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E78B3" w14:textId="061DBA2D" w:rsidR="006F0C65" w:rsidRPr="00CA0C0D" w:rsidRDefault="00080330">
      <w:pPr>
        <w:tabs>
          <w:tab w:val="left" w:pos="0"/>
        </w:tabs>
        <w:suppressAutoHyphens/>
        <w:spacing w:before="240" w:after="0" w:line="240" w:lineRule="auto"/>
        <w:jc w:val="right"/>
        <w:outlineLvl w:val="1"/>
        <w:rPr>
          <w:rFonts w:ascii="Times New Roman" w:eastAsia="SimSun" w:hAnsi="Times New Roman"/>
          <w:b/>
          <w:sz w:val="24"/>
          <w:szCs w:val="24"/>
        </w:rPr>
      </w:pPr>
      <w:r>
        <w:rPr>
          <w:rFonts w:ascii="Times New Roman" w:eastAsia="SimSun" w:hAnsi="Times New Roman"/>
          <w:b/>
          <w:sz w:val="24"/>
          <w:szCs w:val="24"/>
        </w:rPr>
        <w:t>Grodzisk Mazowiecki, dn</w:t>
      </w:r>
      <w:r w:rsidRPr="005E7BE3">
        <w:rPr>
          <w:rFonts w:ascii="Times New Roman" w:eastAsia="SimSun" w:hAnsi="Times New Roman"/>
          <w:b/>
          <w:sz w:val="24"/>
          <w:szCs w:val="24"/>
        </w:rPr>
        <w:t xml:space="preserve">. </w:t>
      </w:r>
      <w:r w:rsidR="00CA0C0D" w:rsidRPr="00CA0C0D">
        <w:rPr>
          <w:rFonts w:ascii="Times New Roman" w:eastAsia="SimSun" w:hAnsi="Times New Roman"/>
          <w:b/>
          <w:sz w:val="24"/>
          <w:szCs w:val="24"/>
        </w:rPr>
        <w:t>04</w:t>
      </w:r>
      <w:r w:rsidRPr="00CA0C0D">
        <w:rPr>
          <w:rFonts w:ascii="Times New Roman" w:eastAsia="SimSun" w:hAnsi="Times New Roman"/>
          <w:b/>
          <w:sz w:val="24"/>
          <w:szCs w:val="24"/>
        </w:rPr>
        <w:t>.0</w:t>
      </w:r>
      <w:r w:rsidR="004C7D30" w:rsidRPr="00CA0C0D">
        <w:rPr>
          <w:rFonts w:ascii="Times New Roman" w:eastAsia="SimSun" w:hAnsi="Times New Roman"/>
          <w:b/>
          <w:sz w:val="24"/>
          <w:szCs w:val="24"/>
        </w:rPr>
        <w:t>6</w:t>
      </w:r>
      <w:r w:rsidRPr="00CA0C0D">
        <w:rPr>
          <w:rFonts w:ascii="Times New Roman" w:eastAsia="SimSun" w:hAnsi="Times New Roman"/>
          <w:b/>
          <w:sz w:val="24"/>
          <w:szCs w:val="24"/>
        </w:rPr>
        <w:t>.202</w:t>
      </w:r>
      <w:r w:rsidR="00CA0C0D" w:rsidRPr="00CA0C0D">
        <w:rPr>
          <w:rFonts w:ascii="Times New Roman" w:eastAsia="SimSun" w:hAnsi="Times New Roman"/>
          <w:b/>
          <w:sz w:val="24"/>
          <w:szCs w:val="24"/>
        </w:rPr>
        <w:t>4</w:t>
      </w:r>
      <w:r w:rsidRPr="00CA0C0D">
        <w:rPr>
          <w:rFonts w:ascii="Times New Roman" w:eastAsia="SimSun" w:hAnsi="Times New Roman"/>
          <w:b/>
          <w:sz w:val="24"/>
          <w:szCs w:val="24"/>
        </w:rPr>
        <w:t xml:space="preserve"> r.</w:t>
      </w:r>
    </w:p>
    <w:p w14:paraId="0BA92DDE" w14:textId="77777777" w:rsidR="006F0C65" w:rsidRDefault="006F0C65">
      <w:pPr>
        <w:tabs>
          <w:tab w:val="left" w:pos="0"/>
        </w:tabs>
        <w:suppressAutoHyphens/>
        <w:spacing w:before="240" w:after="0" w:line="240" w:lineRule="auto"/>
        <w:outlineLvl w:val="1"/>
        <w:rPr>
          <w:rFonts w:ascii="Times New Roman" w:eastAsia="SimSun" w:hAnsi="Times New Roman"/>
          <w:b/>
          <w:sz w:val="32"/>
          <w:szCs w:val="20"/>
        </w:rPr>
      </w:pPr>
    </w:p>
    <w:p w14:paraId="74515205" w14:textId="77777777" w:rsidR="006F0C65" w:rsidRDefault="00080330">
      <w:pPr>
        <w:tabs>
          <w:tab w:val="left" w:pos="0"/>
        </w:tabs>
        <w:suppressAutoHyphens/>
        <w:spacing w:before="240" w:after="0" w:line="240" w:lineRule="auto"/>
        <w:outlineLvl w:val="1"/>
        <w:rPr>
          <w:rFonts w:ascii="Times New Roman" w:eastAsia="SimSun" w:hAnsi="Times New Roman"/>
          <w:b/>
          <w:sz w:val="32"/>
          <w:szCs w:val="20"/>
        </w:rPr>
      </w:pPr>
      <w:r>
        <w:rPr>
          <w:rFonts w:ascii="Times New Roman" w:eastAsia="SimSun" w:hAnsi="Times New Roman"/>
          <w:b/>
          <w:sz w:val="32"/>
          <w:szCs w:val="20"/>
        </w:rPr>
        <w:t>ZAMAWIAJĄCY:</w:t>
      </w:r>
    </w:p>
    <w:p w14:paraId="6EC488BE"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Samodzielny Publiczny Specjalistyczny </w:t>
      </w:r>
    </w:p>
    <w:p w14:paraId="04BED5D7"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Szpital Zachodni</w:t>
      </w:r>
    </w:p>
    <w:p w14:paraId="281E537A"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im. Św. Jana Pawła II</w:t>
      </w:r>
    </w:p>
    <w:p w14:paraId="2E7535E7"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05-825 Grodzisk Mazowiecki </w:t>
      </w:r>
    </w:p>
    <w:p w14:paraId="61A1BCCD" w14:textId="77777777" w:rsidR="006F0C65" w:rsidRDefault="00080330">
      <w:pPr>
        <w:tabs>
          <w:tab w:val="left" w:pos="0"/>
        </w:tabs>
        <w:suppressAutoHyphens/>
        <w:spacing w:after="0" w:line="240" w:lineRule="auto"/>
        <w:outlineLvl w:val="1"/>
        <w:rPr>
          <w:rFonts w:ascii="Times New Roman" w:eastAsia="SimSun" w:hAnsi="Times New Roman"/>
          <w:b/>
          <w:sz w:val="28"/>
          <w:szCs w:val="28"/>
        </w:rPr>
      </w:pPr>
      <w:r>
        <w:rPr>
          <w:rFonts w:ascii="Times New Roman" w:eastAsia="SimSun" w:hAnsi="Times New Roman"/>
          <w:b/>
          <w:sz w:val="28"/>
          <w:szCs w:val="28"/>
        </w:rPr>
        <w:t>ul. Daleka 11</w:t>
      </w:r>
    </w:p>
    <w:p w14:paraId="14D4F52B"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tel. 0-22 755-91-15; fax. 0-22 755-91-10</w:t>
      </w:r>
    </w:p>
    <w:p w14:paraId="48CE2D4A"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Adres strony internetowej Zamawiającego:</w:t>
      </w:r>
    </w:p>
    <w:p w14:paraId="28AC5257"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https://szpitalzachodni.pl/</w:t>
      </w:r>
    </w:p>
    <w:p w14:paraId="75DFA101" w14:textId="77777777" w:rsidR="006F0C65" w:rsidRDefault="00080330">
      <w:pPr>
        <w:tabs>
          <w:tab w:val="left" w:pos="0"/>
        </w:tabs>
        <w:suppressAutoHyphens/>
        <w:spacing w:after="0" w:line="240" w:lineRule="auto"/>
        <w:outlineLvl w:val="1"/>
        <w:rPr>
          <w:rFonts w:ascii="Times New Roman" w:eastAsia="SimSun" w:hAnsi="Times New Roman"/>
          <w:bCs/>
          <w:sz w:val="24"/>
          <w:szCs w:val="24"/>
        </w:rPr>
      </w:pPr>
      <w:r>
        <w:rPr>
          <w:rFonts w:ascii="Times New Roman" w:eastAsia="SimSun" w:hAnsi="Times New Roman"/>
          <w:bCs/>
          <w:sz w:val="24"/>
          <w:szCs w:val="24"/>
        </w:rPr>
        <w:t>Adres strony internetowej prowadzonego postępowania:</w:t>
      </w:r>
    </w:p>
    <w:p w14:paraId="1F30958E" w14:textId="77777777" w:rsidR="006F0C65" w:rsidRDefault="00080330">
      <w:pPr>
        <w:rPr>
          <w:rFonts w:eastAsia="SimSun"/>
          <w:bCs/>
          <w:sz w:val="24"/>
          <w:szCs w:val="24"/>
        </w:rPr>
      </w:pPr>
      <w:r>
        <w:rPr>
          <w:rFonts w:ascii="Times New Roman" w:eastAsia="SimSun" w:hAnsi="Times New Roman"/>
          <w:bCs/>
          <w:sz w:val="24"/>
          <w:szCs w:val="24"/>
        </w:rPr>
        <w:t>https://platformazakupowa.pl/pn/szpitalzachodni</w:t>
      </w:r>
    </w:p>
    <w:p w14:paraId="25E63B89" w14:textId="7B8C37F2" w:rsidR="006F0C65" w:rsidRPr="00CA0C0D" w:rsidRDefault="00080330">
      <w:pPr>
        <w:suppressAutoHyphens/>
        <w:spacing w:before="240" w:after="0" w:line="240" w:lineRule="auto"/>
        <w:outlineLvl w:val="1"/>
        <w:rPr>
          <w:rFonts w:ascii="Times New Roman" w:eastAsia="SimSun" w:hAnsi="Times New Roman"/>
          <w:b/>
          <w:sz w:val="28"/>
          <w:szCs w:val="28"/>
        </w:rPr>
      </w:pPr>
      <w:r>
        <w:rPr>
          <w:rFonts w:ascii="Times New Roman" w:eastAsia="SimSun" w:hAnsi="Times New Roman"/>
          <w:b/>
          <w:sz w:val="28"/>
          <w:szCs w:val="28"/>
        </w:rPr>
        <w:t xml:space="preserve">Nr </w:t>
      </w:r>
      <w:r w:rsidRPr="004C7D30">
        <w:rPr>
          <w:rFonts w:ascii="Times New Roman" w:eastAsia="SimSun" w:hAnsi="Times New Roman"/>
          <w:b/>
          <w:sz w:val="28"/>
          <w:szCs w:val="28"/>
        </w:rPr>
        <w:t>procedury: SPSSZ</w:t>
      </w:r>
      <w:r w:rsidRPr="00CA0C0D">
        <w:rPr>
          <w:rFonts w:ascii="Times New Roman" w:eastAsia="SimSun" w:hAnsi="Times New Roman"/>
          <w:b/>
          <w:sz w:val="28"/>
          <w:szCs w:val="28"/>
        </w:rPr>
        <w:t>/</w:t>
      </w:r>
      <w:r w:rsidR="00CA0C0D" w:rsidRPr="00CA0C0D">
        <w:rPr>
          <w:rFonts w:ascii="Times New Roman" w:eastAsia="SimSun" w:hAnsi="Times New Roman"/>
          <w:b/>
          <w:sz w:val="28"/>
          <w:szCs w:val="28"/>
        </w:rPr>
        <w:t>23</w:t>
      </w:r>
      <w:r w:rsidRPr="00CA0C0D">
        <w:rPr>
          <w:rFonts w:ascii="Times New Roman" w:eastAsia="SimSun" w:hAnsi="Times New Roman"/>
          <w:b/>
          <w:sz w:val="28"/>
          <w:szCs w:val="28"/>
        </w:rPr>
        <w:t>/D/2</w:t>
      </w:r>
      <w:r w:rsidR="00CA0C0D" w:rsidRPr="00CA0C0D">
        <w:rPr>
          <w:rFonts w:ascii="Times New Roman" w:eastAsia="SimSun" w:hAnsi="Times New Roman"/>
          <w:b/>
          <w:sz w:val="28"/>
          <w:szCs w:val="28"/>
        </w:rPr>
        <w:t>4</w:t>
      </w:r>
    </w:p>
    <w:p w14:paraId="0C86AD2C" w14:textId="77777777" w:rsidR="006F0C65" w:rsidRDefault="00080330">
      <w:pPr>
        <w:suppressAutoHyphens/>
        <w:spacing w:before="600" w:after="0" w:line="240" w:lineRule="auto"/>
        <w:jc w:val="center"/>
        <w:outlineLvl w:val="1"/>
        <w:rPr>
          <w:rFonts w:ascii="Times New Roman" w:eastAsia="SimSun" w:hAnsi="Times New Roman"/>
          <w:b/>
          <w:spacing w:val="40"/>
          <w:sz w:val="32"/>
          <w:szCs w:val="20"/>
        </w:rPr>
      </w:pPr>
      <w:r>
        <w:rPr>
          <w:rFonts w:ascii="Times New Roman" w:eastAsia="SimSun" w:hAnsi="Times New Roman"/>
          <w:b/>
          <w:spacing w:val="40"/>
          <w:sz w:val="32"/>
          <w:szCs w:val="20"/>
        </w:rPr>
        <w:t>SPECYFIKACJA WARUNKÓW ZAMÓWIENIA</w:t>
      </w:r>
    </w:p>
    <w:p w14:paraId="25AE1F84" w14:textId="77777777" w:rsidR="006F0C65" w:rsidRDefault="00080330">
      <w:pPr>
        <w:spacing w:before="480" w:after="240" w:line="240" w:lineRule="auto"/>
        <w:jc w:val="center"/>
        <w:rPr>
          <w:rFonts w:ascii="Times New Roman" w:eastAsia="Calibri" w:hAnsi="Times New Roman"/>
          <w:b/>
          <w:bCs/>
          <w:smallCaps/>
          <w:sz w:val="28"/>
          <w:szCs w:val="28"/>
          <w:lang w:eastAsia="en-US"/>
        </w:rPr>
      </w:pPr>
      <w:r>
        <w:rPr>
          <w:rFonts w:ascii="Times New Roman" w:eastAsia="Calibri" w:hAnsi="Times New Roman"/>
          <w:b/>
          <w:smallCaps/>
          <w:sz w:val="28"/>
          <w:szCs w:val="28"/>
          <w:lang w:eastAsia="en-US"/>
        </w:rPr>
        <w:t xml:space="preserve">tryb podstawowy – </w:t>
      </w:r>
      <w:r>
        <w:rPr>
          <w:rFonts w:ascii="Times New Roman" w:eastAsia="Arial Unicode MS" w:cs="Arial Unicode MS"/>
          <w:b/>
          <w:bCs/>
          <w:color w:val="000000"/>
          <w:sz w:val="24"/>
          <w:szCs w:val="24"/>
        </w:rPr>
        <w:t>zgodnie z art. 275 pkt 1 bez przeprowadzenia negocjacji.</w:t>
      </w:r>
    </w:p>
    <w:p w14:paraId="23FBDD14" w14:textId="77777777" w:rsidR="006F0C65" w:rsidRDefault="00080330">
      <w:pPr>
        <w:tabs>
          <w:tab w:val="left" w:pos="0"/>
        </w:tabs>
        <w:suppressAutoHyphens/>
        <w:spacing w:before="600" w:after="0" w:line="240" w:lineRule="auto"/>
        <w:outlineLvl w:val="1"/>
        <w:rPr>
          <w:rFonts w:ascii="Times New Roman" w:eastAsia="SimSun" w:hAnsi="Times New Roman"/>
          <w:b/>
          <w:sz w:val="28"/>
          <w:szCs w:val="28"/>
        </w:rPr>
      </w:pPr>
      <w:r>
        <w:rPr>
          <w:rFonts w:ascii="Times New Roman" w:eastAsia="SimSun" w:hAnsi="Times New Roman"/>
          <w:b/>
          <w:sz w:val="28"/>
          <w:szCs w:val="28"/>
        </w:rPr>
        <w:t>DOTYCZY:</w:t>
      </w:r>
    </w:p>
    <w:p w14:paraId="105CFEBE" w14:textId="1FDA9B06" w:rsidR="006F0C65" w:rsidRDefault="00080330">
      <w:pPr>
        <w:pStyle w:val="Bezodstpw"/>
        <w:rPr>
          <w:rFonts w:ascii="Times New Roman" w:eastAsia="Times New Roman" w:hAnsi="Times New Roman"/>
          <w:b/>
          <w:sz w:val="28"/>
          <w:szCs w:val="24"/>
          <w:lang w:eastAsia="pl-PL"/>
        </w:rPr>
      </w:pPr>
      <w:r>
        <w:rPr>
          <w:rFonts w:ascii="Times New Roman" w:eastAsia="Times New Roman" w:hAnsi="Times New Roman"/>
          <w:b/>
          <w:sz w:val="28"/>
          <w:szCs w:val="24"/>
          <w:lang w:eastAsia="pl-PL"/>
        </w:rPr>
        <w:t xml:space="preserve">DOSTAWA  ARTYKUŁÓW SPOŻYWCZYCH ORAZ WARZYW I OWOCÓW </w:t>
      </w:r>
    </w:p>
    <w:p w14:paraId="5AA57485" w14:textId="77777777" w:rsidR="006F0C65" w:rsidRDefault="006F0C65">
      <w:pPr>
        <w:pStyle w:val="Bezodstpw"/>
        <w:rPr>
          <w:rFonts w:ascii="Times New Roman" w:hAnsi="Times New Roman"/>
          <w:b/>
          <w:sz w:val="24"/>
          <w:szCs w:val="24"/>
        </w:rPr>
      </w:pPr>
    </w:p>
    <w:p w14:paraId="187406AF" w14:textId="77777777" w:rsidR="006F0C65" w:rsidRDefault="006F0C65">
      <w:pPr>
        <w:pStyle w:val="Bezodstpw"/>
        <w:rPr>
          <w:rFonts w:ascii="Times New Roman" w:hAnsi="Times New Roman"/>
          <w:b/>
          <w:sz w:val="24"/>
          <w:szCs w:val="24"/>
        </w:rPr>
      </w:pPr>
    </w:p>
    <w:p w14:paraId="36311E6C" w14:textId="77777777" w:rsidR="006F0C65" w:rsidRDefault="006F0C65">
      <w:pPr>
        <w:pStyle w:val="Bezodstpw"/>
        <w:rPr>
          <w:rFonts w:ascii="Times New Roman" w:hAnsi="Times New Roman"/>
          <w:b/>
          <w:sz w:val="24"/>
          <w:szCs w:val="24"/>
        </w:rPr>
      </w:pPr>
    </w:p>
    <w:p w14:paraId="1568ED94" w14:textId="77777777" w:rsidR="006F0C65" w:rsidRDefault="006F0C65">
      <w:pPr>
        <w:pStyle w:val="Bezodstpw"/>
        <w:jc w:val="right"/>
        <w:rPr>
          <w:rFonts w:ascii="Times New Roman" w:hAnsi="Times New Roman"/>
          <w:b/>
          <w:sz w:val="28"/>
          <w:szCs w:val="28"/>
        </w:rPr>
      </w:pPr>
    </w:p>
    <w:p w14:paraId="756F0028" w14:textId="77777777" w:rsidR="006F0C65" w:rsidRDefault="006F0C65">
      <w:pPr>
        <w:pStyle w:val="Bezodstpw"/>
        <w:jc w:val="right"/>
        <w:rPr>
          <w:rFonts w:ascii="Times New Roman" w:hAnsi="Times New Roman"/>
          <w:b/>
          <w:sz w:val="28"/>
          <w:szCs w:val="28"/>
        </w:rPr>
      </w:pPr>
    </w:p>
    <w:p w14:paraId="3E6603FB" w14:textId="77777777" w:rsidR="006F0C65" w:rsidRDefault="00080330">
      <w:pPr>
        <w:pStyle w:val="Bezodstpw"/>
        <w:jc w:val="right"/>
        <w:rPr>
          <w:rFonts w:ascii="Times New Roman" w:hAnsi="Times New Roman"/>
          <w:b/>
          <w:sz w:val="28"/>
          <w:szCs w:val="28"/>
        </w:rPr>
      </w:pPr>
      <w:r>
        <w:rPr>
          <w:rFonts w:ascii="Times New Roman" w:hAnsi="Times New Roman"/>
          <w:b/>
          <w:sz w:val="28"/>
          <w:szCs w:val="28"/>
        </w:rPr>
        <w:t>ZATWIERDZAM:</w:t>
      </w:r>
    </w:p>
    <w:p w14:paraId="6AB37AFD" w14:textId="77777777" w:rsidR="006F0C65" w:rsidRDefault="006F0C65">
      <w:pPr>
        <w:pStyle w:val="Bezodstpw"/>
        <w:rPr>
          <w:rFonts w:ascii="Times New Roman" w:hAnsi="Times New Roman"/>
          <w:b/>
          <w:sz w:val="24"/>
          <w:szCs w:val="24"/>
        </w:rPr>
      </w:pPr>
    </w:p>
    <w:p w14:paraId="02822EB4" w14:textId="77777777" w:rsidR="006F0C65" w:rsidRDefault="006F0C65">
      <w:pPr>
        <w:pStyle w:val="Bezodstpw"/>
        <w:rPr>
          <w:rFonts w:ascii="Times New Roman" w:hAnsi="Times New Roman"/>
          <w:b/>
          <w:sz w:val="24"/>
          <w:szCs w:val="24"/>
        </w:rPr>
      </w:pPr>
    </w:p>
    <w:p w14:paraId="57466D5B" w14:textId="77777777" w:rsidR="006F0C65" w:rsidRDefault="006F0C65">
      <w:pPr>
        <w:pStyle w:val="Bezodstpw"/>
        <w:rPr>
          <w:rFonts w:ascii="Times New Roman" w:hAnsi="Times New Roman"/>
          <w:b/>
          <w:sz w:val="24"/>
          <w:szCs w:val="24"/>
        </w:rPr>
      </w:pPr>
    </w:p>
    <w:p w14:paraId="43DE1E38" w14:textId="77777777" w:rsidR="006F0C65" w:rsidRDefault="006F0C65">
      <w:pPr>
        <w:pStyle w:val="Bezodstpw"/>
        <w:rPr>
          <w:rFonts w:ascii="Times New Roman" w:hAnsi="Times New Roman"/>
          <w:b/>
          <w:sz w:val="24"/>
          <w:szCs w:val="24"/>
        </w:rPr>
      </w:pPr>
    </w:p>
    <w:p w14:paraId="3B3A12E0" w14:textId="77777777" w:rsidR="006F0C65" w:rsidRDefault="006F0C65">
      <w:pPr>
        <w:pStyle w:val="Bezodstpw"/>
        <w:rPr>
          <w:rFonts w:ascii="Times New Roman" w:hAnsi="Times New Roman"/>
          <w:b/>
          <w:sz w:val="24"/>
          <w:szCs w:val="24"/>
        </w:rPr>
      </w:pPr>
    </w:p>
    <w:p w14:paraId="3DF2EE9F" w14:textId="77777777" w:rsidR="006F0C65" w:rsidRDefault="006F0C65">
      <w:pPr>
        <w:pStyle w:val="Bezodstpw"/>
        <w:rPr>
          <w:rFonts w:ascii="Times New Roman" w:hAnsi="Times New Roman"/>
          <w:b/>
          <w:sz w:val="24"/>
          <w:szCs w:val="24"/>
        </w:rPr>
      </w:pPr>
    </w:p>
    <w:p w14:paraId="2BB91C09" w14:textId="77777777" w:rsidR="006F0C65" w:rsidRDefault="006F0C65">
      <w:pPr>
        <w:pStyle w:val="Bezodstpw"/>
        <w:rPr>
          <w:rFonts w:ascii="Times New Roman" w:hAnsi="Times New Roman"/>
          <w:b/>
          <w:sz w:val="24"/>
          <w:szCs w:val="24"/>
        </w:rPr>
      </w:pPr>
    </w:p>
    <w:p w14:paraId="777549AD" w14:textId="77777777" w:rsidR="006F0C65" w:rsidRDefault="006F0C65">
      <w:pPr>
        <w:pStyle w:val="Bezodstpw"/>
        <w:rPr>
          <w:rFonts w:ascii="Times New Roman" w:hAnsi="Times New Roman"/>
          <w:b/>
          <w:sz w:val="24"/>
          <w:szCs w:val="24"/>
        </w:rPr>
      </w:pPr>
    </w:p>
    <w:p w14:paraId="69986BD4" w14:textId="77777777" w:rsidR="006F0C65" w:rsidRDefault="006F0C65">
      <w:pPr>
        <w:pStyle w:val="Bezodstpw"/>
        <w:rPr>
          <w:rFonts w:ascii="Times New Roman" w:hAnsi="Times New Roman"/>
          <w:b/>
          <w:sz w:val="24"/>
          <w:szCs w:val="24"/>
        </w:rPr>
      </w:pPr>
    </w:p>
    <w:p w14:paraId="176D9922" w14:textId="77777777" w:rsidR="006F0C65" w:rsidRDefault="006F0C65">
      <w:pPr>
        <w:pStyle w:val="Bezodstpw"/>
        <w:rPr>
          <w:rFonts w:ascii="Times New Roman" w:hAnsi="Times New Roman"/>
          <w:b/>
          <w:sz w:val="24"/>
          <w:szCs w:val="24"/>
        </w:rPr>
      </w:pPr>
    </w:p>
    <w:p w14:paraId="62985D27" w14:textId="77777777" w:rsidR="006F0C65" w:rsidRPr="005E7BE3" w:rsidRDefault="006F0C65">
      <w:pPr>
        <w:pStyle w:val="Bezodstpw"/>
        <w:rPr>
          <w:rFonts w:ascii="Times New Roman" w:hAnsi="Times New Roman"/>
          <w:b/>
          <w:sz w:val="24"/>
          <w:szCs w:val="24"/>
        </w:rPr>
      </w:pPr>
    </w:p>
    <w:p w14:paraId="05A6D2B0" w14:textId="3AF11EEE" w:rsidR="006F0C65" w:rsidRPr="000F37F9" w:rsidRDefault="00080330">
      <w:pPr>
        <w:pStyle w:val="Bezodstpw"/>
        <w:rPr>
          <w:rFonts w:ascii="Times New Roman" w:hAnsi="Times New Roman"/>
          <w:bCs/>
          <w:sz w:val="24"/>
          <w:szCs w:val="24"/>
        </w:rPr>
      </w:pPr>
      <w:r w:rsidRPr="000F37F9">
        <w:rPr>
          <w:rFonts w:ascii="Times New Roman" w:hAnsi="Times New Roman"/>
          <w:bCs/>
          <w:sz w:val="24"/>
          <w:szCs w:val="24"/>
        </w:rPr>
        <w:t xml:space="preserve">SWZ zawiera </w:t>
      </w:r>
      <w:r w:rsidR="00A06E11">
        <w:rPr>
          <w:rFonts w:ascii="Times New Roman" w:hAnsi="Times New Roman"/>
          <w:bCs/>
          <w:sz w:val="24"/>
          <w:szCs w:val="24"/>
        </w:rPr>
        <w:t>4</w:t>
      </w:r>
      <w:r w:rsidR="000F37F9" w:rsidRPr="000F37F9">
        <w:rPr>
          <w:rFonts w:ascii="Times New Roman" w:hAnsi="Times New Roman"/>
          <w:bCs/>
          <w:sz w:val="24"/>
          <w:szCs w:val="24"/>
        </w:rPr>
        <w:t>7</w:t>
      </w:r>
      <w:r w:rsidRPr="000F37F9">
        <w:rPr>
          <w:rFonts w:ascii="Times New Roman" w:hAnsi="Times New Roman"/>
          <w:bCs/>
          <w:sz w:val="24"/>
          <w:szCs w:val="24"/>
        </w:rPr>
        <w:t xml:space="preserve"> ponumerowanych stron.</w:t>
      </w:r>
    </w:p>
    <w:p w14:paraId="6BED65CE" w14:textId="77777777" w:rsidR="006F0C65" w:rsidRDefault="006F0C65">
      <w:pPr>
        <w:pStyle w:val="Bezodstpw"/>
        <w:rPr>
          <w:rFonts w:ascii="Times New Roman" w:hAnsi="Times New Roman"/>
          <w:b/>
          <w:sz w:val="24"/>
          <w:szCs w:val="24"/>
        </w:rPr>
      </w:pPr>
    </w:p>
    <w:p w14:paraId="0D676EB3" w14:textId="77777777" w:rsidR="006F0C65" w:rsidRDefault="00080330">
      <w:pPr>
        <w:pStyle w:val="Bezodstpw"/>
        <w:rPr>
          <w:rFonts w:ascii="Times New Roman" w:hAnsi="Times New Roman"/>
          <w:b/>
          <w:sz w:val="24"/>
          <w:szCs w:val="24"/>
        </w:rPr>
      </w:pPr>
      <w:r>
        <w:rPr>
          <w:rFonts w:ascii="Times New Roman" w:hAnsi="Times New Roman"/>
          <w:b/>
          <w:sz w:val="24"/>
          <w:szCs w:val="24"/>
        </w:rPr>
        <w:t>INFORMACJE OGÓLNE</w:t>
      </w:r>
    </w:p>
    <w:p w14:paraId="5CC73217" w14:textId="77777777" w:rsidR="00320567" w:rsidRPr="00320567" w:rsidRDefault="00320567" w:rsidP="00FC02B1">
      <w:pPr>
        <w:widowControl w:val="0"/>
        <w:numPr>
          <w:ilvl w:val="0"/>
          <w:numId w:val="73"/>
        </w:numPr>
        <w:suppressAutoHyphens/>
        <w:autoSpaceDN w:val="0"/>
        <w:spacing w:before="120" w:after="0"/>
        <w:ind w:left="426" w:hanging="426"/>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Postępowanie o udzielenie zamówienia publicznego prowadzone jest w trybie podstawowym, na podstawie art. 275 pkt 1 ustawy z dnia 11 września 2019 r. Prawo zamówień publicznych</w:t>
      </w:r>
      <w:r w:rsidRPr="00320567">
        <w:rPr>
          <w:rFonts w:ascii="Times New Roman" w:eastAsia="SimSun" w:hAnsi="Times New Roman" w:cs="Mangal"/>
          <w:kern w:val="3"/>
          <w:sz w:val="24"/>
          <w:szCs w:val="24"/>
          <w:lang w:eastAsia="zh-CN" w:bidi="hi-IN"/>
        </w:rPr>
        <w:t xml:space="preserve"> </w:t>
      </w:r>
      <w:r w:rsidRPr="00320567">
        <w:rPr>
          <w:rFonts w:ascii="Times New Roman" w:eastAsia="Arial Unicode MS" w:hAnsi="Times New Roman" w:cs="Mangal"/>
          <w:color w:val="000000"/>
          <w:kern w:val="3"/>
          <w:sz w:val="24"/>
          <w:szCs w:val="24"/>
          <w:lang w:eastAsia="zh-CN" w:bidi="hi-IN"/>
        </w:rPr>
        <w:t>oraz aktów wykonawczych wydanych na jej podstawie.</w:t>
      </w:r>
    </w:p>
    <w:p w14:paraId="60D97DE9" w14:textId="77777777" w:rsidR="00320567" w:rsidRPr="00320567" w:rsidRDefault="00320567" w:rsidP="00FC02B1">
      <w:pPr>
        <w:widowControl w:val="0"/>
        <w:numPr>
          <w:ilvl w:val="0"/>
          <w:numId w:val="74"/>
        </w:numPr>
        <w:suppressAutoHyphens/>
        <w:autoSpaceDN w:val="0"/>
        <w:spacing w:after="0"/>
        <w:ind w:left="426" w:hanging="426"/>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Wartość zamówienia jest mniejsza niż progi unijne.</w:t>
      </w:r>
    </w:p>
    <w:p w14:paraId="12C04085" w14:textId="77777777" w:rsidR="00320567" w:rsidRPr="00320567" w:rsidRDefault="00320567" w:rsidP="00FC02B1">
      <w:pPr>
        <w:widowControl w:val="0"/>
        <w:numPr>
          <w:ilvl w:val="0"/>
          <w:numId w:val="74"/>
        </w:numPr>
        <w:suppressAutoHyphens/>
        <w:autoSpaceDN w:val="0"/>
        <w:spacing w:after="0"/>
        <w:ind w:left="426" w:hanging="426"/>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Użyte w niniejszej Specyfikacji Warunków Zamówienia (oraz w załącznikach) terminy mają następujące znaczenie:</w:t>
      </w:r>
    </w:p>
    <w:p w14:paraId="7477DEDE" w14:textId="77777777" w:rsidR="00320567" w:rsidRPr="00320567" w:rsidRDefault="00320567" w:rsidP="00FC02B1">
      <w:pPr>
        <w:widowControl w:val="0"/>
        <w:numPr>
          <w:ilvl w:val="0"/>
          <w:numId w:val="76"/>
        </w:numPr>
        <w:suppressAutoHyphens/>
        <w:autoSpaceDN w:val="0"/>
        <w:spacing w:after="0"/>
        <w:ind w:left="851" w:hanging="425"/>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w:t>
      </w:r>
      <w:bookmarkStart w:id="0" w:name="_Hlk102467109"/>
      <w:r w:rsidRPr="00320567">
        <w:rPr>
          <w:rFonts w:ascii="Times New Roman" w:eastAsia="Arial Unicode MS" w:hAnsi="Times New Roman" w:cs="Mangal"/>
          <w:color w:val="000000"/>
          <w:kern w:val="3"/>
          <w:sz w:val="24"/>
          <w:szCs w:val="24"/>
          <w:lang w:eastAsia="zh-CN" w:bidi="hi-IN"/>
        </w:rPr>
        <w:t>ustawa Pzp</w:t>
      </w:r>
      <w:bookmarkEnd w:id="0"/>
      <w:r w:rsidRPr="00320567">
        <w:rPr>
          <w:rFonts w:ascii="Times New Roman" w:eastAsia="Arial Unicode MS" w:hAnsi="Times New Roman" w:cs="Mangal"/>
          <w:color w:val="000000"/>
          <w:kern w:val="3"/>
          <w:sz w:val="24"/>
          <w:szCs w:val="24"/>
          <w:lang w:eastAsia="zh-CN" w:bidi="hi-IN"/>
        </w:rPr>
        <w:t>” lub „ustawa" ustawa z dnia 11 września 2019 r. Prawo zamówień publicznych</w:t>
      </w:r>
      <w:r w:rsidRPr="00320567">
        <w:rPr>
          <w:rFonts w:ascii="Times New Roman" w:eastAsia="Arial Unicode MS" w:hAnsi="Times New Roman" w:cs="Mangal"/>
          <w:kern w:val="3"/>
          <w:sz w:val="24"/>
          <w:szCs w:val="24"/>
          <w:lang w:eastAsia="zh-CN" w:bidi="hi-IN"/>
        </w:rPr>
        <w:t>;</w:t>
      </w:r>
    </w:p>
    <w:p w14:paraId="35ADDF76" w14:textId="77777777" w:rsidR="00320567" w:rsidRPr="00320567" w:rsidRDefault="00320567" w:rsidP="00FC02B1">
      <w:pPr>
        <w:widowControl w:val="0"/>
        <w:numPr>
          <w:ilvl w:val="0"/>
          <w:numId w:val="77"/>
        </w:numPr>
        <w:suppressAutoHyphens/>
        <w:autoSpaceDN w:val="0"/>
        <w:spacing w:after="0"/>
        <w:ind w:left="851" w:hanging="425"/>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„SWZ" – niniejsza Specyfikacja Warunków Zamówienia;</w:t>
      </w:r>
    </w:p>
    <w:p w14:paraId="6A629299" w14:textId="77777777" w:rsidR="00320567" w:rsidRPr="00320567" w:rsidRDefault="00320567" w:rsidP="00FC02B1">
      <w:pPr>
        <w:widowControl w:val="0"/>
        <w:numPr>
          <w:ilvl w:val="0"/>
          <w:numId w:val="77"/>
        </w:numPr>
        <w:suppressAutoHyphens/>
        <w:autoSpaceDN w:val="0"/>
        <w:spacing w:after="0"/>
        <w:ind w:left="851" w:hanging="425"/>
        <w:jc w:val="both"/>
        <w:rPr>
          <w:rFonts w:ascii="Times New Roman" w:eastAsia="Arial Unicode MS" w:hAnsi="Times New Roman" w:cs="Mangal"/>
          <w:color w:val="000000"/>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„postępowanie" – postępowanie o udzielenie zamówienia publicznego, którego dotyczy niniejsza SWZ;</w:t>
      </w:r>
    </w:p>
    <w:p w14:paraId="629EE487" w14:textId="77777777" w:rsidR="00320567" w:rsidRPr="00320567" w:rsidRDefault="00320567" w:rsidP="00FC02B1">
      <w:pPr>
        <w:widowControl w:val="0"/>
        <w:numPr>
          <w:ilvl w:val="0"/>
          <w:numId w:val="77"/>
        </w:numPr>
        <w:suppressAutoHyphens/>
        <w:autoSpaceDN w:val="0"/>
        <w:spacing w:after="0"/>
        <w:ind w:left="851" w:hanging="425"/>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color w:val="000000"/>
          <w:kern w:val="3"/>
          <w:sz w:val="24"/>
          <w:szCs w:val="24"/>
          <w:lang w:eastAsia="zh-CN" w:bidi="hi-IN"/>
        </w:rPr>
        <w:t>Zamawiający lub zamawiający –</w:t>
      </w:r>
      <w:r w:rsidRPr="00320567">
        <w:rPr>
          <w:rFonts w:ascii="Times New Roman" w:eastAsia="Arial Unicode MS" w:hAnsi="Times New Roman" w:cs="Arial Unicode MS"/>
          <w:kern w:val="3"/>
          <w:sz w:val="24"/>
          <w:szCs w:val="24"/>
          <w:lang w:eastAsia="zh-CN" w:bidi="hi-IN"/>
        </w:rPr>
        <w:t xml:space="preserve"> Samodzielny Publiczny Specjalistyczny Szpital Zachodni im. św. Jana Pawła II.</w:t>
      </w:r>
    </w:p>
    <w:p w14:paraId="04B1ECEF" w14:textId="77777777" w:rsidR="00320567" w:rsidRPr="00320567" w:rsidRDefault="00320567" w:rsidP="00FC02B1">
      <w:pPr>
        <w:widowControl w:val="0"/>
        <w:numPr>
          <w:ilvl w:val="0"/>
          <w:numId w:val="74"/>
        </w:numPr>
        <w:suppressAutoHyphens/>
        <w:autoSpaceDN w:val="0"/>
        <w:spacing w:after="0"/>
        <w:ind w:left="426" w:hanging="426"/>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kern w:val="3"/>
          <w:sz w:val="24"/>
          <w:szCs w:val="24"/>
          <w:lang w:eastAsia="zh-CN" w:bidi="hi-IN"/>
        </w:rPr>
        <w:t>Wykonawca winien zapoznać się ze wszystkimi rozdziałami składającymi się na SWZ.</w:t>
      </w:r>
    </w:p>
    <w:p w14:paraId="38DB30CA" w14:textId="77777777" w:rsidR="00320567" w:rsidRPr="00320567" w:rsidRDefault="00320567" w:rsidP="00FC02B1">
      <w:pPr>
        <w:widowControl w:val="0"/>
        <w:numPr>
          <w:ilvl w:val="0"/>
          <w:numId w:val="74"/>
        </w:numPr>
        <w:suppressAutoHyphens/>
        <w:autoSpaceDN w:val="0"/>
        <w:spacing w:after="0"/>
        <w:ind w:left="426" w:hanging="426"/>
        <w:jc w:val="both"/>
        <w:rPr>
          <w:rFonts w:ascii="Times New Roman" w:eastAsia="Arial Unicode MS" w:hAnsi="Times New Roman" w:cs="Mangal"/>
          <w:kern w:val="3"/>
          <w:sz w:val="24"/>
          <w:szCs w:val="24"/>
          <w:lang w:eastAsia="zh-CN" w:bidi="hi-IN"/>
        </w:rPr>
      </w:pPr>
      <w:r w:rsidRPr="00320567">
        <w:rPr>
          <w:rFonts w:ascii="Times New Roman" w:eastAsia="Arial Unicode MS" w:hAnsi="Times New Roman" w:cs="Mangal"/>
          <w:kern w:val="3"/>
          <w:sz w:val="24"/>
          <w:szCs w:val="24"/>
          <w:lang w:eastAsia="zh-CN" w:bidi="hi-IN"/>
        </w:rPr>
        <w:t>Oferta powinna zostać sporządzona według wzoru formularza ofertowego, stanowiącego załącznik nr 1 do SWZ.</w:t>
      </w:r>
    </w:p>
    <w:p w14:paraId="4BEB966A" w14:textId="5500528C" w:rsidR="00320567" w:rsidRPr="00A026C3" w:rsidRDefault="00320567" w:rsidP="00FC02B1">
      <w:pPr>
        <w:widowControl w:val="0"/>
        <w:numPr>
          <w:ilvl w:val="0"/>
          <w:numId w:val="74"/>
        </w:numPr>
        <w:suppressAutoHyphens/>
        <w:autoSpaceDN w:val="0"/>
        <w:spacing w:after="0"/>
        <w:ind w:left="426" w:hanging="426"/>
        <w:jc w:val="both"/>
        <w:rPr>
          <w:rFonts w:ascii="Times New Roman" w:eastAsia="SimSun" w:hAnsi="Times New Roman" w:cs="Mangal"/>
          <w:kern w:val="3"/>
          <w:sz w:val="24"/>
          <w:szCs w:val="24"/>
          <w:lang w:eastAsia="zh-CN" w:bidi="hi-IN"/>
        </w:rPr>
      </w:pPr>
      <w:r w:rsidRPr="00320567">
        <w:rPr>
          <w:rFonts w:ascii="Times New Roman" w:eastAsia="Arial Unicode MS" w:hAnsi="Times New Roman" w:cs="Mangal"/>
          <w:kern w:val="3"/>
          <w:sz w:val="24"/>
          <w:szCs w:val="24"/>
          <w:lang w:eastAsia="zh-CN" w:bidi="hi-IN"/>
        </w:rPr>
        <w:t xml:space="preserve">Ogłoszenie zostało opublikowane w Biuletynie Zamówień Publicznych nr </w:t>
      </w:r>
      <w:r w:rsidRPr="00A026C3">
        <w:rPr>
          <w:rFonts w:ascii="Times New Roman" w:eastAsia="Arial Unicode MS" w:hAnsi="Times New Roman" w:cs="Mangal"/>
          <w:kern w:val="3"/>
          <w:sz w:val="24"/>
          <w:szCs w:val="24"/>
          <w:lang w:eastAsia="zh-CN" w:bidi="hi-IN"/>
        </w:rPr>
        <w:t>2024/BZP 00</w:t>
      </w:r>
      <w:r w:rsidR="00A026C3" w:rsidRPr="00A026C3">
        <w:rPr>
          <w:rFonts w:ascii="Times New Roman" w:eastAsia="Arial Unicode MS" w:hAnsi="Times New Roman" w:cs="Mangal"/>
          <w:kern w:val="3"/>
          <w:sz w:val="24"/>
          <w:szCs w:val="24"/>
          <w:lang w:eastAsia="zh-CN" w:bidi="hi-IN"/>
        </w:rPr>
        <w:t>350234</w:t>
      </w:r>
      <w:r w:rsidRPr="00A026C3">
        <w:rPr>
          <w:rFonts w:ascii="Times New Roman" w:eastAsia="Arial Unicode MS" w:hAnsi="Times New Roman" w:cs="Mangal"/>
          <w:kern w:val="3"/>
          <w:sz w:val="24"/>
          <w:szCs w:val="24"/>
          <w:lang w:eastAsia="zh-CN" w:bidi="hi-IN"/>
        </w:rPr>
        <w:t xml:space="preserve">/01 z dnia </w:t>
      </w:r>
      <w:r w:rsidR="00A026C3" w:rsidRPr="00A026C3">
        <w:rPr>
          <w:rFonts w:ascii="Times New Roman" w:eastAsia="Arial Unicode MS" w:hAnsi="Times New Roman" w:cs="Mangal"/>
          <w:kern w:val="3"/>
          <w:sz w:val="24"/>
          <w:szCs w:val="24"/>
          <w:lang w:eastAsia="zh-CN" w:bidi="hi-IN"/>
        </w:rPr>
        <w:t>04</w:t>
      </w:r>
      <w:r w:rsidRPr="00A026C3">
        <w:rPr>
          <w:rFonts w:ascii="Times New Roman" w:eastAsia="Arial Unicode MS" w:hAnsi="Times New Roman" w:cs="Mangal"/>
          <w:kern w:val="3"/>
          <w:sz w:val="24"/>
          <w:szCs w:val="24"/>
          <w:lang w:eastAsia="zh-CN" w:bidi="hi-IN"/>
        </w:rPr>
        <w:t>.0</w:t>
      </w:r>
      <w:r w:rsidR="00A026C3" w:rsidRPr="00A026C3">
        <w:rPr>
          <w:rFonts w:ascii="Times New Roman" w:eastAsia="Arial Unicode MS" w:hAnsi="Times New Roman" w:cs="Mangal"/>
          <w:kern w:val="3"/>
          <w:sz w:val="24"/>
          <w:szCs w:val="24"/>
          <w:lang w:eastAsia="zh-CN" w:bidi="hi-IN"/>
        </w:rPr>
        <w:t>6</w:t>
      </w:r>
      <w:r w:rsidRPr="00A026C3">
        <w:rPr>
          <w:rFonts w:ascii="Times New Roman" w:eastAsia="Arial Unicode MS" w:hAnsi="Times New Roman" w:cs="Mangal"/>
          <w:kern w:val="3"/>
          <w:sz w:val="24"/>
          <w:szCs w:val="24"/>
          <w:lang w:eastAsia="zh-CN" w:bidi="hi-IN"/>
        </w:rPr>
        <w:t xml:space="preserve">.2024 r. </w:t>
      </w:r>
    </w:p>
    <w:p w14:paraId="27F642F7" w14:textId="4CAE8FDB" w:rsidR="00320567" w:rsidRPr="00A026C3" w:rsidRDefault="00320567" w:rsidP="00FC02B1">
      <w:pPr>
        <w:widowControl w:val="0"/>
        <w:numPr>
          <w:ilvl w:val="0"/>
          <w:numId w:val="74"/>
        </w:numPr>
        <w:suppressAutoHyphens/>
        <w:autoSpaceDN w:val="0"/>
        <w:spacing w:after="0"/>
        <w:ind w:left="426" w:hanging="426"/>
        <w:jc w:val="both"/>
        <w:rPr>
          <w:rFonts w:ascii="Times New Roman" w:eastAsia="SimSun" w:hAnsi="Times New Roman" w:cs="Mangal"/>
          <w:kern w:val="3"/>
          <w:sz w:val="24"/>
          <w:szCs w:val="24"/>
          <w:lang w:eastAsia="zh-CN" w:bidi="hi-IN"/>
        </w:rPr>
      </w:pPr>
      <w:r w:rsidRPr="00A026C3">
        <w:rPr>
          <w:rFonts w:ascii="Times New Roman" w:eastAsia="Arial Unicode MS" w:hAnsi="Times New Roman" w:cs="Mangal"/>
          <w:kern w:val="3"/>
          <w:sz w:val="24"/>
          <w:szCs w:val="24"/>
          <w:lang w:eastAsia="zh-CN" w:bidi="hi-IN"/>
        </w:rPr>
        <w:t xml:space="preserve">SWZ zawiera </w:t>
      </w:r>
      <w:r w:rsidR="00A02B69" w:rsidRPr="00A026C3">
        <w:rPr>
          <w:rFonts w:ascii="Times New Roman" w:eastAsia="Arial Unicode MS" w:hAnsi="Times New Roman" w:cs="Mangal"/>
          <w:kern w:val="3"/>
          <w:sz w:val="24"/>
          <w:szCs w:val="24"/>
          <w:lang w:eastAsia="zh-CN" w:bidi="hi-IN"/>
        </w:rPr>
        <w:t>4</w:t>
      </w:r>
      <w:r w:rsidR="00D462E2" w:rsidRPr="00A026C3">
        <w:rPr>
          <w:rFonts w:ascii="Times New Roman" w:eastAsia="Arial Unicode MS" w:hAnsi="Times New Roman" w:cs="Mangal"/>
          <w:kern w:val="3"/>
          <w:sz w:val="24"/>
          <w:szCs w:val="24"/>
          <w:lang w:eastAsia="zh-CN" w:bidi="hi-IN"/>
        </w:rPr>
        <w:t>7</w:t>
      </w:r>
      <w:r w:rsidRPr="00A026C3">
        <w:rPr>
          <w:rFonts w:ascii="Times New Roman" w:eastAsia="Arial Unicode MS" w:hAnsi="Times New Roman" w:cs="Mangal"/>
          <w:kern w:val="3"/>
          <w:sz w:val="24"/>
          <w:szCs w:val="24"/>
          <w:lang w:eastAsia="zh-CN" w:bidi="hi-IN"/>
        </w:rPr>
        <w:t xml:space="preserve"> stron ponumerowan</w:t>
      </w:r>
      <w:r w:rsidR="00D462E2" w:rsidRPr="00A026C3">
        <w:rPr>
          <w:rFonts w:ascii="Times New Roman" w:eastAsia="Arial Unicode MS" w:hAnsi="Times New Roman" w:cs="Mangal"/>
          <w:kern w:val="3"/>
          <w:sz w:val="24"/>
          <w:szCs w:val="24"/>
          <w:lang w:eastAsia="zh-CN" w:bidi="hi-IN"/>
        </w:rPr>
        <w:t>ych</w:t>
      </w:r>
      <w:r w:rsidRPr="00A026C3">
        <w:rPr>
          <w:rFonts w:ascii="Times New Roman" w:eastAsia="Arial Unicode MS" w:hAnsi="Times New Roman" w:cs="Mangal"/>
          <w:kern w:val="3"/>
          <w:sz w:val="24"/>
          <w:szCs w:val="24"/>
          <w:lang w:eastAsia="zh-CN" w:bidi="hi-IN"/>
        </w:rPr>
        <w:t>.</w:t>
      </w:r>
    </w:p>
    <w:p w14:paraId="5F5F6454" w14:textId="77777777" w:rsidR="00320567" w:rsidRDefault="00320567">
      <w:pPr>
        <w:pStyle w:val="Bezodstpw"/>
        <w:rPr>
          <w:rFonts w:ascii="Times New Roman" w:hAnsi="Times New Roman"/>
          <w:b/>
          <w:sz w:val="24"/>
          <w:szCs w:val="24"/>
        </w:rPr>
      </w:pPr>
    </w:p>
    <w:p w14:paraId="1837808A" w14:textId="77777777" w:rsidR="006F0C65" w:rsidRDefault="00080330">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244AFA1D" w14:textId="77777777" w:rsidR="006F0C65" w:rsidRDefault="00080330">
      <w:pPr>
        <w:pStyle w:val="Tekstpodstawowy3"/>
        <w:ind w:right="0"/>
      </w:pPr>
      <w:r>
        <w:rPr>
          <w:b/>
        </w:rPr>
        <w:t>Postępowanie prowadzone jest w oparciu o przepisy ustawy z dnia 11 września 2019 r. Prawo zamówień publicznych w trybie</w:t>
      </w:r>
      <w:r>
        <w:t xml:space="preserve"> </w:t>
      </w:r>
      <w:r>
        <w:rPr>
          <w:b/>
        </w:rPr>
        <w:t xml:space="preserve">podstawowym </w:t>
      </w:r>
      <w:r>
        <w:rPr>
          <w:b/>
          <w:u w:val="single"/>
        </w:rPr>
        <w:t>bez przeprowadzenia negocjacji.</w:t>
      </w:r>
    </w:p>
    <w:p w14:paraId="6B69E50D" w14:textId="77777777" w:rsidR="006F0C65" w:rsidRDefault="00080330" w:rsidP="00FC02B1">
      <w:pPr>
        <w:pStyle w:val="Akapitzlist"/>
        <w:numPr>
          <w:ilvl w:val="0"/>
          <w:numId w:val="1"/>
        </w:numPr>
        <w:suppressAutoHyphens/>
        <w:spacing w:before="120" w:after="120"/>
        <w:ind w:left="426" w:hanging="426"/>
        <w:rPr>
          <w:rFonts w:ascii="Times New Roman" w:hAnsi="Times New Roman"/>
          <w:b/>
          <w:smallCaps/>
          <w:u w:val="single"/>
        </w:rPr>
      </w:pPr>
      <w:r>
        <w:rPr>
          <w:rFonts w:ascii="Times New Roman" w:hAnsi="Times New Roman"/>
          <w:b/>
          <w:smallCaps/>
          <w:u w:val="single"/>
        </w:rPr>
        <w:t>ZAMAWIAJĄCY:</w:t>
      </w:r>
    </w:p>
    <w:p w14:paraId="05F3F5F5" w14:textId="5A0AEF86" w:rsidR="006F0C65" w:rsidRDefault="00080330">
      <w:pPr>
        <w:spacing w:after="0" w:line="240" w:lineRule="auto"/>
        <w:rPr>
          <w:rFonts w:ascii="Times New Roman" w:hAnsi="Times New Roman"/>
          <w:sz w:val="24"/>
          <w:szCs w:val="24"/>
        </w:rPr>
      </w:pPr>
      <w:r>
        <w:rPr>
          <w:rFonts w:ascii="Times New Roman" w:hAnsi="Times New Roman"/>
          <w:sz w:val="24"/>
          <w:szCs w:val="24"/>
        </w:rPr>
        <w:t xml:space="preserve">Samodzielny Publiczny Specjalistyczny Szpital Zachodni im. św. Jana Pawła II, ul. Daleka 11, </w:t>
      </w:r>
    </w:p>
    <w:p w14:paraId="7B2F5CB7"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 xml:space="preserve">05-825 Grodzisk Mazowiecki, </w:t>
      </w:r>
    </w:p>
    <w:p w14:paraId="6304D8D5" w14:textId="77777777" w:rsidR="006F0C65" w:rsidRDefault="00080330">
      <w:pPr>
        <w:pStyle w:val="divpoint"/>
        <w:rPr>
          <w:rFonts w:ascii="Times New Roman" w:hAnsi="Times New Roman" w:cs="Times New Roman"/>
          <w:color w:val="auto"/>
          <w:sz w:val="24"/>
          <w:szCs w:val="24"/>
        </w:rPr>
      </w:pPr>
      <w:r>
        <w:rPr>
          <w:rFonts w:ascii="Times New Roman" w:hAnsi="Times New Roman" w:cs="Times New Roman"/>
          <w:color w:val="auto"/>
          <w:sz w:val="24"/>
          <w:szCs w:val="24"/>
        </w:rPr>
        <w:t>numer telefonu: 22/ 755 91 15</w:t>
      </w:r>
    </w:p>
    <w:p w14:paraId="4BFF4310" w14:textId="77777777" w:rsidR="006F0C65" w:rsidRDefault="00080330">
      <w:pPr>
        <w:pStyle w:val="divpoint"/>
        <w:rPr>
          <w:rFonts w:ascii="Times New Roman" w:hAnsi="Times New Roman" w:cs="Times New Roman"/>
          <w:color w:val="auto"/>
          <w:sz w:val="24"/>
          <w:szCs w:val="24"/>
        </w:rPr>
      </w:pPr>
      <w:r>
        <w:rPr>
          <w:rFonts w:ascii="Times New Roman" w:hAnsi="Times New Roman" w:cs="Times New Roman"/>
          <w:color w:val="auto"/>
          <w:sz w:val="24"/>
          <w:szCs w:val="24"/>
        </w:rPr>
        <w:t xml:space="preserve">adres strony internetowej prowadzonego postępowania: </w:t>
      </w:r>
      <w:hyperlink r:id="rId8" w:tgtFrame="_blank" w:history="1">
        <w:r>
          <w:rPr>
            <w:rStyle w:val="Hipercze"/>
            <w:rFonts w:ascii="Times New Roman" w:hAnsi="Times New Roman" w:cs="Times New Roman"/>
            <w:color w:val="auto"/>
            <w:sz w:val="24"/>
            <w:szCs w:val="24"/>
          </w:rPr>
          <w:t>https://platformazakupowa.pl/pn/szpitalzachodni</w:t>
        </w:r>
      </w:hyperlink>
      <w:r>
        <w:rPr>
          <w:rStyle w:val="separator"/>
          <w:rFonts w:ascii="Arial" w:hAnsi="Arial" w:cs="Arial"/>
          <w:color w:val="auto"/>
        </w:rPr>
        <w:t> </w:t>
      </w:r>
      <w:r>
        <w:rPr>
          <w:rFonts w:ascii="Times New Roman" w:hAnsi="Times New Roman" w:cs="Times New Roman"/>
          <w:color w:val="auto"/>
          <w:sz w:val="24"/>
          <w:szCs w:val="24"/>
        </w:rPr>
        <w:t xml:space="preserve"> </w:t>
      </w:r>
    </w:p>
    <w:p w14:paraId="1ABC94EE" w14:textId="77777777" w:rsidR="006F0C65" w:rsidRDefault="00080330">
      <w:pPr>
        <w:spacing w:after="0" w:line="240" w:lineRule="auto"/>
        <w:jc w:val="both"/>
        <w:rPr>
          <w:rFonts w:ascii="Times New Roman" w:hAnsi="Times New Roman"/>
          <w:sz w:val="24"/>
          <w:szCs w:val="24"/>
        </w:rPr>
      </w:pPr>
      <w:r>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Pr>
            <w:rStyle w:val="Hipercze"/>
            <w:rFonts w:ascii="Times New Roman" w:hAnsi="Times New Roman"/>
            <w:color w:val="auto"/>
            <w:sz w:val="24"/>
            <w:szCs w:val="24"/>
          </w:rPr>
          <w:t>https://platformazakupowa.pl/pn/szpitalzachodni</w:t>
        </w:r>
      </w:hyperlink>
    </w:p>
    <w:p w14:paraId="4FAA3950" w14:textId="77777777" w:rsidR="006F0C65" w:rsidRDefault="00080330">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prowadzi politykę Zintegrowanego Systemu Zarządzania wg wymagań EN ISO 9001:2015, EN ISO 14001:2015, OHSAS 18001:2007 i HPH </w:t>
      </w:r>
      <w:proofErr w:type="spellStart"/>
      <w:r>
        <w:rPr>
          <w:rFonts w:ascii="Times New Roman" w:hAnsi="Times New Roman"/>
          <w:sz w:val="24"/>
          <w:szCs w:val="24"/>
        </w:rPr>
        <w:t>Membership</w:t>
      </w:r>
      <w:proofErr w:type="spellEnd"/>
      <w:r>
        <w:rPr>
          <w:rFonts w:ascii="Times New Roman" w:hAnsi="Times New Roman"/>
          <w:sz w:val="24"/>
          <w:szCs w:val="24"/>
        </w:rPr>
        <w:t xml:space="preserve"> </w:t>
      </w:r>
      <w:proofErr w:type="spellStart"/>
      <w:r>
        <w:rPr>
          <w:rFonts w:ascii="Times New Roman" w:hAnsi="Times New Roman"/>
          <w:sz w:val="24"/>
          <w:szCs w:val="24"/>
        </w:rPr>
        <w:t>Certificate</w:t>
      </w:r>
      <w:proofErr w:type="spellEnd"/>
      <w:r>
        <w:rPr>
          <w:rFonts w:ascii="Times New Roman" w:hAnsi="Times New Roman"/>
          <w:sz w:val="24"/>
          <w:szCs w:val="24"/>
        </w:rPr>
        <w:t xml:space="preserve"> 2017-2020.</w:t>
      </w:r>
    </w:p>
    <w:p w14:paraId="50659D82" w14:textId="77777777" w:rsidR="006F0C65" w:rsidRDefault="00080330" w:rsidP="00FC02B1">
      <w:pPr>
        <w:pStyle w:val="Akapitzlist"/>
        <w:numPr>
          <w:ilvl w:val="0"/>
          <w:numId w:val="1"/>
        </w:numPr>
        <w:suppressAutoHyphens/>
        <w:spacing w:before="120" w:after="120"/>
        <w:ind w:left="426" w:hanging="426"/>
        <w:rPr>
          <w:rFonts w:ascii="Times New Roman" w:hAnsi="Times New Roman"/>
          <w:b/>
          <w:u w:val="single"/>
        </w:rPr>
      </w:pPr>
      <w:r>
        <w:rPr>
          <w:rFonts w:ascii="Times New Roman" w:hAnsi="Times New Roman"/>
          <w:b/>
          <w:smallCaps/>
          <w:u w:val="single"/>
        </w:rPr>
        <w:t>OPIS PRZEDMIOTU ZAMÓWIENIA</w:t>
      </w:r>
      <w:r>
        <w:rPr>
          <w:rFonts w:ascii="Times New Roman" w:hAnsi="Times New Roman"/>
          <w:b/>
          <w:u w:val="single"/>
        </w:rPr>
        <w:t>.</w:t>
      </w:r>
    </w:p>
    <w:p w14:paraId="65587032" w14:textId="040046FF" w:rsidR="006F0C65" w:rsidRDefault="00080330" w:rsidP="00FC02B1">
      <w:pPr>
        <w:pStyle w:val="Tekstpodstawowy"/>
        <w:numPr>
          <w:ilvl w:val="0"/>
          <w:numId w:val="2"/>
        </w:numPr>
        <w:suppressAutoHyphens w:val="0"/>
        <w:ind w:left="426" w:hanging="426"/>
        <w:jc w:val="both"/>
        <w:rPr>
          <w:snapToGrid w:val="0"/>
          <w:szCs w:val="24"/>
        </w:rPr>
      </w:pPr>
      <w:bookmarkStart w:id="1" w:name="_Hlk132985190"/>
      <w:r>
        <w:rPr>
          <w:szCs w:val="24"/>
        </w:rPr>
        <w:t>Przedmiotem niniejszego zamówienia jest dostawa</w:t>
      </w:r>
      <w:r w:rsidR="001B1E69">
        <w:rPr>
          <w:szCs w:val="24"/>
        </w:rPr>
        <w:t xml:space="preserve"> artykułów spożywczych</w:t>
      </w:r>
      <w:r>
        <w:rPr>
          <w:szCs w:val="24"/>
        </w:rPr>
        <w:t xml:space="preserve"> </w:t>
      </w:r>
      <w:r w:rsidR="001B1E69">
        <w:rPr>
          <w:szCs w:val="24"/>
        </w:rPr>
        <w:t xml:space="preserve">oraz warzyw i owoców </w:t>
      </w:r>
      <w:r>
        <w:rPr>
          <w:szCs w:val="24"/>
        </w:rPr>
        <w:t>do Szpitala Zachodniego w Grodzisku Mazowieckim.</w:t>
      </w:r>
      <w:r>
        <w:rPr>
          <w:snapToGrid w:val="0"/>
          <w:szCs w:val="24"/>
        </w:rPr>
        <w:t xml:space="preserve"> </w:t>
      </w:r>
    </w:p>
    <w:p w14:paraId="0CD5248E" w14:textId="63D6ADF1" w:rsidR="006F0C65" w:rsidRPr="001B1E69" w:rsidRDefault="00080330" w:rsidP="00FC02B1">
      <w:pPr>
        <w:pStyle w:val="Tekstpodstawowy"/>
        <w:numPr>
          <w:ilvl w:val="0"/>
          <w:numId w:val="2"/>
        </w:numPr>
        <w:suppressAutoHyphens w:val="0"/>
        <w:ind w:left="426" w:hanging="426"/>
        <w:jc w:val="both"/>
        <w:rPr>
          <w:snapToGrid w:val="0"/>
          <w:color w:val="FF0000"/>
          <w:szCs w:val="24"/>
        </w:rPr>
      </w:pPr>
      <w:r>
        <w:rPr>
          <w:szCs w:val="24"/>
        </w:rPr>
        <w:t xml:space="preserve">Przedmiot zamówienia określony jest w Wspólnym Słowniku Zamówień CPV kodem: </w:t>
      </w:r>
      <w:r w:rsidR="00F95078">
        <w:rPr>
          <w:rStyle w:val="Pogrubienie"/>
          <w:b w:val="0"/>
          <w:bCs w:val="0"/>
          <w:szCs w:val="24"/>
        </w:rPr>
        <w:t>15300000-1 i 15800000-6</w:t>
      </w:r>
    </w:p>
    <w:bookmarkEnd w:id="1"/>
    <w:p w14:paraId="67E80EC3" w14:textId="518E59C6"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Szczegółowy opis przedmiotu zamówienia zawiera </w:t>
      </w:r>
      <w:r w:rsidRPr="005521F8">
        <w:rPr>
          <w:rFonts w:ascii="Times New Roman" w:hAnsi="Times New Roman"/>
          <w:sz w:val="24"/>
          <w:szCs w:val="24"/>
        </w:rPr>
        <w:t xml:space="preserve">załącznik nr </w:t>
      </w:r>
      <w:r w:rsidR="00B37309" w:rsidRPr="005521F8">
        <w:rPr>
          <w:rFonts w:ascii="Times New Roman" w:hAnsi="Times New Roman"/>
          <w:sz w:val="24"/>
          <w:szCs w:val="24"/>
        </w:rPr>
        <w:t>6</w:t>
      </w:r>
    </w:p>
    <w:p w14:paraId="4C8B2B00" w14:textId="77777777" w:rsidR="006F0C65" w:rsidRPr="005521F8" w:rsidRDefault="00080330" w:rsidP="00FC02B1">
      <w:pPr>
        <w:numPr>
          <w:ilvl w:val="0"/>
          <w:numId w:val="2"/>
        </w:numPr>
        <w:suppressAutoHyphens/>
        <w:spacing w:after="0" w:line="240" w:lineRule="auto"/>
        <w:ind w:left="426" w:hanging="426"/>
        <w:jc w:val="both"/>
        <w:rPr>
          <w:rFonts w:ascii="Times New Roman" w:hAnsi="Times New Roman"/>
          <w:i/>
          <w:color w:val="FF0000"/>
          <w:sz w:val="24"/>
          <w:szCs w:val="24"/>
        </w:rPr>
      </w:pPr>
      <w:r w:rsidRPr="005521F8">
        <w:rPr>
          <w:rFonts w:ascii="Times New Roman" w:hAnsi="Times New Roman"/>
          <w:sz w:val="24"/>
          <w:szCs w:val="24"/>
        </w:rPr>
        <w:t>Zamawiający  dopuszcza składanie ofert częściowych.</w:t>
      </w:r>
    </w:p>
    <w:p w14:paraId="11FD88E0" w14:textId="77777777" w:rsidR="006F0C65" w:rsidRDefault="00080330" w:rsidP="00FC02B1">
      <w:pPr>
        <w:numPr>
          <w:ilvl w:val="0"/>
          <w:numId w:val="2"/>
        </w:numPr>
        <w:suppressAutoHyphens/>
        <w:spacing w:after="0" w:line="240" w:lineRule="auto"/>
        <w:ind w:left="426" w:hanging="426"/>
        <w:jc w:val="both"/>
        <w:rPr>
          <w:rFonts w:ascii="Times New Roman" w:hAnsi="Times New Roman"/>
          <w:iCs/>
          <w:sz w:val="24"/>
          <w:szCs w:val="24"/>
        </w:rPr>
      </w:pPr>
      <w:r>
        <w:rPr>
          <w:rFonts w:ascii="Times New Roman" w:hAnsi="Times New Roman"/>
          <w:iCs/>
          <w:sz w:val="24"/>
          <w:szCs w:val="24"/>
        </w:rPr>
        <w:t>Zamawiający nie dopuszcza składania ofert wariantowych.</w:t>
      </w:r>
    </w:p>
    <w:p w14:paraId="4678C61A"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Zamawiający nie przewiduje przeprowadzenia aukcji elektronicznej.</w:t>
      </w:r>
    </w:p>
    <w:p w14:paraId="2254AD49"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przewiduje możliwości składania ofert w postaci katalogów elektronicznych lub dołączenia katalogów elektronicznych do oferty, w sytuacji określonej w art. 93 Pzp</w:t>
      </w:r>
    </w:p>
    <w:p w14:paraId="25889B31"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zastrzega możliwości ubiegania się o udzielenie zamówienia wyłącznie przez Wykonawców mających status zakładów pracy chronionej, o których mowa w art. 94 Pzp.</w:t>
      </w:r>
    </w:p>
    <w:p w14:paraId="04B68032"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określa wymagań w zakresie zatrudnienia osób na podstawie stosunku pracy, w okolicznościach, o których mowa w art. 95 Pzp.</w:t>
      </w:r>
    </w:p>
    <w:p w14:paraId="6860A606"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Zamawiający nie określa wymagań dot. zatrudnienia osób, o których mowa w art. 96 ust. 2 pkt 2 Pzp. </w:t>
      </w:r>
    </w:p>
    <w:p w14:paraId="5ECE264B" w14:textId="77777777" w:rsidR="006F0C65" w:rsidRDefault="00080330" w:rsidP="00FC02B1">
      <w:pPr>
        <w:numPr>
          <w:ilvl w:val="0"/>
          <w:numId w:val="2"/>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nie przewiduje udzielenia zamówień, o których mowa w art. 214 ust. 7 i 8 ustawy Pzp.</w:t>
      </w:r>
    </w:p>
    <w:p w14:paraId="259FFD97" w14:textId="77777777" w:rsidR="006F0C65" w:rsidRDefault="00080330" w:rsidP="00FC02B1">
      <w:pPr>
        <w:numPr>
          <w:ilvl w:val="0"/>
          <w:numId w:val="2"/>
        </w:num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Zamawiający nie przewiduje obowiązku osobistego wykonania przez Wykonawcę kluczowych części zadań zgodnie z art. 60 i art. 121.</w:t>
      </w:r>
    </w:p>
    <w:p w14:paraId="05D04461" w14:textId="723B71FF" w:rsidR="006F0C65" w:rsidRDefault="00080330" w:rsidP="00FC02B1">
      <w:pPr>
        <w:numPr>
          <w:ilvl w:val="0"/>
          <w:numId w:val="2"/>
        </w:num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Jeśli w opisie przedmiotu zamówienia zostały wskazane typy produktów lub nazwy własne to wyłącznie przykładowo dla określenia minimalnego poziomu jakości i parametrów. Należy przyjąć, że każdemu takiemu wskazaniu towarzyszą wyrazy „lub równoważne”. Wykonawca uprawniony jest do przedstawienia w ofercie produktów równoważnych, tj. o nie</w:t>
      </w:r>
      <w:r w:rsidR="007C340A">
        <w:rPr>
          <w:rFonts w:ascii="Times New Roman" w:hAnsi="Times New Roman"/>
          <w:sz w:val="24"/>
          <w:szCs w:val="24"/>
        </w:rPr>
        <w:t xml:space="preserve"> </w:t>
      </w:r>
      <w:r>
        <w:rPr>
          <w:rFonts w:ascii="Times New Roman" w:hAnsi="Times New Roman"/>
          <w:sz w:val="24"/>
          <w:szCs w:val="24"/>
        </w:rPr>
        <w:t>gorszych parametrach/wymaganiach jakościowych o czym powinien poinformować Zamawiającego na etapie składania oferty. Udowodnienie równoważności w tym przypadku będzie spoczywało na Wykonawcy.</w:t>
      </w:r>
    </w:p>
    <w:p w14:paraId="21DBEB65" w14:textId="77353440" w:rsidR="006F0C65" w:rsidRDefault="00080330">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t>
      </w:r>
      <w:r w:rsidR="007C340A">
        <w:rPr>
          <w:rFonts w:ascii="Times New Roman" w:hAnsi="Times New Roman"/>
          <w:sz w:val="24"/>
          <w:szCs w:val="24"/>
        </w:rPr>
        <w:t>w</w:t>
      </w:r>
      <w:r>
        <w:rPr>
          <w:rFonts w:ascii="Times New Roman" w:hAnsi="Times New Roman"/>
          <w:sz w:val="24"/>
          <w:szCs w:val="24"/>
        </w:rPr>
        <w:t xml:space="preserve"> takiej sytuacji Wykonawca zobowiązany będzie załączyć do oferty ich charakterystykę oraz dowody potwierdzające równoważność. Udowodnienie równoważności w tym przypadku będzie spoczywało na Wykonawcy.</w:t>
      </w:r>
    </w:p>
    <w:p w14:paraId="0CE25756" w14:textId="77777777" w:rsidR="006F0C65" w:rsidRDefault="00080330">
      <w:pPr>
        <w:suppressAutoHyphens/>
        <w:spacing w:after="0" w:line="240" w:lineRule="auto"/>
        <w:ind w:left="454" w:hanging="22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 przypadku niewskazania w ofercie rozwiązania równoważnego, Zamawiający uzna, iż Wykonawca będzie realizował przedmiot zamówienia zgodnie z wskazanymi zawartymi w SWZ.</w:t>
      </w:r>
    </w:p>
    <w:p w14:paraId="623D4952" w14:textId="51FBB2EB" w:rsidR="006F0C65" w:rsidRDefault="00080330">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w:t>
      </w:r>
      <w:r w:rsidR="00B37309">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Wykonawca może złożyć jedną ofertę.</w:t>
      </w:r>
    </w:p>
    <w:p w14:paraId="6432A8C7" w14:textId="210DAAC5" w:rsidR="006F0C65" w:rsidRDefault="00080330">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1</w:t>
      </w:r>
      <w:r w:rsidR="00B37309">
        <w:rPr>
          <w:rFonts w:ascii="Times New Roman" w:hAnsi="Times New Roman"/>
          <w:sz w:val="24"/>
          <w:szCs w:val="24"/>
        </w:rPr>
        <w:t>5</w:t>
      </w:r>
      <w:r>
        <w:rPr>
          <w:rFonts w:ascii="Times New Roman" w:hAnsi="Times New Roman"/>
          <w:sz w:val="24"/>
          <w:szCs w:val="24"/>
        </w:rPr>
        <w:t>. Zamawiający informuje, że nie przewiduje zwrotu kosztów udziału w postępowaniu</w:t>
      </w:r>
      <w:r>
        <w:rPr>
          <w:rFonts w:ascii="Times New Roman" w:hAnsi="Times New Roman"/>
          <w:i/>
          <w:sz w:val="24"/>
          <w:szCs w:val="24"/>
        </w:rPr>
        <w:t>.</w:t>
      </w:r>
    </w:p>
    <w:p w14:paraId="0681B9E8" w14:textId="1F1A5B08" w:rsidR="006F0C65" w:rsidRDefault="00080330">
      <w:pPr>
        <w:suppressAutoHyphens/>
        <w:spacing w:after="0" w:line="240" w:lineRule="auto"/>
        <w:ind w:left="425" w:hanging="425"/>
        <w:jc w:val="both"/>
        <w:rPr>
          <w:rFonts w:ascii="Times New Roman" w:hAnsi="Times New Roman"/>
          <w:iCs/>
          <w:sz w:val="24"/>
          <w:szCs w:val="24"/>
        </w:rPr>
      </w:pPr>
      <w:r>
        <w:rPr>
          <w:rFonts w:ascii="Times New Roman" w:hAnsi="Times New Roman"/>
          <w:iCs/>
          <w:sz w:val="24"/>
          <w:szCs w:val="24"/>
        </w:rPr>
        <w:t>1</w:t>
      </w:r>
      <w:r w:rsidR="00B37309">
        <w:rPr>
          <w:rFonts w:ascii="Times New Roman" w:hAnsi="Times New Roman"/>
          <w:iCs/>
          <w:sz w:val="24"/>
          <w:szCs w:val="24"/>
        </w:rPr>
        <w:t>6</w:t>
      </w:r>
      <w:r>
        <w:rPr>
          <w:rFonts w:ascii="Times New Roman" w:hAnsi="Times New Roman"/>
          <w:iCs/>
          <w:sz w:val="24"/>
          <w:szCs w:val="24"/>
        </w:rPr>
        <w:t>.</w:t>
      </w:r>
      <w:r>
        <w:rPr>
          <w:rFonts w:ascii="Times New Roman" w:hAnsi="Times New Roman"/>
          <w:iCs/>
          <w:sz w:val="24"/>
          <w:szCs w:val="24"/>
        </w:rPr>
        <w:tab/>
        <w:t>Zamawiający nie przewiduje prowadzenia rozliczeń w walutach obcych.</w:t>
      </w:r>
    </w:p>
    <w:p w14:paraId="39C5A411" w14:textId="77777777" w:rsidR="006F0C65" w:rsidRDefault="00080330" w:rsidP="00FC02B1">
      <w:pPr>
        <w:pStyle w:val="Akapitzlist"/>
        <w:numPr>
          <w:ilvl w:val="0"/>
          <w:numId w:val="1"/>
        </w:numPr>
        <w:suppressAutoHyphens/>
        <w:spacing w:before="120" w:after="120"/>
        <w:ind w:left="426" w:hanging="426"/>
        <w:rPr>
          <w:rFonts w:ascii="Times New Roman" w:hAnsi="Times New Roman"/>
          <w:b/>
          <w:smallCaps/>
          <w:u w:val="single"/>
        </w:rPr>
      </w:pPr>
      <w:r>
        <w:rPr>
          <w:rFonts w:ascii="Times New Roman" w:hAnsi="Times New Roman"/>
          <w:b/>
          <w:smallCaps/>
          <w:u w:val="single"/>
        </w:rPr>
        <w:t>TERMIN REALIZACJI ZAMÓWIENIA.</w:t>
      </w:r>
    </w:p>
    <w:p w14:paraId="6E33EF26" w14:textId="77777777" w:rsidR="006F0C65" w:rsidRDefault="00080330">
      <w:pPr>
        <w:tabs>
          <w:tab w:val="left" w:pos="540"/>
        </w:tabs>
        <w:suppressAutoHyphens/>
        <w:spacing w:after="0"/>
        <w:ind w:right="-651"/>
        <w:jc w:val="both"/>
        <w:rPr>
          <w:rFonts w:ascii="Times New Roman" w:hAnsi="Times New Roman"/>
          <w:b/>
          <w:bCs/>
          <w:sz w:val="24"/>
          <w:szCs w:val="24"/>
        </w:rPr>
      </w:pPr>
      <w:r>
        <w:rPr>
          <w:rFonts w:ascii="Times New Roman" w:hAnsi="Times New Roman"/>
          <w:sz w:val="24"/>
          <w:szCs w:val="24"/>
        </w:rPr>
        <w:t>Zamawiający ustala następujący termin wykonania zamówienia:</w:t>
      </w:r>
      <w:r>
        <w:rPr>
          <w:rFonts w:ascii="Times New Roman" w:hAnsi="Times New Roman"/>
          <w:b/>
          <w:bCs/>
          <w:sz w:val="24"/>
          <w:szCs w:val="24"/>
        </w:rPr>
        <w:t xml:space="preserve"> </w:t>
      </w:r>
      <w:bookmarkStart w:id="2" w:name="_Hlk64441121"/>
      <w:r>
        <w:rPr>
          <w:rFonts w:ascii="Times New Roman" w:hAnsi="Times New Roman"/>
          <w:b/>
          <w:bCs/>
          <w:sz w:val="24"/>
          <w:szCs w:val="24"/>
        </w:rPr>
        <w:t xml:space="preserve">12 miesięcy od daty podpisania </w:t>
      </w:r>
    </w:p>
    <w:p w14:paraId="596A6FE0" w14:textId="2479D2C9" w:rsidR="006F0C65" w:rsidRPr="009B0BF8" w:rsidRDefault="00080330">
      <w:pPr>
        <w:tabs>
          <w:tab w:val="left" w:pos="540"/>
        </w:tabs>
        <w:suppressAutoHyphens/>
        <w:spacing w:after="0"/>
        <w:ind w:right="-651"/>
        <w:jc w:val="both"/>
        <w:rPr>
          <w:rFonts w:ascii="Times New Roman" w:hAnsi="Times New Roman"/>
          <w:b/>
          <w:bCs/>
          <w:sz w:val="24"/>
          <w:szCs w:val="24"/>
        </w:rPr>
      </w:pPr>
      <w:r>
        <w:rPr>
          <w:rFonts w:ascii="Times New Roman" w:hAnsi="Times New Roman"/>
          <w:b/>
          <w:bCs/>
          <w:sz w:val="24"/>
          <w:szCs w:val="24"/>
        </w:rPr>
        <w:t xml:space="preserve">umowy – </w:t>
      </w:r>
      <w:bookmarkStart w:id="3" w:name="_Hlk132985724"/>
      <w:r>
        <w:rPr>
          <w:rFonts w:ascii="Times New Roman" w:hAnsi="Times New Roman"/>
          <w:b/>
          <w:bCs/>
          <w:sz w:val="24"/>
          <w:szCs w:val="24"/>
        </w:rPr>
        <w:t>dostawy realizowane sukcesywnie</w:t>
      </w:r>
      <w:r>
        <w:rPr>
          <w:rFonts w:ascii="Times New Roman" w:hAnsi="Times New Roman"/>
          <w:b/>
          <w:bCs/>
          <w:color w:val="FF0000"/>
          <w:sz w:val="24"/>
          <w:szCs w:val="24"/>
        </w:rPr>
        <w:t xml:space="preserve"> </w:t>
      </w:r>
      <w:r w:rsidRPr="004C7D30">
        <w:rPr>
          <w:rFonts w:ascii="Times New Roman" w:hAnsi="Times New Roman"/>
          <w:b/>
          <w:bCs/>
          <w:sz w:val="24"/>
          <w:szCs w:val="24"/>
        </w:rPr>
        <w:t>w ciągu  3</w:t>
      </w:r>
      <w:r w:rsidRPr="009B0BF8">
        <w:rPr>
          <w:rFonts w:ascii="Times New Roman" w:hAnsi="Times New Roman"/>
          <w:b/>
          <w:bCs/>
          <w:sz w:val="24"/>
          <w:szCs w:val="24"/>
        </w:rPr>
        <w:t xml:space="preserve"> dni roboczych  od otrzymania </w:t>
      </w:r>
    </w:p>
    <w:p w14:paraId="6352D3F1" w14:textId="77777777" w:rsidR="006F0C65" w:rsidRPr="009B0BF8" w:rsidRDefault="00080330">
      <w:pPr>
        <w:tabs>
          <w:tab w:val="left" w:pos="540"/>
        </w:tabs>
        <w:suppressAutoHyphens/>
        <w:spacing w:after="0"/>
        <w:ind w:right="-651"/>
        <w:jc w:val="both"/>
        <w:rPr>
          <w:rFonts w:ascii="Times New Roman" w:hAnsi="Times New Roman"/>
          <w:b/>
          <w:bCs/>
          <w:sz w:val="24"/>
          <w:szCs w:val="24"/>
        </w:rPr>
      </w:pPr>
      <w:r w:rsidRPr="009B0BF8">
        <w:rPr>
          <w:rFonts w:ascii="Times New Roman" w:hAnsi="Times New Roman"/>
          <w:b/>
          <w:bCs/>
          <w:sz w:val="24"/>
          <w:szCs w:val="24"/>
        </w:rPr>
        <w:t>zamówienia jednostkowego.</w:t>
      </w:r>
    </w:p>
    <w:bookmarkEnd w:id="2"/>
    <w:bookmarkEnd w:id="3"/>
    <w:p w14:paraId="7B99B025" w14:textId="77777777" w:rsidR="006F0C65" w:rsidRDefault="00080330" w:rsidP="00FC02B1">
      <w:pPr>
        <w:pStyle w:val="Akapitzlist"/>
        <w:numPr>
          <w:ilvl w:val="0"/>
          <w:numId w:val="1"/>
        </w:numPr>
        <w:suppressAutoHyphens/>
        <w:spacing w:before="120" w:after="120"/>
        <w:ind w:left="426" w:hanging="426"/>
        <w:rPr>
          <w:rFonts w:ascii="Times New Roman" w:hAnsi="Times New Roman"/>
          <w:b/>
          <w:bCs/>
          <w:smallCaps/>
          <w:u w:val="single"/>
        </w:rPr>
      </w:pPr>
      <w:r>
        <w:rPr>
          <w:rFonts w:ascii="Times New Roman" w:hAnsi="Times New Roman"/>
          <w:b/>
          <w:bCs/>
          <w:smallCaps/>
          <w:u w:val="single"/>
        </w:rPr>
        <w:t xml:space="preserve">WARUNKI UDZIAŁU W POSTĘPOWANIU </w:t>
      </w:r>
    </w:p>
    <w:p w14:paraId="52077559" w14:textId="77777777" w:rsidR="006F0C65" w:rsidRDefault="00080330" w:rsidP="00FC02B1">
      <w:pPr>
        <w:pStyle w:val="Tekstpodstawowy"/>
        <w:numPr>
          <w:ilvl w:val="0"/>
          <w:numId w:val="3"/>
        </w:numPr>
        <w:ind w:left="426" w:hanging="426"/>
        <w:jc w:val="both"/>
        <w:rPr>
          <w:szCs w:val="24"/>
        </w:rPr>
      </w:pPr>
      <w:r>
        <w:rPr>
          <w:szCs w:val="24"/>
        </w:rPr>
        <w:t xml:space="preserve">O udzielenie zamówienia mogą ubiegać się Wykonawcy, którzy:  </w:t>
      </w:r>
    </w:p>
    <w:p w14:paraId="032DC58E" w14:textId="77777777" w:rsidR="006F0C65" w:rsidRDefault="00080330" w:rsidP="00FC02B1">
      <w:pPr>
        <w:pStyle w:val="Akapitzlist"/>
        <w:numPr>
          <w:ilvl w:val="0"/>
          <w:numId w:val="4"/>
        </w:numPr>
        <w:ind w:left="850" w:hanging="425"/>
        <w:rPr>
          <w:rFonts w:ascii="Times New Roman" w:hAnsi="Times New Roman" w:cs="Times New Roman"/>
          <w:b/>
          <w:bCs/>
          <w:szCs w:val="20"/>
        </w:rPr>
      </w:pPr>
      <w:r>
        <w:rPr>
          <w:rFonts w:ascii="Times New Roman" w:hAnsi="Times New Roman" w:cs="Times New Roman"/>
          <w:b/>
          <w:bCs/>
          <w:szCs w:val="20"/>
        </w:rPr>
        <w:t>Nie podlegają wykluczeniu, na zasadach określonych w Rozdziale V SWZ;</w:t>
      </w:r>
    </w:p>
    <w:p w14:paraId="0E00937C" w14:textId="77777777" w:rsidR="006F0C65" w:rsidRDefault="00080330" w:rsidP="00FC02B1">
      <w:pPr>
        <w:pStyle w:val="Tekstpodstawowy"/>
        <w:numPr>
          <w:ilvl w:val="0"/>
          <w:numId w:val="4"/>
        </w:numPr>
        <w:ind w:left="851" w:hanging="425"/>
        <w:jc w:val="both"/>
        <w:rPr>
          <w:b/>
          <w:bCs/>
          <w:iCs/>
        </w:rPr>
      </w:pPr>
      <w:r>
        <w:rPr>
          <w:b/>
          <w:bCs/>
          <w:iCs/>
        </w:rPr>
        <w:t>Spełniają warunki udziału w postępowaniu dotyczące:</w:t>
      </w:r>
    </w:p>
    <w:p w14:paraId="4726A6AF"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rPr>
      </w:pPr>
      <w:r>
        <w:rPr>
          <w:rFonts w:ascii="Times New Roman" w:hAnsi="Times New Roman" w:cs="Times New Roman"/>
          <w:u w:val="single"/>
        </w:rPr>
        <w:t>zdolności do występowania w obrocie gospodarczym</w:t>
      </w:r>
      <w:r>
        <w:rPr>
          <w:rFonts w:ascii="Times New Roman" w:hAnsi="Times New Roman" w:cs="Times New Roman"/>
        </w:rPr>
        <w:t>.</w:t>
      </w:r>
    </w:p>
    <w:p w14:paraId="30D55F9E" w14:textId="77777777" w:rsidR="006F0C65" w:rsidRDefault="00080330">
      <w:pPr>
        <w:pStyle w:val="Akapitzlist"/>
        <w:suppressAutoHyphens/>
        <w:ind w:left="851"/>
        <w:jc w:val="both"/>
        <w:rPr>
          <w:rFonts w:ascii="Times New Roman" w:eastAsia="TimesNewRoman" w:hAnsi="Times New Roman" w:cs="Times New Roman"/>
          <w:b/>
        </w:rPr>
      </w:pPr>
      <w:bookmarkStart w:id="4" w:name="_Hlk65753957"/>
      <w:r>
        <w:rPr>
          <w:rFonts w:ascii="Times New Roman" w:hAnsi="Times New Roman" w:cs="Times New Roman"/>
        </w:rPr>
        <w:t>Zamawiający nie stawia warunku w powyższym zakresie.</w:t>
      </w:r>
    </w:p>
    <w:bookmarkEnd w:id="4"/>
    <w:p w14:paraId="04C1F44A"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u w:val="single"/>
        </w:rPr>
      </w:pPr>
      <w:r>
        <w:rPr>
          <w:rFonts w:ascii="Times New Roman" w:hAnsi="Times New Roman" w:cs="Times New Roman"/>
          <w:u w:val="single"/>
        </w:rPr>
        <w:t xml:space="preserve">uprawnień do prowadzenia określonej działalności gospodarczej lub zawodowej, o ile wynika to z odrębnych przepisów </w:t>
      </w:r>
    </w:p>
    <w:p w14:paraId="1FC55DBA" w14:textId="77777777" w:rsidR="006F0C65" w:rsidRDefault="00080330">
      <w:pPr>
        <w:pStyle w:val="Akapitzlist"/>
        <w:suppressAutoHyphens/>
        <w:ind w:left="851"/>
        <w:jc w:val="both"/>
        <w:rPr>
          <w:rFonts w:ascii="Times New Roman" w:eastAsia="TimesNewRoman" w:hAnsi="Times New Roman" w:cs="Times New Roman"/>
          <w:b/>
        </w:rPr>
      </w:pPr>
      <w:r>
        <w:rPr>
          <w:rFonts w:ascii="Times New Roman" w:hAnsi="Times New Roman"/>
        </w:rPr>
        <w:t xml:space="preserve"> </w:t>
      </w:r>
      <w:r>
        <w:rPr>
          <w:rFonts w:ascii="Times New Roman" w:hAnsi="Times New Roman" w:cs="Times New Roman"/>
        </w:rPr>
        <w:t>Zamawiający nie stawia warunku w powyższym zakresie.</w:t>
      </w:r>
    </w:p>
    <w:p w14:paraId="71A96DCD" w14:textId="77777777" w:rsidR="006F0C65" w:rsidRDefault="00080330" w:rsidP="00FC02B1">
      <w:pPr>
        <w:pStyle w:val="Akapitzlist"/>
        <w:numPr>
          <w:ilvl w:val="0"/>
          <w:numId w:val="5"/>
        </w:numPr>
        <w:suppressAutoHyphens/>
        <w:ind w:left="851" w:hanging="425"/>
        <w:jc w:val="both"/>
        <w:rPr>
          <w:rFonts w:ascii="Times New Roman" w:eastAsia="TimesNewRoman" w:hAnsi="Times New Roman" w:cs="Times New Roman"/>
          <w:b/>
          <w:u w:val="single"/>
        </w:rPr>
      </w:pPr>
      <w:r>
        <w:rPr>
          <w:rFonts w:ascii="Times New Roman" w:hAnsi="Times New Roman" w:cs="Times New Roman"/>
          <w:u w:val="single"/>
        </w:rPr>
        <w:t xml:space="preserve">sytuacji ekonomicznej lub finansowej </w:t>
      </w:r>
    </w:p>
    <w:p w14:paraId="0BE64B62" w14:textId="77777777" w:rsidR="006F0C65" w:rsidRDefault="00080330">
      <w:pPr>
        <w:pStyle w:val="Akapitzlist"/>
        <w:suppressAutoHyphens/>
        <w:ind w:left="851"/>
        <w:jc w:val="both"/>
        <w:rPr>
          <w:rFonts w:ascii="Times New Roman" w:eastAsia="TimesNewRoman" w:hAnsi="Times New Roman" w:cs="Times New Roman"/>
          <w:b/>
        </w:rPr>
      </w:pPr>
      <w:r>
        <w:rPr>
          <w:rFonts w:ascii="Times New Roman" w:hAnsi="Times New Roman" w:cs="Times New Roman"/>
        </w:rPr>
        <w:t xml:space="preserve">Zamawiający nie stawia warunku w powyższym zakresie </w:t>
      </w:r>
    </w:p>
    <w:p w14:paraId="1CE6B676" w14:textId="77777777" w:rsidR="006F0C65" w:rsidRDefault="00080330" w:rsidP="00FC02B1">
      <w:pPr>
        <w:pStyle w:val="Akapitzlist"/>
        <w:numPr>
          <w:ilvl w:val="0"/>
          <w:numId w:val="5"/>
        </w:numPr>
        <w:suppressAutoHyphens/>
        <w:ind w:left="851" w:hanging="425"/>
        <w:jc w:val="both"/>
        <w:rPr>
          <w:rFonts w:ascii="Times New Roman" w:hAnsi="Times New Roman" w:cs="Times New Roman"/>
          <w:b/>
          <w:i/>
          <w:u w:val="single"/>
        </w:rPr>
      </w:pPr>
      <w:r>
        <w:rPr>
          <w:rFonts w:ascii="Times New Roman" w:hAnsi="Times New Roman" w:cs="Times New Roman"/>
          <w:u w:val="single"/>
        </w:rPr>
        <w:lastRenderedPageBreak/>
        <w:t>zdolności technicznej lub zawodowej.</w:t>
      </w:r>
    </w:p>
    <w:p w14:paraId="59F287C2" w14:textId="77777777" w:rsidR="006F0C65" w:rsidRDefault="00080330">
      <w:pPr>
        <w:pStyle w:val="Akapitzlist"/>
        <w:suppressAutoHyphens/>
        <w:ind w:left="765"/>
        <w:jc w:val="both"/>
        <w:rPr>
          <w:rFonts w:ascii="Times New Roman" w:hAnsi="Times New Roman" w:cs="Times New Roman"/>
        </w:rPr>
      </w:pPr>
      <w:r>
        <w:rPr>
          <w:rFonts w:ascii="Times New Roman" w:hAnsi="Times New Roman" w:cs="Times New Roman"/>
        </w:rPr>
        <w:t xml:space="preserve">Zamawiający nie stawia warunku w powyższym zakresie </w:t>
      </w:r>
    </w:p>
    <w:p w14:paraId="484F14D6" w14:textId="77777777" w:rsidR="006F0C65" w:rsidRDefault="006F0C65">
      <w:pPr>
        <w:pStyle w:val="Akapitzlist"/>
        <w:suppressAutoHyphens/>
        <w:ind w:left="765"/>
        <w:jc w:val="both"/>
        <w:rPr>
          <w:rFonts w:ascii="Times New Roman" w:eastAsia="TimesNewRoman" w:hAnsi="Times New Roman" w:cs="Times New Roman"/>
          <w:b/>
        </w:rPr>
      </w:pPr>
    </w:p>
    <w:p w14:paraId="1CDF3D25" w14:textId="77777777" w:rsidR="006F0C65" w:rsidRDefault="00080330" w:rsidP="00FC02B1">
      <w:pPr>
        <w:pStyle w:val="Akapitzlist"/>
        <w:numPr>
          <w:ilvl w:val="0"/>
          <w:numId w:val="3"/>
        </w:numPr>
        <w:suppressAutoHyphens/>
        <w:ind w:left="425" w:hanging="425"/>
        <w:jc w:val="both"/>
        <w:rPr>
          <w:rFonts w:ascii="Times New Roman" w:hAnsi="Times New Roman" w:cs="Times New Roman"/>
          <w:b/>
          <w:sz w:val="16"/>
          <w:szCs w:val="16"/>
        </w:rPr>
      </w:pPr>
      <w:r>
        <w:rPr>
          <w:rFonts w:ascii="Times New Roman" w:hAnsi="Times New Roman"/>
        </w:rPr>
        <w:t>Wykonawcy zgodnie z art. 58  ustawy</w:t>
      </w:r>
      <w:r>
        <w:rPr>
          <w:rFonts w:ascii="Times New Roman" w:hAnsi="Times New Roman" w:cs="Times New Roman"/>
        </w:rPr>
        <w:t xml:space="preserve"> Pzp mogą wspólnie ubiegać się o udzielenie zamówienia i w takim przypadku ustanawiają pełnomocnika do reprezentowania ich w postępowaniu o udzielenie zamówienia albo reprezentowania</w:t>
      </w:r>
      <w:r>
        <w:rPr>
          <w:rFonts w:ascii="Times New Roman" w:hAnsi="Times New Roman"/>
        </w:rPr>
        <w:t xml:space="preserve"> w postępowaniu i zawarciu umowy w sprawie zamówienia publicznego.</w:t>
      </w:r>
    </w:p>
    <w:p w14:paraId="3B398165" w14:textId="77777777" w:rsidR="006F0C65" w:rsidRDefault="00080330">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t>Pełnomocnictwo musi być podpisane przez osoby upoważnione do reprezentowania poszczególnych Wykonawców, dołączone do oferty i powinno zawierać w szczególności wskazanie:</w:t>
      </w:r>
    </w:p>
    <w:p w14:paraId="2825C813" w14:textId="77777777" w:rsidR="006F0C65" w:rsidRDefault="00080330">
      <w:pPr>
        <w:pStyle w:val="Akapitzlist"/>
        <w:ind w:left="737"/>
        <w:jc w:val="both"/>
        <w:rPr>
          <w:rFonts w:ascii="Times New Roman" w:hAnsi="Times New Roman"/>
        </w:rPr>
      </w:pPr>
      <w:r>
        <w:rPr>
          <w:rFonts w:ascii="Times New Roman" w:hAnsi="Times New Roman"/>
        </w:rPr>
        <w:t>a) nazwy i numeru postępowania o udzielenie zamówienia publicznego, którego dotyczy,</w:t>
      </w:r>
    </w:p>
    <w:p w14:paraId="4C794636" w14:textId="77777777" w:rsidR="006F0C65" w:rsidRDefault="00080330">
      <w:pPr>
        <w:pStyle w:val="Akapitzlist"/>
        <w:ind w:left="737"/>
        <w:jc w:val="both"/>
        <w:rPr>
          <w:rFonts w:ascii="Times New Roman" w:hAnsi="Times New Roman"/>
        </w:rPr>
      </w:pPr>
      <w:r>
        <w:rPr>
          <w:rFonts w:ascii="Times New Roman" w:hAnsi="Times New Roman"/>
        </w:rPr>
        <w:t>b) wszystkich Wykonawców ubiegających się wspólnie o udzielenie zamówienia,</w:t>
      </w:r>
    </w:p>
    <w:p w14:paraId="63876021" w14:textId="77777777" w:rsidR="006F0C65" w:rsidRDefault="00080330">
      <w:pPr>
        <w:pStyle w:val="Akapitzlist"/>
        <w:ind w:left="737"/>
        <w:jc w:val="both"/>
        <w:rPr>
          <w:rFonts w:ascii="Times New Roman" w:hAnsi="Times New Roman"/>
        </w:rPr>
      </w:pPr>
      <w:r>
        <w:rPr>
          <w:rFonts w:ascii="Times New Roman" w:hAnsi="Times New Roman"/>
        </w:rPr>
        <w:t>c) ustanowionego pełnomocnika oraz zakresu jego umocowania.</w:t>
      </w:r>
    </w:p>
    <w:p w14:paraId="5B7FBC03" w14:textId="77777777" w:rsidR="006F0C65" w:rsidRDefault="00080330" w:rsidP="00FC02B1">
      <w:pPr>
        <w:pStyle w:val="Tekstpodstawowy"/>
        <w:numPr>
          <w:ilvl w:val="0"/>
          <w:numId w:val="3"/>
        </w:numPr>
        <w:ind w:left="426" w:hanging="426"/>
        <w:jc w:val="both"/>
        <w:rPr>
          <w:b/>
          <w:sz w:val="16"/>
          <w:szCs w:val="16"/>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E5C99C1" w14:textId="77777777" w:rsidR="006F0C65" w:rsidRDefault="00080330" w:rsidP="00FC02B1">
      <w:pPr>
        <w:pStyle w:val="Tekstpodstawowy"/>
        <w:numPr>
          <w:ilvl w:val="0"/>
          <w:numId w:val="3"/>
        </w:numPr>
        <w:ind w:left="426" w:hanging="426"/>
        <w:jc w:val="both"/>
        <w:rPr>
          <w:b/>
          <w:szCs w:val="24"/>
        </w:rPr>
      </w:pPr>
      <w:r>
        <w:t xml:space="preserve">W </w:t>
      </w:r>
      <w:r>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18352B6" w14:textId="77777777" w:rsidR="006F0C65" w:rsidRDefault="00080330" w:rsidP="00FC02B1">
      <w:pPr>
        <w:pStyle w:val="Tekstpodstawowy"/>
        <w:numPr>
          <w:ilvl w:val="0"/>
          <w:numId w:val="3"/>
        </w:numPr>
        <w:ind w:left="426" w:hanging="426"/>
        <w:jc w:val="both"/>
        <w:rPr>
          <w:b/>
          <w:szCs w:val="24"/>
          <w:u w:val="single"/>
        </w:rPr>
      </w:pPr>
      <w:r>
        <w:t xml:space="preserve">Wykonawca, który </w:t>
      </w:r>
      <w:r>
        <w:rPr>
          <w:szCs w:val="24"/>
        </w:rPr>
        <w:t xml:space="preserve">polega na zdolnościach lub sytuacji podmiotów udostępniających zasoby, składa </w:t>
      </w:r>
      <w:r>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08E28A" w14:textId="77777777" w:rsidR="006F0C65" w:rsidRDefault="00080330" w:rsidP="00FC02B1">
      <w:pPr>
        <w:pStyle w:val="Tekstpodstawowy"/>
        <w:numPr>
          <w:ilvl w:val="0"/>
          <w:numId w:val="3"/>
        </w:numPr>
        <w:ind w:left="426" w:hanging="426"/>
        <w:jc w:val="both"/>
        <w:rPr>
          <w:b/>
          <w:szCs w:val="24"/>
        </w:rPr>
      </w:pPr>
      <w:r>
        <w:t xml:space="preserve">Zobowiązanie podmiotu </w:t>
      </w:r>
      <w:r>
        <w:rPr>
          <w:szCs w:val="24"/>
        </w:rPr>
        <w:t xml:space="preserve">udostępniającego zasoby, o którym mowa w ust. 5, potwierdza, że stosunek łączący wykonawcę z podmiotami udostępniającymi zasoby gwarantuje rzeczywisty dostęp do tych zasobów oraz określa, w szczególności: </w:t>
      </w:r>
    </w:p>
    <w:p w14:paraId="0DE79A7B" w14:textId="77777777" w:rsidR="006F0C65" w:rsidRDefault="00080330" w:rsidP="00FC02B1">
      <w:pPr>
        <w:pStyle w:val="Akapitzlist"/>
        <w:numPr>
          <w:ilvl w:val="2"/>
          <w:numId w:val="6"/>
        </w:numPr>
        <w:suppressAutoHyphens/>
        <w:ind w:left="709" w:hanging="283"/>
        <w:jc w:val="both"/>
        <w:rPr>
          <w:rFonts w:ascii="Times New Roman" w:hAnsi="Times New Roman" w:cs="Times New Roman"/>
        </w:rPr>
      </w:pPr>
      <w:r>
        <w:rPr>
          <w:rFonts w:ascii="Times New Roman" w:hAnsi="Times New Roman" w:cs="Times New Roman"/>
        </w:rPr>
        <w:t xml:space="preserve">zakres dostępnych wykonawcy zasobów podmiotu udostępniającego zasoby; </w:t>
      </w:r>
    </w:p>
    <w:p w14:paraId="091E2C11" w14:textId="77777777" w:rsidR="006F0C65" w:rsidRDefault="00080330" w:rsidP="00FC02B1">
      <w:pPr>
        <w:pStyle w:val="Akapitzlist"/>
        <w:numPr>
          <w:ilvl w:val="2"/>
          <w:numId w:val="6"/>
        </w:numPr>
        <w:suppressAutoHyphens/>
        <w:ind w:left="709" w:hanging="283"/>
        <w:jc w:val="both"/>
        <w:rPr>
          <w:rFonts w:ascii="Times New Roman" w:hAnsi="Times New Roman" w:cs="Times New Roman"/>
        </w:rPr>
      </w:pPr>
      <w:r>
        <w:rPr>
          <w:rFonts w:ascii="Times New Roman" w:hAnsi="Times New Roman" w:cs="Times New Roman"/>
        </w:rPr>
        <w:t xml:space="preserve">sposób i okres udostępnienia wykonawcy i wykorzystania przez niego zasobów podmiotu udostępniającego te zasoby przy wykonywaniu zamówienia; </w:t>
      </w:r>
    </w:p>
    <w:p w14:paraId="658D314F" w14:textId="77777777" w:rsidR="006F0C65" w:rsidRDefault="00080330" w:rsidP="00FC02B1">
      <w:pPr>
        <w:pStyle w:val="Akapitzlist"/>
        <w:numPr>
          <w:ilvl w:val="2"/>
          <w:numId w:val="6"/>
        </w:numPr>
        <w:suppressAutoHyphens/>
        <w:ind w:left="709" w:hanging="283"/>
        <w:jc w:val="both"/>
        <w:rPr>
          <w:rFonts w:ascii="Times New Roman" w:hAnsi="Times New Roman" w:cs="Times New Roman"/>
          <w:b/>
          <w:sz w:val="16"/>
          <w:szCs w:val="16"/>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A9992F"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29669916"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0BA1F4"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Pr>
          <w:rFonts w:ascii="Times New Roman" w:hAnsi="Times New Roman" w:cs="Times New Roman"/>
        </w:rPr>
        <w:lastRenderedPageBreak/>
        <w:t>podmiotem lub podmiotami albo wykazał, że samodzielnie spełnia warunki udziału w postępowaniu.</w:t>
      </w:r>
    </w:p>
    <w:p w14:paraId="3950F9FD"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u w:val="single"/>
        </w:rPr>
      </w:pPr>
      <w:r>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932B69" w14:textId="77777777" w:rsidR="006F0C65" w:rsidRDefault="00080330" w:rsidP="00FC02B1">
      <w:pPr>
        <w:pStyle w:val="Akapitzlist"/>
        <w:numPr>
          <w:ilvl w:val="0"/>
          <w:numId w:val="3"/>
        </w:numPr>
        <w:suppressAutoHyphens/>
        <w:ind w:left="426" w:hanging="426"/>
        <w:jc w:val="both"/>
        <w:rPr>
          <w:rFonts w:ascii="Times New Roman" w:hAnsi="Times New Roman" w:cs="Times New Roman"/>
          <w:b/>
          <w:sz w:val="16"/>
          <w:szCs w:val="16"/>
        </w:rPr>
      </w:pPr>
      <w:r>
        <w:rPr>
          <w:rFonts w:ascii="Times New Roman" w:hAnsi="Times New Roman"/>
          <w:bCs/>
        </w:rPr>
        <w:t xml:space="preserve">Spełnianie warunków udziału w postępowaniu nastąpi w myśl zasady spełnia/nie spełnia. </w:t>
      </w:r>
    </w:p>
    <w:p w14:paraId="12F54672" w14:textId="77777777" w:rsidR="006F0C65" w:rsidRDefault="00080330" w:rsidP="00FC02B1">
      <w:pPr>
        <w:pStyle w:val="Akapitzlist"/>
        <w:numPr>
          <w:ilvl w:val="0"/>
          <w:numId w:val="1"/>
        </w:numPr>
        <w:suppressAutoHyphens/>
        <w:spacing w:before="120" w:after="120"/>
        <w:ind w:left="426" w:hanging="426"/>
        <w:contextualSpacing w:val="0"/>
        <w:rPr>
          <w:rFonts w:ascii="Times New Roman" w:hAnsi="Times New Roman"/>
          <w:b/>
          <w:smallCaps/>
          <w:u w:val="single"/>
        </w:rPr>
      </w:pPr>
      <w:r>
        <w:rPr>
          <w:rFonts w:ascii="Times New Roman" w:hAnsi="Times New Roman"/>
          <w:b/>
          <w:smallCaps/>
          <w:u w:val="single"/>
        </w:rPr>
        <w:t>PODSTAWY WYKLUCZENIA</w:t>
      </w:r>
    </w:p>
    <w:p w14:paraId="669C3B15" w14:textId="77777777" w:rsidR="006F0C65" w:rsidRDefault="00080330" w:rsidP="00FC02B1">
      <w:pPr>
        <w:pStyle w:val="Bezodstpw"/>
        <w:numPr>
          <w:ilvl w:val="3"/>
          <w:numId w:val="7"/>
        </w:numPr>
        <w:spacing w:before="120"/>
        <w:ind w:left="426" w:hanging="425"/>
        <w:jc w:val="both"/>
        <w:rPr>
          <w:rFonts w:ascii="Times New Roman" w:hAnsi="Times New Roman"/>
          <w:sz w:val="24"/>
          <w:szCs w:val="24"/>
        </w:rPr>
      </w:pPr>
      <w:r>
        <w:rPr>
          <w:rFonts w:ascii="Times New Roman" w:hAnsi="Times New Roman"/>
          <w:sz w:val="24"/>
          <w:szCs w:val="24"/>
        </w:rPr>
        <w:t>Z postępowania o udzielenie zamówienia zamawiający wykluczy wykonawców, w stosunku do których zachodzi którakolwiek z okoliczności wskazanych w art. 108 ust. 1 Pzp.</w:t>
      </w:r>
    </w:p>
    <w:p w14:paraId="12939343" w14:textId="77777777" w:rsidR="006F0C65" w:rsidRDefault="00080330" w:rsidP="00FC02B1">
      <w:pPr>
        <w:pStyle w:val="Bezodstpw"/>
        <w:numPr>
          <w:ilvl w:val="3"/>
          <w:numId w:val="7"/>
        </w:numPr>
        <w:ind w:left="425" w:hanging="425"/>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wykonawcę: na podstawie </w:t>
      </w:r>
      <w:r>
        <w:rPr>
          <w:rFonts w:ascii="Times New Roman" w:hAnsi="Times New Roman"/>
          <w:iCs/>
          <w:sz w:val="24"/>
          <w:szCs w:val="24"/>
        </w:rPr>
        <w:t xml:space="preserve">art. 109 ust. 1 pkt: </w:t>
      </w:r>
      <w:r>
        <w:rPr>
          <w:rFonts w:ascii="Times New Roman" w:hAnsi="Times New Roman"/>
          <w:iCs/>
          <w:strike/>
          <w:sz w:val="24"/>
          <w:szCs w:val="24"/>
        </w:rPr>
        <w:t>4</w:t>
      </w:r>
      <w:r>
        <w:rPr>
          <w:rFonts w:ascii="Times New Roman" w:hAnsi="Times New Roman"/>
          <w:iCs/>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8523C4" w14:textId="77777777" w:rsidR="006F0C65" w:rsidRDefault="00080330" w:rsidP="00FC02B1">
      <w:pPr>
        <w:pStyle w:val="Bezodstpw"/>
        <w:numPr>
          <w:ilvl w:val="3"/>
          <w:numId w:val="7"/>
        </w:numPr>
        <w:ind w:left="425" w:hanging="425"/>
        <w:jc w:val="both"/>
        <w:rPr>
          <w:rFonts w:ascii="Times New Roman" w:hAnsi="Times New Roman"/>
          <w:sz w:val="24"/>
          <w:szCs w:val="24"/>
        </w:rPr>
      </w:pPr>
      <w:r>
        <w:rPr>
          <w:rFonts w:ascii="Times New Roman" w:hAnsi="Times New Roman"/>
          <w:sz w:val="24"/>
          <w:szCs w:val="24"/>
        </w:rPr>
        <w:t>Wykluczenie Wykonawcy następuje zgodnie z art. 111 ustawy Pzp.</w:t>
      </w:r>
    </w:p>
    <w:p w14:paraId="08B9F969" w14:textId="77777777" w:rsidR="006F0C65" w:rsidRDefault="00080330" w:rsidP="00FC02B1">
      <w:pPr>
        <w:pStyle w:val="Bezodstpw"/>
        <w:numPr>
          <w:ilvl w:val="3"/>
          <w:numId w:val="7"/>
        </w:numPr>
        <w:ind w:left="425" w:hanging="425"/>
        <w:jc w:val="both"/>
        <w:rPr>
          <w:rFonts w:ascii="Times New Roman" w:hAnsi="Times New Roman"/>
          <w:sz w:val="24"/>
          <w:szCs w:val="24"/>
        </w:rPr>
      </w:pPr>
      <w:r>
        <w:rPr>
          <w:rFonts w:ascii="Times New Roman" w:hAnsi="Times New Roman"/>
          <w:sz w:val="24"/>
          <w:szCs w:val="24"/>
        </w:rPr>
        <w:t>Wykonawca, nie podlega wykluczeniu w okolicznościach określonych w art. 108 ust. 1 pkt 1, 2 i 5 ustawy Pzp, jeżeli udowodni Zamawiającemu, że spełnia łącznie przesłanki wskazane w art. 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61A1F780" w14:textId="77777777" w:rsidR="006F0C65" w:rsidRDefault="00080330" w:rsidP="00FC02B1">
      <w:pPr>
        <w:pStyle w:val="Bezodstpw"/>
        <w:numPr>
          <w:ilvl w:val="0"/>
          <w:numId w:val="8"/>
        </w:numPr>
        <w:ind w:left="425" w:hanging="425"/>
        <w:jc w:val="both"/>
        <w:rPr>
          <w:rFonts w:ascii="Times New Roman" w:hAnsi="Times New Roman"/>
          <w:sz w:val="24"/>
          <w:szCs w:val="24"/>
        </w:rPr>
      </w:pPr>
      <w:r>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1DA0D8D9"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EABAD29"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B1EDDCD" w14:textId="77777777" w:rsidR="006F0C65" w:rsidRDefault="00080330" w:rsidP="00FC02B1">
      <w:pPr>
        <w:pStyle w:val="Bezodstpw"/>
        <w:numPr>
          <w:ilvl w:val="0"/>
          <w:numId w:val="9"/>
        </w:numPr>
        <w:ind w:left="709" w:hanging="425"/>
        <w:jc w:val="both"/>
        <w:rPr>
          <w:rFonts w:ascii="Times New Roman" w:hAnsi="Times New Roman"/>
          <w:sz w:val="24"/>
          <w:szCs w:val="24"/>
        </w:rPr>
      </w:pPr>
      <w:r>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A2FEE7E" w14:textId="77777777" w:rsidR="006F0C65" w:rsidRDefault="00080330">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Zamawiający może wykluczyć Wykonawcę na każdym etapie postępowania o udzielenie zamówienia.</w:t>
      </w:r>
    </w:p>
    <w:p w14:paraId="2A7E3153" w14:textId="4A0E3A37" w:rsidR="006F0C65" w:rsidRPr="00561BA5" w:rsidRDefault="00080330" w:rsidP="00FC02B1">
      <w:pPr>
        <w:pStyle w:val="Akapitzlist"/>
        <w:numPr>
          <w:ilvl w:val="0"/>
          <w:numId w:val="1"/>
        </w:numPr>
        <w:suppressAutoHyphens/>
        <w:spacing w:before="120" w:after="120"/>
        <w:ind w:left="567" w:hanging="567"/>
        <w:contextualSpacing w:val="0"/>
        <w:jc w:val="both"/>
        <w:rPr>
          <w:rFonts w:ascii="Times New Roman" w:hAnsi="Times New Roman" w:cs="Times New Roman"/>
          <w:b/>
          <w:color w:val="7030A0"/>
          <w:sz w:val="20"/>
          <w:szCs w:val="20"/>
        </w:rPr>
      </w:pPr>
      <w:r w:rsidRPr="00561BA5">
        <w:rPr>
          <w:rFonts w:ascii="Times New Roman" w:hAnsi="Times New Roman"/>
          <w:b/>
          <w:smallCaps/>
          <w:u w:val="single"/>
        </w:rPr>
        <w:t xml:space="preserve">WYKAZ OŚWIADCZEŃ I DOKUMENTÓW JAKIE MAJĄ DOSTARCZYĆ WYKONAWCY W CELU POTWIERDZENIA BRAKU PODSTAW DO WYKLUCZENIA ORAZ SPEŁNIANIA WARUNKÓW UDZIAŁU </w:t>
      </w:r>
    </w:p>
    <w:p w14:paraId="2C4B31F6" w14:textId="77777777" w:rsidR="00561BA5" w:rsidRPr="00561BA5" w:rsidRDefault="00561BA5" w:rsidP="00FC02B1">
      <w:pPr>
        <w:widowControl w:val="0"/>
        <w:numPr>
          <w:ilvl w:val="0"/>
          <w:numId w:val="80"/>
        </w:numPr>
        <w:suppressAutoHyphens/>
        <w:spacing w:after="0" w:line="240" w:lineRule="auto"/>
        <w:ind w:left="425" w:hanging="425"/>
        <w:contextualSpacing/>
        <w:jc w:val="both"/>
        <w:textAlignment w:val="baseline"/>
        <w:rPr>
          <w:rFonts w:ascii="Times New Roman" w:eastAsia="SimSun" w:hAnsi="Times New Roman"/>
          <w:sz w:val="24"/>
          <w:szCs w:val="24"/>
          <w:lang w:eastAsia="zh-CN"/>
        </w:rPr>
      </w:pPr>
      <w:r w:rsidRPr="00561BA5">
        <w:rPr>
          <w:rFonts w:ascii="Times New Roman" w:eastAsia="SimSun" w:hAnsi="Times New Roman"/>
          <w:bCs/>
          <w:sz w:val="24"/>
          <w:szCs w:val="24"/>
          <w:lang w:eastAsia="zh-CN"/>
        </w:rPr>
        <w:t xml:space="preserve">W celu wykazania braku podstaw do wykluczenia, o których mowa w art. 108 ust. 1 oraz 109 ust 1 pkt 4 ustawy Pzp oraz </w:t>
      </w:r>
      <w:r w:rsidRPr="00561BA5">
        <w:rPr>
          <w:rFonts w:ascii="Times New Roman" w:eastAsia="SimSun" w:hAnsi="Times New Roman"/>
          <w:bCs/>
          <w:iCs/>
          <w:sz w:val="24"/>
          <w:szCs w:val="24"/>
          <w:lang w:eastAsia="zh-CN"/>
        </w:rPr>
        <w:t xml:space="preserve">art. 7 ust. 1 ustawy z dnia 13 kwietnia 2022 r. </w:t>
      </w:r>
      <w:r w:rsidRPr="00561BA5">
        <w:rPr>
          <w:rFonts w:ascii="Times New Roman" w:eastAsia="SimSun" w:hAnsi="Times New Roman"/>
          <w:bCs/>
          <w:sz w:val="24"/>
          <w:szCs w:val="24"/>
          <w:lang w:eastAsia="zh-CN"/>
        </w:rPr>
        <w:t xml:space="preserve"> w celu wstępnego wykazania spełniania warunków udziału w postępowaniu, należy złożyć:</w:t>
      </w:r>
    </w:p>
    <w:p w14:paraId="5BC88554" w14:textId="70A1EC03" w:rsidR="00561BA5" w:rsidRPr="00561BA5" w:rsidRDefault="00561BA5" w:rsidP="00FC02B1">
      <w:pPr>
        <w:numPr>
          <w:ilvl w:val="1"/>
          <w:numId w:val="81"/>
        </w:numPr>
        <w:suppressAutoHyphens/>
        <w:spacing w:before="120" w:after="0" w:line="240" w:lineRule="auto"/>
        <w:ind w:left="709" w:hanging="284"/>
        <w:contextualSpacing/>
        <w:jc w:val="both"/>
        <w:rPr>
          <w:rFonts w:ascii="Times New Roman" w:eastAsia="SimSun" w:hAnsi="Times New Roman"/>
          <w:sz w:val="24"/>
          <w:szCs w:val="24"/>
          <w:lang w:eastAsia="zh-CN"/>
        </w:rPr>
      </w:pPr>
      <w:r w:rsidRPr="00561BA5">
        <w:rPr>
          <w:rFonts w:ascii="Times New Roman" w:eastAsia="SimSun" w:hAnsi="Times New Roman"/>
          <w:sz w:val="24"/>
          <w:szCs w:val="24"/>
          <w:lang w:eastAsia="zh-CN"/>
        </w:rPr>
        <w:lastRenderedPageBreak/>
        <w:t>Oświadczenie o niepodleganiu wykluczeniu, spełnianiu warunków udziału w zakresie wskazanym przez zamawiającego według wzoru stanowiącego - Załącznik nr 3.</w:t>
      </w:r>
    </w:p>
    <w:p w14:paraId="36AFD4FD" w14:textId="77777777" w:rsidR="00561BA5" w:rsidRPr="00561BA5" w:rsidRDefault="00561BA5" w:rsidP="00FC02B1">
      <w:pPr>
        <w:numPr>
          <w:ilvl w:val="1"/>
          <w:numId w:val="81"/>
        </w:numPr>
        <w:suppressAutoHyphens/>
        <w:spacing w:before="120" w:after="0" w:line="240" w:lineRule="auto"/>
        <w:ind w:left="709" w:hanging="284"/>
        <w:contextualSpacing/>
        <w:jc w:val="both"/>
        <w:rPr>
          <w:rFonts w:ascii="Times New Roman" w:eastAsia="SimSun" w:hAnsi="Times New Roman"/>
          <w:sz w:val="24"/>
          <w:szCs w:val="24"/>
          <w:shd w:val="clear" w:color="auto" w:fill="FFFF00"/>
          <w:lang w:eastAsia="zh-CN"/>
        </w:rPr>
      </w:pPr>
      <w:r w:rsidRPr="00561BA5">
        <w:rPr>
          <w:rFonts w:ascii="Times New Roman" w:eastAsia="SimSun" w:hAnsi="Times New Roman"/>
          <w:sz w:val="24"/>
          <w:szCs w:val="24"/>
          <w:lang w:eastAsia="zh-CN"/>
        </w:rPr>
        <w:t>W 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5" w:name="mip51080693"/>
      <w:bookmarkEnd w:id="5"/>
    </w:p>
    <w:p w14:paraId="3DAA0A94" w14:textId="1BAD9E5B" w:rsidR="00561BA5" w:rsidRDefault="00561BA5" w:rsidP="00FC02B1">
      <w:pPr>
        <w:numPr>
          <w:ilvl w:val="1"/>
          <w:numId w:val="81"/>
        </w:numPr>
        <w:suppressAutoHyphens/>
        <w:spacing w:before="120" w:after="0" w:line="240" w:lineRule="auto"/>
        <w:ind w:left="709" w:hanging="284"/>
        <w:contextualSpacing/>
        <w:jc w:val="both"/>
        <w:rPr>
          <w:rFonts w:ascii="Times New Roman" w:eastAsia="SimSun" w:hAnsi="Times New Roman"/>
          <w:sz w:val="24"/>
          <w:szCs w:val="24"/>
          <w:shd w:val="clear" w:color="auto" w:fill="FFFF00"/>
          <w:lang w:eastAsia="zh-CN"/>
        </w:rPr>
      </w:pPr>
      <w:r w:rsidRPr="00561BA5">
        <w:rPr>
          <w:rFonts w:ascii="Times New Roman" w:eastAsia="SimSun" w:hAnsi="Times New Roman" w:cs="Tahoma"/>
          <w:sz w:val="24"/>
          <w:szCs w:val="24"/>
          <w:lang w:eastAsia="zh-CN"/>
        </w:rPr>
        <w:t xml:space="preserve">Wykonawca, w przypadku polegania na zdolnościach lub sytuacji podmiotów udostępniających zasoby, przedstawia, wraz z oświadczeniem, o którym mowa w pkt. 1  potwierdzające brak podstaw wykluczenia tego podmiotu oraz odpowiednio spełnianie warunków udziału w postępowaniu lub kryteriów selekcji, w zakresie, w jakim wykonawca powołuje się na jego zasoby i także oświadczenie podmiotu udostępniającego zasoby - wzoru stanowiącego - Załącznik nr </w:t>
      </w:r>
      <w:r>
        <w:rPr>
          <w:rFonts w:ascii="Times New Roman" w:eastAsia="SimSun" w:hAnsi="Times New Roman" w:cs="Tahoma"/>
          <w:sz w:val="24"/>
          <w:szCs w:val="24"/>
          <w:lang w:eastAsia="zh-CN"/>
        </w:rPr>
        <w:t>4</w:t>
      </w:r>
      <w:r w:rsidRPr="00561BA5">
        <w:rPr>
          <w:rFonts w:ascii="Times New Roman" w:eastAsia="SimSun" w:hAnsi="Times New Roman" w:cs="Tahoma"/>
          <w:sz w:val="24"/>
          <w:szCs w:val="24"/>
          <w:lang w:eastAsia="zh-CN"/>
        </w:rPr>
        <w:t>.</w:t>
      </w:r>
    </w:p>
    <w:p w14:paraId="28B83692" w14:textId="77777777" w:rsidR="00B50B96" w:rsidRPr="00B50B96" w:rsidRDefault="00B50B96" w:rsidP="00B50B96">
      <w:pPr>
        <w:suppressAutoHyphens/>
        <w:spacing w:before="120" w:after="0" w:line="240" w:lineRule="auto"/>
        <w:ind w:left="709"/>
        <w:contextualSpacing/>
        <w:jc w:val="both"/>
        <w:rPr>
          <w:rFonts w:ascii="Times New Roman" w:eastAsia="SimSun" w:hAnsi="Times New Roman"/>
          <w:sz w:val="24"/>
          <w:szCs w:val="24"/>
          <w:shd w:val="clear" w:color="auto" w:fill="FFFF00"/>
          <w:lang w:eastAsia="zh-CN"/>
        </w:rPr>
      </w:pPr>
    </w:p>
    <w:p w14:paraId="46370DED" w14:textId="60E2648A" w:rsidR="006F0C65" w:rsidRPr="00B50B96" w:rsidRDefault="00B50B96" w:rsidP="00E25ECD">
      <w:pPr>
        <w:ind w:left="284" w:hanging="284"/>
        <w:jc w:val="both"/>
        <w:rPr>
          <w:rFonts w:ascii="Times New Roman" w:hAnsi="Times New Roman"/>
          <w:b/>
          <w:bCs/>
        </w:rPr>
      </w:pPr>
      <w:r>
        <w:rPr>
          <w:rFonts w:ascii="Times New Roman" w:hAnsi="Times New Roman"/>
          <w:b/>
          <w:bCs/>
          <w:u w:val="single"/>
        </w:rPr>
        <w:t>2.</w:t>
      </w:r>
      <w:r w:rsidR="00E25ECD">
        <w:rPr>
          <w:rFonts w:ascii="Times New Roman" w:hAnsi="Times New Roman"/>
          <w:b/>
          <w:bCs/>
          <w:u w:val="single"/>
        </w:rPr>
        <w:tab/>
      </w:r>
      <w:r w:rsidR="00080330" w:rsidRPr="00B50B96">
        <w:rPr>
          <w:rFonts w:ascii="Times New Roman" w:hAnsi="Times New Roman"/>
          <w:b/>
          <w:bCs/>
          <w:u w:val="single"/>
        </w:rPr>
        <w:t xml:space="preserve">Zamawiający żąda przedmiotowych środków dowodowych na potwierdzenie, że oferowane dostawy spełniają określone przez zamawiającego wymagania, </w:t>
      </w:r>
      <w:proofErr w:type="spellStart"/>
      <w:r w:rsidR="00080330" w:rsidRPr="00B50B96">
        <w:rPr>
          <w:rFonts w:ascii="Times New Roman" w:hAnsi="Times New Roman"/>
          <w:b/>
          <w:bCs/>
          <w:u w:val="single"/>
        </w:rPr>
        <w:t>tj</w:t>
      </w:r>
      <w:proofErr w:type="spellEnd"/>
      <w:r w:rsidR="00080330" w:rsidRPr="00B50B96">
        <w:rPr>
          <w:rFonts w:ascii="Times New Roman" w:hAnsi="Times New Roman"/>
          <w:b/>
          <w:bCs/>
          <w:u w:val="single"/>
        </w:rPr>
        <w:t>:</w:t>
      </w:r>
    </w:p>
    <w:p w14:paraId="491E0F98" w14:textId="77777777" w:rsidR="006F0C65" w:rsidRPr="009B0BF8" w:rsidRDefault="00080330" w:rsidP="00B50E6C">
      <w:pPr>
        <w:pStyle w:val="Akapitzlist1"/>
        <w:numPr>
          <w:ilvl w:val="0"/>
          <w:numId w:val="10"/>
        </w:numPr>
        <w:tabs>
          <w:tab w:val="left" w:pos="0"/>
        </w:tabs>
        <w:ind w:right="140" w:hanging="284"/>
        <w:jc w:val="both"/>
        <w:rPr>
          <w:rFonts w:ascii="Times New Roman" w:hAnsi="Times New Roman" w:cs="Times New Roman"/>
        </w:rPr>
      </w:pPr>
      <w:r w:rsidRPr="009B0BF8">
        <w:rPr>
          <w:rFonts w:ascii="Times New Roman" w:hAnsi="Times New Roman" w:cs="Times New Roman"/>
        </w:rPr>
        <w:t>Karty charakterystyki grup produktów .</w:t>
      </w:r>
    </w:p>
    <w:p w14:paraId="21491389" w14:textId="77777777" w:rsidR="006F0C65" w:rsidRPr="009B0BF8" w:rsidRDefault="00080330" w:rsidP="00B50E6C">
      <w:pPr>
        <w:pStyle w:val="Akapitzlist1"/>
        <w:numPr>
          <w:ilvl w:val="0"/>
          <w:numId w:val="10"/>
        </w:numPr>
        <w:tabs>
          <w:tab w:val="left" w:pos="0"/>
        </w:tabs>
        <w:ind w:right="140" w:hanging="284"/>
        <w:jc w:val="both"/>
        <w:rPr>
          <w:rFonts w:ascii="Times New Roman" w:hAnsi="Times New Roman" w:cs="Times New Roman"/>
        </w:rPr>
      </w:pPr>
      <w:r w:rsidRPr="009B0BF8">
        <w:rPr>
          <w:rFonts w:ascii="Times New Roman" w:hAnsi="Times New Roman" w:cs="Times New Roman"/>
        </w:rPr>
        <w:t>Oświadczenie Wykonawcy, że na żądanie zamawiającego dostarczy zaświadczenie od producenta jabłek o stosowanych opryskach oraz czy zachowano okres karencji.</w:t>
      </w:r>
    </w:p>
    <w:p w14:paraId="0B7F3608" w14:textId="7754B140" w:rsidR="006F0C65" w:rsidRPr="00354E7E" w:rsidRDefault="00080330" w:rsidP="00B50E6C">
      <w:pPr>
        <w:pStyle w:val="Akapitzlist1"/>
        <w:numPr>
          <w:ilvl w:val="0"/>
          <w:numId w:val="10"/>
        </w:numPr>
        <w:tabs>
          <w:tab w:val="left" w:pos="0"/>
        </w:tabs>
        <w:ind w:right="140" w:hanging="284"/>
        <w:jc w:val="both"/>
        <w:rPr>
          <w:rFonts w:ascii="Times New Roman" w:hAnsi="Times New Roman" w:cs="Times New Roman"/>
        </w:rPr>
      </w:pPr>
      <w:r w:rsidRPr="00354E7E">
        <w:rPr>
          <w:rFonts w:ascii="Times New Roman" w:hAnsi="Times New Roman" w:cs="Times New Roman"/>
        </w:rPr>
        <w:t>Oświadczenie</w:t>
      </w:r>
      <w:r w:rsidR="00B50E6C">
        <w:rPr>
          <w:rFonts w:ascii="Times New Roman" w:hAnsi="Times New Roman" w:cs="Times New Roman"/>
        </w:rPr>
        <w:t xml:space="preserve"> </w:t>
      </w:r>
      <w:r w:rsidRPr="00354E7E">
        <w:rPr>
          <w:rFonts w:ascii="Times New Roman" w:hAnsi="Times New Roman" w:cs="Times New Roman"/>
        </w:rPr>
        <w:t>Wykonawcy, że</w:t>
      </w:r>
      <w:r w:rsidR="00B50E6C">
        <w:rPr>
          <w:rFonts w:ascii="Times New Roman" w:hAnsi="Times New Roman" w:cs="Times New Roman"/>
        </w:rPr>
        <w:t>:</w:t>
      </w:r>
    </w:p>
    <w:p w14:paraId="2A487A6B" w14:textId="32E07C92" w:rsidR="006F0C65" w:rsidRPr="00354E7E" w:rsidRDefault="00080330" w:rsidP="00B50E6C">
      <w:pPr>
        <w:pStyle w:val="Akapitzlist1"/>
        <w:numPr>
          <w:ilvl w:val="1"/>
          <w:numId w:val="11"/>
        </w:numPr>
        <w:tabs>
          <w:tab w:val="left" w:pos="0"/>
        </w:tabs>
        <w:ind w:left="1135" w:right="142" w:hanging="284"/>
        <w:jc w:val="both"/>
        <w:rPr>
          <w:rFonts w:ascii="Times New Roman" w:hAnsi="Times New Roman" w:cs="Times New Roman"/>
        </w:rPr>
      </w:pPr>
      <w:r w:rsidRPr="00354E7E">
        <w:rPr>
          <w:rFonts w:ascii="Times New Roman" w:hAnsi="Times New Roman" w:cs="Times New Roman"/>
        </w:rPr>
        <w:t>kierowc</w:t>
      </w:r>
      <w:r w:rsidR="00B50B96">
        <w:rPr>
          <w:rFonts w:ascii="Times New Roman" w:hAnsi="Times New Roman" w:cs="Times New Roman"/>
        </w:rPr>
        <w:t>a</w:t>
      </w:r>
      <w:r w:rsidRPr="00354E7E">
        <w:rPr>
          <w:rFonts w:ascii="Times New Roman" w:hAnsi="Times New Roman" w:cs="Times New Roman"/>
        </w:rPr>
        <w:t xml:space="preserve"> posiada aktualną książeczkę sanepidu i na żądanie Zamawiającego przedstawi ją</w:t>
      </w:r>
      <w:r w:rsidR="003167C8">
        <w:rPr>
          <w:rFonts w:ascii="Times New Roman" w:hAnsi="Times New Roman" w:cs="Times New Roman"/>
        </w:rPr>
        <w:t>.</w:t>
      </w:r>
    </w:p>
    <w:p w14:paraId="398D2679" w14:textId="66F427F0" w:rsidR="006F0C65" w:rsidRPr="00354E7E" w:rsidRDefault="00080330" w:rsidP="00B50E6C">
      <w:pPr>
        <w:pStyle w:val="Akapitzlist1"/>
        <w:numPr>
          <w:ilvl w:val="1"/>
          <w:numId w:val="11"/>
        </w:numPr>
        <w:tabs>
          <w:tab w:val="left" w:pos="0"/>
        </w:tabs>
        <w:ind w:left="1135" w:right="142" w:hanging="284"/>
        <w:jc w:val="both"/>
        <w:rPr>
          <w:rFonts w:ascii="Times New Roman" w:hAnsi="Times New Roman" w:cs="Times New Roman"/>
          <w:b/>
          <w:bCs/>
        </w:rPr>
      </w:pPr>
      <w:r w:rsidRPr="00354E7E">
        <w:rPr>
          <w:rFonts w:ascii="Times New Roman" w:hAnsi="Times New Roman" w:cs="Times New Roman"/>
        </w:rPr>
        <w:t>przedmiot zamówienia dostarczany będzie samochodem chłodnią posiadającym dopuszczenie do przewozu żywności wydane przez sanepid</w:t>
      </w:r>
      <w:r w:rsidR="00354E7E">
        <w:rPr>
          <w:rFonts w:ascii="Times New Roman" w:hAnsi="Times New Roman" w:cs="Times New Roman"/>
        </w:rPr>
        <w:t xml:space="preserve"> </w:t>
      </w:r>
      <w:r w:rsidR="00354E7E" w:rsidRPr="00354E7E">
        <w:rPr>
          <w:rFonts w:ascii="Times New Roman" w:hAnsi="Times New Roman" w:cs="Times New Roman"/>
          <w:b/>
          <w:bCs/>
        </w:rPr>
        <w:t>( nie dotyczy pakietów: 1; 2; 3; 4)</w:t>
      </w:r>
    </w:p>
    <w:p w14:paraId="7709D45C" w14:textId="731A558E" w:rsidR="006F0C65" w:rsidRPr="00186540" w:rsidRDefault="00080330" w:rsidP="00B50E6C">
      <w:pPr>
        <w:pStyle w:val="Akapitzlist1"/>
        <w:numPr>
          <w:ilvl w:val="0"/>
          <w:numId w:val="10"/>
        </w:numPr>
        <w:tabs>
          <w:tab w:val="left" w:pos="0"/>
        </w:tabs>
        <w:ind w:right="140" w:hanging="284"/>
        <w:jc w:val="both"/>
        <w:rPr>
          <w:rFonts w:ascii="Times New Roman" w:hAnsi="Times New Roman" w:cs="Times New Roman"/>
          <w:b/>
          <w:bCs/>
        </w:rPr>
      </w:pPr>
      <w:r w:rsidRPr="009B0BF8">
        <w:rPr>
          <w:rFonts w:ascii="Times New Roman" w:hAnsi="Times New Roman" w:cs="Times New Roman"/>
        </w:rPr>
        <w:t>Oświadczenie o spełnieniu wymagań obowiązujących przepisów prawnych</w:t>
      </w:r>
      <w:r w:rsidR="00B50E6C">
        <w:rPr>
          <w:rFonts w:ascii="Times New Roman" w:hAnsi="Times New Roman" w:cs="Times New Roman"/>
        </w:rPr>
        <w:t xml:space="preserve"> </w:t>
      </w:r>
      <w:r w:rsidRPr="00186540">
        <w:rPr>
          <w:rFonts w:ascii="Times New Roman" w:hAnsi="Times New Roman" w:cs="Times New Roman"/>
          <w:b/>
          <w:bCs/>
        </w:rPr>
        <w:t xml:space="preserve">- załącznik nr </w:t>
      </w:r>
      <w:r w:rsidR="00B50B96" w:rsidRPr="00186540">
        <w:rPr>
          <w:rFonts w:ascii="Times New Roman" w:hAnsi="Times New Roman" w:cs="Times New Roman"/>
          <w:b/>
          <w:bCs/>
        </w:rPr>
        <w:t>8</w:t>
      </w:r>
      <w:r w:rsidRPr="00186540">
        <w:rPr>
          <w:rFonts w:ascii="Times New Roman" w:hAnsi="Times New Roman" w:cs="Times New Roman"/>
          <w:b/>
          <w:bCs/>
        </w:rPr>
        <w:t>.</w:t>
      </w:r>
    </w:p>
    <w:p w14:paraId="4F24B68C" w14:textId="77777777" w:rsidR="006F0C65" w:rsidRPr="009B0BF8" w:rsidRDefault="00080330" w:rsidP="00B50E6C">
      <w:pPr>
        <w:pStyle w:val="Akapitzlist1"/>
        <w:numPr>
          <w:ilvl w:val="0"/>
          <w:numId w:val="10"/>
        </w:numPr>
        <w:tabs>
          <w:tab w:val="left" w:pos="0"/>
        </w:tabs>
        <w:ind w:right="140" w:hanging="284"/>
        <w:jc w:val="both"/>
        <w:rPr>
          <w:rFonts w:ascii="Times New Roman" w:hAnsi="Times New Roman" w:cs="Times New Roman"/>
        </w:rPr>
      </w:pPr>
      <w:r w:rsidRPr="009B0BF8">
        <w:rPr>
          <w:rFonts w:ascii="Times New Roman" w:hAnsi="Times New Roman" w:cs="Times New Roman"/>
        </w:rPr>
        <w:t>Oświadczenie Wykonawcy, że folia lub papier do pakowania przeznaczone są do kontaktu z żywnością.</w:t>
      </w:r>
    </w:p>
    <w:p w14:paraId="4E7BECB4" w14:textId="77777777" w:rsidR="006F0C65" w:rsidRPr="00354E7E" w:rsidRDefault="00080330" w:rsidP="00B50E6C">
      <w:pPr>
        <w:numPr>
          <w:ilvl w:val="0"/>
          <w:numId w:val="10"/>
        </w:numPr>
        <w:spacing w:after="0" w:line="240" w:lineRule="auto"/>
        <w:ind w:hanging="284"/>
        <w:jc w:val="both"/>
        <w:rPr>
          <w:rFonts w:ascii="Times New Roman" w:hAnsi="Times New Roman"/>
        </w:rPr>
      </w:pPr>
      <w:r w:rsidRPr="009B0BF8">
        <w:rPr>
          <w:rFonts w:ascii="Times New Roman" w:eastAsia="Calibri" w:hAnsi="Times New Roman"/>
          <w:iCs/>
          <w:sz w:val="24"/>
          <w:szCs w:val="24"/>
          <w:lang w:val="zh-CN" w:eastAsia="en-US"/>
        </w:rPr>
        <w:t xml:space="preserve">Oświadczenie </w:t>
      </w:r>
      <w:r w:rsidRPr="009B0BF8">
        <w:rPr>
          <w:rFonts w:ascii="Times New Roman" w:eastAsia="Calibri" w:hAnsi="Times New Roman"/>
          <w:iCs/>
          <w:sz w:val="24"/>
          <w:szCs w:val="24"/>
          <w:lang w:eastAsia="en-US"/>
        </w:rPr>
        <w:t xml:space="preserve">własne </w:t>
      </w:r>
      <w:r w:rsidRPr="009B0BF8">
        <w:rPr>
          <w:rFonts w:ascii="Times New Roman" w:eastAsia="Calibri" w:hAnsi="Times New Roman"/>
          <w:iCs/>
          <w:sz w:val="24"/>
          <w:szCs w:val="24"/>
          <w:lang w:val="zh-CN" w:eastAsia="en-US"/>
        </w:rPr>
        <w:t>Wykonawcy, że posiada wdrożony system HACCP</w:t>
      </w:r>
      <w:r w:rsidRPr="009B0BF8">
        <w:rPr>
          <w:rFonts w:ascii="Times New Roman" w:eastAsia="Calibri" w:hAnsi="Times New Roman"/>
          <w:b/>
          <w:bCs/>
          <w:iCs/>
          <w:sz w:val="24"/>
          <w:szCs w:val="24"/>
          <w:lang w:eastAsia="en-US"/>
        </w:rPr>
        <w:t xml:space="preserve"> . </w:t>
      </w:r>
    </w:p>
    <w:p w14:paraId="7D12DA35" w14:textId="77777777" w:rsidR="00354E7E" w:rsidRDefault="00354E7E" w:rsidP="00354E7E">
      <w:pPr>
        <w:spacing w:after="0" w:line="240" w:lineRule="auto"/>
        <w:ind w:left="440"/>
        <w:jc w:val="both"/>
        <w:rPr>
          <w:rFonts w:ascii="Times New Roman" w:eastAsia="Calibri" w:hAnsi="Times New Roman"/>
          <w:b/>
          <w:bCs/>
          <w:iCs/>
          <w:sz w:val="24"/>
          <w:szCs w:val="24"/>
          <w:lang w:eastAsia="en-US"/>
        </w:rPr>
      </w:pPr>
    </w:p>
    <w:p w14:paraId="0334990D" w14:textId="0B6E1322" w:rsidR="006F0C65" w:rsidRPr="00B50B96" w:rsidRDefault="00354E7E" w:rsidP="00354E7E">
      <w:pPr>
        <w:widowControl w:val="0"/>
        <w:suppressAutoHyphens/>
        <w:autoSpaceDN w:val="0"/>
        <w:spacing w:after="0" w:line="240" w:lineRule="auto"/>
        <w:ind w:firstLine="29"/>
        <w:jc w:val="both"/>
        <w:rPr>
          <w:kern w:val="3"/>
          <w:sz w:val="20"/>
          <w:szCs w:val="20"/>
        </w:rPr>
      </w:pPr>
      <w:r w:rsidRPr="00B50B96">
        <w:rPr>
          <w:rFonts w:ascii="Times New Roman" w:hAnsi="Times New Roman"/>
          <w:kern w:val="3"/>
          <w:sz w:val="24"/>
          <w:szCs w:val="24"/>
        </w:rPr>
        <w:t>Jeżeli Wykonawca nie złożył przedmiotowych środków dowodowych lub złożone przedmiotowe środki dowodowe są niekompletne, Zamawiający wzywa do ich złożenia lub uzupełnienia w wyznaczonym terminie (art. 107 ust. 2 ustawy Pzp).</w:t>
      </w:r>
    </w:p>
    <w:p w14:paraId="7EF163EB" w14:textId="77777777" w:rsidR="00354E7E" w:rsidRPr="00354E7E" w:rsidRDefault="00354E7E" w:rsidP="00354E7E">
      <w:pPr>
        <w:widowControl w:val="0"/>
        <w:suppressAutoHyphens/>
        <w:autoSpaceDN w:val="0"/>
        <w:spacing w:after="0" w:line="240" w:lineRule="auto"/>
        <w:ind w:firstLine="29"/>
        <w:jc w:val="both"/>
        <w:rPr>
          <w:color w:val="00B050"/>
          <w:kern w:val="3"/>
          <w:sz w:val="20"/>
          <w:szCs w:val="20"/>
        </w:rPr>
      </w:pPr>
    </w:p>
    <w:p w14:paraId="13E02B2B" w14:textId="7D296784" w:rsidR="006F0C65" w:rsidRPr="00E25ECD" w:rsidRDefault="00354E7E" w:rsidP="00E25ECD">
      <w:pPr>
        <w:pStyle w:val="Bezodstpw"/>
        <w:ind w:left="284" w:hanging="284"/>
        <w:jc w:val="both"/>
        <w:rPr>
          <w:rFonts w:ascii="Times New Roman" w:hAnsi="Times New Roman"/>
          <w:b/>
          <w:bCs/>
          <w:sz w:val="16"/>
          <w:szCs w:val="16"/>
        </w:rPr>
      </w:pPr>
      <w:r w:rsidRPr="00E25ECD">
        <w:rPr>
          <w:rFonts w:ascii="Times New Roman" w:hAnsi="Times New Roman"/>
          <w:b/>
          <w:bCs/>
        </w:rPr>
        <w:t>3.</w:t>
      </w:r>
      <w:r w:rsidR="00E25ECD" w:rsidRPr="00E25ECD">
        <w:rPr>
          <w:rFonts w:ascii="Times New Roman" w:hAnsi="Times New Roman"/>
          <w:b/>
          <w:bCs/>
        </w:rPr>
        <w:tab/>
      </w:r>
      <w:r w:rsidR="00080330" w:rsidRPr="00E25ECD">
        <w:rPr>
          <w:rFonts w:ascii="Times New Roman" w:hAnsi="Times New Roman"/>
          <w:b/>
          <w:bCs/>
        </w:rPr>
        <w:t>Zamawiający wezwie wykonawcę, którego oferta została najwyżej oceniona, do złożenia w wyznaczonym terminie, nie krótszym niż 5 dni od dnia wezwania, podmiotowych środków dowodowych, aktualnych na dzień złożenia, tj.  w zakresie:</w:t>
      </w:r>
    </w:p>
    <w:p w14:paraId="19E4C0E1" w14:textId="77777777" w:rsidR="006F0C65" w:rsidRDefault="00080330" w:rsidP="00FC02B1">
      <w:pPr>
        <w:pStyle w:val="Akapitzlist"/>
        <w:numPr>
          <w:ilvl w:val="1"/>
          <w:numId w:val="12"/>
        </w:numPr>
        <w:ind w:left="567" w:hanging="283"/>
        <w:jc w:val="both"/>
        <w:rPr>
          <w:rFonts w:ascii="Times New Roman" w:hAnsi="Times New Roman"/>
        </w:rPr>
      </w:pPr>
      <w:r>
        <w:rPr>
          <w:rFonts w:ascii="Times New Roman" w:hAnsi="Times New Roman"/>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7C84151" w14:textId="77777777" w:rsidR="006F0C65" w:rsidRDefault="00080330" w:rsidP="00FC02B1">
      <w:pPr>
        <w:pStyle w:val="Akapitzlist"/>
        <w:numPr>
          <w:ilvl w:val="1"/>
          <w:numId w:val="12"/>
        </w:numPr>
        <w:ind w:left="567" w:hanging="283"/>
        <w:jc w:val="both"/>
        <w:rPr>
          <w:rFonts w:ascii="Times New Roman" w:hAnsi="Times New Roman"/>
        </w:rPr>
      </w:pPr>
      <w:bookmarkStart w:id="6" w:name="_Hlk132663737"/>
      <w:r>
        <w:rPr>
          <w:rFonts w:ascii="Times New Roman" w:hAnsi="Times New Roman"/>
        </w:rPr>
        <w:t>Oświadczenia wykonawcy o aktualności informacji zawartych w oświadczeniu, o którym mowa w art. 125 ust. 1 ustawy, w zakresie podstaw wykluczenia z postępowania – załącznik nr  3A do SWZ;</w:t>
      </w:r>
      <w:bookmarkEnd w:id="6"/>
    </w:p>
    <w:p w14:paraId="587EA880" w14:textId="77777777" w:rsidR="006F0C65" w:rsidRDefault="00080330" w:rsidP="00FC02B1">
      <w:pPr>
        <w:pStyle w:val="Akapitzlist"/>
        <w:numPr>
          <w:ilvl w:val="1"/>
          <w:numId w:val="12"/>
        </w:numPr>
        <w:ind w:left="567" w:hanging="283"/>
        <w:jc w:val="both"/>
        <w:rPr>
          <w:rFonts w:ascii="Times New Roman" w:hAnsi="Times New Roman" w:cs="Times New Roman"/>
        </w:rPr>
      </w:pPr>
      <w:r>
        <w:rPr>
          <w:rFonts w:ascii="Times New Roman" w:hAnsi="Times New Roman" w:cs="Times New Roman"/>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0E131BE2" w14:textId="3FAB6E2D" w:rsidR="006F0C65" w:rsidRPr="00354E7E" w:rsidRDefault="00354E7E" w:rsidP="00354E7E">
      <w:pPr>
        <w:jc w:val="both"/>
        <w:rPr>
          <w:rFonts w:ascii="Times New Roman" w:hAnsi="Times New Roman"/>
          <w:sz w:val="16"/>
          <w:szCs w:val="16"/>
        </w:rPr>
      </w:pPr>
      <w:r>
        <w:rPr>
          <w:rFonts w:ascii="Times New Roman" w:hAnsi="Times New Roman"/>
        </w:rPr>
        <w:t>4.</w:t>
      </w:r>
      <w:r w:rsidR="00080330" w:rsidRPr="00354E7E">
        <w:rPr>
          <w:rFonts w:ascii="Times New Roman" w:hAnsi="Times New Roman"/>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0E21575D" w14:textId="0C773F23" w:rsidR="006F0C65" w:rsidRPr="00354E7E" w:rsidRDefault="00354E7E" w:rsidP="00354E7E">
      <w:pPr>
        <w:jc w:val="both"/>
        <w:rPr>
          <w:rFonts w:ascii="Times New Roman" w:hAnsi="Times New Roman"/>
          <w:sz w:val="16"/>
          <w:szCs w:val="16"/>
        </w:rPr>
      </w:pPr>
      <w:r>
        <w:rPr>
          <w:rFonts w:ascii="Times New Roman" w:hAnsi="Times New Roman"/>
        </w:rPr>
        <w:t>5.</w:t>
      </w:r>
      <w:r w:rsidR="00080330" w:rsidRPr="00354E7E">
        <w:rPr>
          <w:rFonts w:ascii="Times New Roman" w:hAnsi="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0214F59" w14:textId="29E0A5B8" w:rsidR="006F0C65" w:rsidRPr="00354E7E" w:rsidRDefault="00354E7E" w:rsidP="00354E7E">
      <w:pPr>
        <w:jc w:val="both"/>
        <w:rPr>
          <w:rFonts w:ascii="Times New Roman" w:hAnsi="Times New Roman"/>
          <w:sz w:val="16"/>
          <w:szCs w:val="16"/>
        </w:rPr>
      </w:pPr>
      <w:r>
        <w:rPr>
          <w:rFonts w:ascii="Times New Roman" w:hAnsi="Times New Roman"/>
        </w:rPr>
        <w:t>6.</w:t>
      </w:r>
      <w:r w:rsidR="00080330" w:rsidRPr="00354E7E">
        <w:rPr>
          <w:rFonts w:ascii="Times New Roman" w:hAnsi="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08EDC487" w14:textId="67A6399A" w:rsidR="006F0C65" w:rsidRPr="00354E7E" w:rsidRDefault="00354E7E" w:rsidP="00354E7E">
      <w:pPr>
        <w:jc w:val="both"/>
        <w:rPr>
          <w:rFonts w:ascii="Times New Roman" w:hAnsi="Times New Roman"/>
        </w:rPr>
      </w:pPr>
      <w:r>
        <w:rPr>
          <w:rFonts w:ascii="Times New Roman" w:hAnsi="Times New Roman"/>
          <w:color w:val="333333"/>
          <w:shd w:val="clear" w:color="auto" w:fill="FFFFFF"/>
        </w:rPr>
        <w:t>7.</w:t>
      </w:r>
      <w:r w:rsidR="00080330" w:rsidRPr="00354E7E">
        <w:rPr>
          <w:rFonts w:ascii="Times New Roman" w:hAnsi="Times New Roman"/>
          <w:color w:val="333333"/>
          <w:shd w:val="clear" w:color="auto" w:fill="FFFFFF"/>
        </w:rPr>
        <w:t>Wykonawca nie jest zobowiązany do złożenia podmiotowych środków dowodowych, które zamawiający posiada, jeżeli wykonawca wskaże te środki oraz potwierdzi ich prawidłowość i aktualność.</w:t>
      </w:r>
    </w:p>
    <w:p w14:paraId="2499358D"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rPr>
        <w:t xml:space="preserve"> </w:t>
      </w:r>
      <w:r>
        <w:rPr>
          <w:rFonts w:ascii="Times New Roman" w:hAnsi="Times New Roman"/>
          <w:b/>
          <w:bCs/>
          <w:smallCaps/>
          <w:u w:val="single"/>
        </w:rPr>
        <w:t>SPOSÓB KOMUNIKACJI</w:t>
      </w:r>
    </w:p>
    <w:p w14:paraId="24A83924" w14:textId="67C7754C" w:rsidR="006F0C65" w:rsidRDefault="00080330">
      <w:pPr>
        <w:pStyle w:val="Tekstpodstawowy21"/>
        <w:jc w:val="both"/>
        <w:rPr>
          <w:b w:val="0"/>
          <w:bCs/>
          <w:szCs w:val="24"/>
        </w:rPr>
      </w:pPr>
      <w:r>
        <w:rPr>
          <w:b w:val="0"/>
          <w:bCs/>
          <w:szCs w:val="24"/>
        </w:rPr>
        <w:t xml:space="preserve">Ze strony Zamawiającego osobą uprawnioną do porozumiewania się w niniejszym postępowaniu z Wykonawcami, w tym do komunikacji na platformie jest: </w:t>
      </w:r>
      <w:r w:rsidR="00354E7E">
        <w:rPr>
          <w:b w:val="0"/>
          <w:bCs/>
          <w:szCs w:val="24"/>
        </w:rPr>
        <w:t>Grażyna Bębenek</w:t>
      </w:r>
      <w:r>
        <w:rPr>
          <w:b w:val="0"/>
          <w:bCs/>
          <w:szCs w:val="24"/>
        </w:rPr>
        <w:t xml:space="preserve">  </w:t>
      </w:r>
      <w:r>
        <w:rPr>
          <w:b w:val="0"/>
        </w:rPr>
        <w:t xml:space="preserve">od poniedziałku do piątku w godz. 8.00 – 14.00, </w:t>
      </w:r>
      <w:r>
        <w:rPr>
          <w:b w:val="0"/>
          <w:bCs/>
        </w:rPr>
        <w:t>za pośrednictwem platformazakupowa.pl.</w:t>
      </w:r>
    </w:p>
    <w:p w14:paraId="64A4E887" w14:textId="77777777" w:rsidR="006F0C65" w:rsidRDefault="00080330">
      <w:pPr>
        <w:pStyle w:val="divpoint"/>
        <w:spacing w:before="120" w:line="240" w:lineRule="auto"/>
        <w:jc w:val="both"/>
        <w:rPr>
          <w:rFonts w:ascii="Times New Roman" w:hAnsi="Times New Roman" w:cs="Times New Roman"/>
          <w:b/>
          <w:smallCaps/>
          <w:color w:val="auto"/>
          <w:sz w:val="24"/>
          <w:szCs w:val="24"/>
        </w:rPr>
      </w:pPr>
      <w:r>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57963B4" w14:textId="77777777" w:rsidR="006F0C65" w:rsidRDefault="00080330" w:rsidP="00FC02B1">
      <w:pPr>
        <w:numPr>
          <w:ilvl w:val="0"/>
          <w:numId w:val="13"/>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Postępowanie prowadzone jest w języku polskim w formie elektronicznej za pośrednictwem </w:t>
      </w:r>
      <w:hyperlink r:id="rId10" w:history="1">
        <w:r>
          <w:rPr>
            <w:rFonts w:ascii="Times New Roman" w:hAnsi="Times New Roman"/>
            <w:sz w:val="24"/>
            <w:szCs w:val="24"/>
            <w:u w:val="single"/>
          </w:rPr>
          <w:t>platformazakupowa.pl</w:t>
        </w:r>
      </w:hyperlink>
      <w:r>
        <w:rPr>
          <w:rFonts w:ascii="Times New Roman" w:hAnsi="Times New Roman"/>
          <w:sz w:val="24"/>
          <w:szCs w:val="24"/>
        </w:rPr>
        <w:t xml:space="preserve"> pod adresem:</w:t>
      </w:r>
      <w:r>
        <w:t xml:space="preserve"> </w:t>
      </w:r>
      <w:hyperlink r:id="rId11" w:history="1">
        <w:r>
          <w:rPr>
            <w:rStyle w:val="Hipercze"/>
            <w:rFonts w:ascii="Times New Roman" w:hAnsi="Times New Roman"/>
            <w:color w:val="auto"/>
            <w:sz w:val="24"/>
            <w:szCs w:val="24"/>
          </w:rPr>
          <w:t>https://platformazakupowa.pl/pn/szpitalzachodni</w:t>
        </w:r>
      </w:hyperlink>
    </w:p>
    <w:p w14:paraId="3CF2B001" w14:textId="77777777" w:rsidR="006F0C65" w:rsidRDefault="00080330" w:rsidP="00FC02B1">
      <w:pPr>
        <w:numPr>
          <w:ilvl w:val="0"/>
          <w:numId w:val="13"/>
        </w:numPr>
        <w:tabs>
          <w:tab w:val="clear" w:pos="720"/>
        </w:tabs>
        <w:spacing w:after="0" w:line="240" w:lineRule="auto"/>
        <w:ind w:left="284" w:hanging="284"/>
        <w:jc w:val="both"/>
        <w:textAlignment w:val="baseline"/>
        <w:rPr>
          <w:rFonts w:ascii="Times New Roman" w:hAnsi="Times New Roman"/>
          <w:b/>
          <w:bCs/>
          <w:sz w:val="24"/>
          <w:szCs w:val="24"/>
        </w:rPr>
      </w:pPr>
      <w:r>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Pr>
            <w:rFonts w:ascii="Times New Roman" w:hAnsi="Times New Roman"/>
            <w:b/>
            <w:bCs/>
            <w:sz w:val="24"/>
            <w:szCs w:val="24"/>
            <w:u w:val="single"/>
          </w:rPr>
          <w:t>platformazakupowa.pl</w:t>
        </w:r>
      </w:hyperlink>
      <w:r>
        <w:rPr>
          <w:rFonts w:ascii="Times New Roman" w:hAnsi="Times New Roman"/>
          <w:b/>
          <w:bCs/>
          <w:sz w:val="24"/>
          <w:szCs w:val="24"/>
        </w:rPr>
        <w:t xml:space="preserve"> i formularza „Wyślij wiadomość do zamawiającego”. </w:t>
      </w:r>
    </w:p>
    <w:p w14:paraId="4556F85F" w14:textId="77777777" w:rsidR="006F0C65" w:rsidRDefault="00080330">
      <w:pPr>
        <w:spacing w:after="0" w:line="240" w:lineRule="auto"/>
        <w:ind w:left="284" w:hanging="284"/>
        <w:jc w:val="both"/>
        <w:textAlignment w:val="baseline"/>
        <w:rPr>
          <w:rFonts w:ascii="Times New Roman" w:hAnsi="Times New Roman"/>
          <w:sz w:val="24"/>
          <w:szCs w:val="24"/>
          <w:highlight w:val="yellow"/>
        </w:rPr>
      </w:pPr>
      <w:r>
        <w:rPr>
          <w:rFonts w:ascii="Times New Roman" w:hAnsi="Times New Roman"/>
          <w:sz w:val="24"/>
          <w:szCs w:val="24"/>
        </w:rPr>
        <w:t xml:space="preserve"> 3. Za datę przekazania (wpływu) oświadczeń, wniosków, zawiadomień oraz informacji przyjmuje się datę ich przesłania za pośrednictwem </w:t>
      </w:r>
      <w:hyperlink r:id="rId13" w:history="1">
        <w:r>
          <w:rPr>
            <w:rFonts w:ascii="Times New Roman" w:hAnsi="Times New Roman"/>
            <w:sz w:val="24"/>
            <w:szCs w:val="24"/>
            <w:u w:val="single"/>
          </w:rPr>
          <w:t>platformazakupowa.pl</w:t>
        </w:r>
      </w:hyperlink>
      <w:r>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34831E78" w14:textId="77777777" w:rsidR="006F0C65" w:rsidRDefault="00080330" w:rsidP="00FC02B1">
      <w:pPr>
        <w:numPr>
          <w:ilvl w:val="0"/>
          <w:numId w:val="13"/>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Zamawiający będzie przekazywał wykonawcom informacje w formie elektronicznej za pośrednictwem </w:t>
      </w:r>
      <w:hyperlink r:id="rId14" w:history="1">
        <w:r>
          <w:rPr>
            <w:rFonts w:ascii="Times New Roman" w:hAnsi="Times New Roman"/>
            <w:sz w:val="24"/>
            <w:szCs w:val="24"/>
            <w:u w:val="single"/>
          </w:rPr>
          <w:t>platformazakupowa.pl</w:t>
        </w:r>
      </w:hyperlink>
      <w:r>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Pr>
            <w:rFonts w:ascii="Times New Roman" w:hAnsi="Times New Roman"/>
            <w:sz w:val="24"/>
            <w:szCs w:val="24"/>
            <w:u w:val="single"/>
          </w:rPr>
          <w:t>platformazakupowa.pl</w:t>
        </w:r>
      </w:hyperlink>
      <w:r>
        <w:rPr>
          <w:rFonts w:ascii="Times New Roman" w:hAnsi="Times New Roman"/>
          <w:sz w:val="24"/>
          <w:szCs w:val="24"/>
        </w:rPr>
        <w:t xml:space="preserve"> do konkretnego wykonawcy.</w:t>
      </w:r>
    </w:p>
    <w:p w14:paraId="25349FC9" w14:textId="77777777" w:rsidR="006F0C65" w:rsidRDefault="00080330" w:rsidP="00FC02B1">
      <w:pPr>
        <w:numPr>
          <w:ilvl w:val="0"/>
          <w:numId w:val="13"/>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E2B2B7" w14:textId="77777777" w:rsidR="006F0C65" w:rsidRDefault="00080330" w:rsidP="00FC02B1">
      <w:pPr>
        <w:numPr>
          <w:ilvl w:val="0"/>
          <w:numId w:val="13"/>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9EF0860" w14:textId="77777777" w:rsidR="006F0C65" w:rsidRDefault="00080330">
      <w:p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    Zamawiający, zgodnie z ww. rozporządzeniem określa niezbędne wymagania sprzętowo -  aplikacyjne umożliwiające pracę na </w:t>
      </w:r>
      <w:hyperlink r:id="rId16" w:history="1">
        <w:r>
          <w:rPr>
            <w:rFonts w:ascii="Times New Roman" w:hAnsi="Times New Roman"/>
            <w:sz w:val="24"/>
            <w:szCs w:val="24"/>
            <w:u w:val="single"/>
          </w:rPr>
          <w:t>platformazakupowa.pl</w:t>
        </w:r>
      </w:hyperlink>
      <w:r>
        <w:rPr>
          <w:rFonts w:ascii="Times New Roman" w:hAnsi="Times New Roman"/>
          <w:sz w:val="24"/>
          <w:szCs w:val="24"/>
        </w:rPr>
        <w:t>, tj.:</w:t>
      </w:r>
    </w:p>
    <w:p w14:paraId="322101F3"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stały dostęp do sieci Internet o gwarantowanej przepustowości nie mniejszej niż 512 </w:t>
      </w:r>
      <w:proofErr w:type="spellStart"/>
      <w:r>
        <w:rPr>
          <w:rFonts w:ascii="Times New Roman" w:hAnsi="Times New Roman"/>
          <w:sz w:val="24"/>
          <w:szCs w:val="24"/>
        </w:rPr>
        <w:t>kb</w:t>
      </w:r>
      <w:proofErr w:type="spellEnd"/>
      <w:r>
        <w:rPr>
          <w:rFonts w:ascii="Times New Roman" w:hAnsi="Times New Roman"/>
          <w:sz w:val="24"/>
          <w:szCs w:val="24"/>
        </w:rPr>
        <w:t>/s,</w:t>
      </w:r>
    </w:p>
    <w:p w14:paraId="37548E29"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41DE8E4A"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zainstalowana dowolna przeglądarka internetowa, w przypadku Internet Explorer minimalnie wersja 10 0.,</w:t>
      </w:r>
    </w:p>
    <w:p w14:paraId="12058D18"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włączona obsługa JavaScript,</w:t>
      </w:r>
    </w:p>
    <w:p w14:paraId="7A028DE2"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zainstalowany program Adobe </w:t>
      </w:r>
      <w:proofErr w:type="spellStart"/>
      <w:r>
        <w:rPr>
          <w:rFonts w:ascii="Times New Roman" w:hAnsi="Times New Roman"/>
          <w:sz w:val="24"/>
          <w:szCs w:val="24"/>
        </w:rPr>
        <w:t>Acrobat</w:t>
      </w:r>
      <w:proofErr w:type="spellEnd"/>
      <w:r>
        <w:rPr>
          <w:rFonts w:ascii="Times New Roman" w:hAnsi="Times New Roman"/>
          <w:sz w:val="24"/>
          <w:szCs w:val="24"/>
        </w:rPr>
        <w:t xml:space="preserve"> Reader lub inny obsługujący format plików .pdf,</w:t>
      </w:r>
    </w:p>
    <w:p w14:paraId="4F0A11D5"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505B0699" w14:textId="77777777" w:rsidR="006F0C65" w:rsidRDefault="00080330" w:rsidP="00FC02B1">
      <w:pPr>
        <w:numPr>
          <w:ilvl w:val="0"/>
          <w:numId w:val="14"/>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Oznaczenie czasu odbioru danych przez platformę zakupową stanowi datę oraz dokładny czas (</w:t>
      </w:r>
      <w:proofErr w:type="spellStart"/>
      <w:r>
        <w:rPr>
          <w:rFonts w:ascii="Times New Roman" w:hAnsi="Times New Roman"/>
          <w:sz w:val="24"/>
          <w:szCs w:val="24"/>
        </w:rPr>
        <w:t>hh:mm:ss</w:t>
      </w:r>
      <w:proofErr w:type="spellEnd"/>
      <w:r>
        <w:rPr>
          <w:rFonts w:ascii="Times New Roman" w:hAnsi="Times New Roman"/>
          <w:sz w:val="24"/>
          <w:szCs w:val="24"/>
        </w:rPr>
        <w:t>) generowany wg. czasu lokalnego serwera synchronizowanego z zegarem Głównego Urzędu Miar.</w:t>
      </w:r>
    </w:p>
    <w:p w14:paraId="4F18FCD7" w14:textId="77777777" w:rsidR="006F0C65" w:rsidRDefault="00080330" w:rsidP="00FC02B1">
      <w:pPr>
        <w:numPr>
          <w:ilvl w:val="0"/>
          <w:numId w:val="13"/>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Wykonawca, przystępując do niniejszego postępowania o udzielenie zamówienia publicznego:</w:t>
      </w:r>
    </w:p>
    <w:p w14:paraId="0CA8951B" w14:textId="77777777" w:rsidR="006F0C65" w:rsidRDefault="00080330" w:rsidP="00FC02B1">
      <w:pPr>
        <w:numPr>
          <w:ilvl w:val="0"/>
          <w:numId w:val="15"/>
        </w:numPr>
        <w:tabs>
          <w:tab w:val="clear" w:pos="720"/>
        </w:tabs>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akceptuje warunki korzystania z </w:t>
      </w:r>
      <w:hyperlink r:id="rId17" w:history="1">
        <w:r>
          <w:rPr>
            <w:rFonts w:ascii="Times New Roman" w:hAnsi="Times New Roman"/>
            <w:sz w:val="24"/>
            <w:szCs w:val="24"/>
            <w:u w:val="single"/>
          </w:rPr>
          <w:t>platformazakupowa.pl</w:t>
        </w:r>
      </w:hyperlink>
      <w:r>
        <w:rPr>
          <w:rFonts w:ascii="Times New Roman" w:hAnsi="Times New Roman"/>
          <w:sz w:val="24"/>
          <w:szCs w:val="24"/>
        </w:rPr>
        <w:t xml:space="preserve"> określone w Regulaminie zamieszczonym na stronie internetowej </w:t>
      </w:r>
      <w:hyperlink r:id="rId18" w:history="1">
        <w:r>
          <w:rPr>
            <w:rFonts w:ascii="Times New Roman" w:hAnsi="Times New Roman"/>
            <w:sz w:val="24"/>
            <w:szCs w:val="24"/>
            <w:u w:val="single"/>
          </w:rPr>
          <w:t>pod linkiem</w:t>
        </w:r>
      </w:hyperlink>
      <w:r>
        <w:rPr>
          <w:rFonts w:ascii="Times New Roman" w:hAnsi="Times New Roman"/>
          <w:sz w:val="24"/>
          <w:szCs w:val="24"/>
        </w:rPr>
        <w:t>  w zakładce „Regulamin" oraz uznaje go za wiążący,</w:t>
      </w:r>
    </w:p>
    <w:p w14:paraId="3A6CEDD9" w14:textId="77777777" w:rsidR="006F0C65" w:rsidRDefault="00080330" w:rsidP="00FC02B1">
      <w:pPr>
        <w:numPr>
          <w:ilvl w:val="0"/>
          <w:numId w:val="15"/>
        </w:numPr>
        <w:tabs>
          <w:tab w:val="clear" w:pos="720"/>
        </w:tabs>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 xml:space="preserve">zapoznał i stosuje się do Instrukcji składania ofert/wniosków dostępnej </w:t>
      </w:r>
      <w:hyperlink r:id="rId19" w:history="1">
        <w:r>
          <w:rPr>
            <w:rFonts w:ascii="Times New Roman" w:hAnsi="Times New Roman"/>
            <w:sz w:val="24"/>
            <w:szCs w:val="24"/>
            <w:u w:val="single"/>
          </w:rPr>
          <w:t>pod linkiem</w:t>
        </w:r>
      </w:hyperlink>
      <w:r>
        <w:rPr>
          <w:rFonts w:ascii="Times New Roman" w:hAnsi="Times New Roman"/>
          <w:sz w:val="24"/>
          <w:szCs w:val="24"/>
        </w:rPr>
        <w:t>. </w:t>
      </w:r>
    </w:p>
    <w:p w14:paraId="7FED6AC8" w14:textId="77777777" w:rsidR="006F0C65" w:rsidRDefault="00080330" w:rsidP="00FC02B1">
      <w:pPr>
        <w:numPr>
          <w:ilvl w:val="0"/>
          <w:numId w:val="16"/>
        </w:numPr>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Zamawiający nie ponosi odpowiedzialności za złożenie oferty w sposób niezgodny z Instrukcją korzystania z </w:t>
      </w:r>
      <w:hyperlink r:id="rId20" w:history="1">
        <w:r>
          <w:rPr>
            <w:rFonts w:ascii="Times New Roman" w:hAnsi="Times New Roman"/>
            <w:sz w:val="24"/>
            <w:szCs w:val="24"/>
            <w:u w:val="single"/>
          </w:rPr>
          <w:t>platformazakupowa.pl</w:t>
        </w:r>
      </w:hyperlink>
      <w:r>
        <w:rPr>
          <w:rFonts w:ascii="Times New Roman" w:hAnsi="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2266966" w14:textId="77777777" w:rsidR="006F0C65" w:rsidRDefault="00080330" w:rsidP="00FC02B1">
      <w:pPr>
        <w:numPr>
          <w:ilvl w:val="0"/>
          <w:numId w:val="16"/>
        </w:numPr>
        <w:spacing w:after="0" w:line="240" w:lineRule="auto"/>
        <w:ind w:left="284" w:hanging="284"/>
        <w:jc w:val="both"/>
        <w:textAlignment w:val="baseline"/>
        <w:rPr>
          <w:rFonts w:ascii="Times New Roman" w:hAnsi="Times New Roman"/>
          <w:b/>
          <w:smallCaps/>
          <w:sz w:val="24"/>
          <w:szCs w:val="24"/>
        </w:rPr>
      </w:pPr>
      <w:r>
        <w:rPr>
          <w:rFonts w:ascii="Times New Roman" w:hAnsi="Times New Roman"/>
          <w:sz w:val="24"/>
          <w:szCs w:val="24"/>
        </w:rPr>
        <w:t xml:space="preserve">Zamawiający informuje, że instrukcje korzystania z </w:t>
      </w:r>
      <w:hyperlink r:id="rId21" w:history="1">
        <w:r>
          <w:rPr>
            <w:rFonts w:ascii="Times New Roman" w:hAnsi="Times New Roman"/>
            <w:sz w:val="24"/>
            <w:szCs w:val="24"/>
            <w:u w:val="single"/>
          </w:rPr>
          <w:t>platformazakupowa.pl</w:t>
        </w:r>
      </w:hyperlink>
      <w:r>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Pr>
            <w:rFonts w:ascii="Times New Roman" w:hAnsi="Times New Roman"/>
            <w:sz w:val="24"/>
            <w:szCs w:val="24"/>
            <w:u w:val="single"/>
          </w:rPr>
          <w:t>platformazakupowa.pl</w:t>
        </w:r>
      </w:hyperlink>
      <w:r>
        <w:rPr>
          <w:rFonts w:ascii="Times New Roman" w:hAnsi="Times New Roman"/>
          <w:sz w:val="24"/>
          <w:szCs w:val="24"/>
        </w:rPr>
        <w:t xml:space="preserve"> znajdują się w zakładce „Instrukcje dla Wykonawców" na stronie internetowej pod adresem: </w:t>
      </w:r>
      <w:hyperlink r:id="rId23" w:history="1">
        <w:r>
          <w:rPr>
            <w:rFonts w:ascii="Times New Roman" w:hAnsi="Times New Roman"/>
            <w:sz w:val="24"/>
            <w:szCs w:val="24"/>
            <w:u w:val="single"/>
          </w:rPr>
          <w:t>https://platformazakupowa.pl/strona/45-instrukcje</w:t>
        </w:r>
      </w:hyperlink>
    </w:p>
    <w:p w14:paraId="26A659E1" w14:textId="77777777" w:rsidR="006F0C65" w:rsidRDefault="006F0C65">
      <w:pPr>
        <w:spacing w:after="0" w:line="240" w:lineRule="auto"/>
        <w:ind w:left="284"/>
        <w:jc w:val="both"/>
        <w:textAlignment w:val="baseline"/>
        <w:rPr>
          <w:rFonts w:ascii="Times New Roman" w:hAnsi="Times New Roman"/>
          <w:sz w:val="24"/>
          <w:szCs w:val="24"/>
        </w:rPr>
      </w:pPr>
    </w:p>
    <w:p w14:paraId="56D2CED3" w14:textId="77777777" w:rsidR="006F0C65" w:rsidRPr="00354E7E" w:rsidRDefault="00080330" w:rsidP="00FC02B1">
      <w:pPr>
        <w:pStyle w:val="Akapitzlist"/>
        <w:numPr>
          <w:ilvl w:val="0"/>
          <w:numId w:val="1"/>
        </w:numPr>
        <w:jc w:val="both"/>
        <w:textAlignment w:val="baseline"/>
        <w:rPr>
          <w:rFonts w:ascii="Times New Roman" w:hAnsi="Times New Roman"/>
          <w:b/>
          <w:bCs/>
          <w:u w:val="single"/>
        </w:rPr>
      </w:pPr>
      <w:r w:rsidRPr="00354E7E">
        <w:rPr>
          <w:rFonts w:ascii="Times New Roman" w:hAnsi="Times New Roman"/>
          <w:b/>
          <w:bCs/>
          <w:u w:val="single"/>
        </w:rPr>
        <w:t xml:space="preserve">ZASADY UDZIELANIA WYJASNIEŃ DO TREŚCI SWZ </w:t>
      </w:r>
    </w:p>
    <w:p w14:paraId="7055566E"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Wykonawca może zwrócić się do zamawiającego z wnioskiem o wyjaśnienie treści SWZ.</w:t>
      </w:r>
    </w:p>
    <w:p w14:paraId="14E1BBBD"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2EC0C37"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49D698E"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45E742AE"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53F5DBBC"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Pr>
          <w:rFonts w:ascii="Times New Roman" w:hAnsi="Times New Roman" w:cs="Times New Roman"/>
          <w:color w:val="auto"/>
          <w:sz w:val="24"/>
          <w:szCs w:val="24"/>
          <w:shd w:val="clear" w:color="auto" w:fill="FFFFFF"/>
        </w:rPr>
        <w:t xml:space="preserve"> ochroną poufnego charakteru informacji</w:t>
      </w:r>
      <w:r>
        <w:rPr>
          <w:rFonts w:ascii="Times New Roman" w:hAnsi="Times New Roman" w:cs="Times New Roman"/>
          <w:color w:val="auto"/>
          <w:sz w:val="24"/>
          <w:szCs w:val="24"/>
        </w:rPr>
        <w:t>, przekazuje je wykonawcom, którym udostępnił SWZ.</w:t>
      </w:r>
    </w:p>
    <w:p w14:paraId="19FBA2ED"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W uzasadnionych przypadkach zamawiający może przed upływem terminu składania ofert zmienić treść SWZ.</w:t>
      </w:r>
    </w:p>
    <w:p w14:paraId="65A61997"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030983D" w14:textId="77777777" w:rsidR="006F0C65" w:rsidRDefault="00080330" w:rsidP="00655FF2">
      <w:pPr>
        <w:pStyle w:val="divparagraph"/>
        <w:numPr>
          <w:ilvl w:val="1"/>
          <w:numId w:val="17"/>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534D2298" w14:textId="77777777" w:rsidR="006F0C65" w:rsidRDefault="00080330" w:rsidP="007C576C">
      <w:pPr>
        <w:pStyle w:val="divparagraph"/>
        <w:numPr>
          <w:ilvl w:val="1"/>
          <w:numId w:val="17"/>
        </w:numPr>
        <w:tabs>
          <w:tab w:val="clear" w:pos="567"/>
        </w:tabs>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Informację o przedłużonym terminie składania ofert zamawiający zamieści w ogłoszeniu o zmianie ogłoszenia. </w:t>
      </w:r>
    </w:p>
    <w:p w14:paraId="5134F12B" w14:textId="77777777" w:rsidR="006F0C65" w:rsidRDefault="00080330" w:rsidP="007C576C">
      <w:pPr>
        <w:pStyle w:val="divparagraph"/>
        <w:numPr>
          <w:ilvl w:val="1"/>
          <w:numId w:val="17"/>
        </w:numPr>
        <w:tabs>
          <w:tab w:val="clear" w:pos="567"/>
        </w:tabs>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Dokonaną zmianę treści SWZ zamawiający udostępni na stronie internetowej prowadzonego postępowania.</w:t>
      </w:r>
    </w:p>
    <w:p w14:paraId="7714D130" w14:textId="77777777" w:rsidR="006F0C65" w:rsidRDefault="006F0C65">
      <w:pPr>
        <w:spacing w:after="0" w:line="240" w:lineRule="auto"/>
        <w:ind w:left="284" w:hanging="426"/>
        <w:jc w:val="both"/>
        <w:textAlignment w:val="baseline"/>
        <w:rPr>
          <w:rFonts w:ascii="Times New Roman" w:hAnsi="Times New Roman"/>
          <w:b/>
          <w:smallCaps/>
          <w:sz w:val="24"/>
          <w:szCs w:val="24"/>
        </w:rPr>
      </w:pPr>
    </w:p>
    <w:p w14:paraId="74AA2515" w14:textId="77777777" w:rsidR="006F0C65" w:rsidRPr="00354E7E" w:rsidRDefault="00080330" w:rsidP="00FC02B1">
      <w:pPr>
        <w:pStyle w:val="Akapitzlist"/>
        <w:numPr>
          <w:ilvl w:val="0"/>
          <w:numId w:val="1"/>
        </w:numPr>
        <w:suppressAutoHyphens/>
        <w:spacing w:before="120" w:after="120"/>
        <w:ind w:left="425" w:hanging="425"/>
        <w:contextualSpacing w:val="0"/>
        <w:jc w:val="both"/>
        <w:rPr>
          <w:rFonts w:ascii="Times New Roman" w:hAnsi="Times New Roman" w:cs="Times New Roman"/>
          <w:b/>
          <w:smallCaps/>
          <w:u w:val="single"/>
        </w:rPr>
      </w:pPr>
      <w:r w:rsidRPr="00354E7E">
        <w:rPr>
          <w:rFonts w:ascii="Times New Roman" w:hAnsi="Times New Roman" w:cs="Times New Roman"/>
          <w:b/>
          <w:smallCaps/>
          <w:u w:val="single"/>
        </w:rPr>
        <w:t>OPIS SPOSOBU PRZYGOTOWANIA OFERTY</w:t>
      </w:r>
    </w:p>
    <w:p w14:paraId="3E5D8034"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rFonts w:ascii="Times New Roman" w:hAnsi="Times New Roman"/>
          <w:b/>
          <w:bCs/>
          <w:sz w:val="24"/>
          <w:szCs w:val="24"/>
        </w:rPr>
        <w:t xml:space="preserve">opcja rekomendowana </w:t>
      </w:r>
      <w:r>
        <w:rPr>
          <w:rFonts w:ascii="Times New Roman" w:hAnsi="Times New Roman"/>
          <w:sz w:val="24"/>
          <w:szCs w:val="24"/>
        </w:rPr>
        <w:t>przez</w:t>
      </w:r>
      <w:r>
        <w:rPr>
          <w:rFonts w:ascii="Times New Roman" w:hAnsi="Times New Roman"/>
          <w:b/>
          <w:bCs/>
          <w:sz w:val="24"/>
          <w:szCs w:val="24"/>
        </w:rPr>
        <w:t xml:space="preserve"> </w:t>
      </w:r>
      <w:hyperlink r:id="rId24" w:history="1">
        <w:r>
          <w:rPr>
            <w:rFonts w:ascii="Times New Roman" w:hAnsi="Times New Roman"/>
            <w:b/>
            <w:bCs/>
            <w:sz w:val="24"/>
            <w:szCs w:val="24"/>
            <w:u w:val="single"/>
          </w:rPr>
          <w:t>platformazakupowa.pl</w:t>
        </w:r>
      </w:hyperlink>
      <w:r>
        <w:rPr>
          <w:rFonts w:ascii="Times New Roman" w:hAnsi="Times New Roman"/>
          <w:sz w:val="24"/>
          <w:szCs w:val="24"/>
        </w:rPr>
        <w:t xml:space="preserve">) oraz dodatkowo dla całego pakietu dokumentów w kroku 2 </w:t>
      </w:r>
      <w:r>
        <w:rPr>
          <w:rFonts w:ascii="Times New Roman" w:hAnsi="Times New Roman"/>
          <w:b/>
          <w:bCs/>
          <w:sz w:val="24"/>
          <w:szCs w:val="24"/>
        </w:rPr>
        <w:t xml:space="preserve">Formularza składania oferty lub wniosku </w:t>
      </w:r>
      <w:r>
        <w:rPr>
          <w:rFonts w:ascii="Times New Roman" w:hAnsi="Times New Roman"/>
          <w:sz w:val="24"/>
          <w:szCs w:val="24"/>
        </w:rPr>
        <w:t xml:space="preserve">(po kliknięciu w przycisk </w:t>
      </w:r>
      <w:r>
        <w:rPr>
          <w:rFonts w:ascii="Times New Roman" w:hAnsi="Times New Roman"/>
          <w:b/>
          <w:bCs/>
          <w:sz w:val="24"/>
          <w:szCs w:val="24"/>
        </w:rPr>
        <w:t>Przejdź do podsumowania</w:t>
      </w:r>
      <w:r>
        <w:rPr>
          <w:rFonts w:ascii="Times New Roman" w:hAnsi="Times New Roman"/>
          <w:sz w:val="24"/>
          <w:szCs w:val="24"/>
        </w:rPr>
        <w:t>).</w:t>
      </w:r>
    </w:p>
    <w:p w14:paraId="240C222F"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883002"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Oferta powinna być:</w:t>
      </w:r>
    </w:p>
    <w:p w14:paraId="03A6626B" w14:textId="77777777" w:rsidR="006F0C65" w:rsidRDefault="00080330" w:rsidP="00FC02B1">
      <w:pPr>
        <w:numPr>
          <w:ilvl w:val="0"/>
          <w:numId w:val="19"/>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sporządzona na podstawie załączników niniejszej SWZ w języku polskim,</w:t>
      </w:r>
    </w:p>
    <w:p w14:paraId="211A645D" w14:textId="77777777" w:rsidR="006F0C65" w:rsidRDefault="00080330" w:rsidP="00FC02B1">
      <w:pPr>
        <w:numPr>
          <w:ilvl w:val="0"/>
          <w:numId w:val="19"/>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 xml:space="preserve">złożona przy użyciu środków komunikacji elektronicznej tzn. za pośrednictwem </w:t>
      </w:r>
      <w:hyperlink r:id="rId25" w:history="1">
        <w:r>
          <w:rPr>
            <w:rFonts w:ascii="Times New Roman" w:hAnsi="Times New Roman"/>
            <w:sz w:val="24"/>
            <w:szCs w:val="24"/>
            <w:u w:val="single"/>
          </w:rPr>
          <w:t>platformazakupowa.pl</w:t>
        </w:r>
      </w:hyperlink>
      <w:r>
        <w:rPr>
          <w:rFonts w:ascii="Times New Roman" w:hAnsi="Times New Roman"/>
          <w:sz w:val="24"/>
          <w:szCs w:val="24"/>
        </w:rPr>
        <w:t>,</w:t>
      </w:r>
    </w:p>
    <w:p w14:paraId="0C88F952" w14:textId="77777777" w:rsidR="006F0C65" w:rsidRDefault="00080330" w:rsidP="00FC02B1">
      <w:pPr>
        <w:numPr>
          <w:ilvl w:val="0"/>
          <w:numId w:val="19"/>
        </w:numPr>
        <w:spacing w:after="0" w:line="240" w:lineRule="auto"/>
        <w:ind w:left="567" w:hanging="283"/>
        <w:jc w:val="both"/>
        <w:textAlignment w:val="baseline"/>
        <w:rPr>
          <w:rFonts w:ascii="Times New Roman" w:hAnsi="Times New Roman"/>
          <w:sz w:val="24"/>
          <w:szCs w:val="24"/>
        </w:rPr>
      </w:pPr>
      <w:r>
        <w:rPr>
          <w:rFonts w:ascii="Times New Roman" w:hAnsi="Times New Roman"/>
          <w:sz w:val="24"/>
          <w:szCs w:val="24"/>
        </w:rPr>
        <w:t xml:space="preserve">podpisana </w:t>
      </w:r>
      <w:hyperlink r:id="rId26" w:history="1">
        <w:r>
          <w:rPr>
            <w:rFonts w:ascii="Times New Roman" w:hAnsi="Times New Roman"/>
            <w:b/>
            <w:bCs/>
            <w:sz w:val="24"/>
            <w:szCs w:val="24"/>
            <w:u w:val="single"/>
          </w:rPr>
          <w:t>kwalifikowanym podpisem elektronicznym</w:t>
        </w:r>
      </w:hyperlink>
      <w:r>
        <w:rPr>
          <w:rFonts w:ascii="Times New Roman" w:hAnsi="Times New Roman"/>
          <w:sz w:val="24"/>
          <w:szCs w:val="24"/>
        </w:rPr>
        <w:t xml:space="preserve"> lub </w:t>
      </w:r>
      <w:hyperlink r:id="rId27" w:history="1">
        <w:r>
          <w:rPr>
            <w:rFonts w:ascii="Times New Roman" w:hAnsi="Times New Roman"/>
            <w:b/>
            <w:bCs/>
            <w:sz w:val="24"/>
            <w:szCs w:val="24"/>
            <w:u w:val="single"/>
          </w:rPr>
          <w:t>podpisem zaufanym</w:t>
        </w:r>
      </w:hyperlink>
      <w:r>
        <w:rPr>
          <w:rFonts w:ascii="Times New Roman" w:hAnsi="Times New Roman"/>
          <w:sz w:val="24"/>
          <w:szCs w:val="24"/>
        </w:rPr>
        <w:t xml:space="preserve"> lub </w:t>
      </w:r>
      <w:hyperlink r:id="rId28" w:history="1">
        <w:r>
          <w:rPr>
            <w:rFonts w:ascii="Times New Roman" w:hAnsi="Times New Roman"/>
            <w:b/>
            <w:bCs/>
            <w:sz w:val="24"/>
            <w:szCs w:val="24"/>
            <w:u w:val="single"/>
          </w:rPr>
          <w:t>podpisem osobistym</w:t>
        </w:r>
      </w:hyperlink>
      <w:r>
        <w:rPr>
          <w:rFonts w:ascii="Times New Roman" w:hAnsi="Times New Roman"/>
          <w:sz w:val="24"/>
          <w:szCs w:val="24"/>
        </w:rPr>
        <w:t xml:space="preserve"> przez osobę/osoby upoważnioną/upoważnione.</w:t>
      </w:r>
    </w:p>
    <w:p w14:paraId="7DD17572"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hAnsi="Times New Roman"/>
          <w:sz w:val="24"/>
          <w:szCs w:val="24"/>
        </w:rPr>
        <w:t>eIDAS</w:t>
      </w:r>
      <w:proofErr w:type="spellEnd"/>
      <w:r>
        <w:rPr>
          <w:rFonts w:ascii="Times New Roman" w:hAnsi="Times New Roman"/>
          <w:sz w:val="24"/>
          <w:szCs w:val="24"/>
        </w:rPr>
        <w:t>) (UE) nr 910/2014 - od 1 lipca 2016 roku”.</w:t>
      </w:r>
    </w:p>
    <w:p w14:paraId="679396E0"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W przypadku wykorzystania formatu podpisu </w:t>
      </w:r>
      <w:proofErr w:type="spellStart"/>
      <w:r>
        <w:rPr>
          <w:rFonts w:ascii="Times New Roman" w:hAnsi="Times New Roman"/>
          <w:sz w:val="24"/>
          <w:szCs w:val="24"/>
        </w:rPr>
        <w:t>XAdES</w:t>
      </w:r>
      <w:proofErr w:type="spellEnd"/>
      <w:r>
        <w:rPr>
          <w:rFonts w:ascii="Times New Roman" w:hAnsi="Times New Roman"/>
          <w:sz w:val="24"/>
          <w:szCs w:val="24"/>
        </w:rPr>
        <w:t xml:space="preserve"> zewnętrzny. Zamawiający wymaga dołączenia odpowiedniej ilości plików tj. podpisywanych plików z danymi oraz plików </w:t>
      </w:r>
      <w:proofErr w:type="spellStart"/>
      <w:r>
        <w:rPr>
          <w:rFonts w:ascii="Times New Roman" w:hAnsi="Times New Roman"/>
          <w:sz w:val="24"/>
          <w:szCs w:val="24"/>
        </w:rPr>
        <w:t>XAdES</w:t>
      </w:r>
      <w:proofErr w:type="spellEnd"/>
      <w:r>
        <w:rPr>
          <w:rFonts w:ascii="Times New Roman" w:hAnsi="Times New Roman"/>
          <w:sz w:val="24"/>
          <w:szCs w:val="24"/>
        </w:rPr>
        <w:t>.</w:t>
      </w:r>
    </w:p>
    <w:p w14:paraId="24100CBB"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C5375B"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Wykonawca, za pośrednictwem </w:t>
      </w:r>
      <w:hyperlink r:id="rId29" w:history="1">
        <w:r>
          <w:rPr>
            <w:rFonts w:ascii="Times New Roman" w:hAnsi="Times New Roman"/>
            <w:sz w:val="24"/>
            <w:szCs w:val="24"/>
            <w:u w:val="single"/>
          </w:rPr>
          <w:t>platformazakupowa.pl</w:t>
        </w:r>
      </w:hyperlink>
      <w:r>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14:paraId="26E9543C" w14:textId="77777777" w:rsidR="006F0C65" w:rsidRDefault="00186540">
      <w:pPr>
        <w:spacing w:after="0" w:line="240" w:lineRule="auto"/>
        <w:ind w:left="284"/>
        <w:jc w:val="both"/>
        <w:rPr>
          <w:rFonts w:ascii="Times New Roman" w:hAnsi="Times New Roman"/>
          <w:sz w:val="24"/>
          <w:szCs w:val="24"/>
        </w:rPr>
      </w:pPr>
      <w:hyperlink r:id="rId30" w:history="1">
        <w:r w:rsidR="00080330">
          <w:rPr>
            <w:rFonts w:ascii="Times New Roman" w:hAnsi="Times New Roman"/>
            <w:sz w:val="24"/>
            <w:szCs w:val="24"/>
            <w:u w:val="single"/>
          </w:rPr>
          <w:t>https://platformazakupowa.pl/strona/45-instrukcje</w:t>
        </w:r>
      </w:hyperlink>
    </w:p>
    <w:p w14:paraId="605141C9"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28559A82" w14:textId="77777777" w:rsidR="006F0C65" w:rsidRDefault="00080330" w:rsidP="00FC02B1">
      <w:pPr>
        <w:numPr>
          <w:ilvl w:val="0"/>
          <w:numId w:val="18"/>
        </w:numPr>
        <w:tabs>
          <w:tab w:val="clear" w:pos="720"/>
        </w:tabs>
        <w:spacing w:after="0" w:line="240" w:lineRule="auto"/>
        <w:ind w:left="284" w:hanging="284"/>
        <w:jc w:val="both"/>
        <w:textAlignment w:val="baseline"/>
        <w:rPr>
          <w:rFonts w:ascii="Times New Roman" w:hAnsi="Times New Roman"/>
          <w:sz w:val="24"/>
          <w:szCs w:val="24"/>
        </w:rPr>
      </w:pPr>
      <w:r>
        <w:rPr>
          <w:rFonts w:ascii="Times New Roman" w:hAnsi="Times New Roman"/>
          <w:sz w:val="24"/>
          <w:szCs w:val="24"/>
        </w:rPr>
        <w:t>Ceny oferty muszą zawierać wszystkie koszty, jakie musi ponieść Wykonawca, aby zrealizować zamówienie z najwyższą starannością oraz ewentualne rabaty.</w:t>
      </w:r>
    </w:p>
    <w:p w14:paraId="77152293"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00DC47D5"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BC758C"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61F6340E"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3D37EB45"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Poświadczenie za zgodność z oryginałem następuje w formie elektronicznej.</w:t>
      </w:r>
    </w:p>
    <w:p w14:paraId="254980B2" w14:textId="77777777" w:rsidR="006F0C65" w:rsidRDefault="00080330" w:rsidP="00FC02B1">
      <w:pPr>
        <w:numPr>
          <w:ilvl w:val="0"/>
          <w:numId w:val="1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Wykonawca zobowiązany jest złożyć wraz z ofertą dokumenty lub oświadczenia w postaci dokumentu elektronicznego, tj.:</w:t>
      </w:r>
    </w:p>
    <w:p w14:paraId="0FDB0336" w14:textId="77777777" w:rsidR="006F0C65" w:rsidRDefault="00080330" w:rsidP="00FC02B1">
      <w:pPr>
        <w:pStyle w:val="Tekstpodstawowy21"/>
        <w:numPr>
          <w:ilvl w:val="0"/>
          <w:numId w:val="20"/>
        </w:numPr>
        <w:ind w:left="709" w:hanging="425"/>
        <w:jc w:val="both"/>
        <w:rPr>
          <w:b w:val="0"/>
          <w:bCs/>
          <w:szCs w:val="24"/>
          <w:u w:val="single"/>
        </w:rPr>
      </w:pPr>
      <w:r>
        <w:rPr>
          <w:b w:val="0"/>
        </w:rPr>
        <w:t>Formularz oferty – Załącznik nr 1;</w:t>
      </w:r>
    </w:p>
    <w:p w14:paraId="6016DA39" w14:textId="77777777" w:rsidR="006F0C65" w:rsidRDefault="00080330" w:rsidP="00FC02B1">
      <w:pPr>
        <w:pStyle w:val="Tekstpodstawowy21"/>
        <w:numPr>
          <w:ilvl w:val="0"/>
          <w:numId w:val="20"/>
        </w:numPr>
        <w:ind w:left="709" w:hanging="425"/>
        <w:jc w:val="both"/>
        <w:rPr>
          <w:b w:val="0"/>
          <w:bCs/>
          <w:szCs w:val="24"/>
          <w:u w:val="single"/>
        </w:rPr>
      </w:pPr>
      <w:r>
        <w:rPr>
          <w:b w:val="0"/>
        </w:rPr>
        <w:t xml:space="preserve">Formularz cenowy – załącznik nr 2 </w:t>
      </w:r>
    </w:p>
    <w:p w14:paraId="67BEB1F8" w14:textId="77777777" w:rsidR="006F0C65" w:rsidRDefault="00080330" w:rsidP="00FC02B1">
      <w:pPr>
        <w:pStyle w:val="Akapitzlist"/>
        <w:numPr>
          <w:ilvl w:val="0"/>
          <w:numId w:val="20"/>
        </w:numPr>
        <w:ind w:left="709" w:hanging="425"/>
        <w:jc w:val="both"/>
        <w:rPr>
          <w:rFonts w:ascii="Times New Roman" w:hAnsi="Times New Roman" w:cs="Times New Roman"/>
        </w:rPr>
      </w:pPr>
      <w:r>
        <w:rPr>
          <w:rFonts w:ascii="Times New Roman" w:hAnsi="Times New Roman" w:cs="Times New Roman"/>
        </w:rPr>
        <w:t>Oświadczenie o niepodleganiu wykluczeniu, spełnianiu warunków udziału w zakresie wskazanym przez zamawiającego, według wzoru stanowiącego załącznik nr 3</w:t>
      </w:r>
    </w:p>
    <w:p w14:paraId="19BE5B33" w14:textId="77777777" w:rsidR="006F0C65" w:rsidRDefault="00080330" w:rsidP="00FC02B1">
      <w:pPr>
        <w:pStyle w:val="Akapitzlist"/>
        <w:numPr>
          <w:ilvl w:val="0"/>
          <w:numId w:val="20"/>
        </w:numPr>
        <w:ind w:left="709" w:hanging="425"/>
        <w:jc w:val="both"/>
        <w:rPr>
          <w:rFonts w:ascii="Times New Roman" w:hAnsi="Times New Roman" w:cs="Times New Roman"/>
        </w:rPr>
      </w:pPr>
      <w:r>
        <w:rPr>
          <w:rFonts w:ascii="Times New Roman" w:hAnsi="Times New Roman" w:cs="Times New Roman"/>
        </w:rPr>
        <w:t>zobowiązanie podmiotu udostępniającego zasoby do dyspozycji Wykonawcy na potrzeby realizacji danego zamówienia lub inny podmiotowy środek dowodowy potwierdzający, że wykonawca realizując zamówienie, będzie dysponował niezbędnymi zasobami tych podmiotów (o ile dotyczy);</w:t>
      </w:r>
    </w:p>
    <w:p w14:paraId="36BD80C8" w14:textId="77777777" w:rsidR="006F0C65" w:rsidRDefault="00080330" w:rsidP="00FC02B1">
      <w:pPr>
        <w:pStyle w:val="Tekstpodstawowy21"/>
        <w:numPr>
          <w:ilvl w:val="0"/>
          <w:numId w:val="20"/>
        </w:numPr>
        <w:ind w:left="709" w:hanging="425"/>
        <w:jc w:val="both"/>
        <w:rPr>
          <w:b w:val="0"/>
          <w:bCs/>
          <w:szCs w:val="24"/>
          <w:u w:val="single"/>
        </w:rPr>
      </w:pPr>
      <w:r>
        <w:rPr>
          <w:b w:val="0"/>
        </w:rPr>
        <w:t>Pełnomocnictwa lub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publiczne (tj. Dz. U. z 2020 r. poz. 346 ze. zm.), a Wykonawca wskazał to wraz ze złożeniem oferty (o ile dotyczy);</w:t>
      </w:r>
    </w:p>
    <w:p w14:paraId="1F02368D" w14:textId="77777777" w:rsidR="006F0C65" w:rsidRDefault="00080330" w:rsidP="00FC02B1">
      <w:pPr>
        <w:pStyle w:val="Tekstpodstawowy21"/>
        <w:numPr>
          <w:ilvl w:val="0"/>
          <w:numId w:val="20"/>
        </w:numPr>
        <w:ind w:left="709" w:hanging="425"/>
        <w:jc w:val="both"/>
        <w:rPr>
          <w:b w:val="0"/>
          <w:bCs/>
          <w:szCs w:val="24"/>
          <w:u w:val="single"/>
        </w:rPr>
      </w:pPr>
      <w:r>
        <w:rPr>
          <w:b w:val="0"/>
        </w:rPr>
        <w:t>Pełnomocnictwa do reprezentowania wszystkich Wykonawców wspólnie ubiegających się o </w:t>
      </w:r>
      <w:r>
        <w:rPr>
          <w:b w:val="0"/>
          <w:szCs w:val="24"/>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p>
    <w:p w14:paraId="40B7CC5F" w14:textId="5107A0E3" w:rsidR="006F0C65" w:rsidRPr="004A17B3" w:rsidRDefault="00080330" w:rsidP="004A17B3">
      <w:pPr>
        <w:pStyle w:val="Tekstpodstawowy21"/>
        <w:numPr>
          <w:ilvl w:val="0"/>
          <w:numId w:val="20"/>
        </w:numPr>
        <w:ind w:left="709" w:hanging="425"/>
        <w:jc w:val="both"/>
        <w:rPr>
          <w:b w:val="0"/>
          <w:bCs/>
          <w:szCs w:val="24"/>
          <w:u w:val="single"/>
        </w:rPr>
      </w:pPr>
      <w:r w:rsidRPr="004A17B3">
        <w:rPr>
          <w:b w:val="0"/>
          <w:szCs w:val="24"/>
          <w:shd w:val="clear" w:color="auto" w:fill="FFFFFF"/>
        </w:rPr>
        <w:t>przedmiotowe środki dowodowe</w:t>
      </w:r>
      <w:r w:rsidRPr="004A17B3">
        <w:rPr>
          <w:b w:val="0"/>
          <w:color w:val="FF0000"/>
          <w:szCs w:val="24"/>
          <w:shd w:val="clear" w:color="auto" w:fill="FFFFFF"/>
        </w:rPr>
        <w:t xml:space="preserve"> </w:t>
      </w:r>
      <w:r w:rsidRPr="004A17B3">
        <w:rPr>
          <w:b w:val="0"/>
          <w:szCs w:val="24"/>
          <w:shd w:val="clear" w:color="auto" w:fill="FFFFFF"/>
        </w:rPr>
        <w:t xml:space="preserve">określone w pkt VI ust 2 pkt </w:t>
      </w:r>
      <w:r w:rsidR="00354E7E" w:rsidRPr="004A17B3">
        <w:rPr>
          <w:b w:val="0"/>
          <w:szCs w:val="24"/>
          <w:shd w:val="clear" w:color="auto" w:fill="FFFFFF"/>
        </w:rPr>
        <w:t>1; 2; 3; 4; 5; 6</w:t>
      </w:r>
    </w:p>
    <w:p w14:paraId="66283472" w14:textId="77777777" w:rsidR="006F0C65" w:rsidRDefault="00080330" w:rsidP="00FC02B1">
      <w:pPr>
        <w:pStyle w:val="Tekstpodstawowy21"/>
        <w:numPr>
          <w:ilvl w:val="0"/>
          <w:numId w:val="18"/>
        </w:numPr>
        <w:tabs>
          <w:tab w:val="clear" w:pos="720"/>
          <w:tab w:val="left" w:pos="284"/>
        </w:tabs>
        <w:ind w:left="284" w:hanging="426"/>
        <w:jc w:val="both"/>
        <w:rPr>
          <w:b w:val="0"/>
          <w:bCs/>
          <w:szCs w:val="24"/>
          <w:u w:val="single"/>
        </w:rPr>
      </w:pPr>
      <w:r>
        <w:rPr>
          <w:b w:val="0"/>
          <w:szCs w:val="24"/>
        </w:rPr>
        <w:t>Wykonawca po upływie terminu</w:t>
      </w:r>
      <w:r>
        <w:rPr>
          <w:b w:val="0"/>
        </w:rPr>
        <w:t xml:space="preserve"> do składania ofert nie może skutecznie dokonać zmiany ani wycofać złożonej oferty (załączników). </w:t>
      </w:r>
    </w:p>
    <w:p w14:paraId="2F70F4BF"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Jeżeli dokumenty lub oświadczenia składane w postępowaniu o udzielenie zamówienia nie zostały sporządzone w postaci dokumentu elektronicznego, wykonawca może sporządzić i przekazać elektroniczną kopię posiadanego dokumentu lub oświadczenia.</w:t>
      </w:r>
    </w:p>
    <w:p w14:paraId="1B6A1C7B"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50D34D09"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Poświadczenie za zgodność z oryginałem elektronicznej kopii dokumentu lub oświadczenia następuje przy użyciu kwalifikowanego podpisu elektronicznego, podpisu zaufanego lub osobistego.</w:t>
      </w:r>
    </w:p>
    <w:p w14:paraId="553F2E81"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73E7FBB4"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Dokumenty lub oświadczenia sporządzone w języku obcym są składane wraz z tłumaczeniem na język polski.</w:t>
      </w:r>
    </w:p>
    <w:p w14:paraId="25B0175D"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Oświadczenia lub dokumenty, których złożenia zamawiający wymaga na załącznikach do niniejszej SWZ powinny być złożone na tych załącznikach. Wykonawca może sporządzić własne oświadczenie lub dokument, ale pod warunkiem, że umieści w nim wszystkie informacje ściśle wg wzoru zamawiającego (musi odpowiadać treści SWZ) – złożenie w innej formie skutkuje odrzuceniem oferty.</w:t>
      </w:r>
    </w:p>
    <w:p w14:paraId="6F7CFEB5" w14:textId="77777777" w:rsidR="006F0C65" w:rsidRDefault="00080330" w:rsidP="00FC02B1">
      <w:pPr>
        <w:pStyle w:val="Tekstpodstawowy21"/>
        <w:numPr>
          <w:ilvl w:val="0"/>
          <w:numId w:val="18"/>
        </w:numPr>
        <w:tabs>
          <w:tab w:val="clear" w:pos="720"/>
          <w:tab w:val="left" w:pos="284"/>
          <w:tab w:val="left" w:pos="360"/>
        </w:tabs>
        <w:ind w:left="284" w:hanging="426"/>
        <w:jc w:val="both"/>
        <w:rPr>
          <w:b w:val="0"/>
          <w:bCs/>
          <w:szCs w:val="24"/>
          <w:u w:val="single"/>
        </w:rPr>
      </w:pPr>
      <w:r>
        <w:rPr>
          <w:b w:val="0"/>
        </w:rPr>
        <w:t xml:space="preserve">Wykonawca może powierzyć wykonanie części zamówienia podwykonawcy. Zamawiający żąda wskazania przez Wykonawcę części zamówienia, których wykonanie zamierza powierzyć podwykonawcom, i podania przez wykonawcę firm podwykonawców. </w:t>
      </w:r>
    </w:p>
    <w:p w14:paraId="2944613D"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u w:val="single"/>
        </w:rPr>
      </w:pPr>
      <w:r>
        <w:rPr>
          <w:rFonts w:ascii="Times New Roman" w:hAnsi="Times New Roman"/>
          <w:b/>
          <w:bCs/>
          <w:smallCaps/>
          <w:u w:val="single"/>
        </w:rPr>
        <w:t xml:space="preserve">WYMAGANIA DOTYCZĄCE WADIUM ORAZ NALEŻYTEGO WYKONANIA UMOWY – NIE DOTYCZY </w:t>
      </w:r>
    </w:p>
    <w:p w14:paraId="3F5321D3"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ZWIĄZANIA OFERTĄ</w:t>
      </w:r>
    </w:p>
    <w:p w14:paraId="73456C1F" w14:textId="1DDFE0A7" w:rsidR="006F0C65" w:rsidRDefault="00080330" w:rsidP="00FC02B1">
      <w:pPr>
        <w:numPr>
          <w:ilvl w:val="0"/>
          <w:numId w:val="21"/>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 xml:space="preserve">Wykonawca jest związany ofertą od dnia terminu składania ofert do </w:t>
      </w:r>
      <w:r w:rsidRPr="005E7BE3">
        <w:rPr>
          <w:rFonts w:ascii="Times New Roman" w:hAnsi="Times New Roman"/>
          <w:sz w:val="24"/>
          <w:szCs w:val="24"/>
        </w:rPr>
        <w:t xml:space="preserve">dnia </w:t>
      </w:r>
      <w:r w:rsidR="0034333E" w:rsidRPr="0034333E">
        <w:rPr>
          <w:rFonts w:ascii="Times New Roman" w:hAnsi="Times New Roman"/>
          <w:b/>
          <w:bCs/>
          <w:sz w:val="24"/>
          <w:szCs w:val="24"/>
        </w:rPr>
        <w:t>11</w:t>
      </w:r>
      <w:r w:rsidRPr="0034333E">
        <w:rPr>
          <w:rFonts w:ascii="Times New Roman" w:hAnsi="Times New Roman"/>
          <w:b/>
          <w:bCs/>
          <w:sz w:val="24"/>
          <w:szCs w:val="24"/>
        </w:rPr>
        <w:t>.0</w:t>
      </w:r>
      <w:r w:rsidR="0034333E" w:rsidRPr="0034333E">
        <w:rPr>
          <w:rFonts w:ascii="Times New Roman" w:hAnsi="Times New Roman"/>
          <w:b/>
          <w:bCs/>
          <w:sz w:val="24"/>
          <w:szCs w:val="24"/>
        </w:rPr>
        <w:t>7</w:t>
      </w:r>
      <w:r w:rsidRPr="0034333E">
        <w:rPr>
          <w:rFonts w:ascii="Times New Roman" w:hAnsi="Times New Roman"/>
          <w:b/>
          <w:bCs/>
          <w:sz w:val="24"/>
          <w:szCs w:val="24"/>
        </w:rPr>
        <w:t>.202</w:t>
      </w:r>
      <w:r w:rsidR="0034333E" w:rsidRPr="0034333E">
        <w:rPr>
          <w:rFonts w:ascii="Times New Roman" w:hAnsi="Times New Roman"/>
          <w:b/>
          <w:bCs/>
          <w:sz w:val="24"/>
          <w:szCs w:val="24"/>
        </w:rPr>
        <w:t>4</w:t>
      </w:r>
      <w:r w:rsidRPr="0034333E">
        <w:rPr>
          <w:rFonts w:ascii="Times New Roman" w:hAnsi="Times New Roman"/>
          <w:sz w:val="24"/>
          <w:szCs w:val="24"/>
        </w:rPr>
        <w:t xml:space="preserve"> </w:t>
      </w:r>
      <w:r w:rsidRPr="005E7BE3">
        <w:rPr>
          <w:rFonts w:ascii="Times New Roman" w:hAnsi="Times New Roman"/>
          <w:sz w:val="24"/>
          <w:szCs w:val="24"/>
        </w:rPr>
        <w:t>roku</w:t>
      </w:r>
      <w:r>
        <w:rPr>
          <w:rFonts w:ascii="Times New Roman" w:hAnsi="Times New Roman"/>
          <w:sz w:val="24"/>
          <w:szCs w:val="24"/>
        </w:rPr>
        <w:t xml:space="preserve">. </w:t>
      </w:r>
    </w:p>
    <w:p w14:paraId="4951E49C" w14:textId="77777777" w:rsidR="006F0C65" w:rsidRDefault="00080330" w:rsidP="00FC02B1">
      <w:pPr>
        <w:numPr>
          <w:ilvl w:val="0"/>
          <w:numId w:val="21"/>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65BC1E8B" w14:textId="77777777" w:rsidR="006F0C65" w:rsidRDefault="00080330" w:rsidP="00FC02B1">
      <w:pPr>
        <w:numPr>
          <w:ilvl w:val="0"/>
          <w:numId w:val="21"/>
        </w:numPr>
        <w:spacing w:after="0" w:line="240" w:lineRule="auto"/>
        <w:ind w:left="284" w:hanging="284"/>
        <w:jc w:val="both"/>
        <w:textAlignment w:val="baseline"/>
        <w:rPr>
          <w:rFonts w:ascii="Arial" w:hAnsi="Arial" w:cs="Arial"/>
          <w:color w:val="000000"/>
          <w:sz w:val="20"/>
          <w:szCs w:val="20"/>
        </w:rPr>
      </w:pPr>
      <w:r>
        <w:rPr>
          <w:rFonts w:ascii="Times New Roman" w:hAnsi="Times New Roman"/>
          <w:sz w:val="24"/>
          <w:szCs w:val="24"/>
        </w:rPr>
        <w:t>Przedłużenie terminu związania ofertą, o którym mowa w pkt. 2, wymaga złożenia przez wykonawcę pisemnego oświadczenia o wyrażeniu zgody na przedłużenie terminu związania ofertą.</w:t>
      </w:r>
    </w:p>
    <w:p w14:paraId="7CECAD95"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SKŁADANIA OFERT</w:t>
      </w:r>
    </w:p>
    <w:p w14:paraId="1ECC2D55" w14:textId="77777777" w:rsidR="006F0C65" w:rsidRDefault="00080330" w:rsidP="00FC02B1">
      <w:pPr>
        <w:numPr>
          <w:ilvl w:val="0"/>
          <w:numId w:val="2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składa ofertę za pośrednictwem platformy. </w:t>
      </w:r>
    </w:p>
    <w:p w14:paraId="19F3E7A1" w14:textId="23E25FF8" w:rsidR="006F0C65" w:rsidRDefault="00080330" w:rsidP="00FC02B1">
      <w:pPr>
        <w:numPr>
          <w:ilvl w:val="0"/>
          <w:numId w:val="22"/>
        </w:numPr>
        <w:suppressAutoHyphens/>
        <w:spacing w:after="0" w:line="240" w:lineRule="auto"/>
        <w:ind w:left="284" w:hanging="284"/>
        <w:jc w:val="both"/>
        <w:rPr>
          <w:rFonts w:ascii="Times New Roman" w:hAnsi="Times New Roman"/>
          <w:b/>
          <w:bCs/>
          <w:sz w:val="24"/>
          <w:szCs w:val="24"/>
          <w:u w:val="single"/>
        </w:rPr>
      </w:pPr>
      <w:r>
        <w:rPr>
          <w:rFonts w:ascii="Times New Roman" w:hAnsi="Times New Roman"/>
          <w:sz w:val="24"/>
          <w:szCs w:val="24"/>
        </w:rPr>
        <w:t xml:space="preserve">Ofertę wraz z wymaganymi załącznikami należy złożyć w terminie do dnia </w:t>
      </w:r>
      <w:r w:rsidR="0034333E" w:rsidRPr="0034333E">
        <w:rPr>
          <w:rFonts w:ascii="Times New Roman" w:hAnsi="Times New Roman"/>
          <w:b/>
          <w:bCs/>
          <w:sz w:val="24"/>
          <w:szCs w:val="24"/>
        </w:rPr>
        <w:t>12</w:t>
      </w:r>
      <w:r w:rsidR="009B0BF8" w:rsidRPr="0034333E">
        <w:rPr>
          <w:rFonts w:ascii="Times New Roman" w:hAnsi="Times New Roman"/>
          <w:b/>
          <w:bCs/>
          <w:sz w:val="24"/>
          <w:szCs w:val="24"/>
        </w:rPr>
        <w:t>.0</w:t>
      </w:r>
      <w:r w:rsidR="0034333E" w:rsidRPr="0034333E">
        <w:rPr>
          <w:rFonts w:ascii="Times New Roman" w:hAnsi="Times New Roman"/>
          <w:b/>
          <w:bCs/>
          <w:sz w:val="24"/>
          <w:szCs w:val="24"/>
        </w:rPr>
        <w:t>6</w:t>
      </w:r>
      <w:r w:rsidR="009B0BF8" w:rsidRPr="0034333E">
        <w:rPr>
          <w:rFonts w:ascii="Times New Roman" w:hAnsi="Times New Roman"/>
          <w:b/>
          <w:bCs/>
          <w:sz w:val="24"/>
          <w:szCs w:val="24"/>
        </w:rPr>
        <w:t>.</w:t>
      </w:r>
      <w:r w:rsidRPr="0034333E">
        <w:rPr>
          <w:rFonts w:ascii="Times New Roman" w:hAnsi="Times New Roman"/>
          <w:b/>
          <w:bCs/>
          <w:sz w:val="24"/>
          <w:szCs w:val="24"/>
        </w:rPr>
        <w:t>202</w:t>
      </w:r>
      <w:r w:rsidR="0034333E" w:rsidRPr="0034333E">
        <w:rPr>
          <w:rFonts w:ascii="Times New Roman" w:hAnsi="Times New Roman"/>
          <w:b/>
          <w:bCs/>
          <w:sz w:val="24"/>
          <w:szCs w:val="24"/>
        </w:rPr>
        <w:t>4</w:t>
      </w:r>
      <w:r w:rsidRPr="0034333E">
        <w:rPr>
          <w:rFonts w:ascii="Times New Roman" w:hAnsi="Times New Roman"/>
          <w:b/>
          <w:bCs/>
          <w:sz w:val="24"/>
          <w:szCs w:val="24"/>
        </w:rPr>
        <w:t xml:space="preserve"> </w:t>
      </w:r>
      <w:r w:rsidRPr="005E7BE3">
        <w:rPr>
          <w:rFonts w:ascii="Times New Roman" w:hAnsi="Times New Roman"/>
          <w:sz w:val="24"/>
          <w:szCs w:val="24"/>
        </w:rPr>
        <w:t xml:space="preserve">roku </w:t>
      </w:r>
      <w:r>
        <w:rPr>
          <w:rFonts w:ascii="Times New Roman" w:hAnsi="Times New Roman"/>
          <w:sz w:val="24"/>
          <w:szCs w:val="24"/>
        </w:rPr>
        <w:t>do godziny 10:00.</w:t>
      </w:r>
    </w:p>
    <w:p w14:paraId="3D09C57C" w14:textId="77777777" w:rsidR="006F0C65" w:rsidRDefault="00080330" w:rsidP="00FC02B1">
      <w:pPr>
        <w:numPr>
          <w:ilvl w:val="0"/>
          <w:numId w:val="22"/>
        </w:numPr>
        <w:suppressAutoHyphens/>
        <w:spacing w:after="0" w:line="240" w:lineRule="auto"/>
        <w:ind w:left="284" w:hanging="284"/>
        <w:jc w:val="both"/>
        <w:rPr>
          <w:rFonts w:ascii="Times New Roman" w:hAnsi="Times New Roman"/>
          <w:b/>
          <w:bCs/>
          <w:sz w:val="24"/>
          <w:szCs w:val="24"/>
          <w:u w:val="single"/>
        </w:rPr>
      </w:pPr>
      <w:r>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1" w:history="1">
        <w:r>
          <w:rPr>
            <w:rFonts w:ascii="Times New Roman" w:hAnsi="Times New Roman"/>
            <w:color w:val="1155CC"/>
            <w:sz w:val="24"/>
            <w:szCs w:val="24"/>
            <w:u w:val="single"/>
          </w:rPr>
          <w:t>https://platformazakupowa.pl/strona/45-instrukcje</w:t>
        </w:r>
      </w:hyperlink>
    </w:p>
    <w:p w14:paraId="3AE9F027" w14:textId="77777777" w:rsidR="006F0C65" w:rsidRDefault="006F0C65">
      <w:pPr>
        <w:suppressAutoHyphens/>
        <w:spacing w:after="0" w:line="240" w:lineRule="auto"/>
        <w:ind w:left="284"/>
        <w:jc w:val="both"/>
        <w:rPr>
          <w:rFonts w:ascii="Times New Roman" w:hAnsi="Times New Roman"/>
          <w:b/>
          <w:bCs/>
          <w:sz w:val="24"/>
          <w:szCs w:val="24"/>
          <w:u w:val="single"/>
        </w:rPr>
      </w:pPr>
    </w:p>
    <w:p w14:paraId="3BAED44C" w14:textId="77777777" w:rsidR="006F0C65" w:rsidRDefault="00080330" w:rsidP="00FC02B1">
      <w:pPr>
        <w:pStyle w:val="Akapitzlist"/>
        <w:numPr>
          <w:ilvl w:val="0"/>
          <w:numId w:val="1"/>
        </w:numPr>
        <w:suppressAutoHyphens/>
        <w:spacing w:before="120" w:after="120"/>
        <w:ind w:left="425" w:hanging="425"/>
        <w:contextualSpacing w:val="0"/>
        <w:jc w:val="both"/>
        <w:rPr>
          <w:rFonts w:ascii="Times New Roman" w:hAnsi="Times New Roman"/>
          <w:b/>
          <w:bCs/>
          <w:smallCaps/>
          <w:u w:val="single"/>
        </w:rPr>
      </w:pPr>
      <w:r>
        <w:rPr>
          <w:rFonts w:ascii="Times New Roman" w:hAnsi="Times New Roman"/>
          <w:b/>
          <w:bCs/>
          <w:smallCaps/>
          <w:u w:val="single"/>
        </w:rPr>
        <w:t>TERMIN OTWARCIA OFERT</w:t>
      </w:r>
    </w:p>
    <w:p w14:paraId="2427C874" w14:textId="414E1DB7" w:rsidR="006F0C65" w:rsidRPr="002D6028" w:rsidRDefault="00080330" w:rsidP="00FC02B1">
      <w:pPr>
        <w:numPr>
          <w:ilvl w:val="0"/>
          <w:numId w:val="23"/>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Otwarcie ofert nastąpi w dniu </w:t>
      </w:r>
      <w:r w:rsidR="0034333E" w:rsidRPr="0034333E">
        <w:rPr>
          <w:rFonts w:ascii="Times New Roman" w:hAnsi="Times New Roman"/>
          <w:b/>
          <w:bCs/>
          <w:sz w:val="24"/>
        </w:rPr>
        <w:t>12</w:t>
      </w:r>
      <w:r w:rsidR="00493697" w:rsidRPr="0034333E">
        <w:rPr>
          <w:rFonts w:ascii="Times New Roman" w:hAnsi="Times New Roman"/>
          <w:b/>
          <w:bCs/>
          <w:sz w:val="24"/>
        </w:rPr>
        <w:t>.0</w:t>
      </w:r>
      <w:r w:rsidR="0034333E" w:rsidRPr="0034333E">
        <w:rPr>
          <w:rFonts w:ascii="Times New Roman" w:hAnsi="Times New Roman"/>
          <w:b/>
          <w:bCs/>
          <w:sz w:val="24"/>
        </w:rPr>
        <w:t>6</w:t>
      </w:r>
      <w:r w:rsidR="00493697" w:rsidRPr="0034333E">
        <w:rPr>
          <w:rFonts w:ascii="Times New Roman" w:hAnsi="Times New Roman"/>
          <w:b/>
          <w:bCs/>
          <w:sz w:val="24"/>
        </w:rPr>
        <w:t>.</w:t>
      </w:r>
      <w:r w:rsidRPr="0034333E">
        <w:rPr>
          <w:rFonts w:ascii="Times New Roman" w:hAnsi="Times New Roman"/>
          <w:b/>
          <w:bCs/>
          <w:sz w:val="24"/>
        </w:rPr>
        <w:t>202</w:t>
      </w:r>
      <w:r w:rsidR="0034333E" w:rsidRPr="0034333E">
        <w:rPr>
          <w:rFonts w:ascii="Times New Roman" w:hAnsi="Times New Roman"/>
          <w:b/>
          <w:bCs/>
          <w:sz w:val="24"/>
        </w:rPr>
        <w:t>4</w:t>
      </w:r>
      <w:r w:rsidRPr="0034333E">
        <w:rPr>
          <w:rFonts w:ascii="Times New Roman" w:hAnsi="Times New Roman"/>
          <w:sz w:val="24"/>
        </w:rPr>
        <w:t xml:space="preserve"> </w:t>
      </w:r>
      <w:r w:rsidRPr="005E7BE3">
        <w:rPr>
          <w:rFonts w:ascii="Times New Roman" w:hAnsi="Times New Roman"/>
          <w:sz w:val="24"/>
        </w:rPr>
        <w:t xml:space="preserve">roku </w:t>
      </w:r>
      <w:r>
        <w:rPr>
          <w:rFonts w:ascii="Times New Roman" w:hAnsi="Times New Roman"/>
          <w:color w:val="000000"/>
          <w:sz w:val="24"/>
        </w:rPr>
        <w:t xml:space="preserve">o godzinie 10:05. </w:t>
      </w:r>
    </w:p>
    <w:p w14:paraId="2541E089" w14:textId="77777777" w:rsidR="006F0C65" w:rsidRDefault="00080330" w:rsidP="00FC02B1">
      <w:pPr>
        <w:numPr>
          <w:ilvl w:val="0"/>
          <w:numId w:val="23"/>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najpóźniej przed otwarciem ofert, udostępnia na stronie internetowej prowadzonego </w:t>
      </w:r>
      <w:r>
        <w:rPr>
          <w:rFonts w:ascii="Times New Roman" w:hAnsi="Times New Roman"/>
          <w:sz w:val="24"/>
        </w:rPr>
        <w:t>postępowania</w:t>
      </w:r>
      <w:r>
        <w:rPr>
          <w:rFonts w:ascii="Times New Roman" w:hAnsi="Times New Roman"/>
          <w:color w:val="000000"/>
          <w:sz w:val="24"/>
        </w:rPr>
        <w:t xml:space="preserve"> informację o kwocie, jaką zamierza przeznaczyć na sfinansowanie zamówienia. </w:t>
      </w:r>
    </w:p>
    <w:p w14:paraId="6B4FABCD" w14:textId="77777777" w:rsidR="006F0C65" w:rsidRDefault="00080330" w:rsidP="00FC02B1">
      <w:pPr>
        <w:numPr>
          <w:ilvl w:val="0"/>
          <w:numId w:val="23"/>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niezwłocznie po otwarciu ofert, udostępnia na stronie internetowej prowadzonego postępowania informacje o: </w:t>
      </w:r>
    </w:p>
    <w:p w14:paraId="6A7ED4FA" w14:textId="77777777" w:rsidR="006F0C65" w:rsidRDefault="00080330" w:rsidP="00FC02B1">
      <w:pPr>
        <w:numPr>
          <w:ilvl w:val="0"/>
          <w:numId w:val="24"/>
        </w:numPr>
        <w:spacing w:after="0" w:line="240" w:lineRule="auto"/>
        <w:ind w:left="567" w:right="62" w:hanging="283"/>
        <w:jc w:val="both"/>
        <w:rPr>
          <w:rFonts w:ascii="Times New Roman" w:hAnsi="Times New Roman"/>
          <w:color w:val="000000"/>
          <w:sz w:val="24"/>
        </w:rPr>
      </w:pPr>
      <w:r>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EBD5E41" w14:textId="77777777" w:rsidR="006F0C65" w:rsidRDefault="00080330" w:rsidP="00FC02B1">
      <w:pPr>
        <w:numPr>
          <w:ilvl w:val="0"/>
          <w:numId w:val="24"/>
        </w:numPr>
        <w:spacing w:after="0" w:line="240" w:lineRule="auto"/>
        <w:ind w:left="567" w:right="62" w:hanging="283"/>
        <w:jc w:val="both"/>
        <w:rPr>
          <w:rFonts w:ascii="Times New Roman" w:hAnsi="Times New Roman"/>
          <w:color w:val="000000"/>
          <w:sz w:val="24"/>
        </w:rPr>
      </w:pPr>
      <w:r>
        <w:rPr>
          <w:rFonts w:ascii="Times New Roman" w:hAnsi="Times New Roman"/>
          <w:color w:val="000000"/>
          <w:sz w:val="24"/>
        </w:rPr>
        <w:t xml:space="preserve">cenach lub kosztach zawartych w ofertach. </w:t>
      </w:r>
    </w:p>
    <w:p w14:paraId="61D59883" w14:textId="77777777" w:rsidR="006F0C65" w:rsidRDefault="00080330" w:rsidP="00FC02B1">
      <w:pPr>
        <w:numPr>
          <w:ilvl w:val="0"/>
          <w:numId w:val="23"/>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5A48BC92" w14:textId="77777777" w:rsidR="006F0C65" w:rsidRDefault="00080330" w:rsidP="00FC02B1">
      <w:pPr>
        <w:numPr>
          <w:ilvl w:val="0"/>
          <w:numId w:val="23"/>
        </w:numPr>
        <w:spacing w:after="0" w:line="240" w:lineRule="auto"/>
        <w:ind w:left="284" w:right="62" w:hanging="295"/>
        <w:jc w:val="both"/>
        <w:rPr>
          <w:rFonts w:ascii="Times New Roman" w:hAnsi="Times New Roman"/>
          <w:color w:val="000000"/>
          <w:sz w:val="24"/>
        </w:rPr>
      </w:pPr>
      <w:r>
        <w:rPr>
          <w:rFonts w:ascii="Times New Roman" w:hAnsi="Times New Roman"/>
          <w:color w:val="000000"/>
          <w:sz w:val="24"/>
        </w:rPr>
        <w:t xml:space="preserve">Zamawiający poinformuje o zmianie terminu otwarcia ofert na stronie internetowej prowadzonego postępowania. </w:t>
      </w:r>
    </w:p>
    <w:p w14:paraId="337704DB" w14:textId="77777777" w:rsidR="006F0C65" w:rsidRDefault="006F0C65">
      <w:pPr>
        <w:suppressAutoHyphens/>
        <w:spacing w:after="0"/>
        <w:rPr>
          <w:rFonts w:ascii="Times New Roman" w:hAnsi="Times New Roman"/>
          <w:b/>
          <w:bCs/>
          <w:sz w:val="16"/>
          <w:szCs w:val="16"/>
          <w:u w:val="single"/>
        </w:rPr>
      </w:pPr>
    </w:p>
    <w:p w14:paraId="78021AE6" w14:textId="77777777" w:rsidR="006F0C65" w:rsidRDefault="00080330">
      <w:pPr>
        <w:suppressAutoHyphens/>
        <w:spacing w:after="0" w:line="240" w:lineRule="auto"/>
        <w:rPr>
          <w:rFonts w:ascii="Times New Roman" w:hAnsi="Times New Roman"/>
          <w:b/>
          <w:bCs/>
          <w:smallCaps/>
          <w:sz w:val="24"/>
          <w:szCs w:val="24"/>
          <w:u w:val="single"/>
        </w:rPr>
      </w:pPr>
      <w:r>
        <w:rPr>
          <w:rFonts w:ascii="Times New Roman" w:hAnsi="Times New Roman"/>
          <w:b/>
          <w:bCs/>
          <w:smallCaps/>
          <w:sz w:val="24"/>
          <w:szCs w:val="24"/>
          <w:u w:val="single"/>
        </w:rPr>
        <w:t>XIV. OPIS SPOSOBU OBLICZENIA CENY</w:t>
      </w:r>
    </w:p>
    <w:p w14:paraId="03CEE57D" w14:textId="77777777" w:rsidR="006F0C65" w:rsidRDefault="00080330" w:rsidP="00FC02B1">
      <w:pPr>
        <w:pStyle w:val="Tekstpodstawowy"/>
        <w:numPr>
          <w:ilvl w:val="0"/>
          <w:numId w:val="25"/>
        </w:numPr>
        <w:ind w:left="284" w:hanging="284"/>
        <w:rPr>
          <w:szCs w:val="24"/>
        </w:rPr>
      </w:pPr>
      <w:r>
        <w:rPr>
          <w:szCs w:val="24"/>
        </w:rPr>
        <w:t>Cena oferty winna być obliczona w następujący sposób:</w:t>
      </w:r>
    </w:p>
    <w:p w14:paraId="3346B0AC" w14:textId="77777777" w:rsidR="006F0C65" w:rsidRDefault="00080330">
      <w:pPr>
        <w:pStyle w:val="Tekstpodstawowy"/>
        <w:ind w:left="568" w:hanging="284"/>
        <w:rPr>
          <w:szCs w:val="24"/>
        </w:rPr>
      </w:pPr>
      <w:r>
        <w:rPr>
          <w:szCs w:val="24"/>
        </w:rPr>
        <w:t>Na FORMULARZU CENOWYM stanowiącym zał. Nr 2 do Instrukcji dla Wykonawcy:</w:t>
      </w:r>
    </w:p>
    <w:p w14:paraId="39F47C2B" w14:textId="77777777" w:rsidR="006F0C65" w:rsidRDefault="00080330">
      <w:pPr>
        <w:pStyle w:val="Tekstpodstawowy"/>
        <w:ind w:left="568" w:hanging="284"/>
        <w:rPr>
          <w:szCs w:val="24"/>
        </w:rPr>
      </w:pPr>
      <w:r>
        <w:rPr>
          <w:szCs w:val="24"/>
        </w:rPr>
        <w:t>Wykonawca określi ceny jednostkowe każdej pozycji.</w:t>
      </w:r>
    </w:p>
    <w:p w14:paraId="734C549C"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2. Wykonawca obliczy wartość poszczególnych pozycji poprzez pomnożenie ceny  jednostkowej   dla danej pozycji przez ilość jednostek oraz doliczy podatek VAT.</w:t>
      </w:r>
    </w:p>
    <w:p w14:paraId="5256E074"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3. Wykonawca zsumuje ceny brutto poszczególnych pozycji. Suma ta stanowić będzie cenę oferty.</w:t>
      </w:r>
    </w:p>
    <w:p w14:paraId="69ED9EAD"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Zamawiający wymaga, aby obliczona w ten sposób cena obejmowała wszystkie koszty, związane      z realizacją zamówienia, </w:t>
      </w:r>
      <w:proofErr w:type="spellStart"/>
      <w:r>
        <w:rPr>
          <w:rFonts w:ascii="Times New Roman" w:hAnsi="Times New Roman"/>
          <w:sz w:val="24"/>
          <w:szCs w:val="24"/>
        </w:rPr>
        <w:t>t.j</w:t>
      </w:r>
      <w:proofErr w:type="spellEnd"/>
      <w:r>
        <w:rPr>
          <w:rFonts w:ascii="Times New Roman" w:hAnsi="Times New Roman"/>
          <w:sz w:val="24"/>
          <w:szCs w:val="24"/>
        </w:rPr>
        <w:t xml:space="preserve">. </w:t>
      </w:r>
    </w:p>
    <w:p w14:paraId="5BED3933"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koszt transportu / dostawy/  i ubezpieczenia do Zamawiającego </w:t>
      </w:r>
    </w:p>
    <w:p w14:paraId="36B83803"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koszt wszelkich załadunków i rozładunków w miejscu wskazanym przez Zamawiającego</w:t>
      </w:r>
    </w:p>
    <w:p w14:paraId="5449A6CD" w14:textId="77777777" w:rsidR="006F0C65" w:rsidRDefault="00080330">
      <w:pPr>
        <w:pStyle w:val="Bezodstpw"/>
        <w:ind w:left="284" w:hanging="284"/>
        <w:rPr>
          <w:rFonts w:ascii="Times New Roman" w:hAnsi="Times New Roman"/>
          <w:sz w:val="24"/>
          <w:szCs w:val="24"/>
        </w:rPr>
      </w:pPr>
      <w:r>
        <w:rPr>
          <w:rFonts w:ascii="Times New Roman" w:hAnsi="Times New Roman"/>
          <w:sz w:val="24"/>
          <w:szCs w:val="24"/>
        </w:rPr>
        <w:t xml:space="preserve">    koszt cła i podatku granicznego, jeśli takie wystąpią</w:t>
      </w:r>
    </w:p>
    <w:p w14:paraId="2890ECE7" w14:textId="77777777" w:rsidR="006F0C65" w:rsidRDefault="00080330">
      <w:pPr>
        <w:pStyle w:val="Tekstblokowy"/>
        <w:tabs>
          <w:tab w:val="left" w:pos="1800"/>
        </w:tabs>
        <w:ind w:left="284" w:right="0" w:hanging="284"/>
      </w:pPr>
      <w:r>
        <w:t>4. Ceny określone przez Wykonawcę zostaną ustalone na okres ważności umowy i nie będą podlegały zmianom z wyjątkiem odpowiednich zapisów umowy.</w:t>
      </w:r>
    </w:p>
    <w:p w14:paraId="5ADD1902" w14:textId="77777777" w:rsidR="006F0C65" w:rsidRDefault="00080330">
      <w:pPr>
        <w:spacing w:after="0" w:line="240" w:lineRule="auto"/>
        <w:ind w:left="284" w:hanging="284"/>
        <w:jc w:val="both"/>
        <w:rPr>
          <w:rFonts w:ascii="Times New Roman" w:hAnsi="Times New Roman"/>
          <w:b/>
          <w:bCs/>
          <w:iCs/>
          <w:sz w:val="24"/>
          <w:szCs w:val="24"/>
          <w:lang w:eastAsia="ar-SA"/>
        </w:rPr>
      </w:pPr>
      <w:r>
        <w:rPr>
          <w:rFonts w:ascii="Times New Roman" w:hAnsi="Times New Roman"/>
          <w:b/>
          <w:bCs/>
          <w:iCs/>
          <w:sz w:val="24"/>
          <w:szCs w:val="24"/>
          <w:lang w:eastAsia="ar-SA"/>
        </w:rPr>
        <w:t>5.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F153951" w14:textId="77777777" w:rsidR="006F0C65" w:rsidRDefault="006F0C65">
      <w:pPr>
        <w:spacing w:after="0" w:line="240" w:lineRule="auto"/>
        <w:jc w:val="both"/>
        <w:rPr>
          <w:rFonts w:ascii="Times New Roman" w:hAnsi="Times New Roman"/>
          <w:b/>
          <w:bCs/>
          <w:iCs/>
          <w:sz w:val="20"/>
          <w:szCs w:val="20"/>
          <w:lang w:eastAsia="ar-SA"/>
        </w:rPr>
      </w:pPr>
    </w:p>
    <w:p w14:paraId="1C44BF3B" w14:textId="77777777" w:rsidR="006F0C65" w:rsidRDefault="00080330">
      <w:pPr>
        <w:pStyle w:val="Bezodstpw"/>
        <w:rPr>
          <w:rFonts w:ascii="Times New Roman" w:hAnsi="Times New Roman"/>
          <w:b/>
          <w:smallCaps/>
          <w:sz w:val="24"/>
          <w:szCs w:val="24"/>
          <w:u w:val="single"/>
        </w:rPr>
      </w:pPr>
      <w:r>
        <w:rPr>
          <w:rFonts w:ascii="Times New Roman" w:hAnsi="Times New Roman"/>
          <w:b/>
          <w:iCs/>
          <w:smallCaps/>
          <w:sz w:val="24"/>
          <w:szCs w:val="24"/>
          <w:u w:val="single"/>
          <w:lang w:eastAsia="ar-SA"/>
        </w:rPr>
        <w:t xml:space="preserve">XV. </w:t>
      </w:r>
      <w:r>
        <w:rPr>
          <w:rFonts w:ascii="Times New Roman" w:hAnsi="Times New Roman"/>
          <w:b/>
          <w:smallCaps/>
          <w:sz w:val="24"/>
          <w:szCs w:val="24"/>
          <w:u w:val="single"/>
        </w:rPr>
        <w:t xml:space="preserve">KRYTERIA, KTÓRYMI ZAMAWIAJĄCY BĘDZIE SI KIEROWA PRZY WYBORZE OFERTY WRAZ Z PODANIEM ZNACZENIA TYCH KRYTERIÓW </w:t>
      </w:r>
      <w:r>
        <w:rPr>
          <w:rFonts w:ascii="Times New Roman" w:hAnsi="Times New Roman"/>
          <w:b/>
          <w:smallCaps/>
          <w:color w:val="FF0000"/>
          <w:sz w:val="24"/>
          <w:szCs w:val="24"/>
          <w:u w:val="single"/>
        </w:rPr>
        <w:t xml:space="preserve"> </w:t>
      </w:r>
    </w:p>
    <w:p w14:paraId="1468F601" w14:textId="77777777" w:rsidR="006F0C65" w:rsidRDefault="00080330" w:rsidP="00FC02B1">
      <w:pPr>
        <w:pStyle w:val="Tekstpodstawowy"/>
        <w:numPr>
          <w:ilvl w:val="1"/>
          <w:numId w:val="26"/>
        </w:numPr>
        <w:jc w:val="both"/>
        <w:rPr>
          <w:szCs w:val="24"/>
        </w:rPr>
      </w:pPr>
      <w:r>
        <w:rPr>
          <w:szCs w:val="24"/>
        </w:rPr>
        <w:t>Przy wyborze oferty Zamawiający będzie się kierował następującymi kryteriami:</w:t>
      </w:r>
    </w:p>
    <w:p w14:paraId="19B2475A" w14:textId="77777777" w:rsidR="006F0C65" w:rsidRDefault="006F0C65">
      <w:pPr>
        <w:pStyle w:val="Tekstdymka"/>
        <w:rPr>
          <w:rFonts w:ascii="Times New Roman" w:hAnsi="Times New Roman" w:cs="Times New Roman"/>
          <w:b/>
          <w:bCs/>
        </w:rPr>
      </w:pPr>
    </w:p>
    <w:p w14:paraId="67680A01" w14:textId="77777777" w:rsidR="006F0C65" w:rsidRDefault="00080330" w:rsidP="00FC02B1">
      <w:pPr>
        <w:pStyle w:val="Akapitzlist"/>
        <w:numPr>
          <w:ilvl w:val="0"/>
          <w:numId w:val="27"/>
        </w:numPr>
        <w:suppressAutoHyphens/>
        <w:spacing w:before="120"/>
        <w:ind w:left="714" w:hanging="357"/>
        <w:contextualSpacing w:val="0"/>
        <w:jc w:val="both"/>
        <w:rPr>
          <w:rFonts w:ascii="Times New Roman" w:hAnsi="Times New Roman"/>
          <w:b/>
        </w:rPr>
      </w:pPr>
      <w:r>
        <w:rPr>
          <w:rFonts w:ascii="Times New Roman" w:hAnsi="Times New Roman"/>
          <w:b/>
        </w:rPr>
        <w:t>Cena brutto z VAT</w:t>
      </w:r>
      <w:r>
        <w:rPr>
          <w:rFonts w:ascii="Times New Roman" w:hAnsi="Times New Roman"/>
          <w:b/>
        </w:rPr>
        <w:tab/>
      </w:r>
      <w:r>
        <w:rPr>
          <w:rFonts w:ascii="Times New Roman" w:hAnsi="Times New Roman"/>
          <w:b/>
        </w:rPr>
        <w:tab/>
        <w:t xml:space="preserve"> - 100 pkt, </w:t>
      </w:r>
    </w:p>
    <w:p w14:paraId="1D54BF0D" w14:textId="77777777" w:rsidR="006F0C65" w:rsidRDefault="00080330">
      <w:pPr>
        <w:pStyle w:val="Akapitzlist"/>
        <w:suppressAutoHyphens/>
        <w:spacing w:before="120" w:after="120"/>
        <w:contextualSpacing w:val="0"/>
        <w:jc w:val="both"/>
        <w:rPr>
          <w:rFonts w:ascii="Times New Roman" w:hAnsi="Times New Roman"/>
          <w:b/>
        </w:rPr>
      </w:pPr>
      <w:r>
        <w:rPr>
          <w:rFonts w:ascii="Times New Roman" w:hAnsi="Times New Roman"/>
          <w:b/>
        </w:rPr>
        <w:t>C = cena najniższa oferowana / cena oferty ocenianej × 100 pkt</w:t>
      </w:r>
    </w:p>
    <w:p w14:paraId="573224C5" w14:textId="77777777" w:rsidR="006F0C65" w:rsidRDefault="00080330" w:rsidP="00FC02B1">
      <w:pPr>
        <w:pStyle w:val="Bezodstpw"/>
        <w:numPr>
          <w:ilvl w:val="0"/>
          <w:numId w:val="26"/>
        </w:numPr>
        <w:ind w:left="284" w:hanging="284"/>
        <w:jc w:val="both"/>
        <w:rPr>
          <w:rFonts w:ascii="Times New Roman" w:hAnsi="Times New Roman"/>
          <w:sz w:val="24"/>
          <w:szCs w:val="24"/>
        </w:rPr>
      </w:pPr>
      <w:r>
        <w:rPr>
          <w:rFonts w:ascii="Times New Roman" w:hAnsi="Times New Roman"/>
          <w:sz w:val="24"/>
          <w:szCs w:val="24"/>
        </w:rPr>
        <w:t>Za najkorzystniejszą zostanie wybrana oferta, która zgodnie z powyższymi kryteriami oceny ofert uzyska najwyższą liczbę punktów spośród ofert niepodlegających odrzuceniu (do 2 miejsc po przecinku).</w:t>
      </w:r>
    </w:p>
    <w:p w14:paraId="39B98B9C" w14:textId="77777777" w:rsidR="006F0C65" w:rsidRDefault="00080330" w:rsidP="00FC02B1">
      <w:pPr>
        <w:pStyle w:val="Bezodstpw"/>
        <w:numPr>
          <w:ilvl w:val="0"/>
          <w:numId w:val="26"/>
        </w:numPr>
        <w:ind w:left="284" w:hanging="284"/>
        <w:jc w:val="both"/>
        <w:rPr>
          <w:rFonts w:ascii="Times New Roman" w:hAnsi="Times New Roman"/>
          <w:iCs/>
          <w:sz w:val="24"/>
          <w:szCs w:val="24"/>
        </w:rPr>
      </w:pPr>
      <w:r>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E2DA4AF" w14:textId="77777777" w:rsidR="006F0C65" w:rsidRDefault="00080330" w:rsidP="00FC02B1">
      <w:pPr>
        <w:pStyle w:val="Bezodstpw"/>
        <w:numPr>
          <w:ilvl w:val="0"/>
          <w:numId w:val="26"/>
        </w:numPr>
        <w:ind w:left="284" w:hanging="284"/>
        <w:jc w:val="both"/>
        <w:rPr>
          <w:rFonts w:ascii="Times New Roman" w:hAnsi="Times New Roman"/>
          <w:i/>
          <w:color w:val="FF0000"/>
          <w:sz w:val="24"/>
          <w:szCs w:val="24"/>
        </w:rPr>
      </w:pPr>
      <w:r>
        <w:rPr>
          <w:rFonts w:ascii="Times New Roman"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8138C37" w14:textId="77777777" w:rsidR="006F0C65" w:rsidRDefault="00080330" w:rsidP="00FC02B1">
      <w:pPr>
        <w:pStyle w:val="Bezodstpw"/>
        <w:numPr>
          <w:ilvl w:val="0"/>
          <w:numId w:val="26"/>
        </w:numPr>
        <w:ind w:left="284" w:hanging="284"/>
        <w:jc w:val="both"/>
        <w:rPr>
          <w:rFonts w:ascii="Times New Roman" w:hAnsi="Times New Roman"/>
          <w:i/>
          <w:color w:val="FF0000"/>
          <w:sz w:val="24"/>
          <w:szCs w:val="24"/>
        </w:rPr>
      </w:pPr>
      <w:r>
        <w:rPr>
          <w:rFonts w:ascii="Times New Roman" w:hAnsi="Times New Roman"/>
          <w:sz w:val="24"/>
          <w:szCs w:val="24"/>
        </w:rPr>
        <w:t>W przypadku gdy cena całkowita oferty złożonej w terminie jest niższa o co najmniej 30% od:</w:t>
      </w:r>
    </w:p>
    <w:p w14:paraId="00F6EE21" w14:textId="77777777" w:rsidR="006F0C65" w:rsidRDefault="00080330" w:rsidP="00FC02B1">
      <w:pPr>
        <w:pStyle w:val="divpoint"/>
        <w:numPr>
          <w:ilvl w:val="1"/>
          <w:numId w:val="28"/>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1C1A1ACB" w14:textId="77777777" w:rsidR="006F0C65" w:rsidRDefault="00080330" w:rsidP="00FC02B1">
      <w:pPr>
        <w:pStyle w:val="divpoint"/>
        <w:numPr>
          <w:ilvl w:val="1"/>
          <w:numId w:val="28"/>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30829712" w14:textId="7899A9E5" w:rsidR="006F0C65" w:rsidRDefault="007C576C" w:rsidP="007C576C">
      <w:pPr>
        <w:pStyle w:val="Bezodstpw"/>
        <w:ind w:left="284" w:hanging="284"/>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r>
      <w:r w:rsidR="00080330">
        <w:rPr>
          <w:rFonts w:ascii="Times New Roman" w:hAnsi="Times New Roman"/>
          <w:b/>
          <w:sz w:val="24"/>
          <w:szCs w:val="24"/>
        </w:rPr>
        <w:t>Nie dopuszcza się podawania ceny w walutach obcych.</w:t>
      </w:r>
    </w:p>
    <w:p w14:paraId="1CEA4ACC" w14:textId="77777777" w:rsidR="006F0C65" w:rsidRDefault="006F0C65">
      <w:pPr>
        <w:pStyle w:val="Bezodstpw"/>
        <w:jc w:val="both"/>
        <w:rPr>
          <w:rFonts w:ascii="Times New Roman" w:hAnsi="Times New Roman"/>
          <w:smallCaps/>
          <w:sz w:val="16"/>
          <w:szCs w:val="16"/>
        </w:rPr>
      </w:pPr>
    </w:p>
    <w:p w14:paraId="6344273F" w14:textId="77777777" w:rsidR="006F0C65" w:rsidRDefault="00080330">
      <w:pPr>
        <w:pStyle w:val="Tekstpodstawowywcity"/>
        <w:ind w:right="0"/>
        <w:rPr>
          <w:smallCaps/>
        </w:rPr>
      </w:pPr>
      <w:r>
        <w:rPr>
          <w:smallCaps/>
        </w:rPr>
        <w:t>XVI. ŚRODKI OCHRONY PRAWNEJ</w:t>
      </w:r>
    </w:p>
    <w:p w14:paraId="48A287BF" w14:textId="77777777" w:rsidR="006F0C65" w:rsidRDefault="00080330" w:rsidP="00FC02B1">
      <w:pPr>
        <w:pStyle w:val="h1chapter"/>
        <w:numPr>
          <w:ilvl w:val="1"/>
          <w:numId w:val="26"/>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Zasady i terminy wnoszenia środków ochrony prawnej w niniejszym postępowaniu regulują przepisy Działu IX, Rozdziału 2.</w:t>
      </w:r>
    </w:p>
    <w:p w14:paraId="1E3E831B" w14:textId="77777777" w:rsidR="006F0C65" w:rsidRDefault="00080330" w:rsidP="00FC02B1">
      <w:pPr>
        <w:pStyle w:val="h1chapter"/>
        <w:numPr>
          <w:ilvl w:val="1"/>
          <w:numId w:val="26"/>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Odwołanie wnosi się do Prezesa Krajowej Izby Odwoławczej.</w:t>
      </w:r>
    </w:p>
    <w:p w14:paraId="5F3858AE" w14:textId="77777777" w:rsidR="006F0C65" w:rsidRDefault="00080330" w:rsidP="00FC02B1">
      <w:pPr>
        <w:pStyle w:val="h1chapter"/>
        <w:numPr>
          <w:ilvl w:val="1"/>
          <w:numId w:val="26"/>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Odwołujący przekazuje kopię odwołania zamawiającemu przed upływem terminu do wniesienia odwołania w taki sposób, aby mógł on zapoznać się z jego treścią przed upływem tego terminu.</w:t>
      </w:r>
    </w:p>
    <w:p w14:paraId="0FAEFC0E" w14:textId="77777777" w:rsidR="006F0C65" w:rsidRDefault="00080330" w:rsidP="00FC02B1">
      <w:pPr>
        <w:pStyle w:val="h1chapter"/>
        <w:numPr>
          <w:ilvl w:val="1"/>
          <w:numId w:val="26"/>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7086DB1" w14:textId="77777777" w:rsidR="006F0C65" w:rsidRDefault="00080330" w:rsidP="00FC02B1">
      <w:pPr>
        <w:pStyle w:val="h1chapter"/>
        <w:numPr>
          <w:ilvl w:val="1"/>
          <w:numId w:val="26"/>
        </w:numPr>
        <w:tabs>
          <w:tab w:val="clear" w:pos="567"/>
        </w:tabs>
        <w:spacing w:before="0" w:line="240" w:lineRule="auto"/>
        <w:ind w:left="284" w:hanging="284"/>
        <w:jc w:val="both"/>
        <w:rPr>
          <w:rFonts w:ascii="Times New Roman" w:hAnsi="Times New Roman" w:cs="Times New Roman"/>
          <w:b w:val="0"/>
          <w:bCs w:val="0"/>
          <w:sz w:val="24"/>
          <w:szCs w:val="24"/>
        </w:rPr>
      </w:pPr>
      <w:r>
        <w:rPr>
          <w:rFonts w:ascii="Times New Roman" w:hAnsi="Times New Roman" w:cs="Times New Roman"/>
          <w:b w:val="0"/>
          <w:sz w:val="24"/>
          <w:szCs w:val="24"/>
        </w:rPr>
        <w:t>Odwołanie przysługuje na:</w:t>
      </w:r>
    </w:p>
    <w:p w14:paraId="2964F984" w14:textId="77777777" w:rsidR="006F0C65" w:rsidRDefault="00080330" w:rsidP="00FC02B1">
      <w:pPr>
        <w:pStyle w:val="divpoint"/>
        <w:numPr>
          <w:ilvl w:val="0"/>
          <w:numId w:val="29"/>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21C50B1B" w14:textId="77777777" w:rsidR="006F0C65" w:rsidRDefault="00080330" w:rsidP="00FC02B1">
      <w:pPr>
        <w:pStyle w:val="divpoint"/>
        <w:numPr>
          <w:ilvl w:val="0"/>
          <w:numId w:val="29"/>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F47CF98" w14:textId="77777777" w:rsidR="006F0C65" w:rsidRDefault="00080330" w:rsidP="00FC02B1">
      <w:pPr>
        <w:pStyle w:val="Bezodstpw"/>
        <w:numPr>
          <w:ilvl w:val="0"/>
          <w:numId w:val="29"/>
        </w:numPr>
        <w:ind w:left="709" w:hanging="425"/>
        <w:jc w:val="both"/>
        <w:rPr>
          <w:rFonts w:ascii="Times New Roman" w:hAnsi="Times New Roman"/>
          <w:sz w:val="24"/>
          <w:szCs w:val="24"/>
        </w:rPr>
      </w:pPr>
      <w:r>
        <w:rPr>
          <w:rFonts w:ascii="Times New Roman" w:hAnsi="Times New Roman"/>
          <w:sz w:val="24"/>
          <w:szCs w:val="24"/>
        </w:rPr>
        <w:t>zaniechanie przeprowadzenia postępowania o udzielenie zamówienia lub zorganizowania konkursu na podstawie ustawy, mimo że zamawiający był do tego obowiązany.</w:t>
      </w:r>
    </w:p>
    <w:p w14:paraId="20F3CA52" w14:textId="77777777" w:rsidR="006F0C65" w:rsidRDefault="006F0C65">
      <w:pPr>
        <w:pStyle w:val="Bezodstpw"/>
        <w:rPr>
          <w:rFonts w:ascii="Times New Roman" w:hAnsi="Times New Roman"/>
          <w:sz w:val="16"/>
          <w:szCs w:val="16"/>
        </w:rPr>
      </w:pPr>
    </w:p>
    <w:p w14:paraId="43A565EF" w14:textId="77777777" w:rsidR="006F0C65" w:rsidRDefault="006F0C65">
      <w:pPr>
        <w:pStyle w:val="divparagraph"/>
        <w:rPr>
          <w:rFonts w:ascii="Times New Roman" w:hAnsi="Times New Roman"/>
          <w:sz w:val="16"/>
          <w:szCs w:val="16"/>
        </w:rPr>
      </w:pPr>
    </w:p>
    <w:p w14:paraId="3B4459DE" w14:textId="77777777" w:rsidR="006F0C65" w:rsidRDefault="00080330">
      <w:pPr>
        <w:pStyle w:val="Bezodstpw"/>
        <w:rPr>
          <w:rFonts w:ascii="Times New Roman" w:hAnsi="Times New Roman"/>
          <w:b/>
          <w:smallCaps/>
          <w:sz w:val="24"/>
          <w:szCs w:val="24"/>
          <w:u w:val="single"/>
        </w:rPr>
      </w:pPr>
      <w:r>
        <w:rPr>
          <w:rFonts w:ascii="Times New Roman" w:hAnsi="Times New Roman"/>
          <w:b/>
          <w:smallCaps/>
          <w:sz w:val="24"/>
          <w:szCs w:val="24"/>
          <w:u w:val="single"/>
        </w:rPr>
        <w:t>XVII. ZASADY I TRYB WYBORU OFERTY NAJKORZYSTNIEJSZEJ</w:t>
      </w:r>
    </w:p>
    <w:p w14:paraId="48385D89" w14:textId="77777777" w:rsidR="006F0C65" w:rsidRDefault="00080330" w:rsidP="00FC02B1">
      <w:pPr>
        <w:pStyle w:val="divparagraph"/>
        <w:numPr>
          <w:ilvl w:val="2"/>
          <w:numId w:val="26"/>
        </w:numPr>
        <w:tabs>
          <w:tab w:val="clear" w:pos="850"/>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356919FA" w14:textId="77777777" w:rsidR="006F0C65" w:rsidRDefault="00080330" w:rsidP="00FC02B1">
      <w:pPr>
        <w:pStyle w:val="divparagraph"/>
        <w:numPr>
          <w:ilvl w:val="2"/>
          <w:numId w:val="26"/>
        </w:numPr>
        <w:tabs>
          <w:tab w:val="clear" w:pos="850"/>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Zamawiający poprawia w ofercie:</w:t>
      </w:r>
    </w:p>
    <w:p w14:paraId="1C16510E" w14:textId="77777777" w:rsidR="006F0C65" w:rsidRDefault="00080330" w:rsidP="00FC02B1">
      <w:pPr>
        <w:pStyle w:val="divpoint"/>
        <w:numPr>
          <w:ilvl w:val="0"/>
          <w:numId w:val="30"/>
        </w:numPr>
        <w:jc w:val="both"/>
        <w:rPr>
          <w:rFonts w:ascii="Times New Roman" w:hAnsi="Times New Roman" w:cs="Times New Roman"/>
          <w:sz w:val="24"/>
          <w:szCs w:val="24"/>
        </w:rPr>
      </w:pPr>
      <w:r>
        <w:rPr>
          <w:rFonts w:ascii="Times New Roman" w:hAnsi="Times New Roman" w:cs="Times New Roman"/>
          <w:sz w:val="24"/>
          <w:szCs w:val="24"/>
        </w:rPr>
        <w:t>oczywiste omyłki pisarskie,</w:t>
      </w:r>
    </w:p>
    <w:p w14:paraId="1F3059A2" w14:textId="77777777" w:rsidR="006F0C65" w:rsidRDefault="00080330" w:rsidP="00FC02B1">
      <w:pPr>
        <w:pStyle w:val="divpoint"/>
        <w:numPr>
          <w:ilvl w:val="0"/>
          <w:numId w:val="30"/>
        </w:numPr>
        <w:jc w:val="both"/>
        <w:rPr>
          <w:rFonts w:ascii="Times New Roman" w:hAnsi="Times New Roman" w:cs="Times New Roman"/>
          <w:sz w:val="24"/>
          <w:szCs w:val="24"/>
        </w:rPr>
      </w:pPr>
      <w:r>
        <w:rPr>
          <w:rFonts w:ascii="Times New Roman" w:hAnsi="Times New Roman" w:cs="Times New Roman"/>
          <w:sz w:val="24"/>
          <w:szCs w:val="24"/>
        </w:rPr>
        <w:t>oczywiste omyłki rachunkowe, z uwzględnieniem konsekwencji rachunkowych dokonanych poprawek,</w:t>
      </w:r>
    </w:p>
    <w:p w14:paraId="1CEB63A3" w14:textId="77777777" w:rsidR="006F0C65" w:rsidRDefault="00080330" w:rsidP="00FC02B1">
      <w:pPr>
        <w:pStyle w:val="divpoint"/>
        <w:numPr>
          <w:ilvl w:val="0"/>
          <w:numId w:val="30"/>
        </w:numPr>
        <w:jc w:val="both"/>
        <w:rPr>
          <w:rFonts w:ascii="Times New Roman" w:hAnsi="Times New Roman" w:cs="Times New Roman"/>
          <w:sz w:val="24"/>
          <w:szCs w:val="24"/>
        </w:rPr>
      </w:pPr>
      <w:r>
        <w:rPr>
          <w:rFonts w:ascii="Times New Roman" w:hAnsi="Times New Roman" w:cs="Times New Roman"/>
          <w:sz w:val="24"/>
          <w:szCs w:val="24"/>
        </w:rPr>
        <w:t>inne omyłki polegające na niezgodności oferty z dokumentami zamówienia, niepowodujące istotnych zmian w treści oferty</w:t>
      </w:r>
    </w:p>
    <w:p w14:paraId="0D5A1825" w14:textId="77777777" w:rsidR="006F0C65" w:rsidRDefault="00080330">
      <w:pPr>
        <w:pStyle w:val="divpoint"/>
        <w:ind w:left="454" w:firstLine="142"/>
        <w:jc w:val="both"/>
        <w:rPr>
          <w:rFonts w:ascii="Times New Roman" w:hAnsi="Times New Roman" w:cs="Times New Roman"/>
          <w:sz w:val="24"/>
          <w:szCs w:val="24"/>
        </w:rPr>
      </w:pPr>
      <w:r>
        <w:rPr>
          <w:rFonts w:ascii="Times New Roman" w:hAnsi="Times New Roman" w:cs="Times New Roman"/>
          <w:sz w:val="24"/>
          <w:szCs w:val="24"/>
        </w:rPr>
        <w:t>- niezwłocznie zawiadamiając o tym wykonawcę, którego oferta została poprawiona.</w:t>
      </w:r>
    </w:p>
    <w:p w14:paraId="545CF232" w14:textId="77777777" w:rsidR="006F0C65" w:rsidRDefault="00080330" w:rsidP="00FC02B1">
      <w:pPr>
        <w:pStyle w:val="divparagraph"/>
        <w:numPr>
          <w:ilvl w:val="0"/>
          <w:numId w:val="31"/>
        </w:numPr>
        <w:ind w:left="284" w:hanging="284"/>
        <w:jc w:val="both"/>
        <w:rPr>
          <w:rFonts w:ascii="Times New Roman" w:hAnsi="Times New Roman" w:cs="Times New Roman"/>
          <w:color w:val="auto"/>
          <w:sz w:val="24"/>
          <w:szCs w:val="24"/>
        </w:rPr>
      </w:pPr>
      <w:r>
        <w:rPr>
          <w:rFonts w:ascii="Times New Roman" w:hAnsi="Times New Roman" w:cs="Times New Roman"/>
          <w:sz w:val="24"/>
          <w:szCs w:val="24"/>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Pr>
          <w:rFonts w:ascii="Times New Roman" w:hAnsi="Times New Roman" w:cs="Times New Roman"/>
          <w:color w:val="auto"/>
          <w:sz w:val="24"/>
          <w:szCs w:val="24"/>
        </w:rPr>
        <w:t xml:space="preserve">poprawienie omyłki. </w:t>
      </w:r>
    </w:p>
    <w:p w14:paraId="0CC44F32" w14:textId="77777777" w:rsidR="006F0C65" w:rsidRDefault="00080330" w:rsidP="00FC02B1">
      <w:pPr>
        <w:pStyle w:val="divparagraph"/>
        <w:numPr>
          <w:ilvl w:val="0"/>
          <w:numId w:val="31"/>
        </w:numPr>
        <w:ind w:left="284" w:hanging="284"/>
        <w:jc w:val="both"/>
        <w:rPr>
          <w:rFonts w:ascii="Times New Roman" w:hAnsi="Times New Roman" w:cs="Times New Roman"/>
          <w:color w:val="auto"/>
          <w:sz w:val="24"/>
          <w:szCs w:val="24"/>
        </w:rPr>
      </w:pPr>
      <w:r>
        <w:rPr>
          <w:rFonts w:ascii="Times New Roman" w:hAnsi="Times New Roman"/>
          <w:color w:val="auto"/>
          <w:sz w:val="24"/>
          <w:szCs w:val="24"/>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bookmarkStart w:id="7" w:name="mip51080708"/>
      <w:bookmarkEnd w:id="7"/>
      <w:r>
        <w:rPr>
          <w:rFonts w:ascii="Times New Roman" w:hAnsi="Times New Roman"/>
          <w:color w:val="auto"/>
          <w:sz w:val="24"/>
          <w:szCs w:val="24"/>
        </w:rPr>
        <w:t xml:space="preserve"> oferta wykonawcy podlegają odrzuceniu bez względu na ich złożenie, uzupełnienie lub poprawienie lub</w:t>
      </w:r>
      <w:bookmarkStart w:id="8" w:name="mip51080709"/>
      <w:bookmarkEnd w:id="8"/>
      <w:r>
        <w:rPr>
          <w:rFonts w:ascii="Times New Roman" w:hAnsi="Times New Roman"/>
          <w:color w:val="auto"/>
          <w:sz w:val="24"/>
          <w:szCs w:val="24"/>
        </w:rPr>
        <w:t> zachodzą przesłanki unieważnienia postępowania.</w:t>
      </w:r>
    </w:p>
    <w:p w14:paraId="621EDB46" w14:textId="77777777" w:rsidR="006F0C65" w:rsidRDefault="00080330" w:rsidP="00FC02B1">
      <w:pPr>
        <w:pStyle w:val="divparagraph"/>
        <w:numPr>
          <w:ilvl w:val="0"/>
          <w:numId w:val="31"/>
        </w:numPr>
        <w:ind w:left="284" w:hanging="284"/>
        <w:jc w:val="both"/>
        <w:rPr>
          <w:rFonts w:ascii="Times New Roman" w:hAnsi="Times New Roman" w:cs="Times New Roman"/>
          <w:color w:val="auto"/>
          <w:sz w:val="24"/>
          <w:szCs w:val="24"/>
        </w:rPr>
      </w:pPr>
      <w:bookmarkStart w:id="9" w:name="mip51080710"/>
      <w:bookmarkEnd w:id="9"/>
      <w:r>
        <w:rPr>
          <w:rFonts w:ascii="Times New Roman" w:hAnsi="Times New Roman"/>
          <w:color w:val="auto"/>
          <w:sz w:val="24"/>
          <w:szCs w:val="24"/>
        </w:rPr>
        <w:t>Wykonawca na wezwanie składa podmiotowe środki dowodowe aktualne na dzień ich złożenia.</w:t>
      </w:r>
      <w:bookmarkStart w:id="10" w:name="mip51080712"/>
      <w:bookmarkStart w:id="11" w:name="mip51080711"/>
      <w:bookmarkStart w:id="12" w:name="mip51080713"/>
      <w:bookmarkEnd w:id="10"/>
      <w:bookmarkEnd w:id="11"/>
      <w:bookmarkEnd w:id="12"/>
    </w:p>
    <w:p w14:paraId="54CEE96A" w14:textId="77777777" w:rsidR="006F0C65" w:rsidRDefault="00080330" w:rsidP="00FC02B1">
      <w:pPr>
        <w:pStyle w:val="divparagraph"/>
        <w:numPr>
          <w:ilvl w:val="0"/>
          <w:numId w:val="31"/>
        </w:numPr>
        <w:ind w:left="284" w:hanging="284"/>
        <w:jc w:val="both"/>
        <w:rPr>
          <w:rFonts w:ascii="Times New Roman" w:hAnsi="Times New Roman" w:cs="Times New Roman"/>
          <w:sz w:val="24"/>
          <w:szCs w:val="24"/>
        </w:rPr>
      </w:pPr>
      <w:r>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0DD714F" w14:textId="77777777" w:rsidR="006F0C65" w:rsidRDefault="00080330" w:rsidP="00FC02B1">
      <w:pPr>
        <w:pStyle w:val="divparagraph"/>
        <w:numPr>
          <w:ilvl w:val="0"/>
          <w:numId w:val="31"/>
        </w:numPr>
        <w:ind w:left="284" w:hanging="284"/>
        <w:jc w:val="both"/>
        <w:rPr>
          <w:rFonts w:ascii="Times New Roman" w:hAnsi="Times New Roman" w:cs="Times New Roman"/>
          <w:sz w:val="24"/>
          <w:szCs w:val="24"/>
        </w:rPr>
      </w:pPr>
      <w:bookmarkStart w:id="13" w:name="mip51080714"/>
      <w:bookmarkEnd w:id="13"/>
      <w:r>
        <w:rPr>
          <w:rFonts w:ascii="Times New Roman" w:hAnsi="Times New Roman"/>
          <w:iCs/>
          <w:color w:val="auto"/>
          <w:sz w:val="24"/>
          <w:szCs w:val="24"/>
        </w:rPr>
        <w:t xml:space="preserve">Jeżeli wykonawca nie złożył przedmiotowych środków dowodowych lub złożone przedmiotowe środki dowodowe są niekompletne, zamawiający wzywa do ich złożenia lub uzupełnienia w wyznaczonym terminie. </w:t>
      </w:r>
      <w:r>
        <w:rPr>
          <w:rFonts w:ascii="Times New Roman" w:hAnsi="Times New Roman"/>
          <w:i/>
          <w:color w:val="FF0000"/>
          <w:sz w:val="24"/>
          <w:szCs w:val="24"/>
        </w:rPr>
        <w:t xml:space="preserve"> </w:t>
      </w:r>
      <w:r>
        <w:rPr>
          <w:rFonts w:ascii="Times New Roman" w:hAnsi="Times New Roman"/>
          <w:iCs/>
          <w:color w:val="auto"/>
          <w:sz w:val="24"/>
          <w:szCs w:val="24"/>
        </w:rPr>
        <w:t>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A50A975" w14:textId="77777777" w:rsidR="006F0C65" w:rsidRDefault="00080330" w:rsidP="00FC02B1">
      <w:pPr>
        <w:pStyle w:val="divparagraph"/>
        <w:numPr>
          <w:ilvl w:val="0"/>
          <w:numId w:val="31"/>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odrzuci ofertę wykonawcy w przypadkach określonych w art. 226 ustawy Pzp.</w:t>
      </w:r>
    </w:p>
    <w:p w14:paraId="3381CB77" w14:textId="77777777" w:rsidR="006F0C65" w:rsidRDefault="006F0C65">
      <w:pPr>
        <w:pStyle w:val="divparagraph"/>
        <w:ind w:left="284" w:hanging="284"/>
        <w:jc w:val="both"/>
      </w:pPr>
    </w:p>
    <w:p w14:paraId="15676588" w14:textId="77777777" w:rsidR="006F0C65" w:rsidRDefault="00080330">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 xml:space="preserve">XVIII. TERMIN ZAWARCIA UMOWY </w:t>
      </w:r>
    </w:p>
    <w:p w14:paraId="3AAEC8F4" w14:textId="77777777" w:rsidR="006F0C65" w:rsidRDefault="00080330" w:rsidP="00FC02B1">
      <w:pPr>
        <w:pStyle w:val="divparagraph"/>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5E601B78" w14:textId="77777777" w:rsidR="006F0C65" w:rsidRDefault="00080330" w:rsidP="00FC02B1">
      <w:pPr>
        <w:pStyle w:val="divparagraph"/>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80ABAD7" w14:textId="77777777" w:rsidR="006F0C65" w:rsidRDefault="00080330" w:rsidP="00FC02B1">
      <w:pPr>
        <w:pStyle w:val="divparagraph"/>
        <w:numPr>
          <w:ilvl w:val="0"/>
          <w:numId w:val="32"/>
        </w:numPr>
        <w:ind w:left="284" w:hanging="284"/>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3EAE8154" w14:textId="77777777" w:rsidR="006F0C65" w:rsidRDefault="006F0C65">
      <w:pPr>
        <w:spacing w:after="0" w:line="240" w:lineRule="auto"/>
        <w:rPr>
          <w:rFonts w:ascii="Times New Roman" w:hAnsi="Times New Roman"/>
          <w:b/>
          <w:bCs/>
          <w:iCs/>
          <w:smallCaps/>
          <w:sz w:val="24"/>
          <w:szCs w:val="24"/>
          <w:u w:val="single"/>
          <w:lang w:eastAsia="ar-SA"/>
        </w:rPr>
      </w:pPr>
    </w:p>
    <w:p w14:paraId="47A44856" w14:textId="5DEDEEE3" w:rsidR="006F0C65" w:rsidRDefault="00080330">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Pr="002D6028">
        <w:rPr>
          <w:rFonts w:ascii="Times New Roman" w:hAnsi="Times New Roman"/>
          <w:b/>
          <w:bCs/>
          <w:iCs/>
          <w:smallCaps/>
          <w:sz w:val="24"/>
          <w:szCs w:val="24"/>
          <w:u w:val="single"/>
          <w:lang w:eastAsia="ar-SA"/>
        </w:rPr>
        <w:t>.</w:t>
      </w:r>
      <w:r w:rsidR="002D6028" w:rsidRPr="002D6028">
        <w:rPr>
          <w:rFonts w:ascii="Times New Roman" w:hAnsi="Times New Roman"/>
          <w:b/>
          <w:bCs/>
          <w:iCs/>
          <w:smallCaps/>
          <w:sz w:val="24"/>
          <w:szCs w:val="24"/>
          <w:u w:val="single"/>
          <w:lang w:eastAsia="ar-SA"/>
        </w:rPr>
        <w:t xml:space="preserve"> </w:t>
      </w:r>
      <w:r w:rsidR="002D6028" w:rsidRPr="002D6028">
        <w:rPr>
          <w:rFonts w:ascii="Times New Roman" w:hAnsi="Times New Roman"/>
          <w:b/>
          <w:bCs/>
          <w:sz w:val="24"/>
          <w:szCs w:val="24"/>
          <w:u w:val="single"/>
        </w:rPr>
        <w:t>ZMIANY ZAWARTEJ UMOWY</w:t>
      </w:r>
    </w:p>
    <w:p w14:paraId="0477D666" w14:textId="46FFBC28" w:rsidR="006F0C65" w:rsidRPr="002D6028" w:rsidRDefault="00080330" w:rsidP="00FC02B1">
      <w:pPr>
        <w:numPr>
          <w:ilvl w:val="3"/>
          <w:numId w:val="26"/>
        </w:numPr>
        <w:tabs>
          <w:tab w:val="clear" w:pos="1134"/>
          <w:tab w:val="left" w:pos="284"/>
        </w:tabs>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t xml:space="preserve">Zamawiający przewiduje możliwość zmiany zawartej umowy w stosunku do treści wybranej oferty w zakresie uregulowanym w art. 454-455 Pzp. oraz wskazanym we Wzorze Umowy, stanowiącym </w:t>
      </w:r>
      <w:r>
        <w:rPr>
          <w:rFonts w:ascii="Times New Roman" w:hAnsi="Times New Roman"/>
          <w:bCs/>
          <w:sz w:val="24"/>
          <w:szCs w:val="24"/>
        </w:rPr>
        <w:t xml:space="preserve">Załącznik nr </w:t>
      </w:r>
      <w:r w:rsidR="000E3E87">
        <w:rPr>
          <w:rFonts w:ascii="Times New Roman" w:hAnsi="Times New Roman"/>
          <w:bCs/>
          <w:sz w:val="24"/>
          <w:szCs w:val="24"/>
        </w:rPr>
        <w:t>7</w:t>
      </w:r>
      <w:r>
        <w:rPr>
          <w:rFonts w:ascii="Times New Roman" w:hAnsi="Times New Roman"/>
          <w:bCs/>
          <w:sz w:val="24"/>
          <w:szCs w:val="24"/>
        </w:rPr>
        <w:t xml:space="preserve"> do SWZ.</w:t>
      </w:r>
    </w:p>
    <w:p w14:paraId="64841B02" w14:textId="77777777" w:rsidR="002D6028" w:rsidRPr="002D6028" w:rsidRDefault="002D6028" w:rsidP="002D6028">
      <w:pPr>
        <w:tabs>
          <w:tab w:val="left" w:pos="283"/>
        </w:tabs>
        <w:spacing w:after="0" w:line="240" w:lineRule="auto"/>
        <w:ind w:left="284"/>
        <w:jc w:val="both"/>
        <w:rPr>
          <w:rFonts w:ascii="Times New Roman" w:hAnsi="Times New Roman"/>
          <w:sz w:val="24"/>
          <w:szCs w:val="24"/>
          <w:lang w:eastAsia="ar-SA"/>
        </w:rPr>
      </w:pPr>
    </w:p>
    <w:p w14:paraId="245D39DA" w14:textId="660265C1" w:rsidR="002D6028" w:rsidRDefault="002D6028" w:rsidP="002D6028">
      <w:pPr>
        <w:tabs>
          <w:tab w:val="left" w:pos="283"/>
        </w:tabs>
        <w:spacing w:after="0" w:line="240" w:lineRule="auto"/>
        <w:jc w:val="both"/>
        <w:rPr>
          <w:rFonts w:ascii="Times New Roman" w:hAnsi="Times New Roman"/>
          <w:sz w:val="24"/>
          <w:szCs w:val="24"/>
          <w:lang w:eastAsia="ar-SA"/>
        </w:rPr>
      </w:pPr>
      <w:r w:rsidRPr="002D6028">
        <w:rPr>
          <w:rFonts w:ascii="Times New Roman" w:hAnsi="Times New Roman"/>
          <w:b/>
          <w:sz w:val="24"/>
          <w:szCs w:val="24"/>
        </w:rPr>
        <w:t xml:space="preserve">XX. </w:t>
      </w:r>
      <w:r w:rsidRPr="002D6028">
        <w:rPr>
          <w:rFonts w:ascii="Times New Roman" w:hAnsi="Times New Roman"/>
          <w:b/>
          <w:iCs/>
          <w:smallCaps/>
          <w:sz w:val="24"/>
          <w:szCs w:val="24"/>
          <w:u w:val="single"/>
          <w:lang w:eastAsia="ar-SA"/>
        </w:rPr>
        <w:t>POZOSTAŁE</w:t>
      </w:r>
      <w:r>
        <w:rPr>
          <w:rFonts w:ascii="Times New Roman" w:hAnsi="Times New Roman"/>
          <w:b/>
          <w:bCs/>
          <w:iCs/>
          <w:smallCaps/>
          <w:sz w:val="24"/>
          <w:szCs w:val="24"/>
          <w:u w:val="single"/>
          <w:lang w:eastAsia="ar-SA"/>
        </w:rPr>
        <w:t xml:space="preserve"> INFORMACJE</w:t>
      </w:r>
    </w:p>
    <w:p w14:paraId="0468C1A7" w14:textId="77777777" w:rsidR="006F0C65" w:rsidRDefault="006F0C65">
      <w:pPr>
        <w:spacing w:after="0" w:line="240" w:lineRule="auto"/>
        <w:ind w:left="284"/>
        <w:jc w:val="both"/>
        <w:rPr>
          <w:rFonts w:ascii="Times New Roman" w:hAnsi="Times New Roman"/>
          <w:color w:val="FF0000"/>
          <w:sz w:val="16"/>
          <w:szCs w:val="16"/>
        </w:rPr>
      </w:pPr>
    </w:p>
    <w:p w14:paraId="41D9D8CB" w14:textId="77777777" w:rsidR="006F0C65" w:rsidRDefault="00080330" w:rsidP="002D6028">
      <w:pPr>
        <w:tabs>
          <w:tab w:val="left" w:pos="283"/>
        </w:tabs>
        <w:spacing w:after="0" w:line="240" w:lineRule="auto"/>
        <w:ind w:left="284"/>
        <w:jc w:val="both"/>
        <w:rPr>
          <w:rFonts w:ascii="Times New Roman" w:hAnsi="Times New Roman"/>
          <w:b/>
          <w:bCs/>
          <w:sz w:val="24"/>
          <w:szCs w:val="24"/>
          <w:lang w:eastAsia="ar-SA"/>
        </w:rPr>
      </w:pPr>
      <w:r>
        <w:rPr>
          <w:rFonts w:ascii="Times New Roman" w:hAnsi="Times New Roman"/>
          <w:b/>
          <w:bCs/>
        </w:rPr>
        <w:t>Zgodnie z art. 13 Rozporządzenia Parlamentu Europejskiego i Rady (UE) 2016/679 z dnia 27 kwietnia 2016 r. („RODO”), w związku z przetwarzaniem Pani/Pana danych osobowych informujemy, że:</w:t>
      </w:r>
    </w:p>
    <w:p w14:paraId="5D5EB544" w14:textId="77777777" w:rsidR="006F0C65" w:rsidRDefault="006F0C65">
      <w:pPr>
        <w:pStyle w:val="Bezodstpw"/>
        <w:jc w:val="both"/>
        <w:rPr>
          <w:rFonts w:ascii="Times New Roman" w:eastAsia="Batang" w:hAnsi="Times New Roman"/>
          <w:sz w:val="16"/>
          <w:szCs w:val="16"/>
        </w:rPr>
      </w:pPr>
    </w:p>
    <w:p w14:paraId="155CE386" w14:textId="77777777" w:rsidR="006F0C65" w:rsidRDefault="00080330" w:rsidP="00FC02B1">
      <w:pPr>
        <w:pStyle w:val="Bezodstpw"/>
        <w:numPr>
          <w:ilvl w:val="0"/>
          <w:numId w:val="33"/>
        </w:numPr>
        <w:suppressAutoHyphens/>
        <w:jc w:val="both"/>
        <w:rPr>
          <w:rFonts w:ascii="Times New Roman" w:eastAsia="Batang" w:hAnsi="Times New Roman"/>
          <w:sz w:val="24"/>
          <w:szCs w:val="24"/>
        </w:rPr>
      </w:pPr>
      <w:r>
        <w:rPr>
          <w:rFonts w:ascii="Times New Roman" w:eastAsia="Batang" w:hAnsi="Times New Roman"/>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27913BC9" w14:textId="77777777" w:rsidR="006F0C65" w:rsidRDefault="00080330" w:rsidP="00FC02B1">
      <w:pPr>
        <w:pStyle w:val="Bezodstpw"/>
        <w:numPr>
          <w:ilvl w:val="0"/>
          <w:numId w:val="33"/>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2" w:history="1">
        <w:r>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Pr>
          <w:rFonts w:ascii="Times New Roman" w:eastAsia="Batang" w:hAnsi="Times New Roman"/>
          <w:sz w:val="24"/>
          <w:szCs w:val="24"/>
        </w:rPr>
        <w:t xml:space="preserve">. </w:t>
      </w:r>
    </w:p>
    <w:p w14:paraId="09AF5907" w14:textId="77777777" w:rsidR="006F0C65" w:rsidRDefault="00080330" w:rsidP="00FC02B1">
      <w:pPr>
        <w:pStyle w:val="Bezodstpw"/>
        <w:numPr>
          <w:ilvl w:val="0"/>
          <w:numId w:val="33"/>
        </w:numPr>
        <w:suppressAutoHyphens/>
        <w:jc w:val="both"/>
        <w:rPr>
          <w:rFonts w:ascii="Times New Roman" w:hAnsi="Times New Roman"/>
          <w:sz w:val="24"/>
          <w:szCs w:val="24"/>
        </w:rPr>
      </w:pPr>
      <w:r>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Pr>
          <w:rFonts w:ascii="Times New Roman" w:eastAsia="Batang" w:hAnsi="Times New Roman"/>
          <w:sz w:val="24"/>
          <w:szCs w:val="24"/>
        </w:rPr>
        <w:t>IT.</w:t>
      </w:r>
      <w:r>
        <w:rPr>
          <w:rFonts w:ascii="Times New Roman" w:hAnsi="Times New Roman"/>
          <w:sz w:val="24"/>
          <w:szCs w:val="24"/>
        </w:rPr>
        <w:t>Pani</w:t>
      </w:r>
      <w:proofErr w:type="spellEnd"/>
      <w:r>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4" w:author="Lekarz" w:date="2021-02-10T08:29:00Z">
        <w:r>
          <w:rPr>
            <w:rFonts w:ascii="Times New Roman" w:hAnsi="Times New Roman"/>
            <w:sz w:val="24"/>
            <w:szCs w:val="24"/>
          </w:rPr>
          <w:t xml:space="preserve">  </w:t>
        </w:r>
      </w:ins>
    </w:p>
    <w:p w14:paraId="26F70E34" w14:textId="77777777" w:rsidR="006F0C65" w:rsidRDefault="00080330" w:rsidP="00FC02B1">
      <w:pPr>
        <w:pStyle w:val="Bezodstpw"/>
        <w:numPr>
          <w:ilvl w:val="0"/>
          <w:numId w:val="33"/>
        </w:numPr>
        <w:suppressAutoHyphens/>
        <w:jc w:val="both"/>
        <w:rPr>
          <w:rFonts w:ascii="Times New Roman" w:hAnsi="Times New Roman"/>
          <w:sz w:val="24"/>
          <w:szCs w:val="24"/>
        </w:rPr>
      </w:pPr>
      <w:r>
        <w:rPr>
          <w:rFonts w:ascii="Times New Roman" w:hAnsi="Times New Roman"/>
          <w:sz w:val="24"/>
          <w:szCs w:val="24"/>
        </w:rPr>
        <w:t>Posiada Pani/Pan:</w:t>
      </w:r>
    </w:p>
    <w:p w14:paraId="6EE89E41" w14:textId="77777777" w:rsidR="006F0C65" w:rsidRDefault="00080330" w:rsidP="00FC02B1">
      <w:pPr>
        <w:pStyle w:val="Bezodstpw"/>
        <w:numPr>
          <w:ilvl w:val="0"/>
          <w:numId w:val="34"/>
        </w:numPr>
        <w:suppressAutoHyphens/>
        <w:ind w:left="1134" w:hanging="425"/>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6D0C1ABF" w14:textId="77777777" w:rsidR="006F0C65" w:rsidRDefault="00080330" w:rsidP="00FC02B1">
      <w:pPr>
        <w:pStyle w:val="Bezodstpw"/>
        <w:numPr>
          <w:ilvl w:val="0"/>
          <w:numId w:val="34"/>
        </w:numPr>
        <w:suppressAutoHyphens/>
        <w:ind w:left="1134" w:hanging="425"/>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046B0A66" w14:textId="77777777" w:rsidR="006F0C65" w:rsidRDefault="00080330" w:rsidP="00FC02B1">
      <w:pPr>
        <w:pStyle w:val="Bezodstpw"/>
        <w:numPr>
          <w:ilvl w:val="0"/>
          <w:numId w:val="34"/>
        </w:numPr>
        <w:suppressAutoHyphens/>
        <w:ind w:left="1134" w:hanging="425"/>
        <w:jc w:val="both"/>
        <w:rPr>
          <w:rFonts w:ascii="Times New Roman" w:hAnsi="Times New Roman"/>
          <w:sz w:val="24"/>
          <w:szCs w:val="24"/>
        </w:rPr>
      </w:pPr>
      <w:r>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197AAC05" w14:textId="77777777" w:rsidR="006F0C65" w:rsidRDefault="00080330" w:rsidP="00FC02B1">
      <w:pPr>
        <w:pStyle w:val="Bezodstpw"/>
        <w:numPr>
          <w:ilvl w:val="0"/>
          <w:numId w:val="34"/>
        </w:numPr>
        <w:suppressAutoHyphens/>
        <w:ind w:left="1134" w:hanging="425"/>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122601CD" w14:textId="77777777" w:rsidR="006F0C65" w:rsidRDefault="00080330" w:rsidP="00FC02B1">
      <w:pPr>
        <w:pStyle w:val="Bezodstpw"/>
        <w:numPr>
          <w:ilvl w:val="0"/>
          <w:numId w:val="33"/>
        </w:numPr>
        <w:suppressAutoHyphens/>
        <w:rPr>
          <w:rFonts w:ascii="Times New Roman" w:hAnsi="Times New Roman"/>
          <w:sz w:val="24"/>
          <w:szCs w:val="24"/>
        </w:rPr>
      </w:pPr>
      <w:r>
        <w:rPr>
          <w:rFonts w:ascii="Times New Roman" w:hAnsi="Times New Roman"/>
          <w:sz w:val="24"/>
          <w:szCs w:val="24"/>
        </w:rPr>
        <w:t>nie przysługuje Pani/Panu:</w:t>
      </w:r>
    </w:p>
    <w:p w14:paraId="571FE1F9" w14:textId="77777777" w:rsidR="006F0C65" w:rsidRDefault="00080330" w:rsidP="00FC02B1">
      <w:pPr>
        <w:pStyle w:val="Bezodstpw"/>
        <w:numPr>
          <w:ilvl w:val="0"/>
          <w:numId w:val="35"/>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7D2CF8C0" w14:textId="77777777" w:rsidR="006F0C65" w:rsidRDefault="00080330" w:rsidP="00FC02B1">
      <w:pPr>
        <w:pStyle w:val="Bezodstpw"/>
        <w:numPr>
          <w:ilvl w:val="0"/>
          <w:numId w:val="35"/>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414FE226" w14:textId="77777777" w:rsidR="006F0C65" w:rsidRDefault="00080330" w:rsidP="00FC02B1">
      <w:pPr>
        <w:pStyle w:val="Bezodstpw"/>
        <w:numPr>
          <w:ilvl w:val="0"/>
          <w:numId w:val="35"/>
        </w:numPr>
        <w:tabs>
          <w:tab w:val="left" w:pos="1134"/>
        </w:tabs>
        <w:suppressAutoHyphens/>
        <w:ind w:left="1134" w:hanging="283"/>
        <w:jc w:val="both"/>
        <w:rPr>
          <w:rFonts w:ascii="Times New Roman" w:hAnsi="Times New Roman"/>
          <w:sz w:val="24"/>
          <w:szCs w:val="24"/>
        </w:rPr>
      </w:pPr>
      <w:r>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0A3A425" w14:textId="77777777" w:rsidR="006F0C65" w:rsidRDefault="006F0C65">
      <w:pPr>
        <w:spacing w:after="0" w:line="240" w:lineRule="auto"/>
        <w:jc w:val="both"/>
        <w:rPr>
          <w:rFonts w:ascii="Times New Roman" w:hAnsi="Times New Roman"/>
          <w:b/>
          <w:sz w:val="24"/>
          <w:szCs w:val="24"/>
        </w:rPr>
      </w:pPr>
    </w:p>
    <w:p w14:paraId="10DCFF34" w14:textId="0D0122A9" w:rsidR="006F0C65" w:rsidRDefault="00080330">
      <w:pPr>
        <w:pStyle w:val="Tekstpodstawowy"/>
        <w:jc w:val="both"/>
        <w:rPr>
          <w:b/>
          <w:smallCaps/>
          <w:szCs w:val="24"/>
          <w:u w:val="single"/>
        </w:rPr>
      </w:pPr>
      <w:r>
        <w:rPr>
          <w:b/>
          <w:smallCaps/>
          <w:szCs w:val="24"/>
          <w:u w:val="single"/>
        </w:rPr>
        <w:t>XX</w:t>
      </w:r>
      <w:r w:rsidR="00CA28C3">
        <w:rPr>
          <w:b/>
          <w:smallCaps/>
          <w:szCs w:val="24"/>
          <w:u w:val="single"/>
        </w:rPr>
        <w:t>I</w:t>
      </w:r>
      <w:r>
        <w:rPr>
          <w:b/>
          <w:smallCaps/>
          <w:szCs w:val="24"/>
          <w:u w:val="single"/>
        </w:rPr>
        <w:t>. INFORMACJE O FORMALNOŚCIACH JAKIE NALEŻY DOPEŁNIĆ PRZED ZAWARCIEM UMOWY</w:t>
      </w:r>
    </w:p>
    <w:p w14:paraId="0937269D" w14:textId="77777777" w:rsidR="006F0C65" w:rsidRDefault="00080330">
      <w:pPr>
        <w:pStyle w:val="Tekstpodstawowy"/>
        <w:ind w:left="284" w:hanging="284"/>
        <w:jc w:val="both"/>
        <w:rPr>
          <w:szCs w:val="24"/>
        </w:rPr>
      </w:pPr>
      <w:r>
        <w:t xml:space="preserve">1. </w:t>
      </w:r>
      <w:r>
        <w:rPr>
          <w:szCs w:val="24"/>
        </w:rPr>
        <w:t>Niezwłocznie po wyborze najkorzystniejszej oferty zamawiający informuje równocześnie wykonawców, którzy złożyli oferty, o:</w:t>
      </w:r>
    </w:p>
    <w:p w14:paraId="23D11BC5" w14:textId="77777777" w:rsidR="006F0C65" w:rsidRDefault="00080330" w:rsidP="00FC02B1">
      <w:pPr>
        <w:pStyle w:val="divpoint"/>
        <w:numPr>
          <w:ilvl w:val="0"/>
          <w:numId w:val="36"/>
        </w:numPr>
        <w:ind w:left="567" w:hanging="425"/>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8231A07" w14:textId="77777777" w:rsidR="006F0C65" w:rsidRDefault="00080330" w:rsidP="00FC02B1">
      <w:pPr>
        <w:pStyle w:val="divpoint"/>
        <w:numPr>
          <w:ilvl w:val="0"/>
          <w:numId w:val="36"/>
        </w:numPr>
        <w:ind w:left="567" w:hanging="425"/>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 podając uzasadnienie faktyczne i prawne.</w:t>
      </w:r>
    </w:p>
    <w:p w14:paraId="65AA40A1" w14:textId="77777777" w:rsidR="006F0C65" w:rsidRDefault="00080330" w:rsidP="00FC02B1">
      <w:pPr>
        <w:pStyle w:val="divparagraph"/>
        <w:numPr>
          <w:ilvl w:val="0"/>
          <w:numId w:val="37"/>
        </w:numPr>
        <w:ind w:left="284" w:hanging="426"/>
        <w:jc w:val="both"/>
        <w:rPr>
          <w:rFonts w:ascii="Times New Roman" w:hAnsi="Times New Roman" w:cs="Times New Roman"/>
          <w:sz w:val="24"/>
          <w:szCs w:val="24"/>
        </w:rPr>
      </w:pPr>
      <w:r>
        <w:rPr>
          <w:rFonts w:ascii="Times New Roman" w:hAnsi="Times New Roman" w:cs="Times New Roman"/>
          <w:sz w:val="24"/>
          <w:szCs w:val="24"/>
        </w:rPr>
        <w:t>Zamawiający udostępnia niezwłocznie informacje, o których mowa w ust. 1 pkt 1, na stronie internetowej prowadzonego postępowania.</w:t>
      </w:r>
    </w:p>
    <w:p w14:paraId="4F7E4245" w14:textId="77777777" w:rsidR="006F0C65" w:rsidRDefault="00080330" w:rsidP="00FC02B1">
      <w:pPr>
        <w:pStyle w:val="divparagraph"/>
        <w:numPr>
          <w:ilvl w:val="0"/>
          <w:numId w:val="37"/>
        </w:numPr>
        <w:ind w:left="284" w:hanging="426"/>
        <w:jc w:val="both"/>
        <w:rPr>
          <w:rFonts w:ascii="Times New Roman" w:hAnsi="Times New Roman" w:cs="Times New Roman"/>
          <w:sz w:val="24"/>
          <w:szCs w:val="24"/>
        </w:rPr>
      </w:pPr>
      <w:r>
        <w:rPr>
          <w:rFonts w:ascii="Times New Roman" w:hAnsi="Times New Roman" w:cs="Times New Roman"/>
          <w:sz w:val="24"/>
          <w:szCs w:val="24"/>
        </w:rPr>
        <w:t>Zamawiający może nie ujawniać informacji, o których mowa w ust. 1, jeżeli ich ujawnienie byłoby sprzeczne z ważnym interesem publicznym.</w:t>
      </w:r>
    </w:p>
    <w:p w14:paraId="39C12C7B" w14:textId="77777777" w:rsidR="006F0C65" w:rsidRDefault="00080330" w:rsidP="00FC02B1">
      <w:pPr>
        <w:pStyle w:val="divparagraph"/>
        <w:numPr>
          <w:ilvl w:val="0"/>
          <w:numId w:val="37"/>
        </w:numPr>
        <w:ind w:left="284" w:hanging="426"/>
        <w:jc w:val="both"/>
        <w:rPr>
          <w:rFonts w:ascii="Times New Roman" w:hAnsi="Times New Roman" w:cs="Times New Roman"/>
          <w:sz w:val="24"/>
          <w:szCs w:val="24"/>
        </w:rPr>
      </w:pPr>
      <w:r>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42D4353D" w14:textId="77777777" w:rsidR="006F0C65" w:rsidRDefault="00080330" w:rsidP="00FC02B1">
      <w:pPr>
        <w:pStyle w:val="divparagraph"/>
        <w:numPr>
          <w:ilvl w:val="0"/>
          <w:numId w:val="37"/>
        </w:num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20B34BB" w14:textId="77777777" w:rsidR="006F0C65" w:rsidRDefault="006F0C65">
      <w:pPr>
        <w:widowControl w:val="0"/>
        <w:suppressAutoHyphens/>
        <w:autoSpaceDE w:val="0"/>
        <w:spacing w:after="0" w:line="240" w:lineRule="auto"/>
        <w:rPr>
          <w:rFonts w:ascii="Times New Roman" w:hAnsi="Times New Roman"/>
          <w:b/>
          <w:u w:val="single"/>
          <w:lang w:eastAsia="ar-SA"/>
        </w:rPr>
      </w:pPr>
    </w:p>
    <w:p w14:paraId="62F2E663" w14:textId="7F9B70AD" w:rsidR="006F0C65" w:rsidRDefault="00080330">
      <w:pPr>
        <w:spacing w:after="0" w:line="240" w:lineRule="auto"/>
        <w:jc w:val="both"/>
        <w:outlineLvl w:val="1"/>
        <w:rPr>
          <w:rFonts w:ascii="Times New Roman" w:hAnsi="Times New Roman"/>
          <w:b/>
          <w:bCs/>
          <w:sz w:val="24"/>
          <w:szCs w:val="24"/>
        </w:rPr>
      </w:pPr>
      <w:r>
        <w:rPr>
          <w:rFonts w:ascii="Times New Roman" w:hAnsi="Times New Roman"/>
          <w:b/>
          <w:bCs/>
          <w:sz w:val="24"/>
          <w:szCs w:val="24"/>
        </w:rPr>
        <w:t>XXI</w:t>
      </w:r>
      <w:r w:rsidR="00CA28C3">
        <w:rPr>
          <w:rFonts w:ascii="Times New Roman" w:hAnsi="Times New Roman"/>
          <w:b/>
          <w:bCs/>
          <w:sz w:val="24"/>
          <w:szCs w:val="24"/>
        </w:rPr>
        <w:t>I</w:t>
      </w:r>
      <w:r>
        <w:rPr>
          <w:rFonts w:ascii="Times New Roman" w:hAnsi="Times New Roman"/>
          <w:b/>
          <w:bCs/>
          <w:sz w:val="24"/>
          <w:szCs w:val="24"/>
        </w:rPr>
        <w:t xml:space="preserve">. </w:t>
      </w:r>
      <w:r w:rsidRPr="00CA28C3">
        <w:rPr>
          <w:rFonts w:ascii="Times New Roman" w:hAnsi="Times New Roman"/>
          <w:b/>
          <w:bCs/>
          <w:sz w:val="24"/>
          <w:szCs w:val="24"/>
          <w:u w:val="single"/>
        </w:rPr>
        <w:t>ZALECENIA ZAMAWIAJĄCEGO</w:t>
      </w:r>
      <w:r>
        <w:rPr>
          <w:rFonts w:ascii="Times New Roman" w:hAnsi="Times New Roman"/>
          <w:b/>
          <w:bCs/>
          <w:sz w:val="24"/>
          <w:szCs w:val="24"/>
        </w:rPr>
        <w:t xml:space="preserve"> </w:t>
      </w:r>
    </w:p>
    <w:p w14:paraId="1B7D58DB"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b/>
          <w:bCs/>
          <w:sz w:val="24"/>
          <w:szCs w:val="24"/>
        </w:rPr>
        <w:t>Rozszerzenia plików wykorzystywanych przez Wykonawców powinny być zgodne z</w:t>
      </w:r>
      <w:r>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68AD3"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rekomenduje wykorzystanie formatów: .pdf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.xls .</w:t>
      </w:r>
      <w:proofErr w:type="spellStart"/>
      <w:r>
        <w:rPr>
          <w:rFonts w:ascii="Times New Roman" w:hAnsi="Times New Roman"/>
          <w:sz w:val="24"/>
          <w:szCs w:val="24"/>
        </w:rPr>
        <w:t>xlsx</w:t>
      </w:r>
      <w:proofErr w:type="spellEnd"/>
      <w:r>
        <w:rPr>
          <w:rFonts w:ascii="Times New Roman" w:hAnsi="Times New Roman"/>
          <w:sz w:val="24"/>
          <w:szCs w:val="24"/>
        </w:rPr>
        <w:t xml:space="preserve"> .jpg (.</w:t>
      </w:r>
      <w:proofErr w:type="spellStart"/>
      <w:r>
        <w:rPr>
          <w:rFonts w:ascii="Times New Roman" w:hAnsi="Times New Roman"/>
          <w:sz w:val="24"/>
          <w:szCs w:val="24"/>
        </w:rPr>
        <w:t>jpeg</w:t>
      </w:r>
      <w:proofErr w:type="spellEnd"/>
      <w:r>
        <w:rPr>
          <w:rFonts w:ascii="Times New Roman" w:hAnsi="Times New Roman"/>
          <w:sz w:val="24"/>
          <w:szCs w:val="24"/>
        </w:rPr>
        <w:t xml:space="preserve">) </w:t>
      </w:r>
      <w:r>
        <w:rPr>
          <w:rFonts w:ascii="Times New Roman" w:hAnsi="Times New Roman"/>
          <w:b/>
          <w:bCs/>
          <w:sz w:val="24"/>
          <w:szCs w:val="24"/>
          <w:u w:val="single"/>
        </w:rPr>
        <w:t>ze szczególnym wskazaniem na .pdf</w:t>
      </w:r>
    </w:p>
    <w:p w14:paraId="05C87C26"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celu ewentualnej kompresji danych Zamawiający rekomenduje wykorzystanie jednego z rozszerzeń:</w:t>
      </w:r>
    </w:p>
    <w:p w14:paraId="774F79D2" w14:textId="77777777" w:rsidR="006F0C65" w:rsidRDefault="00080330" w:rsidP="00FC02B1">
      <w:pPr>
        <w:numPr>
          <w:ilvl w:val="0"/>
          <w:numId w:val="39"/>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.zip </w:t>
      </w:r>
    </w:p>
    <w:p w14:paraId="3F015A16" w14:textId="77777777" w:rsidR="006F0C65" w:rsidRDefault="00080330" w:rsidP="00FC02B1">
      <w:pPr>
        <w:numPr>
          <w:ilvl w:val="0"/>
          <w:numId w:val="39"/>
        </w:numPr>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.7Z</w:t>
      </w:r>
    </w:p>
    <w:p w14:paraId="31E9CDF1"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Wśród rozszerzeń powszechnych a </w:t>
      </w:r>
      <w:r>
        <w:rPr>
          <w:rFonts w:ascii="Times New Roman" w:hAnsi="Times New Roman"/>
          <w:b/>
          <w:bCs/>
          <w:sz w:val="24"/>
          <w:szCs w:val="24"/>
        </w:rPr>
        <w:t>niewystępujących</w:t>
      </w:r>
      <w:r>
        <w:rPr>
          <w:rFonts w:ascii="Times New Roman" w:hAnsi="Times New Roman"/>
          <w:sz w:val="24"/>
          <w:szCs w:val="24"/>
        </w:rPr>
        <w:t xml:space="preserve"> w Rozporządzeniu KRI występują: .</w:t>
      </w:r>
      <w:proofErr w:type="spellStart"/>
      <w:r>
        <w:rPr>
          <w:rFonts w:ascii="Times New Roman" w:hAnsi="Times New Roman"/>
          <w:sz w:val="24"/>
          <w:szCs w:val="24"/>
        </w:rPr>
        <w:t>rar</w:t>
      </w:r>
      <w:proofErr w:type="spellEnd"/>
      <w:r>
        <w:rPr>
          <w:rFonts w:ascii="Times New Roman" w:hAnsi="Times New Roman"/>
          <w:sz w:val="24"/>
          <w:szCs w:val="24"/>
        </w:rPr>
        <w:t xml:space="preserve"> .gif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numbers</w:t>
      </w:r>
      <w:proofErr w:type="spellEnd"/>
      <w:r>
        <w:rPr>
          <w:rFonts w:ascii="Times New Roman" w:hAnsi="Times New Roman"/>
          <w:sz w:val="24"/>
          <w:szCs w:val="24"/>
        </w:rPr>
        <w:t xml:space="preserve"> .</w:t>
      </w:r>
      <w:proofErr w:type="spellStart"/>
      <w:r>
        <w:rPr>
          <w:rFonts w:ascii="Times New Roman" w:hAnsi="Times New Roman"/>
          <w:sz w:val="24"/>
          <w:szCs w:val="24"/>
        </w:rPr>
        <w:t>pages</w:t>
      </w:r>
      <w:proofErr w:type="spellEnd"/>
      <w:r>
        <w:rPr>
          <w:rFonts w:ascii="Times New Roman" w:hAnsi="Times New Roman"/>
          <w:sz w:val="24"/>
          <w:szCs w:val="24"/>
        </w:rPr>
        <w:t xml:space="preserve">. </w:t>
      </w:r>
      <w:r>
        <w:rPr>
          <w:rFonts w:ascii="Times New Roman" w:hAnsi="Times New Roman"/>
          <w:b/>
          <w:bCs/>
          <w:sz w:val="24"/>
          <w:szCs w:val="24"/>
        </w:rPr>
        <w:t>Dokumenty złożone w takich plikach zostaną uznane za złożone nieskutecznie.</w:t>
      </w:r>
    </w:p>
    <w:p w14:paraId="718E691E"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Zamawiający zwraca uwagę na ograniczenia wielkości plików podpisywanych profilem zaufanym, który wynosi </w:t>
      </w:r>
      <w:r>
        <w:rPr>
          <w:rFonts w:ascii="Times New Roman" w:hAnsi="Times New Roman"/>
          <w:b/>
          <w:bCs/>
          <w:sz w:val="24"/>
          <w:szCs w:val="24"/>
        </w:rPr>
        <w:t>maksymalnie 10MB</w:t>
      </w:r>
      <w:r>
        <w:rPr>
          <w:rFonts w:ascii="Times New Roman" w:hAnsi="Times New Roman"/>
          <w:sz w:val="24"/>
          <w:szCs w:val="24"/>
        </w:rPr>
        <w:t xml:space="preserve">, oraz na ograniczenie wielkości plików podpisywanych w aplikacji </w:t>
      </w:r>
      <w:proofErr w:type="spellStart"/>
      <w:r>
        <w:rPr>
          <w:rFonts w:ascii="Times New Roman" w:hAnsi="Times New Roman"/>
          <w:sz w:val="24"/>
          <w:szCs w:val="24"/>
        </w:rPr>
        <w:t>eDoApp</w:t>
      </w:r>
      <w:proofErr w:type="spellEnd"/>
      <w:r>
        <w:rPr>
          <w:rFonts w:ascii="Times New Roman" w:hAnsi="Times New Roman"/>
          <w:sz w:val="24"/>
          <w:szCs w:val="24"/>
        </w:rPr>
        <w:t xml:space="preserve"> służącej do składania podpisu osobistego, który wynosi </w:t>
      </w:r>
      <w:r>
        <w:rPr>
          <w:rFonts w:ascii="Times New Roman" w:hAnsi="Times New Roman"/>
          <w:b/>
          <w:bCs/>
          <w:sz w:val="24"/>
          <w:szCs w:val="24"/>
        </w:rPr>
        <w:t>maksymalnie 5MB</w:t>
      </w:r>
      <w:r>
        <w:rPr>
          <w:rFonts w:ascii="Times New Roman" w:hAnsi="Times New Roman"/>
          <w:sz w:val="24"/>
          <w:szCs w:val="24"/>
        </w:rPr>
        <w:t>.</w:t>
      </w:r>
    </w:p>
    <w:p w14:paraId="7F63AA8B"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W przypadku stosowania przez wykonawcę kwalifikowanego podpisu elektronicznego:</w:t>
      </w:r>
    </w:p>
    <w:p w14:paraId="2D928012" w14:textId="77777777" w:rsidR="006F0C65" w:rsidRDefault="00080330" w:rsidP="00FC02B1">
      <w:pPr>
        <w:numPr>
          <w:ilvl w:val="0"/>
          <w:numId w:val="40"/>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Ze względu na niskie ryzyko naruszenia integralności pliku oraz łatwiejszą weryfikację podpisu zamawiający zaleca, w miarę możliwości, </w:t>
      </w:r>
      <w:r>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Pr>
          <w:rFonts w:ascii="Times New Roman" w:hAnsi="Times New Roman"/>
          <w:b/>
          <w:bCs/>
          <w:sz w:val="24"/>
          <w:szCs w:val="24"/>
        </w:rPr>
        <w:t>PAdES</w:t>
      </w:r>
      <w:proofErr w:type="spellEnd"/>
      <w:r>
        <w:rPr>
          <w:rFonts w:ascii="Times New Roman" w:hAnsi="Times New Roman"/>
          <w:b/>
          <w:bCs/>
          <w:sz w:val="24"/>
          <w:szCs w:val="24"/>
        </w:rPr>
        <w:t>. </w:t>
      </w:r>
    </w:p>
    <w:p w14:paraId="684809D4" w14:textId="77777777" w:rsidR="006F0C65" w:rsidRDefault="00080330" w:rsidP="00FC02B1">
      <w:pPr>
        <w:numPr>
          <w:ilvl w:val="0"/>
          <w:numId w:val="40"/>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 xml:space="preserve">Pliki w innych formatach niż PDF </w:t>
      </w:r>
      <w:r>
        <w:rPr>
          <w:rFonts w:ascii="Times New Roman" w:hAnsi="Times New Roman"/>
          <w:b/>
          <w:bCs/>
          <w:sz w:val="24"/>
          <w:szCs w:val="24"/>
        </w:rPr>
        <w:t xml:space="preserve">zaleca się opatrzyć podpisem w formacie </w:t>
      </w:r>
      <w:proofErr w:type="spellStart"/>
      <w:r>
        <w:rPr>
          <w:rFonts w:ascii="Times New Roman" w:hAnsi="Times New Roman"/>
          <w:b/>
          <w:bCs/>
          <w:sz w:val="24"/>
          <w:szCs w:val="24"/>
        </w:rPr>
        <w:t>XAdES</w:t>
      </w:r>
      <w:proofErr w:type="spellEnd"/>
      <w:r>
        <w:rPr>
          <w:rFonts w:ascii="Times New Roman" w:hAnsi="Times New Roman"/>
          <w:b/>
          <w:bCs/>
          <w:sz w:val="24"/>
          <w:szCs w:val="24"/>
        </w:rPr>
        <w:t xml:space="preserve"> o typie zewnętrznym</w:t>
      </w:r>
      <w:r>
        <w:rPr>
          <w:rFonts w:ascii="Times New Roman" w:hAnsi="Times New Roman"/>
          <w:sz w:val="24"/>
          <w:szCs w:val="24"/>
        </w:rPr>
        <w:t>. Wykonawca powinien pamiętać, aby plik z podpisem przekazywać łącznie z dokumentem podpisywanym.</w:t>
      </w:r>
    </w:p>
    <w:p w14:paraId="2EADFB4F" w14:textId="77777777" w:rsidR="006F0C65" w:rsidRDefault="00080330" w:rsidP="00FC02B1">
      <w:pPr>
        <w:numPr>
          <w:ilvl w:val="0"/>
          <w:numId w:val="40"/>
        </w:numPr>
        <w:tabs>
          <w:tab w:val="clear" w:pos="720"/>
        </w:tabs>
        <w:spacing w:after="0" w:line="240" w:lineRule="auto"/>
        <w:ind w:left="709" w:hanging="283"/>
        <w:jc w:val="both"/>
        <w:textAlignment w:val="baseline"/>
        <w:rPr>
          <w:rFonts w:ascii="Times New Roman" w:hAnsi="Times New Roman"/>
          <w:sz w:val="24"/>
          <w:szCs w:val="24"/>
        </w:rPr>
      </w:pPr>
      <w:r>
        <w:rPr>
          <w:rFonts w:ascii="Times New Roman" w:hAnsi="Times New Roman"/>
          <w:sz w:val="24"/>
          <w:szCs w:val="24"/>
        </w:rPr>
        <w:t>Zamawiający rekomenduje wykorzystanie podpisu z kwalifikowanym znacznikiem czasu.</w:t>
      </w:r>
    </w:p>
    <w:p w14:paraId="638ED1C0"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zaleca, aby</w:t>
      </w:r>
      <w:r>
        <w:rPr>
          <w:rFonts w:ascii="Times New Roman" w:hAnsi="Times New Roman"/>
          <w:b/>
          <w:bCs/>
          <w:sz w:val="24"/>
          <w:szCs w:val="24"/>
        </w:rPr>
        <w:t xml:space="preserve"> w przypadku podpisywania pliku przez kilka osób, stosować podpisy tego samego rodzaju.</w:t>
      </w:r>
      <w:r>
        <w:rPr>
          <w:rFonts w:ascii="Times New Roman" w:hAnsi="Times New Roman"/>
          <w:sz w:val="24"/>
          <w:szCs w:val="24"/>
        </w:rPr>
        <w:t xml:space="preserve"> Podpisywanie różnymi rodzajami podpisów np. osobistym i kwalifikowanym może doprowadzić do problemów w weryfikacji plików. </w:t>
      </w:r>
    </w:p>
    <w:p w14:paraId="79119A99"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Zamawiający zaleca, aby Wykonawca z odpowiednim wyprzedzeniem przetestował możliwość prawidłowego wykorzystania wybranej metody podpisania plików oferty.</w:t>
      </w:r>
    </w:p>
    <w:p w14:paraId="3364D658"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rPr>
      </w:pPr>
      <w:r>
        <w:rPr>
          <w:rFonts w:ascii="Times New Roman" w:hAnsi="Times New Roman"/>
        </w:rPr>
        <w:t>Osobą składającą ofertę powinna być osoba kontaktowa podawana w dokumentacji.</w:t>
      </w:r>
    </w:p>
    <w:p w14:paraId="3E7FC410"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916856"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Jeśli Wykonawca pakuje dokumenty np. w plik o rozszerzeniu .zip, zaleca się wcześniejsze podpisanie każdego ze skompresowanych plików. </w:t>
      </w:r>
    </w:p>
    <w:p w14:paraId="535C92DE" w14:textId="77777777" w:rsidR="006F0C65" w:rsidRDefault="00080330" w:rsidP="00FC02B1">
      <w:pPr>
        <w:numPr>
          <w:ilvl w:val="0"/>
          <w:numId w:val="38"/>
        </w:numPr>
        <w:tabs>
          <w:tab w:val="clear" w:pos="720"/>
        </w:tabs>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Zamawiający zaleca, aby nie wprowadzać jakichkolwiek zmian w plikach po podpisaniu ich podpisem kwalifikowanym. Może to skutkować naruszeniem integralności plików co równoważne będzie z koniecznością odrzucenia oferty.</w:t>
      </w:r>
    </w:p>
    <w:p w14:paraId="217B3082" w14:textId="77777777" w:rsidR="006F0C65" w:rsidRDefault="006F0C65">
      <w:pPr>
        <w:spacing w:after="0" w:line="240" w:lineRule="auto"/>
        <w:ind w:left="426"/>
        <w:jc w:val="both"/>
        <w:textAlignment w:val="baseline"/>
        <w:rPr>
          <w:rFonts w:ascii="Times New Roman" w:hAnsi="Times New Roman"/>
          <w:sz w:val="24"/>
          <w:szCs w:val="24"/>
        </w:rPr>
      </w:pPr>
    </w:p>
    <w:p w14:paraId="0E00A73F" w14:textId="77777777" w:rsidR="006F0C65" w:rsidRDefault="00080330">
      <w:pPr>
        <w:widowControl w:val="0"/>
        <w:suppressAutoHyphens/>
        <w:autoSpaceDE w:val="0"/>
        <w:spacing w:after="0" w:line="240" w:lineRule="auto"/>
        <w:rPr>
          <w:rFonts w:ascii="Times New Roman" w:hAnsi="Times New Roman"/>
          <w:b/>
          <w:u w:val="single"/>
          <w:lang w:eastAsia="ar-SA"/>
        </w:rPr>
      </w:pPr>
      <w:r>
        <w:rPr>
          <w:rFonts w:ascii="Times New Roman" w:hAnsi="Times New Roman"/>
          <w:b/>
          <w:u w:val="single"/>
          <w:lang w:eastAsia="ar-SA"/>
        </w:rPr>
        <w:t>Załączniki:</w:t>
      </w:r>
    </w:p>
    <w:p w14:paraId="4A1CE252" w14:textId="77777777"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bookmarkStart w:id="15" w:name="_Hlk83796151"/>
      <w:r w:rsidRPr="00A90D49">
        <w:rPr>
          <w:rFonts w:ascii="Times New Roman" w:hAnsi="Times New Roman"/>
          <w:bCs/>
          <w:sz w:val="24"/>
          <w:szCs w:val="24"/>
        </w:rPr>
        <w:t>Załącznik nr 1 Formularz oferty</w:t>
      </w:r>
    </w:p>
    <w:p w14:paraId="512333BD" w14:textId="77777777"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Załącznik nr 2 Formularz cenowy</w:t>
      </w:r>
    </w:p>
    <w:p w14:paraId="4E84AC3B" w14:textId="77777777"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Załącznik nr 3 Oświadczenie o niepodleganiu wykluczeniu i spełnianiu warunków udziału w postępowaniu</w:t>
      </w:r>
    </w:p>
    <w:p w14:paraId="52D033B7" w14:textId="63314638"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 xml:space="preserve">Załącznik nr 3A - </w:t>
      </w:r>
      <w:r w:rsidR="006F743B" w:rsidRPr="00A90D49">
        <w:rPr>
          <w:rFonts w:ascii="Times New Roman" w:hAnsi="Times New Roman"/>
          <w:bCs/>
          <w:sz w:val="24"/>
          <w:szCs w:val="24"/>
        </w:rPr>
        <w:t>O</w:t>
      </w:r>
      <w:r w:rsidRPr="00A90D49">
        <w:rPr>
          <w:rFonts w:ascii="Times New Roman" w:hAnsi="Times New Roman"/>
          <w:bCs/>
          <w:sz w:val="24"/>
          <w:szCs w:val="24"/>
        </w:rPr>
        <w:t>świadczenia wykonawcy o aktualności informacji zawartych w oświadczeniu, o którym mowa w art. 125 ust. 1 ustawy, w zakresie podstaw wykluczenia z postępowania</w:t>
      </w:r>
    </w:p>
    <w:p w14:paraId="185CDCFB" w14:textId="77777777"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bCs/>
          <w:sz w:val="24"/>
          <w:szCs w:val="24"/>
        </w:rPr>
        <w:t>Załącznik nr 4 Z</w:t>
      </w:r>
      <w:r w:rsidRPr="00A90D49">
        <w:rPr>
          <w:rFonts w:ascii="Times New Roman" w:hAnsi="Times New Roman"/>
          <w:sz w:val="24"/>
          <w:szCs w:val="24"/>
        </w:rPr>
        <w:t>obowiązanie podmiotu udostępniającego zasoby do dyspozycji Wykonawcy</w:t>
      </w:r>
    </w:p>
    <w:p w14:paraId="3D96596F" w14:textId="77777777" w:rsidR="006F0C65" w:rsidRPr="00A90D49" w:rsidRDefault="00080330" w:rsidP="00FC02B1">
      <w:pPr>
        <w:widowControl w:val="0"/>
        <w:numPr>
          <w:ilvl w:val="0"/>
          <w:numId w:val="41"/>
        </w:numPr>
        <w:suppressAutoHyphens/>
        <w:autoSpaceDE w:val="0"/>
        <w:spacing w:after="0" w:line="240" w:lineRule="auto"/>
        <w:ind w:hanging="436"/>
        <w:jc w:val="both"/>
        <w:rPr>
          <w:rFonts w:ascii="Times New Roman" w:hAnsi="Times New Roman"/>
          <w:bCs/>
          <w:sz w:val="24"/>
          <w:szCs w:val="24"/>
        </w:rPr>
      </w:pPr>
      <w:r w:rsidRPr="00A90D49">
        <w:rPr>
          <w:rFonts w:ascii="Times New Roman" w:hAnsi="Times New Roman"/>
          <w:sz w:val="24"/>
          <w:szCs w:val="24"/>
          <w:lang w:eastAsia="ar-SA"/>
        </w:rPr>
        <w:t xml:space="preserve">Załącznik nr 5 </w:t>
      </w:r>
      <w:r w:rsidRPr="00A90D49">
        <w:rPr>
          <w:rFonts w:ascii="Times New Roman" w:hAnsi="Times New Roman"/>
          <w:bCs/>
          <w:sz w:val="24"/>
          <w:szCs w:val="24"/>
        </w:rPr>
        <w:t>Oświadczenie dotyczące przynależności do grupy kapitałowej</w:t>
      </w:r>
    </w:p>
    <w:p w14:paraId="4743C0C3" w14:textId="30614777" w:rsidR="006F0C65" w:rsidRPr="00A90D49" w:rsidRDefault="00080330" w:rsidP="00FC02B1">
      <w:pPr>
        <w:pStyle w:val="Akapitzlist"/>
        <w:numPr>
          <w:ilvl w:val="0"/>
          <w:numId w:val="41"/>
        </w:numPr>
        <w:suppressAutoHyphens/>
        <w:autoSpaceDE w:val="0"/>
        <w:ind w:hanging="436"/>
        <w:jc w:val="both"/>
        <w:rPr>
          <w:rFonts w:ascii="Times New Roman" w:hAnsi="Times New Roman"/>
          <w:color w:val="FF0000"/>
          <w:lang w:eastAsia="ar-SA"/>
        </w:rPr>
      </w:pPr>
      <w:r w:rsidRPr="00A90D49">
        <w:rPr>
          <w:rFonts w:ascii="Times New Roman" w:hAnsi="Times New Roman"/>
          <w:lang w:eastAsia="ar-SA"/>
        </w:rPr>
        <w:t>Załącznik nr 6 Opis przedmiotu zamówienia</w:t>
      </w:r>
    </w:p>
    <w:p w14:paraId="0D46E15E" w14:textId="44941339" w:rsidR="006F0C65" w:rsidRPr="00A90D49" w:rsidRDefault="00080330" w:rsidP="00FC02B1">
      <w:pPr>
        <w:pStyle w:val="Akapitzlist"/>
        <w:numPr>
          <w:ilvl w:val="0"/>
          <w:numId w:val="41"/>
        </w:numPr>
        <w:suppressAutoHyphens/>
        <w:autoSpaceDE w:val="0"/>
        <w:ind w:hanging="436"/>
        <w:jc w:val="both"/>
        <w:rPr>
          <w:rFonts w:ascii="Times New Roman" w:hAnsi="Times New Roman"/>
          <w:lang w:eastAsia="ar-SA"/>
        </w:rPr>
      </w:pPr>
      <w:r w:rsidRPr="00A90D49">
        <w:rPr>
          <w:rFonts w:ascii="Times New Roman" w:hAnsi="Times New Roman"/>
          <w:lang w:eastAsia="ar-SA"/>
        </w:rPr>
        <w:t xml:space="preserve">Załącznik nr </w:t>
      </w:r>
      <w:r w:rsidR="004A1165" w:rsidRPr="00A90D49">
        <w:rPr>
          <w:rFonts w:ascii="Times New Roman" w:hAnsi="Times New Roman"/>
          <w:lang w:eastAsia="ar-SA"/>
        </w:rPr>
        <w:t>7</w:t>
      </w:r>
      <w:r w:rsidRPr="00A90D49">
        <w:rPr>
          <w:rFonts w:ascii="Times New Roman" w:hAnsi="Times New Roman"/>
          <w:lang w:eastAsia="ar-SA"/>
        </w:rPr>
        <w:t xml:space="preserve"> Wzór umowy</w:t>
      </w:r>
    </w:p>
    <w:p w14:paraId="3FF529EA" w14:textId="714D7BD2" w:rsidR="004A1165" w:rsidRPr="00A90D49" w:rsidRDefault="004A1165" w:rsidP="00FC02B1">
      <w:pPr>
        <w:pStyle w:val="Akapitzlist"/>
        <w:numPr>
          <w:ilvl w:val="0"/>
          <w:numId w:val="41"/>
        </w:numPr>
        <w:suppressAutoHyphens/>
        <w:autoSpaceDE w:val="0"/>
        <w:ind w:hanging="436"/>
        <w:jc w:val="both"/>
        <w:rPr>
          <w:rFonts w:ascii="Times New Roman" w:hAnsi="Times New Roman"/>
          <w:lang w:eastAsia="ar-SA"/>
        </w:rPr>
      </w:pPr>
      <w:r w:rsidRPr="00A90D49">
        <w:rPr>
          <w:rFonts w:ascii="Times New Roman" w:hAnsi="Times New Roman"/>
          <w:lang w:eastAsia="ar-SA"/>
        </w:rPr>
        <w:t>Załącznik nr 8 Oświadczenie o spełnieniu wymagań obowiązujących przepisów prawnych</w:t>
      </w:r>
    </w:p>
    <w:p w14:paraId="73409588" w14:textId="77777777" w:rsidR="006F0C65" w:rsidRDefault="006F0C65">
      <w:pPr>
        <w:pStyle w:val="Akapitzlist"/>
        <w:suppressAutoHyphens/>
        <w:autoSpaceDE w:val="0"/>
        <w:jc w:val="both"/>
        <w:rPr>
          <w:rFonts w:ascii="Times New Roman" w:hAnsi="Times New Roman"/>
          <w:lang w:eastAsia="ar-SA"/>
        </w:rPr>
      </w:pPr>
    </w:p>
    <w:bookmarkEnd w:id="15"/>
    <w:p w14:paraId="0FB58010" w14:textId="77777777" w:rsidR="006F0C65" w:rsidRDefault="006F0C65">
      <w:pPr>
        <w:suppressAutoHyphens/>
        <w:spacing w:after="0"/>
        <w:rPr>
          <w:rFonts w:ascii="Times New Roman" w:hAnsi="Times New Roman"/>
          <w:b/>
          <w:sz w:val="24"/>
          <w:szCs w:val="24"/>
        </w:rPr>
      </w:pPr>
    </w:p>
    <w:p w14:paraId="40FEB0D1" w14:textId="77777777" w:rsidR="006F0C65" w:rsidRDefault="006F0C65">
      <w:pPr>
        <w:suppressAutoHyphens/>
        <w:spacing w:after="0"/>
        <w:rPr>
          <w:rFonts w:ascii="Times New Roman" w:hAnsi="Times New Roman"/>
          <w:b/>
          <w:sz w:val="24"/>
          <w:szCs w:val="24"/>
        </w:rPr>
      </w:pPr>
    </w:p>
    <w:p w14:paraId="05D214F3" w14:textId="77777777" w:rsidR="006F0C65" w:rsidRDefault="006F0C65">
      <w:pPr>
        <w:suppressAutoHyphens/>
        <w:spacing w:after="0"/>
        <w:rPr>
          <w:rFonts w:ascii="Times New Roman" w:hAnsi="Times New Roman"/>
          <w:b/>
          <w:sz w:val="24"/>
          <w:szCs w:val="24"/>
        </w:rPr>
      </w:pPr>
    </w:p>
    <w:p w14:paraId="677A6BA4" w14:textId="77777777" w:rsidR="006F0C65" w:rsidRDefault="006F0C65">
      <w:pPr>
        <w:suppressAutoHyphens/>
        <w:spacing w:after="0"/>
        <w:rPr>
          <w:rFonts w:ascii="Times New Roman" w:hAnsi="Times New Roman"/>
          <w:b/>
          <w:sz w:val="24"/>
          <w:szCs w:val="24"/>
        </w:rPr>
      </w:pPr>
    </w:p>
    <w:p w14:paraId="5E8069B6" w14:textId="77777777" w:rsidR="006F0C65" w:rsidRDefault="006F0C65">
      <w:pPr>
        <w:suppressAutoHyphens/>
        <w:spacing w:after="0"/>
        <w:rPr>
          <w:rFonts w:ascii="Times New Roman" w:hAnsi="Times New Roman"/>
          <w:b/>
          <w:sz w:val="24"/>
          <w:szCs w:val="24"/>
        </w:rPr>
      </w:pPr>
    </w:p>
    <w:p w14:paraId="7F6463F9" w14:textId="77777777" w:rsidR="006F0C65" w:rsidRDefault="006F0C65">
      <w:pPr>
        <w:suppressAutoHyphens/>
        <w:spacing w:after="0"/>
        <w:rPr>
          <w:rFonts w:ascii="Times New Roman" w:hAnsi="Times New Roman"/>
          <w:b/>
          <w:sz w:val="24"/>
          <w:szCs w:val="24"/>
        </w:rPr>
      </w:pPr>
    </w:p>
    <w:p w14:paraId="495C4722" w14:textId="77777777" w:rsidR="006F0C65" w:rsidRDefault="006F0C65">
      <w:pPr>
        <w:suppressAutoHyphens/>
        <w:spacing w:after="0"/>
        <w:rPr>
          <w:rFonts w:ascii="Times New Roman" w:hAnsi="Times New Roman"/>
          <w:b/>
          <w:sz w:val="24"/>
          <w:szCs w:val="24"/>
        </w:rPr>
      </w:pPr>
    </w:p>
    <w:p w14:paraId="7421D0F8" w14:textId="77777777" w:rsidR="006F0C65" w:rsidRDefault="006F0C65">
      <w:pPr>
        <w:suppressAutoHyphens/>
        <w:spacing w:after="0"/>
        <w:rPr>
          <w:rFonts w:ascii="Times New Roman" w:hAnsi="Times New Roman"/>
          <w:b/>
          <w:sz w:val="24"/>
          <w:szCs w:val="24"/>
        </w:rPr>
      </w:pPr>
    </w:p>
    <w:p w14:paraId="505AB054" w14:textId="77777777" w:rsidR="006F0C65" w:rsidRDefault="006F0C65">
      <w:pPr>
        <w:suppressAutoHyphens/>
        <w:spacing w:after="0"/>
        <w:rPr>
          <w:rFonts w:ascii="Times New Roman" w:hAnsi="Times New Roman"/>
          <w:b/>
          <w:sz w:val="24"/>
          <w:szCs w:val="24"/>
        </w:rPr>
      </w:pPr>
    </w:p>
    <w:p w14:paraId="422B78A2" w14:textId="77777777" w:rsidR="006F0C65" w:rsidRDefault="006F0C65">
      <w:pPr>
        <w:suppressAutoHyphens/>
        <w:spacing w:after="0"/>
        <w:rPr>
          <w:rFonts w:ascii="Times New Roman" w:hAnsi="Times New Roman"/>
          <w:b/>
          <w:sz w:val="24"/>
          <w:szCs w:val="24"/>
        </w:rPr>
      </w:pPr>
    </w:p>
    <w:p w14:paraId="18BFAAD5" w14:textId="77777777" w:rsidR="006F0C65" w:rsidRDefault="006F0C65">
      <w:pPr>
        <w:suppressAutoHyphens/>
        <w:spacing w:after="0"/>
        <w:rPr>
          <w:rFonts w:ascii="Times New Roman" w:hAnsi="Times New Roman"/>
          <w:b/>
          <w:sz w:val="24"/>
          <w:szCs w:val="24"/>
        </w:rPr>
      </w:pPr>
    </w:p>
    <w:p w14:paraId="0C0967E7" w14:textId="77777777" w:rsidR="006F0C65" w:rsidRDefault="006F0C65">
      <w:pPr>
        <w:suppressAutoHyphens/>
        <w:spacing w:after="0"/>
        <w:rPr>
          <w:rFonts w:ascii="Times New Roman" w:hAnsi="Times New Roman"/>
          <w:b/>
          <w:sz w:val="24"/>
          <w:szCs w:val="24"/>
        </w:rPr>
      </w:pPr>
    </w:p>
    <w:p w14:paraId="5FE3B712" w14:textId="77777777" w:rsidR="006F0C65" w:rsidRDefault="006F0C65">
      <w:pPr>
        <w:suppressAutoHyphens/>
        <w:spacing w:after="0"/>
        <w:rPr>
          <w:rFonts w:ascii="Times New Roman" w:hAnsi="Times New Roman"/>
          <w:b/>
          <w:sz w:val="24"/>
          <w:szCs w:val="24"/>
        </w:rPr>
      </w:pPr>
    </w:p>
    <w:p w14:paraId="3DF3298C" w14:textId="77777777" w:rsidR="006F0C65" w:rsidRDefault="006F0C65">
      <w:pPr>
        <w:suppressAutoHyphens/>
        <w:spacing w:after="0"/>
        <w:rPr>
          <w:rFonts w:ascii="Times New Roman" w:hAnsi="Times New Roman"/>
          <w:b/>
          <w:sz w:val="24"/>
          <w:szCs w:val="24"/>
        </w:rPr>
      </w:pPr>
    </w:p>
    <w:p w14:paraId="348DAAF0" w14:textId="77777777" w:rsidR="006F0C65" w:rsidRDefault="006F0C65">
      <w:pPr>
        <w:suppressAutoHyphens/>
        <w:spacing w:after="0"/>
        <w:rPr>
          <w:rFonts w:ascii="Times New Roman" w:hAnsi="Times New Roman"/>
          <w:b/>
          <w:sz w:val="24"/>
          <w:szCs w:val="24"/>
        </w:rPr>
      </w:pPr>
    </w:p>
    <w:p w14:paraId="39E3932D" w14:textId="77777777" w:rsidR="006F0C65" w:rsidRDefault="006F0C65">
      <w:pPr>
        <w:suppressAutoHyphens/>
        <w:spacing w:after="0"/>
        <w:rPr>
          <w:rFonts w:ascii="Times New Roman" w:hAnsi="Times New Roman"/>
          <w:b/>
          <w:sz w:val="24"/>
          <w:szCs w:val="24"/>
        </w:rPr>
      </w:pPr>
    </w:p>
    <w:p w14:paraId="6A9204F4" w14:textId="77777777" w:rsidR="006F0C65" w:rsidRDefault="006F0C65">
      <w:pPr>
        <w:suppressAutoHyphens/>
        <w:spacing w:after="0"/>
        <w:rPr>
          <w:rFonts w:ascii="Times New Roman" w:hAnsi="Times New Roman"/>
          <w:b/>
          <w:sz w:val="24"/>
          <w:szCs w:val="24"/>
        </w:rPr>
      </w:pPr>
    </w:p>
    <w:p w14:paraId="7ED4FC26" w14:textId="77777777" w:rsidR="006F0C65" w:rsidRDefault="006F0C65">
      <w:pPr>
        <w:suppressAutoHyphens/>
        <w:spacing w:after="0"/>
        <w:rPr>
          <w:rFonts w:ascii="Times New Roman" w:hAnsi="Times New Roman"/>
          <w:b/>
          <w:sz w:val="24"/>
          <w:szCs w:val="24"/>
        </w:rPr>
      </w:pPr>
    </w:p>
    <w:p w14:paraId="4BDA3324" w14:textId="77777777" w:rsidR="006F0C65" w:rsidRDefault="006F0C65">
      <w:pPr>
        <w:suppressAutoHyphens/>
        <w:spacing w:after="0"/>
        <w:rPr>
          <w:rFonts w:ascii="Times New Roman" w:hAnsi="Times New Roman"/>
          <w:b/>
          <w:sz w:val="24"/>
          <w:szCs w:val="24"/>
        </w:rPr>
      </w:pPr>
    </w:p>
    <w:p w14:paraId="31427008" w14:textId="77777777" w:rsidR="006F0C65" w:rsidRDefault="006F0C65">
      <w:pPr>
        <w:suppressAutoHyphens/>
        <w:spacing w:after="0"/>
        <w:rPr>
          <w:rFonts w:ascii="Times New Roman" w:hAnsi="Times New Roman"/>
          <w:b/>
          <w:sz w:val="24"/>
          <w:szCs w:val="24"/>
        </w:rPr>
      </w:pPr>
    </w:p>
    <w:p w14:paraId="2FAE055D" w14:textId="77777777" w:rsidR="004A1165" w:rsidRDefault="004A1165">
      <w:pPr>
        <w:suppressAutoHyphens/>
        <w:spacing w:after="0"/>
        <w:rPr>
          <w:rFonts w:ascii="Times New Roman" w:hAnsi="Times New Roman"/>
          <w:b/>
          <w:sz w:val="24"/>
          <w:szCs w:val="24"/>
        </w:rPr>
      </w:pPr>
    </w:p>
    <w:p w14:paraId="2E148AE7" w14:textId="77777777" w:rsidR="00E569EA" w:rsidRDefault="00E569EA">
      <w:pPr>
        <w:suppressAutoHyphens/>
        <w:spacing w:after="0"/>
        <w:rPr>
          <w:rFonts w:ascii="Times New Roman" w:hAnsi="Times New Roman"/>
          <w:b/>
          <w:sz w:val="24"/>
          <w:szCs w:val="24"/>
        </w:rPr>
      </w:pPr>
    </w:p>
    <w:p w14:paraId="50548FDA" w14:textId="77777777" w:rsidR="00E569EA" w:rsidRDefault="00E569EA">
      <w:pPr>
        <w:suppressAutoHyphens/>
        <w:spacing w:after="0"/>
        <w:rPr>
          <w:rFonts w:ascii="Times New Roman" w:hAnsi="Times New Roman"/>
          <w:b/>
          <w:sz w:val="24"/>
          <w:szCs w:val="24"/>
        </w:rPr>
      </w:pPr>
    </w:p>
    <w:p w14:paraId="6FC2469E" w14:textId="77777777" w:rsidR="00E569EA" w:rsidRDefault="00E569EA">
      <w:pPr>
        <w:suppressAutoHyphens/>
        <w:spacing w:after="0"/>
        <w:rPr>
          <w:rFonts w:ascii="Times New Roman" w:hAnsi="Times New Roman"/>
          <w:b/>
          <w:sz w:val="24"/>
          <w:szCs w:val="24"/>
        </w:rPr>
      </w:pPr>
    </w:p>
    <w:p w14:paraId="4D45382E" w14:textId="77777777" w:rsidR="00E569EA" w:rsidRDefault="00E569EA">
      <w:pPr>
        <w:suppressAutoHyphens/>
        <w:spacing w:after="0"/>
        <w:rPr>
          <w:rFonts w:ascii="Times New Roman" w:hAnsi="Times New Roman"/>
          <w:b/>
          <w:sz w:val="24"/>
          <w:szCs w:val="24"/>
        </w:rPr>
      </w:pPr>
    </w:p>
    <w:p w14:paraId="703DEDD8" w14:textId="77777777" w:rsidR="00E569EA" w:rsidRDefault="00E569EA">
      <w:pPr>
        <w:suppressAutoHyphens/>
        <w:spacing w:after="0"/>
        <w:rPr>
          <w:rFonts w:ascii="Times New Roman" w:hAnsi="Times New Roman"/>
          <w:b/>
          <w:sz w:val="24"/>
          <w:szCs w:val="24"/>
        </w:rPr>
      </w:pPr>
    </w:p>
    <w:p w14:paraId="269E768C" w14:textId="77777777" w:rsidR="006F0C65" w:rsidRDefault="006F0C65">
      <w:pPr>
        <w:suppressAutoHyphens/>
        <w:spacing w:after="0"/>
        <w:rPr>
          <w:rFonts w:ascii="Times New Roman" w:hAnsi="Times New Roman"/>
          <w:b/>
          <w:sz w:val="24"/>
          <w:szCs w:val="24"/>
        </w:rPr>
      </w:pPr>
    </w:p>
    <w:p w14:paraId="56393211" w14:textId="77777777" w:rsidR="002D05F7" w:rsidRDefault="002D05F7">
      <w:pPr>
        <w:suppressAutoHyphens/>
        <w:spacing w:after="0"/>
        <w:rPr>
          <w:rFonts w:ascii="Times New Roman" w:hAnsi="Times New Roman"/>
          <w:b/>
          <w:sz w:val="24"/>
          <w:szCs w:val="24"/>
        </w:rPr>
      </w:pPr>
    </w:p>
    <w:p w14:paraId="776A2F48" w14:textId="77777777" w:rsidR="002D05F7" w:rsidRDefault="002D05F7">
      <w:pPr>
        <w:suppressAutoHyphens/>
        <w:spacing w:after="0"/>
        <w:rPr>
          <w:rFonts w:ascii="Times New Roman" w:hAnsi="Times New Roman"/>
          <w:b/>
          <w:sz w:val="24"/>
          <w:szCs w:val="24"/>
        </w:rPr>
      </w:pPr>
    </w:p>
    <w:p w14:paraId="305A405D" w14:textId="77777777" w:rsidR="002D05F7" w:rsidRDefault="002D05F7">
      <w:pPr>
        <w:suppressAutoHyphens/>
        <w:spacing w:after="0"/>
        <w:rPr>
          <w:rFonts w:ascii="Times New Roman" w:hAnsi="Times New Roman"/>
          <w:b/>
          <w:sz w:val="24"/>
          <w:szCs w:val="24"/>
        </w:rPr>
      </w:pPr>
    </w:p>
    <w:p w14:paraId="43738C16" w14:textId="77777777" w:rsidR="002D05F7" w:rsidRDefault="002D05F7">
      <w:pPr>
        <w:suppressAutoHyphens/>
        <w:spacing w:after="0"/>
        <w:rPr>
          <w:rFonts w:ascii="Times New Roman" w:hAnsi="Times New Roman"/>
          <w:b/>
          <w:sz w:val="24"/>
          <w:szCs w:val="24"/>
        </w:rPr>
      </w:pPr>
    </w:p>
    <w:p w14:paraId="28369F85" w14:textId="77777777" w:rsidR="006F0C65" w:rsidRDefault="006F0C65">
      <w:pPr>
        <w:suppressAutoHyphens/>
        <w:spacing w:after="0"/>
        <w:rPr>
          <w:rFonts w:ascii="Times New Roman" w:hAnsi="Times New Roman"/>
          <w:b/>
          <w:sz w:val="24"/>
          <w:szCs w:val="24"/>
        </w:rPr>
      </w:pPr>
    </w:p>
    <w:p w14:paraId="52926FCE" w14:textId="77777777" w:rsidR="006F0C65" w:rsidRDefault="00080330">
      <w:pPr>
        <w:suppressAutoHyphens/>
        <w:spacing w:after="0"/>
        <w:jc w:val="right"/>
        <w:rPr>
          <w:rFonts w:ascii="Times New Roman" w:hAnsi="Times New Roman"/>
          <w:b/>
          <w:sz w:val="24"/>
          <w:szCs w:val="24"/>
        </w:rPr>
      </w:pPr>
      <w:r>
        <w:rPr>
          <w:rFonts w:ascii="Times New Roman" w:hAnsi="Times New Roman"/>
          <w:b/>
          <w:sz w:val="24"/>
          <w:szCs w:val="24"/>
        </w:rPr>
        <w:t>Załącznik nr 1</w:t>
      </w:r>
    </w:p>
    <w:p w14:paraId="5971DA41" w14:textId="77777777" w:rsidR="008B3FF5" w:rsidRPr="008B3FF5" w:rsidRDefault="008B3FF5" w:rsidP="008B3FF5">
      <w:pPr>
        <w:suppressAutoHyphens/>
        <w:spacing w:after="0" w:line="240" w:lineRule="auto"/>
        <w:rPr>
          <w:rFonts w:ascii="Times New Roman" w:hAnsi="Times New Roman"/>
          <w:iCs/>
          <w:sz w:val="24"/>
          <w:szCs w:val="24"/>
        </w:rPr>
      </w:pPr>
      <w:bookmarkStart w:id="16" w:name="_Hlk133235359"/>
      <w:r w:rsidRPr="008B3FF5">
        <w:rPr>
          <w:rFonts w:ascii="Times New Roman" w:hAnsi="Times New Roman"/>
          <w:iCs/>
          <w:sz w:val="24"/>
          <w:szCs w:val="24"/>
        </w:rPr>
        <w:t>Samodzielny Publiczny Specjalistyczny</w:t>
      </w:r>
    </w:p>
    <w:p w14:paraId="7FCEE639" w14:textId="77777777" w:rsidR="008B3FF5" w:rsidRPr="008B3FF5" w:rsidRDefault="008B3FF5" w:rsidP="008B3FF5">
      <w:pPr>
        <w:suppressAutoHyphens/>
        <w:spacing w:after="0" w:line="240" w:lineRule="auto"/>
        <w:rPr>
          <w:rFonts w:ascii="Times New Roman" w:hAnsi="Times New Roman"/>
          <w:iCs/>
          <w:sz w:val="24"/>
          <w:szCs w:val="24"/>
        </w:rPr>
      </w:pPr>
      <w:r w:rsidRPr="008B3FF5">
        <w:rPr>
          <w:rFonts w:ascii="Times New Roman" w:hAnsi="Times New Roman"/>
          <w:iCs/>
          <w:sz w:val="24"/>
          <w:szCs w:val="24"/>
        </w:rPr>
        <w:t>Szpital Zachodni im. św. Jana Pawła II</w:t>
      </w:r>
    </w:p>
    <w:p w14:paraId="3F630727" w14:textId="77777777" w:rsidR="008B3FF5" w:rsidRPr="008B3FF5" w:rsidRDefault="008B3FF5" w:rsidP="008B3FF5">
      <w:pPr>
        <w:suppressAutoHyphens/>
        <w:spacing w:after="0" w:line="240" w:lineRule="auto"/>
        <w:rPr>
          <w:rFonts w:ascii="Times New Roman" w:hAnsi="Times New Roman"/>
          <w:iCs/>
          <w:sz w:val="24"/>
          <w:szCs w:val="24"/>
        </w:rPr>
      </w:pPr>
      <w:r w:rsidRPr="008B3FF5">
        <w:rPr>
          <w:rFonts w:ascii="Times New Roman" w:hAnsi="Times New Roman"/>
          <w:iCs/>
          <w:sz w:val="24"/>
          <w:szCs w:val="24"/>
        </w:rPr>
        <w:t>ul. Daleka 11</w:t>
      </w:r>
    </w:p>
    <w:p w14:paraId="5516331E" w14:textId="77777777" w:rsidR="008B3FF5" w:rsidRPr="008B3FF5" w:rsidRDefault="008B3FF5" w:rsidP="008B3FF5">
      <w:pPr>
        <w:suppressAutoHyphens/>
        <w:spacing w:after="0" w:line="240" w:lineRule="auto"/>
        <w:rPr>
          <w:rFonts w:ascii="Times New Roman" w:hAnsi="Times New Roman"/>
          <w:iCs/>
          <w:sz w:val="24"/>
          <w:szCs w:val="24"/>
        </w:rPr>
      </w:pPr>
      <w:r w:rsidRPr="008B3FF5">
        <w:rPr>
          <w:rFonts w:ascii="Times New Roman" w:hAnsi="Times New Roman"/>
          <w:iCs/>
          <w:sz w:val="24"/>
          <w:szCs w:val="24"/>
        </w:rPr>
        <w:t>05-825 Grodzisk Mazowiecki</w:t>
      </w:r>
      <w:bookmarkEnd w:id="16"/>
    </w:p>
    <w:p w14:paraId="7C6526C6" w14:textId="77777777" w:rsidR="006F0C65" w:rsidRDefault="006F0C65" w:rsidP="00433A1F">
      <w:pPr>
        <w:suppressAutoHyphens/>
        <w:spacing w:after="0"/>
        <w:rPr>
          <w:rFonts w:ascii="Times New Roman" w:hAnsi="Times New Roman"/>
          <w:b/>
          <w:sz w:val="24"/>
          <w:szCs w:val="24"/>
        </w:rPr>
      </w:pPr>
    </w:p>
    <w:p w14:paraId="7E126472" w14:textId="5970F516" w:rsidR="006F0C65" w:rsidRDefault="00080330" w:rsidP="008B3FF5">
      <w:pPr>
        <w:suppressAutoHyphens/>
        <w:spacing w:after="0"/>
        <w:jc w:val="center"/>
        <w:rPr>
          <w:rFonts w:ascii="Times New Roman" w:hAnsi="Times New Roman"/>
          <w:b/>
          <w:sz w:val="24"/>
          <w:szCs w:val="24"/>
        </w:rPr>
      </w:pPr>
      <w:r>
        <w:rPr>
          <w:rFonts w:ascii="Times New Roman" w:hAnsi="Times New Roman"/>
          <w:b/>
          <w:sz w:val="24"/>
          <w:szCs w:val="24"/>
        </w:rPr>
        <w:t>FORMULARZ O F E R T Y – Pakiet nr ….</w:t>
      </w:r>
    </w:p>
    <w:p w14:paraId="2466117F"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Nazwa Wykonawcy: .............................................................................................................................</w:t>
      </w:r>
    </w:p>
    <w:p w14:paraId="7AB9FEDD"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Adres Wykonawcy: …………………………………………………………….……………………..</w:t>
      </w:r>
    </w:p>
    <w:p w14:paraId="4C735A4C"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Numer telefonu / faxu: ……………...………………………………………………………………...</w:t>
      </w:r>
    </w:p>
    <w:p w14:paraId="005BF2C0" w14:textId="77777777" w:rsidR="008B3FF5" w:rsidRPr="008B3FF5" w:rsidRDefault="008B3FF5" w:rsidP="008B3FF5">
      <w:pPr>
        <w:suppressAutoHyphens/>
        <w:spacing w:after="0"/>
        <w:rPr>
          <w:rFonts w:ascii="Times New Roman" w:eastAsia="SimSun" w:hAnsi="Times New Roman"/>
          <w:sz w:val="24"/>
          <w:szCs w:val="24"/>
          <w:lang w:val="en-US"/>
        </w:rPr>
      </w:pPr>
      <w:r w:rsidRPr="008B3FF5">
        <w:rPr>
          <w:rFonts w:ascii="Times New Roman" w:eastAsia="SimSun" w:hAnsi="Times New Roman"/>
          <w:sz w:val="24"/>
          <w:szCs w:val="24"/>
          <w:lang w:val="en-US"/>
        </w:rPr>
        <w:t>Adres e-mail: .........................................................................................................................................</w:t>
      </w:r>
    </w:p>
    <w:p w14:paraId="627C5AC2" w14:textId="77777777" w:rsidR="008B3FF5" w:rsidRPr="008B3FF5" w:rsidRDefault="008B3FF5" w:rsidP="008B3FF5">
      <w:pPr>
        <w:suppressAutoHyphens/>
        <w:spacing w:after="0"/>
        <w:rPr>
          <w:rFonts w:ascii="Times New Roman" w:eastAsia="SimSun" w:hAnsi="Times New Roman"/>
          <w:sz w:val="24"/>
          <w:szCs w:val="24"/>
          <w:lang w:val="en-US"/>
        </w:rPr>
      </w:pPr>
      <w:proofErr w:type="spellStart"/>
      <w:r w:rsidRPr="008B3FF5">
        <w:rPr>
          <w:rFonts w:ascii="Times New Roman" w:eastAsia="SimSun" w:hAnsi="Times New Roman"/>
          <w:sz w:val="24"/>
          <w:szCs w:val="24"/>
          <w:lang w:val="en-US"/>
        </w:rPr>
        <w:t>Numer</w:t>
      </w:r>
      <w:proofErr w:type="spellEnd"/>
      <w:r w:rsidRPr="008B3FF5">
        <w:rPr>
          <w:rFonts w:ascii="Times New Roman" w:eastAsia="SimSun" w:hAnsi="Times New Roman"/>
          <w:sz w:val="24"/>
          <w:szCs w:val="24"/>
          <w:lang w:val="en-US"/>
        </w:rPr>
        <w:t xml:space="preserve"> NIP: ……………………………………………………………...……………………………</w:t>
      </w:r>
    </w:p>
    <w:p w14:paraId="57B2A85B" w14:textId="77777777"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 xml:space="preserve">Numer REGON: ……………………………………………………………………………………… </w:t>
      </w:r>
    </w:p>
    <w:p w14:paraId="7BF19827" w14:textId="2E9C0AF9"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Numer KRS: ……………………………………………………………</w:t>
      </w:r>
      <w:r w:rsidR="00B70DE5">
        <w:rPr>
          <w:rFonts w:ascii="Times New Roman" w:eastAsia="SimSun" w:hAnsi="Times New Roman"/>
          <w:sz w:val="24"/>
          <w:szCs w:val="24"/>
        </w:rPr>
        <w:t>……………………...</w:t>
      </w:r>
      <w:r w:rsidRPr="008B3FF5">
        <w:rPr>
          <w:rFonts w:ascii="Times New Roman" w:eastAsia="SimSun" w:hAnsi="Times New Roman"/>
          <w:sz w:val="24"/>
          <w:szCs w:val="24"/>
        </w:rPr>
        <w:t>….…</w:t>
      </w:r>
      <w:r w:rsidR="00B70DE5">
        <w:rPr>
          <w:rFonts w:ascii="Times New Roman" w:eastAsia="SimSun" w:hAnsi="Times New Roman"/>
          <w:sz w:val="24"/>
          <w:szCs w:val="24"/>
        </w:rPr>
        <w:t>*</w:t>
      </w:r>
    </w:p>
    <w:p w14:paraId="7E66FBFC" w14:textId="1DE3775D" w:rsidR="008B3FF5" w:rsidRPr="008B3FF5" w:rsidRDefault="008B3FF5" w:rsidP="008B3FF5">
      <w:pPr>
        <w:suppressAutoHyphens/>
        <w:spacing w:after="0"/>
        <w:rPr>
          <w:rFonts w:ascii="Times New Roman" w:eastAsia="SimSun" w:hAnsi="Times New Roman"/>
          <w:sz w:val="24"/>
          <w:szCs w:val="24"/>
        </w:rPr>
      </w:pPr>
      <w:r w:rsidRPr="008B3FF5">
        <w:rPr>
          <w:rFonts w:ascii="Times New Roman" w:eastAsia="SimSun" w:hAnsi="Times New Roman"/>
          <w:sz w:val="24"/>
          <w:szCs w:val="24"/>
        </w:rPr>
        <w:t>CEIDG: …………………...……………………………...……</w:t>
      </w:r>
      <w:r w:rsidR="0007363B">
        <w:rPr>
          <w:rFonts w:ascii="Times New Roman" w:eastAsia="SimSun" w:hAnsi="Times New Roman"/>
          <w:sz w:val="24"/>
          <w:szCs w:val="24"/>
        </w:rPr>
        <w:t>………………………………..</w:t>
      </w:r>
      <w:r w:rsidRPr="008B3FF5">
        <w:rPr>
          <w:rFonts w:ascii="Times New Roman" w:eastAsia="SimSun" w:hAnsi="Times New Roman"/>
          <w:sz w:val="24"/>
          <w:szCs w:val="24"/>
        </w:rPr>
        <w:t>……</w:t>
      </w:r>
      <w:r w:rsidR="00B70DE5">
        <w:rPr>
          <w:rFonts w:ascii="Times New Roman" w:eastAsia="SimSun" w:hAnsi="Times New Roman"/>
          <w:sz w:val="24"/>
          <w:szCs w:val="24"/>
        </w:rPr>
        <w:t>*</w:t>
      </w:r>
    </w:p>
    <w:p w14:paraId="3EABE0DF" w14:textId="0CB426D2" w:rsidR="00B70DE5" w:rsidRPr="00B70DE5" w:rsidRDefault="00B70DE5">
      <w:pPr>
        <w:suppressAutoHyphens/>
        <w:spacing w:after="0"/>
        <w:rPr>
          <w:rFonts w:ascii="Times New Roman" w:eastAsia="SimSun" w:hAnsi="Times New Roman"/>
          <w:b/>
          <w:sz w:val="16"/>
          <w:szCs w:val="16"/>
        </w:rPr>
      </w:pPr>
      <w:r w:rsidRPr="00B70DE5">
        <w:rPr>
          <w:rFonts w:ascii="Times New Roman" w:eastAsia="SimSun" w:hAnsi="Times New Roman"/>
          <w:b/>
          <w:sz w:val="16"/>
          <w:szCs w:val="16"/>
        </w:rPr>
        <w:t>(*) niepotrzebne skreślić, dotycz</w:t>
      </w:r>
      <w:r w:rsidR="0007363B">
        <w:rPr>
          <w:rFonts w:ascii="Times New Roman" w:eastAsia="SimSun" w:hAnsi="Times New Roman"/>
          <w:b/>
          <w:sz w:val="16"/>
          <w:szCs w:val="16"/>
        </w:rPr>
        <w:t>ące</w:t>
      </w:r>
      <w:r w:rsidRPr="00B70DE5">
        <w:rPr>
          <w:rFonts w:ascii="Times New Roman" w:eastAsia="SimSun" w:hAnsi="Times New Roman"/>
          <w:b/>
          <w:sz w:val="16"/>
          <w:szCs w:val="16"/>
        </w:rPr>
        <w:t xml:space="preserve"> uzupełnić</w:t>
      </w:r>
    </w:p>
    <w:p w14:paraId="01CDCF84" w14:textId="26059182" w:rsidR="006F0C65" w:rsidRDefault="00080330">
      <w:pPr>
        <w:suppressAutoHyphens/>
        <w:spacing w:after="0"/>
        <w:rPr>
          <w:rFonts w:ascii="Times New Roman" w:eastAsia="SimSun" w:hAnsi="Times New Roman"/>
          <w:sz w:val="24"/>
          <w:szCs w:val="24"/>
        </w:rPr>
      </w:pPr>
      <w:r>
        <w:rPr>
          <w:rFonts w:ascii="Times New Roman" w:eastAsia="SimSun" w:hAnsi="Times New Roman"/>
          <w:sz w:val="24"/>
          <w:szCs w:val="24"/>
        </w:rPr>
        <w:t>Nazwa i siedziba Zamawiającego:</w:t>
      </w:r>
    </w:p>
    <w:p w14:paraId="4F9EA942" w14:textId="77777777" w:rsidR="006F0C65" w:rsidRDefault="00080330">
      <w:pPr>
        <w:suppressAutoHyphens/>
        <w:spacing w:after="0"/>
        <w:jc w:val="both"/>
        <w:rPr>
          <w:rFonts w:ascii="Times New Roman" w:hAnsi="Times New Roman"/>
          <w:sz w:val="24"/>
          <w:szCs w:val="24"/>
        </w:rPr>
      </w:pPr>
      <w:r>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14D02C90" w14:textId="77777777" w:rsidR="006F0C65" w:rsidRDefault="00080330">
      <w:pPr>
        <w:suppressAutoHyphens/>
        <w:spacing w:after="0"/>
        <w:jc w:val="both"/>
        <w:rPr>
          <w:rFonts w:ascii="Times New Roman" w:hAnsi="Times New Roman"/>
          <w:sz w:val="24"/>
          <w:szCs w:val="24"/>
        </w:rPr>
      </w:pPr>
      <w:r>
        <w:rPr>
          <w:rFonts w:ascii="Times New Roman" w:hAnsi="Times New Roman"/>
          <w:sz w:val="24"/>
          <w:szCs w:val="24"/>
        </w:rPr>
        <w:t>Nawiązując do zaproszenia do wzięcia udziału w postępowaniu na</w:t>
      </w:r>
      <w:bookmarkStart w:id="17" w:name="_Hlk98155893"/>
      <w:r>
        <w:rPr>
          <w:rFonts w:ascii="Times New Roman" w:hAnsi="Times New Roman"/>
          <w:sz w:val="24"/>
          <w:szCs w:val="24"/>
        </w:rPr>
        <w:t xml:space="preserve">: dostawę   różnych produktów spożywczych oraz warzyw i owoców .  </w:t>
      </w:r>
    </w:p>
    <w:p w14:paraId="114A43CB" w14:textId="77777777" w:rsidR="006F0C65" w:rsidRDefault="00080330" w:rsidP="00FC02B1">
      <w:pPr>
        <w:pStyle w:val="Akapitzlist"/>
        <w:numPr>
          <w:ilvl w:val="4"/>
          <w:numId w:val="42"/>
        </w:numPr>
        <w:suppressAutoHyphens/>
        <w:spacing w:before="120" w:after="120"/>
        <w:ind w:left="425" w:hanging="425"/>
        <w:contextualSpacing w:val="0"/>
        <w:rPr>
          <w:rFonts w:ascii="Times New Roman" w:hAnsi="Times New Roman"/>
        </w:rPr>
      </w:pPr>
      <w:r>
        <w:rPr>
          <w:rFonts w:ascii="Times New Roman" w:hAnsi="Times New Roman"/>
        </w:rPr>
        <w:t xml:space="preserve">Oferuję wykonanie zamówienia:  </w:t>
      </w:r>
    </w:p>
    <w:p w14:paraId="69176E0D" w14:textId="77777777" w:rsidR="006F0C65" w:rsidRDefault="00080330" w:rsidP="00FC02B1">
      <w:pPr>
        <w:pStyle w:val="Akapitzlist"/>
        <w:numPr>
          <w:ilvl w:val="2"/>
          <w:numId w:val="43"/>
        </w:numPr>
        <w:suppressAutoHyphens/>
        <w:spacing w:before="120"/>
        <w:ind w:left="850" w:hanging="425"/>
        <w:contextualSpacing w:val="0"/>
        <w:rPr>
          <w:rFonts w:ascii="Times New Roman" w:hAnsi="Times New Roman"/>
        </w:rPr>
      </w:pPr>
      <w:r>
        <w:rPr>
          <w:rFonts w:ascii="Times New Roman" w:hAnsi="Times New Roman"/>
        </w:rPr>
        <w:t>Pakiet …..</w:t>
      </w:r>
      <w:r>
        <w:rPr>
          <w:rFonts w:ascii="Times New Roman" w:hAnsi="Times New Roman"/>
        </w:rPr>
        <w:tab/>
        <w:t>………………</w:t>
      </w:r>
    </w:p>
    <w:p w14:paraId="42E5E87A" w14:textId="77777777" w:rsidR="006F0C65" w:rsidRDefault="00080330" w:rsidP="00FC02B1">
      <w:pPr>
        <w:pStyle w:val="Tekstpodstawowy"/>
        <w:numPr>
          <w:ilvl w:val="0"/>
          <w:numId w:val="44"/>
        </w:numPr>
        <w:ind w:left="850" w:hanging="425"/>
        <w:rPr>
          <w:szCs w:val="24"/>
        </w:rPr>
      </w:pPr>
      <w:r>
        <w:rPr>
          <w:szCs w:val="24"/>
        </w:rPr>
        <w:t>za cenę (netto).................................   zł</w:t>
      </w:r>
    </w:p>
    <w:p w14:paraId="09145E8D" w14:textId="77777777" w:rsidR="006F0C65" w:rsidRDefault="00080330" w:rsidP="00FC02B1">
      <w:pPr>
        <w:numPr>
          <w:ilvl w:val="0"/>
          <w:numId w:val="44"/>
        </w:numPr>
        <w:suppressAutoHyphens/>
        <w:spacing w:after="0"/>
        <w:ind w:left="851" w:hanging="425"/>
        <w:rPr>
          <w:rFonts w:ascii="Times New Roman" w:hAnsi="Times New Roman"/>
          <w:sz w:val="24"/>
          <w:szCs w:val="24"/>
        </w:rPr>
      </w:pPr>
      <w:r>
        <w:rPr>
          <w:rFonts w:ascii="Times New Roman" w:hAnsi="Times New Roman"/>
          <w:sz w:val="24"/>
          <w:szCs w:val="24"/>
        </w:rPr>
        <w:t>podatek VAT      ...............................  zł</w:t>
      </w:r>
    </w:p>
    <w:p w14:paraId="6D7BEC9C" w14:textId="77777777" w:rsidR="006F0C65" w:rsidRDefault="00080330" w:rsidP="00FC02B1">
      <w:pPr>
        <w:pStyle w:val="Tekstpodstawowy"/>
        <w:numPr>
          <w:ilvl w:val="0"/>
          <w:numId w:val="44"/>
        </w:numPr>
        <w:ind w:left="851" w:hanging="425"/>
        <w:rPr>
          <w:szCs w:val="24"/>
        </w:rPr>
      </w:pPr>
      <w:r>
        <w:rPr>
          <w:szCs w:val="24"/>
        </w:rPr>
        <w:t>cena brutto          ................................ zł</w:t>
      </w:r>
    </w:p>
    <w:p w14:paraId="46310F03" w14:textId="77777777" w:rsidR="006F0C65" w:rsidRDefault="00080330" w:rsidP="00FC02B1">
      <w:pPr>
        <w:pStyle w:val="Tekstpodstawowy"/>
        <w:numPr>
          <w:ilvl w:val="0"/>
          <w:numId w:val="44"/>
        </w:numPr>
        <w:ind w:left="851" w:hanging="425"/>
        <w:rPr>
          <w:szCs w:val="24"/>
        </w:rPr>
      </w:pPr>
      <w:r>
        <w:rPr>
          <w:szCs w:val="24"/>
        </w:rPr>
        <w:t xml:space="preserve">słownie brutto:  ............................................................................................................. </w:t>
      </w:r>
    </w:p>
    <w:p w14:paraId="6319C71F" w14:textId="77777777" w:rsidR="006F0C65" w:rsidRDefault="00080330" w:rsidP="00FC02B1">
      <w:pPr>
        <w:pStyle w:val="Akapitzlist"/>
        <w:numPr>
          <w:ilvl w:val="2"/>
          <w:numId w:val="43"/>
        </w:numPr>
        <w:suppressAutoHyphens/>
        <w:spacing w:before="120"/>
        <w:ind w:left="850" w:hanging="425"/>
        <w:contextualSpacing w:val="0"/>
        <w:rPr>
          <w:rFonts w:ascii="Times New Roman" w:hAnsi="Times New Roman"/>
        </w:rPr>
      </w:pPr>
      <w:r>
        <w:rPr>
          <w:rFonts w:ascii="Times New Roman" w:hAnsi="Times New Roman"/>
        </w:rPr>
        <w:t>Pakiet …..</w:t>
      </w:r>
      <w:r>
        <w:rPr>
          <w:rFonts w:ascii="Times New Roman" w:hAnsi="Times New Roman"/>
        </w:rPr>
        <w:tab/>
        <w:t>………………</w:t>
      </w:r>
    </w:p>
    <w:p w14:paraId="6EF8D2B7" w14:textId="77777777" w:rsidR="006F0C65" w:rsidRDefault="00080330" w:rsidP="00FC02B1">
      <w:pPr>
        <w:pStyle w:val="Tekstpodstawowy"/>
        <w:numPr>
          <w:ilvl w:val="0"/>
          <w:numId w:val="44"/>
        </w:numPr>
        <w:ind w:left="850" w:hanging="425"/>
        <w:rPr>
          <w:szCs w:val="24"/>
        </w:rPr>
      </w:pPr>
      <w:r>
        <w:rPr>
          <w:szCs w:val="24"/>
        </w:rPr>
        <w:t>za cenę (netto).................................   zł</w:t>
      </w:r>
    </w:p>
    <w:p w14:paraId="5AB8AA3E" w14:textId="77777777" w:rsidR="006F0C65" w:rsidRDefault="00080330" w:rsidP="00FC02B1">
      <w:pPr>
        <w:numPr>
          <w:ilvl w:val="0"/>
          <w:numId w:val="44"/>
        </w:numPr>
        <w:suppressAutoHyphens/>
        <w:spacing w:after="0"/>
        <w:ind w:left="851" w:hanging="425"/>
        <w:rPr>
          <w:rFonts w:ascii="Times New Roman" w:hAnsi="Times New Roman"/>
          <w:sz w:val="24"/>
          <w:szCs w:val="24"/>
        </w:rPr>
      </w:pPr>
      <w:r>
        <w:rPr>
          <w:rFonts w:ascii="Times New Roman" w:hAnsi="Times New Roman"/>
          <w:sz w:val="24"/>
          <w:szCs w:val="24"/>
        </w:rPr>
        <w:t>podatek VAT      ...............................  zł</w:t>
      </w:r>
    </w:p>
    <w:p w14:paraId="7967FEC9" w14:textId="77777777" w:rsidR="006F0C65" w:rsidRDefault="00080330" w:rsidP="00FC02B1">
      <w:pPr>
        <w:pStyle w:val="Tekstpodstawowy"/>
        <w:numPr>
          <w:ilvl w:val="0"/>
          <w:numId w:val="44"/>
        </w:numPr>
        <w:ind w:left="851" w:hanging="425"/>
        <w:rPr>
          <w:szCs w:val="24"/>
        </w:rPr>
      </w:pPr>
      <w:r>
        <w:rPr>
          <w:szCs w:val="24"/>
        </w:rPr>
        <w:t>cena brutto          ................................ zł</w:t>
      </w:r>
    </w:p>
    <w:p w14:paraId="25A6654C" w14:textId="77777777" w:rsidR="006F0C65" w:rsidRDefault="00080330" w:rsidP="00FC02B1">
      <w:pPr>
        <w:pStyle w:val="Tekstpodstawowy"/>
        <w:numPr>
          <w:ilvl w:val="0"/>
          <w:numId w:val="44"/>
        </w:numPr>
        <w:ind w:left="851" w:hanging="425"/>
        <w:rPr>
          <w:szCs w:val="24"/>
        </w:rPr>
      </w:pPr>
      <w:r>
        <w:rPr>
          <w:szCs w:val="24"/>
        </w:rPr>
        <w:t xml:space="preserve">słownie brutto:  ............................................................................................................. </w:t>
      </w:r>
    </w:p>
    <w:p w14:paraId="7B88ED3F" w14:textId="77777777" w:rsidR="006F0C65" w:rsidRDefault="00080330">
      <w:pPr>
        <w:pStyle w:val="Akapitzlist"/>
        <w:suppressAutoHyphens/>
        <w:spacing w:before="120"/>
        <w:ind w:left="850"/>
        <w:contextualSpacing w:val="0"/>
        <w:rPr>
          <w:rFonts w:ascii="Times New Roman" w:hAnsi="Times New Roman" w:cs="Times New Roman"/>
          <w:u w:val="single"/>
        </w:rPr>
      </w:pPr>
      <w:r>
        <w:rPr>
          <w:rFonts w:ascii="Times New Roman" w:hAnsi="Times New Roman" w:cs="Times New Roman"/>
          <w:u w:val="single"/>
        </w:rPr>
        <w:t xml:space="preserve">podać oddzielnie dla każdego oferowanego pakietu </w:t>
      </w:r>
    </w:p>
    <w:p w14:paraId="1D8D23B8" w14:textId="77777777" w:rsidR="00433A1F" w:rsidRPr="00433A1F" w:rsidRDefault="00433A1F" w:rsidP="00433A1F">
      <w:pPr>
        <w:suppressAutoHyphens/>
        <w:spacing w:after="0" w:line="240" w:lineRule="auto"/>
        <w:ind w:left="284" w:right="-284" w:hanging="284"/>
        <w:jc w:val="both"/>
        <w:rPr>
          <w:rFonts w:ascii="Times New Roman" w:eastAsia="SimSun" w:hAnsi="Times New Roman"/>
          <w:sz w:val="24"/>
          <w:szCs w:val="24"/>
          <w:u w:val="single"/>
          <w:lang w:eastAsia="en-US"/>
        </w:rPr>
      </w:pPr>
      <w:r w:rsidRPr="00433A1F">
        <w:rPr>
          <w:rFonts w:ascii="Times New Roman" w:eastAsia="Calibri" w:hAnsi="Times New Roman"/>
          <w:sz w:val="24"/>
          <w:szCs w:val="24"/>
          <w:lang w:eastAsia="en-US"/>
        </w:rPr>
        <w:t>1)</w:t>
      </w:r>
      <w:r w:rsidRPr="00433A1F">
        <w:rPr>
          <w:rFonts w:ascii="Times New Roman" w:eastAsia="Calibri" w:hAnsi="Times New Roman"/>
          <w:sz w:val="24"/>
          <w:szCs w:val="24"/>
          <w:lang w:eastAsia="en-US"/>
        </w:rPr>
        <w:tab/>
        <w:t xml:space="preserve">wyliczoną na podstawie wypełnionego FORMULARZA CENOWEGO – </w:t>
      </w:r>
      <w:r w:rsidRPr="00433A1F">
        <w:rPr>
          <w:rFonts w:ascii="Times New Roman" w:eastAsia="Calibri" w:hAnsi="Times New Roman"/>
          <w:b/>
          <w:sz w:val="24"/>
          <w:szCs w:val="24"/>
          <w:lang w:eastAsia="en-US"/>
        </w:rPr>
        <w:t>Załącznik nr 2</w:t>
      </w:r>
    </w:p>
    <w:p w14:paraId="4A9FFA19" w14:textId="31C57A45" w:rsidR="00433A1F" w:rsidRPr="00433A1F" w:rsidRDefault="00433A1F" w:rsidP="00814E1B">
      <w:pPr>
        <w:spacing w:after="0" w:line="240" w:lineRule="auto"/>
        <w:ind w:left="284" w:hanging="284"/>
        <w:jc w:val="both"/>
        <w:rPr>
          <w:rFonts w:ascii="Times New Roman" w:eastAsia="Calibri" w:hAnsi="Times New Roman"/>
          <w:b/>
          <w:bCs/>
          <w:sz w:val="24"/>
          <w:szCs w:val="24"/>
        </w:rPr>
      </w:pPr>
      <w:r w:rsidRPr="00433A1F">
        <w:rPr>
          <w:rFonts w:ascii="Times New Roman" w:eastAsia="Calibri" w:hAnsi="Times New Roman"/>
          <w:sz w:val="24"/>
          <w:szCs w:val="24"/>
        </w:rPr>
        <w:t>2)</w:t>
      </w:r>
      <w:bookmarkStart w:id="18" w:name="_Hlk136592127"/>
      <w:bookmarkStart w:id="19" w:name="_Hlk140133033"/>
      <w:r w:rsidR="00814E1B">
        <w:rPr>
          <w:rFonts w:ascii="Times New Roman" w:eastAsia="Calibri" w:hAnsi="Times New Roman"/>
          <w:sz w:val="24"/>
          <w:szCs w:val="24"/>
        </w:rPr>
        <w:tab/>
      </w:r>
      <w:r w:rsidR="00814E1B">
        <w:rPr>
          <w:rFonts w:ascii="Times New Roman" w:eastAsia="Calibri" w:hAnsi="Times New Roman"/>
          <w:sz w:val="24"/>
          <w:szCs w:val="24"/>
        </w:rPr>
        <w:tab/>
      </w:r>
      <w:r w:rsidRPr="00433A1F">
        <w:rPr>
          <w:rFonts w:ascii="Times New Roman" w:eastAsia="Calibri" w:hAnsi="Times New Roman"/>
          <w:sz w:val="24"/>
          <w:szCs w:val="24"/>
        </w:rPr>
        <w:t xml:space="preserve">w terminie: </w:t>
      </w:r>
      <w:bookmarkEnd w:id="18"/>
      <w:bookmarkEnd w:id="19"/>
      <w:r w:rsidRPr="00433A1F">
        <w:rPr>
          <w:rFonts w:ascii="Times New Roman" w:eastAsia="Calibri" w:hAnsi="Times New Roman"/>
          <w:sz w:val="24"/>
          <w:szCs w:val="24"/>
        </w:rPr>
        <w:t xml:space="preserve">: </w:t>
      </w:r>
      <w:r w:rsidRPr="00433A1F">
        <w:rPr>
          <w:rFonts w:ascii="Times New Roman" w:eastAsia="Calibri" w:hAnsi="Times New Roman"/>
          <w:b/>
          <w:bCs/>
          <w:sz w:val="24"/>
          <w:szCs w:val="24"/>
        </w:rPr>
        <w:t>12 miesięcy od daty podpisania umowy – dostawy sukcesywne realizowane w ciągu maksymalnie …. dni roboczych od daty otrzymania zamówienia</w:t>
      </w:r>
      <w:r w:rsidRPr="00433A1F">
        <w:rPr>
          <w:rFonts w:eastAsia="Calibri"/>
          <w:b/>
          <w:bCs/>
          <w:sz w:val="24"/>
          <w:szCs w:val="24"/>
        </w:rPr>
        <w:t xml:space="preserve"> </w:t>
      </w:r>
      <w:r w:rsidRPr="00433A1F">
        <w:rPr>
          <w:rFonts w:ascii="Times New Roman" w:eastAsia="Calibri" w:hAnsi="Times New Roman"/>
          <w:b/>
          <w:bCs/>
          <w:sz w:val="24"/>
          <w:szCs w:val="24"/>
        </w:rPr>
        <w:t>jednostkowego /max 3 dni robocze/ .</w:t>
      </w:r>
    </w:p>
    <w:p w14:paraId="764A6A05" w14:textId="77777777" w:rsidR="00433A1F" w:rsidRPr="00433A1F" w:rsidRDefault="00433A1F" w:rsidP="00433A1F">
      <w:pPr>
        <w:suppressAutoHyphens/>
        <w:spacing w:after="0" w:line="240" w:lineRule="auto"/>
        <w:ind w:left="284" w:right="-284" w:hanging="284"/>
        <w:jc w:val="both"/>
        <w:rPr>
          <w:rFonts w:ascii="Times New Roman" w:hAnsi="Times New Roman"/>
          <w:sz w:val="24"/>
          <w:szCs w:val="24"/>
        </w:rPr>
      </w:pPr>
      <w:r w:rsidRPr="00433A1F">
        <w:rPr>
          <w:rFonts w:ascii="Times New Roman" w:hAnsi="Times New Roman"/>
          <w:sz w:val="24"/>
          <w:szCs w:val="24"/>
        </w:rPr>
        <w:t xml:space="preserve">3) </w:t>
      </w:r>
      <w:r w:rsidRPr="00433A1F">
        <w:rPr>
          <w:rFonts w:ascii="Times New Roman" w:eastAsia="Calibri" w:hAnsi="Times New Roman"/>
          <w:sz w:val="24"/>
          <w:szCs w:val="24"/>
          <w:lang w:eastAsia="en-US"/>
        </w:rPr>
        <w:t xml:space="preserve">przy warunkach płatności  ........ dni (wymagany termin płatności minimum: </w:t>
      </w:r>
      <w:r w:rsidRPr="00433A1F">
        <w:rPr>
          <w:rFonts w:ascii="Times New Roman" w:eastAsia="Calibri" w:hAnsi="Times New Roman"/>
          <w:b/>
          <w:sz w:val="24"/>
          <w:szCs w:val="24"/>
          <w:lang w:eastAsia="en-US"/>
        </w:rPr>
        <w:t xml:space="preserve">60 </w:t>
      </w:r>
      <w:r w:rsidRPr="00433A1F">
        <w:rPr>
          <w:rFonts w:ascii="Times New Roman" w:eastAsia="Calibri" w:hAnsi="Times New Roman"/>
          <w:sz w:val="24"/>
          <w:szCs w:val="24"/>
          <w:lang w:eastAsia="en-US"/>
        </w:rPr>
        <w:t xml:space="preserve">dni, pożądany termin płatności </w:t>
      </w:r>
      <w:r w:rsidRPr="00433A1F">
        <w:rPr>
          <w:rFonts w:ascii="Times New Roman" w:eastAsia="Calibri" w:hAnsi="Times New Roman"/>
          <w:b/>
          <w:sz w:val="24"/>
          <w:szCs w:val="24"/>
          <w:lang w:eastAsia="en-US"/>
        </w:rPr>
        <w:t>90</w:t>
      </w:r>
      <w:r w:rsidRPr="00433A1F">
        <w:rPr>
          <w:rFonts w:ascii="Times New Roman" w:eastAsia="Calibri" w:hAnsi="Times New Roman"/>
          <w:sz w:val="24"/>
          <w:szCs w:val="24"/>
          <w:lang w:eastAsia="en-US"/>
        </w:rPr>
        <w:t xml:space="preserve"> dni).</w:t>
      </w:r>
      <w:bookmarkStart w:id="20" w:name="_Hlk71187539"/>
    </w:p>
    <w:p w14:paraId="1FD232F6" w14:textId="40F17609" w:rsidR="00433A1F" w:rsidRPr="00433A1F" w:rsidRDefault="00433A1F" w:rsidP="00433A1F">
      <w:pPr>
        <w:suppressAutoHyphens/>
        <w:spacing w:after="0" w:line="240" w:lineRule="auto"/>
        <w:ind w:left="284" w:right="-284" w:hanging="284"/>
        <w:jc w:val="both"/>
        <w:rPr>
          <w:rFonts w:ascii="Times New Roman" w:hAnsi="Times New Roman"/>
          <w:sz w:val="24"/>
          <w:szCs w:val="24"/>
          <w:highlight w:val="yellow"/>
        </w:rPr>
      </w:pPr>
      <w:r w:rsidRPr="00433A1F">
        <w:rPr>
          <w:rFonts w:ascii="Times New Roman" w:hAnsi="Times New Roman"/>
          <w:sz w:val="24"/>
          <w:szCs w:val="24"/>
        </w:rPr>
        <w:t xml:space="preserve">4) </w:t>
      </w:r>
      <w:r w:rsidRPr="00C2166C">
        <w:rPr>
          <w:rFonts w:ascii="Times New Roman" w:eastAsia="Calibri" w:hAnsi="Times New Roman"/>
          <w:sz w:val="24"/>
          <w:szCs w:val="24"/>
          <w:lang w:eastAsia="en-US"/>
        </w:rPr>
        <w:t>termin ważności/</w:t>
      </w:r>
      <w:bookmarkEnd w:id="20"/>
      <w:r w:rsidR="00C2166C" w:rsidRPr="00C2166C">
        <w:rPr>
          <w:rFonts w:ascii="Times New Roman" w:eastAsia="Calibri" w:hAnsi="Times New Roman"/>
          <w:sz w:val="24"/>
          <w:szCs w:val="24"/>
          <w:lang w:eastAsia="en-US"/>
        </w:rPr>
        <w:t xml:space="preserve">…… </w:t>
      </w:r>
      <w:r w:rsidR="00C2166C" w:rsidRPr="009B0BF8">
        <w:rPr>
          <w:rFonts w:ascii="Times New Roman" w:hAnsi="Times New Roman"/>
          <w:sz w:val="24"/>
          <w:szCs w:val="24"/>
        </w:rPr>
        <w:t xml:space="preserve">w dniu dostawy </w:t>
      </w:r>
      <w:r w:rsidR="00E401E3">
        <w:rPr>
          <w:rFonts w:ascii="Times New Roman" w:hAnsi="Times New Roman"/>
          <w:sz w:val="24"/>
          <w:szCs w:val="24"/>
        </w:rPr>
        <w:t>(</w:t>
      </w:r>
      <w:r w:rsidR="00C2166C" w:rsidRPr="009B0BF8">
        <w:rPr>
          <w:rFonts w:ascii="Times New Roman" w:hAnsi="Times New Roman"/>
          <w:sz w:val="24"/>
          <w:szCs w:val="24"/>
        </w:rPr>
        <w:t xml:space="preserve">posiada jeszcze </w:t>
      </w:r>
      <w:bookmarkStart w:id="21" w:name="_Hlk168389306"/>
      <w:r w:rsidR="00C2166C" w:rsidRPr="009B0BF8">
        <w:rPr>
          <w:rFonts w:ascii="Times New Roman" w:hAnsi="Times New Roman"/>
          <w:sz w:val="24"/>
          <w:szCs w:val="24"/>
        </w:rPr>
        <w:t xml:space="preserve">co najmniej </w:t>
      </w:r>
      <w:bookmarkEnd w:id="21"/>
      <w:r w:rsidR="00C2166C" w:rsidRPr="009B0BF8">
        <w:rPr>
          <w:rFonts w:ascii="Times New Roman" w:hAnsi="Times New Roman"/>
          <w:sz w:val="24"/>
          <w:szCs w:val="24"/>
        </w:rPr>
        <w:t>14</w:t>
      </w:r>
      <w:r w:rsidR="00C2166C">
        <w:rPr>
          <w:rFonts w:ascii="Times New Roman" w:hAnsi="Times New Roman"/>
          <w:sz w:val="24"/>
          <w:szCs w:val="24"/>
        </w:rPr>
        <w:t xml:space="preserve"> </w:t>
      </w:r>
      <w:r w:rsidR="00C2166C" w:rsidRPr="009B0BF8">
        <w:rPr>
          <w:rFonts w:ascii="Times New Roman" w:hAnsi="Times New Roman"/>
          <w:sz w:val="24"/>
          <w:szCs w:val="24"/>
        </w:rPr>
        <w:t>dniowy termin</w:t>
      </w:r>
      <w:r w:rsidR="00C2166C">
        <w:rPr>
          <w:rFonts w:ascii="Times New Roman" w:hAnsi="Times New Roman"/>
          <w:sz w:val="24"/>
          <w:szCs w:val="24"/>
        </w:rPr>
        <w:t xml:space="preserve"> </w:t>
      </w:r>
      <w:bookmarkStart w:id="22" w:name="_Hlk168389337"/>
      <w:r w:rsidR="00C2166C" w:rsidRPr="009B0BF8">
        <w:rPr>
          <w:rFonts w:ascii="Times New Roman" w:hAnsi="Times New Roman"/>
          <w:sz w:val="24"/>
          <w:szCs w:val="24"/>
        </w:rPr>
        <w:t xml:space="preserve">przydatności </w:t>
      </w:r>
      <w:bookmarkStart w:id="23" w:name="_Hlk168389352"/>
      <w:bookmarkEnd w:id="22"/>
      <w:r w:rsidR="00C2166C" w:rsidRPr="009B0BF8">
        <w:rPr>
          <w:rFonts w:ascii="Times New Roman" w:hAnsi="Times New Roman"/>
          <w:sz w:val="24"/>
          <w:szCs w:val="24"/>
        </w:rPr>
        <w:t>do spożycia</w:t>
      </w:r>
      <w:bookmarkEnd w:id="23"/>
      <w:r w:rsidR="00C2166C" w:rsidRPr="009B0BF8">
        <w:rPr>
          <w:rFonts w:ascii="Times New Roman" w:hAnsi="Times New Roman"/>
          <w:sz w:val="24"/>
          <w:szCs w:val="24"/>
        </w:rPr>
        <w:t>/</w:t>
      </w:r>
      <w:bookmarkStart w:id="24" w:name="_Hlk168389417"/>
      <w:r w:rsidR="00C2166C" w:rsidRPr="009B0BF8">
        <w:rPr>
          <w:rFonts w:ascii="Times New Roman" w:hAnsi="Times New Roman"/>
          <w:sz w:val="24"/>
          <w:szCs w:val="24"/>
        </w:rPr>
        <w:t>daty minimalnej trwałości</w:t>
      </w:r>
      <w:bookmarkEnd w:id="24"/>
      <w:r w:rsidR="00E401E3">
        <w:rPr>
          <w:rFonts w:ascii="Times New Roman" w:hAnsi="Times New Roman"/>
          <w:sz w:val="24"/>
          <w:szCs w:val="24"/>
        </w:rPr>
        <w:t>)</w:t>
      </w:r>
      <w:r w:rsidR="00C2166C" w:rsidRPr="009B0BF8">
        <w:rPr>
          <w:rFonts w:ascii="Times New Roman" w:hAnsi="Times New Roman"/>
          <w:sz w:val="24"/>
          <w:szCs w:val="24"/>
        </w:rPr>
        <w:t>, w przypadku warzyw i owoców</w:t>
      </w:r>
      <w:r w:rsidR="00E401E3">
        <w:rPr>
          <w:rFonts w:ascii="Times New Roman" w:hAnsi="Times New Roman"/>
          <w:sz w:val="24"/>
          <w:szCs w:val="24"/>
        </w:rPr>
        <w:t xml:space="preserve"> ……(posiada</w:t>
      </w:r>
      <w:r w:rsidR="00C2166C" w:rsidRPr="009B0BF8">
        <w:rPr>
          <w:rFonts w:ascii="Times New Roman" w:hAnsi="Times New Roman"/>
          <w:sz w:val="24"/>
          <w:szCs w:val="24"/>
        </w:rPr>
        <w:t xml:space="preserve"> </w:t>
      </w:r>
      <w:r w:rsidR="00E401E3" w:rsidRPr="009B0BF8">
        <w:rPr>
          <w:rFonts w:ascii="Times New Roman" w:hAnsi="Times New Roman"/>
          <w:sz w:val="24"/>
          <w:szCs w:val="24"/>
        </w:rPr>
        <w:t xml:space="preserve">co najmniej </w:t>
      </w:r>
      <w:r w:rsidR="00C2166C" w:rsidRPr="009B0BF8">
        <w:rPr>
          <w:rFonts w:ascii="Times New Roman" w:hAnsi="Times New Roman"/>
          <w:sz w:val="24"/>
          <w:szCs w:val="24"/>
        </w:rPr>
        <w:t xml:space="preserve">5 dni </w:t>
      </w:r>
      <w:r w:rsidR="00E401E3" w:rsidRPr="009B0BF8">
        <w:rPr>
          <w:rFonts w:ascii="Times New Roman" w:hAnsi="Times New Roman"/>
          <w:sz w:val="24"/>
          <w:szCs w:val="24"/>
        </w:rPr>
        <w:t>przydatności</w:t>
      </w:r>
      <w:r w:rsidR="00E401E3">
        <w:rPr>
          <w:rFonts w:ascii="Times New Roman" w:hAnsi="Times New Roman"/>
          <w:sz w:val="24"/>
          <w:szCs w:val="24"/>
        </w:rPr>
        <w:t xml:space="preserve"> </w:t>
      </w:r>
      <w:r w:rsidR="00E401E3" w:rsidRPr="009B0BF8">
        <w:rPr>
          <w:rFonts w:ascii="Times New Roman" w:hAnsi="Times New Roman"/>
          <w:sz w:val="24"/>
          <w:szCs w:val="24"/>
        </w:rPr>
        <w:t>do spożycia</w:t>
      </w:r>
      <w:r w:rsidR="00003AEA">
        <w:rPr>
          <w:rFonts w:ascii="Times New Roman" w:hAnsi="Times New Roman"/>
          <w:sz w:val="24"/>
          <w:szCs w:val="24"/>
        </w:rPr>
        <w:t>/</w:t>
      </w:r>
      <w:r w:rsidR="00003AEA" w:rsidRPr="00003AEA">
        <w:rPr>
          <w:rFonts w:ascii="Times New Roman" w:hAnsi="Times New Roman"/>
          <w:sz w:val="24"/>
          <w:szCs w:val="24"/>
        </w:rPr>
        <w:t xml:space="preserve"> </w:t>
      </w:r>
      <w:r w:rsidR="00003AEA" w:rsidRPr="009B0BF8">
        <w:rPr>
          <w:rFonts w:ascii="Times New Roman" w:hAnsi="Times New Roman"/>
          <w:sz w:val="24"/>
          <w:szCs w:val="24"/>
        </w:rPr>
        <w:t>daty minimalnej trwałości</w:t>
      </w:r>
      <w:r w:rsidR="00E401E3">
        <w:rPr>
          <w:rFonts w:ascii="Times New Roman" w:hAnsi="Times New Roman"/>
          <w:sz w:val="24"/>
          <w:szCs w:val="24"/>
        </w:rPr>
        <w:t>)</w:t>
      </w:r>
      <w:r w:rsidR="00C2166C" w:rsidRPr="009B0BF8">
        <w:rPr>
          <w:rFonts w:ascii="Times New Roman" w:hAnsi="Times New Roman"/>
          <w:sz w:val="24"/>
          <w:szCs w:val="24"/>
        </w:rPr>
        <w:t>.</w:t>
      </w:r>
    </w:p>
    <w:p w14:paraId="5DF9C5A2" w14:textId="77777777" w:rsidR="00433A1F" w:rsidRPr="00433A1F" w:rsidRDefault="00433A1F" w:rsidP="00FC02B1">
      <w:pPr>
        <w:numPr>
          <w:ilvl w:val="4"/>
          <w:numId w:val="82"/>
        </w:numPr>
        <w:suppressAutoHyphens/>
        <w:spacing w:after="0" w:line="256" w:lineRule="auto"/>
        <w:ind w:left="0" w:right="-284" w:hanging="284"/>
        <w:contextualSpacing/>
        <w:rPr>
          <w:rFonts w:ascii="Times New Roman" w:eastAsia="Calibri" w:hAnsi="Times New Roman"/>
          <w:color w:val="000000"/>
          <w:sz w:val="24"/>
          <w:szCs w:val="24"/>
          <w:lang w:eastAsia="en-US"/>
        </w:rPr>
      </w:pPr>
      <w:r w:rsidRPr="00433A1F">
        <w:rPr>
          <w:rFonts w:ascii="Times New Roman" w:eastAsia="Calibri" w:hAnsi="Times New Roman"/>
          <w:sz w:val="24"/>
          <w:szCs w:val="24"/>
          <w:lang w:eastAsia="en-US"/>
        </w:rPr>
        <w:t>Oświadczam, że uważam się za związanym(ą) niniejszą ofertą przez czas wskazany w SWZ.</w:t>
      </w:r>
    </w:p>
    <w:p w14:paraId="521FAF84" w14:textId="77777777" w:rsidR="00433A1F" w:rsidRPr="00433A1F" w:rsidRDefault="00433A1F" w:rsidP="00FC02B1">
      <w:pPr>
        <w:numPr>
          <w:ilvl w:val="4"/>
          <w:numId w:val="82"/>
        </w:numPr>
        <w:suppressAutoHyphens/>
        <w:spacing w:after="0" w:line="256"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Oświadczam, że zawarte w SWZ warunki oraz ogólne i szczegółowe warunki umowy zostały zaakceptowane i zobowiązuję się w przypadku wyboru mojej oferty do zawarcia umowy na warunkach w tej umowie i mojej ofercie określonych, w miejscu i terminie wyznaczonym przez Zamawiającego.</w:t>
      </w:r>
    </w:p>
    <w:p w14:paraId="3E469BC5" w14:textId="77777777" w:rsidR="00454EE9" w:rsidRDefault="00433A1F" w:rsidP="00454EE9">
      <w:pPr>
        <w:numPr>
          <w:ilvl w:val="4"/>
          <w:numId w:val="82"/>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Oświadczam, że oferowana dostawa jest zgodna z wymaganiami SWZ oraz obowiązującymi przepisami.</w:t>
      </w:r>
    </w:p>
    <w:p w14:paraId="41AD02BF" w14:textId="06014531" w:rsidR="001661F3" w:rsidRPr="00454EE9" w:rsidRDefault="00454EE9" w:rsidP="00454EE9">
      <w:pPr>
        <w:numPr>
          <w:ilvl w:val="4"/>
          <w:numId w:val="82"/>
        </w:numPr>
        <w:suppressAutoHyphens/>
        <w:spacing w:after="0" w:line="254" w:lineRule="auto"/>
        <w:ind w:left="0" w:right="-284" w:hanging="284"/>
        <w:contextualSpacing/>
        <w:jc w:val="both"/>
        <w:rPr>
          <w:rFonts w:ascii="Times New Roman" w:eastAsia="Calibri" w:hAnsi="Times New Roman"/>
          <w:sz w:val="24"/>
          <w:szCs w:val="24"/>
          <w:lang w:eastAsia="en-US"/>
        </w:rPr>
      </w:pPr>
      <w:r w:rsidRPr="00454EE9">
        <w:rPr>
          <w:rFonts w:ascii="Times New Roman" w:hAnsi="Times New Roman"/>
          <w:sz w:val="24"/>
          <w:szCs w:val="24"/>
        </w:rPr>
        <w:t xml:space="preserve">Oświadczam, że dostawa będzie wykonywania zgodnie z ogólnie obowiązującymi    przepisami i zasadami w zakresie </w:t>
      </w:r>
      <w:r w:rsidRPr="00454EE9">
        <w:rPr>
          <w:rFonts w:ascii="Times New Roman" w:hAnsi="Times New Roman"/>
          <w:bCs/>
          <w:sz w:val="24"/>
          <w:szCs w:val="24"/>
        </w:rPr>
        <w:t>higieny środków spożywczych</w:t>
      </w:r>
      <w:r w:rsidRPr="00454EE9">
        <w:rPr>
          <w:rFonts w:ascii="Times New Roman" w:hAnsi="Times New Roman"/>
          <w:sz w:val="24"/>
          <w:szCs w:val="24"/>
        </w:rPr>
        <w:t>, bezpieczeństwa i higieny pracy oraz ochrony środowiska.</w:t>
      </w:r>
    </w:p>
    <w:p w14:paraId="14DBE62E" w14:textId="77777777" w:rsidR="00433A1F" w:rsidRPr="00433A1F" w:rsidRDefault="00433A1F" w:rsidP="00FC02B1">
      <w:pPr>
        <w:numPr>
          <w:ilvl w:val="4"/>
          <w:numId w:val="82"/>
        </w:numPr>
        <w:suppressAutoHyphens/>
        <w:spacing w:after="0" w:line="240"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531A3180" w14:textId="77777777" w:rsidR="00433A1F" w:rsidRPr="00433A1F" w:rsidRDefault="00433A1F" w:rsidP="00FC02B1">
      <w:pPr>
        <w:numPr>
          <w:ilvl w:val="4"/>
          <w:numId w:val="82"/>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Imię, nazwisko i stanowisko osoby upoważnionej do podpisania umowy: ............................................................... adres e-mail ……………Tel……….…………..</w:t>
      </w:r>
    </w:p>
    <w:p w14:paraId="2EE9DD95" w14:textId="77777777" w:rsidR="00433A1F" w:rsidRPr="00433A1F" w:rsidRDefault="00433A1F" w:rsidP="00FC02B1">
      <w:pPr>
        <w:numPr>
          <w:ilvl w:val="4"/>
          <w:numId w:val="82"/>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Imię i nazwisko osoby odpowiedzialnej za realizację zamówień: ........................................................................... adres e-mail ……………Tel……………………..</w:t>
      </w:r>
    </w:p>
    <w:p w14:paraId="44E9D49B" w14:textId="5A5798DF" w:rsidR="00433A1F" w:rsidRPr="00433A1F" w:rsidRDefault="00433A1F" w:rsidP="00FC02B1">
      <w:pPr>
        <w:numPr>
          <w:ilvl w:val="4"/>
          <w:numId w:val="82"/>
        </w:numPr>
        <w:suppressAutoHyphens/>
        <w:spacing w:after="0" w:line="254" w:lineRule="auto"/>
        <w:ind w:left="0" w:right="-284" w:hanging="284"/>
        <w:contextualSpacing/>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Imię i nazwisko osoby upoważnionej do kontaktów w sprawie prowadzonego postępowania: ......................................................................... adres e-mail ……………Tel……………………...</w:t>
      </w:r>
    </w:p>
    <w:p w14:paraId="598E0650" w14:textId="57670880" w:rsidR="00433A1F" w:rsidRPr="00433A1F" w:rsidRDefault="00433A1F" w:rsidP="00433A1F">
      <w:pPr>
        <w:spacing w:after="0" w:line="256" w:lineRule="auto"/>
        <w:ind w:left="-284" w:right="-284"/>
        <w:rPr>
          <w:rFonts w:ascii="Times New Roman" w:eastAsia="Calibri" w:hAnsi="Times New Roman"/>
          <w:sz w:val="24"/>
          <w:szCs w:val="24"/>
          <w:lang w:eastAsia="en-US"/>
        </w:rPr>
      </w:pPr>
      <w:r w:rsidRPr="00433A1F">
        <w:rPr>
          <w:rFonts w:ascii="Times New Roman" w:eastAsia="Calibri" w:hAnsi="Times New Roman"/>
          <w:sz w:val="24"/>
          <w:szCs w:val="24"/>
          <w:lang w:eastAsia="en-US"/>
        </w:rPr>
        <w:t xml:space="preserve">9. </w:t>
      </w:r>
      <w:r w:rsidRPr="00433A1F">
        <w:rPr>
          <w:rFonts w:ascii="Times New Roman" w:eastAsia="Calibri" w:hAnsi="Times New Roman"/>
          <w:bCs/>
          <w:sz w:val="24"/>
          <w:szCs w:val="24"/>
          <w:lang w:eastAsia="en-US"/>
        </w:rPr>
        <w:t>Wykonawca jest: mikro* /małym* / średnim</w:t>
      </w:r>
      <w:bookmarkStart w:id="25" w:name="_Hlk71022623"/>
      <w:r w:rsidRPr="00433A1F">
        <w:rPr>
          <w:rFonts w:ascii="Times New Roman" w:eastAsia="Calibri" w:hAnsi="Times New Roman"/>
          <w:bCs/>
          <w:sz w:val="24"/>
          <w:szCs w:val="24"/>
          <w:lang w:eastAsia="en-US"/>
        </w:rPr>
        <w:t>*</w:t>
      </w:r>
      <w:bookmarkEnd w:id="25"/>
      <w:r w:rsidRPr="00433A1F">
        <w:rPr>
          <w:rFonts w:ascii="Times New Roman" w:eastAsia="Calibri" w:hAnsi="Times New Roman"/>
          <w:bCs/>
          <w:sz w:val="24"/>
          <w:szCs w:val="24"/>
          <w:lang w:eastAsia="en-US"/>
        </w:rPr>
        <w:t xml:space="preserve">/ dużym* przedsiębiorstwem </w:t>
      </w:r>
    </w:p>
    <w:p w14:paraId="52962B74" w14:textId="77777777" w:rsidR="00520FA6" w:rsidRPr="00520FA6" w:rsidRDefault="00520FA6" w:rsidP="00520FA6">
      <w:pPr>
        <w:suppressAutoHyphens/>
        <w:spacing w:after="0" w:line="256" w:lineRule="auto"/>
        <w:ind w:right="-284" w:hanging="284"/>
        <w:contextualSpacing/>
        <w:jc w:val="both"/>
        <w:rPr>
          <w:rFonts w:ascii="Times New Roman" w:hAnsi="Times New Roman"/>
          <w:b/>
          <w:iCs/>
          <w:sz w:val="16"/>
          <w:szCs w:val="16"/>
        </w:rPr>
      </w:pPr>
      <w:bookmarkStart w:id="26" w:name="_Hlk161127393"/>
      <w:bookmarkStart w:id="27" w:name="_Hlk161127471"/>
      <w:bookmarkStart w:id="28" w:name="_Hlk162002882"/>
      <w:r w:rsidRPr="00520FA6">
        <w:rPr>
          <w:rFonts w:ascii="Times New Roman" w:hAnsi="Times New Roman"/>
          <w:b/>
          <w:iCs/>
          <w:sz w:val="20"/>
          <w:szCs w:val="20"/>
        </w:rPr>
        <w:tab/>
      </w:r>
      <w:r w:rsidRPr="00520FA6">
        <w:rPr>
          <w:rFonts w:ascii="Times New Roman" w:hAnsi="Times New Roman"/>
          <w:b/>
          <w:iCs/>
          <w:sz w:val="16"/>
          <w:szCs w:val="16"/>
        </w:rPr>
        <w:t xml:space="preserve">(*) – niepotrzebne skreślić, pozostawić </w:t>
      </w:r>
      <w:bookmarkEnd w:id="26"/>
      <w:r w:rsidRPr="00520FA6">
        <w:rPr>
          <w:rFonts w:ascii="Times New Roman" w:hAnsi="Times New Roman"/>
          <w:b/>
          <w:iCs/>
          <w:sz w:val="16"/>
          <w:szCs w:val="16"/>
        </w:rPr>
        <w:t>dotyczące</w:t>
      </w:r>
      <w:bookmarkEnd w:id="27"/>
      <w:bookmarkEnd w:id="28"/>
    </w:p>
    <w:p w14:paraId="4B1D1EBB" w14:textId="62FE85A4" w:rsidR="00433A1F" w:rsidRPr="00433A1F" w:rsidRDefault="00433A1F" w:rsidP="00433A1F">
      <w:pPr>
        <w:suppressAutoHyphens/>
        <w:spacing w:after="0" w:line="256" w:lineRule="auto"/>
        <w:ind w:right="-284" w:hanging="284"/>
        <w:contextualSpacing/>
        <w:jc w:val="both"/>
        <w:rPr>
          <w:rFonts w:ascii="Times New Roman" w:hAnsi="Times New Roman"/>
          <w:sz w:val="24"/>
          <w:szCs w:val="24"/>
        </w:rPr>
      </w:pPr>
      <w:r w:rsidRPr="00433A1F">
        <w:rPr>
          <w:rFonts w:ascii="Times New Roman" w:hAnsi="Times New Roman"/>
          <w:bCs/>
          <w:sz w:val="24"/>
          <w:szCs w:val="24"/>
        </w:rPr>
        <w:t>10.</w:t>
      </w:r>
      <w:r w:rsidRPr="00433A1F">
        <w:rPr>
          <w:rFonts w:ascii="Times New Roman" w:hAnsi="Times New Roman"/>
          <w:sz w:val="24"/>
          <w:szCs w:val="24"/>
        </w:rPr>
        <w:t xml:space="preserve">Oświadczamy, iż zamówienie zrealizujemy: sami* / przy udziale podwykonawców* / wspólnie (konsorcjum)*: </w:t>
      </w:r>
    </w:p>
    <w:p w14:paraId="3730D416"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 xml:space="preserve">Podwykonawcom: </w:t>
      </w:r>
    </w:p>
    <w:p w14:paraId="674515E6"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 xml:space="preserve">…………………..……………………………………………………………………………..…... </w:t>
      </w:r>
    </w:p>
    <w:p w14:paraId="60660473" w14:textId="77777777" w:rsidR="00433A1F" w:rsidRPr="00433A1F" w:rsidRDefault="00433A1F" w:rsidP="00433A1F">
      <w:pPr>
        <w:suppressAutoHyphens/>
        <w:spacing w:after="0" w:line="240" w:lineRule="auto"/>
        <w:ind w:right="-284"/>
        <w:jc w:val="center"/>
        <w:rPr>
          <w:rFonts w:ascii="Times New Roman" w:hAnsi="Times New Roman"/>
          <w:sz w:val="16"/>
          <w:szCs w:val="16"/>
        </w:rPr>
      </w:pPr>
      <w:r w:rsidRPr="00433A1F">
        <w:rPr>
          <w:rFonts w:ascii="Times New Roman" w:hAnsi="Times New Roman"/>
          <w:sz w:val="16"/>
          <w:szCs w:val="16"/>
        </w:rPr>
        <w:t xml:space="preserve">(podać nazwę/y podwykonawców, jeśli są znani na etapie składania oferty –  w przypadku niewypełnienia </w:t>
      </w:r>
    </w:p>
    <w:p w14:paraId="44C59F32" w14:textId="77777777" w:rsidR="00433A1F" w:rsidRPr="00433A1F" w:rsidRDefault="00433A1F" w:rsidP="00433A1F">
      <w:pPr>
        <w:suppressAutoHyphens/>
        <w:spacing w:after="0" w:line="240" w:lineRule="auto"/>
        <w:ind w:right="-284"/>
        <w:jc w:val="center"/>
        <w:rPr>
          <w:rFonts w:ascii="Times New Roman" w:hAnsi="Times New Roman"/>
          <w:sz w:val="16"/>
          <w:szCs w:val="16"/>
        </w:rPr>
      </w:pPr>
      <w:r w:rsidRPr="00433A1F">
        <w:rPr>
          <w:rFonts w:ascii="Times New Roman" w:hAnsi="Times New Roman"/>
          <w:sz w:val="16"/>
          <w:szCs w:val="16"/>
        </w:rPr>
        <w:t>Zamawiający uzna, że Wykonawca nie zamierza powierzyć wykonania żadnej części zamówienia podwykonawcom.)</w:t>
      </w:r>
    </w:p>
    <w:p w14:paraId="6C791ED2"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zostaną powierzone do wykonania następujące zakresy zamówienia:</w:t>
      </w:r>
    </w:p>
    <w:p w14:paraId="7DA06070" w14:textId="77777777" w:rsidR="00433A1F" w:rsidRPr="00433A1F" w:rsidRDefault="00433A1F" w:rsidP="00433A1F">
      <w:pPr>
        <w:suppressAutoHyphens/>
        <w:spacing w:after="0" w:line="240" w:lineRule="auto"/>
        <w:ind w:right="-284"/>
        <w:jc w:val="both"/>
        <w:rPr>
          <w:rFonts w:ascii="Times New Roman" w:hAnsi="Times New Roman"/>
          <w:sz w:val="24"/>
          <w:szCs w:val="24"/>
        </w:rPr>
      </w:pPr>
      <w:r w:rsidRPr="00433A1F">
        <w:rPr>
          <w:rFonts w:ascii="Times New Roman" w:hAnsi="Times New Roman"/>
          <w:sz w:val="24"/>
          <w:szCs w:val="24"/>
        </w:rPr>
        <w:t>……………………………………………………………………………………………………...</w:t>
      </w:r>
    </w:p>
    <w:p w14:paraId="0CA09629" w14:textId="77777777" w:rsidR="00433A1F" w:rsidRDefault="00433A1F" w:rsidP="00433A1F">
      <w:pPr>
        <w:suppressAutoHyphens/>
        <w:spacing w:after="0" w:line="240" w:lineRule="auto"/>
        <w:jc w:val="center"/>
        <w:rPr>
          <w:rFonts w:ascii="Times New Roman" w:hAnsi="Times New Roman"/>
          <w:sz w:val="16"/>
          <w:szCs w:val="16"/>
        </w:rPr>
      </w:pPr>
      <w:r w:rsidRPr="00433A1F">
        <w:rPr>
          <w:rFonts w:ascii="Times New Roman" w:hAnsi="Times New Roman"/>
          <w:sz w:val="16"/>
          <w:szCs w:val="16"/>
        </w:rPr>
        <w:t>(wyszczególnić zakres).</w:t>
      </w:r>
    </w:p>
    <w:p w14:paraId="66A2315B" w14:textId="77777777" w:rsidR="00520FA6" w:rsidRPr="00520FA6" w:rsidRDefault="00520FA6" w:rsidP="00520FA6">
      <w:pPr>
        <w:suppressAutoHyphens/>
        <w:spacing w:after="0" w:line="240" w:lineRule="auto"/>
        <w:rPr>
          <w:rFonts w:ascii="Times New Roman" w:hAnsi="Times New Roman"/>
          <w:b/>
          <w:sz w:val="16"/>
          <w:szCs w:val="16"/>
        </w:rPr>
      </w:pPr>
      <w:bookmarkStart w:id="29" w:name="_Hlk161127261"/>
      <w:r w:rsidRPr="00520FA6">
        <w:rPr>
          <w:rFonts w:ascii="Times New Roman" w:hAnsi="Times New Roman"/>
          <w:b/>
          <w:sz w:val="16"/>
          <w:szCs w:val="16"/>
        </w:rPr>
        <w:t>(*) – niepotrzebne skreślić, pozostawić dotyczące</w:t>
      </w:r>
      <w:bookmarkEnd w:id="29"/>
    </w:p>
    <w:p w14:paraId="10F47656" w14:textId="77777777" w:rsidR="00520FA6" w:rsidRPr="00433A1F" w:rsidRDefault="00520FA6" w:rsidP="00433A1F">
      <w:pPr>
        <w:suppressAutoHyphens/>
        <w:spacing w:after="0" w:line="240" w:lineRule="auto"/>
        <w:jc w:val="center"/>
        <w:rPr>
          <w:rFonts w:ascii="Times New Roman" w:hAnsi="Times New Roman"/>
          <w:sz w:val="16"/>
          <w:szCs w:val="16"/>
        </w:rPr>
      </w:pPr>
    </w:p>
    <w:p w14:paraId="07AD64E9" w14:textId="671B104D" w:rsidR="00433A1F" w:rsidRPr="00433A1F" w:rsidRDefault="00433A1F" w:rsidP="00433A1F">
      <w:pPr>
        <w:suppressAutoHyphens/>
        <w:spacing w:after="0" w:line="240" w:lineRule="auto"/>
        <w:ind w:right="-284" w:hanging="284"/>
        <w:rPr>
          <w:rFonts w:ascii="Times New Roman" w:hAnsi="Times New Roman"/>
          <w:sz w:val="24"/>
          <w:szCs w:val="24"/>
        </w:rPr>
      </w:pPr>
      <w:r w:rsidRPr="00433A1F">
        <w:rPr>
          <w:rFonts w:ascii="Times New Roman" w:hAnsi="Times New Roman"/>
          <w:sz w:val="24"/>
          <w:szCs w:val="24"/>
        </w:rPr>
        <w:t>11.Na podstawie art. 117 ust. 4 ustawy Pzp jako Wykonawcy wspólnie ubiegający się o udzielenie zamówienia OŚWIADCZAM/-MY, iż następujący zakres zrealizują poszczególni Wykonawcy wspólnie ubiegający się o udzielenie zamówienia:</w:t>
      </w:r>
    </w:p>
    <w:p w14:paraId="2204F319" w14:textId="77777777" w:rsidR="00433A1F" w:rsidRPr="00433A1F" w:rsidRDefault="00433A1F" w:rsidP="00433A1F">
      <w:pPr>
        <w:suppressAutoHyphens/>
        <w:spacing w:after="0" w:line="240" w:lineRule="auto"/>
        <w:ind w:right="-284"/>
        <w:rPr>
          <w:rFonts w:ascii="Times New Roman" w:hAnsi="Times New Roman"/>
          <w:sz w:val="24"/>
          <w:szCs w:val="24"/>
        </w:rPr>
      </w:pPr>
      <w:r w:rsidRPr="00433A1F">
        <w:rPr>
          <w:rFonts w:ascii="Times New Roman" w:hAnsi="Times New Roman"/>
          <w:sz w:val="24"/>
          <w:szCs w:val="24"/>
        </w:rPr>
        <w:t>Wykonawca (nazwa): _______________ wykona: __________________________*</w:t>
      </w:r>
    </w:p>
    <w:p w14:paraId="32EEBF41" w14:textId="77777777" w:rsidR="00433A1F" w:rsidRPr="00433A1F" w:rsidRDefault="00433A1F" w:rsidP="00433A1F">
      <w:pPr>
        <w:suppressAutoHyphens/>
        <w:spacing w:after="0" w:line="240" w:lineRule="auto"/>
        <w:ind w:right="-284"/>
        <w:rPr>
          <w:rFonts w:ascii="Times New Roman" w:hAnsi="Times New Roman"/>
          <w:sz w:val="24"/>
          <w:szCs w:val="24"/>
        </w:rPr>
      </w:pPr>
      <w:r w:rsidRPr="00433A1F">
        <w:rPr>
          <w:rFonts w:ascii="Times New Roman" w:hAnsi="Times New Roman"/>
          <w:sz w:val="24"/>
          <w:szCs w:val="24"/>
        </w:rPr>
        <w:t>Wykonawca (nazwa): _______________ wykona: __________________________*</w:t>
      </w:r>
    </w:p>
    <w:p w14:paraId="0C2BEACC" w14:textId="77777777" w:rsidR="00433A1F" w:rsidRDefault="00433A1F" w:rsidP="00433A1F">
      <w:pPr>
        <w:suppressAutoHyphens/>
        <w:spacing w:after="0" w:line="240" w:lineRule="auto"/>
        <w:ind w:right="-284"/>
        <w:jc w:val="center"/>
        <w:rPr>
          <w:rFonts w:ascii="Times New Roman" w:hAnsi="Times New Roman"/>
          <w:sz w:val="20"/>
          <w:szCs w:val="20"/>
        </w:rPr>
      </w:pPr>
      <w:r w:rsidRPr="00433A1F">
        <w:rPr>
          <w:rFonts w:ascii="Times New Roman" w:hAnsi="Times New Roman"/>
          <w:sz w:val="20"/>
          <w:szCs w:val="20"/>
        </w:rPr>
        <w:t>(należy dostosować do ilości Wykonawców w konsorcjum/ wspólników spółki cywilnej; wypełnić jedynie w przypadku Wykonawców wspólnie ubiegających się o udzielenie zamówienia)</w:t>
      </w:r>
    </w:p>
    <w:p w14:paraId="250D191F" w14:textId="15034102" w:rsidR="00AE5077" w:rsidRPr="00AE5077" w:rsidRDefault="00AE5077" w:rsidP="00AE5077">
      <w:pPr>
        <w:suppressAutoHyphens/>
        <w:spacing w:after="0" w:line="240" w:lineRule="auto"/>
        <w:ind w:right="-284"/>
        <w:rPr>
          <w:rFonts w:ascii="Times New Roman" w:hAnsi="Times New Roman"/>
          <w:b/>
          <w:sz w:val="16"/>
          <w:szCs w:val="16"/>
        </w:rPr>
      </w:pPr>
      <w:bookmarkStart w:id="30" w:name="_Hlk161127596"/>
      <w:r w:rsidRPr="00AE5077">
        <w:rPr>
          <w:rFonts w:ascii="Times New Roman" w:hAnsi="Times New Roman"/>
          <w:b/>
          <w:sz w:val="16"/>
          <w:szCs w:val="16"/>
        </w:rPr>
        <w:t>(*) niepotrzebne skreślić, jeśli dotyczy uzupełnić</w:t>
      </w:r>
      <w:bookmarkEnd w:id="30"/>
    </w:p>
    <w:p w14:paraId="0BDB40D8" w14:textId="76136752" w:rsidR="00433A1F" w:rsidRPr="00433A1F" w:rsidRDefault="00433A1F" w:rsidP="00433A1F">
      <w:pPr>
        <w:suppressAutoHyphens/>
        <w:spacing w:after="0" w:line="240" w:lineRule="auto"/>
        <w:ind w:right="-284" w:hanging="284"/>
        <w:rPr>
          <w:rFonts w:ascii="Times New Roman" w:hAnsi="Times New Roman"/>
          <w:sz w:val="16"/>
          <w:szCs w:val="16"/>
        </w:rPr>
      </w:pPr>
      <w:r w:rsidRPr="00433A1F">
        <w:rPr>
          <w:rFonts w:ascii="Times New Roman" w:eastAsia="Calibri" w:hAnsi="Times New Roman"/>
          <w:sz w:val="24"/>
          <w:szCs w:val="24"/>
          <w:lang w:eastAsia="en-US"/>
        </w:rPr>
        <w:t>12.Wykonawca informuje, że:</w:t>
      </w:r>
    </w:p>
    <w:p w14:paraId="755362CD" w14:textId="77777777" w:rsidR="00433A1F" w:rsidRPr="00433A1F" w:rsidRDefault="00433A1F" w:rsidP="00FC02B1">
      <w:pPr>
        <w:numPr>
          <w:ilvl w:val="0"/>
          <w:numId w:val="83"/>
        </w:numPr>
        <w:spacing w:after="0" w:line="240" w:lineRule="auto"/>
        <w:ind w:left="284" w:right="-284" w:hanging="284"/>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wybór oferty nie będzie prowadzić do powstania u Zamawiającego obowiązku podatkowego</w:t>
      </w:r>
      <w:bookmarkStart w:id="31" w:name="_Hlk136511091"/>
      <w:r w:rsidRPr="00433A1F">
        <w:rPr>
          <w:rFonts w:ascii="Times New Roman" w:eastAsia="Calibri" w:hAnsi="Times New Roman"/>
          <w:sz w:val="24"/>
          <w:szCs w:val="24"/>
          <w:lang w:eastAsia="en-US"/>
        </w:rPr>
        <w:t>*</w:t>
      </w:r>
      <w:bookmarkEnd w:id="31"/>
    </w:p>
    <w:p w14:paraId="1B02457D" w14:textId="77777777" w:rsidR="00433A1F" w:rsidRPr="00433A1F" w:rsidRDefault="00433A1F" w:rsidP="00FC02B1">
      <w:pPr>
        <w:numPr>
          <w:ilvl w:val="0"/>
          <w:numId w:val="83"/>
        </w:numPr>
        <w:spacing w:after="0" w:line="240" w:lineRule="auto"/>
        <w:ind w:left="284" w:right="-284" w:hanging="284"/>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wybór oferty będzie prowadzić do powstania u Zamawiającego obowiązku podatkowego w odniesieniu do następujących towarów / usług: ……………………………………………*</w:t>
      </w:r>
    </w:p>
    <w:p w14:paraId="41309F5B" w14:textId="77777777" w:rsidR="00433A1F" w:rsidRDefault="00433A1F" w:rsidP="00FC02B1">
      <w:pPr>
        <w:numPr>
          <w:ilvl w:val="0"/>
          <w:numId w:val="83"/>
        </w:numPr>
        <w:spacing w:after="0" w:line="240" w:lineRule="auto"/>
        <w:ind w:left="284" w:right="-284" w:hanging="284"/>
        <w:jc w:val="both"/>
        <w:rPr>
          <w:rFonts w:ascii="Times New Roman" w:eastAsia="Calibri" w:hAnsi="Times New Roman"/>
          <w:sz w:val="24"/>
          <w:szCs w:val="24"/>
          <w:lang w:eastAsia="en-US"/>
        </w:rPr>
      </w:pPr>
      <w:r w:rsidRPr="00433A1F">
        <w:rPr>
          <w:rFonts w:ascii="Times New Roman" w:eastAsia="Calibri" w:hAnsi="Times New Roman"/>
          <w:sz w:val="24"/>
          <w:szCs w:val="24"/>
          <w:lang w:eastAsia="en-US"/>
        </w:rPr>
        <w:t>wartość towaru / usług powodująca obowiązek podatkowy u Zamawiającego to ………… zł netto</w:t>
      </w:r>
      <w:bookmarkStart w:id="32" w:name="_Hlk136511035"/>
      <w:r w:rsidRPr="00433A1F">
        <w:rPr>
          <w:rFonts w:ascii="Times New Roman" w:eastAsia="Calibri" w:hAnsi="Times New Roman"/>
          <w:sz w:val="24"/>
          <w:szCs w:val="24"/>
          <w:lang w:eastAsia="en-US"/>
        </w:rPr>
        <w:t>*</w:t>
      </w:r>
      <w:bookmarkEnd w:id="32"/>
      <w:r w:rsidRPr="00433A1F">
        <w:rPr>
          <w:rFonts w:ascii="Times New Roman" w:eastAsia="Calibri" w:hAnsi="Times New Roman"/>
          <w:sz w:val="24"/>
          <w:szCs w:val="24"/>
          <w:lang w:eastAsia="en-US"/>
        </w:rPr>
        <w:t>.</w:t>
      </w:r>
    </w:p>
    <w:p w14:paraId="72588AE9" w14:textId="7D52FDFC" w:rsidR="00103589" w:rsidRPr="00103589" w:rsidRDefault="00103589" w:rsidP="00103589">
      <w:pPr>
        <w:spacing w:after="0" w:line="240" w:lineRule="auto"/>
        <w:ind w:right="-284"/>
        <w:jc w:val="both"/>
        <w:rPr>
          <w:rFonts w:ascii="Times New Roman" w:eastAsia="Calibri" w:hAnsi="Times New Roman"/>
          <w:b/>
          <w:bCs/>
          <w:iCs/>
          <w:sz w:val="16"/>
          <w:szCs w:val="16"/>
          <w:lang w:eastAsia="en-US"/>
        </w:rPr>
      </w:pPr>
      <w:r w:rsidRPr="00103589">
        <w:rPr>
          <w:rFonts w:ascii="Times New Roman" w:eastAsia="Calibri" w:hAnsi="Times New Roman"/>
          <w:b/>
          <w:bCs/>
          <w:iCs/>
          <w:sz w:val="16"/>
          <w:szCs w:val="16"/>
          <w:lang w:eastAsia="en-US"/>
        </w:rPr>
        <w:t>(*) niepotrzebne skreślić, jeśli dotyczy uzupełnić</w:t>
      </w:r>
    </w:p>
    <w:p w14:paraId="18364730" w14:textId="23E73B10" w:rsidR="00433A1F" w:rsidRPr="00814E1B" w:rsidRDefault="00433A1F" w:rsidP="00814E1B">
      <w:pPr>
        <w:spacing w:after="0" w:line="240" w:lineRule="auto"/>
        <w:ind w:left="284" w:right="-284"/>
        <w:jc w:val="both"/>
        <w:rPr>
          <w:rFonts w:ascii="Times New Roman" w:eastAsia="Calibri" w:hAnsi="Times New Roman"/>
          <w:iCs/>
          <w:lang w:eastAsia="en-US"/>
        </w:rPr>
      </w:pPr>
      <w:r w:rsidRPr="00433A1F">
        <w:rPr>
          <w:rFonts w:ascii="Times New Roman" w:eastAsia="Calibri" w:hAnsi="Times New Roman"/>
          <w:iCs/>
          <w:lang w:eastAsia="en-US"/>
        </w:rPr>
        <w:t>(</w:t>
      </w:r>
      <w:r w:rsidRPr="00433A1F">
        <w:rPr>
          <w:rFonts w:ascii="Times New Roman" w:eastAsia="Calibri" w:hAnsi="Times New Roman"/>
          <w:iCs/>
          <w:sz w:val="18"/>
          <w:szCs w:val="18"/>
          <w:lang w:eastAsia="en-US"/>
        </w:rPr>
        <w:t>dotyczy Wykonawców, których oferty będą generować obowiązek doliczania wartości podatku VAT do wartości netto oferty, tj. w przypadku: wewnątrzwspólnotowego nabycia towarów, mechanizmu odwróconego obciążenia, zgodnie z ustawą o podatku od towarów i usług, importu usług lub importu towarów, z którymi wiąże się obowiązek doliczenia przez Zamawiającego przy porównywaniu cen ofertowych podatku VAT.)</w:t>
      </w:r>
    </w:p>
    <w:p w14:paraId="7555A832" w14:textId="12014E2B" w:rsidR="00433A1F" w:rsidRPr="00433A1F" w:rsidRDefault="00433A1F" w:rsidP="00433A1F">
      <w:pPr>
        <w:spacing w:after="0" w:line="240" w:lineRule="auto"/>
        <w:ind w:right="-284" w:hanging="284"/>
        <w:jc w:val="both"/>
        <w:rPr>
          <w:rFonts w:ascii="Times New Roman" w:eastAsia="Calibri" w:hAnsi="Times New Roman"/>
          <w:iCs/>
          <w:sz w:val="20"/>
          <w:szCs w:val="20"/>
          <w:lang w:eastAsia="en-US"/>
        </w:rPr>
      </w:pPr>
      <w:r w:rsidRPr="00433A1F">
        <w:rPr>
          <w:rFonts w:ascii="Times New Roman" w:eastAsia="Calibri" w:hAnsi="Times New Roman"/>
          <w:iCs/>
          <w:sz w:val="24"/>
          <w:szCs w:val="24"/>
          <w:lang w:eastAsia="en-US"/>
        </w:rPr>
        <w:t>13.</w:t>
      </w:r>
      <w:r w:rsidRPr="00433A1F">
        <w:rPr>
          <w:rFonts w:ascii="Times New Roman" w:eastAsia="Calibri" w:hAnsi="Times New Roman"/>
          <w:sz w:val="24"/>
          <w:szCs w:val="24"/>
          <w:lang w:eastAsia="en-US"/>
        </w:rPr>
        <w:t>Załączniki do oferty:</w:t>
      </w:r>
    </w:p>
    <w:p w14:paraId="72226E80" w14:textId="77777777" w:rsidR="00433A1F" w:rsidRPr="00433A1F" w:rsidRDefault="00433A1F" w:rsidP="00433A1F">
      <w:pPr>
        <w:suppressAutoHyphens/>
        <w:spacing w:after="0" w:line="240" w:lineRule="auto"/>
        <w:ind w:right="-284"/>
        <w:rPr>
          <w:rFonts w:ascii="Times New Roman" w:eastAsia="Calibri" w:hAnsi="Times New Roman"/>
          <w:sz w:val="24"/>
          <w:szCs w:val="24"/>
          <w:lang w:eastAsia="en-US"/>
        </w:rPr>
      </w:pPr>
      <w:r w:rsidRPr="00433A1F">
        <w:rPr>
          <w:rFonts w:ascii="Times New Roman" w:eastAsia="Calibri" w:hAnsi="Times New Roman"/>
          <w:sz w:val="24"/>
          <w:szCs w:val="24"/>
          <w:lang w:eastAsia="en-US"/>
        </w:rPr>
        <w:t>(1)  ...........................................................................................</w:t>
      </w:r>
    </w:p>
    <w:p w14:paraId="53AF0462" w14:textId="18C17E36" w:rsidR="00433A1F" w:rsidRPr="00433A1F" w:rsidRDefault="00433A1F" w:rsidP="00433A1F">
      <w:pPr>
        <w:suppressAutoHyphens/>
        <w:spacing w:after="0" w:line="256" w:lineRule="auto"/>
        <w:ind w:right="-284"/>
        <w:rPr>
          <w:rFonts w:ascii="Times New Roman" w:eastAsia="Calibri" w:hAnsi="Times New Roman"/>
          <w:sz w:val="24"/>
          <w:szCs w:val="24"/>
          <w:lang w:eastAsia="en-US"/>
        </w:rPr>
      </w:pPr>
      <w:r w:rsidRPr="00433A1F">
        <w:rPr>
          <w:rFonts w:ascii="Times New Roman" w:eastAsia="Calibri" w:hAnsi="Times New Roman"/>
          <w:sz w:val="24"/>
          <w:szCs w:val="24"/>
          <w:lang w:eastAsia="en-US"/>
        </w:rPr>
        <w:t>(2)   .........................................................................................</w:t>
      </w:r>
    </w:p>
    <w:p w14:paraId="2EC90E11" w14:textId="77777777" w:rsidR="006F0C65" w:rsidRDefault="006F0C65">
      <w:pPr>
        <w:suppressAutoHyphens/>
        <w:spacing w:after="0"/>
        <w:jc w:val="both"/>
        <w:rPr>
          <w:rFonts w:ascii="Times New Roman" w:hAnsi="Times New Roman"/>
          <w:sz w:val="16"/>
          <w:szCs w:val="16"/>
        </w:rPr>
      </w:pPr>
    </w:p>
    <w:p w14:paraId="28E4422A"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33" w:name="_Hlk131437812"/>
      <w:bookmarkEnd w:id="17"/>
      <w:r>
        <w:rPr>
          <w:rFonts w:ascii="Times New Roman" w:eastAsia="SimSun" w:hAnsi="Times New Roman" w:cs="Arial"/>
          <w:b/>
          <w:bCs/>
          <w:iCs/>
          <w:kern w:val="3"/>
          <w:sz w:val="16"/>
          <w:szCs w:val="16"/>
          <w:lang w:eastAsia="zh-CN" w:bidi="hi-IN"/>
        </w:rPr>
        <w:t>……………………………………………………………………...</w:t>
      </w:r>
    </w:p>
    <w:p w14:paraId="57CB1295"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2494C95A" w14:textId="77777777" w:rsidR="006F0C65" w:rsidRDefault="00080330">
      <w:pPr>
        <w:suppressAutoHyphens/>
        <w:autoSpaceDN w:val="0"/>
        <w:spacing w:after="0" w:line="240" w:lineRule="auto"/>
        <w:ind w:left="5103"/>
        <w:jc w:val="center"/>
        <w:rPr>
          <w:rFonts w:ascii="Times New Roman" w:eastAsia="SimSun" w:hAnsi="Times New Roman" w:cs="Arial"/>
          <w:kern w:val="3"/>
          <w:sz w:val="16"/>
          <w:szCs w:val="16"/>
          <w:lang w:eastAsia="zh-CN" w:bidi="hi-IN"/>
        </w:rPr>
      </w:pPr>
      <w:bookmarkStart w:id="34" w:name="_Hlk131437787"/>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upoważnionej/upoważnionych </w:t>
      </w:r>
      <w:r>
        <w:rPr>
          <w:rFonts w:ascii="Times New Roman" w:eastAsia="SimSun" w:hAnsi="Times New Roman" w:cs="Arial"/>
          <w:kern w:val="3"/>
          <w:sz w:val="16"/>
          <w:szCs w:val="16"/>
          <w:lang w:eastAsia="zh-CN" w:bidi="hi-IN"/>
        </w:rPr>
        <w:t>do reprezentowania Wykonawcy.</w:t>
      </w:r>
    </w:p>
    <w:bookmarkEnd w:id="33"/>
    <w:bookmarkEnd w:id="34"/>
    <w:p w14:paraId="48724B26" w14:textId="77777777" w:rsidR="006F0C65" w:rsidRDefault="006F0C65">
      <w:pPr>
        <w:suppressAutoHyphens/>
        <w:spacing w:after="0"/>
        <w:ind w:left="2124" w:firstLine="3636"/>
        <w:rPr>
          <w:rFonts w:ascii="Times New Roman" w:hAnsi="Times New Roman"/>
          <w:b/>
          <w:sz w:val="20"/>
          <w:szCs w:val="20"/>
        </w:rPr>
        <w:sectPr w:rsidR="006F0C65">
          <w:footerReference w:type="even" r:id="rId33"/>
          <w:footerReference w:type="default" r:id="rId34"/>
          <w:pgSz w:w="11906" w:h="16838"/>
          <w:pgMar w:top="1418" w:right="849" w:bottom="1418" w:left="1418" w:header="709" w:footer="709" w:gutter="0"/>
          <w:cols w:space="708"/>
          <w:docGrid w:linePitch="299"/>
        </w:sectPr>
      </w:pPr>
    </w:p>
    <w:p w14:paraId="63B9DE0C" w14:textId="77777777" w:rsidR="006F0C65" w:rsidRDefault="00080330">
      <w:pPr>
        <w:suppressAutoHyphens/>
        <w:spacing w:after="0"/>
        <w:ind w:left="2124" w:firstLine="3636"/>
        <w:rPr>
          <w:rFonts w:ascii="Times New Roman" w:hAnsi="Times New Roman"/>
          <w:b/>
          <w:sz w:val="20"/>
          <w:szCs w:val="20"/>
        </w:rPr>
      </w:pPr>
      <w:r>
        <w:rPr>
          <w:rFonts w:ascii="Times New Roman" w:hAnsi="Times New Roman"/>
          <w:b/>
          <w:sz w:val="20"/>
          <w:szCs w:val="20"/>
        </w:rPr>
        <w:t xml:space="preserve">                                                                                                                                                                                                          </w:t>
      </w:r>
    </w:p>
    <w:p w14:paraId="6C886C1E" w14:textId="77777777" w:rsidR="006F0C65" w:rsidRDefault="00080330">
      <w:pPr>
        <w:pStyle w:val="Nagwek6"/>
        <w:rPr>
          <w:sz w:val="24"/>
          <w:szCs w:val="24"/>
        </w:rPr>
      </w:pPr>
      <w:r>
        <w:rPr>
          <w:sz w:val="24"/>
          <w:szCs w:val="24"/>
        </w:rPr>
        <w:t>Załącznik nr 2</w:t>
      </w:r>
    </w:p>
    <w:p w14:paraId="48A89B1B"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Samodzielny Publiczny Specjalistyczny</w:t>
      </w:r>
    </w:p>
    <w:p w14:paraId="07533D58"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Szpital Zachodni im. św. Jana Pawła II</w:t>
      </w:r>
    </w:p>
    <w:p w14:paraId="1F6506FA"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ul. Daleka 11</w:t>
      </w:r>
    </w:p>
    <w:p w14:paraId="01C96C88" w14:textId="77777777" w:rsidR="006F0C65" w:rsidRDefault="00080330">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Pr>
          <w:rFonts w:ascii="Times New Roman" w:eastAsia="SimSun" w:hAnsi="Times New Roman" w:cs="Arial"/>
          <w:bCs/>
          <w:iCs/>
          <w:kern w:val="3"/>
          <w:sz w:val="24"/>
          <w:szCs w:val="24"/>
          <w:lang w:eastAsia="zh-CN" w:bidi="hi-IN"/>
        </w:rPr>
        <w:t>05-825 Grodzisk Mazowiecki</w:t>
      </w:r>
    </w:p>
    <w:p w14:paraId="27554A5D" w14:textId="77777777" w:rsidR="006F0C65" w:rsidRDefault="006F0C65">
      <w:pPr>
        <w:suppressAutoHyphens/>
        <w:spacing w:after="0"/>
        <w:rPr>
          <w:rFonts w:ascii="Times New Roman" w:hAnsi="Times New Roman"/>
          <w:sz w:val="24"/>
          <w:szCs w:val="24"/>
        </w:rPr>
      </w:pPr>
    </w:p>
    <w:p w14:paraId="0E12AB08" w14:textId="77777777" w:rsidR="006F0C65" w:rsidRDefault="00080330">
      <w:pPr>
        <w:pStyle w:val="Bezodstpw"/>
        <w:jc w:val="both"/>
        <w:rPr>
          <w:rFonts w:ascii="Times New Roman" w:hAnsi="Times New Roman"/>
          <w:bCs/>
          <w:sz w:val="24"/>
          <w:szCs w:val="24"/>
          <w:lang w:eastAsia="pl-PL"/>
        </w:rPr>
      </w:pPr>
      <w:r>
        <w:rPr>
          <w:rFonts w:ascii="Times New Roman" w:hAnsi="Times New Roman"/>
          <w:bCs/>
          <w:sz w:val="24"/>
          <w:szCs w:val="24"/>
          <w:lang w:eastAsia="pl-PL"/>
        </w:rPr>
        <w:t>Nazwa Wykonawcy ………………………………………………………………….</w:t>
      </w:r>
    </w:p>
    <w:p w14:paraId="7D3802D5" w14:textId="77777777" w:rsidR="006F0C65" w:rsidRDefault="00080330">
      <w:pPr>
        <w:pStyle w:val="Bezodstpw"/>
        <w:jc w:val="both"/>
        <w:rPr>
          <w:rFonts w:ascii="Times New Roman" w:hAnsi="Times New Roman"/>
          <w:bCs/>
          <w:sz w:val="24"/>
          <w:szCs w:val="24"/>
          <w:lang w:eastAsia="pl-PL"/>
        </w:rPr>
      </w:pPr>
      <w:r>
        <w:rPr>
          <w:rFonts w:ascii="Times New Roman" w:hAnsi="Times New Roman"/>
          <w:bCs/>
          <w:sz w:val="24"/>
          <w:szCs w:val="24"/>
          <w:lang w:eastAsia="pl-PL"/>
        </w:rPr>
        <w:t>Adres Wykonawcy …………………………………………………………………..</w:t>
      </w:r>
    </w:p>
    <w:p w14:paraId="68D196AB" w14:textId="77777777" w:rsidR="006F0C65" w:rsidRDefault="00080330">
      <w:pPr>
        <w:suppressAutoHyphens/>
        <w:spacing w:after="0"/>
        <w:jc w:val="center"/>
        <w:rPr>
          <w:rFonts w:ascii="Times New Roman" w:hAnsi="Times New Roman"/>
          <w:sz w:val="24"/>
          <w:szCs w:val="24"/>
        </w:rPr>
      </w:pPr>
      <w:r>
        <w:rPr>
          <w:rFonts w:ascii="Times New Roman" w:hAnsi="Times New Roman"/>
          <w:sz w:val="24"/>
          <w:szCs w:val="24"/>
        </w:rPr>
        <w:t>WZÓR</w:t>
      </w:r>
    </w:p>
    <w:p w14:paraId="4B8E1089" w14:textId="77777777" w:rsidR="006F0C65" w:rsidRDefault="00080330">
      <w:pPr>
        <w:pStyle w:val="Tekstpodstawowy23"/>
        <w:rPr>
          <w:bCs/>
        </w:rPr>
      </w:pPr>
      <w:r>
        <w:rPr>
          <w:bCs/>
        </w:rPr>
        <w:t xml:space="preserve">FORMULARZ  CENOWY </w:t>
      </w:r>
    </w:p>
    <w:p w14:paraId="241D3F9F" w14:textId="77777777" w:rsidR="006F0C65" w:rsidRDefault="006F0C65">
      <w:pPr>
        <w:pStyle w:val="Tekstpodstawowy23"/>
        <w:jc w:val="left"/>
        <w:rPr>
          <w:bCs/>
        </w:rPr>
      </w:pPr>
    </w:p>
    <w:tbl>
      <w:tblPr>
        <w:tblW w:w="5000" w:type="pct"/>
        <w:tblCellMar>
          <w:left w:w="70" w:type="dxa"/>
          <w:right w:w="70" w:type="dxa"/>
        </w:tblCellMar>
        <w:tblLook w:val="04A0" w:firstRow="1" w:lastRow="0" w:firstColumn="1" w:lastColumn="0" w:noHBand="0" w:noVBand="1"/>
      </w:tblPr>
      <w:tblGrid>
        <w:gridCol w:w="819"/>
        <w:gridCol w:w="4695"/>
        <w:gridCol w:w="849"/>
        <w:gridCol w:w="852"/>
        <w:gridCol w:w="849"/>
        <w:gridCol w:w="1277"/>
        <w:gridCol w:w="849"/>
        <w:gridCol w:w="1135"/>
        <w:gridCol w:w="1135"/>
        <w:gridCol w:w="1512"/>
      </w:tblGrid>
      <w:tr w:rsidR="006F0C65" w14:paraId="7CCF1010" w14:textId="77777777">
        <w:trPr>
          <w:trHeight w:val="693"/>
        </w:trPr>
        <w:tc>
          <w:tcPr>
            <w:tcW w:w="293" w:type="pct"/>
            <w:tcBorders>
              <w:top w:val="single" w:sz="12" w:space="0" w:color="auto"/>
              <w:left w:val="single" w:sz="12" w:space="0" w:color="auto"/>
              <w:bottom w:val="single" w:sz="12" w:space="0" w:color="auto"/>
              <w:right w:val="single" w:sz="6" w:space="0" w:color="auto"/>
            </w:tcBorders>
          </w:tcPr>
          <w:p w14:paraId="111E872A" w14:textId="77777777" w:rsidR="006F0C65" w:rsidRDefault="00080330">
            <w:pPr>
              <w:pStyle w:val="Bezodstpw"/>
              <w:jc w:val="center"/>
              <w:rPr>
                <w:rFonts w:ascii="Times New Roman" w:hAnsi="Times New Roman"/>
                <w:b/>
              </w:rPr>
            </w:pPr>
            <w:r>
              <w:rPr>
                <w:rFonts w:ascii="Times New Roman" w:hAnsi="Times New Roman"/>
                <w:b/>
              </w:rPr>
              <w:t>L. p</w:t>
            </w:r>
          </w:p>
        </w:tc>
        <w:tc>
          <w:tcPr>
            <w:tcW w:w="1680" w:type="pct"/>
            <w:tcBorders>
              <w:top w:val="single" w:sz="12" w:space="0" w:color="auto"/>
              <w:left w:val="single" w:sz="6" w:space="0" w:color="auto"/>
              <w:bottom w:val="single" w:sz="12" w:space="0" w:color="auto"/>
              <w:right w:val="single" w:sz="6" w:space="0" w:color="auto"/>
            </w:tcBorders>
          </w:tcPr>
          <w:p w14:paraId="5B3405E9" w14:textId="77777777" w:rsidR="006F0C65" w:rsidRDefault="00080330">
            <w:pPr>
              <w:pStyle w:val="Bezodstpw"/>
              <w:jc w:val="center"/>
              <w:rPr>
                <w:rFonts w:ascii="Times New Roman" w:hAnsi="Times New Roman"/>
                <w:b/>
              </w:rPr>
            </w:pPr>
            <w:r>
              <w:rPr>
                <w:rFonts w:ascii="Times New Roman" w:hAnsi="Times New Roman"/>
                <w:b/>
              </w:rPr>
              <w:t>Nazwa przedmiotu zamówienia</w:t>
            </w:r>
          </w:p>
          <w:p w14:paraId="75D3A990" w14:textId="77777777" w:rsidR="006F0C65" w:rsidRDefault="00080330">
            <w:pPr>
              <w:pStyle w:val="Bezodstpw"/>
              <w:jc w:val="center"/>
              <w:rPr>
                <w:rFonts w:ascii="Times New Roman" w:hAnsi="Times New Roman"/>
                <w:b/>
              </w:rPr>
            </w:pPr>
            <w:r>
              <w:rPr>
                <w:rFonts w:ascii="Times New Roman" w:hAnsi="Times New Roman"/>
                <w:b/>
              </w:rPr>
              <w:t xml:space="preserve">produktu </w:t>
            </w:r>
          </w:p>
        </w:tc>
        <w:tc>
          <w:tcPr>
            <w:tcW w:w="304" w:type="pct"/>
            <w:tcBorders>
              <w:top w:val="single" w:sz="12" w:space="0" w:color="auto"/>
              <w:left w:val="single" w:sz="6" w:space="0" w:color="auto"/>
              <w:bottom w:val="single" w:sz="12" w:space="0" w:color="auto"/>
              <w:right w:val="single" w:sz="6" w:space="0" w:color="auto"/>
            </w:tcBorders>
          </w:tcPr>
          <w:p w14:paraId="541CE50F" w14:textId="77777777" w:rsidR="006F0C65" w:rsidRDefault="00080330">
            <w:pPr>
              <w:pStyle w:val="Bezodstpw"/>
              <w:jc w:val="center"/>
              <w:rPr>
                <w:rFonts w:ascii="Times New Roman" w:hAnsi="Times New Roman"/>
                <w:b/>
              </w:rPr>
            </w:pPr>
            <w:r>
              <w:rPr>
                <w:rFonts w:ascii="Times New Roman" w:hAnsi="Times New Roman"/>
                <w:b/>
              </w:rPr>
              <w:t>J. m</w:t>
            </w:r>
          </w:p>
        </w:tc>
        <w:tc>
          <w:tcPr>
            <w:tcW w:w="305" w:type="pct"/>
            <w:tcBorders>
              <w:top w:val="single" w:sz="12" w:space="0" w:color="auto"/>
              <w:left w:val="single" w:sz="6" w:space="0" w:color="auto"/>
              <w:bottom w:val="single" w:sz="12" w:space="0" w:color="auto"/>
              <w:right w:val="single" w:sz="6" w:space="0" w:color="auto"/>
            </w:tcBorders>
          </w:tcPr>
          <w:p w14:paraId="738C5214" w14:textId="77777777" w:rsidR="006F0C65" w:rsidRDefault="00080330">
            <w:pPr>
              <w:pStyle w:val="Bezodstpw"/>
              <w:jc w:val="center"/>
              <w:rPr>
                <w:rFonts w:ascii="Times New Roman" w:hAnsi="Times New Roman"/>
                <w:b/>
              </w:rPr>
            </w:pPr>
            <w:r>
              <w:rPr>
                <w:rFonts w:ascii="Times New Roman" w:hAnsi="Times New Roman"/>
                <w:b/>
              </w:rPr>
              <w:t>Ilość</w:t>
            </w:r>
          </w:p>
        </w:tc>
        <w:tc>
          <w:tcPr>
            <w:tcW w:w="304" w:type="pct"/>
            <w:tcBorders>
              <w:top w:val="single" w:sz="12" w:space="0" w:color="auto"/>
              <w:left w:val="single" w:sz="6" w:space="0" w:color="auto"/>
              <w:bottom w:val="single" w:sz="12" w:space="0" w:color="auto"/>
              <w:right w:val="single" w:sz="6" w:space="0" w:color="auto"/>
            </w:tcBorders>
          </w:tcPr>
          <w:p w14:paraId="6935BD1A" w14:textId="77777777" w:rsidR="006F0C65" w:rsidRDefault="00080330">
            <w:pPr>
              <w:pStyle w:val="Bezodstpw"/>
              <w:jc w:val="center"/>
              <w:rPr>
                <w:rFonts w:ascii="Times New Roman" w:hAnsi="Times New Roman"/>
                <w:b/>
              </w:rPr>
            </w:pPr>
            <w:r>
              <w:rPr>
                <w:rFonts w:ascii="Times New Roman" w:hAnsi="Times New Roman"/>
                <w:b/>
              </w:rPr>
              <w:t>Cena jedn. netto zł.</w:t>
            </w:r>
          </w:p>
        </w:tc>
        <w:tc>
          <w:tcPr>
            <w:tcW w:w="457" w:type="pct"/>
            <w:tcBorders>
              <w:top w:val="single" w:sz="12" w:space="0" w:color="auto"/>
              <w:left w:val="single" w:sz="6" w:space="0" w:color="auto"/>
              <w:bottom w:val="single" w:sz="12" w:space="0" w:color="auto"/>
              <w:right w:val="single" w:sz="6" w:space="0" w:color="auto"/>
            </w:tcBorders>
          </w:tcPr>
          <w:p w14:paraId="4DA487C1" w14:textId="77777777" w:rsidR="006F0C65" w:rsidRDefault="00080330">
            <w:pPr>
              <w:pStyle w:val="Bezodstpw"/>
              <w:jc w:val="center"/>
              <w:rPr>
                <w:rFonts w:ascii="Times New Roman" w:hAnsi="Times New Roman"/>
                <w:b/>
              </w:rPr>
            </w:pPr>
            <w:r>
              <w:rPr>
                <w:rFonts w:ascii="Times New Roman" w:hAnsi="Times New Roman"/>
                <w:b/>
              </w:rPr>
              <w:t>Cena netto</w:t>
            </w:r>
          </w:p>
          <w:p w14:paraId="3BF8D3E0" w14:textId="77777777" w:rsidR="006F0C65" w:rsidRDefault="00080330">
            <w:pPr>
              <w:pStyle w:val="Bezodstpw"/>
              <w:jc w:val="center"/>
              <w:rPr>
                <w:rFonts w:ascii="Times New Roman" w:hAnsi="Times New Roman"/>
                <w:b/>
              </w:rPr>
            </w:pPr>
            <w:r>
              <w:rPr>
                <w:rFonts w:ascii="Times New Roman" w:hAnsi="Times New Roman"/>
                <w:b/>
              </w:rPr>
              <w:t>zł</w:t>
            </w:r>
          </w:p>
        </w:tc>
        <w:tc>
          <w:tcPr>
            <w:tcW w:w="304" w:type="pct"/>
            <w:tcBorders>
              <w:top w:val="single" w:sz="12" w:space="0" w:color="auto"/>
              <w:left w:val="single" w:sz="6" w:space="0" w:color="auto"/>
              <w:bottom w:val="single" w:sz="12" w:space="0" w:color="auto"/>
              <w:right w:val="single" w:sz="6" w:space="0" w:color="auto"/>
            </w:tcBorders>
          </w:tcPr>
          <w:p w14:paraId="53E50D45" w14:textId="77777777" w:rsidR="006F0C65" w:rsidRDefault="00080330">
            <w:pPr>
              <w:pStyle w:val="Bezodstpw"/>
              <w:jc w:val="center"/>
              <w:rPr>
                <w:rFonts w:ascii="Times New Roman" w:hAnsi="Times New Roman"/>
                <w:b/>
              </w:rPr>
            </w:pPr>
            <w:r>
              <w:rPr>
                <w:rFonts w:ascii="Times New Roman" w:hAnsi="Times New Roman"/>
                <w:b/>
              </w:rPr>
              <w:t>VAT</w:t>
            </w:r>
          </w:p>
          <w:p w14:paraId="153AE231" w14:textId="77777777" w:rsidR="006F0C65" w:rsidRDefault="00080330">
            <w:pPr>
              <w:pStyle w:val="Bezodstpw"/>
              <w:jc w:val="center"/>
              <w:rPr>
                <w:rFonts w:ascii="Times New Roman" w:hAnsi="Times New Roman"/>
                <w:b/>
              </w:rPr>
            </w:pPr>
            <w:r>
              <w:rPr>
                <w:rFonts w:ascii="Times New Roman" w:hAnsi="Times New Roman"/>
                <w:b/>
              </w:rPr>
              <w:t>%</w:t>
            </w:r>
          </w:p>
        </w:tc>
        <w:tc>
          <w:tcPr>
            <w:tcW w:w="406" w:type="pct"/>
            <w:tcBorders>
              <w:top w:val="single" w:sz="12" w:space="0" w:color="auto"/>
              <w:left w:val="single" w:sz="6" w:space="0" w:color="auto"/>
              <w:bottom w:val="single" w:sz="12" w:space="0" w:color="auto"/>
              <w:right w:val="single" w:sz="6" w:space="0" w:color="auto"/>
            </w:tcBorders>
          </w:tcPr>
          <w:p w14:paraId="0F042847" w14:textId="77777777" w:rsidR="006F0C65" w:rsidRDefault="00080330">
            <w:pPr>
              <w:pStyle w:val="Bezodstpw"/>
              <w:jc w:val="center"/>
              <w:rPr>
                <w:rFonts w:ascii="Times New Roman" w:hAnsi="Times New Roman"/>
                <w:b/>
              </w:rPr>
            </w:pPr>
            <w:r>
              <w:rPr>
                <w:rFonts w:ascii="Times New Roman" w:hAnsi="Times New Roman"/>
                <w:b/>
              </w:rPr>
              <w:t>Kwota</w:t>
            </w:r>
          </w:p>
          <w:p w14:paraId="2D89E14B" w14:textId="77777777" w:rsidR="006F0C65" w:rsidRDefault="00080330">
            <w:pPr>
              <w:pStyle w:val="Bezodstpw"/>
              <w:jc w:val="center"/>
              <w:rPr>
                <w:rFonts w:ascii="Times New Roman" w:hAnsi="Times New Roman"/>
                <w:b/>
              </w:rPr>
            </w:pPr>
            <w:r>
              <w:rPr>
                <w:rFonts w:ascii="Times New Roman" w:hAnsi="Times New Roman"/>
                <w:b/>
              </w:rPr>
              <w:t>VAT</w:t>
            </w:r>
          </w:p>
        </w:tc>
        <w:tc>
          <w:tcPr>
            <w:tcW w:w="406" w:type="pct"/>
            <w:tcBorders>
              <w:top w:val="single" w:sz="12" w:space="0" w:color="auto"/>
              <w:left w:val="single" w:sz="6" w:space="0" w:color="auto"/>
              <w:bottom w:val="single" w:sz="12" w:space="0" w:color="auto"/>
              <w:right w:val="single" w:sz="6" w:space="0" w:color="auto"/>
            </w:tcBorders>
          </w:tcPr>
          <w:p w14:paraId="1D94C840" w14:textId="77777777" w:rsidR="006F0C65" w:rsidRDefault="00080330">
            <w:pPr>
              <w:pStyle w:val="Bezodstpw"/>
              <w:jc w:val="center"/>
              <w:rPr>
                <w:rFonts w:ascii="Times New Roman" w:hAnsi="Times New Roman"/>
                <w:b/>
              </w:rPr>
            </w:pPr>
            <w:r>
              <w:rPr>
                <w:rFonts w:ascii="Times New Roman" w:hAnsi="Times New Roman"/>
                <w:b/>
              </w:rPr>
              <w:t>Cena brutto</w:t>
            </w:r>
          </w:p>
          <w:p w14:paraId="6FD2F618" w14:textId="77777777" w:rsidR="006F0C65" w:rsidRDefault="00080330">
            <w:pPr>
              <w:pStyle w:val="Bezodstpw"/>
              <w:jc w:val="center"/>
              <w:rPr>
                <w:rFonts w:ascii="Times New Roman" w:hAnsi="Times New Roman"/>
                <w:b/>
              </w:rPr>
            </w:pPr>
            <w:r>
              <w:rPr>
                <w:rFonts w:ascii="Times New Roman" w:hAnsi="Times New Roman"/>
                <w:b/>
              </w:rPr>
              <w:t>zł.</w:t>
            </w:r>
          </w:p>
        </w:tc>
        <w:tc>
          <w:tcPr>
            <w:tcW w:w="541" w:type="pct"/>
            <w:tcBorders>
              <w:top w:val="single" w:sz="12" w:space="0" w:color="auto"/>
              <w:left w:val="single" w:sz="6" w:space="0" w:color="auto"/>
              <w:bottom w:val="single" w:sz="12" w:space="0" w:color="auto"/>
              <w:right w:val="single" w:sz="12" w:space="0" w:color="auto"/>
            </w:tcBorders>
          </w:tcPr>
          <w:p w14:paraId="0B37F56D" w14:textId="77777777" w:rsidR="006F0C65" w:rsidRDefault="00080330">
            <w:pPr>
              <w:pStyle w:val="Bezodstpw"/>
              <w:jc w:val="center"/>
              <w:rPr>
                <w:rFonts w:ascii="Times New Roman" w:hAnsi="Times New Roman"/>
                <w:b/>
              </w:rPr>
            </w:pPr>
            <w:r>
              <w:rPr>
                <w:rFonts w:ascii="Times New Roman" w:hAnsi="Times New Roman"/>
                <w:b/>
              </w:rPr>
              <w:t>Producent</w:t>
            </w:r>
          </w:p>
        </w:tc>
      </w:tr>
      <w:tr w:rsidR="006F0C65" w14:paraId="5D4EE393" w14:textId="77777777">
        <w:trPr>
          <w:trHeight w:val="565"/>
        </w:trPr>
        <w:tc>
          <w:tcPr>
            <w:tcW w:w="293" w:type="pct"/>
            <w:tcBorders>
              <w:top w:val="single" w:sz="12" w:space="0" w:color="auto"/>
              <w:left w:val="single" w:sz="12" w:space="0" w:color="auto"/>
              <w:bottom w:val="single" w:sz="6" w:space="0" w:color="auto"/>
              <w:right w:val="single" w:sz="6" w:space="0" w:color="auto"/>
            </w:tcBorders>
          </w:tcPr>
          <w:p w14:paraId="2EA8423B" w14:textId="77777777" w:rsidR="006F0C65" w:rsidRDefault="006F0C65">
            <w:pPr>
              <w:pStyle w:val="Bezodstpw"/>
              <w:jc w:val="center"/>
              <w:rPr>
                <w:rFonts w:ascii="Times New Roman" w:hAnsi="Times New Roman"/>
                <w:lang w:val="de-DE"/>
              </w:rPr>
            </w:pPr>
          </w:p>
        </w:tc>
        <w:tc>
          <w:tcPr>
            <w:tcW w:w="1680" w:type="pct"/>
            <w:tcBorders>
              <w:top w:val="single" w:sz="12" w:space="0" w:color="auto"/>
              <w:left w:val="outset" w:sz="6" w:space="0" w:color="000000"/>
              <w:bottom w:val="outset" w:sz="6" w:space="0" w:color="000000"/>
              <w:right w:val="outset" w:sz="6" w:space="0" w:color="000000"/>
            </w:tcBorders>
          </w:tcPr>
          <w:p w14:paraId="08019433" w14:textId="77777777" w:rsidR="006F0C65" w:rsidRDefault="006F0C65">
            <w:pPr>
              <w:pStyle w:val="Bezodstpw"/>
              <w:rPr>
                <w:rFonts w:ascii="Times New Roman" w:hAnsi="Times New Roman"/>
                <w:b/>
                <w:lang w:val="de-DE"/>
              </w:rPr>
            </w:pPr>
          </w:p>
        </w:tc>
        <w:tc>
          <w:tcPr>
            <w:tcW w:w="304" w:type="pct"/>
            <w:tcBorders>
              <w:top w:val="single" w:sz="12" w:space="0" w:color="auto"/>
              <w:left w:val="outset" w:sz="6" w:space="0" w:color="000000"/>
              <w:bottom w:val="outset" w:sz="6" w:space="0" w:color="000000"/>
              <w:right w:val="outset" w:sz="6" w:space="0" w:color="000000"/>
            </w:tcBorders>
          </w:tcPr>
          <w:p w14:paraId="3F9F15EF" w14:textId="77777777" w:rsidR="006F0C65" w:rsidRDefault="006F0C65">
            <w:pPr>
              <w:pStyle w:val="Bezodstpw"/>
              <w:jc w:val="center"/>
              <w:rPr>
                <w:rFonts w:ascii="Times New Roman" w:hAnsi="Times New Roman"/>
                <w:b/>
                <w:lang w:val="de-DE"/>
              </w:rPr>
            </w:pPr>
          </w:p>
        </w:tc>
        <w:tc>
          <w:tcPr>
            <w:tcW w:w="305" w:type="pct"/>
            <w:tcBorders>
              <w:top w:val="single" w:sz="12" w:space="0" w:color="auto"/>
              <w:left w:val="outset" w:sz="6" w:space="0" w:color="000000"/>
              <w:bottom w:val="outset" w:sz="6" w:space="0" w:color="000000"/>
              <w:right w:val="outset" w:sz="6" w:space="0" w:color="000000"/>
            </w:tcBorders>
          </w:tcPr>
          <w:p w14:paraId="55194E82" w14:textId="77777777" w:rsidR="006F0C65" w:rsidRDefault="006F0C65">
            <w:pPr>
              <w:pStyle w:val="Bezodstpw"/>
              <w:jc w:val="right"/>
              <w:rPr>
                <w:rFonts w:ascii="Times New Roman" w:hAnsi="Times New Roman"/>
                <w:b/>
                <w:lang w:val="de-DE"/>
              </w:rPr>
            </w:pPr>
          </w:p>
        </w:tc>
        <w:tc>
          <w:tcPr>
            <w:tcW w:w="304" w:type="pct"/>
            <w:tcBorders>
              <w:top w:val="single" w:sz="12" w:space="0" w:color="auto"/>
              <w:left w:val="single" w:sz="6" w:space="0" w:color="auto"/>
              <w:bottom w:val="single" w:sz="6" w:space="0" w:color="auto"/>
              <w:right w:val="single" w:sz="6" w:space="0" w:color="auto"/>
            </w:tcBorders>
          </w:tcPr>
          <w:p w14:paraId="46E5C584" w14:textId="77777777" w:rsidR="006F0C65" w:rsidRDefault="006F0C65">
            <w:pPr>
              <w:pStyle w:val="Bezodstpw"/>
              <w:rPr>
                <w:rFonts w:ascii="Times New Roman" w:hAnsi="Times New Roman"/>
                <w:b/>
                <w:sz w:val="24"/>
                <w:szCs w:val="24"/>
                <w:lang w:val="de-DE"/>
              </w:rPr>
            </w:pPr>
          </w:p>
        </w:tc>
        <w:tc>
          <w:tcPr>
            <w:tcW w:w="457" w:type="pct"/>
            <w:tcBorders>
              <w:top w:val="single" w:sz="12" w:space="0" w:color="auto"/>
              <w:left w:val="single" w:sz="6" w:space="0" w:color="auto"/>
              <w:bottom w:val="single" w:sz="6" w:space="0" w:color="auto"/>
              <w:right w:val="single" w:sz="6" w:space="0" w:color="auto"/>
            </w:tcBorders>
          </w:tcPr>
          <w:p w14:paraId="77D72F31" w14:textId="77777777" w:rsidR="006F0C65" w:rsidRDefault="006F0C65">
            <w:pPr>
              <w:pStyle w:val="Bezodstpw"/>
              <w:rPr>
                <w:rFonts w:ascii="Times New Roman" w:hAnsi="Times New Roman"/>
                <w:b/>
                <w:sz w:val="24"/>
                <w:szCs w:val="24"/>
                <w:lang w:val="de-DE"/>
              </w:rPr>
            </w:pPr>
          </w:p>
        </w:tc>
        <w:tc>
          <w:tcPr>
            <w:tcW w:w="304" w:type="pct"/>
            <w:tcBorders>
              <w:top w:val="single" w:sz="12" w:space="0" w:color="auto"/>
              <w:left w:val="single" w:sz="6" w:space="0" w:color="auto"/>
              <w:bottom w:val="single" w:sz="6" w:space="0" w:color="auto"/>
              <w:right w:val="single" w:sz="6" w:space="0" w:color="auto"/>
            </w:tcBorders>
          </w:tcPr>
          <w:p w14:paraId="153A6DA1" w14:textId="77777777" w:rsidR="006F0C65" w:rsidRDefault="006F0C65">
            <w:pPr>
              <w:pStyle w:val="Bezodstpw"/>
              <w:rPr>
                <w:lang w:val="de-DE"/>
              </w:rPr>
            </w:pPr>
          </w:p>
        </w:tc>
        <w:tc>
          <w:tcPr>
            <w:tcW w:w="406" w:type="pct"/>
            <w:tcBorders>
              <w:top w:val="single" w:sz="12" w:space="0" w:color="auto"/>
              <w:left w:val="single" w:sz="6" w:space="0" w:color="auto"/>
              <w:bottom w:val="single" w:sz="6" w:space="0" w:color="auto"/>
              <w:right w:val="single" w:sz="6" w:space="0" w:color="auto"/>
            </w:tcBorders>
          </w:tcPr>
          <w:p w14:paraId="7D8C72A8" w14:textId="77777777" w:rsidR="006F0C65" w:rsidRDefault="006F0C65">
            <w:pPr>
              <w:pStyle w:val="Bezodstpw"/>
              <w:rPr>
                <w:b/>
                <w:lang w:val="de-DE"/>
              </w:rPr>
            </w:pPr>
          </w:p>
        </w:tc>
        <w:tc>
          <w:tcPr>
            <w:tcW w:w="406" w:type="pct"/>
            <w:tcBorders>
              <w:top w:val="single" w:sz="12" w:space="0" w:color="auto"/>
              <w:left w:val="single" w:sz="6" w:space="0" w:color="auto"/>
              <w:bottom w:val="single" w:sz="6" w:space="0" w:color="auto"/>
              <w:right w:val="single" w:sz="6" w:space="0" w:color="auto"/>
            </w:tcBorders>
          </w:tcPr>
          <w:p w14:paraId="10178794" w14:textId="77777777" w:rsidR="006F0C65" w:rsidRDefault="006F0C65">
            <w:pPr>
              <w:pStyle w:val="Bezodstpw"/>
              <w:rPr>
                <w:b/>
                <w:lang w:val="de-DE"/>
              </w:rPr>
            </w:pPr>
          </w:p>
        </w:tc>
        <w:tc>
          <w:tcPr>
            <w:tcW w:w="541" w:type="pct"/>
            <w:tcBorders>
              <w:top w:val="single" w:sz="12" w:space="0" w:color="auto"/>
              <w:left w:val="single" w:sz="6" w:space="0" w:color="auto"/>
              <w:bottom w:val="single" w:sz="6" w:space="0" w:color="auto"/>
              <w:right w:val="single" w:sz="12" w:space="0" w:color="auto"/>
            </w:tcBorders>
          </w:tcPr>
          <w:p w14:paraId="71B8E5A5" w14:textId="77777777" w:rsidR="006F0C65" w:rsidRDefault="006F0C65">
            <w:pPr>
              <w:pStyle w:val="Bezodstpw"/>
              <w:rPr>
                <w:b/>
                <w:lang w:val="de-DE"/>
              </w:rPr>
            </w:pPr>
          </w:p>
        </w:tc>
      </w:tr>
      <w:tr w:rsidR="006F0C65" w14:paraId="515A9BAA" w14:textId="77777777">
        <w:trPr>
          <w:trHeight w:val="227"/>
        </w:trPr>
        <w:tc>
          <w:tcPr>
            <w:tcW w:w="293" w:type="pct"/>
            <w:tcBorders>
              <w:top w:val="single" w:sz="6" w:space="0" w:color="auto"/>
              <w:left w:val="single" w:sz="12" w:space="0" w:color="auto"/>
              <w:bottom w:val="single" w:sz="6" w:space="0" w:color="auto"/>
              <w:right w:val="single" w:sz="6" w:space="0" w:color="auto"/>
            </w:tcBorders>
          </w:tcPr>
          <w:p w14:paraId="367D6953" w14:textId="77777777" w:rsidR="006F0C65" w:rsidRDefault="006F0C65">
            <w:pPr>
              <w:pStyle w:val="Bezodstpw"/>
              <w:jc w:val="center"/>
              <w:rPr>
                <w:rFonts w:ascii="Times New Roman" w:hAnsi="Times New Roman"/>
                <w:bCs/>
              </w:rPr>
            </w:pPr>
          </w:p>
        </w:tc>
        <w:tc>
          <w:tcPr>
            <w:tcW w:w="1680" w:type="pct"/>
            <w:tcBorders>
              <w:top w:val="outset" w:sz="6" w:space="0" w:color="000000"/>
              <w:left w:val="outset" w:sz="6" w:space="0" w:color="000000"/>
              <w:bottom w:val="outset" w:sz="6" w:space="0" w:color="000000"/>
              <w:right w:val="outset" w:sz="6" w:space="0" w:color="000000"/>
            </w:tcBorders>
            <w:vAlign w:val="bottom"/>
          </w:tcPr>
          <w:p w14:paraId="043E76B7" w14:textId="77777777" w:rsidR="006F0C65" w:rsidRDefault="006F0C65">
            <w:pPr>
              <w:pStyle w:val="Bezodstpw"/>
              <w:rPr>
                <w:rFonts w:ascii="Times New Roman" w:hAnsi="Times New Roman"/>
                <w:b/>
              </w:rPr>
            </w:pPr>
          </w:p>
        </w:tc>
        <w:tc>
          <w:tcPr>
            <w:tcW w:w="304" w:type="pct"/>
            <w:tcBorders>
              <w:top w:val="outset" w:sz="6" w:space="0" w:color="000000"/>
              <w:left w:val="outset" w:sz="6" w:space="0" w:color="000000"/>
              <w:bottom w:val="outset" w:sz="6" w:space="0" w:color="000000"/>
              <w:right w:val="outset" w:sz="6" w:space="0" w:color="000000"/>
            </w:tcBorders>
          </w:tcPr>
          <w:p w14:paraId="6B5CEA9F" w14:textId="77777777" w:rsidR="006F0C65" w:rsidRDefault="006F0C65">
            <w:pPr>
              <w:pStyle w:val="Bezodstpw"/>
              <w:jc w:val="center"/>
              <w:rPr>
                <w:rFonts w:ascii="Times New Roman" w:hAnsi="Times New Roman"/>
                <w:b/>
              </w:rPr>
            </w:pPr>
          </w:p>
        </w:tc>
        <w:tc>
          <w:tcPr>
            <w:tcW w:w="305" w:type="pct"/>
            <w:tcBorders>
              <w:top w:val="outset" w:sz="6" w:space="0" w:color="000000"/>
              <w:left w:val="outset" w:sz="6" w:space="0" w:color="000000"/>
              <w:bottom w:val="outset" w:sz="6" w:space="0" w:color="000000"/>
              <w:right w:val="outset" w:sz="6" w:space="0" w:color="000000"/>
            </w:tcBorders>
          </w:tcPr>
          <w:p w14:paraId="66A1D30A" w14:textId="77777777" w:rsidR="006F0C65" w:rsidRDefault="006F0C65">
            <w:pPr>
              <w:pStyle w:val="Bezodstpw"/>
              <w:jc w:val="right"/>
              <w:rPr>
                <w:rFonts w:ascii="Times New Roman" w:hAnsi="Times New Roman"/>
                <w:b/>
              </w:rPr>
            </w:pPr>
          </w:p>
        </w:tc>
        <w:tc>
          <w:tcPr>
            <w:tcW w:w="304" w:type="pct"/>
            <w:tcBorders>
              <w:top w:val="single" w:sz="6" w:space="0" w:color="auto"/>
              <w:left w:val="single" w:sz="6" w:space="0" w:color="auto"/>
              <w:bottom w:val="single" w:sz="6" w:space="0" w:color="auto"/>
              <w:right w:val="single" w:sz="6" w:space="0" w:color="auto"/>
            </w:tcBorders>
          </w:tcPr>
          <w:p w14:paraId="692A1B72" w14:textId="77777777" w:rsidR="006F0C65" w:rsidRDefault="006F0C65">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0F6BC513" w14:textId="77777777" w:rsidR="006F0C65" w:rsidRDefault="006F0C65">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34742984" w14:textId="77777777" w:rsidR="006F0C65" w:rsidRDefault="006F0C65">
            <w:pPr>
              <w:pStyle w:val="Bezodstpw"/>
              <w:rPr>
                <w:rFonts w:ascii="Times New Roman" w:hAnsi="Times New Roman"/>
                <w:bCs/>
                <w:sz w:val="24"/>
                <w:szCs w:val="24"/>
              </w:rPr>
            </w:pPr>
          </w:p>
        </w:tc>
        <w:tc>
          <w:tcPr>
            <w:tcW w:w="406" w:type="pct"/>
            <w:tcBorders>
              <w:top w:val="single" w:sz="6" w:space="0" w:color="auto"/>
              <w:left w:val="single" w:sz="6" w:space="0" w:color="auto"/>
              <w:bottom w:val="single" w:sz="6" w:space="0" w:color="auto"/>
              <w:right w:val="single" w:sz="6" w:space="0" w:color="auto"/>
            </w:tcBorders>
          </w:tcPr>
          <w:p w14:paraId="67698EF5" w14:textId="77777777" w:rsidR="006F0C65" w:rsidRDefault="006F0C65">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579E3D52" w14:textId="77777777" w:rsidR="006F0C65" w:rsidRDefault="006F0C65">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6CA35757" w14:textId="77777777" w:rsidR="006F0C65" w:rsidRDefault="006F0C65">
            <w:pPr>
              <w:pStyle w:val="Bezodstpw"/>
              <w:rPr>
                <w:rFonts w:ascii="Times New Roman" w:hAnsi="Times New Roman"/>
                <w:b/>
                <w:sz w:val="24"/>
                <w:szCs w:val="24"/>
              </w:rPr>
            </w:pPr>
          </w:p>
        </w:tc>
      </w:tr>
      <w:tr w:rsidR="006F0C65" w14:paraId="4C597AC6" w14:textId="77777777">
        <w:trPr>
          <w:trHeight w:val="227"/>
        </w:trPr>
        <w:tc>
          <w:tcPr>
            <w:tcW w:w="293" w:type="pct"/>
            <w:tcBorders>
              <w:top w:val="single" w:sz="6" w:space="0" w:color="auto"/>
              <w:left w:val="single" w:sz="12" w:space="0" w:color="auto"/>
              <w:bottom w:val="single" w:sz="6" w:space="0" w:color="auto"/>
              <w:right w:val="single" w:sz="6" w:space="0" w:color="auto"/>
            </w:tcBorders>
          </w:tcPr>
          <w:p w14:paraId="1C12BABA" w14:textId="77777777" w:rsidR="006F0C65" w:rsidRDefault="006F0C65">
            <w:pPr>
              <w:pStyle w:val="Bezodstpw"/>
              <w:jc w:val="center"/>
              <w:rPr>
                <w:rFonts w:ascii="Times New Roman" w:hAnsi="Times New Roman"/>
                <w:bCs/>
              </w:rPr>
            </w:pPr>
          </w:p>
        </w:tc>
        <w:tc>
          <w:tcPr>
            <w:tcW w:w="1680" w:type="pct"/>
            <w:tcBorders>
              <w:top w:val="outset" w:sz="6" w:space="0" w:color="000000"/>
              <w:left w:val="outset" w:sz="6" w:space="0" w:color="000000"/>
              <w:bottom w:val="outset" w:sz="6" w:space="0" w:color="000000"/>
              <w:right w:val="outset" w:sz="6" w:space="0" w:color="000000"/>
            </w:tcBorders>
            <w:vAlign w:val="bottom"/>
          </w:tcPr>
          <w:p w14:paraId="15922F9D" w14:textId="77777777" w:rsidR="006F0C65" w:rsidRDefault="006F0C65">
            <w:pPr>
              <w:pStyle w:val="Bezodstpw"/>
              <w:rPr>
                <w:rFonts w:ascii="Times New Roman" w:hAnsi="Times New Roman"/>
                <w:b/>
              </w:rPr>
            </w:pPr>
          </w:p>
        </w:tc>
        <w:tc>
          <w:tcPr>
            <w:tcW w:w="304" w:type="pct"/>
            <w:tcBorders>
              <w:top w:val="outset" w:sz="6" w:space="0" w:color="000000"/>
              <w:left w:val="outset" w:sz="6" w:space="0" w:color="000000"/>
              <w:bottom w:val="outset" w:sz="6" w:space="0" w:color="000000"/>
              <w:right w:val="outset" w:sz="6" w:space="0" w:color="000000"/>
            </w:tcBorders>
          </w:tcPr>
          <w:p w14:paraId="24395CCC" w14:textId="77777777" w:rsidR="006F0C65" w:rsidRDefault="006F0C65">
            <w:pPr>
              <w:pStyle w:val="Bezodstpw"/>
              <w:jc w:val="center"/>
              <w:rPr>
                <w:rFonts w:ascii="Times New Roman" w:hAnsi="Times New Roman"/>
                <w:b/>
              </w:rPr>
            </w:pPr>
          </w:p>
        </w:tc>
        <w:tc>
          <w:tcPr>
            <w:tcW w:w="305" w:type="pct"/>
            <w:tcBorders>
              <w:top w:val="outset" w:sz="6" w:space="0" w:color="000000"/>
              <w:left w:val="outset" w:sz="6" w:space="0" w:color="000000"/>
              <w:bottom w:val="outset" w:sz="6" w:space="0" w:color="000000"/>
              <w:right w:val="outset" w:sz="6" w:space="0" w:color="000000"/>
            </w:tcBorders>
          </w:tcPr>
          <w:p w14:paraId="47A9D1E1" w14:textId="77777777" w:rsidR="006F0C65" w:rsidRDefault="006F0C65">
            <w:pPr>
              <w:pStyle w:val="Bezodstpw"/>
              <w:jc w:val="right"/>
              <w:rPr>
                <w:rFonts w:ascii="Times New Roman" w:hAnsi="Times New Roman"/>
                <w:b/>
              </w:rPr>
            </w:pPr>
          </w:p>
        </w:tc>
        <w:tc>
          <w:tcPr>
            <w:tcW w:w="304" w:type="pct"/>
            <w:tcBorders>
              <w:top w:val="single" w:sz="6" w:space="0" w:color="auto"/>
              <w:left w:val="single" w:sz="6" w:space="0" w:color="auto"/>
              <w:bottom w:val="single" w:sz="6" w:space="0" w:color="auto"/>
              <w:right w:val="single" w:sz="6" w:space="0" w:color="auto"/>
            </w:tcBorders>
          </w:tcPr>
          <w:p w14:paraId="58E5816C" w14:textId="77777777" w:rsidR="006F0C65" w:rsidRDefault="006F0C65">
            <w:pPr>
              <w:pStyle w:val="Bezodstpw"/>
              <w:rPr>
                <w:rFonts w:ascii="Times New Roman" w:hAnsi="Times New Roman"/>
                <w:b/>
                <w:sz w:val="24"/>
                <w:szCs w:val="24"/>
              </w:rPr>
            </w:pPr>
          </w:p>
        </w:tc>
        <w:tc>
          <w:tcPr>
            <w:tcW w:w="457" w:type="pct"/>
            <w:tcBorders>
              <w:top w:val="single" w:sz="6" w:space="0" w:color="auto"/>
              <w:left w:val="single" w:sz="6" w:space="0" w:color="auto"/>
              <w:bottom w:val="single" w:sz="6" w:space="0" w:color="auto"/>
              <w:right w:val="single" w:sz="6" w:space="0" w:color="auto"/>
            </w:tcBorders>
          </w:tcPr>
          <w:p w14:paraId="77A30085" w14:textId="77777777" w:rsidR="006F0C65" w:rsidRDefault="006F0C65">
            <w:pPr>
              <w:pStyle w:val="Bezodstpw"/>
              <w:rPr>
                <w:rFonts w:ascii="Times New Roman" w:hAnsi="Times New Roman"/>
                <w:b/>
                <w:sz w:val="24"/>
                <w:szCs w:val="24"/>
              </w:rPr>
            </w:pPr>
          </w:p>
        </w:tc>
        <w:tc>
          <w:tcPr>
            <w:tcW w:w="304" w:type="pct"/>
            <w:tcBorders>
              <w:top w:val="single" w:sz="6" w:space="0" w:color="auto"/>
              <w:left w:val="single" w:sz="6" w:space="0" w:color="auto"/>
              <w:bottom w:val="single" w:sz="6" w:space="0" w:color="auto"/>
              <w:right w:val="single" w:sz="6" w:space="0" w:color="auto"/>
            </w:tcBorders>
          </w:tcPr>
          <w:p w14:paraId="4357EAEC" w14:textId="77777777" w:rsidR="006F0C65" w:rsidRDefault="006F0C65">
            <w:pPr>
              <w:pStyle w:val="Bezodstpw"/>
              <w:rPr>
                <w:rFonts w:ascii="Times New Roman" w:hAnsi="Times New Roman"/>
                <w:bCs/>
                <w:sz w:val="24"/>
                <w:szCs w:val="24"/>
                <w:lang w:val="de-DE"/>
              </w:rPr>
            </w:pPr>
          </w:p>
        </w:tc>
        <w:tc>
          <w:tcPr>
            <w:tcW w:w="406" w:type="pct"/>
            <w:tcBorders>
              <w:top w:val="single" w:sz="6" w:space="0" w:color="auto"/>
              <w:left w:val="single" w:sz="6" w:space="0" w:color="auto"/>
              <w:bottom w:val="single" w:sz="6" w:space="0" w:color="auto"/>
              <w:right w:val="single" w:sz="6" w:space="0" w:color="auto"/>
            </w:tcBorders>
          </w:tcPr>
          <w:p w14:paraId="1EDC3C46" w14:textId="77777777" w:rsidR="006F0C65" w:rsidRDefault="006F0C65">
            <w:pPr>
              <w:pStyle w:val="Bezodstpw"/>
              <w:rPr>
                <w:rFonts w:ascii="Times New Roman" w:hAnsi="Times New Roman"/>
                <w:b/>
                <w:sz w:val="24"/>
                <w:szCs w:val="24"/>
              </w:rPr>
            </w:pPr>
          </w:p>
        </w:tc>
        <w:tc>
          <w:tcPr>
            <w:tcW w:w="406" w:type="pct"/>
            <w:tcBorders>
              <w:top w:val="single" w:sz="6" w:space="0" w:color="auto"/>
              <w:left w:val="single" w:sz="6" w:space="0" w:color="auto"/>
              <w:bottom w:val="single" w:sz="6" w:space="0" w:color="auto"/>
              <w:right w:val="single" w:sz="6" w:space="0" w:color="auto"/>
            </w:tcBorders>
          </w:tcPr>
          <w:p w14:paraId="0201096C" w14:textId="77777777" w:rsidR="006F0C65" w:rsidRDefault="006F0C65">
            <w:pPr>
              <w:pStyle w:val="Bezodstpw"/>
              <w:rPr>
                <w:rFonts w:ascii="Times New Roman" w:hAnsi="Times New Roman"/>
                <w:b/>
                <w:sz w:val="24"/>
                <w:szCs w:val="24"/>
              </w:rPr>
            </w:pPr>
          </w:p>
        </w:tc>
        <w:tc>
          <w:tcPr>
            <w:tcW w:w="541" w:type="pct"/>
            <w:tcBorders>
              <w:top w:val="single" w:sz="6" w:space="0" w:color="auto"/>
              <w:left w:val="single" w:sz="6" w:space="0" w:color="auto"/>
              <w:bottom w:val="single" w:sz="6" w:space="0" w:color="auto"/>
              <w:right w:val="single" w:sz="12" w:space="0" w:color="auto"/>
            </w:tcBorders>
          </w:tcPr>
          <w:p w14:paraId="7CD32C5A" w14:textId="77777777" w:rsidR="006F0C65" w:rsidRDefault="006F0C65">
            <w:pPr>
              <w:pStyle w:val="Bezodstpw"/>
              <w:rPr>
                <w:rFonts w:ascii="Times New Roman" w:hAnsi="Times New Roman"/>
                <w:b/>
                <w:sz w:val="24"/>
                <w:szCs w:val="24"/>
              </w:rPr>
            </w:pPr>
          </w:p>
        </w:tc>
      </w:tr>
      <w:tr w:rsidR="006F0C65" w14:paraId="042A5C80" w14:textId="77777777">
        <w:trPr>
          <w:trHeight w:val="496"/>
        </w:trPr>
        <w:tc>
          <w:tcPr>
            <w:tcW w:w="293" w:type="pct"/>
            <w:tcBorders>
              <w:top w:val="single" w:sz="6" w:space="0" w:color="auto"/>
              <w:left w:val="single" w:sz="12" w:space="0" w:color="auto"/>
              <w:bottom w:val="single" w:sz="12" w:space="0" w:color="auto"/>
              <w:right w:val="single" w:sz="6" w:space="0" w:color="auto"/>
            </w:tcBorders>
          </w:tcPr>
          <w:p w14:paraId="1FC7D513" w14:textId="77777777" w:rsidR="006F0C65" w:rsidRDefault="006F0C65">
            <w:pPr>
              <w:pStyle w:val="Bezodstpw"/>
              <w:jc w:val="center"/>
              <w:rPr>
                <w:rFonts w:ascii="Times New Roman" w:hAnsi="Times New Roman"/>
                <w:bCs/>
              </w:rPr>
            </w:pPr>
          </w:p>
        </w:tc>
        <w:tc>
          <w:tcPr>
            <w:tcW w:w="1680" w:type="pct"/>
            <w:tcBorders>
              <w:top w:val="single" w:sz="6" w:space="0" w:color="auto"/>
              <w:left w:val="single" w:sz="6" w:space="0" w:color="auto"/>
              <w:bottom w:val="single" w:sz="12" w:space="0" w:color="auto"/>
              <w:right w:val="single" w:sz="6" w:space="0" w:color="auto"/>
            </w:tcBorders>
          </w:tcPr>
          <w:p w14:paraId="5045F6E5" w14:textId="77777777" w:rsidR="006F0C65" w:rsidRDefault="006F0C65">
            <w:pPr>
              <w:pStyle w:val="Bezodstpw"/>
              <w:rPr>
                <w:rFonts w:ascii="Times New Roman" w:hAnsi="Times New Roman"/>
                <w:b/>
              </w:rPr>
            </w:pPr>
          </w:p>
        </w:tc>
        <w:tc>
          <w:tcPr>
            <w:tcW w:w="304" w:type="pct"/>
            <w:tcBorders>
              <w:top w:val="outset" w:sz="6" w:space="0" w:color="000000"/>
              <w:left w:val="outset" w:sz="6" w:space="0" w:color="000000"/>
              <w:bottom w:val="single" w:sz="12" w:space="0" w:color="auto"/>
              <w:right w:val="outset" w:sz="6" w:space="0" w:color="000000"/>
            </w:tcBorders>
          </w:tcPr>
          <w:p w14:paraId="271D837D" w14:textId="77777777" w:rsidR="006F0C65" w:rsidRDefault="006F0C65">
            <w:pPr>
              <w:pStyle w:val="Bezodstpw"/>
              <w:jc w:val="center"/>
              <w:rPr>
                <w:rFonts w:ascii="Times New Roman" w:hAnsi="Times New Roman"/>
                <w:b/>
              </w:rPr>
            </w:pPr>
          </w:p>
        </w:tc>
        <w:tc>
          <w:tcPr>
            <w:tcW w:w="305" w:type="pct"/>
            <w:tcBorders>
              <w:top w:val="outset" w:sz="6" w:space="0" w:color="000000"/>
              <w:left w:val="outset" w:sz="6" w:space="0" w:color="000000"/>
              <w:bottom w:val="single" w:sz="12" w:space="0" w:color="auto"/>
              <w:right w:val="outset" w:sz="6" w:space="0" w:color="000000"/>
            </w:tcBorders>
          </w:tcPr>
          <w:p w14:paraId="324A1326" w14:textId="77777777" w:rsidR="006F0C65" w:rsidRDefault="006F0C65">
            <w:pPr>
              <w:pStyle w:val="Bezodstpw"/>
              <w:jc w:val="right"/>
              <w:rPr>
                <w:rFonts w:ascii="Times New Roman" w:hAnsi="Times New Roman"/>
                <w:b/>
              </w:rPr>
            </w:pPr>
          </w:p>
        </w:tc>
        <w:tc>
          <w:tcPr>
            <w:tcW w:w="304" w:type="pct"/>
            <w:tcBorders>
              <w:top w:val="single" w:sz="6" w:space="0" w:color="auto"/>
              <w:left w:val="single" w:sz="6" w:space="0" w:color="auto"/>
              <w:bottom w:val="single" w:sz="12" w:space="0" w:color="auto"/>
              <w:right w:val="single" w:sz="6" w:space="0" w:color="auto"/>
            </w:tcBorders>
          </w:tcPr>
          <w:p w14:paraId="5ECD703F" w14:textId="77777777" w:rsidR="006F0C65" w:rsidRDefault="006F0C65">
            <w:pPr>
              <w:pStyle w:val="Bezodstpw"/>
              <w:rPr>
                <w:rFonts w:ascii="Times New Roman" w:hAnsi="Times New Roman"/>
                <w:b/>
                <w:sz w:val="24"/>
                <w:szCs w:val="24"/>
              </w:rPr>
            </w:pPr>
          </w:p>
        </w:tc>
        <w:tc>
          <w:tcPr>
            <w:tcW w:w="457" w:type="pct"/>
            <w:tcBorders>
              <w:top w:val="single" w:sz="6" w:space="0" w:color="auto"/>
              <w:left w:val="single" w:sz="6" w:space="0" w:color="auto"/>
              <w:bottom w:val="single" w:sz="12" w:space="0" w:color="auto"/>
              <w:right w:val="single" w:sz="6" w:space="0" w:color="auto"/>
            </w:tcBorders>
          </w:tcPr>
          <w:p w14:paraId="0A57F9C1" w14:textId="77777777" w:rsidR="006F0C65" w:rsidRDefault="006F0C65">
            <w:pPr>
              <w:pStyle w:val="Bezodstpw"/>
              <w:rPr>
                <w:rFonts w:ascii="Times New Roman" w:hAnsi="Times New Roman"/>
                <w:b/>
                <w:sz w:val="24"/>
                <w:szCs w:val="24"/>
              </w:rPr>
            </w:pPr>
          </w:p>
        </w:tc>
        <w:tc>
          <w:tcPr>
            <w:tcW w:w="304" w:type="pct"/>
            <w:tcBorders>
              <w:top w:val="single" w:sz="6" w:space="0" w:color="auto"/>
              <w:left w:val="single" w:sz="6" w:space="0" w:color="auto"/>
              <w:bottom w:val="single" w:sz="12" w:space="0" w:color="auto"/>
              <w:right w:val="single" w:sz="6" w:space="0" w:color="auto"/>
            </w:tcBorders>
          </w:tcPr>
          <w:p w14:paraId="6C1524EC" w14:textId="77777777" w:rsidR="006F0C65" w:rsidRDefault="006F0C65">
            <w:pPr>
              <w:pStyle w:val="Bezodstpw"/>
              <w:rPr>
                <w:rFonts w:ascii="Times New Roman" w:hAnsi="Times New Roman"/>
                <w:bCs/>
                <w:sz w:val="24"/>
                <w:szCs w:val="24"/>
              </w:rPr>
            </w:pPr>
          </w:p>
        </w:tc>
        <w:tc>
          <w:tcPr>
            <w:tcW w:w="406" w:type="pct"/>
            <w:tcBorders>
              <w:top w:val="single" w:sz="6" w:space="0" w:color="auto"/>
              <w:left w:val="single" w:sz="6" w:space="0" w:color="auto"/>
              <w:bottom w:val="single" w:sz="12" w:space="0" w:color="auto"/>
              <w:right w:val="single" w:sz="6" w:space="0" w:color="auto"/>
            </w:tcBorders>
          </w:tcPr>
          <w:p w14:paraId="02365A57" w14:textId="77777777" w:rsidR="006F0C65" w:rsidRDefault="006F0C65">
            <w:pPr>
              <w:pStyle w:val="Bezodstpw"/>
              <w:rPr>
                <w:rFonts w:ascii="Times New Roman" w:hAnsi="Times New Roman"/>
                <w:b/>
                <w:sz w:val="24"/>
                <w:szCs w:val="24"/>
              </w:rPr>
            </w:pPr>
          </w:p>
        </w:tc>
        <w:tc>
          <w:tcPr>
            <w:tcW w:w="406" w:type="pct"/>
            <w:tcBorders>
              <w:top w:val="single" w:sz="6" w:space="0" w:color="auto"/>
              <w:left w:val="single" w:sz="6" w:space="0" w:color="auto"/>
              <w:bottom w:val="single" w:sz="12" w:space="0" w:color="auto"/>
              <w:right w:val="single" w:sz="6" w:space="0" w:color="auto"/>
            </w:tcBorders>
          </w:tcPr>
          <w:p w14:paraId="7A345E98" w14:textId="77777777" w:rsidR="006F0C65" w:rsidRDefault="006F0C65">
            <w:pPr>
              <w:pStyle w:val="Bezodstpw"/>
              <w:rPr>
                <w:rFonts w:ascii="Times New Roman" w:hAnsi="Times New Roman"/>
                <w:b/>
                <w:sz w:val="24"/>
                <w:szCs w:val="24"/>
              </w:rPr>
            </w:pPr>
          </w:p>
        </w:tc>
        <w:tc>
          <w:tcPr>
            <w:tcW w:w="541" w:type="pct"/>
            <w:tcBorders>
              <w:top w:val="single" w:sz="6" w:space="0" w:color="auto"/>
              <w:left w:val="single" w:sz="6" w:space="0" w:color="auto"/>
              <w:bottom w:val="single" w:sz="12" w:space="0" w:color="auto"/>
              <w:right w:val="single" w:sz="12" w:space="0" w:color="auto"/>
            </w:tcBorders>
          </w:tcPr>
          <w:p w14:paraId="461DE6C1" w14:textId="77777777" w:rsidR="006F0C65" w:rsidRDefault="006F0C65">
            <w:pPr>
              <w:pStyle w:val="Bezodstpw"/>
              <w:rPr>
                <w:rFonts w:ascii="Times New Roman" w:hAnsi="Times New Roman"/>
                <w:b/>
                <w:sz w:val="24"/>
                <w:szCs w:val="24"/>
              </w:rPr>
            </w:pPr>
          </w:p>
        </w:tc>
      </w:tr>
      <w:tr w:rsidR="006F0C65" w14:paraId="3C4C5DA8" w14:textId="77777777">
        <w:trPr>
          <w:trHeight w:val="100"/>
        </w:trPr>
        <w:tc>
          <w:tcPr>
            <w:tcW w:w="2886" w:type="pct"/>
            <w:gridSpan w:val="5"/>
            <w:tcBorders>
              <w:top w:val="single" w:sz="12" w:space="0" w:color="auto"/>
              <w:left w:val="single" w:sz="12" w:space="0" w:color="auto"/>
              <w:bottom w:val="single" w:sz="12" w:space="0" w:color="auto"/>
              <w:right w:val="single" w:sz="6" w:space="0" w:color="auto"/>
            </w:tcBorders>
            <w:vAlign w:val="center"/>
          </w:tcPr>
          <w:p w14:paraId="682B3A91" w14:textId="77777777" w:rsidR="006F0C65" w:rsidRDefault="00080330" w:rsidP="009B08B3">
            <w:pPr>
              <w:pStyle w:val="Bezodstpw"/>
              <w:jc w:val="right"/>
              <w:rPr>
                <w:rFonts w:ascii="Times New Roman" w:hAnsi="Times New Roman"/>
                <w:b/>
                <w:sz w:val="24"/>
                <w:szCs w:val="24"/>
              </w:rPr>
            </w:pPr>
            <w:r>
              <w:rPr>
                <w:rFonts w:ascii="Times New Roman" w:hAnsi="Times New Roman"/>
                <w:b/>
                <w:sz w:val="24"/>
                <w:szCs w:val="24"/>
              </w:rPr>
              <w:t>RAZEM</w:t>
            </w:r>
          </w:p>
        </w:tc>
        <w:tc>
          <w:tcPr>
            <w:tcW w:w="457" w:type="pct"/>
            <w:tcBorders>
              <w:top w:val="single" w:sz="12" w:space="0" w:color="auto"/>
              <w:left w:val="single" w:sz="6" w:space="0" w:color="auto"/>
              <w:bottom w:val="single" w:sz="12" w:space="0" w:color="auto"/>
              <w:right w:val="single" w:sz="6" w:space="0" w:color="auto"/>
            </w:tcBorders>
            <w:vAlign w:val="center"/>
          </w:tcPr>
          <w:p w14:paraId="5D72C2FC" w14:textId="77777777" w:rsidR="006F0C65" w:rsidRDefault="006F0C65">
            <w:pPr>
              <w:pStyle w:val="Bezodstpw"/>
              <w:rPr>
                <w:rFonts w:ascii="Times New Roman" w:hAnsi="Times New Roman"/>
                <w:b/>
                <w:sz w:val="24"/>
                <w:szCs w:val="24"/>
              </w:rPr>
            </w:pPr>
          </w:p>
        </w:tc>
        <w:tc>
          <w:tcPr>
            <w:tcW w:w="304" w:type="pct"/>
            <w:tcBorders>
              <w:top w:val="single" w:sz="12" w:space="0" w:color="auto"/>
              <w:left w:val="single" w:sz="6" w:space="0" w:color="auto"/>
              <w:bottom w:val="single" w:sz="12" w:space="0" w:color="auto"/>
              <w:right w:val="single" w:sz="6" w:space="0" w:color="auto"/>
            </w:tcBorders>
            <w:vAlign w:val="center"/>
          </w:tcPr>
          <w:p w14:paraId="16AF367C" w14:textId="77777777" w:rsidR="006F0C65" w:rsidRDefault="006F0C65">
            <w:pPr>
              <w:pStyle w:val="Bezodstpw"/>
              <w:rPr>
                <w:rFonts w:ascii="Times New Roman" w:hAnsi="Times New Roman"/>
                <w:b/>
                <w:sz w:val="24"/>
                <w:szCs w:val="24"/>
                <w:lang w:val="de-DE"/>
              </w:rPr>
            </w:pPr>
          </w:p>
        </w:tc>
        <w:tc>
          <w:tcPr>
            <w:tcW w:w="406" w:type="pct"/>
            <w:tcBorders>
              <w:top w:val="single" w:sz="12" w:space="0" w:color="auto"/>
              <w:left w:val="single" w:sz="6" w:space="0" w:color="auto"/>
              <w:bottom w:val="single" w:sz="12" w:space="0" w:color="auto"/>
              <w:right w:val="single" w:sz="6" w:space="0" w:color="auto"/>
            </w:tcBorders>
            <w:vAlign w:val="center"/>
          </w:tcPr>
          <w:p w14:paraId="5AC9ECF7" w14:textId="77777777" w:rsidR="006F0C65" w:rsidRDefault="006F0C65">
            <w:pPr>
              <w:pStyle w:val="Bezodstpw"/>
              <w:rPr>
                <w:rFonts w:ascii="Times New Roman" w:hAnsi="Times New Roman"/>
                <w:b/>
                <w:sz w:val="24"/>
                <w:szCs w:val="24"/>
              </w:rPr>
            </w:pPr>
          </w:p>
        </w:tc>
        <w:tc>
          <w:tcPr>
            <w:tcW w:w="406" w:type="pct"/>
            <w:tcBorders>
              <w:top w:val="single" w:sz="12" w:space="0" w:color="auto"/>
              <w:left w:val="single" w:sz="6" w:space="0" w:color="auto"/>
              <w:bottom w:val="single" w:sz="12" w:space="0" w:color="auto"/>
              <w:right w:val="single" w:sz="6" w:space="0" w:color="auto"/>
            </w:tcBorders>
            <w:vAlign w:val="center"/>
          </w:tcPr>
          <w:p w14:paraId="0F94A93C" w14:textId="77777777" w:rsidR="006F0C65" w:rsidRDefault="006F0C65">
            <w:pPr>
              <w:pStyle w:val="Bezodstpw"/>
              <w:rPr>
                <w:rFonts w:ascii="Times New Roman" w:hAnsi="Times New Roman"/>
                <w:b/>
                <w:sz w:val="24"/>
                <w:szCs w:val="24"/>
              </w:rPr>
            </w:pPr>
          </w:p>
        </w:tc>
        <w:tc>
          <w:tcPr>
            <w:tcW w:w="541" w:type="pct"/>
            <w:tcBorders>
              <w:top w:val="single" w:sz="12" w:space="0" w:color="auto"/>
              <w:left w:val="single" w:sz="6" w:space="0" w:color="auto"/>
              <w:bottom w:val="single" w:sz="12" w:space="0" w:color="auto"/>
              <w:right w:val="single" w:sz="12" w:space="0" w:color="auto"/>
            </w:tcBorders>
            <w:vAlign w:val="center"/>
          </w:tcPr>
          <w:p w14:paraId="552D0CAE" w14:textId="77777777" w:rsidR="006F0C65" w:rsidRDefault="006F0C65">
            <w:pPr>
              <w:pStyle w:val="Bezodstpw"/>
              <w:rPr>
                <w:rFonts w:ascii="Times New Roman" w:hAnsi="Times New Roman"/>
                <w:b/>
                <w:sz w:val="24"/>
                <w:szCs w:val="24"/>
              </w:rPr>
            </w:pPr>
          </w:p>
        </w:tc>
      </w:tr>
    </w:tbl>
    <w:p w14:paraId="58B1C5D4" w14:textId="77777777" w:rsidR="006F0C65" w:rsidRDefault="006F0C65">
      <w:pPr>
        <w:pStyle w:val="Bezodstpw"/>
        <w:rPr>
          <w:bCs/>
        </w:rPr>
      </w:pPr>
    </w:p>
    <w:p w14:paraId="36FF4104" w14:textId="77777777" w:rsidR="006F0C65" w:rsidRDefault="00080330">
      <w:pPr>
        <w:pStyle w:val="Tekstpodstawowy23"/>
        <w:jc w:val="left"/>
      </w:pPr>
      <w:r>
        <w:t>Cena brutto (słownie): ………………………………………………………………………………</w:t>
      </w:r>
    </w:p>
    <w:p w14:paraId="6F510175" w14:textId="77777777" w:rsidR="006F0C65" w:rsidRDefault="006F0C65">
      <w:pPr>
        <w:pStyle w:val="Tekstpodstawowy23"/>
      </w:pPr>
    </w:p>
    <w:p w14:paraId="11B1E4BC" w14:textId="77777777" w:rsidR="006F0C65" w:rsidRDefault="0008033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w:t>
      </w:r>
    </w:p>
    <w:p w14:paraId="70A0C441"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 xml:space="preserve">                                                                                                                        Podpis elektroniczny</w:t>
      </w:r>
    </w:p>
    <w:p w14:paraId="6295E826" w14:textId="77777777" w:rsidR="006F0C65" w:rsidRDefault="0008033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w:t>
      </w:r>
    </w:p>
    <w:p w14:paraId="2BF7E16F" w14:textId="77777777" w:rsidR="006F0C65" w:rsidRDefault="0008033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upoważnionej/upoważnionych </w:t>
      </w:r>
    </w:p>
    <w:p w14:paraId="5F901AD1" w14:textId="77777777" w:rsidR="006F0C65" w:rsidRDefault="00080330">
      <w:pPr>
        <w:suppressAutoHyphens/>
        <w:autoSpaceDN w:val="0"/>
        <w:spacing w:after="0" w:line="240" w:lineRule="auto"/>
        <w:ind w:left="5103"/>
        <w:jc w:val="right"/>
        <w:rPr>
          <w:rFonts w:ascii="Times New Roman" w:eastAsia="SimSun" w:hAnsi="Times New Roman" w:cs="Arial"/>
          <w:kern w:val="3"/>
          <w:sz w:val="16"/>
          <w:szCs w:val="16"/>
          <w:lang w:eastAsia="zh-CN" w:bidi="hi-IN"/>
        </w:rPr>
      </w:pPr>
      <w:r>
        <w:rPr>
          <w:rFonts w:ascii="Times New Roman" w:eastAsia="SimSun" w:hAnsi="Times New Roman" w:cs="Arial"/>
          <w:kern w:val="3"/>
          <w:sz w:val="16"/>
          <w:szCs w:val="16"/>
          <w:lang w:eastAsia="zh-CN" w:bidi="hi-IN"/>
        </w:rPr>
        <w:t>do reprezentowania Wykonawcy.</w:t>
      </w:r>
    </w:p>
    <w:p w14:paraId="3661A64F" w14:textId="77777777" w:rsidR="006F0C65" w:rsidRDefault="006F0C65">
      <w:pPr>
        <w:spacing w:after="0"/>
        <w:rPr>
          <w:rFonts w:ascii="Times New Roman" w:hAnsi="Times New Roman"/>
          <w:b/>
          <w:sz w:val="24"/>
          <w:szCs w:val="24"/>
        </w:rPr>
        <w:sectPr w:rsidR="006F0C65">
          <w:pgSz w:w="16838" w:h="11906" w:orient="landscape"/>
          <w:pgMar w:top="1418" w:right="1418" w:bottom="849" w:left="1418" w:header="709" w:footer="709" w:gutter="0"/>
          <w:cols w:space="708"/>
          <w:docGrid w:linePitch="299"/>
        </w:sectPr>
      </w:pPr>
    </w:p>
    <w:p w14:paraId="5B35EB21" w14:textId="77777777" w:rsidR="006F0C65" w:rsidRDefault="00080330">
      <w:pPr>
        <w:spacing w:after="0" w:line="240" w:lineRule="auto"/>
        <w:jc w:val="right"/>
        <w:rPr>
          <w:rFonts w:ascii="Times New Roman" w:eastAsia="Calibri" w:hAnsi="Times New Roman"/>
          <w:b/>
          <w:bCs/>
          <w:iCs/>
          <w:sz w:val="24"/>
          <w:szCs w:val="24"/>
        </w:rPr>
      </w:pPr>
      <w:bookmarkStart w:id="35" w:name="_Hlk85092475"/>
      <w:bookmarkStart w:id="36" w:name="_Hlk132662722"/>
      <w:r>
        <w:rPr>
          <w:rFonts w:ascii="Times New Roman" w:eastAsia="Calibri" w:hAnsi="Times New Roman"/>
          <w:b/>
          <w:bCs/>
          <w:iCs/>
          <w:sz w:val="24"/>
          <w:szCs w:val="24"/>
        </w:rPr>
        <w:t>Załącznik nr 3</w:t>
      </w:r>
    </w:p>
    <w:p w14:paraId="3E8A474D" w14:textId="77777777" w:rsidR="006F0C65" w:rsidRDefault="006F0C65">
      <w:pPr>
        <w:spacing w:after="0" w:line="240" w:lineRule="auto"/>
        <w:jc w:val="both"/>
        <w:rPr>
          <w:rFonts w:ascii="Times New Roman" w:eastAsia="Calibri" w:hAnsi="Times New Roman"/>
          <w:bCs/>
          <w:iCs/>
          <w:sz w:val="24"/>
          <w:szCs w:val="24"/>
        </w:rPr>
      </w:pPr>
    </w:p>
    <w:p w14:paraId="59DE278B" w14:textId="77777777" w:rsidR="006F0C65" w:rsidRDefault="00080330">
      <w:pPr>
        <w:spacing w:after="0" w:line="240" w:lineRule="auto"/>
        <w:jc w:val="both"/>
        <w:rPr>
          <w:rFonts w:ascii="Times New Roman" w:eastAsia="Calibri" w:hAnsi="Times New Roman"/>
          <w:bCs/>
          <w:iCs/>
          <w:sz w:val="24"/>
          <w:szCs w:val="24"/>
        </w:rPr>
      </w:pPr>
      <w:bookmarkStart w:id="37" w:name="_Hlk131488607"/>
      <w:bookmarkStart w:id="38" w:name="_Hlk133236094"/>
      <w:r>
        <w:rPr>
          <w:rFonts w:ascii="Times New Roman" w:eastAsia="Calibri" w:hAnsi="Times New Roman"/>
          <w:bCs/>
          <w:iCs/>
          <w:sz w:val="24"/>
          <w:szCs w:val="24"/>
        </w:rPr>
        <w:t>Samodzielny Publiczny Specjalistyczny</w:t>
      </w:r>
    </w:p>
    <w:p w14:paraId="3A9FDFC8"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Szpital Zachodni im. św. Jana Pawła II</w:t>
      </w:r>
    </w:p>
    <w:p w14:paraId="2258BECB"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ul. Daleka 11</w:t>
      </w:r>
    </w:p>
    <w:p w14:paraId="419C41FF"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05-825 Grodzisk Mazowiecki</w:t>
      </w:r>
    </w:p>
    <w:p w14:paraId="229C9BB8" w14:textId="77777777" w:rsidR="006F0C65" w:rsidRDefault="00080330">
      <w:pPr>
        <w:spacing w:before="360" w:after="0" w:line="360" w:lineRule="auto"/>
        <w:jc w:val="both"/>
        <w:rPr>
          <w:rFonts w:ascii="Times New Roman" w:eastAsia="Calibri" w:hAnsi="Times New Roman"/>
          <w:bCs/>
          <w:sz w:val="24"/>
          <w:szCs w:val="24"/>
        </w:rPr>
      </w:pPr>
      <w:r>
        <w:rPr>
          <w:rFonts w:ascii="Times New Roman" w:eastAsia="Calibri" w:hAnsi="Times New Roman"/>
          <w:bCs/>
          <w:sz w:val="24"/>
          <w:szCs w:val="24"/>
        </w:rPr>
        <w:t>Nazwa Wykonawcy ………………………………………………………...……………………….</w:t>
      </w:r>
    </w:p>
    <w:p w14:paraId="6D0EB1A4" w14:textId="77777777" w:rsidR="006F0C65" w:rsidRDefault="0008033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bookmarkEnd w:id="35"/>
      <w:bookmarkEnd w:id="37"/>
    </w:p>
    <w:bookmarkEnd w:id="36"/>
    <w:bookmarkEnd w:id="38"/>
    <w:p w14:paraId="41701E3E" w14:textId="77777777" w:rsidR="004A1165" w:rsidRPr="004A1165" w:rsidRDefault="004A1165" w:rsidP="004A1165">
      <w:pPr>
        <w:suppressAutoHyphens/>
        <w:spacing w:before="120" w:after="0" w:line="240" w:lineRule="auto"/>
        <w:jc w:val="center"/>
        <w:rPr>
          <w:rFonts w:ascii="Times New Roman" w:eastAsia="SimSun" w:hAnsi="Times New Roman"/>
          <w:b/>
          <w:sz w:val="24"/>
          <w:szCs w:val="24"/>
          <w:lang w:eastAsia="en-US"/>
        </w:rPr>
      </w:pPr>
      <w:r w:rsidRPr="004A1165">
        <w:rPr>
          <w:rFonts w:ascii="Times New Roman" w:eastAsia="SimSun" w:hAnsi="Times New Roman"/>
          <w:b/>
          <w:sz w:val="24"/>
          <w:szCs w:val="24"/>
          <w:lang w:eastAsia="en-US"/>
        </w:rPr>
        <w:t>OŚWIADCZENIE</w:t>
      </w:r>
    </w:p>
    <w:p w14:paraId="0544FC82" w14:textId="77777777" w:rsidR="004A1165" w:rsidRPr="004A1165" w:rsidRDefault="004A1165" w:rsidP="004A1165">
      <w:pPr>
        <w:suppressAutoHyphens/>
        <w:spacing w:before="120" w:after="0" w:line="240" w:lineRule="auto"/>
        <w:jc w:val="center"/>
        <w:rPr>
          <w:rFonts w:ascii="Times New Roman" w:eastAsia="Calibri" w:hAnsi="Times New Roman"/>
          <w:sz w:val="24"/>
          <w:szCs w:val="24"/>
          <w:lang w:eastAsia="en-US"/>
        </w:rPr>
      </w:pPr>
      <w:r w:rsidRPr="004A1165">
        <w:rPr>
          <w:rFonts w:ascii="Times New Roman" w:eastAsia="SimSun" w:hAnsi="Times New Roman"/>
          <w:b/>
          <w:sz w:val="24"/>
          <w:szCs w:val="24"/>
          <w:lang w:eastAsia="en-US"/>
        </w:rPr>
        <w:t>DOTYCZĄCE PRZESŁANEK WYKLUCZENIA Z POSTĘPOWANIA I SPEŁNIENIA WARUNKÓW UDZIAŁU W POSTĘPOWANIU.</w:t>
      </w:r>
    </w:p>
    <w:p w14:paraId="4297B263" w14:textId="77777777" w:rsidR="004A1165" w:rsidRPr="004A1165" w:rsidRDefault="004A1165" w:rsidP="004A1165">
      <w:pPr>
        <w:suppressAutoHyphens/>
        <w:spacing w:before="120" w:after="0" w:line="240" w:lineRule="auto"/>
        <w:jc w:val="both"/>
        <w:rPr>
          <w:rFonts w:ascii="Times New Roman" w:eastAsia="Calibri" w:hAnsi="Times New Roman"/>
          <w:sz w:val="24"/>
          <w:szCs w:val="24"/>
          <w:lang w:eastAsia="en-US"/>
        </w:rPr>
      </w:pPr>
      <w:bookmarkStart w:id="39" w:name="_Hlk133924548"/>
      <w:r w:rsidRPr="004A1165">
        <w:rPr>
          <w:rFonts w:ascii="Times New Roman" w:eastAsia="Calibri" w:hAnsi="Times New Roman"/>
          <w:sz w:val="24"/>
          <w:szCs w:val="24"/>
          <w:lang w:eastAsia="en-US"/>
        </w:rPr>
        <w:t>Na potrzeby postępowania o udzielenie zamówienia publicznego na:</w:t>
      </w:r>
    </w:p>
    <w:p w14:paraId="50A34B6B" w14:textId="77777777" w:rsidR="004A1165" w:rsidRPr="004A1165" w:rsidRDefault="004A1165" w:rsidP="004A1165">
      <w:pPr>
        <w:suppressAutoHyphens/>
        <w:spacing w:after="0" w:line="240" w:lineRule="auto"/>
        <w:jc w:val="both"/>
        <w:rPr>
          <w:rFonts w:ascii="Times New Roman" w:eastAsia="Calibri" w:hAnsi="Times New Roman"/>
          <w:sz w:val="20"/>
          <w:szCs w:val="20"/>
          <w:lang w:eastAsia="en-US"/>
        </w:rPr>
      </w:pPr>
      <w:bookmarkStart w:id="40" w:name="_Hlk131487449"/>
      <w:r w:rsidRPr="004A1165">
        <w:rPr>
          <w:rFonts w:ascii="Times New Roman" w:eastAsia="Calibri" w:hAnsi="Times New Roman"/>
          <w:sz w:val="24"/>
          <w:szCs w:val="24"/>
          <w:lang w:eastAsia="en-US"/>
        </w:rPr>
        <w:t>………………………………………………………………………………………………………</w:t>
      </w:r>
    </w:p>
    <w:p w14:paraId="23911E57" w14:textId="77777777" w:rsidR="004A1165" w:rsidRPr="004A1165" w:rsidRDefault="004A1165" w:rsidP="004A1165">
      <w:pPr>
        <w:suppressAutoHyphens/>
        <w:spacing w:after="0" w:line="240" w:lineRule="auto"/>
        <w:jc w:val="center"/>
        <w:rPr>
          <w:rFonts w:ascii="Times New Roman" w:eastAsia="Calibri" w:hAnsi="Times New Roman"/>
          <w:sz w:val="20"/>
          <w:szCs w:val="20"/>
          <w:lang w:eastAsia="en-US"/>
        </w:rPr>
      </w:pPr>
      <w:r w:rsidRPr="004A1165">
        <w:rPr>
          <w:rFonts w:ascii="Times New Roman" w:eastAsia="Calibri" w:hAnsi="Times New Roman"/>
          <w:sz w:val="20"/>
          <w:szCs w:val="20"/>
          <w:lang w:eastAsia="en-US"/>
        </w:rPr>
        <w:t>(wpisać nazwę postepowania)</w:t>
      </w:r>
      <w:bookmarkEnd w:id="39"/>
      <w:bookmarkEnd w:id="40"/>
    </w:p>
    <w:p w14:paraId="1145BA9D" w14:textId="77777777" w:rsidR="004A1165" w:rsidRPr="004A1165" w:rsidRDefault="004A1165" w:rsidP="004A1165">
      <w:pPr>
        <w:suppressAutoHyphens/>
        <w:spacing w:before="120" w:after="0" w:line="240" w:lineRule="auto"/>
        <w:jc w:val="center"/>
        <w:rPr>
          <w:rFonts w:ascii="Times New Roman" w:eastAsia="Calibri" w:hAnsi="Times New Roman"/>
          <w:sz w:val="20"/>
          <w:szCs w:val="20"/>
          <w:lang w:eastAsia="en-US"/>
        </w:rPr>
      </w:pPr>
    </w:p>
    <w:p w14:paraId="3B14C5B1" w14:textId="77777777" w:rsidR="004A1165" w:rsidRPr="004A1165" w:rsidRDefault="004A1165" w:rsidP="004A1165">
      <w:pPr>
        <w:suppressAutoHyphens/>
        <w:spacing w:after="0" w:line="360" w:lineRule="auto"/>
        <w:jc w:val="center"/>
        <w:rPr>
          <w:rFonts w:ascii="Times New Roman" w:eastAsia="SimSun" w:hAnsi="Times New Roman"/>
          <w:b/>
          <w:sz w:val="24"/>
          <w:szCs w:val="24"/>
          <w:lang w:eastAsia="en-US"/>
        </w:rPr>
      </w:pPr>
      <w:r w:rsidRPr="004A1165">
        <w:rPr>
          <w:rFonts w:ascii="Times New Roman" w:eastAsia="SimSun" w:hAnsi="Times New Roman"/>
          <w:b/>
          <w:sz w:val="24"/>
          <w:szCs w:val="24"/>
          <w:lang w:eastAsia="en-US"/>
        </w:rPr>
        <w:t xml:space="preserve">OŚWIADCZENIA SKŁADANE W IMIENIU WYKONAWCY*/ </w:t>
      </w:r>
    </w:p>
    <w:p w14:paraId="26F0FB08" w14:textId="77777777" w:rsidR="004A1165" w:rsidRPr="004A1165" w:rsidRDefault="004A1165" w:rsidP="004A1165">
      <w:pPr>
        <w:suppressAutoHyphens/>
        <w:spacing w:after="0" w:line="360" w:lineRule="auto"/>
        <w:jc w:val="center"/>
        <w:rPr>
          <w:rFonts w:ascii="Times New Roman" w:eastAsia="Calibri" w:hAnsi="Times New Roman"/>
          <w:b/>
          <w:bCs/>
          <w:sz w:val="24"/>
          <w:szCs w:val="24"/>
          <w:lang w:eastAsia="en-US"/>
        </w:rPr>
      </w:pPr>
      <w:r w:rsidRPr="004A1165">
        <w:rPr>
          <w:rFonts w:ascii="Times New Roman" w:eastAsia="SimSun" w:hAnsi="Times New Roman"/>
          <w:b/>
          <w:sz w:val="24"/>
          <w:szCs w:val="24"/>
          <w:lang w:eastAsia="en-US"/>
        </w:rPr>
        <w:t>WYKONAWCY WSPÓLNIE UBIEGAJĄCY SIĘ O UDZIELENIE ZAMÓWIENIA*</w:t>
      </w:r>
      <w:r w:rsidRPr="004A1165">
        <w:rPr>
          <w:rFonts w:ascii="Times New Roman" w:hAnsi="Times New Roman"/>
          <w:b/>
          <w:sz w:val="24"/>
          <w:szCs w:val="24"/>
          <w:lang w:eastAsia="en-US"/>
        </w:rPr>
        <w:t xml:space="preserve"> </w:t>
      </w:r>
      <w:r w:rsidRPr="004A1165">
        <w:rPr>
          <w:rFonts w:ascii="Times New Roman" w:eastAsia="SimSun" w:hAnsi="Times New Roman"/>
          <w:b/>
          <w:sz w:val="24"/>
          <w:szCs w:val="24"/>
          <w:lang w:eastAsia="en-US"/>
        </w:rPr>
        <w:t>PODMIOTU UDOSTĘPNIAJĄCEGO ZASOBY*:</w:t>
      </w:r>
      <w:r w:rsidRPr="004A1165">
        <w:rPr>
          <w:rFonts w:ascii="Times New Roman" w:eastAsia="Calibri" w:hAnsi="Times New Roman"/>
          <w:b/>
          <w:sz w:val="24"/>
          <w:szCs w:val="24"/>
          <w:lang w:eastAsia="en-US"/>
        </w:rPr>
        <w:t xml:space="preserve"> </w:t>
      </w:r>
    </w:p>
    <w:p w14:paraId="05DB32AF" w14:textId="77777777" w:rsidR="004A1165" w:rsidRPr="004A1165" w:rsidRDefault="004A1165" w:rsidP="004A1165">
      <w:pPr>
        <w:suppressAutoHyphens/>
        <w:spacing w:before="120" w:after="0" w:line="360" w:lineRule="auto"/>
        <w:ind w:firstLine="284"/>
        <w:rPr>
          <w:rFonts w:ascii="Times New Roman" w:eastAsia="SimSun" w:hAnsi="Times New Roman"/>
          <w:sz w:val="24"/>
          <w:szCs w:val="24"/>
          <w:lang w:eastAsia="en-US"/>
        </w:rPr>
      </w:pPr>
      <w:r w:rsidRPr="004A1165">
        <w:rPr>
          <w:rFonts w:ascii="Times New Roman" w:eastAsia="Calibri" w:hAnsi="Times New Roman"/>
          <w:b/>
          <w:bCs/>
          <w:sz w:val="24"/>
          <w:szCs w:val="24"/>
          <w:lang w:eastAsia="en-US"/>
        </w:rPr>
        <w:t>Oświadczam,</w:t>
      </w:r>
      <w:r w:rsidRPr="004A1165">
        <w:rPr>
          <w:rFonts w:ascii="Times New Roman" w:eastAsia="Calibri" w:hAnsi="Times New Roman"/>
          <w:sz w:val="24"/>
          <w:szCs w:val="24"/>
          <w:lang w:eastAsia="en-US"/>
        </w:rPr>
        <w:t xml:space="preserve"> co następuje:</w:t>
      </w:r>
    </w:p>
    <w:p w14:paraId="45340FB5" w14:textId="77777777" w:rsidR="004A1165" w:rsidRPr="004A1165" w:rsidRDefault="004A1165" w:rsidP="00FC02B1">
      <w:pPr>
        <w:numPr>
          <w:ilvl w:val="0"/>
          <w:numId w:val="78"/>
        </w:numPr>
        <w:tabs>
          <w:tab w:val="num" w:pos="0"/>
        </w:tabs>
        <w:suppressAutoHyphens/>
        <w:spacing w:after="0" w:line="240" w:lineRule="auto"/>
        <w:ind w:left="284" w:hanging="284"/>
        <w:contextualSpacing/>
        <w:jc w:val="both"/>
        <w:rPr>
          <w:rFonts w:ascii="Times New Roman" w:eastAsia="SimSun" w:hAnsi="Times New Roman"/>
          <w:sz w:val="24"/>
          <w:szCs w:val="24"/>
          <w:lang w:eastAsia="en-US"/>
        </w:rPr>
      </w:pPr>
      <w:r w:rsidRPr="004A1165">
        <w:rPr>
          <w:rFonts w:ascii="Times New Roman" w:eastAsia="SimSun" w:hAnsi="Times New Roman"/>
          <w:sz w:val="24"/>
          <w:szCs w:val="24"/>
          <w:lang w:eastAsia="en-US"/>
        </w:rPr>
        <w:t>Oświadczam, że nie podlegam wykluczeniu z postępowania na podstawie art. 108 ust. 1 ustawy Pzp*,</w:t>
      </w:r>
    </w:p>
    <w:p w14:paraId="794B6C11" w14:textId="77777777" w:rsidR="004A1165" w:rsidRPr="004A1165" w:rsidRDefault="004A1165" w:rsidP="00FC02B1">
      <w:pPr>
        <w:numPr>
          <w:ilvl w:val="0"/>
          <w:numId w:val="78"/>
        </w:numPr>
        <w:tabs>
          <w:tab w:val="clear" w:pos="283"/>
          <w:tab w:val="num" w:pos="0"/>
        </w:tabs>
        <w:suppressAutoHyphens/>
        <w:spacing w:after="0" w:line="240" w:lineRule="auto"/>
        <w:ind w:left="284" w:hanging="284"/>
        <w:contextualSpacing/>
        <w:jc w:val="both"/>
        <w:rPr>
          <w:rFonts w:ascii="Times New Roman" w:eastAsia="SimSun" w:hAnsi="Times New Roman"/>
          <w:iCs/>
          <w:sz w:val="24"/>
          <w:szCs w:val="24"/>
          <w:lang w:eastAsia="en-US"/>
        </w:rPr>
      </w:pPr>
      <w:r w:rsidRPr="004A1165">
        <w:rPr>
          <w:rFonts w:ascii="Times New Roman" w:eastAsia="SimSun" w:hAnsi="Times New Roman"/>
          <w:sz w:val="24"/>
          <w:szCs w:val="24"/>
          <w:lang w:eastAsia="en-US"/>
        </w:rPr>
        <w:t xml:space="preserve">Oświadczam, że nie podlegam wykluczeniu z postępowania na podstawie art. </w:t>
      </w:r>
      <w:r w:rsidRPr="004A1165">
        <w:rPr>
          <w:rFonts w:ascii="Times New Roman" w:eastAsia="SimSun" w:hAnsi="Times New Roman"/>
          <w:iCs/>
          <w:sz w:val="24"/>
          <w:szCs w:val="24"/>
          <w:lang w:eastAsia="en-US"/>
        </w:rPr>
        <w:t xml:space="preserve">109 ust. 1 pkt: 4 </w:t>
      </w:r>
      <w:r w:rsidRPr="004A1165">
        <w:rPr>
          <w:rFonts w:ascii="Times New Roman" w:eastAsia="SimSun" w:hAnsi="Times New Roman"/>
          <w:sz w:val="24"/>
          <w:szCs w:val="24"/>
          <w:lang w:eastAsia="en-US"/>
        </w:rPr>
        <w:t>ustawy Pzp*,</w:t>
      </w:r>
    </w:p>
    <w:p w14:paraId="5D7DB5CB" w14:textId="77777777" w:rsidR="004A1165" w:rsidRPr="004A1165" w:rsidRDefault="004A1165" w:rsidP="00FC02B1">
      <w:pPr>
        <w:numPr>
          <w:ilvl w:val="0"/>
          <w:numId w:val="78"/>
        </w:numPr>
        <w:tabs>
          <w:tab w:val="clear" w:pos="283"/>
          <w:tab w:val="num" w:pos="0"/>
        </w:tabs>
        <w:suppressAutoHyphens/>
        <w:spacing w:after="0" w:line="240" w:lineRule="auto"/>
        <w:ind w:left="284" w:hanging="284"/>
        <w:contextualSpacing/>
        <w:jc w:val="both"/>
        <w:rPr>
          <w:rFonts w:ascii="Times New Roman" w:eastAsia="SimSun" w:hAnsi="Times New Roman"/>
          <w:sz w:val="24"/>
          <w:szCs w:val="24"/>
          <w:lang w:eastAsia="en-US"/>
        </w:rPr>
      </w:pPr>
      <w:r w:rsidRPr="004A1165">
        <w:rPr>
          <w:rFonts w:ascii="Times New Roman" w:eastAsia="SimSun" w:hAnsi="Times New Roman"/>
          <w:iCs/>
          <w:sz w:val="24"/>
          <w:szCs w:val="24"/>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3AB4230F" w14:textId="77777777" w:rsidR="004A1165" w:rsidRPr="004A1165" w:rsidRDefault="004A1165" w:rsidP="00FC02B1">
      <w:pPr>
        <w:numPr>
          <w:ilvl w:val="0"/>
          <w:numId w:val="78"/>
        </w:numPr>
        <w:tabs>
          <w:tab w:val="clear" w:pos="283"/>
          <w:tab w:val="num" w:pos="0"/>
        </w:tabs>
        <w:suppressAutoHyphens/>
        <w:spacing w:after="0" w:line="240" w:lineRule="auto"/>
        <w:ind w:left="284" w:hanging="284"/>
        <w:contextualSpacing/>
        <w:jc w:val="both"/>
        <w:rPr>
          <w:rFonts w:ascii="Times New Roman" w:eastAsia="SimSun" w:hAnsi="Times New Roman"/>
          <w:b/>
          <w:bCs/>
          <w:sz w:val="24"/>
          <w:szCs w:val="24"/>
          <w:lang w:eastAsia="en-US"/>
        </w:rPr>
      </w:pPr>
      <w:r w:rsidRPr="004A1165">
        <w:rPr>
          <w:rFonts w:ascii="Times New Roman" w:eastAsia="SimSun" w:hAnsi="Times New Roman"/>
          <w:sz w:val="24"/>
          <w:szCs w:val="24"/>
          <w:lang w:eastAsia="en-US"/>
        </w:rPr>
        <w:t xml:space="preserve">Oświadczam, że spełniam warunki udziału w postępowaniu określone przez Zamawiającego*, </w:t>
      </w:r>
    </w:p>
    <w:p w14:paraId="2BB1C906" w14:textId="77777777" w:rsidR="004A1165" w:rsidRPr="004A1165" w:rsidRDefault="004A1165" w:rsidP="004A1165">
      <w:pPr>
        <w:suppressAutoHyphens/>
        <w:spacing w:before="120" w:after="120" w:line="240" w:lineRule="auto"/>
        <w:ind w:firstLine="284"/>
        <w:jc w:val="both"/>
        <w:rPr>
          <w:rFonts w:ascii="Times New Roman" w:eastAsia="SimSun" w:hAnsi="Times New Roman"/>
          <w:i/>
          <w:sz w:val="16"/>
          <w:szCs w:val="16"/>
          <w:lang w:eastAsia="en-US"/>
        </w:rPr>
      </w:pPr>
      <w:r w:rsidRPr="004A1165">
        <w:rPr>
          <w:rFonts w:ascii="Times New Roman" w:eastAsia="SimSun" w:hAnsi="Times New Roman"/>
          <w:b/>
          <w:bCs/>
          <w:sz w:val="24"/>
          <w:szCs w:val="24"/>
          <w:lang w:eastAsia="en-US"/>
        </w:rPr>
        <w:t>Oświadczam,</w:t>
      </w:r>
      <w:r w:rsidRPr="004A1165">
        <w:rPr>
          <w:rFonts w:ascii="Times New Roman" w:eastAsia="SimSun" w:hAnsi="Times New Roman"/>
          <w:sz w:val="24"/>
          <w:szCs w:val="24"/>
          <w:lang w:eastAsia="en-US"/>
        </w:rPr>
        <w:t xml:space="preserve"> że zachodzą w stosunku do mnie podstawy wykluczenia z postępowania na podstawie art. …………. ustawy Pzp* lub ustawy z dnia 13 kwietnia 2022 r. o szczególnych rozwiązaniach w zakresie przeciwdziałania wspieraniu agresji na Ukrainę oraz służących ochronie bezpieczeństwa narodowego (Dz.U. 2022 poz. 835) *</w:t>
      </w:r>
    </w:p>
    <w:p w14:paraId="5E79A519" w14:textId="77777777" w:rsidR="004A1165" w:rsidRPr="004A1165" w:rsidRDefault="004A1165" w:rsidP="004A1165">
      <w:pPr>
        <w:suppressAutoHyphens/>
        <w:spacing w:before="120" w:after="0" w:line="240" w:lineRule="auto"/>
        <w:jc w:val="both"/>
        <w:rPr>
          <w:rFonts w:ascii="Times New Roman" w:eastAsia="SimSun" w:hAnsi="Times New Roman"/>
          <w:sz w:val="24"/>
          <w:szCs w:val="24"/>
          <w:lang w:eastAsia="en-US"/>
        </w:rPr>
      </w:pPr>
      <w:r w:rsidRPr="004A1165">
        <w:rPr>
          <w:rFonts w:ascii="Times New Roman" w:eastAsia="SimSun" w:hAnsi="Times New Roman"/>
          <w:i/>
          <w:sz w:val="16"/>
          <w:szCs w:val="16"/>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7BBF9994" w14:textId="77777777" w:rsidR="004A1165" w:rsidRPr="004A1165" w:rsidRDefault="004A1165" w:rsidP="004A1165">
      <w:pPr>
        <w:suppressAutoHyphens/>
        <w:spacing w:before="120" w:after="0" w:line="240" w:lineRule="auto"/>
        <w:jc w:val="both"/>
        <w:rPr>
          <w:rFonts w:ascii="Times New Roman" w:eastAsia="SimSun" w:hAnsi="Times New Roman"/>
          <w:i/>
          <w:iCs/>
          <w:sz w:val="18"/>
          <w:szCs w:val="18"/>
          <w:lang w:eastAsia="en-US"/>
        </w:rPr>
      </w:pPr>
      <w:r w:rsidRPr="004A1165">
        <w:rPr>
          <w:rFonts w:ascii="Times New Roman" w:eastAsia="SimSun" w:hAnsi="Times New Roman"/>
          <w:sz w:val="24"/>
          <w:szCs w:val="24"/>
          <w:lang w:eastAsia="en-US"/>
        </w:rPr>
        <w:t>Jednocześnie oświadczam, że w związku z ww. okolicznością, na podstawie art. 110 ust. 2 ustawy Pzp podjąłem następujące środki naprawcze: …………………………………………...</w:t>
      </w:r>
      <w:bookmarkStart w:id="41" w:name="_Hlk101963053"/>
      <w:r w:rsidRPr="004A1165">
        <w:rPr>
          <w:rFonts w:ascii="Times New Roman" w:eastAsia="SimSun" w:hAnsi="Times New Roman"/>
          <w:sz w:val="24"/>
          <w:szCs w:val="24"/>
          <w:lang w:eastAsia="en-US"/>
        </w:rPr>
        <w:t>*</w:t>
      </w:r>
    </w:p>
    <w:bookmarkEnd w:id="41"/>
    <w:p w14:paraId="634825EB" w14:textId="2005A687" w:rsidR="004A1165" w:rsidRPr="00D92122" w:rsidRDefault="00D92122" w:rsidP="004A1165">
      <w:pPr>
        <w:suppressAutoHyphens/>
        <w:spacing w:before="120" w:after="0" w:line="360" w:lineRule="auto"/>
        <w:jc w:val="both"/>
        <w:rPr>
          <w:rFonts w:ascii="Times New Roman" w:eastAsia="SimSun" w:hAnsi="Times New Roman"/>
          <w:b/>
          <w:bCs/>
          <w:sz w:val="16"/>
          <w:szCs w:val="16"/>
          <w:lang w:eastAsia="en-US"/>
        </w:rPr>
      </w:pPr>
      <w:r w:rsidRPr="00D92122">
        <w:rPr>
          <w:rFonts w:ascii="Times New Roman" w:eastAsia="SimSun" w:hAnsi="Times New Roman"/>
          <w:b/>
          <w:bCs/>
          <w:sz w:val="16"/>
          <w:szCs w:val="16"/>
          <w:lang w:eastAsia="en-US"/>
        </w:rPr>
        <w:t>(</w:t>
      </w:r>
      <w:r w:rsidR="004A1165" w:rsidRPr="00D92122">
        <w:rPr>
          <w:rFonts w:ascii="Times New Roman" w:eastAsia="SimSun" w:hAnsi="Times New Roman"/>
          <w:b/>
          <w:bCs/>
          <w:sz w:val="16"/>
          <w:szCs w:val="16"/>
          <w:lang w:eastAsia="en-US"/>
        </w:rPr>
        <w:t>*</w:t>
      </w:r>
      <w:r w:rsidRPr="00D92122">
        <w:rPr>
          <w:rFonts w:ascii="Times New Roman" w:eastAsia="SimSun" w:hAnsi="Times New Roman"/>
          <w:b/>
          <w:bCs/>
          <w:sz w:val="16"/>
          <w:szCs w:val="16"/>
          <w:lang w:eastAsia="en-US"/>
        </w:rPr>
        <w:t>)</w:t>
      </w:r>
      <w:r w:rsidR="004A1165" w:rsidRPr="00D92122">
        <w:rPr>
          <w:rFonts w:ascii="Times New Roman" w:eastAsia="SimSun" w:hAnsi="Times New Roman"/>
          <w:b/>
          <w:bCs/>
          <w:sz w:val="16"/>
          <w:szCs w:val="16"/>
          <w:lang w:eastAsia="en-US"/>
        </w:rPr>
        <w:t>niepotrzebne skreślić</w:t>
      </w:r>
    </w:p>
    <w:p w14:paraId="61E39038" w14:textId="77777777" w:rsidR="004A1165" w:rsidRPr="004A1165" w:rsidRDefault="004A1165" w:rsidP="004A1165">
      <w:pPr>
        <w:suppressAutoHyphens/>
        <w:spacing w:before="120" w:after="0" w:line="360" w:lineRule="auto"/>
        <w:jc w:val="center"/>
        <w:rPr>
          <w:rFonts w:ascii="Times New Roman" w:eastAsia="SimSun" w:hAnsi="Times New Roman"/>
          <w:b/>
          <w:bCs/>
          <w:sz w:val="24"/>
          <w:szCs w:val="24"/>
          <w:lang w:eastAsia="en-US"/>
        </w:rPr>
      </w:pPr>
      <w:r w:rsidRPr="004A1165">
        <w:rPr>
          <w:rFonts w:ascii="Times New Roman" w:eastAsia="SimSun" w:hAnsi="Times New Roman"/>
          <w:b/>
          <w:sz w:val="24"/>
          <w:szCs w:val="24"/>
          <w:lang w:eastAsia="en-US"/>
        </w:rPr>
        <w:t>OŚWIADCZENIE DOTYCZĄCE PODANYCH INFORMACJI:</w:t>
      </w:r>
    </w:p>
    <w:p w14:paraId="7220AB1A" w14:textId="77777777" w:rsidR="004A1165" w:rsidRPr="004A1165" w:rsidRDefault="004A1165" w:rsidP="004A1165">
      <w:pPr>
        <w:suppressAutoHyphens/>
        <w:spacing w:before="120" w:after="0"/>
        <w:ind w:firstLine="425"/>
        <w:jc w:val="both"/>
        <w:rPr>
          <w:rFonts w:ascii="Times New Roman" w:eastAsia="SimSun" w:hAnsi="Times New Roman"/>
          <w:b/>
          <w:sz w:val="24"/>
          <w:szCs w:val="24"/>
          <w:lang w:eastAsia="en-US"/>
        </w:rPr>
      </w:pPr>
      <w:r w:rsidRPr="004A1165">
        <w:rPr>
          <w:rFonts w:ascii="Times New Roman" w:eastAsia="SimSun" w:hAnsi="Times New Roman"/>
          <w:b/>
          <w:bCs/>
          <w:sz w:val="24"/>
          <w:szCs w:val="24"/>
          <w:lang w:eastAsia="en-US"/>
        </w:rPr>
        <w:t>Oświadczam,</w:t>
      </w:r>
      <w:r w:rsidRPr="004A1165">
        <w:rPr>
          <w:rFonts w:ascii="Times New Roman" w:eastAsia="SimSun" w:hAnsi="Times New Roman"/>
          <w:sz w:val="24"/>
          <w:szCs w:val="24"/>
          <w:lang w:eastAsia="en-US"/>
        </w:rPr>
        <w:t xml:space="preserve">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6A5100D3" w14:textId="77777777" w:rsidR="004A1165" w:rsidRPr="004A1165" w:rsidRDefault="004A1165" w:rsidP="004A1165">
      <w:pPr>
        <w:suppressAutoHyphens/>
        <w:spacing w:before="120" w:after="0"/>
        <w:jc w:val="both"/>
        <w:rPr>
          <w:rFonts w:ascii="Times New Roman" w:eastAsia="SimSun" w:hAnsi="Times New Roman"/>
          <w:bCs/>
          <w:sz w:val="24"/>
          <w:szCs w:val="24"/>
          <w:lang w:eastAsia="en-US"/>
        </w:rPr>
      </w:pPr>
      <w:r w:rsidRPr="004A1165">
        <w:rPr>
          <w:rFonts w:ascii="Times New Roman" w:eastAsia="SimSun" w:hAnsi="Times New Roman"/>
          <w:b/>
          <w:sz w:val="24"/>
          <w:szCs w:val="24"/>
          <w:lang w:eastAsia="en-US"/>
        </w:rPr>
        <w:t>INFORMACJA DOTYCZĄCA DOSTĘPU DO PODMIOTOWYCH ŚRODKÓW DOWODOWYCH:</w:t>
      </w:r>
    </w:p>
    <w:p w14:paraId="40998C93" w14:textId="77777777" w:rsidR="004A1165" w:rsidRPr="004A1165" w:rsidRDefault="004A1165" w:rsidP="004A1165">
      <w:pPr>
        <w:suppressAutoHyphens/>
        <w:spacing w:before="120" w:after="0"/>
        <w:jc w:val="both"/>
        <w:rPr>
          <w:rFonts w:ascii="Times New Roman" w:eastAsia="SimSun" w:hAnsi="Times New Roman"/>
          <w:bCs/>
          <w:sz w:val="24"/>
          <w:szCs w:val="24"/>
          <w:lang w:eastAsia="zh-CN"/>
        </w:rPr>
      </w:pPr>
      <w:r w:rsidRPr="004A1165">
        <w:rPr>
          <w:rFonts w:ascii="Times New Roman" w:eastAsia="SimSun" w:hAnsi="Times New Roman"/>
          <w:bCs/>
          <w:sz w:val="24"/>
          <w:szCs w:val="24"/>
          <w:lang w:eastAsia="en-US"/>
        </w:rPr>
        <w:t>Wskazuję następujące podmiotowe środki dowodowe, które można uzyskać za pomocą bezpłatnych i ogólnodostępnych baz danych, oraz dane umożliwiające dostęp do tych środków:</w:t>
      </w:r>
    </w:p>
    <w:p w14:paraId="5DB2A8C9" w14:textId="77777777" w:rsidR="004A1165" w:rsidRPr="004A1165" w:rsidRDefault="004A1165" w:rsidP="004A1165">
      <w:pPr>
        <w:suppressAutoHyphens/>
        <w:spacing w:before="120" w:after="0"/>
        <w:jc w:val="both"/>
        <w:rPr>
          <w:rFonts w:ascii="Times New Roman" w:eastAsia="SimSun" w:hAnsi="Times New Roman"/>
          <w:bCs/>
          <w:sz w:val="16"/>
          <w:szCs w:val="16"/>
          <w:lang w:eastAsia="zh-CN"/>
        </w:rPr>
      </w:pPr>
      <w:r w:rsidRPr="004A1165">
        <w:rPr>
          <w:rFonts w:ascii="Times New Roman" w:eastAsia="SimSun" w:hAnsi="Times New Roman"/>
          <w:bCs/>
          <w:sz w:val="24"/>
          <w:szCs w:val="24"/>
          <w:lang w:eastAsia="zh-CN"/>
        </w:rPr>
        <w:t>https://.................................................................................................................................................</w:t>
      </w:r>
    </w:p>
    <w:p w14:paraId="2A020881" w14:textId="77777777" w:rsidR="004A1165" w:rsidRPr="004A1165" w:rsidRDefault="004A1165" w:rsidP="004A1165">
      <w:pPr>
        <w:suppressAutoHyphens/>
        <w:spacing w:after="0" w:line="240" w:lineRule="auto"/>
        <w:jc w:val="center"/>
        <w:rPr>
          <w:rFonts w:ascii="Times New Roman" w:eastAsia="SimSun" w:hAnsi="Times New Roman"/>
          <w:bCs/>
          <w:sz w:val="24"/>
          <w:szCs w:val="24"/>
          <w:lang w:eastAsia="zh-CN"/>
        </w:rPr>
      </w:pPr>
      <w:r w:rsidRPr="004A1165">
        <w:rPr>
          <w:rFonts w:ascii="Times New Roman" w:eastAsia="SimSun" w:hAnsi="Times New Roman"/>
          <w:bCs/>
          <w:sz w:val="16"/>
          <w:szCs w:val="16"/>
          <w:lang w:eastAsia="zh-CN"/>
        </w:rPr>
        <w:t>(wpisać adres URL bezpłatnej bazy danych odpowiedni dla wykonawcy np.: https://ekrs.ms.gov.pl/web/wyszukiwarka-krs/strona-glowna/index.html, lub https://aplikacja.ceidg.gov.pl/CEIDG/CEIDG.Public.UI/Search.aspx lub inny)</w:t>
      </w:r>
    </w:p>
    <w:p w14:paraId="2B0CFC67" w14:textId="77777777" w:rsidR="004A1165" w:rsidRPr="004A1165" w:rsidRDefault="004A1165" w:rsidP="004A1165">
      <w:pPr>
        <w:suppressAutoHyphens/>
        <w:spacing w:after="0"/>
        <w:rPr>
          <w:rFonts w:ascii="Times New Roman" w:eastAsia="SimSun" w:hAnsi="Times New Roman"/>
          <w:bCs/>
          <w:sz w:val="24"/>
          <w:szCs w:val="24"/>
          <w:lang w:eastAsia="zh-CN"/>
        </w:rPr>
      </w:pPr>
    </w:p>
    <w:p w14:paraId="2C3BD675" w14:textId="77777777" w:rsidR="004A1165" w:rsidRPr="004A1165" w:rsidRDefault="004A1165" w:rsidP="004A1165">
      <w:pPr>
        <w:suppressAutoHyphens/>
        <w:spacing w:after="0"/>
        <w:rPr>
          <w:rFonts w:ascii="Times New Roman" w:eastAsia="SimSun" w:hAnsi="Times New Roman"/>
          <w:bCs/>
          <w:sz w:val="16"/>
          <w:szCs w:val="16"/>
          <w:lang w:eastAsia="zh-CN"/>
        </w:rPr>
      </w:pPr>
      <w:r w:rsidRPr="004A1165">
        <w:rPr>
          <w:rFonts w:ascii="Times New Roman" w:eastAsia="SimSun" w:hAnsi="Times New Roman"/>
          <w:bCs/>
          <w:sz w:val="24"/>
          <w:szCs w:val="24"/>
          <w:lang w:eastAsia="zh-CN"/>
        </w:rPr>
        <w:t>Numer KRS lub NIP lub  REGON: ………………………….……………..………………………</w:t>
      </w:r>
    </w:p>
    <w:p w14:paraId="0E9F1495" w14:textId="77777777" w:rsidR="004A1165" w:rsidRPr="004A1165" w:rsidRDefault="004A1165" w:rsidP="004A1165">
      <w:pPr>
        <w:suppressAutoHyphens/>
        <w:spacing w:after="0"/>
        <w:jc w:val="center"/>
        <w:rPr>
          <w:rFonts w:ascii="Times New Roman" w:eastAsia="SimSun" w:hAnsi="Times New Roman"/>
          <w:bCs/>
          <w:sz w:val="24"/>
          <w:szCs w:val="24"/>
          <w:lang w:eastAsia="zh-CN"/>
        </w:rPr>
      </w:pPr>
      <w:r w:rsidRPr="004A1165">
        <w:rPr>
          <w:rFonts w:ascii="Times New Roman" w:eastAsia="SimSun" w:hAnsi="Times New Roman"/>
          <w:bCs/>
          <w:sz w:val="16"/>
          <w:szCs w:val="16"/>
          <w:lang w:eastAsia="zh-CN"/>
        </w:rPr>
        <w:t>(wpisać)</w:t>
      </w:r>
    </w:p>
    <w:p w14:paraId="07E555F3" w14:textId="77777777" w:rsidR="004A1165" w:rsidRPr="004A1165" w:rsidRDefault="004A1165" w:rsidP="004A1165">
      <w:pPr>
        <w:suppressAutoHyphens/>
        <w:spacing w:after="0"/>
        <w:jc w:val="both"/>
        <w:rPr>
          <w:rFonts w:ascii="Times New Roman" w:eastAsia="SimSun" w:hAnsi="Times New Roman"/>
          <w:bCs/>
          <w:sz w:val="16"/>
          <w:szCs w:val="16"/>
          <w:lang w:eastAsia="zh-CN"/>
        </w:rPr>
      </w:pPr>
      <w:r w:rsidRPr="004A1165">
        <w:rPr>
          <w:rFonts w:ascii="Times New Roman" w:eastAsia="SimSun" w:hAnsi="Times New Roman"/>
          <w:bCs/>
          <w:sz w:val="24"/>
          <w:szCs w:val="24"/>
          <w:lang w:eastAsia="zh-CN"/>
        </w:rPr>
        <w:t>Wskazać urząd lub organ wydający: ……………………..…………………………….…………..</w:t>
      </w:r>
    </w:p>
    <w:p w14:paraId="041EF923" w14:textId="77777777" w:rsidR="004A1165" w:rsidRPr="004A1165" w:rsidRDefault="004A1165" w:rsidP="004A1165">
      <w:pPr>
        <w:suppressAutoHyphens/>
        <w:spacing w:after="0"/>
        <w:jc w:val="center"/>
        <w:rPr>
          <w:rFonts w:ascii="Times New Roman" w:eastAsia="SimSun" w:hAnsi="Times New Roman"/>
          <w:bCs/>
          <w:i/>
          <w:iCs/>
          <w:sz w:val="24"/>
          <w:szCs w:val="24"/>
          <w:lang w:eastAsia="en-US"/>
        </w:rPr>
      </w:pPr>
      <w:bookmarkStart w:id="42" w:name="_Hlk140131163"/>
      <w:bookmarkStart w:id="43" w:name="_Hlk106088753"/>
      <w:r w:rsidRPr="004A1165">
        <w:rPr>
          <w:rFonts w:ascii="Times New Roman" w:eastAsia="SimSun" w:hAnsi="Times New Roman"/>
          <w:bCs/>
          <w:sz w:val="16"/>
          <w:szCs w:val="16"/>
          <w:lang w:eastAsia="zh-CN"/>
        </w:rPr>
        <w:t>(wskazać urząd lub organ wydający</w:t>
      </w:r>
      <w:bookmarkEnd w:id="42"/>
      <w:r w:rsidRPr="004A1165">
        <w:rPr>
          <w:rFonts w:ascii="Times New Roman" w:eastAsia="SimSun" w:hAnsi="Times New Roman"/>
          <w:bCs/>
          <w:sz w:val="16"/>
          <w:szCs w:val="16"/>
          <w:lang w:eastAsia="zh-CN"/>
        </w:rPr>
        <w:t xml:space="preserve"> np.: Ministerstwo Sprawiedliwości lub Centralna Ewidencja i Informacja o Działalności Gospodarczej lub inny)</w:t>
      </w:r>
      <w:bookmarkEnd w:id="43"/>
      <w:r w:rsidRPr="004A1165">
        <w:rPr>
          <w:rFonts w:ascii="Times New Roman" w:eastAsia="SimSun" w:hAnsi="Times New Roman"/>
          <w:bCs/>
          <w:sz w:val="16"/>
          <w:szCs w:val="16"/>
          <w:lang w:eastAsia="zh-CN"/>
        </w:rPr>
        <w:t>.</w:t>
      </w:r>
    </w:p>
    <w:p w14:paraId="33486D7C" w14:textId="77777777" w:rsidR="004A1165" w:rsidRPr="004A1165" w:rsidRDefault="004A1165" w:rsidP="004A1165">
      <w:pPr>
        <w:suppressAutoHyphens/>
        <w:spacing w:before="120" w:after="0"/>
        <w:jc w:val="both"/>
        <w:rPr>
          <w:rFonts w:ascii="Times New Roman" w:eastAsia="SimSun" w:hAnsi="Times New Roman"/>
          <w:bCs/>
          <w:i/>
          <w:iCs/>
          <w:sz w:val="24"/>
          <w:szCs w:val="24"/>
          <w:lang w:eastAsia="en-US"/>
        </w:rPr>
      </w:pPr>
    </w:p>
    <w:p w14:paraId="2F867E2A" w14:textId="77777777" w:rsidR="004A1165" w:rsidRPr="004A1165" w:rsidRDefault="004A1165" w:rsidP="004A1165">
      <w:pPr>
        <w:suppressAutoHyphens/>
        <w:spacing w:before="120" w:after="0" w:line="360" w:lineRule="auto"/>
        <w:jc w:val="both"/>
        <w:rPr>
          <w:rFonts w:ascii="Times New Roman" w:eastAsia="SimSun" w:hAnsi="Times New Roman"/>
          <w:i/>
          <w:iCs/>
          <w:sz w:val="24"/>
          <w:szCs w:val="24"/>
          <w:lang w:eastAsia="en-US"/>
        </w:rPr>
      </w:pPr>
      <w:bookmarkStart w:id="44" w:name="_Hlk132662970"/>
    </w:p>
    <w:p w14:paraId="55A2D8AA" w14:textId="77777777" w:rsidR="004A1165" w:rsidRPr="004A1165" w:rsidRDefault="004A1165" w:rsidP="004A1165">
      <w:pPr>
        <w:suppressAutoHyphens/>
        <w:spacing w:before="120" w:after="0" w:line="360" w:lineRule="auto"/>
        <w:jc w:val="right"/>
        <w:rPr>
          <w:rFonts w:ascii="Times New Roman" w:eastAsia="SimSun" w:hAnsi="Times New Roman"/>
          <w:sz w:val="24"/>
          <w:szCs w:val="24"/>
          <w:lang w:eastAsia="en-US"/>
        </w:rPr>
      </w:pPr>
    </w:p>
    <w:bookmarkEnd w:id="44"/>
    <w:p w14:paraId="635ECF91" w14:textId="77777777" w:rsidR="004A1165" w:rsidRPr="004A1165" w:rsidRDefault="004A1165" w:rsidP="004A1165">
      <w:pPr>
        <w:suppressAutoHyphens/>
        <w:spacing w:after="0" w:line="240" w:lineRule="auto"/>
        <w:ind w:left="5103"/>
        <w:jc w:val="center"/>
        <w:rPr>
          <w:rFonts w:ascii="Times New Roman" w:eastAsia="SimSun" w:hAnsi="Times New Roman"/>
          <w:b/>
          <w:bCs/>
          <w:iCs/>
          <w:sz w:val="16"/>
          <w:szCs w:val="16"/>
          <w:lang w:eastAsia="zh-CN" w:bidi="hi-IN"/>
        </w:rPr>
      </w:pPr>
      <w:r w:rsidRPr="004A1165">
        <w:rPr>
          <w:rFonts w:ascii="Times New Roman" w:eastAsia="SimSun" w:hAnsi="Times New Roman"/>
          <w:b/>
          <w:bCs/>
          <w:iCs/>
          <w:sz w:val="16"/>
          <w:szCs w:val="16"/>
          <w:lang w:eastAsia="zh-CN" w:bidi="hi-IN"/>
        </w:rPr>
        <w:t>……………………………………………………………………...</w:t>
      </w:r>
    </w:p>
    <w:p w14:paraId="474DD766" w14:textId="77777777" w:rsidR="004A1165" w:rsidRPr="004A1165" w:rsidRDefault="004A1165" w:rsidP="004A1165">
      <w:pPr>
        <w:suppressAutoHyphens/>
        <w:spacing w:after="0" w:line="240" w:lineRule="auto"/>
        <w:ind w:left="5103"/>
        <w:jc w:val="center"/>
        <w:rPr>
          <w:rFonts w:ascii="Times New Roman" w:eastAsia="SimSun" w:hAnsi="Times New Roman"/>
          <w:iCs/>
          <w:sz w:val="16"/>
          <w:szCs w:val="16"/>
          <w:u w:val="single"/>
          <w:lang w:eastAsia="zh-CN" w:bidi="hi-IN"/>
        </w:rPr>
      </w:pPr>
      <w:r w:rsidRPr="004A1165">
        <w:rPr>
          <w:rFonts w:ascii="Times New Roman" w:eastAsia="SimSun" w:hAnsi="Times New Roman"/>
          <w:b/>
          <w:bCs/>
          <w:iCs/>
          <w:sz w:val="16"/>
          <w:szCs w:val="16"/>
          <w:lang w:eastAsia="zh-CN" w:bidi="hi-IN"/>
        </w:rPr>
        <w:t>Podpis elektroniczny</w:t>
      </w:r>
    </w:p>
    <w:p w14:paraId="104D4936" w14:textId="77777777" w:rsidR="004A1165" w:rsidRPr="004A1165" w:rsidRDefault="004A1165" w:rsidP="004A1165">
      <w:pPr>
        <w:suppressAutoHyphens/>
        <w:spacing w:after="0" w:line="240" w:lineRule="auto"/>
        <w:ind w:left="5103"/>
        <w:jc w:val="center"/>
        <w:rPr>
          <w:rFonts w:ascii="Times New Roman" w:eastAsia="SimSun" w:hAnsi="Times New Roman"/>
          <w:iCs/>
          <w:sz w:val="16"/>
          <w:szCs w:val="16"/>
          <w:lang w:eastAsia="zh-CN" w:bidi="hi-IN"/>
        </w:rPr>
      </w:pPr>
      <w:r w:rsidRPr="004A1165">
        <w:rPr>
          <w:rFonts w:ascii="Times New Roman" w:eastAsia="SimSun" w:hAnsi="Times New Roman"/>
          <w:iCs/>
          <w:sz w:val="16"/>
          <w:szCs w:val="16"/>
          <w:u w:val="single"/>
          <w:lang w:eastAsia="zh-CN" w:bidi="hi-IN"/>
        </w:rPr>
        <w:t>kwalifikowany podpis elektroniczny</w:t>
      </w:r>
      <w:r w:rsidRPr="004A1165">
        <w:rPr>
          <w:rFonts w:ascii="Times New Roman" w:eastAsia="SimSun" w:hAnsi="Times New Roman"/>
          <w:iCs/>
          <w:sz w:val="16"/>
          <w:szCs w:val="16"/>
          <w:lang w:eastAsia="zh-CN" w:bidi="hi-IN"/>
        </w:rPr>
        <w:t xml:space="preserve"> </w:t>
      </w:r>
    </w:p>
    <w:p w14:paraId="7FFE5855" w14:textId="77777777" w:rsidR="004A1165" w:rsidRPr="004A1165" w:rsidRDefault="004A1165" w:rsidP="004A1165">
      <w:pPr>
        <w:suppressAutoHyphens/>
        <w:spacing w:after="0" w:line="240" w:lineRule="auto"/>
        <w:ind w:left="5103"/>
        <w:jc w:val="center"/>
        <w:rPr>
          <w:rFonts w:ascii="Times New Roman" w:eastAsia="SimSun" w:hAnsi="Times New Roman"/>
          <w:iCs/>
          <w:sz w:val="16"/>
          <w:szCs w:val="16"/>
          <w:lang w:eastAsia="zh-CN" w:bidi="hi-IN"/>
        </w:rPr>
      </w:pPr>
      <w:r w:rsidRPr="004A1165">
        <w:rPr>
          <w:rFonts w:ascii="Times New Roman" w:eastAsia="SimSun" w:hAnsi="Times New Roman"/>
          <w:iCs/>
          <w:sz w:val="16"/>
          <w:szCs w:val="16"/>
          <w:lang w:eastAsia="zh-CN" w:bidi="hi-IN"/>
        </w:rPr>
        <w:t xml:space="preserve">lub </w:t>
      </w:r>
      <w:r w:rsidRPr="004A1165">
        <w:rPr>
          <w:rFonts w:ascii="Times New Roman" w:eastAsia="SimSun" w:hAnsi="Times New Roman"/>
          <w:iCs/>
          <w:sz w:val="16"/>
          <w:szCs w:val="16"/>
          <w:u w:val="single"/>
          <w:lang w:eastAsia="zh-CN" w:bidi="hi-IN"/>
        </w:rPr>
        <w:t>podpis zaufany</w:t>
      </w:r>
      <w:r w:rsidRPr="004A1165">
        <w:rPr>
          <w:rFonts w:ascii="Times New Roman" w:eastAsia="SimSun" w:hAnsi="Times New Roman"/>
          <w:iCs/>
          <w:sz w:val="16"/>
          <w:szCs w:val="16"/>
          <w:lang w:eastAsia="zh-CN" w:bidi="hi-IN"/>
        </w:rPr>
        <w:t xml:space="preserve"> lub </w:t>
      </w:r>
      <w:r w:rsidRPr="004A1165">
        <w:rPr>
          <w:rFonts w:ascii="Times New Roman" w:eastAsia="SimSun" w:hAnsi="Times New Roman"/>
          <w:iCs/>
          <w:sz w:val="16"/>
          <w:szCs w:val="16"/>
          <w:u w:val="single"/>
          <w:lang w:eastAsia="zh-CN" w:bidi="hi-IN"/>
        </w:rPr>
        <w:t>podpis osobisty</w:t>
      </w:r>
      <w:r w:rsidRPr="004A1165">
        <w:rPr>
          <w:rFonts w:ascii="Times New Roman" w:eastAsia="SimSun" w:hAnsi="Times New Roman"/>
          <w:iCs/>
          <w:sz w:val="16"/>
          <w:szCs w:val="16"/>
          <w:lang w:eastAsia="zh-CN" w:bidi="hi-IN"/>
        </w:rPr>
        <w:t xml:space="preserve"> osoby/osób upoważnionej/</w:t>
      </w:r>
    </w:p>
    <w:p w14:paraId="5B8FAC2A" w14:textId="77777777" w:rsidR="004A1165" w:rsidRPr="004A1165" w:rsidRDefault="004A1165" w:rsidP="004A1165">
      <w:pPr>
        <w:suppressAutoHyphens/>
        <w:spacing w:after="0" w:line="240" w:lineRule="auto"/>
        <w:ind w:left="5103"/>
        <w:jc w:val="center"/>
        <w:rPr>
          <w:rFonts w:ascii="Times New Roman" w:eastAsia="SimSun" w:hAnsi="Times New Roman"/>
          <w:sz w:val="24"/>
          <w:szCs w:val="24"/>
          <w:lang w:eastAsia="zh-CN"/>
        </w:rPr>
      </w:pPr>
      <w:r w:rsidRPr="004A1165">
        <w:rPr>
          <w:rFonts w:ascii="Times New Roman" w:eastAsia="SimSun" w:hAnsi="Times New Roman"/>
          <w:iCs/>
          <w:sz w:val="16"/>
          <w:szCs w:val="16"/>
          <w:lang w:eastAsia="zh-CN" w:bidi="hi-IN"/>
        </w:rPr>
        <w:t xml:space="preserve">upoważnionych </w:t>
      </w:r>
      <w:r w:rsidRPr="004A1165">
        <w:rPr>
          <w:rFonts w:ascii="Times New Roman" w:eastAsia="SimSun" w:hAnsi="Times New Roman"/>
          <w:sz w:val="16"/>
          <w:szCs w:val="16"/>
          <w:lang w:eastAsia="zh-CN" w:bidi="hi-IN"/>
        </w:rPr>
        <w:t>do reprezentowania wykonawcy.</w:t>
      </w:r>
    </w:p>
    <w:p w14:paraId="31CCA7B1" w14:textId="77777777" w:rsidR="004A1165" w:rsidRPr="004A1165" w:rsidRDefault="004A1165" w:rsidP="004A1165">
      <w:pPr>
        <w:suppressAutoHyphens/>
        <w:spacing w:after="0" w:line="240" w:lineRule="auto"/>
        <w:rPr>
          <w:rFonts w:ascii="Times New Roman" w:eastAsia="SimSun" w:hAnsi="Times New Roman"/>
          <w:sz w:val="24"/>
          <w:szCs w:val="24"/>
          <w:lang w:eastAsia="zh-CN"/>
        </w:rPr>
      </w:pPr>
    </w:p>
    <w:p w14:paraId="134A0260" w14:textId="77777777" w:rsidR="004A1165" w:rsidRPr="004A1165" w:rsidRDefault="004A1165" w:rsidP="004A1165">
      <w:pPr>
        <w:suppressAutoHyphens/>
        <w:ind w:left="5103"/>
        <w:jc w:val="right"/>
        <w:rPr>
          <w:rFonts w:ascii="Times New Roman" w:eastAsia="SimSun" w:hAnsi="Times New Roman"/>
          <w:sz w:val="24"/>
          <w:szCs w:val="24"/>
          <w:lang w:eastAsia="zh-CN"/>
        </w:rPr>
      </w:pPr>
    </w:p>
    <w:p w14:paraId="1949E4E2" w14:textId="77777777" w:rsidR="004A1165" w:rsidRPr="004A1165" w:rsidRDefault="004A1165" w:rsidP="004A1165">
      <w:pPr>
        <w:widowControl w:val="0"/>
        <w:suppressAutoHyphens/>
        <w:spacing w:after="0" w:line="240" w:lineRule="auto"/>
        <w:rPr>
          <w:rFonts w:ascii="Times New Roman" w:eastAsia="SimSun" w:hAnsi="Times New Roman"/>
          <w:kern w:val="2"/>
          <w:sz w:val="24"/>
          <w:szCs w:val="24"/>
          <w:lang w:eastAsia="zh-CN" w:bidi="hi-IN"/>
        </w:rPr>
      </w:pPr>
    </w:p>
    <w:p w14:paraId="42DE7AEF" w14:textId="77777777" w:rsidR="004A1165" w:rsidRPr="004A1165" w:rsidRDefault="004A1165" w:rsidP="004A1165">
      <w:pPr>
        <w:widowControl w:val="0"/>
        <w:suppressAutoHyphens/>
        <w:spacing w:after="0" w:line="240" w:lineRule="auto"/>
        <w:rPr>
          <w:rFonts w:ascii="Times New Roman" w:eastAsia="SimSun" w:hAnsi="Times New Roman"/>
          <w:b/>
          <w:kern w:val="2"/>
          <w:sz w:val="18"/>
          <w:szCs w:val="18"/>
          <w:lang w:eastAsia="zh-CN" w:bidi="hi-IN"/>
        </w:rPr>
      </w:pPr>
    </w:p>
    <w:p w14:paraId="142A1730" w14:textId="77777777" w:rsidR="006F0C65" w:rsidRDefault="006F0C65">
      <w:pPr>
        <w:spacing w:after="0"/>
        <w:rPr>
          <w:rFonts w:ascii="Times New Roman" w:hAnsi="Times New Roman"/>
          <w:b/>
          <w:sz w:val="24"/>
          <w:szCs w:val="24"/>
        </w:rPr>
      </w:pPr>
    </w:p>
    <w:p w14:paraId="2DC83AD2" w14:textId="77777777" w:rsidR="006F0C65" w:rsidRDefault="006F0C65">
      <w:pPr>
        <w:spacing w:after="0"/>
        <w:rPr>
          <w:rFonts w:ascii="Times New Roman" w:hAnsi="Times New Roman"/>
          <w:b/>
          <w:sz w:val="24"/>
          <w:szCs w:val="24"/>
        </w:rPr>
      </w:pPr>
    </w:p>
    <w:p w14:paraId="75854E79" w14:textId="77777777" w:rsidR="006F0C65" w:rsidRDefault="006F0C65">
      <w:pPr>
        <w:spacing w:after="0"/>
        <w:rPr>
          <w:rFonts w:ascii="Times New Roman" w:hAnsi="Times New Roman"/>
          <w:b/>
          <w:sz w:val="24"/>
          <w:szCs w:val="24"/>
        </w:rPr>
      </w:pPr>
    </w:p>
    <w:p w14:paraId="16205D0A" w14:textId="77777777" w:rsidR="006F0C65" w:rsidRDefault="006F0C65">
      <w:pPr>
        <w:spacing w:after="0"/>
        <w:rPr>
          <w:rFonts w:ascii="Times New Roman" w:hAnsi="Times New Roman"/>
          <w:b/>
          <w:sz w:val="24"/>
          <w:szCs w:val="24"/>
        </w:rPr>
      </w:pPr>
    </w:p>
    <w:p w14:paraId="729DFD74" w14:textId="77777777" w:rsidR="006F0C65" w:rsidRDefault="006F0C65">
      <w:pPr>
        <w:spacing w:after="0"/>
        <w:rPr>
          <w:rFonts w:ascii="Times New Roman" w:hAnsi="Times New Roman"/>
          <w:b/>
          <w:sz w:val="24"/>
          <w:szCs w:val="24"/>
        </w:rPr>
      </w:pPr>
    </w:p>
    <w:p w14:paraId="32114D84" w14:textId="77777777" w:rsidR="006F0C65" w:rsidRDefault="006F0C65">
      <w:pPr>
        <w:spacing w:after="0"/>
        <w:rPr>
          <w:rFonts w:ascii="Times New Roman" w:hAnsi="Times New Roman"/>
          <w:b/>
          <w:sz w:val="24"/>
          <w:szCs w:val="24"/>
        </w:rPr>
      </w:pPr>
    </w:p>
    <w:p w14:paraId="5CD79CE4" w14:textId="77777777" w:rsidR="006F0C65" w:rsidRDefault="006F0C65">
      <w:pPr>
        <w:spacing w:after="0"/>
        <w:rPr>
          <w:rFonts w:ascii="Times New Roman" w:hAnsi="Times New Roman"/>
          <w:b/>
          <w:sz w:val="24"/>
          <w:szCs w:val="24"/>
        </w:rPr>
      </w:pPr>
    </w:p>
    <w:p w14:paraId="56AAABCC" w14:textId="77777777" w:rsidR="006F0C65" w:rsidRDefault="006F0C65">
      <w:pPr>
        <w:spacing w:after="0"/>
        <w:rPr>
          <w:rFonts w:ascii="Times New Roman" w:hAnsi="Times New Roman"/>
          <w:b/>
          <w:sz w:val="24"/>
          <w:szCs w:val="24"/>
        </w:rPr>
      </w:pPr>
    </w:p>
    <w:p w14:paraId="7CCC0B60" w14:textId="77777777" w:rsidR="004A1165" w:rsidRDefault="004A1165">
      <w:pPr>
        <w:spacing w:after="0"/>
        <w:rPr>
          <w:rFonts w:ascii="Times New Roman" w:hAnsi="Times New Roman"/>
          <w:b/>
          <w:sz w:val="24"/>
          <w:szCs w:val="24"/>
        </w:rPr>
      </w:pPr>
    </w:p>
    <w:p w14:paraId="5C1F12F5" w14:textId="77777777" w:rsidR="004A1165" w:rsidRDefault="004A1165">
      <w:pPr>
        <w:spacing w:after="0"/>
        <w:rPr>
          <w:rFonts w:ascii="Times New Roman" w:hAnsi="Times New Roman"/>
          <w:b/>
          <w:sz w:val="24"/>
          <w:szCs w:val="24"/>
        </w:rPr>
      </w:pPr>
    </w:p>
    <w:p w14:paraId="0B547599" w14:textId="77777777" w:rsidR="004A1165" w:rsidRDefault="004A1165">
      <w:pPr>
        <w:spacing w:after="0"/>
        <w:rPr>
          <w:rFonts w:ascii="Times New Roman" w:hAnsi="Times New Roman"/>
          <w:b/>
          <w:sz w:val="24"/>
          <w:szCs w:val="24"/>
        </w:rPr>
      </w:pPr>
    </w:p>
    <w:p w14:paraId="4EDBE57D" w14:textId="77777777" w:rsidR="004A1165" w:rsidRDefault="004A1165">
      <w:pPr>
        <w:spacing w:after="0"/>
        <w:rPr>
          <w:rFonts w:ascii="Times New Roman" w:hAnsi="Times New Roman"/>
          <w:b/>
          <w:sz w:val="24"/>
          <w:szCs w:val="24"/>
        </w:rPr>
      </w:pPr>
    </w:p>
    <w:p w14:paraId="41D5C8E6" w14:textId="77777777" w:rsidR="004A1165" w:rsidRDefault="004A1165">
      <w:pPr>
        <w:spacing w:after="0"/>
        <w:rPr>
          <w:rFonts w:ascii="Times New Roman" w:hAnsi="Times New Roman"/>
          <w:b/>
          <w:sz w:val="24"/>
          <w:szCs w:val="24"/>
        </w:rPr>
      </w:pPr>
    </w:p>
    <w:p w14:paraId="6C8D8A32" w14:textId="77777777" w:rsidR="006F0C65" w:rsidRDefault="006F0C65">
      <w:pPr>
        <w:spacing w:after="0"/>
        <w:rPr>
          <w:rFonts w:ascii="Times New Roman" w:hAnsi="Times New Roman"/>
          <w:b/>
          <w:sz w:val="24"/>
          <w:szCs w:val="24"/>
        </w:rPr>
      </w:pPr>
    </w:p>
    <w:p w14:paraId="0CFB9F3F" w14:textId="77777777" w:rsidR="006F0C65" w:rsidRDefault="006F0C65">
      <w:pPr>
        <w:spacing w:after="0"/>
        <w:rPr>
          <w:rFonts w:ascii="Times New Roman" w:hAnsi="Times New Roman"/>
          <w:b/>
          <w:sz w:val="24"/>
          <w:szCs w:val="24"/>
        </w:rPr>
      </w:pPr>
    </w:p>
    <w:p w14:paraId="2C18E9C3" w14:textId="77777777" w:rsidR="006F0C65" w:rsidRDefault="006F0C65">
      <w:pPr>
        <w:spacing w:after="0"/>
        <w:rPr>
          <w:rFonts w:ascii="Times New Roman" w:hAnsi="Times New Roman"/>
          <w:b/>
          <w:sz w:val="24"/>
          <w:szCs w:val="24"/>
        </w:rPr>
      </w:pPr>
    </w:p>
    <w:p w14:paraId="2E058A5F" w14:textId="77777777" w:rsidR="0052000B" w:rsidRDefault="0052000B">
      <w:pPr>
        <w:spacing w:after="0"/>
        <w:rPr>
          <w:rFonts w:ascii="Times New Roman" w:hAnsi="Times New Roman"/>
          <w:b/>
          <w:sz w:val="24"/>
          <w:szCs w:val="24"/>
        </w:rPr>
      </w:pPr>
    </w:p>
    <w:p w14:paraId="30F80A8E" w14:textId="77777777" w:rsidR="0052000B" w:rsidRDefault="0052000B">
      <w:pPr>
        <w:spacing w:after="0"/>
        <w:rPr>
          <w:rFonts w:ascii="Times New Roman" w:hAnsi="Times New Roman"/>
          <w:b/>
          <w:sz w:val="24"/>
          <w:szCs w:val="24"/>
        </w:rPr>
      </w:pPr>
    </w:p>
    <w:p w14:paraId="52CCA851" w14:textId="77777777" w:rsidR="006F0C65" w:rsidRDefault="006F0C65">
      <w:pPr>
        <w:spacing w:after="0" w:line="240" w:lineRule="auto"/>
        <w:jc w:val="right"/>
        <w:rPr>
          <w:rFonts w:ascii="Times New Roman" w:hAnsi="Times New Roman"/>
          <w:b/>
          <w:bCs/>
          <w:sz w:val="24"/>
          <w:szCs w:val="24"/>
        </w:rPr>
      </w:pPr>
    </w:p>
    <w:p w14:paraId="10621A66" w14:textId="77777777" w:rsidR="006F0C65" w:rsidRDefault="00080330">
      <w:pPr>
        <w:spacing w:after="0" w:line="240" w:lineRule="auto"/>
        <w:jc w:val="right"/>
        <w:rPr>
          <w:rFonts w:ascii="Times New Roman" w:eastAsia="Calibri" w:hAnsi="Times New Roman"/>
          <w:b/>
          <w:bCs/>
          <w:iCs/>
          <w:sz w:val="24"/>
          <w:szCs w:val="24"/>
        </w:rPr>
      </w:pPr>
      <w:r>
        <w:rPr>
          <w:rFonts w:ascii="Times New Roman" w:eastAsia="Calibri" w:hAnsi="Times New Roman"/>
          <w:b/>
          <w:bCs/>
          <w:iCs/>
          <w:sz w:val="24"/>
          <w:szCs w:val="24"/>
        </w:rPr>
        <w:t>Załącznik nr 3A</w:t>
      </w:r>
    </w:p>
    <w:p w14:paraId="1E9B6EE8" w14:textId="77777777" w:rsidR="006F0C65" w:rsidRDefault="006F0C65">
      <w:pPr>
        <w:spacing w:after="0" w:line="240" w:lineRule="auto"/>
        <w:jc w:val="both"/>
        <w:rPr>
          <w:rFonts w:ascii="Times New Roman" w:eastAsia="Calibri" w:hAnsi="Times New Roman"/>
          <w:bCs/>
          <w:iCs/>
          <w:sz w:val="24"/>
          <w:szCs w:val="24"/>
        </w:rPr>
      </w:pPr>
    </w:p>
    <w:p w14:paraId="4BFA886E"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Samodzielny Publiczny Specjalistyczny</w:t>
      </w:r>
    </w:p>
    <w:p w14:paraId="6550CF1B"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Szpital Zachodni im. św. Jana Pawła II</w:t>
      </w:r>
    </w:p>
    <w:p w14:paraId="68263545"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ul. Daleka 11</w:t>
      </w:r>
    </w:p>
    <w:p w14:paraId="1CD67894" w14:textId="77777777" w:rsidR="006F0C65" w:rsidRDefault="00080330">
      <w:pPr>
        <w:spacing w:after="0" w:line="240" w:lineRule="auto"/>
        <w:jc w:val="both"/>
        <w:rPr>
          <w:rFonts w:ascii="Times New Roman" w:eastAsia="Calibri" w:hAnsi="Times New Roman"/>
          <w:bCs/>
          <w:iCs/>
          <w:sz w:val="24"/>
          <w:szCs w:val="24"/>
        </w:rPr>
      </w:pPr>
      <w:r>
        <w:rPr>
          <w:rFonts w:ascii="Times New Roman" w:eastAsia="Calibri" w:hAnsi="Times New Roman"/>
          <w:bCs/>
          <w:iCs/>
          <w:sz w:val="24"/>
          <w:szCs w:val="24"/>
        </w:rPr>
        <w:t>05-825 Grodzisk Mazowiecki</w:t>
      </w:r>
    </w:p>
    <w:p w14:paraId="6ADC7771" w14:textId="77777777" w:rsidR="006F0C65" w:rsidRDefault="00080330">
      <w:pPr>
        <w:spacing w:before="360" w:after="0" w:line="360" w:lineRule="auto"/>
        <w:jc w:val="both"/>
        <w:rPr>
          <w:rFonts w:ascii="Times New Roman" w:eastAsia="Calibri" w:hAnsi="Times New Roman"/>
          <w:bCs/>
          <w:sz w:val="24"/>
          <w:szCs w:val="24"/>
        </w:rPr>
      </w:pPr>
      <w:bookmarkStart w:id="45" w:name="_Hlk133236333"/>
      <w:r>
        <w:rPr>
          <w:rFonts w:ascii="Times New Roman" w:eastAsia="Calibri" w:hAnsi="Times New Roman"/>
          <w:bCs/>
          <w:sz w:val="24"/>
          <w:szCs w:val="24"/>
        </w:rPr>
        <w:t>Nazwa Wykonawcy ………………………………………………………...……………………….</w:t>
      </w:r>
    </w:p>
    <w:p w14:paraId="26DF144D" w14:textId="77777777" w:rsidR="006F0C65" w:rsidRDefault="0008033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p>
    <w:bookmarkEnd w:id="45"/>
    <w:p w14:paraId="76EAC2B7" w14:textId="77777777" w:rsidR="004A1165" w:rsidRPr="004A1165" w:rsidRDefault="004A1165" w:rsidP="004A1165">
      <w:pPr>
        <w:spacing w:after="0" w:line="240" w:lineRule="auto"/>
        <w:jc w:val="center"/>
        <w:rPr>
          <w:rFonts w:ascii="Times New Roman" w:eastAsia="Cambria" w:hAnsi="Times New Roman"/>
          <w:b/>
          <w:sz w:val="24"/>
          <w:szCs w:val="24"/>
          <w:lang w:eastAsia="en-US"/>
        </w:rPr>
      </w:pPr>
      <w:r w:rsidRPr="004A1165">
        <w:rPr>
          <w:rFonts w:ascii="Times New Roman" w:eastAsia="Cambria" w:hAnsi="Times New Roman"/>
          <w:b/>
          <w:sz w:val="24"/>
          <w:szCs w:val="24"/>
          <w:lang w:eastAsia="en-US"/>
        </w:rPr>
        <w:t xml:space="preserve">OŚWIADCZENIE O AKTUALNOŚCI INFORMACJI ZAWARTYCH W OŚWIADCZENIU, O KTÓRYM MOWA </w:t>
      </w:r>
      <w:r w:rsidRPr="004A1165">
        <w:rPr>
          <w:rFonts w:ascii="Times New Roman" w:eastAsia="Cambria" w:hAnsi="Times New Roman"/>
          <w:b/>
          <w:sz w:val="24"/>
          <w:szCs w:val="24"/>
          <w:lang w:eastAsia="en-US"/>
        </w:rPr>
        <w:br/>
        <w:t xml:space="preserve">W ART. 125 USTAWY PZP </w:t>
      </w:r>
    </w:p>
    <w:p w14:paraId="273CDF6B" w14:textId="77777777" w:rsidR="004A1165" w:rsidRPr="004A1165" w:rsidRDefault="004A1165" w:rsidP="004A1165">
      <w:pPr>
        <w:spacing w:after="0" w:line="240" w:lineRule="auto"/>
        <w:jc w:val="center"/>
        <w:rPr>
          <w:rFonts w:ascii="Times New Roman" w:eastAsia="Cambria" w:hAnsi="Times New Roman"/>
          <w:b/>
          <w:sz w:val="24"/>
          <w:szCs w:val="24"/>
          <w:lang w:eastAsia="en-US"/>
        </w:rPr>
      </w:pPr>
    </w:p>
    <w:p w14:paraId="6553C5F0" w14:textId="77777777" w:rsidR="004A1165" w:rsidRPr="004A1165" w:rsidRDefault="004A1165" w:rsidP="004A1165">
      <w:pPr>
        <w:autoSpaceDN w:val="0"/>
        <w:spacing w:after="0" w:line="240" w:lineRule="auto"/>
        <w:jc w:val="center"/>
        <w:rPr>
          <w:rFonts w:ascii="Times New Roman" w:eastAsia="SimSun" w:hAnsi="Times New Roman"/>
          <w:b/>
          <w:lang w:eastAsia="en-US"/>
        </w:rPr>
      </w:pPr>
      <w:r w:rsidRPr="004A1165">
        <w:rPr>
          <w:rFonts w:ascii="Times New Roman" w:eastAsia="SimSun" w:hAnsi="Times New Roman"/>
          <w:b/>
          <w:lang w:eastAsia="en-US"/>
        </w:rPr>
        <w:t>SKŁADAM W IMIENIU WYKONAWCY</w:t>
      </w:r>
      <w:r w:rsidRPr="004A1165">
        <w:rPr>
          <w:rFonts w:ascii="Times New Roman" w:eastAsia="SimSun" w:hAnsi="Times New Roman"/>
          <w:bCs/>
          <w:lang w:eastAsia="en-US"/>
        </w:rPr>
        <w:t>*</w:t>
      </w:r>
    </w:p>
    <w:p w14:paraId="59DD7F9F" w14:textId="77777777" w:rsidR="004A1165" w:rsidRPr="004A1165" w:rsidRDefault="004A1165" w:rsidP="004A1165">
      <w:pPr>
        <w:autoSpaceDN w:val="0"/>
        <w:spacing w:after="0" w:line="240" w:lineRule="auto"/>
        <w:jc w:val="center"/>
        <w:rPr>
          <w:rFonts w:ascii="Times New Roman" w:eastAsia="SimSun" w:hAnsi="Times New Roman"/>
          <w:b/>
          <w:sz w:val="24"/>
          <w:szCs w:val="24"/>
        </w:rPr>
      </w:pPr>
      <w:r w:rsidRPr="004A1165">
        <w:rPr>
          <w:rFonts w:ascii="Times New Roman" w:eastAsia="SimSun" w:hAnsi="Times New Roman"/>
          <w:b/>
          <w:lang w:eastAsia="en-US"/>
        </w:rPr>
        <w:t>/ WYKONAWCY WSPÓLNIE UBIEGAJĄCY SIĘ O UDZIELENIE ZAMÓWIENIA</w:t>
      </w:r>
      <w:r w:rsidRPr="004A1165">
        <w:rPr>
          <w:rFonts w:ascii="Times New Roman" w:eastAsia="SimSun" w:hAnsi="Times New Roman"/>
          <w:bCs/>
          <w:lang w:eastAsia="en-US"/>
        </w:rPr>
        <w:t>*</w:t>
      </w:r>
      <w:r w:rsidRPr="004A1165">
        <w:rPr>
          <w:rFonts w:ascii="Times New Roman" w:eastAsia="SimSun" w:hAnsi="Times New Roman"/>
          <w:bCs/>
          <w:sz w:val="24"/>
          <w:szCs w:val="24"/>
        </w:rPr>
        <w:t xml:space="preserve"> </w:t>
      </w:r>
    </w:p>
    <w:p w14:paraId="2175E522" w14:textId="77777777" w:rsidR="004A1165" w:rsidRPr="004A1165" w:rsidRDefault="004A1165" w:rsidP="004A1165">
      <w:pPr>
        <w:autoSpaceDN w:val="0"/>
        <w:spacing w:after="0" w:line="240" w:lineRule="auto"/>
        <w:jc w:val="center"/>
        <w:rPr>
          <w:rFonts w:ascii="Times New Roman" w:eastAsia="SimSun" w:hAnsi="Times New Roman"/>
          <w:bCs/>
          <w:sz w:val="18"/>
          <w:szCs w:val="18"/>
          <w:lang w:eastAsia="en-US"/>
        </w:rPr>
      </w:pPr>
      <w:r w:rsidRPr="004A1165">
        <w:rPr>
          <w:rFonts w:ascii="Times New Roman" w:eastAsia="SimSun" w:hAnsi="Times New Roman"/>
          <w:bCs/>
          <w:sz w:val="18"/>
          <w:szCs w:val="18"/>
          <w:lang w:eastAsia="en-US"/>
        </w:rPr>
        <w:t xml:space="preserve">(w ramach oświadczenia składanego na podstawie art. 125 ust. 1 </w:t>
      </w:r>
      <w:proofErr w:type="spellStart"/>
      <w:r w:rsidRPr="004A1165">
        <w:rPr>
          <w:rFonts w:ascii="Times New Roman" w:eastAsia="SimSun" w:hAnsi="Times New Roman"/>
          <w:bCs/>
          <w:sz w:val="18"/>
          <w:szCs w:val="18"/>
          <w:lang w:eastAsia="en-US"/>
        </w:rPr>
        <w:t>uPzp</w:t>
      </w:r>
      <w:proofErr w:type="spellEnd"/>
      <w:r w:rsidRPr="004A1165">
        <w:rPr>
          <w:rFonts w:ascii="Times New Roman" w:eastAsia="SimSun" w:hAnsi="Times New Roman"/>
          <w:bCs/>
          <w:sz w:val="18"/>
          <w:szCs w:val="18"/>
          <w:lang w:eastAsia="en-US"/>
        </w:rPr>
        <w:t>)</w:t>
      </w:r>
    </w:p>
    <w:p w14:paraId="42E4122F" w14:textId="77777777" w:rsidR="004A1165" w:rsidRPr="004A1165" w:rsidRDefault="004A1165" w:rsidP="004A1165">
      <w:pPr>
        <w:autoSpaceDN w:val="0"/>
        <w:spacing w:after="0" w:line="240" w:lineRule="auto"/>
        <w:jc w:val="center"/>
        <w:rPr>
          <w:rFonts w:ascii="Times New Roman" w:eastAsia="SimSun" w:hAnsi="Times New Roman"/>
          <w:b/>
          <w:lang w:eastAsia="en-US"/>
        </w:rPr>
      </w:pPr>
      <w:r w:rsidRPr="004A1165">
        <w:rPr>
          <w:rFonts w:ascii="Times New Roman" w:eastAsia="SimSun" w:hAnsi="Times New Roman"/>
          <w:b/>
          <w:lang w:eastAsia="en-US"/>
        </w:rPr>
        <w:t>PODMIOTU UDOSTĘPNIAJĄCEGO ZASOBY</w:t>
      </w:r>
      <w:r w:rsidRPr="004A1165">
        <w:rPr>
          <w:rFonts w:ascii="Times New Roman" w:eastAsia="SimSun" w:hAnsi="Times New Roman"/>
          <w:bCs/>
          <w:lang w:eastAsia="en-US"/>
        </w:rPr>
        <w:t>*</w:t>
      </w:r>
      <w:r w:rsidRPr="004A1165">
        <w:rPr>
          <w:rFonts w:ascii="Times New Roman" w:eastAsia="SimSun" w:hAnsi="Times New Roman"/>
          <w:b/>
          <w:sz w:val="24"/>
          <w:szCs w:val="24"/>
        </w:rPr>
        <w:t xml:space="preserve"> </w:t>
      </w:r>
    </w:p>
    <w:p w14:paraId="429A5DD4" w14:textId="77777777" w:rsidR="004A1165" w:rsidRPr="004A1165" w:rsidRDefault="004A1165" w:rsidP="004A1165">
      <w:pPr>
        <w:autoSpaceDN w:val="0"/>
        <w:spacing w:after="0" w:line="240" w:lineRule="auto"/>
        <w:jc w:val="center"/>
        <w:rPr>
          <w:rFonts w:ascii="Times New Roman" w:eastAsia="SimSun" w:hAnsi="Times New Roman"/>
          <w:bCs/>
          <w:sz w:val="18"/>
          <w:szCs w:val="18"/>
          <w:lang w:eastAsia="en-US"/>
        </w:rPr>
      </w:pPr>
      <w:r w:rsidRPr="004A1165">
        <w:rPr>
          <w:rFonts w:ascii="Times New Roman" w:eastAsia="SimSun" w:hAnsi="Times New Roman"/>
          <w:bCs/>
          <w:sz w:val="18"/>
          <w:szCs w:val="18"/>
          <w:lang w:eastAsia="en-US"/>
        </w:rPr>
        <w:t xml:space="preserve">(w ramach oświadczenia składanego na podstawie art. 125 ust. 5 </w:t>
      </w:r>
      <w:proofErr w:type="spellStart"/>
      <w:r w:rsidRPr="004A1165">
        <w:rPr>
          <w:rFonts w:ascii="Times New Roman" w:eastAsia="SimSun" w:hAnsi="Times New Roman"/>
          <w:bCs/>
          <w:sz w:val="18"/>
          <w:szCs w:val="18"/>
          <w:lang w:eastAsia="en-US"/>
        </w:rPr>
        <w:t>uPzp</w:t>
      </w:r>
      <w:proofErr w:type="spellEnd"/>
      <w:r w:rsidRPr="004A1165">
        <w:rPr>
          <w:rFonts w:ascii="Times New Roman" w:eastAsia="SimSun" w:hAnsi="Times New Roman"/>
          <w:bCs/>
          <w:sz w:val="18"/>
          <w:szCs w:val="18"/>
          <w:lang w:eastAsia="en-US"/>
        </w:rPr>
        <w:t>)</w:t>
      </w:r>
    </w:p>
    <w:p w14:paraId="370E762B" w14:textId="1DE7107D" w:rsidR="004A1165" w:rsidRPr="00EA390F" w:rsidRDefault="00EA390F" w:rsidP="004A1165">
      <w:pPr>
        <w:spacing w:after="0" w:line="240" w:lineRule="auto"/>
        <w:ind w:right="68"/>
        <w:jc w:val="both"/>
        <w:rPr>
          <w:rFonts w:ascii="Times New Roman" w:eastAsia="SimSun" w:hAnsi="Times New Roman"/>
          <w:b/>
          <w:bCs/>
          <w:sz w:val="16"/>
          <w:szCs w:val="16"/>
          <w:lang w:eastAsia="en-US"/>
        </w:rPr>
      </w:pPr>
      <w:r w:rsidRPr="00EA390F">
        <w:rPr>
          <w:rFonts w:ascii="Times New Roman" w:eastAsia="SimSun" w:hAnsi="Times New Roman"/>
          <w:b/>
          <w:bCs/>
          <w:sz w:val="16"/>
          <w:szCs w:val="16"/>
          <w:lang w:eastAsia="en-US"/>
        </w:rPr>
        <w:t>(*)niepotrzebne skreślić</w:t>
      </w:r>
    </w:p>
    <w:p w14:paraId="40D81588" w14:textId="77777777" w:rsidR="004A1165" w:rsidRPr="004A1165" w:rsidRDefault="004A1165" w:rsidP="004A1165">
      <w:pPr>
        <w:spacing w:after="0" w:line="240" w:lineRule="auto"/>
        <w:ind w:right="68"/>
        <w:jc w:val="both"/>
        <w:rPr>
          <w:rFonts w:ascii="Times New Roman" w:eastAsia="SimSun" w:hAnsi="Times New Roman"/>
          <w:sz w:val="24"/>
          <w:szCs w:val="24"/>
          <w:lang w:eastAsia="en-US"/>
        </w:rPr>
      </w:pPr>
      <w:r w:rsidRPr="004A1165">
        <w:rPr>
          <w:rFonts w:ascii="Times New Roman" w:eastAsia="SimSun" w:hAnsi="Times New Roman"/>
          <w:sz w:val="24"/>
          <w:szCs w:val="24"/>
          <w:lang w:eastAsia="en-US"/>
        </w:rPr>
        <w:t>……………………………………………………………………………………………………..</w:t>
      </w:r>
    </w:p>
    <w:p w14:paraId="3CBEC7F1" w14:textId="77777777" w:rsidR="004A1165" w:rsidRPr="004A1165" w:rsidRDefault="004A1165" w:rsidP="004A1165">
      <w:pPr>
        <w:spacing w:after="0" w:line="240" w:lineRule="auto"/>
        <w:ind w:right="68"/>
        <w:jc w:val="center"/>
        <w:rPr>
          <w:rFonts w:ascii="Times New Roman" w:eastAsia="SimSun" w:hAnsi="Times New Roman"/>
          <w:sz w:val="20"/>
          <w:szCs w:val="20"/>
          <w:lang w:eastAsia="en-US"/>
        </w:rPr>
      </w:pPr>
      <w:r w:rsidRPr="004A1165">
        <w:rPr>
          <w:rFonts w:ascii="Times New Roman" w:eastAsia="SimSun" w:hAnsi="Times New Roman"/>
          <w:i/>
          <w:iCs/>
          <w:sz w:val="20"/>
          <w:szCs w:val="20"/>
          <w:lang w:eastAsia="en-US"/>
        </w:rPr>
        <w:t>(pełna nazwa/firma, adres - w przypadku Wykonawców wspólnie ubiegających się o udzielenie zamówienia, należy podać dane dotyczące wszystkich Wykonawców)</w:t>
      </w:r>
    </w:p>
    <w:p w14:paraId="7E09319A" w14:textId="77777777" w:rsidR="004A1165" w:rsidRPr="004A1165" w:rsidRDefault="004A1165" w:rsidP="004A1165">
      <w:pPr>
        <w:spacing w:line="360" w:lineRule="auto"/>
        <w:contextualSpacing/>
        <w:rPr>
          <w:rFonts w:ascii="Times New Roman" w:eastAsia="Cambria" w:hAnsi="Times New Roman"/>
          <w:bCs/>
          <w:sz w:val="24"/>
          <w:szCs w:val="24"/>
          <w:lang w:eastAsia="en-US"/>
        </w:rPr>
      </w:pPr>
      <w:r w:rsidRPr="004A1165">
        <w:rPr>
          <w:rFonts w:ascii="Times New Roman" w:eastAsia="Cambria" w:hAnsi="Times New Roman"/>
          <w:bCs/>
          <w:sz w:val="24"/>
          <w:szCs w:val="24"/>
          <w:lang w:eastAsia="en-US"/>
        </w:rPr>
        <w:t>Na potrzeby postępowania o udzielenie zamówienia publicznego na:</w:t>
      </w:r>
    </w:p>
    <w:p w14:paraId="41C0E4F8" w14:textId="77777777" w:rsidR="004A1165" w:rsidRPr="004A1165" w:rsidRDefault="004A1165" w:rsidP="004A1165">
      <w:pPr>
        <w:spacing w:line="240" w:lineRule="auto"/>
        <w:contextualSpacing/>
        <w:jc w:val="center"/>
        <w:rPr>
          <w:rFonts w:ascii="Times New Roman" w:eastAsia="Cambria" w:hAnsi="Times New Roman"/>
          <w:bCs/>
          <w:sz w:val="24"/>
          <w:szCs w:val="24"/>
          <w:lang w:eastAsia="en-US"/>
        </w:rPr>
      </w:pPr>
      <w:r w:rsidRPr="004A1165">
        <w:rPr>
          <w:rFonts w:ascii="Times New Roman" w:eastAsia="Cambria" w:hAnsi="Times New Roman"/>
          <w:bCs/>
          <w:sz w:val="24"/>
          <w:szCs w:val="24"/>
          <w:lang w:eastAsia="en-US"/>
        </w:rPr>
        <w:t>………………………………………………………………………………………………………</w:t>
      </w:r>
    </w:p>
    <w:p w14:paraId="201CDA08" w14:textId="77777777" w:rsidR="004A1165" w:rsidRPr="004A1165" w:rsidRDefault="004A1165" w:rsidP="004A1165">
      <w:pPr>
        <w:spacing w:line="240" w:lineRule="auto"/>
        <w:contextualSpacing/>
        <w:jc w:val="center"/>
        <w:rPr>
          <w:rFonts w:ascii="Times New Roman" w:eastAsia="Cambria" w:hAnsi="Times New Roman"/>
          <w:bCs/>
          <w:sz w:val="20"/>
          <w:szCs w:val="20"/>
          <w:lang w:eastAsia="en-US"/>
        </w:rPr>
      </w:pPr>
      <w:r w:rsidRPr="004A1165">
        <w:rPr>
          <w:rFonts w:ascii="Times New Roman" w:eastAsia="Cambria" w:hAnsi="Times New Roman"/>
          <w:bCs/>
          <w:sz w:val="20"/>
          <w:szCs w:val="20"/>
          <w:lang w:eastAsia="en-US"/>
        </w:rPr>
        <w:t>(wpisać nazwę postępowania)</w:t>
      </w:r>
    </w:p>
    <w:p w14:paraId="0DE539E1" w14:textId="77777777" w:rsidR="004A1165" w:rsidRPr="004A1165" w:rsidRDefault="004A1165" w:rsidP="004A1165">
      <w:pPr>
        <w:spacing w:line="360" w:lineRule="auto"/>
        <w:contextualSpacing/>
        <w:rPr>
          <w:rFonts w:ascii="Times New Roman" w:eastAsia="Cambria" w:hAnsi="Times New Roman"/>
          <w:b/>
          <w:sz w:val="24"/>
          <w:szCs w:val="24"/>
          <w:lang w:eastAsia="en-US"/>
        </w:rPr>
      </w:pPr>
    </w:p>
    <w:p w14:paraId="2DEA1F77" w14:textId="77777777" w:rsidR="004A1165" w:rsidRPr="004A1165" w:rsidRDefault="004A1165" w:rsidP="004A1165">
      <w:pPr>
        <w:spacing w:after="120"/>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09C5F0F3" w14:textId="77777777" w:rsidR="004A1165" w:rsidRPr="004A1165" w:rsidRDefault="004A1165" w:rsidP="004A1165">
      <w:pPr>
        <w:spacing w:after="60"/>
        <w:ind w:left="567"/>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 xml:space="preserve">- </w:t>
      </w:r>
      <w:hyperlink r:id="rId35" w:anchor="/document/17337528?unitId=art(108)ust(1)pkt(3)&amp;cm=DOCUMENT" w:history="1">
        <w:r w:rsidRPr="004A1165">
          <w:rPr>
            <w:rFonts w:ascii="Times New Roman" w:eastAsia="Cambria" w:hAnsi="Times New Roman"/>
            <w:sz w:val="24"/>
            <w:szCs w:val="24"/>
            <w:lang w:eastAsia="en-US"/>
          </w:rPr>
          <w:t xml:space="preserve">art. 108 ust. 1 </w:t>
        </w:r>
      </w:hyperlink>
      <w:r w:rsidRPr="004A1165">
        <w:rPr>
          <w:rFonts w:ascii="Times New Roman" w:eastAsia="Cambria" w:hAnsi="Times New Roman"/>
          <w:sz w:val="24"/>
          <w:szCs w:val="24"/>
          <w:lang w:eastAsia="en-US"/>
        </w:rPr>
        <w:t>ustawy Pzp,</w:t>
      </w:r>
    </w:p>
    <w:p w14:paraId="09B95028" w14:textId="77777777" w:rsidR="004A1165" w:rsidRPr="004A1165" w:rsidRDefault="004A1165" w:rsidP="004A1165">
      <w:pPr>
        <w:spacing w:after="0" w:line="360" w:lineRule="auto"/>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 xml:space="preserve"> są aktualne **/ są nieaktualne</w:t>
      </w:r>
      <w:bookmarkStart w:id="46" w:name="_Hlk133924726"/>
      <w:r w:rsidRPr="004A1165">
        <w:rPr>
          <w:rFonts w:ascii="Times New Roman" w:eastAsia="Cambria" w:hAnsi="Times New Roman"/>
          <w:sz w:val="24"/>
          <w:szCs w:val="24"/>
          <w:lang w:eastAsia="en-US"/>
        </w:rPr>
        <w:t>**</w:t>
      </w:r>
      <w:bookmarkEnd w:id="46"/>
      <w:r w:rsidRPr="004A1165">
        <w:rPr>
          <w:rFonts w:ascii="Times New Roman" w:eastAsia="Cambria" w:hAnsi="Times New Roman"/>
          <w:sz w:val="24"/>
          <w:szCs w:val="24"/>
          <w:lang w:eastAsia="en-US"/>
        </w:rPr>
        <w:t xml:space="preserve"> </w:t>
      </w:r>
    </w:p>
    <w:p w14:paraId="2544B2A6" w14:textId="77777777" w:rsidR="004A1165" w:rsidRPr="004A1165" w:rsidRDefault="004A1165" w:rsidP="004A1165">
      <w:pPr>
        <w:spacing w:after="0" w:line="360" w:lineRule="auto"/>
        <w:jc w:val="both"/>
        <w:rPr>
          <w:rFonts w:ascii="Times New Roman" w:eastAsia="Cambria" w:hAnsi="Times New Roman"/>
          <w:sz w:val="24"/>
          <w:szCs w:val="24"/>
          <w:lang w:eastAsia="en-US"/>
        </w:rPr>
      </w:pPr>
      <w:r w:rsidRPr="004A1165">
        <w:rPr>
          <w:rFonts w:ascii="Times New Roman" w:eastAsia="Cambria" w:hAnsi="Times New Roman"/>
          <w:sz w:val="24"/>
          <w:szCs w:val="24"/>
          <w:lang w:eastAsia="en-US"/>
        </w:rPr>
        <w:t>………………………………………………………………………………………………………</w:t>
      </w:r>
    </w:p>
    <w:p w14:paraId="578652E9" w14:textId="77777777" w:rsidR="004A1165" w:rsidRPr="004A1165" w:rsidRDefault="004A1165" w:rsidP="004A1165">
      <w:pPr>
        <w:spacing w:after="0" w:line="360" w:lineRule="auto"/>
        <w:jc w:val="both"/>
        <w:rPr>
          <w:rFonts w:ascii="Times New Roman" w:eastAsia="Cambria" w:hAnsi="Times New Roman"/>
          <w:sz w:val="24"/>
          <w:szCs w:val="24"/>
          <w:lang w:eastAsia="en-US"/>
        </w:rPr>
      </w:pPr>
    </w:p>
    <w:p w14:paraId="57278EDB" w14:textId="77777777" w:rsidR="004A1165" w:rsidRPr="004A1165" w:rsidRDefault="004A1165" w:rsidP="004A1165">
      <w:pPr>
        <w:spacing w:after="0" w:line="360" w:lineRule="auto"/>
        <w:jc w:val="both"/>
        <w:rPr>
          <w:rFonts w:ascii="Times New Roman" w:eastAsia="SimSun" w:hAnsi="Times New Roman"/>
          <w:b/>
          <w:bCs/>
          <w:i/>
          <w:iCs/>
          <w:sz w:val="20"/>
          <w:szCs w:val="20"/>
        </w:rPr>
      </w:pPr>
    </w:p>
    <w:p w14:paraId="23A05C13" w14:textId="77777777" w:rsidR="004A1165" w:rsidRPr="00EA390F" w:rsidRDefault="004A1165" w:rsidP="004A1165">
      <w:pPr>
        <w:spacing w:after="0" w:line="240" w:lineRule="auto"/>
        <w:jc w:val="both"/>
        <w:rPr>
          <w:rFonts w:ascii="Times New Roman" w:eastAsia="SimSun" w:hAnsi="Times New Roman"/>
          <w:b/>
          <w:bCs/>
          <w:i/>
          <w:iCs/>
          <w:sz w:val="16"/>
          <w:szCs w:val="16"/>
        </w:rPr>
      </w:pPr>
      <w:r w:rsidRPr="00EA390F">
        <w:rPr>
          <w:rFonts w:ascii="Times New Roman" w:eastAsia="SimSun" w:hAnsi="Times New Roman"/>
          <w:b/>
          <w:bCs/>
          <w:i/>
          <w:iCs/>
          <w:sz w:val="16"/>
          <w:szCs w:val="16"/>
        </w:rPr>
        <w:t xml:space="preserve"> * niepotrzebne skreślić;</w:t>
      </w:r>
    </w:p>
    <w:p w14:paraId="59F909AF" w14:textId="77777777" w:rsidR="004A1165" w:rsidRPr="00EA390F" w:rsidRDefault="004A1165" w:rsidP="004A1165">
      <w:pPr>
        <w:spacing w:after="0" w:line="240" w:lineRule="auto"/>
        <w:ind w:left="709"/>
        <w:jc w:val="both"/>
        <w:rPr>
          <w:rFonts w:ascii="Times New Roman" w:eastAsia="SimSun" w:hAnsi="Times New Roman"/>
          <w:sz w:val="16"/>
          <w:szCs w:val="16"/>
        </w:rPr>
      </w:pPr>
      <w:r w:rsidRPr="00EA390F">
        <w:rPr>
          <w:rFonts w:ascii="Times New Roman" w:eastAsia="SimSun" w:hAnsi="Times New Roman"/>
          <w:sz w:val="16"/>
          <w:szCs w:val="16"/>
        </w:rPr>
        <w:t>z w przypadku wykonawców wspólnie ubiegających się o udzielenie zamówienia niniejsze oświadczenie o aktualności  informacji składa każdy wykonawców.</w:t>
      </w:r>
    </w:p>
    <w:p w14:paraId="41F57509" w14:textId="77777777" w:rsidR="004A1165" w:rsidRPr="00EA390F" w:rsidRDefault="004A1165" w:rsidP="004A1165">
      <w:pPr>
        <w:spacing w:after="0" w:line="240" w:lineRule="auto"/>
        <w:jc w:val="both"/>
        <w:rPr>
          <w:rFonts w:ascii="Times New Roman" w:eastAsia="SimSun" w:hAnsi="Times New Roman"/>
          <w:b/>
          <w:bCs/>
          <w:i/>
          <w:iCs/>
          <w:sz w:val="16"/>
          <w:szCs w:val="16"/>
        </w:rPr>
      </w:pPr>
      <w:r w:rsidRPr="00EA390F">
        <w:rPr>
          <w:rFonts w:ascii="Times New Roman" w:eastAsia="SimSun" w:hAnsi="Times New Roman"/>
          <w:b/>
          <w:bCs/>
          <w:i/>
          <w:iCs/>
          <w:sz w:val="16"/>
          <w:szCs w:val="16"/>
        </w:rPr>
        <w:t xml:space="preserve">** niepotrzebne skreślić; </w:t>
      </w:r>
    </w:p>
    <w:p w14:paraId="0097BAC8" w14:textId="77777777" w:rsidR="004A1165" w:rsidRPr="00EA390F" w:rsidRDefault="004A1165" w:rsidP="004A1165">
      <w:pPr>
        <w:spacing w:after="0" w:line="240" w:lineRule="auto"/>
        <w:ind w:left="709"/>
        <w:jc w:val="both"/>
        <w:rPr>
          <w:rFonts w:ascii="Times New Roman" w:eastAsia="SimSun" w:hAnsi="Times New Roman"/>
          <w:sz w:val="16"/>
          <w:szCs w:val="16"/>
        </w:rPr>
      </w:pPr>
      <w:r w:rsidRPr="00EA390F">
        <w:rPr>
          <w:rFonts w:ascii="Times New Roman" w:eastAsia="SimSun" w:hAnsi="Times New Roman"/>
          <w:sz w:val="16"/>
          <w:szCs w:val="16"/>
        </w:rPr>
        <w:t>w przypadku braku aktualności informacji zawartych w oświadczeniu, o którym mowa w art. 125 ustawy Pzp, dodatkowo należy określić jakich danych dotyczy zmiana i wskazać jej zakres.</w:t>
      </w:r>
    </w:p>
    <w:p w14:paraId="57E53C55" w14:textId="77777777" w:rsidR="004A1165" w:rsidRPr="004A1165" w:rsidRDefault="004A1165" w:rsidP="004A1165">
      <w:pPr>
        <w:spacing w:after="0" w:line="360" w:lineRule="auto"/>
        <w:jc w:val="right"/>
        <w:rPr>
          <w:rFonts w:ascii="Times New Roman" w:eastAsia="SimSun" w:hAnsi="Times New Roman"/>
          <w:sz w:val="24"/>
          <w:szCs w:val="24"/>
        </w:rPr>
      </w:pPr>
    </w:p>
    <w:p w14:paraId="10487322" w14:textId="77777777" w:rsidR="004A1165" w:rsidRPr="004A1165" w:rsidRDefault="004A1165" w:rsidP="004A1165">
      <w:pPr>
        <w:spacing w:after="0" w:line="360" w:lineRule="auto"/>
        <w:jc w:val="right"/>
        <w:rPr>
          <w:rFonts w:ascii="Times New Roman" w:eastAsia="SimSun" w:hAnsi="Times New Roman"/>
          <w:sz w:val="24"/>
          <w:szCs w:val="24"/>
        </w:rPr>
      </w:pPr>
    </w:p>
    <w:p w14:paraId="46758DA8"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w:t>
      </w:r>
    </w:p>
    <w:p w14:paraId="26C8499D"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Podpis elektroniczny</w:t>
      </w:r>
    </w:p>
    <w:p w14:paraId="6CBCCEDE"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u w:val="single"/>
          <w:lang w:eastAsia="zh-CN" w:bidi="hi-IN"/>
        </w:rPr>
        <w:t>kwalifikowany podpis elektroniczny</w:t>
      </w:r>
      <w:r w:rsidRPr="004A1165">
        <w:rPr>
          <w:rFonts w:ascii="Times New Roman" w:eastAsia="SimSun" w:hAnsi="Times New Roman" w:cs="Arial"/>
          <w:iCs/>
          <w:kern w:val="3"/>
          <w:sz w:val="16"/>
          <w:szCs w:val="16"/>
          <w:lang w:eastAsia="zh-CN" w:bidi="hi-IN"/>
        </w:rPr>
        <w:t xml:space="preserve"> </w:t>
      </w:r>
    </w:p>
    <w:p w14:paraId="22591BC1"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lang w:eastAsia="zh-CN" w:bidi="hi-IN"/>
        </w:rPr>
        <w:t xml:space="preserve">lub </w:t>
      </w:r>
      <w:r w:rsidRPr="004A1165">
        <w:rPr>
          <w:rFonts w:ascii="Times New Roman" w:eastAsia="SimSun" w:hAnsi="Times New Roman" w:cs="Arial"/>
          <w:iCs/>
          <w:kern w:val="3"/>
          <w:sz w:val="16"/>
          <w:szCs w:val="16"/>
          <w:u w:val="single"/>
          <w:lang w:eastAsia="zh-CN" w:bidi="hi-IN"/>
        </w:rPr>
        <w:t>podpis zaufany</w:t>
      </w:r>
      <w:r w:rsidRPr="004A1165">
        <w:rPr>
          <w:rFonts w:ascii="Times New Roman" w:eastAsia="SimSun" w:hAnsi="Times New Roman" w:cs="Arial"/>
          <w:iCs/>
          <w:kern w:val="3"/>
          <w:sz w:val="16"/>
          <w:szCs w:val="16"/>
          <w:lang w:eastAsia="zh-CN" w:bidi="hi-IN"/>
        </w:rPr>
        <w:t xml:space="preserve"> lub </w:t>
      </w:r>
      <w:r w:rsidRPr="004A1165">
        <w:rPr>
          <w:rFonts w:ascii="Times New Roman" w:eastAsia="SimSun" w:hAnsi="Times New Roman" w:cs="Arial"/>
          <w:iCs/>
          <w:kern w:val="3"/>
          <w:sz w:val="16"/>
          <w:szCs w:val="16"/>
          <w:u w:val="single"/>
          <w:lang w:eastAsia="zh-CN" w:bidi="hi-IN"/>
        </w:rPr>
        <w:t>podpis osobisty</w:t>
      </w:r>
      <w:r w:rsidRPr="004A1165">
        <w:rPr>
          <w:rFonts w:ascii="Times New Roman" w:eastAsia="SimSun" w:hAnsi="Times New Roman" w:cs="Arial"/>
          <w:iCs/>
          <w:kern w:val="3"/>
          <w:sz w:val="16"/>
          <w:szCs w:val="16"/>
          <w:lang w:eastAsia="zh-CN" w:bidi="hi-IN"/>
        </w:rPr>
        <w:t xml:space="preserve"> osoby/osób upoważnionej/</w:t>
      </w:r>
    </w:p>
    <w:p w14:paraId="70C3199F" w14:textId="7FD68B14" w:rsidR="006F0C65" w:rsidRPr="00454EE9" w:rsidRDefault="004A1165" w:rsidP="00454EE9">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lang w:eastAsia="zh-CN" w:bidi="hi-IN"/>
        </w:rPr>
        <w:t xml:space="preserve">upoważnionych </w:t>
      </w:r>
      <w:r w:rsidRPr="004A1165">
        <w:rPr>
          <w:rFonts w:ascii="Times New Roman" w:eastAsia="SimSun" w:hAnsi="Times New Roman" w:cs="Arial"/>
          <w:kern w:val="3"/>
          <w:sz w:val="16"/>
          <w:szCs w:val="16"/>
          <w:lang w:eastAsia="zh-CN" w:bidi="hi-IN"/>
        </w:rPr>
        <w:t>do reprezentowania Wykonawcy.</w:t>
      </w:r>
    </w:p>
    <w:p w14:paraId="07BAD650" w14:textId="77777777" w:rsidR="006F0C65" w:rsidRDefault="00080330">
      <w:pPr>
        <w:spacing w:after="0" w:line="240" w:lineRule="auto"/>
        <w:jc w:val="right"/>
        <w:rPr>
          <w:rFonts w:ascii="Times New Roman" w:hAnsi="Times New Roman"/>
          <w:b/>
          <w:bCs/>
          <w:sz w:val="24"/>
          <w:szCs w:val="24"/>
        </w:rPr>
      </w:pPr>
      <w:r>
        <w:rPr>
          <w:rFonts w:ascii="Times New Roman" w:hAnsi="Times New Roman"/>
          <w:b/>
          <w:bCs/>
          <w:sz w:val="24"/>
          <w:szCs w:val="24"/>
        </w:rPr>
        <w:t>Załącznik nr 4</w:t>
      </w:r>
    </w:p>
    <w:p w14:paraId="25BC5DC2"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Samodzielny Publiczny Specjalistyczny</w:t>
      </w:r>
    </w:p>
    <w:p w14:paraId="466592C6"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Szpital Zachodni im. św. Jana Pawła II</w:t>
      </w:r>
    </w:p>
    <w:p w14:paraId="41BC91B8"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ul. Daleka 11</w:t>
      </w:r>
    </w:p>
    <w:p w14:paraId="7A2F06DF"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05-825 Grodzisk Mazowiecki</w:t>
      </w:r>
    </w:p>
    <w:p w14:paraId="7927A0B4" w14:textId="77777777" w:rsidR="006F0C65" w:rsidRDefault="006F0C65">
      <w:pPr>
        <w:spacing w:after="0" w:line="240" w:lineRule="auto"/>
        <w:rPr>
          <w:rFonts w:ascii="Times New Roman" w:hAnsi="Times New Roman"/>
          <w:bCs/>
          <w:iCs/>
          <w:sz w:val="24"/>
          <w:szCs w:val="24"/>
        </w:rPr>
      </w:pPr>
    </w:p>
    <w:p w14:paraId="004D17CD" w14:textId="77777777" w:rsidR="006F0C65" w:rsidRDefault="00080330">
      <w:pPr>
        <w:spacing w:after="0" w:line="240" w:lineRule="auto"/>
        <w:rPr>
          <w:rFonts w:ascii="Times New Roman" w:hAnsi="Times New Roman"/>
          <w:bCs/>
          <w:sz w:val="24"/>
          <w:szCs w:val="24"/>
        </w:rPr>
      </w:pPr>
      <w:bookmarkStart w:id="47" w:name="_Hlk133236190"/>
      <w:r>
        <w:rPr>
          <w:rFonts w:ascii="Times New Roman" w:hAnsi="Times New Roman"/>
          <w:bCs/>
          <w:sz w:val="24"/>
          <w:szCs w:val="24"/>
        </w:rPr>
        <w:t xml:space="preserve">Nazwa podmiotu udostępniającego zasoby: </w:t>
      </w:r>
      <w:bookmarkEnd w:id="47"/>
      <w:r>
        <w:rPr>
          <w:rFonts w:ascii="Times New Roman" w:hAnsi="Times New Roman"/>
          <w:bCs/>
          <w:sz w:val="24"/>
          <w:szCs w:val="24"/>
        </w:rPr>
        <w:t>…………………………...……………………….</w:t>
      </w:r>
    </w:p>
    <w:p w14:paraId="2896B112" w14:textId="77777777" w:rsidR="006F0C65" w:rsidRDefault="00080330">
      <w:pPr>
        <w:spacing w:after="0" w:line="240" w:lineRule="auto"/>
        <w:rPr>
          <w:rFonts w:ascii="Times New Roman" w:hAnsi="Times New Roman"/>
          <w:bCs/>
          <w:sz w:val="24"/>
          <w:szCs w:val="24"/>
        </w:rPr>
      </w:pPr>
      <w:r>
        <w:rPr>
          <w:rFonts w:ascii="Times New Roman" w:hAnsi="Times New Roman"/>
          <w:bCs/>
          <w:sz w:val="24"/>
          <w:szCs w:val="24"/>
        </w:rPr>
        <w:t>Adres podmiotu udostępniającego zasoby: …………………………………………………….</w:t>
      </w:r>
    </w:p>
    <w:p w14:paraId="31EBDC09" w14:textId="77777777" w:rsidR="004A1165" w:rsidRDefault="004A1165">
      <w:pPr>
        <w:spacing w:after="0" w:line="240" w:lineRule="auto"/>
        <w:rPr>
          <w:rFonts w:ascii="Times New Roman" w:hAnsi="Times New Roman"/>
          <w:bCs/>
          <w:sz w:val="24"/>
          <w:szCs w:val="24"/>
        </w:rPr>
      </w:pPr>
    </w:p>
    <w:p w14:paraId="5495101F"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ZOBOWIĄZANIE PODMIOTU UDOSTĘPNIAJĄCEGO ZASOBY</w:t>
      </w:r>
    </w:p>
    <w:p w14:paraId="75985A1D"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składane na podstawie art. 118 ustawy z dnia 11 września 2019 r.</w:t>
      </w:r>
    </w:p>
    <w:p w14:paraId="70C5F71B" w14:textId="77777777" w:rsidR="004A1165" w:rsidRPr="004A1165" w:rsidRDefault="004A1165" w:rsidP="004A1165">
      <w:pPr>
        <w:spacing w:after="4"/>
        <w:ind w:hanging="10"/>
        <w:jc w:val="center"/>
        <w:rPr>
          <w:rFonts w:ascii="Times New Roman" w:eastAsia="SimSun" w:hAnsi="Times New Roman"/>
          <w:b/>
          <w:bCs/>
          <w:sz w:val="24"/>
          <w:szCs w:val="24"/>
        </w:rPr>
      </w:pPr>
      <w:r w:rsidRPr="004A1165">
        <w:rPr>
          <w:rFonts w:ascii="Times New Roman" w:eastAsia="SimSun" w:hAnsi="Times New Roman"/>
          <w:b/>
          <w:bCs/>
          <w:sz w:val="24"/>
          <w:szCs w:val="24"/>
        </w:rPr>
        <w:t xml:space="preserve"> Prawo zamówień publicznych</w:t>
      </w:r>
    </w:p>
    <w:p w14:paraId="75A5A84A" w14:textId="6C4B29B1" w:rsidR="004A1165" w:rsidRPr="004A1165" w:rsidRDefault="004A1165" w:rsidP="004A1165">
      <w:pPr>
        <w:spacing w:after="4"/>
        <w:ind w:hanging="10"/>
        <w:jc w:val="center"/>
        <w:rPr>
          <w:rFonts w:ascii="Times New Roman" w:eastAsia="SimSun" w:hAnsi="Times New Roman"/>
          <w:b/>
          <w:bCs/>
          <w:i/>
          <w:iCs/>
          <w:sz w:val="20"/>
          <w:szCs w:val="20"/>
        </w:rPr>
      </w:pPr>
      <w:r w:rsidRPr="004A1165">
        <w:rPr>
          <w:rFonts w:ascii="Times New Roman" w:eastAsia="SimSun" w:hAnsi="Times New Roman"/>
          <w:b/>
          <w:bCs/>
          <w:i/>
          <w:iCs/>
          <w:sz w:val="20"/>
          <w:szCs w:val="20"/>
        </w:rPr>
        <w:t xml:space="preserve">(należy złożyć wraz z załącznikiem nr </w:t>
      </w:r>
      <w:r w:rsidR="00EA390F">
        <w:rPr>
          <w:rFonts w:ascii="Times New Roman" w:eastAsia="SimSun" w:hAnsi="Times New Roman"/>
          <w:b/>
          <w:bCs/>
          <w:i/>
          <w:iCs/>
          <w:sz w:val="20"/>
          <w:szCs w:val="20"/>
        </w:rPr>
        <w:t>3</w:t>
      </w:r>
      <w:r w:rsidRPr="004A1165">
        <w:rPr>
          <w:rFonts w:ascii="Times New Roman" w:eastAsia="SimSun" w:hAnsi="Times New Roman"/>
          <w:b/>
          <w:bCs/>
          <w:i/>
          <w:iCs/>
          <w:sz w:val="20"/>
          <w:szCs w:val="20"/>
        </w:rPr>
        <w:t>)</w:t>
      </w:r>
    </w:p>
    <w:p w14:paraId="6F3604DC" w14:textId="77777777" w:rsidR="004A1165" w:rsidRPr="004A1165" w:rsidRDefault="004A1165" w:rsidP="004A1165">
      <w:pPr>
        <w:spacing w:after="4"/>
        <w:ind w:hanging="10"/>
        <w:jc w:val="both"/>
        <w:rPr>
          <w:rFonts w:ascii="Times New Roman" w:eastAsia="SimSun" w:hAnsi="Times New Roman"/>
          <w:sz w:val="24"/>
          <w:szCs w:val="24"/>
        </w:rPr>
      </w:pPr>
      <w:r w:rsidRPr="004A1165">
        <w:rPr>
          <w:rFonts w:ascii="Times New Roman" w:eastAsia="SimSun" w:hAnsi="Times New Roman"/>
          <w:sz w:val="24"/>
          <w:szCs w:val="24"/>
        </w:rPr>
        <w:t>do oddania do dyspozycji Wykonawcy niezbędnych zasobów na okres korzystania z nich przy wykonywaniu zamówienia:</w:t>
      </w:r>
    </w:p>
    <w:p w14:paraId="06654E02" w14:textId="77777777" w:rsidR="004A1165" w:rsidRPr="004A1165" w:rsidRDefault="004A1165" w:rsidP="004A1165">
      <w:pPr>
        <w:spacing w:after="4"/>
        <w:ind w:hanging="10"/>
        <w:jc w:val="both"/>
        <w:rPr>
          <w:rFonts w:ascii="Times New Roman" w:eastAsia="SimSun" w:hAnsi="Times New Roman"/>
          <w:sz w:val="24"/>
          <w:szCs w:val="24"/>
        </w:rPr>
      </w:pPr>
      <w:r w:rsidRPr="004A1165">
        <w:rPr>
          <w:rFonts w:ascii="Times New Roman" w:eastAsia="SimSun" w:hAnsi="Times New Roman"/>
          <w:sz w:val="24"/>
          <w:szCs w:val="24"/>
        </w:rPr>
        <w:t>………………………………………………………………………………………………………</w:t>
      </w:r>
    </w:p>
    <w:p w14:paraId="776E4D5C" w14:textId="77777777" w:rsidR="004A1165" w:rsidRPr="004A1165" w:rsidRDefault="004A1165" w:rsidP="004A1165">
      <w:pPr>
        <w:spacing w:after="0" w:line="240" w:lineRule="auto"/>
        <w:jc w:val="center"/>
        <w:rPr>
          <w:rFonts w:ascii="Times New Roman" w:eastAsia="Calibri" w:hAnsi="Times New Roman"/>
          <w:sz w:val="18"/>
          <w:szCs w:val="18"/>
          <w:lang w:eastAsia="en-US"/>
        </w:rPr>
      </w:pPr>
      <w:r w:rsidRPr="004A1165">
        <w:rPr>
          <w:rFonts w:ascii="Times New Roman" w:eastAsia="Calibri" w:hAnsi="Times New Roman"/>
          <w:sz w:val="18"/>
          <w:szCs w:val="18"/>
          <w:lang w:eastAsia="en-US"/>
        </w:rPr>
        <w:t>(wpisać nazwę postępowania)</w:t>
      </w:r>
    </w:p>
    <w:p w14:paraId="5D9AA9D2" w14:textId="77777777" w:rsidR="004A1165" w:rsidRPr="004A1165" w:rsidRDefault="004A1165" w:rsidP="004A1165">
      <w:pPr>
        <w:spacing w:after="0" w:line="240" w:lineRule="auto"/>
        <w:rPr>
          <w:rFonts w:ascii="Times New Roman" w:eastAsia="Calibri" w:hAnsi="Times New Roman"/>
          <w:color w:val="FF0000"/>
          <w:sz w:val="24"/>
          <w:szCs w:val="24"/>
          <w:lang w:eastAsia="en-US"/>
        </w:rPr>
      </w:pPr>
      <w:r w:rsidRPr="004A1165">
        <w:rPr>
          <w:rFonts w:ascii="Times New Roman" w:eastAsia="Calibri" w:hAnsi="Times New Roman"/>
          <w:sz w:val="24"/>
          <w:szCs w:val="24"/>
          <w:lang w:eastAsia="en-US"/>
        </w:rPr>
        <w:t>oświadczam co następuje:</w:t>
      </w:r>
    </w:p>
    <w:p w14:paraId="1171D09B" w14:textId="77777777" w:rsidR="004A1165" w:rsidRPr="004A1165" w:rsidRDefault="004A1165" w:rsidP="004A1165">
      <w:pPr>
        <w:spacing w:before="120" w:after="0" w:line="240" w:lineRule="auto"/>
        <w:jc w:val="both"/>
        <w:rPr>
          <w:rFonts w:ascii="Times New Roman" w:eastAsia="Calibri" w:hAnsi="Times New Roman"/>
          <w:b/>
          <w:sz w:val="28"/>
          <w:szCs w:val="28"/>
          <w:lang w:eastAsia="en-US"/>
        </w:rPr>
      </w:pPr>
      <w:r w:rsidRPr="004A1165">
        <w:rPr>
          <w:rFonts w:ascii="Times New Roman" w:eastAsia="Calibri" w:hAnsi="Times New Roman"/>
          <w:bCs/>
          <w:sz w:val="24"/>
          <w:szCs w:val="24"/>
          <w:lang w:eastAsia="en-US"/>
        </w:rPr>
        <w:t>Na potrzeby ww. postępowania o udzielenie zamówienia publicznego</w:t>
      </w:r>
      <w:r w:rsidRPr="004A1165">
        <w:rPr>
          <w:rFonts w:ascii="Times New Roman" w:eastAsia="Calibri" w:hAnsi="Times New Roman"/>
          <w:b/>
          <w:color w:val="FF0000"/>
          <w:sz w:val="24"/>
          <w:szCs w:val="24"/>
          <w:lang w:eastAsia="en-US"/>
        </w:rPr>
        <w:t xml:space="preserve"> </w:t>
      </w:r>
    </w:p>
    <w:p w14:paraId="565C92B0" w14:textId="77777777" w:rsidR="004A1165" w:rsidRPr="004A1165" w:rsidRDefault="004A1165" w:rsidP="004A1165">
      <w:pPr>
        <w:spacing w:before="120" w:after="0" w:line="240" w:lineRule="auto"/>
        <w:ind w:right="-227" w:hanging="11"/>
        <w:jc w:val="both"/>
        <w:rPr>
          <w:rFonts w:ascii="Times New Roman" w:eastAsia="SimSun" w:hAnsi="Times New Roman"/>
          <w:sz w:val="24"/>
          <w:szCs w:val="24"/>
        </w:rPr>
      </w:pPr>
      <w:r w:rsidRPr="004A1165">
        <w:rPr>
          <w:rFonts w:ascii="Times New Roman" w:eastAsia="SimSun" w:hAnsi="Times New Roman"/>
          <w:sz w:val="24"/>
          <w:szCs w:val="24"/>
        </w:rPr>
        <w:t xml:space="preserve">Ja: </w:t>
      </w:r>
      <w:r w:rsidRPr="004A1165">
        <w:rPr>
          <w:rFonts w:ascii="Times New Roman" w:eastAsia="SimSun" w:hAnsi="Times New Roman"/>
          <w:sz w:val="20"/>
        </w:rPr>
        <w:t xml:space="preserve"> ……………………………………………………………………………………………………………………</w:t>
      </w:r>
    </w:p>
    <w:p w14:paraId="3874559C" w14:textId="77777777" w:rsidR="004A1165" w:rsidRPr="004A1165" w:rsidRDefault="004A1165" w:rsidP="004A1165">
      <w:pPr>
        <w:spacing w:after="109" w:line="247" w:lineRule="auto"/>
        <w:ind w:left="33" w:hanging="10"/>
        <w:jc w:val="center"/>
        <w:rPr>
          <w:rFonts w:ascii="Times New Roman" w:eastAsia="SimSun" w:hAnsi="Times New Roman"/>
          <w:sz w:val="18"/>
          <w:szCs w:val="18"/>
        </w:rPr>
      </w:pPr>
      <w:r w:rsidRPr="004A1165">
        <w:rPr>
          <w:rFonts w:ascii="Times New Roman" w:eastAsia="SimSun" w:hAnsi="Times New Roman"/>
          <w:sz w:val="18"/>
          <w:szCs w:val="18"/>
        </w:rPr>
        <w:t>(imię i nazwisko osoby upoważnionej do reprezentowania podmiotu, stanowisko (właściciel, prezes zarządu, członek zarządu, prokurent, upełnomocniony reprezentant itp.)</w:t>
      </w:r>
    </w:p>
    <w:p w14:paraId="62051C2F" w14:textId="77777777" w:rsidR="004A1165" w:rsidRPr="004A1165" w:rsidRDefault="004A1165" w:rsidP="004A1165">
      <w:pPr>
        <w:spacing w:after="0" w:line="240" w:lineRule="auto"/>
        <w:ind w:left="73" w:right="40"/>
        <w:jc w:val="both"/>
        <w:rPr>
          <w:rFonts w:ascii="Times New Roman" w:eastAsia="SimSun" w:hAnsi="Times New Roman"/>
          <w:bCs/>
          <w:sz w:val="24"/>
          <w:szCs w:val="24"/>
          <w:lang w:eastAsia="en-US"/>
        </w:rPr>
      </w:pPr>
      <w:r w:rsidRPr="004A1165">
        <w:rPr>
          <w:rFonts w:ascii="Times New Roman" w:eastAsia="SimSun" w:hAnsi="Times New Roman"/>
          <w:bCs/>
          <w:sz w:val="24"/>
          <w:szCs w:val="24"/>
          <w:lang w:eastAsia="en-US"/>
        </w:rPr>
        <w:t xml:space="preserve">Działając w imieniu i na rzecz: </w:t>
      </w:r>
    </w:p>
    <w:p w14:paraId="79172118" w14:textId="77777777" w:rsidR="004A1165" w:rsidRPr="004A1165" w:rsidRDefault="004A1165" w:rsidP="004A1165">
      <w:pPr>
        <w:spacing w:after="0" w:line="240" w:lineRule="auto"/>
        <w:ind w:right="-227"/>
        <w:rPr>
          <w:rFonts w:ascii="Times New Roman" w:eastAsia="SimSun" w:hAnsi="Times New Roman"/>
          <w:sz w:val="24"/>
        </w:rPr>
      </w:pPr>
      <w:r w:rsidRPr="004A1165">
        <w:rPr>
          <w:rFonts w:ascii="Times New Roman" w:eastAsia="SimSun" w:hAnsi="Times New Roman"/>
          <w:sz w:val="20"/>
        </w:rPr>
        <w:t xml:space="preserve"> ………………………………………………………………………………………………………………………</w:t>
      </w:r>
    </w:p>
    <w:p w14:paraId="075D96C0" w14:textId="77777777" w:rsidR="004A1165" w:rsidRPr="004A1165" w:rsidRDefault="004A1165" w:rsidP="004A1165">
      <w:pPr>
        <w:spacing w:after="0" w:line="240" w:lineRule="auto"/>
        <w:ind w:right="-227"/>
        <w:jc w:val="center"/>
        <w:rPr>
          <w:rFonts w:ascii="Times New Roman" w:eastAsia="SimSun" w:hAnsi="Times New Roman"/>
          <w:sz w:val="20"/>
        </w:rPr>
      </w:pPr>
      <w:r w:rsidRPr="004A1165">
        <w:rPr>
          <w:rFonts w:ascii="Times New Roman" w:eastAsia="SimSun" w:hAnsi="Times New Roman"/>
          <w:sz w:val="20"/>
        </w:rPr>
        <w:t>NIP ….....….....…............ REGON ….................…….......</w:t>
      </w:r>
    </w:p>
    <w:p w14:paraId="2C6CEF23" w14:textId="77777777" w:rsidR="004A1165" w:rsidRPr="004A1165" w:rsidRDefault="004A1165" w:rsidP="004A1165">
      <w:pPr>
        <w:spacing w:after="0" w:line="240" w:lineRule="auto"/>
        <w:ind w:right="-227"/>
        <w:jc w:val="center"/>
        <w:rPr>
          <w:rFonts w:ascii="Times New Roman" w:eastAsia="SimSun" w:hAnsi="Times New Roman"/>
          <w:sz w:val="18"/>
          <w:szCs w:val="18"/>
        </w:rPr>
      </w:pPr>
      <w:r w:rsidRPr="004A1165">
        <w:rPr>
          <w:rFonts w:ascii="Times New Roman" w:eastAsia="SimSun" w:hAnsi="Times New Roman"/>
          <w:sz w:val="18"/>
          <w:szCs w:val="18"/>
        </w:rPr>
        <w:t>(nazwa podmiot udostepniającego zasoby)</w:t>
      </w:r>
    </w:p>
    <w:p w14:paraId="6A1ECBB5" w14:textId="77777777" w:rsidR="004A1165" w:rsidRPr="004A1165" w:rsidRDefault="004A1165" w:rsidP="004A1165">
      <w:pPr>
        <w:spacing w:after="0" w:line="240" w:lineRule="auto"/>
        <w:ind w:right="-227"/>
        <w:rPr>
          <w:rFonts w:ascii="Times New Roman" w:eastAsia="SimSun" w:hAnsi="Times New Roman"/>
          <w:sz w:val="24"/>
          <w:szCs w:val="24"/>
        </w:rPr>
      </w:pPr>
      <w:r w:rsidRPr="004A1165">
        <w:rPr>
          <w:rFonts w:ascii="Times New Roman" w:eastAsia="SimSun" w:hAnsi="Times New Roman"/>
          <w:sz w:val="24"/>
          <w:szCs w:val="24"/>
        </w:rPr>
        <w:t xml:space="preserve">Zobowiązuję się do oddania nw. zasobów na potrzeby wykonania zamówienia w zakresie: </w:t>
      </w:r>
    </w:p>
    <w:p w14:paraId="3A79CF39" w14:textId="77777777" w:rsidR="004A1165" w:rsidRPr="004A1165" w:rsidRDefault="004A1165" w:rsidP="004A1165">
      <w:pPr>
        <w:spacing w:after="0" w:line="247" w:lineRule="auto"/>
        <w:ind w:right="-228"/>
        <w:jc w:val="both"/>
        <w:rPr>
          <w:rFonts w:ascii="Times New Roman" w:eastAsia="SimSun" w:hAnsi="Times New Roman"/>
          <w:sz w:val="24"/>
        </w:rPr>
      </w:pPr>
      <w:r w:rsidRPr="004A1165">
        <w:rPr>
          <w:rFonts w:ascii="Times New Roman" w:eastAsia="SimSun" w:hAnsi="Times New Roman"/>
          <w:sz w:val="20"/>
        </w:rPr>
        <w:t>…………………………………………………………………………………………………………………………..</w:t>
      </w:r>
    </w:p>
    <w:p w14:paraId="6E0F89D5" w14:textId="77777777" w:rsidR="004A1165" w:rsidRPr="004A1165" w:rsidRDefault="004A1165" w:rsidP="004A1165">
      <w:pPr>
        <w:spacing w:after="0" w:line="247" w:lineRule="auto"/>
        <w:ind w:right="-228"/>
        <w:jc w:val="center"/>
        <w:rPr>
          <w:rFonts w:ascii="Times New Roman" w:eastAsia="SimSun" w:hAnsi="Times New Roman"/>
          <w:sz w:val="24"/>
        </w:rPr>
      </w:pPr>
      <w:r w:rsidRPr="004A1165">
        <w:rPr>
          <w:rFonts w:ascii="Times New Roman" w:eastAsia="SimSun" w:hAnsi="Times New Roman"/>
          <w:sz w:val="20"/>
        </w:rPr>
        <w:t xml:space="preserve">(określenie zasobu – np.: wiedza i doświadczenie) </w:t>
      </w:r>
    </w:p>
    <w:p w14:paraId="65279F32" w14:textId="77777777" w:rsidR="004A1165" w:rsidRPr="004A1165" w:rsidRDefault="004A1165" w:rsidP="004A1165">
      <w:pPr>
        <w:spacing w:after="0" w:line="240" w:lineRule="auto"/>
        <w:ind w:right="-227"/>
        <w:rPr>
          <w:rFonts w:ascii="Times New Roman" w:eastAsia="SimSun" w:hAnsi="Times New Roman"/>
          <w:sz w:val="24"/>
          <w:szCs w:val="24"/>
        </w:rPr>
      </w:pPr>
      <w:r w:rsidRPr="004A1165">
        <w:rPr>
          <w:rFonts w:ascii="Times New Roman" w:eastAsia="SimSun" w:hAnsi="Times New Roman"/>
          <w:sz w:val="24"/>
          <w:szCs w:val="24"/>
        </w:rPr>
        <w:t xml:space="preserve">do dyspozycji Wykonawcy: </w:t>
      </w:r>
    </w:p>
    <w:p w14:paraId="3C1333E1" w14:textId="77777777" w:rsidR="004A1165" w:rsidRPr="004A1165" w:rsidRDefault="004A1165" w:rsidP="004A1165">
      <w:pPr>
        <w:spacing w:after="0" w:line="247" w:lineRule="auto"/>
        <w:ind w:right="-228"/>
        <w:jc w:val="both"/>
        <w:rPr>
          <w:rFonts w:ascii="Times New Roman" w:eastAsia="SimSun" w:hAnsi="Times New Roman"/>
          <w:sz w:val="24"/>
        </w:rPr>
      </w:pPr>
      <w:r w:rsidRPr="004A1165">
        <w:rPr>
          <w:rFonts w:ascii="Times New Roman" w:eastAsia="SimSun" w:hAnsi="Times New Roman"/>
          <w:sz w:val="20"/>
        </w:rPr>
        <w:t>…………………………………………………………………………………………………………………………..</w:t>
      </w:r>
    </w:p>
    <w:p w14:paraId="47BA1C19" w14:textId="77777777" w:rsidR="004A1165" w:rsidRPr="004A1165" w:rsidRDefault="004A1165" w:rsidP="004A1165">
      <w:pPr>
        <w:spacing w:after="0" w:line="247" w:lineRule="auto"/>
        <w:ind w:left="33" w:right="-228"/>
        <w:jc w:val="center"/>
        <w:rPr>
          <w:rFonts w:ascii="Times New Roman" w:eastAsia="SimSun" w:hAnsi="Times New Roman"/>
          <w:sz w:val="18"/>
          <w:szCs w:val="18"/>
        </w:rPr>
      </w:pPr>
      <w:r w:rsidRPr="004A1165">
        <w:rPr>
          <w:rFonts w:ascii="Times New Roman" w:eastAsia="SimSun" w:hAnsi="Times New Roman"/>
          <w:sz w:val="18"/>
          <w:szCs w:val="18"/>
        </w:rPr>
        <w:t xml:space="preserve">(nazwa Wykonawcy) </w:t>
      </w:r>
    </w:p>
    <w:p w14:paraId="49D4D15C" w14:textId="77777777" w:rsidR="004A1165" w:rsidRPr="004A1165" w:rsidRDefault="004A1165" w:rsidP="004A1165">
      <w:pPr>
        <w:spacing w:after="0" w:line="240" w:lineRule="auto"/>
        <w:ind w:right="-227"/>
        <w:jc w:val="both"/>
        <w:rPr>
          <w:rFonts w:ascii="Times New Roman" w:eastAsia="SimSun" w:hAnsi="Times New Roman"/>
          <w:sz w:val="24"/>
          <w:szCs w:val="24"/>
        </w:rPr>
      </w:pPr>
      <w:r w:rsidRPr="004A1165">
        <w:rPr>
          <w:rFonts w:ascii="Times New Roman" w:eastAsia="SimSun" w:hAnsi="Times New Roman"/>
          <w:sz w:val="24"/>
          <w:szCs w:val="24"/>
        </w:rPr>
        <w:t xml:space="preserve">w trakcie wykonywania przedmiotowego zamówienia. </w:t>
      </w:r>
    </w:p>
    <w:p w14:paraId="04708DF1" w14:textId="77777777" w:rsidR="004A1165" w:rsidRPr="004A1165" w:rsidRDefault="004A1165" w:rsidP="004A1165">
      <w:pPr>
        <w:spacing w:after="0" w:line="240" w:lineRule="auto"/>
        <w:ind w:left="73" w:right="-227"/>
        <w:jc w:val="both"/>
        <w:rPr>
          <w:rFonts w:ascii="Times New Roman" w:eastAsia="SimSun" w:hAnsi="Times New Roman"/>
          <w:sz w:val="24"/>
          <w:szCs w:val="24"/>
        </w:rPr>
      </w:pPr>
      <w:r w:rsidRPr="004A1165">
        <w:rPr>
          <w:rFonts w:ascii="Times New Roman" w:eastAsia="SimSun" w:hAnsi="Times New Roman"/>
          <w:sz w:val="24"/>
          <w:szCs w:val="24"/>
        </w:rPr>
        <w:t xml:space="preserve">Oświadczam, iż: </w:t>
      </w:r>
    </w:p>
    <w:p w14:paraId="6D021005" w14:textId="77777777" w:rsidR="004A1165" w:rsidRPr="004A1165" w:rsidRDefault="004A1165" w:rsidP="00FC02B1">
      <w:pPr>
        <w:numPr>
          <w:ilvl w:val="2"/>
          <w:numId w:val="79"/>
        </w:numPr>
        <w:suppressAutoHyphens/>
        <w:spacing w:after="0" w:line="247" w:lineRule="auto"/>
        <w:ind w:left="426" w:right="42" w:firstLine="0"/>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 xml:space="preserve">udostępniam Wykonawcy ww. zasoby, w następującym zakresie: </w:t>
      </w:r>
    </w:p>
    <w:p w14:paraId="032D75DF"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r w:rsidRPr="004A1165">
        <w:rPr>
          <w:rFonts w:ascii="Times New Roman" w:eastAsia="SimSun" w:hAnsi="Times New Roman"/>
          <w:sz w:val="24"/>
          <w:szCs w:val="24"/>
          <w:lang w:eastAsia="zh-CN"/>
        </w:rPr>
        <w:t>…………………..</w:t>
      </w:r>
      <w:r w:rsidRPr="004A1165">
        <w:rPr>
          <w:rFonts w:ascii="Times New Roman" w:eastAsia="SimSun" w:hAnsi="Times New Roman"/>
          <w:sz w:val="24"/>
          <w:szCs w:val="24"/>
          <w:lang w:val="zh-CN" w:eastAsia="zh-CN"/>
        </w:rPr>
        <w:t>……………………………………….</w:t>
      </w:r>
    </w:p>
    <w:p w14:paraId="020FAEC7" w14:textId="77777777" w:rsidR="004A1165" w:rsidRPr="004A1165" w:rsidRDefault="004A1165" w:rsidP="00FC02B1">
      <w:pPr>
        <w:numPr>
          <w:ilvl w:val="2"/>
          <w:numId w:val="7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sposób wykorzystania udostępnionych przeze mnie zasobów będzie następujący: </w:t>
      </w:r>
    </w:p>
    <w:p w14:paraId="2EB0B5B4"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4C3787B6" w14:textId="77777777" w:rsidR="004A1165" w:rsidRPr="004A1165" w:rsidRDefault="004A1165" w:rsidP="00FC02B1">
      <w:pPr>
        <w:numPr>
          <w:ilvl w:val="2"/>
          <w:numId w:val="7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charakter stosunku łączącego mnie z Wykonawcą będzie następujący: </w:t>
      </w:r>
    </w:p>
    <w:p w14:paraId="095E34B3"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7E1879DC" w14:textId="77777777" w:rsidR="004A1165" w:rsidRPr="004A1165" w:rsidRDefault="004A1165" w:rsidP="00FC02B1">
      <w:pPr>
        <w:numPr>
          <w:ilvl w:val="2"/>
          <w:numId w:val="7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zakres mojego udziału przy wykonywaniu zamówienia będzie następujący: </w:t>
      </w:r>
    </w:p>
    <w:p w14:paraId="0C07EE07"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val="zh-CN" w:eastAsia="zh-CN"/>
        </w:rPr>
      </w:pPr>
      <w:r w:rsidRPr="004A1165">
        <w:rPr>
          <w:rFonts w:ascii="Times New Roman" w:eastAsia="SimSun" w:hAnsi="Times New Roman"/>
          <w:sz w:val="24"/>
          <w:szCs w:val="24"/>
          <w:lang w:val="zh-CN" w:eastAsia="zh-CN"/>
        </w:rPr>
        <w:t>…………………………………………………………………………………..……………..</w:t>
      </w:r>
    </w:p>
    <w:p w14:paraId="274334D2" w14:textId="77777777" w:rsidR="004A1165" w:rsidRPr="004A1165" w:rsidRDefault="004A1165" w:rsidP="00FC02B1">
      <w:pPr>
        <w:numPr>
          <w:ilvl w:val="2"/>
          <w:numId w:val="79"/>
        </w:numPr>
        <w:suppressAutoHyphens/>
        <w:spacing w:after="0" w:line="247" w:lineRule="auto"/>
        <w:ind w:left="426" w:right="42" w:firstLine="0"/>
        <w:contextualSpacing/>
        <w:jc w:val="both"/>
        <w:rPr>
          <w:rFonts w:ascii="Tahoma" w:eastAsia="SimSun" w:hAnsi="Tahoma"/>
          <w:sz w:val="24"/>
          <w:szCs w:val="24"/>
          <w:lang w:val="zh-CN" w:eastAsia="zh-CN"/>
        </w:rPr>
      </w:pPr>
      <w:r w:rsidRPr="004A1165">
        <w:rPr>
          <w:rFonts w:ascii="Times New Roman" w:eastAsia="SimSun" w:hAnsi="Times New Roman"/>
          <w:sz w:val="24"/>
          <w:szCs w:val="24"/>
          <w:lang w:val="zh-CN" w:eastAsia="zh-CN"/>
        </w:rPr>
        <w:t xml:space="preserve">okres mojego udziału przy wykonywaniu zamówienia będzie następujący: </w:t>
      </w:r>
    </w:p>
    <w:p w14:paraId="584E318E" w14:textId="77777777" w:rsidR="004A1165" w:rsidRPr="004A1165" w:rsidRDefault="004A1165" w:rsidP="004A1165">
      <w:pPr>
        <w:spacing w:after="0" w:line="247" w:lineRule="auto"/>
        <w:ind w:left="426" w:right="-228"/>
        <w:contextualSpacing/>
        <w:jc w:val="both"/>
        <w:rPr>
          <w:rFonts w:ascii="Times New Roman" w:eastAsia="SimSun" w:hAnsi="Times New Roman"/>
          <w:sz w:val="24"/>
          <w:szCs w:val="24"/>
          <w:lang w:eastAsia="zh-CN"/>
        </w:rPr>
      </w:pPr>
      <w:r w:rsidRPr="004A1165">
        <w:rPr>
          <w:rFonts w:ascii="Times New Roman" w:eastAsia="SimSun" w:hAnsi="Times New Roman"/>
          <w:sz w:val="24"/>
          <w:szCs w:val="24"/>
          <w:lang w:val="zh-CN" w:eastAsia="zh-CN"/>
        </w:rPr>
        <w:t>…………………………………………………………………………………..…………….</w:t>
      </w:r>
    </w:p>
    <w:p w14:paraId="4AD0098C"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p>
    <w:p w14:paraId="2A0B2E75"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p>
    <w:p w14:paraId="0A01F5E1" w14:textId="77777777" w:rsidR="004A1165" w:rsidRPr="004A1165" w:rsidRDefault="004A1165" w:rsidP="004A1165">
      <w:pPr>
        <w:suppressAutoHyphens/>
        <w:autoSpaceDN w:val="0"/>
        <w:spacing w:after="0" w:line="240" w:lineRule="auto"/>
        <w:ind w:left="5103"/>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w:t>
      </w:r>
    </w:p>
    <w:p w14:paraId="08427522"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4A1165">
        <w:rPr>
          <w:rFonts w:ascii="Times New Roman" w:eastAsia="SimSun" w:hAnsi="Times New Roman" w:cs="Arial"/>
          <w:b/>
          <w:bCs/>
          <w:iCs/>
          <w:kern w:val="3"/>
          <w:sz w:val="16"/>
          <w:szCs w:val="16"/>
          <w:lang w:eastAsia="zh-CN" w:bidi="hi-IN"/>
        </w:rPr>
        <w:t>Podpis elektroniczny</w:t>
      </w:r>
    </w:p>
    <w:p w14:paraId="78945C42"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u w:val="single"/>
          <w:lang w:eastAsia="zh-CN" w:bidi="hi-IN"/>
        </w:rPr>
        <w:t>kwalifikowany podpis elektroniczny</w:t>
      </w:r>
      <w:r w:rsidRPr="004A1165">
        <w:rPr>
          <w:rFonts w:ascii="Times New Roman" w:eastAsia="SimSun" w:hAnsi="Times New Roman" w:cs="Arial"/>
          <w:iCs/>
          <w:kern w:val="3"/>
          <w:sz w:val="16"/>
          <w:szCs w:val="16"/>
          <w:lang w:eastAsia="zh-CN" w:bidi="hi-IN"/>
        </w:rPr>
        <w:t xml:space="preserve"> </w:t>
      </w:r>
    </w:p>
    <w:p w14:paraId="6EA4580B" w14:textId="77777777" w:rsidR="004A1165" w:rsidRPr="004A1165" w:rsidRDefault="004A1165" w:rsidP="004A1165">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4A1165">
        <w:rPr>
          <w:rFonts w:ascii="Times New Roman" w:eastAsia="SimSun" w:hAnsi="Times New Roman" w:cs="Arial"/>
          <w:iCs/>
          <w:kern w:val="3"/>
          <w:sz w:val="16"/>
          <w:szCs w:val="16"/>
          <w:lang w:eastAsia="zh-CN" w:bidi="hi-IN"/>
        </w:rPr>
        <w:t xml:space="preserve">lub </w:t>
      </w:r>
      <w:r w:rsidRPr="004A1165">
        <w:rPr>
          <w:rFonts w:ascii="Times New Roman" w:eastAsia="SimSun" w:hAnsi="Times New Roman" w:cs="Arial"/>
          <w:iCs/>
          <w:kern w:val="3"/>
          <w:sz w:val="16"/>
          <w:szCs w:val="16"/>
          <w:u w:val="single"/>
          <w:lang w:eastAsia="zh-CN" w:bidi="hi-IN"/>
        </w:rPr>
        <w:t>podpis zaufany</w:t>
      </w:r>
      <w:r w:rsidRPr="004A1165">
        <w:rPr>
          <w:rFonts w:ascii="Times New Roman" w:eastAsia="SimSun" w:hAnsi="Times New Roman" w:cs="Arial"/>
          <w:iCs/>
          <w:kern w:val="3"/>
          <w:sz w:val="16"/>
          <w:szCs w:val="16"/>
          <w:lang w:eastAsia="zh-CN" w:bidi="hi-IN"/>
        </w:rPr>
        <w:t xml:space="preserve"> lub </w:t>
      </w:r>
      <w:r w:rsidRPr="004A1165">
        <w:rPr>
          <w:rFonts w:ascii="Times New Roman" w:eastAsia="SimSun" w:hAnsi="Times New Roman" w:cs="Arial"/>
          <w:iCs/>
          <w:kern w:val="3"/>
          <w:sz w:val="16"/>
          <w:szCs w:val="16"/>
          <w:u w:val="single"/>
          <w:lang w:eastAsia="zh-CN" w:bidi="hi-IN"/>
        </w:rPr>
        <w:t>podpis osobisty</w:t>
      </w:r>
      <w:r w:rsidRPr="004A1165">
        <w:rPr>
          <w:rFonts w:ascii="Times New Roman" w:eastAsia="SimSun" w:hAnsi="Times New Roman" w:cs="Arial"/>
          <w:iCs/>
          <w:kern w:val="3"/>
          <w:sz w:val="16"/>
          <w:szCs w:val="16"/>
          <w:lang w:eastAsia="zh-CN" w:bidi="hi-IN"/>
        </w:rPr>
        <w:t xml:space="preserve"> osoby/osób upoważnionej/</w:t>
      </w:r>
    </w:p>
    <w:p w14:paraId="6B146EFA" w14:textId="70EEB19A" w:rsidR="006F0C65" w:rsidRPr="00D11453" w:rsidRDefault="004A1165" w:rsidP="00D11453">
      <w:pPr>
        <w:suppressAutoHyphens/>
        <w:autoSpaceDN w:val="0"/>
        <w:spacing w:after="0" w:line="240" w:lineRule="auto"/>
        <w:ind w:left="5103"/>
        <w:jc w:val="center"/>
        <w:rPr>
          <w:rFonts w:ascii="Times New Roman" w:eastAsia="SimSun" w:hAnsi="Times New Roman"/>
          <w:b/>
          <w:bCs/>
          <w:i/>
          <w:iCs/>
          <w:lang w:eastAsia="zh-CN"/>
        </w:rPr>
      </w:pPr>
      <w:r w:rsidRPr="004A1165">
        <w:rPr>
          <w:rFonts w:ascii="Times New Roman" w:eastAsia="SimSun" w:hAnsi="Times New Roman" w:cs="Arial"/>
          <w:iCs/>
          <w:kern w:val="3"/>
          <w:sz w:val="16"/>
          <w:szCs w:val="16"/>
          <w:lang w:eastAsia="zh-CN" w:bidi="hi-IN"/>
        </w:rPr>
        <w:t xml:space="preserve">upoważnionych </w:t>
      </w:r>
      <w:r w:rsidRPr="004A1165">
        <w:rPr>
          <w:rFonts w:ascii="Times New Roman" w:eastAsia="SimSun" w:hAnsi="Times New Roman" w:cs="Arial"/>
          <w:kern w:val="3"/>
          <w:sz w:val="16"/>
          <w:szCs w:val="16"/>
          <w:lang w:eastAsia="zh-CN" w:bidi="hi-IN"/>
        </w:rPr>
        <w:t>do reprezentowania podmiotu udostępniającego zasoby.</w:t>
      </w:r>
    </w:p>
    <w:p w14:paraId="026006BA" w14:textId="27C2895C" w:rsidR="006F0C65" w:rsidRPr="00D11453" w:rsidRDefault="00D11453" w:rsidP="00D11453">
      <w:pPr>
        <w:spacing w:before="1680" w:after="0"/>
        <w:jc w:val="center"/>
        <w:rPr>
          <w:rFonts w:ascii="Times New Roman" w:hAnsi="Times New Roman"/>
          <w:b/>
          <w:bCs/>
          <w:sz w:val="24"/>
          <w:szCs w:val="24"/>
        </w:rPr>
      </w:pPr>
      <w:r>
        <w:rPr>
          <w:rFonts w:ascii="Times New Roman" w:hAnsi="Times New Roman"/>
          <w:sz w:val="24"/>
          <w:szCs w:val="24"/>
        </w:rPr>
        <w:t xml:space="preserve">                                                                                                                    </w:t>
      </w:r>
      <w:r w:rsidR="00080330" w:rsidRPr="00D11453">
        <w:rPr>
          <w:rFonts w:ascii="Times New Roman" w:hAnsi="Times New Roman"/>
          <w:b/>
          <w:bCs/>
          <w:sz w:val="24"/>
          <w:szCs w:val="24"/>
        </w:rPr>
        <w:t>Załącznik nr 5</w:t>
      </w:r>
    </w:p>
    <w:p w14:paraId="38EEB236" w14:textId="77777777" w:rsidR="006F0C65" w:rsidRDefault="00080330">
      <w:pPr>
        <w:spacing w:after="0" w:line="240" w:lineRule="auto"/>
        <w:rPr>
          <w:rFonts w:ascii="Times New Roman" w:hAnsi="Times New Roman"/>
          <w:bCs/>
          <w:iCs/>
          <w:sz w:val="24"/>
          <w:szCs w:val="24"/>
        </w:rPr>
      </w:pPr>
      <w:bookmarkStart w:id="48" w:name="_Hlk133236394"/>
      <w:r>
        <w:rPr>
          <w:rFonts w:ascii="Times New Roman" w:hAnsi="Times New Roman"/>
          <w:bCs/>
          <w:iCs/>
          <w:sz w:val="24"/>
          <w:szCs w:val="24"/>
        </w:rPr>
        <w:t>Samodzielny Publiczny Specjalistyczny</w:t>
      </w:r>
    </w:p>
    <w:p w14:paraId="383794A4"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Szpital Zachodni im. św. Jana Pawła II</w:t>
      </w:r>
    </w:p>
    <w:p w14:paraId="474E2BF2"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ul. Daleka 11</w:t>
      </w:r>
    </w:p>
    <w:p w14:paraId="1CF8D0FC" w14:textId="77777777" w:rsidR="006F0C65" w:rsidRDefault="00080330">
      <w:pPr>
        <w:spacing w:after="0" w:line="240" w:lineRule="auto"/>
        <w:rPr>
          <w:rFonts w:ascii="Times New Roman" w:hAnsi="Times New Roman"/>
          <w:bCs/>
          <w:iCs/>
          <w:sz w:val="24"/>
          <w:szCs w:val="24"/>
        </w:rPr>
      </w:pPr>
      <w:r>
        <w:rPr>
          <w:rFonts w:ascii="Times New Roman" w:hAnsi="Times New Roman"/>
          <w:bCs/>
          <w:iCs/>
          <w:sz w:val="24"/>
          <w:szCs w:val="24"/>
        </w:rPr>
        <w:t>05-825 Grodzisk Mazowiecki</w:t>
      </w:r>
    </w:p>
    <w:bookmarkEnd w:id="48"/>
    <w:p w14:paraId="107626DF" w14:textId="77777777" w:rsidR="006F0C65" w:rsidRDefault="006F0C65">
      <w:pPr>
        <w:spacing w:after="0"/>
        <w:jc w:val="center"/>
        <w:rPr>
          <w:rFonts w:ascii="Times New Roman" w:hAnsi="Times New Roman"/>
          <w:b/>
          <w:smallCaps/>
          <w:sz w:val="28"/>
          <w:szCs w:val="28"/>
        </w:rPr>
      </w:pPr>
    </w:p>
    <w:p w14:paraId="1FBDEBE4" w14:textId="77777777" w:rsidR="006F0C65" w:rsidRDefault="006F0C65">
      <w:pPr>
        <w:spacing w:after="0"/>
        <w:jc w:val="center"/>
        <w:rPr>
          <w:rFonts w:ascii="Times New Roman" w:hAnsi="Times New Roman"/>
          <w:b/>
          <w:smallCaps/>
          <w:sz w:val="28"/>
          <w:szCs w:val="28"/>
        </w:rPr>
      </w:pPr>
    </w:p>
    <w:p w14:paraId="540F4A1E" w14:textId="77777777" w:rsidR="006F0C65" w:rsidRDefault="00080330">
      <w:pPr>
        <w:spacing w:after="0"/>
        <w:jc w:val="center"/>
        <w:rPr>
          <w:rFonts w:ascii="Times New Roman" w:hAnsi="Times New Roman"/>
          <w:b/>
          <w:smallCaps/>
          <w:sz w:val="28"/>
          <w:szCs w:val="28"/>
        </w:rPr>
      </w:pPr>
      <w:r>
        <w:rPr>
          <w:rFonts w:ascii="Times New Roman" w:hAnsi="Times New Roman"/>
          <w:b/>
          <w:smallCaps/>
          <w:sz w:val="28"/>
          <w:szCs w:val="28"/>
        </w:rPr>
        <w:t xml:space="preserve">oświadczenie dotyczące przynależności </w:t>
      </w:r>
    </w:p>
    <w:p w14:paraId="699B34E4" w14:textId="77777777" w:rsidR="006F0C65" w:rsidRDefault="00080330">
      <w:pPr>
        <w:spacing w:after="0"/>
        <w:jc w:val="center"/>
        <w:rPr>
          <w:rFonts w:ascii="Times New Roman" w:hAnsi="Times New Roman"/>
          <w:smallCaps/>
          <w:sz w:val="28"/>
          <w:szCs w:val="28"/>
        </w:rPr>
      </w:pPr>
      <w:r>
        <w:rPr>
          <w:rFonts w:ascii="Times New Roman" w:hAnsi="Times New Roman"/>
          <w:b/>
          <w:smallCaps/>
          <w:sz w:val="28"/>
          <w:szCs w:val="28"/>
        </w:rPr>
        <w:t>do grupy kapitałowej</w:t>
      </w:r>
    </w:p>
    <w:p w14:paraId="0249006C" w14:textId="77777777" w:rsidR="006F0C65" w:rsidRDefault="00080330">
      <w:pPr>
        <w:spacing w:before="360" w:after="0" w:line="360" w:lineRule="auto"/>
        <w:jc w:val="both"/>
        <w:rPr>
          <w:rFonts w:ascii="Times New Roman" w:eastAsia="Calibri" w:hAnsi="Times New Roman"/>
          <w:bCs/>
          <w:sz w:val="24"/>
          <w:szCs w:val="24"/>
        </w:rPr>
      </w:pPr>
      <w:bookmarkStart w:id="49" w:name="_Hlk133236422"/>
      <w:r>
        <w:rPr>
          <w:rFonts w:ascii="Times New Roman" w:eastAsia="Calibri" w:hAnsi="Times New Roman"/>
          <w:bCs/>
          <w:sz w:val="24"/>
          <w:szCs w:val="24"/>
        </w:rPr>
        <w:t>Nazwa Wykonawcy ………………………………………………………...……………………….</w:t>
      </w:r>
    </w:p>
    <w:p w14:paraId="45A1F0CC" w14:textId="77777777" w:rsidR="006F0C65" w:rsidRDefault="00080330">
      <w:pPr>
        <w:spacing w:after="0" w:line="360" w:lineRule="auto"/>
        <w:jc w:val="both"/>
        <w:rPr>
          <w:rFonts w:ascii="Times New Roman" w:eastAsia="Calibri" w:hAnsi="Times New Roman"/>
          <w:bCs/>
          <w:sz w:val="24"/>
          <w:szCs w:val="24"/>
        </w:rPr>
      </w:pPr>
      <w:r>
        <w:rPr>
          <w:rFonts w:ascii="Times New Roman" w:eastAsia="Calibri" w:hAnsi="Times New Roman"/>
          <w:bCs/>
          <w:sz w:val="24"/>
          <w:szCs w:val="24"/>
        </w:rPr>
        <w:t>Adres Wykonawcy ……………………………………………………………………………….</w:t>
      </w:r>
    </w:p>
    <w:bookmarkEnd w:id="49"/>
    <w:p w14:paraId="709F997A" w14:textId="77777777" w:rsidR="006F0C65" w:rsidRDefault="006F0C65">
      <w:pPr>
        <w:jc w:val="both"/>
        <w:rPr>
          <w:rFonts w:ascii="Times New Roman" w:hAnsi="Times New Roman"/>
          <w:sz w:val="24"/>
          <w:szCs w:val="24"/>
        </w:rPr>
      </w:pPr>
    </w:p>
    <w:p w14:paraId="35CFC639" w14:textId="77777777" w:rsidR="006F0C65" w:rsidRDefault="00080330">
      <w:pPr>
        <w:jc w:val="both"/>
        <w:rPr>
          <w:rFonts w:ascii="Times New Roman" w:hAnsi="Times New Roman"/>
          <w:sz w:val="24"/>
          <w:szCs w:val="24"/>
        </w:rPr>
      </w:pPr>
      <w:r>
        <w:rPr>
          <w:rFonts w:ascii="Times New Roman" w:hAnsi="Times New Roman"/>
          <w:sz w:val="24"/>
          <w:szCs w:val="24"/>
        </w:rPr>
        <w:t>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p>
    <w:p w14:paraId="7EF43791" w14:textId="77777777" w:rsidR="006F0C65" w:rsidRDefault="00080330">
      <w:pPr>
        <w:jc w:val="both"/>
        <w:rPr>
          <w:rFonts w:ascii="Times New Roman" w:hAnsi="Times New Roman"/>
          <w:sz w:val="24"/>
          <w:szCs w:val="24"/>
        </w:rPr>
      </w:pPr>
      <w:r>
        <w:rPr>
          <w:rFonts w:ascii="Times New Roman" w:hAnsi="Times New Roman"/>
          <w:sz w:val="24"/>
          <w:szCs w:val="24"/>
        </w:rPr>
        <w:t xml:space="preserve">lub </w:t>
      </w:r>
    </w:p>
    <w:p w14:paraId="7A04C516" w14:textId="77777777" w:rsidR="006F0C65" w:rsidRDefault="00080330">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 </w:t>
      </w:r>
    </w:p>
    <w:p w14:paraId="2409D04F" w14:textId="77777777" w:rsidR="006F0C65" w:rsidRDefault="00080330">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27892F28"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50" w:name="_Hlk133236446"/>
      <w:r>
        <w:rPr>
          <w:rFonts w:ascii="Times New Roman" w:eastAsia="SimSun" w:hAnsi="Times New Roman" w:cs="Arial"/>
          <w:b/>
          <w:bCs/>
          <w:iCs/>
          <w:kern w:val="3"/>
          <w:sz w:val="16"/>
          <w:szCs w:val="16"/>
          <w:lang w:eastAsia="zh-CN" w:bidi="hi-IN"/>
        </w:rPr>
        <w:t>……………………………………………………………………...</w:t>
      </w:r>
    </w:p>
    <w:p w14:paraId="54E2DDCF" w14:textId="77777777" w:rsidR="006F0C65" w:rsidRDefault="000803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Pr>
          <w:rFonts w:ascii="Times New Roman" w:eastAsia="SimSun" w:hAnsi="Times New Roman" w:cs="Arial"/>
          <w:b/>
          <w:bCs/>
          <w:iCs/>
          <w:kern w:val="3"/>
          <w:sz w:val="16"/>
          <w:szCs w:val="16"/>
          <w:lang w:eastAsia="zh-CN" w:bidi="hi-IN"/>
        </w:rPr>
        <w:t>Podpis elektroniczny</w:t>
      </w:r>
    </w:p>
    <w:p w14:paraId="1E642498" w14:textId="77777777" w:rsidR="006F0C65"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u w:val="single"/>
          <w:lang w:eastAsia="zh-CN" w:bidi="hi-IN"/>
        </w:rPr>
        <w:t>kwalifikowany podpis elektroniczny</w:t>
      </w:r>
      <w:r>
        <w:rPr>
          <w:rFonts w:ascii="Times New Roman" w:eastAsia="SimSun" w:hAnsi="Times New Roman" w:cs="Arial"/>
          <w:iCs/>
          <w:kern w:val="3"/>
          <w:sz w:val="16"/>
          <w:szCs w:val="16"/>
          <w:lang w:eastAsia="zh-CN" w:bidi="hi-IN"/>
        </w:rPr>
        <w:t xml:space="preserve"> </w:t>
      </w:r>
    </w:p>
    <w:p w14:paraId="02DC9F42" w14:textId="77777777" w:rsidR="006F0C65"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lub </w:t>
      </w:r>
      <w:r>
        <w:rPr>
          <w:rFonts w:ascii="Times New Roman" w:eastAsia="SimSun" w:hAnsi="Times New Roman" w:cs="Arial"/>
          <w:iCs/>
          <w:kern w:val="3"/>
          <w:sz w:val="16"/>
          <w:szCs w:val="16"/>
          <w:u w:val="single"/>
          <w:lang w:eastAsia="zh-CN" w:bidi="hi-IN"/>
        </w:rPr>
        <w:t>podpis zaufany</w:t>
      </w:r>
      <w:r>
        <w:rPr>
          <w:rFonts w:ascii="Times New Roman" w:eastAsia="SimSun" w:hAnsi="Times New Roman" w:cs="Arial"/>
          <w:iCs/>
          <w:kern w:val="3"/>
          <w:sz w:val="16"/>
          <w:szCs w:val="16"/>
          <w:lang w:eastAsia="zh-CN" w:bidi="hi-IN"/>
        </w:rPr>
        <w:t xml:space="preserve"> lub </w:t>
      </w:r>
      <w:r>
        <w:rPr>
          <w:rFonts w:ascii="Times New Roman" w:eastAsia="SimSun" w:hAnsi="Times New Roman" w:cs="Arial"/>
          <w:iCs/>
          <w:kern w:val="3"/>
          <w:sz w:val="16"/>
          <w:szCs w:val="16"/>
          <w:u w:val="single"/>
          <w:lang w:eastAsia="zh-CN" w:bidi="hi-IN"/>
        </w:rPr>
        <w:t>podpis osobisty</w:t>
      </w:r>
      <w:r>
        <w:rPr>
          <w:rFonts w:ascii="Times New Roman" w:eastAsia="SimSun" w:hAnsi="Times New Roman" w:cs="Arial"/>
          <w:iCs/>
          <w:kern w:val="3"/>
          <w:sz w:val="16"/>
          <w:szCs w:val="16"/>
          <w:lang w:eastAsia="zh-CN" w:bidi="hi-IN"/>
        </w:rPr>
        <w:t xml:space="preserve"> osoby/osób upoważnionej/</w:t>
      </w:r>
    </w:p>
    <w:p w14:paraId="64D657C1" w14:textId="77777777" w:rsidR="006F0C65" w:rsidRDefault="000803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Pr>
          <w:rFonts w:ascii="Times New Roman" w:eastAsia="SimSun" w:hAnsi="Times New Roman" w:cs="Arial"/>
          <w:iCs/>
          <w:kern w:val="3"/>
          <w:sz w:val="16"/>
          <w:szCs w:val="16"/>
          <w:lang w:eastAsia="zh-CN" w:bidi="hi-IN"/>
        </w:rPr>
        <w:t xml:space="preserve">upoważnionych </w:t>
      </w:r>
      <w:r>
        <w:rPr>
          <w:rFonts w:ascii="Times New Roman" w:eastAsia="SimSun" w:hAnsi="Times New Roman" w:cs="Arial"/>
          <w:kern w:val="3"/>
          <w:sz w:val="16"/>
          <w:szCs w:val="16"/>
          <w:lang w:eastAsia="zh-CN" w:bidi="hi-IN"/>
        </w:rPr>
        <w:t>do reprezentowania Wykonawcy.</w:t>
      </w:r>
    </w:p>
    <w:bookmarkEnd w:id="50"/>
    <w:p w14:paraId="0DF16A79" w14:textId="77777777" w:rsidR="006F0C65" w:rsidRDefault="006F0C65">
      <w:pPr>
        <w:spacing w:after="0"/>
        <w:rPr>
          <w:rFonts w:ascii="Times New Roman" w:hAnsi="Times New Roman"/>
          <w:b/>
        </w:rPr>
      </w:pPr>
    </w:p>
    <w:p w14:paraId="018E68E5" w14:textId="77777777" w:rsidR="006F0C65" w:rsidRDefault="006F0C65">
      <w:pPr>
        <w:spacing w:after="0"/>
        <w:rPr>
          <w:rFonts w:ascii="Times New Roman" w:hAnsi="Times New Roman"/>
          <w:b/>
          <w:sz w:val="24"/>
          <w:szCs w:val="24"/>
        </w:rPr>
      </w:pPr>
    </w:p>
    <w:p w14:paraId="4F5AD0DD" w14:textId="77777777" w:rsidR="006F0C65" w:rsidRDefault="006F0C65">
      <w:pPr>
        <w:spacing w:after="0" w:line="240" w:lineRule="auto"/>
        <w:ind w:left="7799"/>
        <w:jc w:val="right"/>
        <w:rPr>
          <w:rFonts w:ascii="Times New Roman" w:hAnsi="Times New Roman"/>
          <w:b/>
          <w:sz w:val="24"/>
          <w:szCs w:val="24"/>
        </w:rPr>
      </w:pPr>
    </w:p>
    <w:p w14:paraId="6A0B868D" w14:textId="77777777" w:rsidR="006F0C65" w:rsidRDefault="006F0C65">
      <w:pPr>
        <w:spacing w:after="0" w:line="240" w:lineRule="auto"/>
        <w:ind w:left="7799"/>
        <w:jc w:val="right"/>
        <w:rPr>
          <w:rFonts w:ascii="Times New Roman" w:hAnsi="Times New Roman"/>
          <w:b/>
          <w:sz w:val="24"/>
          <w:szCs w:val="24"/>
        </w:rPr>
      </w:pPr>
    </w:p>
    <w:p w14:paraId="5735B37A" w14:textId="77777777" w:rsidR="006F0C65" w:rsidRDefault="006F0C65">
      <w:pPr>
        <w:spacing w:after="0" w:line="240" w:lineRule="auto"/>
        <w:ind w:left="7799"/>
        <w:jc w:val="right"/>
        <w:rPr>
          <w:rFonts w:ascii="Times New Roman" w:hAnsi="Times New Roman"/>
          <w:b/>
          <w:sz w:val="24"/>
          <w:szCs w:val="24"/>
        </w:rPr>
      </w:pPr>
    </w:p>
    <w:p w14:paraId="42332A82" w14:textId="77777777" w:rsidR="006F0C65" w:rsidRDefault="006F0C65">
      <w:pPr>
        <w:spacing w:after="0" w:line="240" w:lineRule="auto"/>
        <w:ind w:left="7799"/>
        <w:jc w:val="right"/>
        <w:rPr>
          <w:rFonts w:ascii="Times New Roman" w:hAnsi="Times New Roman"/>
          <w:b/>
          <w:sz w:val="24"/>
          <w:szCs w:val="24"/>
        </w:rPr>
      </w:pPr>
    </w:p>
    <w:p w14:paraId="3FF2993D" w14:textId="77777777" w:rsidR="006F0C65" w:rsidRDefault="006F0C65">
      <w:pPr>
        <w:spacing w:after="0" w:line="240" w:lineRule="auto"/>
        <w:ind w:left="7799"/>
        <w:jc w:val="center"/>
        <w:rPr>
          <w:rFonts w:ascii="Times New Roman" w:hAnsi="Times New Roman"/>
          <w:b/>
          <w:sz w:val="24"/>
          <w:szCs w:val="24"/>
        </w:rPr>
      </w:pPr>
    </w:p>
    <w:p w14:paraId="58ED9519" w14:textId="77777777" w:rsidR="006F0C65" w:rsidRDefault="006F0C65">
      <w:pPr>
        <w:spacing w:after="0" w:line="240" w:lineRule="auto"/>
        <w:ind w:left="7799"/>
        <w:jc w:val="center"/>
        <w:rPr>
          <w:rFonts w:ascii="Times New Roman" w:hAnsi="Times New Roman"/>
          <w:b/>
          <w:sz w:val="24"/>
          <w:szCs w:val="24"/>
        </w:rPr>
      </w:pPr>
    </w:p>
    <w:p w14:paraId="2D7DB50D" w14:textId="77777777" w:rsidR="006F0C65" w:rsidRDefault="006F0C65">
      <w:pPr>
        <w:spacing w:after="0" w:line="240" w:lineRule="auto"/>
        <w:ind w:left="7799"/>
        <w:jc w:val="center"/>
        <w:rPr>
          <w:rFonts w:ascii="Times New Roman" w:hAnsi="Times New Roman"/>
          <w:b/>
          <w:sz w:val="24"/>
          <w:szCs w:val="24"/>
        </w:rPr>
      </w:pPr>
    </w:p>
    <w:p w14:paraId="4A978CD0" w14:textId="77777777" w:rsidR="006F0C65" w:rsidRDefault="006F0C65">
      <w:pPr>
        <w:spacing w:after="0" w:line="240" w:lineRule="auto"/>
        <w:ind w:left="7799"/>
        <w:jc w:val="center"/>
        <w:rPr>
          <w:rFonts w:ascii="Times New Roman" w:hAnsi="Times New Roman"/>
          <w:b/>
          <w:sz w:val="24"/>
          <w:szCs w:val="24"/>
        </w:rPr>
      </w:pPr>
    </w:p>
    <w:p w14:paraId="3301E047" w14:textId="77777777" w:rsidR="006F0C65" w:rsidRDefault="006F0C65">
      <w:pPr>
        <w:spacing w:after="0" w:line="240" w:lineRule="auto"/>
        <w:ind w:left="7799"/>
        <w:jc w:val="center"/>
        <w:rPr>
          <w:rFonts w:ascii="Times New Roman" w:hAnsi="Times New Roman"/>
          <w:b/>
          <w:sz w:val="24"/>
          <w:szCs w:val="24"/>
        </w:rPr>
      </w:pPr>
    </w:p>
    <w:p w14:paraId="6A05E007" w14:textId="77777777" w:rsidR="006F0C65" w:rsidRDefault="006F0C65">
      <w:pPr>
        <w:spacing w:after="0" w:line="240" w:lineRule="auto"/>
        <w:ind w:left="7799"/>
        <w:jc w:val="center"/>
        <w:rPr>
          <w:rFonts w:ascii="Times New Roman" w:hAnsi="Times New Roman"/>
          <w:b/>
          <w:sz w:val="24"/>
          <w:szCs w:val="24"/>
        </w:rPr>
      </w:pPr>
    </w:p>
    <w:p w14:paraId="7E705D62" w14:textId="77777777" w:rsidR="006F0C65" w:rsidRDefault="006F0C65">
      <w:pPr>
        <w:spacing w:after="0" w:line="240" w:lineRule="auto"/>
        <w:ind w:left="7799"/>
        <w:jc w:val="center"/>
        <w:rPr>
          <w:rFonts w:ascii="Times New Roman" w:hAnsi="Times New Roman"/>
          <w:b/>
          <w:sz w:val="24"/>
          <w:szCs w:val="24"/>
        </w:rPr>
      </w:pPr>
    </w:p>
    <w:p w14:paraId="37BB6792" w14:textId="77777777" w:rsidR="006F0C65" w:rsidRDefault="006F0C65">
      <w:pPr>
        <w:spacing w:after="0" w:line="240" w:lineRule="auto"/>
        <w:ind w:left="7799"/>
        <w:jc w:val="center"/>
        <w:rPr>
          <w:rFonts w:ascii="Times New Roman" w:hAnsi="Times New Roman"/>
          <w:b/>
          <w:sz w:val="24"/>
          <w:szCs w:val="24"/>
        </w:rPr>
      </w:pPr>
    </w:p>
    <w:p w14:paraId="2B812654" w14:textId="77777777" w:rsidR="006F0C65" w:rsidRDefault="00080330">
      <w:pPr>
        <w:spacing w:after="0" w:line="240" w:lineRule="auto"/>
        <w:ind w:left="7799"/>
        <w:jc w:val="center"/>
        <w:rPr>
          <w:rFonts w:ascii="Times New Roman" w:hAnsi="Times New Roman"/>
          <w:b/>
          <w:sz w:val="24"/>
          <w:szCs w:val="24"/>
        </w:rPr>
      </w:pPr>
      <w:r>
        <w:rPr>
          <w:rFonts w:ascii="Times New Roman" w:hAnsi="Times New Roman"/>
          <w:b/>
          <w:sz w:val="24"/>
          <w:szCs w:val="24"/>
        </w:rPr>
        <w:t>Załącznik nr 6</w:t>
      </w:r>
    </w:p>
    <w:p w14:paraId="1922B31A" w14:textId="3F305C08" w:rsidR="006F0C65" w:rsidRPr="00BF7C7B" w:rsidRDefault="00080330">
      <w:pPr>
        <w:suppressAutoHyphens/>
        <w:spacing w:after="0"/>
        <w:ind w:left="-720"/>
        <w:jc w:val="right"/>
        <w:rPr>
          <w:rFonts w:ascii="Times New Roman" w:hAnsi="Times New Roman"/>
          <w:b/>
        </w:rPr>
      </w:pPr>
      <w:r>
        <w:rPr>
          <w:rFonts w:ascii="Times New Roman" w:hAnsi="Times New Roman"/>
          <w:b/>
          <w:color w:val="FF0000"/>
        </w:rPr>
        <w:t xml:space="preserve">      </w:t>
      </w:r>
      <w:r w:rsidRPr="00BF7C7B">
        <w:rPr>
          <w:rFonts w:ascii="Times New Roman" w:hAnsi="Times New Roman"/>
          <w:b/>
        </w:rPr>
        <w:t xml:space="preserve">                                                                                                                                             </w:t>
      </w:r>
    </w:p>
    <w:p w14:paraId="633D997A" w14:textId="77777777" w:rsidR="006F0C65" w:rsidRPr="00BF7C7B" w:rsidRDefault="00080330">
      <w:pPr>
        <w:suppressAutoHyphens/>
        <w:spacing w:after="0"/>
        <w:ind w:left="-720"/>
        <w:jc w:val="center"/>
        <w:rPr>
          <w:rFonts w:ascii="Times New Roman" w:hAnsi="Times New Roman"/>
          <w:b/>
          <w:sz w:val="24"/>
          <w:szCs w:val="24"/>
        </w:rPr>
      </w:pPr>
      <w:r w:rsidRPr="00BF7C7B">
        <w:rPr>
          <w:rFonts w:ascii="Times New Roman" w:hAnsi="Times New Roman"/>
          <w:b/>
          <w:sz w:val="24"/>
          <w:szCs w:val="24"/>
        </w:rPr>
        <w:t>SZCZEGÓŁOWY OPIS PRZEDMIOTU ZAMÓWIENIA</w:t>
      </w:r>
    </w:p>
    <w:p w14:paraId="4D35BD87" w14:textId="77777777" w:rsidR="006F0C65" w:rsidRPr="00BF7C7B" w:rsidRDefault="006F0C65">
      <w:pPr>
        <w:spacing w:after="0" w:line="240" w:lineRule="auto"/>
      </w:pPr>
    </w:p>
    <w:p w14:paraId="21B4C693" w14:textId="77777777" w:rsidR="006F0C65" w:rsidRPr="00BF7C7B" w:rsidRDefault="006F0C65">
      <w:pPr>
        <w:spacing w:after="0" w:line="240" w:lineRule="auto"/>
      </w:pPr>
    </w:p>
    <w:p w14:paraId="2F32C9C6"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Cały asortyment powinien spełniać Polskie Normy przenoszące normy europejskie lub normy innych państw członkowskich Europejskiego Obszaru Gospodarczego przenoszących te normy oraz wszystkie powszechnie obowiązujące Polskę wymagania higieniczno-sanitarne stosowane w UE.</w:t>
      </w:r>
    </w:p>
    <w:p w14:paraId="4A7378A3" w14:textId="0414B83C"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Przedmiot zamówienia musi odpowiadać przede wszystkim warunkom określonym w Ustawie z dnia 16 grudnia 2005 r. o produktach pochodzenia zwierzęcego (</w:t>
      </w:r>
      <w:r w:rsidR="002251BA" w:rsidRPr="002251BA">
        <w:rPr>
          <w:rFonts w:ascii="Times New Roman" w:hAnsi="Times New Roman"/>
          <w:sz w:val="24"/>
          <w:szCs w:val="24"/>
        </w:rPr>
        <w:t xml:space="preserve">Dz.U.2023.872 </w:t>
      </w:r>
      <w:proofErr w:type="spellStart"/>
      <w:r w:rsidR="002251BA" w:rsidRPr="002251BA">
        <w:rPr>
          <w:rFonts w:ascii="Times New Roman" w:hAnsi="Times New Roman"/>
          <w:sz w:val="24"/>
          <w:szCs w:val="24"/>
        </w:rPr>
        <w:t>t.j</w:t>
      </w:r>
      <w:proofErr w:type="spellEnd"/>
      <w:r w:rsidR="002251BA" w:rsidRPr="002251BA">
        <w:rPr>
          <w:rFonts w:ascii="Times New Roman" w:hAnsi="Times New Roman"/>
          <w:sz w:val="24"/>
          <w:szCs w:val="24"/>
        </w:rPr>
        <w:t>.</w:t>
      </w:r>
      <w:r w:rsidR="002251BA">
        <w:rPr>
          <w:rFonts w:ascii="Times New Roman" w:hAnsi="Times New Roman"/>
          <w:sz w:val="24"/>
          <w:szCs w:val="24"/>
        </w:rPr>
        <w:t>),</w:t>
      </w:r>
      <w:r w:rsidRPr="00BF7C7B">
        <w:rPr>
          <w:rFonts w:ascii="Times New Roman" w:hAnsi="Times New Roman"/>
          <w:sz w:val="24"/>
          <w:szCs w:val="24"/>
        </w:rPr>
        <w:t xml:space="preserve"> a także Ustawie z dnia 25 sierpnia 2006 r. o bezpieczeństwie żywności i żywienia (</w:t>
      </w:r>
      <w:r w:rsidR="002251BA" w:rsidRPr="002251BA">
        <w:rPr>
          <w:rFonts w:ascii="Times New Roman" w:hAnsi="Times New Roman"/>
          <w:sz w:val="24"/>
          <w:szCs w:val="24"/>
        </w:rPr>
        <w:t xml:space="preserve">Dz.U.2023.1448 </w:t>
      </w:r>
      <w:proofErr w:type="spellStart"/>
      <w:r w:rsidR="002251BA" w:rsidRPr="002251BA">
        <w:rPr>
          <w:rFonts w:ascii="Times New Roman" w:hAnsi="Times New Roman"/>
          <w:sz w:val="24"/>
          <w:szCs w:val="24"/>
        </w:rPr>
        <w:t>t.j</w:t>
      </w:r>
      <w:proofErr w:type="spellEnd"/>
      <w:r w:rsidR="002251BA" w:rsidRPr="002251BA">
        <w:rPr>
          <w:rFonts w:ascii="Times New Roman" w:hAnsi="Times New Roman"/>
          <w:sz w:val="24"/>
          <w:szCs w:val="24"/>
        </w:rPr>
        <w:t>.</w:t>
      </w:r>
      <w:r w:rsidRPr="00BF7C7B">
        <w:rPr>
          <w:rFonts w:ascii="Times New Roman" w:hAnsi="Times New Roman"/>
          <w:noProof/>
          <w:sz w:val="24"/>
          <w:szCs w:val="24"/>
        </w:rPr>
        <w:drawing>
          <wp:inline distT="0" distB="0" distL="0" distR="0" wp14:anchorId="5010CD33" wp14:editId="2F9D0647">
            <wp:extent cx="73025" cy="127635"/>
            <wp:effectExtent l="0" t="0" r="0" b="0"/>
            <wp:docPr id="34108" name="Picture 34108"/>
            <wp:cNvGraphicFramePr/>
            <a:graphic xmlns:a="http://schemas.openxmlformats.org/drawingml/2006/main">
              <a:graphicData uri="http://schemas.openxmlformats.org/drawingml/2006/picture">
                <pic:pic xmlns:pic="http://schemas.openxmlformats.org/drawingml/2006/picture">
                  <pic:nvPicPr>
                    <pic:cNvPr id="34108" name="Picture 34108"/>
                    <pic:cNvPicPr/>
                  </pic:nvPicPr>
                  <pic:blipFill>
                    <a:blip r:embed="rId36"/>
                    <a:stretch>
                      <a:fillRect/>
                    </a:stretch>
                  </pic:blipFill>
                  <pic:spPr>
                    <a:xfrm>
                      <a:off x="0" y="0"/>
                      <a:ext cx="73127" cy="128028"/>
                    </a:xfrm>
                    <a:prstGeom prst="rect">
                      <a:avLst/>
                    </a:prstGeom>
                  </pic:spPr>
                </pic:pic>
              </a:graphicData>
            </a:graphic>
          </wp:inline>
        </w:drawing>
      </w:r>
    </w:p>
    <w:p w14:paraId="4AE7D889"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noProof/>
          <w:sz w:val="24"/>
          <w:szCs w:val="24"/>
        </w:rPr>
        <w:drawing>
          <wp:inline distT="0" distB="0" distL="0" distR="0" wp14:anchorId="3606A916" wp14:editId="38917BEC">
            <wp:extent cx="5715" cy="5715"/>
            <wp:effectExtent l="0" t="0" r="0" b="0"/>
            <wp:docPr id="5301" name="Picture 5301"/>
            <wp:cNvGraphicFramePr/>
            <a:graphic xmlns:a="http://schemas.openxmlformats.org/drawingml/2006/main">
              <a:graphicData uri="http://schemas.openxmlformats.org/drawingml/2006/picture">
                <pic:pic xmlns:pic="http://schemas.openxmlformats.org/drawingml/2006/picture">
                  <pic:nvPicPr>
                    <pic:cNvPr id="5301" name="Picture 5301"/>
                    <pic:cNvPicPr/>
                  </pic:nvPicPr>
                  <pic:blipFill>
                    <a:blip r:embed="rId37"/>
                    <a:stretch>
                      <a:fillRect/>
                    </a:stretch>
                  </pic:blipFill>
                  <pic:spPr>
                    <a:xfrm>
                      <a:off x="0" y="0"/>
                      <a:ext cx="6094" cy="6097"/>
                    </a:xfrm>
                    <a:prstGeom prst="rect">
                      <a:avLst/>
                    </a:prstGeom>
                  </pic:spPr>
                </pic:pic>
              </a:graphicData>
            </a:graphic>
          </wp:inline>
        </w:drawing>
      </w:r>
      <w:r w:rsidRPr="00BF7C7B">
        <w:rPr>
          <w:rFonts w:ascii="Times New Roman" w:hAnsi="Times New Roman"/>
          <w:sz w:val="24"/>
          <w:szCs w:val="24"/>
        </w:rPr>
        <w:t>Przedmiot umowy powinien spełniać normy jakościowe systemu HACCP.</w:t>
      </w:r>
    </w:p>
    <w:p w14:paraId="3B6AD902" w14:textId="77777777" w:rsidR="00FE13F9" w:rsidRPr="00BF7C7B" w:rsidRDefault="00FE13F9"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rPr>
        <w:t>Oznakowanie na produktach spożywczych musi być zgodne z Rozporządzeniem Parlamentu Europejskiego i Rady Nr 1169 /2011 z dnia 25.10.2011 roku. Oznakowanie nie może wprowadzać w błąd konsumenta</w:t>
      </w:r>
      <w:r w:rsidRPr="00BF7C7B">
        <w:rPr>
          <w:rFonts w:ascii="Times New Roman" w:hAnsi="Times New Roman"/>
          <w:sz w:val="24"/>
          <w:szCs w:val="24"/>
        </w:rPr>
        <w:t xml:space="preserve"> </w:t>
      </w:r>
      <w:r w:rsidRPr="00BF7C7B">
        <w:rPr>
          <w:rFonts w:ascii="Times New Roman" w:hAnsi="Times New Roman"/>
        </w:rPr>
        <w:t>w zakresie charakterystyki środka spożywczego w tym przypisywania środkowi spożywczemu działania właściwości, których on nie posiada. Oznakowanie musi być zrozumiałe dla konsumenta czytelnie napisane posiadać termin przydatności do spożycia, lub datę minimalnej trwałości "najlepiej spożyć przed", Nr partii surowca . Produkt</w:t>
      </w:r>
      <w:r w:rsidRPr="00BF7C7B">
        <w:rPr>
          <w:rFonts w:ascii="Times New Roman" w:hAnsi="Times New Roman"/>
          <w:sz w:val="24"/>
          <w:szCs w:val="24"/>
        </w:rPr>
        <w:t xml:space="preserve"> </w:t>
      </w:r>
      <w:r w:rsidRPr="00BF7C7B">
        <w:rPr>
          <w:rFonts w:ascii="Times New Roman" w:hAnsi="Times New Roman"/>
        </w:rPr>
        <w:t>powinien być identyfikowalny (skąd pochodzi  gdzie produkowany itp.)</w:t>
      </w:r>
    </w:p>
    <w:p w14:paraId="0D140862"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Miejscem wydania przedmiotu umowy jest magazyn żywnościowy Odbiorcy, gdzie dokonany zostanie odbiór jakościowy i ilościowy towaru przez uprawnionego przedstawiciela Odbiorcy.</w:t>
      </w:r>
    </w:p>
    <w:p w14:paraId="0C97001C" w14:textId="7FCC29B0"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 xml:space="preserve">Uprawniony przedstawiciel zamawiającego  zobowiązuje się każdorazowo faksem </w:t>
      </w:r>
      <w:r w:rsidR="00BF7C7B" w:rsidRPr="00BF7C7B">
        <w:rPr>
          <w:rFonts w:ascii="Times New Roman" w:hAnsi="Times New Roman"/>
          <w:sz w:val="24"/>
          <w:szCs w:val="24"/>
        </w:rPr>
        <w:t xml:space="preserve">lub mailem </w:t>
      </w:r>
      <w:r w:rsidRPr="00BF7C7B">
        <w:rPr>
          <w:rFonts w:ascii="Times New Roman" w:hAnsi="Times New Roman"/>
          <w:sz w:val="24"/>
          <w:szCs w:val="24"/>
        </w:rPr>
        <w:t>zgłosić zapotrzebowanie na co najmniej 2 dni przed wymaganym terminem dostawy.</w:t>
      </w:r>
    </w:p>
    <w:p w14:paraId="17EBE32E"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Wszystkie dostawy odbywać się będą z rozładunkiem do magazynu żywnościowego.</w:t>
      </w:r>
    </w:p>
    <w:p w14:paraId="4F77073E"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Dostarczony towar winien być zgodny z zamówieniem:</w:t>
      </w:r>
    </w:p>
    <w:p w14:paraId="245DC3D2"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Każdy dostarczony produkt na opakowaniu zbiorczym powinien zawierać etykietę z terminem przydatności do spożycia i sugerowaną przez producenta  temperaturą przechowywania.</w:t>
      </w:r>
    </w:p>
    <w:p w14:paraId="3C2E1127"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Odbiorca może w uzasadnionych bieżącymi potrzebami wypadkach czasowo korygować ilości i częstotliwość dostarczanego towaru i korekta ta nie wymaga formy pisemnej.</w:t>
      </w:r>
    </w:p>
    <w:p w14:paraId="4E54D20B"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 xml:space="preserve">W przypadku dostawy mniejszej ilości towaru, aniżeli przewiduje to umowa, wynagrodzenie zostanie </w:t>
      </w:r>
      <w:r w:rsidRPr="00BF7C7B">
        <w:rPr>
          <w:rFonts w:ascii="Times New Roman" w:hAnsi="Times New Roman"/>
          <w:noProof/>
          <w:sz w:val="24"/>
          <w:szCs w:val="24"/>
        </w:rPr>
        <w:drawing>
          <wp:inline distT="0" distB="0" distL="0" distR="0" wp14:anchorId="404BD8C9" wp14:editId="38C87EDF">
            <wp:extent cx="5715" cy="5715"/>
            <wp:effectExtent l="0" t="0" r="0" b="0"/>
            <wp:docPr id="5302" name="Picture 5302"/>
            <wp:cNvGraphicFramePr/>
            <a:graphic xmlns:a="http://schemas.openxmlformats.org/drawingml/2006/main">
              <a:graphicData uri="http://schemas.openxmlformats.org/drawingml/2006/picture">
                <pic:pic xmlns:pic="http://schemas.openxmlformats.org/drawingml/2006/picture">
                  <pic:nvPicPr>
                    <pic:cNvPr id="5302" name="Picture 5302"/>
                    <pic:cNvPicPr/>
                  </pic:nvPicPr>
                  <pic:blipFill>
                    <a:blip r:embed="rId38"/>
                    <a:stretch>
                      <a:fillRect/>
                    </a:stretch>
                  </pic:blipFill>
                  <pic:spPr>
                    <a:xfrm>
                      <a:off x="0" y="0"/>
                      <a:ext cx="6093" cy="6097"/>
                    </a:xfrm>
                    <a:prstGeom prst="rect">
                      <a:avLst/>
                    </a:prstGeom>
                  </pic:spPr>
                </pic:pic>
              </a:graphicData>
            </a:graphic>
          </wp:inline>
        </w:drawing>
      </w:r>
      <w:r w:rsidRPr="00BF7C7B">
        <w:rPr>
          <w:rFonts w:ascii="Times New Roman" w:hAnsi="Times New Roman"/>
          <w:sz w:val="24"/>
          <w:szCs w:val="24"/>
        </w:rPr>
        <w:t>skorygowane na podstawie faktycznie dostarczonej ilości przedmiotu zamówienia.</w:t>
      </w:r>
    </w:p>
    <w:p w14:paraId="270AD7C6"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sz w:val="24"/>
          <w:szCs w:val="24"/>
        </w:rPr>
        <w:t>Dostawy następować będą transportem własnym Dostawcy, na jego koszt i ryzyko.</w:t>
      </w:r>
      <w:r w:rsidRPr="00BF7C7B">
        <w:rPr>
          <w:rFonts w:ascii="Times New Roman" w:hAnsi="Times New Roman"/>
          <w:noProof/>
          <w:sz w:val="24"/>
          <w:szCs w:val="24"/>
        </w:rPr>
        <w:drawing>
          <wp:inline distT="0" distB="0" distL="0" distR="0" wp14:anchorId="7EB80168" wp14:editId="741AEF29">
            <wp:extent cx="12065" cy="17780"/>
            <wp:effectExtent l="0" t="0" r="0" b="0"/>
            <wp:docPr id="34110" name="Picture 34110"/>
            <wp:cNvGraphicFramePr/>
            <a:graphic xmlns:a="http://schemas.openxmlformats.org/drawingml/2006/main">
              <a:graphicData uri="http://schemas.openxmlformats.org/drawingml/2006/picture">
                <pic:pic xmlns:pic="http://schemas.openxmlformats.org/drawingml/2006/picture">
                  <pic:nvPicPr>
                    <pic:cNvPr id="34110" name="Picture 34110"/>
                    <pic:cNvPicPr/>
                  </pic:nvPicPr>
                  <pic:blipFill>
                    <a:blip r:embed="rId39"/>
                    <a:stretch>
                      <a:fillRect/>
                    </a:stretch>
                  </pic:blipFill>
                  <pic:spPr>
                    <a:xfrm>
                      <a:off x="0" y="0"/>
                      <a:ext cx="12188" cy="18290"/>
                    </a:xfrm>
                    <a:prstGeom prst="rect">
                      <a:avLst/>
                    </a:prstGeom>
                  </pic:spPr>
                </pic:pic>
              </a:graphicData>
            </a:graphic>
          </wp:inline>
        </w:drawing>
      </w:r>
    </w:p>
    <w:p w14:paraId="6604905B"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noProof/>
          <w:sz w:val="24"/>
          <w:szCs w:val="24"/>
        </w:rPr>
        <w:drawing>
          <wp:anchor distT="0" distB="0" distL="114300" distR="114300" simplePos="0" relativeHeight="251659264" behindDoc="0" locked="0" layoutInCell="1" allowOverlap="0" wp14:anchorId="4855E5D0" wp14:editId="225E4863">
            <wp:simplePos x="0" y="0"/>
            <wp:positionH relativeFrom="page">
              <wp:posOffset>7062470</wp:posOffset>
            </wp:positionH>
            <wp:positionV relativeFrom="page">
              <wp:posOffset>1322705</wp:posOffset>
            </wp:positionV>
            <wp:extent cx="6350" cy="6350"/>
            <wp:effectExtent l="0" t="0" r="0" b="0"/>
            <wp:wrapSquare wrapText="bothSides"/>
            <wp:docPr id="5298" name="Picture 5298"/>
            <wp:cNvGraphicFramePr/>
            <a:graphic xmlns:a="http://schemas.openxmlformats.org/drawingml/2006/main">
              <a:graphicData uri="http://schemas.openxmlformats.org/drawingml/2006/picture">
                <pic:pic xmlns:pic="http://schemas.openxmlformats.org/drawingml/2006/picture">
                  <pic:nvPicPr>
                    <pic:cNvPr id="5298" name="Picture 5298"/>
                    <pic:cNvPicPr/>
                  </pic:nvPicPr>
                  <pic:blipFill>
                    <a:blip r:embed="rId40"/>
                    <a:stretch>
                      <a:fillRect/>
                    </a:stretch>
                  </pic:blipFill>
                  <pic:spPr>
                    <a:xfrm>
                      <a:off x="0" y="0"/>
                      <a:ext cx="6094" cy="6097"/>
                    </a:xfrm>
                    <a:prstGeom prst="rect">
                      <a:avLst/>
                    </a:prstGeom>
                  </pic:spPr>
                </pic:pic>
              </a:graphicData>
            </a:graphic>
          </wp:anchor>
        </w:drawing>
      </w:r>
      <w:r w:rsidRPr="00BF7C7B">
        <w:rPr>
          <w:rFonts w:ascii="Times New Roman" w:hAnsi="Times New Roman"/>
          <w:sz w:val="24"/>
          <w:szCs w:val="24"/>
        </w:rPr>
        <w:t xml:space="preserve">W przypadkach nienależytego wykonania zobowiązania przez Dostawcę, tj.: niedotrzymania terminu dostawy, dostarczenia towaru wadliwego pod względem jakościowym, dostarczenia towaru w ilości innej niż zgłoszone zapotrzebowanie, </w:t>
      </w:r>
      <w:r w:rsidRPr="00BF7C7B">
        <w:rPr>
          <w:rFonts w:ascii="Times New Roman" w:hAnsi="Times New Roman"/>
          <w:bCs/>
          <w:iCs/>
          <w:sz w:val="24"/>
          <w:szCs w:val="24"/>
        </w:rPr>
        <w:t>reklamacja zostanie zgłoszona telefonicznie. Wykonawca zobowiązuje się niezwłocznie -nie później niż następnego dnia, wymienić towar na wolny od wad i poniesie z tego tytułu wszelkie koszty.</w:t>
      </w:r>
    </w:p>
    <w:p w14:paraId="5822F38F" w14:textId="77777777" w:rsidR="006F0C65" w:rsidRPr="00BF7C7B" w:rsidRDefault="00080330" w:rsidP="00FC02B1">
      <w:pPr>
        <w:numPr>
          <w:ilvl w:val="0"/>
          <w:numId w:val="45"/>
        </w:numPr>
        <w:suppressAutoHyphens/>
        <w:autoSpaceDN w:val="0"/>
        <w:spacing w:after="7"/>
        <w:ind w:left="426" w:hanging="426"/>
        <w:jc w:val="both"/>
        <w:textAlignment w:val="baseline"/>
        <w:rPr>
          <w:rFonts w:ascii="Times New Roman" w:hAnsi="Times New Roman"/>
          <w:sz w:val="24"/>
          <w:szCs w:val="24"/>
        </w:rPr>
      </w:pPr>
      <w:r w:rsidRPr="00BF7C7B">
        <w:rPr>
          <w:rFonts w:ascii="Times New Roman" w:hAnsi="Times New Roman"/>
          <w:bCs/>
          <w:iCs/>
          <w:sz w:val="24"/>
          <w:szCs w:val="24"/>
        </w:rPr>
        <w:t>Z</w:t>
      </w:r>
      <w:r w:rsidRPr="00BF7C7B">
        <w:rPr>
          <w:rFonts w:ascii="Times New Roman" w:hAnsi="Times New Roman" w:cs="Calibri"/>
          <w:iCs/>
          <w:sz w:val="24"/>
          <w:szCs w:val="24"/>
        </w:rPr>
        <w:t>amawiający zastrzega sobie możliwość zwiększenia ilości pozycji asortymentowych, przy jednoczesnym zmniejszeniu ilości innych pozycji asortymentowych w ramach pakietu przy zachowaniu wartości pakietu określonej w ofercie.</w:t>
      </w:r>
    </w:p>
    <w:p w14:paraId="4FE6A27E" w14:textId="182AA287" w:rsidR="006F0C65" w:rsidRPr="00BF7C7B" w:rsidRDefault="00BF7C7B" w:rsidP="00FC02B1">
      <w:pPr>
        <w:numPr>
          <w:ilvl w:val="0"/>
          <w:numId w:val="45"/>
        </w:numPr>
        <w:suppressAutoHyphens/>
        <w:autoSpaceDN w:val="0"/>
        <w:spacing w:after="7"/>
        <w:ind w:left="426" w:hanging="426"/>
        <w:jc w:val="both"/>
        <w:textAlignment w:val="baseline"/>
        <w:rPr>
          <w:rFonts w:ascii="Times New Roman" w:hAnsi="Times New Roman"/>
          <w:iCs/>
          <w:sz w:val="24"/>
          <w:szCs w:val="24"/>
        </w:rPr>
      </w:pPr>
      <w:r w:rsidRPr="00BF7C7B">
        <w:rPr>
          <w:rFonts w:ascii="Times New Roman" w:hAnsi="Times New Roman"/>
          <w:sz w:val="24"/>
          <w:szCs w:val="24"/>
        </w:rPr>
        <w:t>Przyjęcie towaru będzie odbywać się dwa razy w tygodniu  - warzywa i owoce i raz na dwa tygodnie -  artykuły spożywcze w godzinach od 7.00 do 10.00 przez Magazyniera Działu Żywienia w Szpitalu Zachodnim</w:t>
      </w:r>
    </w:p>
    <w:p w14:paraId="5DF4AB0A" w14:textId="77777777" w:rsidR="006F0C65" w:rsidRPr="00BF7C7B" w:rsidRDefault="006F0C65">
      <w:pPr>
        <w:suppressAutoHyphens/>
        <w:autoSpaceDN w:val="0"/>
        <w:spacing w:after="7"/>
        <w:jc w:val="both"/>
        <w:textAlignment w:val="baseline"/>
        <w:rPr>
          <w:rFonts w:ascii="Times New Roman" w:hAnsi="Times New Roman"/>
          <w:iCs/>
          <w:sz w:val="24"/>
          <w:szCs w:val="24"/>
        </w:rPr>
      </w:pPr>
    </w:p>
    <w:p w14:paraId="0E5294B9" w14:textId="77777777" w:rsidR="006F0C65" w:rsidRPr="00BF7C7B" w:rsidRDefault="006F0C65">
      <w:pPr>
        <w:suppressAutoHyphens/>
        <w:autoSpaceDN w:val="0"/>
        <w:spacing w:after="7"/>
        <w:jc w:val="both"/>
        <w:textAlignment w:val="baseline"/>
        <w:rPr>
          <w:rFonts w:ascii="Times New Roman" w:hAnsi="Times New Roman"/>
          <w:iCs/>
          <w:sz w:val="24"/>
          <w:szCs w:val="24"/>
        </w:rPr>
      </w:pPr>
    </w:p>
    <w:p w14:paraId="11203AE0" w14:textId="77777777" w:rsidR="006F0C65" w:rsidRPr="00BF7C7B" w:rsidRDefault="00080330">
      <w:pPr>
        <w:suppressAutoHyphens/>
        <w:autoSpaceDN w:val="0"/>
        <w:spacing w:after="7"/>
        <w:jc w:val="both"/>
        <w:textAlignment w:val="baseline"/>
        <w:rPr>
          <w:rFonts w:ascii="Times New Roman" w:hAnsi="Times New Roman"/>
          <w:iCs/>
          <w:sz w:val="24"/>
          <w:szCs w:val="24"/>
          <w:u w:val="single"/>
        </w:rPr>
      </w:pPr>
      <w:r w:rsidRPr="00BF7C7B">
        <w:rPr>
          <w:rFonts w:ascii="Times New Roman" w:hAnsi="Times New Roman"/>
          <w:iCs/>
          <w:sz w:val="24"/>
          <w:szCs w:val="24"/>
        </w:rPr>
        <w:t xml:space="preserve"> </w:t>
      </w:r>
      <w:r w:rsidRPr="00BF7C7B">
        <w:rPr>
          <w:rFonts w:ascii="Times New Roman" w:hAnsi="Times New Roman"/>
          <w:iCs/>
          <w:sz w:val="24"/>
          <w:szCs w:val="24"/>
          <w:u w:val="single"/>
        </w:rPr>
        <w:t xml:space="preserve">Dot. pakietu od 5 do 12 </w:t>
      </w:r>
    </w:p>
    <w:p w14:paraId="1C7F69A9" w14:textId="77777777" w:rsidR="006F0C65" w:rsidRPr="00BF7C7B" w:rsidRDefault="00080330" w:rsidP="00FC02B1">
      <w:pPr>
        <w:numPr>
          <w:ilvl w:val="0"/>
          <w:numId w:val="46"/>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dostarczane warzywa muszą być świeże, niezwiędnięte, twarde, bez śladów zepsucia i</w:t>
      </w:r>
      <w:r w:rsidRPr="00BF7C7B">
        <w:rPr>
          <w:rFonts w:ascii="Times New Roman" w:eastAsia="Calibri" w:hAnsi="Times New Roman"/>
          <w:bCs/>
          <w:iCs/>
          <w:sz w:val="24"/>
          <w:szCs w:val="24"/>
          <w:lang w:eastAsia="en-US"/>
        </w:rPr>
        <w:t> </w:t>
      </w:r>
      <w:r w:rsidRPr="00BF7C7B">
        <w:rPr>
          <w:rFonts w:ascii="Times New Roman" w:eastAsia="Calibri" w:hAnsi="Times New Roman"/>
          <w:bCs/>
          <w:iCs/>
          <w:sz w:val="24"/>
          <w:szCs w:val="24"/>
          <w:lang w:val="zh-CN" w:eastAsia="en-US"/>
        </w:rPr>
        <w:t>pleśni,</w:t>
      </w:r>
    </w:p>
    <w:p w14:paraId="5F053A68" w14:textId="77777777" w:rsidR="006F0C65" w:rsidRPr="00BF7C7B" w:rsidRDefault="00080330" w:rsidP="00FC02B1">
      <w:pPr>
        <w:numPr>
          <w:ilvl w:val="0"/>
          <w:numId w:val="46"/>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warzywa okopowe muszą być niepopękane, bez bocznych rozwidleń i rozgałęzień, jednolite pod względem wielkości i odmiany,</w:t>
      </w:r>
    </w:p>
    <w:p w14:paraId="669E8298" w14:textId="77777777" w:rsidR="006F0C65" w:rsidRPr="00BF7C7B" w:rsidRDefault="00080330" w:rsidP="00FC02B1">
      <w:pPr>
        <w:numPr>
          <w:ilvl w:val="0"/>
          <w:numId w:val="46"/>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ziemniaki po ugotowaniu muszą być sypkie, o białej lub kremowej barwie oraz o</w:t>
      </w:r>
      <w:r w:rsidRPr="00BF7C7B">
        <w:rPr>
          <w:rFonts w:ascii="Times New Roman" w:eastAsia="Calibri" w:hAnsi="Times New Roman"/>
          <w:bCs/>
          <w:iCs/>
          <w:sz w:val="24"/>
          <w:szCs w:val="24"/>
          <w:lang w:eastAsia="en-US"/>
        </w:rPr>
        <w:t> </w:t>
      </w:r>
      <w:r w:rsidRPr="00BF7C7B">
        <w:rPr>
          <w:rFonts w:ascii="Times New Roman" w:eastAsia="Calibri" w:hAnsi="Times New Roman"/>
          <w:bCs/>
          <w:iCs/>
          <w:sz w:val="24"/>
          <w:szCs w:val="24"/>
          <w:lang w:val="zh-CN" w:eastAsia="en-US"/>
        </w:rPr>
        <w:t>przyjemnym zapachu,</w:t>
      </w:r>
    </w:p>
    <w:p w14:paraId="6A04E0C0" w14:textId="77777777" w:rsidR="006F0C65" w:rsidRPr="00BF7C7B" w:rsidRDefault="00080330" w:rsidP="00FC02B1">
      <w:pPr>
        <w:numPr>
          <w:ilvl w:val="0"/>
          <w:numId w:val="46"/>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jabłka oraz inne owoce muszą być świeże, soczyste, niepoobijane, bez śladów zepsucia i pleśni, jednolite pod względem wielkości i odmiany,</w:t>
      </w:r>
    </w:p>
    <w:p w14:paraId="582F164B" w14:textId="77777777" w:rsidR="006F0C65" w:rsidRPr="00BF7C7B" w:rsidRDefault="00080330" w:rsidP="00FC02B1">
      <w:pPr>
        <w:numPr>
          <w:ilvl w:val="0"/>
          <w:numId w:val="46"/>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dostarczane warzywa i owoce powinny być w I gatunku (dotyczy produktów klasyfikowanych),</w:t>
      </w:r>
    </w:p>
    <w:p w14:paraId="21770E58" w14:textId="77777777" w:rsidR="006F0C65" w:rsidRPr="00BF7C7B" w:rsidRDefault="00080330" w:rsidP="00FC02B1">
      <w:pPr>
        <w:numPr>
          <w:ilvl w:val="0"/>
          <w:numId w:val="46"/>
        </w:numPr>
        <w:suppressAutoHyphens/>
        <w:autoSpaceDN w:val="0"/>
        <w:spacing w:after="0"/>
        <w:ind w:left="850" w:hanging="425"/>
        <w:jc w:val="both"/>
        <w:textAlignment w:val="baseline"/>
        <w:rPr>
          <w:rFonts w:ascii="Times New Roman" w:eastAsia="Calibri" w:hAnsi="Times New Roman"/>
          <w:bCs/>
          <w:iCs/>
          <w:sz w:val="24"/>
          <w:szCs w:val="24"/>
          <w:lang w:val="zh-CN" w:eastAsia="en-US"/>
        </w:rPr>
      </w:pPr>
      <w:r w:rsidRPr="00BF7C7B">
        <w:rPr>
          <w:rFonts w:ascii="Times New Roman" w:eastAsia="Calibri" w:hAnsi="Times New Roman"/>
          <w:bCs/>
          <w:iCs/>
          <w:sz w:val="24"/>
          <w:szCs w:val="24"/>
          <w:lang w:val="zh-CN" w:eastAsia="en-US"/>
        </w:rPr>
        <w:t>okres przechowywania dostarczonego towaru w odpowiednich warunkach nie może być krótszy niż 5 dni po dacie dostawy,</w:t>
      </w:r>
    </w:p>
    <w:p w14:paraId="6F6E0A4D" w14:textId="77777777" w:rsidR="006F0C65" w:rsidRPr="00BF7C7B" w:rsidRDefault="006F0C65">
      <w:pPr>
        <w:suppressAutoHyphens/>
        <w:autoSpaceDN w:val="0"/>
        <w:spacing w:after="7"/>
        <w:jc w:val="both"/>
        <w:textAlignment w:val="baseline"/>
        <w:rPr>
          <w:rFonts w:ascii="Times New Roman" w:hAnsi="Times New Roman"/>
          <w:iCs/>
          <w:sz w:val="24"/>
          <w:szCs w:val="24"/>
        </w:rPr>
      </w:pPr>
    </w:p>
    <w:p w14:paraId="6B8E1EFC" w14:textId="77777777" w:rsidR="006F0C65" w:rsidRPr="00BF7C7B" w:rsidRDefault="00080330">
      <w:pPr>
        <w:spacing w:before="120" w:after="0" w:line="240" w:lineRule="auto"/>
        <w:ind w:left="709" w:hanging="283"/>
        <w:rPr>
          <w:rFonts w:ascii="Times New Roman" w:hAnsi="Times New Roman"/>
          <w:b/>
          <w:bCs/>
          <w:sz w:val="24"/>
          <w:szCs w:val="24"/>
        </w:rPr>
      </w:pPr>
      <w:r w:rsidRPr="00BF7C7B">
        <w:rPr>
          <w:rFonts w:ascii="Times New Roman" w:hAnsi="Times New Roman"/>
          <w:b/>
          <w:bCs/>
          <w:sz w:val="24"/>
          <w:szCs w:val="24"/>
        </w:rPr>
        <w:t xml:space="preserve">Jabłka: </w:t>
      </w:r>
    </w:p>
    <w:p w14:paraId="4647A2DB" w14:textId="77777777" w:rsidR="006F0C65" w:rsidRPr="00BF7C7B" w:rsidRDefault="00080330" w:rsidP="00FC02B1">
      <w:pPr>
        <w:numPr>
          <w:ilvl w:val="1"/>
          <w:numId w:val="47"/>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preferowane odmiany: </w:t>
      </w:r>
      <w:proofErr w:type="spellStart"/>
      <w:r w:rsidRPr="00BF7C7B">
        <w:rPr>
          <w:rFonts w:ascii="Times New Roman" w:hAnsi="Times New Roman"/>
          <w:sz w:val="24"/>
          <w:szCs w:val="24"/>
        </w:rPr>
        <w:t>Gloster</w:t>
      </w:r>
      <w:proofErr w:type="spellEnd"/>
      <w:r w:rsidRPr="00BF7C7B">
        <w:rPr>
          <w:rFonts w:ascii="Times New Roman" w:hAnsi="Times New Roman"/>
          <w:sz w:val="24"/>
          <w:szCs w:val="24"/>
        </w:rPr>
        <w:t xml:space="preserve">, </w:t>
      </w:r>
      <w:proofErr w:type="spellStart"/>
      <w:r w:rsidRPr="00BF7C7B">
        <w:rPr>
          <w:rFonts w:ascii="Times New Roman" w:hAnsi="Times New Roman"/>
          <w:sz w:val="24"/>
          <w:szCs w:val="24"/>
        </w:rPr>
        <w:t>Cortland</w:t>
      </w:r>
      <w:proofErr w:type="spellEnd"/>
      <w:r w:rsidRPr="00BF7C7B">
        <w:rPr>
          <w:rFonts w:ascii="Times New Roman" w:hAnsi="Times New Roman"/>
          <w:sz w:val="24"/>
          <w:szCs w:val="24"/>
        </w:rPr>
        <w:t xml:space="preserve">, </w:t>
      </w:r>
      <w:proofErr w:type="spellStart"/>
      <w:r w:rsidRPr="00BF7C7B">
        <w:rPr>
          <w:rFonts w:ascii="Times New Roman" w:hAnsi="Times New Roman"/>
          <w:sz w:val="24"/>
          <w:szCs w:val="24"/>
        </w:rPr>
        <w:t>Ligol</w:t>
      </w:r>
      <w:proofErr w:type="spellEnd"/>
      <w:r w:rsidRPr="00BF7C7B">
        <w:rPr>
          <w:rFonts w:ascii="Times New Roman" w:hAnsi="Times New Roman"/>
          <w:sz w:val="24"/>
          <w:szCs w:val="24"/>
        </w:rPr>
        <w:t xml:space="preserve">, Idared, </w:t>
      </w:r>
      <w:proofErr w:type="spellStart"/>
      <w:r w:rsidRPr="00BF7C7B">
        <w:rPr>
          <w:rFonts w:ascii="Times New Roman" w:hAnsi="Times New Roman"/>
          <w:sz w:val="24"/>
          <w:szCs w:val="24"/>
        </w:rPr>
        <w:t>Jonagold</w:t>
      </w:r>
      <w:proofErr w:type="spellEnd"/>
      <w:r w:rsidRPr="00BF7C7B">
        <w:rPr>
          <w:rFonts w:ascii="Times New Roman" w:hAnsi="Times New Roman"/>
          <w:sz w:val="24"/>
          <w:szCs w:val="24"/>
        </w:rPr>
        <w:t xml:space="preserve">, </w:t>
      </w:r>
      <w:proofErr w:type="spellStart"/>
      <w:r w:rsidRPr="00BF7C7B">
        <w:rPr>
          <w:rFonts w:ascii="Times New Roman" w:hAnsi="Times New Roman"/>
          <w:sz w:val="24"/>
          <w:szCs w:val="24"/>
        </w:rPr>
        <w:t>Jonagored</w:t>
      </w:r>
      <w:proofErr w:type="spellEnd"/>
      <w:r w:rsidRPr="00BF7C7B">
        <w:rPr>
          <w:rFonts w:ascii="Times New Roman" w:hAnsi="Times New Roman"/>
          <w:sz w:val="24"/>
          <w:szCs w:val="24"/>
        </w:rPr>
        <w:t xml:space="preserve">, Alwa, </w:t>
      </w:r>
      <w:proofErr w:type="spellStart"/>
      <w:r w:rsidRPr="00BF7C7B">
        <w:rPr>
          <w:rFonts w:ascii="Times New Roman" w:hAnsi="Times New Roman"/>
          <w:sz w:val="24"/>
          <w:szCs w:val="24"/>
        </w:rPr>
        <w:t>Golden</w:t>
      </w:r>
      <w:proofErr w:type="spellEnd"/>
      <w:r w:rsidRPr="00BF7C7B">
        <w:rPr>
          <w:rFonts w:ascii="Times New Roman" w:hAnsi="Times New Roman"/>
          <w:sz w:val="24"/>
          <w:szCs w:val="24"/>
        </w:rPr>
        <w:t xml:space="preserve">, Lobo, Gala; b) mogą być w klasie jakościowej Ekstra, I lub II. </w:t>
      </w:r>
    </w:p>
    <w:p w14:paraId="453F8865" w14:textId="77777777" w:rsidR="006F0C65" w:rsidRPr="00BF7C7B" w:rsidRDefault="00080330">
      <w:pPr>
        <w:spacing w:before="120" w:after="0" w:line="240" w:lineRule="auto"/>
        <w:ind w:left="709" w:hanging="283"/>
        <w:rPr>
          <w:rFonts w:ascii="Times New Roman" w:hAnsi="Times New Roman"/>
          <w:b/>
          <w:bCs/>
          <w:sz w:val="24"/>
          <w:szCs w:val="24"/>
        </w:rPr>
      </w:pPr>
      <w:r w:rsidRPr="00BF7C7B">
        <w:rPr>
          <w:rFonts w:ascii="Times New Roman" w:hAnsi="Times New Roman"/>
          <w:b/>
          <w:bCs/>
          <w:sz w:val="24"/>
          <w:szCs w:val="24"/>
        </w:rPr>
        <w:t xml:space="preserve">Gruszki: </w:t>
      </w:r>
    </w:p>
    <w:p w14:paraId="3160668E" w14:textId="77777777" w:rsidR="006F0C65" w:rsidRPr="00BF7C7B" w:rsidRDefault="00080330" w:rsidP="00FC02B1">
      <w:pPr>
        <w:numPr>
          <w:ilvl w:val="1"/>
          <w:numId w:val="47"/>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preferowane odmiany: Konferencja, Faworytka, Verdi, </w:t>
      </w:r>
      <w:proofErr w:type="spellStart"/>
      <w:r w:rsidRPr="00BF7C7B">
        <w:rPr>
          <w:rFonts w:ascii="Times New Roman" w:hAnsi="Times New Roman"/>
          <w:sz w:val="24"/>
          <w:szCs w:val="24"/>
        </w:rPr>
        <w:t>Komisówka</w:t>
      </w:r>
      <w:proofErr w:type="spellEnd"/>
      <w:r w:rsidRPr="00BF7C7B">
        <w:rPr>
          <w:rFonts w:ascii="Times New Roman" w:hAnsi="Times New Roman"/>
          <w:sz w:val="24"/>
          <w:szCs w:val="24"/>
        </w:rPr>
        <w:t xml:space="preserve">, General, Triumf </w:t>
      </w:r>
      <w:proofErr w:type="spellStart"/>
      <w:r w:rsidRPr="00BF7C7B">
        <w:rPr>
          <w:rFonts w:ascii="Times New Roman" w:hAnsi="Times New Roman"/>
          <w:sz w:val="24"/>
          <w:szCs w:val="24"/>
        </w:rPr>
        <w:t>Peckhama</w:t>
      </w:r>
      <w:proofErr w:type="spellEnd"/>
      <w:r w:rsidRPr="00BF7C7B">
        <w:rPr>
          <w:rFonts w:ascii="Times New Roman" w:hAnsi="Times New Roman"/>
          <w:sz w:val="24"/>
          <w:szCs w:val="24"/>
        </w:rPr>
        <w:t xml:space="preserve">, </w:t>
      </w:r>
      <w:proofErr w:type="spellStart"/>
      <w:r w:rsidRPr="00BF7C7B">
        <w:rPr>
          <w:rFonts w:ascii="Times New Roman" w:hAnsi="Times New Roman"/>
          <w:sz w:val="24"/>
          <w:szCs w:val="24"/>
        </w:rPr>
        <w:t>Carola</w:t>
      </w:r>
      <w:proofErr w:type="spellEnd"/>
      <w:r w:rsidRPr="00BF7C7B">
        <w:rPr>
          <w:rFonts w:ascii="Times New Roman" w:hAnsi="Times New Roman"/>
          <w:sz w:val="24"/>
          <w:szCs w:val="24"/>
        </w:rPr>
        <w:t xml:space="preserve">;  b) muszą być w klasie jakościowej Ekstra lub I. </w:t>
      </w:r>
    </w:p>
    <w:p w14:paraId="5A4B2396" w14:textId="77777777" w:rsidR="006F0C65" w:rsidRPr="00BF7C7B" w:rsidRDefault="00080330">
      <w:pPr>
        <w:spacing w:before="120" w:after="0" w:line="240" w:lineRule="auto"/>
        <w:ind w:left="709" w:hanging="283"/>
        <w:rPr>
          <w:rFonts w:ascii="Times New Roman" w:hAnsi="Times New Roman"/>
          <w:sz w:val="24"/>
          <w:szCs w:val="24"/>
        </w:rPr>
      </w:pPr>
      <w:r w:rsidRPr="00BF7C7B">
        <w:rPr>
          <w:rFonts w:ascii="Times New Roman" w:hAnsi="Times New Roman"/>
          <w:b/>
          <w:bCs/>
          <w:sz w:val="24"/>
          <w:szCs w:val="24"/>
        </w:rPr>
        <w:t xml:space="preserve">Śliwki </w:t>
      </w:r>
      <w:r w:rsidRPr="00BF7C7B">
        <w:rPr>
          <w:rFonts w:ascii="Times New Roman" w:hAnsi="Times New Roman"/>
          <w:sz w:val="24"/>
          <w:szCs w:val="24"/>
        </w:rPr>
        <w:t xml:space="preserve">(zamawiane będą w największych ilościach w 3 i 4 kwartale roku).: </w:t>
      </w:r>
    </w:p>
    <w:p w14:paraId="0FA10EB5" w14:textId="77777777" w:rsidR="006F0C65" w:rsidRPr="00BF7C7B" w:rsidRDefault="00080330" w:rsidP="00FC02B1">
      <w:pPr>
        <w:numPr>
          <w:ilvl w:val="1"/>
          <w:numId w:val="47"/>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preferowane odmiany: węgierka zwykła, węgierka wczesna, łowicka, Stanley, Królowa Wiktorii, jak również: Renkloda Ulena, Renkloda Altana, Renkloda Złocista; w ciągu całego roku możliwe są dostawy różnych odmian w obrębie dwóch grup odmianowych śliwek (węgierki oraz renklody i śliwki okrągłe), ale w ścisłym porozumieniu z Zamawiającym; muszą być w klasie jakościowej Ekstra lub I.</w:t>
      </w:r>
    </w:p>
    <w:p w14:paraId="30BDE7BB" w14:textId="77777777" w:rsidR="006F0C65" w:rsidRPr="00BF7C7B" w:rsidRDefault="00080330">
      <w:pPr>
        <w:pStyle w:val="Tekstpodstawowy21"/>
        <w:spacing w:before="120"/>
        <w:ind w:left="709" w:hanging="283"/>
        <w:jc w:val="both"/>
        <w:rPr>
          <w:szCs w:val="24"/>
        </w:rPr>
      </w:pPr>
      <w:r w:rsidRPr="00BF7C7B">
        <w:rPr>
          <w:szCs w:val="24"/>
        </w:rPr>
        <w:t xml:space="preserve">Pozostałe owoce: </w:t>
      </w:r>
    </w:p>
    <w:p w14:paraId="006FD0B2" w14:textId="77777777" w:rsidR="006F0C65" w:rsidRPr="00BF7C7B" w:rsidRDefault="00080330" w:rsidP="00FC02B1">
      <w:pPr>
        <w:numPr>
          <w:ilvl w:val="1"/>
          <w:numId w:val="47"/>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muszą posiadać wygląd, barwę i zapach charakterystyczne dla gatunku, odpowiadające także odpowiedniemu stadium dojrzałości; </w:t>
      </w:r>
    </w:p>
    <w:p w14:paraId="5CA5F562" w14:textId="77777777" w:rsidR="006F0C65" w:rsidRPr="00BF7C7B" w:rsidRDefault="00080330" w:rsidP="00FC02B1">
      <w:pPr>
        <w:numPr>
          <w:ilvl w:val="1"/>
          <w:numId w:val="47"/>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muszą być świeże, niezagrzane, niezaparzone, bez obcych zapachów (w tym sfermentowania, stęchlizny, pleśni, pozostałości środków chemicznych) i smaków; </w:t>
      </w:r>
    </w:p>
    <w:p w14:paraId="65C39DB2" w14:textId="77777777" w:rsidR="006F0C65" w:rsidRPr="00BF7C7B" w:rsidRDefault="00080330" w:rsidP="00FC02B1">
      <w:pPr>
        <w:numPr>
          <w:ilvl w:val="1"/>
          <w:numId w:val="47"/>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muszą być wolne od uszkodzeń mechanicznych (zgniecenia, poobijania, popękania), w tym także spowodowanych przez szkodniki, choroby lub na skutek psucia się; </w:t>
      </w:r>
    </w:p>
    <w:p w14:paraId="1C85ACF4" w14:textId="77777777" w:rsidR="006F0C65" w:rsidRPr="00BF7C7B" w:rsidRDefault="00080330" w:rsidP="00FC02B1">
      <w:pPr>
        <w:numPr>
          <w:ilvl w:val="1"/>
          <w:numId w:val="47"/>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muszą być czyste (bez zanieczyszczeń organicznych lub mineralnych). </w:t>
      </w:r>
    </w:p>
    <w:p w14:paraId="4F48C6B6" w14:textId="77777777" w:rsidR="006F0C65" w:rsidRPr="00BF7C7B" w:rsidRDefault="00080330">
      <w:pPr>
        <w:spacing w:after="0" w:line="259" w:lineRule="auto"/>
        <w:ind w:left="709" w:hanging="283"/>
        <w:rPr>
          <w:rFonts w:ascii="Times New Roman" w:hAnsi="Times New Roman"/>
          <w:b/>
          <w:bCs/>
          <w:sz w:val="24"/>
          <w:szCs w:val="24"/>
        </w:rPr>
      </w:pPr>
      <w:r w:rsidRPr="00BF7C7B">
        <w:rPr>
          <w:rFonts w:ascii="Times New Roman" w:hAnsi="Times New Roman"/>
          <w:b/>
          <w:bCs/>
          <w:sz w:val="24"/>
          <w:szCs w:val="24"/>
        </w:rPr>
        <w:t xml:space="preserve">Owoce muszą spełniać: </w:t>
      </w:r>
    </w:p>
    <w:p w14:paraId="35FC0531" w14:textId="77777777" w:rsidR="006F0C65" w:rsidRPr="00BF7C7B" w:rsidRDefault="00080330" w:rsidP="00FC02B1">
      <w:pPr>
        <w:numPr>
          <w:ilvl w:val="1"/>
          <w:numId w:val="47"/>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minimalne wymagania jakościowe, tzn.: być zdrowe (wyklucza się owoce z objawami gnicia lub zepsucia), czyste, całe, nieuszkodzone mechanicznie, być wolne od szkodników i uszkodzeń przez nie spowodowanych, wolne od niewłaściwego zawilgocenia powierzchniowego, wolne od obcych zapachów i smaków, wolne od chorób; </w:t>
      </w:r>
    </w:p>
    <w:p w14:paraId="205FF0CF" w14:textId="77777777" w:rsidR="006F0C65" w:rsidRPr="00BF7C7B" w:rsidRDefault="00080330" w:rsidP="00FC02B1">
      <w:pPr>
        <w:numPr>
          <w:ilvl w:val="1"/>
          <w:numId w:val="47"/>
        </w:numPr>
        <w:spacing w:after="1" w:line="253" w:lineRule="auto"/>
        <w:ind w:left="709" w:right="1" w:hanging="360"/>
        <w:jc w:val="both"/>
        <w:rPr>
          <w:rFonts w:ascii="Times New Roman" w:hAnsi="Times New Roman"/>
          <w:sz w:val="24"/>
          <w:szCs w:val="24"/>
        </w:rPr>
      </w:pPr>
      <w:r w:rsidRPr="00BF7C7B">
        <w:rPr>
          <w:rFonts w:ascii="Times New Roman" w:hAnsi="Times New Roman"/>
          <w:sz w:val="24"/>
          <w:szCs w:val="24"/>
        </w:rPr>
        <w:t xml:space="preserve">wymagania określone w obecnie obowiązujących przepisach w sprawie najwyższych dopuszczalnych poziomów pozostałości chemicznych środków ochrony roślin, które mogą znajdować się w nich lub na ich powierzchni oraz niektórych zanieczyszczeń: 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ze zm.; Rozporządzenie Komisji (WE) Nr 1881/2006 z dnia 19 grudnia 2006 r. ustalające najwyższe dopuszczalne poziomy niektórych zanieczyszczeń w środkach spożywczych (Dz. U. L 364 z 20.12.2006, s 5 ze zm.). </w:t>
      </w:r>
    </w:p>
    <w:p w14:paraId="1BA5FE08" w14:textId="77777777" w:rsidR="006F0C65" w:rsidRPr="00BF7C7B" w:rsidRDefault="00080330">
      <w:pPr>
        <w:spacing w:after="0" w:line="259" w:lineRule="auto"/>
        <w:ind w:left="709" w:hanging="283"/>
        <w:rPr>
          <w:rFonts w:ascii="Times New Roman" w:hAnsi="Times New Roman"/>
          <w:b/>
          <w:bCs/>
          <w:sz w:val="24"/>
          <w:szCs w:val="24"/>
        </w:rPr>
      </w:pPr>
      <w:r w:rsidRPr="00BF7C7B">
        <w:rPr>
          <w:rFonts w:ascii="Times New Roman" w:hAnsi="Times New Roman"/>
          <w:b/>
          <w:bCs/>
          <w:sz w:val="24"/>
          <w:szCs w:val="24"/>
        </w:rPr>
        <w:t xml:space="preserve">Opakowanie: skrzynki o masie do 20 kg. </w:t>
      </w:r>
    </w:p>
    <w:p w14:paraId="4A0F41A9" w14:textId="77777777" w:rsidR="006F0C65" w:rsidRPr="00BF7C7B" w:rsidRDefault="006F0C65">
      <w:pPr>
        <w:suppressAutoHyphens/>
        <w:autoSpaceDN w:val="0"/>
        <w:spacing w:after="7"/>
        <w:ind w:left="426"/>
        <w:jc w:val="both"/>
        <w:textAlignment w:val="baseline"/>
        <w:rPr>
          <w:rFonts w:ascii="Times New Roman" w:hAnsi="Times New Roman"/>
          <w:b/>
          <w:bCs/>
          <w:iCs/>
          <w:sz w:val="24"/>
          <w:szCs w:val="24"/>
        </w:rPr>
      </w:pPr>
    </w:p>
    <w:p w14:paraId="4656D88B" w14:textId="77777777" w:rsidR="006F0C65" w:rsidRPr="00BF7C7B" w:rsidRDefault="00080330">
      <w:pPr>
        <w:spacing w:after="0"/>
        <w:ind w:left="709" w:hanging="283"/>
        <w:rPr>
          <w:rFonts w:ascii="Times New Roman" w:hAnsi="Times New Roman"/>
          <w:b/>
          <w:bCs/>
        </w:rPr>
      </w:pPr>
      <w:r w:rsidRPr="00BF7C7B">
        <w:rPr>
          <w:rFonts w:ascii="Times New Roman" w:hAnsi="Times New Roman"/>
          <w:bCs/>
        </w:rPr>
        <w:t>Wymagania:</w:t>
      </w:r>
      <w:r w:rsidRPr="00BF7C7B">
        <w:rPr>
          <w:rFonts w:ascii="Times New Roman" w:hAnsi="Times New Roman"/>
          <w:b/>
          <w:bCs/>
        </w:rPr>
        <w:t xml:space="preserve"> Cebula świeża klasa I:</w:t>
      </w:r>
    </w:p>
    <w:p w14:paraId="0CBE38C5" w14:textId="77777777" w:rsidR="006F0C65" w:rsidRPr="00BF7C7B" w:rsidRDefault="00080330" w:rsidP="00FC02B1">
      <w:pPr>
        <w:pStyle w:val="Default"/>
        <w:numPr>
          <w:ilvl w:val="0"/>
          <w:numId w:val="48"/>
        </w:numPr>
        <w:ind w:left="709" w:hanging="283"/>
        <w:rPr>
          <w:color w:val="auto"/>
          <w:sz w:val="22"/>
          <w:szCs w:val="22"/>
        </w:rPr>
      </w:pPr>
      <w:r w:rsidRPr="00BF7C7B">
        <w:rPr>
          <w:color w:val="auto"/>
          <w:sz w:val="22"/>
          <w:szCs w:val="22"/>
        </w:rPr>
        <w:t xml:space="preserve">Oznakowane krajem pochodzenia </w:t>
      </w:r>
    </w:p>
    <w:p w14:paraId="7894A319" w14:textId="77777777" w:rsidR="006F0C65" w:rsidRPr="00BF7C7B" w:rsidRDefault="00080330" w:rsidP="00FC02B1">
      <w:pPr>
        <w:pStyle w:val="Akapitzlist"/>
        <w:numPr>
          <w:ilvl w:val="0"/>
          <w:numId w:val="48"/>
        </w:numPr>
        <w:ind w:left="709" w:hanging="283"/>
        <w:rPr>
          <w:rFonts w:ascii="Times New Roman" w:hAnsi="Times New Roman" w:cs="Times New Roman"/>
          <w:b/>
          <w:bCs/>
          <w:sz w:val="22"/>
          <w:szCs w:val="22"/>
        </w:rPr>
      </w:pPr>
      <w:r w:rsidRPr="00BF7C7B">
        <w:rPr>
          <w:rFonts w:ascii="Times New Roman" w:hAnsi="Times New Roman" w:cs="Times New Roman"/>
          <w:sz w:val="22"/>
          <w:szCs w:val="22"/>
        </w:rPr>
        <w:t>cała, bez żadnych uszkodzeń, pokryta suchą łuską,</w:t>
      </w:r>
    </w:p>
    <w:p w14:paraId="7941E57F" w14:textId="77777777" w:rsidR="006F0C65" w:rsidRPr="00BF7C7B" w:rsidRDefault="00080330" w:rsidP="00FC02B1">
      <w:pPr>
        <w:pStyle w:val="Akapitzlist"/>
        <w:numPr>
          <w:ilvl w:val="0"/>
          <w:numId w:val="48"/>
        </w:numPr>
        <w:ind w:left="709" w:hanging="283"/>
        <w:rPr>
          <w:rFonts w:ascii="Times New Roman" w:hAnsi="Times New Roman" w:cs="Times New Roman"/>
          <w:b/>
          <w:bCs/>
          <w:sz w:val="22"/>
          <w:szCs w:val="22"/>
        </w:rPr>
      </w:pPr>
      <w:r w:rsidRPr="00BF7C7B">
        <w:rPr>
          <w:rFonts w:ascii="Times New Roman" w:hAnsi="Times New Roman" w:cs="Times New Roman"/>
          <w:sz w:val="22"/>
          <w:szCs w:val="22"/>
        </w:rPr>
        <w:t>zdrowa, bez objawów gnicia lub takiego zepsucia, które czyni ją niezdatną do spożycia,</w:t>
      </w:r>
    </w:p>
    <w:p w14:paraId="700E3D3C" w14:textId="77777777" w:rsidR="006F0C65" w:rsidRPr="00BF7C7B" w:rsidRDefault="00080330" w:rsidP="00FC02B1">
      <w:pPr>
        <w:pStyle w:val="Akapitzlist"/>
        <w:numPr>
          <w:ilvl w:val="0"/>
          <w:numId w:val="48"/>
        </w:numPr>
        <w:ind w:left="709" w:hanging="283"/>
        <w:rPr>
          <w:rFonts w:ascii="Times New Roman" w:hAnsi="Times New Roman" w:cs="Times New Roman"/>
          <w:b/>
          <w:bCs/>
          <w:sz w:val="22"/>
          <w:szCs w:val="22"/>
        </w:rPr>
      </w:pPr>
      <w:r w:rsidRPr="00BF7C7B">
        <w:rPr>
          <w:rFonts w:ascii="Times New Roman" w:hAnsi="Times New Roman" w:cs="Times New Roman"/>
          <w:sz w:val="22"/>
          <w:szCs w:val="22"/>
        </w:rPr>
        <w:t>czysta, wolna od jakichkolwiek zanieczyszczeń obcych, od szkodników i uszkodzeń przez nie spowodowanych,</w:t>
      </w:r>
    </w:p>
    <w:p w14:paraId="6D5009A0" w14:textId="77777777" w:rsidR="006F0C65" w:rsidRPr="00BF7C7B" w:rsidRDefault="00080330">
      <w:pPr>
        <w:spacing w:before="120" w:after="0"/>
        <w:ind w:left="709" w:hanging="283"/>
        <w:rPr>
          <w:rFonts w:ascii="Times New Roman" w:hAnsi="Times New Roman"/>
          <w:b/>
          <w:bCs/>
        </w:rPr>
      </w:pPr>
      <w:r w:rsidRPr="00BF7C7B">
        <w:rPr>
          <w:rFonts w:ascii="Times New Roman" w:hAnsi="Times New Roman"/>
          <w:bCs/>
        </w:rPr>
        <w:t>Wymagania:</w:t>
      </w:r>
      <w:r w:rsidRPr="00BF7C7B">
        <w:rPr>
          <w:rFonts w:ascii="Times New Roman" w:hAnsi="Times New Roman"/>
          <w:b/>
          <w:bCs/>
        </w:rPr>
        <w:t xml:space="preserve"> Por świeży klasa I:</w:t>
      </w:r>
    </w:p>
    <w:p w14:paraId="328E2F72" w14:textId="77777777" w:rsidR="006F0C65" w:rsidRPr="00BF7C7B" w:rsidRDefault="00080330" w:rsidP="00FC02B1">
      <w:pPr>
        <w:pStyle w:val="Default"/>
        <w:numPr>
          <w:ilvl w:val="0"/>
          <w:numId w:val="49"/>
        </w:numPr>
        <w:ind w:left="709" w:hanging="283"/>
        <w:rPr>
          <w:color w:val="auto"/>
          <w:sz w:val="22"/>
          <w:szCs w:val="22"/>
        </w:rPr>
      </w:pPr>
      <w:r w:rsidRPr="00BF7C7B">
        <w:rPr>
          <w:color w:val="auto"/>
          <w:sz w:val="22"/>
          <w:szCs w:val="22"/>
        </w:rPr>
        <w:t xml:space="preserve">Oznakowane krajem pochodzenia </w:t>
      </w:r>
    </w:p>
    <w:p w14:paraId="13BEE6AF" w14:textId="77777777" w:rsidR="006F0C65" w:rsidRPr="00BF7C7B" w:rsidRDefault="00080330" w:rsidP="00FC02B1">
      <w:pPr>
        <w:pStyle w:val="Akapitzlist"/>
        <w:numPr>
          <w:ilvl w:val="0"/>
          <w:numId w:val="49"/>
        </w:numPr>
        <w:ind w:left="709" w:hanging="283"/>
        <w:rPr>
          <w:rFonts w:ascii="Times New Roman" w:hAnsi="Times New Roman" w:cs="Times New Roman"/>
          <w:b/>
          <w:bCs/>
          <w:sz w:val="22"/>
          <w:szCs w:val="22"/>
        </w:rPr>
      </w:pPr>
      <w:r w:rsidRPr="00BF7C7B">
        <w:rPr>
          <w:rFonts w:ascii="Times New Roman" w:hAnsi="Times New Roman" w:cs="Times New Roman"/>
          <w:sz w:val="22"/>
          <w:szCs w:val="22"/>
        </w:rPr>
        <w:t>cały,(postanowienie to nie dotyczy korzeni oraz końcówek liści, które mogą być przycięte),</w:t>
      </w:r>
    </w:p>
    <w:p w14:paraId="1DA478E1" w14:textId="77777777" w:rsidR="006F0C65" w:rsidRPr="00BF7C7B" w:rsidRDefault="00080330" w:rsidP="00FC02B1">
      <w:pPr>
        <w:pStyle w:val="Akapitzlist"/>
        <w:numPr>
          <w:ilvl w:val="0"/>
          <w:numId w:val="49"/>
        </w:numPr>
        <w:ind w:left="709" w:hanging="283"/>
        <w:rPr>
          <w:rFonts w:ascii="Times New Roman" w:hAnsi="Times New Roman" w:cs="Times New Roman"/>
          <w:b/>
          <w:bCs/>
          <w:sz w:val="22"/>
          <w:szCs w:val="22"/>
        </w:rPr>
      </w:pPr>
      <w:r w:rsidRPr="00BF7C7B">
        <w:rPr>
          <w:rFonts w:ascii="Times New Roman" w:hAnsi="Times New Roman" w:cs="Times New Roman"/>
          <w:sz w:val="22"/>
          <w:szCs w:val="22"/>
        </w:rPr>
        <w:t>o świeżym wyglądzie, z usuniętymi zwiędniętymi lub uschniętymi liśćmi,</w:t>
      </w:r>
    </w:p>
    <w:p w14:paraId="49BE1725" w14:textId="77777777" w:rsidR="006F0C65" w:rsidRPr="00BF7C7B" w:rsidRDefault="00080330" w:rsidP="00FC02B1">
      <w:pPr>
        <w:pStyle w:val="Akapitzlist"/>
        <w:numPr>
          <w:ilvl w:val="0"/>
          <w:numId w:val="49"/>
        </w:numPr>
        <w:ind w:left="709" w:hanging="283"/>
        <w:rPr>
          <w:rFonts w:ascii="Times New Roman" w:hAnsi="Times New Roman" w:cs="Times New Roman"/>
          <w:b/>
          <w:bCs/>
          <w:sz w:val="22"/>
          <w:szCs w:val="22"/>
        </w:rPr>
      </w:pPr>
      <w:r w:rsidRPr="00BF7C7B">
        <w:rPr>
          <w:rFonts w:ascii="Times New Roman" w:hAnsi="Times New Roman" w:cs="Times New Roman"/>
          <w:sz w:val="22"/>
          <w:szCs w:val="22"/>
        </w:rPr>
        <w:t>zdrowy, nie dopuszcza się porów z objawami gnicia lub zepsucia, które czynią je niezdatnymi do spożycia,</w:t>
      </w:r>
    </w:p>
    <w:p w14:paraId="1C8AC441" w14:textId="77777777" w:rsidR="006F0C65" w:rsidRPr="00BF7C7B" w:rsidRDefault="00080330" w:rsidP="00FC02B1">
      <w:pPr>
        <w:pStyle w:val="Akapitzlist"/>
        <w:numPr>
          <w:ilvl w:val="0"/>
          <w:numId w:val="49"/>
        </w:numPr>
        <w:ind w:left="709" w:hanging="283"/>
        <w:rPr>
          <w:rFonts w:ascii="Times New Roman" w:hAnsi="Times New Roman" w:cs="Times New Roman"/>
          <w:b/>
          <w:bCs/>
          <w:sz w:val="22"/>
          <w:szCs w:val="22"/>
        </w:rPr>
      </w:pPr>
      <w:r w:rsidRPr="00BF7C7B">
        <w:rPr>
          <w:rFonts w:ascii="Times New Roman" w:hAnsi="Times New Roman" w:cs="Times New Roman"/>
          <w:sz w:val="22"/>
          <w:szCs w:val="22"/>
        </w:rPr>
        <w:t>wolny od szkodników oraz uszkodzeń spowodowanych przez szkodniki,</w:t>
      </w:r>
    </w:p>
    <w:p w14:paraId="1297B4FA" w14:textId="77777777" w:rsidR="006F0C65" w:rsidRPr="00BF7C7B" w:rsidRDefault="00080330" w:rsidP="00FC02B1">
      <w:pPr>
        <w:pStyle w:val="Akapitzlist"/>
        <w:numPr>
          <w:ilvl w:val="0"/>
          <w:numId w:val="49"/>
        </w:numPr>
        <w:ind w:left="709" w:hanging="283"/>
        <w:rPr>
          <w:rFonts w:ascii="Times New Roman" w:hAnsi="Times New Roman" w:cs="Times New Roman"/>
          <w:b/>
          <w:bCs/>
          <w:sz w:val="22"/>
          <w:szCs w:val="22"/>
        </w:rPr>
      </w:pPr>
      <w:r w:rsidRPr="00BF7C7B">
        <w:rPr>
          <w:rFonts w:ascii="Times New Roman" w:hAnsi="Times New Roman" w:cs="Times New Roman"/>
          <w:sz w:val="22"/>
          <w:szCs w:val="22"/>
        </w:rPr>
        <w:t>bez oznak wyrastania pędu nasiennego,</w:t>
      </w:r>
    </w:p>
    <w:p w14:paraId="6106999C" w14:textId="77777777" w:rsidR="006F0C65" w:rsidRPr="00BF7C7B" w:rsidRDefault="00080330" w:rsidP="00FC02B1">
      <w:pPr>
        <w:pStyle w:val="Akapitzlist"/>
        <w:numPr>
          <w:ilvl w:val="0"/>
          <w:numId w:val="49"/>
        </w:numPr>
        <w:ind w:left="709" w:hanging="283"/>
        <w:rPr>
          <w:rFonts w:ascii="Times New Roman" w:hAnsi="Times New Roman" w:cs="Times New Roman"/>
          <w:b/>
          <w:bCs/>
          <w:sz w:val="22"/>
          <w:szCs w:val="22"/>
        </w:rPr>
      </w:pPr>
      <w:r w:rsidRPr="00BF7C7B">
        <w:rPr>
          <w:rFonts w:ascii="Times New Roman" w:hAnsi="Times New Roman" w:cs="Times New Roman"/>
          <w:sz w:val="22"/>
          <w:szCs w:val="22"/>
        </w:rPr>
        <w:t>bez obcych zapachów i smaków,</w:t>
      </w:r>
    </w:p>
    <w:p w14:paraId="553FD7C1" w14:textId="77777777" w:rsidR="006F0C65" w:rsidRPr="00BF7C7B" w:rsidRDefault="00080330">
      <w:pPr>
        <w:spacing w:before="120" w:after="0"/>
        <w:ind w:left="709" w:hanging="283"/>
        <w:rPr>
          <w:rFonts w:ascii="Times New Roman" w:hAnsi="Times New Roman"/>
          <w:b/>
          <w:bCs/>
        </w:rPr>
      </w:pPr>
      <w:r w:rsidRPr="00BF7C7B">
        <w:rPr>
          <w:rFonts w:ascii="Times New Roman" w:hAnsi="Times New Roman"/>
          <w:bCs/>
        </w:rPr>
        <w:t>Wymagania:</w:t>
      </w:r>
      <w:r w:rsidRPr="00BF7C7B">
        <w:rPr>
          <w:rFonts w:ascii="Times New Roman" w:hAnsi="Times New Roman"/>
          <w:b/>
          <w:bCs/>
        </w:rPr>
        <w:t xml:space="preserve"> Czosnek klasa I:</w:t>
      </w:r>
    </w:p>
    <w:p w14:paraId="0D44D80A" w14:textId="77777777" w:rsidR="006F0C65" w:rsidRPr="00BF7C7B" w:rsidRDefault="00080330" w:rsidP="00FC02B1">
      <w:pPr>
        <w:pStyle w:val="Default"/>
        <w:numPr>
          <w:ilvl w:val="0"/>
          <w:numId w:val="50"/>
        </w:numPr>
        <w:ind w:left="709" w:hanging="283"/>
        <w:rPr>
          <w:color w:val="auto"/>
          <w:sz w:val="22"/>
          <w:szCs w:val="22"/>
        </w:rPr>
      </w:pPr>
      <w:r w:rsidRPr="00BF7C7B">
        <w:rPr>
          <w:color w:val="auto"/>
          <w:sz w:val="22"/>
          <w:szCs w:val="22"/>
        </w:rPr>
        <w:t xml:space="preserve">Oznakowane krajem pochodzenia </w:t>
      </w:r>
    </w:p>
    <w:p w14:paraId="2520B1B4" w14:textId="77777777" w:rsidR="006F0C65" w:rsidRPr="00BF7C7B" w:rsidRDefault="00080330" w:rsidP="00FC02B1">
      <w:pPr>
        <w:pStyle w:val="Akapitzlist"/>
        <w:numPr>
          <w:ilvl w:val="0"/>
          <w:numId w:val="50"/>
        </w:numPr>
        <w:ind w:left="709" w:hanging="283"/>
        <w:rPr>
          <w:rFonts w:ascii="Times New Roman" w:hAnsi="Times New Roman" w:cs="Times New Roman"/>
          <w:b/>
          <w:bCs/>
          <w:sz w:val="22"/>
          <w:szCs w:val="22"/>
        </w:rPr>
      </w:pPr>
      <w:r w:rsidRPr="00BF7C7B">
        <w:rPr>
          <w:rFonts w:ascii="Times New Roman" w:hAnsi="Times New Roman" w:cs="Times New Roman"/>
          <w:sz w:val="22"/>
          <w:szCs w:val="22"/>
        </w:rPr>
        <w:t>zdrowy, o świeżym wyglądzie, nie zwiędnięty</w:t>
      </w:r>
    </w:p>
    <w:p w14:paraId="724E1776" w14:textId="77777777" w:rsidR="006F0C65" w:rsidRPr="00BF7C7B" w:rsidRDefault="00080330" w:rsidP="00FC02B1">
      <w:pPr>
        <w:pStyle w:val="Akapitzlist"/>
        <w:numPr>
          <w:ilvl w:val="0"/>
          <w:numId w:val="50"/>
        </w:numPr>
        <w:ind w:left="709" w:hanging="283"/>
        <w:rPr>
          <w:rFonts w:ascii="Times New Roman" w:hAnsi="Times New Roman" w:cs="Times New Roman"/>
          <w:b/>
          <w:bCs/>
          <w:sz w:val="22"/>
          <w:szCs w:val="22"/>
        </w:rPr>
      </w:pPr>
      <w:r w:rsidRPr="00BF7C7B">
        <w:rPr>
          <w:rFonts w:ascii="Times New Roman" w:hAnsi="Times New Roman" w:cs="Times New Roman"/>
          <w:sz w:val="22"/>
          <w:szCs w:val="22"/>
        </w:rPr>
        <w:t>poprawnie wykształcona główka wraz ze wszystkimi ząbkami, w całości</w:t>
      </w:r>
    </w:p>
    <w:p w14:paraId="38E6F83D" w14:textId="77777777" w:rsidR="006F0C65" w:rsidRPr="00BF7C7B" w:rsidRDefault="00080330" w:rsidP="00FC02B1">
      <w:pPr>
        <w:pStyle w:val="Akapitzlist"/>
        <w:numPr>
          <w:ilvl w:val="0"/>
          <w:numId w:val="50"/>
        </w:numPr>
        <w:ind w:left="709" w:hanging="283"/>
        <w:rPr>
          <w:rFonts w:ascii="Times New Roman" w:hAnsi="Times New Roman" w:cs="Times New Roman"/>
          <w:b/>
          <w:bCs/>
          <w:sz w:val="22"/>
          <w:szCs w:val="22"/>
        </w:rPr>
      </w:pPr>
      <w:r w:rsidRPr="00BF7C7B">
        <w:rPr>
          <w:rFonts w:ascii="Times New Roman" w:hAnsi="Times New Roman" w:cs="Times New Roman"/>
          <w:sz w:val="22"/>
          <w:szCs w:val="22"/>
        </w:rPr>
        <w:t>bez objawów gnicia, pleśni lub takiego zepsucia które czyni go niezdatnym do spożycia</w:t>
      </w:r>
    </w:p>
    <w:p w14:paraId="0FCE0512" w14:textId="77777777" w:rsidR="006F0C65" w:rsidRPr="00BF7C7B" w:rsidRDefault="00080330" w:rsidP="00FC02B1">
      <w:pPr>
        <w:pStyle w:val="Akapitzlist"/>
        <w:numPr>
          <w:ilvl w:val="0"/>
          <w:numId w:val="50"/>
        </w:numPr>
        <w:ind w:left="709" w:hanging="283"/>
        <w:rPr>
          <w:rFonts w:ascii="Times New Roman" w:hAnsi="Times New Roman" w:cs="Times New Roman"/>
          <w:b/>
          <w:bCs/>
          <w:sz w:val="22"/>
          <w:szCs w:val="22"/>
        </w:rPr>
      </w:pPr>
      <w:r w:rsidRPr="00BF7C7B">
        <w:rPr>
          <w:rFonts w:ascii="Times New Roman" w:hAnsi="Times New Roman" w:cs="Times New Roman"/>
          <w:sz w:val="22"/>
          <w:szCs w:val="22"/>
        </w:rPr>
        <w:t>bez oznak wyrastania w pęd nasienny</w:t>
      </w:r>
    </w:p>
    <w:p w14:paraId="6DA52CE6" w14:textId="77777777" w:rsidR="006F0C65" w:rsidRPr="00BF7C7B" w:rsidRDefault="00080330" w:rsidP="00FC02B1">
      <w:pPr>
        <w:pStyle w:val="Akapitzlist"/>
        <w:numPr>
          <w:ilvl w:val="0"/>
          <w:numId w:val="50"/>
        </w:numPr>
        <w:ind w:left="709" w:hanging="283"/>
        <w:rPr>
          <w:rFonts w:ascii="Times New Roman" w:hAnsi="Times New Roman" w:cs="Times New Roman"/>
          <w:b/>
          <w:bCs/>
          <w:sz w:val="22"/>
          <w:szCs w:val="22"/>
        </w:rPr>
      </w:pPr>
      <w:r w:rsidRPr="00BF7C7B">
        <w:rPr>
          <w:rFonts w:ascii="Times New Roman" w:hAnsi="Times New Roman" w:cs="Times New Roman"/>
          <w:sz w:val="22"/>
          <w:szCs w:val="22"/>
        </w:rPr>
        <w:t>bez obcych zapachów i smaków,</w:t>
      </w:r>
    </w:p>
    <w:p w14:paraId="74B85795" w14:textId="77777777" w:rsidR="006F0C65" w:rsidRPr="00BF7C7B" w:rsidRDefault="00080330" w:rsidP="00FC02B1">
      <w:pPr>
        <w:pStyle w:val="Akapitzlist"/>
        <w:numPr>
          <w:ilvl w:val="0"/>
          <w:numId w:val="50"/>
        </w:numPr>
        <w:ind w:left="709" w:hanging="283"/>
        <w:rPr>
          <w:rFonts w:ascii="Times New Roman" w:hAnsi="Times New Roman" w:cs="Times New Roman"/>
          <w:b/>
          <w:bCs/>
          <w:sz w:val="22"/>
          <w:szCs w:val="22"/>
        </w:rPr>
      </w:pPr>
      <w:r w:rsidRPr="00BF7C7B">
        <w:rPr>
          <w:rFonts w:ascii="Times New Roman" w:hAnsi="Times New Roman" w:cs="Times New Roman"/>
          <w:sz w:val="22"/>
          <w:szCs w:val="22"/>
        </w:rPr>
        <w:t>wolne od szkodników i śladach po szkodnikach</w:t>
      </w:r>
    </w:p>
    <w:p w14:paraId="5F04DBD9" w14:textId="77777777" w:rsidR="006F0C65" w:rsidRPr="00BF7C7B" w:rsidRDefault="006F0C65">
      <w:pPr>
        <w:suppressAutoHyphens/>
        <w:autoSpaceDN w:val="0"/>
        <w:spacing w:after="7"/>
        <w:ind w:left="426"/>
        <w:jc w:val="both"/>
        <w:textAlignment w:val="baseline"/>
        <w:rPr>
          <w:rFonts w:ascii="Times New Roman" w:hAnsi="Times New Roman"/>
          <w:b/>
          <w:bCs/>
          <w:iCs/>
          <w:sz w:val="24"/>
          <w:szCs w:val="24"/>
        </w:rPr>
      </w:pPr>
    </w:p>
    <w:p w14:paraId="58730340" w14:textId="77777777" w:rsidR="006F0C65" w:rsidRPr="00BF7C7B" w:rsidRDefault="00080330">
      <w:pPr>
        <w:autoSpaceDE w:val="0"/>
        <w:autoSpaceDN w:val="0"/>
        <w:adjustRightInd w:val="0"/>
        <w:spacing w:before="240" w:after="0"/>
        <w:ind w:left="567" w:hanging="141"/>
        <w:rPr>
          <w:rFonts w:ascii="Times New Roman" w:eastAsia="Calibri" w:hAnsi="Times New Roman"/>
          <w:sz w:val="24"/>
          <w:szCs w:val="24"/>
          <w:lang w:eastAsia="en-US"/>
        </w:rPr>
      </w:pPr>
      <w:r w:rsidRPr="00BF7C7B">
        <w:rPr>
          <w:rFonts w:ascii="Times New Roman" w:eastAsia="Calibri" w:hAnsi="Times New Roman"/>
          <w:bCs/>
          <w:sz w:val="24"/>
          <w:szCs w:val="24"/>
          <w:lang w:eastAsia="en-US"/>
        </w:rPr>
        <w:t>Wymagania:</w:t>
      </w:r>
      <w:r w:rsidRPr="00BF7C7B">
        <w:rPr>
          <w:rFonts w:ascii="Times New Roman" w:eastAsia="Calibri" w:hAnsi="Times New Roman"/>
          <w:b/>
          <w:bCs/>
          <w:sz w:val="24"/>
          <w:szCs w:val="24"/>
          <w:lang w:eastAsia="en-US"/>
        </w:rPr>
        <w:t xml:space="preserve"> Kapusta biała kiszona klasa I </w:t>
      </w:r>
    </w:p>
    <w:p w14:paraId="4F508BE9" w14:textId="77777777" w:rsidR="006F0C65" w:rsidRPr="00BF7C7B" w:rsidRDefault="00080330" w:rsidP="00FC02B1">
      <w:pPr>
        <w:pStyle w:val="Akapitzlist"/>
        <w:numPr>
          <w:ilvl w:val="0"/>
          <w:numId w:val="51"/>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O odpowiedniej barwie, jędrne, chrupkie skrawki kapusty</w:t>
      </w:r>
    </w:p>
    <w:p w14:paraId="6014456E" w14:textId="77777777" w:rsidR="006F0C65" w:rsidRPr="00BF7C7B" w:rsidRDefault="00080330" w:rsidP="00FC02B1">
      <w:pPr>
        <w:pStyle w:val="Akapitzlist"/>
        <w:numPr>
          <w:ilvl w:val="0"/>
          <w:numId w:val="51"/>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bez obcych zapachów i smaków </w:t>
      </w:r>
    </w:p>
    <w:p w14:paraId="04B87A5C" w14:textId="77777777" w:rsidR="006F0C65" w:rsidRPr="00BF7C7B" w:rsidRDefault="00080330" w:rsidP="00FC02B1">
      <w:pPr>
        <w:pStyle w:val="Akapitzlist"/>
        <w:numPr>
          <w:ilvl w:val="0"/>
          <w:numId w:val="51"/>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bez jakichkolwiek obcych zanieczyszczeń </w:t>
      </w:r>
    </w:p>
    <w:p w14:paraId="343AD664" w14:textId="77777777" w:rsidR="006F0C65" w:rsidRPr="00BF7C7B" w:rsidRDefault="00080330" w:rsidP="00FC02B1">
      <w:pPr>
        <w:pStyle w:val="Akapitzlist"/>
        <w:numPr>
          <w:ilvl w:val="0"/>
          <w:numId w:val="51"/>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wolne od szkodników i śladów po szkodnikach </w:t>
      </w:r>
    </w:p>
    <w:p w14:paraId="503F924B" w14:textId="77777777" w:rsidR="006F0C65" w:rsidRPr="00BF7C7B" w:rsidRDefault="00080330" w:rsidP="00FC02B1">
      <w:pPr>
        <w:pStyle w:val="Akapitzlist"/>
        <w:numPr>
          <w:ilvl w:val="0"/>
          <w:numId w:val="51"/>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bez objawów gnicia lub zepsucia które czynią ja niezdatną do spożycia </w:t>
      </w:r>
    </w:p>
    <w:p w14:paraId="31DC2A87" w14:textId="77777777" w:rsidR="006F0C65" w:rsidRPr="00BF7C7B" w:rsidRDefault="00080330" w:rsidP="00FC02B1">
      <w:pPr>
        <w:pStyle w:val="Akapitzlist"/>
        <w:numPr>
          <w:ilvl w:val="0"/>
          <w:numId w:val="51"/>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W stanie umożliwiającym transport i dotarcie do miejsca przeznaczenia w zadawalającym stanie</w:t>
      </w:r>
    </w:p>
    <w:p w14:paraId="66584A5E" w14:textId="77777777" w:rsidR="006F0C65" w:rsidRPr="00BF7C7B" w:rsidRDefault="00080330">
      <w:pPr>
        <w:autoSpaceDE w:val="0"/>
        <w:autoSpaceDN w:val="0"/>
        <w:adjustRightInd w:val="0"/>
        <w:spacing w:before="240" w:after="0"/>
        <w:ind w:left="567" w:hanging="141"/>
        <w:rPr>
          <w:rFonts w:ascii="Times New Roman" w:eastAsia="Calibri" w:hAnsi="Times New Roman"/>
          <w:sz w:val="24"/>
          <w:szCs w:val="24"/>
          <w:lang w:eastAsia="en-US"/>
        </w:rPr>
      </w:pPr>
      <w:r w:rsidRPr="00BF7C7B">
        <w:rPr>
          <w:rFonts w:ascii="Times New Roman" w:eastAsia="Calibri" w:hAnsi="Times New Roman"/>
          <w:bCs/>
          <w:sz w:val="24"/>
          <w:szCs w:val="24"/>
          <w:lang w:eastAsia="en-US"/>
        </w:rPr>
        <w:t>Wymagania</w:t>
      </w:r>
      <w:r w:rsidRPr="00BF7C7B">
        <w:rPr>
          <w:rFonts w:ascii="Times New Roman" w:eastAsia="Calibri" w:hAnsi="Times New Roman"/>
          <w:b/>
          <w:bCs/>
          <w:sz w:val="24"/>
          <w:szCs w:val="24"/>
          <w:lang w:eastAsia="en-US"/>
        </w:rPr>
        <w:t xml:space="preserve">: Ogórek kiszony klasa I </w:t>
      </w:r>
    </w:p>
    <w:p w14:paraId="6429E35E" w14:textId="77777777" w:rsidR="006F0C65" w:rsidRPr="00BF7C7B" w:rsidRDefault="00080330" w:rsidP="00FC02B1">
      <w:pPr>
        <w:pStyle w:val="Akapitzlist"/>
        <w:numPr>
          <w:ilvl w:val="0"/>
          <w:numId w:val="52"/>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Świeże, jędrne, chrupiące </w:t>
      </w:r>
    </w:p>
    <w:p w14:paraId="36048A94" w14:textId="77777777" w:rsidR="006F0C65" w:rsidRPr="00BF7C7B" w:rsidRDefault="00080330" w:rsidP="00FC02B1">
      <w:pPr>
        <w:pStyle w:val="Akapitzlist"/>
        <w:numPr>
          <w:ilvl w:val="0"/>
          <w:numId w:val="52"/>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Całe, nieuszkodzone ogórki </w:t>
      </w:r>
    </w:p>
    <w:p w14:paraId="67452C26" w14:textId="77777777" w:rsidR="006F0C65" w:rsidRPr="00BF7C7B" w:rsidRDefault="00080330" w:rsidP="00FC02B1">
      <w:pPr>
        <w:pStyle w:val="Akapitzlist"/>
        <w:numPr>
          <w:ilvl w:val="0"/>
          <w:numId w:val="52"/>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bez obcych zapachów i smaków </w:t>
      </w:r>
    </w:p>
    <w:p w14:paraId="63BBAC95" w14:textId="77777777" w:rsidR="006F0C65" w:rsidRPr="00BF7C7B" w:rsidRDefault="00080330" w:rsidP="00FC02B1">
      <w:pPr>
        <w:pStyle w:val="Akapitzlist"/>
        <w:numPr>
          <w:ilvl w:val="0"/>
          <w:numId w:val="52"/>
        </w:numPr>
        <w:autoSpaceDE w:val="0"/>
        <w:autoSpaceDN w:val="0"/>
        <w:adjustRightInd w:val="0"/>
        <w:ind w:left="567" w:hanging="141"/>
        <w:rPr>
          <w:rFonts w:ascii="Times New Roman" w:eastAsia="Calibri" w:hAnsi="Times New Roman" w:cs="Times New Roman"/>
          <w:lang w:eastAsia="en-US"/>
        </w:rPr>
      </w:pPr>
      <w:r w:rsidRPr="00BF7C7B">
        <w:rPr>
          <w:rFonts w:ascii="Times New Roman" w:eastAsia="Calibri" w:hAnsi="Times New Roman" w:cs="Times New Roman"/>
          <w:lang w:eastAsia="en-US"/>
        </w:rPr>
        <w:t xml:space="preserve">bez widocznych zanieczyszczeń </w:t>
      </w:r>
    </w:p>
    <w:p w14:paraId="31D8B6DB" w14:textId="77777777" w:rsidR="006F0C65" w:rsidRPr="00BF7C7B" w:rsidRDefault="00080330" w:rsidP="00FC02B1">
      <w:pPr>
        <w:pStyle w:val="Akapitzlist"/>
        <w:numPr>
          <w:ilvl w:val="0"/>
          <w:numId w:val="52"/>
        </w:numPr>
        <w:autoSpaceDE w:val="0"/>
        <w:autoSpaceDN w:val="0"/>
        <w:adjustRightInd w:val="0"/>
        <w:ind w:left="567" w:hanging="141"/>
        <w:rPr>
          <w:rFonts w:eastAsia="Calibri"/>
          <w:lang w:eastAsia="en-US"/>
        </w:rPr>
      </w:pPr>
      <w:r w:rsidRPr="00BF7C7B">
        <w:rPr>
          <w:rFonts w:ascii="Times New Roman" w:eastAsia="Calibri" w:hAnsi="Times New Roman" w:cs="Times New Roman"/>
          <w:lang w:eastAsia="en-US"/>
        </w:rPr>
        <w:t>bez objawów gnicia lub zepsucia które czynią ją niezdatną do spożycia</w:t>
      </w:r>
      <w:r w:rsidRPr="00BF7C7B">
        <w:rPr>
          <w:rFonts w:eastAsia="Calibri"/>
          <w:lang w:eastAsia="en-US"/>
        </w:rPr>
        <w:t xml:space="preserve"> </w:t>
      </w:r>
    </w:p>
    <w:p w14:paraId="61EBCA85" w14:textId="77777777" w:rsidR="006F0C65" w:rsidRPr="00BF7C7B" w:rsidRDefault="006F0C65">
      <w:pPr>
        <w:suppressAutoHyphens/>
        <w:autoSpaceDN w:val="0"/>
        <w:spacing w:after="7"/>
        <w:ind w:left="426"/>
        <w:jc w:val="both"/>
        <w:textAlignment w:val="baseline"/>
        <w:rPr>
          <w:rFonts w:ascii="Times New Roman" w:hAnsi="Times New Roman"/>
          <w:b/>
          <w:bCs/>
          <w:iCs/>
          <w:sz w:val="24"/>
          <w:szCs w:val="24"/>
        </w:rPr>
      </w:pPr>
    </w:p>
    <w:p w14:paraId="2DC53DCA" w14:textId="77777777" w:rsidR="006F0C65" w:rsidRPr="00BF7C7B" w:rsidRDefault="00080330">
      <w:pPr>
        <w:pStyle w:val="Default"/>
        <w:spacing w:before="120"/>
        <w:ind w:left="709" w:hanging="283"/>
        <w:rPr>
          <w:b/>
          <w:bCs/>
          <w:color w:val="auto"/>
        </w:rPr>
      </w:pPr>
      <w:r w:rsidRPr="00BF7C7B">
        <w:rPr>
          <w:bCs/>
          <w:color w:val="auto"/>
        </w:rPr>
        <w:t>Wymagania:</w:t>
      </w:r>
      <w:r w:rsidRPr="00BF7C7B">
        <w:rPr>
          <w:b/>
          <w:bCs/>
          <w:color w:val="auto"/>
        </w:rPr>
        <w:t xml:space="preserve"> Kapusta świeża klasa I:</w:t>
      </w:r>
    </w:p>
    <w:p w14:paraId="02E03053" w14:textId="77777777" w:rsidR="006F0C65" w:rsidRPr="00BF7C7B" w:rsidRDefault="00080330" w:rsidP="00FC02B1">
      <w:pPr>
        <w:pStyle w:val="Default"/>
        <w:numPr>
          <w:ilvl w:val="0"/>
          <w:numId w:val="53"/>
        </w:numPr>
        <w:ind w:left="709" w:hanging="283"/>
        <w:rPr>
          <w:color w:val="auto"/>
          <w:sz w:val="22"/>
          <w:szCs w:val="22"/>
        </w:rPr>
      </w:pPr>
      <w:r w:rsidRPr="00BF7C7B">
        <w:rPr>
          <w:color w:val="auto"/>
          <w:sz w:val="22"/>
          <w:szCs w:val="22"/>
        </w:rPr>
        <w:t xml:space="preserve">Oznakowane krajem pochodzenia </w:t>
      </w:r>
    </w:p>
    <w:p w14:paraId="6DAA8DA2" w14:textId="77777777" w:rsidR="006F0C65" w:rsidRPr="00BF7C7B" w:rsidRDefault="00080330" w:rsidP="00FC02B1">
      <w:pPr>
        <w:pStyle w:val="Default"/>
        <w:numPr>
          <w:ilvl w:val="0"/>
          <w:numId w:val="53"/>
        </w:numPr>
        <w:ind w:left="709" w:hanging="283"/>
        <w:rPr>
          <w:color w:val="auto"/>
          <w:sz w:val="22"/>
          <w:szCs w:val="22"/>
        </w:rPr>
      </w:pPr>
      <w:r w:rsidRPr="00BF7C7B">
        <w:rPr>
          <w:color w:val="auto"/>
          <w:sz w:val="22"/>
          <w:szCs w:val="22"/>
        </w:rPr>
        <w:t>Kapusta o świeżym wyglądzie, bez odgnieceń i uszkodzeń, niepopękana, bez oznak wyrastania kwiatostanu,</w:t>
      </w:r>
    </w:p>
    <w:p w14:paraId="43086382" w14:textId="77777777" w:rsidR="006F0C65" w:rsidRPr="00BF7C7B" w:rsidRDefault="00080330" w:rsidP="00FC02B1">
      <w:pPr>
        <w:pStyle w:val="Default"/>
        <w:numPr>
          <w:ilvl w:val="0"/>
          <w:numId w:val="53"/>
        </w:numPr>
        <w:ind w:left="709" w:hanging="283"/>
        <w:rPr>
          <w:color w:val="auto"/>
          <w:sz w:val="22"/>
          <w:szCs w:val="22"/>
        </w:rPr>
      </w:pPr>
      <w:r w:rsidRPr="00BF7C7B">
        <w:rPr>
          <w:color w:val="auto"/>
          <w:sz w:val="22"/>
          <w:szCs w:val="22"/>
        </w:rPr>
        <w:t>zdrowa, wyklucza się produkt z objawami gnicia,</w:t>
      </w:r>
    </w:p>
    <w:p w14:paraId="33DE531C" w14:textId="77777777" w:rsidR="006F0C65" w:rsidRPr="00BF7C7B" w:rsidRDefault="00080330" w:rsidP="00FC02B1">
      <w:pPr>
        <w:pStyle w:val="Default"/>
        <w:numPr>
          <w:ilvl w:val="0"/>
          <w:numId w:val="53"/>
        </w:numPr>
        <w:ind w:left="709" w:hanging="283"/>
        <w:rPr>
          <w:color w:val="auto"/>
          <w:sz w:val="22"/>
          <w:szCs w:val="22"/>
        </w:rPr>
      </w:pPr>
      <w:r w:rsidRPr="00BF7C7B">
        <w:rPr>
          <w:color w:val="auto"/>
          <w:sz w:val="22"/>
          <w:szCs w:val="22"/>
        </w:rPr>
        <w:t>wolna od owadów i innych pasożytów,</w:t>
      </w:r>
    </w:p>
    <w:p w14:paraId="73272DB0" w14:textId="77777777" w:rsidR="006F0C65" w:rsidRPr="00BF7C7B" w:rsidRDefault="00080330" w:rsidP="00FC02B1">
      <w:pPr>
        <w:pStyle w:val="Default"/>
        <w:numPr>
          <w:ilvl w:val="0"/>
          <w:numId w:val="53"/>
        </w:numPr>
        <w:ind w:left="709" w:hanging="283"/>
        <w:rPr>
          <w:color w:val="auto"/>
          <w:sz w:val="22"/>
          <w:szCs w:val="22"/>
        </w:rPr>
      </w:pPr>
      <w:r w:rsidRPr="00BF7C7B">
        <w:rPr>
          <w:color w:val="auto"/>
          <w:sz w:val="22"/>
          <w:szCs w:val="22"/>
        </w:rPr>
        <w:t>wolna od wszystkich obcych zapachów i smaków,</w:t>
      </w:r>
    </w:p>
    <w:p w14:paraId="4110B4F2" w14:textId="77777777" w:rsidR="006F0C65" w:rsidRPr="00BF7C7B" w:rsidRDefault="00080330" w:rsidP="00FC02B1">
      <w:pPr>
        <w:pStyle w:val="Default"/>
        <w:numPr>
          <w:ilvl w:val="0"/>
          <w:numId w:val="53"/>
        </w:numPr>
        <w:ind w:left="709" w:hanging="283"/>
        <w:rPr>
          <w:color w:val="auto"/>
          <w:sz w:val="22"/>
          <w:szCs w:val="22"/>
        </w:rPr>
      </w:pPr>
      <w:r w:rsidRPr="00BF7C7B">
        <w:rPr>
          <w:color w:val="auto"/>
          <w:sz w:val="22"/>
          <w:szCs w:val="22"/>
        </w:rPr>
        <w:t>liście powinny przylegać do siebie, a miejsce cięcia powinno być czyste</w:t>
      </w:r>
    </w:p>
    <w:p w14:paraId="38FA7311" w14:textId="77777777" w:rsidR="006F0C65" w:rsidRPr="00BF7C7B" w:rsidRDefault="00080330" w:rsidP="00FC02B1">
      <w:pPr>
        <w:pStyle w:val="Default"/>
        <w:numPr>
          <w:ilvl w:val="0"/>
          <w:numId w:val="53"/>
        </w:numPr>
        <w:ind w:left="709" w:hanging="283"/>
        <w:rPr>
          <w:color w:val="auto"/>
          <w:sz w:val="22"/>
          <w:szCs w:val="22"/>
        </w:rPr>
      </w:pPr>
      <w:r w:rsidRPr="00BF7C7B">
        <w:rPr>
          <w:color w:val="auto"/>
          <w:sz w:val="22"/>
          <w:szCs w:val="22"/>
        </w:rPr>
        <w:t>każda partia, w przypadku przewożenia kapusty luzem, musi zawierać kapustę tej samej odmiany i jakości,</w:t>
      </w:r>
    </w:p>
    <w:p w14:paraId="7B1D3421" w14:textId="77777777" w:rsidR="006F0C65" w:rsidRPr="00BF7C7B" w:rsidRDefault="00080330" w:rsidP="00FC02B1">
      <w:pPr>
        <w:pStyle w:val="Default"/>
        <w:numPr>
          <w:ilvl w:val="0"/>
          <w:numId w:val="53"/>
        </w:numPr>
        <w:ind w:left="709" w:hanging="283"/>
        <w:rPr>
          <w:color w:val="auto"/>
          <w:sz w:val="22"/>
          <w:szCs w:val="22"/>
        </w:rPr>
      </w:pPr>
      <w:r w:rsidRPr="00BF7C7B">
        <w:rPr>
          <w:color w:val="auto"/>
          <w:sz w:val="22"/>
          <w:szCs w:val="22"/>
        </w:rPr>
        <w:t>główki kapusty głowiastej muszą być jednolite pod względem kształtu i barwy.</w:t>
      </w:r>
    </w:p>
    <w:p w14:paraId="2A65D7D7" w14:textId="77777777" w:rsidR="006F0C65" w:rsidRPr="00BF7C7B" w:rsidRDefault="00080330" w:rsidP="00FC02B1">
      <w:pPr>
        <w:pStyle w:val="Default"/>
        <w:numPr>
          <w:ilvl w:val="0"/>
          <w:numId w:val="53"/>
        </w:numPr>
        <w:ind w:left="709" w:hanging="283"/>
        <w:rPr>
          <w:color w:val="auto"/>
          <w:sz w:val="22"/>
          <w:szCs w:val="22"/>
        </w:rPr>
      </w:pPr>
      <w:r w:rsidRPr="00BF7C7B">
        <w:rPr>
          <w:color w:val="auto"/>
          <w:sz w:val="22"/>
          <w:szCs w:val="22"/>
        </w:rPr>
        <w:t>W stanie umożliwiającym transport i dotarcie do miejsca przeznaczenia w zadawalającym stanie</w:t>
      </w:r>
    </w:p>
    <w:p w14:paraId="201624B4" w14:textId="77777777" w:rsidR="006F0C65" w:rsidRPr="00BF7C7B" w:rsidRDefault="00080330">
      <w:pPr>
        <w:autoSpaceDE w:val="0"/>
        <w:autoSpaceDN w:val="0"/>
        <w:adjustRightInd w:val="0"/>
        <w:spacing w:before="120" w:after="0" w:line="240" w:lineRule="auto"/>
        <w:ind w:left="709" w:hanging="283"/>
        <w:rPr>
          <w:rFonts w:ascii="Times New Roman" w:eastAsia="Calibri" w:hAnsi="Times New Roman"/>
          <w:b/>
          <w:bCs/>
          <w:sz w:val="24"/>
          <w:szCs w:val="24"/>
          <w:lang w:eastAsia="en-US"/>
        </w:rPr>
      </w:pPr>
      <w:r w:rsidRPr="00BF7C7B">
        <w:rPr>
          <w:rFonts w:ascii="Times New Roman" w:eastAsia="Calibri" w:hAnsi="Times New Roman"/>
          <w:bCs/>
          <w:sz w:val="24"/>
          <w:szCs w:val="24"/>
          <w:lang w:eastAsia="en-US"/>
        </w:rPr>
        <w:t>Wymagania:</w:t>
      </w:r>
      <w:r w:rsidRPr="00BF7C7B">
        <w:rPr>
          <w:rFonts w:ascii="Times New Roman" w:eastAsia="Calibri" w:hAnsi="Times New Roman"/>
          <w:b/>
          <w:bCs/>
          <w:sz w:val="24"/>
          <w:szCs w:val="24"/>
          <w:lang w:eastAsia="en-US"/>
        </w:rPr>
        <w:t xml:space="preserve"> Sałata zielona klasa I </w:t>
      </w:r>
    </w:p>
    <w:p w14:paraId="0C8ADFD1" w14:textId="77777777" w:rsidR="006F0C65" w:rsidRPr="00BF7C7B" w:rsidRDefault="00080330" w:rsidP="00FC02B1">
      <w:pPr>
        <w:pStyle w:val="Akapitzlist"/>
        <w:numPr>
          <w:ilvl w:val="0"/>
          <w:numId w:val="54"/>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sz w:val="22"/>
          <w:szCs w:val="22"/>
          <w:lang w:eastAsia="en-US"/>
        </w:rPr>
        <w:t>cała, bez żadnych ubytków czy uszkodzeń,</w:t>
      </w:r>
    </w:p>
    <w:p w14:paraId="46B900E9" w14:textId="77777777" w:rsidR="006F0C65" w:rsidRPr="00BF7C7B" w:rsidRDefault="00080330" w:rsidP="00FC02B1">
      <w:pPr>
        <w:pStyle w:val="Akapitzlist"/>
        <w:numPr>
          <w:ilvl w:val="0"/>
          <w:numId w:val="54"/>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hAnsi="Times New Roman" w:cs="Times New Roman"/>
          <w:sz w:val="22"/>
          <w:szCs w:val="22"/>
        </w:rPr>
        <w:t xml:space="preserve">Oznakowane krajem pochodzenia </w:t>
      </w:r>
    </w:p>
    <w:p w14:paraId="4264B606" w14:textId="77777777" w:rsidR="006F0C65" w:rsidRPr="00BF7C7B" w:rsidRDefault="00080330" w:rsidP="00FC02B1">
      <w:pPr>
        <w:pStyle w:val="Akapitzlist"/>
        <w:numPr>
          <w:ilvl w:val="0"/>
          <w:numId w:val="54"/>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 xml:space="preserve">zdrowa, o świeżym wyglądzie, bez objawów gnicia lub takiego zepsucia, które czynią ją niezdolną do spożycia, </w:t>
      </w:r>
    </w:p>
    <w:p w14:paraId="2CA7D3AE" w14:textId="77777777" w:rsidR="006F0C65" w:rsidRPr="00BF7C7B" w:rsidRDefault="00080330" w:rsidP="00FC02B1">
      <w:pPr>
        <w:pStyle w:val="Akapitzlist"/>
        <w:numPr>
          <w:ilvl w:val="0"/>
          <w:numId w:val="54"/>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 xml:space="preserve"> czysta, wolna od pozostałości ziemi lub jakichkolwiek widocznych zanieczyszczeń obcych, </w:t>
      </w:r>
    </w:p>
    <w:p w14:paraId="3D708956" w14:textId="77777777" w:rsidR="006F0C65" w:rsidRPr="00BF7C7B" w:rsidRDefault="00080330" w:rsidP="00FC02B1">
      <w:pPr>
        <w:pStyle w:val="Akapitzlist"/>
        <w:numPr>
          <w:ilvl w:val="0"/>
          <w:numId w:val="54"/>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 xml:space="preserve">wolna od nadmiernego zawilgocenia powierzchni, </w:t>
      </w:r>
    </w:p>
    <w:p w14:paraId="21517AE4" w14:textId="77777777" w:rsidR="006F0C65" w:rsidRPr="00BF7C7B" w:rsidRDefault="00080330" w:rsidP="00FC02B1">
      <w:pPr>
        <w:pStyle w:val="Akapitzlist"/>
        <w:numPr>
          <w:ilvl w:val="0"/>
          <w:numId w:val="54"/>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 xml:space="preserve">bez obcych zapachów i smaków, </w:t>
      </w:r>
    </w:p>
    <w:p w14:paraId="4DE43DB7" w14:textId="77777777" w:rsidR="006F0C65" w:rsidRPr="00BF7C7B" w:rsidRDefault="00080330" w:rsidP="00FC02B1">
      <w:pPr>
        <w:pStyle w:val="Akapitzlist"/>
        <w:numPr>
          <w:ilvl w:val="0"/>
          <w:numId w:val="54"/>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 xml:space="preserve">niezwiędnięta, bez oznak wyrastania w pęd nasienny, </w:t>
      </w:r>
    </w:p>
    <w:p w14:paraId="48207ADC" w14:textId="77777777" w:rsidR="006F0C65" w:rsidRPr="00BF7C7B" w:rsidRDefault="00080330" w:rsidP="00FC02B1">
      <w:pPr>
        <w:pStyle w:val="Akapitzlist"/>
        <w:numPr>
          <w:ilvl w:val="0"/>
          <w:numId w:val="54"/>
        </w:numPr>
        <w:autoSpaceDE w:val="0"/>
        <w:autoSpaceDN w:val="0"/>
        <w:adjustRightInd w:val="0"/>
        <w:ind w:left="709" w:hanging="283"/>
        <w:rPr>
          <w:rFonts w:ascii="Times New Roman" w:eastAsia="Calibri" w:hAnsi="Times New Roman" w:cs="Times New Roman"/>
          <w:bCs/>
          <w:sz w:val="22"/>
          <w:szCs w:val="22"/>
          <w:lang w:eastAsia="en-US"/>
        </w:rPr>
      </w:pPr>
      <w:r w:rsidRPr="00BF7C7B">
        <w:rPr>
          <w:rFonts w:ascii="Times New Roman" w:eastAsia="Calibri" w:hAnsi="Times New Roman" w:cs="Times New Roman"/>
          <w:bCs/>
          <w:sz w:val="22"/>
          <w:szCs w:val="22"/>
          <w:lang w:eastAsia="en-US"/>
        </w:rPr>
        <w:t>bez uszkodzeń i zmian, które w poważnym stopniu wpływałyby na jej przydatność do spożycia,</w:t>
      </w:r>
    </w:p>
    <w:p w14:paraId="21161A8C" w14:textId="77777777" w:rsidR="006F0C65" w:rsidRPr="00BF7C7B" w:rsidRDefault="006F0C65">
      <w:pPr>
        <w:suppressAutoHyphens/>
        <w:autoSpaceDN w:val="0"/>
        <w:spacing w:after="7"/>
        <w:ind w:left="709" w:hanging="283"/>
        <w:jc w:val="both"/>
        <w:textAlignment w:val="baseline"/>
        <w:rPr>
          <w:rFonts w:ascii="Times New Roman" w:hAnsi="Times New Roman"/>
          <w:b/>
          <w:bCs/>
          <w:iCs/>
          <w:sz w:val="24"/>
          <w:szCs w:val="24"/>
        </w:rPr>
      </w:pPr>
    </w:p>
    <w:p w14:paraId="6805316B" w14:textId="77777777" w:rsidR="006F0C65" w:rsidRPr="00BF7C7B" w:rsidRDefault="00080330">
      <w:pPr>
        <w:spacing w:before="120" w:after="0"/>
        <w:ind w:left="709" w:hanging="283"/>
        <w:rPr>
          <w:rFonts w:ascii="Times New Roman" w:hAnsi="Times New Roman"/>
          <w:sz w:val="24"/>
          <w:szCs w:val="24"/>
        </w:rPr>
      </w:pPr>
      <w:r w:rsidRPr="00BF7C7B">
        <w:rPr>
          <w:rFonts w:ascii="Times New Roman" w:hAnsi="Times New Roman"/>
          <w:bCs/>
          <w:sz w:val="24"/>
          <w:szCs w:val="24"/>
        </w:rPr>
        <w:t>Wymagania:</w:t>
      </w:r>
      <w:r w:rsidRPr="00BF7C7B">
        <w:rPr>
          <w:rFonts w:ascii="Times New Roman" w:hAnsi="Times New Roman"/>
          <w:b/>
          <w:bCs/>
          <w:sz w:val="24"/>
          <w:szCs w:val="24"/>
        </w:rPr>
        <w:t xml:space="preserve"> Ziemniaki jadalne klasa I</w:t>
      </w:r>
    </w:p>
    <w:p w14:paraId="2A45B76E" w14:textId="77777777" w:rsidR="006F0C65" w:rsidRPr="00BF7C7B" w:rsidRDefault="00080330" w:rsidP="00FC02B1">
      <w:pPr>
        <w:pStyle w:val="Default"/>
        <w:numPr>
          <w:ilvl w:val="0"/>
          <w:numId w:val="55"/>
        </w:numPr>
        <w:ind w:left="709" w:hanging="283"/>
        <w:jc w:val="both"/>
        <w:rPr>
          <w:color w:val="auto"/>
        </w:rPr>
      </w:pPr>
      <w:r w:rsidRPr="00BF7C7B">
        <w:rPr>
          <w:color w:val="auto"/>
        </w:rPr>
        <w:t xml:space="preserve">Oznakowane krajem pochodzenia </w:t>
      </w:r>
    </w:p>
    <w:p w14:paraId="4F9ABD78" w14:textId="77777777" w:rsidR="006F0C65" w:rsidRPr="00BF7C7B" w:rsidRDefault="00080330" w:rsidP="00FC02B1">
      <w:pPr>
        <w:pStyle w:val="Default"/>
        <w:numPr>
          <w:ilvl w:val="0"/>
          <w:numId w:val="55"/>
        </w:numPr>
        <w:tabs>
          <w:tab w:val="clear" w:pos="360"/>
        </w:tabs>
        <w:ind w:left="709" w:hanging="283"/>
        <w:jc w:val="both"/>
        <w:rPr>
          <w:color w:val="auto"/>
        </w:rPr>
      </w:pPr>
      <w:r w:rsidRPr="00BF7C7B">
        <w:rPr>
          <w:color w:val="auto"/>
        </w:rPr>
        <w:t xml:space="preserve">Całe, prawidłowo wykształcone, bez ran powstałych podczas zbioru lub pakowania, </w:t>
      </w:r>
    </w:p>
    <w:p w14:paraId="7E637B82" w14:textId="77777777" w:rsidR="006F0C65" w:rsidRPr="00BF7C7B" w:rsidRDefault="00080330" w:rsidP="00FC02B1">
      <w:pPr>
        <w:pStyle w:val="Default"/>
        <w:numPr>
          <w:ilvl w:val="0"/>
          <w:numId w:val="55"/>
        </w:numPr>
        <w:ind w:left="709" w:hanging="283"/>
        <w:jc w:val="both"/>
        <w:rPr>
          <w:color w:val="auto"/>
        </w:rPr>
      </w:pPr>
      <w:r w:rsidRPr="00BF7C7B">
        <w:rPr>
          <w:color w:val="auto"/>
        </w:rPr>
        <w:t>Zdrowe: jędrne, bez objawów zwiędnięcia, bez objawów zaparzeń, zmarznięcia i gnicia, bez szkodników i śladów po szkodnikach,</w:t>
      </w:r>
    </w:p>
    <w:p w14:paraId="49861F0A" w14:textId="77777777" w:rsidR="006F0C65" w:rsidRPr="00BF7C7B" w:rsidRDefault="00080330" w:rsidP="00FC02B1">
      <w:pPr>
        <w:pStyle w:val="Default"/>
        <w:numPr>
          <w:ilvl w:val="0"/>
          <w:numId w:val="55"/>
        </w:numPr>
        <w:ind w:left="709" w:hanging="283"/>
        <w:jc w:val="both"/>
        <w:rPr>
          <w:color w:val="auto"/>
        </w:rPr>
      </w:pPr>
      <w:r w:rsidRPr="00BF7C7B">
        <w:rPr>
          <w:color w:val="auto"/>
        </w:rPr>
        <w:t>Czyste (nie myte) bez obcych zanieczyszczeń, bez grudek ziemi i kamieni,</w:t>
      </w:r>
    </w:p>
    <w:p w14:paraId="3961A35E" w14:textId="77777777" w:rsidR="006F0C65" w:rsidRPr="00BF7C7B" w:rsidRDefault="00080330" w:rsidP="00FC02B1">
      <w:pPr>
        <w:pStyle w:val="Default"/>
        <w:numPr>
          <w:ilvl w:val="0"/>
          <w:numId w:val="55"/>
        </w:numPr>
        <w:ind w:left="709" w:hanging="283"/>
        <w:jc w:val="both"/>
        <w:rPr>
          <w:color w:val="auto"/>
        </w:rPr>
      </w:pPr>
      <w:r w:rsidRPr="00BF7C7B">
        <w:rPr>
          <w:color w:val="auto"/>
        </w:rPr>
        <w:t xml:space="preserve">Wolne od szkodników oraz uszkodzeń spowodowanych przez szkodniki </w:t>
      </w:r>
    </w:p>
    <w:p w14:paraId="71C513BA" w14:textId="77777777" w:rsidR="006F0C65" w:rsidRPr="00BF7C7B" w:rsidRDefault="00080330" w:rsidP="00FC02B1">
      <w:pPr>
        <w:pStyle w:val="Default"/>
        <w:numPr>
          <w:ilvl w:val="0"/>
          <w:numId w:val="55"/>
        </w:numPr>
        <w:ind w:left="709" w:hanging="283"/>
        <w:jc w:val="both"/>
        <w:rPr>
          <w:color w:val="auto"/>
        </w:rPr>
      </w:pPr>
      <w:r w:rsidRPr="00BF7C7B">
        <w:rPr>
          <w:color w:val="auto"/>
        </w:rPr>
        <w:t xml:space="preserve">Wolne od nadmiernego zawilgocenia powierzchniowego </w:t>
      </w:r>
    </w:p>
    <w:p w14:paraId="3092CAD2" w14:textId="77777777" w:rsidR="006F0C65" w:rsidRPr="00BF7C7B" w:rsidRDefault="00080330" w:rsidP="00FC02B1">
      <w:pPr>
        <w:pStyle w:val="Default"/>
        <w:numPr>
          <w:ilvl w:val="0"/>
          <w:numId w:val="55"/>
        </w:numPr>
        <w:ind w:left="709" w:hanging="283"/>
        <w:jc w:val="both"/>
        <w:rPr>
          <w:color w:val="auto"/>
        </w:rPr>
      </w:pPr>
      <w:r w:rsidRPr="00BF7C7B">
        <w:rPr>
          <w:color w:val="auto"/>
        </w:rPr>
        <w:t xml:space="preserve">Wolne od jakichkolwiek obcych zapachów i smaków </w:t>
      </w:r>
    </w:p>
    <w:p w14:paraId="0A7BA4B2" w14:textId="77777777" w:rsidR="006F0C65" w:rsidRPr="00BF7C7B" w:rsidRDefault="00080330" w:rsidP="00FC02B1">
      <w:pPr>
        <w:pStyle w:val="Default"/>
        <w:numPr>
          <w:ilvl w:val="0"/>
          <w:numId w:val="55"/>
        </w:numPr>
        <w:ind w:left="709" w:hanging="283"/>
        <w:jc w:val="both"/>
        <w:rPr>
          <w:color w:val="auto"/>
        </w:rPr>
      </w:pPr>
      <w:r w:rsidRPr="00BF7C7B">
        <w:rPr>
          <w:color w:val="auto"/>
        </w:rPr>
        <w:t xml:space="preserve">Wystarczająco rozwinięte i odpowiednio dojrzałe </w:t>
      </w:r>
    </w:p>
    <w:p w14:paraId="446A024D" w14:textId="77777777" w:rsidR="006F0C65" w:rsidRPr="00BF7C7B" w:rsidRDefault="00080330" w:rsidP="00FC02B1">
      <w:pPr>
        <w:pStyle w:val="Default"/>
        <w:numPr>
          <w:ilvl w:val="0"/>
          <w:numId w:val="55"/>
        </w:numPr>
        <w:ind w:left="709" w:hanging="283"/>
        <w:jc w:val="both"/>
        <w:rPr>
          <w:color w:val="auto"/>
        </w:rPr>
      </w:pPr>
      <w:r w:rsidRPr="00BF7C7B">
        <w:rPr>
          <w:color w:val="auto"/>
        </w:rPr>
        <w:t xml:space="preserve">W stanie umożliwiającym transport i dotarcie do miejsca przeznaczenia w zadawalającym stanie </w:t>
      </w:r>
    </w:p>
    <w:p w14:paraId="31E7224F" w14:textId="77777777" w:rsidR="006F0C65" w:rsidRPr="00BF7C7B" w:rsidRDefault="00080330">
      <w:pPr>
        <w:pStyle w:val="Default"/>
        <w:spacing w:before="120"/>
        <w:ind w:left="709" w:hanging="283"/>
        <w:rPr>
          <w:color w:val="auto"/>
        </w:rPr>
      </w:pPr>
      <w:r w:rsidRPr="00BF7C7B">
        <w:rPr>
          <w:color w:val="auto"/>
        </w:rPr>
        <w:t>Wymagania:</w:t>
      </w:r>
      <w:r w:rsidRPr="00BF7C7B">
        <w:rPr>
          <w:b/>
          <w:bCs/>
          <w:color w:val="auto"/>
        </w:rPr>
        <w:t xml:space="preserve"> Marchew świeża klasa I; Pietruszka korzeń klasa I; Seler korzeniowy świeży klasa I; Buraki świeże klasa I:</w:t>
      </w:r>
    </w:p>
    <w:p w14:paraId="0B1BFE7A" w14:textId="77777777" w:rsidR="006F0C65" w:rsidRPr="00BF7C7B" w:rsidRDefault="00080330" w:rsidP="00FC02B1">
      <w:pPr>
        <w:pStyle w:val="Default"/>
        <w:numPr>
          <w:ilvl w:val="0"/>
          <w:numId w:val="56"/>
        </w:numPr>
        <w:ind w:left="709" w:hanging="283"/>
        <w:rPr>
          <w:color w:val="auto"/>
        </w:rPr>
      </w:pPr>
      <w:r w:rsidRPr="00BF7C7B">
        <w:rPr>
          <w:color w:val="auto"/>
        </w:rPr>
        <w:t xml:space="preserve">Oznakowane krajem pochodzenia </w:t>
      </w:r>
    </w:p>
    <w:p w14:paraId="4BFE56A0" w14:textId="77777777" w:rsidR="006F0C65" w:rsidRPr="00BF7C7B" w:rsidRDefault="00080330" w:rsidP="00FC02B1">
      <w:pPr>
        <w:pStyle w:val="Default"/>
        <w:numPr>
          <w:ilvl w:val="0"/>
          <w:numId w:val="56"/>
        </w:numPr>
        <w:ind w:left="709" w:hanging="283"/>
        <w:rPr>
          <w:color w:val="auto"/>
        </w:rPr>
      </w:pPr>
      <w:r w:rsidRPr="00BF7C7B">
        <w:rPr>
          <w:color w:val="auto"/>
        </w:rPr>
        <w:t>całe, bez żadnych uszkodzeń,</w:t>
      </w:r>
    </w:p>
    <w:p w14:paraId="774E1CD3" w14:textId="77777777" w:rsidR="006F0C65" w:rsidRPr="00BF7C7B" w:rsidRDefault="00080330" w:rsidP="00FC02B1">
      <w:pPr>
        <w:pStyle w:val="Default"/>
        <w:numPr>
          <w:ilvl w:val="0"/>
          <w:numId w:val="56"/>
        </w:numPr>
        <w:ind w:left="709" w:hanging="283"/>
        <w:rPr>
          <w:color w:val="auto"/>
        </w:rPr>
      </w:pPr>
      <w:r w:rsidRPr="00BF7C7B">
        <w:rPr>
          <w:color w:val="auto"/>
        </w:rPr>
        <w:t>jędrne, bez objawów zwiędnięcia o świeżym wyglądzie,</w:t>
      </w:r>
    </w:p>
    <w:p w14:paraId="0AB4CFA7" w14:textId="77777777" w:rsidR="006F0C65" w:rsidRPr="00BF7C7B" w:rsidRDefault="00080330" w:rsidP="00FC02B1">
      <w:pPr>
        <w:pStyle w:val="Default"/>
        <w:numPr>
          <w:ilvl w:val="0"/>
          <w:numId w:val="56"/>
        </w:numPr>
        <w:ind w:left="709" w:hanging="283"/>
        <w:rPr>
          <w:color w:val="auto"/>
        </w:rPr>
      </w:pPr>
      <w:r w:rsidRPr="00BF7C7B">
        <w:rPr>
          <w:color w:val="auto"/>
        </w:rPr>
        <w:t>czyste bez obcych zanieczyszczeń, bez grudek ziemi, bez kamieni,</w:t>
      </w:r>
    </w:p>
    <w:p w14:paraId="558EFD07" w14:textId="77777777" w:rsidR="006F0C65" w:rsidRPr="00BF7C7B" w:rsidRDefault="00080330" w:rsidP="00FC02B1">
      <w:pPr>
        <w:pStyle w:val="Default"/>
        <w:numPr>
          <w:ilvl w:val="0"/>
          <w:numId w:val="56"/>
        </w:numPr>
        <w:ind w:left="709" w:hanging="283"/>
        <w:rPr>
          <w:color w:val="auto"/>
        </w:rPr>
      </w:pPr>
      <w:r w:rsidRPr="00BF7C7B">
        <w:rPr>
          <w:color w:val="auto"/>
        </w:rPr>
        <w:t>zdrowe bez objawów zaparzeń i gnicia lub takiego zepsucia, które czynią ją niezdatną do spożycia,</w:t>
      </w:r>
    </w:p>
    <w:p w14:paraId="698DDAB2" w14:textId="77777777" w:rsidR="006F0C65" w:rsidRPr="00BF7C7B" w:rsidRDefault="00080330" w:rsidP="00FC02B1">
      <w:pPr>
        <w:pStyle w:val="Default"/>
        <w:numPr>
          <w:ilvl w:val="0"/>
          <w:numId w:val="56"/>
        </w:numPr>
        <w:ind w:left="709" w:hanging="283"/>
        <w:rPr>
          <w:color w:val="auto"/>
        </w:rPr>
      </w:pPr>
      <w:r w:rsidRPr="00BF7C7B">
        <w:rPr>
          <w:color w:val="auto"/>
        </w:rPr>
        <w:t>bez szkodników i śladów po szkodnikach,</w:t>
      </w:r>
    </w:p>
    <w:p w14:paraId="020BC0C0" w14:textId="77777777" w:rsidR="006F0C65" w:rsidRPr="00BF7C7B" w:rsidRDefault="00080330" w:rsidP="00FC02B1">
      <w:pPr>
        <w:pStyle w:val="Default"/>
        <w:numPr>
          <w:ilvl w:val="0"/>
          <w:numId w:val="56"/>
        </w:numPr>
        <w:ind w:left="709" w:hanging="283"/>
        <w:rPr>
          <w:color w:val="auto"/>
        </w:rPr>
      </w:pPr>
      <w:r w:rsidRPr="00BF7C7B">
        <w:rPr>
          <w:color w:val="auto"/>
        </w:rPr>
        <w:t>bez zawilgocenia powierzchniowego,</w:t>
      </w:r>
    </w:p>
    <w:p w14:paraId="17EE3050" w14:textId="77777777" w:rsidR="006F0C65" w:rsidRPr="00BF7C7B" w:rsidRDefault="00080330" w:rsidP="00FC02B1">
      <w:pPr>
        <w:pStyle w:val="Default"/>
        <w:numPr>
          <w:ilvl w:val="0"/>
          <w:numId w:val="56"/>
        </w:numPr>
        <w:ind w:left="709" w:hanging="283"/>
        <w:rPr>
          <w:color w:val="auto"/>
        </w:rPr>
      </w:pPr>
      <w:r w:rsidRPr="00BF7C7B">
        <w:rPr>
          <w:color w:val="auto"/>
        </w:rPr>
        <w:t>bez obcych zapachów i smaków.</w:t>
      </w:r>
    </w:p>
    <w:p w14:paraId="27C02723" w14:textId="77777777" w:rsidR="006F0C65" w:rsidRPr="00BF7C7B" w:rsidRDefault="00080330" w:rsidP="00FC02B1">
      <w:pPr>
        <w:pStyle w:val="Default"/>
        <w:numPr>
          <w:ilvl w:val="0"/>
          <w:numId w:val="56"/>
        </w:numPr>
        <w:ind w:left="709" w:hanging="283"/>
        <w:rPr>
          <w:color w:val="auto"/>
        </w:rPr>
      </w:pPr>
      <w:r w:rsidRPr="00BF7C7B">
        <w:rPr>
          <w:color w:val="auto"/>
        </w:rPr>
        <w:t xml:space="preserve">Wystarczająco rozwinięte i odpowiednio dojrzałe </w:t>
      </w:r>
    </w:p>
    <w:p w14:paraId="11AA2B6E" w14:textId="77777777" w:rsidR="006F0C65" w:rsidRPr="00BF7C7B" w:rsidRDefault="00080330" w:rsidP="00FC02B1">
      <w:pPr>
        <w:pStyle w:val="Default"/>
        <w:numPr>
          <w:ilvl w:val="0"/>
          <w:numId w:val="56"/>
        </w:numPr>
        <w:ind w:left="709" w:hanging="283"/>
        <w:rPr>
          <w:color w:val="auto"/>
        </w:rPr>
      </w:pPr>
      <w:r w:rsidRPr="00BF7C7B">
        <w:rPr>
          <w:color w:val="auto"/>
        </w:rPr>
        <w:t>W stanie umożliwiającym transport i dotarcie do miejsca przeznaczenia w zadawalającym stanie</w:t>
      </w:r>
    </w:p>
    <w:p w14:paraId="4850D9E7" w14:textId="77777777" w:rsidR="006F0C65" w:rsidRPr="00BF7C7B" w:rsidRDefault="006F0C65">
      <w:pPr>
        <w:suppressAutoHyphens/>
        <w:autoSpaceDN w:val="0"/>
        <w:spacing w:after="7"/>
        <w:ind w:left="709" w:hanging="283"/>
        <w:jc w:val="both"/>
        <w:textAlignment w:val="baseline"/>
        <w:rPr>
          <w:rFonts w:ascii="Times New Roman" w:hAnsi="Times New Roman"/>
          <w:b/>
          <w:bCs/>
          <w:iCs/>
          <w:sz w:val="24"/>
          <w:szCs w:val="24"/>
        </w:rPr>
      </w:pPr>
    </w:p>
    <w:p w14:paraId="60C43C92" w14:textId="77777777" w:rsidR="006F0C65" w:rsidRPr="00BF7C7B" w:rsidRDefault="00080330">
      <w:pPr>
        <w:spacing w:before="120" w:after="0"/>
        <w:ind w:left="851" w:hanging="284"/>
        <w:rPr>
          <w:rFonts w:ascii="Times New Roman" w:hAnsi="Times New Roman"/>
          <w:b/>
          <w:bCs/>
        </w:rPr>
      </w:pPr>
      <w:r w:rsidRPr="00BF7C7B">
        <w:rPr>
          <w:rFonts w:ascii="Times New Roman" w:hAnsi="Times New Roman"/>
          <w:bCs/>
        </w:rPr>
        <w:t>Wymagania:</w:t>
      </w:r>
      <w:r w:rsidRPr="00BF7C7B">
        <w:rPr>
          <w:rFonts w:ascii="Times New Roman" w:hAnsi="Times New Roman"/>
          <w:b/>
          <w:bCs/>
        </w:rPr>
        <w:t xml:space="preserve"> Fasola sucha typu „JAŚ” - klasa I,</w:t>
      </w:r>
      <w:r w:rsidRPr="00BF7C7B">
        <w:rPr>
          <w:rFonts w:ascii="Times New Roman" w:hAnsi="Times New Roman"/>
        </w:rPr>
        <w:t xml:space="preserve"> </w:t>
      </w:r>
      <w:r w:rsidRPr="00BF7C7B">
        <w:rPr>
          <w:rFonts w:ascii="Times New Roman" w:hAnsi="Times New Roman"/>
          <w:b/>
          <w:bCs/>
        </w:rPr>
        <w:t>Groch suchy łuskany - klasa I:</w:t>
      </w:r>
    </w:p>
    <w:p w14:paraId="63549C15" w14:textId="77777777" w:rsidR="006F0C65" w:rsidRPr="00BF7C7B" w:rsidRDefault="00080330" w:rsidP="00FC02B1">
      <w:pPr>
        <w:pStyle w:val="Default"/>
        <w:numPr>
          <w:ilvl w:val="0"/>
          <w:numId w:val="57"/>
        </w:numPr>
        <w:ind w:left="851" w:hanging="284"/>
        <w:rPr>
          <w:color w:val="auto"/>
          <w:sz w:val="22"/>
          <w:szCs w:val="22"/>
        </w:rPr>
      </w:pPr>
      <w:r w:rsidRPr="00BF7C7B">
        <w:rPr>
          <w:color w:val="auto"/>
          <w:sz w:val="22"/>
          <w:szCs w:val="22"/>
        </w:rPr>
        <w:t xml:space="preserve">Oznakowane krajem pochodzenia </w:t>
      </w:r>
    </w:p>
    <w:p w14:paraId="3FF4B2D0" w14:textId="77777777" w:rsidR="006F0C65" w:rsidRPr="00BF7C7B" w:rsidRDefault="00080330" w:rsidP="00FC02B1">
      <w:pPr>
        <w:pStyle w:val="Akapitzlist"/>
        <w:numPr>
          <w:ilvl w:val="0"/>
          <w:numId w:val="57"/>
        </w:numPr>
        <w:ind w:left="851" w:hanging="284"/>
        <w:rPr>
          <w:rFonts w:ascii="Times New Roman" w:hAnsi="Times New Roman" w:cs="Times New Roman"/>
          <w:b/>
          <w:bCs/>
          <w:sz w:val="22"/>
          <w:szCs w:val="22"/>
        </w:rPr>
      </w:pPr>
      <w:r w:rsidRPr="00BF7C7B">
        <w:rPr>
          <w:rFonts w:ascii="Times New Roman" w:hAnsi="Times New Roman" w:cs="Times New Roman"/>
          <w:sz w:val="22"/>
          <w:szCs w:val="22"/>
        </w:rPr>
        <w:t xml:space="preserve">zdrowe, całe (nie uszkodzone), prawidłowo wysuszone, </w:t>
      </w:r>
    </w:p>
    <w:p w14:paraId="297C9F98" w14:textId="77777777" w:rsidR="006F0C65" w:rsidRPr="00BF7C7B" w:rsidRDefault="00080330" w:rsidP="00FC02B1">
      <w:pPr>
        <w:pStyle w:val="Akapitzlist"/>
        <w:numPr>
          <w:ilvl w:val="0"/>
          <w:numId w:val="57"/>
        </w:numPr>
        <w:ind w:left="851" w:hanging="284"/>
        <w:rPr>
          <w:rFonts w:ascii="Times New Roman" w:hAnsi="Times New Roman" w:cs="Times New Roman"/>
          <w:b/>
          <w:bCs/>
          <w:sz w:val="22"/>
          <w:szCs w:val="22"/>
        </w:rPr>
      </w:pPr>
      <w:r w:rsidRPr="00BF7C7B">
        <w:rPr>
          <w:rFonts w:ascii="Times New Roman" w:hAnsi="Times New Roman" w:cs="Times New Roman"/>
          <w:sz w:val="22"/>
          <w:szCs w:val="22"/>
        </w:rPr>
        <w:t>bez objawów pleśni lub takiego zepsucia które czyni go niezdatnym do spożycia</w:t>
      </w:r>
    </w:p>
    <w:p w14:paraId="2D034F61" w14:textId="77777777" w:rsidR="006F0C65" w:rsidRPr="00BF7C7B" w:rsidRDefault="00080330" w:rsidP="00FC02B1">
      <w:pPr>
        <w:pStyle w:val="Akapitzlist"/>
        <w:numPr>
          <w:ilvl w:val="0"/>
          <w:numId w:val="57"/>
        </w:numPr>
        <w:ind w:left="851" w:hanging="284"/>
        <w:rPr>
          <w:rFonts w:ascii="Times New Roman" w:hAnsi="Times New Roman" w:cs="Times New Roman"/>
          <w:b/>
          <w:bCs/>
          <w:sz w:val="22"/>
          <w:szCs w:val="22"/>
        </w:rPr>
      </w:pPr>
      <w:r w:rsidRPr="00BF7C7B">
        <w:rPr>
          <w:rFonts w:ascii="Times New Roman" w:hAnsi="Times New Roman" w:cs="Times New Roman"/>
          <w:sz w:val="22"/>
          <w:szCs w:val="22"/>
        </w:rPr>
        <w:t>bez obcych zapachów i smaków,</w:t>
      </w:r>
    </w:p>
    <w:p w14:paraId="730908D0" w14:textId="77777777" w:rsidR="006F0C65" w:rsidRPr="00BF7C7B" w:rsidRDefault="00080330" w:rsidP="00FC02B1">
      <w:pPr>
        <w:pStyle w:val="Akapitzlist"/>
        <w:numPr>
          <w:ilvl w:val="0"/>
          <w:numId w:val="57"/>
        </w:numPr>
        <w:ind w:left="851" w:hanging="284"/>
        <w:rPr>
          <w:rFonts w:ascii="Times New Roman" w:hAnsi="Times New Roman" w:cs="Times New Roman"/>
          <w:b/>
          <w:bCs/>
          <w:sz w:val="22"/>
          <w:szCs w:val="22"/>
        </w:rPr>
      </w:pPr>
      <w:r w:rsidRPr="00BF7C7B">
        <w:rPr>
          <w:rFonts w:ascii="Times New Roman" w:hAnsi="Times New Roman" w:cs="Times New Roman"/>
          <w:sz w:val="22"/>
          <w:szCs w:val="22"/>
        </w:rPr>
        <w:t>wolne od szkodników i śladach po szkodnikach</w:t>
      </w:r>
    </w:p>
    <w:p w14:paraId="3CA405D4" w14:textId="77777777" w:rsidR="006F0C65" w:rsidRPr="00BF7C7B" w:rsidRDefault="00080330">
      <w:pPr>
        <w:autoSpaceDE w:val="0"/>
        <w:autoSpaceDN w:val="0"/>
        <w:adjustRightInd w:val="0"/>
        <w:spacing w:before="120" w:after="0"/>
        <w:ind w:left="851" w:hanging="284"/>
        <w:rPr>
          <w:rFonts w:ascii="Times New Roman" w:eastAsia="Calibri" w:hAnsi="Times New Roman"/>
          <w:b/>
          <w:bCs/>
          <w:lang w:eastAsia="en-US"/>
        </w:rPr>
      </w:pPr>
      <w:r w:rsidRPr="00BF7C7B">
        <w:rPr>
          <w:rFonts w:ascii="Times New Roman" w:eastAsia="Calibri" w:hAnsi="Times New Roman"/>
          <w:bCs/>
          <w:lang w:eastAsia="en-US"/>
        </w:rPr>
        <w:t>Wymagania:</w:t>
      </w:r>
      <w:r w:rsidRPr="00BF7C7B">
        <w:rPr>
          <w:rFonts w:ascii="Times New Roman" w:eastAsia="Calibri" w:hAnsi="Times New Roman"/>
          <w:b/>
          <w:bCs/>
          <w:lang w:eastAsia="en-US"/>
        </w:rPr>
        <w:t xml:space="preserve"> Natka pietruszki świeża- klasa I </w:t>
      </w:r>
      <w:proofErr w:type="spellStart"/>
      <w:r w:rsidRPr="00BF7C7B">
        <w:rPr>
          <w:rFonts w:ascii="Times New Roman" w:eastAsia="Calibri" w:hAnsi="Times New Roman"/>
          <w:b/>
          <w:bCs/>
          <w:lang w:eastAsia="en-US"/>
        </w:rPr>
        <w:t>i</w:t>
      </w:r>
      <w:proofErr w:type="spellEnd"/>
      <w:r w:rsidRPr="00BF7C7B">
        <w:rPr>
          <w:rFonts w:ascii="Times New Roman" w:eastAsia="Calibri" w:hAnsi="Times New Roman"/>
          <w:b/>
          <w:bCs/>
          <w:lang w:eastAsia="en-US"/>
        </w:rPr>
        <w:t xml:space="preserve"> koperek zielony świeży - klasa I </w:t>
      </w:r>
    </w:p>
    <w:p w14:paraId="7B807000" w14:textId="77777777" w:rsidR="006F0C65" w:rsidRPr="00BF7C7B" w:rsidRDefault="00080330" w:rsidP="00FC02B1">
      <w:pPr>
        <w:pStyle w:val="Default"/>
        <w:numPr>
          <w:ilvl w:val="0"/>
          <w:numId w:val="58"/>
        </w:numPr>
        <w:ind w:left="851" w:hanging="284"/>
        <w:rPr>
          <w:color w:val="auto"/>
          <w:sz w:val="22"/>
          <w:szCs w:val="22"/>
        </w:rPr>
      </w:pPr>
      <w:r w:rsidRPr="00BF7C7B">
        <w:rPr>
          <w:color w:val="auto"/>
          <w:sz w:val="22"/>
          <w:szCs w:val="22"/>
        </w:rPr>
        <w:t xml:space="preserve">Oznakowane krajem pochodzenia </w:t>
      </w:r>
    </w:p>
    <w:p w14:paraId="0955B5FA" w14:textId="77777777" w:rsidR="006F0C65" w:rsidRPr="00BF7C7B" w:rsidRDefault="00080330" w:rsidP="00FC02B1">
      <w:pPr>
        <w:pStyle w:val="Default"/>
        <w:numPr>
          <w:ilvl w:val="0"/>
          <w:numId w:val="58"/>
        </w:numPr>
        <w:ind w:left="851" w:hanging="284"/>
        <w:rPr>
          <w:color w:val="auto"/>
          <w:sz w:val="22"/>
          <w:szCs w:val="22"/>
        </w:rPr>
      </w:pPr>
      <w:r w:rsidRPr="00BF7C7B">
        <w:rPr>
          <w:color w:val="auto"/>
          <w:sz w:val="22"/>
          <w:szCs w:val="22"/>
        </w:rPr>
        <w:t>zdrowe, o świeżym wyglądzie, niezwiędnięta bez objawów gnicia, pleśni, zaparzenia lub takiego zepsucia, które czynią ją niezdatną do spożycia,</w:t>
      </w:r>
    </w:p>
    <w:p w14:paraId="3832E29B" w14:textId="77777777" w:rsidR="006F0C65" w:rsidRPr="00BF7C7B" w:rsidRDefault="00080330" w:rsidP="00FC02B1">
      <w:pPr>
        <w:pStyle w:val="Default"/>
        <w:numPr>
          <w:ilvl w:val="0"/>
          <w:numId w:val="58"/>
        </w:numPr>
        <w:ind w:left="851" w:hanging="284"/>
        <w:rPr>
          <w:color w:val="auto"/>
          <w:sz w:val="22"/>
          <w:szCs w:val="22"/>
        </w:rPr>
      </w:pPr>
      <w:r w:rsidRPr="00BF7C7B">
        <w:rPr>
          <w:bCs/>
          <w:color w:val="auto"/>
          <w:sz w:val="22"/>
          <w:szCs w:val="22"/>
        </w:rPr>
        <w:t>czysta tj. wolna od pozostałości ziemi oraz jakichkolwiek zanieczyszczeń obcych (traw, chwastów),</w:t>
      </w:r>
    </w:p>
    <w:p w14:paraId="132C2349" w14:textId="77777777" w:rsidR="006F0C65" w:rsidRPr="00BF7C7B" w:rsidRDefault="00080330" w:rsidP="00FC02B1">
      <w:pPr>
        <w:pStyle w:val="Default"/>
        <w:numPr>
          <w:ilvl w:val="0"/>
          <w:numId w:val="58"/>
        </w:numPr>
        <w:ind w:left="851" w:hanging="284"/>
        <w:rPr>
          <w:color w:val="auto"/>
          <w:sz w:val="22"/>
          <w:szCs w:val="22"/>
        </w:rPr>
      </w:pPr>
      <w:r w:rsidRPr="00BF7C7B">
        <w:rPr>
          <w:bCs/>
          <w:color w:val="auto"/>
          <w:sz w:val="22"/>
          <w:szCs w:val="22"/>
        </w:rPr>
        <w:t xml:space="preserve">bez plam, pożółkłych i zeschniętych części, </w:t>
      </w:r>
    </w:p>
    <w:p w14:paraId="1F526C3B" w14:textId="77777777" w:rsidR="006F0C65" w:rsidRPr="00BF7C7B" w:rsidRDefault="00080330" w:rsidP="00FC02B1">
      <w:pPr>
        <w:pStyle w:val="Default"/>
        <w:numPr>
          <w:ilvl w:val="0"/>
          <w:numId w:val="58"/>
        </w:numPr>
        <w:ind w:left="851" w:hanging="284"/>
        <w:rPr>
          <w:color w:val="auto"/>
          <w:sz w:val="22"/>
          <w:szCs w:val="22"/>
        </w:rPr>
      </w:pPr>
      <w:r w:rsidRPr="00BF7C7B">
        <w:rPr>
          <w:bCs/>
          <w:color w:val="auto"/>
          <w:sz w:val="22"/>
          <w:szCs w:val="22"/>
        </w:rPr>
        <w:t xml:space="preserve">bez oznak wyrastania w pęd nasienny, </w:t>
      </w:r>
    </w:p>
    <w:p w14:paraId="380EDC90" w14:textId="77777777" w:rsidR="006F0C65" w:rsidRPr="00BF7C7B" w:rsidRDefault="00080330" w:rsidP="00FC02B1">
      <w:pPr>
        <w:pStyle w:val="Default"/>
        <w:numPr>
          <w:ilvl w:val="0"/>
          <w:numId w:val="58"/>
        </w:numPr>
        <w:ind w:left="851" w:hanging="284"/>
        <w:rPr>
          <w:color w:val="auto"/>
          <w:sz w:val="22"/>
          <w:szCs w:val="22"/>
        </w:rPr>
      </w:pPr>
      <w:r w:rsidRPr="00BF7C7B">
        <w:rPr>
          <w:bCs/>
          <w:color w:val="auto"/>
          <w:sz w:val="22"/>
          <w:szCs w:val="22"/>
        </w:rPr>
        <w:t xml:space="preserve">bez obcych zapachów i smaków, </w:t>
      </w:r>
    </w:p>
    <w:p w14:paraId="2D3064F1" w14:textId="77777777" w:rsidR="006F0C65" w:rsidRPr="00BF7C7B" w:rsidRDefault="00080330">
      <w:pPr>
        <w:spacing w:before="120" w:after="0"/>
        <w:ind w:left="851" w:hanging="284"/>
        <w:jc w:val="both"/>
        <w:rPr>
          <w:rFonts w:ascii="Times New Roman" w:hAnsi="Times New Roman"/>
        </w:rPr>
      </w:pPr>
      <w:r w:rsidRPr="00BF7C7B">
        <w:rPr>
          <w:rFonts w:ascii="Times New Roman" w:hAnsi="Times New Roman"/>
        </w:rPr>
        <w:t xml:space="preserve">Wymagania szczegółowe: </w:t>
      </w:r>
    </w:p>
    <w:p w14:paraId="349D4938" w14:textId="77777777" w:rsidR="006F0C65" w:rsidRPr="00BF7C7B" w:rsidRDefault="00080330" w:rsidP="00FC02B1">
      <w:pPr>
        <w:numPr>
          <w:ilvl w:val="1"/>
          <w:numId w:val="59"/>
        </w:numPr>
        <w:spacing w:after="4" w:line="240" w:lineRule="auto"/>
        <w:ind w:left="851" w:hanging="284"/>
        <w:jc w:val="both"/>
        <w:rPr>
          <w:rFonts w:ascii="Times New Roman" w:hAnsi="Times New Roman"/>
        </w:rPr>
      </w:pPr>
      <w:r w:rsidRPr="00BF7C7B">
        <w:rPr>
          <w:rFonts w:ascii="Times New Roman" w:hAnsi="Times New Roman"/>
        </w:rPr>
        <w:t xml:space="preserve">brokuły – ciemnozielone, bez zżółkniętych i zbrązowiałych pączków kwiatowych, o łodydze niezdrewniałej; minimalna masa 1 sztuki – 500 g; </w:t>
      </w:r>
    </w:p>
    <w:p w14:paraId="110EB0C1" w14:textId="77777777" w:rsidR="006F0C65" w:rsidRPr="00BF7C7B" w:rsidRDefault="00080330" w:rsidP="00FC02B1">
      <w:pPr>
        <w:numPr>
          <w:ilvl w:val="1"/>
          <w:numId w:val="59"/>
        </w:numPr>
        <w:spacing w:after="4" w:line="240" w:lineRule="auto"/>
        <w:ind w:left="851" w:hanging="284"/>
        <w:jc w:val="both"/>
        <w:rPr>
          <w:rFonts w:ascii="Times New Roman" w:hAnsi="Times New Roman"/>
        </w:rPr>
      </w:pPr>
      <w:r w:rsidRPr="00BF7C7B">
        <w:rPr>
          <w:rFonts w:ascii="Times New Roman" w:hAnsi="Times New Roman"/>
        </w:rPr>
        <w:t>cukinia – zamówienie dotyczy podłużnych odmian i form dyni zwyczajnej (</w:t>
      </w:r>
      <w:proofErr w:type="spellStart"/>
      <w:r w:rsidRPr="00BF7C7B">
        <w:rPr>
          <w:rFonts w:ascii="Times New Roman" w:hAnsi="Times New Roman"/>
        </w:rPr>
        <w:t>Cucurbita</w:t>
      </w:r>
      <w:proofErr w:type="spellEnd"/>
      <w:r w:rsidRPr="00BF7C7B">
        <w:rPr>
          <w:rFonts w:ascii="Times New Roman" w:hAnsi="Times New Roman"/>
        </w:rPr>
        <w:t xml:space="preserve"> </w:t>
      </w:r>
      <w:proofErr w:type="spellStart"/>
      <w:r w:rsidRPr="00BF7C7B">
        <w:rPr>
          <w:rFonts w:ascii="Times New Roman" w:hAnsi="Times New Roman"/>
        </w:rPr>
        <w:t>pepo</w:t>
      </w:r>
      <w:proofErr w:type="spellEnd"/>
      <w:r w:rsidRPr="00BF7C7B">
        <w:rPr>
          <w:rFonts w:ascii="Times New Roman" w:hAnsi="Times New Roman"/>
        </w:rPr>
        <w:t>), a więc warzyw o zwyczajowych nazwach cukinia, kabaczek;</w:t>
      </w:r>
    </w:p>
    <w:p w14:paraId="7B9F938F" w14:textId="77777777" w:rsidR="006F0C65" w:rsidRPr="00BF7C7B" w:rsidRDefault="00080330" w:rsidP="00FC02B1">
      <w:pPr>
        <w:numPr>
          <w:ilvl w:val="1"/>
          <w:numId w:val="59"/>
        </w:numPr>
        <w:spacing w:after="4" w:line="240" w:lineRule="auto"/>
        <w:ind w:left="851" w:hanging="284"/>
        <w:jc w:val="both"/>
        <w:rPr>
          <w:rFonts w:ascii="Times New Roman" w:hAnsi="Times New Roman"/>
        </w:rPr>
      </w:pPr>
      <w:r w:rsidRPr="00BF7C7B">
        <w:rPr>
          <w:rFonts w:ascii="Times New Roman" w:hAnsi="Times New Roman"/>
        </w:rPr>
        <w:t xml:space="preserve">dynia – różne odmiany (odmiany może określić Zamawiający); </w:t>
      </w:r>
    </w:p>
    <w:p w14:paraId="33ECBEAD" w14:textId="77777777" w:rsidR="006F0C65" w:rsidRPr="00BF7C7B" w:rsidRDefault="00080330" w:rsidP="00FC02B1">
      <w:pPr>
        <w:numPr>
          <w:ilvl w:val="1"/>
          <w:numId w:val="59"/>
        </w:numPr>
        <w:spacing w:after="4" w:line="240" w:lineRule="auto"/>
        <w:ind w:left="851" w:hanging="284"/>
        <w:jc w:val="both"/>
        <w:rPr>
          <w:rFonts w:ascii="Times New Roman" w:hAnsi="Times New Roman"/>
        </w:rPr>
      </w:pPr>
      <w:r w:rsidRPr="00BF7C7B">
        <w:rPr>
          <w:rFonts w:ascii="Times New Roman" w:hAnsi="Times New Roman"/>
        </w:rPr>
        <w:t xml:space="preserve">fasolka szparagowa – zielona lub żółta (Zamawiający określi odmianę przy zamówieniu); </w:t>
      </w:r>
    </w:p>
    <w:p w14:paraId="1C5BB1B7" w14:textId="77777777" w:rsidR="006F0C65" w:rsidRPr="00BF7C7B" w:rsidRDefault="00080330" w:rsidP="00FC02B1">
      <w:pPr>
        <w:numPr>
          <w:ilvl w:val="1"/>
          <w:numId w:val="59"/>
        </w:numPr>
        <w:spacing w:after="4" w:line="240" w:lineRule="auto"/>
        <w:ind w:left="851" w:hanging="284"/>
        <w:jc w:val="both"/>
        <w:rPr>
          <w:rFonts w:ascii="Times New Roman" w:hAnsi="Times New Roman"/>
        </w:rPr>
      </w:pPr>
      <w:r w:rsidRPr="00BF7C7B">
        <w:rPr>
          <w:rFonts w:ascii="Times New Roman" w:hAnsi="Times New Roman"/>
        </w:rPr>
        <w:t>kalafior – minimalna masa 1 sztuki – 800 g;</w:t>
      </w:r>
    </w:p>
    <w:p w14:paraId="04BD7C2C" w14:textId="77777777" w:rsidR="006F0C65" w:rsidRPr="00BF7C7B" w:rsidRDefault="006F0C65">
      <w:pPr>
        <w:spacing w:after="0" w:line="240" w:lineRule="auto"/>
        <w:rPr>
          <w:rFonts w:ascii="Times New Roman" w:eastAsia="Calibri" w:hAnsi="Times New Roman"/>
          <w:lang w:eastAsia="en-US"/>
        </w:rPr>
      </w:pPr>
    </w:p>
    <w:p w14:paraId="74514A6B" w14:textId="77777777" w:rsidR="006F0C65" w:rsidRPr="00BF7C7B" w:rsidRDefault="00080330">
      <w:pPr>
        <w:autoSpaceDE w:val="0"/>
        <w:autoSpaceDN w:val="0"/>
        <w:adjustRightInd w:val="0"/>
        <w:spacing w:after="0" w:line="240" w:lineRule="auto"/>
        <w:jc w:val="both"/>
        <w:rPr>
          <w:rFonts w:ascii="Times New Roman" w:hAnsi="Times New Roman"/>
          <w:b/>
          <w:bCs/>
        </w:rPr>
      </w:pPr>
      <w:bookmarkStart w:id="51" w:name="_Hlk105580738"/>
      <w:bookmarkStart w:id="52" w:name="bookmark36"/>
      <w:r w:rsidRPr="00BF7C7B">
        <w:rPr>
          <w:rFonts w:ascii="Times New Roman" w:hAnsi="Times New Roman"/>
          <w:b/>
          <w:bCs/>
        </w:rPr>
        <w:t xml:space="preserve">Dotyczy pakietu 1 – 4 </w:t>
      </w:r>
    </w:p>
    <w:p w14:paraId="6DA0F20A" w14:textId="77777777" w:rsidR="006F0C65" w:rsidRPr="00BF7C7B" w:rsidRDefault="00080330">
      <w:pPr>
        <w:autoSpaceDE w:val="0"/>
        <w:autoSpaceDN w:val="0"/>
        <w:adjustRightInd w:val="0"/>
        <w:spacing w:after="0" w:line="240" w:lineRule="auto"/>
        <w:jc w:val="both"/>
        <w:rPr>
          <w:rFonts w:ascii="Times New Roman" w:hAnsi="Times New Roman"/>
          <w:b/>
          <w:bCs/>
        </w:rPr>
      </w:pPr>
      <w:r w:rsidRPr="00BF7C7B">
        <w:rPr>
          <w:rFonts w:ascii="Times New Roman" w:hAnsi="Times New Roman"/>
          <w:b/>
          <w:bCs/>
        </w:rPr>
        <w:t>Jeżeli Wykonawca proponuje gramaturę mniejszą niż w opisie przedmiotu zamówienia musi zaokrąglać oferowaną ilość towaru do góry, natomiast jeśli gramatura jest wyższa to zaokrągla w dół.</w:t>
      </w:r>
    </w:p>
    <w:p w14:paraId="52725D8C" w14:textId="77777777" w:rsidR="006F0C65" w:rsidRPr="00BF7C7B" w:rsidRDefault="006F0C65">
      <w:pPr>
        <w:autoSpaceDE w:val="0"/>
        <w:autoSpaceDN w:val="0"/>
        <w:adjustRightInd w:val="0"/>
        <w:spacing w:after="0" w:line="240" w:lineRule="auto"/>
        <w:jc w:val="both"/>
        <w:rPr>
          <w:rFonts w:ascii="Times New Roman" w:hAnsi="Times New Roman"/>
          <w:b/>
          <w:bCs/>
        </w:rPr>
      </w:pPr>
    </w:p>
    <w:bookmarkEnd w:id="51"/>
    <w:p w14:paraId="087B9DB4" w14:textId="77777777" w:rsidR="006F0C65" w:rsidRPr="00BF7C7B" w:rsidRDefault="006F0C65">
      <w:pPr>
        <w:keepNext/>
        <w:keepLines/>
        <w:widowControl w:val="0"/>
        <w:spacing w:after="120" w:line="240" w:lineRule="auto"/>
        <w:jc w:val="both"/>
        <w:outlineLvl w:val="5"/>
        <w:rPr>
          <w:rFonts w:ascii="Times New Roman" w:hAnsi="Times New Roman"/>
          <w:b/>
          <w:bCs/>
          <w:iCs/>
          <w:sz w:val="24"/>
          <w:szCs w:val="24"/>
        </w:rPr>
      </w:pPr>
    </w:p>
    <w:p w14:paraId="095DADB4" w14:textId="77777777" w:rsidR="006F0C65" w:rsidRPr="00BF7C7B" w:rsidRDefault="00080330">
      <w:pPr>
        <w:keepNext/>
        <w:keepLines/>
        <w:widowControl w:val="0"/>
        <w:spacing w:after="120" w:line="240" w:lineRule="auto"/>
        <w:jc w:val="both"/>
        <w:outlineLvl w:val="5"/>
        <w:rPr>
          <w:rFonts w:ascii="Times New Roman" w:hAnsi="Times New Roman"/>
          <w:b/>
          <w:bCs/>
          <w:iCs/>
          <w:sz w:val="24"/>
          <w:szCs w:val="24"/>
        </w:rPr>
      </w:pPr>
      <w:r w:rsidRPr="00BF7C7B">
        <w:rPr>
          <w:rFonts w:ascii="Times New Roman" w:hAnsi="Times New Roman"/>
          <w:b/>
          <w:bCs/>
          <w:iCs/>
          <w:sz w:val="24"/>
          <w:szCs w:val="24"/>
        </w:rPr>
        <w:t>Wymagania jakościowe dla przyjmowanych towarów:</w:t>
      </w:r>
      <w:bookmarkEnd w:id="52"/>
    </w:p>
    <w:p w14:paraId="69DD856A" w14:textId="77777777" w:rsidR="006F0C65" w:rsidRPr="00BF7C7B" w:rsidRDefault="00080330">
      <w:pPr>
        <w:widowControl w:val="0"/>
        <w:spacing w:after="0" w:line="274" w:lineRule="exact"/>
        <w:jc w:val="both"/>
        <w:rPr>
          <w:rFonts w:ascii="Times New Roman" w:hAnsi="Times New Roman"/>
          <w:iCs/>
          <w:sz w:val="24"/>
          <w:szCs w:val="24"/>
          <w:shd w:val="clear" w:color="auto" w:fill="FFFFFF"/>
          <w:lang w:bidi="pl-PL"/>
        </w:rPr>
      </w:pPr>
      <w:r w:rsidRPr="00BF7C7B">
        <w:rPr>
          <w:rFonts w:ascii="Times New Roman" w:hAnsi="Times New Roman"/>
          <w:b/>
          <w:bCs/>
          <w:iCs/>
          <w:sz w:val="24"/>
          <w:szCs w:val="24"/>
          <w:shd w:val="clear" w:color="auto" w:fill="FFFFFF"/>
          <w:lang w:bidi="pl-PL"/>
        </w:rPr>
        <w:t xml:space="preserve">Przyprawy </w:t>
      </w:r>
      <w:r w:rsidRPr="00BF7C7B">
        <w:rPr>
          <w:rFonts w:ascii="Times New Roman" w:hAnsi="Times New Roman"/>
          <w:iCs/>
          <w:sz w:val="24"/>
          <w:szCs w:val="24"/>
        </w:rPr>
        <w:t>ziołowe i z importu powinny posiadać atest jakościowy wystawiony przez uprawnione do tego instytucje, o odpowiednio długim terminie przydatności do spożycia, zapach silny, ostry, bez obcych zapachów, smak właściwy dla danej przyprawy. Cechy dyskwalifikujące przyprawy to obecność szkodników żywych i martwych, pleśni, świadcząca o nieszczelnym opakowaniu lub zawilgoceniu przypraw czy niedostatecznym ich wysuszeniu.</w:t>
      </w:r>
    </w:p>
    <w:p w14:paraId="72542818" w14:textId="77777777" w:rsidR="006F0C65" w:rsidRPr="00BF7C7B" w:rsidRDefault="00080330">
      <w:pPr>
        <w:widowControl w:val="0"/>
        <w:spacing w:after="0" w:line="240" w:lineRule="auto"/>
        <w:jc w:val="both"/>
        <w:rPr>
          <w:rFonts w:ascii="Times New Roman" w:hAnsi="Times New Roman"/>
          <w:iCs/>
          <w:sz w:val="20"/>
          <w:szCs w:val="20"/>
        </w:rPr>
      </w:pPr>
      <w:r w:rsidRPr="00BF7C7B">
        <w:rPr>
          <w:rFonts w:ascii="Times New Roman" w:hAnsi="Times New Roman"/>
          <w:b/>
          <w:bCs/>
          <w:iCs/>
          <w:sz w:val="24"/>
          <w:szCs w:val="24"/>
          <w:shd w:val="clear" w:color="auto" w:fill="FFFFFF"/>
          <w:lang w:bidi="pl-PL"/>
        </w:rPr>
        <w:t xml:space="preserve">Ryż, makaron, kasze </w:t>
      </w:r>
      <w:r w:rsidRPr="00BF7C7B">
        <w:rPr>
          <w:rFonts w:ascii="Times New Roman" w:hAnsi="Times New Roman"/>
          <w:iCs/>
          <w:sz w:val="24"/>
          <w:szCs w:val="24"/>
        </w:rPr>
        <w:t>- ziarna zdrowe, dojrzałe, czyste, wolne od żywych i martwych szkodników.</w:t>
      </w:r>
    </w:p>
    <w:p w14:paraId="219312D6" w14:textId="77777777" w:rsidR="006F0C65" w:rsidRPr="00BF7C7B" w:rsidRDefault="00080330">
      <w:pPr>
        <w:widowControl w:val="0"/>
        <w:spacing w:after="0" w:line="266"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Tłuszcze </w:t>
      </w:r>
      <w:r w:rsidRPr="00BF7C7B">
        <w:rPr>
          <w:rFonts w:ascii="Times New Roman" w:hAnsi="Times New Roman"/>
          <w:iCs/>
          <w:sz w:val="24"/>
          <w:szCs w:val="24"/>
        </w:rPr>
        <w:t>- świeże, bez objawów zjełczenia, o wystarczająco długim terminie przydatności do spożycia.</w:t>
      </w:r>
    </w:p>
    <w:p w14:paraId="224667CC" w14:textId="77777777" w:rsidR="006F0C65" w:rsidRPr="00BF7C7B" w:rsidRDefault="00080330">
      <w:pPr>
        <w:widowControl w:val="0"/>
        <w:spacing w:after="0" w:line="274" w:lineRule="exact"/>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Kawa, herbata, kakao </w:t>
      </w:r>
      <w:r w:rsidRPr="00BF7C7B">
        <w:rPr>
          <w:rFonts w:ascii="Times New Roman" w:hAnsi="Times New Roman"/>
          <w:iCs/>
          <w:sz w:val="24"/>
          <w:szCs w:val="24"/>
        </w:rPr>
        <w:t>- opakowania szczelne, nieuszkodzone, wystarczająco długi okres przydatności do spożycia, surowiec nie zawilgocony, o charakterystycznym dla swojego typu zapachu.</w:t>
      </w:r>
    </w:p>
    <w:p w14:paraId="0208BE9A" w14:textId="77777777" w:rsidR="006F0C65" w:rsidRPr="00BF7C7B" w:rsidRDefault="00080330">
      <w:pPr>
        <w:keepNext/>
        <w:keepLines/>
        <w:widowControl w:val="0"/>
        <w:spacing w:after="0" w:line="274" w:lineRule="exact"/>
        <w:jc w:val="both"/>
        <w:outlineLvl w:val="5"/>
        <w:rPr>
          <w:rFonts w:ascii="Times New Roman" w:hAnsi="Times New Roman"/>
          <w:b/>
          <w:bCs/>
          <w:iCs/>
          <w:sz w:val="24"/>
          <w:szCs w:val="24"/>
        </w:rPr>
      </w:pPr>
      <w:bookmarkStart w:id="53" w:name="bookmark37"/>
      <w:r w:rsidRPr="00BF7C7B">
        <w:rPr>
          <w:rFonts w:ascii="Times New Roman" w:hAnsi="Times New Roman"/>
          <w:b/>
          <w:bCs/>
          <w:iCs/>
          <w:sz w:val="24"/>
          <w:szCs w:val="24"/>
        </w:rPr>
        <w:t>Dodatki smakowe</w:t>
      </w:r>
      <w:r w:rsidRPr="00BF7C7B">
        <w:rPr>
          <w:rFonts w:ascii="Times New Roman" w:hAnsi="Times New Roman"/>
          <w:b/>
          <w:bCs/>
          <w:iCs/>
          <w:sz w:val="24"/>
          <w:szCs w:val="24"/>
          <w:shd w:val="clear" w:color="auto" w:fill="FFFFFF"/>
          <w:lang w:bidi="pl-PL"/>
        </w:rPr>
        <w:t>:</w:t>
      </w:r>
      <w:bookmarkEnd w:id="53"/>
    </w:p>
    <w:p w14:paraId="2484C3FB" w14:textId="77777777" w:rsidR="006F0C65" w:rsidRPr="00BF7C7B" w:rsidRDefault="00080330">
      <w:pPr>
        <w:widowControl w:val="0"/>
        <w:spacing w:after="0" w:line="274"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Sól </w:t>
      </w:r>
      <w:r w:rsidRPr="00BF7C7B">
        <w:rPr>
          <w:rFonts w:ascii="Times New Roman" w:hAnsi="Times New Roman"/>
          <w:iCs/>
          <w:sz w:val="24"/>
          <w:szCs w:val="24"/>
        </w:rPr>
        <w:t>- biała, o smaku słonym bez gorzkiego posmaku, nie zbrylona.</w:t>
      </w:r>
    </w:p>
    <w:p w14:paraId="145F4A35" w14:textId="77777777" w:rsidR="006F0C65" w:rsidRPr="00BF7C7B" w:rsidRDefault="00080330">
      <w:pPr>
        <w:widowControl w:val="0"/>
        <w:spacing w:after="0" w:line="274"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Cukier, cukier puder </w:t>
      </w:r>
      <w:r w:rsidRPr="00BF7C7B">
        <w:rPr>
          <w:rFonts w:ascii="Times New Roman" w:hAnsi="Times New Roman"/>
          <w:iCs/>
          <w:sz w:val="24"/>
          <w:szCs w:val="24"/>
        </w:rPr>
        <w:t>- biały, bez zanieczyszczeń, nie zbrylony.</w:t>
      </w:r>
    </w:p>
    <w:p w14:paraId="26AE8B74" w14:textId="77777777" w:rsidR="006F0C65" w:rsidRPr="00BF7C7B" w:rsidRDefault="00080330">
      <w:pPr>
        <w:keepNext/>
        <w:keepLines/>
        <w:widowControl w:val="0"/>
        <w:spacing w:after="0" w:line="274" w:lineRule="exact"/>
        <w:jc w:val="both"/>
        <w:outlineLvl w:val="5"/>
        <w:rPr>
          <w:rFonts w:ascii="Times New Roman" w:hAnsi="Times New Roman"/>
          <w:b/>
          <w:bCs/>
          <w:iCs/>
          <w:sz w:val="24"/>
          <w:szCs w:val="24"/>
        </w:rPr>
      </w:pPr>
      <w:bookmarkStart w:id="54" w:name="bookmark38"/>
      <w:r w:rsidRPr="00BF7C7B">
        <w:rPr>
          <w:rFonts w:ascii="Times New Roman" w:hAnsi="Times New Roman"/>
          <w:b/>
          <w:bCs/>
          <w:iCs/>
          <w:sz w:val="24"/>
          <w:szCs w:val="24"/>
        </w:rPr>
        <w:t>Konserwy warzywne i owocowe:</w:t>
      </w:r>
      <w:bookmarkEnd w:id="54"/>
    </w:p>
    <w:p w14:paraId="11289D76" w14:textId="77777777" w:rsidR="006F0C65" w:rsidRPr="00BF7C7B" w:rsidRDefault="00080330">
      <w:pPr>
        <w:widowControl w:val="0"/>
        <w:spacing w:after="0" w:line="274" w:lineRule="exact"/>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Groszek, kukurydza: </w:t>
      </w:r>
      <w:r w:rsidRPr="00BF7C7B">
        <w:rPr>
          <w:rFonts w:ascii="Times New Roman" w:hAnsi="Times New Roman"/>
          <w:iCs/>
          <w:sz w:val="24"/>
          <w:szCs w:val="24"/>
        </w:rPr>
        <w:t>konsystencja zwarta, nie rozpadająca się w czasie mieszania, ziarna bez przebarwień, nieodpowiedni jest obcy smak i zapach.</w:t>
      </w:r>
    </w:p>
    <w:p w14:paraId="5E2D73CF" w14:textId="77777777" w:rsidR="006F0C65" w:rsidRPr="00BF7C7B" w:rsidRDefault="00080330">
      <w:pPr>
        <w:widowControl w:val="0"/>
        <w:spacing w:after="0" w:line="274" w:lineRule="exact"/>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Ogórki: </w:t>
      </w:r>
      <w:r w:rsidRPr="00BF7C7B">
        <w:rPr>
          <w:rFonts w:ascii="Times New Roman" w:hAnsi="Times New Roman"/>
          <w:iCs/>
          <w:sz w:val="24"/>
          <w:szCs w:val="24"/>
        </w:rPr>
        <w:t>zalewa klarowna z lekką opalizacją o barwie żółtawozielonej, ogórki jędrne, chrupkie, barwy oliwkowozielonej, zapach i smak charakterystyczny dla ogórków.</w:t>
      </w:r>
    </w:p>
    <w:p w14:paraId="10C0B208" w14:textId="77777777" w:rsidR="006F0C65" w:rsidRPr="00BF7C7B" w:rsidRDefault="00080330">
      <w:pPr>
        <w:widowControl w:val="0"/>
        <w:spacing w:after="0" w:line="274" w:lineRule="exact"/>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 xml:space="preserve">Papryka: </w:t>
      </w:r>
      <w:r w:rsidRPr="00BF7C7B">
        <w:rPr>
          <w:rFonts w:ascii="Times New Roman" w:hAnsi="Times New Roman"/>
          <w:iCs/>
          <w:sz w:val="24"/>
          <w:szCs w:val="24"/>
        </w:rPr>
        <w:t>zalewa klarowna, barwa papryki czerwona, smak słodko-kwaśny, konsystencja zwarta.</w:t>
      </w:r>
    </w:p>
    <w:p w14:paraId="4B7A8A9D" w14:textId="77777777" w:rsidR="006F0C65" w:rsidRPr="00BF7C7B" w:rsidRDefault="00080330">
      <w:pPr>
        <w:widowControl w:val="0"/>
        <w:spacing w:after="0" w:line="240" w:lineRule="auto"/>
        <w:ind w:right="200"/>
        <w:jc w:val="both"/>
        <w:rPr>
          <w:rFonts w:ascii="Times New Roman" w:hAnsi="Times New Roman"/>
          <w:iCs/>
          <w:sz w:val="24"/>
          <w:szCs w:val="24"/>
        </w:rPr>
      </w:pPr>
      <w:r w:rsidRPr="00BF7C7B">
        <w:rPr>
          <w:rFonts w:ascii="Times New Roman" w:hAnsi="Times New Roman"/>
          <w:b/>
          <w:bCs/>
          <w:iCs/>
          <w:sz w:val="24"/>
          <w:szCs w:val="24"/>
          <w:shd w:val="clear" w:color="auto" w:fill="FFFFFF"/>
          <w:lang w:bidi="pl-PL"/>
        </w:rPr>
        <w:t>Rodzynki</w:t>
      </w:r>
      <w:r w:rsidRPr="00BF7C7B">
        <w:rPr>
          <w:rFonts w:ascii="Times New Roman" w:hAnsi="Times New Roman"/>
          <w:iCs/>
          <w:sz w:val="24"/>
          <w:szCs w:val="24"/>
        </w:rPr>
        <w:t>: czyste, bez zanieczyszczeń mechanicznych, nie porażone przez szkodniki. Dla rodzynek nieodpowiedni smak i zapach gorzki, stęchły.</w:t>
      </w:r>
    </w:p>
    <w:p w14:paraId="37247B3B" w14:textId="77777777" w:rsidR="006F0C65" w:rsidRDefault="00080330">
      <w:pPr>
        <w:widowControl w:val="0"/>
        <w:spacing w:after="284" w:line="240" w:lineRule="auto"/>
        <w:jc w:val="both"/>
        <w:rPr>
          <w:rFonts w:ascii="Times New Roman" w:hAnsi="Times New Roman"/>
          <w:iCs/>
          <w:color w:val="FF0000"/>
          <w:sz w:val="24"/>
          <w:szCs w:val="24"/>
        </w:rPr>
      </w:pPr>
      <w:r w:rsidRPr="00BF7C7B">
        <w:rPr>
          <w:rFonts w:ascii="Times New Roman" w:hAnsi="Times New Roman"/>
          <w:b/>
          <w:bCs/>
          <w:iCs/>
          <w:sz w:val="24"/>
          <w:szCs w:val="24"/>
          <w:shd w:val="clear" w:color="auto" w:fill="FFFFFF"/>
          <w:lang w:bidi="pl-PL"/>
        </w:rPr>
        <w:t xml:space="preserve">Produkty mączne </w:t>
      </w:r>
      <w:r w:rsidRPr="00BF7C7B">
        <w:rPr>
          <w:rFonts w:ascii="Times New Roman" w:hAnsi="Times New Roman"/>
          <w:iCs/>
          <w:sz w:val="24"/>
          <w:szCs w:val="24"/>
        </w:rPr>
        <w:t>- bez obcych posmaków, bez śladów zwilgocenia, bez szkodników</w:t>
      </w:r>
      <w:r>
        <w:rPr>
          <w:rFonts w:ascii="Times New Roman" w:hAnsi="Times New Roman"/>
          <w:iCs/>
          <w:color w:val="FF0000"/>
          <w:sz w:val="24"/>
          <w:szCs w:val="24"/>
        </w:rPr>
        <w:t>.</w:t>
      </w:r>
    </w:p>
    <w:p w14:paraId="0D986A3E"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2B307DE7"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7E5AD54A" w14:textId="77777777" w:rsidR="006F0C65" w:rsidRDefault="006F0C65">
      <w:pPr>
        <w:suppressAutoHyphens/>
        <w:autoSpaceDN w:val="0"/>
        <w:spacing w:after="7"/>
        <w:jc w:val="both"/>
        <w:textAlignment w:val="baseline"/>
        <w:rPr>
          <w:rFonts w:ascii="Times New Roman" w:hAnsi="Times New Roman"/>
          <w:color w:val="FF0000"/>
          <w:sz w:val="24"/>
          <w:szCs w:val="24"/>
        </w:rPr>
      </w:pPr>
    </w:p>
    <w:p w14:paraId="7DB577EF" w14:textId="77777777" w:rsidR="006F0C65" w:rsidRDefault="006F0C65">
      <w:pPr>
        <w:widowControl w:val="0"/>
        <w:spacing w:after="0" w:line="240" w:lineRule="auto"/>
        <w:jc w:val="both"/>
        <w:rPr>
          <w:rFonts w:ascii="Times New Roman" w:hAnsi="Times New Roman"/>
          <w:bCs/>
          <w:iCs/>
          <w:color w:val="00B050"/>
          <w:sz w:val="24"/>
          <w:szCs w:val="24"/>
        </w:rPr>
      </w:pPr>
      <w:bookmarkStart w:id="55" w:name="_Hlk133229751"/>
    </w:p>
    <w:p w14:paraId="35C6F600" w14:textId="77777777" w:rsidR="006F0C65" w:rsidRPr="004151E5" w:rsidRDefault="006F0C65">
      <w:pPr>
        <w:widowControl w:val="0"/>
        <w:spacing w:after="0" w:line="240" w:lineRule="auto"/>
        <w:jc w:val="both"/>
        <w:rPr>
          <w:rFonts w:ascii="Times New Roman" w:hAnsi="Times New Roman"/>
          <w:bCs/>
          <w:iCs/>
          <w:sz w:val="24"/>
          <w:szCs w:val="24"/>
        </w:rPr>
      </w:pPr>
    </w:p>
    <w:p w14:paraId="2CD82050" w14:textId="77777777" w:rsidR="006F0C65" w:rsidRDefault="00080330">
      <w:pPr>
        <w:widowControl w:val="0"/>
        <w:spacing w:after="0" w:line="240" w:lineRule="auto"/>
        <w:jc w:val="center"/>
        <w:rPr>
          <w:rFonts w:ascii="Times New Roman" w:hAnsi="Times New Roman"/>
          <w:b/>
          <w:iCs/>
          <w:sz w:val="24"/>
          <w:szCs w:val="24"/>
        </w:rPr>
      </w:pPr>
      <w:r w:rsidRPr="004151E5">
        <w:rPr>
          <w:rFonts w:ascii="Times New Roman" w:hAnsi="Times New Roman"/>
          <w:b/>
          <w:iCs/>
          <w:sz w:val="24"/>
          <w:szCs w:val="24"/>
        </w:rPr>
        <w:t>ZESTAWIENIE ILOŚCIOWE</w:t>
      </w:r>
    </w:p>
    <w:p w14:paraId="75C06C7D" w14:textId="77777777" w:rsidR="00751B8A" w:rsidRPr="004151E5" w:rsidRDefault="00751B8A">
      <w:pPr>
        <w:widowControl w:val="0"/>
        <w:spacing w:after="0" w:line="240" w:lineRule="auto"/>
        <w:jc w:val="center"/>
        <w:rPr>
          <w:rFonts w:ascii="Times New Roman" w:hAnsi="Times New Roman"/>
          <w:b/>
          <w:iCs/>
          <w:sz w:val="24"/>
          <w:szCs w:val="24"/>
        </w:rPr>
      </w:pPr>
    </w:p>
    <w:p w14:paraId="69504FC7" w14:textId="2A118756" w:rsidR="00FC02B1" w:rsidRPr="00751B8A" w:rsidRDefault="00FC02B1" w:rsidP="00FC02B1">
      <w:pPr>
        <w:widowControl w:val="0"/>
        <w:spacing w:after="0" w:line="240" w:lineRule="auto"/>
        <w:rPr>
          <w:rFonts w:ascii="Times New Roman" w:hAnsi="Times New Roman"/>
          <w:b/>
          <w:iCs/>
          <w:sz w:val="24"/>
          <w:szCs w:val="24"/>
        </w:rPr>
      </w:pPr>
      <w:r w:rsidRPr="00751B8A">
        <w:rPr>
          <w:rFonts w:ascii="Times New Roman" w:hAnsi="Times New Roman"/>
          <w:b/>
          <w:iCs/>
          <w:sz w:val="24"/>
          <w:szCs w:val="24"/>
        </w:rPr>
        <w:t>Pakiet 1</w:t>
      </w:r>
      <w:r w:rsidR="00751B8A">
        <w:rPr>
          <w:rFonts w:ascii="Times New Roman" w:hAnsi="Times New Roman"/>
          <w:b/>
          <w:iCs/>
          <w:sz w:val="24"/>
          <w:szCs w:val="24"/>
        </w:rPr>
        <w:t xml:space="preserve"> – owoce, warzywa i inne produkty</w:t>
      </w:r>
    </w:p>
    <w:p w14:paraId="3AFFA713" w14:textId="77777777" w:rsidR="00FC02B1" w:rsidRPr="004151E5" w:rsidRDefault="00FC02B1">
      <w:pPr>
        <w:widowControl w:val="0"/>
        <w:spacing w:after="0" w:line="240" w:lineRule="auto"/>
        <w:jc w:val="center"/>
        <w:rPr>
          <w:rFonts w:ascii="Times New Roman" w:hAnsi="Times New Roman"/>
          <w:b/>
          <w:iCs/>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1"/>
        <w:gridCol w:w="7037"/>
        <w:gridCol w:w="1003"/>
        <w:gridCol w:w="818"/>
      </w:tblGrid>
      <w:tr w:rsidR="004151E5" w:rsidRPr="004151E5" w14:paraId="2A94DBA3" w14:textId="77777777" w:rsidTr="005D1B28">
        <w:trPr>
          <w:trHeight w:val="840"/>
          <w:tblCellSpacing w:w="0" w:type="dxa"/>
        </w:trPr>
        <w:tc>
          <w:tcPr>
            <w:tcW w:w="400" w:type="pct"/>
            <w:vAlign w:val="center"/>
            <w:hideMark/>
          </w:tcPr>
          <w:p w14:paraId="05AEA799" w14:textId="77777777" w:rsidR="00FC02B1" w:rsidRPr="00FC02B1" w:rsidRDefault="00FC02B1" w:rsidP="00797422">
            <w:pPr>
              <w:widowControl w:val="0"/>
              <w:spacing w:after="0" w:line="240" w:lineRule="auto"/>
              <w:jc w:val="center"/>
              <w:rPr>
                <w:rFonts w:ascii="Times New Roman" w:hAnsi="Times New Roman"/>
                <w:b/>
                <w:iCs/>
                <w:sz w:val="24"/>
                <w:szCs w:val="24"/>
              </w:rPr>
            </w:pPr>
            <w:r w:rsidRPr="00FC02B1">
              <w:rPr>
                <w:rFonts w:ascii="Times New Roman" w:hAnsi="Times New Roman"/>
                <w:b/>
                <w:iCs/>
                <w:sz w:val="24"/>
                <w:szCs w:val="24"/>
              </w:rPr>
              <w:t>Lp.</w:t>
            </w:r>
          </w:p>
        </w:tc>
        <w:tc>
          <w:tcPr>
            <w:tcW w:w="3654" w:type="pct"/>
            <w:vAlign w:val="center"/>
            <w:hideMark/>
          </w:tcPr>
          <w:p w14:paraId="18604A7D" w14:textId="77777777" w:rsidR="00FC02B1" w:rsidRPr="00FC02B1" w:rsidRDefault="00FC02B1" w:rsidP="00797422">
            <w:pPr>
              <w:widowControl w:val="0"/>
              <w:spacing w:after="0" w:line="240" w:lineRule="auto"/>
              <w:jc w:val="center"/>
              <w:rPr>
                <w:rFonts w:ascii="Times New Roman" w:hAnsi="Times New Roman"/>
                <w:b/>
                <w:iCs/>
                <w:sz w:val="24"/>
                <w:szCs w:val="24"/>
              </w:rPr>
            </w:pPr>
            <w:r w:rsidRPr="00FC02B1">
              <w:rPr>
                <w:rFonts w:ascii="Times New Roman" w:hAnsi="Times New Roman"/>
                <w:b/>
                <w:iCs/>
                <w:sz w:val="24"/>
                <w:szCs w:val="24"/>
              </w:rPr>
              <w:t>Nazwa produktu z SWZ</w:t>
            </w:r>
          </w:p>
        </w:tc>
        <w:tc>
          <w:tcPr>
            <w:tcW w:w="521" w:type="pct"/>
            <w:vAlign w:val="center"/>
            <w:hideMark/>
          </w:tcPr>
          <w:p w14:paraId="41164FD6" w14:textId="77777777" w:rsidR="00FC02B1" w:rsidRPr="00FC02B1" w:rsidRDefault="00FC02B1" w:rsidP="00797422">
            <w:pPr>
              <w:widowControl w:val="0"/>
              <w:spacing w:after="0" w:line="240" w:lineRule="auto"/>
              <w:jc w:val="center"/>
              <w:rPr>
                <w:rFonts w:ascii="Times New Roman" w:hAnsi="Times New Roman"/>
                <w:b/>
                <w:iCs/>
                <w:sz w:val="24"/>
                <w:szCs w:val="24"/>
              </w:rPr>
            </w:pPr>
            <w:r w:rsidRPr="00FC02B1">
              <w:rPr>
                <w:rFonts w:ascii="Times New Roman" w:hAnsi="Times New Roman"/>
                <w:b/>
                <w:iCs/>
                <w:sz w:val="24"/>
                <w:szCs w:val="24"/>
              </w:rPr>
              <w:t>Ilość</w:t>
            </w:r>
          </w:p>
        </w:tc>
        <w:tc>
          <w:tcPr>
            <w:tcW w:w="425" w:type="pct"/>
            <w:vAlign w:val="center"/>
            <w:hideMark/>
          </w:tcPr>
          <w:p w14:paraId="1001A7F3" w14:textId="77777777" w:rsidR="00FC02B1" w:rsidRPr="00FC02B1" w:rsidRDefault="00FC02B1" w:rsidP="00797422">
            <w:pPr>
              <w:widowControl w:val="0"/>
              <w:spacing w:after="0" w:line="240" w:lineRule="auto"/>
              <w:jc w:val="center"/>
              <w:rPr>
                <w:rFonts w:ascii="Times New Roman" w:hAnsi="Times New Roman"/>
                <w:b/>
                <w:iCs/>
                <w:sz w:val="24"/>
                <w:szCs w:val="24"/>
              </w:rPr>
            </w:pPr>
            <w:proofErr w:type="spellStart"/>
            <w:r w:rsidRPr="00FC02B1">
              <w:rPr>
                <w:rFonts w:ascii="Times New Roman" w:hAnsi="Times New Roman"/>
                <w:b/>
                <w:iCs/>
                <w:sz w:val="24"/>
                <w:szCs w:val="24"/>
              </w:rPr>
              <w:t>Jm</w:t>
            </w:r>
            <w:proofErr w:type="spellEnd"/>
            <w:r w:rsidRPr="00FC02B1">
              <w:rPr>
                <w:rFonts w:ascii="Times New Roman" w:hAnsi="Times New Roman"/>
                <w:b/>
                <w:iCs/>
                <w:sz w:val="24"/>
                <w:szCs w:val="24"/>
              </w:rPr>
              <w:t>.</w:t>
            </w:r>
          </w:p>
        </w:tc>
      </w:tr>
      <w:tr w:rsidR="004151E5" w:rsidRPr="004151E5" w14:paraId="455F681A" w14:textId="77777777" w:rsidTr="005D1B28">
        <w:trPr>
          <w:trHeight w:val="255"/>
          <w:tblCellSpacing w:w="0" w:type="dxa"/>
        </w:trPr>
        <w:tc>
          <w:tcPr>
            <w:tcW w:w="400" w:type="pct"/>
            <w:vAlign w:val="center"/>
            <w:hideMark/>
          </w:tcPr>
          <w:p w14:paraId="2BBAC532"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w:t>
            </w:r>
          </w:p>
        </w:tc>
        <w:tc>
          <w:tcPr>
            <w:tcW w:w="3654" w:type="pct"/>
            <w:vAlign w:val="center"/>
            <w:hideMark/>
          </w:tcPr>
          <w:p w14:paraId="372BE5DB"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grzyby suszone kg</w:t>
            </w:r>
          </w:p>
        </w:tc>
        <w:tc>
          <w:tcPr>
            <w:tcW w:w="521" w:type="pct"/>
            <w:vAlign w:val="center"/>
            <w:hideMark/>
          </w:tcPr>
          <w:p w14:paraId="2A1DE27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w:t>
            </w:r>
          </w:p>
        </w:tc>
        <w:tc>
          <w:tcPr>
            <w:tcW w:w="425" w:type="pct"/>
            <w:vAlign w:val="center"/>
            <w:hideMark/>
          </w:tcPr>
          <w:p w14:paraId="5785DC40"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kg</w:t>
            </w:r>
          </w:p>
        </w:tc>
      </w:tr>
      <w:tr w:rsidR="004151E5" w:rsidRPr="004151E5" w14:paraId="4E5F526A" w14:textId="77777777" w:rsidTr="005D1B28">
        <w:trPr>
          <w:trHeight w:val="255"/>
          <w:tblCellSpacing w:w="0" w:type="dxa"/>
        </w:trPr>
        <w:tc>
          <w:tcPr>
            <w:tcW w:w="400" w:type="pct"/>
            <w:vAlign w:val="center"/>
            <w:hideMark/>
          </w:tcPr>
          <w:p w14:paraId="78299A03"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w:t>
            </w:r>
          </w:p>
        </w:tc>
        <w:tc>
          <w:tcPr>
            <w:tcW w:w="3654" w:type="pct"/>
            <w:vAlign w:val="center"/>
            <w:hideMark/>
          </w:tcPr>
          <w:p w14:paraId="6F066CDB"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keczup 500g</w:t>
            </w:r>
          </w:p>
        </w:tc>
        <w:tc>
          <w:tcPr>
            <w:tcW w:w="521" w:type="pct"/>
            <w:vAlign w:val="center"/>
            <w:hideMark/>
          </w:tcPr>
          <w:p w14:paraId="648B12D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270</w:t>
            </w:r>
          </w:p>
        </w:tc>
        <w:tc>
          <w:tcPr>
            <w:tcW w:w="425" w:type="pct"/>
            <w:vAlign w:val="center"/>
            <w:hideMark/>
          </w:tcPr>
          <w:p w14:paraId="465F3ACB"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0A562A55" w14:textId="77777777" w:rsidTr="005D1B28">
        <w:trPr>
          <w:trHeight w:val="255"/>
          <w:tblCellSpacing w:w="0" w:type="dxa"/>
        </w:trPr>
        <w:tc>
          <w:tcPr>
            <w:tcW w:w="400" w:type="pct"/>
            <w:vAlign w:val="center"/>
            <w:hideMark/>
          </w:tcPr>
          <w:p w14:paraId="39E9901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3</w:t>
            </w:r>
          </w:p>
        </w:tc>
        <w:tc>
          <w:tcPr>
            <w:tcW w:w="3654" w:type="pct"/>
            <w:vAlign w:val="center"/>
            <w:hideMark/>
          </w:tcPr>
          <w:p w14:paraId="50498531" w14:textId="6E93109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 xml:space="preserve">fasola konserwowa biała </w:t>
            </w:r>
            <w:proofErr w:type="spellStart"/>
            <w:r w:rsidRPr="00CB4189">
              <w:rPr>
                <w:rFonts w:ascii="Times New Roman" w:hAnsi="Times New Roman"/>
                <w:bCs/>
                <w:iCs/>
                <w:sz w:val="24"/>
                <w:szCs w:val="24"/>
              </w:rPr>
              <w:t>szt</w:t>
            </w:r>
            <w:proofErr w:type="spellEnd"/>
            <w:r w:rsidRPr="00CB4189">
              <w:rPr>
                <w:rFonts w:ascii="Times New Roman" w:hAnsi="Times New Roman"/>
                <w:bCs/>
                <w:iCs/>
                <w:sz w:val="24"/>
                <w:szCs w:val="24"/>
              </w:rPr>
              <w:t>, 400g</w:t>
            </w:r>
          </w:p>
        </w:tc>
        <w:tc>
          <w:tcPr>
            <w:tcW w:w="521" w:type="pct"/>
            <w:vAlign w:val="center"/>
            <w:hideMark/>
          </w:tcPr>
          <w:p w14:paraId="2F87838A"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70</w:t>
            </w:r>
          </w:p>
        </w:tc>
        <w:tc>
          <w:tcPr>
            <w:tcW w:w="425" w:type="pct"/>
            <w:vAlign w:val="center"/>
            <w:hideMark/>
          </w:tcPr>
          <w:p w14:paraId="7CCE1DB2"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32BB734E" w14:textId="77777777" w:rsidTr="005D1B28">
        <w:trPr>
          <w:trHeight w:val="255"/>
          <w:tblCellSpacing w:w="0" w:type="dxa"/>
        </w:trPr>
        <w:tc>
          <w:tcPr>
            <w:tcW w:w="400" w:type="pct"/>
            <w:vAlign w:val="center"/>
            <w:hideMark/>
          </w:tcPr>
          <w:p w14:paraId="26A2AB50"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4</w:t>
            </w:r>
          </w:p>
        </w:tc>
        <w:tc>
          <w:tcPr>
            <w:tcW w:w="3654" w:type="pct"/>
            <w:vAlign w:val="center"/>
            <w:hideMark/>
          </w:tcPr>
          <w:p w14:paraId="4992EAE3"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 xml:space="preserve">groszek konserwowy </w:t>
            </w:r>
            <w:proofErr w:type="spellStart"/>
            <w:r w:rsidRPr="00CB4189">
              <w:rPr>
                <w:rFonts w:ascii="Times New Roman" w:hAnsi="Times New Roman"/>
                <w:bCs/>
                <w:iCs/>
                <w:sz w:val="24"/>
                <w:szCs w:val="24"/>
              </w:rPr>
              <w:t>szt</w:t>
            </w:r>
            <w:proofErr w:type="spellEnd"/>
            <w:r w:rsidRPr="00CB4189">
              <w:rPr>
                <w:rFonts w:ascii="Times New Roman" w:hAnsi="Times New Roman"/>
                <w:bCs/>
                <w:iCs/>
                <w:sz w:val="24"/>
                <w:szCs w:val="24"/>
              </w:rPr>
              <w:t xml:space="preserve"> 400g</w:t>
            </w:r>
          </w:p>
        </w:tc>
        <w:tc>
          <w:tcPr>
            <w:tcW w:w="521" w:type="pct"/>
            <w:vAlign w:val="center"/>
            <w:hideMark/>
          </w:tcPr>
          <w:p w14:paraId="2449E39A"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450</w:t>
            </w:r>
          </w:p>
        </w:tc>
        <w:tc>
          <w:tcPr>
            <w:tcW w:w="425" w:type="pct"/>
            <w:vAlign w:val="center"/>
            <w:hideMark/>
          </w:tcPr>
          <w:p w14:paraId="41AD5C51"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2BE95E7F" w14:textId="77777777" w:rsidTr="005D1B28">
        <w:trPr>
          <w:trHeight w:val="255"/>
          <w:tblCellSpacing w:w="0" w:type="dxa"/>
        </w:trPr>
        <w:tc>
          <w:tcPr>
            <w:tcW w:w="400" w:type="pct"/>
            <w:vAlign w:val="center"/>
            <w:hideMark/>
          </w:tcPr>
          <w:p w14:paraId="5C43560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w:t>
            </w:r>
          </w:p>
        </w:tc>
        <w:tc>
          <w:tcPr>
            <w:tcW w:w="3654" w:type="pct"/>
            <w:vAlign w:val="center"/>
            <w:hideMark/>
          </w:tcPr>
          <w:p w14:paraId="1E48D49E"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 xml:space="preserve">papryka konserwowa </w:t>
            </w:r>
            <w:proofErr w:type="spellStart"/>
            <w:r w:rsidRPr="00CB4189">
              <w:rPr>
                <w:rFonts w:ascii="Times New Roman" w:hAnsi="Times New Roman"/>
                <w:bCs/>
                <w:iCs/>
                <w:sz w:val="24"/>
                <w:szCs w:val="24"/>
              </w:rPr>
              <w:t>szt</w:t>
            </w:r>
            <w:proofErr w:type="spellEnd"/>
            <w:r w:rsidRPr="00CB4189">
              <w:rPr>
                <w:rFonts w:ascii="Times New Roman" w:hAnsi="Times New Roman"/>
                <w:bCs/>
                <w:iCs/>
                <w:sz w:val="24"/>
                <w:szCs w:val="24"/>
              </w:rPr>
              <w:t xml:space="preserve"> 870g</w:t>
            </w:r>
          </w:p>
        </w:tc>
        <w:tc>
          <w:tcPr>
            <w:tcW w:w="521" w:type="pct"/>
            <w:vAlign w:val="center"/>
            <w:hideMark/>
          </w:tcPr>
          <w:p w14:paraId="6B116519"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240</w:t>
            </w:r>
          </w:p>
        </w:tc>
        <w:tc>
          <w:tcPr>
            <w:tcW w:w="425" w:type="pct"/>
            <w:vAlign w:val="center"/>
            <w:hideMark/>
          </w:tcPr>
          <w:p w14:paraId="156056A9"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7A13DD74" w14:textId="77777777" w:rsidTr="005D1B28">
        <w:trPr>
          <w:trHeight w:val="255"/>
          <w:tblCellSpacing w:w="0" w:type="dxa"/>
        </w:trPr>
        <w:tc>
          <w:tcPr>
            <w:tcW w:w="400" w:type="pct"/>
            <w:vAlign w:val="center"/>
            <w:hideMark/>
          </w:tcPr>
          <w:p w14:paraId="32DB0475"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6</w:t>
            </w:r>
          </w:p>
        </w:tc>
        <w:tc>
          <w:tcPr>
            <w:tcW w:w="3654" w:type="pct"/>
            <w:vAlign w:val="center"/>
            <w:hideMark/>
          </w:tcPr>
          <w:p w14:paraId="1746B993"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koncentrat pomidor. Kg 900g</w:t>
            </w:r>
          </w:p>
        </w:tc>
        <w:tc>
          <w:tcPr>
            <w:tcW w:w="521" w:type="pct"/>
            <w:vAlign w:val="center"/>
            <w:hideMark/>
          </w:tcPr>
          <w:p w14:paraId="0F49F14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500</w:t>
            </w:r>
          </w:p>
        </w:tc>
        <w:tc>
          <w:tcPr>
            <w:tcW w:w="425" w:type="pct"/>
            <w:vAlign w:val="center"/>
            <w:hideMark/>
          </w:tcPr>
          <w:p w14:paraId="22BAF9F4"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kg</w:t>
            </w:r>
          </w:p>
        </w:tc>
      </w:tr>
      <w:tr w:rsidR="004151E5" w:rsidRPr="004151E5" w14:paraId="7AFD6F9A" w14:textId="77777777" w:rsidTr="005D1B28">
        <w:trPr>
          <w:trHeight w:val="255"/>
          <w:tblCellSpacing w:w="0" w:type="dxa"/>
        </w:trPr>
        <w:tc>
          <w:tcPr>
            <w:tcW w:w="400" w:type="pct"/>
            <w:vAlign w:val="center"/>
            <w:hideMark/>
          </w:tcPr>
          <w:p w14:paraId="6723A6D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7</w:t>
            </w:r>
          </w:p>
        </w:tc>
        <w:tc>
          <w:tcPr>
            <w:tcW w:w="3654" w:type="pct"/>
            <w:vAlign w:val="center"/>
            <w:hideMark/>
          </w:tcPr>
          <w:p w14:paraId="5DC4A879"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kukurydza konserwowa op. 400g</w:t>
            </w:r>
          </w:p>
        </w:tc>
        <w:tc>
          <w:tcPr>
            <w:tcW w:w="521" w:type="pct"/>
            <w:vAlign w:val="center"/>
            <w:hideMark/>
          </w:tcPr>
          <w:p w14:paraId="5C801B66"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630</w:t>
            </w:r>
          </w:p>
        </w:tc>
        <w:tc>
          <w:tcPr>
            <w:tcW w:w="425" w:type="pct"/>
            <w:vAlign w:val="center"/>
            <w:hideMark/>
          </w:tcPr>
          <w:p w14:paraId="39A7F20B"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63328832" w14:textId="77777777" w:rsidTr="005D1B28">
        <w:trPr>
          <w:trHeight w:val="255"/>
          <w:tblCellSpacing w:w="0" w:type="dxa"/>
        </w:trPr>
        <w:tc>
          <w:tcPr>
            <w:tcW w:w="400" w:type="pct"/>
            <w:vAlign w:val="center"/>
            <w:hideMark/>
          </w:tcPr>
          <w:p w14:paraId="67AF5E74"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8</w:t>
            </w:r>
          </w:p>
        </w:tc>
        <w:tc>
          <w:tcPr>
            <w:tcW w:w="3654" w:type="pct"/>
            <w:vAlign w:val="center"/>
            <w:hideMark/>
          </w:tcPr>
          <w:p w14:paraId="4DC77D8E"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ogórki konserwowe op. 900g</w:t>
            </w:r>
          </w:p>
        </w:tc>
        <w:tc>
          <w:tcPr>
            <w:tcW w:w="521" w:type="pct"/>
            <w:vAlign w:val="center"/>
            <w:hideMark/>
          </w:tcPr>
          <w:p w14:paraId="79287C43"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325</w:t>
            </w:r>
          </w:p>
        </w:tc>
        <w:tc>
          <w:tcPr>
            <w:tcW w:w="425" w:type="pct"/>
            <w:vAlign w:val="center"/>
            <w:hideMark/>
          </w:tcPr>
          <w:p w14:paraId="213401B7"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564EC3C9" w14:textId="77777777" w:rsidTr="005D1B28">
        <w:trPr>
          <w:trHeight w:val="255"/>
          <w:tblCellSpacing w:w="0" w:type="dxa"/>
        </w:trPr>
        <w:tc>
          <w:tcPr>
            <w:tcW w:w="400" w:type="pct"/>
            <w:vAlign w:val="center"/>
            <w:hideMark/>
          </w:tcPr>
          <w:p w14:paraId="249FC14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9</w:t>
            </w:r>
          </w:p>
        </w:tc>
        <w:tc>
          <w:tcPr>
            <w:tcW w:w="3654" w:type="pct"/>
            <w:vAlign w:val="center"/>
            <w:hideMark/>
          </w:tcPr>
          <w:p w14:paraId="1FC695D7"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szczaw konserwowy op. 300g</w:t>
            </w:r>
          </w:p>
        </w:tc>
        <w:tc>
          <w:tcPr>
            <w:tcW w:w="521" w:type="pct"/>
            <w:vAlign w:val="center"/>
            <w:hideMark/>
          </w:tcPr>
          <w:p w14:paraId="206F12CD"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300</w:t>
            </w:r>
          </w:p>
        </w:tc>
        <w:tc>
          <w:tcPr>
            <w:tcW w:w="425" w:type="pct"/>
            <w:vAlign w:val="center"/>
            <w:hideMark/>
          </w:tcPr>
          <w:p w14:paraId="60311711"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4583413F" w14:textId="77777777" w:rsidTr="005D1B28">
        <w:trPr>
          <w:trHeight w:val="255"/>
          <w:tblCellSpacing w:w="0" w:type="dxa"/>
        </w:trPr>
        <w:tc>
          <w:tcPr>
            <w:tcW w:w="400" w:type="pct"/>
            <w:vAlign w:val="center"/>
            <w:hideMark/>
          </w:tcPr>
          <w:p w14:paraId="26B9E35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10</w:t>
            </w:r>
          </w:p>
        </w:tc>
        <w:tc>
          <w:tcPr>
            <w:tcW w:w="3654" w:type="pct"/>
            <w:vAlign w:val="center"/>
            <w:hideMark/>
          </w:tcPr>
          <w:p w14:paraId="44535AF8" w14:textId="36FAF333"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ciecierzyca w zalewie w słoiku 350g</w:t>
            </w:r>
          </w:p>
        </w:tc>
        <w:tc>
          <w:tcPr>
            <w:tcW w:w="521" w:type="pct"/>
            <w:vAlign w:val="center"/>
            <w:hideMark/>
          </w:tcPr>
          <w:p w14:paraId="4CD5B82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100</w:t>
            </w:r>
          </w:p>
        </w:tc>
        <w:tc>
          <w:tcPr>
            <w:tcW w:w="425" w:type="pct"/>
            <w:vAlign w:val="center"/>
            <w:hideMark/>
          </w:tcPr>
          <w:p w14:paraId="3E079F9E"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24F31EB5" w14:textId="77777777" w:rsidTr="005D1B28">
        <w:trPr>
          <w:trHeight w:val="255"/>
          <w:tblCellSpacing w:w="0" w:type="dxa"/>
        </w:trPr>
        <w:tc>
          <w:tcPr>
            <w:tcW w:w="400" w:type="pct"/>
            <w:vAlign w:val="center"/>
            <w:hideMark/>
          </w:tcPr>
          <w:p w14:paraId="576AE75A"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11</w:t>
            </w:r>
          </w:p>
        </w:tc>
        <w:tc>
          <w:tcPr>
            <w:tcW w:w="3654" w:type="pct"/>
            <w:vAlign w:val="center"/>
            <w:hideMark/>
          </w:tcPr>
          <w:p w14:paraId="3B3A3CE4"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dżem owocowy op. 300g</w:t>
            </w:r>
          </w:p>
        </w:tc>
        <w:tc>
          <w:tcPr>
            <w:tcW w:w="521" w:type="pct"/>
            <w:vAlign w:val="center"/>
            <w:hideMark/>
          </w:tcPr>
          <w:p w14:paraId="443EBE76"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429</w:t>
            </w:r>
          </w:p>
        </w:tc>
        <w:tc>
          <w:tcPr>
            <w:tcW w:w="425" w:type="pct"/>
            <w:vAlign w:val="center"/>
            <w:hideMark/>
          </w:tcPr>
          <w:p w14:paraId="361D8138"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4E1AEC1E" w14:textId="77777777" w:rsidTr="005D1B28">
        <w:trPr>
          <w:trHeight w:val="255"/>
          <w:tblCellSpacing w:w="0" w:type="dxa"/>
        </w:trPr>
        <w:tc>
          <w:tcPr>
            <w:tcW w:w="400" w:type="pct"/>
            <w:vAlign w:val="center"/>
            <w:hideMark/>
          </w:tcPr>
          <w:p w14:paraId="1DEDC5AC"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12</w:t>
            </w:r>
          </w:p>
        </w:tc>
        <w:tc>
          <w:tcPr>
            <w:tcW w:w="3654" w:type="pct"/>
            <w:vAlign w:val="center"/>
            <w:hideMark/>
          </w:tcPr>
          <w:p w14:paraId="45C508A3"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powidła owocowe op. 300g</w:t>
            </w:r>
          </w:p>
        </w:tc>
        <w:tc>
          <w:tcPr>
            <w:tcW w:w="521" w:type="pct"/>
            <w:vAlign w:val="center"/>
            <w:hideMark/>
          </w:tcPr>
          <w:p w14:paraId="32E9350D"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150</w:t>
            </w:r>
          </w:p>
        </w:tc>
        <w:tc>
          <w:tcPr>
            <w:tcW w:w="425" w:type="pct"/>
            <w:vAlign w:val="center"/>
            <w:hideMark/>
          </w:tcPr>
          <w:p w14:paraId="37A4F36A"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24C2CF4C" w14:textId="77777777" w:rsidTr="005D1B28">
        <w:trPr>
          <w:trHeight w:val="255"/>
          <w:tblCellSpacing w:w="0" w:type="dxa"/>
        </w:trPr>
        <w:tc>
          <w:tcPr>
            <w:tcW w:w="400" w:type="pct"/>
            <w:vAlign w:val="center"/>
            <w:hideMark/>
          </w:tcPr>
          <w:p w14:paraId="79E1271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13</w:t>
            </w:r>
          </w:p>
        </w:tc>
        <w:tc>
          <w:tcPr>
            <w:tcW w:w="3654" w:type="pct"/>
            <w:vAlign w:val="center"/>
            <w:hideMark/>
          </w:tcPr>
          <w:p w14:paraId="4DA5A8A6"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galaretka owocowa op. 90g</w:t>
            </w:r>
          </w:p>
        </w:tc>
        <w:tc>
          <w:tcPr>
            <w:tcW w:w="521" w:type="pct"/>
            <w:vAlign w:val="center"/>
            <w:hideMark/>
          </w:tcPr>
          <w:p w14:paraId="6743B58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135</w:t>
            </w:r>
          </w:p>
        </w:tc>
        <w:tc>
          <w:tcPr>
            <w:tcW w:w="425" w:type="pct"/>
            <w:vAlign w:val="center"/>
            <w:hideMark/>
          </w:tcPr>
          <w:p w14:paraId="2B98ECD7"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789F0A5B" w14:textId="77777777" w:rsidTr="005D1B28">
        <w:trPr>
          <w:trHeight w:val="255"/>
          <w:tblCellSpacing w:w="0" w:type="dxa"/>
        </w:trPr>
        <w:tc>
          <w:tcPr>
            <w:tcW w:w="400" w:type="pct"/>
            <w:vAlign w:val="center"/>
            <w:hideMark/>
          </w:tcPr>
          <w:p w14:paraId="60974C42"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14</w:t>
            </w:r>
          </w:p>
        </w:tc>
        <w:tc>
          <w:tcPr>
            <w:tcW w:w="3654" w:type="pct"/>
            <w:vAlign w:val="center"/>
            <w:hideMark/>
          </w:tcPr>
          <w:p w14:paraId="27555BEA"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rodzynki op. 200g</w:t>
            </w:r>
          </w:p>
        </w:tc>
        <w:tc>
          <w:tcPr>
            <w:tcW w:w="521" w:type="pct"/>
            <w:vAlign w:val="center"/>
            <w:hideMark/>
          </w:tcPr>
          <w:p w14:paraId="10B3F4F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180</w:t>
            </w:r>
          </w:p>
        </w:tc>
        <w:tc>
          <w:tcPr>
            <w:tcW w:w="425" w:type="pct"/>
            <w:vAlign w:val="center"/>
            <w:hideMark/>
          </w:tcPr>
          <w:p w14:paraId="62C9F3E9"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64A4CB26" w14:textId="77777777" w:rsidTr="005D1B28">
        <w:trPr>
          <w:trHeight w:val="255"/>
          <w:tblCellSpacing w:w="0" w:type="dxa"/>
        </w:trPr>
        <w:tc>
          <w:tcPr>
            <w:tcW w:w="400" w:type="pct"/>
            <w:vAlign w:val="center"/>
            <w:hideMark/>
          </w:tcPr>
          <w:p w14:paraId="085D47AA"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15</w:t>
            </w:r>
          </w:p>
        </w:tc>
        <w:tc>
          <w:tcPr>
            <w:tcW w:w="3654" w:type="pct"/>
            <w:vAlign w:val="center"/>
            <w:hideMark/>
          </w:tcPr>
          <w:p w14:paraId="7D92E8F2"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seler konserwowy op. 300g</w:t>
            </w:r>
          </w:p>
        </w:tc>
        <w:tc>
          <w:tcPr>
            <w:tcW w:w="521" w:type="pct"/>
            <w:vAlign w:val="center"/>
            <w:hideMark/>
          </w:tcPr>
          <w:p w14:paraId="07FF81D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100</w:t>
            </w:r>
          </w:p>
        </w:tc>
        <w:tc>
          <w:tcPr>
            <w:tcW w:w="425" w:type="pct"/>
            <w:vAlign w:val="center"/>
            <w:hideMark/>
          </w:tcPr>
          <w:p w14:paraId="70255E6F"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132B9274" w14:textId="77777777" w:rsidTr="005D1B28">
        <w:trPr>
          <w:trHeight w:val="255"/>
          <w:tblCellSpacing w:w="0" w:type="dxa"/>
        </w:trPr>
        <w:tc>
          <w:tcPr>
            <w:tcW w:w="400" w:type="pct"/>
            <w:vAlign w:val="center"/>
            <w:hideMark/>
          </w:tcPr>
          <w:p w14:paraId="2112505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16</w:t>
            </w:r>
          </w:p>
        </w:tc>
        <w:tc>
          <w:tcPr>
            <w:tcW w:w="3654" w:type="pct"/>
            <w:vAlign w:val="center"/>
            <w:hideMark/>
          </w:tcPr>
          <w:p w14:paraId="56A0E3C9"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chrzan op. 300g</w:t>
            </w:r>
          </w:p>
        </w:tc>
        <w:tc>
          <w:tcPr>
            <w:tcW w:w="521" w:type="pct"/>
            <w:vAlign w:val="center"/>
            <w:hideMark/>
          </w:tcPr>
          <w:p w14:paraId="754F691D"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450</w:t>
            </w:r>
          </w:p>
        </w:tc>
        <w:tc>
          <w:tcPr>
            <w:tcW w:w="425" w:type="pct"/>
            <w:vAlign w:val="center"/>
            <w:hideMark/>
          </w:tcPr>
          <w:p w14:paraId="0280683D"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37FAA1A0" w14:textId="77777777" w:rsidTr="005D1B28">
        <w:trPr>
          <w:trHeight w:val="255"/>
          <w:tblCellSpacing w:w="0" w:type="dxa"/>
        </w:trPr>
        <w:tc>
          <w:tcPr>
            <w:tcW w:w="400" w:type="pct"/>
            <w:vAlign w:val="center"/>
            <w:hideMark/>
          </w:tcPr>
          <w:p w14:paraId="099E18A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17</w:t>
            </w:r>
          </w:p>
        </w:tc>
        <w:tc>
          <w:tcPr>
            <w:tcW w:w="3654" w:type="pct"/>
            <w:vAlign w:val="center"/>
            <w:hideMark/>
          </w:tcPr>
          <w:p w14:paraId="1124851B"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 xml:space="preserve">ananas w syropie op. 580g </w:t>
            </w:r>
          </w:p>
        </w:tc>
        <w:tc>
          <w:tcPr>
            <w:tcW w:w="521" w:type="pct"/>
            <w:vAlign w:val="center"/>
            <w:hideMark/>
          </w:tcPr>
          <w:p w14:paraId="41130665"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165</w:t>
            </w:r>
          </w:p>
        </w:tc>
        <w:tc>
          <w:tcPr>
            <w:tcW w:w="425" w:type="pct"/>
            <w:vAlign w:val="center"/>
            <w:hideMark/>
          </w:tcPr>
          <w:p w14:paraId="11E92344"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33F1E08C" w14:textId="77777777" w:rsidTr="005D1B28">
        <w:trPr>
          <w:trHeight w:val="255"/>
          <w:tblCellSpacing w:w="0" w:type="dxa"/>
        </w:trPr>
        <w:tc>
          <w:tcPr>
            <w:tcW w:w="400" w:type="pct"/>
            <w:vAlign w:val="center"/>
            <w:hideMark/>
          </w:tcPr>
          <w:p w14:paraId="25173A43"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18</w:t>
            </w:r>
          </w:p>
        </w:tc>
        <w:tc>
          <w:tcPr>
            <w:tcW w:w="3654" w:type="pct"/>
            <w:vAlign w:val="center"/>
            <w:hideMark/>
          </w:tcPr>
          <w:p w14:paraId="0722EC98"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brzoskwinia w syropie op. 820g</w:t>
            </w:r>
          </w:p>
        </w:tc>
        <w:tc>
          <w:tcPr>
            <w:tcW w:w="521" w:type="pct"/>
            <w:vAlign w:val="center"/>
            <w:hideMark/>
          </w:tcPr>
          <w:p w14:paraId="61DB24EF"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140</w:t>
            </w:r>
          </w:p>
        </w:tc>
        <w:tc>
          <w:tcPr>
            <w:tcW w:w="425" w:type="pct"/>
            <w:vAlign w:val="center"/>
            <w:hideMark/>
          </w:tcPr>
          <w:p w14:paraId="2F24DAFD"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644C611A" w14:textId="77777777" w:rsidTr="005D1B28">
        <w:trPr>
          <w:trHeight w:val="255"/>
          <w:tblCellSpacing w:w="0" w:type="dxa"/>
        </w:trPr>
        <w:tc>
          <w:tcPr>
            <w:tcW w:w="400" w:type="pct"/>
            <w:vAlign w:val="center"/>
            <w:hideMark/>
          </w:tcPr>
          <w:p w14:paraId="61401D05"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19</w:t>
            </w:r>
          </w:p>
        </w:tc>
        <w:tc>
          <w:tcPr>
            <w:tcW w:w="3654" w:type="pct"/>
            <w:vAlign w:val="center"/>
            <w:hideMark/>
          </w:tcPr>
          <w:p w14:paraId="73A63190"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kisiel op. 40g</w:t>
            </w:r>
          </w:p>
        </w:tc>
        <w:tc>
          <w:tcPr>
            <w:tcW w:w="521" w:type="pct"/>
            <w:vAlign w:val="center"/>
            <w:hideMark/>
          </w:tcPr>
          <w:p w14:paraId="49C85EF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500</w:t>
            </w:r>
          </w:p>
        </w:tc>
        <w:tc>
          <w:tcPr>
            <w:tcW w:w="425" w:type="pct"/>
            <w:vAlign w:val="center"/>
            <w:hideMark/>
          </w:tcPr>
          <w:p w14:paraId="26F01B19"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267A91E0" w14:textId="77777777" w:rsidTr="005D1B28">
        <w:trPr>
          <w:trHeight w:val="255"/>
          <w:tblCellSpacing w:w="0" w:type="dxa"/>
        </w:trPr>
        <w:tc>
          <w:tcPr>
            <w:tcW w:w="400" w:type="pct"/>
            <w:vAlign w:val="center"/>
            <w:hideMark/>
          </w:tcPr>
          <w:p w14:paraId="6136062C"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20</w:t>
            </w:r>
          </w:p>
        </w:tc>
        <w:tc>
          <w:tcPr>
            <w:tcW w:w="3654" w:type="pct"/>
            <w:vAlign w:val="center"/>
            <w:hideMark/>
          </w:tcPr>
          <w:p w14:paraId="7097BD1E" w14:textId="390F8010"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żurawina do mięsa op. 300g</w:t>
            </w:r>
          </w:p>
        </w:tc>
        <w:tc>
          <w:tcPr>
            <w:tcW w:w="521" w:type="pct"/>
            <w:vAlign w:val="center"/>
            <w:hideMark/>
          </w:tcPr>
          <w:p w14:paraId="083F20C3"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120</w:t>
            </w:r>
          </w:p>
        </w:tc>
        <w:tc>
          <w:tcPr>
            <w:tcW w:w="425" w:type="pct"/>
            <w:vAlign w:val="center"/>
            <w:hideMark/>
          </w:tcPr>
          <w:p w14:paraId="78D88BDD"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7A930B3A" w14:textId="77777777" w:rsidTr="005D1B28">
        <w:trPr>
          <w:trHeight w:val="255"/>
          <w:tblCellSpacing w:w="0" w:type="dxa"/>
        </w:trPr>
        <w:tc>
          <w:tcPr>
            <w:tcW w:w="400" w:type="pct"/>
            <w:vAlign w:val="center"/>
            <w:hideMark/>
          </w:tcPr>
          <w:p w14:paraId="473B0A21"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21</w:t>
            </w:r>
          </w:p>
        </w:tc>
        <w:tc>
          <w:tcPr>
            <w:tcW w:w="3654" w:type="pct"/>
            <w:vAlign w:val="center"/>
            <w:hideMark/>
          </w:tcPr>
          <w:p w14:paraId="3F005FF7"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budyń op. 40g</w:t>
            </w:r>
          </w:p>
        </w:tc>
        <w:tc>
          <w:tcPr>
            <w:tcW w:w="521" w:type="pct"/>
            <w:vAlign w:val="center"/>
            <w:hideMark/>
          </w:tcPr>
          <w:p w14:paraId="0C6E679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900</w:t>
            </w:r>
          </w:p>
        </w:tc>
        <w:tc>
          <w:tcPr>
            <w:tcW w:w="425" w:type="pct"/>
            <w:vAlign w:val="center"/>
            <w:hideMark/>
          </w:tcPr>
          <w:p w14:paraId="0289C68F"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0FA38E80" w14:textId="77777777" w:rsidTr="005D1B28">
        <w:trPr>
          <w:trHeight w:val="255"/>
          <w:tblCellSpacing w:w="0" w:type="dxa"/>
        </w:trPr>
        <w:tc>
          <w:tcPr>
            <w:tcW w:w="400" w:type="pct"/>
            <w:vAlign w:val="center"/>
            <w:hideMark/>
          </w:tcPr>
          <w:p w14:paraId="7622A183"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22</w:t>
            </w:r>
          </w:p>
        </w:tc>
        <w:tc>
          <w:tcPr>
            <w:tcW w:w="3654" w:type="pct"/>
            <w:vAlign w:val="center"/>
            <w:hideMark/>
          </w:tcPr>
          <w:p w14:paraId="299B0FA9"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masa makowa op.1800g</w:t>
            </w:r>
          </w:p>
        </w:tc>
        <w:tc>
          <w:tcPr>
            <w:tcW w:w="521" w:type="pct"/>
            <w:vAlign w:val="center"/>
            <w:hideMark/>
          </w:tcPr>
          <w:p w14:paraId="3CB47D9E"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128</w:t>
            </w:r>
          </w:p>
        </w:tc>
        <w:tc>
          <w:tcPr>
            <w:tcW w:w="425" w:type="pct"/>
            <w:vAlign w:val="center"/>
            <w:hideMark/>
          </w:tcPr>
          <w:p w14:paraId="7343EB37"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5C8A9B39" w14:textId="77777777" w:rsidTr="005D1B28">
        <w:trPr>
          <w:trHeight w:val="255"/>
          <w:tblCellSpacing w:w="0" w:type="dxa"/>
        </w:trPr>
        <w:tc>
          <w:tcPr>
            <w:tcW w:w="400" w:type="pct"/>
            <w:vAlign w:val="center"/>
            <w:hideMark/>
          </w:tcPr>
          <w:p w14:paraId="109E7F2C"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23</w:t>
            </w:r>
          </w:p>
        </w:tc>
        <w:tc>
          <w:tcPr>
            <w:tcW w:w="3654" w:type="pct"/>
            <w:vAlign w:val="center"/>
            <w:hideMark/>
          </w:tcPr>
          <w:p w14:paraId="2B817714"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fasola czerwona konserwowa op. 400g</w:t>
            </w:r>
          </w:p>
        </w:tc>
        <w:tc>
          <w:tcPr>
            <w:tcW w:w="521" w:type="pct"/>
            <w:vAlign w:val="center"/>
            <w:hideMark/>
          </w:tcPr>
          <w:p w14:paraId="20C207AB"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90</w:t>
            </w:r>
          </w:p>
        </w:tc>
        <w:tc>
          <w:tcPr>
            <w:tcW w:w="425" w:type="pct"/>
            <w:vAlign w:val="center"/>
            <w:hideMark/>
          </w:tcPr>
          <w:p w14:paraId="4EACF6F3"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22660763" w14:textId="77777777" w:rsidTr="005D1B28">
        <w:trPr>
          <w:trHeight w:val="255"/>
          <w:tblCellSpacing w:w="0" w:type="dxa"/>
        </w:trPr>
        <w:tc>
          <w:tcPr>
            <w:tcW w:w="400" w:type="pct"/>
            <w:vAlign w:val="center"/>
            <w:hideMark/>
          </w:tcPr>
          <w:p w14:paraId="4C71B67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24</w:t>
            </w:r>
          </w:p>
        </w:tc>
        <w:tc>
          <w:tcPr>
            <w:tcW w:w="3654" w:type="pct"/>
            <w:vAlign w:val="center"/>
            <w:hideMark/>
          </w:tcPr>
          <w:p w14:paraId="4171EE7D"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oliwki zielone i czarne op. 315g</w:t>
            </w:r>
          </w:p>
        </w:tc>
        <w:tc>
          <w:tcPr>
            <w:tcW w:w="521" w:type="pct"/>
            <w:vAlign w:val="center"/>
            <w:hideMark/>
          </w:tcPr>
          <w:p w14:paraId="4AD7038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55</w:t>
            </w:r>
          </w:p>
        </w:tc>
        <w:tc>
          <w:tcPr>
            <w:tcW w:w="425" w:type="pct"/>
            <w:vAlign w:val="center"/>
            <w:hideMark/>
          </w:tcPr>
          <w:p w14:paraId="35AF553E"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06BE4694" w14:textId="77777777" w:rsidTr="005D1B28">
        <w:trPr>
          <w:trHeight w:val="255"/>
          <w:tblCellSpacing w:w="0" w:type="dxa"/>
        </w:trPr>
        <w:tc>
          <w:tcPr>
            <w:tcW w:w="400" w:type="pct"/>
            <w:vAlign w:val="center"/>
            <w:hideMark/>
          </w:tcPr>
          <w:p w14:paraId="3F362EF7"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25</w:t>
            </w:r>
          </w:p>
        </w:tc>
        <w:tc>
          <w:tcPr>
            <w:tcW w:w="3654" w:type="pct"/>
            <w:vAlign w:val="center"/>
            <w:hideMark/>
          </w:tcPr>
          <w:p w14:paraId="1CB496F2"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pomidory suszone 280g</w:t>
            </w:r>
          </w:p>
        </w:tc>
        <w:tc>
          <w:tcPr>
            <w:tcW w:w="521" w:type="pct"/>
            <w:vAlign w:val="center"/>
            <w:hideMark/>
          </w:tcPr>
          <w:p w14:paraId="570F73E4"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40</w:t>
            </w:r>
          </w:p>
        </w:tc>
        <w:tc>
          <w:tcPr>
            <w:tcW w:w="425" w:type="pct"/>
            <w:vAlign w:val="center"/>
            <w:hideMark/>
          </w:tcPr>
          <w:p w14:paraId="06DDD197"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1C352826" w14:textId="77777777" w:rsidTr="005D1B28">
        <w:trPr>
          <w:trHeight w:val="255"/>
          <w:tblCellSpacing w:w="0" w:type="dxa"/>
        </w:trPr>
        <w:tc>
          <w:tcPr>
            <w:tcW w:w="400" w:type="pct"/>
            <w:vAlign w:val="center"/>
            <w:hideMark/>
          </w:tcPr>
          <w:p w14:paraId="4CA6627F"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26</w:t>
            </w:r>
          </w:p>
        </w:tc>
        <w:tc>
          <w:tcPr>
            <w:tcW w:w="3654" w:type="pct"/>
            <w:vAlign w:val="center"/>
            <w:hideMark/>
          </w:tcPr>
          <w:p w14:paraId="261D8DF6"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oliwa z oliwek 1l</w:t>
            </w:r>
          </w:p>
        </w:tc>
        <w:tc>
          <w:tcPr>
            <w:tcW w:w="521" w:type="pct"/>
            <w:vAlign w:val="center"/>
            <w:hideMark/>
          </w:tcPr>
          <w:p w14:paraId="56DBD874"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23</w:t>
            </w:r>
          </w:p>
        </w:tc>
        <w:tc>
          <w:tcPr>
            <w:tcW w:w="425" w:type="pct"/>
            <w:vAlign w:val="center"/>
            <w:hideMark/>
          </w:tcPr>
          <w:p w14:paraId="4B0BBBEC" w14:textId="77777777" w:rsidR="00FC02B1" w:rsidRPr="00CB4189" w:rsidRDefault="00FC02B1" w:rsidP="00797422">
            <w:pPr>
              <w:widowControl w:val="0"/>
              <w:spacing w:after="0" w:line="240" w:lineRule="auto"/>
              <w:jc w:val="center"/>
              <w:rPr>
                <w:rFonts w:ascii="Times New Roman" w:hAnsi="Times New Roman"/>
                <w:bCs/>
                <w:iCs/>
                <w:sz w:val="24"/>
                <w:szCs w:val="24"/>
              </w:rPr>
            </w:pPr>
            <w:proofErr w:type="spellStart"/>
            <w:r w:rsidRPr="00CB4189">
              <w:rPr>
                <w:rFonts w:ascii="Times New Roman" w:hAnsi="Times New Roman"/>
                <w:bCs/>
                <w:iCs/>
                <w:sz w:val="24"/>
                <w:szCs w:val="24"/>
              </w:rPr>
              <w:t>szt</w:t>
            </w:r>
            <w:proofErr w:type="spellEnd"/>
          </w:p>
        </w:tc>
      </w:tr>
      <w:tr w:rsidR="004151E5" w:rsidRPr="004151E5" w14:paraId="7E34FBFF" w14:textId="77777777" w:rsidTr="005D1B28">
        <w:trPr>
          <w:trHeight w:val="300"/>
          <w:tblCellSpacing w:w="0" w:type="dxa"/>
        </w:trPr>
        <w:tc>
          <w:tcPr>
            <w:tcW w:w="400" w:type="pct"/>
            <w:vAlign w:val="center"/>
            <w:hideMark/>
          </w:tcPr>
          <w:p w14:paraId="3E52045C"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27</w:t>
            </w:r>
          </w:p>
        </w:tc>
        <w:tc>
          <w:tcPr>
            <w:tcW w:w="3654" w:type="pct"/>
            <w:vAlign w:val="center"/>
            <w:hideMark/>
          </w:tcPr>
          <w:p w14:paraId="6B7E0CFE" w14:textId="77777777" w:rsidR="00FC02B1" w:rsidRPr="00CB4189" w:rsidRDefault="00FC02B1" w:rsidP="00FC02B1">
            <w:pPr>
              <w:widowControl w:val="0"/>
              <w:spacing w:after="0" w:line="240" w:lineRule="auto"/>
              <w:rPr>
                <w:rFonts w:ascii="Times New Roman" w:hAnsi="Times New Roman"/>
                <w:bCs/>
                <w:iCs/>
                <w:sz w:val="24"/>
                <w:szCs w:val="24"/>
              </w:rPr>
            </w:pPr>
            <w:r w:rsidRPr="00CB4189">
              <w:rPr>
                <w:rFonts w:ascii="Times New Roman" w:hAnsi="Times New Roman"/>
                <w:bCs/>
                <w:iCs/>
                <w:sz w:val="24"/>
                <w:szCs w:val="24"/>
              </w:rPr>
              <w:t>pomidory puszka krojone 5kg</w:t>
            </w:r>
          </w:p>
        </w:tc>
        <w:tc>
          <w:tcPr>
            <w:tcW w:w="521" w:type="pct"/>
            <w:vAlign w:val="center"/>
            <w:hideMark/>
          </w:tcPr>
          <w:p w14:paraId="5DC568BA"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50</w:t>
            </w:r>
          </w:p>
        </w:tc>
        <w:tc>
          <w:tcPr>
            <w:tcW w:w="425" w:type="pct"/>
            <w:vAlign w:val="center"/>
            <w:hideMark/>
          </w:tcPr>
          <w:p w14:paraId="794F9C88" w14:textId="77777777" w:rsidR="00FC02B1" w:rsidRPr="00CB4189" w:rsidRDefault="00FC02B1" w:rsidP="00797422">
            <w:pPr>
              <w:widowControl w:val="0"/>
              <w:spacing w:after="0" w:line="240" w:lineRule="auto"/>
              <w:jc w:val="center"/>
              <w:rPr>
                <w:rFonts w:ascii="Times New Roman" w:hAnsi="Times New Roman"/>
                <w:bCs/>
                <w:iCs/>
                <w:sz w:val="24"/>
                <w:szCs w:val="24"/>
              </w:rPr>
            </w:pPr>
            <w:r w:rsidRPr="00CB4189">
              <w:rPr>
                <w:rFonts w:ascii="Times New Roman" w:hAnsi="Times New Roman"/>
                <w:bCs/>
                <w:iCs/>
                <w:sz w:val="24"/>
                <w:szCs w:val="24"/>
              </w:rPr>
              <w:t>kg</w:t>
            </w:r>
          </w:p>
        </w:tc>
      </w:tr>
      <w:bookmarkEnd w:id="55"/>
    </w:tbl>
    <w:p w14:paraId="6783233A" w14:textId="16CE1F34" w:rsidR="006F0C65" w:rsidRPr="00BF7C7B" w:rsidRDefault="006F0C65" w:rsidP="00F86D76">
      <w:pPr>
        <w:suppressAutoHyphens/>
        <w:spacing w:after="0"/>
      </w:pPr>
    </w:p>
    <w:p w14:paraId="2CEB6607" w14:textId="77777777" w:rsidR="006F0C65" w:rsidRPr="005D1B28" w:rsidRDefault="00080330" w:rsidP="00797422">
      <w:pPr>
        <w:spacing w:after="0"/>
        <w:rPr>
          <w:rFonts w:ascii="Times New Roman" w:hAnsi="Times New Roman"/>
          <w:b/>
          <w:bCs/>
          <w:sz w:val="24"/>
          <w:szCs w:val="24"/>
        </w:rPr>
      </w:pPr>
      <w:r w:rsidRPr="005D1B28">
        <w:rPr>
          <w:rFonts w:ascii="Times New Roman" w:hAnsi="Times New Roman"/>
          <w:b/>
          <w:bCs/>
          <w:sz w:val="24"/>
          <w:szCs w:val="24"/>
        </w:rPr>
        <w:t>Pakiet 2 - produkty przemiału ziarna, skrobi i produktów skrobiowych</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0"/>
        <w:gridCol w:w="6692"/>
        <w:gridCol w:w="1285"/>
        <w:gridCol w:w="892"/>
      </w:tblGrid>
      <w:tr w:rsidR="00F86D76" w:rsidRPr="005D1B28" w14:paraId="17840590" w14:textId="77777777" w:rsidTr="005D1B28">
        <w:trPr>
          <w:trHeight w:val="885"/>
          <w:tblCellSpacing w:w="0" w:type="dxa"/>
        </w:trPr>
        <w:tc>
          <w:tcPr>
            <w:tcW w:w="395" w:type="pct"/>
            <w:vAlign w:val="center"/>
            <w:hideMark/>
          </w:tcPr>
          <w:p w14:paraId="6D4F086A"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Lp.</w:t>
            </w:r>
          </w:p>
        </w:tc>
        <w:tc>
          <w:tcPr>
            <w:tcW w:w="3475" w:type="pct"/>
            <w:vAlign w:val="center"/>
            <w:hideMark/>
          </w:tcPr>
          <w:p w14:paraId="0C02BA9B"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Nazwa produktu z SWZ</w:t>
            </w:r>
          </w:p>
        </w:tc>
        <w:tc>
          <w:tcPr>
            <w:tcW w:w="667" w:type="pct"/>
            <w:vAlign w:val="center"/>
            <w:hideMark/>
          </w:tcPr>
          <w:p w14:paraId="5FBD7598"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Ilość</w:t>
            </w:r>
          </w:p>
        </w:tc>
        <w:tc>
          <w:tcPr>
            <w:tcW w:w="463" w:type="pct"/>
            <w:vAlign w:val="center"/>
            <w:hideMark/>
          </w:tcPr>
          <w:p w14:paraId="02552549" w14:textId="77777777" w:rsidR="00F86D76" w:rsidRPr="005D1B28" w:rsidRDefault="00F86D76" w:rsidP="00797422">
            <w:pPr>
              <w:spacing w:after="0" w:line="240" w:lineRule="auto"/>
              <w:jc w:val="center"/>
              <w:rPr>
                <w:rFonts w:ascii="Times New Roman" w:hAnsi="Times New Roman"/>
                <w:color w:val="000000"/>
                <w:sz w:val="24"/>
                <w:szCs w:val="24"/>
              </w:rPr>
            </w:pPr>
            <w:proofErr w:type="spellStart"/>
            <w:r w:rsidRPr="005D1B28">
              <w:rPr>
                <w:rFonts w:ascii="Times New Roman" w:hAnsi="Times New Roman"/>
                <w:b/>
                <w:bCs/>
                <w:color w:val="000000"/>
                <w:sz w:val="24"/>
                <w:szCs w:val="24"/>
              </w:rPr>
              <w:t>Jm</w:t>
            </w:r>
            <w:proofErr w:type="spellEnd"/>
            <w:r w:rsidRPr="005D1B28">
              <w:rPr>
                <w:rFonts w:ascii="Times New Roman" w:hAnsi="Times New Roman"/>
                <w:b/>
                <w:bCs/>
                <w:color w:val="000000"/>
                <w:sz w:val="24"/>
                <w:szCs w:val="24"/>
              </w:rPr>
              <w:t>.</w:t>
            </w:r>
          </w:p>
        </w:tc>
      </w:tr>
      <w:tr w:rsidR="00F86D76" w:rsidRPr="005D1B28" w14:paraId="589B009A" w14:textId="77777777" w:rsidTr="005D1B28">
        <w:trPr>
          <w:trHeight w:val="255"/>
          <w:tblCellSpacing w:w="0" w:type="dxa"/>
        </w:trPr>
        <w:tc>
          <w:tcPr>
            <w:tcW w:w="395" w:type="pct"/>
            <w:vAlign w:val="center"/>
            <w:hideMark/>
          </w:tcPr>
          <w:p w14:paraId="3ED626F4"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3475" w:type="pct"/>
            <w:vAlign w:val="center"/>
            <w:hideMark/>
          </w:tcPr>
          <w:p w14:paraId="38A12D9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ryż paraboliczny kg</w:t>
            </w:r>
          </w:p>
        </w:tc>
        <w:tc>
          <w:tcPr>
            <w:tcW w:w="667" w:type="pct"/>
            <w:vAlign w:val="center"/>
            <w:hideMark/>
          </w:tcPr>
          <w:p w14:paraId="1A5FCB1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1200</w:t>
            </w:r>
          </w:p>
        </w:tc>
        <w:tc>
          <w:tcPr>
            <w:tcW w:w="463" w:type="pct"/>
            <w:vAlign w:val="center"/>
            <w:hideMark/>
          </w:tcPr>
          <w:p w14:paraId="67FFBA4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E3BE918" w14:textId="77777777" w:rsidTr="005D1B28">
        <w:trPr>
          <w:trHeight w:val="255"/>
          <w:tblCellSpacing w:w="0" w:type="dxa"/>
        </w:trPr>
        <w:tc>
          <w:tcPr>
            <w:tcW w:w="395" w:type="pct"/>
            <w:vAlign w:val="center"/>
            <w:hideMark/>
          </w:tcPr>
          <w:p w14:paraId="4D72EB9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3475" w:type="pct"/>
            <w:vAlign w:val="center"/>
            <w:hideMark/>
          </w:tcPr>
          <w:p w14:paraId="4CC5AD7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Mąka pszenna typu 550 np. </w:t>
            </w:r>
            <w:proofErr w:type="spellStart"/>
            <w:r w:rsidRPr="005D1B28">
              <w:rPr>
                <w:rFonts w:ascii="Times New Roman" w:hAnsi="Times New Roman"/>
                <w:color w:val="000000"/>
                <w:sz w:val="24"/>
                <w:szCs w:val="24"/>
              </w:rPr>
              <w:t>szymanowska</w:t>
            </w:r>
            <w:proofErr w:type="spellEnd"/>
          </w:p>
        </w:tc>
        <w:tc>
          <w:tcPr>
            <w:tcW w:w="667" w:type="pct"/>
            <w:vAlign w:val="center"/>
            <w:hideMark/>
          </w:tcPr>
          <w:p w14:paraId="569BA5D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1900</w:t>
            </w:r>
          </w:p>
        </w:tc>
        <w:tc>
          <w:tcPr>
            <w:tcW w:w="463" w:type="pct"/>
            <w:vAlign w:val="center"/>
            <w:hideMark/>
          </w:tcPr>
          <w:p w14:paraId="2C36D2A6"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BE89E08" w14:textId="77777777" w:rsidTr="005D1B28">
        <w:trPr>
          <w:trHeight w:val="255"/>
          <w:tblCellSpacing w:w="0" w:type="dxa"/>
        </w:trPr>
        <w:tc>
          <w:tcPr>
            <w:tcW w:w="395" w:type="pct"/>
            <w:vAlign w:val="center"/>
            <w:hideMark/>
          </w:tcPr>
          <w:p w14:paraId="6B6A1FC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3475" w:type="pct"/>
            <w:vAlign w:val="center"/>
            <w:hideMark/>
          </w:tcPr>
          <w:p w14:paraId="6152CC65"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mąka ziemniaczana kg</w:t>
            </w:r>
          </w:p>
        </w:tc>
        <w:tc>
          <w:tcPr>
            <w:tcW w:w="667" w:type="pct"/>
            <w:vAlign w:val="center"/>
            <w:hideMark/>
          </w:tcPr>
          <w:p w14:paraId="40781F20"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w:t>
            </w:r>
          </w:p>
        </w:tc>
        <w:tc>
          <w:tcPr>
            <w:tcW w:w="463" w:type="pct"/>
            <w:vAlign w:val="center"/>
            <w:hideMark/>
          </w:tcPr>
          <w:p w14:paraId="5B4EDFB2"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CC5598A" w14:textId="77777777" w:rsidTr="005D1B28">
        <w:trPr>
          <w:trHeight w:val="255"/>
          <w:tblCellSpacing w:w="0" w:type="dxa"/>
        </w:trPr>
        <w:tc>
          <w:tcPr>
            <w:tcW w:w="395" w:type="pct"/>
            <w:vAlign w:val="center"/>
            <w:hideMark/>
          </w:tcPr>
          <w:p w14:paraId="2603881A"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w:t>
            </w:r>
          </w:p>
        </w:tc>
        <w:tc>
          <w:tcPr>
            <w:tcW w:w="3475" w:type="pct"/>
            <w:vAlign w:val="center"/>
            <w:hideMark/>
          </w:tcPr>
          <w:p w14:paraId="7089163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jęczmienna kg</w:t>
            </w:r>
          </w:p>
        </w:tc>
        <w:tc>
          <w:tcPr>
            <w:tcW w:w="667" w:type="pct"/>
            <w:vAlign w:val="center"/>
            <w:hideMark/>
          </w:tcPr>
          <w:p w14:paraId="56258AA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551</w:t>
            </w:r>
          </w:p>
        </w:tc>
        <w:tc>
          <w:tcPr>
            <w:tcW w:w="463" w:type="pct"/>
            <w:vAlign w:val="center"/>
            <w:hideMark/>
          </w:tcPr>
          <w:p w14:paraId="7945FB44"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D81967A" w14:textId="77777777" w:rsidTr="005D1B28">
        <w:trPr>
          <w:trHeight w:val="255"/>
          <w:tblCellSpacing w:w="0" w:type="dxa"/>
        </w:trPr>
        <w:tc>
          <w:tcPr>
            <w:tcW w:w="395" w:type="pct"/>
            <w:vAlign w:val="center"/>
            <w:hideMark/>
          </w:tcPr>
          <w:p w14:paraId="0A08C419"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3475" w:type="pct"/>
            <w:vAlign w:val="center"/>
            <w:hideMark/>
          </w:tcPr>
          <w:p w14:paraId="0D57B91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gryczana kg</w:t>
            </w:r>
          </w:p>
        </w:tc>
        <w:tc>
          <w:tcPr>
            <w:tcW w:w="667" w:type="pct"/>
            <w:vAlign w:val="center"/>
            <w:hideMark/>
          </w:tcPr>
          <w:p w14:paraId="79638DA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600</w:t>
            </w:r>
          </w:p>
        </w:tc>
        <w:tc>
          <w:tcPr>
            <w:tcW w:w="463" w:type="pct"/>
            <w:vAlign w:val="center"/>
            <w:hideMark/>
          </w:tcPr>
          <w:p w14:paraId="7B3F1124"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7AF9BAA" w14:textId="77777777" w:rsidTr="005D1B28">
        <w:trPr>
          <w:trHeight w:val="255"/>
          <w:tblCellSpacing w:w="0" w:type="dxa"/>
        </w:trPr>
        <w:tc>
          <w:tcPr>
            <w:tcW w:w="395" w:type="pct"/>
            <w:vAlign w:val="center"/>
            <w:hideMark/>
          </w:tcPr>
          <w:p w14:paraId="2F769EA9"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w:t>
            </w:r>
          </w:p>
        </w:tc>
        <w:tc>
          <w:tcPr>
            <w:tcW w:w="3475" w:type="pct"/>
            <w:vAlign w:val="center"/>
            <w:hideMark/>
          </w:tcPr>
          <w:p w14:paraId="74B1992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manna kg</w:t>
            </w:r>
          </w:p>
        </w:tc>
        <w:tc>
          <w:tcPr>
            <w:tcW w:w="667" w:type="pct"/>
            <w:vAlign w:val="center"/>
            <w:hideMark/>
          </w:tcPr>
          <w:p w14:paraId="5C4D4C40"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850</w:t>
            </w:r>
          </w:p>
        </w:tc>
        <w:tc>
          <w:tcPr>
            <w:tcW w:w="463" w:type="pct"/>
            <w:vAlign w:val="center"/>
            <w:hideMark/>
          </w:tcPr>
          <w:p w14:paraId="1C73206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61E5AFE" w14:textId="77777777" w:rsidTr="005D1B28">
        <w:trPr>
          <w:trHeight w:val="255"/>
          <w:tblCellSpacing w:w="0" w:type="dxa"/>
        </w:trPr>
        <w:tc>
          <w:tcPr>
            <w:tcW w:w="395" w:type="pct"/>
            <w:vAlign w:val="center"/>
            <w:hideMark/>
          </w:tcPr>
          <w:p w14:paraId="76F386B8"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7</w:t>
            </w:r>
          </w:p>
        </w:tc>
        <w:tc>
          <w:tcPr>
            <w:tcW w:w="3475" w:type="pct"/>
            <w:vAlign w:val="center"/>
            <w:hideMark/>
          </w:tcPr>
          <w:p w14:paraId="7784495C"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płatki ryżowe kg</w:t>
            </w:r>
          </w:p>
        </w:tc>
        <w:tc>
          <w:tcPr>
            <w:tcW w:w="667" w:type="pct"/>
            <w:vAlign w:val="center"/>
            <w:hideMark/>
          </w:tcPr>
          <w:p w14:paraId="28FF4CD4"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500</w:t>
            </w:r>
          </w:p>
        </w:tc>
        <w:tc>
          <w:tcPr>
            <w:tcW w:w="463" w:type="pct"/>
            <w:vAlign w:val="center"/>
            <w:hideMark/>
          </w:tcPr>
          <w:p w14:paraId="653324F9"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50DDABB" w14:textId="77777777" w:rsidTr="005D1B28">
        <w:trPr>
          <w:trHeight w:val="255"/>
          <w:tblCellSpacing w:w="0" w:type="dxa"/>
        </w:trPr>
        <w:tc>
          <w:tcPr>
            <w:tcW w:w="395" w:type="pct"/>
            <w:vAlign w:val="center"/>
            <w:hideMark/>
          </w:tcPr>
          <w:p w14:paraId="0595A9C1"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8</w:t>
            </w:r>
          </w:p>
        </w:tc>
        <w:tc>
          <w:tcPr>
            <w:tcW w:w="3475" w:type="pct"/>
            <w:vAlign w:val="center"/>
            <w:hideMark/>
          </w:tcPr>
          <w:p w14:paraId="599DFEB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płatki owsiane górskie</w:t>
            </w:r>
          </w:p>
        </w:tc>
        <w:tc>
          <w:tcPr>
            <w:tcW w:w="667" w:type="pct"/>
            <w:vAlign w:val="center"/>
            <w:hideMark/>
          </w:tcPr>
          <w:p w14:paraId="1D42B09E"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300</w:t>
            </w:r>
          </w:p>
        </w:tc>
        <w:tc>
          <w:tcPr>
            <w:tcW w:w="463" w:type="pct"/>
            <w:vAlign w:val="center"/>
            <w:hideMark/>
          </w:tcPr>
          <w:p w14:paraId="227E5EF6"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37C0B29" w14:textId="77777777" w:rsidTr="005D1B28">
        <w:trPr>
          <w:trHeight w:val="255"/>
          <w:tblCellSpacing w:w="0" w:type="dxa"/>
        </w:trPr>
        <w:tc>
          <w:tcPr>
            <w:tcW w:w="395" w:type="pct"/>
            <w:vAlign w:val="center"/>
            <w:hideMark/>
          </w:tcPr>
          <w:p w14:paraId="5F8D3031"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9</w:t>
            </w:r>
          </w:p>
        </w:tc>
        <w:tc>
          <w:tcPr>
            <w:tcW w:w="3475" w:type="pct"/>
            <w:vAlign w:val="center"/>
            <w:hideMark/>
          </w:tcPr>
          <w:p w14:paraId="467EB618"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płatki kukurydziane kg</w:t>
            </w:r>
          </w:p>
        </w:tc>
        <w:tc>
          <w:tcPr>
            <w:tcW w:w="667" w:type="pct"/>
            <w:vAlign w:val="center"/>
            <w:hideMark/>
          </w:tcPr>
          <w:p w14:paraId="061C9EF3"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158</w:t>
            </w:r>
          </w:p>
        </w:tc>
        <w:tc>
          <w:tcPr>
            <w:tcW w:w="463" w:type="pct"/>
            <w:vAlign w:val="center"/>
            <w:hideMark/>
          </w:tcPr>
          <w:p w14:paraId="130A76CB"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525DB60" w14:textId="77777777" w:rsidTr="005D1B28">
        <w:trPr>
          <w:trHeight w:val="255"/>
          <w:tblCellSpacing w:w="0" w:type="dxa"/>
        </w:trPr>
        <w:tc>
          <w:tcPr>
            <w:tcW w:w="395" w:type="pct"/>
            <w:vAlign w:val="center"/>
            <w:hideMark/>
          </w:tcPr>
          <w:p w14:paraId="18C4ED54"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3475" w:type="pct"/>
            <w:vAlign w:val="center"/>
            <w:hideMark/>
          </w:tcPr>
          <w:p w14:paraId="55D1634A"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jaglana kg</w:t>
            </w:r>
          </w:p>
        </w:tc>
        <w:tc>
          <w:tcPr>
            <w:tcW w:w="667" w:type="pct"/>
            <w:vAlign w:val="center"/>
            <w:hideMark/>
          </w:tcPr>
          <w:p w14:paraId="5CDAFB6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200</w:t>
            </w:r>
          </w:p>
        </w:tc>
        <w:tc>
          <w:tcPr>
            <w:tcW w:w="463" w:type="pct"/>
            <w:vAlign w:val="center"/>
            <w:hideMark/>
          </w:tcPr>
          <w:p w14:paraId="57EC73D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004CD4E" w14:textId="77777777" w:rsidTr="005D1B28">
        <w:trPr>
          <w:trHeight w:val="255"/>
          <w:tblCellSpacing w:w="0" w:type="dxa"/>
        </w:trPr>
        <w:tc>
          <w:tcPr>
            <w:tcW w:w="395" w:type="pct"/>
            <w:vAlign w:val="center"/>
            <w:hideMark/>
          </w:tcPr>
          <w:p w14:paraId="385DAF8B"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11</w:t>
            </w:r>
          </w:p>
        </w:tc>
        <w:tc>
          <w:tcPr>
            <w:tcW w:w="3475" w:type="pct"/>
            <w:vAlign w:val="center"/>
            <w:hideMark/>
          </w:tcPr>
          <w:p w14:paraId="7D242DC7"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mąka krupczatka kg</w:t>
            </w:r>
          </w:p>
        </w:tc>
        <w:tc>
          <w:tcPr>
            <w:tcW w:w="667" w:type="pct"/>
            <w:vAlign w:val="center"/>
            <w:hideMark/>
          </w:tcPr>
          <w:p w14:paraId="6FFD13AA"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400</w:t>
            </w:r>
          </w:p>
        </w:tc>
        <w:tc>
          <w:tcPr>
            <w:tcW w:w="463" w:type="pct"/>
            <w:vAlign w:val="center"/>
            <w:hideMark/>
          </w:tcPr>
          <w:p w14:paraId="5AE86202"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4E98F3B" w14:textId="77777777" w:rsidTr="005D1B28">
        <w:trPr>
          <w:trHeight w:val="255"/>
          <w:tblCellSpacing w:w="0" w:type="dxa"/>
        </w:trPr>
        <w:tc>
          <w:tcPr>
            <w:tcW w:w="395" w:type="pct"/>
            <w:vAlign w:val="center"/>
            <w:hideMark/>
          </w:tcPr>
          <w:p w14:paraId="7344F65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w:t>
            </w:r>
          </w:p>
        </w:tc>
        <w:tc>
          <w:tcPr>
            <w:tcW w:w="3475" w:type="pct"/>
            <w:vAlign w:val="center"/>
            <w:hideMark/>
          </w:tcPr>
          <w:p w14:paraId="37AC1D2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płatki jęczmienne kg</w:t>
            </w:r>
          </w:p>
        </w:tc>
        <w:tc>
          <w:tcPr>
            <w:tcW w:w="667" w:type="pct"/>
            <w:vAlign w:val="center"/>
            <w:hideMark/>
          </w:tcPr>
          <w:p w14:paraId="60E688FA"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200</w:t>
            </w:r>
          </w:p>
        </w:tc>
        <w:tc>
          <w:tcPr>
            <w:tcW w:w="463" w:type="pct"/>
            <w:vAlign w:val="center"/>
            <w:hideMark/>
          </w:tcPr>
          <w:p w14:paraId="0721C0AE"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FE71B2B" w14:textId="77777777" w:rsidTr="005D1B28">
        <w:trPr>
          <w:trHeight w:val="255"/>
          <w:tblCellSpacing w:w="0" w:type="dxa"/>
        </w:trPr>
        <w:tc>
          <w:tcPr>
            <w:tcW w:w="395" w:type="pct"/>
            <w:vAlign w:val="center"/>
            <w:hideMark/>
          </w:tcPr>
          <w:p w14:paraId="7F2890D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13</w:t>
            </w:r>
          </w:p>
        </w:tc>
        <w:tc>
          <w:tcPr>
            <w:tcW w:w="3475" w:type="pct"/>
            <w:vAlign w:val="center"/>
            <w:hideMark/>
          </w:tcPr>
          <w:p w14:paraId="524A649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kuskus 0,5 kg</w:t>
            </w:r>
          </w:p>
        </w:tc>
        <w:tc>
          <w:tcPr>
            <w:tcW w:w="667" w:type="pct"/>
            <w:vAlign w:val="center"/>
            <w:hideMark/>
          </w:tcPr>
          <w:p w14:paraId="0B02143B"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463" w:type="pct"/>
            <w:vAlign w:val="center"/>
            <w:hideMark/>
          </w:tcPr>
          <w:p w14:paraId="69CEDC52"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3B1E8A6" w14:textId="77777777" w:rsidTr="005D1B28">
        <w:trPr>
          <w:trHeight w:val="255"/>
          <w:tblCellSpacing w:w="0" w:type="dxa"/>
        </w:trPr>
        <w:tc>
          <w:tcPr>
            <w:tcW w:w="395" w:type="pct"/>
            <w:vAlign w:val="center"/>
            <w:hideMark/>
          </w:tcPr>
          <w:p w14:paraId="200A113F"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14</w:t>
            </w:r>
          </w:p>
        </w:tc>
        <w:tc>
          <w:tcPr>
            <w:tcW w:w="3475" w:type="pct"/>
            <w:vAlign w:val="center"/>
            <w:hideMark/>
          </w:tcPr>
          <w:p w14:paraId="3D44627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pęczak kg</w:t>
            </w:r>
          </w:p>
        </w:tc>
        <w:tc>
          <w:tcPr>
            <w:tcW w:w="667" w:type="pct"/>
            <w:vAlign w:val="center"/>
            <w:hideMark/>
          </w:tcPr>
          <w:p w14:paraId="038190FA"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w:t>
            </w:r>
          </w:p>
        </w:tc>
        <w:tc>
          <w:tcPr>
            <w:tcW w:w="463" w:type="pct"/>
            <w:vAlign w:val="center"/>
            <w:hideMark/>
          </w:tcPr>
          <w:p w14:paraId="1CA366F8"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9BA11D1" w14:textId="77777777" w:rsidTr="005D1B28">
        <w:trPr>
          <w:trHeight w:val="255"/>
          <w:tblCellSpacing w:w="0" w:type="dxa"/>
        </w:trPr>
        <w:tc>
          <w:tcPr>
            <w:tcW w:w="395" w:type="pct"/>
            <w:vAlign w:val="center"/>
            <w:hideMark/>
          </w:tcPr>
          <w:p w14:paraId="1B36F6C2"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15</w:t>
            </w:r>
          </w:p>
        </w:tc>
        <w:tc>
          <w:tcPr>
            <w:tcW w:w="3475" w:type="pct"/>
            <w:vAlign w:val="center"/>
            <w:hideMark/>
          </w:tcPr>
          <w:p w14:paraId="26A52AC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kasza gryczana niepalona </w:t>
            </w:r>
          </w:p>
        </w:tc>
        <w:tc>
          <w:tcPr>
            <w:tcW w:w="667" w:type="pct"/>
            <w:vAlign w:val="center"/>
            <w:hideMark/>
          </w:tcPr>
          <w:p w14:paraId="2966AD8C"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180</w:t>
            </w:r>
          </w:p>
        </w:tc>
        <w:tc>
          <w:tcPr>
            <w:tcW w:w="463" w:type="pct"/>
            <w:vAlign w:val="center"/>
            <w:hideMark/>
          </w:tcPr>
          <w:p w14:paraId="631C8F80"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715F08E" w14:textId="77777777" w:rsidTr="005D1B28">
        <w:trPr>
          <w:trHeight w:val="255"/>
          <w:tblCellSpacing w:w="0" w:type="dxa"/>
        </w:trPr>
        <w:tc>
          <w:tcPr>
            <w:tcW w:w="395" w:type="pct"/>
            <w:vAlign w:val="center"/>
            <w:hideMark/>
          </w:tcPr>
          <w:p w14:paraId="524A637B"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16</w:t>
            </w:r>
          </w:p>
        </w:tc>
        <w:tc>
          <w:tcPr>
            <w:tcW w:w="3475" w:type="pct"/>
            <w:vAlign w:val="center"/>
            <w:hideMark/>
          </w:tcPr>
          <w:p w14:paraId="0AD7366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kasza </w:t>
            </w:r>
            <w:proofErr w:type="spellStart"/>
            <w:r w:rsidRPr="005D1B28">
              <w:rPr>
                <w:rFonts w:ascii="Times New Roman" w:hAnsi="Times New Roman"/>
                <w:color w:val="000000"/>
                <w:sz w:val="24"/>
                <w:szCs w:val="24"/>
              </w:rPr>
              <w:t>bulgur</w:t>
            </w:r>
            <w:proofErr w:type="spellEnd"/>
          </w:p>
        </w:tc>
        <w:tc>
          <w:tcPr>
            <w:tcW w:w="667" w:type="pct"/>
            <w:vAlign w:val="center"/>
            <w:hideMark/>
          </w:tcPr>
          <w:p w14:paraId="7D4E1920"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w:t>
            </w:r>
          </w:p>
        </w:tc>
        <w:tc>
          <w:tcPr>
            <w:tcW w:w="463" w:type="pct"/>
            <w:vAlign w:val="center"/>
            <w:hideMark/>
          </w:tcPr>
          <w:p w14:paraId="3826E46D"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8B98745" w14:textId="77777777" w:rsidTr="005D1B28">
        <w:trPr>
          <w:trHeight w:val="255"/>
          <w:tblCellSpacing w:w="0" w:type="dxa"/>
        </w:trPr>
        <w:tc>
          <w:tcPr>
            <w:tcW w:w="395" w:type="pct"/>
            <w:vAlign w:val="center"/>
            <w:hideMark/>
          </w:tcPr>
          <w:p w14:paraId="2FBA51F3"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17</w:t>
            </w:r>
          </w:p>
        </w:tc>
        <w:tc>
          <w:tcPr>
            <w:tcW w:w="3475" w:type="pct"/>
            <w:vAlign w:val="center"/>
            <w:hideMark/>
          </w:tcPr>
          <w:p w14:paraId="19E6B35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Mąka kukurydziana</w:t>
            </w:r>
          </w:p>
        </w:tc>
        <w:tc>
          <w:tcPr>
            <w:tcW w:w="667" w:type="pct"/>
            <w:vAlign w:val="center"/>
            <w:hideMark/>
          </w:tcPr>
          <w:p w14:paraId="427BD9B1"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30</w:t>
            </w:r>
          </w:p>
        </w:tc>
        <w:tc>
          <w:tcPr>
            <w:tcW w:w="463" w:type="pct"/>
            <w:vAlign w:val="center"/>
            <w:hideMark/>
          </w:tcPr>
          <w:p w14:paraId="245B2C27"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DE26660" w14:textId="77777777" w:rsidTr="005D1B28">
        <w:trPr>
          <w:trHeight w:val="255"/>
          <w:tblCellSpacing w:w="0" w:type="dxa"/>
        </w:trPr>
        <w:tc>
          <w:tcPr>
            <w:tcW w:w="395" w:type="pct"/>
            <w:vAlign w:val="center"/>
            <w:hideMark/>
          </w:tcPr>
          <w:p w14:paraId="60873742"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18</w:t>
            </w:r>
          </w:p>
        </w:tc>
        <w:tc>
          <w:tcPr>
            <w:tcW w:w="3475" w:type="pct"/>
            <w:vAlign w:val="center"/>
            <w:hideMark/>
          </w:tcPr>
          <w:p w14:paraId="3E5FCCF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Mąka ryżowa</w:t>
            </w:r>
          </w:p>
        </w:tc>
        <w:tc>
          <w:tcPr>
            <w:tcW w:w="667" w:type="pct"/>
            <w:vAlign w:val="center"/>
            <w:hideMark/>
          </w:tcPr>
          <w:p w14:paraId="7C4738CE"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30</w:t>
            </w:r>
          </w:p>
        </w:tc>
        <w:tc>
          <w:tcPr>
            <w:tcW w:w="463" w:type="pct"/>
            <w:vAlign w:val="center"/>
            <w:hideMark/>
          </w:tcPr>
          <w:p w14:paraId="535B3A8F"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CD9F5C7" w14:textId="77777777" w:rsidTr="005D1B28">
        <w:trPr>
          <w:trHeight w:val="255"/>
          <w:tblCellSpacing w:w="0" w:type="dxa"/>
        </w:trPr>
        <w:tc>
          <w:tcPr>
            <w:tcW w:w="395" w:type="pct"/>
            <w:vAlign w:val="center"/>
            <w:hideMark/>
          </w:tcPr>
          <w:p w14:paraId="217E5655"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19</w:t>
            </w:r>
          </w:p>
        </w:tc>
        <w:tc>
          <w:tcPr>
            <w:tcW w:w="3475" w:type="pct"/>
            <w:vAlign w:val="center"/>
            <w:hideMark/>
          </w:tcPr>
          <w:p w14:paraId="06C2AC4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Ryż brązowy </w:t>
            </w:r>
          </w:p>
        </w:tc>
        <w:tc>
          <w:tcPr>
            <w:tcW w:w="667" w:type="pct"/>
            <w:vAlign w:val="center"/>
            <w:hideMark/>
          </w:tcPr>
          <w:p w14:paraId="75572E59"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120</w:t>
            </w:r>
          </w:p>
        </w:tc>
        <w:tc>
          <w:tcPr>
            <w:tcW w:w="463" w:type="pct"/>
            <w:vAlign w:val="center"/>
            <w:hideMark/>
          </w:tcPr>
          <w:p w14:paraId="2C9A0C63"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2775439" w14:textId="77777777" w:rsidTr="005D1B28">
        <w:trPr>
          <w:trHeight w:val="255"/>
          <w:tblCellSpacing w:w="0" w:type="dxa"/>
        </w:trPr>
        <w:tc>
          <w:tcPr>
            <w:tcW w:w="395" w:type="pct"/>
            <w:vAlign w:val="center"/>
            <w:hideMark/>
          </w:tcPr>
          <w:p w14:paraId="40B69588"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3475" w:type="pct"/>
            <w:vAlign w:val="center"/>
            <w:hideMark/>
          </w:tcPr>
          <w:p w14:paraId="37934BC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Kasza z dodatkami</w:t>
            </w:r>
          </w:p>
        </w:tc>
        <w:tc>
          <w:tcPr>
            <w:tcW w:w="667" w:type="pct"/>
            <w:vAlign w:val="center"/>
            <w:hideMark/>
          </w:tcPr>
          <w:p w14:paraId="28CE4B03"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463" w:type="pct"/>
            <w:vAlign w:val="center"/>
            <w:hideMark/>
          </w:tcPr>
          <w:p w14:paraId="0D207D65" w14:textId="77777777" w:rsidR="00F86D76" w:rsidRPr="005D1B28" w:rsidRDefault="00F86D76" w:rsidP="00797422">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bl>
    <w:p w14:paraId="657BEC1C" w14:textId="11CBDC88" w:rsidR="006F0C65" w:rsidRPr="00BF7C7B" w:rsidRDefault="00080330" w:rsidP="005D1B28">
      <w:pPr>
        <w:spacing w:before="120" w:after="0"/>
        <w:rPr>
          <w:rFonts w:ascii="Times New Roman" w:hAnsi="Times New Roman"/>
          <w:b/>
          <w:bCs/>
          <w:sz w:val="24"/>
          <w:szCs w:val="24"/>
        </w:rPr>
      </w:pPr>
      <w:r w:rsidRPr="00BF7C7B">
        <w:rPr>
          <w:rFonts w:ascii="Times New Roman" w:hAnsi="Times New Roman"/>
          <w:b/>
          <w:bCs/>
          <w:sz w:val="24"/>
          <w:szCs w:val="24"/>
        </w:rPr>
        <w:t>Pakiet 3</w:t>
      </w:r>
      <w:r w:rsidR="00417646">
        <w:rPr>
          <w:rFonts w:ascii="Times New Roman" w:hAnsi="Times New Roman"/>
          <w:b/>
          <w:bCs/>
          <w:sz w:val="24"/>
          <w:szCs w:val="24"/>
        </w:rPr>
        <w:t xml:space="preserve"> -</w:t>
      </w:r>
      <w:r w:rsidRPr="00BF7C7B">
        <w:rPr>
          <w:rFonts w:ascii="Times New Roman" w:hAnsi="Times New Roman"/>
          <w:b/>
          <w:bCs/>
          <w:sz w:val="24"/>
          <w:szCs w:val="24"/>
        </w:rPr>
        <w:t xml:space="preserve"> różne spożywcze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9"/>
        <w:gridCol w:w="6646"/>
        <w:gridCol w:w="1236"/>
        <w:gridCol w:w="988"/>
      </w:tblGrid>
      <w:tr w:rsidR="00F86D76" w:rsidRPr="005D1B28" w14:paraId="68913DA4" w14:textId="77777777" w:rsidTr="005D1B28">
        <w:trPr>
          <w:trHeight w:val="522"/>
          <w:tblCellSpacing w:w="0" w:type="dxa"/>
        </w:trPr>
        <w:tc>
          <w:tcPr>
            <w:tcW w:w="394" w:type="pct"/>
            <w:vAlign w:val="center"/>
            <w:hideMark/>
          </w:tcPr>
          <w:p w14:paraId="169DB65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Lp.</w:t>
            </w:r>
          </w:p>
        </w:tc>
        <w:tc>
          <w:tcPr>
            <w:tcW w:w="3450" w:type="pct"/>
            <w:vAlign w:val="center"/>
            <w:hideMark/>
          </w:tcPr>
          <w:p w14:paraId="3B67D7E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Nazwa produktu z SWZ</w:t>
            </w:r>
          </w:p>
        </w:tc>
        <w:tc>
          <w:tcPr>
            <w:tcW w:w="642" w:type="pct"/>
            <w:vAlign w:val="center"/>
            <w:hideMark/>
          </w:tcPr>
          <w:p w14:paraId="19D2A5A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b/>
                <w:bCs/>
                <w:color w:val="000000"/>
                <w:sz w:val="24"/>
                <w:szCs w:val="24"/>
              </w:rPr>
              <w:t>Ilość</w:t>
            </w:r>
          </w:p>
        </w:tc>
        <w:tc>
          <w:tcPr>
            <w:tcW w:w="513" w:type="pct"/>
            <w:vAlign w:val="center"/>
            <w:hideMark/>
          </w:tcPr>
          <w:p w14:paraId="41294D8F" w14:textId="77777777" w:rsidR="00F86D76" w:rsidRPr="005D1B28" w:rsidRDefault="00F86D76" w:rsidP="005D1B28">
            <w:pPr>
              <w:spacing w:after="0" w:line="240" w:lineRule="auto"/>
              <w:jc w:val="center"/>
              <w:rPr>
                <w:rFonts w:ascii="Times New Roman" w:hAnsi="Times New Roman"/>
                <w:color w:val="000000"/>
                <w:sz w:val="24"/>
                <w:szCs w:val="24"/>
              </w:rPr>
            </w:pPr>
            <w:proofErr w:type="spellStart"/>
            <w:r w:rsidRPr="005D1B28">
              <w:rPr>
                <w:rFonts w:ascii="Times New Roman" w:hAnsi="Times New Roman"/>
                <w:b/>
                <w:bCs/>
                <w:color w:val="000000"/>
                <w:sz w:val="24"/>
                <w:szCs w:val="24"/>
              </w:rPr>
              <w:t>Jm</w:t>
            </w:r>
            <w:proofErr w:type="spellEnd"/>
            <w:r w:rsidRPr="005D1B28">
              <w:rPr>
                <w:rFonts w:ascii="Times New Roman" w:hAnsi="Times New Roman"/>
                <w:b/>
                <w:bCs/>
                <w:color w:val="000000"/>
                <w:sz w:val="24"/>
                <w:szCs w:val="24"/>
              </w:rPr>
              <w:t>.</w:t>
            </w:r>
          </w:p>
        </w:tc>
      </w:tr>
      <w:tr w:rsidR="00F86D76" w:rsidRPr="005D1B28" w14:paraId="49EE4DF1" w14:textId="77777777" w:rsidTr="005D1B28">
        <w:trPr>
          <w:trHeight w:val="255"/>
          <w:tblCellSpacing w:w="0" w:type="dxa"/>
        </w:trPr>
        <w:tc>
          <w:tcPr>
            <w:tcW w:w="394" w:type="pct"/>
            <w:vAlign w:val="center"/>
            <w:hideMark/>
          </w:tcPr>
          <w:p w14:paraId="26F69C7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3450" w:type="pct"/>
            <w:vAlign w:val="center"/>
            <w:hideMark/>
          </w:tcPr>
          <w:p w14:paraId="5DDE2E1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cukier </w:t>
            </w:r>
          </w:p>
        </w:tc>
        <w:tc>
          <w:tcPr>
            <w:tcW w:w="642" w:type="pct"/>
            <w:vAlign w:val="center"/>
            <w:hideMark/>
          </w:tcPr>
          <w:p w14:paraId="2F9A270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3000</w:t>
            </w:r>
          </w:p>
        </w:tc>
        <w:tc>
          <w:tcPr>
            <w:tcW w:w="513" w:type="pct"/>
            <w:vAlign w:val="center"/>
            <w:hideMark/>
          </w:tcPr>
          <w:p w14:paraId="47D8241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03A016F" w14:textId="77777777" w:rsidTr="005D1B28">
        <w:trPr>
          <w:trHeight w:val="255"/>
          <w:tblCellSpacing w:w="0" w:type="dxa"/>
        </w:trPr>
        <w:tc>
          <w:tcPr>
            <w:tcW w:w="394" w:type="pct"/>
            <w:vAlign w:val="center"/>
            <w:hideMark/>
          </w:tcPr>
          <w:p w14:paraId="5630F57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3450" w:type="pct"/>
            <w:vAlign w:val="center"/>
            <w:hideMark/>
          </w:tcPr>
          <w:p w14:paraId="2F467535"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makaron </w:t>
            </w:r>
            <w:proofErr w:type="spellStart"/>
            <w:r w:rsidRPr="005D1B28">
              <w:rPr>
                <w:rFonts w:ascii="Times New Roman" w:hAnsi="Times New Roman"/>
                <w:color w:val="000000"/>
                <w:sz w:val="24"/>
                <w:szCs w:val="24"/>
              </w:rPr>
              <w:t>semolina</w:t>
            </w:r>
            <w:proofErr w:type="spellEnd"/>
            <w:r w:rsidRPr="005D1B28">
              <w:rPr>
                <w:rFonts w:ascii="Times New Roman" w:hAnsi="Times New Roman"/>
                <w:color w:val="000000"/>
                <w:sz w:val="24"/>
                <w:szCs w:val="24"/>
              </w:rPr>
              <w:t xml:space="preserve">/pszenica </w:t>
            </w:r>
            <w:proofErr w:type="spellStart"/>
            <w:r w:rsidRPr="005D1B28">
              <w:rPr>
                <w:rFonts w:ascii="Times New Roman" w:hAnsi="Times New Roman"/>
                <w:color w:val="000000"/>
                <w:sz w:val="24"/>
                <w:szCs w:val="24"/>
              </w:rPr>
              <w:t>durum</w:t>
            </w:r>
            <w:proofErr w:type="spellEnd"/>
            <w:r w:rsidRPr="005D1B28">
              <w:rPr>
                <w:rFonts w:ascii="Times New Roman" w:hAnsi="Times New Roman"/>
                <w:color w:val="000000"/>
                <w:sz w:val="24"/>
                <w:szCs w:val="24"/>
              </w:rPr>
              <w:t>/razowy</w:t>
            </w:r>
          </w:p>
        </w:tc>
        <w:tc>
          <w:tcPr>
            <w:tcW w:w="642" w:type="pct"/>
            <w:vAlign w:val="center"/>
            <w:hideMark/>
          </w:tcPr>
          <w:p w14:paraId="3D0B3FF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1000</w:t>
            </w:r>
          </w:p>
        </w:tc>
        <w:tc>
          <w:tcPr>
            <w:tcW w:w="513" w:type="pct"/>
            <w:vAlign w:val="center"/>
            <w:hideMark/>
          </w:tcPr>
          <w:p w14:paraId="73A15B5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30E3D33" w14:textId="77777777" w:rsidTr="005D1B28">
        <w:trPr>
          <w:trHeight w:val="270"/>
          <w:tblCellSpacing w:w="0" w:type="dxa"/>
        </w:trPr>
        <w:tc>
          <w:tcPr>
            <w:tcW w:w="394" w:type="pct"/>
            <w:vAlign w:val="center"/>
            <w:hideMark/>
          </w:tcPr>
          <w:p w14:paraId="1C55B74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3450" w:type="pct"/>
            <w:vAlign w:val="center"/>
            <w:hideMark/>
          </w:tcPr>
          <w:p w14:paraId="1F65AC6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płatki migdałowe 100g</w:t>
            </w:r>
          </w:p>
        </w:tc>
        <w:tc>
          <w:tcPr>
            <w:tcW w:w="642" w:type="pct"/>
            <w:vAlign w:val="center"/>
            <w:hideMark/>
          </w:tcPr>
          <w:p w14:paraId="1A931A4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40</w:t>
            </w:r>
          </w:p>
        </w:tc>
        <w:tc>
          <w:tcPr>
            <w:tcW w:w="513" w:type="pct"/>
            <w:vAlign w:val="center"/>
            <w:hideMark/>
          </w:tcPr>
          <w:p w14:paraId="1863ADC6" w14:textId="77777777" w:rsidR="00F86D76" w:rsidRPr="005D1B28" w:rsidRDefault="00F86D76" w:rsidP="005D1B28">
            <w:pPr>
              <w:spacing w:after="0" w:line="240" w:lineRule="auto"/>
              <w:jc w:val="center"/>
              <w:rPr>
                <w:rFonts w:ascii="Times New Roman" w:hAnsi="Times New Roman"/>
                <w:color w:val="000000"/>
                <w:sz w:val="24"/>
                <w:szCs w:val="24"/>
              </w:rPr>
            </w:pPr>
            <w:proofErr w:type="spellStart"/>
            <w:r w:rsidRPr="005D1B28">
              <w:rPr>
                <w:rFonts w:ascii="Times New Roman" w:hAnsi="Times New Roman"/>
                <w:color w:val="000000"/>
                <w:sz w:val="24"/>
                <w:szCs w:val="24"/>
              </w:rPr>
              <w:t>szt</w:t>
            </w:r>
            <w:proofErr w:type="spellEnd"/>
          </w:p>
        </w:tc>
      </w:tr>
      <w:tr w:rsidR="00F86D76" w:rsidRPr="005D1B28" w14:paraId="3B334760" w14:textId="77777777" w:rsidTr="005D1B28">
        <w:trPr>
          <w:trHeight w:val="270"/>
          <w:tblCellSpacing w:w="0" w:type="dxa"/>
        </w:trPr>
        <w:tc>
          <w:tcPr>
            <w:tcW w:w="394" w:type="pct"/>
            <w:vAlign w:val="center"/>
            <w:hideMark/>
          </w:tcPr>
          <w:p w14:paraId="144EB72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w:t>
            </w:r>
          </w:p>
        </w:tc>
        <w:tc>
          <w:tcPr>
            <w:tcW w:w="3450" w:type="pct"/>
            <w:vAlign w:val="center"/>
            <w:hideMark/>
          </w:tcPr>
          <w:p w14:paraId="2AD6178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herbata w torebkach(saga)paczka 100szt</w:t>
            </w:r>
          </w:p>
        </w:tc>
        <w:tc>
          <w:tcPr>
            <w:tcW w:w="642" w:type="pct"/>
            <w:vAlign w:val="center"/>
            <w:hideMark/>
          </w:tcPr>
          <w:p w14:paraId="7251A29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850</w:t>
            </w:r>
          </w:p>
        </w:tc>
        <w:tc>
          <w:tcPr>
            <w:tcW w:w="513" w:type="pct"/>
            <w:vAlign w:val="center"/>
            <w:hideMark/>
          </w:tcPr>
          <w:p w14:paraId="40D80B38" w14:textId="77777777" w:rsidR="00F86D76" w:rsidRPr="005D1B28" w:rsidRDefault="00F86D76" w:rsidP="005D1B28">
            <w:pPr>
              <w:spacing w:after="0" w:line="240" w:lineRule="auto"/>
              <w:jc w:val="center"/>
              <w:rPr>
                <w:rFonts w:ascii="Times New Roman" w:hAnsi="Times New Roman"/>
                <w:color w:val="000000"/>
                <w:sz w:val="24"/>
                <w:szCs w:val="24"/>
              </w:rPr>
            </w:pPr>
            <w:proofErr w:type="spellStart"/>
            <w:r w:rsidRPr="005D1B28">
              <w:rPr>
                <w:rFonts w:ascii="Times New Roman" w:hAnsi="Times New Roman"/>
                <w:color w:val="000000"/>
                <w:sz w:val="24"/>
                <w:szCs w:val="24"/>
              </w:rPr>
              <w:t>szt</w:t>
            </w:r>
            <w:proofErr w:type="spellEnd"/>
          </w:p>
        </w:tc>
      </w:tr>
      <w:tr w:rsidR="00F86D76" w:rsidRPr="005D1B28" w14:paraId="47FFA8CB" w14:textId="77777777" w:rsidTr="005D1B28">
        <w:trPr>
          <w:trHeight w:val="270"/>
          <w:tblCellSpacing w:w="0" w:type="dxa"/>
        </w:trPr>
        <w:tc>
          <w:tcPr>
            <w:tcW w:w="394" w:type="pct"/>
            <w:vAlign w:val="center"/>
            <w:hideMark/>
          </w:tcPr>
          <w:p w14:paraId="3945F42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3450" w:type="pct"/>
            <w:vAlign w:val="center"/>
            <w:hideMark/>
          </w:tcPr>
          <w:p w14:paraId="4BB48AE8"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sos </w:t>
            </w:r>
            <w:r w:rsidRPr="005D1B28">
              <w:rPr>
                <w:rFonts w:ascii="Times New Roman" w:hAnsi="Times New Roman"/>
                <w:sz w:val="24"/>
                <w:szCs w:val="24"/>
              </w:rPr>
              <w:t xml:space="preserve">sojowy </w:t>
            </w:r>
            <w:proofErr w:type="spellStart"/>
            <w:r w:rsidRPr="005D1B28">
              <w:rPr>
                <w:rFonts w:ascii="Times New Roman" w:hAnsi="Times New Roman"/>
                <w:sz w:val="24"/>
                <w:szCs w:val="24"/>
              </w:rPr>
              <w:t>tao</w:t>
            </w:r>
            <w:proofErr w:type="spellEnd"/>
            <w:r w:rsidRPr="005D1B28">
              <w:rPr>
                <w:rFonts w:ascii="Times New Roman" w:hAnsi="Times New Roman"/>
                <w:sz w:val="24"/>
                <w:szCs w:val="24"/>
              </w:rPr>
              <w:t xml:space="preserve"> </w:t>
            </w:r>
            <w:proofErr w:type="spellStart"/>
            <w:r w:rsidRPr="005D1B28">
              <w:rPr>
                <w:rFonts w:ascii="Times New Roman" w:hAnsi="Times New Roman"/>
                <w:sz w:val="24"/>
                <w:szCs w:val="24"/>
              </w:rPr>
              <w:t>tao</w:t>
            </w:r>
            <w:proofErr w:type="spellEnd"/>
            <w:r w:rsidRPr="005D1B28">
              <w:rPr>
                <w:rFonts w:ascii="Times New Roman" w:hAnsi="Times New Roman"/>
                <w:sz w:val="24"/>
                <w:szCs w:val="24"/>
              </w:rPr>
              <w:t xml:space="preserve"> </w:t>
            </w:r>
            <w:proofErr w:type="spellStart"/>
            <w:r w:rsidRPr="005D1B28">
              <w:rPr>
                <w:rFonts w:ascii="Times New Roman" w:hAnsi="Times New Roman"/>
                <w:sz w:val="24"/>
                <w:szCs w:val="24"/>
              </w:rPr>
              <w:t>szt</w:t>
            </w:r>
            <w:proofErr w:type="spellEnd"/>
            <w:r w:rsidRPr="005D1B28">
              <w:rPr>
                <w:rFonts w:ascii="Times New Roman" w:hAnsi="Times New Roman"/>
                <w:sz w:val="24"/>
                <w:szCs w:val="24"/>
              </w:rPr>
              <w:t xml:space="preserve"> 0,5l</w:t>
            </w:r>
          </w:p>
        </w:tc>
        <w:tc>
          <w:tcPr>
            <w:tcW w:w="642" w:type="pct"/>
            <w:vAlign w:val="center"/>
            <w:hideMark/>
          </w:tcPr>
          <w:p w14:paraId="6841C118" w14:textId="7A78B89F"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3D999541" w14:textId="77777777" w:rsidR="00F86D76" w:rsidRPr="005D1B28" w:rsidRDefault="00F86D76" w:rsidP="005D1B28">
            <w:pPr>
              <w:spacing w:after="0" w:line="240" w:lineRule="auto"/>
              <w:jc w:val="center"/>
              <w:rPr>
                <w:rFonts w:ascii="Times New Roman" w:hAnsi="Times New Roman"/>
                <w:color w:val="000000"/>
                <w:sz w:val="24"/>
                <w:szCs w:val="24"/>
              </w:rPr>
            </w:pPr>
            <w:proofErr w:type="spellStart"/>
            <w:r w:rsidRPr="005D1B28">
              <w:rPr>
                <w:rFonts w:ascii="Times New Roman" w:hAnsi="Times New Roman"/>
                <w:color w:val="000000"/>
                <w:sz w:val="24"/>
                <w:szCs w:val="24"/>
              </w:rPr>
              <w:t>szt</w:t>
            </w:r>
            <w:proofErr w:type="spellEnd"/>
          </w:p>
        </w:tc>
      </w:tr>
      <w:tr w:rsidR="00F86D76" w:rsidRPr="005D1B28" w14:paraId="07EA48F4" w14:textId="77777777" w:rsidTr="005D1B28">
        <w:trPr>
          <w:trHeight w:val="270"/>
          <w:tblCellSpacing w:w="0" w:type="dxa"/>
        </w:trPr>
        <w:tc>
          <w:tcPr>
            <w:tcW w:w="394" w:type="pct"/>
            <w:vAlign w:val="center"/>
            <w:hideMark/>
          </w:tcPr>
          <w:p w14:paraId="35FB46D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w:t>
            </w:r>
          </w:p>
        </w:tc>
        <w:tc>
          <w:tcPr>
            <w:tcW w:w="3450" w:type="pct"/>
            <w:vAlign w:val="center"/>
            <w:hideMark/>
          </w:tcPr>
          <w:p w14:paraId="03D990CF"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musztarda kg</w:t>
            </w:r>
          </w:p>
        </w:tc>
        <w:tc>
          <w:tcPr>
            <w:tcW w:w="642" w:type="pct"/>
            <w:vAlign w:val="center"/>
            <w:hideMark/>
          </w:tcPr>
          <w:p w14:paraId="4C94FB7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25</w:t>
            </w:r>
          </w:p>
        </w:tc>
        <w:tc>
          <w:tcPr>
            <w:tcW w:w="513" w:type="pct"/>
            <w:vAlign w:val="center"/>
            <w:hideMark/>
          </w:tcPr>
          <w:p w14:paraId="0A80BD4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0906422" w14:textId="77777777" w:rsidTr="005D1B28">
        <w:trPr>
          <w:trHeight w:val="255"/>
          <w:tblCellSpacing w:w="0" w:type="dxa"/>
        </w:trPr>
        <w:tc>
          <w:tcPr>
            <w:tcW w:w="394" w:type="pct"/>
            <w:vAlign w:val="center"/>
            <w:hideMark/>
          </w:tcPr>
          <w:p w14:paraId="41FD6B4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7</w:t>
            </w:r>
          </w:p>
        </w:tc>
        <w:tc>
          <w:tcPr>
            <w:tcW w:w="3450" w:type="pct"/>
            <w:vAlign w:val="center"/>
            <w:hideMark/>
          </w:tcPr>
          <w:p w14:paraId="3209EDF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majonez dekoracyjny typu </w:t>
            </w:r>
            <w:proofErr w:type="spellStart"/>
            <w:r w:rsidRPr="005D1B28">
              <w:rPr>
                <w:rFonts w:ascii="Times New Roman" w:hAnsi="Times New Roman"/>
                <w:color w:val="000000"/>
                <w:sz w:val="24"/>
                <w:szCs w:val="24"/>
              </w:rPr>
              <w:t>winiary</w:t>
            </w:r>
            <w:proofErr w:type="spellEnd"/>
            <w:r w:rsidRPr="005D1B28">
              <w:rPr>
                <w:rFonts w:ascii="Times New Roman" w:hAnsi="Times New Roman"/>
                <w:color w:val="000000"/>
                <w:sz w:val="24"/>
                <w:szCs w:val="24"/>
              </w:rPr>
              <w:t xml:space="preserve"> 0,7kg</w:t>
            </w:r>
          </w:p>
        </w:tc>
        <w:tc>
          <w:tcPr>
            <w:tcW w:w="642" w:type="pct"/>
            <w:vAlign w:val="center"/>
            <w:hideMark/>
          </w:tcPr>
          <w:p w14:paraId="41FC09A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750</w:t>
            </w:r>
          </w:p>
        </w:tc>
        <w:tc>
          <w:tcPr>
            <w:tcW w:w="513" w:type="pct"/>
            <w:vAlign w:val="center"/>
            <w:hideMark/>
          </w:tcPr>
          <w:p w14:paraId="7D0A55F4" w14:textId="77777777" w:rsidR="00F86D76" w:rsidRPr="005D1B28" w:rsidRDefault="00F86D76" w:rsidP="005D1B28">
            <w:pPr>
              <w:spacing w:after="0" w:line="240" w:lineRule="auto"/>
              <w:jc w:val="center"/>
              <w:rPr>
                <w:rFonts w:ascii="Times New Roman" w:hAnsi="Times New Roman"/>
                <w:color w:val="000000"/>
                <w:sz w:val="24"/>
                <w:szCs w:val="24"/>
              </w:rPr>
            </w:pPr>
            <w:proofErr w:type="spellStart"/>
            <w:r w:rsidRPr="005D1B28">
              <w:rPr>
                <w:rFonts w:ascii="Times New Roman" w:hAnsi="Times New Roman"/>
                <w:color w:val="000000"/>
                <w:sz w:val="24"/>
                <w:szCs w:val="24"/>
              </w:rPr>
              <w:t>szt</w:t>
            </w:r>
            <w:proofErr w:type="spellEnd"/>
          </w:p>
        </w:tc>
      </w:tr>
      <w:tr w:rsidR="00F86D76" w:rsidRPr="005D1B28" w14:paraId="3E662618" w14:textId="77777777" w:rsidTr="005D1B28">
        <w:trPr>
          <w:trHeight w:val="255"/>
          <w:tblCellSpacing w:w="0" w:type="dxa"/>
        </w:trPr>
        <w:tc>
          <w:tcPr>
            <w:tcW w:w="394" w:type="pct"/>
            <w:vAlign w:val="center"/>
            <w:hideMark/>
          </w:tcPr>
          <w:p w14:paraId="0E5E34D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8</w:t>
            </w:r>
          </w:p>
        </w:tc>
        <w:tc>
          <w:tcPr>
            <w:tcW w:w="3450" w:type="pct"/>
            <w:vAlign w:val="center"/>
            <w:hideMark/>
          </w:tcPr>
          <w:p w14:paraId="4F1CB57A"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sól kg</w:t>
            </w:r>
          </w:p>
        </w:tc>
        <w:tc>
          <w:tcPr>
            <w:tcW w:w="642" w:type="pct"/>
            <w:vAlign w:val="center"/>
            <w:hideMark/>
          </w:tcPr>
          <w:p w14:paraId="1B6ADFB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1000</w:t>
            </w:r>
          </w:p>
        </w:tc>
        <w:tc>
          <w:tcPr>
            <w:tcW w:w="513" w:type="pct"/>
            <w:vAlign w:val="center"/>
            <w:hideMark/>
          </w:tcPr>
          <w:p w14:paraId="6E15338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1AB0F9C" w14:textId="77777777" w:rsidTr="005D1B28">
        <w:trPr>
          <w:trHeight w:val="270"/>
          <w:tblCellSpacing w:w="0" w:type="dxa"/>
        </w:trPr>
        <w:tc>
          <w:tcPr>
            <w:tcW w:w="394" w:type="pct"/>
            <w:vAlign w:val="center"/>
            <w:hideMark/>
          </w:tcPr>
          <w:p w14:paraId="6FD04A2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9</w:t>
            </w:r>
          </w:p>
        </w:tc>
        <w:tc>
          <w:tcPr>
            <w:tcW w:w="3450" w:type="pct"/>
            <w:vAlign w:val="center"/>
            <w:hideMark/>
          </w:tcPr>
          <w:p w14:paraId="24B96F1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imbir </w:t>
            </w:r>
          </w:p>
        </w:tc>
        <w:tc>
          <w:tcPr>
            <w:tcW w:w="642" w:type="pct"/>
            <w:vAlign w:val="center"/>
            <w:hideMark/>
          </w:tcPr>
          <w:p w14:paraId="78E6C24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47B9101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A59DF04" w14:textId="77777777" w:rsidTr="005D1B28">
        <w:trPr>
          <w:trHeight w:val="270"/>
          <w:tblCellSpacing w:w="0" w:type="dxa"/>
        </w:trPr>
        <w:tc>
          <w:tcPr>
            <w:tcW w:w="394" w:type="pct"/>
            <w:vAlign w:val="center"/>
            <w:hideMark/>
          </w:tcPr>
          <w:p w14:paraId="3A82919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3450" w:type="pct"/>
            <w:vAlign w:val="center"/>
            <w:hideMark/>
          </w:tcPr>
          <w:p w14:paraId="3E171C80"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drożdże suszone 7g</w:t>
            </w:r>
          </w:p>
        </w:tc>
        <w:tc>
          <w:tcPr>
            <w:tcW w:w="642" w:type="pct"/>
            <w:vAlign w:val="center"/>
            <w:hideMark/>
          </w:tcPr>
          <w:p w14:paraId="17AD368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513" w:type="pct"/>
            <w:vAlign w:val="center"/>
            <w:hideMark/>
          </w:tcPr>
          <w:p w14:paraId="6B111B86" w14:textId="77777777" w:rsidR="00F86D76" w:rsidRPr="005D1B28" w:rsidRDefault="00F86D76" w:rsidP="005D1B28">
            <w:pPr>
              <w:spacing w:after="0" w:line="240" w:lineRule="auto"/>
              <w:jc w:val="center"/>
              <w:rPr>
                <w:rFonts w:ascii="Times New Roman" w:hAnsi="Times New Roman"/>
                <w:color w:val="000000"/>
                <w:sz w:val="24"/>
                <w:szCs w:val="24"/>
              </w:rPr>
            </w:pPr>
            <w:proofErr w:type="spellStart"/>
            <w:r w:rsidRPr="005D1B28">
              <w:rPr>
                <w:rFonts w:ascii="Times New Roman" w:hAnsi="Times New Roman"/>
                <w:color w:val="000000"/>
                <w:sz w:val="24"/>
                <w:szCs w:val="24"/>
              </w:rPr>
              <w:t>szt</w:t>
            </w:r>
            <w:proofErr w:type="spellEnd"/>
          </w:p>
        </w:tc>
      </w:tr>
      <w:tr w:rsidR="00F86D76" w:rsidRPr="005D1B28" w14:paraId="66D4970C" w14:textId="77777777" w:rsidTr="005D1B28">
        <w:trPr>
          <w:trHeight w:val="270"/>
          <w:tblCellSpacing w:w="0" w:type="dxa"/>
        </w:trPr>
        <w:tc>
          <w:tcPr>
            <w:tcW w:w="394" w:type="pct"/>
            <w:vAlign w:val="center"/>
            <w:hideMark/>
          </w:tcPr>
          <w:p w14:paraId="34CD4F5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11</w:t>
            </w:r>
          </w:p>
        </w:tc>
        <w:tc>
          <w:tcPr>
            <w:tcW w:w="3450" w:type="pct"/>
            <w:vAlign w:val="center"/>
            <w:hideMark/>
          </w:tcPr>
          <w:p w14:paraId="4369302B"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proszek do pieczenia</w:t>
            </w:r>
          </w:p>
        </w:tc>
        <w:tc>
          <w:tcPr>
            <w:tcW w:w="642" w:type="pct"/>
            <w:vAlign w:val="center"/>
            <w:hideMark/>
          </w:tcPr>
          <w:p w14:paraId="3569B59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336939A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EAF4816" w14:textId="77777777" w:rsidTr="005D1B28">
        <w:trPr>
          <w:trHeight w:val="270"/>
          <w:tblCellSpacing w:w="0" w:type="dxa"/>
        </w:trPr>
        <w:tc>
          <w:tcPr>
            <w:tcW w:w="394" w:type="pct"/>
            <w:vAlign w:val="center"/>
            <w:hideMark/>
          </w:tcPr>
          <w:p w14:paraId="04B3A51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w:t>
            </w:r>
          </w:p>
        </w:tc>
        <w:tc>
          <w:tcPr>
            <w:tcW w:w="3450" w:type="pct"/>
            <w:vAlign w:val="center"/>
            <w:hideMark/>
          </w:tcPr>
          <w:p w14:paraId="7AD13540"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cukier puder 0,5 kg</w:t>
            </w:r>
          </w:p>
        </w:tc>
        <w:tc>
          <w:tcPr>
            <w:tcW w:w="642" w:type="pct"/>
            <w:vAlign w:val="center"/>
            <w:hideMark/>
          </w:tcPr>
          <w:p w14:paraId="46F4C68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3771AAB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52F4A4C" w14:textId="77777777" w:rsidTr="005D1B28">
        <w:trPr>
          <w:trHeight w:val="270"/>
          <w:tblCellSpacing w:w="0" w:type="dxa"/>
        </w:trPr>
        <w:tc>
          <w:tcPr>
            <w:tcW w:w="394" w:type="pct"/>
            <w:vAlign w:val="center"/>
            <w:hideMark/>
          </w:tcPr>
          <w:p w14:paraId="456D356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13</w:t>
            </w:r>
          </w:p>
        </w:tc>
        <w:tc>
          <w:tcPr>
            <w:tcW w:w="3450" w:type="pct"/>
            <w:vAlign w:val="center"/>
            <w:hideMark/>
          </w:tcPr>
          <w:p w14:paraId="09A6A037"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ocet 0,5l</w:t>
            </w:r>
          </w:p>
        </w:tc>
        <w:tc>
          <w:tcPr>
            <w:tcW w:w="642" w:type="pct"/>
            <w:vAlign w:val="center"/>
            <w:hideMark/>
          </w:tcPr>
          <w:p w14:paraId="585D11C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513" w:type="pct"/>
            <w:vAlign w:val="center"/>
            <w:hideMark/>
          </w:tcPr>
          <w:p w14:paraId="057F06A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L</w:t>
            </w:r>
          </w:p>
        </w:tc>
      </w:tr>
      <w:tr w:rsidR="00F86D76" w:rsidRPr="005D1B28" w14:paraId="75B46AB1" w14:textId="77777777" w:rsidTr="005D1B28">
        <w:trPr>
          <w:trHeight w:val="270"/>
          <w:tblCellSpacing w:w="0" w:type="dxa"/>
        </w:trPr>
        <w:tc>
          <w:tcPr>
            <w:tcW w:w="394" w:type="pct"/>
            <w:vAlign w:val="center"/>
            <w:hideMark/>
          </w:tcPr>
          <w:p w14:paraId="32423BB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14</w:t>
            </w:r>
          </w:p>
        </w:tc>
        <w:tc>
          <w:tcPr>
            <w:tcW w:w="3450" w:type="pct"/>
            <w:vAlign w:val="center"/>
            <w:hideMark/>
          </w:tcPr>
          <w:p w14:paraId="31F8FFB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barszcz biały kg</w:t>
            </w:r>
          </w:p>
        </w:tc>
        <w:tc>
          <w:tcPr>
            <w:tcW w:w="642" w:type="pct"/>
            <w:vAlign w:val="center"/>
            <w:hideMark/>
          </w:tcPr>
          <w:p w14:paraId="387615F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w:t>
            </w:r>
          </w:p>
        </w:tc>
        <w:tc>
          <w:tcPr>
            <w:tcW w:w="513" w:type="pct"/>
            <w:vAlign w:val="center"/>
            <w:hideMark/>
          </w:tcPr>
          <w:p w14:paraId="2534CD4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8416742" w14:textId="77777777" w:rsidTr="005D1B28">
        <w:trPr>
          <w:trHeight w:val="255"/>
          <w:tblCellSpacing w:w="0" w:type="dxa"/>
        </w:trPr>
        <w:tc>
          <w:tcPr>
            <w:tcW w:w="394" w:type="pct"/>
            <w:vAlign w:val="center"/>
            <w:hideMark/>
          </w:tcPr>
          <w:p w14:paraId="256E0E3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15</w:t>
            </w:r>
          </w:p>
        </w:tc>
        <w:tc>
          <w:tcPr>
            <w:tcW w:w="3450" w:type="pct"/>
            <w:vAlign w:val="center"/>
            <w:hideMark/>
          </w:tcPr>
          <w:p w14:paraId="0A2384C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koncentrat barszczu czerwonego 1l np. Winiary, Rolnik</w:t>
            </w:r>
          </w:p>
        </w:tc>
        <w:tc>
          <w:tcPr>
            <w:tcW w:w="642" w:type="pct"/>
            <w:vAlign w:val="center"/>
            <w:hideMark/>
          </w:tcPr>
          <w:p w14:paraId="0FA9C6B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120</w:t>
            </w:r>
          </w:p>
        </w:tc>
        <w:tc>
          <w:tcPr>
            <w:tcW w:w="513" w:type="pct"/>
            <w:vAlign w:val="center"/>
            <w:hideMark/>
          </w:tcPr>
          <w:p w14:paraId="7F39676B" w14:textId="77777777" w:rsidR="00F86D76" w:rsidRPr="005D1B28" w:rsidRDefault="00F86D76" w:rsidP="005D1B28">
            <w:pPr>
              <w:spacing w:after="0" w:line="240" w:lineRule="auto"/>
              <w:jc w:val="center"/>
              <w:rPr>
                <w:rFonts w:ascii="Times New Roman" w:hAnsi="Times New Roman"/>
                <w:color w:val="000000"/>
                <w:sz w:val="24"/>
                <w:szCs w:val="24"/>
              </w:rPr>
            </w:pPr>
            <w:proofErr w:type="spellStart"/>
            <w:r w:rsidRPr="005D1B28">
              <w:rPr>
                <w:rFonts w:ascii="Times New Roman" w:hAnsi="Times New Roman"/>
                <w:color w:val="000000"/>
                <w:sz w:val="24"/>
                <w:szCs w:val="24"/>
              </w:rPr>
              <w:t>szt</w:t>
            </w:r>
            <w:proofErr w:type="spellEnd"/>
          </w:p>
        </w:tc>
      </w:tr>
      <w:tr w:rsidR="00F86D76" w:rsidRPr="005D1B28" w14:paraId="7ECDAD97" w14:textId="77777777" w:rsidTr="005D1B28">
        <w:trPr>
          <w:trHeight w:val="270"/>
          <w:tblCellSpacing w:w="0" w:type="dxa"/>
        </w:trPr>
        <w:tc>
          <w:tcPr>
            <w:tcW w:w="394" w:type="pct"/>
            <w:vAlign w:val="center"/>
            <w:hideMark/>
          </w:tcPr>
          <w:p w14:paraId="602344B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16</w:t>
            </w:r>
          </w:p>
        </w:tc>
        <w:tc>
          <w:tcPr>
            <w:tcW w:w="3450" w:type="pct"/>
            <w:vAlign w:val="center"/>
            <w:hideMark/>
          </w:tcPr>
          <w:p w14:paraId="440EFB7D"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bazylia</w:t>
            </w:r>
          </w:p>
        </w:tc>
        <w:tc>
          <w:tcPr>
            <w:tcW w:w="642" w:type="pct"/>
            <w:vAlign w:val="center"/>
            <w:hideMark/>
          </w:tcPr>
          <w:p w14:paraId="0DD2C54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69E7DB1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83E1BFD" w14:textId="77777777" w:rsidTr="005D1B28">
        <w:trPr>
          <w:trHeight w:val="270"/>
          <w:tblCellSpacing w:w="0" w:type="dxa"/>
        </w:trPr>
        <w:tc>
          <w:tcPr>
            <w:tcW w:w="394" w:type="pct"/>
            <w:vAlign w:val="center"/>
            <w:hideMark/>
          </w:tcPr>
          <w:p w14:paraId="338973B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17</w:t>
            </w:r>
          </w:p>
        </w:tc>
        <w:tc>
          <w:tcPr>
            <w:tcW w:w="3450" w:type="pct"/>
            <w:vAlign w:val="center"/>
            <w:hideMark/>
          </w:tcPr>
          <w:p w14:paraId="3B280E44"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cukier waniliowy </w:t>
            </w:r>
          </w:p>
        </w:tc>
        <w:tc>
          <w:tcPr>
            <w:tcW w:w="642" w:type="pct"/>
            <w:vAlign w:val="center"/>
            <w:hideMark/>
          </w:tcPr>
          <w:p w14:paraId="0AB80CB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513" w:type="pct"/>
            <w:vAlign w:val="center"/>
            <w:hideMark/>
          </w:tcPr>
          <w:p w14:paraId="51CB887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25E9D21" w14:textId="77777777" w:rsidTr="005D1B28">
        <w:trPr>
          <w:trHeight w:val="270"/>
          <w:tblCellSpacing w:w="0" w:type="dxa"/>
        </w:trPr>
        <w:tc>
          <w:tcPr>
            <w:tcW w:w="394" w:type="pct"/>
            <w:vAlign w:val="center"/>
            <w:hideMark/>
          </w:tcPr>
          <w:p w14:paraId="51C4709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18</w:t>
            </w:r>
          </w:p>
        </w:tc>
        <w:tc>
          <w:tcPr>
            <w:tcW w:w="3450" w:type="pct"/>
            <w:vAlign w:val="center"/>
            <w:hideMark/>
          </w:tcPr>
          <w:p w14:paraId="781FDC64"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cynamon</w:t>
            </w:r>
          </w:p>
        </w:tc>
        <w:tc>
          <w:tcPr>
            <w:tcW w:w="642" w:type="pct"/>
            <w:vAlign w:val="center"/>
            <w:hideMark/>
          </w:tcPr>
          <w:p w14:paraId="7956E77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15FB3CF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472C6B3" w14:textId="77777777" w:rsidTr="005D1B28">
        <w:trPr>
          <w:trHeight w:val="270"/>
          <w:tblCellSpacing w:w="0" w:type="dxa"/>
        </w:trPr>
        <w:tc>
          <w:tcPr>
            <w:tcW w:w="394" w:type="pct"/>
            <w:vAlign w:val="center"/>
            <w:hideMark/>
          </w:tcPr>
          <w:p w14:paraId="62BEED2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19</w:t>
            </w:r>
          </w:p>
        </w:tc>
        <w:tc>
          <w:tcPr>
            <w:tcW w:w="3450" w:type="pct"/>
            <w:vAlign w:val="center"/>
            <w:hideMark/>
          </w:tcPr>
          <w:p w14:paraId="519DD0A8"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gałka </w:t>
            </w:r>
            <w:proofErr w:type="spellStart"/>
            <w:r w:rsidRPr="005D1B28">
              <w:rPr>
                <w:rFonts w:ascii="Times New Roman" w:hAnsi="Times New Roman"/>
                <w:color w:val="000000"/>
                <w:sz w:val="24"/>
                <w:szCs w:val="24"/>
              </w:rPr>
              <w:t>muszkatołwa</w:t>
            </w:r>
            <w:proofErr w:type="spellEnd"/>
          </w:p>
        </w:tc>
        <w:tc>
          <w:tcPr>
            <w:tcW w:w="642" w:type="pct"/>
            <w:vAlign w:val="center"/>
            <w:hideMark/>
          </w:tcPr>
          <w:p w14:paraId="2E5A99C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64CAD5A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1D0B6B4" w14:textId="77777777" w:rsidTr="005D1B28">
        <w:trPr>
          <w:trHeight w:val="270"/>
          <w:tblCellSpacing w:w="0" w:type="dxa"/>
        </w:trPr>
        <w:tc>
          <w:tcPr>
            <w:tcW w:w="394" w:type="pct"/>
            <w:vAlign w:val="center"/>
            <w:hideMark/>
          </w:tcPr>
          <w:p w14:paraId="523D9DD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3450" w:type="pct"/>
            <w:vAlign w:val="center"/>
            <w:hideMark/>
          </w:tcPr>
          <w:p w14:paraId="20DE032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goździki</w:t>
            </w:r>
          </w:p>
        </w:tc>
        <w:tc>
          <w:tcPr>
            <w:tcW w:w="642" w:type="pct"/>
            <w:vAlign w:val="center"/>
            <w:hideMark/>
          </w:tcPr>
          <w:p w14:paraId="002B96C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23453A0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92A3CF0" w14:textId="77777777" w:rsidTr="005D1B28">
        <w:trPr>
          <w:trHeight w:val="510"/>
          <w:tblCellSpacing w:w="0" w:type="dxa"/>
        </w:trPr>
        <w:tc>
          <w:tcPr>
            <w:tcW w:w="394" w:type="pct"/>
            <w:vAlign w:val="center"/>
            <w:hideMark/>
          </w:tcPr>
          <w:p w14:paraId="2EFDDF2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21</w:t>
            </w:r>
          </w:p>
        </w:tc>
        <w:tc>
          <w:tcPr>
            <w:tcW w:w="3450" w:type="pct"/>
            <w:vAlign w:val="center"/>
            <w:hideMark/>
          </w:tcPr>
          <w:p w14:paraId="5C677546" w14:textId="7EF140E6"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jarzynka warzywna z sol</w:t>
            </w:r>
            <w:r w:rsidR="00417646" w:rsidRPr="005D1B28">
              <w:rPr>
                <w:rFonts w:ascii="Times New Roman" w:hAnsi="Times New Roman"/>
                <w:color w:val="000000"/>
                <w:sz w:val="24"/>
                <w:szCs w:val="24"/>
              </w:rPr>
              <w:t>ą</w:t>
            </w:r>
            <w:r w:rsidRPr="005D1B28">
              <w:rPr>
                <w:rFonts w:ascii="Times New Roman" w:hAnsi="Times New Roman"/>
                <w:color w:val="000000"/>
                <w:sz w:val="24"/>
                <w:szCs w:val="24"/>
              </w:rPr>
              <w:t xml:space="preserve"> bez glutaminianu sodu oraz dodatków</w:t>
            </w:r>
            <w:r w:rsidRPr="005D1B28">
              <w:rPr>
                <w:rFonts w:ascii="Times New Roman" w:hAnsi="Times New Roman"/>
                <w:color w:val="000000"/>
                <w:sz w:val="24"/>
                <w:szCs w:val="24"/>
              </w:rPr>
              <w:br/>
              <w:t>i konserwantów</w:t>
            </w:r>
          </w:p>
        </w:tc>
        <w:tc>
          <w:tcPr>
            <w:tcW w:w="642" w:type="pct"/>
            <w:vAlign w:val="center"/>
            <w:hideMark/>
          </w:tcPr>
          <w:p w14:paraId="080AD38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513" w:type="pct"/>
            <w:vAlign w:val="center"/>
            <w:hideMark/>
          </w:tcPr>
          <w:p w14:paraId="226288E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235A810" w14:textId="77777777" w:rsidTr="005D1B28">
        <w:trPr>
          <w:trHeight w:val="255"/>
          <w:tblCellSpacing w:w="0" w:type="dxa"/>
        </w:trPr>
        <w:tc>
          <w:tcPr>
            <w:tcW w:w="394" w:type="pct"/>
            <w:vAlign w:val="center"/>
            <w:hideMark/>
          </w:tcPr>
          <w:p w14:paraId="2470A02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22</w:t>
            </w:r>
          </w:p>
        </w:tc>
        <w:tc>
          <w:tcPr>
            <w:tcW w:w="3450" w:type="pct"/>
            <w:vAlign w:val="center"/>
            <w:hideMark/>
          </w:tcPr>
          <w:p w14:paraId="0FBDA1C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susz warzywny</w:t>
            </w:r>
          </w:p>
        </w:tc>
        <w:tc>
          <w:tcPr>
            <w:tcW w:w="642" w:type="pct"/>
            <w:vAlign w:val="center"/>
            <w:hideMark/>
          </w:tcPr>
          <w:p w14:paraId="78F461C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5257ED4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CC03ADF" w14:textId="77777777" w:rsidTr="005D1B28">
        <w:trPr>
          <w:trHeight w:val="270"/>
          <w:tblCellSpacing w:w="0" w:type="dxa"/>
        </w:trPr>
        <w:tc>
          <w:tcPr>
            <w:tcW w:w="394" w:type="pct"/>
            <w:vAlign w:val="center"/>
            <w:hideMark/>
          </w:tcPr>
          <w:p w14:paraId="2F7D324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23</w:t>
            </w:r>
          </w:p>
        </w:tc>
        <w:tc>
          <w:tcPr>
            <w:tcW w:w="3450" w:type="pct"/>
            <w:vAlign w:val="center"/>
            <w:hideMark/>
          </w:tcPr>
          <w:p w14:paraId="70FF683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kawa inka</w:t>
            </w:r>
          </w:p>
        </w:tc>
        <w:tc>
          <w:tcPr>
            <w:tcW w:w="642" w:type="pct"/>
            <w:vAlign w:val="center"/>
            <w:hideMark/>
          </w:tcPr>
          <w:p w14:paraId="114D372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5A49D01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58FD5BA" w14:textId="77777777" w:rsidTr="005D1B28">
        <w:trPr>
          <w:trHeight w:val="255"/>
          <w:tblCellSpacing w:w="0" w:type="dxa"/>
        </w:trPr>
        <w:tc>
          <w:tcPr>
            <w:tcW w:w="394" w:type="pct"/>
            <w:vAlign w:val="center"/>
            <w:hideMark/>
          </w:tcPr>
          <w:p w14:paraId="559F724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24</w:t>
            </w:r>
          </w:p>
        </w:tc>
        <w:tc>
          <w:tcPr>
            <w:tcW w:w="3450" w:type="pct"/>
            <w:vAlign w:val="center"/>
            <w:hideMark/>
          </w:tcPr>
          <w:p w14:paraId="60EFCB88"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kwasek cytrynowy kg</w:t>
            </w:r>
          </w:p>
        </w:tc>
        <w:tc>
          <w:tcPr>
            <w:tcW w:w="642" w:type="pct"/>
            <w:vAlign w:val="center"/>
            <w:hideMark/>
          </w:tcPr>
          <w:p w14:paraId="6A60140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513" w:type="pct"/>
            <w:vAlign w:val="center"/>
            <w:hideMark/>
          </w:tcPr>
          <w:p w14:paraId="02ECE81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A1DB15F" w14:textId="77777777" w:rsidTr="005D1B28">
        <w:trPr>
          <w:trHeight w:val="270"/>
          <w:tblCellSpacing w:w="0" w:type="dxa"/>
        </w:trPr>
        <w:tc>
          <w:tcPr>
            <w:tcW w:w="394" w:type="pct"/>
            <w:vAlign w:val="center"/>
            <w:hideMark/>
          </w:tcPr>
          <w:p w14:paraId="0A071C9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25</w:t>
            </w:r>
          </w:p>
        </w:tc>
        <w:tc>
          <w:tcPr>
            <w:tcW w:w="3450" w:type="pct"/>
            <w:vAlign w:val="center"/>
            <w:hideMark/>
          </w:tcPr>
          <w:p w14:paraId="4DE0731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liść laurowy</w:t>
            </w:r>
          </w:p>
        </w:tc>
        <w:tc>
          <w:tcPr>
            <w:tcW w:w="642" w:type="pct"/>
            <w:vAlign w:val="center"/>
            <w:hideMark/>
          </w:tcPr>
          <w:p w14:paraId="36AB457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6393D9F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4D54FBD" w14:textId="77777777" w:rsidTr="005D1B28">
        <w:trPr>
          <w:trHeight w:val="270"/>
          <w:tblCellSpacing w:w="0" w:type="dxa"/>
        </w:trPr>
        <w:tc>
          <w:tcPr>
            <w:tcW w:w="394" w:type="pct"/>
            <w:vAlign w:val="center"/>
            <w:hideMark/>
          </w:tcPr>
          <w:p w14:paraId="202A5EC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26</w:t>
            </w:r>
          </w:p>
        </w:tc>
        <w:tc>
          <w:tcPr>
            <w:tcW w:w="3450" w:type="pct"/>
            <w:vAlign w:val="center"/>
            <w:hideMark/>
          </w:tcPr>
          <w:p w14:paraId="1482ED4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maggi 1l</w:t>
            </w:r>
          </w:p>
        </w:tc>
        <w:tc>
          <w:tcPr>
            <w:tcW w:w="642" w:type="pct"/>
            <w:vAlign w:val="center"/>
            <w:hideMark/>
          </w:tcPr>
          <w:p w14:paraId="7DD4C53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12</w:t>
            </w:r>
          </w:p>
        </w:tc>
        <w:tc>
          <w:tcPr>
            <w:tcW w:w="513" w:type="pct"/>
            <w:vAlign w:val="center"/>
            <w:hideMark/>
          </w:tcPr>
          <w:p w14:paraId="669E5FF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D32D188" w14:textId="77777777" w:rsidTr="005D1B28">
        <w:trPr>
          <w:trHeight w:val="270"/>
          <w:tblCellSpacing w:w="0" w:type="dxa"/>
        </w:trPr>
        <w:tc>
          <w:tcPr>
            <w:tcW w:w="394" w:type="pct"/>
            <w:vAlign w:val="center"/>
            <w:hideMark/>
          </w:tcPr>
          <w:p w14:paraId="6660F5E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27</w:t>
            </w:r>
          </w:p>
        </w:tc>
        <w:tc>
          <w:tcPr>
            <w:tcW w:w="3450" w:type="pct"/>
            <w:vAlign w:val="center"/>
            <w:hideMark/>
          </w:tcPr>
          <w:p w14:paraId="30C67C8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majeranek kg</w:t>
            </w:r>
          </w:p>
        </w:tc>
        <w:tc>
          <w:tcPr>
            <w:tcW w:w="642" w:type="pct"/>
            <w:vAlign w:val="center"/>
            <w:hideMark/>
          </w:tcPr>
          <w:p w14:paraId="49A335A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154F45B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C574853" w14:textId="77777777" w:rsidTr="005D1B28">
        <w:trPr>
          <w:trHeight w:val="270"/>
          <w:tblCellSpacing w:w="0" w:type="dxa"/>
        </w:trPr>
        <w:tc>
          <w:tcPr>
            <w:tcW w:w="394" w:type="pct"/>
            <w:vAlign w:val="center"/>
            <w:hideMark/>
          </w:tcPr>
          <w:p w14:paraId="419D038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28</w:t>
            </w:r>
          </w:p>
        </w:tc>
        <w:tc>
          <w:tcPr>
            <w:tcW w:w="3450" w:type="pct"/>
            <w:vAlign w:val="center"/>
            <w:hideMark/>
          </w:tcPr>
          <w:p w14:paraId="3F9D49E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papryka mielona kg</w:t>
            </w:r>
          </w:p>
        </w:tc>
        <w:tc>
          <w:tcPr>
            <w:tcW w:w="642" w:type="pct"/>
            <w:vAlign w:val="center"/>
            <w:hideMark/>
          </w:tcPr>
          <w:p w14:paraId="1029FAE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358BB97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600027C" w14:textId="77777777" w:rsidTr="005D1B28">
        <w:trPr>
          <w:trHeight w:val="270"/>
          <w:tblCellSpacing w:w="0" w:type="dxa"/>
        </w:trPr>
        <w:tc>
          <w:tcPr>
            <w:tcW w:w="394" w:type="pct"/>
            <w:vAlign w:val="center"/>
            <w:hideMark/>
          </w:tcPr>
          <w:p w14:paraId="4B7E6B2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29</w:t>
            </w:r>
          </w:p>
        </w:tc>
        <w:tc>
          <w:tcPr>
            <w:tcW w:w="3450" w:type="pct"/>
            <w:vAlign w:val="center"/>
            <w:hideMark/>
          </w:tcPr>
          <w:p w14:paraId="4BE25AB7"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pieprz naturalny kg</w:t>
            </w:r>
          </w:p>
        </w:tc>
        <w:tc>
          <w:tcPr>
            <w:tcW w:w="642" w:type="pct"/>
            <w:vAlign w:val="center"/>
            <w:hideMark/>
          </w:tcPr>
          <w:p w14:paraId="45BEEF4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513" w:type="pct"/>
            <w:vAlign w:val="center"/>
            <w:hideMark/>
          </w:tcPr>
          <w:p w14:paraId="48ED631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1D31E70" w14:textId="77777777" w:rsidTr="005D1B28">
        <w:trPr>
          <w:trHeight w:val="270"/>
          <w:tblCellSpacing w:w="0" w:type="dxa"/>
        </w:trPr>
        <w:tc>
          <w:tcPr>
            <w:tcW w:w="394" w:type="pct"/>
            <w:vAlign w:val="center"/>
            <w:hideMark/>
          </w:tcPr>
          <w:p w14:paraId="596C3CA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30</w:t>
            </w:r>
          </w:p>
        </w:tc>
        <w:tc>
          <w:tcPr>
            <w:tcW w:w="3450" w:type="pct"/>
            <w:vAlign w:val="center"/>
            <w:hideMark/>
          </w:tcPr>
          <w:p w14:paraId="28603BFF"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pieprz ziołowy kg</w:t>
            </w:r>
          </w:p>
        </w:tc>
        <w:tc>
          <w:tcPr>
            <w:tcW w:w="642" w:type="pct"/>
            <w:vAlign w:val="center"/>
            <w:hideMark/>
          </w:tcPr>
          <w:p w14:paraId="0EEA713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5307159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1E0F107" w14:textId="77777777" w:rsidTr="005D1B28">
        <w:trPr>
          <w:trHeight w:val="270"/>
          <w:tblCellSpacing w:w="0" w:type="dxa"/>
        </w:trPr>
        <w:tc>
          <w:tcPr>
            <w:tcW w:w="394" w:type="pct"/>
            <w:vAlign w:val="center"/>
            <w:hideMark/>
          </w:tcPr>
          <w:p w14:paraId="2B43827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31</w:t>
            </w:r>
          </w:p>
        </w:tc>
        <w:tc>
          <w:tcPr>
            <w:tcW w:w="3450" w:type="pct"/>
            <w:vAlign w:val="center"/>
            <w:hideMark/>
          </w:tcPr>
          <w:p w14:paraId="57F09F30"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przyprawa do drobiu kg</w:t>
            </w:r>
          </w:p>
        </w:tc>
        <w:tc>
          <w:tcPr>
            <w:tcW w:w="642" w:type="pct"/>
            <w:vAlign w:val="center"/>
            <w:hideMark/>
          </w:tcPr>
          <w:p w14:paraId="4517E8B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4147FDD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F1A7085" w14:textId="77777777" w:rsidTr="005D1B28">
        <w:trPr>
          <w:trHeight w:val="270"/>
          <w:tblCellSpacing w:w="0" w:type="dxa"/>
        </w:trPr>
        <w:tc>
          <w:tcPr>
            <w:tcW w:w="394" w:type="pct"/>
            <w:vAlign w:val="center"/>
            <w:hideMark/>
          </w:tcPr>
          <w:p w14:paraId="2D8B529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32</w:t>
            </w:r>
          </w:p>
        </w:tc>
        <w:tc>
          <w:tcPr>
            <w:tcW w:w="3450" w:type="pct"/>
            <w:vAlign w:val="center"/>
            <w:hideMark/>
          </w:tcPr>
          <w:p w14:paraId="54EB40EB"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przyprawa do ryb</w:t>
            </w:r>
          </w:p>
        </w:tc>
        <w:tc>
          <w:tcPr>
            <w:tcW w:w="642" w:type="pct"/>
            <w:vAlign w:val="center"/>
            <w:hideMark/>
          </w:tcPr>
          <w:p w14:paraId="602669B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3CB24C0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22A62B1" w14:textId="77777777" w:rsidTr="005D1B28">
        <w:trPr>
          <w:trHeight w:val="270"/>
          <w:tblCellSpacing w:w="0" w:type="dxa"/>
        </w:trPr>
        <w:tc>
          <w:tcPr>
            <w:tcW w:w="394" w:type="pct"/>
            <w:vAlign w:val="center"/>
            <w:hideMark/>
          </w:tcPr>
          <w:p w14:paraId="545B73F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33</w:t>
            </w:r>
          </w:p>
        </w:tc>
        <w:tc>
          <w:tcPr>
            <w:tcW w:w="3450" w:type="pct"/>
            <w:vAlign w:val="center"/>
            <w:hideMark/>
          </w:tcPr>
          <w:p w14:paraId="537C6F7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wiórki kokosowe</w:t>
            </w:r>
          </w:p>
        </w:tc>
        <w:tc>
          <w:tcPr>
            <w:tcW w:w="642" w:type="pct"/>
            <w:vAlign w:val="center"/>
            <w:hideMark/>
          </w:tcPr>
          <w:p w14:paraId="67CC426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513" w:type="pct"/>
            <w:vAlign w:val="center"/>
            <w:hideMark/>
          </w:tcPr>
          <w:p w14:paraId="221C490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5C30597" w14:textId="77777777" w:rsidTr="005D1B28">
        <w:trPr>
          <w:trHeight w:val="270"/>
          <w:tblCellSpacing w:w="0" w:type="dxa"/>
        </w:trPr>
        <w:tc>
          <w:tcPr>
            <w:tcW w:w="394" w:type="pct"/>
            <w:vAlign w:val="center"/>
            <w:hideMark/>
          </w:tcPr>
          <w:p w14:paraId="1F18EF4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34</w:t>
            </w:r>
          </w:p>
        </w:tc>
        <w:tc>
          <w:tcPr>
            <w:tcW w:w="3450" w:type="pct"/>
            <w:vAlign w:val="center"/>
            <w:hideMark/>
          </w:tcPr>
          <w:p w14:paraId="1AA03B81" w14:textId="0CA3D756"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skórka pomara</w:t>
            </w:r>
            <w:r w:rsidR="00417646" w:rsidRPr="005D1B28">
              <w:rPr>
                <w:rFonts w:ascii="Times New Roman" w:hAnsi="Times New Roman"/>
                <w:color w:val="000000"/>
                <w:sz w:val="24"/>
                <w:szCs w:val="24"/>
              </w:rPr>
              <w:t>ń</w:t>
            </w:r>
            <w:r w:rsidRPr="005D1B28">
              <w:rPr>
                <w:rFonts w:ascii="Times New Roman" w:hAnsi="Times New Roman"/>
                <w:color w:val="000000"/>
                <w:sz w:val="24"/>
                <w:szCs w:val="24"/>
              </w:rPr>
              <w:t>czowa</w:t>
            </w:r>
          </w:p>
        </w:tc>
        <w:tc>
          <w:tcPr>
            <w:tcW w:w="642" w:type="pct"/>
            <w:vAlign w:val="center"/>
            <w:hideMark/>
          </w:tcPr>
          <w:p w14:paraId="10178CF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7288D0E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E2795ED" w14:textId="77777777" w:rsidTr="005D1B28">
        <w:trPr>
          <w:trHeight w:val="270"/>
          <w:tblCellSpacing w:w="0" w:type="dxa"/>
        </w:trPr>
        <w:tc>
          <w:tcPr>
            <w:tcW w:w="394" w:type="pct"/>
            <w:vAlign w:val="center"/>
            <w:hideMark/>
          </w:tcPr>
          <w:p w14:paraId="25BA130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35</w:t>
            </w:r>
          </w:p>
        </w:tc>
        <w:tc>
          <w:tcPr>
            <w:tcW w:w="3450" w:type="pct"/>
            <w:vAlign w:val="center"/>
            <w:hideMark/>
          </w:tcPr>
          <w:p w14:paraId="6E799F1B"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rosołek grzybowy</w:t>
            </w:r>
          </w:p>
        </w:tc>
        <w:tc>
          <w:tcPr>
            <w:tcW w:w="642" w:type="pct"/>
            <w:vAlign w:val="center"/>
            <w:hideMark/>
          </w:tcPr>
          <w:p w14:paraId="4AD9B04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w:t>
            </w:r>
          </w:p>
        </w:tc>
        <w:tc>
          <w:tcPr>
            <w:tcW w:w="513" w:type="pct"/>
            <w:vAlign w:val="center"/>
            <w:hideMark/>
          </w:tcPr>
          <w:p w14:paraId="1C4CECD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52CC334" w14:textId="77777777" w:rsidTr="005D1B28">
        <w:trPr>
          <w:trHeight w:val="270"/>
          <w:tblCellSpacing w:w="0" w:type="dxa"/>
        </w:trPr>
        <w:tc>
          <w:tcPr>
            <w:tcW w:w="394" w:type="pct"/>
            <w:vAlign w:val="center"/>
            <w:hideMark/>
          </w:tcPr>
          <w:p w14:paraId="5FAF956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36</w:t>
            </w:r>
          </w:p>
        </w:tc>
        <w:tc>
          <w:tcPr>
            <w:tcW w:w="3450" w:type="pct"/>
            <w:vAlign w:val="center"/>
            <w:hideMark/>
          </w:tcPr>
          <w:p w14:paraId="6E03E80F" w14:textId="2B61E181"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rosołek woł</w:t>
            </w:r>
            <w:r w:rsidR="00417646" w:rsidRPr="005D1B28">
              <w:rPr>
                <w:rFonts w:ascii="Times New Roman" w:hAnsi="Times New Roman"/>
                <w:color w:val="000000"/>
                <w:sz w:val="24"/>
                <w:szCs w:val="24"/>
              </w:rPr>
              <w:t>owy</w:t>
            </w:r>
            <w:r w:rsidRPr="005D1B28">
              <w:rPr>
                <w:rFonts w:ascii="Times New Roman" w:hAnsi="Times New Roman"/>
                <w:color w:val="000000"/>
                <w:sz w:val="24"/>
                <w:szCs w:val="24"/>
              </w:rPr>
              <w:t>,</w:t>
            </w:r>
            <w:r w:rsidR="00417646" w:rsidRPr="005D1B28">
              <w:rPr>
                <w:rFonts w:ascii="Times New Roman" w:hAnsi="Times New Roman"/>
                <w:color w:val="000000"/>
                <w:sz w:val="24"/>
                <w:szCs w:val="24"/>
              </w:rPr>
              <w:t xml:space="preserve"> </w:t>
            </w:r>
            <w:r w:rsidRPr="005D1B28">
              <w:rPr>
                <w:rFonts w:ascii="Times New Roman" w:hAnsi="Times New Roman"/>
                <w:color w:val="000000"/>
                <w:sz w:val="24"/>
                <w:szCs w:val="24"/>
              </w:rPr>
              <w:t>drob</w:t>
            </w:r>
            <w:r w:rsidR="00417646" w:rsidRPr="005D1B28">
              <w:rPr>
                <w:rFonts w:ascii="Times New Roman" w:hAnsi="Times New Roman"/>
                <w:color w:val="000000"/>
                <w:sz w:val="24"/>
                <w:szCs w:val="24"/>
              </w:rPr>
              <w:t>iowy</w:t>
            </w:r>
          </w:p>
        </w:tc>
        <w:tc>
          <w:tcPr>
            <w:tcW w:w="642" w:type="pct"/>
            <w:vAlign w:val="center"/>
            <w:hideMark/>
          </w:tcPr>
          <w:p w14:paraId="26EA7E8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0D04333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6727ED8" w14:textId="77777777" w:rsidTr="005D1B28">
        <w:trPr>
          <w:trHeight w:val="270"/>
          <w:tblCellSpacing w:w="0" w:type="dxa"/>
        </w:trPr>
        <w:tc>
          <w:tcPr>
            <w:tcW w:w="394" w:type="pct"/>
            <w:vAlign w:val="center"/>
            <w:hideMark/>
          </w:tcPr>
          <w:p w14:paraId="51498B0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37</w:t>
            </w:r>
          </w:p>
        </w:tc>
        <w:tc>
          <w:tcPr>
            <w:tcW w:w="3450" w:type="pct"/>
            <w:vAlign w:val="center"/>
            <w:hideMark/>
          </w:tcPr>
          <w:p w14:paraId="0D66EC4D"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zioła prowansalskie</w:t>
            </w:r>
          </w:p>
        </w:tc>
        <w:tc>
          <w:tcPr>
            <w:tcW w:w="642" w:type="pct"/>
            <w:vAlign w:val="center"/>
            <w:hideMark/>
          </w:tcPr>
          <w:p w14:paraId="4084034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237E118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C467DA2" w14:textId="77777777" w:rsidTr="005D1B28">
        <w:trPr>
          <w:trHeight w:val="270"/>
          <w:tblCellSpacing w:w="0" w:type="dxa"/>
        </w:trPr>
        <w:tc>
          <w:tcPr>
            <w:tcW w:w="394" w:type="pct"/>
            <w:vAlign w:val="center"/>
            <w:hideMark/>
          </w:tcPr>
          <w:p w14:paraId="6178FD6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38</w:t>
            </w:r>
          </w:p>
        </w:tc>
        <w:tc>
          <w:tcPr>
            <w:tcW w:w="3450" w:type="pct"/>
            <w:vAlign w:val="center"/>
            <w:hideMark/>
          </w:tcPr>
          <w:p w14:paraId="799E6FEB"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oregano</w:t>
            </w:r>
          </w:p>
        </w:tc>
        <w:tc>
          <w:tcPr>
            <w:tcW w:w="642" w:type="pct"/>
            <w:vAlign w:val="center"/>
            <w:hideMark/>
          </w:tcPr>
          <w:p w14:paraId="4E38953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6BC128C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CE9E3FB" w14:textId="77777777" w:rsidTr="005D1B28">
        <w:trPr>
          <w:trHeight w:val="270"/>
          <w:tblCellSpacing w:w="0" w:type="dxa"/>
        </w:trPr>
        <w:tc>
          <w:tcPr>
            <w:tcW w:w="394" w:type="pct"/>
            <w:vAlign w:val="center"/>
            <w:hideMark/>
          </w:tcPr>
          <w:p w14:paraId="674EAF2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39</w:t>
            </w:r>
          </w:p>
        </w:tc>
        <w:tc>
          <w:tcPr>
            <w:tcW w:w="3450" w:type="pct"/>
            <w:vAlign w:val="center"/>
            <w:hideMark/>
          </w:tcPr>
          <w:p w14:paraId="50A25C6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aromat do ciast </w:t>
            </w:r>
            <w:proofErr w:type="spellStart"/>
            <w:r w:rsidRPr="005D1B28">
              <w:rPr>
                <w:rFonts w:ascii="Times New Roman" w:hAnsi="Times New Roman"/>
                <w:color w:val="000000"/>
                <w:sz w:val="24"/>
                <w:szCs w:val="24"/>
              </w:rPr>
              <w:t>szt</w:t>
            </w:r>
            <w:proofErr w:type="spellEnd"/>
            <w:r w:rsidRPr="005D1B28">
              <w:rPr>
                <w:rFonts w:ascii="Times New Roman" w:hAnsi="Times New Roman"/>
                <w:color w:val="000000"/>
                <w:sz w:val="24"/>
                <w:szCs w:val="24"/>
              </w:rPr>
              <w:t xml:space="preserve"> but. Szklana 10ml</w:t>
            </w:r>
          </w:p>
        </w:tc>
        <w:tc>
          <w:tcPr>
            <w:tcW w:w="642" w:type="pct"/>
            <w:vAlign w:val="center"/>
            <w:hideMark/>
          </w:tcPr>
          <w:p w14:paraId="7FBF070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100</w:t>
            </w:r>
          </w:p>
        </w:tc>
        <w:tc>
          <w:tcPr>
            <w:tcW w:w="513" w:type="pct"/>
            <w:vAlign w:val="center"/>
            <w:hideMark/>
          </w:tcPr>
          <w:p w14:paraId="5E7E4354" w14:textId="77777777" w:rsidR="00F86D76" w:rsidRPr="005D1B28" w:rsidRDefault="00F86D76" w:rsidP="005D1B28">
            <w:pPr>
              <w:spacing w:after="0" w:line="240" w:lineRule="auto"/>
              <w:jc w:val="center"/>
              <w:rPr>
                <w:rFonts w:ascii="Times New Roman" w:hAnsi="Times New Roman"/>
                <w:color w:val="000000"/>
                <w:sz w:val="24"/>
                <w:szCs w:val="24"/>
              </w:rPr>
            </w:pPr>
            <w:proofErr w:type="spellStart"/>
            <w:r w:rsidRPr="005D1B28">
              <w:rPr>
                <w:rFonts w:ascii="Times New Roman" w:hAnsi="Times New Roman"/>
                <w:color w:val="000000"/>
                <w:sz w:val="24"/>
                <w:szCs w:val="24"/>
              </w:rPr>
              <w:t>szt</w:t>
            </w:r>
            <w:proofErr w:type="spellEnd"/>
          </w:p>
        </w:tc>
      </w:tr>
      <w:tr w:rsidR="00F86D76" w:rsidRPr="005D1B28" w14:paraId="43A22E83" w14:textId="77777777" w:rsidTr="005D1B28">
        <w:trPr>
          <w:trHeight w:val="270"/>
          <w:tblCellSpacing w:w="0" w:type="dxa"/>
        </w:trPr>
        <w:tc>
          <w:tcPr>
            <w:tcW w:w="394" w:type="pct"/>
            <w:vAlign w:val="center"/>
            <w:hideMark/>
          </w:tcPr>
          <w:p w14:paraId="23DBCE5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40</w:t>
            </w:r>
          </w:p>
        </w:tc>
        <w:tc>
          <w:tcPr>
            <w:tcW w:w="3450" w:type="pct"/>
            <w:vAlign w:val="center"/>
            <w:hideMark/>
          </w:tcPr>
          <w:p w14:paraId="4287448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tymianek</w:t>
            </w:r>
          </w:p>
        </w:tc>
        <w:tc>
          <w:tcPr>
            <w:tcW w:w="642" w:type="pct"/>
            <w:vAlign w:val="center"/>
            <w:hideMark/>
          </w:tcPr>
          <w:p w14:paraId="5A5DE5D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1,50</w:t>
            </w:r>
          </w:p>
        </w:tc>
        <w:tc>
          <w:tcPr>
            <w:tcW w:w="513" w:type="pct"/>
            <w:vAlign w:val="center"/>
            <w:hideMark/>
          </w:tcPr>
          <w:p w14:paraId="5F470BF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1A6B2061" w14:textId="77777777" w:rsidTr="005D1B28">
        <w:trPr>
          <w:trHeight w:val="270"/>
          <w:tblCellSpacing w:w="0" w:type="dxa"/>
        </w:trPr>
        <w:tc>
          <w:tcPr>
            <w:tcW w:w="394" w:type="pct"/>
            <w:vAlign w:val="center"/>
            <w:hideMark/>
          </w:tcPr>
          <w:p w14:paraId="3FDF2B23"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41</w:t>
            </w:r>
          </w:p>
        </w:tc>
        <w:tc>
          <w:tcPr>
            <w:tcW w:w="3450" w:type="pct"/>
            <w:vAlign w:val="center"/>
            <w:hideMark/>
          </w:tcPr>
          <w:p w14:paraId="6F86A57E"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żelatyna kg</w:t>
            </w:r>
          </w:p>
        </w:tc>
        <w:tc>
          <w:tcPr>
            <w:tcW w:w="642" w:type="pct"/>
            <w:vAlign w:val="center"/>
            <w:hideMark/>
          </w:tcPr>
          <w:p w14:paraId="1B87D36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35</w:t>
            </w:r>
          </w:p>
        </w:tc>
        <w:tc>
          <w:tcPr>
            <w:tcW w:w="513" w:type="pct"/>
            <w:vAlign w:val="center"/>
            <w:hideMark/>
          </w:tcPr>
          <w:p w14:paraId="44C6D1C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AA26F9B" w14:textId="77777777" w:rsidTr="005D1B28">
        <w:trPr>
          <w:trHeight w:val="270"/>
          <w:tblCellSpacing w:w="0" w:type="dxa"/>
        </w:trPr>
        <w:tc>
          <w:tcPr>
            <w:tcW w:w="394" w:type="pct"/>
            <w:vAlign w:val="center"/>
            <w:hideMark/>
          </w:tcPr>
          <w:p w14:paraId="1AC5F59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42</w:t>
            </w:r>
          </w:p>
        </w:tc>
        <w:tc>
          <w:tcPr>
            <w:tcW w:w="3450" w:type="pct"/>
            <w:vAlign w:val="center"/>
            <w:hideMark/>
          </w:tcPr>
          <w:p w14:paraId="376B7F38"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biszkopty kg</w:t>
            </w:r>
          </w:p>
        </w:tc>
        <w:tc>
          <w:tcPr>
            <w:tcW w:w="642" w:type="pct"/>
            <w:vAlign w:val="center"/>
            <w:hideMark/>
          </w:tcPr>
          <w:p w14:paraId="31FC474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513" w:type="pct"/>
            <w:vAlign w:val="center"/>
            <w:hideMark/>
          </w:tcPr>
          <w:p w14:paraId="3646867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0F1EFDF" w14:textId="77777777" w:rsidTr="005D1B28">
        <w:trPr>
          <w:trHeight w:val="255"/>
          <w:tblCellSpacing w:w="0" w:type="dxa"/>
        </w:trPr>
        <w:tc>
          <w:tcPr>
            <w:tcW w:w="394" w:type="pct"/>
            <w:vAlign w:val="center"/>
            <w:hideMark/>
          </w:tcPr>
          <w:p w14:paraId="54A0735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43</w:t>
            </w:r>
          </w:p>
        </w:tc>
        <w:tc>
          <w:tcPr>
            <w:tcW w:w="3450" w:type="pct"/>
            <w:vAlign w:val="center"/>
            <w:hideMark/>
          </w:tcPr>
          <w:p w14:paraId="2A76796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paluszki mix op.125g</w:t>
            </w:r>
          </w:p>
        </w:tc>
        <w:tc>
          <w:tcPr>
            <w:tcW w:w="642" w:type="pct"/>
            <w:vAlign w:val="center"/>
            <w:hideMark/>
          </w:tcPr>
          <w:p w14:paraId="1E1C03E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179</w:t>
            </w:r>
          </w:p>
        </w:tc>
        <w:tc>
          <w:tcPr>
            <w:tcW w:w="513" w:type="pct"/>
            <w:vAlign w:val="center"/>
            <w:hideMark/>
          </w:tcPr>
          <w:p w14:paraId="33CE0065" w14:textId="77777777" w:rsidR="00F86D76" w:rsidRPr="005D1B28" w:rsidRDefault="00F86D76" w:rsidP="005D1B28">
            <w:pPr>
              <w:spacing w:after="0" w:line="240" w:lineRule="auto"/>
              <w:jc w:val="center"/>
              <w:rPr>
                <w:rFonts w:ascii="Times New Roman" w:hAnsi="Times New Roman"/>
                <w:color w:val="000000"/>
                <w:sz w:val="24"/>
                <w:szCs w:val="24"/>
              </w:rPr>
            </w:pPr>
            <w:proofErr w:type="spellStart"/>
            <w:r w:rsidRPr="005D1B28">
              <w:rPr>
                <w:rFonts w:ascii="Times New Roman" w:hAnsi="Times New Roman"/>
                <w:color w:val="000000"/>
                <w:sz w:val="24"/>
                <w:szCs w:val="24"/>
              </w:rPr>
              <w:t>szt</w:t>
            </w:r>
            <w:proofErr w:type="spellEnd"/>
          </w:p>
        </w:tc>
      </w:tr>
      <w:tr w:rsidR="00F86D76" w:rsidRPr="005D1B28" w14:paraId="3BD9CB61" w14:textId="77777777" w:rsidTr="005D1B28">
        <w:trPr>
          <w:trHeight w:val="270"/>
          <w:tblCellSpacing w:w="0" w:type="dxa"/>
        </w:trPr>
        <w:tc>
          <w:tcPr>
            <w:tcW w:w="394" w:type="pct"/>
            <w:vAlign w:val="center"/>
            <w:hideMark/>
          </w:tcPr>
          <w:p w14:paraId="5C8BF4E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44</w:t>
            </w:r>
          </w:p>
        </w:tc>
        <w:tc>
          <w:tcPr>
            <w:tcW w:w="3450" w:type="pct"/>
            <w:vAlign w:val="center"/>
            <w:hideMark/>
          </w:tcPr>
          <w:p w14:paraId="0040542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soczewica kg</w:t>
            </w:r>
          </w:p>
        </w:tc>
        <w:tc>
          <w:tcPr>
            <w:tcW w:w="642" w:type="pct"/>
            <w:vAlign w:val="center"/>
            <w:hideMark/>
          </w:tcPr>
          <w:p w14:paraId="3EE8837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40</w:t>
            </w:r>
          </w:p>
        </w:tc>
        <w:tc>
          <w:tcPr>
            <w:tcW w:w="513" w:type="pct"/>
            <w:vAlign w:val="center"/>
            <w:hideMark/>
          </w:tcPr>
          <w:p w14:paraId="7907D09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0C56A96" w14:textId="77777777" w:rsidTr="005D1B28">
        <w:trPr>
          <w:trHeight w:val="270"/>
          <w:tblCellSpacing w:w="0" w:type="dxa"/>
        </w:trPr>
        <w:tc>
          <w:tcPr>
            <w:tcW w:w="394" w:type="pct"/>
            <w:vAlign w:val="center"/>
            <w:hideMark/>
          </w:tcPr>
          <w:p w14:paraId="2D5C2DC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45</w:t>
            </w:r>
          </w:p>
        </w:tc>
        <w:tc>
          <w:tcPr>
            <w:tcW w:w="3450" w:type="pct"/>
            <w:vAlign w:val="center"/>
            <w:hideMark/>
          </w:tcPr>
          <w:p w14:paraId="445496C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soja kg</w:t>
            </w:r>
          </w:p>
        </w:tc>
        <w:tc>
          <w:tcPr>
            <w:tcW w:w="642" w:type="pct"/>
            <w:vAlign w:val="center"/>
            <w:hideMark/>
          </w:tcPr>
          <w:p w14:paraId="7C28998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40</w:t>
            </w:r>
          </w:p>
        </w:tc>
        <w:tc>
          <w:tcPr>
            <w:tcW w:w="513" w:type="pct"/>
            <w:vAlign w:val="center"/>
            <w:hideMark/>
          </w:tcPr>
          <w:p w14:paraId="3C96659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2BC1316" w14:textId="77777777" w:rsidTr="005D1B28">
        <w:trPr>
          <w:trHeight w:val="270"/>
          <w:tblCellSpacing w:w="0" w:type="dxa"/>
        </w:trPr>
        <w:tc>
          <w:tcPr>
            <w:tcW w:w="394" w:type="pct"/>
            <w:vAlign w:val="center"/>
            <w:hideMark/>
          </w:tcPr>
          <w:p w14:paraId="6096F6E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46</w:t>
            </w:r>
          </w:p>
        </w:tc>
        <w:tc>
          <w:tcPr>
            <w:tcW w:w="3450" w:type="pct"/>
            <w:vAlign w:val="center"/>
            <w:hideMark/>
          </w:tcPr>
          <w:p w14:paraId="1A8BB47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soda oczyszczona kg</w:t>
            </w:r>
          </w:p>
        </w:tc>
        <w:tc>
          <w:tcPr>
            <w:tcW w:w="642" w:type="pct"/>
            <w:vAlign w:val="center"/>
            <w:hideMark/>
          </w:tcPr>
          <w:p w14:paraId="7C9644C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2BD9EF3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10AF57D" w14:textId="77777777" w:rsidTr="005D1B28">
        <w:trPr>
          <w:trHeight w:val="255"/>
          <w:tblCellSpacing w:w="0" w:type="dxa"/>
        </w:trPr>
        <w:tc>
          <w:tcPr>
            <w:tcW w:w="394" w:type="pct"/>
            <w:vAlign w:val="center"/>
            <w:hideMark/>
          </w:tcPr>
          <w:p w14:paraId="64350C9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47</w:t>
            </w:r>
          </w:p>
        </w:tc>
        <w:tc>
          <w:tcPr>
            <w:tcW w:w="3450" w:type="pct"/>
            <w:vAlign w:val="center"/>
            <w:hideMark/>
          </w:tcPr>
          <w:p w14:paraId="62317970"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musztarda </w:t>
            </w:r>
            <w:proofErr w:type="spellStart"/>
            <w:r w:rsidRPr="005D1B28">
              <w:rPr>
                <w:rFonts w:ascii="Times New Roman" w:hAnsi="Times New Roman"/>
                <w:color w:val="000000"/>
                <w:sz w:val="24"/>
                <w:szCs w:val="24"/>
              </w:rPr>
              <w:t>dijon</w:t>
            </w:r>
            <w:proofErr w:type="spellEnd"/>
          </w:p>
        </w:tc>
        <w:tc>
          <w:tcPr>
            <w:tcW w:w="642" w:type="pct"/>
            <w:vAlign w:val="center"/>
            <w:hideMark/>
          </w:tcPr>
          <w:p w14:paraId="1F0CA37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42E6F32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9F7AB41" w14:textId="77777777" w:rsidTr="005D1B28">
        <w:trPr>
          <w:trHeight w:val="270"/>
          <w:tblCellSpacing w:w="0" w:type="dxa"/>
        </w:trPr>
        <w:tc>
          <w:tcPr>
            <w:tcW w:w="394" w:type="pct"/>
            <w:vAlign w:val="center"/>
            <w:hideMark/>
          </w:tcPr>
          <w:p w14:paraId="0C78797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48</w:t>
            </w:r>
          </w:p>
        </w:tc>
        <w:tc>
          <w:tcPr>
            <w:tcW w:w="3450" w:type="pct"/>
            <w:vAlign w:val="center"/>
            <w:hideMark/>
          </w:tcPr>
          <w:p w14:paraId="04D9189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Bita śmietana</w:t>
            </w:r>
          </w:p>
        </w:tc>
        <w:tc>
          <w:tcPr>
            <w:tcW w:w="642" w:type="pct"/>
            <w:vAlign w:val="center"/>
            <w:hideMark/>
          </w:tcPr>
          <w:p w14:paraId="1790EF1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2,50</w:t>
            </w:r>
          </w:p>
        </w:tc>
        <w:tc>
          <w:tcPr>
            <w:tcW w:w="513" w:type="pct"/>
            <w:vAlign w:val="center"/>
            <w:hideMark/>
          </w:tcPr>
          <w:p w14:paraId="2E31DCF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7942FB5D" w14:textId="77777777" w:rsidTr="005D1B28">
        <w:trPr>
          <w:trHeight w:val="270"/>
          <w:tblCellSpacing w:w="0" w:type="dxa"/>
        </w:trPr>
        <w:tc>
          <w:tcPr>
            <w:tcW w:w="394" w:type="pct"/>
            <w:vAlign w:val="center"/>
            <w:hideMark/>
          </w:tcPr>
          <w:p w14:paraId="3D71B22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49</w:t>
            </w:r>
          </w:p>
        </w:tc>
        <w:tc>
          <w:tcPr>
            <w:tcW w:w="3450" w:type="pct"/>
            <w:vAlign w:val="center"/>
            <w:hideMark/>
          </w:tcPr>
          <w:p w14:paraId="4DCD792F"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pieprz biały</w:t>
            </w:r>
          </w:p>
        </w:tc>
        <w:tc>
          <w:tcPr>
            <w:tcW w:w="642" w:type="pct"/>
            <w:vAlign w:val="center"/>
            <w:hideMark/>
          </w:tcPr>
          <w:p w14:paraId="5EAEDE2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758E904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992C33C" w14:textId="77777777" w:rsidTr="005D1B28">
        <w:trPr>
          <w:trHeight w:val="270"/>
          <w:tblCellSpacing w:w="0" w:type="dxa"/>
        </w:trPr>
        <w:tc>
          <w:tcPr>
            <w:tcW w:w="394" w:type="pct"/>
            <w:vAlign w:val="center"/>
            <w:hideMark/>
          </w:tcPr>
          <w:p w14:paraId="19B228E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50</w:t>
            </w:r>
          </w:p>
        </w:tc>
        <w:tc>
          <w:tcPr>
            <w:tcW w:w="3450" w:type="pct"/>
            <w:vAlign w:val="center"/>
            <w:hideMark/>
          </w:tcPr>
          <w:p w14:paraId="62D7109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przyprawa gyros</w:t>
            </w:r>
          </w:p>
        </w:tc>
        <w:tc>
          <w:tcPr>
            <w:tcW w:w="642" w:type="pct"/>
            <w:vAlign w:val="center"/>
            <w:hideMark/>
          </w:tcPr>
          <w:p w14:paraId="6FA423F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513" w:type="pct"/>
            <w:vAlign w:val="center"/>
            <w:hideMark/>
          </w:tcPr>
          <w:p w14:paraId="0704433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23545AB" w14:textId="77777777" w:rsidTr="005D1B28">
        <w:trPr>
          <w:trHeight w:val="270"/>
          <w:tblCellSpacing w:w="0" w:type="dxa"/>
        </w:trPr>
        <w:tc>
          <w:tcPr>
            <w:tcW w:w="394" w:type="pct"/>
            <w:vAlign w:val="center"/>
            <w:hideMark/>
          </w:tcPr>
          <w:p w14:paraId="1E58A81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51</w:t>
            </w:r>
          </w:p>
        </w:tc>
        <w:tc>
          <w:tcPr>
            <w:tcW w:w="3450" w:type="pct"/>
            <w:vAlign w:val="center"/>
            <w:hideMark/>
          </w:tcPr>
          <w:p w14:paraId="4A36602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sos grzybowy </w:t>
            </w:r>
            <w:proofErr w:type="spellStart"/>
            <w:r w:rsidRPr="005D1B28">
              <w:rPr>
                <w:rFonts w:ascii="Times New Roman" w:hAnsi="Times New Roman"/>
                <w:color w:val="000000"/>
                <w:sz w:val="24"/>
                <w:szCs w:val="24"/>
              </w:rPr>
              <w:t>tao</w:t>
            </w:r>
            <w:proofErr w:type="spellEnd"/>
            <w:r w:rsidRPr="005D1B28">
              <w:rPr>
                <w:rFonts w:ascii="Times New Roman" w:hAnsi="Times New Roman"/>
                <w:color w:val="000000"/>
                <w:sz w:val="24"/>
                <w:szCs w:val="24"/>
              </w:rPr>
              <w:t xml:space="preserve"> </w:t>
            </w:r>
            <w:proofErr w:type="spellStart"/>
            <w:r w:rsidRPr="005D1B28">
              <w:rPr>
                <w:rFonts w:ascii="Times New Roman" w:hAnsi="Times New Roman"/>
                <w:color w:val="000000"/>
                <w:sz w:val="24"/>
                <w:szCs w:val="24"/>
              </w:rPr>
              <w:t>tao</w:t>
            </w:r>
            <w:proofErr w:type="spellEnd"/>
          </w:p>
        </w:tc>
        <w:tc>
          <w:tcPr>
            <w:tcW w:w="642" w:type="pct"/>
            <w:vAlign w:val="center"/>
            <w:hideMark/>
          </w:tcPr>
          <w:p w14:paraId="2313055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2BC1BB2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DADC4C7" w14:textId="77777777" w:rsidTr="005D1B28">
        <w:trPr>
          <w:trHeight w:val="270"/>
          <w:tblCellSpacing w:w="0" w:type="dxa"/>
        </w:trPr>
        <w:tc>
          <w:tcPr>
            <w:tcW w:w="394" w:type="pct"/>
            <w:vAlign w:val="center"/>
            <w:hideMark/>
          </w:tcPr>
          <w:p w14:paraId="10BE990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52</w:t>
            </w:r>
          </w:p>
        </w:tc>
        <w:tc>
          <w:tcPr>
            <w:tcW w:w="3450" w:type="pct"/>
            <w:vAlign w:val="center"/>
            <w:hideMark/>
          </w:tcPr>
          <w:p w14:paraId="7B0238B9"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kurkuma</w:t>
            </w:r>
          </w:p>
        </w:tc>
        <w:tc>
          <w:tcPr>
            <w:tcW w:w="642" w:type="pct"/>
            <w:vAlign w:val="center"/>
            <w:hideMark/>
          </w:tcPr>
          <w:p w14:paraId="1F47097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0343089B"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9BF5693" w14:textId="77777777" w:rsidTr="005D1B28">
        <w:trPr>
          <w:trHeight w:val="270"/>
          <w:tblCellSpacing w:w="0" w:type="dxa"/>
        </w:trPr>
        <w:tc>
          <w:tcPr>
            <w:tcW w:w="394" w:type="pct"/>
            <w:vAlign w:val="center"/>
            <w:hideMark/>
          </w:tcPr>
          <w:p w14:paraId="4E62CF0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53</w:t>
            </w:r>
          </w:p>
        </w:tc>
        <w:tc>
          <w:tcPr>
            <w:tcW w:w="3450" w:type="pct"/>
            <w:vAlign w:val="center"/>
            <w:hideMark/>
          </w:tcPr>
          <w:p w14:paraId="3FADFE83"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chili</w:t>
            </w:r>
          </w:p>
        </w:tc>
        <w:tc>
          <w:tcPr>
            <w:tcW w:w="642" w:type="pct"/>
            <w:vAlign w:val="center"/>
            <w:hideMark/>
          </w:tcPr>
          <w:p w14:paraId="1109CAC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2,50</w:t>
            </w:r>
          </w:p>
        </w:tc>
        <w:tc>
          <w:tcPr>
            <w:tcW w:w="513" w:type="pct"/>
            <w:vAlign w:val="center"/>
            <w:hideMark/>
          </w:tcPr>
          <w:p w14:paraId="3FB5BA7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E156CD1" w14:textId="77777777" w:rsidTr="005D1B28">
        <w:trPr>
          <w:trHeight w:val="270"/>
          <w:tblCellSpacing w:w="0" w:type="dxa"/>
        </w:trPr>
        <w:tc>
          <w:tcPr>
            <w:tcW w:w="394" w:type="pct"/>
            <w:vAlign w:val="center"/>
            <w:hideMark/>
          </w:tcPr>
          <w:p w14:paraId="7C691C1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54</w:t>
            </w:r>
          </w:p>
        </w:tc>
        <w:tc>
          <w:tcPr>
            <w:tcW w:w="3450" w:type="pct"/>
            <w:vAlign w:val="center"/>
            <w:hideMark/>
          </w:tcPr>
          <w:p w14:paraId="6767A4A0" w14:textId="32C4B9AE"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chili con-</w:t>
            </w:r>
            <w:proofErr w:type="spellStart"/>
            <w:r w:rsidRPr="005D1B28">
              <w:rPr>
                <w:rFonts w:ascii="Times New Roman" w:hAnsi="Times New Roman"/>
                <w:color w:val="000000"/>
                <w:sz w:val="24"/>
                <w:szCs w:val="24"/>
              </w:rPr>
              <w:t>corne</w:t>
            </w:r>
            <w:proofErr w:type="spellEnd"/>
            <w:r w:rsidRPr="005D1B28">
              <w:rPr>
                <w:rFonts w:ascii="Times New Roman" w:hAnsi="Times New Roman"/>
                <w:color w:val="000000"/>
                <w:sz w:val="24"/>
                <w:szCs w:val="24"/>
              </w:rPr>
              <w:t xml:space="preserve"> </w:t>
            </w:r>
          </w:p>
        </w:tc>
        <w:tc>
          <w:tcPr>
            <w:tcW w:w="642" w:type="pct"/>
            <w:vAlign w:val="center"/>
            <w:hideMark/>
          </w:tcPr>
          <w:p w14:paraId="0E237B2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02381F4D" w14:textId="77777777" w:rsidR="00F86D76" w:rsidRPr="005D1B28" w:rsidRDefault="00F86D76" w:rsidP="005D1B28">
            <w:pPr>
              <w:spacing w:after="0" w:line="240" w:lineRule="auto"/>
              <w:jc w:val="center"/>
              <w:rPr>
                <w:rFonts w:ascii="Times New Roman" w:hAnsi="Times New Roman"/>
                <w:color w:val="000000"/>
                <w:sz w:val="24"/>
                <w:szCs w:val="24"/>
              </w:rPr>
            </w:pPr>
            <w:proofErr w:type="spellStart"/>
            <w:r w:rsidRPr="005D1B28">
              <w:rPr>
                <w:rFonts w:ascii="Times New Roman" w:hAnsi="Times New Roman"/>
                <w:color w:val="000000"/>
                <w:sz w:val="24"/>
                <w:szCs w:val="24"/>
              </w:rPr>
              <w:t>szt</w:t>
            </w:r>
            <w:proofErr w:type="spellEnd"/>
          </w:p>
        </w:tc>
      </w:tr>
      <w:tr w:rsidR="00F86D76" w:rsidRPr="005D1B28" w14:paraId="7E9E083A" w14:textId="77777777" w:rsidTr="005D1B28">
        <w:trPr>
          <w:trHeight w:val="270"/>
          <w:tblCellSpacing w:w="0" w:type="dxa"/>
        </w:trPr>
        <w:tc>
          <w:tcPr>
            <w:tcW w:w="394" w:type="pct"/>
            <w:vAlign w:val="center"/>
            <w:hideMark/>
          </w:tcPr>
          <w:p w14:paraId="56FC6F5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55</w:t>
            </w:r>
          </w:p>
        </w:tc>
        <w:tc>
          <w:tcPr>
            <w:tcW w:w="3450" w:type="pct"/>
            <w:vAlign w:val="center"/>
            <w:hideMark/>
          </w:tcPr>
          <w:p w14:paraId="2D4805D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przyprawa curry</w:t>
            </w:r>
          </w:p>
        </w:tc>
        <w:tc>
          <w:tcPr>
            <w:tcW w:w="642" w:type="pct"/>
            <w:vAlign w:val="center"/>
            <w:hideMark/>
          </w:tcPr>
          <w:p w14:paraId="3F13F90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7C45035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871C6E6" w14:textId="77777777" w:rsidTr="005D1B28">
        <w:trPr>
          <w:trHeight w:val="270"/>
          <w:tblCellSpacing w:w="0" w:type="dxa"/>
        </w:trPr>
        <w:tc>
          <w:tcPr>
            <w:tcW w:w="394" w:type="pct"/>
            <w:vAlign w:val="center"/>
            <w:hideMark/>
          </w:tcPr>
          <w:p w14:paraId="0FAEA15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56</w:t>
            </w:r>
          </w:p>
        </w:tc>
        <w:tc>
          <w:tcPr>
            <w:tcW w:w="3450" w:type="pct"/>
            <w:vAlign w:val="center"/>
            <w:hideMark/>
          </w:tcPr>
          <w:p w14:paraId="39715636"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sól czosnkowa</w:t>
            </w:r>
          </w:p>
        </w:tc>
        <w:tc>
          <w:tcPr>
            <w:tcW w:w="642" w:type="pct"/>
            <w:vAlign w:val="center"/>
            <w:hideMark/>
          </w:tcPr>
          <w:p w14:paraId="4C051EE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w:t>
            </w:r>
          </w:p>
        </w:tc>
        <w:tc>
          <w:tcPr>
            <w:tcW w:w="513" w:type="pct"/>
            <w:vAlign w:val="center"/>
            <w:hideMark/>
          </w:tcPr>
          <w:p w14:paraId="7B7F29C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AF9E500" w14:textId="77777777" w:rsidTr="005D1B28">
        <w:trPr>
          <w:trHeight w:val="270"/>
          <w:tblCellSpacing w:w="0" w:type="dxa"/>
        </w:trPr>
        <w:tc>
          <w:tcPr>
            <w:tcW w:w="394" w:type="pct"/>
            <w:vAlign w:val="center"/>
            <w:hideMark/>
          </w:tcPr>
          <w:p w14:paraId="1FE8541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57</w:t>
            </w:r>
          </w:p>
        </w:tc>
        <w:tc>
          <w:tcPr>
            <w:tcW w:w="3450" w:type="pct"/>
            <w:vAlign w:val="center"/>
            <w:hideMark/>
          </w:tcPr>
          <w:p w14:paraId="2EEE33AC" w14:textId="1E61ECF6"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ziele angielskie </w:t>
            </w:r>
          </w:p>
        </w:tc>
        <w:tc>
          <w:tcPr>
            <w:tcW w:w="642" w:type="pct"/>
            <w:vAlign w:val="center"/>
            <w:hideMark/>
          </w:tcPr>
          <w:p w14:paraId="03410E0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513" w:type="pct"/>
            <w:vAlign w:val="center"/>
            <w:hideMark/>
          </w:tcPr>
          <w:p w14:paraId="71C2D88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061AFA7E" w14:textId="77777777" w:rsidTr="005D1B28">
        <w:trPr>
          <w:trHeight w:val="255"/>
          <w:tblCellSpacing w:w="0" w:type="dxa"/>
        </w:trPr>
        <w:tc>
          <w:tcPr>
            <w:tcW w:w="394" w:type="pct"/>
            <w:vAlign w:val="center"/>
            <w:hideMark/>
          </w:tcPr>
          <w:p w14:paraId="3FD30AB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58</w:t>
            </w:r>
          </w:p>
        </w:tc>
        <w:tc>
          <w:tcPr>
            <w:tcW w:w="3450" w:type="pct"/>
            <w:vAlign w:val="center"/>
            <w:hideMark/>
          </w:tcPr>
          <w:p w14:paraId="1E4DEC0A"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Papryka wędzona </w:t>
            </w:r>
          </w:p>
        </w:tc>
        <w:tc>
          <w:tcPr>
            <w:tcW w:w="642" w:type="pct"/>
            <w:vAlign w:val="center"/>
            <w:hideMark/>
          </w:tcPr>
          <w:p w14:paraId="2E64F6E7"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3</w:t>
            </w:r>
          </w:p>
        </w:tc>
        <w:tc>
          <w:tcPr>
            <w:tcW w:w="513" w:type="pct"/>
            <w:vAlign w:val="center"/>
            <w:hideMark/>
          </w:tcPr>
          <w:p w14:paraId="7260C96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D008613" w14:textId="77777777" w:rsidTr="005D1B28">
        <w:trPr>
          <w:trHeight w:val="255"/>
          <w:tblCellSpacing w:w="0" w:type="dxa"/>
        </w:trPr>
        <w:tc>
          <w:tcPr>
            <w:tcW w:w="394" w:type="pct"/>
            <w:vAlign w:val="center"/>
            <w:hideMark/>
          </w:tcPr>
          <w:p w14:paraId="54085C4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59</w:t>
            </w:r>
          </w:p>
        </w:tc>
        <w:tc>
          <w:tcPr>
            <w:tcW w:w="3450" w:type="pct"/>
            <w:vAlign w:val="center"/>
            <w:hideMark/>
          </w:tcPr>
          <w:p w14:paraId="5FCA26CD"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Pieprz cytrynowy</w:t>
            </w:r>
          </w:p>
        </w:tc>
        <w:tc>
          <w:tcPr>
            <w:tcW w:w="642" w:type="pct"/>
            <w:vAlign w:val="center"/>
            <w:hideMark/>
          </w:tcPr>
          <w:p w14:paraId="693F7A1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433B823F"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E328B68" w14:textId="77777777" w:rsidTr="005D1B28">
        <w:trPr>
          <w:trHeight w:val="255"/>
          <w:tblCellSpacing w:w="0" w:type="dxa"/>
        </w:trPr>
        <w:tc>
          <w:tcPr>
            <w:tcW w:w="394" w:type="pct"/>
            <w:vAlign w:val="center"/>
            <w:hideMark/>
          </w:tcPr>
          <w:p w14:paraId="782462E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60</w:t>
            </w:r>
          </w:p>
        </w:tc>
        <w:tc>
          <w:tcPr>
            <w:tcW w:w="3450" w:type="pct"/>
            <w:vAlign w:val="center"/>
            <w:hideMark/>
          </w:tcPr>
          <w:p w14:paraId="26F386F2"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Kolendra w ziarnach</w:t>
            </w:r>
          </w:p>
        </w:tc>
        <w:tc>
          <w:tcPr>
            <w:tcW w:w="642" w:type="pct"/>
            <w:vAlign w:val="center"/>
            <w:hideMark/>
          </w:tcPr>
          <w:p w14:paraId="678CC6F5"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w:t>
            </w:r>
          </w:p>
        </w:tc>
        <w:tc>
          <w:tcPr>
            <w:tcW w:w="513" w:type="pct"/>
            <w:vAlign w:val="center"/>
            <w:hideMark/>
          </w:tcPr>
          <w:p w14:paraId="1EB9851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50F23829" w14:textId="77777777" w:rsidTr="005D1B28">
        <w:trPr>
          <w:trHeight w:val="255"/>
          <w:tblCellSpacing w:w="0" w:type="dxa"/>
        </w:trPr>
        <w:tc>
          <w:tcPr>
            <w:tcW w:w="394" w:type="pct"/>
            <w:vAlign w:val="center"/>
            <w:hideMark/>
          </w:tcPr>
          <w:p w14:paraId="041AF16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61</w:t>
            </w:r>
          </w:p>
        </w:tc>
        <w:tc>
          <w:tcPr>
            <w:tcW w:w="3450" w:type="pct"/>
            <w:vAlign w:val="center"/>
            <w:hideMark/>
          </w:tcPr>
          <w:p w14:paraId="18AB76A7"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Ocet balsamiczny 0,5l</w:t>
            </w:r>
          </w:p>
        </w:tc>
        <w:tc>
          <w:tcPr>
            <w:tcW w:w="642" w:type="pct"/>
            <w:vAlign w:val="center"/>
            <w:hideMark/>
          </w:tcPr>
          <w:p w14:paraId="04F398AC"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1034B436"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Szt.</w:t>
            </w:r>
          </w:p>
        </w:tc>
      </w:tr>
      <w:tr w:rsidR="00F86D76" w:rsidRPr="005D1B28" w14:paraId="575C818E" w14:textId="77777777" w:rsidTr="005D1B28">
        <w:trPr>
          <w:trHeight w:val="255"/>
          <w:tblCellSpacing w:w="0" w:type="dxa"/>
        </w:trPr>
        <w:tc>
          <w:tcPr>
            <w:tcW w:w="394" w:type="pct"/>
            <w:vAlign w:val="center"/>
            <w:hideMark/>
          </w:tcPr>
          <w:p w14:paraId="77614DBD"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62</w:t>
            </w:r>
          </w:p>
        </w:tc>
        <w:tc>
          <w:tcPr>
            <w:tcW w:w="3450" w:type="pct"/>
            <w:vAlign w:val="center"/>
            <w:hideMark/>
          </w:tcPr>
          <w:p w14:paraId="6AF04B7C" w14:textId="15FC9A7B" w:rsidR="00F86D76" w:rsidRPr="005D1B28" w:rsidRDefault="00270E22"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C</w:t>
            </w:r>
            <w:r w:rsidR="00F86D76" w:rsidRPr="005D1B28">
              <w:rPr>
                <w:rFonts w:ascii="Times New Roman" w:hAnsi="Times New Roman"/>
                <w:color w:val="000000"/>
                <w:sz w:val="24"/>
                <w:szCs w:val="24"/>
              </w:rPr>
              <w:t>zarnuszka</w:t>
            </w:r>
          </w:p>
        </w:tc>
        <w:tc>
          <w:tcPr>
            <w:tcW w:w="642" w:type="pct"/>
            <w:vAlign w:val="center"/>
            <w:hideMark/>
          </w:tcPr>
          <w:p w14:paraId="1F8CCFC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780AF4C1"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6A73E2A" w14:textId="77777777" w:rsidTr="005D1B28">
        <w:trPr>
          <w:trHeight w:val="255"/>
          <w:tblCellSpacing w:w="0" w:type="dxa"/>
        </w:trPr>
        <w:tc>
          <w:tcPr>
            <w:tcW w:w="394" w:type="pct"/>
            <w:vAlign w:val="center"/>
            <w:hideMark/>
          </w:tcPr>
          <w:p w14:paraId="12E2FEB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63</w:t>
            </w:r>
          </w:p>
        </w:tc>
        <w:tc>
          <w:tcPr>
            <w:tcW w:w="3450" w:type="pct"/>
            <w:vAlign w:val="center"/>
            <w:hideMark/>
          </w:tcPr>
          <w:p w14:paraId="2952ECC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Makaron penne</w:t>
            </w:r>
          </w:p>
        </w:tc>
        <w:tc>
          <w:tcPr>
            <w:tcW w:w="642" w:type="pct"/>
            <w:vAlign w:val="center"/>
            <w:hideMark/>
          </w:tcPr>
          <w:p w14:paraId="6D51710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68699C8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42E379CD" w14:textId="77777777" w:rsidTr="005D1B28">
        <w:trPr>
          <w:trHeight w:val="255"/>
          <w:tblCellSpacing w:w="0" w:type="dxa"/>
        </w:trPr>
        <w:tc>
          <w:tcPr>
            <w:tcW w:w="394" w:type="pct"/>
            <w:vAlign w:val="center"/>
            <w:hideMark/>
          </w:tcPr>
          <w:p w14:paraId="4908978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64</w:t>
            </w:r>
          </w:p>
        </w:tc>
        <w:tc>
          <w:tcPr>
            <w:tcW w:w="3450" w:type="pct"/>
            <w:vAlign w:val="center"/>
            <w:hideMark/>
          </w:tcPr>
          <w:p w14:paraId="69AA7181"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Makaron grube wstążki</w:t>
            </w:r>
          </w:p>
        </w:tc>
        <w:tc>
          <w:tcPr>
            <w:tcW w:w="642" w:type="pct"/>
            <w:vAlign w:val="center"/>
            <w:hideMark/>
          </w:tcPr>
          <w:p w14:paraId="4AD1630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5DD1562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2BAC3FCD" w14:textId="77777777" w:rsidTr="005D1B28">
        <w:trPr>
          <w:trHeight w:val="255"/>
          <w:tblCellSpacing w:w="0" w:type="dxa"/>
        </w:trPr>
        <w:tc>
          <w:tcPr>
            <w:tcW w:w="394" w:type="pct"/>
            <w:vAlign w:val="center"/>
            <w:hideMark/>
          </w:tcPr>
          <w:p w14:paraId="2BC48092"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65</w:t>
            </w:r>
          </w:p>
        </w:tc>
        <w:tc>
          <w:tcPr>
            <w:tcW w:w="3450" w:type="pct"/>
            <w:vAlign w:val="center"/>
            <w:hideMark/>
          </w:tcPr>
          <w:p w14:paraId="2C852560"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 xml:space="preserve">Makaron płaty do </w:t>
            </w:r>
            <w:proofErr w:type="spellStart"/>
            <w:r w:rsidRPr="005D1B28">
              <w:rPr>
                <w:rFonts w:ascii="Times New Roman" w:hAnsi="Times New Roman"/>
                <w:color w:val="000000"/>
                <w:sz w:val="24"/>
                <w:szCs w:val="24"/>
              </w:rPr>
              <w:t>lasagne</w:t>
            </w:r>
            <w:proofErr w:type="spellEnd"/>
          </w:p>
        </w:tc>
        <w:tc>
          <w:tcPr>
            <w:tcW w:w="642" w:type="pct"/>
            <w:vAlign w:val="center"/>
            <w:hideMark/>
          </w:tcPr>
          <w:p w14:paraId="0AF7A088"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20</w:t>
            </w:r>
          </w:p>
        </w:tc>
        <w:tc>
          <w:tcPr>
            <w:tcW w:w="513" w:type="pct"/>
            <w:vAlign w:val="center"/>
            <w:hideMark/>
          </w:tcPr>
          <w:p w14:paraId="58D62DEA"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3E9603F4" w14:textId="77777777" w:rsidTr="005D1B28">
        <w:trPr>
          <w:trHeight w:val="255"/>
          <w:tblCellSpacing w:w="0" w:type="dxa"/>
        </w:trPr>
        <w:tc>
          <w:tcPr>
            <w:tcW w:w="394" w:type="pct"/>
            <w:vAlign w:val="center"/>
            <w:hideMark/>
          </w:tcPr>
          <w:p w14:paraId="0A18747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66</w:t>
            </w:r>
          </w:p>
        </w:tc>
        <w:tc>
          <w:tcPr>
            <w:tcW w:w="3450" w:type="pct"/>
            <w:vAlign w:val="center"/>
            <w:hideMark/>
          </w:tcPr>
          <w:p w14:paraId="6739B128" w14:textId="7D0CF0EE"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Majeranek (</w:t>
            </w:r>
            <w:r w:rsidR="00270E22" w:rsidRPr="005D1B28">
              <w:rPr>
                <w:rFonts w:ascii="Times New Roman" w:hAnsi="Times New Roman"/>
                <w:color w:val="000000"/>
                <w:sz w:val="24"/>
                <w:szCs w:val="24"/>
              </w:rPr>
              <w:t>dobrej</w:t>
            </w:r>
            <w:r w:rsidRPr="005D1B28">
              <w:rPr>
                <w:rFonts w:ascii="Times New Roman" w:hAnsi="Times New Roman"/>
                <w:color w:val="000000"/>
                <w:sz w:val="24"/>
                <w:szCs w:val="24"/>
              </w:rPr>
              <w:t xml:space="preserve"> jakości)</w:t>
            </w:r>
          </w:p>
        </w:tc>
        <w:tc>
          <w:tcPr>
            <w:tcW w:w="642" w:type="pct"/>
            <w:vAlign w:val="center"/>
            <w:hideMark/>
          </w:tcPr>
          <w:p w14:paraId="2B4E2BE4"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2</w:t>
            </w:r>
          </w:p>
        </w:tc>
        <w:tc>
          <w:tcPr>
            <w:tcW w:w="513" w:type="pct"/>
            <w:vAlign w:val="center"/>
            <w:hideMark/>
          </w:tcPr>
          <w:p w14:paraId="70F693EE"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r w:rsidR="00F86D76" w:rsidRPr="005D1B28" w14:paraId="6DB83374" w14:textId="77777777" w:rsidTr="005D1B28">
        <w:trPr>
          <w:trHeight w:val="300"/>
          <w:tblCellSpacing w:w="0" w:type="dxa"/>
        </w:trPr>
        <w:tc>
          <w:tcPr>
            <w:tcW w:w="394" w:type="pct"/>
            <w:vAlign w:val="center"/>
            <w:hideMark/>
          </w:tcPr>
          <w:p w14:paraId="1C22701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67</w:t>
            </w:r>
          </w:p>
        </w:tc>
        <w:tc>
          <w:tcPr>
            <w:tcW w:w="3450" w:type="pct"/>
            <w:vAlign w:val="center"/>
            <w:hideMark/>
          </w:tcPr>
          <w:p w14:paraId="70333B5B" w14:textId="77777777" w:rsidR="00F86D76" w:rsidRPr="005D1B28" w:rsidRDefault="00F86D76" w:rsidP="00F86D76">
            <w:pPr>
              <w:spacing w:after="0" w:line="240" w:lineRule="auto"/>
              <w:rPr>
                <w:rFonts w:ascii="Times New Roman" w:hAnsi="Times New Roman"/>
                <w:color w:val="000000"/>
                <w:sz w:val="24"/>
                <w:szCs w:val="24"/>
              </w:rPr>
            </w:pPr>
            <w:r w:rsidRPr="005D1B28">
              <w:rPr>
                <w:rFonts w:ascii="Times New Roman" w:hAnsi="Times New Roman"/>
                <w:color w:val="000000"/>
                <w:sz w:val="24"/>
                <w:szCs w:val="24"/>
              </w:rPr>
              <w:t>Cebula prażona</w:t>
            </w:r>
          </w:p>
        </w:tc>
        <w:tc>
          <w:tcPr>
            <w:tcW w:w="642" w:type="pct"/>
            <w:vAlign w:val="center"/>
            <w:hideMark/>
          </w:tcPr>
          <w:p w14:paraId="78790ED0"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11</w:t>
            </w:r>
          </w:p>
        </w:tc>
        <w:tc>
          <w:tcPr>
            <w:tcW w:w="513" w:type="pct"/>
            <w:vAlign w:val="center"/>
            <w:hideMark/>
          </w:tcPr>
          <w:p w14:paraId="573A2C09" w14:textId="77777777" w:rsidR="00F86D76" w:rsidRPr="005D1B28" w:rsidRDefault="00F86D76" w:rsidP="005D1B28">
            <w:pPr>
              <w:spacing w:after="0" w:line="240" w:lineRule="auto"/>
              <w:jc w:val="center"/>
              <w:rPr>
                <w:rFonts w:ascii="Times New Roman" w:hAnsi="Times New Roman"/>
                <w:color w:val="000000"/>
                <w:sz w:val="24"/>
                <w:szCs w:val="24"/>
              </w:rPr>
            </w:pPr>
            <w:r w:rsidRPr="005D1B28">
              <w:rPr>
                <w:rFonts w:ascii="Times New Roman" w:hAnsi="Times New Roman"/>
                <w:color w:val="000000"/>
                <w:sz w:val="24"/>
                <w:szCs w:val="24"/>
              </w:rPr>
              <w:t>kg</w:t>
            </w:r>
          </w:p>
        </w:tc>
      </w:tr>
    </w:tbl>
    <w:p w14:paraId="0E9B3216" w14:textId="67B55E1E" w:rsidR="006F0C65" w:rsidRPr="00BF7C7B" w:rsidRDefault="00080330" w:rsidP="00A42DB9">
      <w:pPr>
        <w:spacing w:before="120" w:after="0"/>
        <w:rPr>
          <w:b/>
          <w:bCs/>
        </w:rPr>
      </w:pPr>
      <w:r w:rsidRPr="00BF7C7B">
        <w:rPr>
          <w:rFonts w:ascii="Times New Roman" w:hAnsi="Times New Roman"/>
          <w:b/>
          <w:bCs/>
          <w:sz w:val="24"/>
          <w:szCs w:val="24"/>
        </w:rPr>
        <w:t xml:space="preserve">Pakiet 4 - </w:t>
      </w:r>
      <w:r w:rsidRPr="00BF7C7B">
        <w:rPr>
          <w:b/>
          <w:bCs/>
        </w:rPr>
        <w:t xml:space="preserve">artykuły różne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9"/>
        <w:gridCol w:w="6646"/>
        <w:gridCol w:w="1236"/>
        <w:gridCol w:w="988"/>
      </w:tblGrid>
      <w:tr w:rsidR="00E45575" w:rsidRPr="00A42DB9" w14:paraId="0B7A2383" w14:textId="77777777" w:rsidTr="00A42DB9">
        <w:trPr>
          <w:trHeight w:val="840"/>
          <w:tblCellSpacing w:w="0" w:type="dxa"/>
          <w:jc w:val="center"/>
        </w:trPr>
        <w:tc>
          <w:tcPr>
            <w:tcW w:w="394" w:type="pct"/>
            <w:vAlign w:val="center"/>
            <w:hideMark/>
          </w:tcPr>
          <w:p w14:paraId="60595E87"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Lp.</w:t>
            </w:r>
          </w:p>
        </w:tc>
        <w:tc>
          <w:tcPr>
            <w:tcW w:w="3450" w:type="pct"/>
            <w:vAlign w:val="center"/>
            <w:hideMark/>
          </w:tcPr>
          <w:p w14:paraId="5F8C5315"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Nazwa produktu z SWZ</w:t>
            </w:r>
          </w:p>
        </w:tc>
        <w:tc>
          <w:tcPr>
            <w:tcW w:w="642" w:type="pct"/>
            <w:vAlign w:val="center"/>
            <w:hideMark/>
          </w:tcPr>
          <w:p w14:paraId="255C3801"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Ilość</w:t>
            </w:r>
          </w:p>
        </w:tc>
        <w:tc>
          <w:tcPr>
            <w:tcW w:w="513" w:type="pct"/>
            <w:vAlign w:val="center"/>
            <w:hideMark/>
          </w:tcPr>
          <w:p w14:paraId="5DDD3D00"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Jm</w:t>
            </w:r>
            <w:proofErr w:type="spellEnd"/>
            <w:r w:rsidRPr="00A42DB9">
              <w:rPr>
                <w:rFonts w:ascii="Times New Roman" w:hAnsi="Times New Roman"/>
                <w:color w:val="000000"/>
                <w:sz w:val="24"/>
                <w:szCs w:val="24"/>
              </w:rPr>
              <w:t>.</w:t>
            </w:r>
          </w:p>
        </w:tc>
      </w:tr>
      <w:tr w:rsidR="00E45575" w:rsidRPr="00A42DB9" w14:paraId="6AB26D54" w14:textId="77777777" w:rsidTr="00A42DB9">
        <w:trPr>
          <w:trHeight w:val="255"/>
          <w:tblCellSpacing w:w="0" w:type="dxa"/>
          <w:jc w:val="center"/>
        </w:trPr>
        <w:tc>
          <w:tcPr>
            <w:tcW w:w="394" w:type="pct"/>
            <w:vAlign w:val="center"/>
            <w:hideMark/>
          </w:tcPr>
          <w:p w14:paraId="67B10B64"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w:t>
            </w:r>
          </w:p>
        </w:tc>
        <w:tc>
          <w:tcPr>
            <w:tcW w:w="3450" w:type="pct"/>
            <w:vAlign w:val="center"/>
            <w:hideMark/>
          </w:tcPr>
          <w:p w14:paraId="0E0EDB04" w14:textId="31EEA5F8"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 xml:space="preserve">woda mineralna gazowana 0,75l (Mazowszanka) </w:t>
            </w:r>
          </w:p>
        </w:tc>
        <w:tc>
          <w:tcPr>
            <w:tcW w:w="642" w:type="pct"/>
            <w:vAlign w:val="center"/>
            <w:hideMark/>
          </w:tcPr>
          <w:p w14:paraId="6AF4DA34"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1100</w:t>
            </w:r>
          </w:p>
        </w:tc>
        <w:tc>
          <w:tcPr>
            <w:tcW w:w="513" w:type="pct"/>
            <w:vAlign w:val="center"/>
            <w:hideMark/>
          </w:tcPr>
          <w:p w14:paraId="4E63EE1B"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4EE2639B" w14:textId="77777777" w:rsidTr="00A42DB9">
        <w:trPr>
          <w:trHeight w:val="255"/>
          <w:tblCellSpacing w:w="0" w:type="dxa"/>
          <w:jc w:val="center"/>
        </w:trPr>
        <w:tc>
          <w:tcPr>
            <w:tcW w:w="394" w:type="pct"/>
            <w:vAlign w:val="center"/>
            <w:hideMark/>
          </w:tcPr>
          <w:p w14:paraId="5A192274"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w:t>
            </w:r>
          </w:p>
        </w:tc>
        <w:tc>
          <w:tcPr>
            <w:tcW w:w="3450" w:type="pct"/>
            <w:vAlign w:val="center"/>
            <w:hideMark/>
          </w:tcPr>
          <w:p w14:paraId="114BAE69" w14:textId="2B61F2B0"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woda mineralna gaz/</w:t>
            </w:r>
            <w:proofErr w:type="spellStart"/>
            <w:r w:rsidRPr="00A42DB9">
              <w:rPr>
                <w:rFonts w:ascii="Times New Roman" w:hAnsi="Times New Roman"/>
                <w:color w:val="000000"/>
                <w:sz w:val="24"/>
                <w:szCs w:val="24"/>
              </w:rPr>
              <w:t>niegaz</w:t>
            </w:r>
            <w:proofErr w:type="spellEnd"/>
            <w:r w:rsidRPr="00A42DB9">
              <w:rPr>
                <w:rFonts w:ascii="Times New Roman" w:hAnsi="Times New Roman"/>
                <w:color w:val="000000"/>
                <w:sz w:val="24"/>
                <w:szCs w:val="24"/>
              </w:rPr>
              <w:t xml:space="preserve"> 1,5l (Mazowszanka) </w:t>
            </w:r>
          </w:p>
        </w:tc>
        <w:tc>
          <w:tcPr>
            <w:tcW w:w="642" w:type="pct"/>
            <w:vAlign w:val="center"/>
            <w:hideMark/>
          </w:tcPr>
          <w:p w14:paraId="1F6EA5B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400</w:t>
            </w:r>
          </w:p>
        </w:tc>
        <w:tc>
          <w:tcPr>
            <w:tcW w:w="513" w:type="pct"/>
            <w:vAlign w:val="center"/>
            <w:hideMark/>
          </w:tcPr>
          <w:p w14:paraId="72D7764D"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31F1301C" w14:textId="77777777" w:rsidTr="00A42DB9">
        <w:trPr>
          <w:trHeight w:val="255"/>
          <w:tblCellSpacing w:w="0" w:type="dxa"/>
          <w:jc w:val="center"/>
        </w:trPr>
        <w:tc>
          <w:tcPr>
            <w:tcW w:w="394" w:type="pct"/>
            <w:vAlign w:val="center"/>
            <w:hideMark/>
          </w:tcPr>
          <w:p w14:paraId="5E14000F"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w:t>
            </w:r>
          </w:p>
        </w:tc>
        <w:tc>
          <w:tcPr>
            <w:tcW w:w="3450" w:type="pct"/>
            <w:vAlign w:val="center"/>
            <w:hideMark/>
          </w:tcPr>
          <w:p w14:paraId="4053159E" w14:textId="34A2E6CF"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kawa mielona (Tchib</w:t>
            </w:r>
            <w:r w:rsidR="00834942" w:rsidRPr="00A42DB9">
              <w:rPr>
                <w:rFonts w:ascii="Times New Roman" w:hAnsi="Times New Roman"/>
                <w:color w:val="000000"/>
                <w:sz w:val="24"/>
                <w:szCs w:val="24"/>
              </w:rPr>
              <w:t>o</w:t>
            </w:r>
            <w:r w:rsidRPr="00A42DB9">
              <w:rPr>
                <w:rFonts w:ascii="Times New Roman" w:hAnsi="Times New Roman"/>
                <w:color w:val="000000"/>
                <w:sz w:val="24"/>
                <w:szCs w:val="24"/>
              </w:rPr>
              <w:t>) 100g</w:t>
            </w:r>
          </w:p>
        </w:tc>
        <w:tc>
          <w:tcPr>
            <w:tcW w:w="642" w:type="pct"/>
            <w:vAlign w:val="center"/>
            <w:hideMark/>
          </w:tcPr>
          <w:p w14:paraId="4E7123E4"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80</w:t>
            </w:r>
          </w:p>
        </w:tc>
        <w:tc>
          <w:tcPr>
            <w:tcW w:w="513" w:type="pct"/>
            <w:vAlign w:val="center"/>
            <w:hideMark/>
          </w:tcPr>
          <w:p w14:paraId="657AC555"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16961FDF" w14:textId="77777777" w:rsidTr="00A42DB9">
        <w:trPr>
          <w:trHeight w:val="255"/>
          <w:tblCellSpacing w:w="0" w:type="dxa"/>
          <w:jc w:val="center"/>
        </w:trPr>
        <w:tc>
          <w:tcPr>
            <w:tcW w:w="394" w:type="pct"/>
            <w:vAlign w:val="center"/>
            <w:hideMark/>
          </w:tcPr>
          <w:p w14:paraId="0CCF8109"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w:t>
            </w:r>
          </w:p>
        </w:tc>
        <w:tc>
          <w:tcPr>
            <w:tcW w:w="3450" w:type="pct"/>
            <w:vAlign w:val="center"/>
            <w:hideMark/>
          </w:tcPr>
          <w:p w14:paraId="0F95E81A"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herbata (Lipton) 100 saszetek</w:t>
            </w:r>
          </w:p>
        </w:tc>
        <w:tc>
          <w:tcPr>
            <w:tcW w:w="642" w:type="pct"/>
            <w:vAlign w:val="center"/>
            <w:hideMark/>
          </w:tcPr>
          <w:p w14:paraId="04F5D8E8"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100</w:t>
            </w:r>
          </w:p>
        </w:tc>
        <w:tc>
          <w:tcPr>
            <w:tcW w:w="513" w:type="pct"/>
            <w:vAlign w:val="center"/>
            <w:hideMark/>
          </w:tcPr>
          <w:p w14:paraId="668EFD3E"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04F72DFF" w14:textId="77777777" w:rsidTr="00A42DB9">
        <w:trPr>
          <w:trHeight w:val="255"/>
          <w:tblCellSpacing w:w="0" w:type="dxa"/>
          <w:jc w:val="center"/>
        </w:trPr>
        <w:tc>
          <w:tcPr>
            <w:tcW w:w="394" w:type="pct"/>
            <w:vAlign w:val="center"/>
            <w:hideMark/>
          </w:tcPr>
          <w:p w14:paraId="18517A84"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w:t>
            </w:r>
          </w:p>
        </w:tc>
        <w:tc>
          <w:tcPr>
            <w:tcW w:w="3450" w:type="pct"/>
            <w:vAlign w:val="center"/>
            <w:hideMark/>
          </w:tcPr>
          <w:p w14:paraId="08D5DEE4"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 jabłkowy (Tymbark) 1L</w:t>
            </w:r>
          </w:p>
        </w:tc>
        <w:tc>
          <w:tcPr>
            <w:tcW w:w="642" w:type="pct"/>
            <w:vAlign w:val="center"/>
            <w:hideMark/>
          </w:tcPr>
          <w:p w14:paraId="0FD48881"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100</w:t>
            </w:r>
          </w:p>
        </w:tc>
        <w:tc>
          <w:tcPr>
            <w:tcW w:w="513" w:type="pct"/>
            <w:vAlign w:val="center"/>
            <w:hideMark/>
          </w:tcPr>
          <w:p w14:paraId="67856EC3"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4BA10480" w14:textId="77777777" w:rsidTr="00A42DB9">
        <w:trPr>
          <w:trHeight w:val="255"/>
          <w:tblCellSpacing w:w="0" w:type="dxa"/>
          <w:jc w:val="center"/>
        </w:trPr>
        <w:tc>
          <w:tcPr>
            <w:tcW w:w="394" w:type="pct"/>
            <w:vAlign w:val="center"/>
            <w:hideMark/>
          </w:tcPr>
          <w:p w14:paraId="19AC4C7B"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6</w:t>
            </w:r>
          </w:p>
        </w:tc>
        <w:tc>
          <w:tcPr>
            <w:tcW w:w="3450" w:type="pct"/>
            <w:vAlign w:val="center"/>
            <w:hideMark/>
          </w:tcPr>
          <w:p w14:paraId="01FED10C" w14:textId="1A8388CD"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 pom</w:t>
            </w:r>
            <w:r w:rsidR="00834942" w:rsidRPr="00A42DB9">
              <w:rPr>
                <w:rFonts w:ascii="Times New Roman" w:hAnsi="Times New Roman"/>
                <w:color w:val="000000"/>
                <w:sz w:val="24"/>
                <w:szCs w:val="24"/>
              </w:rPr>
              <w:t>i</w:t>
            </w:r>
            <w:r w:rsidRPr="00A42DB9">
              <w:rPr>
                <w:rFonts w:ascii="Times New Roman" w:hAnsi="Times New Roman"/>
                <w:color w:val="000000"/>
                <w:sz w:val="24"/>
                <w:szCs w:val="24"/>
              </w:rPr>
              <w:t xml:space="preserve">dorowy 1l </w:t>
            </w:r>
            <w:r w:rsidR="00834942" w:rsidRPr="00A42DB9">
              <w:rPr>
                <w:rFonts w:ascii="Times New Roman" w:hAnsi="Times New Roman"/>
                <w:color w:val="000000"/>
                <w:sz w:val="24"/>
                <w:szCs w:val="24"/>
              </w:rPr>
              <w:t>(T</w:t>
            </w:r>
            <w:r w:rsidRPr="00A42DB9">
              <w:rPr>
                <w:rFonts w:ascii="Times New Roman" w:hAnsi="Times New Roman"/>
                <w:color w:val="000000"/>
                <w:sz w:val="24"/>
                <w:szCs w:val="24"/>
              </w:rPr>
              <w:t>ymbark</w:t>
            </w:r>
            <w:r w:rsidR="00834942" w:rsidRPr="00A42DB9">
              <w:rPr>
                <w:rFonts w:ascii="Times New Roman" w:hAnsi="Times New Roman"/>
                <w:color w:val="000000"/>
                <w:sz w:val="24"/>
                <w:szCs w:val="24"/>
              </w:rPr>
              <w:t>)</w:t>
            </w:r>
          </w:p>
        </w:tc>
        <w:tc>
          <w:tcPr>
            <w:tcW w:w="642" w:type="pct"/>
            <w:vAlign w:val="center"/>
            <w:hideMark/>
          </w:tcPr>
          <w:p w14:paraId="27A65BFA"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250</w:t>
            </w:r>
          </w:p>
        </w:tc>
        <w:tc>
          <w:tcPr>
            <w:tcW w:w="513" w:type="pct"/>
            <w:vAlign w:val="center"/>
            <w:hideMark/>
          </w:tcPr>
          <w:p w14:paraId="34235C84"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6F51AF60" w14:textId="77777777" w:rsidTr="00A42DB9">
        <w:trPr>
          <w:trHeight w:val="255"/>
          <w:tblCellSpacing w:w="0" w:type="dxa"/>
          <w:jc w:val="center"/>
        </w:trPr>
        <w:tc>
          <w:tcPr>
            <w:tcW w:w="394" w:type="pct"/>
            <w:vAlign w:val="center"/>
            <w:hideMark/>
          </w:tcPr>
          <w:p w14:paraId="7B368673"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7</w:t>
            </w:r>
          </w:p>
        </w:tc>
        <w:tc>
          <w:tcPr>
            <w:tcW w:w="3450" w:type="pct"/>
            <w:vAlign w:val="center"/>
            <w:hideMark/>
          </w:tcPr>
          <w:p w14:paraId="75D0F5D1"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 porzeczkowy (Tymbark) 1L</w:t>
            </w:r>
          </w:p>
        </w:tc>
        <w:tc>
          <w:tcPr>
            <w:tcW w:w="642" w:type="pct"/>
            <w:vAlign w:val="center"/>
            <w:hideMark/>
          </w:tcPr>
          <w:p w14:paraId="6C733F7F"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100</w:t>
            </w:r>
          </w:p>
        </w:tc>
        <w:tc>
          <w:tcPr>
            <w:tcW w:w="513" w:type="pct"/>
            <w:vAlign w:val="center"/>
            <w:hideMark/>
          </w:tcPr>
          <w:p w14:paraId="1C57CC9F"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20FD3753" w14:textId="77777777" w:rsidTr="00A42DB9">
        <w:trPr>
          <w:trHeight w:val="255"/>
          <w:tblCellSpacing w:w="0" w:type="dxa"/>
          <w:jc w:val="center"/>
        </w:trPr>
        <w:tc>
          <w:tcPr>
            <w:tcW w:w="394" w:type="pct"/>
            <w:vAlign w:val="center"/>
            <w:hideMark/>
          </w:tcPr>
          <w:p w14:paraId="2BC1D7E2"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8</w:t>
            </w:r>
          </w:p>
        </w:tc>
        <w:tc>
          <w:tcPr>
            <w:tcW w:w="3450" w:type="pct"/>
            <w:vAlign w:val="center"/>
            <w:hideMark/>
          </w:tcPr>
          <w:p w14:paraId="4683C30E" w14:textId="2429E58F"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olej r</w:t>
            </w:r>
            <w:r w:rsidR="00834942" w:rsidRPr="00A42DB9">
              <w:rPr>
                <w:rFonts w:ascii="Times New Roman" w:hAnsi="Times New Roman"/>
                <w:color w:val="000000"/>
                <w:sz w:val="24"/>
                <w:szCs w:val="24"/>
              </w:rPr>
              <w:t>oś</w:t>
            </w:r>
            <w:r w:rsidRPr="00A42DB9">
              <w:rPr>
                <w:rFonts w:ascii="Times New Roman" w:hAnsi="Times New Roman"/>
                <w:color w:val="000000"/>
                <w:sz w:val="24"/>
                <w:szCs w:val="24"/>
              </w:rPr>
              <w:t>linny (Kujawski) 1L</w:t>
            </w:r>
          </w:p>
        </w:tc>
        <w:tc>
          <w:tcPr>
            <w:tcW w:w="642" w:type="pct"/>
            <w:vAlign w:val="center"/>
            <w:hideMark/>
          </w:tcPr>
          <w:p w14:paraId="47DED4A4"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500</w:t>
            </w:r>
          </w:p>
        </w:tc>
        <w:tc>
          <w:tcPr>
            <w:tcW w:w="513" w:type="pct"/>
            <w:vAlign w:val="center"/>
            <w:hideMark/>
          </w:tcPr>
          <w:p w14:paraId="4A906847"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58C878DA" w14:textId="77777777" w:rsidTr="00A42DB9">
        <w:trPr>
          <w:trHeight w:val="255"/>
          <w:tblCellSpacing w:w="0" w:type="dxa"/>
          <w:jc w:val="center"/>
        </w:trPr>
        <w:tc>
          <w:tcPr>
            <w:tcW w:w="394" w:type="pct"/>
            <w:vAlign w:val="center"/>
            <w:hideMark/>
          </w:tcPr>
          <w:p w14:paraId="2D40223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9</w:t>
            </w:r>
          </w:p>
        </w:tc>
        <w:tc>
          <w:tcPr>
            <w:tcW w:w="3450" w:type="pct"/>
            <w:vAlign w:val="center"/>
            <w:hideMark/>
          </w:tcPr>
          <w:p w14:paraId="106DD1F5" w14:textId="7EEB12C0"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 wielowarzywny 0,33</w:t>
            </w:r>
            <w:r w:rsidR="00834942" w:rsidRPr="00A42DB9">
              <w:rPr>
                <w:rFonts w:ascii="Times New Roman" w:hAnsi="Times New Roman"/>
                <w:color w:val="000000"/>
                <w:sz w:val="24"/>
                <w:szCs w:val="24"/>
              </w:rPr>
              <w:t xml:space="preserve"> L</w:t>
            </w:r>
          </w:p>
        </w:tc>
        <w:tc>
          <w:tcPr>
            <w:tcW w:w="642" w:type="pct"/>
            <w:vAlign w:val="center"/>
            <w:hideMark/>
          </w:tcPr>
          <w:p w14:paraId="601C5109"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450</w:t>
            </w:r>
          </w:p>
        </w:tc>
        <w:tc>
          <w:tcPr>
            <w:tcW w:w="513" w:type="pct"/>
            <w:vAlign w:val="center"/>
            <w:hideMark/>
          </w:tcPr>
          <w:p w14:paraId="395DA67A"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347E381C" w14:textId="77777777" w:rsidTr="00A42DB9">
        <w:trPr>
          <w:trHeight w:val="270"/>
          <w:tblCellSpacing w:w="0" w:type="dxa"/>
          <w:jc w:val="center"/>
        </w:trPr>
        <w:tc>
          <w:tcPr>
            <w:tcW w:w="394" w:type="pct"/>
            <w:vAlign w:val="center"/>
            <w:hideMark/>
          </w:tcPr>
          <w:p w14:paraId="1DD11791"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w:t>
            </w:r>
          </w:p>
        </w:tc>
        <w:tc>
          <w:tcPr>
            <w:tcW w:w="3450" w:type="pct"/>
            <w:vAlign w:val="center"/>
            <w:hideMark/>
          </w:tcPr>
          <w:p w14:paraId="7981DD61"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kawior czerwony 50g</w:t>
            </w:r>
          </w:p>
        </w:tc>
        <w:tc>
          <w:tcPr>
            <w:tcW w:w="642" w:type="pct"/>
            <w:vAlign w:val="center"/>
            <w:hideMark/>
          </w:tcPr>
          <w:p w14:paraId="0616CBE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w:t>
            </w:r>
          </w:p>
        </w:tc>
        <w:tc>
          <w:tcPr>
            <w:tcW w:w="513" w:type="pct"/>
            <w:vAlign w:val="center"/>
            <w:hideMark/>
          </w:tcPr>
          <w:p w14:paraId="3399F5FA"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33EC8B5E" w14:textId="77777777" w:rsidTr="00A42DB9">
        <w:trPr>
          <w:trHeight w:val="255"/>
          <w:tblCellSpacing w:w="0" w:type="dxa"/>
          <w:jc w:val="center"/>
        </w:trPr>
        <w:tc>
          <w:tcPr>
            <w:tcW w:w="394" w:type="pct"/>
            <w:vAlign w:val="center"/>
            <w:hideMark/>
          </w:tcPr>
          <w:p w14:paraId="693B5E2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11</w:t>
            </w:r>
          </w:p>
        </w:tc>
        <w:tc>
          <w:tcPr>
            <w:tcW w:w="3450" w:type="pct"/>
            <w:vAlign w:val="center"/>
            <w:hideMark/>
          </w:tcPr>
          <w:p w14:paraId="259862DA" w14:textId="4B606D71"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tu</w:t>
            </w:r>
            <w:r w:rsidR="00834942" w:rsidRPr="00A42DB9">
              <w:rPr>
                <w:rFonts w:ascii="Times New Roman" w:hAnsi="Times New Roman"/>
                <w:color w:val="000000"/>
                <w:sz w:val="24"/>
                <w:szCs w:val="24"/>
              </w:rPr>
              <w:t>ń</w:t>
            </w:r>
            <w:r w:rsidRPr="00A42DB9">
              <w:rPr>
                <w:rFonts w:ascii="Times New Roman" w:hAnsi="Times New Roman"/>
                <w:color w:val="000000"/>
                <w:sz w:val="24"/>
                <w:szCs w:val="24"/>
              </w:rPr>
              <w:t>czyk w oleju (</w:t>
            </w:r>
            <w:proofErr w:type="spellStart"/>
            <w:r w:rsidRPr="00A42DB9">
              <w:rPr>
                <w:rFonts w:ascii="Times New Roman" w:hAnsi="Times New Roman"/>
                <w:color w:val="000000"/>
                <w:sz w:val="24"/>
                <w:szCs w:val="24"/>
              </w:rPr>
              <w:t>Lisner</w:t>
            </w:r>
            <w:proofErr w:type="spellEnd"/>
            <w:r w:rsidRPr="00A42DB9">
              <w:rPr>
                <w:rFonts w:ascii="Times New Roman" w:hAnsi="Times New Roman"/>
                <w:color w:val="000000"/>
                <w:sz w:val="24"/>
                <w:szCs w:val="24"/>
              </w:rPr>
              <w:t>)</w:t>
            </w:r>
          </w:p>
        </w:tc>
        <w:tc>
          <w:tcPr>
            <w:tcW w:w="642" w:type="pct"/>
            <w:vAlign w:val="center"/>
            <w:hideMark/>
          </w:tcPr>
          <w:p w14:paraId="621506C1"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500</w:t>
            </w:r>
          </w:p>
        </w:tc>
        <w:tc>
          <w:tcPr>
            <w:tcW w:w="513" w:type="pct"/>
            <w:vAlign w:val="center"/>
            <w:hideMark/>
          </w:tcPr>
          <w:p w14:paraId="5BB117D7"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5FE8A522" w14:textId="77777777" w:rsidTr="00A42DB9">
        <w:trPr>
          <w:trHeight w:val="255"/>
          <w:tblCellSpacing w:w="0" w:type="dxa"/>
          <w:jc w:val="center"/>
        </w:trPr>
        <w:tc>
          <w:tcPr>
            <w:tcW w:w="394" w:type="pct"/>
            <w:vAlign w:val="center"/>
            <w:hideMark/>
          </w:tcPr>
          <w:p w14:paraId="14AB5D15"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12</w:t>
            </w:r>
          </w:p>
        </w:tc>
        <w:tc>
          <w:tcPr>
            <w:tcW w:w="3450" w:type="pct"/>
            <w:vAlign w:val="center"/>
            <w:hideMark/>
          </w:tcPr>
          <w:p w14:paraId="0D1EB07F"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olej uniwersalny 3 l</w:t>
            </w:r>
          </w:p>
        </w:tc>
        <w:tc>
          <w:tcPr>
            <w:tcW w:w="642" w:type="pct"/>
            <w:vAlign w:val="center"/>
            <w:hideMark/>
          </w:tcPr>
          <w:p w14:paraId="6D659EA6"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300</w:t>
            </w:r>
          </w:p>
        </w:tc>
        <w:tc>
          <w:tcPr>
            <w:tcW w:w="513" w:type="pct"/>
            <w:vAlign w:val="center"/>
            <w:hideMark/>
          </w:tcPr>
          <w:p w14:paraId="6E842E14"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3C2BF2DD" w14:textId="77777777" w:rsidTr="00A42DB9">
        <w:trPr>
          <w:trHeight w:val="270"/>
          <w:tblCellSpacing w:w="0" w:type="dxa"/>
          <w:jc w:val="center"/>
        </w:trPr>
        <w:tc>
          <w:tcPr>
            <w:tcW w:w="394" w:type="pct"/>
            <w:vAlign w:val="center"/>
            <w:hideMark/>
          </w:tcPr>
          <w:p w14:paraId="7B13EA88"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13</w:t>
            </w:r>
          </w:p>
        </w:tc>
        <w:tc>
          <w:tcPr>
            <w:tcW w:w="3450" w:type="pct"/>
            <w:vAlign w:val="center"/>
            <w:hideMark/>
          </w:tcPr>
          <w:p w14:paraId="461953CC" w14:textId="13BC8F8B"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 xml:space="preserve">tortilla razowa pełnoziarnista o </w:t>
            </w:r>
            <w:r w:rsidR="00834942" w:rsidRPr="00A42DB9">
              <w:rPr>
                <w:rFonts w:ascii="Times New Roman" w:hAnsi="Times New Roman"/>
                <w:color w:val="000000"/>
                <w:sz w:val="24"/>
                <w:szCs w:val="24"/>
              </w:rPr>
              <w:t>ś</w:t>
            </w:r>
            <w:r w:rsidRPr="00A42DB9">
              <w:rPr>
                <w:rFonts w:ascii="Times New Roman" w:hAnsi="Times New Roman"/>
                <w:color w:val="000000"/>
                <w:sz w:val="24"/>
                <w:szCs w:val="24"/>
              </w:rPr>
              <w:t xml:space="preserve">rednicy 25cm ( 5 </w:t>
            </w:r>
            <w:proofErr w:type="spellStart"/>
            <w:r w:rsidRPr="00A42DB9">
              <w:rPr>
                <w:rFonts w:ascii="Times New Roman" w:hAnsi="Times New Roman"/>
                <w:color w:val="000000"/>
                <w:sz w:val="24"/>
                <w:szCs w:val="24"/>
              </w:rPr>
              <w:t>szt</w:t>
            </w:r>
            <w:proofErr w:type="spellEnd"/>
            <w:r w:rsidRPr="00A42DB9">
              <w:rPr>
                <w:rFonts w:ascii="Times New Roman" w:hAnsi="Times New Roman"/>
                <w:color w:val="000000"/>
                <w:sz w:val="24"/>
                <w:szCs w:val="24"/>
              </w:rPr>
              <w:t xml:space="preserve"> w op.) o gramaturze 312g</w:t>
            </w:r>
          </w:p>
        </w:tc>
        <w:tc>
          <w:tcPr>
            <w:tcW w:w="642" w:type="pct"/>
            <w:vAlign w:val="center"/>
            <w:hideMark/>
          </w:tcPr>
          <w:p w14:paraId="54B0A4A1"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150</w:t>
            </w:r>
          </w:p>
        </w:tc>
        <w:tc>
          <w:tcPr>
            <w:tcW w:w="513" w:type="pct"/>
            <w:vAlign w:val="center"/>
            <w:hideMark/>
          </w:tcPr>
          <w:p w14:paraId="17A8A76E"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4EFF0C15" w14:textId="77777777" w:rsidTr="00A42DB9">
        <w:trPr>
          <w:trHeight w:val="255"/>
          <w:tblCellSpacing w:w="0" w:type="dxa"/>
          <w:jc w:val="center"/>
        </w:trPr>
        <w:tc>
          <w:tcPr>
            <w:tcW w:w="394" w:type="pct"/>
            <w:vAlign w:val="center"/>
            <w:hideMark/>
          </w:tcPr>
          <w:p w14:paraId="7D10E232"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14</w:t>
            </w:r>
          </w:p>
        </w:tc>
        <w:tc>
          <w:tcPr>
            <w:tcW w:w="3450" w:type="pct"/>
            <w:vAlign w:val="center"/>
            <w:hideMark/>
          </w:tcPr>
          <w:p w14:paraId="0BC2972C"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ciasteczka zbożowe wieloziarniste</w:t>
            </w:r>
          </w:p>
        </w:tc>
        <w:tc>
          <w:tcPr>
            <w:tcW w:w="642" w:type="pct"/>
            <w:vAlign w:val="center"/>
            <w:hideMark/>
          </w:tcPr>
          <w:p w14:paraId="432E21F7"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250</w:t>
            </w:r>
          </w:p>
        </w:tc>
        <w:tc>
          <w:tcPr>
            <w:tcW w:w="513" w:type="pct"/>
            <w:vAlign w:val="center"/>
            <w:hideMark/>
          </w:tcPr>
          <w:p w14:paraId="5BD9D64C"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23EB37B4" w14:textId="77777777" w:rsidTr="00A42DB9">
        <w:trPr>
          <w:trHeight w:val="255"/>
          <w:tblCellSpacing w:w="0" w:type="dxa"/>
          <w:jc w:val="center"/>
        </w:trPr>
        <w:tc>
          <w:tcPr>
            <w:tcW w:w="394" w:type="pct"/>
            <w:vAlign w:val="center"/>
            <w:hideMark/>
          </w:tcPr>
          <w:p w14:paraId="297F5FBE"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15</w:t>
            </w:r>
          </w:p>
        </w:tc>
        <w:tc>
          <w:tcPr>
            <w:tcW w:w="3450" w:type="pct"/>
            <w:vAlign w:val="center"/>
            <w:hideMark/>
          </w:tcPr>
          <w:p w14:paraId="1688B4E6" w14:textId="1EDD019D"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ga</w:t>
            </w:r>
            <w:r w:rsidR="00834942" w:rsidRPr="00A42DB9">
              <w:rPr>
                <w:rFonts w:ascii="Times New Roman" w:hAnsi="Times New Roman"/>
                <w:color w:val="000000"/>
                <w:sz w:val="24"/>
                <w:szCs w:val="24"/>
              </w:rPr>
              <w:t>ł</w:t>
            </w:r>
            <w:r w:rsidRPr="00A42DB9">
              <w:rPr>
                <w:rFonts w:ascii="Times New Roman" w:hAnsi="Times New Roman"/>
                <w:color w:val="000000"/>
                <w:sz w:val="24"/>
                <w:szCs w:val="24"/>
              </w:rPr>
              <w:t>ka muszkato</w:t>
            </w:r>
            <w:r w:rsidR="00834942" w:rsidRPr="00A42DB9">
              <w:rPr>
                <w:rFonts w:ascii="Times New Roman" w:hAnsi="Times New Roman"/>
                <w:color w:val="000000"/>
                <w:sz w:val="24"/>
                <w:szCs w:val="24"/>
              </w:rPr>
              <w:t>ło</w:t>
            </w:r>
            <w:r w:rsidRPr="00A42DB9">
              <w:rPr>
                <w:rFonts w:ascii="Times New Roman" w:hAnsi="Times New Roman"/>
                <w:color w:val="000000"/>
                <w:sz w:val="24"/>
                <w:szCs w:val="24"/>
              </w:rPr>
              <w:t>wa 10g</w:t>
            </w:r>
          </w:p>
        </w:tc>
        <w:tc>
          <w:tcPr>
            <w:tcW w:w="642" w:type="pct"/>
            <w:vAlign w:val="center"/>
            <w:hideMark/>
          </w:tcPr>
          <w:p w14:paraId="159089D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30</w:t>
            </w:r>
          </w:p>
        </w:tc>
        <w:tc>
          <w:tcPr>
            <w:tcW w:w="513" w:type="pct"/>
            <w:vAlign w:val="center"/>
            <w:hideMark/>
          </w:tcPr>
          <w:p w14:paraId="6505A080"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4BB5C55E" w14:textId="77777777" w:rsidTr="00A42DB9">
        <w:trPr>
          <w:trHeight w:val="255"/>
          <w:tblCellSpacing w:w="0" w:type="dxa"/>
          <w:jc w:val="center"/>
        </w:trPr>
        <w:tc>
          <w:tcPr>
            <w:tcW w:w="394" w:type="pct"/>
            <w:vAlign w:val="center"/>
            <w:hideMark/>
          </w:tcPr>
          <w:p w14:paraId="11C4A8C5"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16</w:t>
            </w:r>
          </w:p>
        </w:tc>
        <w:tc>
          <w:tcPr>
            <w:tcW w:w="3450" w:type="pct"/>
            <w:vAlign w:val="center"/>
            <w:hideMark/>
          </w:tcPr>
          <w:p w14:paraId="408B3FC5"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śmietanka do kawy 10g x 10 szt.</w:t>
            </w:r>
          </w:p>
        </w:tc>
        <w:tc>
          <w:tcPr>
            <w:tcW w:w="642" w:type="pct"/>
            <w:vAlign w:val="center"/>
            <w:hideMark/>
          </w:tcPr>
          <w:p w14:paraId="391A36DE"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90</w:t>
            </w:r>
          </w:p>
        </w:tc>
        <w:tc>
          <w:tcPr>
            <w:tcW w:w="513" w:type="pct"/>
            <w:vAlign w:val="center"/>
            <w:hideMark/>
          </w:tcPr>
          <w:p w14:paraId="3DB7B55F"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op</w:t>
            </w:r>
            <w:proofErr w:type="spellEnd"/>
          </w:p>
        </w:tc>
      </w:tr>
      <w:tr w:rsidR="00E45575" w:rsidRPr="00A42DB9" w14:paraId="5827B1C7" w14:textId="77777777" w:rsidTr="00A42DB9">
        <w:trPr>
          <w:trHeight w:val="255"/>
          <w:tblCellSpacing w:w="0" w:type="dxa"/>
          <w:jc w:val="center"/>
        </w:trPr>
        <w:tc>
          <w:tcPr>
            <w:tcW w:w="394" w:type="pct"/>
            <w:vAlign w:val="center"/>
            <w:hideMark/>
          </w:tcPr>
          <w:p w14:paraId="17618868"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17</w:t>
            </w:r>
          </w:p>
        </w:tc>
        <w:tc>
          <w:tcPr>
            <w:tcW w:w="3450" w:type="pct"/>
            <w:vAlign w:val="center"/>
            <w:hideMark/>
          </w:tcPr>
          <w:p w14:paraId="13BACEC8"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kawa rozpuszczalna (</w:t>
            </w:r>
            <w:proofErr w:type="spellStart"/>
            <w:r w:rsidRPr="00A42DB9">
              <w:rPr>
                <w:rFonts w:ascii="Times New Roman" w:hAnsi="Times New Roman"/>
                <w:color w:val="000000"/>
                <w:sz w:val="24"/>
                <w:szCs w:val="24"/>
              </w:rPr>
              <w:t>Nescafe</w:t>
            </w:r>
            <w:proofErr w:type="spellEnd"/>
            <w:r w:rsidRPr="00A42DB9">
              <w:rPr>
                <w:rFonts w:ascii="Times New Roman" w:hAnsi="Times New Roman"/>
                <w:color w:val="000000"/>
                <w:sz w:val="24"/>
                <w:szCs w:val="24"/>
              </w:rPr>
              <w:t>) 200g</w:t>
            </w:r>
          </w:p>
        </w:tc>
        <w:tc>
          <w:tcPr>
            <w:tcW w:w="642" w:type="pct"/>
            <w:vAlign w:val="center"/>
            <w:hideMark/>
          </w:tcPr>
          <w:p w14:paraId="009B8FB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135</w:t>
            </w:r>
          </w:p>
        </w:tc>
        <w:tc>
          <w:tcPr>
            <w:tcW w:w="513" w:type="pct"/>
            <w:vAlign w:val="center"/>
            <w:hideMark/>
          </w:tcPr>
          <w:p w14:paraId="6AE46C9D"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75B12A19" w14:textId="77777777" w:rsidTr="00A42DB9">
        <w:trPr>
          <w:trHeight w:val="255"/>
          <w:tblCellSpacing w:w="0" w:type="dxa"/>
          <w:jc w:val="center"/>
        </w:trPr>
        <w:tc>
          <w:tcPr>
            <w:tcW w:w="394" w:type="pct"/>
            <w:vAlign w:val="center"/>
            <w:hideMark/>
          </w:tcPr>
          <w:p w14:paraId="05DC1682"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18</w:t>
            </w:r>
          </w:p>
        </w:tc>
        <w:tc>
          <w:tcPr>
            <w:tcW w:w="3450" w:type="pct"/>
            <w:vAlign w:val="center"/>
            <w:hideMark/>
          </w:tcPr>
          <w:p w14:paraId="67582C53" w14:textId="71629840"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 xml:space="preserve">makaron </w:t>
            </w:r>
            <w:proofErr w:type="spellStart"/>
            <w:r w:rsidRPr="00A42DB9">
              <w:rPr>
                <w:rFonts w:ascii="Times New Roman" w:hAnsi="Times New Roman"/>
                <w:color w:val="000000"/>
                <w:sz w:val="24"/>
                <w:szCs w:val="24"/>
              </w:rPr>
              <w:t>spagetti</w:t>
            </w:r>
            <w:proofErr w:type="spellEnd"/>
            <w:r w:rsidRPr="00A42DB9">
              <w:rPr>
                <w:rFonts w:ascii="Times New Roman" w:hAnsi="Times New Roman"/>
                <w:color w:val="000000"/>
                <w:sz w:val="24"/>
                <w:szCs w:val="24"/>
              </w:rPr>
              <w:t xml:space="preserve"> (</w:t>
            </w:r>
            <w:proofErr w:type="spellStart"/>
            <w:r w:rsidRPr="00A42DB9">
              <w:rPr>
                <w:rFonts w:ascii="Times New Roman" w:hAnsi="Times New Roman"/>
                <w:color w:val="000000"/>
                <w:sz w:val="24"/>
                <w:szCs w:val="24"/>
              </w:rPr>
              <w:t>Lubella</w:t>
            </w:r>
            <w:proofErr w:type="spellEnd"/>
            <w:r w:rsidRPr="00A42DB9">
              <w:rPr>
                <w:rFonts w:ascii="Times New Roman" w:hAnsi="Times New Roman"/>
                <w:color w:val="000000"/>
                <w:sz w:val="24"/>
                <w:szCs w:val="24"/>
              </w:rPr>
              <w:t>) 0,5 kg du</w:t>
            </w:r>
            <w:r w:rsidR="00834942" w:rsidRPr="00A42DB9">
              <w:rPr>
                <w:rFonts w:ascii="Times New Roman" w:hAnsi="Times New Roman"/>
                <w:color w:val="000000"/>
                <w:sz w:val="24"/>
                <w:szCs w:val="24"/>
              </w:rPr>
              <w:t>ż</w:t>
            </w:r>
            <w:r w:rsidRPr="00A42DB9">
              <w:rPr>
                <w:rFonts w:ascii="Times New Roman" w:hAnsi="Times New Roman"/>
                <w:color w:val="000000"/>
                <w:sz w:val="24"/>
                <w:szCs w:val="24"/>
              </w:rPr>
              <w:t>e muszle,</w:t>
            </w:r>
            <w:r w:rsidR="00834942" w:rsidRPr="00A42DB9">
              <w:rPr>
                <w:rFonts w:ascii="Times New Roman" w:hAnsi="Times New Roman"/>
                <w:color w:val="000000"/>
                <w:sz w:val="24"/>
                <w:szCs w:val="24"/>
              </w:rPr>
              <w:t xml:space="preserve"> </w:t>
            </w:r>
            <w:proofErr w:type="spellStart"/>
            <w:r w:rsidRPr="00A42DB9">
              <w:rPr>
                <w:rFonts w:ascii="Times New Roman" w:hAnsi="Times New Roman"/>
                <w:color w:val="000000"/>
                <w:sz w:val="24"/>
                <w:szCs w:val="24"/>
              </w:rPr>
              <w:t>canneloni</w:t>
            </w:r>
            <w:proofErr w:type="spellEnd"/>
          </w:p>
        </w:tc>
        <w:tc>
          <w:tcPr>
            <w:tcW w:w="642" w:type="pct"/>
            <w:vAlign w:val="center"/>
            <w:hideMark/>
          </w:tcPr>
          <w:p w14:paraId="3CA967B6"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60</w:t>
            </w:r>
          </w:p>
        </w:tc>
        <w:tc>
          <w:tcPr>
            <w:tcW w:w="513" w:type="pct"/>
            <w:vAlign w:val="center"/>
            <w:hideMark/>
          </w:tcPr>
          <w:p w14:paraId="49FC78C0"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3598A4C9" w14:textId="77777777" w:rsidTr="00A42DB9">
        <w:trPr>
          <w:trHeight w:val="255"/>
          <w:tblCellSpacing w:w="0" w:type="dxa"/>
          <w:jc w:val="center"/>
        </w:trPr>
        <w:tc>
          <w:tcPr>
            <w:tcW w:w="394" w:type="pct"/>
            <w:vAlign w:val="center"/>
            <w:hideMark/>
          </w:tcPr>
          <w:p w14:paraId="28A904CF"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19</w:t>
            </w:r>
          </w:p>
        </w:tc>
        <w:tc>
          <w:tcPr>
            <w:tcW w:w="3450" w:type="pct"/>
            <w:vAlign w:val="center"/>
            <w:hideMark/>
          </w:tcPr>
          <w:p w14:paraId="772A3943"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 xml:space="preserve">śmietanka - </w:t>
            </w:r>
            <w:proofErr w:type="spellStart"/>
            <w:r w:rsidRPr="00A42DB9">
              <w:rPr>
                <w:rFonts w:ascii="Times New Roman" w:hAnsi="Times New Roman"/>
                <w:color w:val="000000"/>
                <w:sz w:val="24"/>
                <w:szCs w:val="24"/>
              </w:rPr>
              <w:t>fix</w:t>
            </w:r>
            <w:proofErr w:type="spellEnd"/>
            <w:r w:rsidRPr="00A42DB9">
              <w:rPr>
                <w:rFonts w:ascii="Times New Roman" w:hAnsi="Times New Roman"/>
                <w:color w:val="000000"/>
                <w:sz w:val="24"/>
                <w:szCs w:val="24"/>
              </w:rPr>
              <w:t xml:space="preserve"> (dr. </w:t>
            </w:r>
            <w:proofErr w:type="spellStart"/>
            <w:r w:rsidRPr="00A42DB9">
              <w:rPr>
                <w:rFonts w:ascii="Times New Roman" w:hAnsi="Times New Roman"/>
                <w:color w:val="000000"/>
                <w:sz w:val="24"/>
                <w:szCs w:val="24"/>
              </w:rPr>
              <w:t>Oetker</w:t>
            </w:r>
            <w:proofErr w:type="spellEnd"/>
            <w:r w:rsidRPr="00A42DB9">
              <w:rPr>
                <w:rFonts w:ascii="Times New Roman" w:hAnsi="Times New Roman"/>
                <w:color w:val="000000"/>
                <w:sz w:val="24"/>
                <w:szCs w:val="24"/>
              </w:rPr>
              <w:t>) 50g</w:t>
            </w:r>
          </w:p>
        </w:tc>
        <w:tc>
          <w:tcPr>
            <w:tcW w:w="642" w:type="pct"/>
            <w:vAlign w:val="center"/>
            <w:hideMark/>
          </w:tcPr>
          <w:p w14:paraId="29E3A4CB"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223</w:t>
            </w:r>
          </w:p>
        </w:tc>
        <w:tc>
          <w:tcPr>
            <w:tcW w:w="513" w:type="pct"/>
            <w:vAlign w:val="center"/>
            <w:hideMark/>
          </w:tcPr>
          <w:p w14:paraId="1D35D77D"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638B0383" w14:textId="77777777" w:rsidTr="00A42DB9">
        <w:trPr>
          <w:trHeight w:val="255"/>
          <w:tblCellSpacing w:w="0" w:type="dxa"/>
          <w:jc w:val="center"/>
        </w:trPr>
        <w:tc>
          <w:tcPr>
            <w:tcW w:w="394" w:type="pct"/>
            <w:vAlign w:val="center"/>
            <w:hideMark/>
          </w:tcPr>
          <w:p w14:paraId="3BF68CB6"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20</w:t>
            </w:r>
          </w:p>
        </w:tc>
        <w:tc>
          <w:tcPr>
            <w:tcW w:w="3450" w:type="pct"/>
            <w:vAlign w:val="center"/>
            <w:hideMark/>
          </w:tcPr>
          <w:p w14:paraId="7C80E5D9"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galaretka cytrynowa op. 75 g (Winiary)</w:t>
            </w:r>
          </w:p>
        </w:tc>
        <w:tc>
          <w:tcPr>
            <w:tcW w:w="642" w:type="pct"/>
            <w:vAlign w:val="center"/>
            <w:hideMark/>
          </w:tcPr>
          <w:p w14:paraId="77FEBDD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125</w:t>
            </w:r>
          </w:p>
        </w:tc>
        <w:tc>
          <w:tcPr>
            <w:tcW w:w="513" w:type="pct"/>
            <w:vAlign w:val="center"/>
            <w:hideMark/>
          </w:tcPr>
          <w:p w14:paraId="02C53B92"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77DF549B" w14:textId="77777777" w:rsidTr="00A42DB9">
        <w:trPr>
          <w:trHeight w:val="255"/>
          <w:tblCellSpacing w:w="0" w:type="dxa"/>
          <w:jc w:val="center"/>
        </w:trPr>
        <w:tc>
          <w:tcPr>
            <w:tcW w:w="394" w:type="pct"/>
            <w:vAlign w:val="center"/>
            <w:hideMark/>
          </w:tcPr>
          <w:p w14:paraId="6712B0A0"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21</w:t>
            </w:r>
          </w:p>
        </w:tc>
        <w:tc>
          <w:tcPr>
            <w:tcW w:w="3450" w:type="pct"/>
            <w:vAlign w:val="center"/>
            <w:hideMark/>
          </w:tcPr>
          <w:p w14:paraId="530EDA84" w14:textId="04A66F2B"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galaretka wi</w:t>
            </w:r>
            <w:r w:rsidR="00834942" w:rsidRPr="00A42DB9">
              <w:rPr>
                <w:rFonts w:ascii="Times New Roman" w:hAnsi="Times New Roman"/>
                <w:color w:val="000000"/>
                <w:sz w:val="24"/>
                <w:szCs w:val="24"/>
              </w:rPr>
              <w:t>ś</w:t>
            </w:r>
            <w:r w:rsidRPr="00A42DB9">
              <w:rPr>
                <w:rFonts w:ascii="Times New Roman" w:hAnsi="Times New Roman"/>
                <w:color w:val="000000"/>
                <w:sz w:val="24"/>
                <w:szCs w:val="24"/>
              </w:rPr>
              <w:t xml:space="preserve">niowa </w:t>
            </w:r>
            <w:proofErr w:type="spellStart"/>
            <w:r w:rsidRPr="00A42DB9">
              <w:rPr>
                <w:rFonts w:ascii="Times New Roman" w:hAnsi="Times New Roman"/>
                <w:color w:val="000000"/>
                <w:sz w:val="24"/>
                <w:szCs w:val="24"/>
              </w:rPr>
              <w:t>op</w:t>
            </w:r>
            <w:proofErr w:type="spellEnd"/>
            <w:r w:rsidRPr="00A42DB9">
              <w:rPr>
                <w:rFonts w:ascii="Times New Roman" w:hAnsi="Times New Roman"/>
                <w:color w:val="000000"/>
                <w:sz w:val="24"/>
                <w:szCs w:val="24"/>
              </w:rPr>
              <w:t xml:space="preserve"> 75 g (Winiary)</w:t>
            </w:r>
          </w:p>
        </w:tc>
        <w:tc>
          <w:tcPr>
            <w:tcW w:w="642" w:type="pct"/>
            <w:vAlign w:val="center"/>
            <w:hideMark/>
          </w:tcPr>
          <w:p w14:paraId="7BE1E579"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125</w:t>
            </w:r>
          </w:p>
        </w:tc>
        <w:tc>
          <w:tcPr>
            <w:tcW w:w="513" w:type="pct"/>
            <w:vAlign w:val="center"/>
            <w:hideMark/>
          </w:tcPr>
          <w:p w14:paraId="242D45E6"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663081DE" w14:textId="77777777" w:rsidTr="00A42DB9">
        <w:trPr>
          <w:trHeight w:val="255"/>
          <w:tblCellSpacing w:w="0" w:type="dxa"/>
          <w:jc w:val="center"/>
        </w:trPr>
        <w:tc>
          <w:tcPr>
            <w:tcW w:w="394" w:type="pct"/>
            <w:vAlign w:val="center"/>
            <w:hideMark/>
          </w:tcPr>
          <w:p w14:paraId="4DBDA629"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22</w:t>
            </w:r>
          </w:p>
        </w:tc>
        <w:tc>
          <w:tcPr>
            <w:tcW w:w="3450" w:type="pct"/>
            <w:vAlign w:val="center"/>
            <w:hideMark/>
          </w:tcPr>
          <w:p w14:paraId="7F9C4370" w14:textId="206825A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galaretka pomara</w:t>
            </w:r>
            <w:r w:rsidR="00834942" w:rsidRPr="00A42DB9">
              <w:rPr>
                <w:rFonts w:ascii="Times New Roman" w:hAnsi="Times New Roman"/>
                <w:color w:val="000000"/>
                <w:sz w:val="24"/>
                <w:szCs w:val="24"/>
              </w:rPr>
              <w:t>ń</w:t>
            </w:r>
            <w:r w:rsidRPr="00A42DB9">
              <w:rPr>
                <w:rFonts w:ascii="Times New Roman" w:hAnsi="Times New Roman"/>
                <w:color w:val="000000"/>
                <w:sz w:val="24"/>
                <w:szCs w:val="24"/>
              </w:rPr>
              <w:t xml:space="preserve">czowa </w:t>
            </w:r>
            <w:proofErr w:type="spellStart"/>
            <w:r w:rsidRPr="00A42DB9">
              <w:rPr>
                <w:rFonts w:ascii="Times New Roman" w:hAnsi="Times New Roman"/>
                <w:color w:val="000000"/>
                <w:sz w:val="24"/>
                <w:szCs w:val="24"/>
              </w:rPr>
              <w:t>op</w:t>
            </w:r>
            <w:proofErr w:type="spellEnd"/>
            <w:r w:rsidRPr="00A42DB9">
              <w:rPr>
                <w:rFonts w:ascii="Times New Roman" w:hAnsi="Times New Roman"/>
                <w:color w:val="000000"/>
                <w:sz w:val="24"/>
                <w:szCs w:val="24"/>
              </w:rPr>
              <w:t xml:space="preserve"> 75g (Winiary)</w:t>
            </w:r>
          </w:p>
        </w:tc>
        <w:tc>
          <w:tcPr>
            <w:tcW w:w="642" w:type="pct"/>
            <w:vAlign w:val="center"/>
            <w:hideMark/>
          </w:tcPr>
          <w:p w14:paraId="28D42A02"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125</w:t>
            </w:r>
          </w:p>
        </w:tc>
        <w:tc>
          <w:tcPr>
            <w:tcW w:w="513" w:type="pct"/>
            <w:vAlign w:val="center"/>
            <w:hideMark/>
          </w:tcPr>
          <w:p w14:paraId="6E5C4E30"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146A5A8F" w14:textId="77777777" w:rsidTr="00A42DB9">
        <w:trPr>
          <w:trHeight w:val="255"/>
          <w:tblCellSpacing w:w="0" w:type="dxa"/>
          <w:jc w:val="center"/>
        </w:trPr>
        <w:tc>
          <w:tcPr>
            <w:tcW w:w="394" w:type="pct"/>
            <w:vAlign w:val="center"/>
            <w:hideMark/>
          </w:tcPr>
          <w:p w14:paraId="6DF31A5B"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23</w:t>
            </w:r>
          </w:p>
        </w:tc>
        <w:tc>
          <w:tcPr>
            <w:tcW w:w="3450" w:type="pct"/>
            <w:vAlign w:val="center"/>
            <w:hideMark/>
          </w:tcPr>
          <w:p w14:paraId="224706CD"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galaretka agrestowa op.75g (Winiary)</w:t>
            </w:r>
          </w:p>
        </w:tc>
        <w:tc>
          <w:tcPr>
            <w:tcW w:w="642" w:type="pct"/>
            <w:vAlign w:val="center"/>
            <w:hideMark/>
          </w:tcPr>
          <w:p w14:paraId="19DCB62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125</w:t>
            </w:r>
          </w:p>
        </w:tc>
        <w:tc>
          <w:tcPr>
            <w:tcW w:w="513" w:type="pct"/>
            <w:vAlign w:val="center"/>
            <w:hideMark/>
          </w:tcPr>
          <w:p w14:paraId="4343A053"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3010C681" w14:textId="77777777" w:rsidTr="00A42DB9">
        <w:trPr>
          <w:trHeight w:val="255"/>
          <w:tblCellSpacing w:w="0" w:type="dxa"/>
          <w:jc w:val="center"/>
        </w:trPr>
        <w:tc>
          <w:tcPr>
            <w:tcW w:w="394" w:type="pct"/>
            <w:vAlign w:val="center"/>
            <w:hideMark/>
          </w:tcPr>
          <w:p w14:paraId="4F20E196"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24</w:t>
            </w:r>
          </w:p>
        </w:tc>
        <w:tc>
          <w:tcPr>
            <w:tcW w:w="3450" w:type="pct"/>
            <w:vAlign w:val="center"/>
            <w:hideMark/>
          </w:tcPr>
          <w:p w14:paraId="3B7B15D4" w14:textId="03D4AEC8"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budy</w:t>
            </w:r>
            <w:r w:rsidR="00834942" w:rsidRPr="00A42DB9">
              <w:rPr>
                <w:rFonts w:ascii="Times New Roman" w:hAnsi="Times New Roman"/>
                <w:color w:val="000000"/>
                <w:sz w:val="24"/>
                <w:szCs w:val="24"/>
              </w:rPr>
              <w:t>ń</w:t>
            </w:r>
            <w:r w:rsidRPr="00A42DB9">
              <w:rPr>
                <w:rFonts w:ascii="Times New Roman" w:hAnsi="Times New Roman"/>
                <w:color w:val="000000"/>
                <w:sz w:val="24"/>
                <w:szCs w:val="24"/>
              </w:rPr>
              <w:t xml:space="preserve"> śmietankowy op.75g (Winiary)</w:t>
            </w:r>
          </w:p>
        </w:tc>
        <w:tc>
          <w:tcPr>
            <w:tcW w:w="642" w:type="pct"/>
            <w:vAlign w:val="center"/>
            <w:hideMark/>
          </w:tcPr>
          <w:p w14:paraId="7C0133CA"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500</w:t>
            </w:r>
          </w:p>
        </w:tc>
        <w:tc>
          <w:tcPr>
            <w:tcW w:w="513" w:type="pct"/>
            <w:vAlign w:val="center"/>
            <w:hideMark/>
          </w:tcPr>
          <w:p w14:paraId="552CBB0D"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7CC981A7" w14:textId="77777777" w:rsidTr="00A42DB9">
        <w:trPr>
          <w:trHeight w:val="255"/>
          <w:tblCellSpacing w:w="0" w:type="dxa"/>
          <w:jc w:val="center"/>
        </w:trPr>
        <w:tc>
          <w:tcPr>
            <w:tcW w:w="394" w:type="pct"/>
            <w:vAlign w:val="center"/>
            <w:hideMark/>
          </w:tcPr>
          <w:p w14:paraId="0E9C021B"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25</w:t>
            </w:r>
          </w:p>
        </w:tc>
        <w:tc>
          <w:tcPr>
            <w:tcW w:w="3450" w:type="pct"/>
            <w:vAlign w:val="center"/>
            <w:hideMark/>
          </w:tcPr>
          <w:p w14:paraId="120984FA" w14:textId="2A1986AB"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przyprawa do potraw chi</w:t>
            </w:r>
            <w:r w:rsidR="00834942" w:rsidRPr="00A42DB9">
              <w:rPr>
                <w:rFonts w:ascii="Times New Roman" w:hAnsi="Times New Roman"/>
                <w:color w:val="000000"/>
                <w:sz w:val="24"/>
                <w:szCs w:val="24"/>
              </w:rPr>
              <w:t>ń</w:t>
            </w:r>
            <w:r w:rsidRPr="00A42DB9">
              <w:rPr>
                <w:rFonts w:ascii="Times New Roman" w:hAnsi="Times New Roman"/>
                <w:color w:val="000000"/>
                <w:sz w:val="24"/>
                <w:szCs w:val="24"/>
              </w:rPr>
              <w:t>skich (Winiary) 25g</w:t>
            </w:r>
          </w:p>
        </w:tc>
        <w:tc>
          <w:tcPr>
            <w:tcW w:w="642" w:type="pct"/>
            <w:vAlign w:val="center"/>
            <w:hideMark/>
          </w:tcPr>
          <w:p w14:paraId="123F2305"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w:t>
            </w:r>
          </w:p>
        </w:tc>
        <w:tc>
          <w:tcPr>
            <w:tcW w:w="513" w:type="pct"/>
            <w:vAlign w:val="center"/>
            <w:hideMark/>
          </w:tcPr>
          <w:p w14:paraId="1B2F3323"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219EFC00" w14:textId="77777777" w:rsidTr="00A42DB9">
        <w:trPr>
          <w:trHeight w:val="255"/>
          <w:tblCellSpacing w:w="0" w:type="dxa"/>
          <w:jc w:val="center"/>
        </w:trPr>
        <w:tc>
          <w:tcPr>
            <w:tcW w:w="394" w:type="pct"/>
            <w:vAlign w:val="center"/>
            <w:hideMark/>
          </w:tcPr>
          <w:p w14:paraId="597FEFDC"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26</w:t>
            </w:r>
          </w:p>
        </w:tc>
        <w:tc>
          <w:tcPr>
            <w:tcW w:w="3450" w:type="pct"/>
            <w:vAlign w:val="center"/>
            <w:hideMark/>
          </w:tcPr>
          <w:p w14:paraId="1C219F12"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przyprawa gyros (</w:t>
            </w:r>
            <w:proofErr w:type="spellStart"/>
            <w:r w:rsidRPr="00A42DB9">
              <w:rPr>
                <w:rFonts w:ascii="Times New Roman" w:hAnsi="Times New Roman"/>
                <w:color w:val="000000"/>
                <w:sz w:val="24"/>
                <w:szCs w:val="24"/>
              </w:rPr>
              <w:t>Kamis</w:t>
            </w:r>
            <w:proofErr w:type="spellEnd"/>
            <w:r w:rsidRPr="00A42DB9">
              <w:rPr>
                <w:rFonts w:ascii="Times New Roman" w:hAnsi="Times New Roman"/>
                <w:color w:val="000000"/>
                <w:sz w:val="24"/>
                <w:szCs w:val="24"/>
              </w:rPr>
              <w:t>) 25g</w:t>
            </w:r>
          </w:p>
        </w:tc>
        <w:tc>
          <w:tcPr>
            <w:tcW w:w="642" w:type="pct"/>
            <w:vAlign w:val="center"/>
            <w:hideMark/>
          </w:tcPr>
          <w:p w14:paraId="50E02857"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w:t>
            </w:r>
          </w:p>
        </w:tc>
        <w:tc>
          <w:tcPr>
            <w:tcW w:w="513" w:type="pct"/>
            <w:vAlign w:val="center"/>
            <w:hideMark/>
          </w:tcPr>
          <w:p w14:paraId="4278714A"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07FB8636" w14:textId="77777777" w:rsidTr="00A42DB9">
        <w:trPr>
          <w:trHeight w:val="255"/>
          <w:tblCellSpacing w:w="0" w:type="dxa"/>
          <w:jc w:val="center"/>
        </w:trPr>
        <w:tc>
          <w:tcPr>
            <w:tcW w:w="394" w:type="pct"/>
            <w:vAlign w:val="center"/>
            <w:hideMark/>
          </w:tcPr>
          <w:p w14:paraId="6B3656D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27</w:t>
            </w:r>
          </w:p>
        </w:tc>
        <w:tc>
          <w:tcPr>
            <w:tcW w:w="3450" w:type="pct"/>
            <w:vAlign w:val="center"/>
            <w:hideMark/>
          </w:tcPr>
          <w:p w14:paraId="1EAED4A5"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przyprawa do marynat (</w:t>
            </w:r>
            <w:proofErr w:type="spellStart"/>
            <w:r w:rsidRPr="00A42DB9">
              <w:rPr>
                <w:rFonts w:ascii="Times New Roman" w:hAnsi="Times New Roman"/>
                <w:color w:val="000000"/>
                <w:sz w:val="24"/>
                <w:szCs w:val="24"/>
              </w:rPr>
              <w:t>Kamis</w:t>
            </w:r>
            <w:proofErr w:type="spellEnd"/>
            <w:r w:rsidRPr="00A42DB9">
              <w:rPr>
                <w:rFonts w:ascii="Times New Roman" w:hAnsi="Times New Roman"/>
                <w:color w:val="000000"/>
                <w:sz w:val="24"/>
                <w:szCs w:val="24"/>
              </w:rPr>
              <w:t>) 25g</w:t>
            </w:r>
          </w:p>
        </w:tc>
        <w:tc>
          <w:tcPr>
            <w:tcW w:w="642" w:type="pct"/>
            <w:vAlign w:val="center"/>
            <w:hideMark/>
          </w:tcPr>
          <w:p w14:paraId="342083B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w:t>
            </w:r>
          </w:p>
        </w:tc>
        <w:tc>
          <w:tcPr>
            <w:tcW w:w="513" w:type="pct"/>
            <w:vAlign w:val="center"/>
            <w:hideMark/>
          </w:tcPr>
          <w:p w14:paraId="5E6947FC"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0710112A" w14:textId="77777777" w:rsidTr="00A42DB9">
        <w:trPr>
          <w:trHeight w:val="255"/>
          <w:tblCellSpacing w:w="0" w:type="dxa"/>
          <w:jc w:val="center"/>
        </w:trPr>
        <w:tc>
          <w:tcPr>
            <w:tcW w:w="394" w:type="pct"/>
            <w:vAlign w:val="center"/>
            <w:hideMark/>
          </w:tcPr>
          <w:p w14:paraId="57587C2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28</w:t>
            </w:r>
          </w:p>
        </w:tc>
        <w:tc>
          <w:tcPr>
            <w:tcW w:w="3450" w:type="pct"/>
            <w:vAlign w:val="center"/>
            <w:hideMark/>
          </w:tcPr>
          <w:p w14:paraId="78A03A16"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przyprawa do drobiu złocista 25g</w:t>
            </w:r>
          </w:p>
        </w:tc>
        <w:tc>
          <w:tcPr>
            <w:tcW w:w="642" w:type="pct"/>
            <w:vAlign w:val="center"/>
            <w:hideMark/>
          </w:tcPr>
          <w:p w14:paraId="35E14E3C"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20</w:t>
            </w:r>
          </w:p>
        </w:tc>
        <w:tc>
          <w:tcPr>
            <w:tcW w:w="513" w:type="pct"/>
            <w:vAlign w:val="center"/>
            <w:hideMark/>
          </w:tcPr>
          <w:p w14:paraId="1F833189"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6E9CF531" w14:textId="77777777" w:rsidTr="00A42DB9">
        <w:trPr>
          <w:trHeight w:val="510"/>
          <w:tblCellSpacing w:w="0" w:type="dxa"/>
          <w:jc w:val="center"/>
        </w:trPr>
        <w:tc>
          <w:tcPr>
            <w:tcW w:w="394" w:type="pct"/>
            <w:vAlign w:val="center"/>
            <w:hideMark/>
          </w:tcPr>
          <w:p w14:paraId="0E6F3B2C"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29</w:t>
            </w:r>
          </w:p>
        </w:tc>
        <w:tc>
          <w:tcPr>
            <w:tcW w:w="3450" w:type="pct"/>
            <w:vAlign w:val="center"/>
            <w:hideMark/>
          </w:tcPr>
          <w:p w14:paraId="5C3DC254" w14:textId="0BD2544C"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przyprawa do mi</w:t>
            </w:r>
            <w:r w:rsidR="00834942" w:rsidRPr="00A42DB9">
              <w:rPr>
                <w:rFonts w:ascii="Times New Roman" w:hAnsi="Times New Roman"/>
                <w:color w:val="000000"/>
                <w:sz w:val="24"/>
                <w:szCs w:val="24"/>
              </w:rPr>
              <w:t>ę</w:t>
            </w:r>
            <w:r w:rsidRPr="00A42DB9">
              <w:rPr>
                <w:rFonts w:ascii="Times New Roman" w:hAnsi="Times New Roman"/>
                <w:color w:val="000000"/>
                <w:sz w:val="24"/>
                <w:szCs w:val="24"/>
              </w:rPr>
              <w:t xml:space="preserve">sa wieprzowego </w:t>
            </w:r>
            <w:r w:rsidRPr="00A42DB9">
              <w:rPr>
                <w:rFonts w:ascii="Times New Roman" w:hAnsi="Times New Roman"/>
                <w:color w:val="000000"/>
                <w:sz w:val="24"/>
                <w:szCs w:val="24"/>
              </w:rPr>
              <w:br/>
              <w:t>20 g</w:t>
            </w:r>
          </w:p>
        </w:tc>
        <w:tc>
          <w:tcPr>
            <w:tcW w:w="642" w:type="pct"/>
            <w:vAlign w:val="center"/>
            <w:hideMark/>
          </w:tcPr>
          <w:p w14:paraId="4854E4F6"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25</w:t>
            </w:r>
          </w:p>
        </w:tc>
        <w:tc>
          <w:tcPr>
            <w:tcW w:w="513" w:type="pct"/>
            <w:vAlign w:val="center"/>
            <w:hideMark/>
          </w:tcPr>
          <w:p w14:paraId="7BE0800A"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2B3E00FB" w14:textId="77777777" w:rsidTr="00A42DB9">
        <w:trPr>
          <w:trHeight w:val="255"/>
          <w:tblCellSpacing w:w="0" w:type="dxa"/>
          <w:jc w:val="center"/>
        </w:trPr>
        <w:tc>
          <w:tcPr>
            <w:tcW w:w="394" w:type="pct"/>
            <w:vAlign w:val="center"/>
            <w:hideMark/>
          </w:tcPr>
          <w:p w14:paraId="167758DB"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30</w:t>
            </w:r>
          </w:p>
        </w:tc>
        <w:tc>
          <w:tcPr>
            <w:tcW w:w="3450" w:type="pct"/>
            <w:vAlign w:val="center"/>
            <w:hideMark/>
          </w:tcPr>
          <w:p w14:paraId="7B988D5E"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kakao (Wedel) 200g</w:t>
            </w:r>
          </w:p>
        </w:tc>
        <w:tc>
          <w:tcPr>
            <w:tcW w:w="642" w:type="pct"/>
            <w:vAlign w:val="center"/>
            <w:hideMark/>
          </w:tcPr>
          <w:p w14:paraId="267437C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90</w:t>
            </w:r>
          </w:p>
        </w:tc>
        <w:tc>
          <w:tcPr>
            <w:tcW w:w="513" w:type="pct"/>
            <w:vAlign w:val="center"/>
            <w:hideMark/>
          </w:tcPr>
          <w:p w14:paraId="538B8A1B"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20ADAF03" w14:textId="77777777" w:rsidTr="00A42DB9">
        <w:trPr>
          <w:trHeight w:val="255"/>
          <w:tblCellSpacing w:w="0" w:type="dxa"/>
          <w:jc w:val="center"/>
        </w:trPr>
        <w:tc>
          <w:tcPr>
            <w:tcW w:w="394" w:type="pct"/>
            <w:vAlign w:val="center"/>
            <w:hideMark/>
          </w:tcPr>
          <w:p w14:paraId="04B8687E"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31</w:t>
            </w:r>
          </w:p>
        </w:tc>
        <w:tc>
          <w:tcPr>
            <w:tcW w:w="3450" w:type="pct"/>
            <w:vAlign w:val="center"/>
            <w:hideMark/>
          </w:tcPr>
          <w:p w14:paraId="318D4BF1" w14:textId="41349A3E"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delicje szampa</w:t>
            </w:r>
            <w:r w:rsidR="00834942" w:rsidRPr="00A42DB9">
              <w:rPr>
                <w:rFonts w:ascii="Times New Roman" w:hAnsi="Times New Roman"/>
                <w:color w:val="000000"/>
                <w:sz w:val="24"/>
                <w:szCs w:val="24"/>
              </w:rPr>
              <w:t>ń</w:t>
            </w:r>
            <w:r w:rsidRPr="00A42DB9">
              <w:rPr>
                <w:rFonts w:ascii="Times New Roman" w:hAnsi="Times New Roman"/>
                <w:color w:val="000000"/>
                <w:sz w:val="24"/>
                <w:szCs w:val="24"/>
              </w:rPr>
              <w:t xml:space="preserve">skie </w:t>
            </w:r>
            <w:proofErr w:type="spellStart"/>
            <w:r w:rsidRPr="00A42DB9">
              <w:rPr>
                <w:rFonts w:ascii="Times New Roman" w:hAnsi="Times New Roman"/>
                <w:color w:val="000000"/>
                <w:sz w:val="24"/>
                <w:szCs w:val="24"/>
              </w:rPr>
              <w:t>op</w:t>
            </w:r>
            <w:proofErr w:type="spellEnd"/>
            <w:r w:rsidRPr="00A42DB9">
              <w:rPr>
                <w:rFonts w:ascii="Times New Roman" w:hAnsi="Times New Roman"/>
                <w:color w:val="000000"/>
                <w:sz w:val="24"/>
                <w:szCs w:val="24"/>
              </w:rPr>
              <w:t xml:space="preserve"> 147g</w:t>
            </w:r>
          </w:p>
        </w:tc>
        <w:tc>
          <w:tcPr>
            <w:tcW w:w="642" w:type="pct"/>
            <w:vAlign w:val="center"/>
            <w:hideMark/>
          </w:tcPr>
          <w:p w14:paraId="14A72FC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w:t>
            </w:r>
          </w:p>
        </w:tc>
        <w:tc>
          <w:tcPr>
            <w:tcW w:w="513" w:type="pct"/>
            <w:vAlign w:val="center"/>
            <w:hideMark/>
          </w:tcPr>
          <w:p w14:paraId="6CE17761"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14ADE5BF" w14:textId="77777777" w:rsidTr="00A42DB9">
        <w:trPr>
          <w:trHeight w:val="255"/>
          <w:tblCellSpacing w:w="0" w:type="dxa"/>
          <w:jc w:val="center"/>
        </w:trPr>
        <w:tc>
          <w:tcPr>
            <w:tcW w:w="394" w:type="pct"/>
            <w:vAlign w:val="center"/>
            <w:hideMark/>
          </w:tcPr>
          <w:p w14:paraId="421FD9C9"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32</w:t>
            </w:r>
          </w:p>
        </w:tc>
        <w:tc>
          <w:tcPr>
            <w:tcW w:w="3450" w:type="pct"/>
            <w:vAlign w:val="center"/>
            <w:hideMark/>
          </w:tcPr>
          <w:p w14:paraId="5AF2C9BC"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soki owocowe 150ml</w:t>
            </w:r>
          </w:p>
        </w:tc>
        <w:tc>
          <w:tcPr>
            <w:tcW w:w="642" w:type="pct"/>
            <w:vAlign w:val="center"/>
            <w:hideMark/>
          </w:tcPr>
          <w:p w14:paraId="2F3229B5"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200</w:t>
            </w:r>
          </w:p>
        </w:tc>
        <w:tc>
          <w:tcPr>
            <w:tcW w:w="513" w:type="pct"/>
            <w:vAlign w:val="center"/>
            <w:hideMark/>
          </w:tcPr>
          <w:p w14:paraId="3276DA9F"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663CE6CB" w14:textId="77777777" w:rsidTr="00A42DB9">
        <w:trPr>
          <w:trHeight w:val="255"/>
          <w:tblCellSpacing w:w="0" w:type="dxa"/>
          <w:jc w:val="center"/>
        </w:trPr>
        <w:tc>
          <w:tcPr>
            <w:tcW w:w="394" w:type="pct"/>
            <w:vAlign w:val="center"/>
            <w:hideMark/>
          </w:tcPr>
          <w:p w14:paraId="6E539E03"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33</w:t>
            </w:r>
          </w:p>
        </w:tc>
        <w:tc>
          <w:tcPr>
            <w:tcW w:w="3450" w:type="pct"/>
            <w:vAlign w:val="center"/>
            <w:hideMark/>
          </w:tcPr>
          <w:p w14:paraId="18E1B9D3"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soki warzywne 0,33ml</w:t>
            </w:r>
          </w:p>
        </w:tc>
        <w:tc>
          <w:tcPr>
            <w:tcW w:w="642" w:type="pct"/>
            <w:vAlign w:val="center"/>
            <w:hideMark/>
          </w:tcPr>
          <w:p w14:paraId="26A29A5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550</w:t>
            </w:r>
          </w:p>
        </w:tc>
        <w:tc>
          <w:tcPr>
            <w:tcW w:w="513" w:type="pct"/>
            <w:vAlign w:val="center"/>
            <w:hideMark/>
          </w:tcPr>
          <w:p w14:paraId="4706AD8D"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16255E6E" w14:textId="77777777" w:rsidTr="00A42DB9">
        <w:trPr>
          <w:trHeight w:val="255"/>
          <w:tblCellSpacing w:w="0" w:type="dxa"/>
          <w:jc w:val="center"/>
        </w:trPr>
        <w:tc>
          <w:tcPr>
            <w:tcW w:w="394" w:type="pct"/>
            <w:vAlign w:val="center"/>
            <w:hideMark/>
          </w:tcPr>
          <w:p w14:paraId="496EDB27"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34</w:t>
            </w:r>
          </w:p>
        </w:tc>
        <w:tc>
          <w:tcPr>
            <w:tcW w:w="3450" w:type="pct"/>
            <w:vAlign w:val="center"/>
            <w:hideMark/>
          </w:tcPr>
          <w:p w14:paraId="3CDA461A"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groch łuskany</w:t>
            </w:r>
          </w:p>
        </w:tc>
        <w:tc>
          <w:tcPr>
            <w:tcW w:w="642" w:type="pct"/>
            <w:vAlign w:val="center"/>
            <w:hideMark/>
          </w:tcPr>
          <w:p w14:paraId="1CC0329B"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18</w:t>
            </w:r>
          </w:p>
        </w:tc>
        <w:tc>
          <w:tcPr>
            <w:tcW w:w="513" w:type="pct"/>
            <w:vAlign w:val="center"/>
            <w:hideMark/>
          </w:tcPr>
          <w:p w14:paraId="1462320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2A8660F0" w14:textId="77777777" w:rsidTr="00A42DB9">
        <w:trPr>
          <w:trHeight w:val="255"/>
          <w:tblCellSpacing w:w="0" w:type="dxa"/>
          <w:jc w:val="center"/>
        </w:trPr>
        <w:tc>
          <w:tcPr>
            <w:tcW w:w="394" w:type="pct"/>
            <w:vAlign w:val="center"/>
            <w:hideMark/>
          </w:tcPr>
          <w:p w14:paraId="32A4646C"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35</w:t>
            </w:r>
          </w:p>
        </w:tc>
        <w:tc>
          <w:tcPr>
            <w:tcW w:w="3450" w:type="pct"/>
            <w:vAlign w:val="center"/>
            <w:hideMark/>
          </w:tcPr>
          <w:p w14:paraId="67AD617E"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groszek ptysiowy 100 g</w:t>
            </w:r>
          </w:p>
        </w:tc>
        <w:tc>
          <w:tcPr>
            <w:tcW w:w="642" w:type="pct"/>
            <w:vAlign w:val="center"/>
            <w:hideMark/>
          </w:tcPr>
          <w:p w14:paraId="01820BF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w:t>
            </w:r>
          </w:p>
        </w:tc>
        <w:tc>
          <w:tcPr>
            <w:tcW w:w="513" w:type="pct"/>
            <w:vAlign w:val="center"/>
            <w:hideMark/>
          </w:tcPr>
          <w:p w14:paraId="75110F57"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342B78AE" w14:textId="77777777" w:rsidTr="00A42DB9">
        <w:trPr>
          <w:trHeight w:val="255"/>
          <w:tblCellSpacing w:w="0" w:type="dxa"/>
          <w:jc w:val="center"/>
        </w:trPr>
        <w:tc>
          <w:tcPr>
            <w:tcW w:w="394" w:type="pct"/>
            <w:vAlign w:val="center"/>
            <w:hideMark/>
          </w:tcPr>
          <w:p w14:paraId="00419E99"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36</w:t>
            </w:r>
          </w:p>
        </w:tc>
        <w:tc>
          <w:tcPr>
            <w:tcW w:w="3450" w:type="pct"/>
            <w:vAlign w:val="center"/>
            <w:hideMark/>
          </w:tcPr>
          <w:p w14:paraId="706E0B07"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marmolada op. 1 kg</w:t>
            </w:r>
          </w:p>
        </w:tc>
        <w:tc>
          <w:tcPr>
            <w:tcW w:w="642" w:type="pct"/>
            <w:vAlign w:val="center"/>
            <w:hideMark/>
          </w:tcPr>
          <w:p w14:paraId="48A9F545"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36</w:t>
            </w:r>
          </w:p>
        </w:tc>
        <w:tc>
          <w:tcPr>
            <w:tcW w:w="513" w:type="pct"/>
            <w:vAlign w:val="center"/>
            <w:hideMark/>
          </w:tcPr>
          <w:p w14:paraId="3B332551"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17BBC641" w14:textId="77777777" w:rsidTr="00A42DB9">
        <w:trPr>
          <w:trHeight w:val="255"/>
          <w:tblCellSpacing w:w="0" w:type="dxa"/>
          <w:jc w:val="center"/>
        </w:trPr>
        <w:tc>
          <w:tcPr>
            <w:tcW w:w="394" w:type="pct"/>
            <w:vAlign w:val="center"/>
            <w:hideMark/>
          </w:tcPr>
          <w:p w14:paraId="02C18667"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37</w:t>
            </w:r>
          </w:p>
        </w:tc>
        <w:tc>
          <w:tcPr>
            <w:tcW w:w="3450" w:type="pct"/>
            <w:vAlign w:val="center"/>
            <w:hideMark/>
          </w:tcPr>
          <w:p w14:paraId="554DD311"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miód naturalny</w:t>
            </w:r>
          </w:p>
        </w:tc>
        <w:tc>
          <w:tcPr>
            <w:tcW w:w="642" w:type="pct"/>
            <w:vAlign w:val="center"/>
            <w:hideMark/>
          </w:tcPr>
          <w:p w14:paraId="25A70F1E"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18</w:t>
            </w:r>
          </w:p>
        </w:tc>
        <w:tc>
          <w:tcPr>
            <w:tcW w:w="513" w:type="pct"/>
            <w:vAlign w:val="center"/>
            <w:hideMark/>
          </w:tcPr>
          <w:p w14:paraId="14FBB78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7341D3FF" w14:textId="77777777" w:rsidTr="00A42DB9">
        <w:trPr>
          <w:trHeight w:val="255"/>
          <w:tblCellSpacing w:w="0" w:type="dxa"/>
          <w:jc w:val="center"/>
        </w:trPr>
        <w:tc>
          <w:tcPr>
            <w:tcW w:w="394" w:type="pct"/>
            <w:vAlign w:val="center"/>
            <w:hideMark/>
          </w:tcPr>
          <w:p w14:paraId="19B15ECB"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38</w:t>
            </w:r>
          </w:p>
        </w:tc>
        <w:tc>
          <w:tcPr>
            <w:tcW w:w="3450" w:type="pct"/>
            <w:vAlign w:val="center"/>
            <w:hideMark/>
          </w:tcPr>
          <w:p w14:paraId="448E478B"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miód sztuczny</w:t>
            </w:r>
          </w:p>
        </w:tc>
        <w:tc>
          <w:tcPr>
            <w:tcW w:w="642" w:type="pct"/>
            <w:vAlign w:val="center"/>
            <w:hideMark/>
          </w:tcPr>
          <w:p w14:paraId="215B895F"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18</w:t>
            </w:r>
          </w:p>
        </w:tc>
        <w:tc>
          <w:tcPr>
            <w:tcW w:w="513" w:type="pct"/>
            <w:vAlign w:val="center"/>
            <w:hideMark/>
          </w:tcPr>
          <w:p w14:paraId="4FB1CE3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0795D96A" w14:textId="77777777" w:rsidTr="00A42DB9">
        <w:trPr>
          <w:trHeight w:val="255"/>
          <w:tblCellSpacing w:w="0" w:type="dxa"/>
          <w:jc w:val="center"/>
        </w:trPr>
        <w:tc>
          <w:tcPr>
            <w:tcW w:w="394" w:type="pct"/>
            <w:vAlign w:val="center"/>
            <w:hideMark/>
          </w:tcPr>
          <w:p w14:paraId="3F6ED5AC"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39</w:t>
            </w:r>
          </w:p>
        </w:tc>
        <w:tc>
          <w:tcPr>
            <w:tcW w:w="3450" w:type="pct"/>
            <w:vAlign w:val="center"/>
            <w:hideMark/>
          </w:tcPr>
          <w:p w14:paraId="1A080107"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orzechy włoskie, laskowe łuskane 100 g</w:t>
            </w:r>
          </w:p>
        </w:tc>
        <w:tc>
          <w:tcPr>
            <w:tcW w:w="642" w:type="pct"/>
            <w:vAlign w:val="center"/>
            <w:hideMark/>
          </w:tcPr>
          <w:p w14:paraId="401C1F58"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w:t>
            </w:r>
          </w:p>
        </w:tc>
        <w:tc>
          <w:tcPr>
            <w:tcW w:w="513" w:type="pct"/>
            <w:vAlign w:val="center"/>
            <w:hideMark/>
          </w:tcPr>
          <w:p w14:paraId="11EB367B"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2F990A6F" w14:textId="77777777" w:rsidTr="00A42DB9">
        <w:trPr>
          <w:trHeight w:val="255"/>
          <w:tblCellSpacing w:w="0" w:type="dxa"/>
          <w:jc w:val="center"/>
        </w:trPr>
        <w:tc>
          <w:tcPr>
            <w:tcW w:w="394" w:type="pct"/>
            <w:vAlign w:val="center"/>
            <w:hideMark/>
          </w:tcPr>
          <w:p w14:paraId="1AC26AFC"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40</w:t>
            </w:r>
          </w:p>
        </w:tc>
        <w:tc>
          <w:tcPr>
            <w:tcW w:w="3450" w:type="pct"/>
            <w:vAlign w:val="center"/>
            <w:hideMark/>
          </w:tcPr>
          <w:p w14:paraId="2F8F1738"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orzechy laskowe w czekoladzie op.80g</w:t>
            </w:r>
          </w:p>
        </w:tc>
        <w:tc>
          <w:tcPr>
            <w:tcW w:w="642" w:type="pct"/>
            <w:vAlign w:val="center"/>
            <w:hideMark/>
          </w:tcPr>
          <w:p w14:paraId="1F7A98BC"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w:t>
            </w:r>
          </w:p>
        </w:tc>
        <w:tc>
          <w:tcPr>
            <w:tcW w:w="513" w:type="pct"/>
            <w:vAlign w:val="center"/>
            <w:hideMark/>
          </w:tcPr>
          <w:p w14:paraId="3D423286"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206631BA" w14:textId="77777777" w:rsidTr="00A42DB9">
        <w:trPr>
          <w:trHeight w:val="255"/>
          <w:tblCellSpacing w:w="0" w:type="dxa"/>
          <w:jc w:val="center"/>
        </w:trPr>
        <w:tc>
          <w:tcPr>
            <w:tcW w:w="394" w:type="pct"/>
            <w:vAlign w:val="center"/>
            <w:hideMark/>
          </w:tcPr>
          <w:p w14:paraId="1D32104E"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41</w:t>
            </w:r>
          </w:p>
        </w:tc>
        <w:tc>
          <w:tcPr>
            <w:tcW w:w="3450" w:type="pct"/>
            <w:vAlign w:val="center"/>
            <w:hideMark/>
          </w:tcPr>
          <w:p w14:paraId="24A83ADB"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wafle ryżowe op. 100 g</w:t>
            </w:r>
          </w:p>
        </w:tc>
        <w:tc>
          <w:tcPr>
            <w:tcW w:w="642" w:type="pct"/>
            <w:vAlign w:val="center"/>
            <w:hideMark/>
          </w:tcPr>
          <w:p w14:paraId="64E6B81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100</w:t>
            </w:r>
          </w:p>
        </w:tc>
        <w:tc>
          <w:tcPr>
            <w:tcW w:w="513" w:type="pct"/>
            <w:vAlign w:val="center"/>
            <w:hideMark/>
          </w:tcPr>
          <w:p w14:paraId="0230ACEA"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0181293A" w14:textId="77777777" w:rsidTr="00A42DB9">
        <w:trPr>
          <w:trHeight w:val="255"/>
          <w:tblCellSpacing w:w="0" w:type="dxa"/>
          <w:jc w:val="center"/>
        </w:trPr>
        <w:tc>
          <w:tcPr>
            <w:tcW w:w="394" w:type="pct"/>
            <w:vAlign w:val="center"/>
            <w:hideMark/>
          </w:tcPr>
          <w:p w14:paraId="0B8E6034"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42</w:t>
            </w:r>
          </w:p>
        </w:tc>
        <w:tc>
          <w:tcPr>
            <w:tcW w:w="3450" w:type="pct"/>
            <w:vAlign w:val="center"/>
            <w:hideMark/>
          </w:tcPr>
          <w:p w14:paraId="700D54C6"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herbatniki op. 50 g</w:t>
            </w:r>
          </w:p>
        </w:tc>
        <w:tc>
          <w:tcPr>
            <w:tcW w:w="642" w:type="pct"/>
            <w:vAlign w:val="center"/>
            <w:hideMark/>
          </w:tcPr>
          <w:p w14:paraId="4A7A1E60"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18</w:t>
            </w:r>
          </w:p>
        </w:tc>
        <w:tc>
          <w:tcPr>
            <w:tcW w:w="513" w:type="pct"/>
            <w:vAlign w:val="center"/>
            <w:hideMark/>
          </w:tcPr>
          <w:p w14:paraId="49EC18D3"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kg</w:t>
            </w:r>
          </w:p>
        </w:tc>
      </w:tr>
      <w:tr w:rsidR="00E45575" w:rsidRPr="00A42DB9" w14:paraId="0E8C5114" w14:textId="77777777" w:rsidTr="00A42DB9">
        <w:trPr>
          <w:trHeight w:val="255"/>
          <w:tblCellSpacing w:w="0" w:type="dxa"/>
          <w:jc w:val="center"/>
        </w:trPr>
        <w:tc>
          <w:tcPr>
            <w:tcW w:w="394" w:type="pct"/>
            <w:vAlign w:val="center"/>
            <w:hideMark/>
          </w:tcPr>
          <w:p w14:paraId="53174FFD"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43</w:t>
            </w:r>
          </w:p>
        </w:tc>
        <w:tc>
          <w:tcPr>
            <w:tcW w:w="3450" w:type="pct"/>
            <w:vAlign w:val="center"/>
            <w:hideMark/>
          </w:tcPr>
          <w:p w14:paraId="40648669"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Miody konfekcjonowane 25g</w:t>
            </w:r>
          </w:p>
        </w:tc>
        <w:tc>
          <w:tcPr>
            <w:tcW w:w="642" w:type="pct"/>
            <w:vAlign w:val="center"/>
            <w:hideMark/>
          </w:tcPr>
          <w:p w14:paraId="6B8545DB"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2000</w:t>
            </w:r>
          </w:p>
        </w:tc>
        <w:tc>
          <w:tcPr>
            <w:tcW w:w="513" w:type="pct"/>
            <w:vAlign w:val="center"/>
            <w:hideMark/>
          </w:tcPr>
          <w:p w14:paraId="72D5C8FC"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4968826E" w14:textId="77777777" w:rsidTr="00A42DB9">
        <w:trPr>
          <w:trHeight w:val="255"/>
          <w:tblCellSpacing w:w="0" w:type="dxa"/>
          <w:jc w:val="center"/>
        </w:trPr>
        <w:tc>
          <w:tcPr>
            <w:tcW w:w="394" w:type="pct"/>
            <w:vAlign w:val="center"/>
            <w:hideMark/>
          </w:tcPr>
          <w:p w14:paraId="380F248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44</w:t>
            </w:r>
          </w:p>
        </w:tc>
        <w:tc>
          <w:tcPr>
            <w:tcW w:w="3450" w:type="pct"/>
            <w:vAlign w:val="center"/>
            <w:hideMark/>
          </w:tcPr>
          <w:p w14:paraId="37F9856B" w14:textId="77777777" w:rsidR="00E45575" w:rsidRPr="00A42DB9" w:rsidRDefault="00E45575" w:rsidP="00E45575">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dżemy konfekcjonowane 25g</w:t>
            </w:r>
          </w:p>
        </w:tc>
        <w:tc>
          <w:tcPr>
            <w:tcW w:w="642" w:type="pct"/>
            <w:vAlign w:val="center"/>
            <w:hideMark/>
          </w:tcPr>
          <w:p w14:paraId="7A80380D"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5000</w:t>
            </w:r>
          </w:p>
        </w:tc>
        <w:tc>
          <w:tcPr>
            <w:tcW w:w="513" w:type="pct"/>
            <w:vAlign w:val="center"/>
            <w:hideMark/>
          </w:tcPr>
          <w:p w14:paraId="23F3574A"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r w:rsidR="00E45575" w:rsidRPr="00A42DB9" w14:paraId="78F6C2DF" w14:textId="77777777" w:rsidTr="00A42DB9">
        <w:trPr>
          <w:trHeight w:val="255"/>
          <w:tblCellSpacing w:w="0" w:type="dxa"/>
          <w:jc w:val="center"/>
        </w:trPr>
        <w:tc>
          <w:tcPr>
            <w:tcW w:w="394" w:type="pct"/>
            <w:vAlign w:val="center"/>
            <w:hideMark/>
          </w:tcPr>
          <w:p w14:paraId="496099EA" w14:textId="77777777" w:rsidR="00E45575" w:rsidRPr="00A42DB9" w:rsidRDefault="00E45575"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45</w:t>
            </w:r>
          </w:p>
        </w:tc>
        <w:tc>
          <w:tcPr>
            <w:tcW w:w="3450" w:type="pct"/>
            <w:vAlign w:val="center"/>
            <w:hideMark/>
          </w:tcPr>
          <w:p w14:paraId="19FD8BB0" w14:textId="77777777" w:rsidR="00E45575" w:rsidRPr="00A42DB9" w:rsidRDefault="00E45575" w:rsidP="00E45575">
            <w:pPr>
              <w:spacing w:after="0" w:line="240" w:lineRule="auto"/>
              <w:rPr>
                <w:rFonts w:ascii="Times New Roman" w:hAnsi="Times New Roman"/>
                <w:color w:val="000000"/>
                <w:sz w:val="24"/>
                <w:szCs w:val="24"/>
              </w:rPr>
            </w:pPr>
            <w:proofErr w:type="spellStart"/>
            <w:r w:rsidRPr="00A42DB9">
              <w:rPr>
                <w:rFonts w:ascii="Times New Roman" w:hAnsi="Times New Roman"/>
                <w:color w:val="000000"/>
                <w:sz w:val="24"/>
                <w:szCs w:val="24"/>
              </w:rPr>
              <w:t>granola</w:t>
            </w:r>
            <w:proofErr w:type="spellEnd"/>
            <w:r w:rsidRPr="00A42DB9">
              <w:rPr>
                <w:rFonts w:ascii="Times New Roman" w:hAnsi="Times New Roman"/>
                <w:color w:val="000000"/>
                <w:sz w:val="24"/>
                <w:szCs w:val="24"/>
              </w:rPr>
              <w:t xml:space="preserve"> 350g</w:t>
            </w:r>
          </w:p>
        </w:tc>
        <w:tc>
          <w:tcPr>
            <w:tcW w:w="642" w:type="pct"/>
            <w:vAlign w:val="center"/>
            <w:hideMark/>
          </w:tcPr>
          <w:p w14:paraId="2EE4A512" w14:textId="77777777" w:rsidR="00E45575" w:rsidRPr="00A42DB9" w:rsidRDefault="00E45575" w:rsidP="00797422">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w:t>
            </w:r>
          </w:p>
        </w:tc>
        <w:tc>
          <w:tcPr>
            <w:tcW w:w="513" w:type="pct"/>
            <w:vAlign w:val="center"/>
            <w:hideMark/>
          </w:tcPr>
          <w:p w14:paraId="149D7DFB" w14:textId="77777777" w:rsidR="00E45575" w:rsidRPr="00A42DB9" w:rsidRDefault="00E45575" w:rsidP="00797422">
            <w:pPr>
              <w:spacing w:after="0" w:line="240" w:lineRule="auto"/>
              <w:jc w:val="center"/>
              <w:rPr>
                <w:rFonts w:ascii="Times New Roman" w:hAnsi="Times New Roman"/>
                <w:color w:val="000000"/>
                <w:sz w:val="24"/>
                <w:szCs w:val="24"/>
              </w:rPr>
            </w:pPr>
            <w:proofErr w:type="spellStart"/>
            <w:r w:rsidRPr="00A42DB9">
              <w:rPr>
                <w:rFonts w:ascii="Times New Roman" w:hAnsi="Times New Roman"/>
                <w:color w:val="000000"/>
                <w:sz w:val="24"/>
                <w:szCs w:val="24"/>
              </w:rPr>
              <w:t>szt</w:t>
            </w:r>
            <w:proofErr w:type="spellEnd"/>
          </w:p>
        </w:tc>
      </w:tr>
    </w:tbl>
    <w:p w14:paraId="7A7B0141" w14:textId="77777777" w:rsidR="006F0C65" w:rsidRPr="00BF7C7B" w:rsidRDefault="00080330" w:rsidP="00A42DB9">
      <w:pPr>
        <w:spacing w:before="120" w:after="0"/>
        <w:rPr>
          <w:rFonts w:ascii="Times New Roman" w:hAnsi="Times New Roman"/>
          <w:b/>
          <w:sz w:val="24"/>
          <w:szCs w:val="24"/>
        </w:rPr>
      </w:pPr>
      <w:r w:rsidRPr="00BF7C7B">
        <w:rPr>
          <w:rFonts w:ascii="Times New Roman" w:hAnsi="Times New Roman"/>
          <w:b/>
          <w:sz w:val="24"/>
          <w:szCs w:val="24"/>
        </w:rPr>
        <w:t xml:space="preserve">Pakiet 5 – owoce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92"/>
        <w:gridCol w:w="5127"/>
        <w:gridCol w:w="1937"/>
        <w:gridCol w:w="1153"/>
      </w:tblGrid>
      <w:tr w:rsidR="006D663B" w:rsidRPr="00A42DB9" w14:paraId="16BBF30F" w14:textId="77777777" w:rsidTr="00C377A9">
        <w:trPr>
          <w:trHeight w:val="1020"/>
        </w:trPr>
        <w:tc>
          <w:tcPr>
            <w:tcW w:w="724" w:type="pct"/>
            <w:shd w:val="clear" w:color="auto" w:fill="auto"/>
            <w:vAlign w:val="center"/>
            <w:hideMark/>
          </w:tcPr>
          <w:p w14:paraId="0D3949CB" w14:textId="77777777" w:rsidR="006D663B" w:rsidRPr="00A42DB9" w:rsidRDefault="006D663B" w:rsidP="006D663B">
            <w:pPr>
              <w:spacing w:after="0" w:line="240" w:lineRule="auto"/>
              <w:jc w:val="center"/>
              <w:rPr>
                <w:rFonts w:ascii="Times New Roman" w:hAnsi="Times New Roman"/>
                <w:b/>
                <w:bCs/>
                <w:color w:val="000000"/>
                <w:sz w:val="24"/>
                <w:szCs w:val="24"/>
              </w:rPr>
            </w:pPr>
            <w:r w:rsidRPr="00A42DB9">
              <w:rPr>
                <w:rFonts w:ascii="Times New Roman" w:hAnsi="Times New Roman"/>
                <w:b/>
                <w:bCs/>
                <w:color w:val="000000"/>
                <w:sz w:val="24"/>
                <w:szCs w:val="24"/>
              </w:rPr>
              <w:t>L.p.</w:t>
            </w:r>
          </w:p>
        </w:tc>
        <w:tc>
          <w:tcPr>
            <w:tcW w:w="2667" w:type="pct"/>
            <w:shd w:val="clear" w:color="auto" w:fill="auto"/>
            <w:noWrap/>
            <w:vAlign w:val="center"/>
            <w:hideMark/>
          </w:tcPr>
          <w:p w14:paraId="69D0A80A" w14:textId="77777777" w:rsidR="006D663B" w:rsidRPr="00A42DB9" w:rsidRDefault="006D663B" w:rsidP="006D663B">
            <w:pPr>
              <w:spacing w:after="0" w:line="240" w:lineRule="auto"/>
              <w:jc w:val="center"/>
              <w:rPr>
                <w:rFonts w:ascii="Times New Roman" w:hAnsi="Times New Roman"/>
                <w:b/>
                <w:bCs/>
                <w:color w:val="000000"/>
                <w:sz w:val="24"/>
                <w:szCs w:val="24"/>
              </w:rPr>
            </w:pPr>
            <w:r w:rsidRPr="00A42DB9">
              <w:rPr>
                <w:rFonts w:ascii="Times New Roman" w:hAnsi="Times New Roman"/>
                <w:b/>
                <w:bCs/>
                <w:color w:val="000000"/>
                <w:sz w:val="24"/>
                <w:szCs w:val="24"/>
              </w:rPr>
              <w:t>Opis</w:t>
            </w:r>
          </w:p>
        </w:tc>
        <w:tc>
          <w:tcPr>
            <w:tcW w:w="1008" w:type="pct"/>
            <w:shd w:val="clear" w:color="auto" w:fill="auto"/>
            <w:vAlign w:val="center"/>
            <w:hideMark/>
          </w:tcPr>
          <w:p w14:paraId="04CB89CA" w14:textId="77777777" w:rsidR="006D663B" w:rsidRPr="00A42DB9" w:rsidRDefault="006D663B" w:rsidP="006D663B">
            <w:pPr>
              <w:spacing w:after="0" w:line="240" w:lineRule="auto"/>
              <w:jc w:val="center"/>
              <w:rPr>
                <w:rFonts w:ascii="Times New Roman" w:hAnsi="Times New Roman"/>
                <w:b/>
                <w:bCs/>
                <w:color w:val="000000"/>
                <w:sz w:val="24"/>
                <w:szCs w:val="24"/>
              </w:rPr>
            </w:pPr>
            <w:r w:rsidRPr="00A42DB9">
              <w:rPr>
                <w:rFonts w:ascii="Times New Roman" w:hAnsi="Times New Roman"/>
                <w:b/>
                <w:bCs/>
                <w:color w:val="000000"/>
                <w:sz w:val="24"/>
                <w:szCs w:val="24"/>
              </w:rPr>
              <w:t>Jednostka zamówienia</w:t>
            </w:r>
          </w:p>
        </w:tc>
        <w:tc>
          <w:tcPr>
            <w:tcW w:w="600" w:type="pct"/>
            <w:shd w:val="clear" w:color="auto" w:fill="auto"/>
            <w:noWrap/>
            <w:vAlign w:val="center"/>
            <w:hideMark/>
          </w:tcPr>
          <w:p w14:paraId="0F71AB0E" w14:textId="77777777" w:rsidR="006D663B" w:rsidRPr="00A42DB9" w:rsidRDefault="006D663B" w:rsidP="00A42DB9">
            <w:pPr>
              <w:spacing w:after="0" w:line="240" w:lineRule="auto"/>
              <w:jc w:val="center"/>
              <w:rPr>
                <w:rFonts w:ascii="Times New Roman" w:hAnsi="Times New Roman"/>
                <w:b/>
                <w:bCs/>
                <w:color w:val="000000"/>
                <w:sz w:val="24"/>
                <w:szCs w:val="24"/>
              </w:rPr>
            </w:pPr>
            <w:r w:rsidRPr="00A42DB9">
              <w:rPr>
                <w:rFonts w:ascii="Times New Roman" w:hAnsi="Times New Roman"/>
                <w:b/>
                <w:bCs/>
                <w:color w:val="000000"/>
                <w:sz w:val="24"/>
                <w:szCs w:val="24"/>
              </w:rPr>
              <w:t>Ilość</w:t>
            </w:r>
          </w:p>
        </w:tc>
      </w:tr>
      <w:tr w:rsidR="006D663B" w:rsidRPr="00A42DB9" w14:paraId="5E24EBF6" w14:textId="77777777" w:rsidTr="00C377A9">
        <w:trPr>
          <w:trHeight w:val="300"/>
        </w:trPr>
        <w:tc>
          <w:tcPr>
            <w:tcW w:w="724" w:type="pct"/>
            <w:shd w:val="clear" w:color="auto" w:fill="auto"/>
            <w:noWrap/>
            <w:vAlign w:val="center"/>
            <w:hideMark/>
          </w:tcPr>
          <w:p w14:paraId="4368380D"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w:t>
            </w:r>
          </w:p>
        </w:tc>
        <w:tc>
          <w:tcPr>
            <w:tcW w:w="2667" w:type="pct"/>
            <w:shd w:val="clear" w:color="auto" w:fill="auto"/>
            <w:vAlign w:val="center"/>
            <w:hideMark/>
          </w:tcPr>
          <w:p w14:paraId="103B2E02" w14:textId="77777777" w:rsidR="006D663B" w:rsidRPr="00A42DB9" w:rsidRDefault="006D663B" w:rsidP="006D663B">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Aronia</w:t>
            </w:r>
          </w:p>
        </w:tc>
        <w:tc>
          <w:tcPr>
            <w:tcW w:w="1008" w:type="pct"/>
            <w:shd w:val="clear" w:color="auto" w:fill="auto"/>
            <w:noWrap/>
            <w:vAlign w:val="center"/>
            <w:hideMark/>
          </w:tcPr>
          <w:p w14:paraId="4960A9B0"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 kilogram</w:t>
            </w:r>
          </w:p>
        </w:tc>
        <w:tc>
          <w:tcPr>
            <w:tcW w:w="600" w:type="pct"/>
            <w:shd w:val="clear" w:color="auto" w:fill="auto"/>
            <w:noWrap/>
            <w:vAlign w:val="center"/>
            <w:hideMark/>
          </w:tcPr>
          <w:p w14:paraId="1C5AB02A" w14:textId="1933197E" w:rsidR="006D663B" w:rsidRPr="00A42DB9" w:rsidRDefault="006D663B"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100,0</w:t>
            </w:r>
          </w:p>
        </w:tc>
      </w:tr>
      <w:tr w:rsidR="006D663B" w:rsidRPr="00A42DB9" w14:paraId="2DDF5D84" w14:textId="77777777" w:rsidTr="00C377A9">
        <w:trPr>
          <w:trHeight w:val="300"/>
        </w:trPr>
        <w:tc>
          <w:tcPr>
            <w:tcW w:w="724" w:type="pct"/>
            <w:shd w:val="clear" w:color="auto" w:fill="auto"/>
            <w:noWrap/>
            <w:vAlign w:val="center"/>
            <w:hideMark/>
          </w:tcPr>
          <w:p w14:paraId="497D18C1"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w:t>
            </w:r>
          </w:p>
        </w:tc>
        <w:tc>
          <w:tcPr>
            <w:tcW w:w="2667" w:type="pct"/>
            <w:shd w:val="clear" w:color="auto" w:fill="auto"/>
            <w:vAlign w:val="center"/>
            <w:hideMark/>
          </w:tcPr>
          <w:p w14:paraId="5F2B7C87" w14:textId="77777777" w:rsidR="006D663B" w:rsidRPr="00A42DB9" w:rsidRDefault="006D663B" w:rsidP="006D663B">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Czereśnie</w:t>
            </w:r>
          </w:p>
        </w:tc>
        <w:tc>
          <w:tcPr>
            <w:tcW w:w="1008" w:type="pct"/>
            <w:shd w:val="clear" w:color="auto" w:fill="auto"/>
            <w:noWrap/>
            <w:vAlign w:val="center"/>
            <w:hideMark/>
          </w:tcPr>
          <w:p w14:paraId="22552DC6"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 kilogram</w:t>
            </w:r>
          </w:p>
        </w:tc>
        <w:tc>
          <w:tcPr>
            <w:tcW w:w="600" w:type="pct"/>
            <w:shd w:val="clear" w:color="auto" w:fill="auto"/>
            <w:noWrap/>
            <w:vAlign w:val="center"/>
            <w:hideMark/>
          </w:tcPr>
          <w:p w14:paraId="38C9B988" w14:textId="5865C3F3" w:rsidR="006D663B" w:rsidRPr="00A42DB9" w:rsidRDefault="006D663B"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25,0</w:t>
            </w:r>
          </w:p>
        </w:tc>
      </w:tr>
      <w:tr w:rsidR="006D663B" w:rsidRPr="00A42DB9" w14:paraId="6FE0369B" w14:textId="77777777" w:rsidTr="00C377A9">
        <w:trPr>
          <w:trHeight w:val="300"/>
        </w:trPr>
        <w:tc>
          <w:tcPr>
            <w:tcW w:w="724" w:type="pct"/>
            <w:shd w:val="clear" w:color="auto" w:fill="auto"/>
            <w:noWrap/>
            <w:vAlign w:val="center"/>
            <w:hideMark/>
          </w:tcPr>
          <w:p w14:paraId="6D1352E3"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w:t>
            </w:r>
          </w:p>
        </w:tc>
        <w:tc>
          <w:tcPr>
            <w:tcW w:w="2667" w:type="pct"/>
            <w:shd w:val="clear" w:color="auto" w:fill="auto"/>
            <w:vAlign w:val="center"/>
            <w:hideMark/>
          </w:tcPr>
          <w:p w14:paraId="195FC8AD" w14:textId="77777777" w:rsidR="006D663B" w:rsidRPr="00A42DB9" w:rsidRDefault="006D663B" w:rsidP="006D663B">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Gruszki</w:t>
            </w:r>
          </w:p>
        </w:tc>
        <w:tc>
          <w:tcPr>
            <w:tcW w:w="1008" w:type="pct"/>
            <w:shd w:val="clear" w:color="auto" w:fill="auto"/>
            <w:noWrap/>
            <w:vAlign w:val="center"/>
            <w:hideMark/>
          </w:tcPr>
          <w:p w14:paraId="0AA25238"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 kilogram</w:t>
            </w:r>
          </w:p>
        </w:tc>
        <w:tc>
          <w:tcPr>
            <w:tcW w:w="600" w:type="pct"/>
            <w:shd w:val="clear" w:color="auto" w:fill="auto"/>
            <w:noWrap/>
            <w:vAlign w:val="center"/>
            <w:hideMark/>
          </w:tcPr>
          <w:p w14:paraId="1038D8C2" w14:textId="531B1E90" w:rsidR="006D663B" w:rsidRPr="00A42DB9" w:rsidRDefault="006D663B"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50,0</w:t>
            </w:r>
          </w:p>
        </w:tc>
      </w:tr>
      <w:tr w:rsidR="006D663B" w:rsidRPr="00A42DB9" w14:paraId="7626EEAD" w14:textId="77777777" w:rsidTr="00C377A9">
        <w:trPr>
          <w:trHeight w:val="300"/>
        </w:trPr>
        <w:tc>
          <w:tcPr>
            <w:tcW w:w="724" w:type="pct"/>
            <w:shd w:val="clear" w:color="auto" w:fill="auto"/>
            <w:noWrap/>
            <w:vAlign w:val="center"/>
            <w:hideMark/>
          </w:tcPr>
          <w:p w14:paraId="079BD7FD"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4</w:t>
            </w:r>
          </w:p>
        </w:tc>
        <w:tc>
          <w:tcPr>
            <w:tcW w:w="2667" w:type="pct"/>
            <w:shd w:val="clear" w:color="auto" w:fill="auto"/>
            <w:vAlign w:val="center"/>
            <w:hideMark/>
          </w:tcPr>
          <w:p w14:paraId="00B9CC2C" w14:textId="77777777" w:rsidR="006D663B" w:rsidRPr="00A42DB9" w:rsidRDefault="006D663B" w:rsidP="006D663B">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Jabłka</w:t>
            </w:r>
          </w:p>
        </w:tc>
        <w:tc>
          <w:tcPr>
            <w:tcW w:w="1008" w:type="pct"/>
            <w:shd w:val="clear" w:color="auto" w:fill="auto"/>
            <w:noWrap/>
            <w:vAlign w:val="center"/>
            <w:hideMark/>
          </w:tcPr>
          <w:p w14:paraId="72DA5D7E"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 kilogram</w:t>
            </w:r>
          </w:p>
        </w:tc>
        <w:tc>
          <w:tcPr>
            <w:tcW w:w="600" w:type="pct"/>
            <w:shd w:val="clear" w:color="auto" w:fill="auto"/>
            <w:noWrap/>
            <w:vAlign w:val="center"/>
            <w:hideMark/>
          </w:tcPr>
          <w:p w14:paraId="3E419CBE" w14:textId="5270599F" w:rsidR="006D663B" w:rsidRPr="00A42DB9" w:rsidRDefault="006D663B"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9000,0</w:t>
            </w:r>
          </w:p>
        </w:tc>
      </w:tr>
      <w:tr w:rsidR="006D663B" w:rsidRPr="00A42DB9" w14:paraId="2A266038" w14:textId="77777777" w:rsidTr="00C377A9">
        <w:trPr>
          <w:trHeight w:val="300"/>
        </w:trPr>
        <w:tc>
          <w:tcPr>
            <w:tcW w:w="724" w:type="pct"/>
            <w:shd w:val="clear" w:color="auto" w:fill="auto"/>
            <w:noWrap/>
            <w:vAlign w:val="center"/>
            <w:hideMark/>
          </w:tcPr>
          <w:p w14:paraId="4E9F51E4"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5</w:t>
            </w:r>
          </w:p>
        </w:tc>
        <w:tc>
          <w:tcPr>
            <w:tcW w:w="2667" w:type="pct"/>
            <w:shd w:val="clear" w:color="auto" w:fill="auto"/>
            <w:vAlign w:val="center"/>
            <w:hideMark/>
          </w:tcPr>
          <w:p w14:paraId="51157929" w14:textId="77777777" w:rsidR="006D663B" w:rsidRPr="00A42DB9" w:rsidRDefault="006D663B" w:rsidP="006D663B">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Jagody</w:t>
            </w:r>
          </w:p>
        </w:tc>
        <w:tc>
          <w:tcPr>
            <w:tcW w:w="1008" w:type="pct"/>
            <w:shd w:val="clear" w:color="auto" w:fill="auto"/>
            <w:noWrap/>
            <w:vAlign w:val="center"/>
            <w:hideMark/>
          </w:tcPr>
          <w:p w14:paraId="3FD5F1DC"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 kilogram</w:t>
            </w:r>
          </w:p>
        </w:tc>
        <w:tc>
          <w:tcPr>
            <w:tcW w:w="600" w:type="pct"/>
            <w:shd w:val="clear" w:color="auto" w:fill="auto"/>
            <w:noWrap/>
            <w:vAlign w:val="center"/>
            <w:hideMark/>
          </w:tcPr>
          <w:p w14:paraId="0DAC6835" w14:textId="3B2B0466" w:rsidR="006D663B" w:rsidRPr="00A42DB9" w:rsidRDefault="006D663B"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25,0</w:t>
            </w:r>
          </w:p>
        </w:tc>
      </w:tr>
      <w:tr w:rsidR="006D663B" w:rsidRPr="00A42DB9" w14:paraId="422C4CC0" w14:textId="77777777" w:rsidTr="00C377A9">
        <w:trPr>
          <w:trHeight w:val="300"/>
        </w:trPr>
        <w:tc>
          <w:tcPr>
            <w:tcW w:w="724" w:type="pct"/>
            <w:shd w:val="clear" w:color="auto" w:fill="auto"/>
            <w:noWrap/>
            <w:vAlign w:val="center"/>
            <w:hideMark/>
          </w:tcPr>
          <w:p w14:paraId="1D460935"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6</w:t>
            </w:r>
          </w:p>
        </w:tc>
        <w:tc>
          <w:tcPr>
            <w:tcW w:w="2667" w:type="pct"/>
            <w:shd w:val="clear" w:color="auto" w:fill="auto"/>
            <w:vAlign w:val="center"/>
            <w:hideMark/>
          </w:tcPr>
          <w:p w14:paraId="22DBE6F6" w14:textId="77777777" w:rsidR="006D663B" w:rsidRPr="00A42DB9" w:rsidRDefault="006D663B" w:rsidP="006D663B">
            <w:pPr>
              <w:spacing w:after="0" w:line="240" w:lineRule="auto"/>
              <w:rPr>
                <w:rFonts w:ascii="Times New Roman" w:hAnsi="Times New Roman"/>
                <w:sz w:val="24"/>
                <w:szCs w:val="24"/>
              </w:rPr>
            </w:pPr>
            <w:r w:rsidRPr="00A42DB9">
              <w:rPr>
                <w:rFonts w:ascii="Times New Roman" w:hAnsi="Times New Roman"/>
                <w:sz w:val="24"/>
                <w:szCs w:val="24"/>
              </w:rPr>
              <w:t>Maliny</w:t>
            </w:r>
          </w:p>
        </w:tc>
        <w:tc>
          <w:tcPr>
            <w:tcW w:w="1008" w:type="pct"/>
            <w:shd w:val="clear" w:color="auto" w:fill="auto"/>
            <w:noWrap/>
            <w:vAlign w:val="center"/>
            <w:hideMark/>
          </w:tcPr>
          <w:p w14:paraId="69382163"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1 kilogram</w:t>
            </w:r>
          </w:p>
        </w:tc>
        <w:tc>
          <w:tcPr>
            <w:tcW w:w="600" w:type="pct"/>
            <w:shd w:val="clear" w:color="auto" w:fill="auto"/>
            <w:noWrap/>
            <w:vAlign w:val="center"/>
            <w:hideMark/>
          </w:tcPr>
          <w:p w14:paraId="2965D1BF" w14:textId="7C549C83" w:rsidR="006D663B" w:rsidRPr="00A42DB9" w:rsidRDefault="006D663B" w:rsidP="00A42DB9">
            <w:pPr>
              <w:spacing w:after="0" w:line="240" w:lineRule="auto"/>
              <w:jc w:val="center"/>
              <w:rPr>
                <w:rFonts w:ascii="Times New Roman" w:hAnsi="Times New Roman"/>
                <w:sz w:val="24"/>
                <w:szCs w:val="24"/>
              </w:rPr>
            </w:pPr>
            <w:r w:rsidRPr="00A42DB9">
              <w:rPr>
                <w:rFonts w:ascii="Times New Roman" w:hAnsi="Times New Roman"/>
                <w:sz w:val="24"/>
                <w:szCs w:val="24"/>
              </w:rPr>
              <w:t>25,0</w:t>
            </w:r>
          </w:p>
        </w:tc>
      </w:tr>
      <w:tr w:rsidR="006D663B" w:rsidRPr="00A42DB9" w14:paraId="49245483" w14:textId="77777777" w:rsidTr="00C377A9">
        <w:trPr>
          <w:trHeight w:val="300"/>
        </w:trPr>
        <w:tc>
          <w:tcPr>
            <w:tcW w:w="724" w:type="pct"/>
            <w:shd w:val="clear" w:color="auto" w:fill="auto"/>
            <w:noWrap/>
            <w:vAlign w:val="center"/>
            <w:hideMark/>
          </w:tcPr>
          <w:p w14:paraId="38893CB7"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7</w:t>
            </w:r>
          </w:p>
        </w:tc>
        <w:tc>
          <w:tcPr>
            <w:tcW w:w="2667" w:type="pct"/>
            <w:shd w:val="clear" w:color="auto" w:fill="auto"/>
            <w:vAlign w:val="center"/>
            <w:hideMark/>
          </w:tcPr>
          <w:p w14:paraId="03EAFF97" w14:textId="77777777" w:rsidR="006D663B" w:rsidRPr="00A42DB9" w:rsidRDefault="006D663B" w:rsidP="006D663B">
            <w:pPr>
              <w:spacing w:after="0" w:line="240" w:lineRule="auto"/>
              <w:rPr>
                <w:rFonts w:ascii="Times New Roman" w:hAnsi="Times New Roman"/>
                <w:sz w:val="24"/>
                <w:szCs w:val="24"/>
              </w:rPr>
            </w:pPr>
            <w:r w:rsidRPr="00A42DB9">
              <w:rPr>
                <w:rFonts w:ascii="Times New Roman" w:hAnsi="Times New Roman"/>
                <w:sz w:val="24"/>
                <w:szCs w:val="24"/>
              </w:rPr>
              <w:t>Morela susz</w:t>
            </w:r>
          </w:p>
        </w:tc>
        <w:tc>
          <w:tcPr>
            <w:tcW w:w="1008" w:type="pct"/>
            <w:shd w:val="clear" w:color="auto" w:fill="auto"/>
            <w:noWrap/>
            <w:vAlign w:val="center"/>
            <w:hideMark/>
          </w:tcPr>
          <w:p w14:paraId="695C05CA"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1 kilogram</w:t>
            </w:r>
          </w:p>
        </w:tc>
        <w:tc>
          <w:tcPr>
            <w:tcW w:w="600" w:type="pct"/>
            <w:shd w:val="clear" w:color="auto" w:fill="auto"/>
            <w:noWrap/>
            <w:vAlign w:val="center"/>
            <w:hideMark/>
          </w:tcPr>
          <w:p w14:paraId="0A571098" w14:textId="5505372A" w:rsidR="006D663B" w:rsidRPr="00A42DB9" w:rsidRDefault="006D663B" w:rsidP="00A42DB9">
            <w:pPr>
              <w:spacing w:after="0" w:line="240" w:lineRule="auto"/>
              <w:jc w:val="center"/>
              <w:rPr>
                <w:rFonts w:ascii="Times New Roman" w:hAnsi="Times New Roman"/>
                <w:sz w:val="24"/>
                <w:szCs w:val="24"/>
              </w:rPr>
            </w:pPr>
            <w:r w:rsidRPr="00A42DB9">
              <w:rPr>
                <w:rFonts w:ascii="Times New Roman" w:hAnsi="Times New Roman"/>
                <w:sz w:val="24"/>
                <w:szCs w:val="24"/>
              </w:rPr>
              <w:t>15,0</w:t>
            </w:r>
          </w:p>
        </w:tc>
      </w:tr>
      <w:tr w:rsidR="006D663B" w:rsidRPr="00A42DB9" w14:paraId="3E20108A" w14:textId="77777777" w:rsidTr="00C377A9">
        <w:trPr>
          <w:trHeight w:val="300"/>
        </w:trPr>
        <w:tc>
          <w:tcPr>
            <w:tcW w:w="724" w:type="pct"/>
            <w:shd w:val="clear" w:color="auto" w:fill="auto"/>
            <w:noWrap/>
            <w:vAlign w:val="center"/>
            <w:hideMark/>
          </w:tcPr>
          <w:p w14:paraId="11CAEF66"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8</w:t>
            </w:r>
          </w:p>
        </w:tc>
        <w:tc>
          <w:tcPr>
            <w:tcW w:w="2667" w:type="pct"/>
            <w:shd w:val="clear" w:color="auto" w:fill="auto"/>
            <w:vAlign w:val="center"/>
            <w:hideMark/>
          </w:tcPr>
          <w:p w14:paraId="314ECC4F" w14:textId="77777777" w:rsidR="006D663B" w:rsidRPr="00A42DB9" w:rsidRDefault="006D663B" w:rsidP="006D663B">
            <w:pPr>
              <w:spacing w:after="0" w:line="240" w:lineRule="auto"/>
              <w:rPr>
                <w:rFonts w:ascii="Times New Roman" w:hAnsi="Times New Roman"/>
                <w:sz w:val="24"/>
                <w:szCs w:val="24"/>
              </w:rPr>
            </w:pPr>
            <w:r w:rsidRPr="00A42DB9">
              <w:rPr>
                <w:rFonts w:ascii="Times New Roman" w:hAnsi="Times New Roman"/>
                <w:sz w:val="24"/>
                <w:szCs w:val="24"/>
              </w:rPr>
              <w:t>Porzeczka czarna</w:t>
            </w:r>
          </w:p>
        </w:tc>
        <w:tc>
          <w:tcPr>
            <w:tcW w:w="1008" w:type="pct"/>
            <w:shd w:val="clear" w:color="auto" w:fill="auto"/>
            <w:noWrap/>
            <w:vAlign w:val="center"/>
            <w:hideMark/>
          </w:tcPr>
          <w:p w14:paraId="3700CBA4"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1 kilogram</w:t>
            </w:r>
          </w:p>
        </w:tc>
        <w:tc>
          <w:tcPr>
            <w:tcW w:w="600" w:type="pct"/>
            <w:shd w:val="clear" w:color="auto" w:fill="auto"/>
            <w:noWrap/>
            <w:vAlign w:val="center"/>
            <w:hideMark/>
          </w:tcPr>
          <w:p w14:paraId="34911D5C" w14:textId="44221D8D" w:rsidR="006D663B" w:rsidRPr="00A42DB9" w:rsidRDefault="006D663B" w:rsidP="00A42DB9">
            <w:pPr>
              <w:spacing w:after="0" w:line="240" w:lineRule="auto"/>
              <w:jc w:val="center"/>
              <w:rPr>
                <w:rFonts w:ascii="Times New Roman" w:hAnsi="Times New Roman"/>
                <w:sz w:val="24"/>
                <w:szCs w:val="24"/>
              </w:rPr>
            </w:pPr>
            <w:r w:rsidRPr="00A42DB9">
              <w:rPr>
                <w:rFonts w:ascii="Times New Roman" w:hAnsi="Times New Roman"/>
                <w:sz w:val="24"/>
                <w:szCs w:val="24"/>
              </w:rPr>
              <w:t>201,0</w:t>
            </w:r>
          </w:p>
        </w:tc>
      </w:tr>
      <w:tr w:rsidR="006D663B" w:rsidRPr="00A42DB9" w14:paraId="64A9D98A" w14:textId="77777777" w:rsidTr="00C377A9">
        <w:trPr>
          <w:trHeight w:val="300"/>
        </w:trPr>
        <w:tc>
          <w:tcPr>
            <w:tcW w:w="724" w:type="pct"/>
            <w:shd w:val="clear" w:color="auto" w:fill="auto"/>
            <w:noWrap/>
            <w:vAlign w:val="center"/>
            <w:hideMark/>
          </w:tcPr>
          <w:p w14:paraId="6F2747DC"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9</w:t>
            </w:r>
          </w:p>
        </w:tc>
        <w:tc>
          <w:tcPr>
            <w:tcW w:w="2667" w:type="pct"/>
            <w:shd w:val="clear" w:color="auto" w:fill="auto"/>
            <w:vAlign w:val="center"/>
            <w:hideMark/>
          </w:tcPr>
          <w:p w14:paraId="50FCB8EF" w14:textId="77777777" w:rsidR="006D663B" w:rsidRPr="00A42DB9" w:rsidRDefault="006D663B" w:rsidP="006D663B">
            <w:pPr>
              <w:spacing w:after="0" w:line="240" w:lineRule="auto"/>
              <w:rPr>
                <w:rFonts w:ascii="Times New Roman" w:hAnsi="Times New Roman"/>
                <w:sz w:val="24"/>
                <w:szCs w:val="24"/>
              </w:rPr>
            </w:pPr>
            <w:r w:rsidRPr="00A42DB9">
              <w:rPr>
                <w:rFonts w:ascii="Times New Roman" w:hAnsi="Times New Roman"/>
                <w:sz w:val="24"/>
                <w:szCs w:val="24"/>
              </w:rPr>
              <w:t>Porzeczka czerwona</w:t>
            </w:r>
          </w:p>
        </w:tc>
        <w:tc>
          <w:tcPr>
            <w:tcW w:w="1008" w:type="pct"/>
            <w:shd w:val="clear" w:color="auto" w:fill="auto"/>
            <w:noWrap/>
            <w:vAlign w:val="center"/>
            <w:hideMark/>
          </w:tcPr>
          <w:p w14:paraId="0A4F85F7"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1 kilogram</w:t>
            </w:r>
          </w:p>
        </w:tc>
        <w:tc>
          <w:tcPr>
            <w:tcW w:w="600" w:type="pct"/>
            <w:shd w:val="clear" w:color="auto" w:fill="auto"/>
            <w:noWrap/>
            <w:vAlign w:val="center"/>
            <w:hideMark/>
          </w:tcPr>
          <w:p w14:paraId="27D2FFBE" w14:textId="6BD47526" w:rsidR="006D663B" w:rsidRPr="00A42DB9" w:rsidRDefault="006D663B" w:rsidP="00A42DB9">
            <w:pPr>
              <w:spacing w:after="0" w:line="240" w:lineRule="auto"/>
              <w:jc w:val="center"/>
              <w:rPr>
                <w:rFonts w:ascii="Times New Roman" w:hAnsi="Times New Roman"/>
                <w:sz w:val="24"/>
                <w:szCs w:val="24"/>
              </w:rPr>
            </w:pPr>
            <w:r w:rsidRPr="00A42DB9">
              <w:rPr>
                <w:rFonts w:ascii="Times New Roman" w:hAnsi="Times New Roman"/>
                <w:sz w:val="24"/>
                <w:szCs w:val="24"/>
              </w:rPr>
              <w:t>100,0</w:t>
            </w:r>
          </w:p>
        </w:tc>
      </w:tr>
      <w:tr w:rsidR="006D663B" w:rsidRPr="00A42DB9" w14:paraId="317A13F8" w14:textId="77777777" w:rsidTr="00C377A9">
        <w:trPr>
          <w:trHeight w:val="300"/>
        </w:trPr>
        <w:tc>
          <w:tcPr>
            <w:tcW w:w="724" w:type="pct"/>
            <w:shd w:val="clear" w:color="auto" w:fill="auto"/>
            <w:noWrap/>
            <w:vAlign w:val="center"/>
            <w:hideMark/>
          </w:tcPr>
          <w:p w14:paraId="630B61D7"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10</w:t>
            </w:r>
          </w:p>
        </w:tc>
        <w:tc>
          <w:tcPr>
            <w:tcW w:w="2667" w:type="pct"/>
            <w:shd w:val="clear" w:color="auto" w:fill="auto"/>
            <w:vAlign w:val="center"/>
            <w:hideMark/>
          </w:tcPr>
          <w:p w14:paraId="46B565B9" w14:textId="77777777" w:rsidR="006D663B" w:rsidRPr="00A42DB9" w:rsidRDefault="006D663B" w:rsidP="006D663B">
            <w:pPr>
              <w:spacing w:after="0" w:line="240" w:lineRule="auto"/>
              <w:rPr>
                <w:rFonts w:ascii="Times New Roman" w:hAnsi="Times New Roman"/>
                <w:sz w:val="24"/>
                <w:szCs w:val="24"/>
              </w:rPr>
            </w:pPr>
            <w:r w:rsidRPr="00A42DB9">
              <w:rPr>
                <w:rFonts w:ascii="Times New Roman" w:hAnsi="Times New Roman"/>
                <w:sz w:val="24"/>
                <w:szCs w:val="24"/>
              </w:rPr>
              <w:t>Rabarbar</w:t>
            </w:r>
          </w:p>
        </w:tc>
        <w:tc>
          <w:tcPr>
            <w:tcW w:w="1008" w:type="pct"/>
            <w:shd w:val="clear" w:color="auto" w:fill="auto"/>
            <w:noWrap/>
            <w:vAlign w:val="center"/>
            <w:hideMark/>
          </w:tcPr>
          <w:p w14:paraId="380C4446"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1 kilogram</w:t>
            </w:r>
          </w:p>
        </w:tc>
        <w:tc>
          <w:tcPr>
            <w:tcW w:w="600" w:type="pct"/>
            <w:shd w:val="clear" w:color="auto" w:fill="auto"/>
            <w:noWrap/>
            <w:vAlign w:val="center"/>
            <w:hideMark/>
          </w:tcPr>
          <w:p w14:paraId="49A3F1A5" w14:textId="509F2538" w:rsidR="006D663B" w:rsidRPr="00A42DB9" w:rsidRDefault="006D663B" w:rsidP="00A42DB9">
            <w:pPr>
              <w:spacing w:after="0" w:line="240" w:lineRule="auto"/>
              <w:jc w:val="center"/>
              <w:rPr>
                <w:rFonts w:ascii="Times New Roman" w:hAnsi="Times New Roman"/>
                <w:sz w:val="24"/>
                <w:szCs w:val="24"/>
              </w:rPr>
            </w:pPr>
            <w:r w:rsidRPr="00A42DB9">
              <w:rPr>
                <w:rFonts w:ascii="Times New Roman" w:hAnsi="Times New Roman"/>
                <w:sz w:val="24"/>
                <w:szCs w:val="24"/>
              </w:rPr>
              <w:t>110,0</w:t>
            </w:r>
          </w:p>
        </w:tc>
      </w:tr>
      <w:tr w:rsidR="006D663B" w:rsidRPr="00A42DB9" w14:paraId="0F207D2A" w14:textId="77777777" w:rsidTr="00C377A9">
        <w:trPr>
          <w:trHeight w:val="300"/>
        </w:trPr>
        <w:tc>
          <w:tcPr>
            <w:tcW w:w="724" w:type="pct"/>
            <w:shd w:val="clear" w:color="auto" w:fill="auto"/>
            <w:noWrap/>
            <w:vAlign w:val="center"/>
            <w:hideMark/>
          </w:tcPr>
          <w:p w14:paraId="335CE072"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11</w:t>
            </w:r>
          </w:p>
        </w:tc>
        <w:tc>
          <w:tcPr>
            <w:tcW w:w="2667" w:type="pct"/>
            <w:shd w:val="clear" w:color="auto" w:fill="auto"/>
            <w:vAlign w:val="center"/>
            <w:hideMark/>
          </w:tcPr>
          <w:p w14:paraId="0D1B369B" w14:textId="77777777" w:rsidR="006D663B" w:rsidRPr="00A42DB9" w:rsidRDefault="006D663B" w:rsidP="006D663B">
            <w:pPr>
              <w:spacing w:after="0" w:line="240" w:lineRule="auto"/>
              <w:rPr>
                <w:rFonts w:ascii="Times New Roman" w:hAnsi="Times New Roman"/>
                <w:sz w:val="24"/>
                <w:szCs w:val="24"/>
              </w:rPr>
            </w:pPr>
            <w:r w:rsidRPr="00A42DB9">
              <w:rPr>
                <w:rFonts w:ascii="Times New Roman" w:hAnsi="Times New Roman"/>
                <w:sz w:val="24"/>
                <w:szCs w:val="24"/>
              </w:rPr>
              <w:t>Susz owocowy</w:t>
            </w:r>
          </w:p>
        </w:tc>
        <w:tc>
          <w:tcPr>
            <w:tcW w:w="1008" w:type="pct"/>
            <w:shd w:val="clear" w:color="auto" w:fill="auto"/>
            <w:noWrap/>
            <w:vAlign w:val="center"/>
            <w:hideMark/>
          </w:tcPr>
          <w:p w14:paraId="680A8CD5"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1 kilogram</w:t>
            </w:r>
          </w:p>
        </w:tc>
        <w:tc>
          <w:tcPr>
            <w:tcW w:w="600" w:type="pct"/>
            <w:shd w:val="clear" w:color="auto" w:fill="auto"/>
            <w:noWrap/>
            <w:vAlign w:val="center"/>
            <w:hideMark/>
          </w:tcPr>
          <w:p w14:paraId="77C9ADE1" w14:textId="0463BD46" w:rsidR="006D663B" w:rsidRPr="00A42DB9" w:rsidRDefault="006D663B" w:rsidP="00A42DB9">
            <w:pPr>
              <w:spacing w:after="0" w:line="240" w:lineRule="auto"/>
              <w:jc w:val="center"/>
              <w:rPr>
                <w:rFonts w:ascii="Times New Roman" w:hAnsi="Times New Roman"/>
                <w:sz w:val="24"/>
                <w:szCs w:val="24"/>
              </w:rPr>
            </w:pPr>
            <w:r w:rsidRPr="00A42DB9">
              <w:rPr>
                <w:rFonts w:ascii="Times New Roman" w:hAnsi="Times New Roman"/>
                <w:sz w:val="24"/>
                <w:szCs w:val="24"/>
              </w:rPr>
              <w:t>12,0</w:t>
            </w:r>
          </w:p>
        </w:tc>
      </w:tr>
      <w:tr w:rsidR="006D663B" w:rsidRPr="00A42DB9" w14:paraId="3779CBF8" w14:textId="77777777" w:rsidTr="00C377A9">
        <w:trPr>
          <w:trHeight w:val="300"/>
        </w:trPr>
        <w:tc>
          <w:tcPr>
            <w:tcW w:w="724" w:type="pct"/>
            <w:shd w:val="clear" w:color="auto" w:fill="auto"/>
            <w:noWrap/>
            <w:vAlign w:val="center"/>
            <w:hideMark/>
          </w:tcPr>
          <w:p w14:paraId="6C6E6170"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12</w:t>
            </w:r>
          </w:p>
        </w:tc>
        <w:tc>
          <w:tcPr>
            <w:tcW w:w="2667" w:type="pct"/>
            <w:shd w:val="clear" w:color="auto" w:fill="auto"/>
            <w:vAlign w:val="center"/>
            <w:hideMark/>
          </w:tcPr>
          <w:p w14:paraId="619CF3D5" w14:textId="2B068DBE" w:rsidR="006D663B" w:rsidRPr="00A42DB9" w:rsidRDefault="00834942" w:rsidP="006D663B">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Ś</w:t>
            </w:r>
            <w:r w:rsidR="006D663B" w:rsidRPr="00A42DB9">
              <w:rPr>
                <w:rFonts w:ascii="Times New Roman" w:hAnsi="Times New Roman"/>
                <w:color w:val="000000"/>
                <w:sz w:val="24"/>
                <w:szCs w:val="24"/>
              </w:rPr>
              <w:t>liwka suszona</w:t>
            </w:r>
          </w:p>
        </w:tc>
        <w:tc>
          <w:tcPr>
            <w:tcW w:w="1008" w:type="pct"/>
            <w:shd w:val="clear" w:color="auto" w:fill="auto"/>
            <w:noWrap/>
            <w:vAlign w:val="center"/>
            <w:hideMark/>
          </w:tcPr>
          <w:p w14:paraId="5D430CD1"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 kilogram</w:t>
            </w:r>
          </w:p>
        </w:tc>
        <w:tc>
          <w:tcPr>
            <w:tcW w:w="600" w:type="pct"/>
            <w:shd w:val="clear" w:color="auto" w:fill="auto"/>
            <w:noWrap/>
            <w:vAlign w:val="center"/>
            <w:hideMark/>
          </w:tcPr>
          <w:p w14:paraId="704F90FA" w14:textId="0160D770" w:rsidR="006D663B" w:rsidRPr="00A42DB9" w:rsidRDefault="006D663B"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10,0</w:t>
            </w:r>
          </w:p>
        </w:tc>
      </w:tr>
      <w:tr w:rsidR="006D663B" w:rsidRPr="00A42DB9" w14:paraId="2453B4C1" w14:textId="77777777" w:rsidTr="00C377A9">
        <w:trPr>
          <w:trHeight w:val="300"/>
        </w:trPr>
        <w:tc>
          <w:tcPr>
            <w:tcW w:w="724" w:type="pct"/>
            <w:shd w:val="clear" w:color="auto" w:fill="auto"/>
            <w:noWrap/>
            <w:vAlign w:val="center"/>
            <w:hideMark/>
          </w:tcPr>
          <w:p w14:paraId="5692BA64"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13</w:t>
            </w:r>
          </w:p>
        </w:tc>
        <w:tc>
          <w:tcPr>
            <w:tcW w:w="2667" w:type="pct"/>
            <w:shd w:val="clear" w:color="auto" w:fill="auto"/>
            <w:vAlign w:val="center"/>
            <w:hideMark/>
          </w:tcPr>
          <w:p w14:paraId="56056B3D" w14:textId="77777777" w:rsidR="006D663B" w:rsidRPr="00A42DB9" w:rsidRDefault="006D663B" w:rsidP="006D663B">
            <w:pPr>
              <w:spacing w:after="0" w:line="240" w:lineRule="auto"/>
              <w:rPr>
                <w:rFonts w:ascii="Times New Roman" w:hAnsi="Times New Roman"/>
                <w:sz w:val="24"/>
                <w:szCs w:val="24"/>
              </w:rPr>
            </w:pPr>
            <w:r w:rsidRPr="00A42DB9">
              <w:rPr>
                <w:rFonts w:ascii="Times New Roman" w:hAnsi="Times New Roman"/>
                <w:sz w:val="24"/>
                <w:szCs w:val="24"/>
              </w:rPr>
              <w:t>Śliwka renkloda</w:t>
            </w:r>
          </w:p>
        </w:tc>
        <w:tc>
          <w:tcPr>
            <w:tcW w:w="1008" w:type="pct"/>
            <w:shd w:val="clear" w:color="auto" w:fill="auto"/>
            <w:noWrap/>
            <w:vAlign w:val="center"/>
            <w:hideMark/>
          </w:tcPr>
          <w:p w14:paraId="28EFE5FE" w14:textId="77777777" w:rsidR="006D663B" w:rsidRPr="00A42DB9" w:rsidRDefault="006D663B" w:rsidP="006D663B">
            <w:pPr>
              <w:spacing w:after="0" w:line="240" w:lineRule="auto"/>
              <w:jc w:val="center"/>
              <w:rPr>
                <w:rFonts w:ascii="Times New Roman" w:hAnsi="Times New Roman"/>
                <w:sz w:val="24"/>
                <w:szCs w:val="24"/>
              </w:rPr>
            </w:pPr>
            <w:r w:rsidRPr="00A42DB9">
              <w:rPr>
                <w:rFonts w:ascii="Times New Roman" w:hAnsi="Times New Roman"/>
                <w:sz w:val="24"/>
                <w:szCs w:val="24"/>
              </w:rPr>
              <w:t>1 kilogram</w:t>
            </w:r>
          </w:p>
        </w:tc>
        <w:tc>
          <w:tcPr>
            <w:tcW w:w="600" w:type="pct"/>
            <w:shd w:val="clear" w:color="auto" w:fill="auto"/>
            <w:noWrap/>
            <w:vAlign w:val="center"/>
            <w:hideMark/>
          </w:tcPr>
          <w:p w14:paraId="16570B28" w14:textId="7B358F38" w:rsidR="006D663B" w:rsidRPr="00A42DB9" w:rsidRDefault="006D663B" w:rsidP="00A42DB9">
            <w:pPr>
              <w:spacing w:after="0" w:line="240" w:lineRule="auto"/>
              <w:jc w:val="center"/>
              <w:rPr>
                <w:rFonts w:ascii="Times New Roman" w:hAnsi="Times New Roman"/>
                <w:sz w:val="24"/>
                <w:szCs w:val="24"/>
              </w:rPr>
            </w:pPr>
            <w:r w:rsidRPr="00A42DB9">
              <w:rPr>
                <w:rFonts w:ascii="Times New Roman" w:hAnsi="Times New Roman"/>
                <w:sz w:val="24"/>
                <w:szCs w:val="24"/>
              </w:rPr>
              <w:t>20,0</w:t>
            </w:r>
          </w:p>
        </w:tc>
      </w:tr>
      <w:tr w:rsidR="006D663B" w:rsidRPr="00A42DB9" w14:paraId="6A295D2D" w14:textId="77777777" w:rsidTr="00C377A9">
        <w:trPr>
          <w:trHeight w:val="300"/>
        </w:trPr>
        <w:tc>
          <w:tcPr>
            <w:tcW w:w="724" w:type="pct"/>
            <w:shd w:val="clear" w:color="auto" w:fill="auto"/>
            <w:noWrap/>
            <w:vAlign w:val="center"/>
            <w:hideMark/>
          </w:tcPr>
          <w:p w14:paraId="3A4A24EF"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14</w:t>
            </w:r>
          </w:p>
        </w:tc>
        <w:tc>
          <w:tcPr>
            <w:tcW w:w="2667" w:type="pct"/>
            <w:shd w:val="clear" w:color="auto" w:fill="auto"/>
            <w:vAlign w:val="center"/>
            <w:hideMark/>
          </w:tcPr>
          <w:p w14:paraId="4977AFFA" w14:textId="77777777" w:rsidR="006D663B" w:rsidRPr="00A42DB9" w:rsidRDefault="006D663B" w:rsidP="006D663B">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Śliwka węgierka</w:t>
            </w:r>
          </w:p>
        </w:tc>
        <w:tc>
          <w:tcPr>
            <w:tcW w:w="1008" w:type="pct"/>
            <w:shd w:val="clear" w:color="auto" w:fill="auto"/>
            <w:noWrap/>
            <w:vAlign w:val="center"/>
            <w:hideMark/>
          </w:tcPr>
          <w:p w14:paraId="0FA6EAC8"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 kilogram</w:t>
            </w:r>
          </w:p>
        </w:tc>
        <w:tc>
          <w:tcPr>
            <w:tcW w:w="600" w:type="pct"/>
            <w:shd w:val="clear" w:color="auto" w:fill="auto"/>
            <w:noWrap/>
            <w:vAlign w:val="center"/>
            <w:hideMark/>
          </w:tcPr>
          <w:p w14:paraId="1189AFC9" w14:textId="50C445A3" w:rsidR="006D663B" w:rsidRPr="00A42DB9" w:rsidRDefault="006D663B"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300,0</w:t>
            </w:r>
          </w:p>
        </w:tc>
      </w:tr>
      <w:tr w:rsidR="006D663B" w:rsidRPr="00A42DB9" w14:paraId="63332CF6" w14:textId="77777777" w:rsidTr="00C377A9">
        <w:trPr>
          <w:trHeight w:val="300"/>
        </w:trPr>
        <w:tc>
          <w:tcPr>
            <w:tcW w:w="724" w:type="pct"/>
            <w:shd w:val="clear" w:color="auto" w:fill="auto"/>
            <w:noWrap/>
            <w:vAlign w:val="center"/>
            <w:hideMark/>
          </w:tcPr>
          <w:p w14:paraId="4FE8792A"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15</w:t>
            </w:r>
          </w:p>
        </w:tc>
        <w:tc>
          <w:tcPr>
            <w:tcW w:w="2667" w:type="pct"/>
            <w:shd w:val="clear" w:color="auto" w:fill="auto"/>
            <w:vAlign w:val="center"/>
            <w:hideMark/>
          </w:tcPr>
          <w:p w14:paraId="247D16BA" w14:textId="77777777" w:rsidR="006D663B" w:rsidRPr="00A42DB9" w:rsidRDefault="006D663B" w:rsidP="006D663B">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Truskawki</w:t>
            </w:r>
          </w:p>
        </w:tc>
        <w:tc>
          <w:tcPr>
            <w:tcW w:w="1008" w:type="pct"/>
            <w:shd w:val="clear" w:color="auto" w:fill="auto"/>
            <w:noWrap/>
            <w:vAlign w:val="center"/>
            <w:hideMark/>
          </w:tcPr>
          <w:p w14:paraId="6DDDA892"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 kilogram</w:t>
            </w:r>
          </w:p>
        </w:tc>
        <w:tc>
          <w:tcPr>
            <w:tcW w:w="600" w:type="pct"/>
            <w:shd w:val="clear" w:color="auto" w:fill="auto"/>
            <w:noWrap/>
            <w:vAlign w:val="center"/>
            <w:hideMark/>
          </w:tcPr>
          <w:p w14:paraId="6B98E26C" w14:textId="14B071FB" w:rsidR="006D663B" w:rsidRPr="00A42DB9" w:rsidRDefault="006D663B"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200,0</w:t>
            </w:r>
          </w:p>
        </w:tc>
      </w:tr>
      <w:tr w:rsidR="006D663B" w:rsidRPr="00A42DB9" w14:paraId="46BAB89D" w14:textId="77777777" w:rsidTr="00C377A9">
        <w:trPr>
          <w:trHeight w:val="300"/>
        </w:trPr>
        <w:tc>
          <w:tcPr>
            <w:tcW w:w="724" w:type="pct"/>
            <w:shd w:val="clear" w:color="auto" w:fill="auto"/>
            <w:noWrap/>
            <w:vAlign w:val="center"/>
            <w:hideMark/>
          </w:tcPr>
          <w:p w14:paraId="3D50D094"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13</w:t>
            </w:r>
          </w:p>
        </w:tc>
        <w:tc>
          <w:tcPr>
            <w:tcW w:w="2667" w:type="pct"/>
            <w:shd w:val="clear" w:color="auto" w:fill="auto"/>
            <w:vAlign w:val="center"/>
            <w:hideMark/>
          </w:tcPr>
          <w:p w14:paraId="605E973A" w14:textId="77777777" w:rsidR="006D663B" w:rsidRPr="00A42DB9" w:rsidRDefault="006D663B" w:rsidP="006D663B">
            <w:pPr>
              <w:spacing w:after="0" w:line="240" w:lineRule="auto"/>
              <w:rPr>
                <w:rFonts w:ascii="Times New Roman" w:hAnsi="Times New Roman"/>
                <w:color w:val="000000"/>
                <w:sz w:val="24"/>
                <w:szCs w:val="24"/>
              </w:rPr>
            </w:pPr>
            <w:r w:rsidRPr="00A42DB9">
              <w:rPr>
                <w:rFonts w:ascii="Times New Roman" w:hAnsi="Times New Roman"/>
                <w:color w:val="000000"/>
                <w:sz w:val="24"/>
                <w:szCs w:val="24"/>
              </w:rPr>
              <w:t>Wiśnie</w:t>
            </w:r>
          </w:p>
        </w:tc>
        <w:tc>
          <w:tcPr>
            <w:tcW w:w="1008" w:type="pct"/>
            <w:shd w:val="clear" w:color="auto" w:fill="auto"/>
            <w:noWrap/>
            <w:vAlign w:val="center"/>
            <w:hideMark/>
          </w:tcPr>
          <w:p w14:paraId="27DC87A1" w14:textId="77777777" w:rsidR="006D663B" w:rsidRPr="00A42DB9" w:rsidRDefault="006D663B" w:rsidP="006D663B">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1 kilogram</w:t>
            </w:r>
          </w:p>
        </w:tc>
        <w:tc>
          <w:tcPr>
            <w:tcW w:w="600" w:type="pct"/>
            <w:shd w:val="clear" w:color="auto" w:fill="auto"/>
            <w:noWrap/>
            <w:vAlign w:val="center"/>
            <w:hideMark/>
          </w:tcPr>
          <w:p w14:paraId="524BF31E" w14:textId="50117603" w:rsidR="006D663B" w:rsidRPr="00A42DB9" w:rsidRDefault="006D663B" w:rsidP="00A42DB9">
            <w:pPr>
              <w:spacing w:after="0" w:line="240" w:lineRule="auto"/>
              <w:jc w:val="center"/>
              <w:rPr>
                <w:rFonts w:ascii="Times New Roman" w:hAnsi="Times New Roman"/>
                <w:color w:val="000000"/>
                <w:sz w:val="24"/>
                <w:szCs w:val="24"/>
              </w:rPr>
            </w:pPr>
            <w:r w:rsidRPr="00A42DB9">
              <w:rPr>
                <w:rFonts w:ascii="Times New Roman" w:hAnsi="Times New Roman"/>
                <w:color w:val="000000"/>
                <w:sz w:val="24"/>
                <w:szCs w:val="24"/>
              </w:rPr>
              <w:t>300,0</w:t>
            </w:r>
          </w:p>
        </w:tc>
      </w:tr>
    </w:tbl>
    <w:p w14:paraId="5BF78F76" w14:textId="77777777" w:rsidR="006F0C65" w:rsidRPr="006D663B" w:rsidRDefault="00080330" w:rsidP="00C377A9">
      <w:pPr>
        <w:spacing w:before="120" w:after="0"/>
        <w:rPr>
          <w:rFonts w:ascii="Times New Roman" w:hAnsi="Times New Roman"/>
          <w:b/>
          <w:sz w:val="24"/>
          <w:szCs w:val="24"/>
        </w:rPr>
      </w:pPr>
      <w:r w:rsidRPr="006D663B">
        <w:rPr>
          <w:rFonts w:ascii="Times New Roman" w:hAnsi="Times New Roman"/>
          <w:b/>
          <w:sz w:val="24"/>
          <w:szCs w:val="24"/>
        </w:rPr>
        <w:t xml:space="preserve">Pakiet 6 warzywa kopane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447"/>
        <w:gridCol w:w="3519"/>
        <w:gridCol w:w="2956"/>
        <w:gridCol w:w="1687"/>
      </w:tblGrid>
      <w:tr w:rsidR="00BF7C7B" w:rsidRPr="00C377A9" w14:paraId="457B34A9" w14:textId="77777777" w:rsidTr="00C377A9">
        <w:trPr>
          <w:trHeight w:val="1020"/>
        </w:trPr>
        <w:tc>
          <w:tcPr>
            <w:tcW w:w="753" w:type="pct"/>
            <w:shd w:val="clear" w:color="auto" w:fill="auto"/>
            <w:vAlign w:val="center"/>
          </w:tcPr>
          <w:p w14:paraId="4347794F" w14:textId="77777777" w:rsidR="006F0C65" w:rsidRPr="00C377A9" w:rsidRDefault="00080330">
            <w:pPr>
              <w:spacing w:after="0" w:line="240" w:lineRule="auto"/>
              <w:jc w:val="center"/>
              <w:rPr>
                <w:rFonts w:ascii="Times New Roman" w:hAnsi="Times New Roman"/>
                <w:b/>
                <w:bCs/>
                <w:sz w:val="24"/>
                <w:szCs w:val="24"/>
              </w:rPr>
            </w:pPr>
            <w:r w:rsidRPr="00C377A9">
              <w:rPr>
                <w:rFonts w:ascii="Times New Roman" w:hAnsi="Times New Roman"/>
                <w:b/>
                <w:bCs/>
                <w:sz w:val="24"/>
                <w:szCs w:val="24"/>
              </w:rPr>
              <w:t>L.p.</w:t>
            </w:r>
          </w:p>
        </w:tc>
        <w:tc>
          <w:tcPr>
            <w:tcW w:w="1831" w:type="pct"/>
            <w:shd w:val="clear" w:color="auto" w:fill="auto"/>
            <w:noWrap/>
            <w:vAlign w:val="center"/>
          </w:tcPr>
          <w:p w14:paraId="2805A491" w14:textId="77777777" w:rsidR="006F0C65" w:rsidRPr="00C377A9" w:rsidRDefault="00080330">
            <w:pPr>
              <w:spacing w:after="0" w:line="240" w:lineRule="auto"/>
              <w:jc w:val="center"/>
              <w:rPr>
                <w:rFonts w:ascii="Times New Roman" w:hAnsi="Times New Roman"/>
                <w:b/>
                <w:bCs/>
                <w:sz w:val="24"/>
                <w:szCs w:val="24"/>
              </w:rPr>
            </w:pPr>
            <w:r w:rsidRPr="00C377A9">
              <w:rPr>
                <w:rFonts w:ascii="Times New Roman" w:hAnsi="Times New Roman"/>
                <w:b/>
                <w:bCs/>
                <w:sz w:val="24"/>
                <w:szCs w:val="24"/>
              </w:rPr>
              <w:t>Opis</w:t>
            </w:r>
          </w:p>
        </w:tc>
        <w:tc>
          <w:tcPr>
            <w:tcW w:w="1538" w:type="pct"/>
            <w:shd w:val="clear" w:color="auto" w:fill="auto"/>
            <w:vAlign w:val="center"/>
          </w:tcPr>
          <w:p w14:paraId="7B87127C" w14:textId="77777777" w:rsidR="006F0C65" w:rsidRPr="00C377A9" w:rsidRDefault="00080330">
            <w:pPr>
              <w:spacing w:after="0" w:line="240" w:lineRule="auto"/>
              <w:jc w:val="center"/>
              <w:rPr>
                <w:rFonts w:ascii="Times New Roman" w:hAnsi="Times New Roman"/>
                <w:b/>
                <w:bCs/>
                <w:sz w:val="24"/>
                <w:szCs w:val="24"/>
              </w:rPr>
            </w:pPr>
            <w:r w:rsidRPr="00C377A9">
              <w:rPr>
                <w:rFonts w:ascii="Times New Roman" w:hAnsi="Times New Roman"/>
                <w:b/>
                <w:bCs/>
                <w:sz w:val="24"/>
                <w:szCs w:val="24"/>
              </w:rPr>
              <w:t>Jednostka zamówienia</w:t>
            </w:r>
          </w:p>
        </w:tc>
        <w:tc>
          <w:tcPr>
            <w:tcW w:w="878" w:type="pct"/>
            <w:shd w:val="clear" w:color="auto" w:fill="auto"/>
            <w:noWrap/>
            <w:vAlign w:val="center"/>
          </w:tcPr>
          <w:p w14:paraId="07DD07A7" w14:textId="77777777" w:rsidR="006F0C65" w:rsidRPr="00C377A9" w:rsidRDefault="00080330">
            <w:pPr>
              <w:spacing w:after="0" w:line="240" w:lineRule="auto"/>
              <w:jc w:val="center"/>
              <w:rPr>
                <w:rFonts w:ascii="Times New Roman" w:hAnsi="Times New Roman"/>
                <w:b/>
                <w:bCs/>
                <w:sz w:val="24"/>
                <w:szCs w:val="24"/>
              </w:rPr>
            </w:pPr>
            <w:r w:rsidRPr="00C377A9">
              <w:rPr>
                <w:rFonts w:ascii="Times New Roman" w:hAnsi="Times New Roman"/>
                <w:b/>
                <w:bCs/>
                <w:sz w:val="24"/>
                <w:szCs w:val="24"/>
              </w:rPr>
              <w:t>Ilość</w:t>
            </w:r>
          </w:p>
        </w:tc>
      </w:tr>
      <w:tr w:rsidR="00BF7C7B" w:rsidRPr="00C377A9" w14:paraId="6386A4D7" w14:textId="77777777" w:rsidTr="00C377A9">
        <w:trPr>
          <w:trHeight w:val="300"/>
        </w:trPr>
        <w:tc>
          <w:tcPr>
            <w:tcW w:w="753" w:type="pct"/>
            <w:shd w:val="clear" w:color="auto" w:fill="auto"/>
            <w:noWrap/>
            <w:vAlign w:val="center"/>
          </w:tcPr>
          <w:p w14:paraId="22A00A91"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1</w:t>
            </w:r>
          </w:p>
        </w:tc>
        <w:tc>
          <w:tcPr>
            <w:tcW w:w="1831" w:type="pct"/>
            <w:shd w:val="clear" w:color="auto" w:fill="auto"/>
            <w:vAlign w:val="center"/>
          </w:tcPr>
          <w:p w14:paraId="70C227FA" w14:textId="77777777" w:rsidR="006F0C65" w:rsidRPr="00C377A9" w:rsidRDefault="00080330">
            <w:pPr>
              <w:spacing w:after="0" w:line="240" w:lineRule="auto"/>
              <w:rPr>
                <w:rFonts w:ascii="Times New Roman" w:hAnsi="Times New Roman"/>
                <w:sz w:val="24"/>
                <w:szCs w:val="24"/>
              </w:rPr>
            </w:pPr>
            <w:r w:rsidRPr="00C377A9">
              <w:rPr>
                <w:rFonts w:ascii="Times New Roman" w:hAnsi="Times New Roman"/>
                <w:sz w:val="24"/>
                <w:szCs w:val="24"/>
              </w:rPr>
              <w:t>Czosnek</w:t>
            </w:r>
          </w:p>
        </w:tc>
        <w:tc>
          <w:tcPr>
            <w:tcW w:w="1538" w:type="pct"/>
            <w:shd w:val="clear" w:color="auto" w:fill="auto"/>
            <w:noWrap/>
            <w:vAlign w:val="center"/>
          </w:tcPr>
          <w:p w14:paraId="638490B6" w14:textId="77777777" w:rsidR="006F0C65" w:rsidRPr="00C377A9" w:rsidRDefault="00080330" w:rsidP="00C377A9">
            <w:pPr>
              <w:spacing w:after="0" w:line="240" w:lineRule="auto"/>
              <w:jc w:val="center"/>
              <w:rPr>
                <w:rFonts w:ascii="Times New Roman" w:hAnsi="Times New Roman"/>
                <w:sz w:val="24"/>
                <w:szCs w:val="24"/>
              </w:rPr>
            </w:pPr>
            <w:r w:rsidRPr="00C377A9">
              <w:rPr>
                <w:rFonts w:ascii="Times New Roman" w:hAnsi="Times New Roman"/>
                <w:sz w:val="24"/>
                <w:szCs w:val="24"/>
              </w:rPr>
              <w:t>1 sztuka</w:t>
            </w:r>
          </w:p>
        </w:tc>
        <w:tc>
          <w:tcPr>
            <w:tcW w:w="878" w:type="pct"/>
            <w:shd w:val="clear" w:color="auto" w:fill="auto"/>
            <w:noWrap/>
            <w:vAlign w:val="center"/>
          </w:tcPr>
          <w:p w14:paraId="6FB08FB9" w14:textId="77777777" w:rsidR="006F0C65" w:rsidRPr="00C377A9" w:rsidRDefault="00080330" w:rsidP="00C377A9">
            <w:pPr>
              <w:spacing w:after="0" w:line="240" w:lineRule="auto"/>
              <w:jc w:val="center"/>
              <w:rPr>
                <w:rFonts w:ascii="Times New Roman" w:hAnsi="Times New Roman"/>
                <w:sz w:val="24"/>
                <w:szCs w:val="24"/>
              </w:rPr>
            </w:pPr>
            <w:r w:rsidRPr="00C377A9">
              <w:rPr>
                <w:rFonts w:ascii="Times New Roman" w:hAnsi="Times New Roman"/>
                <w:sz w:val="24"/>
                <w:szCs w:val="24"/>
              </w:rPr>
              <w:t>500</w:t>
            </w:r>
          </w:p>
        </w:tc>
      </w:tr>
      <w:tr w:rsidR="00BF7C7B" w:rsidRPr="00C377A9" w14:paraId="3CEDF766" w14:textId="77777777" w:rsidTr="00C377A9">
        <w:trPr>
          <w:trHeight w:val="300"/>
        </w:trPr>
        <w:tc>
          <w:tcPr>
            <w:tcW w:w="753" w:type="pct"/>
            <w:shd w:val="clear" w:color="auto" w:fill="auto"/>
            <w:noWrap/>
            <w:vAlign w:val="center"/>
          </w:tcPr>
          <w:p w14:paraId="3F6EB707"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2</w:t>
            </w:r>
          </w:p>
        </w:tc>
        <w:tc>
          <w:tcPr>
            <w:tcW w:w="1831" w:type="pct"/>
            <w:shd w:val="clear" w:color="auto" w:fill="auto"/>
            <w:vAlign w:val="center"/>
          </w:tcPr>
          <w:p w14:paraId="1570691A" w14:textId="77777777" w:rsidR="006F0C65" w:rsidRPr="00C377A9" w:rsidRDefault="00080330">
            <w:pPr>
              <w:spacing w:after="0" w:line="240" w:lineRule="auto"/>
              <w:rPr>
                <w:rFonts w:ascii="Times New Roman" w:hAnsi="Times New Roman"/>
                <w:sz w:val="24"/>
                <w:szCs w:val="24"/>
              </w:rPr>
            </w:pPr>
            <w:r w:rsidRPr="00C377A9">
              <w:rPr>
                <w:rFonts w:ascii="Times New Roman" w:hAnsi="Times New Roman"/>
                <w:sz w:val="24"/>
                <w:szCs w:val="24"/>
              </w:rPr>
              <w:t>Imbir</w:t>
            </w:r>
          </w:p>
        </w:tc>
        <w:tc>
          <w:tcPr>
            <w:tcW w:w="1538" w:type="pct"/>
            <w:shd w:val="clear" w:color="auto" w:fill="auto"/>
            <w:noWrap/>
            <w:vAlign w:val="center"/>
          </w:tcPr>
          <w:p w14:paraId="147CD0F5" w14:textId="77777777" w:rsidR="006F0C65" w:rsidRPr="00C377A9" w:rsidRDefault="00080330" w:rsidP="00C377A9">
            <w:pPr>
              <w:spacing w:after="0" w:line="240" w:lineRule="auto"/>
              <w:jc w:val="center"/>
              <w:rPr>
                <w:rFonts w:ascii="Times New Roman" w:hAnsi="Times New Roman"/>
                <w:sz w:val="24"/>
                <w:szCs w:val="24"/>
              </w:rPr>
            </w:pPr>
            <w:r w:rsidRPr="00C377A9">
              <w:rPr>
                <w:rFonts w:ascii="Times New Roman" w:hAnsi="Times New Roman"/>
                <w:sz w:val="24"/>
                <w:szCs w:val="24"/>
              </w:rPr>
              <w:t>1 kilogram</w:t>
            </w:r>
          </w:p>
        </w:tc>
        <w:tc>
          <w:tcPr>
            <w:tcW w:w="878" w:type="pct"/>
            <w:shd w:val="clear" w:color="auto" w:fill="auto"/>
            <w:noWrap/>
            <w:vAlign w:val="center"/>
          </w:tcPr>
          <w:p w14:paraId="1368F78F" w14:textId="53384C1B" w:rsidR="006F0C65" w:rsidRPr="00C377A9" w:rsidRDefault="009A6388" w:rsidP="00C377A9">
            <w:pPr>
              <w:spacing w:after="0" w:line="240" w:lineRule="auto"/>
              <w:jc w:val="center"/>
              <w:rPr>
                <w:rFonts w:ascii="Times New Roman" w:hAnsi="Times New Roman"/>
                <w:sz w:val="24"/>
                <w:szCs w:val="24"/>
              </w:rPr>
            </w:pPr>
            <w:r w:rsidRPr="00C377A9">
              <w:rPr>
                <w:rFonts w:ascii="Times New Roman" w:hAnsi="Times New Roman"/>
                <w:sz w:val="24"/>
                <w:szCs w:val="24"/>
              </w:rPr>
              <w:t>2,5</w:t>
            </w:r>
          </w:p>
        </w:tc>
      </w:tr>
      <w:tr w:rsidR="00BF7C7B" w:rsidRPr="00C377A9" w14:paraId="4255283C" w14:textId="77777777" w:rsidTr="00C377A9">
        <w:trPr>
          <w:trHeight w:val="300"/>
        </w:trPr>
        <w:tc>
          <w:tcPr>
            <w:tcW w:w="753" w:type="pct"/>
            <w:shd w:val="clear" w:color="auto" w:fill="auto"/>
            <w:noWrap/>
            <w:vAlign w:val="center"/>
          </w:tcPr>
          <w:p w14:paraId="1038E4B7"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3</w:t>
            </w:r>
          </w:p>
        </w:tc>
        <w:tc>
          <w:tcPr>
            <w:tcW w:w="1831" w:type="pct"/>
            <w:shd w:val="clear" w:color="auto" w:fill="auto"/>
            <w:vAlign w:val="center"/>
          </w:tcPr>
          <w:p w14:paraId="71AB0018" w14:textId="77777777" w:rsidR="006F0C65" w:rsidRPr="00C377A9" w:rsidRDefault="00080330">
            <w:pPr>
              <w:spacing w:after="0" w:line="240" w:lineRule="auto"/>
              <w:rPr>
                <w:rFonts w:ascii="Times New Roman" w:hAnsi="Times New Roman"/>
                <w:sz w:val="24"/>
                <w:szCs w:val="24"/>
              </w:rPr>
            </w:pPr>
            <w:r w:rsidRPr="00C377A9">
              <w:rPr>
                <w:rFonts w:ascii="Times New Roman" w:hAnsi="Times New Roman"/>
                <w:sz w:val="24"/>
                <w:szCs w:val="24"/>
              </w:rPr>
              <w:t>Rzodkiew</w:t>
            </w:r>
          </w:p>
        </w:tc>
        <w:tc>
          <w:tcPr>
            <w:tcW w:w="1538" w:type="pct"/>
            <w:shd w:val="clear" w:color="auto" w:fill="auto"/>
            <w:noWrap/>
            <w:vAlign w:val="center"/>
          </w:tcPr>
          <w:p w14:paraId="482F7ABA" w14:textId="77777777" w:rsidR="006F0C65" w:rsidRPr="00C377A9" w:rsidRDefault="00080330" w:rsidP="00C377A9">
            <w:pPr>
              <w:spacing w:after="0" w:line="240" w:lineRule="auto"/>
              <w:jc w:val="center"/>
              <w:rPr>
                <w:rFonts w:ascii="Times New Roman" w:hAnsi="Times New Roman"/>
                <w:sz w:val="24"/>
                <w:szCs w:val="24"/>
              </w:rPr>
            </w:pPr>
            <w:r w:rsidRPr="00C377A9">
              <w:rPr>
                <w:rFonts w:ascii="Times New Roman" w:hAnsi="Times New Roman"/>
                <w:sz w:val="24"/>
                <w:szCs w:val="24"/>
              </w:rPr>
              <w:t>1 kilogram</w:t>
            </w:r>
          </w:p>
        </w:tc>
        <w:tc>
          <w:tcPr>
            <w:tcW w:w="878" w:type="pct"/>
            <w:shd w:val="clear" w:color="auto" w:fill="auto"/>
            <w:noWrap/>
            <w:vAlign w:val="center"/>
          </w:tcPr>
          <w:p w14:paraId="6083FB86" w14:textId="0CBC18CF" w:rsidR="006F0C65" w:rsidRPr="00C377A9" w:rsidRDefault="009A6388" w:rsidP="00C377A9">
            <w:pPr>
              <w:spacing w:after="0" w:line="240" w:lineRule="auto"/>
              <w:jc w:val="center"/>
              <w:rPr>
                <w:rFonts w:ascii="Times New Roman" w:hAnsi="Times New Roman"/>
                <w:sz w:val="24"/>
                <w:szCs w:val="24"/>
              </w:rPr>
            </w:pPr>
            <w:r w:rsidRPr="00C377A9">
              <w:rPr>
                <w:rFonts w:ascii="Times New Roman" w:hAnsi="Times New Roman"/>
                <w:sz w:val="24"/>
                <w:szCs w:val="24"/>
              </w:rPr>
              <w:t>5</w:t>
            </w:r>
            <w:r w:rsidR="00080330" w:rsidRPr="00C377A9">
              <w:rPr>
                <w:rFonts w:ascii="Times New Roman" w:hAnsi="Times New Roman"/>
                <w:sz w:val="24"/>
                <w:szCs w:val="24"/>
              </w:rPr>
              <w:t>00</w:t>
            </w:r>
          </w:p>
        </w:tc>
      </w:tr>
      <w:tr w:rsidR="006F0C65" w:rsidRPr="00C377A9" w14:paraId="0E5E34A1" w14:textId="77777777" w:rsidTr="00C377A9">
        <w:trPr>
          <w:trHeight w:val="510"/>
        </w:trPr>
        <w:tc>
          <w:tcPr>
            <w:tcW w:w="753" w:type="pct"/>
            <w:shd w:val="clear" w:color="auto" w:fill="auto"/>
            <w:noWrap/>
            <w:vAlign w:val="center"/>
          </w:tcPr>
          <w:p w14:paraId="57F5567E"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4</w:t>
            </w:r>
          </w:p>
        </w:tc>
        <w:tc>
          <w:tcPr>
            <w:tcW w:w="1831" w:type="pct"/>
            <w:shd w:val="clear" w:color="auto" w:fill="auto"/>
            <w:vAlign w:val="center"/>
          </w:tcPr>
          <w:p w14:paraId="7A0411A9" w14:textId="77777777" w:rsidR="006F0C65" w:rsidRPr="00C377A9" w:rsidRDefault="00080330">
            <w:pPr>
              <w:spacing w:after="0" w:line="240" w:lineRule="auto"/>
              <w:rPr>
                <w:rFonts w:ascii="Times New Roman" w:hAnsi="Times New Roman"/>
                <w:sz w:val="24"/>
                <w:szCs w:val="24"/>
              </w:rPr>
            </w:pPr>
            <w:r w:rsidRPr="00C377A9">
              <w:rPr>
                <w:rFonts w:ascii="Times New Roman" w:hAnsi="Times New Roman"/>
                <w:sz w:val="24"/>
                <w:szCs w:val="24"/>
              </w:rPr>
              <w:t>Rzodkiewka</w:t>
            </w:r>
          </w:p>
        </w:tc>
        <w:tc>
          <w:tcPr>
            <w:tcW w:w="1538" w:type="pct"/>
            <w:shd w:val="clear" w:color="auto" w:fill="auto"/>
            <w:noWrap/>
            <w:vAlign w:val="center"/>
          </w:tcPr>
          <w:p w14:paraId="09268432" w14:textId="0F457E15" w:rsidR="006F0C65" w:rsidRPr="00C377A9" w:rsidRDefault="006D663B" w:rsidP="00C377A9">
            <w:pPr>
              <w:spacing w:after="0" w:line="240" w:lineRule="auto"/>
              <w:jc w:val="center"/>
              <w:rPr>
                <w:rFonts w:ascii="Times New Roman" w:hAnsi="Times New Roman"/>
                <w:sz w:val="24"/>
                <w:szCs w:val="24"/>
              </w:rPr>
            </w:pPr>
            <w:r w:rsidRPr="00C377A9">
              <w:rPr>
                <w:rFonts w:ascii="Times New Roman" w:hAnsi="Times New Roman"/>
                <w:sz w:val="24"/>
                <w:szCs w:val="24"/>
              </w:rPr>
              <w:t>pęczki</w:t>
            </w:r>
          </w:p>
        </w:tc>
        <w:tc>
          <w:tcPr>
            <w:tcW w:w="878" w:type="pct"/>
            <w:shd w:val="clear" w:color="auto" w:fill="auto"/>
            <w:noWrap/>
            <w:vAlign w:val="center"/>
          </w:tcPr>
          <w:p w14:paraId="25AA3920" w14:textId="77777777" w:rsidR="006F0C65" w:rsidRPr="00C377A9" w:rsidRDefault="00080330" w:rsidP="00C377A9">
            <w:pPr>
              <w:spacing w:after="0" w:line="240" w:lineRule="auto"/>
              <w:jc w:val="center"/>
              <w:rPr>
                <w:rFonts w:ascii="Times New Roman" w:hAnsi="Times New Roman"/>
                <w:sz w:val="24"/>
                <w:szCs w:val="24"/>
              </w:rPr>
            </w:pPr>
            <w:r w:rsidRPr="00C377A9">
              <w:rPr>
                <w:rFonts w:ascii="Times New Roman" w:hAnsi="Times New Roman"/>
                <w:sz w:val="24"/>
                <w:szCs w:val="24"/>
              </w:rPr>
              <w:t>3 600</w:t>
            </w:r>
          </w:p>
        </w:tc>
      </w:tr>
    </w:tbl>
    <w:p w14:paraId="4F15BA36" w14:textId="77777777" w:rsidR="006F0C65" w:rsidRPr="00BF7C7B" w:rsidRDefault="006F0C65">
      <w:pPr>
        <w:ind w:left="360"/>
        <w:rPr>
          <w:rFonts w:ascii="Times New Roman" w:hAnsi="Times New Roman"/>
          <w:b/>
          <w:sz w:val="24"/>
          <w:szCs w:val="24"/>
          <w:u w:val="single"/>
        </w:rPr>
      </w:pPr>
    </w:p>
    <w:p w14:paraId="0F958C87" w14:textId="77777777" w:rsidR="006F0C65" w:rsidRPr="005D4B36" w:rsidRDefault="00080330" w:rsidP="004F04C4">
      <w:pPr>
        <w:spacing w:after="0"/>
        <w:rPr>
          <w:rFonts w:ascii="Times New Roman" w:hAnsi="Times New Roman"/>
          <w:b/>
          <w:sz w:val="24"/>
          <w:szCs w:val="24"/>
        </w:rPr>
      </w:pPr>
      <w:r w:rsidRPr="005D4B36">
        <w:rPr>
          <w:rFonts w:ascii="Times New Roman" w:hAnsi="Times New Roman"/>
          <w:b/>
          <w:sz w:val="24"/>
          <w:szCs w:val="24"/>
        </w:rPr>
        <w:t xml:space="preserve">Pakiet 7 kiszone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14"/>
        <w:gridCol w:w="3651"/>
        <w:gridCol w:w="2985"/>
        <w:gridCol w:w="1659"/>
      </w:tblGrid>
      <w:tr w:rsidR="00BF7C7B" w:rsidRPr="00C377A9" w14:paraId="3ABBE7A7" w14:textId="77777777" w:rsidTr="004F04C4">
        <w:trPr>
          <w:trHeight w:val="1020"/>
        </w:trPr>
        <w:tc>
          <w:tcPr>
            <w:tcW w:w="684" w:type="pct"/>
            <w:shd w:val="clear" w:color="auto" w:fill="auto"/>
            <w:vAlign w:val="center"/>
          </w:tcPr>
          <w:p w14:paraId="773CC186" w14:textId="77777777" w:rsidR="006F0C65" w:rsidRPr="00C377A9" w:rsidRDefault="00080330">
            <w:pPr>
              <w:spacing w:after="0" w:line="240" w:lineRule="auto"/>
              <w:jc w:val="center"/>
              <w:rPr>
                <w:rFonts w:ascii="Times New Roman" w:hAnsi="Times New Roman"/>
                <w:b/>
                <w:bCs/>
                <w:sz w:val="24"/>
                <w:szCs w:val="24"/>
              </w:rPr>
            </w:pPr>
            <w:r w:rsidRPr="00C377A9">
              <w:rPr>
                <w:rFonts w:ascii="Times New Roman" w:hAnsi="Times New Roman"/>
                <w:b/>
                <w:bCs/>
                <w:sz w:val="24"/>
                <w:szCs w:val="24"/>
              </w:rPr>
              <w:t>L.p.</w:t>
            </w:r>
          </w:p>
        </w:tc>
        <w:tc>
          <w:tcPr>
            <w:tcW w:w="1900" w:type="pct"/>
            <w:shd w:val="clear" w:color="auto" w:fill="auto"/>
            <w:noWrap/>
            <w:vAlign w:val="center"/>
          </w:tcPr>
          <w:p w14:paraId="70D93181" w14:textId="77777777" w:rsidR="006F0C65" w:rsidRPr="00C377A9" w:rsidRDefault="00080330">
            <w:pPr>
              <w:spacing w:after="0" w:line="240" w:lineRule="auto"/>
              <w:jc w:val="center"/>
              <w:rPr>
                <w:rFonts w:ascii="Times New Roman" w:hAnsi="Times New Roman"/>
                <w:b/>
                <w:bCs/>
                <w:sz w:val="24"/>
                <w:szCs w:val="24"/>
              </w:rPr>
            </w:pPr>
            <w:r w:rsidRPr="00C377A9">
              <w:rPr>
                <w:rFonts w:ascii="Times New Roman" w:hAnsi="Times New Roman"/>
                <w:b/>
                <w:bCs/>
                <w:sz w:val="24"/>
                <w:szCs w:val="24"/>
              </w:rPr>
              <w:t>Opis</w:t>
            </w:r>
          </w:p>
        </w:tc>
        <w:tc>
          <w:tcPr>
            <w:tcW w:w="1553" w:type="pct"/>
            <w:shd w:val="clear" w:color="auto" w:fill="auto"/>
            <w:vAlign w:val="center"/>
          </w:tcPr>
          <w:p w14:paraId="574D1D92" w14:textId="77777777" w:rsidR="006F0C65" w:rsidRPr="00C377A9" w:rsidRDefault="00080330">
            <w:pPr>
              <w:spacing w:after="0" w:line="240" w:lineRule="auto"/>
              <w:jc w:val="center"/>
              <w:rPr>
                <w:rFonts w:ascii="Times New Roman" w:hAnsi="Times New Roman"/>
                <w:b/>
                <w:bCs/>
                <w:sz w:val="24"/>
                <w:szCs w:val="24"/>
              </w:rPr>
            </w:pPr>
            <w:r w:rsidRPr="00C377A9">
              <w:rPr>
                <w:rFonts w:ascii="Times New Roman" w:hAnsi="Times New Roman"/>
                <w:b/>
                <w:bCs/>
                <w:sz w:val="24"/>
                <w:szCs w:val="24"/>
              </w:rPr>
              <w:t>Jednostka zamówienia</w:t>
            </w:r>
          </w:p>
        </w:tc>
        <w:tc>
          <w:tcPr>
            <w:tcW w:w="863" w:type="pct"/>
            <w:shd w:val="clear" w:color="auto" w:fill="auto"/>
            <w:noWrap/>
            <w:vAlign w:val="center"/>
          </w:tcPr>
          <w:p w14:paraId="44743FAF" w14:textId="77777777" w:rsidR="006F0C65" w:rsidRPr="00C377A9" w:rsidRDefault="00080330">
            <w:pPr>
              <w:spacing w:after="0" w:line="240" w:lineRule="auto"/>
              <w:jc w:val="center"/>
              <w:rPr>
                <w:rFonts w:ascii="Times New Roman" w:hAnsi="Times New Roman"/>
                <w:b/>
                <w:bCs/>
                <w:sz w:val="24"/>
                <w:szCs w:val="24"/>
              </w:rPr>
            </w:pPr>
            <w:r w:rsidRPr="00C377A9">
              <w:rPr>
                <w:rFonts w:ascii="Times New Roman" w:hAnsi="Times New Roman"/>
                <w:b/>
                <w:bCs/>
                <w:sz w:val="24"/>
                <w:szCs w:val="24"/>
              </w:rPr>
              <w:t>Ilość</w:t>
            </w:r>
          </w:p>
        </w:tc>
      </w:tr>
      <w:tr w:rsidR="00BF7C7B" w:rsidRPr="00C377A9" w14:paraId="75AF7091" w14:textId="77777777" w:rsidTr="004F04C4">
        <w:trPr>
          <w:trHeight w:val="510"/>
        </w:trPr>
        <w:tc>
          <w:tcPr>
            <w:tcW w:w="684" w:type="pct"/>
            <w:shd w:val="clear" w:color="auto" w:fill="auto"/>
            <w:noWrap/>
            <w:vAlign w:val="center"/>
          </w:tcPr>
          <w:p w14:paraId="55B2CBA8"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1</w:t>
            </w:r>
          </w:p>
        </w:tc>
        <w:tc>
          <w:tcPr>
            <w:tcW w:w="1900" w:type="pct"/>
            <w:shd w:val="clear" w:color="auto" w:fill="auto"/>
            <w:vAlign w:val="center"/>
          </w:tcPr>
          <w:p w14:paraId="473BCBA4" w14:textId="77777777" w:rsidR="006F0C65" w:rsidRPr="00C377A9" w:rsidRDefault="00080330">
            <w:pPr>
              <w:spacing w:after="0" w:line="240" w:lineRule="auto"/>
              <w:rPr>
                <w:rFonts w:ascii="Times New Roman" w:hAnsi="Times New Roman"/>
                <w:sz w:val="24"/>
                <w:szCs w:val="24"/>
              </w:rPr>
            </w:pPr>
            <w:r w:rsidRPr="00C377A9">
              <w:rPr>
                <w:rFonts w:ascii="Times New Roman" w:hAnsi="Times New Roman"/>
                <w:sz w:val="24"/>
                <w:szCs w:val="24"/>
              </w:rPr>
              <w:t>Kapusta kiszona</w:t>
            </w:r>
          </w:p>
        </w:tc>
        <w:tc>
          <w:tcPr>
            <w:tcW w:w="1553" w:type="pct"/>
            <w:shd w:val="clear" w:color="auto" w:fill="auto"/>
            <w:noWrap/>
            <w:vAlign w:val="center"/>
          </w:tcPr>
          <w:p w14:paraId="5C0023B9"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1 kilogram</w:t>
            </w:r>
          </w:p>
        </w:tc>
        <w:tc>
          <w:tcPr>
            <w:tcW w:w="863" w:type="pct"/>
            <w:shd w:val="clear" w:color="auto" w:fill="auto"/>
            <w:noWrap/>
            <w:vAlign w:val="center"/>
          </w:tcPr>
          <w:p w14:paraId="0C67658C" w14:textId="77777777" w:rsidR="006F0C65" w:rsidRPr="00C377A9" w:rsidRDefault="00080330">
            <w:pPr>
              <w:spacing w:after="0" w:line="240" w:lineRule="auto"/>
              <w:jc w:val="right"/>
              <w:rPr>
                <w:rFonts w:ascii="Times New Roman" w:hAnsi="Times New Roman"/>
                <w:sz w:val="24"/>
                <w:szCs w:val="24"/>
              </w:rPr>
            </w:pPr>
            <w:r w:rsidRPr="00C377A9">
              <w:rPr>
                <w:rFonts w:ascii="Times New Roman" w:hAnsi="Times New Roman"/>
                <w:sz w:val="24"/>
                <w:szCs w:val="24"/>
              </w:rPr>
              <w:t>900</w:t>
            </w:r>
          </w:p>
        </w:tc>
      </w:tr>
      <w:tr w:rsidR="00BF7C7B" w:rsidRPr="00C377A9" w14:paraId="490E7C1A" w14:textId="77777777" w:rsidTr="004F04C4">
        <w:trPr>
          <w:trHeight w:val="510"/>
        </w:trPr>
        <w:tc>
          <w:tcPr>
            <w:tcW w:w="684" w:type="pct"/>
            <w:shd w:val="clear" w:color="auto" w:fill="auto"/>
            <w:noWrap/>
            <w:vAlign w:val="center"/>
          </w:tcPr>
          <w:p w14:paraId="667E5A2B"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2</w:t>
            </w:r>
          </w:p>
        </w:tc>
        <w:tc>
          <w:tcPr>
            <w:tcW w:w="1900" w:type="pct"/>
            <w:shd w:val="clear" w:color="auto" w:fill="auto"/>
            <w:vAlign w:val="center"/>
          </w:tcPr>
          <w:p w14:paraId="18560841" w14:textId="77777777" w:rsidR="006F0C65" w:rsidRPr="00C377A9" w:rsidRDefault="00080330">
            <w:pPr>
              <w:spacing w:after="0" w:line="240" w:lineRule="auto"/>
              <w:rPr>
                <w:rFonts w:ascii="Times New Roman" w:hAnsi="Times New Roman"/>
                <w:sz w:val="24"/>
                <w:szCs w:val="24"/>
              </w:rPr>
            </w:pPr>
            <w:r w:rsidRPr="00C377A9">
              <w:rPr>
                <w:rFonts w:ascii="Times New Roman" w:hAnsi="Times New Roman"/>
                <w:sz w:val="24"/>
                <w:szCs w:val="24"/>
              </w:rPr>
              <w:t>Ogórki kiszone</w:t>
            </w:r>
          </w:p>
        </w:tc>
        <w:tc>
          <w:tcPr>
            <w:tcW w:w="1553" w:type="pct"/>
            <w:shd w:val="clear" w:color="auto" w:fill="auto"/>
            <w:noWrap/>
            <w:vAlign w:val="center"/>
          </w:tcPr>
          <w:p w14:paraId="378756EB"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1 kilogram</w:t>
            </w:r>
          </w:p>
        </w:tc>
        <w:tc>
          <w:tcPr>
            <w:tcW w:w="863" w:type="pct"/>
            <w:shd w:val="clear" w:color="auto" w:fill="auto"/>
            <w:noWrap/>
            <w:vAlign w:val="center"/>
          </w:tcPr>
          <w:p w14:paraId="5E1E3CC7" w14:textId="3E31050F" w:rsidR="006F0C65" w:rsidRPr="00C377A9" w:rsidRDefault="00080330">
            <w:pPr>
              <w:spacing w:after="0" w:line="240" w:lineRule="auto"/>
              <w:jc w:val="right"/>
              <w:rPr>
                <w:rFonts w:ascii="Times New Roman" w:hAnsi="Times New Roman"/>
                <w:sz w:val="24"/>
                <w:szCs w:val="24"/>
              </w:rPr>
            </w:pPr>
            <w:r w:rsidRPr="00C377A9">
              <w:rPr>
                <w:rFonts w:ascii="Times New Roman" w:hAnsi="Times New Roman"/>
                <w:sz w:val="24"/>
                <w:szCs w:val="24"/>
              </w:rPr>
              <w:t xml:space="preserve">1 </w:t>
            </w:r>
            <w:r w:rsidR="005D4B36" w:rsidRPr="00C377A9">
              <w:rPr>
                <w:rFonts w:ascii="Times New Roman" w:hAnsi="Times New Roman"/>
                <w:sz w:val="24"/>
                <w:szCs w:val="24"/>
              </w:rPr>
              <w:t>2</w:t>
            </w:r>
            <w:r w:rsidRPr="00C377A9">
              <w:rPr>
                <w:rFonts w:ascii="Times New Roman" w:hAnsi="Times New Roman"/>
                <w:sz w:val="24"/>
                <w:szCs w:val="24"/>
              </w:rPr>
              <w:t>00</w:t>
            </w:r>
          </w:p>
        </w:tc>
      </w:tr>
      <w:tr w:rsidR="00BF7C7B" w:rsidRPr="00C377A9" w14:paraId="664209FC" w14:textId="77777777" w:rsidTr="004F04C4">
        <w:trPr>
          <w:trHeight w:val="397"/>
        </w:trPr>
        <w:tc>
          <w:tcPr>
            <w:tcW w:w="684" w:type="pct"/>
            <w:shd w:val="clear" w:color="auto" w:fill="auto"/>
            <w:noWrap/>
            <w:vAlign w:val="center"/>
          </w:tcPr>
          <w:p w14:paraId="4BBBDB2B"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3</w:t>
            </w:r>
          </w:p>
        </w:tc>
        <w:tc>
          <w:tcPr>
            <w:tcW w:w="1900" w:type="pct"/>
            <w:shd w:val="clear" w:color="auto" w:fill="auto"/>
            <w:vAlign w:val="center"/>
          </w:tcPr>
          <w:p w14:paraId="00D3E5C7" w14:textId="77777777" w:rsidR="006F0C65" w:rsidRPr="00C377A9" w:rsidRDefault="00080330">
            <w:pPr>
              <w:spacing w:after="0" w:line="240" w:lineRule="auto"/>
              <w:rPr>
                <w:rFonts w:ascii="Times New Roman" w:hAnsi="Times New Roman"/>
                <w:sz w:val="24"/>
                <w:szCs w:val="24"/>
              </w:rPr>
            </w:pPr>
            <w:r w:rsidRPr="00C377A9">
              <w:rPr>
                <w:rFonts w:ascii="Times New Roman" w:hAnsi="Times New Roman"/>
                <w:sz w:val="24"/>
                <w:szCs w:val="24"/>
              </w:rPr>
              <w:t>Ogórki małosolne</w:t>
            </w:r>
          </w:p>
        </w:tc>
        <w:tc>
          <w:tcPr>
            <w:tcW w:w="1553" w:type="pct"/>
            <w:shd w:val="clear" w:color="auto" w:fill="auto"/>
            <w:noWrap/>
            <w:vAlign w:val="center"/>
          </w:tcPr>
          <w:p w14:paraId="5C22BF02"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1 kilogram</w:t>
            </w:r>
          </w:p>
        </w:tc>
        <w:tc>
          <w:tcPr>
            <w:tcW w:w="863" w:type="pct"/>
            <w:shd w:val="clear" w:color="auto" w:fill="auto"/>
            <w:noWrap/>
            <w:vAlign w:val="center"/>
          </w:tcPr>
          <w:p w14:paraId="3C06A704" w14:textId="77777777" w:rsidR="006F0C65" w:rsidRPr="00C377A9" w:rsidRDefault="00080330">
            <w:pPr>
              <w:spacing w:after="0" w:line="240" w:lineRule="auto"/>
              <w:jc w:val="right"/>
              <w:rPr>
                <w:rFonts w:ascii="Times New Roman" w:hAnsi="Times New Roman"/>
                <w:sz w:val="24"/>
                <w:szCs w:val="24"/>
              </w:rPr>
            </w:pPr>
            <w:r w:rsidRPr="00C377A9">
              <w:rPr>
                <w:rFonts w:ascii="Times New Roman" w:hAnsi="Times New Roman"/>
                <w:sz w:val="24"/>
                <w:szCs w:val="24"/>
              </w:rPr>
              <w:t>200</w:t>
            </w:r>
          </w:p>
        </w:tc>
      </w:tr>
      <w:tr w:rsidR="006F0C65" w:rsidRPr="00C377A9" w14:paraId="148A40CC" w14:textId="77777777" w:rsidTr="004F04C4">
        <w:trPr>
          <w:trHeight w:val="558"/>
        </w:trPr>
        <w:tc>
          <w:tcPr>
            <w:tcW w:w="684" w:type="pct"/>
            <w:shd w:val="clear" w:color="auto" w:fill="auto"/>
            <w:noWrap/>
            <w:vAlign w:val="center"/>
          </w:tcPr>
          <w:p w14:paraId="0E85F7F8"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4</w:t>
            </w:r>
          </w:p>
        </w:tc>
        <w:tc>
          <w:tcPr>
            <w:tcW w:w="1900" w:type="pct"/>
            <w:shd w:val="clear" w:color="auto" w:fill="auto"/>
            <w:vAlign w:val="center"/>
          </w:tcPr>
          <w:p w14:paraId="44869C64" w14:textId="77777777" w:rsidR="006F0C65" w:rsidRPr="00C377A9" w:rsidRDefault="00080330">
            <w:pPr>
              <w:spacing w:after="0" w:line="240" w:lineRule="auto"/>
              <w:rPr>
                <w:rFonts w:ascii="Times New Roman" w:hAnsi="Times New Roman"/>
                <w:sz w:val="24"/>
                <w:szCs w:val="24"/>
              </w:rPr>
            </w:pPr>
            <w:r w:rsidRPr="00C377A9">
              <w:rPr>
                <w:rFonts w:ascii="Times New Roman" w:hAnsi="Times New Roman"/>
                <w:sz w:val="24"/>
                <w:szCs w:val="24"/>
              </w:rPr>
              <w:t>Kapusta Młoda Kiszona</w:t>
            </w:r>
          </w:p>
        </w:tc>
        <w:tc>
          <w:tcPr>
            <w:tcW w:w="1553" w:type="pct"/>
            <w:shd w:val="clear" w:color="auto" w:fill="auto"/>
            <w:noWrap/>
            <w:vAlign w:val="center"/>
          </w:tcPr>
          <w:p w14:paraId="7B2A841D" w14:textId="77777777" w:rsidR="006F0C65" w:rsidRPr="00C377A9" w:rsidRDefault="00080330">
            <w:pPr>
              <w:spacing w:after="0" w:line="240" w:lineRule="auto"/>
              <w:jc w:val="center"/>
              <w:rPr>
                <w:rFonts w:ascii="Times New Roman" w:hAnsi="Times New Roman"/>
                <w:sz w:val="24"/>
                <w:szCs w:val="24"/>
              </w:rPr>
            </w:pPr>
            <w:r w:rsidRPr="00C377A9">
              <w:rPr>
                <w:rFonts w:ascii="Times New Roman" w:hAnsi="Times New Roman"/>
                <w:sz w:val="24"/>
                <w:szCs w:val="24"/>
              </w:rPr>
              <w:t>1 kilogram</w:t>
            </w:r>
          </w:p>
        </w:tc>
        <w:tc>
          <w:tcPr>
            <w:tcW w:w="863" w:type="pct"/>
            <w:shd w:val="clear" w:color="auto" w:fill="auto"/>
            <w:noWrap/>
            <w:vAlign w:val="center"/>
          </w:tcPr>
          <w:p w14:paraId="291B39EF" w14:textId="77777777" w:rsidR="006F0C65" w:rsidRPr="00C377A9" w:rsidRDefault="00080330">
            <w:pPr>
              <w:spacing w:after="0" w:line="240" w:lineRule="auto"/>
              <w:jc w:val="right"/>
              <w:rPr>
                <w:rFonts w:ascii="Times New Roman" w:hAnsi="Times New Roman"/>
                <w:sz w:val="24"/>
                <w:szCs w:val="24"/>
              </w:rPr>
            </w:pPr>
            <w:r w:rsidRPr="00C377A9">
              <w:rPr>
                <w:rFonts w:ascii="Times New Roman" w:hAnsi="Times New Roman"/>
                <w:sz w:val="24"/>
                <w:szCs w:val="24"/>
              </w:rPr>
              <w:t>150</w:t>
            </w:r>
          </w:p>
        </w:tc>
      </w:tr>
    </w:tbl>
    <w:p w14:paraId="579DC065" w14:textId="77777777" w:rsidR="006F0C65" w:rsidRPr="00B52959" w:rsidRDefault="00080330" w:rsidP="004F04C4">
      <w:pPr>
        <w:spacing w:before="120" w:after="0"/>
        <w:rPr>
          <w:rFonts w:ascii="Times New Roman" w:hAnsi="Times New Roman"/>
          <w:b/>
          <w:sz w:val="24"/>
          <w:szCs w:val="24"/>
        </w:rPr>
      </w:pPr>
      <w:r w:rsidRPr="00B52959">
        <w:rPr>
          <w:rFonts w:ascii="Times New Roman" w:hAnsi="Times New Roman"/>
          <w:b/>
          <w:sz w:val="24"/>
          <w:szCs w:val="24"/>
        </w:rPr>
        <w:t xml:space="preserve">Pakiet 8 kapusty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15"/>
        <w:gridCol w:w="3651"/>
        <w:gridCol w:w="2956"/>
        <w:gridCol w:w="1687"/>
      </w:tblGrid>
      <w:tr w:rsidR="00B52959" w:rsidRPr="004F04C4" w14:paraId="091CC0EE" w14:textId="77777777" w:rsidTr="004F04C4">
        <w:trPr>
          <w:trHeight w:val="1020"/>
        </w:trPr>
        <w:tc>
          <w:tcPr>
            <w:tcW w:w="684" w:type="pct"/>
            <w:shd w:val="clear" w:color="auto" w:fill="auto"/>
            <w:vAlign w:val="center"/>
            <w:hideMark/>
          </w:tcPr>
          <w:p w14:paraId="77162817" w14:textId="77777777" w:rsidR="00B52959" w:rsidRPr="004F04C4" w:rsidRDefault="00B52959" w:rsidP="00B52959">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L.p.</w:t>
            </w:r>
          </w:p>
        </w:tc>
        <w:tc>
          <w:tcPr>
            <w:tcW w:w="1900" w:type="pct"/>
            <w:shd w:val="clear" w:color="auto" w:fill="auto"/>
            <w:noWrap/>
            <w:vAlign w:val="center"/>
            <w:hideMark/>
          </w:tcPr>
          <w:p w14:paraId="280D03A0" w14:textId="77777777" w:rsidR="00B52959" w:rsidRPr="004F04C4" w:rsidRDefault="00B52959" w:rsidP="00B52959">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Opis</w:t>
            </w:r>
          </w:p>
        </w:tc>
        <w:tc>
          <w:tcPr>
            <w:tcW w:w="1538" w:type="pct"/>
            <w:shd w:val="clear" w:color="auto" w:fill="auto"/>
            <w:vAlign w:val="center"/>
            <w:hideMark/>
          </w:tcPr>
          <w:p w14:paraId="1650E1FA" w14:textId="77777777" w:rsidR="00B52959" w:rsidRPr="004F04C4" w:rsidRDefault="00B52959" w:rsidP="00B52959">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Jednostka zamówienia</w:t>
            </w:r>
          </w:p>
        </w:tc>
        <w:tc>
          <w:tcPr>
            <w:tcW w:w="878" w:type="pct"/>
            <w:shd w:val="clear" w:color="auto" w:fill="auto"/>
            <w:noWrap/>
            <w:vAlign w:val="center"/>
            <w:hideMark/>
          </w:tcPr>
          <w:p w14:paraId="37F9E6EC" w14:textId="77777777" w:rsidR="00B52959" w:rsidRPr="004F04C4" w:rsidRDefault="00B52959" w:rsidP="00B52959">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Ilość</w:t>
            </w:r>
          </w:p>
        </w:tc>
      </w:tr>
      <w:tr w:rsidR="00B52959" w:rsidRPr="004F04C4" w14:paraId="023C9DF9" w14:textId="77777777" w:rsidTr="004F04C4">
        <w:trPr>
          <w:trHeight w:val="300"/>
        </w:trPr>
        <w:tc>
          <w:tcPr>
            <w:tcW w:w="684" w:type="pct"/>
            <w:shd w:val="clear" w:color="auto" w:fill="auto"/>
            <w:noWrap/>
            <w:vAlign w:val="center"/>
            <w:hideMark/>
          </w:tcPr>
          <w:p w14:paraId="2F223218"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w:t>
            </w:r>
          </w:p>
        </w:tc>
        <w:tc>
          <w:tcPr>
            <w:tcW w:w="1900" w:type="pct"/>
            <w:shd w:val="clear" w:color="auto" w:fill="auto"/>
            <w:vAlign w:val="center"/>
            <w:hideMark/>
          </w:tcPr>
          <w:p w14:paraId="4DE88F12" w14:textId="77777777" w:rsidR="00B52959" w:rsidRPr="004F04C4" w:rsidRDefault="00B52959" w:rsidP="00B52959">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Kapusta biała</w:t>
            </w:r>
          </w:p>
        </w:tc>
        <w:tc>
          <w:tcPr>
            <w:tcW w:w="1538" w:type="pct"/>
            <w:shd w:val="clear" w:color="auto" w:fill="auto"/>
            <w:noWrap/>
            <w:vAlign w:val="center"/>
            <w:hideMark/>
          </w:tcPr>
          <w:p w14:paraId="6DC582E6"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78" w:type="pct"/>
            <w:shd w:val="clear" w:color="auto" w:fill="auto"/>
            <w:noWrap/>
            <w:vAlign w:val="center"/>
            <w:hideMark/>
          </w:tcPr>
          <w:p w14:paraId="4D3B97D5" w14:textId="734AA035" w:rsidR="00B52959" w:rsidRPr="004F04C4" w:rsidRDefault="00B52959"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2200</w:t>
            </w:r>
          </w:p>
        </w:tc>
      </w:tr>
      <w:tr w:rsidR="00B52959" w:rsidRPr="004F04C4" w14:paraId="55AA8E16" w14:textId="77777777" w:rsidTr="004F04C4">
        <w:trPr>
          <w:trHeight w:val="300"/>
        </w:trPr>
        <w:tc>
          <w:tcPr>
            <w:tcW w:w="684" w:type="pct"/>
            <w:shd w:val="clear" w:color="auto" w:fill="auto"/>
            <w:noWrap/>
            <w:vAlign w:val="center"/>
            <w:hideMark/>
          </w:tcPr>
          <w:p w14:paraId="6A8519E5"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w:t>
            </w:r>
          </w:p>
        </w:tc>
        <w:tc>
          <w:tcPr>
            <w:tcW w:w="1900" w:type="pct"/>
            <w:shd w:val="clear" w:color="auto" w:fill="auto"/>
            <w:vAlign w:val="center"/>
            <w:hideMark/>
          </w:tcPr>
          <w:p w14:paraId="0F3F4821" w14:textId="77777777" w:rsidR="00B52959" w:rsidRPr="004F04C4" w:rsidRDefault="00B52959" w:rsidP="00B52959">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Kapusta czerwona</w:t>
            </w:r>
          </w:p>
        </w:tc>
        <w:tc>
          <w:tcPr>
            <w:tcW w:w="1538" w:type="pct"/>
            <w:shd w:val="clear" w:color="auto" w:fill="auto"/>
            <w:noWrap/>
            <w:vAlign w:val="center"/>
            <w:hideMark/>
          </w:tcPr>
          <w:p w14:paraId="09BECD9E"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78" w:type="pct"/>
            <w:shd w:val="clear" w:color="auto" w:fill="auto"/>
            <w:noWrap/>
            <w:vAlign w:val="center"/>
            <w:hideMark/>
          </w:tcPr>
          <w:p w14:paraId="77E2DFA4" w14:textId="10F1083F" w:rsidR="00B52959" w:rsidRPr="004F04C4" w:rsidRDefault="00B52959"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500</w:t>
            </w:r>
          </w:p>
        </w:tc>
      </w:tr>
      <w:tr w:rsidR="00B52959" w:rsidRPr="004F04C4" w14:paraId="6F41D240" w14:textId="77777777" w:rsidTr="004F04C4">
        <w:trPr>
          <w:trHeight w:val="300"/>
        </w:trPr>
        <w:tc>
          <w:tcPr>
            <w:tcW w:w="684" w:type="pct"/>
            <w:shd w:val="clear" w:color="auto" w:fill="auto"/>
            <w:noWrap/>
            <w:vAlign w:val="center"/>
            <w:hideMark/>
          </w:tcPr>
          <w:p w14:paraId="0B19D769"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3</w:t>
            </w:r>
          </w:p>
        </w:tc>
        <w:tc>
          <w:tcPr>
            <w:tcW w:w="1900" w:type="pct"/>
            <w:shd w:val="clear" w:color="auto" w:fill="auto"/>
            <w:vAlign w:val="center"/>
            <w:hideMark/>
          </w:tcPr>
          <w:p w14:paraId="79697C75" w14:textId="686A3F32" w:rsidR="00B52959" w:rsidRPr="004F04C4" w:rsidRDefault="00B52959" w:rsidP="00B52959">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Kapusta peki</w:t>
            </w:r>
            <w:r w:rsidR="00834942" w:rsidRPr="004F04C4">
              <w:rPr>
                <w:rFonts w:ascii="Times New Roman" w:hAnsi="Times New Roman"/>
                <w:color w:val="000000"/>
                <w:sz w:val="24"/>
                <w:szCs w:val="24"/>
              </w:rPr>
              <w:t>ń</w:t>
            </w:r>
            <w:r w:rsidRPr="004F04C4">
              <w:rPr>
                <w:rFonts w:ascii="Times New Roman" w:hAnsi="Times New Roman"/>
                <w:color w:val="000000"/>
                <w:sz w:val="24"/>
                <w:szCs w:val="24"/>
              </w:rPr>
              <w:t>ska</w:t>
            </w:r>
          </w:p>
        </w:tc>
        <w:tc>
          <w:tcPr>
            <w:tcW w:w="1538" w:type="pct"/>
            <w:shd w:val="clear" w:color="auto" w:fill="auto"/>
            <w:noWrap/>
            <w:vAlign w:val="center"/>
            <w:hideMark/>
          </w:tcPr>
          <w:p w14:paraId="5ED87FE0"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78" w:type="pct"/>
            <w:shd w:val="clear" w:color="auto" w:fill="auto"/>
            <w:noWrap/>
            <w:vAlign w:val="center"/>
            <w:hideMark/>
          </w:tcPr>
          <w:p w14:paraId="32AE9974" w14:textId="09D602A0" w:rsidR="00B52959" w:rsidRPr="004F04C4" w:rsidRDefault="00B52959"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840</w:t>
            </w:r>
          </w:p>
        </w:tc>
      </w:tr>
      <w:tr w:rsidR="00B52959" w:rsidRPr="004F04C4" w14:paraId="4A7942BB" w14:textId="77777777" w:rsidTr="004F04C4">
        <w:trPr>
          <w:trHeight w:val="300"/>
        </w:trPr>
        <w:tc>
          <w:tcPr>
            <w:tcW w:w="684" w:type="pct"/>
            <w:shd w:val="clear" w:color="auto" w:fill="auto"/>
            <w:noWrap/>
            <w:vAlign w:val="center"/>
            <w:hideMark/>
          </w:tcPr>
          <w:p w14:paraId="4B2BDCA8"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4</w:t>
            </w:r>
          </w:p>
        </w:tc>
        <w:tc>
          <w:tcPr>
            <w:tcW w:w="1900" w:type="pct"/>
            <w:shd w:val="clear" w:color="auto" w:fill="auto"/>
            <w:vAlign w:val="center"/>
            <w:hideMark/>
          </w:tcPr>
          <w:p w14:paraId="6CBCF929" w14:textId="77777777" w:rsidR="00B52959" w:rsidRPr="004F04C4" w:rsidRDefault="00B52959" w:rsidP="00B52959">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Kapusta włoska</w:t>
            </w:r>
          </w:p>
        </w:tc>
        <w:tc>
          <w:tcPr>
            <w:tcW w:w="1538" w:type="pct"/>
            <w:shd w:val="clear" w:color="auto" w:fill="auto"/>
            <w:noWrap/>
            <w:vAlign w:val="center"/>
            <w:hideMark/>
          </w:tcPr>
          <w:p w14:paraId="28AF9BD2"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78" w:type="pct"/>
            <w:shd w:val="clear" w:color="auto" w:fill="auto"/>
            <w:noWrap/>
            <w:vAlign w:val="center"/>
            <w:hideMark/>
          </w:tcPr>
          <w:p w14:paraId="73F99FED" w14:textId="722F6E44" w:rsidR="00B52959" w:rsidRPr="004F04C4" w:rsidRDefault="00B52959"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120</w:t>
            </w:r>
          </w:p>
        </w:tc>
      </w:tr>
      <w:tr w:rsidR="00B52959" w:rsidRPr="004F04C4" w14:paraId="303940BC" w14:textId="77777777" w:rsidTr="004F04C4">
        <w:trPr>
          <w:trHeight w:val="300"/>
        </w:trPr>
        <w:tc>
          <w:tcPr>
            <w:tcW w:w="684" w:type="pct"/>
            <w:shd w:val="clear" w:color="auto" w:fill="auto"/>
            <w:noWrap/>
            <w:vAlign w:val="center"/>
            <w:hideMark/>
          </w:tcPr>
          <w:p w14:paraId="2901CEAF"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5</w:t>
            </w:r>
          </w:p>
        </w:tc>
        <w:tc>
          <w:tcPr>
            <w:tcW w:w="1900" w:type="pct"/>
            <w:shd w:val="clear" w:color="auto" w:fill="auto"/>
            <w:vAlign w:val="center"/>
            <w:hideMark/>
          </w:tcPr>
          <w:p w14:paraId="4562E5BE" w14:textId="6F294A1F" w:rsidR="00B52959" w:rsidRPr="004F04C4" w:rsidRDefault="00B52959" w:rsidP="00B52959">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Sałata dekoracyjna</w:t>
            </w:r>
          </w:p>
        </w:tc>
        <w:tc>
          <w:tcPr>
            <w:tcW w:w="1538" w:type="pct"/>
            <w:shd w:val="clear" w:color="auto" w:fill="auto"/>
            <w:noWrap/>
            <w:vAlign w:val="center"/>
            <w:hideMark/>
          </w:tcPr>
          <w:p w14:paraId="7E147F83"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78" w:type="pct"/>
            <w:shd w:val="clear" w:color="auto" w:fill="auto"/>
            <w:noWrap/>
            <w:vAlign w:val="center"/>
            <w:hideMark/>
          </w:tcPr>
          <w:p w14:paraId="736CCE75" w14:textId="20A6251C" w:rsidR="00B52959" w:rsidRPr="004F04C4" w:rsidRDefault="00B52959"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60</w:t>
            </w:r>
          </w:p>
        </w:tc>
      </w:tr>
      <w:tr w:rsidR="00B52959" w:rsidRPr="004F04C4" w14:paraId="5EE6BB4F" w14:textId="77777777" w:rsidTr="004F04C4">
        <w:trPr>
          <w:trHeight w:val="300"/>
        </w:trPr>
        <w:tc>
          <w:tcPr>
            <w:tcW w:w="684" w:type="pct"/>
            <w:shd w:val="clear" w:color="auto" w:fill="auto"/>
            <w:noWrap/>
            <w:vAlign w:val="center"/>
            <w:hideMark/>
          </w:tcPr>
          <w:p w14:paraId="1F754B3C"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6</w:t>
            </w:r>
          </w:p>
        </w:tc>
        <w:tc>
          <w:tcPr>
            <w:tcW w:w="1900" w:type="pct"/>
            <w:shd w:val="clear" w:color="auto" w:fill="auto"/>
            <w:vAlign w:val="center"/>
            <w:hideMark/>
          </w:tcPr>
          <w:p w14:paraId="71D3F597" w14:textId="77777777" w:rsidR="00B52959" w:rsidRPr="004F04C4" w:rsidRDefault="00B52959" w:rsidP="00B52959">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Sałata lodowa</w:t>
            </w:r>
          </w:p>
        </w:tc>
        <w:tc>
          <w:tcPr>
            <w:tcW w:w="1538" w:type="pct"/>
            <w:shd w:val="clear" w:color="auto" w:fill="auto"/>
            <w:noWrap/>
            <w:vAlign w:val="center"/>
            <w:hideMark/>
          </w:tcPr>
          <w:p w14:paraId="6B8195EB"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78" w:type="pct"/>
            <w:shd w:val="clear" w:color="auto" w:fill="auto"/>
            <w:noWrap/>
            <w:vAlign w:val="center"/>
            <w:hideMark/>
          </w:tcPr>
          <w:p w14:paraId="65614025" w14:textId="20EA6722" w:rsidR="00B52959" w:rsidRPr="004F04C4" w:rsidRDefault="00B52959"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6000</w:t>
            </w:r>
          </w:p>
        </w:tc>
      </w:tr>
      <w:tr w:rsidR="00B52959" w:rsidRPr="004F04C4" w14:paraId="5EAA6EE5" w14:textId="77777777" w:rsidTr="004F04C4">
        <w:trPr>
          <w:trHeight w:val="300"/>
        </w:trPr>
        <w:tc>
          <w:tcPr>
            <w:tcW w:w="684" w:type="pct"/>
            <w:shd w:val="clear" w:color="auto" w:fill="auto"/>
            <w:noWrap/>
            <w:vAlign w:val="center"/>
            <w:hideMark/>
          </w:tcPr>
          <w:p w14:paraId="54ACA6CE"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7</w:t>
            </w:r>
          </w:p>
        </w:tc>
        <w:tc>
          <w:tcPr>
            <w:tcW w:w="1900" w:type="pct"/>
            <w:shd w:val="clear" w:color="auto" w:fill="auto"/>
            <w:vAlign w:val="center"/>
            <w:hideMark/>
          </w:tcPr>
          <w:p w14:paraId="7E881642" w14:textId="77777777" w:rsidR="00B52959" w:rsidRPr="004F04C4" w:rsidRDefault="00B52959" w:rsidP="00B52959">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Sałata masłowa</w:t>
            </w:r>
          </w:p>
        </w:tc>
        <w:tc>
          <w:tcPr>
            <w:tcW w:w="1538" w:type="pct"/>
            <w:shd w:val="clear" w:color="auto" w:fill="auto"/>
            <w:noWrap/>
            <w:vAlign w:val="center"/>
            <w:hideMark/>
          </w:tcPr>
          <w:p w14:paraId="45CAD19F"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78" w:type="pct"/>
            <w:shd w:val="clear" w:color="auto" w:fill="auto"/>
            <w:noWrap/>
            <w:vAlign w:val="center"/>
            <w:hideMark/>
          </w:tcPr>
          <w:p w14:paraId="10D88D1E" w14:textId="5B835386" w:rsidR="00B52959" w:rsidRPr="004F04C4" w:rsidRDefault="00B52959"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500</w:t>
            </w:r>
          </w:p>
        </w:tc>
      </w:tr>
      <w:tr w:rsidR="00B52959" w:rsidRPr="004F04C4" w14:paraId="4E0225A2" w14:textId="77777777" w:rsidTr="004F04C4">
        <w:trPr>
          <w:trHeight w:val="300"/>
        </w:trPr>
        <w:tc>
          <w:tcPr>
            <w:tcW w:w="684" w:type="pct"/>
            <w:shd w:val="clear" w:color="auto" w:fill="auto"/>
            <w:noWrap/>
            <w:vAlign w:val="center"/>
            <w:hideMark/>
          </w:tcPr>
          <w:p w14:paraId="4B6D2D78"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8</w:t>
            </w:r>
          </w:p>
        </w:tc>
        <w:tc>
          <w:tcPr>
            <w:tcW w:w="1900" w:type="pct"/>
            <w:shd w:val="clear" w:color="auto" w:fill="auto"/>
            <w:vAlign w:val="center"/>
            <w:hideMark/>
          </w:tcPr>
          <w:p w14:paraId="36762C1C" w14:textId="77777777" w:rsidR="00B52959" w:rsidRPr="004F04C4" w:rsidRDefault="00B52959" w:rsidP="00B52959">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Sałata roszponka</w:t>
            </w:r>
          </w:p>
        </w:tc>
        <w:tc>
          <w:tcPr>
            <w:tcW w:w="1538" w:type="pct"/>
            <w:shd w:val="clear" w:color="auto" w:fill="auto"/>
            <w:noWrap/>
            <w:vAlign w:val="center"/>
            <w:hideMark/>
          </w:tcPr>
          <w:p w14:paraId="6E870E01"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78" w:type="pct"/>
            <w:shd w:val="clear" w:color="auto" w:fill="auto"/>
            <w:noWrap/>
            <w:vAlign w:val="center"/>
            <w:hideMark/>
          </w:tcPr>
          <w:p w14:paraId="4E31226A" w14:textId="58282328" w:rsidR="00B52959" w:rsidRPr="004F04C4" w:rsidRDefault="00B52959"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150</w:t>
            </w:r>
          </w:p>
        </w:tc>
      </w:tr>
      <w:tr w:rsidR="00B52959" w:rsidRPr="004F04C4" w14:paraId="18AF5251" w14:textId="77777777" w:rsidTr="004F04C4">
        <w:trPr>
          <w:trHeight w:val="300"/>
        </w:trPr>
        <w:tc>
          <w:tcPr>
            <w:tcW w:w="684" w:type="pct"/>
            <w:shd w:val="clear" w:color="auto" w:fill="auto"/>
            <w:noWrap/>
            <w:vAlign w:val="center"/>
            <w:hideMark/>
          </w:tcPr>
          <w:p w14:paraId="436A8B9F"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9</w:t>
            </w:r>
          </w:p>
        </w:tc>
        <w:tc>
          <w:tcPr>
            <w:tcW w:w="1900" w:type="pct"/>
            <w:shd w:val="clear" w:color="auto" w:fill="auto"/>
            <w:vAlign w:val="center"/>
            <w:hideMark/>
          </w:tcPr>
          <w:p w14:paraId="697B2F72" w14:textId="14E24081" w:rsidR="00B52959" w:rsidRPr="004F04C4" w:rsidRDefault="00B52959" w:rsidP="00B52959">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 xml:space="preserve">Sałata </w:t>
            </w:r>
            <w:proofErr w:type="spellStart"/>
            <w:r w:rsidRPr="004F04C4">
              <w:rPr>
                <w:rFonts w:ascii="Times New Roman" w:hAnsi="Times New Roman"/>
                <w:color w:val="000000"/>
                <w:sz w:val="24"/>
                <w:szCs w:val="24"/>
              </w:rPr>
              <w:t>Ru</w:t>
            </w:r>
            <w:r w:rsidR="00834942" w:rsidRPr="004F04C4">
              <w:rPr>
                <w:rFonts w:ascii="Times New Roman" w:hAnsi="Times New Roman"/>
                <w:color w:val="000000"/>
                <w:sz w:val="24"/>
                <w:szCs w:val="24"/>
              </w:rPr>
              <w:t>k</w:t>
            </w:r>
            <w:r w:rsidRPr="004F04C4">
              <w:rPr>
                <w:rFonts w:ascii="Times New Roman" w:hAnsi="Times New Roman"/>
                <w:color w:val="000000"/>
                <w:sz w:val="24"/>
                <w:szCs w:val="24"/>
              </w:rPr>
              <w:t>ola</w:t>
            </w:r>
            <w:proofErr w:type="spellEnd"/>
          </w:p>
        </w:tc>
        <w:tc>
          <w:tcPr>
            <w:tcW w:w="1538" w:type="pct"/>
            <w:shd w:val="clear" w:color="auto" w:fill="auto"/>
            <w:noWrap/>
            <w:vAlign w:val="center"/>
            <w:hideMark/>
          </w:tcPr>
          <w:p w14:paraId="35D81CB4"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78" w:type="pct"/>
            <w:shd w:val="clear" w:color="auto" w:fill="auto"/>
            <w:noWrap/>
            <w:vAlign w:val="center"/>
            <w:hideMark/>
          </w:tcPr>
          <w:p w14:paraId="3ED1FBA2" w14:textId="16D98974" w:rsidR="00B52959" w:rsidRPr="004F04C4" w:rsidRDefault="00B52959"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150</w:t>
            </w:r>
          </w:p>
        </w:tc>
      </w:tr>
      <w:tr w:rsidR="00B52959" w:rsidRPr="004F04C4" w14:paraId="7777DD97" w14:textId="77777777" w:rsidTr="004F04C4">
        <w:trPr>
          <w:trHeight w:val="300"/>
        </w:trPr>
        <w:tc>
          <w:tcPr>
            <w:tcW w:w="684" w:type="pct"/>
            <w:shd w:val="clear" w:color="auto" w:fill="auto"/>
            <w:noWrap/>
            <w:vAlign w:val="center"/>
            <w:hideMark/>
          </w:tcPr>
          <w:p w14:paraId="18F5A673"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10</w:t>
            </w:r>
          </w:p>
        </w:tc>
        <w:tc>
          <w:tcPr>
            <w:tcW w:w="1900" w:type="pct"/>
            <w:shd w:val="clear" w:color="auto" w:fill="auto"/>
            <w:vAlign w:val="center"/>
            <w:hideMark/>
          </w:tcPr>
          <w:p w14:paraId="22FF4606" w14:textId="77777777" w:rsidR="00B52959" w:rsidRPr="004F04C4" w:rsidRDefault="00B52959" w:rsidP="00B52959">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Sałata rzymska</w:t>
            </w:r>
          </w:p>
        </w:tc>
        <w:tc>
          <w:tcPr>
            <w:tcW w:w="1538" w:type="pct"/>
            <w:shd w:val="clear" w:color="auto" w:fill="auto"/>
            <w:noWrap/>
            <w:vAlign w:val="center"/>
            <w:hideMark/>
          </w:tcPr>
          <w:p w14:paraId="362E0928" w14:textId="77777777" w:rsidR="00B52959" w:rsidRPr="004F04C4" w:rsidRDefault="00B52959" w:rsidP="00B52959">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78" w:type="pct"/>
            <w:shd w:val="clear" w:color="auto" w:fill="auto"/>
            <w:noWrap/>
            <w:vAlign w:val="center"/>
            <w:hideMark/>
          </w:tcPr>
          <w:p w14:paraId="1F22071E" w14:textId="327AEB67" w:rsidR="00B52959" w:rsidRPr="004F04C4" w:rsidRDefault="00B52959"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100</w:t>
            </w:r>
          </w:p>
        </w:tc>
      </w:tr>
    </w:tbl>
    <w:p w14:paraId="22E06ED2" w14:textId="77777777" w:rsidR="006F0C65" w:rsidRPr="007360AA" w:rsidRDefault="00080330" w:rsidP="004F04C4">
      <w:pPr>
        <w:spacing w:before="120" w:after="0"/>
        <w:rPr>
          <w:rFonts w:ascii="Times New Roman" w:hAnsi="Times New Roman"/>
          <w:b/>
          <w:sz w:val="24"/>
          <w:szCs w:val="24"/>
        </w:rPr>
      </w:pPr>
      <w:r w:rsidRPr="007360AA">
        <w:rPr>
          <w:rFonts w:ascii="Times New Roman" w:hAnsi="Times New Roman"/>
          <w:b/>
          <w:sz w:val="24"/>
          <w:szCs w:val="24"/>
        </w:rPr>
        <w:t xml:space="preserve">Pakiet 9 obierane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14"/>
        <w:gridCol w:w="3651"/>
        <w:gridCol w:w="2985"/>
        <w:gridCol w:w="1659"/>
      </w:tblGrid>
      <w:tr w:rsidR="00BF7C7B" w:rsidRPr="004F04C4" w14:paraId="1F2CD464" w14:textId="77777777" w:rsidTr="004F04C4">
        <w:trPr>
          <w:trHeight w:val="1020"/>
        </w:trPr>
        <w:tc>
          <w:tcPr>
            <w:tcW w:w="684" w:type="pct"/>
            <w:shd w:val="clear" w:color="auto" w:fill="auto"/>
            <w:vAlign w:val="center"/>
          </w:tcPr>
          <w:p w14:paraId="17082763" w14:textId="77777777" w:rsidR="006F0C65" w:rsidRPr="004F04C4" w:rsidRDefault="00080330">
            <w:pPr>
              <w:spacing w:after="0" w:line="240" w:lineRule="auto"/>
              <w:jc w:val="center"/>
              <w:rPr>
                <w:rFonts w:ascii="Times New Roman" w:hAnsi="Times New Roman"/>
                <w:b/>
                <w:bCs/>
                <w:sz w:val="24"/>
                <w:szCs w:val="24"/>
              </w:rPr>
            </w:pPr>
            <w:r w:rsidRPr="004F04C4">
              <w:rPr>
                <w:rFonts w:ascii="Times New Roman" w:hAnsi="Times New Roman"/>
                <w:b/>
                <w:bCs/>
                <w:sz w:val="24"/>
                <w:szCs w:val="24"/>
              </w:rPr>
              <w:t>L.p.</w:t>
            </w:r>
          </w:p>
        </w:tc>
        <w:tc>
          <w:tcPr>
            <w:tcW w:w="1900" w:type="pct"/>
            <w:shd w:val="clear" w:color="auto" w:fill="auto"/>
            <w:noWrap/>
            <w:vAlign w:val="center"/>
          </w:tcPr>
          <w:p w14:paraId="2EDBC42D" w14:textId="77777777" w:rsidR="006F0C65" w:rsidRPr="004F04C4" w:rsidRDefault="00080330">
            <w:pPr>
              <w:spacing w:after="0" w:line="240" w:lineRule="auto"/>
              <w:jc w:val="center"/>
              <w:rPr>
                <w:rFonts w:ascii="Times New Roman" w:hAnsi="Times New Roman"/>
                <w:b/>
                <w:bCs/>
                <w:sz w:val="24"/>
                <w:szCs w:val="24"/>
              </w:rPr>
            </w:pPr>
            <w:r w:rsidRPr="004F04C4">
              <w:rPr>
                <w:rFonts w:ascii="Times New Roman" w:hAnsi="Times New Roman"/>
                <w:b/>
                <w:bCs/>
                <w:sz w:val="24"/>
                <w:szCs w:val="24"/>
              </w:rPr>
              <w:t>Opis</w:t>
            </w:r>
          </w:p>
        </w:tc>
        <w:tc>
          <w:tcPr>
            <w:tcW w:w="1553" w:type="pct"/>
            <w:shd w:val="clear" w:color="auto" w:fill="auto"/>
            <w:vAlign w:val="center"/>
          </w:tcPr>
          <w:p w14:paraId="4001C991" w14:textId="77777777" w:rsidR="006F0C65" w:rsidRPr="004F04C4" w:rsidRDefault="00080330">
            <w:pPr>
              <w:spacing w:after="0" w:line="240" w:lineRule="auto"/>
              <w:jc w:val="center"/>
              <w:rPr>
                <w:rFonts w:ascii="Times New Roman" w:hAnsi="Times New Roman"/>
                <w:b/>
                <w:bCs/>
                <w:sz w:val="24"/>
                <w:szCs w:val="24"/>
              </w:rPr>
            </w:pPr>
            <w:r w:rsidRPr="004F04C4">
              <w:rPr>
                <w:rFonts w:ascii="Times New Roman" w:hAnsi="Times New Roman"/>
                <w:b/>
                <w:bCs/>
                <w:sz w:val="24"/>
                <w:szCs w:val="24"/>
              </w:rPr>
              <w:t>Jednostka zamówienia</w:t>
            </w:r>
          </w:p>
        </w:tc>
        <w:tc>
          <w:tcPr>
            <w:tcW w:w="863" w:type="pct"/>
            <w:shd w:val="clear" w:color="auto" w:fill="auto"/>
            <w:noWrap/>
            <w:vAlign w:val="center"/>
          </w:tcPr>
          <w:p w14:paraId="1F9E83A3" w14:textId="77777777" w:rsidR="006F0C65" w:rsidRPr="004F04C4" w:rsidRDefault="00080330">
            <w:pPr>
              <w:spacing w:after="0" w:line="240" w:lineRule="auto"/>
              <w:jc w:val="center"/>
              <w:rPr>
                <w:rFonts w:ascii="Times New Roman" w:hAnsi="Times New Roman"/>
                <w:b/>
                <w:bCs/>
                <w:sz w:val="24"/>
                <w:szCs w:val="24"/>
              </w:rPr>
            </w:pPr>
            <w:r w:rsidRPr="004F04C4">
              <w:rPr>
                <w:rFonts w:ascii="Times New Roman" w:hAnsi="Times New Roman"/>
                <w:b/>
                <w:bCs/>
                <w:sz w:val="24"/>
                <w:szCs w:val="24"/>
              </w:rPr>
              <w:t>Ilość</w:t>
            </w:r>
          </w:p>
        </w:tc>
      </w:tr>
      <w:tr w:rsidR="00BF7C7B" w:rsidRPr="004F04C4" w14:paraId="2CF41909" w14:textId="77777777" w:rsidTr="004F04C4">
        <w:trPr>
          <w:trHeight w:val="300"/>
        </w:trPr>
        <w:tc>
          <w:tcPr>
            <w:tcW w:w="684" w:type="pct"/>
            <w:shd w:val="clear" w:color="auto" w:fill="auto"/>
            <w:noWrap/>
            <w:vAlign w:val="center"/>
          </w:tcPr>
          <w:p w14:paraId="15DCC172"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1</w:t>
            </w:r>
          </w:p>
        </w:tc>
        <w:tc>
          <w:tcPr>
            <w:tcW w:w="1900" w:type="pct"/>
            <w:shd w:val="clear" w:color="auto" w:fill="auto"/>
            <w:vAlign w:val="center"/>
          </w:tcPr>
          <w:p w14:paraId="50F5DFF8" w14:textId="77777777" w:rsidR="006F0C65" w:rsidRPr="004F04C4" w:rsidRDefault="00080330">
            <w:pPr>
              <w:spacing w:after="0" w:line="240" w:lineRule="auto"/>
              <w:rPr>
                <w:rFonts w:ascii="Times New Roman" w:hAnsi="Times New Roman"/>
                <w:sz w:val="24"/>
                <w:szCs w:val="24"/>
              </w:rPr>
            </w:pPr>
            <w:r w:rsidRPr="004F04C4">
              <w:rPr>
                <w:rFonts w:ascii="Times New Roman" w:hAnsi="Times New Roman"/>
                <w:sz w:val="24"/>
                <w:szCs w:val="24"/>
              </w:rPr>
              <w:t>Marchew</w:t>
            </w:r>
          </w:p>
        </w:tc>
        <w:tc>
          <w:tcPr>
            <w:tcW w:w="1553" w:type="pct"/>
            <w:shd w:val="clear" w:color="auto" w:fill="auto"/>
            <w:noWrap/>
            <w:vAlign w:val="center"/>
          </w:tcPr>
          <w:p w14:paraId="039E17B9"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1 kilogram</w:t>
            </w:r>
          </w:p>
        </w:tc>
        <w:tc>
          <w:tcPr>
            <w:tcW w:w="863" w:type="pct"/>
            <w:shd w:val="clear" w:color="auto" w:fill="auto"/>
            <w:noWrap/>
            <w:vAlign w:val="center"/>
          </w:tcPr>
          <w:p w14:paraId="6300B386" w14:textId="77777777" w:rsidR="006F0C65" w:rsidRPr="004F04C4" w:rsidRDefault="00080330">
            <w:pPr>
              <w:spacing w:after="0" w:line="240" w:lineRule="auto"/>
              <w:jc w:val="right"/>
              <w:rPr>
                <w:rFonts w:ascii="Times New Roman" w:hAnsi="Times New Roman"/>
                <w:sz w:val="24"/>
                <w:szCs w:val="24"/>
              </w:rPr>
            </w:pPr>
            <w:r w:rsidRPr="004F04C4">
              <w:rPr>
                <w:rFonts w:ascii="Times New Roman" w:hAnsi="Times New Roman"/>
                <w:sz w:val="24"/>
                <w:szCs w:val="24"/>
              </w:rPr>
              <w:t>3 000</w:t>
            </w:r>
          </w:p>
        </w:tc>
      </w:tr>
      <w:tr w:rsidR="00BF7C7B" w:rsidRPr="004F04C4" w14:paraId="5641CECA" w14:textId="77777777" w:rsidTr="004F04C4">
        <w:trPr>
          <w:trHeight w:val="510"/>
        </w:trPr>
        <w:tc>
          <w:tcPr>
            <w:tcW w:w="684" w:type="pct"/>
            <w:shd w:val="clear" w:color="auto" w:fill="auto"/>
            <w:noWrap/>
            <w:vAlign w:val="center"/>
          </w:tcPr>
          <w:p w14:paraId="2B7143B0"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2</w:t>
            </w:r>
          </w:p>
        </w:tc>
        <w:tc>
          <w:tcPr>
            <w:tcW w:w="1900" w:type="pct"/>
            <w:shd w:val="clear" w:color="auto" w:fill="auto"/>
            <w:vAlign w:val="center"/>
          </w:tcPr>
          <w:p w14:paraId="333E937A" w14:textId="77777777" w:rsidR="006F0C65" w:rsidRPr="004F04C4" w:rsidRDefault="00080330">
            <w:pPr>
              <w:spacing w:after="0" w:line="240" w:lineRule="auto"/>
              <w:rPr>
                <w:rFonts w:ascii="Times New Roman" w:hAnsi="Times New Roman"/>
                <w:sz w:val="24"/>
                <w:szCs w:val="24"/>
              </w:rPr>
            </w:pPr>
            <w:r w:rsidRPr="004F04C4">
              <w:rPr>
                <w:rFonts w:ascii="Times New Roman" w:hAnsi="Times New Roman"/>
                <w:sz w:val="24"/>
                <w:szCs w:val="24"/>
              </w:rPr>
              <w:t>Pietruszka</w:t>
            </w:r>
          </w:p>
        </w:tc>
        <w:tc>
          <w:tcPr>
            <w:tcW w:w="1553" w:type="pct"/>
            <w:shd w:val="clear" w:color="auto" w:fill="auto"/>
            <w:noWrap/>
            <w:vAlign w:val="center"/>
          </w:tcPr>
          <w:p w14:paraId="02AC6F50"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1 kilogram</w:t>
            </w:r>
          </w:p>
        </w:tc>
        <w:tc>
          <w:tcPr>
            <w:tcW w:w="863" w:type="pct"/>
            <w:shd w:val="clear" w:color="auto" w:fill="auto"/>
            <w:noWrap/>
            <w:vAlign w:val="center"/>
          </w:tcPr>
          <w:p w14:paraId="2C37082F" w14:textId="77777777" w:rsidR="006F0C65" w:rsidRPr="004F04C4" w:rsidRDefault="00080330">
            <w:pPr>
              <w:spacing w:after="0" w:line="240" w:lineRule="auto"/>
              <w:jc w:val="right"/>
              <w:rPr>
                <w:rFonts w:ascii="Times New Roman" w:hAnsi="Times New Roman"/>
                <w:sz w:val="24"/>
                <w:szCs w:val="24"/>
              </w:rPr>
            </w:pPr>
            <w:r w:rsidRPr="004F04C4">
              <w:rPr>
                <w:rFonts w:ascii="Times New Roman" w:hAnsi="Times New Roman"/>
                <w:sz w:val="24"/>
                <w:szCs w:val="24"/>
              </w:rPr>
              <w:t>450</w:t>
            </w:r>
          </w:p>
        </w:tc>
      </w:tr>
      <w:tr w:rsidR="00BF7C7B" w:rsidRPr="004F04C4" w14:paraId="40AD5095" w14:textId="77777777" w:rsidTr="004F04C4">
        <w:trPr>
          <w:trHeight w:val="300"/>
        </w:trPr>
        <w:tc>
          <w:tcPr>
            <w:tcW w:w="684" w:type="pct"/>
            <w:shd w:val="clear" w:color="auto" w:fill="auto"/>
            <w:noWrap/>
            <w:vAlign w:val="center"/>
          </w:tcPr>
          <w:p w14:paraId="35A6F273"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3</w:t>
            </w:r>
          </w:p>
        </w:tc>
        <w:tc>
          <w:tcPr>
            <w:tcW w:w="1900" w:type="pct"/>
            <w:shd w:val="clear" w:color="auto" w:fill="auto"/>
            <w:vAlign w:val="center"/>
          </w:tcPr>
          <w:p w14:paraId="60B0022A" w14:textId="77777777" w:rsidR="006F0C65" w:rsidRPr="004F04C4" w:rsidRDefault="00080330">
            <w:pPr>
              <w:spacing w:after="0" w:line="240" w:lineRule="auto"/>
              <w:rPr>
                <w:rFonts w:ascii="Times New Roman" w:hAnsi="Times New Roman"/>
                <w:sz w:val="24"/>
                <w:szCs w:val="24"/>
              </w:rPr>
            </w:pPr>
            <w:r w:rsidRPr="004F04C4">
              <w:rPr>
                <w:rFonts w:ascii="Times New Roman" w:hAnsi="Times New Roman"/>
                <w:sz w:val="24"/>
                <w:szCs w:val="24"/>
              </w:rPr>
              <w:t>Buraki</w:t>
            </w:r>
          </w:p>
        </w:tc>
        <w:tc>
          <w:tcPr>
            <w:tcW w:w="1553" w:type="pct"/>
            <w:shd w:val="clear" w:color="auto" w:fill="auto"/>
            <w:noWrap/>
            <w:vAlign w:val="center"/>
          </w:tcPr>
          <w:p w14:paraId="5B4FDDAC"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1 kilogram</w:t>
            </w:r>
          </w:p>
        </w:tc>
        <w:tc>
          <w:tcPr>
            <w:tcW w:w="863" w:type="pct"/>
            <w:shd w:val="clear" w:color="auto" w:fill="auto"/>
            <w:noWrap/>
            <w:vAlign w:val="center"/>
          </w:tcPr>
          <w:p w14:paraId="21F7F637" w14:textId="77777777" w:rsidR="006F0C65" w:rsidRPr="004F04C4" w:rsidRDefault="00080330">
            <w:pPr>
              <w:spacing w:after="0" w:line="240" w:lineRule="auto"/>
              <w:jc w:val="right"/>
              <w:rPr>
                <w:rFonts w:ascii="Times New Roman" w:hAnsi="Times New Roman"/>
                <w:sz w:val="24"/>
                <w:szCs w:val="24"/>
              </w:rPr>
            </w:pPr>
            <w:r w:rsidRPr="004F04C4">
              <w:rPr>
                <w:rFonts w:ascii="Times New Roman" w:hAnsi="Times New Roman"/>
                <w:sz w:val="24"/>
                <w:szCs w:val="24"/>
              </w:rPr>
              <w:t>1 500</w:t>
            </w:r>
          </w:p>
        </w:tc>
      </w:tr>
      <w:tr w:rsidR="00BF7C7B" w:rsidRPr="004F04C4" w14:paraId="78AC5BEA" w14:textId="77777777" w:rsidTr="004F04C4">
        <w:trPr>
          <w:trHeight w:val="300"/>
        </w:trPr>
        <w:tc>
          <w:tcPr>
            <w:tcW w:w="684" w:type="pct"/>
            <w:shd w:val="clear" w:color="auto" w:fill="auto"/>
            <w:noWrap/>
            <w:vAlign w:val="center"/>
          </w:tcPr>
          <w:p w14:paraId="53F92B3C"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4</w:t>
            </w:r>
          </w:p>
        </w:tc>
        <w:tc>
          <w:tcPr>
            <w:tcW w:w="1900" w:type="pct"/>
            <w:shd w:val="clear" w:color="auto" w:fill="auto"/>
            <w:vAlign w:val="center"/>
          </w:tcPr>
          <w:p w14:paraId="18FC851A" w14:textId="77777777" w:rsidR="006F0C65" w:rsidRPr="004F04C4" w:rsidRDefault="00080330">
            <w:pPr>
              <w:spacing w:after="0" w:line="240" w:lineRule="auto"/>
              <w:rPr>
                <w:rFonts w:ascii="Times New Roman" w:hAnsi="Times New Roman"/>
                <w:sz w:val="24"/>
                <w:szCs w:val="24"/>
              </w:rPr>
            </w:pPr>
            <w:r w:rsidRPr="004F04C4">
              <w:rPr>
                <w:rFonts w:ascii="Times New Roman" w:hAnsi="Times New Roman"/>
                <w:sz w:val="24"/>
                <w:szCs w:val="24"/>
              </w:rPr>
              <w:t>Selery</w:t>
            </w:r>
          </w:p>
        </w:tc>
        <w:tc>
          <w:tcPr>
            <w:tcW w:w="1553" w:type="pct"/>
            <w:shd w:val="clear" w:color="auto" w:fill="auto"/>
            <w:noWrap/>
            <w:vAlign w:val="center"/>
          </w:tcPr>
          <w:p w14:paraId="2A8AE3EE"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1 kilogram</w:t>
            </w:r>
          </w:p>
        </w:tc>
        <w:tc>
          <w:tcPr>
            <w:tcW w:w="863" w:type="pct"/>
            <w:shd w:val="clear" w:color="auto" w:fill="auto"/>
            <w:noWrap/>
            <w:vAlign w:val="center"/>
          </w:tcPr>
          <w:p w14:paraId="2D56DEC1" w14:textId="230973F8" w:rsidR="006F0C65" w:rsidRPr="004F04C4" w:rsidRDefault="007360AA">
            <w:pPr>
              <w:spacing w:after="0" w:line="240" w:lineRule="auto"/>
              <w:jc w:val="right"/>
              <w:rPr>
                <w:rFonts w:ascii="Times New Roman" w:hAnsi="Times New Roman"/>
                <w:sz w:val="24"/>
                <w:szCs w:val="24"/>
              </w:rPr>
            </w:pPr>
            <w:r w:rsidRPr="004F04C4">
              <w:rPr>
                <w:rFonts w:ascii="Times New Roman" w:hAnsi="Times New Roman"/>
                <w:sz w:val="24"/>
                <w:szCs w:val="24"/>
              </w:rPr>
              <w:t>6</w:t>
            </w:r>
            <w:r w:rsidR="00080330" w:rsidRPr="004F04C4">
              <w:rPr>
                <w:rFonts w:ascii="Times New Roman" w:hAnsi="Times New Roman"/>
                <w:sz w:val="24"/>
                <w:szCs w:val="24"/>
              </w:rPr>
              <w:t>00</w:t>
            </w:r>
          </w:p>
        </w:tc>
      </w:tr>
      <w:tr w:rsidR="00BF7C7B" w:rsidRPr="004F04C4" w14:paraId="029F336C" w14:textId="77777777" w:rsidTr="004F04C4">
        <w:trPr>
          <w:trHeight w:val="300"/>
        </w:trPr>
        <w:tc>
          <w:tcPr>
            <w:tcW w:w="684" w:type="pct"/>
            <w:shd w:val="clear" w:color="auto" w:fill="auto"/>
            <w:noWrap/>
            <w:vAlign w:val="center"/>
          </w:tcPr>
          <w:p w14:paraId="074F1CFE"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5</w:t>
            </w:r>
          </w:p>
        </w:tc>
        <w:tc>
          <w:tcPr>
            <w:tcW w:w="1900" w:type="pct"/>
            <w:shd w:val="clear" w:color="auto" w:fill="auto"/>
            <w:vAlign w:val="center"/>
          </w:tcPr>
          <w:p w14:paraId="0117EEDB" w14:textId="07EE0857" w:rsidR="006F0C65" w:rsidRPr="004F04C4" w:rsidRDefault="007360AA">
            <w:pPr>
              <w:spacing w:after="0" w:line="240" w:lineRule="auto"/>
              <w:rPr>
                <w:rFonts w:ascii="Times New Roman" w:hAnsi="Times New Roman"/>
                <w:sz w:val="24"/>
                <w:szCs w:val="24"/>
              </w:rPr>
            </w:pPr>
            <w:r w:rsidRPr="004F04C4">
              <w:rPr>
                <w:rFonts w:ascii="Times New Roman" w:hAnsi="Times New Roman"/>
                <w:sz w:val="24"/>
                <w:szCs w:val="24"/>
              </w:rPr>
              <w:t>Z</w:t>
            </w:r>
            <w:r w:rsidR="00080330" w:rsidRPr="004F04C4">
              <w:rPr>
                <w:rFonts w:ascii="Times New Roman" w:hAnsi="Times New Roman"/>
                <w:sz w:val="24"/>
                <w:szCs w:val="24"/>
              </w:rPr>
              <w:t>iemniaki</w:t>
            </w:r>
          </w:p>
        </w:tc>
        <w:tc>
          <w:tcPr>
            <w:tcW w:w="1553" w:type="pct"/>
            <w:shd w:val="clear" w:color="auto" w:fill="auto"/>
            <w:noWrap/>
            <w:vAlign w:val="center"/>
          </w:tcPr>
          <w:p w14:paraId="0E32EBFA"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1 kilogram</w:t>
            </w:r>
          </w:p>
        </w:tc>
        <w:tc>
          <w:tcPr>
            <w:tcW w:w="863" w:type="pct"/>
            <w:shd w:val="clear" w:color="auto" w:fill="auto"/>
            <w:noWrap/>
            <w:vAlign w:val="center"/>
          </w:tcPr>
          <w:p w14:paraId="529393F0" w14:textId="2CC7C20F" w:rsidR="006F0C65" w:rsidRPr="004F04C4" w:rsidRDefault="00080330">
            <w:pPr>
              <w:spacing w:after="0" w:line="240" w:lineRule="auto"/>
              <w:jc w:val="right"/>
              <w:rPr>
                <w:rFonts w:ascii="Times New Roman" w:hAnsi="Times New Roman"/>
                <w:sz w:val="24"/>
                <w:szCs w:val="24"/>
              </w:rPr>
            </w:pPr>
            <w:r w:rsidRPr="004F04C4">
              <w:rPr>
                <w:rFonts w:ascii="Times New Roman" w:hAnsi="Times New Roman"/>
                <w:sz w:val="24"/>
                <w:szCs w:val="24"/>
              </w:rPr>
              <w:t>1</w:t>
            </w:r>
            <w:r w:rsidR="007360AA" w:rsidRPr="004F04C4">
              <w:rPr>
                <w:rFonts w:ascii="Times New Roman" w:hAnsi="Times New Roman"/>
                <w:sz w:val="24"/>
                <w:szCs w:val="24"/>
              </w:rPr>
              <w:t>5</w:t>
            </w:r>
            <w:r w:rsidRPr="004F04C4">
              <w:rPr>
                <w:rFonts w:ascii="Times New Roman" w:hAnsi="Times New Roman"/>
                <w:sz w:val="24"/>
                <w:szCs w:val="24"/>
              </w:rPr>
              <w:t xml:space="preserve"> 000</w:t>
            </w:r>
          </w:p>
        </w:tc>
      </w:tr>
      <w:tr w:rsidR="00BF7C7B" w:rsidRPr="004F04C4" w14:paraId="6A39757C" w14:textId="77777777" w:rsidTr="004F04C4">
        <w:trPr>
          <w:trHeight w:val="300"/>
        </w:trPr>
        <w:tc>
          <w:tcPr>
            <w:tcW w:w="684" w:type="pct"/>
            <w:shd w:val="clear" w:color="auto" w:fill="auto"/>
            <w:noWrap/>
            <w:vAlign w:val="center"/>
          </w:tcPr>
          <w:p w14:paraId="30846E22"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6</w:t>
            </w:r>
          </w:p>
        </w:tc>
        <w:tc>
          <w:tcPr>
            <w:tcW w:w="1900" w:type="pct"/>
            <w:shd w:val="clear" w:color="auto" w:fill="auto"/>
            <w:vAlign w:val="center"/>
          </w:tcPr>
          <w:p w14:paraId="6381D529" w14:textId="77777777" w:rsidR="006F0C65" w:rsidRPr="004F04C4" w:rsidRDefault="00080330">
            <w:pPr>
              <w:spacing w:after="0" w:line="240" w:lineRule="auto"/>
              <w:rPr>
                <w:rFonts w:ascii="Times New Roman" w:hAnsi="Times New Roman"/>
                <w:sz w:val="24"/>
                <w:szCs w:val="24"/>
              </w:rPr>
            </w:pPr>
            <w:r w:rsidRPr="004F04C4">
              <w:rPr>
                <w:rFonts w:ascii="Times New Roman" w:hAnsi="Times New Roman"/>
                <w:sz w:val="24"/>
                <w:szCs w:val="24"/>
              </w:rPr>
              <w:t>Cebula</w:t>
            </w:r>
          </w:p>
        </w:tc>
        <w:tc>
          <w:tcPr>
            <w:tcW w:w="1553" w:type="pct"/>
            <w:shd w:val="clear" w:color="auto" w:fill="auto"/>
            <w:noWrap/>
            <w:vAlign w:val="center"/>
          </w:tcPr>
          <w:p w14:paraId="06DB6954"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1 kilogram</w:t>
            </w:r>
          </w:p>
        </w:tc>
        <w:tc>
          <w:tcPr>
            <w:tcW w:w="863" w:type="pct"/>
            <w:shd w:val="clear" w:color="auto" w:fill="auto"/>
            <w:noWrap/>
            <w:vAlign w:val="center"/>
          </w:tcPr>
          <w:p w14:paraId="2A64706B" w14:textId="595F65F4" w:rsidR="006F0C65" w:rsidRPr="004F04C4" w:rsidRDefault="007360AA" w:rsidP="007360AA">
            <w:pPr>
              <w:spacing w:after="0" w:line="240" w:lineRule="auto"/>
              <w:jc w:val="center"/>
              <w:rPr>
                <w:rFonts w:ascii="Times New Roman" w:hAnsi="Times New Roman"/>
                <w:sz w:val="24"/>
                <w:szCs w:val="24"/>
              </w:rPr>
            </w:pPr>
            <w:r w:rsidRPr="004F04C4">
              <w:rPr>
                <w:rFonts w:ascii="Times New Roman" w:hAnsi="Times New Roman"/>
                <w:sz w:val="24"/>
                <w:szCs w:val="24"/>
              </w:rPr>
              <w:t xml:space="preserve">           1 0</w:t>
            </w:r>
            <w:r w:rsidR="00080330" w:rsidRPr="004F04C4">
              <w:rPr>
                <w:rFonts w:ascii="Times New Roman" w:hAnsi="Times New Roman"/>
                <w:sz w:val="24"/>
                <w:szCs w:val="24"/>
              </w:rPr>
              <w:t>00</w:t>
            </w:r>
          </w:p>
        </w:tc>
      </w:tr>
      <w:tr w:rsidR="00BF7C7B" w:rsidRPr="004F04C4" w14:paraId="1E5081FD" w14:textId="77777777" w:rsidTr="004F04C4">
        <w:trPr>
          <w:trHeight w:val="510"/>
        </w:trPr>
        <w:tc>
          <w:tcPr>
            <w:tcW w:w="684" w:type="pct"/>
            <w:shd w:val="clear" w:color="auto" w:fill="auto"/>
            <w:noWrap/>
            <w:vAlign w:val="center"/>
          </w:tcPr>
          <w:p w14:paraId="395D143A"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7</w:t>
            </w:r>
          </w:p>
        </w:tc>
        <w:tc>
          <w:tcPr>
            <w:tcW w:w="1900" w:type="pct"/>
            <w:shd w:val="clear" w:color="auto" w:fill="auto"/>
            <w:vAlign w:val="center"/>
          </w:tcPr>
          <w:p w14:paraId="42DDCA6A" w14:textId="34329490" w:rsidR="006F0C65" w:rsidRPr="004F04C4" w:rsidRDefault="007360AA">
            <w:pPr>
              <w:spacing w:after="0" w:line="240" w:lineRule="auto"/>
              <w:rPr>
                <w:rFonts w:ascii="Times New Roman" w:hAnsi="Times New Roman"/>
                <w:sz w:val="24"/>
                <w:szCs w:val="24"/>
              </w:rPr>
            </w:pPr>
            <w:r w:rsidRPr="004F04C4">
              <w:rPr>
                <w:rFonts w:ascii="Times New Roman" w:hAnsi="Times New Roman"/>
                <w:sz w:val="24"/>
                <w:szCs w:val="24"/>
              </w:rPr>
              <w:t>C</w:t>
            </w:r>
            <w:r w:rsidR="00080330" w:rsidRPr="004F04C4">
              <w:rPr>
                <w:rFonts w:ascii="Times New Roman" w:hAnsi="Times New Roman"/>
                <w:sz w:val="24"/>
                <w:szCs w:val="24"/>
              </w:rPr>
              <w:t>ebula czerwona</w:t>
            </w:r>
          </w:p>
        </w:tc>
        <w:tc>
          <w:tcPr>
            <w:tcW w:w="1553" w:type="pct"/>
            <w:shd w:val="clear" w:color="auto" w:fill="auto"/>
            <w:noWrap/>
            <w:vAlign w:val="center"/>
          </w:tcPr>
          <w:p w14:paraId="51AB1A13"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1 kilogram</w:t>
            </w:r>
          </w:p>
        </w:tc>
        <w:tc>
          <w:tcPr>
            <w:tcW w:w="863" w:type="pct"/>
            <w:shd w:val="clear" w:color="auto" w:fill="auto"/>
            <w:noWrap/>
            <w:vAlign w:val="center"/>
          </w:tcPr>
          <w:p w14:paraId="2C143561" w14:textId="5C2B4316" w:rsidR="006F0C65" w:rsidRPr="004F04C4" w:rsidRDefault="007360AA">
            <w:pPr>
              <w:spacing w:after="0" w:line="240" w:lineRule="auto"/>
              <w:jc w:val="right"/>
              <w:rPr>
                <w:rFonts w:ascii="Times New Roman" w:hAnsi="Times New Roman"/>
                <w:sz w:val="24"/>
                <w:szCs w:val="24"/>
              </w:rPr>
            </w:pPr>
            <w:r w:rsidRPr="004F04C4">
              <w:rPr>
                <w:rFonts w:ascii="Times New Roman" w:hAnsi="Times New Roman"/>
                <w:sz w:val="24"/>
                <w:szCs w:val="24"/>
              </w:rPr>
              <w:t>30</w:t>
            </w:r>
            <w:r w:rsidR="00080330" w:rsidRPr="004F04C4">
              <w:rPr>
                <w:rFonts w:ascii="Times New Roman" w:hAnsi="Times New Roman"/>
                <w:sz w:val="24"/>
                <w:szCs w:val="24"/>
              </w:rPr>
              <w:t>0</w:t>
            </w:r>
          </w:p>
        </w:tc>
      </w:tr>
      <w:tr w:rsidR="006F0C65" w:rsidRPr="004F04C4" w14:paraId="125C80F7" w14:textId="77777777" w:rsidTr="004F04C4">
        <w:trPr>
          <w:trHeight w:val="300"/>
        </w:trPr>
        <w:tc>
          <w:tcPr>
            <w:tcW w:w="684" w:type="pct"/>
            <w:shd w:val="clear" w:color="auto" w:fill="auto"/>
            <w:noWrap/>
            <w:vAlign w:val="center"/>
          </w:tcPr>
          <w:p w14:paraId="11977FC9"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8</w:t>
            </w:r>
          </w:p>
        </w:tc>
        <w:tc>
          <w:tcPr>
            <w:tcW w:w="1900" w:type="pct"/>
            <w:shd w:val="clear" w:color="auto" w:fill="auto"/>
            <w:vAlign w:val="center"/>
          </w:tcPr>
          <w:p w14:paraId="7C0DF052" w14:textId="4EA6F916" w:rsidR="006F0C65" w:rsidRPr="004F04C4" w:rsidRDefault="007360AA">
            <w:pPr>
              <w:spacing w:after="0" w:line="240" w:lineRule="auto"/>
              <w:rPr>
                <w:rFonts w:ascii="Times New Roman" w:hAnsi="Times New Roman"/>
                <w:sz w:val="24"/>
                <w:szCs w:val="24"/>
              </w:rPr>
            </w:pPr>
            <w:r w:rsidRPr="004F04C4">
              <w:rPr>
                <w:rFonts w:ascii="Times New Roman" w:hAnsi="Times New Roman"/>
                <w:sz w:val="24"/>
                <w:szCs w:val="24"/>
              </w:rPr>
              <w:t>P</w:t>
            </w:r>
            <w:r w:rsidR="00080330" w:rsidRPr="004F04C4">
              <w:rPr>
                <w:rFonts w:ascii="Times New Roman" w:hAnsi="Times New Roman"/>
                <w:sz w:val="24"/>
                <w:szCs w:val="24"/>
              </w:rPr>
              <w:t>or</w:t>
            </w:r>
          </w:p>
        </w:tc>
        <w:tc>
          <w:tcPr>
            <w:tcW w:w="1553" w:type="pct"/>
            <w:shd w:val="clear" w:color="auto" w:fill="auto"/>
            <w:noWrap/>
            <w:vAlign w:val="center"/>
          </w:tcPr>
          <w:p w14:paraId="3DC983BC" w14:textId="77777777" w:rsidR="006F0C65" w:rsidRPr="004F04C4" w:rsidRDefault="00080330">
            <w:pPr>
              <w:spacing w:after="0" w:line="240" w:lineRule="auto"/>
              <w:jc w:val="center"/>
              <w:rPr>
                <w:rFonts w:ascii="Times New Roman" w:hAnsi="Times New Roman"/>
                <w:sz w:val="24"/>
                <w:szCs w:val="24"/>
              </w:rPr>
            </w:pPr>
            <w:r w:rsidRPr="004F04C4">
              <w:rPr>
                <w:rFonts w:ascii="Times New Roman" w:hAnsi="Times New Roman"/>
                <w:sz w:val="24"/>
                <w:szCs w:val="24"/>
              </w:rPr>
              <w:t>1 kilogram</w:t>
            </w:r>
          </w:p>
        </w:tc>
        <w:tc>
          <w:tcPr>
            <w:tcW w:w="863" w:type="pct"/>
            <w:shd w:val="clear" w:color="auto" w:fill="auto"/>
            <w:noWrap/>
            <w:vAlign w:val="center"/>
          </w:tcPr>
          <w:p w14:paraId="76CF8634" w14:textId="77777777" w:rsidR="006F0C65" w:rsidRPr="004F04C4" w:rsidRDefault="00080330">
            <w:pPr>
              <w:spacing w:after="0" w:line="240" w:lineRule="auto"/>
              <w:jc w:val="right"/>
              <w:rPr>
                <w:rFonts w:ascii="Times New Roman" w:hAnsi="Times New Roman"/>
                <w:sz w:val="24"/>
                <w:szCs w:val="24"/>
              </w:rPr>
            </w:pPr>
            <w:r w:rsidRPr="004F04C4">
              <w:rPr>
                <w:rFonts w:ascii="Times New Roman" w:hAnsi="Times New Roman"/>
                <w:sz w:val="24"/>
                <w:szCs w:val="24"/>
              </w:rPr>
              <w:t>300</w:t>
            </w:r>
          </w:p>
        </w:tc>
      </w:tr>
    </w:tbl>
    <w:p w14:paraId="01CC31D1" w14:textId="77777777" w:rsidR="006F0C65" w:rsidRPr="00BF7C7B" w:rsidRDefault="006F0C65">
      <w:pPr>
        <w:ind w:left="360"/>
        <w:rPr>
          <w:rFonts w:ascii="Times New Roman" w:hAnsi="Times New Roman"/>
          <w:b/>
          <w:sz w:val="24"/>
          <w:szCs w:val="24"/>
          <w:u w:val="single"/>
        </w:rPr>
      </w:pPr>
    </w:p>
    <w:p w14:paraId="119FC73E" w14:textId="77777777" w:rsidR="006F0C65" w:rsidRPr="00234798" w:rsidRDefault="00080330" w:rsidP="004F04C4">
      <w:pPr>
        <w:spacing w:after="0"/>
        <w:rPr>
          <w:rFonts w:ascii="Times New Roman" w:hAnsi="Times New Roman"/>
          <w:b/>
          <w:sz w:val="24"/>
          <w:szCs w:val="24"/>
        </w:rPr>
      </w:pPr>
      <w:r w:rsidRPr="00234798">
        <w:rPr>
          <w:rFonts w:ascii="Times New Roman" w:hAnsi="Times New Roman"/>
          <w:b/>
          <w:sz w:val="24"/>
          <w:szCs w:val="24"/>
        </w:rPr>
        <w:t xml:space="preserve">Pakiet 10 Pozostałe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14"/>
        <w:gridCol w:w="3651"/>
        <w:gridCol w:w="2985"/>
        <w:gridCol w:w="1659"/>
      </w:tblGrid>
      <w:tr w:rsidR="00234798" w:rsidRPr="004F04C4" w14:paraId="14B59E6B" w14:textId="77777777" w:rsidTr="004F04C4">
        <w:trPr>
          <w:trHeight w:val="1020"/>
        </w:trPr>
        <w:tc>
          <w:tcPr>
            <w:tcW w:w="684" w:type="pct"/>
            <w:shd w:val="clear" w:color="auto" w:fill="auto"/>
            <w:vAlign w:val="center"/>
            <w:hideMark/>
          </w:tcPr>
          <w:p w14:paraId="6CA06D3A" w14:textId="77777777" w:rsidR="00234798" w:rsidRPr="004F04C4" w:rsidRDefault="00234798" w:rsidP="00234798">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L.p.</w:t>
            </w:r>
          </w:p>
        </w:tc>
        <w:tc>
          <w:tcPr>
            <w:tcW w:w="1900" w:type="pct"/>
            <w:shd w:val="clear" w:color="auto" w:fill="auto"/>
            <w:noWrap/>
            <w:vAlign w:val="center"/>
            <w:hideMark/>
          </w:tcPr>
          <w:p w14:paraId="618B3105" w14:textId="77777777" w:rsidR="00234798" w:rsidRPr="004F04C4" w:rsidRDefault="00234798" w:rsidP="00234798">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Opis</w:t>
            </w:r>
          </w:p>
        </w:tc>
        <w:tc>
          <w:tcPr>
            <w:tcW w:w="1553" w:type="pct"/>
            <w:shd w:val="clear" w:color="auto" w:fill="auto"/>
            <w:vAlign w:val="center"/>
            <w:hideMark/>
          </w:tcPr>
          <w:p w14:paraId="33E47CD6" w14:textId="77777777" w:rsidR="00234798" w:rsidRPr="004F04C4" w:rsidRDefault="00234798" w:rsidP="00234798">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Jednostka zamówienia</w:t>
            </w:r>
          </w:p>
        </w:tc>
        <w:tc>
          <w:tcPr>
            <w:tcW w:w="863" w:type="pct"/>
            <w:shd w:val="clear" w:color="auto" w:fill="auto"/>
            <w:noWrap/>
            <w:vAlign w:val="center"/>
            <w:hideMark/>
          </w:tcPr>
          <w:p w14:paraId="5F95E66C" w14:textId="77777777" w:rsidR="00234798" w:rsidRPr="004F04C4" w:rsidRDefault="00234798" w:rsidP="00234798">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Ilość</w:t>
            </w:r>
          </w:p>
        </w:tc>
      </w:tr>
      <w:tr w:rsidR="00234798" w:rsidRPr="004F04C4" w14:paraId="1D80222B" w14:textId="77777777" w:rsidTr="004F04C4">
        <w:trPr>
          <w:trHeight w:val="300"/>
        </w:trPr>
        <w:tc>
          <w:tcPr>
            <w:tcW w:w="684" w:type="pct"/>
            <w:shd w:val="clear" w:color="auto" w:fill="auto"/>
            <w:noWrap/>
            <w:vAlign w:val="center"/>
            <w:hideMark/>
          </w:tcPr>
          <w:p w14:paraId="168B38E7"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w:t>
            </w:r>
          </w:p>
        </w:tc>
        <w:tc>
          <w:tcPr>
            <w:tcW w:w="1900" w:type="pct"/>
            <w:shd w:val="clear" w:color="auto" w:fill="auto"/>
            <w:vAlign w:val="center"/>
            <w:hideMark/>
          </w:tcPr>
          <w:p w14:paraId="7612BB13"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Botwinka</w:t>
            </w:r>
          </w:p>
        </w:tc>
        <w:tc>
          <w:tcPr>
            <w:tcW w:w="1553" w:type="pct"/>
            <w:shd w:val="clear" w:color="auto" w:fill="auto"/>
            <w:noWrap/>
            <w:vAlign w:val="center"/>
            <w:hideMark/>
          </w:tcPr>
          <w:p w14:paraId="479FBAD8"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55CFBC85" w14:textId="169F6981"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120</w:t>
            </w:r>
          </w:p>
        </w:tc>
      </w:tr>
      <w:tr w:rsidR="00234798" w:rsidRPr="004F04C4" w14:paraId="79A1BD68" w14:textId="77777777" w:rsidTr="004F04C4">
        <w:trPr>
          <w:trHeight w:val="300"/>
        </w:trPr>
        <w:tc>
          <w:tcPr>
            <w:tcW w:w="684" w:type="pct"/>
            <w:shd w:val="clear" w:color="auto" w:fill="auto"/>
            <w:noWrap/>
            <w:vAlign w:val="center"/>
            <w:hideMark/>
          </w:tcPr>
          <w:p w14:paraId="57AB9C05"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w:t>
            </w:r>
          </w:p>
        </w:tc>
        <w:tc>
          <w:tcPr>
            <w:tcW w:w="1900" w:type="pct"/>
            <w:shd w:val="clear" w:color="auto" w:fill="auto"/>
            <w:vAlign w:val="center"/>
            <w:hideMark/>
          </w:tcPr>
          <w:p w14:paraId="6D8D41D5"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Bób</w:t>
            </w:r>
          </w:p>
        </w:tc>
        <w:tc>
          <w:tcPr>
            <w:tcW w:w="1553" w:type="pct"/>
            <w:shd w:val="clear" w:color="auto" w:fill="auto"/>
            <w:noWrap/>
            <w:vAlign w:val="center"/>
            <w:hideMark/>
          </w:tcPr>
          <w:p w14:paraId="5F23764C"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6E7E2D6E" w14:textId="7C9F4889"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10</w:t>
            </w:r>
          </w:p>
        </w:tc>
      </w:tr>
      <w:tr w:rsidR="00234798" w:rsidRPr="004F04C4" w14:paraId="47324A7D" w14:textId="77777777" w:rsidTr="004F04C4">
        <w:trPr>
          <w:trHeight w:val="300"/>
        </w:trPr>
        <w:tc>
          <w:tcPr>
            <w:tcW w:w="684" w:type="pct"/>
            <w:shd w:val="clear" w:color="auto" w:fill="auto"/>
            <w:noWrap/>
            <w:vAlign w:val="center"/>
            <w:hideMark/>
          </w:tcPr>
          <w:p w14:paraId="4CEC4713"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3</w:t>
            </w:r>
          </w:p>
        </w:tc>
        <w:tc>
          <w:tcPr>
            <w:tcW w:w="1900" w:type="pct"/>
            <w:shd w:val="clear" w:color="auto" w:fill="auto"/>
            <w:vAlign w:val="center"/>
            <w:hideMark/>
          </w:tcPr>
          <w:p w14:paraId="1F6F8D54" w14:textId="28575FD3"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Brokuły świe</w:t>
            </w:r>
            <w:r w:rsidR="00834942" w:rsidRPr="004F04C4">
              <w:rPr>
                <w:rFonts w:ascii="Times New Roman" w:hAnsi="Times New Roman"/>
                <w:color w:val="000000"/>
                <w:sz w:val="24"/>
                <w:szCs w:val="24"/>
              </w:rPr>
              <w:t>ż</w:t>
            </w:r>
            <w:r w:rsidRPr="004F04C4">
              <w:rPr>
                <w:rFonts w:ascii="Times New Roman" w:hAnsi="Times New Roman"/>
                <w:color w:val="000000"/>
                <w:sz w:val="24"/>
                <w:szCs w:val="24"/>
              </w:rPr>
              <w:t>e</w:t>
            </w:r>
          </w:p>
        </w:tc>
        <w:tc>
          <w:tcPr>
            <w:tcW w:w="1553" w:type="pct"/>
            <w:shd w:val="clear" w:color="auto" w:fill="auto"/>
            <w:noWrap/>
            <w:vAlign w:val="center"/>
            <w:hideMark/>
          </w:tcPr>
          <w:p w14:paraId="158D98CC"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63" w:type="pct"/>
            <w:shd w:val="clear" w:color="auto" w:fill="auto"/>
            <w:noWrap/>
            <w:vAlign w:val="center"/>
            <w:hideMark/>
          </w:tcPr>
          <w:p w14:paraId="742B964F" w14:textId="05AEA556"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300</w:t>
            </w:r>
          </w:p>
        </w:tc>
      </w:tr>
      <w:tr w:rsidR="00234798" w:rsidRPr="004F04C4" w14:paraId="2656B2A6" w14:textId="77777777" w:rsidTr="004F04C4">
        <w:trPr>
          <w:trHeight w:val="300"/>
        </w:trPr>
        <w:tc>
          <w:tcPr>
            <w:tcW w:w="684" w:type="pct"/>
            <w:shd w:val="clear" w:color="auto" w:fill="auto"/>
            <w:noWrap/>
            <w:vAlign w:val="center"/>
            <w:hideMark/>
          </w:tcPr>
          <w:p w14:paraId="6F606590"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4</w:t>
            </w:r>
          </w:p>
        </w:tc>
        <w:tc>
          <w:tcPr>
            <w:tcW w:w="1900" w:type="pct"/>
            <w:shd w:val="clear" w:color="auto" w:fill="auto"/>
            <w:vAlign w:val="center"/>
            <w:hideMark/>
          </w:tcPr>
          <w:p w14:paraId="60254271"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Brukiew</w:t>
            </w:r>
          </w:p>
        </w:tc>
        <w:tc>
          <w:tcPr>
            <w:tcW w:w="1553" w:type="pct"/>
            <w:shd w:val="clear" w:color="auto" w:fill="auto"/>
            <w:noWrap/>
            <w:vAlign w:val="center"/>
            <w:hideMark/>
          </w:tcPr>
          <w:p w14:paraId="1072D015"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1FA55FBE" w14:textId="18098792"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10</w:t>
            </w:r>
          </w:p>
        </w:tc>
      </w:tr>
      <w:tr w:rsidR="00234798" w:rsidRPr="004F04C4" w14:paraId="2E4B2865" w14:textId="77777777" w:rsidTr="004F04C4">
        <w:trPr>
          <w:trHeight w:val="300"/>
        </w:trPr>
        <w:tc>
          <w:tcPr>
            <w:tcW w:w="684" w:type="pct"/>
            <w:shd w:val="clear" w:color="auto" w:fill="auto"/>
            <w:noWrap/>
            <w:vAlign w:val="center"/>
            <w:hideMark/>
          </w:tcPr>
          <w:p w14:paraId="67104DBD"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5</w:t>
            </w:r>
          </w:p>
        </w:tc>
        <w:tc>
          <w:tcPr>
            <w:tcW w:w="1900" w:type="pct"/>
            <w:shd w:val="clear" w:color="auto" w:fill="auto"/>
            <w:vAlign w:val="center"/>
            <w:hideMark/>
          </w:tcPr>
          <w:p w14:paraId="778337C7"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Brukselki</w:t>
            </w:r>
          </w:p>
        </w:tc>
        <w:tc>
          <w:tcPr>
            <w:tcW w:w="1553" w:type="pct"/>
            <w:shd w:val="clear" w:color="auto" w:fill="auto"/>
            <w:noWrap/>
            <w:vAlign w:val="center"/>
            <w:hideMark/>
          </w:tcPr>
          <w:p w14:paraId="7FFFD19D"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14196BD9" w14:textId="40A2AFC6"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20</w:t>
            </w:r>
          </w:p>
        </w:tc>
      </w:tr>
      <w:tr w:rsidR="00234798" w:rsidRPr="004F04C4" w14:paraId="3FC423CF" w14:textId="77777777" w:rsidTr="004F04C4">
        <w:trPr>
          <w:trHeight w:val="300"/>
        </w:trPr>
        <w:tc>
          <w:tcPr>
            <w:tcW w:w="684" w:type="pct"/>
            <w:shd w:val="clear" w:color="auto" w:fill="auto"/>
            <w:noWrap/>
            <w:vAlign w:val="center"/>
            <w:hideMark/>
          </w:tcPr>
          <w:p w14:paraId="145965E3"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6</w:t>
            </w:r>
          </w:p>
        </w:tc>
        <w:tc>
          <w:tcPr>
            <w:tcW w:w="1900" w:type="pct"/>
            <w:shd w:val="clear" w:color="auto" w:fill="auto"/>
            <w:vAlign w:val="center"/>
            <w:hideMark/>
          </w:tcPr>
          <w:p w14:paraId="44A67BF9"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Cukinia</w:t>
            </w:r>
          </w:p>
        </w:tc>
        <w:tc>
          <w:tcPr>
            <w:tcW w:w="1553" w:type="pct"/>
            <w:shd w:val="clear" w:color="auto" w:fill="auto"/>
            <w:noWrap/>
            <w:vAlign w:val="center"/>
            <w:hideMark/>
          </w:tcPr>
          <w:p w14:paraId="41EED660"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02A2EF54" w14:textId="3C3E2090"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300</w:t>
            </w:r>
          </w:p>
        </w:tc>
      </w:tr>
      <w:tr w:rsidR="00234798" w:rsidRPr="004F04C4" w14:paraId="4EBD0AA1" w14:textId="77777777" w:rsidTr="004F04C4">
        <w:trPr>
          <w:trHeight w:val="300"/>
        </w:trPr>
        <w:tc>
          <w:tcPr>
            <w:tcW w:w="684" w:type="pct"/>
            <w:shd w:val="clear" w:color="auto" w:fill="auto"/>
            <w:noWrap/>
            <w:vAlign w:val="center"/>
            <w:hideMark/>
          </w:tcPr>
          <w:p w14:paraId="629EA22D"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7</w:t>
            </w:r>
          </w:p>
        </w:tc>
        <w:tc>
          <w:tcPr>
            <w:tcW w:w="1900" w:type="pct"/>
            <w:shd w:val="clear" w:color="auto" w:fill="auto"/>
            <w:vAlign w:val="center"/>
            <w:hideMark/>
          </w:tcPr>
          <w:p w14:paraId="7AC0915B"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Dynia</w:t>
            </w:r>
          </w:p>
        </w:tc>
        <w:tc>
          <w:tcPr>
            <w:tcW w:w="1553" w:type="pct"/>
            <w:shd w:val="clear" w:color="auto" w:fill="auto"/>
            <w:noWrap/>
            <w:vAlign w:val="center"/>
            <w:hideMark/>
          </w:tcPr>
          <w:p w14:paraId="4895374F"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1F77B73B" w14:textId="367401CA"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300</w:t>
            </w:r>
          </w:p>
        </w:tc>
      </w:tr>
      <w:tr w:rsidR="00234798" w:rsidRPr="004F04C4" w14:paraId="113A00D2" w14:textId="77777777" w:rsidTr="004F04C4">
        <w:trPr>
          <w:trHeight w:val="300"/>
        </w:trPr>
        <w:tc>
          <w:tcPr>
            <w:tcW w:w="684" w:type="pct"/>
            <w:shd w:val="clear" w:color="auto" w:fill="auto"/>
            <w:noWrap/>
            <w:vAlign w:val="center"/>
            <w:hideMark/>
          </w:tcPr>
          <w:p w14:paraId="454DA52B"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8</w:t>
            </w:r>
          </w:p>
        </w:tc>
        <w:tc>
          <w:tcPr>
            <w:tcW w:w="1900" w:type="pct"/>
            <w:shd w:val="clear" w:color="auto" w:fill="auto"/>
            <w:vAlign w:val="center"/>
            <w:hideMark/>
          </w:tcPr>
          <w:p w14:paraId="4EC644ED"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Fasola biała sucha</w:t>
            </w:r>
          </w:p>
        </w:tc>
        <w:tc>
          <w:tcPr>
            <w:tcW w:w="1553" w:type="pct"/>
            <w:shd w:val="clear" w:color="auto" w:fill="auto"/>
            <w:noWrap/>
            <w:vAlign w:val="center"/>
            <w:hideMark/>
          </w:tcPr>
          <w:p w14:paraId="274F1DED"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213BE12B" w14:textId="1B75752E"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80</w:t>
            </w:r>
          </w:p>
        </w:tc>
      </w:tr>
      <w:tr w:rsidR="00234798" w:rsidRPr="004F04C4" w14:paraId="3A0833AE" w14:textId="77777777" w:rsidTr="004F04C4">
        <w:trPr>
          <w:trHeight w:val="300"/>
        </w:trPr>
        <w:tc>
          <w:tcPr>
            <w:tcW w:w="684" w:type="pct"/>
            <w:shd w:val="clear" w:color="auto" w:fill="auto"/>
            <w:noWrap/>
            <w:vAlign w:val="center"/>
            <w:hideMark/>
          </w:tcPr>
          <w:p w14:paraId="793E35BA"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9</w:t>
            </w:r>
          </w:p>
        </w:tc>
        <w:tc>
          <w:tcPr>
            <w:tcW w:w="1900" w:type="pct"/>
            <w:shd w:val="clear" w:color="auto" w:fill="auto"/>
            <w:vAlign w:val="center"/>
            <w:hideMark/>
          </w:tcPr>
          <w:p w14:paraId="62A01EAC"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Fasola szparagowa</w:t>
            </w:r>
          </w:p>
        </w:tc>
        <w:tc>
          <w:tcPr>
            <w:tcW w:w="1553" w:type="pct"/>
            <w:shd w:val="clear" w:color="auto" w:fill="auto"/>
            <w:noWrap/>
            <w:vAlign w:val="center"/>
            <w:hideMark/>
          </w:tcPr>
          <w:p w14:paraId="33C5A14C"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3FC9C144" w14:textId="041D348A"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200</w:t>
            </w:r>
          </w:p>
        </w:tc>
      </w:tr>
      <w:tr w:rsidR="00234798" w:rsidRPr="004F04C4" w14:paraId="1028BB47" w14:textId="77777777" w:rsidTr="004F04C4">
        <w:trPr>
          <w:trHeight w:val="300"/>
        </w:trPr>
        <w:tc>
          <w:tcPr>
            <w:tcW w:w="684" w:type="pct"/>
            <w:shd w:val="clear" w:color="auto" w:fill="auto"/>
            <w:noWrap/>
            <w:vAlign w:val="center"/>
            <w:hideMark/>
          </w:tcPr>
          <w:p w14:paraId="67B37C37"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10</w:t>
            </w:r>
          </w:p>
        </w:tc>
        <w:tc>
          <w:tcPr>
            <w:tcW w:w="1900" w:type="pct"/>
            <w:shd w:val="clear" w:color="auto" w:fill="auto"/>
            <w:vAlign w:val="center"/>
            <w:hideMark/>
          </w:tcPr>
          <w:p w14:paraId="6BB13A4C"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Jarmuż</w:t>
            </w:r>
          </w:p>
        </w:tc>
        <w:tc>
          <w:tcPr>
            <w:tcW w:w="1553" w:type="pct"/>
            <w:shd w:val="clear" w:color="auto" w:fill="auto"/>
            <w:noWrap/>
            <w:vAlign w:val="center"/>
            <w:hideMark/>
          </w:tcPr>
          <w:p w14:paraId="09165A2B"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63" w:type="pct"/>
            <w:shd w:val="clear" w:color="auto" w:fill="auto"/>
            <w:noWrap/>
            <w:vAlign w:val="center"/>
            <w:hideMark/>
          </w:tcPr>
          <w:p w14:paraId="398DCE1B" w14:textId="6F7548E7"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15</w:t>
            </w:r>
          </w:p>
        </w:tc>
      </w:tr>
      <w:tr w:rsidR="00234798" w:rsidRPr="004F04C4" w14:paraId="03B44728" w14:textId="77777777" w:rsidTr="004F04C4">
        <w:trPr>
          <w:trHeight w:val="300"/>
        </w:trPr>
        <w:tc>
          <w:tcPr>
            <w:tcW w:w="684" w:type="pct"/>
            <w:shd w:val="clear" w:color="auto" w:fill="auto"/>
            <w:noWrap/>
            <w:vAlign w:val="center"/>
            <w:hideMark/>
          </w:tcPr>
          <w:p w14:paraId="05A541A1"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11</w:t>
            </w:r>
          </w:p>
        </w:tc>
        <w:tc>
          <w:tcPr>
            <w:tcW w:w="1900" w:type="pct"/>
            <w:shd w:val="clear" w:color="auto" w:fill="auto"/>
            <w:vAlign w:val="center"/>
            <w:hideMark/>
          </w:tcPr>
          <w:p w14:paraId="2FD35EC2"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Kabaczek</w:t>
            </w:r>
          </w:p>
        </w:tc>
        <w:tc>
          <w:tcPr>
            <w:tcW w:w="1553" w:type="pct"/>
            <w:shd w:val="clear" w:color="auto" w:fill="auto"/>
            <w:noWrap/>
            <w:vAlign w:val="center"/>
            <w:hideMark/>
          </w:tcPr>
          <w:p w14:paraId="5AE704D4"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6BB11660" w14:textId="017ABDA8"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150</w:t>
            </w:r>
          </w:p>
        </w:tc>
      </w:tr>
      <w:tr w:rsidR="00234798" w:rsidRPr="004F04C4" w14:paraId="7EA6EE42" w14:textId="77777777" w:rsidTr="004F04C4">
        <w:trPr>
          <w:trHeight w:val="300"/>
        </w:trPr>
        <w:tc>
          <w:tcPr>
            <w:tcW w:w="684" w:type="pct"/>
            <w:shd w:val="clear" w:color="auto" w:fill="auto"/>
            <w:noWrap/>
            <w:vAlign w:val="center"/>
            <w:hideMark/>
          </w:tcPr>
          <w:p w14:paraId="361A7AC3"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12</w:t>
            </w:r>
          </w:p>
        </w:tc>
        <w:tc>
          <w:tcPr>
            <w:tcW w:w="1900" w:type="pct"/>
            <w:shd w:val="clear" w:color="auto" w:fill="auto"/>
            <w:vAlign w:val="center"/>
            <w:hideMark/>
          </w:tcPr>
          <w:p w14:paraId="30E44B48"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Kalafiory</w:t>
            </w:r>
          </w:p>
        </w:tc>
        <w:tc>
          <w:tcPr>
            <w:tcW w:w="1553" w:type="pct"/>
            <w:shd w:val="clear" w:color="auto" w:fill="auto"/>
            <w:noWrap/>
            <w:vAlign w:val="center"/>
            <w:hideMark/>
          </w:tcPr>
          <w:p w14:paraId="4128C4B9"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63" w:type="pct"/>
            <w:shd w:val="clear" w:color="auto" w:fill="auto"/>
            <w:noWrap/>
            <w:vAlign w:val="center"/>
            <w:hideMark/>
          </w:tcPr>
          <w:p w14:paraId="540FD68E" w14:textId="5CCA93B2"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300</w:t>
            </w:r>
          </w:p>
        </w:tc>
      </w:tr>
      <w:tr w:rsidR="00234798" w:rsidRPr="004F04C4" w14:paraId="321A9877" w14:textId="77777777" w:rsidTr="004F04C4">
        <w:trPr>
          <w:trHeight w:val="300"/>
        </w:trPr>
        <w:tc>
          <w:tcPr>
            <w:tcW w:w="684" w:type="pct"/>
            <w:shd w:val="clear" w:color="auto" w:fill="auto"/>
            <w:noWrap/>
            <w:vAlign w:val="center"/>
            <w:hideMark/>
          </w:tcPr>
          <w:p w14:paraId="650F50A9"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13</w:t>
            </w:r>
          </w:p>
        </w:tc>
        <w:tc>
          <w:tcPr>
            <w:tcW w:w="1900" w:type="pct"/>
            <w:shd w:val="clear" w:color="auto" w:fill="auto"/>
            <w:vAlign w:val="center"/>
            <w:hideMark/>
          </w:tcPr>
          <w:p w14:paraId="179658CF"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Kalarepa</w:t>
            </w:r>
          </w:p>
        </w:tc>
        <w:tc>
          <w:tcPr>
            <w:tcW w:w="1553" w:type="pct"/>
            <w:shd w:val="clear" w:color="auto" w:fill="auto"/>
            <w:noWrap/>
            <w:vAlign w:val="center"/>
            <w:hideMark/>
          </w:tcPr>
          <w:p w14:paraId="7DD9C8E0"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26FC24C0" w14:textId="6291004F"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20</w:t>
            </w:r>
          </w:p>
        </w:tc>
      </w:tr>
      <w:tr w:rsidR="00234798" w:rsidRPr="004F04C4" w14:paraId="62FE7FAA" w14:textId="77777777" w:rsidTr="004F04C4">
        <w:trPr>
          <w:trHeight w:val="300"/>
        </w:trPr>
        <w:tc>
          <w:tcPr>
            <w:tcW w:w="684" w:type="pct"/>
            <w:shd w:val="clear" w:color="auto" w:fill="auto"/>
            <w:noWrap/>
            <w:vAlign w:val="center"/>
            <w:hideMark/>
          </w:tcPr>
          <w:p w14:paraId="4157E858"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14</w:t>
            </w:r>
          </w:p>
        </w:tc>
        <w:tc>
          <w:tcPr>
            <w:tcW w:w="1900" w:type="pct"/>
            <w:shd w:val="clear" w:color="auto" w:fill="auto"/>
            <w:vAlign w:val="center"/>
            <w:hideMark/>
          </w:tcPr>
          <w:p w14:paraId="64794D03"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Koper do kiszenia pęczek</w:t>
            </w:r>
          </w:p>
        </w:tc>
        <w:tc>
          <w:tcPr>
            <w:tcW w:w="1553" w:type="pct"/>
            <w:shd w:val="clear" w:color="auto" w:fill="auto"/>
            <w:noWrap/>
            <w:vAlign w:val="center"/>
            <w:hideMark/>
          </w:tcPr>
          <w:p w14:paraId="1C8C4C27"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pęczek</w:t>
            </w:r>
          </w:p>
        </w:tc>
        <w:tc>
          <w:tcPr>
            <w:tcW w:w="863" w:type="pct"/>
            <w:shd w:val="clear" w:color="auto" w:fill="auto"/>
            <w:noWrap/>
            <w:vAlign w:val="center"/>
            <w:hideMark/>
          </w:tcPr>
          <w:p w14:paraId="4D522266" w14:textId="6FC5CA89"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40</w:t>
            </w:r>
          </w:p>
        </w:tc>
      </w:tr>
      <w:tr w:rsidR="00234798" w:rsidRPr="004F04C4" w14:paraId="661B6C8B" w14:textId="77777777" w:rsidTr="004F04C4">
        <w:trPr>
          <w:trHeight w:val="300"/>
        </w:trPr>
        <w:tc>
          <w:tcPr>
            <w:tcW w:w="684" w:type="pct"/>
            <w:shd w:val="clear" w:color="auto" w:fill="auto"/>
            <w:noWrap/>
            <w:vAlign w:val="center"/>
            <w:hideMark/>
          </w:tcPr>
          <w:p w14:paraId="58748A14"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15</w:t>
            </w:r>
          </w:p>
        </w:tc>
        <w:tc>
          <w:tcPr>
            <w:tcW w:w="1900" w:type="pct"/>
            <w:shd w:val="clear" w:color="auto" w:fill="auto"/>
            <w:vAlign w:val="center"/>
            <w:hideMark/>
          </w:tcPr>
          <w:p w14:paraId="09E1FBA2"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koper</w:t>
            </w:r>
          </w:p>
        </w:tc>
        <w:tc>
          <w:tcPr>
            <w:tcW w:w="1553" w:type="pct"/>
            <w:shd w:val="clear" w:color="auto" w:fill="auto"/>
            <w:noWrap/>
            <w:vAlign w:val="center"/>
            <w:hideMark/>
          </w:tcPr>
          <w:p w14:paraId="3D7F2B93"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pęczek</w:t>
            </w:r>
          </w:p>
        </w:tc>
        <w:tc>
          <w:tcPr>
            <w:tcW w:w="863" w:type="pct"/>
            <w:shd w:val="clear" w:color="auto" w:fill="auto"/>
            <w:noWrap/>
            <w:vAlign w:val="center"/>
            <w:hideMark/>
          </w:tcPr>
          <w:p w14:paraId="52B7894F" w14:textId="11F7E2EF"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5200</w:t>
            </w:r>
          </w:p>
        </w:tc>
      </w:tr>
      <w:tr w:rsidR="00234798" w:rsidRPr="004F04C4" w14:paraId="0CF5C0FE" w14:textId="77777777" w:rsidTr="004F04C4">
        <w:trPr>
          <w:trHeight w:val="300"/>
        </w:trPr>
        <w:tc>
          <w:tcPr>
            <w:tcW w:w="684" w:type="pct"/>
            <w:shd w:val="clear" w:color="auto" w:fill="auto"/>
            <w:noWrap/>
            <w:vAlign w:val="center"/>
            <w:hideMark/>
          </w:tcPr>
          <w:p w14:paraId="45201053"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16</w:t>
            </w:r>
          </w:p>
        </w:tc>
        <w:tc>
          <w:tcPr>
            <w:tcW w:w="1900" w:type="pct"/>
            <w:shd w:val="clear" w:color="auto" w:fill="auto"/>
            <w:vAlign w:val="center"/>
            <w:hideMark/>
          </w:tcPr>
          <w:p w14:paraId="7A1F1558"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Kukurydza kolba</w:t>
            </w:r>
          </w:p>
        </w:tc>
        <w:tc>
          <w:tcPr>
            <w:tcW w:w="1553" w:type="pct"/>
            <w:shd w:val="clear" w:color="auto" w:fill="auto"/>
            <w:noWrap/>
            <w:vAlign w:val="center"/>
            <w:hideMark/>
          </w:tcPr>
          <w:p w14:paraId="1582BEF7"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63" w:type="pct"/>
            <w:shd w:val="clear" w:color="auto" w:fill="auto"/>
            <w:noWrap/>
            <w:vAlign w:val="center"/>
            <w:hideMark/>
          </w:tcPr>
          <w:p w14:paraId="53E4D615" w14:textId="6DC9935C"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20</w:t>
            </w:r>
          </w:p>
        </w:tc>
      </w:tr>
      <w:tr w:rsidR="00234798" w:rsidRPr="004F04C4" w14:paraId="5E56C5D9" w14:textId="77777777" w:rsidTr="004F04C4">
        <w:trPr>
          <w:trHeight w:val="300"/>
        </w:trPr>
        <w:tc>
          <w:tcPr>
            <w:tcW w:w="684" w:type="pct"/>
            <w:shd w:val="clear" w:color="auto" w:fill="auto"/>
            <w:noWrap/>
            <w:vAlign w:val="center"/>
            <w:hideMark/>
          </w:tcPr>
          <w:p w14:paraId="4AF99030"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17</w:t>
            </w:r>
          </w:p>
        </w:tc>
        <w:tc>
          <w:tcPr>
            <w:tcW w:w="1900" w:type="pct"/>
            <w:shd w:val="clear" w:color="auto" w:fill="auto"/>
            <w:vAlign w:val="center"/>
            <w:hideMark/>
          </w:tcPr>
          <w:p w14:paraId="631D58F4"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Natka</w:t>
            </w:r>
          </w:p>
        </w:tc>
        <w:tc>
          <w:tcPr>
            <w:tcW w:w="1553" w:type="pct"/>
            <w:shd w:val="clear" w:color="auto" w:fill="auto"/>
            <w:noWrap/>
            <w:vAlign w:val="center"/>
            <w:hideMark/>
          </w:tcPr>
          <w:p w14:paraId="77EA6879"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63" w:type="pct"/>
            <w:shd w:val="clear" w:color="auto" w:fill="auto"/>
            <w:noWrap/>
            <w:vAlign w:val="center"/>
            <w:hideMark/>
          </w:tcPr>
          <w:p w14:paraId="76B6D002" w14:textId="69271486"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4000</w:t>
            </w:r>
          </w:p>
        </w:tc>
      </w:tr>
      <w:tr w:rsidR="00234798" w:rsidRPr="004F04C4" w14:paraId="01619D88" w14:textId="77777777" w:rsidTr="004F04C4">
        <w:trPr>
          <w:trHeight w:val="300"/>
        </w:trPr>
        <w:tc>
          <w:tcPr>
            <w:tcW w:w="684" w:type="pct"/>
            <w:shd w:val="clear" w:color="auto" w:fill="auto"/>
            <w:noWrap/>
            <w:vAlign w:val="center"/>
            <w:hideMark/>
          </w:tcPr>
          <w:p w14:paraId="41F1100A"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18</w:t>
            </w:r>
          </w:p>
        </w:tc>
        <w:tc>
          <w:tcPr>
            <w:tcW w:w="1900" w:type="pct"/>
            <w:shd w:val="clear" w:color="auto" w:fill="auto"/>
            <w:vAlign w:val="center"/>
            <w:hideMark/>
          </w:tcPr>
          <w:p w14:paraId="58013349"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pomidory coctailowe</w:t>
            </w:r>
          </w:p>
        </w:tc>
        <w:tc>
          <w:tcPr>
            <w:tcW w:w="1553" w:type="pct"/>
            <w:shd w:val="clear" w:color="auto" w:fill="auto"/>
            <w:noWrap/>
            <w:vAlign w:val="center"/>
            <w:hideMark/>
          </w:tcPr>
          <w:p w14:paraId="411967B0"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06ABA18F" w14:textId="1B4B4C4C"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10</w:t>
            </w:r>
          </w:p>
        </w:tc>
      </w:tr>
      <w:tr w:rsidR="00234798" w:rsidRPr="004F04C4" w14:paraId="6A970741" w14:textId="77777777" w:rsidTr="004F04C4">
        <w:trPr>
          <w:trHeight w:val="300"/>
        </w:trPr>
        <w:tc>
          <w:tcPr>
            <w:tcW w:w="684" w:type="pct"/>
            <w:shd w:val="clear" w:color="auto" w:fill="auto"/>
            <w:noWrap/>
            <w:vAlign w:val="center"/>
            <w:hideMark/>
          </w:tcPr>
          <w:p w14:paraId="18E50ED3"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19</w:t>
            </w:r>
          </w:p>
        </w:tc>
        <w:tc>
          <w:tcPr>
            <w:tcW w:w="1900" w:type="pct"/>
            <w:shd w:val="clear" w:color="auto" w:fill="auto"/>
            <w:vAlign w:val="center"/>
            <w:hideMark/>
          </w:tcPr>
          <w:p w14:paraId="267672C5"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Ogórki świeże</w:t>
            </w:r>
          </w:p>
        </w:tc>
        <w:tc>
          <w:tcPr>
            <w:tcW w:w="1553" w:type="pct"/>
            <w:shd w:val="clear" w:color="auto" w:fill="auto"/>
            <w:noWrap/>
            <w:vAlign w:val="center"/>
            <w:hideMark/>
          </w:tcPr>
          <w:p w14:paraId="291DC4CD"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7613A467" w14:textId="32BABD80"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1500</w:t>
            </w:r>
          </w:p>
        </w:tc>
      </w:tr>
      <w:tr w:rsidR="00234798" w:rsidRPr="004F04C4" w14:paraId="01952C01" w14:textId="77777777" w:rsidTr="004F04C4">
        <w:trPr>
          <w:trHeight w:val="300"/>
        </w:trPr>
        <w:tc>
          <w:tcPr>
            <w:tcW w:w="684" w:type="pct"/>
            <w:shd w:val="clear" w:color="auto" w:fill="auto"/>
            <w:noWrap/>
            <w:vAlign w:val="center"/>
            <w:hideMark/>
          </w:tcPr>
          <w:p w14:paraId="3EFE2633"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20</w:t>
            </w:r>
          </w:p>
        </w:tc>
        <w:tc>
          <w:tcPr>
            <w:tcW w:w="1900" w:type="pct"/>
            <w:shd w:val="clear" w:color="auto" w:fill="auto"/>
            <w:vAlign w:val="center"/>
            <w:hideMark/>
          </w:tcPr>
          <w:p w14:paraId="370C4759"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Papryka chili</w:t>
            </w:r>
          </w:p>
        </w:tc>
        <w:tc>
          <w:tcPr>
            <w:tcW w:w="1553" w:type="pct"/>
            <w:shd w:val="clear" w:color="auto" w:fill="auto"/>
            <w:noWrap/>
            <w:vAlign w:val="center"/>
            <w:hideMark/>
          </w:tcPr>
          <w:p w14:paraId="6D19EC7C"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16923202" w14:textId="4104B2B0"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5</w:t>
            </w:r>
          </w:p>
        </w:tc>
      </w:tr>
      <w:tr w:rsidR="00234798" w:rsidRPr="004F04C4" w14:paraId="7475C62B" w14:textId="77777777" w:rsidTr="004F04C4">
        <w:trPr>
          <w:trHeight w:val="300"/>
        </w:trPr>
        <w:tc>
          <w:tcPr>
            <w:tcW w:w="684" w:type="pct"/>
            <w:shd w:val="clear" w:color="auto" w:fill="auto"/>
            <w:noWrap/>
            <w:vAlign w:val="center"/>
            <w:hideMark/>
          </w:tcPr>
          <w:p w14:paraId="52C5DB75"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21</w:t>
            </w:r>
          </w:p>
        </w:tc>
        <w:tc>
          <w:tcPr>
            <w:tcW w:w="1900" w:type="pct"/>
            <w:shd w:val="clear" w:color="auto" w:fill="auto"/>
            <w:vAlign w:val="center"/>
            <w:hideMark/>
          </w:tcPr>
          <w:p w14:paraId="0B810115"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Papryka świeża</w:t>
            </w:r>
          </w:p>
        </w:tc>
        <w:tc>
          <w:tcPr>
            <w:tcW w:w="1553" w:type="pct"/>
            <w:shd w:val="clear" w:color="auto" w:fill="auto"/>
            <w:noWrap/>
            <w:vAlign w:val="center"/>
            <w:hideMark/>
          </w:tcPr>
          <w:p w14:paraId="6F133EF2"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5062AC38" w14:textId="6C47E5F2"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1500</w:t>
            </w:r>
          </w:p>
        </w:tc>
      </w:tr>
      <w:tr w:rsidR="00234798" w:rsidRPr="004F04C4" w14:paraId="648E07B1" w14:textId="77777777" w:rsidTr="004F04C4">
        <w:trPr>
          <w:trHeight w:val="300"/>
        </w:trPr>
        <w:tc>
          <w:tcPr>
            <w:tcW w:w="684" w:type="pct"/>
            <w:shd w:val="clear" w:color="auto" w:fill="auto"/>
            <w:noWrap/>
            <w:vAlign w:val="center"/>
            <w:hideMark/>
          </w:tcPr>
          <w:p w14:paraId="65405A0D"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22</w:t>
            </w:r>
          </w:p>
        </w:tc>
        <w:tc>
          <w:tcPr>
            <w:tcW w:w="1900" w:type="pct"/>
            <w:shd w:val="clear" w:color="auto" w:fill="auto"/>
            <w:vAlign w:val="center"/>
            <w:hideMark/>
          </w:tcPr>
          <w:p w14:paraId="70CB9D6E"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Pomidory</w:t>
            </w:r>
          </w:p>
        </w:tc>
        <w:tc>
          <w:tcPr>
            <w:tcW w:w="1553" w:type="pct"/>
            <w:shd w:val="clear" w:color="auto" w:fill="auto"/>
            <w:noWrap/>
            <w:vAlign w:val="center"/>
            <w:hideMark/>
          </w:tcPr>
          <w:p w14:paraId="4E6376B4"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58CDA70A" w14:textId="1D4D7738"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5500</w:t>
            </w:r>
          </w:p>
        </w:tc>
      </w:tr>
      <w:tr w:rsidR="00234798" w:rsidRPr="004F04C4" w14:paraId="2C8A3201" w14:textId="77777777" w:rsidTr="004F04C4">
        <w:trPr>
          <w:trHeight w:val="300"/>
        </w:trPr>
        <w:tc>
          <w:tcPr>
            <w:tcW w:w="684" w:type="pct"/>
            <w:shd w:val="clear" w:color="auto" w:fill="auto"/>
            <w:noWrap/>
            <w:vAlign w:val="center"/>
            <w:hideMark/>
          </w:tcPr>
          <w:p w14:paraId="37CA0212"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23</w:t>
            </w:r>
          </w:p>
        </w:tc>
        <w:tc>
          <w:tcPr>
            <w:tcW w:w="1900" w:type="pct"/>
            <w:shd w:val="clear" w:color="auto" w:fill="auto"/>
            <w:vAlign w:val="center"/>
            <w:hideMark/>
          </w:tcPr>
          <w:p w14:paraId="5BBE2E2D"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Seler naciowy</w:t>
            </w:r>
          </w:p>
        </w:tc>
        <w:tc>
          <w:tcPr>
            <w:tcW w:w="1553" w:type="pct"/>
            <w:shd w:val="clear" w:color="auto" w:fill="auto"/>
            <w:noWrap/>
            <w:vAlign w:val="center"/>
            <w:hideMark/>
          </w:tcPr>
          <w:p w14:paraId="29FE52AF"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1CB6D15A" w14:textId="3FE34E06"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15</w:t>
            </w:r>
          </w:p>
        </w:tc>
      </w:tr>
      <w:tr w:rsidR="00234798" w:rsidRPr="004F04C4" w14:paraId="2599EEBB" w14:textId="77777777" w:rsidTr="004F04C4">
        <w:trPr>
          <w:trHeight w:val="510"/>
        </w:trPr>
        <w:tc>
          <w:tcPr>
            <w:tcW w:w="684" w:type="pct"/>
            <w:shd w:val="clear" w:color="auto" w:fill="auto"/>
            <w:noWrap/>
            <w:vAlign w:val="center"/>
            <w:hideMark/>
          </w:tcPr>
          <w:p w14:paraId="4CAD0EB4"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24</w:t>
            </w:r>
          </w:p>
        </w:tc>
        <w:tc>
          <w:tcPr>
            <w:tcW w:w="1900" w:type="pct"/>
            <w:shd w:val="clear" w:color="auto" w:fill="auto"/>
            <w:vAlign w:val="center"/>
            <w:hideMark/>
          </w:tcPr>
          <w:p w14:paraId="2619EE07"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Soczewica</w:t>
            </w:r>
          </w:p>
        </w:tc>
        <w:tc>
          <w:tcPr>
            <w:tcW w:w="1553" w:type="pct"/>
            <w:shd w:val="clear" w:color="auto" w:fill="auto"/>
            <w:noWrap/>
            <w:vAlign w:val="center"/>
            <w:hideMark/>
          </w:tcPr>
          <w:p w14:paraId="4BCD45D4"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1CFCB434" w14:textId="0E351C3E"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20</w:t>
            </w:r>
          </w:p>
        </w:tc>
      </w:tr>
      <w:tr w:rsidR="00234798" w:rsidRPr="004F04C4" w14:paraId="12DCAD98" w14:textId="77777777" w:rsidTr="004F04C4">
        <w:trPr>
          <w:trHeight w:val="300"/>
        </w:trPr>
        <w:tc>
          <w:tcPr>
            <w:tcW w:w="684" w:type="pct"/>
            <w:shd w:val="clear" w:color="auto" w:fill="auto"/>
            <w:noWrap/>
            <w:vAlign w:val="center"/>
            <w:hideMark/>
          </w:tcPr>
          <w:p w14:paraId="1D684C7C"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25</w:t>
            </w:r>
          </w:p>
        </w:tc>
        <w:tc>
          <w:tcPr>
            <w:tcW w:w="1900" w:type="pct"/>
            <w:shd w:val="clear" w:color="auto" w:fill="auto"/>
            <w:vAlign w:val="center"/>
            <w:hideMark/>
          </w:tcPr>
          <w:p w14:paraId="454AEEA3"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Soja</w:t>
            </w:r>
          </w:p>
        </w:tc>
        <w:tc>
          <w:tcPr>
            <w:tcW w:w="1553" w:type="pct"/>
            <w:shd w:val="clear" w:color="auto" w:fill="auto"/>
            <w:noWrap/>
            <w:vAlign w:val="center"/>
            <w:hideMark/>
          </w:tcPr>
          <w:p w14:paraId="66B1C8E4"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4D74BF53" w14:textId="268924C2"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100</w:t>
            </w:r>
          </w:p>
        </w:tc>
      </w:tr>
      <w:tr w:rsidR="00234798" w:rsidRPr="004F04C4" w14:paraId="3888BB68" w14:textId="77777777" w:rsidTr="004F04C4">
        <w:trPr>
          <w:trHeight w:val="300"/>
        </w:trPr>
        <w:tc>
          <w:tcPr>
            <w:tcW w:w="684" w:type="pct"/>
            <w:shd w:val="clear" w:color="auto" w:fill="auto"/>
            <w:noWrap/>
            <w:vAlign w:val="center"/>
            <w:hideMark/>
          </w:tcPr>
          <w:p w14:paraId="36FC5CE9"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26</w:t>
            </w:r>
          </w:p>
        </w:tc>
        <w:tc>
          <w:tcPr>
            <w:tcW w:w="1900" w:type="pct"/>
            <w:shd w:val="clear" w:color="auto" w:fill="auto"/>
            <w:vAlign w:val="center"/>
            <w:hideMark/>
          </w:tcPr>
          <w:p w14:paraId="0A85356F"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Szczypiorek</w:t>
            </w:r>
          </w:p>
        </w:tc>
        <w:tc>
          <w:tcPr>
            <w:tcW w:w="1553" w:type="pct"/>
            <w:shd w:val="clear" w:color="auto" w:fill="auto"/>
            <w:noWrap/>
            <w:vAlign w:val="center"/>
            <w:hideMark/>
          </w:tcPr>
          <w:p w14:paraId="335F8E2F"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63" w:type="pct"/>
            <w:shd w:val="clear" w:color="auto" w:fill="auto"/>
            <w:noWrap/>
            <w:vAlign w:val="center"/>
            <w:hideMark/>
          </w:tcPr>
          <w:p w14:paraId="73DE7704" w14:textId="7653DCB9"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500</w:t>
            </w:r>
          </w:p>
        </w:tc>
      </w:tr>
      <w:tr w:rsidR="00234798" w:rsidRPr="004F04C4" w14:paraId="7D94A395" w14:textId="77777777" w:rsidTr="004F04C4">
        <w:trPr>
          <w:trHeight w:val="300"/>
        </w:trPr>
        <w:tc>
          <w:tcPr>
            <w:tcW w:w="684" w:type="pct"/>
            <w:shd w:val="clear" w:color="auto" w:fill="auto"/>
            <w:noWrap/>
            <w:vAlign w:val="center"/>
            <w:hideMark/>
          </w:tcPr>
          <w:p w14:paraId="708A4E6F"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27</w:t>
            </w:r>
          </w:p>
        </w:tc>
        <w:tc>
          <w:tcPr>
            <w:tcW w:w="1900" w:type="pct"/>
            <w:shd w:val="clear" w:color="auto" w:fill="auto"/>
            <w:vAlign w:val="center"/>
            <w:hideMark/>
          </w:tcPr>
          <w:p w14:paraId="04EFE75F" w14:textId="77777777" w:rsidR="00234798" w:rsidRPr="004F04C4" w:rsidRDefault="00234798" w:rsidP="00234798">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Szpinak świeży</w:t>
            </w:r>
          </w:p>
        </w:tc>
        <w:tc>
          <w:tcPr>
            <w:tcW w:w="1553" w:type="pct"/>
            <w:shd w:val="clear" w:color="auto" w:fill="auto"/>
            <w:noWrap/>
            <w:vAlign w:val="center"/>
            <w:hideMark/>
          </w:tcPr>
          <w:p w14:paraId="028BE27C" w14:textId="77777777" w:rsidR="00234798" w:rsidRPr="004F04C4" w:rsidRDefault="00234798" w:rsidP="00234798">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4B7C60A6" w14:textId="0A479288" w:rsidR="00234798" w:rsidRPr="004F04C4" w:rsidRDefault="00234798" w:rsidP="004F04C4">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10</w:t>
            </w:r>
          </w:p>
        </w:tc>
      </w:tr>
    </w:tbl>
    <w:p w14:paraId="3CC2116D" w14:textId="77777777" w:rsidR="006F0C65" w:rsidRPr="00C87C6A" w:rsidRDefault="00080330" w:rsidP="004F04C4">
      <w:pPr>
        <w:spacing w:before="120" w:after="0"/>
        <w:rPr>
          <w:rFonts w:ascii="Times New Roman" w:hAnsi="Times New Roman"/>
          <w:b/>
          <w:sz w:val="24"/>
          <w:szCs w:val="24"/>
        </w:rPr>
      </w:pPr>
      <w:r w:rsidRPr="00C87C6A">
        <w:rPr>
          <w:rFonts w:ascii="Times New Roman" w:hAnsi="Times New Roman"/>
          <w:b/>
          <w:sz w:val="24"/>
          <w:szCs w:val="24"/>
        </w:rPr>
        <w:t xml:space="preserve">Pakiet 11 Cytrusy i pieczarki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14"/>
        <w:gridCol w:w="3651"/>
        <w:gridCol w:w="2985"/>
        <w:gridCol w:w="1659"/>
      </w:tblGrid>
      <w:tr w:rsidR="00C87C6A" w:rsidRPr="004F04C4" w14:paraId="2194E3E5" w14:textId="77777777" w:rsidTr="004F04C4">
        <w:trPr>
          <w:trHeight w:val="1020"/>
        </w:trPr>
        <w:tc>
          <w:tcPr>
            <w:tcW w:w="684" w:type="pct"/>
            <w:shd w:val="clear" w:color="auto" w:fill="auto"/>
            <w:vAlign w:val="center"/>
            <w:hideMark/>
          </w:tcPr>
          <w:p w14:paraId="20ADF622" w14:textId="77777777" w:rsidR="00C87C6A" w:rsidRPr="004F04C4" w:rsidRDefault="00C87C6A" w:rsidP="00C87C6A">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L.p.</w:t>
            </w:r>
          </w:p>
        </w:tc>
        <w:tc>
          <w:tcPr>
            <w:tcW w:w="1900" w:type="pct"/>
            <w:shd w:val="clear" w:color="auto" w:fill="auto"/>
            <w:noWrap/>
            <w:vAlign w:val="center"/>
            <w:hideMark/>
          </w:tcPr>
          <w:p w14:paraId="4CC83E35" w14:textId="77777777" w:rsidR="00C87C6A" w:rsidRPr="004F04C4" w:rsidRDefault="00C87C6A" w:rsidP="00C87C6A">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Opis</w:t>
            </w:r>
          </w:p>
        </w:tc>
        <w:tc>
          <w:tcPr>
            <w:tcW w:w="1553" w:type="pct"/>
            <w:shd w:val="clear" w:color="auto" w:fill="auto"/>
            <w:vAlign w:val="center"/>
            <w:hideMark/>
          </w:tcPr>
          <w:p w14:paraId="39075883" w14:textId="77777777" w:rsidR="00C87C6A" w:rsidRPr="004F04C4" w:rsidRDefault="00C87C6A" w:rsidP="00C87C6A">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Jednostka zamówienia</w:t>
            </w:r>
          </w:p>
        </w:tc>
        <w:tc>
          <w:tcPr>
            <w:tcW w:w="863" w:type="pct"/>
            <w:shd w:val="clear" w:color="auto" w:fill="auto"/>
            <w:noWrap/>
            <w:vAlign w:val="center"/>
            <w:hideMark/>
          </w:tcPr>
          <w:p w14:paraId="69DB6A96" w14:textId="77777777" w:rsidR="00C87C6A" w:rsidRPr="004F04C4" w:rsidRDefault="00C87C6A" w:rsidP="00C87C6A">
            <w:pPr>
              <w:spacing w:after="0" w:line="240" w:lineRule="auto"/>
              <w:jc w:val="center"/>
              <w:rPr>
                <w:rFonts w:ascii="Times New Roman" w:hAnsi="Times New Roman"/>
                <w:b/>
                <w:bCs/>
                <w:color w:val="000000"/>
                <w:sz w:val="24"/>
                <w:szCs w:val="24"/>
              </w:rPr>
            </w:pPr>
            <w:r w:rsidRPr="004F04C4">
              <w:rPr>
                <w:rFonts w:ascii="Times New Roman" w:hAnsi="Times New Roman"/>
                <w:b/>
                <w:bCs/>
                <w:color w:val="000000"/>
                <w:sz w:val="24"/>
                <w:szCs w:val="24"/>
              </w:rPr>
              <w:t>Ilość</w:t>
            </w:r>
          </w:p>
        </w:tc>
      </w:tr>
      <w:tr w:rsidR="00C87C6A" w:rsidRPr="004F04C4" w14:paraId="34A01BC3" w14:textId="77777777" w:rsidTr="004F04C4">
        <w:trPr>
          <w:trHeight w:val="300"/>
        </w:trPr>
        <w:tc>
          <w:tcPr>
            <w:tcW w:w="684" w:type="pct"/>
            <w:shd w:val="clear" w:color="auto" w:fill="auto"/>
            <w:noWrap/>
            <w:vAlign w:val="center"/>
            <w:hideMark/>
          </w:tcPr>
          <w:p w14:paraId="67F79524"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w:t>
            </w:r>
          </w:p>
        </w:tc>
        <w:tc>
          <w:tcPr>
            <w:tcW w:w="1900" w:type="pct"/>
            <w:shd w:val="clear" w:color="auto" w:fill="auto"/>
            <w:vAlign w:val="center"/>
            <w:hideMark/>
          </w:tcPr>
          <w:p w14:paraId="202174D3"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Ananas</w:t>
            </w:r>
          </w:p>
        </w:tc>
        <w:tc>
          <w:tcPr>
            <w:tcW w:w="1553" w:type="pct"/>
            <w:shd w:val="clear" w:color="auto" w:fill="auto"/>
            <w:noWrap/>
            <w:vAlign w:val="center"/>
            <w:hideMark/>
          </w:tcPr>
          <w:p w14:paraId="3E8B87F6"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09EBC2E2" w14:textId="09FB6325"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10 </w:t>
            </w:r>
          </w:p>
        </w:tc>
      </w:tr>
      <w:tr w:rsidR="00C87C6A" w:rsidRPr="004F04C4" w14:paraId="152E3AB4" w14:textId="77777777" w:rsidTr="004F04C4">
        <w:trPr>
          <w:trHeight w:val="300"/>
        </w:trPr>
        <w:tc>
          <w:tcPr>
            <w:tcW w:w="684" w:type="pct"/>
            <w:shd w:val="clear" w:color="auto" w:fill="auto"/>
            <w:noWrap/>
            <w:vAlign w:val="center"/>
            <w:hideMark/>
          </w:tcPr>
          <w:p w14:paraId="7D55E280"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2</w:t>
            </w:r>
          </w:p>
        </w:tc>
        <w:tc>
          <w:tcPr>
            <w:tcW w:w="1900" w:type="pct"/>
            <w:shd w:val="clear" w:color="auto" w:fill="auto"/>
            <w:vAlign w:val="center"/>
            <w:hideMark/>
          </w:tcPr>
          <w:p w14:paraId="62DF4075"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Arbuz</w:t>
            </w:r>
          </w:p>
        </w:tc>
        <w:tc>
          <w:tcPr>
            <w:tcW w:w="1553" w:type="pct"/>
            <w:shd w:val="clear" w:color="auto" w:fill="auto"/>
            <w:noWrap/>
            <w:vAlign w:val="center"/>
            <w:hideMark/>
          </w:tcPr>
          <w:p w14:paraId="29B8C15D"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2FDEE61A" w14:textId="6F2C24AE"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10 </w:t>
            </w:r>
          </w:p>
        </w:tc>
      </w:tr>
      <w:tr w:rsidR="00C87C6A" w:rsidRPr="004F04C4" w14:paraId="67884CCA" w14:textId="77777777" w:rsidTr="004F04C4">
        <w:trPr>
          <w:trHeight w:val="300"/>
        </w:trPr>
        <w:tc>
          <w:tcPr>
            <w:tcW w:w="684" w:type="pct"/>
            <w:shd w:val="clear" w:color="auto" w:fill="auto"/>
            <w:noWrap/>
            <w:vAlign w:val="center"/>
            <w:hideMark/>
          </w:tcPr>
          <w:p w14:paraId="298EDB44"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3</w:t>
            </w:r>
          </w:p>
        </w:tc>
        <w:tc>
          <w:tcPr>
            <w:tcW w:w="1900" w:type="pct"/>
            <w:shd w:val="clear" w:color="auto" w:fill="auto"/>
            <w:vAlign w:val="center"/>
            <w:hideMark/>
          </w:tcPr>
          <w:p w14:paraId="687E8B4E"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Awokado</w:t>
            </w:r>
          </w:p>
        </w:tc>
        <w:tc>
          <w:tcPr>
            <w:tcW w:w="1553" w:type="pct"/>
            <w:shd w:val="clear" w:color="auto" w:fill="auto"/>
            <w:noWrap/>
            <w:vAlign w:val="center"/>
            <w:hideMark/>
          </w:tcPr>
          <w:p w14:paraId="59B313BD"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460922C9" w14:textId="02095780"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10 </w:t>
            </w:r>
          </w:p>
        </w:tc>
      </w:tr>
      <w:tr w:rsidR="00C87C6A" w:rsidRPr="004F04C4" w14:paraId="1899EF34" w14:textId="77777777" w:rsidTr="004F04C4">
        <w:trPr>
          <w:trHeight w:val="300"/>
        </w:trPr>
        <w:tc>
          <w:tcPr>
            <w:tcW w:w="684" w:type="pct"/>
            <w:shd w:val="clear" w:color="auto" w:fill="auto"/>
            <w:noWrap/>
            <w:vAlign w:val="center"/>
            <w:hideMark/>
          </w:tcPr>
          <w:p w14:paraId="72F6BE11"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4</w:t>
            </w:r>
          </w:p>
        </w:tc>
        <w:tc>
          <w:tcPr>
            <w:tcW w:w="1900" w:type="pct"/>
            <w:shd w:val="clear" w:color="auto" w:fill="auto"/>
            <w:vAlign w:val="center"/>
            <w:hideMark/>
          </w:tcPr>
          <w:p w14:paraId="7EE68676"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Banany</w:t>
            </w:r>
          </w:p>
        </w:tc>
        <w:tc>
          <w:tcPr>
            <w:tcW w:w="1553" w:type="pct"/>
            <w:shd w:val="clear" w:color="auto" w:fill="auto"/>
            <w:noWrap/>
            <w:vAlign w:val="center"/>
            <w:hideMark/>
          </w:tcPr>
          <w:p w14:paraId="6CC15978"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5092537E" w14:textId="172806BB"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1000 </w:t>
            </w:r>
          </w:p>
        </w:tc>
      </w:tr>
      <w:tr w:rsidR="00C87C6A" w:rsidRPr="004F04C4" w14:paraId="0D0FF4A3" w14:textId="77777777" w:rsidTr="004F04C4">
        <w:trPr>
          <w:trHeight w:val="300"/>
        </w:trPr>
        <w:tc>
          <w:tcPr>
            <w:tcW w:w="684" w:type="pct"/>
            <w:shd w:val="clear" w:color="auto" w:fill="auto"/>
            <w:noWrap/>
            <w:vAlign w:val="center"/>
            <w:hideMark/>
          </w:tcPr>
          <w:p w14:paraId="647A5CFA"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5</w:t>
            </w:r>
          </w:p>
        </w:tc>
        <w:tc>
          <w:tcPr>
            <w:tcW w:w="1900" w:type="pct"/>
            <w:shd w:val="clear" w:color="auto" w:fill="auto"/>
            <w:vAlign w:val="center"/>
            <w:hideMark/>
          </w:tcPr>
          <w:p w14:paraId="454DE0C6"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Brzoskwinie</w:t>
            </w:r>
          </w:p>
        </w:tc>
        <w:tc>
          <w:tcPr>
            <w:tcW w:w="1553" w:type="pct"/>
            <w:shd w:val="clear" w:color="auto" w:fill="auto"/>
            <w:noWrap/>
            <w:vAlign w:val="center"/>
            <w:hideMark/>
          </w:tcPr>
          <w:p w14:paraId="57B4F2BB"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53D0D1DD" w14:textId="3D714831"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40 </w:t>
            </w:r>
          </w:p>
        </w:tc>
      </w:tr>
      <w:tr w:rsidR="00C87C6A" w:rsidRPr="004F04C4" w14:paraId="07C6AD44" w14:textId="77777777" w:rsidTr="004F04C4">
        <w:trPr>
          <w:trHeight w:val="300"/>
        </w:trPr>
        <w:tc>
          <w:tcPr>
            <w:tcW w:w="684" w:type="pct"/>
            <w:shd w:val="clear" w:color="auto" w:fill="auto"/>
            <w:noWrap/>
            <w:vAlign w:val="center"/>
            <w:hideMark/>
          </w:tcPr>
          <w:p w14:paraId="3828D387"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6</w:t>
            </w:r>
          </w:p>
        </w:tc>
        <w:tc>
          <w:tcPr>
            <w:tcW w:w="1900" w:type="pct"/>
            <w:shd w:val="clear" w:color="auto" w:fill="auto"/>
            <w:vAlign w:val="center"/>
            <w:hideMark/>
          </w:tcPr>
          <w:p w14:paraId="1147B25F"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Cytryny</w:t>
            </w:r>
          </w:p>
        </w:tc>
        <w:tc>
          <w:tcPr>
            <w:tcW w:w="1553" w:type="pct"/>
            <w:shd w:val="clear" w:color="auto" w:fill="auto"/>
            <w:noWrap/>
            <w:vAlign w:val="center"/>
            <w:hideMark/>
          </w:tcPr>
          <w:p w14:paraId="06928F34"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3F8C6335" w14:textId="069054A3"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1300 </w:t>
            </w:r>
          </w:p>
        </w:tc>
      </w:tr>
      <w:tr w:rsidR="00C87C6A" w:rsidRPr="004F04C4" w14:paraId="5A71071F" w14:textId="77777777" w:rsidTr="004F04C4">
        <w:trPr>
          <w:trHeight w:val="300"/>
        </w:trPr>
        <w:tc>
          <w:tcPr>
            <w:tcW w:w="684" w:type="pct"/>
            <w:shd w:val="clear" w:color="auto" w:fill="auto"/>
            <w:noWrap/>
            <w:vAlign w:val="center"/>
            <w:hideMark/>
          </w:tcPr>
          <w:p w14:paraId="6BF1C857"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7</w:t>
            </w:r>
          </w:p>
        </w:tc>
        <w:tc>
          <w:tcPr>
            <w:tcW w:w="1900" w:type="pct"/>
            <w:shd w:val="clear" w:color="auto" w:fill="auto"/>
            <w:vAlign w:val="center"/>
            <w:hideMark/>
          </w:tcPr>
          <w:p w14:paraId="359FAC1D"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Winogrono</w:t>
            </w:r>
          </w:p>
        </w:tc>
        <w:tc>
          <w:tcPr>
            <w:tcW w:w="1553" w:type="pct"/>
            <w:shd w:val="clear" w:color="auto" w:fill="auto"/>
            <w:noWrap/>
            <w:vAlign w:val="center"/>
            <w:hideMark/>
          </w:tcPr>
          <w:p w14:paraId="499AADC6"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63" w:type="pct"/>
            <w:shd w:val="clear" w:color="auto" w:fill="auto"/>
            <w:noWrap/>
            <w:vAlign w:val="center"/>
            <w:hideMark/>
          </w:tcPr>
          <w:p w14:paraId="4E096B95" w14:textId="5B2A3270"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300 </w:t>
            </w:r>
          </w:p>
        </w:tc>
      </w:tr>
      <w:tr w:rsidR="00C87C6A" w:rsidRPr="004F04C4" w14:paraId="56F2B3E5" w14:textId="77777777" w:rsidTr="004F04C4">
        <w:trPr>
          <w:trHeight w:val="300"/>
        </w:trPr>
        <w:tc>
          <w:tcPr>
            <w:tcW w:w="684" w:type="pct"/>
            <w:shd w:val="clear" w:color="auto" w:fill="auto"/>
            <w:noWrap/>
            <w:vAlign w:val="center"/>
            <w:hideMark/>
          </w:tcPr>
          <w:p w14:paraId="3D2B21DA"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8</w:t>
            </w:r>
          </w:p>
        </w:tc>
        <w:tc>
          <w:tcPr>
            <w:tcW w:w="1900" w:type="pct"/>
            <w:shd w:val="clear" w:color="auto" w:fill="auto"/>
            <w:vAlign w:val="center"/>
            <w:hideMark/>
          </w:tcPr>
          <w:p w14:paraId="3ABE901F"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Grejpfruty</w:t>
            </w:r>
          </w:p>
        </w:tc>
        <w:tc>
          <w:tcPr>
            <w:tcW w:w="1553" w:type="pct"/>
            <w:shd w:val="clear" w:color="auto" w:fill="auto"/>
            <w:noWrap/>
            <w:vAlign w:val="center"/>
            <w:hideMark/>
          </w:tcPr>
          <w:p w14:paraId="3BABCCA1"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48D60E62" w14:textId="660D10EB"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15 </w:t>
            </w:r>
          </w:p>
        </w:tc>
      </w:tr>
      <w:tr w:rsidR="00C87C6A" w:rsidRPr="004F04C4" w14:paraId="4DEEC5F2" w14:textId="77777777" w:rsidTr="004F04C4">
        <w:trPr>
          <w:trHeight w:val="300"/>
        </w:trPr>
        <w:tc>
          <w:tcPr>
            <w:tcW w:w="684" w:type="pct"/>
            <w:shd w:val="clear" w:color="auto" w:fill="auto"/>
            <w:noWrap/>
            <w:vAlign w:val="center"/>
            <w:hideMark/>
          </w:tcPr>
          <w:p w14:paraId="37EC406B"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9</w:t>
            </w:r>
          </w:p>
        </w:tc>
        <w:tc>
          <w:tcPr>
            <w:tcW w:w="1900" w:type="pct"/>
            <w:shd w:val="clear" w:color="auto" w:fill="auto"/>
            <w:vAlign w:val="center"/>
            <w:hideMark/>
          </w:tcPr>
          <w:p w14:paraId="7D7015BE"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Kiwi</w:t>
            </w:r>
          </w:p>
        </w:tc>
        <w:tc>
          <w:tcPr>
            <w:tcW w:w="1553" w:type="pct"/>
            <w:shd w:val="clear" w:color="auto" w:fill="auto"/>
            <w:noWrap/>
            <w:vAlign w:val="center"/>
            <w:hideMark/>
          </w:tcPr>
          <w:p w14:paraId="4FFF2829"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0AB49CC4" w14:textId="54701749"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5 </w:t>
            </w:r>
          </w:p>
        </w:tc>
      </w:tr>
      <w:tr w:rsidR="00C87C6A" w:rsidRPr="004F04C4" w14:paraId="0E6D9E05" w14:textId="77777777" w:rsidTr="004F04C4">
        <w:trPr>
          <w:trHeight w:val="300"/>
        </w:trPr>
        <w:tc>
          <w:tcPr>
            <w:tcW w:w="684" w:type="pct"/>
            <w:shd w:val="clear" w:color="auto" w:fill="auto"/>
            <w:noWrap/>
            <w:vAlign w:val="center"/>
            <w:hideMark/>
          </w:tcPr>
          <w:p w14:paraId="5C2CBE56"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10</w:t>
            </w:r>
          </w:p>
        </w:tc>
        <w:tc>
          <w:tcPr>
            <w:tcW w:w="1900" w:type="pct"/>
            <w:shd w:val="clear" w:color="auto" w:fill="auto"/>
            <w:vAlign w:val="center"/>
            <w:hideMark/>
          </w:tcPr>
          <w:p w14:paraId="3B8ED8E3"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Limonki</w:t>
            </w:r>
          </w:p>
        </w:tc>
        <w:tc>
          <w:tcPr>
            <w:tcW w:w="1553" w:type="pct"/>
            <w:shd w:val="clear" w:color="auto" w:fill="auto"/>
            <w:noWrap/>
            <w:vAlign w:val="center"/>
            <w:hideMark/>
          </w:tcPr>
          <w:p w14:paraId="722348AA"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4EA7978B" w14:textId="33C0292D"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5 </w:t>
            </w:r>
          </w:p>
        </w:tc>
      </w:tr>
      <w:tr w:rsidR="00C87C6A" w:rsidRPr="004F04C4" w14:paraId="665363DF" w14:textId="77777777" w:rsidTr="004F04C4">
        <w:trPr>
          <w:trHeight w:val="300"/>
        </w:trPr>
        <w:tc>
          <w:tcPr>
            <w:tcW w:w="684" w:type="pct"/>
            <w:shd w:val="clear" w:color="auto" w:fill="auto"/>
            <w:noWrap/>
            <w:vAlign w:val="center"/>
            <w:hideMark/>
          </w:tcPr>
          <w:p w14:paraId="1E53D639"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11</w:t>
            </w:r>
          </w:p>
        </w:tc>
        <w:tc>
          <w:tcPr>
            <w:tcW w:w="1900" w:type="pct"/>
            <w:shd w:val="clear" w:color="auto" w:fill="auto"/>
            <w:vAlign w:val="center"/>
            <w:hideMark/>
          </w:tcPr>
          <w:p w14:paraId="114E0939"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Mandarynki</w:t>
            </w:r>
          </w:p>
        </w:tc>
        <w:tc>
          <w:tcPr>
            <w:tcW w:w="1553" w:type="pct"/>
            <w:shd w:val="clear" w:color="auto" w:fill="auto"/>
            <w:noWrap/>
            <w:vAlign w:val="center"/>
            <w:hideMark/>
          </w:tcPr>
          <w:p w14:paraId="79C4923D"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052B39C1" w14:textId="70D06D24"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600 </w:t>
            </w:r>
          </w:p>
        </w:tc>
      </w:tr>
      <w:tr w:rsidR="00C87C6A" w:rsidRPr="004F04C4" w14:paraId="51BF79B6" w14:textId="77777777" w:rsidTr="004F04C4">
        <w:trPr>
          <w:trHeight w:val="300"/>
        </w:trPr>
        <w:tc>
          <w:tcPr>
            <w:tcW w:w="684" w:type="pct"/>
            <w:shd w:val="clear" w:color="auto" w:fill="auto"/>
            <w:noWrap/>
            <w:vAlign w:val="center"/>
            <w:hideMark/>
          </w:tcPr>
          <w:p w14:paraId="282B5C26"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12</w:t>
            </w:r>
          </w:p>
        </w:tc>
        <w:tc>
          <w:tcPr>
            <w:tcW w:w="1900" w:type="pct"/>
            <w:shd w:val="clear" w:color="auto" w:fill="auto"/>
            <w:vAlign w:val="center"/>
            <w:hideMark/>
          </w:tcPr>
          <w:p w14:paraId="227AD421"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Mix sałat</w:t>
            </w:r>
          </w:p>
        </w:tc>
        <w:tc>
          <w:tcPr>
            <w:tcW w:w="1553" w:type="pct"/>
            <w:shd w:val="clear" w:color="auto" w:fill="auto"/>
            <w:noWrap/>
            <w:vAlign w:val="center"/>
            <w:hideMark/>
          </w:tcPr>
          <w:p w14:paraId="5D28C3EA"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63" w:type="pct"/>
            <w:shd w:val="clear" w:color="auto" w:fill="auto"/>
            <w:noWrap/>
            <w:vAlign w:val="center"/>
            <w:hideMark/>
          </w:tcPr>
          <w:p w14:paraId="7FF0BE3F" w14:textId="72086BBB"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70 </w:t>
            </w:r>
          </w:p>
        </w:tc>
      </w:tr>
      <w:tr w:rsidR="00C87C6A" w:rsidRPr="004F04C4" w14:paraId="62F0EDC2" w14:textId="77777777" w:rsidTr="004F04C4">
        <w:trPr>
          <w:trHeight w:val="300"/>
        </w:trPr>
        <w:tc>
          <w:tcPr>
            <w:tcW w:w="684" w:type="pct"/>
            <w:shd w:val="clear" w:color="auto" w:fill="auto"/>
            <w:noWrap/>
            <w:vAlign w:val="center"/>
            <w:hideMark/>
          </w:tcPr>
          <w:p w14:paraId="39AD1AA7"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13</w:t>
            </w:r>
          </w:p>
        </w:tc>
        <w:tc>
          <w:tcPr>
            <w:tcW w:w="1900" w:type="pct"/>
            <w:shd w:val="clear" w:color="auto" w:fill="auto"/>
            <w:vAlign w:val="center"/>
            <w:hideMark/>
          </w:tcPr>
          <w:p w14:paraId="40E442D9"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Zioła w doniczce</w:t>
            </w:r>
          </w:p>
        </w:tc>
        <w:tc>
          <w:tcPr>
            <w:tcW w:w="1553" w:type="pct"/>
            <w:shd w:val="clear" w:color="auto" w:fill="auto"/>
            <w:noWrap/>
            <w:vAlign w:val="center"/>
            <w:hideMark/>
          </w:tcPr>
          <w:p w14:paraId="0FE551EE"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sztuka</w:t>
            </w:r>
          </w:p>
        </w:tc>
        <w:tc>
          <w:tcPr>
            <w:tcW w:w="863" w:type="pct"/>
            <w:shd w:val="clear" w:color="auto" w:fill="auto"/>
            <w:noWrap/>
            <w:vAlign w:val="center"/>
            <w:hideMark/>
          </w:tcPr>
          <w:p w14:paraId="6B84DBCB" w14:textId="20A40DA4"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30 </w:t>
            </w:r>
          </w:p>
        </w:tc>
      </w:tr>
      <w:tr w:rsidR="00C87C6A" w:rsidRPr="004F04C4" w14:paraId="733B93CD" w14:textId="77777777" w:rsidTr="004F04C4">
        <w:trPr>
          <w:trHeight w:val="300"/>
        </w:trPr>
        <w:tc>
          <w:tcPr>
            <w:tcW w:w="684" w:type="pct"/>
            <w:shd w:val="clear" w:color="auto" w:fill="auto"/>
            <w:noWrap/>
            <w:vAlign w:val="center"/>
            <w:hideMark/>
          </w:tcPr>
          <w:p w14:paraId="4FDE24C9"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14</w:t>
            </w:r>
          </w:p>
        </w:tc>
        <w:tc>
          <w:tcPr>
            <w:tcW w:w="1900" w:type="pct"/>
            <w:shd w:val="clear" w:color="auto" w:fill="auto"/>
            <w:vAlign w:val="center"/>
            <w:hideMark/>
          </w:tcPr>
          <w:p w14:paraId="18360FC9"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Nektarynki</w:t>
            </w:r>
          </w:p>
        </w:tc>
        <w:tc>
          <w:tcPr>
            <w:tcW w:w="1553" w:type="pct"/>
            <w:shd w:val="clear" w:color="auto" w:fill="auto"/>
            <w:noWrap/>
            <w:vAlign w:val="center"/>
            <w:hideMark/>
          </w:tcPr>
          <w:p w14:paraId="6D08408C"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70A13357" w14:textId="71710BEB"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10 </w:t>
            </w:r>
          </w:p>
        </w:tc>
      </w:tr>
      <w:tr w:rsidR="00C87C6A" w:rsidRPr="004F04C4" w14:paraId="1F72A479" w14:textId="77777777" w:rsidTr="004F04C4">
        <w:trPr>
          <w:trHeight w:val="300"/>
        </w:trPr>
        <w:tc>
          <w:tcPr>
            <w:tcW w:w="684" w:type="pct"/>
            <w:shd w:val="clear" w:color="auto" w:fill="auto"/>
            <w:noWrap/>
            <w:vAlign w:val="center"/>
            <w:hideMark/>
          </w:tcPr>
          <w:p w14:paraId="4FA221C6"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15</w:t>
            </w:r>
          </w:p>
        </w:tc>
        <w:tc>
          <w:tcPr>
            <w:tcW w:w="1900" w:type="pct"/>
            <w:shd w:val="clear" w:color="auto" w:fill="auto"/>
            <w:vAlign w:val="center"/>
            <w:hideMark/>
          </w:tcPr>
          <w:p w14:paraId="19F67DFA"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Pomarańcze</w:t>
            </w:r>
          </w:p>
        </w:tc>
        <w:tc>
          <w:tcPr>
            <w:tcW w:w="1553" w:type="pct"/>
            <w:shd w:val="clear" w:color="auto" w:fill="auto"/>
            <w:noWrap/>
            <w:vAlign w:val="center"/>
            <w:hideMark/>
          </w:tcPr>
          <w:p w14:paraId="204B9984"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0F4D318D" w14:textId="5F6F5A0C"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500 </w:t>
            </w:r>
          </w:p>
        </w:tc>
      </w:tr>
      <w:tr w:rsidR="00C87C6A" w:rsidRPr="004F04C4" w14:paraId="7AACC741" w14:textId="77777777" w:rsidTr="004F04C4">
        <w:trPr>
          <w:trHeight w:val="300"/>
        </w:trPr>
        <w:tc>
          <w:tcPr>
            <w:tcW w:w="684" w:type="pct"/>
            <w:shd w:val="clear" w:color="auto" w:fill="auto"/>
            <w:noWrap/>
            <w:vAlign w:val="center"/>
            <w:hideMark/>
          </w:tcPr>
          <w:p w14:paraId="0C1C7CEB"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16</w:t>
            </w:r>
          </w:p>
        </w:tc>
        <w:tc>
          <w:tcPr>
            <w:tcW w:w="1900" w:type="pct"/>
            <w:shd w:val="clear" w:color="auto" w:fill="auto"/>
            <w:vAlign w:val="center"/>
            <w:hideMark/>
          </w:tcPr>
          <w:p w14:paraId="3BF0F75F" w14:textId="77777777" w:rsidR="00C87C6A" w:rsidRPr="004F04C4" w:rsidRDefault="00C87C6A" w:rsidP="00C87C6A">
            <w:pPr>
              <w:spacing w:after="0" w:line="240" w:lineRule="auto"/>
              <w:rPr>
                <w:rFonts w:ascii="Times New Roman" w:hAnsi="Times New Roman"/>
                <w:color w:val="000000"/>
                <w:sz w:val="24"/>
                <w:szCs w:val="24"/>
              </w:rPr>
            </w:pPr>
            <w:r w:rsidRPr="004F04C4">
              <w:rPr>
                <w:rFonts w:ascii="Times New Roman" w:hAnsi="Times New Roman"/>
                <w:color w:val="000000"/>
                <w:sz w:val="24"/>
                <w:szCs w:val="24"/>
              </w:rPr>
              <w:t>Pieczarki</w:t>
            </w:r>
          </w:p>
        </w:tc>
        <w:tc>
          <w:tcPr>
            <w:tcW w:w="1553" w:type="pct"/>
            <w:shd w:val="clear" w:color="auto" w:fill="auto"/>
            <w:noWrap/>
            <w:vAlign w:val="center"/>
            <w:hideMark/>
          </w:tcPr>
          <w:p w14:paraId="264ED39A" w14:textId="77777777" w:rsidR="00C87C6A" w:rsidRPr="004F04C4" w:rsidRDefault="00C87C6A" w:rsidP="00C87C6A">
            <w:pPr>
              <w:spacing w:after="0" w:line="240" w:lineRule="auto"/>
              <w:jc w:val="center"/>
              <w:rPr>
                <w:rFonts w:ascii="Times New Roman" w:hAnsi="Times New Roman"/>
                <w:color w:val="000000"/>
                <w:sz w:val="24"/>
                <w:szCs w:val="24"/>
              </w:rPr>
            </w:pPr>
            <w:r w:rsidRPr="004F04C4">
              <w:rPr>
                <w:rFonts w:ascii="Times New Roman" w:hAnsi="Times New Roman"/>
                <w:color w:val="000000"/>
                <w:sz w:val="24"/>
                <w:szCs w:val="24"/>
              </w:rPr>
              <w:t>1 kilogram</w:t>
            </w:r>
          </w:p>
        </w:tc>
        <w:tc>
          <w:tcPr>
            <w:tcW w:w="863" w:type="pct"/>
            <w:shd w:val="clear" w:color="auto" w:fill="auto"/>
            <w:noWrap/>
            <w:vAlign w:val="center"/>
            <w:hideMark/>
          </w:tcPr>
          <w:p w14:paraId="3918777D" w14:textId="688DEFCE" w:rsidR="00C87C6A" w:rsidRPr="004F04C4" w:rsidRDefault="00C87C6A" w:rsidP="00C87C6A">
            <w:pPr>
              <w:spacing w:after="0" w:line="240" w:lineRule="auto"/>
              <w:jc w:val="right"/>
              <w:rPr>
                <w:rFonts w:ascii="Times New Roman" w:hAnsi="Times New Roman"/>
                <w:color w:val="000000"/>
                <w:sz w:val="24"/>
                <w:szCs w:val="24"/>
              </w:rPr>
            </w:pPr>
            <w:r w:rsidRPr="004F04C4">
              <w:rPr>
                <w:rFonts w:ascii="Times New Roman" w:hAnsi="Times New Roman"/>
                <w:color w:val="000000"/>
                <w:sz w:val="24"/>
                <w:szCs w:val="24"/>
              </w:rPr>
              <w:t xml:space="preserve">1200 </w:t>
            </w:r>
          </w:p>
        </w:tc>
      </w:tr>
    </w:tbl>
    <w:p w14:paraId="42AC836E" w14:textId="77777777" w:rsidR="006F0C65" w:rsidRPr="008260BD" w:rsidRDefault="00080330" w:rsidP="00025763">
      <w:pPr>
        <w:spacing w:before="120" w:after="0"/>
        <w:rPr>
          <w:rFonts w:ascii="Times New Roman" w:hAnsi="Times New Roman"/>
          <w:b/>
          <w:sz w:val="24"/>
          <w:szCs w:val="24"/>
        </w:rPr>
      </w:pPr>
      <w:r w:rsidRPr="008260BD">
        <w:rPr>
          <w:rFonts w:ascii="Times New Roman" w:hAnsi="Times New Roman"/>
          <w:b/>
          <w:sz w:val="24"/>
          <w:szCs w:val="24"/>
        </w:rPr>
        <w:t xml:space="preserve">Pakiet 12 Surówki gotowe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14"/>
        <w:gridCol w:w="3651"/>
        <w:gridCol w:w="2985"/>
        <w:gridCol w:w="1659"/>
      </w:tblGrid>
      <w:tr w:rsidR="00BF7C7B" w:rsidRPr="00025763" w14:paraId="0E5F7375" w14:textId="77777777" w:rsidTr="00025763">
        <w:trPr>
          <w:trHeight w:val="783"/>
        </w:trPr>
        <w:tc>
          <w:tcPr>
            <w:tcW w:w="684" w:type="pct"/>
            <w:shd w:val="clear" w:color="auto" w:fill="auto"/>
            <w:vAlign w:val="center"/>
          </w:tcPr>
          <w:p w14:paraId="6F3AF7E3" w14:textId="77777777" w:rsidR="006F0C65" w:rsidRPr="00025763" w:rsidRDefault="00080330">
            <w:pPr>
              <w:spacing w:after="0" w:line="240" w:lineRule="auto"/>
              <w:jc w:val="center"/>
              <w:rPr>
                <w:rFonts w:ascii="Times New Roman" w:hAnsi="Times New Roman"/>
                <w:b/>
                <w:bCs/>
                <w:sz w:val="24"/>
                <w:szCs w:val="24"/>
              </w:rPr>
            </w:pPr>
            <w:r w:rsidRPr="00025763">
              <w:rPr>
                <w:rFonts w:ascii="Times New Roman" w:hAnsi="Times New Roman"/>
                <w:b/>
                <w:bCs/>
                <w:sz w:val="24"/>
                <w:szCs w:val="24"/>
              </w:rPr>
              <w:t>L.p.</w:t>
            </w:r>
          </w:p>
        </w:tc>
        <w:tc>
          <w:tcPr>
            <w:tcW w:w="1900" w:type="pct"/>
            <w:shd w:val="clear" w:color="auto" w:fill="auto"/>
            <w:noWrap/>
            <w:vAlign w:val="center"/>
          </w:tcPr>
          <w:p w14:paraId="4444B301" w14:textId="77777777" w:rsidR="006F0C65" w:rsidRPr="00025763" w:rsidRDefault="00080330">
            <w:pPr>
              <w:spacing w:after="0" w:line="240" w:lineRule="auto"/>
              <w:jc w:val="center"/>
              <w:rPr>
                <w:rFonts w:ascii="Times New Roman" w:hAnsi="Times New Roman"/>
                <w:b/>
                <w:bCs/>
                <w:sz w:val="24"/>
                <w:szCs w:val="24"/>
              </w:rPr>
            </w:pPr>
            <w:r w:rsidRPr="00025763">
              <w:rPr>
                <w:rFonts w:ascii="Times New Roman" w:hAnsi="Times New Roman"/>
                <w:b/>
                <w:bCs/>
                <w:sz w:val="24"/>
                <w:szCs w:val="24"/>
              </w:rPr>
              <w:t>Opis</w:t>
            </w:r>
          </w:p>
        </w:tc>
        <w:tc>
          <w:tcPr>
            <w:tcW w:w="1553" w:type="pct"/>
            <w:shd w:val="clear" w:color="auto" w:fill="auto"/>
            <w:vAlign w:val="center"/>
          </w:tcPr>
          <w:p w14:paraId="1A940ACD" w14:textId="77777777" w:rsidR="006F0C65" w:rsidRPr="00025763" w:rsidRDefault="00080330">
            <w:pPr>
              <w:spacing w:after="0" w:line="240" w:lineRule="auto"/>
              <w:jc w:val="center"/>
              <w:rPr>
                <w:rFonts w:ascii="Times New Roman" w:hAnsi="Times New Roman"/>
                <w:b/>
                <w:bCs/>
                <w:sz w:val="24"/>
                <w:szCs w:val="24"/>
              </w:rPr>
            </w:pPr>
            <w:r w:rsidRPr="00025763">
              <w:rPr>
                <w:rFonts w:ascii="Times New Roman" w:hAnsi="Times New Roman"/>
                <w:b/>
                <w:bCs/>
                <w:sz w:val="24"/>
                <w:szCs w:val="24"/>
              </w:rPr>
              <w:t>Jednostka zamówienia</w:t>
            </w:r>
          </w:p>
        </w:tc>
        <w:tc>
          <w:tcPr>
            <w:tcW w:w="863" w:type="pct"/>
            <w:shd w:val="clear" w:color="auto" w:fill="auto"/>
            <w:noWrap/>
            <w:vAlign w:val="center"/>
          </w:tcPr>
          <w:p w14:paraId="3C6F215B" w14:textId="77777777" w:rsidR="006F0C65" w:rsidRPr="00025763" w:rsidRDefault="00080330">
            <w:pPr>
              <w:spacing w:after="0" w:line="240" w:lineRule="auto"/>
              <w:jc w:val="center"/>
              <w:rPr>
                <w:rFonts w:ascii="Times New Roman" w:hAnsi="Times New Roman"/>
                <w:b/>
                <w:bCs/>
                <w:sz w:val="24"/>
                <w:szCs w:val="24"/>
              </w:rPr>
            </w:pPr>
            <w:r w:rsidRPr="00025763">
              <w:rPr>
                <w:rFonts w:ascii="Times New Roman" w:hAnsi="Times New Roman"/>
                <w:b/>
                <w:bCs/>
                <w:sz w:val="24"/>
                <w:szCs w:val="24"/>
              </w:rPr>
              <w:t>Ilość</w:t>
            </w:r>
          </w:p>
        </w:tc>
      </w:tr>
      <w:tr w:rsidR="00BF7C7B" w:rsidRPr="00025763" w14:paraId="2584B256" w14:textId="77777777" w:rsidTr="00025763">
        <w:trPr>
          <w:trHeight w:val="510"/>
        </w:trPr>
        <w:tc>
          <w:tcPr>
            <w:tcW w:w="684" w:type="pct"/>
            <w:shd w:val="clear" w:color="auto" w:fill="auto"/>
            <w:noWrap/>
            <w:vAlign w:val="center"/>
          </w:tcPr>
          <w:p w14:paraId="7EDD0958" w14:textId="77777777" w:rsidR="006F0C65" w:rsidRPr="00025763" w:rsidRDefault="00080330">
            <w:pPr>
              <w:spacing w:after="0" w:line="240" w:lineRule="auto"/>
              <w:jc w:val="center"/>
              <w:rPr>
                <w:rFonts w:ascii="Times New Roman" w:hAnsi="Times New Roman"/>
                <w:sz w:val="24"/>
                <w:szCs w:val="24"/>
              </w:rPr>
            </w:pPr>
            <w:r w:rsidRPr="00025763">
              <w:rPr>
                <w:rFonts w:ascii="Times New Roman" w:hAnsi="Times New Roman"/>
                <w:sz w:val="24"/>
                <w:szCs w:val="24"/>
              </w:rPr>
              <w:t>1</w:t>
            </w:r>
          </w:p>
        </w:tc>
        <w:tc>
          <w:tcPr>
            <w:tcW w:w="1900" w:type="pct"/>
            <w:shd w:val="clear" w:color="auto" w:fill="auto"/>
            <w:vAlign w:val="center"/>
          </w:tcPr>
          <w:p w14:paraId="00BC7DDE" w14:textId="77777777" w:rsidR="006F0C65" w:rsidRPr="00025763" w:rsidRDefault="00080330">
            <w:pPr>
              <w:spacing w:after="0" w:line="240" w:lineRule="auto"/>
              <w:rPr>
                <w:rFonts w:ascii="Times New Roman" w:hAnsi="Times New Roman"/>
                <w:sz w:val="24"/>
                <w:szCs w:val="24"/>
              </w:rPr>
            </w:pPr>
            <w:r w:rsidRPr="00025763">
              <w:rPr>
                <w:rFonts w:ascii="Times New Roman" w:hAnsi="Times New Roman"/>
                <w:sz w:val="24"/>
                <w:szCs w:val="24"/>
              </w:rPr>
              <w:t xml:space="preserve">Surówka </w:t>
            </w:r>
            <w:proofErr w:type="spellStart"/>
            <w:r w:rsidRPr="00025763">
              <w:rPr>
                <w:rFonts w:ascii="Times New Roman" w:hAnsi="Times New Roman"/>
                <w:sz w:val="24"/>
                <w:szCs w:val="24"/>
              </w:rPr>
              <w:t>Colesław</w:t>
            </w:r>
            <w:proofErr w:type="spellEnd"/>
            <w:r w:rsidRPr="00025763">
              <w:rPr>
                <w:rFonts w:ascii="Times New Roman" w:hAnsi="Times New Roman"/>
                <w:sz w:val="24"/>
                <w:szCs w:val="24"/>
              </w:rPr>
              <w:t xml:space="preserve"> </w:t>
            </w:r>
          </w:p>
        </w:tc>
        <w:tc>
          <w:tcPr>
            <w:tcW w:w="1553" w:type="pct"/>
            <w:shd w:val="clear" w:color="auto" w:fill="auto"/>
            <w:noWrap/>
            <w:vAlign w:val="center"/>
          </w:tcPr>
          <w:p w14:paraId="5A355BBA" w14:textId="77777777" w:rsidR="006F0C65" w:rsidRPr="00025763" w:rsidRDefault="00080330">
            <w:pPr>
              <w:spacing w:after="0" w:line="240" w:lineRule="auto"/>
              <w:jc w:val="center"/>
              <w:rPr>
                <w:rFonts w:ascii="Times New Roman" w:hAnsi="Times New Roman"/>
                <w:sz w:val="24"/>
                <w:szCs w:val="24"/>
              </w:rPr>
            </w:pPr>
            <w:r w:rsidRPr="00025763">
              <w:rPr>
                <w:rFonts w:ascii="Times New Roman" w:hAnsi="Times New Roman"/>
                <w:sz w:val="24"/>
                <w:szCs w:val="24"/>
              </w:rPr>
              <w:t>1 kilogram</w:t>
            </w:r>
          </w:p>
        </w:tc>
        <w:tc>
          <w:tcPr>
            <w:tcW w:w="863" w:type="pct"/>
            <w:shd w:val="clear" w:color="auto" w:fill="auto"/>
            <w:noWrap/>
            <w:vAlign w:val="center"/>
          </w:tcPr>
          <w:p w14:paraId="4C0CE39C" w14:textId="77777777" w:rsidR="006F0C65" w:rsidRPr="00025763" w:rsidRDefault="00080330" w:rsidP="00025763">
            <w:pPr>
              <w:spacing w:after="0" w:line="240" w:lineRule="auto"/>
              <w:jc w:val="both"/>
              <w:rPr>
                <w:rFonts w:ascii="Times New Roman" w:hAnsi="Times New Roman"/>
                <w:sz w:val="24"/>
                <w:szCs w:val="24"/>
              </w:rPr>
            </w:pPr>
            <w:r w:rsidRPr="00025763">
              <w:rPr>
                <w:rFonts w:ascii="Times New Roman" w:hAnsi="Times New Roman"/>
                <w:sz w:val="24"/>
                <w:szCs w:val="24"/>
              </w:rPr>
              <w:t>90</w:t>
            </w:r>
          </w:p>
        </w:tc>
      </w:tr>
      <w:tr w:rsidR="00BF7C7B" w:rsidRPr="00025763" w14:paraId="12023F20" w14:textId="77777777" w:rsidTr="00025763">
        <w:trPr>
          <w:trHeight w:val="938"/>
        </w:trPr>
        <w:tc>
          <w:tcPr>
            <w:tcW w:w="684" w:type="pct"/>
            <w:shd w:val="clear" w:color="auto" w:fill="auto"/>
            <w:noWrap/>
            <w:vAlign w:val="center"/>
          </w:tcPr>
          <w:p w14:paraId="6EBA5ED6" w14:textId="77777777" w:rsidR="006F0C65" w:rsidRPr="00025763" w:rsidRDefault="00080330">
            <w:pPr>
              <w:spacing w:after="0" w:line="240" w:lineRule="auto"/>
              <w:jc w:val="center"/>
              <w:rPr>
                <w:rFonts w:ascii="Times New Roman" w:hAnsi="Times New Roman"/>
                <w:sz w:val="24"/>
                <w:szCs w:val="24"/>
              </w:rPr>
            </w:pPr>
            <w:r w:rsidRPr="00025763">
              <w:rPr>
                <w:rFonts w:ascii="Times New Roman" w:hAnsi="Times New Roman"/>
                <w:sz w:val="24"/>
                <w:szCs w:val="24"/>
              </w:rPr>
              <w:t>2</w:t>
            </w:r>
          </w:p>
        </w:tc>
        <w:tc>
          <w:tcPr>
            <w:tcW w:w="1900" w:type="pct"/>
            <w:shd w:val="clear" w:color="auto" w:fill="auto"/>
            <w:vAlign w:val="center"/>
          </w:tcPr>
          <w:p w14:paraId="7ED53086" w14:textId="77777777" w:rsidR="006F0C65" w:rsidRPr="00025763" w:rsidRDefault="00080330">
            <w:pPr>
              <w:spacing w:after="0" w:line="240" w:lineRule="auto"/>
              <w:rPr>
                <w:rFonts w:ascii="Times New Roman" w:hAnsi="Times New Roman"/>
                <w:sz w:val="24"/>
                <w:szCs w:val="24"/>
              </w:rPr>
            </w:pPr>
            <w:r w:rsidRPr="00025763">
              <w:rPr>
                <w:rFonts w:ascii="Times New Roman" w:hAnsi="Times New Roman"/>
                <w:sz w:val="24"/>
                <w:szCs w:val="24"/>
              </w:rPr>
              <w:t xml:space="preserve">Surówka z białej kapusty, papryki i jabłka </w:t>
            </w:r>
          </w:p>
        </w:tc>
        <w:tc>
          <w:tcPr>
            <w:tcW w:w="1553" w:type="pct"/>
            <w:shd w:val="clear" w:color="auto" w:fill="auto"/>
            <w:noWrap/>
            <w:vAlign w:val="center"/>
          </w:tcPr>
          <w:p w14:paraId="53B37D63" w14:textId="77777777" w:rsidR="006F0C65" w:rsidRPr="00025763" w:rsidRDefault="00080330">
            <w:pPr>
              <w:spacing w:after="0" w:line="240" w:lineRule="auto"/>
              <w:jc w:val="center"/>
              <w:rPr>
                <w:rFonts w:ascii="Times New Roman" w:hAnsi="Times New Roman"/>
                <w:sz w:val="24"/>
                <w:szCs w:val="24"/>
              </w:rPr>
            </w:pPr>
            <w:r w:rsidRPr="00025763">
              <w:rPr>
                <w:rFonts w:ascii="Times New Roman" w:hAnsi="Times New Roman"/>
                <w:sz w:val="24"/>
                <w:szCs w:val="24"/>
              </w:rPr>
              <w:t>1 kilogram</w:t>
            </w:r>
          </w:p>
        </w:tc>
        <w:tc>
          <w:tcPr>
            <w:tcW w:w="863" w:type="pct"/>
            <w:shd w:val="clear" w:color="auto" w:fill="auto"/>
            <w:noWrap/>
            <w:vAlign w:val="center"/>
          </w:tcPr>
          <w:p w14:paraId="27DE30C8" w14:textId="77777777" w:rsidR="006F0C65" w:rsidRPr="00025763" w:rsidRDefault="00080330" w:rsidP="00025763">
            <w:pPr>
              <w:spacing w:after="0" w:line="240" w:lineRule="auto"/>
              <w:jc w:val="both"/>
              <w:rPr>
                <w:rFonts w:ascii="Times New Roman" w:hAnsi="Times New Roman"/>
                <w:sz w:val="24"/>
                <w:szCs w:val="24"/>
              </w:rPr>
            </w:pPr>
            <w:r w:rsidRPr="00025763">
              <w:rPr>
                <w:rFonts w:ascii="Times New Roman" w:hAnsi="Times New Roman"/>
                <w:sz w:val="24"/>
                <w:szCs w:val="24"/>
              </w:rPr>
              <w:t>60</w:t>
            </w:r>
          </w:p>
        </w:tc>
      </w:tr>
      <w:tr w:rsidR="00BF7C7B" w:rsidRPr="00025763" w14:paraId="69A105C9" w14:textId="77777777" w:rsidTr="00025763">
        <w:trPr>
          <w:trHeight w:val="682"/>
        </w:trPr>
        <w:tc>
          <w:tcPr>
            <w:tcW w:w="684" w:type="pct"/>
            <w:shd w:val="clear" w:color="auto" w:fill="auto"/>
            <w:noWrap/>
            <w:vAlign w:val="center"/>
          </w:tcPr>
          <w:p w14:paraId="7B3C79A0" w14:textId="77777777" w:rsidR="006F0C65" w:rsidRPr="00025763" w:rsidRDefault="00080330">
            <w:pPr>
              <w:spacing w:after="0" w:line="240" w:lineRule="auto"/>
              <w:jc w:val="center"/>
              <w:rPr>
                <w:rFonts w:ascii="Times New Roman" w:hAnsi="Times New Roman"/>
                <w:sz w:val="24"/>
                <w:szCs w:val="24"/>
              </w:rPr>
            </w:pPr>
            <w:r w:rsidRPr="00025763">
              <w:rPr>
                <w:rFonts w:ascii="Times New Roman" w:hAnsi="Times New Roman"/>
                <w:sz w:val="24"/>
                <w:szCs w:val="24"/>
              </w:rPr>
              <w:t>3</w:t>
            </w:r>
          </w:p>
        </w:tc>
        <w:tc>
          <w:tcPr>
            <w:tcW w:w="1900" w:type="pct"/>
            <w:shd w:val="clear" w:color="auto" w:fill="auto"/>
            <w:vAlign w:val="center"/>
          </w:tcPr>
          <w:p w14:paraId="5A12E882" w14:textId="77777777" w:rsidR="006F0C65" w:rsidRPr="00025763" w:rsidRDefault="00080330">
            <w:pPr>
              <w:spacing w:after="0" w:line="240" w:lineRule="auto"/>
              <w:rPr>
                <w:rFonts w:ascii="Times New Roman" w:hAnsi="Times New Roman"/>
                <w:sz w:val="24"/>
                <w:szCs w:val="24"/>
              </w:rPr>
            </w:pPr>
            <w:r w:rsidRPr="00025763">
              <w:rPr>
                <w:rFonts w:ascii="Times New Roman" w:hAnsi="Times New Roman"/>
                <w:sz w:val="24"/>
                <w:szCs w:val="24"/>
              </w:rPr>
              <w:t>Surówka z kapusty pekińskiej</w:t>
            </w:r>
          </w:p>
        </w:tc>
        <w:tc>
          <w:tcPr>
            <w:tcW w:w="1553" w:type="pct"/>
            <w:shd w:val="clear" w:color="auto" w:fill="auto"/>
            <w:noWrap/>
            <w:vAlign w:val="center"/>
          </w:tcPr>
          <w:p w14:paraId="226EA6F5" w14:textId="77777777" w:rsidR="006F0C65" w:rsidRPr="00025763" w:rsidRDefault="00080330">
            <w:pPr>
              <w:spacing w:after="0" w:line="240" w:lineRule="auto"/>
              <w:jc w:val="center"/>
              <w:rPr>
                <w:rFonts w:ascii="Times New Roman" w:hAnsi="Times New Roman"/>
                <w:sz w:val="24"/>
                <w:szCs w:val="24"/>
              </w:rPr>
            </w:pPr>
            <w:r w:rsidRPr="00025763">
              <w:rPr>
                <w:rFonts w:ascii="Times New Roman" w:hAnsi="Times New Roman"/>
                <w:sz w:val="24"/>
                <w:szCs w:val="24"/>
              </w:rPr>
              <w:t>1 kilogram</w:t>
            </w:r>
          </w:p>
        </w:tc>
        <w:tc>
          <w:tcPr>
            <w:tcW w:w="863" w:type="pct"/>
            <w:shd w:val="clear" w:color="auto" w:fill="auto"/>
            <w:noWrap/>
            <w:vAlign w:val="center"/>
          </w:tcPr>
          <w:p w14:paraId="0A07D5C8" w14:textId="77777777" w:rsidR="006F0C65" w:rsidRPr="00025763" w:rsidRDefault="00080330" w:rsidP="00025763">
            <w:pPr>
              <w:spacing w:after="0" w:line="240" w:lineRule="auto"/>
              <w:jc w:val="both"/>
              <w:rPr>
                <w:rFonts w:ascii="Times New Roman" w:hAnsi="Times New Roman"/>
                <w:sz w:val="24"/>
                <w:szCs w:val="24"/>
              </w:rPr>
            </w:pPr>
            <w:r w:rsidRPr="00025763">
              <w:rPr>
                <w:rFonts w:ascii="Times New Roman" w:hAnsi="Times New Roman"/>
                <w:sz w:val="24"/>
                <w:szCs w:val="24"/>
              </w:rPr>
              <w:t>60</w:t>
            </w:r>
          </w:p>
        </w:tc>
      </w:tr>
      <w:tr w:rsidR="00BF7C7B" w:rsidRPr="00025763" w14:paraId="45163864" w14:textId="77777777" w:rsidTr="00025763">
        <w:trPr>
          <w:trHeight w:val="706"/>
        </w:trPr>
        <w:tc>
          <w:tcPr>
            <w:tcW w:w="684" w:type="pct"/>
            <w:shd w:val="clear" w:color="auto" w:fill="auto"/>
            <w:noWrap/>
            <w:vAlign w:val="center"/>
          </w:tcPr>
          <w:p w14:paraId="6167EFB2" w14:textId="77777777" w:rsidR="006F0C65" w:rsidRPr="00025763" w:rsidRDefault="00080330">
            <w:pPr>
              <w:spacing w:after="0" w:line="240" w:lineRule="auto"/>
              <w:jc w:val="center"/>
              <w:rPr>
                <w:rFonts w:ascii="Times New Roman" w:hAnsi="Times New Roman"/>
                <w:sz w:val="24"/>
                <w:szCs w:val="24"/>
              </w:rPr>
            </w:pPr>
            <w:r w:rsidRPr="00025763">
              <w:rPr>
                <w:rFonts w:ascii="Times New Roman" w:hAnsi="Times New Roman"/>
                <w:sz w:val="24"/>
                <w:szCs w:val="24"/>
              </w:rPr>
              <w:t>4</w:t>
            </w:r>
          </w:p>
        </w:tc>
        <w:tc>
          <w:tcPr>
            <w:tcW w:w="1900" w:type="pct"/>
            <w:shd w:val="clear" w:color="auto" w:fill="auto"/>
            <w:vAlign w:val="center"/>
          </w:tcPr>
          <w:p w14:paraId="6B636D48" w14:textId="354D36FD" w:rsidR="006F0C65" w:rsidRPr="00025763" w:rsidRDefault="00080330">
            <w:pPr>
              <w:spacing w:after="0" w:line="240" w:lineRule="auto"/>
              <w:rPr>
                <w:rFonts w:ascii="Times New Roman" w:hAnsi="Times New Roman"/>
                <w:sz w:val="24"/>
                <w:szCs w:val="24"/>
              </w:rPr>
            </w:pPr>
            <w:r w:rsidRPr="00025763">
              <w:rPr>
                <w:rFonts w:ascii="Times New Roman" w:hAnsi="Times New Roman"/>
                <w:sz w:val="24"/>
                <w:szCs w:val="24"/>
              </w:rPr>
              <w:t>Surówka z buraka ,papryki  jab</w:t>
            </w:r>
            <w:r w:rsidR="008260BD" w:rsidRPr="00025763">
              <w:rPr>
                <w:rFonts w:ascii="Times New Roman" w:hAnsi="Times New Roman"/>
                <w:sz w:val="24"/>
                <w:szCs w:val="24"/>
              </w:rPr>
              <w:t>ł</w:t>
            </w:r>
            <w:r w:rsidRPr="00025763">
              <w:rPr>
                <w:rFonts w:ascii="Times New Roman" w:hAnsi="Times New Roman"/>
                <w:sz w:val="24"/>
                <w:szCs w:val="24"/>
              </w:rPr>
              <w:t xml:space="preserve">ka </w:t>
            </w:r>
          </w:p>
        </w:tc>
        <w:tc>
          <w:tcPr>
            <w:tcW w:w="1553" w:type="pct"/>
            <w:shd w:val="clear" w:color="auto" w:fill="auto"/>
            <w:noWrap/>
            <w:vAlign w:val="center"/>
          </w:tcPr>
          <w:p w14:paraId="60645964" w14:textId="77777777" w:rsidR="006F0C65" w:rsidRPr="00025763" w:rsidRDefault="00080330">
            <w:pPr>
              <w:spacing w:after="0" w:line="240" w:lineRule="auto"/>
              <w:jc w:val="center"/>
              <w:rPr>
                <w:rFonts w:ascii="Times New Roman" w:hAnsi="Times New Roman"/>
                <w:sz w:val="24"/>
                <w:szCs w:val="24"/>
              </w:rPr>
            </w:pPr>
            <w:r w:rsidRPr="00025763">
              <w:rPr>
                <w:rFonts w:ascii="Times New Roman" w:hAnsi="Times New Roman"/>
                <w:sz w:val="24"/>
                <w:szCs w:val="24"/>
              </w:rPr>
              <w:t>1 kilogram</w:t>
            </w:r>
          </w:p>
        </w:tc>
        <w:tc>
          <w:tcPr>
            <w:tcW w:w="863" w:type="pct"/>
            <w:shd w:val="clear" w:color="auto" w:fill="auto"/>
            <w:noWrap/>
            <w:vAlign w:val="center"/>
          </w:tcPr>
          <w:p w14:paraId="04C64373" w14:textId="77777777" w:rsidR="006F0C65" w:rsidRPr="00025763" w:rsidRDefault="00080330" w:rsidP="00025763">
            <w:pPr>
              <w:spacing w:after="0" w:line="240" w:lineRule="auto"/>
              <w:jc w:val="both"/>
              <w:rPr>
                <w:rFonts w:ascii="Times New Roman" w:hAnsi="Times New Roman"/>
                <w:sz w:val="24"/>
                <w:szCs w:val="24"/>
              </w:rPr>
            </w:pPr>
            <w:r w:rsidRPr="00025763">
              <w:rPr>
                <w:rFonts w:ascii="Times New Roman" w:hAnsi="Times New Roman"/>
                <w:sz w:val="24"/>
                <w:szCs w:val="24"/>
              </w:rPr>
              <w:t>90</w:t>
            </w:r>
          </w:p>
        </w:tc>
      </w:tr>
      <w:tr w:rsidR="006F0C65" w:rsidRPr="00025763" w14:paraId="1F936FA2" w14:textId="77777777" w:rsidTr="00025763">
        <w:trPr>
          <w:trHeight w:val="858"/>
        </w:trPr>
        <w:tc>
          <w:tcPr>
            <w:tcW w:w="684" w:type="pct"/>
            <w:shd w:val="clear" w:color="auto" w:fill="auto"/>
            <w:noWrap/>
            <w:vAlign w:val="center"/>
          </w:tcPr>
          <w:p w14:paraId="007E3537" w14:textId="77777777" w:rsidR="006F0C65" w:rsidRPr="00025763" w:rsidRDefault="00080330">
            <w:pPr>
              <w:spacing w:after="0" w:line="240" w:lineRule="auto"/>
              <w:jc w:val="center"/>
              <w:rPr>
                <w:rFonts w:ascii="Times New Roman" w:hAnsi="Times New Roman"/>
                <w:sz w:val="24"/>
                <w:szCs w:val="24"/>
              </w:rPr>
            </w:pPr>
            <w:r w:rsidRPr="00025763">
              <w:rPr>
                <w:rFonts w:ascii="Times New Roman" w:hAnsi="Times New Roman"/>
                <w:sz w:val="24"/>
                <w:szCs w:val="24"/>
              </w:rPr>
              <w:t>5</w:t>
            </w:r>
          </w:p>
        </w:tc>
        <w:tc>
          <w:tcPr>
            <w:tcW w:w="1900" w:type="pct"/>
            <w:shd w:val="clear" w:color="auto" w:fill="auto"/>
            <w:vAlign w:val="center"/>
          </w:tcPr>
          <w:p w14:paraId="04CC2D24" w14:textId="77777777" w:rsidR="006F0C65" w:rsidRPr="00025763" w:rsidRDefault="00080330">
            <w:pPr>
              <w:spacing w:after="0" w:line="240" w:lineRule="auto"/>
              <w:rPr>
                <w:rFonts w:ascii="Times New Roman" w:hAnsi="Times New Roman"/>
                <w:sz w:val="24"/>
                <w:szCs w:val="24"/>
              </w:rPr>
            </w:pPr>
            <w:r w:rsidRPr="00025763">
              <w:rPr>
                <w:rFonts w:ascii="Times New Roman" w:hAnsi="Times New Roman"/>
                <w:sz w:val="24"/>
                <w:szCs w:val="24"/>
              </w:rPr>
              <w:t>Surówka z marchwi , jabłka chrzanu</w:t>
            </w:r>
          </w:p>
        </w:tc>
        <w:tc>
          <w:tcPr>
            <w:tcW w:w="1553" w:type="pct"/>
            <w:shd w:val="clear" w:color="auto" w:fill="auto"/>
            <w:noWrap/>
            <w:vAlign w:val="center"/>
          </w:tcPr>
          <w:p w14:paraId="27EC6D5C" w14:textId="77777777" w:rsidR="006F0C65" w:rsidRPr="00025763" w:rsidRDefault="00080330">
            <w:pPr>
              <w:spacing w:after="0" w:line="240" w:lineRule="auto"/>
              <w:jc w:val="center"/>
              <w:rPr>
                <w:rFonts w:ascii="Times New Roman" w:hAnsi="Times New Roman"/>
                <w:sz w:val="24"/>
                <w:szCs w:val="24"/>
              </w:rPr>
            </w:pPr>
            <w:r w:rsidRPr="00025763">
              <w:rPr>
                <w:rFonts w:ascii="Times New Roman" w:hAnsi="Times New Roman"/>
                <w:sz w:val="24"/>
                <w:szCs w:val="24"/>
              </w:rPr>
              <w:t>1 kilogram</w:t>
            </w:r>
          </w:p>
        </w:tc>
        <w:tc>
          <w:tcPr>
            <w:tcW w:w="863" w:type="pct"/>
            <w:shd w:val="clear" w:color="auto" w:fill="auto"/>
            <w:noWrap/>
            <w:vAlign w:val="center"/>
          </w:tcPr>
          <w:p w14:paraId="342C38FF" w14:textId="77777777" w:rsidR="006F0C65" w:rsidRPr="00025763" w:rsidRDefault="00080330" w:rsidP="00025763">
            <w:pPr>
              <w:spacing w:after="0" w:line="240" w:lineRule="auto"/>
              <w:jc w:val="both"/>
              <w:rPr>
                <w:rFonts w:ascii="Times New Roman" w:hAnsi="Times New Roman"/>
                <w:sz w:val="24"/>
                <w:szCs w:val="24"/>
              </w:rPr>
            </w:pPr>
            <w:r w:rsidRPr="00025763">
              <w:rPr>
                <w:rFonts w:ascii="Times New Roman" w:hAnsi="Times New Roman"/>
                <w:sz w:val="24"/>
                <w:szCs w:val="24"/>
              </w:rPr>
              <w:t>90</w:t>
            </w:r>
          </w:p>
        </w:tc>
      </w:tr>
    </w:tbl>
    <w:p w14:paraId="762E65A3" w14:textId="77777777" w:rsidR="006F0C65" w:rsidRPr="00BF7C7B" w:rsidRDefault="006F0C65">
      <w:pPr>
        <w:ind w:left="360"/>
        <w:rPr>
          <w:rFonts w:ascii="Times New Roman" w:hAnsi="Times New Roman"/>
          <w:b/>
          <w:sz w:val="24"/>
          <w:szCs w:val="24"/>
          <w:u w:val="single"/>
        </w:rPr>
      </w:pPr>
    </w:p>
    <w:p w14:paraId="5E76D6FD" w14:textId="77777777" w:rsidR="00025763" w:rsidRDefault="00025763">
      <w:pPr>
        <w:rPr>
          <w:rFonts w:ascii="Times New Roman" w:hAnsi="Times New Roman"/>
          <w:b/>
          <w:sz w:val="24"/>
          <w:szCs w:val="24"/>
          <w:u w:val="single"/>
        </w:rPr>
      </w:pPr>
    </w:p>
    <w:p w14:paraId="489E3622" w14:textId="77777777" w:rsidR="00454EE9" w:rsidRDefault="00454EE9">
      <w:pPr>
        <w:rPr>
          <w:rFonts w:ascii="Times New Roman" w:hAnsi="Times New Roman"/>
          <w:b/>
          <w:sz w:val="24"/>
          <w:szCs w:val="24"/>
          <w:u w:val="single"/>
        </w:rPr>
      </w:pPr>
    </w:p>
    <w:p w14:paraId="199B949C" w14:textId="77777777" w:rsidR="00025763" w:rsidRDefault="00025763">
      <w:pPr>
        <w:rPr>
          <w:rFonts w:ascii="Times New Roman" w:hAnsi="Times New Roman"/>
          <w:b/>
          <w:sz w:val="24"/>
          <w:szCs w:val="24"/>
          <w:u w:val="single"/>
        </w:rPr>
      </w:pPr>
    </w:p>
    <w:p w14:paraId="3DC7F889" w14:textId="32238BDB" w:rsidR="006F0C65" w:rsidRDefault="00080330">
      <w:pPr>
        <w:jc w:val="center"/>
        <w:rPr>
          <w:rFonts w:ascii="Times New Roman" w:hAnsi="Times New Roman"/>
          <w:b/>
          <w:sz w:val="24"/>
          <w:szCs w:val="24"/>
        </w:rPr>
      </w:pPr>
      <w:r>
        <w:rPr>
          <w:rFonts w:ascii="Times New Roman" w:hAnsi="Times New Roman"/>
          <w:b/>
          <w:sz w:val="24"/>
          <w:szCs w:val="24"/>
        </w:rPr>
        <w:t xml:space="preserve">                                                                                                Załącznik nr </w:t>
      </w:r>
      <w:r w:rsidR="008753B8">
        <w:rPr>
          <w:rFonts w:ascii="Times New Roman" w:hAnsi="Times New Roman"/>
          <w:b/>
          <w:sz w:val="24"/>
          <w:szCs w:val="24"/>
        </w:rPr>
        <w:t>7</w:t>
      </w:r>
      <w:r>
        <w:rPr>
          <w:rFonts w:ascii="Times New Roman" w:hAnsi="Times New Roman"/>
          <w:b/>
          <w:sz w:val="24"/>
          <w:szCs w:val="24"/>
        </w:rPr>
        <w:t xml:space="preserve"> </w:t>
      </w:r>
    </w:p>
    <w:p w14:paraId="3B968466" w14:textId="77777777" w:rsidR="006F0C65" w:rsidRDefault="00080330">
      <w:pPr>
        <w:jc w:val="center"/>
        <w:rPr>
          <w:rFonts w:ascii="Times New Roman" w:hAnsi="Times New Roman"/>
          <w:b/>
          <w:sz w:val="28"/>
          <w:szCs w:val="28"/>
          <w:u w:val="single"/>
        </w:rPr>
      </w:pPr>
      <w:r>
        <w:rPr>
          <w:rFonts w:ascii="Times New Roman" w:hAnsi="Times New Roman"/>
          <w:b/>
          <w:sz w:val="28"/>
          <w:szCs w:val="28"/>
          <w:u w:val="single"/>
        </w:rPr>
        <w:t>PROJEKT UMOWY</w:t>
      </w:r>
    </w:p>
    <w:p w14:paraId="186214B9" w14:textId="77777777" w:rsidR="006F0C65" w:rsidRDefault="00080330">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05C1C49E" w14:textId="182B41DC" w:rsidR="006F0C65" w:rsidRDefault="00080330">
      <w:pPr>
        <w:spacing w:after="0"/>
        <w:rPr>
          <w:rFonts w:ascii="Times New Roman" w:hAnsi="Times New Roman"/>
          <w:sz w:val="24"/>
          <w:szCs w:val="24"/>
        </w:rPr>
      </w:pPr>
      <w:r>
        <w:rPr>
          <w:rFonts w:ascii="Times New Roman" w:hAnsi="Times New Roman"/>
          <w:sz w:val="24"/>
          <w:szCs w:val="24"/>
        </w:rPr>
        <w:t>zawarta w dniu ..........202</w:t>
      </w:r>
      <w:r w:rsidR="006679C1">
        <w:rPr>
          <w:rFonts w:ascii="Times New Roman" w:hAnsi="Times New Roman"/>
          <w:sz w:val="24"/>
          <w:szCs w:val="24"/>
        </w:rPr>
        <w:t>4</w:t>
      </w:r>
      <w:r>
        <w:rPr>
          <w:rFonts w:ascii="Times New Roman" w:hAnsi="Times New Roman"/>
          <w:sz w:val="24"/>
          <w:szCs w:val="24"/>
        </w:rPr>
        <w:t xml:space="preserve"> roku w Grodzisku Mazowieckim pomiędzy:</w:t>
      </w:r>
    </w:p>
    <w:p w14:paraId="75A098D8" w14:textId="77777777" w:rsidR="006F0C65" w:rsidRDefault="00080330">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2D148032" w14:textId="77777777" w:rsidR="006F0C65" w:rsidRDefault="006F0C65">
      <w:pPr>
        <w:pStyle w:val="Nagwek"/>
        <w:tabs>
          <w:tab w:val="left" w:pos="708"/>
        </w:tabs>
        <w:rPr>
          <w:sz w:val="24"/>
          <w:szCs w:val="24"/>
        </w:rPr>
      </w:pPr>
    </w:p>
    <w:p w14:paraId="0686BD08"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7A0E9E97"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a</w:t>
      </w:r>
    </w:p>
    <w:p w14:paraId="1DE6FA06" w14:textId="77777777" w:rsidR="006F0C65" w:rsidRDefault="00080330">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411272B3" w14:textId="77777777" w:rsidR="006F0C65" w:rsidRDefault="006F0C65">
      <w:pPr>
        <w:spacing w:after="0" w:line="240" w:lineRule="auto"/>
        <w:rPr>
          <w:rFonts w:ascii="Times New Roman" w:hAnsi="Times New Roman"/>
          <w:sz w:val="24"/>
          <w:szCs w:val="24"/>
        </w:rPr>
      </w:pPr>
    </w:p>
    <w:p w14:paraId="7BC7118B" w14:textId="77777777" w:rsidR="006F0C65" w:rsidRDefault="00080330">
      <w:pPr>
        <w:spacing w:after="0" w:line="240" w:lineRule="auto"/>
        <w:rPr>
          <w:rFonts w:ascii="Times New Roman" w:hAnsi="Times New Roman"/>
          <w:sz w:val="24"/>
          <w:szCs w:val="24"/>
        </w:rPr>
      </w:pPr>
      <w:r>
        <w:rPr>
          <w:rFonts w:ascii="Times New Roman" w:hAnsi="Times New Roman"/>
          <w:sz w:val="24"/>
          <w:szCs w:val="24"/>
        </w:rPr>
        <w:t>.............................................</w:t>
      </w:r>
    </w:p>
    <w:p w14:paraId="1EF8FD81" w14:textId="77777777" w:rsidR="006F0C65" w:rsidRDefault="006F0C65">
      <w:pPr>
        <w:spacing w:after="0" w:line="240" w:lineRule="auto"/>
        <w:rPr>
          <w:rFonts w:ascii="Times New Roman" w:hAnsi="Times New Roman"/>
          <w:sz w:val="24"/>
          <w:szCs w:val="24"/>
        </w:rPr>
      </w:pPr>
    </w:p>
    <w:p w14:paraId="51220904" w14:textId="77777777" w:rsidR="006F0C65" w:rsidRDefault="00080330">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21C0BF6A"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7A7BFAA1" w14:textId="77777777" w:rsidR="006F0C65" w:rsidRDefault="00080330">
      <w:pPr>
        <w:spacing w:after="0"/>
        <w:rPr>
          <w:rFonts w:ascii="Times New Roman" w:hAnsi="Times New Roman"/>
          <w:sz w:val="24"/>
          <w:szCs w:val="24"/>
        </w:rPr>
      </w:pPr>
      <w:r>
        <w:rPr>
          <w:rFonts w:ascii="Times New Roman" w:hAnsi="Times New Roman"/>
          <w:sz w:val="24"/>
          <w:szCs w:val="24"/>
        </w:rPr>
        <w:t>1.  Przedmiotem umowy jest dostawa .......................................................</w:t>
      </w:r>
    </w:p>
    <w:p w14:paraId="014AEA61" w14:textId="77777777" w:rsidR="006F0C65" w:rsidRDefault="00080330" w:rsidP="00FC02B1">
      <w:pPr>
        <w:numPr>
          <w:ilvl w:val="0"/>
          <w:numId w:val="60"/>
        </w:numPr>
        <w:suppressAutoHyphens/>
        <w:spacing w:after="0"/>
        <w:ind w:left="284" w:hanging="284"/>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320E3054" w14:textId="77777777" w:rsidR="006F0C65" w:rsidRDefault="00080330" w:rsidP="00FC02B1">
      <w:pPr>
        <w:numPr>
          <w:ilvl w:val="0"/>
          <w:numId w:val="60"/>
        </w:numPr>
        <w:suppressAutoHyphens/>
        <w:spacing w:after="0"/>
        <w:ind w:left="283" w:hanging="283"/>
        <w:jc w:val="both"/>
        <w:rPr>
          <w:rFonts w:ascii="Times New Roman" w:hAnsi="Times New Roman"/>
          <w:sz w:val="24"/>
          <w:szCs w:val="24"/>
        </w:rPr>
      </w:pPr>
      <w:r>
        <w:rPr>
          <w:rFonts w:ascii="Times New Roman" w:hAnsi="Times New Roman"/>
          <w:sz w:val="24"/>
          <w:szCs w:val="24"/>
        </w:rPr>
        <w:t>Przewidziana wartość umowy jest maksymalna, a Zamawiający może zakupić mniej i Wykonawcy nie służą żadne roszczenia  z tego tytułu, przy czym minimalna  wartość to 80%.</w:t>
      </w:r>
    </w:p>
    <w:p w14:paraId="6560DCFB" w14:textId="77777777" w:rsidR="006F0C65" w:rsidRDefault="00080330" w:rsidP="00FC02B1">
      <w:pPr>
        <w:numPr>
          <w:ilvl w:val="0"/>
          <w:numId w:val="60"/>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zastrzega możliwość zamiany ilości asortymentu w ramach wartości pakietu.</w:t>
      </w:r>
    </w:p>
    <w:p w14:paraId="500A860D" w14:textId="77777777" w:rsidR="006F0C65" w:rsidRDefault="00080330" w:rsidP="00FC02B1">
      <w:pPr>
        <w:numPr>
          <w:ilvl w:val="0"/>
          <w:numId w:val="60"/>
        </w:numPr>
        <w:suppressAutoHyphens/>
        <w:spacing w:after="0"/>
        <w:ind w:left="283" w:hanging="283"/>
        <w:jc w:val="both"/>
        <w:rPr>
          <w:rFonts w:ascii="Times New Roman" w:hAnsi="Times New Roman"/>
          <w:sz w:val="24"/>
          <w:szCs w:val="24"/>
        </w:rPr>
      </w:pPr>
      <w:r>
        <w:rPr>
          <w:rFonts w:ascii="Times New Roman" w:hAnsi="Times New Roman"/>
          <w:sz w:val="24"/>
          <w:szCs w:val="24"/>
        </w:rPr>
        <w:t>Zamawiający dopuszcza możliwość</w:t>
      </w:r>
      <w:r>
        <w:rPr>
          <w:rFonts w:ascii="Arial" w:hAnsi="Arial" w:cs="Arial"/>
          <w:sz w:val="30"/>
          <w:szCs w:val="30"/>
        </w:rPr>
        <w:t xml:space="preserve"> </w:t>
      </w:r>
      <w:r>
        <w:rPr>
          <w:rFonts w:ascii="Times New Roman" w:hAnsi="Times New Roman"/>
          <w:sz w:val="24"/>
          <w:szCs w:val="24"/>
        </w:rPr>
        <w:t xml:space="preserve">przedłużenia realizacji umowy do 6 miesięcy w przypadku, gdy ilości określone w załączniku nr 1 do umowy nie zostaną wykorzystane w trakcie obowiązywania umowy. </w:t>
      </w:r>
    </w:p>
    <w:p w14:paraId="3EC5826E" w14:textId="77777777" w:rsidR="006F0C65" w:rsidRDefault="00080330" w:rsidP="00FC02B1">
      <w:pPr>
        <w:numPr>
          <w:ilvl w:val="0"/>
          <w:numId w:val="60"/>
        </w:numPr>
        <w:suppressAutoHyphens/>
        <w:spacing w:after="0"/>
        <w:ind w:left="283" w:hanging="283"/>
        <w:jc w:val="both"/>
        <w:rPr>
          <w:rFonts w:ascii="Times New Roman" w:hAnsi="Times New Roman"/>
          <w:sz w:val="24"/>
          <w:szCs w:val="24"/>
        </w:rPr>
      </w:pPr>
      <w:r>
        <w:rPr>
          <w:rFonts w:ascii="Times New Roman" w:hAnsi="Times New Roman"/>
          <w:sz w:val="24"/>
          <w:szCs w:val="24"/>
        </w:rPr>
        <w:t>Zmiany określone w</w:t>
      </w:r>
      <w:r>
        <w:rPr>
          <w:rFonts w:ascii="Arial" w:hAnsi="Arial" w:cs="Arial"/>
          <w:sz w:val="30"/>
          <w:szCs w:val="30"/>
        </w:rPr>
        <w:t xml:space="preserve"> </w:t>
      </w:r>
      <w:r>
        <w:rPr>
          <w:rFonts w:ascii="Times New Roman" w:hAnsi="Times New Roman"/>
          <w:sz w:val="24"/>
          <w:szCs w:val="24"/>
        </w:rPr>
        <w:t>ust. 4 i 5 muszą być potwierdzone stosownym aneksem.</w:t>
      </w:r>
    </w:p>
    <w:p w14:paraId="3A298A68" w14:textId="77777777" w:rsidR="006F0C65" w:rsidRDefault="00080330">
      <w:pPr>
        <w:suppressAutoHyphens/>
        <w:spacing w:after="0"/>
        <w:ind w:left="284" w:hanging="284"/>
        <w:jc w:val="both"/>
        <w:rPr>
          <w:rFonts w:ascii="Times New Roman" w:hAnsi="Times New Roman"/>
          <w:sz w:val="24"/>
          <w:szCs w:val="24"/>
        </w:rPr>
      </w:pPr>
      <w:r>
        <w:rPr>
          <w:rFonts w:ascii="Times New Roman" w:hAnsi="Times New Roman"/>
          <w:sz w:val="24"/>
          <w:szCs w:val="24"/>
        </w:rPr>
        <w:t>7.  W przypadku promocji danego asortymentu, Wykonawca może dostarczyć go po niższej cenie, co wymaga potwierdzenia stosownym pismem od Wykonawcy.</w:t>
      </w:r>
    </w:p>
    <w:p w14:paraId="66AF8674" w14:textId="77777777" w:rsidR="006F0C65" w:rsidRDefault="00080330">
      <w:pPr>
        <w:ind w:left="284" w:hanging="284"/>
        <w:jc w:val="both"/>
        <w:rPr>
          <w:rFonts w:ascii="Times New Roman" w:hAnsi="Times New Roman"/>
        </w:rPr>
      </w:pPr>
      <w:r>
        <w:rPr>
          <w:rFonts w:ascii="Times New Roman" w:hAnsi="Times New Roman"/>
          <w:sz w:val="24"/>
          <w:szCs w:val="24"/>
        </w:rPr>
        <w:t xml:space="preserve">8. </w:t>
      </w:r>
      <w:r>
        <w:rPr>
          <w:rFonts w:ascii="Times New Roman" w:hAnsi="Times New Roman"/>
        </w:rPr>
        <w:t>W przypadku gdy umowa zawarta jest na więcej niż jeden pakiet, zapisy umowne stosuje się do każdego  pakietu odrębnie.</w:t>
      </w:r>
    </w:p>
    <w:p w14:paraId="76C605B3"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25D5A402" w14:textId="3C1DADF7" w:rsidR="006F0C65" w:rsidRDefault="00080330" w:rsidP="00FC02B1">
      <w:pPr>
        <w:pStyle w:val="Akapitzlist"/>
        <w:numPr>
          <w:ilvl w:val="0"/>
          <w:numId w:val="61"/>
        </w:numPr>
        <w:ind w:left="284" w:hanging="284"/>
        <w:rPr>
          <w:rFonts w:ascii="Times New Roman" w:hAnsi="Times New Roman"/>
        </w:rPr>
      </w:pPr>
      <w:r>
        <w:rPr>
          <w:rFonts w:ascii="Times New Roman" w:hAnsi="Times New Roman"/>
        </w:rPr>
        <w:t>Cena przedmiotu umowy wynosi ............................. zł brutto (słownie: ..................................... złotych brutto.) Stawka podatku VAT na dzień zawarcia niniejszej umowy wynosi ………</w:t>
      </w:r>
      <w:r w:rsidR="0018114C">
        <w:rPr>
          <w:rFonts w:ascii="Times New Roman" w:hAnsi="Times New Roman"/>
        </w:rPr>
        <w:t>%</w:t>
      </w:r>
      <w:r>
        <w:rPr>
          <w:rFonts w:ascii="Times New Roman" w:hAnsi="Times New Roman"/>
        </w:rPr>
        <w:tab/>
        <w:t xml:space="preserve">      </w:t>
      </w:r>
    </w:p>
    <w:p w14:paraId="10019D7F" w14:textId="77777777" w:rsidR="006F0C65" w:rsidRDefault="00080330" w:rsidP="00FC02B1">
      <w:pPr>
        <w:numPr>
          <w:ilvl w:val="3"/>
          <w:numId w:val="62"/>
        </w:numPr>
        <w:suppressAutoHyphens/>
        <w:spacing w:after="0"/>
        <w:ind w:left="284" w:hanging="284"/>
        <w:jc w:val="both"/>
        <w:rPr>
          <w:rFonts w:ascii="Times New Roman" w:hAnsi="Times New Roman"/>
          <w:sz w:val="24"/>
          <w:szCs w:val="24"/>
        </w:rPr>
      </w:pPr>
      <w:r>
        <w:rPr>
          <w:rFonts w:ascii="Times New Roman" w:hAnsi="Times New Roman"/>
          <w:sz w:val="24"/>
          <w:szCs w:val="24"/>
        </w:rPr>
        <w:t>W cenie określonej w ust.1 zawarte są wszelkie koszty związane z realizacją niniejszej umowy, m.in.: zakupu, transportu, ubezpieczenia, pakowania i znakowania, a także należnych opłat wynikających z polskiego prawa  podatkowego i Kodeksu Celnego.</w:t>
      </w:r>
    </w:p>
    <w:p w14:paraId="2903D087" w14:textId="77777777" w:rsidR="006F0C65" w:rsidRPr="0018114C" w:rsidRDefault="00080330" w:rsidP="00FC02B1">
      <w:pPr>
        <w:numPr>
          <w:ilvl w:val="3"/>
          <w:numId w:val="62"/>
        </w:numPr>
        <w:suppressAutoHyphens/>
        <w:spacing w:after="0"/>
        <w:ind w:left="284" w:hanging="284"/>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44124B43" w14:textId="77777777" w:rsidR="0018114C" w:rsidRPr="0018114C" w:rsidRDefault="0018114C" w:rsidP="0018114C">
      <w:pPr>
        <w:numPr>
          <w:ilvl w:val="3"/>
          <w:numId w:val="62"/>
        </w:numPr>
        <w:suppressAutoHyphens/>
        <w:spacing w:after="0"/>
        <w:jc w:val="both"/>
        <w:rPr>
          <w:rFonts w:ascii="Times New Roman" w:hAnsi="Times New Roman"/>
          <w:bCs/>
          <w:sz w:val="24"/>
          <w:szCs w:val="24"/>
        </w:rPr>
      </w:pPr>
      <w:r w:rsidRPr="0018114C">
        <w:rPr>
          <w:rFonts w:ascii="Times New Roman" w:hAnsi="Times New Roman"/>
          <w:bCs/>
          <w:sz w:val="24"/>
          <w:szCs w:val="24"/>
        </w:rPr>
        <w:t>Wynagrodzenie, o którym mowa w ust. 1, zostało określone na podstawie oferty Wykonawcy.</w:t>
      </w:r>
    </w:p>
    <w:p w14:paraId="0CDE2654" w14:textId="77C06EBF" w:rsidR="0018114C" w:rsidRPr="0018114C" w:rsidRDefault="0018114C" w:rsidP="0018114C">
      <w:pPr>
        <w:suppressAutoHyphens/>
        <w:spacing w:after="0"/>
        <w:jc w:val="both"/>
        <w:rPr>
          <w:rFonts w:ascii="Times New Roman" w:hAnsi="Times New Roman"/>
          <w:bCs/>
          <w:sz w:val="24"/>
          <w:szCs w:val="24"/>
        </w:rPr>
      </w:pPr>
      <w:r>
        <w:rPr>
          <w:rFonts w:ascii="Times New Roman" w:hAnsi="Times New Roman"/>
          <w:bCs/>
          <w:sz w:val="24"/>
          <w:szCs w:val="24"/>
        </w:rPr>
        <w:t xml:space="preserve">    </w:t>
      </w:r>
      <w:r w:rsidRPr="0018114C">
        <w:rPr>
          <w:rFonts w:ascii="Times New Roman" w:hAnsi="Times New Roman"/>
          <w:bCs/>
          <w:sz w:val="24"/>
          <w:szCs w:val="24"/>
        </w:rPr>
        <w:t>Wykonawca ponosi pełną odpowiedzialność za skalkulowanie wynagrodzenia za wykonanie</w:t>
      </w:r>
    </w:p>
    <w:p w14:paraId="42ABC0FA" w14:textId="391DA41A" w:rsidR="0018114C" w:rsidRDefault="0018114C" w:rsidP="0018114C">
      <w:pPr>
        <w:tabs>
          <w:tab w:val="left" w:pos="454"/>
        </w:tabs>
        <w:suppressAutoHyphens/>
        <w:spacing w:after="0"/>
        <w:jc w:val="both"/>
        <w:rPr>
          <w:rFonts w:ascii="Times New Roman" w:hAnsi="Times New Roman"/>
          <w:bCs/>
          <w:sz w:val="24"/>
          <w:szCs w:val="24"/>
        </w:rPr>
      </w:pPr>
      <w:r>
        <w:rPr>
          <w:rFonts w:ascii="Times New Roman" w:hAnsi="Times New Roman"/>
          <w:bCs/>
          <w:sz w:val="24"/>
          <w:szCs w:val="24"/>
        </w:rPr>
        <w:t xml:space="preserve">    </w:t>
      </w:r>
      <w:r w:rsidRPr="0018114C">
        <w:rPr>
          <w:rFonts w:ascii="Times New Roman" w:hAnsi="Times New Roman"/>
          <w:bCs/>
          <w:sz w:val="24"/>
          <w:szCs w:val="24"/>
        </w:rPr>
        <w:t>przedmiotu umowy.</w:t>
      </w:r>
    </w:p>
    <w:p w14:paraId="12639826" w14:textId="77777777" w:rsidR="006F0C65" w:rsidRDefault="00080330" w:rsidP="00FC02B1">
      <w:pPr>
        <w:numPr>
          <w:ilvl w:val="3"/>
          <w:numId w:val="62"/>
        </w:numPr>
        <w:suppressAutoHyphens/>
        <w:spacing w:after="0"/>
        <w:ind w:left="284" w:hanging="284"/>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1D099C3" w14:textId="7EB6FD03" w:rsidR="006F0C65" w:rsidRDefault="000C484E">
      <w:pPr>
        <w:widowControl w:val="0"/>
        <w:suppressAutoHyphens/>
        <w:autoSpaceDN w:val="0"/>
        <w:spacing w:after="0" w:line="240" w:lineRule="auto"/>
        <w:ind w:left="284" w:hanging="284"/>
        <w:jc w:val="both"/>
        <w:textAlignment w:val="baseline"/>
        <w:rPr>
          <w:kern w:val="3"/>
          <w:sz w:val="20"/>
          <w:szCs w:val="20"/>
        </w:rPr>
      </w:pPr>
      <w:r>
        <w:rPr>
          <w:rFonts w:ascii="Times New Roman" w:hAnsi="Times New Roman"/>
          <w:kern w:val="3"/>
          <w:sz w:val="24"/>
          <w:szCs w:val="24"/>
        </w:rPr>
        <w:t>6</w:t>
      </w:r>
      <w:r w:rsidR="00080330">
        <w:rPr>
          <w:rFonts w:ascii="Times New Roman" w:hAnsi="Times New Roman"/>
          <w:kern w:val="3"/>
          <w:sz w:val="24"/>
          <w:szCs w:val="24"/>
        </w:rPr>
        <w:t>.</w:t>
      </w:r>
      <w:r w:rsidR="00080330">
        <w:rPr>
          <w:rFonts w:ascii="Times New Roman" w:hAnsi="Times New Roman"/>
          <w:kern w:val="3"/>
          <w:sz w:val="24"/>
          <w:szCs w:val="24"/>
        </w:rPr>
        <w:tab/>
        <w:t>W wykonaniu obowiązku wynikającego z art. 436 pkt 4 lit. b ustawy Prawo zamówień publicznych, Strony określają - z zastrzeżeniem, że zmiana stawki podatku od towarów i usług jest uwzględniana zgodnie z treścią § 2 ust 3 Umowy - zasady wprowadzenia do Umowy odpowiednich zmian wysokości wynagrodzenia Wykonawcy.</w:t>
      </w:r>
    </w:p>
    <w:p w14:paraId="0AA78AE9" w14:textId="1C897C48" w:rsidR="006F0C65" w:rsidRDefault="000C484E">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Pr>
          <w:rFonts w:ascii="Times New Roman" w:hAnsi="Times New Roman"/>
          <w:kern w:val="3"/>
          <w:sz w:val="24"/>
          <w:szCs w:val="24"/>
        </w:rPr>
        <w:t>7</w:t>
      </w:r>
      <w:r w:rsidR="00080330">
        <w:rPr>
          <w:rFonts w:ascii="Times New Roman" w:hAnsi="Times New Roman"/>
          <w:kern w:val="3"/>
          <w:sz w:val="24"/>
          <w:szCs w:val="24"/>
        </w:rPr>
        <w:t xml:space="preserve">. W celu wprowadzenia do Umowy zmiany wynagrodzenia Wykonawcy z przyczyn wskazanych odpowiednio w ust. </w:t>
      </w:r>
      <w:r>
        <w:rPr>
          <w:rFonts w:ascii="Times New Roman" w:hAnsi="Times New Roman"/>
          <w:kern w:val="3"/>
          <w:sz w:val="24"/>
          <w:szCs w:val="24"/>
        </w:rPr>
        <w:t>6</w:t>
      </w:r>
      <w:r w:rsidR="00080330">
        <w:rPr>
          <w:rFonts w:ascii="Times New Roman" w:hAnsi="Times New Roman"/>
          <w:kern w:val="3"/>
          <w:sz w:val="24"/>
          <w:szCs w:val="24"/>
        </w:rPr>
        <w:t>:</w:t>
      </w:r>
    </w:p>
    <w:p w14:paraId="20DA25C7" w14:textId="77777777" w:rsidR="00786FCA" w:rsidRDefault="000C484E"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1) </w:t>
      </w:r>
      <w:r w:rsidR="00080330">
        <w:rPr>
          <w:rFonts w:ascii="Times New Roman" w:hAnsi="Times New Roman"/>
          <w:bCs/>
          <w:kern w:val="3"/>
          <w:sz w:val="24"/>
          <w:szCs w:val="24"/>
        </w:rPr>
        <w:t>Strona zainteresowana jej wprowadzeniem zobowiązana jest wystąpić z wnioskiem do</w:t>
      </w:r>
    </w:p>
    <w:p w14:paraId="59321107" w14:textId="70C43014" w:rsid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drugiej</w:t>
      </w:r>
      <w:r>
        <w:rPr>
          <w:rFonts w:ascii="Times New Roman" w:hAnsi="Times New Roman"/>
          <w:bCs/>
          <w:kern w:val="3"/>
          <w:sz w:val="24"/>
          <w:szCs w:val="24"/>
        </w:rPr>
        <w:t xml:space="preserve"> </w:t>
      </w:r>
      <w:r w:rsidR="00080330">
        <w:rPr>
          <w:rFonts w:ascii="Times New Roman" w:hAnsi="Times New Roman"/>
          <w:bCs/>
          <w:kern w:val="3"/>
          <w:sz w:val="24"/>
          <w:szCs w:val="24"/>
        </w:rPr>
        <w:t>Strony, w terminie do 30 dni od daty wejścia w życie przepisów dokonujących zmian</w:t>
      </w:r>
    </w:p>
    <w:p w14:paraId="3187FB81" w14:textId="77777777" w:rsidR="00786FCA" w:rsidRDefault="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wskazanych odpowiednio w ust. </w:t>
      </w:r>
      <w:r w:rsidR="000C484E">
        <w:rPr>
          <w:rFonts w:ascii="Times New Roman" w:hAnsi="Times New Roman"/>
          <w:bCs/>
          <w:kern w:val="3"/>
          <w:sz w:val="24"/>
          <w:szCs w:val="24"/>
        </w:rPr>
        <w:t>6</w:t>
      </w:r>
      <w:r w:rsidR="00080330">
        <w:rPr>
          <w:rFonts w:ascii="Times New Roman" w:hAnsi="Times New Roman"/>
          <w:bCs/>
          <w:kern w:val="3"/>
          <w:sz w:val="24"/>
          <w:szCs w:val="24"/>
        </w:rPr>
        <w:t xml:space="preserve"> powyżej, zawierającym uzasadnienie i dowody</w:t>
      </w:r>
    </w:p>
    <w:p w14:paraId="31E0CDC7" w14:textId="77777777" w:rsid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w:t>
      </w:r>
      <w:r>
        <w:rPr>
          <w:rFonts w:ascii="Times New Roman" w:hAnsi="Times New Roman"/>
          <w:bCs/>
          <w:kern w:val="3"/>
          <w:sz w:val="24"/>
          <w:szCs w:val="24"/>
        </w:rPr>
        <w:t xml:space="preserve">   </w:t>
      </w:r>
      <w:r w:rsidR="00080330">
        <w:rPr>
          <w:rFonts w:ascii="Times New Roman" w:hAnsi="Times New Roman"/>
          <w:bCs/>
          <w:kern w:val="3"/>
          <w:sz w:val="24"/>
          <w:szCs w:val="24"/>
        </w:rPr>
        <w:t>wskazujące</w:t>
      </w:r>
      <w:r>
        <w:rPr>
          <w:rFonts w:ascii="Times New Roman" w:hAnsi="Times New Roman"/>
          <w:bCs/>
          <w:kern w:val="3"/>
          <w:sz w:val="24"/>
          <w:szCs w:val="24"/>
        </w:rPr>
        <w:t xml:space="preserve"> </w:t>
      </w:r>
      <w:r w:rsidR="00080330">
        <w:rPr>
          <w:rFonts w:ascii="Times New Roman" w:hAnsi="Times New Roman"/>
          <w:bCs/>
          <w:kern w:val="3"/>
          <w:sz w:val="24"/>
          <w:szCs w:val="24"/>
        </w:rPr>
        <w:t>czy i jaki wpływ mają te zmiany na koszty wykonania zamówienia (przedmiotu</w:t>
      </w:r>
    </w:p>
    <w:p w14:paraId="5888C18B" w14:textId="69B5E4CA" w:rsidR="006F0C65" w:rsidRP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Umowy) przez</w:t>
      </w:r>
      <w:r>
        <w:rPr>
          <w:rFonts w:ascii="Times New Roman" w:hAnsi="Times New Roman"/>
          <w:bCs/>
          <w:kern w:val="3"/>
          <w:sz w:val="24"/>
          <w:szCs w:val="24"/>
        </w:rPr>
        <w:t xml:space="preserve"> </w:t>
      </w:r>
      <w:r w:rsidR="00080330">
        <w:rPr>
          <w:rFonts w:ascii="Times New Roman" w:hAnsi="Times New Roman"/>
          <w:bCs/>
          <w:kern w:val="3"/>
          <w:sz w:val="24"/>
          <w:szCs w:val="24"/>
        </w:rPr>
        <w:t>Wykonawcę;</w:t>
      </w:r>
    </w:p>
    <w:p w14:paraId="30828CDA" w14:textId="496D3E8C" w:rsidR="000C484E" w:rsidRPr="000C484E" w:rsidRDefault="000C484E" w:rsidP="000C484E">
      <w:pPr>
        <w:tabs>
          <w:tab w:val="left" w:pos="360"/>
        </w:tabs>
        <w:suppressAutoHyphens/>
        <w:autoSpaceDN w:val="0"/>
        <w:spacing w:after="0"/>
        <w:ind w:left="284" w:right="140"/>
        <w:jc w:val="both"/>
        <w:textAlignment w:val="baseline"/>
        <w:rPr>
          <w:rFonts w:ascii="Times New Roman" w:hAnsi="Times New Roman"/>
          <w:bCs/>
          <w:kern w:val="3"/>
          <w:sz w:val="24"/>
          <w:szCs w:val="24"/>
        </w:rPr>
      </w:pPr>
      <w:r w:rsidRPr="000C484E">
        <w:rPr>
          <w:rFonts w:ascii="Times New Roman" w:hAnsi="Times New Roman"/>
          <w:bCs/>
          <w:kern w:val="3"/>
          <w:sz w:val="24"/>
          <w:szCs w:val="24"/>
        </w:rPr>
        <w:t xml:space="preserve">  2) </w:t>
      </w:r>
      <w:r w:rsidR="00080330" w:rsidRPr="000C484E">
        <w:rPr>
          <w:rFonts w:ascii="Times New Roman" w:hAnsi="Times New Roman"/>
          <w:bCs/>
          <w:kern w:val="3"/>
          <w:sz w:val="24"/>
          <w:szCs w:val="24"/>
        </w:rPr>
        <w:t>W terminie kolejnych 30 dni od daty otrzymania przez drugą Stronę wniosku, o którym mowa</w:t>
      </w:r>
    </w:p>
    <w:p w14:paraId="1175D47B" w14:textId="41C97B5F" w:rsidR="006F0C65" w:rsidRPr="000C484E" w:rsidRDefault="000C484E" w:rsidP="000C484E">
      <w:pPr>
        <w:spacing w:after="0"/>
        <w:ind w:left="284"/>
        <w:rPr>
          <w:rFonts w:ascii="Times New Roman" w:hAnsi="Times New Roman"/>
          <w:sz w:val="24"/>
          <w:szCs w:val="24"/>
        </w:rPr>
      </w:pPr>
      <w:r w:rsidRPr="000C484E">
        <w:rPr>
          <w:rFonts w:ascii="Times New Roman" w:hAnsi="Times New Roman"/>
          <w:sz w:val="24"/>
          <w:szCs w:val="24"/>
        </w:rPr>
        <w:t xml:space="preserve">       </w:t>
      </w:r>
      <w:r w:rsidR="00080330" w:rsidRPr="000C484E">
        <w:rPr>
          <w:rFonts w:ascii="Times New Roman" w:hAnsi="Times New Roman"/>
          <w:sz w:val="24"/>
          <w:szCs w:val="24"/>
        </w:rPr>
        <w:t xml:space="preserve"> w pkt. 1,</w:t>
      </w:r>
      <w:r w:rsidRPr="000C484E">
        <w:rPr>
          <w:rFonts w:ascii="Times New Roman" w:hAnsi="Times New Roman"/>
          <w:sz w:val="24"/>
          <w:szCs w:val="24"/>
        </w:rPr>
        <w:t xml:space="preserve"> </w:t>
      </w:r>
      <w:r w:rsidR="00080330" w:rsidRPr="000C484E">
        <w:rPr>
          <w:rFonts w:ascii="Times New Roman" w:hAnsi="Times New Roman"/>
          <w:sz w:val="24"/>
          <w:szCs w:val="24"/>
        </w:rPr>
        <w:t>Strony obowiązane są przeprowadzić negocjacje w celu:</w:t>
      </w:r>
    </w:p>
    <w:p w14:paraId="5DBC473C"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 </w:t>
      </w:r>
      <w:r w:rsidR="00080330">
        <w:rPr>
          <w:rFonts w:ascii="Times New Roman" w:hAnsi="Times New Roman"/>
          <w:bCs/>
          <w:kern w:val="3"/>
          <w:sz w:val="24"/>
          <w:szCs w:val="24"/>
        </w:rPr>
        <w:t>ustalenia czy i jaki wpływ mają te zmiany na koszty wykonania zamówienia (przedmiotu</w:t>
      </w:r>
    </w:p>
    <w:p w14:paraId="34630187" w14:textId="77777777" w:rsidR="000C484E" w:rsidRDefault="000C484E">
      <w:pPr>
        <w:tabs>
          <w:tab w:val="left" w:pos="360"/>
        </w:tabs>
        <w:suppressAutoHyphens/>
        <w:autoSpaceDN w:val="0"/>
        <w:spacing w:after="0" w:line="240" w:lineRule="auto"/>
        <w:ind w:left="284" w:right="140"/>
        <w:jc w:val="both"/>
        <w:textAlignment w:val="baseline"/>
        <w:rPr>
          <w:kern w:val="3"/>
          <w:sz w:val="20"/>
          <w:szCs w:val="20"/>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Umowy) przez Wykonawcę, oraz</w:t>
      </w:r>
      <w:r w:rsidR="00080330">
        <w:rPr>
          <w:kern w:val="3"/>
          <w:sz w:val="20"/>
          <w:szCs w:val="20"/>
        </w:rPr>
        <w:t xml:space="preserve"> </w:t>
      </w:r>
    </w:p>
    <w:p w14:paraId="58644675"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kern w:val="3"/>
          <w:sz w:val="20"/>
          <w:szCs w:val="20"/>
        </w:rPr>
        <w:t xml:space="preserve">           - </w:t>
      </w:r>
      <w:r w:rsidR="00080330">
        <w:rPr>
          <w:rFonts w:ascii="Times New Roman" w:hAnsi="Times New Roman"/>
          <w:bCs/>
          <w:kern w:val="3"/>
          <w:sz w:val="24"/>
          <w:szCs w:val="24"/>
        </w:rPr>
        <w:t>określenia wysokości (wartości) ewentualnej zmiany wynagrodzenia Wykonawcy z tytułu</w:t>
      </w:r>
    </w:p>
    <w:p w14:paraId="23DDF582"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realizacji Umowy, oraz</w:t>
      </w:r>
    </w:p>
    <w:p w14:paraId="2A974931"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kern w:val="3"/>
          <w:sz w:val="20"/>
          <w:szCs w:val="20"/>
        </w:rPr>
        <w:t xml:space="preserve"> </w:t>
      </w:r>
      <w:r w:rsidR="00080330">
        <w:rPr>
          <w:rFonts w:ascii="Times New Roman" w:hAnsi="Times New Roman"/>
          <w:bCs/>
          <w:kern w:val="3"/>
          <w:sz w:val="24"/>
          <w:szCs w:val="24"/>
        </w:rPr>
        <w:t>określenia terminu wprowadzenia do Umowy ewentualnej zmiany w zakresie wysokości</w:t>
      </w:r>
    </w:p>
    <w:p w14:paraId="407E669E" w14:textId="77777777" w:rsidR="000C484E"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wynagrodzenia Wykonawcy i okresu obowiązywania tej zmiany, w szczególności </w:t>
      </w:r>
    </w:p>
    <w:p w14:paraId="480A2606" w14:textId="77777777" w:rsidR="00786FCA" w:rsidRDefault="000C484E">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z uwzględnieniem terminu wejścia w życie i okresu obowiązywania odpowiednich</w:t>
      </w:r>
    </w:p>
    <w:p w14:paraId="5E031F7E" w14:textId="77777777" w:rsid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przepisów</w:t>
      </w:r>
      <w:r>
        <w:rPr>
          <w:rFonts w:ascii="Times New Roman" w:hAnsi="Times New Roman"/>
          <w:bCs/>
          <w:kern w:val="3"/>
          <w:sz w:val="24"/>
          <w:szCs w:val="24"/>
        </w:rPr>
        <w:t xml:space="preserve"> </w:t>
      </w:r>
      <w:r w:rsidR="00080330">
        <w:rPr>
          <w:rFonts w:ascii="Times New Roman" w:hAnsi="Times New Roman"/>
          <w:bCs/>
          <w:kern w:val="3"/>
          <w:sz w:val="24"/>
          <w:szCs w:val="24"/>
        </w:rPr>
        <w:t>prawa stanowiących podstawę dla zmiany wysokości wynagrodzenia</w:t>
      </w:r>
    </w:p>
    <w:p w14:paraId="70652422" w14:textId="5022F6F8" w:rsidR="006F0C65" w:rsidRPr="00786FCA" w:rsidRDefault="00786FCA" w:rsidP="00786FCA">
      <w:pPr>
        <w:tabs>
          <w:tab w:val="left" w:pos="360"/>
        </w:tabs>
        <w:suppressAutoHyphens/>
        <w:autoSpaceDN w:val="0"/>
        <w:spacing w:after="0" w:line="240" w:lineRule="auto"/>
        <w:ind w:left="284" w:right="140"/>
        <w:jc w:val="both"/>
        <w:textAlignment w:val="baseline"/>
        <w:rPr>
          <w:rFonts w:ascii="Times New Roman" w:hAnsi="Times New Roman"/>
          <w:bCs/>
          <w:kern w:val="3"/>
          <w:sz w:val="24"/>
          <w:szCs w:val="24"/>
        </w:rPr>
      </w:pPr>
      <w:r>
        <w:rPr>
          <w:rFonts w:ascii="Times New Roman" w:hAnsi="Times New Roman"/>
          <w:bCs/>
          <w:kern w:val="3"/>
          <w:sz w:val="24"/>
          <w:szCs w:val="24"/>
        </w:rPr>
        <w:t xml:space="preserve">        </w:t>
      </w:r>
      <w:r w:rsidR="00080330">
        <w:rPr>
          <w:rFonts w:ascii="Times New Roman" w:hAnsi="Times New Roman"/>
          <w:bCs/>
          <w:kern w:val="3"/>
          <w:sz w:val="24"/>
          <w:szCs w:val="24"/>
        </w:rPr>
        <w:t xml:space="preserve"> Wykonawcy.</w:t>
      </w:r>
    </w:p>
    <w:p w14:paraId="2A85D11D" w14:textId="77777777" w:rsidR="00CE2EFD" w:rsidRDefault="000C484E" w:rsidP="00CE2EFD">
      <w:pPr>
        <w:widowControl w:val="0"/>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8.</w:t>
      </w:r>
      <w:r w:rsidR="00CE2EFD">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Strony za zgodnym porozumieniem mogą odstąpić od wymogu przeprowadzenia negocjacji,</w:t>
      </w:r>
    </w:p>
    <w:p w14:paraId="30124626" w14:textId="77777777" w:rsidR="00786FCA" w:rsidRDefault="00CE2EFD" w:rsidP="00CE2EFD">
      <w:pPr>
        <w:widowControl w:val="0"/>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o których mowa powyżej, jeżeli okoliczności wnioskowanej zmiany, a także jej proponowany</w:t>
      </w:r>
    </w:p>
    <w:p w14:paraId="7328280E" w14:textId="0591FC9E" w:rsidR="006F0C65" w:rsidRDefault="00786FCA" w:rsidP="00CE2EFD">
      <w:pPr>
        <w:widowControl w:val="0"/>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zakres</w:t>
      </w: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oraz sposób wprowadzenia, nie budzą wątpliwości.</w:t>
      </w:r>
    </w:p>
    <w:p w14:paraId="07058DEC" w14:textId="7B225752" w:rsidR="00786FCA" w:rsidRPr="00786FCA" w:rsidRDefault="00080330" w:rsidP="00786FCA">
      <w:pPr>
        <w:pStyle w:val="Akapitzlist"/>
        <w:widowControl w:val="0"/>
        <w:numPr>
          <w:ilvl w:val="0"/>
          <w:numId w:val="55"/>
        </w:numPr>
        <w:suppressAutoHyphens/>
        <w:autoSpaceDN w:val="0"/>
        <w:ind w:right="140"/>
        <w:jc w:val="both"/>
        <w:textAlignment w:val="baseline"/>
        <w:rPr>
          <w:rFonts w:ascii="Times New Roman" w:eastAsia="SimSun" w:hAnsi="Times New Roman"/>
          <w:bCs/>
          <w:kern w:val="3"/>
          <w:lang w:eastAsia="zh-CN" w:bidi="hi-IN"/>
        </w:rPr>
      </w:pPr>
      <w:r w:rsidRPr="00786FCA">
        <w:rPr>
          <w:rFonts w:ascii="Times New Roman" w:eastAsia="SimSun" w:hAnsi="Times New Roman"/>
          <w:kern w:val="3"/>
          <w:lang w:eastAsia="zh-CN" w:bidi="hi-IN"/>
        </w:rPr>
        <w:t>W przypadku </w:t>
      </w:r>
      <w:r w:rsidRPr="00786FCA">
        <w:rPr>
          <w:rFonts w:ascii="Times New Roman" w:eastAsia="SimSun" w:hAnsi="Times New Roman"/>
          <w:bCs/>
          <w:kern w:val="3"/>
          <w:lang w:eastAsia="zh-CN" w:bidi="hi-IN"/>
        </w:rPr>
        <w:t>zmiany ceny produktów, materiałów lub kosztów związanych z realizacją</w:t>
      </w:r>
    </w:p>
    <w:p w14:paraId="0FD95000" w14:textId="77777777" w:rsidR="00786FCA" w:rsidRDefault="00080330" w:rsidP="00786FCA">
      <w:pPr>
        <w:pStyle w:val="Akapitzlist"/>
        <w:widowControl w:val="0"/>
        <w:suppressAutoHyphens/>
        <w:autoSpaceDN w:val="0"/>
        <w:ind w:left="340" w:right="140"/>
        <w:jc w:val="both"/>
        <w:textAlignment w:val="baseline"/>
        <w:rPr>
          <w:rFonts w:ascii="Times New Roman" w:eastAsia="SimSun" w:hAnsi="Times New Roman"/>
          <w:kern w:val="3"/>
          <w:lang w:eastAsia="zh-CN" w:bidi="hi-IN"/>
        </w:rPr>
      </w:pPr>
      <w:r w:rsidRPr="00786FCA">
        <w:rPr>
          <w:rFonts w:ascii="Times New Roman" w:eastAsia="SimSun" w:hAnsi="Times New Roman"/>
          <w:bCs/>
          <w:kern w:val="3"/>
          <w:lang w:eastAsia="zh-CN" w:bidi="hi-IN"/>
        </w:rPr>
        <w:t xml:space="preserve"> zamówienia</w:t>
      </w:r>
      <w:r w:rsidRPr="00786FCA">
        <w:rPr>
          <w:rFonts w:ascii="Times New Roman" w:eastAsia="SimSun" w:hAnsi="Times New Roman"/>
          <w:kern w:val="3"/>
          <w:lang w:eastAsia="zh-CN" w:bidi="hi-IN"/>
        </w:rPr>
        <w:t> strony</w:t>
      </w:r>
      <w:r w:rsidR="00786FCA">
        <w:rPr>
          <w:rFonts w:ascii="Times New Roman" w:eastAsia="SimSun" w:hAnsi="Times New Roman"/>
          <w:kern w:val="3"/>
          <w:lang w:eastAsia="zh-CN" w:bidi="hi-IN"/>
        </w:rPr>
        <w:t xml:space="preserve"> </w:t>
      </w:r>
      <w:r w:rsidRPr="00CE2EFD">
        <w:rPr>
          <w:rFonts w:ascii="Times New Roman" w:eastAsia="SimSun" w:hAnsi="Times New Roman"/>
          <w:kern w:val="3"/>
          <w:lang w:eastAsia="zh-CN" w:bidi="hi-IN"/>
        </w:rPr>
        <w:t>dokonają zmiany wynagrodzenia, o którym mowa w §2 ust.1 umowy, w</w:t>
      </w:r>
    </w:p>
    <w:p w14:paraId="66959D17" w14:textId="006BCC6E" w:rsidR="006F0C65" w:rsidRPr="00786FCA" w:rsidRDefault="00080330" w:rsidP="00786FCA">
      <w:pPr>
        <w:pStyle w:val="Akapitzlist"/>
        <w:widowControl w:val="0"/>
        <w:suppressAutoHyphens/>
        <w:autoSpaceDN w:val="0"/>
        <w:ind w:left="340" w:right="140"/>
        <w:jc w:val="both"/>
        <w:textAlignment w:val="baseline"/>
        <w:rPr>
          <w:rFonts w:ascii="Times New Roman" w:eastAsia="SimSun" w:hAnsi="Times New Roman"/>
          <w:kern w:val="3"/>
          <w:lang w:eastAsia="zh-CN" w:bidi="hi-IN"/>
        </w:rPr>
      </w:pPr>
      <w:r w:rsidRPr="00CE2EFD">
        <w:rPr>
          <w:rFonts w:ascii="Times New Roman" w:eastAsia="SimSun" w:hAnsi="Times New Roman"/>
          <w:kern w:val="3"/>
          <w:lang w:eastAsia="zh-CN" w:bidi="hi-IN"/>
        </w:rPr>
        <w:t xml:space="preserve"> drodze pisemnego aneksu do</w:t>
      </w:r>
      <w:r w:rsidR="00786FCA">
        <w:rPr>
          <w:rFonts w:ascii="Times New Roman" w:eastAsia="SimSun" w:hAnsi="Times New Roman"/>
          <w:kern w:val="3"/>
          <w:lang w:eastAsia="zh-CN" w:bidi="hi-IN"/>
        </w:rPr>
        <w:t xml:space="preserve"> </w:t>
      </w:r>
      <w:r w:rsidRPr="00CE2EFD">
        <w:rPr>
          <w:rFonts w:ascii="Times New Roman" w:eastAsia="SimSun" w:hAnsi="Times New Roman"/>
          <w:kern w:val="3"/>
          <w:lang w:eastAsia="zh-CN" w:bidi="hi-IN"/>
        </w:rPr>
        <w:t>niniejszej umowy zawartego na wniosek Wykonawcy zawierający szczegółowe uzasadnienie, w jaki sposób</w:t>
      </w:r>
      <w:r w:rsidR="00786FCA">
        <w:rPr>
          <w:rFonts w:ascii="Times New Roman" w:eastAsia="SimSun" w:hAnsi="Times New Roman"/>
          <w:kern w:val="3"/>
          <w:lang w:eastAsia="zh-CN" w:bidi="hi-IN"/>
        </w:rPr>
        <w:t xml:space="preserve"> </w:t>
      </w:r>
      <w:r w:rsidRPr="00CE2EFD">
        <w:rPr>
          <w:rFonts w:ascii="Times New Roman" w:eastAsia="SimSun" w:hAnsi="Times New Roman"/>
          <w:kern w:val="3"/>
          <w:lang w:eastAsia="zh-CN" w:bidi="hi-IN"/>
        </w:rPr>
        <w:t xml:space="preserve">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 </w:t>
      </w:r>
    </w:p>
    <w:p w14:paraId="691B2B38" w14:textId="77777777" w:rsidR="00CE2EFD"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10.</w:t>
      </w:r>
      <w:r w:rsidR="00080330">
        <w:rPr>
          <w:rFonts w:ascii="Times New Roman" w:eastAsia="SimSun" w:hAnsi="Times New Roman"/>
          <w:kern w:val="3"/>
          <w:sz w:val="24"/>
          <w:szCs w:val="24"/>
          <w:lang w:eastAsia="zh-CN" w:bidi="hi-IN"/>
        </w:rPr>
        <w:t xml:space="preserve">Obliczenie zmiany wynagrodzenia nastąpi na podstawie wskaźnika ogłaszanego w komunikacie </w:t>
      </w:r>
    </w:p>
    <w:p w14:paraId="2D3FF6D5" w14:textId="77777777" w:rsidR="00CE2EFD"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Prezesa Głównego Urzędu Statystycznego. Przy czym pierwsza zmiana wynagrodzenia nie może </w:t>
      </w:r>
    </w:p>
    <w:p w14:paraId="66E58563" w14:textId="77777777" w:rsidR="00786FCA"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nastąpić wcześniej niż po upływie 6 miesięcy od upływu terminu zawarcia umowy. </w:t>
      </w:r>
      <w:r w:rsidR="00080330">
        <w:rPr>
          <w:rFonts w:ascii="Times New Roman" w:eastAsia="SimSun" w:hAnsi="Times New Roman"/>
          <w:bCs/>
          <w:kern w:val="3"/>
          <w:sz w:val="24"/>
          <w:szCs w:val="24"/>
          <w:lang w:eastAsia="zh-CN" w:bidi="hi-IN"/>
        </w:rPr>
        <w:t>Wpływ</w:t>
      </w:r>
    </w:p>
    <w:p w14:paraId="2F658834" w14:textId="77777777" w:rsid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zmiany</w:t>
      </w: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ceny produktów, materiałów będzie prowadził do zmiany wynagrodzenia tylko wówczas,</w:t>
      </w:r>
    </w:p>
    <w:p w14:paraId="4C6DEDFB" w14:textId="42239BE4" w:rsidR="00CE2EFD"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jeśli zmiana ceny będzie dotyczyła produktów, materiałów lub kosztów niezbędnych do realizacji</w:t>
      </w:r>
    </w:p>
    <w:p w14:paraId="14B86CE0" w14:textId="760E5A99" w:rsidR="006F0C65" w:rsidRDefault="00CE2EFD" w:rsidP="00CE2EFD">
      <w:pPr>
        <w:widowControl w:val="0"/>
        <w:tabs>
          <w:tab w:val="left" w:pos="567"/>
        </w:tabs>
        <w:suppressAutoHyphens/>
        <w:autoSpaceDN w:val="0"/>
        <w:spacing w:after="0" w:line="240" w:lineRule="auto"/>
        <w:ind w:right="140"/>
        <w:jc w:val="both"/>
        <w:textAlignment w:val="baseline"/>
        <w:rPr>
          <w:rFonts w:ascii="Tahoma" w:eastAsia="SimSun" w:hAnsi="Tahoma" w:cs="Tahoma"/>
          <w:kern w:val="3"/>
          <w:sz w:val="24"/>
          <w:szCs w:val="24"/>
          <w:lang w:eastAsia="zh-CN" w:bidi="hi-IN"/>
        </w:rPr>
      </w:pPr>
      <w:r>
        <w:rPr>
          <w:rFonts w:ascii="Times New Roman" w:eastAsia="SimSun" w:hAnsi="Times New Roman"/>
          <w:bCs/>
          <w:kern w:val="3"/>
          <w:sz w:val="24"/>
          <w:szCs w:val="24"/>
          <w:lang w:eastAsia="zh-CN" w:bidi="hi-IN"/>
        </w:rPr>
        <w:t xml:space="preserve">   </w:t>
      </w:r>
      <w:r w:rsidR="00080330">
        <w:rPr>
          <w:rFonts w:ascii="Times New Roman" w:eastAsia="SimSun" w:hAnsi="Times New Roman"/>
          <w:bCs/>
          <w:kern w:val="3"/>
          <w:sz w:val="24"/>
          <w:szCs w:val="24"/>
          <w:lang w:eastAsia="zh-CN" w:bidi="hi-IN"/>
        </w:rPr>
        <w:t xml:space="preserve"> zamówienia</w:t>
      </w:r>
      <w:r w:rsidR="00080330">
        <w:rPr>
          <w:rFonts w:ascii="Times New Roman" w:eastAsia="SimSun" w:hAnsi="Times New Roman"/>
          <w:b/>
          <w:bCs/>
          <w:kern w:val="3"/>
          <w:sz w:val="24"/>
          <w:szCs w:val="24"/>
          <w:lang w:eastAsia="zh-CN" w:bidi="hi-IN"/>
        </w:rPr>
        <w:t xml:space="preserve"> </w:t>
      </w:r>
      <w:r w:rsidR="00080330">
        <w:rPr>
          <w:rFonts w:ascii="Times New Roman" w:eastAsia="SimSun" w:hAnsi="Times New Roman"/>
          <w:bCs/>
          <w:kern w:val="3"/>
          <w:sz w:val="24"/>
          <w:szCs w:val="24"/>
          <w:lang w:eastAsia="zh-CN" w:bidi="hi-IN"/>
        </w:rPr>
        <w:t>i będzie ona niezależna od Wykonawcy.</w:t>
      </w:r>
    </w:p>
    <w:p w14:paraId="539828E3" w14:textId="77777777" w:rsidR="00786FCA" w:rsidRDefault="00CE2EFD"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11.</w:t>
      </w:r>
      <w:r w:rsidR="00080330">
        <w:rPr>
          <w:rFonts w:ascii="Times New Roman" w:eastAsia="SimSun" w:hAnsi="Times New Roman"/>
          <w:kern w:val="3"/>
          <w:sz w:val="24"/>
          <w:szCs w:val="24"/>
          <w:lang w:eastAsia="zh-CN" w:bidi="hi-IN"/>
        </w:rPr>
        <w:t>W efekcie zastosowania postanowień o zasadach wprowadzania zmian wysokości</w:t>
      </w:r>
    </w:p>
    <w:p w14:paraId="6428D6BE" w14:textId="77777777" w:rsid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w</w:t>
      </w:r>
      <w:r w:rsidR="00080330">
        <w:rPr>
          <w:rFonts w:ascii="Times New Roman" w:eastAsia="SimSun" w:hAnsi="Times New Roman"/>
          <w:kern w:val="3"/>
          <w:sz w:val="24"/>
          <w:szCs w:val="24"/>
          <w:lang w:eastAsia="zh-CN" w:bidi="hi-IN"/>
        </w:rPr>
        <w:t>ynagrodzenia</w:t>
      </w: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Zamawiający dopuszcza maksymalną wartość zmiany wynagrodzenia w</w:t>
      </w:r>
    </w:p>
    <w:p w14:paraId="27D0D5CA" w14:textId="77777777" w:rsid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 stosunku do</w:t>
      </w: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wynagrodzenia, o którym mowa w ust. 1</w:t>
      </w:r>
      <w:r w:rsidR="00CE2EFD">
        <w:rPr>
          <w:rFonts w:ascii="Times New Roman" w:eastAsia="SimSun" w:hAnsi="Times New Roman"/>
          <w:kern w:val="3"/>
          <w:sz w:val="24"/>
          <w:szCs w:val="24"/>
          <w:lang w:eastAsia="zh-CN" w:bidi="hi-IN"/>
        </w:rPr>
        <w:t xml:space="preserve"> i 2</w:t>
      </w:r>
      <w:r w:rsidR="00080330">
        <w:rPr>
          <w:rFonts w:ascii="Times New Roman" w:eastAsia="SimSun" w:hAnsi="Times New Roman"/>
          <w:kern w:val="3"/>
          <w:sz w:val="24"/>
          <w:szCs w:val="24"/>
          <w:lang w:eastAsia="zh-CN" w:bidi="hi-IN"/>
        </w:rPr>
        <w:t xml:space="preserve"> o nie więcej niż 10% pierwotnego</w:t>
      </w:r>
    </w:p>
    <w:p w14:paraId="023587F9" w14:textId="6A464074" w:rsidR="006F0C65" w:rsidRPr="00786FCA" w:rsidRDefault="00786FCA" w:rsidP="00CE2EFD">
      <w:pPr>
        <w:widowControl w:val="0"/>
        <w:tabs>
          <w:tab w:val="left" w:pos="567"/>
        </w:tabs>
        <w:suppressAutoHyphens/>
        <w:autoSpaceDN w:val="0"/>
        <w:spacing w:after="0" w:line="240" w:lineRule="auto"/>
        <w:ind w:right="14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 xml:space="preserve"> wynagrodzenia</w:t>
      </w:r>
      <w:r>
        <w:rPr>
          <w:rFonts w:ascii="Times New Roman" w:eastAsia="SimSun" w:hAnsi="Times New Roman"/>
          <w:kern w:val="3"/>
          <w:sz w:val="24"/>
          <w:szCs w:val="24"/>
          <w:lang w:eastAsia="zh-CN" w:bidi="hi-IN"/>
        </w:rPr>
        <w:t xml:space="preserve"> </w:t>
      </w:r>
      <w:r w:rsidR="00080330">
        <w:rPr>
          <w:rFonts w:ascii="Times New Roman" w:eastAsia="SimSun" w:hAnsi="Times New Roman"/>
          <w:kern w:val="3"/>
          <w:sz w:val="24"/>
          <w:szCs w:val="24"/>
          <w:lang w:eastAsia="zh-CN" w:bidi="hi-IN"/>
        </w:rPr>
        <w:t>określonego w umowie.</w:t>
      </w:r>
    </w:p>
    <w:p w14:paraId="5AAE1094"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62BEF5A7" w14:textId="77777777" w:rsidR="006F0C65" w:rsidRDefault="00080330">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Wykonawca zrealizuje przedmiot umowy w terminie ............ miesięcy od dnia podpisania umowy.</w:t>
      </w:r>
    </w:p>
    <w:p w14:paraId="52E2EA1F" w14:textId="77777777" w:rsidR="006F0C65" w:rsidRDefault="00080330">
      <w:pPr>
        <w:pStyle w:val="BodyTextIndent21"/>
        <w:tabs>
          <w:tab w:val="left" w:pos="142"/>
        </w:tabs>
        <w:spacing w:line="240" w:lineRule="auto"/>
        <w:ind w:left="284" w:hanging="284"/>
        <w:jc w:val="both"/>
      </w:pPr>
      <w:r>
        <w:t>2.</w:t>
      </w:r>
      <w:r>
        <w:rPr>
          <w:rFonts w:cs="Times New Roman"/>
        </w:rPr>
        <w:tab/>
      </w:r>
      <w:r>
        <w:t>Dostawa będzie realizowana sukcesywnie  na podstawie zamówień jednostkowych realizowanych w ciągu … dni roboczych od otrzymania zamówienia drogą faks/email.</w:t>
      </w:r>
    </w:p>
    <w:p w14:paraId="663C9B06" w14:textId="77777777" w:rsidR="006F0C65" w:rsidRDefault="00080330">
      <w:pPr>
        <w:pStyle w:val="Tekstpodstawowywcity2"/>
        <w:tabs>
          <w:tab w:val="left" w:pos="360"/>
        </w:tabs>
        <w:ind w:left="284" w:hanging="284"/>
        <w:jc w:val="both"/>
      </w:pPr>
      <w:r>
        <w:t>3.</w:t>
      </w:r>
      <w:r>
        <w:tab/>
        <w:t>Zamawiający wymaga, aby towar wyszczególniony w zamówieniu jednostkowym dostarczony był w całości jednorazowo i zafakturowany na jednej fakturze dotyczącej tego zamówienia jednorazowego.</w:t>
      </w:r>
    </w:p>
    <w:p w14:paraId="3E14275F" w14:textId="77777777" w:rsidR="006F0C65" w:rsidRDefault="00080330">
      <w:pPr>
        <w:pStyle w:val="Tekstpodstawowywcity2"/>
        <w:tabs>
          <w:tab w:val="left" w:pos="360"/>
        </w:tabs>
        <w:ind w:left="284" w:hanging="284"/>
        <w:jc w:val="both"/>
      </w:pPr>
      <w:r>
        <w:t xml:space="preserve">4. W przypadku braku realizacji dostawy jednostkowej/cząstkowej lub jej części tzn., kiedy Wykonawca w całości lub części nie dostarczy zamówionego towaru w ramach dostawy jednostkowej/cząstkowej, Wykonawca zobowiązany jest do przekazania informacji drogą email-ową lub faxem, kiedy zostanie zrealizowane zamówienie jednostkowe, a w przypadku braku niektórych produktów które towary zostaną przesłane w późniejszym terminie oraz określenia terminu dostawy. </w:t>
      </w:r>
    </w:p>
    <w:p w14:paraId="26373A76" w14:textId="77777777" w:rsidR="006F0C65" w:rsidRDefault="00080330">
      <w:pPr>
        <w:pStyle w:val="Tekstpodstawowywcity2"/>
        <w:tabs>
          <w:tab w:val="left" w:pos="360"/>
        </w:tabs>
        <w:ind w:left="284" w:hanging="284"/>
        <w:jc w:val="both"/>
      </w:pPr>
      <w:r>
        <w:t xml:space="preserve">5. W przypadku wystąpienia sytuacji, o której mowa w ust. 4, gdzie zaproponowany termin dostawy jednostkowej/cząstkowej jest niemożliwy do zaakceptowania przez Zamawiającego z uwagi na konieczność zapewnienia wyżywienia pacjentów oraz w przypadku nie zrealizowania zamówienia w terminie o którym mowa w ust. 2 lub niedostarczenia asortymentu wolnego od wad w terminie o którym mowa w § 8 ust. 2, Zamawiający zastrzega sobie prawo dokonania zakupu zastępczego niedostarczonego towaru/asortymentu u innego Wykonawcy w ilości nie zrealizowanej w terminie dostawy jednostkowej/cząstkowej. </w:t>
      </w:r>
    </w:p>
    <w:p w14:paraId="2FCA7744" w14:textId="77777777" w:rsidR="006F0C65" w:rsidRDefault="00080330">
      <w:pPr>
        <w:pStyle w:val="Tekstpodstawowywcity2"/>
        <w:tabs>
          <w:tab w:val="left" w:pos="360"/>
        </w:tabs>
        <w:ind w:left="284" w:hanging="284"/>
        <w:jc w:val="both"/>
      </w:pPr>
      <w:r>
        <w:t xml:space="preserve">6. O wdrożeniu procedury określonej w ust. 5, Zamawiający powiadomi niezwłocznie Wykonawcę drogą elektroniczną. </w:t>
      </w:r>
    </w:p>
    <w:p w14:paraId="054E409A" w14:textId="77777777" w:rsidR="006F0C65" w:rsidRDefault="00080330">
      <w:pPr>
        <w:pStyle w:val="Tekstpodstawowywcity2"/>
        <w:tabs>
          <w:tab w:val="left" w:pos="360"/>
        </w:tabs>
        <w:ind w:left="284" w:hanging="284"/>
        <w:jc w:val="both"/>
      </w:pPr>
      <w:r>
        <w:t xml:space="preserve">7. W przypadku zakupu zastępczego, o którym mowa w ust. 5, zmniejsza się wartość przedmiotu umowy o wartość tego zakupu. </w:t>
      </w:r>
    </w:p>
    <w:p w14:paraId="2610FFB5" w14:textId="77777777" w:rsidR="006F0C65" w:rsidRDefault="00080330">
      <w:pPr>
        <w:pStyle w:val="Tekstpodstawowywcity2"/>
        <w:tabs>
          <w:tab w:val="left" w:pos="360"/>
        </w:tabs>
        <w:ind w:left="284" w:hanging="284"/>
        <w:jc w:val="both"/>
      </w:pPr>
      <w:r>
        <w:t xml:space="preserve">8. W przypadku zakupu zastępczego, o którym mowa w ust. 5,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6 ust. 5 umowy. </w:t>
      </w:r>
    </w:p>
    <w:p w14:paraId="3C9E7BFA" w14:textId="24239981" w:rsidR="006F0C65" w:rsidRPr="00786FCA" w:rsidRDefault="00080330" w:rsidP="00786FCA">
      <w:pPr>
        <w:pStyle w:val="Tekstpodstawowywcity2"/>
        <w:tabs>
          <w:tab w:val="left" w:pos="360"/>
        </w:tabs>
        <w:ind w:left="284" w:hanging="284"/>
        <w:jc w:val="both"/>
      </w:pPr>
      <w:r>
        <w:t>9</w:t>
      </w:r>
      <w:r>
        <w:rPr>
          <w:color w:val="FF0000"/>
        </w:rPr>
        <w:t xml:space="preserve">. </w:t>
      </w:r>
      <w:r w:rsidRPr="00BF7C7B">
        <w:t xml:space="preserve">Przyjęcie towaru będzie odbywać się dwa razy </w:t>
      </w:r>
      <w:r w:rsidR="00BF7C7B" w:rsidRPr="00BF7C7B">
        <w:t xml:space="preserve">w tygodniu - </w:t>
      </w:r>
      <w:r w:rsidRPr="00BF7C7B">
        <w:t xml:space="preserve"> warzywa i owoce i raz na dwa tygodnie </w:t>
      </w:r>
      <w:r w:rsidR="00BF7C7B" w:rsidRPr="00BF7C7B">
        <w:t xml:space="preserve">- </w:t>
      </w:r>
      <w:r w:rsidRPr="00BF7C7B">
        <w:t xml:space="preserve">artykuły spożywcze w godzinach od 7.00 do 10.00 przez Magazyniera Działu Żywienia w Szpitalu Zachodnim . </w:t>
      </w:r>
    </w:p>
    <w:p w14:paraId="2706EA9B"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4</w:t>
      </w:r>
    </w:p>
    <w:p w14:paraId="4F630C68" w14:textId="77777777" w:rsidR="006F0C65" w:rsidRDefault="00080330" w:rsidP="00FC02B1">
      <w:pPr>
        <w:pStyle w:val="Akapitzlist"/>
        <w:numPr>
          <w:ilvl w:val="0"/>
          <w:numId w:val="64"/>
        </w:numPr>
        <w:ind w:left="284" w:hanging="284"/>
        <w:jc w:val="both"/>
        <w:rPr>
          <w:rFonts w:ascii="Times New Roman" w:hAnsi="Times New Roman" w:cs="Times New Roman"/>
        </w:rPr>
      </w:pPr>
      <w:r>
        <w:rPr>
          <w:rFonts w:ascii="Times New Roman" w:hAnsi="Times New Roman" w:cs="Times New Roman"/>
        </w:rPr>
        <w:t>Należność za przedmiot umowy zostanie zapłacona przez Zamawiającego na podstawie faktury VAT, wystawionej przez Wykonawcę po podpisaniu przez strony umowy dokumentu dostawy przedmiotu umowy.</w:t>
      </w:r>
    </w:p>
    <w:p w14:paraId="25DFD24A" w14:textId="77777777" w:rsidR="006F0C65" w:rsidRDefault="00080330" w:rsidP="00FC02B1">
      <w:pPr>
        <w:pStyle w:val="Akapitzlist"/>
        <w:numPr>
          <w:ilvl w:val="0"/>
          <w:numId w:val="64"/>
        </w:numPr>
        <w:ind w:left="284" w:hanging="284"/>
        <w:jc w:val="both"/>
        <w:rPr>
          <w:rFonts w:ascii="Times New Roman" w:hAnsi="Times New Roman" w:cs="Times New Roman"/>
        </w:rPr>
      </w:pPr>
      <w:r>
        <w:rPr>
          <w:rFonts w:ascii="Times New Roman" w:hAnsi="Times New Roman" w:cs="Times New Roman"/>
        </w:rPr>
        <w:t>Wynagrodzenie określone w § 2 ust. 1 będzie płatne każdorazowo na podstawie dokumentu dostawy, według stawek określonych w załączniku do umowy – Formularz cenowy stanowiący załącznik nr 1 do umowy.</w:t>
      </w:r>
    </w:p>
    <w:p w14:paraId="169338ED" w14:textId="77777777" w:rsidR="006F0C65" w:rsidRDefault="00080330" w:rsidP="00FC02B1">
      <w:pPr>
        <w:pStyle w:val="Akapitzlist"/>
        <w:numPr>
          <w:ilvl w:val="0"/>
          <w:numId w:val="64"/>
        </w:numPr>
        <w:ind w:left="284" w:hanging="284"/>
        <w:jc w:val="both"/>
        <w:rPr>
          <w:rFonts w:ascii="Times New Roman" w:hAnsi="Times New Roman" w:cs="Times New Roman"/>
        </w:rPr>
      </w:pPr>
      <w:r>
        <w:rPr>
          <w:rFonts w:ascii="Times New Roman" w:hAnsi="Times New Roman" w:cs="Times New Roman"/>
        </w:rPr>
        <w:t>Zapłata należności za przedmiot umowy nastąpi w terminie do …… dni od złożenia prawidłowo wystawionej faktury u Zamawiającego wraz z dokumentem dostawy. Zamawiający dopuszcza możliwość elektronicznego złożenia faktury, którą należy wysłać na adres:</w:t>
      </w:r>
    </w:p>
    <w:p w14:paraId="28FB9FFC" w14:textId="77777777" w:rsidR="006F0C65" w:rsidRDefault="00186540">
      <w:pPr>
        <w:pStyle w:val="Akapitzlist"/>
        <w:ind w:left="284"/>
        <w:jc w:val="both"/>
        <w:rPr>
          <w:rFonts w:ascii="Times New Roman" w:hAnsi="Times New Roman" w:cs="Times New Roman"/>
        </w:rPr>
      </w:pPr>
      <w:hyperlink r:id="rId41" w:history="1">
        <w:r w:rsidR="00080330">
          <w:rPr>
            <w:rStyle w:val="Hipercze"/>
            <w:rFonts w:ascii="Times New Roman" w:hAnsi="Times New Roman" w:cs="Times New Roman"/>
          </w:rPr>
          <w:t>e-faktury@szpitalzachodni.pl</w:t>
        </w:r>
      </w:hyperlink>
      <w:r w:rsidR="00080330">
        <w:rPr>
          <w:rFonts w:ascii="Times New Roman" w:hAnsi="Times New Roman" w:cs="Times New Roman"/>
        </w:rPr>
        <w:t xml:space="preserve"> </w:t>
      </w:r>
    </w:p>
    <w:p w14:paraId="58354FC0" w14:textId="77777777" w:rsidR="006F0C65" w:rsidRDefault="00080330" w:rsidP="00FC02B1">
      <w:pPr>
        <w:pStyle w:val="Akapitzlist"/>
        <w:numPr>
          <w:ilvl w:val="0"/>
          <w:numId w:val="64"/>
        </w:numPr>
        <w:ind w:left="284" w:hanging="284"/>
        <w:jc w:val="both"/>
        <w:rPr>
          <w:rFonts w:ascii="Times New Roman" w:hAnsi="Times New Roman" w:cs="Times New Roman"/>
        </w:rPr>
      </w:pPr>
      <w:r>
        <w:rPr>
          <w:rFonts w:ascii="Times New Roman" w:hAnsi="Times New Roman" w:cs="Times New Roman"/>
        </w:rPr>
        <w:t xml:space="preserve">Należność za przedmiot umowy będzie przekazana na konto wskazane przez Wykonawcę na fakturze. </w:t>
      </w:r>
    </w:p>
    <w:p w14:paraId="1041645A"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37B37DE1" w14:textId="77777777" w:rsidR="006F0C65" w:rsidRDefault="00080330" w:rsidP="00FC02B1">
      <w:pPr>
        <w:numPr>
          <w:ilvl w:val="0"/>
          <w:numId w:val="65"/>
        </w:numPr>
        <w:suppressAutoHyphens/>
        <w:autoSpaceDN w:val="0"/>
        <w:spacing w:after="0"/>
        <w:ind w:left="284" w:hanging="284"/>
        <w:jc w:val="both"/>
        <w:rPr>
          <w:rFonts w:ascii="Times New Roman" w:hAnsi="Times New Roman"/>
          <w:b/>
          <w:sz w:val="24"/>
          <w:szCs w:val="24"/>
        </w:rPr>
      </w:pPr>
      <w:r>
        <w:rPr>
          <w:rFonts w:ascii="Times New Roman" w:hAnsi="Times New Roman"/>
          <w:sz w:val="24"/>
          <w:szCs w:val="24"/>
        </w:rPr>
        <w:t>Zamawiający ustanawia osoby upoważnione do prawidłowego wykonania przedmiotu umowy</w:t>
      </w:r>
    </w:p>
    <w:p w14:paraId="7BF0E884" w14:textId="77777777" w:rsidR="006F0C65" w:rsidRDefault="00080330">
      <w:pPr>
        <w:spacing w:after="0"/>
        <w:ind w:left="567"/>
        <w:jc w:val="both"/>
        <w:rPr>
          <w:rFonts w:ascii="Times New Roman" w:hAnsi="Times New Roman"/>
          <w:sz w:val="24"/>
          <w:szCs w:val="24"/>
        </w:rPr>
      </w:pPr>
      <w:r>
        <w:rPr>
          <w:rFonts w:ascii="Times New Roman" w:hAnsi="Times New Roman"/>
          <w:sz w:val="24"/>
          <w:szCs w:val="24"/>
        </w:rPr>
        <w:t>a) składanie zamówień jednostkowych -    …………………………</w:t>
      </w:r>
    </w:p>
    <w:p w14:paraId="6415109A" w14:textId="77777777" w:rsidR="006F0C65" w:rsidRDefault="00080330">
      <w:pPr>
        <w:spacing w:after="0"/>
        <w:ind w:left="567"/>
        <w:jc w:val="both"/>
        <w:rPr>
          <w:rFonts w:ascii="Times New Roman" w:hAnsi="Times New Roman"/>
          <w:sz w:val="24"/>
          <w:szCs w:val="24"/>
        </w:rPr>
      </w:pPr>
      <w:r>
        <w:rPr>
          <w:rFonts w:ascii="Times New Roman" w:hAnsi="Times New Roman"/>
          <w:sz w:val="24"/>
          <w:szCs w:val="24"/>
        </w:rPr>
        <w:t>b) potwierdzenie dokumentu dostawy –     .........................................</w:t>
      </w:r>
    </w:p>
    <w:p w14:paraId="172ADF81" w14:textId="77777777" w:rsidR="006F0C65" w:rsidRDefault="00080330" w:rsidP="00FC02B1">
      <w:pPr>
        <w:numPr>
          <w:ilvl w:val="0"/>
          <w:numId w:val="65"/>
        </w:numPr>
        <w:suppressAutoHyphens/>
        <w:autoSpaceDN w:val="0"/>
        <w:spacing w:after="0"/>
        <w:ind w:left="284" w:hanging="284"/>
        <w:jc w:val="both"/>
        <w:rPr>
          <w:rFonts w:ascii="Times New Roman" w:hAnsi="Times New Roman"/>
          <w:b/>
          <w:sz w:val="24"/>
          <w:szCs w:val="24"/>
        </w:rPr>
      </w:pPr>
      <w:r>
        <w:rPr>
          <w:rFonts w:ascii="Times New Roman" w:hAnsi="Times New Roman"/>
          <w:sz w:val="24"/>
          <w:szCs w:val="24"/>
        </w:rPr>
        <w:t>Wykonawca ustanawia p. ..................... jako osobę odpowiedzialną za realizację przedmiotu   umowy.  Tel/fax……… ………… e-mail……………………….</w:t>
      </w:r>
    </w:p>
    <w:p w14:paraId="62CD1F7E"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6</w:t>
      </w:r>
      <w:r>
        <w:rPr>
          <w:rFonts w:ascii="Times New Roman" w:hAnsi="Times New Roman"/>
        </w:rPr>
        <w:tab/>
      </w:r>
    </w:p>
    <w:p w14:paraId="723E177C" w14:textId="4EF843FC" w:rsidR="006F0C65" w:rsidRPr="00B01F63" w:rsidRDefault="003D7248" w:rsidP="00FC02B1">
      <w:pPr>
        <w:pStyle w:val="Akapitzlist"/>
        <w:numPr>
          <w:ilvl w:val="1"/>
          <w:numId w:val="66"/>
        </w:numPr>
        <w:rPr>
          <w:rFonts w:ascii="Times New Roman" w:hAnsi="Times New Roman"/>
        </w:rPr>
      </w:pPr>
      <w:r w:rsidRPr="00B01F63">
        <w:rPr>
          <w:rFonts w:ascii="Times New Roman" w:hAnsi="Times New Roman"/>
        </w:rPr>
        <w:t xml:space="preserve">Zamawiającemu przysługuje prawo do naliczenia </w:t>
      </w:r>
      <w:r w:rsidR="00080330" w:rsidRPr="00B01F63">
        <w:rPr>
          <w:rFonts w:ascii="Times New Roman" w:hAnsi="Times New Roman"/>
        </w:rPr>
        <w:t>następując</w:t>
      </w:r>
      <w:r w:rsidRPr="00B01F63">
        <w:rPr>
          <w:rFonts w:ascii="Times New Roman" w:hAnsi="Times New Roman"/>
        </w:rPr>
        <w:t>ych</w:t>
      </w:r>
      <w:r w:rsidR="00080330" w:rsidRPr="00B01F63">
        <w:rPr>
          <w:rFonts w:ascii="Times New Roman" w:hAnsi="Times New Roman"/>
        </w:rPr>
        <w:t xml:space="preserve"> kar umown</w:t>
      </w:r>
      <w:r w:rsidRPr="00B01F63">
        <w:rPr>
          <w:rFonts w:ascii="Times New Roman" w:hAnsi="Times New Roman"/>
        </w:rPr>
        <w:t>ych</w:t>
      </w:r>
      <w:r w:rsidR="00080330" w:rsidRPr="00B01F63">
        <w:rPr>
          <w:rFonts w:ascii="Times New Roman" w:hAnsi="Times New Roman"/>
        </w:rPr>
        <w:t>:</w:t>
      </w:r>
    </w:p>
    <w:p w14:paraId="5317F3C5" w14:textId="62D832C9" w:rsidR="006F0C65" w:rsidRPr="00B01F63" w:rsidRDefault="00080330">
      <w:pPr>
        <w:spacing w:after="0"/>
        <w:ind w:left="568" w:hanging="284"/>
        <w:jc w:val="both"/>
        <w:rPr>
          <w:rFonts w:ascii="Times New Roman" w:hAnsi="Times New Roman"/>
        </w:rPr>
      </w:pPr>
      <w:r w:rsidRPr="00B01F63">
        <w:rPr>
          <w:rFonts w:ascii="Times New Roman" w:hAnsi="Times New Roman"/>
        </w:rPr>
        <w:t>1)</w:t>
      </w:r>
      <w:r w:rsidRPr="00B01F63">
        <w:rPr>
          <w:rFonts w:ascii="Times New Roman" w:hAnsi="Times New Roman"/>
        </w:rPr>
        <w:tab/>
        <w:t xml:space="preserve">w wysokości 10% ceny brutto niezrealizowanej części umowy, </w:t>
      </w:r>
      <w:r w:rsidR="003D7248" w:rsidRPr="00B01F63">
        <w:rPr>
          <w:rFonts w:ascii="Times New Roman" w:hAnsi="Times New Roman"/>
        </w:rPr>
        <w:t xml:space="preserve">w sytuacji odstąpienia od umowy z uwagi na okoliczności za które odpowiedzialność ponosi Wykonawca. </w:t>
      </w:r>
    </w:p>
    <w:p w14:paraId="58EFB2FE" w14:textId="77777777" w:rsidR="006F0C65" w:rsidRPr="00B01F63" w:rsidRDefault="00080330">
      <w:pPr>
        <w:spacing w:after="0"/>
        <w:ind w:left="568" w:hanging="284"/>
        <w:jc w:val="both"/>
        <w:rPr>
          <w:rFonts w:ascii="Times New Roman" w:hAnsi="Times New Roman"/>
        </w:rPr>
      </w:pPr>
      <w:r w:rsidRPr="00B01F63">
        <w:rPr>
          <w:rFonts w:ascii="Times New Roman" w:hAnsi="Times New Roman"/>
        </w:rPr>
        <w:t>2) w wysokości 0,1% wartości brutto niezrealizowanej części dostawy za każdy rozpoczęty dzień zwłoki w realizacji  przedmiotu umowy określony w § 3 umowy, jednak nie więcej niż 10% wartości niezrealizowanej dostawy.</w:t>
      </w:r>
    </w:p>
    <w:p w14:paraId="7EB29FB9" w14:textId="77777777" w:rsidR="006F0C65" w:rsidRPr="00B01F63" w:rsidRDefault="00080330">
      <w:pPr>
        <w:spacing w:after="0"/>
        <w:ind w:left="568" w:hanging="284"/>
        <w:jc w:val="both"/>
        <w:rPr>
          <w:rFonts w:ascii="Times New Roman" w:hAnsi="Times New Roman"/>
        </w:rPr>
      </w:pPr>
      <w:r w:rsidRPr="00B01F63">
        <w:rPr>
          <w:rFonts w:ascii="Times New Roman" w:hAnsi="Times New Roman"/>
        </w:rPr>
        <w:t>3)</w:t>
      </w:r>
      <w:r w:rsidRPr="00B01F63">
        <w:rPr>
          <w:rFonts w:ascii="Times New Roman" w:hAnsi="Times New Roman"/>
        </w:rPr>
        <w:tab/>
        <w:t>w wysokości 10 % ceny brutto niezrealizowanej części umowy, gdy zamawiający odstąpi od umowy w przypadku określonym w § 8 ust 3 niniejszej umowy.</w:t>
      </w:r>
    </w:p>
    <w:p w14:paraId="25A67A2A" w14:textId="078B5231" w:rsidR="006F0C65" w:rsidRPr="00B01F63" w:rsidRDefault="00080330" w:rsidP="00FC02B1">
      <w:pPr>
        <w:pStyle w:val="Akapitzlist"/>
        <w:numPr>
          <w:ilvl w:val="0"/>
          <w:numId w:val="61"/>
        </w:numPr>
        <w:ind w:left="284" w:hanging="284"/>
        <w:jc w:val="both"/>
        <w:rPr>
          <w:rFonts w:ascii="Times New Roman" w:hAnsi="Times New Roman"/>
        </w:rPr>
      </w:pPr>
      <w:r w:rsidRPr="00B01F63">
        <w:rPr>
          <w:rFonts w:ascii="Times New Roman" w:hAnsi="Times New Roman"/>
        </w:rPr>
        <w:t>Łączna maksymalna wysokość kar umownych wynosi 15 %</w:t>
      </w:r>
      <w:r w:rsidR="003D7248" w:rsidRPr="00B01F63">
        <w:rPr>
          <w:rFonts w:ascii="Times New Roman" w:hAnsi="Times New Roman"/>
        </w:rPr>
        <w:t xml:space="preserve"> wynagrodzenia umownego brutto</w:t>
      </w:r>
      <w:r w:rsidRPr="00B01F63">
        <w:rPr>
          <w:rFonts w:ascii="Times New Roman" w:hAnsi="Times New Roman"/>
        </w:rPr>
        <w:t>.</w:t>
      </w:r>
    </w:p>
    <w:p w14:paraId="7EA95DC4" w14:textId="77777777" w:rsidR="006F0C65" w:rsidRDefault="00080330" w:rsidP="00FC02B1">
      <w:pPr>
        <w:pStyle w:val="Akapitzlist"/>
        <w:numPr>
          <w:ilvl w:val="0"/>
          <w:numId w:val="61"/>
        </w:numPr>
        <w:ind w:left="284" w:hanging="284"/>
        <w:jc w:val="both"/>
        <w:rPr>
          <w:rFonts w:ascii="Times New Roman" w:hAnsi="Times New Roman"/>
        </w:rPr>
      </w:pPr>
      <w:r>
        <w:rPr>
          <w:rFonts w:ascii="Times New Roman" w:hAnsi="Times New Roma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427F3777" w14:textId="77777777" w:rsidR="006F0C65" w:rsidRDefault="00080330" w:rsidP="00FC02B1">
      <w:pPr>
        <w:pStyle w:val="Akapitzlist"/>
        <w:numPr>
          <w:ilvl w:val="0"/>
          <w:numId w:val="61"/>
        </w:numPr>
        <w:ind w:left="284" w:hanging="284"/>
        <w:jc w:val="both"/>
        <w:rPr>
          <w:rFonts w:ascii="Times New Roman" w:hAnsi="Times New Roman"/>
        </w:rPr>
      </w:pPr>
      <w:r>
        <w:rPr>
          <w:rFonts w:ascii="Times New Roman" w:hAnsi="Times New Roman"/>
        </w:rPr>
        <w:t xml:space="preserve">Strony umowy ustalają, że żadna ze stron nie poniesie odpowiedzialności za niewykonanie lub nienależyte wykonanie zobowiązań wynikających z umowy w sytuacji wystąpienia siły wyższej uniemożliwiającej wykonanie zobowiązań. </w:t>
      </w:r>
      <w:r>
        <w:rPr>
          <w:rFonts w:ascii="Times New Roman" w:hAnsi="Times New Roman" w:cs="Times New Roman"/>
        </w:rPr>
        <w:t>Siła Wyższa oznacza zdarzenie zewnętrzne, pozostające poza</w:t>
      </w:r>
      <w:r>
        <w:rPr>
          <w:rFonts w:ascii="Arial" w:hAnsi="Arial" w:cs="Arial"/>
          <w:sz w:val="30"/>
          <w:szCs w:val="30"/>
        </w:rPr>
        <w:t xml:space="preserve"> </w:t>
      </w:r>
      <w:r>
        <w:rPr>
          <w:rFonts w:ascii="Times New Roman" w:hAnsi="Times New Roman" w:cs="Times New Roman"/>
        </w:rPr>
        <w:t>kontrolą Stron oraz niewiążące się z zawinionym działaniem Stron, którego Strony nie mogły</w:t>
      </w:r>
      <w:r>
        <w:rPr>
          <w:rFonts w:ascii="Times New Roman" w:hAnsi="Times New Roman"/>
        </w:rPr>
        <w:t xml:space="preserve"> </w:t>
      </w:r>
      <w:r>
        <w:rPr>
          <w:rFonts w:ascii="Times New Roman" w:hAnsi="Times New Roman" w:cs="Times New Roman"/>
        </w:rPr>
        <w:t>przewidzieć i które uniemożliwia proces realizacji Umowy. Takie zdarzenia obejmują w szczególności: wojnę, rewolucję, pożary, powodzie, epidemie, akty administracji państwowej itp.</w:t>
      </w:r>
    </w:p>
    <w:p w14:paraId="257FB576" w14:textId="77777777" w:rsidR="006F0C65" w:rsidRDefault="00080330">
      <w:pPr>
        <w:pStyle w:val="Akapitzlist"/>
        <w:ind w:left="284" w:hanging="284"/>
        <w:jc w:val="both"/>
        <w:rPr>
          <w:rFonts w:ascii="Times New Roman" w:hAnsi="Times New Roman"/>
        </w:rPr>
      </w:pPr>
      <w:r>
        <w:rPr>
          <w:rFonts w:ascii="Times New Roman" w:hAnsi="Times New Roman"/>
        </w:rPr>
        <w:t xml:space="preserve">5.  </w:t>
      </w:r>
      <w:r>
        <w:rPr>
          <w:rFonts w:ascii="Times New Roman" w:hAnsi="Times New Roman" w:cs="Times New Roman"/>
        </w:rPr>
        <w:t>W przypadku zawinionej przez Wykonawcę zwłoki w realizacji przedmiotu umowy ustalone ceny nie tracą ważności.</w:t>
      </w:r>
    </w:p>
    <w:p w14:paraId="2F61328E" w14:textId="77777777" w:rsidR="006F0C65" w:rsidRDefault="00080330">
      <w:pPr>
        <w:pStyle w:val="Akapitzlist"/>
        <w:ind w:left="284" w:hanging="284"/>
        <w:jc w:val="both"/>
        <w:rPr>
          <w:rFonts w:ascii="Times New Roman" w:hAnsi="Times New Roman" w:cs="Times New Roman"/>
        </w:rPr>
      </w:pPr>
      <w:r>
        <w:rPr>
          <w:rFonts w:ascii="Times New Roman" w:hAnsi="Times New Roman"/>
        </w:rPr>
        <w:t>6.</w:t>
      </w:r>
      <w:r>
        <w:rPr>
          <w:rFonts w:ascii="Times New Roman" w:hAnsi="Times New Roman" w:cs="Times New Roman"/>
        </w:rPr>
        <w:tab/>
        <w:t>Za przekroczenie terminu płatności określonego § 4 ust. 3 umowy za zrealizowany przedmiot umowy Wykonawca może naliczyć odsetki w wysokości ustawowej.</w:t>
      </w:r>
    </w:p>
    <w:p w14:paraId="3EDD3E63" w14:textId="2CDD8955" w:rsidR="006F0C65" w:rsidRDefault="00080330">
      <w:pPr>
        <w:pStyle w:val="Akapitzlist"/>
        <w:ind w:left="284" w:hanging="28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eastAsia="Calibri" w:hAnsi="Times New Roman"/>
          <w:kern w:val="3"/>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4A48B0">
        <w:rPr>
          <w:rFonts w:ascii="Times New Roman" w:eastAsia="Calibri" w:hAnsi="Times New Roman"/>
          <w:kern w:val="3"/>
          <w:lang w:eastAsia="zh-CN" w:bidi="hi-IN"/>
        </w:rPr>
        <w:t>.</w:t>
      </w:r>
    </w:p>
    <w:p w14:paraId="48AF3CC6"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7</w:t>
      </w:r>
    </w:p>
    <w:p w14:paraId="02A98CC2" w14:textId="2226D372" w:rsidR="00BF7C7B" w:rsidRDefault="00080330">
      <w:pPr>
        <w:spacing w:after="0"/>
        <w:jc w:val="both"/>
        <w:rPr>
          <w:rFonts w:ascii="Times New Roman" w:hAnsi="Times New Roman"/>
          <w:sz w:val="24"/>
          <w:szCs w:val="24"/>
        </w:rPr>
      </w:pPr>
      <w:r>
        <w:rPr>
          <w:rFonts w:ascii="Times New Roman" w:hAnsi="Times New Roman"/>
          <w:sz w:val="24"/>
          <w:szCs w:val="24"/>
        </w:rPr>
        <w:t>Wykonawca gwarantuje, że dostarczone produkty będą świeże, z ważnym terminem przydatności do spożycia, przebadane zgodnie z obowiązującymi przepisami, dobrej jakości, bez zmian w wyglądzie, bez oznak zepsucia i obcych zapachó</w:t>
      </w:r>
      <w:r w:rsidRPr="009B0BF8">
        <w:rPr>
          <w:rFonts w:ascii="Times New Roman" w:hAnsi="Times New Roman"/>
          <w:sz w:val="24"/>
          <w:szCs w:val="24"/>
        </w:rPr>
        <w:t>w</w:t>
      </w:r>
      <w:r w:rsidR="00BF7C7B" w:rsidRPr="009B0BF8">
        <w:rPr>
          <w:rFonts w:ascii="Times New Roman" w:hAnsi="Times New Roman"/>
          <w:sz w:val="24"/>
          <w:szCs w:val="24"/>
        </w:rPr>
        <w:t xml:space="preserve">, </w:t>
      </w:r>
      <w:r w:rsidRPr="009B0BF8">
        <w:rPr>
          <w:rFonts w:ascii="Times New Roman" w:hAnsi="Times New Roman"/>
          <w:sz w:val="24"/>
          <w:szCs w:val="24"/>
        </w:rPr>
        <w:t xml:space="preserve"> </w:t>
      </w:r>
      <w:r w:rsidR="00BF7C7B" w:rsidRPr="009B0BF8">
        <w:rPr>
          <w:rFonts w:ascii="Times New Roman" w:hAnsi="Times New Roman"/>
          <w:sz w:val="24"/>
          <w:szCs w:val="24"/>
        </w:rPr>
        <w:t xml:space="preserve">samochód dostawczy czysty, towar ustawiony w palety zabezpieczone folią  bez uszkodzeń towarów , posiadany wózek </w:t>
      </w:r>
      <w:proofErr w:type="spellStart"/>
      <w:r w:rsidR="00BF7C7B" w:rsidRPr="009B0BF8">
        <w:rPr>
          <w:rFonts w:ascii="Times New Roman" w:hAnsi="Times New Roman"/>
          <w:sz w:val="24"/>
          <w:szCs w:val="24"/>
        </w:rPr>
        <w:t>paleciak</w:t>
      </w:r>
      <w:proofErr w:type="spellEnd"/>
      <w:r w:rsidR="00BF7C7B" w:rsidRPr="009B0BF8">
        <w:rPr>
          <w:rFonts w:ascii="Times New Roman" w:hAnsi="Times New Roman"/>
          <w:sz w:val="24"/>
          <w:szCs w:val="24"/>
        </w:rPr>
        <w:t xml:space="preserve"> do  transportu bezpośrednio do magazynu działu Żywienia . </w:t>
      </w:r>
    </w:p>
    <w:p w14:paraId="7C655972" w14:textId="77777777" w:rsidR="006F0C65" w:rsidRDefault="00080330">
      <w:pPr>
        <w:pStyle w:val="Akapitzlist"/>
        <w:ind w:left="0" w:right="-369"/>
        <w:contextualSpacing w:val="0"/>
        <w:jc w:val="center"/>
        <w:rPr>
          <w:rFonts w:ascii="Times New Roman" w:hAnsi="Times New Roman"/>
        </w:rPr>
      </w:pPr>
      <w:r>
        <w:rPr>
          <w:rFonts w:ascii="Times New Roman" w:hAnsi="Times New Roman"/>
          <w:b/>
        </w:rPr>
        <w:t>§ 8</w:t>
      </w:r>
    </w:p>
    <w:p w14:paraId="57255B7B" w14:textId="77777777" w:rsidR="006F0C65" w:rsidRDefault="00080330">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rPr>
        <w:t xml:space="preserve"> </w:t>
      </w:r>
      <w:r>
        <w:rPr>
          <w:rFonts w:ascii="Times New Roman" w:hAnsi="Times New Roman"/>
          <w:sz w:val="24"/>
          <w:szCs w:val="24"/>
        </w:rPr>
        <w:t>W przypadku stwierdzenia braków ilościowych, wagowych lub wad jakościowych w dostarczonym przedmiocie umowy Zamawiający niezwłocznie zawiadomi Wykonawcę o powyższym fakcie przesyłając pisemną reklamację.</w:t>
      </w:r>
    </w:p>
    <w:p w14:paraId="4F335B45" w14:textId="77777777" w:rsidR="006F0C65" w:rsidRDefault="00080330">
      <w:pPr>
        <w:spacing w:after="0" w:line="240" w:lineRule="auto"/>
        <w:ind w:right="-228" w:firstLine="284"/>
        <w:jc w:val="both"/>
        <w:rPr>
          <w:rFonts w:ascii="Times New Roman" w:eastAsia="Calibri" w:hAnsi="Times New Roman"/>
          <w:sz w:val="24"/>
          <w:szCs w:val="24"/>
          <w:lang w:eastAsia="en-US"/>
        </w:rPr>
      </w:pPr>
      <w:r>
        <w:rPr>
          <w:sz w:val="24"/>
          <w:szCs w:val="24"/>
        </w:rPr>
        <w:t xml:space="preserve">      </w:t>
      </w:r>
      <w:r>
        <w:rPr>
          <w:rFonts w:ascii="Times New Roman" w:eastAsia="Calibri" w:hAnsi="Times New Roman"/>
          <w:sz w:val="24"/>
          <w:szCs w:val="24"/>
          <w:lang w:eastAsia="en-US"/>
        </w:rPr>
        <w:t>- braków ilościowych wagowych w ciągu 2 dni roboczych</w:t>
      </w:r>
    </w:p>
    <w:p w14:paraId="00413AE4" w14:textId="77777777" w:rsidR="006F0C65" w:rsidRDefault="00080330">
      <w:pPr>
        <w:spacing w:after="0" w:line="240" w:lineRule="auto"/>
        <w:ind w:right="-228" w:firstLine="28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 wad jakościowych w ciągu 2 dni roboczych</w:t>
      </w:r>
    </w:p>
    <w:p w14:paraId="617CE19E" w14:textId="77777777" w:rsidR="006F0C65" w:rsidRPr="00BF7C7B" w:rsidRDefault="00080330">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2. Wykonawca zobowiązany jest do załatwienia reklamacji w terminie 3 dni od daty zgłoszenia </w:t>
      </w:r>
      <w:r w:rsidRPr="00BF7C7B">
        <w:rPr>
          <w:rFonts w:ascii="Times New Roman" w:hAnsi="Times New Roman"/>
          <w:sz w:val="24"/>
          <w:szCs w:val="24"/>
        </w:rPr>
        <w:t>reklamacji.</w:t>
      </w:r>
    </w:p>
    <w:p w14:paraId="0EE84B5C" w14:textId="77777777" w:rsidR="006F0C65" w:rsidRPr="00BF7C7B" w:rsidRDefault="00080330">
      <w:pPr>
        <w:spacing w:after="0"/>
        <w:ind w:left="284" w:hanging="284"/>
        <w:jc w:val="both"/>
        <w:rPr>
          <w:rFonts w:ascii="Times New Roman" w:hAnsi="Times New Roman"/>
          <w:sz w:val="24"/>
          <w:szCs w:val="24"/>
        </w:rPr>
      </w:pPr>
      <w:r w:rsidRPr="00BF7C7B">
        <w:rPr>
          <w:rFonts w:ascii="Times New Roman" w:hAnsi="Times New Roman"/>
          <w:sz w:val="24"/>
          <w:szCs w:val="24"/>
        </w:rPr>
        <w:t>3.</w:t>
      </w:r>
      <w:r w:rsidRPr="00BF7C7B">
        <w:rPr>
          <w:rFonts w:ascii="Times New Roman" w:hAnsi="Times New Roman"/>
          <w:sz w:val="24"/>
          <w:szCs w:val="24"/>
        </w:rPr>
        <w:tab/>
        <w:t>Zamawiającemu przysługuje prawo odmowy przyjęcia dostarczonego przedmiotu umowy za każdym razem wystąpienia takiej sytuacji, jak również prawo do odstąpienia od umowy z winy Wykonawcy w przypadku trzykrotnego powtórzenia się niżej wymienionych przypadków:</w:t>
      </w:r>
    </w:p>
    <w:p w14:paraId="009FCBF0" w14:textId="77777777" w:rsidR="006F0C65" w:rsidRPr="00BF7C7B" w:rsidRDefault="00080330">
      <w:pPr>
        <w:spacing w:after="0"/>
        <w:ind w:left="511" w:hanging="227"/>
        <w:rPr>
          <w:rFonts w:ascii="Times New Roman" w:hAnsi="Times New Roman"/>
          <w:sz w:val="24"/>
          <w:szCs w:val="24"/>
        </w:rPr>
      </w:pPr>
      <w:r w:rsidRPr="00BF7C7B">
        <w:rPr>
          <w:rFonts w:ascii="Times New Roman" w:hAnsi="Times New Roman"/>
          <w:sz w:val="24"/>
          <w:szCs w:val="24"/>
        </w:rPr>
        <w:t>a) dostarczenia przedmiotu umowy złej jakości i z wadami oraz stwierdzenia braków ilościowych, wagowych;</w:t>
      </w:r>
    </w:p>
    <w:p w14:paraId="0D5F5C8E" w14:textId="77777777" w:rsidR="006F0C65" w:rsidRPr="00BF7C7B" w:rsidRDefault="00080330">
      <w:pPr>
        <w:spacing w:after="0"/>
        <w:ind w:left="511" w:hanging="227"/>
        <w:rPr>
          <w:rFonts w:ascii="Times New Roman" w:hAnsi="Times New Roman"/>
          <w:sz w:val="24"/>
          <w:szCs w:val="24"/>
        </w:rPr>
      </w:pPr>
      <w:r w:rsidRPr="00BF7C7B">
        <w:rPr>
          <w:rFonts w:ascii="Times New Roman" w:hAnsi="Times New Roman"/>
          <w:sz w:val="24"/>
          <w:szCs w:val="24"/>
        </w:rPr>
        <w:t>b) towar posiadał będzie inne wady jawne (uszkodzenia, stłuczki, zalane opakowania itp.);</w:t>
      </w:r>
    </w:p>
    <w:p w14:paraId="1E6E6711" w14:textId="77777777" w:rsidR="006F0C65" w:rsidRPr="00BF7C7B" w:rsidRDefault="00080330">
      <w:pPr>
        <w:spacing w:after="0"/>
        <w:ind w:left="511" w:hanging="227"/>
        <w:rPr>
          <w:rFonts w:ascii="Times New Roman" w:hAnsi="Times New Roman"/>
          <w:sz w:val="24"/>
          <w:szCs w:val="24"/>
        </w:rPr>
      </w:pPr>
      <w:r w:rsidRPr="00BF7C7B">
        <w:rPr>
          <w:rFonts w:ascii="Times New Roman" w:hAnsi="Times New Roman"/>
          <w:sz w:val="24"/>
          <w:szCs w:val="24"/>
        </w:rPr>
        <w:t>c) dostarczenia towaru niezgodnego z zamówieniem i  przedmiotem umowy;</w:t>
      </w:r>
    </w:p>
    <w:p w14:paraId="0C74ADFD" w14:textId="77777777" w:rsidR="006F0C65" w:rsidRPr="00BF7C7B" w:rsidRDefault="00080330">
      <w:pPr>
        <w:spacing w:after="0"/>
        <w:ind w:left="511" w:hanging="227"/>
        <w:rPr>
          <w:rFonts w:ascii="Times New Roman" w:hAnsi="Times New Roman"/>
          <w:sz w:val="24"/>
          <w:szCs w:val="24"/>
        </w:rPr>
      </w:pPr>
      <w:r w:rsidRPr="00BF7C7B">
        <w:rPr>
          <w:rFonts w:ascii="Times New Roman" w:hAnsi="Times New Roman"/>
          <w:sz w:val="24"/>
          <w:szCs w:val="24"/>
        </w:rPr>
        <w:t>d) towar nie będzie oryginalnie opakowany (a wymaga opakowania) lub opakowanie będzie uszkodzone;</w:t>
      </w:r>
    </w:p>
    <w:p w14:paraId="73438495" w14:textId="77777777" w:rsidR="006F0C65" w:rsidRPr="00BF7C7B" w:rsidRDefault="00080330">
      <w:pPr>
        <w:spacing w:after="0"/>
        <w:ind w:left="511" w:hanging="227"/>
        <w:rPr>
          <w:rFonts w:ascii="Times New Roman" w:hAnsi="Times New Roman"/>
          <w:sz w:val="24"/>
          <w:szCs w:val="24"/>
        </w:rPr>
      </w:pPr>
      <w:r w:rsidRPr="00BF7C7B">
        <w:rPr>
          <w:rFonts w:ascii="Times New Roman" w:hAnsi="Times New Roman"/>
          <w:sz w:val="24"/>
          <w:szCs w:val="24"/>
        </w:rPr>
        <w:t>e) towar dostarczony zostanie po upływie terminu przydatności do spożycia;</w:t>
      </w:r>
    </w:p>
    <w:p w14:paraId="082FF9ED" w14:textId="2D130C54" w:rsidR="006F0C65" w:rsidRPr="00BF7C7B" w:rsidRDefault="00080330" w:rsidP="00BF7C7B">
      <w:pPr>
        <w:spacing w:after="0"/>
        <w:ind w:left="511" w:hanging="227"/>
        <w:rPr>
          <w:rFonts w:ascii="Times New Roman" w:hAnsi="Times New Roman"/>
          <w:sz w:val="24"/>
          <w:szCs w:val="24"/>
        </w:rPr>
      </w:pPr>
      <w:r w:rsidRPr="00BF7C7B">
        <w:rPr>
          <w:rFonts w:ascii="Times New Roman" w:hAnsi="Times New Roman"/>
          <w:sz w:val="24"/>
          <w:szCs w:val="24"/>
        </w:rPr>
        <w:t xml:space="preserve">f) opóźnienia w dostawie przekraczającej 1 dzień roboczy </w:t>
      </w:r>
    </w:p>
    <w:p w14:paraId="3393B1E5" w14:textId="77777777" w:rsidR="006F0C65" w:rsidRDefault="00080330">
      <w:pPr>
        <w:spacing w:after="0"/>
        <w:ind w:left="284" w:hanging="284"/>
        <w:rPr>
          <w:rFonts w:ascii="Times New Roman" w:hAnsi="Times New Roman"/>
          <w:sz w:val="24"/>
          <w:szCs w:val="24"/>
        </w:rPr>
      </w:pPr>
      <w:r>
        <w:rPr>
          <w:rFonts w:ascii="Times New Roman" w:hAnsi="Times New Roman"/>
          <w:sz w:val="24"/>
          <w:szCs w:val="24"/>
        </w:rPr>
        <w:t xml:space="preserve">4. Wykonawca zobowiązany jest do przyjęcia zwróconych towarów. </w:t>
      </w:r>
    </w:p>
    <w:p w14:paraId="441C7A45" w14:textId="77777777" w:rsidR="006F0C65" w:rsidRDefault="00080330">
      <w:pPr>
        <w:spacing w:after="0"/>
        <w:ind w:left="284" w:hanging="284"/>
        <w:rPr>
          <w:rFonts w:ascii="Times New Roman" w:hAnsi="Times New Roman"/>
          <w:sz w:val="24"/>
          <w:szCs w:val="24"/>
        </w:rPr>
      </w:pPr>
      <w:r>
        <w:rPr>
          <w:rFonts w:ascii="Times New Roman" w:hAnsi="Times New Roman"/>
          <w:sz w:val="24"/>
          <w:szCs w:val="24"/>
        </w:rPr>
        <w:t>5. Dostarczenie nowego towaru nastąpi na koszt i ryzyko Wykonawcy.</w:t>
      </w:r>
    </w:p>
    <w:p w14:paraId="138B7CBA"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9</w:t>
      </w:r>
    </w:p>
    <w:p w14:paraId="693CAAA8" w14:textId="77777777" w:rsidR="006F0C65" w:rsidRDefault="00080330">
      <w:pPr>
        <w:spacing w:after="0"/>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626F6659" w14:textId="77777777" w:rsidR="006F0C65" w:rsidRDefault="00080330" w:rsidP="00FC02B1">
      <w:pPr>
        <w:numPr>
          <w:ilvl w:val="0"/>
          <w:numId w:val="67"/>
        </w:numPr>
        <w:suppressAutoHyphens/>
        <w:spacing w:after="0"/>
        <w:ind w:left="283" w:hanging="283"/>
        <w:jc w:val="both"/>
        <w:rPr>
          <w:rFonts w:ascii="Times New Roman" w:hAnsi="Times New Roman"/>
          <w:sz w:val="24"/>
          <w:szCs w:val="24"/>
        </w:rPr>
      </w:pPr>
      <w:r>
        <w:rPr>
          <w:rFonts w:ascii="Times New Roman" w:hAnsi="Times New Roman"/>
          <w:sz w:val="24"/>
          <w:szCs w:val="24"/>
        </w:rPr>
        <w:t>Zamawiającemu przysługuje prawo do odstąpienia od niniejszej umowy w terminie 30 dni od powzięcia wiadomości  o wystąpieniu jednej z następujących okoliczności:</w:t>
      </w:r>
    </w:p>
    <w:p w14:paraId="66B64643" w14:textId="77777777" w:rsidR="006F0C65" w:rsidRDefault="00080330">
      <w:pPr>
        <w:suppressAutoHyphens/>
        <w:spacing w:after="0"/>
        <w:ind w:left="284"/>
        <w:jc w:val="both"/>
        <w:rPr>
          <w:rFonts w:ascii="Times New Roman" w:hAnsi="Times New Roman"/>
          <w:sz w:val="24"/>
          <w:szCs w:val="24"/>
        </w:rPr>
      </w:pPr>
      <w:r>
        <w:rPr>
          <w:rFonts w:ascii="Times New Roman" w:hAnsi="Times New Roman"/>
          <w:sz w:val="24"/>
          <w:szCs w:val="24"/>
        </w:rPr>
        <w:t xml:space="preserve">a)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56" w:name="highlightHit_96"/>
      <w:bookmarkEnd w:id="56"/>
      <w:r>
        <w:rPr>
          <w:rFonts w:ascii="Times New Roman" w:hAnsi="Times New Roman"/>
          <w:sz w:val="24"/>
          <w:szCs w:val="24"/>
        </w:rPr>
        <w:t>publicznemu. W takim wypadku Wykonawca może żądać jedynie wynagrodzenia należnego mu z tytułu wykonania części umowy.</w:t>
      </w:r>
    </w:p>
    <w:p w14:paraId="79B261B0" w14:textId="77777777" w:rsidR="006F0C65" w:rsidRDefault="00080330">
      <w:pPr>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4B5A859D" w14:textId="77777777" w:rsidR="006F0C65" w:rsidRDefault="00080330">
      <w:pPr>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c) w przypadku opisanym w § 8  ust. 3 . </w:t>
      </w:r>
    </w:p>
    <w:p w14:paraId="6AC4A86E" w14:textId="77777777" w:rsidR="006F0C65" w:rsidRDefault="00080330" w:rsidP="00FC02B1">
      <w:pPr>
        <w:numPr>
          <w:ilvl w:val="0"/>
          <w:numId w:val="67"/>
        </w:numPr>
        <w:suppressAutoHyphens/>
        <w:spacing w:after="0"/>
        <w:ind w:left="284" w:hanging="284"/>
        <w:jc w:val="both"/>
        <w:rPr>
          <w:rFonts w:ascii="Times New Roman" w:hAnsi="Times New Roman"/>
          <w:sz w:val="24"/>
          <w:szCs w:val="24"/>
        </w:rPr>
      </w:pPr>
      <w:r>
        <w:rPr>
          <w:rFonts w:ascii="Times New Roman" w:hAnsi="Times New Roman"/>
          <w:sz w:val="24"/>
          <w:szCs w:val="24"/>
        </w:rPr>
        <w:t>Zamawiający przewiduje możliwość zmiany zawartej umowy  w stosunku do treści wybranej oferty w zakresie uregulowanym niniejszą umowa oraz  art. 454-455 ustawy Pzp.</w:t>
      </w:r>
    </w:p>
    <w:p w14:paraId="3739176D" w14:textId="4DA2D4AE" w:rsidR="001F4EEE" w:rsidRDefault="001F4EEE" w:rsidP="00FC02B1">
      <w:pPr>
        <w:numPr>
          <w:ilvl w:val="0"/>
          <w:numId w:val="67"/>
        </w:numPr>
        <w:suppressAutoHyphens/>
        <w:spacing w:after="0"/>
        <w:ind w:left="284" w:hanging="284"/>
        <w:jc w:val="both"/>
        <w:rPr>
          <w:rFonts w:ascii="Times New Roman" w:hAnsi="Times New Roman"/>
          <w:sz w:val="24"/>
          <w:szCs w:val="24"/>
        </w:rPr>
      </w:pPr>
      <w:r w:rsidRPr="001F4EEE">
        <w:rPr>
          <w:rFonts w:ascii="Times New Roman" w:hAnsi="Times New Roman"/>
          <w:sz w:val="24"/>
          <w:szCs w:val="24"/>
        </w:rPr>
        <w:t>Dopuszczalne są nieistotne zmiany umowy, które  mogą wyniknąć w trakcie realizacji umowy z przyczyn niezależnych od stron, a nie powodują zmiany ogólnego charakteru umowy.</w:t>
      </w:r>
    </w:p>
    <w:p w14:paraId="310E7787" w14:textId="16706718" w:rsidR="006F0C65" w:rsidRPr="00BC4D6B" w:rsidRDefault="00080330" w:rsidP="00BC4D6B">
      <w:pPr>
        <w:numPr>
          <w:ilvl w:val="0"/>
          <w:numId w:val="67"/>
        </w:numPr>
        <w:tabs>
          <w:tab w:val="clear" w:pos="283"/>
          <w:tab w:val="left" w:pos="360"/>
        </w:tabs>
        <w:suppressAutoHyphens/>
        <w:spacing w:after="0"/>
        <w:ind w:left="284" w:hanging="284"/>
        <w:jc w:val="both"/>
        <w:rPr>
          <w:rFonts w:ascii="Times New Roman" w:hAnsi="Times New Roman"/>
          <w:sz w:val="24"/>
          <w:szCs w:val="24"/>
        </w:rPr>
      </w:pPr>
      <w:r>
        <w:rPr>
          <w:rFonts w:ascii="Times New Roman" w:hAnsi="Times New Roman"/>
          <w:sz w:val="24"/>
          <w:szCs w:val="24"/>
        </w:rPr>
        <w:t>Wierzytelności wynikające z umowy nie mogą być przekazywane osobie trzeciej bez zgody zamawiającego wyrażonej na piśmie pod rygorem nieważności.</w:t>
      </w:r>
    </w:p>
    <w:p w14:paraId="130C3B6E"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bCs/>
        </w:rPr>
        <w:t>§ 11</w:t>
      </w:r>
    </w:p>
    <w:p w14:paraId="5750A614" w14:textId="77777777" w:rsidR="006F0C65" w:rsidRDefault="00080330" w:rsidP="00FC02B1">
      <w:pPr>
        <w:pStyle w:val="Akapitzlist"/>
        <w:numPr>
          <w:ilvl w:val="0"/>
          <w:numId w:val="68"/>
        </w:numPr>
        <w:ind w:left="284" w:hanging="284"/>
        <w:jc w:val="both"/>
        <w:rPr>
          <w:rFonts w:ascii="Times New Roman" w:hAnsi="Times New Roman"/>
        </w:rPr>
      </w:pPr>
      <w:r>
        <w:rPr>
          <w:rFonts w:ascii="Times New Roman" w:hAnsi="Times New Roman"/>
        </w:rPr>
        <w:t>Koszty finansowej obsługi umowy w Banku Zamawiającego ponosi Zamawiający a w Banku Wykonawcy ponosi Wykonawca.</w:t>
      </w:r>
      <w:bookmarkStart w:id="57" w:name="_Hlk98325974"/>
    </w:p>
    <w:p w14:paraId="4C00332B" w14:textId="77777777" w:rsidR="006F0C65" w:rsidRDefault="00080330" w:rsidP="00FC02B1">
      <w:pPr>
        <w:pStyle w:val="Akapitzlist"/>
        <w:numPr>
          <w:ilvl w:val="0"/>
          <w:numId w:val="68"/>
        </w:numPr>
        <w:ind w:left="284" w:hanging="284"/>
        <w:jc w:val="both"/>
        <w:rPr>
          <w:rFonts w:ascii="Times New Roman" w:hAnsi="Times New Roman"/>
        </w:rPr>
      </w:pPr>
      <w:r>
        <w:rPr>
          <w:rFonts w:ascii="Times New Roman" w:eastAsia="Calibri" w:hAnsi="Times New Roman"/>
          <w:lang w:eastAsia="en-US"/>
        </w:rPr>
        <w:t>Wykonawca odpowiada za działania i zaniechania osób, za pomocą których wykonuje Przedmiot Umowy, jak za własne działania i zaniechania.</w:t>
      </w:r>
    </w:p>
    <w:p w14:paraId="3EB7D3A9" w14:textId="77777777" w:rsidR="006F0C65" w:rsidRDefault="00080330" w:rsidP="00FC02B1">
      <w:pPr>
        <w:pStyle w:val="Akapitzlist"/>
        <w:numPr>
          <w:ilvl w:val="0"/>
          <w:numId w:val="68"/>
        </w:numPr>
        <w:ind w:left="284" w:hanging="284"/>
        <w:jc w:val="both"/>
        <w:rPr>
          <w:rFonts w:ascii="Times New Roman" w:hAnsi="Times New Roman"/>
        </w:rPr>
      </w:pPr>
      <w:r>
        <w:rPr>
          <w:rFonts w:ascii="Times New Roman" w:eastAsia="Calibri" w:hAnsi="Times New Roman"/>
          <w:lang w:eastAsia="en-US"/>
        </w:rPr>
        <w:t>Wykonawca nie może dokonać cesji praw i obowiązków wynikających z Umowy, w szczególności zobowiązań finansowych, na rzecz osoby trzeciej.</w:t>
      </w:r>
    </w:p>
    <w:p w14:paraId="2D3FC879"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12</w:t>
      </w:r>
    </w:p>
    <w:bookmarkEnd w:id="57"/>
    <w:p w14:paraId="02FA87C7" w14:textId="77777777" w:rsidR="006F0C65" w:rsidRDefault="00080330" w:rsidP="00FC02B1">
      <w:pPr>
        <w:pStyle w:val="Akapitzlist"/>
        <w:numPr>
          <w:ilvl w:val="1"/>
          <w:numId w:val="67"/>
        </w:numPr>
        <w:ind w:left="284" w:hanging="284"/>
        <w:jc w:val="both"/>
        <w:rPr>
          <w:rFonts w:ascii="Times New Roman" w:hAnsi="Times New Roman"/>
        </w:rPr>
      </w:pPr>
      <w:r>
        <w:rPr>
          <w:rFonts w:ascii="Times New Roman" w:hAnsi="Times New Roman"/>
        </w:rPr>
        <w:t>W sprawach nie uregulowanych niniejszą umową mają zastosowanie przepisy prawa polskiego,  Kodeksu Cywilnego, Prawa Zamówień Publicznych, zapisy specyfikacji warunków zamówienia i oferty przetargowej  oraz wyjaśnień udzielonych w odpowiedzi na pytania wykonawców, które miały miejsce w toku postępowania poprzedzającego zawarcie Umowy.</w:t>
      </w:r>
    </w:p>
    <w:p w14:paraId="60378B26" w14:textId="77777777" w:rsidR="006F0C65" w:rsidRDefault="00080330">
      <w:pPr>
        <w:pStyle w:val="Standard"/>
        <w:ind w:left="284" w:hanging="284"/>
        <w:jc w:val="both"/>
      </w:pPr>
      <w: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4DE210F1" w14:textId="77777777" w:rsidR="006F0C65" w:rsidRDefault="00080330">
      <w:pPr>
        <w:pStyle w:val="Akapitzlist"/>
        <w:ind w:left="0"/>
        <w:jc w:val="both"/>
        <w:rPr>
          <w:rFonts w:ascii="Times New Roman" w:hAnsi="Times New Roman" w:cs="Times New Roman"/>
        </w:rPr>
      </w:pPr>
      <w:r>
        <w:t xml:space="preserve">  </w:t>
      </w:r>
      <w:r>
        <w:rPr>
          <w:rFonts w:ascii="Times New Roman" w:hAnsi="Times New Roman" w:cs="Times New Roman"/>
        </w:rPr>
        <w:t xml:space="preserve">  </w:t>
      </w:r>
      <w:hyperlink r:id="rId42" w:history="1">
        <w:r>
          <w:rPr>
            <w:rStyle w:val="Hipercze"/>
            <w:rFonts w:ascii="Times New Roman" w:hAnsi="Times New Roman" w:cs="Times New Roman"/>
          </w:rPr>
          <w:t>https://www.szpitalzachodni.pl</w:t>
        </w:r>
      </w:hyperlink>
      <w:hyperlink r:id="rId43" w:history="1">
        <w:r>
          <w:rPr>
            <w:rStyle w:val="Hipercze"/>
            <w:rFonts w:ascii="Times New Roman" w:eastAsia="Calibri" w:hAnsi="Times New Roman" w:cs="Times New Roman"/>
          </w:rPr>
          <w:t>//dla-pacjenta/rodo-2/</w:t>
        </w:r>
      </w:hyperlink>
    </w:p>
    <w:p w14:paraId="74B0B9C0" w14:textId="77777777" w:rsidR="006F0C65" w:rsidRDefault="00080330">
      <w:pPr>
        <w:pStyle w:val="Akapitzlist"/>
        <w:spacing w:before="120" w:after="120"/>
        <w:ind w:left="0" w:right="-369"/>
        <w:contextualSpacing w:val="0"/>
        <w:jc w:val="center"/>
        <w:rPr>
          <w:rFonts w:ascii="Times New Roman" w:hAnsi="Times New Roman"/>
        </w:rPr>
      </w:pPr>
      <w:r>
        <w:rPr>
          <w:rFonts w:ascii="Times New Roman" w:hAnsi="Times New Roman"/>
          <w:b/>
        </w:rPr>
        <w:t>§ 13</w:t>
      </w:r>
    </w:p>
    <w:p w14:paraId="3AD2F08A" w14:textId="77777777" w:rsidR="006F0C65" w:rsidRDefault="00080330" w:rsidP="00FC02B1">
      <w:pPr>
        <w:pStyle w:val="Akapitzlist"/>
        <w:numPr>
          <w:ilvl w:val="0"/>
          <w:numId w:val="69"/>
        </w:numPr>
        <w:ind w:left="284" w:hanging="284"/>
        <w:jc w:val="both"/>
        <w:rPr>
          <w:rFonts w:ascii="Times New Roman" w:hAnsi="Times New Roman"/>
        </w:rPr>
      </w:pPr>
      <w:r>
        <w:rPr>
          <w:rFonts w:ascii="Times New Roman" w:hAnsi="Times New Roman"/>
        </w:rPr>
        <w:t>Wszelkie spory wynikające z realizacji niniejszej umowy rozstrzygane będą na zasadach wzajemnych negocjacji przez wyznaczonych pełnomocników.</w:t>
      </w:r>
    </w:p>
    <w:p w14:paraId="4962A64A" w14:textId="77777777" w:rsidR="006F0C65" w:rsidRDefault="00080330" w:rsidP="00FC02B1">
      <w:pPr>
        <w:pStyle w:val="Akapitzlist"/>
        <w:numPr>
          <w:ilvl w:val="0"/>
          <w:numId w:val="69"/>
        </w:numPr>
        <w:ind w:left="284" w:hanging="284"/>
        <w:jc w:val="both"/>
        <w:rPr>
          <w:rFonts w:ascii="Times New Roman" w:hAnsi="Times New Roman"/>
        </w:rPr>
      </w:pPr>
      <w:r>
        <w:rPr>
          <w:rFonts w:ascii="Times New Roman" w:hAnsi="Times New Roman"/>
        </w:rPr>
        <w:t>Jeżeli strony umowy nie osiągną kompromisu wówczas sporne sprawy kierowane będą do Sądu właściwego dla siedziby Zamawiającego.</w:t>
      </w:r>
    </w:p>
    <w:p w14:paraId="68923BA6" w14:textId="77777777" w:rsidR="006F0C65" w:rsidRDefault="00080330" w:rsidP="00FC02B1">
      <w:pPr>
        <w:pStyle w:val="Akapitzlist"/>
        <w:numPr>
          <w:ilvl w:val="0"/>
          <w:numId w:val="69"/>
        </w:numPr>
        <w:ind w:left="284" w:hanging="284"/>
        <w:jc w:val="both"/>
        <w:rPr>
          <w:rFonts w:ascii="Times New Roman" w:hAnsi="Times New Roman"/>
        </w:rPr>
      </w:pPr>
      <w:r>
        <w:rPr>
          <w:rFonts w:ascii="Times New Roman" w:hAnsi="Times New Roman"/>
        </w:rPr>
        <w:t>W sprawach spornych obowiązują przepisy prawa polskiego.</w:t>
      </w:r>
    </w:p>
    <w:p w14:paraId="4D07362E" w14:textId="77777777" w:rsidR="006F0C65" w:rsidRDefault="00080330">
      <w:pPr>
        <w:pStyle w:val="Akapitzlist"/>
        <w:spacing w:before="120" w:after="120"/>
        <w:ind w:left="0" w:right="-369"/>
        <w:contextualSpacing w:val="0"/>
        <w:jc w:val="center"/>
        <w:rPr>
          <w:rFonts w:ascii="Times New Roman" w:hAnsi="Times New Roman"/>
          <w:b/>
        </w:rPr>
      </w:pPr>
      <w:r>
        <w:rPr>
          <w:rFonts w:ascii="Times New Roman" w:hAnsi="Times New Roman"/>
          <w:b/>
        </w:rPr>
        <w:t>§ 14</w:t>
      </w:r>
    </w:p>
    <w:p w14:paraId="28B66B9D" w14:textId="77777777" w:rsidR="006F0C65" w:rsidRDefault="00080330">
      <w:pPr>
        <w:spacing w:after="0"/>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794B24E6" w14:textId="77777777" w:rsidR="006F0C65" w:rsidRDefault="00080330">
      <w:pPr>
        <w:spacing w:after="0"/>
        <w:rPr>
          <w:rFonts w:ascii="Times New Roman" w:hAnsi="Times New Roman"/>
          <w:sz w:val="24"/>
          <w:szCs w:val="24"/>
        </w:rPr>
      </w:pPr>
      <w:r>
        <w:rPr>
          <w:rFonts w:ascii="Times New Roman" w:hAnsi="Times New Roman"/>
          <w:sz w:val="24"/>
          <w:szCs w:val="24"/>
        </w:rPr>
        <w:t xml:space="preserve">W przypadku elektronicznego podpisania umowy za datę zawarcia umowy uznaje się dzień złożenia kwalifikowanego podpisu elektronicznego przez ostatnią ze stron.  </w:t>
      </w:r>
    </w:p>
    <w:p w14:paraId="52D3749A" w14:textId="77777777" w:rsidR="006F0C65" w:rsidRDefault="006F0C65">
      <w:pPr>
        <w:pStyle w:val="Bezodstpw"/>
        <w:spacing w:line="276" w:lineRule="auto"/>
        <w:ind w:right="-228"/>
        <w:jc w:val="both"/>
        <w:rPr>
          <w:rFonts w:ascii="Times New Roman" w:hAnsi="Times New Roman"/>
          <w:sz w:val="24"/>
          <w:szCs w:val="24"/>
        </w:rPr>
      </w:pPr>
    </w:p>
    <w:p w14:paraId="152D2B43" w14:textId="77777777" w:rsidR="006F0C65" w:rsidRDefault="00080330">
      <w:pPr>
        <w:spacing w:after="0"/>
        <w:rPr>
          <w:rFonts w:ascii="Times New Roman" w:hAnsi="Times New Roman"/>
          <w:sz w:val="24"/>
          <w:szCs w:val="24"/>
        </w:rPr>
      </w:pPr>
      <w:r>
        <w:rPr>
          <w:rFonts w:ascii="Times New Roman" w:hAnsi="Times New Roman"/>
          <w:sz w:val="24"/>
          <w:szCs w:val="24"/>
        </w:rPr>
        <w:t>Załączniki:</w:t>
      </w:r>
    </w:p>
    <w:p w14:paraId="00E171BA" w14:textId="77777777" w:rsidR="006F0C65" w:rsidRDefault="00080330">
      <w:pPr>
        <w:spacing w:after="0"/>
        <w:rPr>
          <w:rFonts w:ascii="Times New Roman" w:hAnsi="Times New Roman"/>
          <w:sz w:val="24"/>
          <w:szCs w:val="24"/>
        </w:rPr>
      </w:pPr>
      <w:r>
        <w:rPr>
          <w:rFonts w:ascii="Times New Roman" w:hAnsi="Times New Roman"/>
          <w:sz w:val="24"/>
          <w:szCs w:val="24"/>
        </w:rPr>
        <w:t>Formularz cenowy.</w:t>
      </w:r>
    </w:p>
    <w:p w14:paraId="63D48B84" w14:textId="77777777" w:rsidR="006F0C65" w:rsidRDefault="00080330">
      <w:pPr>
        <w:spacing w:line="240" w:lineRule="auto"/>
        <w:rPr>
          <w:rFonts w:ascii="Times New Roman" w:hAnsi="Times New Roman"/>
          <w:b/>
          <w:sz w:val="24"/>
          <w:szCs w:val="24"/>
        </w:rPr>
      </w:pPr>
      <w:r>
        <w:rPr>
          <w:rFonts w:ascii="Times New Roman" w:hAnsi="Times New Roman"/>
          <w:b/>
          <w:sz w:val="24"/>
          <w:szCs w:val="24"/>
        </w:rPr>
        <w:t xml:space="preserve">           </w:t>
      </w:r>
    </w:p>
    <w:p w14:paraId="5AD9610C" w14:textId="3CF24214" w:rsidR="002D05F7" w:rsidRDefault="00080330">
      <w:pPr>
        <w:spacing w:line="240" w:lineRule="auto"/>
        <w:rPr>
          <w:rFonts w:ascii="Times New Roman" w:hAnsi="Times New Roman"/>
          <w:b/>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WYKONAWCA:</w:t>
      </w:r>
    </w:p>
    <w:p w14:paraId="31F26F00" w14:textId="6A381255" w:rsidR="006F0C65" w:rsidRPr="009B0BF8" w:rsidRDefault="00080330">
      <w:pPr>
        <w:ind w:left="360"/>
        <w:jc w:val="right"/>
        <w:rPr>
          <w:rFonts w:ascii="Times New Roman" w:hAnsi="Times New Roman"/>
          <w:b/>
          <w:sz w:val="24"/>
          <w:szCs w:val="24"/>
        </w:rPr>
      </w:pPr>
      <w:r w:rsidRPr="009B0BF8">
        <w:rPr>
          <w:rFonts w:ascii="Times New Roman" w:hAnsi="Times New Roman"/>
          <w:b/>
          <w:sz w:val="24"/>
          <w:szCs w:val="24"/>
        </w:rPr>
        <w:t xml:space="preserve">Załącznik nr </w:t>
      </w:r>
      <w:r w:rsidR="008753B8">
        <w:rPr>
          <w:rFonts w:ascii="Times New Roman" w:hAnsi="Times New Roman"/>
          <w:b/>
          <w:sz w:val="24"/>
          <w:szCs w:val="24"/>
        </w:rPr>
        <w:t>8</w:t>
      </w:r>
    </w:p>
    <w:p w14:paraId="3C991982" w14:textId="77777777" w:rsidR="006F0C65" w:rsidRPr="009B0BF8" w:rsidRDefault="00080330" w:rsidP="00FC02B1">
      <w:pPr>
        <w:pStyle w:val="Akapitzlist"/>
        <w:widowControl w:val="0"/>
        <w:numPr>
          <w:ilvl w:val="0"/>
          <w:numId w:val="70"/>
        </w:numPr>
        <w:tabs>
          <w:tab w:val="left" w:pos="1251"/>
        </w:tabs>
        <w:autoSpaceDE w:val="0"/>
        <w:autoSpaceDN w:val="0"/>
        <w:spacing w:before="91"/>
        <w:ind w:hanging="296"/>
        <w:contextualSpacing w:val="0"/>
        <w:jc w:val="left"/>
        <w:rPr>
          <w:rFonts w:ascii="Times New Roman" w:hAnsi="Times New Roman" w:cs="Times New Roman"/>
          <w:b/>
          <w:bCs/>
          <w:sz w:val="23"/>
        </w:rPr>
      </w:pPr>
      <w:r w:rsidRPr="009B0BF8">
        <w:rPr>
          <w:rFonts w:ascii="Times New Roman" w:hAnsi="Times New Roman" w:cs="Times New Roman"/>
          <w:b/>
          <w:bCs/>
          <w:w w:val="110"/>
          <w:sz w:val="23"/>
        </w:rPr>
        <w:t>Oświadczenie</w:t>
      </w:r>
      <w:r w:rsidRPr="009B0BF8">
        <w:rPr>
          <w:rFonts w:ascii="Times New Roman" w:hAnsi="Times New Roman" w:cs="Times New Roman"/>
          <w:b/>
          <w:bCs/>
          <w:spacing w:val="10"/>
          <w:w w:val="110"/>
          <w:sz w:val="23"/>
        </w:rPr>
        <w:t xml:space="preserve"> </w:t>
      </w:r>
      <w:r w:rsidRPr="009B0BF8">
        <w:rPr>
          <w:rFonts w:ascii="Times New Roman" w:hAnsi="Times New Roman" w:cs="Times New Roman"/>
          <w:b/>
          <w:bCs/>
          <w:w w:val="110"/>
          <w:sz w:val="23"/>
        </w:rPr>
        <w:t>o</w:t>
      </w:r>
      <w:r w:rsidRPr="009B0BF8">
        <w:rPr>
          <w:rFonts w:ascii="Times New Roman" w:hAnsi="Times New Roman" w:cs="Times New Roman"/>
          <w:b/>
          <w:bCs/>
          <w:spacing w:val="-17"/>
          <w:w w:val="110"/>
          <w:sz w:val="23"/>
        </w:rPr>
        <w:t xml:space="preserve"> </w:t>
      </w:r>
      <w:r w:rsidRPr="009B0BF8">
        <w:rPr>
          <w:rFonts w:ascii="Times New Roman" w:hAnsi="Times New Roman" w:cs="Times New Roman"/>
          <w:b/>
          <w:bCs/>
          <w:w w:val="110"/>
          <w:sz w:val="23"/>
        </w:rPr>
        <w:t>spełnieniu</w:t>
      </w:r>
      <w:r w:rsidRPr="009B0BF8">
        <w:rPr>
          <w:rFonts w:ascii="Times New Roman" w:hAnsi="Times New Roman" w:cs="Times New Roman"/>
          <w:b/>
          <w:bCs/>
          <w:spacing w:val="23"/>
          <w:w w:val="110"/>
          <w:sz w:val="23"/>
        </w:rPr>
        <w:t xml:space="preserve"> </w:t>
      </w:r>
      <w:r w:rsidRPr="009B0BF8">
        <w:rPr>
          <w:rFonts w:ascii="Times New Roman" w:hAnsi="Times New Roman" w:cs="Times New Roman"/>
          <w:b/>
          <w:bCs/>
          <w:w w:val="110"/>
          <w:sz w:val="23"/>
        </w:rPr>
        <w:t>wymagań</w:t>
      </w:r>
      <w:r w:rsidRPr="009B0BF8">
        <w:rPr>
          <w:rFonts w:ascii="Times New Roman" w:hAnsi="Times New Roman" w:cs="Times New Roman"/>
          <w:b/>
          <w:bCs/>
          <w:spacing w:val="11"/>
          <w:w w:val="110"/>
          <w:sz w:val="23"/>
        </w:rPr>
        <w:t xml:space="preserve"> </w:t>
      </w:r>
      <w:r w:rsidRPr="009B0BF8">
        <w:rPr>
          <w:rFonts w:ascii="Times New Roman" w:hAnsi="Times New Roman" w:cs="Times New Roman"/>
          <w:b/>
          <w:bCs/>
          <w:w w:val="110"/>
          <w:sz w:val="23"/>
        </w:rPr>
        <w:t>obowi</w:t>
      </w:r>
      <w:r w:rsidRPr="009B0BF8">
        <w:rPr>
          <w:rFonts w:ascii="Times New Roman" w:hAnsi="Times New Roman" w:cs="Times New Roman"/>
          <w:b/>
          <w:bCs/>
          <w:spacing w:val="11"/>
          <w:w w:val="110"/>
          <w:sz w:val="23"/>
        </w:rPr>
        <w:t>ą</w:t>
      </w:r>
      <w:r w:rsidRPr="009B0BF8">
        <w:rPr>
          <w:rFonts w:ascii="Times New Roman" w:hAnsi="Times New Roman" w:cs="Times New Roman"/>
          <w:b/>
          <w:bCs/>
          <w:w w:val="110"/>
          <w:sz w:val="23"/>
        </w:rPr>
        <w:t>zuj</w:t>
      </w:r>
      <w:r w:rsidRPr="009B0BF8">
        <w:rPr>
          <w:rFonts w:ascii="Times New Roman" w:hAnsi="Times New Roman" w:cs="Times New Roman"/>
          <w:b/>
          <w:bCs/>
          <w:spacing w:val="10"/>
          <w:w w:val="110"/>
          <w:sz w:val="23"/>
        </w:rPr>
        <w:t>ą</w:t>
      </w:r>
      <w:r w:rsidRPr="009B0BF8">
        <w:rPr>
          <w:rFonts w:ascii="Times New Roman" w:hAnsi="Times New Roman" w:cs="Times New Roman"/>
          <w:b/>
          <w:bCs/>
          <w:w w:val="110"/>
          <w:sz w:val="23"/>
        </w:rPr>
        <w:t>cych</w:t>
      </w:r>
      <w:r w:rsidRPr="009B0BF8">
        <w:rPr>
          <w:rFonts w:ascii="Times New Roman" w:hAnsi="Times New Roman" w:cs="Times New Roman"/>
          <w:b/>
          <w:bCs/>
          <w:spacing w:val="-6"/>
          <w:w w:val="110"/>
          <w:sz w:val="23"/>
        </w:rPr>
        <w:t xml:space="preserve"> </w:t>
      </w:r>
      <w:r w:rsidRPr="009B0BF8">
        <w:rPr>
          <w:rFonts w:ascii="Times New Roman" w:hAnsi="Times New Roman" w:cs="Times New Roman"/>
          <w:b/>
          <w:bCs/>
          <w:w w:val="110"/>
          <w:sz w:val="23"/>
        </w:rPr>
        <w:t>przepisów</w:t>
      </w:r>
      <w:r w:rsidRPr="009B0BF8">
        <w:rPr>
          <w:rFonts w:ascii="Times New Roman" w:hAnsi="Times New Roman" w:cs="Times New Roman"/>
          <w:b/>
          <w:bCs/>
          <w:spacing w:val="22"/>
          <w:w w:val="110"/>
          <w:sz w:val="23"/>
        </w:rPr>
        <w:t xml:space="preserve"> </w:t>
      </w:r>
      <w:r w:rsidRPr="009B0BF8">
        <w:rPr>
          <w:rFonts w:ascii="Times New Roman" w:hAnsi="Times New Roman" w:cs="Times New Roman"/>
          <w:b/>
          <w:bCs/>
          <w:w w:val="110"/>
          <w:sz w:val="23"/>
        </w:rPr>
        <w:t>prawnych</w:t>
      </w:r>
    </w:p>
    <w:p w14:paraId="58746724" w14:textId="77777777" w:rsidR="006F0C65" w:rsidRPr="009B0BF8" w:rsidRDefault="00080330">
      <w:pPr>
        <w:spacing w:before="240"/>
        <w:ind w:left="116"/>
        <w:jc w:val="both"/>
        <w:rPr>
          <w:rFonts w:ascii="Times New Roman" w:hAnsi="Times New Roman"/>
        </w:rPr>
      </w:pPr>
      <w:r w:rsidRPr="009B0BF8">
        <w:rPr>
          <w:rFonts w:ascii="Times New Roman" w:hAnsi="Times New Roman"/>
          <w:w w:val="110"/>
        </w:rPr>
        <w:t>Oświadczam,</w:t>
      </w:r>
      <w:r w:rsidRPr="009B0BF8">
        <w:rPr>
          <w:rFonts w:ascii="Times New Roman" w:hAnsi="Times New Roman"/>
          <w:spacing w:val="15"/>
          <w:w w:val="110"/>
        </w:rPr>
        <w:t xml:space="preserve"> </w:t>
      </w:r>
      <w:r w:rsidRPr="009B0BF8">
        <w:rPr>
          <w:rFonts w:ascii="Times New Roman" w:hAnsi="Times New Roman"/>
          <w:w w:val="110"/>
        </w:rPr>
        <w:t>iż</w:t>
      </w:r>
      <w:r w:rsidRPr="009B0BF8">
        <w:rPr>
          <w:rFonts w:ascii="Times New Roman" w:hAnsi="Times New Roman"/>
          <w:spacing w:val="-10"/>
          <w:w w:val="110"/>
        </w:rPr>
        <w:t xml:space="preserve"> </w:t>
      </w:r>
      <w:r w:rsidRPr="009B0BF8">
        <w:rPr>
          <w:rFonts w:ascii="Times New Roman" w:hAnsi="Times New Roman"/>
          <w:w w:val="110"/>
        </w:rPr>
        <w:t>dostarczane</w:t>
      </w:r>
      <w:r w:rsidRPr="009B0BF8">
        <w:rPr>
          <w:rFonts w:ascii="Times New Roman" w:hAnsi="Times New Roman"/>
          <w:spacing w:val="14"/>
          <w:w w:val="110"/>
        </w:rPr>
        <w:t xml:space="preserve"> </w:t>
      </w:r>
      <w:r w:rsidRPr="009B0BF8">
        <w:rPr>
          <w:rFonts w:ascii="Times New Roman" w:hAnsi="Times New Roman"/>
          <w:w w:val="110"/>
        </w:rPr>
        <w:t>przez:</w:t>
      </w:r>
    </w:p>
    <w:p w14:paraId="04A5C4E5" w14:textId="77777777" w:rsidR="006F0C65" w:rsidRPr="009B0BF8" w:rsidRDefault="00080330">
      <w:pPr>
        <w:spacing w:after="0"/>
        <w:rPr>
          <w:rFonts w:ascii="Times New Roman" w:hAnsi="Times New Roman"/>
        </w:rPr>
      </w:pPr>
      <w:r w:rsidRPr="009B0BF8">
        <w:rPr>
          <w:rFonts w:ascii="Times New Roman" w:hAnsi="Times New Roman"/>
        </w:rPr>
        <w:t>……………………………………………………………………………………………………………</w:t>
      </w:r>
    </w:p>
    <w:p w14:paraId="667F3F7C" w14:textId="77777777" w:rsidR="006F0C65" w:rsidRPr="009B0BF8" w:rsidRDefault="00080330">
      <w:pPr>
        <w:ind w:left="247" w:right="283"/>
        <w:jc w:val="center"/>
        <w:rPr>
          <w:rFonts w:ascii="Times New Roman" w:hAnsi="Times New Roman"/>
        </w:rPr>
      </w:pPr>
      <w:r w:rsidRPr="009B0BF8">
        <w:rPr>
          <w:rFonts w:ascii="Times New Roman" w:hAnsi="Times New Roman"/>
          <w:w w:val="105"/>
        </w:rPr>
        <w:t>pełna nazwa</w:t>
      </w:r>
      <w:r w:rsidRPr="009B0BF8">
        <w:rPr>
          <w:rFonts w:ascii="Times New Roman" w:hAnsi="Times New Roman"/>
          <w:spacing w:val="6"/>
          <w:w w:val="105"/>
        </w:rPr>
        <w:t xml:space="preserve"> </w:t>
      </w:r>
      <w:r w:rsidRPr="009B0BF8">
        <w:rPr>
          <w:rFonts w:ascii="Times New Roman" w:hAnsi="Times New Roman"/>
          <w:w w:val="105"/>
        </w:rPr>
        <w:t>i</w:t>
      </w:r>
      <w:r w:rsidRPr="009B0BF8">
        <w:rPr>
          <w:rFonts w:ascii="Times New Roman" w:hAnsi="Times New Roman"/>
          <w:spacing w:val="-1"/>
          <w:w w:val="105"/>
        </w:rPr>
        <w:t xml:space="preserve"> </w:t>
      </w:r>
      <w:r w:rsidRPr="009B0BF8">
        <w:rPr>
          <w:rFonts w:ascii="Times New Roman" w:hAnsi="Times New Roman"/>
          <w:w w:val="105"/>
        </w:rPr>
        <w:t>adres</w:t>
      </w:r>
      <w:r w:rsidRPr="009B0BF8">
        <w:rPr>
          <w:rFonts w:ascii="Times New Roman" w:hAnsi="Times New Roman"/>
          <w:spacing w:val="-12"/>
          <w:w w:val="105"/>
        </w:rPr>
        <w:t xml:space="preserve"> </w:t>
      </w:r>
      <w:r w:rsidRPr="009B0BF8">
        <w:rPr>
          <w:rFonts w:ascii="Times New Roman" w:hAnsi="Times New Roman"/>
          <w:w w:val="105"/>
        </w:rPr>
        <w:t>dostawcy</w:t>
      </w:r>
    </w:p>
    <w:p w14:paraId="3AB35E06" w14:textId="77777777" w:rsidR="006F0C65" w:rsidRPr="009B0BF8" w:rsidRDefault="00080330">
      <w:pPr>
        <w:spacing w:before="110" w:line="244" w:lineRule="auto"/>
        <w:ind w:left="121" w:right="158" w:firstLine="4"/>
        <w:jc w:val="both"/>
        <w:rPr>
          <w:rFonts w:ascii="Times New Roman" w:hAnsi="Times New Roman"/>
        </w:rPr>
      </w:pPr>
      <w:r w:rsidRPr="009B0BF8">
        <w:rPr>
          <w:rFonts w:ascii="Times New Roman" w:hAnsi="Times New Roman"/>
          <w:iCs/>
        </w:rPr>
        <w:t>surowce/składniki/materiały do kontaktu z żywnością/środki czystości* są</w:t>
      </w:r>
      <w:r w:rsidRPr="009B0BF8">
        <w:rPr>
          <w:rFonts w:ascii="Times New Roman" w:hAnsi="Times New Roman"/>
        </w:rPr>
        <w:t xml:space="preserve"> zgodne </w:t>
      </w:r>
      <w:r w:rsidRPr="009B0BF8">
        <w:rPr>
          <w:rFonts w:ascii="Times New Roman" w:hAnsi="Times New Roman"/>
          <w:spacing w:val="-55"/>
        </w:rPr>
        <w:t xml:space="preserve"> </w:t>
      </w:r>
      <w:r w:rsidRPr="009B0BF8">
        <w:rPr>
          <w:rFonts w:ascii="Times New Roman" w:hAnsi="Times New Roman"/>
          <w:w w:val="105"/>
        </w:rPr>
        <w:t>z</w:t>
      </w:r>
      <w:r w:rsidRPr="009B0BF8">
        <w:rPr>
          <w:rFonts w:ascii="Times New Roman" w:hAnsi="Times New Roman"/>
          <w:spacing w:val="-6"/>
          <w:w w:val="105"/>
        </w:rPr>
        <w:t xml:space="preserve"> </w:t>
      </w:r>
      <w:r w:rsidRPr="009B0BF8">
        <w:rPr>
          <w:rFonts w:ascii="Times New Roman" w:hAnsi="Times New Roman"/>
          <w:w w:val="105"/>
        </w:rPr>
        <w:t>wymaganiami</w:t>
      </w:r>
      <w:r w:rsidRPr="009B0BF8">
        <w:rPr>
          <w:rFonts w:ascii="Times New Roman" w:hAnsi="Times New Roman"/>
          <w:spacing w:val="13"/>
          <w:w w:val="105"/>
        </w:rPr>
        <w:t xml:space="preserve"> </w:t>
      </w:r>
      <w:r w:rsidRPr="009B0BF8">
        <w:rPr>
          <w:rFonts w:ascii="Times New Roman" w:hAnsi="Times New Roman"/>
          <w:w w:val="105"/>
        </w:rPr>
        <w:t>nast</w:t>
      </w:r>
      <w:r w:rsidRPr="009B0BF8">
        <w:rPr>
          <w:rFonts w:ascii="Times New Roman" w:hAnsi="Times New Roman"/>
          <w:spacing w:val="4"/>
          <w:w w:val="105"/>
        </w:rPr>
        <w:t>ę</w:t>
      </w:r>
      <w:r w:rsidRPr="009B0BF8">
        <w:rPr>
          <w:rFonts w:ascii="Times New Roman" w:hAnsi="Times New Roman"/>
          <w:w w:val="105"/>
        </w:rPr>
        <w:t>pujących</w:t>
      </w:r>
      <w:r w:rsidRPr="009B0BF8">
        <w:rPr>
          <w:rFonts w:ascii="Times New Roman" w:hAnsi="Times New Roman"/>
          <w:spacing w:val="-1"/>
          <w:w w:val="105"/>
        </w:rPr>
        <w:t xml:space="preserve"> </w:t>
      </w:r>
      <w:r w:rsidRPr="009B0BF8">
        <w:rPr>
          <w:rFonts w:ascii="Times New Roman" w:hAnsi="Times New Roman"/>
          <w:w w:val="105"/>
        </w:rPr>
        <w:t>przepisów</w:t>
      </w:r>
      <w:r w:rsidRPr="009B0BF8">
        <w:rPr>
          <w:rFonts w:ascii="Times New Roman" w:hAnsi="Times New Roman"/>
          <w:spacing w:val="3"/>
          <w:w w:val="105"/>
        </w:rPr>
        <w:t xml:space="preserve"> </w:t>
      </w:r>
      <w:r w:rsidRPr="009B0BF8">
        <w:rPr>
          <w:rFonts w:ascii="Times New Roman" w:hAnsi="Times New Roman"/>
          <w:w w:val="105"/>
        </w:rPr>
        <w:t>prawnych:</w:t>
      </w:r>
    </w:p>
    <w:p w14:paraId="0E2AEE30" w14:textId="77777777" w:rsidR="006F0C65" w:rsidRPr="009B0BF8" w:rsidRDefault="00080330" w:rsidP="00FC02B1">
      <w:pPr>
        <w:pStyle w:val="Akapitzlist"/>
        <w:widowControl w:val="0"/>
        <w:numPr>
          <w:ilvl w:val="0"/>
          <w:numId w:val="71"/>
        </w:numPr>
        <w:tabs>
          <w:tab w:val="left" w:pos="842"/>
        </w:tabs>
        <w:autoSpaceDE w:val="0"/>
        <w:autoSpaceDN w:val="0"/>
        <w:spacing w:before="13"/>
        <w:contextualSpacing w:val="0"/>
        <w:jc w:val="both"/>
        <w:rPr>
          <w:rFonts w:ascii="Times New Roman" w:hAnsi="Times New Roman" w:cs="Times New Roman"/>
          <w:sz w:val="22"/>
          <w:szCs w:val="22"/>
        </w:rPr>
      </w:pPr>
      <w:r w:rsidRPr="009B0BF8">
        <w:rPr>
          <w:rFonts w:ascii="Times New Roman" w:hAnsi="Times New Roman" w:cs="Times New Roman"/>
          <w:sz w:val="22"/>
          <w:szCs w:val="22"/>
        </w:rPr>
        <w:t>Ustawa</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z</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dnia</w:t>
      </w:r>
      <w:r w:rsidRPr="009B0BF8">
        <w:rPr>
          <w:rFonts w:ascii="Times New Roman" w:hAnsi="Times New Roman" w:cs="Times New Roman"/>
          <w:spacing w:val="32"/>
          <w:sz w:val="22"/>
          <w:szCs w:val="22"/>
        </w:rPr>
        <w:t xml:space="preserve"> </w:t>
      </w:r>
      <w:r w:rsidRPr="009B0BF8">
        <w:rPr>
          <w:rFonts w:ascii="Times New Roman" w:hAnsi="Times New Roman" w:cs="Times New Roman"/>
          <w:sz w:val="22"/>
          <w:szCs w:val="22"/>
        </w:rPr>
        <w:t>25</w:t>
      </w:r>
      <w:r w:rsidRPr="009B0BF8">
        <w:rPr>
          <w:rFonts w:ascii="Times New Roman" w:hAnsi="Times New Roman" w:cs="Times New Roman"/>
          <w:spacing w:val="2"/>
          <w:sz w:val="22"/>
          <w:szCs w:val="22"/>
        </w:rPr>
        <w:t xml:space="preserve"> </w:t>
      </w:r>
      <w:r w:rsidRPr="009B0BF8">
        <w:rPr>
          <w:rFonts w:ascii="Times New Roman" w:hAnsi="Times New Roman" w:cs="Times New Roman"/>
          <w:sz w:val="22"/>
          <w:szCs w:val="22"/>
        </w:rPr>
        <w:t>sierpnia</w:t>
      </w:r>
      <w:r w:rsidRPr="009B0BF8">
        <w:rPr>
          <w:rFonts w:ascii="Times New Roman" w:hAnsi="Times New Roman" w:cs="Times New Roman"/>
          <w:spacing w:val="30"/>
          <w:sz w:val="22"/>
          <w:szCs w:val="22"/>
        </w:rPr>
        <w:t xml:space="preserve"> </w:t>
      </w:r>
      <w:r w:rsidRPr="009B0BF8">
        <w:rPr>
          <w:rFonts w:ascii="Times New Roman" w:hAnsi="Times New Roman" w:cs="Times New Roman"/>
          <w:sz w:val="22"/>
          <w:szCs w:val="22"/>
        </w:rPr>
        <w:t>2006</w:t>
      </w:r>
      <w:r w:rsidRPr="009B0BF8">
        <w:rPr>
          <w:rFonts w:ascii="Times New Roman" w:hAnsi="Times New Roman" w:cs="Times New Roman"/>
          <w:spacing w:val="24"/>
          <w:sz w:val="22"/>
          <w:szCs w:val="22"/>
        </w:rPr>
        <w:t xml:space="preserve"> </w:t>
      </w:r>
      <w:r w:rsidRPr="009B0BF8">
        <w:rPr>
          <w:rFonts w:ascii="Times New Roman" w:hAnsi="Times New Roman" w:cs="Times New Roman"/>
          <w:sz w:val="22"/>
          <w:szCs w:val="22"/>
        </w:rPr>
        <w:t>r.</w:t>
      </w:r>
      <w:r w:rsidRPr="009B0BF8">
        <w:rPr>
          <w:rFonts w:ascii="Times New Roman" w:hAnsi="Times New Roman" w:cs="Times New Roman"/>
          <w:spacing w:val="16"/>
          <w:sz w:val="22"/>
          <w:szCs w:val="22"/>
        </w:rPr>
        <w:t xml:space="preserve"> </w:t>
      </w:r>
      <w:r w:rsidRPr="009B0BF8">
        <w:rPr>
          <w:rFonts w:ascii="Times New Roman" w:hAnsi="Times New Roman" w:cs="Times New Roman"/>
          <w:sz w:val="22"/>
          <w:szCs w:val="22"/>
        </w:rPr>
        <w:t>o</w:t>
      </w:r>
      <w:r w:rsidRPr="009B0BF8">
        <w:rPr>
          <w:rFonts w:ascii="Times New Roman" w:hAnsi="Times New Roman" w:cs="Times New Roman"/>
          <w:spacing w:val="45"/>
          <w:sz w:val="22"/>
          <w:szCs w:val="22"/>
        </w:rPr>
        <w:t xml:space="preserve"> </w:t>
      </w:r>
      <w:r w:rsidRPr="009B0BF8">
        <w:rPr>
          <w:rFonts w:ascii="Times New Roman" w:hAnsi="Times New Roman" w:cs="Times New Roman"/>
          <w:sz w:val="22"/>
          <w:szCs w:val="22"/>
        </w:rPr>
        <w:t>bezpieczeństwie</w:t>
      </w:r>
      <w:r w:rsidRPr="009B0BF8">
        <w:rPr>
          <w:rFonts w:ascii="Times New Roman" w:hAnsi="Times New Roman" w:cs="Times New Roman"/>
          <w:spacing w:val="2"/>
          <w:sz w:val="22"/>
          <w:szCs w:val="22"/>
        </w:rPr>
        <w:t xml:space="preserve"> ż</w:t>
      </w:r>
      <w:r w:rsidRPr="009B0BF8">
        <w:rPr>
          <w:rFonts w:ascii="Times New Roman" w:hAnsi="Times New Roman" w:cs="Times New Roman"/>
          <w:sz w:val="22"/>
          <w:szCs w:val="22"/>
        </w:rPr>
        <w:t>ywności</w:t>
      </w:r>
      <w:r w:rsidRPr="009B0BF8">
        <w:rPr>
          <w:rFonts w:ascii="Times New Roman" w:hAnsi="Times New Roman" w:cs="Times New Roman"/>
          <w:spacing w:val="33"/>
          <w:sz w:val="22"/>
          <w:szCs w:val="22"/>
        </w:rPr>
        <w:t xml:space="preserve"> </w:t>
      </w:r>
      <w:r w:rsidRPr="009B0BF8">
        <w:rPr>
          <w:rFonts w:ascii="Times New Roman" w:hAnsi="Times New Roman" w:cs="Times New Roman"/>
          <w:sz w:val="22"/>
          <w:szCs w:val="22"/>
        </w:rPr>
        <w:t>i</w:t>
      </w:r>
      <w:r w:rsidRPr="009B0BF8">
        <w:rPr>
          <w:rFonts w:ascii="Times New Roman" w:hAnsi="Times New Roman" w:cs="Times New Roman"/>
          <w:spacing w:val="29"/>
          <w:sz w:val="22"/>
          <w:szCs w:val="22"/>
        </w:rPr>
        <w:t xml:space="preserve"> </w:t>
      </w:r>
      <w:r w:rsidRPr="009B0BF8">
        <w:rPr>
          <w:rFonts w:ascii="Times New Roman" w:hAnsi="Times New Roman" w:cs="Times New Roman"/>
          <w:sz w:val="22"/>
          <w:szCs w:val="22"/>
        </w:rPr>
        <w:t>żywienia**,</w:t>
      </w:r>
    </w:p>
    <w:p w14:paraId="20007165" w14:textId="77777777" w:rsidR="006F0C65" w:rsidRPr="009B0BF8" w:rsidRDefault="00080330" w:rsidP="00FC02B1">
      <w:pPr>
        <w:pStyle w:val="Akapitzlist"/>
        <w:widowControl w:val="0"/>
        <w:numPr>
          <w:ilvl w:val="0"/>
          <w:numId w:val="71"/>
        </w:numPr>
        <w:tabs>
          <w:tab w:val="left" w:pos="833"/>
        </w:tabs>
        <w:autoSpaceDE w:val="0"/>
        <w:autoSpaceDN w:val="0"/>
        <w:spacing w:before="6" w:line="254" w:lineRule="auto"/>
        <w:ind w:right="171"/>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Europejskiego</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i  Rady  nr 852/2004 z dnia 29 kwietnia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2004</w:t>
      </w:r>
      <w:r w:rsidRPr="009B0BF8">
        <w:rPr>
          <w:rFonts w:ascii="Times New Roman" w:hAnsi="Times New Roman" w:cs="Times New Roman"/>
          <w:spacing w:val="-12"/>
          <w:w w:val="105"/>
          <w:sz w:val="22"/>
          <w:szCs w:val="22"/>
        </w:rPr>
        <w:t> </w:t>
      </w:r>
      <w:r w:rsidRPr="009B0BF8">
        <w:rPr>
          <w:rFonts w:ascii="Times New Roman" w:hAnsi="Times New Roman" w:cs="Times New Roman"/>
          <w:w w:val="105"/>
          <w:sz w:val="22"/>
          <w:szCs w:val="22"/>
        </w:rPr>
        <w:t>r.</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w w:val="105"/>
          <w:sz w:val="22"/>
          <w:szCs w:val="22"/>
        </w:rPr>
        <w:t>sprawie</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higieny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środków spożywczych**,</w:t>
      </w:r>
    </w:p>
    <w:p w14:paraId="4C0AEDE2" w14:textId="77777777" w:rsidR="006F0C65" w:rsidRPr="009B0BF8" w:rsidRDefault="00080330" w:rsidP="00FC02B1">
      <w:pPr>
        <w:pStyle w:val="Akapitzlist"/>
        <w:widowControl w:val="0"/>
        <w:numPr>
          <w:ilvl w:val="0"/>
          <w:numId w:val="71"/>
        </w:numPr>
        <w:tabs>
          <w:tab w:val="left" w:pos="843"/>
        </w:tabs>
        <w:autoSpaceDE w:val="0"/>
        <w:autoSpaceDN w:val="0"/>
        <w:spacing w:line="254" w:lineRule="auto"/>
        <w:ind w:left="832" w:right="185" w:hanging="360"/>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Ministra Zdrowia z dnia 23 grudnia 2014 r. w sprawie znakowania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poszczególnych</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rodzajów</w:t>
      </w:r>
      <w:r w:rsidRPr="009B0BF8">
        <w:rPr>
          <w:rFonts w:ascii="Times New Roman" w:hAnsi="Times New Roman" w:cs="Times New Roman"/>
          <w:spacing w:val="-8"/>
          <w:w w:val="105"/>
          <w:sz w:val="22"/>
          <w:szCs w:val="22"/>
        </w:rPr>
        <w:t xml:space="preserve"> </w:t>
      </w:r>
      <w:r w:rsidRPr="009B0BF8">
        <w:rPr>
          <w:rFonts w:ascii="Times New Roman" w:hAnsi="Times New Roman" w:cs="Times New Roman"/>
          <w:w w:val="105"/>
          <w:sz w:val="22"/>
          <w:szCs w:val="22"/>
        </w:rPr>
        <w:t>środków spożywczych**,</w:t>
      </w:r>
    </w:p>
    <w:p w14:paraId="5A54C7CC" w14:textId="77777777" w:rsidR="006F0C65" w:rsidRPr="009B0BF8" w:rsidRDefault="00080330" w:rsidP="00FC02B1">
      <w:pPr>
        <w:pStyle w:val="Akapitzlist"/>
        <w:widowControl w:val="0"/>
        <w:numPr>
          <w:ilvl w:val="0"/>
          <w:numId w:val="71"/>
        </w:numPr>
        <w:tabs>
          <w:tab w:val="left" w:pos="833"/>
        </w:tabs>
        <w:autoSpaceDE w:val="0"/>
        <w:autoSpaceDN w:val="0"/>
        <w:spacing w:line="254" w:lineRule="auto"/>
        <w:ind w:left="831" w:right="162" w:hanging="359"/>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   Europejskiego i Rady (UE) nr 1169/2011 z 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25 października 2011 r. w sprawie przekazywania konsumentom informacji na temat</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żywności**'</w:t>
      </w:r>
    </w:p>
    <w:p w14:paraId="0181CF01" w14:textId="77777777" w:rsidR="006F0C65" w:rsidRPr="009B0BF8" w:rsidRDefault="00080330" w:rsidP="00FC02B1">
      <w:pPr>
        <w:pStyle w:val="Akapitzlist"/>
        <w:widowControl w:val="0"/>
        <w:numPr>
          <w:ilvl w:val="0"/>
          <w:numId w:val="71"/>
        </w:numPr>
        <w:tabs>
          <w:tab w:val="left" w:pos="843"/>
        </w:tabs>
        <w:autoSpaceDE w:val="0"/>
        <w:autoSpaceDN w:val="0"/>
        <w:spacing w:line="246" w:lineRule="exact"/>
        <w:ind w:left="842" w:hanging="370"/>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w:t>
      </w:r>
      <w:r w:rsidRPr="009B0BF8">
        <w:rPr>
          <w:rFonts w:ascii="Times New Roman" w:hAnsi="Times New Roman" w:cs="Times New Roman"/>
          <w:spacing w:val="-4"/>
          <w:w w:val="105"/>
          <w:sz w:val="22"/>
          <w:szCs w:val="22"/>
        </w:rPr>
        <w:t>ą</w:t>
      </w:r>
      <w:r w:rsidRPr="009B0BF8">
        <w:rPr>
          <w:rFonts w:ascii="Times New Roman" w:hAnsi="Times New Roman" w:cs="Times New Roman"/>
          <w:w w:val="105"/>
          <w:sz w:val="22"/>
          <w:szCs w:val="22"/>
        </w:rPr>
        <w:t>dzenie</w:t>
      </w:r>
      <w:r w:rsidRPr="009B0BF8">
        <w:rPr>
          <w:rFonts w:ascii="Times New Roman" w:hAnsi="Times New Roman" w:cs="Times New Roman"/>
          <w:spacing w:val="-5"/>
          <w:w w:val="105"/>
          <w:sz w:val="22"/>
          <w:szCs w:val="22"/>
        </w:rPr>
        <w:t xml:space="preserve"> </w:t>
      </w:r>
      <w:r w:rsidRPr="009B0BF8">
        <w:rPr>
          <w:rFonts w:ascii="Times New Roman" w:hAnsi="Times New Roman" w:cs="Times New Roman"/>
          <w:w w:val="105"/>
          <w:sz w:val="22"/>
          <w:szCs w:val="22"/>
        </w:rPr>
        <w:t>Ministra</w:t>
      </w:r>
      <w:r w:rsidRPr="009B0BF8">
        <w:rPr>
          <w:rFonts w:ascii="Times New Roman" w:hAnsi="Times New Roman" w:cs="Times New Roman"/>
          <w:spacing w:val="14"/>
          <w:w w:val="105"/>
          <w:sz w:val="22"/>
          <w:szCs w:val="22"/>
        </w:rPr>
        <w:t xml:space="preserve"> </w:t>
      </w:r>
      <w:r w:rsidRPr="009B0BF8">
        <w:rPr>
          <w:rFonts w:ascii="Times New Roman" w:hAnsi="Times New Roman" w:cs="Times New Roman"/>
          <w:w w:val="105"/>
          <w:sz w:val="22"/>
          <w:szCs w:val="22"/>
        </w:rPr>
        <w:t>Zdrowia</w:t>
      </w:r>
      <w:r w:rsidRPr="009B0BF8">
        <w:rPr>
          <w:rFonts w:ascii="Times New Roman" w:hAnsi="Times New Roman" w:cs="Times New Roman"/>
          <w:spacing w:val="15"/>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22</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listopada</w:t>
      </w:r>
      <w:r w:rsidRPr="009B0BF8">
        <w:rPr>
          <w:rFonts w:ascii="Times New Roman" w:hAnsi="Times New Roman" w:cs="Times New Roman"/>
          <w:spacing w:val="12"/>
          <w:w w:val="105"/>
          <w:sz w:val="22"/>
          <w:szCs w:val="22"/>
        </w:rPr>
        <w:t xml:space="preserve"> </w:t>
      </w:r>
      <w:r w:rsidRPr="009B0BF8">
        <w:rPr>
          <w:rFonts w:ascii="Times New Roman" w:hAnsi="Times New Roman" w:cs="Times New Roman"/>
          <w:w w:val="105"/>
          <w:sz w:val="22"/>
          <w:szCs w:val="22"/>
        </w:rPr>
        <w:t>2010</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r.</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4"/>
          <w:w w:val="105"/>
          <w:sz w:val="22"/>
          <w:szCs w:val="22"/>
        </w:rPr>
        <w:t xml:space="preserve"> </w:t>
      </w:r>
      <w:r w:rsidRPr="009B0BF8">
        <w:rPr>
          <w:rFonts w:ascii="Times New Roman" w:hAnsi="Times New Roman" w:cs="Times New Roman"/>
          <w:w w:val="105"/>
          <w:sz w:val="22"/>
          <w:szCs w:val="22"/>
        </w:rPr>
        <w:t>sprawie</w:t>
      </w:r>
      <w:r w:rsidRPr="009B0BF8">
        <w:rPr>
          <w:rFonts w:ascii="Times New Roman" w:hAnsi="Times New Roman" w:cs="Times New Roman"/>
          <w:spacing w:val="6"/>
          <w:w w:val="105"/>
          <w:sz w:val="22"/>
          <w:szCs w:val="22"/>
        </w:rPr>
        <w:t xml:space="preserve"> </w:t>
      </w:r>
      <w:r w:rsidRPr="009B0BF8">
        <w:rPr>
          <w:rFonts w:ascii="Times New Roman" w:hAnsi="Times New Roman" w:cs="Times New Roman"/>
          <w:w w:val="105"/>
          <w:sz w:val="22"/>
          <w:szCs w:val="22"/>
        </w:rPr>
        <w:t>dozwolonych</w:t>
      </w:r>
    </w:p>
    <w:p w14:paraId="6BEF106F" w14:textId="77777777" w:rsidR="006F0C65" w:rsidRPr="009B0BF8" w:rsidRDefault="00080330">
      <w:pPr>
        <w:pStyle w:val="Tekstpodstawowy"/>
        <w:spacing w:before="8"/>
        <w:ind w:left="837"/>
        <w:jc w:val="both"/>
        <w:rPr>
          <w:sz w:val="22"/>
          <w:szCs w:val="22"/>
        </w:rPr>
      </w:pPr>
      <w:r w:rsidRPr="009B0BF8">
        <w:rPr>
          <w:w w:val="105"/>
          <w:sz w:val="22"/>
          <w:szCs w:val="22"/>
        </w:rPr>
        <w:t>substancji</w:t>
      </w:r>
      <w:r w:rsidRPr="009B0BF8">
        <w:rPr>
          <w:spacing w:val="-8"/>
          <w:w w:val="105"/>
          <w:sz w:val="22"/>
          <w:szCs w:val="22"/>
        </w:rPr>
        <w:t xml:space="preserve"> </w:t>
      </w:r>
      <w:r w:rsidRPr="009B0BF8">
        <w:rPr>
          <w:w w:val="105"/>
          <w:sz w:val="22"/>
          <w:szCs w:val="22"/>
        </w:rPr>
        <w:t>dodatkowych**,</w:t>
      </w:r>
    </w:p>
    <w:p w14:paraId="4D565F92" w14:textId="77777777" w:rsidR="006F0C65" w:rsidRPr="009B0BF8" w:rsidRDefault="00080330" w:rsidP="00FC02B1">
      <w:pPr>
        <w:pStyle w:val="Akapitzlist"/>
        <w:widowControl w:val="0"/>
        <w:numPr>
          <w:ilvl w:val="0"/>
          <w:numId w:val="71"/>
        </w:numPr>
        <w:tabs>
          <w:tab w:val="left" w:pos="833"/>
        </w:tabs>
        <w:autoSpaceDE w:val="0"/>
        <w:autoSpaceDN w:val="0"/>
        <w:spacing w:before="16" w:line="244" w:lineRule="auto"/>
        <w:ind w:left="839" w:right="164" w:hanging="367"/>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Komisji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(WE) nr 2073/2005</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15 listopada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2005r.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sprawie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kryteriów</w:t>
      </w:r>
      <w:r w:rsidRPr="009B0BF8">
        <w:rPr>
          <w:rFonts w:ascii="Times New Roman" w:hAnsi="Times New Roman" w:cs="Times New Roman"/>
          <w:spacing w:val="19"/>
          <w:w w:val="105"/>
          <w:sz w:val="22"/>
          <w:szCs w:val="22"/>
        </w:rPr>
        <w:t xml:space="preserve"> </w:t>
      </w:r>
      <w:r w:rsidRPr="009B0BF8">
        <w:rPr>
          <w:rFonts w:ascii="Times New Roman" w:hAnsi="Times New Roman" w:cs="Times New Roman"/>
          <w:w w:val="105"/>
          <w:sz w:val="22"/>
          <w:szCs w:val="22"/>
        </w:rPr>
        <w:t>mikrobiologicznych</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w w:val="105"/>
          <w:sz w:val="22"/>
          <w:szCs w:val="22"/>
        </w:rPr>
        <w:t>dotycz</w:t>
      </w:r>
      <w:r w:rsidRPr="009B0BF8">
        <w:rPr>
          <w:rFonts w:ascii="Times New Roman" w:hAnsi="Times New Roman" w:cs="Times New Roman"/>
          <w:spacing w:val="2"/>
          <w:w w:val="105"/>
          <w:sz w:val="22"/>
          <w:szCs w:val="22"/>
        </w:rPr>
        <w:t>ą</w:t>
      </w:r>
      <w:r w:rsidRPr="009B0BF8">
        <w:rPr>
          <w:rFonts w:ascii="Times New Roman" w:hAnsi="Times New Roman" w:cs="Times New Roman"/>
          <w:w w:val="105"/>
          <w:sz w:val="22"/>
          <w:szCs w:val="22"/>
        </w:rPr>
        <w:t>cych</w:t>
      </w:r>
      <w:r w:rsidRPr="009B0BF8">
        <w:rPr>
          <w:rFonts w:ascii="Times New Roman" w:hAnsi="Times New Roman" w:cs="Times New Roman"/>
          <w:spacing w:val="4"/>
          <w:w w:val="105"/>
          <w:sz w:val="22"/>
          <w:szCs w:val="22"/>
        </w:rPr>
        <w:t xml:space="preserve"> </w:t>
      </w:r>
      <w:r w:rsidRPr="009B0BF8">
        <w:rPr>
          <w:rFonts w:ascii="Times New Roman" w:hAnsi="Times New Roman" w:cs="Times New Roman"/>
          <w:w w:val="105"/>
          <w:sz w:val="22"/>
          <w:szCs w:val="22"/>
        </w:rPr>
        <w:t>środków</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w w:val="105"/>
          <w:sz w:val="22"/>
          <w:szCs w:val="22"/>
        </w:rPr>
        <w:t>spożywczych**,</w:t>
      </w:r>
    </w:p>
    <w:p w14:paraId="059D42FA" w14:textId="77777777" w:rsidR="006F0C65" w:rsidRPr="009B0BF8" w:rsidRDefault="00080330" w:rsidP="00FC02B1">
      <w:pPr>
        <w:pStyle w:val="Akapitzlist"/>
        <w:widowControl w:val="0"/>
        <w:numPr>
          <w:ilvl w:val="0"/>
          <w:numId w:val="71"/>
        </w:numPr>
        <w:tabs>
          <w:tab w:val="left" w:pos="833"/>
        </w:tabs>
        <w:autoSpaceDE w:val="0"/>
        <w:autoSpaceDN w:val="0"/>
        <w:spacing w:before="12" w:line="249" w:lineRule="auto"/>
        <w:ind w:left="837" w:right="172" w:hanging="3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Komisji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1881/2006</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19</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grudnia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2006r.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ustalające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najwyższe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dopuszczalne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poziomy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niektórych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zanieczyszczeń</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środkach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spożywczych**,</w:t>
      </w:r>
    </w:p>
    <w:p w14:paraId="7D1F299D" w14:textId="77777777" w:rsidR="006F0C65" w:rsidRPr="009B0BF8" w:rsidRDefault="00080330" w:rsidP="00FC02B1">
      <w:pPr>
        <w:pStyle w:val="Akapitzlist"/>
        <w:widowControl w:val="0"/>
        <w:numPr>
          <w:ilvl w:val="0"/>
          <w:numId w:val="71"/>
        </w:numPr>
        <w:tabs>
          <w:tab w:val="left" w:pos="843"/>
        </w:tabs>
        <w:autoSpaceDE w:val="0"/>
        <w:autoSpaceDN w:val="0"/>
        <w:spacing w:before="7" w:line="244" w:lineRule="auto"/>
        <w:ind w:right="1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Parlamentu   Europejskiego i Rady (WE)  Nr  1333/2008 z  dnia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spacing w:val="-2"/>
          <w:w w:val="105"/>
          <w:sz w:val="22"/>
          <w:szCs w:val="22"/>
        </w:rPr>
        <w:t>16</w:t>
      </w:r>
      <w:r w:rsidRPr="009B0BF8">
        <w:rPr>
          <w:rFonts w:ascii="Times New Roman" w:hAnsi="Times New Roman" w:cs="Times New Roman"/>
          <w:spacing w:val="-15"/>
          <w:w w:val="105"/>
          <w:sz w:val="22"/>
          <w:szCs w:val="22"/>
        </w:rPr>
        <w:t xml:space="preserve"> </w:t>
      </w:r>
      <w:r w:rsidRPr="009B0BF8">
        <w:rPr>
          <w:rFonts w:ascii="Times New Roman" w:hAnsi="Times New Roman" w:cs="Times New Roman"/>
          <w:spacing w:val="-2"/>
          <w:w w:val="105"/>
          <w:sz w:val="22"/>
          <w:szCs w:val="22"/>
        </w:rPr>
        <w:t>grudnia</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spacing w:val="-1"/>
          <w:w w:val="105"/>
          <w:sz w:val="22"/>
          <w:szCs w:val="22"/>
        </w:rPr>
        <w:t>2008</w:t>
      </w:r>
      <w:r w:rsidRPr="009B0BF8">
        <w:rPr>
          <w:rFonts w:ascii="Times New Roman" w:hAnsi="Times New Roman" w:cs="Times New Roman"/>
          <w:spacing w:val="-11"/>
          <w:w w:val="105"/>
          <w:sz w:val="22"/>
          <w:szCs w:val="22"/>
        </w:rPr>
        <w:t xml:space="preserve"> </w:t>
      </w:r>
      <w:r w:rsidRPr="009B0BF8">
        <w:rPr>
          <w:rFonts w:ascii="Times New Roman" w:hAnsi="Times New Roman" w:cs="Times New Roman"/>
          <w:spacing w:val="-1"/>
          <w:w w:val="105"/>
          <w:sz w:val="22"/>
          <w:szCs w:val="22"/>
        </w:rPr>
        <w:t>r.</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w</w:t>
      </w:r>
      <w:r w:rsidRPr="009B0BF8">
        <w:rPr>
          <w:rFonts w:ascii="Times New Roman" w:hAnsi="Times New Roman" w:cs="Times New Roman"/>
          <w:spacing w:val="-8"/>
          <w:w w:val="105"/>
          <w:sz w:val="22"/>
          <w:szCs w:val="22"/>
        </w:rPr>
        <w:t xml:space="preserve"> </w:t>
      </w:r>
      <w:r w:rsidRPr="009B0BF8">
        <w:rPr>
          <w:rFonts w:ascii="Times New Roman" w:hAnsi="Times New Roman" w:cs="Times New Roman"/>
          <w:spacing w:val="-1"/>
          <w:w w:val="105"/>
          <w:sz w:val="22"/>
          <w:szCs w:val="22"/>
        </w:rPr>
        <w:t>sprawie</w:t>
      </w:r>
      <w:r w:rsidRPr="009B0BF8">
        <w:rPr>
          <w:rFonts w:ascii="Times New Roman" w:hAnsi="Times New Roman" w:cs="Times New Roman"/>
          <w:spacing w:val="2"/>
          <w:w w:val="105"/>
          <w:sz w:val="22"/>
          <w:szCs w:val="22"/>
        </w:rPr>
        <w:t xml:space="preserve"> </w:t>
      </w:r>
      <w:r w:rsidRPr="009B0BF8">
        <w:rPr>
          <w:rFonts w:ascii="Times New Roman" w:hAnsi="Times New Roman" w:cs="Times New Roman"/>
          <w:spacing w:val="-1"/>
          <w:w w:val="105"/>
          <w:sz w:val="22"/>
          <w:szCs w:val="22"/>
        </w:rPr>
        <w:t>dodatków</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do</w:t>
      </w:r>
      <w:r w:rsidRPr="009B0BF8">
        <w:rPr>
          <w:rFonts w:ascii="Times New Roman" w:hAnsi="Times New Roman" w:cs="Times New Roman"/>
          <w:spacing w:val="-9"/>
          <w:w w:val="105"/>
          <w:sz w:val="22"/>
          <w:szCs w:val="22"/>
        </w:rPr>
        <w:t xml:space="preserve"> </w:t>
      </w:r>
      <w:r w:rsidRPr="009B0BF8">
        <w:rPr>
          <w:rFonts w:ascii="Times New Roman" w:hAnsi="Times New Roman" w:cs="Times New Roman"/>
          <w:spacing w:val="-1"/>
          <w:w w:val="105"/>
          <w:sz w:val="22"/>
          <w:szCs w:val="22"/>
        </w:rPr>
        <w:t>żywności**,</w:t>
      </w:r>
    </w:p>
    <w:p w14:paraId="2F8C601A" w14:textId="77777777" w:rsidR="006F0C65" w:rsidRPr="009B0BF8" w:rsidRDefault="00080330" w:rsidP="00FC02B1">
      <w:pPr>
        <w:pStyle w:val="Akapitzlist"/>
        <w:widowControl w:val="0"/>
        <w:numPr>
          <w:ilvl w:val="0"/>
          <w:numId w:val="71"/>
        </w:numPr>
        <w:tabs>
          <w:tab w:val="left" w:pos="843"/>
        </w:tabs>
        <w:autoSpaceDE w:val="0"/>
        <w:autoSpaceDN w:val="0"/>
        <w:spacing w:before="12" w:line="244" w:lineRule="auto"/>
        <w:ind w:left="837" w:right="185" w:hanging="365"/>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Rozporządzenie Ministra Zdrowia z dnia 22 listopada 2010 r.</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sprawie dozwolonych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substancji</w:t>
      </w:r>
      <w:r w:rsidRPr="009B0BF8">
        <w:rPr>
          <w:rFonts w:ascii="Times New Roman" w:hAnsi="Times New Roman" w:cs="Times New Roman"/>
          <w:spacing w:val="3"/>
          <w:w w:val="105"/>
          <w:sz w:val="22"/>
          <w:szCs w:val="22"/>
        </w:rPr>
        <w:t xml:space="preserve"> </w:t>
      </w:r>
      <w:r w:rsidRPr="009B0BF8">
        <w:rPr>
          <w:rFonts w:ascii="Times New Roman" w:hAnsi="Times New Roman" w:cs="Times New Roman"/>
          <w:w w:val="105"/>
          <w:sz w:val="22"/>
          <w:szCs w:val="22"/>
        </w:rPr>
        <w:t>dodatkowych**,</w:t>
      </w:r>
    </w:p>
    <w:p w14:paraId="374F86DC" w14:textId="77777777" w:rsidR="006F0C65" w:rsidRPr="009B0BF8" w:rsidRDefault="00080330" w:rsidP="00FC02B1">
      <w:pPr>
        <w:pStyle w:val="Akapitzlist"/>
        <w:widowControl w:val="0"/>
        <w:numPr>
          <w:ilvl w:val="0"/>
          <w:numId w:val="71"/>
        </w:numPr>
        <w:tabs>
          <w:tab w:val="left" w:pos="833"/>
        </w:tabs>
        <w:autoSpaceDE w:val="0"/>
        <w:autoSpaceDN w:val="0"/>
        <w:spacing w:before="12" w:line="249" w:lineRule="auto"/>
        <w:ind w:left="835" w:right="150" w:hanging="363"/>
        <w:contextualSpacing w:val="0"/>
        <w:jc w:val="both"/>
        <w:rPr>
          <w:rFonts w:ascii="Times New Roman" w:hAnsi="Times New Roman" w:cs="Times New Roman"/>
          <w:sz w:val="22"/>
          <w:szCs w:val="22"/>
        </w:rPr>
      </w:pPr>
      <w:r w:rsidRPr="009B0BF8">
        <w:rPr>
          <w:rFonts w:ascii="Times New Roman" w:hAnsi="Times New Roman" w:cs="Times New Roman"/>
          <w:w w:val="105"/>
          <w:sz w:val="22"/>
          <w:szCs w:val="22"/>
        </w:rPr>
        <w:t>Rozporządzenia Ministra</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Zdrowia z dnia 26 lipca 2016 r. w sprawie grup środków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spożywczych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przeznaczonych do</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sprzedaży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dzieciom</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i</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młodzieży</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jednostkach</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systemu</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oświaty oraz wymagań, jakie muszą spełniać środki spożywcze stosowane</w:t>
      </w:r>
      <w:r w:rsidRPr="009B0BF8">
        <w:rPr>
          <w:rFonts w:ascii="Times New Roman" w:hAnsi="Times New Roman" w:cs="Times New Roman"/>
          <w:spacing w:val="1"/>
          <w:w w:val="105"/>
          <w:sz w:val="22"/>
          <w:szCs w:val="22"/>
        </w:rPr>
        <w:t xml:space="preserve"> </w:t>
      </w:r>
      <w:r w:rsidRPr="009B0BF8">
        <w:rPr>
          <w:rFonts w:ascii="Times New Roman" w:hAnsi="Times New Roman" w:cs="Times New Roman"/>
          <w:w w:val="105"/>
          <w:sz w:val="22"/>
          <w:szCs w:val="22"/>
        </w:rPr>
        <w:t>w ramach żywienia zbiorowego dzieci i młodzieży w tych jednostkach (Dz. U z 2016 r.,</w:t>
      </w:r>
      <w:r w:rsidRPr="009B0BF8">
        <w:rPr>
          <w:rFonts w:ascii="Times New Roman" w:hAnsi="Times New Roman" w:cs="Times New Roman"/>
          <w:spacing w:val="1"/>
          <w:w w:val="105"/>
          <w:sz w:val="22"/>
          <w:szCs w:val="22"/>
        </w:rPr>
        <w:t xml:space="preserve"> </w:t>
      </w:r>
      <w:proofErr w:type="spellStart"/>
      <w:r w:rsidRPr="009B0BF8">
        <w:rPr>
          <w:rFonts w:ascii="Times New Roman" w:hAnsi="Times New Roman" w:cs="Times New Roman"/>
          <w:w w:val="105"/>
          <w:sz w:val="22"/>
          <w:szCs w:val="22"/>
        </w:rPr>
        <w:t>poz</w:t>
      </w:r>
      <w:proofErr w:type="spellEnd"/>
      <w:r w:rsidRPr="009B0BF8">
        <w:rPr>
          <w:rFonts w:ascii="Times New Roman" w:hAnsi="Times New Roman" w:cs="Times New Roman"/>
          <w:spacing w:val="-14"/>
          <w:w w:val="105"/>
          <w:sz w:val="22"/>
          <w:szCs w:val="22"/>
        </w:rPr>
        <w:t xml:space="preserve"> </w:t>
      </w:r>
      <w:r w:rsidRPr="009B0BF8">
        <w:rPr>
          <w:rFonts w:ascii="Times New Roman" w:hAnsi="Times New Roman" w:cs="Times New Roman"/>
          <w:w w:val="105"/>
          <w:sz w:val="22"/>
          <w:szCs w:val="22"/>
        </w:rPr>
        <w:t>1154)</w:t>
      </w:r>
      <w:r w:rsidRPr="009B0BF8">
        <w:rPr>
          <w:rFonts w:ascii="Times New Roman" w:hAnsi="Times New Roman" w:cs="Times New Roman"/>
          <w:spacing w:val="-5"/>
          <w:w w:val="105"/>
          <w:sz w:val="22"/>
          <w:szCs w:val="22"/>
        </w:rPr>
        <w:t xml:space="preserve"> </w:t>
      </w:r>
      <w:r w:rsidRPr="009B0BF8">
        <w:rPr>
          <w:rFonts w:ascii="Times New Roman" w:hAnsi="Times New Roman" w:cs="Times New Roman"/>
          <w:w w:val="105"/>
          <w:sz w:val="22"/>
          <w:szCs w:val="22"/>
        </w:rPr>
        <w:t>**,</w:t>
      </w:r>
    </w:p>
    <w:p w14:paraId="00F56F5B" w14:textId="77777777" w:rsidR="006F0C65" w:rsidRPr="009B0BF8" w:rsidRDefault="00080330" w:rsidP="00FC02B1">
      <w:pPr>
        <w:pStyle w:val="Akapitzlist"/>
        <w:widowControl w:val="0"/>
        <w:numPr>
          <w:ilvl w:val="0"/>
          <w:numId w:val="71"/>
        </w:numPr>
        <w:tabs>
          <w:tab w:val="left" w:pos="843"/>
        </w:tabs>
        <w:autoSpaceDE w:val="0"/>
        <w:autoSpaceDN w:val="0"/>
        <w:spacing w:before="9" w:line="249" w:lineRule="auto"/>
        <w:ind w:left="830" w:right="189" w:hanging="358"/>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Rozporządzenie (WE) 1935/2004 Parlamentu Europejskiego i Rady z dnia 27 października</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w w:val="105"/>
          <w:sz w:val="22"/>
          <w:szCs w:val="22"/>
        </w:rPr>
        <w:t>2004 r. w sprawie materiałów i wyrobów przeznaczonych do kontaktu z żywnością oraz</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w w:val="105"/>
          <w:sz w:val="22"/>
          <w:szCs w:val="22"/>
        </w:rPr>
        <w:t>uchylającego</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dyrektywy</w:t>
      </w:r>
      <w:r w:rsidRPr="009B0BF8">
        <w:rPr>
          <w:rFonts w:ascii="Times New Roman" w:hAnsi="Times New Roman" w:cs="Times New Roman"/>
          <w:i/>
          <w:spacing w:val="-7"/>
          <w:w w:val="105"/>
          <w:sz w:val="22"/>
          <w:szCs w:val="22"/>
        </w:rPr>
        <w:t xml:space="preserve"> </w:t>
      </w:r>
      <w:r w:rsidRPr="009B0BF8">
        <w:rPr>
          <w:rFonts w:ascii="Times New Roman" w:hAnsi="Times New Roman" w:cs="Times New Roman"/>
          <w:i/>
          <w:w w:val="105"/>
          <w:sz w:val="22"/>
          <w:szCs w:val="22"/>
        </w:rPr>
        <w:t>80/590/EWG</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w w:val="105"/>
          <w:sz w:val="22"/>
          <w:szCs w:val="22"/>
        </w:rPr>
        <w:t>i</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89/109/EWG**,</w:t>
      </w:r>
    </w:p>
    <w:p w14:paraId="62BDA9D5" w14:textId="77777777" w:rsidR="006F0C65" w:rsidRPr="009B0BF8" w:rsidRDefault="00080330" w:rsidP="00FC02B1">
      <w:pPr>
        <w:pStyle w:val="Akapitzlist"/>
        <w:widowControl w:val="0"/>
        <w:numPr>
          <w:ilvl w:val="0"/>
          <w:numId w:val="71"/>
        </w:numPr>
        <w:tabs>
          <w:tab w:val="left" w:pos="843"/>
        </w:tabs>
        <w:autoSpaceDE w:val="0"/>
        <w:autoSpaceDN w:val="0"/>
        <w:spacing w:before="7" w:line="244" w:lineRule="auto"/>
        <w:ind w:left="835" w:right="188" w:hanging="363"/>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 xml:space="preserve">Rozporządzenie </w:t>
      </w:r>
      <w:r w:rsidRPr="009B0BF8">
        <w:rPr>
          <w:rFonts w:ascii="Times New Roman" w:hAnsi="Times New Roman" w:cs="Times New Roman"/>
          <w:i/>
          <w:spacing w:val="25"/>
          <w:w w:val="105"/>
          <w:sz w:val="22"/>
          <w:szCs w:val="22"/>
        </w:rPr>
        <w:t xml:space="preserve"> </w:t>
      </w:r>
      <w:r w:rsidRPr="009B0BF8">
        <w:rPr>
          <w:rFonts w:ascii="Times New Roman" w:hAnsi="Times New Roman" w:cs="Times New Roman"/>
          <w:i/>
          <w:w w:val="105"/>
          <w:sz w:val="22"/>
          <w:szCs w:val="22"/>
        </w:rPr>
        <w:t xml:space="preserve">Komisji </w:t>
      </w:r>
      <w:r w:rsidRPr="009B0BF8">
        <w:rPr>
          <w:rFonts w:ascii="Times New Roman" w:hAnsi="Times New Roman" w:cs="Times New Roman"/>
          <w:i/>
          <w:spacing w:val="26"/>
          <w:w w:val="105"/>
          <w:sz w:val="22"/>
          <w:szCs w:val="22"/>
        </w:rPr>
        <w:t xml:space="preserve"> </w:t>
      </w:r>
      <w:r w:rsidRPr="009B0BF8">
        <w:rPr>
          <w:rFonts w:ascii="Times New Roman" w:hAnsi="Times New Roman" w:cs="Times New Roman"/>
          <w:i/>
          <w:w w:val="105"/>
          <w:sz w:val="22"/>
          <w:szCs w:val="22"/>
        </w:rPr>
        <w:t xml:space="preserve">nr </w:t>
      </w:r>
      <w:r w:rsidRPr="009B0BF8">
        <w:rPr>
          <w:rFonts w:ascii="Times New Roman" w:hAnsi="Times New Roman" w:cs="Times New Roman"/>
          <w:i/>
          <w:spacing w:val="25"/>
          <w:w w:val="105"/>
          <w:sz w:val="22"/>
          <w:szCs w:val="22"/>
        </w:rPr>
        <w:t xml:space="preserve"> </w:t>
      </w:r>
      <w:r w:rsidRPr="009B0BF8">
        <w:rPr>
          <w:rFonts w:ascii="Times New Roman" w:hAnsi="Times New Roman" w:cs="Times New Roman"/>
          <w:i/>
          <w:w w:val="105"/>
          <w:sz w:val="22"/>
          <w:szCs w:val="22"/>
        </w:rPr>
        <w:t xml:space="preserve">450/2009 </w:t>
      </w:r>
      <w:r w:rsidRPr="009B0BF8">
        <w:rPr>
          <w:rFonts w:ascii="Times New Roman" w:hAnsi="Times New Roman" w:cs="Times New Roman"/>
          <w:i/>
          <w:spacing w:val="26"/>
          <w:w w:val="105"/>
          <w:sz w:val="22"/>
          <w:szCs w:val="22"/>
        </w:rPr>
        <w:t xml:space="preserve"> </w:t>
      </w:r>
      <w:r w:rsidRPr="009B0BF8">
        <w:rPr>
          <w:rFonts w:ascii="Times New Roman" w:hAnsi="Times New Roman" w:cs="Times New Roman"/>
          <w:i/>
          <w:w w:val="105"/>
          <w:sz w:val="22"/>
          <w:szCs w:val="22"/>
        </w:rPr>
        <w:t xml:space="preserve">z </w:t>
      </w:r>
      <w:r w:rsidRPr="009B0BF8">
        <w:rPr>
          <w:rFonts w:ascii="Times New Roman" w:hAnsi="Times New Roman" w:cs="Times New Roman"/>
          <w:i/>
          <w:spacing w:val="12"/>
          <w:w w:val="105"/>
          <w:sz w:val="22"/>
          <w:szCs w:val="22"/>
        </w:rPr>
        <w:t xml:space="preserve"> </w:t>
      </w:r>
      <w:r w:rsidRPr="009B0BF8">
        <w:rPr>
          <w:rFonts w:ascii="Times New Roman" w:hAnsi="Times New Roman" w:cs="Times New Roman"/>
          <w:i/>
          <w:w w:val="105"/>
          <w:sz w:val="22"/>
          <w:szCs w:val="22"/>
        </w:rPr>
        <w:t xml:space="preserve">dnia </w:t>
      </w:r>
      <w:r w:rsidRPr="009B0BF8">
        <w:rPr>
          <w:rFonts w:ascii="Times New Roman" w:hAnsi="Times New Roman" w:cs="Times New Roman"/>
          <w:i/>
          <w:spacing w:val="18"/>
          <w:w w:val="105"/>
          <w:sz w:val="22"/>
          <w:szCs w:val="22"/>
        </w:rPr>
        <w:t xml:space="preserve"> </w:t>
      </w:r>
      <w:r w:rsidRPr="009B0BF8">
        <w:rPr>
          <w:rFonts w:ascii="Times New Roman" w:hAnsi="Times New Roman" w:cs="Times New Roman"/>
          <w:i/>
          <w:w w:val="105"/>
          <w:sz w:val="22"/>
          <w:szCs w:val="22"/>
        </w:rPr>
        <w:t xml:space="preserve">29 </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 xml:space="preserve">maja </w:t>
      </w:r>
      <w:r w:rsidRPr="009B0BF8">
        <w:rPr>
          <w:rFonts w:ascii="Times New Roman" w:hAnsi="Times New Roman" w:cs="Times New Roman"/>
          <w:i/>
          <w:spacing w:val="19"/>
          <w:w w:val="105"/>
          <w:sz w:val="22"/>
          <w:szCs w:val="22"/>
        </w:rPr>
        <w:t xml:space="preserve"> </w:t>
      </w:r>
      <w:r w:rsidRPr="009B0BF8">
        <w:rPr>
          <w:rFonts w:ascii="Times New Roman" w:hAnsi="Times New Roman" w:cs="Times New Roman"/>
          <w:i/>
          <w:w w:val="105"/>
          <w:sz w:val="22"/>
          <w:szCs w:val="22"/>
        </w:rPr>
        <w:t xml:space="preserve">2009 </w:t>
      </w:r>
      <w:r w:rsidRPr="009B0BF8">
        <w:rPr>
          <w:rFonts w:ascii="Times New Roman" w:hAnsi="Times New Roman" w:cs="Times New Roman"/>
          <w:i/>
          <w:spacing w:val="5"/>
          <w:w w:val="105"/>
          <w:sz w:val="22"/>
          <w:szCs w:val="22"/>
        </w:rPr>
        <w:t xml:space="preserve"> </w:t>
      </w:r>
      <w:r w:rsidRPr="009B0BF8">
        <w:rPr>
          <w:rFonts w:ascii="Times New Roman" w:hAnsi="Times New Roman" w:cs="Times New Roman"/>
          <w:i/>
          <w:w w:val="105"/>
          <w:sz w:val="22"/>
          <w:szCs w:val="22"/>
        </w:rPr>
        <w:t xml:space="preserve">r. </w:t>
      </w:r>
      <w:r w:rsidRPr="009B0BF8">
        <w:rPr>
          <w:rFonts w:ascii="Times New Roman" w:hAnsi="Times New Roman" w:cs="Times New Roman"/>
          <w:i/>
          <w:spacing w:val="24"/>
          <w:w w:val="105"/>
          <w:sz w:val="22"/>
          <w:szCs w:val="22"/>
        </w:rPr>
        <w:t xml:space="preserve"> </w:t>
      </w:r>
      <w:r w:rsidRPr="009B0BF8">
        <w:rPr>
          <w:rFonts w:ascii="Times New Roman" w:hAnsi="Times New Roman" w:cs="Times New Roman"/>
          <w:i/>
          <w:w w:val="105"/>
          <w:sz w:val="22"/>
          <w:szCs w:val="22"/>
        </w:rPr>
        <w:t xml:space="preserve">w </w:t>
      </w:r>
      <w:r w:rsidRPr="009B0BF8">
        <w:rPr>
          <w:rFonts w:ascii="Times New Roman" w:hAnsi="Times New Roman" w:cs="Times New Roman"/>
          <w:i/>
          <w:spacing w:val="19"/>
          <w:w w:val="105"/>
          <w:sz w:val="22"/>
          <w:szCs w:val="22"/>
        </w:rPr>
        <w:t xml:space="preserve"> </w:t>
      </w:r>
      <w:r w:rsidRPr="009B0BF8">
        <w:rPr>
          <w:rFonts w:ascii="Times New Roman" w:hAnsi="Times New Roman" w:cs="Times New Roman"/>
          <w:i/>
          <w:w w:val="105"/>
          <w:sz w:val="22"/>
          <w:szCs w:val="22"/>
        </w:rPr>
        <w:t xml:space="preserve">sprawie </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aktywnych</w:t>
      </w:r>
      <w:r w:rsidRPr="009B0BF8">
        <w:rPr>
          <w:rFonts w:ascii="Times New Roman" w:hAnsi="Times New Roman" w:cs="Times New Roman"/>
          <w:i/>
          <w:spacing w:val="-58"/>
          <w:w w:val="105"/>
          <w:sz w:val="22"/>
          <w:szCs w:val="22"/>
        </w:rPr>
        <w:t xml:space="preserve"> </w:t>
      </w:r>
      <w:r w:rsidRPr="009B0BF8">
        <w:rPr>
          <w:rFonts w:ascii="Times New Roman" w:hAnsi="Times New Roman" w:cs="Times New Roman"/>
          <w:i/>
          <w:spacing w:val="-1"/>
          <w:w w:val="105"/>
          <w:sz w:val="22"/>
          <w:szCs w:val="22"/>
        </w:rPr>
        <w:t>i</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spacing w:val="-1"/>
          <w:w w:val="105"/>
          <w:sz w:val="22"/>
          <w:szCs w:val="22"/>
        </w:rPr>
        <w:t>inteligentnych</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spacing w:val="-1"/>
          <w:w w:val="105"/>
          <w:sz w:val="22"/>
          <w:szCs w:val="22"/>
        </w:rPr>
        <w:t>materiałów</w:t>
      </w:r>
      <w:r w:rsidRPr="009B0BF8">
        <w:rPr>
          <w:rFonts w:ascii="Times New Roman" w:hAnsi="Times New Roman" w:cs="Times New Roman"/>
          <w:i/>
          <w:spacing w:val="2"/>
          <w:w w:val="105"/>
          <w:sz w:val="22"/>
          <w:szCs w:val="22"/>
        </w:rPr>
        <w:t xml:space="preserve"> </w:t>
      </w:r>
      <w:r w:rsidRPr="009B0BF8">
        <w:rPr>
          <w:rFonts w:ascii="Times New Roman" w:hAnsi="Times New Roman" w:cs="Times New Roman"/>
          <w:i/>
          <w:w w:val="105"/>
          <w:sz w:val="22"/>
          <w:szCs w:val="22"/>
        </w:rPr>
        <w:t>i</w:t>
      </w:r>
      <w:r w:rsidRPr="009B0BF8">
        <w:rPr>
          <w:rFonts w:ascii="Times New Roman" w:hAnsi="Times New Roman" w:cs="Times New Roman"/>
          <w:i/>
          <w:spacing w:val="17"/>
          <w:w w:val="105"/>
          <w:sz w:val="22"/>
          <w:szCs w:val="22"/>
        </w:rPr>
        <w:t xml:space="preserve"> </w:t>
      </w:r>
      <w:r w:rsidRPr="009B0BF8">
        <w:rPr>
          <w:rFonts w:ascii="Times New Roman" w:hAnsi="Times New Roman" w:cs="Times New Roman"/>
          <w:i/>
          <w:w w:val="105"/>
          <w:sz w:val="22"/>
          <w:szCs w:val="22"/>
        </w:rPr>
        <w:t>wyrobów przeznaczonych</w:t>
      </w:r>
      <w:r w:rsidRPr="009B0BF8">
        <w:rPr>
          <w:rFonts w:ascii="Times New Roman" w:hAnsi="Times New Roman" w:cs="Times New Roman"/>
          <w:i/>
          <w:spacing w:val="-10"/>
          <w:w w:val="105"/>
          <w:sz w:val="22"/>
          <w:szCs w:val="22"/>
        </w:rPr>
        <w:t xml:space="preserve"> </w:t>
      </w:r>
      <w:r w:rsidRPr="009B0BF8">
        <w:rPr>
          <w:rFonts w:ascii="Times New Roman" w:hAnsi="Times New Roman" w:cs="Times New Roman"/>
          <w:i/>
          <w:w w:val="105"/>
          <w:sz w:val="22"/>
          <w:szCs w:val="22"/>
        </w:rPr>
        <w:t>do</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w w:val="105"/>
          <w:sz w:val="22"/>
          <w:szCs w:val="22"/>
        </w:rPr>
        <w:t>kontaktu</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z</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żywnością</w:t>
      </w:r>
      <w:r w:rsidRPr="009B0BF8">
        <w:rPr>
          <w:rFonts w:ascii="Times New Roman" w:hAnsi="Times New Roman" w:cs="Times New Roman"/>
          <w:w w:val="105"/>
          <w:sz w:val="22"/>
          <w:szCs w:val="22"/>
        </w:rPr>
        <w:t>**,</w:t>
      </w:r>
    </w:p>
    <w:p w14:paraId="21293DED" w14:textId="77777777" w:rsidR="006F0C65" w:rsidRPr="009B0BF8" w:rsidRDefault="00080330" w:rsidP="00FC02B1">
      <w:pPr>
        <w:pStyle w:val="Akapitzlist"/>
        <w:widowControl w:val="0"/>
        <w:numPr>
          <w:ilvl w:val="0"/>
          <w:numId w:val="71"/>
        </w:numPr>
        <w:tabs>
          <w:tab w:val="left" w:pos="843"/>
        </w:tabs>
        <w:autoSpaceDE w:val="0"/>
        <w:autoSpaceDN w:val="0"/>
        <w:spacing w:before="12" w:line="254" w:lineRule="auto"/>
        <w:ind w:left="833" w:right="175" w:hanging="361"/>
        <w:contextualSpacing w:val="0"/>
        <w:jc w:val="both"/>
        <w:rPr>
          <w:rFonts w:ascii="Times New Roman" w:hAnsi="Times New Roman" w:cs="Times New Roman"/>
          <w:sz w:val="22"/>
          <w:szCs w:val="22"/>
        </w:rPr>
      </w:pPr>
      <w:r w:rsidRPr="009B0BF8">
        <w:rPr>
          <w:rFonts w:ascii="Times New Roman" w:hAnsi="Times New Roman" w:cs="Times New Roman"/>
          <w:i/>
          <w:w w:val="105"/>
          <w:sz w:val="22"/>
          <w:szCs w:val="22"/>
        </w:rPr>
        <w:t>ROZPORZ4DZENIE KOMISJI (UE) NR 10/2011</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w w:val="105"/>
          <w:sz w:val="22"/>
          <w:szCs w:val="22"/>
        </w:rPr>
        <w:t xml:space="preserve">z dnia 14 stycznia 2011 r. </w:t>
      </w:r>
      <w:r w:rsidRPr="009B0BF8">
        <w:rPr>
          <w:rFonts w:ascii="Times New Roman" w:hAnsi="Times New Roman" w:cs="Times New Roman"/>
          <w:i/>
          <w:w w:val="105"/>
          <w:sz w:val="22"/>
          <w:szCs w:val="22"/>
        </w:rPr>
        <w:t>w sprawie</w:t>
      </w:r>
      <w:r w:rsidRPr="009B0BF8">
        <w:rPr>
          <w:rFonts w:ascii="Times New Roman" w:hAnsi="Times New Roman" w:cs="Times New Roman"/>
          <w:i/>
          <w:spacing w:val="1"/>
          <w:w w:val="105"/>
          <w:sz w:val="22"/>
          <w:szCs w:val="22"/>
        </w:rPr>
        <w:t xml:space="preserve"> </w:t>
      </w:r>
      <w:r w:rsidRPr="009B0BF8">
        <w:rPr>
          <w:rFonts w:ascii="Times New Roman" w:hAnsi="Times New Roman" w:cs="Times New Roman"/>
          <w:i/>
          <w:spacing w:val="-1"/>
          <w:w w:val="105"/>
          <w:sz w:val="22"/>
          <w:szCs w:val="22"/>
        </w:rPr>
        <w:t>materiałów</w:t>
      </w:r>
      <w:r w:rsidRPr="009B0BF8">
        <w:rPr>
          <w:rFonts w:ascii="Times New Roman" w:hAnsi="Times New Roman" w:cs="Times New Roman"/>
          <w:i/>
          <w:spacing w:val="-9"/>
          <w:w w:val="105"/>
          <w:sz w:val="22"/>
          <w:szCs w:val="22"/>
        </w:rPr>
        <w:t xml:space="preserve"> </w:t>
      </w:r>
      <w:r w:rsidRPr="009B0BF8">
        <w:rPr>
          <w:rFonts w:ascii="Times New Roman" w:hAnsi="Times New Roman" w:cs="Times New Roman"/>
          <w:i/>
          <w:spacing w:val="-1"/>
          <w:w w:val="105"/>
          <w:sz w:val="22"/>
          <w:szCs w:val="22"/>
        </w:rPr>
        <w:t>i</w:t>
      </w:r>
      <w:r w:rsidRPr="009B0BF8">
        <w:rPr>
          <w:rFonts w:ascii="Times New Roman" w:hAnsi="Times New Roman" w:cs="Times New Roman"/>
          <w:i/>
          <w:spacing w:val="10"/>
          <w:w w:val="105"/>
          <w:sz w:val="22"/>
          <w:szCs w:val="22"/>
        </w:rPr>
        <w:t xml:space="preserve"> </w:t>
      </w:r>
      <w:r w:rsidRPr="009B0BF8">
        <w:rPr>
          <w:rFonts w:ascii="Times New Roman" w:hAnsi="Times New Roman" w:cs="Times New Roman"/>
          <w:i/>
          <w:spacing w:val="-1"/>
          <w:w w:val="105"/>
          <w:sz w:val="22"/>
          <w:szCs w:val="22"/>
        </w:rPr>
        <w:t>wyrobów</w:t>
      </w:r>
      <w:r w:rsidRPr="009B0BF8">
        <w:rPr>
          <w:rFonts w:ascii="Times New Roman" w:hAnsi="Times New Roman" w:cs="Times New Roman"/>
          <w:i/>
          <w:spacing w:val="2"/>
          <w:w w:val="105"/>
          <w:sz w:val="22"/>
          <w:szCs w:val="22"/>
        </w:rPr>
        <w:t xml:space="preserve"> </w:t>
      </w:r>
      <w:r w:rsidRPr="009B0BF8">
        <w:rPr>
          <w:rFonts w:ascii="Times New Roman" w:hAnsi="Times New Roman" w:cs="Times New Roman"/>
          <w:i/>
          <w:spacing w:val="-1"/>
          <w:w w:val="105"/>
          <w:sz w:val="22"/>
          <w:szCs w:val="22"/>
        </w:rPr>
        <w:t>z</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spacing w:val="-1"/>
          <w:w w:val="105"/>
          <w:sz w:val="22"/>
          <w:szCs w:val="22"/>
        </w:rPr>
        <w:t>tworzyw</w:t>
      </w:r>
      <w:r w:rsidRPr="009B0BF8">
        <w:rPr>
          <w:rFonts w:ascii="Times New Roman" w:hAnsi="Times New Roman" w:cs="Times New Roman"/>
          <w:i/>
          <w:spacing w:val="-3"/>
          <w:w w:val="105"/>
          <w:sz w:val="22"/>
          <w:szCs w:val="22"/>
        </w:rPr>
        <w:t xml:space="preserve"> </w:t>
      </w:r>
      <w:r w:rsidRPr="009B0BF8">
        <w:rPr>
          <w:rFonts w:ascii="Times New Roman" w:hAnsi="Times New Roman" w:cs="Times New Roman"/>
          <w:i/>
          <w:spacing w:val="-1"/>
          <w:w w:val="105"/>
          <w:sz w:val="22"/>
          <w:szCs w:val="22"/>
        </w:rPr>
        <w:t>sztucznych</w:t>
      </w:r>
      <w:r w:rsidRPr="009B0BF8">
        <w:rPr>
          <w:rFonts w:ascii="Times New Roman" w:hAnsi="Times New Roman" w:cs="Times New Roman"/>
          <w:i/>
          <w:spacing w:val="20"/>
          <w:w w:val="105"/>
          <w:sz w:val="22"/>
          <w:szCs w:val="22"/>
        </w:rPr>
        <w:t xml:space="preserve"> </w:t>
      </w:r>
      <w:r w:rsidRPr="009B0BF8">
        <w:rPr>
          <w:rFonts w:ascii="Times New Roman" w:hAnsi="Times New Roman" w:cs="Times New Roman"/>
          <w:i/>
          <w:spacing w:val="-1"/>
          <w:w w:val="105"/>
          <w:sz w:val="22"/>
          <w:szCs w:val="22"/>
        </w:rPr>
        <w:t>przeznaczonych</w:t>
      </w:r>
      <w:r w:rsidRPr="009B0BF8">
        <w:rPr>
          <w:rFonts w:ascii="Times New Roman" w:hAnsi="Times New Roman" w:cs="Times New Roman"/>
          <w:i/>
          <w:spacing w:val="-20"/>
          <w:w w:val="105"/>
          <w:sz w:val="22"/>
          <w:szCs w:val="22"/>
        </w:rPr>
        <w:t xml:space="preserve"> </w:t>
      </w:r>
      <w:r w:rsidRPr="009B0BF8">
        <w:rPr>
          <w:rFonts w:ascii="Times New Roman" w:hAnsi="Times New Roman" w:cs="Times New Roman"/>
          <w:i/>
          <w:w w:val="105"/>
          <w:sz w:val="22"/>
          <w:szCs w:val="22"/>
        </w:rPr>
        <w:t>do</w:t>
      </w:r>
      <w:r w:rsidRPr="009B0BF8">
        <w:rPr>
          <w:rFonts w:ascii="Times New Roman" w:hAnsi="Times New Roman" w:cs="Times New Roman"/>
          <w:i/>
          <w:spacing w:val="-8"/>
          <w:w w:val="105"/>
          <w:sz w:val="22"/>
          <w:szCs w:val="22"/>
        </w:rPr>
        <w:t xml:space="preserve"> </w:t>
      </w:r>
      <w:r w:rsidRPr="009B0BF8">
        <w:rPr>
          <w:rFonts w:ascii="Times New Roman" w:hAnsi="Times New Roman" w:cs="Times New Roman"/>
          <w:i/>
          <w:w w:val="105"/>
          <w:sz w:val="22"/>
          <w:szCs w:val="22"/>
        </w:rPr>
        <w:t>kontaktu</w:t>
      </w:r>
      <w:r w:rsidRPr="009B0BF8">
        <w:rPr>
          <w:rFonts w:ascii="Times New Roman" w:hAnsi="Times New Roman" w:cs="Times New Roman"/>
          <w:i/>
          <w:spacing w:val="6"/>
          <w:w w:val="105"/>
          <w:sz w:val="22"/>
          <w:szCs w:val="22"/>
        </w:rPr>
        <w:t xml:space="preserve"> </w:t>
      </w:r>
      <w:r w:rsidRPr="009B0BF8">
        <w:rPr>
          <w:rFonts w:ascii="Times New Roman" w:hAnsi="Times New Roman" w:cs="Times New Roman"/>
          <w:i/>
          <w:w w:val="105"/>
          <w:sz w:val="22"/>
          <w:szCs w:val="22"/>
        </w:rPr>
        <w:t>z</w:t>
      </w:r>
      <w:r w:rsidRPr="009B0BF8">
        <w:rPr>
          <w:rFonts w:ascii="Times New Roman" w:hAnsi="Times New Roman" w:cs="Times New Roman"/>
          <w:i/>
          <w:spacing w:val="-22"/>
          <w:w w:val="105"/>
          <w:sz w:val="22"/>
          <w:szCs w:val="22"/>
        </w:rPr>
        <w:t xml:space="preserve"> </w:t>
      </w:r>
      <w:r w:rsidRPr="009B0BF8">
        <w:rPr>
          <w:rFonts w:ascii="Times New Roman" w:hAnsi="Times New Roman" w:cs="Times New Roman"/>
          <w:i/>
          <w:w w:val="105"/>
          <w:sz w:val="22"/>
          <w:szCs w:val="22"/>
        </w:rPr>
        <w:t>żywnością</w:t>
      </w:r>
      <w:r w:rsidRPr="009B0BF8">
        <w:rPr>
          <w:rFonts w:ascii="Times New Roman" w:hAnsi="Times New Roman" w:cs="Times New Roman"/>
          <w:w w:val="105"/>
          <w:sz w:val="22"/>
          <w:szCs w:val="22"/>
        </w:rPr>
        <w:t>**,</w:t>
      </w:r>
    </w:p>
    <w:p w14:paraId="46398178" w14:textId="77777777" w:rsidR="006F0C65" w:rsidRPr="009B0BF8" w:rsidRDefault="00080330" w:rsidP="00FC02B1">
      <w:pPr>
        <w:pStyle w:val="Akapitzlist"/>
        <w:widowControl w:val="0"/>
        <w:numPr>
          <w:ilvl w:val="0"/>
          <w:numId w:val="71"/>
        </w:numPr>
        <w:tabs>
          <w:tab w:val="left" w:pos="837"/>
          <w:tab w:val="left" w:pos="838"/>
        </w:tabs>
        <w:autoSpaceDE w:val="0"/>
        <w:autoSpaceDN w:val="0"/>
        <w:spacing w:before="102"/>
        <w:ind w:left="838" w:hanging="366"/>
        <w:contextualSpacing w:val="0"/>
        <w:rPr>
          <w:rFonts w:ascii="Times New Roman" w:hAnsi="Times New Roman" w:cs="Times New Roman"/>
          <w:sz w:val="22"/>
          <w:szCs w:val="22"/>
        </w:rPr>
      </w:pPr>
      <w:r w:rsidRPr="009B0BF8">
        <w:rPr>
          <w:rFonts w:ascii="Times New Roman" w:hAnsi="Times New Roman" w:cs="Times New Roman"/>
          <w:w w:val="105"/>
          <w:sz w:val="22"/>
          <w:szCs w:val="22"/>
          <w:u w:val="thick" w:color="3F3F3F"/>
        </w:rPr>
        <w:t>przepisami</w:t>
      </w:r>
      <w:r w:rsidRPr="009B0BF8">
        <w:rPr>
          <w:rFonts w:ascii="Times New Roman" w:hAnsi="Times New Roman" w:cs="Times New Roman"/>
          <w:spacing w:val="1"/>
          <w:w w:val="105"/>
          <w:sz w:val="22"/>
          <w:szCs w:val="22"/>
          <w:u w:val="thick" w:color="3F3F3F"/>
        </w:rPr>
        <w:t xml:space="preserve"> </w:t>
      </w:r>
      <w:r w:rsidRPr="009B0BF8">
        <w:rPr>
          <w:rFonts w:ascii="Times New Roman" w:hAnsi="Times New Roman" w:cs="Times New Roman"/>
          <w:w w:val="105"/>
          <w:sz w:val="22"/>
          <w:szCs w:val="22"/>
          <w:u w:val="thick" w:color="3F3F3F"/>
        </w:rPr>
        <w:t>dot.</w:t>
      </w:r>
      <w:r w:rsidRPr="009B0BF8">
        <w:rPr>
          <w:rFonts w:ascii="Times New Roman" w:hAnsi="Times New Roman" w:cs="Times New Roman"/>
          <w:spacing w:val="-13"/>
          <w:w w:val="105"/>
          <w:sz w:val="22"/>
          <w:szCs w:val="22"/>
          <w:u w:val="thick" w:color="3F3F3F"/>
        </w:rPr>
        <w:t xml:space="preserve"> </w:t>
      </w:r>
      <w:r w:rsidRPr="009B0BF8">
        <w:rPr>
          <w:rFonts w:ascii="Times New Roman" w:hAnsi="Times New Roman" w:cs="Times New Roman"/>
          <w:w w:val="105"/>
          <w:sz w:val="22"/>
          <w:szCs w:val="22"/>
          <w:u w:val="thick" w:color="3F3F3F"/>
        </w:rPr>
        <w:t>substancji</w:t>
      </w:r>
      <w:r w:rsidRPr="009B0BF8">
        <w:rPr>
          <w:rFonts w:ascii="Times New Roman" w:hAnsi="Times New Roman" w:cs="Times New Roman"/>
          <w:spacing w:val="7"/>
          <w:w w:val="105"/>
          <w:sz w:val="22"/>
          <w:szCs w:val="22"/>
          <w:u w:val="thick" w:color="3F3F3F"/>
        </w:rPr>
        <w:t xml:space="preserve"> </w:t>
      </w:r>
      <w:r w:rsidRPr="009B0BF8">
        <w:rPr>
          <w:rFonts w:ascii="Times New Roman" w:hAnsi="Times New Roman" w:cs="Times New Roman"/>
          <w:w w:val="105"/>
          <w:sz w:val="22"/>
          <w:szCs w:val="22"/>
          <w:u w:val="thick" w:color="3F3F3F"/>
        </w:rPr>
        <w:t>i preparat6w</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w w:val="105"/>
          <w:sz w:val="22"/>
          <w:szCs w:val="22"/>
          <w:u w:val="thick" w:color="3F3F3F"/>
        </w:rPr>
        <w:t>chemicznych**</w:t>
      </w:r>
      <w:r w:rsidRPr="009B0BF8">
        <w:rPr>
          <w:rFonts w:ascii="Times New Roman" w:hAnsi="Times New Roman" w:cs="Times New Roman"/>
          <w:w w:val="105"/>
          <w:sz w:val="22"/>
          <w:szCs w:val="22"/>
        </w:rPr>
        <w:t>,</w:t>
      </w:r>
    </w:p>
    <w:p w14:paraId="2728A04D" w14:textId="77777777" w:rsidR="006F0C65" w:rsidRPr="009B0BF8" w:rsidRDefault="00080330" w:rsidP="00FC02B1">
      <w:pPr>
        <w:pStyle w:val="Akapitzlist"/>
        <w:widowControl w:val="0"/>
        <w:numPr>
          <w:ilvl w:val="0"/>
          <w:numId w:val="71"/>
        </w:numPr>
        <w:tabs>
          <w:tab w:val="left" w:pos="837"/>
          <w:tab w:val="left" w:pos="838"/>
        </w:tabs>
        <w:autoSpaceDE w:val="0"/>
        <w:autoSpaceDN w:val="0"/>
        <w:spacing w:before="14"/>
        <w:ind w:left="838" w:hanging="364"/>
        <w:contextualSpacing w:val="0"/>
        <w:rPr>
          <w:rFonts w:ascii="Times New Roman" w:hAnsi="Times New Roman" w:cs="Times New Roman"/>
          <w:sz w:val="22"/>
          <w:szCs w:val="22"/>
        </w:rPr>
      </w:pPr>
      <w:r w:rsidRPr="009B0BF8">
        <w:rPr>
          <w:rFonts w:ascii="Times New Roman" w:hAnsi="Times New Roman" w:cs="Times New Roman"/>
          <w:w w:val="105"/>
          <w:sz w:val="22"/>
          <w:szCs w:val="22"/>
          <w:u w:val="thick" w:color="2A2A2A"/>
        </w:rPr>
        <w:t>przepisami</w:t>
      </w:r>
      <w:r w:rsidRPr="009B0BF8">
        <w:rPr>
          <w:rFonts w:ascii="Times New Roman" w:hAnsi="Times New Roman" w:cs="Times New Roman"/>
          <w:spacing w:val="10"/>
          <w:w w:val="105"/>
          <w:sz w:val="22"/>
          <w:szCs w:val="22"/>
          <w:u w:val="thick" w:color="2A2A2A"/>
        </w:rPr>
        <w:t xml:space="preserve"> </w:t>
      </w:r>
      <w:r w:rsidRPr="009B0BF8">
        <w:rPr>
          <w:rFonts w:ascii="Times New Roman" w:hAnsi="Times New Roman" w:cs="Times New Roman"/>
          <w:w w:val="105"/>
          <w:sz w:val="22"/>
          <w:szCs w:val="22"/>
          <w:u w:val="thick" w:color="2A2A2A"/>
        </w:rPr>
        <w:t>dot.</w:t>
      </w:r>
      <w:r w:rsidRPr="009B0BF8">
        <w:rPr>
          <w:rFonts w:ascii="Times New Roman" w:hAnsi="Times New Roman" w:cs="Times New Roman"/>
          <w:spacing w:val="-11"/>
          <w:w w:val="105"/>
          <w:sz w:val="22"/>
          <w:szCs w:val="22"/>
          <w:u w:val="thick" w:color="2A2A2A"/>
        </w:rPr>
        <w:t xml:space="preserve"> </w:t>
      </w:r>
      <w:r w:rsidRPr="009B0BF8">
        <w:rPr>
          <w:rFonts w:ascii="Times New Roman" w:hAnsi="Times New Roman" w:cs="Times New Roman"/>
          <w:w w:val="105"/>
          <w:sz w:val="22"/>
          <w:szCs w:val="22"/>
          <w:u w:val="thick" w:color="2A2A2A"/>
        </w:rPr>
        <w:t>produktów</w:t>
      </w:r>
      <w:r w:rsidRPr="009B0BF8">
        <w:rPr>
          <w:rFonts w:ascii="Times New Roman" w:hAnsi="Times New Roman" w:cs="Times New Roman"/>
          <w:spacing w:val="21"/>
          <w:w w:val="105"/>
          <w:sz w:val="22"/>
          <w:szCs w:val="22"/>
          <w:u w:val="thick" w:color="2A2A2A"/>
        </w:rPr>
        <w:t xml:space="preserve"> </w:t>
      </w:r>
      <w:r w:rsidRPr="009B0BF8">
        <w:rPr>
          <w:rFonts w:ascii="Times New Roman" w:hAnsi="Times New Roman" w:cs="Times New Roman"/>
          <w:w w:val="105"/>
          <w:sz w:val="22"/>
          <w:szCs w:val="22"/>
          <w:u w:val="thick" w:color="2A2A2A"/>
        </w:rPr>
        <w:t>biobójczych**</w:t>
      </w:r>
      <w:r w:rsidRPr="009B0BF8">
        <w:rPr>
          <w:rFonts w:ascii="Times New Roman" w:hAnsi="Times New Roman" w:cs="Times New Roman"/>
          <w:w w:val="105"/>
          <w:sz w:val="22"/>
          <w:szCs w:val="22"/>
        </w:rPr>
        <w:t>,</w:t>
      </w:r>
    </w:p>
    <w:p w14:paraId="2DC57F7D" w14:textId="171580B9" w:rsidR="006F0C65" w:rsidRPr="009B0BF8" w:rsidRDefault="00080330" w:rsidP="00FC02B1">
      <w:pPr>
        <w:pStyle w:val="Akapitzlist"/>
        <w:widowControl w:val="0"/>
        <w:numPr>
          <w:ilvl w:val="0"/>
          <w:numId w:val="71"/>
        </w:numPr>
        <w:tabs>
          <w:tab w:val="left" w:pos="847"/>
          <w:tab w:val="left" w:pos="849"/>
        </w:tabs>
        <w:autoSpaceDE w:val="0"/>
        <w:autoSpaceDN w:val="0"/>
        <w:spacing w:before="7"/>
        <w:ind w:left="848" w:hanging="375"/>
        <w:contextualSpacing w:val="0"/>
        <w:rPr>
          <w:rFonts w:ascii="Times New Roman" w:hAnsi="Times New Roman" w:cs="Times New Roman"/>
          <w:sz w:val="22"/>
          <w:szCs w:val="22"/>
        </w:rPr>
      </w:pPr>
      <w:r w:rsidRPr="009B0BF8">
        <w:rPr>
          <w:rFonts w:ascii="Times New Roman" w:hAnsi="Times New Roman" w:cs="Times New Roman"/>
          <w:spacing w:val="-1"/>
          <w:w w:val="105"/>
          <w:sz w:val="22"/>
          <w:szCs w:val="22"/>
          <w:u w:val="thick" w:color="3F3F3F"/>
        </w:rPr>
        <w:t>przepisami</w:t>
      </w:r>
      <w:r w:rsidRPr="009B0BF8">
        <w:rPr>
          <w:rFonts w:ascii="Times New Roman" w:hAnsi="Times New Roman" w:cs="Times New Roman"/>
          <w:spacing w:val="17"/>
          <w:w w:val="105"/>
          <w:sz w:val="22"/>
          <w:szCs w:val="22"/>
          <w:u w:val="thick" w:color="3F3F3F"/>
        </w:rPr>
        <w:t xml:space="preserve"> </w:t>
      </w:r>
      <w:r w:rsidRPr="009B0BF8">
        <w:rPr>
          <w:rFonts w:ascii="Times New Roman" w:hAnsi="Times New Roman" w:cs="Times New Roman"/>
          <w:spacing w:val="-1"/>
          <w:w w:val="105"/>
          <w:sz w:val="22"/>
          <w:szCs w:val="22"/>
          <w:u w:val="thick" w:color="3F3F3F"/>
        </w:rPr>
        <w:t>z</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spacing w:val="-1"/>
          <w:w w:val="105"/>
          <w:sz w:val="22"/>
          <w:szCs w:val="22"/>
          <w:u w:val="thick" w:color="3F3F3F"/>
        </w:rPr>
        <w:t>obszaru</w:t>
      </w:r>
      <w:r w:rsidRPr="009B0BF8">
        <w:rPr>
          <w:rFonts w:ascii="Times New Roman" w:hAnsi="Times New Roman" w:cs="Times New Roman"/>
          <w:spacing w:val="21"/>
          <w:w w:val="105"/>
          <w:sz w:val="22"/>
          <w:szCs w:val="22"/>
          <w:u w:val="thick" w:color="3F3F3F"/>
        </w:rPr>
        <w:t xml:space="preserve"> </w:t>
      </w:r>
      <w:r w:rsidRPr="009B0BF8">
        <w:rPr>
          <w:rFonts w:ascii="Times New Roman" w:hAnsi="Times New Roman" w:cs="Times New Roman"/>
          <w:spacing w:val="-1"/>
          <w:w w:val="105"/>
          <w:sz w:val="22"/>
          <w:szCs w:val="22"/>
          <w:u w:val="thick" w:color="3F3F3F"/>
        </w:rPr>
        <w:t>BHP</w:t>
      </w:r>
      <w:r w:rsidRPr="009B0BF8">
        <w:rPr>
          <w:rFonts w:ascii="Times New Roman" w:hAnsi="Times New Roman" w:cs="Times New Roman"/>
          <w:spacing w:val="-17"/>
          <w:w w:val="105"/>
          <w:sz w:val="22"/>
          <w:szCs w:val="22"/>
          <w:u w:val="thick" w:color="3F3F3F"/>
        </w:rPr>
        <w:t xml:space="preserve"> </w:t>
      </w:r>
      <w:r w:rsidRPr="009B0BF8">
        <w:rPr>
          <w:rFonts w:ascii="Times New Roman" w:hAnsi="Times New Roman" w:cs="Times New Roman"/>
          <w:spacing w:val="-1"/>
          <w:w w:val="105"/>
          <w:sz w:val="22"/>
          <w:szCs w:val="22"/>
          <w:u w:val="thick" w:color="3F3F3F"/>
        </w:rPr>
        <w:t>dot.</w:t>
      </w:r>
      <w:r w:rsidRPr="009B0BF8">
        <w:rPr>
          <w:rFonts w:ascii="Times New Roman" w:hAnsi="Times New Roman" w:cs="Times New Roman"/>
          <w:spacing w:val="-20"/>
          <w:w w:val="105"/>
          <w:sz w:val="22"/>
          <w:szCs w:val="22"/>
          <w:u w:val="thick" w:color="3F3F3F"/>
        </w:rPr>
        <w:t xml:space="preserve"> </w:t>
      </w:r>
      <w:r w:rsidRPr="009B0BF8">
        <w:rPr>
          <w:rFonts w:ascii="Times New Roman" w:hAnsi="Times New Roman" w:cs="Times New Roman"/>
          <w:spacing w:val="-1"/>
          <w:w w:val="105"/>
          <w:sz w:val="22"/>
          <w:szCs w:val="22"/>
          <w:u w:val="thick" w:color="3F3F3F"/>
        </w:rPr>
        <w:t>stosowania</w:t>
      </w:r>
      <w:r w:rsidRPr="009B0BF8">
        <w:rPr>
          <w:rFonts w:ascii="Times New Roman" w:hAnsi="Times New Roman" w:cs="Times New Roman"/>
          <w:w w:val="105"/>
          <w:sz w:val="22"/>
          <w:szCs w:val="22"/>
          <w:u w:val="thick" w:color="3F3F3F"/>
        </w:rPr>
        <w:t xml:space="preserve"> </w:t>
      </w:r>
      <w:r w:rsidRPr="009B0BF8">
        <w:rPr>
          <w:rFonts w:ascii="Times New Roman" w:hAnsi="Times New Roman" w:cs="Times New Roman"/>
          <w:spacing w:val="-1"/>
          <w:w w:val="105"/>
          <w:sz w:val="22"/>
          <w:szCs w:val="22"/>
          <w:u w:val="thick" w:color="3F3F3F"/>
        </w:rPr>
        <w:t>substancji</w:t>
      </w:r>
      <w:r w:rsidRPr="009B0BF8">
        <w:rPr>
          <w:rFonts w:ascii="Times New Roman" w:hAnsi="Times New Roman" w:cs="Times New Roman"/>
          <w:spacing w:val="22"/>
          <w:w w:val="105"/>
          <w:sz w:val="22"/>
          <w:szCs w:val="22"/>
          <w:u w:val="thick" w:color="3F3F3F"/>
        </w:rPr>
        <w:t xml:space="preserve"> </w:t>
      </w:r>
      <w:r w:rsidRPr="009B0BF8">
        <w:rPr>
          <w:rFonts w:ascii="Times New Roman" w:hAnsi="Times New Roman" w:cs="Times New Roman"/>
          <w:spacing w:val="-1"/>
          <w:w w:val="105"/>
          <w:sz w:val="22"/>
          <w:szCs w:val="22"/>
          <w:u w:val="thick" w:color="3F3F3F"/>
        </w:rPr>
        <w:t>i</w:t>
      </w:r>
      <w:r w:rsidRPr="009B0BF8">
        <w:rPr>
          <w:rFonts w:ascii="Times New Roman" w:hAnsi="Times New Roman" w:cs="Times New Roman"/>
          <w:spacing w:val="4"/>
          <w:w w:val="105"/>
          <w:sz w:val="22"/>
          <w:szCs w:val="22"/>
          <w:u w:val="thick" w:color="3F3F3F"/>
        </w:rPr>
        <w:t xml:space="preserve"> </w:t>
      </w:r>
      <w:r w:rsidRPr="009B0BF8">
        <w:rPr>
          <w:rFonts w:ascii="Times New Roman" w:hAnsi="Times New Roman" w:cs="Times New Roman"/>
          <w:spacing w:val="-1"/>
          <w:w w:val="105"/>
          <w:sz w:val="22"/>
          <w:szCs w:val="22"/>
          <w:u w:val="thick" w:color="3F3F3F"/>
        </w:rPr>
        <w:t>preparat6w</w:t>
      </w:r>
      <w:r w:rsidRPr="009B0BF8">
        <w:rPr>
          <w:rFonts w:ascii="Times New Roman" w:hAnsi="Times New Roman" w:cs="Times New Roman"/>
          <w:spacing w:val="-18"/>
          <w:w w:val="105"/>
          <w:sz w:val="22"/>
          <w:szCs w:val="22"/>
          <w:u w:val="thick" w:color="3F3F3F"/>
        </w:rPr>
        <w:t xml:space="preserve"> </w:t>
      </w:r>
      <w:r w:rsidRPr="009B0BF8">
        <w:rPr>
          <w:rFonts w:ascii="Times New Roman" w:hAnsi="Times New Roman" w:cs="Times New Roman"/>
          <w:spacing w:val="-1"/>
          <w:w w:val="105"/>
          <w:sz w:val="22"/>
          <w:szCs w:val="22"/>
          <w:u w:val="thick" w:color="3F3F3F"/>
        </w:rPr>
        <w:t>chemicznych**</w:t>
      </w:r>
      <w:r w:rsidRPr="009B0BF8">
        <w:rPr>
          <w:rFonts w:ascii="Times New Roman" w:hAnsi="Times New Roman" w:cs="Times New Roman"/>
          <w:spacing w:val="-1"/>
          <w:w w:val="105"/>
          <w:sz w:val="22"/>
          <w:szCs w:val="22"/>
        </w:rPr>
        <w:t>.</w:t>
      </w:r>
    </w:p>
    <w:p w14:paraId="04B6971F" w14:textId="77777777" w:rsidR="00655FF2" w:rsidRDefault="00655FF2" w:rsidP="005B7905">
      <w:pPr>
        <w:spacing w:after="0"/>
        <w:rPr>
          <w:rFonts w:ascii="Times New Roman" w:hAnsi="Times New Roman"/>
          <w:sz w:val="24"/>
          <w:szCs w:val="24"/>
        </w:rPr>
      </w:pPr>
    </w:p>
    <w:p w14:paraId="2CDC5127" w14:textId="77777777" w:rsidR="00655FF2" w:rsidRDefault="00655FF2">
      <w:pPr>
        <w:spacing w:after="0"/>
        <w:jc w:val="right"/>
        <w:rPr>
          <w:rFonts w:ascii="Times New Roman" w:hAnsi="Times New Roman"/>
          <w:sz w:val="24"/>
          <w:szCs w:val="24"/>
        </w:rPr>
      </w:pPr>
    </w:p>
    <w:p w14:paraId="56F66928" w14:textId="77777777" w:rsidR="006F0C65" w:rsidRPr="009B0BF8" w:rsidRDefault="00080330" w:rsidP="00FC02B1">
      <w:pPr>
        <w:pStyle w:val="Akapitzlist"/>
        <w:widowControl w:val="0"/>
        <w:numPr>
          <w:ilvl w:val="0"/>
          <w:numId w:val="70"/>
        </w:numPr>
        <w:tabs>
          <w:tab w:val="left" w:pos="3093"/>
        </w:tabs>
        <w:autoSpaceDE w:val="0"/>
        <w:autoSpaceDN w:val="0"/>
        <w:spacing w:before="81"/>
        <w:ind w:left="3092" w:hanging="284"/>
        <w:contextualSpacing w:val="0"/>
        <w:jc w:val="left"/>
        <w:rPr>
          <w:rFonts w:ascii="Times New Roman" w:hAnsi="Times New Roman" w:cs="Times New Roman"/>
          <w:b/>
          <w:bCs/>
        </w:rPr>
      </w:pPr>
      <w:r w:rsidRPr="009B0BF8">
        <w:rPr>
          <w:rFonts w:ascii="Times New Roman" w:hAnsi="Times New Roman" w:cs="Times New Roman"/>
          <w:b/>
          <w:bCs/>
        </w:rPr>
        <w:t>Dodatkowe</w:t>
      </w:r>
      <w:r w:rsidRPr="009B0BF8">
        <w:rPr>
          <w:rFonts w:ascii="Times New Roman" w:hAnsi="Times New Roman" w:cs="Times New Roman"/>
          <w:b/>
          <w:bCs/>
          <w:spacing w:val="33"/>
        </w:rPr>
        <w:t xml:space="preserve"> </w:t>
      </w:r>
      <w:r w:rsidRPr="009B0BF8">
        <w:rPr>
          <w:rFonts w:ascii="Times New Roman" w:hAnsi="Times New Roman" w:cs="Times New Roman"/>
          <w:b/>
          <w:bCs/>
        </w:rPr>
        <w:t>wymagania</w:t>
      </w:r>
      <w:r w:rsidRPr="009B0BF8">
        <w:rPr>
          <w:rFonts w:ascii="Times New Roman" w:hAnsi="Times New Roman" w:cs="Times New Roman"/>
          <w:b/>
          <w:bCs/>
          <w:spacing w:val="44"/>
        </w:rPr>
        <w:t xml:space="preserve"> </w:t>
      </w:r>
      <w:r w:rsidRPr="009B0BF8">
        <w:rPr>
          <w:rFonts w:ascii="Times New Roman" w:hAnsi="Times New Roman" w:cs="Times New Roman"/>
          <w:b/>
          <w:bCs/>
        </w:rPr>
        <w:t>dla</w:t>
      </w:r>
      <w:r w:rsidRPr="009B0BF8">
        <w:rPr>
          <w:rFonts w:ascii="Times New Roman" w:hAnsi="Times New Roman" w:cs="Times New Roman"/>
          <w:b/>
          <w:bCs/>
          <w:spacing w:val="12"/>
        </w:rPr>
        <w:t xml:space="preserve"> </w:t>
      </w:r>
      <w:r w:rsidRPr="009B0BF8">
        <w:rPr>
          <w:rFonts w:ascii="Times New Roman" w:hAnsi="Times New Roman" w:cs="Times New Roman"/>
          <w:b/>
          <w:bCs/>
        </w:rPr>
        <w:t>dostawców</w:t>
      </w:r>
    </w:p>
    <w:p w14:paraId="4A11B3E1" w14:textId="31FF8775" w:rsidR="006F0C65" w:rsidRPr="009B0BF8"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1.</w:t>
      </w:r>
      <w:r w:rsidR="00BA15F3">
        <w:rPr>
          <w:rFonts w:ascii="Times New Roman" w:hAnsi="Times New Roman"/>
          <w:sz w:val="24"/>
          <w:szCs w:val="24"/>
        </w:rPr>
        <w:tab/>
      </w:r>
      <w:r w:rsidRPr="009B0BF8">
        <w:rPr>
          <w:rFonts w:ascii="Times New Roman" w:hAnsi="Times New Roman"/>
          <w:sz w:val="24"/>
          <w:szCs w:val="24"/>
        </w:rPr>
        <w:t>Asortyment dotyczący Pakietu…..</w:t>
      </w:r>
      <w:bookmarkStart w:id="58" w:name="_Hlk168389115"/>
      <w:r w:rsidRPr="009B0BF8">
        <w:rPr>
          <w:rFonts w:ascii="Times New Roman" w:hAnsi="Times New Roman"/>
          <w:sz w:val="24"/>
          <w:szCs w:val="24"/>
        </w:rPr>
        <w:t>w dniu dostawy posiada jeszcze co najmniej 14</w:t>
      </w:r>
      <w:r w:rsidR="00BA15F3">
        <w:rPr>
          <w:rFonts w:ascii="Times New Roman" w:hAnsi="Times New Roman"/>
          <w:sz w:val="24"/>
          <w:szCs w:val="24"/>
        </w:rPr>
        <w:t xml:space="preserve"> </w:t>
      </w:r>
      <w:r w:rsidRPr="009B0BF8">
        <w:rPr>
          <w:rFonts w:ascii="Times New Roman" w:hAnsi="Times New Roman"/>
          <w:sz w:val="24"/>
          <w:szCs w:val="24"/>
        </w:rPr>
        <w:t>dniowy termin</w:t>
      </w:r>
      <w:r w:rsidR="00BA15F3">
        <w:rPr>
          <w:rFonts w:ascii="Times New Roman" w:hAnsi="Times New Roman"/>
          <w:sz w:val="24"/>
          <w:szCs w:val="24"/>
        </w:rPr>
        <w:t xml:space="preserve"> </w:t>
      </w:r>
      <w:r w:rsidRPr="009B0BF8">
        <w:rPr>
          <w:rFonts w:ascii="Times New Roman" w:hAnsi="Times New Roman"/>
          <w:sz w:val="24"/>
          <w:szCs w:val="24"/>
        </w:rPr>
        <w:t>przydatności do spożycia/daty minimalnej trwałości</w:t>
      </w:r>
      <w:r w:rsidR="009B0BF8" w:rsidRPr="009B0BF8">
        <w:rPr>
          <w:rFonts w:ascii="Times New Roman" w:hAnsi="Times New Roman"/>
          <w:sz w:val="24"/>
          <w:szCs w:val="24"/>
        </w:rPr>
        <w:t xml:space="preserve">, w przypadku warzyw i owoców 5 dni . </w:t>
      </w:r>
      <w:bookmarkEnd w:id="58"/>
    </w:p>
    <w:p w14:paraId="754DC126" w14:textId="77777777" w:rsidR="00BA15F3"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2.</w:t>
      </w:r>
      <w:r w:rsidR="00BA15F3">
        <w:rPr>
          <w:rFonts w:ascii="Times New Roman" w:hAnsi="Times New Roman"/>
          <w:sz w:val="24"/>
          <w:szCs w:val="24"/>
        </w:rPr>
        <w:tab/>
      </w:r>
      <w:r w:rsidRPr="009B0BF8">
        <w:rPr>
          <w:rFonts w:ascii="Times New Roman" w:hAnsi="Times New Roman"/>
          <w:sz w:val="24"/>
          <w:szCs w:val="24"/>
        </w:rPr>
        <w:t>Wszystkie opakowane surowce i składniki oznakowane są informacją o wartości odżywczej w 100 g/100 ml surowca/składnika z uwzględnieniem:</w:t>
      </w:r>
    </w:p>
    <w:p w14:paraId="6C5BE5AB"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xml:space="preserve">- wartości energetycznej w </w:t>
      </w:r>
      <w:proofErr w:type="spellStart"/>
      <w:r w:rsidRPr="009B0BF8">
        <w:rPr>
          <w:rFonts w:ascii="Times New Roman" w:hAnsi="Times New Roman"/>
          <w:sz w:val="24"/>
          <w:szCs w:val="24"/>
        </w:rPr>
        <w:t>kJ</w:t>
      </w:r>
      <w:proofErr w:type="spellEnd"/>
      <w:r w:rsidRPr="009B0BF8">
        <w:rPr>
          <w:rFonts w:ascii="Times New Roman" w:hAnsi="Times New Roman"/>
          <w:sz w:val="24"/>
          <w:szCs w:val="24"/>
        </w:rPr>
        <w:t xml:space="preserve"> i kcal,</w:t>
      </w:r>
    </w:p>
    <w:p w14:paraId="0DF15B53"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tłuszczu w g, w tym nasyconych kwasów tłuszczowych w g,</w:t>
      </w:r>
    </w:p>
    <w:p w14:paraId="5ECE77C9"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węglowodanów w g, w tym cukrów w g,</w:t>
      </w:r>
    </w:p>
    <w:p w14:paraId="1A20B57C" w14:textId="77777777" w:rsidR="00BA15F3"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białka w g,</w:t>
      </w:r>
    </w:p>
    <w:p w14:paraId="183653FB" w14:textId="487DB8A0" w:rsidR="006F0C65" w:rsidRPr="009B0BF8" w:rsidRDefault="00080330" w:rsidP="00BC4D6B">
      <w:pPr>
        <w:spacing w:before="10" w:after="0" w:line="240" w:lineRule="auto"/>
        <w:ind w:left="568" w:hanging="284"/>
        <w:jc w:val="both"/>
        <w:rPr>
          <w:rFonts w:ascii="Times New Roman" w:hAnsi="Times New Roman"/>
          <w:sz w:val="24"/>
          <w:szCs w:val="24"/>
        </w:rPr>
      </w:pPr>
      <w:r w:rsidRPr="009B0BF8">
        <w:rPr>
          <w:rFonts w:ascii="Times New Roman" w:hAnsi="Times New Roman"/>
          <w:sz w:val="24"/>
          <w:szCs w:val="24"/>
        </w:rPr>
        <w:t>- zawartości soli w g.</w:t>
      </w:r>
    </w:p>
    <w:p w14:paraId="2D0E05DB" w14:textId="77777777" w:rsidR="00BC4D6B"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3. Wszystkie dostarczane surowce i składniki posiadają wykaz składników wraz z</w:t>
      </w:r>
      <w:r w:rsidR="00BA15F3">
        <w:rPr>
          <w:rFonts w:ascii="Times New Roman" w:hAnsi="Times New Roman"/>
          <w:sz w:val="24"/>
          <w:szCs w:val="24"/>
        </w:rPr>
        <w:t xml:space="preserve"> </w:t>
      </w:r>
      <w:r w:rsidRPr="009B0BF8">
        <w:rPr>
          <w:rFonts w:ascii="Times New Roman" w:hAnsi="Times New Roman"/>
          <w:sz w:val="24"/>
          <w:szCs w:val="24"/>
        </w:rPr>
        <w:t>wykazem</w:t>
      </w:r>
      <w:r w:rsidR="00BA15F3">
        <w:rPr>
          <w:rFonts w:ascii="Times New Roman" w:hAnsi="Times New Roman"/>
          <w:sz w:val="24"/>
          <w:szCs w:val="24"/>
        </w:rPr>
        <w:t xml:space="preserve"> </w:t>
      </w:r>
      <w:r w:rsidRPr="009B0BF8">
        <w:rPr>
          <w:rFonts w:ascii="Times New Roman" w:hAnsi="Times New Roman"/>
          <w:sz w:val="24"/>
          <w:szCs w:val="24"/>
        </w:rPr>
        <w:t>zawartych w nich składników alergennych.</w:t>
      </w:r>
    </w:p>
    <w:p w14:paraId="13A7BA6E" w14:textId="171E607D" w:rsidR="00BC4D6B" w:rsidRDefault="00080330" w:rsidP="00BC4D6B">
      <w:pPr>
        <w:spacing w:after="0" w:line="240" w:lineRule="auto"/>
        <w:ind w:left="284" w:hanging="284"/>
        <w:jc w:val="both"/>
        <w:rPr>
          <w:rFonts w:ascii="Times New Roman" w:hAnsi="Times New Roman"/>
          <w:sz w:val="24"/>
          <w:szCs w:val="24"/>
        </w:rPr>
      </w:pPr>
      <w:r w:rsidRPr="009B0BF8">
        <w:rPr>
          <w:rFonts w:ascii="Times New Roman" w:hAnsi="Times New Roman"/>
          <w:sz w:val="24"/>
          <w:szCs w:val="24"/>
        </w:rPr>
        <w:t>4.</w:t>
      </w:r>
      <w:r w:rsidR="00BC4D6B">
        <w:rPr>
          <w:rFonts w:ascii="Times New Roman" w:hAnsi="Times New Roman"/>
          <w:sz w:val="24"/>
          <w:szCs w:val="24"/>
        </w:rPr>
        <w:tab/>
      </w:r>
      <w:r w:rsidRPr="009B0BF8">
        <w:rPr>
          <w:rFonts w:ascii="Times New Roman" w:hAnsi="Times New Roman"/>
          <w:sz w:val="24"/>
          <w:szCs w:val="24"/>
        </w:rPr>
        <w:t xml:space="preserve">Surowce i składniki nietrwałe mikrobiologicznie chłodzone powinny być </w:t>
      </w:r>
      <w:r w:rsidR="00BC4D6B" w:rsidRPr="009B0BF8">
        <w:rPr>
          <w:rFonts w:ascii="Times New Roman" w:hAnsi="Times New Roman"/>
          <w:sz w:val="24"/>
          <w:szCs w:val="24"/>
        </w:rPr>
        <w:t>dostarczane</w:t>
      </w:r>
      <w:r w:rsidRPr="009B0BF8">
        <w:rPr>
          <w:rFonts w:ascii="Times New Roman" w:hAnsi="Times New Roman"/>
          <w:sz w:val="24"/>
          <w:szCs w:val="24"/>
        </w:rPr>
        <w:t xml:space="preserve"> do</w:t>
      </w:r>
    </w:p>
    <w:p w14:paraId="2C764D70" w14:textId="3D08D66D" w:rsidR="00BC4D6B" w:rsidRDefault="00080330" w:rsidP="00BC4D6B">
      <w:pPr>
        <w:spacing w:after="0" w:line="240" w:lineRule="auto"/>
        <w:ind w:left="284"/>
        <w:jc w:val="both"/>
        <w:rPr>
          <w:rFonts w:ascii="Times New Roman" w:hAnsi="Times New Roman"/>
          <w:sz w:val="24"/>
          <w:szCs w:val="24"/>
        </w:rPr>
      </w:pPr>
      <w:r w:rsidRPr="009B0BF8">
        <w:rPr>
          <w:rFonts w:ascii="Times New Roman" w:hAnsi="Times New Roman"/>
          <w:sz w:val="24"/>
          <w:szCs w:val="24"/>
        </w:rPr>
        <w:t>placówki w temperaturze do +4°C, natomiast surowce i składniki nietrwałe mikrobiologicznie</w:t>
      </w:r>
    </w:p>
    <w:p w14:paraId="73F541AD" w14:textId="56A5A9F7" w:rsidR="00BC4D6B" w:rsidRDefault="00080330" w:rsidP="00BC4D6B">
      <w:pPr>
        <w:spacing w:after="0" w:line="240" w:lineRule="auto"/>
        <w:ind w:left="284"/>
        <w:jc w:val="both"/>
        <w:rPr>
          <w:rFonts w:ascii="Times New Roman" w:hAnsi="Times New Roman"/>
          <w:sz w:val="24"/>
          <w:szCs w:val="24"/>
        </w:rPr>
      </w:pPr>
      <w:r w:rsidRPr="009B0BF8">
        <w:rPr>
          <w:rFonts w:ascii="Times New Roman" w:hAnsi="Times New Roman"/>
          <w:sz w:val="24"/>
          <w:szCs w:val="24"/>
        </w:rPr>
        <w:t>mrożone powinny być dostarczone do placówki w temperaturze nie wyższej niż -18°C.</w:t>
      </w:r>
    </w:p>
    <w:p w14:paraId="54C6F538" w14:textId="5DE1DDDA" w:rsidR="006F0C65" w:rsidRPr="009B0BF8" w:rsidRDefault="00080330" w:rsidP="00BC4D6B">
      <w:pPr>
        <w:spacing w:before="10" w:after="0" w:line="240" w:lineRule="auto"/>
        <w:ind w:left="284" w:hanging="284"/>
        <w:jc w:val="both"/>
        <w:rPr>
          <w:rFonts w:ascii="Times New Roman" w:hAnsi="Times New Roman"/>
          <w:sz w:val="24"/>
          <w:szCs w:val="24"/>
        </w:rPr>
      </w:pPr>
      <w:r w:rsidRPr="009B0BF8">
        <w:rPr>
          <w:rFonts w:ascii="Times New Roman" w:hAnsi="Times New Roman"/>
          <w:sz w:val="24"/>
          <w:szCs w:val="24"/>
        </w:rPr>
        <w:t>5.</w:t>
      </w:r>
      <w:r w:rsidR="00BC4D6B">
        <w:rPr>
          <w:rFonts w:ascii="Times New Roman" w:hAnsi="Times New Roman"/>
          <w:sz w:val="24"/>
          <w:szCs w:val="24"/>
        </w:rPr>
        <w:tab/>
      </w:r>
      <w:r w:rsidRPr="009B0BF8">
        <w:rPr>
          <w:rFonts w:ascii="Times New Roman" w:hAnsi="Times New Roman"/>
          <w:sz w:val="24"/>
          <w:szCs w:val="24"/>
        </w:rPr>
        <w:t>W przypadku uwzględnienia reklamacji dot. jakości dostarczonych surowców/składników  złożonej przez przedstawiciela placówki (po dokonaniu przyjęcia tych surowców/składników do zakładu), nie będą one zwracane do dostawcy lecz niszczone w placówce lub przekazane do utylizacji. W takim przypadku kosztami zniszczenia zakwestionowanych surowców lub składników zostanie obciążony dostawca.</w:t>
      </w:r>
    </w:p>
    <w:p w14:paraId="6FBA4819"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Oświadczam, iż zapoznałem się z w/w wymaganiami i zobowiązuję się do ich przestrzegania:</w:t>
      </w:r>
    </w:p>
    <w:p w14:paraId="586CD05B"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w:t>
      </w:r>
    </w:p>
    <w:p w14:paraId="618214D7"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pełna nazwa i adres dostawcy</w:t>
      </w:r>
    </w:p>
    <w:p w14:paraId="56665784" w14:textId="77777777" w:rsidR="006F0C65" w:rsidRPr="009B0BF8" w:rsidRDefault="006F0C65">
      <w:pPr>
        <w:spacing w:before="10" w:after="0" w:line="240" w:lineRule="auto"/>
        <w:rPr>
          <w:rFonts w:ascii="Times New Roman" w:hAnsi="Times New Roman"/>
          <w:sz w:val="24"/>
          <w:szCs w:val="24"/>
        </w:rPr>
      </w:pPr>
    </w:p>
    <w:p w14:paraId="2F3853DF"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*niepotrzebne skreślić</w:t>
      </w:r>
    </w:p>
    <w:p w14:paraId="1EF66197" w14:textId="77777777" w:rsidR="006F0C65" w:rsidRPr="009B0BF8" w:rsidRDefault="00080330">
      <w:pPr>
        <w:spacing w:before="10" w:after="0" w:line="240" w:lineRule="auto"/>
        <w:rPr>
          <w:rFonts w:ascii="Times New Roman" w:hAnsi="Times New Roman"/>
          <w:sz w:val="24"/>
          <w:szCs w:val="24"/>
        </w:rPr>
      </w:pPr>
      <w:r w:rsidRPr="009B0BF8">
        <w:rPr>
          <w:rFonts w:ascii="Times New Roman" w:hAnsi="Times New Roman"/>
          <w:sz w:val="24"/>
          <w:szCs w:val="24"/>
        </w:rPr>
        <w:t>** oznacza aktualne wydanie normy lub przepisu prawnego</w:t>
      </w:r>
    </w:p>
    <w:p w14:paraId="6D0A8D95" w14:textId="77777777" w:rsidR="006F0C65" w:rsidRPr="009B0BF8" w:rsidRDefault="006F0C65">
      <w:pPr>
        <w:spacing w:before="10" w:after="0" w:line="240" w:lineRule="auto"/>
        <w:rPr>
          <w:rFonts w:ascii="Times New Roman" w:hAnsi="Times New Roman"/>
          <w:sz w:val="24"/>
          <w:szCs w:val="24"/>
        </w:rPr>
      </w:pPr>
    </w:p>
    <w:p w14:paraId="48E68204"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w:t>
      </w:r>
    </w:p>
    <w:p w14:paraId="4E16BB14"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data</w:t>
      </w:r>
    </w:p>
    <w:p w14:paraId="5913D01F"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w:t>
      </w:r>
    </w:p>
    <w:p w14:paraId="682417A4" w14:textId="77777777" w:rsidR="006F0C65" w:rsidRPr="00AF217F" w:rsidRDefault="00080330">
      <w:pPr>
        <w:spacing w:before="10" w:after="0" w:line="240" w:lineRule="auto"/>
        <w:rPr>
          <w:rFonts w:ascii="Times New Roman" w:hAnsi="Times New Roman"/>
          <w:sz w:val="24"/>
          <w:szCs w:val="24"/>
        </w:rPr>
      </w:pPr>
      <w:r w:rsidRPr="00AF217F">
        <w:rPr>
          <w:rFonts w:ascii="Times New Roman" w:hAnsi="Times New Roman"/>
          <w:sz w:val="24"/>
          <w:szCs w:val="24"/>
        </w:rPr>
        <w:t>podpis dostawcy lub osoby przez niego upoważnionej</w:t>
      </w:r>
    </w:p>
    <w:p w14:paraId="4BABDB60" w14:textId="77777777" w:rsidR="006F0C65" w:rsidRPr="00AF217F" w:rsidRDefault="006F0C65">
      <w:pPr>
        <w:spacing w:before="10" w:after="0" w:line="240" w:lineRule="auto"/>
        <w:rPr>
          <w:rFonts w:ascii="Times New Roman" w:hAnsi="Times New Roman"/>
          <w:sz w:val="24"/>
          <w:szCs w:val="24"/>
        </w:rPr>
      </w:pPr>
    </w:p>
    <w:p w14:paraId="5D0AD368" w14:textId="77777777" w:rsidR="006F0C65" w:rsidRPr="009B0BF8" w:rsidRDefault="006F0C65">
      <w:pPr>
        <w:spacing w:before="10" w:after="0" w:line="240" w:lineRule="auto"/>
        <w:rPr>
          <w:rFonts w:ascii="Times New Roman" w:hAnsi="Times New Roman"/>
          <w:sz w:val="24"/>
          <w:szCs w:val="24"/>
        </w:rPr>
      </w:pPr>
    </w:p>
    <w:p w14:paraId="035D3366" w14:textId="77777777" w:rsidR="006F0C65" w:rsidRPr="009B0BF8" w:rsidRDefault="006F0C65">
      <w:pPr>
        <w:spacing w:before="10" w:after="0" w:line="240" w:lineRule="auto"/>
        <w:rPr>
          <w:rFonts w:ascii="Times New Roman" w:hAnsi="Times New Roman"/>
          <w:sz w:val="24"/>
          <w:szCs w:val="24"/>
        </w:rPr>
      </w:pPr>
    </w:p>
    <w:p w14:paraId="298971C6" w14:textId="77777777" w:rsidR="006F0C65" w:rsidRPr="009B0BF8" w:rsidRDefault="006F0C65">
      <w:pPr>
        <w:spacing w:before="10" w:after="0" w:line="240" w:lineRule="auto"/>
        <w:rPr>
          <w:rFonts w:ascii="Times New Roman" w:hAnsi="Times New Roman"/>
          <w:sz w:val="24"/>
          <w:szCs w:val="24"/>
        </w:rPr>
      </w:pPr>
    </w:p>
    <w:p w14:paraId="6E2EB1E8" w14:textId="77777777" w:rsidR="005B7905" w:rsidRPr="009B0BF8" w:rsidRDefault="005B7905" w:rsidP="005B7905">
      <w:pPr>
        <w:spacing w:after="0"/>
        <w:jc w:val="right"/>
        <w:rPr>
          <w:rFonts w:ascii="Times New Roman" w:hAnsi="Times New Roman"/>
          <w:sz w:val="24"/>
          <w:szCs w:val="24"/>
        </w:rPr>
      </w:pPr>
      <w:r w:rsidRPr="009B0BF8">
        <w:rPr>
          <w:rFonts w:ascii="Times New Roman" w:hAnsi="Times New Roman"/>
          <w:sz w:val="24"/>
          <w:szCs w:val="24"/>
        </w:rPr>
        <w:t>………………………………………………..</w:t>
      </w:r>
    </w:p>
    <w:p w14:paraId="106BF4B7" w14:textId="77777777" w:rsidR="005B7905" w:rsidRPr="00E25ECD" w:rsidRDefault="005B7905" w:rsidP="005B7905">
      <w:pPr>
        <w:spacing w:after="0"/>
        <w:jc w:val="right"/>
        <w:rPr>
          <w:rFonts w:ascii="Times New Roman" w:hAnsi="Times New Roman"/>
          <w:b/>
          <w:bCs/>
          <w:iCs/>
          <w:w w:val="105"/>
          <w:sz w:val="18"/>
          <w:szCs w:val="18"/>
        </w:rPr>
      </w:pPr>
      <w:r w:rsidRPr="00E25ECD">
        <w:rPr>
          <w:rFonts w:ascii="Times New Roman" w:hAnsi="Times New Roman"/>
          <w:b/>
          <w:bCs/>
          <w:iCs/>
          <w:w w:val="105"/>
          <w:sz w:val="18"/>
          <w:szCs w:val="18"/>
        </w:rPr>
        <w:t>Podpis elektroniczny</w:t>
      </w:r>
    </w:p>
    <w:p w14:paraId="1897C575" w14:textId="77777777" w:rsidR="005B7905" w:rsidRPr="00E25ECD" w:rsidRDefault="005B7905" w:rsidP="005B7905">
      <w:pPr>
        <w:spacing w:after="0"/>
        <w:jc w:val="right"/>
        <w:rPr>
          <w:rFonts w:ascii="Times New Roman" w:hAnsi="Times New Roman"/>
          <w:iCs/>
          <w:w w:val="105"/>
          <w:sz w:val="18"/>
          <w:szCs w:val="18"/>
        </w:rPr>
      </w:pPr>
      <w:r w:rsidRPr="00E25ECD">
        <w:rPr>
          <w:rFonts w:ascii="Times New Roman" w:hAnsi="Times New Roman"/>
          <w:iCs/>
          <w:w w:val="105"/>
          <w:sz w:val="18"/>
          <w:szCs w:val="18"/>
          <w:u w:val="single"/>
        </w:rPr>
        <w:t>kwalifikowany podpis elektroniczny</w:t>
      </w:r>
      <w:r w:rsidRPr="00E25ECD">
        <w:rPr>
          <w:rFonts w:ascii="Times New Roman" w:hAnsi="Times New Roman"/>
          <w:iCs/>
          <w:w w:val="105"/>
          <w:sz w:val="18"/>
          <w:szCs w:val="18"/>
        </w:rPr>
        <w:t xml:space="preserve"> </w:t>
      </w:r>
    </w:p>
    <w:p w14:paraId="117EDD18" w14:textId="77777777" w:rsidR="005B7905" w:rsidRDefault="005B7905" w:rsidP="005B7905">
      <w:pPr>
        <w:spacing w:after="0"/>
        <w:jc w:val="right"/>
        <w:rPr>
          <w:rFonts w:ascii="Times New Roman" w:hAnsi="Times New Roman"/>
          <w:iCs/>
          <w:w w:val="105"/>
          <w:sz w:val="18"/>
          <w:szCs w:val="18"/>
        </w:rPr>
      </w:pPr>
      <w:r w:rsidRPr="00E25ECD">
        <w:rPr>
          <w:rFonts w:ascii="Times New Roman" w:hAnsi="Times New Roman"/>
          <w:iCs/>
          <w:w w:val="105"/>
          <w:sz w:val="18"/>
          <w:szCs w:val="18"/>
        </w:rPr>
        <w:t xml:space="preserve">lub </w:t>
      </w:r>
      <w:r w:rsidRPr="00E25ECD">
        <w:rPr>
          <w:rFonts w:ascii="Times New Roman" w:hAnsi="Times New Roman"/>
          <w:iCs/>
          <w:w w:val="105"/>
          <w:sz w:val="18"/>
          <w:szCs w:val="18"/>
          <w:u w:val="single"/>
        </w:rPr>
        <w:t>podpis zaufany</w:t>
      </w:r>
      <w:r w:rsidRPr="00E25ECD">
        <w:rPr>
          <w:rFonts w:ascii="Times New Roman" w:hAnsi="Times New Roman"/>
          <w:iCs/>
          <w:w w:val="105"/>
          <w:sz w:val="18"/>
          <w:szCs w:val="18"/>
        </w:rPr>
        <w:t xml:space="preserve"> lub </w:t>
      </w:r>
      <w:r w:rsidRPr="00E25ECD">
        <w:rPr>
          <w:rFonts w:ascii="Times New Roman" w:hAnsi="Times New Roman"/>
          <w:iCs/>
          <w:w w:val="105"/>
          <w:sz w:val="18"/>
          <w:szCs w:val="18"/>
          <w:u w:val="single"/>
        </w:rPr>
        <w:t>podpis osobisty</w:t>
      </w:r>
      <w:r w:rsidRPr="00E25ECD">
        <w:rPr>
          <w:rFonts w:ascii="Times New Roman" w:hAnsi="Times New Roman"/>
          <w:iCs/>
          <w:w w:val="105"/>
          <w:sz w:val="18"/>
          <w:szCs w:val="18"/>
        </w:rPr>
        <w:t xml:space="preserve"> </w:t>
      </w:r>
    </w:p>
    <w:p w14:paraId="4AF48F0D" w14:textId="77777777" w:rsidR="005B7905" w:rsidRDefault="005B7905" w:rsidP="005B7905">
      <w:pPr>
        <w:spacing w:after="0"/>
        <w:jc w:val="right"/>
        <w:rPr>
          <w:rFonts w:ascii="Times New Roman" w:hAnsi="Times New Roman"/>
          <w:iCs/>
          <w:w w:val="105"/>
          <w:sz w:val="18"/>
          <w:szCs w:val="18"/>
        </w:rPr>
      </w:pPr>
      <w:r w:rsidRPr="00E25ECD">
        <w:rPr>
          <w:rFonts w:ascii="Times New Roman" w:hAnsi="Times New Roman"/>
          <w:iCs/>
          <w:w w:val="105"/>
          <w:sz w:val="18"/>
          <w:szCs w:val="18"/>
        </w:rPr>
        <w:t xml:space="preserve">osoby/osób upoważnionej/upoważnionych </w:t>
      </w:r>
    </w:p>
    <w:p w14:paraId="2C303292" w14:textId="61F65BF3" w:rsidR="006F0C65" w:rsidRPr="005B7905" w:rsidRDefault="005B7905" w:rsidP="005B7905">
      <w:pPr>
        <w:spacing w:after="0"/>
        <w:jc w:val="right"/>
        <w:rPr>
          <w:rFonts w:ascii="Times New Roman" w:hAnsi="Times New Roman"/>
          <w:iCs/>
          <w:w w:val="105"/>
          <w:sz w:val="18"/>
          <w:szCs w:val="18"/>
        </w:rPr>
      </w:pPr>
      <w:r w:rsidRPr="00E25ECD">
        <w:rPr>
          <w:rFonts w:ascii="Times New Roman" w:hAnsi="Times New Roman"/>
          <w:w w:val="105"/>
          <w:sz w:val="18"/>
          <w:szCs w:val="18"/>
        </w:rPr>
        <w:t>do reprezentowania Wykonawcy.</w:t>
      </w:r>
    </w:p>
    <w:sectPr w:rsidR="006F0C65" w:rsidRPr="005B7905">
      <w:headerReference w:type="default" r:id="rId44"/>
      <w:footerReference w:type="default" r:id="rId45"/>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F40DE" w14:textId="77777777" w:rsidR="00CA22C0" w:rsidRDefault="00CA22C0">
      <w:pPr>
        <w:spacing w:line="240" w:lineRule="auto"/>
      </w:pPr>
      <w:r>
        <w:separator/>
      </w:r>
    </w:p>
  </w:endnote>
  <w:endnote w:type="continuationSeparator" w:id="0">
    <w:p w14:paraId="48017B28" w14:textId="77777777" w:rsidR="00CA22C0" w:rsidRDefault="00CA2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Extra Bold">
    <w:altName w:val="Calibri"/>
    <w:charset w:val="00"/>
    <w:family w:val="swiss"/>
    <w:pitch w:val="variable"/>
    <w:sig w:usb0="00000005"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charset w:val="00"/>
    <w:family w:val="roman"/>
    <w:pitch w:val="default"/>
  </w:font>
  <w:font w:name="Arial2">
    <w:charset w:val="0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15F7A" w14:textId="77777777" w:rsidR="006F0C65" w:rsidRDefault="000803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78804C" w14:textId="77777777" w:rsidR="006F0C65" w:rsidRDefault="006F0C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3184731"/>
      <w:docPartObj>
        <w:docPartGallery w:val="Page Numbers (Bottom of Page)"/>
        <w:docPartUnique/>
      </w:docPartObj>
    </w:sdtPr>
    <w:sdtEndPr/>
    <w:sdtContent>
      <w:p w14:paraId="6FD9C132" w14:textId="1ED00456" w:rsidR="005E7BE3" w:rsidRDefault="005E7BE3">
        <w:pPr>
          <w:pStyle w:val="Stopka"/>
          <w:jc w:val="right"/>
        </w:pPr>
        <w:r>
          <w:fldChar w:fldCharType="begin"/>
        </w:r>
        <w:r>
          <w:instrText>PAGE   \* MERGEFORMAT</w:instrText>
        </w:r>
        <w:r>
          <w:fldChar w:fldCharType="separate"/>
        </w:r>
        <w:r>
          <w:t>2</w:t>
        </w:r>
        <w:r>
          <w:fldChar w:fldCharType="end"/>
        </w:r>
      </w:p>
    </w:sdtContent>
  </w:sdt>
  <w:p w14:paraId="65B159A3" w14:textId="77777777" w:rsidR="006F0C65" w:rsidRDefault="006F0C6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7930174"/>
      <w:docPartObj>
        <w:docPartGallery w:val="Page Numbers (Bottom of Page)"/>
        <w:docPartUnique/>
      </w:docPartObj>
    </w:sdtPr>
    <w:sdtEndPr/>
    <w:sdtContent>
      <w:p w14:paraId="4A6F5AD0" w14:textId="435A10E0" w:rsidR="002D05F7" w:rsidRDefault="002D05F7">
        <w:pPr>
          <w:pStyle w:val="Stopka"/>
          <w:jc w:val="right"/>
        </w:pPr>
        <w:r>
          <w:fldChar w:fldCharType="begin"/>
        </w:r>
        <w:r>
          <w:instrText>PAGE   \* MERGEFORMAT</w:instrText>
        </w:r>
        <w:r>
          <w:fldChar w:fldCharType="separate"/>
        </w:r>
        <w:r>
          <w:t>2</w:t>
        </w:r>
        <w:r>
          <w:fldChar w:fldCharType="end"/>
        </w:r>
      </w:p>
    </w:sdtContent>
  </w:sdt>
  <w:p w14:paraId="72FC96AD" w14:textId="77777777" w:rsidR="006F0C65" w:rsidRDefault="006F0C65">
    <w:pPr>
      <w:pStyle w:val="Tekstpodstawowy"/>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45AE7" w14:textId="77777777" w:rsidR="00CA22C0" w:rsidRDefault="00CA22C0">
      <w:pPr>
        <w:spacing w:after="0"/>
      </w:pPr>
      <w:r>
        <w:separator/>
      </w:r>
    </w:p>
  </w:footnote>
  <w:footnote w:type="continuationSeparator" w:id="0">
    <w:p w14:paraId="48111C16" w14:textId="77777777" w:rsidR="00CA22C0" w:rsidRDefault="00CA22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61FE" w14:textId="77777777" w:rsidR="006F0C65" w:rsidRDefault="006F0C65">
    <w:pPr>
      <w:pStyle w:val="Tekstpodstawowy"/>
      <w:spacing w:line="14" w:lineRule="auto"/>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lvl w:ilvl="0">
      <w:start w:val="1"/>
      <w:numFmt w:val="decimal"/>
      <w:lvlText w:val="%1."/>
      <w:lvlJc w:val="left"/>
      <w:pPr>
        <w:tabs>
          <w:tab w:val="left" w:pos="283"/>
        </w:tabs>
        <w:ind w:left="0" w:firstLine="0"/>
      </w:pPr>
      <w:rPr>
        <w:i w:val="0"/>
        <w:color w:val="auto"/>
      </w:rPr>
    </w:lvl>
    <w:lvl w:ilvl="1">
      <w:start w:val="1"/>
      <w:numFmt w:val="decimal"/>
      <w:lvlText w:val="%2."/>
      <w:lvlJc w:val="left"/>
      <w:pPr>
        <w:tabs>
          <w:tab w:val="left" w:pos="567"/>
        </w:tabs>
        <w:ind w:left="0" w:firstLine="0"/>
      </w:pPr>
      <w:rPr>
        <w:rFonts w:ascii="Times New Roman" w:eastAsia="Times New Roman" w:hAnsi="Times New Roman" w:cs="Times New Roman"/>
      </w:r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rPr>
        <w:color w:val="auto"/>
      </w:r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1" w15:restartNumberingAfterBreak="0">
    <w:nsid w:val="0000000C"/>
    <w:multiLevelType w:val="multilevel"/>
    <w:tmpl w:val="0000000C"/>
    <w:lvl w:ilvl="0">
      <w:start w:val="1"/>
      <w:numFmt w:val="decimal"/>
      <w:lvlText w:val="%1."/>
      <w:lvlJc w:val="left"/>
      <w:pPr>
        <w:tabs>
          <w:tab w:val="left" w:pos="8079"/>
        </w:tabs>
        <w:ind w:left="7796" w:firstLine="0"/>
      </w:pPr>
      <w:rPr>
        <w:rFonts w:ascii="Times New Roman" w:eastAsia="Calibri" w:hAnsi="Times New Roman" w:cs="Times New Roman"/>
      </w:r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2" w15:restartNumberingAfterBreak="0">
    <w:nsid w:val="0000000D"/>
    <w:multiLevelType w:val="multilevel"/>
    <w:tmpl w:val="0000000D"/>
    <w:lvl w:ilvl="0">
      <w:start w:val="1"/>
      <w:numFmt w:val="decimal"/>
      <w:lvlText w:val="%1."/>
      <w:lvlJc w:val="left"/>
      <w:pPr>
        <w:tabs>
          <w:tab w:val="left" w:pos="283"/>
        </w:tabs>
        <w:ind w:left="0" w:firstLine="0"/>
      </w:p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3" w15:restartNumberingAfterBreak="0">
    <w:nsid w:val="0000000F"/>
    <w:multiLevelType w:val="multilevel"/>
    <w:tmpl w:val="0000000F"/>
    <w:lvl w:ilvl="0">
      <w:start w:val="1"/>
      <w:numFmt w:val="decimal"/>
      <w:lvlText w:val="%1."/>
      <w:lvlJc w:val="left"/>
      <w:pPr>
        <w:tabs>
          <w:tab w:val="left" w:pos="283"/>
        </w:tabs>
        <w:ind w:left="0" w:firstLine="0"/>
      </w:pPr>
      <w:rPr>
        <w:b w:val="0"/>
      </w:r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4" w15:restartNumberingAfterBreak="0">
    <w:nsid w:val="00000014"/>
    <w:multiLevelType w:val="multilevel"/>
    <w:tmpl w:val="00000014"/>
    <w:lvl w:ilvl="0">
      <w:start w:val="2"/>
      <w:numFmt w:val="decimal"/>
      <w:lvlText w:val="%1."/>
      <w:lvlJc w:val="left"/>
      <w:pPr>
        <w:tabs>
          <w:tab w:val="left" w:pos="283"/>
        </w:tabs>
        <w:ind w:left="0" w:firstLine="0"/>
      </w:pPr>
    </w:lvl>
    <w:lvl w:ilvl="1">
      <w:start w:val="1"/>
      <w:numFmt w:val="decimal"/>
      <w:lvlText w:val="%2."/>
      <w:lvlJc w:val="left"/>
      <w:pPr>
        <w:tabs>
          <w:tab w:val="left" w:pos="567"/>
        </w:tabs>
        <w:ind w:left="0" w:firstLine="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5" w15:restartNumberingAfterBreak="0">
    <w:nsid w:val="0000002E"/>
    <w:multiLevelType w:val="multilevel"/>
    <w:tmpl w:val="0000002E"/>
    <w:name w:val="WW8Num71"/>
    <w:lvl w:ilvl="0">
      <w:start w:val="1"/>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1440" w:hanging="360"/>
      </w:pPr>
      <w:rPr>
        <w:b w:val="0"/>
      </w:rPr>
    </w:lvl>
    <w:lvl w:ilvl="2">
      <w:start w:val="1"/>
      <w:numFmt w:val="lowerLetter"/>
      <w:lvlText w:val="%3."/>
      <w:lvlJc w:val="left"/>
      <w:pPr>
        <w:tabs>
          <w:tab w:val="num" w:pos="0"/>
        </w:tabs>
        <w:ind w:left="644" w:hanging="360"/>
      </w:pPr>
      <w:rPr>
        <w:b/>
        <w:sz w:val="24"/>
        <w:szCs w:val="24"/>
      </w:rPr>
    </w:lvl>
    <w:lvl w:ilvl="3">
      <w:start w:val="1"/>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F"/>
    <w:multiLevelType w:val="multilevel"/>
    <w:tmpl w:val="0000002F"/>
    <w:name w:val="WW8Num72"/>
    <w:lvl w:ilvl="0">
      <w:start w:val="1"/>
      <w:numFmt w:val="decimal"/>
      <w:lvlText w:val="%1."/>
      <w:lvlJc w:val="left"/>
      <w:pPr>
        <w:tabs>
          <w:tab w:val="num" w:pos="0"/>
        </w:tabs>
        <w:ind w:left="360" w:hanging="360"/>
      </w:pPr>
      <w:rPr>
        <w:b w:val="0"/>
        <w:sz w:val="24"/>
        <w:szCs w:val="24"/>
      </w:rPr>
    </w:lvl>
    <w:lvl w:ilvl="1">
      <w:start w:val="1"/>
      <w:numFmt w:val="decimal"/>
      <w:lvlText w:val="%2)"/>
      <w:lvlJc w:val="left"/>
      <w:pPr>
        <w:tabs>
          <w:tab w:val="num" w:pos="0"/>
        </w:tabs>
        <w:ind w:left="1440" w:hanging="360"/>
      </w:pPr>
      <w:rPr>
        <w:b w:val="0"/>
      </w:rPr>
    </w:lvl>
    <w:lvl w:ilvl="2">
      <w:start w:val="1"/>
      <w:numFmt w:val="lowerLetter"/>
      <w:lvlText w:val="%1.%2.%3."/>
      <w:lvlJc w:val="left"/>
      <w:pPr>
        <w:tabs>
          <w:tab w:val="num" w:pos="0"/>
        </w:tabs>
        <w:ind w:left="644" w:hanging="360"/>
      </w:pPr>
      <w:rPr>
        <w:b/>
        <w:sz w:val="24"/>
        <w:szCs w:val="24"/>
      </w:rPr>
    </w:lvl>
    <w:lvl w:ilvl="3">
      <w:start w:val="1"/>
      <w:numFmt w:val="upperRoman"/>
      <w:lvlText w:val="%1.%2.%3.%4."/>
      <w:lvlJc w:val="left"/>
      <w:pPr>
        <w:tabs>
          <w:tab w:val="num" w:pos="0"/>
        </w:tabs>
        <w:ind w:left="3240" w:hanging="72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04BE0F9A"/>
    <w:multiLevelType w:val="multilevel"/>
    <w:tmpl w:val="04BE0F9A"/>
    <w:lvl w:ilvl="0">
      <w:start w:val="1"/>
      <w:numFmt w:val="decimal"/>
      <w:lvlText w:val="%1."/>
      <w:lvlJc w:val="left"/>
      <w:pPr>
        <w:tabs>
          <w:tab w:val="left" w:pos="36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057308"/>
    <w:multiLevelType w:val="multilevel"/>
    <w:tmpl w:val="07057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EA27ED"/>
    <w:multiLevelType w:val="multilevel"/>
    <w:tmpl w:val="08EA27E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0D854AEA"/>
    <w:multiLevelType w:val="multilevel"/>
    <w:tmpl w:val="0D854AEA"/>
    <w:lvl w:ilvl="0">
      <w:start w:val="1"/>
      <w:numFmt w:val="decimal"/>
      <w:lvlText w:val="%1."/>
      <w:lvlJc w:val="left"/>
      <w:pPr>
        <w:ind w:left="720" w:hanging="360"/>
      </w:pPr>
      <w:rPr>
        <w:rFonts w:hint="default"/>
        <w:b w:val="0"/>
        <w:i w:val="0"/>
        <w:iCs/>
        <w:color w:val="auto"/>
        <w:sz w:val="24"/>
        <w:szCs w:val="24"/>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C93B4E"/>
    <w:multiLevelType w:val="multilevel"/>
    <w:tmpl w:val="0FC93B4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10734B4D"/>
    <w:multiLevelType w:val="multilevel"/>
    <w:tmpl w:val="10734B4D"/>
    <w:lvl w:ilvl="0">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
      <w:lvlJc w:val="left"/>
      <w:pPr>
        <w:ind w:left="1593"/>
      </w:pPr>
      <w:rPr>
        <w:rFonts w:ascii="Symbol" w:hAnsi="Symbol" w:hint="default"/>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2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304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76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48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520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92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646"/>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13" w15:restartNumberingAfterBreak="0">
    <w:nsid w:val="11DA7E8D"/>
    <w:multiLevelType w:val="multilevel"/>
    <w:tmpl w:val="11DA7E8D"/>
    <w:lvl w:ilvl="0">
      <w:start w:val="1"/>
      <w:numFmt w:val="decimal"/>
      <w:lvlText w:val="%1)"/>
      <w:lvlJc w:val="left"/>
      <w:pPr>
        <w:ind w:left="360" w:hanging="360"/>
      </w:pPr>
      <w:rPr>
        <w:rFonts w:hint="default"/>
        <w:b w:val="0"/>
        <w:sz w:val="24"/>
        <w:szCs w:val="24"/>
      </w:rPr>
    </w:lvl>
    <w:lvl w:ilvl="1">
      <w:start w:val="1"/>
      <w:numFmt w:val="decimal"/>
      <w:lvlText w:val="%2)"/>
      <w:lvlJc w:val="left"/>
      <w:pPr>
        <w:ind w:left="1440" w:hanging="360"/>
      </w:pPr>
      <w:rPr>
        <w:rFonts w:hint="default"/>
        <w:b w:val="0"/>
      </w:rPr>
    </w:lvl>
    <w:lvl w:ilvl="2">
      <w:start w:val="1"/>
      <w:numFmt w:val="lowerLetter"/>
      <w:lvlText w:val="%3."/>
      <w:lvlJc w:val="left"/>
      <w:pPr>
        <w:ind w:left="644" w:hanging="360"/>
      </w:pPr>
      <w:rPr>
        <w:rFonts w:hint="default"/>
        <w:b/>
        <w:sz w:val="24"/>
        <w:szCs w:val="24"/>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A879FD"/>
    <w:multiLevelType w:val="multilevel"/>
    <w:tmpl w:val="12A879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66C6B"/>
    <w:multiLevelType w:val="multilevel"/>
    <w:tmpl w:val="14566C6B"/>
    <w:lvl w:ilvl="0">
      <w:start w:val="7"/>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A5294A"/>
    <w:multiLevelType w:val="multilevel"/>
    <w:tmpl w:val="14A5294A"/>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14E537D9"/>
    <w:multiLevelType w:val="multilevel"/>
    <w:tmpl w:val="14E537D9"/>
    <w:lvl w:ilvl="0">
      <w:start w:val="5"/>
      <w:numFmt w:val="decimal"/>
      <w:lvlText w:val="%1."/>
      <w:lvlJc w:val="left"/>
      <w:pPr>
        <w:tabs>
          <w:tab w:val="left" w:pos="283"/>
        </w:tabs>
        <w:ind w:left="0" w:firstLine="0"/>
      </w:pPr>
      <w:rPr>
        <w:rFonts w:hint="default"/>
        <w:color w:val="auto"/>
      </w:rPr>
    </w:lvl>
    <w:lvl w:ilvl="1">
      <w:start w:val="1"/>
      <w:numFmt w:val="decimal"/>
      <w:lvlText w:val="%2."/>
      <w:lvlJc w:val="left"/>
      <w:pPr>
        <w:tabs>
          <w:tab w:val="left" w:pos="567"/>
        </w:tabs>
        <w:ind w:left="0" w:firstLine="0"/>
      </w:pPr>
      <w:rPr>
        <w:rFonts w:ascii="Times New Roman" w:eastAsia="Times New Roman" w:hAnsi="Times New Roman" w:cs="Times New Roman" w:hint="default"/>
      </w:rPr>
    </w:lvl>
    <w:lvl w:ilvl="2">
      <w:start w:val="1"/>
      <w:numFmt w:val="decimal"/>
      <w:lvlText w:val="%3."/>
      <w:lvlJc w:val="left"/>
      <w:pPr>
        <w:tabs>
          <w:tab w:val="left" w:pos="850"/>
        </w:tabs>
        <w:ind w:left="0" w:firstLine="0"/>
      </w:pPr>
      <w:rPr>
        <w:rFonts w:hint="default"/>
      </w:rPr>
    </w:lvl>
    <w:lvl w:ilvl="3">
      <w:start w:val="1"/>
      <w:numFmt w:val="decimal"/>
      <w:lvlText w:val="%4."/>
      <w:lvlJc w:val="left"/>
      <w:pPr>
        <w:tabs>
          <w:tab w:val="left" w:pos="1134"/>
        </w:tabs>
        <w:ind w:left="0" w:firstLine="0"/>
      </w:pPr>
      <w:rPr>
        <w:rFonts w:hint="default"/>
      </w:rPr>
    </w:lvl>
    <w:lvl w:ilvl="4">
      <w:start w:val="1"/>
      <w:numFmt w:val="decimal"/>
      <w:lvlText w:val="%5."/>
      <w:lvlJc w:val="left"/>
      <w:pPr>
        <w:tabs>
          <w:tab w:val="left" w:pos="1417"/>
        </w:tabs>
        <w:ind w:left="0" w:firstLine="0"/>
      </w:pPr>
      <w:rPr>
        <w:rFonts w:hint="default"/>
      </w:rPr>
    </w:lvl>
    <w:lvl w:ilvl="5">
      <w:start w:val="1"/>
      <w:numFmt w:val="decimal"/>
      <w:lvlText w:val="%6."/>
      <w:lvlJc w:val="left"/>
      <w:pPr>
        <w:tabs>
          <w:tab w:val="left" w:pos="1701"/>
        </w:tabs>
        <w:ind w:left="0" w:firstLine="0"/>
      </w:pPr>
      <w:rPr>
        <w:rFonts w:hint="default"/>
      </w:rPr>
    </w:lvl>
    <w:lvl w:ilvl="6">
      <w:start w:val="1"/>
      <w:numFmt w:val="decimal"/>
      <w:lvlText w:val="%7."/>
      <w:lvlJc w:val="left"/>
      <w:pPr>
        <w:tabs>
          <w:tab w:val="left" w:pos="1984"/>
        </w:tabs>
        <w:ind w:left="0" w:firstLine="0"/>
      </w:pPr>
      <w:rPr>
        <w:rFonts w:hint="default"/>
      </w:rPr>
    </w:lvl>
    <w:lvl w:ilvl="7">
      <w:start w:val="1"/>
      <w:numFmt w:val="decimal"/>
      <w:lvlText w:val="%8."/>
      <w:lvlJc w:val="left"/>
      <w:pPr>
        <w:tabs>
          <w:tab w:val="left" w:pos="2268"/>
        </w:tabs>
        <w:ind w:left="0" w:firstLine="0"/>
      </w:pPr>
      <w:rPr>
        <w:rFonts w:hint="default"/>
      </w:rPr>
    </w:lvl>
    <w:lvl w:ilvl="8">
      <w:start w:val="1"/>
      <w:numFmt w:val="decimal"/>
      <w:lvlText w:val="%9."/>
      <w:lvlJc w:val="left"/>
      <w:pPr>
        <w:tabs>
          <w:tab w:val="left" w:pos="2551"/>
        </w:tabs>
        <w:ind w:left="0" w:firstLine="0"/>
      </w:pPr>
      <w:rPr>
        <w:rFonts w:hint="default"/>
      </w:rPr>
    </w:lvl>
  </w:abstractNum>
  <w:abstractNum w:abstractNumId="18" w15:restartNumberingAfterBreak="0">
    <w:nsid w:val="153A79A9"/>
    <w:multiLevelType w:val="multilevel"/>
    <w:tmpl w:val="153A79A9"/>
    <w:lvl w:ilvl="0">
      <w:start w:val="1"/>
      <w:numFmt w:val="decimal"/>
      <w:lvlText w:val="%1."/>
      <w:lvlJc w:val="left"/>
      <w:pPr>
        <w:ind w:left="720" w:hanging="360"/>
      </w:pPr>
      <w:rPr>
        <w:rFonts w:ascii="Times New Roman" w:eastAsia="Times New Roman" w:hAnsi="Times New Roman" w:cs="Times New Roman"/>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7250F8"/>
    <w:multiLevelType w:val="multilevel"/>
    <w:tmpl w:val="1672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476A5"/>
    <w:multiLevelType w:val="multilevel"/>
    <w:tmpl w:val="168476A5"/>
    <w:lvl w:ilvl="0">
      <w:start w:val="1"/>
      <w:numFmt w:val="decimal"/>
      <w:lvlText w:val="%1."/>
      <w:lvlJc w:val="left"/>
      <w:pPr>
        <w:tabs>
          <w:tab w:val="left" w:pos="454"/>
        </w:tabs>
        <w:ind w:left="454" w:hanging="454"/>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2"/>
      <w:numFmt w:val="decimal"/>
      <w:lvlText w:val="%4."/>
      <w:lvlJc w:val="left"/>
      <w:pPr>
        <w:tabs>
          <w:tab w:val="left" w:pos="454"/>
        </w:tabs>
        <w:ind w:left="454" w:hanging="454"/>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18FE6C34"/>
    <w:multiLevelType w:val="multilevel"/>
    <w:tmpl w:val="18FE6C3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1904BDCC"/>
    <w:multiLevelType w:val="multilevel"/>
    <w:tmpl w:val="1F1E2A70"/>
    <w:lvl w:ilvl="0">
      <w:start w:val="1"/>
      <w:numFmt w:val="lowerLetter"/>
      <w:suff w:val="space"/>
      <w:lvlText w:val="%1)"/>
      <w:lvlJc w:val="left"/>
      <w:pPr>
        <w:ind w:left="720" w:hanging="360"/>
      </w:pPr>
      <w:rPr>
        <w:rFonts w:hint="default"/>
      </w:rPr>
    </w:lvl>
    <w:lvl w:ilvl="1">
      <w:start w:val="1"/>
      <w:numFmt w:val="lowerLetter"/>
      <w:suff w:val="space"/>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A585DC3"/>
    <w:multiLevelType w:val="multilevel"/>
    <w:tmpl w:val="1A585DC3"/>
    <w:lvl w:ilvl="0">
      <w:start w:val="1"/>
      <w:numFmt w:val="decimal"/>
      <w:lvlText w:val="7.%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1A8229FD"/>
    <w:multiLevelType w:val="multilevel"/>
    <w:tmpl w:val="1A8229F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1AE61DC0"/>
    <w:multiLevelType w:val="multilevel"/>
    <w:tmpl w:val="1AE61DC0"/>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1B5F3D53"/>
    <w:multiLevelType w:val="multilevel"/>
    <w:tmpl w:val="1B5F3D53"/>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ind w:left="1485" w:hanging="405"/>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F2486A"/>
    <w:multiLevelType w:val="multilevel"/>
    <w:tmpl w:val="1BF2486A"/>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ind w:left="1485" w:hanging="405"/>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260CD0"/>
    <w:multiLevelType w:val="multilevel"/>
    <w:tmpl w:val="A7BC6570"/>
    <w:lvl w:ilvl="0">
      <w:start w:val="1"/>
      <w:numFmt w:val="upperRoman"/>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E6F3AB6"/>
    <w:multiLevelType w:val="multilevel"/>
    <w:tmpl w:val="1E6F3AB6"/>
    <w:lvl w:ilvl="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0" w15:restartNumberingAfterBreak="0">
    <w:nsid w:val="2260741D"/>
    <w:multiLevelType w:val="multilevel"/>
    <w:tmpl w:val="2260741D"/>
    <w:lvl w:ilvl="0">
      <w:start w:val="1"/>
      <w:numFmt w:val="decimal"/>
      <w:lvlText w:val="%1)"/>
      <w:lvlJc w:val="left"/>
      <w:pPr>
        <w:ind w:left="405" w:hanging="360"/>
      </w:pPr>
      <w:rPr>
        <w:rFonts w:hint="default"/>
        <w:b w:val="0"/>
        <w:bCs/>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1" w15:restartNumberingAfterBreak="0">
    <w:nsid w:val="250C7741"/>
    <w:multiLevelType w:val="multilevel"/>
    <w:tmpl w:val="250C774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CF0D8A"/>
    <w:multiLevelType w:val="multilevel"/>
    <w:tmpl w:val="26CF0D8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79A7018"/>
    <w:multiLevelType w:val="multilevel"/>
    <w:tmpl w:val="279A701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4E450B"/>
    <w:multiLevelType w:val="multilevel"/>
    <w:tmpl w:val="2D4E45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6B23A4"/>
    <w:multiLevelType w:val="multilevel"/>
    <w:tmpl w:val="FBB607D6"/>
    <w:styleLink w:val="WWNum30"/>
    <w:lvl w:ilvl="0">
      <w:start w:val="1"/>
      <w:numFmt w:val="lowerLetter"/>
      <w:lvlText w:val="%1)"/>
      <w:lvlJc w:val="left"/>
      <w:pPr>
        <w:ind w:left="720" w:hanging="360"/>
      </w:pPr>
      <w:rPr>
        <w:rFonts w:eastAsia="Arial Unicode MS" w:cs="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E4B1E29"/>
    <w:multiLevelType w:val="multilevel"/>
    <w:tmpl w:val="2E4B1E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F813716"/>
    <w:multiLevelType w:val="multilevel"/>
    <w:tmpl w:val="2F81371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FFA395B"/>
    <w:multiLevelType w:val="multilevel"/>
    <w:tmpl w:val="2FFA395B"/>
    <w:lvl w:ilvl="0">
      <w:start w:val="1"/>
      <w:numFmt w:val="lowerLetter"/>
      <w:lvlText w:val="%1)"/>
      <w:lvlJc w:val="left"/>
      <w:pPr>
        <w:ind w:left="1219" w:hanging="360"/>
      </w:pPr>
      <w:rPr>
        <w:rFonts w:ascii="Times New Roman" w:hAnsi="Times New Roman" w:cs="Times New Roman" w:hint="default"/>
        <w:b w:val="0"/>
        <w:i w:val="0"/>
        <w:color w:val="auto"/>
        <w:sz w:val="24"/>
        <w:szCs w:val="24"/>
      </w:rPr>
    </w:lvl>
    <w:lvl w:ilvl="1">
      <w:start w:val="1"/>
      <w:numFmt w:val="lowerLetter"/>
      <w:lvlText w:val="%2."/>
      <w:lvlJc w:val="left"/>
      <w:pPr>
        <w:ind w:left="1939" w:hanging="360"/>
      </w:pPr>
    </w:lvl>
    <w:lvl w:ilvl="2">
      <w:start w:val="1"/>
      <w:numFmt w:val="lowerRoman"/>
      <w:lvlText w:val="%3."/>
      <w:lvlJc w:val="right"/>
      <w:pPr>
        <w:ind w:left="2659" w:hanging="180"/>
      </w:pPr>
    </w:lvl>
    <w:lvl w:ilvl="3">
      <w:start w:val="1"/>
      <w:numFmt w:val="decimal"/>
      <w:lvlText w:val="%4."/>
      <w:lvlJc w:val="left"/>
      <w:pPr>
        <w:ind w:left="3379" w:hanging="360"/>
      </w:pPr>
    </w:lvl>
    <w:lvl w:ilvl="4">
      <w:start w:val="1"/>
      <w:numFmt w:val="lowerLetter"/>
      <w:lvlText w:val="%5."/>
      <w:lvlJc w:val="left"/>
      <w:pPr>
        <w:ind w:left="4099" w:hanging="360"/>
      </w:pPr>
    </w:lvl>
    <w:lvl w:ilvl="5">
      <w:start w:val="1"/>
      <w:numFmt w:val="lowerRoman"/>
      <w:lvlText w:val="%6."/>
      <w:lvlJc w:val="right"/>
      <w:pPr>
        <w:ind w:left="4819" w:hanging="180"/>
      </w:pPr>
    </w:lvl>
    <w:lvl w:ilvl="6">
      <w:start w:val="1"/>
      <w:numFmt w:val="decimal"/>
      <w:lvlText w:val="%7."/>
      <w:lvlJc w:val="left"/>
      <w:pPr>
        <w:ind w:left="5539" w:hanging="360"/>
      </w:pPr>
    </w:lvl>
    <w:lvl w:ilvl="7">
      <w:start w:val="1"/>
      <w:numFmt w:val="lowerLetter"/>
      <w:lvlText w:val="%8."/>
      <w:lvlJc w:val="left"/>
      <w:pPr>
        <w:ind w:left="6259" w:hanging="360"/>
      </w:pPr>
    </w:lvl>
    <w:lvl w:ilvl="8">
      <w:start w:val="1"/>
      <w:numFmt w:val="lowerRoman"/>
      <w:lvlText w:val="%9."/>
      <w:lvlJc w:val="right"/>
      <w:pPr>
        <w:ind w:left="6979" w:hanging="180"/>
      </w:pPr>
    </w:lvl>
  </w:abstractNum>
  <w:abstractNum w:abstractNumId="39"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40" w15:restartNumberingAfterBreak="0">
    <w:nsid w:val="332973E8"/>
    <w:multiLevelType w:val="hybridMultilevel"/>
    <w:tmpl w:val="AC884D46"/>
    <w:lvl w:ilvl="0" w:tplc="E67A668E">
      <w:start w:val="3"/>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4654842"/>
    <w:multiLevelType w:val="multilevel"/>
    <w:tmpl w:val="346548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81264"/>
    <w:multiLevelType w:val="multilevel"/>
    <w:tmpl w:val="37381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A90546"/>
    <w:multiLevelType w:val="multilevel"/>
    <w:tmpl w:val="37A90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BE05F4"/>
    <w:multiLevelType w:val="multilevel"/>
    <w:tmpl w:val="38BE05F4"/>
    <w:lvl w:ilvl="0">
      <w:start w:val="1"/>
      <w:numFmt w:val="upperLetter"/>
      <w:lvlText w:val="%1."/>
      <w:lvlJc w:val="left"/>
      <w:pPr>
        <w:ind w:left="1250" w:hanging="295"/>
        <w:jc w:val="right"/>
      </w:pPr>
      <w:rPr>
        <w:rFonts w:hint="default"/>
        <w:spacing w:val="-1"/>
        <w:w w:val="110"/>
      </w:rPr>
    </w:lvl>
    <w:lvl w:ilvl="1">
      <w:numFmt w:val="bullet"/>
      <w:lvlText w:val="•"/>
      <w:lvlJc w:val="left"/>
      <w:pPr>
        <w:ind w:left="2128" w:hanging="295"/>
      </w:pPr>
      <w:rPr>
        <w:rFonts w:hint="default"/>
      </w:rPr>
    </w:lvl>
    <w:lvl w:ilvl="2">
      <w:numFmt w:val="bullet"/>
      <w:lvlText w:val="•"/>
      <w:lvlJc w:val="left"/>
      <w:pPr>
        <w:ind w:left="2997" w:hanging="295"/>
      </w:pPr>
      <w:rPr>
        <w:rFonts w:hint="default"/>
      </w:rPr>
    </w:lvl>
    <w:lvl w:ilvl="3">
      <w:numFmt w:val="bullet"/>
      <w:lvlText w:val="•"/>
      <w:lvlJc w:val="left"/>
      <w:pPr>
        <w:ind w:left="3865" w:hanging="295"/>
      </w:pPr>
      <w:rPr>
        <w:rFonts w:hint="default"/>
      </w:rPr>
    </w:lvl>
    <w:lvl w:ilvl="4">
      <w:numFmt w:val="bullet"/>
      <w:lvlText w:val="•"/>
      <w:lvlJc w:val="left"/>
      <w:pPr>
        <w:ind w:left="4734" w:hanging="295"/>
      </w:pPr>
      <w:rPr>
        <w:rFonts w:hint="default"/>
      </w:rPr>
    </w:lvl>
    <w:lvl w:ilvl="5">
      <w:numFmt w:val="bullet"/>
      <w:lvlText w:val="•"/>
      <w:lvlJc w:val="left"/>
      <w:pPr>
        <w:ind w:left="5602" w:hanging="295"/>
      </w:pPr>
      <w:rPr>
        <w:rFonts w:hint="default"/>
      </w:rPr>
    </w:lvl>
    <w:lvl w:ilvl="6">
      <w:numFmt w:val="bullet"/>
      <w:lvlText w:val="•"/>
      <w:lvlJc w:val="left"/>
      <w:pPr>
        <w:ind w:left="6471" w:hanging="295"/>
      </w:pPr>
      <w:rPr>
        <w:rFonts w:hint="default"/>
      </w:rPr>
    </w:lvl>
    <w:lvl w:ilvl="7">
      <w:numFmt w:val="bullet"/>
      <w:lvlText w:val="•"/>
      <w:lvlJc w:val="left"/>
      <w:pPr>
        <w:ind w:left="7339" w:hanging="295"/>
      </w:pPr>
      <w:rPr>
        <w:rFonts w:hint="default"/>
      </w:rPr>
    </w:lvl>
    <w:lvl w:ilvl="8">
      <w:numFmt w:val="bullet"/>
      <w:lvlText w:val="•"/>
      <w:lvlJc w:val="left"/>
      <w:pPr>
        <w:ind w:left="8208" w:hanging="295"/>
      </w:pPr>
      <w:rPr>
        <w:rFonts w:hint="default"/>
      </w:rPr>
    </w:lvl>
  </w:abstractNum>
  <w:abstractNum w:abstractNumId="45" w15:restartNumberingAfterBreak="0">
    <w:nsid w:val="3FF962C8"/>
    <w:multiLevelType w:val="multilevel"/>
    <w:tmpl w:val="3FF962C8"/>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5E436E"/>
    <w:multiLevelType w:val="multilevel"/>
    <w:tmpl w:val="425E4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4374309"/>
    <w:multiLevelType w:val="multilevel"/>
    <w:tmpl w:val="443743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950362"/>
    <w:multiLevelType w:val="multilevel"/>
    <w:tmpl w:val="4A950362"/>
    <w:lvl w:ilvl="0">
      <w:start w:val="1"/>
      <w:numFmt w:val="decimal"/>
      <w:lvlText w:val="%1."/>
      <w:lvlJc w:val="left"/>
      <w:pPr>
        <w:ind w:left="1070" w:hanging="360"/>
      </w:pPr>
      <w:rPr>
        <w:rFonts w:ascii="Times New Roman" w:hAnsi="Times New Roman" w:cs="Times New Roman"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0" w15:restartNumberingAfterBreak="0">
    <w:nsid w:val="4BA651FA"/>
    <w:multiLevelType w:val="multilevel"/>
    <w:tmpl w:val="4BA651FA"/>
    <w:lvl w:ilvl="0">
      <w:start w:val="1"/>
      <w:numFmt w:val="lowerLetter"/>
      <w:lvlText w:val="%1)"/>
      <w:lvlJc w:val="left"/>
      <w:pPr>
        <w:ind w:left="765" w:hanging="360"/>
      </w:pPr>
      <w:rPr>
        <w:rFonts w:hint="default"/>
        <w:b w:val="0"/>
        <w:i w:val="0"/>
        <w:iCs/>
        <w:color w:val="auto"/>
        <w:sz w:val="24"/>
        <w:szCs w:val="24"/>
      </w:rPr>
    </w:lvl>
    <w:lvl w:ilvl="1">
      <w:start w:val="1"/>
      <w:numFmt w:val="decimal"/>
      <w:lvlText w:val="%2."/>
      <w:lvlJc w:val="left"/>
      <w:pPr>
        <w:ind w:left="1485" w:hanging="360"/>
      </w:pPr>
      <w:rPr>
        <w:rFonts w:hint="default"/>
      </w:rPr>
    </w:lvl>
    <w:lvl w:ilvl="2">
      <w:start w:val="1"/>
      <w:numFmt w:val="lowerRoman"/>
      <w:lvlText w:val="%3."/>
      <w:lvlJc w:val="right"/>
      <w:pPr>
        <w:ind w:left="2205" w:hanging="180"/>
      </w:pPr>
    </w:lvl>
    <w:lvl w:ilvl="3">
      <w:start w:val="1"/>
      <w:numFmt w:val="decimal"/>
      <w:lvlText w:val="%4)"/>
      <w:lvlJc w:val="left"/>
      <w:pPr>
        <w:ind w:left="2925" w:hanging="360"/>
      </w:pPr>
      <w:rPr>
        <w:rFonts w:hint="default"/>
      </w:r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1" w15:restartNumberingAfterBreak="0">
    <w:nsid w:val="4C1451D2"/>
    <w:multiLevelType w:val="multilevel"/>
    <w:tmpl w:val="4C1451D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C2A2F20"/>
    <w:multiLevelType w:val="multilevel"/>
    <w:tmpl w:val="4C2A2F20"/>
    <w:lvl w:ilvl="0">
      <w:numFmt w:val="bullet"/>
      <w:lvlText w:val="•"/>
      <w:lvlJc w:val="left"/>
      <w:pPr>
        <w:ind w:left="841" w:hanging="369"/>
      </w:pPr>
      <w:rPr>
        <w:rFonts w:ascii="Times New Roman" w:eastAsia="Times New Roman" w:hAnsi="Times New Roman" w:cs="Times New Roman" w:hint="default"/>
        <w:w w:val="104"/>
      </w:rPr>
    </w:lvl>
    <w:lvl w:ilvl="1">
      <w:numFmt w:val="bullet"/>
      <w:lvlText w:val="-"/>
      <w:lvlJc w:val="left"/>
      <w:pPr>
        <w:ind w:left="986" w:hanging="149"/>
      </w:pPr>
      <w:rPr>
        <w:rFonts w:ascii="Times New Roman" w:eastAsia="Times New Roman" w:hAnsi="Times New Roman" w:cs="Times New Roman" w:hint="default"/>
        <w:w w:val="106"/>
      </w:rPr>
    </w:lvl>
    <w:lvl w:ilvl="2">
      <w:numFmt w:val="bullet"/>
      <w:lvlText w:val="•"/>
      <w:lvlJc w:val="left"/>
      <w:pPr>
        <w:ind w:left="1976" w:hanging="149"/>
      </w:pPr>
      <w:rPr>
        <w:rFonts w:hint="default"/>
      </w:rPr>
    </w:lvl>
    <w:lvl w:ilvl="3">
      <w:numFmt w:val="bullet"/>
      <w:lvlText w:val="•"/>
      <w:lvlJc w:val="left"/>
      <w:pPr>
        <w:ind w:left="2972" w:hanging="149"/>
      </w:pPr>
      <w:rPr>
        <w:rFonts w:hint="default"/>
      </w:rPr>
    </w:lvl>
    <w:lvl w:ilvl="4">
      <w:numFmt w:val="bullet"/>
      <w:lvlText w:val="•"/>
      <w:lvlJc w:val="left"/>
      <w:pPr>
        <w:ind w:left="3968" w:hanging="149"/>
      </w:pPr>
      <w:rPr>
        <w:rFonts w:hint="default"/>
      </w:rPr>
    </w:lvl>
    <w:lvl w:ilvl="5">
      <w:numFmt w:val="bullet"/>
      <w:lvlText w:val="•"/>
      <w:lvlJc w:val="left"/>
      <w:pPr>
        <w:ind w:left="4964" w:hanging="149"/>
      </w:pPr>
      <w:rPr>
        <w:rFonts w:hint="default"/>
      </w:rPr>
    </w:lvl>
    <w:lvl w:ilvl="6">
      <w:numFmt w:val="bullet"/>
      <w:lvlText w:val="•"/>
      <w:lvlJc w:val="left"/>
      <w:pPr>
        <w:ind w:left="5960" w:hanging="149"/>
      </w:pPr>
      <w:rPr>
        <w:rFonts w:hint="default"/>
      </w:rPr>
    </w:lvl>
    <w:lvl w:ilvl="7">
      <w:numFmt w:val="bullet"/>
      <w:lvlText w:val="•"/>
      <w:lvlJc w:val="left"/>
      <w:pPr>
        <w:ind w:left="6957" w:hanging="149"/>
      </w:pPr>
      <w:rPr>
        <w:rFonts w:hint="default"/>
      </w:rPr>
    </w:lvl>
    <w:lvl w:ilvl="8">
      <w:numFmt w:val="bullet"/>
      <w:lvlText w:val="•"/>
      <w:lvlJc w:val="left"/>
      <w:pPr>
        <w:ind w:left="7953" w:hanging="149"/>
      </w:pPr>
      <w:rPr>
        <w:rFonts w:hint="default"/>
      </w:rPr>
    </w:lvl>
  </w:abstractNum>
  <w:abstractNum w:abstractNumId="53" w15:restartNumberingAfterBreak="0">
    <w:nsid w:val="4CD72242"/>
    <w:multiLevelType w:val="multilevel"/>
    <w:tmpl w:val="4CD722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D6613EE"/>
    <w:multiLevelType w:val="multilevel"/>
    <w:tmpl w:val="4D6613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DD5306F"/>
    <w:multiLevelType w:val="multilevel"/>
    <w:tmpl w:val="4DD5306F"/>
    <w:lvl w:ilvl="0">
      <w:start w:val="1"/>
      <w:numFmt w:val="decimal"/>
      <w:lvlText w:val="%1."/>
      <w:lvlJc w:val="left"/>
      <w:pPr>
        <w:ind w:left="765" w:hanging="360"/>
      </w:pPr>
      <w:rPr>
        <w:rFonts w:ascii="Times New Roman" w:eastAsia="Times New Roman" w:hAnsi="Times New Roman" w:cs="Times New Roman"/>
        <w:b w:val="0"/>
        <w:color w:val="auto"/>
        <w:sz w:val="24"/>
        <w:szCs w:val="24"/>
      </w:rPr>
    </w:lvl>
    <w:lvl w:ilvl="1">
      <w:start w:val="1"/>
      <w:numFmt w:val="decimal"/>
      <w:lvlText w:val="%2."/>
      <w:lvlJc w:val="left"/>
      <w:pPr>
        <w:ind w:left="1485" w:hanging="360"/>
      </w:pPr>
      <w:rPr>
        <w:rFonts w:hint="default"/>
      </w:rPr>
    </w:lvl>
    <w:lvl w:ilvl="2">
      <w:start w:val="1"/>
      <w:numFmt w:val="lowerRoman"/>
      <w:lvlText w:val="%3."/>
      <w:lvlJc w:val="right"/>
      <w:pPr>
        <w:ind w:left="2205" w:hanging="180"/>
      </w:pPr>
    </w:lvl>
    <w:lvl w:ilvl="3">
      <w:start w:val="1"/>
      <w:numFmt w:val="decimal"/>
      <w:lvlText w:val="%4)"/>
      <w:lvlJc w:val="left"/>
      <w:pPr>
        <w:ind w:left="2925" w:hanging="360"/>
      </w:pPr>
      <w:rPr>
        <w:rFonts w:hint="default"/>
      </w:r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6" w15:restartNumberingAfterBreak="0">
    <w:nsid w:val="4E7820E9"/>
    <w:multiLevelType w:val="multilevel"/>
    <w:tmpl w:val="87404780"/>
    <w:styleLink w:val="WWNum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47020C6"/>
    <w:multiLevelType w:val="multilevel"/>
    <w:tmpl w:val="54702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7720662"/>
    <w:multiLevelType w:val="multilevel"/>
    <w:tmpl w:val="577206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C7E22CF"/>
    <w:multiLevelType w:val="multilevel"/>
    <w:tmpl w:val="5C7E22CF"/>
    <w:lvl w:ilvl="0">
      <w:start w:val="1"/>
      <w:numFmt w:val="decimal"/>
      <w:lvlText w:val="%1."/>
      <w:lvlJc w:val="left"/>
      <w:pPr>
        <w:ind w:left="720" w:hanging="360"/>
      </w:pPr>
      <w:rPr>
        <w:rFonts w:hint="default"/>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E0526B5"/>
    <w:multiLevelType w:val="multilevel"/>
    <w:tmpl w:val="5E0526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E4F3C8F"/>
    <w:multiLevelType w:val="multilevel"/>
    <w:tmpl w:val="5E4F3C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05D1CB2"/>
    <w:multiLevelType w:val="multilevel"/>
    <w:tmpl w:val="605D1CB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564770"/>
    <w:multiLevelType w:val="multilevel"/>
    <w:tmpl w:val="62564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5C21ACA"/>
    <w:multiLevelType w:val="multilevel"/>
    <w:tmpl w:val="65C21ACA"/>
    <w:lvl w:ilvl="0">
      <w:start w:val="1"/>
      <w:numFmt w:val="decimal"/>
      <w:lvlText w:val="%1)"/>
      <w:lvlJc w:val="left"/>
      <w:pPr>
        <w:ind w:left="800" w:hanging="360"/>
      </w:pPr>
      <w:rPr>
        <w:rFonts w:hint="default"/>
      </w:rPr>
    </w:lvl>
    <w:lvl w:ilvl="1">
      <w:start w:val="1"/>
      <w:numFmt w:val="lowerLetter"/>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7C66824"/>
    <w:multiLevelType w:val="multilevel"/>
    <w:tmpl w:val="67C668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15:restartNumberingAfterBreak="0">
    <w:nsid w:val="68514072"/>
    <w:multiLevelType w:val="multilevel"/>
    <w:tmpl w:val="685140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9564843"/>
    <w:multiLevelType w:val="multilevel"/>
    <w:tmpl w:val="69564843"/>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B195EAC"/>
    <w:multiLevelType w:val="multilevel"/>
    <w:tmpl w:val="6B195EA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604E6F"/>
    <w:multiLevelType w:val="multilevel"/>
    <w:tmpl w:val="71604E6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20E56A7"/>
    <w:multiLevelType w:val="multilevel"/>
    <w:tmpl w:val="720E56A7"/>
    <w:lvl w:ilvl="0">
      <w:start w:val="1"/>
      <w:numFmt w:val="decimal"/>
      <w:lvlText w:val="%1."/>
      <w:lvlJc w:val="left"/>
      <w:pPr>
        <w:tabs>
          <w:tab w:val="left"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left" w:pos="850"/>
        </w:tabs>
        <w:ind w:left="0" w:firstLine="0"/>
      </w:pPr>
    </w:lvl>
    <w:lvl w:ilvl="3">
      <w:start w:val="1"/>
      <w:numFmt w:val="decimal"/>
      <w:lvlText w:val="%4."/>
      <w:lvlJc w:val="left"/>
      <w:pPr>
        <w:tabs>
          <w:tab w:val="left" w:pos="1134"/>
        </w:tabs>
        <w:ind w:left="0" w:firstLine="0"/>
      </w:pPr>
    </w:lvl>
    <w:lvl w:ilvl="4">
      <w:start w:val="1"/>
      <w:numFmt w:val="decimal"/>
      <w:lvlText w:val="%5."/>
      <w:lvlJc w:val="left"/>
      <w:pPr>
        <w:tabs>
          <w:tab w:val="left" w:pos="1417"/>
        </w:tabs>
        <w:ind w:left="0" w:firstLine="0"/>
      </w:pPr>
    </w:lvl>
    <w:lvl w:ilvl="5">
      <w:start w:val="1"/>
      <w:numFmt w:val="decimal"/>
      <w:lvlText w:val="%6."/>
      <w:lvlJc w:val="left"/>
      <w:pPr>
        <w:tabs>
          <w:tab w:val="left" w:pos="1701"/>
        </w:tabs>
        <w:ind w:left="0" w:firstLine="0"/>
      </w:pPr>
    </w:lvl>
    <w:lvl w:ilvl="6">
      <w:start w:val="1"/>
      <w:numFmt w:val="decimal"/>
      <w:lvlText w:val="%7."/>
      <w:lvlJc w:val="left"/>
      <w:pPr>
        <w:tabs>
          <w:tab w:val="left" w:pos="1984"/>
        </w:tabs>
        <w:ind w:left="0" w:firstLine="0"/>
      </w:pPr>
    </w:lvl>
    <w:lvl w:ilvl="7">
      <w:start w:val="1"/>
      <w:numFmt w:val="decimal"/>
      <w:lvlText w:val="%8."/>
      <w:lvlJc w:val="left"/>
      <w:pPr>
        <w:tabs>
          <w:tab w:val="left" w:pos="2268"/>
        </w:tabs>
        <w:ind w:left="0" w:firstLine="0"/>
      </w:pPr>
    </w:lvl>
    <w:lvl w:ilvl="8">
      <w:start w:val="1"/>
      <w:numFmt w:val="decimal"/>
      <w:lvlText w:val="%9."/>
      <w:lvlJc w:val="left"/>
      <w:pPr>
        <w:tabs>
          <w:tab w:val="left" w:pos="2551"/>
        </w:tabs>
        <w:ind w:left="0" w:firstLine="0"/>
      </w:pPr>
    </w:lvl>
  </w:abstractNum>
  <w:abstractNum w:abstractNumId="71" w15:restartNumberingAfterBreak="0">
    <w:nsid w:val="72197DAD"/>
    <w:multiLevelType w:val="multilevel"/>
    <w:tmpl w:val="72197DA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2" w15:restartNumberingAfterBreak="0">
    <w:nsid w:val="743C6F1C"/>
    <w:multiLevelType w:val="multilevel"/>
    <w:tmpl w:val="743C6F1C"/>
    <w:lvl w:ilvl="0">
      <w:start w:val="1"/>
      <w:numFmt w:val="decimal"/>
      <w:lvlText w:val="%1."/>
      <w:lvlJc w:val="left"/>
      <w:pPr>
        <w:ind w:left="499"/>
      </w:pPr>
      <w:rPr>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2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0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7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45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17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8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6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3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73" w15:restartNumberingAfterBreak="0">
    <w:nsid w:val="766312B8"/>
    <w:multiLevelType w:val="multilevel"/>
    <w:tmpl w:val="766312B8"/>
    <w:lvl w:ilvl="0">
      <w:start w:val="1"/>
      <w:numFmt w:val="decimal"/>
      <w:lvlText w:val="%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4" w15:restartNumberingAfterBreak="0">
    <w:nsid w:val="769745FB"/>
    <w:multiLevelType w:val="multilevel"/>
    <w:tmpl w:val="769745FB"/>
    <w:lvl w:ilvl="0">
      <w:start w:val="1"/>
      <w:numFmt w:val="decimal"/>
      <w:lvlText w:val="%1."/>
      <w:lvlJc w:val="left"/>
      <w:pPr>
        <w:tabs>
          <w:tab w:val="left" w:pos="720"/>
        </w:tabs>
        <w:ind w:left="720" w:hanging="360"/>
      </w:pPr>
      <w:rPr>
        <w:rFonts w:ascii="Times New Roman" w:hAnsi="Times New Roman" w:cs="Times New Roman" w:hint="default"/>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5" w15:restartNumberingAfterBreak="0">
    <w:nsid w:val="76CB2B5F"/>
    <w:multiLevelType w:val="multilevel"/>
    <w:tmpl w:val="76CB2B5F"/>
    <w:lvl w:ilvl="0">
      <w:start w:val="1"/>
      <w:numFmt w:val="decimal"/>
      <w:lvlText w:val="%1)"/>
      <w:lvlJc w:val="left"/>
      <w:pPr>
        <w:ind w:left="1440" w:hanging="360"/>
      </w:pPr>
    </w:lvl>
    <w:lvl w:ilvl="1">
      <w:start w:val="1"/>
      <w:numFmt w:val="lowerLetter"/>
      <w:lvlText w:val="%2)"/>
      <w:lvlJc w:val="left"/>
      <w:pPr>
        <w:ind w:left="2160" w:hanging="360"/>
      </w:pPr>
      <w:rPr>
        <w:rFonts w:hint="default"/>
      </w:rPr>
    </w:lvl>
    <w:lvl w:ilvl="2">
      <w:start w:val="1"/>
      <w:numFmt w:val="decimal"/>
      <w:lvlText w:val="%3)"/>
      <w:lvlJc w:val="left"/>
      <w:pPr>
        <w:ind w:left="2880" w:hanging="180"/>
      </w:pPr>
      <w:rPr>
        <w:rFonts w:ascii="Times New Roman" w:hAnsi="Times New Roman" w:cs="Times New Roman" w:hint="default"/>
        <w:b w:val="0"/>
        <w:color w:val="auto"/>
        <w:sz w:val="24"/>
        <w:szCs w:val="24"/>
      </w:rPr>
    </w:lvl>
    <w:lvl w:ilvl="3">
      <w:start w:val="10"/>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773D3F36"/>
    <w:multiLevelType w:val="multilevel"/>
    <w:tmpl w:val="773D3F3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8ED7C37"/>
    <w:multiLevelType w:val="multilevel"/>
    <w:tmpl w:val="78ED7C3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9AF7F95"/>
    <w:multiLevelType w:val="multilevel"/>
    <w:tmpl w:val="79AF7F95"/>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16cid:durableId="522550697">
    <w:abstractNumId w:val="28"/>
  </w:num>
  <w:num w:numId="2" w16cid:durableId="1799640758">
    <w:abstractNumId w:val="59"/>
  </w:num>
  <w:num w:numId="3" w16cid:durableId="911736850">
    <w:abstractNumId w:val="10"/>
  </w:num>
  <w:num w:numId="4" w16cid:durableId="562259659">
    <w:abstractNumId w:val="30"/>
  </w:num>
  <w:num w:numId="5" w16cid:durableId="205410487">
    <w:abstractNumId w:val="50"/>
  </w:num>
  <w:num w:numId="6" w16cid:durableId="1024206693">
    <w:abstractNumId w:val="75"/>
  </w:num>
  <w:num w:numId="7" w16cid:durableId="1337074476">
    <w:abstractNumId w:val="18"/>
  </w:num>
  <w:num w:numId="8" w16cid:durableId="1541551239">
    <w:abstractNumId w:val="32"/>
  </w:num>
  <w:num w:numId="9" w16cid:durableId="420376136">
    <w:abstractNumId w:val="19"/>
  </w:num>
  <w:num w:numId="10" w16cid:durableId="746347912">
    <w:abstractNumId w:val="64"/>
  </w:num>
  <w:num w:numId="11" w16cid:durableId="639925491">
    <w:abstractNumId w:val="22"/>
  </w:num>
  <w:num w:numId="12" w16cid:durableId="1586374174">
    <w:abstractNumId w:val="24"/>
  </w:num>
  <w:num w:numId="13" w16cid:durableId="1917323686">
    <w:abstractNumId w:val="73"/>
  </w:num>
  <w:num w:numId="14" w16cid:durableId="1076827971">
    <w:abstractNumId w:val="11"/>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16cid:durableId="1233078033">
    <w:abstractNumId w:val="23"/>
  </w:num>
  <w:num w:numId="16" w16cid:durableId="153304267">
    <w:abstractNumId w:val="25"/>
    <w:lvlOverride w:ilvl="0">
      <w:lvl w:ilvl="0">
        <w:numFmt w:val="decimal"/>
        <w:lvlText w:val="%1."/>
        <w:lvlJc w:val="left"/>
        <w:rPr>
          <w:b w:val="0"/>
          <w:bCs/>
        </w:rPr>
      </w:lvl>
    </w:lvlOverride>
  </w:num>
  <w:num w:numId="17" w16cid:durableId="92748279">
    <w:abstractNumId w:val="17"/>
  </w:num>
  <w:num w:numId="18" w16cid:durableId="2135900334">
    <w:abstractNumId w:val="74"/>
  </w:num>
  <w:num w:numId="19" w16cid:durableId="1547908015">
    <w:abstractNumId w:val="9"/>
    <w:lvlOverride w:ilvl="0">
      <w:lvl w:ilvl="0">
        <w:numFmt w:val="lowerLetter"/>
        <w:lvlText w:val="%1."/>
        <w:lvlJc w:val="left"/>
        <w:rPr>
          <w:rFonts w:ascii="Times New Roman" w:hAnsi="Times New Roman" w:cs="Times New Roman" w:hint="default"/>
          <w:sz w:val="24"/>
          <w:szCs w:val="24"/>
        </w:rPr>
      </w:lvl>
    </w:lvlOverride>
  </w:num>
  <w:num w:numId="20" w16cid:durableId="370497404">
    <w:abstractNumId w:val="16"/>
  </w:num>
  <w:num w:numId="21" w16cid:durableId="577716316">
    <w:abstractNumId w:val="55"/>
  </w:num>
  <w:num w:numId="22" w16cid:durableId="457336849">
    <w:abstractNumId w:val="68"/>
  </w:num>
  <w:num w:numId="23" w16cid:durableId="1285116457">
    <w:abstractNumId w:val="78"/>
  </w:num>
  <w:num w:numId="24" w16cid:durableId="2055497775">
    <w:abstractNumId w:val="29"/>
  </w:num>
  <w:num w:numId="25" w16cid:durableId="1724020395">
    <w:abstractNumId w:val="8"/>
  </w:num>
  <w:num w:numId="26" w16cid:durableId="1414887497">
    <w:abstractNumId w:val="0"/>
  </w:num>
  <w:num w:numId="27" w16cid:durableId="869295410">
    <w:abstractNumId w:val="69"/>
  </w:num>
  <w:num w:numId="28" w16cid:durableId="1854607168">
    <w:abstractNumId w:val="13"/>
  </w:num>
  <w:num w:numId="29" w16cid:durableId="2101676172">
    <w:abstractNumId w:val="14"/>
  </w:num>
  <w:num w:numId="30" w16cid:durableId="455216305">
    <w:abstractNumId w:val="42"/>
  </w:num>
  <w:num w:numId="31" w16cid:durableId="844789232">
    <w:abstractNumId w:val="77"/>
  </w:num>
  <w:num w:numId="32" w16cid:durableId="145708530">
    <w:abstractNumId w:val="34"/>
  </w:num>
  <w:num w:numId="33" w16cid:durableId="1693721312">
    <w:abstractNumId w:val="63"/>
  </w:num>
  <w:num w:numId="34" w16cid:durableId="1238174734">
    <w:abstractNumId w:val="66"/>
  </w:num>
  <w:num w:numId="35" w16cid:durableId="2132704640">
    <w:abstractNumId w:val="41"/>
  </w:num>
  <w:num w:numId="36" w16cid:durableId="263002063">
    <w:abstractNumId w:val="61"/>
  </w:num>
  <w:num w:numId="37" w16cid:durableId="1257398249">
    <w:abstractNumId w:val="76"/>
  </w:num>
  <w:num w:numId="38" w16cid:durableId="787747980">
    <w:abstractNumId w:val="21"/>
  </w:num>
  <w:num w:numId="39" w16cid:durableId="555699893">
    <w:abstractNumId w:val="71"/>
    <w:lvlOverride w:ilvl="0">
      <w:lvl w:ilvl="0">
        <w:numFmt w:val="lowerLetter"/>
        <w:lvlText w:val="%1."/>
        <w:lvlJc w:val="left"/>
      </w:lvl>
    </w:lvlOverride>
  </w:num>
  <w:num w:numId="40" w16cid:durableId="673873013">
    <w:abstractNumId w:val="65"/>
  </w:num>
  <w:num w:numId="41" w16cid:durableId="311638073">
    <w:abstractNumId w:val="45"/>
  </w:num>
  <w:num w:numId="42" w16cid:durableId="896628222">
    <w:abstractNumId w:val="26"/>
  </w:num>
  <w:num w:numId="43" w16cid:durableId="1500123796">
    <w:abstractNumId w:val="27"/>
  </w:num>
  <w:num w:numId="44" w16cid:durableId="1719740510">
    <w:abstractNumId w:val="57"/>
  </w:num>
  <w:num w:numId="45" w16cid:durableId="727075923">
    <w:abstractNumId w:val="72"/>
  </w:num>
  <w:num w:numId="46" w16cid:durableId="1916358307">
    <w:abstractNumId w:val="38"/>
  </w:num>
  <w:num w:numId="47" w16cid:durableId="882407695">
    <w:abstractNumId w:val="12"/>
  </w:num>
  <w:num w:numId="48" w16cid:durableId="1907521411">
    <w:abstractNumId w:val="67"/>
  </w:num>
  <w:num w:numId="49" w16cid:durableId="1853301078">
    <w:abstractNumId w:val="31"/>
  </w:num>
  <w:num w:numId="50" w16cid:durableId="1418095033">
    <w:abstractNumId w:val="62"/>
  </w:num>
  <w:num w:numId="51" w16cid:durableId="1514690677">
    <w:abstractNumId w:val="48"/>
  </w:num>
  <w:num w:numId="52" w16cid:durableId="205338928">
    <w:abstractNumId w:val="49"/>
  </w:num>
  <w:num w:numId="53" w16cid:durableId="130829135">
    <w:abstractNumId w:val="51"/>
  </w:num>
  <w:num w:numId="54" w16cid:durableId="989291539">
    <w:abstractNumId w:val="58"/>
  </w:num>
  <w:num w:numId="55" w16cid:durableId="1710837589">
    <w:abstractNumId w:val="7"/>
  </w:num>
  <w:num w:numId="56" w16cid:durableId="756945760">
    <w:abstractNumId w:val="54"/>
  </w:num>
  <w:num w:numId="57" w16cid:durableId="1174804834">
    <w:abstractNumId w:val="37"/>
  </w:num>
  <w:num w:numId="58" w16cid:durableId="848526497">
    <w:abstractNumId w:val="53"/>
  </w:num>
  <w:num w:numId="59" w16cid:durableId="1147666828">
    <w:abstractNumId w:val="60"/>
  </w:num>
  <w:num w:numId="60" w16cid:durableId="13546959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87798906">
    <w:abstractNumId w:val="36"/>
  </w:num>
  <w:num w:numId="62" w16cid:durableId="1081872621">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42288129">
    <w:abstractNumId w:val="15"/>
  </w:num>
  <w:num w:numId="64" w16cid:durableId="1089035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12501199">
    <w:abstractNumId w:val="3"/>
  </w:num>
  <w:num w:numId="66" w16cid:durableId="406730358">
    <w:abstractNumId w:val="70"/>
  </w:num>
  <w:num w:numId="67" w16cid:durableId="19060965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58530113">
    <w:abstractNumId w:val="47"/>
  </w:num>
  <w:num w:numId="69" w16cid:durableId="1074473381">
    <w:abstractNumId w:val="43"/>
  </w:num>
  <w:num w:numId="70" w16cid:durableId="1207909098">
    <w:abstractNumId w:val="44"/>
  </w:num>
  <w:num w:numId="71" w16cid:durableId="2138140215">
    <w:abstractNumId w:val="52"/>
  </w:num>
  <w:num w:numId="72" w16cid:durableId="1256013594">
    <w:abstractNumId w:val="56"/>
  </w:num>
  <w:num w:numId="73" w16cid:durableId="1814743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79439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24168143">
    <w:abstractNumId w:val="35"/>
  </w:num>
  <w:num w:numId="76" w16cid:durableId="19602612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320131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20831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964286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042104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453809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425965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8382868">
    <w:abstractNumId w:val="46"/>
  </w:num>
  <w:num w:numId="84" w16cid:durableId="95409446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350817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3AEA"/>
    <w:rsid w:val="000063DE"/>
    <w:rsid w:val="00006FB1"/>
    <w:rsid w:val="00007DE7"/>
    <w:rsid w:val="00010A66"/>
    <w:rsid w:val="000112A7"/>
    <w:rsid w:val="00012777"/>
    <w:rsid w:val="00016D10"/>
    <w:rsid w:val="000171DC"/>
    <w:rsid w:val="00020BCE"/>
    <w:rsid w:val="00021071"/>
    <w:rsid w:val="000214E6"/>
    <w:rsid w:val="000217CC"/>
    <w:rsid w:val="00023C18"/>
    <w:rsid w:val="00025117"/>
    <w:rsid w:val="00025763"/>
    <w:rsid w:val="0002651B"/>
    <w:rsid w:val="00026E26"/>
    <w:rsid w:val="00027E20"/>
    <w:rsid w:val="000303A1"/>
    <w:rsid w:val="00030622"/>
    <w:rsid w:val="00032159"/>
    <w:rsid w:val="000327DE"/>
    <w:rsid w:val="00033E1A"/>
    <w:rsid w:val="00034053"/>
    <w:rsid w:val="00034B36"/>
    <w:rsid w:val="0003638B"/>
    <w:rsid w:val="00040439"/>
    <w:rsid w:val="00042D63"/>
    <w:rsid w:val="0004371D"/>
    <w:rsid w:val="000441EC"/>
    <w:rsid w:val="00044F6D"/>
    <w:rsid w:val="0005093C"/>
    <w:rsid w:val="00050A04"/>
    <w:rsid w:val="00050CC3"/>
    <w:rsid w:val="000516FB"/>
    <w:rsid w:val="00052307"/>
    <w:rsid w:val="000528BE"/>
    <w:rsid w:val="000532B0"/>
    <w:rsid w:val="00060C3F"/>
    <w:rsid w:val="00061708"/>
    <w:rsid w:val="00062AB4"/>
    <w:rsid w:val="00063980"/>
    <w:rsid w:val="00063BD5"/>
    <w:rsid w:val="000661D2"/>
    <w:rsid w:val="0006717B"/>
    <w:rsid w:val="0007109E"/>
    <w:rsid w:val="000728FB"/>
    <w:rsid w:val="0007363B"/>
    <w:rsid w:val="00074886"/>
    <w:rsid w:val="000750A9"/>
    <w:rsid w:val="00076E9B"/>
    <w:rsid w:val="00080330"/>
    <w:rsid w:val="00081EC4"/>
    <w:rsid w:val="0008401D"/>
    <w:rsid w:val="000845BB"/>
    <w:rsid w:val="00084F1E"/>
    <w:rsid w:val="0009032A"/>
    <w:rsid w:val="00090A15"/>
    <w:rsid w:val="00091614"/>
    <w:rsid w:val="00092059"/>
    <w:rsid w:val="00092503"/>
    <w:rsid w:val="00092C82"/>
    <w:rsid w:val="0009623D"/>
    <w:rsid w:val="000977EC"/>
    <w:rsid w:val="000A25A4"/>
    <w:rsid w:val="000A268E"/>
    <w:rsid w:val="000B2FF9"/>
    <w:rsid w:val="000B3464"/>
    <w:rsid w:val="000B45C4"/>
    <w:rsid w:val="000B767D"/>
    <w:rsid w:val="000C100C"/>
    <w:rsid w:val="000C20C2"/>
    <w:rsid w:val="000C233B"/>
    <w:rsid w:val="000C2C24"/>
    <w:rsid w:val="000C484E"/>
    <w:rsid w:val="000C4E35"/>
    <w:rsid w:val="000C5354"/>
    <w:rsid w:val="000C5AD2"/>
    <w:rsid w:val="000C6EE0"/>
    <w:rsid w:val="000C7737"/>
    <w:rsid w:val="000D0E2D"/>
    <w:rsid w:val="000D1263"/>
    <w:rsid w:val="000D501D"/>
    <w:rsid w:val="000D5D1E"/>
    <w:rsid w:val="000D5DEC"/>
    <w:rsid w:val="000D72BD"/>
    <w:rsid w:val="000D7630"/>
    <w:rsid w:val="000E0BA7"/>
    <w:rsid w:val="000E1642"/>
    <w:rsid w:val="000E39BB"/>
    <w:rsid w:val="000E3E87"/>
    <w:rsid w:val="000E4C72"/>
    <w:rsid w:val="000E68CF"/>
    <w:rsid w:val="000E6E24"/>
    <w:rsid w:val="000F01B0"/>
    <w:rsid w:val="000F1E99"/>
    <w:rsid w:val="000F37F9"/>
    <w:rsid w:val="000F63FB"/>
    <w:rsid w:val="000F7872"/>
    <w:rsid w:val="001002B6"/>
    <w:rsid w:val="00100922"/>
    <w:rsid w:val="00100B44"/>
    <w:rsid w:val="00103589"/>
    <w:rsid w:val="00105C26"/>
    <w:rsid w:val="00106030"/>
    <w:rsid w:val="00106DCB"/>
    <w:rsid w:val="00107BAC"/>
    <w:rsid w:val="00110A07"/>
    <w:rsid w:val="001111D9"/>
    <w:rsid w:val="00111F51"/>
    <w:rsid w:val="00112D53"/>
    <w:rsid w:val="00113A19"/>
    <w:rsid w:val="001141C0"/>
    <w:rsid w:val="00115B07"/>
    <w:rsid w:val="00115DBB"/>
    <w:rsid w:val="0011766C"/>
    <w:rsid w:val="0012110F"/>
    <w:rsid w:val="00122283"/>
    <w:rsid w:val="00123720"/>
    <w:rsid w:val="0012493E"/>
    <w:rsid w:val="00127825"/>
    <w:rsid w:val="001278AD"/>
    <w:rsid w:val="0013033F"/>
    <w:rsid w:val="00133FCF"/>
    <w:rsid w:val="001351E7"/>
    <w:rsid w:val="00140FED"/>
    <w:rsid w:val="0014150C"/>
    <w:rsid w:val="0014281E"/>
    <w:rsid w:val="001430DC"/>
    <w:rsid w:val="0014430A"/>
    <w:rsid w:val="0014529D"/>
    <w:rsid w:val="0014531D"/>
    <w:rsid w:val="00145C0D"/>
    <w:rsid w:val="001463CB"/>
    <w:rsid w:val="00146551"/>
    <w:rsid w:val="00146F4C"/>
    <w:rsid w:val="00151F42"/>
    <w:rsid w:val="00151FD2"/>
    <w:rsid w:val="001520FF"/>
    <w:rsid w:val="00152797"/>
    <w:rsid w:val="00152C63"/>
    <w:rsid w:val="001550DD"/>
    <w:rsid w:val="0015683F"/>
    <w:rsid w:val="00157ACB"/>
    <w:rsid w:val="001627D6"/>
    <w:rsid w:val="00162BD3"/>
    <w:rsid w:val="00163333"/>
    <w:rsid w:val="001647ED"/>
    <w:rsid w:val="00165EA5"/>
    <w:rsid w:val="001661F3"/>
    <w:rsid w:val="0017246C"/>
    <w:rsid w:val="00172E73"/>
    <w:rsid w:val="001771BD"/>
    <w:rsid w:val="0018114C"/>
    <w:rsid w:val="00185BA3"/>
    <w:rsid w:val="00185F46"/>
    <w:rsid w:val="001863C3"/>
    <w:rsid w:val="00186540"/>
    <w:rsid w:val="00186F19"/>
    <w:rsid w:val="001870FA"/>
    <w:rsid w:val="00187353"/>
    <w:rsid w:val="00187376"/>
    <w:rsid w:val="00187DB4"/>
    <w:rsid w:val="00190979"/>
    <w:rsid w:val="00191C71"/>
    <w:rsid w:val="00191C97"/>
    <w:rsid w:val="00193E9A"/>
    <w:rsid w:val="001947E8"/>
    <w:rsid w:val="00197D86"/>
    <w:rsid w:val="001A0B04"/>
    <w:rsid w:val="001A28B4"/>
    <w:rsid w:val="001A4FCE"/>
    <w:rsid w:val="001A4FEA"/>
    <w:rsid w:val="001A5154"/>
    <w:rsid w:val="001A712F"/>
    <w:rsid w:val="001A7BCC"/>
    <w:rsid w:val="001B1E69"/>
    <w:rsid w:val="001B2CAF"/>
    <w:rsid w:val="001B3658"/>
    <w:rsid w:val="001B3A05"/>
    <w:rsid w:val="001B4495"/>
    <w:rsid w:val="001B5239"/>
    <w:rsid w:val="001B6AC6"/>
    <w:rsid w:val="001B6BB7"/>
    <w:rsid w:val="001B6E9C"/>
    <w:rsid w:val="001B72E7"/>
    <w:rsid w:val="001C1EC9"/>
    <w:rsid w:val="001C29D2"/>
    <w:rsid w:val="001C3164"/>
    <w:rsid w:val="001C5A5D"/>
    <w:rsid w:val="001C5A89"/>
    <w:rsid w:val="001C5CC2"/>
    <w:rsid w:val="001C6E28"/>
    <w:rsid w:val="001C75A6"/>
    <w:rsid w:val="001D0848"/>
    <w:rsid w:val="001D0A63"/>
    <w:rsid w:val="001D2C2D"/>
    <w:rsid w:val="001D4AA9"/>
    <w:rsid w:val="001D6788"/>
    <w:rsid w:val="001E0D2D"/>
    <w:rsid w:val="001E112F"/>
    <w:rsid w:val="001E2282"/>
    <w:rsid w:val="001E2674"/>
    <w:rsid w:val="001E6297"/>
    <w:rsid w:val="001F134D"/>
    <w:rsid w:val="001F205E"/>
    <w:rsid w:val="001F3734"/>
    <w:rsid w:val="001F3A29"/>
    <w:rsid w:val="001F4C97"/>
    <w:rsid w:val="001F4EEE"/>
    <w:rsid w:val="001F6C92"/>
    <w:rsid w:val="001F6FE0"/>
    <w:rsid w:val="00200875"/>
    <w:rsid w:val="0020097C"/>
    <w:rsid w:val="00204F79"/>
    <w:rsid w:val="0020517A"/>
    <w:rsid w:val="00206E29"/>
    <w:rsid w:val="002113A4"/>
    <w:rsid w:val="002121C1"/>
    <w:rsid w:val="002136AF"/>
    <w:rsid w:val="00213B02"/>
    <w:rsid w:val="002146F5"/>
    <w:rsid w:val="00216840"/>
    <w:rsid w:val="0021712A"/>
    <w:rsid w:val="00217950"/>
    <w:rsid w:val="002203F5"/>
    <w:rsid w:val="002210A2"/>
    <w:rsid w:val="00223A3A"/>
    <w:rsid w:val="002251BA"/>
    <w:rsid w:val="002257EF"/>
    <w:rsid w:val="0023072A"/>
    <w:rsid w:val="00234137"/>
    <w:rsid w:val="00234798"/>
    <w:rsid w:val="00234B72"/>
    <w:rsid w:val="00234CAF"/>
    <w:rsid w:val="00234FA2"/>
    <w:rsid w:val="00235ACC"/>
    <w:rsid w:val="00236C1B"/>
    <w:rsid w:val="002376D4"/>
    <w:rsid w:val="00237DD6"/>
    <w:rsid w:val="00241B8B"/>
    <w:rsid w:val="002424C3"/>
    <w:rsid w:val="00244765"/>
    <w:rsid w:val="00245868"/>
    <w:rsid w:val="00246783"/>
    <w:rsid w:val="0024759C"/>
    <w:rsid w:val="00251396"/>
    <w:rsid w:val="002559EE"/>
    <w:rsid w:val="00255A27"/>
    <w:rsid w:val="002575F0"/>
    <w:rsid w:val="00260B27"/>
    <w:rsid w:val="00261DFB"/>
    <w:rsid w:val="002647EF"/>
    <w:rsid w:val="002654EC"/>
    <w:rsid w:val="002662AD"/>
    <w:rsid w:val="00270E22"/>
    <w:rsid w:val="002718F1"/>
    <w:rsid w:val="0027283B"/>
    <w:rsid w:val="002737D6"/>
    <w:rsid w:val="00274586"/>
    <w:rsid w:val="00275792"/>
    <w:rsid w:val="00276D2F"/>
    <w:rsid w:val="00276FAA"/>
    <w:rsid w:val="00281F60"/>
    <w:rsid w:val="0028327F"/>
    <w:rsid w:val="00283F6F"/>
    <w:rsid w:val="00285E84"/>
    <w:rsid w:val="00287035"/>
    <w:rsid w:val="00287DF4"/>
    <w:rsid w:val="00290A19"/>
    <w:rsid w:val="002910B8"/>
    <w:rsid w:val="002A009D"/>
    <w:rsid w:val="002A401F"/>
    <w:rsid w:val="002A59C6"/>
    <w:rsid w:val="002A60A6"/>
    <w:rsid w:val="002A6A5A"/>
    <w:rsid w:val="002A79BE"/>
    <w:rsid w:val="002A7F6C"/>
    <w:rsid w:val="002B189B"/>
    <w:rsid w:val="002B223D"/>
    <w:rsid w:val="002B2B1F"/>
    <w:rsid w:val="002B33BC"/>
    <w:rsid w:val="002B4D4B"/>
    <w:rsid w:val="002B5351"/>
    <w:rsid w:val="002B7A45"/>
    <w:rsid w:val="002B7D7B"/>
    <w:rsid w:val="002C03E4"/>
    <w:rsid w:val="002C1ED5"/>
    <w:rsid w:val="002C2C3E"/>
    <w:rsid w:val="002C480E"/>
    <w:rsid w:val="002C4CEB"/>
    <w:rsid w:val="002C562E"/>
    <w:rsid w:val="002C5B5C"/>
    <w:rsid w:val="002C6DB6"/>
    <w:rsid w:val="002D05F7"/>
    <w:rsid w:val="002D0F73"/>
    <w:rsid w:val="002D3C30"/>
    <w:rsid w:val="002D4689"/>
    <w:rsid w:val="002D6028"/>
    <w:rsid w:val="002E0100"/>
    <w:rsid w:val="002E1B20"/>
    <w:rsid w:val="002E4D49"/>
    <w:rsid w:val="002E6B6F"/>
    <w:rsid w:val="002F188E"/>
    <w:rsid w:val="002F1BD9"/>
    <w:rsid w:val="002F4E8B"/>
    <w:rsid w:val="002F616F"/>
    <w:rsid w:val="002F79F6"/>
    <w:rsid w:val="002F7AC6"/>
    <w:rsid w:val="002F7B61"/>
    <w:rsid w:val="00300D1E"/>
    <w:rsid w:val="00300FCD"/>
    <w:rsid w:val="00301140"/>
    <w:rsid w:val="003011DE"/>
    <w:rsid w:val="00301814"/>
    <w:rsid w:val="00301923"/>
    <w:rsid w:val="003020AF"/>
    <w:rsid w:val="00302415"/>
    <w:rsid w:val="003024B4"/>
    <w:rsid w:val="00303FF9"/>
    <w:rsid w:val="003043DB"/>
    <w:rsid w:val="00305B96"/>
    <w:rsid w:val="003060FD"/>
    <w:rsid w:val="003064EC"/>
    <w:rsid w:val="00310A4C"/>
    <w:rsid w:val="00314B22"/>
    <w:rsid w:val="003167C8"/>
    <w:rsid w:val="00320567"/>
    <w:rsid w:val="00324834"/>
    <w:rsid w:val="00324A29"/>
    <w:rsid w:val="00327110"/>
    <w:rsid w:val="00332B07"/>
    <w:rsid w:val="003343C4"/>
    <w:rsid w:val="0033487C"/>
    <w:rsid w:val="003351FC"/>
    <w:rsid w:val="00336712"/>
    <w:rsid w:val="00336BDE"/>
    <w:rsid w:val="00337359"/>
    <w:rsid w:val="003407A1"/>
    <w:rsid w:val="003418DE"/>
    <w:rsid w:val="00342A4D"/>
    <w:rsid w:val="0034333E"/>
    <w:rsid w:val="003438C2"/>
    <w:rsid w:val="00344D23"/>
    <w:rsid w:val="00346166"/>
    <w:rsid w:val="003466C8"/>
    <w:rsid w:val="00354E7E"/>
    <w:rsid w:val="00355469"/>
    <w:rsid w:val="0035638B"/>
    <w:rsid w:val="003611F4"/>
    <w:rsid w:val="00361425"/>
    <w:rsid w:val="00361B47"/>
    <w:rsid w:val="0036298A"/>
    <w:rsid w:val="00363540"/>
    <w:rsid w:val="00363864"/>
    <w:rsid w:val="00366614"/>
    <w:rsid w:val="00367ECC"/>
    <w:rsid w:val="00371852"/>
    <w:rsid w:val="003728E4"/>
    <w:rsid w:val="00374426"/>
    <w:rsid w:val="003752E1"/>
    <w:rsid w:val="00376B11"/>
    <w:rsid w:val="003772A8"/>
    <w:rsid w:val="003800E6"/>
    <w:rsid w:val="00380E80"/>
    <w:rsid w:val="003827B4"/>
    <w:rsid w:val="00382DC4"/>
    <w:rsid w:val="00383D87"/>
    <w:rsid w:val="003861DB"/>
    <w:rsid w:val="00395E3C"/>
    <w:rsid w:val="00397745"/>
    <w:rsid w:val="00397FEA"/>
    <w:rsid w:val="003A054B"/>
    <w:rsid w:val="003A090F"/>
    <w:rsid w:val="003A30DA"/>
    <w:rsid w:val="003A6465"/>
    <w:rsid w:val="003B0ACB"/>
    <w:rsid w:val="003B0D0F"/>
    <w:rsid w:val="003B162F"/>
    <w:rsid w:val="003B22C8"/>
    <w:rsid w:val="003B242A"/>
    <w:rsid w:val="003B2A5B"/>
    <w:rsid w:val="003B337D"/>
    <w:rsid w:val="003B3C27"/>
    <w:rsid w:val="003B46AB"/>
    <w:rsid w:val="003B46E1"/>
    <w:rsid w:val="003B6BFE"/>
    <w:rsid w:val="003B7232"/>
    <w:rsid w:val="003B7CCA"/>
    <w:rsid w:val="003C06CE"/>
    <w:rsid w:val="003C0E53"/>
    <w:rsid w:val="003C16B3"/>
    <w:rsid w:val="003C187A"/>
    <w:rsid w:val="003C2328"/>
    <w:rsid w:val="003C398C"/>
    <w:rsid w:val="003C5549"/>
    <w:rsid w:val="003C5827"/>
    <w:rsid w:val="003C7BD3"/>
    <w:rsid w:val="003D05C6"/>
    <w:rsid w:val="003D17CD"/>
    <w:rsid w:val="003D1D20"/>
    <w:rsid w:val="003D2180"/>
    <w:rsid w:val="003D305B"/>
    <w:rsid w:val="003D7248"/>
    <w:rsid w:val="003D7AA9"/>
    <w:rsid w:val="003E16FA"/>
    <w:rsid w:val="003E182F"/>
    <w:rsid w:val="003E473D"/>
    <w:rsid w:val="003E5216"/>
    <w:rsid w:val="003F0505"/>
    <w:rsid w:val="003F0C10"/>
    <w:rsid w:val="003F17F0"/>
    <w:rsid w:val="003F4BE4"/>
    <w:rsid w:val="003F59A1"/>
    <w:rsid w:val="00400471"/>
    <w:rsid w:val="00403E17"/>
    <w:rsid w:val="00404D32"/>
    <w:rsid w:val="004055A3"/>
    <w:rsid w:val="00405663"/>
    <w:rsid w:val="00406454"/>
    <w:rsid w:val="00410974"/>
    <w:rsid w:val="00412DE5"/>
    <w:rsid w:val="004139F5"/>
    <w:rsid w:val="00414561"/>
    <w:rsid w:val="00414B03"/>
    <w:rsid w:val="004151E5"/>
    <w:rsid w:val="00417646"/>
    <w:rsid w:val="00417D6E"/>
    <w:rsid w:val="00417F67"/>
    <w:rsid w:val="004200B4"/>
    <w:rsid w:val="004201E7"/>
    <w:rsid w:val="004204E8"/>
    <w:rsid w:val="00423173"/>
    <w:rsid w:val="00423B5E"/>
    <w:rsid w:val="00425A8B"/>
    <w:rsid w:val="00425F19"/>
    <w:rsid w:val="004324EF"/>
    <w:rsid w:val="00432998"/>
    <w:rsid w:val="00433A1F"/>
    <w:rsid w:val="00434685"/>
    <w:rsid w:val="00434C0E"/>
    <w:rsid w:val="00435229"/>
    <w:rsid w:val="004373A3"/>
    <w:rsid w:val="00437915"/>
    <w:rsid w:val="00447AED"/>
    <w:rsid w:val="00450BB1"/>
    <w:rsid w:val="004510F8"/>
    <w:rsid w:val="00451127"/>
    <w:rsid w:val="00451401"/>
    <w:rsid w:val="004522C0"/>
    <w:rsid w:val="00454EE9"/>
    <w:rsid w:val="00454F42"/>
    <w:rsid w:val="00457421"/>
    <w:rsid w:val="0046008D"/>
    <w:rsid w:val="0046125A"/>
    <w:rsid w:val="00461E6C"/>
    <w:rsid w:val="00462025"/>
    <w:rsid w:val="0046248D"/>
    <w:rsid w:val="0046529B"/>
    <w:rsid w:val="00473301"/>
    <w:rsid w:val="00473728"/>
    <w:rsid w:val="004760AC"/>
    <w:rsid w:val="004762C0"/>
    <w:rsid w:val="004816E6"/>
    <w:rsid w:val="00483204"/>
    <w:rsid w:val="00485B4D"/>
    <w:rsid w:val="00485DA1"/>
    <w:rsid w:val="00486174"/>
    <w:rsid w:val="0048799B"/>
    <w:rsid w:val="00490FFF"/>
    <w:rsid w:val="00491877"/>
    <w:rsid w:val="0049250F"/>
    <w:rsid w:val="00493697"/>
    <w:rsid w:val="004A086C"/>
    <w:rsid w:val="004A1165"/>
    <w:rsid w:val="004A17B3"/>
    <w:rsid w:val="004A1D87"/>
    <w:rsid w:val="004A48B0"/>
    <w:rsid w:val="004A4A9A"/>
    <w:rsid w:val="004A5484"/>
    <w:rsid w:val="004B2CD8"/>
    <w:rsid w:val="004B2E73"/>
    <w:rsid w:val="004B371E"/>
    <w:rsid w:val="004B4A80"/>
    <w:rsid w:val="004C2657"/>
    <w:rsid w:val="004C3057"/>
    <w:rsid w:val="004C34CF"/>
    <w:rsid w:val="004C37AB"/>
    <w:rsid w:val="004C392A"/>
    <w:rsid w:val="004C3B6D"/>
    <w:rsid w:val="004C46DC"/>
    <w:rsid w:val="004C4F31"/>
    <w:rsid w:val="004C5051"/>
    <w:rsid w:val="004C5C59"/>
    <w:rsid w:val="004C7D30"/>
    <w:rsid w:val="004C7F52"/>
    <w:rsid w:val="004D0410"/>
    <w:rsid w:val="004D045B"/>
    <w:rsid w:val="004D0879"/>
    <w:rsid w:val="004D281E"/>
    <w:rsid w:val="004D2944"/>
    <w:rsid w:val="004D2F7F"/>
    <w:rsid w:val="004D33A3"/>
    <w:rsid w:val="004D3C91"/>
    <w:rsid w:val="004D7A29"/>
    <w:rsid w:val="004E4666"/>
    <w:rsid w:val="004E60DD"/>
    <w:rsid w:val="004E68B8"/>
    <w:rsid w:val="004F04C4"/>
    <w:rsid w:val="004F0BC8"/>
    <w:rsid w:val="004F0C1E"/>
    <w:rsid w:val="004F1B0F"/>
    <w:rsid w:val="004F26F9"/>
    <w:rsid w:val="004F47AD"/>
    <w:rsid w:val="004F48AB"/>
    <w:rsid w:val="004F619B"/>
    <w:rsid w:val="004F63F6"/>
    <w:rsid w:val="004F659A"/>
    <w:rsid w:val="00502E65"/>
    <w:rsid w:val="00503F8F"/>
    <w:rsid w:val="0050491B"/>
    <w:rsid w:val="00505054"/>
    <w:rsid w:val="005059FF"/>
    <w:rsid w:val="00507A88"/>
    <w:rsid w:val="00507E71"/>
    <w:rsid w:val="00511018"/>
    <w:rsid w:val="00512963"/>
    <w:rsid w:val="0051385F"/>
    <w:rsid w:val="00514698"/>
    <w:rsid w:val="005157EF"/>
    <w:rsid w:val="0051600A"/>
    <w:rsid w:val="00517E59"/>
    <w:rsid w:val="0052000B"/>
    <w:rsid w:val="00520772"/>
    <w:rsid w:val="00520FA6"/>
    <w:rsid w:val="0052149C"/>
    <w:rsid w:val="0052220B"/>
    <w:rsid w:val="00524109"/>
    <w:rsid w:val="00524821"/>
    <w:rsid w:val="0052619A"/>
    <w:rsid w:val="0052676D"/>
    <w:rsid w:val="00527870"/>
    <w:rsid w:val="00532D56"/>
    <w:rsid w:val="00533644"/>
    <w:rsid w:val="00534029"/>
    <w:rsid w:val="00535397"/>
    <w:rsid w:val="005362FB"/>
    <w:rsid w:val="005375CC"/>
    <w:rsid w:val="00537C85"/>
    <w:rsid w:val="005419AA"/>
    <w:rsid w:val="0054266D"/>
    <w:rsid w:val="00543932"/>
    <w:rsid w:val="00550E90"/>
    <w:rsid w:val="005521F8"/>
    <w:rsid w:val="00553266"/>
    <w:rsid w:val="005538CE"/>
    <w:rsid w:val="005545AD"/>
    <w:rsid w:val="00555707"/>
    <w:rsid w:val="00556FE6"/>
    <w:rsid w:val="005614D4"/>
    <w:rsid w:val="00561BA5"/>
    <w:rsid w:val="00562237"/>
    <w:rsid w:val="005629F9"/>
    <w:rsid w:val="00564457"/>
    <w:rsid w:val="0056541A"/>
    <w:rsid w:val="0056732E"/>
    <w:rsid w:val="00567B01"/>
    <w:rsid w:val="0057022F"/>
    <w:rsid w:val="00571538"/>
    <w:rsid w:val="00571B06"/>
    <w:rsid w:val="00572489"/>
    <w:rsid w:val="005727C9"/>
    <w:rsid w:val="00572C29"/>
    <w:rsid w:val="005747CF"/>
    <w:rsid w:val="00576408"/>
    <w:rsid w:val="00582CBB"/>
    <w:rsid w:val="00583ADD"/>
    <w:rsid w:val="00584A16"/>
    <w:rsid w:val="0058726E"/>
    <w:rsid w:val="00590079"/>
    <w:rsid w:val="00591562"/>
    <w:rsid w:val="00592900"/>
    <w:rsid w:val="00592C35"/>
    <w:rsid w:val="00593C9F"/>
    <w:rsid w:val="005945DD"/>
    <w:rsid w:val="005962FC"/>
    <w:rsid w:val="005969D9"/>
    <w:rsid w:val="00596E3E"/>
    <w:rsid w:val="00597CD0"/>
    <w:rsid w:val="005A1650"/>
    <w:rsid w:val="005A27A1"/>
    <w:rsid w:val="005A284B"/>
    <w:rsid w:val="005A3B31"/>
    <w:rsid w:val="005A4974"/>
    <w:rsid w:val="005A51F4"/>
    <w:rsid w:val="005A7090"/>
    <w:rsid w:val="005A7740"/>
    <w:rsid w:val="005B2267"/>
    <w:rsid w:val="005B3E75"/>
    <w:rsid w:val="005B4BD7"/>
    <w:rsid w:val="005B4F92"/>
    <w:rsid w:val="005B526F"/>
    <w:rsid w:val="005B5D77"/>
    <w:rsid w:val="005B7905"/>
    <w:rsid w:val="005C268B"/>
    <w:rsid w:val="005C4E1D"/>
    <w:rsid w:val="005C5486"/>
    <w:rsid w:val="005C65C1"/>
    <w:rsid w:val="005C7ABA"/>
    <w:rsid w:val="005D02F6"/>
    <w:rsid w:val="005D1B28"/>
    <w:rsid w:val="005D358A"/>
    <w:rsid w:val="005D456D"/>
    <w:rsid w:val="005D4668"/>
    <w:rsid w:val="005D4B36"/>
    <w:rsid w:val="005D55A6"/>
    <w:rsid w:val="005D6313"/>
    <w:rsid w:val="005E05A3"/>
    <w:rsid w:val="005E08D1"/>
    <w:rsid w:val="005E1726"/>
    <w:rsid w:val="005E1F0A"/>
    <w:rsid w:val="005E40BF"/>
    <w:rsid w:val="005E593C"/>
    <w:rsid w:val="005E6257"/>
    <w:rsid w:val="005E6C83"/>
    <w:rsid w:val="005E7402"/>
    <w:rsid w:val="005E7BE3"/>
    <w:rsid w:val="005F060B"/>
    <w:rsid w:val="005F41D1"/>
    <w:rsid w:val="005F597D"/>
    <w:rsid w:val="005F62D7"/>
    <w:rsid w:val="005F64F8"/>
    <w:rsid w:val="005F7A4C"/>
    <w:rsid w:val="005F7FF2"/>
    <w:rsid w:val="00602E11"/>
    <w:rsid w:val="006039FC"/>
    <w:rsid w:val="00605277"/>
    <w:rsid w:val="006059B1"/>
    <w:rsid w:val="00606010"/>
    <w:rsid w:val="0061056E"/>
    <w:rsid w:val="006118F8"/>
    <w:rsid w:val="00612738"/>
    <w:rsid w:val="00613009"/>
    <w:rsid w:val="0061408E"/>
    <w:rsid w:val="00615933"/>
    <w:rsid w:val="006210D2"/>
    <w:rsid w:val="006221D0"/>
    <w:rsid w:val="0062560A"/>
    <w:rsid w:val="00625D48"/>
    <w:rsid w:val="0062684E"/>
    <w:rsid w:val="00627171"/>
    <w:rsid w:val="00627BCA"/>
    <w:rsid w:val="00630027"/>
    <w:rsid w:val="0063259E"/>
    <w:rsid w:val="006359A6"/>
    <w:rsid w:val="00636412"/>
    <w:rsid w:val="00641A65"/>
    <w:rsid w:val="00645297"/>
    <w:rsid w:val="00645991"/>
    <w:rsid w:val="00645ADA"/>
    <w:rsid w:val="006462A6"/>
    <w:rsid w:val="006462F3"/>
    <w:rsid w:val="00646964"/>
    <w:rsid w:val="00647A96"/>
    <w:rsid w:val="0065142E"/>
    <w:rsid w:val="0065291E"/>
    <w:rsid w:val="00652AD8"/>
    <w:rsid w:val="00652F12"/>
    <w:rsid w:val="00653BEB"/>
    <w:rsid w:val="00654463"/>
    <w:rsid w:val="00654828"/>
    <w:rsid w:val="00655FF2"/>
    <w:rsid w:val="00660E5E"/>
    <w:rsid w:val="00666066"/>
    <w:rsid w:val="00666792"/>
    <w:rsid w:val="006679C1"/>
    <w:rsid w:val="00673367"/>
    <w:rsid w:val="00673D24"/>
    <w:rsid w:val="00673E91"/>
    <w:rsid w:val="00675BEE"/>
    <w:rsid w:val="00677AFB"/>
    <w:rsid w:val="00680A6B"/>
    <w:rsid w:val="00682B8A"/>
    <w:rsid w:val="006832B1"/>
    <w:rsid w:val="006841FA"/>
    <w:rsid w:val="00685789"/>
    <w:rsid w:val="00685BCC"/>
    <w:rsid w:val="00686101"/>
    <w:rsid w:val="00686DDE"/>
    <w:rsid w:val="00686FE9"/>
    <w:rsid w:val="0068792C"/>
    <w:rsid w:val="00690189"/>
    <w:rsid w:val="0069162A"/>
    <w:rsid w:val="00692013"/>
    <w:rsid w:val="00693F0F"/>
    <w:rsid w:val="00695566"/>
    <w:rsid w:val="006968D1"/>
    <w:rsid w:val="00696CF0"/>
    <w:rsid w:val="00697502"/>
    <w:rsid w:val="00697BDE"/>
    <w:rsid w:val="006A210E"/>
    <w:rsid w:val="006A24B4"/>
    <w:rsid w:val="006A24D2"/>
    <w:rsid w:val="006A26BC"/>
    <w:rsid w:val="006A40F0"/>
    <w:rsid w:val="006A4A95"/>
    <w:rsid w:val="006A6AC9"/>
    <w:rsid w:val="006A6ADA"/>
    <w:rsid w:val="006B20E3"/>
    <w:rsid w:val="006B2C5B"/>
    <w:rsid w:val="006B5F4F"/>
    <w:rsid w:val="006B68DA"/>
    <w:rsid w:val="006C0B32"/>
    <w:rsid w:val="006C116A"/>
    <w:rsid w:val="006C1AD1"/>
    <w:rsid w:val="006C28ED"/>
    <w:rsid w:val="006C42AC"/>
    <w:rsid w:val="006C4F21"/>
    <w:rsid w:val="006C555F"/>
    <w:rsid w:val="006C653F"/>
    <w:rsid w:val="006C6B5F"/>
    <w:rsid w:val="006C720B"/>
    <w:rsid w:val="006C7512"/>
    <w:rsid w:val="006D080E"/>
    <w:rsid w:val="006D258D"/>
    <w:rsid w:val="006D2A9D"/>
    <w:rsid w:val="006D64BA"/>
    <w:rsid w:val="006D663B"/>
    <w:rsid w:val="006D6828"/>
    <w:rsid w:val="006D710C"/>
    <w:rsid w:val="006E2B22"/>
    <w:rsid w:val="006E42DC"/>
    <w:rsid w:val="006E547E"/>
    <w:rsid w:val="006F0733"/>
    <w:rsid w:val="006F0C65"/>
    <w:rsid w:val="006F2F1A"/>
    <w:rsid w:val="006F36E1"/>
    <w:rsid w:val="006F4C57"/>
    <w:rsid w:val="006F6F2D"/>
    <w:rsid w:val="006F6F81"/>
    <w:rsid w:val="006F743B"/>
    <w:rsid w:val="007029D4"/>
    <w:rsid w:val="007033C9"/>
    <w:rsid w:val="00705612"/>
    <w:rsid w:val="00705CB2"/>
    <w:rsid w:val="00710A4E"/>
    <w:rsid w:val="007118AA"/>
    <w:rsid w:val="007139D1"/>
    <w:rsid w:val="00713DC9"/>
    <w:rsid w:val="0071565E"/>
    <w:rsid w:val="00715E2B"/>
    <w:rsid w:val="007161E9"/>
    <w:rsid w:val="00716674"/>
    <w:rsid w:val="00716AF3"/>
    <w:rsid w:val="00716B79"/>
    <w:rsid w:val="007206C6"/>
    <w:rsid w:val="007210F8"/>
    <w:rsid w:val="007213FD"/>
    <w:rsid w:val="0072177D"/>
    <w:rsid w:val="00721D2F"/>
    <w:rsid w:val="00722152"/>
    <w:rsid w:val="007252C2"/>
    <w:rsid w:val="00726816"/>
    <w:rsid w:val="0072752F"/>
    <w:rsid w:val="007335FE"/>
    <w:rsid w:val="007344F4"/>
    <w:rsid w:val="00735293"/>
    <w:rsid w:val="00735D95"/>
    <w:rsid w:val="007360AA"/>
    <w:rsid w:val="007360AB"/>
    <w:rsid w:val="007401B2"/>
    <w:rsid w:val="00743948"/>
    <w:rsid w:val="00746A4C"/>
    <w:rsid w:val="00746C47"/>
    <w:rsid w:val="0074729F"/>
    <w:rsid w:val="00747AFC"/>
    <w:rsid w:val="00750184"/>
    <w:rsid w:val="00750BDF"/>
    <w:rsid w:val="00751B8A"/>
    <w:rsid w:val="00751CAE"/>
    <w:rsid w:val="007522AA"/>
    <w:rsid w:val="007540F0"/>
    <w:rsid w:val="007558CC"/>
    <w:rsid w:val="0075631D"/>
    <w:rsid w:val="00757215"/>
    <w:rsid w:val="0076067B"/>
    <w:rsid w:val="007633B0"/>
    <w:rsid w:val="007634EE"/>
    <w:rsid w:val="007638C0"/>
    <w:rsid w:val="00764AEB"/>
    <w:rsid w:val="00764FA7"/>
    <w:rsid w:val="0077095B"/>
    <w:rsid w:val="00771B7F"/>
    <w:rsid w:val="00771C6E"/>
    <w:rsid w:val="0077303F"/>
    <w:rsid w:val="0077321A"/>
    <w:rsid w:val="00774056"/>
    <w:rsid w:val="007744EE"/>
    <w:rsid w:val="00774593"/>
    <w:rsid w:val="00774D56"/>
    <w:rsid w:val="007758FF"/>
    <w:rsid w:val="00775D4F"/>
    <w:rsid w:val="007772B3"/>
    <w:rsid w:val="0078068C"/>
    <w:rsid w:val="007819F2"/>
    <w:rsid w:val="00784F9E"/>
    <w:rsid w:val="00786FCA"/>
    <w:rsid w:val="0078742C"/>
    <w:rsid w:val="007903BE"/>
    <w:rsid w:val="00790525"/>
    <w:rsid w:val="00790C35"/>
    <w:rsid w:val="00790E1A"/>
    <w:rsid w:val="00791639"/>
    <w:rsid w:val="007916B5"/>
    <w:rsid w:val="00792B81"/>
    <w:rsid w:val="00794390"/>
    <w:rsid w:val="0079515B"/>
    <w:rsid w:val="007953B4"/>
    <w:rsid w:val="007954E4"/>
    <w:rsid w:val="007954FB"/>
    <w:rsid w:val="00795E03"/>
    <w:rsid w:val="00797422"/>
    <w:rsid w:val="0079774C"/>
    <w:rsid w:val="00797780"/>
    <w:rsid w:val="007A14ED"/>
    <w:rsid w:val="007A2BA8"/>
    <w:rsid w:val="007A2D79"/>
    <w:rsid w:val="007A3E11"/>
    <w:rsid w:val="007A42A5"/>
    <w:rsid w:val="007B2396"/>
    <w:rsid w:val="007B279F"/>
    <w:rsid w:val="007B5756"/>
    <w:rsid w:val="007B601B"/>
    <w:rsid w:val="007C340A"/>
    <w:rsid w:val="007C4F32"/>
    <w:rsid w:val="007C54A4"/>
    <w:rsid w:val="007C576C"/>
    <w:rsid w:val="007D0C4A"/>
    <w:rsid w:val="007D217B"/>
    <w:rsid w:val="007D2798"/>
    <w:rsid w:val="007D2D21"/>
    <w:rsid w:val="007D3139"/>
    <w:rsid w:val="007D379A"/>
    <w:rsid w:val="007D383D"/>
    <w:rsid w:val="007D5087"/>
    <w:rsid w:val="007E14AC"/>
    <w:rsid w:val="007E2151"/>
    <w:rsid w:val="007E43FA"/>
    <w:rsid w:val="007E49B0"/>
    <w:rsid w:val="007E735A"/>
    <w:rsid w:val="007E74C8"/>
    <w:rsid w:val="007F0FD6"/>
    <w:rsid w:val="007F58FA"/>
    <w:rsid w:val="007F59EB"/>
    <w:rsid w:val="00800509"/>
    <w:rsid w:val="00802867"/>
    <w:rsid w:val="00802A7C"/>
    <w:rsid w:val="00805373"/>
    <w:rsid w:val="0080570F"/>
    <w:rsid w:val="008128E3"/>
    <w:rsid w:val="00814E1B"/>
    <w:rsid w:val="0081574F"/>
    <w:rsid w:val="00821280"/>
    <w:rsid w:val="008223A0"/>
    <w:rsid w:val="00822977"/>
    <w:rsid w:val="008260BD"/>
    <w:rsid w:val="0083077E"/>
    <w:rsid w:val="00833CDA"/>
    <w:rsid w:val="00834942"/>
    <w:rsid w:val="00834BFC"/>
    <w:rsid w:val="0083580C"/>
    <w:rsid w:val="00836659"/>
    <w:rsid w:val="00837E33"/>
    <w:rsid w:val="008403B2"/>
    <w:rsid w:val="00841864"/>
    <w:rsid w:val="00843F6A"/>
    <w:rsid w:val="0084626D"/>
    <w:rsid w:val="00846397"/>
    <w:rsid w:val="008472D2"/>
    <w:rsid w:val="0085055A"/>
    <w:rsid w:val="0085090D"/>
    <w:rsid w:val="008516B2"/>
    <w:rsid w:val="00851E47"/>
    <w:rsid w:val="0085350C"/>
    <w:rsid w:val="00854117"/>
    <w:rsid w:val="00860520"/>
    <w:rsid w:val="00861D5A"/>
    <w:rsid w:val="008661F1"/>
    <w:rsid w:val="008663DD"/>
    <w:rsid w:val="00867B42"/>
    <w:rsid w:val="00870882"/>
    <w:rsid w:val="00871372"/>
    <w:rsid w:val="008720DE"/>
    <w:rsid w:val="008746B8"/>
    <w:rsid w:val="008753B8"/>
    <w:rsid w:val="0088099A"/>
    <w:rsid w:val="00881ED0"/>
    <w:rsid w:val="008824A4"/>
    <w:rsid w:val="00883565"/>
    <w:rsid w:val="00884CD4"/>
    <w:rsid w:val="00884CEF"/>
    <w:rsid w:val="00885149"/>
    <w:rsid w:val="008867F6"/>
    <w:rsid w:val="008869CE"/>
    <w:rsid w:val="008942BA"/>
    <w:rsid w:val="00896193"/>
    <w:rsid w:val="0089649A"/>
    <w:rsid w:val="008978AF"/>
    <w:rsid w:val="008A154B"/>
    <w:rsid w:val="008A2128"/>
    <w:rsid w:val="008A447A"/>
    <w:rsid w:val="008A645C"/>
    <w:rsid w:val="008A698F"/>
    <w:rsid w:val="008B0C48"/>
    <w:rsid w:val="008B2209"/>
    <w:rsid w:val="008B3E5C"/>
    <w:rsid w:val="008B3FF5"/>
    <w:rsid w:val="008B4F23"/>
    <w:rsid w:val="008B5237"/>
    <w:rsid w:val="008B6523"/>
    <w:rsid w:val="008B70DC"/>
    <w:rsid w:val="008B70FC"/>
    <w:rsid w:val="008B74B1"/>
    <w:rsid w:val="008B7AF3"/>
    <w:rsid w:val="008C0F76"/>
    <w:rsid w:val="008C12DC"/>
    <w:rsid w:val="008C1347"/>
    <w:rsid w:val="008C2FEF"/>
    <w:rsid w:val="008C5BE1"/>
    <w:rsid w:val="008D15F9"/>
    <w:rsid w:val="008D5BC1"/>
    <w:rsid w:val="008D76A4"/>
    <w:rsid w:val="008E29BB"/>
    <w:rsid w:val="008E37FD"/>
    <w:rsid w:val="008E5B42"/>
    <w:rsid w:val="008E6DBC"/>
    <w:rsid w:val="008E6E32"/>
    <w:rsid w:val="008E7F2C"/>
    <w:rsid w:val="008F034F"/>
    <w:rsid w:val="008F1F1C"/>
    <w:rsid w:val="008F22A2"/>
    <w:rsid w:val="008F4370"/>
    <w:rsid w:val="008F626F"/>
    <w:rsid w:val="008F660F"/>
    <w:rsid w:val="0090012F"/>
    <w:rsid w:val="00900201"/>
    <w:rsid w:val="00901044"/>
    <w:rsid w:val="009013FB"/>
    <w:rsid w:val="00901435"/>
    <w:rsid w:val="009015C0"/>
    <w:rsid w:val="0090182A"/>
    <w:rsid w:val="00901F73"/>
    <w:rsid w:val="00905A24"/>
    <w:rsid w:val="00905FD7"/>
    <w:rsid w:val="00906681"/>
    <w:rsid w:val="00906C1E"/>
    <w:rsid w:val="00907554"/>
    <w:rsid w:val="009108D5"/>
    <w:rsid w:val="00911B4D"/>
    <w:rsid w:val="00912188"/>
    <w:rsid w:val="00913629"/>
    <w:rsid w:val="00914A33"/>
    <w:rsid w:val="00914DAD"/>
    <w:rsid w:val="009165B9"/>
    <w:rsid w:val="00921B7E"/>
    <w:rsid w:val="00921CEA"/>
    <w:rsid w:val="00922A5B"/>
    <w:rsid w:val="00922C09"/>
    <w:rsid w:val="00923343"/>
    <w:rsid w:val="00923F37"/>
    <w:rsid w:val="009254D1"/>
    <w:rsid w:val="009264EA"/>
    <w:rsid w:val="00927668"/>
    <w:rsid w:val="00927F70"/>
    <w:rsid w:val="00930091"/>
    <w:rsid w:val="0093261B"/>
    <w:rsid w:val="00933465"/>
    <w:rsid w:val="009342A9"/>
    <w:rsid w:val="0093442A"/>
    <w:rsid w:val="0093452C"/>
    <w:rsid w:val="009350A7"/>
    <w:rsid w:val="00935C6C"/>
    <w:rsid w:val="00937B11"/>
    <w:rsid w:val="009400D9"/>
    <w:rsid w:val="009401E2"/>
    <w:rsid w:val="009425A9"/>
    <w:rsid w:val="009445A5"/>
    <w:rsid w:val="00950302"/>
    <w:rsid w:val="00951366"/>
    <w:rsid w:val="00951AAA"/>
    <w:rsid w:val="00954802"/>
    <w:rsid w:val="009576F3"/>
    <w:rsid w:val="0096050D"/>
    <w:rsid w:val="00960FC4"/>
    <w:rsid w:val="00961D45"/>
    <w:rsid w:val="00963A3B"/>
    <w:rsid w:val="00963E59"/>
    <w:rsid w:val="00964D8B"/>
    <w:rsid w:val="009704E2"/>
    <w:rsid w:val="00973796"/>
    <w:rsid w:val="009821CA"/>
    <w:rsid w:val="00983E12"/>
    <w:rsid w:val="009849D9"/>
    <w:rsid w:val="00984E2C"/>
    <w:rsid w:val="00985C68"/>
    <w:rsid w:val="00986FA2"/>
    <w:rsid w:val="009913D0"/>
    <w:rsid w:val="00992537"/>
    <w:rsid w:val="0099475C"/>
    <w:rsid w:val="0099523A"/>
    <w:rsid w:val="00995246"/>
    <w:rsid w:val="00995C14"/>
    <w:rsid w:val="00997C09"/>
    <w:rsid w:val="009A09F4"/>
    <w:rsid w:val="009A0DA9"/>
    <w:rsid w:val="009A39C4"/>
    <w:rsid w:val="009A605D"/>
    <w:rsid w:val="009A6388"/>
    <w:rsid w:val="009A6A12"/>
    <w:rsid w:val="009B08B3"/>
    <w:rsid w:val="009B0BF8"/>
    <w:rsid w:val="009B3E4E"/>
    <w:rsid w:val="009B44C3"/>
    <w:rsid w:val="009B46AA"/>
    <w:rsid w:val="009C4969"/>
    <w:rsid w:val="009C5105"/>
    <w:rsid w:val="009C5163"/>
    <w:rsid w:val="009C7989"/>
    <w:rsid w:val="009C7A72"/>
    <w:rsid w:val="009D029C"/>
    <w:rsid w:val="009D096F"/>
    <w:rsid w:val="009D1877"/>
    <w:rsid w:val="009D3433"/>
    <w:rsid w:val="009D5501"/>
    <w:rsid w:val="009E0086"/>
    <w:rsid w:val="009E0A31"/>
    <w:rsid w:val="009E1834"/>
    <w:rsid w:val="009E2739"/>
    <w:rsid w:val="009E2769"/>
    <w:rsid w:val="009E28E2"/>
    <w:rsid w:val="009E4586"/>
    <w:rsid w:val="009E6C40"/>
    <w:rsid w:val="009E6E7F"/>
    <w:rsid w:val="009E7429"/>
    <w:rsid w:val="009E7465"/>
    <w:rsid w:val="009F004F"/>
    <w:rsid w:val="009F1CB6"/>
    <w:rsid w:val="009F449A"/>
    <w:rsid w:val="009F6A76"/>
    <w:rsid w:val="00A004AE"/>
    <w:rsid w:val="00A026C3"/>
    <w:rsid w:val="00A02B69"/>
    <w:rsid w:val="00A05F1F"/>
    <w:rsid w:val="00A06E11"/>
    <w:rsid w:val="00A1015B"/>
    <w:rsid w:val="00A10943"/>
    <w:rsid w:val="00A12710"/>
    <w:rsid w:val="00A12DE7"/>
    <w:rsid w:val="00A141ED"/>
    <w:rsid w:val="00A144BF"/>
    <w:rsid w:val="00A1489E"/>
    <w:rsid w:val="00A14948"/>
    <w:rsid w:val="00A22179"/>
    <w:rsid w:val="00A22279"/>
    <w:rsid w:val="00A265AD"/>
    <w:rsid w:val="00A276CF"/>
    <w:rsid w:val="00A330B1"/>
    <w:rsid w:val="00A337CD"/>
    <w:rsid w:val="00A3431F"/>
    <w:rsid w:val="00A35A84"/>
    <w:rsid w:val="00A36115"/>
    <w:rsid w:val="00A363F5"/>
    <w:rsid w:val="00A36AD5"/>
    <w:rsid w:val="00A36F73"/>
    <w:rsid w:val="00A37668"/>
    <w:rsid w:val="00A41A1A"/>
    <w:rsid w:val="00A42DB9"/>
    <w:rsid w:val="00A43D72"/>
    <w:rsid w:val="00A4573B"/>
    <w:rsid w:val="00A46A36"/>
    <w:rsid w:val="00A47321"/>
    <w:rsid w:val="00A531A2"/>
    <w:rsid w:val="00A55311"/>
    <w:rsid w:val="00A62623"/>
    <w:rsid w:val="00A6262B"/>
    <w:rsid w:val="00A62A5E"/>
    <w:rsid w:val="00A645A3"/>
    <w:rsid w:val="00A66DE9"/>
    <w:rsid w:val="00A674A7"/>
    <w:rsid w:val="00A716AA"/>
    <w:rsid w:val="00A72F86"/>
    <w:rsid w:val="00A74D70"/>
    <w:rsid w:val="00A76F13"/>
    <w:rsid w:val="00A81A82"/>
    <w:rsid w:val="00A840D2"/>
    <w:rsid w:val="00A84249"/>
    <w:rsid w:val="00A846CE"/>
    <w:rsid w:val="00A84F68"/>
    <w:rsid w:val="00A8567E"/>
    <w:rsid w:val="00A86EE2"/>
    <w:rsid w:val="00A879EC"/>
    <w:rsid w:val="00A90D49"/>
    <w:rsid w:val="00A922F0"/>
    <w:rsid w:val="00A939F6"/>
    <w:rsid w:val="00A97ADF"/>
    <w:rsid w:val="00A97D71"/>
    <w:rsid w:val="00AA2465"/>
    <w:rsid w:val="00AA25B0"/>
    <w:rsid w:val="00AA2625"/>
    <w:rsid w:val="00AA589B"/>
    <w:rsid w:val="00AA6081"/>
    <w:rsid w:val="00AA6ABC"/>
    <w:rsid w:val="00AB01BD"/>
    <w:rsid w:val="00AB0830"/>
    <w:rsid w:val="00AB1424"/>
    <w:rsid w:val="00AB2213"/>
    <w:rsid w:val="00AB467F"/>
    <w:rsid w:val="00AB5087"/>
    <w:rsid w:val="00AB5E8B"/>
    <w:rsid w:val="00AB60B2"/>
    <w:rsid w:val="00AB7491"/>
    <w:rsid w:val="00AC358B"/>
    <w:rsid w:val="00AC44A5"/>
    <w:rsid w:val="00AC548E"/>
    <w:rsid w:val="00AC5F59"/>
    <w:rsid w:val="00AC6FCF"/>
    <w:rsid w:val="00AC7104"/>
    <w:rsid w:val="00AC72B0"/>
    <w:rsid w:val="00AC7885"/>
    <w:rsid w:val="00AD0608"/>
    <w:rsid w:val="00AD190D"/>
    <w:rsid w:val="00AD2046"/>
    <w:rsid w:val="00AD61DF"/>
    <w:rsid w:val="00AD74A5"/>
    <w:rsid w:val="00AE1F1E"/>
    <w:rsid w:val="00AE4F70"/>
    <w:rsid w:val="00AE5077"/>
    <w:rsid w:val="00AE60E4"/>
    <w:rsid w:val="00AE771C"/>
    <w:rsid w:val="00AF1658"/>
    <w:rsid w:val="00AF1DB5"/>
    <w:rsid w:val="00AF217F"/>
    <w:rsid w:val="00AF3268"/>
    <w:rsid w:val="00AF3A54"/>
    <w:rsid w:val="00AF3F14"/>
    <w:rsid w:val="00AF4D9D"/>
    <w:rsid w:val="00AF747E"/>
    <w:rsid w:val="00AF76C3"/>
    <w:rsid w:val="00B00039"/>
    <w:rsid w:val="00B00DBF"/>
    <w:rsid w:val="00B01A50"/>
    <w:rsid w:val="00B01F63"/>
    <w:rsid w:val="00B03179"/>
    <w:rsid w:val="00B04305"/>
    <w:rsid w:val="00B047EA"/>
    <w:rsid w:val="00B04BBD"/>
    <w:rsid w:val="00B067D7"/>
    <w:rsid w:val="00B07BD1"/>
    <w:rsid w:val="00B12E2F"/>
    <w:rsid w:val="00B13EA9"/>
    <w:rsid w:val="00B15B20"/>
    <w:rsid w:val="00B21BD6"/>
    <w:rsid w:val="00B21FCE"/>
    <w:rsid w:val="00B225F9"/>
    <w:rsid w:val="00B251C3"/>
    <w:rsid w:val="00B2622E"/>
    <w:rsid w:val="00B26A47"/>
    <w:rsid w:val="00B276E4"/>
    <w:rsid w:val="00B310B8"/>
    <w:rsid w:val="00B3115F"/>
    <w:rsid w:val="00B31FEC"/>
    <w:rsid w:val="00B34075"/>
    <w:rsid w:val="00B35C28"/>
    <w:rsid w:val="00B370CB"/>
    <w:rsid w:val="00B37309"/>
    <w:rsid w:val="00B3768C"/>
    <w:rsid w:val="00B40E23"/>
    <w:rsid w:val="00B43E6B"/>
    <w:rsid w:val="00B44A82"/>
    <w:rsid w:val="00B46E16"/>
    <w:rsid w:val="00B50B4B"/>
    <w:rsid w:val="00B50B96"/>
    <w:rsid w:val="00B50E6C"/>
    <w:rsid w:val="00B51A66"/>
    <w:rsid w:val="00B52959"/>
    <w:rsid w:val="00B57CC0"/>
    <w:rsid w:val="00B57F2F"/>
    <w:rsid w:val="00B619A3"/>
    <w:rsid w:val="00B62A97"/>
    <w:rsid w:val="00B62D8C"/>
    <w:rsid w:val="00B66A32"/>
    <w:rsid w:val="00B70DE5"/>
    <w:rsid w:val="00B71579"/>
    <w:rsid w:val="00B737EC"/>
    <w:rsid w:val="00B7576E"/>
    <w:rsid w:val="00B83FD5"/>
    <w:rsid w:val="00B95DCB"/>
    <w:rsid w:val="00B97FE7"/>
    <w:rsid w:val="00BA15F3"/>
    <w:rsid w:val="00BA2810"/>
    <w:rsid w:val="00BB1B33"/>
    <w:rsid w:val="00BB2622"/>
    <w:rsid w:val="00BB409C"/>
    <w:rsid w:val="00BB41ED"/>
    <w:rsid w:val="00BB42AD"/>
    <w:rsid w:val="00BB6518"/>
    <w:rsid w:val="00BB7C47"/>
    <w:rsid w:val="00BC095E"/>
    <w:rsid w:val="00BC0B61"/>
    <w:rsid w:val="00BC0D50"/>
    <w:rsid w:val="00BC3A7D"/>
    <w:rsid w:val="00BC491C"/>
    <w:rsid w:val="00BC4C44"/>
    <w:rsid w:val="00BC4D6B"/>
    <w:rsid w:val="00BC6398"/>
    <w:rsid w:val="00BD1CDE"/>
    <w:rsid w:val="00BD2655"/>
    <w:rsid w:val="00BD66CD"/>
    <w:rsid w:val="00BD6859"/>
    <w:rsid w:val="00BD6B25"/>
    <w:rsid w:val="00BD7EBB"/>
    <w:rsid w:val="00BE1145"/>
    <w:rsid w:val="00BE20AA"/>
    <w:rsid w:val="00BE3A6D"/>
    <w:rsid w:val="00BE4290"/>
    <w:rsid w:val="00BE4FB0"/>
    <w:rsid w:val="00BE5B1A"/>
    <w:rsid w:val="00BE60F0"/>
    <w:rsid w:val="00BE791E"/>
    <w:rsid w:val="00BF0190"/>
    <w:rsid w:val="00BF08CC"/>
    <w:rsid w:val="00BF0C2A"/>
    <w:rsid w:val="00BF1131"/>
    <w:rsid w:val="00BF13D0"/>
    <w:rsid w:val="00BF167C"/>
    <w:rsid w:val="00BF1F6D"/>
    <w:rsid w:val="00BF2196"/>
    <w:rsid w:val="00BF25FA"/>
    <w:rsid w:val="00BF378B"/>
    <w:rsid w:val="00BF3B1B"/>
    <w:rsid w:val="00BF5F39"/>
    <w:rsid w:val="00BF7C7B"/>
    <w:rsid w:val="00C03CCC"/>
    <w:rsid w:val="00C075E6"/>
    <w:rsid w:val="00C115C1"/>
    <w:rsid w:val="00C149EA"/>
    <w:rsid w:val="00C14E69"/>
    <w:rsid w:val="00C156A7"/>
    <w:rsid w:val="00C15B62"/>
    <w:rsid w:val="00C17E41"/>
    <w:rsid w:val="00C20654"/>
    <w:rsid w:val="00C213B5"/>
    <w:rsid w:val="00C2144A"/>
    <w:rsid w:val="00C2166C"/>
    <w:rsid w:val="00C25552"/>
    <w:rsid w:val="00C27B8D"/>
    <w:rsid w:val="00C30985"/>
    <w:rsid w:val="00C311A5"/>
    <w:rsid w:val="00C311C6"/>
    <w:rsid w:val="00C319C2"/>
    <w:rsid w:val="00C31A6C"/>
    <w:rsid w:val="00C32008"/>
    <w:rsid w:val="00C32090"/>
    <w:rsid w:val="00C332C8"/>
    <w:rsid w:val="00C370DA"/>
    <w:rsid w:val="00C3758A"/>
    <w:rsid w:val="00C377A9"/>
    <w:rsid w:val="00C400A7"/>
    <w:rsid w:val="00C434B8"/>
    <w:rsid w:val="00C44632"/>
    <w:rsid w:val="00C44A3D"/>
    <w:rsid w:val="00C45A10"/>
    <w:rsid w:val="00C45AC0"/>
    <w:rsid w:val="00C4651C"/>
    <w:rsid w:val="00C46A0C"/>
    <w:rsid w:val="00C47DC8"/>
    <w:rsid w:val="00C5685E"/>
    <w:rsid w:val="00C61F52"/>
    <w:rsid w:val="00C620C3"/>
    <w:rsid w:val="00C65FC7"/>
    <w:rsid w:val="00C66632"/>
    <w:rsid w:val="00C715C5"/>
    <w:rsid w:val="00C72BA8"/>
    <w:rsid w:val="00C72CFB"/>
    <w:rsid w:val="00C7310D"/>
    <w:rsid w:val="00C73714"/>
    <w:rsid w:val="00C77444"/>
    <w:rsid w:val="00C84E08"/>
    <w:rsid w:val="00C85051"/>
    <w:rsid w:val="00C86AD1"/>
    <w:rsid w:val="00C87C6A"/>
    <w:rsid w:val="00C90719"/>
    <w:rsid w:val="00C917EA"/>
    <w:rsid w:val="00C91EAB"/>
    <w:rsid w:val="00C93144"/>
    <w:rsid w:val="00C933B8"/>
    <w:rsid w:val="00C954F7"/>
    <w:rsid w:val="00C961DF"/>
    <w:rsid w:val="00C969D5"/>
    <w:rsid w:val="00C9779B"/>
    <w:rsid w:val="00C97818"/>
    <w:rsid w:val="00CA0C0D"/>
    <w:rsid w:val="00CA1FEB"/>
    <w:rsid w:val="00CA1FFC"/>
    <w:rsid w:val="00CA22C0"/>
    <w:rsid w:val="00CA28C3"/>
    <w:rsid w:val="00CA2B5F"/>
    <w:rsid w:val="00CA421B"/>
    <w:rsid w:val="00CA6166"/>
    <w:rsid w:val="00CA77D2"/>
    <w:rsid w:val="00CB0329"/>
    <w:rsid w:val="00CB2A3D"/>
    <w:rsid w:val="00CB31C3"/>
    <w:rsid w:val="00CB3DD4"/>
    <w:rsid w:val="00CB4189"/>
    <w:rsid w:val="00CB47AE"/>
    <w:rsid w:val="00CB7214"/>
    <w:rsid w:val="00CB7837"/>
    <w:rsid w:val="00CC02C6"/>
    <w:rsid w:val="00CC06DF"/>
    <w:rsid w:val="00CC0B1C"/>
    <w:rsid w:val="00CC3A94"/>
    <w:rsid w:val="00CC3C2A"/>
    <w:rsid w:val="00CC474F"/>
    <w:rsid w:val="00CC50DE"/>
    <w:rsid w:val="00CC5A4B"/>
    <w:rsid w:val="00CC7FBD"/>
    <w:rsid w:val="00CD0482"/>
    <w:rsid w:val="00CD0561"/>
    <w:rsid w:val="00CD1D26"/>
    <w:rsid w:val="00CD2A58"/>
    <w:rsid w:val="00CD3A29"/>
    <w:rsid w:val="00CD49FB"/>
    <w:rsid w:val="00CD687A"/>
    <w:rsid w:val="00CE248F"/>
    <w:rsid w:val="00CE24AF"/>
    <w:rsid w:val="00CE2EFD"/>
    <w:rsid w:val="00CE3084"/>
    <w:rsid w:val="00CE39E6"/>
    <w:rsid w:val="00CE3CB0"/>
    <w:rsid w:val="00CE519E"/>
    <w:rsid w:val="00CE5B8B"/>
    <w:rsid w:val="00CF074E"/>
    <w:rsid w:val="00CF167B"/>
    <w:rsid w:val="00CF2791"/>
    <w:rsid w:val="00CF30DE"/>
    <w:rsid w:val="00CF5BF8"/>
    <w:rsid w:val="00CF7414"/>
    <w:rsid w:val="00CF74C5"/>
    <w:rsid w:val="00CF7F57"/>
    <w:rsid w:val="00D00F3C"/>
    <w:rsid w:val="00D03170"/>
    <w:rsid w:val="00D034B3"/>
    <w:rsid w:val="00D0449D"/>
    <w:rsid w:val="00D046BC"/>
    <w:rsid w:val="00D06ACB"/>
    <w:rsid w:val="00D070F5"/>
    <w:rsid w:val="00D11453"/>
    <w:rsid w:val="00D14681"/>
    <w:rsid w:val="00D14DF5"/>
    <w:rsid w:val="00D1533F"/>
    <w:rsid w:val="00D16085"/>
    <w:rsid w:val="00D165C6"/>
    <w:rsid w:val="00D16E45"/>
    <w:rsid w:val="00D17D9E"/>
    <w:rsid w:val="00D20861"/>
    <w:rsid w:val="00D20F88"/>
    <w:rsid w:val="00D217AD"/>
    <w:rsid w:val="00D21F1A"/>
    <w:rsid w:val="00D2423E"/>
    <w:rsid w:val="00D2433E"/>
    <w:rsid w:val="00D262BC"/>
    <w:rsid w:val="00D30578"/>
    <w:rsid w:val="00D31817"/>
    <w:rsid w:val="00D332BA"/>
    <w:rsid w:val="00D33717"/>
    <w:rsid w:val="00D3409C"/>
    <w:rsid w:val="00D35656"/>
    <w:rsid w:val="00D35EDA"/>
    <w:rsid w:val="00D4248A"/>
    <w:rsid w:val="00D44F23"/>
    <w:rsid w:val="00D455BF"/>
    <w:rsid w:val="00D45AF9"/>
    <w:rsid w:val="00D462E2"/>
    <w:rsid w:val="00D47C15"/>
    <w:rsid w:val="00D51B4D"/>
    <w:rsid w:val="00D52E3C"/>
    <w:rsid w:val="00D5353F"/>
    <w:rsid w:val="00D55D11"/>
    <w:rsid w:val="00D561B9"/>
    <w:rsid w:val="00D56D56"/>
    <w:rsid w:val="00D62868"/>
    <w:rsid w:val="00D6319D"/>
    <w:rsid w:val="00D64A42"/>
    <w:rsid w:val="00D65BFA"/>
    <w:rsid w:val="00D67046"/>
    <w:rsid w:val="00D70599"/>
    <w:rsid w:val="00D706D9"/>
    <w:rsid w:val="00D71173"/>
    <w:rsid w:val="00D714D6"/>
    <w:rsid w:val="00D73C50"/>
    <w:rsid w:val="00D77027"/>
    <w:rsid w:val="00D778ED"/>
    <w:rsid w:val="00D822FA"/>
    <w:rsid w:val="00D82C13"/>
    <w:rsid w:val="00D83E15"/>
    <w:rsid w:val="00D86B1C"/>
    <w:rsid w:val="00D906C2"/>
    <w:rsid w:val="00D92122"/>
    <w:rsid w:val="00D933E4"/>
    <w:rsid w:val="00D9347B"/>
    <w:rsid w:val="00D944D8"/>
    <w:rsid w:val="00D94860"/>
    <w:rsid w:val="00D96F64"/>
    <w:rsid w:val="00DA3015"/>
    <w:rsid w:val="00DA3B30"/>
    <w:rsid w:val="00DA5248"/>
    <w:rsid w:val="00DA5C16"/>
    <w:rsid w:val="00DA5F2E"/>
    <w:rsid w:val="00DA74C9"/>
    <w:rsid w:val="00DA796E"/>
    <w:rsid w:val="00DB11B1"/>
    <w:rsid w:val="00DB14CE"/>
    <w:rsid w:val="00DB1C54"/>
    <w:rsid w:val="00DB6FB1"/>
    <w:rsid w:val="00DB710E"/>
    <w:rsid w:val="00DB7249"/>
    <w:rsid w:val="00DB737E"/>
    <w:rsid w:val="00DC02B6"/>
    <w:rsid w:val="00DC0442"/>
    <w:rsid w:val="00DC348D"/>
    <w:rsid w:val="00DC3EF2"/>
    <w:rsid w:val="00DC49CB"/>
    <w:rsid w:val="00DC5E78"/>
    <w:rsid w:val="00DC71B2"/>
    <w:rsid w:val="00DD24BC"/>
    <w:rsid w:val="00DD2E63"/>
    <w:rsid w:val="00DD48E8"/>
    <w:rsid w:val="00DD5BEC"/>
    <w:rsid w:val="00DD5E60"/>
    <w:rsid w:val="00DE0A6A"/>
    <w:rsid w:val="00DE40E5"/>
    <w:rsid w:val="00DE52D0"/>
    <w:rsid w:val="00DF1280"/>
    <w:rsid w:val="00DF18E5"/>
    <w:rsid w:val="00DF1FF1"/>
    <w:rsid w:val="00DF2E86"/>
    <w:rsid w:val="00DF38E1"/>
    <w:rsid w:val="00DF46BA"/>
    <w:rsid w:val="00DF5EB2"/>
    <w:rsid w:val="00DF6F0F"/>
    <w:rsid w:val="00E01576"/>
    <w:rsid w:val="00E0330B"/>
    <w:rsid w:val="00E03E8E"/>
    <w:rsid w:val="00E03EA5"/>
    <w:rsid w:val="00E0586B"/>
    <w:rsid w:val="00E05878"/>
    <w:rsid w:val="00E0643E"/>
    <w:rsid w:val="00E10D03"/>
    <w:rsid w:val="00E12318"/>
    <w:rsid w:val="00E13313"/>
    <w:rsid w:val="00E13BBF"/>
    <w:rsid w:val="00E14211"/>
    <w:rsid w:val="00E1424A"/>
    <w:rsid w:val="00E159BB"/>
    <w:rsid w:val="00E16855"/>
    <w:rsid w:val="00E16F4B"/>
    <w:rsid w:val="00E17135"/>
    <w:rsid w:val="00E1784B"/>
    <w:rsid w:val="00E23D8C"/>
    <w:rsid w:val="00E25ECD"/>
    <w:rsid w:val="00E27090"/>
    <w:rsid w:val="00E3017C"/>
    <w:rsid w:val="00E3021D"/>
    <w:rsid w:val="00E32B3C"/>
    <w:rsid w:val="00E336A4"/>
    <w:rsid w:val="00E33DF0"/>
    <w:rsid w:val="00E33F94"/>
    <w:rsid w:val="00E34A35"/>
    <w:rsid w:val="00E34C3C"/>
    <w:rsid w:val="00E3638B"/>
    <w:rsid w:val="00E372EE"/>
    <w:rsid w:val="00E401E3"/>
    <w:rsid w:val="00E40207"/>
    <w:rsid w:val="00E411C5"/>
    <w:rsid w:val="00E42789"/>
    <w:rsid w:val="00E45575"/>
    <w:rsid w:val="00E46EE7"/>
    <w:rsid w:val="00E47193"/>
    <w:rsid w:val="00E47260"/>
    <w:rsid w:val="00E4757E"/>
    <w:rsid w:val="00E47B5D"/>
    <w:rsid w:val="00E47C30"/>
    <w:rsid w:val="00E50825"/>
    <w:rsid w:val="00E51F53"/>
    <w:rsid w:val="00E52828"/>
    <w:rsid w:val="00E5293A"/>
    <w:rsid w:val="00E52BB0"/>
    <w:rsid w:val="00E55AFD"/>
    <w:rsid w:val="00E569EA"/>
    <w:rsid w:val="00E57374"/>
    <w:rsid w:val="00E60B8D"/>
    <w:rsid w:val="00E61F90"/>
    <w:rsid w:val="00E61FE7"/>
    <w:rsid w:val="00E631BC"/>
    <w:rsid w:val="00E64A4D"/>
    <w:rsid w:val="00E64CFF"/>
    <w:rsid w:val="00E66BC7"/>
    <w:rsid w:val="00E70818"/>
    <w:rsid w:val="00E71659"/>
    <w:rsid w:val="00E742C1"/>
    <w:rsid w:val="00E74541"/>
    <w:rsid w:val="00E76DF8"/>
    <w:rsid w:val="00E8089B"/>
    <w:rsid w:val="00E820D6"/>
    <w:rsid w:val="00E82F9E"/>
    <w:rsid w:val="00E833A1"/>
    <w:rsid w:val="00E84C4D"/>
    <w:rsid w:val="00E90648"/>
    <w:rsid w:val="00E91225"/>
    <w:rsid w:val="00E91ADD"/>
    <w:rsid w:val="00E92681"/>
    <w:rsid w:val="00E92D59"/>
    <w:rsid w:val="00E93B8E"/>
    <w:rsid w:val="00E94ADA"/>
    <w:rsid w:val="00E94C09"/>
    <w:rsid w:val="00E9560C"/>
    <w:rsid w:val="00E9786B"/>
    <w:rsid w:val="00EA1890"/>
    <w:rsid w:val="00EA239D"/>
    <w:rsid w:val="00EA329D"/>
    <w:rsid w:val="00EA390F"/>
    <w:rsid w:val="00EA3B4D"/>
    <w:rsid w:val="00EA3BCA"/>
    <w:rsid w:val="00EA3D82"/>
    <w:rsid w:val="00EB09F1"/>
    <w:rsid w:val="00EB1D4E"/>
    <w:rsid w:val="00EB412D"/>
    <w:rsid w:val="00EB54B4"/>
    <w:rsid w:val="00EB646B"/>
    <w:rsid w:val="00EB759A"/>
    <w:rsid w:val="00EB7B00"/>
    <w:rsid w:val="00EB7C1F"/>
    <w:rsid w:val="00EC179B"/>
    <w:rsid w:val="00EC1BCA"/>
    <w:rsid w:val="00EC1E59"/>
    <w:rsid w:val="00EC3C75"/>
    <w:rsid w:val="00EC4D79"/>
    <w:rsid w:val="00EC7A8A"/>
    <w:rsid w:val="00ED0B95"/>
    <w:rsid w:val="00ED0DF4"/>
    <w:rsid w:val="00ED4D42"/>
    <w:rsid w:val="00EE0348"/>
    <w:rsid w:val="00EE216F"/>
    <w:rsid w:val="00EE223B"/>
    <w:rsid w:val="00EE3D26"/>
    <w:rsid w:val="00EE4702"/>
    <w:rsid w:val="00EE492F"/>
    <w:rsid w:val="00EE4A1F"/>
    <w:rsid w:val="00EE4B1D"/>
    <w:rsid w:val="00EE60A0"/>
    <w:rsid w:val="00EF3067"/>
    <w:rsid w:val="00EF319B"/>
    <w:rsid w:val="00EF44F6"/>
    <w:rsid w:val="00EF51F7"/>
    <w:rsid w:val="00F034BB"/>
    <w:rsid w:val="00F044DA"/>
    <w:rsid w:val="00F07FDB"/>
    <w:rsid w:val="00F10E37"/>
    <w:rsid w:val="00F13B30"/>
    <w:rsid w:val="00F14249"/>
    <w:rsid w:val="00F14742"/>
    <w:rsid w:val="00F149C5"/>
    <w:rsid w:val="00F2085F"/>
    <w:rsid w:val="00F2199D"/>
    <w:rsid w:val="00F23584"/>
    <w:rsid w:val="00F2388C"/>
    <w:rsid w:val="00F23F11"/>
    <w:rsid w:val="00F26FD4"/>
    <w:rsid w:val="00F27553"/>
    <w:rsid w:val="00F31EE3"/>
    <w:rsid w:val="00F32216"/>
    <w:rsid w:val="00F346E6"/>
    <w:rsid w:val="00F3608D"/>
    <w:rsid w:val="00F36CAE"/>
    <w:rsid w:val="00F407C4"/>
    <w:rsid w:val="00F45591"/>
    <w:rsid w:val="00F45F06"/>
    <w:rsid w:val="00F50A3E"/>
    <w:rsid w:val="00F52EB7"/>
    <w:rsid w:val="00F53A1D"/>
    <w:rsid w:val="00F5453F"/>
    <w:rsid w:val="00F54F0A"/>
    <w:rsid w:val="00F55A82"/>
    <w:rsid w:val="00F571B2"/>
    <w:rsid w:val="00F57A73"/>
    <w:rsid w:val="00F602AB"/>
    <w:rsid w:val="00F6105D"/>
    <w:rsid w:val="00F613D3"/>
    <w:rsid w:val="00F6451C"/>
    <w:rsid w:val="00F6516C"/>
    <w:rsid w:val="00F661CD"/>
    <w:rsid w:val="00F66C78"/>
    <w:rsid w:val="00F710A9"/>
    <w:rsid w:val="00F710D1"/>
    <w:rsid w:val="00F71FD5"/>
    <w:rsid w:val="00F73A16"/>
    <w:rsid w:val="00F73BFD"/>
    <w:rsid w:val="00F7705F"/>
    <w:rsid w:val="00F77709"/>
    <w:rsid w:val="00F77780"/>
    <w:rsid w:val="00F77A33"/>
    <w:rsid w:val="00F77E9E"/>
    <w:rsid w:val="00F81C86"/>
    <w:rsid w:val="00F81D0A"/>
    <w:rsid w:val="00F8298C"/>
    <w:rsid w:val="00F82E36"/>
    <w:rsid w:val="00F831A1"/>
    <w:rsid w:val="00F868C1"/>
    <w:rsid w:val="00F86D76"/>
    <w:rsid w:val="00F92943"/>
    <w:rsid w:val="00F94C6D"/>
    <w:rsid w:val="00F95078"/>
    <w:rsid w:val="00FA04A8"/>
    <w:rsid w:val="00FA04D0"/>
    <w:rsid w:val="00FA0A45"/>
    <w:rsid w:val="00FA2575"/>
    <w:rsid w:val="00FA348D"/>
    <w:rsid w:val="00FA3A8F"/>
    <w:rsid w:val="00FA4062"/>
    <w:rsid w:val="00FA48EA"/>
    <w:rsid w:val="00FA61F5"/>
    <w:rsid w:val="00FB00FE"/>
    <w:rsid w:val="00FB095C"/>
    <w:rsid w:val="00FB1D90"/>
    <w:rsid w:val="00FB22C3"/>
    <w:rsid w:val="00FB356D"/>
    <w:rsid w:val="00FB670D"/>
    <w:rsid w:val="00FC02B1"/>
    <w:rsid w:val="00FC1B59"/>
    <w:rsid w:val="00FC1D9F"/>
    <w:rsid w:val="00FC2165"/>
    <w:rsid w:val="00FC2836"/>
    <w:rsid w:val="00FC3C88"/>
    <w:rsid w:val="00FC4611"/>
    <w:rsid w:val="00FC47C2"/>
    <w:rsid w:val="00FC6FF4"/>
    <w:rsid w:val="00FD09DA"/>
    <w:rsid w:val="00FD34E9"/>
    <w:rsid w:val="00FD6038"/>
    <w:rsid w:val="00FD716E"/>
    <w:rsid w:val="00FE109F"/>
    <w:rsid w:val="00FE13F9"/>
    <w:rsid w:val="00FE1D7E"/>
    <w:rsid w:val="00FE2261"/>
    <w:rsid w:val="00FE250D"/>
    <w:rsid w:val="00FE2807"/>
    <w:rsid w:val="00FE3253"/>
    <w:rsid w:val="00FE3F3F"/>
    <w:rsid w:val="00FE4FD1"/>
    <w:rsid w:val="00FE553F"/>
    <w:rsid w:val="00FE582F"/>
    <w:rsid w:val="00FF1BCB"/>
    <w:rsid w:val="00FF2D0C"/>
    <w:rsid w:val="00FF3FCE"/>
    <w:rsid w:val="00FF4763"/>
    <w:rsid w:val="00FF544E"/>
    <w:rsid w:val="00FF638B"/>
    <w:rsid w:val="4FC30CF2"/>
    <w:rsid w:val="508C7F14"/>
    <w:rsid w:val="6EE50313"/>
    <w:rsid w:val="6F027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E71C84"/>
  <w15:docId w15:val="{5360CA4F-AEA7-496D-84CA-CA3D4E7C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unhideWhenUsed="1" w:qFormat="1"/>
    <w:lsdException w:name="List 4" w:semiHidden="1" w:unhideWhenUsed="1"/>
    <w:lsdException w:name="List 5" w:semiHidden="1" w:unhideWhenUsed="1"/>
    <w:lsdException w:name="List Bullet 2" w:semiHidden="1" w:uiPriority="0" w:qFormat="1"/>
    <w:lsdException w:name="List Bullet 3" w:semiHidden="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qFormat="1"/>
    <w:lsdException w:name="Body Text Indent 2" w:semiHidden="1" w:uiPriority="0" w:qFormat="1"/>
    <w:lsdException w:name="Body Text Indent 3" w:semiHidden="1" w:uiPriority="0"/>
    <w:lsdException w:name="Block Text" w:uiPriority="0" w:qFormat="1"/>
    <w:lsdException w:name="Hyperlink"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905"/>
    <w:pPr>
      <w:spacing w:after="200" w:line="276" w:lineRule="auto"/>
    </w:pPr>
    <w:rPr>
      <w:sz w:val="22"/>
      <w:szCs w:val="22"/>
    </w:rPr>
  </w:style>
  <w:style w:type="paragraph" w:styleId="Nagwek1">
    <w:name w:val="heading 1"/>
    <w:basedOn w:val="Normalny"/>
    <w:next w:val="Normalny"/>
    <w:link w:val="Nagwek1Znak"/>
    <w:qFormat/>
    <w:pPr>
      <w:keepNext/>
      <w:tabs>
        <w:tab w:val="left"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pPr>
      <w:keepNext/>
      <w:tabs>
        <w:tab w:val="left"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pPr>
      <w:keepNext/>
      <w:tabs>
        <w:tab w:val="left"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pPr>
      <w:keepNext/>
      <w:tabs>
        <w:tab w:val="left"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pPr>
      <w:spacing w:after="0" w:line="240" w:lineRule="auto"/>
    </w:pPr>
    <w:rPr>
      <w:rFonts w:ascii="Tahoma" w:hAnsi="Tahoma" w:cs="Tahoma"/>
      <w:sz w:val="16"/>
      <w:szCs w:val="16"/>
    </w:rPr>
  </w:style>
  <w:style w:type="paragraph" w:styleId="Tekstblokowy">
    <w:name w:val="Block Text"/>
    <w:basedOn w:val="Normalny"/>
    <w:qFormat/>
    <w:pPr>
      <w:suppressAutoHyphens/>
      <w:spacing w:after="0" w:line="240" w:lineRule="auto"/>
      <w:ind w:left="360" w:right="-651" w:hanging="360"/>
      <w:jc w:val="both"/>
    </w:pPr>
    <w:rPr>
      <w:rFonts w:ascii="Times New Roman" w:hAnsi="Times New Roman"/>
      <w:sz w:val="24"/>
      <w:szCs w:val="24"/>
    </w:rPr>
  </w:style>
  <w:style w:type="paragraph" w:styleId="Tekstpodstawowy">
    <w:name w:val="Body Text"/>
    <w:basedOn w:val="Normalny"/>
    <w:link w:val="TekstpodstawowyZnak"/>
    <w:pPr>
      <w:suppressAutoHyphens/>
      <w:spacing w:after="0" w:line="240" w:lineRule="auto"/>
    </w:pPr>
    <w:rPr>
      <w:rFonts w:ascii="Times New Roman" w:hAnsi="Times New Roman"/>
      <w:sz w:val="24"/>
      <w:szCs w:val="20"/>
    </w:rPr>
  </w:style>
  <w:style w:type="paragraph" w:styleId="Tekstpodstawowy2">
    <w:name w:val="Body Text 2"/>
    <w:basedOn w:val="Normalny"/>
    <w:link w:val="Tekstpodstawowy2Znak"/>
    <w:pPr>
      <w:tabs>
        <w:tab w:val="left" w:pos="720"/>
      </w:tabs>
      <w:suppressAutoHyphens/>
      <w:spacing w:after="0" w:line="240" w:lineRule="auto"/>
      <w:ind w:right="-651"/>
      <w:jc w:val="both"/>
    </w:pPr>
    <w:rPr>
      <w:rFonts w:ascii="Times New Roman" w:hAnsi="Times New Roman"/>
      <w:b/>
      <w:sz w:val="28"/>
      <w:szCs w:val="24"/>
    </w:rPr>
  </w:style>
  <w:style w:type="paragraph" w:styleId="Tekstpodstawowy3">
    <w:name w:val="Body Text 3"/>
    <w:basedOn w:val="Normalny"/>
    <w:link w:val="Tekstpodstawowy3Znak"/>
    <w:uiPriority w:val="99"/>
    <w:semiHidden/>
    <w:qFormat/>
    <w:pPr>
      <w:suppressAutoHyphens/>
      <w:spacing w:after="0" w:line="240" w:lineRule="auto"/>
      <w:ind w:right="-651"/>
      <w:jc w:val="both"/>
    </w:pPr>
    <w:rPr>
      <w:rFonts w:ascii="Times New Roman" w:hAnsi="Times New Roman"/>
      <w:sz w:val="24"/>
      <w:szCs w:val="24"/>
    </w:rPr>
  </w:style>
  <w:style w:type="paragraph" w:styleId="Tekstpodstawowywcity">
    <w:name w:val="Body Text Indent"/>
    <w:basedOn w:val="Normalny"/>
    <w:link w:val="TekstpodstawowywcityZnak"/>
    <w:semiHidden/>
    <w:pPr>
      <w:suppressAutoHyphens/>
      <w:spacing w:after="0" w:line="240" w:lineRule="auto"/>
      <w:ind w:right="-651" w:hanging="15"/>
      <w:jc w:val="both"/>
    </w:pPr>
    <w:rPr>
      <w:rFonts w:ascii="Times New Roman" w:hAnsi="Times New Roman"/>
      <w:b/>
      <w:bCs/>
      <w:sz w:val="24"/>
      <w:szCs w:val="24"/>
      <w:u w:val="single"/>
    </w:rPr>
  </w:style>
  <w:style w:type="paragraph" w:styleId="Tekstpodstawowywcity2">
    <w:name w:val="Body Text Indent 2"/>
    <w:basedOn w:val="Normalny"/>
    <w:link w:val="Tekstpodstawowywcity2Znak"/>
    <w:semiHidden/>
    <w:qFormat/>
    <w:pPr>
      <w:suppressAutoHyphens/>
      <w:spacing w:after="0" w:line="240" w:lineRule="auto"/>
      <w:ind w:left="360" w:hanging="360"/>
    </w:pPr>
    <w:rPr>
      <w:rFonts w:ascii="Times New Roman" w:hAnsi="Times New Roman"/>
      <w:sz w:val="24"/>
      <w:szCs w:val="24"/>
    </w:rPr>
  </w:style>
  <w:style w:type="paragraph" w:styleId="Tekstpodstawowywcity3">
    <w:name w:val="Body Text Indent 3"/>
    <w:basedOn w:val="Normalny"/>
    <w:link w:val="Tekstpodstawowywcity3Znak"/>
    <w:semiHidden/>
    <w:pPr>
      <w:suppressAutoHyphens/>
      <w:spacing w:after="0" w:line="240" w:lineRule="auto"/>
      <w:ind w:left="360" w:hanging="360"/>
      <w:jc w:val="both"/>
    </w:pPr>
    <w:rPr>
      <w:rFonts w:ascii="Times New Roman" w:hAnsi="Times New Roman"/>
      <w:sz w:val="24"/>
      <w:szCs w:val="24"/>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semiHidden/>
    <w:pPr>
      <w:spacing w:after="0" w:line="240" w:lineRule="auto"/>
    </w:pPr>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qFormat/>
    <w:pPr>
      <w:spacing w:after="200" w:line="276" w:lineRule="auto"/>
    </w:pPr>
    <w:rPr>
      <w:rFonts w:ascii="Calibri" w:hAnsi="Calibri"/>
      <w:b/>
      <w:bCs/>
    </w:rPr>
  </w:style>
  <w:style w:type="paragraph" w:styleId="Adreszwrotnynakopercie">
    <w:name w:val="envelope return"/>
    <w:basedOn w:val="Normalny"/>
    <w:semiHidden/>
    <w:pPr>
      <w:spacing w:after="0" w:line="240" w:lineRule="auto"/>
    </w:pPr>
    <w:rPr>
      <w:rFonts w:ascii="Arial" w:hAnsi="Arial"/>
      <w:sz w:val="24"/>
      <w:szCs w:val="20"/>
    </w:rPr>
  </w:style>
  <w:style w:type="character" w:styleId="UyteHipercze">
    <w:name w:val="FollowedHyperlink"/>
    <w:uiPriority w:val="99"/>
    <w:semiHidden/>
    <w:rPr>
      <w:color w:val="800080"/>
      <w:u w:val="single"/>
    </w:rPr>
  </w:style>
  <w:style w:type="paragraph" w:styleId="Stopka">
    <w:name w:val="footer"/>
    <w:basedOn w:val="Normalny"/>
    <w:link w:val="StopkaZnak"/>
    <w:uiPriority w:val="99"/>
    <w:pPr>
      <w:tabs>
        <w:tab w:val="center" w:pos="4536"/>
        <w:tab w:val="right" w:pos="9072"/>
      </w:tabs>
      <w:spacing w:after="0" w:line="240" w:lineRule="auto"/>
    </w:pPr>
    <w:rPr>
      <w:rFonts w:ascii="Times New Roman" w:hAnsi="Times New Roman"/>
      <w:sz w:val="24"/>
      <w:szCs w:val="24"/>
    </w:r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pPr>
      <w:spacing w:after="120" w:line="240" w:lineRule="auto"/>
      <w:jc w:val="both"/>
    </w:pPr>
    <w:rPr>
      <w:rFonts w:asciiTheme="minorHAnsi" w:eastAsiaTheme="minorHAnsi" w:hAnsiTheme="minorHAnsi" w:cstheme="minorBidi"/>
      <w:sz w:val="20"/>
      <w:szCs w:val="20"/>
      <w:lang w:eastAsia="en-US"/>
    </w:rPr>
  </w:style>
  <w:style w:type="paragraph" w:styleId="Nagwek">
    <w:name w:val="header"/>
    <w:basedOn w:val="Normalny"/>
    <w:link w:val="NagwekZnak"/>
    <w:pPr>
      <w:tabs>
        <w:tab w:val="center" w:pos="4536"/>
        <w:tab w:val="right" w:pos="9072"/>
      </w:tabs>
      <w:suppressAutoHyphens/>
      <w:spacing w:after="0" w:line="240" w:lineRule="auto"/>
    </w:pPr>
    <w:rPr>
      <w:rFonts w:ascii="Times New Roman" w:hAnsi="Times New Roman"/>
      <w:sz w:val="20"/>
      <w:szCs w:val="20"/>
    </w:rPr>
  </w:style>
  <w:style w:type="character" w:styleId="Hipercze">
    <w:name w:val="Hyperlink"/>
    <w:rPr>
      <w:color w:val="0000FF"/>
      <w:u w:val="single"/>
    </w:rPr>
  </w:style>
  <w:style w:type="paragraph" w:styleId="Lista3">
    <w:name w:val="List 3"/>
    <w:basedOn w:val="Normalny"/>
    <w:unhideWhenUsed/>
    <w:qFormat/>
    <w:pPr>
      <w:spacing w:after="0" w:line="240" w:lineRule="auto"/>
      <w:ind w:left="849" w:hanging="283"/>
    </w:pPr>
    <w:rPr>
      <w:rFonts w:ascii="Times New Roman" w:hAnsi="Times New Roman"/>
      <w:sz w:val="20"/>
      <w:szCs w:val="20"/>
    </w:rPr>
  </w:style>
  <w:style w:type="paragraph" w:styleId="Listapunktowana2">
    <w:name w:val="List Bullet 2"/>
    <w:basedOn w:val="Normalny"/>
    <w:semiHidden/>
    <w:qFormat/>
    <w:pPr>
      <w:tabs>
        <w:tab w:val="left" w:pos="643"/>
      </w:tabs>
      <w:suppressAutoHyphens/>
      <w:spacing w:after="0" w:line="240" w:lineRule="auto"/>
      <w:ind w:left="643" w:hanging="360"/>
    </w:pPr>
    <w:rPr>
      <w:rFonts w:ascii="Times New Roman" w:hAnsi="Times New Roman"/>
      <w:sz w:val="20"/>
      <w:szCs w:val="20"/>
    </w:rPr>
  </w:style>
  <w:style w:type="paragraph" w:styleId="Listapunktowana3">
    <w:name w:val="List Bullet 3"/>
    <w:basedOn w:val="Normalny"/>
    <w:semiHidden/>
    <w:pPr>
      <w:tabs>
        <w:tab w:val="left" w:pos="283"/>
      </w:tabs>
      <w:spacing w:after="0" w:line="240" w:lineRule="auto"/>
    </w:pPr>
    <w:rPr>
      <w:rFonts w:ascii="Times New Roman" w:hAnsi="Times New Roman"/>
      <w:sz w:val="20"/>
      <w:szCs w:val="20"/>
      <w:lang w:val="en-AU" w:eastAsia="en-US"/>
    </w:rPr>
  </w:style>
  <w:style w:type="paragraph" w:styleId="Tekstmakra">
    <w:name w:val="macro"/>
    <w:link w:val="TekstmakraZnak"/>
    <w:semiHidden/>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paragraph" w:styleId="NormalnyWeb">
    <w:name w:val="Normal (Web)"/>
    <w:basedOn w:val="Normalny"/>
    <w:unhideWhenUsed/>
    <w:pPr>
      <w:spacing w:before="100" w:beforeAutospacing="1" w:after="119" w:line="240" w:lineRule="auto"/>
    </w:pPr>
    <w:rPr>
      <w:rFonts w:ascii="Times New Roman" w:hAnsi="Times New Roman"/>
      <w:sz w:val="24"/>
      <w:szCs w:val="24"/>
    </w:rPr>
  </w:style>
  <w:style w:type="character" w:styleId="Numerstrony">
    <w:name w:val="page number"/>
    <w:basedOn w:val="Domylnaczcionkaakapitu"/>
    <w:semiHidden/>
  </w:style>
  <w:style w:type="character" w:styleId="Pogrubienie">
    <w:name w:val="Strong"/>
    <w:uiPriority w:val="22"/>
    <w:qFormat/>
    <w:rPr>
      <w:b/>
      <w:bCs/>
    </w:rPr>
  </w:style>
  <w:style w:type="paragraph" w:styleId="Podtytu">
    <w:name w:val="Subtitle"/>
    <w:basedOn w:val="Normalny"/>
    <w:link w:val="PodtytuZnak"/>
    <w:qFormat/>
    <w:pPr>
      <w:suppressAutoHyphens/>
      <w:spacing w:after="60" w:line="240" w:lineRule="auto"/>
      <w:jc w:val="center"/>
      <w:outlineLvl w:val="1"/>
    </w:pPr>
    <w:rPr>
      <w:rFonts w:ascii="Arial" w:hAnsi="Arial" w:cs="Arial"/>
      <w:sz w:val="24"/>
      <w:szCs w:val="24"/>
    </w:rPr>
  </w:style>
  <w:style w:type="table" w:styleId="Tabela-Siatka">
    <w:name w:val="Table Grid"/>
    <w:basedOn w:val="Standardowy"/>
    <w:uiPriority w:val="39"/>
    <w:qFormat/>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next w:val="Podtytu"/>
    <w:link w:val="TytuZnak"/>
    <w:uiPriority w:val="10"/>
    <w:qFormat/>
    <w:pPr>
      <w:suppressAutoHyphens/>
      <w:spacing w:after="0" w:line="240" w:lineRule="auto"/>
      <w:jc w:val="center"/>
    </w:pPr>
    <w:rPr>
      <w:rFonts w:ascii="Albertus Extra Bold" w:hAnsi="Albertus Extra Bold"/>
      <w:b/>
      <w:sz w:val="32"/>
      <w:szCs w:val="20"/>
    </w:rPr>
  </w:style>
  <w:style w:type="character" w:customStyle="1" w:styleId="Nagwek1Znak">
    <w:name w:val="Nagłówek 1 Znak"/>
    <w:link w:val="Nagwek1"/>
    <w:rPr>
      <w:rFonts w:ascii="Times New Roman" w:eastAsia="Times New Roman" w:hAnsi="Times New Roman" w:cs="Times New Roman"/>
      <w:sz w:val="28"/>
      <w:szCs w:val="20"/>
      <w:u w:val="single"/>
    </w:rPr>
  </w:style>
  <w:style w:type="character" w:customStyle="1" w:styleId="Nagwek2Znak">
    <w:name w:val="Nagłówek 2 Znak"/>
    <w:link w:val="Nagwek2"/>
    <w:rPr>
      <w:rFonts w:ascii="Times New Roman" w:eastAsia="Times New Roman" w:hAnsi="Times New Roman" w:cs="Times New Roman"/>
      <w:b/>
      <w:sz w:val="32"/>
      <w:szCs w:val="20"/>
    </w:rPr>
  </w:style>
  <w:style w:type="character" w:customStyle="1" w:styleId="Nagwek3Znak">
    <w:name w:val="Nagłówek 3 Znak"/>
    <w:link w:val="Nagwek3"/>
    <w:rPr>
      <w:rFonts w:ascii="Times New Roman" w:eastAsia="Times New Roman" w:hAnsi="Times New Roman" w:cs="Times New Roman"/>
      <w:b/>
      <w:sz w:val="28"/>
      <w:szCs w:val="24"/>
    </w:rPr>
  </w:style>
  <w:style w:type="character" w:customStyle="1" w:styleId="Nagwek4Znak">
    <w:name w:val="Nagłówek 4 Znak"/>
    <w:link w:val="Nagwek4"/>
    <w:rPr>
      <w:rFonts w:ascii="Arial" w:eastAsia="Times New Roman" w:hAnsi="Arial" w:cs="Times New Roman"/>
      <w:b/>
      <w:sz w:val="18"/>
      <w:szCs w:val="20"/>
    </w:rPr>
  </w:style>
  <w:style w:type="character" w:customStyle="1" w:styleId="Nagwek5Znak">
    <w:name w:val="Nagłówek 5 Znak"/>
    <w:link w:val="Nagwek5"/>
    <w:rPr>
      <w:rFonts w:ascii="Times New Roman" w:eastAsia="Times New Roman" w:hAnsi="Times New Roman" w:cs="Times New Roman"/>
      <w:b/>
      <w:sz w:val="28"/>
      <w:szCs w:val="20"/>
    </w:rPr>
  </w:style>
  <w:style w:type="character" w:customStyle="1" w:styleId="Nagwek6Znak">
    <w:name w:val="Nagłówek 6 Znak"/>
    <w:link w:val="Nagwek6"/>
    <w:qFormat/>
    <w:rPr>
      <w:rFonts w:ascii="Times New Roman" w:eastAsia="Times New Roman" w:hAnsi="Times New Roman" w:cs="Times New Roman"/>
      <w:b/>
      <w:sz w:val="28"/>
      <w:szCs w:val="28"/>
    </w:rPr>
  </w:style>
  <w:style w:type="character" w:customStyle="1" w:styleId="Nagwek7Znak">
    <w:name w:val="Nagłówek 7 Znak"/>
    <w:link w:val="Nagwek7"/>
    <w:rPr>
      <w:rFonts w:ascii="Times New Roman" w:eastAsia="Times New Roman" w:hAnsi="Times New Roman" w:cs="Times New Roman"/>
      <w:b/>
      <w:szCs w:val="24"/>
    </w:rPr>
  </w:style>
  <w:style w:type="character" w:customStyle="1" w:styleId="Nagwek8Znak">
    <w:name w:val="Nagłówek 8 Znak"/>
    <w:link w:val="Nagwek8"/>
    <w:qFormat/>
    <w:rPr>
      <w:rFonts w:ascii="Times New Roman" w:eastAsia="Times New Roman" w:hAnsi="Times New Roman" w:cs="Times New Roman"/>
      <w:sz w:val="28"/>
      <w:szCs w:val="20"/>
    </w:rPr>
  </w:style>
  <w:style w:type="character" w:customStyle="1" w:styleId="Nagwek9Znak">
    <w:name w:val="Nagłówek 9 Znak"/>
    <w:link w:val="Nagwek9"/>
    <w:rPr>
      <w:rFonts w:ascii="Times New Roman" w:eastAsia="Times New Roman" w:hAnsi="Times New Roman" w:cs="Times New Roman"/>
      <w:b/>
      <w:bCs/>
      <w:sz w:val="24"/>
      <w:szCs w:val="24"/>
    </w:rPr>
  </w:style>
  <w:style w:type="character" w:customStyle="1" w:styleId="TytuZnak">
    <w:name w:val="Tytuł Znak"/>
    <w:link w:val="Tytu"/>
    <w:uiPriority w:val="10"/>
    <w:rPr>
      <w:rFonts w:ascii="Albertus Extra Bold" w:eastAsia="Times New Roman" w:hAnsi="Albertus Extra Bold" w:cs="Times New Roman"/>
      <w:b/>
      <w:sz w:val="32"/>
      <w:szCs w:val="20"/>
    </w:rPr>
  </w:style>
  <w:style w:type="character" w:customStyle="1" w:styleId="PodtytuZnak">
    <w:name w:val="Podtytuł Znak"/>
    <w:link w:val="Podtytu"/>
    <w:rPr>
      <w:rFonts w:ascii="Arial" w:eastAsia="Times New Roman" w:hAnsi="Arial" w:cs="Arial"/>
      <w:sz w:val="24"/>
      <w:szCs w:val="24"/>
    </w:rPr>
  </w:style>
  <w:style w:type="character" w:customStyle="1" w:styleId="TekstpodstawowyZnak">
    <w:name w:val="Tekst podstawowy Znak"/>
    <w:link w:val="Tekstpodstawowy"/>
    <w:rPr>
      <w:rFonts w:ascii="Times New Roman" w:eastAsia="Times New Roman" w:hAnsi="Times New Roman" w:cs="Times New Roman"/>
      <w:sz w:val="24"/>
      <w:szCs w:val="20"/>
    </w:rPr>
  </w:style>
  <w:style w:type="paragraph" w:customStyle="1" w:styleId="Tekstpodstawowy21">
    <w:name w:val="Tekst podstawowy 21"/>
    <w:basedOn w:val="Normalny"/>
    <w:pPr>
      <w:suppressAutoHyphens/>
      <w:spacing w:after="0" w:line="240" w:lineRule="auto"/>
      <w:jc w:val="center"/>
    </w:pPr>
    <w:rPr>
      <w:rFonts w:ascii="Times New Roman" w:hAnsi="Times New Roman"/>
      <w:b/>
      <w:sz w:val="24"/>
      <w:szCs w:val="20"/>
    </w:rPr>
  </w:style>
  <w:style w:type="character" w:customStyle="1" w:styleId="NagwekZnak">
    <w:name w:val="Nagłówek Znak"/>
    <w:link w:val="Nagwek"/>
    <w:rPr>
      <w:rFonts w:ascii="Times New Roman" w:eastAsia="Times New Roman" w:hAnsi="Times New Roman" w:cs="Times New Roman"/>
      <w:sz w:val="20"/>
      <w:szCs w:val="20"/>
    </w:rPr>
  </w:style>
  <w:style w:type="character" w:customStyle="1" w:styleId="Tekstpodstawowy2Znak">
    <w:name w:val="Tekst podstawowy 2 Znak"/>
    <w:link w:val="Tekstpodstawowy2"/>
    <w:rPr>
      <w:rFonts w:ascii="Times New Roman" w:eastAsia="Times New Roman" w:hAnsi="Times New Roman" w:cs="Times New Roman"/>
      <w:b/>
      <w:sz w:val="28"/>
      <w:szCs w:val="24"/>
    </w:rPr>
  </w:style>
  <w:style w:type="character" w:customStyle="1" w:styleId="Tekstpodstawowy3Znak">
    <w:name w:val="Tekst podstawowy 3 Znak"/>
    <w:link w:val="Tekstpodstawowy3"/>
    <w:uiPriority w:val="99"/>
    <w:semiHidden/>
    <w:rPr>
      <w:rFonts w:ascii="Times New Roman" w:eastAsia="Times New Roman" w:hAnsi="Times New Roman" w:cs="Times New Roman"/>
      <w:sz w:val="24"/>
      <w:szCs w:val="24"/>
    </w:rPr>
  </w:style>
  <w:style w:type="character" w:customStyle="1" w:styleId="TekstpodstawowywcityZnak">
    <w:name w:val="Tekst podstawowy wcięty Znak"/>
    <w:link w:val="Tekstpodstawowywcity"/>
    <w:semiHidden/>
    <w:rPr>
      <w:rFonts w:ascii="Times New Roman" w:eastAsia="Times New Roman" w:hAnsi="Times New Roman" w:cs="Times New Roman"/>
      <w:b/>
      <w:bCs/>
      <w:sz w:val="24"/>
      <w:szCs w:val="24"/>
      <w:u w:val="single"/>
    </w:rPr>
  </w:style>
  <w:style w:type="character" w:customStyle="1" w:styleId="StopkaZnak">
    <w:name w:val="Stopka Znak"/>
    <w:link w:val="Stopka"/>
    <w:uiPriority w:val="99"/>
    <w:qFormat/>
    <w:rPr>
      <w:rFonts w:ascii="Times New Roman" w:eastAsia="Times New Roman" w:hAnsi="Times New Roman" w:cs="Times New Roman"/>
      <w:sz w:val="24"/>
      <w:szCs w:val="24"/>
    </w:rPr>
  </w:style>
  <w:style w:type="paragraph" w:customStyle="1" w:styleId="ZU">
    <w:name w:val="Z_U"/>
    <w:basedOn w:val="Normalny"/>
    <w:pPr>
      <w:spacing w:after="0" w:line="240" w:lineRule="auto"/>
    </w:pPr>
    <w:rPr>
      <w:rFonts w:ascii="Arial" w:hAnsi="Arial"/>
      <w:b/>
      <w:sz w:val="16"/>
      <w:szCs w:val="20"/>
      <w:lang w:val="fr-FR"/>
    </w:rPr>
  </w:style>
  <w:style w:type="paragraph" w:customStyle="1" w:styleId="font5">
    <w:name w:val="font5"/>
    <w:basedOn w:val="Normalny"/>
    <w:qFormat/>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qFormat/>
    <w:pPr>
      <w:spacing w:before="100" w:beforeAutospacing="1" w:after="100" w:afterAutospacing="1" w:line="240" w:lineRule="auto"/>
    </w:pPr>
    <w:rPr>
      <w:rFonts w:ascii="Times New Roman" w:eastAsia="Arial Unicode MS" w:hAnsi="Times New Roman"/>
      <w:b/>
      <w:bCs/>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rPr>
  </w:style>
  <w:style w:type="paragraph" w:customStyle="1" w:styleId="Domylnie1">
    <w:name w:val="Domyślnie1"/>
    <w:basedOn w:val="Normalny"/>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qFormat/>
    <w:pPr>
      <w:jc w:val="center"/>
    </w:pPr>
    <w:rPr>
      <w:b/>
      <w:bCs/>
      <w:sz w:val="36"/>
      <w:szCs w:val="36"/>
    </w:rPr>
  </w:style>
  <w:style w:type="paragraph" w:customStyle="1" w:styleId="Tytu2">
    <w:name w:val="Tytuł 2"/>
    <w:basedOn w:val="Domylnie1"/>
    <w:next w:val="Domylnie1"/>
    <w:pPr>
      <w:keepNext/>
    </w:pPr>
    <w:rPr>
      <w:sz w:val="28"/>
      <w:szCs w:val="28"/>
    </w:rPr>
  </w:style>
  <w:style w:type="paragraph" w:customStyle="1" w:styleId="Tytu3">
    <w:name w:val="Tytuł 3"/>
    <w:basedOn w:val="Domylnie1"/>
    <w:next w:val="Domylnie1"/>
    <w:pPr>
      <w:keepNext/>
      <w:jc w:val="center"/>
    </w:pPr>
    <w:rPr>
      <w:b/>
      <w:bCs/>
      <w:sz w:val="36"/>
      <w:szCs w:val="36"/>
    </w:rPr>
  </w:style>
  <w:style w:type="paragraph" w:customStyle="1" w:styleId="pkt">
    <w:name w:val="pkt"/>
    <w:basedOn w:val="Normalny"/>
    <w:pPr>
      <w:widowControl w:val="0"/>
      <w:autoSpaceDN w:val="0"/>
      <w:adjustRightInd w:val="0"/>
      <w:spacing w:before="60" w:after="60" w:line="240" w:lineRule="auto"/>
      <w:ind w:left="851" w:hanging="295"/>
      <w:jc w:val="both"/>
    </w:pPr>
    <w:rPr>
      <w:rFonts w:ascii="Times New Roman" w:hAnsi="Times New Roman"/>
      <w:sz w:val="24"/>
      <w:szCs w:val="24"/>
    </w:rPr>
  </w:style>
  <w:style w:type="character" w:customStyle="1" w:styleId="TekstdymkaZnak">
    <w:name w:val="Tekst dymka Znak"/>
    <w:link w:val="Tekstdymka"/>
    <w:uiPriority w:val="99"/>
    <w:qFormat/>
    <w:rPr>
      <w:rFonts w:ascii="Tahoma" w:eastAsia="Times New Roman" w:hAnsi="Tahoma" w:cs="Tahoma"/>
      <w:sz w:val="16"/>
      <w:szCs w:val="16"/>
    </w:rPr>
  </w:style>
  <w:style w:type="character" w:customStyle="1" w:styleId="Tekstpodstawowywcity2Znak">
    <w:name w:val="Tekst podstawowy wcięty 2 Znak"/>
    <w:link w:val="Tekstpodstawowywcity2"/>
    <w:semiHidden/>
    <w:rPr>
      <w:rFonts w:ascii="Times New Roman" w:eastAsia="Times New Roman" w:hAnsi="Times New Roman" w:cs="Times New Roman"/>
      <w:sz w:val="24"/>
      <w:szCs w:val="24"/>
    </w:rPr>
  </w:style>
  <w:style w:type="paragraph" w:customStyle="1" w:styleId="Tekstblokowy1">
    <w:name w:val="Tekst blokowy1"/>
    <w:basedOn w:val="Normalny"/>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pPr>
      <w:spacing w:after="0" w:line="240" w:lineRule="auto"/>
      <w:ind w:right="-284"/>
    </w:pPr>
    <w:rPr>
      <w:rFonts w:ascii="Arial" w:hAnsi="Arial"/>
      <w:sz w:val="20"/>
      <w:szCs w:val="20"/>
      <w:lang w:eastAsia="ar-SA"/>
    </w:rPr>
  </w:style>
  <w:style w:type="character" w:customStyle="1" w:styleId="Tekstpodstawowywcity3Znak">
    <w:name w:val="Tekst podstawowy wcięty 3 Znak"/>
    <w:link w:val="Tekstpodstawowywcity3"/>
    <w:semiHidden/>
    <w:rPr>
      <w:rFonts w:ascii="Times New Roman" w:eastAsia="Times New Roman" w:hAnsi="Times New Roman" w:cs="Times New Roman"/>
      <w:sz w:val="24"/>
      <w:szCs w:val="24"/>
    </w:rPr>
  </w:style>
  <w:style w:type="paragraph" w:customStyle="1" w:styleId="font0">
    <w:name w:val="font0"/>
    <w:basedOn w:val="Normalny"/>
    <w:pPr>
      <w:spacing w:before="100" w:beforeAutospacing="1" w:after="100" w:afterAutospacing="1" w:line="240" w:lineRule="auto"/>
    </w:pPr>
    <w:rPr>
      <w:rFonts w:ascii="Arial" w:hAnsi="Arial" w:cs="Arial"/>
      <w:sz w:val="20"/>
      <w:szCs w:val="20"/>
    </w:rPr>
  </w:style>
  <w:style w:type="paragraph" w:customStyle="1" w:styleId="font7">
    <w:name w:val="font7"/>
    <w:basedOn w:val="Normalny"/>
    <w:pPr>
      <w:spacing w:before="100" w:beforeAutospacing="1" w:after="100" w:afterAutospacing="1" w:line="240" w:lineRule="auto"/>
    </w:pPr>
    <w:rPr>
      <w:rFonts w:ascii="Arial" w:hAnsi="Arial" w:cs="Arial"/>
      <w:color w:val="FF00FF"/>
    </w:rPr>
  </w:style>
  <w:style w:type="paragraph" w:customStyle="1" w:styleId="font8">
    <w:name w:val="font8"/>
    <w:basedOn w:val="Normalny"/>
    <w:pPr>
      <w:spacing w:before="100" w:beforeAutospacing="1" w:after="100" w:afterAutospacing="1" w:line="240" w:lineRule="auto"/>
    </w:pPr>
    <w:rPr>
      <w:rFonts w:ascii="Arial" w:hAnsi="Arial" w:cs="Arial"/>
    </w:rPr>
  </w:style>
  <w:style w:type="paragraph" w:customStyle="1" w:styleId="font9">
    <w:name w:val="font9"/>
    <w:basedOn w:val="Normalny"/>
    <w:pPr>
      <w:spacing w:before="100" w:beforeAutospacing="1" w:after="100" w:afterAutospacing="1" w:line="240" w:lineRule="auto"/>
    </w:pPr>
    <w:rPr>
      <w:rFonts w:ascii="Tahoma" w:hAnsi="Tahoma" w:cs="Tahoma"/>
      <w:color w:val="000000"/>
    </w:rPr>
  </w:style>
  <w:style w:type="paragraph" w:customStyle="1" w:styleId="font10">
    <w:name w:val="font10"/>
    <w:basedOn w:val="Normalny"/>
    <w:pPr>
      <w:spacing w:before="100" w:beforeAutospacing="1" w:after="100" w:afterAutospacing="1" w:line="240" w:lineRule="auto"/>
    </w:pPr>
    <w:rPr>
      <w:rFonts w:ascii="Tahoma" w:hAnsi="Tahoma" w:cs="Tahoma"/>
      <w:color w:val="000000"/>
    </w:rPr>
  </w:style>
  <w:style w:type="paragraph" w:customStyle="1" w:styleId="font11">
    <w:name w:val="font11"/>
    <w:basedOn w:val="Normalny"/>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pPr>
      <w:spacing w:before="100" w:beforeAutospacing="1" w:after="100" w:afterAutospacing="1" w:line="240" w:lineRule="auto"/>
    </w:pPr>
    <w:rPr>
      <w:rFonts w:ascii="Times New Roman" w:hAnsi="Times New Roman"/>
      <w:color w:val="000000"/>
    </w:rPr>
  </w:style>
  <w:style w:type="paragraph" w:customStyle="1" w:styleId="xl63">
    <w:name w:val="xl63"/>
    <w:basedOn w:val="Normalny"/>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pPr>
      <w:spacing w:before="100" w:beforeAutospacing="1" w:after="100" w:afterAutospacing="1" w:line="240" w:lineRule="auto"/>
    </w:pPr>
    <w:rPr>
      <w:rFonts w:ascii="Times New Roman" w:hAnsi="Times New Roman"/>
    </w:rPr>
  </w:style>
  <w:style w:type="paragraph" w:customStyle="1" w:styleId="xl70">
    <w:name w:val="xl70"/>
    <w:basedOn w:val="Normalny"/>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pPr>
      <w:spacing w:before="100" w:beforeAutospacing="1" w:after="100" w:afterAutospacing="1" w:line="240" w:lineRule="auto"/>
    </w:pPr>
    <w:rPr>
      <w:rFonts w:ascii="Times New Roman" w:hAnsi="Times New Roman"/>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pPr>
      <w:spacing w:before="100" w:beforeAutospacing="1" w:after="100" w:afterAutospacing="1" w:line="240" w:lineRule="auto"/>
    </w:pPr>
    <w:rPr>
      <w:rFonts w:ascii="Times New Roman" w:hAnsi="Times New Roman"/>
      <w:color w:val="000000"/>
    </w:rPr>
  </w:style>
  <w:style w:type="paragraph" w:customStyle="1" w:styleId="xl103">
    <w:name w:val="xl103"/>
    <w:basedOn w:val="Normalny"/>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pPr>
      <w:spacing w:before="100" w:beforeAutospacing="1" w:after="100" w:afterAutospacing="1" w:line="240" w:lineRule="auto"/>
    </w:pPr>
    <w:rPr>
      <w:rFonts w:ascii="Times New Roman" w:hAnsi="Times New Roman"/>
    </w:rPr>
  </w:style>
  <w:style w:type="paragraph" w:customStyle="1" w:styleId="xl105">
    <w:name w:val="xl105"/>
    <w:basedOn w:val="Normalny"/>
    <w:pPr>
      <w:spacing w:before="100" w:beforeAutospacing="1" w:after="100" w:afterAutospacing="1" w:line="240" w:lineRule="auto"/>
      <w:jc w:val="right"/>
    </w:pPr>
    <w:rPr>
      <w:rFonts w:ascii="Times New Roman" w:hAnsi="Times New Roman"/>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pPr>
      <w:spacing w:before="100" w:beforeAutospacing="1" w:after="100" w:afterAutospacing="1" w:line="240" w:lineRule="auto"/>
    </w:pPr>
    <w:rPr>
      <w:rFonts w:ascii="Times New Roman" w:hAnsi="Times New Roman"/>
      <w:color w:val="000000"/>
    </w:rPr>
  </w:style>
  <w:style w:type="paragraph" w:customStyle="1" w:styleId="xl116">
    <w:name w:val="xl116"/>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pPr>
      <w:spacing w:before="100" w:beforeAutospacing="1" w:after="100" w:afterAutospacing="1" w:line="240" w:lineRule="auto"/>
    </w:pPr>
    <w:rPr>
      <w:rFonts w:ascii="Times New Roman" w:hAnsi="Times New Roman"/>
    </w:rPr>
  </w:style>
  <w:style w:type="paragraph" w:customStyle="1" w:styleId="xl145">
    <w:name w:val="xl145"/>
    <w:basedOn w:val="Normalny"/>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pPr>
      <w:spacing w:before="100" w:beforeAutospacing="1" w:after="100" w:afterAutospacing="1" w:line="240" w:lineRule="auto"/>
    </w:pPr>
    <w:rPr>
      <w:rFonts w:ascii="Times New Roman" w:hAnsi="Times New Roman"/>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pPr>
      <w:spacing w:before="100" w:beforeAutospacing="1" w:after="100" w:afterAutospacing="1" w:line="240" w:lineRule="auto"/>
      <w:jc w:val="center"/>
    </w:pPr>
    <w:rPr>
      <w:rFonts w:ascii="Times New Roman" w:hAnsi="Times New Roman"/>
    </w:rPr>
  </w:style>
  <w:style w:type="paragraph" w:customStyle="1" w:styleId="xl166">
    <w:name w:val="xl166"/>
    <w:basedOn w:val="Normalny"/>
    <w:pPr>
      <w:spacing w:before="100" w:beforeAutospacing="1" w:after="100" w:afterAutospacing="1" w:line="240" w:lineRule="auto"/>
      <w:jc w:val="center"/>
    </w:pPr>
    <w:rPr>
      <w:rFonts w:ascii="Times New Roman" w:hAnsi="Times New Roman"/>
    </w:rPr>
  </w:style>
  <w:style w:type="paragraph" w:customStyle="1" w:styleId="xl167">
    <w:name w:val="xl167"/>
    <w:basedOn w:val="Normalny"/>
    <w:pPr>
      <w:spacing w:before="100" w:beforeAutospacing="1" w:after="100" w:afterAutospacing="1" w:line="240" w:lineRule="auto"/>
    </w:pPr>
    <w:rPr>
      <w:rFonts w:ascii="Times New Roman" w:hAnsi="Times New Roman"/>
    </w:rPr>
  </w:style>
  <w:style w:type="paragraph" w:customStyle="1" w:styleId="xl168">
    <w:name w:val="xl168"/>
    <w:basedOn w:val="Normalny"/>
    <w:pPr>
      <w:spacing w:before="100" w:beforeAutospacing="1" w:after="100" w:afterAutospacing="1" w:line="240" w:lineRule="auto"/>
    </w:pPr>
    <w:rPr>
      <w:rFonts w:ascii="Times New Roman" w:hAnsi="Times New Roman"/>
    </w:rPr>
  </w:style>
  <w:style w:type="paragraph" w:customStyle="1" w:styleId="xl169">
    <w:name w:val="xl169"/>
    <w:basedOn w:val="Normalny"/>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pPr>
      <w:spacing w:before="100" w:beforeAutospacing="1" w:after="100" w:afterAutospacing="1" w:line="240" w:lineRule="auto"/>
      <w:jc w:val="right"/>
    </w:pPr>
    <w:rPr>
      <w:rFonts w:ascii="Times New Roman" w:hAnsi="Times New Roman"/>
    </w:rPr>
  </w:style>
  <w:style w:type="paragraph" w:customStyle="1" w:styleId="xl171">
    <w:name w:val="xl171"/>
    <w:basedOn w:val="Normalny"/>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Pr>
      <w:rFonts w:ascii="Times New Roman" w:hAnsi="Times New Roman" w:cs="Times New Roman"/>
      <w:color w:val="auto"/>
      <w:sz w:val="16"/>
    </w:rPr>
  </w:style>
  <w:style w:type="paragraph" w:styleId="Bezodstpw">
    <w:name w:val="No Spacing"/>
    <w:link w:val="BezodstpwZnak"/>
    <w:qFormat/>
    <w:rPr>
      <w:rFonts w:eastAsia="Calibri"/>
      <w:sz w:val="22"/>
      <w:szCs w:val="22"/>
      <w:lang w:eastAsia="en-US"/>
    </w:rPr>
  </w:style>
  <w:style w:type="paragraph" w:customStyle="1" w:styleId="Zawartotabeli">
    <w:name w:val="Zawartość tabeli"/>
    <w:basedOn w:val="Normalny"/>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pPr>
      <w:autoSpaceDE w:val="0"/>
      <w:autoSpaceDN w:val="0"/>
      <w:adjustRightInd w:val="0"/>
      <w:spacing w:after="0" w:line="201" w:lineRule="atLeast"/>
    </w:pPr>
    <w:rPr>
      <w:rFonts w:ascii="Times New Roman" w:eastAsia="Calibri" w:hAnsi="Times New Roman"/>
      <w:sz w:val="24"/>
      <w:szCs w:val="24"/>
      <w:lang w:eastAsia="en-US"/>
    </w:rPr>
  </w:style>
  <w:style w:type="paragraph" w:styleId="Akapitzlist">
    <w:name w:val="List Paragraph"/>
    <w:basedOn w:val="Normalny"/>
    <w:link w:val="AkapitzlistZnak"/>
    <w:uiPriority w:val="1"/>
    <w:qFormat/>
    <w:pPr>
      <w:spacing w:after="0" w:line="240" w:lineRule="auto"/>
      <w:ind w:left="720"/>
      <w:contextualSpacing/>
    </w:pPr>
    <w:rPr>
      <w:rFonts w:ascii="Tahoma" w:hAnsi="Tahoma" w:cs="Tahoma"/>
      <w:sz w:val="24"/>
      <w:szCs w:val="24"/>
    </w:rPr>
  </w:style>
  <w:style w:type="paragraph" w:customStyle="1" w:styleId="Standard">
    <w:name w:val="Standar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Pr>
      <w:rFonts w:ascii="Times New Roman" w:eastAsia="Times New Roman" w:hAnsi="Times New Roman"/>
      <w:sz w:val="24"/>
      <w:szCs w:val="24"/>
    </w:rPr>
  </w:style>
  <w:style w:type="character" w:customStyle="1" w:styleId="HeaderChar1">
    <w:name w:val="Header Char1"/>
    <w:rPr>
      <w:rFonts w:ascii="Times New Roman" w:eastAsia="Times New Roman" w:hAnsi="Times New Roman"/>
      <w:sz w:val="24"/>
      <w:szCs w:val="24"/>
    </w:rPr>
  </w:style>
  <w:style w:type="character" w:customStyle="1" w:styleId="txt-new">
    <w:name w:val="txt-new"/>
  </w:style>
  <w:style w:type="paragraph" w:customStyle="1" w:styleId="Tekstpodstawowy23">
    <w:name w:val="Tekst podstawowy 23"/>
    <w:basedOn w:val="Normalny"/>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pPr>
      <w:jc w:val="center"/>
    </w:pPr>
    <w:rPr>
      <w:b/>
      <w:bCs/>
    </w:rPr>
  </w:style>
  <w:style w:type="paragraph" w:customStyle="1" w:styleId="msonormal0">
    <w:name w:val="msonormal"/>
    <w:basedOn w:val="Normalny"/>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Pr>
      <w:rFonts w:eastAsia="Calibri"/>
      <w:sz w:val="22"/>
      <w:szCs w:val="22"/>
      <w:lang w:eastAsia="en-US"/>
    </w:rPr>
  </w:style>
  <w:style w:type="character" w:customStyle="1" w:styleId="TekstmakraZnak">
    <w:name w:val="Tekst makra Znak"/>
    <w:link w:val="Tekstmakra"/>
    <w:semiHidden/>
    <w:rPr>
      <w:rFonts w:ascii="Courier New" w:hAnsi="Courier New" w:cs="Courier New"/>
    </w:rPr>
  </w:style>
  <w:style w:type="character" w:customStyle="1" w:styleId="AkapitzlistZnak">
    <w:name w:val="Akapit z listą Znak"/>
    <w:link w:val="Akapitzlist"/>
    <w:uiPriority w:val="34"/>
    <w:qFormat/>
    <w:rPr>
      <w:rFonts w:ascii="Tahoma" w:hAnsi="Tahoma" w:cs="Tahoma"/>
      <w:sz w:val="24"/>
      <w:szCs w:val="24"/>
    </w:rPr>
  </w:style>
  <w:style w:type="character" w:customStyle="1" w:styleId="Teksttreci2">
    <w:name w:val="Tekst treści (2)_"/>
    <w:link w:val="Teksttreci20"/>
    <w:rPr>
      <w:rFonts w:ascii="Times New Roman" w:hAnsi="Times New Roman"/>
      <w:b/>
      <w:bCs/>
      <w:sz w:val="26"/>
      <w:szCs w:val="26"/>
      <w:shd w:val="clear" w:color="auto" w:fill="FFFFFF"/>
    </w:rPr>
  </w:style>
  <w:style w:type="paragraph" w:customStyle="1" w:styleId="Teksttreci20">
    <w:name w:val="Tekst treści (2)"/>
    <w:basedOn w:val="Normalny"/>
    <w:link w:val="Teksttreci2"/>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2ptBezpogrubienia">
    <w:name w:val="Tekst treści (2) + 12 pt;Bez pogrubienia"/>
    <w:rPr>
      <w:rFonts w:ascii="Times New Roman" w:eastAsia="Times New Roman" w:hAnsi="Times New Roman" w:cs="Times New Roman"/>
      <w:b/>
      <w:bCs/>
      <w:color w:val="000000"/>
      <w:spacing w:val="0"/>
      <w:w w:val="100"/>
      <w:position w:val="0"/>
      <w:sz w:val="24"/>
      <w:szCs w:val="24"/>
      <w:u w:val="none"/>
      <w:lang w:val="pl-PL" w:eastAsia="pl-PL" w:bidi="pl-PL"/>
    </w:rPr>
  </w:style>
  <w:style w:type="character" w:customStyle="1" w:styleId="Teksttreci210ptBezpogrubienia">
    <w:name w:val="Tekst treści (2) + 10 pt;Bez pogrubienia"/>
    <w:rPr>
      <w:rFonts w:ascii="Times New Roman" w:eastAsia="Times New Roman" w:hAnsi="Times New Roman" w:cs="Times New Roman"/>
      <w:b/>
      <w:bCs/>
      <w:color w:val="000000"/>
      <w:spacing w:val="0"/>
      <w:w w:val="100"/>
      <w:position w:val="0"/>
      <w:sz w:val="20"/>
      <w:szCs w:val="20"/>
      <w:u w:val="none"/>
      <w:lang w:val="pl-PL" w:eastAsia="pl-PL" w:bidi="pl-PL"/>
    </w:rPr>
  </w:style>
  <w:style w:type="character" w:customStyle="1" w:styleId="Teksttreci210ptBezpogrubieniaKursywa">
    <w:name w:val="Tekst treści (2) + 10 pt;Bez pogrubienia;Kursywa"/>
    <w:rPr>
      <w:rFonts w:ascii="Times New Roman" w:eastAsia="Times New Roman" w:hAnsi="Times New Roman" w:cs="Times New Roman"/>
      <w:b/>
      <w:bCs/>
      <w:i/>
      <w:iCs/>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Pr>
      <w:color w:val="605E5C"/>
      <w:shd w:val="clear" w:color="auto" w:fill="E1DFDD"/>
    </w:rPr>
  </w:style>
  <w:style w:type="paragraph" w:customStyle="1" w:styleId="Textbody">
    <w:name w:val="Text body"/>
    <w:basedOn w:val="Standard"/>
    <w:pPr>
      <w:spacing w:after="120" w:line="264" w:lineRule="auto"/>
    </w:pPr>
  </w:style>
  <w:style w:type="paragraph" w:customStyle="1" w:styleId="divpoint">
    <w:name w:val="div.point"/>
    <w:uiPriority w:val="99"/>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Pr>
      <w:rFonts w:ascii="Arial Unicode MS" w:eastAsia="Arial Unicode MS" w:cs="Arial Unicode MS"/>
      <w:color w:val="000000"/>
      <w:sz w:val="18"/>
      <w:szCs w:val="18"/>
    </w:rPr>
  </w:style>
  <w:style w:type="character" w:customStyle="1" w:styleId="TematkomentarzaZnak">
    <w:name w:val="Temat komentarza Znak"/>
    <w:link w:val="Tematkomentarza"/>
    <w:uiPriority w:val="99"/>
    <w:semiHidden/>
    <w:rPr>
      <w:rFonts w:ascii="Times New Roman" w:eastAsia="Times New Roman" w:hAnsi="Times New Roman" w:cs="Times New Roman"/>
      <w:b/>
      <w:bCs/>
      <w:sz w:val="20"/>
      <w:szCs w:val="20"/>
    </w:rPr>
  </w:style>
  <w:style w:type="character" w:customStyle="1" w:styleId="separator">
    <w:name w:val="separator"/>
    <w:basedOn w:val="Domylnaczcionkaakapitu"/>
  </w:style>
  <w:style w:type="paragraph" w:customStyle="1" w:styleId="MJ-tekstupychanie">
    <w:name w:val="MÓJ - tekst upychanie"/>
    <w:basedOn w:val="Normalny"/>
    <w:link w:val="MJ-tekstupychanieZnak"/>
    <w:qFormat/>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Pr>
      <w:rFonts w:asciiTheme="majorHAnsi" w:eastAsiaTheme="minorHAnsi" w:hAnsiTheme="majorHAnsi" w:cstheme="minorBidi"/>
      <w:sz w:val="24"/>
      <w:szCs w:val="24"/>
      <w:lang w:eastAsia="en-US"/>
    </w:rPr>
  </w:style>
  <w:style w:type="paragraph" w:customStyle="1" w:styleId="Art">
    <w:name w:val="Art."/>
    <w:basedOn w:val="Normalny"/>
    <w:link w:val="ArtZnak"/>
    <w:qFormat/>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Pr>
      <w:rFonts w:asciiTheme="majorHAnsi" w:eastAsiaTheme="minorHAnsi" w:hAnsiTheme="majorHAnsi" w:cstheme="minorBidi"/>
      <w:b/>
      <w:sz w:val="22"/>
      <w:szCs w:val="22"/>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lang w:eastAsia="en-US"/>
    </w:rPr>
  </w:style>
  <w:style w:type="paragraph" w:customStyle="1" w:styleId="BodyTextIndent21">
    <w:name w:val="Body Text Indent 21"/>
    <w:basedOn w:val="Normalny"/>
    <w:uiPriority w:val="6"/>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customStyle="1" w:styleId="Akapitzlist1">
    <w:name w:val="Akapit z listą1"/>
    <w:basedOn w:val="Normalny"/>
    <w:uiPriority w:val="7"/>
    <w:pPr>
      <w:widowControl w:val="0"/>
      <w:suppressAutoHyphens/>
      <w:spacing w:after="0" w:line="100" w:lineRule="atLeast"/>
      <w:ind w:left="720"/>
    </w:pPr>
    <w:rPr>
      <w:rFonts w:ascii="Tahoma" w:eastAsia="SimSun" w:hAnsi="Tahoma" w:cs="Tahoma"/>
      <w:kern w:val="2"/>
      <w:sz w:val="24"/>
      <w:szCs w:val="24"/>
      <w:lang w:eastAsia="hi-IN" w:bidi="hi-IN"/>
    </w:rPr>
  </w:style>
  <w:style w:type="numbering" w:customStyle="1" w:styleId="WWNum9">
    <w:name w:val="WWNum9"/>
    <w:rsid w:val="00320567"/>
    <w:pPr>
      <w:numPr>
        <w:numId w:val="72"/>
      </w:numPr>
    </w:pPr>
  </w:style>
  <w:style w:type="numbering" w:customStyle="1" w:styleId="WWNum30">
    <w:name w:val="WWNum30"/>
    <w:rsid w:val="00320567"/>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58298">
      <w:bodyDiv w:val="1"/>
      <w:marLeft w:val="0"/>
      <w:marRight w:val="0"/>
      <w:marTop w:val="0"/>
      <w:marBottom w:val="0"/>
      <w:divBdr>
        <w:top w:val="none" w:sz="0" w:space="0" w:color="auto"/>
        <w:left w:val="none" w:sz="0" w:space="0" w:color="auto"/>
        <w:bottom w:val="none" w:sz="0" w:space="0" w:color="auto"/>
        <w:right w:val="none" w:sz="0" w:space="0" w:color="auto"/>
      </w:divBdr>
    </w:div>
    <w:div w:id="140121343">
      <w:bodyDiv w:val="1"/>
      <w:marLeft w:val="0"/>
      <w:marRight w:val="0"/>
      <w:marTop w:val="0"/>
      <w:marBottom w:val="0"/>
      <w:divBdr>
        <w:top w:val="none" w:sz="0" w:space="0" w:color="auto"/>
        <w:left w:val="none" w:sz="0" w:space="0" w:color="auto"/>
        <w:bottom w:val="none" w:sz="0" w:space="0" w:color="auto"/>
        <w:right w:val="none" w:sz="0" w:space="0" w:color="auto"/>
      </w:divBdr>
    </w:div>
    <w:div w:id="201868239">
      <w:bodyDiv w:val="1"/>
      <w:marLeft w:val="0"/>
      <w:marRight w:val="0"/>
      <w:marTop w:val="0"/>
      <w:marBottom w:val="0"/>
      <w:divBdr>
        <w:top w:val="none" w:sz="0" w:space="0" w:color="auto"/>
        <w:left w:val="none" w:sz="0" w:space="0" w:color="auto"/>
        <w:bottom w:val="none" w:sz="0" w:space="0" w:color="auto"/>
        <w:right w:val="none" w:sz="0" w:space="0" w:color="auto"/>
      </w:divBdr>
    </w:div>
    <w:div w:id="250092409">
      <w:bodyDiv w:val="1"/>
      <w:marLeft w:val="0"/>
      <w:marRight w:val="0"/>
      <w:marTop w:val="0"/>
      <w:marBottom w:val="0"/>
      <w:divBdr>
        <w:top w:val="none" w:sz="0" w:space="0" w:color="auto"/>
        <w:left w:val="none" w:sz="0" w:space="0" w:color="auto"/>
        <w:bottom w:val="none" w:sz="0" w:space="0" w:color="auto"/>
        <w:right w:val="none" w:sz="0" w:space="0" w:color="auto"/>
      </w:divBdr>
    </w:div>
    <w:div w:id="257177568">
      <w:bodyDiv w:val="1"/>
      <w:marLeft w:val="0"/>
      <w:marRight w:val="0"/>
      <w:marTop w:val="0"/>
      <w:marBottom w:val="0"/>
      <w:divBdr>
        <w:top w:val="none" w:sz="0" w:space="0" w:color="auto"/>
        <w:left w:val="none" w:sz="0" w:space="0" w:color="auto"/>
        <w:bottom w:val="none" w:sz="0" w:space="0" w:color="auto"/>
        <w:right w:val="none" w:sz="0" w:space="0" w:color="auto"/>
      </w:divBdr>
    </w:div>
    <w:div w:id="289752487">
      <w:bodyDiv w:val="1"/>
      <w:marLeft w:val="0"/>
      <w:marRight w:val="0"/>
      <w:marTop w:val="0"/>
      <w:marBottom w:val="0"/>
      <w:divBdr>
        <w:top w:val="none" w:sz="0" w:space="0" w:color="auto"/>
        <w:left w:val="none" w:sz="0" w:space="0" w:color="auto"/>
        <w:bottom w:val="none" w:sz="0" w:space="0" w:color="auto"/>
        <w:right w:val="none" w:sz="0" w:space="0" w:color="auto"/>
      </w:divBdr>
    </w:div>
    <w:div w:id="406923175">
      <w:bodyDiv w:val="1"/>
      <w:marLeft w:val="0"/>
      <w:marRight w:val="0"/>
      <w:marTop w:val="0"/>
      <w:marBottom w:val="0"/>
      <w:divBdr>
        <w:top w:val="none" w:sz="0" w:space="0" w:color="auto"/>
        <w:left w:val="none" w:sz="0" w:space="0" w:color="auto"/>
        <w:bottom w:val="none" w:sz="0" w:space="0" w:color="auto"/>
        <w:right w:val="none" w:sz="0" w:space="0" w:color="auto"/>
      </w:divBdr>
    </w:div>
    <w:div w:id="672731506">
      <w:bodyDiv w:val="1"/>
      <w:marLeft w:val="0"/>
      <w:marRight w:val="0"/>
      <w:marTop w:val="0"/>
      <w:marBottom w:val="0"/>
      <w:divBdr>
        <w:top w:val="none" w:sz="0" w:space="0" w:color="auto"/>
        <w:left w:val="none" w:sz="0" w:space="0" w:color="auto"/>
        <w:bottom w:val="none" w:sz="0" w:space="0" w:color="auto"/>
        <w:right w:val="none" w:sz="0" w:space="0" w:color="auto"/>
      </w:divBdr>
    </w:div>
    <w:div w:id="699622018">
      <w:bodyDiv w:val="1"/>
      <w:marLeft w:val="0"/>
      <w:marRight w:val="0"/>
      <w:marTop w:val="0"/>
      <w:marBottom w:val="0"/>
      <w:divBdr>
        <w:top w:val="none" w:sz="0" w:space="0" w:color="auto"/>
        <w:left w:val="none" w:sz="0" w:space="0" w:color="auto"/>
        <w:bottom w:val="none" w:sz="0" w:space="0" w:color="auto"/>
        <w:right w:val="none" w:sz="0" w:space="0" w:color="auto"/>
      </w:divBdr>
    </w:div>
    <w:div w:id="765227484">
      <w:bodyDiv w:val="1"/>
      <w:marLeft w:val="0"/>
      <w:marRight w:val="0"/>
      <w:marTop w:val="0"/>
      <w:marBottom w:val="0"/>
      <w:divBdr>
        <w:top w:val="none" w:sz="0" w:space="0" w:color="auto"/>
        <w:left w:val="none" w:sz="0" w:space="0" w:color="auto"/>
        <w:bottom w:val="none" w:sz="0" w:space="0" w:color="auto"/>
        <w:right w:val="none" w:sz="0" w:space="0" w:color="auto"/>
      </w:divBdr>
    </w:div>
    <w:div w:id="891768860">
      <w:bodyDiv w:val="1"/>
      <w:marLeft w:val="0"/>
      <w:marRight w:val="0"/>
      <w:marTop w:val="0"/>
      <w:marBottom w:val="0"/>
      <w:divBdr>
        <w:top w:val="none" w:sz="0" w:space="0" w:color="auto"/>
        <w:left w:val="none" w:sz="0" w:space="0" w:color="auto"/>
        <w:bottom w:val="none" w:sz="0" w:space="0" w:color="auto"/>
        <w:right w:val="none" w:sz="0" w:space="0" w:color="auto"/>
      </w:divBdr>
    </w:div>
    <w:div w:id="927925584">
      <w:bodyDiv w:val="1"/>
      <w:marLeft w:val="0"/>
      <w:marRight w:val="0"/>
      <w:marTop w:val="0"/>
      <w:marBottom w:val="0"/>
      <w:divBdr>
        <w:top w:val="none" w:sz="0" w:space="0" w:color="auto"/>
        <w:left w:val="none" w:sz="0" w:space="0" w:color="auto"/>
        <w:bottom w:val="none" w:sz="0" w:space="0" w:color="auto"/>
        <w:right w:val="none" w:sz="0" w:space="0" w:color="auto"/>
      </w:divBdr>
    </w:div>
    <w:div w:id="987319294">
      <w:bodyDiv w:val="1"/>
      <w:marLeft w:val="0"/>
      <w:marRight w:val="0"/>
      <w:marTop w:val="0"/>
      <w:marBottom w:val="0"/>
      <w:divBdr>
        <w:top w:val="none" w:sz="0" w:space="0" w:color="auto"/>
        <w:left w:val="none" w:sz="0" w:space="0" w:color="auto"/>
        <w:bottom w:val="none" w:sz="0" w:space="0" w:color="auto"/>
        <w:right w:val="none" w:sz="0" w:space="0" w:color="auto"/>
      </w:divBdr>
    </w:div>
    <w:div w:id="1087069957">
      <w:bodyDiv w:val="1"/>
      <w:marLeft w:val="0"/>
      <w:marRight w:val="0"/>
      <w:marTop w:val="0"/>
      <w:marBottom w:val="0"/>
      <w:divBdr>
        <w:top w:val="none" w:sz="0" w:space="0" w:color="auto"/>
        <w:left w:val="none" w:sz="0" w:space="0" w:color="auto"/>
        <w:bottom w:val="none" w:sz="0" w:space="0" w:color="auto"/>
        <w:right w:val="none" w:sz="0" w:space="0" w:color="auto"/>
      </w:divBdr>
    </w:div>
    <w:div w:id="1199006409">
      <w:bodyDiv w:val="1"/>
      <w:marLeft w:val="0"/>
      <w:marRight w:val="0"/>
      <w:marTop w:val="0"/>
      <w:marBottom w:val="0"/>
      <w:divBdr>
        <w:top w:val="none" w:sz="0" w:space="0" w:color="auto"/>
        <w:left w:val="none" w:sz="0" w:space="0" w:color="auto"/>
        <w:bottom w:val="none" w:sz="0" w:space="0" w:color="auto"/>
        <w:right w:val="none" w:sz="0" w:space="0" w:color="auto"/>
      </w:divBdr>
    </w:div>
    <w:div w:id="1364014337">
      <w:bodyDiv w:val="1"/>
      <w:marLeft w:val="0"/>
      <w:marRight w:val="0"/>
      <w:marTop w:val="0"/>
      <w:marBottom w:val="0"/>
      <w:divBdr>
        <w:top w:val="none" w:sz="0" w:space="0" w:color="auto"/>
        <w:left w:val="none" w:sz="0" w:space="0" w:color="auto"/>
        <w:bottom w:val="none" w:sz="0" w:space="0" w:color="auto"/>
        <w:right w:val="none" w:sz="0" w:space="0" w:color="auto"/>
      </w:divBdr>
    </w:div>
    <w:div w:id="1527906538">
      <w:bodyDiv w:val="1"/>
      <w:marLeft w:val="0"/>
      <w:marRight w:val="0"/>
      <w:marTop w:val="0"/>
      <w:marBottom w:val="0"/>
      <w:divBdr>
        <w:top w:val="none" w:sz="0" w:space="0" w:color="auto"/>
        <w:left w:val="none" w:sz="0" w:space="0" w:color="auto"/>
        <w:bottom w:val="none" w:sz="0" w:space="0" w:color="auto"/>
        <w:right w:val="none" w:sz="0" w:space="0" w:color="auto"/>
      </w:divBdr>
    </w:div>
    <w:div w:id="1675374984">
      <w:bodyDiv w:val="1"/>
      <w:marLeft w:val="0"/>
      <w:marRight w:val="0"/>
      <w:marTop w:val="0"/>
      <w:marBottom w:val="0"/>
      <w:divBdr>
        <w:top w:val="none" w:sz="0" w:space="0" w:color="auto"/>
        <w:left w:val="none" w:sz="0" w:space="0" w:color="auto"/>
        <w:bottom w:val="none" w:sz="0" w:space="0" w:color="auto"/>
        <w:right w:val="none" w:sz="0" w:space="0" w:color="auto"/>
      </w:divBdr>
    </w:div>
    <w:div w:id="1682318644">
      <w:bodyDiv w:val="1"/>
      <w:marLeft w:val="0"/>
      <w:marRight w:val="0"/>
      <w:marTop w:val="0"/>
      <w:marBottom w:val="0"/>
      <w:divBdr>
        <w:top w:val="none" w:sz="0" w:space="0" w:color="auto"/>
        <w:left w:val="none" w:sz="0" w:space="0" w:color="auto"/>
        <w:bottom w:val="none" w:sz="0" w:space="0" w:color="auto"/>
        <w:right w:val="none" w:sz="0" w:space="0" w:color="auto"/>
      </w:divBdr>
    </w:div>
    <w:div w:id="1706057354">
      <w:bodyDiv w:val="1"/>
      <w:marLeft w:val="0"/>
      <w:marRight w:val="0"/>
      <w:marTop w:val="0"/>
      <w:marBottom w:val="0"/>
      <w:divBdr>
        <w:top w:val="none" w:sz="0" w:space="0" w:color="auto"/>
        <w:left w:val="none" w:sz="0" w:space="0" w:color="auto"/>
        <w:bottom w:val="none" w:sz="0" w:space="0" w:color="auto"/>
        <w:right w:val="none" w:sz="0" w:space="0" w:color="auto"/>
      </w:divBdr>
    </w:div>
    <w:div w:id="1800495831">
      <w:bodyDiv w:val="1"/>
      <w:marLeft w:val="0"/>
      <w:marRight w:val="0"/>
      <w:marTop w:val="0"/>
      <w:marBottom w:val="0"/>
      <w:divBdr>
        <w:top w:val="none" w:sz="0" w:space="0" w:color="auto"/>
        <w:left w:val="none" w:sz="0" w:space="0" w:color="auto"/>
        <w:bottom w:val="none" w:sz="0" w:space="0" w:color="auto"/>
        <w:right w:val="none" w:sz="0" w:space="0" w:color="auto"/>
      </w:divBdr>
    </w:div>
    <w:div w:id="2003849450">
      <w:bodyDiv w:val="1"/>
      <w:marLeft w:val="0"/>
      <w:marRight w:val="0"/>
      <w:marTop w:val="0"/>
      <w:marBottom w:val="0"/>
      <w:divBdr>
        <w:top w:val="none" w:sz="0" w:space="0" w:color="auto"/>
        <w:left w:val="none" w:sz="0" w:space="0" w:color="auto"/>
        <w:bottom w:val="none" w:sz="0" w:space="0" w:color="auto"/>
        <w:right w:val="none" w:sz="0" w:space="0" w:color="auto"/>
      </w:divBdr>
    </w:div>
    <w:div w:id="2073237582">
      <w:bodyDiv w:val="1"/>
      <w:marLeft w:val="0"/>
      <w:marRight w:val="0"/>
      <w:marTop w:val="0"/>
      <w:marBottom w:val="0"/>
      <w:divBdr>
        <w:top w:val="none" w:sz="0" w:space="0" w:color="auto"/>
        <w:left w:val="none" w:sz="0" w:space="0" w:color="auto"/>
        <w:bottom w:val="none" w:sz="0" w:space="0" w:color="auto"/>
        <w:right w:val="none" w:sz="0" w:space="0" w:color="auto"/>
      </w:divBdr>
    </w:div>
    <w:div w:id="2137524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image" Target="media/image4.jpeg"/><Relationship Id="rId21" Type="http://schemas.openxmlformats.org/officeDocument/2006/relationships/hyperlink" Target="http://platformazakupowa.pl" TargetMode="External"/><Relationship Id="rId34" Type="http://schemas.openxmlformats.org/officeDocument/2006/relationships/footer" Target="footer2.xml"/><Relationship Id="rId42" Type="http://schemas.openxmlformats.org/officeDocument/2006/relationships/hyperlink" Target="https://www.szpitalzachodni.pl"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szpitalzachodni.pl" TargetMode="External"/><Relationship Id="rId37" Type="http://schemas.openxmlformats.org/officeDocument/2006/relationships/image" Target="media/image2.jpeg"/><Relationship Id="rId40" Type="http://schemas.openxmlformats.org/officeDocument/2006/relationships/image" Target="media/image5.jpeg"/><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image" Target="media/image1.jpeg"/><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43" Type="http://schemas.openxmlformats.org/officeDocument/2006/relationships/hyperlink" Target="https://www.szpitalzachodni.pl/dla-pacjenta/rodo-2/" TargetMode="External"/><Relationship Id="rId48" Type="http://schemas.openxmlformats.org/officeDocument/2006/relationships/theme" Target="theme/theme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image" Target="media/image3.jpeg"/><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mailto:e-faktury@szpitalzachodn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47</Pages>
  <Words>16591</Words>
  <Characters>99546</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Bembenek</dc:creator>
  <cp:lastModifiedBy>Szpital Zachodni</cp:lastModifiedBy>
  <cp:revision>18</cp:revision>
  <cp:lastPrinted>2024-06-04T10:02:00Z</cp:lastPrinted>
  <dcterms:created xsi:type="dcterms:W3CDTF">2024-06-04T06:44:00Z</dcterms:created>
  <dcterms:modified xsi:type="dcterms:W3CDTF">2024-06-04T10:05:00Z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129149A0F7174361BEC2D819DCDC7579</vt:lpwstr>
  </property>
</Properties>
</file>