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B5F6C1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 w:rsidRPr="00212E36">
              <w:rPr>
                <w:rFonts w:ascii="Arial" w:hAnsi="Arial" w:cs="Arial"/>
                <w:lang w:eastAsia="en-GB"/>
              </w:rPr>
              <w:t>Wykonywanie usług z zakresu gospodarki leśnej na terenie Nadleśnictwa Stuposiany w roku 2024</w:t>
            </w:r>
            <w:r w:rsidR="006A266F">
              <w:rPr>
                <w:rFonts w:ascii="Arial" w:hAnsi="Arial" w:cs="Arial"/>
                <w:lang w:eastAsia="en-GB"/>
              </w:rPr>
              <w:t>- II</w:t>
            </w:r>
            <w:ins w:id="1" w:author="Tomasz Borukało - Nadleśnictwo Stuposiany" w:date="2024-01-29T14:04:00Z">
              <w:r w:rsidR="00CA1F1B">
                <w:rPr>
                  <w:rFonts w:ascii="Arial" w:hAnsi="Arial" w:cs="Arial"/>
                  <w:lang w:eastAsia="en-GB"/>
                </w:rPr>
                <w:t>I</w:t>
              </w:r>
            </w:ins>
            <w:r w:rsidR="006A266F">
              <w:rPr>
                <w:rFonts w:ascii="Arial" w:hAnsi="Arial" w:cs="Arial"/>
                <w:lang w:eastAsia="en-GB"/>
              </w:rPr>
              <w:t xml:space="preserve"> przetarg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212E36" w:rsidRPr="00212E36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12E3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12E36">
              <w:rPr>
                <w:rFonts w:ascii="Arial" w:hAnsi="Arial" w:cs="Arial"/>
                <w:lang w:eastAsia="en-GB"/>
              </w:rPr>
              <w:t>)</w:t>
            </w:r>
            <w:r w:rsidRPr="00212E36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12E3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AE0E4E4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>
              <w:rPr>
                <w:rFonts w:ascii="Arial" w:hAnsi="Arial" w:cs="Arial"/>
                <w:lang w:eastAsia="en-GB"/>
              </w:rPr>
              <w:t>SA.270.1.</w:t>
            </w:r>
            <w:ins w:id="2" w:author="Tomasz Borukało - Nadleśnictwo Stuposiany" w:date="2024-01-29T14:04:00Z">
              <w:r w:rsidR="00CA1F1B">
                <w:rPr>
                  <w:rFonts w:ascii="Arial" w:hAnsi="Arial" w:cs="Arial"/>
                  <w:lang w:eastAsia="en-GB"/>
                </w:rPr>
                <w:t>1.</w:t>
              </w:r>
            </w:ins>
            <w:del w:id="3" w:author="Tomasz Borukało - Nadleśnictwo Stuposiany" w:date="2024-01-29T14:04:00Z">
              <w:r w:rsidR="00212E36" w:rsidDel="00CA1F1B">
                <w:rPr>
                  <w:rFonts w:ascii="Arial" w:hAnsi="Arial" w:cs="Arial"/>
                  <w:lang w:eastAsia="en-GB"/>
                </w:rPr>
                <w:delText>1</w:delText>
              </w:r>
              <w:r w:rsidR="003A4A65" w:rsidDel="00CA1F1B">
                <w:rPr>
                  <w:rFonts w:ascii="Arial" w:hAnsi="Arial" w:cs="Arial"/>
                  <w:lang w:eastAsia="en-GB"/>
                </w:rPr>
                <w:delText>5</w:delText>
              </w:r>
              <w:r w:rsidR="00212E36" w:rsidDel="00CA1F1B">
                <w:rPr>
                  <w:rFonts w:ascii="Arial" w:hAnsi="Arial" w:cs="Arial"/>
                  <w:lang w:eastAsia="en-GB"/>
                </w:rPr>
                <w:delText>.</w:delText>
              </w:r>
            </w:del>
            <w:r w:rsidR="00212E36">
              <w:rPr>
                <w:rFonts w:ascii="Arial" w:hAnsi="Arial" w:cs="Arial"/>
                <w:lang w:eastAsia="en-GB"/>
              </w:rPr>
              <w:t>202</w:t>
            </w:r>
            <w:ins w:id="4" w:author="Tomasz Borukało - Nadleśnictwo Stuposiany" w:date="2024-01-29T14:04:00Z">
              <w:r w:rsidR="00CA1F1B">
                <w:rPr>
                  <w:rFonts w:ascii="Arial" w:hAnsi="Arial" w:cs="Arial"/>
                  <w:lang w:eastAsia="en-GB"/>
                </w:rPr>
                <w:t>4</w:t>
              </w:r>
            </w:ins>
            <w:del w:id="5" w:author="Tomasz Borukało - Nadleśnictwo Stuposiany" w:date="2024-01-29T14:04:00Z">
              <w:r w:rsidR="00212E36" w:rsidDel="00CA1F1B">
                <w:rPr>
                  <w:rFonts w:ascii="Arial" w:hAnsi="Arial" w:cs="Arial"/>
                  <w:lang w:eastAsia="en-GB"/>
                </w:rPr>
                <w:delText>3</w:delText>
              </w:r>
            </w:del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F490" w14:textId="77777777" w:rsidR="00C65737" w:rsidRDefault="00C65737">
      <w:r>
        <w:separator/>
      </w:r>
    </w:p>
  </w:endnote>
  <w:endnote w:type="continuationSeparator" w:id="0">
    <w:p w14:paraId="76E1074B" w14:textId="77777777" w:rsidR="00C65737" w:rsidRDefault="00C6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6975F4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A1F1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8005" w14:textId="77777777" w:rsidR="00C65737" w:rsidRDefault="00C65737">
      <w:r>
        <w:separator/>
      </w:r>
    </w:p>
  </w:footnote>
  <w:footnote w:type="continuationSeparator" w:id="0">
    <w:p w14:paraId="18108294" w14:textId="77777777" w:rsidR="00C65737" w:rsidRDefault="00C6573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>
        <w:rPr>
          <w:rFonts w:ascii="Arial" w:hAnsi="Arial" w:cs="Arial"/>
          <w:sz w:val="16"/>
          <w:szCs w:val="16"/>
        </w:rPr>
        <w:t>osób</w:t>
      </w:r>
      <w:bookmarkEnd w:id="6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Borukało - Nadleśnictwo Stuposiany">
    <w15:presenceInfo w15:providerId="AD" w15:userId="S-1-5-21-1258824510-3303949563-3469234235-418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2E36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4A65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023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6F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17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5737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1F1B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6</cp:revision>
  <cp:lastPrinted>2017-05-23T10:32:00Z</cp:lastPrinted>
  <dcterms:created xsi:type="dcterms:W3CDTF">2023-10-18T09:20:00Z</dcterms:created>
  <dcterms:modified xsi:type="dcterms:W3CDTF">2024-01-29T13:05:00Z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