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633099E8"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usługi dla zadania pn.:</w:t>
      </w:r>
    </w:p>
    <w:p w14:paraId="5A8D4CF8" w14:textId="697447F4" w:rsidR="002317CA" w:rsidRDefault="002317CA" w:rsidP="009A4B67">
      <w:pPr>
        <w:jc w:val="center"/>
        <w:rPr>
          <w:b/>
          <w:bCs/>
          <w:sz w:val="28"/>
          <w:szCs w:val="28"/>
          <w:lang w:val="pl-PL"/>
        </w:rPr>
      </w:pPr>
    </w:p>
    <w:p w14:paraId="1E665FDA" w14:textId="4DACB7E9" w:rsidR="005863E8" w:rsidRDefault="005863E8" w:rsidP="009A4B67">
      <w:pPr>
        <w:jc w:val="center"/>
        <w:rPr>
          <w:b/>
          <w:bCs/>
          <w:sz w:val="28"/>
          <w:szCs w:val="28"/>
          <w:lang w:val="pl-PL"/>
        </w:rPr>
      </w:pPr>
    </w:p>
    <w:p w14:paraId="76184360" w14:textId="3DEA0EAC" w:rsidR="005863E8" w:rsidRDefault="005863E8" w:rsidP="009A4B67">
      <w:pPr>
        <w:jc w:val="center"/>
        <w:rPr>
          <w:b/>
          <w:bCs/>
          <w:sz w:val="28"/>
          <w:szCs w:val="28"/>
          <w:lang w:val="pl-PL"/>
        </w:rPr>
      </w:pPr>
    </w:p>
    <w:p w14:paraId="5741C0F6" w14:textId="5ACDB443" w:rsidR="005863E8" w:rsidRPr="005863E8" w:rsidRDefault="0095682B" w:rsidP="009A4B67">
      <w:pPr>
        <w:jc w:val="center"/>
        <w:rPr>
          <w:b/>
          <w:bCs/>
          <w:sz w:val="32"/>
          <w:szCs w:val="28"/>
          <w:lang w:val="pl-PL"/>
        </w:rPr>
      </w:pPr>
      <w:r w:rsidRPr="00E46DBC">
        <w:rPr>
          <w:b/>
          <w:bCs/>
          <w:sz w:val="32"/>
          <w:szCs w:val="28"/>
          <w:lang w:val="pl-PL"/>
        </w:rPr>
        <w:t>Dostawa</w:t>
      </w:r>
      <w:r w:rsidR="005863E8" w:rsidRPr="00E46DBC">
        <w:rPr>
          <w:b/>
          <w:bCs/>
          <w:sz w:val="32"/>
          <w:szCs w:val="28"/>
          <w:lang w:val="pl-PL"/>
        </w:rPr>
        <w:t xml:space="preserve"> soli drogowej z antyzbrylaczem do zimowego utrzymania dróg powiatowych </w:t>
      </w:r>
      <w:r w:rsidR="00463C34" w:rsidRPr="00E46DBC">
        <w:rPr>
          <w:b/>
          <w:bCs/>
          <w:sz w:val="32"/>
          <w:szCs w:val="28"/>
          <w:lang w:val="pl-PL"/>
        </w:rPr>
        <w:t xml:space="preserve">i wojewódzkich </w:t>
      </w:r>
      <w:r w:rsidR="005863E8" w:rsidRPr="00E46DBC">
        <w:rPr>
          <w:b/>
          <w:bCs/>
          <w:sz w:val="32"/>
          <w:szCs w:val="28"/>
          <w:lang w:val="pl-PL"/>
        </w:rPr>
        <w:t>w sezonie zimowym 2022/2023 na terenie Powiatu Trzebnickiego</w:t>
      </w:r>
      <w:r w:rsidR="002B39BD" w:rsidRPr="00E46DBC">
        <w:rPr>
          <w:b/>
          <w:bCs/>
          <w:sz w:val="32"/>
          <w:szCs w:val="28"/>
          <w:lang w:val="pl-PL"/>
        </w:rPr>
        <w:t xml:space="preserve"> w ilości 4</w:t>
      </w:r>
      <w:r w:rsidR="004F5794">
        <w:rPr>
          <w:b/>
          <w:bCs/>
          <w:sz w:val="32"/>
          <w:szCs w:val="28"/>
          <w:lang w:val="pl-PL"/>
        </w:rPr>
        <w:t>56</w:t>
      </w:r>
      <w:r w:rsidR="002B39BD" w:rsidRPr="00E46DBC">
        <w:rPr>
          <w:b/>
          <w:bCs/>
          <w:sz w:val="32"/>
          <w:szCs w:val="28"/>
          <w:lang w:val="pl-PL"/>
        </w:rPr>
        <w:t xml:space="preserve"> Mg</w:t>
      </w:r>
      <w:r w:rsidR="005863E8" w:rsidRPr="00E46DBC">
        <w:rPr>
          <w:b/>
          <w:bCs/>
          <w:sz w:val="32"/>
          <w:szCs w:val="28"/>
          <w:lang w:val="pl-PL"/>
        </w:rPr>
        <w:t>.</w:t>
      </w:r>
    </w:p>
    <w:p w14:paraId="0DC03853" w14:textId="77777777" w:rsidR="009A4B67" w:rsidRDefault="009A4B67" w:rsidP="009A4B67">
      <w:pPr>
        <w:jc w:val="center"/>
        <w:rPr>
          <w:b/>
          <w:bCs/>
          <w:sz w:val="28"/>
          <w:szCs w:val="28"/>
          <w:lang w:val="pl-PL"/>
        </w:rPr>
      </w:pPr>
    </w:p>
    <w:p w14:paraId="7420A022" w14:textId="77777777" w:rsidR="00007F42" w:rsidRPr="001762C6" w:rsidRDefault="00007F42" w:rsidP="00A11924">
      <w:pPr>
        <w:rPr>
          <w:rFonts w:eastAsia="Arial"/>
          <w:b/>
          <w:bCs/>
          <w:color w:val="000000"/>
          <w:sz w:val="32"/>
          <w:szCs w:val="32"/>
          <w:lang w:val="pl-PL"/>
        </w:rPr>
      </w:pPr>
      <w:bookmarkStart w:id="0" w:name="_Hlk63406174"/>
    </w:p>
    <w:bookmarkEnd w:id="0"/>
    <w:p w14:paraId="201C18A4" w14:textId="499C2FDB"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07E4C8BE" w14:textId="77777777" w:rsidR="00007F42" w:rsidRDefault="00007F42" w:rsidP="009A4B67">
      <w:pPr>
        <w:rPr>
          <w:rFonts w:eastAsia="Arial" w:cs="Arial"/>
          <w:b/>
          <w:bCs/>
          <w:color w:val="FF0000"/>
          <w:sz w:val="24"/>
          <w:szCs w:val="24"/>
          <w:lang w:val="pl-PL"/>
        </w:rPr>
      </w:pPr>
    </w:p>
    <w:p w14:paraId="2CE3E7B2" w14:textId="771A3DD1" w:rsidR="00A11924" w:rsidRDefault="00A11924" w:rsidP="00A11924">
      <w:pPr>
        <w:pStyle w:val="Standard"/>
        <w:rPr>
          <w:rFonts w:eastAsia="Arial"/>
          <w:b/>
          <w:bCs/>
          <w:color w:val="FF0000"/>
        </w:rPr>
      </w:pPr>
      <w:r>
        <w:rPr>
          <w:rFonts w:eastAsia="Arial"/>
          <w:b/>
          <w:bCs/>
          <w:color w:val="FF0000"/>
        </w:rPr>
        <w:t xml:space="preserve">Postępowanie prowadzone jest pod linkiem: </w:t>
      </w:r>
      <w:hyperlink r:id="rId8" w:history="1">
        <w:r w:rsidRPr="00B02987">
          <w:rPr>
            <w:rStyle w:val="Hipercze"/>
            <w:rFonts w:eastAsia="Times New Roman" w:cs="Times New Roman"/>
            <w:b/>
            <w:bCs/>
            <w:kern w:val="2"/>
            <w:sz w:val="22"/>
            <w:szCs w:val="22"/>
            <w:lang w:eastAsia="ar-SA" w:bidi="ar-SA"/>
          </w:rPr>
          <w:t>https://platformazakupowa.pl/pn/drogi_trzebnica</w:t>
        </w:r>
      </w:hyperlink>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2395B77B" w:rsidR="009A4B67" w:rsidRDefault="009A4B67" w:rsidP="009A4B67">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w:t>
      </w:r>
      <w:r w:rsidRPr="00F25FC1">
        <w:rPr>
          <w:b/>
          <w:bCs/>
          <w:sz w:val="24"/>
          <w:szCs w:val="24"/>
          <w:lang w:val="pl-PL"/>
        </w:rPr>
        <w:t>200</w:t>
      </w:r>
      <w:r w:rsidRPr="00E46DBC">
        <w:rPr>
          <w:b/>
          <w:bCs/>
          <w:sz w:val="24"/>
          <w:szCs w:val="24"/>
          <w:lang w:val="pl-PL"/>
        </w:rPr>
        <w:t>/</w:t>
      </w:r>
      <w:r w:rsidR="00F25FC1">
        <w:rPr>
          <w:b/>
          <w:bCs/>
          <w:sz w:val="24"/>
          <w:szCs w:val="24"/>
          <w:lang w:val="pl-PL"/>
        </w:rPr>
        <w:t>22</w:t>
      </w:r>
      <w:r w:rsidRPr="00F25FC1">
        <w:rPr>
          <w:b/>
          <w:bCs/>
          <w:sz w:val="24"/>
          <w:szCs w:val="24"/>
          <w:lang w:val="pl-PL"/>
        </w:rPr>
        <w:t>/202</w:t>
      </w:r>
      <w:r w:rsidR="00A9157E" w:rsidRPr="00F25FC1">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429C6541" w:rsidR="009A4B67" w:rsidRDefault="009A4B67" w:rsidP="009A4B67">
      <w:pPr>
        <w:jc w:val="center"/>
        <w:rPr>
          <w:rFonts w:eastAsia="Arial" w:cs="Arial"/>
          <w:b/>
          <w:bCs/>
          <w:color w:val="000000"/>
          <w:sz w:val="24"/>
          <w:szCs w:val="24"/>
          <w:lang w:val="pl-PL"/>
        </w:rPr>
      </w:pPr>
      <w:r w:rsidRPr="00F25FC1">
        <w:rPr>
          <w:rFonts w:eastAsia="Arial" w:cs="Arial"/>
          <w:b/>
          <w:bCs/>
          <w:color w:val="000000"/>
          <w:sz w:val="24"/>
          <w:szCs w:val="24"/>
          <w:lang w:val="pl-PL"/>
        </w:rPr>
        <w:t xml:space="preserve">Trzebnica </w:t>
      </w:r>
      <w:r w:rsidR="00EB3188">
        <w:rPr>
          <w:rFonts w:eastAsia="Arial" w:cs="Arial"/>
          <w:b/>
          <w:bCs/>
          <w:color w:val="000000"/>
          <w:sz w:val="24"/>
          <w:szCs w:val="24"/>
          <w:lang w:val="pl-PL"/>
        </w:rPr>
        <w:t>04.</w:t>
      </w:r>
      <w:r w:rsidR="005863E8" w:rsidRPr="00F25FC1">
        <w:rPr>
          <w:rFonts w:eastAsia="Arial" w:cs="Arial"/>
          <w:b/>
          <w:bCs/>
          <w:color w:val="000000"/>
          <w:sz w:val="24"/>
          <w:szCs w:val="24"/>
          <w:lang w:val="pl-PL"/>
        </w:rPr>
        <w:t>1</w:t>
      </w:r>
      <w:r w:rsidR="00EB3188">
        <w:rPr>
          <w:rFonts w:eastAsia="Arial" w:cs="Arial"/>
          <w:b/>
          <w:bCs/>
          <w:color w:val="000000"/>
          <w:sz w:val="24"/>
          <w:szCs w:val="24"/>
          <w:lang w:val="pl-PL"/>
        </w:rPr>
        <w:t>1</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r w:rsidR="002F286C">
        <w:rPr>
          <w:rFonts w:eastAsia="Arial" w:cs="Arial"/>
          <w:b/>
          <w:bCs/>
          <w:color w:val="000000"/>
          <w:sz w:val="24"/>
          <w:szCs w:val="24"/>
          <w:lang w:val="pl-PL"/>
        </w:rPr>
        <w:t>.</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7F6C4C61" w14:textId="3A18FA99" w:rsidR="009A287B" w:rsidRDefault="009A4B67" w:rsidP="009A4B67">
      <w:pPr>
        <w:rPr>
          <w:ins w:id="1" w:author="ZDP11" w:date="2022-11-02T12:48:00Z"/>
          <w:rFonts w:eastAsia="Arial" w:cs="Arial"/>
          <w:b/>
          <w:bCs/>
          <w:color w:val="000000"/>
          <w:sz w:val="24"/>
          <w:szCs w:val="24"/>
          <w:lang w:val="pl-PL"/>
        </w:rPr>
      </w:pPr>
      <w:r>
        <w:rPr>
          <w:rFonts w:eastAsia="Arial" w:cs="Arial"/>
          <w:b/>
          <w:bCs/>
          <w:color w:val="000000"/>
          <w:sz w:val="24"/>
          <w:szCs w:val="24"/>
          <w:lang w:val="pl-PL"/>
        </w:rPr>
        <w:t xml:space="preserve">                                                                                                       Zatwierdzam:</w:t>
      </w:r>
    </w:p>
    <w:p w14:paraId="6B529440" w14:textId="5DA10548" w:rsidR="00F25FC1" w:rsidRDefault="00F25FC1" w:rsidP="009A4B67">
      <w:pPr>
        <w:rPr>
          <w:ins w:id="2" w:author="ZDP11" w:date="2022-11-02T12:48:00Z"/>
          <w:rFonts w:eastAsia="Arial" w:cs="Arial"/>
          <w:b/>
          <w:bCs/>
          <w:color w:val="000000"/>
          <w:sz w:val="24"/>
          <w:szCs w:val="24"/>
          <w:lang w:val="pl-PL"/>
        </w:rPr>
      </w:pPr>
    </w:p>
    <w:p w14:paraId="055472E7" w14:textId="2B9A37C6" w:rsidR="00F25FC1" w:rsidRDefault="00F25FC1" w:rsidP="009A4B67">
      <w:pPr>
        <w:rPr>
          <w:ins w:id="3" w:author="ZDP11" w:date="2022-11-02T12:48:00Z"/>
          <w:rFonts w:eastAsia="Arial" w:cs="Arial"/>
          <w:b/>
          <w:bCs/>
          <w:color w:val="000000"/>
          <w:sz w:val="24"/>
          <w:szCs w:val="24"/>
          <w:lang w:val="pl-PL"/>
        </w:rPr>
      </w:pPr>
    </w:p>
    <w:p w14:paraId="565A80B1" w14:textId="643C6C98" w:rsidR="00F25FC1" w:rsidRDefault="00F25FC1" w:rsidP="009A4B67">
      <w:pPr>
        <w:rPr>
          <w:ins w:id="4" w:author="ZDP11" w:date="2022-11-02T12:48:00Z"/>
          <w:rFonts w:eastAsia="Arial" w:cs="Arial"/>
          <w:b/>
          <w:bCs/>
          <w:color w:val="000000"/>
          <w:sz w:val="24"/>
          <w:szCs w:val="24"/>
          <w:lang w:val="pl-PL"/>
        </w:rPr>
      </w:pPr>
    </w:p>
    <w:p w14:paraId="7D1EED8A" w14:textId="7B0D3548" w:rsidR="00F25FC1" w:rsidRDefault="00F25FC1" w:rsidP="009A4B67">
      <w:pPr>
        <w:rPr>
          <w:ins w:id="5" w:author="ZDP11" w:date="2022-11-02T12:48:00Z"/>
          <w:rFonts w:eastAsia="Arial" w:cs="Arial"/>
          <w:b/>
          <w:bCs/>
          <w:color w:val="000000"/>
          <w:sz w:val="24"/>
          <w:szCs w:val="24"/>
          <w:lang w:val="pl-PL"/>
        </w:rPr>
      </w:pPr>
    </w:p>
    <w:p w14:paraId="44C1F3AE" w14:textId="0B9724A8" w:rsidR="00F25FC1" w:rsidRDefault="00F25FC1" w:rsidP="009A4B67">
      <w:pPr>
        <w:rPr>
          <w:ins w:id="6" w:author="ZDP11" w:date="2022-11-02T12:48:00Z"/>
          <w:rFonts w:eastAsia="Arial" w:cs="Arial"/>
          <w:b/>
          <w:bCs/>
          <w:color w:val="000000"/>
          <w:sz w:val="24"/>
          <w:szCs w:val="24"/>
          <w:lang w:val="pl-PL"/>
        </w:rPr>
      </w:pPr>
    </w:p>
    <w:p w14:paraId="4065EC6A" w14:textId="6DB3AC52" w:rsidR="00F25FC1" w:rsidRDefault="00F25FC1" w:rsidP="009A4B67">
      <w:pPr>
        <w:rPr>
          <w:ins w:id="7" w:author="ZDP11" w:date="2022-11-02T12:48:00Z"/>
          <w:rFonts w:eastAsia="Arial" w:cs="Arial"/>
          <w:b/>
          <w:bCs/>
          <w:color w:val="000000"/>
          <w:sz w:val="24"/>
          <w:szCs w:val="24"/>
          <w:lang w:val="pl-PL"/>
        </w:rPr>
      </w:pPr>
    </w:p>
    <w:p w14:paraId="20E6AC25" w14:textId="12C79121" w:rsidR="00F25FC1" w:rsidRDefault="00F25FC1" w:rsidP="009A4B67">
      <w:pPr>
        <w:rPr>
          <w:ins w:id="8" w:author="ZDP11" w:date="2022-11-02T12:48:00Z"/>
          <w:rFonts w:eastAsia="Arial" w:cs="Arial"/>
          <w:b/>
          <w:bCs/>
          <w:color w:val="000000"/>
          <w:sz w:val="24"/>
          <w:szCs w:val="24"/>
          <w:lang w:val="pl-PL"/>
        </w:rPr>
      </w:pPr>
    </w:p>
    <w:p w14:paraId="0D176978" w14:textId="77777777" w:rsidR="00F25FC1" w:rsidRDefault="00F25FC1" w:rsidP="009A4B67">
      <w:pPr>
        <w:rPr>
          <w:rFonts w:ascii="Tahoma" w:hAnsi="Tahoma" w:cs="Tahoma"/>
          <w:b/>
          <w:bCs/>
          <w:sz w:val="18"/>
          <w:szCs w:val="18"/>
          <w:lang w:val="pl-PL"/>
        </w:rPr>
      </w:pPr>
    </w:p>
    <w:p w14:paraId="321A97C3" w14:textId="6D44D8EF" w:rsidR="00500DAC" w:rsidRDefault="009A4B67" w:rsidP="009A4B67">
      <w:pPr>
        <w:rPr>
          <w:b/>
          <w:bCs/>
          <w:sz w:val="22"/>
          <w:szCs w:val="22"/>
          <w:lang w:val="pl-PL"/>
        </w:rPr>
      </w:pPr>
      <w:r w:rsidRPr="009A287B">
        <w:rPr>
          <w:b/>
          <w:bCs/>
          <w:sz w:val="22"/>
          <w:szCs w:val="22"/>
          <w:lang w:val="pl-PL"/>
        </w:rPr>
        <w:lastRenderedPageBreak/>
        <w:t>I.</w:t>
      </w:r>
      <w:r w:rsidR="00521DA5">
        <w:rPr>
          <w:b/>
          <w:bCs/>
          <w:sz w:val="22"/>
          <w:szCs w:val="22"/>
          <w:lang w:val="pl-PL"/>
        </w:rPr>
        <w:t xml:space="preserve"> </w:t>
      </w:r>
      <w:r w:rsidRPr="009A287B">
        <w:rPr>
          <w:b/>
          <w:bCs/>
          <w:sz w:val="22"/>
          <w:szCs w:val="22"/>
          <w:lang w:val="pl-PL"/>
        </w:rPr>
        <w:t xml:space="preserve">NAZWA ORAZ ADRES ZAMAWIAJĄCEGO:       </w:t>
      </w:r>
    </w:p>
    <w:p w14:paraId="1140B4EB" w14:textId="12C531F7" w:rsidR="009A4B67" w:rsidRPr="009A287B" w:rsidRDefault="009A4B67" w:rsidP="009A4B67">
      <w:pPr>
        <w:rPr>
          <w:sz w:val="22"/>
          <w:szCs w:val="22"/>
          <w:lang w:val="pl-PL"/>
        </w:rPr>
      </w:pPr>
      <w:r w:rsidRPr="009A287B">
        <w:rPr>
          <w:b/>
          <w:bCs/>
          <w:sz w:val="22"/>
          <w:szCs w:val="22"/>
          <w:lang w:val="pl-PL"/>
        </w:rPr>
        <w:t xml:space="preserve">                   </w:t>
      </w:r>
    </w:p>
    <w:p w14:paraId="7A694E78" w14:textId="77777777" w:rsidR="009A4B67" w:rsidRPr="009A287B" w:rsidRDefault="009A4B67" w:rsidP="009A4B67">
      <w:pPr>
        <w:autoSpaceDE w:val="0"/>
        <w:rPr>
          <w:sz w:val="22"/>
          <w:szCs w:val="22"/>
          <w:lang w:val="pl-PL"/>
        </w:rPr>
      </w:pPr>
      <w:r w:rsidRPr="009A287B">
        <w:rPr>
          <w:sz w:val="22"/>
          <w:szCs w:val="22"/>
          <w:lang w:val="pl-PL"/>
        </w:rPr>
        <w:t>Zamawiającym jest Zarząd Dróg Powiatowych w Trzebnicy</w:t>
      </w:r>
    </w:p>
    <w:p w14:paraId="34F44D27" w14:textId="77777777" w:rsidR="009A4B67" w:rsidRPr="009A287B" w:rsidRDefault="009A4B67" w:rsidP="009A4B67">
      <w:pPr>
        <w:spacing w:line="360" w:lineRule="auto"/>
        <w:rPr>
          <w:sz w:val="22"/>
          <w:szCs w:val="22"/>
          <w:lang w:val="pl-PL"/>
        </w:rPr>
      </w:pPr>
      <w:r w:rsidRPr="009A287B">
        <w:rPr>
          <w:sz w:val="22"/>
          <w:szCs w:val="22"/>
          <w:lang w:val="pl-PL"/>
        </w:rPr>
        <w:t>ul. Łączna 1c, 55-100 Trzebnica</w:t>
      </w:r>
    </w:p>
    <w:p w14:paraId="1B4098E0" w14:textId="77777777" w:rsidR="009A4B67" w:rsidRPr="009A287B" w:rsidRDefault="009A4B67" w:rsidP="009A4B67">
      <w:pPr>
        <w:spacing w:line="360" w:lineRule="auto"/>
        <w:rPr>
          <w:sz w:val="22"/>
          <w:szCs w:val="22"/>
          <w:lang w:val="pl-PL"/>
        </w:rPr>
      </w:pPr>
      <w:r w:rsidRPr="009A287B">
        <w:rPr>
          <w:sz w:val="22"/>
          <w:szCs w:val="22"/>
          <w:lang w:val="pl-PL"/>
        </w:rPr>
        <w:t xml:space="preserve">tel.071 387 06 17 </w:t>
      </w:r>
    </w:p>
    <w:p w14:paraId="18359CB3" w14:textId="77777777" w:rsidR="009A4B67" w:rsidRPr="009A287B" w:rsidRDefault="009A4B67" w:rsidP="009A4B67">
      <w:pPr>
        <w:spacing w:line="360" w:lineRule="auto"/>
        <w:rPr>
          <w:sz w:val="22"/>
          <w:szCs w:val="22"/>
          <w:lang w:val="pl-PL"/>
        </w:rPr>
      </w:pPr>
      <w:r w:rsidRPr="009A287B">
        <w:rPr>
          <w:sz w:val="22"/>
          <w:szCs w:val="22"/>
          <w:lang w:val="pl-PL"/>
        </w:rPr>
        <w:t xml:space="preserve">strona internetowa: </w:t>
      </w:r>
      <w:hyperlink r:id="rId9" w:history="1">
        <w:r w:rsidRPr="009A287B">
          <w:rPr>
            <w:rStyle w:val="Hipercze"/>
            <w:sz w:val="22"/>
            <w:szCs w:val="22"/>
            <w:lang w:val="pl-PL"/>
          </w:rPr>
          <w:t>www.drogi.trzebnica.pl</w:t>
        </w:r>
      </w:hyperlink>
    </w:p>
    <w:p w14:paraId="5BC931E7" w14:textId="77777777" w:rsidR="009A4B67" w:rsidRPr="009A287B" w:rsidRDefault="009A4B67" w:rsidP="009A4B67">
      <w:pPr>
        <w:spacing w:line="360" w:lineRule="auto"/>
        <w:rPr>
          <w:sz w:val="22"/>
          <w:szCs w:val="22"/>
          <w:lang w:val="pl-PL"/>
        </w:rPr>
      </w:pPr>
      <w:r w:rsidRPr="009A287B">
        <w:rPr>
          <w:sz w:val="22"/>
          <w:szCs w:val="22"/>
          <w:lang w:val="pl-PL"/>
        </w:rPr>
        <w:t>NIP : 915-16-26-021</w:t>
      </w:r>
    </w:p>
    <w:p w14:paraId="508C5192" w14:textId="77777777" w:rsidR="009A4B67" w:rsidRPr="009A287B" w:rsidRDefault="009A4B67" w:rsidP="009A4B67">
      <w:pPr>
        <w:spacing w:line="360" w:lineRule="auto"/>
        <w:rPr>
          <w:sz w:val="22"/>
          <w:szCs w:val="22"/>
          <w:lang w:val="pl-PL"/>
        </w:rPr>
      </w:pPr>
      <w:r w:rsidRPr="009A287B">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9A287B" w:rsidRDefault="009A4B67" w:rsidP="009A4B67">
      <w:pPr>
        <w:spacing w:line="360" w:lineRule="auto"/>
        <w:rPr>
          <w:b/>
          <w:bCs/>
          <w:sz w:val="22"/>
          <w:szCs w:val="22"/>
          <w:lang w:val="pl-PL"/>
        </w:rPr>
      </w:pPr>
      <w:r w:rsidRPr="009A287B">
        <w:rPr>
          <w:b/>
          <w:bCs/>
          <w:sz w:val="22"/>
          <w:szCs w:val="22"/>
          <w:lang w:val="pl-PL"/>
        </w:rPr>
        <w:t>II. OCHRONA DANYCH OSOBOWYCH:</w:t>
      </w:r>
    </w:p>
    <w:p w14:paraId="33BF5420" w14:textId="77777777" w:rsidR="00B852DC" w:rsidRPr="009A287B" w:rsidRDefault="00B852DC" w:rsidP="00B852DC">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0B1C47" w14:textId="77777777" w:rsidR="00B852DC" w:rsidRPr="009A287B" w:rsidRDefault="00B852DC" w:rsidP="00B852DC">
      <w:pPr>
        <w:spacing w:line="360" w:lineRule="auto"/>
        <w:rPr>
          <w:sz w:val="22"/>
          <w:szCs w:val="22"/>
          <w:lang w:val="pl-PL"/>
        </w:rPr>
      </w:pPr>
      <w:r w:rsidRPr="009A287B">
        <w:rPr>
          <w:sz w:val="22"/>
          <w:szCs w:val="22"/>
          <w:lang w:val="pl-PL"/>
        </w:rPr>
        <w:t>1) administratorem Pani/Pana danych osobowych jest pracownik Zarządu Dróg Powiatowych w Trzebnicy;</w:t>
      </w:r>
    </w:p>
    <w:p w14:paraId="1B48A2AB" w14:textId="77777777" w:rsidR="00B852DC" w:rsidRPr="009A287B" w:rsidRDefault="00B852DC" w:rsidP="00B852DC">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14:paraId="4C95298D" w14:textId="77777777" w:rsidR="00B852DC" w:rsidRPr="009A287B" w:rsidRDefault="00B852DC" w:rsidP="00B852DC">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1167DF3E" w14:textId="77777777" w:rsidR="00B852DC" w:rsidRPr="009A287B" w:rsidRDefault="00B852DC" w:rsidP="00B852DC">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14:paraId="58EBF8E8" w14:textId="77777777" w:rsidR="00B852DC" w:rsidRPr="009A287B" w:rsidRDefault="00B852DC" w:rsidP="00B852DC">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FB8BCA3" w14:textId="77777777" w:rsidR="00B852DC" w:rsidRPr="009A287B" w:rsidRDefault="00B852DC" w:rsidP="00B852DC">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1D29A9AF" w14:textId="77777777" w:rsidR="00B852DC" w:rsidRPr="009A287B" w:rsidRDefault="00B852DC" w:rsidP="00B852DC">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14:paraId="625F6AC6" w14:textId="77777777" w:rsidR="00B852DC" w:rsidRPr="009A287B" w:rsidRDefault="00B852DC" w:rsidP="00B852DC">
      <w:pPr>
        <w:spacing w:line="360" w:lineRule="auto"/>
        <w:rPr>
          <w:sz w:val="22"/>
          <w:szCs w:val="22"/>
          <w:lang w:val="pl-PL"/>
        </w:rPr>
      </w:pPr>
      <w:r w:rsidRPr="009A287B">
        <w:rPr>
          <w:sz w:val="22"/>
          <w:szCs w:val="22"/>
          <w:lang w:val="pl-PL"/>
        </w:rPr>
        <w:t>8) posiada Pani/Pan:</w:t>
      </w:r>
    </w:p>
    <w:p w14:paraId="019023B9" w14:textId="77777777" w:rsidR="00B852DC" w:rsidRPr="009A287B" w:rsidRDefault="00B852DC" w:rsidP="00B852DC">
      <w:pPr>
        <w:spacing w:line="360" w:lineRule="auto"/>
        <w:rPr>
          <w:sz w:val="22"/>
          <w:szCs w:val="22"/>
          <w:lang w:val="pl-PL"/>
        </w:rPr>
      </w:pPr>
      <w:r w:rsidRPr="009A287B">
        <w:rPr>
          <w:sz w:val="22"/>
          <w:szCs w:val="22"/>
          <w:lang w:val="pl-P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Pr="009A287B">
        <w:rPr>
          <w:sz w:val="22"/>
          <w:szCs w:val="22"/>
          <w:lang w:val="pl-PL"/>
        </w:rPr>
        <w:lastRenderedPageBreak/>
        <w:t>na celu sprecyzowanie żądania, w szczególności podania nazwy lub daty postępowania o udzielenie zamówienia publicznego lub konkursu albo sprecyzowanie nazwy lub daty zakończonego postępowania o udzielenie zamówienia);</w:t>
      </w:r>
    </w:p>
    <w:p w14:paraId="11B71201" w14:textId="77777777" w:rsidR="00B852DC" w:rsidRPr="009A287B" w:rsidRDefault="00B852DC" w:rsidP="00B852DC">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3A60C5" w14:textId="77777777" w:rsidR="00B852DC" w:rsidRPr="009A287B" w:rsidRDefault="00B852DC" w:rsidP="00B852DC">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9F3195" w14:textId="77777777" w:rsidR="00B852DC" w:rsidRPr="009A287B" w:rsidRDefault="00B852DC" w:rsidP="00B852DC">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14:paraId="573DF25A" w14:textId="77777777" w:rsidR="00B852DC" w:rsidRPr="009A287B" w:rsidRDefault="00B852DC" w:rsidP="00B852DC">
      <w:pPr>
        <w:spacing w:line="360" w:lineRule="auto"/>
        <w:rPr>
          <w:sz w:val="22"/>
          <w:szCs w:val="22"/>
          <w:lang w:val="pl-PL"/>
        </w:rPr>
      </w:pPr>
      <w:r w:rsidRPr="009A287B">
        <w:rPr>
          <w:sz w:val="22"/>
          <w:szCs w:val="22"/>
          <w:lang w:val="pl-PL"/>
        </w:rPr>
        <w:t>9) nie przysługuje Pani/Panu:</w:t>
      </w:r>
    </w:p>
    <w:p w14:paraId="7E873CA2" w14:textId="77777777" w:rsidR="00B852DC" w:rsidRPr="009A287B" w:rsidRDefault="00B852DC" w:rsidP="00B852DC">
      <w:pPr>
        <w:spacing w:line="360" w:lineRule="auto"/>
        <w:rPr>
          <w:sz w:val="22"/>
          <w:szCs w:val="22"/>
          <w:lang w:val="pl-PL"/>
        </w:rPr>
      </w:pPr>
      <w:r w:rsidRPr="009A287B">
        <w:rPr>
          <w:sz w:val="22"/>
          <w:szCs w:val="22"/>
          <w:lang w:val="pl-PL"/>
        </w:rPr>
        <w:t>a) w związku z art. 17 ust. 3 lit. b, d lub e RODO prawo do usunięcia danych osobowych;</w:t>
      </w:r>
    </w:p>
    <w:p w14:paraId="252E202B" w14:textId="77777777" w:rsidR="00B852DC" w:rsidRPr="009A287B" w:rsidRDefault="00B852DC" w:rsidP="00B852DC">
      <w:pPr>
        <w:spacing w:line="360" w:lineRule="auto"/>
        <w:rPr>
          <w:sz w:val="22"/>
          <w:szCs w:val="22"/>
          <w:lang w:val="pl-PL"/>
        </w:rPr>
      </w:pPr>
      <w:r w:rsidRPr="009A287B">
        <w:rPr>
          <w:sz w:val="22"/>
          <w:szCs w:val="22"/>
          <w:lang w:val="pl-PL"/>
        </w:rPr>
        <w:t>b) prawo do przenoszenia danych osobowych, o którym mowa w art. 20 RODO;</w:t>
      </w:r>
    </w:p>
    <w:p w14:paraId="7594DB46" w14:textId="77777777" w:rsidR="00B852DC" w:rsidRPr="009A287B" w:rsidRDefault="00B852DC" w:rsidP="00B852DC">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14:paraId="6AACFB79" w14:textId="77777777" w:rsidR="00B852DC" w:rsidRPr="009A287B" w:rsidRDefault="00B852DC" w:rsidP="00B852DC">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B8EA087" w14:textId="77777777" w:rsidR="009A4B67" w:rsidRPr="009A287B" w:rsidRDefault="009A4B67" w:rsidP="009A4B67">
      <w:pPr>
        <w:spacing w:line="360" w:lineRule="auto"/>
        <w:ind w:left="-20"/>
        <w:jc w:val="both"/>
        <w:rPr>
          <w:sz w:val="22"/>
          <w:szCs w:val="22"/>
          <w:lang w:val="pl-PL"/>
        </w:rPr>
      </w:pPr>
    </w:p>
    <w:p w14:paraId="49B11E54" w14:textId="77777777" w:rsidR="009A4B67" w:rsidRPr="009A287B" w:rsidRDefault="009A4B67" w:rsidP="009A4B6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14:paraId="0422199C" w14:textId="3813F15B" w:rsidR="00521DA5" w:rsidRPr="00F25FC1" w:rsidRDefault="008077AA" w:rsidP="00521DA5">
      <w:pPr>
        <w:tabs>
          <w:tab w:val="left" w:pos="-44"/>
          <w:tab w:val="left" w:pos="-4"/>
          <w:tab w:val="left" w:pos="316"/>
          <w:tab w:val="left" w:pos="318"/>
          <w:tab w:val="left" w:pos="336"/>
          <w:tab w:val="left" w:pos="342"/>
          <w:tab w:val="left" w:pos="348"/>
          <w:tab w:val="left" w:pos="354"/>
        </w:tabs>
        <w:ind w:left="306" w:hanging="360"/>
        <w:jc w:val="both"/>
        <w:rPr>
          <w:rFonts w:eastAsia="Arial"/>
          <w:b/>
          <w:bCs/>
          <w:color w:val="000000"/>
          <w:sz w:val="22"/>
          <w:szCs w:val="22"/>
          <w:lang w:val="pl-PL"/>
        </w:rPr>
      </w:pPr>
      <w:r w:rsidRPr="00F25FC1">
        <w:rPr>
          <w:rFonts w:eastAsia="Arial"/>
          <w:b/>
          <w:bCs/>
          <w:color w:val="000000"/>
          <w:sz w:val="22"/>
          <w:szCs w:val="22"/>
          <w:lang w:val="pl-PL"/>
        </w:rPr>
        <w:t xml:space="preserve">1. </w:t>
      </w:r>
      <w:r w:rsidR="0095682B" w:rsidRPr="00F25FC1">
        <w:rPr>
          <w:rFonts w:eastAsia="Arial"/>
          <w:b/>
          <w:bCs/>
          <w:color w:val="000000"/>
          <w:sz w:val="22"/>
          <w:szCs w:val="22"/>
          <w:lang w:val="pl-PL"/>
        </w:rPr>
        <w:t>D</w:t>
      </w:r>
      <w:r w:rsidR="00521DA5" w:rsidRPr="00F25FC1">
        <w:rPr>
          <w:rFonts w:eastAsia="Arial"/>
          <w:b/>
          <w:bCs/>
          <w:color w:val="000000"/>
          <w:sz w:val="22"/>
          <w:szCs w:val="22"/>
          <w:lang w:val="pl-PL"/>
        </w:rPr>
        <w:t>ostawa soli drogowej z antyzbrylaczem do zimowego utrzymania dróg powiatowych</w:t>
      </w:r>
      <w:r w:rsidR="00463C34" w:rsidRPr="00F25FC1">
        <w:rPr>
          <w:rFonts w:eastAsia="Arial"/>
          <w:b/>
          <w:bCs/>
          <w:color w:val="000000"/>
          <w:sz w:val="22"/>
          <w:szCs w:val="22"/>
          <w:lang w:val="pl-PL"/>
        </w:rPr>
        <w:t xml:space="preserve"> i wojewódzkich</w:t>
      </w:r>
      <w:r w:rsidR="00521DA5" w:rsidRPr="00F25FC1">
        <w:rPr>
          <w:rFonts w:eastAsia="Arial"/>
          <w:b/>
          <w:bCs/>
          <w:color w:val="000000"/>
          <w:sz w:val="22"/>
          <w:szCs w:val="22"/>
          <w:lang w:val="pl-PL"/>
        </w:rPr>
        <w:t xml:space="preserve"> w sezonie zimowym 2022/2023 na terenie Powiatu Trzebnickiego</w:t>
      </w:r>
      <w:r w:rsidR="002B39BD" w:rsidRPr="00F25FC1">
        <w:rPr>
          <w:rFonts w:eastAsia="Arial"/>
          <w:b/>
          <w:bCs/>
          <w:color w:val="000000"/>
          <w:sz w:val="22"/>
          <w:szCs w:val="22"/>
          <w:lang w:val="pl-PL"/>
        </w:rPr>
        <w:t xml:space="preserve"> w ilości 4</w:t>
      </w:r>
      <w:r w:rsidR="004F5794">
        <w:rPr>
          <w:rFonts w:eastAsia="Arial"/>
          <w:b/>
          <w:bCs/>
          <w:color w:val="000000"/>
          <w:sz w:val="22"/>
          <w:szCs w:val="22"/>
          <w:lang w:val="pl-PL"/>
        </w:rPr>
        <w:t>56</w:t>
      </w:r>
      <w:r w:rsidR="002B39BD" w:rsidRPr="00F25FC1">
        <w:rPr>
          <w:rFonts w:eastAsia="Arial"/>
          <w:b/>
          <w:bCs/>
          <w:color w:val="000000"/>
          <w:sz w:val="22"/>
          <w:szCs w:val="22"/>
          <w:lang w:val="pl-PL"/>
        </w:rPr>
        <w:t xml:space="preserve"> Mg</w:t>
      </w:r>
      <w:r w:rsidR="00521DA5" w:rsidRPr="00F25FC1">
        <w:rPr>
          <w:rFonts w:eastAsia="Arial"/>
          <w:b/>
          <w:bCs/>
          <w:color w:val="000000"/>
          <w:sz w:val="22"/>
          <w:szCs w:val="22"/>
          <w:lang w:val="pl-PL"/>
        </w:rPr>
        <w:t xml:space="preserve">. </w:t>
      </w:r>
    </w:p>
    <w:p w14:paraId="02663A2E" w14:textId="4E79A953" w:rsidR="008077AA" w:rsidRPr="00F25FC1" w:rsidRDefault="008077AA" w:rsidP="00463C34">
      <w:pPr>
        <w:tabs>
          <w:tab w:val="left" w:pos="-44"/>
          <w:tab w:val="left" w:pos="-4"/>
          <w:tab w:val="left" w:pos="316"/>
          <w:tab w:val="left" w:pos="318"/>
          <w:tab w:val="left" w:pos="336"/>
          <w:tab w:val="left" w:pos="342"/>
          <w:tab w:val="left" w:pos="348"/>
          <w:tab w:val="left" w:pos="354"/>
        </w:tabs>
        <w:ind w:left="306" w:hanging="360"/>
        <w:jc w:val="both"/>
        <w:rPr>
          <w:b/>
          <w:sz w:val="22"/>
          <w:szCs w:val="22"/>
          <w:lang w:val="pl-PL"/>
        </w:rPr>
      </w:pPr>
    </w:p>
    <w:p w14:paraId="0910340A" w14:textId="77777777" w:rsidR="00463C34" w:rsidRPr="00F25FC1" w:rsidRDefault="00463C34" w:rsidP="008077AA">
      <w:pPr>
        <w:tabs>
          <w:tab w:val="left" w:pos="360"/>
        </w:tabs>
        <w:jc w:val="both"/>
        <w:rPr>
          <w:sz w:val="22"/>
          <w:szCs w:val="22"/>
          <w:u w:val="single"/>
          <w:lang w:val="pl-PL"/>
        </w:rPr>
      </w:pPr>
    </w:p>
    <w:p w14:paraId="516FABEC" w14:textId="2A54C083" w:rsidR="00463C34" w:rsidRPr="00F25FC1" w:rsidRDefault="008077AA" w:rsidP="00463C34">
      <w:pPr>
        <w:tabs>
          <w:tab w:val="left" w:pos="360"/>
        </w:tabs>
        <w:jc w:val="both"/>
        <w:rPr>
          <w:sz w:val="22"/>
          <w:szCs w:val="22"/>
          <w:lang w:val="pl-PL"/>
        </w:rPr>
      </w:pPr>
      <w:r w:rsidRPr="00F25FC1">
        <w:rPr>
          <w:sz w:val="22"/>
          <w:szCs w:val="22"/>
          <w:u w:val="single"/>
          <w:lang w:val="pl-PL"/>
        </w:rPr>
        <w:t xml:space="preserve">2. Opis dostaw i materiału: </w:t>
      </w:r>
    </w:p>
    <w:p w14:paraId="22FDD598" w14:textId="7E964C21" w:rsidR="00294869" w:rsidRPr="00172FAD" w:rsidRDefault="00463C34" w:rsidP="002317CA">
      <w:pPr>
        <w:ind w:right="-1"/>
        <w:jc w:val="both"/>
        <w:rPr>
          <w:sz w:val="22"/>
          <w:lang w:val="pl-PL"/>
        </w:rPr>
      </w:pPr>
      <w:r w:rsidRPr="00D5560A">
        <w:rPr>
          <w:sz w:val="22"/>
          <w:lang w:val="pl-PL"/>
        </w:rPr>
        <w:t xml:space="preserve">Przedmiotem zamówienia jest dostawa soli drogowej wraz z rozładunkiem na plac składowy  </w:t>
      </w:r>
      <w:r w:rsidRPr="00D5560A">
        <w:rPr>
          <w:b/>
          <w:sz w:val="22"/>
          <w:lang w:val="pl-PL"/>
        </w:rPr>
        <w:t>[</w:t>
      </w:r>
      <w:r w:rsidR="00294869" w:rsidRPr="00D5560A">
        <w:rPr>
          <w:b/>
          <w:sz w:val="22"/>
          <w:lang w:val="pl-PL"/>
        </w:rPr>
        <w:t>Wszystkie miejsca dostaw zlokalizowane są na terenie Powiatu Trzebnickiego</w:t>
      </w:r>
      <w:r w:rsidRPr="00172FAD">
        <w:rPr>
          <w:b/>
          <w:sz w:val="22"/>
          <w:lang w:val="pl-PL"/>
        </w:rPr>
        <w:t>]</w:t>
      </w:r>
      <w:r w:rsidRPr="00172FAD">
        <w:rPr>
          <w:sz w:val="22"/>
          <w:lang w:val="pl-PL"/>
        </w:rPr>
        <w:t xml:space="preserve"> w ilości </w:t>
      </w:r>
      <w:r w:rsidRPr="00172FAD">
        <w:rPr>
          <w:b/>
          <w:sz w:val="22"/>
          <w:lang w:val="pl-PL"/>
        </w:rPr>
        <w:t>4</w:t>
      </w:r>
      <w:r w:rsidR="004F5794">
        <w:rPr>
          <w:b/>
          <w:sz w:val="22"/>
          <w:lang w:val="pl-PL"/>
        </w:rPr>
        <w:t>56</w:t>
      </w:r>
      <w:r w:rsidRPr="00172FAD">
        <w:rPr>
          <w:b/>
          <w:sz w:val="22"/>
          <w:lang w:val="pl-PL"/>
        </w:rPr>
        <w:t xml:space="preserve"> ton</w:t>
      </w:r>
      <w:r w:rsidRPr="00172FAD">
        <w:rPr>
          <w:sz w:val="22"/>
          <w:lang w:val="pl-PL"/>
        </w:rPr>
        <w:t>.</w:t>
      </w:r>
    </w:p>
    <w:p w14:paraId="69793C7F" w14:textId="77777777" w:rsidR="00294869" w:rsidRPr="00172FAD" w:rsidRDefault="00294869" w:rsidP="002317CA">
      <w:pPr>
        <w:ind w:right="-1"/>
        <w:jc w:val="both"/>
        <w:rPr>
          <w:b/>
          <w:sz w:val="22"/>
          <w:lang w:val="pl-PL"/>
        </w:rPr>
      </w:pPr>
      <w:r w:rsidRPr="00172FAD">
        <w:rPr>
          <w:b/>
          <w:sz w:val="22"/>
          <w:lang w:val="pl-PL"/>
        </w:rPr>
        <w:t>Uwaga: Szczegółowa lokalizacja miejsc dostawy dla składowania soli zostanie podana wybranemu Wykonawcy przed podpisaniem umowy.</w:t>
      </w:r>
    </w:p>
    <w:p w14:paraId="44236EB4" w14:textId="16626E5A" w:rsidR="00463C34" w:rsidRPr="00172FAD" w:rsidRDefault="00294869" w:rsidP="002317CA">
      <w:pPr>
        <w:ind w:right="-1"/>
        <w:jc w:val="both"/>
        <w:rPr>
          <w:sz w:val="22"/>
          <w:lang w:val="pl-PL"/>
        </w:rPr>
      </w:pPr>
      <w:r w:rsidRPr="00172FAD">
        <w:rPr>
          <w:b/>
          <w:sz w:val="22"/>
          <w:lang w:val="pl-PL"/>
        </w:rPr>
        <w:t xml:space="preserve"> </w:t>
      </w:r>
      <w:r w:rsidR="00463C34" w:rsidRPr="00172FAD">
        <w:rPr>
          <w:sz w:val="22"/>
          <w:lang w:val="pl-PL"/>
        </w:rPr>
        <w:t xml:space="preserve"> </w:t>
      </w:r>
    </w:p>
    <w:p w14:paraId="17470342" w14:textId="77777777" w:rsidR="00631FB1" w:rsidRPr="00D5560A" w:rsidRDefault="00463C34" w:rsidP="00463C34">
      <w:pPr>
        <w:pStyle w:val="Akapitzlist"/>
        <w:numPr>
          <w:ilvl w:val="0"/>
          <w:numId w:val="23"/>
        </w:numPr>
        <w:suppressAutoHyphens w:val="0"/>
        <w:spacing w:after="24" w:line="248" w:lineRule="auto"/>
        <w:ind w:right="-1"/>
        <w:jc w:val="both"/>
        <w:rPr>
          <w:rFonts w:ascii="Times New Roman" w:hAnsi="Times New Roman" w:cs="Times New Roman"/>
          <w:bCs/>
        </w:rPr>
      </w:pPr>
      <w:r w:rsidRPr="00D5560A">
        <w:rPr>
          <w:rFonts w:ascii="Times New Roman" w:hAnsi="Times New Roman" w:cs="Times New Roman"/>
          <w:bCs/>
        </w:rPr>
        <w:t>Sól stanowiąca przedmiot zamówienia winna spełniać wymagania określone w normie PN-86/C-84081/02 (</w:t>
      </w:r>
      <w:r w:rsidRPr="00D5560A">
        <w:rPr>
          <w:rFonts w:ascii="Times New Roman" w:hAnsi="Times New Roman" w:cs="Times New Roman"/>
          <w:b/>
          <w:bCs/>
        </w:rPr>
        <w:t>sól drogowa o zawartości 90 % Na Cl  z antyzbrylaczem  K</w:t>
      </w:r>
      <w:r w:rsidRPr="00D5560A">
        <w:rPr>
          <w:rFonts w:ascii="Times New Roman" w:hAnsi="Times New Roman" w:cs="Times New Roman"/>
          <w:b/>
          <w:bCs/>
          <w:vertAlign w:val="subscript"/>
        </w:rPr>
        <w:t>4</w:t>
      </w:r>
      <w:r w:rsidRPr="00D5560A">
        <w:rPr>
          <w:rFonts w:ascii="Times New Roman" w:hAnsi="Times New Roman" w:cs="Times New Roman"/>
          <w:b/>
          <w:bCs/>
        </w:rPr>
        <w:t>Fe(CN)</w:t>
      </w:r>
      <w:r w:rsidRPr="00D5560A">
        <w:rPr>
          <w:rFonts w:ascii="Times New Roman" w:hAnsi="Times New Roman" w:cs="Times New Roman"/>
          <w:b/>
          <w:bCs/>
          <w:vertAlign w:val="subscript"/>
        </w:rPr>
        <w:t xml:space="preserve">6 – </w:t>
      </w:r>
      <w:r w:rsidRPr="00D5560A">
        <w:rPr>
          <w:rFonts w:ascii="Times New Roman" w:hAnsi="Times New Roman" w:cs="Times New Roman"/>
          <w:b/>
          <w:bCs/>
        </w:rPr>
        <w:t xml:space="preserve"> 20,0 mg/kg.</w:t>
      </w:r>
      <w:r w:rsidRPr="00D5560A">
        <w:rPr>
          <w:rFonts w:ascii="Times New Roman" w:hAnsi="Times New Roman" w:cs="Times New Roman"/>
          <w:bCs/>
        </w:rPr>
        <w:t>). Wymagania: Musi odpowiadać wymaganiom higienicznym (posiadać atest higieniczny wydany przez Państwowy Zakład Higieny) oraz posiadać dopuszczenie lub inny dokument wskazujący na możliwość stosowania (atest, aktualne świadectwo dopuszczenia lub inny dokument wskazujący na możliwość stosowania na drogach na terenie kraju).</w:t>
      </w:r>
    </w:p>
    <w:p w14:paraId="1B2EB663" w14:textId="09893386" w:rsidR="00463C34" w:rsidRPr="00172FAD" w:rsidRDefault="00463C34" w:rsidP="00463C34">
      <w:pPr>
        <w:pStyle w:val="Akapitzlist"/>
        <w:numPr>
          <w:ilvl w:val="0"/>
          <w:numId w:val="23"/>
        </w:numPr>
        <w:suppressAutoHyphens w:val="0"/>
        <w:spacing w:after="24" w:line="248" w:lineRule="auto"/>
        <w:ind w:right="-1"/>
        <w:jc w:val="both"/>
        <w:rPr>
          <w:rFonts w:ascii="Times New Roman" w:hAnsi="Times New Roman" w:cs="Times New Roman"/>
          <w:bCs/>
        </w:rPr>
      </w:pPr>
      <w:r w:rsidRPr="00D5560A">
        <w:rPr>
          <w:rFonts w:ascii="Times New Roman" w:hAnsi="Times New Roman" w:cs="Times New Roman"/>
          <w:bCs/>
        </w:rPr>
        <w:lastRenderedPageBreak/>
        <w:t>Dostaw</w:t>
      </w:r>
      <w:r w:rsidR="00631FB1" w:rsidRPr="00D5560A">
        <w:rPr>
          <w:rFonts w:ascii="Times New Roman" w:hAnsi="Times New Roman" w:cs="Times New Roman"/>
          <w:bCs/>
        </w:rPr>
        <w:t>a</w:t>
      </w:r>
      <w:r w:rsidRPr="00D5560A">
        <w:rPr>
          <w:rFonts w:ascii="Times New Roman" w:hAnsi="Times New Roman" w:cs="Times New Roman"/>
          <w:bCs/>
        </w:rPr>
        <w:t xml:space="preserve"> objęt</w:t>
      </w:r>
      <w:r w:rsidR="00631FB1" w:rsidRPr="00D5560A">
        <w:rPr>
          <w:rFonts w:ascii="Times New Roman" w:hAnsi="Times New Roman" w:cs="Times New Roman"/>
          <w:bCs/>
        </w:rPr>
        <w:t>a</w:t>
      </w:r>
      <w:r w:rsidRPr="00D5560A">
        <w:rPr>
          <w:rFonts w:ascii="Times New Roman" w:hAnsi="Times New Roman" w:cs="Times New Roman"/>
          <w:bCs/>
        </w:rPr>
        <w:t xml:space="preserve"> zamówieniem będ</w:t>
      </w:r>
      <w:r w:rsidR="00631FB1" w:rsidRPr="00D5560A">
        <w:rPr>
          <w:rFonts w:ascii="Times New Roman" w:hAnsi="Times New Roman" w:cs="Times New Roman"/>
          <w:bCs/>
        </w:rPr>
        <w:t>zie</w:t>
      </w:r>
      <w:r w:rsidRPr="00D5560A">
        <w:rPr>
          <w:rFonts w:ascii="Times New Roman" w:hAnsi="Times New Roman" w:cs="Times New Roman"/>
          <w:bCs/>
        </w:rPr>
        <w:t xml:space="preserve"> zrealizowan</w:t>
      </w:r>
      <w:r w:rsidR="00631FB1" w:rsidRPr="00D5560A">
        <w:rPr>
          <w:rFonts w:ascii="Times New Roman" w:hAnsi="Times New Roman" w:cs="Times New Roman"/>
          <w:bCs/>
        </w:rPr>
        <w:t>a</w:t>
      </w:r>
      <w:r w:rsidRPr="00D5560A">
        <w:rPr>
          <w:rFonts w:ascii="Times New Roman" w:hAnsi="Times New Roman" w:cs="Times New Roman"/>
          <w:bCs/>
        </w:rPr>
        <w:t xml:space="preserve"> w trakcie obowiązywania umowy              </w:t>
      </w:r>
      <w:r w:rsidR="00631FB1" w:rsidRPr="00D5560A">
        <w:rPr>
          <w:rFonts w:ascii="Times New Roman" w:hAnsi="Times New Roman" w:cs="Times New Roman"/>
          <w:bCs/>
        </w:rPr>
        <w:t>jedną</w:t>
      </w:r>
      <w:r w:rsidRPr="00D5560A">
        <w:rPr>
          <w:rFonts w:ascii="Times New Roman" w:hAnsi="Times New Roman" w:cs="Times New Roman"/>
          <w:bCs/>
        </w:rPr>
        <w:t xml:space="preserve"> parti</w:t>
      </w:r>
      <w:r w:rsidR="00631FB1" w:rsidRPr="00D5560A">
        <w:rPr>
          <w:rFonts w:ascii="Times New Roman" w:hAnsi="Times New Roman" w:cs="Times New Roman"/>
          <w:bCs/>
        </w:rPr>
        <w:t>ą</w:t>
      </w:r>
      <w:r w:rsidRPr="00D5560A">
        <w:rPr>
          <w:rFonts w:ascii="Times New Roman" w:hAnsi="Times New Roman" w:cs="Times New Roman"/>
          <w:bCs/>
        </w:rPr>
        <w:t xml:space="preserve">. </w:t>
      </w:r>
      <w:r w:rsidR="00631FB1" w:rsidRPr="00D5560A">
        <w:rPr>
          <w:rFonts w:ascii="Times New Roman" w:hAnsi="Times New Roman" w:cs="Times New Roman"/>
          <w:bCs/>
        </w:rPr>
        <w:t>Dostarcz</w:t>
      </w:r>
      <w:r w:rsidR="00CD4B93" w:rsidRPr="00D5560A">
        <w:rPr>
          <w:rFonts w:ascii="Times New Roman" w:hAnsi="Times New Roman" w:cs="Times New Roman"/>
          <w:bCs/>
        </w:rPr>
        <w:t>o</w:t>
      </w:r>
      <w:r w:rsidR="00631FB1" w:rsidRPr="00D5560A">
        <w:rPr>
          <w:rFonts w:ascii="Times New Roman" w:hAnsi="Times New Roman" w:cs="Times New Roman"/>
          <w:bCs/>
        </w:rPr>
        <w:t xml:space="preserve">na </w:t>
      </w:r>
      <w:r w:rsidRPr="00D5560A">
        <w:rPr>
          <w:rFonts w:ascii="Times New Roman" w:hAnsi="Times New Roman" w:cs="Times New Roman"/>
          <w:bCs/>
        </w:rPr>
        <w:t>parti</w:t>
      </w:r>
      <w:r w:rsidR="00631FB1" w:rsidRPr="00D5560A">
        <w:rPr>
          <w:rFonts w:ascii="Times New Roman" w:hAnsi="Times New Roman" w:cs="Times New Roman"/>
          <w:bCs/>
        </w:rPr>
        <w:t>a</w:t>
      </w:r>
      <w:r w:rsidRPr="00D5560A">
        <w:rPr>
          <w:rFonts w:ascii="Times New Roman" w:hAnsi="Times New Roman" w:cs="Times New Roman"/>
          <w:bCs/>
        </w:rPr>
        <w:t xml:space="preserve"> w terminie </w:t>
      </w:r>
      <w:r w:rsidR="00F30363" w:rsidRPr="00D5560A">
        <w:rPr>
          <w:rFonts w:ascii="Times New Roman" w:hAnsi="Times New Roman" w:cs="Times New Roman"/>
          <w:bCs/>
        </w:rPr>
        <w:t>30 dni</w:t>
      </w:r>
      <w:r w:rsidR="000801BA" w:rsidRPr="00F25FC1">
        <w:rPr>
          <w:rFonts w:ascii="Times New Roman" w:hAnsi="Times New Roman" w:cs="Times New Roman"/>
          <w:bCs/>
        </w:rPr>
        <w:t xml:space="preserve"> od dnia podpisania umowy</w:t>
      </w:r>
      <w:ins w:id="9" w:author="ZDP11" w:date="2022-10-25T08:02:00Z">
        <w:r w:rsidR="008B7AE5" w:rsidRPr="00172FAD">
          <w:rPr>
            <w:rFonts w:ascii="Times New Roman" w:hAnsi="Times New Roman" w:cs="Times New Roman"/>
            <w:bCs/>
          </w:rPr>
          <w:t>.</w:t>
        </w:r>
      </w:ins>
    </w:p>
    <w:p w14:paraId="6A17A232" w14:textId="1053ADF6" w:rsidR="00463C34" w:rsidRPr="00172FAD" w:rsidRDefault="00463C34" w:rsidP="00631FB1">
      <w:pPr>
        <w:pStyle w:val="Akapitzlist"/>
        <w:numPr>
          <w:ilvl w:val="0"/>
          <w:numId w:val="2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bCs/>
        </w:rPr>
        <w:t>Dostaw</w:t>
      </w:r>
      <w:r w:rsidR="00631FB1" w:rsidRPr="00172FAD">
        <w:rPr>
          <w:rFonts w:ascii="Times New Roman" w:hAnsi="Times New Roman" w:cs="Times New Roman"/>
          <w:bCs/>
        </w:rPr>
        <w:t>a</w:t>
      </w:r>
      <w:r w:rsidRPr="00172FAD">
        <w:rPr>
          <w:rFonts w:ascii="Times New Roman" w:hAnsi="Times New Roman" w:cs="Times New Roman"/>
          <w:bCs/>
        </w:rPr>
        <w:t xml:space="preserve"> realizowan</w:t>
      </w:r>
      <w:r w:rsidR="00631FB1" w:rsidRPr="00172FAD">
        <w:rPr>
          <w:rFonts w:ascii="Times New Roman" w:hAnsi="Times New Roman" w:cs="Times New Roman"/>
          <w:bCs/>
        </w:rPr>
        <w:t>a</w:t>
      </w:r>
      <w:r w:rsidRPr="00172FAD">
        <w:rPr>
          <w:rFonts w:ascii="Times New Roman" w:hAnsi="Times New Roman" w:cs="Times New Roman"/>
          <w:bCs/>
        </w:rPr>
        <w:t xml:space="preserve"> będ</w:t>
      </w:r>
      <w:r w:rsidR="00631FB1" w:rsidRPr="00172FAD">
        <w:rPr>
          <w:rFonts w:ascii="Times New Roman" w:hAnsi="Times New Roman" w:cs="Times New Roman"/>
          <w:bCs/>
        </w:rPr>
        <w:t>zie</w:t>
      </w:r>
      <w:r w:rsidRPr="00172FAD">
        <w:rPr>
          <w:rFonts w:ascii="Times New Roman" w:hAnsi="Times New Roman" w:cs="Times New Roman"/>
          <w:bCs/>
        </w:rPr>
        <w:t xml:space="preserve"> samochodami samowyładowczymi, a Dostawca jest zobowiązany do stosowania jedynie takich środków transportu, które nie wpłyną na jakość przewożonego materiału, a w szczególności na jego zawilgocenie.  Ilość i wydajność środków transportu winna gwarantować terminowość dosta</w:t>
      </w:r>
      <w:r w:rsidR="00631FB1" w:rsidRPr="00172FAD">
        <w:rPr>
          <w:rFonts w:ascii="Times New Roman" w:hAnsi="Times New Roman" w:cs="Times New Roman"/>
          <w:bCs/>
        </w:rPr>
        <w:t>wy</w:t>
      </w:r>
      <w:r w:rsidRPr="00172FAD">
        <w:rPr>
          <w:rFonts w:ascii="Times New Roman" w:hAnsi="Times New Roman" w:cs="Times New Roman"/>
          <w:bCs/>
        </w:rPr>
        <w:t xml:space="preserve">. </w:t>
      </w:r>
    </w:p>
    <w:p w14:paraId="27B634C7" w14:textId="2E02D71C" w:rsidR="00463C34" w:rsidRPr="00172FAD" w:rsidRDefault="00463C34" w:rsidP="00631FB1">
      <w:pPr>
        <w:pStyle w:val="Akapitzlist"/>
        <w:numPr>
          <w:ilvl w:val="0"/>
          <w:numId w:val="2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bCs/>
        </w:rPr>
        <w:t>Forma dostawy – sól</w:t>
      </w:r>
      <w:r w:rsidR="00631FB1" w:rsidRPr="00172FAD">
        <w:rPr>
          <w:rFonts w:ascii="Times New Roman" w:hAnsi="Times New Roman" w:cs="Times New Roman"/>
          <w:bCs/>
        </w:rPr>
        <w:t xml:space="preserve"> z antyzbrylaczem</w:t>
      </w:r>
      <w:r w:rsidRPr="00172FAD">
        <w:rPr>
          <w:rFonts w:ascii="Times New Roman" w:hAnsi="Times New Roman" w:cs="Times New Roman"/>
          <w:bCs/>
        </w:rPr>
        <w:t xml:space="preserve"> luzem bez opakowań</w:t>
      </w:r>
    </w:p>
    <w:p w14:paraId="14137D41" w14:textId="53F8596F" w:rsidR="00463C34" w:rsidRPr="00172FAD" w:rsidRDefault="00463C34" w:rsidP="00631FB1">
      <w:pPr>
        <w:pStyle w:val="Akapitzlist"/>
        <w:numPr>
          <w:ilvl w:val="0"/>
          <w:numId w:val="2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rPr>
        <w:t xml:space="preserve">Zamawiający zastrzega sobie prawo sprawdzenia jakości poszczególnych </w:t>
      </w:r>
      <w:r w:rsidR="00631FB1" w:rsidRPr="00172FAD">
        <w:rPr>
          <w:rFonts w:ascii="Times New Roman" w:hAnsi="Times New Roman" w:cs="Times New Roman"/>
        </w:rPr>
        <w:t>dostaw</w:t>
      </w:r>
      <w:r w:rsidRPr="00172FAD">
        <w:rPr>
          <w:rFonts w:ascii="Times New Roman" w:hAnsi="Times New Roman" w:cs="Times New Roman"/>
        </w:rPr>
        <w:t xml:space="preserve"> soli drogowej. W przypadku dostarczenia soli niezgodnej z wymogami Zamawiającego, materiał </w:t>
      </w:r>
      <w:r w:rsidR="00CD4B93" w:rsidRPr="00172FAD">
        <w:rPr>
          <w:rFonts w:ascii="Times New Roman" w:hAnsi="Times New Roman" w:cs="Times New Roman"/>
        </w:rPr>
        <w:t xml:space="preserve">nie będzie odebrany i </w:t>
      </w:r>
      <w:r w:rsidRPr="00172FAD">
        <w:rPr>
          <w:rFonts w:ascii="Times New Roman" w:hAnsi="Times New Roman" w:cs="Times New Roman"/>
        </w:rPr>
        <w:t xml:space="preserve">zostanie pozostawiony do </w:t>
      </w:r>
      <w:r w:rsidR="00CD4B93" w:rsidRPr="00172FAD">
        <w:rPr>
          <w:rFonts w:ascii="Times New Roman" w:hAnsi="Times New Roman" w:cs="Times New Roman"/>
        </w:rPr>
        <w:t xml:space="preserve">wyłącznej </w:t>
      </w:r>
      <w:r w:rsidRPr="00172FAD">
        <w:rPr>
          <w:rFonts w:ascii="Times New Roman" w:hAnsi="Times New Roman" w:cs="Times New Roman"/>
        </w:rPr>
        <w:t>dyspozycji Dostawcy</w:t>
      </w:r>
      <w:r w:rsidR="00CD4B93" w:rsidRPr="00172FAD">
        <w:rPr>
          <w:rFonts w:ascii="Times New Roman" w:hAnsi="Times New Roman" w:cs="Times New Roman"/>
        </w:rPr>
        <w:t>, który zobowiązany będzie go zagospodarować we własnym zakresie</w:t>
      </w:r>
      <w:r w:rsidRPr="00172FAD">
        <w:rPr>
          <w:rFonts w:ascii="Times New Roman" w:hAnsi="Times New Roman" w:cs="Times New Roman"/>
        </w:rPr>
        <w:t>.</w:t>
      </w:r>
    </w:p>
    <w:p w14:paraId="4AB8DA9D" w14:textId="4BFECAC5" w:rsidR="00463C34" w:rsidRPr="00172FAD" w:rsidRDefault="00463C34" w:rsidP="00631FB1">
      <w:pPr>
        <w:pStyle w:val="Akapitzlist"/>
        <w:numPr>
          <w:ilvl w:val="0"/>
          <w:numId w:val="2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rPr>
        <w:t xml:space="preserve">Przed podpisaniem umowy Dostawca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posypywania dróg. Dokumenty sporządzone w języku obcym muszą być składane wraz z tłumaczeniem na język polski. </w:t>
      </w:r>
      <w:r w:rsidRPr="00172FAD">
        <w:rPr>
          <w:rFonts w:ascii="Times New Roman" w:hAnsi="Times New Roman" w:cs="Times New Roman"/>
          <w:bCs/>
        </w:rPr>
        <w:t>W</w:t>
      </w:r>
      <w:r w:rsidR="00631FB1" w:rsidRPr="00172FAD">
        <w:rPr>
          <w:rFonts w:ascii="Times New Roman" w:hAnsi="Times New Roman" w:cs="Times New Roman"/>
          <w:bCs/>
        </w:rPr>
        <w:t>/</w:t>
      </w:r>
      <w:r w:rsidRPr="00172FAD">
        <w:rPr>
          <w:rFonts w:ascii="Times New Roman" w:hAnsi="Times New Roman" w:cs="Times New Roman"/>
          <w:bCs/>
        </w:rPr>
        <w:t>w dokumenty należy również przedstawić w przypadku każdej zmiany źródła pochodzenia soli drogowej.</w:t>
      </w:r>
    </w:p>
    <w:p w14:paraId="7609A1B3" w14:textId="481A3F0D" w:rsidR="002317CA" w:rsidRDefault="002317CA" w:rsidP="00631FB1">
      <w:pPr>
        <w:autoSpaceDE w:val="0"/>
        <w:rPr>
          <w:rFonts w:cs="TimesNewRomanPSMT"/>
          <w:color w:val="000000"/>
          <w:sz w:val="22"/>
          <w:szCs w:val="22"/>
          <w:lang w:val="pl-PL"/>
        </w:rPr>
      </w:pPr>
    </w:p>
    <w:p w14:paraId="7483C5F9" w14:textId="77777777" w:rsidR="008077AA" w:rsidRPr="008077AA" w:rsidRDefault="008077AA" w:rsidP="008077AA">
      <w:pPr>
        <w:tabs>
          <w:tab w:val="left" w:pos="0"/>
          <w:tab w:val="left" w:pos="720"/>
        </w:tabs>
        <w:jc w:val="both"/>
        <w:rPr>
          <w:b/>
          <w:bCs/>
          <w:color w:val="000000"/>
          <w:sz w:val="22"/>
          <w:szCs w:val="22"/>
          <w:lang w:val="pl-PL"/>
        </w:rPr>
      </w:pPr>
    </w:p>
    <w:p w14:paraId="7E4EE4BA" w14:textId="77777777" w:rsidR="008077AA" w:rsidRPr="008077AA" w:rsidRDefault="008077AA" w:rsidP="008077AA">
      <w:pPr>
        <w:snapToGrid w:val="0"/>
        <w:jc w:val="both"/>
        <w:rPr>
          <w:rFonts w:cs="TimesNewRomanPSMT"/>
          <w:color w:val="000000"/>
          <w:sz w:val="22"/>
          <w:szCs w:val="22"/>
          <w:lang w:val="pl-PL"/>
        </w:rPr>
      </w:pPr>
      <w:r w:rsidRPr="008077AA">
        <w:rPr>
          <w:b/>
          <w:bCs/>
          <w:color w:val="000000"/>
          <w:sz w:val="22"/>
          <w:szCs w:val="22"/>
          <w:lang w:val="pl-PL"/>
        </w:rPr>
        <w:t>Szczegółowy opis przedmiotu zamówienia zawiera:</w:t>
      </w:r>
    </w:p>
    <w:p w14:paraId="33A9BCC4" w14:textId="77777777" w:rsidR="008077AA" w:rsidRPr="008077AA" w:rsidRDefault="008077AA" w:rsidP="008077AA">
      <w:pPr>
        <w:autoSpaceDE w:val="0"/>
        <w:rPr>
          <w:rFonts w:cs="TimesNewRomanPSMT"/>
          <w:sz w:val="22"/>
          <w:szCs w:val="22"/>
          <w:lang w:val="pl-PL"/>
        </w:rPr>
      </w:pPr>
      <w:r w:rsidRPr="008077AA">
        <w:rPr>
          <w:rFonts w:cs="TimesNewRomanPSMT"/>
          <w:color w:val="000000"/>
          <w:sz w:val="22"/>
          <w:szCs w:val="22"/>
          <w:lang w:val="pl-PL"/>
        </w:rPr>
        <w:t>- SWZ,</w:t>
      </w:r>
    </w:p>
    <w:p w14:paraId="11BB7529" w14:textId="77777777" w:rsidR="008077AA" w:rsidRPr="008077AA" w:rsidRDefault="008077AA" w:rsidP="008077AA">
      <w:pPr>
        <w:autoSpaceDE w:val="0"/>
        <w:rPr>
          <w:b/>
          <w:bCs/>
          <w:sz w:val="22"/>
          <w:szCs w:val="22"/>
          <w:lang w:val="pl-PL"/>
        </w:rPr>
      </w:pPr>
      <w:r w:rsidRPr="008077AA">
        <w:rPr>
          <w:rFonts w:cs="TimesNewRomanPSMT"/>
          <w:sz w:val="22"/>
          <w:szCs w:val="22"/>
          <w:lang w:val="pl-PL"/>
        </w:rPr>
        <w:t>- Szczegółowa</w:t>
      </w:r>
      <w:r w:rsidRPr="008077AA">
        <w:rPr>
          <w:rFonts w:cs="TimesNewRomanPSMT"/>
          <w:color w:val="000000"/>
          <w:sz w:val="22"/>
          <w:szCs w:val="22"/>
          <w:lang w:val="pl-PL"/>
        </w:rPr>
        <w:t xml:space="preserve"> Specyfikacja Techniczna (stanowiąca załącznik nr 9 do niniejszej SWZ).</w:t>
      </w:r>
    </w:p>
    <w:p w14:paraId="5F8A6415" w14:textId="77777777" w:rsidR="008077AA" w:rsidRPr="008077AA" w:rsidRDefault="008077AA" w:rsidP="008077AA">
      <w:pPr>
        <w:autoSpaceDE w:val="0"/>
        <w:rPr>
          <w:b/>
          <w:bCs/>
          <w:sz w:val="22"/>
          <w:szCs w:val="22"/>
          <w:lang w:val="pl-PL"/>
        </w:rPr>
      </w:pPr>
      <w:r w:rsidRPr="008077AA">
        <w:rPr>
          <w:color w:val="000000"/>
          <w:sz w:val="22"/>
          <w:szCs w:val="22"/>
          <w:lang w:val="pl-PL"/>
        </w:rPr>
        <w:t xml:space="preserve">                                                                                      </w:t>
      </w:r>
    </w:p>
    <w:p w14:paraId="2D4A9DE8" w14:textId="55A23EE5" w:rsidR="00EE0A7F" w:rsidRDefault="008077AA" w:rsidP="00B417CE">
      <w:pPr>
        <w:suppressAutoHyphens w:val="0"/>
        <w:autoSpaceDE w:val="0"/>
        <w:autoSpaceDN w:val="0"/>
        <w:adjustRightInd w:val="0"/>
        <w:spacing w:after="380"/>
        <w:rPr>
          <w:b/>
          <w:bCs/>
          <w:sz w:val="22"/>
          <w:szCs w:val="22"/>
          <w:lang w:val="pl-PL"/>
        </w:rPr>
      </w:pPr>
      <w:r w:rsidRPr="008077AA">
        <w:rPr>
          <w:b/>
          <w:bCs/>
          <w:sz w:val="22"/>
          <w:szCs w:val="22"/>
          <w:lang w:val="pl-PL"/>
        </w:rPr>
        <w:t xml:space="preserve">5. Nazwy i kody dotyczące przedmiotu zamówienia określone we Wspólnym  Słowniku Zamówień Publicznych (CPV): </w:t>
      </w:r>
      <w:r w:rsidRPr="008077AA">
        <w:rPr>
          <w:rFonts w:cs="ArialMT"/>
          <w:b/>
          <w:bCs/>
          <w:color w:val="000000"/>
          <w:sz w:val="22"/>
          <w:szCs w:val="22"/>
          <w:lang w:val="pl-PL"/>
        </w:rPr>
        <w:t xml:space="preserve"> </w:t>
      </w:r>
      <w:r w:rsidRPr="008077AA">
        <w:rPr>
          <w:color w:val="000000"/>
          <w:sz w:val="22"/>
          <w:szCs w:val="22"/>
          <w:lang w:val="pl-PL"/>
        </w:rPr>
        <w:t xml:space="preserve">                                                                                                                                                  </w:t>
      </w:r>
      <w:r w:rsidRPr="008077AA">
        <w:rPr>
          <w:rFonts w:eastAsia="Arial Unicode MS"/>
          <w:color w:val="000000"/>
          <w:sz w:val="22"/>
          <w:szCs w:val="22"/>
          <w:lang w:val="pl-PL"/>
        </w:rPr>
        <w:t xml:space="preserve">                                                                                                                                            - 34927100-2 – sól drogowa.                                                                                                                                                                                                                                                                                                                                                                                                                                                                                                                                                                                           </w:t>
      </w:r>
      <w:r w:rsidRPr="008077AA">
        <w:rPr>
          <w:rFonts w:eastAsia="Arial Unicode MS"/>
          <w:b/>
          <w:sz w:val="22"/>
          <w:szCs w:val="22"/>
          <w:lang w:val="pl-PL"/>
        </w:rPr>
        <w:t xml:space="preserve">6. </w:t>
      </w:r>
      <w:r w:rsidRPr="008077AA">
        <w:rPr>
          <w:b/>
          <w:sz w:val="22"/>
          <w:szCs w:val="22"/>
          <w:lang w:val="pl-PL"/>
        </w:rPr>
        <w:t xml:space="preserve">Zamawiający nie przewiduje udzielenia zamówień, o których mowa w art. 214 ust. 1 pkt 7 i 8 ustawy </w:t>
      </w:r>
      <w:proofErr w:type="spellStart"/>
      <w:r w:rsidRPr="008077AA">
        <w:rPr>
          <w:b/>
          <w:sz w:val="22"/>
          <w:szCs w:val="22"/>
          <w:lang w:val="pl-PL"/>
        </w:rPr>
        <w:t>Pzp</w:t>
      </w:r>
      <w:proofErr w:type="spellEnd"/>
      <w:r w:rsidRPr="008077AA">
        <w:rPr>
          <w:b/>
          <w:sz w:val="22"/>
          <w:szCs w:val="22"/>
          <w:lang w:val="pl-PL"/>
        </w:rPr>
        <w:t>.</w:t>
      </w:r>
      <w:r w:rsidRPr="008077AA">
        <w:rPr>
          <w:color w:val="000000"/>
          <w:sz w:val="22"/>
          <w:szCs w:val="22"/>
          <w:lang w:val="pl-PL"/>
        </w:rPr>
        <w:t xml:space="preserve">                                                                                                                                                                           </w:t>
      </w:r>
      <w:r w:rsidRPr="008077AA">
        <w:rPr>
          <w:b/>
          <w:bCs/>
          <w:sz w:val="22"/>
          <w:szCs w:val="22"/>
          <w:lang w:val="pl-PL"/>
        </w:rPr>
        <w:t xml:space="preserve">7. Informacje dotyczące ofert częściowych i wariantowych:                           </w:t>
      </w:r>
      <w:r w:rsidRPr="008077AA">
        <w:rPr>
          <w:color w:val="000000"/>
          <w:sz w:val="22"/>
          <w:szCs w:val="22"/>
          <w:lang w:val="pl-PL"/>
        </w:rPr>
        <w:t xml:space="preserve">                                                    </w:t>
      </w:r>
      <w:r w:rsidRPr="008077AA">
        <w:rPr>
          <w:b/>
          <w:bCs/>
          <w:sz w:val="22"/>
          <w:szCs w:val="22"/>
          <w:lang w:val="pl-PL"/>
        </w:rPr>
        <w:t>a) Zamawiający</w:t>
      </w:r>
      <w:r w:rsidR="003E743C">
        <w:rPr>
          <w:b/>
          <w:bCs/>
          <w:sz w:val="22"/>
          <w:szCs w:val="22"/>
          <w:lang w:val="pl-PL"/>
        </w:rPr>
        <w:t xml:space="preserve"> nie</w:t>
      </w:r>
      <w:r w:rsidRPr="008077AA">
        <w:rPr>
          <w:b/>
          <w:bCs/>
          <w:sz w:val="22"/>
          <w:szCs w:val="22"/>
          <w:lang w:val="pl-PL"/>
        </w:rPr>
        <w:t xml:space="preserve"> dopuszcza  możliwoś</w:t>
      </w:r>
      <w:r w:rsidR="003E743C">
        <w:rPr>
          <w:b/>
          <w:bCs/>
          <w:sz w:val="22"/>
          <w:szCs w:val="22"/>
          <w:lang w:val="pl-PL"/>
        </w:rPr>
        <w:t>ci</w:t>
      </w:r>
      <w:r w:rsidRPr="008077AA">
        <w:rPr>
          <w:b/>
          <w:bCs/>
          <w:sz w:val="22"/>
          <w:szCs w:val="22"/>
          <w:lang w:val="pl-PL"/>
        </w:rPr>
        <w:t xml:space="preserve"> złożenia ofert częściowych,       </w:t>
      </w:r>
      <w:r w:rsidRPr="008077AA">
        <w:rPr>
          <w:color w:val="000000"/>
          <w:sz w:val="22"/>
          <w:szCs w:val="22"/>
          <w:lang w:val="pl-PL"/>
        </w:rPr>
        <w:t xml:space="preserve">                                                           </w:t>
      </w:r>
      <w:r w:rsidRPr="008077AA">
        <w:rPr>
          <w:b/>
          <w:bCs/>
          <w:sz w:val="22"/>
          <w:szCs w:val="22"/>
          <w:lang w:val="pl-PL"/>
        </w:rPr>
        <w:t xml:space="preserve">b) Zamawiający nie dopuszcza możliwości złożenia ofert wariantowych oraz w postaci katalogów elektronicznych.   </w:t>
      </w:r>
    </w:p>
    <w:p w14:paraId="722E9AAB" w14:textId="3C51E853" w:rsidR="009A4B67" w:rsidRPr="009A287B" w:rsidRDefault="008077AA" w:rsidP="00B417CE">
      <w:pPr>
        <w:suppressAutoHyphens w:val="0"/>
        <w:autoSpaceDE w:val="0"/>
        <w:autoSpaceDN w:val="0"/>
        <w:adjustRightInd w:val="0"/>
        <w:spacing w:after="380"/>
        <w:rPr>
          <w:rFonts w:eastAsia="Arial Unicode MS"/>
          <w:color w:val="000000"/>
          <w:sz w:val="22"/>
          <w:szCs w:val="22"/>
          <w:lang w:val="pl-PL"/>
        </w:rPr>
      </w:pPr>
      <w:r w:rsidRPr="008077AA">
        <w:rPr>
          <w:b/>
          <w:bCs/>
          <w:sz w:val="22"/>
          <w:szCs w:val="22"/>
          <w:lang w:val="pl-PL"/>
        </w:rPr>
        <w:t xml:space="preserve">                                                                                                                                                                  </w:t>
      </w:r>
      <w:r w:rsidR="009A4B67" w:rsidRPr="009A287B">
        <w:rPr>
          <w:b/>
          <w:bCs/>
          <w:sz w:val="22"/>
          <w:szCs w:val="22"/>
          <w:lang w:val="pl-PL"/>
        </w:rPr>
        <w:t xml:space="preserve">                                                                                                                                                                 V. WIZJA LOKALNA:</w:t>
      </w:r>
      <w:r w:rsidR="00B417CE" w:rsidRPr="009A287B">
        <w:rPr>
          <w:rFonts w:eastAsia="Arial Unicode MS"/>
          <w:color w:val="000000"/>
          <w:sz w:val="22"/>
          <w:szCs w:val="22"/>
          <w:lang w:val="pl-PL"/>
        </w:rPr>
        <w:t xml:space="preserve">                                                                                                                                            </w:t>
      </w:r>
      <w:r w:rsidR="009A4B67" w:rsidRPr="009A287B">
        <w:rPr>
          <w:sz w:val="22"/>
          <w:szCs w:val="22"/>
          <w:lang w:val="pl-PL"/>
        </w:rPr>
        <w:t>1. Zamawiający informuje, że nie wymaga odbycia wizji lokalnej w ramach w/w zadania.</w:t>
      </w:r>
    </w:p>
    <w:p w14:paraId="00F098EC" w14:textId="5877FD8E" w:rsidR="009A4B67" w:rsidRDefault="009A4B67" w:rsidP="009A4B67">
      <w:pPr>
        <w:rPr>
          <w:b/>
          <w:bCs/>
          <w:sz w:val="22"/>
          <w:szCs w:val="22"/>
          <w:lang w:val="pl-PL"/>
        </w:rPr>
      </w:pPr>
      <w:r w:rsidRPr="009A287B">
        <w:rPr>
          <w:b/>
          <w:bCs/>
          <w:sz w:val="22"/>
          <w:szCs w:val="22"/>
          <w:lang w:val="pl-PL"/>
        </w:rPr>
        <w:t>VI. PODWYKONAWSTWO:</w:t>
      </w:r>
    </w:p>
    <w:p w14:paraId="0E472447" w14:textId="77777777" w:rsidR="00500DAC" w:rsidRPr="009A287B" w:rsidRDefault="00500DAC" w:rsidP="009A4B67">
      <w:pPr>
        <w:rPr>
          <w:b/>
          <w:bCs/>
          <w:sz w:val="22"/>
          <w:szCs w:val="22"/>
          <w:lang w:val="pl-PL"/>
        </w:rPr>
      </w:pPr>
    </w:p>
    <w:p w14:paraId="29274085" w14:textId="77777777" w:rsidR="009A4B67" w:rsidRPr="009A287B" w:rsidRDefault="009A4B67" w:rsidP="009A4B67">
      <w:pPr>
        <w:rPr>
          <w:sz w:val="22"/>
          <w:szCs w:val="22"/>
          <w:lang w:val="pl-PL"/>
        </w:rPr>
      </w:pPr>
      <w:r w:rsidRPr="009A287B">
        <w:rPr>
          <w:sz w:val="22"/>
          <w:szCs w:val="22"/>
          <w:lang w:val="pl-PL"/>
        </w:rPr>
        <w:t xml:space="preserve">1. Wykonawca może powierzyć wykonanie części zamówienia podwykonawcy (podwykonawcom) . </w:t>
      </w:r>
    </w:p>
    <w:p w14:paraId="61E2FD4A" w14:textId="77777777" w:rsidR="009A4B67" w:rsidRPr="009A287B" w:rsidRDefault="009A4B67" w:rsidP="009A4B67">
      <w:pPr>
        <w:rPr>
          <w:sz w:val="22"/>
          <w:szCs w:val="22"/>
          <w:lang w:val="pl-PL"/>
        </w:rPr>
      </w:pPr>
      <w:r w:rsidRPr="009A287B">
        <w:rPr>
          <w:sz w:val="22"/>
          <w:szCs w:val="22"/>
          <w:lang w:val="pl-PL"/>
        </w:rPr>
        <w:t>2. Zamawiający nie zastrzega obowiązku osobistego wykonania przez Wykonawcę kluczowych części zamówienia .</w:t>
      </w:r>
    </w:p>
    <w:p w14:paraId="5C1BF675" w14:textId="77777777" w:rsidR="009A4B67" w:rsidRPr="009A287B" w:rsidRDefault="009A4B67" w:rsidP="009A4B6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14:paraId="37CABE52" w14:textId="54F3BCDF" w:rsidR="009A4B67" w:rsidRPr="009A287B" w:rsidRDefault="009A4B67" w:rsidP="009A4B67">
      <w:pPr>
        <w:rPr>
          <w:sz w:val="22"/>
          <w:szCs w:val="22"/>
          <w:lang w:val="pl-PL"/>
        </w:rPr>
      </w:pPr>
      <w:r w:rsidRPr="009A287B">
        <w:rPr>
          <w:sz w:val="22"/>
          <w:szCs w:val="22"/>
          <w:lang w:val="pl-PL"/>
        </w:rPr>
        <w:t xml:space="preserve">4. Pozostałe wymagania dotyczące podwykonawstwa: stosuje się odpowiednio wymagania określone w   § </w:t>
      </w:r>
      <w:r w:rsidR="00F902BE" w:rsidRPr="009A287B">
        <w:rPr>
          <w:sz w:val="22"/>
          <w:szCs w:val="22"/>
          <w:lang w:val="pl-PL"/>
        </w:rPr>
        <w:t xml:space="preserve">7 </w:t>
      </w:r>
      <w:r w:rsidRPr="009A287B">
        <w:rPr>
          <w:sz w:val="22"/>
          <w:szCs w:val="22"/>
          <w:lang w:val="pl-PL"/>
        </w:rPr>
        <w:t xml:space="preserve">wzoru umowy stanowiącego załącznik nr </w:t>
      </w:r>
      <w:r w:rsidR="00D9561E" w:rsidRPr="009A287B">
        <w:rPr>
          <w:sz w:val="22"/>
          <w:szCs w:val="22"/>
          <w:lang w:val="pl-PL"/>
        </w:rPr>
        <w:t>6</w:t>
      </w:r>
      <w:r w:rsidRPr="009A287B">
        <w:rPr>
          <w:sz w:val="22"/>
          <w:szCs w:val="22"/>
          <w:lang w:val="pl-PL"/>
        </w:rPr>
        <w:t xml:space="preserve"> do SWZ.</w:t>
      </w:r>
    </w:p>
    <w:p w14:paraId="77F42521" w14:textId="77777777" w:rsidR="009A4B67" w:rsidRPr="009A287B" w:rsidRDefault="009A4B67" w:rsidP="009A4B67">
      <w:pPr>
        <w:rPr>
          <w:b/>
          <w:bCs/>
          <w:sz w:val="22"/>
          <w:szCs w:val="22"/>
          <w:lang w:val="pl-PL"/>
        </w:rPr>
      </w:pPr>
    </w:p>
    <w:p w14:paraId="57917AA7" w14:textId="77777777" w:rsidR="00C658DE" w:rsidRPr="00C658DE" w:rsidRDefault="00C658DE" w:rsidP="00C658DE">
      <w:pPr>
        <w:tabs>
          <w:tab w:val="left" w:pos="0"/>
          <w:tab w:val="left" w:pos="360"/>
        </w:tabs>
        <w:autoSpaceDE w:val="0"/>
        <w:spacing w:line="360" w:lineRule="auto"/>
        <w:ind w:right="-288"/>
        <w:jc w:val="both"/>
        <w:rPr>
          <w:sz w:val="22"/>
          <w:szCs w:val="22"/>
          <w:lang w:val="pl-PL"/>
        </w:rPr>
      </w:pPr>
      <w:r w:rsidRPr="00C658DE">
        <w:rPr>
          <w:b/>
          <w:bCs/>
          <w:sz w:val="22"/>
          <w:szCs w:val="22"/>
          <w:lang w:val="pl-PL"/>
        </w:rPr>
        <w:t>VII. TERMIN WYKONANIA ZAMÓWIENIA:</w:t>
      </w:r>
    </w:p>
    <w:p w14:paraId="031B356F" w14:textId="01F7A720" w:rsidR="00C658DE" w:rsidRPr="00C658DE" w:rsidRDefault="00C658DE" w:rsidP="00C658DE">
      <w:pPr>
        <w:rPr>
          <w:b/>
          <w:bCs/>
          <w:color w:val="000000"/>
          <w:sz w:val="22"/>
          <w:szCs w:val="22"/>
          <w:lang w:val="pl-PL"/>
        </w:rPr>
      </w:pPr>
      <w:r w:rsidRPr="00C658DE">
        <w:rPr>
          <w:sz w:val="22"/>
          <w:szCs w:val="22"/>
          <w:lang w:val="pl-PL"/>
        </w:rPr>
        <w:t>1.Termin realizacji zamówienia</w:t>
      </w:r>
      <w:r w:rsidRPr="00C658DE">
        <w:rPr>
          <w:b/>
          <w:sz w:val="22"/>
          <w:szCs w:val="22"/>
          <w:lang w:val="pl-PL"/>
        </w:rPr>
        <w:t xml:space="preserve">: </w:t>
      </w:r>
      <w:r w:rsidR="008B7AE5">
        <w:rPr>
          <w:b/>
          <w:sz w:val="22"/>
          <w:szCs w:val="22"/>
          <w:lang w:val="pl-PL"/>
        </w:rPr>
        <w:t>30 dni od podpisania umowy.</w:t>
      </w:r>
      <w:del w:id="10" w:author="ZDP11" w:date="2022-10-25T11:39:00Z">
        <w:r w:rsidRPr="00C658DE" w:rsidDel="000801BA">
          <w:rPr>
            <w:b/>
            <w:bCs/>
            <w:color w:val="000000"/>
            <w:sz w:val="22"/>
            <w:szCs w:val="22"/>
            <w:lang w:val="pl-PL"/>
          </w:rPr>
          <w:delText xml:space="preserve"> </w:delText>
        </w:r>
      </w:del>
    </w:p>
    <w:p w14:paraId="45DD91DB" w14:textId="77777777" w:rsidR="00C658DE" w:rsidRPr="00C658DE" w:rsidRDefault="00C658DE" w:rsidP="00C658DE">
      <w:pPr>
        <w:rPr>
          <w:b/>
          <w:bCs/>
          <w:sz w:val="22"/>
          <w:szCs w:val="22"/>
          <w:lang w:val="pl-PL"/>
        </w:rPr>
      </w:pPr>
    </w:p>
    <w:p w14:paraId="603150AE" w14:textId="77777777" w:rsidR="00C658DE" w:rsidRPr="00C658DE" w:rsidRDefault="00C658DE" w:rsidP="00C658DE">
      <w:pPr>
        <w:rPr>
          <w:sz w:val="22"/>
          <w:szCs w:val="22"/>
          <w:lang w:val="pl-PL"/>
        </w:rPr>
      </w:pPr>
      <w:r w:rsidRPr="00C658DE">
        <w:rPr>
          <w:rFonts w:cs="Tahoma"/>
          <w:b/>
          <w:bCs/>
          <w:sz w:val="22"/>
          <w:szCs w:val="22"/>
          <w:lang w:val="pl-PL"/>
        </w:rPr>
        <w:t>VIII</w:t>
      </w:r>
      <w:r w:rsidRPr="00C658DE">
        <w:rPr>
          <w:b/>
          <w:bCs/>
          <w:sz w:val="22"/>
          <w:szCs w:val="22"/>
          <w:lang w:val="pl-PL"/>
        </w:rPr>
        <w:t xml:space="preserve">. WARUNKI UDZIAŁU W POSTĘPOWANIU:                                                                                       </w:t>
      </w:r>
    </w:p>
    <w:p w14:paraId="5EF1170C" w14:textId="77777777" w:rsidR="00C658DE" w:rsidRPr="00C658DE" w:rsidRDefault="00C658DE" w:rsidP="00C658DE">
      <w:pPr>
        <w:rPr>
          <w:sz w:val="22"/>
          <w:szCs w:val="22"/>
          <w:lang w:val="pl-PL"/>
        </w:rPr>
      </w:pPr>
      <w:r w:rsidRPr="00C658DE">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14:paraId="620E2084" w14:textId="77777777" w:rsidR="00C658DE" w:rsidRPr="00C658DE" w:rsidRDefault="00C658DE" w:rsidP="00C658DE">
      <w:pPr>
        <w:rPr>
          <w:b/>
          <w:bCs/>
          <w:sz w:val="22"/>
          <w:szCs w:val="22"/>
          <w:lang w:val="pl-PL"/>
        </w:rPr>
      </w:pPr>
      <w:r w:rsidRPr="00C658DE">
        <w:rPr>
          <w:sz w:val="22"/>
          <w:szCs w:val="22"/>
          <w:lang w:val="pl-PL"/>
        </w:rPr>
        <w:t>2. O udzielenie zamówienia mogą ubiegać się Wykonawcy, którzy  spełniają warunki dotyczące:</w:t>
      </w:r>
    </w:p>
    <w:p w14:paraId="53025D24" w14:textId="77777777" w:rsidR="00C658DE" w:rsidRPr="00C658DE" w:rsidRDefault="00C658DE" w:rsidP="00C658DE">
      <w:pPr>
        <w:rPr>
          <w:b/>
          <w:bCs/>
          <w:sz w:val="22"/>
          <w:szCs w:val="22"/>
          <w:lang w:val="pl-PL"/>
        </w:rPr>
      </w:pPr>
      <w:r w:rsidRPr="00C658DE">
        <w:rPr>
          <w:b/>
          <w:bCs/>
          <w:sz w:val="22"/>
          <w:szCs w:val="22"/>
          <w:lang w:val="pl-PL"/>
        </w:rPr>
        <w:t xml:space="preserve">    1) zdolności do występowania w obrocie gospodarczym:</w:t>
      </w:r>
    </w:p>
    <w:p w14:paraId="1CBC0B37"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75070E5A" w14:textId="77777777" w:rsidR="00C658DE" w:rsidRPr="00C658DE" w:rsidRDefault="00C658DE" w:rsidP="00C658DE">
      <w:pPr>
        <w:rPr>
          <w:b/>
          <w:bCs/>
          <w:sz w:val="22"/>
          <w:szCs w:val="22"/>
          <w:lang w:val="pl-PL"/>
        </w:rPr>
      </w:pPr>
      <w:r w:rsidRPr="00C658DE">
        <w:rPr>
          <w:b/>
          <w:bCs/>
          <w:sz w:val="22"/>
          <w:szCs w:val="22"/>
          <w:lang w:val="pl-PL"/>
        </w:rPr>
        <w:t xml:space="preserve">    2) uprawnień do prowadzenia określonej działalności gospodarczej lub zawodowej, o ile wynika to z odrębnych przepisów:</w:t>
      </w:r>
    </w:p>
    <w:p w14:paraId="2ABE7694"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67D7C42F" w14:textId="77777777" w:rsidR="00C658DE" w:rsidRPr="00C658DE" w:rsidRDefault="00C658DE" w:rsidP="00C658DE">
      <w:pPr>
        <w:rPr>
          <w:bCs/>
          <w:sz w:val="22"/>
          <w:szCs w:val="22"/>
          <w:lang w:val="pl-PL"/>
        </w:rPr>
      </w:pPr>
      <w:r w:rsidRPr="00C658DE">
        <w:rPr>
          <w:b/>
          <w:sz w:val="22"/>
          <w:szCs w:val="22"/>
          <w:lang w:val="pl-PL"/>
        </w:rPr>
        <w:t xml:space="preserve">    3) </w:t>
      </w:r>
      <w:r w:rsidRPr="00C658DE">
        <w:rPr>
          <w:b/>
          <w:bCs/>
          <w:sz w:val="22"/>
          <w:szCs w:val="22"/>
          <w:lang w:val="pl-PL"/>
        </w:rPr>
        <w:t>sytuacji ekonomicznej lub finansowej Wykonawcy:</w:t>
      </w:r>
    </w:p>
    <w:p w14:paraId="5B8E36A9" w14:textId="6D9524A5" w:rsidR="00C658DE" w:rsidRPr="00C658DE" w:rsidRDefault="00C658DE" w:rsidP="00C658DE">
      <w:pPr>
        <w:rPr>
          <w:bCs/>
          <w:sz w:val="22"/>
          <w:szCs w:val="22"/>
          <w:lang w:val="pl-PL"/>
        </w:rPr>
      </w:pPr>
      <w:r w:rsidRPr="00C658DE">
        <w:rPr>
          <w:bCs/>
          <w:sz w:val="22"/>
          <w:szCs w:val="22"/>
          <w:lang w:val="pl-PL"/>
        </w:rPr>
        <w:t xml:space="preserve">         Wykonawca musi wykazać, że jest ubezpieczony od odpowiedzialności cywilnej w zakresie prowadzonej działalności związanej z przedmiotem zamówienia na sumę</w:t>
      </w:r>
      <w:r w:rsidR="00EE0A7F" w:rsidRPr="002317CA">
        <w:rPr>
          <w:bCs/>
          <w:color w:val="C00000"/>
          <w:sz w:val="22"/>
          <w:szCs w:val="22"/>
          <w:lang w:val="pl-PL"/>
        </w:rPr>
        <w:t xml:space="preserve">: </w:t>
      </w:r>
      <w:r w:rsidR="009E7F45">
        <w:rPr>
          <w:b/>
          <w:sz w:val="22"/>
          <w:szCs w:val="22"/>
          <w:lang w:val="pl-PL"/>
        </w:rPr>
        <w:t>1</w:t>
      </w:r>
      <w:r w:rsidR="00EE0A7F" w:rsidRPr="00281577">
        <w:rPr>
          <w:b/>
          <w:sz w:val="22"/>
          <w:szCs w:val="22"/>
          <w:lang w:val="pl-PL"/>
        </w:rPr>
        <w:t>50.000,00 zł.</w:t>
      </w:r>
    </w:p>
    <w:p w14:paraId="79D3C756" w14:textId="77777777" w:rsidR="00C658DE" w:rsidRPr="00C658DE" w:rsidRDefault="00C658DE" w:rsidP="00C658DE">
      <w:pPr>
        <w:rPr>
          <w:sz w:val="22"/>
          <w:szCs w:val="22"/>
          <w:lang w:val="pl-PL"/>
        </w:rPr>
      </w:pPr>
      <w:r w:rsidRPr="00C658DE">
        <w:rPr>
          <w:b/>
          <w:bCs/>
          <w:sz w:val="22"/>
          <w:szCs w:val="22"/>
          <w:lang w:val="pl-PL"/>
        </w:rPr>
        <w:t xml:space="preserve">    4) zdolności technicznej lub zawodowej Wykonawcy:                                                                                  </w:t>
      </w:r>
    </w:p>
    <w:p w14:paraId="4CDC0AFF" w14:textId="7CFC89DF" w:rsidR="002B39BD" w:rsidRPr="00172FAD" w:rsidRDefault="00C658DE" w:rsidP="00C658DE">
      <w:pPr>
        <w:autoSpaceDE w:val="0"/>
        <w:jc w:val="both"/>
        <w:rPr>
          <w:sz w:val="22"/>
          <w:szCs w:val="22"/>
          <w:lang w:val="pl-PL"/>
        </w:rPr>
      </w:pPr>
      <w:r w:rsidRPr="00172FAD">
        <w:rPr>
          <w:sz w:val="22"/>
          <w:szCs w:val="22"/>
          <w:lang w:val="pl-PL"/>
        </w:rPr>
        <w:t>Wykonawca musi  wykazać się wiedzą i doświadczeniem,  w wykonaniu w okresie ostatnich 3 lat przed upływem terminu składania ofert, a  jeżeli okres  prowadzenia działalności jest krótszy - w tym okresie co najmniej 1 zadanie</w:t>
      </w:r>
      <w:r w:rsidR="00EE0A7F" w:rsidRPr="00172FAD">
        <w:rPr>
          <w:sz w:val="22"/>
          <w:szCs w:val="22"/>
          <w:lang w:val="pl-PL"/>
        </w:rPr>
        <w:t xml:space="preserve">, minimum </w:t>
      </w:r>
      <w:r w:rsidR="00EE0A7F" w:rsidRPr="00172FAD">
        <w:rPr>
          <w:b/>
          <w:bCs/>
          <w:sz w:val="22"/>
          <w:szCs w:val="22"/>
          <w:lang w:val="pl-PL"/>
        </w:rPr>
        <w:t>120.000,00 zł brutto</w:t>
      </w:r>
      <w:r w:rsidR="00EE0A7F" w:rsidRPr="00172FAD">
        <w:rPr>
          <w:sz w:val="22"/>
          <w:szCs w:val="22"/>
          <w:lang w:val="pl-PL"/>
        </w:rPr>
        <w:t>,</w:t>
      </w:r>
      <w:r w:rsidRPr="00172FAD">
        <w:rPr>
          <w:sz w:val="22"/>
          <w:szCs w:val="22"/>
          <w:lang w:val="pl-PL"/>
        </w:rPr>
        <w:t xml:space="preserve">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C931531" w14:textId="7B55B6E7" w:rsidR="00C658DE" w:rsidRPr="002B39BD" w:rsidRDefault="00C658DE" w:rsidP="002B39BD">
      <w:pPr>
        <w:rPr>
          <w:sz w:val="22"/>
          <w:szCs w:val="22"/>
          <w:lang w:val="pl-PL"/>
        </w:rPr>
      </w:pPr>
      <w:del w:id="11" w:author="ZDP11" w:date="2022-11-02T12:47:00Z">
        <w:r w:rsidRPr="002B39BD" w:rsidDel="00F25FC1">
          <w:rPr>
            <w:sz w:val="22"/>
            <w:szCs w:val="22"/>
            <w:lang w:val="pl-PL"/>
          </w:rPr>
          <w:delText xml:space="preserve"> </w:delText>
        </w:r>
      </w:del>
      <w:r w:rsidRPr="002B39BD">
        <w:rPr>
          <w:sz w:val="22"/>
          <w:szCs w:val="22"/>
          <w:lang w:val="pl-PL"/>
        </w:rPr>
        <w:t xml:space="preserve">      </w:t>
      </w:r>
    </w:p>
    <w:p w14:paraId="41A0E8D2" w14:textId="77777777" w:rsidR="00C658DE" w:rsidRPr="002B39BD" w:rsidRDefault="00C658DE" w:rsidP="00C658DE">
      <w:pPr>
        <w:autoSpaceDE w:val="0"/>
        <w:jc w:val="both"/>
        <w:rPr>
          <w:rFonts w:cs="Tahoma"/>
          <w:sz w:val="22"/>
          <w:szCs w:val="22"/>
          <w:lang w:val="pl-PL"/>
        </w:rPr>
      </w:pPr>
      <w:r w:rsidRPr="002B39BD">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14:paraId="551088F8" w14:textId="71A2AD86" w:rsidR="00C658DE" w:rsidRPr="002B39BD" w:rsidRDefault="00C658DE" w:rsidP="00C658DE">
      <w:pPr>
        <w:autoSpaceDE w:val="0"/>
        <w:jc w:val="both"/>
        <w:rPr>
          <w:rFonts w:cs="Tahoma"/>
          <w:sz w:val="22"/>
          <w:szCs w:val="22"/>
          <w:lang w:val="pl-PL"/>
        </w:rPr>
      </w:pPr>
      <w:r w:rsidRPr="002B39BD">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8E7D250" w14:textId="77777777" w:rsidR="007627E3" w:rsidRPr="007627E3" w:rsidRDefault="007627E3" w:rsidP="00C658DE">
      <w:pPr>
        <w:autoSpaceDE w:val="0"/>
        <w:jc w:val="both"/>
        <w:rPr>
          <w:rFonts w:cs="Tahoma"/>
          <w:color w:val="C00000"/>
          <w:sz w:val="22"/>
          <w:szCs w:val="22"/>
          <w:lang w:val="pl-PL"/>
        </w:rPr>
      </w:pPr>
    </w:p>
    <w:p w14:paraId="177EC582" w14:textId="77777777" w:rsidR="009A4B67" w:rsidRDefault="009A4B67" w:rsidP="009A4B67">
      <w:pPr>
        <w:autoSpaceDE w:val="0"/>
        <w:rPr>
          <w:rFonts w:cs="Tahoma"/>
          <w:lang w:val="pl-PL"/>
        </w:rPr>
      </w:pPr>
    </w:p>
    <w:p w14:paraId="6F66E968" w14:textId="77777777" w:rsidR="00FD11F8" w:rsidRPr="00FD11F8" w:rsidRDefault="00FD11F8" w:rsidP="00FD11F8">
      <w:pPr>
        <w:widowControl w:val="0"/>
        <w:autoSpaceDN w:val="0"/>
        <w:textAlignment w:val="baseline"/>
        <w:rPr>
          <w:rFonts w:eastAsia="SimSun" w:cs="Arial"/>
          <w:kern w:val="3"/>
          <w:sz w:val="24"/>
          <w:szCs w:val="24"/>
          <w:lang w:val="pl-PL" w:eastAsia="zh-CN" w:bidi="hi-IN"/>
        </w:rPr>
      </w:pPr>
      <w:r w:rsidRPr="00FD11F8">
        <w:rPr>
          <w:rFonts w:eastAsia="SimSun" w:cs="Arial"/>
          <w:b/>
          <w:bCs/>
          <w:kern w:val="3"/>
          <w:sz w:val="24"/>
          <w:szCs w:val="24"/>
          <w:lang w:val="pl-PL" w:eastAsia="zh-CN" w:bidi="hi-IN"/>
        </w:rPr>
        <w:t>IX</w:t>
      </w:r>
      <w:r w:rsidRPr="00FD11F8">
        <w:rPr>
          <w:rFonts w:eastAsia="SimSun" w:cs="Tahoma"/>
          <w:b/>
          <w:bCs/>
          <w:kern w:val="3"/>
          <w:sz w:val="24"/>
          <w:szCs w:val="24"/>
          <w:lang w:val="pl-PL" w:eastAsia="zh-CN" w:bidi="hi-IN"/>
        </w:rPr>
        <w:t>.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5A153B5B" w14:textId="77777777" w:rsidR="00FD11F8" w:rsidRPr="00FD11F8" w:rsidRDefault="00FD11F8" w:rsidP="00FD11F8">
      <w:pPr>
        <w:widowControl w:val="0"/>
        <w:numPr>
          <w:ilvl w:val="0"/>
          <w:numId w:val="20"/>
        </w:numPr>
        <w:autoSpaceDN w:val="0"/>
        <w:spacing w:after="200" w:line="276" w:lineRule="auto"/>
        <w:jc w:val="both"/>
        <w:textAlignment w:val="baseline"/>
        <w:rPr>
          <w:rFonts w:eastAsia="Calibri"/>
          <w:kern w:val="3"/>
          <w:sz w:val="24"/>
          <w:szCs w:val="24"/>
          <w:lang w:val="pl-PL" w:eastAsia="zh-CN" w:bidi="hi-IN"/>
        </w:rPr>
      </w:pPr>
      <w:r w:rsidRPr="00FD11F8">
        <w:rPr>
          <w:rFonts w:eastAsia="Calibri"/>
          <w:kern w:val="3"/>
          <w:sz w:val="24"/>
          <w:szCs w:val="24"/>
          <w:lang w:val="pl-PL" w:eastAsia="zh-CN" w:bidi="hi-IN"/>
        </w:rPr>
        <w:t>Z postępowania o udzielenie zamówienia wyklucza się Wykonawców, w stosunku do których zachodzi którakolwiek z okoliczności wskazanych:</w:t>
      </w:r>
    </w:p>
    <w:p w14:paraId="7B93069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            1) w art. 108 ust. 1 </w:t>
      </w:r>
      <w:proofErr w:type="spellStart"/>
      <w:r w:rsidRPr="00FD11F8">
        <w:rPr>
          <w:rFonts w:eastAsia="SimSun" w:cs="Arial"/>
          <w:kern w:val="3"/>
          <w:sz w:val="24"/>
          <w:szCs w:val="24"/>
          <w:lang w:val="pl-PL" w:eastAsia="zh-CN" w:bidi="hi-IN"/>
        </w:rPr>
        <w:t>p.z.p</w:t>
      </w:r>
      <w:proofErr w:type="spellEnd"/>
      <w:r w:rsidRPr="00FD11F8">
        <w:rPr>
          <w:rFonts w:eastAsia="SimSun" w:cs="Arial"/>
          <w:kern w:val="3"/>
          <w:sz w:val="24"/>
          <w:szCs w:val="24"/>
          <w:lang w:val="pl-PL" w:eastAsia="zh-CN" w:bidi="hi-IN"/>
        </w:rPr>
        <w:t>.;</w:t>
      </w:r>
    </w:p>
    <w:p w14:paraId="526FFA3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 xml:space="preserve">2) w art. 109 ust. 1  pkt. 4, 5, 7 </w:t>
      </w:r>
      <w:proofErr w:type="spellStart"/>
      <w:r w:rsidRPr="00FD11F8">
        <w:rPr>
          <w:rFonts w:eastAsia="SimSun" w:cs="Arial"/>
          <w:kern w:val="3"/>
          <w:sz w:val="24"/>
          <w:szCs w:val="24"/>
          <w:lang w:val="pl-PL" w:eastAsia="zh-CN" w:bidi="hi-IN"/>
        </w:rPr>
        <w:t>p.z.p</w:t>
      </w:r>
      <w:proofErr w:type="spellEnd"/>
      <w:r w:rsidRPr="00FD11F8">
        <w:rPr>
          <w:rFonts w:eastAsia="SimSun" w:cs="Arial"/>
          <w:kern w:val="3"/>
          <w:sz w:val="24"/>
          <w:szCs w:val="24"/>
          <w:lang w:val="pl-PL" w:eastAsia="zh-CN" w:bidi="hi-IN"/>
        </w:rPr>
        <w:t>., tj.:</w:t>
      </w:r>
    </w:p>
    <w:p w14:paraId="2CDDD3B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0ECF04"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28C29E"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FD11F8">
        <w:rPr>
          <w:rFonts w:eastAsia="SimSun" w:cs="Tahoma"/>
          <w:kern w:val="3"/>
          <w:sz w:val="24"/>
          <w:szCs w:val="24"/>
          <w:lang w:val="pl-PL" w:eastAsia="zh-CN" w:bidi="hi-IN"/>
        </w:rPr>
        <w:lastRenderedPageBreak/>
        <w:t>odszkodowania, wykonania zastępczego lub realizacji uprawnień z tytułu rękojmi za wady;</w:t>
      </w:r>
    </w:p>
    <w:p w14:paraId="1ABEEC0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2. Wykluczenie Wykonawcy następuje zgodnie z art. 111 </w:t>
      </w:r>
      <w:proofErr w:type="spellStart"/>
      <w:r w:rsidRPr="00FD11F8">
        <w:rPr>
          <w:rFonts w:eastAsia="SimSun" w:cs="Tahoma"/>
          <w:kern w:val="3"/>
          <w:sz w:val="24"/>
          <w:szCs w:val="24"/>
          <w:lang w:val="pl-PL" w:eastAsia="zh-CN" w:bidi="hi-IN"/>
        </w:rPr>
        <w:t>p.z.p</w:t>
      </w:r>
      <w:proofErr w:type="spellEnd"/>
      <w:r w:rsidRPr="00FD11F8">
        <w:rPr>
          <w:rFonts w:eastAsia="SimSun" w:cs="Tahoma"/>
          <w:kern w:val="3"/>
          <w:sz w:val="24"/>
          <w:szCs w:val="24"/>
          <w:lang w:val="pl-PL" w:eastAsia="zh-CN" w:bidi="hi-IN"/>
        </w:rPr>
        <w:t>.</w:t>
      </w:r>
    </w:p>
    <w:p w14:paraId="2971D76F"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3. Zamawiający może wykluczyć Wykonawcę na każdym etapie postępowania o udzielenie zamówienia.</w:t>
      </w:r>
    </w:p>
    <w:p w14:paraId="0F627FB7"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FD11F8">
        <w:rPr>
          <w:rFonts w:eastAsia="SimSun" w:cs="Tahoma"/>
          <w:kern w:val="3"/>
          <w:sz w:val="24"/>
          <w:szCs w:val="24"/>
          <w:lang w:val="pl-PL" w:eastAsia="zh-CN" w:bidi="hi-IN"/>
        </w:rPr>
        <w:t>późn</w:t>
      </w:r>
      <w:proofErr w:type="spellEnd"/>
      <w:r w:rsidRPr="00FD11F8">
        <w:rPr>
          <w:rFonts w:eastAsia="SimSun" w:cs="Tahoma"/>
          <w:kern w:val="3"/>
          <w:sz w:val="24"/>
          <w:szCs w:val="24"/>
          <w:lang w:val="pl-PL" w:eastAsia="zh-CN" w:bidi="hi-IN"/>
        </w:rPr>
        <w:t>. zm.).</w:t>
      </w:r>
    </w:p>
    <w:p w14:paraId="50CA4068"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5. Na podstawie art. 7 ust. 1 ustawy z postępowania o udzielenie zamówienia publicznego wyklucza się:</w:t>
      </w:r>
    </w:p>
    <w:p w14:paraId="7A15C71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Tahoma"/>
          <w:kern w:val="3"/>
          <w:sz w:val="24"/>
          <w:szCs w:val="24"/>
          <w:lang w:val="pl-PL" w:eastAsia="zh-CN" w:bidi="hi-IN"/>
        </w:rPr>
        <w:t xml:space="preserve">1) </w:t>
      </w:r>
      <w:r w:rsidRPr="00FD11F8">
        <w:rPr>
          <w:rFonts w:eastAsia="SimSun" w:cs="Arial"/>
          <w:kern w:val="3"/>
          <w:sz w:val="24"/>
          <w:szCs w:val="24"/>
          <w:lang w:val="pl-PL"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82EFF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A3C4B91"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62BD10A"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6. Wykluczenie następuje na okres trwania okoliczności określonych w ust. 1. </w:t>
      </w:r>
    </w:p>
    <w:p w14:paraId="39FF64E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7. W przypadku wykonawcy wykluczonego na podstawie ust. 1, zamawiający odrzuca ofertę takiego wykonawcy. </w:t>
      </w:r>
    </w:p>
    <w:p w14:paraId="15CE6D2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8. Przez ubieganie się o udzielenie zamówienia publicznego rozumie się złożenie oferty.</w:t>
      </w:r>
    </w:p>
    <w:p w14:paraId="2B3D267D"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63FA564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02FF587C" w14:textId="77777777" w:rsidR="009A4B67" w:rsidRPr="00FD3537" w:rsidRDefault="009A4B67" w:rsidP="009A4B67">
      <w:pPr>
        <w:jc w:val="both"/>
        <w:rPr>
          <w:rFonts w:cs="Tahoma"/>
          <w:b/>
          <w:bCs/>
          <w:sz w:val="22"/>
          <w:szCs w:val="22"/>
          <w:lang w:val="pl-PL"/>
        </w:rPr>
      </w:pPr>
      <w:r w:rsidRPr="00FD3537">
        <w:rPr>
          <w:rFonts w:cs="Tahoma"/>
          <w:sz w:val="22"/>
          <w:szCs w:val="22"/>
          <w:lang w:val="pl-PL"/>
        </w:rPr>
        <w:t xml:space="preserve">   </w:t>
      </w:r>
    </w:p>
    <w:p w14:paraId="18F24326" w14:textId="019AFB4E" w:rsidR="009A4B67" w:rsidRDefault="009A4B67" w:rsidP="009A4B6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14:paraId="31A793C9" w14:textId="77777777" w:rsidR="00500DAC" w:rsidRPr="00FD3537" w:rsidRDefault="00500DAC" w:rsidP="009A4B67">
      <w:pPr>
        <w:tabs>
          <w:tab w:val="left" w:pos="0"/>
          <w:tab w:val="left" w:pos="360"/>
        </w:tabs>
        <w:autoSpaceDE w:val="0"/>
        <w:jc w:val="both"/>
        <w:rPr>
          <w:rFonts w:cs="Tahoma"/>
          <w:sz w:val="22"/>
          <w:szCs w:val="22"/>
          <w:lang w:val="pl-PL"/>
        </w:rPr>
      </w:pPr>
    </w:p>
    <w:p w14:paraId="6CF82530"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06B784AC"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Informacje zawarte w oświadczeniu, o którym mowa w ust. 1 stanowią wstępne potwierdzenie, że Wykonawca nie podlega wykluczeniu oraz spełnia warunki udziału w postępowaniu.                                                                                </w:t>
      </w:r>
    </w:p>
    <w:p w14:paraId="4969730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3. Zamawiający wzywa wykonawcę, którego oferta została najwyżej oceniona, do złożenia w wyznaczonym terminie, nie krótszym niż 5 dni od dnia wezwania, podmiotowych środków </w:t>
      </w:r>
      <w:r w:rsidRPr="00894D55">
        <w:rPr>
          <w:rFonts w:cs="Tahoma"/>
          <w:sz w:val="22"/>
          <w:szCs w:val="22"/>
          <w:lang w:val="pl-PL"/>
        </w:rPr>
        <w:lastRenderedPageBreak/>
        <w:t>dowodowych , jeżeli wymagał ich złożenia w ogłoszeniu o zamówieniu lub dokumentach zamówienia, aktualnych na dzień złożenia podmiotowych środków dowodowych.</w:t>
      </w:r>
    </w:p>
    <w:p w14:paraId="6D6FBF3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4. Podmiotowe środki dowodowe wymagane od wykonawcy obejmują:</w:t>
      </w:r>
    </w:p>
    <w:p w14:paraId="7308A196"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2D2BDF45"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w:t>
      </w:r>
      <w:r w:rsidRPr="00894D55">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21239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w:t>
      </w:r>
      <w:r w:rsidRPr="00894D55">
        <w:rPr>
          <w:rFonts w:cs="Tahoma"/>
          <w:sz w:val="22"/>
          <w:szCs w:val="22"/>
          <w:lang w:val="pl-PL"/>
        </w:rPr>
        <w:tab/>
        <w:t>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6 do SWZ;</w:t>
      </w:r>
    </w:p>
    <w:p w14:paraId="1D5E7926" w14:textId="08CC4182" w:rsidR="00894D55" w:rsidRPr="00894D55" w:rsidRDefault="00894D55" w:rsidP="00894D55">
      <w:pPr>
        <w:autoSpaceDE w:val="0"/>
        <w:jc w:val="both"/>
        <w:rPr>
          <w:rFonts w:cs="Tahoma"/>
          <w:sz w:val="22"/>
          <w:szCs w:val="22"/>
          <w:lang w:val="pl-PL"/>
        </w:rPr>
      </w:pPr>
      <w:r w:rsidRPr="00894D55">
        <w:rPr>
          <w:rFonts w:cs="Tahoma"/>
          <w:sz w:val="22"/>
          <w:szCs w:val="22"/>
          <w:lang w:val="pl-PL"/>
        </w:rPr>
        <w:t>4) Opłacona polisa lub inny dokument potwierdzający, że Wykonawca  jest ubezpieczony od odpowiedzialności cywilnej w zakresie prowadzonej działalności związanej z przedmiotem zamówienia na sumę</w:t>
      </w:r>
      <w:r w:rsidR="00EE0A7F" w:rsidRPr="007627E3">
        <w:rPr>
          <w:rFonts w:cs="Tahoma"/>
          <w:color w:val="C00000"/>
          <w:sz w:val="22"/>
          <w:szCs w:val="22"/>
          <w:lang w:val="pl-PL"/>
        </w:rPr>
        <w:t>:</w:t>
      </w:r>
      <w:r w:rsidR="00F51047" w:rsidRPr="007627E3">
        <w:rPr>
          <w:color w:val="C00000"/>
          <w:lang w:val="pl-PL"/>
        </w:rPr>
        <w:t xml:space="preserve"> </w:t>
      </w:r>
      <w:r w:rsidR="00F51047" w:rsidRPr="00281577">
        <w:rPr>
          <w:rFonts w:cs="Tahoma"/>
          <w:b/>
          <w:bCs/>
          <w:sz w:val="22"/>
          <w:szCs w:val="22"/>
          <w:lang w:val="pl-PL"/>
        </w:rPr>
        <w:t>150.000,00 zł.</w:t>
      </w:r>
      <w:r w:rsidR="00EE0A7F">
        <w:rPr>
          <w:rFonts w:cs="Tahoma"/>
          <w:sz w:val="22"/>
          <w:szCs w:val="22"/>
          <w:lang w:val="pl-PL"/>
        </w:rPr>
        <w:t xml:space="preserve"> </w:t>
      </w:r>
      <w:r w:rsidRPr="00894D55">
        <w:rPr>
          <w:rFonts w:cs="Tahoma"/>
          <w:sz w:val="22"/>
          <w:szCs w:val="22"/>
          <w:lang w:val="pl-PL"/>
        </w:rPr>
        <w:t xml:space="preserve"> </w:t>
      </w:r>
    </w:p>
    <w:p w14:paraId="4C5A69DD"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439C32E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5AA0A9"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 7. Zamawiający nie wzywa do złożenia podmiotowych środków dowodowych, jeżeli:</w:t>
      </w:r>
    </w:p>
    <w:p w14:paraId="61D2692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94D55">
        <w:rPr>
          <w:rFonts w:cs="Tahoma"/>
          <w:sz w:val="22"/>
          <w:szCs w:val="22"/>
          <w:lang w:val="pl-PL"/>
        </w:rPr>
        <w:t>p.z.p</w:t>
      </w:r>
      <w:proofErr w:type="spellEnd"/>
      <w:r w:rsidRPr="00894D55">
        <w:rPr>
          <w:rFonts w:cs="Tahoma"/>
          <w:sz w:val="22"/>
          <w:szCs w:val="22"/>
          <w:lang w:val="pl-PL"/>
        </w:rPr>
        <w:t xml:space="preserve"> dane umożliwiające dostęp do tych środków;</w:t>
      </w:r>
    </w:p>
    <w:p w14:paraId="6019F83B"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94D55">
        <w:rPr>
          <w:rFonts w:cs="Tahoma"/>
          <w:sz w:val="22"/>
          <w:szCs w:val="22"/>
          <w:lang w:val="pl-PL"/>
        </w:rPr>
        <w:t>ppkt</w:t>
      </w:r>
      <w:proofErr w:type="spellEnd"/>
      <w:r w:rsidRPr="00894D55">
        <w:rPr>
          <w:rFonts w:cs="Tahoma"/>
          <w:sz w:val="22"/>
          <w:szCs w:val="22"/>
          <w:lang w:val="pl-PL"/>
        </w:rPr>
        <w:t>. 7. 1) SWZ  budzą wątpliwości  zamawiającego,   może on zwrócić się bezpośrednio do właściwego podmiotu, na rzecz którego roboty budowlane były  wykonane są wykonywane, o dodatkowe informacje lub dokumenty w tym zakresie.</w:t>
      </w:r>
    </w:p>
    <w:p w14:paraId="5F54C63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8. Wykonawca nie jest zobowiązany do złożenia podmiotowych środków dowodowych, które zamawiający posiada, jeżeli wykonawca wskaże te środki oraz potwierdzi ich prawidłowość i aktualność</w:t>
      </w:r>
    </w:p>
    <w:p w14:paraId="19F251DB" w14:textId="52447967" w:rsidR="009A4B67" w:rsidRPr="00FD3537" w:rsidRDefault="00894D55" w:rsidP="00894D55">
      <w:pPr>
        <w:autoSpaceDE w:val="0"/>
        <w:jc w:val="both"/>
        <w:rPr>
          <w:rFonts w:cs="Tahoma"/>
          <w:sz w:val="22"/>
          <w:szCs w:val="22"/>
          <w:lang w:val="pl-PL"/>
        </w:rPr>
      </w:pPr>
      <w:r w:rsidRPr="00894D55">
        <w:rPr>
          <w:rFonts w:cs="Tahoma"/>
          <w:sz w:val="22"/>
          <w:szCs w:val="22"/>
          <w:lang w:val="pl-PL"/>
        </w:rPr>
        <w:t xml:space="preserve">9. W zakresie nieuregulowanym ustawą </w:t>
      </w:r>
      <w:proofErr w:type="spellStart"/>
      <w:r w:rsidRPr="00894D55">
        <w:rPr>
          <w:rFonts w:cs="Tahoma"/>
          <w:sz w:val="22"/>
          <w:szCs w:val="22"/>
          <w:lang w:val="pl-PL"/>
        </w:rPr>
        <w:t>p.z.p</w:t>
      </w:r>
      <w:proofErr w:type="spellEnd"/>
      <w:r w:rsidRPr="00894D55">
        <w:rPr>
          <w:rFonts w:cs="Tahoma"/>
          <w:sz w:val="22"/>
          <w:szCs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FD3537" w:rsidRDefault="009A4B67" w:rsidP="009A4B67">
      <w:pPr>
        <w:autoSpaceDE w:val="0"/>
        <w:jc w:val="both"/>
        <w:rPr>
          <w:rFonts w:cs="Tahoma"/>
          <w:sz w:val="22"/>
          <w:szCs w:val="22"/>
          <w:lang w:val="pl-PL"/>
        </w:rPr>
      </w:pPr>
    </w:p>
    <w:p w14:paraId="71CE44A5" w14:textId="04DD658F" w:rsidR="009A4B67" w:rsidRDefault="009A4B67" w:rsidP="009A4B6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14:paraId="3C8DCE44" w14:textId="77777777" w:rsidR="00500DAC" w:rsidRPr="00FD3537" w:rsidRDefault="00500DAC" w:rsidP="009A4B67">
      <w:pPr>
        <w:autoSpaceDE w:val="0"/>
        <w:jc w:val="both"/>
        <w:rPr>
          <w:rFonts w:cs="Tahoma"/>
          <w:sz w:val="22"/>
          <w:szCs w:val="22"/>
          <w:lang w:val="pl-PL"/>
        </w:rPr>
      </w:pPr>
    </w:p>
    <w:p w14:paraId="112C592B"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FD3537">
        <w:rPr>
          <w:rFonts w:cs="Tahoma"/>
          <w:b/>
          <w:bCs/>
          <w:sz w:val="22"/>
          <w:szCs w:val="22"/>
          <w:lang w:val="pl-PL"/>
        </w:rPr>
        <w:t>Załącznik</w:t>
      </w:r>
      <w:r w:rsidRPr="00FD3537">
        <w:rPr>
          <w:rFonts w:cs="Tahoma"/>
          <w:b/>
          <w:bCs/>
          <w:sz w:val="22"/>
          <w:szCs w:val="22"/>
          <w:lang w:val="pl-PL"/>
        </w:rPr>
        <w:t xml:space="preserve">  nr </w:t>
      </w:r>
      <w:r w:rsidR="00337D14" w:rsidRPr="00FD3537">
        <w:rPr>
          <w:rFonts w:cs="Tahoma"/>
          <w:b/>
          <w:bCs/>
          <w:sz w:val="22"/>
          <w:szCs w:val="22"/>
          <w:lang w:val="pl-PL"/>
        </w:rPr>
        <w:t>4</w:t>
      </w:r>
      <w:r w:rsidRPr="00FD3537">
        <w:rPr>
          <w:rFonts w:cs="Tahoma"/>
          <w:sz w:val="22"/>
          <w:szCs w:val="22"/>
          <w:lang w:val="pl-PL"/>
        </w:rPr>
        <w:t>.</w:t>
      </w:r>
    </w:p>
    <w:p w14:paraId="6E35669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FD3537" w:rsidRDefault="009A4B67" w:rsidP="009A4B67">
      <w:pPr>
        <w:autoSpaceDE w:val="0"/>
        <w:jc w:val="both"/>
        <w:rPr>
          <w:sz w:val="22"/>
          <w:szCs w:val="22"/>
          <w:lang w:val="pl-PL"/>
        </w:rPr>
      </w:pPr>
      <w:r w:rsidRPr="00FD3537">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FD3537" w:rsidRDefault="009A4B67" w:rsidP="009A4B67">
      <w:pPr>
        <w:autoSpaceDE w:val="0"/>
        <w:jc w:val="both"/>
        <w:rPr>
          <w:sz w:val="22"/>
          <w:szCs w:val="22"/>
          <w:lang w:val="pl-PL"/>
        </w:rPr>
      </w:pPr>
    </w:p>
    <w:p w14:paraId="09B7F5D9" w14:textId="272EE873" w:rsidR="009A4B67" w:rsidRDefault="009A4B67" w:rsidP="009A4B6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14:paraId="4D984890" w14:textId="77777777" w:rsidR="00500DAC" w:rsidRPr="00FD3537" w:rsidRDefault="00500DAC" w:rsidP="009A4B67">
      <w:pPr>
        <w:autoSpaceDE w:val="0"/>
        <w:rPr>
          <w:rFonts w:cs="Tahoma"/>
          <w:sz w:val="22"/>
          <w:szCs w:val="22"/>
          <w:lang w:val="pl-PL"/>
        </w:rPr>
      </w:pPr>
    </w:p>
    <w:p w14:paraId="715F493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Pr="00FD3537" w:rsidRDefault="009A4B67" w:rsidP="009A4B6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32B78A7" w14:textId="77777777" w:rsidR="00500DAC" w:rsidRDefault="00FD3537" w:rsidP="00FD353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095AC732" w14:textId="66248C69" w:rsidR="00FD3537" w:rsidRPr="00B61CC6" w:rsidRDefault="00FD3537" w:rsidP="00FD3537">
      <w:pPr>
        <w:jc w:val="both"/>
        <w:rPr>
          <w:sz w:val="22"/>
          <w:szCs w:val="22"/>
          <w:lang w:val="pl-PL"/>
        </w:rPr>
      </w:pPr>
      <w:r w:rsidRPr="00B61CC6">
        <w:rPr>
          <w:rFonts w:eastAsia="Arial Unicode MS" w:cs="Tahoma"/>
          <w:b/>
          <w:bCs/>
          <w:sz w:val="22"/>
          <w:szCs w:val="22"/>
          <w:lang w:val="pl-PL"/>
        </w:rPr>
        <w:t xml:space="preserve">                                               </w:t>
      </w:r>
    </w:p>
    <w:p w14:paraId="7A987957" w14:textId="31055B69" w:rsidR="00FD3537" w:rsidRPr="00AD0865" w:rsidRDefault="00FD3537" w:rsidP="00FD353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sidR="000D5E77">
        <w:rPr>
          <w:sz w:val="22"/>
          <w:szCs w:val="22"/>
          <w:lang w:val="pl-PL"/>
        </w:rPr>
        <w:t xml:space="preserve">Artur </w:t>
      </w:r>
      <w:proofErr w:type="spellStart"/>
      <w:r w:rsidR="000D5E77">
        <w:rPr>
          <w:sz w:val="22"/>
          <w:szCs w:val="22"/>
          <w:lang w:val="pl-PL"/>
        </w:rPr>
        <w:t>Kanicki</w:t>
      </w:r>
      <w:proofErr w:type="spellEnd"/>
      <w:r>
        <w:rPr>
          <w:sz w:val="22"/>
          <w:szCs w:val="22"/>
          <w:lang w:val="pl-PL"/>
        </w:rPr>
        <w:t>, nr tel. 71 3870617.</w:t>
      </w:r>
    </w:p>
    <w:p w14:paraId="4673F6F1"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lastRenderedPageBreak/>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12" w:name="_Hlk95891751"/>
      <w:r w:rsidRPr="0055004E">
        <w:rPr>
          <w:b/>
          <w:bCs/>
          <w:sz w:val="22"/>
          <w:szCs w:val="22"/>
          <w:lang w:val="pl-PL"/>
        </w:rPr>
        <w:t>https://platformazakupowa.pl/pn/drogi_trzebnica</w:t>
      </w:r>
      <w:bookmarkEnd w:id="12"/>
      <w:r>
        <w:rPr>
          <w:b/>
          <w:bCs/>
          <w:sz w:val="22"/>
          <w:szCs w:val="22"/>
          <w:lang w:val="pl-PL"/>
        </w:rPr>
        <w:t>.</w:t>
      </w:r>
    </w:p>
    <w:p w14:paraId="69D54A99" w14:textId="77777777" w:rsidR="00FD3537" w:rsidRPr="00AD0865" w:rsidRDefault="00FD3537" w:rsidP="00FD353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369BC1A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Zamawiającemu pytań do treści SWZ;</w:t>
      </w:r>
    </w:p>
    <w:p w14:paraId="105FDC23"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488CE9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60E11C3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03D00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14:paraId="285188C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przesłania odpowiedzi na inne wezwania Zamawiającego wynikające z ustawy - Prawo zamówień publicznych;</w:t>
      </w:r>
    </w:p>
    <w:p w14:paraId="5AF8C5A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14C4956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odwołania/inne</w:t>
      </w:r>
    </w:p>
    <w:p w14:paraId="54A5620B" w14:textId="77777777" w:rsidR="00FD3537" w:rsidRPr="00AD0865" w:rsidRDefault="00FD3537" w:rsidP="00FD353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67AF2BF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3699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79CED7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4DBD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w:t>
      </w:r>
      <w:r w:rsidRPr="00AD0865">
        <w:rPr>
          <w:sz w:val="22"/>
          <w:szCs w:val="22"/>
          <w:lang w:val="pl-PL"/>
        </w:rPr>
        <w:lastRenderedPageBreak/>
        <w:t>publicznego lub konkursie (Dz. U. z 2020r. poz. 2452), określa niezbędne wymagania sprzętowo - aplikacyjne umożliwiające pracę na platformazakupowa.pl, tj.:</w:t>
      </w:r>
    </w:p>
    <w:p w14:paraId="337917B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stały dostęp do sieci Internet o gwarantowanej przepustowości nie mniejszej niż 512 </w:t>
      </w:r>
      <w:proofErr w:type="spellStart"/>
      <w:r w:rsidRPr="00AD0865">
        <w:rPr>
          <w:sz w:val="22"/>
          <w:szCs w:val="22"/>
          <w:lang w:val="pl-PL"/>
        </w:rPr>
        <w:t>kb</w:t>
      </w:r>
      <w:proofErr w:type="spellEnd"/>
      <w:r w:rsidRPr="00AD0865">
        <w:rPr>
          <w:sz w:val="22"/>
          <w:szCs w:val="22"/>
          <w:lang w:val="pl-PL"/>
        </w:rPr>
        <w:t>/s,</w:t>
      </w:r>
    </w:p>
    <w:p w14:paraId="478F47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5EB6138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0A17CD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14:paraId="4E2DCF1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 xml:space="preserve">zainstalowany program Adobe </w:t>
      </w:r>
      <w:proofErr w:type="spellStart"/>
      <w:r w:rsidRPr="00AD0865">
        <w:rPr>
          <w:sz w:val="22"/>
          <w:szCs w:val="22"/>
          <w:lang w:val="pl-PL"/>
        </w:rPr>
        <w:t>Acrobat</w:t>
      </w:r>
      <w:proofErr w:type="spellEnd"/>
      <w:r w:rsidRPr="00AD0865">
        <w:rPr>
          <w:sz w:val="22"/>
          <w:szCs w:val="22"/>
          <w:lang w:val="pl-PL"/>
        </w:rPr>
        <w:t xml:space="preserve"> Reader lub inny obsługujący format plików .pdf,</w:t>
      </w:r>
    </w:p>
    <w:p w14:paraId="4E6E4D3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7895291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w:t>
      </w:r>
      <w:proofErr w:type="spellStart"/>
      <w:r w:rsidRPr="00AD0865">
        <w:rPr>
          <w:sz w:val="22"/>
          <w:szCs w:val="22"/>
          <w:lang w:val="pl-PL"/>
        </w:rPr>
        <w:t>hh:mm:ss</w:t>
      </w:r>
      <w:proofErr w:type="spellEnd"/>
      <w:r w:rsidRPr="00AD0865">
        <w:rPr>
          <w:sz w:val="22"/>
          <w:szCs w:val="22"/>
          <w:lang w:val="pl-PL"/>
        </w:rPr>
        <w:t>) generowany wg. czasu lokalnego serwera synchronizowanego z zegarem Głównego Urzędu Miar.</w:t>
      </w:r>
    </w:p>
    <w:p w14:paraId="0D56701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Pr>
          <w:sz w:val="22"/>
          <w:szCs w:val="22"/>
          <w:lang w:val="pl-PL"/>
        </w:rPr>
        <w:t xml:space="preserve">. </w:t>
      </w:r>
      <w:r w:rsidRPr="00AD0865">
        <w:rPr>
          <w:sz w:val="22"/>
          <w:szCs w:val="22"/>
          <w:lang w:val="pl-PL"/>
        </w:rPr>
        <w:t>Wykonawca, przystępując do niniejszego postępowania o udzielenie zamówienia publicznego:</w:t>
      </w:r>
    </w:p>
    <w:p w14:paraId="4815D0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14:paraId="07EBE12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14:paraId="7F28EF7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780D8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78AB2D8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9FEBD88" w14:textId="77777777" w:rsidR="00FD3537" w:rsidRPr="00145537" w:rsidRDefault="00FD3537" w:rsidP="00FD353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14:paraId="1CB9DF7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w:t>
      </w:r>
      <w:r w:rsidRPr="00AD0865">
        <w:rPr>
          <w:sz w:val="22"/>
          <w:szCs w:val="22"/>
          <w:lang w:val="pl-PL"/>
        </w:rPr>
        <w:lastRenderedPageBreak/>
        <w:t>dla rejestrów publicznych i wymiany informacji w postaci elektronicznej oraz minimalnych wymagań dla systemów teleinformatycznych”.</w:t>
      </w:r>
    </w:p>
    <w:p w14:paraId="21BE1ED6" w14:textId="77777777" w:rsidR="00FD3537" w:rsidRPr="00AD0865" w:rsidRDefault="00FD3537" w:rsidP="00FD3537">
      <w:pPr>
        <w:spacing w:line="360" w:lineRule="auto"/>
        <w:ind w:left="-50" w:firstLine="30"/>
        <w:jc w:val="both"/>
        <w:rPr>
          <w:sz w:val="22"/>
          <w:szCs w:val="22"/>
          <w:lang w:val="pl-PL"/>
        </w:rPr>
      </w:pPr>
    </w:p>
    <w:p w14:paraId="15B1CC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w:t>
      </w:r>
      <w:proofErr w:type="spellStart"/>
      <w:r w:rsidRPr="00AD0865">
        <w:rPr>
          <w:sz w:val="22"/>
          <w:szCs w:val="22"/>
          <w:lang w:val="pl-PL"/>
        </w:rPr>
        <w:t>doc</w:t>
      </w:r>
      <w:proofErr w:type="spellEnd"/>
      <w:r w:rsidRPr="00AD0865">
        <w:rPr>
          <w:sz w:val="22"/>
          <w:szCs w:val="22"/>
          <w:lang w:val="pl-PL"/>
        </w:rPr>
        <w:t xml:space="preserve"> .xls .jpg (.</w:t>
      </w:r>
      <w:proofErr w:type="spellStart"/>
      <w:r w:rsidRPr="00AD0865">
        <w:rPr>
          <w:sz w:val="22"/>
          <w:szCs w:val="22"/>
          <w:lang w:val="pl-PL"/>
        </w:rPr>
        <w:t>jpeg</w:t>
      </w:r>
      <w:proofErr w:type="spellEnd"/>
      <w:r w:rsidRPr="00AD0865">
        <w:rPr>
          <w:sz w:val="22"/>
          <w:szCs w:val="22"/>
          <w:lang w:val="pl-PL"/>
        </w:rPr>
        <w:t>) ze szczególnym wskazaniem na .pdf</w:t>
      </w:r>
    </w:p>
    <w:p w14:paraId="60F8DB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61727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153CD5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14:paraId="06F878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w:t>
      </w:r>
      <w:proofErr w:type="spellStart"/>
      <w:r w:rsidRPr="00AD0865">
        <w:rPr>
          <w:sz w:val="22"/>
          <w:szCs w:val="22"/>
          <w:lang w:val="pl-PL"/>
        </w:rPr>
        <w:t>rar</w:t>
      </w:r>
      <w:proofErr w:type="spellEnd"/>
      <w:r w:rsidRPr="00AD0865">
        <w:rPr>
          <w:sz w:val="22"/>
          <w:szCs w:val="22"/>
          <w:lang w:val="pl-PL"/>
        </w:rPr>
        <w:t xml:space="preserve"> .gif .</w:t>
      </w:r>
      <w:proofErr w:type="spellStart"/>
      <w:r w:rsidRPr="00AD0865">
        <w:rPr>
          <w:sz w:val="22"/>
          <w:szCs w:val="22"/>
          <w:lang w:val="pl-PL"/>
        </w:rPr>
        <w:t>bmp</w:t>
      </w:r>
      <w:proofErr w:type="spellEnd"/>
      <w:r w:rsidRPr="00AD0865">
        <w:rPr>
          <w:sz w:val="22"/>
          <w:szCs w:val="22"/>
          <w:lang w:val="pl-PL"/>
        </w:rPr>
        <w:t xml:space="preserve"> .</w:t>
      </w:r>
      <w:proofErr w:type="spellStart"/>
      <w:r w:rsidRPr="00AD0865">
        <w:rPr>
          <w:sz w:val="22"/>
          <w:szCs w:val="22"/>
          <w:lang w:val="pl-PL"/>
        </w:rPr>
        <w:t>numbers</w:t>
      </w:r>
      <w:proofErr w:type="spellEnd"/>
      <w:r w:rsidRPr="00AD0865">
        <w:rPr>
          <w:sz w:val="22"/>
          <w:szCs w:val="22"/>
          <w:lang w:val="pl-PL"/>
        </w:rPr>
        <w:t xml:space="preserve"> .</w:t>
      </w:r>
      <w:proofErr w:type="spellStart"/>
      <w:r w:rsidRPr="00AD0865">
        <w:rPr>
          <w:sz w:val="22"/>
          <w:szCs w:val="22"/>
          <w:lang w:val="pl-PL"/>
        </w:rPr>
        <w:t>pages</w:t>
      </w:r>
      <w:proofErr w:type="spellEnd"/>
      <w:r w:rsidRPr="00AD0865">
        <w:rPr>
          <w:sz w:val="22"/>
          <w:szCs w:val="22"/>
          <w:lang w:val="pl-PL"/>
        </w:rPr>
        <w:t>. Dokumenty złożone w takich plikach zostaną uznane za złożone nieskutecznie.</w:t>
      </w:r>
    </w:p>
    <w:p w14:paraId="05341C8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 xml:space="preserve">Zamawiający zwraca uwagę na ograniczenia wielkości plików podpisywanych profilem zaufanym, który wynosi max 10MB, oraz na ograniczenie wielkości plików podpisywanych w aplikacji </w:t>
      </w:r>
      <w:proofErr w:type="spellStart"/>
      <w:r w:rsidRPr="00AD0865">
        <w:rPr>
          <w:sz w:val="22"/>
          <w:szCs w:val="22"/>
          <w:lang w:val="pl-PL"/>
        </w:rPr>
        <w:t>eDoApp</w:t>
      </w:r>
      <w:proofErr w:type="spellEnd"/>
      <w:r w:rsidRPr="00AD0865">
        <w:rPr>
          <w:sz w:val="22"/>
          <w:szCs w:val="22"/>
          <w:lang w:val="pl-PL"/>
        </w:rPr>
        <w:t xml:space="preserve"> służącej do składania podpisu osobistego, który wynosi max 5MB.</w:t>
      </w:r>
    </w:p>
    <w:p w14:paraId="3B36107D"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0865">
        <w:rPr>
          <w:sz w:val="22"/>
          <w:szCs w:val="22"/>
          <w:lang w:val="pl-PL"/>
        </w:rPr>
        <w:t>PAdES</w:t>
      </w:r>
      <w:proofErr w:type="spellEnd"/>
      <w:r w:rsidRPr="00AD0865">
        <w:rPr>
          <w:sz w:val="22"/>
          <w:szCs w:val="22"/>
          <w:lang w:val="pl-PL"/>
        </w:rPr>
        <w:t xml:space="preserve">. </w:t>
      </w:r>
    </w:p>
    <w:p w14:paraId="24234D29"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 xml:space="preserve">Pliki w innych formatach niż PDF zaleca się opatrzyć zewnętrznym podpisem </w:t>
      </w:r>
      <w:proofErr w:type="spellStart"/>
      <w:r w:rsidRPr="00AD0865">
        <w:rPr>
          <w:sz w:val="22"/>
          <w:szCs w:val="22"/>
          <w:lang w:val="pl-PL"/>
        </w:rPr>
        <w:t>XAdES</w:t>
      </w:r>
      <w:proofErr w:type="spellEnd"/>
      <w:r w:rsidRPr="00AD0865">
        <w:rPr>
          <w:sz w:val="22"/>
          <w:szCs w:val="22"/>
          <w:lang w:val="pl-PL"/>
        </w:rPr>
        <w:t>. Wykonawca powinien pamiętać, aby plik z podpisem przekazywać łącznie z dokumentem podpisywanym.</w:t>
      </w:r>
    </w:p>
    <w:p w14:paraId="7953F37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FE05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0A3E47C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1254F69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6084A90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55C89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61FD082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432F46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14:paraId="07A1C7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469114C"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14:paraId="2DC96F65"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14:paraId="23C346EA"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58454F4"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0BBD53B"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14:paraId="10F001F1"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 xml:space="preserve">XIV.  OPIS SPOSOBU PRZYGOTOWANIA OFERT ORAZ WYMAGANIA FORMALNE DOTYCZĄCE SKŁADANYCH OŚWIADCZEŃ I DOKUMENTÓW:     </w:t>
      </w:r>
    </w:p>
    <w:p w14:paraId="6287354B" w14:textId="77777777" w:rsidR="00FD3537" w:rsidRPr="00145537" w:rsidRDefault="00FD3537" w:rsidP="00FD353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781467AB" w14:textId="77777777" w:rsidR="00FD3537" w:rsidRPr="00145537" w:rsidRDefault="00FD3537" w:rsidP="00FD353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41D9FAC4" w14:textId="77777777" w:rsidR="00FD3537" w:rsidRPr="00145537" w:rsidRDefault="00FD3537" w:rsidP="00FD353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14:paraId="6275FD8E" w14:textId="77777777" w:rsidR="00FD3537" w:rsidRPr="00145537" w:rsidRDefault="00FD3537" w:rsidP="00FD3537">
      <w:pPr>
        <w:jc w:val="both"/>
        <w:rPr>
          <w:sz w:val="22"/>
          <w:szCs w:val="22"/>
          <w:lang w:val="pl-PL"/>
        </w:rPr>
      </w:pPr>
      <w:r w:rsidRPr="00145537">
        <w:rPr>
          <w:sz w:val="22"/>
          <w:szCs w:val="22"/>
          <w:lang w:val="pl-PL"/>
        </w:rPr>
        <w:tab/>
        <w:t>1) oświadczenia, o których mowa w Rozdziale X ust. 1 SWZ;</w:t>
      </w:r>
    </w:p>
    <w:p w14:paraId="638D0DF2" w14:textId="77777777" w:rsidR="00FD3537" w:rsidRPr="00145537" w:rsidRDefault="00FD3537" w:rsidP="00FD3537">
      <w:pPr>
        <w:jc w:val="both"/>
        <w:rPr>
          <w:sz w:val="22"/>
          <w:szCs w:val="22"/>
          <w:lang w:val="pl-PL"/>
        </w:rPr>
      </w:pPr>
      <w:r w:rsidRPr="00145537">
        <w:rPr>
          <w:sz w:val="22"/>
          <w:szCs w:val="22"/>
          <w:lang w:val="pl-PL"/>
        </w:rPr>
        <w:tab/>
        <w:t>2) zobowiązanie innego podmiotu, o którym mowa w Rozdziale XI ust. 3 SWZ (jeżeli dotyczy);</w:t>
      </w:r>
    </w:p>
    <w:p w14:paraId="355CE331" w14:textId="77777777" w:rsidR="00FD3537" w:rsidRPr="00145537" w:rsidRDefault="00FD3537" w:rsidP="00FD353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14:paraId="4784A651" w14:textId="77777777" w:rsidR="00FD3537" w:rsidRPr="00145537" w:rsidRDefault="00FD3537" w:rsidP="00FD353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ED5142" w14:textId="77777777" w:rsidR="00FD3537" w:rsidRPr="00145537" w:rsidRDefault="00FD3537" w:rsidP="00FD353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9533708" w14:textId="77777777" w:rsidR="00FD3537" w:rsidRPr="007A02DD" w:rsidRDefault="00FD3537" w:rsidP="00FD353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2872F085" w14:textId="77777777" w:rsidR="00FD3537" w:rsidRPr="007A02DD" w:rsidRDefault="00FD3537" w:rsidP="00FD353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C81E426" w14:textId="77777777" w:rsidR="00FD3537" w:rsidRPr="007A02DD" w:rsidRDefault="00FD3537" w:rsidP="00FD353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7A02DD">
        <w:rPr>
          <w:sz w:val="22"/>
          <w:szCs w:val="22"/>
          <w:lang w:val="pl-PL"/>
        </w:rPr>
        <w:lastRenderedPageBreak/>
        <w:t>środków dowodowych na platformie, kwalifikowany podpis elektroniczny lub podpis zaufany lub podpis osobisty Wykonawca składa bezpośrednio na dokumencie, który następnie przesyła do systemu.</w:t>
      </w:r>
    </w:p>
    <w:p w14:paraId="7E1A6ABB" w14:textId="77777777" w:rsidR="00FD3537" w:rsidRPr="007A02DD" w:rsidRDefault="00FD3537" w:rsidP="00FD353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7D7B79" w14:textId="77777777" w:rsidR="00FD3537" w:rsidRPr="007A02DD" w:rsidRDefault="00FD3537" w:rsidP="00FD3537">
      <w:pPr>
        <w:jc w:val="both"/>
        <w:rPr>
          <w:sz w:val="22"/>
          <w:szCs w:val="22"/>
          <w:lang w:val="pl-PL"/>
        </w:rPr>
      </w:pPr>
      <w:r w:rsidRPr="007A02DD">
        <w:rPr>
          <w:sz w:val="22"/>
          <w:szCs w:val="22"/>
          <w:lang w:val="pl-PL"/>
        </w:rPr>
        <w:t>Oferta powinna być:</w:t>
      </w:r>
    </w:p>
    <w:p w14:paraId="26F6AE65" w14:textId="77777777" w:rsidR="00FD3537" w:rsidRPr="007A02DD" w:rsidRDefault="00FD3537" w:rsidP="00FD353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608D1F92" w14:textId="77777777" w:rsidR="00FD3537" w:rsidRPr="007A02DD" w:rsidRDefault="00FD3537" w:rsidP="00FD3537">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14:paraId="21011DCD" w14:textId="77777777" w:rsidR="00FD3537" w:rsidRPr="007A02DD" w:rsidRDefault="00FD3537" w:rsidP="00FD353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42E0FB51" w14:textId="77777777" w:rsidR="00FD3537" w:rsidRPr="007A02DD" w:rsidRDefault="00FD3537" w:rsidP="00FD3537">
      <w:pPr>
        <w:jc w:val="both"/>
        <w:rPr>
          <w:sz w:val="22"/>
          <w:szCs w:val="22"/>
          <w:lang w:val="pl-PL"/>
        </w:rPr>
      </w:pPr>
    </w:p>
    <w:p w14:paraId="4C1634F5" w14:textId="77777777" w:rsidR="00FD3537" w:rsidRPr="007A02DD" w:rsidRDefault="00FD3537" w:rsidP="00FD353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02DD">
        <w:rPr>
          <w:sz w:val="22"/>
          <w:szCs w:val="22"/>
          <w:lang w:val="pl-PL"/>
        </w:rPr>
        <w:t>eIDAS</w:t>
      </w:r>
      <w:proofErr w:type="spellEnd"/>
      <w:r w:rsidRPr="007A02DD">
        <w:rPr>
          <w:sz w:val="22"/>
          <w:szCs w:val="22"/>
          <w:lang w:val="pl-PL"/>
        </w:rPr>
        <w:t>) (UE) nr 910/2014 - od 1 lipca 2016 roku”.</w:t>
      </w:r>
    </w:p>
    <w:p w14:paraId="0AFA6F60" w14:textId="77777777" w:rsidR="00FD3537" w:rsidRPr="007A02DD" w:rsidRDefault="00FD3537" w:rsidP="00FD353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 xml:space="preserve">W przypadku wykorzystania formatu podpisu </w:t>
      </w:r>
      <w:proofErr w:type="spellStart"/>
      <w:r w:rsidRPr="007A02DD">
        <w:rPr>
          <w:sz w:val="22"/>
          <w:szCs w:val="22"/>
          <w:lang w:val="pl-PL"/>
        </w:rPr>
        <w:t>XAdES</w:t>
      </w:r>
      <w:proofErr w:type="spellEnd"/>
      <w:r w:rsidRPr="007A02DD">
        <w:rPr>
          <w:sz w:val="22"/>
          <w:szCs w:val="22"/>
          <w:lang w:val="pl-PL"/>
        </w:rPr>
        <w:t xml:space="preserve"> zewnętrzny. Zamawiający wymaga dołączenia odpowiedniej ilości plików tj. podpisywanych plików z danymi oraz plików podpisu w formacie </w:t>
      </w:r>
      <w:proofErr w:type="spellStart"/>
      <w:r w:rsidRPr="007A02DD">
        <w:rPr>
          <w:sz w:val="22"/>
          <w:szCs w:val="22"/>
          <w:lang w:val="pl-PL"/>
        </w:rPr>
        <w:t>XAdES</w:t>
      </w:r>
      <w:proofErr w:type="spellEnd"/>
      <w:r w:rsidRPr="007A02DD">
        <w:rPr>
          <w:sz w:val="22"/>
          <w:szCs w:val="22"/>
          <w:lang w:val="pl-PL"/>
        </w:rPr>
        <w:t>.</w:t>
      </w:r>
    </w:p>
    <w:p w14:paraId="448F7D95" w14:textId="77777777" w:rsidR="00FD3537" w:rsidRPr="007A02DD" w:rsidRDefault="00FD3537" w:rsidP="00FD3537">
      <w:pPr>
        <w:jc w:val="both"/>
        <w:rPr>
          <w:sz w:val="22"/>
          <w:szCs w:val="22"/>
          <w:lang w:val="pl-PL"/>
        </w:rPr>
      </w:pPr>
      <w:r w:rsidRPr="00A651EC">
        <w:rPr>
          <w:b/>
          <w:bCs/>
          <w:sz w:val="22"/>
          <w:szCs w:val="22"/>
          <w:lang w:val="pl-PL"/>
        </w:rPr>
        <w:t>12.</w:t>
      </w:r>
      <w:r>
        <w:rPr>
          <w:sz w:val="22"/>
          <w:szCs w:val="22"/>
          <w:lang w:val="pl-PL"/>
        </w:rPr>
        <w:t xml:space="preserve"> </w:t>
      </w:r>
      <w:r w:rsidRPr="007A02DD">
        <w:rPr>
          <w:sz w:val="22"/>
          <w:szCs w:val="22"/>
          <w:lang w:val="pl-PL"/>
        </w:rPr>
        <w:t xml:space="preserve">Zgodnie z art. 18 ust. 3 ustawy </w:t>
      </w:r>
      <w:proofErr w:type="spellStart"/>
      <w:r w:rsidRPr="007A02DD">
        <w:rPr>
          <w:sz w:val="22"/>
          <w:szCs w:val="22"/>
          <w:lang w:val="pl-PL"/>
        </w:rPr>
        <w:t>Pzp</w:t>
      </w:r>
      <w:proofErr w:type="spellEnd"/>
      <w:r w:rsidRPr="007A02DD">
        <w:rPr>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D19073" w14:textId="77777777" w:rsidR="00FD3537" w:rsidRPr="007A02DD" w:rsidRDefault="00FD3537" w:rsidP="00FD3537">
      <w:pPr>
        <w:jc w:val="both"/>
        <w:rPr>
          <w:sz w:val="22"/>
          <w:szCs w:val="22"/>
          <w:lang w:val="pl-PL"/>
        </w:rPr>
      </w:pPr>
      <w:r w:rsidRPr="00A651EC">
        <w:rPr>
          <w:b/>
          <w:bCs/>
          <w:sz w:val="22"/>
          <w:szCs w:val="22"/>
          <w:lang w:val="pl-PL"/>
        </w:rPr>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359F6505" w14:textId="77777777" w:rsidR="00FD3537" w:rsidRPr="007A02DD" w:rsidRDefault="00FD3537" w:rsidP="00FD3537">
      <w:pPr>
        <w:jc w:val="both"/>
        <w:rPr>
          <w:sz w:val="22"/>
          <w:szCs w:val="22"/>
          <w:lang w:val="pl-PL"/>
        </w:rPr>
      </w:pPr>
      <w:r w:rsidRPr="007A02DD">
        <w:rPr>
          <w:sz w:val="22"/>
          <w:szCs w:val="22"/>
          <w:lang w:val="pl-PL"/>
        </w:rPr>
        <w:t>https://platformazakupowa.pl/strona/45-instrukcje</w:t>
      </w:r>
    </w:p>
    <w:p w14:paraId="3EF3311B" w14:textId="77777777" w:rsidR="00FD3537" w:rsidRPr="007A02DD" w:rsidRDefault="00FD3537" w:rsidP="00FD353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14:paraId="12AFACCE" w14:textId="77777777" w:rsidR="00FD3537" w:rsidRPr="007A02DD" w:rsidRDefault="00FD3537" w:rsidP="00FD353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14:paraId="78852610" w14:textId="77777777" w:rsidR="00FD3537" w:rsidRPr="007A02DD" w:rsidRDefault="00FD3537" w:rsidP="00FD353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07B21" w14:textId="77777777" w:rsidR="009A6FF9" w:rsidRDefault="00FD3537" w:rsidP="00FD353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14:paraId="27121BBD" w14:textId="09A4811E" w:rsidR="00FD3537" w:rsidRPr="007A02DD" w:rsidRDefault="00FD3537" w:rsidP="00FD3537">
      <w:pPr>
        <w:jc w:val="both"/>
        <w:rPr>
          <w:sz w:val="22"/>
          <w:szCs w:val="22"/>
          <w:lang w:val="pl-PL"/>
        </w:rPr>
      </w:pPr>
      <w:r w:rsidRPr="009A6FF9">
        <w:rPr>
          <w:b/>
          <w:bCs/>
          <w:sz w:val="22"/>
          <w:szCs w:val="22"/>
          <w:lang w:val="pl-PL"/>
        </w:rPr>
        <w:t>1</w:t>
      </w:r>
      <w:r w:rsidR="009A6FF9" w:rsidRPr="009A6FF9">
        <w:rPr>
          <w:b/>
          <w:bCs/>
          <w:sz w:val="22"/>
          <w:szCs w:val="22"/>
          <w:lang w:val="pl-PL"/>
        </w:rPr>
        <w:t>8</w:t>
      </w:r>
      <w:r w:rsidRPr="009A6FF9">
        <w:rPr>
          <w:b/>
          <w:bCs/>
          <w:sz w:val="22"/>
          <w:szCs w:val="22"/>
          <w:lang w:val="pl-PL"/>
        </w:rPr>
        <w:t>.</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4567334F" w14:textId="0E61C18E" w:rsidR="00FD3537" w:rsidRDefault="00FD3537" w:rsidP="00FD3537">
      <w:pPr>
        <w:rPr>
          <w:b/>
          <w:bCs/>
          <w:sz w:val="22"/>
          <w:szCs w:val="22"/>
          <w:lang w:val="pl-PL"/>
        </w:rPr>
      </w:pPr>
    </w:p>
    <w:p w14:paraId="574B2147" w14:textId="704D6DB1" w:rsidR="00653390" w:rsidRDefault="00653390" w:rsidP="00FD3537">
      <w:pPr>
        <w:rPr>
          <w:b/>
          <w:bCs/>
          <w:sz w:val="22"/>
          <w:szCs w:val="22"/>
          <w:lang w:val="pl-PL"/>
        </w:rPr>
      </w:pPr>
    </w:p>
    <w:p w14:paraId="65760474" w14:textId="3B4439A7" w:rsidR="00653390" w:rsidRDefault="00653390" w:rsidP="00FD3537">
      <w:pPr>
        <w:rPr>
          <w:b/>
          <w:bCs/>
          <w:sz w:val="22"/>
          <w:szCs w:val="22"/>
          <w:lang w:val="pl-PL"/>
        </w:rPr>
      </w:pPr>
    </w:p>
    <w:p w14:paraId="43647D61" w14:textId="77777777" w:rsidR="00653390" w:rsidRDefault="00653390" w:rsidP="00FD3537">
      <w:pPr>
        <w:rPr>
          <w:b/>
          <w:bCs/>
          <w:sz w:val="22"/>
          <w:szCs w:val="22"/>
          <w:lang w:val="pl-PL"/>
        </w:rPr>
      </w:pPr>
    </w:p>
    <w:p w14:paraId="23284806" w14:textId="77777777" w:rsidR="00FD3537" w:rsidRDefault="00FD3537" w:rsidP="00FD3537">
      <w:pPr>
        <w:rPr>
          <w:b/>
          <w:bCs/>
          <w:sz w:val="22"/>
          <w:szCs w:val="22"/>
          <w:lang w:val="pl-PL"/>
        </w:rPr>
      </w:pPr>
    </w:p>
    <w:p w14:paraId="3FBB41AD" w14:textId="5CDFC7B4" w:rsidR="001D39D0" w:rsidRDefault="00FD3537" w:rsidP="00FD3537">
      <w:pPr>
        <w:rPr>
          <w:b/>
          <w:bCs/>
          <w:sz w:val="22"/>
          <w:szCs w:val="22"/>
          <w:lang w:val="pl-PL"/>
        </w:rPr>
      </w:pPr>
      <w:r w:rsidRPr="007A02DD">
        <w:rPr>
          <w:b/>
          <w:bCs/>
          <w:sz w:val="22"/>
          <w:szCs w:val="22"/>
          <w:lang w:val="pl-PL"/>
        </w:rPr>
        <w:lastRenderedPageBreak/>
        <w:t>XV</w:t>
      </w:r>
      <w:r w:rsidR="00653390">
        <w:rPr>
          <w:b/>
          <w:bCs/>
          <w:sz w:val="22"/>
          <w:szCs w:val="22"/>
          <w:lang w:val="pl-PL"/>
        </w:rPr>
        <w:t>.</w:t>
      </w:r>
      <w:bookmarkStart w:id="13" w:name="_GoBack"/>
      <w:bookmarkEnd w:id="13"/>
      <w:r w:rsidRPr="007A02DD">
        <w:rPr>
          <w:b/>
          <w:bCs/>
          <w:sz w:val="22"/>
          <w:szCs w:val="22"/>
          <w:lang w:val="pl-PL"/>
        </w:rPr>
        <w:t xml:space="preserve"> OPIS SPOSOBU OBLICZENIA CENY OFERTY:           </w:t>
      </w:r>
    </w:p>
    <w:p w14:paraId="5B5FDE5A" w14:textId="1723492F" w:rsidR="00FD3537" w:rsidRPr="007A02DD" w:rsidRDefault="00FD3537" w:rsidP="00FD3537">
      <w:pPr>
        <w:rPr>
          <w:sz w:val="22"/>
          <w:szCs w:val="22"/>
          <w:lang w:val="pl-PL"/>
        </w:rPr>
      </w:pPr>
      <w:r w:rsidRPr="007A02DD">
        <w:rPr>
          <w:b/>
          <w:bCs/>
          <w:sz w:val="22"/>
          <w:szCs w:val="22"/>
          <w:lang w:val="pl-PL"/>
        </w:rPr>
        <w:t xml:space="preserve">                                                                                     </w:t>
      </w:r>
    </w:p>
    <w:p w14:paraId="07E20A2D" w14:textId="77777777" w:rsidR="00FD3537" w:rsidRPr="007A02DD" w:rsidRDefault="00FD3537" w:rsidP="00FD353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14:paraId="05AD0DE8" w14:textId="77777777" w:rsidR="00FD3537" w:rsidRPr="007A02DD" w:rsidRDefault="00FD3537" w:rsidP="00FD353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5AFB418A" w14:textId="77777777" w:rsidR="00FD3537" w:rsidRPr="007A02DD" w:rsidRDefault="00FD3537" w:rsidP="00FD353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14:paraId="740E372D" w14:textId="77777777" w:rsidR="00FD3537" w:rsidRPr="007A02DD" w:rsidRDefault="00FD3537" w:rsidP="00FD353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6067B6B3" w14:textId="77777777" w:rsidR="00FD3537" w:rsidRPr="007A02DD" w:rsidRDefault="00FD3537" w:rsidP="00FD353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05D8ECE3" w14:textId="77777777" w:rsidR="00FD3537" w:rsidRPr="007A02DD" w:rsidRDefault="00FD3537" w:rsidP="00FD353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6E047D9B" w14:textId="77777777" w:rsidR="00FD3537" w:rsidRPr="007A02DD" w:rsidRDefault="00FD3537" w:rsidP="00FD353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D53858A" w14:textId="77777777" w:rsidR="00FD3537" w:rsidRPr="007A02DD" w:rsidRDefault="00FD3537" w:rsidP="00FD3537">
      <w:pPr>
        <w:rPr>
          <w:sz w:val="22"/>
          <w:szCs w:val="22"/>
          <w:lang w:val="pl-PL"/>
        </w:rPr>
      </w:pPr>
      <w:r w:rsidRPr="007A02DD">
        <w:rPr>
          <w:sz w:val="22"/>
          <w:szCs w:val="22"/>
          <w:lang w:val="pl-PL"/>
        </w:rPr>
        <w:t>1) poinformowania zamawiającego, że wybór jego oferty będzie prowadził do powstania u zamawiającego obowiązku podatkowego;</w:t>
      </w:r>
    </w:p>
    <w:p w14:paraId="4836DE11" w14:textId="77777777" w:rsidR="00FD3537" w:rsidRPr="007A02DD" w:rsidRDefault="00FD3537" w:rsidP="00FD353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7BF21155" w14:textId="77777777" w:rsidR="00FD3537" w:rsidRPr="007A02DD" w:rsidRDefault="00FD3537" w:rsidP="00FD3537">
      <w:pPr>
        <w:rPr>
          <w:sz w:val="22"/>
          <w:szCs w:val="22"/>
          <w:lang w:val="pl-PL"/>
        </w:rPr>
      </w:pPr>
      <w:r w:rsidRPr="007A02DD">
        <w:rPr>
          <w:sz w:val="22"/>
          <w:szCs w:val="22"/>
          <w:lang w:val="pl-PL"/>
        </w:rPr>
        <w:t>3) wskazania wartości towaru lub usługi objętego obowiązkiem podatkowym zamawiającego, bez kwoty podatku;</w:t>
      </w:r>
    </w:p>
    <w:p w14:paraId="108FDDF2" w14:textId="77777777" w:rsidR="00FD3537" w:rsidRPr="007A02DD" w:rsidRDefault="00FD3537" w:rsidP="00FD3537">
      <w:pPr>
        <w:rPr>
          <w:sz w:val="22"/>
          <w:szCs w:val="22"/>
          <w:lang w:val="pl-PL"/>
        </w:rPr>
      </w:pPr>
      <w:r w:rsidRPr="007A02DD">
        <w:rPr>
          <w:sz w:val="22"/>
          <w:szCs w:val="22"/>
          <w:lang w:val="pl-PL"/>
        </w:rPr>
        <w:t>4) wskazania stawki podatku od towarów i usług, która zgodnie z wiedzą wykonawcy, będzie miała zastosowanie.</w:t>
      </w:r>
    </w:p>
    <w:p w14:paraId="7A424E53" w14:textId="77777777" w:rsidR="00FD3537" w:rsidRPr="007A02DD" w:rsidRDefault="00FD3537" w:rsidP="00FD353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0DD36D22" w:rsidR="009A4B67" w:rsidRDefault="009A4B67" w:rsidP="009A4B67">
      <w:pPr>
        <w:rPr>
          <w:b/>
          <w:bCs/>
          <w:sz w:val="22"/>
          <w:szCs w:val="22"/>
          <w:lang w:val="pl-PL"/>
        </w:rPr>
      </w:pPr>
      <w:r w:rsidRPr="00FD3537">
        <w:rPr>
          <w:b/>
          <w:bCs/>
          <w:sz w:val="22"/>
          <w:szCs w:val="22"/>
          <w:lang w:val="pl-PL"/>
        </w:rPr>
        <w:t xml:space="preserve">XVI.  WYMAGANIA  DOTYCZACE  WADIUM: </w:t>
      </w:r>
    </w:p>
    <w:p w14:paraId="030E5851" w14:textId="77777777" w:rsidR="001D39D0" w:rsidRPr="00FD3537" w:rsidRDefault="001D39D0" w:rsidP="009A4B67">
      <w:pPr>
        <w:rPr>
          <w:b/>
          <w:bCs/>
          <w:sz w:val="22"/>
          <w:szCs w:val="22"/>
          <w:lang w:val="pl-PL"/>
        </w:rPr>
      </w:pPr>
    </w:p>
    <w:p w14:paraId="3316E537" w14:textId="6B14B83C" w:rsidR="004B251F" w:rsidRPr="004B251F" w:rsidRDefault="004B251F" w:rsidP="00FA73F3">
      <w:pPr>
        <w:rPr>
          <w:sz w:val="22"/>
          <w:szCs w:val="22"/>
          <w:lang w:val="pl-PL"/>
        </w:rPr>
      </w:pPr>
      <w:r w:rsidRPr="00D5560A">
        <w:rPr>
          <w:sz w:val="22"/>
          <w:szCs w:val="22"/>
          <w:lang w:val="pl-PL"/>
        </w:rPr>
        <w:t>1. Wykonawca nie jest zobowiązany do wniesienia wadium.</w:t>
      </w:r>
    </w:p>
    <w:p w14:paraId="79700C8C" w14:textId="77777777" w:rsidR="00DB6D46" w:rsidRDefault="00DB6D46" w:rsidP="00FA73F3">
      <w:pPr>
        <w:rPr>
          <w:b/>
          <w:bCs/>
          <w:lang w:val="pl-PL"/>
        </w:rPr>
      </w:pPr>
    </w:p>
    <w:p w14:paraId="58ED3A82" w14:textId="585EE049" w:rsidR="009A4B67" w:rsidRDefault="009A4B67" w:rsidP="009A4B67">
      <w:pPr>
        <w:rPr>
          <w:b/>
          <w:bCs/>
          <w:sz w:val="22"/>
          <w:szCs w:val="22"/>
          <w:lang w:val="pl-PL"/>
        </w:rPr>
      </w:pPr>
      <w:r w:rsidRPr="00FD3537">
        <w:rPr>
          <w:b/>
          <w:bCs/>
          <w:sz w:val="22"/>
          <w:szCs w:val="22"/>
          <w:lang w:val="pl-PL"/>
        </w:rPr>
        <w:t>XVII.   TERMIN  ZWIĄZANIA  OFERTĄ:</w:t>
      </w:r>
    </w:p>
    <w:p w14:paraId="4ACF2797" w14:textId="77777777" w:rsidR="001D39D0" w:rsidRPr="00FD3537" w:rsidRDefault="001D39D0" w:rsidP="009A4B67">
      <w:pPr>
        <w:rPr>
          <w:b/>
          <w:bCs/>
          <w:sz w:val="22"/>
          <w:szCs w:val="22"/>
          <w:lang w:val="pl-PL"/>
        </w:rPr>
      </w:pPr>
    </w:p>
    <w:p w14:paraId="1FEA5FA6" w14:textId="0666CBA4" w:rsidR="009A4B67" w:rsidRPr="00FD3537" w:rsidRDefault="009A4B67" w:rsidP="009A4B67">
      <w:pPr>
        <w:rPr>
          <w:sz w:val="22"/>
          <w:szCs w:val="22"/>
          <w:lang w:val="pl-PL"/>
        </w:rPr>
      </w:pPr>
      <w:r w:rsidRPr="00FD3537">
        <w:rPr>
          <w:sz w:val="22"/>
          <w:szCs w:val="22"/>
          <w:lang w:val="pl-PL"/>
        </w:rPr>
        <w:t xml:space="preserve">1. Wykonawca będzie związany ofertą przez okres 30 dni , tj. do </w:t>
      </w:r>
      <w:r w:rsidRPr="00D5560A">
        <w:rPr>
          <w:sz w:val="22"/>
          <w:szCs w:val="22"/>
          <w:lang w:val="pl-PL"/>
        </w:rPr>
        <w:t xml:space="preserve">dnia </w:t>
      </w:r>
      <w:r w:rsidR="00D03783">
        <w:rPr>
          <w:b/>
          <w:sz w:val="22"/>
          <w:szCs w:val="22"/>
          <w:lang w:val="pl-PL"/>
        </w:rPr>
        <w:t>13</w:t>
      </w:r>
      <w:r w:rsidRPr="00D5560A">
        <w:rPr>
          <w:b/>
          <w:bCs/>
          <w:sz w:val="22"/>
          <w:szCs w:val="22"/>
          <w:lang w:val="pl-PL"/>
        </w:rPr>
        <w:t>.</w:t>
      </w:r>
      <w:r w:rsidR="00DB6D46" w:rsidRPr="00D5560A">
        <w:rPr>
          <w:b/>
          <w:bCs/>
          <w:sz w:val="22"/>
          <w:szCs w:val="22"/>
          <w:lang w:val="pl-PL"/>
        </w:rPr>
        <w:t>1</w:t>
      </w:r>
      <w:r w:rsidR="00D03783">
        <w:rPr>
          <w:b/>
          <w:bCs/>
          <w:sz w:val="22"/>
          <w:szCs w:val="22"/>
          <w:lang w:val="pl-PL"/>
        </w:rPr>
        <w:t>2</w:t>
      </w:r>
      <w:r w:rsidRPr="004327D5">
        <w:rPr>
          <w:b/>
          <w:bCs/>
          <w:sz w:val="22"/>
          <w:szCs w:val="22"/>
          <w:lang w:val="pl-PL"/>
        </w:rPr>
        <w:t>.202</w:t>
      </w:r>
      <w:r w:rsidR="00007EFD" w:rsidRPr="004327D5">
        <w:rPr>
          <w:b/>
          <w:bCs/>
          <w:sz w:val="22"/>
          <w:szCs w:val="22"/>
          <w:lang w:val="pl-PL"/>
        </w:rPr>
        <w:t>2</w:t>
      </w:r>
      <w:r w:rsidRPr="004327D5">
        <w:rPr>
          <w:b/>
          <w:bCs/>
          <w:sz w:val="22"/>
          <w:szCs w:val="22"/>
          <w:lang w:val="pl-PL"/>
        </w:rPr>
        <w:t xml:space="preserve"> r.</w:t>
      </w:r>
      <w:r w:rsidRPr="00FD3537">
        <w:rPr>
          <w:sz w:val="22"/>
          <w:szCs w:val="22"/>
          <w:lang w:val="pl-PL"/>
        </w:rPr>
        <w:t xml:space="preserve"> Bieg terminu związania ofertą rozpoczyna się wraz z upływem terminu składania ofert.</w:t>
      </w:r>
    </w:p>
    <w:p w14:paraId="77A9403D" w14:textId="5A9E6080" w:rsidR="00166E9F" w:rsidRDefault="009A4B67">
      <w:pPr>
        <w:rPr>
          <w:sz w:val="22"/>
          <w:szCs w:val="22"/>
          <w:lang w:val="pl-PL"/>
        </w:rPr>
      </w:pPr>
      <w:r w:rsidRPr="00FD3537">
        <w:rPr>
          <w:sz w:val="22"/>
          <w:szCs w:val="22"/>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5378F2" w14:textId="77777777" w:rsidR="00166E9F" w:rsidRPr="00FD3537" w:rsidRDefault="00166E9F">
      <w:pPr>
        <w:rPr>
          <w:sz w:val="22"/>
          <w:szCs w:val="22"/>
          <w:lang w:val="pl-PL"/>
        </w:rPr>
      </w:pPr>
    </w:p>
    <w:p w14:paraId="0EC68303" w14:textId="77777777" w:rsidR="009A4B67" w:rsidRDefault="009A4B67" w:rsidP="009A4B67">
      <w:pPr>
        <w:rPr>
          <w:lang w:val="pl-PL"/>
        </w:rPr>
      </w:pPr>
    </w:p>
    <w:p w14:paraId="19C843D6" w14:textId="082E98E3" w:rsidR="00FD3537" w:rsidRDefault="00FD3537" w:rsidP="00FD3537">
      <w:pPr>
        <w:rPr>
          <w:b/>
          <w:bCs/>
          <w:sz w:val="22"/>
          <w:szCs w:val="22"/>
          <w:lang w:val="pl-PL"/>
        </w:rPr>
      </w:pPr>
      <w:r w:rsidRPr="00E25D36">
        <w:rPr>
          <w:b/>
          <w:bCs/>
          <w:sz w:val="22"/>
          <w:szCs w:val="22"/>
          <w:lang w:val="pl-PL"/>
        </w:rPr>
        <w:t>XVIII. SPOSÓB  ORAZ TERMIN SKŁADANIA  I  OTWARCIA OFERT:</w:t>
      </w:r>
    </w:p>
    <w:p w14:paraId="7EABE572" w14:textId="77777777" w:rsidR="001D39D0" w:rsidRPr="00E25D36" w:rsidRDefault="001D39D0" w:rsidP="00FD3537">
      <w:pPr>
        <w:rPr>
          <w:sz w:val="22"/>
          <w:szCs w:val="22"/>
          <w:lang w:val="pl-PL"/>
        </w:rPr>
      </w:pPr>
    </w:p>
    <w:p w14:paraId="32DF28F5" w14:textId="182B6D38" w:rsidR="00FD3537" w:rsidRPr="00BA0DDF" w:rsidRDefault="00FD3537" w:rsidP="00FD353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4327D5">
        <w:rPr>
          <w:b/>
          <w:bCs/>
          <w:sz w:val="24"/>
          <w:szCs w:val="24"/>
          <w:u w:val="single"/>
          <w:lang w:val="pl-PL"/>
        </w:rPr>
        <w:t xml:space="preserve">do </w:t>
      </w:r>
      <w:r w:rsidRPr="00D5560A">
        <w:rPr>
          <w:b/>
          <w:bCs/>
          <w:sz w:val="24"/>
          <w:szCs w:val="24"/>
          <w:u w:val="single"/>
          <w:lang w:val="pl-PL"/>
        </w:rPr>
        <w:t xml:space="preserve">dnia </w:t>
      </w:r>
      <w:r w:rsidR="00D03783">
        <w:rPr>
          <w:b/>
          <w:bCs/>
          <w:sz w:val="24"/>
          <w:szCs w:val="24"/>
          <w:u w:val="single"/>
          <w:lang w:val="pl-PL"/>
        </w:rPr>
        <w:t>14</w:t>
      </w:r>
      <w:r w:rsidRPr="00D5560A">
        <w:rPr>
          <w:b/>
          <w:bCs/>
          <w:sz w:val="24"/>
          <w:szCs w:val="24"/>
          <w:u w:val="single"/>
          <w:lang w:val="pl-PL"/>
        </w:rPr>
        <w:t>.</w:t>
      </w:r>
      <w:r w:rsidR="00924D11" w:rsidRPr="00D5560A">
        <w:rPr>
          <w:b/>
          <w:bCs/>
          <w:sz w:val="24"/>
          <w:szCs w:val="24"/>
          <w:u w:val="single"/>
          <w:lang w:val="pl-PL"/>
        </w:rPr>
        <w:t>1</w:t>
      </w:r>
      <w:r w:rsidR="00D03783">
        <w:rPr>
          <w:b/>
          <w:bCs/>
          <w:sz w:val="24"/>
          <w:szCs w:val="24"/>
          <w:u w:val="single"/>
          <w:lang w:val="pl-PL"/>
        </w:rPr>
        <w:t>1</w:t>
      </w:r>
      <w:r w:rsidRPr="004327D5">
        <w:rPr>
          <w:b/>
          <w:bCs/>
          <w:sz w:val="24"/>
          <w:szCs w:val="24"/>
          <w:u w:val="single"/>
          <w:lang w:val="pl-PL"/>
        </w:rPr>
        <w:t>.2022 r. do godz. 10:00.</w:t>
      </w:r>
    </w:p>
    <w:p w14:paraId="36330C08" w14:textId="77777777" w:rsidR="00FD3537" w:rsidRPr="00E25D36" w:rsidRDefault="00FD3537" w:rsidP="00FD353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5F615E41" w14:textId="77777777" w:rsidR="00FD3537" w:rsidRPr="00E25D36" w:rsidRDefault="00FD3537" w:rsidP="00FD3537">
      <w:pPr>
        <w:jc w:val="both"/>
        <w:rPr>
          <w:sz w:val="22"/>
          <w:szCs w:val="22"/>
          <w:lang w:val="pl-PL"/>
        </w:rPr>
      </w:pPr>
      <w:r w:rsidRPr="00E25D36">
        <w:rPr>
          <w:b/>
          <w:bCs/>
          <w:sz w:val="22"/>
          <w:szCs w:val="22"/>
          <w:lang w:val="pl-PL"/>
        </w:rPr>
        <w:lastRenderedPageBreak/>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3569CB2A" w14:textId="77777777" w:rsidR="00FD3537" w:rsidRPr="00E25D36" w:rsidRDefault="00FD3537" w:rsidP="00FD353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E25D36">
        <w:rPr>
          <w:sz w:val="22"/>
          <w:szCs w:val="22"/>
          <w:lang w:val="pl-PL"/>
        </w:rPr>
        <w:t>Pzp</w:t>
      </w:r>
      <w:proofErr w:type="spellEnd"/>
      <w:r w:rsidRPr="00E25D36">
        <w:rPr>
          <w:sz w:val="22"/>
          <w:szCs w:val="22"/>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A3E526" w14:textId="77777777" w:rsidR="00FD3537" w:rsidRPr="00E25D36" w:rsidRDefault="00FD3537" w:rsidP="00FD353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489AA2F1" w14:textId="77777777" w:rsidR="00FD3537" w:rsidRDefault="00FD3537" w:rsidP="00FD353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10" w:history="1">
        <w:r w:rsidRPr="008E3C88">
          <w:rPr>
            <w:rStyle w:val="Hipercze"/>
            <w:sz w:val="22"/>
            <w:szCs w:val="22"/>
            <w:lang w:val="pl-PL"/>
          </w:rPr>
          <w:t>https://platformazakupowa.pl/strona/45-instrukcje</w:t>
        </w:r>
      </w:hyperlink>
    </w:p>
    <w:p w14:paraId="6F69E3F8" w14:textId="08B54D20" w:rsidR="00FD3537" w:rsidRPr="00BA0DDF" w:rsidRDefault="00FD3537" w:rsidP="00FD353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00D03783">
        <w:rPr>
          <w:rFonts w:eastAsia="Calibri"/>
          <w:b/>
          <w:bCs/>
          <w:sz w:val="24"/>
          <w:szCs w:val="24"/>
          <w:u w:val="single"/>
          <w:lang w:val="pl-PL"/>
        </w:rPr>
        <w:t>14</w:t>
      </w:r>
      <w:r w:rsidRPr="00D5560A">
        <w:rPr>
          <w:rFonts w:eastAsia="Calibri"/>
          <w:b/>
          <w:bCs/>
          <w:sz w:val="24"/>
          <w:szCs w:val="24"/>
          <w:u w:val="single"/>
          <w:lang w:val="pl-PL"/>
        </w:rPr>
        <w:t>.</w:t>
      </w:r>
      <w:r w:rsidR="00924D11" w:rsidRPr="00D5560A">
        <w:rPr>
          <w:rFonts w:eastAsia="Calibri"/>
          <w:b/>
          <w:bCs/>
          <w:sz w:val="24"/>
          <w:szCs w:val="24"/>
          <w:u w:val="single"/>
          <w:lang w:val="pl-PL"/>
        </w:rPr>
        <w:t>1</w:t>
      </w:r>
      <w:r w:rsidR="00D03783">
        <w:rPr>
          <w:rFonts w:eastAsia="Calibri"/>
          <w:b/>
          <w:bCs/>
          <w:sz w:val="24"/>
          <w:szCs w:val="24"/>
          <w:u w:val="single"/>
          <w:lang w:val="pl-PL"/>
        </w:rPr>
        <w:t>1</w:t>
      </w:r>
      <w:r w:rsidRPr="004327D5">
        <w:rPr>
          <w:rFonts w:eastAsia="Calibri"/>
          <w:b/>
          <w:bCs/>
          <w:sz w:val="24"/>
          <w:szCs w:val="24"/>
          <w:u w:val="single"/>
          <w:lang w:val="pl-PL"/>
        </w:rPr>
        <w:t>.2022 r. o godz. 10:15.</w:t>
      </w:r>
    </w:p>
    <w:p w14:paraId="4C5B9AED"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535D6C"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14:paraId="2633E495"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2FD4F4C8"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14:paraId="17BF6F88"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262663D6"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29D0E1C2" w14:textId="77777777" w:rsidR="00FD3537" w:rsidRPr="00F25C01" w:rsidRDefault="00FD3537" w:rsidP="00FD353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1">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4D71A139"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1B42E811" w14:textId="77777777" w:rsidR="00FD3537" w:rsidRPr="009B0738" w:rsidRDefault="00FD3537" w:rsidP="00FD3537">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14:paraId="70CD9E47" w14:textId="238E5455" w:rsidR="00FD3537" w:rsidRDefault="00FD3537" w:rsidP="00FD353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14:paraId="2645F58E" w14:textId="77777777" w:rsidR="001D39D0" w:rsidRPr="00F25C01" w:rsidRDefault="001D39D0" w:rsidP="00FD3537">
      <w:pPr>
        <w:jc w:val="both"/>
        <w:rPr>
          <w:sz w:val="22"/>
          <w:szCs w:val="22"/>
          <w:lang w:val="pl-PL"/>
        </w:rPr>
      </w:pPr>
    </w:p>
    <w:p w14:paraId="6E40216C" w14:textId="64EA16A9" w:rsidR="009A4B67" w:rsidRDefault="009A4B67" w:rsidP="009A4B67">
      <w:pPr>
        <w:rPr>
          <w:b/>
          <w:bCs/>
          <w:sz w:val="22"/>
          <w:szCs w:val="22"/>
          <w:lang w:val="pl-PL"/>
        </w:rPr>
      </w:pPr>
      <w:r w:rsidRPr="004A6045">
        <w:rPr>
          <w:b/>
          <w:bCs/>
          <w:sz w:val="22"/>
          <w:szCs w:val="22"/>
          <w:lang w:val="pl-PL"/>
        </w:rPr>
        <w:t>XIX OPIS KRYTERIÓW  OCENY OFERT, WRAZ Z PODANIEM WAG TYCH KRYTERIÓW I SPOSOBU OCENY OFERT:</w:t>
      </w:r>
    </w:p>
    <w:p w14:paraId="03743594" w14:textId="77777777" w:rsidR="001D39D0" w:rsidRPr="004A6045" w:rsidRDefault="001D39D0" w:rsidP="009A4B67">
      <w:pPr>
        <w:rPr>
          <w:color w:val="000000"/>
          <w:sz w:val="22"/>
          <w:szCs w:val="22"/>
          <w:lang w:val="pl-PL"/>
        </w:rPr>
      </w:pPr>
    </w:p>
    <w:p w14:paraId="2D4F2B3D" w14:textId="77777777" w:rsidR="009A4B67" w:rsidRPr="004A6045" w:rsidRDefault="009A4B67" w:rsidP="009A4B6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14:paraId="513A9881"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kryterium 100 %;</w:t>
      </w:r>
    </w:p>
    <w:p w14:paraId="4FF9626E" w14:textId="77777777" w:rsidR="009A4B67" w:rsidRPr="004A6045" w:rsidRDefault="009A4B67" w:rsidP="009A4B67">
      <w:pPr>
        <w:autoSpaceDE w:val="0"/>
        <w:rPr>
          <w:color w:val="000000"/>
          <w:sz w:val="22"/>
          <w:szCs w:val="22"/>
          <w:lang w:val="pl-PL"/>
        </w:rPr>
      </w:pPr>
      <w:r w:rsidRPr="004A6045">
        <w:rPr>
          <w:color w:val="000000"/>
          <w:sz w:val="22"/>
          <w:szCs w:val="22"/>
          <w:lang w:val="pl-PL"/>
        </w:rPr>
        <w:t>2. Zasady oceny ofert w poszczególnych kryteriach:</w:t>
      </w:r>
    </w:p>
    <w:p w14:paraId="2D42006F"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100 %</w:t>
      </w:r>
    </w:p>
    <w:p w14:paraId="5817806F"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najniższa brutto*</w:t>
      </w:r>
    </w:p>
    <w:p w14:paraId="18A70190"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C = ------------------------------------------------   x 100 pkt </w:t>
      </w:r>
    </w:p>
    <w:p w14:paraId="59F39F9E"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oferty ocenianej brutto</w:t>
      </w:r>
    </w:p>
    <w:p w14:paraId="723F53FA" w14:textId="77777777" w:rsidR="009A4B67" w:rsidRPr="004A6045" w:rsidRDefault="009A4B67" w:rsidP="009A4B6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14:paraId="02858706" w14:textId="77777777" w:rsidR="009A4B67" w:rsidRPr="004A6045" w:rsidRDefault="009A4B67" w:rsidP="009A4B6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14:paraId="5799A58E" w14:textId="77777777" w:rsidR="009A4B67" w:rsidRPr="004A6045" w:rsidRDefault="009A4B67" w:rsidP="009A4B6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14:paraId="3C711127" w14:textId="790E8E91" w:rsidR="009A4B67" w:rsidRPr="004A6045" w:rsidRDefault="009A4B67" w:rsidP="009A4B67">
      <w:pPr>
        <w:autoSpaceDE w:val="0"/>
        <w:rPr>
          <w:color w:val="000000"/>
          <w:sz w:val="22"/>
          <w:szCs w:val="22"/>
          <w:lang w:val="pl-PL"/>
        </w:rPr>
      </w:pPr>
      <w:r w:rsidRPr="004A6045">
        <w:rPr>
          <w:color w:val="000000"/>
          <w:sz w:val="22"/>
          <w:szCs w:val="22"/>
          <w:lang w:val="pl-PL"/>
        </w:rPr>
        <w:lastRenderedPageBreak/>
        <w:t>3. Punktacja przyznawana ofertom będzie liczona z dokładnością do dwóch miejsc po przecinku.</w:t>
      </w:r>
    </w:p>
    <w:p w14:paraId="58ABEA78" w14:textId="77777777" w:rsidR="009A4B67" w:rsidRPr="004A6045" w:rsidRDefault="009A4B67" w:rsidP="009A4B6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14:paraId="07AF96FA" w14:textId="77777777" w:rsidR="00FD3537" w:rsidRPr="004A6045" w:rsidRDefault="009A4B67" w:rsidP="009A4B6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14:paraId="564EED9C" w14:textId="23A4E345" w:rsidR="009A4B67" w:rsidRPr="004A6045" w:rsidRDefault="009A4B67" w:rsidP="009A4B67">
      <w:pPr>
        <w:autoSpaceDE w:val="0"/>
        <w:rPr>
          <w:b/>
          <w:bCs/>
          <w:color w:val="000000"/>
          <w:sz w:val="22"/>
          <w:szCs w:val="22"/>
          <w:lang w:val="pl-PL"/>
        </w:rPr>
      </w:pPr>
      <w:r w:rsidRPr="004A6045">
        <w:rPr>
          <w:color w:val="000000"/>
          <w:sz w:val="22"/>
          <w:szCs w:val="22"/>
          <w:lang w:val="pl-PL"/>
        </w:rPr>
        <w:t xml:space="preserve">                   </w:t>
      </w:r>
    </w:p>
    <w:p w14:paraId="2FAEDFE5" w14:textId="77777777" w:rsidR="001D39D0" w:rsidRDefault="009A4B67" w:rsidP="009A4B6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14:paraId="2CFE68B8" w14:textId="1C381CA0" w:rsidR="009A4B67" w:rsidRPr="004A6045" w:rsidRDefault="009A4B67" w:rsidP="009A4B67">
      <w:pPr>
        <w:rPr>
          <w:bCs/>
          <w:sz w:val="22"/>
          <w:szCs w:val="22"/>
          <w:lang w:val="pl-PL"/>
        </w:rPr>
      </w:pPr>
      <w:r w:rsidRPr="004A6045">
        <w:rPr>
          <w:b/>
          <w:bCs/>
          <w:sz w:val="22"/>
          <w:szCs w:val="22"/>
          <w:lang w:val="pl-PL"/>
        </w:rPr>
        <w:t xml:space="preserve">                                                                                </w:t>
      </w:r>
    </w:p>
    <w:p w14:paraId="370415AA" w14:textId="77777777" w:rsidR="009A4B67" w:rsidRPr="004A6045" w:rsidRDefault="009A4B67" w:rsidP="009A4B6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4A6045" w:rsidRDefault="009A4B67" w:rsidP="009A4B6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14:paraId="06B8DE8C" w14:textId="77777777" w:rsidR="009A4B67" w:rsidRPr="004A6045" w:rsidRDefault="009A4B67" w:rsidP="009A4B6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4A6045" w:rsidRDefault="009A4B67" w:rsidP="009A4B6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56672104" w:rsidR="009A4B67" w:rsidRDefault="009A4B67" w:rsidP="009A4B67">
      <w:pPr>
        <w:rPr>
          <w:bCs/>
          <w:sz w:val="22"/>
          <w:szCs w:val="22"/>
          <w:lang w:val="pl-PL"/>
        </w:rPr>
      </w:pPr>
      <w:r w:rsidRPr="004A6045">
        <w:rPr>
          <w:bCs/>
          <w:sz w:val="22"/>
          <w:szCs w:val="22"/>
          <w:lang w:val="pl-PL"/>
        </w:rPr>
        <w:t>5. Wykonawca będzie zobowiązany do podpisania umowy w miejscu i terminie wskazanym przez Zamawiającego.</w:t>
      </w:r>
    </w:p>
    <w:p w14:paraId="4D6A851F" w14:textId="77777777" w:rsidR="00DB6D46" w:rsidRPr="004A6045" w:rsidRDefault="00DB6D46" w:rsidP="009A4B67">
      <w:pPr>
        <w:rPr>
          <w:b/>
          <w:bCs/>
          <w:sz w:val="22"/>
          <w:szCs w:val="22"/>
          <w:lang w:val="pl-PL"/>
        </w:rPr>
      </w:pPr>
    </w:p>
    <w:p w14:paraId="0B830BD4" w14:textId="62D02FC1" w:rsidR="009A4B67" w:rsidRDefault="009A4B67" w:rsidP="009A4B67">
      <w:pPr>
        <w:rPr>
          <w:b/>
          <w:bCs/>
          <w:sz w:val="22"/>
          <w:szCs w:val="22"/>
          <w:lang w:val="pl-PL"/>
        </w:rPr>
      </w:pPr>
      <w:r w:rsidRPr="004A6045">
        <w:rPr>
          <w:b/>
          <w:bCs/>
          <w:sz w:val="22"/>
          <w:szCs w:val="22"/>
          <w:lang w:val="pl-PL"/>
        </w:rPr>
        <w:t>XXI.  ZABEZPIECZENIE  NALEŻYTEGO  WYKONANIA  UMOWY:</w:t>
      </w:r>
    </w:p>
    <w:p w14:paraId="67C4D79A" w14:textId="77777777" w:rsidR="001D39D0" w:rsidRPr="004A6045" w:rsidRDefault="001D39D0" w:rsidP="009A4B67">
      <w:pPr>
        <w:rPr>
          <w:sz w:val="22"/>
          <w:szCs w:val="22"/>
          <w:lang w:val="pl-PL"/>
        </w:rPr>
      </w:pPr>
    </w:p>
    <w:p w14:paraId="3D697D43" w14:textId="58E9E631"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w:t>
      </w:r>
      <w:r w:rsidRPr="00D5560A">
        <w:rPr>
          <w:rFonts w:ascii="TimesNewRomanPSMT" w:hAnsi="TimesNewRomanPSMT" w:cs="TimesNewRomanPSMT"/>
          <w:color w:val="000000"/>
          <w:sz w:val="22"/>
          <w:szCs w:val="22"/>
          <w:lang w:val="pl-PL"/>
        </w:rPr>
        <w:t>stanowiącą</w:t>
      </w:r>
      <w:r w:rsidR="004B251F" w:rsidRPr="00D5560A">
        <w:rPr>
          <w:rFonts w:ascii="TimesNewRomanPSMT" w:hAnsi="TimesNewRomanPSMT" w:cs="TimesNewRomanPSMT"/>
          <w:color w:val="000000"/>
          <w:sz w:val="22"/>
          <w:szCs w:val="22"/>
          <w:lang w:val="pl-PL"/>
        </w:rPr>
        <w:t xml:space="preserve"> </w:t>
      </w:r>
      <w:r w:rsidR="004B251F" w:rsidRPr="00D5560A">
        <w:rPr>
          <w:rFonts w:ascii="TimesNewRomanPSMT" w:hAnsi="TimesNewRomanPSMT" w:cs="TimesNewRomanPSMT"/>
          <w:b/>
          <w:color w:val="000000"/>
          <w:sz w:val="22"/>
          <w:szCs w:val="22"/>
          <w:lang w:val="pl-PL"/>
        </w:rPr>
        <w:t>2</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14:paraId="12F7447E"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pieniądzu, przelewem na wskazany przez Zamawiającego w 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 XVI </w:t>
      </w:r>
      <w:proofErr w:type="spellStart"/>
      <w:r w:rsidRPr="004A6045">
        <w:rPr>
          <w:rFonts w:ascii="TimesNewRomanPSMT" w:hAnsi="TimesNewRomanPSMT" w:cs="TimesNewRomanPSMT"/>
          <w:color w:val="000000"/>
          <w:sz w:val="22"/>
          <w:szCs w:val="22"/>
          <w:lang w:val="pl-PL"/>
        </w:rPr>
        <w:t>ppkt</w:t>
      </w:r>
      <w:proofErr w:type="spellEnd"/>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4  rachunek bankowy, </w:t>
      </w:r>
    </w:p>
    <w:p w14:paraId="330B3E6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14:paraId="516520AC"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4A6045" w:rsidRDefault="009A4B67" w:rsidP="009A4B6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xml:space="preserve">2. Zamawiający nie wyraża zgody na wniesienie zabezpieczenia w formach przewidzianych w art. 450 ust. 2 ustawy </w:t>
      </w:r>
      <w:proofErr w:type="spellStart"/>
      <w:r w:rsidRPr="004A6045">
        <w:rPr>
          <w:rFonts w:ascii="TimesNewRomanPSMT" w:hAnsi="TimesNewRomanPSMT" w:cs="TimesNewRomanPSMT"/>
          <w:color w:val="000000"/>
          <w:sz w:val="22"/>
          <w:szCs w:val="22"/>
          <w:lang w:val="pl-PL"/>
        </w:rPr>
        <w:t>Pzp</w:t>
      </w:r>
      <w:proofErr w:type="spellEnd"/>
      <w:r w:rsidRPr="004A6045">
        <w:rPr>
          <w:rFonts w:ascii="TimesNewRomanPSMT" w:hAnsi="TimesNewRomanPSMT" w:cs="TimesNewRomanPSMT"/>
          <w:color w:val="000000"/>
          <w:sz w:val="22"/>
          <w:szCs w:val="22"/>
          <w:lang w:val="pl-PL"/>
        </w:rPr>
        <w:t>.</w:t>
      </w:r>
    </w:p>
    <w:p w14:paraId="702DDFD1" w14:textId="6624855A"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14:paraId="2AF0591A" w14:textId="6F1356EC" w:rsidR="009A4B67" w:rsidRPr="004A6045" w:rsidRDefault="00B053EE"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4</w:t>
      </w:r>
      <w:r w:rsidR="009A4B67" w:rsidRPr="004A6045">
        <w:rPr>
          <w:rFonts w:ascii="TimesNewRomanPSMT" w:hAnsi="TimesNewRomanPSMT" w:cs="TimesNewRomanPSMT"/>
          <w:color w:val="000000"/>
          <w:sz w:val="22"/>
          <w:szCs w:val="22"/>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4A6045" w:rsidRDefault="009A4B67" w:rsidP="009A4B6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14:paraId="7893ACFC" w14:textId="77777777" w:rsidR="009A4B67" w:rsidRPr="004A6045" w:rsidRDefault="009A4B67" w:rsidP="009A4B67">
      <w:pPr>
        <w:jc w:val="both"/>
        <w:rPr>
          <w:sz w:val="22"/>
          <w:szCs w:val="22"/>
          <w:lang w:val="pl-PL"/>
        </w:rPr>
      </w:pPr>
    </w:p>
    <w:p w14:paraId="546047FE" w14:textId="05901CA5" w:rsidR="009A4B67" w:rsidRDefault="009A4B67" w:rsidP="009A4B67">
      <w:pPr>
        <w:jc w:val="both"/>
        <w:rPr>
          <w:b/>
          <w:bCs/>
          <w:sz w:val="22"/>
          <w:szCs w:val="22"/>
          <w:lang w:val="pl-PL"/>
        </w:rPr>
      </w:pPr>
      <w:r w:rsidRPr="004A6045">
        <w:rPr>
          <w:b/>
          <w:bCs/>
          <w:sz w:val="22"/>
          <w:szCs w:val="22"/>
          <w:lang w:val="pl-PL"/>
        </w:rPr>
        <w:t>XXII. INFORMACJE O TREŚCI  ZAWIERANEJ UMOWY ORAZ MOŻLIWOŚCI JEJ ZMIANY:</w:t>
      </w:r>
    </w:p>
    <w:p w14:paraId="04A7966D" w14:textId="77777777" w:rsidR="001D39D0" w:rsidRPr="004A6045" w:rsidRDefault="001D39D0" w:rsidP="009A4B67">
      <w:pPr>
        <w:jc w:val="both"/>
        <w:rPr>
          <w:bCs/>
          <w:sz w:val="22"/>
          <w:szCs w:val="22"/>
          <w:lang w:val="pl-PL"/>
        </w:rPr>
      </w:pPr>
    </w:p>
    <w:p w14:paraId="0CB6AC46" w14:textId="7AC7D294" w:rsidR="009A4B67" w:rsidRPr="004A6045" w:rsidRDefault="009A4B67" w:rsidP="009A4B6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sidR="00CF2B26">
        <w:rPr>
          <w:b/>
          <w:bCs/>
          <w:sz w:val="22"/>
          <w:szCs w:val="22"/>
          <w:lang w:val="pl-PL"/>
        </w:rPr>
        <w:t>8</w:t>
      </w:r>
      <w:r w:rsidRPr="004A6045">
        <w:rPr>
          <w:b/>
          <w:bCs/>
          <w:sz w:val="22"/>
          <w:szCs w:val="22"/>
          <w:lang w:val="pl-PL"/>
        </w:rPr>
        <w:t xml:space="preserve"> do SWZ</w:t>
      </w:r>
      <w:r w:rsidRPr="004A6045">
        <w:rPr>
          <w:sz w:val="22"/>
          <w:szCs w:val="22"/>
          <w:lang w:val="pl-PL"/>
        </w:rPr>
        <w:t>.</w:t>
      </w:r>
    </w:p>
    <w:p w14:paraId="56FBBA77"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14:paraId="122D5A8C" w14:textId="60D636F0" w:rsidR="009A4B67" w:rsidRPr="004A6045" w:rsidRDefault="009A4B67" w:rsidP="009A4B6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w:t>
      </w:r>
      <w:proofErr w:type="spellStart"/>
      <w:r w:rsidRPr="004A6045">
        <w:rPr>
          <w:sz w:val="22"/>
          <w:szCs w:val="22"/>
          <w:lang w:val="pl-PL"/>
        </w:rPr>
        <w:t>p.z.p</w:t>
      </w:r>
      <w:proofErr w:type="spellEnd"/>
      <w:r w:rsidRPr="004A6045">
        <w:rPr>
          <w:sz w:val="22"/>
          <w:szCs w:val="22"/>
          <w:lang w:val="pl-PL"/>
        </w:rPr>
        <w:t xml:space="preserve">. oraz wskazanym we Wzorze Umowy, stanowiącym </w:t>
      </w:r>
      <w:r w:rsidRPr="004A6045">
        <w:rPr>
          <w:b/>
          <w:bCs/>
          <w:sz w:val="22"/>
          <w:szCs w:val="22"/>
          <w:lang w:val="pl-PL"/>
        </w:rPr>
        <w:t xml:space="preserve">Załącznik nr </w:t>
      </w:r>
      <w:r w:rsidR="000D5E77">
        <w:rPr>
          <w:b/>
          <w:bCs/>
          <w:sz w:val="22"/>
          <w:szCs w:val="22"/>
          <w:lang w:val="pl-PL"/>
        </w:rPr>
        <w:t>8</w:t>
      </w:r>
      <w:r w:rsidRPr="004A6045">
        <w:rPr>
          <w:b/>
          <w:bCs/>
          <w:sz w:val="22"/>
          <w:szCs w:val="22"/>
          <w:lang w:val="pl-PL"/>
        </w:rPr>
        <w:t xml:space="preserve"> do SWZ.</w:t>
      </w:r>
    </w:p>
    <w:p w14:paraId="70F7753D"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lastRenderedPageBreak/>
        <w:t>4.</w:t>
      </w:r>
      <w:r w:rsidRPr="004A6045">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2C4274B8" w:rsidR="009A4B67" w:rsidRDefault="009A4B67" w:rsidP="009A4B6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14:paraId="0C847543" w14:textId="77777777" w:rsidR="001D39D0" w:rsidRPr="004A6045" w:rsidRDefault="001D39D0" w:rsidP="009A4B67">
      <w:pPr>
        <w:tabs>
          <w:tab w:val="left" w:pos="282"/>
        </w:tabs>
        <w:spacing w:line="276" w:lineRule="auto"/>
        <w:jc w:val="both"/>
        <w:rPr>
          <w:rFonts w:ascii="TimesNewRomanPSMT" w:hAnsi="TimesNewRomanPSMT" w:cs="TimesNewRomanPSMT"/>
          <w:color w:val="000000"/>
          <w:sz w:val="22"/>
          <w:szCs w:val="22"/>
          <w:lang w:val="pl-PL"/>
        </w:rPr>
      </w:pPr>
    </w:p>
    <w:p w14:paraId="555595B9" w14:textId="77777777" w:rsidR="009A4B67" w:rsidRPr="004A6045" w:rsidRDefault="009A4B67" w:rsidP="009A4B6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A6045">
        <w:rPr>
          <w:sz w:val="22"/>
          <w:szCs w:val="22"/>
          <w:lang w:val="pl-PL"/>
        </w:rPr>
        <w:t>p.z.p</w:t>
      </w:r>
      <w:proofErr w:type="spellEnd"/>
      <w:r w:rsidRPr="004A6045">
        <w:rPr>
          <w:sz w:val="22"/>
          <w:szCs w:val="22"/>
          <w:lang w:val="pl-PL"/>
        </w:rPr>
        <w:t xml:space="preserve">. </w:t>
      </w:r>
    </w:p>
    <w:p w14:paraId="4F5DB0C0" w14:textId="77777777" w:rsidR="009A4B67" w:rsidRPr="004A6045" w:rsidRDefault="009A4B67" w:rsidP="009A4B67">
      <w:pPr>
        <w:autoSpaceDE w:val="0"/>
        <w:jc w:val="both"/>
        <w:rPr>
          <w:sz w:val="22"/>
          <w:szCs w:val="22"/>
          <w:lang w:val="pl-PL"/>
        </w:rPr>
      </w:pPr>
      <w:r w:rsidRPr="004A6045">
        <w:rPr>
          <w:sz w:val="22"/>
          <w:szCs w:val="22"/>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6045">
        <w:rPr>
          <w:sz w:val="22"/>
          <w:szCs w:val="22"/>
          <w:lang w:val="pl-PL"/>
        </w:rPr>
        <w:t>p.z.p</w:t>
      </w:r>
      <w:proofErr w:type="spellEnd"/>
      <w:r w:rsidRPr="004A6045">
        <w:rPr>
          <w:sz w:val="22"/>
          <w:szCs w:val="22"/>
          <w:lang w:val="pl-PL"/>
        </w:rPr>
        <w:t>. oraz Rzecznikowi Małych i Średnich Przedsiębiorców.</w:t>
      </w:r>
    </w:p>
    <w:p w14:paraId="585287B8" w14:textId="77777777" w:rsidR="009A4B67" w:rsidRPr="004A6045" w:rsidRDefault="009A4B67" w:rsidP="009A4B67">
      <w:pPr>
        <w:autoSpaceDE w:val="0"/>
        <w:jc w:val="both"/>
        <w:rPr>
          <w:sz w:val="22"/>
          <w:szCs w:val="22"/>
          <w:lang w:val="pl-PL"/>
        </w:rPr>
      </w:pPr>
      <w:r w:rsidRPr="004A6045">
        <w:rPr>
          <w:sz w:val="22"/>
          <w:szCs w:val="22"/>
          <w:lang w:val="pl-PL"/>
        </w:rPr>
        <w:t>3. Odwołanie przysługuje na:</w:t>
      </w:r>
    </w:p>
    <w:p w14:paraId="712D931B" w14:textId="77777777" w:rsidR="009A4B67" w:rsidRPr="004A6045" w:rsidRDefault="009A4B67" w:rsidP="009A4B6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14:paraId="7C7156E9" w14:textId="77777777" w:rsidR="009A4B67" w:rsidRPr="004A6045" w:rsidRDefault="009A4B67" w:rsidP="009A4B6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14:paraId="23201C43" w14:textId="77777777" w:rsidR="009A4B67" w:rsidRPr="004A6045" w:rsidRDefault="009A4B67" w:rsidP="009A4B6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4A6045" w:rsidRDefault="009A4B67" w:rsidP="009A4B6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4A6045" w:rsidRDefault="009A4B67" w:rsidP="009A4B67">
      <w:pPr>
        <w:autoSpaceDE w:val="0"/>
        <w:jc w:val="both"/>
        <w:rPr>
          <w:sz w:val="22"/>
          <w:szCs w:val="22"/>
          <w:lang w:val="pl-PL"/>
        </w:rPr>
      </w:pPr>
      <w:r w:rsidRPr="004A6045">
        <w:rPr>
          <w:sz w:val="22"/>
          <w:szCs w:val="22"/>
          <w:lang w:val="pl-PL"/>
        </w:rPr>
        <w:t>6. Odwołanie wnosi się w terminie:</w:t>
      </w:r>
    </w:p>
    <w:p w14:paraId="40C457AA" w14:textId="77777777" w:rsidR="009A4B67" w:rsidRPr="004A6045" w:rsidRDefault="009A4B67" w:rsidP="009A4B6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4A6045" w:rsidRDefault="009A4B67" w:rsidP="009A4B6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4A6045" w:rsidRDefault="009A4B67" w:rsidP="009A4B6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4A6045" w:rsidRDefault="009A4B67" w:rsidP="009A4B67">
      <w:pPr>
        <w:autoSpaceDE w:val="0"/>
        <w:jc w:val="both"/>
        <w:rPr>
          <w:sz w:val="22"/>
          <w:szCs w:val="22"/>
          <w:lang w:val="pl-PL"/>
        </w:rPr>
      </w:pPr>
      <w:r w:rsidRPr="004A6045">
        <w:rPr>
          <w:sz w:val="22"/>
          <w:szCs w:val="22"/>
          <w:lang w:val="pl-PL"/>
        </w:rPr>
        <w:t xml:space="preserve">6. Na orzeczenie Izby oraz postanowienie Prezesa Izby, o którym mowa w art. 519 ust. 1 ustawy </w:t>
      </w:r>
      <w:proofErr w:type="spellStart"/>
      <w:r w:rsidRPr="004A6045">
        <w:rPr>
          <w:sz w:val="22"/>
          <w:szCs w:val="22"/>
          <w:lang w:val="pl-PL"/>
        </w:rPr>
        <w:t>p.z.p</w:t>
      </w:r>
      <w:proofErr w:type="spellEnd"/>
      <w:r w:rsidRPr="004A6045">
        <w:rPr>
          <w:sz w:val="22"/>
          <w:szCs w:val="22"/>
          <w:lang w:val="pl-PL"/>
        </w:rPr>
        <w:t>., stronom oraz uczestnikom postępowania odwoławczego przysługuje skarga do sądu.</w:t>
      </w:r>
    </w:p>
    <w:p w14:paraId="768F0C8C" w14:textId="77777777" w:rsidR="009A4B67" w:rsidRPr="004A6045" w:rsidRDefault="009A4B67" w:rsidP="009A4B6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4A6045" w:rsidRDefault="009A4B67" w:rsidP="009A4B6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14:paraId="28658C18" w14:textId="77777777" w:rsidR="009A4B67" w:rsidRPr="004A6045" w:rsidRDefault="009A4B67" w:rsidP="009A4B67">
      <w:pPr>
        <w:autoSpaceDE w:val="0"/>
        <w:jc w:val="both"/>
        <w:rPr>
          <w:sz w:val="22"/>
          <w:szCs w:val="22"/>
          <w:lang w:val="pl-PL"/>
        </w:rPr>
      </w:pPr>
      <w:r w:rsidRPr="004A6045">
        <w:rPr>
          <w:sz w:val="22"/>
          <w:szCs w:val="22"/>
          <w:lang w:val="pl-PL"/>
        </w:rPr>
        <w:t xml:space="preserve">9. Skargę wnosi się za pośrednictwem Prezesa Izby, w terminie 14 dni od dnia doręczenia orzeczenia Izby lub postanowienia Prezesa Izby, o którym mowa w art. 519 ust. 1 ustawy </w:t>
      </w:r>
      <w:proofErr w:type="spellStart"/>
      <w:r w:rsidRPr="004A6045">
        <w:rPr>
          <w:sz w:val="22"/>
          <w:szCs w:val="22"/>
          <w:lang w:val="pl-PL"/>
        </w:rPr>
        <w:t>p.z.p</w:t>
      </w:r>
      <w:proofErr w:type="spellEnd"/>
      <w:r w:rsidRPr="004A6045">
        <w:rPr>
          <w:sz w:val="22"/>
          <w:szCs w:val="22"/>
          <w:lang w:val="pl-PL"/>
        </w:rPr>
        <w:t>., przesyłając jednocześnie jej odpis przeciwnikowi skargi. Złożenie skargi w placówce pocztowej operatora wyznaczonego w rozumieniu ustawy z dnia 23 listopada 2012 r. - Prawo pocztowe jest równoznaczne z jej wniesieniem.</w:t>
      </w:r>
    </w:p>
    <w:p w14:paraId="5528E04D" w14:textId="70A4C239" w:rsidR="00573626" w:rsidRPr="004A6045" w:rsidRDefault="009A4B67" w:rsidP="009A4B67">
      <w:pPr>
        <w:autoSpaceDE w:val="0"/>
        <w:jc w:val="both"/>
        <w:rPr>
          <w:sz w:val="22"/>
          <w:szCs w:val="22"/>
          <w:lang w:val="pl-PL"/>
        </w:rPr>
      </w:pPr>
      <w:r w:rsidRPr="004A6045">
        <w:rPr>
          <w:sz w:val="22"/>
          <w:szCs w:val="22"/>
          <w:lang w:val="pl-PL"/>
        </w:rPr>
        <w:t>10. Prezes Izby przekazuje skargę wraz z aktami postępowania odwoławczego do sądu zamówień publicznych w terminie 7 dni od dnia jej otrzymania.</w:t>
      </w:r>
    </w:p>
    <w:p w14:paraId="03F682F2" w14:textId="77777777" w:rsidR="009A4B67" w:rsidRPr="004A6045" w:rsidRDefault="009A4B67" w:rsidP="009A4B67">
      <w:pPr>
        <w:autoSpaceDE w:val="0"/>
        <w:jc w:val="both"/>
        <w:rPr>
          <w:sz w:val="22"/>
          <w:szCs w:val="22"/>
          <w:lang w:val="pl-PL"/>
        </w:rPr>
      </w:pPr>
    </w:p>
    <w:p w14:paraId="3DA0F54B" w14:textId="54B663D9" w:rsidR="001D39D0" w:rsidRDefault="009A4B67" w:rsidP="009A4B67">
      <w:pPr>
        <w:autoSpaceDE w:val="0"/>
        <w:jc w:val="both"/>
        <w:rPr>
          <w:b/>
          <w:bCs/>
          <w:sz w:val="22"/>
          <w:szCs w:val="22"/>
          <w:lang w:val="pl-PL"/>
        </w:rPr>
      </w:pPr>
      <w:r w:rsidRPr="004A6045">
        <w:rPr>
          <w:b/>
          <w:bCs/>
          <w:sz w:val="22"/>
          <w:szCs w:val="22"/>
          <w:lang w:val="pl-PL"/>
        </w:rPr>
        <w:t>XX</w:t>
      </w:r>
      <w:r w:rsidR="001F5AE3">
        <w:rPr>
          <w:b/>
          <w:bCs/>
          <w:sz w:val="22"/>
          <w:szCs w:val="22"/>
          <w:lang w:val="pl-PL"/>
        </w:rPr>
        <w:t>I</w:t>
      </w:r>
      <w:r w:rsidRPr="004A6045">
        <w:rPr>
          <w:b/>
          <w:bCs/>
          <w:sz w:val="22"/>
          <w:szCs w:val="22"/>
          <w:lang w:val="pl-PL"/>
        </w:rPr>
        <w:t xml:space="preserve">V. WYKAZ  ZAŁĄCZNIKÓW  I  FORMULARZY ZAŁĄCZONYCH  DO  NINIEJSZEJ SWZ:              </w:t>
      </w:r>
    </w:p>
    <w:p w14:paraId="230A336A" w14:textId="50934A94" w:rsidR="009A4B67" w:rsidRPr="004A6045" w:rsidRDefault="009A4B67" w:rsidP="009A4B67">
      <w:pPr>
        <w:autoSpaceDE w:val="0"/>
        <w:jc w:val="both"/>
        <w:rPr>
          <w:b/>
          <w:bCs/>
          <w:sz w:val="22"/>
          <w:szCs w:val="22"/>
          <w:lang w:val="pl-PL"/>
        </w:rPr>
      </w:pPr>
      <w:r w:rsidRPr="004A6045">
        <w:rPr>
          <w:b/>
          <w:bCs/>
          <w:sz w:val="22"/>
          <w:szCs w:val="22"/>
          <w:lang w:val="pl-PL"/>
        </w:rPr>
        <w:t xml:space="preserve">                                                                                      </w:t>
      </w:r>
    </w:p>
    <w:p w14:paraId="1488BA30" w14:textId="77777777" w:rsidR="00573626" w:rsidRPr="00464E03" w:rsidRDefault="00D23627" w:rsidP="00573626">
      <w:pPr>
        <w:autoSpaceDE w:val="0"/>
        <w:jc w:val="both"/>
        <w:rPr>
          <w:b/>
          <w:bCs/>
          <w:sz w:val="22"/>
          <w:szCs w:val="22"/>
          <w:lang w:val="pl-PL"/>
        </w:rPr>
      </w:pPr>
      <w:r w:rsidRPr="00573626">
        <w:rPr>
          <w:b/>
          <w:bCs/>
          <w:sz w:val="22"/>
          <w:szCs w:val="22"/>
          <w:lang w:val="pl-PL"/>
        </w:rPr>
        <w:t xml:space="preserve">- </w:t>
      </w:r>
      <w:r w:rsidR="00573626" w:rsidRPr="00464E03">
        <w:rPr>
          <w:b/>
          <w:bCs/>
          <w:sz w:val="22"/>
          <w:szCs w:val="22"/>
          <w:lang w:val="pl-PL"/>
        </w:rPr>
        <w:t xml:space="preserve">- </w:t>
      </w:r>
      <w:r w:rsidR="00573626">
        <w:rPr>
          <w:b/>
          <w:bCs/>
          <w:sz w:val="22"/>
          <w:szCs w:val="22"/>
          <w:lang w:val="pl-PL"/>
        </w:rPr>
        <w:t>załącznik</w:t>
      </w:r>
      <w:r w:rsidR="00573626" w:rsidRPr="00464E03">
        <w:rPr>
          <w:b/>
          <w:bCs/>
          <w:sz w:val="22"/>
          <w:szCs w:val="22"/>
          <w:lang w:val="pl-PL"/>
        </w:rPr>
        <w:t xml:space="preserve"> nr 1 – formularz oferty,</w:t>
      </w:r>
    </w:p>
    <w:p w14:paraId="5C5B80A7"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3D636FDE"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udziału w postępowaniu,</w:t>
      </w:r>
    </w:p>
    <w:p w14:paraId="2AC77263"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407C1888"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z postępowania,                                                                                       </w:t>
      </w:r>
    </w:p>
    <w:p w14:paraId="73C5E7B4"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A56DD7A" w14:textId="77777777" w:rsidR="00573626" w:rsidRPr="00464E03" w:rsidRDefault="00573626" w:rsidP="00573626">
      <w:pPr>
        <w:autoSpaceDE w:val="0"/>
        <w:jc w:val="both"/>
        <w:rPr>
          <w:b/>
          <w:bCs/>
          <w:sz w:val="22"/>
          <w:szCs w:val="22"/>
          <w:lang w:val="pl-PL"/>
        </w:rPr>
      </w:pPr>
      <w:r w:rsidRPr="00464E03">
        <w:rPr>
          <w:b/>
          <w:bCs/>
          <w:sz w:val="22"/>
          <w:szCs w:val="22"/>
          <w:lang w:val="pl-PL"/>
        </w:rPr>
        <w:lastRenderedPageBreak/>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417B592D" w14:textId="77777777" w:rsidR="00573626"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wzór Wykaz  wykonanych dostaw</w:t>
      </w:r>
      <w:r>
        <w:rPr>
          <w:b/>
          <w:bCs/>
          <w:sz w:val="22"/>
          <w:szCs w:val="22"/>
          <w:lang w:val="pl-PL"/>
        </w:rPr>
        <w:t>,</w:t>
      </w:r>
    </w:p>
    <w:p w14:paraId="3418F49B" w14:textId="77777777" w:rsidR="00573626" w:rsidRDefault="00573626" w:rsidP="00573626">
      <w:pPr>
        <w:autoSpaceDE w:val="0"/>
        <w:jc w:val="both"/>
        <w:rPr>
          <w:b/>
          <w:bCs/>
          <w:sz w:val="22"/>
          <w:szCs w:val="22"/>
          <w:lang w:val="pl-PL"/>
        </w:rPr>
      </w:pPr>
      <w:r>
        <w:rPr>
          <w:b/>
          <w:bCs/>
          <w:sz w:val="22"/>
          <w:szCs w:val="22"/>
          <w:lang w:val="pl-PL"/>
        </w:rPr>
        <w:t>- załącznik nr 7 - wzór gwarancji należytego wykonania umowy i na zabezpieczenie roszczeń z tytułu rękojmi i gwarancji jakości,</w:t>
      </w:r>
    </w:p>
    <w:p w14:paraId="3C6CAF4E" w14:textId="77777777" w:rsidR="00573626" w:rsidRDefault="00573626" w:rsidP="00573626">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308E2ABD" w14:textId="77777777" w:rsidR="00573626" w:rsidRDefault="00573626" w:rsidP="00573626">
      <w:pPr>
        <w:autoSpaceDE w:val="0"/>
        <w:jc w:val="both"/>
        <w:rPr>
          <w:b/>
          <w:bCs/>
          <w:sz w:val="22"/>
          <w:szCs w:val="22"/>
          <w:lang w:val="pl-PL"/>
        </w:rPr>
      </w:pPr>
      <w:r>
        <w:rPr>
          <w:b/>
          <w:bCs/>
          <w:sz w:val="22"/>
          <w:szCs w:val="22"/>
          <w:lang w:val="pl-PL"/>
        </w:rPr>
        <w:t>- załącznik nr 9 – szczegółowa specyfikacja techniczna.</w:t>
      </w:r>
    </w:p>
    <w:p w14:paraId="5507C31E" w14:textId="590A619C" w:rsidR="00573626" w:rsidRPr="00631858" w:rsidRDefault="00573626" w:rsidP="00573626">
      <w:pPr>
        <w:pStyle w:val="Standard"/>
        <w:jc w:val="both"/>
        <w:rPr>
          <w:b/>
          <w:bCs/>
          <w:sz w:val="22"/>
          <w:szCs w:val="22"/>
        </w:rPr>
      </w:pPr>
    </w:p>
    <w:sectPr w:rsidR="00573626" w:rsidRPr="006318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3F37" w16cex:dateUtc="2022-10-25T08:55:00Z"/>
  <w16cex:commentExtensible w16cex:durableId="2701A2EA" w16cex:dateUtc="2022-10-24T21:48:00Z"/>
  <w16cex:commentExtensible w16cex:durableId="27023F9F" w16cex:dateUtc="2022-10-25T08:57:00Z"/>
  <w16cex:commentExtensible w16cex:durableId="2701A6A2" w16cex:dateUtc="2022-10-24T22:04:00Z"/>
  <w16cex:commentExtensible w16cex:durableId="2701A6AD" w16cex:dateUtc="2022-10-24T22:05:00Z"/>
  <w16cex:commentExtensible w16cex:durableId="2701A704" w16cex:dateUtc="2022-10-24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14028" w16cid:durableId="27023EFE"/>
  <w16cid:commentId w16cid:paraId="041259A5" w16cid:durableId="27023F37"/>
  <w16cid:commentId w16cid:paraId="1E1AC6D2" w16cid:durableId="2701A2EA"/>
  <w16cid:commentId w16cid:paraId="30D25AB6" w16cid:durableId="27023F00"/>
  <w16cid:commentId w16cid:paraId="23AFE942" w16cid:durableId="27023F9F"/>
  <w16cid:commentId w16cid:paraId="08AB60E9" w16cid:durableId="2701A6A2"/>
  <w16cid:commentId w16cid:paraId="0CB3A17B" w16cid:durableId="2701A6AD"/>
  <w16cid:commentId w16cid:paraId="538AD8BC" w16cid:durableId="27023F03"/>
  <w16cid:commentId w16cid:paraId="4BE77D4B" w16cid:durableId="2701A7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8974" w14:textId="77777777" w:rsidR="00D562A9" w:rsidRDefault="00D562A9">
      <w:r>
        <w:separator/>
      </w:r>
    </w:p>
  </w:endnote>
  <w:endnote w:type="continuationSeparator" w:id="0">
    <w:p w14:paraId="7AF86676" w14:textId="77777777" w:rsidR="00D562A9" w:rsidRDefault="00D5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04057"/>
      <w:docPartObj>
        <w:docPartGallery w:val="Page Numbers (Bottom of Page)"/>
        <w:docPartUnique/>
      </w:docPartObj>
    </w:sdtPr>
    <w:sdtEndPr/>
    <w:sdtContent>
      <w:p w14:paraId="321425B5" w14:textId="0F332DB2" w:rsidR="000A00B0" w:rsidRDefault="000A00B0">
        <w:pPr>
          <w:pStyle w:val="Stopka"/>
          <w:jc w:val="center"/>
        </w:pPr>
        <w:r>
          <w:fldChar w:fldCharType="begin"/>
        </w:r>
        <w:r>
          <w:instrText>PAGE   \* MERGEFORMAT</w:instrText>
        </w:r>
        <w:r>
          <w:fldChar w:fldCharType="separate"/>
        </w:r>
        <w:r w:rsidR="00653390" w:rsidRPr="00653390">
          <w:rPr>
            <w:noProof/>
            <w:lang w:val="pl-PL"/>
          </w:rPr>
          <w:t>18</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970C" w14:textId="77777777" w:rsidR="00D562A9" w:rsidRDefault="00D562A9">
      <w:r>
        <w:separator/>
      </w:r>
    </w:p>
  </w:footnote>
  <w:footnote w:type="continuationSeparator" w:id="0">
    <w:p w14:paraId="7BB85D8B" w14:textId="77777777" w:rsidR="00D562A9" w:rsidRDefault="00D56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50C85F86"/>
    <w:multiLevelType w:val="hybridMultilevel"/>
    <w:tmpl w:val="4FF4C0F2"/>
    <w:lvl w:ilvl="0" w:tplc="105ABB1A">
      <w:start w:val="2"/>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F07173"/>
    <w:multiLevelType w:val="hybridMultilevel"/>
    <w:tmpl w:val="9552FE98"/>
    <w:lvl w:ilvl="0" w:tplc="D0BAF00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9"/>
  </w:num>
  <w:num w:numId="20">
    <w:abstractNumId w:val="9"/>
    <w:lvlOverride w:ilvl="0">
      <w:startOverride w:val="1"/>
    </w:lvlOverride>
  </w:num>
  <w:num w:numId="21">
    <w:abstractNumId w:val="11"/>
  </w:num>
  <w:num w:numId="22">
    <w:abstractNumId w:val="13"/>
  </w:num>
  <w:num w:numId="23">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P11">
    <w15:presenceInfo w15:providerId="None" w15:userId="ZDP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67"/>
    <w:rsid w:val="000011B4"/>
    <w:rsid w:val="00007EFD"/>
    <w:rsid w:val="00007F42"/>
    <w:rsid w:val="00032D6E"/>
    <w:rsid w:val="00055415"/>
    <w:rsid w:val="000801BA"/>
    <w:rsid w:val="000A00B0"/>
    <w:rsid w:val="000B42E0"/>
    <w:rsid w:val="000C678D"/>
    <w:rsid w:val="000D5E77"/>
    <w:rsid w:val="00117777"/>
    <w:rsid w:val="00166E9F"/>
    <w:rsid w:val="00171EBF"/>
    <w:rsid w:val="00172FAD"/>
    <w:rsid w:val="00176950"/>
    <w:rsid w:val="001B6003"/>
    <w:rsid w:val="001C1E72"/>
    <w:rsid w:val="001D39D0"/>
    <w:rsid w:val="001E346E"/>
    <w:rsid w:val="001F5AE3"/>
    <w:rsid w:val="00204FAA"/>
    <w:rsid w:val="002126FF"/>
    <w:rsid w:val="002317CA"/>
    <w:rsid w:val="002325CB"/>
    <w:rsid w:val="0024343B"/>
    <w:rsid w:val="00247619"/>
    <w:rsid w:val="00276013"/>
    <w:rsid w:val="00281577"/>
    <w:rsid w:val="002938A5"/>
    <w:rsid w:val="00294869"/>
    <w:rsid w:val="002B24ED"/>
    <w:rsid w:val="002B39BD"/>
    <w:rsid w:val="002D030B"/>
    <w:rsid w:val="002F0C5F"/>
    <w:rsid w:val="002F286C"/>
    <w:rsid w:val="003216D0"/>
    <w:rsid w:val="00326603"/>
    <w:rsid w:val="003369A4"/>
    <w:rsid w:val="00337D14"/>
    <w:rsid w:val="0037791A"/>
    <w:rsid w:val="003C65E5"/>
    <w:rsid w:val="003D7C5D"/>
    <w:rsid w:val="003E743C"/>
    <w:rsid w:val="004327D5"/>
    <w:rsid w:val="00435CBB"/>
    <w:rsid w:val="00463C34"/>
    <w:rsid w:val="004A6045"/>
    <w:rsid w:val="004B251F"/>
    <w:rsid w:val="004C2FBF"/>
    <w:rsid w:val="004C6643"/>
    <w:rsid w:val="004F5794"/>
    <w:rsid w:val="00500DAC"/>
    <w:rsid w:val="00521DA5"/>
    <w:rsid w:val="005304C2"/>
    <w:rsid w:val="00533F17"/>
    <w:rsid w:val="00555B14"/>
    <w:rsid w:val="00561C7E"/>
    <w:rsid w:val="00573626"/>
    <w:rsid w:val="00576454"/>
    <w:rsid w:val="005863E8"/>
    <w:rsid w:val="00587152"/>
    <w:rsid w:val="00590082"/>
    <w:rsid w:val="005945CA"/>
    <w:rsid w:val="005B1358"/>
    <w:rsid w:val="005B150D"/>
    <w:rsid w:val="005C415D"/>
    <w:rsid w:val="005D0E04"/>
    <w:rsid w:val="005D51D9"/>
    <w:rsid w:val="00602119"/>
    <w:rsid w:val="00631858"/>
    <w:rsid w:val="00631FB1"/>
    <w:rsid w:val="00635158"/>
    <w:rsid w:val="00640B6C"/>
    <w:rsid w:val="00653390"/>
    <w:rsid w:val="00654685"/>
    <w:rsid w:val="00656F4F"/>
    <w:rsid w:val="0066301C"/>
    <w:rsid w:val="00664AD7"/>
    <w:rsid w:val="00665D25"/>
    <w:rsid w:val="00696232"/>
    <w:rsid w:val="006F1A80"/>
    <w:rsid w:val="0071419B"/>
    <w:rsid w:val="00726650"/>
    <w:rsid w:val="007627E3"/>
    <w:rsid w:val="007A53E9"/>
    <w:rsid w:val="007C6A1F"/>
    <w:rsid w:val="008077AA"/>
    <w:rsid w:val="00843657"/>
    <w:rsid w:val="008534BE"/>
    <w:rsid w:val="0087379A"/>
    <w:rsid w:val="00894D55"/>
    <w:rsid w:val="008B000E"/>
    <w:rsid w:val="008B7AE5"/>
    <w:rsid w:val="00924D11"/>
    <w:rsid w:val="00937274"/>
    <w:rsid w:val="0095616F"/>
    <w:rsid w:val="0095682B"/>
    <w:rsid w:val="0096706A"/>
    <w:rsid w:val="00990CE0"/>
    <w:rsid w:val="009A287B"/>
    <w:rsid w:val="009A4B67"/>
    <w:rsid w:val="009A6FF9"/>
    <w:rsid w:val="009E7F45"/>
    <w:rsid w:val="009F672E"/>
    <w:rsid w:val="00A11924"/>
    <w:rsid w:val="00A617D0"/>
    <w:rsid w:val="00A72FE1"/>
    <w:rsid w:val="00A7612D"/>
    <w:rsid w:val="00A85B63"/>
    <w:rsid w:val="00A87FA6"/>
    <w:rsid w:val="00A9157E"/>
    <w:rsid w:val="00A97461"/>
    <w:rsid w:val="00AB461D"/>
    <w:rsid w:val="00AE1C35"/>
    <w:rsid w:val="00B053EE"/>
    <w:rsid w:val="00B156D6"/>
    <w:rsid w:val="00B22911"/>
    <w:rsid w:val="00B31524"/>
    <w:rsid w:val="00B3480B"/>
    <w:rsid w:val="00B40E08"/>
    <w:rsid w:val="00B417CE"/>
    <w:rsid w:val="00B51FBB"/>
    <w:rsid w:val="00B655A0"/>
    <w:rsid w:val="00B852DC"/>
    <w:rsid w:val="00B96F4B"/>
    <w:rsid w:val="00BC2C48"/>
    <w:rsid w:val="00C25EAF"/>
    <w:rsid w:val="00C56FD2"/>
    <w:rsid w:val="00C658DE"/>
    <w:rsid w:val="00C86D48"/>
    <w:rsid w:val="00CA7197"/>
    <w:rsid w:val="00CB7C5D"/>
    <w:rsid w:val="00CD4B93"/>
    <w:rsid w:val="00CF2B26"/>
    <w:rsid w:val="00D03783"/>
    <w:rsid w:val="00D23627"/>
    <w:rsid w:val="00D242FF"/>
    <w:rsid w:val="00D361BB"/>
    <w:rsid w:val="00D44538"/>
    <w:rsid w:val="00D5560A"/>
    <w:rsid w:val="00D562A9"/>
    <w:rsid w:val="00D7087B"/>
    <w:rsid w:val="00D9561E"/>
    <w:rsid w:val="00DA186F"/>
    <w:rsid w:val="00DB6D46"/>
    <w:rsid w:val="00DC048D"/>
    <w:rsid w:val="00E12710"/>
    <w:rsid w:val="00E14EE9"/>
    <w:rsid w:val="00E3029E"/>
    <w:rsid w:val="00E46DBC"/>
    <w:rsid w:val="00EA7781"/>
    <w:rsid w:val="00EB19D4"/>
    <w:rsid w:val="00EB3188"/>
    <w:rsid w:val="00EC4871"/>
    <w:rsid w:val="00ED2A8F"/>
    <w:rsid w:val="00EE0A7F"/>
    <w:rsid w:val="00EE3244"/>
    <w:rsid w:val="00EF7D11"/>
    <w:rsid w:val="00F2314B"/>
    <w:rsid w:val="00F25FC1"/>
    <w:rsid w:val="00F30363"/>
    <w:rsid w:val="00F51047"/>
    <w:rsid w:val="00F56BB7"/>
    <w:rsid w:val="00F73A8E"/>
    <w:rsid w:val="00F902BE"/>
    <w:rsid w:val="00FA73F3"/>
    <w:rsid w:val="00FC7AB8"/>
    <w:rsid w:val="00FD11F8"/>
    <w:rsid w:val="00FD3537"/>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ierozpoznanawzmianka2">
    <w:name w:val="Nierozpoznana wzmianka2"/>
    <w:basedOn w:val="Domylnaczcionkaakapitu"/>
    <w:uiPriority w:val="99"/>
    <w:semiHidden/>
    <w:unhideWhenUsed/>
    <w:rsid w:val="00A11924"/>
    <w:rPr>
      <w:color w:val="605E5C"/>
      <w:shd w:val="clear" w:color="auto" w:fill="E1DFDD"/>
    </w:rPr>
  </w:style>
  <w:style w:type="numbering" w:customStyle="1" w:styleId="WWNum27">
    <w:name w:val="WWNum27"/>
    <w:basedOn w:val="Bezlisty"/>
    <w:rsid w:val="00FD11F8"/>
    <w:pPr>
      <w:numPr>
        <w:numId w:val="19"/>
      </w:numPr>
    </w:pPr>
  </w:style>
  <w:style w:type="paragraph" w:styleId="Poprawka">
    <w:name w:val="Revision"/>
    <w:hidden/>
    <w:uiPriority w:val="99"/>
    <w:semiHidden/>
    <w:rsid w:val="009E7F45"/>
    <w:pPr>
      <w:spacing w:after="0" w:line="240" w:lineRule="auto"/>
    </w:pPr>
    <w:rPr>
      <w:rFonts w:ascii="Times New Roman" w:eastAsia="Times New Roman" w:hAnsi="Times New Roman" w:cs="Times New Roman"/>
      <w:kern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platformazakupowa.pl/strona/45-instrukcj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A62D-EBDB-42E6-8600-3660BA9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8235</Words>
  <Characters>49410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ZDP11</cp:lastModifiedBy>
  <cp:revision>5</cp:revision>
  <cp:lastPrinted>2022-11-04T10:18:00Z</cp:lastPrinted>
  <dcterms:created xsi:type="dcterms:W3CDTF">2022-11-04T07:19:00Z</dcterms:created>
  <dcterms:modified xsi:type="dcterms:W3CDTF">2022-11-04T10:22:00Z</dcterms:modified>
</cp:coreProperties>
</file>