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0761" w14:textId="77777777" w:rsidR="004D4F64" w:rsidRPr="00555CD2" w:rsidRDefault="004D4F64" w:rsidP="001F2707">
      <w:pPr>
        <w:shd w:val="clear" w:color="auto" w:fill="FFFFFF"/>
        <w:ind w:left="3540"/>
        <w:rPr>
          <w:rFonts w:ascii="Sylfaen" w:hAnsi="Sylfaen"/>
          <w:b/>
          <w:sz w:val="22"/>
          <w:szCs w:val="22"/>
        </w:rPr>
      </w:pPr>
      <w:r w:rsidRPr="00555CD2">
        <w:rPr>
          <w:rFonts w:ascii="Sylfaen" w:hAnsi="Sylfaen"/>
          <w:b/>
          <w:sz w:val="22"/>
          <w:szCs w:val="22"/>
        </w:rPr>
        <w:t>TOM III SWZ – OPIS PRZEDMIOTU ZAMÓWIENIA</w:t>
      </w:r>
    </w:p>
    <w:p w14:paraId="4B478DDA" w14:textId="77777777" w:rsidR="004B44DC" w:rsidRPr="00555CD2" w:rsidRDefault="004D4F64" w:rsidP="004B44DC">
      <w:pPr>
        <w:pStyle w:val="NormalnyWeb"/>
        <w:spacing w:before="240" w:beforeAutospacing="0" w:after="0"/>
        <w:jc w:val="both"/>
        <w:rPr>
          <w:rFonts w:ascii="Sylfaen" w:hAnsi="Sylfaen"/>
          <w:sz w:val="22"/>
          <w:szCs w:val="22"/>
        </w:rPr>
      </w:pPr>
      <w:r w:rsidRPr="00555CD2">
        <w:rPr>
          <w:rFonts w:ascii="Sylfaen" w:hAnsi="Sylfaen"/>
          <w:sz w:val="22"/>
          <w:szCs w:val="22"/>
        </w:rPr>
        <w:t xml:space="preserve">Przedmiotem zamówienia jest </w:t>
      </w:r>
      <w:r w:rsidR="00CB779A" w:rsidRPr="00CA5412">
        <w:rPr>
          <w:rFonts w:ascii="Sylfaen" w:hAnsi="Sylfaen"/>
          <w:sz w:val="22"/>
          <w:szCs w:val="22"/>
        </w:rPr>
        <w:t xml:space="preserve">zimowe i </w:t>
      </w:r>
      <w:r w:rsidRPr="00CA5412">
        <w:rPr>
          <w:rFonts w:ascii="Sylfaen" w:hAnsi="Sylfaen"/>
          <w:sz w:val="22"/>
          <w:szCs w:val="22"/>
        </w:rPr>
        <w:t>letnie</w:t>
      </w:r>
      <w:r w:rsidR="00F87157" w:rsidRPr="00CA5412">
        <w:rPr>
          <w:rFonts w:ascii="Sylfaen" w:hAnsi="Sylfaen"/>
          <w:sz w:val="22"/>
          <w:szCs w:val="22"/>
        </w:rPr>
        <w:t xml:space="preserve"> utrzymanie dróg, placów, chodników, parkingów, przystanków autobusowych na terenie Gminy Lubawka oraz </w:t>
      </w:r>
      <w:r w:rsidR="008A7C8C" w:rsidRPr="00CA5412">
        <w:rPr>
          <w:rFonts w:ascii="Sylfaen" w:hAnsi="Sylfaen"/>
          <w:sz w:val="22"/>
          <w:szCs w:val="22"/>
        </w:rPr>
        <w:t>zimowe</w:t>
      </w:r>
      <w:r w:rsidRPr="00CA5412">
        <w:rPr>
          <w:rFonts w:ascii="Sylfaen" w:hAnsi="Sylfaen"/>
          <w:sz w:val="22"/>
          <w:szCs w:val="22"/>
        </w:rPr>
        <w:t xml:space="preserve"> utrzymanie dróg, </w:t>
      </w:r>
      <w:r w:rsidR="008A7C8C" w:rsidRPr="00CA5412">
        <w:rPr>
          <w:rFonts w:ascii="Sylfaen" w:hAnsi="Sylfaen"/>
          <w:sz w:val="22"/>
          <w:szCs w:val="22"/>
        </w:rPr>
        <w:t xml:space="preserve">dróg gminnych, dróg wewnętrznych, </w:t>
      </w:r>
      <w:r w:rsidRPr="00CA5412">
        <w:rPr>
          <w:rFonts w:ascii="Sylfaen" w:hAnsi="Sylfaen"/>
          <w:sz w:val="22"/>
          <w:szCs w:val="22"/>
        </w:rPr>
        <w:t>placów, chodników i parkingów na terenie Gminy Lubawka</w:t>
      </w:r>
      <w:r w:rsidR="00F87157" w:rsidRPr="00CA5412">
        <w:rPr>
          <w:rFonts w:ascii="Sylfaen" w:hAnsi="Sylfaen"/>
          <w:sz w:val="22"/>
          <w:szCs w:val="22"/>
        </w:rPr>
        <w:t>.</w:t>
      </w:r>
      <w:r w:rsidR="00F87157" w:rsidRPr="00555CD2">
        <w:rPr>
          <w:rFonts w:ascii="Sylfaen" w:hAnsi="Sylfaen"/>
          <w:sz w:val="22"/>
          <w:szCs w:val="22"/>
        </w:rPr>
        <w:t xml:space="preserve"> </w:t>
      </w:r>
    </w:p>
    <w:p w14:paraId="5D5FD3A8" w14:textId="0DEBF53C" w:rsidR="004B44DC" w:rsidRPr="00555CD2" w:rsidRDefault="004B44DC" w:rsidP="004B44DC">
      <w:pPr>
        <w:pStyle w:val="NormalnyWeb"/>
        <w:spacing w:before="240" w:beforeAutospacing="0" w:after="0"/>
        <w:jc w:val="both"/>
        <w:rPr>
          <w:rFonts w:ascii="Sylfaen" w:hAnsi="Sylfaen"/>
          <w:sz w:val="22"/>
          <w:szCs w:val="22"/>
        </w:rPr>
      </w:pPr>
      <w:r w:rsidRPr="00555CD2">
        <w:rPr>
          <w:rFonts w:ascii="Sylfaen" w:hAnsi="Sylfaen"/>
          <w:sz w:val="22"/>
          <w:szCs w:val="22"/>
        </w:rPr>
        <w:t>Zamówienie podzielone zostało na części:</w:t>
      </w:r>
    </w:p>
    <w:p w14:paraId="12FF5BBE" w14:textId="1319BC77" w:rsidR="00F87157" w:rsidRPr="00555CD2" w:rsidRDefault="00F87157" w:rsidP="004B44DC">
      <w:pPr>
        <w:pStyle w:val="NormalnyWeb"/>
        <w:spacing w:before="240" w:beforeAutospacing="0" w:after="0"/>
        <w:jc w:val="both"/>
        <w:rPr>
          <w:rFonts w:ascii="Sylfaen" w:hAnsi="Sylfaen" w:cs="Calibri"/>
          <w:b/>
          <w:bCs/>
          <w:sz w:val="22"/>
          <w:szCs w:val="22"/>
        </w:rPr>
      </w:pPr>
      <w:r w:rsidRPr="00555CD2">
        <w:rPr>
          <w:rFonts w:ascii="Sylfaen" w:hAnsi="Sylfaen" w:cs="Calibri"/>
          <w:b/>
          <w:bCs/>
          <w:sz w:val="22"/>
          <w:szCs w:val="22"/>
        </w:rPr>
        <w:t>ZIMOWE UTRZYMANIE:</w:t>
      </w:r>
    </w:p>
    <w:p w14:paraId="696F3833" w14:textId="77777777" w:rsidR="00F87157" w:rsidRPr="00555CD2" w:rsidRDefault="00F87157" w:rsidP="00F87157">
      <w:pPr>
        <w:ind w:left="792"/>
        <w:rPr>
          <w:rFonts w:ascii="Sylfaen" w:hAnsi="Sylfaen" w:cs="Calibri"/>
          <w:b/>
          <w:bCs/>
          <w:sz w:val="22"/>
          <w:szCs w:val="22"/>
        </w:rPr>
      </w:pPr>
    </w:p>
    <w:p w14:paraId="6ACBF4DC" w14:textId="6283D819" w:rsidR="00F87157" w:rsidRPr="00555CD2" w:rsidRDefault="00F87157" w:rsidP="00F87157">
      <w:pPr>
        <w:spacing w:after="120"/>
        <w:jc w:val="both"/>
        <w:rPr>
          <w:rFonts w:ascii="Sylfaen" w:hAnsi="Sylfaen"/>
          <w:sz w:val="22"/>
          <w:szCs w:val="22"/>
        </w:rPr>
      </w:pPr>
      <w:r w:rsidRPr="00555CD2">
        <w:rPr>
          <w:rFonts w:ascii="Sylfaen" w:hAnsi="Sylfaen" w:cs="Calibri"/>
          <w:sz w:val="22"/>
          <w:szCs w:val="22"/>
        </w:rPr>
        <w:t xml:space="preserve">1. Przedmiot zamówienia dotyczy zimowego utrzymania dróg gminnych i wewnętrznych </w:t>
      </w:r>
      <w:r w:rsidRPr="00555CD2">
        <w:rPr>
          <w:rFonts w:ascii="Sylfaen" w:hAnsi="Sylfaen" w:cs="Calibri"/>
          <w:color w:val="000000" w:themeColor="text1"/>
          <w:sz w:val="22"/>
          <w:szCs w:val="22"/>
        </w:rPr>
        <w:t xml:space="preserve">oraz gminnych chodników wzdłuż tych dróg na terenie Gminy Lubawka w sezonie </w:t>
      </w:r>
      <w:r w:rsidR="001B50F3" w:rsidRPr="00555CD2">
        <w:rPr>
          <w:rFonts w:ascii="Sylfaen" w:hAnsi="Sylfaen" w:cs="Calibri"/>
          <w:color w:val="000000" w:themeColor="text1"/>
          <w:sz w:val="22"/>
          <w:szCs w:val="22"/>
        </w:rPr>
        <w:t>2022/2023</w:t>
      </w:r>
      <w:r w:rsidRPr="00555CD2">
        <w:rPr>
          <w:rFonts w:ascii="Sylfaen" w:hAnsi="Sylfaen" w:cs="Calibri"/>
          <w:color w:val="000000" w:themeColor="text1"/>
          <w:sz w:val="22"/>
          <w:szCs w:val="22"/>
        </w:rPr>
        <w:t xml:space="preserve">. Przedmiot zamówienia obejmuje również usunięcie materiału </w:t>
      </w:r>
      <w:proofErr w:type="spellStart"/>
      <w:r w:rsidRPr="00555CD2">
        <w:rPr>
          <w:rFonts w:ascii="Sylfaen" w:hAnsi="Sylfaen" w:cs="Calibri"/>
          <w:color w:val="000000" w:themeColor="text1"/>
          <w:sz w:val="22"/>
          <w:szCs w:val="22"/>
        </w:rPr>
        <w:t>uszorstniającego</w:t>
      </w:r>
      <w:proofErr w:type="spellEnd"/>
      <w:r w:rsidRPr="00555CD2">
        <w:rPr>
          <w:rFonts w:ascii="Sylfaen" w:hAnsi="Sylfaen" w:cs="Calibri"/>
          <w:color w:val="000000" w:themeColor="text1"/>
          <w:sz w:val="22"/>
          <w:szCs w:val="22"/>
        </w:rPr>
        <w:t xml:space="preserve"> użytego przez Wykonawcę z dróg i chodników objętych zimowym utrzymaniem oraz czyszczenie kanalizacji deszczowej po zakończeniu zimowego utrzymania.  (zwane w treści SWZ również „akcją zimową”).</w:t>
      </w:r>
    </w:p>
    <w:p w14:paraId="2D7D9130" w14:textId="5BAEE1BB" w:rsidR="00F87157" w:rsidRPr="00555CD2" w:rsidRDefault="00F87157" w:rsidP="00F87157">
      <w:pPr>
        <w:spacing w:after="120"/>
        <w:jc w:val="both"/>
        <w:rPr>
          <w:rFonts w:ascii="Sylfaen" w:hAnsi="Sylfaen"/>
          <w:sz w:val="22"/>
          <w:szCs w:val="22"/>
        </w:rPr>
      </w:pPr>
    </w:p>
    <w:p w14:paraId="3B5C6E0B" w14:textId="77777777" w:rsidR="001B50F3" w:rsidRPr="00555CD2" w:rsidRDefault="001B50F3" w:rsidP="001B50F3">
      <w:pPr>
        <w:tabs>
          <w:tab w:val="left" w:pos="284"/>
        </w:tabs>
        <w:jc w:val="both"/>
        <w:rPr>
          <w:rFonts w:ascii="Sylfaen" w:hAnsi="Sylfaen"/>
          <w:b/>
          <w:sz w:val="22"/>
          <w:szCs w:val="22"/>
        </w:rPr>
      </w:pPr>
      <w:r w:rsidRPr="00555CD2">
        <w:rPr>
          <w:rFonts w:ascii="Sylfaen" w:hAnsi="Sylfaen"/>
          <w:b/>
          <w:sz w:val="22"/>
          <w:szCs w:val="22"/>
        </w:rPr>
        <w:t xml:space="preserve">Część I </w:t>
      </w:r>
    </w:p>
    <w:p w14:paraId="63F681E6" w14:textId="50DCDAAC" w:rsidR="001B50F3" w:rsidRPr="00555CD2" w:rsidRDefault="001B50F3" w:rsidP="001B50F3">
      <w:pPr>
        <w:tabs>
          <w:tab w:val="left" w:pos="284"/>
        </w:tabs>
        <w:ind w:left="284"/>
        <w:jc w:val="both"/>
        <w:rPr>
          <w:rFonts w:ascii="Sylfaen" w:hAnsi="Sylfaen"/>
          <w:b/>
          <w:sz w:val="22"/>
          <w:szCs w:val="22"/>
        </w:rPr>
      </w:pPr>
      <w:r w:rsidRPr="00555CD2">
        <w:rPr>
          <w:rFonts w:ascii="Sylfaen" w:hAnsi="Sylfaen" w:cs="Calibri"/>
          <w:b/>
          <w:sz w:val="22"/>
          <w:szCs w:val="22"/>
        </w:rPr>
        <w:t>Z</w:t>
      </w:r>
      <w:r w:rsidRPr="00555CD2">
        <w:rPr>
          <w:rFonts w:ascii="Sylfaen" w:hAnsi="Sylfaen"/>
          <w:b/>
          <w:sz w:val="22"/>
          <w:szCs w:val="22"/>
        </w:rPr>
        <w:t>imowe utrzymanie dróg, dróg gminnych, dróg wewnętrznych, placów, chodników i parkingów na terenie Gminy Lubawka – Lubawka</w:t>
      </w:r>
    </w:p>
    <w:p w14:paraId="43BDCD3A" w14:textId="6377149E" w:rsidR="002255BB" w:rsidRPr="00555CD2" w:rsidRDefault="002255BB" w:rsidP="001B50F3">
      <w:pPr>
        <w:tabs>
          <w:tab w:val="left" w:pos="284"/>
        </w:tabs>
        <w:ind w:left="284"/>
        <w:jc w:val="both"/>
        <w:rPr>
          <w:rFonts w:ascii="Sylfaen" w:hAnsi="Sylfaen"/>
          <w:b/>
          <w:sz w:val="22"/>
          <w:szCs w:val="22"/>
        </w:rPr>
      </w:pPr>
    </w:p>
    <w:p w14:paraId="6A5ED679" w14:textId="77777777" w:rsidR="002255BB" w:rsidRPr="00555CD2" w:rsidRDefault="002255BB" w:rsidP="001B50F3">
      <w:pPr>
        <w:tabs>
          <w:tab w:val="left" w:pos="284"/>
        </w:tabs>
        <w:ind w:left="284"/>
        <w:jc w:val="both"/>
        <w:rPr>
          <w:rFonts w:ascii="Sylfaen" w:hAnsi="Sylfaen"/>
          <w:b/>
          <w:sz w:val="22"/>
          <w:szCs w:val="22"/>
        </w:rPr>
      </w:pPr>
    </w:p>
    <w:p w14:paraId="45379C41" w14:textId="07B4AB0F" w:rsidR="00F87157" w:rsidRPr="00555CD2" w:rsidRDefault="001B50F3" w:rsidP="00F87157">
      <w:pPr>
        <w:spacing w:before="240" w:after="240"/>
        <w:rPr>
          <w:rFonts w:ascii="Sylfaen" w:hAnsi="Sylfaen"/>
          <w:sz w:val="22"/>
          <w:szCs w:val="22"/>
        </w:rPr>
      </w:pPr>
      <w:r w:rsidRPr="00555CD2">
        <w:rPr>
          <w:rFonts w:ascii="Sylfaen" w:hAnsi="Sylfaen"/>
          <w:sz w:val="22"/>
          <w:szCs w:val="22"/>
        </w:rPr>
        <w:t xml:space="preserve">Wykaz dróg objętych zamówieniem </w:t>
      </w:r>
    </w:p>
    <w:tbl>
      <w:tblPr>
        <w:tblW w:w="7340" w:type="dxa"/>
        <w:tblInd w:w="57" w:type="dxa"/>
        <w:tblCellMar>
          <w:left w:w="70" w:type="dxa"/>
          <w:right w:w="70" w:type="dxa"/>
        </w:tblCellMar>
        <w:tblLook w:val="04A0" w:firstRow="1" w:lastRow="0" w:firstColumn="1" w:lastColumn="0" w:noHBand="0" w:noVBand="1"/>
      </w:tblPr>
      <w:tblGrid>
        <w:gridCol w:w="900"/>
        <w:gridCol w:w="5480"/>
        <w:gridCol w:w="960"/>
      </w:tblGrid>
      <w:tr w:rsidR="00F87157" w:rsidRPr="00555CD2" w14:paraId="335BB929" w14:textId="77777777" w:rsidTr="0080722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23DD6"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14:paraId="16BAF484"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432128"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4D3BAA27" w14:textId="77777777" w:rsidTr="00807223">
        <w:trPr>
          <w:trHeight w:val="30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B2FE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w:t>
            </w:r>
          </w:p>
        </w:tc>
        <w:tc>
          <w:tcPr>
            <w:tcW w:w="6440" w:type="dxa"/>
            <w:gridSpan w:val="2"/>
            <w:tcBorders>
              <w:top w:val="nil"/>
              <w:left w:val="nil"/>
              <w:bottom w:val="single" w:sz="4" w:space="0" w:color="auto"/>
              <w:right w:val="single" w:sz="4" w:space="0" w:color="auto"/>
            </w:tcBorders>
            <w:shd w:val="clear" w:color="F2F2F2" w:fill="EEEEEE"/>
            <w:noWrap/>
            <w:vAlign w:val="center"/>
            <w:hideMark/>
          </w:tcPr>
          <w:p w14:paraId="53C87BA1"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LUBAWKA</w:t>
            </w:r>
          </w:p>
        </w:tc>
      </w:tr>
      <w:tr w:rsidR="00F87157" w:rsidRPr="00555CD2" w14:paraId="2C939956"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4FB6BC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3C6210A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Anielewicza, Al. Wojska Polskiego - część, Boczna,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249C7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13200</w:t>
            </w:r>
          </w:p>
        </w:tc>
      </w:tr>
      <w:tr w:rsidR="00F87157" w:rsidRPr="00555CD2" w14:paraId="6DA10207"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56E47B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62C3132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Browarna, Celna, Ciasna, Cmentarna, Długosza, Dolna, </w:t>
            </w:r>
          </w:p>
        </w:tc>
        <w:tc>
          <w:tcPr>
            <w:tcW w:w="960" w:type="dxa"/>
            <w:vMerge/>
            <w:tcBorders>
              <w:top w:val="nil"/>
              <w:left w:val="single" w:sz="4" w:space="0" w:color="auto"/>
              <w:bottom w:val="single" w:sz="4" w:space="0" w:color="auto"/>
              <w:right w:val="single" w:sz="4" w:space="0" w:color="auto"/>
            </w:tcBorders>
            <w:vAlign w:val="center"/>
            <w:hideMark/>
          </w:tcPr>
          <w:p w14:paraId="70C26B7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2D3D3730"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4D7AC1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70F10D2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Krucza, Drzymały, Garbarska, Gazowa, Górska, Jagiellońska, </w:t>
            </w:r>
          </w:p>
        </w:tc>
        <w:tc>
          <w:tcPr>
            <w:tcW w:w="960" w:type="dxa"/>
            <w:vMerge/>
            <w:tcBorders>
              <w:top w:val="nil"/>
              <w:left w:val="single" w:sz="4" w:space="0" w:color="auto"/>
              <w:bottom w:val="single" w:sz="4" w:space="0" w:color="auto"/>
              <w:right w:val="single" w:sz="4" w:space="0" w:color="auto"/>
            </w:tcBorders>
            <w:vAlign w:val="center"/>
            <w:hideMark/>
          </w:tcPr>
          <w:p w14:paraId="6A933AA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03026258"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07AFA3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28DDD84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Jedwabna, Kamiennogórska - część, Kombatantów, </w:t>
            </w:r>
          </w:p>
        </w:tc>
        <w:tc>
          <w:tcPr>
            <w:tcW w:w="960" w:type="dxa"/>
            <w:vMerge/>
            <w:tcBorders>
              <w:top w:val="nil"/>
              <w:left w:val="single" w:sz="4" w:space="0" w:color="auto"/>
              <w:bottom w:val="single" w:sz="4" w:space="0" w:color="auto"/>
              <w:right w:val="single" w:sz="4" w:space="0" w:color="auto"/>
            </w:tcBorders>
            <w:vAlign w:val="center"/>
            <w:hideMark/>
          </w:tcPr>
          <w:p w14:paraId="61BF4D3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4C0E51E8"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D838D4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0ACED4C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Graniczna, Lipowa - łączniki, Kościuszki, Torowa, Łączna, </w:t>
            </w:r>
          </w:p>
        </w:tc>
        <w:tc>
          <w:tcPr>
            <w:tcW w:w="960" w:type="dxa"/>
            <w:vMerge/>
            <w:tcBorders>
              <w:top w:val="nil"/>
              <w:left w:val="single" w:sz="4" w:space="0" w:color="auto"/>
              <w:bottom w:val="single" w:sz="4" w:space="0" w:color="auto"/>
              <w:right w:val="single" w:sz="4" w:space="0" w:color="auto"/>
            </w:tcBorders>
            <w:vAlign w:val="center"/>
            <w:hideMark/>
          </w:tcPr>
          <w:p w14:paraId="3BC6935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34FD68CF"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C69160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4680230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Mickiewicza + droga przez tartak, Morska, Nadbrzeżna, </w:t>
            </w:r>
          </w:p>
        </w:tc>
        <w:tc>
          <w:tcPr>
            <w:tcW w:w="960" w:type="dxa"/>
            <w:vMerge/>
            <w:tcBorders>
              <w:top w:val="nil"/>
              <w:left w:val="single" w:sz="4" w:space="0" w:color="auto"/>
              <w:bottom w:val="single" w:sz="4" w:space="0" w:color="auto"/>
              <w:right w:val="single" w:sz="4" w:space="0" w:color="auto"/>
            </w:tcBorders>
            <w:vAlign w:val="center"/>
            <w:hideMark/>
          </w:tcPr>
          <w:p w14:paraId="3CCD8F4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2E6D46B9"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78AAAFE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472A2D0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Piastowska, Piaszczysta, Pocztowa, Podlesie-do kościoła Św. </w:t>
            </w:r>
          </w:p>
        </w:tc>
        <w:tc>
          <w:tcPr>
            <w:tcW w:w="960" w:type="dxa"/>
            <w:vMerge/>
            <w:tcBorders>
              <w:top w:val="nil"/>
              <w:left w:val="single" w:sz="4" w:space="0" w:color="auto"/>
              <w:bottom w:val="single" w:sz="4" w:space="0" w:color="auto"/>
              <w:right w:val="single" w:sz="4" w:space="0" w:color="auto"/>
            </w:tcBorders>
            <w:vAlign w:val="center"/>
            <w:hideMark/>
          </w:tcPr>
          <w:p w14:paraId="380EE4D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21B5AC28"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13EF96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57F2C83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Krzysztofa oraz do zabudowań nr 23 i 24, Krótka, Nowa </w:t>
            </w:r>
          </w:p>
        </w:tc>
        <w:tc>
          <w:tcPr>
            <w:tcW w:w="960" w:type="dxa"/>
            <w:vMerge/>
            <w:tcBorders>
              <w:top w:val="nil"/>
              <w:left w:val="single" w:sz="4" w:space="0" w:color="auto"/>
              <w:bottom w:val="single" w:sz="4" w:space="0" w:color="auto"/>
              <w:right w:val="single" w:sz="4" w:space="0" w:color="auto"/>
            </w:tcBorders>
            <w:vAlign w:val="center"/>
            <w:hideMark/>
          </w:tcPr>
          <w:p w14:paraId="17F80A7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5F2F113B"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19A2DD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22DE14A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Kolonia, Ogrodowa, Plac Jana Pała II, Plac Wolności,</w:t>
            </w:r>
          </w:p>
        </w:tc>
        <w:tc>
          <w:tcPr>
            <w:tcW w:w="960" w:type="dxa"/>
            <w:vMerge/>
            <w:tcBorders>
              <w:top w:val="nil"/>
              <w:left w:val="single" w:sz="4" w:space="0" w:color="auto"/>
              <w:bottom w:val="single" w:sz="4" w:space="0" w:color="auto"/>
              <w:right w:val="single" w:sz="4" w:space="0" w:color="auto"/>
            </w:tcBorders>
            <w:vAlign w:val="center"/>
            <w:hideMark/>
          </w:tcPr>
          <w:p w14:paraId="3CCB52A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5CA937B9"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BB4FD9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59717F0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Podgórze, Polna, Potokowa, Przyjaciół Żołnierza, </w:t>
            </w:r>
          </w:p>
        </w:tc>
        <w:tc>
          <w:tcPr>
            <w:tcW w:w="960" w:type="dxa"/>
            <w:vMerge/>
            <w:tcBorders>
              <w:top w:val="nil"/>
              <w:left w:val="single" w:sz="4" w:space="0" w:color="auto"/>
              <w:bottom w:val="single" w:sz="4" w:space="0" w:color="auto"/>
              <w:right w:val="single" w:sz="4" w:space="0" w:color="auto"/>
            </w:tcBorders>
            <w:vAlign w:val="center"/>
            <w:hideMark/>
          </w:tcPr>
          <w:p w14:paraId="7223A62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2F8EFD69"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2CB983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379C227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Sienkiewicza, Szeroka, Szkolna, Tkacka, Węglowa, Wiejska, </w:t>
            </w:r>
          </w:p>
        </w:tc>
        <w:tc>
          <w:tcPr>
            <w:tcW w:w="960" w:type="dxa"/>
            <w:vMerge/>
            <w:tcBorders>
              <w:top w:val="nil"/>
              <w:left w:val="single" w:sz="4" w:space="0" w:color="auto"/>
              <w:bottom w:val="single" w:sz="4" w:space="0" w:color="auto"/>
              <w:right w:val="single" w:sz="4" w:space="0" w:color="auto"/>
            </w:tcBorders>
            <w:vAlign w:val="center"/>
            <w:hideMark/>
          </w:tcPr>
          <w:p w14:paraId="7BE2316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17CC65EF"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1B9C84A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5E9AD16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Zakopiańska, Zielona, Leśna, Sportowa, Brzozowa + łączniki, </w:t>
            </w:r>
          </w:p>
        </w:tc>
        <w:tc>
          <w:tcPr>
            <w:tcW w:w="960" w:type="dxa"/>
            <w:vMerge/>
            <w:tcBorders>
              <w:top w:val="nil"/>
              <w:left w:val="single" w:sz="4" w:space="0" w:color="auto"/>
              <w:bottom w:val="single" w:sz="4" w:space="0" w:color="auto"/>
              <w:right w:val="single" w:sz="4" w:space="0" w:color="auto"/>
            </w:tcBorders>
            <w:vAlign w:val="center"/>
            <w:hideMark/>
          </w:tcPr>
          <w:p w14:paraId="745FBC6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0B9DB23D"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176F4E7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2422713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Świerkowa, Podlesie, droga wewnętrzna do „Szarotki” i plac </w:t>
            </w:r>
          </w:p>
        </w:tc>
        <w:tc>
          <w:tcPr>
            <w:tcW w:w="960" w:type="dxa"/>
            <w:vMerge/>
            <w:tcBorders>
              <w:top w:val="nil"/>
              <w:left w:val="single" w:sz="4" w:space="0" w:color="auto"/>
              <w:bottom w:val="single" w:sz="4" w:space="0" w:color="auto"/>
              <w:right w:val="single" w:sz="4" w:space="0" w:color="auto"/>
            </w:tcBorders>
            <w:vAlign w:val="center"/>
            <w:hideMark/>
          </w:tcPr>
          <w:p w14:paraId="585D3A9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179545E3"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BCB798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0802A9D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koło OSP, dojazd do budynku Domy Kolejowe 1D i Przyjaciół </w:t>
            </w:r>
          </w:p>
        </w:tc>
        <w:tc>
          <w:tcPr>
            <w:tcW w:w="960" w:type="dxa"/>
            <w:vMerge/>
            <w:tcBorders>
              <w:top w:val="nil"/>
              <w:left w:val="single" w:sz="4" w:space="0" w:color="auto"/>
              <w:bottom w:val="single" w:sz="4" w:space="0" w:color="auto"/>
              <w:right w:val="single" w:sz="4" w:space="0" w:color="auto"/>
            </w:tcBorders>
            <w:vAlign w:val="center"/>
            <w:hideMark/>
          </w:tcPr>
          <w:p w14:paraId="693B00A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50862915"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4A6DDE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single" w:sz="4" w:space="0" w:color="auto"/>
              <w:right w:val="single" w:sz="4" w:space="0" w:color="auto"/>
            </w:tcBorders>
            <w:shd w:val="clear" w:color="auto" w:fill="auto"/>
            <w:noWrap/>
            <w:vAlign w:val="bottom"/>
            <w:hideMark/>
          </w:tcPr>
          <w:p w14:paraId="209C730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Żołnierza 1A.</w:t>
            </w:r>
          </w:p>
        </w:tc>
        <w:tc>
          <w:tcPr>
            <w:tcW w:w="960" w:type="dxa"/>
            <w:vMerge/>
            <w:tcBorders>
              <w:top w:val="nil"/>
              <w:left w:val="single" w:sz="4" w:space="0" w:color="auto"/>
              <w:bottom w:val="single" w:sz="4" w:space="0" w:color="auto"/>
              <w:right w:val="single" w:sz="4" w:space="0" w:color="auto"/>
            </w:tcBorders>
            <w:vAlign w:val="center"/>
            <w:hideMark/>
          </w:tcPr>
          <w:p w14:paraId="2CF5107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6E462AA4" w14:textId="77777777" w:rsidTr="0080722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5E2E1C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w:t>
            </w: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C25E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Chodniki na terenie miasta Lubawka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47A30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2935m2</w:t>
            </w:r>
          </w:p>
        </w:tc>
      </w:tr>
      <w:tr w:rsidR="00807223" w:rsidRPr="00555CD2" w14:paraId="5F7C4AB3" w14:textId="77777777" w:rsidTr="000A2208">
        <w:trPr>
          <w:trHeight w:val="300"/>
        </w:trPr>
        <w:tc>
          <w:tcPr>
            <w:tcW w:w="6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ED363" w14:textId="77777777" w:rsidR="00807223" w:rsidRPr="00555CD2" w:rsidRDefault="00807223"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RAZEM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04678" w14:textId="77777777" w:rsidR="00807223" w:rsidRPr="00555CD2" w:rsidRDefault="00807223"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6135m2</w:t>
            </w:r>
          </w:p>
        </w:tc>
      </w:tr>
    </w:tbl>
    <w:p w14:paraId="3E4A9E74" w14:textId="77777777" w:rsidR="00F87157" w:rsidRPr="00555CD2" w:rsidRDefault="00F87157" w:rsidP="00F87157">
      <w:pPr>
        <w:pStyle w:val="Tekstpodstawowy3"/>
        <w:spacing w:before="240"/>
        <w:jc w:val="both"/>
        <w:rPr>
          <w:rFonts w:ascii="Sylfaen" w:hAnsi="Sylfaen"/>
          <w:sz w:val="22"/>
          <w:szCs w:val="22"/>
        </w:rPr>
      </w:pPr>
      <w:r w:rsidRPr="00555CD2">
        <w:rPr>
          <w:rFonts w:ascii="Sylfaen" w:hAnsi="Sylfaen" w:cs="Calibri"/>
          <w:color w:val="000000" w:themeColor="text1"/>
          <w:sz w:val="22"/>
          <w:szCs w:val="22"/>
        </w:rPr>
        <w:t>Obowiązkiem Wykonawcy realizująceg</w:t>
      </w:r>
      <w:r w:rsidR="00807223" w:rsidRPr="00555CD2">
        <w:rPr>
          <w:rFonts w:ascii="Sylfaen" w:hAnsi="Sylfaen" w:cs="Calibri"/>
          <w:color w:val="000000" w:themeColor="text1"/>
          <w:sz w:val="22"/>
          <w:szCs w:val="22"/>
        </w:rPr>
        <w:t>o zamówienia w zakresie części 1</w:t>
      </w:r>
      <w:r w:rsidRPr="00555CD2">
        <w:rPr>
          <w:rFonts w:ascii="Sylfaen" w:hAnsi="Sylfaen" w:cs="Calibri"/>
          <w:color w:val="000000" w:themeColor="text1"/>
          <w:sz w:val="22"/>
          <w:szCs w:val="22"/>
        </w:rPr>
        <w:t xml:space="preserve"> będzie wywózka nadmiaru śniegu </w:t>
      </w:r>
      <w:r w:rsidRPr="00555CD2">
        <w:rPr>
          <w:rFonts w:ascii="Sylfaen" w:hAnsi="Sylfaen" w:cs="Calibri"/>
          <w:color w:val="000000" w:themeColor="text1"/>
          <w:sz w:val="22"/>
          <w:szCs w:val="22"/>
        </w:rPr>
        <w:br/>
        <w:t>z ul. Kombatantów – Aleja Wojska Polskiego, Placu Wolności, Kościuszki – Plac Jana Pawła II, Kamiennogórskiej, Pocztowej i Garbarskiej – jeśli zaistnieje taka potrzeba po wcześniejszym wydaniu polecenia przez Zamawiającego, jednak nie częściej niż dwa razy w miesiącu. Wyjątek stanowi odcinek ul. Kombatantów tj. na wysokości od ul. Ogrodowej do Al. Woj. Polskiego, na którym zlokalizowany jest p</w:t>
      </w:r>
      <w:r w:rsidR="00807223" w:rsidRPr="00555CD2">
        <w:rPr>
          <w:rFonts w:ascii="Sylfaen" w:hAnsi="Sylfaen" w:cs="Calibri"/>
          <w:color w:val="000000" w:themeColor="text1"/>
          <w:sz w:val="22"/>
          <w:szCs w:val="22"/>
        </w:rPr>
        <w:t xml:space="preserve">rzystanek PKS – wymaga się, aby usuwanie śniegu i jego wywózka </w:t>
      </w:r>
      <w:r w:rsidRPr="00555CD2">
        <w:rPr>
          <w:rFonts w:ascii="Sylfaen" w:hAnsi="Sylfaen" w:cs="Calibri"/>
          <w:color w:val="000000" w:themeColor="text1"/>
          <w:sz w:val="22"/>
          <w:szCs w:val="22"/>
        </w:rPr>
        <w:t xml:space="preserve">z chodnika i jezdni odbywała się na bieżąco, w sposób zapewniający prawidłowe korzystanie podróżnym z przystanku. </w:t>
      </w:r>
    </w:p>
    <w:p w14:paraId="4FAD916B" w14:textId="77777777" w:rsidR="00F87157" w:rsidRPr="00555CD2" w:rsidRDefault="00F87157" w:rsidP="00F87157">
      <w:pPr>
        <w:pStyle w:val="Tekstpodstawowy3"/>
        <w:numPr>
          <w:ilvl w:val="0"/>
          <w:numId w:val="3"/>
        </w:numPr>
        <w:ind w:left="0" w:firstLine="0"/>
        <w:jc w:val="both"/>
        <w:rPr>
          <w:rFonts w:ascii="Sylfaen" w:hAnsi="Sylfaen"/>
          <w:sz w:val="22"/>
          <w:szCs w:val="22"/>
        </w:rPr>
      </w:pPr>
      <w:r w:rsidRPr="00555CD2">
        <w:rPr>
          <w:rFonts w:ascii="Sylfaen" w:hAnsi="Sylfaen" w:cs="Calibri"/>
          <w:color w:val="000000" w:themeColor="text1"/>
          <w:sz w:val="22"/>
          <w:szCs w:val="22"/>
        </w:rPr>
        <w:t>Zamawiający ustala, że zimowe</w:t>
      </w:r>
      <w:r w:rsidRPr="00555CD2">
        <w:rPr>
          <w:rFonts w:ascii="Sylfaen" w:hAnsi="Sylfaen" w:cs="Calibri"/>
          <w:sz w:val="22"/>
          <w:szCs w:val="22"/>
        </w:rPr>
        <w:t xml:space="preserve"> utrzymanie dróg gminnych i wewnętrznych prowadzone będzie zgodnie ze standardem określonym w poniższej tabeli.</w:t>
      </w:r>
    </w:p>
    <w:tbl>
      <w:tblPr>
        <w:tblW w:w="9214"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571"/>
      </w:tblGrid>
      <w:tr w:rsidR="00F87157" w:rsidRPr="00555CD2" w14:paraId="71E6A75C" w14:textId="77777777" w:rsidTr="00F87157">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50B0A870"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Opis staniu utrzymania drogi</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243AA01D"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Dopuszczalne odstępstwa od opisu stanu utrzymania</w:t>
            </w:r>
          </w:p>
          <w:p w14:paraId="781D40B0"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z określeniem czasu w jakim skutki danego zjawiska atmosferycznego powinny być</w:t>
            </w:r>
          </w:p>
          <w:p w14:paraId="15479D12"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usunięte (od momentu wydania dyspozycji wyjazdu)</w:t>
            </w:r>
          </w:p>
          <w:p w14:paraId="77617C33" w14:textId="77777777" w:rsidR="00F87157" w:rsidRPr="00555CD2" w:rsidRDefault="00F87157" w:rsidP="00F87157">
            <w:pPr>
              <w:rPr>
                <w:rFonts w:ascii="Sylfaen" w:hAnsi="Sylfaen" w:cs="Calibri"/>
                <w:sz w:val="22"/>
                <w:szCs w:val="22"/>
              </w:rPr>
            </w:pPr>
          </w:p>
        </w:tc>
      </w:tr>
      <w:tr w:rsidR="00F87157" w:rsidRPr="00555CD2" w14:paraId="586A864C" w14:textId="77777777" w:rsidTr="00F87157">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38AF77EC"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1. Jezdnia i chodniki odśnieżona na całej szerokości.</w:t>
            </w:r>
          </w:p>
          <w:p w14:paraId="3E986A2F"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2. Śliskość zimowa zlikwidowana na całej długości w </w:t>
            </w:r>
          </w:p>
          <w:p w14:paraId="782E518E"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przypadku wystąpienia gołoledzi i znacznej śliskości.</w:t>
            </w:r>
          </w:p>
          <w:p w14:paraId="23FBB58A"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3. Jezdnia posypana na:</w:t>
            </w:r>
          </w:p>
          <w:p w14:paraId="0A7039D7"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 obiektach mostowych;</w:t>
            </w:r>
          </w:p>
          <w:p w14:paraId="0E67A442"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 skrzyżowaniach z drogami publicznymi o nawierzchni </w:t>
            </w:r>
          </w:p>
          <w:p w14:paraId="39151F77"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utwardzonej;</w:t>
            </w:r>
          </w:p>
          <w:p w14:paraId="7A64E780"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 skrzyżowaniach z liniami kolejowymi;</w:t>
            </w:r>
          </w:p>
          <w:p w14:paraId="0C122073"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 odcinkach o pochyleniu ponad 4 %.</w:t>
            </w:r>
          </w:p>
          <w:p w14:paraId="2E739480"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4.Chodnik posypany na całej długości.</w:t>
            </w:r>
          </w:p>
          <w:p w14:paraId="2314B93C" w14:textId="77777777" w:rsidR="00F87157" w:rsidRPr="00555CD2" w:rsidRDefault="00F87157" w:rsidP="00F87157">
            <w:pPr>
              <w:rPr>
                <w:rFonts w:ascii="Sylfaen" w:hAnsi="Sylfaen" w:cs="Calibri"/>
                <w:sz w:val="22"/>
                <w:szCs w:val="22"/>
              </w:rPr>
            </w:pP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6D12F841"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1. Możliwość zalegania luźnego śniegu – do 6 godzin;</w:t>
            </w:r>
          </w:p>
          <w:p w14:paraId="0BCABE11"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2. Możliwość wystąpienia warstwy zajeżdżonego śniegu </w:t>
            </w:r>
          </w:p>
          <w:p w14:paraId="7BEA4DBE"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o grubości utrudniającej ruch samochodowy – do 6 </w:t>
            </w:r>
          </w:p>
          <w:p w14:paraId="66B55B5F"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godzin.</w:t>
            </w:r>
          </w:p>
          <w:p w14:paraId="567F3456"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3. Możliwość wystąpienia zasp – do 6 godzin.</w:t>
            </w:r>
          </w:p>
          <w:p w14:paraId="6907A580"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4. Możliwość wystąpienia gołoledzi – 5 godzin.</w:t>
            </w:r>
          </w:p>
          <w:p w14:paraId="65650CAB"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5. Możliwość wystąpienia szronu – 5 godzin.</w:t>
            </w:r>
          </w:p>
          <w:p w14:paraId="70A3EEE9"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6. Możliwość wystąpienia szadzi – 5 godzin.</w:t>
            </w:r>
          </w:p>
          <w:p w14:paraId="5C1144F9"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7. Możliwość wystąpienia śliskości pośniegowej – 6 </w:t>
            </w:r>
          </w:p>
          <w:p w14:paraId="1D8FE6B1"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godzin.</w:t>
            </w:r>
          </w:p>
          <w:p w14:paraId="3491CCCC"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8. Możliwość wystąpienia lodowicy – 5 godzin.</w:t>
            </w:r>
          </w:p>
        </w:tc>
      </w:tr>
    </w:tbl>
    <w:p w14:paraId="09AF09CC" w14:textId="77777777" w:rsidR="00F87157" w:rsidRPr="00555CD2" w:rsidRDefault="00F87157" w:rsidP="00F87157">
      <w:pPr>
        <w:ind w:left="792"/>
        <w:rPr>
          <w:rFonts w:ascii="Sylfaen" w:hAnsi="Sylfaen" w:cs="Calibri"/>
          <w:sz w:val="22"/>
          <w:szCs w:val="22"/>
        </w:rPr>
      </w:pPr>
    </w:p>
    <w:p w14:paraId="1B179813" w14:textId="0449824B" w:rsidR="00F87157" w:rsidRPr="00555CD2" w:rsidRDefault="00F87157" w:rsidP="00BA4CE4">
      <w:pPr>
        <w:rPr>
          <w:rFonts w:ascii="Sylfaen" w:hAnsi="Sylfaen" w:cs="Calibri"/>
          <w:sz w:val="22"/>
          <w:szCs w:val="22"/>
        </w:rPr>
      </w:pPr>
    </w:p>
    <w:p w14:paraId="13182AF3" w14:textId="21346C7E" w:rsidR="00BA4CE4" w:rsidRPr="00555CD2" w:rsidRDefault="00BA4CE4" w:rsidP="00BA4CE4">
      <w:pPr>
        <w:rPr>
          <w:rFonts w:ascii="Sylfaen" w:hAnsi="Sylfaen" w:cs="Calibri"/>
          <w:sz w:val="22"/>
          <w:szCs w:val="22"/>
        </w:rPr>
      </w:pPr>
    </w:p>
    <w:p w14:paraId="0FC224EB" w14:textId="77777777" w:rsidR="00BA4CE4" w:rsidRPr="00555CD2" w:rsidRDefault="00BA4CE4" w:rsidP="00BA4CE4">
      <w:pPr>
        <w:rPr>
          <w:rFonts w:ascii="Sylfaen" w:hAnsi="Sylfaen" w:cs="Calibri"/>
          <w:sz w:val="22"/>
          <w:szCs w:val="22"/>
        </w:rPr>
      </w:pPr>
    </w:p>
    <w:p w14:paraId="37F60AAA" w14:textId="77777777" w:rsidR="001B50F3" w:rsidRPr="00555CD2" w:rsidRDefault="001B50F3" w:rsidP="001B50F3">
      <w:pPr>
        <w:tabs>
          <w:tab w:val="left" w:pos="284"/>
        </w:tabs>
        <w:jc w:val="both"/>
        <w:rPr>
          <w:rFonts w:ascii="Sylfaen" w:hAnsi="Sylfaen"/>
          <w:b/>
          <w:sz w:val="22"/>
          <w:szCs w:val="22"/>
        </w:rPr>
      </w:pPr>
      <w:r w:rsidRPr="00555CD2">
        <w:rPr>
          <w:rFonts w:ascii="Sylfaen" w:hAnsi="Sylfaen"/>
          <w:b/>
          <w:sz w:val="22"/>
          <w:szCs w:val="22"/>
        </w:rPr>
        <w:t>Część II</w:t>
      </w:r>
    </w:p>
    <w:p w14:paraId="7503E8C8" w14:textId="77777777" w:rsidR="001B50F3" w:rsidRPr="00555CD2" w:rsidRDefault="001B50F3" w:rsidP="001B50F3">
      <w:pPr>
        <w:tabs>
          <w:tab w:val="left" w:pos="284"/>
        </w:tabs>
        <w:ind w:left="284"/>
        <w:jc w:val="both"/>
        <w:rPr>
          <w:rFonts w:ascii="Sylfaen" w:hAnsi="Sylfaen" w:cs="Calibri"/>
          <w:b/>
          <w:bCs/>
          <w:sz w:val="22"/>
          <w:szCs w:val="22"/>
        </w:rPr>
      </w:pPr>
      <w:r w:rsidRPr="00555CD2">
        <w:rPr>
          <w:rFonts w:ascii="Sylfaen" w:hAnsi="Sylfaen" w:cs="Calibri"/>
          <w:b/>
          <w:sz w:val="22"/>
          <w:szCs w:val="22"/>
        </w:rPr>
        <w:t>Z</w:t>
      </w:r>
      <w:r w:rsidRPr="00555CD2">
        <w:rPr>
          <w:rFonts w:ascii="Sylfaen" w:hAnsi="Sylfaen"/>
          <w:b/>
          <w:sz w:val="22"/>
          <w:szCs w:val="22"/>
        </w:rPr>
        <w:t xml:space="preserve">imowe utrzymanie dróg, dróg gminnych, dróg wewnętrznych, placów, chodników i parkingów na terenie Gminy Lubawka - </w:t>
      </w:r>
      <w:r w:rsidRPr="00555CD2">
        <w:rPr>
          <w:rFonts w:ascii="Sylfaen" w:hAnsi="Sylfaen" w:cs="Calibri"/>
          <w:b/>
          <w:bCs/>
          <w:sz w:val="22"/>
          <w:szCs w:val="22"/>
        </w:rPr>
        <w:t>Chełmsko Śląskie – Błażejów – Uniemyśl – Okrzeszyn</w:t>
      </w:r>
    </w:p>
    <w:p w14:paraId="4B3AE1AD" w14:textId="77777777" w:rsidR="001B50F3" w:rsidRPr="00555CD2" w:rsidRDefault="001B50F3" w:rsidP="001B50F3">
      <w:pPr>
        <w:spacing w:before="240" w:after="240"/>
        <w:rPr>
          <w:rFonts w:ascii="Sylfaen" w:hAnsi="Sylfaen"/>
          <w:sz w:val="22"/>
          <w:szCs w:val="22"/>
        </w:rPr>
      </w:pPr>
      <w:r w:rsidRPr="00555CD2">
        <w:rPr>
          <w:rFonts w:ascii="Sylfaen" w:hAnsi="Sylfaen"/>
          <w:sz w:val="22"/>
          <w:szCs w:val="22"/>
        </w:rPr>
        <w:lastRenderedPageBreak/>
        <w:t xml:space="preserve">Wykaz dróg objętych zamówieniem </w:t>
      </w:r>
    </w:p>
    <w:p w14:paraId="6C5D1D53" w14:textId="77777777" w:rsidR="001B50F3" w:rsidRPr="00555CD2" w:rsidRDefault="001B50F3" w:rsidP="00F87157">
      <w:pPr>
        <w:spacing w:before="240" w:after="240"/>
        <w:rPr>
          <w:rFonts w:ascii="Sylfaen" w:hAnsi="Sylfaen"/>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400"/>
        <w:gridCol w:w="3866"/>
        <w:gridCol w:w="1701"/>
        <w:gridCol w:w="1249"/>
        <w:gridCol w:w="2011"/>
      </w:tblGrid>
      <w:tr w:rsidR="00F87157" w:rsidRPr="00555CD2" w14:paraId="7549433C" w14:textId="77777777" w:rsidTr="00F8715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D8EF7"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5532851A"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E291B74"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kategoria drogi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A0EDEEC"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 xml:space="preserve">działka </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14:paraId="078ADCE7"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3011C664" w14:textId="77777777" w:rsidTr="00F87157">
        <w:trPr>
          <w:trHeight w:val="30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A55347" w14:textId="77777777" w:rsidR="00F87157" w:rsidRPr="00555CD2" w:rsidRDefault="00F87157" w:rsidP="00F87157">
            <w:pPr>
              <w:suppressAutoHyphens w:val="0"/>
              <w:jc w:val="center"/>
              <w:rPr>
                <w:rFonts w:ascii="Sylfaen" w:eastAsia="Times New Roman" w:hAnsi="Sylfaen" w:cs="Calibri"/>
                <w:i/>
                <w:color w:val="000000"/>
                <w:kern w:val="0"/>
                <w:sz w:val="22"/>
                <w:szCs w:val="22"/>
                <w:lang w:eastAsia="pl-PL" w:bidi="ar-SA"/>
              </w:rPr>
            </w:pPr>
            <w:r w:rsidRPr="00555CD2">
              <w:rPr>
                <w:rFonts w:ascii="Sylfaen" w:eastAsia="Times New Roman" w:hAnsi="Sylfaen" w:cs="Calibri"/>
                <w:i/>
                <w:color w:val="000000"/>
                <w:kern w:val="0"/>
                <w:sz w:val="22"/>
                <w:szCs w:val="22"/>
                <w:lang w:eastAsia="pl-PL" w:bidi="ar-SA"/>
              </w:rPr>
              <w:t>1</w:t>
            </w:r>
          </w:p>
        </w:tc>
        <w:tc>
          <w:tcPr>
            <w:tcW w:w="8827" w:type="dxa"/>
            <w:gridSpan w:val="4"/>
            <w:tcBorders>
              <w:top w:val="single" w:sz="4" w:space="0" w:color="auto"/>
              <w:left w:val="nil"/>
              <w:bottom w:val="single" w:sz="4" w:space="0" w:color="auto"/>
              <w:right w:val="single" w:sz="4" w:space="0" w:color="auto"/>
            </w:tcBorders>
            <w:shd w:val="clear" w:color="F2F2F2" w:fill="EEEEEE"/>
            <w:noWrap/>
            <w:vAlign w:val="center"/>
            <w:hideMark/>
          </w:tcPr>
          <w:p w14:paraId="5F7895A5" w14:textId="77777777" w:rsidR="00F87157" w:rsidRPr="00555CD2" w:rsidRDefault="00F87157" w:rsidP="00F87157">
            <w:pPr>
              <w:suppressAutoHyphens w:val="0"/>
              <w:jc w:val="center"/>
              <w:rPr>
                <w:rFonts w:ascii="Sylfaen" w:eastAsia="Times New Roman" w:hAnsi="Sylfaen" w:cs="Calibri"/>
                <w:b/>
                <w:bCs/>
                <w:i/>
                <w:color w:val="000000"/>
                <w:kern w:val="0"/>
                <w:sz w:val="22"/>
                <w:szCs w:val="22"/>
                <w:lang w:eastAsia="pl-PL" w:bidi="ar-SA"/>
              </w:rPr>
            </w:pPr>
            <w:r w:rsidRPr="00555CD2">
              <w:rPr>
                <w:rFonts w:ascii="Sylfaen" w:eastAsia="Times New Roman" w:hAnsi="Sylfaen" w:cs="Calibri"/>
                <w:b/>
                <w:bCs/>
                <w:i/>
                <w:color w:val="000000"/>
                <w:kern w:val="0"/>
                <w:sz w:val="22"/>
                <w:szCs w:val="22"/>
                <w:lang w:eastAsia="pl-PL" w:bidi="ar-SA"/>
              </w:rPr>
              <w:t>CHEŁMSKO ŚLĄSKIE</w:t>
            </w:r>
          </w:p>
        </w:tc>
      </w:tr>
      <w:tr w:rsidR="00F87157" w:rsidRPr="00555CD2" w14:paraId="08649414"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4F4AFF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A0E5A3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Strzelecka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A7A32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116143D</w:t>
            </w:r>
          </w:p>
        </w:tc>
        <w:tc>
          <w:tcPr>
            <w:tcW w:w="1249" w:type="dxa"/>
            <w:tcBorders>
              <w:top w:val="nil"/>
              <w:left w:val="nil"/>
              <w:bottom w:val="single" w:sz="4" w:space="0" w:color="auto"/>
              <w:right w:val="single" w:sz="4" w:space="0" w:color="auto"/>
            </w:tcBorders>
            <w:shd w:val="clear" w:color="auto" w:fill="auto"/>
            <w:vAlign w:val="bottom"/>
            <w:hideMark/>
          </w:tcPr>
          <w:p w14:paraId="512B11B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7C529D2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860</w:t>
            </w:r>
          </w:p>
        </w:tc>
      </w:tr>
      <w:tr w:rsidR="00F87157" w:rsidRPr="00555CD2" w14:paraId="1B5E6AE8"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59176B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88528B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nr 1</w:t>
            </w:r>
          </w:p>
        </w:tc>
        <w:tc>
          <w:tcPr>
            <w:tcW w:w="1701" w:type="dxa"/>
            <w:vMerge/>
            <w:tcBorders>
              <w:top w:val="nil"/>
              <w:left w:val="single" w:sz="4" w:space="0" w:color="auto"/>
              <w:bottom w:val="single" w:sz="4" w:space="0" w:color="auto"/>
              <w:right w:val="single" w:sz="4" w:space="0" w:color="auto"/>
            </w:tcBorders>
            <w:vAlign w:val="center"/>
            <w:hideMark/>
          </w:tcPr>
          <w:p w14:paraId="77770E0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2D62FD5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499CB1D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60</w:t>
            </w:r>
          </w:p>
        </w:tc>
      </w:tr>
      <w:tr w:rsidR="00F87157" w:rsidRPr="00555CD2" w14:paraId="160136D1"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03800C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F838CF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nr 2</w:t>
            </w:r>
          </w:p>
        </w:tc>
        <w:tc>
          <w:tcPr>
            <w:tcW w:w="1701" w:type="dxa"/>
            <w:vMerge/>
            <w:tcBorders>
              <w:top w:val="nil"/>
              <w:left w:val="single" w:sz="4" w:space="0" w:color="auto"/>
              <w:bottom w:val="single" w:sz="4" w:space="0" w:color="auto"/>
              <w:right w:val="single" w:sz="4" w:space="0" w:color="auto"/>
            </w:tcBorders>
            <w:vAlign w:val="center"/>
            <w:hideMark/>
          </w:tcPr>
          <w:p w14:paraId="04C4C1E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0B501F7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1BD358C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90</w:t>
            </w:r>
          </w:p>
        </w:tc>
      </w:tr>
      <w:tr w:rsidR="00F87157" w:rsidRPr="00555CD2" w14:paraId="7C04F81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7A09AB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75C071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Kościelna A</w:t>
            </w:r>
          </w:p>
        </w:tc>
        <w:tc>
          <w:tcPr>
            <w:tcW w:w="1701" w:type="dxa"/>
            <w:tcBorders>
              <w:top w:val="nil"/>
              <w:left w:val="nil"/>
              <w:bottom w:val="single" w:sz="4" w:space="0" w:color="auto"/>
              <w:right w:val="single" w:sz="4" w:space="0" w:color="auto"/>
            </w:tcBorders>
            <w:shd w:val="clear" w:color="auto" w:fill="auto"/>
            <w:noWrap/>
            <w:vAlign w:val="bottom"/>
            <w:hideMark/>
          </w:tcPr>
          <w:p w14:paraId="2088E86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116146D</w:t>
            </w:r>
          </w:p>
        </w:tc>
        <w:tc>
          <w:tcPr>
            <w:tcW w:w="1249" w:type="dxa"/>
            <w:tcBorders>
              <w:top w:val="nil"/>
              <w:left w:val="nil"/>
              <w:bottom w:val="single" w:sz="4" w:space="0" w:color="auto"/>
              <w:right w:val="single" w:sz="4" w:space="0" w:color="auto"/>
            </w:tcBorders>
            <w:shd w:val="clear" w:color="auto" w:fill="auto"/>
            <w:vAlign w:val="bottom"/>
            <w:hideMark/>
          </w:tcPr>
          <w:p w14:paraId="3F498D2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3B96FD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195</w:t>
            </w:r>
          </w:p>
        </w:tc>
      </w:tr>
      <w:tr w:rsidR="00F87157" w:rsidRPr="00555CD2" w14:paraId="77E57E4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65AEEB9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290DA4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Kościelna B</w:t>
            </w:r>
          </w:p>
        </w:tc>
        <w:tc>
          <w:tcPr>
            <w:tcW w:w="1701" w:type="dxa"/>
            <w:tcBorders>
              <w:top w:val="nil"/>
              <w:left w:val="nil"/>
              <w:bottom w:val="single" w:sz="4" w:space="0" w:color="auto"/>
              <w:right w:val="single" w:sz="4" w:space="0" w:color="auto"/>
            </w:tcBorders>
            <w:shd w:val="clear" w:color="auto" w:fill="auto"/>
            <w:noWrap/>
            <w:vAlign w:val="bottom"/>
            <w:hideMark/>
          </w:tcPr>
          <w:p w14:paraId="0A13524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116147D</w:t>
            </w:r>
          </w:p>
        </w:tc>
        <w:tc>
          <w:tcPr>
            <w:tcW w:w="1249" w:type="dxa"/>
            <w:tcBorders>
              <w:top w:val="nil"/>
              <w:left w:val="nil"/>
              <w:bottom w:val="single" w:sz="4" w:space="0" w:color="auto"/>
              <w:right w:val="single" w:sz="4" w:space="0" w:color="auto"/>
            </w:tcBorders>
            <w:shd w:val="clear" w:color="auto" w:fill="auto"/>
            <w:vAlign w:val="bottom"/>
            <w:hideMark/>
          </w:tcPr>
          <w:p w14:paraId="224932C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6D2D24B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75</w:t>
            </w:r>
          </w:p>
        </w:tc>
      </w:tr>
      <w:tr w:rsidR="00F87157" w:rsidRPr="00555CD2" w14:paraId="6F05704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A2AD95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8E0AD3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ul. </w:t>
            </w:r>
            <w:proofErr w:type="spellStart"/>
            <w:r w:rsidRPr="00555CD2">
              <w:rPr>
                <w:rFonts w:ascii="Sylfaen" w:eastAsia="Times New Roman" w:hAnsi="Sylfaen" w:cs="Calibri"/>
                <w:color w:val="000000"/>
                <w:kern w:val="0"/>
                <w:sz w:val="22"/>
                <w:szCs w:val="22"/>
                <w:lang w:eastAsia="pl-PL" w:bidi="ar-SA"/>
              </w:rPr>
              <w:t>Starorynkowa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7E61927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116152D</w:t>
            </w:r>
          </w:p>
        </w:tc>
        <w:tc>
          <w:tcPr>
            <w:tcW w:w="1249" w:type="dxa"/>
            <w:tcBorders>
              <w:top w:val="nil"/>
              <w:left w:val="nil"/>
              <w:bottom w:val="single" w:sz="4" w:space="0" w:color="auto"/>
              <w:right w:val="single" w:sz="4" w:space="0" w:color="auto"/>
            </w:tcBorders>
            <w:shd w:val="clear" w:color="auto" w:fill="auto"/>
            <w:vAlign w:val="bottom"/>
            <w:hideMark/>
          </w:tcPr>
          <w:p w14:paraId="003D7CC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1E8E77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140</w:t>
            </w:r>
          </w:p>
        </w:tc>
      </w:tr>
      <w:tr w:rsidR="00F87157" w:rsidRPr="00555CD2" w14:paraId="07E292E0"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EB1B2D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2274BA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Rynek</w:t>
            </w:r>
          </w:p>
        </w:tc>
        <w:tc>
          <w:tcPr>
            <w:tcW w:w="1701" w:type="dxa"/>
            <w:tcBorders>
              <w:top w:val="nil"/>
              <w:left w:val="nil"/>
              <w:bottom w:val="single" w:sz="4" w:space="0" w:color="auto"/>
              <w:right w:val="single" w:sz="4" w:space="0" w:color="auto"/>
            </w:tcBorders>
            <w:shd w:val="clear" w:color="auto" w:fill="auto"/>
            <w:noWrap/>
            <w:vAlign w:val="bottom"/>
            <w:hideMark/>
          </w:tcPr>
          <w:p w14:paraId="788E4C8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116153D</w:t>
            </w:r>
          </w:p>
        </w:tc>
        <w:tc>
          <w:tcPr>
            <w:tcW w:w="1249" w:type="dxa"/>
            <w:tcBorders>
              <w:top w:val="nil"/>
              <w:left w:val="nil"/>
              <w:bottom w:val="single" w:sz="4" w:space="0" w:color="auto"/>
              <w:right w:val="single" w:sz="4" w:space="0" w:color="auto"/>
            </w:tcBorders>
            <w:shd w:val="clear" w:color="auto" w:fill="auto"/>
            <w:vAlign w:val="bottom"/>
            <w:hideMark/>
          </w:tcPr>
          <w:p w14:paraId="061B222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9FADC4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140</w:t>
            </w:r>
          </w:p>
        </w:tc>
      </w:tr>
      <w:tr w:rsidR="00F87157" w:rsidRPr="00555CD2" w14:paraId="56619DCC"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A295C7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FCDFB5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Podhalańska+</w:t>
            </w:r>
          </w:p>
        </w:tc>
        <w:tc>
          <w:tcPr>
            <w:tcW w:w="1701" w:type="dxa"/>
            <w:tcBorders>
              <w:top w:val="nil"/>
              <w:left w:val="nil"/>
              <w:bottom w:val="single" w:sz="4" w:space="0" w:color="auto"/>
              <w:right w:val="single" w:sz="4" w:space="0" w:color="auto"/>
            </w:tcBorders>
            <w:shd w:val="clear" w:color="auto" w:fill="auto"/>
            <w:noWrap/>
            <w:vAlign w:val="bottom"/>
            <w:hideMark/>
          </w:tcPr>
          <w:p w14:paraId="5C2FB02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116151D</w:t>
            </w:r>
          </w:p>
        </w:tc>
        <w:tc>
          <w:tcPr>
            <w:tcW w:w="1249" w:type="dxa"/>
            <w:tcBorders>
              <w:top w:val="nil"/>
              <w:left w:val="nil"/>
              <w:bottom w:val="single" w:sz="4" w:space="0" w:color="auto"/>
              <w:right w:val="single" w:sz="4" w:space="0" w:color="auto"/>
            </w:tcBorders>
            <w:shd w:val="clear" w:color="auto" w:fill="auto"/>
            <w:vAlign w:val="bottom"/>
            <w:hideMark/>
          </w:tcPr>
          <w:p w14:paraId="2C851AC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96081D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1050</w:t>
            </w:r>
          </w:p>
        </w:tc>
      </w:tr>
      <w:tr w:rsidR="00F87157" w:rsidRPr="00555CD2" w14:paraId="6D5820E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9EF77A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2CDDB4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nr 1</w:t>
            </w:r>
          </w:p>
        </w:tc>
        <w:tc>
          <w:tcPr>
            <w:tcW w:w="1701" w:type="dxa"/>
            <w:tcBorders>
              <w:top w:val="nil"/>
              <w:left w:val="nil"/>
              <w:bottom w:val="single" w:sz="4" w:space="0" w:color="auto"/>
              <w:right w:val="single" w:sz="4" w:space="0" w:color="auto"/>
            </w:tcBorders>
            <w:shd w:val="clear" w:color="auto" w:fill="auto"/>
            <w:noWrap/>
            <w:vAlign w:val="bottom"/>
            <w:hideMark/>
          </w:tcPr>
          <w:p w14:paraId="5E62AAE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A42637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2FEE8B0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40</w:t>
            </w:r>
          </w:p>
        </w:tc>
      </w:tr>
      <w:tr w:rsidR="00F87157" w:rsidRPr="00555CD2" w14:paraId="7FA881A3"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68F2E87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9CD70C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nr 2</w:t>
            </w:r>
          </w:p>
        </w:tc>
        <w:tc>
          <w:tcPr>
            <w:tcW w:w="1701" w:type="dxa"/>
            <w:tcBorders>
              <w:top w:val="nil"/>
              <w:left w:val="nil"/>
              <w:bottom w:val="single" w:sz="4" w:space="0" w:color="auto"/>
              <w:right w:val="single" w:sz="4" w:space="0" w:color="auto"/>
            </w:tcBorders>
            <w:shd w:val="clear" w:color="auto" w:fill="auto"/>
            <w:noWrap/>
            <w:vAlign w:val="bottom"/>
            <w:hideMark/>
          </w:tcPr>
          <w:p w14:paraId="696B6D2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948927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026E83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60</w:t>
            </w:r>
          </w:p>
        </w:tc>
      </w:tr>
      <w:tr w:rsidR="00F87157" w:rsidRPr="00555CD2" w14:paraId="7F355821"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E8258B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992C3F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Ogrodowa</w:t>
            </w:r>
          </w:p>
        </w:tc>
        <w:tc>
          <w:tcPr>
            <w:tcW w:w="1701" w:type="dxa"/>
            <w:tcBorders>
              <w:top w:val="nil"/>
              <w:left w:val="nil"/>
              <w:bottom w:val="single" w:sz="4" w:space="0" w:color="auto"/>
              <w:right w:val="single" w:sz="4" w:space="0" w:color="auto"/>
            </w:tcBorders>
            <w:shd w:val="clear" w:color="auto" w:fill="auto"/>
            <w:noWrap/>
            <w:vAlign w:val="bottom"/>
            <w:hideMark/>
          </w:tcPr>
          <w:p w14:paraId="3E75BAD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58CD21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4663D6D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75</w:t>
            </w:r>
          </w:p>
        </w:tc>
      </w:tr>
      <w:tr w:rsidR="00F87157" w:rsidRPr="00555CD2" w14:paraId="71CA7723"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C82F76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75914C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Pocztowa</w:t>
            </w:r>
          </w:p>
        </w:tc>
        <w:tc>
          <w:tcPr>
            <w:tcW w:w="1701" w:type="dxa"/>
            <w:tcBorders>
              <w:top w:val="nil"/>
              <w:left w:val="nil"/>
              <w:bottom w:val="single" w:sz="4" w:space="0" w:color="auto"/>
              <w:right w:val="single" w:sz="4" w:space="0" w:color="auto"/>
            </w:tcBorders>
            <w:shd w:val="clear" w:color="auto" w:fill="auto"/>
            <w:noWrap/>
            <w:vAlign w:val="bottom"/>
            <w:hideMark/>
          </w:tcPr>
          <w:p w14:paraId="7F7F46F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0D2A42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3BEF98E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300</w:t>
            </w:r>
          </w:p>
        </w:tc>
      </w:tr>
      <w:tr w:rsidR="00F87157" w:rsidRPr="00555CD2" w14:paraId="77BB54C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F497F0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19A755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Matejki</w:t>
            </w:r>
          </w:p>
        </w:tc>
        <w:tc>
          <w:tcPr>
            <w:tcW w:w="1701" w:type="dxa"/>
            <w:tcBorders>
              <w:top w:val="nil"/>
              <w:left w:val="nil"/>
              <w:bottom w:val="single" w:sz="4" w:space="0" w:color="auto"/>
              <w:right w:val="single" w:sz="4" w:space="0" w:color="auto"/>
            </w:tcBorders>
            <w:shd w:val="clear" w:color="auto" w:fill="auto"/>
            <w:noWrap/>
            <w:vAlign w:val="bottom"/>
            <w:hideMark/>
          </w:tcPr>
          <w:p w14:paraId="5D93C5E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91BCCB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A8A53B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530</w:t>
            </w:r>
          </w:p>
        </w:tc>
      </w:tr>
      <w:tr w:rsidR="00F87157" w:rsidRPr="00555CD2" w14:paraId="2577C9BE"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68B004F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3BBA49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ul. Polna </w:t>
            </w:r>
          </w:p>
        </w:tc>
        <w:tc>
          <w:tcPr>
            <w:tcW w:w="1701" w:type="dxa"/>
            <w:tcBorders>
              <w:top w:val="nil"/>
              <w:left w:val="nil"/>
              <w:bottom w:val="single" w:sz="4" w:space="0" w:color="auto"/>
              <w:right w:val="single" w:sz="4" w:space="0" w:color="auto"/>
            </w:tcBorders>
            <w:shd w:val="clear" w:color="auto" w:fill="auto"/>
            <w:noWrap/>
            <w:vAlign w:val="bottom"/>
            <w:hideMark/>
          </w:tcPr>
          <w:p w14:paraId="10A6106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114843D</w:t>
            </w:r>
          </w:p>
        </w:tc>
        <w:tc>
          <w:tcPr>
            <w:tcW w:w="1249" w:type="dxa"/>
            <w:tcBorders>
              <w:top w:val="nil"/>
              <w:left w:val="nil"/>
              <w:bottom w:val="single" w:sz="4" w:space="0" w:color="auto"/>
              <w:right w:val="single" w:sz="4" w:space="0" w:color="auto"/>
            </w:tcBorders>
            <w:shd w:val="clear" w:color="auto" w:fill="auto"/>
            <w:vAlign w:val="bottom"/>
            <w:hideMark/>
          </w:tcPr>
          <w:p w14:paraId="4DD0B15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A31041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880</w:t>
            </w:r>
          </w:p>
        </w:tc>
      </w:tr>
      <w:tr w:rsidR="00F87157" w:rsidRPr="00555CD2" w14:paraId="6D1EE0B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F83458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A0E4AA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Młyńska</w:t>
            </w:r>
          </w:p>
        </w:tc>
        <w:tc>
          <w:tcPr>
            <w:tcW w:w="1701" w:type="dxa"/>
            <w:tcBorders>
              <w:top w:val="nil"/>
              <w:left w:val="nil"/>
              <w:bottom w:val="single" w:sz="4" w:space="0" w:color="auto"/>
              <w:right w:val="single" w:sz="4" w:space="0" w:color="auto"/>
            </w:tcBorders>
            <w:shd w:val="clear" w:color="auto" w:fill="auto"/>
            <w:noWrap/>
            <w:vAlign w:val="bottom"/>
            <w:hideMark/>
          </w:tcPr>
          <w:p w14:paraId="41525B4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116154D</w:t>
            </w:r>
          </w:p>
        </w:tc>
        <w:tc>
          <w:tcPr>
            <w:tcW w:w="1249" w:type="dxa"/>
            <w:tcBorders>
              <w:top w:val="nil"/>
              <w:left w:val="nil"/>
              <w:bottom w:val="single" w:sz="4" w:space="0" w:color="auto"/>
              <w:right w:val="single" w:sz="4" w:space="0" w:color="auto"/>
            </w:tcBorders>
            <w:shd w:val="clear" w:color="auto" w:fill="auto"/>
            <w:vAlign w:val="bottom"/>
            <w:hideMark/>
          </w:tcPr>
          <w:p w14:paraId="0F83B91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4B61419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100</w:t>
            </w:r>
          </w:p>
        </w:tc>
      </w:tr>
      <w:tr w:rsidR="00F87157" w:rsidRPr="00555CD2" w14:paraId="679B8E46"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4A01E5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DB95A5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Kolonia</w:t>
            </w:r>
          </w:p>
        </w:tc>
        <w:tc>
          <w:tcPr>
            <w:tcW w:w="1701" w:type="dxa"/>
            <w:tcBorders>
              <w:top w:val="nil"/>
              <w:left w:val="nil"/>
              <w:bottom w:val="single" w:sz="4" w:space="0" w:color="auto"/>
              <w:right w:val="single" w:sz="4" w:space="0" w:color="auto"/>
            </w:tcBorders>
            <w:shd w:val="clear" w:color="auto" w:fill="auto"/>
            <w:noWrap/>
            <w:vAlign w:val="bottom"/>
            <w:hideMark/>
          </w:tcPr>
          <w:p w14:paraId="6ACC31F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116145D</w:t>
            </w:r>
          </w:p>
        </w:tc>
        <w:tc>
          <w:tcPr>
            <w:tcW w:w="1249" w:type="dxa"/>
            <w:tcBorders>
              <w:top w:val="nil"/>
              <w:left w:val="nil"/>
              <w:bottom w:val="single" w:sz="4" w:space="0" w:color="auto"/>
              <w:right w:val="single" w:sz="4" w:space="0" w:color="auto"/>
            </w:tcBorders>
            <w:shd w:val="clear" w:color="auto" w:fill="auto"/>
            <w:vAlign w:val="bottom"/>
            <w:hideMark/>
          </w:tcPr>
          <w:p w14:paraId="36A5D9E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13A6230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445</w:t>
            </w:r>
          </w:p>
        </w:tc>
      </w:tr>
      <w:tr w:rsidR="00F87157" w:rsidRPr="00555CD2" w14:paraId="7F4F3764"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5AE0A7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0D54F4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Kwiatowa</w:t>
            </w:r>
          </w:p>
        </w:tc>
        <w:tc>
          <w:tcPr>
            <w:tcW w:w="1701" w:type="dxa"/>
            <w:tcBorders>
              <w:top w:val="nil"/>
              <w:left w:val="nil"/>
              <w:bottom w:val="single" w:sz="4" w:space="0" w:color="auto"/>
              <w:right w:val="single" w:sz="4" w:space="0" w:color="auto"/>
            </w:tcBorders>
            <w:shd w:val="clear" w:color="auto" w:fill="auto"/>
            <w:noWrap/>
            <w:vAlign w:val="bottom"/>
            <w:hideMark/>
          </w:tcPr>
          <w:p w14:paraId="62501A6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3611F50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69F1E0F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300</w:t>
            </w:r>
          </w:p>
        </w:tc>
      </w:tr>
      <w:tr w:rsidR="00F87157" w:rsidRPr="00555CD2" w14:paraId="638C266D"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D0D003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6CE5F2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 ul. Lubawska</w:t>
            </w:r>
          </w:p>
        </w:tc>
        <w:tc>
          <w:tcPr>
            <w:tcW w:w="1701" w:type="dxa"/>
            <w:tcBorders>
              <w:top w:val="nil"/>
              <w:left w:val="nil"/>
              <w:bottom w:val="single" w:sz="4" w:space="0" w:color="auto"/>
              <w:right w:val="single" w:sz="4" w:space="0" w:color="auto"/>
            </w:tcBorders>
            <w:shd w:val="clear" w:color="auto" w:fill="auto"/>
            <w:noWrap/>
            <w:vAlign w:val="bottom"/>
            <w:hideMark/>
          </w:tcPr>
          <w:p w14:paraId="062529D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AC312A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8B003B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370</w:t>
            </w:r>
          </w:p>
        </w:tc>
      </w:tr>
      <w:tr w:rsidR="00F87157" w:rsidRPr="00555CD2" w14:paraId="616D43C3"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2AB095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6928EC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Lubawską a ul. Kolonia</w:t>
            </w:r>
          </w:p>
        </w:tc>
        <w:tc>
          <w:tcPr>
            <w:tcW w:w="1701" w:type="dxa"/>
            <w:tcBorders>
              <w:top w:val="nil"/>
              <w:left w:val="nil"/>
              <w:bottom w:val="single" w:sz="4" w:space="0" w:color="auto"/>
              <w:right w:val="single" w:sz="4" w:space="0" w:color="auto"/>
            </w:tcBorders>
            <w:shd w:val="clear" w:color="auto" w:fill="auto"/>
            <w:noWrap/>
            <w:vAlign w:val="bottom"/>
            <w:hideMark/>
          </w:tcPr>
          <w:p w14:paraId="7F7CFE6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9397F0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center"/>
            <w:hideMark/>
          </w:tcPr>
          <w:p w14:paraId="2DCB0AE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130</w:t>
            </w:r>
          </w:p>
        </w:tc>
      </w:tr>
      <w:tr w:rsidR="00F87157" w:rsidRPr="00555CD2" w14:paraId="7ECB730F"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7CD6A8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5E7BA87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 ul. Kwiatowa</w:t>
            </w:r>
          </w:p>
        </w:tc>
        <w:tc>
          <w:tcPr>
            <w:tcW w:w="1701" w:type="dxa"/>
            <w:tcBorders>
              <w:top w:val="nil"/>
              <w:left w:val="nil"/>
              <w:bottom w:val="single" w:sz="4" w:space="0" w:color="auto"/>
              <w:right w:val="single" w:sz="4" w:space="0" w:color="auto"/>
            </w:tcBorders>
            <w:shd w:val="clear" w:color="auto" w:fill="auto"/>
            <w:noWrap/>
            <w:vAlign w:val="bottom"/>
            <w:hideMark/>
          </w:tcPr>
          <w:p w14:paraId="48FA894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E71AE3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7A35D8C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180</w:t>
            </w:r>
          </w:p>
        </w:tc>
      </w:tr>
      <w:tr w:rsidR="00F87157" w:rsidRPr="00555CD2" w14:paraId="13F07C6B"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5E09FC0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015D8C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ul. Sądeckiej do Leśniczówki</w:t>
            </w:r>
          </w:p>
        </w:tc>
        <w:tc>
          <w:tcPr>
            <w:tcW w:w="1701" w:type="dxa"/>
            <w:tcBorders>
              <w:top w:val="nil"/>
              <w:left w:val="nil"/>
              <w:bottom w:val="single" w:sz="4" w:space="0" w:color="auto"/>
              <w:right w:val="single" w:sz="4" w:space="0" w:color="auto"/>
            </w:tcBorders>
            <w:shd w:val="clear" w:color="auto" w:fill="auto"/>
            <w:noWrap/>
            <w:vAlign w:val="bottom"/>
            <w:hideMark/>
          </w:tcPr>
          <w:p w14:paraId="212A346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B28C1F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15A5C7D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80</w:t>
            </w:r>
          </w:p>
        </w:tc>
      </w:tr>
      <w:tr w:rsidR="00F87157" w:rsidRPr="00555CD2" w14:paraId="4416E53F" w14:textId="77777777" w:rsidTr="00F87157">
        <w:trPr>
          <w:trHeight w:val="278"/>
        </w:trPr>
        <w:tc>
          <w:tcPr>
            <w:tcW w:w="400" w:type="dxa"/>
            <w:vMerge/>
            <w:tcBorders>
              <w:top w:val="nil"/>
              <w:left w:val="single" w:sz="4" w:space="0" w:color="auto"/>
              <w:bottom w:val="single" w:sz="4" w:space="0" w:color="auto"/>
              <w:right w:val="single" w:sz="4" w:space="0" w:color="auto"/>
            </w:tcBorders>
            <w:vAlign w:val="center"/>
            <w:hideMark/>
          </w:tcPr>
          <w:p w14:paraId="0BE1CB4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6816" w:type="dxa"/>
            <w:gridSpan w:val="3"/>
            <w:tcBorders>
              <w:top w:val="single" w:sz="4" w:space="0" w:color="auto"/>
              <w:left w:val="nil"/>
              <w:bottom w:val="single" w:sz="4" w:space="0" w:color="auto"/>
              <w:right w:val="single" w:sz="4" w:space="0" w:color="auto"/>
            </w:tcBorders>
            <w:shd w:val="clear" w:color="auto" w:fill="auto"/>
            <w:vAlign w:val="center"/>
            <w:hideMark/>
          </w:tcPr>
          <w:p w14:paraId="703FEAF5" w14:textId="77777777" w:rsidR="00F87157" w:rsidRPr="00555CD2" w:rsidRDefault="00807223" w:rsidP="00807223">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Łącznie</w:t>
            </w:r>
            <w:r w:rsidR="00F87157"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F25B17D"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6100</w:t>
            </w:r>
          </w:p>
        </w:tc>
      </w:tr>
      <w:tr w:rsidR="00F87157" w:rsidRPr="00555CD2" w14:paraId="5D2C6BB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D657DC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6816" w:type="dxa"/>
            <w:gridSpan w:val="3"/>
            <w:tcBorders>
              <w:top w:val="single" w:sz="4" w:space="0" w:color="auto"/>
              <w:left w:val="nil"/>
              <w:bottom w:val="single" w:sz="4" w:space="0" w:color="auto"/>
              <w:right w:val="single" w:sz="4" w:space="0" w:color="auto"/>
            </w:tcBorders>
            <w:shd w:val="clear" w:color="auto" w:fill="auto"/>
            <w:vAlign w:val="center"/>
            <w:hideMark/>
          </w:tcPr>
          <w:p w14:paraId="7995FCB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Chodniki na terenie Chełmska Śląskiego</w:t>
            </w:r>
          </w:p>
        </w:tc>
        <w:tc>
          <w:tcPr>
            <w:tcW w:w="2011" w:type="dxa"/>
            <w:tcBorders>
              <w:top w:val="nil"/>
              <w:left w:val="nil"/>
              <w:bottom w:val="single" w:sz="4" w:space="0" w:color="auto"/>
              <w:right w:val="single" w:sz="4" w:space="0" w:color="auto"/>
            </w:tcBorders>
            <w:shd w:val="clear" w:color="auto" w:fill="auto"/>
            <w:noWrap/>
            <w:vAlign w:val="center"/>
            <w:hideMark/>
          </w:tcPr>
          <w:p w14:paraId="0A0E2EF7"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450m2</w:t>
            </w:r>
          </w:p>
        </w:tc>
      </w:tr>
      <w:tr w:rsidR="00C07211" w:rsidRPr="00555CD2" w14:paraId="6E8EFB4A" w14:textId="77777777" w:rsidTr="00F87157">
        <w:trPr>
          <w:trHeight w:val="300"/>
        </w:trPr>
        <w:tc>
          <w:tcPr>
            <w:tcW w:w="400" w:type="dxa"/>
            <w:tcBorders>
              <w:top w:val="nil"/>
              <w:left w:val="single" w:sz="4" w:space="0" w:color="auto"/>
              <w:bottom w:val="single" w:sz="4" w:space="0" w:color="auto"/>
              <w:right w:val="single" w:sz="4" w:space="0" w:color="auto"/>
            </w:tcBorders>
            <w:vAlign w:val="center"/>
            <w:hideMark/>
          </w:tcPr>
          <w:p w14:paraId="0C2CDE84" w14:textId="77777777" w:rsidR="00C07211" w:rsidRPr="00555CD2" w:rsidRDefault="00C07211" w:rsidP="00F87157">
            <w:pPr>
              <w:suppressAutoHyphens w:val="0"/>
              <w:rPr>
                <w:rFonts w:ascii="Sylfaen" w:eastAsia="Times New Roman" w:hAnsi="Sylfaen" w:cs="Calibri"/>
                <w:color w:val="000000"/>
                <w:kern w:val="0"/>
                <w:sz w:val="22"/>
                <w:szCs w:val="22"/>
                <w:lang w:eastAsia="pl-PL" w:bidi="ar-SA"/>
              </w:rPr>
            </w:pPr>
          </w:p>
        </w:tc>
        <w:tc>
          <w:tcPr>
            <w:tcW w:w="6816" w:type="dxa"/>
            <w:gridSpan w:val="3"/>
            <w:tcBorders>
              <w:top w:val="single" w:sz="4" w:space="0" w:color="auto"/>
              <w:left w:val="nil"/>
              <w:bottom w:val="single" w:sz="4" w:space="0" w:color="auto"/>
              <w:right w:val="single" w:sz="4" w:space="0" w:color="auto"/>
            </w:tcBorders>
            <w:shd w:val="clear" w:color="auto" w:fill="auto"/>
            <w:vAlign w:val="center"/>
            <w:hideMark/>
          </w:tcPr>
          <w:p w14:paraId="306126AD" w14:textId="77777777" w:rsidR="00C07211" w:rsidRPr="00555CD2" w:rsidRDefault="00C07211" w:rsidP="00F87157">
            <w:pPr>
              <w:suppressAutoHyphens w:val="0"/>
              <w:jc w:val="center"/>
              <w:rPr>
                <w:rFonts w:ascii="Sylfaen" w:eastAsia="Times New Roman" w:hAnsi="Sylfaen" w:cs="Calibri"/>
                <w:color w:val="000000"/>
                <w:kern w:val="0"/>
                <w:sz w:val="22"/>
                <w:szCs w:val="22"/>
                <w:lang w:eastAsia="pl-PL" w:bidi="ar-SA"/>
              </w:rPr>
            </w:pPr>
          </w:p>
        </w:tc>
        <w:tc>
          <w:tcPr>
            <w:tcW w:w="2011" w:type="dxa"/>
            <w:tcBorders>
              <w:top w:val="nil"/>
              <w:left w:val="nil"/>
              <w:bottom w:val="single" w:sz="4" w:space="0" w:color="auto"/>
              <w:right w:val="single" w:sz="4" w:space="0" w:color="auto"/>
            </w:tcBorders>
            <w:shd w:val="clear" w:color="auto" w:fill="auto"/>
            <w:noWrap/>
            <w:vAlign w:val="center"/>
            <w:hideMark/>
          </w:tcPr>
          <w:p w14:paraId="1A158195" w14:textId="77777777" w:rsidR="00C07211" w:rsidRPr="00555CD2" w:rsidRDefault="00C07211" w:rsidP="00F87157">
            <w:pPr>
              <w:suppressAutoHyphens w:val="0"/>
              <w:jc w:val="center"/>
              <w:rPr>
                <w:rFonts w:ascii="Sylfaen" w:eastAsia="Times New Roman" w:hAnsi="Sylfaen" w:cs="Calibri"/>
                <w:b/>
                <w:bCs/>
                <w:color w:val="000000"/>
                <w:kern w:val="0"/>
                <w:sz w:val="22"/>
                <w:szCs w:val="22"/>
                <w:lang w:eastAsia="pl-PL" w:bidi="ar-SA"/>
              </w:rPr>
            </w:pPr>
          </w:p>
          <w:p w14:paraId="4618F696" w14:textId="77777777" w:rsidR="00DD262C" w:rsidRPr="00555CD2" w:rsidRDefault="00DD262C" w:rsidP="00F87157">
            <w:pPr>
              <w:suppressAutoHyphens w:val="0"/>
              <w:jc w:val="center"/>
              <w:rPr>
                <w:rFonts w:ascii="Sylfaen" w:eastAsia="Times New Roman" w:hAnsi="Sylfaen" w:cs="Calibri"/>
                <w:b/>
                <w:bCs/>
                <w:color w:val="000000"/>
                <w:kern w:val="0"/>
                <w:sz w:val="22"/>
                <w:szCs w:val="22"/>
                <w:lang w:eastAsia="pl-PL" w:bidi="ar-SA"/>
              </w:rPr>
            </w:pPr>
          </w:p>
          <w:p w14:paraId="46B8C0F1" w14:textId="77777777" w:rsidR="00DD262C" w:rsidRPr="00555CD2" w:rsidRDefault="00DD262C" w:rsidP="00F87157">
            <w:pPr>
              <w:suppressAutoHyphens w:val="0"/>
              <w:jc w:val="center"/>
              <w:rPr>
                <w:rFonts w:ascii="Sylfaen" w:eastAsia="Times New Roman" w:hAnsi="Sylfaen" w:cs="Calibri"/>
                <w:b/>
                <w:bCs/>
                <w:color w:val="000000"/>
                <w:kern w:val="0"/>
                <w:sz w:val="22"/>
                <w:szCs w:val="22"/>
                <w:lang w:eastAsia="pl-PL" w:bidi="ar-SA"/>
              </w:rPr>
            </w:pPr>
          </w:p>
          <w:p w14:paraId="38CEBF55" w14:textId="77777777" w:rsidR="00DD262C" w:rsidRPr="00555CD2" w:rsidRDefault="00DD262C" w:rsidP="00F87157">
            <w:pPr>
              <w:suppressAutoHyphens w:val="0"/>
              <w:jc w:val="center"/>
              <w:rPr>
                <w:rFonts w:ascii="Sylfaen" w:eastAsia="Times New Roman" w:hAnsi="Sylfaen" w:cs="Calibri"/>
                <w:b/>
                <w:bCs/>
                <w:color w:val="000000"/>
                <w:kern w:val="0"/>
                <w:sz w:val="22"/>
                <w:szCs w:val="22"/>
                <w:lang w:eastAsia="pl-PL" w:bidi="ar-SA"/>
              </w:rPr>
            </w:pPr>
          </w:p>
        </w:tc>
      </w:tr>
      <w:tr w:rsidR="00F87157" w:rsidRPr="00555CD2" w14:paraId="69FD5065" w14:textId="77777777" w:rsidTr="0012104D">
        <w:trPr>
          <w:trHeight w:val="30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B36C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w:t>
            </w:r>
          </w:p>
        </w:tc>
        <w:tc>
          <w:tcPr>
            <w:tcW w:w="8827" w:type="dxa"/>
            <w:gridSpan w:val="4"/>
            <w:tcBorders>
              <w:top w:val="single" w:sz="4" w:space="0" w:color="auto"/>
              <w:left w:val="nil"/>
              <w:bottom w:val="single" w:sz="4" w:space="0" w:color="auto"/>
              <w:right w:val="single" w:sz="4" w:space="0" w:color="auto"/>
            </w:tcBorders>
            <w:shd w:val="clear" w:color="F2F2F2" w:fill="EEEEEE"/>
            <w:noWrap/>
            <w:vAlign w:val="center"/>
            <w:hideMark/>
          </w:tcPr>
          <w:p w14:paraId="26822620"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BŁAŻEJÓW</w:t>
            </w:r>
          </w:p>
        </w:tc>
      </w:tr>
      <w:tr w:rsidR="00F87157" w:rsidRPr="00555CD2" w14:paraId="4247B695"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36022A6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C227B7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droga boczna od bud. nr 31 do bud. nr 152</w:t>
            </w:r>
          </w:p>
        </w:tc>
        <w:tc>
          <w:tcPr>
            <w:tcW w:w="1701" w:type="dxa"/>
            <w:tcBorders>
              <w:top w:val="nil"/>
              <w:left w:val="nil"/>
              <w:bottom w:val="single" w:sz="4" w:space="0" w:color="auto"/>
              <w:right w:val="single" w:sz="4" w:space="0" w:color="auto"/>
            </w:tcBorders>
            <w:shd w:val="clear" w:color="auto" w:fill="auto"/>
            <w:noWrap/>
            <w:vAlign w:val="center"/>
            <w:hideMark/>
          </w:tcPr>
          <w:p w14:paraId="21E7D60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116144D</w:t>
            </w:r>
          </w:p>
        </w:tc>
        <w:tc>
          <w:tcPr>
            <w:tcW w:w="1249" w:type="dxa"/>
            <w:tcBorders>
              <w:top w:val="nil"/>
              <w:left w:val="nil"/>
              <w:bottom w:val="single" w:sz="4" w:space="0" w:color="auto"/>
              <w:right w:val="single" w:sz="4" w:space="0" w:color="auto"/>
            </w:tcBorders>
            <w:shd w:val="clear" w:color="auto" w:fill="auto"/>
            <w:vAlign w:val="center"/>
            <w:hideMark/>
          </w:tcPr>
          <w:p w14:paraId="560ABB2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59, 60, 314</w:t>
            </w:r>
          </w:p>
        </w:tc>
        <w:tc>
          <w:tcPr>
            <w:tcW w:w="2011" w:type="dxa"/>
            <w:tcBorders>
              <w:top w:val="nil"/>
              <w:left w:val="nil"/>
              <w:bottom w:val="single" w:sz="4" w:space="0" w:color="auto"/>
              <w:right w:val="single" w:sz="4" w:space="0" w:color="auto"/>
            </w:tcBorders>
            <w:shd w:val="clear" w:color="auto" w:fill="auto"/>
            <w:noWrap/>
            <w:vAlign w:val="center"/>
            <w:hideMark/>
          </w:tcPr>
          <w:p w14:paraId="74BAEDF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850</w:t>
            </w:r>
          </w:p>
        </w:tc>
      </w:tr>
      <w:tr w:rsidR="00F87157" w:rsidRPr="00555CD2" w14:paraId="2E7E656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4343F3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36A90C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131 do bud. nr 139</w:t>
            </w:r>
          </w:p>
        </w:tc>
        <w:tc>
          <w:tcPr>
            <w:tcW w:w="1701" w:type="dxa"/>
            <w:tcBorders>
              <w:top w:val="nil"/>
              <w:left w:val="nil"/>
              <w:bottom w:val="single" w:sz="4" w:space="0" w:color="auto"/>
              <w:right w:val="single" w:sz="4" w:space="0" w:color="auto"/>
            </w:tcBorders>
            <w:shd w:val="clear" w:color="auto" w:fill="auto"/>
            <w:noWrap/>
            <w:vAlign w:val="center"/>
            <w:hideMark/>
          </w:tcPr>
          <w:p w14:paraId="5A3FF92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6347350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228, 232</w:t>
            </w:r>
          </w:p>
        </w:tc>
        <w:tc>
          <w:tcPr>
            <w:tcW w:w="2011" w:type="dxa"/>
            <w:tcBorders>
              <w:top w:val="nil"/>
              <w:left w:val="nil"/>
              <w:bottom w:val="single" w:sz="4" w:space="0" w:color="auto"/>
              <w:right w:val="single" w:sz="4" w:space="0" w:color="auto"/>
            </w:tcBorders>
            <w:shd w:val="clear" w:color="auto" w:fill="auto"/>
            <w:noWrap/>
            <w:vAlign w:val="center"/>
            <w:hideMark/>
          </w:tcPr>
          <w:p w14:paraId="3DCAF74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200</w:t>
            </w:r>
          </w:p>
        </w:tc>
      </w:tr>
      <w:tr w:rsidR="00F87157" w:rsidRPr="00555CD2" w14:paraId="57981C0E"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4204A96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7E3F33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94 do bud. nr 118 oraz 112</w:t>
            </w:r>
          </w:p>
        </w:tc>
        <w:tc>
          <w:tcPr>
            <w:tcW w:w="1701" w:type="dxa"/>
            <w:tcBorders>
              <w:top w:val="nil"/>
              <w:left w:val="nil"/>
              <w:bottom w:val="single" w:sz="4" w:space="0" w:color="auto"/>
              <w:right w:val="single" w:sz="4" w:space="0" w:color="auto"/>
            </w:tcBorders>
            <w:shd w:val="clear" w:color="auto" w:fill="auto"/>
            <w:noWrap/>
            <w:vAlign w:val="center"/>
            <w:hideMark/>
          </w:tcPr>
          <w:p w14:paraId="0EF574A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7989A41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70/2</w:t>
            </w:r>
          </w:p>
        </w:tc>
        <w:tc>
          <w:tcPr>
            <w:tcW w:w="2011" w:type="dxa"/>
            <w:tcBorders>
              <w:top w:val="nil"/>
              <w:left w:val="nil"/>
              <w:bottom w:val="single" w:sz="4" w:space="0" w:color="auto"/>
              <w:right w:val="single" w:sz="4" w:space="0" w:color="auto"/>
            </w:tcBorders>
            <w:shd w:val="clear" w:color="auto" w:fill="auto"/>
            <w:noWrap/>
            <w:vAlign w:val="center"/>
            <w:hideMark/>
          </w:tcPr>
          <w:p w14:paraId="30696D7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572</w:t>
            </w:r>
          </w:p>
        </w:tc>
      </w:tr>
      <w:tr w:rsidR="00F87157" w:rsidRPr="00555CD2" w14:paraId="1C631595"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0179320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1813AC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od bud.nr 110 do bud. nr 127</w:t>
            </w:r>
          </w:p>
        </w:tc>
        <w:tc>
          <w:tcPr>
            <w:tcW w:w="1701" w:type="dxa"/>
            <w:tcBorders>
              <w:top w:val="nil"/>
              <w:left w:val="nil"/>
              <w:bottom w:val="single" w:sz="4" w:space="0" w:color="auto"/>
              <w:right w:val="single" w:sz="4" w:space="0" w:color="auto"/>
            </w:tcBorders>
            <w:shd w:val="clear" w:color="auto" w:fill="auto"/>
            <w:noWrap/>
            <w:vAlign w:val="center"/>
            <w:hideMark/>
          </w:tcPr>
          <w:p w14:paraId="75B9481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600EED6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241, 240, 200</w:t>
            </w:r>
          </w:p>
        </w:tc>
        <w:tc>
          <w:tcPr>
            <w:tcW w:w="2011" w:type="dxa"/>
            <w:tcBorders>
              <w:top w:val="nil"/>
              <w:left w:val="nil"/>
              <w:bottom w:val="single" w:sz="4" w:space="0" w:color="auto"/>
              <w:right w:val="single" w:sz="4" w:space="0" w:color="auto"/>
            </w:tcBorders>
            <w:shd w:val="clear" w:color="auto" w:fill="auto"/>
            <w:noWrap/>
            <w:vAlign w:val="center"/>
            <w:hideMark/>
          </w:tcPr>
          <w:p w14:paraId="37B7AC8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151</w:t>
            </w:r>
          </w:p>
        </w:tc>
      </w:tr>
      <w:tr w:rsidR="00F87157" w:rsidRPr="00555CD2" w14:paraId="5D221FDC"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203FBAB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7EBB4A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od bud.nr 96 do bud. nr 117</w:t>
            </w:r>
          </w:p>
        </w:tc>
        <w:tc>
          <w:tcPr>
            <w:tcW w:w="1701" w:type="dxa"/>
            <w:tcBorders>
              <w:top w:val="nil"/>
              <w:left w:val="nil"/>
              <w:bottom w:val="single" w:sz="4" w:space="0" w:color="auto"/>
              <w:right w:val="single" w:sz="4" w:space="0" w:color="auto"/>
            </w:tcBorders>
            <w:shd w:val="clear" w:color="auto" w:fill="auto"/>
            <w:noWrap/>
            <w:vAlign w:val="center"/>
            <w:hideMark/>
          </w:tcPr>
          <w:p w14:paraId="387F771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0D096FB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70/2</w:t>
            </w:r>
          </w:p>
        </w:tc>
        <w:tc>
          <w:tcPr>
            <w:tcW w:w="2011" w:type="dxa"/>
            <w:tcBorders>
              <w:top w:val="nil"/>
              <w:left w:val="nil"/>
              <w:bottom w:val="single" w:sz="4" w:space="0" w:color="auto"/>
              <w:right w:val="single" w:sz="4" w:space="0" w:color="auto"/>
            </w:tcBorders>
            <w:shd w:val="clear" w:color="auto" w:fill="auto"/>
            <w:noWrap/>
            <w:vAlign w:val="center"/>
            <w:hideMark/>
          </w:tcPr>
          <w:p w14:paraId="3E0EE98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40</w:t>
            </w:r>
          </w:p>
        </w:tc>
      </w:tr>
      <w:tr w:rsidR="00F87157" w:rsidRPr="00555CD2" w14:paraId="16F6AACE"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012D14C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9824E8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od bud.nr 84 do bud. nr 107</w:t>
            </w:r>
          </w:p>
        </w:tc>
        <w:tc>
          <w:tcPr>
            <w:tcW w:w="1701" w:type="dxa"/>
            <w:tcBorders>
              <w:top w:val="nil"/>
              <w:left w:val="nil"/>
              <w:bottom w:val="single" w:sz="4" w:space="0" w:color="auto"/>
              <w:right w:val="single" w:sz="4" w:space="0" w:color="auto"/>
            </w:tcBorders>
            <w:shd w:val="clear" w:color="auto" w:fill="auto"/>
            <w:noWrap/>
            <w:vAlign w:val="center"/>
            <w:hideMark/>
          </w:tcPr>
          <w:p w14:paraId="570AD0F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550006D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80</w:t>
            </w:r>
          </w:p>
        </w:tc>
        <w:tc>
          <w:tcPr>
            <w:tcW w:w="2011" w:type="dxa"/>
            <w:tcBorders>
              <w:top w:val="nil"/>
              <w:left w:val="nil"/>
              <w:bottom w:val="single" w:sz="4" w:space="0" w:color="auto"/>
              <w:right w:val="single" w:sz="4" w:space="0" w:color="auto"/>
            </w:tcBorders>
            <w:shd w:val="clear" w:color="auto" w:fill="auto"/>
            <w:noWrap/>
            <w:vAlign w:val="center"/>
            <w:hideMark/>
          </w:tcPr>
          <w:p w14:paraId="7D14831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90</w:t>
            </w:r>
          </w:p>
        </w:tc>
      </w:tr>
      <w:tr w:rsidR="00F87157" w:rsidRPr="00555CD2" w14:paraId="1A052067"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10036E6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EAEA5B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od bud.nr 66 do bud. nr 93</w:t>
            </w:r>
          </w:p>
        </w:tc>
        <w:tc>
          <w:tcPr>
            <w:tcW w:w="1701" w:type="dxa"/>
            <w:tcBorders>
              <w:top w:val="nil"/>
              <w:left w:val="nil"/>
              <w:bottom w:val="single" w:sz="4" w:space="0" w:color="auto"/>
              <w:right w:val="single" w:sz="4" w:space="0" w:color="auto"/>
            </w:tcBorders>
            <w:shd w:val="clear" w:color="auto" w:fill="auto"/>
            <w:noWrap/>
            <w:vAlign w:val="center"/>
            <w:hideMark/>
          </w:tcPr>
          <w:p w14:paraId="3D18C1A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79C967C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71</w:t>
            </w:r>
          </w:p>
        </w:tc>
        <w:tc>
          <w:tcPr>
            <w:tcW w:w="2011" w:type="dxa"/>
            <w:tcBorders>
              <w:top w:val="nil"/>
              <w:left w:val="nil"/>
              <w:bottom w:val="single" w:sz="4" w:space="0" w:color="auto"/>
              <w:right w:val="single" w:sz="4" w:space="0" w:color="auto"/>
            </w:tcBorders>
            <w:shd w:val="clear" w:color="auto" w:fill="auto"/>
            <w:noWrap/>
            <w:vAlign w:val="center"/>
            <w:hideMark/>
          </w:tcPr>
          <w:p w14:paraId="3E9FF84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60</w:t>
            </w:r>
          </w:p>
        </w:tc>
      </w:tr>
      <w:tr w:rsidR="00F87157" w:rsidRPr="00555CD2" w14:paraId="2F21631F"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51B8CA0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92AB09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od bud.nr 58 do bud. nr 89</w:t>
            </w:r>
          </w:p>
        </w:tc>
        <w:tc>
          <w:tcPr>
            <w:tcW w:w="1701" w:type="dxa"/>
            <w:tcBorders>
              <w:top w:val="nil"/>
              <w:left w:val="nil"/>
              <w:bottom w:val="single" w:sz="4" w:space="0" w:color="auto"/>
              <w:right w:val="single" w:sz="4" w:space="0" w:color="auto"/>
            </w:tcBorders>
            <w:shd w:val="clear" w:color="auto" w:fill="auto"/>
            <w:noWrap/>
            <w:vAlign w:val="center"/>
            <w:hideMark/>
          </w:tcPr>
          <w:p w14:paraId="35C4EF4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5F1CB55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67, 66</w:t>
            </w:r>
          </w:p>
        </w:tc>
        <w:tc>
          <w:tcPr>
            <w:tcW w:w="2011" w:type="dxa"/>
            <w:tcBorders>
              <w:top w:val="nil"/>
              <w:left w:val="nil"/>
              <w:bottom w:val="single" w:sz="4" w:space="0" w:color="auto"/>
              <w:right w:val="single" w:sz="4" w:space="0" w:color="auto"/>
            </w:tcBorders>
            <w:shd w:val="clear" w:color="auto" w:fill="auto"/>
            <w:noWrap/>
            <w:vAlign w:val="center"/>
            <w:hideMark/>
          </w:tcPr>
          <w:p w14:paraId="6B657AB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60</w:t>
            </w:r>
          </w:p>
        </w:tc>
      </w:tr>
      <w:tr w:rsidR="00F87157" w:rsidRPr="00555CD2" w14:paraId="2D0B3F21" w14:textId="77777777" w:rsidTr="00F87157">
        <w:trPr>
          <w:trHeight w:val="300"/>
        </w:trPr>
        <w:tc>
          <w:tcPr>
            <w:tcW w:w="72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46F5C" w14:textId="77777777" w:rsidR="00F87157" w:rsidRPr="00555CD2" w:rsidRDefault="0012104D" w:rsidP="0012104D">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r w:rsidR="00F87157" w:rsidRPr="00555CD2">
              <w:rPr>
                <w:rFonts w:ascii="Sylfaen" w:eastAsia="Times New Roman" w:hAnsi="Sylfaen" w:cs="Calibri"/>
                <w:b/>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C90E0C3"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2023</w:t>
            </w:r>
          </w:p>
        </w:tc>
      </w:tr>
      <w:tr w:rsidR="00F87157" w:rsidRPr="00555CD2" w14:paraId="7950DD7E" w14:textId="77777777" w:rsidTr="00F87157">
        <w:trPr>
          <w:trHeight w:val="278"/>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81A7D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w:t>
            </w:r>
          </w:p>
        </w:tc>
        <w:tc>
          <w:tcPr>
            <w:tcW w:w="8827" w:type="dxa"/>
            <w:gridSpan w:val="4"/>
            <w:tcBorders>
              <w:top w:val="single" w:sz="4" w:space="0" w:color="auto"/>
              <w:left w:val="nil"/>
              <w:bottom w:val="single" w:sz="4" w:space="0" w:color="auto"/>
              <w:right w:val="single" w:sz="4" w:space="0" w:color="auto"/>
            </w:tcBorders>
            <w:shd w:val="clear" w:color="F2F2F2" w:fill="EEEEEE"/>
            <w:vAlign w:val="center"/>
            <w:hideMark/>
          </w:tcPr>
          <w:p w14:paraId="401178B7"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UNIEMYŚL</w:t>
            </w:r>
          </w:p>
        </w:tc>
      </w:tr>
      <w:tr w:rsidR="00F87157" w:rsidRPr="00555CD2" w14:paraId="4EB1F3EC"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2E4E22E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69D188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59</w:t>
            </w:r>
          </w:p>
        </w:tc>
        <w:tc>
          <w:tcPr>
            <w:tcW w:w="1701" w:type="dxa"/>
            <w:tcBorders>
              <w:top w:val="nil"/>
              <w:left w:val="nil"/>
              <w:bottom w:val="single" w:sz="4" w:space="0" w:color="auto"/>
              <w:right w:val="single" w:sz="4" w:space="0" w:color="auto"/>
            </w:tcBorders>
            <w:shd w:val="clear" w:color="auto" w:fill="auto"/>
            <w:noWrap/>
            <w:vAlign w:val="bottom"/>
            <w:hideMark/>
          </w:tcPr>
          <w:p w14:paraId="53C310D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D69F67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448</w:t>
            </w:r>
          </w:p>
        </w:tc>
        <w:tc>
          <w:tcPr>
            <w:tcW w:w="2011" w:type="dxa"/>
            <w:tcBorders>
              <w:top w:val="nil"/>
              <w:left w:val="nil"/>
              <w:bottom w:val="single" w:sz="4" w:space="0" w:color="auto"/>
              <w:right w:val="single" w:sz="4" w:space="0" w:color="auto"/>
            </w:tcBorders>
            <w:shd w:val="clear" w:color="auto" w:fill="auto"/>
            <w:noWrap/>
            <w:vAlign w:val="bottom"/>
            <w:hideMark/>
          </w:tcPr>
          <w:p w14:paraId="65216F2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100</w:t>
            </w:r>
          </w:p>
        </w:tc>
      </w:tr>
      <w:tr w:rsidR="00F87157" w:rsidRPr="00555CD2" w14:paraId="12D6023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BE78CE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D14A66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49, 50</w:t>
            </w:r>
          </w:p>
        </w:tc>
        <w:tc>
          <w:tcPr>
            <w:tcW w:w="1701" w:type="dxa"/>
            <w:tcBorders>
              <w:top w:val="nil"/>
              <w:left w:val="nil"/>
              <w:bottom w:val="single" w:sz="4" w:space="0" w:color="auto"/>
              <w:right w:val="single" w:sz="4" w:space="0" w:color="auto"/>
            </w:tcBorders>
            <w:shd w:val="clear" w:color="auto" w:fill="auto"/>
            <w:noWrap/>
            <w:vAlign w:val="bottom"/>
            <w:hideMark/>
          </w:tcPr>
          <w:p w14:paraId="3C3F766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9AE633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425</w:t>
            </w:r>
          </w:p>
        </w:tc>
        <w:tc>
          <w:tcPr>
            <w:tcW w:w="2011" w:type="dxa"/>
            <w:tcBorders>
              <w:top w:val="nil"/>
              <w:left w:val="nil"/>
              <w:bottom w:val="single" w:sz="4" w:space="0" w:color="auto"/>
              <w:right w:val="single" w:sz="4" w:space="0" w:color="auto"/>
            </w:tcBorders>
            <w:shd w:val="clear" w:color="auto" w:fill="auto"/>
            <w:noWrap/>
            <w:vAlign w:val="bottom"/>
            <w:hideMark/>
          </w:tcPr>
          <w:p w14:paraId="6220793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185</w:t>
            </w:r>
          </w:p>
        </w:tc>
      </w:tr>
      <w:tr w:rsidR="00F87157" w:rsidRPr="00555CD2" w14:paraId="48D7DA42" w14:textId="77777777" w:rsidTr="00F87157">
        <w:trPr>
          <w:trHeight w:val="300"/>
        </w:trPr>
        <w:tc>
          <w:tcPr>
            <w:tcW w:w="72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0321A" w14:textId="77777777" w:rsidR="00F87157" w:rsidRPr="00555CD2" w:rsidRDefault="0012104D" w:rsidP="0012104D">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r w:rsidR="00F87157" w:rsidRPr="00555CD2">
              <w:rPr>
                <w:rFonts w:ascii="Sylfaen" w:eastAsia="Times New Roman" w:hAnsi="Sylfaen" w:cs="Calibri"/>
                <w:b/>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692EF0C6"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285</w:t>
            </w:r>
          </w:p>
        </w:tc>
      </w:tr>
      <w:tr w:rsidR="00F87157" w:rsidRPr="00555CD2" w14:paraId="1BF14333" w14:textId="77777777" w:rsidTr="00F87157">
        <w:trPr>
          <w:trHeight w:val="278"/>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DCF94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w:t>
            </w:r>
          </w:p>
        </w:tc>
        <w:tc>
          <w:tcPr>
            <w:tcW w:w="8827" w:type="dxa"/>
            <w:gridSpan w:val="4"/>
            <w:tcBorders>
              <w:top w:val="single" w:sz="4" w:space="0" w:color="auto"/>
              <w:left w:val="nil"/>
              <w:bottom w:val="single" w:sz="4" w:space="0" w:color="auto"/>
              <w:right w:val="single" w:sz="4" w:space="0" w:color="auto"/>
            </w:tcBorders>
            <w:shd w:val="clear" w:color="F2F2F2" w:fill="EEEEEE"/>
            <w:vAlign w:val="center"/>
            <w:hideMark/>
          </w:tcPr>
          <w:p w14:paraId="0753264E"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OKRZESZYN</w:t>
            </w:r>
          </w:p>
        </w:tc>
      </w:tr>
      <w:tr w:rsidR="00F87157" w:rsidRPr="00555CD2" w14:paraId="0E2A81B1" w14:textId="77777777" w:rsidTr="00F87157">
        <w:trPr>
          <w:trHeight w:val="765"/>
        </w:trPr>
        <w:tc>
          <w:tcPr>
            <w:tcW w:w="400" w:type="dxa"/>
            <w:vMerge/>
            <w:tcBorders>
              <w:top w:val="nil"/>
              <w:left w:val="single" w:sz="4" w:space="0" w:color="auto"/>
              <w:bottom w:val="single" w:sz="4" w:space="0" w:color="auto"/>
              <w:right w:val="single" w:sz="4" w:space="0" w:color="auto"/>
            </w:tcBorders>
            <w:vAlign w:val="center"/>
            <w:hideMark/>
          </w:tcPr>
          <w:p w14:paraId="11ABAC3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01FB2FD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86 do bud. nr 77</w:t>
            </w:r>
          </w:p>
        </w:tc>
        <w:tc>
          <w:tcPr>
            <w:tcW w:w="1701" w:type="dxa"/>
            <w:tcBorders>
              <w:top w:val="nil"/>
              <w:left w:val="nil"/>
              <w:bottom w:val="single" w:sz="4" w:space="0" w:color="auto"/>
              <w:right w:val="single" w:sz="4" w:space="0" w:color="auto"/>
            </w:tcBorders>
            <w:shd w:val="clear" w:color="auto" w:fill="auto"/>
            <w:noWrap/>
            <w:vAlign w:val="center"/>
            <w:hideMark/>
          </w:tcPr>
          <w:p w14:paraId="1C6663B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1F0BD71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413, 401, 415, 162/2</w:t>
            </w:r>
          </w:p>
        </w:tc>
        <w:tc>
          <w:tcPr>
            <w:tcW w:w="2011" w:type="dxa"/>
            <w:tcBorders>
              <w:top w:val="nil"/>
              <w:left w:val="nil"/>
              <w:bottom w:val="single" w:sz="4" w:space="0" w:color="auto"/>
              <w:right w:val="single" w:sz="4" w:space="0" w:color="auto"/>
            </w:tcBorders>
            <w:shd w:val="clear" w:color="auto" w:fill="auto"/>
            <w:noWrap/>
            <w:vAlign w:val="center"/>
            <w:hideMark/>
          </w:tcPr>
          <w:p w14:paraId="24488BD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353</w:t>
            </w:r>
          </w:p>
        </w:tc>
      </w:tr>
      <w:tr w:rsidR="00F87157" w:rsidRPr="00555CD2" w14:paraId="3CD08026"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0FBE261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0CC7079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28</w:t>
            </w:r>
          </w:p>
        </w:tc>
        <w:tc>
          <w:tcPr>
            <w:tcW w:w="1701" w:type="dxa"/>
            <w:tcBorders>
              <w:top w:val="nil"/>
              <w:left w:val="nil"/>
              <w:bottom w:val="single" w:sz="4" w:space="0" w:color="auto"/>
              <w:right w:val="single" w:sz="4" w:space="0" w:color="auto"/>
            </w:tcBorders>
            <w:shd w:val="clear" w:color="auto" w:fill="auto"/>
            <w:noWrap/>
            <w:vAlign w:val="center"/>
            <w:hideMark/>
          </w:tcPr>
          <w:p w14:paraId="4A7ABBD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61840ED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455</w:t>
            </w:r>
          </w:p>
        </w:tc>
        <w:tc>
          <w:tcPr>
            <w:tcW w:w="2011" w:type="dxa"/>
            <w:tcBorders>
              <w:top w:val="nil"/>
              <w:left w:val="nil"/>
              <w:bottom w:val="single" w:sz="4" w:space="0" w:color="auto"/>
              <w:right w:val="single" w:sz="4" w:space="0" w:color="auto"/>
            </w:tcBorders>
            <w:shd w:val="clear" w:color="auto" w:fill="auto"/>
            <w:noWrap/>
            <w:vAlign w:val="center"/>
            <w:hideMark/>
          </w:tcPr>
          <w:p w14:paraId="223A977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90</w:t>
            </w:r>
          </w:p>
        </w:tc>
      </w:tr>
      <w:tr w:rsidR="00F87157" w:rsidRPr="00555CD2" w14:paraId="21263FD6" w14:textId="77777777" w:rsidTr="00F87157">
        <w:trPr>
          <w:trHeight w:val="510"/>
        </w:trPr>
        <w:tc>
          <w:tcPr>
            <w:tcW w:w="400" w:type="dxa"/>
            <w:vMerge/>
            <w:tcBorders>
              <w:top w:val="nil"/>
              <w:left w:val="single" w:sz="4" w:space="0" w:color="auto"/>
              <w:bottom w:val="single" w:sz="4" w:space="0" w:color="auto"/>
              <w:right w:val="single" w:sz="4" w:space="0" w:color="auto"/>
            </w:tcBorders>
            <w:vAlign w:val="center"/>
            <w:hideMark/>
          </w:tcPr>
          <w:p w14:paraId="25D1113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608D410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67</w:t>
            </w:r>
          </w:p>
        </w:tc>
        <w:tc>
          <w:tcPr>
            <w:tcW w:w="1701" w:type="dxa"/>
            <w:tcBorders>
              <w:top w:val="nil"/>
              <w:left w:val="nil"/>
              <w:bottom w:val="single" w:sz="4" w:space="0" w:color="auto"/>
              <w:right w:val="single" w:sz="4" w:space="0" w:color="auto"/>
            </w:tcBorders>
            <w:shd w:val="clear" w:color="auto" w:fill="auto"/>
            <w:noWrap/>
            <w:vAlign w:val="center"/>
            <w:hideMark/>
          </w:tcPr>
          <w:p w14:paraId="26051E5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2D698CD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432, 437/1</w:t>
            </w:r>
          </w:p>
        </w:tc>
        <w:tc>
          <w:tcPr>
            <w:tcW w:w="2011" w:type="dxa"/>
            <w:tcBorders>
              <w:top w:val="nil"/>
              <w:left w:val="nil"/>
              <w:bottom w:val="single" w:sz="4" w:space="0" w:color="auto"/>
              <w:right w:val="single" w:sz="4" w:space="0" w:color="auto"/>
            </w:tcBorders>
            <w:shd w:val="clear" w:color="auto" w:fill="auto"/>
            <w:noWrap/>
            <w:vAlign w:val="center"/>
            <w:hideMark/>
          </w:tcPr>
          <w:p w14:paraId="454C74B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164</w:t>
            </w:r>
          </w:p>
        </w:tc>
      </w:tr>
      <w:tr w:rsidR="00F87157" w:rsidRPr="00555CD2" w14:paraId="189A72AE"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36BC6C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68B6094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61</w:t>
            </w:r>
          </w:p>
        </w:tc>
        <w:tc>
          <w:tcPr>
            <w:tcW w:w="1701" w:type="dxa"/>
            <w:tcBorders>
              <w:top w:val="nil"/>
              <w:left w:val="nil"/>
              <w:bottom w:val="single" w:sz="4" w:space="0" w:color="auto"/>
              <w:right w:val="single" w:sz="4" w:space="0" w:color="auto"/>
            </w:tcBorders>
            <w:shd w:val="clear" w:color="auto" w:fill="auto"/>
            <w:noWrap/>
            <w:vAlign w:val="center"/>
            <w:hideMark/>
          </w:tcPr>
          <w:p w14:paraId="2A8DBC3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1A7B176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440</w:t>
            </w:r>
          </w:p>
        </w:tc>
        <w:tc>
          <w:tcPr>
            <w:tcW w:w="2011" w:type="dxa"/>
            <w:tcBorders>
              <w:top w:val="nil"/>
              <w:left w:val="nil"/>
              <w:bottom w:val="single" w:sz="4" w:space="0" w:color="auto"/>
              <w:right w:val="single" w:sz="4" w:space="0" w:color="auto"/>
            </w:tcBorders>
            <w:shd w:val="clear" w:color="auto" w:fill="auto"/>
            <w:noWrap/>
            <w:vAlign w:val="center"/>
            <w:hideMark/>
          </w:tcPr>
          <w:p w14:paraId="7F3E6AF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183</w:t>
            </w:r>
          </w:p>
        </w:tc>
      </w:tr>
      <w:tr w:rsidR="00F87157" w:rsidRPr="00555CD2" w14:paraId="30778B1C"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82E34E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1FAF9A5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52</w:t>
            </w:r>
          </w:p>
        </w:tc>
        <w:tc>
          <w:tcPr>
            <w:tcW w:w="1701" w:type="dxa"/>
            <w:tcBorders>
              <w:top w:val="nil"/>
              <w:left w:val="nil"/>
              <w:bottom w:val="single" w:sz="4" w:space="0" w:color="auto"/>
              <w:right w:val="single" w:sz="4" w:space="0" w:color="auto"/>
            </w:tcBorders>
            <w:shd w:val="clear" w:color="auto" w:fill="auto"/>
            <w:noWrap/>
            <w:vAlign w:val="center"/>
            <w:hideMark/>
          </w:tcPr>
          <w:p w14:paraId="2EC1E11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5EE4FA2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441</w:t>
            </w:r>
          </w:p>
        </w:tc>
        <w:tc>
          <w:tcPr>
            <w:tcW w:w="2011" w:type="dxa"/>
            <w:tcBorders>
              <w:top w:val="nil"/>
              <w:left w:val="nil"/>
              <w:bottom w:val="single" w:sz="4" w:space="0" w:color="auto"/>
              <w:right w:val="single" w:sz="4" w:space="0" w:color="auto"/>
            </w:tcBorders>
            <w:shd w:val="clear" w:color="auto" w:fill="auto"/>
            <w:noWrap/>
            <w:vAlign w:val="center"/>
            <w:hideMark/>
          </w:tcPr>
          <w:p w14:paraId="115CCED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182</w:t>
            </w:r>
          </w:p>
        </w:tc>
      </w:tr>
      <w:tr w:rsidR="00F87157" w:rsidRPr="00555CD2" w14:paraId="702859CD" w14:textId="77777777" w:rsidTr="00F87157">
        <w:trPr>
          <w:trHeight w:val="510"/>
        </w:trPr>
        <w:tc>
          <w:tcPr>
            <w:tcW w:w="400" w:type="dxa"/>
            <w:vMerge/>
            <w:tcBorders>
              <w:top w:val="nil"/>
              <w:left w:val="single" w:sz="4" w:space="0" w:color="auto"/>
              <w:bottom w:val="single" w:sz="4" w:space="0" w:color="auto"/>
              <w:right w:val="single" w:sz="4" w:space="0" w:color="auto"/>
            </w:tcBorders>
            <w:vAlign w:val="center"/>
            <w:hideMark/>
          </w:tcPr>
          <w:p w14:paraId="752080D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7AFAD55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3</w:t>
            </w:r>
          </w:p>
        </w:tc>
        <w:tc>
          <w:tcPr>
            <w:tcW w:w="1701" w:type="dxa"/>
            <w:tcBorders>
              <w:top w:val="nil"/>
              <w:left w:val="nil"/>
              <w:bottom w:val="single" w:sz="4" w:space="0" w:color="auto"/>
              <w:right w:val="single" w:sz="4" w:space="0" w:color="auto"/>
            </w:tcBorders>
            <w:shd w:val="clear" w:color="auto" w:fill="auto"/>
            <w:noWrap/>
            <w:vAlign w:val="center"/>
            <w:hideMark/>
          </w:tcPr>
          <w:p w14:paraId="03D7A84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035E6EE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499, 242, 458</w:t>
            </w:r>
          </w:p>
        </w:tc>
        <w:tc>
          <w:tcPr>
            <w:tcW w:w="2011" w:type="dxa"/>
            <w:tcBorders>
              <w:top w:val="nil"/>
              <w:left w:val="nil"/>
              <w:bottom w:val="single" w:sz="4" w:space="0" w:color="auto"/>
              <w:right w:val="single" w:sz="4" w:space="0" w:color="auto"/>
            </w:tcBorders>
            <w:shd w:val="clear" w:color="auto" w:fill="auto"/>
            <w:noWrap/>
            <w:vAlign w:val="center"/>
            <w:hideMark/>
          </w:tcPr>
          <w:p w14:paraId="58D14A9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233</w:t>
            </w:r>
          </w:p>
        </w:tc>
      </w:tr>
      <w:tr w:rsidR="00F87157" w:rsidRPr="00555CD2" w14:paraId="0B0D6806" w14:textId="77777777" w:rsidTr="00F87157">
        <w:trPr>
          <w:trHeight w:val="300"/>
        </w:trPr>
        <w:tc>
          <w:tcPr>
            <w:tcW w:w="72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9F579" w14:textId="77777777" w:rsidR="00F87157" w:rsidRPr="00555CD2" w:rsidRDefault="0012104D" w:rsidP="0012104D">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r w:rsidR="00F87157" w:rsidRPr="00555CD2">
              <w:rPr>
                <w:rFonts w:ascii="Sylfaen" w:eastAsia="Times New Roman" w:hAnsi="Sylfaen" w:cs="Calibri"/>
                <w:b/>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center"/>
            <w:hideMark/>
          </w:tcPr>
          <w:p w14:paraId="341B014B"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1205</w:t>
            </w:r>
          </w:p>
        </w:tc>
      </w:tr>
    </w:tbl>
    <w:p w14:paraId="1C5C767D" w14:textId="77777777" w:rsidR="00F87157" w:rsidRPr="00555CD2" w:rsidRDefault="00F87157" w:rsidP="00F87157">
      <w:pPr>
        <w:rPr>
          <w:rFonts w:ascii="Sylfaen" w:hAnsi="Sylfaen"/>
          <w:sz w:val="22"/>
          <w:szCs w:val="22"/>
        </w:rPr>
      </w:pPr>
    </w:p>
    <w:p w14:paraId="623332E4" w14:textId="72FA986E" w:rsidR="004B130F" w:rsidRPr="00555CD2" w:rsidRDefault="004B130F" w:rsidP="004B130F">
      <w:pPr>
        <w:pStyle w:val="Tekstpodstawowy3"/>
        <w:numPr>
          <w:ilvl w:val="1"/>
          <w:numId w:val="3"/>
        </w:numPr>
        <w:spacing w:before="240"/>
        <w:jc w:val="both"/>
        <w:rPr>
          <w:rFonts w:ascii="Sylfaen" w:hAnsi="Sylfaen"/>
          <w:sz w:val="22"/>
          <w:szCs w:val="22"/>
        </w:rPr>
      </w:pPr>
      <w:r w:rsidRPr="00555CD2">
        <w:rPr>
          <w:rFonts w:ascii="Sylfaen" w:hAnsi="Sylfaen" w:cs="Calibri"/>
          <w:color w:val="000000" w:themeColor="text1"/>
          <w:sz w:val="22"/>
          <w:szCs w:val="22"/>
        </w:rPr>
        <w:t xml:space="preserve">Obowiązkiem Wykonawcy realizującego zamówienia w zakresie części 4 będzie wywózka nadmiaru śniegu z ul. Kombatantów – Aleja Wojska Polskiego, Placu Wolności, Kościuszki – Plac Jana Pawła II, Kamiennogórskiej, Pocztowej i Garbarskiej – jeśli zaistnieje taka potrzeba po wcześniejszym wydaniu polecenia przez Zamawiającego, jednak nie częściej niż dwa razy w miesiącu. Wyjątek stanowi odcinek ul. Kombatantów tj. na wysokości od ul. Ogrodowej do Al. Woj. Polskiego, na którym zlokalizowany jest przystanek PKS – wymaga się, aby usuwanie śniegu i jego wywózka z chodnika i jezdni odbywała się na bieżąco, w sposób zapewniający prawidłowe korzystanie podróżnym z przystanku. </w:t>
      </w:r>
    </w:p>
    <w:p w14:paraId="13F83CCD" w14:textId="73FF9D77" w:rsidR="002255BB" w:rsidRPr="00555CD2" w:rsidRDefault="002255BB" w:rsidP="004B130F">
      <w:pPr>
        <w:pStyle w:val="Akapitzlist"/>
        <w:numPr>
          <w:ilvl w:val="1"/>
          <w:numId w:val="3"/>
        </w:numPr>
        <w:spacing w:before="240" w:after="240"/>
        <w:jc w:val="both"/>
        <w:rPr>
          <w:rFonts w:ascii="Sylfaen" w:hAnsi="Sylfaen" w:cs="Calibri"/>
          <w:color w:val="000000" w:themeColor="text1"/>
          <w:sz w:val="22"/>
          <w:szCs w:val="22"/>
        </w:rPr>
      </w:pPr>
      <w:r w:rsidRPr="00555CD2">
        <w:rPr>
          <w:rFonts w:ascii="Sylfaen" w:hAnsi="Sylfaen" w:cs="Calibri"/>
          <w:color w:val="000000" w:themeColor="text1"/>
          <w:sz w:val="22"/>
          <w:szCs w:val="22"/>
        </w:rPr>
        <w:t xml:space="preserve">Przewidywany wymiar godzin wykonywania usług zimowego utrzymania </w:t>
      </w:r>
      <w:r w:rsidRPr="00555CD2">
        <w:rPr>
          <w:rFonts w:ascii="Sylfaen" w:hAnsi="Sylfaen" w:cs="Calibri"/>
          <w:b/>
          <w:bCs/>
          <w:color w:val="000000" w:themeColor="text1"/>
          <w:sz w:val="22"/>
          <w:szCs w:val="22"/>
        </w:rPr>
        <w:t>dróg</w:t>
      </w:r>
      <w:r w:rsidRPr="00555CD2">
        <w:rPr>
          <w:rFonts w:ascii="Sylfaen" w:hAnsi="Sylfaen" w:cs="Calibri"/>
          <w:color w:val="000000" w:themeColor="text1"/>
          <w:sz w:val="22"/>
          <w:szCs w:val="22"/>
        </w:rPr>
        <w:t xml:space="preserve"> dla tej części zamówienia, na podstawie danych historycznych, </w:t>
      </w:r>
      <w:r w:rsidRPr="00CA5412">
        <w:rPr>
          <w:rFonts w:ascii="Sylfaen" w:hAnsi="Sylfaen" w:cs="Calibri"/>
          <w:color w:val="000000" w:themeColor="text1"/>
          <w:sz w:val="22"/>
          <w:szCs w:val="22"/>
        </w:rPr>
        <w:t xml:space="preserve">wynosi </w:t>
      </w:r>
      <w:r w:rsidR="00666A90" w:rsidRPr="00CA5412">
        <w:rPr>
          <w:rFonts w:ascii="Sylfaen" w:hAnsi="Sylfaen" w:cs="Calibri"/>
          <w:b/>
          <w:bCs/>
          <w:color w:val="000000" w:themeColor="text1"/>
          <w:sz w:val="22"/>
          <w:szCs w:val="22"/>
        </w:rPr>
        <w:t>260</w:t>
      </w:r>
      <w:r w:rsidRPr="00CA5412">
        <w:rPr>
          <w:rFonts w:ascii="Sylfaen" w:hAnsi="Sylfaen" w:cs="Calibri"/>
          <w:b/>
          <w:bCs/>
          <w:color w:val="000000" w:themeColor="text1"/>
          <w:sz w:val="22"/>
          <w:szCs w:val="22"/>
        </w:rPr>
        <w:t xml:space="preserve"> godzin</w:t>
      </w:r>
      <w:r w:rsidRPr="00CA5412">
        <w:rPr>
          <w:rFonts w:ascii="Sylfaen" w:hAnsi="Sylfaen" w:cs="Calibri"/>
          <w:color w:val="000000" w:themeColor="text1"/>
          <w:sz w:val="22"/>
          <w:szCs w:val="22"/>
        </w:rPr>
        <w:t>.</w:t>
      </w:r>
      <w:r w:rsidRPr="00555CD2">
        <w:rPr>
          <w:rFonts w:ascii="Sylfaen" w:hAnsi="Sylfaen" w:cs="Calibri"/>
          <w:color w:val="000000" w:themeColor="text1"/>
          <w:sz w:val="22"/>
          <w:szCs w:val="22"/>
        </w:rPr>
        <w:t xml:space="preserve">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p>
    <w:p w14:paraId="40762DF4" w14:textId="77777777" w:rsidR="00C07211" w:rsidRPr="00555CD2" w:rsidRDefault="00C07211" w:rsidP="00F87157">
      <w:pPr>
        <w:rPr>
          <w:rFonts w:ascii="Sylfaen" w:hAnsi="Sylfaen"/>
          <w:sz w:val="22"/>
          <w:szCs w:val="22"/>
        </w:rPr>
      </w:pPr>
    </w:p>
    <w:p w14:paraId="183B8150" w14:textId="77777777" w:rsidR="001B50F3" w:rsidRPr="00555CD2" w:rsidRDefault="001B50F3" w:rsidP="001B50F3">
      <w:pPr>
        <w:tabs>
          <w:tab w:val="left" w:pos="284"/>
        </w:tabs>
        <w:jc w:val="both"/>
        <w:rPr>
          <w:rFonts w:ascii="Sylfaen" w:hAnsi="Sylfaen"/>
          <w:b/>
          <w:sz w:val="22"/>
          <w:szCs w:val="22"/>
        </w:rPr>
      </w:pPr>
      <w:r w:rsidRPr="00555CD2">
        <w:rPr>
          <w:rFonts w:ascii="Sylfaen" w:hAnsi="Sylfaen"/>
          <w:b/>
          <w:sz w:val="22"/>
          <w:szCs w:val="22"/>
        </w:rPr>
        <w:t>Część III</w:t>
      </w:r>
    </w:p>
    <w:p w14:paraId="3DDC9568" w14:textId="77777777" w:rsidR="001B50F3" w:rsidRPr="00555CD2" w:rsidRDefault="001B50F3" w:rsidP="001B50F3">
      <w:pPr>
        <w:tabs>
          <w:tab w:val="left" w:pos="284"/>
        </w:tabs>
        <w:ind w:left="284"/>
        <w:jc w:val="both"/>
        <w:rPr>
          <w:rFonts w:ascii="Sylfaen" w:hAnsi="Sylfaen" w:cs="Calibri"/>
          <w:b/>
          <w:bCs/>
          <w:sz w:val="22"/>
          <w:szCs w:val="22"/>
        </w:rPr>
      </w:pPr>
      <w:r w:rsidRPr="00555CD2">
        <w:rPr>
          <w:rFonts w:ascii="Sylfaen" w:hAnsi="Sylfaen" w:cs="Calibri"/>
          <w:b/>
          <w:sz w:val="22"/>
          <w:szCs w:val="22"/>
        </w:rPr>
        <w:t>Z</w:t>
      </w:r>
      <w:r w:rsidRPr="00555CD2">
        <w:rPr>
          <w:rFonts w:ascii="Sylfaen" w:hAnsi="Sylfaen"/>
          <w:b/>
          <w:sz w:val="22"/>
          <w:szCs w:val="22"/>
        </w:rPr>
        <w:t xml:space="preserve">imowe utrzymanie dróg, dróg gminnych, dróg wewnętrznych, placów, chodników i parkingów na terenie Gminy Lubawka - </w:t>
      </w:r>
      <w:r w:rsidRPr="00555CD2">
        <w:rPr>
          <w:rFonts w:ascii="Sylfaen" w:hAnsi="Sylfaen" w:cs="Calibri"/>
          <w:b/>
          <w:bCs/>
          <w:sz w:val="22"/>
          <w:szCs w:val="22"/>
        </w:rPr>
        <w:t>Paczyn – Stara Białka – Błażkowa</w:t>
      </w:r>
    </w:p>
    <w:p w14:paraId="10CDB087" w14:textId="11C0459E" w:rsidR="00F87157" w:rsidRPr="00555CD2" w:rsidRDefault="00F87157" w:rsidP="00F87157">
      <w:pPr>
        <w:spacing w:before="240" w:after="240"/>
        <w:rPr>
          <w:rFonts w:ascii="Sylfaen" w:hAnsi="Sylfaen" w:cs="Calibri"/>
          <w:b/>
          <w:bCs/>
          <w:sz w:val="22"/>
          <w:szCs w:val="22"/>
        </w:rPr>
      </w:pPr>
    </w:p>
    <w:p w14:paraId="07379C33" w14:textId="77777777" w:rsidR="001B50F3" w:rsidRPr="00555CD2" w:rsidRDefault="001B50F3" w:rsidP="001B50F3">
      <w:pPr>
        <w:spacing w:before="240" w:after="240"/>
        <w:rPr>
          <w:rFonts w:ascii="Sylfaen" w:hAnsi="Sylfaen"/>
          <w:sz w:val="22"/>
          <w:szCs w:val="22"/>
        </w:rPr>
      </w:pPr>
      <w:r w:rsidRPr="00555CD2">
        <w:rPr>
          <w:rFonts w:ascii="Sylfaen" w:hAnsi="Sylfaen"/>
          <w:sz w:val="22"/>
          <w:szCs w:val="22"/>
        </w:rPr>
        <w:t xml:space="preserve">Wykaz dróg objętych zamówieniem </w:t>
      </w:r>
    </w:p>
    <w:p w14:paraId="2437AEBF" w14:textId="77777777" w:rsidR="001B50F3" w:rsidRPr="00555CD2" w:rsidRDefault="001B50F3" w:rsidP="00F87157">
      <w:pPr>
        <w:spacing w:before="240" w:after="240"/>
        <w:rPr>
          <w:rFonts w:ascii="Sylfaen" w:hAnsi="Sylfaen"/>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400"/>
        <w:gridCol w:w="3866"/>
        <w:gridCol w:w="1701"/>
        <w:gridCol w:w="1249"/>
        <w:gridCol w:w="9"/>
        <w:gridCol w:w="2002"/>
      </w:tblGrid>
      <w:tr w:rsidR="00F87157" w:rsidRPr="00555CD2" w14:paraId="6E24282D" w14:textId="77777777" w:rsidTr="00F8715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9D813"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34E3311C"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ADFE1B5"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kategoria drogi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9E28AC2"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 xml:space="preserve">działka </w:t>
            </w:r>
          </w:p>
        </w:tc>
        <w:tc>
          <w:tcPr>
            <w:tcW w:w="20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F2228D"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03FA9B68" w14:textId="77777777" w:rsidTr="00F87157">
        <w:trPr>
          <w:trHeight w:val="30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645F2" w14:textId="77777777" w:rsidR="00F87157" w:rsidRPr="00555CD2" w:rsidRDefault="00F87157" w:rsidP="00F87157">
            <w:pPr>
              <w:suppressAutoHyphens w:val="0"/>
              <w:jc w:val="center"/>
              <w:rPr>
                <w:rFonts w:ascii="Sylfaen" w:eastAsia="Times New Roman" w:hAnsi="Sylfaen" w:cs="Calibri"/>
                <w:i/>
                <w:color w:val="000000"/>
                <w:kern w:val="0"/>
                <w:sz w:val="22"/>
                <w:szCs w:val="22"/>
                <w:lang w:eastAsia="pl-PL" w:bidi="ar-SA"/>
              </w:rPr>
            </w:pPr>
            <w:r w:rsidRPr="00555CD2">
              <w:rPr>
                <w:rFonts w:ascii="Sylfaen" w:eastAsia="Times New Roman" w:hAnsi="Sylfaen" w:cs="Calibri"/>
                <w:i/>
                <w:color w:val="000000"/>
                <w:kern w:val="0"/>
                <w:sz w:val="22"/>
                <w:szCs w:val="22"/>
                <w:lang w:eastAsia="pl-PL" w:bidi="ar-SA"/>
              </w:rPr>
              <w:t>1</w:t>
            </w:r>
          </w:p>
        </w:tc>
        <w:tc>
          <w:tcPr>
            <w:tcW w:w="8827" w:type="dxa"/>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3566201" w14:textId="77777777" w:rsidR="00F87157" w:rsidRPr="00555CD2" w:rsidRDefault="00F87157" w:rsidP="00F87157">
            <w:pPr>
              <w:suppressAutoHyphens w:val="0"/>
              <w:jc w:val="center"/>
              <w:rPr>
                <w:rFonts w:ascii="Sylfaen" w:eastAsia="Times New Roman" w:hAnsi="Sylfaen" w:cs="Calibri"/>
                <w:b/>
                <w:bCs/>
                <w:i/>
                <w:color w:val="000000"/>
                <w:kern w:val="0"/>
                <w:sz w:val="22"/>
                <w:szCs w:val="22"/>
                <w:lang w:eastAsia="pl-PL" w:bidi="ar-SA"/>
              </w:rPr>
            </w:pPr>
            <w:r w:rsidRPr="00555CD2">
              <w:rPr>
                <w:rFonts w:ascii="Sylfaen" w:eastAsia="Times New Roman" w:hAnsi="Sylfaen" w:cs="Calibri"/>
                <w:b/>
                <w:bCs/>
                <w:i/>
                <w:color w:val="000000"/>
                <w:kern w:val="0"/>
                <w:sz w:val="22"/>
                <w:szCs w:val="22"/>
                <w:lang w:eastAsia="pl-PL" w:bidi="ar-SA"/>
              </w:rPr>
              <w:t>PAPROTKI</w:t>
            </w:r>
          </w:p>
        </w:tc>
      </w:tr>
      <w:tr w:rsidR="00F87157" w:rsidRPr="00555CD2" w14:paraId="6AE939A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0288C7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EA2A1F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drogi powiatowej do bud. nr 31</w:t>
            </w:r>
          </w:p>
        </w:tc>
        <w:tc>
          <w:tcPr>
            <w:tcW w:w="1701" w:type="dxa"/>
            <w:tcBorders>
              <w:top w:val="nil"/>
              <w:left w:val="nil"/>
              <w:bottom w:val="single" w:sz="4" w:space="0" w:color="auto"/>
              <w:right w:val="single" w:sz="4" w:space="0" w:color="auto"/>
            </w:tcBorders>
            <w:shd w:val="clear" w:color="auto" w:fill="auto"/>
            <w:noWrap/>
            <w:vAlign w:val="bottom"/>
            <w:hideMark/>
          </w:tcPr>
          <w:p w14:paraId="702BE1D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E84950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104</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F5715B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197</w:t>
            </w:r>
          </w:p>
        </w:tc>
      </w:tr>
      <w:tr w:rsidR="0012104D" w:rsidRPr="00555CD2" w14:paraId="0AA6FEEB" w14:textId="77777777" w:rsidTr="009948A8">
        <w:trPr>
          <w:trHeight w:val="300"/>
        </w:trPr>
        <w:tc>
          <w:tcPr>
            <w:tcW w:w="7216" w:type="dxa"/>
            <w:gridSpan w:val="4"/>
            <w:tcBorders>
              <w:top w:val="nil"/>
              <w:left w:val="single" w:sz="4" w:space="0" w:color="auto"/>
              <w:bottom w:val="single" w:sz="4" w:space="0" w:color="auto"/>
              <w:right w:val="single" w:sz="4" w:space="0" w:color="auto"/>
            </w:tcBorders>
            <w:vAlign w:val="center"/>
            <w:hideMark/>
          </w:tcPr>
          <w:p w14:paraId="10561856" w14:textId="77777777" w:rsidR="0012104D" w:rsidRPr="00555CD2" w:rsidRDefault="0012104D"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1F04C2B" w14:textId="77777777" w:rsidR="0012104D" w:rsidRPr="00555CD2" w:rsidRDefault="0012104D"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197</w:t>
            </w:r>
          </w:p>
        </w:tc>
      </w:tr>
      <w:tr w:rsidR="00F87157" w:rsidRPr="00555CD2" w14:paraId="46D4005F" w14:textId="77777777" w:rsidTr="00F87157">
        <w:trPr>
          <w:trHeight w:val="300"/>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438E230F" w14:textId="77777777" w:rsidR="00F87157" w:rsidRPr="00555CD2" w:rsidRDefault="00F87157"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2</w:t>
            </w:r>
          </w:p>
        </w:tc>
        <w:tc>
          <w:tcPr>
            <w:tcW w:w="8827" w:type="dxa"/>
            <w:gridSpan w:val="5"/>
            <w:tcBorders>
              <w:top w:val="nil"/>
              <w:left w:val="nil"/>
              <w:bottom w:val="single" w:sz="4" w:space="0" w:color="auto"/>
              <w:right w:val="single" w:sz="4" w:space="0" w:color="auto"/>
            </w:tcBorders>
            <w:shd w:val="clear" w:color="auto" w:fill="DBE5F1" w:themeFill="accent1" w:themeFillTint="33"/>
            <w:vAlign w:val="bottom"/>
            <w:hideMark/>
          </w:tcPr>
          <w:p w14:paraId="3EE3DE4D" w14:textId="77777777" w:rsidR="00F87157" w:rsidRPr="00555CD2" w:rsidRDefault="00F87157"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PACZYN</w:t>
            </w:r>
          </w:p>
        </w:tc>
      </w:tr>
      <w:tr w:rsidR="00F87157" w:rsidRPr="00555CD2" w14:paraId="235A6A19"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E1F128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916B2F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powiatowej do bud. nr 14</w:t>
            </w:r>
          </w:p>
        </w:tc>
        <w:tc>
          <w:tcPr>
            <w:tcW w:w="1701" w:type="dxa"/>
            <w:tcBorders>
              <w:top w:val="nil"/>
              <w:left w:val="nil"/>
              <w:bottom w:val="single" w:sz="4" w:space="0" w:color="auto"/>
              <w:right w:val="single" w:sz="4" w:space="0" w:color="auto"/>
            </w:tcBorders>
            <w:shd w:val="clear" w:color="auto" w:fill="auto"/>
            <w:noWrap/>
            <w:vAlign w:val="bottom"/>
            <w:hideMark/>
          </w:tcPr>
          <w:p w14:paraId="16DC731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2239010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103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FE8DC5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100</w:t>
            </w:r>
          </w:p>
        </w:tc>
      </w:tr>
      <w:tr w:rsidR="00F87157" w:rsidRPr="00555CD2" w14:paraId="4458D5F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EA50F3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D46359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drogi powiatowej do bud. nr 233</w:t>
            </w:r>
          </w:p>
        </w:tc>
        <w:tc>
          <w:tcPr>
            <w:tcW w:w="1701" w:type="dxa"/>
            <w:tcBorders>
              <w:top w:val="nil"/>
              <w:left w:val="nil"/>
              <w:bottom w:val="single" w:sz="4" w:space="0" w:color="auto"/>
              <w:right w:val="single" w:sz="4" w:space="0" w:color="auto"/>
            </w:tcBorders>
            <w:shd w:val="clear" w:color="auto" w:fill="auto"/>
            <w:noWrap/>
            <w:vAlign w:val="bottom"/>
            <w:hideMark/>
          </w:tcPr>
          <w:p w14:paraId="0982653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A7242A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22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C73DFA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135</w:t>
            </w:r>
          </w:p>
        </w:tc>
      </w:tr>
      <w:tr w:rsidR="0012104D" w:rsidRPr="00555CD2" w14:paraId="226E0D4B" w14:textId="77777777" w:rsidTr="00585217">
        <w:trPr>
          <w:trHeight w:val="300"/>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14:paraId="1F15A167" w14:textId="77777777" w:rsidR="0012104D" w:rsidRPr="00555CD2" w:rsidRDefault="0012104D" w:rsidP="0012104D">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02" w:type="dxa"/>
            <w:tcBorders>
              <w:top w:val="nil"/>
              <w:left w:val="nil"/>
              <w:bottom w:val="single" w:sz="4" w:space="0" w:color="auto"/>
              <w:right w:val="single" w:sz="4" w:space="0" w:color="auto"/>
            </w:tcBorders>
            <w:shd w:val="clear" w:color="auto" w:fill="auto"/>
            <w:vAlign w:val="bottom"/>
          </w:tcPr>
          <w:p w14:paraId="1BDDAE22" w14:textId="77777777" w:rsidR="0012104D" w:rsidRPr="00555CD2" w:rsidRDefault="0012104D" w:rsidP="0012104D">
            <w:pPr>
              <w:ind w:left="815"/>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225</w:t>
            </w:r>
          </w:p>
        </w:tc>
      </w:tr>
      <w:tr w:rsidR="00F87157" w:rsidRPr="00555CD2" w14:paraId="5E18D3EA" w14:textId="77777777" w:rsidTr="00C07211">
        <w:trPr>
          <w:trHeight w:val="300"/>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7300BFE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w:t>
            </w:r>
          </w:p>
        </w:tc>
        <w:tc>
          <w:tcPr>
            <w:tcW w:w="8827" w:type="dxa"/>
            <w:gridSpan w:val="5"/>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CEC998" w14:textId="77777777" w:rsidR="00F87157" w:rsidRPr="00555CD2" w:rsidRDefault="00F87157"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STARA BIAŁKA</w:t>
            </w:r>
          </w:p>
        </w:tc>
      </w:tr>
      <w:tr w:rsidR="00F87157" w:rsidRPr="00555CD2" w14:paraId="298CB18D"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986900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A51069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dr. powiat. do dr. powiat. przy bud. nr 11 </w:t>
            </w:r>
          </w:p>
        </w:tc>
        <w:tc>
          <w:tcPr>
            <w:tcW w:w="1701" w:type="dxa"/>
            <w:tcBorders>
              <w:top w:val="nil"/>
              <w:left w:val="nil"/>
              <w:bottom w:val="single" w:sz="4" w:space="0" w:color="auto"/>
              <w:right w:val="single" w:sz="4" w:space="0" w:color="auto"/>
            </w:tcBorders>
            <w:shd w:val="clear" w:color="auto" w:fill="auto"/>
            <w:noWrap/>
            <w:vAlign w:val="bottom"/>
            <w:hideMark/>
          </w:tcPr>
          <w:p w14:paraId="5177580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A78D7B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193, 194</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8F852C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176</w:t>
            </w:r>
          </w:p>
        </w:tc>
      </w:tr>
      <w:tr w:rsidR="00F87157" w:rsidRPr="00555CD2" w14:paraId="15776C0E"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584417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DD06AD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powiat. do bud. nr 16</w:t>
            </w:r>
          </w:p>
        </w:tc>
        <w:tc>
          <w:tcPr>
            <w:tcW w:w="1701" w:type="dxa"/>
            <w:tcBorders>
              <w:top w:val="nil"/>
              <w:left w:val="nil"/>
              <w:bottom w:val="single" w:sz="4" w:space="0" w:color="auto"/>
              <w:right w:val="single" w:sz="4" w:space="0" w:color="auto"/>
            </w:tcBorders>
            <w:shd w:val="clear" w:color="auto" w:fill="auto"/>
            <w:noWrap/>
            <w:vAlign w:val="bottom"/>
            <w:hideMark/>
          </w:tcPr>
          <w:p w14:paraId="0FA08B1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D03921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91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D078B4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75</w:t>
            </w:r>
          </w:p>
        </w:tc>
      </w:tr>
      <w:tr w:rsidR="00F87157" w:rsidRPr="00555CD2" w14:paraId="376779BF"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2179043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AA3957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powiat. do bud. nr 22</w:t>
            </w:r>
          </w:p>
        </w:tc>
        <w:tc>
          <w:tcPr>
            <w:tcW w:w="1701" w:type="dxa"/>
            <w:tcBorders>
              <w:top w:val="nil"/>
              <w:left w:val="nil"/>
              <w:bottom w:val="single" w:sz="4" w:space="0" w:color="auto"/>
              <w:right w:val="single" w:sz="4" w:space="0" w:color="auto"/>
            </w:tcBorders>
            <w:shd w:val="clear" w:color="auto" w:fill="auto"/>
            <w:noWrap/>
            <w:vAlign w:val="bottom"/>
            <w:hideMark/>
          </w:tcPr>
          <w:p w14:paraId="30AA984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BA0BAA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126/2, 126/1, 90 </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002570D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124</w:t>
            </w:r>
          </w:p>
        </w:tc>
      </w:tr>
      <w:tr w:rsidR="00F87157" w:rsidRPr="00555CD2" w14:paraId="03A16614"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7B6555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8F5321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powiat. do dr. powiat. przy bud nr. 31</w:t>
            </w:r>
          </w:p>
        </w:tc>
        <w:tc>
          <w:tcPr>
            <w:tcW w:w="1701" w:type="dxa"/>
            <w:tcBorders>
              <w:top w:val="nil"/>
              <w:left w:val="nil"/>
              <w:bottom w:val="single" w:sz="4" w:space="0" w:color="auto"/>
              <w:right w:val="single" w:sz="4" w:space="0" w:color="auto"/>
            </w:tcBorders>
            <w:shd w:val="clear" w:color="auto" w:fill="auto"/>
            <w:noWrap/>
            <w:vAlign w:val="bottom"/>
            <w:hideMark/>
          </w:tcPr>
          <w:p w14:paraId="018E7DE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2801A6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244, 248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7827A7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440</w:t>
            </w:r>
          </w:p>
        </w:tc>
      </w:tr>
      <w:tr w:rsidR="007A71B8" w:rsidRPr="00555CD2" w14:paraId="48D4A248" w14:textId="77777777" w:rsidTr="007F1F6B">
        <w:trPr>
          <w:trHeight w:val="300"/>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14:paraId="61D5B2E1" w14:textId="77777777" w:rsidR="007A71B8" w:rsidRPr="00555CD2" w:rsidRDefault="007A71B8"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r w:rsidR="009568B3" w:rsidRPr="00555CD2">
              <w:rPr>
                <w:rFonts w:ascii="Sylfaen" w:eastAsia="Times New Roman" w:hAnsi="Sylfaen" w:cs="Calibri"/>
                <w:b/>
                <w:color w:val="000000"/>
                <w:kern w:val="0"/>
                <w:sz w:val="22"/>
                <w:szCs w:val="22"/>
                <w:lang w:eastAsia="pl-PL" w:bidi="ar-SA"/>
              </w:rPr>
              <w:t xml:space="preserve">  </w:t>
            </w:r>
          </w:p>
        </w:tc>
        <w:tc>
          <w:tcPr>
            <w:tcW w:w="2002" w:type="dxa"/>
            <w:tcBorders>
              <w:top w:val="nil"/>
              <w:left w:val="nil"/>
              <w:bottom w:val="single" w:sz="4" w:space="0" w:color="auto"/>
              <w:right w:val="single" w:sz="4" w:space="0" w:color="auto"/>
            </w:tcBorders>
            <w:shd w:val="clear" w:color="auto" w:fill="auto"/>
            <w:vAlign w:val="bottom"/>
          </w:tcPr>
          <w:p w14:paraId="5E3C429E" w14:textId="77777777" w:rsidR="007A71B8" w:rsidRPr="00555CD2" w:rsidRDefault="007A71B8" w:rsidP="007A71B8">
            <w:pPr>
              <w:ind w:left="77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815</w:t>
            </w:r>
          </w:p>
        </w:tc>
      </w:tr>
      <w:tr w:rsidR="00F87157" w:rsidRPr="00555CD2" w14:paraId="57089336" w14:textId="77777777" w:rsidTr="00F87157">
        <w:trPr>
          <w:trHeight w:val="300"/>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206279C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w:t>
            </w:r>
          </w:p>
        </w:tc>
        <w:tc>
          <w:tcPr>
            <w:tcW w:w="8827" w:type="dxa"/>
            <w:gridSpan w:val="5"/>
            <w:tcBorders>
              <w:top w:val="nil"/>
              <w:left w:val="nil"/>
              <w:bottom w:val="single" w:sz="4" w:space="0" w:color="auto"/>
              <w:right w:val="single" w:sz="4" w:space="0" w:color="auto"/>
            </w:tcBorders>
            <w:shd w:val="clear" w:color="auto" w:fill="DBE5F1" w:themeFill="accent1" w:themeFillTint="33"/>
            <w:vAlign w:val="bottom"/>
            <w:hideMark/>
          </w:tcPr>
          <w:p w14:paraId="7CE7788C" w14:textId="77777777" w:rsidR="00F87157" w:rsidRPr="00555CD2" w:rsidRDefault="00F87157"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BŁAŻKOWA</w:t>
            </w:r>
          </w:p>
        </w:tc>
      </w:tr>
      <w:tr w:rsidR="00F87157" w:rsidRPr="00555CD2" w14:paraId="09062807"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F045E4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5A2881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 Do bud. nr 28</w:t>
            </w:r>
          </w:p>
        </w:tc>
        <w:tc>
          <w:tcPr>
            <w:tcW w:w="1701" w:type="dxa"/>
            <w:tcBorders>
              <w:top w:val="nil"/>
              <w:left w:val="nil"/>
              <w:bottom w:val="single" w:sz="4" w:space="0" w:color="auto"/>
              <w:right w:val="single" w:sz="4" w:space="0" w:color="auto"/>
            </w:tcBorders>
            <w:shd w:val="clear" w:color="auto" w:fill="auto"/>
            <w:noWrap/>
            <w:vAlign w:val="bottom"/>
            <w:hideMark/>
          </w:tcPr>
          <w:p w14:paraId="274BA53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C0DCDB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97 </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89937F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382</w:t>
            </w:r>
          </w:p>
        </w:tc>
      </w:tr>
      <w:tr w:rsidR="00F87157" w:rsidRPr="00555CD2" w14:paraId="4147ABE6"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C3A47B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2DE3A0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w:t>
            </w:r>
            <w:proofErr w:type="spellStart"/>
            <w:r w:rsidRPr="00555CD2">
              <w:rPr>
                <w:rFonts w:ascii="Sylfaen" w:eastAsia="Times New Roman" w:hAnsi="Sylfaen" w:cs="Calibri"/>
                <w:color w:val="000000"/>
                <w:kern w:val="0"/>
                <w:sz w:val="22"/>
                <w:szCs w:val="22"/>
                <w:lang w:eastAsia="pl-PL" w:bidi="ar-SA"/>
              </w:rPr>
              <w:t>rd</w:t>
            </w:r>
            <w:proofErr w:type="spellEnd"/>
            <w:r w:rsidRPr="00555CD2">
              <w:rPr>
                <w:rFonts w:ascii="Sylfaen" w:eastAsia="Times New Roman" w:hAnsi="Sylfaen" w:cs="Calibri"/>
                <w:color w:val="000000"/>
                <w:kern w:val="0"/>
                <w:sz w:val="22"/>
                <w:szCs w:val="22"/>
                <w:lang w:eastAsia="pl-PL" w:bidi="ar-SA"/>
              </w:rPr>
              <w:t xml:space="preserve">. pow. do bud. nr 43 </w:t>
            </w:r>
          </w:p>
        </w:tc>
        <w:tc>
          <w:tcPr>
            <w:tcW w:w="1701" w:type="dxa"/>
            <w:tcBorders>
              <w:top w:val="nil"/>
              <w:left w:val="nil"/>
              <w:bottom w:val="single" w:sz="4" w:space="0" w:color="auto"/>
              <w:right w:val="single" w:sz="4" w:space="0" w:color="auto"/>
            </w:tcBorders>
            <w:shd w:val="clear" w:color="auto" w:fill="auto"/>
            <w:noWrap/>
            <w:vAlign w:val="bottom"/>
            <w:hideMark/>
          </w:tcPr>
          <w:p w14:paraId="5264223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6824AF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106/1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F82A02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151</w:t>
            </w:r>
          </w:p>
        </w:tc>
      </w:tr>
      <w:tr w:rsidR="00F87157" w:rsidRPr="00555CD2" w14:paraId="6C6C3BCD"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59A705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0D3C47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 Od dr. pow. do bud nr 68 i 70</w:t>
            </w:r>
          </w:p>
        </w:tc>
        <w:tc>
          <w:tcPr>
            <w:tcW w:w="1701" w:type="dxa"/>
            <w:tcBorders>
              <w:top w:val="nil"/>
              <w:left w:val="nil"/>
              <w:bottom w:val="single" w:sz="4" w:space="0" w:color="auto"/>
              <w:right w:val="single" w:sz="4" w:space="0" w:color="auto"/>
            </w:tcBorders>
            <w:shd w:val="clear" w:color="auto" w:fill="auto"/>
            <w:noWrap/>
            <w:vAlign w:val="bottom"/>
            <w:hideMark/>
          </w:tcPr>
          <w:p w14:paraId="1725F35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25F5E53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214, 213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656846A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837</w:t>
            </w:r>
          </w:p>
        </w:tc>
      </w:tr>
      <w:tr w:rsidR="00F87157" w:rsidRPr="00555CD2" w14:paraId="7FF7539F" w14:textId="77777777" w:rsidTr="00F87157">
        <w:tc>
          <w:tcPr>
            <w:tcW w:w="400" w:type="dxa"/>
            <w:vMerge/>
            <w:tcBorders>
              <w:top w:val="single" w:sz="4" w:space="0" w:color="auto"/>
              <w:left w:val="single" w:sz="4" w:space="0" w:color="auto"/>
              <w:bottom w:val="single" w:sz="4" w:space="0" w:color="auto"/>
              <w:right w:val="single" w:sz="4" w:space="0" w:color="auto"/>
            </w:tcBorders>
            <w:vAlign w:val="center"/>
            <w:hideMark/>
          </w:tcPr>
          <w:p w14:paraId="0F3F295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single" w:sz="4" w:space="0" w:color="auto"/>
              <w:left w:val="nil"/>
              <w:bottom w:val="single" w:sz="4" w:space="0" w:color="auto"/>
              <w:right w:val="single" w:sz="4" w:space="0" w:color="auto"/>
            </w:tcBorders>
            <w:shd w:val="clear" w:color="auto" w:fill="auto"/>
            <w:vAlign w:val="bottom"/>
            <w:hideMark/>
          </w:tcPr>
          <w:p w14:paraId="052126C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 do bud. nr 45</w:t>
            </w:r>
          </w:p>
        </w:tc>
        <w:tc>
          <w:tcPr>
            <w:tcW w:w="1701" w:type="dxa"/>
            <w:tcBorders>
              <w:top w:val="nil"/>
              <w:left w:val="nil"/>
              <w:bottom w:val="single" w:sz="4" w:space="0" w:color="auto"/>
              <w:right w:val="single" w:sz="4" w:space="0" w:color="auto"/>
            </w:tcBorders>
            <w:shd w:val="clear" w:color="auto" w:fill="auto"/>
            <w:noWrap/>
            <w:vAlign w:val="bottom"/>
            <w:hideMark/>
          </w:tcPr>
          <w:p w14:paraId="63D8662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FD4785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136/4, 128/4 </w:t>
            </w:r>
          </w:p>
        </w:tc>
        <w:tc>
          <w:tcPr>
            <w:tcW w:w="2011" w:type="dxa"/>
            <w:gridSpan w:val="2"/>
            <w:tcBorders>
              <w:top w:val="nil"/>
              <w:left w:val="nil"/>
              <w:bottom w:val="single" w:sz="4" w:space="0" w:color="auto"/>
              <w:right w:val="single" w:sz="4" w:space="0" w:color="auto"/>
            </w:tcBorders>
            <w:shd w:val="clear" w:color="auto" w:fill="auto"/>
            <w:noWrap/>
            <w:vAlign w:val="center"/>
            <w:hideMark/>
          </w:tcPr>
          <w:p w14:paraId="1519204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192</w:t>
            </w:r>
          </w:p>
        </w:tc>
      </w:tr>
      <w:tr w:rsidR="0012104D" w:rsidRPr="00555CD2" w14:paraId="760B7CD8" w14:textId="77777777" w:rsidTr="004248E2">
        <w:trPr>
          <w:trHeight w:val="300"/>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14:paraId="4E4FFE2F" w14:textId="77777777" w:rsidR="0012104D" w:rsidRPr="00555CD2" w:rsidRDefault="0012104D"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02" w:type="dxa"/>
            <w:tcBorders>
              <w:top w:val="nil"/>
              <w:left w:val="nil"/>
              <w:bottom w:val="single" w:sz="4" w:space="0" w:color="auto"/>
              <w:right w:val="single" w:sz="4" w:space="0" w:color="auto"/>
            </w:tcBorders>
            <w:shd w:val="clear" w:color="auto" w:fill="auto"/>
            <w:vAlign w:val="bottom"/>
          </w:tcPr>
          <w:p w14:paraId="6DD741FD" w14:textId="77777777" w:rsidR="0012104D" w:rsidRPr="00555CD2" w:rsidRDefault="0012104D" w:rsidP="0012104D">
            <w:pPr>
              <w:ind w:left="77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1562</w:t>
            </w:r>
          </w:p>
        </w:tc>
      </w:tr>
    </w:tbl>
    <w:p w14:paraId="31C16713" w14:textId="77777777" w:rsidR="00F87157" w:rsidRPr="00555CD2" w:rsidRDefault="00F87157" w:rsidP="00F87157">
      <w:pPr>
        <w:rPr>
          <w:rFonts w:ascii="Sylfaen" w:hAnsi="Sylfaen"/>
          <w:sz w:val="22"/>
          <w:szCs w:val="22"/>
        </w:rPr>
      </w:pPr>
    </w:p>
    <w:p w14:paraId="639C2070" w14:textId="77777777" w:rsidR="00DD262C" w:rsidRPr="00555CD2" w:rsidRDefault="00DD262C" w:rsidP="00F87157">
      <w:pPr>
        <w:rPr>
          <w:rFonts w:ascii="Sylfaen" w:hAnsi="Sylfaen"/>
          <w:sz w:val="22"/>
          <w:szCs w:val="22"/>
        </w:rPr>
      </w:pPr>
    </w:p>
    <w:p w14:paraId="77954F09" w14:textId="77777777" w:rsidR="00DD262C" w:rsidRPr="00555CD2" w:rsidRDefault="00DD262C" w:rsidP="00F87157">
      <w:pPr>
        <w:rPr>
          <w:rFonts w:ascii="Sylfaen" w:hAnsi="Sylfaen"/>
          <w:sz w:val="22"/>
          <w:szCs w:val="22"/>
        </w:rPr>
      </w:pPr>
    </w:p>
    <w:p w14:paraId="4BAC7F7E" w14:textId="13D98A4B" w:rsidR="00111BB4" w:rsidRPr="00555CD2" w:rsidRDefault="00111BB4" w:rsidP="00111BB4">
      <w:pPr>
        <w:spacing w:before="240" w:after="240"/>
        <w:jc w:val="both"/>
        <w:rPr>
          <w:rFonts w:ascii="Sylfaen" w:hAnsi="Sylfaen" w:cs="Calibri"/>
          <w:color w:val="000000" w:themeColor="text1"/>
          <w:sz w:val="22"/>
          <w:szCs w:val="22"/>
        </w:rPr>
      </w:pPr>
      <w:r w:rsidRPr="00555CD2">
        <w:rPr>
          <w:rFonts w:ascii="Sylfaen" w:hAnsi="Sylfaen" w:cs="Calibri"/>
          <w:color w:val="000000" w:themeColor="text1"/>
          <w:sz w:val="22"/>
          <w:szCs w:val="22"/>
        </w:rPr>
        <w:t xml:space="preserve">Przewidywany wymiar godzin wykonywania usług zimowego utrzymania </w:t>
      </w:r>
      <w:r w:rsidRPr="00555CD2">
        <w:rPr>
          <w:rFonts w:ascii="Sylfaen" w:hAnsi="Sylfaen" w:cs="Calibri"/>
          <w:b/>
          <w:bCs/>
          <w:color w:val="000000" w:themeColor="text1"/>
          <w:sz w:val="22"/>
          <w:szCs w:val="22"/>
        </w:rPr>
        <w:t xml:space="preserve">dróg </w:t>
      </w:r>
      <w:r w:rsidRPr="00555CD2">
        <w:rPr>
          <w:rFonts w:ascii="Sylfaen" w:hAnsi="Sylfaen" w:cs="Calibri"/>
          <w:color w:val="000000" w:themeColor="text1"/>
          <w:sz w:val="22"/>
          <w:szCs w:val="22"/>
        </w:rPr>
        <w:t xml:space="preserve">dla tej części zamówienia, na podstawie danych historycznych, </w:t>
      </w:r>
      <w:r w:rsidRPr="00CA5412">
        <w:rPr>
          <w:rFonts w:ascii="Sylfaen" w:hAnsi="Sylfaen" w:cs="Calibri"/>
          <w:color w:val="000000" w:themeColor="text1"/>
          <w:sz w:val="22"/>
          <w:szCs w:val="22"/>
        </w:rPr>
        <w:t xml:space="preserve">wynosi </w:t>
      </w:r>
      <w:r w:rsidR="00666A90" w:rsidRPr="00CA5412">
        <w:rPr>
          <w:rFonts w:ascii="Sylfaen" w:hAnsi="Sylfaen" w:cs="Calibri"/>
          <w:b/>
          <w:bCs/>
          <w:color w:val="000000" w:themeColor="text1"/>
          <w:sz w:val="22"/>
          <w:szCs w:val="22"/>
        </w:rPr>
        <w:t>100</w:t>
      </w:r>
      <w:r w:rsidRPr="00CA5412">
        <w:rPr>
          <w:rFonts w:ascii="Sylfaen" w:hAnsi="Sylfaen" w:cs="Calibri"/>
          <w:b/>
          <w:bCs/>
          <w:color w:val="000000" w:themeColor="text1"/>
          <w:sz w:val="22"/>
          <w:szCs w:val="22"/>
        </w:rPr>
        <w:t xml:space="preserve"> godzin</w:t>
      </w:r>
      <w:r w:rsidRPr="00CA5412">
        <w:rPr>
          <w:rFonts w:ascii="Sylfaen" w:hAnsi="Sylfaen" w:cs="Calibri"/>
          <w:color w:val="000000" w:themeColor="text1"/>
          <w:sz w:val="22"/>
          <w:szCs w:val="22"/>
        </w:rPr>
        <w:t>.</w:t>
      </w:r>
      <w:r w:rsidRPr="00555CD2">
        <w:rPr>
          <w:rFonts w:ascii="Sylfaen" w:hAnsi="Sylfaen" w:cs="Calibri"/>
          <w:color w:val="000000" w:themeColor="text1"/>
          <w:sz w:val="22"/>
          <w:szCs w:val="22"/>
        </w:rPr>
        <w:t xml:space="preserve">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p>
    <w:p w14:paraId="0E1E2ADB" w14:textId="77777777" w:rsidR="00DD262C" w:rsidRPr="00555CD2" w:rsidRDefault="00DD262C" w:rsidP="00F87157">
      <w:pPr>
        <w:rPr>
          <w:rFonts w:ascii="Sylfaen" w:hAnsi="Sylfaen"/>
          <w:sz w:val="22"/>
          <w:szCs w:val="22"/>
        </w:rPr>
      </w:pPr>
    </w:p>
    <w:p w14:paraId="14A7B811" w14:textId="77777777" w:rsidR="001B50F3" w:rsidRPr="00555CD2" w:rsidRDefault="001B50F3" w:rsidP="001B50F3">
      <w:pPr>
        <w:tabs>
          <w:tab w:val="left" w:pos="284"/>
        </w:tabs>
        <w:jc w:val="both"/>
        <w:rPr>
          <w:rFonts w:ascii="Sylfaen" w:hAnsi="Sylfaen"/>
          <w:b/>
          <w:sz w:val="22"/>
          <w:szCs w:val="22"/>
        </w:rPr>
      </w:pPr>
      <w:r w:rsidRPr="00555CD2">
        <w:rPr>
          <w:rFonts w:ascii="Sylfaen" w:hAnsi="Sylfaen"/>
          <w:b/>
          <w:sz w:val="22"/>
          <w:szCs w:val="22"/>
        </w:rPr>
        <w:t xml:space="preserve">Część IV </w:t>
      </w:r>
    </w:p>
    <w:p w14:paraId="014D2A2A" w14:textId="77777777" w:rsidR="001B50F3" w:rsidRPr="00555CD2" w:rsidRDefault="001B50F3" w:rsidP="001B50F3">
      <w:pPr>
        <w:tabs>
          <w:tab w:val="left" w:pos="284"/>
        </w:tabs>
        <w:ind w:left="284"/>
        <w:jc w:val="both"/>
        <w:rPr>
          <w:rFonts w:ascii="Sylfaen" w:hAnsi="Sylfaen" w:cs="Calibri"/>
          <w:b/>
          <w:bCs/>
          <w:sz w:val="22"/>
          <w:szCs w:val="22"/>
        </w:rPr>
      </w:pPr>
      <w:r w:rsidRPr="00555CD2">
        <w:rPr>
          <w:rFonts w:ascii="Sylfaen" w:hAnsi="Sylfaen" w:cs="Calibri"/>
          <w:b/>
          <w:sz w:val="22"/>
          <w:szCs w:val="22"/>
        </w:rPr>
        <w:t>Z</w:t>
      </w:r>
      <w:r w:rsidRPr="00555CD2">
        <w:rPr>
          <w:rFonts w:ascii="Sylfaen" w:hAnsi="Sylfaen"/>
          <w:b/>
          <w:sz w:val="22"/>
          <w:szCs w:val="22"/>
        </w:rPr>
        <w:t>imowe utrzymanie dróg, dróg gminnych, dróg wewnętrznych, placów, chodników i parkingów na terenie Gminy Lubawka –</w:t>
      </w:r>
      <w:r w:rsidRPr="00555CD2">
        <w:rPr>
          <w:rFonts w:ascii="Sylfaen" w:hAnsi="Sylfaen" w:cs="Calibri"/>
          <w:b/>
          <w:bCs/>
          <w:sz w:val="22"/>
          <w:szCs w:val="22"/>
        </w:rPr>
        <w:t xml:space="preserve"> Opawa – Niedamirów – Bukówka – Szczepanów- Jarkowice- Miszkowice </w:t>
      </w:r>
    </w:p>
    <w:p w14:paraId="08573366" w14:textId="77777777" w:rsidR="001B50F3" w:rsidRPr="00555CD2" w:rsidRDefault="001B50F3" w:rsidP="001B50F3">
      <w:pPr>
        <w:tabs>
          <w:tab w:val="left" w:pos="284"/>
        </w:tabs>
        <w:ind w:left="284"/>
        <w:jc w:val="both"/>
        <w:rPr>
          <w:rFonts w:ascii="Sylfaen" w:hAnsi="Sylfaen"/>
          <w:sz w:val="22"/>
          <w:szCs w:val="22"/>
        </w:rPr>
      </w:pPr>
    </w:p>
    <w:p w14:paraId="5A3F644E" w14:textId="77777777" w:rsidR="001B50F3" w:rsidRPr="00555CD2" w:rsidRDefault="001B50F3" w:rsidP="001B50F3">
      <w:pPr>
        <w:spacing w:before="240" w:after="240"/>
        <w:rPr>
          <w:rFonts w:ascii="Sylfaen" w:hAnsi="Sylfaen"/>
          <w:sz w:val="22"/>
          <w:szCs w:val="22"/>
        </w:rPr>
      </w:pPr>
      <w:r w:rsidRPr="00555CD2">
        <w:rPr>
          <w:rFonts w:ascii="Sylfaen" w:hAnsi="Sylfaen"/>
          <w:sz w:val="22"/>
          <w:szCs w:val="22"/>
        </w:rPr>
        <w:t xml:space="preserve">Wykaz dróg objętych zamówieniem </w:t>
      </w:r>
    </w:p>
    <w:p w14:paraId="1153E330" w14:textId="77777777" w:rsidR="001B50F3" w:rsidRPr="00555CD2" w:rsidRDefault="001B50F3" w:rsidP="00F87157">
      <w:pPr>
        <w:spacing w:before="240" w:after="240"/>
        <w:rPr>
          <w:rFonts w:ascii="Sylfaen" w:hAnsi="Sylfaen" w:cs="Calibri"/>
          <w:b/>
          <w:bCs/>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400"/>
        <w:gridCol w:w="3866"/>
        <w:gridCol w:w="1701"/>
        <w:gridCol w:w="1249"/>
        <w:gridCol w:w="9"/>
        <w:gridCol w:w="2002"/>
      </w:tblGrid>
      <w:tr w:rsidR="00F87157" w:rsidRPr="00555CD2" w14:paraId="2A0A9914" w14:textId="77777777" w:rsidTr="00F8715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FE2CC"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lastRenderedPageBreak/>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6C9CAFC2"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20F84DC"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kategoria drogi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3868CE9A"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 xml:space="preserve">działka </w:t>
            </w:r>
          </w:p>
        </w:tc>
        <w:tc>
          <w:tcPr>
            <w:tcW w:w="20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CACC41"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54431591" w14:textId="77777777" w:rsidTr="00F87157">
        <w:trPr>
          <w:trHeight w:val="300"/>
        </w:trPr>
        <w:tc>
          <w:tcPr>
            <w:tcW w:w="400" w:type="dxa"/>
            <w:vMerge w:val="restart"/>
            <w:tcBorders>
              <w:top w:val="single" w:sz="4" w:space="0" w:color="auto"/>
              <w:left w:val="single" w:sz="4" w:space="0" w:color="auto"/>
              <w:right w:val="single" w:sz="4" w:space="0" w:color="auto"/>
            </w:tcBorders>
            <w:shd w:val="clear" w:color="auto" w:fill="auto"/>
            <w:noWrap/>
            <w:vAlign w:val="center"/>
            <w:hideMark/>
          </w:tcPr>
          <w:p w14:paraId="739F6855" w14:textId="77777777" w:rsidR="00F87157" w:rsidRPr="00555CD2" w:rsidRDefault="00F87157" w:rsidP="00F87157">
            <w:pPr>
              <w:suppressAutoHyphens w:val="0"/>
              <w:jc w:val="center"/>
              <w:rPr>
                <w:rFonts w:ascii="Sylfaen" w:eastAsia="Times New Roman" w:hAnsi="Sylfaen" w:cs="Calibri"/>
                <w:i/>
                <w:color w:val="000000"/>
                <w:kern w:val="0"/>
                <w:sz w:val="22"/>
                <w:szCs w:val="22"/>
                <w:lang w:eastAsia="pl-PL" w:bidi="ar-SA"/>
              </w:rPr>
            </w:pPr>
            <w:r w:rsidRPr="00555CD2">
              <w:rPr>
                <w:rFonts w:ascii="Sylfaen" w:eastAsia="Times New Roman" w:hAnsi="Sylfaen" w:cs="Calibri"/>
                <w:i/>
                <w:color w:val="000000"/>
                <w:kern w:val="0"/>
                <w:sz w:val="22"/>
                <w:szCs w:val="22"/>
                <w:lang w:eastAsia="pl-PL" w:bidi="ar-SA"/>
              </w:rPr>
              <w:t>1</w:t>
            </w:r>
          </w:p>
        </w:tc>
        <w:tc>
          <w:tcPr>
            <w:tcW w:w="8827" w:type="dxa"/>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5727D70" w14:textId="77777777" w:rsidR="00F87157" w:rsidRPr="00555CD2" w:rsidRDefault="00F87157" w:rsidP="00F87157">
            <w:pPr>
              <w:suppressAutoHyphens w:val="0"/>
              <w:jc w:val="center"/>
              <w:rPr>
                <w:rFonts w:ascii="Sylfaen" w:eastAsia="Times New Roman" w:hAnsi="Sylfaen" w:cs="Calibri"/>
                <w:b/>
                <w:bCs/>
                <w:i/>
                <w:color w:val="000000"/>
                <w:kern w:val="0"/>
                <w:sz w:val="22"/>
                <w:szCs w:val="22"/>
                <w:lang w:eastAsia="pl-PL" w:bidi="ar-SA"/>
              </w:rPr>
            </w:pPr>
            <w:r w:rsidRPr="00555CD2">
              <w:rPr>
                <w:rFonts w:ascii="Sylfaen" w:eastAsia="Times New Roman" w:hAnsi="Sylfaen" w:cs="Calibri"/>
                <w:b/>
                <w:bCs/>
                <w:i/>
                <w:color w:val="000000"/>
                <w:kern w:val="0"/>
                <w:sz w:val="22"/>
                <w:szCs w:val="22"/>
                <w:lang w:eastAsia="pl-PL" w:bidi="ar-SA"/>
              </w:rPr>
              <w:t>JARKOWICE</w:t>
            </w:r>
          </w:p>
        </w:tc>
      </w:tr>
      <w:tr w:rsidR="00F87157" w:rsidRPr="00555CD2" w14:paraId="3A4940E9" w14:textId="77777777" w:rsidTr="00F87157">
        <w:trPr>
          <w:trHeight w:val="300"/>
        </w:trPr>
        <w:tc>
          <w:tcPr>
            <w:tcW w:w="400" w:type="dxa"/>
            <w:vMerge/>
            <w:tcBorders>
              <w:left w:val="single" w:sz="4" w:space="0" w:color="auto"/>
              <w:right w:val="single" w:sz="4" w:space="0" w:color="auto"/>
            </w:tcBorders>
            <w:vAlign w:val="center"/>
            <w:hideMark/>
          </w:tcPr>
          <w:p w14:paraId="2C9F3A6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38FB23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77 do bud. nr 48</w:t>
            </w:r>
          </w:p>
        </w:tc>
        <w:tc>
          <w:tcPr>
            <w:tcW w:w="1701" w:type="dxa"/>
            <w:tcBorders>
              <w:top w:val="nil"/>
              <w:left w:val="nil"/>
              <w:bottom w:val="single" w:sz="4" w:space="0" w:color="auto"/>
              <w:right w:val="single" w:sz="4" w:space="0" w:color="auto"/>
            </w:tcBorders>
            <w:shd w:val="clear" w:color="auto" w:fill="auto"/>
            <w:noWrap/>
            <w:vAlign w:val="bottom"/>
            <w:hideMark/>
          </w:tcPr>
          <w:p w14:paraId="6AB4E86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3944C48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263/3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E338A3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433</w:t>
            </w:r>
          </w:p>
        </w:tc>
      </w:tr>
      <w:tr w:rsidR="00F87157" w:rsidRPr="00555CD2" w14:paraId="62E1CCA5" w14:textId="77777777" w:rsidTr="00F87157">
        <w:trPr>
          <w:trHeight w:val="300"/>
        </w:trPr>
        <w:tc>
          <w:tcPr>
            <w:tcW w:w="400" w:type="dxa"/>
            <w:vMerge/>
            <w:tcBorders>
              <w:left w:val="single" w:sz="4" w:space="0" w:color="auto"/>
              <w:right w:val="single" w:sz="4" w:space="0" w:color="auto"/>
            </w:tcBorders>
            <w:vAlign w:val="center"/>
            <w:hideMark/>
          </w:tcPr>
          <w:p w14:paraId="274BEC9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6BFE3F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„Szczęśliwej 7” do „Azyl-u”; od bud. nr 77 do „Żółtego domku”</w:t>
            </w:r>
          </w:p>
        </w:tc>
        <w:tc>
          <w:tcPr>
            <w:tcW w:w="1701" w:type="dxa"/>
            <w:tcBorders>
              <w:top w:val="nil"/>
              <w:left w:val="nil"/>
              <w:bottom w:val="single" w:sz="4" w:space="0" w:color="auto"/>
              <w:right w:val="single" w:sz="4" w:space="0" w:color="auto"/>
            </w:tcBorders>
            <w:shd w:val="clear" w:color="auto" w:fill="auto"/>
            <w:noWrap/>
            <w:vAlign w:val="bottom"/>
            <w:hideMark/>
          </w:tcPr>
          <w:p w14:paraId="2A99AB1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116131D</w:t>
            </w:r>
          </w:p>
        </w:tc>
        <w:tc>
          <w:tcPr>
            <w:tcW w:w="1249" w:type="dxa"/>
            <w:tcBorders>
              <w:top w:val="nil"/>
              <w:left w:val="nil"/>
              <w:bottom w:val="single" w:sz="4" w:space="0" w:color="auto"/>
              <w:right w:val="single" w:sz="4" w:space="0" w:color="auto"/>
            </w:tcBorders>
            <w:shd w:val="clear" w:color="auto" w:fill="auto"/>
            <w:vAlign w:val="bottom"/>
            <w:hideMark/>
          </w:tcPr>
          <w:p w14:paraId="6446415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569, 570/2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6457D3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458</w:t>
            </w:r>
          </w:p>
        </w:tc>
      </w:tr>
      <w:tr w:rsidR="00F87157" w:rsidRPr="00555CD2" w14:paraId="280B1C0C" w14:textId="77777777" w:rsidTr="00F87157">
        <w:trPr>
          <w:trHeight w:val="300"/>
        </w:trPr>
        <w:tc>
          <w:tcPr>
            <w:tcW w:w="400" w:type="dxa"/>
            <w:vMerge/>
            <w:tcBorders>
              <w:left w:val="single" w:sz="4" w:space="0" w:color="auto"/>
              <w:right w:val="single" w:sz="4" w:space="0" w:color="auto"/>
            </w:tcBorders>
            <w:vAlign w:val="center"/>
            <w:hideMark/>
          </w:tcPr>
          <w:p w14:paraId="0B74C72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A0934F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mostu ”Szczęśliwa 7” do dr. wojewódzkiej 369</w:t>
            </w:r>
          </w:p>
        </w:tc>
        <w:tc>
          <w:tcPr>
            <w:tcW w:w="1701" w:type="dxa"/>
            <w:tcBorders>
              <w:top w:val="nil"/>
              <w:left w:val="nil"/>
              <w:bottom w:val="single" w:sz="4" w:space="0" w:color="auto"/>
              <w:right w:val="single" w:sz="4" w:space="0" w:color="auto"/>
            </w:tcBorders>
            <w:shd w:val="clear" w:color="auto" w:fill="auto"/>
            <w:noWrap/>
            <w:vAlign w:val="bottom"/>
            <w:hideMark/>
          </w:tcPr>
          <w:p w14:paraId="6E4246C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116131D</w:t>
            </w:r>
          </w:p>
        </w:tc>
        <w:tc>
          <w:tcPr>
            <w:tcW w:w="1249" w:type="dxa"/>
            <w:tcBorders>
              <w:top w:val="nil"/>
              <w:left w:val="nil"/>
              <w:bottom w:val="single" w:sz="4" w:space="0" w:color="auto"/>
              <w:right w:val="single" w:sz="4" w:space="0" w:color="auto"/>
            </w:tcBorders>
            <w:shd w:val="clear" w:color="auto" w:fill="auto"/>
            <w:vAlign w:val="bottom"/>
            <w:hideMark/>
          </w:tcPr>
          <w:p w14:paraId="7FA2A9C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565</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E57C41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642</w:t>
            </w:r>
          </w:p>
        </w:tc>
      </w:tr>
      <w:tr w:rsidR="00F87157" w:rsidRPr="00555CD2" w14:paraId="17956E67" w14:textId="77777777" w:rsidTr="00F87157">
        <w:trPr>
          <w:trHeight w:val="300"/>
        </w:trPr>
        <w:tc>
          <w:tcPr>
            <w:tcW w:w="400" w:type="dxa"/>
            <w:vMerge/>
            <w:tcBorders>
              <w:left w:val="single" w:sz="4" w:space="0" w:color="auto"/>
              <w:right w:val="single" w:sz="4" w:space="0" w:color="auto"/>
            </w:tcBorders>
            <w:vAlign w:val="center"/>
            <w:hideMark/>
          </w:tcPr>
          <w:p w14:paraId="4D3FC2D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2227AB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wojewódzkiej 369 do bud. nt 97</w:t>
            </w:r>
          </w:p>
        </w:tc>
        <w:tc>
          <w:tcPr>
            <w:tcW w:w="1701" w:type="dxa"/>
            <w:tcBorders>
              <w:top w:val="nil"/>
              <w:left w:val="nil"/>
              <w:bottom w:val="single" w:sz="4" w:space="0" w:color="auto"/>
              <w:right w:val="single" w:sz="4" w:space="0" w:color="auto"/>
            </w:tcBorders>
            <w:shd w:val="clear" w:color="auto" w:fill="auto"/>
            <w:noWrap/>
            <w:vAlign w:val="bottom"/>
            <w:hideMark/>
          </w:tcPr>
          <w:p w14:paraId="1FCA725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3490F50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543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814F8B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30</w:t>
            </w:r>
          </w:p>
        </w:tc>
      </w:tr>
      <w:tr w:rsidR="00F87157" w:rsidRPr="00555CD2" w14:paraId="05336FB0" w14:textId="77777777" w:rsidTr="00F87157">
        <w:trPr>
          <w:trHeight w:val="300"/>
        </w:trPr>
        <w:tc>
          <w:tcPr>
            <w:tcW w:w="400" w:type="dxa"/>
            <w:vMerge/>
            <w:tcBorders>
              <w:left w:val="single" w:sz="4" w:space="0" w:color="auto"/>
              <w:right w:val="single" w:sz="4" w:space="0" w:color="auto"/>
            </w:tcBorders>
            <w:vAlign w:val="center"/>
            <w:hideMark/>
          </w:tcPr>
          <w:p w14:paraId="5AB91F9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AFCAF5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„Szczęśliwej 7” do „Azyl-u”; od bud. nr 77 do „Żółtego domku”</w:t>
            </w:r>
          </w:p>
        </w:tc>
        <w:tc>
          <w:tcPr>
            <w:tcW w:w="1701" w:type="dxa"/>
            <w:tcBorders>
              <w:top w:val="nil"/>
              <w:left w:val="nil"/>
              <w:bottom w:val="single" w:sz="4" w:space="0" w:color="auto"/>
              <w:right w:val="single" w:sz="4" w:space="0" w:color="auto"/>
            </w:tcBorders>
            <w:shd w:val="clear" w:color="auto" w:fill="auto"/>
            <w:noWrap/>
            <w:vAlign w:val="bottom"/>
            <w:hideMark/>
          </w:tcPr>
          <w:p w14:paraId="1ADFF9F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116131D</w:t>
            </w:r>
          </w:p>
        </w:tc>
        <w:tc>
          <w:tcPr>
            <w:tcW w:w="1249" w:type="dxa"/>
            <w:tcBorders>
              <w:top w:val="nil"/>
              <w:left w:val="nil"/>
              <w:bottom w:val="single" w:sz="4" w:space="0" w:color="auto"/>
              <w:right w:val="single" w:sz="4" w:space="0" w:color="auto"/>
            </w:tcBorders>
            <w:shd w:val="clear" w:color="auto" w:fill="auto"/>
            <w:vAlign w:val="bottom"/>
            <w:hideMark/>
          </w:tcPr>
          <w:p w14:paraId="1D84821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569, 570/2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F80A47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458</w:t>
            </w:r>
          </w:p>
        </w:tc>
      </w:tr>
      <w:tr w:rsidR="00F87157" w:rsidRPr="00555CD2" w14:paraId="662DE397" w14:textId="77777777" w:rsidTr="00F87157">
        <w:trPr>
          <w:trHeight w:val="300"/>
        </w:trPr>
        <w:tc>
          <w:tcPr>
            <w:tcW w:w="400" w:type="dxa"/>
            <w:vMerge/>
            <w:tcBorders>
              <w:left w:val="single" w:sz="4" w:space="0" w:color="auto"/>
              <w:right w:val="single" w:sz="4" w:space="0" w:color="auto"/>
            </w:tcBorders>
            <w:vAlign w:val="center"/>
            <w:hideMark/>
          </w:tcPr>
          <w:p w14:paraId="2150546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1C3E13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mostu ”Szczęśliwa 7” do dr. wojewódzkiej 369</w:t>
            </w:r>
          </w:p>
        </w:tc>
        <w:tc>
          <w:tcPr>
            <w:tcW w:w="1701" w:type="dxa"/>
            <w:tcBorders>
              <w:top w:val="nil"/>
              <w:left w:val="nil"/>
              <w:bottom w:val="single" w:sz="4" w:space="0" w:color="auto"/>
              <w:right w:val="single" w:sz="4" w:space="0" w:color="auto"/>
            </w:tcBorders>
            <w:shd w:val="clear" w:color="auto" w:fill="auto"/>
            <w:noWrap/>
            <w:vAlign w:val="bottom"/>
            <w:hideMark/>
          </w:tcPr>
          <w:p w14:paraId="72A3F25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116131D</w:t>
            </w:r>
          </w:p>
        </w:tc>
        <w:tc>
          <w:tcPr>
            <w:tcW w:w="1249" w:type="dxa"/>
            <w:tcBorders>
              <w:top w:val="nil"/>
              <w:left w:val="nil"/>
              <w:bottom w:val="single" w:sz="4" w:space="0" w:color="auto"/>
              <w:right w:val="single" w:sz="4" w:space="0" w:color="auto"/>
            </w:tcBorders>
            <w:shd w:val="clear" w:color="auto" w:fill="auto"/>
            <w:vAlign w:val="bottom"/>
            <w:hideMark/>
          </w:tcPr>
          <w:p w14:paraId="1694DB0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565</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67A2A8A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642</w:t>
            </w:r>
          </w:p>
        </w:tc>
      </w:tr>
      <w:tr w:rsidR="00F87157" w:rsidRPr="00555CD2" w14:paraId="2348A287" w14:textId="77777777" w:rsidTr="00F87157">
        <w:trPr>
          <w:trHeight w:val="300"/>
        </w:trPr>
        <w:tc>
          <w:tcPr>
            <w:tcW w:w="400" w:type="dxa"/>
            <w:vMerge/>
            <w:tcBorders>
              <w:left w:val="single" w:sz="4" w:space="0" w:color="auto"/>
              <w:right w:val="single" w:sz="4" w:space="0" w:color="auto"/>
            </w:tcBorders>
            <w:vAlign w:val="center"/>
            <w:hideMark/>
          </w:tcPr>
          <w:p w14:paraId="0981038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5712C8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wojewódzkiej 369 do bud. nt 97</w:t>
            </w:r>
          </w:p>
        </w:tc>
        <w:tc>
          <w:tcPr>
            <w:tcW w:w="1701" w:type="dxa"/>
            <w:tcBorders>
              <w:top w:val="nil"/>
              <w:left w:val="nil"/>
              <w:bottom w:val="single" w:sz="4" w:space="0" w:color="auto"/>
              <w:right w:val="single" w:sz="4" w:space="0" w:color="auto"/>
            </w:tcBorders>
            <w:shd w:val="clear" w:color="auto" w:fill="auto"/>
            <w:noWrap/>
            <w:vAlign w:val="bottom"/>
            <w:hideMark/>
          </w:tcPr>
          <w:p w14:paraId="51C72D9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12D945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543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CA078D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30</w:t>
            </w:r>
          </w:p>
        </w:tc>
      </w:tr>
      <w:tr w:rsidR="00F87157" w:rsidRPr="00555CD2" w14:paraId="31B3F197" w14:textId="77777777" w:rsidTr="00F87157">
        <w:trPr>
          <w:trHeight w:val="300"/>
        </w:trPr>
        <w:tc>
          <w:tcPr>
            <w:tcW w:w="400" w:type="dxa"/>
            <w:vMerge/>
            <w:tcBorders>
              <w:left w:val="single" w:sz="4" w:space="0" w:color="auto"/>
              <w:right w:val="single" w:sz="4" w:space="0" w:color="auto"/>
            </w:tcBorders>
            <w:vAlign w:val="center"/>
            <w:hideMark/>
          </w:tcPr>
          <w:p w14:paraId="348FE76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FACB2B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wojewódzkiej 369. do bud nr. 102</w:t>
            </w:r>
          </w:p>
        </w:tc>
        <w:tc>
          <w:tcPr>
            <w:tcW w:w="1701" w:type="dxa"/>
            <w:tcBorders>
              <w:top w:val="nil"/>
              <w:left w:val="nil"/>
              <w:bottom w:val="single" w:sz="4" w:space="0" w:color="auto"/>
              <w:right w:val="single" w:sz="4" w:space="0" w:color="auto"/>
            </w:tcBorders>
            <w:shd w:val="clear" w:color="auto" w:fill="auto"/>
            <w:noWrap/>
            <w:vAlign w:val="bottom"/>
            <w:hideMark/>
          </w:tcPr>
          <w:p w14:paraId="6F50994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21421B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244, 248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95F224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440</w:t>
            </w:r>
          </w:p>
        </w:tc>
      </w:tr>
      <w:tr w:rsidR="00F87157" w:rsidRPr="00555CD2" w14:paraId="794E7890" w14:textId="77777777" w:rsidTr="00F87157">
        <w:trPr>
          <w:trHeight w:val="300"/>
        </w:trPr>
        <w:tc>
          <w:tcPr>
            <w:tcW w:w="400" w:type="dxa"/>
            <w:vMerge/>
            <w:tcBorders>
              <w:left w:val="single" w:sz="4" w:space="0" w:color="auto"/>
              <w:right w:val="single" w:sz="4" w:space="0" w:color="auto"/>
            </w:tcBorders>
            <w:vAlign w:val="center"/>
            <w:hideMark/>
          </w:tcPr>
          <w:p w14:paraId="5F4803D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8C96FE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wojewódzkiej do 369 do bud. nr 16A</w:t>
            </w:r>
          </w:p>
        </w:tc>
        <w:tc>
          <w:tcPr>
            <w:tcW w:w="1701" w:type="dxa"/>
            <w:tcBorders>
              <w:top w:val="nil"/>
              <w:left w:val="nil"/>
              <w:bottom w:val="single" w:sz="4" w:space="0" w:color="auto"/>
              <w:right w:val="single" w:sz="4" w:space="0" w:color="auto"/>
            </w:tcBorders>
            <w:shd w:val="clear" w:color="auto" w:fill="auto"/>
            <w:noWrap/>
            <w:vAlign w:val="bottom"/>
            <w:hideMark/>
          </w:tcPr>
          <w:p w14:paraId="12D7E93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01A77B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550/1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2704D3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85</w:t>
            </w:r>
          </w:p>
        </w:tc>
      </w:tr>
      <w:tr w:rsidR="00F87157" w:rsidRPr="00555CD2" w14:paraId="257CBD6B" w14:textId="77777777" w:rsidTr="00F87157">
        <w:trPr>
          <w:trHeight w:val="300"/>
        </w:trPr>
        <w:tc>
          <w:tcPr>
            <w:tcW w:w="400" w:type="dxa"/>
            <w:vMerge/>
            <w:tcBorders>
              <w:left w:val="single" w:sz="4" w:space="0" w:color="auto"/>
              <w:right w:val="single" w:sz="4" w:space="0" w:color="auto"/>
            </w:tcBorders>
            <w:vAlign w:val="center"/>
            <w:hideMark/>
          </w:tcPr>
          <w:p w14:paraId="52742F1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val="restart"/>
            <w:tcBorders>
              <w:top w:val="nil"/>
              <w:left w:val="nil"/>
              <w:right w:val="single" w:sz="4" w:space="0" w:color="auto"/>
            </w:tcBorders>
            <w:shd w:val="clear" w:color="auto" w:fill="auto"/>
            <w:vAlign w:val="bottom"/>
            <w:hideMark/>
          </w:tcPr>
          <w:p w14:paraId="4E40793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wojewódzkiej do „Srebrnego Potoku”</w:t>
            </w:r>
          </w:p>
        </w:tc>
        <w:tc>
          <w:tcPr>
            <w:tcW w:w="1701" w:type="dxa"/>
            <w:vMerge w:val="restart"/>
            <w:tcBorders>
              <w:top w:val="nil"/>
              <w:left w:val="nil"/>
              <w:right w:val="single" w:sz="4" w:space="0" w:color="auto"/>
            </w:tcBorders>
            <w:shd w:val="clear" w:color="auto" w:fill="auto"/>
            <w:noWrap/>
            <w:vAlign w:val="bottom"/>
            <w:hideMark/>
          </w:tcPr>
          <w:p w14:paraId="1A776C0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116132D</w:t>
            </w:r>
          </w:p>
        </w:tc>
        <w:tc>
          <w:tcPr>
            <w:tcW w:w="1249" w:type="dxa"/>
            <w:tcBorders>
              <w:top w:val="nil"/>
              <w:left w:val="nil"/>
              <w:bottom w:val="single" w:sz="4" w:space="0" w:color="auto"/>
              <w:right w:val="single" w:sz="4" w:space="0" w:color="auto"/>
            </w:tcBorders>
            <w:shd w:val="clear" w:color="auto" w:fill="auto"/>
            <w:vAlign w:val="bottom"/>
            <w:hideMark/>
          </w:tcPr>
          <w:p w14:paraId="7279219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521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C0A62C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219</w:t>
            </w:r>
          </w:p>
        </w:tc>
      </w:tr>
      <w:tr w:rsidR="00F87157" w:rsidRPr="00555CD2" w14:paraId="3EA6779D" w14:textId="77777777" w:rsidTr="00F87157">
        <w:trPr>
          <w:trHeight w:val="300"/>
        </w:trPr>
        <w:tc>
          <w:tcPr>
            <w:tcW w:w="400" w:type="dxa"/>
            <w:vMerge/>
            <w:tcBorders>
              <w:left w:val="single" w:sz="4" w:space="0" w:color="auto"/>
              <w:right w:val="single" w:sz="4" w:space="0" w:color="auto"/>
            </w:tcBorders>
            <w:vAlign w:val="center"/>
            <w:hideMark/>
          </w:tcPr>
          <w:p w14:paraId="3D7B8A2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tcBorders>
              <w:left w:val="nil"/>
              <w:right w:val="single" w:sz="4" w:space="0" w:color="auto"/>
            </w:tcBorders>
            <w:shd w:val="clear" w:color="auto" w:fill="auto"/>
            <w:vAlign w:val="bottom"/>
            <w:hideMark/>
          </w:tcPr>
          <w:p w14:paraId="476F398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701" w:type="dxa"/>
            <w:vMerge/>
            <w:tcBorders>
              <w:left w:val="nil"/>
              <w:right w:val="single" w:sz="4" w:space="0" w:color="auto"/>
            </w:tcBorders>
            <w:shd w:val="clear" w:color="auto" w:fill="auto"/>
            <w:noWrap/>
            <w:vAlign w:val="bottom"/>
            <w:hideMark/>
          </w:tcPr>
          <w:p w14:paraId="10FDED1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787C91E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Część 498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DF5ED8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554</w:t>
            </w:r>
          </w:p>
        </w:tc>
      </w:tr>
      <w:tr w:rsidR="00F87157" w:rsidRPr="00555CD2" w14:paraId="55849B3F" w14:textId="77777777" w:rsidTr="00F87157">
        <w:trPr>
          <w:trHeight w:val="300"/>
        </w:trPr>
        <w:tc>
          <w:tcPr>
            <w:tcW w:w="400" w:type="dxa"/>
            <w:vMerge/>
            <w:tcBorders>
              <w:left w:val="single" w:sz="4" w:space="0" w:color="auto"/>
              <w:right w:val="single" w:sz="4" w:space="0" w:color="auto"/>
            </w:tcBorders>
            <w:vAlign w:val="center"/>
            <w:hideMark/>
          </w:tcPr>
          <w:p w14:paraId="1347898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tcBorders>
              <w:left w:val="nil"/>
              <w:bottom w:val="single" w:sz="4" w:space="0" w:color="auto"/>
              <w:right w:val="single" w:sz="4" w:space="0" w:color="auto"/>
            </w:tcBorders>
            <w:shd w:val="clear" w:color="auto" w:fill="auto"/>
            <w:vAlign w:val="bottom"/>
            <w:hideMark/>
          </w:tcPr>
          <w:p w14:paraId="3A7371B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701" w:type="dxa"/>
            <w:vMerge/>
            <w:tcBorders>
              <w:left w:val="nil"/>
              <w:bottom w:val="single" w:sz="4" w:space="0" w:color="auto"/>
              <w:right w:val="single" w:sz="4" w:space="0" w:color="auto"/>
            </w:tcBorders>
            <w:shd w:val="clear" w:color="auto" w:fill="auto"/>
            <w:noWrap/>
            <w:vAlign w:val="bottom"/>
            <w:hideMark/>
          </w:tcPr>
          <w:p w14:paraId="79DEF88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79F1854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531/1, 483/1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4193933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685</w:t>
            </w:r>
          </w:p>
        </w:tc>
      </w:tr>
      <w:tr w:rsidR="00F87157" w:rsidRPr="00555CD2" w14:paraId="27805513" w14:textId="77777777" w:rsidTr="00F87157">
        <w:trPr>
          <w:trHeight w:val="300"/>
        </w:trPr>
        <w:tc>
          <w:tcPr>
            <w:tcW w:w="400" w:type="dxa"/>
            <w:vMerge/>
            <w:tcBorders>
              <w:left w:val="single" w:sz="4" w:space="0" w:color="auto"/>
              <w:right w:val="single" w:sz="4" w:space="0" w:color="auto"/>
            </w:tcBorders>
            <w:vAlign w:val="center"/>
            <w:hideMark/>
          </w:tcPr>
          <w:p w14:paraId="5B44A50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left w:val="nil"/>
              <w:bottom w:val="single" w:sz="4" w:space="0" w:color="auto"/>
              <w:right w:val="single" w:sz="4" w:space="0" w:color="auto"/>
            </w:tcBorders>
            <w:shd w:val="clear" w:color="auto" w:fill="auto"/>
            <w:vAlign w:val="bottom"/>
            <w:hideMark/>
          </w:tcPr>
          <w:p w14:paraId="737C52B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w:t>
            </w:r>
            <w:proofErr w:type="spellStart"/>
            <w:r w:rsidRPr="00555CD2">
              <w:rPr>
                <w:rFonts w:ascii="Sylfaen" w:eastAsia="Times New Roman" w:hAnsi="Sylfaen" w:cs="Calibri"/>
                <w:color w:val="000000"/>
                <w:kern w:val="0"/>
                <w:sz w:val="22"/>
                <w:szCs w:val="22"/>
                <w:lang w:eastAsia="pl-PL" w:bidi="ar-SA"/>
              </w:rPr>
              <w:t>skrzyżow</w:t>
            </w:r>
            <w:proofErr w:type="spellEnd"/>
            <w:r w:rsidRPr="00555CD2">
              <w:rPr>
                <w:rFonts w:ascii="Sylfaen" w:eastAsia="Times New Roman" w:hAnsi="Sylfaen" w:cs="Calibri"/>
                <w:color w:val="000000"/>
                <w:kern w:val="0"/>
                <w:sz w:val="22"/>
                <w:szCs w:val="22"/>
                <w:lang w:eastAsia="pl-PL" w:bidi="ar-SA"/>
              </w:rPr>
              <w:t>. „Srebrny Potok” do bud. nr. 139A</w:t>
            </w:r>
          </w:p>
        </w:tc>
        <w:tc>
          <w:tcPr>
            <w:tcW w:w="1701" w:type="dxa"/>
            <w:tcBorders>
              <w:left w:val="nil"/>
              <w:bottom w:val="single" w:sz="4" w:space="0" w:color="auto"/>
              <w:right w:val="single" w:sz="4" w:space="0" w:color="auto"/>
            </w:tcBorders>
            <w:shd w:val="clear" w:color="auto" w:fill="auto"/>
            <w:noWrap/>
            <w:vAlign w:val="bottom"/>
            <w:hideMark/>
          </w:tcPr>
          <w:p w14:paraId="037E076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4EEDAD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498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A4EAE4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145</w:t>
            </w:r>
          </w:p>
        </w:tc>
      </w:tr>
      <w:tr w:rsidR="00F87157" w:rsidRPr="00555CD2" w14:paraId="1A92A375" w14:textId="77777777" w:rsidTr="00F87157">
        <w:trPr>
          <w:trHeight w:val="300"/>
        </w:trPr>
        <w:tc>
          <w:tcPr>
            <w:tcW w:w="400" w:type="dxa"/>
            <w:vMerge/>
            <w:tcBorders>
              <w:left w:val="single" w:sz="4" w:space="0" w:color="auto"/>
              <w:right w:val="single" w:sz="4" w:space="0" w:color="auto"/>
            </w:tcBorders>
            <w:vAlign w:val="center"/>
            <w:hideMark/>
          </w:tcPr>
          <w:p w14:paraId="014C82B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left w:val="nil"/>
              <w:bottom w:val="single" w:sz="4" w:space="0" w:color="auto"/>
              <w:right w:val="single" w:sz="4" w:space="0" w:color="auto"/>
            </w:tcBorders>
            <w:shd w:val="clear" w:color="auto" w:fill="auto"/>
            <w:vAlign w:val="bottom"/>
            <w:hideMark/>
          </w:tcPr>
          <w:p w14:paraId="6F402F0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157 do dr. woje wódz. 369</w:t>
            </w:r>
          </w:p>
        </w:tc>
        <w:tc>
          <w:tcPr>
            <w:tcW w:w="1701" w:type="dxa"/>
            <w:tcBorders>
              <w:left w:val="nil"/>
              <w:bottom w:val="single" w:sz="4" w:space="0" w:color="auto"/>
              <w:right w:val="single" w:sz="4" w:space="0" w:color="auto"/>
            </w:tcBorders>
            <w:shd w:val="clear" w:color="auto" w:fill="auto"/>
            <w:noWrap/>
            <w:vAlign w:val="bottom"/>
            <w:hideMark/>
          </w:tcPr>
          <w:p w14:paraId="0C59EDE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1077BD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498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4726122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340</w:t>
            </w:r>
          </w:p>
        </w:tc>
      </w:tr>
      <w:tr w:rsidR="00F87157" w:rsidRPr="00555CD2" w14:paraId="48F749F7" w14:textId="77777777" w:rsidTr="00F87157">
        <w:trPr>
          <w:trHeight w:val="300"/>
        </w:trPr>
        <w:tc>
          <w:tcPr>
            <w:tcW w:w="400" w:type="dxa"/>
            <w:vMerge/>
            <w:tcBorders>
              <w:left w:val="single" w:sz="4" w:space="0" w:color="auto"/>
              <w:right w:val="single" w:sz="4" w:space="0" w:color="auto"/>
            </w:tcBorders>
            <w:vAlign w:val="center"/>
            <w:hideMark/>
          </w:tcPr>
          <w:p w14:paraId="069571B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left w:val="nil"/>
              <w:bottom w:val="single" w:sz="4" w:space="0" w:color="auto"/>
              <w:right w:val="single" w:sz="4" w:space="0" w:color="auto"/>
            </w:tcBorders>
            <w:shd w:val="clear" w:color="auto" w:fill="auto"/>
            <w:vAlign w:val="bottom"/>
            <w:hideMark/>
          </w:tcPr>
          <w:p w14:paraId="2E37FB0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115 do bud. nr 120</w:t>
            </w:r>
          </w:p>
        </w:tc>
        <w:tc>
          <w:tcPr>
            <w:tcW w:w="1701" w:type="dxa"/>
            <w:tcBorders>
              <w:left w:val="nil"/>
              <w:bottom w:val="single" w:sz="4" w:space="0" w:color="auto"/>
              <w:right w:val="single" w:sz="4" w:space="0" w:color="auto"/>
            </w:tcBorders>
            <w:shd w:val="clear" w:color="auto" w:fill="auto"/>
            <w:noWrap/>
            <w:vAlign w:val="bottom"/>
            <w:hideMark/>
          </w:tcPr>
          <w:p w14:paraId="34A71AC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9BC3F0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525, 526/2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5CBDD5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336</w:t>
            </w:r>
          </w:p>
        </w:tc>
      </w:tr>
      <w:tr w:rsidR="00F87157" w:rsidRPr="00555CD2" w14:paraId="7D3F9C1A" w14:textId="77777777" w:rsidTr="00F87157">
        <w:trPr>
          <w:trHeight w:val="300"/>
        </w:trPr>
        <w:tc>
          <w:tcPr>
            <w:tcW w:w="400" w:type="dxa"/>
            <w:vMerge/>
            <w:tcBorders>
              <w:left w:val="single" w:sz="4" w:space="0" w:color="auto"/>
              <w:right w:val="single" w:sz="4" w:space="0" w:color="auto"/>
            </w:tcBorders>
            <w:vAlign w:val="center"/>
            <w:hideMark/>
          </w:tcPr>
          <w:p w14:paraId="51DD702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left w:val="nil"/>
              <w:bottom w:val="single" w:sz="4" w:space="0" w:color="auto"/>
              <w:right w:val="single" w:sz="4" w:space="0" w:color="auto"/>
            </w:tcBorders>
            <w:shd w:val="clear" w:color="auto" w:fill="auto"/>
            <w:vAlign w:val="bottom"/>
            <w:hideMark/>
          </w:tcPr>
          <w:p w14:paraId="3723954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111 do bud. nr 106</w:t>
            </w:r>
          </w:p>
        </w:tc>
        <w:tc>
          <w:tcPr>
            <w:tcW w:w="1701" w:type="dxa"/>
            <w:tcBorders>
              <w:left w:val="nil"/>
              <w:bottom w:val="single" w:sz="4" w:space="0" w:color="auto"/>
              <w:right w:val="single" w:sz="4" w:space="0" w:color="auto"/>
            </w:tcBorders>
            <w:shd w:val="clear" w:color="auto" w:fill="auto"/>
            <w:noWrap/>
            <w:vAlign w:val="bottom"/>
            <w:hideMark/>
          </w:tcPr>
          <w:p w14:paraId="6B2399B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FCCED2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524</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03B2CBC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150</w:t>
            </w:r>
          </w:p>
        </w:tc>
      </w:tr>
      <w:tr w:rsidR="00F87157" w:rsidRPr="00555CD2" w14:paraId="1C7E0B2C" w14:textId="77777777" w:rsidTr="00F87157">
        <w:trPr>
          <w:trHeight w:val="300"/>
        </w:trPr>
        <w:tc>
          <w:tcPr>
            <w:tcW w:w="400" w:type="dxa"/>
            <w:vMerge/>
            <w:tcBorders>
              <w:left w:val="single" w:sz="4" w:space="0" w:color="auto"/>
              <w:right w:val="single" w:sz="4" w:space="0" w:color="auto"/>
            </w:tcBorders>
            <w:vAlign w:val="center"/>
            <w:hideMark/>
          </w:tcPr>
          <w:p w14:paraId="0C548E5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left w:val="nil"/>
              <w:bottom w:val="single" w:sz="4" w:space="0" w:color="auto"/>
              <w:right w:val="single" w:sz="4" w:space="0" w:color="auto"/>
            </w:tcBorders>
            <w:shd w:val="clear" w:color="auto" w:fill="auto"/>
            <w:vAlign w:val="bottom"/>
            <w:hideMark/>
          </w:tcPr>
          <w:p w14:paraId="22E5E4B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 wódz.369 do bud. nr 9</w:t>
            </w:r>
          </w:p>
        </w:tc>
        <w:tc>
          <w:tcPr>
            <w:tcW w:w="1701" w:type="dxa"/>
            <w:tcBorders>
              <w:left w:val="nil"/>
              <w:bottom w:val="single" w:sz="4" w:space="0" w:color="auto"/>
              <w:right w:val="single" w:sz="4" w:space="0" w:color="auto"/>
            </w:tcBorders>
            <w:shd w:val="clear" w:color="auto" w:fill="auto"/>
            <w:noWrap/>
            <w:vAlign w:val="bottom"/>
            <w:hideMark/>
          </w:tcPr>
          <w:p w14:paraId="688522E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69864C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549/1, 511, 243/2, 512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F604D3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424</w:t>
            </w:r>
          </w:p>
        </w:tc>
      </w:tr>
      <w:tr w:rsidR="00F87157" w:rsidRPr="00555CD2" w14:paraId="5FF33163" w14:textId="77777777" w:rsidTr="007A71B8">
        <w:trPr>
          <w:trHeight w:val="300"/>
        </w:trPr>
        <w:tc>
          <w:tcPr>
            <w:tcW w:w="400" w:type="dxa"/>
            <w:vMerge/>
            <w:tcBorders>
              <w:left w:val="single" w:sz="4" w:space="0" w:color="auto"/>
              <w:bottom w:val="single" w:sz="4" w:space="0" w:color="auto"/>
              <w:right w:val="single" w:sz="4" w:space="0" w:color="auto"/>
            </w:tcBorders>
            <w:vAlign w:val="center"/>
            <w:hideMark/>
          </w:tcPr>
          <w:p w14:paraId="2A7F5D9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left w:val="nil"/>
              <w:bottom w:val="single" w:sz="4" w:space="0" w:color="auto"/>
              <w:right w:val="single" w:sz="4" w:space="0" w:color="auto"/>
            </w:tcBorders>
            <w:shd w:val="clear" w:color="auto" w:fill="auto"/>
            <w:vAlign w:val="bottom"/>
            <w:hideMark/>
          </w:tcPr>
          <w:p w14:paraId="7335618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2 do bud nr 5</w:t>
            </w:r>
          </w:p>
        </w:tc>
        <w:tc>
          <w:tcPr>
            <w:tcW w:w="1701" w:type="dxa"/>
            <w:tcBorders>
              <w:left w:val="nil"/>
              <w:bottom w:val="single" w:sz="4" w:space="0" w:color="auto"/>
              <w:right w:val="single" w:sz="4" w:space="0" w:color="auto"/>
            </w:tcBorders>
            <w:shd w:val="clear" w:color="auto" w:fill="auto"/>
            <w:noWrap/>
            <w:vAlign w:val="bottom"/>
            <w:hideMark/>
          </w:tcPr>
          <w:p w14:paraId="61EC9BA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D1BC39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535, 584</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D2C1A2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631</w:t>
            </w:r>
          </w:p>
        </w:tc>
      </w:tr>
      <w:tr w:rsidR="007A71B8" w:rsidRPr="00555CD2" w14:paraId="007B0F16" w14:textId="77777777" w:rsidTr="00FB7285">
        <w:trPr>
          <w:trHeight w:val="300"/>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14:paraId="0FBA9529" w14:textId="77777777" w:rsidR="007A71B8" w:rsidRPr="00555CD2" w:rsidRDefault="007A71B8"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02" w:type="dxa"/>
            <w:tcBorders>
              <w:top w:val="nil"/>
              <w:left w:val="nil"/>
              <w:bottom w:val="single" w:sz="4" w:space="0" w:color="auto"/>
              <w:right w:val="single" w:sz="4" w:space="0" w:color="auto"/>
            </w:tcBorders>
            <w:shd w:val="clear" w:color="auto" w:fill="auto"/>
            <w:vAlign w:val="bottom"/>
          </w:tcPr>
          <w:p w14:paraId="03F8F27B" w14:textId="77777777" w:rsidR="007A71B8" w:rsidRPr="00555CD2" w:rsidRDefault="007A71B8" w:rsidP="007A71B8">
            <w:pPr>
              <w:ind w:left="77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5259</w:t>
            </w:r>
          </w:p>
        </w:tc>
      </w:tr>
      <w:tr w:rsidR="00F87157" w:rsidRPr="00555CD2" w14:paraId="6C7FC3CF" w14:textId="77777777" w:rsidTr="00F87157">
        <w:trPr>
          <w:trHeight w:val="300"/>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0BFE6D8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w:t>
            </w:r>
          </w:p>
        </w:tc>
        <w:tc>
          <w:tcPr>
            <w:tcW w:w="8827" w:type="dxa"/>
            <w:gridSpan w:val="5"/>
            <w:tcBorders>
              <w:top w:val="nil"/>
              <w:left w:val="nil"/>
              <w:bottom w:val="single" w:sz="4" w:space="0" w:color="auto"/>
              <w:right w:val="single" w:sz="4" w:space="0" w:color="auto"/>
            </w:tcBorders>
            <w:shd w:val="clear" w:color="auto" w:fill="DBE5F1" w:themeFill="accent1" w:themeFillTint="33"/>
            <w:vAlign w:val="bottom"/>
            <w:hideMark/>
          </w:tcPr>
          <w:p w14:paraId="3ABC7FCE" w14:textId="77777777" w:rsidR="00F87157" w:rsidRPr="00555CD2" w:rsidRDefault="00F87157"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MISZKOWICE</w:t>
            </w:r>
          </w:p>
        </w:tc>
      </w:tr>
      <w:tr w:rsidR="00F87157" w:rsidRPr="00555CD2" w14:paraId="2563853B"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C87C6B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val="restart"/>
            <w:tcBorders>
              <w:top w:val="nil"/>
              <w:left w:val="nil"/>
              <w:right w:val="single" w:sz="4" w:space="0" w:color="auto"/>
            </w:tcBorders>
            <w:shd w:val="clear" w:color="auto" w:fill="auto"/>
            <w:vAlign w:val="bottom"/>
            <w:hideMark/>
          </w:tcPr>
          <w:p w14:paraId="7FE0729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5 do drogi powiatowej</w:t>
            </w:r>
          </w:p>
        </w:tc>
        <w:tc>
          <w:tcPr>
            <w:tcW w:w="1701" w:type="dxa"/>
            <w:tcBorders>
              <w:top w:val="nil"/>
              <w:left w:val="nil"/>
              <w:bottom w:val="single" w:sz="4" w:space="0" w:color="auto"/>
              <w:right w:val="single" w:sz="4" w:space="0" w:color="auto"/>
            </w:tcBorders>
            <w:shd w:val="clear" w:color="auto" w:fill="auto"/>
            <w:noWrap/>
            <w:vAlign w:val="bottom"/>
            <w:hideMark/>
          </w:tcPr>
          <w:p w14:paraId="6099DA2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116134D</w:t>
            </w:r>
          </w:p>
        </w:tc>
        <w:tc>
          <w:tcPr>
            <w:tcW w:w="1249" w:type="dxa"/>
            <w:tcBorders>
              <w:top w:val="nil"/>
              <w:left w:val="nil"/>
              <w:bottom w:val="single" w:sz="4" w:space="0" w:color="auto"/>
              <w:right w:val="single" w:sz="4" w:space="0" w:color="auto"/>
            </w:tcBorders>
            <w:shd w:val="clear" w:color="auto" w:fill="auto"/>
            <w:vAlign w:val="bottom"/>
            <w:hideMark/>
          </w:tcPr>
          <w:p w14:paraId="09532AB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710</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69B785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987</w:t>
            </w:r>
          </w:p>
        </w:tc>
      </w:tr>
      <w:tr w:rsidR="00F87157" w:rsidRPr="00555CD2" w14:paraId="181B8B0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5FAFF0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tcBorders>
              <w:left w:val="nil"/>
              <w:right w:val="single" w:sz="4" w:space="0" w:color="auto"/>
            </w:tcBorders>
            <w:shd w:val="clear" w:color="auto" w:fill="auto"/>
            <w:vAlign w:val="bottom"/>
            <w:hideMark/>
          </w:tcPr>
          <w:p w14:paraId="39176EAA" w14:textId="77777777" w:rsidR="00F87157" w:rsidRPr="00555CD2" w:rsidRDefault="00F87157" w:rsidP="00F87157">
            <w:pPr>
              <w:rPr>
                <w:rFonts w:ascii="Sylfaen" w:eastAsia="Times New Roman" w:hAnsi="Sylfaen" w:cs="Calibri"/>
                <w:color w:val="000000"/>
                <w:kern w:val="0"/>
                <w:sz w:val="22"/>
                <w:szCs w:val="22"/>
                <w:lang w:eastAsia="pl-PL" w:bidi="ar-SA"/>
              </w:rPr>
            </w:pPr>
          </w:p>
        </w:tc>
        <w:tc>
          <w:tcPr>
            <w:tcW w:w="1701" w:type="dxa"/>
            <w:tcBorders>
              <w:top w:val="nil"/>
              <w:left w:val="nil"/>
              <w:bottom w:val="single" w:sz="4" w:space="0" w:color="auto"/>
              <w:right w:val="single" w:sz="4" w:space="0" w:color="auto"/>
            </w:tcBorders>
            <w:shd w:val="clear" w:color="auto" w:fill="auto"/>
            <w:noWrap/>
            <w:vAlign w:val="bottom"/>
            <w:hideMark/>
          </w:tcPr>
          <w:p w14:paraId="52FD3A9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116134D</w:t>
            </w:r>
          </w:p>
        </w:tc>
        <w:tc>
          <w:tcPr>
            <w:tcW w:w="1249" w:type="dxa"/>
            <w:tcBorders>
              <w:top w:val="nil"/>
              <w:left w:val="nil"/>
              <w:bottom w:val="single" w:sz="4" w:space="0" w:color="auto"/>
              <w:right w:val="single" w:sz="4" w:space="0" w:color="auto"/>
            </w:tcBorders>
            <w:shd w:val="clear" w:color="auto" w:fill="auto"/>
            <w:vAlign w:val="bottom"/>
            <w:hideMark/>
          </w:tcPr>
          <w:p w14:paraId="57BE5E1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704/1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D2D90D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347</w:t>
            </w:r>
          </w:p>
        </w:tc>
      </w:tr>
      <w:tr w:rsidR="00F87157" w:rsidRPr="00555CD2" w14:paraId="0B247602"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3B1B1C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tcBorders>
              <w:left w:val="nil"/>
              <w:right w:val="single" w:sz="4" w:space="0" w:color="auto"/>
            </w:tcBorders>
            <w:shd w:val="clear" w:color="auto" w:fill="auto"/>
            <w:vAlign w:val="bottom"/>
            <w:hideMark/>
          </w:tcPr>
          <w:p w14:paraId="02FF2E5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701" w:type="dxa"/>
            <w:tcBorders>
              <w:top w:val="nil"/>
              <w:left w:val="nil"/>
              <w:bottom w:val="single" w:sz="4" w:space="0" w:color="auto"/>
              <w:right w:val="single" w:sz="4" w:space="0" w:color="auto"/>
            </w:tcBorders>
            <w:shd w:val="clear" w:color="auto" w:fill="auto"/>
            <w:noWrap/>
            <w:vAlign w:val="bottom"/>
            <w:hideMark/>
          </w:tcPr>
          <w:p w14:paraId="12A2697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BB4151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805</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469988D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60</w:t>
            </w:r>
          </w:p>
        </w:tc>
      </w:tr>
      <w:tr w:rsidR="00F87157" w:rsidRPr="00555CD2" w14:paraId="24C8786B"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0CFD78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tcBorders>
              <w:left w:val="nil"/>
              <w:bottom w:val="single" w:sz="4" w:space="0" w:color="auto"/>
              <w:right w:val="single" w:sz="4" w:space="0" w:color="auto"/>
            </w:tcBorders>
            <w:shd w:val="clear" w:color="auto" w:fill="auto"/>
            <w:vAlign w:val="bottom"/>
            <w:hideMark/>
          </w:tcPr>
          <w:p w14:paraId="108C6E1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701" w:type="dxa"/>
            <w:tcBorders>
              <w:top w:val="nil"/>
              <w:left w:val="nil"/>
              <w:bottom w:val="single" w:sz="4" w:space="0" w:color="auto"/>
              <w:right w:val="single" w:sz="4" w:space="0" w:color="auto"/>
            </w:tcBorders>
            <w:shd w:val="clear" w:color="auto" w:fill="auto"/>
            <w:noWrap/>
            <w:vAlign w:val="bottom"/>
            <w:hideMark/>
          </w:tcPr>
          <w:p w14:paraId="7667976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116135D</w:t>
            </w:r>
          </w:p>
        </w:tc>
        <w:tc>
          <w:tcPr>
            <w:tcW w:w="1249" w:type="dxa"/>
            <w:tcBorders>
              <w:top w:val="nil"/>
              <w:left w:val="nil"/>
              <w:bottom w:val="single" w:sz="4" w:space="0" w:color="auto"/>
              <w:right w:val="single" w:sz="4" w:space="0" w:color="auto"/>
            </w:tcBorders>
            <w:shd w:val="clear" w:color="auto" w:fill="auto"/>
            <w:vAlign w:val="bottom"/>
            <w:hideMark/>
          </w:tcPr>
          <w:p w14:paraId="7F29509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720</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6F04C36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47</w:t>
            </w:r>
          </w:p>
        </w:tc>
      </w:tr>
      <w:tr w:rsidR="00F87157" w:rsidRPr="00555CD2" w14:paraId="5ACBB7B0"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9C0776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7B1EF7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129 do bud. nr 12</w:t>
            </w:r>
          </w:p>
        </w:tc>
        <w:tc>
          <w:tcPr>
            <w:tcW w:w="1701" w:type="dxa"/>
            <w:tcBorders>
              <w:top w:val="nil"/>
              <w:left w:val="nil"/>
              <w:bottom w:val="single" w:sz="4" w:space="0" w:color="auto"/>
              <w:right w:val="single" w:sz="4" w:space="0" w:color="auto"/>
            </w:tcBorders>
            <w:shd w:val="clear" w:color="auto" w:fill="auto"/>
            <w:noWrap/>
            <w:vAlign w:val="bottom"/>
            <w:hideMark/>
          </w:tcPr>
          <w:p w14:paraId="703D109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1B2083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686</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5F2B30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75</w:t>
            </w:r>
          </w:p>
        </w:tc>
      </w:tr>
      <w:tr w:rsidR="00F87157" w:rsidRPr="00555CD2" w14:paraId="754877D9"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452BD1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val="restart"/>
            <w:tcBorders>
              <w:top w:val="nil"/>
              <w:left w:val="nil"/>
              <w:right w:val="single" w:sz="4" w:space="0" w:color="auto"/>
            </w:tcBorders>
            <w:shd w:val="clear" w:color="auto" w:fill="auto"/>
            <w:vAlign w:val="bottom"/>
            <w:hideMark/>
          </w:tcPr>
          <w:p w14:paraId="052D199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15 do bud. nr 25</w:t>
            </w:r>
          </w:p>
        </w:tc>
        <w:tc>
          <w:tcPr>
            <w:tcW w:w="1701" w:type="dxa"/>
            <w:vMerge w:val="restart"/>
            <w:tcBorders>
              <w:top w:val="nil"/>
              <w:left w:val="nil"/>
              <w:right w:val="single" w:sz="4" w:space="0" w:color="auto"/>
            </w:tcBorders>
            <w:shd w:val="clear" w:color="auto" w:fill="auto"/>
            <w:noWrap/>
            <w:vAlign w:val="bottom"/>
            <w:hideMark/>
          </w:tcPr>
          <w:p w14:paraId="2E3C51F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116135D</w:t>
            </w:r>
          </w:p>
        </w:tc>
        <w:tc>
          <w:tcPr>
            <w:tcW w:w="1249" w:type="dxa"/>
            <w:tcBorders>
              <w:top w:val="nil"/>
              <w:left w:val="nil"/>
              <w:bottom w:val="single" w:sz="4" w:space="0" w:color="auto"/>
              <w:right w:val="single" w:sz="4" w:space="0" w:color="auto"/>
            </w:tcBorders>
            <w:shd w:val="clear" w:color="auto" w:fill="auto"/>
            <w:vAlign w:val="bottom"/>
            <w:hideMark/>
          </w:tcPr>
          <w:p w14:paraId="5B2201F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688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42B3581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60</w:t>
            </w:r>
          </w:p>
        </w:tc>
      </w:tr>
      <w:tr w:rsidR="00F87157" w:rsidRPr="00555CD2" w14:paraId="6B499B88"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82AB0D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tcBorders>
              <w:left w:val="nil"/>
              <w:bottom w:val="single" w:sz="4" w:space="0" w:color="auto"/>
              <w:right w:val="single" w:sz="4" w:space="0" w:color="auto"/>
            </w:tcBorders>
            <w:shd w:val="clear" w:color="auto" w:fill="auto"/>
            <w:vAlign w:val="bottom"/>
            <w:hideMark/>
          </w:tcPr>
          <w:p w14:paraId="18CE653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701" w:type="dxa"/>
            <w:vMerge/>
            <w:tcBorders>
              <w:left w:val="nil"/>
              <w:bottom w:val="single" w:sz="4" w:space="0" w:color="auto"/>
              <w:right w:val="single" w:sz="4" w:space="0" w:color="auto"/>
            </w:tcBorders>
            <w:shd w:val="clear" w:color="auto" w:fill="auto"/>
            <w:noWrap/>
            <w:vAlign w:val="bottom"/>
            <w:hideMark/>
          </w:tcPr>
          <w:p w14:paraId="410D013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2AF44A7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715</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8DA570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364</w:t>
            </w:r>
          </w:p>
        </w:tc>
      </w:tr>
      <w:tr w:rsidR="00F87157" w:rsidRPr="00555CD2" w14:paraId="3F661486"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01E0912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F2CD8B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12 do bud nr 36</w:t>
            </w:r>
          </w:p>
        </w:tc>
        <w:tc>
          <w:tcPr>
            <w:tcW w:w="1701" w:type="dxa"/>
            <w:tcBorders>
              <w:top w:val="nil"/>
              <w:left w:val="nil"/>
              <w:bottom w:val="single" w:sz="4" w:space="0" w:color="auto"/>
              <w:right w:val="single" w:sz="4" w:space="0" w:color="auto"/>
            </w:tcBorders>
            <w:shd w:val="clear" w:color="auto" w:fill="auto"/>
            <w:noWrap/>
            <w:vAlign w:val="bottom"/>
            <w:hideMark/>
          </w:tcPr>
          <w:p w14:paraId="1683892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116135D</w:t>
            </w:r>
          </w:p>
        </w:tc>
        <w:tc>
          <w:tcPr>
            <w:tcW w:w="1249" w:type="dxa"/>
            <w:tcBorders>
              <w:top w:val="nil"/>
              <w:left w:val="nil"/>
              <w:bottom w:val="single" w:sz="4" w:space="0" w:color="auto"/>
              <w:right w:val="single" w:sz="4" w:space="0" w:color="auto"/>
            </w:tcBorders>
            <w:shd w:val="clear" w:color="auto" w:fill="auto"/>
            <w:vAlign w:val="bottom"/>
            <w:hideMark/>
          </w:tcPr>
          <w:p w14:paraId="4F317A6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712, 713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830B39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89</w:t>
            </w:r>
          </w:p>
        </w:tc>
      </w:tr>
      <w:tr w:rsidR="00F87157" w:rsidRPr="00555CD2" w14:paraId="5E96B19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A2E37C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A1E20E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wewnętrznej do dr wojewódzkiej</w:t>
            </w:r>
          </w:p>
        </w:tc>
        <w:tc>
          <w:tcPr>
            <w:tcW w:w="1701" w:type="dxa"/>
            <w:tcBorders>
              <w:top w:val="nil"/>
              <w:left w:val="nil"/>
              <w:bottom w:val="single" w:sz="4" w:space="0" w:color="auto"/>
              <w:right w:val="single" w:sz="4" w:space="0" w:color="auto"/>
            </w:tcBorders>
            <w:shd w:val="clear" w:color="auto" w:fill="auto"/>
            <w:noWrap/>
            <w:vAlign w:val="bottom"/>
            <w:hideMark/>
          </w:tcPr>
          <w:p w14:paraId="20E25CA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116135D</w:t>
            </w:r>
          </w:p>
        </w:tc>
        <w:tc>
          <w:tcPr>
            <w:tcW w:w="1249" w:type="dxa"/>
            <w:tcBorders>
              <w:top w:val="nil"/>
              <w:left w:val="nil"/>
              <w:bottom w:val="single" w:sz="4" w:space="0" w:color="auto"/>
              <w:right w:val="single" w:sz="4" w:space="0" w:color="auto"/>
            </w:tcBorders>
            <w:shd w:val="clear" w:color="auto" w:fill="auto"/>
            <w:vAlign w:val="bottom"/>
            <w:hideMark/>
          </w:tcPr>
          <w:p w14:paraId="27090E6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706/1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179F41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97</w:t>
            </w:r>
          </w:p>
        </w:tc>
      </w:tr>
      <w:tr w:rsidR="00F87157" w:rsidRPr="00555CD2" w14:paraId="45CF6BC8"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627920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71AA5E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wewnętrznej nr 50 do dr wojewódzkiej</w:t>
            </w:r>
          </w:p>
        </w:tc>
        <w:tc>
          <w:tcPr>
            <w:tcW w:w="1701" w:type="dxa"/>
            <w:tcBorders>
              <w:top w:val="nil"/>
              <w:left w:val="nil"/>
              <w:bottom w:val="single" w:sz="4" w:space="0" w:color="auto"/>
              <w:right w:val="single" w:sz="4" w:space="0" w:color="auto"/>
            </w:tcBorders>
            <w:shd w:val="clear" w:color="auto" w:fill="auto"/>
            <w:noWrap/>
            <w:vAlign w:val="bottom"/>
            <w:hideMark/>
          </w:tcPr>
          <w:p w14:paraId="645C97E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F3CE0E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699/1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6D8C98D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55</w:t>
            </w:r>
          </w:p>
        </w:tc>
      </w:tr>
      <w:tr w:rsidR="00F87157" w:rsidRPr="00555CD2" w14:paraId="056FDCBB"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166BA3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D0197C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ośrodka zdrowia do bud. nr 69</w:t>
            </w:r>
          </w:p>
        </w:tc>
        <w:tc>
          <w:tcPr>
            <w:tcW w:w="1701" w:type="dxa"/>
            <w:tcBorders>
              <w:top w:val="nil"/>
              <w:left w:val="nil"/>
              <w:bottom w:val="single" w:sz="4" w:space="0" w:color="auto"/>
              <w:right w:val="single" w:sz="4" w:space="0" w:color="auto"/>
            </w:tcBorders>
            <w:shd w:val="clear" w:color="auto" w:fill="auto"/>
            <w:noWrap/>
            <w:hideMark/>
          </w:tcPr>
          <w:p w14:paraId="6129A7E7" w14:textId="77777777" w:rsidR="00F87157" w:rsidRPr="00555CD2" w:rsidRDefault="00F87157" w:rsidP="00F87157">
            <w:pPr>
              <w:rPr>
                <w:rFonts w:ascii="Sylfaen" w:hAnsi="Sylfaen"/>
                <w:sz w:val="22"/>
                <w:szCs w:val="22"/>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61B429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663/5</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ED6E73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339</w:t>
            </w:r>
          </w:p>
        </w:tc>
      </w:tr>
      <w:tr w:rsidR="00F87157" w:rsidRPr="00555CD2" w14:paraId="438D48CE"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2F739F9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1BD48E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powiat. do zapory</w:t>
            </w:r>
          </w:p>
        </w:tc>
        <w:tc>
          <w:tcPr>
            <w:tcW w:w="1701" w:type="dxa"/>
            <w:tcBorders>
              <w:top w:val="nil"/>
              <w:left w:val="nil"/>
              <w:bottom w:val="single" w:sz="4" w:space="0" w:color="auto"/>
              <w:right w:val="single" w:sz="4" w:space="0" w:color="auto"/>
            </w:tcBorders>
            <w:shd w:val="clear" w:color="auto" w:fill="auto"/>
            <w:noWrap/>
            <w:hideMark/>
          </w:tcPr>
          <w:p w14:paraId="55A2ADD8" w14:textId="77777777" w:rsidR="00F87157" w:rsidRPr="00555CD2" w:rsidRDefault="00F87157" w:rsidP="00F87157">
            <w:pPr>
              <w:rPr>
                <w:rFonts w:ascii="Sylfaen" w:hAnsi="Sylfaen"/>
                <w:sz w:val="22"/>
                <w:szCs w:val="22"/>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CF40ED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654</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9EA10A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221</w:t>
            </w:r>
          </w:p>
        </w:tc>
      </w:tr>
      <w:tr w:rsidR="00F87157" w:rsidRPr="00555CD2" w14:paraId="476E0F52"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E2EEFE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9B5A44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parkingu przy dr. </w:t>
            </w:r>
            <w:proofErr w:type="spellStart"/>
            <w:r w:rsidRPr="00555CD2">
              <w:rPr>
                <w:rFonts w:ascii="Sylfaen" w:eastAsia="Times New Roman" w:hAnsi="Sylfaen" w:cs="Calibri"/>
                <w:color w:val="000000"/>
                <w:kern w:val="0"/>
                <w:sz w:val="22"/>
                <w:szCs w:val="22"/>
                <w:lang w:eastAsia="pl-PL" w:bidi="ar-SA"/>
              </w:rPr>
              <w:t>powdo</w:t>
            </w:r>
            <w:proofErr w:type="spellEnd"/>
            <w:r w:rsidRPr="00555CD2">
              <w:rPr>
                <w:rFonts w:ascii="Sylfaen" w:eastAsia="Times New Roman" w:hAnsi="Sylfaen" w:cs="Calibri"/>
                <w:color w:val="000000"/>
                <w:kern w:val="0"/>
                <w:sz w:val="22"/>
                <w:szCs w:val="22"/>
                <w:lang w:eastAsia="pl-PL" w:bidi="ar-SA"/>
              </w:rPr>
              <w:t xml:space="preserve"> bud. nr 95</w:t>
            </w:r>
          </w:p>
        </w:tc>
        <w:tc>
          <w:tcPr>
            <w:tcW w:w="1701" w:type="dxa"/>
            <w:tcBorders>
              <w:top w:val="nil"/>
              <w:left w:val="nil"/>
              <w:bottom w:val="single" w:sz="4" w:space="0" w:color="auto"/>
              <w:right w:val="single" w:sz="4" w:space="0" w:color="auto"/>
            </w:tcBorders>
            <w:shd w:val="clear" w:color="auto" w:fill="auto"/>
            <w:noWrap/>
            <w:vAlign w:val="bottom"/>
            <w:hideMark/>
          </w:tcPr>
          <w:p w14:paraId="186BA58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4B9602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758/1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06AA1ED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78</w:t>
            </w:r>
          </w:p>
        </w:tc>
      </w:tr>
      <w:tr w:rsidR="00F87157" w:rsidRPr="00555CD2" w14:paraId="29090F38"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644EA83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898F1C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74 do bud nr 80</w:t>
            </w:r>
          </w:p>
        </w:tc>
        <w:tc>
          <w:tcPr>
            <w:tcW w:w="1701" w:type="dxa"/>
            <w:tcBorders>
              <w:top w:val="nil"/>
              <w:left w:val="nil"/>
              <w:bottom w:val="single" w:sz="4" w:space="0" w:color="auto"/>
              <w:right w:val="single" w:sz="4" w:space="0" w:color="auto"/>
            </w:tcBorders>
            <w:shd w:val="clear" w:color="auto" w:fill="auto"/>
            <w:noWrap/>
            <w:vAlign w:val="bottom"/>
            <w:hideMark/>
          </w:tcPr>
          <w:p w14:paraId="5E7FE29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B24946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664, 666</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55DC2D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160</w:t>
            </w:r>
          </w:p>
        </w:tc>
      </w:tr>
      <w:tr w:rsidR="00F87157" w:rsidRPr="00555CD2" w14:paraId="4A80BB6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B99B21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251A83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dr. powiat. do dr. </w:t>
            </w:r>
            <w:proofErr w:type="spellStart"/>
            <w:r w:rsidRPr="00555CD2">
              <w:rPr>
                <w:rFonts w:ascii="Sylfaen" w:eastAsia="Times New Roman" w:hAnsi="Sylfaen" w:cs="Calibri"/>
                <w:color w:val="000000"/>
                <w:kern w:val="0"/>
                <w:sz w:val="22"/>
                <w:szCs w:val="22"/>
                <w:lang w:eastAsia="pl-PL" w:bidi="ar-SA"/>
              </w:rPr>
              <w:t>pow</w:t>
            </w:r>
            <w:proofErr w:type="spellEnd"/>
            <w:r w:rsidRPr="00555CD2">
              <w:rPr>
                <w:rFonts w:ascii="Sylfaen" w:eastAsia="Times New Roman" w:hAnsi="Sylfaen" w:cs="Calibri"/>
                <w:color w:val="000000"/>
                <w:kern w:val="0"/>
                <w:sz w:val="22"/>
                <w:szCs w:val="22"/>
                <w:lang w:eastAsia="pl-PL" w:bidi="ar-SA"/>
              </w:rPr>
              <w:t xml:space="preserve"> (osiedle nad zalewem)</w:t>
            </w:r>
          </w:p>
        </w:tc>
        <w:tc>
          <w:tcPr>
            <w:tcW w:w="1701" w:type="dxa"/>
            <w:tcBorders>
              <w:top w:val="nil"/>
              <w:left w:val="nil"/>
              <w:bottom w:val="single" w:sz="4" w:space="0" w:color="auto"/>
              <w:right w:val="single" w:sz="4" w:space="0" w:color="auto"/>
            </w:tcBorders>
            <w:shd w:val="clear" w:color="auto" w:fill="auto"/>
            <w:noWrap/>
            <w:vAlign w:val="bottom"/>
            <w:hideMark/>
          </w:tcPr>
          <w:p w14:paraId="01AE547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7EB2BF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672/1, 812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401F78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1270</w:t>
            </w:r>
          </w:p>
        </w:tc>
      </w:tr>
      <w:tr w:rsidR="007A71B8" w:rsidRPr="00555CD2" w14:paraId="1A68CECF" w14:textId="77777777" w:rsidTr="00951034">
        <w:trPr>
          <w:trHeight w:val="300"/>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14:paraId="47A1FFFC" w14:textId="77777777" w:rsidR="007A71B8" w:rsidRPr="00555CD2" w:rsidRDefault="007A71B8" w:rsidP="007A71B8">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02" w:type="dxa"/>
            <w:tcBorders>
              <w:top w:val="nil"/>
              <w:left w:val="nil"/>
              <w:bottom w:val="single" w:sz="4" w:space="0" w:color="auto"/>
              <w:right w:val="single" w:sz="4" w:space="0" w:color="auto"/>
            </w:tcBorders>
            <w:shd w:val="clear" w:color="auto" w:fill="auto"/>
            <w:vAlign w:val="bottom"/>
          </w:tcPr>
          <w:p w14:paraId="2CE64EC6" w14:textId="77777777" w:rsidR="007A71B8" w:rsidRPr="00555CD2" w:rsidRDefault="007A71B8" w:rsidP="007A71B8">
            <w:pPr>
              <w:ind w:left="74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4249</w:t>
            </w:r>
          </w:p>
        </w:tc>
      </w:tr>
    </w:tbl>
    <w:p w14:paraId="41D29C9D" w14:textId="77777777" w:rsidR="00F87157" w:rsidRPr="00555CD2" w:rsidRDefault="00F87157" w:rsidP="00F87157">
      <w:pPr>
        <w:rPr>
          <w:rFonts w:ascii="Sylfaen" w:hAnsi="Sylfaen"/>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400"/>
        <w:gridCol w:w="3866"/>
        <w:gridCol w:w="1701"/>
        <w:gridCol w:w="1243"/>
        <w:gridCol w:w="6"/>
        <w:gridCol w:w="2011"/>
      </w:tblGrid>
      <w:tr w:rsidR="00F87157" w:rsidRPr="00555CD2" w14:paraId="164423DF" w14:textId="77777777" w:rsidTr="00F8715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EFC77"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6AB83B5E"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8CA72B2"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kategoria drogi</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14:paraId="499EDF92"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 xml:space="preserve">działka </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14:paraId="6EF3B3C3"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7ACCB176" w14:textId="77777777" w:rsidTr="00F87157">
        <w:trPr>
          <w:trHeight w:val="300"/>
        </w:trPr>
        <w:tc>
          <w:tcPr>
            <w:tcW w:w="400" w:type="dxa"/>
            <w:vMerge w:val="restart"/>
            <w:tcBorders>
              <w:top w:val="single" w:sz="4" w:space="0" w:color="auto"/>
              <w:left w:val="single" w:sz="4" w:space="0" w:color="auto"/>
              <w:right w:val="single" w:sz="4" w:space="0" w:color="auto"/>
            </w:tcBorders>
            <w:shd w:val="clear" w:color="auto" w:fill="auto"/>
            <w:noWrap/>
            <w:vAlign w:val="center"/>
            <w:hideMark/>
          </w:tcPr>
          <w:p w14:paraId="4F20E85E" w14:textId="77777777" w:rsidR="00F87157" w:rsidRPr="00555CD2" w:rsidRDefault="00F87157" w:rsidP="00F87157">
            <w:pPr>
              <w:suppressAutoHyphens w:val="0"/>
              <w:jc w:val="center"/>
              <w:rPr>
                <w:rFonts w:ascii="Sylfaen" w:eastAsia="Times New Roman" w:hAnsi="Sylfaen" w:cs="Calibri"/>
                <w:i/>
                <w:color w:val="000000"/>
                <w:kern w:val="0"/>
                <w:sz w:val="22"/>
                <w:szCs w:val="22"/>
                <w:lang w:eastAsia="pl-PL" w:bidi="ar-SA"/>
              </w:rPr>
            </w:pPr>
            <w:r w:rsidRPr="00555CD2">
              <w:rPr>
                <w:rFonts w:ascii="Sylfaen" w:eastAsia="Times New Roman" w:hAnsi="Sylfaen" w:cs="Calibri"/>
                <w:i/>
                <w:color w:val="000000"/>
                <w:kern w:val="0"/>
                <w:sz w:val="22"/>
                <w:szCs w:val="22"/>
                <w:lang w:eastAsia="pl-PL" w:bidi="ar-SA"/>
              </w:rPr>
              <w:t>3</w:t>
            </w:r>
          </w:p>
        </w:tc>
        <w:tc>
          <w:tcPr>
            <w:tcW w:w="8827" w:type="dxa"/>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C7F4D7E" w14:textId="77777777" w:rsidR="00F87157" w:rsidRPr="00555CD2" w:rsidRDefault="00F87157" w:rsidP="00F87157">
            <w:pPr>
              <w:suppressAutoHyphens w:val="0"/>
              <w:jc w:val="center"/>
              <w:rPr>
                <w:rFonts w:ascii="Sylfaen" w:eastAsia="Times New Roman" w:hAnsi="Sylfaen" w:cs="Calibri"/>
                <w:b/>
                <w:bCs/>
                <w:i/>
                <w:color w:val="000000"/>
                <w:kern w:val="0"/>
                <w:sz w:val="22"/>
                <w:szCs w:val="22"/>
                <w:lang w:eastAsia="pl-PL" w:bidi="ar-SA"/>
              </w:rPr>
            </w:pPr>
            <w:r w:rsidRPr="00555CD2">
              <w:rPr>
                <w:rFonts w:ascii="Sylfaen" w:eastAsia="Times New Roman" w:hAnsi="Sylfaen" w:cs="Calibri"/>
                <w:b/>
                <w:bCs/>
                <w:i/>
                <w:color w:val="000000"/>
                <w:kern w:val="0"/>
                <w:sz w:val="22"/>
                <w:szCs w:val="22"/>
                <w:lang w:eastAsia="pl-PL" w:bidi="ar-SA"/>
              </w:rPr>
              <w:t>OPAWA</w:t>
            </w:r>
          </w:p>
        </w:tc>
      </w:tr>
      <w:tr w:rsidR="00F87157" w:rsidRPr="00555CD2" w14:paraId="3CB9B517" w14:textId="77777777" w:rsidTr="00F87157">
        <w:trPr>
          <w:trHeight w:val="300"/>
        </w:trPr>
        <w:tc>
          <w:tcPr>
            <w:tcW w:w="400" w:type="dxa"/>
            <w:vMerge/>
            <w:tcBorders>
              <w:left w:val="single" w:sz="4" w:space="0" w:color="auto"/>
              <w:right w:val="single" w:sz="4" w:space="0" w:color="auto"/>
            </w:tcBorders>
            <w:vAlign w:val="center"/>
            <w:hideMark/>
          </w:tcPr>
          <w:p w14:paraId="19C1022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C7BE5B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4, 16, 12 do bud nr 14</w:t>
            </w:r>
          </w:p>
        </w:tc>
        <w:tc>
          <w:tcPr>
            <w:tcW w:w="1701" w:type="dxa"/>
            <w:tcBorders>
              <w:top w:val="nil"/>
              <w:left w:val="nil"/>
              <w:bottom w:val="single" w:sz="4" w:space="0" w:color="auto"/>
              <w:right w:val="single" w:sz="4" w:space="0" w:color="auto"/>
            </w:tcBorders>
            <w:shd w:val="clear" w:color="auto" w:fill="auto"/>
            <w:noWrap/>
            <w:vAlign w:val="bottom"/>
            <w:hideMark/>
          </w:tcPr>
          <w:p w14:paraId="5829422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41DB986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169, 164/7, 170</w:t>
            </w:r>
          </w:p>
        </w:tc>
        <w:tc>
          <w:tcPr>
            <w:tcW w:w="2011" w:type="dxa"/>
            <w:tcBorders>
              <w:top w:val="nil"/>
              <w:left w:val="nil"/>
              <w:bottom w:val="single" w:sz="4" w:space="0" w:color="auto"/>
              <w:right w:val="single" w:sz="4" w:space="0" w:color="auto"/>
            </w:tcBorders>
            <w:shd w:val="clear" w:color="auto" w:fill="auto"/>
            <w:noWrap/>
            <w:vAlign w:val="bottom"/>
            <w:hideMark/>
          </w:tcPr>
          <w:p w14:paraId="20717C4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432</w:t>
            </w:r>
          </w:p>
        </w:tc>
      </w:tr>
      <w:tr w:rsidR="00F87157" w:rsidRPr="00555CD2" w14:paraId="4DF55285" w14:textId="77777777" w:rsidTr="00F87157">
        <w:trPr>
          <w:trHeight w:val="300"/>
        </w:trPr>
        <w:tc>
          <w:tcPr>
            <w:tcW w:w="400" w:type="dxa"/>
            <w:vMerge/>
            <w:tcBorders>
              <w:left w:val="single" w:sz="4" w:space="0" w:color="auto"/>
              <w:right w:val="single" w:sz="4" w:space="0" w:color="auto"/>
            </w:tcBorders>
            <w:vAlign w:val="center"/>
            <w:hideMark/>
          </w:tcPr>
          <w:p w14:paraId="3B65128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F841FA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76 do bud. nr 26</w:t>
            </w:r>
          </w:p>
        </w:tc>
        <w:tc>
          <w:tcPr>
            <w:tcW w:w="1701" w:type="dxa"/>
            <w:tcBorders>
              <w:top w:val="nil"/>
              <w:left w:val="nil"/>
              <w:bottom w:val="single" w:sz="4" w:space="0" w:color="auto"/>
              <w:right w:val="single" w:sz="4" w:space="0" w:color="auto"/>
            </w:tcBorders>
            <w:shd w:val="clear" w:color="auto" w:fill="auto"/>
            <w:noWrap/>
            <w:vAlign w:val="bottom"/>
            <w:hideMark/>
          </w:tcPr>
          <w:p w14:paraId="7ABF315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116138D</w:t>
            </w:r>
          </w:p>
        </w:tc>
        <w:tc>
          <w:tcPr>
            <w:tcW w:w="1249" w:type="dxa"/>
            <w:gridSpan w:val="2"/>
            <w:tcBorders>
              <w:top w:val="nil"/>
              <w:left w:val="nil"/>
              <w:bottom w:val="single" w:sz="4" w:space="0" w:color="auto"/>
              <w:right w:val="single" w:sz="4" w:space="0" w:color="auto"/>
            </w:tcBorders>
            <w:shd w:val="clear" w:color="auto" w:fill="auto"/>
            <w:vAlign w:val="bottom"/>
            <w:hideMark/>
          </w:tcPr>
          <w:p w14:paraId="13D5CBF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301, 303, 309, 308, 307</w:t>
            </w:r>
          </w:p>
        </w:tc>
        <w:tc>
          <w:tcPr>
            <w:tcW w:w="2011" w:type="dxa"/>
            <w:tcBorders>
              <w:top w:val="nil"/>
              <w:left w:val="nil"/>
              <w:bottom w:val="single" w:sz="4" w:space="0" w:color="auto"/>
              <w:right w:val="single" w:sz="4" w:space="0" w:color="auto"/>
            </w:tcBorders>
            <w:shd w:val="clear" w:color="auto" w:fill="auto"/>
            <w:noWrap/>
            <w:vAlign w:val="bottom"/>
            <w:hideMark/>
          </w:tcPr>
          <w:p w14:paraId="0BFEEDC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452</w:t>
            </w:r>
          </w:p>
        </w:tc>
      </w:tr>
      <w:tr w:rsidR="00F87157" w:rsidRPr="00555CD2" w14:paraId="698A0BC4" w14:textId="77777777" w:rsidTr="00F87157">
        <w:trPr>
          <w:trHeight w:val="300"/>
        </w:trPr>
        <w:tc>
          <w:tcPr>
            <w:tcW w:w="400" w:type="dxa"/>
            <w:vMerge/>
            <w:tcBorders>
              <w:left w:val="single" w:sz="4" w:space="0" w:color="auto"/>
              <w:right w:val="single" w:sz="4" w:space="0" w:color="auto"/>
            </w:tcBorders>
            <w:vAlign w:val="center"/>
            <w:hideMark/>
          </w:tcPr>
          <w:p w14:paraId="576BA6F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57F1F64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28 do bud. nr 33</w:t>
            </w:r>
          </w:p>
        </w:tc>
        <w:tc>
          <w:tcPr>
            <w:tcW w:w="1701" w:type="dxa"/>
            <w:tcBorders>
              <w:top w:val="nil"/>
              <w:left w:val="nil"/>
              <w:bottom w:val="single" w:sz="4" w:space="0" w:color="auto"/>
              <w:right w:val="single" w:sz="4" w:space="0" w:color="auto"/>
            </w:tcBorders>
            <w:shd w:val="clear" w:color="auto" w:fill="auto"/>
            <w:noWrap/>
            <w:vAlign w:val="bottom"/>
            <w:hideMark/>
          </w:tcPr>
          <w:p w14:paraId="7880D3E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116138D</w:t>
            </w:r>
          </w:p>
        </w:tc>
        <w:tc>
          <w:tcPr>
            <w:tcW w:w="1249" w:type="dxa"/>
            <w:gridSpan w:val="2"/>
            <w:tcBorders>
              <w:top w:val="nil"/>
              <w:left w:val="nil"/>
              <w:bottom w:val="single" w:sz="4" w:space="0" w:color="auto"/>
              <w:right w:val="single" w:sz="4" w:space="0" w:color="auto"/>
            </w:tcBorders>
            <w:shd w:val="clear" w:color="auto" w:fill="auto"/>
            <w:vAlign w:val="bottom"/>
            <w:hideMark/>
          </w:tcPr>
          <w:p w14:paraId="014D6EC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294/4</w:t>
            </w:r>
          </w:p>
        </w:tc>
        <w:tc>
          <w:tcPr>
            <w:tcW w:w="2011" w:type="dxa"/>
            <w:tcBorders>
              <w:top w:val="nil"/>
              <w:left w:val="nil"/>
              <w:bottom w:val="single" w:sz="4" w:space="0" w:color="auto"/>
              <w:right w:val="single" w:sz="4" w:space="0" w:color="auto"/>
            </w:tcBorders>
            <w:shd w:val="clear" w:color="auto" w:fill="auto"/>
            <w:noWrap/>
            <w:vAlign w:val="bottom"/>
            <w:hideMark/>
          </w:tcPr>
          <w:p w14:paraId="129E9A1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356</w:t>
            </w:r>
          </w:p>
        </w:tc>
      </w:tr>
      <w:tr w:rsidR="00F87157" w:rsidRPr="00555CD2" w14:paraId="4FEFDCD1" w14:textId="77777777" w:rsidTr="00F87157">
        <w:trPr>
          <w:trHeight w:val="300"/>
        </w:trPr>
        <w:tc>
          <w:tcPr>
            <w:tcW w:w="400" w:type="dxa"/>
            <w:vMerge/>
            <w:tcBorders>
              <w:left w:val="single" w:sz="4" w:space="0" w:color="auto"/>
              <w:right w:val="single" w:sz="4" w:space="0" w:color="auto"/>
            </w:tcBorders>
            <w:vAlign w:val="center"/>
            <w:hideMark/>
          </w:tcPr>
          <w:p w14:paraId="6FF2585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F3527E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5 do kościoła</w:t>
            </w:r>
          </w:p>
        </w:tc>
        <w:tc>
          <w:tcPr>
            <w:tcW w:w="1701" w:type="dxa"/>
            <w:tcBorders>
              <w:top w:val="nil"/>
              <w:left w:val="nil"/>
              <w:bottom w:val="single" w:sz="4" w:space="0" w:color="auto"/>
              <w:right w:val="single" w:sz="4" w:space="0" w:color="auto"/>
            </w:tcBorders>
            <w:shd w:val="clear" w:color="auto" w:fill="auto"/>
            <w:noWrap/>
            <w:vAlign w:val="bottom"/>
            <w:hideMark/>
          </w:tcPr>
          <w:p w14:paraId="7548984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7D06504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313</w:t>
            </w:r>
          </w:p>
        </w:tc>
        <w:tc>
          <w:tcPr>
            <w:tcW w:w="2011" w:type="dxa"/>
            <w:tcBorders>
              <w:top w:val="nil"/>
              <w:left w:val="nil"/>
              <w:bottom w:val="single" w:sz="4" w:space="0" w:color="auto"/>
              <w:right w:val="single" w:sz="4" w:space="0" w:color="auto"/>
            </w:tcBorders>
            <w:shd w:val="clear" w:color="auto" w:fill="auto"/>
            <w:noWrap/>
            <w:vAlign w:val="bottom"/>
            <w:hideMark/>
          </w:tcPr>
          <w:p w14:paraId="7641A8A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176</w:t>
            </w:r>
          </w:p>
        </w:tc>
      </w:tr>
      <w:tr w:rsidR="00F87157" w:rsidRPr="00555CD2" w14:paraId="127587C1" w14:textId="77777777" w:rsidTr="00F87157">
        <w:trPr>
          <w:trHeight w:val="300"/>
        </w:trPr>
        <w:tc>
          <w:tcPr>
            <w:tcW w:w="400" w:type="dxa"/>
            <w:vMerge/>
            <w:tcBorders>
              <w:left w:val="single" w:sz="4" w:space="0" w:color="auto"/>
              <w:right w:val="single" w:sz="4" w:space="0" w:color="auto"/>
            </w:tcBorders>
            <w:vAlign w:val="center"/>
            <w:hideMark/>
          </w:tcPr>
          <w:p w14:paraId="3FF7292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7F26DE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30 do bud nr 42</w:t>
            </w:r>
          </w:p>
        </w:tc>
        <w:tc>
          <w:tcPr>
            <w:tcW w:w="1701" w:type="dxa"/>
            <w:tcBorders>
              <w:top w:val="nil"/>
              <w:left w:val="nil"/>
              <w:bottom w:val="single" w:sz="4" w:space="0" w:color="auto"/>
              <w:right w:val="single" w:sz="4" w:space="0" w:color="auto"/>
            </w:tcBorders>
            <w:shd w:val="clear" w:color="auto" w:fill="auto"/>
            <w:noWrap/>
            <w:vAlign w:val="bottom"/>
            <w:hideMark/>
          </w:tcPr>
          <w:p w14:paraId="7A6DE06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116138D</w:t>
            </w:r>
          </w:p>
        </w:tc>
        <w:tc>
          <w:tcPr>
            <w:tcW w:w="1249" w:type="dxa"/>
            <w:gridSpan w:val="2"/>
            <w:tcBorders>
              <w:top w:val="nil"/>
              <w:left w:val="nil"/>
              <w:bottom w:val="single" w:sz="4" w:space="0" w:color="auto"/>
              <w:right w:val="single" w:sz="4" w:space="0" w:color="auto"/>
            </w:tcBorders>
            <w:shd w:val="clear" w:color="auto" w:fill="auto"/>
            <w:vAlign w:val="bottom"/>
            <w:hideMark/>
          </w:tcPr>
          <w:p w14:paraId="6446817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185, 186, 171, 195</w:t>
            </w:r>
          </w:p>
        </w:tc>
        <w:tc>
          <w:tcPr>
            <w:tcW w:w="2011" w:type="dxa"/>
            <w:tcBorders>
              <w:top w:val="nil"/>
              <w:left w:val="nil"/>
              <w:bottom w:val="single" w:sz="4" w:space="0" w:color="auto"/>
              <w:right w:val="single" w:sz="4" w:space="0" w:color="auto"/>
            </w:tcBorders>
            <w:shd w:val="clear" w:color="auto" w:fill="auto"/>
            <w:noWrap/>
            <w:vAlign w:val="bottom"/>
            <w:hideMark/>
          </w:tcPr>
          <w:p w14:paraId="7FE1BF5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845</w:t>
            </w:r>
          </w:p>
        </w:tc>
      </w:tr>
      <w:tr w:rsidR="00F87157" w:rsidRPr="00555CD2" w14:paraId="7B58C618" w14:textId="77777777" w:rsidTr="00F87157">
        <w:trPr>
          <w:trHeight w:val="300"/>
        </w:trPr>
        <w:tc>
          <w:tcPr>
            <w:tcW w:w="400" w:type="dxa"/>
            <w:vMerge/>
            <w:tcBorders>
              <w:left w:val="single" w:sz="4" w:space="0" w:color="auto"/>
              <w:right w:val="single" w:sz="4" w:space="0" w:color="auto"/>
            </w:tcBorders>
            <w:vAlign w:val="center"/>
            <w:hideMark/>
          </w:tcPr>
          <w:p w14:paraId="41E5BE5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5C5126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89 do bud. nr 90</w:t>
            </w:r>
          </w:p>
        </w:tc>
        <w:tc>
          <w:tcPr>
            <w:tcW w:w="1701" w:type="dxa"/>
            <w:tcBorders>
              <w:top w:val="nil"/>
              <w:left w:val="nil"/>
              <w:bottom w:val="single" w:sz="4" w:space="0" w:color="auto"/>
              <w:right w:val="single" w:sz="4" w:space="0" w:color="auto"/>
            </w:tcBorders>
            <w:shd w:val="clear" w:color="auto" w:fill="auto"/>
            <w:noWrap/>
            <w:vAlign w:val="bottom"/>
            <w:hideMark/>
          </w:tcPr>
          <w:p w14:paraId="145F2B9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116138D</w:t>
            </w:r>
          </w:p>
        </w:tc>
        <w:tc>
          <w:tcPr>
            <w:tcW w:w="1249" w:type="dxa"/>
            <w:gridSpan w:val="2"/>
            <w:tcBorders>
              <w:top w:val="nil"/>
              <w:left w:val="nil"/>
              <w:bottom w:val="single" w:sz="4" w:space="0" w:color="auto"/>
              <w:right w:val="single" w:sz="4" w:space="0" w:color="auto"/>
            </w:tcBorders>
            <w:shd w:val="clear" w:color="auto" w:fill="auto"/>
            <w:vAlign w:val="bottom"/>
            <w:hideMark/>
          </w:tcPr>
          <w:p w14:paraId="22173E1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171</w:t>
            </w:r>
          </w:p>
        </w:tc>
        <w:tc>
          <w:tcPr>
            <w:tcW w:w="2011" w:type="dxa"/>
            <w:tcBorders>
              <w:top w:val="nil"/>
              <w:left w:val="nil"/>
              <w:bottom w:val="single" w:sz="4" w:space="0" w:color="auto"/>
              <w:right w:val="single" w:sz="4" w:space="0" w:color="auto"/>
            </w:tcBorders>
            <w:shd w:val="clear" w:color="auto" w:fill="auto"/>
            <w:noWrap/>
            <w:vAlign w:val="bottom"/>
            <w:hideMark/>
          </w:tcPr>
          <w:p w14:paraId="70B56E6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w:t>
            </w:r>
          </w:p>
        </w:tc>
      </w:tr>
      <w:tr w:rsidR="00F87157" w:rsidRPr="00555CD2" w14:paraId="5995791D" w14:textId="77777777" w:rsidTr="007A71B8">
        <w:trPr>
          <w:trHeight w:val="300"/>
        </w:trPr>
        <w:tc>
          <w:tcPr>
            <w:tcW w:w="400" w:type="dxa"/>
            <w:vMerge/>
            <w:tcBorders>
              <w:left w:val="single" w:sz="4" w:space="0" w:color="auto"/>
              <w:bottom w:val="single" w:sz="4" w:space="0" w:color="auto"/>
              <w:right w:val="single" w:sz="4" w:space="0" w:color="auto"/>
            </w:tcBorders>
            <w:vAlign w:val="center"/>
            <w:hideMark/>
          </w:tcPr>
          <w:p w14:paraId="17B489E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41BD85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55 do bud. nr 86</w:t>
            </w:r>
          </w:p>
        </w:tc>
        <w:tc>
          <w:tcPr>
            <w:tcW w:w="1701" w:type="dxa"/>
            <w:tcBorders>
              <w:top w:val="nil"/>
              <w:left w:val="nil"/>
              <w:bottom w:val="single" w:sz="4" w:space="0" w:color="auto"/>
              <w:right w:val="single" w:sz="4" w:space="0" w:color="auto"/>
            </w:tcBorders>
            <w:shd w:val="clear" w:color="auto" w:fill="auto"/>
            <w:noWrap/>
            <w:vAlign w:val="bottom"/>
            <w:hideMark/>
          </w:tcPr>
          <w:p w14:paraId="3B4623A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0CD3303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315</w:t>
            </w:r>
          </w:p>
        </w:tc>
        <w:tc>
          <w:tcPr>
            <w:tcW w:w="2011" w:type="dxa"/>
            <w:tcBorders>
              <w:top w:val="nil"/>
              <w:left w:val="nil"/>
              <w:bottom w:val="single" w:sz="4" w:space="0" w:color="auto"/>
              <w:right w:val="single" w:sz="4" w:space="0" w:color="auto"/>
            </w:tcBorders>
            <w:shd w:val="clear" w:color="auto" w:fill="auto"/>
            <w:noWrap/>
            <w:vAlign w:val="bottom"/>
            <w:hideMark/>
          </w:tcPr>
          <w:p w14:paraId="1CED605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150</w:t>
            </w:r>
          </w:p>
        </w:tc>
      </w:tr>
      <w:tr w:rsidR="007A71B8" w:rsidRPr="00555CD2" w14:paraId="3E0A53AF" w14:textId="77777777" w:rsidTr="00C94107">
        <w:trPr>
          <w:trHeight w:val="300"/>
        </w:trPr>
        <w:tc>
          <w:tcPr>
            <w:tcW w:w="7210" w:type="dxa"/>
            <w:gridSpan w:val="4"/>
            <w:tcBorders>
              <w:top w:val="single" w:sz="4" w:space="0" w:color="auto"/>
              <w:left w:val="single" w:sz="4" w:space="0" w:color="auto"/>
              <w:bottom w:val="single" w:sz="4" w:space="0" w:color="auto"/>
              <w:right w:val="single" w:sz="4" w:space="0" w:color="auto"/>
            </w:tcBorders>
            <w:vAlign w:val="center"/>
            <w:hideMark/>
          </w:tcPr>
          <w:p w14:paraId="56543E60" w14:textId="77777777" w:rsidR="007A71B8" w:rsidRPr="00555CD2" w:rsidRDefault="007A71B8"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17" w:type="dxa"/>
            <w:gridSpan w:val="2"/>
            <w:tcBorders>
              <w:top w:val="nil"/>
              <w:left w:val="nil"/>
              <w:bottom w:val="single" w:sz="4" w:space="0" w:color="auto"/>
              <w:right w:val="single" w:sz="4" w:space="0" w:color="auto"/>
            </w:tcBorders>
            <w:shd w:val="clear" w:color="auto" w:fill="auto"/>
            <w:vAlign w:val="bottom"/>
          </w:tcPr>
          <w:p w14:paraId="78E9D7D7" w14:textId="77777777" w:rsidR="007A71B8" w:rsidRPr="00555CD2" w:rsidRDefault="007A71B8" w:rsidP="007A71B8">
            <w:pPr>
              <w:ind w:left="785"/>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2527</w:t>
            </w:r>
          </w:p>
        </w:tc>
      </w:tr>
      <w:tr w:rsidR="00F87157" w:rsidRPr="00555CD2" w14:paraId="0C112529" w14:textId="77777777" w:rsidTr="00F87157">
        <w:trPr>
          <w:trHeight w:val="300"/>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2D392EB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w:t>
            </w:r>
          </w:p>
        </w:tc>
        <w:tc>
          <w:tcPr>
            <w:tcW w:w="8827" w:type="dxa"/>
            <w:gridSpan w:val="5"/>
            <w:tcBorders>
              <w:top w:val="nil"/>
              <w:left w:val="nil"/>
              <w:bottom w:val="single" w:sz="4" w:space="0" w:color="auto"/>
              <w:right w:val="single" w:sz="4" w:space="0" w:color="auto"/>
            </w:tcBorders>
            <w:shd w:val="clear" w:color="auto" w:fill="DBE5F1" w:themeFill="accent1" w:themeFillTint="33"/>
            <w:vAlign w:val="bottom"/>
            <w:hideMark/>
          </w:tcPr>
          <w:p w14:paraId="05C25A5C" w14:textId="77777777" w:rsidR="00F87157" w:rsidRPr="00555CD2" w:rsidRDefault="00F87157"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NIEDAMIRÓW</w:t>
            </w:r>
          </w:p>
        </w:tc>
      </w:tr>
      <w:tr w:rsidR="00F87157" w:rsidRPr="00555CD2" w14:paraId="511CBC68"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08CB500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ACA67A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76 do GRANICY PAŃSTWA</w:t>
            </w:r>
          </w:p>
        </w:tc>
        <w:tc>
          <w:tcPr>
            <w:tcW w:w="1701" w:type="dxa"/>
            <w:tcBorders>
              <w:top w:val="nil"/>
              <w:left w:val="nil"/>
              <w:bottom w:val="single" w:sz="4" w:space="0" w:color="auto"/>
              <w:right w:val="single" w:sz="4" w:space="0" w:color="auto"/>
            </w:tcBorders>
            <w:shd w:val="clear" w:color="auto" w:fill="auto"/>
            <w:noWrap/>
            <w:vAlign w:val="bottom"/>
            <w:hideMark/>
          </w:tcPr>
          <w:p w14:paraId="41F81BB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116136D</w:t>
            </w:r>
          </w:p>
        </w:tc>
        <w:tc>
          <w:tcPr>
            <w:tcW w:w="1249" w:type="dxa"/>
            <w:gridSpan w:val="2"/>
            <w:tcBorders>
              <w:top w:val="nil"/>
              <w:left w:val="nil"/>
              <w:bottom w:val="single" w:sz="4" w:space="0" w:color="auto"/>
              <w:right w:val="single" w:sz="4" w:space="0" w:color="auto"/>
            </w:tcBorders>
            <w:shd w:val="clear" w:color="auto" w:fill="auto"/>
            <w:vAlign w:val="bottom"/>
            <w:hideMark/>
          </w:tcPr>
          <w:p w14:paraId="664CC4A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145, 186</w:t>
            </w:r>
          </w:p>
        </w:tc>
        <w:tc>
          <w:tcPr>
            <w:tcW w:w="2011" w:type="dxa"/>
            <w:tcBorders>
              <w:top w:val="nil"/>
              <w:left w:val="nil"/>
              <w:bottom w:val="single" w:sz="4" w:space="0" w:color="auto"/>
              <w:right w:val="single" w:sz="4" w:space="0" w:color="auto"/>
            </w:tcBorders>
            <w:shd w:val="clear" w:color="auto" w:fill="auto"/>
            <w:noWrap/>
            <w:vAlign w:val="bottom"/>
            <w:hideMark/>
          </w:tcPr>
          <w:p w14:paraId="2A210DD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1600</w:t>
            </w:r>
          </w:p>
        </w:tc>
      </w:tr>
      <w:tr w:rsidR="00F87157" w:rsidRPr="00555CD2" w14:paraId="7E87DBE9"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674D0A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5A76501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powiat. do bud. nr 56</w:t>
            </w:r>
          </w:p>
        </w:tc>
        <w:tc>
          <w:tcPr>
            <w:tcW w:w="1701" w:type="dxa"/>
            <w:tcBorders>
              <w:top w:val="nil"/>
              <w:left w:val="nil"/>
              <w:bottom w:val="single" w:sz="4" w:space="0" w:color="auto"/>
              <w:right w:val="single" w:sz="4" w:space="0" w:color="auto"/>
            </w:tcBorders>
            <w:shd w:val="clear" w:color="auto" w:fill="auto"/>
            <w:noWrap/>
            <w:vAlign w:val="bottom"/>
            <w:hideMark/>
          </w:tcPr>
          <w:p w14:paraId="07EB7AF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6FDA26A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132</w:t>
            </w:r>
          </w:p>
        </w:tc>
        <w:tc>
          <w:tcPr>
            <w:tcW w:w="2011" w:type="dxa"/>
            <w:tcBorders>
              <w:top w:val="nil"/>
              <w:left w:val="nil"/>
              <w:bottom w:val="single" w:sz="4" w:space="0" w:color="auto"/>
              <w:right w:val="single" w:sz="4" w:space="0" w:color="auto"/>
            </w:tcBorders>
            <w:shd w:val="clear" w:color="auto" w:fill="auto"/>
            <w:noWrap/>
            <w:vAlign w:val="bottom"/>
            <w:hideMark/>
          </w:tcPr>
          <w:p w14:paraId="1F0ADB3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90</w:t>
            </w:r>
          </w:p>
        </w:tc>
      </w:tr>
      <w:tr w:rsidR="00F87157" w:rsidRPr="00555CD2" w14:paraId="2790FF39"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D0C762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21E71F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 do bud nr 8</w:t>
            </w:r>
          </w:p>
        </w:tc>
        <w:tc>
          <w:tcPr>
            <w:tcW w:w="1701" w:type="dxa"/>
            <w:tcBorders>
              <w:top w:val="nil"/>
              <w:left w:val="nil"/>
              <w:bottom w:val="single" w:sz="4" w:space="0" w:color="auto"/>
              <w:right w:val="single" w:sz="4" w:space="0" w:color="auto"/>
            </w:tcBorders>
            <w:shd w:val="clear" w:color="auto" w:fill="auto"/>
            <w:noWrap/>
            <w:vAlign w:val="bottom"/>
            <w:hideMark/>
          </w:tcPr>
          <w:p w14:paraId="0507E85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1B699EB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19, 12, 11</w:t>
            </w:r>
          </w:p>
        </w:tc>
        <w:tc>
          <w:tcPr>
            <w:tcW w:w="2011" w:type="dxa"/>
            <w:tcBorders>
              <w:top w:val="nil"/>
              <w:left w:val="nil"/>
              <w:bottom w:val="single" w:sz="4" w:space="0" w:color="auto"/>
              <w:right w:val="single" w:sz="4" w:space="0" w:color="auto"/>
            </w:tcBorders>
            <w:shd w:val="clear" w:color="auto" w:fill="auto"/>
            <w:noWrap/>
            <w:vAlign w:val="bottom"/>
            <w:hideMark/>
          </w:tcPr>
          <w:p w14:paraId="3DF97F2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                 165</w:t>
            </w:r>
          </w:p>
        </w:tc>
      </w:tr>
      <w:tr w:rsidR="00F87157" w:rsidRPr="00555CD2" w14:paraId="04F18F59"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009BFCB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B398A4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34 do bud. nr 35</w:t>
            </w:r>
          </w:p>
        </w:tc>
        <w:tc>
          <w:tcPr>
            <w:tcW w:w="1701" w:type="dxa"/>
            <w:tcBorders>
              <w:top w:val="nil"/>
              <w:left w:val="nil"/>
              <w:bottom w:val="single" w:sz="4" w:space="0" w:color="auto"/>
              <w:right w:val="single" w:sz="4" w:space="0" w:color="auto"/>
            </w:tcBorders>
            <w:shd w:val="clear" w:color="auto" w:fill="auto"/>
            <w:noWrap/>
            <w:vAlign w:val="bottom"/>
            <w:hideMark/>
          </w:tcPr>
          <w:p w14:paraId="697ADBA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29495F7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172</w:t>
            </w:r>
          </w:p>
        </w:tc>
        <w:tc>
          <w:tcPr>
            <w:tcW w:w="2011" w:type="dxa"/>
            <w:tcBorders>
              <w:top w:val="nil"/>
              <w:left w:val="nil"/>
              <w:bottom w:val="single" w:sz="4" w:space="0" w:color="auto"/>
              <w:right w:val="single" w:sz="4" w:space="0" w:color="auto"/>
            </w:tcBorders>
            <w:shd w:val="clear" w:color="auto" w:fill="auto"/>
            <w:noWrap/>
            <w:vAlign w:val="bottom"/>
            <w:hideMark/>
          </w:tcPr>
          <w:p w14:paraId="7EE07B9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96</w:t>
            </w:r>
          </w:p>
        </w:tc>
      </w:tr>
      <w:tr w:rsidR="00F87157" w:rsidRPr="00555CD2" w14:paraId="483FBF5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214EDD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7F47CB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21 do bud. nr 20</w:t>
            </w:r>
          </w:p>
        </w:tc>
        <w:tc>
          <w:tcPr>
            <w:tcW w:w="1701" w:type="dxa"/>
            <w:tcBorders>
              <w:top w:val="nil"/>
              <w:left w:val="nil"/>
              <w:bottom w:val="single" w:sz="4" w:space="0" w:color="auto"/>
              <w:right w:val="single" w:sz="4" w:space="0" w:color="auto"/>
            </w:tcBorders>
            <w:shd w:val="clear" w:color="auto" w:fill="auto"/>
            <w:noWrap/>
            <w:hideMark/>
          </w:tcPr>
          <w:p w14:paraId="39622445" w14:textId="77777777" w:rsidR="00F87157" w:rsidRPr="00555CD2" w:rsidRDefault="00F87157" w:rsidP="00F87157">
            <w:pPr>
              <w:jc w:val="center"/>
              <w:rPr>
                <w:rFonts w:ascii="Sylfaen" w:hAnsi="Sylfaen"/>
                <w:sz w:val="22"/>
                <w:szCs w:val="22"/>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05163B1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294</w:t>
            </w:r>
          </w:p>
        </w:tc>
        <w:tc>
          <w:tcPr>
            <w:tcW w:w="2011" w:type="dxa"/>
            <w:tcBorders>
              <w:top w:val="nil"/>
              <w:left w:val="nil"/>
              <w:bottom w:val="single" w:sz="4" w:space="0" w:color="auto"/>
              <w:right w:val="single" w:sz="4" w:space="0" w:color="auto"/>
            </w:tcBorders>
            <w:shd w:val="clear" w:color="auto" w:fill="auto"/>
            <w:noWrap/>
            <w:vAlign w:val="bottom"/>
            <w:hideMark/>
          </w:tcPr>
          <w:p w14:paraId="40E5BAE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68</w:t>
            </w:r>
          </w:p>
        </w:tc>
      </w:tr>
      <w:tr w:rsidR="00F87157" w:rsidRPr="00555CD2" w14:paraId="004E42E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09CC99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9EDB2C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12 do bud. nr 15</w:t>
            </w:r>
          </w:p>
        </w:tc>
        <w:tc>
          <w:tcPr>
            <w:tcW w:w="1701" w:type="dxa"/>
            <w:tcBorders>
              <w:top w:val="nil"/>
              <w:left w:val="nil"/>
              <w:bottom w:val="single" w:sz="4" w:space="0" w:color="auto"/>
              <w:right w:val="single" w:sz="4" w:space="0" w:color="auto"/>
            </w:tcBorders>
            <w:shd w:val="clear" w:color="auto" w:fill="auto"/>
            <w:noWrap/>
            <w:hideMark/>
          </w:tcPr>
          <w:p w14:paraId="1EEFE30B" w14:textId="77777777" w:rsidR="00F87157" w:rsidRPr="00555CD2" w:rsidRDefault="00F87157" w:rsidP="00F87157">
            <w:pPr>
              <w:jc w:val="center"/>
              <w:rPr>
                <w:rFonts w:ascii="Sylfaen" w:hAnsi="Sylfaen"/>
                <w:sz w:val="22"/>
                <w:szCs w:val="22"/>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73E5EEA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287, 281</w:t>
            </w:r>
          </w:p>
        </w:tc>
        <w:tc>
          <w:tcPr>
            <w:tcW w:w="2011" w:type="dxa"/>
            <w:tcBorders>
              <w:top w:val="nil"/>
              <w:left w:val="nil"/>
              <w:bottom w:val="single" w:sz="4" w:space="0" w:color="auto"/>
              <w:right w:val="single" w:sz="4" w:space="0" w:color="auto"/>
            </w:tcBorders>
            <w:shd w:val="clear" w:color="auto" w:fill="auto"/>
            <w:noWrap/>
            <w:vAlign w:val="bottom"/>
            <w:hideMark/>
          </w:tcPr>
          <w:p w14:paraId="5701EF8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165</w:t>
            </w:r>
          </w:p>
        </w:tc>
      </w:tr>
      <w:tr w:rsidR="007A71B8" w:rsidRPr="00555CD2" w14:paraId="55BC82E8" w14:textId="77777777" w:rsidTr="007A315A">
        <w:trPr>
          <w:trHeight w:val="300"/>
        </w:trPr>
        <w:tc>
          <w:tcPr>
            <w:tcW w:w="7210" w:type="dxa"/>
            <w:gridSpan w:val="4"/>
            <w:tcBorders>
              <w:top w:val="single" w:sz="4" w:space="0" w:color="auto"/>
              <w:left w:val="single" w:sz="4" w:space="0" w:color="auto"/>
              <w:bottom w:val="single" w:sz="4" w:space="0" w:color="auto"/>
              <w:right w:val="single" w:sz="4" w:space="0" w:color="auto"/>
            </w:tcBorders>
            <w:vAlign w:val="center"/>
            <w:hideMark/>
          </w:tcPr>
          <w:p w14:paraId="5568F78C" w14:textId="77777777" w:rsidR="007A71B8" w:rsidRPr="00555CD2" w:rsidRDefault="007A71B8" w:rsidP="007A71B8">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17" w:type="dxa"/>
            <w:gridSpan w:val="2"/>
            <w:tcBorders>
              <w:top w:val="nil"/>
              <w:left w:val="nil"/>
              <w:bottom w:val="single" w:sz="4" w:space="0" w:color="auto"/>
              <w:right w:val="single" w:sz="4" w:space="0" w:color="auto"/>
            </w:tcBorders>
            <w:shd w:val="clear" w:color="auto" w:fill="auto"/>
            <w:vAlign w:val="bottom"/>
          </w:tcPr>
          <w:p w14:paraId="36EDA415" w14:textId="77777777" w:rsidR="007A71B8" w:rsidRPr="00555CD2" w:rsidRDefault="007A71B8" w:rsidP="00DD262C">
            <w:pPr>
              <w:ind w:left="755"/>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2184</w:t>
            </w:r>
          </w:p>
        </w:tc>
      </w:tr>
    </w:tbl>
    <w:p w14:paraId="3BF6F0D9" w14:textId="77777777" w:rsidR="00F87157" w:rsidRPr="00555CD2" w:rsidRDefault="00F87157" w:rsidP="00F87157">
      <w:pPr>
        <w:rPr>
          <w:rFonts w:ascii="Sylfaen" w:hAnsi="Sylfaen"/>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400"/>
        <w:gridCol w:w="3866"/>
        <w:gridCol w:w="1701"/>
        <w:gridCol w:w="1249"/>
        <w:gridCol w:w="9"/>
        <w:gridCol w:w="2002"/>
      </w:tblGrid>
      <w:tr w:rsidR="00F87157" w:rsidRPr="00555CD2" w14:paraId="3B62063F" w14:textId="77777777" w:rsidTr="00F8715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8442"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2918A022"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0C40F1F"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kategoria drogi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C84D8C6"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 xml:space="preserve">działka </w:t>
            </w:r>
          </w:p>
        </w:tc>
        <w:tc>
          <w:tcPr>
            <w:tcW w:w="20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7D0CD4"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06E2D8B4" w14:textId="77777777" w:rsidTr="00F87157">
        <w:trPr>
          <w:trHeight w:val="300"/>
        </w:trPr>
        <w:tc>
          <w:tcPr>
            <w:tcW w:w="400" w:type="dxa"/>
            <w:vMerge w:val="restart"/>
            <w:tcBorders>
              <w:top w:val="single" w:sz="4" w:space="0" w:color="auto"/>
              <w:left w:val="single" w:sz="4" w:space="0" w:color="auto"/>
              <w:right w:val="single" w:sz="4" w:space="0" w:color="auto"/>
            </w:tcBorders>
            <w:shd w:val="clear" w:color="auto" w:fill="auto"/>
            <w:noWrap/>
            <w:vAlign w:val="center"/>
            <w:hideMark/>
          </w:tcPr>
          <w:p w14:paraId="3A966193" w14:textId="77777777" w:rsidR="00F87157" w:rsidRPr="00555CD2" w:rsidRDefault="00F87157" w:rsidP="00F87157">
            <w:pPr>
              <w:suppressAutoHyphens w:val="0"/>
              <w:jc w:val="center"/>
              <w:rPr>
                <w:rFonts w:ascii="Sylfaen" w:eastAsia="Times New Roman" w:hAnsi="Sylfaen" w:cs="Calibri"/>
                <w:i/>
                <w:color w:val="000000"/>
                <w:kern w:val="0"/>
                <w:sz w:val="22"/>
                <w:szCs w:val="22"/>
                <w:lang w:eastAsia="pl-PL" w:bidi="ar-SA"/>
              </w:rPr>
            </w:pPr>
            <w:r w:rsidRPr="00555CD2">
              <w:rPr>
                <w:rFonts w:ascii="Sylfaen" w:eastAsia="Times New Roman" w:hAnsi="Sylfaen" w:cs="Calibri"/>
                <w:i/>
                <w:color w:val="000000"/>
                <w:kern w:val="0"/>
                <w:sz w:val="22"/>
                <w:szCs w:val="22"/>
                <w:lang w:eastAsia="pl-PL" w:bidi="ar-SA"/>
              </w:rPr>
              <w:t>5</w:t>
            </w:r>
          </w:p>
        </w:tc>
        <w:tc>
          <w:tcPr>
            <w:tcW w:w="8827" w:type="dxa"/>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62A1134" w14:textId="77777777" w:rsidR="00F87157" w:rsidRPr="00555CD2" w:rsidRDefault="00F87157" w:rsidP="00F87157">
            <w:pPr>
              <w:suppressAutoHyphens w:val="0"/>
              <w:jc w:val="center"/>
              <w:rPr>
                <w:rFonts w:ascii="Sylfaen" w:eastAsia="Times New Roman" w:hAnsi="Sylfaen" w:cs="Calibri"/>
                <w:b/>
                <w:bCs/>
                <w:i/>
                <w:color w:val="000000"/>
                <w:kern w:val="0"/>
                <w:sz w:val="22"/>
                <w:szCs w:val="22"/>
                <w:lang w:eastAsia="pl-PL" w:bidi="ar-SA"/>
              </w:rPr>
            </w:pPr>
            <w:r w:rsidRPr="00555CD2">
              <w:rPr>
                <w:rFonts w:ascii="Sylfaen" w:eastAsia="Times New Roman" w:hAnsi="Sylfaen" w:cs="Calibri"/>
                <w:b/>
                <w:bCs/>
                <w:i/>
                <w:color w:val="000000"/>
                <w:kern w:val="0"/>
                <w:sz w:val="22"/>
                <w:szCs w:val="22"/>
                <w:lang w:eastAsia="pl-PL" w:bidi="ar-SA"/>
              </w:rPr>
              <w:t>BUKÓWKA</w:t>
            </w:r>
          </w:p>
        </w:tc>
      </w:tr>
      <w:tr w:rsidR="00F87157" w:rsidRPr="00555CD2" w14:paraId="5312503F" w14:textId="77777777" w:rsidTr="00F87157">
        <w:trPr>
          <w:trHeight w:val="300"/>
        </w:trPr>
        <w:tc>
          <w:tcPr>
            <w:tcW w:w="400" w:type="dxa"/>
            <w:vMerge/>
            <w:tcBorders>
              <w:left w:val="single" w:sz="4" w:space="0" w:color="auto"/>
              <w:right w:val="single" w:sz="4" w:space="0" w:color="auto"/>
            </w:tcBorders>
            <w:vAlign w:val="center"/>
            <w:hideMark/>
          </w:tcPr>
          <w:p w14:paraId="47A0189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3DBBF8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wojewódzkiej 369 do bud. nr 89</w:t>
            </w:r>
          </w:p>
        </w:tc>
        <w:tc>
          <w:tcPr>
            <w:tcW w:w="1701" w:type="dxa"/>
            <w:tcBorders>
              <w:top w:val="nil"/>
              <w:left w:val="nil"/>
              <w:bottom w:val="single" w:sz="4" w:space="0" w:color="auto"/>
              <w:right w:val="single" w:sz="4" w:space="0" w:color="auto"/>
            </w:tcBorders>
            <w:shd w:val="clear" w:color="auto" w:fill="auto"/>
            <w:noWrap/>
            <w:vAlign w:val="bottom"/>
            <w:hideMark/>
          </w:tcPr>
          <w:p w14:paraId="004F8F1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73202B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214/3, 446/9, 449/11, 441/5, 442, 385/5</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49DC16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1200</w:t>
            </w:r>
          </w:p>
        </w:tc>
      </w:tr>
      <w:tr w:rsidR="00F87157" w:rsidRPr="00555CD2" w14:paraId="179A9A01" w14:textId="77777777" w:rsidTr="00F87157">
        <w:trPr>
          <w:trHeight w:val="300"/>
        </w:trPr>
        <w:tc>
          <w:tcPr>
            <w:tcW w:w="400" w:type="dxa"/>
            <w:vMerge/>
            <w:tcBorders>
              <w:left w:val="single" w:sz="4" w:space="0" w:color="auto"/>
              <w:right w:val="single" w:sz="4" w:space="0" w:color="auto"/>
            </w:tcBorders>
            <w:vAlign w:val="center"/>
            <w:hideMark/>
          </w:tcPr>
          <w:p w14:paraId="009D73C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36FE7F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dr. </w:t>
            </w:r>
            <w:proofErr w:type="spellStart"/>
            <w:r w:rsidRPr="00555CD2">
              <w:rPr>
                <w:rFonts w:ascii="Sylfaen" w:eastAsia="Times New Roman" w:hAnsi="Sylfaen" w:cs="Calibri"/>
                <w:color w:val="000000"/>
                <w:kern w:val="0"/>
                <w:sz w:val="22"/>
                <w:szCs w:val="22"/>
                <w:lang w:eastAsia="pl-PL" w:bidi="ar-SA"/>
              </w:rPr>
              <w:t>wojewódz</w:t>
            </w:r>
            <w:proofErr w:type="spellEnd"/>
            <w:r w:rsidRPr="00555CD2">
              <w:rPr>
                <w:rFonts w:ascii="Sylfaen" w:eastAsia="Times New Roman" w:hAnsi="Sylfaen" w:cs="Calibri"/>
                <w:color w:val="000000"/>
                <w:kern w:val="0"/>
                <w:sz w:val="22"/>
                <w:szCs w:val="22"/>
                <w:lang w:eastAsia="pl-PL" w:bidi="ar-SA"/>
              </w:rPr>
              <w:t xml:space="preserve">. Do bud. nr 100 </w:t>
            </w:r>
          </w:p>
        </w:tc>
        <w:tc>
          <w:tcPr>
            <w:tcW w:w="1701" w:type="dxa"/>
            <w:tcBorders>
              <w:top w:val="nil"/>
              <w:left w:val="nil"/>
              <w:bottom w:val="single" w:sz="4" w:space="0" w:color="auto"/>
              <w:right w:val="single" w:sz="4" w:space="0" w:color="auto"/>
            </w:tcBorders>
            <w:shd w:val="clear" w:color="auto" w:fill="auto"/>
            <w:noWrap/>
            <w:vAlign w:val="bottom"/>
            <w:hideMark/>
          </w:tcPr>
          <w:p w14:paraId="6722076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116140D</w:t>
            </w:r>
          </w:p>
        </w:tc>
        <w:tc>
          <w:tcPr>
            <w:tcW w:w="1249" w:type="dxa"/>
            <w:tcBorders>
              <w:top w:val="nil"/>
              <w:left w:val="nil"/>
              <w:bottom w:val="single" w:sz="4" w:space="0" w:color="auto"/>
              <w:right w:val="single" w:sz="4" w:space="0" w:color="auto"/>
            </w:tcBorders>
            <w:shd w:val="clear" w:color="auto" w:fill="auto"/>
            <w:vAlign w:val="bottom"/>
            <w:hideMark/>
          </w:tcPr>
          <w:p w14:paraId="1F82F39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401, 395, 460/7</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DC8B37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813</w:t>
            </w:r>
          </w:p>
        </w:tc>
      </w:tr>
      <w:tr w:rsidR="00F87157" w:rsidRPr="00555CD2" w14:paraId="105E72D0" w14:textId="77777777" w:rsidTr="00F87157">
        <w:trPr>
          <w:trHeight w:val="300"/>
        </w:trPr>
        <w:tc>
          <w:tcPr>
            <w:tcW w:w="400" w:type="dxa"/>
            <w:vMerge/>
            <w:tcBorders>
              <w:left w:val="single" w:sz="4" w:space="0" w:color="auto"/>
              <w:right w:val="single" w:sz="4" w:space="0" w:color="auto"/>
            </w:tcBorders>
            <w:vAlign w:val="center"/>
            <w:hideMark/>
          </w:tcPr>
          <w:p w14:paraId="2112D8E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B16F24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45 do bud. nr 42 D</w:t>
            </w:r>
          </w:p>
        </w:tc>
        <w:tc>
          <w:tcPr>
            <w:tcW w:w="1701" w:type="dxa"/>
            <w:tcBorders>
              <w:top w:val="nil"/>
              <w:left w:val="nil"/>
              <w:bottom w:val="single" w:sz="4" w:space="0" w:color="auto"/>
              <w:right w:val="single" w:sz="4" w:space="0" w:color="auto"/>
            </w:tcBorders>
            <w:shd w:val="clear" w:color="auto" w:fill="auto"/>
            <w:noWrap/>
            <w:vAlign w:val="bottom"/>
            <w:hideMark/>
          </w:tcPr>
          <w:p w14:paraId="6A594CA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EDEB22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458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40657C4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254</w:t>
            </w:r>
          </w:p>
        </w:tc>
      </w:tr>
      <w:tr w:rsidR="00F87157" w:rsidRPr="00555CD2" w14:paraId="1232F9BD" w14:textId="77777777" w:rsidTr="00F87157">
        <w:trPr>
          <w:trHeight w:val="300"/>
        </w:trPr>
        <w:tc>
          <w:tcPr>
            <w:tcW w:w="400" w:type="dxa"/>
            <w:vMerge/>
            <w:tcBorders>
              <w:left w:val="single" w:sz="4" w:space="0" w:color="auto"/>
              <w:right w:val="single" w:sz="4" w:space="0" w:color="auto"/>
            </w:tcBorders>
            <w:vAlign w:val="center"/>
            <w:hideMark/>
          </w:tcPr>
          <w:p w14:paraId="12674B1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FB772D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przy bud. nr 31 i 29</w:t>
            </w:r>
          </w:p>
        </w:tc>
        <w:tc>
          <w:tcPr>
            <w:tcW w:w="1701" w:type="dxa"/>
            <w:tcBorders>
              <w:top w:val="nil"/>
              <w:left w:val="nil"/>
              <w:bottom w:val="single" w:sz="4" w:space="0" w:color="auto"/>
              <w:right w:val="single" w:sz="4" w:space="0" w:color="auto"/>
            </w:tcBorders>
            <w:shd w:val="clear" w:color="auto" w:fill="auto"/>
            <w:noWrap/>
            <w:vAlign w:val="bottom"/>
            <w:hideMark/>
          </w:tcPr>
          <w:p w14:paraId="5BBC72C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78BEE4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369, 394/3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E40ACD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135</w:t>
            </w:r>
          </w:p>
        </w:tc>
      </w:tr>
      <w:tr w:rsidR="00F87157" w:rsidRPr="00555CD2" w14:paraId="36FC1658" w14:textId="77777777" w:rsidTr="00F87157">
        <w:trPr>
          <w:trHeight w:val="300"/>
        </w:trPr>
        <w:tc>
          <w:tcPr>
            <w:tcW w:w="400" w:type="dxa"/>
            <w:vMerge/>
            <w:tcBorders>
              <w:left w:val="single" w:sz="4" w:space="0" w:color="auto"/>
              <w:right w:val="single" w:sz="4" w:space="0" w:color="auto"/>
            </w:tcBorders>
            <w:vAlign w:val="center"/>
            <w:hideMark/>
          </w:tcPr>
          <w:p w14:paraId="48A38E7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59D5E0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 wódz. Do bud. nr 71</w:t>
            </w:r>
          </w:p>
        </w:tc>
        <w:tc>
          <w:tcPr>
            <w:tcW w:w="1701" w:type="dxa"/>
            <w:tcBorders>
              <w:top w:val="nil"/>
              <w:left w:val="nil"/>
              <w:bottom w:val="single" w:sz="4" w:space="0" w:color="auto"/>
              <w:right w:val="single" w:sz="4" w:space="0" w:color="auto"/>
            </w:tcBorders>
            <w:shd w:val="clear" w:color="auto" w:fill="auto"/>
            <w:noWrap/>
            <w:vAlign w:val="bottom"/>
            <w:hideMark/>
          </w:tcPr>
          <w:p w14:paraId="412CCA2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E53CF9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20/1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04FF87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775</w:t>
            </w:r>
          </w:p>
        </w:tc>
      </w:tr>
      <w:tr w:rsidR="00F87157" w:rsidRPr="00555CD2" w14:paraId="130304EC" w14:textId="77777777" w:rsidTr="00F87157">
        <w:trPr>
          <w:trHeight w:val="300"/>
        </w:trPr>
        <w:tc>
          <w:tcPr>
            <w:tcW w:w="400" w:type="dxa"/>
            <w:vMerge/>
            <w:tcBorders>
              <w:left w:val="single" w:sz="4" w:space="0" w:color="auto"/>
              <w:right w:val="single" w:sz="4" w:space="0" w:color="auto"/>
            </w:tcBorders>
            <w:vAlign w:val="center"/>
            <w:hideMark/>
          </w:tcPr>
          <w:p w14:paraId="7FF2066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2EBC45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57 do bud. nr 68</w:t>
            </w:r>
          </w:p>
        </w:tc>
        <w:tc>
          <w:tcPr>
            <w:tcW w:w="1701" w:type="dxa"/>
            <w:tcBorders>
              <w:top w:val="nil"/>
              <w:left w:val="nil"/>
              <w:bottom w:val="single" w:sz="4" w:space="0" w:color="auto"/>
              <w:right w:val="single" w:sz="4" w:space="0" w:color="auto"/>
            </w:tcBorders>
            <w:shd w:val="clear" w:color="auto" w:fill="auto"/>
            <w:noWrap/>
            <w:vAlign w:val="bottom"/>
            <w:hideMark/>
          </w:tcPr>
          <w:p w14:paraId="29D7A58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116142D</w:t>
            </w:r>
          </w:p>
        </w:tc>
        <w:tc>
          <w:tcPr>
            <w:tcW w:w="1249" w:type="dxa"/>
            <w:tcBorders>
              <w:top w:val="nil"/>
              <w:left w:val="nil"/>
              <w:bottom w:val="single" w:sz="4" w:space="0" w:color="auto"/>
              <w:right w:val="single" w:sz="4" w:space="0" w:color="auto"/>
            </w:tcBorders>
            <w:shd w:val="clear" w:color="auto" w:fill="auto"/>
            <w:vAlign w:val="bottom"/>
            <w:hideMark/>
          </w:tcPr>
          <w:p w14:paraId="50F706A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414, 418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FC77C9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750</w:t>
            </w:r>
          </w:p>
        </w:tc>
      </w:tr>
      <w:tr w:rsidR="00F87157" w:rsidRPr="00555CD2" w14:paraId="01FE2B52" w14:textId="77777777" w:rsidTr="00DD262C">
        <w:trPr>
          <w:trHeight w:val="300"/>
        </w:trPr>
        <w:tc>
          <w:tcPr>
            <w:tcW w:w="400" w:type="dxa"/>
            <w:vMerge/>
            <w:tcBorders>
              <w:left w:val="single" w:sz="4" w:space="0" w:color="auto"/>
              <w:bottom w:val="single" w:sz="4" w:space="0" w:color="auto"/>
              <w:right w:val="single" w:sz="4" w:space="0" w:color="auto"/>
            </w:tcBorders>
            <w:vAlign w:val="center"/>
            <w:hideMark/>
          </w:tcPr>
          <w:p w14:paraId="75E08C5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2744E0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15 do bud. nr 2</w:t>
            </w:r>
          </w:p>
        </w:tc>
        <w:tc>
          <w:tcPr>
            <w:tcW w:w="1701" w:type="dxa"/>
            <w:tcBorders>
              <w:top w:val="nil"/>
              <w:left w:val="nil"/>
              <w:bottom w:val="single" w:sz="4" w:space="0" w:color="auto"/>
              <w:right w:val="single" w:sz="4" w:space="0" w:color="auto"/>
            </w:tcBorders>
            <w:shd w:val="clear" w:color="auto" w:fill="auto"/>
            <w:noWrap/>
            <w:vAlign w:val="bottom"/>
            <w:hideMark/>
          </w:tcPr>
          <w:p w14:paraId="02E14DF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878A8C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400/3, 406, 409, 412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67F01FB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880</w:t>
            </w:r>
          </w:p>
        </w:tc>
      </w:tr>
      <w:tr w:rsidR="00DD262C" w:rsidRPr="00555CD2" w14:paraId="547C6796" w14:textId="77777777" w:rsidTr="007E7A6B">
        <w:trPr>
          <w:trHeight w:val="300"/>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14:paraId="0ED088DD" w14:textId="77777777" w:rsidR="00DD262C" w:rsidRPr="00555CD2" w:rsidRDefault="00DD262C"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lastRenderedPageBreak/>
              <w:t>ŁĄCZNIE</w:t>
            </w:r>
          </w:p>
        </w:tc>
        <w:tc>
          <w:tcPr>
            <w:tcW w:w="2002" w:type="dxa"/>
            <w:tcBorders>
              <w:top w:val="nil"/>
              <w:left w:val="nil"/>
              <w:bottom w:val="single" w:sz="4" w:space="0" w:color="auto"/>
              <w:right w:val="single" w:sz="4" w:space="0" w:color="auto"/>
            </w:tcBorders>
            <w:shd w:val="clear" w:color="auto" w:fill="auto"/>
            <w:vAlign w:val="bottom"/>
          </w:tcPr>
          <w:p w14:paraId="711F2FDF" w14:textId="77777777" w:rsidR="00DD262C" w:rsidRPr="00555CD2" w:rsidRDefault="00DD262C" w:rsidP="00DD262C">
            <w:pPr>
              <w:ind w:left="77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4807</w:t>
            </w:r>
          </w:p>
        </w:tc>
      </w:tr>
      <w:tr w:rsidR="00F87157" w:rsidRPr="00555CD2" w14:paraId="0F069FF5" w14:textId="77777777" w:rsidTr="00F8715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EBCC9"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3BBD35F3"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4CB7754"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kategoria drogi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CADB95D"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 xml:space="preserve">działka </w:t>
            </w:r>
          </w:p>
        </w:tc>
        <w:tc>
          <w:tcPr>
            <w:tcW w:w="20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AD1B8B"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7CD39BF4" w14:textId="77777777" w:rsidTr="00F87157">
        <w:trPr>
          <w:trHeight w:val="30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3222B" w14:textId="77777777" w:rsidR="00F87157" w:rsidRPr="00555CD2" w:rsidRDefault="00F87157" w:rsidP="00F87157">
            <w:pPr>
              <w:suppressAutoHyphens w:val="0"/>
              <w:rPr>
                <w:rFonts w:ascii="Sylfaen" w:eastAsia="Times New Roman" w:hAnsi="Sylfaen" w:cs="Calibri"/>
                <w:i/>
                <w:color w:val="000000"/>
                <w:kern w:val="0"/>
                <w:sz w:val="22"/>
                <w:szCs w:val="22"/>
                <w:lang w:eastAsia="pl-PL" w:bidi="ar-SA"/>
              </w:rPr>
            </w:pPr>
            <w:r w:rsidRPr="00555CD2">
              <w:rPr>
                <w:rFonts w:ascii="Sylfaen" w:eastAsia="Times New Roman" w:hAnsi="Sylfaen" w:cs="Calibri"/>
                <w:i/>
                <w:color w:val="000000"/>
                <w:kern w:val="0"/>
                <w:sz w:val="22"/>
                <w:szCs w:val="22"/>
                <w:lang w:eastAsia="pl-PL" w:bidi="ar-SA"/>
              </w:rPr>
              <w:t>6</w:t>
            </w:r>
          </w:p>
        </w:tc>
        <w:tc>
          <w:tcPr>
            <w:tcW w:w="8827" w:type="dxa"/>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0B28CE3" w14:textId="77777777" w:rsidR="00F87157" w:rsidRPr="00555CD2" w:rsidRDefault="00F87157" w:rsidP="00F87157">
            <w:pPr>
              <w:suppressAutoHyphens w:val="0"/>
              <w:jc w:val="center"/>
              <w:rPr>
                <w:rFonts w:ascii="Sylfaen" w:eastAsia="Times New Roman" w:hAnsi="Sylfaen" w:cs="Calibri"/>
                <w:b/>
                <w:bCs/>
                <w:i/>
                <w:color w:val="000000"/>
                <w:kern w:val="0"/>
                <w:sz w:val="22"/>
                <w:szCs w:val="22"/>
                <w:lang w:eastAsia="pl-PL" w:bidi="ar-SA"/>
              </w:rPr>
            </w:pPr>
            <w:r w:rsidRPr="00555CD2">
              <w:rPr>
                <w:rFonts w:ascii="Sylfaen" w:eastAsia="Times New Roman" w:hAnsi="Sylfaen" w:cs="Calibri"/>
                <w:b/>
                <w:bCs/>
                <w:i/>
                <w:color w:val="000000"/>
                <w:kern w:val="0"/>
                <w:sz w:val="22"/>
                <w:szCs w:val="22"/>
                <w:lang w:eastAsia="pl-PL" w:bidi="ar-SA"/>
              </w:rPr>
              <w:t>SZCZEPANÓW</w:t>
            </w:r>
          </w:p>
        </w:tc>
      </w:tr>
      <w:tr w:rsidR="00F87157" w:rsidRPr="00555CD2" w14:paraId="253272D4"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D12E86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969E47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drogi wojewódzkiej 369 przez wieś</w:t>
            </w:r>
          </w:p>
        </w:tc>
        <w:tc>
          <w:tcPr>
            <w:tcW w:w="1701" w:type="dxa"/>
            <w:tcBorders>
              <w:top w:val="nil"/>
              <w:left w:val="nil"/>
              <w:bottom w:val="single" w:sz="4" w:space="0" w:color="auto"/>
              <w:right w:val="single" w:sz="4" w:space="0" w:color="auto"/>
            </w:tcBorders>
            <w:shd w:val="clear" w:color="auto" w:fill="auto"/>
            <w:noWrap/>
            <w:vAlign w:val="bottom"/>
            <w:hideMark/>
          </w:tcPr>
          <w:p w14:paraId="2E6ECCE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BB67BD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92, 23/1, 159, 91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2B92E4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11008</w:t>
            </w:r>
          </w:p>
        </w:tc>
      </w:tr>
      <w:tr w:rsidR="00DD262C" w:rsidRPr="00555CD2" w14:paraId="08E66D8E" w14:textId="77777777" w:rsidTr="00ED1092">
        <w:trPr>
          <w:trHeight w:val="300"/>
        </w:trPr>
        <w:tc>
          <w:tcPr>
            <w:tcW w:w="7216" w:type="dxa"/>
            <w:gridSpan w:val="4"/>
            <w:tcBorders>
              <w:top w:val="nil"/>
              <w:left w:val="single" w:sz="4" w:space="0" w:color="auto"/>
              <w:bottom w:val="single" w:sz="4" w:space="0" w:color="auto"/>
              <w:right w:val="single" w:sz="4" w:space="0" w:color="auto"/>
            </w:tcBorders>
            <w:vAlign w:val="center"/>
            <w:hideMark/>
          </w:tcPr>
          <w:p w14:paraId="1B6BF899" w14:textId="77777777" w:rsidR="00DD262C" w:rsidRPr="00555CD2" w:rsidRDefault="00DD262C"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82CC74C" w14:textId="77777777" w:rsidR="00DD262C" w:rsidRPr="00555CD2" w:rsidRDefault="00DD262C"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1008</w:t>
            </w:r>
          </w:p>
        </w:tc>
      </w:tr>
    </w:tbl>
    <w:p w14:paraId="4FD5E9AD" w14:textId="20D78A41" w:rsidR="00111711" w:rsidRPr="00E62E9F" w:rsidRDefault="00111711" w:rsidP="00111711">
      <w:pPr>
        <w:spacing w:before="240" w:after="240"/>
        <w:jc w:val="both"/>
        <w:rPr>
          <w:rFonts w:ascii="Sylfaen" w:hAnsi="Sylfaen" w:cs="Calibri"/>
          <w:color w:val="000000" w:themeColor="text1"/>
          <w:sz w:val="22"/>
          <w:szCs w:val="22"/>
        </w:rPr>
      </w:pPr>
      <w:r w:rsidRPr="00E62E9F">
        <w:rPr>
          <w:rFonts w:ascii="Sylfaen" w:hAnsi="Sylfaen" w:cs="Calibri"/>
          <w:color w:val="000000" w:themeColor="text1"/>
          <w:sz w:val="22"/>
          <w:szCs w:val="22"/>
        </w:rPr>
        <w:t xml:space="preserve">Przewidywany wymiar godzin wykonywania usług zimowego utrzymania </w:t>
      </w:r>
      <w:r w:rsidRPr="00E62E9F">
        <w:rPr>
          <w:rFonts w:ascii="Sylfaen" w:hAnsi="Sylfaen" w:cs="Calibri"/>
          <w:b/>
          <w:bCs/>
          <w:color w:val="000000" w:themeColor="text1"/>
          <w:sz w:val="22"/>
          <w:szCs w:val="22"/>
        </w:rPr>
        <w:t>dróg</w:t>
      </w:r>
      <w:r w:rsidRPr="00E62E9F">
        <w:rPr>
          <w:rFonts w:ascii="Sylfaen" w:hAnsi="Sylfaen" w:cs="Calibri"/>
          <w:color w:val="000000" w:themeColor="text1"/>
          <w:sz w:val="22"/>
          <w:szCs w:val="22"/>
        </w:rPr>
        <w:t xml:space="preserve"> dla tej części zamówienia, na podstawie danych historycznych, </w:t>
      </w:r>
      <w:r w:rsidRPr="00CA5412">
        <w:rPr>
          <w:rFonts w:ascii="Sylfaen" w:hAnsi="Sylfaen" w:cs="Calibri"/>
          <w:color w:val="000000" w:themeColor="text1"/>
          <w:sz w:val="22"/>
          <w:szCs w:val="22"/>
        </w:rPr>
        <w:t>wynosi</w:t>
      </w:r>
      <w:r w:rsidR="00666A90" w:rsidRPr="00CA5412">
        <w:rPr>
          <w:rFonts w:ascii="Sylfaen" w:hAnsi="Sylfaen" w:cs="Calibri"/>
          <w:color w:val="000000" w:themeColor="text1"/>
          <w:sz w:val="22"/>
          <w:szCs w:val="22"/>
        </w:rPr>
        <w:t xml:space="preserve"> 380</w:t>
      </w:r>
      <w:r w:rsidRPr="00CA5412">
        <w:rPr>
          <w:rFonts w:ascii="Sylfaen" w:hAnsi="Sylfaen" w:cs="Calibri"/>
          <w:b/>
          <w:bCs/>
          <w:color w:val="000000" w:themeColor="text1"/>
          <w:sz w:val="22"/>
          <w:szCs w:val="22"/>
        </w:rPr>
        <w:t xml:space="preserve"> godzin</w:t>
      </w:r>
      <w:r w:rsidRPr="00CA5412">
        <w:rPr>
          <w:rFonts w:ascii="Sylfaen" w:hAnsi="Sylfaen" w:cs="Calibri"/>
          <w:color w:val="000000" w:themeColor="text1"/>
          <w:sz w:val="22"/>
          <w:szCs w:val="22"/>
        </w:rPr>
        <w:t>.</w:t>
      </w:r>
      <w:r w:rsidRPr="00E62E9F">
        <w:rPr>
          <w:rFonts w:ascii="Sylfaen" w:hAnsi="Sylfaen" w:cs="Calibri"/>
          <w:color w:val="000000" w:themeColor="text1"/>
          <w:sz w:val="22"/>
          <w:szCs w:val="22"/>
        </w:rPr>
        <w:t xml:space="preserve">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p>
    <w:p w14:paraId="728B50F7" w14:textId="5A01AB05" w:rsidR="00630A20" w:rsidRPr="00E62E9F" w:rsidRDefault="00630A20" w:rsidP="00630A20">
      <w:pPr>
        <w:rPr>
          <w:rFonts w:ascii="Sylfaen" w:hAnsi="Sylfaen"/>
          <w:b/>
          <w:bCs/>
          <w:sz w:val="22"/>
          <w:szCs w:val="22"/>
        </w:rPr>
      </w:pPr>
      <w:r w:rsidRPr="00E62E9F">
        <w:rPr>
          <w:rFonts w:ascii="Sylfaen" w:hAnsi="Sylfaen"/>
          <w:b/>
          <w:bCs/>
          <w:sz w:val="22"/>
          <w:szCs w:val="22"/>
        </w:rPr>
        <w:t xml:space="preserve">REGULACJE WSPÓLNE DLA CZĘŚCI I-IV  </w:t>
      </w:r>
    </w:p>
    <w:p w14:paraId="0D0AC10D" w14:textId="77777777" w:rsidR="009C6606" w:rsidRPr="00E62E9F" w:rsidRDefault="009C6606" w:rsidP="00630A20">
      <w:pPr>
        <w:rPr>
          <w:rFonts w:ascii="Sylfaen" w:hAnsi="Sylfaen"/>
          <w:sz w:val="22"/>
          <w:szCs w:val="22"/>
        </w:rPr>
      </w:pPr>
    </w:p>
    <w:p w14:paraId="25AA70D9" w14:textId="77777777" w:rsidR="009C6606" w:rsidRPr="00E62E9F" w:rsidRDefault="009C6606" w:rsidP="009C6606">
      <w:pPr>
        <w:pStyle w:val="Akapitzlist"/>
        <w:numPr>
          <w:ilvl w:val="0"/>
          <w:numId w:val="5"/>
        </w:numPr>
        <w:tabs>
          <w:tab w:val="clear" w:pos="720"/>
          <w:tab w:val="num" w:pos="426"/>
        </w:tabs>
        <w:ind w:left="284"/>
        <w:jc w:val="both"/>
        <w:rPr>
          <w:rFonts w:ascii="Sylfaen" w:hAnsi="Sylfaen" w:cstheme="minorHAnsi"/>
          <w:sz w:val="22"/>
          <w:szCs w:val="22"/>
        </w:rPr>
      </w:pPr>
      <w:r w:rsidRPr="00E62E9F">
        <w:rPr>
          <w:rFonts w:ascii="Sylfaen" w:hAnsi="Sylfaen" w:cstheme="minorHAnsi"/>
          <w:sz w:val="22"/>
          <w:szCs w:val="22"/>
        </w:rPr>
        <w:t xml:space="preserve">Na podstawie art. 95 ust. ustawy Prawo zamówień Publicznych Zamawiający wymaga zatrudnienia przez Wykonawcę lub podwykonawcę robót budowlanych na podstawie umowy o pracę w sposób określony w art. 22 § 1 ustawy z dnia 26 czerwca 1974 r. – Kodeks pracy (Dz. U. z 2020 r. poz. 1320, z </w:t>
      </w:r>
      <w:proofErr w:type="spellStart"/>
      <w:r w:rsidRPr="00E62E9F">
        <w:rPr>
          <w:rFonts w:ascii="Sylfaen" w:hAnsi="Sylfaen" w:cstheme="minorHAnsi"/>
          <w:sz w:val="22"/>
          <w:szCs w:val="22"/>
        </w:rPr>
        <w:t>późn</w:t>
      </w:r>
      <w:proofErr w:type="spellEnd"/>
      <w:r w:rsidRPr="00E62E9F">
        <w:rPr>
          <w:rFonts w:ascii="Sylfaen" w:hAnsi="Sylfaen" w:cstheme="minorHAnsi"/>
          <w:sz w:val="22"/>
          <w:szCs w:val="22"/>
        </w:rPr>
        <w:t xml:space="preserve">. zm.) osób wykonujących następujące czynności w zakresie realizacji zamówienia:  </w:t>
      </w:r>
    </w:p>
    <w:p w14:paraId="16B7F280" w14:textId="3B32B3DF" w:rsidR="009C6606" w:rsidRPr="00E62E9F" w:rsidRDefault="009C6606" w:rsidP="009C6606">
      <w:pPr>
        <w:pStyle w:val="Akapitzlist"/>
        <w:ind w:left="284"/>
        <w:jc w:val="both"/>
        <w:rPr>
          <w:rFonts w:ascii="Sylfaen" w:hAnsi="Sylfaen" w:cstheme="minorHAnsi"/>
          <w:sz w:val="22"/>
          <w:szCs w:val="22"/>
        </w:rPr>
      </w:pPr>
      <w:r w:rsidRPr="00E62E9F">
        <w:rPr>
          <w:rFonts w:ascii="Sylfaen" w:hAnsi="Sylfaen" w:cstheme="minorHAnsi"/>
          <w:sz w:val="22"/>
          <w:szCs w:val="22"/>
        </w:rPr>
        <w:t xml:space="preserve">  - związane z bezpośrednią realizacją usługi, w szczególności kierowców pojazdów uczestniczących w akcji zimowego utrzymania dróg. </w:t>
      </w:r>
    </w:p>
    <w:p w14:paraId="5048CD83" w14:textId="46EFE1C1" w:rsidR="00E3065E" w:rsidRPr="00E62E9F" w:rsidRDefault="00E3065E" w:rsidP="00E3065E">
      <w:pPr>
        <w:pStyle w:val="Akapitzlist"/>
        <w:widowControl w:val="0"/>
        <w:numPr>
          <w:ilvl w:val="0"/>
          <w:numId w:val="5"/>
        </w:numPr>
        <w:suppressAutoHyphens w:val="0"/>
        <w:autoSpaceDE w:val="0"/>
        <w:autoSpaceDN w:val="0"/>
        <w:adjustRightInd w:val="0"/>
        <w:spacing w:after="60"/>
        <w:jc w:val="both"/>
        <w:rPr>
          <w:rFonts w:ascii="Sylfaen" w:hAnsi="Sylfaen"/>
          <w:i/>
          <w:iCs/>
          <w:sz w:val="22"/>
          <w:szCs w:val="22"/>
        </w:rPr>
      </w:pPr>
      <w:r w:rsidRPr="00E62E9F">
        <w:rPr>
          <w:rFonts w:ascii="Sylfaen" w:hAnsi="Sylfaen"/>
          <w:i/>
          <w:iCs/>
          <w:sz w:val="22"/>
          <w:szCs w:val="22"/>
        </w:rPr>
        <w:t>Wykonawca musi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w:t>
      </w:r>
    </w:p>
    <w:p w14:paraId="1400F6E8" w14:textId="33438CD9" w:rsidR="00E3065E" w:rsidRDefault="00E3065E" w:rsidP="00E3065E">
      <w:pPr>
        <w:pStyle w:val="Akapitzlist"/>
        <w:widowControl w:val="0"/>
        <w:numPr>
          <w:ilvl w:val="0"/>
          <w:numId w:val="5"/>
        </w:numPr>
        <w:suppressAutoHyphens w:val="0"/>
        <w:autoSpaceDE w:val="0"/>
        <w:autoSpaceDN w:val="0"/>
        <w:adjustRightInd w:val="0"/>
        <w:spacing w:after="60"/>
        <w:jc w:val="both"/>
        <w:rPr>
          <w:rFonts w:ascii="Sylfaen" w:hAnsi="Sylfaen"/>
          <w:i/>
          <w:iCs/>
          <w:sz w:val="22"/>
          <w:szCs w:val="22"/>
        </w:rPr>
      </w:pPr>
      <w:r w:rsidRPr="00E62E9F">
        <w:rPr>
          <w:rFonts w:ascii="Sylfaen" w:hAnsi="Sylfaen"/>
          <w:i/>
          <w:iCs/>
          <w:sz w:val="22"/>
          <w:szCs w:val="22"/>
        </w:rPr>
        <w:t>Najpóźniej w dniu podpisania umowy Wykonawca doręczy Zamawiającemu oświadczenie potwierdzające, że wymagane przez Zamawiającego czynności, o których mowa w ust. 1, będą wykonywane przez osoby zatrudnione na podstawie umowy o pracę wraz z oznaczeniem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w:t>
      </w:r>
    </w:p>
    <w:p w14:paraId="417F2E15" w14:textId="3567DC6F" w:rsidR="00CA5412" w:rsidRPr="00E62E9F" w:rsidRDefault="00CA5412" w:rsidP="00E3065E">
      <w:pPr>
        <w:pStyle w:val="Akapitzlist"/>
        <w:widowControl w:val="0"/>
        <w:numPr>
          <w:ilvl w:val="0"/>
          <w:numId w:val="5"/>
        </w:numPr>
        <w:suppressAutoHyphens w:val="0"/>
        <w:autoSpaceDE w:val="0"/>
        <w:autoSpaceDN w:val="0"/>
        <w:adjustRightInd w:val="0"/>
        <w:spacing w:after="60"/>
        <w:jc w:val="both"/>
        <w:rPr>
          <w:rFonts w:ascii="Sylfaen" w:hAnsi="Sylfaen"/>
          <w:i/>
          <w:iCs/>
          <w:sz w:val="22"/>
          <w:szCs w:val="22"/>
        </w:rPr>
      </w:pPr>
      <w:r w:rsidRPr="00CA5412">
        <w:rPr>
          <w:rFonts w:ascii="Sylfaen" w:hAnsi="Sylfaen"/>
          <w:i/>
          <w:iCs/>
          <w:sz w:val="22"/>
          <w:szCs w:val="22"/>
        </w:rPr>
        <w:t xml:space="preserve">Czas realizacji usługi od 01 listopada 2022r do 30 kwietnia 2022r, z tym, że w okresie od 16 kwietnia do 30 kwietnia 2022 usługa ma polegać usuwaniu materiału </w:t>
      </w:r>
      <w:proofErr w:type="spellStart"/>
      <w:r w:rsidRPr="00CA5412">
        <w:rPr>
          <w:rFonts w:ascii="Sylfaen" w:hAnsi="Sylfaen"/>
          <w:i/>
          <w:iCs/>
          <w:sz w:val="22"/>
          <w:szCs w:val="22"/>
        </w:rPr>
        <w:t>uszorstniającego</w:t>
      </w:r>
      <w:proofErr w:type="spellEnd"/>
      <w:r w:rsidRPr="00CA5412">
        <w:rPr>
          <w:rFonts w:ascii="Sylfaen" w:hAnsi="Sylfaen"/>
          <w:i/>
          <w:iCs/>
          <w:sz w:val="22"/>
          <w:szCs w:val="22"/>
        </w:rPr>
        <w:t xml:space="preserve"> i czyszczeniu studzienek kanalizacji deszczowej.</w:t>
      </w:r>
    </w:p>
    <w:p w14:paraId="232B542B" w14:textId="77777777" w:rsidR="00E3065E" w:rsidRPr="00E62E9F" w:rsidRDefault="00E3065E" w:rsidP="009C6606">
      <w:pPr>
        <w:pStyle w:val="Akapitzlist"/>
        <w:ind w:left="284"/>
        <w:jc w:val="both"/>
        <w:rPr>
          <w:rFonts w:ascii="Sylfaen" w:hAnsi="Sylfaen" w:cstheme="minorHAnsi"/>
          <w:sz w:val="22"/>
          <w:szCs w:val="22"/>
        </w:rPr>
      </w:pPr>
    </w:p>
    <w:p w14:paraId="54A3FD2F" w14:textId="77777777" w:rsidR="009C6606" w:rsidRPr="00E62E9F" w:rsidRDefault="009C6606" w:rsidP="009C6606">
      <w:pPr>
        <w:pStyle w:val="Akapitzlist"/>
        <w:ind w:left="284"/>
        <w:jc w:val="both"/>
        <w:rPr>
          <w:rFonts w:ascii="Sylfaen" w:hAnsi="Sylfaen" w:cstheme="minorHAnsi"/>
          <w:sz w:val="22"/>
          <w:szCs w:val="22"/>
        </w:rPr>
      </w:pPr>
    </w:p>
    <w:p w14:paraId="65AE0DA3" w14:textId="129B2D9F" w:rsidR="00630A20" w:rsidRPr="00E62E9F" w:rsidRDefault="00630A20" w:rsidP="009C6606">
      <w:pPr>
        <w:pStyle w:val="Akapitzlist"/>
        <w:numPr>
          <w:ilvl w:val="0"/>
          <w:numId w:val="5"/>
        </w:numPr>
        <w:tabs>
          <w:tab w:val="clear" w:pos="720"/>
          <w:tab w:val="num" w:pos="426"/>
        </w:tabs>
        <w:spacing w:before="120"/>
        <w:ind w:left="284"/>
        <w:jc w:val="both"/>
        <w:rPr>
          <w:rFonts w:ascii="Sylfaen" w:hAnsi="Sylfaen"/>
          <w:sz w:val="22"/>
          <w:szCs w:val="22"/>
        </w:rPr>
      </w:pPr>
      <w:r w:rsidRPr="00E62E9F">
        <w:rPr>
          <w:rFonts w:ascii="Sylfaen" w:hAnsi="Sylfaen" w:cs="Calibri"/>
          <w:sz w:val="22"/>
          <w:szCs w:val="22"/>
        </w:rPr>
        <w:t>Wykonawca podejmujący się świadczenia usług związanych z zimowym utrzymaniem dróg przejmuje na siebie obowiązek odśnieżania i posypywania ulic, chodników i dróg, zapewniając całodobową gotowość do pracy przez 24 godziny na dobę, przez 7 dni w tygodniu (dni robocze i święta) po zgłoszeniu potrzeby przez Zamawiającego oraz utrzymywania w pełnej gotowości</w:t>
      </w:r>
      <w:r w:rsidRPr="00E62E9F">
        <w:rPr>
          <w:rFonts w:ascii="Sylfaen" w:hAnsi="Sylfaen" w:cs="Calibri"/>
          <w:color w:val="00B0F0"/>
          <w:sz w:val="22"/>
          <w:szCs w:val="22"/>
        </w:rPr>
        <w:t xml:space="preserve"> </w:t>
      </w:r>
      <w:r w:rsidRPr="00E62E9F">
        <w:rPr>
          <w:rFonts w:ascii="Sylfaen" w:hAnsi="Sylfaen" w:cs="Calibri"/>
          <w:color w:val="000000" w:themeColor="text1"/>
          <w:sz w:val="22"/>
          <w:szCs w:val="22"/>
        </w:rPr>
        <w:t>i sprawności</w:t>
      </w:r>
      <w:r w:rsidRPr="00E62E9F">
        <w:rPr>
          <w:rFonts w:ascii="Sylfaen" w:hAnsi="Sylfaen" w:cs="Calibri"/>
          <w:color w:val="00B0F0"/>
          <w:sz w:val="22"/>
          <w:szCs w:val="22"/>
        </w:rPr>
        <w:t xml:space="preserve"> </w:t>
      </w:r>
      <w:r w:rsidRPr="00E62E9F">
        <w:rPr>
          <w:rFonts w:ascii="Sylfaen" w:hAnsi="Sylfaen" w:cs="Calibri"/>
          <w:sz w:val="22"/>
          <w:szCs w:val="22"/>
        </w:rPr>
        <w:t>technicznej środków sprzętowych wraz z osprzętem.</w:t>
      </w:r>
    </w:p>
    <w:p w14:paraId="614E146F"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 xml:space="preserve">Wykonawca zobowiązany jest do zapewnienia całodobowego punktu dyspozytorskiego lub osoby koordynatora do kontaktu telefonicznego do i od Zamawiającego. Polecenia wykonania </w:t>
      </w:r>
      <w:r w:rsidRPr="00E62E9F">
        <w:rPr>
          <w:rFonts w:ascii="Sylfaen" w:hAnsi="Sylfaen" w:cs="Calibri"/>
          <w:sz w:val="22"/>
          <w:szCs w:val="22"/>
        </w:rPr>
        <w:lastRenderedPageBreak/>
        <w:t xml:space="preserve">usługi w imieniu Zamawiającego wydają upoważnieni do tego przedstawiciele gminy lub </w:t>
      </w:r>
      <w:r w:rsidRPr="00E62E9F">
        <w:rPr>
          <w:rFonts w:ascii="Sylfaen" w:hAnsi="Sylfaen" w:cs="Calibri"/>
          <w:color w:val="000000" w:themeColor="text1"/>
          <w:sz w:val="22"/>
          <w:szCs w:val="22"/>
        </w:rPr>
        <w:t>sołtysi wsi po uzgodnieniu z przedstawicielem gminy (w formie pisemnej).</w:t>
      </w:r>
    </w:p>
    <w:p w14:paraId="0B72C796"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 xml:space="preserve">Po telefonicznym zleceniu wykonania usługi Wykonawca zobowiązany jest rozpocząć wykonanie prac w czasie nie dłuższym niż </w:t>
      </w:r>
      <w:ins w:id="0" w:author="Elżbieta Gac" w:date="2021-08-17T07:54:00Z">
        <w:r w:rsidRPr="00E62E9F">
          <w:rPr>
            <w:rFonts w:ascii="Sylfaen" w:hAnsi="Sylfaen" w:cs="Calibri"/>
            <w:b/>
            <w:bCs/>
            <w:sz w:val="22"/>
            <w:szCs w:val="22"/>
          </w:rPr>
          <w:t>czas wskazany w złożonej ofercie,</w:t>
        </w:r>
      </w:ins>
      <w:r w:rsidRPr="00E62E9F">
        <w:rPr>
          <w:rFonts w:ascii="Sylfaen" w:hAnsi="Sylfaen" w:cs="Calibri"/>
          <w:sz w:val="22"/>
          <w:szCs w:val="22"/>
        </w:rPr>
        <w:t xml:space="preserve"> od otrzymania zlecenia. </w:t>
      </w:r>
    </w:p>
    <w:p w14:paraId="4D5F7020"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 xml:space="preserve">Zabezpieczenie materiału do zwalczania śliskości (piasek, sól drogowa) leży po stronie Wykonawcy. Likwidowanie lub łagodzenie śliskości zimowej prowadzone będzie przy użyciu mieszanki z piasku z 15 % dodatkiem soli drogowej. Zamawiający zastrzega sobie prawo do wyrywkowej kontroli składu mieszanki używanej przez Wykonawców do likwidowania śliskości. Koszt zakupu materiałów </w:t>
      </w:r>
      <w:proofErr w:type="spellStart"/>
      <w:r w:rsidRPr="00E62E9F">
        <w:rPr>
          <w:rFonts w:ascii="Sylfaen" w:hAnsi="Sylfaen" w:cs="Calibri"/>
          <w:sz w:val="22"/>
          <w:szCs w:val="22"/>
        </w:rPr>
        <w:t>uszorstniających</w:t>
      </w:r>
      <w:proofErr w:type="spellEnd"/>
      <w:r w:rsidRPr="00E62E9F">
        <w:rPr>
          <w:rFonts w:ascii="Sylfaen" w:hAnsi="Sylfaen" w:cs="Calibri"/>
          <w:sz w:val="22"/>
          <w:szCs w:val="22"/>
        </w:rPr>
        <w:t xml:space="preserve"> ma być wliczony do ceny usługi zaproponowanej w ofercie cenowej.</w:t>
      </w:r>
    </w:p>
    <w:p w14:paraId="615D6306"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Materiały, które będą wykorzystywane przy realizacji usług stanowiących przedmiot zamówienia, muszą spełniać wymogi SIWZ, obowiązujące normy i wymogi przepisów praw, w szczególności przepisy Rozporządzenia Ministra Środowiska z dnia 27 października 2005 r, w sprawie rodzajów i warunków stosowania środków, jakie mogą być używane na drogach publicznych oraz ulicach i placach.</w:t>
      </w:r>
    </w:p>
    <w:p w14:paraId="56ACD07E"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 xml:space="preserve">Przy wykonywaniu usługi zimowego utrzymania dróg Wykonawca zobowiązany jest do usunięcia śniegu z całej szerokości jezdni, chodników oraz terenów przyległych (zatoki autobusowe, mijanki, place). Nawierzchnie jezdni oczyszcza się ze śniegu poprzez zgarnięcie zlegającej pokrywy śnieżnej odpowiednio dociśniętym pługiem. Wykonawca powinien skutecznie zapobiegać powstaniu naboi lodowych na jezdniach, a w przypadku nieuniknionego pojawienia się naboju zobowiązany jest do niezwłocznego jego usunięcia. </w:t>
      </w:r>
    </w:p>
    <w:p w14:paraId="3EC76085"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 xml:space="preserve">Wykonawca zobowiązany jest wykonywać czynności związane z odśnieżaniem w taki sposób, aby nie utrudniać użytkownikom sąsiednich terenów korzystania z nich. Zakazuje się wykonywania czynności odśnieżania mechanicznego z nadmierną prędkością pojazdu z pługiem. Ponadto Wykonawca będzie zobowiązany do posprzątania ciągu dróg gminnych po okresie zimowym w terminach ustalonych z Zamawiającym. </w:t>
      </w:r>
    </w:p>
    <w:p w14:paraId="01CE93A1"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 xml:space="preserve">Wykonawca </w:t>
      </w:r>
      <w:r w:rsidRPr="00E62E9F">
        <w:rPr>
          <w:rFonts w:ascii="Sylfaen" w:hAnsi="Sylfaen" w:cs="Calibri"/>
          <w:color w:val="000000" w:themeColor="text1"/>
          <w:sz w:val="22"/>
          <w:szCs w:val="22"/>
        </w:rPr>
        <w:t>zobowiązany jest</w:t>
      </w:r>
      <w:r w:rsidRPr="00E62E9F">
        <w:rPr>
          <w:rFonts w:ascii="Sylfaen" w:hAnsi="Sylfaen" w:cs="Calibri"/>
          <w:color w:val="00B0F0"/>
          <w:sz w:val="22"/>
          <w:szCs w:val="22"/>
        </w:rPr>
        <w:t xml:space="preserve"> </w:t>
      </w:r>
      <w:r w:rsidRPr="00E62E9F">
        <w:rPr>
          <w:rFonts w:ascii="Sylfaen" w:hAnsi="Sylfaen" w:cs="Calibri"/>
          <w:sz w:val="22"/>
          <w:szCs w:val="22"/>
        </w:rPr>
        <w:t>do informowania Zamawiającego o trudnościach związanych z prawidłowym utrzymywaniem dróg. Zamawiający zastrzega sobie prawo kontroli stanu dróg, ich przejezdności oraz sposobu prowadzenia usługi zimowego utrzymania dróg. W przypadku wystąpienia wyjątkowo trudnych warunków atmosferycznych (intensywne opady śniegu, zamiecie śnieżne, zawieje) Zamawiający wyda dyspozycję kolejnych wyjazdów.</w:t>
      </w:r>
    </w:p>
    <w:p w14:paraId="6D023BA3"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Wykonawca musi dysponować odpowiednią ilością sprzętu dla każdej części osobno (sprzęty nie mogą się powtarzać a Wykonawca zobowiązany będzie wykazać, iż dysponuje potencjałem sprzętowym lub ma do niego dostęp poprzez dzierżawę, wynajem lub w inny sposób).</w:t>
      </w:r>
    </w:p>
    <w:p w14:paraId="684ACCD3" w14:textId="220BF3D6" w:rsidR="00630A20" w:rsidRPr="00CA5412" w:rsidRDefault="00630A20" w:rsidP="00CA5412">
      <w:pPr>
        <w:pStyle w:val="Akapitzlist"/>
        <w:numPr>
          <w:ilvl w:val="0"/>
          <w:numId w:val="5"/>
        </w:numPr>
        <w:tabs>
          <w:tab w:val="clear" w:pos="720"/>
          <w:tab w:val="num" w:pos="360"/>
        </w:tabs>
        <w:spacing w:before="120"/>
        <w:ind w:left="284"/>
        <w:jc w:val="both"/>
        <w:rPr>
          <w:rFonts w:ascii="Sylfaen" w:hAnsi="Sylfaen"/>
          <w:sz w:val="22"/>
          <w:szCs w:val="22"/>
        </w:rPr>
      </w:pPr>
      <w:r w:rsidRPr="00CA5412">
        <w:rPr>
          <w:rFonts w:ascii="Sylfaen" w:hAnsi="Sylfaen" w:cs="Calibri"/>
          <w:sz w:val="22"/>
          <w:szCs w:val="22"/>
        </w:rPr>
        <w:t>Wykonawca zobowiązany jest do prowadzenia zestawień dotyczących prowadzenia akcji zimowej, zawierających dane w zakresie: miejsca wykonywanej pracy, czasu pracy pojazdów (czas rozpoczęcia i zakończenia), rodzaju wykonywanej pracy, rodzaju użytego sprzętu, panujących warunków atmosferycznych, ewentualnych istotnych uwag Wykonawcy.</w:t>
      </w:r>
    </w:p>
    <w:p w14:paraId="18A0AB33" w14:textId="77777777" w:rsidR="00630A20" w:rsidRPr="00E62E9F" w:rsidRDefault="00630A20" w:rsidP="00CA5412">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Rozliczenie wykonania przedmiotu umowy odbywać się będzie na podstawie danych zapisanych w zestawieniach z prowadzenia akcji zimowej. Za każdy okres rozliczeniowy (miesięczny) Wykonawca, przedłoży Zamawiającemu do zatwierdzenia, uzupełnione zestawienie dotyczące prowadzenia akcji zimowej w zakresie stawek godzinowych.</w:t>
      </w:r>
    </w:p>
    <w:p w14:paraId="66D47042" w14:textId="77777777" w:rsidR="00630A20" w:rsidRPr="00E62E9F" w:rsidRDefault="00630A20" w:rsidP="00630A20">
      <w:pPr>
        <w:rPr>
          <w:rFonts w:ascii="Sylfaen" w:hAnsi="Sylfaen"/>
          <w:sz w:val="22"/>
          <w:szCs w:val="22"/>
        </w:rPr>
      </w:pPr>
    </w:p>
    <w:p w14:paraId="7EE37EAC" w14:textId="77777777" w:rsidR="00630A20" w:rsidRPr="00555CD2" w:rsidRDefault="00630A20" w:rsidP="00630A20">
      <w:pPr>
        <w:rPr>
          <w:rFonts w:ascii="Sylfaen" w:hAnsi="Sylfaen"/>
          <w:sz w:val="22"/>
          <w:szCs w:val="22"/>
        </w:rPr>
      </w:pPr>
    </w:p>
    <w:p w14:paraId="0B0583E1" w14:textId="77777777" w:rsidR="00F87157" w:rsidRPr="00555CD2" w:rsidRDefault="00F87157" w:rsidP="004D4F64">
      <w:pPr>
        <w:pStyle w:val="NormalnyWeb"/>
        <w:spacing w:before="240" w:beforeAutospacing="0" w:after="0"/>
        <w:jc w:val="both"/>
        <w:rPr>
          <w:rFonts w:ascii="Sylfaen" w:hAnsi="Sylfaen"/>
          <w:sz w:val="22"/>
          <w:szCs w:val="22"/>
        </w:rPr>
      </w:pPr>
    </w:p>
    <w:p w14:paraId="4DA138D8" w14:textId="3B3E946C" w:rsidR="009377F2" w:rsidRPr="00555CD2" w:rsidRDefault="009377F2" w:rsidP="004D4F64">
      <w:pPr>
        <w:pStyle w:val="NormalnyWeb"/>
        <w:spacing w:before="240" w:beforeAutospacing="0" w:after="0"/>
        <w:jc w:val="both"/>
        <w:rPr>
          <w:rFonts w:ascii="Sylfaen" w:hAnsi="Sylfaen"/>
          <w:b/>
          <w:bCs/>
          <w:sz w:val="22"/>
          <w:szCs w:val="22"/>
        </w:rPr>
      </w:pPr>
      <w:r w:rsidRPr="00555CD2">
        <w:rPr>
          <w:rFonts w:ascii="Sylfaen" w:hAnsi="Sylfaen"/>
          <w:b/>
          <w:bCs/>
          <w:sz w:val="22"/>
          <w:szCs w:val="22"/>
        </w:rPr>
        <w:t xml:space="preserve">CZĘŚĆ </w:t>
      </w:r>
      <w:r w:rsidR="00E64D89" w:rsidRPr="00555CD2">
        <w:rPr>
          <w:rFonts w:ascii="Sylfaen" w:hAnsi="Sylfaen"/>
          <w:b/>
          <w:bCs/>
          <w:sz w:val="22"/>
          <w:szCs w:val="22"/>
        </w:rPr>
        <w:t>V</w:t>
      </w:r>
      <w:r w:rsidR="001B50F3" w:rsidRPr="00555CD2">
        <w:rPr>
          <w:rFonts w:ascii="Sylfaen" w:hAnsi="Sylfaen"/>
          <w:b/>
          <w:bCs/>
          <w:sz w:val="22"/>
          <w:szCs w:val="22"/>
        </w:rPr>
        <w:t xml:space="preserve"> </w:t>
      </w:r>
    </w:p>
    <w:p w14:paraId="69C1F430" w14:textId="202E131F" w:rsidR="008A7C8C" w:rsidRDefault="008A7C8C" w:rsidP="004D4F64">
      <w:pPr>
        <w:pStyle w:val="NormalnyWeb"/>
        <w:spacing w:before="240" w:beforeAutospacing="0" w:after="0"/>
        <w:jc w:val="both"/>
        <w:rPr>
          <w:rFonts w:ascii="Sylfaen" w:hAnsi="Sylfaen"/>
          <w:b/>
          <w:bCs/>
          <w:sz w:val="22"/>
          <w:szCs w:val="22"/>
          <w:u w:val="single"/>
        </w:rPr>
      </w:pPr>
      <w:r w:rsidRPr="00555CD2">
        <w:rPr>
          <w:rFonts w:ascii="Sylfaen" w:hAnsi="Sylfaen"/>
          <w:b/>
          <w:bCs/>
          <w:sz w:val="22"/>
          <w:szCs w:val="22"/>
          <w:u w:val="single"/>
        </w:rPr>
        <w:t>LETNIE UTRZYMANIE</w:t>
      </w:r>
      <w:r w:rsidR="00FA69EF">
        <w:rPr>
          <w:rFonts w:ascii="Sylfaen" w:hAnsi="Sylfaen"/>
          <w:b/>
          <w:bCs/>
          <w:sz w:val="22"/>
          <w:szCs w:val="22"/>
          <w:u w:val="single"/>
        </w:rPr>
        <w:t xml:space="preserve"> </w:t>
      </w:r>
    </w:p>
    <w:p w14:paraId="2C71B61A" w14:textId="2ABE757A" w:rsidR="00FA69EF" w:rsidRDefault="00FA69EF" w:rsidP="004D4F64">
      <w:pPr>
        <w:pStyle w:val="NormalnyWeb"/>
        <w:spacing w:before="240" w:beforeAutospacing="0" w:after="0"/>
        <w:jc w:val="both"/>
        <w:rPr>
          <w:rFonts w:ascii="Sylfaen" w:hAnsi="Sylfaen"/>
          <w:b/>
          <w:bCs/>
          <w:sz w:val="22"/>
          <w:szCs w:val="22"/>
          <w:u w:val="single"/>
        </w:rPr>
      </w:pPr>
      <w:r>
        <w:rPr>
          <w:rFonts w:ascii="Sylfaen" w:hAnsi="Sylfaen"/>
          <w:b/>
          <w:bCs/>
          <w:sz w:val="22"/>
          <w:szCs w:val="22"/>
          <w:u w:val="single"/>
        </w:rPr>
        <w:t>Przedmiot umowy polegał będzie na:</w:t>
      </w:r>
    </w:p>
    <w:p w14:paraId="50C1C7ED"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mechaniczne i ręczne utrzymanie w ciągłej czystości dróg, placów, chodników, parkingów na terenie Gminy Lubawka, będących w zarządzie Zamawiającego;</w:t>
      </w:r>
    </w:p>
    <w:p w14:paraId="351FBDEB"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usuwanie odpadów powstałych na skutek wypadków i zjawisk atmosferycznych, w tym również usuwanie wiatrołomów;</w:t>
      </w:r>
    </w:p>
    <w:p w14:paraId="1DC5ACA7"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oczyszczanie zanieczyszczeń z jezdni powstałych w związku z kolizją drogową w wyniku której nastąpił wyciek substancji ropopochodnych lub innych substancji niebezpiecznych,</w:t>
      </w:r>
    </w:p>
    <w:p w14:paraId="437D32B2"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 xml:space="preserve">usuwanie plakatów, ulotek i ogłoszeń umieszczonych nielegalnie na obiektach infrastruktury miejskiej, </w:t>
      </w:r>
      <w:r w:rsidR="00541160" w:rsidRPr="00555CD2">
        <w:rPr>
          <w:rFonts w:ascii="Sylfaen" w:hAnsi="Sylfaen" w:cs="Calibri"/>
          <w:sz w:val="22"/>
          <w:szCs w:val="22"/>
        </w:rPr>
        <w:br/>
      </w:r>
      <w:r w:rsidRPr="00555CD2">
        <w:rPr>
          <w:rFonts w:ascii="Sylfaen" w:hAnsi="Sylfaen" w:cs="Calibri"/>
          <w:sz w:val="22"/>
          <w:szCs w:val="22"/>
        </w:rPr>
        <w:t>w szczególności: słupach oświetleniowych i szafkach energetycznych, przystankach autobusowych itp. znajdujących się na terenach przewidzianych do sprzątania;</w:t>
      </w:r>
    </w:p>
    <w:p w14:paraId="350EC110"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wywóz zebranych śmieci i innych zanieczyszczeń do instalacji odzysku i unieszkodliwiania odpadów;</w:t>
      </w:r>
    </w:p>
    <w:p w14:paraId="121159F5"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 xml:space="preserve">zabezpieczenie i oznakowanie otworów po uszkodzonych lub skradzionych włazach, kratkach ściekowych zgodnie z przepisami ustawy z dnia 20 czerwca 1997 r. Prawo o ruchu drogowym w czasie nie dłuższym niż </w:t>
      </w:r>
      <w:r w:rsidR="00541160" w:rsidRPr="00555CD2">
        <w:rPr>
          <w:rFonts w:ascii="Sylfaen" w:hAnsi="Sylfaen" w:cs="Calibri"/>
          <w:sz w:val="22"/>
          <w:szCs w:val="22"/>
        </w:rPr>
        <w:br/>
      </w:r>
      <w:r w:rsidRPr="00555CD2">
        <w:rPr>
          <w:rFonts w:ascii="Sylfaen" w:hAnsi="Sylfaen" w:cs="Calibri"/>
          <w:sz w:val="22"/>
          <w:szCs w:val="22"/>
        </w:rPr>
        <w:t>2 godziny od chwili zgłoszenia;</w:t>
      </w:r>
    </w:p>
    <w:p w14:paraId="3EB4C8FF" w14:textId="77777777" w:rsidR="004D4F64" w:rsidRPr="00555CD2" w:rsidRDefault="004D4F64" w:rsidP="00541160">
      <w:pPr>
        <w:numPr>
          <w:ilvl w:val="0"/>
          <w:numId w:val="1"/>
        </w:numPr>
        <w:jc w:val="both"/>
        <w:rPr>
          <w:rFonts w:ascii="Sylfaen" w:hAnsi="Sylfaen" w:cs="Calibri"/>
          <w:sz w:val="22"/>
          <w:szCs w:val="22"/>
        </w:rPr>
      </w:pPr>
      <w:r w:rsidRPr="00555CD2">
        <w:rPr>
          <w:rFonts w:ascii="Sylfaen" w:hAnsi="Sylfaen" w:cs="Calibri"/>
          <w:sz w:val="22"/>
          <w:szCs w:val="22"/>
        </w:rPr>
        <w:t xml:space="preserve">właściwe oznakowanie robót i czynności wykonywanych przy realizacji przedmiotu umowy zgodnie </w:t>
      </w:r>
      <w:r w:rsidR="00541160" w:rsidRPr="00555CD2">
        <w:rPr>
          <w:rFonts w:ascii="Sylfaen" w:hAnsi="Sylfaen" w:cs="Calibri"/>
          <w:sz w:val="22"/>
          <w:szCs w:val="22"/>
        </w:rPr>
        <w:br/>
      </w:r>
      <w:r w:rsidRPr="00555CD2">
        <w:rPr>
          <w:rFonts w:ascii="Sylfaen" w:hAnsi="Sylfaen" w:cs="Calibri"/>
          <w:sz w:val="22"/>
          <w:szCs w:val="22"/>
        </w:rPr>
        <w:t>z obowiązującymi zasadami BHP oraz bezpieczeństwa ruchu drogowego;</w:t>
      </w:r>
    </w:p>
    <w:p w14:paraId="388FB2EF"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udział potrzebnego do realizacji zadań sprzętu, pojazdów specjalistycznych i narzędzi;</w:t>
      </w:r>
    </w:p>
    <w:p w14:paraId="7BD03B8F"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powiadamianie Zamawiającego o wszelkich nagłych zdarzeniach, wypadkach mających miejsce na utrzymywanym terenie, a ujawnionych w czasie wykonywania przedmiotu umowy (np. brakujące kratki wpustów ulicznych, nagłe uszkodzenia nawierzchni stwarzające zagrożenie itp.).</w:t>
      </w:r>
    </w:p>
    <w:p w14:paraId="7E89DAC0"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Zamawiający informuje, że łączna powierzchnia dróg placów i parkingów objętych letnim utrzymaniem wynosi 30.504 m</w:t>
      </w:r>
      <w:r w:rsidRPr="00555CD2">
        <w:rPr>
          <w:rFonts w:ascii="Sylfaen" w:hAnsi="Sylfaen" w:cs="Calibri"/>
          <w:sz w:val="22"/>
          <w:szCs w:val="22"/>
          <w:vertAlign w:val="superscript"/>
        </w:rPr>
        <w:t>2</w:t>
      </w:r>
      <w:r w:rsidRPr="00555CD2">
        <w:rPr>
          <w:rFonts w:ascii="Sylfaen" w:hAnsi="Sylfaen" w:cs="Calibri"/>
          <w:sz w:val="22"/>
          <w:szCs w:val="22"/>
        </w:rPr>
        <w:t>, a łączna powierzchnia chodników 7.820 m</w:t>
      </w:r>
      <w:r w:rsidRPr="00555CD2">
        <w:rPr>
          <w:rFonts w:ascii="Sylfaen" w:hAnsi="Sylfaen" w:cs="Calibri"/>
          <w:sz w:val="22"/>
          <w:szCs w:val="22"/>
          <w:vertAlign w:val="superscript"/>
        </w:rPr>
        <w:t>2.</w:t>
      </w:r>
      <w:r w:rsidRPr="00555CD2">
        <w:rPr>
          <w:rFonts w:ascii="Sylfaen" w:hAnsi="Sylfaen" w:cs="Calibri"/>
          <w:sz w:val="22"/>
          <w:szCs w:val="22"/>
        </w:rPr>
        <w:t xml:space="preserve">. </w:t>
      </w:r>
    </w:p>
    <w:p w14:paraId="0999F70F" w14:textId="77777777" w:rsidR="004D4F64" w:rsidRPr="00555CD2" w:rsidRDefault="004D4F64" w:rsidP="004D4F64">
      <w:pPr>
        <w:numPr>
          <w:ilvl w:val="0"/>
          <w:numId w:val="1"/>
        </w:numPr>
        <w:rPr>
          <w:rFonts w:ascii="Sylfaen" w:hAnsi="Sylfaen" w:cs="Calibri"/>
          <w:sz w:val="22"/>
          <w:szCs w:val="22"/>
        </w:rPr>
      </w:pPr>
      <w:bookmarkStart w:id="1" w:name="_Hlk116041226"/>
      <w:r w:rsidRPr="00555CD2">
        <w:rPr>
          <w:rFonts w:ascii="Sylfaen" w:hAnsi="Sylfaen" w:cs="Calibri"/>
          <w:sz w:val="22"/>
          <w:szCs w:val="22"/>
        </w:rPr>
        <w:t>Przedmiot zamówienia z uwagi na częstotliwość utrzymania został podzielony na 2 rejony:</w:t>
      </w:r>
    </w:p>
    <w:p w14:paraId="72A79EF0" w14:textId="64DFAD30" w:rsidR="004D4F64" w:rsidRPr="00555CD2" w:rsidRDefault="004D4F64" w:rsidP="00541160">
      <w:pPr>
        <w:numPr>
          <w:ilvl w:val="1"/>
          <w:numId w:val="1"/>
        </w:numPr>
        <w:ind w:left="567" w:hanging="207"/>
        <w:jc w:val="both"/>
        <w:rPr>
          <w:rFonts w:ascii="Sylfaen" w:hAnsi="Sylfaen" w:cs="Calibri"/>
          <w:sz w:val="22"/>
          <w:szCs w:val="22"/>
        </w:rPr>
      </w:pPr>
      <w:r w:rsidRPr="00555CD2">
        <w:rPr>
          <w:rFonts w:ascii="Sylfaen" w:hAnsi="Sylfaen" w:cs="Calibri"/>
          <w:sz w:val="22"/>
          <w:szCs w:val="22"/>
        </w:rPr>
        <w:t xml:space="preserve">Rejon I – </w:t>
      </w:r>
      <w:r w:rsidRPr="00555CD2">
        <w:rPr>
          <w:rFonts w:ascii="Sylfaen" w:hAnsi="Sylfaen"/>
          <w:sz w:val="22"/>
          <w:szCs w:val="22"/>
        </w:rPr>
        <w:t xml:space="preserve">Mechaniczne i </w:t>
      </w:r>
      <w:r w:rsidR="00D557FC" w:rsidRPr="00555CD2">
        <w:rPr>
          <w:rFonts w:ascii="Sylfaen" w:hAnsi="Sylfaen"/>
          <w:sz w:val="22"/>
          <w:szCs w:val="22"/>
        </w:rPr>
        <w:t>ręczne zamiatanie</w:t>
      </w:r>
      <w:r w:rsidRPr="00555CD2">
        <w:rPr>
          <w:rFonts w:ascii="Sylfaen" w:hAnsi="Sylfaen"/>
          <w:sz w:val="22"/>
          <w:szCs w:val="22"/>
        </w:rPr>
        <w:t xml:space="preserve"> </w:t>
      </w:r>
      <w:r w:rsidR="00D557FC" w:rsidRPr="00555CD2">
        <w:rPr>
          <w:rFonts w:ascii="Sylfaen" w:hAnsi="Sylfaen"/>
          <w:sz w:val="22"/>
          <w:szCs w:val="22"/>
        </w:rPr>
        <w:t>dróg,</w:t>
      </w:r>
      <w:r w:rsidRPr="00555CD2">
        <w:rPr>
          <w:rFonts w:ascii="Sylfaen" w:hAnsi="Sylfaen"/>
          <w:sz w:val="22"/>
          <w:szCs w:val="22"/>
        </w:rPr>
        <w:t xml:space="preserve"> placów, parkingów, chodników </w:t>
      </w:r>
      <w:r w:rsidR="00541160" w:rsidRPr="00555CD2">
        <w:rPr>
          <w:rFonts w:ascii="Sylfaen" w:hAnsi="Sylfaen"/>
          <w:sz w:val="22"/>
          <w:szCs w:val="22"/>
        </w:rPr>
        <w:t xml:space="preserve">3 x w tygodniu ze wskazaniem przez Zamawiającego </w:t>
      </w:r>
      <w:r w:rsidR="0098539D" w:rsidRPr="00555CD2">
        <w:rPr>
          <w:rFonts w:ascii="Sylfaen" w:hAnsi="Sylfaen"/>
          <w:sz w:val="22"/>
          <w:szCs w:val="22"/>
        </w:rPr>
        <w:t>konkretnych</w:t>
      </w:r>
      <w:r w:rsidR="00541160" w:rsidRPr="00555CD2">
        <w:rPr>
          <w:rFonts w:ascii="Sylfaen" w:hAnsi="Sylfaen"/>
          <w:sz w:val="22"/>
          <w:szCs w:val="22"/>
        </w:rPr>
        <w:t xml:space="preserve"> dni, szczegółowy harmonogram przedstawiony zostanie wykonawcy w dniu podpisania umowy.</w:t>
      </w:r>
      <w:r w:rsidR="008F0F2C" w:rsidRPr="00555CD2">
        <w:rPr>
          <w:rFonts w:ascii="Sylfaen" w:hAnsi="Sylfaen"/>
          <w:sz w:val="22"/>
          <w:szCs w:val="22"/>
        </w:rPr>
        <w:t xml:space="preserve"> </w:t>
      </w:r>
      <w:bookmarkEnd w:id="1"/>
      <w:r w:rsidR="008F0F2C" w:rsidRPr="00555CD2">
        <w:rPr>
          <w:rFonts w:ascii="Sylfaen" w:hAnsi="Sylfaen"/>
          <w:sz w:val="22"/>
          <w:szCs w:val="22"/>
        </w:rPr>
        <w:t xml:space="preserve">Realizacja przedmiotu zamówienia sprawdzana będzie za pośrednictwem przekazywanych </w:t>
      </w:r>
      <w:r w:rsidR="00A519D9" w:rsidRPr="00555CD2">
        <w:rPr>
          <w:rFonts w:ascii="Sylfaen" w:hAnsi="Sylfaen"/>
          <w:sz w:val="22"/>
          <w:szCs w:val="22"/>
        </w:rPr>
        <w:t xml:space="preserve">Zamawiającemu przez Wykonawcę raportów/list przekazanych przez Zamawiającego Wykonawcy w dniu podpisania umowy.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57"/>
      </w:tblGrid>
      <w:tr w:rsidR="0098539D" w:rsidRPr="00555CD2" w14:paraId="7612E06A" w14:textId="77777777" w:rsidTr="00724C56">
        <w:tc>
          <w:tcPr>
            <w:tcW w:w="4599" w:type="dxa"/>
            <w:shd w:val="clear" w:color="auto" w:fill="auto"/>
          </w:tcPr>
          <w:p w14:paraId="238948A3" w14:textId="77777777" w:rsidR="004D4F64" w:rsidRPr="00555CD2" w:rsidRDefault="004D4F64" w:rsidP="00724C56">
            <w:pPr>
              <w:jc w:val="center"/>
              <w:rPr>
                <w:rFonts w:ascii="Sylfaen" w:hAnsi="Sylfaen" w:cs="Calibri"/>
                <w:sz w:val="22"/>
                <w:szCs w:val="22"/>
              </w:rPr>
            </w:pPr>
            <w:r w:rsidRPr="00555CD2">
              <w:rPr>
                <w:rFonts w:ascii="Sylfaen" w:hAnsi="Sylfaen" w:cs="Calibri"/>
                <w:sz w:val="22"/>
                <w:szCs w:val="22"/>
              </w:rPr>
              <w:t>Lubawka</w:t>
            </w:r>
          </w:p>
        </w:tc>
        <w:tc>
          <w:tcPr>
            <w:tcW w:w="4606" w:type="dxa"/>
            <w:shd w:val="clear" w:color="auto" w:fill="auto"/>
          </w:tcPr>
          <w:p w14:paraId="64B45AF9" w14:textId="77777777" w:rsidR="004D4F64" w:rsidRPr="00555CD2" w:rsidRDefault="004D4F64" w:rsidP="00724C56">
            <w:pPr>
              <w:jc w:val="center"/>
              <w:rPr>
                <w:rFonts w:ascii="Sylfaen" w:hAnsi="Sylfaen" w:cs="Calibri"/>
                <w:sz w:val="22"/>
                <w:szCs w:val="22"/>
              </w:rPr>
            </w:pPr>
            <w:r w:rsidRPr="00555CD2">
              <w:rPr>
                <w:rFonts w:ascii="Sylfaen" w:hAnsi="Sylfaen" w:cs="Calibri"/>
                <w:sz w:val="22"/>
                <w:szCs w:val="22"/>
              </w:rPr>
              <w:t>Chełmsko Śląskie</w:t>
            </w:r>
          </w:p>
        </w:tc>
      </w:tr>
      <w:tr w:rsidR="004D4F64" w:rsidRPr="00555CD2" w14:paraId="38B3041C" w14:textId="77777777" w:rsidTr="00724C56">
        <w:tc>
          <w:tcPr>
            <w:tcW w:w="4599" w:type="dxa"/>
            <w:shd w:val="clear" w:color="auto" w:fill="auto"/>
          </w:tcPr>
          <w:p w14:paraId="4D383A2B"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 xml:space="preserve">Pl. Wolności </w:t>
            </w:r>
          </w:p>
        </w:tc>
        <w:tc>
          <w:tcPr>
            <w:tcW w:w="4606" w:type="dxa"/>
            <w:shd w:val="clear" w:color="auto" w:fill="auto"/>
          </w:tcPr>
          <w:p w14:paraId="011C609C"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Sądecka</w:t>
            </w:r>
          </w:p>
        </w:tc>
      </w:tr>
      <w:tr w:rsidR="004D4F64" w:rsidRPr="00555CD2" w14:paraId="03F237C0" w14:textId="77777777" w:rsidTr="00724C56">
        <w:tc>
          <w:tcPr>
            <w:tcW w:w="4599" w:type="dxa"/>
            <w:shd w:val="clear" w:color="auto" w:fill="auto"/>
          </w:tcPr>
          <w:p w14:paraId="46B16BEE"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Rynek</w:t>
            </w:r>
          </w:p>
        </w:tc>
        <w:tc>
          <w:tcPr>
            <w:tcW w:w="4606" w:type="dxa"/>
            <w:shd w:val="clear" w:color="auto" w:fill="auto"/>
          </w:tcPr>
          <w:p w14:paraId="1F8672E3"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Rynek</w:t>
            </w:r>
          </w:p>
        </w:tc>
      </w:tr>
      <w:tr w:rsidR="004D4F64" w:rsidRPr="00555CD2" w14:paraId="19CE5851" w14:textId="77777777" w:rsidTr="00724C56">
        <w:tc>
          <w:tcPr>
            <w:tcW w:w="4599" w:type="dxa"/>
            <w:shd w:val="clear" w:color="auto" w:fill="auto"/>
          </w:tcPr>
          <w:p w14:paraId="7E516696"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Pocztowa</w:t>
            </w:r>
          </w:p>
        </w:tc>
        <w:tc>
          <w:tcPr>
            <w:tcW w:w="4606" w:type="dxa"/>
            <w:shd w:val="clear" w:color="auto" w:fill="auto"/>
          </w:tcPr>
          <w:p w14:paraId="13D97E4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Kamiennogórska</w:t>
            </w:r>
          </w:p>
        </w:tc>
      </w:tr>
      <w:tr w:rsidR="004D4F64" w:rsidRPr="00555CD2" w14:paraId="60D795BA" w14:textId="77777777" w:rsidTr="00724C56">
        <w:tc>
          <w:tcPr>
            <w:tcW w:w="4599" w:type="dxa"/>
            <w:shd w:val="clear" w:color="auto" w:fill="auto"/>
          </w:tcPr>
          <w:p w14:paraId="1C1ECBD5"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Garbarska</w:t>
            </w:r>
          </w:p>
        </w:tc>
        <w:tc>
          <w:tcPr>
            <w:tcW w:w="4606" w:type="dxa"/>
            <w:shd w:val="clear" w:color="auto" w:fill="auto"/>
          </w:tcPr>
          <w:p w14:paraId="647E6AE4"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Lubawska</w:t>
            </w:r>
          </w:p>
        </w:tc>
      </w:tr>
      <w:tr w:rsidR="004D4F64" w:rsidRPr="00555CD2" w14:paraId="35746DB2" w14:textId="77777777" w:rsidTr="00724C56">
        <w:tc>
          <w:tcPr>
            <w:tcW w:w="4599" w:type="dxa"/>
            <w:shd w:val="clear" w:color="auto" w:fill="auto"/>
          </w:tcPr>
          <w:p w14:paraId="4997E5CC"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lastRenderedPageBreak/>
              <w:t>ul. Kombatantów</w:t>
            </w:r>
          </w:p>
        </w:tc>
        <w:tc>
          <w:tcPr>
            <w:tcW w:w="4606" w:type="dxa"/>
            <w:shd w:val="clear" w:color="auto" w:fill="auto"/>
          </w:tcPr>
          <w:p w14:paraId="6357AC2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Błażejewska</w:t>
            </w:r>
          </w:p>
        </w:tc>
      </w:tr>
      <w:tr w:rsidR="004D4F64" w:rsidRPr="00555CD2" w14:paraId="1C6BFDFE" w14:textId="77777777" w:rsidTr="00724C56">
        <w:tc>
          <w:tcPr>
            <w:tcW w:w="4599" w:type="dxa"/>
            <w:shd w:val="clear" w:color="auto" w:fill="auto"/>
          </w:tcPr>
          <w:p w14:paraId="4EA12679"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Kościuszki</w:t>
            </w:r>
          </w:p>
        </w:tc>
        <w:tc>
          <w:tcPr>
            <w:tcW w:w="4606" w:type="dxa"/>
            <w:shd w:val="clear" w:color="auto" w:fill="auto"/>
          </w:tcPr>
          <w:p w14:paraId="174DBD83"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Kolonia</w:t>
            </w:r>
          </w:p>
        </w:tc>
      </w:tr>
      <w:tr w:rsidR="004D4F64" w:rsidRPr="00555CD2" w14:paraId="737D29BA" w14:textId="77777777" w:rsidTr="00724C56">
        <w:tc>
          <w:tcPr>
            <w:tcW w:w="4599" w:type="dxa"/>
            <w:shd w:val="clear" w:color="auto" w:fill="auto"/>
          </w:tcPr>
          <w:p w14:paraId="75FBC3F9"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Al. Woj. Polskiego</w:t>
            </w:r>
          </w:p>
        </w:tc>
        <w:tc>
          <w:tcPr>
            <w:tcW w:w="4606" w:type="dxa"/>
            <w:vMerge w:val="restart"/>
            <w:shd w:val="clear" w:color="auto" w:fill="auto"/>
          </w:tcPr>
          <w:p w14:paraId="569A2B54" w14:textId="77777777" w:rsidR="004D4F64" w:rsidRPr="00555CD2" w:rsidRDefault="004D4F64" w:rsidP="00724C56">
            <w:pPr>
              <w:rPr>
                <w:rFonts w:ascii="Sylfaen" w:hAnsi="Sylfaen" w:cs="Calibri"/>
                <w:sz w:val="22"/>
                <w:szCs w:val="22"/>
              </w:rPr>
            </w:pPr>
          </w:p>
        </w:tc>
      </w:tr>
      <w:tr w:rsidR="004D4F64" w:rsidRPr="00555CD2" w14:paraId="4092A77E" w14:textId="77777777" w:rsidTr="00724C56">
        <w:tc>
          <w:tcPr>
            <w:tcW w:w="4599" w:type="dxa"/>
            <w:shd w:val="clear" w:color="auto" w:fill="auto"/>
          </w:tcPr>
          <w:p w14:paraId="23B6BA36"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Krótka</w:t>
            </w:r>
          </w:p>
        </w:tc>
        <w:tc>
          <w:tcPr>
            <w:tcW w:w="4606" w:type="dxa"/>
            <w:vMerge/>
            <w:shd w:val="clear" w:color="auto" w:fill="auto"/>
          </w:tcPr>
          <w:p w14:paraId="341263FD" w14:textId="77777777" w:rsidR="004D4F64" w:rsidRPr="00555CD2" w:rsidRDefault="004D4F64" w:rsidP="00724C56">
            <w:pPr>
              <w:rPr>
                <w:rFonts w:ascii="Sylfaen" w:hAnsi="Sylfaen" w:cs="Calibri"/>
                <w:sz w:val="22"/>
                <w:szCs w:val="22"/>
              </w:rPr>
            </w:pPr>
          </w:p>
        </w:tc>
      </w:tr>
      <w:tr w:rsidR="004D4F64" w:rsidRPr="00555CD2" w14:paraId="57945D3D" w14:textId="77777777" w:rsidTr="00724C56">
        <w:tc>
          <w:tcPr>
            <w:tcW w:w="4599" w:type="dxa"/>
            <w:shd w:val="clear" w:color="auto" w:fill="auto"/>
          </w:tcPr>
          <w:p w14:paraId="55306AA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Wiejska</w:t>
            </w:r>
          </w:p>
        </w:tc>
        <w:tc>
          <w:tcPr>
            <w:tcW w:w="4606" w:type="dxa"/>
            <w:vMerge/>
            <w:shd w:val="clear" w:color="auto" w:fill="auto"/>
          </w:tcPr>
          <w:p w14:paraId="3D789FB9" w14:textId="77777777" w:rsidR="004D4F64" w:rsidRPr="00555CD2" w:rsidRDefault="004D4F64" w:rsidP="00724C56">
            <w:pPr>
              <w:rPr>
                <w:rFonts w:ascii="Sylfaen" w:hAnsi="Sylfaen" w:cs="Calibri"/>
                <w:sz w:val="22"/>
                <w:szCs w:val="22"/>
              </w:rPr>
            </w:pPr>
          </w:p>
        </w:tc>
      </w:tr>
    </w:tbl>
    <w:p w14:paraId="71C9CF9D" w14:textId="77777777" w:rsidR="004D4F64" w:rsidRPr="00555CD2" w:rsidRDefault="004D4F64" w:rsidP="004D4F64">
      <w:pPr>
        <w:ind w:left="792"/>
        <w:rPr>
          <w:rFonts w:ascii="Sylfaen" w:hAnsi="Sylfaen" w:cs="Calibri"/>
          <w:sz w:val="22"/>
          <w:szCs w:val="22"/>
        </w:rPr>
      </w:pPr>
    </w:p>
    <w:p w14:paraId="662EADCC" w14:textId="545F2035" w:rsidR="004D4F64" w:rsidRPr="00555CD2" w:rsidRDefault="004D4F64" w:rsidP="004D4F64">
      <w:pPr>
        <w:numPr>
          <w:ilvl w:val="1"/>
          <w:numId w:val="1"/>
        </w:numPr>
        <w:rPr>
          <w:rFonts w:ascii="Sylfaen" w:hAnsi="Sylfaen" w:cs="Calibri"/>
          <w:sz w:val="22"/>
          <w:szCs w:val="22"/>
        </w:rPr>
      </w:pPr>
      <w:r w:rsidRPr="00555CD2">
        <w:rPr>
          <w:rFonts w:ascii="Sylfaen" w:hAnsi="Sylfaen" w:cs="Calibri"/>
          <w:sz w:val="22"/>
          <w:szCs w:val="22"/>
        </w:rPr>
        <w:t xml:space="preserve">Rejon II – </w:t>
      </w:r>
      <w:bookmarkStart w:id="2" w:name="_Hlk116041265"/>
      <w:r w:rsidRPr="00555CD2">
        <w:rPr>
          <w:rFonts w:ascii="Sylfaen" w:hAnsi="Sylfaen"/>
          <w:sz w:val="22"/>
          <w:szCs w:val="22"/>
        </w:rPr>
        <w:t xml:space="preserve">Mechaniczne i </w:t>
      </w:r>
      <w:r w:rsidR="00D557FC" w:rsidRPr="00555CD2">
        <w:rPr>
          <w:rFonts w:ascii="Sylfaen" w:hAnsi="Sylfaen"/>
          <w:sz w:val="22"/>
          <w:szCs w:val="22"/>
        </w:rPr>
        <w:t>ręczne zamiatanie</w:t>
      </w:r>
      <w:r w:rsidRPr="00555CD2">
        <w:rPr>
          <w:rFonts w:ascii="Sylfaen" w:hAnsi="Sylfaen"/>
          <w:sz w:val="22"/>
          <w:szCs w:val="22"/>
        </w:rPr>
        <w:t xml:space="preserve"> dróg i placów co najmniej 1 razy w tygodniu</w:t>
      </w:r>
      <w:bookmarkEnd w:id="2"/>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4D4F64" w:rsidRPr="00555CD2" w14:paraId="32E105CA" w14:textId="77777777" w:rsidTr="00724C56">
        <w:tc>
          <w:tcPr>
            <w:tcW w:w="6804" w:type="dxa"/>
            <w:gridSpan w:val="2"/>
            <w:shd w:val="clear" w:color="auto" w:fill="auto"/>
          </w:tcPr>
          <w:p w14:paraId="27CE5D60" w14:textId="77777777" w:rsidR="004D4F64" w:rsidRPr="00555CD2" w:rsidRDefault="004D4F64" w:rsidP="00724C56">
            <w:pPr>
              <w:jc w:val="center"/>
              <w:rPr>
                <w:rFonts w:ascii="Sylfaen" w:hAnsi="Sylfaen" w:cs="Calibri"/>
                <w:sz w:val="22"/>
                <w:szCs w:val="22"/>
              </w:rPr>
            </w:pPr>
            <w:r w:rsidRPr="00555CD2">
              <w:rPr>
                <w:rFonts w:ascii="Sylfaen" w:hAnsi="Sylfaen" w:cs="Calibri"/>
                <w:sz w:val="22"/>
                <w:szCs w:val="22"/>
              </w:rPr>
              <w:t>Lubawka</w:t>
            </w:r>
          </w:p>
        </w:tc>
      </w:tr>
      <w:tr w:rsidR="004D4F64" w:rsidRPr="00555CD2" w14:paraId="6E2AA086" w14:textId="77777777" w:rsidTr="00724C56">
        <w:tc>
          <w:tcPr>
            <w:tcW w:w="3402" w:type="dxa"/>
            <w:shd w:val="clear" w:color="auto" w:fill="auto"/>
          </w:tcPr>
          <w:p w14:paraId="7DA7EF05"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Mickiewicza</w:t>
            </w:r>
          </w:p>
        </w:tc>
        <w:tc>
          <w:tcPr>
            <w:tcW w:w="3402" w:type="dxa"/>
            <w:shd w:val="clear" w:color="auto" w:fill="auto"/>
          </w:tcPr>
          <w:p w14:paraId="2E898E73"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Jagiellońska</w:t>
            </w:r>
          </w:p>
        </w:tc>
      </w:tr>
      <w:tr w:rsidR="004D4F64" w:rsidRPr="00555CD2" w14:paraId="4637677E" w14:textId="77777777" w:rsidTr="00724C56">
        <w:tc>
          <w:tcPr>
            <w:tcW w:w="3402" w:type="dxa"/>
            <w:shd w:val="clear" w:color="auto" w:fill="auto"/>
          </w:tcPr>
          <w:p w14:paraId="745D3135"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Szeroka</w:t>
            </w:r>
          </w:p>
        </w:tc>
        <w:tc>
          <w:tcPr>
            <w:tcW w:w="3402" w:type="dxa"/>
            <w:shd w:val="clear" w:color="auto" w:fill="auto"/>
          </w:tcPr>
          <w:p w14:paraId="3635BA43"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Zielona</w:t>
            </w:r>
          </w:p>
        </w:tc>
      </w:tr>
      <w:tr w:rsidR="004D4F64" w:rsidRPr="00555CD2" w14:paraId="131312C2" w14:textId="77777777" w:rsidTr="00724C56">
        <w:tc>
          <w:tcPr>
            <w:tcW w:w="3402" w:type="dxa"/>
            <w:shd w:val="clear" w:color="auto" w:fill="auto"/>
          </w:tcPr>
          <w:p w14:paraId="568A2DBB"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Przyjaciół Żołnierza</w:t>
            </w:r>
          </w:p>
        </w:tc>
        <w:tc>
          <w:tcPr>
            <w:tcW w:w="3402" w:type="dxa"/>
            <w:shd w:val="clear" w:color="auto" w:fill="auto"/>
          </w:tcPr>
          <w:p w14:paraId="0E093A6D"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 xml:space="preserve">ul. Łączna </w:t>
            </w:r>
          </w:p>
        </w:tc>
      </w:tr>
      <w:tr w:rsidR="004D4F64" w:rsidRPr="00555CD2" w14:paraId="6945D476" w14:textId="77777777" w:rsidTr="00724C56">
        <w:tc>
          <w:tcPr>
            <w:tcW w:w="3402" w:type="dxa"/>
            <w:shd w:val="clear" w:color="auto" w:fill="auto"/>
          </w:tcPr>
          <w:p w14:paraId="5DC367EE"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Sienkiewicza</w:t>
            </w:r>
          </w:p>
        </w:tc>
        <w:tc>
          <w:tcPr>
            <w:tcW w:w="3402" w:type="dxa"/>
            <w:shd w:val="clear" w:color="auto" w:fill="auto"/>
          </w:tcPr>
          <w:p w14:paraId="2C76EBEE"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Ogrodowa</w:t>
            </w:r>
          </w:p>
        </w:tc>
      </w:tr>
      <w:tr w:rsidR="004D4F64" w:rsidRPr="00555CD2" w14:paraId="658FCBF4" w14:textId="77777777" w:rsidTr="00724C56">
        <w:tc>
          <w:tcPr>
            <w:tcW w:w="3402" w:type="dxa"/>
            <w:shd w:val="clear" w:color="auto" w:fill="auto"/>
          </w:tcPr>
          <w:p w14:paraId="36F4AC40"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Cmentarna</w:t>
            </w:r>
          </w:p>
        </w:tc>
        <w:tc>
          <w:tcPr>
            <w:tcW w:w="3402" w:type="dxa"/>
            <w:shd w:val="clear" w:color="auto" w:fill="auto"/>
          </w:tcPr>
          <w:p w14:paraId="6380F6FA"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Sportowa</w:t>
            </w:r>
          </w:p>
        </w:tc>
      </w:tr>
      <w:tr w:rsidR="004D4F64" w:rsidRPr="00555CD2" w14:paraId="7D492C2E" w14:textId="77777777" w:rsidTr="00724C56">
        <w:tc>
          <w:tcPr>
            <w:tcW w:w="3402" w:type="dxa"/>
            <w:shd w:val="clear" w:color="auto" w:fill="auto"/>
          </w:tcPr>
          <w:p w14:paraId="58904880"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J.P.II (Pl. Kościelny)</w:t>
            </w:r>
          </w:p>
        </w:tc>
        <w:tc>
          <w:tcPr>
            <w:tcW w:w="3402" w:type="dxa"/>
            <w:shd w:val="clear" w:color="auto" w:fill="auto"/>
          </w:tcPr>
          <w:p w14:paraId="323A2FD1"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Celna</w:t>
            </w:r>
          </w:p>
        </w:tc>
      </w:tr>
      <w:tr w:rsidR="004D4F64" w:rsidRPr="00555CD2" w14:paraId="3B48A2F6" w14:textId="77777777" w:rsidTr="00724C56">
        <w:tc>
          <w:tcPr>
            <w:tcW w:w="3402" w:type="dxa"/>
            <w:shd w:val="clear" w:color="auto" w:fill="auto"/>
          </w:tcPr>
          <w:p w14:paraId="7B30D6F2"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Kamiennogórska</w:t>
            </w:r>
          </w:p>
        </w:tc>
        <w:tc>
          <w:tcPr>
            <w:tcW w:w="3402" w:type="dxa"/>
            <w:shd w:val="clear" w:color="auto" w:fill="auto"/>
          </w:tcPr>
          <w:p w14:paraId="1BB2F40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Nadbrzeżna</w:t>
            </w:r>
          </w:p>
        </w:tc>
      </w:tr>
      <w:tr w:rsidR="004D4F64" w:rsidRPr="00555CD2" w14:paraId="0B41421A" w14:textId="77777777" w:rsidTr="00724C56">
        <w:tc>
          <w:tcPr>
            <w:tcW w:w="3402" w:type="dxa"/>
            <w:shd w:val="clear" w:color="auto" w:fill="auto"/>
          </w:tcPr>
          <w:p w14:paraId="6CA078DA"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Dolna</w:t>
            </w:r>
          </w:p>
        </w:tc>
        <w:tc>
          <w:tcPr>
            <w:tcW w:w="3402" w:type="dxa"/>
            <w:shd w:val="clear" w:color="auto" w:fill="auto"/>
          </w:tcPr>
          <w:p w14:paraId="634939F4"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Podgórze</w:t>
            </w:r>
          </w:p>
        </w:tc>
      </w:tr>
      <w:tr w:rsidR="004D4F64" w:rsidRPr="00555CD2" w14:paraId="1924AEAF" w14:textId="77777777" w:rsidTr="00724C56">
        <w:tc>
          <w:tcPr>
            <w:tcW w:w="3402" w:type="dxa"/>
            <w:shd w:val="clear" w:color="auto" w:fill="auto"/>
          </w:tcPr>
          <w:p w14:paraId="6191879B"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Anielewicza</w:t>
            </w:r>
          </w:p>
        </w:tc>
        <w:tc>
          <w:tcPr>
            <w:tcW w:w="3402" w:type="dxa"/>
            <w:shd w:val="clear" w:color="auto" w:fill="auto"/>
          </w:tcPr>
          <w:p w14:paraId="270C2CF0"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Krucza</w:t>
            </w:r>
          </w:p>
        </w:tc>
      </w:tr>
      <w:tr w:rsidR="004D4F64" w:rsidRPr="00555CD2" w14:paraId="2D1CD29E" w14:textId="77777777" w:rsidTr="00724C56">
        <w:tc>
          <w:tcPr>
            <w:tcW w:w="3402" w:type="dxa"/>
            <w:shd w:val="clear" w:color="auto" w:fill="auto"/>
          </w:tcPr>
          <w:p w14:paraId="2F4E2B9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Potokowa</w:t>
            </w:r>
          </w:p>
        </w:tc>
        <w:tc>
          <w:tcPr>
            <w:tcW w:w="3402" w:type="dxa"/>
            <w:shd w:val="clear" w:color="auto" w:fill="auto"/>
          </w:tcPr>
          <w:p w14:paraId="64EB2CA6"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Zakopiańska</w:t>
            </w:r>
          </w:p>
        </w:tc>
      </w:tr>
      <w:tr w:rsidR="004D4F64" w:rsidRPr="00555CD2" w14:paraId="67CFBF5F" w14:textId="77777777" w:rsidTr="00724C56">
        <w:tc>
          <w:tcPr>
            <w:tcW w:w="3402" w:type="dxa"/>
            <w:shd w:val="clear" w:color="auto" w:fill="auto"/>
          </w:tcPr>
          <w:p w14:paraId="45C8C9F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Browarna</w:t>
            </w:r>
          </w:p>
        </w:tc>
        <w:tc>
          <w:tcPr>
            <w:tcW w:w="3402" w:type="dxa"/>
            <w:shd w:val="clear" w:color="auto" w:fill="auto"/>
          </w:tcPr>
          <w:p w14:paraId="42F90F60"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Nowa Kolonia</w:t>
            </w:r>
          </w:p>
        </w:tc>
      </w:tr>
      <w:tr w:rsidR="004D4F64" w:rsidRPr="00555CD2" w14:paraId="37A51C8E" w14:textId="77777777" w:rsidTr="00724C56">
        <w:tc>
          <w:tcPr>
            <w:tcW w:w="3402" w:type="dxa"/>
            <w:shd w:val="clear" w:color="auto" w:fill="auto"/>
          </w:tcPr>
          <w:p w14:paraId="27ED9620"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Ciasna</w:t>
            </w:r>
          </w:p>
        </w:tc>
        <w:tc>
          <w:tcPr>
            <w:tcW w:w="3402" w:type="dxa"/>
            <w:vMerge w:val="restart"/>
            <w:shd w:val="clear" w:color="auto" w:fill="auto"/>
          </w:tcPr>
          <w:p w14:paraId="60A511B4"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Boczna</w:t>
            </w:r>
          </w:p>
        </w:tc>
      </w:tr>
      <w:tr w:rsidR="004D4F64" w:rsidRPr="00555CD2" w14:paraId="27E3C166" w14:textId="77777777" w:rsidTr="00724C56">
        <w:tc>
          <w:tcPr>
            <w:tcW w:w="3402" w:type="dxa"/>
            <w:shd w:val="clear" w:color="auto" w:fill="auto"/>
          </w:tcPr>
          <w:p w14:paraId="5445383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Gazowa</w:t>
            </w:r>
          </w:p>
        </w:tc>
        <w:tc>
          <w:tcPr>
            <w:tcW w:w="3402" w:type="dxa"/>
            <w:vMerge/>
            <w:shd w:val="clear" w:color="auto" w:fill="auto"/>
          </w:tcPr>
          <w:p w14:paraId="7E8AA4DD" w14:textId="77777777" w:rsidR="004D4F64" w:rsidRPr="00555CD2" w:rsidRDefault="004D4F64" w:rsidP="00724C56">
            <w:pPr>
              <w:rPr>
                <w:rFonts w:ascii="Sylfaen" w:hAnsi="Sylfaen" w:cs="Calibri"/>
                <w:sz w:val="22"/>
                <w:szCs w:val="22"/>
              </w:rPr>
            </w:pPr>
          </w:p>
        </w:tc>
      </w:tr>
    </w:tbl>
    <w:p w14:paraId="677F3D7E" w14:textId="6C6F0BBF" w:rsidR="004D4F64" w:rsidRPr="00555CD2" w:rsidRDefault="004D4F64" w:rsidP="004D4F64">
      <w:pPr>
        <w:ind w:left="792"/>
        <w:rPr>
          <w:rFonts w:ascii="Sylfaen" w:hAnsi="Sylfaen" w:cs="Calibri"/>
          <w:sz w:val="22"/>
          <w:szCs w:val="22"/>
        </w:rPr>
      </w:pPr>
    </w:p>
    <w:p w14:paraId="09902222" w14:textId="77777777" w:rsidR="00FA69EF" w:rsidRPr="00555CD2" w:rsidRDefault="00FA69EF" w:rsidP="00FA69EF">
      <w:pPr>
        <w:widowControl w:val="0"/>
        <w:numPr>
          <w:ilvl w:val="1"/>
          <w:numId w:val="5"/>
        </w:numPr>
        <w:suppressAutoHyphens w:val="0"/>
        <w:autoSpaceDE w:val="0"/>
        <w:autoSpaceDN w:val="0"/>
        <w:adjustRightInd w:val="0"/>
        <w:spacing w:after="60"/>
        <w:ind w:left="284" w:hanging="284"/>
        <w:jc w:val="both"/>
        <w:rPr>
          <w:rFonts w:ascii="Sylfaen" w:hAnsi="Sylfaen"/>
          <w:sz w:val="22"/>
          <w:szCs w:val="22"/>
        </w:rPr>
      </w:pPr>
      <w:r w:rsidRPr="00555CD2">
        <w:rPr>
          <w:rFonts w:ascii="Sylfaen" w:hAnsi="Sylfaen"/>
          <w:bCs/>
          <w:sz w:val="22"/>
          <w:szCs w:val="22"/>
        </w:rPr>
        <w:t>Zamawiający wymaga, aby osoby uczestniczące w realizacji Umowy, wykonujące</w:t>
      </w:r>
      <w:r w:rsidRPr="00555CD2">
        <w:rPr>
          <w:rFonts w:ascii="Sylfaen" w:hAnsi="Sylfaen"/>
          <w:sz w:val="22"/>
          <w:szCs w:val="22"/>
        </w:rPr>
        <w:t xml:space="preserve"> czynności związane z obsługą urządzeń mechanicznych – operatorzy sprzętu, kierowcy oraz wykonujący czynności oczyszczania ręcznie były zatrudnione przez Wykonawcę (lub podwykonawcę, jeżeli Wykonawca powierza wykonanie części zamówienia podwykonawcy) na podstawie umowy o pracę w rozumieniu ustawy z dnia 26 czerwca 1974 r. – Kodeks pracy (Dz. U. z 2020 r. poz. 1320).</w:t>
      </w:r>
    </w:p>
    <w:p w14:paraId="797A2872" w14:textId="77777777" w:rsidR="00FA69EF" w:rsidRPr="00555CD2" w:rsidRDefault="00FA69EF" w:rsidP="00FA69EF">
      <w:pPr>
        <w:widowControl w:val="0"/>
        <w:numPr>
          <w:ilvl w:val="1"/>
          <w:numId w:val="5"/>
        </w:numPr>
        <w:suppressAutoHyphens w:val="0"/>
        <w:autoSpaceDE w:val="0"/>
        <w:autoSpaceDN w:val="0"/>
        <w:adjustRightInd w:val="0"/>
        <w:spacing w:after="60"/>
        <w:ind w:left="284" w:hanging="284"/>
        <w:jc w:val="both"/>
        <w:rPr>
          <w:rFonts w:ascii="Sylfaen" w:hAnsi="Sylfaen"/>
          <w:i/>
          <w:iCs/>
          <w:sz w:val="22"/>
          <w:szCs w:val="22"/>
        </w:rPr>
      </w:pPr>
      <w:r w:rsidRPr="00555CD2">
        <w:rPr>
          <w:rFonts w:ascii="Sylfaen" w:hAnsi="Sylfaen"/>
          <w:i/>
          <w:iCs/>
          <w:sz w:val="22"/>
          <w:szCs w:val="22"/>
        </w:rPr>
        <w:t>Wykonawca musi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w:t>
      </w:r>
    </w:p>
    <w:p w14:paraId="7B22887B" w14:textId="3340529C" w:rsidR="00543576" w:rsidRPr="00D557FC" w:rsidRDefault="00FA69EF" w:rsidP="00FA69EF">
      <w:pPr>
        <w:widowControl w:val="0"/>
        <w:numPr>
          <w:ilvl w:val="1"/>
          <w:numId w:val="5"/>
        </w:numPr>
        <w:suppressAutoHyphens w:val="0"/>
        <w:autoSpaceDE w:val="0"/>
        <w:autoSpaceDN w:val="0"/>
        <w:adjustRightInd w:val="0"/>
        <w:spacing w:after="60"/>
        <w:ind w:left="284" w:hanging="284"/>
        <w:jc w:val="both"/>
        <w:rPr>
          <w:rFonts w:ascii="Sylfaen" w:hAnsi="Sylfaen" w:cs="Calibri"/>
          <w:sz w:val="22"/>
          <w:szCs w:val="22"/>
        </w:rPr>
      </w:pPr>
      <w:r w:rsidRPr="00D557FC">
        <w:rPr>
          <w:rFonts w:ascii="Sylfaen" w:hAnsi="Sylfaen"/>
          <w:i/>
          <w:iCs/>
          <w:sz w:val="22"/>
          <w:szCs w:val="22"/>
        </w:rPr>
        <w:t>Najpóźniej w dniu podpisania umowy Wykonawca doręczy Zamawiającemu oświadczenie potwierdzające, że wymagane przez Zamawiającego czynności, o których mowa w ust. 1, będą wykonywane przez osoby zatrudnione na podstawie umowy o pracę wraz z oznaczeniem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w:t>
      </w:r>
    </w:p>
    <w:sectPr w:rsidR="00543576" w:rsidRPr="00D557FC" w:rsidSect="006D70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22AC" w14:textId="77777777" w:rsidR="004471DF" w:rsidRDefault="004471DF" w:rsidP="00FC623C">
      <w:r>
        <w:separator/>
      </w:r>
    </w:p>
  </w:endnote>
  <w:endnote w:type="continuationSeparator" w:id="0">
    <w:p w14:paraId="11D8CB23" w14:textId="77777777" w:rsidR="004471DF" w:rsidRDefault="004471DF" w:rsidP="00FC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AC8D" w14:textId="77777777" w:rsidR="004471DF" w:rsidRDefault="004471DF" w:rsidP="00FC623C">
      <w:r>
        <w:separator/>
      </w:r>
    </w:p>
  </w:footnote>
  <w:footnote w:type="continuationSeparator" w:id="0">
    <w:p w14:paraId="17C8748E" w14:textId="77777777" w:rsidR="004471DF" w:rsidRDefault="004471DF" w:rsidP="00FC6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50B"/>
    <w:multiLevelType w:val="multilevel"/>
    <w:tmpl w:val="31F292A6"/>
    <w:lvl w:ilvl="0">
      <w:start w:val="1"/>
      <w:numFmt w:val="decimal"/>
      <w:lvlText w:val="%1."/>
      <w:lvlJc w:val="left"/>
      <w:pPr>
        <w:tabs>
          <w:tab w:val="num" w:pos="720"/>
        </w:tabs>
        <w:ind w:left="720" w:hanging="360"/>
      </w:pPr>
      <w:rPr>
        <w:rFonts w:ascii="Times New Roman" w:eastAsia="Courier New" w:hAnsi="Times New Roman" w:cs="Symbol"/>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1" w15:restartNumberingAfterBreak="0">
    <w:nsid w:val="0C776648"/>
    <w:multiLevelType w:val="multilevel"/>
    <w:tmpl w:val="67602956"/>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2" w15:restartNumberingAfterBreak="0">
    <w:nsid w:val="0E3C5444"/>
    <w:multiLevelType w:val="multilevel"/>
    <w:tmpl w:val="E1F88194"/>
    <w:lvl w:ilvl="0">
      <w:start w:val="2"/>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3" w15:restartNumberingAfterBreak="0">
    <w:nsid w:val="24E3468B"/>
    <w:multiLevelType w:val="multilevel"/>
    <w:tmpl w:val="1FDCB5E6"/>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4" w15:restartNumberingAfterBreak="0">
    <w:nsid w:val="29AB4471"/>
    <w:multiLevelType w:val="multilevel"/>
    <w:tmpl w:val="B106BA72"/>
    <w:lvl w:ilvl="0">
      <w:start w:val="1"/>
      <w:numFmt w:val="decimal"/>
      <w:lvlText w:val="%1)"/>
      <w:lvlJc w:val="left"/>
      <w:pPr>
        <w:ind w:left="720" w:hanging="360"/>
      </w:pPr>
      <w:rPr>
        <w:rFonts w:ascii="Calibri" w:hAnsi="Calibri"/>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2D0826"/>
    <w:multiLevelType w:val="multilevel"/>
    <w:tmpl w:val="B1E6794C"/>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6" w15:restartNumberingAfterBreak="0">
    <w:nsid w:val="328267CB"/>
    <w:multiLevelType w:val="multilevel"/>
    <w:tmpl w:val="302EB88E"/>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7" w15:restartNumberingAfterBreak="0">
    <w:nsid w:val="50115B35"/>
    <w:multiLevelType w:val="hybridMultilevel"/>
    <w:tmpl w:val="1A1E6BFC"/>
    <w:lvl w:ilvl="0" w:tplc="241E0DF8">
      <w:start w:val="1"/>
      <w:numFmt w:val="lowerLetter"/>
      <w:lvlText w:val="%1)"/>
      <w:lvlJc w:val="left"/>
      <w:pPr>
        <w:ind w:left="1069" w:hanging="360"/>
      </w:pPr>
      <w:rPr>
        <w:rFonts w:hint="default"/>
      </w:rPr>
    </w:lvl>
    <w:lvl w:ilvl="1" w:tplc="0415000F">
      <w:start w:val="1"/>
      <w:numFmt w:val="decimal"/>
      <w:lvlText w:val="%2."/>
      <w:lvlJc w:val="left"/>
      <w:pPr>
        <w:ind w:left="1849" w:hanging="4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57924014"/>
    <w:multiLevelType w:val="multilevel"/>
    <w:tmpl w:val="08A029D6"/>
    <w:lvl w:ilvl="0">
      <w:start w:val="14"/>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9" w15:restartNumberingAfterBreak="0">
    <w:nsid w:val="5D1D5E24"/>
    <w:multiLevelType w:val="multilevel"/>
    <w:tmpl w:val="9D84490A"/>
    <w:lvl w:ilvl="0">
      <w:start w:val="15"/>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10" w15:restartNumberingAfterBreak="0">
    <w:nsid w:val="646E0B00"/>
    <w:multiLevelType w:val="multilevel"/>
    <w:tmpl w:val="60BA33AE"/>
    <w:lvl w:ilvl="0">
      <w:start w:val="3"/>
      <w:numFmt w:val="decimal"/>
      <w:suff w:val="space"/>
      <w:lvlText w:val="%1."/>
      <w:lvlJc w:val="left"/>
      <w:pPr>
        <w:ind w:left="720" w:hanging="72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11" w15:restartNumberingAfterBreak="0">
    <w:nsid w:val="68420B2B"/>
    <w:multiLevelType w:val="multilevel"/>
    <w:tmpl w:val="13BA1850"/>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0"/>
        <w:szCs w:val="20"/>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A325BD8"/>
    <w:multiLevelType w:val="multilevel"/>
    <w:tmpl w:val="71EE4AD2"/>
    <w:lvl w:ilvl="0">
      <w:start w:val="16"/>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num w:numId="1" w16cid:durableId="1556892230">
    <w:abstractNumId w:val="11"/>
  </w:num>
  <w:num w:numId="2" w16cid:durableId="985551632">
    <w:abstractNumId w:val="3"/>
  </w:num>
  <w:num w:numId="3" w16cid:durableId="1182470540">
    <w:abstractNumId w:val="10"/>
  </w:num>
  <w:num w:numId="4" w16cid:durableId="744300070">
    <w:abstractNumId w:val="4"/>
  </w:num>
  <w:num w:numId="5" w16cid:durableId="1495683778">
    <w:abstractNumId w:val="0"/>
  </w:num>
  <w:num w:numId="6" w16cid:durableId="328021538">
    <w:abstractNumId w:val="1"/>
  </w:num>
  <w:num w:numId="7" w16cid:durableId="1670672958">
    <w:abstractNumId w:val="2"/>
  </w:num>
  <w:num w:numId="8" w16cid:durableId="2002925672">
    <w:abstractNumId w:val="8"/>
  </w:num>
  <w:num w:numId="9" w16cid:durableId="927732528">
    <w:abstractNumId w:val="5"/>
  </w:num>
  <w:num w:numId="10" w16cid:durableId="1024747231">
    <w:abstractNumId w:val="9"/>
  </w:num>
  <w:num w:numId="11" w16cid:durableId="944535345">
    <w:abstractNumId w:val="6"/>
  </w:num>
  <w:num w:numId="12" w16cid:durableId="1938319960">
    <w:abstractNumId w:val="12"/>
  </w:num>
  <w:num w:numId="13" w16cid:durableId="130681953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żbieta Gac">
    <w15:presenceInfo w15:providerId="None" w15:userId="Elżbieta G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64"/>
    <w:rsid w:val="000041B1"/>
    <w:rsid w:val="00037D29"/>
    <w:rsid w:val="000573D3"/>
    <w:rsid w:val="000D728C"/>
    <w:rsid w:val="000F2A10"/>
    <w:rsid w:val="00111711"/>
    <w:rsid w:val="00111BB4"/>
    <w:rsid w:val="0012104D"/>
    <w:rsid w:val="001340F9"/>
    <w:rsid w:val="00157FD6"/>
    <w:rsid w:val="001B50F3"/>
    <w:rsid w:val="001E2686"/>
    <w:rsid w:val="001F2707"/>
    <w:rsid w:val="002255BB"/>
    <w:rsid w:val="00325125"/>
    <w:rsid w:val="00363C6C"/>
    <w:rsid w:val="003A5E45"/>
    <w:rsid w:val="003C6D8F"/>
    <w:rsid w:val="0043728C"/>
    <w:rsid w:val="004471DF"/>
    <w:rsid w:val="004740E7"/>
    <w:rsid w:val="004B130F"/>
    <w:rsid w:val="004B44DC"/>
    <w:rsid w:val="004D4F64"/>
    <w:rsid w:val="0054111E"/>
    <w:rsid w:val="00541160"/>
    <w:rsid w:val="00543576"/>
    <w:rsid w:val="00555CD2"/>
    <w:rsid w:val="00564838"/>
    <w:rsid w:val="005C3CAC"/>
    <w:rsid w:val="005F3C66"/>
    <w:rsid w:val="00630A20"/>
    <w:rsid w:val="00633E86"/>
    <w:rsid w:val="00651F08"/>
    <w:rsid w:val="0066174A"/>
    <w:rsid w:val="00666A90"/>
    <w:rsid w:val="006D70AF"/>
    <w:rsid w:val="006E325B"/>
    <w:rsid w:val="00724C56"/>
    <w:rsid w:val="007322F3"/>
    <w:rsid w:val="007428FF"/>
    <w:rsid w:val="00786BB8"/>
    <w:rsid w:val="007A71B8"/>
    <w:rsid w:val="00807223"/>
    <w:rsid w:val="00844C2F"/>
    <w:rsid w:val="00895525"/>
    <w:rsid w:val="008A08C1"/>
    <w:rsid w:val="008A7C8C"/>
    <w:rsid w:val="008F0F2C"/>
    <w:rsid w:val="00931801"/>
    <w:rsid w:val="009377F2"/>
    <w:rsid w:val="00941EC8"/>
    <w:rsid w:val="009568B3"/>
    <w:rsid w:val="0098304F"/>
    <w:rsid w:val="0098539D"/>
    <w:rsid w:val="0099652C"/>
    <w:rsid w:val="009C6606"/>
    <w:rsid w:val="00A519D9"/>
    <w:rsid w:val="00A5251B"/>
    <w:rsid w:val="00A917C6"/>
    <w:rsid w:val="00AA7D86"/>
    <w:rsid w:val="00BA4CE4"/>
    <w:rsid w:val="00BC066A"/>
    <w:rsid w:val="00BC7F5B"/>
    <w:rsid w:val="00C07211"/>
    <w:rsid w:val="00CA18FE"/>
    <w:rsid w:val="00CA5412"/>
    <w:rsid w:val="00CB779A"/>
    <w:rsid w:val="00CF7201"/>
    <w:rsid w:val="00D101B1"/>
    <w:rsid w:val="00D31132"/>
    <w:rsid w:val="00D4277B"/>
    <w:rsid w:val="00D432C5"/>
    <w:rsid w:val="00D43A1E"/>
    <w:rsid w:val="00D557FC"/>
    <w:rsid w:val="00D63319"/>
    <w:rsid w:val="00DA277C"/>
    <w:rsid w:val="00DA6CB2"/>
    <w:rsid w:val="00DB4340"/>
    <w:rsid w:val="00DD262C"/>
    <w:rsid w:val="00E3065E"/>
    <w:rsid w:val="00E62E9F"/>
    <w:rsid w:val="00E64D89"/>
    <w:rsid w:val="00ED2A9F"/>
    <w:rsid w:val="00EF13CB"/>
    <w:rsid w:val="00F021E3"/>
    <w:rsid w:val="00F14D8B"/>
    <w:rsid w:val="00F76C95"/>
    <w:rsid w:val="00F77E99"/>
    <w:rsid w:val="00F87157"/>
    <w:rsid w:val="00FA69EF"/>
    <w:rsid w:val="00FC6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9460"/>
  <w15:docId w15:val="{89C6F07B-F4C0-4997-B02B-4ECD4F1F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F64"/>
    <w:pPr>
      <w:suppressAutoHyphens/>
      <w:spacing w:after="0" w:line="240" w:lineRule="auto"/>
    </w:pPr>
    <w:rPr>
      <w:rFonts w:ascii="Times New Roman" w:eastAsia="Courier New" w:hAnsi="Times New Roman" w:cs="Symbo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D4F64"/>
    <w:pPr>
      <w:suppressAutoHyphens w:val="0"/>
      <w:spacing w:before="100" w:beforeAutospacing="1" w:after="142" w:line="288" w:lineRule="auto"/>
    </w:pPr>
    <w:rPr>
      <w:rFonts w:eastAsia="Times New Roman" w:cs="Times New Roman"/>
      <w:kern w:val="0"/>
      <w:lang w:eastAsia="pl-PL" w:bidi="ar-SA"/>
    </w:rPr>
  </w:style>
  <w:style w:type="character" w:customStyle="1" w:styleId="Tekstpodstawowy3Znak">
    <w:name w:val="Tekst podstawowy 3 Znak"/>
    <w:link w:val="Tekstpodstawowy3"/>
    <w:qFormat/>
    <w:locked/>
    <w:rsid w:val="008A7C8C"/>
    <w:rPr>
      <w:sz w:val="16"/>
      <w:szCs w:val="16"/>
    </w:rPr>
  </w:style>
  <w:style w:type="paragraph" w:styleId="Tekstpodstawowy3">
    <w:name w:val="Body Text 3"/>
    <w:basedOn w:val="Normalny"/>
    <w:link w:val="Tekstpodstawowy3Znak"/>
    <w:qFormat/>
    <w:rsid w:val="008A7C8C"/>
    <w:pPr>
      <w:suppressAutoHyphens w:val="0"/>
      <w:spacing w:after="120"/>
    </w:pPr>
    <w:rPr>
      <w:rFonts w:asciiTheme="minorHAnsi" w:eastAsiaTheme="minorHAnsi" w:hAnsiTheme="minorHAnsi" w:cstheme="minorBidi"/>
      <w:kern w:val="0"/>
      <w:sz w:val="16"/>
      <w:szCs w:val="16"/>
      <w:lang w:eastAsia="en-US" w:bidi="ar-SA"/>
    </w:rPr>
  </w:style>
  <w:style w:type="character" w:customStyle="1" w:styleId="Tekstpodstawowy3Znak1">
    <w:name w:val="Tekst podstawowy 3 Znak1"/>
    <w:basedOn w:val="Domylnaczcionkaakapitu"/>
    <w:uiPriority w:val="99"/>
    <w:semiHidden/>
    <w:rsid w:val="008A7C8C"/>
    <w:rPr>
      <w:rFonts w:ascii="Times New Roman" w:eastAsia="Courier New" w:hAnsi="Times New Roman" w:cs="Mangal"/>
      <w:kern w:val="1"/>
      <w:sz w:val="16"/>
      <w:szCs w:val="14"/>
      <w:lang w:eastAsia="zh-CN" w:bidi="hi-IN"/>
    </w:rPr>
  </w:style>
  <w:style w:type="paragraph" w:styleId="Nagwek">
    <w:name w:val="header"/>
    <w:basedOn w:val="Normalny"/>
    <w:link w:val="NagwekZnak"/>
    <w:uiPriority w:val="99"/>
    <w:semiHidden/>
    <w:unhideWhenUsed/>
    <w:rsid w:val="00FC623C"/>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FC623C"/>
    <w:rPr>
      <w:rFonts w:ascii="Times New Roman" w:eastAsia="Courier New" w:hAnsi="Times New Roman" w:cs="Mangal"/>
      <w:kern w:val="1"/>
      <w:sz w:val="24"/>
      <w:szCs w:val="21"/>
      <w:lang w:eastAsia="zh-CN" w:bidi="hi-IN"/>
    </w:rPr>
  </w:style>
  <w:style w:type="paragraph" w:styleId="Stopka">
    <w:name w:val="footer"/>
    <w:basedOn w:val="Normalny"/>
    <w:link w:val="StopkaZnak"/>
    <w:uiPriority w:val="99"/>
    <w:semiHidden/>
    <w:unhideWhenUsed/>
    <w:rsid w:val="00FC623C"/>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C623C"/>
    <w:rPr>
      <w:rFonts w:ascii="Times New Roman" w:eastAsia="Courier New" w:hAnsi="Times New Roman" w:cs="Mangal"/>
      <w:kern w:val="1"/>
      <w:sz w:val="24"/>
      <w:szCs w:val="21"/>
      <w:lang w:eastAsia="zh-CN" w:bidi="hi-IN"/>
    </w:rPr>
  </w:style>
  <w:style w:type="paragraph" w:styleId="Akapitzlist">
    <w:name w:val="List Paragraph"/>
    <w:basedOn w:val="Normalny"/>
    <w:uiPriority w:val="34"/>
    <w:qFormat/>
    <w:rsid w:val="004B130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3175</Words>
  <Characters>19053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User_BK-3</dc:creator>
  <cp:lastModifiedBy>Paweł Miechur</cp:lastModifiedBy>
  <cp:revision>2</cp:revision>
  <cp:lastPrinted>2022-04-25T12:58:00Z</cp:lastPrinted>
  <dcterms:created xsi:type="dcterms:W3CDTF">2022-10-07T12:22:00Z</dcterms:created>
  <dcterms:modified xsi:type="dcterms:W3CDTF">2022-10-07T12:22:00Z</dcterms:modified>
</cp:coreProperties>
</file>