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3AE76154" w:rsidR="0056029C" w:rsidRDefault="00FF77FF" w:rsidP="00FF77FF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ZP.270.27.2022</w:t>
      </w:r>
      <w:r w:rsidR="009967EB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B21BD">
        <w:rPr>
          <w:rFonts w:ascii="Cambria" w:hAnsi="Cambria" w:cs="Arial"/>
          <w:b/>
          <w:bCs/>
          <w:sz w:val="22"/>
          <w:szCs w:val="22"/>
        </w:rPr>
        <w:t>5</w:t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C9AFCE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</w:t>
      </w: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>.) udostępnić wykonawcy przystępującemu do postępowania w sprawie zamówienia publicznego prowadzonego w trybie przetargu nieograniczonego na</w:t>
      </w:r>
      <w:ins w:id="17" w:author="Elżbieta Świniarska" w:date="2022-08-02T08:50:00Z">
        <w:r w:rsidR="00C0519F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bookmarkStart w:id="18" w:name="_GoBack"/>
      <w:bookmarkEnd w:id="18"/>
      <w:r w:rsidR="000B21BD" w:rsidRPr="00FF77FF">
        <w:rPr>
          <w:rFonts w:ascii="Cambria" w:hAnsi="Cambria" w:cs="Arial"/>
          <w:b/>
          <w:bCs/>
          <w:sz w:val="22"/>
          <w:szCs w:val="22"/>
        </w:rPr>
        <w:t>„Świadczenie usług sprzątania pomieszczeń biurowych i użytkowych w obiektach: Nadleśnictwa Cisna, Ośrodka Szkoleniowo – Wypoczynkowego „</w:t>
      </w:r>
      <w:proofErr w:type="spellStart"/>
      <w:r w:rsidR="000B21BD" w:rsidRPr="00FF77FF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0B21BD" w:rsidRPr="00FF77FF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0B21B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na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proofErr w:type="gramStart"/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>w</w:t>
      </w:r>
      <w:proofErr w:type="gramEnd"/>
      <w:r w:rsidR="003B4DAE">
        <w:rPr>
          <w:rFonts w:ascii="Cambria" w:hAnsi="Cambria" w:cs="Arial"/>
          <w:bCs/>
          <w:i/>
          <w:sz w:val="22"/>
          <w:szCs w:val="22"/>
        </w:rPr>
        <w:t xml:space="preserve">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B177" w14:textId="77777777" w:rsidR="00564144" w:rsidRDefault="00564144">
      <w:r>
        <w:separator/>
      </w:r>
    </w:p>
  </w:endnote>
  <w:endnote w:type="continuationSeparator" w:id="0">
    <w:p w14:paraId="628FE6B6" w14:textId="77777777" w:rsidR="00564144" w:rsidRDefault="005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55450FCC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519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FC1B" w14:textId="77777777" w:rsidR="00564144" w:rsidRDefault="00564144">
      <w:r>
        <w:separator/>
      </w:r>
    </w:p>
  </w:footnote>
  <w:footnote w:type="continuationSeparator" w:id="0">
    <w:p w14:paraId="22B47223" w14:textId="77777777" w:rsidR="00564144" w:rsidRDefault="0056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żbieta Świniarska">
    <w15:presenceInfo w15:providerId="AD" w15:userId="S-1-5-21-1258824510-3303949563-3469234235-354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1BD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144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967EB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19F"/>
    <w:rsid w:val="00C05792"/>
    <w:rsid w:val="00C062FD"/>
    <w:rsid w:val="00C067D0"/>
    <w:rsid w:val="00C106E4"/>
    <w:rsid w:val="00C128DF"/>
    <w:rsid w:val="00C13415"/>
    <w:rsid w:val="00C147D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480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7FF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7</cp:revision>
  <cp:lastPrinted>2017-05-23T10:32:00Z</cp:lastPrinted>
  <dcterms:created xsi:type="dcterms:W3CDTF">2022-06-26T12:58:00Z</dcterms:created>
  <dcterms:modified xsi:type="dcterms:W3CDTF">2022-08-02T06:50:00Z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