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77777777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PO.271.23.2022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>DOTYCZĄCE PRZESŁANEK WYKLUCZENIA Z POSTĘPOWANIA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16F432C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Pr="003D7877">
        <w:rPr>
          <w:b/>
        </w:rPr>
        <w:t>Dostawa drobnego sprzętu laboratoryjnego</w:t>
      </w:r>
      <w:r w:rsidRPr="003D7877">
        <w:rPr>
          <w:b/>
        </w:rPr>
        <w:br/>
        <w:t xml:space="preserve"> na podstawie umowy ramowej”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3B7FD3C7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077A933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54749BAB" w:rsidR="003D7877" w:rsidRDefault="003D7877" w:rsidP="003D7877">
      <w:pPr>
        <w:spacing w:after="0" w:line="240" w:lineRule="auto"/>
        <w:contextualSpacing/>
        <w:rPr>
          <w:ins w:id="0" w:author="Joanna Oczkowicz | Łukasiewicz - PORT" w:date="2022-06-29T11:25:00Z"/>
          <w:rFonts w:cs="Arial"/>
          <w:szCs w:val="20"/>
        </w:rPr>
      </w:pPr>
      <w:r w:rsidRPr="003D7877">
        <w:rPr>
          <w:rFonts w:cs="Arial"/>
          <w:szCs w:val="20"/>
        </w:rPr>
        <w:t xml:space="preserve">oświadczam, że nie podlegam wykluczeniu z postępowania na podstawie art. 7 ust. 1 pkt ustawy z dnia 13 kwietnia 2022 r. o szczególnych rozwiązaniach </w:t>
      </w:r>
      <w:r w:rsidRPr="003D7877">
        <w:rPr>
          <w:rFonts w:cs="Arial"/>
          <w:szCs w:val="20"/>
        </w:rPr>
        <w:lastRenderedPageBreak/>
        <w:t>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3A9B22C4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3D7877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5885937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7AD35B0F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  <w:rPr>
          <w:ins w:id="1" w:author="Joanna Oczkowicz | Łukasiewicz - PORT" w:date="2022-06-08T11:28:00Z"/>
        </w:rPr>
      </w:pPr>
      <w:ins w:id="2" w:author="Joanna Oczkowicz | Łukasiewicz - PORT" w:date="2022-06-08T11:28:00Z">
        <w:r>
          <w:rPr>
            <w:rStyle w:val="Odwoanieprzypisudolnego"/>
          </w:rPr>
          <w:footnoteRef/>
        </w:r>
        <w:r>
          <w:t xml:space="preserve"> Niepotrzebne skreślić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Oczkowicz | Łukasiewicz - PORT">
    <w15:presenceInfo w15:providerId="AD" w15:userId="S::joanna.oczkowicz@port.lukasiewicz.gov.pl::c509c268-267a-4bfd-b9eb-9050e0f4f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3</cp:revision>
  <cp:lastPrinted>2022-04-11T11:15:00Z</cp:lastPrinted>
  <dcterms:created xsi:type="dcterms:W3CDTF">2022-06-08T09:29:00Z</dcterms:created>
  <dcterms:modified xsi:type="dcterms:W3CDTF">2022-06-29T09:26:00Z</dcterms:modified>
</cp:coreProperties>
</file>