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8C57" w14:textId="27212B1F" w:rsidR="00661BA7" w:rsidRPr="00852AE4" w:rsidRDefault="00852AE4" w:rsidP="00852AE4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  <w:r w:rsidRPr="007D4E04">
        <w:rPr>
          <w:b/>
          <w:bCs/>
          <w:sz w:val="20"/>
          <w:szCs w:val="20"/>
        </w:rPr>
        <w:t xml:space="preserve"> do SWZ</w:t>
      </w:r>
    </w:p>
    <w:p w14:paraId="1175D694" w14:textId="0500C44D" w:rsidR="00FB6715" w:rsidRPr="00313254" w:rsidRDefault="00FB6715" w:rsidP="00FB6715">
      <w:pPr>
        <w:widowControl w:val="0"/>
        <w:autoSpaceDN w:val="0"/>
        <w:textAlignment w:val="baseline"/>
        <w:rPr>
          <w:ins w:id="0" w:author="Renata" w:date="2021-08-20T11:50:00Z"/>
          <w:rFonts w:eastAsiaTheme="minorEastAsia" w:cs="Tahoma"/>
          <w:kern w:val="3"/>
          <w:sz w:val="18"/>
          <w:szCs w:val="18"/>
        </w:rPr>
      </w:pPr>
      <w:bookmarkStart w:id="1" w:name="_Hlk80352928"/>
      <w:ins w:id="2" w:author="Renata" w:date="2021-08-20T11:50:00Z">
        <w:r w:rsidRPr="00313254">
          <w:rPr>
            <w:rFonts w:ascii="Verdana" w:hAnsi="Verdana" w:cs="Tahoma"/>
            <w:b/>
            <w:kern w:val="3"/>
            <w:sz w:val="18"/>
            <w:szCs w:val="18"/>
          </w:rPr>
          <w:t>ON.III.272.</w:t>
        </w:r>
        <w:r>
          <w:rPr>
            <w:rFonts w:ascii="Verdana" w:hAnsi="Verdana" w:cs="Tahoma"/>
            <w:b/>
            <w:kern w:val="3"/>
            <w:sz w:val="18"/>
            <w:szCs w:val="18"/>
          </w:rPr>
          <w:t>1</w:t>
        </w:r>
        <w:r>
          <w:rPr>
            <w:rFonts w:ascii="Verdana" w:hAnsi="Verdana" w:cs="Tahoma"/>
            <w:b/>
            <w:kern w:val="3"/>
            <w:sz w:val="18"/>
            <w:szCs w:val="18"/>
          </w:rPr>
          <w:t>4</w:t>
        </w:r>
        <w:r w:rsidRPr="00313254">
          <w:rPr>
            <w:rFonts w:ascii="Verdana" w:hAnsi="Verdana" w:cs="Tahoma"/>
            <w:b/>
            <w:kern w:val="3"/>
            <w:sz w:val="18"/>
            <w:szCs w:val="18"/>
          </w:rPr>
          <w:t>.2021.RR</w:t>
        </w:r>
      </w:ins>
    </w:p>
    <w:bookmarkEnd w:id="1"/>
    <w:p w14:paraId="14D383D9" w14:textId="77777777" w:rsidR="00FB6715" w:rsidRDefault="00FB6715" w:rsidP="00BD46B2">
      <w:pPr>
        <w:rPr>
          <w:ins w:id="3" w:author="Renata" w:date="2021-08-20T11:50:00Z"/>
          <w:rFonts w:ascii="Arial" w:hAnsi="Arial" w:cs="Arial"/>
        </w:rPr>
      </w:pPr>
    </w:p>
    <w:p w14:paraId="4F6CD03A" w14:textId="15847043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1C7D2D32" w14:textId="77777777" w:rsidR="00BD46B2" w:rsidRPr="00F46538" w:rsidRDefault="00BD46B2" w:rsidP="00BD46B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093B8EC4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4CE0A023" w14:textId="5442F0AD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606C3BA0" w14:textId="77777777" w:rsidR="00BD46B2" w:rsidRPr="00A22DCF" w:rsidRDefault="00BD46B2" w:rsidP="00BD46B2">
      <w:pPr>
        <w:rPr>
          <w:rFonts w:ascii="Arial" w:hAnsi="Arial" w:cs="Arial"/>
          <w:sz w:val="21"/>
          <w:szCs w:val="21"/>
        </w:rPr>
      </w:pPr>
    </w:p>
    <w:p w14:paraId="33384BF5" w14:textId="77777777" w:rsidR="00F46538" w:rsidRDefault="00F46538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6BFE3" w14:textId="60310F26" w:rsidR="00BD46B2" w:rsidRPr="00F46538" w:rsidRDefault="00BD46B2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 w:rsidR="00855913"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14:paraId="3DB1ED6E" w14:textId="77777777" w:rsidR="001A1D08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 w:rsidR="001A1D08">
        <w:rPr>
          <w:rFonts w:ascii="Arial" w:hAnsi="Arial" w:cs="Arial"/>
          <w:b/>
        </w:rPr>
        <w:t xml:space="preserve"> </w:t>
      </w:r>
      <w:r w:rsidR="001A1D08" w:rsidRPr="00BD46B2">
        <w:rPr>
          <w:rFonts w:ascii="Arial" w:hAnsi="Arial" w:cs="Arial"/>
          <w:b/>
        </w:rPr>
        <w:t xml:space="preserve">art. </w:t>
      </w:r>
      <w:r w:rsidR="001A1D08">
        <w:rPr>
          <w:rFonts w:ascii="Arial" w:hAnsi="Arial" w:cs="Arial"/>
          <w:b/>
        </w:rPr>
        <w:t>1</w:t>
      </w:r>
      <w:r w:rsidR="001A1D08" w:rsidRPr="00BD46B2">
        <w:rPr>
          <w:rFonts w:ascii="Arial" w:hAnsi="Arial" w:cs="Arial"/>
          <w:b/>
        </w:rPr>
        <w:t xml:space="preserve">25 ust. 1 </w:t>
      </w:r>
      <w:r w:rsidR="001A1D08"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 w:rsidR="001A1D08"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 w:rsidR="001A1D08"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1BF21AC2" w14:textId="539DDF43" w:rsid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="001A1D08"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6A8AFB2F" w14:textId="77777777" w:rsidR="001A1D08" w:rsidRPr="00BD46B2" w:rsidRDefault="001A1D08" w:rsidP="00BD46B2">
      <w:pPr>
        <w:spacing w:line="276" w:lineRule="auto"/>
        <w:jc w:val="center"/>
        <w:rPr>
          <w:rFonts w:ascii="Arial" w:hAnsi="Arial" w:cs="Arial"/>
          <w:b/>
        </w:rPr>
      </w:pPr>
    </w:p>
    <w:p w14:paraId="31F94FA1" w14:textId="1FFDB053" w:rsidR="00BD46B2" w:rsidRPr="00A22DCF" w:rsidRDefault="00BD46B2" w:rsidP="00F17C95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0276D0E0" w14:textId="77777777" w:rsidR="00CD2703" w:rsidRDefault="00BD46B2" w:rsidP="000D0DCB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67571209"/>
      <w:r w:rsidRPr="000D0DC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B41BC" w:rsidRPr="000D0DCB">
        <w:rPr>
          <w:rFonts w:ascii="Arial" w:hAnsi="Arial" w:cs="Arial"/>
          <w:sz w:val="20"/>
          <w:szCs w:val="20"/>
        </w:rPr>
        <w:t xml:space="preserve"> </w:t>
      </w:r>
      <w:r w:rsidRPr="000D0DCB">
        <w:rPr>
          <w:rFonts w:ascii="Arial" w:hAnsi="Arial" w:cs="Arial"/>
          <w:sz w:val="20"/>
          <w:szCs w:val="20"/>
        </w:rPr>
        <w:t>pn</w:t>
      </w:r>
      <w:r w:rsidR="00DE6670" w:rsidRPr="000D0DCB">
        <w:rPr>
          <w:rFonts w:ascii="Arial" w:hAnsi="Arial" w:cs="Arial"/>
          <w:sz w:val="20"/>
          <w:szCs w:val="20"/>
        </w:rPr>
        <w:t xml:space="preserve">. </w:t>
      </w:r>
    </w:p>
    <w:p w14:paraId="63EB0BFA" w14:textId="1F0609A3" w:rsidR="00CB1147" w:rsidDel="0079560E" w:rsidRDefault="00CB1147" w:rsidP="00CB1147">
      <w:pPr>
        <w:pStyle w:val="Tekstpodstawowy"/>
        <w:spacing w:after="0"/>
        <w:jc w:val="center"/>
        <w:rPr>
          <w:del w:id="5" w:author="M DN" w:date="2021-08-06T12:25:00Z"/>
          <w:rFonts w:ascii="Arial" w:hAnsi="Arial" w:cs="Arial"/>
          <w:b/>
          <w:i/>
          <w:iCs/>
          <w:sz w:val="22"/>
          <w:szCs w:val="22"/>
        </w:rPr>
      </w:pPr>
      <w:del w:id="6" w:author="M DN" w:date="2021-08-06T12:25:00Z">
        <w:r w:rsidDel="0079560E">
          <w:rPr>
            <w:rFonts w:ascii="Arial" w:hAnsi="Arial" w:cs="Arial"/>
            <w:b/>
            <w:i/>
            <w:iCs/>
            <w:sz w:val="22"/>
            <w:szCs w:val="22"/>
          </w:rPr>
          <w:delText xml:space="preserve">„Dostosowanie pomieszczeń internatu dla osób niepełnosprawnych wraz </w:delText>
        </w:r>
      </w:del>
    </w:p>
    <w:p w14:paraId="4B376BAF" w14:textId="06C1F395" w:rsidR="00CB1147" w:rsidDel="0079560E" w:rsidRDefault="00CB1147" w:rsidP="00CB1147">
      <w:pPr>
        <w:pStyle w:val="Tekstpodstawowy"/>
        <w:spacing w:after="0"/>
        <w:jc w:val="center"/>
        <w:rPr>
          <w:del w:id="7" w:author="M DN" w:date="2021-08-06T12:25:00Z"/>
          <w:rFonts w:ascii="Arial" w:hAnsi="Arial" w:cs="Arial"/>
          <w:b/>
          <w:i/>
          <w:iCs/>
          <w:sz w:val="22"/>
          <w:szCs w:val="22"/>
        </w:rPr>
      </w:pPr>
      <w:del w:id="8" w:author="M DN" w:date="2021-08-06T12:25:00Z">
        <w:r w:rsidDel="0079560E">
          <w:rPr>
            <w:rFonts w:ascii="Arial" w:hAnsi="Arial" w:cs="Arial"/>
            <w:b/>
            <w:i/>
            <w:iCs/>
            <w:sz w:val="22"/>
            <w:szCs w:val="22"/>
          </w:rPr>
          <w:delText xml:space="preserve">z dobudową windy zewnętrznej w Specjalnym Ośrodku Szkolno-Wychowawczym </w:delText>
        </w:r>
      </w:del>
    </w:p>
    <w:p w14:paraId="58590B66" w14:textId="08D48378" w:rsidR="0079560E" w:rsidRPr="0079560E" w:rsidRDefault="00CB1147">
      <w:pPr>
        <w:pStyle w:val="Tekstpodstawowy"/>
        <w:spacing w:after="0"/>
        <w:jc w:val="center"/>
        <w:rPr>
          <w:ins w:id="9" w:author="M DN" w:date="2021-08-06T12:25:00Z"/>
          <w:rFonts w:ascii="Arial" w:hAnsi="Arial" w:cs="Arial"/>
          <w:b/>
          <w:i/>
          <w:iCs/>
          <w:sz w:val="22"/>
          <w:szCs w:val="22"/>
          <w:rPrChange w:id="10" w:author="M DN" w:date="2021-08-06T12:25:00Z">
            <w:rPr>
              <w:ins w:id="11" w:author="M DN" w:date="2021-08-06T12:25:00Z"/>
              <w:b/>
              <w:i/>
              <w:iCs/>
              <w:sz w:val="24"/>
              <w:szCs w:val="24"/>
            </w:rPr>
          </w:rPrChange>
        </w:rPr>
        <w:pPrChange w:id="12" w:author="M DN" w:date="2021-08-06T12:25:00Z">
          <w:pPr>
            <w:pStyle w:val="Tekstpodstawowy"/>
            <w:spacing w:before="10"/>
            <w:jc w:val="center"/>
          </w:pPr>
        </w:pPrChange>
      </w:pPr>
      <w:del w:id="13" w:author="M DN" w:date="2021-08-06T12:25:00Z">
        <w:r w:rsidDel="0079560E">
          <w:rPr>
            <w:rFonts w:ascii="Arial" w:hAnsi="Arial" w:cs="Arial"/>
            <w:b/>
            <w:i/>
            <w:iCs/>
            <w:sz w:val="22"/>
            <w:szCs w:val="22"/>
          </w:rPr>
          <w:delText>w Uśnicach w systemie „zaprojektuj i wybuduj”</w:delText>
        </w:r>
      </w:del>
      <w:ins w:id="14" w:author="M DN" w:date="2021-08-06T12:25:00Z">
        <w:r w:rsidR="0079560E">
          <w:rPr>
            <w:rFonts w:ascii="Arial" w:hAnsi="Arial" w:cs="Arial"/>
            <w:b/>
            <w:i/>
            <w:iCs/>
            <w:sz w:val="22"/>
            <w:szCs w:val="22"/>
          </w:rPr>
          <w:t>„</w:t>
        </w:r>
        <w:r w:rsidR="0079560E" w:rsidRPr="0079560E">
          <w:rPr>
            <w:rFonts w:ascii="Arial" w:hAnsi="Arial" w:cs="Arial"/>
            <w:b/>
            <w:i/>
            <w:iCs/>
            <w:sz w:val="22"/>
            <w:szCs w:val="22"/>
            <w:rPrChange w:id="15" w:author="M DN" w:date="2021-08-06T12:25:00Z">
              <w:rPr>
                <w:b/>
                <w:i/>
                <w:iCs/>
                <w:sz w:val="24"/>
                <w:szCs w:val="24"/>
              </w:rPr>
            </w:rPrChange>
          </w:rPr>
          <w:t xml:space="preserve">Dostosowanie budynku Specjalnego Ośrodka Szkolno-Wychowawczego </w:t>
        </w:r>
        <w:r w:rsidR="0079560E">
          <w:rPr>
            <w:rFonts w:ascii="Arial" w:hAnsi="Arial" w:cs="Arial"/>
            <w:b/>
            <w:i/>
            <w:iCs/>
            <w:sz w:val="22"/>
            <w:szCs w:val="22"/>
          </w:rPr>
          <w:br/>
        </w:r>
        <w:r w:rsidR="0079560E" w:rsidRPr="0079560E">
          <w:rPr>
            <w:rFonts w:ascii="Arial" w:hAnsi="Arial" w:cs="Arial"/>
            <w:b/>
            <w:i/>
            <w:iCs/>
            <w:sz w:val="22"/>
            <w:szCs w:val="22"/>
            <w:rPrChange w:id="16" w:author="M DN" w:date="2021-08-06T12:25:00Z">
              <w:rPr>
                <w:b/>
                <w:i/>
                <w:iCs/>
                <w:sz w:val="24"/>
                <w:szCs w:val="24"/>
              </w:rPr>
            </w:rPrChange>
          </w:rPr>
          <w:t xml:space="preserve">w Uśnicach dla osób niepełnosprawnych z dobudową dwóch wind zewnętrznych </w:t>
        </w:r>
        <w:r w:rsidR="0079560E">
          <w:rPr>
            <w:rFonts w:ascii="Arial" w:hAnsi="Arial" w:cs="Arial"/>
            <w:b/>
            <w:i/>
            <w:iCs/>
            <w:sz w:val="22"/>
            <w:szCs w:val="22"/>
          </w:rPr>
          <w:br/>
        </w:r>
        <w:r w:rsidR="0079560E" w:rsidRPr="0079560E">
          <w:rPr>
            <w:rFonts w:ascii="Arial" w:hAnsi="Arial" w:cs="Arial"/>
            <w:b/>
            <w:i/>
            <w:iCs/>
            <w:sz w:val="22"/>
            <w:szCs w:val="22"/>
            <w:rPrChange w:id="17" w:author="M DN" w:date="2021-08-06T12:25:00Z">
              <w:rPr>
                <w:b/>
                <w:i/>
                <w:iCs/>
                <w:sz w:val="24"/>
                <w:szCs w:val="24"/>
              </w:rPr>
            </w:rPrChange>
          </w:rPr>
          <w:t>w systemie „Zaprojektuj i Wybuduj”</w:t>
        </w:r>
      </w:ins>
    </w:p>
    <w:p w14:paraId="022B75F6" w14:textId="77777777" w:rsidR="0079560E" w:rsidRDefault="0079560E" w:rsidP="00CB1147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41629A39" w14:textId="77777777" w:rsidR="00CD2703" w:rsidRDefault="00CD2703" w:rsidP="000D0DCB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470B472" w14:textId="0F1F5DEA" w:rsidR="00BD46B2" w:rsidRPr="000D0DCB" w:rsidRDefault="00BD46B2" w:rsidP="000D0DCB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DCB">
        <w:rPr>
          <w:rFonts w:ascii="Arial" w:hAnsi="Arial" w:cs="Arial"/>
          <w:sz w:val="20"/>
          <w:szCs w:val="20"/>
        </w:rPr>
        <w:t xml:space="preserve">prowadzonego przez </w:t>
      </w:r>
      <w:r w:rsidR="000D0DCB" w:rsidRPr="000D0DCB">
        <w:rPr>
          <w:rFonts w:ascii="Arial" w:hAnsi="Arial" w:cs="Arial"/>
          <w:b/>
          <w:sz w:val="20"/>
          <w:szCs w:val="20"/>
        </w:rPr>
        <w:t>Powiat Sztumski</w:t>
      </w:r>
      <w:r w:rsidR="003B41BC" w:rsidRPr="000D0DCB">
        <w:rPr>
          <w:rFonts w:ascii="Arial" w:hAnsi="Arial" w:cs="Arial"/>
          <w:b/>
          <w:sz w:val="20"/>
          <w:szCs w:val="20"/>
        </w:rPr>
        <w:t xml:space="preserve">, ul. </w:t>
      </w:r>
      <w:r w:rsidR="000D0DCB" w:rsidRPr="000D0DCB">
        <w:rPr>
          <w:rFonts w:ascii="Arial" w:hAnsi="Arial" w:cs="Arial"/>
          <w:b/>
          <w:sz w:val="20"/>
          <w:szCs w:val="20"/>
        </w:rPr>
        <w:t>Mickiewicza</w:t>
      </w:r>
      <w:r w:rsidR="003B41BC" w:rsidRPr="000D0DCB">
        <w:rPr>
          <w:rFonts w:ascii="Arial" w:hAnsi="Arial" w:cs="Arial"/>
          <w:b/>
          <w:sz w:val="20"/>
          <w:szCs w:val="20"/>
        </w:rPr>
        <w:t xml:space="preserve"> </w:t>
      </w:r>
      <w:r w:rsidR="000D0DCB" w:rsidRPr="000D0DCB">
        <w:rPr>
          <w:rFonts w:ascii="Arial" w:hAnsi="Arial" w:cs="Arial"/>
          <w:b/>
          <w:sz w:val="20"/>
          <w:szCs w:val="20"/>
        </w:rPr>
        <w:t>3</w:t>
      </w:r>
      <w:r w:rsidR="003B41BC" w:rsidRPr="000D0DCB">
        <w:rPr>
          <w:rFonts w:ascii="Arial" w:hAnsi="Arial" w:cs="Arial"/>
          <w:b/>
          <w:sz w:val="20"/>
          <w:szCs w:val="20"/>
        </w:rPr>
        <w:t>1</w:t>
      </w:r>
      <w:r w:rsidR="003B41BC" w:rsidRPr="000D0DCB">
        <w:rPr>
          <w:rFonts w:ascii="Arial" w:hAnsi="Arial" w:cs="Arial"/>
          <w:sz w:val="20"/>
          <w:szCs w:val="20"/>
        </w:rPr>
        <w:t xml:space="preserve">, </w:t>
      </w:r>
      <w:r w:rsidR="003B41BC" w:rsidRPr="000D0DCB">
        <w:rPr>
          <w:rFonts w:ascii="Arial" w:hAnsi="Arial" w:cs="Arial"/>
          <w:b/>
          <w:sz w:val="20"/>
          <w:szCs w:val="20"/>
        </w:rPr>
        <w:t>82-4</w:t>
      </w:r>
      <w:r w:rsidR="000D0DCB" w:rsidRPr="000D0DCB">
        <w:rPr>
          <w:rFonts w:ascii="Arial" w:hAnsi="Arial" w:cs="Arial"/>
          <w:b/>
          <w:sz w:val="20"/>
          <w:szCs w:val="20"/>
        </w:rPr>
        <w:t>0</w:t>
      </w:r>
      <w:r w:rsidR="003B41BC" w:rsidRPr="000D0DCB">
        <w:rPr>
          <w:rFonts w:ascii="Arial" w:hAnsi="Arial" w:cs="Arial"/>
          <w:b/>
          <w:sz w:val="20"/>
          <w:szCs w:val="20"/>
        </w:rPr>
        <w:t xml:space="preserve">0 </w:t>
      </w:r>
      <w:r w:rsidR="000D0DCB" w:rsidRPr="000D0DCB">
        <w:rPr>
          <w:rFonts w:ascii="Arial" w:hAnsi="Arial" w:cs="Arial"/>
          <w:b/>
          <w:sz w:val="20"/>
          <w:szCs w:val="20"/>
        </w:rPr>
        <w:t>Sztum</w:t>
      </w:r>
      <w:r w:rsidRPr="000D0DCB">
        <w:rPr>
          <w:rFonts w:ascii="Arial" w:hAnsi="Arial" w:cs="Arial"/>
          <w:i/>
          <w:sz w:val="20"/>
          <w:szCs w:val="20"/>
        </w:rPr>
        <w:t xml:space="preserve">, </w:t>
      </w:r>
      <w:r w:rsidRPr="000D0DCB">
        <w:rPr>
          <w:rFonts w:ascii="Arial" w:hAnsi="Arial" w:cs="Arial"/>
          <w:sz w:val="20"/>
          <w:szCs w:val="20"/>
        </w:rPr>
        <w:t>oświadczam, co następuje:</w:t>
      </w:r>
    </w:p>
    <w:bookmarkEnd w:id="4"/>
    <w:p w14:paraId="39580181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00EFE1" w14:textId="7AE7CF68" w:rsidR="00C22C35" w:rsidRPr="00F17C95" w:rsidRDefault="00BD46B2" w:rsidP="00F17C95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14:paraId="3F83654F" w14:textId="77777777" w:rsidR="00FB6715" w:rsidRPr="00313254" w:rsidRDefault="00BD46B2" w:rsidP="00FB6715">
      <w:pPr>
        <w:widowControl w:val="0"/>
        <w:autoSpaceDN w:val="0"/>
        <w:textAlignment w:val="baseline"/>
        <w:rPr>
          <w:ins w:id="18" w:author="Renata" w:date="2021-08-20T11:55:00Z"/>
          <w:rFonts w:eastAsiaTheme="minorEastAsia" w:cs="Tahoma"/>
          <w:kern w:val="3"/>
          <w:sz w:val="18"/>
          <w:szCs w:val="18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="003B41BC" w:rsidRPr="0050207E">
        <w:rPr>
          <w:rFonts w:ascii="Arial" w:hAnsi="Arial" w:cs="Arial"/>
          <w:b/>
          <w:lang w:eastAsia="ar-SA"/>
        </w:rPr>
        <w:t>Specyfikacji Warunków Zamówienia</w:t>
      </w:r>
      <w:r w:rsidR="003B41BC" w:rsidRPr="0050207E">
        <w:rPr>
          <w:rFonts w:ascii="Arial" w:hAnsi="Arial" w:cs="Arial"/>
          <w:lang w:eastAsia="ar-SA"/>
        </w:rPr>
        <w:t xml:space="preserve">, znak sprawy: </w:t>
      </w:r>
      <w:ins w:id="19" w:author="Renata" w:date="2021-08-20T11:55:00Z">
        <w:r w:rsidR="00FB6715" w:rsidRPr="00313254">
          <w:rPr>
            <w:rFonts w:ascii="Verdana" w:hAnsi="Verdana" w:cs="Tahoma"/>
            <w:b/>
            <w:kern w:val="3"/>
            <w:sz w:val="18"/>
            <w:szCs w:val="18"/>
          </w:rPr>
          <w:t>ON.III.272.</w:t>
        </w:r>
        <w:r w:rsidR="00FB6715">
          <w:rPr>
            <w:rFonts w:ascii="Verdana" w:hAnsi="Verdana" w:cs="Tahoma"/>
            <w:b/>
            <w:kern w:val="3"/>
            <w:sz w:val="18"/>
            <w:szCs w:val="18"/>
          </w:rPr>
          <w:t>14</w:t>
        </w:r>
        <w:r w:rsidR="00FB6715" w:rsidRPr="00313254">
          <w:rPr>
            <w:rFonts w:ascii="Verdana" w:hAnsi="Verdana" w:cs="Tahoma"/>
            <w:b/>
            <w:kern w:val="3"/>
            <w:sz w:val="18"/>
            <w:szCs w:val="18"/>
          </w:rPr>
          <w:t>.2021.RR</w:t>
        </w:r>
      </w:ins>
    </w:p>
    <w:p w14:paraId="10FF8420" w14:textId="431865EC" w:rsidR="00BD46B2" w:rsidRPr="0050207E" w:rsidDel="00FB6715" w:rsidRDefault="00CD2703" w:rsidP="0050207E">
      <w:pPr>
        <w:spacing w:line="360" w:lineRule="auto"/>
        <w:jc w:val="both"/>
        <w:rPr>
          <w:del w:id="20" w:author="Renata" w:date="2021-08-20T11:55:00Z"/>
          <w:rFonts w:ascii="Arial" w:hAnsi="Arial" w:cs="Arial"/>
        </w:rPr>
      </w:pPr>
      <w:del w:id="21" w:author="Renata" w:date="2021-08-20T11:55:00Z">
        <w:r w:rsidDel="00FB6715">
          <w:rPr>
            <w:rFonts w:ascii="Arial" w:hAnsi="Arial" w:cs="Arial"/>
            <w:b/>
          </w:rPr>
          <w:delText>………………………………….</w:delText>
        </w:r>
      </w:del>
    </w:p>
    <w:p w14:paraId="357C8B61" w14:textId="77777777" w:rsidR="0050207E" w:rsidRDefault="0050207E" w:rsidP="00BD46B2">
      <w:pPr>
        <w:rPr>
          <w:rFonts w:ascii="Arial" w:hAnsi="Arial" w:cs="Arial"/>
          <w:sz w:val="21"/>
          <w:szCs w:val="21"/>
        </w:rPr>
      </w:pPr>
    </w:p>
    <w:p w14:paraId="346EFB4A" w14:textId="61B68642" w:rsidR="00AC5263" w:rsidRDefault="00AC5263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32498F55" w14:textId="77777777" w:rsidR="001A1D08" w:rsidRDefault="001A1D08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5D4F0C03" w14:textId="76B6E7A9" w:rsidR="00C22C35" w:rsidRPr="00F17C95" w:rsidRDefault="003B41BC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="00DF4A75">
        <w:rPr>
          <w:rFonts w:ascii="Arial" w:hAnsi="Arial" w:cs="Arial"/>
          <w:b/>
          <w:sz w:val="22"/>
          <w:szCs w:val="22"/>
        </w:rPr>
        <w:t xml:space="preserve">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1A8128B8" w14:textId="77777777" w:rsidR="00702394" w:rsidRPr="00313254" w:rsidRDefault="00BD46B2" w:rsidP="00702394">
      <w:pPr>
        <w:widowControl w:val="0"/>
        <w:autoSpaceDN w:val="0"/>
        <w:textAlignment w:val="baseline"/>
        <w:rPr>
          <w:ins w:id="22" w:author="Renata" w:date="2021-08-20T12:02:00Z"/>
          <w:rFonts w:eastAsiaTheme="minorEastAsia" w:cs="Tahoma"/>
          <w:kern w:val="3"/>
          <w:sz w:val="18"/>
          <w:szCs w:val="18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="003B41BC"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="003B41BC" w:rsidRPr="00DE6670">
        <w:rPr>
          <w:rFonts w:ascii="Arial" w:hAnsi="Arial" w:cs="Arial"/>
          <w:lang w:eastAsia="ar-SA"/>
        </w:rPr>
        <w:t xml:space="preserve">, znak sprawy: </w:t>
      </w:r>
      <w:ins w:id="23" w:author="Renata" w:date="2021-08-20T12:02:00Z">
        <w:r w:rsidR="00702394" w:rsidRPr="00313254">
          <w:rPr>
            <w:rFonts w:ascii="Verdana" w:hAnsi="Verdana" w:cs="Tahoma"/>
            <w:b/>
            <w:kern w:val="3"/>
            <w:sz w:val="18"/>
            <w:szCs w:val="18"/>
          </w:rPr>
          <w:t>ON.III.272.</w:t>
        </w:r>
        <w:r w:rsidR="00702394">
          <w:rPr>
            <w:rFonts w:ascii="Verdana" w:hAnsi="Verdana" w:cs="Tahoma"/>
            <w:b/>
            <w:kern w:val="3"/>
            <w:sz w:val="18"/>
            <w:szCs w:val="18"/>
          </w:rPr>
          <w:t>14</w:t>
        </w:r>
        <w:r w:rsidR="00702394" w:rsidRPr="00313254">
          <w:rPr>
            <w:rFonts w:ascii="Verdana" w:hAnsi="Verdana" w:cs="Tahoma"/>
            <w:b/>
            <w:kern w:val="3"/>
            <w:sz w:val="18"/>
            <w:szCs w:val="18"/>
          </w:rPr>
          <w:t>.2021.RR</w:t>
        </w:r>
      </w:ins>
    </w:p>
    <w:p w14:paraId="3C8CA99B" w14:textId="49FA1840" w:rsidR="00BD46B2" w:rsidRPr="00DE6670" w:rsidRDefault="00CD2703" w:rsidP="00C22C35">
      <w:pPr>
        <w:spacing w:line="360" w:lineRule="auto"/>
        <w:jc w:val="both"/>
        <w:rPr>
          <w:rFonts w:ascii="Arial" w:hAnsi="Arial" w:cs="Arial"/>
        </w:rPr>
      </w:pPr>
      <w:bookmarkStart w:id="24" w:name="_GoBack"/>
      <w:bookmarkEnd w:id="24"/>
      <w:del w:id="25" w:author="Renata" w:date="2021-08-20T12:02:00Z">
        <w:r w:rsidDel="00702394">
          <w:rPr>
            <w:rFonts w:ascii="Arial" w:hAnsi="Arial" w:cs="Arial"/>
            <w:b/>
          </w:rPr>
          <w:delText>…………………………….</w:delText>
        </w:r>
      </w:del>
      <w:r w:rsidR="00BD46B2" w:rsidRPr="00DE6670">
        <w:rPr>
          <w:rFonts w:ascii="Arial" w:hAnsi="Arial" w:cs="Arial"/>
          <w:i/>
        </w:rPr>
        <w:t>,</w:t>
      </w:r>
      <w:r w:rsidR="00BD46B2" w:rsidRPr="00DE6670">
        <w:rPr>
          <w:rFonts w:ascii="Arial" w:hAnsi="Arial" w:cs="Arial"/>
        </w:rPr>
        <w:t xml:space="preserve"> polegam na zasobach następującego/ych</w:t>
      </w:r>
      <w:r w:rsidR="00F46538" w:rsidRPr="00DE6670">
        <w:rPr>
          <w:rFonts w:ascii="Arial" w:hAnsi="Arial" w:cs="Arial"/>
        </w:rPr>
        <w:t xml:space="preserve"> </w:t>
      </w:r>
      <w:r w:rsidR="00BD46B2" w:rsidRPr="00DE6670">
        <w:rPr>
          <w:rFonts w:ascii="Arial" w:hAnsi="Arial" w:cs="Arial"/>
        </w:rPr>
        <w:t xml:space="preserve">podmiotu/ów: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7B5362F7" w14:textId="77777777" w:rsidR="00C22C35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="00C22C35" w:rsidRPr="00C22C35">
        <w:rPr>
          <w:rFonts w:ascii="Arial" w:hAnsi="Arial" w:cs="Arial"/>
          <w:sz w:val="21"/>
          <w:szCs w:val="21"/>
        </w:rPr>
        <w:t xml:space="preserve"> </w:t>
      </w:r>
      <w:r w:rsidR="00C22C35">
        <w:rPr>
          <w:rFonts w:ascii="Arial" w:hAnsi="Arial" w:cs="Arial"/>
          <w:sz w:val="21"/>
          <w:szCs w:val="21"/>
        </w:rPr>
        <w:t>..</w:t>
      </w:r>
      <w:r w:rsidR="00C22C35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,</w:t>
      </w:r>
      <w:r w:rsidR="00F46538">
        <w:rPr>
          <w:rFonts w:ascii="Arial" w:hAnsi="Arial" w:cs="Arial"/>
          <w:sz w:val="21"/>
          <w:szCs w:val="21"/>
        </w:rPr>
        <w:t xml:space="preserve"> </w:t>
      </w:r>
    </w:p>
    <w:p w14:paraId="49089EC2" w14:textId="3F39A659" w:rsidR="00BD46B2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DE6670">
        <w:rPr>
          <w:rFonts w:ascii="Arial" w:hAnsi="Arial" w:cs="Arial"/>
          <w:sz w:val="21"/>
          <w:szCs w:val="21"/>
        </w:rPr>
        <w:t>…</w:t>
      </w:r>
      <w:r w:rsidR="00C22C35">
        <w:rPr>
          <w:rFonts w:ascii="Arial" w:hAnsi="Arial" w:cs="Arial"/>
          <w:sz w:val="21"/>
          <w:szCs w:val="21"/>
        </w:rPr>
        <w:t>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6ABF4A39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478F4D11" w14:textId="3E6F7C67" w:rsidR="00BD46B2" w:rsidRDefault="00CD2703" w:rsidP="00C22C35">
      <w:pPr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 </w:t>
      </w:r>
      <w:r w:rsidR="00BD46B2"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4CA4949" w14:textId="4A1F54D6" w:rsidR="00BD46B2" w:rsidRDefault="00DF4A75" w:rsidP="00BD46B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 w:rsidR="00343E8A"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14:paraId="2F068563" w14:textId="58A5FD00" w:rsidR="00282A4C" w:rsidRDefault="00282A4C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64348F" w14:textId="7806F968" w:rsidR="008D22C2" w:rsidRPr="009A06A6" w:rsidRDefault="008D22C2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 w:rsidR="005B579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20D69F37" w14:textId="77777777" w:rsidR="005B5797" w:rsidRDefault="005B5797" w:rsidP="005B5797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0603C68E" w14:textId="09DF8063" w:rsidR="008D22C2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8D22C2" w:rsidRPr="005319CA">
        <w:rPr>
          <w:rFonts w:ascii="Arial" w:hAnsi="Arial" w:cs="Arial"/>
          <w:b/>
        </w:rPr>
        <w:t xml:space="preserve"> </w:t>
      </w:r>
    </w:p>
    <w:p w14:paraId="5E4D0C49" w14:textId="77777777" w:rsidR="005B5797" w:rsidRPr="005319CA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</w:p>
    <w:p w14:paraId="59E4F37A" w14:textId="77777777" w:rsidR="008D22C2" w:rsidRPr="009A06A6" w:rsidRDefault="008D22C2" w:rsidP="005B5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DCBD93C" w14:textId="77777777" w:rsidR="008D22C2" w:rsidRPr="001448FB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DE0A25" w14:textId="7948E1B0" w:rsidR="000D0DCB" w:rsidRPr="000D0DCB" w:rsidRDefault="000D0DCB" w:rsidP="000D0DCB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DC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B1147">
        <w:rPr>
          <w:rFonts w:ascii="Arial" w:hAnsi="Arial" w:cs="Arial"/>
          <w:sz w:val="20"/>
          <w:szCs w:val="20"/>
        </w:rPr>
        <w:t xml:space="preserve"> </w:t>
      </w:r>
      <w:r w:rsidR="00CB1147" w:rsidRPr="0079560E">
        <w:rPr>
          <w:rFonts w:ascii="Arial" w:hAnsi="Arial" w:cs="Arial"/>
          <w:b/>
          <w:bCs/>
          <w:i/>
          <w:iCs/>
          <w:sz w:val="20"/>
          <w:szCs w:val="20"/>
          <w:rPrChange w:id="26" w:author="M DN" w:date="2021-08-06T12:26:00Z">
            <w:rPr>
              <w:rFonts w:ascii="Arial" w:hAnsi="Arial" w:cs="Arial"/>
              <w:sz w:val="20"/>
              <w:szCs w:val="20"/>
            </w:rPr>
          </w:rPrChange>
        </w:rPr>
        <w:t>„</w:t>
      </w:r>
      <w:ins w:id="27" w:author="M DN" w:date="2021-08-06T12:26:00Z">
        <w:r w:rsidR="0079560E" w:rsidRPr="0079560E">
          <w:rPr>
            <w:rFonts w:ascii="Arial" w:hAnsi="Arial" w:cs="Arial"/>
            <w:b/>
            <w:bCs/>
            <w:i/>
            <w:iCs/>
            <w:sz w:val="20"/>
            <w:szCs w:val="20"/>
            <w:rPrChange w:id="28" w:author="M DN" w:date="2021-08-06T12:26:00Z">
              <w:rPr>
                <w:rFonts w:ascii="Arial" w:hAnsi="Arial" w:cs="Arial"/>
                <w:b/>
                <w:i/>
                <w:iCs/>
                <w:sz w:val="22"/>
                <w:szCs w:val="22"/>
              </w:rPr>
            </w:rPrChange>
          </w:rPr>
          <w:t>Dostosowanie budynku Specjalnego Ośrodka Szkolno-Wychowawczego w Uśnicach dla osób niepełnosprawnych z dobudową dwóch wind zewnętrznych w systemie „Zaprojektuj i Wybuduj”</w:t>
        </w:r>
        <w:r w:rsidR="0079560E" w:rsidRPr="0079560E">
          <w:rPr>
            <w:rFonts w:ascii="Arial" w:hAnsi="Arial" w:cs="Arial"/>
            <w:b/>
            <w:bCs/>
            <w:i/>
            <w:iCs/>
            <w:sz w:val="20"/>
            <w:szCs w:val="20"/>
            <w:rPrChange w:id="29" w:author="M DN" w:date="2021-08-06T12:2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del w:id="30" w:author="M DN" w:date="2021-08-06T12:26:00Z">
        <w:r w:rsidR="00CB1147" w:rsidRPr="00CB1147" w:rsidDel="0079560E">
          <w:rPr>
            <w:rFonts w:ascii="Arial" w:hAnsi="Arial" w:cs="Arial"/>
            <w:b/>
            <w:bCs/>
            <w:i/>
            <w:iCs/>
            <w:sz w:val="20"/>
            <w:szCs w:val="20"/>
          </w:rPr>
          <w:delText>Dostosowanie pomieszczeń internatu dla osób niepełnosprawnych wraz  z dobudową windy zewnętrznej w Specjalnym Ośrodku Szkolno-Wychowawczym  w Uśnicach w systemie „zaprojektuj i wybuduj”</w:delText>
        </w:r>
        <w:r w:rsidR="00CB1147" w:rsidDel="0079560E">
          <w:rPr>
            <w:rFonts w:ascii="Arial" w:hAnsi="Arial" w:cs="Arial"/>
            <w:b/>
            <w:bCs/>
            <w:i/>
            <w:iCs/>
            <w:sz w:val="20"/>
            <w:szCs w:val="20"/>
          </w:rPr>
          <w:delText xml:space="preserve"> </w:delText>
        </w:r>
      </w:del>
      <w:r w:rsidRPr="000D0DCB">
        <w:rPr>
          <w:rFonts w:ascii="Arial" w:hAnsi="Arial" w:cs="Arial"/>
          <w:sz w:val="20"/>
          <w:szCs w:val="20"/>
        </w:rPr>
        <w:t xml:space="preserve">prowadzonego przez </w:t>
      </w:r>
      <w:r w:rsidRPr="000D0DCB">
        <w:rPr>
          <w:rFonts w:ascii="Arial" w:hAnsi="Arial" w:cs="Arial"/>
          <w:b/>
          <w:sz w:val="20"/>
          <w:szCs w:val="20"/>
        </w:rPr>
        <w:t>Powiat Sztumski, ul. Mickiewicza 31</w:t>
      </w:r>
      <w:r w:rsidRPr="000D0DCB">
        <w:rPr>
          <w:rFonts w:ascii="Arial" w:hAnsi="Arial" w:cs="Arial"/>
          <w:sz w:val="20"/>
          <w:szCs w:val="20"/>
        </w:rPr>
        <w:t xml:space="preserve">, </w:t>
      </w:r>
      <w:r w:rsidRPr="000D0DCB">
        <w:rPr>
          <w:rFonts w:ascii="Arial" w:hAnsi="Arial" w:cs="Arial"/>
          <w:b/>
          <w:sz w:val="20"/>
          <w:szCs w:val="20"/>
        </w:rPr>
        <w:t>82-400 Sztum</w:t>
      </w:r>
      <w:r w:rsidRPr="000D0DCB">
        <w:rPr>
          <w:rFonts w:ascii="Arial" w:hAnsi="Arial" w:cs="Arial"/>
          <w:i/>
          <w:sz w:val="20"/>
          <w:szCs w:val="20"/>
        </w:rPr>
        <w:t xml:space="preserve">, </w:t>
      </w:r>
      <w:r w:rsidRPr="000D0DCB">
        <w:rPr>
          <w:rFonts w:ascii="Arial" w:hAnsi="Arial" w:cs="Arial"/>
          <w:sz w:val="20"/>
          <w:szCs w:val="20"/>
        </w:rPr>
        <w:t>oświadczam, co następuje:</w:t>
      </w:r>
    </w:p>
    <w:p w14:paraId="79D8ACAE" w14:textId="77777777" w:rsidR="008D22C2" w:rsidRDefault="008D22C2" w:rsidP="005B57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72704F" w14:textId="4FAAE693" w:rsidR="008D22C2" w:rsidRPr="00F17C95" w:rsidRDefault="008D22C2" w:rsidP="00F17C95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14:paraId="534B54A0" w14:textId="349DFFAB" w:rsidR="008D22C2" w:rsidRPr="0086532A" w:rsidRDefault="008D22C2" w:rsidP="0086532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>Oświadczam, że nie podlegam wykluczeniu z postępowania na podstawie art. 108 ust. 1</w:t>
      </w:r>
      <w:r w:rsidR="00343E8A" w:rsidRPr="0086532A">
        <w:rPr>
          <w:rFonts w:ascii="Arial" w:hAnsi="Arial" w:cs="Arial"/>
        </w:rPr>
        <w:t xml:space="preserve"> oraz art. 109 ust. 1  pkt. 1, 4, 5, 7 </w:t>
      </w:r>
      <w:r w:rsidRPr="0086532A">
        <w:rPr>
          <w:rFonts w:ascii="Arial" w:hAnsi="Arial" w:cs="Arial"/>
        </w:rPr>
        <w:t xml:space="preserve">ustawy </w:t>
      </w:r>
      <w:bookmarkStart w:id="31" w:name="_Hlk63414614"/>
      <w:r w:rsidRPr="0086532A">
        <w:rPr>
          <w:rFonts w:ascii="Arial" w:hAnsi="Arial" w:cs="Arial"/>
        </w:rPr>
        <w:t>P</w:t>
      </w:r>
      <w:r w:rsidR="00343E8A" w:rsidRPr="0086532A">
        <w:rPr>
          <w:rFonts w:ascii="Arial" w:hAnsi="Arial" w:cs="Arial"/>
        </w:rPr>
        <w:t>ZP</w:t>
      </w:r>
      <w:bookmarkEnd w:id="31"/>
      <w:r w:rsidRPr="0086532A">
        <w:rPr>
          <w:rFonts w:ascii="Arial" w:hAnsi="Arial" w:cs="Arial"/>
        </w:rPr>
        <w:t>.</w:t>
      </w:r>
    </w:p>
    <w:p w14:paraId="0BFA545F" w14:textId="77777777" w:rsidR="008D22C2" w:rsidRPr="00F96895" w:rsidRDefault="008D22C2" w:rsidP="0086532A">
      <w:pPr>
        <w:spacing w:line="360" w:lineRule="auto"/>
        <w:ind w:left="426"/>
        <w:jc w:val="both"/>
        <w:rPr>
          <w:rFonts w:ascii="Arial" w:hAnsi="Arial" w:cs="Arial"/>
          <w:iCs/>
        </w:rPr>
      </w:pPr>
    </w:p>
    <w:p w14:paraId="4139E63F" w14:textId="177D8672" w:rsidR="008D22C2" w:rsidRPr="0086532A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="00362D14" w:rsidRPr="0086532A">
        <w:rPr>
          <w:rFonts w:ascii="Arial" w:hAnsi="Arial" w:cs="Arial"/>
        </w:rPr>
        <w:t>PZP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362D14" w:rsidRPr="0086532A">
        <w:rPr>
          <w:rFonts w:ascii="Arial" w:hAnsi="Arial" w:cs="Arial"/>
          <w:i/>
          <w:sz w:val="16"/>
          <w:szCs w:val="16"/>
        </w:rPr>
        <w:t xml:space="preserve">art. 108 ust. 1 lub art. 109 ust. 1  pkt. 1, 4, 5, 7 </w:t>
      </w:r>
      <w:r w:rsidRPr="0086532A">
        <w:rPr>
          <w:rFonts w:ascii="Arial" w:hAnsi="Arial" w:cs="Arial"/>
          <w:i/>
          <w:sz w:val="16"/>
          <w:szCs w:val="16"/>
        </w:rPr>
        <w:t xml:space="preserve"> ustawy </w:t>
      </w:r>
      <w:r w:rsidR="00362D14" w:rsidRPr="0086532A">
        <w:rPr>
          <w:rFonts w:ascii="Arial" w:hAnsi="Arial" w:cs="Arial"/>
          <w:i/>
          <w:sz w:val="16"/>
          <w:szCs w:val="16"/>
        </w:rPr>
        <w:t>PZP</w:t>
      </w:r>
      <w:r w:rsidRPr="0086532A">
        <w:rPr>
          <w:rFonts w:ascii="Arial" w:hAnsi="Arial" w:cs="Arial"/>
          <w:i/>
          <w:sz w:val="16"/>
          <w:szCs w:val="16"/>
        </w:rPr>
        <w:t xml:space="preserve">). </w:t>
      </w:r>
      <w:r w:rsidRPr="0086532A">
        <w:rPr>
          <w:rFonts w:ascii="Arial" w:hAnsi="Arial" w:cs="Arial"/>
        </w:rPr>
        <w:t xml:space="preserve">Jednocześnie oświadczam, że w związku z ww. okolicznością, na podstawie art. </w:t>
      </w:r>
      <w:r w:rsidR="007207F8" w:rsidRPr="0086532A">
        <w:rPr>
          <w:rFonts w:ascii="Arial" w:hAnsi="Arial" w:cs="Arial"/>
        </w:rPr>
        <w:t>110</w:t>
      </w:r>
      <w:r w:rsidRPr="0086532A">
        <w:rPr>
          <w:rFonts w:ascii="Arial" w:hAnsi="Arial" w:cs="Arial"/>
        </w:rPr>
        <w:t xml:space="preserve"> ust. </w:t>
      </w:r>
      <w:r w:rsidR="007207F8" w:rsidRPr="0086532A">
        <w:rPr>
          <w:rFonts w:ascii="Arial" w:hAnsi="Arial" w:cs="Arial"/>
        </w:rPr>
        <w:t>2</w:t>
      </w:r>
      <w:r w:rsidRPr="0086532A">
        <w:rPr>
          <w:rFonts w:ascii="Arial" w:hAnsi="Arial" w:cs="Arial"/>
        </w:rPr>
        <w:t xml:space="preserve"> ustawy </w:t>
      </w:r>
      <w:r w:rsidR="00362D14" w:rsidRPr="0086532A">
        <w:rPr>
          <w:rFonts w:ascii="Arial" w:hAnsi="Arial" w:cs="Arial"/>
        </w:rPr>
        <w:t>PZP</w:t>
      </w:r>
      <w:r w:rsidRPr="0086532A">
        <w:rPr>
          <w:rFonts w:ascii="Arial" w:hAnsi="Arial" w:cs="Arial"/>
        </w:rPr>
        <w:t xml:space="preserve"> podjąłem następujące środki naprawcze: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</w:p>
    <w:p w14:paraId="6542C5B1" w14:textId="3472C1FB" w:rsidR="008D22C2" w:rsidRDefault="008D22C2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90646E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7686B7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DA70A17" w14:textId="73978822" w:rsidR="008D22C2" w:rsidRPr="00A56074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1C3AF8B0" w14:textId="1BE19290" w:rsidR="008D22C2" w:rsidRPr="000F2452" w:rsidRDefault="00BD7C36" w:rsidP="0086532A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 w:rsidR="00F17C95"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="00F17C95"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 w:rsidR="0086532A">
        <w:rPr>
          <w:rFonts w:ascii="Arial" w:hAnsi="Arial" w:cs="Arial"/>
          <w:bCs/>
          <w:sz w:val="18"/>
          <w:szCs w:val="18"/>
        </w:rPr>
        <w:t xml:space="preserve"> </w:t>
      </w:r>
    </w:p>
    <w:p w14:paraId="65C3A6CD" w14:textId="77777777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1DE2FCB6" w14:textId="0E04CA9D" w:rsidR="008D22C2" w:rsidRPr="009A06A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 w:rsidR="0086532A">
        <w:rPr>
          <w:rFonts w:ascii="Arial" w:hAnsi="Arial" w:cs="Arial"/>
          <w:b/>
          <w:sz w:val="22"/>
          <w:szCs w:val="22"/>
        </w:rPr>
        <w:t xml:space="preserve"> </w:t>
      </w:r>
    </w:p>
    <w:p w14:paraId="7A80803F" w14:textId="287A4477" w:rsidR="008D22C2" w:rsidRPr="00F17C95" w:rsidRDefault="008D22C2" w:rsidP="00F17C95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2EC4DA03" w14:textId="77777777" w:rsidR="008D22C2" w:rsidRPr="00B80D0E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50EC78EF" w14:textId="77777777" w:rsidR="008D22C2" w:rsidRPr="005A73FB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AFC033C" w14:textId="576857C3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FBC402" w14:textId="6C37EEED"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D5F0DC" w14:textId="77777777"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696C01" w14:textId="77777777"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B3AD04" w14:textId="77777777"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AA07B6" w14:textId="54614C29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OŚWIADCZENIE DOTYCZĄCE PODWYKONAWCY NIEBĘDĄCEGO PODMIOTEM,</w:t>
      </w:r>
    </w:p>
    <w:p w14:paraId="33F6B2D3" w14:textId="4D9B5758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1A371D19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  <w:b/>
        </w:rPr>
      </w:pPr>
    </w:p>
    <w:p w14:paraId="4F6416C2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4DC9DFAD" w14:textId="77777777" w:rsidR="008D22C2" w:rsidRPr="000817F4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EB61012" w14:textId="77777777" w:rsidR="008D22C2" w:rsidRDefault="008D22C2" w:rsidP="00C22C35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2C70E76E" w14:textId="39BD5015" w:rsidR="00BD46B2" w:rsidRPr="00C22C35" w:rsidRDefault="00C22C35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636EBA83" w14:textId="77777777" w:rsidR="00BD46B2" w:rsidRPr="00C22C35" w:rsidRDefault="00BD46B2" w:rsidP="008D22C2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F613BA" w14:textId="77777777" w:rsidR="00BD46B2" w:rsidRDefault="00BD46B2" w:rsidP="00BD46B2">
      <w:pPr>
        <w:spacing w:line="360" w:lineRule="auto"/>
        <w:jc w:val="both"/>
        <w:rPr>
          <w:rFonts w:ascii="Arial" w:hAnsi="Arial" w:cs="Arial"/>
        </w:rPr>
      </w:pPr>
    </w:p>
    <w:p w14:paraId="008094E7" w14:textId="5FDD0429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3CF5731C" w14:textId="2F4DD2CA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79C4C26" w14:textId="2222338F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47FB4FEB" w14:textId="77777777" w:rsidR="008D22C2" w:rsidRDefault="008D22C2" w:rsidP="008D22C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F35BFB8" w14:textId="77777777" w:rsidR="008D22C2" w:rsidRPr="00D006B5" w:rsidRDefault="008D22C2" w:rsidP="008D22C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C08A50D" w14:textId="77777777" w:rsidR="008D22C2" w:rsidRPr="00D93A0A" w:rsidRDefault="008D22C2" w:rsidP="008D22C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2B0A7D6" w14:textId="77777777" w:rsidR="008D22C2" w:rsidRDefault="008D22C2" w:rsidP="008D22C2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1520C20E" w14:textId="77777777" w:rsidR="008D22C2" w:rsidRPr="00DF4A75" w:rsidRDefault="008D22C2" w:rsidP="00E558C5">
      <w:pPr>
        <w:spacing w:line="360" w:lineRule="auto"/>
        <w:jc w:val="both"/>
        <w:rPr>
          <w:rFonts w:ascii="Arial" w:hAnsi="Arial" w:cs="Arial"/>
        </w:rPr>
      </w:pPr>
    </w:p>
    <w:sectPr w:rsidR="008D22C2" w:rsidRPr="00DF4A75" w:rsidSect="00CD270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2127" w:right="1417" w:bottom="1140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764D4" w14:textId="77777777" w:rsidR="00C167A3" w:rsidRDefault="00C167A3">
      <w:r>
        <w:separator/>
      </w:r>
    </w:p>
  </w:endnote>
  <w:endnote w:type="continuationSeparator" w:id="0">
    <w:p w14:paraId="3B5749C1" w14:textId="77777777" w:rsidR="00C167A3" w:rsidRDefault="00C1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14:paraId="01425F03" w14:textId="417F36AF" w:rsidR="00AE55AC" w:rsidRPr="00283054" w:rsidRDefault="00AE55AC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14:paraId="6A43B673" w14:textId="13FACB74" w:rsidR="0050207E" w:rsidRPr="0050207E" w:rsidRDefault="005020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E6DA1" w:rsidRPr="0050207E">
          <w:rPr>
            <w:rFonts w:ascii="Arial" w:hAnsi="Arial" w:cs="Arial"/>
            <w:sz w:val="18"/>
            <w:szCs w:val="18"/>
          </w:rPr>
          <w:fldChar w:fldCharType="separate"/>
        </w:r>
        <w:r w:rsidR="00FC4570">
          <w:rPr>
            <w:rFonts w:ascii="Arial" w:hAnsi="Arial" w:cs="Arial"/>
            <w:noProof/>
            <w:sz w:val="18"/>
            <w:szCs w:val="18"/>
          </w:rPr>
          <w:t>1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 w:rsidR="005744DD"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A549F" w14:textId="77777777" w:rsidR="00C167A3" w:rsidRDefault="00C167A3">
      <w:r>
        <w:separator/>
      </w:r>
    </w:p>
  </w:footnote>
  <w:footnote w:type="continuationSeparator" w:id="0">
    <w:p w14:paraId="1F85F1D8" w14:textId="77777777" w:rsidR="00C167A3" w:rsidRDefault="00C1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1"/>
      <w:gridCol w:w="2126"/>
      <w:gridCol w:w="2268"/>
      <w:gridCol w:w="2268"/>
    </w:tblGrid>
    <w:tr w:rsidR="00CB1147" w14:paraId="55496472" w14:textId="77777777" w:rsidTr="00CB1147">
      <w:trPr>
        <w:trHeight w:val="818"/>
      </w:trPr>
      <w:tc>
        <w:tcPr>
          <w:tcW w:w="1701" w:type="dxa"/>
          <w:hideMark/>
        </w:tcPr>
        <w:p w14:paraId="6AA543C3" w14:textId="6EBDB066" w:rsidR="00CB1147" w:rsidRDefault="00CB1147" w:rsidP="00CB1147">
          <w:pPr>
            <w:pStyle w:val="Nagwek"/>
            <w:ind w:left="29"/>
          </w:pPr>
          <w:r>
            <w:rPr>
              <w:noProof/>
            </w:rPr>
            <w:drawing>
              <wp:inline distT="0" distB="0" distL="0" distR="0" wp14:anchorId="33E848CE" wp14:editId="767B2EC2">
                <wp:extent cx="914400" cy="6362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14:paraId="61258D58" w14:textId="77777777" w:rsidR="00CB1147" w:rsidRDefault="00CB1147" w:rsidP="00CB1147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14:paraId="78AC4C52" w14:textId="77777777" w:rsidR="00CB1147" w:rsidRDefault="00CB1147" w:rsidP="00CB1147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  <w:hideMark/>
        </w:tcPr>
        <w:p w14:paraId="04F8E073" w14:textId="10BF8C86" w:rsidR="00CB1147" w:rsidRDefault="00CB1147" w:rsidP="00CB1147">
          <w:pPr>
            <w:pStyle w:val="Nagwek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13DCB18" wp14:editId="766B62F0">
                <wp:extent cx="628015" cy="747395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hideMark/>
        </w:tcPr>
        <w:p w14:paraId="5AC75C97" w14:textId="2D7C49BD" w:rsidR="00CB1147" w:rsidRDefault="00CB1147" w:rsidP="00CB1147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A7EF776" wp14:editId="2FC82D3D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943610" cy="497840"/>
                <wp:effectExtent l="0" t="0" r="8890" b="0"/>
                <wp:wrapThrough wrapText="bothSides">
                  <wp:wrapPolygon edited="0">
                    <wp:start x="0" y="0"/>
                    <wp:lineTo x="0" y="20663"/>
                    <wp:lineTo x="21367" y="20663"/>
                    <wp:lineTo x="21367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497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14:paraId="2D37EB44" w14:textId="77777777" w:rsidR="00CB1147" w:rsidRDefault="00CB1147" w:rsidP="00CB1147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14:paraId="58AE8F2A" w14:textId="77777777" w:rsidR="00CD2703" w:rsidRDefault="00CD2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DA8" w14:textId="77777777"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32" w:name="_Hlk78495495"/>
    <w:bookmarkStart w:id="33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32"/>
    <w:bookmarkEnd w:id="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">
    <w15:presenceInfo w15:providerId="None" w15:userId="Renata"/>
  </w15:person>
  <w15:person w15:author="M DN">
    <w15:presenceInfo w15:providerId="Windows Live" w15:userId="30e79700a4df7b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82696"/>
    <w:rsid w:val="004A02CC"/>
    <w:rsid w:val="004A4AB2"/>
    <w:rsid w:val="004A7C37"/>
    <w:rsid w:val="004C3F74"/>
    <w:rsid w:val="004E455A"/>
    <w:rsid w:val="004F0CA4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02394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2C2"/>
    <w:rsid w:val="008E032B"/>
    <w:rsid w:val="008F7CD1"/>
    <w:rsid w:val="009048B1"/>
    <w:rsid w:val="00905F70"/>
    <w:rsid w:val="0091267D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167A3"/>
    <w:rsid w:val="00C22C35"/>
    <w:rsid w:val="00C65C36"/>
    <w:rsid w:val="00C8731F"/>
    <w:rsid w:val="00CB1147"/>
    <w:rsid w:val="00CC3916"/>
    <w:rsid w:val="00CC5BB1"/>
    <w:rsid w:val="00CD2703"/>
    <w:rsid w:val="00CF65A8"/>
    <w:rsid w:val="00D719E5"/>
    <w:rsid w:val="00D71FB6"/>
    <w:rsid w:val="00D85824"/>
    <w:rsid w:val="00DD66AA"/>
    <w:rsid w:val="00DE6670"/>
    <w:rsid w:val="00DF4A75"/>
    <w:rsid w:val="00E232E0"/>
    <w:rsid w:val="00E558C5"/>
    <w:rsid w:val="00E56CD6"/>
    <w:rsid w:val="00E80989"/>
    <w:rsid w:val="00E96573"/>
    <w:rsid w:val="00E96CE7"/>
    <w:rsid w:val="00EB00F5"/>
    <w:rsid w:val="00EF1AF1"/>
    <w:rsid w:val="00EF5619"/>
    <w:rsid w:val="00F018AF"/>
    <w:rsid w:val="00F17C95"/>
    <w:rsid w:val="00F46538"/>
    <w:rsid w:val="00F711DC"/>
    <w:rsid w:val="00F87DBB"/>
    <w:rsid w:val="00FB2831"/>
    <w:rsid w:val="00FB6715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11D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3</cp:revision>
  <cp:lastPrinted>2018-02-07T13:32:00Z</cp:lastPrinted>
  <dcterms:created xsi:type="dcterms:W3CDTF">2021-08-20T10:02:00Z</dcterms:created>
  <dcterms:modified xsi:type="dcterms:W3CDTF">2021-08-20T10:03:00Z</dcterms:modified>
</cp:coreProperties>
</file>