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DDC2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05733120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2F303D57" w14:textId="5803FFDC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r w:rsidR="00C12062" w:rsidRPr="00C12062">
        <w:rPr>
          <w:rFonts w:ascii="Cambria" w:hAnsi="Cambria"/>
          <w:b/>
          <w:bCs/>
          <w:sz w:val="24"/>
          <w:szCs w:val="24"/>
        </w:rPr>
        <w:t>IP.271.</w:t>
      </w:r>
      <w:r w:rsidR="000F52F4">
        <w:rPr>
          <w:rFonts w:ascii="Cambria" w:hAnsi="Cambria"/>
          <w:b/>
          <w:bCs/>
          <w:sz w:val="24"/>
          <w:szCs w:val="24"/>
        </w:rPr>
        <w:t>21</w:t>
      </w:r>
      <w:r w:rsidR="00C12062" w:rsidRPr="00C12062">
        <w:rPr>
          <w:rFonts w:ascii="Cambria" w:hAnsi="Cambria"/>
          <w:b/>
          <w:bCs/>
          <w:sz w:val="24"/>
          <w:szCs w:val="24"/>
        </w:rPr>
        <w:t>.2021.JL</w:t>
      </w:r>
      <w:r w:rsidRPr="00D922C8">
        <w:rPr>
          <w:rFonts w:ascii="Cambria" w:hAnsi="Cambria"/>
          <w:bCs/>
          <w:sz w:val="24"/>
          <w:szCs w:val="24"/>
        </w:rPr>
        <w:t>)</w:t>
      </w:r>
    </w:p>
    <w:p w14:paraId="68AE0C98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782602D3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5475029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BDB2A4E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21F2E461" w14:textId="364973E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</w:t>
      </w:r>
    </w:p>
    <w:p w14:paraId="7E302265" w14:textId="77777777"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17A46FA2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1A5B65E8" w14:textId="77777777"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3F6136C5" w14:textId="77777777"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0F7EF3F8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46220C0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8F2D4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6C9F514" w14:textId="587F32F4" w:rsidR="00FD20BF" w:rsidRPr="007D38D4" w:rsidRDefault="000F52F4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B1E5311" wp14:editId="2F367D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13763C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3CCC081C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A600025" w14:textId="7E974CAB" w:rsidR="00FD20BF" w:rsidRDefault="000F52F4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5658140" wp14:editId="28A28A1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415B65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4FF293CF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81D5C85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0973188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003E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2366A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24E59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C878C3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71A2D8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252A73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E66C0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CA5FF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CF8AE0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BAE8B8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00F838D" w14:textId="72D96FB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</w:t>
            </w:r>
            <w:r w:rsidR="0079658D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5E36795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AD9AC2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2B3313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E533DDD" w14:textId="12292E02" w:rsidR="00FD20BF" w:rsidRPr="00EE7BED" w:rsidRDefault="00D0793C" w:rsidP="00D922C8">
      <w:pPr>
        <w:spacing w:line="276" w:lineRule="auto"/>
        <w:jc w:val="both"/>
        <w:rPr>
          <w:rFonts w:ascii="Cambria" w:hAnsi="Cambria"/>
          <w:b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0F52F4" w:rsidRPr="000F52F4">
        <w:rPr>
          <w:rFonts w:ascii="Cambria" w:eastAsia="Times New Roman" w:hAnsi="Cambria"/>
          <w:b/>
          <w:bCs/>
          <w:i/>
          <w:iCs/>
          <w:color w:val="000000"/>
          <w:lang w:eastAsia="pl-PL"/>
        </w:rPr>
        <w:t>„</w:t>
      </w:r>
      <w:r w:rsidR="000F52F4" w:rsidRPr="000F52F4">
        <w:rPr>
          <w:rFonts w:ascii="Cambria" w:eastAsia="Times New Roman" w:hAnsi="Cambria"/>
          <w:b/>
          <w:bCs/>
          <w:spacing w:val="-10"/>
          <w:w w:val="107"/>
          <w:lang w:eastAsia="pl-PL"/>
        </w:rPr>
        <w:t>Budowa kanalizacji deszczowej w Terespolu – ul. Popiełuszki</w:t>
      </w:r>
      <w:r w:rsidR="000F52F4" w:rsidRPr="000F52F4">
        <w:rPr>
          <w:rFonts w:ascii="Cambria" w:eastAsia="Times New Roman" w:hAnsi="Cambria"/>
          <w:b/>
          <w:bCs/>
          <w:lang w:eastAsia="pl-PL"/>
        </w:rPr>
        <w:t>”</w:t>
      </w:r>
      <w:r w:rsidR="00D922C8" w:rsidRPr="000F52F4">
        <w:rPr>
          <w:rFonts w:ascii="Cambria" w:hAnsi="Cambria"/>
          <w:i/>
          <w:snapToGrid w:val="0"/>
        </w:rPr>
        <w:t>,</w:t>
      </w:r>
      <w:r w:rsidR="00D922C8" w:rsidRPr="00C570D5">
        <w:rPr>
          <w:rFonts w:ascii="Cambria" w:hAnsi="Cambria"/>
          <w:i/>
          <w:snapToGrid w:val="0"/>
        </w:rPr>
        <w:t xml:space="preserve">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A791896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B0E90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7E9077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1D02A1C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9EC51C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09544C" w14:textId="2328AC3D" w:rsidR="00FD20BF" w:rsidRDefault="000F52F4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21C586E" wp14:editId="26443EC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4034DB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12F3B2C4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2A1DC3CC" w14:textId="75F3E6C9" w:rsidR="00FD20BF" w:rsidRPr="001A1359" w:rsidRDefault="000F52F4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794842" wp14:editId="5F55B45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8890" r="13335" b="825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D395C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2ED4499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36D731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8E59E4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BF546E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BAD1E1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B678DC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EB7D5A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D8C3BE3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7E2539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0ADF02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E293EF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51FF2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AB67860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3534C26F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413E1B5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9C6BE3C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7CE9B2" w14:textId="77777777" w:rsidR="00AD1300" w:rsidRPr="001A1359" w:rsidRDefault="00B9260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FAB9" w14:textId="77777777" w:rsidR="00B92608" w:rsidRDefault="00B92608" w:rsidP="00AF0EDA">
      <w:r>
        <w:separator/>
      </w:r>
    </w:p>
  </w:endnote>
  <w:endnote w:type="continuationSeparator" w:id="0">
    <w:p w14:paraId="7415EA8F" w14:textId="77777777" w:rsidR="00B92608" w:rsidRDefault="00B926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4C1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59B4" w14:textId="77777777" w:rsidR="00B92608" w:rsidRDefault="00B92608" w:rsidP="00AF0EDA">
      <w:r>
        <w:separator/>
      </w:r>
    </w:p>
  </w:footnote>
  <w:footnote w:type="continuationSeparator" w:id="0">
    <w:p w14:paraId="45857266" w14:textId="77777777" w:rsidR="00B92608" w:rsidRDefault="00B92608" w:rsidP="00AF0EDA">
      <w:r>
        <w:continuationSeparator/>
      </w:r>
    </w:p>
  </w:footnote>
  <w:footnote w:id="1">
    <w:p w14:paraId="322A4D9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BEF4910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17FC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2F4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35A4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3F6EBC"/>
    <w:rsid w:val="00411F35"/>
    <w:rsid w:val="004130BE"/>
    <w:rsid w:val="004918EB"/>
    <w:rsid w:val="0049521B"/>
    <w:rsid w:val="00496694"/>
    <w:rsid w:val="004A5C5B"/>
    <w:rsid w:val="004E3E51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37AF5"/>
    <w:rsid w:val="00642D1F"/>
    <w:rsid w:val="00656078"/>
    <w:rsid w:val="006832CE"/>
    <w:rsid w:val="00691D50"/>
    <w:rsid w:val="00697B8A"/>
    <w:rsid w:val="006B1AD4"/>
    <w:rsid w:val="006B2308"/>
    <w:rsid w:val="006C71C7"/>
    <w:rsid w:val="006D0312"/>
    <w:rsid w:val="006E6851"/>
    <w:rsid w:val="00777E4E"/>
    <w:rsid w:val="00784F4E"/>
    <w:rsid w:val="00792ABE"/>
    <w:rsid w:val="0079658D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27E3D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92608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B6728"/>
    <w:rsid w:val="00CE4497"/>
    <w:rsid w:val="00D004B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E7BED"/>
    <w:rsid w:val="00F03562"/>
    <w:rsid w:val="00F05B94"/>
    <w:rsid w:val="00F13F73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54AB4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</cp:revision>
  <dcterms:created xsi:type="dcterms:W3CDTF">2021-12-27T11:33:00Z</dcterms:created>
  <dcterms:modified xsi:type="dcterms:W3CDTF">2021-12-27T11:52:00Z</dcterms:modified>
</cp:coreProperties>
</file>