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9CFBFE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01E48">
        <w:rPr>
          <w:rFonts w:ascii="Cambria" w:hAnsi="Cambria" w:cs="Arial"/>
          <w:bCs/>
          <w:sz w:val="22"/>
          <w:szCs w:val="22"/>
        </w:rPr>
        <w:t>Bircza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01E48">
        <w:rPr>
          <w:rFonts w:ascii="Cambria" w:hAnsi="Cambria" w:cs="Arial"/>
          <w:bCs/>
          <w:sz w:val="22"/>
          <w:szCs w:val="22"/>
        </w:rPr>
        <w:t>2024</w:t>
      </w:r>
      <w:ins w:id="0" w:author="Marcin Grygier - Nadleśnictwo Bircza" w:date="2023-12-20T12:07:00Z">
        <w:r w:rsidR="00FA45B1" w:rsidRPr="005C0788">
          <w:t xml:space="preserve">-postępowanie </w:t>
        </w:r>
      </w:ins>
      <w:ins w:id="1" w:author="Marcin Grygier - Nadleśnictwo Bircza" w:date="2023-12-20T12:08:00Z">
        <w:r w:rsidR="00FA45B1" w:rsidRPr="005C0788">
          <w:t>I</w:t>
        </w:r>
      </w:ins>
      <w:ins w:id="2" w:author="Marcin Grygier - Nadleśnictwo Bircza" w:date="2024-01-09T08:38:00Z">
        <w:r w:rsidR="00A01B56">
          <w:t>I</w:t>
        </w:r>
      </w:ins>
      <w:bookmarkStart w:id="3" w:name="_GoBack"/>
      <w:bookmarkEnd w:id="3"/>
      <w:ins w:id="4" w:author="Marcin Grygier - Nadleśnictwo Bircza" w:date="2023-12-20T12:08:00Z">
        <w:r w:rsidR="00FA45B1" w:rsidRPr="005C0788">
          <w:t>I</w:t>
        </w:r>
      </w:ins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9B71" w14:textId="77777777" w:rsidR="00535252" w:rsidRDefault="00535252">
      <w:r>
        <w:separator/>
      </w:r>
    </w:p>
  </w:endnote>
  <w:endnote w:type="continuationSeparator" w:id="0">
    <w:p w14:paraId="4C8C7486" w14:textId="77777777" w:rsidR="00535252" w:rsidRDefault="005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B7112B8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1B5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E595" w14:textId="77777777" w:rsidR="00535252" w:rsidRDefault="00535252">
      <w:r>
        <w:separator/>
      </w:r>
    </w:p>
  </w:footnote>
  <w:footnote w:type="continuationSeparator" w:id="0">
    <w:p w14:paraId="72C008E0" w14:textId="77777777" w:rsidR="00535252" w:rsidRDefault="0053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rygier - Nadleśnictwo Bircza">
    <w15:presenceInfo w15:providerId="AD" w15:userId="S-1-5-21-1258824510-3303949563-3469234235-418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2744"/>
    <w:rsid w:val="000410A1"/>
    <w:rsid w:val="000538A8"/>
    <w:rsid w:val="000D0191"/>
    <w:rsid w:val="000F7B2A"/>
    <w:rsid w:val="00103E7D"/>
    <w:rsid w:val="00111A6A"/>
    <w:rsid w:val="00113AF0"/>
    <w:rsid w:val="0012322A"/>
    <w:rsid w:val="00153414"/>
    <w:rsid w:val="001557A5"/>
    <w:rsid w:val="00166E50"/>
    <w:rsid w:val="00177BCD"/>
    <w:rsid w:val="0018106E"/>
    <w:rsid w:val="001B6F3A"/>
    <w:rsid w:val="0022460C"/>
    <w:rsid w:val="0026272A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40DE2"/>
    <w:rsid w:val="00535252"/>
    <w:rsid w:val="005A47A0"/>
    <w:rsid w:val="005C0788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01B56"/>
    <w:rsid w:val="00A56AD3"/>
    <w:rsid w:val="00AF351F"/>
    <w:rsid w:val="00B121A2"/>
    <w:rsid w:val="00B61057"/>
    <w:rsid w:val="00B939B1"/>
    <w:rsid w:val="00BD019D"/>
    <w:rsid w:val="00C01E48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45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480AA-61B1-4CEA-BDAA-94F481A0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Grygier - Nadleśnictwo Bircza</cp:lastModifiedBy>
  <cp:revision>10</cp:revision>
  <dcterms:created xsi:type="dcterms:W3CDTF">2022-06-26T13:00:00Z</dcterms:created>
  <dcterms:modified xsi:type="dcterms:W3CDTF">2024-01-09T07:38:00Z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