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r w:rsidRPr="78130287">
        <w:rPr>
          <w:szCs w:val="24"/>
        </w:rPr>
        <w:t xml:space="preserve">zawarta w ….. …… 2024 r. w Tworogu, </w:t>
      </w:r>
    </w:p>
    <w:p w14:paraId="4A2A9C38" w14:textId="407488BC" w:rsidR="00B43E49" w:rsidRPr="00E60B1E" w:rsidRDefault="78130287" w:rsidP="78130287">
      <w:pPr>
        <w:tabs>
          <w:tab w:val="left" w:pos="284"/>
        </w:tabs>
        <w:spacing w:line="276" w:lineRule="auto"/>
        <w:jc w:val="both"/>
        <w:rPr>
          <w:szCs w:val="24"/>
        </w:rPr>
      </w:pPr>
      <w:r w:rsidRPr="78130287">
        <w:rPr>
          <w:szCs w:val="24"/>
        </w:rPr>
        <w:t>pomiędzy:</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z siedzibą  w Tworogu przy ulicy Zamkowej 16,</w:t>
      </w:r>
    </w:p>
    <w:p w14:paraId="0990A7EF" w14:textId="77777777" w:rsidR="00246E18" w:rsidRPr="000D0188" w:rsidRDefault="78130287" w:rsidP="78130287">
      <w:pPr>
        <w:autoSpaceDE w:val="0"/>
        <w:autoSpaceDN w:val="0"/>
        <w:adjustRightInd w:val="0"/>
        <w:spacing w:line="360" w:lineRule="auto"/>
        <w:rPr>
          <w:szCs w:val="24"/>
        </w:rPr>
      </w:pPr>
      <w:r w:rsidRPr="78130287">
        <w:rPr>
          <w:szCs w:val="24"/>
        </w:rPr>
        <w:t>posiadającą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r w:rsidRPr="78130287">
        <w:rPr>
          <w:szCs w:val="24"/>
        </w:rPr>
        <w:t xml:space="preserve">zwaną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r w:rsidRPr="78130287">
        <w:rPr>
          <w:szCs w:val="24"/>
        </w:rPr>
        <w:t xml:space="preserve">reprezentowaną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r w:rsidRPr="78130287">
        <w:rPr>
          <w:szCs w:val="24"/>
        </w:rPr>
        <w:t xml:space="preserve">zwaną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r w:rsidRPr="78130287">
        <w:rPr>
          <w:szCs w:val="24"/>
        </w:rPr>
        <w:t>a</w:t>
      </w:r>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Pr="00357659" w:rsidRDefault="78130287" w:rsidP="78130287">
      <w:pPr>
        <w:spacing w:line="276" w:lineRule="auto"/>
        <w:jc w:val="both"/>
        <w:rPr>
          <w:szCs w:val="24"/>
        </w:rPr>
      </w:pPr>
      <w:r w:rsidRPr="00357659">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r w:rsidRPr="78130287">
        <w:rPr>
          <w:szCs w:val="24"/>
        </w:rPr>
        <w:t xml:space="preserve">zwanym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 xml:space="preserve">Niniejsza umowa została zawarta w wyniku dokonania przez Zamawiającego wyboru oferty Wykonawcy w postępowaniu prowadzonym w trybie podstawowym bez negocjacji na podstawie art. 275 pkt 1 ustawy z 11 września 2019 r. Prawo zamówień publicznych (t.j. Dz. U. z 2023 r. poz.1605) zwanej dalej „P.z.p.”.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2DB659C9" w:rsidR="003910C6" w:rsidRPr="00357659" w:rsidRDefault="50A0B160" w:rsidP="78130287">
      <w:pPr>
        <w:pStyle w:val="Akapitzlist"/>
        <w:numPr>
          <w:ilvl w:val="0"/>
          <w:numId w:val="34"/>
        </w:numPr>
        <w:spacing w:line="276" w:lineRule="auto"/>
        <w:ind w:left="567" w:right="660" w:hanging="567"/>
        <w:jc w:val="both"/>
        <w:rPr>
          <w:color w:val="000000" w:themeColor="text1"/>
        </w:rPr>
      </w:pPr>
      <w:r>
        <w:t xml:space="preserve">Zamawiający powierza, a Wykonawca przyjmuje do wykonania przedmiot umowy pn.: </w:t>
      </w:r>
      <w:r w:rsidRPr="00357659">
        <w:rPr>
          <w:color w:val="000000" w:themeColor="text1"/>
          <w:u w:val="single"/>
        </w:rPr>
        <w:t xml:space="preserve">„Wykonanie prac remontowo-konserwatorskich </w:t>
      </w:r>
      <w:r w:rsidR="00357659" w:rsidRPr="00357659">
        <w:rPr>
          <w:color w:val="000000" w:themeColor="text1"/>
          <w:u w:val="single"/>
        </w:rPr>
        <w:t>kaplicy Serca Jezusowego w parku zespołu pałacowego przy ul. Zamkowej</w:t>
      </w:r>
      <w:r w:rsidR="00105CCB">
        <w:rPr>
          <w:color w:val="000000" w:themeColor="text1"/>
          <w:u w:val="single"/>
        </w:rPr>
        <w:t xml:space="preserve"> </w:t>
      </w:r>
      <w:r w:rsidR="00357659" w:rsidRPr="00357659">
        <w:rPr>
          <w:color w:val="000000" w:themeColor="text1"/>
          <w:u w:val="single"/>
        </w:rPr>
        <w:t xml:space="preserve">16 w Tworogu” </w:t>
      </w:r>
      <w:ins w:id="0" w:author="Stazysta" w:date="2024-02-22T12:03:00Z">
        <w:r w:rsidRPr="00357659">
          <w:rPr>
            <w:color w:val="000000" w:themeColor="text1"/>
            <w:u w:val="single"/>
          </w:rPr>
          <w:t xml:space="preserve"> </w:t>
        </w:r>
      </w:ins>
      <w:r w:rsidRPr="00357659">
        <w:rPr>
          <w:color w:val="000000" w:themeColor="text1"/>
          <w:u w:val="single"/>
        </w:rPr>
        <w:t>w</w:t>
      </w:r>
      <w:r w:rsidRPr="00357659">
        <w:rPr>
          <w:color w:val="000000" w:themeColor="text1"/>
        </w:rPr>
        <w:t xml:space="preserve">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r w:rsidRPr="78130287">
        <w:rPr>
          <w:b/>
          <w:bCs/>
          <w:szCs w:val="24"/>
        </w:rPr>
        <w:lastRenderedPageBreak/>
        <w:t>opracowanie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Rozporządzenia Ministra Rozwoju i Technologii z dnia 20 grudnia 2021 r. w sprawie szczegółowego zakresu i formy dokumentacji projektowej, specyfikacji technicznych wykonania i odbioru robót budowlanych oraz programu funkcjonalno-użytkowego (Dz.U. 2021 r.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w sprawie szczegółowego zakresu i formy projektu budowlanego (Dz. U. 2022 r. poz. 1679);</w:t>
      </w:r>
    </w:p>
    <w:p w14:paraId="7F15CB3E" w14:textId="5B754C0B" w:rsidR="00722DB1" w:rsidRDefault="001A4946" w:rsidP="78130287">
      <w:pPr>
        <w:pStyle w:val="Default"/>
        <w:numPr>
          <w:ilvl w:val="1"/>
          <w:numId w:val="34"/>
        </w:numPr>
        <w:spacing w:line="276" w:lineRule="auto"/>
        <w:ind w:left="1134" w:right="684" w:hanging="425"/>
        <w:jc w:val="both"/>
        <w:rPr>
          <w:color w:val="auto"/>
        </w:rPr>
      </w:pPr>
      <w:r w:rsidRPr="001A4946">
        <w:rPr>
          <w:color w:val="000000" w:themeColor="text1"/>
        </w:rPr>
        <w:t>Uzyskanie</w:t>
      </w:r>
      <w:r w:rsidR="78130287" w:rsidRPr="78130287">
        <w:rPr>
          <w:color w:val="auto"/>
        </w:rPr>
        <w:t xml:space="preserve"> ostatecznych pozwoleń</w:t>
      </w:r>
      <w:r w:rsidR="00A25B15">
        <w:rPr>
          <w:color w:val="auto"/>
        </w:rPr>
        <w:t xml:space="preserve"> konserwatorskich</w:t>
      </w:r>
      <w:r w:rsidR="78130287"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r w:rsidRPr="78130287">
        <w:rPr>
          <w:b/>
          <w:bCs/>
          <w:szCs w:val="24"/>
        </w:rPr>
        <w:t>wykonanie robót budowlanych</w:t>
      </w:r>
      <w:r w:rsidRPr="78130287">
        <w:rPr>
          <w:szCs w:val="24"/>
        </w:rPr>
        <w:t xml:space="preserve"> w zakresie wynikającym z Programu Funkcjonalno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r w:rsidRPr="78130287">
        <w:rPr>
          <w:b/>
          <w:bCs/>
          <w:szCs w:val="24"/>
        </w:rPr>
        <w:t>sprawowanie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r w:rsidRPr="78130287">
        <w:rPr>
          <w:szCs w:val="24"/>
        </w:rPr>
        <w:t xml:space="preserve">uzyskanie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r w:rsidRPr="78130287">
        <w:rPr>
          <w:szCs w:val="24"/>
        </w:rPr>
        <w:t>1)      PFU, który stanowi załącznik do SWZ;</w:t>
      </w:r>
    </w:p>
    <w:p w14:paraId="674EE3CB" w14:textId="43CBF6EB" w:rsidR="00E46250" w:rsidRPr="00E60B1E" w:rsidRDefault="78130287" w:rsidP="78130287">
      <w:pPr>
        <w:spacing w:line="276" w:lineRule="auto"/>
        <w:ind w:left="1091" w:right="658" w:hanging="524"/>
        <w:jc w:val="both"/>
        <w:rPr>
          <w:szCs w:val="24"/>
        </w:rPr>
      </w:pPr>
      <w:r w:rsidRPr="78130287">
        <w:rPr>
          <w:szCs w:val="24"/>
        </w:rPr>
        <w:t>2)      obowiązującymi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r w:rsidRPr="78130287">
        <w:rPr>
          <w:szCs w:val="24"/>
        </w:rPr>
        <w:t>3)      SWZ;</w:t>
      </w:r>
    </w:p>
    <w:p w14:paraId="1F21C6D6" w14:textId="77777777" w:rsidR="00E46250" w:rsidRPr="00E60B1E" w:rsidRDefault="78130287" w:rsidP="78130287">
      <w:pPr>
        <w:spacing w:line="276" w:lineRule="auto"/>
        <w:ind w:left="1091" w:right="658" w:hanging="524"/>
        <w:jc w:val="both"/>
        <w:rPr>
          <w:szCs w:val="24"/>
        </w:rPr>
      </w:pPr>
      <w:r w:rsidRPr="78130287">
        <w:rPr>
          <w:szCs w:val="24"/>
        </w:rPr>
        <w:t>4)      ofertą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r w:rsidRPr="78130287">
        <w:rPr>
          <w:szCs w:val="24"/>
        </w:rPr>
        <w:t>1)   </w:t>
      </w:r>
      <w:r w:rsidR="00E46250">
        <w:tab/>
      </w:r>
      <w:r w:rsidRPr="78130287">
        <w:rPr>
          <w:szCs w:val="24"/>
        </w:rPr>
        <w:t>SWZ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r>
        <w:t xml:space="preserve">3)    </w:t>
      </w:r>
      <w:r w:rsidR="002A1B5D">
        <w:tab/>
      </w:r>
      <w:r>
        <w:t>ofertę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25F44D20" w:rsidR="00937E8A" w:rsidRPr="00E60B1E" w:rsidRDefault="78130287" w:rsidP="78130287">
      <w:pPr>
        <w:tabs>
          <w:tab w:val="left" w:pos="1134"/>
        </w:tabs>
        <w:spacing w:line="276" w:lineRule="auto"/>
        <w:ind w:left="1134" w:hanging="567"/>
        <w:jc w:val="both"/>
        <w:rPr>
          <w:szCs w:val="24"/>
        </w:rPr>
      </w:pPr>
      <w:r w:rsidRPr="78130287">
        <w:rPr>
          <w:szCs w:val="24"/>
        </w:rPr>
        <w:t>1)</w:t>
      </w:r>
      <w:r w:rsidR="00581558">
        <w:tab/>
      </w:r>
      <w:r w:rsidRPr="78130287">
        <w:rPr>
          <w:szCs w:val="24"/>
        </w:rPr>
        <w:t>w zakres opracowania dokumentacji projektowej wchodzą dokumenty określone w PFU, tj</w:t>
      </w:r>
      <w:r w:rsidR="00544DDE">
        <w:rPr>
          <w:szCs w:val="24"/>
        </w:rPr>
        <w:t>.</w:t>
      </w:r>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kosztorysy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r w:rsidRPr="78130287">
        <w:rPr>
          <w:szCs w:val="24"/>
        </w:rPr>
        <w:t>specyfikacje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r w:rsidRPr="78130287">
        <w:rPr>
          <w:szCs w:val="24"/>
        </w:rPr>
        <w:t>informację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(.doc, .dwg)</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r w:rsidRPr="78130287">
        <w:rPr>
          <w:szCs w:val="24"/>
        </w:rPr>
        <w:t>3)</w:t>
      </w:r>
      <w:r w:rsidR="00581558">
        <w:tab/>
      </w:r>
      <w:r w:rsidRPr="78130287">
        <w:rPr>
          <w:szCs w:val="24"/>
        </w:rPr>
        <w:t>przygotowanie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r w:rsidRPr="78130287">
        <w:rPr>
          <w:szCs w:val="24"/>
        </w:rPr>
        <w:t>4)</w:t>
      </w:r>
      <w:r w:rsidR="00581558">
        <w:tab/>
      </w:r>
      <w:r w:rsidRPr="78130287">
        <w:rPr>
          <w:szCs w:val="24"/>
        </w:rPr>
        <w:t xml:space="preserve">wykonanie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r w:rsidRPr="78130287">
        <w:rPr>
          <w:szCs w:val="24"/>
        </w:rPr>
        <w:t>5)</w:t>
      </w:r>
      <w:r w:rsidR="00581558">
        <w:tab/>
      </w:r>
      <w:r w:rsidRPr="78130287">
        <w:rPr>
          <w:szCs w:val="24"/>
        </w:rPr>
        <w:t xml:space="preserve">sprawowanie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 xml:space="preserve">uzgadniania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udziału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udzielania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kontrola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7CE1AB1B"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W celu wykonania prac</w:t>
      </w:r>
      <w:del w:id="1" w:author="Agata Ignasiak" w:date="2024-06-07T09:46:00Z">
        <w:r w:rsidRPr="78130287" w:rsidDel="00BB5360">
          <w:rPr>
            <w:spacing w:val="6"/>
            <w:szCs w:val="24"/>
          </w:rPr>
          <w:delText>,</w:delText>
        </w:r>
      </w:del>
      <w:r w:rsidRPr="78130287">
        <w:rPr>
          <w:spacing w:val="6"/>
          <w:szCs w:val="24"/>
        </w:rPr>
        <w:t xml:space="preserve">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których  mowa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r w:rsidR="00BC5B06" w:rsidRPr="78130287">
        <w:rPr>
          <w:spacing w:val="-2"/>
          <w:szCs w:val="24"/>
        </w:rPr>
        <w:t>P.z.p.,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20C73C03"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zgodnie z wstępną promesą nr</w:t>
      </w:r>
      <w:del w:id="2" w:author="Stazysta" w:date="2024-02-22T12:07:00Z">
        <w:r w:rsidRPr="78130287" w:rsidDel="00A25B15">
          <w:rPr>
            <w:b/>
            <w:bCs/>
            <w:szCs w:val="24"/>
          </w:rPr>
          <w:delText xml:space="preserve"> </w:delText>
        </w:r>
      </w:del>
      <w:r w:rsidR="00A25B15">
        <w:rPr>
          <w:b/>
          <w:bCs/>
          <w:szCs w:val="24"/>
        </w:rPr>
        <w:t>RPOZ/20</w:t>
      </w:r>
      <w:r w:rsidR="00357659">
        <w:rPr>
          <w:b/>
          <w:bCs/>
          <w:szCs w:val="24"/>
        </w:rPr>
        <w:t>22/396</w:t>
      </w:r>
      <w:r w:rsidR="00A25B15">
        <w:rPr>
          <w:b/>
          <w:bCs/>
          <w:szCs w:val="24"/>
        </w:rPr>
        <w:t>/PolskiLad.</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(t.j. Dz. U. z 2022 r. poz. 2509). Wykonawca,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lastRenderedPageBreak/>
        <w:t>w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przedstawianie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we wnioskach do organów władzy publicznej bądź wnioskach do instytucji finansujących lub mogących finansować działalność Zamawiającego,</w:t>
      </w:r>
    </w:p>
    <w:p w14:paraId="4969E5B7" w14:textId="09624FC9"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do dalszych opracowań, w materiałach reklamowych, marketingowych, promocyjnych</w:t>
      </w:r>
      <w:ins w:id="3" w:author="Agata Ignasiak" w:date="2024-06-07T09:54:00Z">
        <w:r w:rsidR="00BB5360">
          <w:rPr>
            <w:szCs w:val="24"/>
            <w:lang w:bidi="pl-PL"/>
          </w:rPr>
          <w:t>,</w:t>
        </w:r>
      </w:ins>
      <w:r w:rsidRPr="78130287">
        <w:rPr>
          <w:szCs w:val="24"/>
          <w:lang w:bidi="pl-PL"/>
        </w:rPr>
        <w:t xml:space="preserve">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 xml:space="preserve">wykorzystywanie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opracowywanie,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Jednocześnie, w ramach wynagrodzenia określonego w umowie, Wykonawca przenosi na Zamawiającego prawo do wykonywania praw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Przeniesienie autorskich praw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6C8C3D20"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w:t>
      </w:r>
      <w:del w:id="4" w:author="Agata Ignasiak" w:date="2024-06-07T09:56:00Z">
        <w:r w:rsidRPr="78130287" w:rsidDel="00076E2F">
          <w:rPr>
            <w:szCs w:val="24"/>
            <w:lang w:bidi="pl-PL"/>
          </w:rPr>
          <w:delText xml:space="preserve">, </w:delText>
        </w:r>
      </w:del>
      <w:ins w:id="5" w:author="Agata Ignasiak" w:date="2024-06-07T09:56:00Z">
        <w:r w:rsidR="00076E2F">
          <w:rPr>
            <w:szCs w:val="24"/>
            <w:lang w:bidi="pl-PL"/>
          </w:rPr>
          <w:t xml:space="preserve"> </w:t>
        </w:r>
      </w:ins>
      <w:r w:rsidRPr="78130287">
        <w:rPr>
          <w:szCs w:val="24"/>
          <w:lang w:bidi="pl-PL"/>
        </w:rPr>
        <w:t>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2DEF1621"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niewykonywaniu praw osobistych do Utworu</w:t>
      </w:r>
      <w:ins w:id="6" w:author="Agata Ignasiak" w:date="2024-06-07T09:57:00Z">
        <w:r w:rsidR="00076E2F">
          <w:rPr>
            <w:szCs w:val="24"/>
            <w:lang w:bidi="pl-PL"/>
          </w:rPr>
          <w:t>,</w:t>
        </w:r>
      </w:ins>
      <w:r w:rsidRPr="78130287">
        <w:rPr>
          <w:szCs w:val="24"/>
          <w:lang w:bidi="pl-PL"/>
        </w:rPr>
        <w:t xml:space="preserve">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z zależnego prawa autorskiego do Utworów w zakresie w jakim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3DF32E6B"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 xml:space="preserve">Zamawiający wymaga zatrudnienia na podstawie umowy o pracę przez Wykonawcę lub </w:t>
      </w:r>
      <w:r w:rsidR="007F2A7E">
        <w:rPr>
          <w:rFonts w:cs="Times New Roman"/>
          <w:sz w:val="24"/>
          <w:szCs w:val="24"/>
        </w:rPr>
        <w:t>P</w:t>
      </w:r>
      <w:r w:rsidRPr="78130287">
        <w:rPr>
          <w:rFonts w:cs="Times New Roman"/>
          <w:sz w:val="24"/>
          <w:szCs w:val="24"/>
        </w:rPr>
        <w:t>odwykonawcę osób wykonujących w trakcie realizacji zamówienia czynności związane z obsługą ciężkiego sprzętu budowlanego tj. m.in.: koparka, ładowarka, koparko-ładowarka.</w:t>
      </w:r>
    </w:p>
    <w:p w14:paraId="6FAB44BC" w14:textId="35489258"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 xml:space="preserve">W trakcie realizacji zamówienia Zamawiający uprawniony jest do Wykonywania czynności kontrolnych wobec </w:t>
      </w:r>
      <w:r w:rsidR="00076E2F">
        <w:rPr>
          <w:rFonts w:cs="Times New Roman"/>
          <w:sz w:val="24"/>
          <w:szCs w:val="24"/>
          <w:lang w:eastAsia="en-US"/>
        </w:rPr>
        <w:t>W</w:t>
      </w:r>
      <w:r w:rsidRPr="78130287">
        <w:rPr>
          <w:rFonts w:cs="Times New Roman"/>
          <w:sz w:val="24"/>
          <w:szCs w:val="24"/>
          <w:lang w:eastAsia="en-US"/>
        </w:rPr>
        <w:t>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przeprowadzania kontroli w miejscu wykonywania robót.</w:t>
      </w:r>
    </w:p>
    <w:p w14:paraId="0051E899" w14:textId="24FBA911"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 xml:space="preserve">o pracę przez </w:t>
      </w:r>
      <w:r w:rsidR="00076E2F">
        <w:rPr>
          <w:szCs w:val="24"/>
          <w:lang w:eastAsia="en-US"/>
        </w:rPr>
        <w:t>W</w:t>
      </w:r>
      <w:r w:rsidRPr="78130287">
        <w:rPr>
          <w:szCs w:val="24"/>
          <w:lang w:eastAsia="en-US"/>
        </w:rPr>
        <w:t xml:space="preserve">ykonawcę lub </w:t>
      </w:r>
      <w:r w:rsidR="00076E2F">
        <w:rPr>
          <w:szCs w:val="24"/>
          <w:lang w:eastAsia="en-US"/>
        </w:rPr>
        <w:t>P</w:t>
      </w:r>
      <w:r w:rsidRPr="78130287">
        <w:rPr>
          <w:szCs w:val="24"/>
          <w:lang w:eastAsia="en-US"/>
        </w:rPr>
        <w:t>odwykonawcę osób wykonujących wskazane w ust. 1 czynności w trakcie realizacji zamówienia:</w:t>
      </w:r>
    </w:p>
    <w:p w14:paraId="556C06BA" w14:textId="2462B2EC"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 xml:space="preserve">oświadczenie </w:t>
      </w:r>
      <w:r w:rsidR="00813B9A">
        <w:rPr>
          <w:szCs w:val="24"/>
          <w:lang w:eastAsia="en-US"/>
        </w:rPr>
        <w:t>W</w:t>
      </w:r>
      <w:r w:rsidRPr="78130287">
        <w:rPr>
          <w:szCs w:val="24"/>
          <w:lang w:eastAsia="en-US"/>
        </w:rPr>
        <w:t xml:space="preserve">ykonawcy lub </w:t>
      </w:r>
      <w:r w:rsidR="00813B9A">
        <w:rPr>
          <w:szCs w:val="24"/>
          <w:lang w:eastAsia="en-US"/>
        </w:rPr>
        <w:t>P</w:t>
      </w:r>
      <w:r w:rsidRPr="78130287">
        <w:rPr>
          <w:szCs w:val="24"/>
          <w:lang w:eastAsia="en-US"/>
        </w:rPr>
        <w:t>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5CA804E4" w:rsidR="00C34426" w:rsidRPr="00C34426" w:rsidRDefault="00C34426" w:rsidP="78130287">
      <w:pPr>
        <w:pStyle w:val="Akapitzlist"/>
        <w:numPr>
          <w:ilvl w:val="3"/>
          <w:numId w:val="33"/>
        </w:numPr>
        <w:spacing w:line="276" w:lineRule="auto"/>
        <w:ind w:left="1134"/>
        <w:jc w:val="both"/>
        <w:rPr>
          <w:b/>
          <w:bCs/>
          <w:szCs w:val="24"/>
        </w:rPr>
      </w:pPr>
      <w:r w:rsidRPr="78130287">
        <w:rPr>
          <w:szCs w:val="24"/>
          <w:lang w:eastAsia="en-US"/>
        </w:rPr>
        <w:t xml:space="preserve">poświadczoną za zgodność z oryginałem odpowiednio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3BFA1212"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 xml:space="preserve">zaświadczenie właściwego oddziału ZUS, potwierdzające opłacanie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 składek na ubezpieczenia społeczne i zdrowotne z tytułu zatrudnienia na podstawie umów o pracę za ostatni okres rozliczeniowy;</w:t>
      </w:r>
    </w:p>
    <w:p w14:paraId="6C8A71B8" w14:textId="626221F6"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lastRenderedPageBreak/>
        <w:t xml:space="preserve">poświadczoną za zgodność z oryginałem odpowiednio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anonimizacji.</w:t>
      </w:r>
    </w:p>
    <w:p w14:paraId="60BB8FCC" w14:textId="69BDC7AF"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wątpliwości co do przestrzegania prawa pracy przez Wykonawcę lub </w:t>
      </w:r>
      <w:r w:rsidR="00813B9A">
        <w:rPr>
          <w:szCs w:val="24"/>
          <w:lang w:eastAsia="en-US"/>
        </w:rPr>
        <w:t>P</w:t>
      </w:r>
      <w:r w:rsidRPr="78130287">
        <w:rPr>
          <w:szCs w:val="24"/>
          <w:lang w:eastAsia="en-US"/>
        </w:rPr>
        <w:t>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7" w:author="Stazysta" w:date="2024-02-22T12:21:00Z"/>
          <w:b/>
          <w:szCs w:val="24"/>
        </w:rPr>
      </w:pPr>
      <w:r w:rsidRPr="00273F65">
        <w:rPr>
          <w:szCs w:val="24"/>
        </w:rPr>
        <w:t xml:space="preserve">1) </w:t>
      </w:r>
      <w:r w:rsidRPr="00273F65">
        <w:rPr>
          <w:b/>
          <w:szCs w:val="24"/>
        </w:rPr>
        <w:t>I etap:</w:t>
      </w:r>
    </w:p>
    <w:p w14:paraId="7BBF5789" w14:textId="5FFB67EE" w:rsidR="50A0B160" w:rsidRDefault="50A0B160" w:rsidP="003B628A">
      <w:pPr>
        <w:ind w:left="567"/>
        <w:jc w:val="both"/>
      </w:pPr>
      <w:r>
        <w:t xml:space="preserve">- </w:t>
      </w:r>
      <w:r w:rsidR="00B6315F">
        <w:tab/>
        <w:t xml:space="preserve">I część I etapu - </w:t>
      </w:r>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t>
      </w:r>
    </w:p>
    <w:p w14:paraId="097878E8" w14:textId="2DE76EFD" w:rsidR="00A265DF" w:rsidRDefault="5006440D" w:rsidP="50A0B160">
      <w:pPr>
        <w:ind w:left="567"/>
        <w:jc w:val="both"/>
        <w:rPr>
          <w:rFonts w:ascii="Times" w:eastAsia="Times" w:hAnsi="Times" w:cs="Times"/>
          <w:color w:val="000000" w:themeColor="text1"/>
          <w:szCs w:val="24"/>
        </w:rPr>
      </w:pPr>
      <w:r w:rsidRPr="5006440D">
        <w:rPr>
          <w:b/>
          <w:bCs/>
        </w:rPr>
        <w:t>-</w:t>
      </w:r>
      <w:r w:rsidR="00B6315F" w:rsidRPr="00B6315F">
        <w:rPr>
          <w:bCs/>
        </w:rPr>
        <w:t>II część I etapu -</w:t>
      </w:r>
      <w:r w:rsidR="00B6315F">
        <w:rPr>
          <w:b/>
          <w:bCs/>
        </w:rPr>
        <w:t xml:space="preserve"> </w:t>
      </w:r>
      <w:r w:rsidRPr="5006440D">
        <w:rPr>
          <w:b/>
          <w:bCs/>
        </w:rPr>
        <w:t xml:space="preserve"> </w:t>
      </w:r>
      <w:r w:rsidRPr="5006440D">
        <w:rPr>
          <w:rFonts w:ascii="Times" w:eastAsia="Times" w:hAnsi="Times" w:cs="Times"/>
          <w:color w:val="000000" w:themeColor="text1"/>
          <w:szCs w:val="24"/>
        </w:rPr>
        <w:t>wykonanie co najmniej</w:t>
      </w:r>
      <w:ins w:id="8"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r w:rsidR="00A265DF">
        <w:rPr>
          <w:rFonts w:ascii="Times" w:eastAsia="Times" w:hAnsi="Times" w:cs="Times"/>
          <w:color w:val="000000" w:themeColor="text1"/>
          <w:szCs w:val="24"/>
        </w:rPr>
        <w:t xml:space="preserve"> </w:t>
      </w:r>
    </w:p>
    <w:p w14:paraId="41AA029A" w14:textId="3CCE23A5" w:rsidR="50A0B160" w:rsidRDefault="00A265DF" w:rsidP="50A0B160">
      <w:pPr>
        <w:ind w:left="567"/>
        <w:jc w:val="both"/>
        <w:rPr>
          <w:rFonts w:ascii="Times" w:eastAsia="Times" w:hAnsi="Times" w:cs="Times"/>
          <w:color w:val="000000" w:themeColor="text1"/>
          <w:szCs w:val="24"/>
        </w:rPr>
      </w:pPr>
      <w:r>
        <w:rPr>
          <w:b/>
          <w:bCs/>
        </w:rPr>
        <w:t>-</w:t>
      </w:r>
      <w:r w:rsidRPr="00B6315F">
        <w:rPr>
          <w:rFonts w:ascii="Times" w:eastAsia="Times" w:hAnsi="Times" w:cs="Times"/>
          <w:b/>
          <w:color w:val="000000" w:themeColor="text1"/>
          <w:szCs w:val="24"/>
        </w:rPr>
        <w:t xml:space="preserve"> I etap powinien być zakończony w terminie 6 miesięcy od podpisania umowy</w:t>
      </w:r>
      <w:r w:rsidR="5006440D" w:rsidRPr="00B6315F">
        <w:rPr>
          <w:rFonts w:ascii="Times" w:eastAsia="Times" w:hAnsi="Times" w:cs="Times"/>
          <w:b/>
          <w:color w:val="000000" w:themeColor="text1"/>
          <w:szCs w:val="24"/>
        </w:rPr>
        <w:t>;</w:t>
      </w:r>
    </w:p>
    <w:p w14:paraId="72868FCF" w14:textId="08BAD2AB" w:rsidR="00273F65" w:rsidRPr="00CA7270" w:rsidRDefault="50A0B160" w:rsidP="50A0B160">
      <w:pPr>
        <w:spacing w:line="276" w:lineRule="auto"/>
        <w:ind w:left="426"/>
        <w:jc w:val="both"/>
        <w:rPr>
          <w:b/>
          <w:bCs/>
        </w:rPr>
      </w:pPr>
      <w:r>
        <w:t>2</w:t>
      </w:r>
      <w:r w:rsidRPr="50A0B160">
        <w:rPr>
          <w:b/>
          <w:bCs/>
        </w:rPr>
        <w:t xml:space="preserve">) II etap – </w:t>
      </w:r>
      <w:r>
        <w:t xml:space="preserve">wykonanie pozostałych robót budowlanych oraz uzyskanie pozwolenia na użytkowanie obiektu </w:t>
      </w:r>
      <w:del w:id="9"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ust.  3 i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r>
        <w:t>odbiór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r w:rsidRPr="78130287">
        <w:rPr>
          <w:szCs w:val="24"/>
        </w:rPr>
        <w:t>odbiór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r w:rsidRPr="78130287">
        <w:rPr>
          <w:szCs w:val="24"/>
        </w:rPr>
        <w:t xml:space="preserve">protokołu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r w:rsidRPr="78130287">
        <w:rPr>
          <w:szCs w:val="24"/>
        </w:rPr>
        <w:t>odbioru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r w:rsidRPr="78130287">
        <w:rPr>
          <w:szCs w:val="24"/>
        </w:rPr>
        <w:t>dokonać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akceptacja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uzgodnienie dokumentacji projektowej i STWiORB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zatwierdzenie bądź wniesienie uwag do wykonanej zgodnie z umową dokumentacji projektowej i STWiORB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odbiorów częściowego i końcowego przedmiotu umowy, a także dokonywać odbiorów robót zanikających lub ulegających zakryciu;</w:t>
      </w:r>
    </w:p>
    <w:p w14:paraId="6AABE233" w14:textId="0F73F8A9"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 xml:space="preserve">zapewnić nadzór inwestorski zgodnie z zasadami wynikającymi z ustawy z dnia 7 lipca 1994 r. – Prawo budowlane (t.j. Dz. U </w:t>
      </w:r>
      <w:r w:rsidRPr="00813B9A">
        <w:rPr>
          <w:szCs w:val="24"/>
        </w:rPr>
        <w:t xml:space="preserve">z </w:t>
      </w:r>
      <w:bookmarkStart w:id="10" w:name="_Hlk168815240"/>
      <w:r w:rsidR="00813B9A" w:rsidRPr="00A265DF">
        <w:rPr>
          <w:color w:val="333333"/>
          <w:szCs w:val="24"/>
          <w:shd w:val="clear" w:color="auto" w:fill="FFFFFF"/>
        </w:rPr>
        <w:t>2024r., poz. 725</w:t>
      </w:r>
      <w:r w:rsidR="00813B9A">
        <w:rPr>
          <w:rFonts w:ascii="Open Sans" w:hAnsi="Open Sans" w:cs="Open Sans"/>
          <w:color w:val="333333"/>
          <w:sz w:val="18"/>
          <w:szCs w:val="18"/>
          <w:shd w:val="clear" w:color="auto" w:fill="FFFFFF"/>
        </w:rPr>
        <w:t xml:space="preserve"> </w:t>
      </w:r>
      <w:bookmarkEnd w:id="10"/>
      <w:r w:rsidRPr="78130287">
        <w:rPr>
          <w:szCs w:val="24"/>
        </w:rPr>
        <w:t>);</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7F2A7E" w:rsidRDefault="00410800" w:rsidP="00A265DF">
      <w:pPr>
        <w:spacing w:line="276" w:lineRule="auto"/>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rozpoznać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STWiORB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Zamawiającego co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r.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6F172610"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(t.j. Dz. U z </w:t>
      </w:r>
      <w:r w:rsidR="007F2A7E" w:rsidRPr="007F2A7E">
        <w:rPr>
          <w:szCs w:val="24"/>
        </w:rPr>
        <w:t>2024r., poz. 725</w:t>
      </w:r>
      <w:r w:rsidR="00EB2126">
        <w:rPr>
          <w:szCs w:val="24"/>
        </w:rPr>
        <w:t xml:space="preserve"> </w:t>
      </w:r>
      <w:r w:rsidRPr="78130287">
        <w:rPr>
          <w:szCs w:val="24"/>
        </w:rPr>
        <w:t xml:space="preserve">);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r w:rsidRPr="78130287">
        <w:rPr>
          <w:szCs w:val="24"/>
        </w:rPr>
        <w:t xml:space="preserve">inwentaryzację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przejezdność wszystkich dróg przechodzących w sąsiedztwie przekazanego placu budowy;</w:t>
      </w:r>
    </w:p>
    <w:p w14:paraId="0D5CEB31" w14:textId="3C8A2EEE" w:rsidR="00410800" w:rsidRDefault="78130287" w:rsidP="78130287">
      <w:pPr>
        <w:pStyle w:val="Akapitzlist"/>
        <w:numPr>
          <w:ilvl w:val="0"/>
          <w:numId w:val="56"/>
        </w:numPr>
        <w:spacing w:line="276" w:lineRule="auto"/>
        <w:ind w:left="993" w:hanging="426"/>
        <w:jc w:val="both"/>
        <w:rPr>
          <w:szCs w:val="24"/>
        </w:rPr>
      </w:pPr>
      <w:r w:rsidRPr="78130287">
        <w:rPr>
          <w:szCs w:val="24"/>
        </w:rPr>
        <w:t>zawiadamiać Zamawiającego o wykonaniu robót zanikających lub ulegających zakryciu z co najmniej 3</w:t>
      </w:r>
      <w:ins w:id="11" w:author="Agata Ignasiak" w:date="2024-06-07T10:12:00Z">
        <w:r w:rsidR="00813B9A">
          <w:rPr>
            <w:szCs w:val="24"/>
          </w:rPr>
          <w:t>-</w:t>
        </w:r>
      </w:ins>
      <w:r w:rsidRPr="78130287">
        <w:rPr>
          <w:szCs w:val="24"/>
        </w:rPr>
        <w:t xml:space="preserve">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przestrzegać przepisów prawa budowlanego, bezpieczeństwa i higieny pracy, bezpieczeństwa przeciwpożarowego, ochrony środowiska, itp.;</w:t>
      </w:r>
    </w:p>
    <w:p w14:paraId="0D84A6CD" w14:textId="4C9E53BB" w:rsidR="00410800" w:rsidRDefault="78130287" w:rsidP="78130287">
      <w:pPr>
        <w:pStyle w:val="Akapitzlist"/>
        <w:numPr>
          <w:ilvl w:val="0"/>
          <w:numId w:val="56"/>
        </w:numPr>
        <w:spacing w:line="276" w:lineRule="auto"/>
        <w:ind w:left="993" w:hanging="426"/>
        <w:jc w:val="both"/>
        <w:rPr>
          <w:szCs w:val="24"/>
        </w:rPr>
      </w:pPr>
      <w:r w:rsidRPr="78130287">
        <w:rPr>
          <w:szCs w:val="24"/>
        </w:rPr>
        <w:t>przestrzegać przepisów ustawy z dnia 14 grudnia 2012 r. o odpadach (t.j. Dz.U. z 2023 r. poz. 1587)</w:t>
      </w:r>
      <w:del w:id="12" w:author="Agata Ignasiak" w:date="2024-06-07T10:13:00Z">
        <w:r w:rsidRPr="78130287" w:rsidDel="00813B9A">
          <w:rPr>
            <w:szCs w:val="24"/>
          </w:rPr>
          <w:delText xml:space="preserve"> </w:delText>
        </w:r>
      </w:del>
      <w:r w:rsidRPr="78130287">
        <w:rPr>
          <w:szCs w:val="24"/>
        </w:rPr>
        <w:t xml:space="preserve">; wszelkie materiały budowlane pozyskane z rozbiórek, </w:t>
      </w:r>
      <w:ins w:id="13" w:author="Agata Ignasiak" w:date="2024-06-07T10:13:00Z">
        <w:r w:rsidR="00813B9A">
          <w:rPr>
            <w:szCs w:val="24"/>
          </w:rPr>
          <w:br/>
        </w:r>
      </w:ins>
      <w:r w:rsidRPr="78130287">
        <w:rPr>
          <w:szCs w:val="24"/>
        </w:rPr>
        <w:t>a nadające się do ponownego wbudowania stanowią własność Zamawiającego. Pozyskane materiały nie</w:t>
      </w:r>
      <w:del w:id="14" w:author="Agata Ignasiak" w:date="2024-06-07T10:13:00Z">
        <w:r w:rsidRPr="78130287" w:rsidDel="00813B9A">
          <w:rPr>
            <w:szCs w:val="24"/>
          </w:rPr>
          <w:delText xml:space="preserve"> </w:delText>
        </w:r>
      </w:del>
      <w:r w:rsidRPr="78130287">
        <w:rPr>
          <w:szCs w:val="24"/>
        </w:rPr>
        <w:t>będące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usunąć wady i usterki jakie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przekazać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użytkowanie </w:t>
      </w:r>
      <w:r w:rsidRPr="78130287">
        <w:rPr>
          <w:szCs w:val="24"/>
        </w:rPr>
        <w:t>– jeżeli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na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52795981"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w:t>
      </w:r>
      <w:del w:id="15" w:author="Agata Ignasiak" w:date="2024-06-07T10:14:00Z">
        <w:r w:rsidRPr="78130287" w:rsidDel="00813B9A">
          <w:rPr>
            <w:szCs w:val="24"/>
          </w:rPr>
          <w:delText>,</w:delText>
        </w:r>
      </w:del>
      <w:r w:rsidRPr="78130287">
        <w:rPr>
          <w:szCs w:val="24"/>
        </w:rPr>
        <w:t xml:space="preserve"> zawartymi w SWZ</w:t>
      </w:r>
      <w:ins w:id="16" w:author="Agata Ignasiak" w:date="2024-06-07T10:14:00Z">
        <w:r w:rsidR="00813B9A">
          <w:rPr>
            <w:szCs w:val="24"/>
          </w:rPr>
          <w:t>,</w:t>
        </w:r>
      </w:ins>
      <w:r w:rsidRPr="78130287">
        <w:rPr>
          <w:szCs w:val="24"/>
        </w:rPr>
        <w:t xml:space="preserve"> a w szczególności:</w:t>
      </w:r>
    </w:p>
    <w:p w14:paraId="3D5A26DC" w14:textId="28BCF081"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 xml:space="preserve">opracowanie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ins w:id="17" w:author="Agata Ignasiak" w:date="2024-06-07T10:15:00Z">
        <w:r w:rsidR="00F105DB" w:rsidRPr="78130287">
          <w:rPr>
            <w:szCs w:val="24"/>
          </w:rPr>
          <w:t>;</w:t>
        </w:r>
      </w:ins>
    </w:p>
    <w:p w14:paraId="469194BF" w14:textId="661C1644"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szczegółowych zapisów w dzienniku budowy, zgodnie Rozporządzeniem Ministra Rozwoju i Technologii z dnia 22 grudnia 2022 r. w sprawie dziennika budowy oraz systemu Elektroniczny Dziennik Budowy (Dz.U. 2023 poz. 45);</w:t>
      </w:r>
      <w:del w:id="18" w:author="Agata Ignasiak" w:date="2024-06-07T10:15:00Z">
        <w:r w:rsidRPr="78130287" w:rsidDel="00F105DB">
          <w:rPr>
            <w:szCs w:val="24"/>
          </w:rPr>
          <w:delText>;</w:delText>
        </w:r>
      </w:del>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3. Wykonawca oświadcza, że na dzień podpisania Umowy nie podlega wykluczeniu na podstawie art. 108 P.z.p.</w:t>
      </w:r>
    </w:p>
    <w:p w14:paraId="5A044085" w14:textId="0372B9AA" w:rsidR="003910C6" w:rsidRPr="00E60B1E" w:rsidRDefault="50A0B160" w:rsidP="00F105DB">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w:t>
      </w:r>
      <w:ins w:id="19" w:author="Agata Ignasiak" w:date="2024-06-07T10:17:00Z">
        <w:r w:rsidR="00F105DB">
          <w:t>,</w:t>
        </w:r>
      </w:ins>
      <w:r w:rsidR="00F105DB">
        <w:t xml:space="preserve"> w szczególności za szkody wyrządzone w związku z realizacją przedmiotu umowy jak i w wyniku zaniechania lub jego niewłaściwego wykonania na kwotę nie mniejszą niż </w:t>
      </w:r>
      <w:r w:rsidR="00A265DF">
        <w:t xml:space="preserve">160 000,00zł. </w:t>
      </w:r>
      <w:r w:rsidR="00F105DB">
        <w:t>Wykonawca utrzyma wysokość ubezpieczenia przez cały okres realizacji umowy</w:t>
      </w:r>
      <w:r>
        <w:t xml:space="preserve"> </w:t>
      </w:r>
      <w:r>
        <w:t>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1224DFA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w:t>
      </w:r>
      <w:r w:rsidR="008321A7">
        <w:rPr>
          <w:szCs w:val="24"/>
        </w:rPr>
        <w:t>P</w:t>
      </w:r>
      <w:r w:rsidRPr="78130287">
        <w:rPr>
          <w:szCs w:val="24"/>
        </w:rPr>
        <w:t xml:space="preserve">odwykonawca zamówienia na roboty budowlane zamierzający zawrzeć umowę o podwykonawstwo, której przedmiotem są roboty budowlane, jest obowiązany do przedłożenia Zamawiającemu projektu tej umowy, przy czym Podwykonawca lub dalszy </w:t>
      </w:r>
      <w:r w:rsidR="008321A7">
        <w:rPr>
          <w:szCs w:val="24"/>
        </w:rPr>
        <w:t>P</w:t>
      </w:r>
      <w:r w:rsidRPr="78130287">
        <w:rPr>
          <w:szCs w:val="24"/>
        </w:rPr>
        <w:t>odwykonawca jest obowiązany dołączyć zgodę Wykonawcy na zawarcie umowy o podwykonawstwo o treści zgodnej z projektem umowy.</w:t>
      </w:r>
    </w:p>
    <w:p w14:paraId="3F9B891D" w14:textId="2BA469A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Termin zapłaty wynagrodzenia Podwykonawcy lub dalszemu </w:t>
      </w:r>
      <w:r w:rsidR="008321A7">
        <w:rPr>
          <w:szCs w:val="24"/>
        </w:rPr>
        <w:t>P</w:t>
      </w:r>
      <w:r w:rsidRPr="78130287">
        <w:rPr>
          <w:szCs w:val="24"/>
        </w:rPr>
        <w:t>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r w:rsidRPr="78130287">
        <w:rPr>
          <w:szCs w:val="24"/>
        </w:rPr>
        <w:t>niespełniającej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r w:rsidRPr="78130287">
        <w:rPr>
          <w:szCs w:val="24"/>
        </w:rPr>
        <w:t>gdy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r w:rsidRPr="78130287">
        <w:rPr>
          <w:szCs w:val="24"/>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w:t>
      </w:r>
      <w:r w:rsidRPr="78130287">
        <w:rPr>
          <w:szCs w:val="24"/>
        </w:rPr>
        <w:lastRenderedPageBreak/>
        <w:t>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4BDBBD7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o podwykonawstwo o wartości większej niż 50</w:t>
      </w:r>
      <w:del w:id="20" w:author="Agata Ignasiak" w:date="2024-06-07T10:37:00Z">
        <w:r w:rsidRPr="78130287" w:rsidDel="00C929F9">
          <w:rPr>
            <w:szCs w:val="24"/>
          </w:rPr>
          <w:delText xml:space="preserve"> </w:delText>
        </w:r>
      </w:del>
      <w:ins w:id="21" w:author="Agata Ignasiak" w:date="2024-06-07T10:37:00Z">
        <w:r w:rsidR="00C929F9">
          <w:rPr>
            <w:szCs w:val="24"/>
          </w:rPr>
          <w:t> </w:t>
        </w:r>
      </w:ins>
      <w:r w:rsidRPr="78130287">
        <w:rPr>
          <w:szCs w:val="24"/>
        </w:rPr>
        <w:t>000</w:t>
      </w:r>
      <w:r w:rsidR="00C929F9">
        <w:rPr>
          <w:szCs w:val="24"/>
        </w:rPr>
        <w:t>,00</w:t>
      </w:r>
      <w:r w:rsidRPr="78130287">
        <w:rPr>
          <w:szCs w:val="24"/>
        </w:rPr>
        <w:t xml:space="preserve">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330395BA"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w:t>
      </w:r>
      <w:r w:rsidR="00C929F9">
        <w:rPr>
          <w:szCs w:val="24"/>
        </w:rPr>
        <w:t>P</w:t>
      </w:r>
      <w:r w:rsidRPr="78130287">
        <w:rPr>
          <w:szCs w:val="24"/>
        </w:rPr>
        <w:t xml:space="preserve">odwykonawcą powinna stanowić </w:t>
      </w:r>
      <w:r w:rsidR="008D09E2">
        <w:br/>
      </w:r>
      <w:r w:rsidRPr="78130287">
        <w:rPr>
          <w:szCs w:val="24"/>
        </w:rPr>
        <w:t xml:space="preserve">w szczególności, </w:t>
      </w:r>
      <w:r w:rsidR="00E36EDA">
        <w:rPr>
          <w:szCs w:val="24"/>
        </w:rPr>
        <w:t>że</w:t>
      </w:r>
      <w:r w:rsidRPr="78130287">
        <w:rPr>
          <w:szCs w:val="24"/>
        </w:rPr>
        <w:t>:</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przedmiotem umowy o podwykonawstwo jest wyłącznie wykonanie, odpowiednio: robót budowlanych, dostaw lub usług, które ściśle odpowiadają części zamówienia określonego umową zawartą pomiędzy Zamawiającym a Wykonawcą;</w:t>
      </w:r>
    </w:p>
    <w:p w14:paraId="5C8EE1E8" w14:textId="61236BD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wypłata wynagrodzenia Podwykonawcy lub dalszemu </w:t>
      </w:r>
      <w:r w:rsidR="00C929F9">
        <w:rPr>
          <w:szCs w:val="24"/>
        </w:rPr>
        <w:t>P</w:t>
      </w:r>
      <w:r w:rsidRPr="78130287">
        <w:rPr>
          <w:szCs w:val="24"/>
        </w:rPr>
        <w:t xml:space="preserve">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w:t>
      </w:r>
      <w:r w:rsidR="00C929F9">
        <w:rPr>
          <w:szCs w:val="24"/>
        </w:rPr>
        <w:t>P</w:t>
      </w:r>
      <w:r w:rsidRPr="78130287">
        <w:rPr>
          <w:szCs w:val="24"/>
        </w:rPr>
        <w:t>odwykonawcę;</w:t>
      </w:r>
    </w:p>
    <w:p w14:paraId="18D4CF9F" w14:textId="708464CA"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Podwykonawca lub dalszy </w:t>
      </w:r>
      <w:r w:rsidR="00C929F9">
        <w:rPr>
          <w:szCs w:val="24"/>
        </w:rPr>
        <w:t>P</w:t>
      </w:r>
      <w:r w:rsidRPr="78130287">
        <w:rPr>
          <w:szCs w:val="24"/>
        </w:rPr>
        <w:t>odwykonawca są zobowiązani do przedstawiania Zamawiającemu na jego żądanie dokumentów, oświadczeń i wyjaśnień dotyczących realizacji umowy o podwykonawstwo;</w:t>
      </w:r>
    </w:p>
    <w:p w14:paraId="372DB571" w14:textId="4F9F2CB4"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o bezpośredniej płatności na rzecz dalszych </w:t>
      </w:r>
      <w:r w:rsidR="00713F6E">
        <w:rPr>
          <w:szCs w:val="24"/>
        </w:rPr>
        <w:t>P</w:t>
      </w:r>
      <w:r w:rsidR="00713F6E" w:rsidRPr="78130287">
        <w:rPr>
          <w:szCs w:val="24"/>
        </w:rPr>
        <w:t>odwykonawców</w:t>
      </w:r>
      <w:r w:rsidR="00713F6E">
        <w:rPr>
          <w:szCs w:val="24"/>
        </w:rPr>
        <w:t xml:space="preserve"> w</w:t>
      </w:r>
      <w:r w:rsidR="00705569">
        <w:rPr>
          <w:szCs w:val="24"/>
        </w:rPr>
        <w:t xml:space="preserve"> przypadku uchylenia się od obowiązku zapłaty odpowiednio przez wykonawcę, podwykonawcę lub dalszego podwykonawcę, </w:t>
      </w:r>
      <w:ins w:id="22" w:author="Agata Ignasiak" w:date="2024-06-09T09:43:00Z">
        <w:r w:rsidR="00963705">
          <w:rPr>
            <w:szCs w:val="24"/>
          </w:rPr>
          <w:t xml:space="preserve"> </w:t>
        </w:r>
      </w:ins>
      <w:r w:rsidR="00963705">
        <w:rPr>
          <w:szCs w:val="24"/>
        </w:rPr>
        <w:t>na zasadach określonych w art. 465 P.z.p</w:t>
      </w:r>
      <w:r w:rsidRPr="78130287">
        <w:rPr>
          <w:szCs w:val="24"/>
        </w:rPr>
        <w:t xml:space="preserve">.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6BAE8F2E"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uzależniających uzyskanie przez Podwykonawcę lub dalszego </w:t>
      </w:r>
      <w:r w:rsidR="007F2A7E">
        <w:rPr>
          <w:szCs w:val="24"/>
        </w:rPr>
        <w:t>P</w:t>
      </w:r>
      <w:r w:rsidRPr="78130287">
        <w:rPr>
          <w:szCs w:val="24"/>
        </w:rPr>
        <w:t xml:space="preserve">odwykonawcę zapłaty od Wykonawcy lub Podwykonawcy za wykonanie przedmiotu umowy </w:t>
      </w:r>
      <w:r w:rsidR="008D09E2">
        <w:br/>
      </w:r>
      <w:r w:rsidRPr="78130287">
        <w:rPr>
          <w:szCs w:val="24"/>
        </w:rPr>
        <w:lastRenderedPageBreak/>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uzależniających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w:t>
      </w:r>
      <w:del w:id="23" w:author="Agata Ignasiak" w:date="2024-06-07T10:55:00Z">
        <w:r w:rsidRPr="78130287" w:rsidDel="00E36EDA">
          <w:rPr>
            <w:szCs w:val="24"/>
          </w:rPr>
          <w:delText>,</w:delText>
        </w:r>
      </w:del>
      <w:r w:rsidRPr="78130287">
        <w:rPr>
          <w:szCs w:val="24"/>
        </w:rPr>
        <w:t xml:space="preserve">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176882C6" w:rsidR="008D09E2" w:rsidRPr="00FA53B2" w:rsidRDefault="001C3C47" w:rsidP="78130287">
      <w:pPr>
        <w:numPr>
          <w:ilvl w:val="1"/>
          <w:numId w:val="46"/>
        </w:numPr>
        <w:spacing w:before="120" w:after="120" w:line="276" w:lineRule="auto"/>
        <w:ind w:left="993" w:hanging="425"/>
        <w:contextualSpacing/>
        <w:jc w:val="both"/>
        <w:rPr>
          <w:szCs w:val="24"/>
        </w:rPr>
      </w:pPr>
      <w:r>
        <w:rPr>
          <w:szCs w:val="24"/>
        </w:rPr>
        <w:t xml:space="preserve">- </w:t>
      </w:r>
      <w:r w:rsidR="00963705">
        <w:rPr>
          <w:szCs w:val="24"/>
        </w:rPr>
        <w:t>ustanawiających</w:t>
      </w:r>
      <w:r w:rsidR="78130287" w:rsidRPr="78130287">
        <w:rPr>
          <w:szCs w:val="24"/>
        </w:rPr>
        <w:t xml:space="preserve"> termin</w:t>
      </w:r>
      <w:r w:rsidR="00963705">
        <w:rPr>
          <w:szCs w:val="24"/>
        </w:rPr>
        <w:t xml:space="preserve">y </w:t>
      </w:r>
      <w:r w:rsidR="78130287" w:rsidRPr="78130287">
        <w:rPr>
          <w:szCs w:val="24"/>
        </w:rPr>
        <w:t>wykonania dłuższ</w:t>
      </w:r>
      <w:r w:rsidR="00963705">
        <w:rPr>
          <w:szCs w:val="24"/>
        </w:rPr>
        <w:t>e</w:t>
      </w:r>
      <w:r w:rsidR="78130287" w:rsidRPr="78130287">
        <w:rPr>
          <w:szCs w:val="24"/>
        </w:rPr>
        <w:t xml:space="preserve"> niż określon</w:t>
      </w:r>
      <w:r w:rsidR="00E36EDA">
        <w:rPr>
          <w:szCs w:val="24"/>
        </w:rPr>
        <w:t>e</w:t>
      </w:r>
      <w:r w:rsidR="78130287" w:rsidRPr="78130287">
        <w:rPr>
          <w:szCs w:val="24"/>
        </w:rPr>
        <w:t xml:space="preserve"> </w:t>
      </w:r>
      <w:r w:rsidR="78130287" w:rsidRPr="78130287">
        <w:rPr>
          <w:szCs w:val="24"/>
        </w:rPr>
        <w:t>w umowie Wykonawcy z Zamawiającym;</w:t>
      </w:r>
    </w:p>
    <w:p w14:paraId="40AF7869" w14:textId="1F6D9789"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 xml:space="preserve">uzależniających dokonanie przez Wykonawcę lub Podwykonawcę odbiorów robót wykonanych przez Podwykonawcę lub dalszego </w:t>
      </w:r>
      <w:r w:rsidR="00E36EDA">
        <w:rPr>
          <w:szCs w:val="24"/>
        </w:rPr>
        <w:t>P</w:t>
      </w:r>
      <w:r w:rsidRPr="78130287">
        <w:rPr>
          <w:szCs w:val="24"/>
        </w:rPr>
        <w:t>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uzależniających dokonanie odbioru końcowego przedmiotu umowy podwykonawczej od braku jakichkolwiek wad i usterek (zastrzeżenia tzw. „odbioru bezusterkowego”);</w:t>
      </w:r>
    </w:p>
    <w:p w14:paraId="10F5E3E0" w14:textId="4A5B1FB0"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 xml:space="preserve">kształtujących prawa i obowiązki </w:t>
      </w:r>
      <w:r w:rsidR="00C929F9">
        <w:rPr>
          <w:szCs w:val="24"/>
        </w:rPr>
        <w:t>P</w:t>
      </w:r>
      <w:r w:rsidRPr="78130287">
        <w:rPr>
          <w:szCs w:val="24"/>
        </w:rPr>
        <w:t>odwykonawcy</w:t>
      </w:r>
      <w:del w:id="24" w:author="Agata Ignasiak" w:date="2024-06-07T10:41:00Z">
        <w:r w:rsidRPr="78130287" w:rsidDel="00C929F9">
          <w:rPr>
            <w:szCs w:val="24"/>
          </w:rPr>
          <w:delText>,</w:delText>
        </w:r>
      </w:del>
      <w:r w:rsidRPr="78130287">
        <w:rPr>
          <w:szCs w:val="24"/>
        </w:rPr>
        <w:t xml:space="preserve"> w zakresie kar umownych oraz postanowień dotyczących warunków wypłaty wynagrodzenia, w sposób dla niego mniej korzystny niż prawa i obowiązki Wykonawcy, ukształtowane</w:t>
      </w:r>
      <w:ins w:id="25" w:author="Agata Ignasiak" w:date="2024-06-07T10:56:00Z">
        <w:r w:rsidR="00E36EDA">
          <w:rPr>
            <w:szCs w:val="24"/>
          </w:rPr>
          <w:t xml:space="preserve"> </w:t>
        </w:r>
      </w:ins>
      <w:del w:id="26" w:author="Agata Ignasiak" w:date="2024-06-07T10:56:00Z">
        <w:r w:rsidRPr="78130287" w:rsidDel="00E36EDA">
          <w:rPr>
            <w:szCs w:val="24"/>
          </w:rPr>
          <w:delText xml:space="preserve"> </w:delText>
        </w:r>
      </w:del>
      <w:r w:rsidRPr="78130287">
        <w:rPr>
          <w:szCs w:val="24"/>
        </w:rPr>
        <w:t>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16EA591"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w:t>
      </w:r>
      <w:r w:rsidR="00E36EDA">
        <w:rPr>
          <w:szCs w:val="24"/>
        </w:rPr>
        <w:t>P</w:t>
      </w:r>
      <w:r w:rsidRPr="78130287">
        <w:rPr>
          <w:szCs w:val="24"/>
        </w:rPr>
        <w:t>odwykonawcy, który zawarł zaakceptowaną przez Zamawiającego umowę o podwykonawstwo, której przedmiotem są roboty budowlane</w:t>
      </w:r>
      <w:del w:id="27" w:author="Agata Ignasiak" w:date="2024-06-07T11:05:00Z">
        <w:r w:rsidRPr="78130287" w:rsidDel="001C3C47">
          <w:rPr>
            <w:szCs w:val="24"/>
          </w:rPr>
          <w:delText>,</w:delText>
        </w:r>
      </w:del>
      <w:r w:rsidRPr="78130287">
        <w:rPr>
          <w:szCs w:val="24"/>
        </w:rPr>
        <w:t xml:space="preserve"> lub który zawarł przedłożoną Zamawiającemu umowę </w:t>
      </w:r>
      <w:r w:rsidR="008D09E2">
        <w:br/>
      </w:r>
      <w:r w:rsidRPr="78130287">
        <w:rPr>
          <w:szCs w:val="24"/>
        </w:rPr>
        <w:t xml:space="preserve">o podwykonawstwo, której przedmiotem są dostawy lub usługi, w przypadku uchylenia się od obowiązku zapłaty odpowiednio przez Wykonawcę, Podwykonawcę lub dalszego </w:t>
      </w:r>
      <w:r w:rsidR="001C3C47">
        <w:rPr>
          <w:szCs w:val="24"/>
        </w:rPr>
        <w:t>P</w:t>
      </w:r>
      <w:r w:rsidRPr="78130287">
        <w:rPr>
          <w:szCs w:val="24"/>
        </w:rPr>
        <w:t>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5CD25C61"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Bezpośrednia zapłata obejmuje wyłącznie należne wynagrodzenie, bez odsetek, należnych Podwykonawcy lub dalszemu </w:t>
      </w:r>
      <w:r w:rsidR="001C3C47">
        <w:rPr>
          <w:szCs w:val="24"/>
        </w:rPr>
        <w:t>P</w:t>
      </w:r>
      <w:r w:rsidRPr="78130287">
        <w:rPr>
          <w:szCs w:val="24"/>
        </w:rPr>
        <w:t>odwykonawcy.</w:t>
      </w:r>
    </w:p>
    <w:p w14:paraId="2811CC64" w14:textId="582CBF8A"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lastRenderedPageBreak/>
        <w:t xml:space="preserve">Przed dokonaniem bezpośredniej zapłaty Zamawiający umożliwi Wykonawcy zgłoszenie pisemnie uwag dotyczących zasadności bezpośredniej zapłaty wynagrodzenia Podwykonawcy lub dalszemu </w:t>
      </w:r>
      <w:r w:rsidR="001C3C47">
        <w:rPr>
          <w:szCs w:val="24"/>
        </w:rPr>
        <w:t>P</w:t>
      </w:r>
      <w:r w:rsidRPr="78130287">
        <w:rPr>
          <w:szCs w:val="24"/>
        </w:rPr>
        <w:t xml:space="preserve">odwykonawcy, o których mowa w ust. 14. Termin zgłaszania uwag będzie nie krótszym niż 7 dni od dnia doręczenia tej informacji. </w:t>
      </w:r>
      <w:r w:rsidR="008D09E2">
        <w:br/>
      </w:r>
      <w:r w:rsidRPr="78130287">
        <w:rPr>
          <w:szCs w:val="24"/>
        </w:rPr>
        <w:t xml:space="preserve">W uwagach nie można powoływać się na potrącenie roszczeń Wykonawcy względem </w:t>
      </w:r>
      <w:r w:rsidR="001C3C47">
        <w:rPr>
          <w:szCs w:val="24"/>
        </w:rPr>
        <w:t>P</w:t>
      </w:r>
      <w:r w:rsidRPr="78130287">
        <w:rPr>
          <w:szCs w:val="24"/>
        </w:rPr>
        <w:t>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47BCF7DC"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nie dokonać bezpośredniej zapłaty wynagrodzenia Podwykonawcy lub dalszemu </w:t>
      </w:r>
      <w:r w:rsidR="001C3C47">
        <w:rPr>
          <w:szCs w:val="24"/>
        </w:rPr>
        <w:t>P</w:t>
      </w:r>
      <w:r w:rsidRPr="78130287">
        <w:rPr>
          <w:szCs w:val="24"/>
        </w:rPr>
        <w:t>odwykonawcy, jeżeli Wykonawca wykaże niezasadność takiej zapłaty, albo</w:t>
      </w:r>
    </w:p>
    <w:p w14:paraId="5FC71AB5" w14:textId="377D8DE3"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w:t>
      </w:r>
      <w:r w:rsidR="001C3C47">
        <w:rPr>
          <w:szCs w:val="24"/>
        </w:rPr>
        <w:t>P</w:t>
      </w:r>
      <w:r w:rsidRPr="78130287">
        <w:rPr>
          <w:szCs w:val="24"/>
        </w:rPr>
        <w:t>odwykonawcy w przypadku istnienia zasadniczej wątpliwości Zamawiającego co do wysokości należnej zapłaty lub podmiotu, któremu płatność się należy, albo</w:t>
      </w:r>
    </w:p>
    <w:p w14:paraId="74588D9C" w14:textId="62F13D56"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dokonać bezpośredniej zapłaty wynagrodzenia Podwykonawcy lub dalszemu </w:t>
      </w:r>
      <w:r w:rsidR="001C3C47">
        <w:rPr>
          <w:szCs w:val="24"/>
        </w:rPr>
        <w:t>P</w:t>
      </w:r>
      <w:r w:rsidRPr="78130287">
        <w:rPr>
          <w:szCs w:val="24"/>
        </w:rPr>
        <w:t xml:space="preserve">odwykonawcy, jeżeli Podwykonawca lub dalszy </w:t>
      </w:r>
      <w:r w:rsidR="001C3C47">
        <w:rPr>
          <w:szCs w:val="24"/>
        </w:rPr>
        <w:t>P</w:t>
      </w:r>
      <w:r w:rsidRPr="78130287">
        <w:rPr>
          <w:szCs w:val="24"/>
        </w:rPr>
        <w:t>odwykonawca wykaże zasadność takiej zapłaty.</w:t>
      </w:r>
    </w:p>
    <w:p w14:paraId="043D7D2E" w14:textId="5BCB0673"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w:t>
      </w:r>
      <w:r w:rsidR="001C3C47">
        <w:rPr>
          <w:szCs w:val="24"/>
        </w:rPr>
        <w:t>P</w:t>
      </w:r>
      <w:r w:rsidRPr="78130287">
        <w:rPr>
          <w:szCs w:val="24"/>
        </w:rPr>
        <w:t xml:space="preserve">odwykonawcy, o których mowa w ust. 14, Zamawiający potrąca kwotę wypłaconego wynagrodzenia z wynagrodzenia należnego Wykonawcy. </w:t>
      </w:r>
    </w:p>
    <w:p w14:paraId="45F80994" w14:textId="5D7E6521"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Konieczność wielokrotnego dokonywania bezpośredniej zapłaty Podwykonawcy lub dalszemu </w:t>
      </w:r>
      <w:r w:rsidR="001C3C47">
        <w:rPr>
          <w:szCs w:val="24"/>
        </w:rPr>
        <w:t>P</w:t>
      </w:r>
      <w:r w:rsidRPr="78130287">
        <w:rPr>
          <w:szCs w:val="24"/>
        </w:rPr>
        <w:t>odwykonawcy, o których mowa w ust. 14, lub konieczność dokonania bezpośrednich zapłat na sumę większą niż 5% wartości Wynagrodzenia może stanowić podstawę do odstąpienia od Umowy przez Zamawiającego.</w:t>
      </w:r>
    </w:p>
    <w:p w14:paraId="579451A0" w14:textId="16C34D6F" w:rsidR="008D09E2" w:rsidRPr="00FA53B2" w:rsidRDefault="78130287" w:rsidP="78130287">
      <w:pPr>
        <w:numPr>
          <w:ilvl w:val="0"/>
          <w:numId w:val="46"/>
        </w:numPr>
        <w:spacing w:before="120" w:line="276" w:lineRule="auto"/>
        <w:ind w:left="567" w:hanging="567"/>
        <w:jc w:val="both"/>
        <w:rPr>
          <w:szCs w:val="24"/>
        </w:rPr>
      </w:pPr>
      <w:r w:rsidRPr="78130287">
        <w:rPr>
          <w:szCs w:val="24"/>
        </w:rPr>
        <w:t xml:space="preserve">Brak zapłaty Podwykonawcom i dalszym </w:t>
      </w:r>
      <w:r w:rsidR="001C3C47">
        <w:rPr>
          <w:szCs w:val="24"/>
        </w:rPr>
        <w:t>P</w:t>
      </w:r>
      <w:r w:rsidRPr="78130287">
        <w:rPr>
          <w:szCs w:val="24"/>
        </w:rPr>
        <w:t>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(t.j. Dz.U. z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54FA799B"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w:t>
      </w:r>
      <w:r w:rsidR="009D4BD1">
        <w:t>S</w:t>
      </w:r>
      <w:r>
        <w:t xml:space="preserve">trona której zmiana dotyczy, jest </w:t>
      </w:r>
      <w:r>
        <w:lastRenderedPageBreak/>
        <w:t>zobowiązana do powiadomienia (pisemnego</w:t>
      </w:r>
      <w:ins w:id="28" w:author="Agata Ignasiak" w:date="2024-06-07T11:11:00Z">
        <w:r w:rsidR="009D4BD1">
          <w:t xml:space="preserve"> </w:t>
        </w:r>
      </w:ins>
      <w:r w:rsidR="009D4BD1">
        <w:t xml:space="preserve">– na adres wskazany w komparycji Umowy </w:t>
      </w:r>
      <w:r>
        <w:t xml:space="preserve"> </w:t>
      </w:r>
      <w:r>
        <w:t>lub za pośrednictwem e-mail</w:t>
      </w:r>
      <w:r w:rsidR="009D4BD1">
        <w:t xml:space="preserve"> – na adres e-mail wskazany w §8</w:t>
      </w:r>
      <w:r>
        <w:t>) drugiej Strony niezwłocznie o tym fakcie, jednak nie później niż w terminie ......... dni roboczych od tej zmiany.</w:t>
      </w:r>
    </w:p>
    <w:p w14:paraId="09FF710F" w14:textId="108956EA" w:rsidR="3660E40D" w:rsidRDefault="78130287" w:rsidP="00A12454">
      <w:pPr>
        <w:pStyle w:val="Akapitzlist"/>
        <w:numPr>
          <w:ilvl w:val="0"/>
          <w:numId w:val="10"/>
        </w:numPr>
        <w:jc w:val="both"/>
        <w:rPr>
          <w:szCs w:val="24"/>
        </w:rPr>
      </w:pPr>
      <w:r w:rsidRPr="78130287">
        <w:rPr>
          <w:szCs w:val="24"/>
        </w:rPr>
        <w:t xml:space="preserve">Do czasu powiadomienia, o którym mowa w ust. 2 powyżej, korespondencję wysłaną na dotychczasowe adresy (także e-mail) uważa się za skutecznie doręczoną, zaś osoby wskazane </w:t>
      </w:r>
      <w:del w:id="29" w:author="Agata Ignasiak" w:date="2024-06-07T11:12:00Z">
        <w:r w:rsidRPr="78130287" w:rsidDel="009D4BD1">
          <w:rPr>
            <w:szCs w:val="24"/>
          </w:rPr>
          <w:delText xml:space="preserve"> </w:delText>
        </w:r>
      </w:del>
      <w:r w:rsidRPr="78130287">
        <w:rPr>
          <w:szCs w:val="24"/>
        </w:rPr>
        <w:t xml:space="preserve">w </w:t>
      </w:r>
      <w:r w:rsidRPr="78130287">
        <w:rPr>
          <w:b/>
          <w:bCs/>
          <w:szCs w:val="24"/>
        </w:rPr>
        <w:t xml:space="preserve">§8 </w:t>
      </w:r>
      <w:r w:rsidRPr="78130287">
        <w:rPr>
          <w:szCs w:val="24"/>
        </w:rPr>
        <w:t xml:space="preserve">za upoważnione do współdziałania na rzecz i w imieniu strony. Zmiana ta nie stanowi zmiany umowy i nie wymaga sporządzenia aneksu. Zmiana jest skuteczna z chwilą </w:t>
      </w:r>
      <w:r w:rsidR="009D4BD1">
        <w:rPr>
          <w:szCs w:val="24"/>
        </w:rPr>
        <w:t>skutecznego doręczenia</w:t>
      </w:r>
      <w:r w:rsidR="009D4BD1" w:rsidRPr="78130287">
        <w:rPr>
          <w:szCs w:val="24"/>
        </w:rPr>
        <w:t xml:space="preserve"> </w:t>
      </w:r>
      <w:r w:rsidRPr="78130287">
        <w:rPr>
          <w:szCs w:val="24"/>
        </w:rPr>
        <w:t>drugiej stronie oświadczenia o zmianie (</w:t>
      </w:r>
      <w:r w:rsidR="009D4BD1">
        <w:rPr>
          <w:szCs w:val="24"/>
        </w:rPr>
        <w:t>a</w:t>
      </w:r>
      <w:ins w:id="30" w:author="Agata Ignasiak" w:date="2024-06-07T11:13:00Z">
        <w:r w:rsidR="009D4BD1">
          <w:rPr>
            <w:szCs w:val="24"/>
          </w:rPr>
          <w:t xml:space="preserve"> </w:t>
        </w:r>
      </w:ins>
      <w:r w:rsidRPr="78130287">
        <w:rPr>
          <w:szCs w:val="24"/>
        </w:rPr>
        <w:t>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3D99ACE2"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e: ……………………….)</w:t>
      </w:r>
      <w:ins w:id="31" w:author="Agata Ignasiak" w:date="2024-06-07T11:13:00Z">
        <w:r w:rsidR="009D4BD1">
          <w:rPr>
            <w:spacing w:val="-4"/>
            <w:szCs w:val="24"/>
          </w:rPr>
          <w:t>.</w:t>
        </w:r>
      </w:ins>
      <w:r w:rsidR="004C231D" w:rsidRPr="78130287">
        <w:rPr>
          <w:spacing w:val="-4"/>
          <w:szCs w:val="24"/>
        </w:rPr>
        <w:t xml:space="preserve"> </w:t>
      </w:r>
      <w:r w:rsidRPr="78130287">
        <w:rPr>
          <w:spacing w:val="-4"/>
          <w:szCs w:val="24"/>
        </w:rPr>
        <w:t xml:space="preserve">W tym podatek VAT </w:t>
      </w:r>
      <w:del w:id="32" w:author="Agata Ignasiak" w:date="2024-06-07T11:13:00Z">
        <w:r w:rsidR="004C231D" w:rsidRPr="004C231D" w:rsidDel="009D4BD1">
          <w:rPr>
            <w:bCs/>
            <w:spacing w:val="-4"/>
            <w:szCs w:val="24"/>
          </w:rPr>
          <w:br/>
        </w:r>
      </w:del>
      <w:r w:rsidRPr="78130287">
        <w:rPr>
          <w:spacing w:val="-4"/>
          <w:szCs w:val="24"/>
        </w:rPr>
        <w:t>w kwocie</w:t>
      </w:r>
      <w:ins w:id="33" w:author="Agata Ignasiak" w:date="2024-06-07T11:13:00Z">
        <w:r w:rsidR="009D4BD1">
          <w:rPr>
            <w:spacing w:val="-4"/>
            <w:szCs w:val="24"/>
          </w:rPr>
          <w:t xml:space="preserve"> </w:t>
        </w:r>
      </w:ins>
      <w:r w:rsidRPr="78130287">
        <w:rPr>
          <w:spacing w:val="-4"/>
          <w:szCs w:val="24"/>
        </w:rPr>
        <w:t>………………………………………)</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r w:rsidRPr="78130287">
        <w:rPr>
          <w:szCs w:val="24"/>
        </w:rPr>
        <w:t>za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 tym podatek VAT w stawce 23% w kwocie …… PLN (słownie ……………………………………….);</w:t>
      </w:r>
    </w:p>
    <w:p w14:paraId="780E3789" w14:textId="306EA446" w:rsidR="00752116" w:rsidRDefault="78130287" w:rsidP="78130287">
      <w:pPr>
        <w:pStyle w:val="Akapitzlist"/>
        <w:numPr>
          <w:ilvl w:val="2"/>
          <w:numId w:val="26"/>
        </w:numPr>
        <w:spacing w:line="276" w:lineRule="auto"/>
        <w:ind w:left="1134"/>
        <w:jc w:val="both"/>
        <w:rPr>
          <w:szCs w:val="24"/>
        </w:rPr>
      </w:pPr>
      <w:r w:rsidRPr="78130287">
        <w:rPr>
          <w:szCs w:val="24"/>
        </w:rPr>
        <w:t>wykonanie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r w:rsidRPr="00C22D36">
        <w:rPr>
          <w:color w:val="FF0000"/>
          <w:szCs w:val="24"/>
        </w:rPr>
        <w:t xml:space="preserve">w tym podatek VAT w stawce </w:t>
      </w:r>
      <w:r w:rsidR="00C22D36" w:rsidRPr="00C22D36">
        <w:rPr>
          <w:color w:val="FF0000"/>
          <w:szCs w:val="24"/>
        </w:rPr>
        <w:t>8%</w:t>
      </w:r>
      <w:r w:rsidRPr="00C22D36">
        <w:rPr>
          <w:color w:val="FF0000"/>
          <w:szCs w:val="24"/>
        </w:rPr>
        <w:t xml:space="preserve"> </w:t>
      </w:r>
      <w:r w:rsidRPr="78130287">
        <w:rPr>
          <w:szCs w:val="24"/>
        </w:rPr>
        <w:t>w kwocie………… PLN (słownie…………………………….).</w:t>
      </w:r>
    </w:p>
    <w:p w14:paraId="08FBBC1F" w14:textId="6D48A387" w:rsidR="00A12454" w:rsidRPr="00A12454" w:rsidRDefault="009D4BD1" w:rsidP="00A12454">
      <w:pPr>
        <w:spacing w:line="276" w:lineRule="auto"/>
        <w:ind w:left="774"/>
        <w:jc w:val="both"/>
        <w:rPr>
          <w:szCs w:val="24"/>
        </w:rPr>
      </w:pPr>
      <w:r>
        <w:rPr>
          <w:szCs w:val="24"/>
        </w:rPr>
        <w:t xml:space="preserve">W </w:t>
      </w:r>
      <w:r w:rsidR="00A12454">
        <w:rPr>
          <w:szCs w:val="24"/>
        </w:rPr>
        <w:t xml:space="preserve">wynagrodzeniu za wykonanie całości przedmiotu umowy </w:t>
      </w:r>
      <w:r w:rsidR="00405D4C">
        <w:rPr>
          <w:szCs w:val="24"/>
        </w:rPr>
        <w:t>jest uwzględnione</w:t>
      </w:r>
      <w:r w:rsidR="00A12454">
        <w:rPr>
          <w:szCs w:val="24"/>
        </w:rPr>
        <w:t xml:space="preserv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w:t>
      </w:r>
      <w:ins w:id="34" w:author="Stazysta" w:date="2024-02-22T12:47:00Z">
        <w:r w:rsidRPr="50A0B160">
          <w:rPr>
            <w:b/>
            <w:bCs/>
          </w:rPr>
          <w:t xml:space="preserve"> </w:t>
        </w:r>
      </w:ins>
      <w:r w:rsidRPr="50A0B160">
        <w:rPr>
          <w:b/>
          <w:bCs/>
        </w:rPr>
        <w:t>trzech transzach:</w:t>
      </w:r>
    </w:p>
    <w:p w14:paraId="10D60D35" w14:textId="7CE8605C" w:rsidR="00785AB8" w:rsidRPr="00785AB8" w:rsidRDefault="50A0B160" w:rsidP="00785AB8">
      <w:pPr>
        <w:pStyle w:val="Akapitzlist"/>
        <w:numPr>
          <w:ilvl w:val="2"/>
          <w:numId w:val="26"/>
        </w:numPr>
        <w:ind w:left="1134" w:hanging="567"/>
        <w:jc w:val="both"/>
        <w:rPr>
          <w:b/>
          <w:szCs w:val="24"/>
        </w:rPr>
      </w:pPr>
      <w:r w:rsidRPr="50A0B160">
        <w:rPr>
          <w:b/>
          <w:bCs/>
        </w:rPr>
        <w:t xml:space="preserve">pierwsza po </w:t>
      </w:r>
      <w:r w:rsidRPr="00C22D36">
        <w:rPr>
          <w:b/>
          <w:bCs/>
          <w:color w:val="FF0000"/>
        </w:rPr>
        <w:t xml:space="preserve">zrealizowaniu </w:t>
      </w:r>
      <w:r w:rsidR="00C22D36" w:rsidRPr="00C22D36">
        <w:rPr>
          <w:b/>
          <w:bCs/>
          <w:color w:val="FF0000"/>
        </w:rPr>
        <w:t>części pierwszego</w:t>
      </w:r>
      <w:r w:rsidRPr="00C22D36">
        <w:rPr>
          <w:b/>
          <w:bCs/>
          <w:color w:val="FF0000"/>
        </w:rPr>
        <w:t xml:space="preserve"> etapu prac</w:t>
      </w:r>
      <w:r w:rsidRPr="50A0B160">
        <w:rPr>
          <w:b/>
          <w:bCs/>
        </w:rPr>
        <w:t xml:space="preserve">, </w:t>
      </w:r>
      <w:r w:rsidR="00C05C71" w:rsidRPr="00C05C71">
        <w:rPr>
          <w:b/>
          <w:bCs/>
        </w:rPr>
        <w:t xml:space="preserve">o którym mowa w § 4 ust. 3 pkt 1 </w:t>
      </w:r>
      <w:r w:rsidR="00405D4C" w:rsidRPr="00C05C71">
        <w:rPr>
          <w:b/>
          <w:bCs/>
        </w:rPr>
        <w:t>umowy które</w:t>
      </w:r>
      <w:r w:rsidRPr="50A0B160">
        <w:rPr>
          <w:b/>
          <w:bCs/>
        </w:rPr>
        <w:t xml:space="preserve"> wynikać będą z </w:t>
      </w:r>
      <w:r w:rsidR="00627596">
        <w:rPr>
          <w:b/>
          <w:bCs/>
        </w:rPr>
        <w:t>H</w:t>
      </w:r>
      <w:r w:rsidRPr="50A0B160">
        <w:rPr>
          <w:b/>
          <w:bCs/>
        </w:rPr>
        <w:t>armonogramu rzeczowo-</w:t>
      </w:r>
      <w:r w:rsidRPr="50A0B160">
        <w:rPr>
          <w:b/>
          <w:bCs/>
        </w:rPr>
        <w:lastRenderedPageBreak/>
        <w:t xml:space="preserve">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3B88F0CC" w:rsidR="00A12454" w:rsidRPr="00785AB8" w:rsidRDefault="00C22D36" w:rsidP="50A0B160">
      <w:pPr>
        <w:pStyle w:val="Akapitzlist"/>
        <w:numPr>
          <w:ilvl w:val="2"/>
          <w:numId w:val="26"/>
        </w:numPr>
        <w:ind w:left="709" w:hanging="142"/>
        <w:jc w:val="both"/>
        <w:rPr>
          <w:b/>
          <w:bCs/>
        </w:rPr>
      </w:pPr>
      <w:r>
        <w:rPr>
          <w:b/>
          <w:bCs/>
        </w:rPr>
        <w:t xml:space="preserve"> po wykonaniu </w:t>
      </w:r>
      <w:r w:rsidR="00713F6E">
        <w:rPr>
          <w:b/>
          <w:bCs/>
          <w:color w:val="FF0000"/>
        </w:rPr>
        <w:t>II</w:t>
      </w:r>
      <w:bookmarkStart w:id="35" w:name="_GoBack"/>
      <w:bookmarkEnd w:id="35"/>
      <w:r w:rsidRPr="00C22D36">
        <w:rPr>
          <w:b/>
          <w:bCs/>
          <w:color w:val="FF0000"/>
        </w:rPr>
        <w:t xml:space="preserve"> części</w:t>
      </w:r>
      <w:r w:rsidR="50A0B160" w:rsidRPr="00C22D36">
        <w:rPr>
          <w:b/>
          <w:bCs/>
          <w:color w:val="FF0000"/>
        </w:rPr>
        <w:t xml:space="preserve"> </w:t>
      </w:r>
      <w:r>
        <w:rPr>
          <w:b/>
          <w:bCs/>
          <w:color w:val="FF0000"/>
        </w:rPr>
        <w:t xml:space="preserve">pierwszego </w:t>
      </w:r>
      <w:r w:rsidR="50A0B160" w:rsidRPr="00C22D36">
        <w:rPr>
          <w:b/>
          <w:bCs/>
          <w:color w:val="FF0000"/>
        </w:rPr>
        <w:t>etapu</w:t>
      </w:r>
      <w:r w:rsidR="50A0B160" w:rsidRPr="50A0B160">
        <w:rPr>
          <w:b/>
          <w:bCs/>
        </w:rPr>
        <w:t>, o którym mowa w § 4 ust. 3 pkt 1 umowy  - w wysokości  do 50 % wynagrodzenia umownego brutto;</w:t>
      </w:r>
    </w:p>
    <w:p w14:paraId="2A60F458" w14:textId="74C0621D" w:rsidR="00A12454" w:rsidRDefault="50A0B160" w:rsidP="50A0B160">
      <w:pPr>
        <w:ind w:left="567"/>
        <w:jc w:val="both"/>
        <w:rPr>
          <w:b/>
          <w:bCs/>
        </w:rPr>
      </w:pPr>
      <w:r w:rsidRPr="50A0B160">
        <w:rPr>
          <w:b/>
          <w:bCs/>
        </w:rPr>
        <w:t xml:space="preserve">3) </w:t>
      </w:r>
      <w:ins w:id="36" w:author="Stazysta" w:date="2024-02-22T12:56:00Z">
        <w:r w:rsidRPr="50A0B160">
          <w:rPr>
            <w:b/>
            <w:bCs/>
          </w:rPr>
          <w:t xml:space="preserve">       </w:t>
        </w:r>
      </w:ins>
      <w:r w:rsidRPr="00C22D36">
        <w:rPr>
          <w:b/>
          <w:bCs/>
          <w:color w:val="FF0000"/>
        </w:rPr>
        <w:t xml:space="preserve">po wykonaniu </w:t>
      </w:r>
      <w:r w:rsidR="00C22D36" w:rsidRPr="00C22D36">
        <w:rPr>
          <w:b/>
          <w:bCs/>
          <w:color w:val="FF0000"/>
        </w:rPr>
        <w:t xml:space="preserve">II </w:t>
      </w:r>
      <w:r w:rsidRPr="00C22D36">
        <w:rPr>
          <w:b/>
          <w:bCs/>
          <w:color w:val="FF0000"/>
        </w:rPr>
        <w:t>etapu</w:t>
      </w:r>
      <w:r w:rsidRPr="50A0B160">
        <w:rPr>
          <w:b/>
          <w:bCs/>
        </w:rPr>
        <w:t>, 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z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60B61709"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00477665">
        <w:rPr>
          <w:rStyle w:val="FontStyle14"/>
          <w:color w:val="auto"/>
          <w:sz w:val="24"/>
          <w:szCs w:val="24"/>
        </w:rPr>
        <w:t xml:space="preserve">Wynagrodzenie za wykonanie przedmiotu umowy zostanie zapłacone Wykonawcy </w:t>
      </w:r>
      <w:r w:rsidR="006D269C" w:rsidRPr="00477665">
        <w:br/>
      </w:r>
      <w:r w:rsidR="78130287" w:rsidRPr="00477665">
        <w:rPr>
          <w:rStyle w:val="FontStyle14"/>
          <w:color w:val="auto"/>
          <w:sz w:val="24"/>
          <w:szCs w:val="24"/>
        </w:rPr>
        <w:t>w terminie 30 dni od daty dostarczenia do Zamawiającego prawidłowo wystawionej faktur</w:t>
      </w:r>
      <w:r w:rsidR="00477665" w:rsidRPr="00477665">
        <w:rPr>
          <w:rStyle w:val="FontStyle14"/>
          <w:color w:val="auto"/>
          <w:sz w:val="24"/>
          <w:szCs w:val="24"/>
        </w:rPr>
        <w:t>y częściowej i faktury końcowej.</w:t>
      </w:r>
      <w:r w:rsidR="78130287" w:rsidRPr="00477665">
        <w:rPr>
          <w:rStyle w:val="FontStyle14"/>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ins w:id="37"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38" w:author="Stazysta" w:date="2024-02-22T13:00:00Z"/>
          <w:szCs w:val="24"/>
        </w:rPr>
      </w:pPr>
    </w:p>
    <w:p w14:paraId="0C59A20F" w14:textId="77777777" w:rsidR="00CA7270" w:rsidDel="00E56178" w:rsidRDefault="00CA7270" w:rsidP="78130287">
      <w:pPr>
        <w:shd w:val="clear" w:color="auto" w:fill="FFFFFF" w:themeFill="background1"/>
        <w:tabs>
          <w:tab w:val="left" w:pos="269"/>
          <w:tab w:val="left" w:leader="dot" w:pos="9101"/>
        </w:tabs>
        <w:suppressAutoHyphens/>
        <w:spacing w:line="276" w:lineRule="auto"/>
        <w:jc w:val="both"/>
        <w:rPr>
          <w:ins w:id="39" w:author="Stazysta" w:date="2024-02-22T13:00:00Z"/>
          <w:del w:id="40" w:author="Agata Ignasiak" w:date="2024-06-09T09:57: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2E647209"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370ABB">
        <w:rPr>
          <w:rFonts w:ascii="Times New Roman" w:hAnsi="Times New Roman"/>
          <w:sz w:val="24"/>
          <w:szCs w:val="24"/>
        </w:rPr>
        <w:t>się</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489BF16B"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uniemożliwią użytkowanie przedmiotu odbioru zgodnie </w:t>
      </w:r>
      <w:r w:rsidR="00B43E49">
        <w:br/>
      </w:r>
      <w:r w:rsidRPr="78130287">
        <w:rPr>
          <w:rFonts w:ascii="Times New Roman" w:hAnsi="Times New Roman"/>
          <w:sz w:val="24"/>
          <w:szCs w:val="24"/>
        </w:rPr>
        <w:t>z przeznaczeniem</w:t>
      </w:r>
      <w:ins w:id="41" w:author="Agata Ignasiak" w:date="2024-06-07T11:33:00Z">
        <w:r w:rsidR="00370ABB">
          <w:rPr>
            <w:rFonts w:ascii="Times New Roman" w:hAnsi="Times New Roman"/>
            <w:sz w:val="24"/>
            <w:szCs w:val="24"/>
          </w:rPr>
          <w:t>,</w:t>
        </w:r>
      </w:ins>
      <w:r w:rsidRPr="78130287">
        <w:rPr>
          <w:rFonts w:ascii="Times New Roman" w:hAnsi="Times New Roman"/>
          <w:sz w:val="24"/>
          <w:szCs w:val="24"/>
        </w:rPr>
        <w:t xml:space="preserve">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34AA8584" w:rsidR="000730AF" w:rsidRPr="00FA53B2" w:rsidRDefault="78130287" w:rsidP="78130287">
      <w:pPr>
        <w:numPr>
          <w:ilvl w:val="0"/>
          <w:numId w:val="13"/>
        </w:numPr>
        <w:tabs>
          <w:tab w:val="clear" w:pos="644"/>
        </w:tabs>
        <w:spacing w:before="60" w:after="60" w:line="276" w:lineRule="auto"/>
        <w:ind w:left="567"/>
        <w:jc w:val="both"/>
        <w:rPr>
          <w:szCs w:val="24"/>
        </w:rPr>
      </w:pPr>
      <w:bookmarkStart w:id="42" w:name="_Hlk40872473"/>
      <w:r w:rsidRPr="78130287">
        <w:rPr>
          <w:szCs w:val="24"/>
        </w:rPr>
        <w:t xml:space="preserve">Jeżeli wada (lub wady) jest nieistotna i nadaje się do usunięcia – Zamawiający wyznaczy termin na usunięcie wad lub wady. W przypadku, gdy Wykonawca nie </w:t>
      </w:r>
      <w:r w:rsidR="00B6315F" w:rsidRPr="78130287">
        <w:rPr>
          <w:szCs w:val="24"/>
        </w:rPr>
        <w:t>usunie</w:t>
      </w:r>
      <w:r w:rsidR="00B6315F">
        <w:rPr>
          <w:szCs w:val="24"/>
        </w:rPr>
        <w:t xml:space="preserve"> wad</w:t>
      </w:r>
      <w:r w:rsidR="00B6315F">
        <w:rPr>
          <w:szCs w:val="24"/>
        </w:rPr>
        <w:t>w</w:t>
      </w:r>
      <w:r w:rsidRPr="78130287">
        <w:rPr>
          <w:szCs w:val="24"/>
        </w:rPr>
        <w:t xml:space="preserve"> terminie, Zamawiający będzie uprawniony do zlecenia podmiotowi trzeciemu usunięcie wad lub wady na koszt i ryzyko Wykonawcy (wykonawstwo zastępcze).</w:t>
      </w:r>
    </w:p>
    <w:bookmarkEnd w:id="42"/>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7622381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w przypadku stwierdzenia braku wykonania umowy przez Wykonawcę, Zamawiający wezwie Wykonawcę do wykonania prac i wyznaczy nowy termin ich zakończenia oraz naliczy kary umowne </w:t>
      </w:r>
      <w:r w:rsidRPr="00477665">
        <w:rPr>
          <w:rFonts w:ascii="Times New Roman" w:hAnsi="Times New Roman"/>
          <w:b/>
          <w:sz w:val="24"/>
          <w:szCs w:val="24"/>
          <w:highlight w:val="yellow"/>
        </w:rPr>
        <w:t>za niedotrzymanie terminu od dnia ustalonego w § 4 ust. 2 oraz § 4 ust. 3 umowy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jeżeli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lastRenderedPageBreak/>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w:t>
      </w:r>
      <w:del w:id="43" w:author="Agata Ignasiak" w:date="2024-06-07T11:52:00Z">
        <w:r w:rsidRPr="50A0B160" w:rsidDel="0075373B">
          <w:rPr>
            <w:rFonts w:ascii="Times New Roman" w:hAnsi="Times New Roman"/>
            <w:sz w:val="24"/>
            <w:szCs w:val="24"/>
            <w:lang w:eastAsia="pl-PL"/>
          </w:rPr>
          <w:delText xml:space="preserve"> </w:delText>
        </w:r>
      </w:del>
      <w:r w:rsidRPr="50A0B160">
        <w:rPr>
          <w:rFonts w:ascii="Times New Roman" w:hAnsi="Times New Roman"/>
          <w:sz w:val="24"/>
          <w:szCs w:val="24"/>
          <w:lang w:eastAsia="pl-PL"/>
        </w:rPr>
        <w:t>- 9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2318BB70"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W razie zakrycia robót bez zezwolenia</w:t>
      </w:r>
      <w:r w:rsidR="005475DD" w:rsidRPr="005475DD">
        <w:t xml:space="preserve"> </w:t>
      </w:r>
      <w:r w:rsidR="005475DD" w:rsidRPr="005475DD">
        <w:rPr>
          <w:rFonts w:ascii="Times New Roman" w:hAnsi="Times New Roman"/>
          <w:sz w:val="24"/>
          <w:szCs w:val="24"/>
        </w:rPr>
        <w:t>osob</w:t>
      </w:r>
      <w:r w:rsidR="005475DD">
        <w:rPr>
          <w:rFonts w:ascii="Times New Roman" w:hAnsi="Times New Roman"/>
          <w:sz w:val="24"/>
          <w:szCs w:val="24"/>
        </w:rPr>
        <w:t>y</w:t>
      </w:r>
      <w:r w:rsidR="005475DD" w:rsidRPr="005475DD">
        <w:rPr>
          <w:rFonts w:ascii="Times New Roman" w:hAnsi="Times New Roman"/>
          <w:sz w:val="24"/>
          <w:szCs w:val="24"/>
        </w:rPr>
        <w:t xml:space="preserve"> upoważnion</w:t>
      </w:r>
      <w:r w:rsidR="005475DD">
        <w:rPr>
          <w:rFonts w:ascii="Times New Roman" w:hAnsi="Times New Roman"/>
          <w:sz w:val="24"/>
          <w:szCs w:val="24"/>
        </w:rPr>
        <w:t>ej</w:t>
      </w:r>
      <w:r w:rsidR="005475DD" w:rsidRPr="005475DD">
        <w:rPr>
          <w:rFonts w:ascii="Times New Roman" w:hAnsi="Times New Roman"/>
          <w:sz w:val="24"/>
          <w:szCs w:val="24"/>
        </w:rPr>
        <w:t xml:space="preserve"> przez Zamawiającego,  </w:t>
      </w:r>
      <w:r w:rsidRPr="78130287">
        <w:rPr>
          <w:rFonts w:ascii="Times New Roman" w:hAnsi="Times New Roman"/>
          <w:sz w:val="24"/>
          <w:szCs w:val="24"/>
        </w:rPr>
        <w:t xml:space="preserve"> lub </w:t>
      </w:r>
      <w:r w:rsidR="005475DD">
        <w:rPr>
          <w:rFonts w:ascii="Times New Roman" w:hAnsi="Times New Roman"/>
          <w:sz w:val="24"/>
          <w:szCs w:val="24"/>
        </w:rPr>
        <w:t xml:space="preserve">bez </w:t>
      </w:r>
      <w:r w:rsidRPr="78130287">
        <w:rPr>
          <w:rFonts w:ascii="Times New Roman" w:hAnsi="Times New Roman"/>
          <w:sz w:val="24"/>
          <w:szCs w:val="24"/>
        </w:rPr>
        <w:t xml:space="preserve">odbioru </w:t>
      </w:r>
      <w:r w:rsidR="005475DD">
        <w:rPr>
          <w:rFonts w:ascii="Times New Roman" w:hAnsi="Times New Roman"/>
          <w:sz w:val="24"/>
          <w:szCs w:val="24"/>
        </w:rPr>
        <w:t xml:space="preserve">dokonanego </w:t>
      </w:r>
      <w:r w:rsidRPr="78130287">
        <w:rPr>
          <w:rFonts w:ascii="Times New Roman" w:hAnsi="Times New Roman"/>
          <w:sz w:val="24"/>
          <w:szCs w:val="24"/>
        </w:rPr>
        <w:t xml:space="preserve">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P.z.p.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W trakcie realizacji umowy Wykonawca może dokonać zmiany formy Zabezpieczenia na jedną lub kilka form, o których mowa w art. 450 ust. 1 P.z.p.. Zmiana formy zabezpieczenia nie stanowi zmiany umowy.</w:t>
      </w:r>
    </w:p>
    <w:p w14:paraId="7CB80BC2" w14:textId="4BBCC272"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Wniesione zabezpieczenie przeznaczone jest na zabezpieczenie i ewentualne zaspokojenie wszelkich roszczeń Zamawiającego z tytułu niewykonania lub nienależytego wykonania przez Wykonawcę wszelkich zobowiązań wynikających z umowy, </w:t>
      </w:r>
      <w:r w:rsidR="009C25DB">
        <w:rPr>
          <w:szCs w:val="24"/>
        </w:rPr>
        <w:t xml:space="preserve">w tym </w:t>
      </w:r>
      <w:r w:rsidRPr="78130287">
        <w:rPr>
          <w:szCs w:val="24"/>
        </w:rPr>
        <w:t>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lastRenderedPageBreak/>
        <w:t xml:space="preserve"> </w:t>
      </w:r>
      <w:r w:rsidR="78130287" w:rsidRPr="78130287">
        <w:rPr>
          <w:szCs w:val="24"/>
        </w:rPr>
        <w:t>roszczeń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 xml:space="preserve"> roszczeń odszkodowawczych, w tym roszczeń z tytułu solidarnej odpowiedzialności Zamawiającego wraz z Wykonawcą za zapłatę wynagrodzenia podwykonawcy, zgodnie z art. 647[1] Kodeksu cywilnego;</w:t>
      </w:r>
    </w:p>
    <w:p w14:paraId="518F72EF" w14:textId="15973E0E" w:rsidR="00D44086" w:rsidRPr="00FA53B2" w:rsidRDefault="009C25DB" w:rsidP="78130287">
      <w:pPr>
        <w:pStyle w:val="Akapitzlist"/>
        <w:numPr>
          <w:ilvl w:val="0"/>
          <w:numId w:val="3"/>
        </w:numPr>
        <w:tabs>
          <w:tab w:val="num" w:pos="567"/>
        </w:tabs>
        <w:spacing w:before="120" w:after="120" w:line="276" w:lineRule="auto"/>
        <w:jc w:val="both"/>
        <w:rPr>
          <w:szCs w:val="24"/>
        </w:rPr>
      </w:pPr>
      <w:ins w:id="44" w:author="Agata Ignasiak" w:date="2024-06-07T12:06:00Z">
        <w:r>
          <w:rPr>
            <w:szCs w:val="24"/>
          </w:rPr>
          <w:t xml:space="preserve"> </w:t>
        </w:r>
      </w:ins>
      <w:r w:rsidR="78130287" w:rsidRPr="78130287">
        <w:rPr>
          <w:szCs w:val="24"/>
        </w:rPr>
        <w:t>roszczeń z tytułu nieusunięcia lub nienależytego usunięcia wad w okresie gwarancji i rękojmi;</w:t>
      </w:r>
    </w:p>
    <w:p w14:paraId="7E5D1AB2" w14:textId="70CCA0F0" w:rsidR="00D44086" w:rsidRPr="00FA53B2" w:rsidRDefault="009C25DB" w:rsidP="78130287">
      <w:pPr>
        <w:pStyle w:val="Akapitzlist"/>
        <w:numPr>
          <w:ilvl w:val="0"/>
          <w:numId w:val="3"/>
        </w:numPr>
        <w:tabs>
          <w:tab w:val="num" w:pos="567"/>
        </w:tabs>
        <w:spacing w:before="120" w:after="120" w:line="276" w:lineRule="auto"/>
        <w:jc w:val="both"/>
        <w:rPr>
          <w:szCs w:val="24"/>
        </w:rPr>
      </w:pPr>
      <w:ins w:id="45" w:author="Agata Ignasiak" w:date="2024-06-07T12:06:00Z">
        <w:r>
          <w:rPr>
            <w:szCs w:val="24"/>
          </w:rPr>
          <w:t xml:space="preserve"> </w:t>
        </w:r>
      </w:ins>
      <w:r w:rsidR="78130287" w:rsidRPr="78130287">
        <w:rPr>
          <w:szCs w:val="24"/>
        </w:rPr>
        <w:t>roszczeń o zwrot kosztów wykonania zastępczego;</w:t>
      </w:r>
    </w:p>
    <w:p w14:paraId="055F69A3" w14:textId="44022C48" w:rsidR="00D44086" w:rsidRDefault="009C25DB" w:rsidP="78130287">
      <w:pPr>
        <w:pStyle w:val="Akapitzlist"/>
        <w:numPr>
          <w:ilvl w:val="0"/>
          <w:numId w:val="3"/>
        </w:numPr>
        <w:tabs>
          <w:tab w:val="num" w:pos="567"/>
        </w:tabs>
        <w:spacing w:before="120" w:after="120" w:line="276" w:lineRule="auto"/>
        <w:jc w:val="both"/>
        <w:rPr>
          <w:szCs w:val="24"/>
        </w:rPr>
      </w:pPr>
      <w:ins w:id="46" w:author="Agata Ignasiak" w:date="2024-06-07T12:06:00Z">
        <w:r>
          <w:rPr>
            <w:szCs w:val="24"/>
          </w:rPr>
          <w:t xml:space="preserve"> </w:t>
        </w:r>
      </w:ins>
      <w:r w:rsidR="78130287" w:rsidRPr="78130287">
        <w:rPr>
          <w:szCs w:val="24"/>
        </w:rPr>
        <w:t>roszczeń o wypłatę kwoty zabezpieczenia w związku z niewykonaniem zobowiązania dotyczącego wydłużenia zabezpieczenia na kolejne okresy.</w:t>
      </w:r>
    </w:p>
    <w:p w14:paraId="237C7911" w14:textId="6C1849A3" w:rsidR="00477665" w:rsidRPr="00FA53B2" w:rsidRDefault="00477665" w:rsidP="78130287">
      <w:pPr>
        <w:pStyle w:val="Akapitzlist"/>
        <w:numPr>
          <w:ilvl w:val="0"/>
          <w:numId w:val="3"/>
        </w:numPr>
        <w:tabs>
          <w:tab w:val="num" w:pos="567"/>
        </w:tabs>
        <w:spacing w:before="120" w:after="120" w:line="276" w:lineRule="auto"/>
        <w:jc w:val="both"/>
        <w:rPr>
          <w:szCs w:val="24"/>
        </w:rPr>
      </w:pPr>
      <w:r>
        <w:rPr>
          <w:szCs w:val="24"/>
        </w:rPr>
        <w:t xml:space="preserve"> Jeżeli okres realizacji zamówienia jest dłuższy niż rok, zabezpieczenie, za zgodą zamawiającego, może być tworzone przez potrącenia z należności za częściowo wykonane dostawy, usługi, roboty budowlane. </w:t>
      </w:r>
    </w:p>
    <w:p w14:paraId="38645128" w14:textId="6807B089"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w:t>
      </w:r>
      <w:ins w:id="47" w:author="Agata Ignasiak" w:date="2024-06-07T12:07:00Z">
        <w:r w:rsidR="009C25DB">
          <w:rPr>
            <w:szCs w:val="24"/>
          </w:rPr>
          <w:t>,</w:t>
        </w:r>
      </w:ins>
      <w:r w:rsidRPr="78130287">
        <w:rPr>
          <w:szCs w:val="24"/>
        </w:rPr>
        <w:t xml:space="preserv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Zamawiający ma prawo zaspokoić z Zabezpieczenia wszelkie roszczenia z tytułu niewykonania lub nienależytego wykonania zobowiązania, w tym kary umowne, niezależnie</w:t>
      </w:r>
      <w:del w:id="48" w:author="Agata Ignasiak" w:date="2024-06-07T12:07:00Z">
        <w:r w:rsidRPr="78130287" w:rsidDel="009C25DB">
          <w:rPr>
            <w:szCs w:val="24"/>
          </w:rPr>
          <w:delText>,</w:delText>
        </w:r>
      </w:del>
      <w:r w:rsidRPr="78130287">
        <w:rPr>
          <w:szCs w:val="24"/>
        </w:rPr>
        <w:t xml:space="preserve"> czy wynikają z umowy czy przepisów prawa oraz roszczenia z rękojmi za wady i gwarancji jakości.</w:t>
      </w:r>
    </w:p>
    <w:p w14:paraId="7C13CF3A" w14:textId="44B81FCB"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 przypadku niewykonania przedmiotu umowy w terminie lub zmiany terminu jego wykonania, Wykonawca odpowiednio zmieni termin obowiązywania Zabezpieczenia. Wykonawca obowiązany jest do przedł</w:t>
      </w:r>
      <w:r w:rsidR="00B120D5">
        <w:rPr>
          <w:szCs w:val="24"/>
        </w:rPr>
        <w:t>u</w:t>
      </w:r>
      <w:del w:id="49" w:author="Agata Ignasiak" w:date="2024-06-07T12:14:00Z">
        <w:r w:rsidRPr="78130287" w:rsidDel="00B120D5">
          <w:rPr>
            <w:szCs w:val="24"/>
          </w:rPr>
          <w:delText>o</w:delText>
        </w:r>
      </w:del>
      <w:r w:rsidRPr="78130287">
        <w:rPr>
          <w:szCs w:val="24"/>
        </w:rPr>
        <w:t>żenia Zabezpieczenia</w:t>
      </w:r>
      <w:r w:rsidR="00B120D5">
        <w:rPr>
          <w:szCs w:val="24"/>
        </w:rPr>
        <w:t xml:space="preserve"> lub wniesienia nowego zabezpieczenia </w:t>
      </w:r>
      <w:r w:rsidR="009C25DB">
        <w:rPr>
          <w:szCs w:val="24"/>
        </w:rPr>
        <w:t xml:space="preserve"> </w:t>
      </w:r>
      <w:r w:rsidR="00B120D5">
        <w:rPr>
          <w:szCs w:val="24"/>
        </w:rPr>
        <w:t>najpóźniej na</w:t>
      </w:r>
      <w:r w:rsidR="009C25DB">
        <w:rPr>
          <w:szCs w:val="24"/>
        </w:rPr>
        <w:t xml:space="preserve"> </w:t>
      </w:r>
      <w:r w:rsidRPr="78130287">
        <w:rPr>
          <w:szCs w:val="24"/>
        </w:rPr>
        <w:t xml:space="preserve">30 </w:t>
      </w:r>
      <w:r w:rsidRPr="78130287">
        <w:rPr>
          <w:szCs w:val="24"/>
        </w:rPr>
        <w:t xml:space="preserve">dni przed upływem terminu ważności dotychczasowego zabezpieczenia.  </w:t>
      </w:r>
    </w:p>
    <w:p w14:paraId="72FBC93D" w14:textId="52AD33F2" w:rsidR="00D44086" w:rsidRPr="00477665"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 xml:space="preserve">W przypadku wniesienia Zabezpieczenia w formie niepieniężnej i niezrealizowania obowiązku przedłużenia tego zabezpieczenia, o którym mowa w ust. 8, Zamawiający </w:t>
      </w:r>
      <w:r w:rsidRPr="00477665">
        <w:rPr>
          <w:color w:val="000000" w:themeColor="text1"/>
          <w:szCs w:val="24"/>
        </w:rPr>
        <w:t>ma prawo zrealizować gwarancję/</w:t>
      </w:r>
      <w:r w:rsidR="00B6315F" w:rsidRPr="00477665">
        <w:rPr>
          <w:color w:val="000000" w:themeColor="text1"/>
          <w:szCs w:val="24"/>
        </w:rPr>
        <w:t>poręczenie celem</w:t>
      </w:r>
      <w:r w:rsidRPr="00477665">
        <w:rPr>
          <w:color w:val="000000" w:themeColor="text1"/>
          <w:szCs w:val="24"/>
        </w:rPr>
        <w:t xml:space="preserve">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za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r w:rsidRPr="00A17DA6">
        <w:t xml:space="preserve">za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lastRenderedPageBreak/>
        <w:t xml:space="preserve">za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r>
        <w:t>za wprowadzenie na plac budowy Podwykonawcy, który nie został zgłoszony Zamawiającemu zgodnie z zapisami § 7, w wysokości 0,5 % łącznego wynagrodzenia ryczałtowego brutto, o którym mowa w § 10 ust. 1, za każde zdarzenie;</w:t>
      </w:r>
    </w:p>
    <w:p w14:paraId="3D639D2E" w14:textId="6E9CDF19"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lub nieterminowej zapłaty wynagrodzenia należnego Podwykonawcom lub dalszym Podwykonawcom w wysokości 5000</w:t>
      </w:r>
      <w:r w:rsidR="00E65D0B">
        <w:rPr>
          <w:szCs w:val="24"/>
        </w:rPr>
        <w:t>,00</w:t>
      </w:r>
      <w:r w:rsidRPr="78130287">
        <w:rPr>
          <w:szCs w:val="24"/>
        </w:rPr>
        <w:t xml:space="preserve"> zł za każde zdarzenie;</w:t>
      </w:r>
    </w:p>
    <w:p w14:paraId="3191D4E3" w14:textId="5111822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do zaakceptowania projektu umowy o podwykonawstwo, której przedmiotem są roboty budowlane lub projektu jej zmiany, w wysokości 5000</w:t>
      </w:r>
      <w:r w:rsidR="00E65D0B">
        <w:rPr>
          <w:szCs w:val="24"/>
        </w:rPr>
        <w:t xml:space="preserve">,00 </w:t>
      </w:r>
      <w:r w:rsidRPr="78130287">
        <w:rPr>
          <w:szCs w:val="24"/>
        </w:rPr>
        <w:t>zł za każde zdarzenie;</w:t>
      </w:r>
    </w:p>
    <w:p w14:paraId="42A0E6E0" w14:textId="2F83E21F"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poświadczonej za zgodność z oryginałem kopii umowy o podwykonawstwo lub jej zmiany, w wysokości 5000</w:t>
      </w:r>
      <w:r w:rsidR="00E65D0B">
        <w:rPr>
          <w:szCs w:val="24"/>
        </w:rPr>
        <w:t>,00</w:t>
      </w:r>
      <w:r w:rsidRPr="78130287">
        <w:rPr>
          <w:szCs w:val="24"/>
        </w:rPr>
        <w:t xml:space="preserve"> </w:t>
      </w:r>
      <w:r w:rsidRPr="78130287">
        <w:rPr>
          <w:szCs w:val="24"/>
        </w:rPr>
        <w:t>zł za każde zdarzenie;</w:t>
      </w:r>
    </w:p>
    <w:p w14:paraId="31C5F41F" w14:textId="0CD42A1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w przypadku braku zmiany umowy o podwykonawstwo w zakresie terminu zapłaty </w:t>
      </w:r>
      <w:r w:rsidR="00B120D5">
        <w:rPr>
          <w:szCs w:val="24"/>
        </w:rPr>
        <w:t xml:space="preserve">wynagrodzenia, </w:t>
      </w:r>
      <w:r w:rsidRPr="78130287">
        <w:rPr>
          <w:szCs w:val="24"/>
        </w:rPr>
        <w:t>w wysokości 5000</w:t>
      </w:r>
      <w:ins w:id="50" w:author="Agata Ignasiak" w:date="2024-06-07T12:20:00Z">
        <w:r w:rsidR="00B120D5">
          <w:rPr>
            <w:szCs w:val="24"/>
          </w:rPr>
          <w:t>,</w:t>
        </w:r>
      </w:ins>
      <w:r w:rsidR="00B120D5">
        <w:rPr>
          <w:szCs w:val="24"/>
        </w:rPr>
        <w:t>00</w:t>
      </w:r>
      <w:r w:rsidRPr="78130287">
        <w:rPr>
          <w:szCs w:val="24"/>
        </w:rPr>
        <w:t xml:space="preserve"> zł za każde zdarzenie;</w:t>
      </w:r>
    </w:p>
    <w:p w14:paraId="12330D73" w14:textId="2C984D73"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w przypadku niezastosowania się do wezwania </w:t>
      </w:r>
      <w:r w:rsidR="00B120D5">
        <w:rPr>
          <w:szCs w:val="24"/>
        </w:rPr>
        <w:t xml:space="preserve">co do </w:t>
      </w:r>
      <w:r w:rsidRPr="78130287">
        <w:rPr>
          <w:szCs w:val="24"/>
        </w:rPr>
        <w:t>zmiany terminu zapłaty wynagrodzenia w umowie o podwykonawstwo w wysokości 5000</w:t>
      </w:r>
      <w:r w:rsidR="00B120D5">
        <w:rPr>
          <w:szCs w:val="24"/>
        </w:rPr>
        <w:t>,00</w:t>
      </w:r>
      <w:r w:rsidRPr="78130287">
        <w:rPr>
          <w:szCs w:val="24"/>
        </w:rPr>
        <w:t xml:space="preserve"> </w:t>
      </w:r>
      <w:r w:rsidRPr="78130287">
        <w:rPr>
          <w:szCs w:val="24"/>
        </w:rPr>
        <w:t>zł za każde zdarzenie;</w:t>
      </w:r>
    </w:p>
    <w:p w14:paraId="326A1B5E" w14:textId="27BBB498"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r w:rsidRPr="78130287">
        <w:rPr>
          <w:color w:val="000000" w:themeColor="text1"/>
          <w:szCs w:val="24"/>
          <w:shd w:val="clear" w:color="auto" w:fill="FFFFFF"/>
          <w:lang w:eastAsia="zh-CN"/>
        </w:rPr>
        <w:t>w przypadku braku zapłaty lub nieterminowej zapłaty wynagrodzenia należnego podwykonawcom z tytułu zmiany wysokości wynagrodzenia, o której mowa w art. 439 ust. 5 P.z.p.</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w:t>
      </w:r>
      <w:r w:rsidR="00B120D5">
        <w:rPr>
          <w:color w:val="000000" w:themeColor="text1"/>
          <w:szCs w:val="24"/>
          <w:shd w:val="clear" w:color="auto" w:fill="FFFFFF"/>
          <w:lang w:eastAsia="zh-CN"/>
        </w:rPr>
        <w:t xml:space="preserve">,00 </w:t>
      </w:r>
      <w:r w:rsidRPr="78130287">
        <w:rPr>
          <w:color w:val="000000" w:themeColor="text1"/>
          <w:szCs w:val="24"/>
          <w:shd w:val="clear" w:color="auto" w:fill="FFFFFF"/>
          <w:lang w:eastAsia="zh-CN"/>
        </w:rPr>
        <w:t>zł za każde zdarzenie;</w:t>
      </w:r>
    </w:p>
    <w:p w14:paraId="4B97B37E" w14:textId="78B3E541"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zatrudnienia, przez Wykonawcę lub Podwykonawcę, przy realizacji zamówienia, osób na umowę o pracę, w sytuacji, gdy wykonywane przez te osoby czynności polegają na wykonywaniu pracy w rozumieniu art. 22 § 1 ustawy z dnia 26 czerwca 1974</w:t>
      </w:r>
      <w:del w:id="51" w:author="Agata Ignasiak" w:date="2024-06-08T19:35:00Z">
        <w:r w:rsidRPr="78130287" w:rsidDel="00895EF7">
          <w:rPr>
            <w:szCs w:val="24"/>
          </w:rPr>
          <w:delText xml:space="preserve"> </w:delText>
        </w:r>
      </w:del>
      <w:r w:rsidRPr="78130287">
        <w:rPr>
          <w:szCs w:val="24"/>
        </w:rPr>
        <w:t>r. - Kodeks pracy lub w przypadku nieprzedstawienia, na wezwanie Zamawiającego, dowodów potwierdzających zatrudnienie tych osób, Wykonawcy zostanie naliczona kara umowna w wysokości 5000</w:t>
      </w:r>
      <w:ins w:id="52" w:author="Agata Ignasiak" w:date="2024-06-07T12:22:00Z">
        <w:r w:rsidR="00E13BC4">
          <w:rPr>
            <w:szCs w:val="24"/>
          </w:rPr>
          <w:t>,</w:t>
        </w:r>
      </w:ins>
      <w:r w:rsidR="00E13BC4">
        <w:rPr>
          <w:szCs w:val="24"/>
        </w:rPr>
        <w:t>00</w:t>
      </w:r>
      <w:r w:rsidRPr="78130287">
        <w:rPr>
          <w:szCs w:val="24"/>
        </w:rPr>
        <w:t xml:space="preserve"> </w:t>
      </w:r>
      <w:r w:rsidRPr="78130287">
        <w:rPr>
          <w:szCs w:val="24"/>
        </w:rPr>
        <w:t>zł za każdą niezatrudnioną osobę lub każdy przypadek nieprzedstawienia dowodów, o których mowa w § 3 ust. 3;</w:t>
      </w:r>
    </w:p>
    <w:p w14:paraId="15CDC3E4" w14:textId="1097B944"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za użycie w dokumentacji nazwy własnej z naruszeniem postanowień §</w:t>
      </w:r>
      <w:del w:id="53" w:author="Agata Ignasiak" w:date="2024-06-08T19:35:00Z">
        <w:r w:rsidRPr="78130287" w:rsidDel="00895EF7">
          <w:rPr>
            <w:szCs w:val="24"/>
            <w:lang w:eastAsia="en-US"/>
          </w:rPr>
          <w:delText xml:space="preserve"> </w:delText>
        </w:r>
      </w:del>
      <w:r w:rsidRPr="78130287">
        <w:rPr>
          <w:szCs w:val="24"/>
          <w:lang w:eastAsia="en-US"/>
        </w:rPr>
        <w:t xml:space="preserve">1 ust. 9-10 umowy – w wysokości 0,2 % wynagrodzenia za całość dokumentacji projektowej, </w:t>
      </w:r>
      <w:r w:rsidR="004348FA">
        <w:br/>
      </w:r>
      <w:r w:rsidRPr="78130287">
        <w:rPr>
          <w:szCs w:val="24"/>
          <w:lang w:eastAsia="en-US"/>
        </w:rPr>
        <w:t>o którym mowa w § 10 ust. 1 pkt 1, za każde naruszenie;</w:t>
      </w:r>
    </w:p>
    <w:p w14:paraId="11E0B083" w14:textId="350B6694"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za zwłokę w usunięciu wad dostarczonej dokumentacji projektowej – w wysokości 0,2% wynagrodzenia brutto za całość dokumentacji projektowej, o którym mowa </w:t>
      </w:r>
      <w:r w:rsidR="00DF385F">
        <w:br/>
      </w:r>
      <w:r w:rsidRPr="78130287">
        <w:rPr>
          <w:szCs w:val="24"/>
          <w:lang w:eastAsia="en-US"/>
        </w:rPr>
        <w:t>w §</w:t>
      </w:r>
      <w:del w:id="54" w:author="Agata Ignasiak" w:date="2024-06-08T19:35:00Z">
        <w:r w:rsidRPr="78130287" w:rsidDel="00895EF7">
          <w:rPr>
            <w:szCs w:val="24"/>
            <w:lang w:eastAsia="en-US"/>
          </w:rPr>
          <w:delText xml:space="preserve"> </w:delText>
        </w:r>
      </w:del>
      <w:r w:rsidRPr="78130287">
        <w:rPr>
          <w:szCs w:val="24"/>
          <w:lang w:eastAsia="en-US"/>
        </w:rPr>
        <w:t>10 ust. 1 pkt 1, za każdy dzień zwłoki, licząc od ustalonego terminu na usunięcie wad</w:t>
      </w:r>
      <w:ins w:id="55" w:author="Agata Ignasiak" w:date="2024-06-07T12:22:00Z">
        <w:r w:rsidR="00E13BC4">
          <w:rPr>
            <w:szCs w:val="24"/>
            <w:lang w:eastAsia="en-US"/>
          </w:rPr>
          <w:t>;</w:t>
        </w:r>
      </w:ins>
      <w:del w:id="56" w:author="Agata Ignasiak" w:date="2024-06-07T12:22:00Z">
        <w:r w:rsidRPr="78130287" w:rsidDel="00E13BC4">
          <w:rPr>
            <w:szCs w:val="24"/>
            <w:lang w:eastAsia="en-US"/>
          </w:rPr>
          <w:delText>,</w:delText>
        </w:r>
      </w:del>
    </w:p>
    <w:p w14:paraId="40EE2A8F" w14:textId="1F4E6DEB"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 xml:space="preserve">za zwłokę w przedłożeniu Zamawiającemu projektu Harmonogramu, zgodnie </w:t>
      </w:r>
      <w:r w:rsidR="008F5DDD">
        <w:br/>
      </w:r>
      <w:r w:rsidRPr="78130287">
        <w:rPr>
          <w:szCs w:val="24"/>
        </w:rPr>
        <w:t>z §</w:t>
      </w:r>
      <w:del w:id="57" w:author="Agata Ignasiak" w:date="2024-06-08T19:35:00Z">
        <w:r w:rsidRPr="78130287" w:rsidDel="00895EF7">
          <w:rPr>
            <w:szCs w:val="24"/>
          </w:rPr>
          <w:delText xml:space="preserve"> </w:delText>
        </w:r>
      </w:del>
      <w:r w:rsidRPr="78130287">
        <w:rPr>
          <w:szCs w:val="24"/>
        </w:rPr>
        <w:t xml:space="preserve">6 ust. 2 pkt 9 lit. a umowy lub zwłokę w przedłożeniu Zamawiającemu poprawionego lub zaktualizowanego projektu Harmonogramu, o którym mowa </w:t>
      </w:r>
      <w:r w:rsidR="008F5DDD">
        <w:br/>
      </w:r>
      <w:r w:rsidRPr="78130287">
        <w:rPr>
          <w:szCs w:val="24"/>
        </w:rPr>
        <w:t>w §</w:t>
      </w:r>
      <w:del w:id="58" w:author="Agata Ignasiak" w:date="2024-06-08T19:35:00Z">
        <w:r w:rsidRPr="78130287" w:rsidDel="00895EF7">
          <w:rPr>
            <w:szCs w:val="24"/>
          </w:rPr>
          <w:delText xml:space="preserve"> </w:delText>
        </w:r>
      </w:del>
      <w:r w:rsidRPr="78130287">
        <w:rPr>
          <w:szCs w:val="24"/>
        </w:rPr>
        <w:t>4 ust. 5 umowy w wysokości 0,01 % łącznego wynagrodzenia ryczałtowego brutto, o którym mowa w §</w:t>
      </w:r>
      <w:del w:id="59" w:author="Agata Ignasiak" w:date="2024-06-08T19:35:00Z">
        <w:r w:rsidRPr="78130287" w:rsidDel="00895EF7">
          <w:rPr>
            <w:szCs w:val="24"/>
          </w:rPr>
          <w:delText xml:space="preserve"> </w:delText>
        </w:r>
      </w:del>
      <w:r w:rsidRPr="78130287">
        <w:rPr>
          <w:szCs w:val="24"/>
        </w:rPr>
        <w:t>10 ust. 1 za każdy rozpoczęty dzień zwłoki;</w:t>
      </w:r>
    </w:p>
    <w:p w14:paraId="7CFCDFDD" w14:textId="4C7A817C"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za nieprzedłożenie Zamawiającemu przedłużonego Zabezpieczenia w terminie określonym w §</w:t>
      </w:r>
      <w:del w:id="60" w:author="Agata Ignasiak" w:date="2024-06-08T19:35:00Z">
        <w:r w:rsidRPr="78130287" w:rsidDel="00895EF7">
          <w:rPr>
            <w:szCs w:val="24"/>
          </w:rPr>
          <w:delText xml:space="preserve"> </w:delText>
        </w:r>
      </w:del>
      <w:r w:rsidRPr="78130287">
        <w:rPr>
          <w:szCs w:val="24"/>
        </w:rPr>
        <w:t xml:space="preserve">13 ust. 8 umowy – w wysokości 0,01 % łącznego wynagrodzenia </w:t>
      </w:r>
      <w:r w:rsidRPr="78130287">
        <w:rPr>
          <w:szCs w:val="24"/>
        </w:rPr>
        <w:lastRenderedPageBreak/>
        <w:t>ryczałtowego brutto, o którym mowa w §</w:t>
      </w:r>
      <w:del w:id="61" w:author="Agata Ignasiak" w:date="2024-06-08T19:35:00Z">
        <w:r w:rsidRPr="78130287" w:rsidDel="00895EF7">
          <w:rPr>
            <w:szCs w:val="24"/>
          </w:rPr>
          <w:delText xml:space="preserve"> </w:delText>
        </w:r>
      </w:del>
      <w:r w:rsidRPr="78130287">
        <w:rPr>
          <w:szCs w:val="24"/>
        </w:rPr>
        <w:t>10 ust. 1 za każdy rozpoczęty dzień zwłoki;</w:t>
      </w:r>
    </w:p>
    <w:p w14:paraId="28FAF393" w14:textId="3F73DC1A"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za nieprzedłożenie przez Wykonawcę kopii polisy, oryginału polisy do wglądu lub zachowania ciągłości ważności polisy – w wysokości 5000</w:t>
      </w:r>
      <w:r w:rsidR="00E65D0B">
        <w:rPr>
          <w:szCs w:val="24"/>
        </w:rPr>
        <w:t>,</w:t>
      </w:r>
      <w:r w:rsidR="00E65D0B">
        <w:rPr>
          <w:szCs w:val="24"/>
        </w:rPr>
        <w:t>00</w:t>
      </w:r>
      <w:r w:rsidRPr="78130287">
        <w:rPr>
          <w:szCs w:val="24"/>
        </w:rPr>
        <w:t xml:space="preserve">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t>Każda ze Stron zapłaci drugiej Stronie karę umowną w wysokości 10% wynagrodzenia łącznego wynagrodzenia ryczałtowego brutto, o którym mowa w §</w:t>
      </w:r>
      <w:del w:id="62" w:author="Agata Ignasiak" w:date="2024-06-08T19:32:00Z">
        <w:r w:rsidDel="00895EF7">
          <w:delText xml:space="preserve"> </w:delText>
        </w:r>
      </w:del>
      <w:r>
        <w:t>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49A3ED2F"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w:t>
      </w:r>
      <w:ins w:id="63" w:author="Agata Ignasiak" w:date="2024-06-08T19:32:00Z">
        <w:r w:rsidR="00895EF7">
          <w:br/>
        </w:r>
      </w:ins>
      <w:r>
        <w:t xml:space="preserve">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każdy następny rozpoczęty dzień zwłoki – odpowiednio w każdym </w:t>
      </w:r>
      <w:r w:rsidR="00B43E49">
        <w:br/>
      </w:r>
      <w:r w:rsidRPr="78130287">
        <w:rPr>
          <w:szCs w:val="24"/>
        </w:rPr>
        <w:t xml:space="preserve">z tych dni. </w:t>
      </w:r>
    </w:p>
    <w:p w14:paraId="35445C78" w14:textId="6863C83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ins w:id="64" w:author="Agata Ignasiak" w:date="2024-06-08T19:34:00Z">
        <w:r w:rsidR="00895EF7">
          <w:t>.</w:t>
        </w:r>
      </w:ins>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670BE031"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Łączna </w:t>
      </w:r>
      <w:r w:rsidR="00E13BC4">
        <w:t xml:space="preserve">maksymalna wysokość </w:t>
      </w:r>
      <w:r>
        <w:t>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Del="000553CC" w:rsidRDefault="00B731F8" w:rsidP="003E5E3F">
      <w:pPr>
        <w:pStyle w:val="Tekstpodstawowy2"/>
        <w:tabs>
          <w:tab w:val="left" w:pos="269"/>
          <w:tab w:val="left" w:leader="dot" w:pos="9101"/>
        </w:tabs>
        <w:spacing w:after="0" w:line="276" w:lineRule="auto"/>
        <w:rPr>
          <w:del w:id="65" w:author="Agata Ignasiak" w:date="2024-06-09T07:16:00Z"/>
          <w:b/>
          <w:bCs/>
          <w:szCs w:val="24"/>
        </w:rPr>
      </w:pPr>
    </w:p>
    <w:p w14:paraId="268801E5" w14:textId="77777777" w:rsidR="00B731F8" w:rsidRPr="00E60B1E" w:rsidRDefault="00B731F8" w:rsidP="00B6315F">
      <w:pPr>
        <w:pStyle w:val="Tekstpodstawowy2"/>
        <w:tabs>
          <w:tab w:val="left" w:pos="269"/>
          <w:tab w:val="left" w:leader="dot" w:pos="9101"/>
        </w:tabs>
        <w:spacing w:after="0" w:line="276" w:lineRule="auto"/>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miesięcy, </w:t>
      </w:r>
      <w:r w:rsidRPr="78130287">
        <w:rPr>
          <w:rFonts w:ascii="Times New Roman" w:hAnsi="Times New Roman"/>
          <w:sz w:val="24"/>
          <w:szCs w:val="24"/>
        </w:rPr>
        <w:t>licząc od daty, o której mowa w § 10 ust. 9 dla robót budowlanych.</w:t>
      </w:r>
    </w:p>
    <w:p w14:paraId="544B2990" w14:textId="1DADF93D"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wyłączeń ani skrócenia okresu gwarancyjnego na użyte materiały lub zamontowane urządzenia do okresu gwarancji producenta. Jeżeli jednak warunki </w:t>
      </w:r>
      <w:r w:rsidR="00895EF7" w:rsidRPr="003E5F8D">
        <w:rPr>
          <w:rFonts w:ascii="Times New Roman" w:hAnsi="Times New Roman"/>
          <w:sz w:val="24"/>
          <w:szCs w:val="24"/>
        </w:rPr>
        <w:t xml:space="preserve">udzielonej przez producenta  </w:t>
      </w:r>
      <w:r w:rsidRPr="003E5F8D">
        <w:rPr>
          <w:rFonts w:ascii="Times New Roman" w:hAnsi="Times New Roman"/>
          <w:sz w:val="24"/>
          <w:szCs w:val="24"/>
        </w:rPr>
        <w:t xml:space="preserve">gwarancji </w:t>
      </w:r>
      <w:r w:rsidR="00895EF7">
        <w:rPr>
          <w:rFonts w:ascii="Times New Roman" w:hAnsi="Times New Roman"/>
          <w:sz w:val="24"/>
          <w:szCs w:val="24"/>
        </w:rPr>
        <w:t xml:space="preserve">na </w:t>
      </w:r>
      <w:r w:rsidRPr="003E5F8D">
        <w:rPr>
          <w:rFonts w:ascii="Times New Roman" w:hAnsi="Times New Roman"/>
          <w:sz w:val="24"/>
          <w:szCs w:val="24"/>
        </w:rPr>
        <w:t>urządze</w:t>
      </w:r>
      <w:r w:rsidR="00895EF7">
        <w:rPr>
          <w:rFonts w:ascii="Times New Roman" w:hAnsi="Times New Roman"/>
          <w:sz w:val="24"/>
          <w:szCs w:val="24"/>
        </w:rPr>
        <w:t>nia</w:t>
      </w:r>
      <w:r w:rsidRPr="003E5F8D">
        <w:rPr>
          <w:rFonts w:ascii="Times New Roman" w:hAnsi="Times New Roman"/>
          <w:sz w:val="24"/>
          <w:szCs w:val="24"/>
        </w:rPr>
        <w:t xml:space="preserve"> </w:t>
      </w:r>
      <w:ins w:id="66" w:author="Agata Ignasiak" w:date="2024-06-08T19:39:00Z">
        <w:r w:rsidR="00895EF7">
          <w:rPr>
            <w:rFonts w:ascii="Times New Roman" w:hAnsi="Times New Roman"/>
            <w:sz w:val="24"/>
            <w:szCs w:val="24"/>
          </w:rPr>
          <w:br/>
        </w:r>
      </w:ins>
      <w:r w:rsidRPr="003E5F8D">
        <w:rPr>
          <w:rFonts w:ascii="Times New Roman" w:hAnsi="Times New Roman"/>
          <w:sz w:val="24"/>
          <w:szCs w:val="24"/>
        </w:rPr>
        <w:t>i materiał</w:t>
      </w:r>
      <w:r w:rsidR="00895EF7">
        <w:rPr>
          <w:rFonts w:ascii="Times New Roman" w:hAnsi="Times New Roman"/>
          <w:sz w:val="24"/>
          <w:szCs w:val="24"/>
        </w:rPr>
        <w:t>y</w:t>
      </w:r>
      <w:r w:rsidRPr="003E5F8D">
        <w:rPr>
          <w:rFonts w:ascii="Times New Roman" w:hAnsi="Times New Roman"/>
          <w:sz w:val="24"/>
          <w:szCs w:val="24"/>
        </w:rPr>
        <w:t xml:space="preserve">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Przez wadę należy rozumieć wadę fizyczną lub prawną. Wada fizyczna rozumiana jest jako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r w:rsidRPr="003E5F8D">
        <w:rPr>
          <w:rFonts w:ascii="Times New Roman" w:hAnsi="Times New Roman"/>
          <w:sz w:val="24"/>
          <w:szCs w:val="24"/>
        </w:rPr>
        <w:t>szczególności jako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r w:rsidRPr="78130287">
        <w:rPr>
          <w:szCs w:val="24"/>
        </w:rPr>
        <w:t>żądania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r w:rsidRPr="78130287">
        <w:rPr>
          <w:szCs w:val="24"/>
        </w:rPr>
        <w:t>zatwierdzenia sposobu usunięcia wady;</w:t>
      </w:r>
    </w:p>
    <w:p w14:paraId="1D97B6DB" w14:textId="08E5E8AE" w:rsidR="003910C6" w:rsidRPr="00E60B1E" w:rsidRDefault="78130287" w:rsidP="003E5F8D">
      <w:pPr>
        <w:pStyle w:val="Akapitzlist"/>
        <w:numPr>
          <w:ilvl w:val="0"/>
          <w:numId w:val="6"/>
        </w:numPr>
        <w:spacing w:line="276" w:lineRule="auto"/>
        <w:rPr>
          <w:szCs w:val="24"/>
        </w:rPr>
      </w:pPr>
      <w:r w:rsidRPr="78130287">
        <w:rPr>
          <w:szCs w:val="24"/>
        </w:rPr>
        <w:t>żądania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r w:rsidRPr="78130287">
        <w:rPr>
          <w:szCs w:val="24"/>
        </w:rPr>
        <w:t>terminowego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r w:rsidRPr="78130287">
        <w:rPr>
          <w:szCs w:val="24"/>
        </w:rPr>
        <w:t>zapłaty kary umownej z tytułu nieterminowego usunięcia wady;</w:t>
      </w:r>
    </w:p>
    <w:p w14:paraId="3B849B4E" w14:textId="4A194467" w:rsidR="003910C6" w:rsidRPr="00E60B1E" w:rsidRDefault="78130287" w:rsidP="003E5F8D">
      <w:pPr>
        <w:pStyle w:val="Akapitzlist"/>
        <w:numPr>
          <w:ilvl w:val="0"/>
          <w:numId w:val="5"/>
        </w:numPr>
        <w:jc w:val="both"/>
        <w:rPr>
          <w:szCs w:val="24"/>
        </w:rPr>
      </w:pPr>
      <w:r w:rsidRPr="78130287">
        <w:rPr>
          <w:szCs w:val="24"/>
        </w:rPr>
        <w:t xml:space="preserve">jeżeli kary umowne nie pokryją szkody w całości, do zapłaty odszkodowania w pełnej </w:t>
      </w:r>
      <w:r w:rsidRPr="00386DF0">
        <w:rPr>
          <w:szCs w:val="24"/>
        </w:rPr>
        <w:t>wysokości, na warunkach ogólnych</w:t>
      </w:r>
      <w:ins w:id="67" w:author="Agata Ignasiak" w:date="2024-06-08T19:41:00Z">
        <w:r w:rsidR="00895EF7">
          <w:rPr>
            <w:szCs w:val="24"/>
          </w:rPr>
          <w:t>;</w:t>
        </w:r>
      </w:ins>
      <w:del w:id="68" w:author="Agata Ignasiak" w:date="2024-06-08T19:41:00Z">
        <w:r w:rsidRPr="00386DF0" w:rsidDel="00895EF7">
          <w:rPr>
            <w:szCs w:val="24"/>
          </w:rPr>
          <w:delText>.</w:delText>
        </w:r>
      </w:del>
    </w:p>
    <w:p w14:paraId="36F30CE7" w14:textId="49C8EDFE" w:rsidR="003910C6" w:rsidRPr="00B6315F" w:rsidRDefault="00895EF7" w:rsidP="003E5F8D">
      <w:pPr>
        <w:pStyle w:val="Akapitzlist"/>
        <w:numPr>
          <w:ilvl w:val="0"/>
          <w:numId w:val="5"/>
        </w:numPr>
        <w:jc w:val="both"/>
        <w:rPr>
          <w:color w:val="000000" w:themeColor="text1"/>
          <w:szCs w:val="24"/>
        </w:rPr>
      </w:pPr>
      <w:ins w:id="69" w:author="Agata Ignasiak" w:date="2024-06-08T19:42:00Z">
        <w:r w:rsidRPr="00B6315F">
          <w:rPr>
            <w:color w:val="000000" w:themeColor="text1"/>
            <w:szCs w:val="24"/>
          </w:rPr>
          <w:t>w</w:t>
        </w:r>
      </w:ins>
      <w:r w:rsidR="78130287" w:rsidRPr="00B6315F">
        <w:rPr>
          <w:color w:val="000000" w:themeColor="text1"/>
          <w:szCs w:val="24"/>
        </w:rPr>
        <w:t xml:space="preserve">ady będą usuwane w terminie uzgodnionym przez Strony, a w przypadku braku porozumienia, termin zostanie wyznaczony jednostronnie przez Zamawiającego, </w:t>
      </w:r>
      <w:ins w:id="70" w:author="Agata Ignasiak" w:date="2024-06-08T19:54:00Z">
        <w:r w:rsidR="00D244C2" w:rsidRPr="00B6315F">
          <w:rPr>
            <w:color w:val="000000" w:themeColor="text1"/>
            <w:szCs w:val="24"/>
          </w:rPr>
          <w:br/>
        </w:r>
      </w:ins>
      <w:r w:rsidR="78130287" w:rsidRPr="00B6315F">
        <w:rPr>
          <w:color w:val="000000" w:themeColor="text1"/>
          <w:szCs w:val="24"/>
        </w:rPr>
        <w:t>z uwzględnieniem złożoności technicznej wady</w:t>
      </w:r>
      <w:ins w:id="71" w:author="Agata Ignasiak" w:date="2024-06-08T19:41:00Z">
        <w:r w:rsidRPr="00B6315F">
          <w:rPr>
            <w:color w:val="000000" w:themeColor="text1"/>
            <w:szCs w:val="24"/>
          </w:rPr>
          <w:t>;</w:t>
        </w:r>
      </w:ins>
      <w:del w:id="72" w:author="Agata Ignasiak" w:date="2024-06-08T19:41:00Z">
        <w:r w:rsidR="78130287" w:rsidRPr="00B6315F" w:rsidDel="00895EF7">
          <w:rPr>
            <w:color w:val="000000" w:themeColor="text1"/>
            <w:szCs w:val="24"/>
          </w:rPr>
          <w:delText>.</w:delText>
        </w:r>
      </w:del>
    </w:p>
    <w:p w14:paraId="6A469F95" w14:textId="441DE437" w:rsidR="003910C6" w:rsidRPr="003E5F8D" w:rsidRDefault="00D244C2" w:rsidP="003E5F8D">
      <w:pPr>
        <w:pStyle w:val="Akapitzlist"/>
        <w:numPr>
          <w:ilvl w:val="0"/>
          <w:numId w:val="5"/>
        </w:numPr>
        <w:jc w:val="both"/>
        <w:rPr>
          <w:szCs w:val="24"/>
        </w:rPr>
      </w:pPr>
      <w:ins w:id="73" w:author="Agata Ignasiak" w:date="2024-06-08T19:54:00Z">
        <w:r w:rsidRPr="00B6315F">
          <w:rPr>
            <w:color w:val="000000" w:themeColor="text1"/>
            <w:szCs w:val="24"/>
          </w:rPr>
          <w:t>u</w:t>
        </w:r>
      </w:ins>
      <w:r w:rsidR="78130287" w:rsidRPr="00B6315F">
        <w:rPr>
          <w:color w:val="000000" w:themeColor="text1"/>
          <w:szCs w:val="24"/>
        </w:rPr>
        <w:t xml:space="preserve">sunięcie </w:t>
      </w:r>
      <w:r w:rsidR="78130287" w:rsidRPr="003E5F8D">
        <w:rPr>
          <w:szCs w:val="24"/>
        </w:rPr>
        <w:t xml:space="preserve">wad powinno zostać potwierdzone protokołem usunięcia wad. Odbiór nastąpi w terminie do </w:t>
      </w:r>
      <w:r w:rsidR="78130287" w:rsidRPr="78130287">
        <w:rPr>
          <w:szCs w:val="24"/>
        </w:rPr>
        <w:t>........</w:t>
      </w:r>
      <w:ins w:id="74" w:author="Agata Ignasiak" w:date="2024-06-08T19:41:00Z">
        <w:r w:rsidR="00895EF7">
          <w:rPr>
            <w:szCs w:val="24"/>
          </w:rPr>
          <w:t xml:space="preserve"> </w:t>
        </w:r>
      </w:ins>
      <w:r w:rsidR="78130287" w:rsidRPr="003E5F8D">
        <w:rPr>
          <w:szCs w:val="24"/>
        </w:rPr>
        <w:t>dni roboczych od dnia zawiadomienia o usunięciu wady.</w:t>
      </w:r>
    </w:p>
    <w:p w14:paraId="76E7507B" w14:textId="617B33DE"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(również gdy Wykonawca usuwa wady/</w:t>
      </w:r>
      <w:del w:id="75" w:author="Agata Ignasiak" w:date="2024-06-08T19:55:00Z">
        <w:r w:rsidRPr="78130287" w:rsidDel="00D244C2">
          <w:rPr>
            <w:rFonts w:ascii="Times New Roman" w:hAnsi="Times New Roman"/>
            <w:sz w:val="24"/>
            <w:szCs w:val="24"/>
          </w:rPr>
          <w:delText xml:space="preserve"> </w:delText>
        </w:r>
      </w:del>
      <w:r w:rsidRPr="78130287">
        <w:rPr>
          <w:rFonts w:ascii="Times New Roman" w:hAnsi="Times New Roman"/>
          <w:sz w:val="24"/>
          <w:szCs w:val="24"/>
        </w:rPr>
        <w:t xml:space="preserve">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3C5F0536"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 później jednak niż 30 dni przed upływem terminu rękojmi i gwarancji</w:t>
      </w:r>
      <w:ins w:id="76" w:author="Agata Ignasiak" w:date="2024-06-08T20:01:00Z">
        <w:r w:rsidR="00D244C2">
          <w:rPr>
            <w:rFonts w:ascii="Times New Roman" w:hAnsi="Times New Roman"/>
            <w:sz w:val="24"/>
            <w:szCs w:val="24"/>
          </w:rPr>
          <w:t>,</w:t>
        </w:r>
      </w:ins>
      <w:r w:rsidRPr="78130287">
        <w:rPr>
          <w:rFonts w:ascii="Times New Roman" w:hAnsi="Times New Roman"/>
          <w:sz w:val="24"/>
          <w:szCs w:val="24"/>
        </w:rPr>
        <w:t xml:space="preserve"> </w:t>
      </w:r>
      <w:ins w:id="77" w:author="Agata Ignasiak" w:date="2024-06-08T20:01:00Z">
        <w:r w:rsidR="00D244C2">
          <w:rPr>
            <w:rFonts w:ascii="Times New Roman" w:hAnsi="Times New Roman"/>
            <w:sz w:val="24"/>
            <w:szCs w:val="24"/>
          </w:rPr>
          <w:t>S</w:t>
        </w:r>
      </w:ins>
      <w:r w:rsidRPr="78130287">
        <w:rPr>
          <w:rFonts w:ascii="Times New Roman" w:hAnsi="Times New Roman"/>
          <w:sz w:val="24"/>
          <w:szCs w:val="24"/>
        </w:rPr>
        <w:t>trony dokonają przeglądu przedmiotu umowy z którego zostanie sporządzony protokół pogwarancyjny. W przypadku stwierdzenia wad i usterek</w:t>
      </w:r>
      <w:ins w:id="78" w:author="Agata Ignasiak" w:date="2024-06-08T20:08:00Z">
        <w:r w:rsidR="00BA7FAC">
          <w:rPr>
            <w:rFonts w:ascii="Times New Roman" w:hAnsi="Times New Roman"/>
            <w:sz w:val="24"/>
            <w:szCs w:val="24"/>
          </w:rPr>
          <w:t>,</w:t>
        </w:r>
      </w:ins>
      <w:r w:rsidRPr="78130287">
        <w:rPr>
          <w:rFonts w:ascii="Times New Roman" w:hAnsi="Times New Roman"/>
          <w:sz w:val="24"/>
          <w:szCs w:val="24"/>
        </w:rPr>
        <w:t xml:space="preserve">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21DECB7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w:t>
      </w:r>
      <w:ins w:id="79" w:author="Agata Ignasiak" w:date="2024-06-08T20:56:00Z">
        <w:r w:rsidR="003A4213">
          <w:rPr>
            <w:rFonts w:ascii="Times New Roman" w:hAnsi="Times New Roman"/>
            <w:sz w:val="24"/>
            <w:szCs w:val="24"/>
          </w:rPr>
          <w:t>,</w:t>
        </w:r>
      </w:ins>
      <w:r w:rsidRPr="78130287">
        <w:rPr>
          <w:rFonts w:ascii="Times New Roman" w:hAnsi="Times New Roman"/>
          <w:sz w:val="24"/>
          <w:szCs w:val="24"/>
        </w:rPr>
        <w:t xml:space="preserve">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Del="00EA2E2D" w:rsidRDefault="78130287" w:rsidP="78130287">
      <w:pPr>
        <w:pStyle w:val="Zwykytekst"/>
        <w:numPr>
          <w:ilvl w:val="0"/>
          <w:numId w:val="17"/>
        </w:numPr>
        <w:tabs>
          <w:tab w:val="clear" w:pos="720"/>
          <w:tab w:val="num" w:pos="567"/>
        </w:tabs>
        <w:spacing w:line="276" w:lineRule="auto"/>
        <w:ind w:left="567" w:hanging="567"/>
        <w:jc w:val="both"/>
        <w:rPr>
          <w:del w:id="80" w:author="Agata Ignasiak" w:date="2024-06-08T21:16:00Z"/>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41377626" w:rsidR="00CB644A" w:rsidRPr="00477665" w:rsidDel="00EA2E2D" w:rsidRDefault="00CB644A" w:rsidP="00477665">
      <w:pPr>
        <w:pStyle w:val="Zwykytekst"/>
        <w:numPr>
          <w:ilvl w:val="0"/>
          <w:numId w:val="17"/>
        </w:numPr>
        <w:tabs>
          <w:tab w:val="clear" w:pos="720"/>
          <w:tab w:val="num" w:pos="567"/>
        </w:tabs>
        <w:spacing w:line="276" w:lineRule="auto"/>
        <w:ind w:left="567" w:hanging="567"/>
        <w:jc w:val="both"/>
        <w:rPr>
          <w:del w:id="81" w:author="Agata Ignasiak" w:date="2024-06-08T21:11:00Z"/>
          <w:b/>
          <w:bCs/>
          <w:spacing w:val="-4"/>
          <w:szCs w:val="24"/>
        </w:rPr>
      </w:pPr>
    </w:p>
    <w:p w14:paraId="0BABCE84" w14:textId="07BC6E71" w:rsidR="00CB644A" w:rsidDel="00EA2E2D" w:rsidRDefault="00CB644A" w:rsidP="00477665">
      <w:pPr>
        <w:shd w:val="clear" w:color="auto" w:fill="FFFFFF" w:themeFill="background1"/>
        <w:tabs>
          <w:tab w:val="left" w:pos="269"/>
          <w:tab w:val="left" w:leader="dot" w:pos="9101"/>
        </w:tabs>
        <w:spacing w:line="276" w:lineRule="auto"/>
        <w:rPr>
          <w:ins w:id="82" w:author="Stazysta" w:date="2024-03-01T09:19:00Z"/>
          <w:del w:id="83" w:author="Agata Ignasiak" w:date="2024-06-08T21:11:00Z"/>
          <w:b/>
          <w:bCs/>
          <w:spacing w:val="-4"/>
          <w:szCs w:val="24"/>
        </w:rPr>
      </w:pPr>
    </w:p>
    <w:p w14:paraId="78ADC899" w14:textId="62E5A856" w:rsidR="00A17DA6" w:rsidDel="00EA2E2D" w:rsidRDefault="00A17DA6" w:rsidP="00477665">
      <w:pPr>
        <w:shd w:val="clear" w:color="auto" w:fill="FFFFFF" w:themeFill="background1"/>
        <w:tabs>
          <w:tab w:val="left" w:pos="269"/>
          <w:tab w:val="left" w:leader="dot" w:pos="9101"/>
        </w:tabs>
        <w:spacing w:line="276" w:lineRule="auto"/>
        <w:rPr>
          <w:ins w:id="84" w:author="Stazysta" w:date="2024-03-01T09:19:00Z"/>
          <w:del w:id="85" w:author="Agata Ignasiak" w:date="2024-06-08T21:11:00Z"/>
          <w:b/>
          <w:bCs/>
          <w:spacing w:val="-4"/>
          <w:szCs w:val="24"/>
        </w:rPr>
      </w:pPr>
    </w:p>
    <w:p w14:paraId="3DF58CDE" w14:textId="77777777" w:rsidR="00A17DA6" w:rsidRDefault="00A17DA6" w:rsidP="00477665">
      <w:pPr>
        <w:shd w:val="clear" w:color="auto" w:fill="FFFFFF" w:themeFill="background1"/>
        <w:tabs>
          <w:tab w:val="left" w:pos="269"/>
          <w:tab w:val="left" w:leader="dot" w:pos="9101"/>
        </w:tabs>
        <w:spacing w:line="276" w:lineRule="auto"/>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wystąpienia okoliczności, o których mowa w art. 456 p.z.p.;</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gdy zostanie wydany w trybie administracyjnym lub cywilnym nakaz zajęcia majątku Wykonawcy, co utrudnia lub uniemożliwia realizację umowy; </w:t>
      </w:r>
    </w:p>
    <w:p w14:paraId="47923FB7" w14:textId="4C06D118"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gdy Wykonawca nie przystąpi do realizacji przedmiotu umowy bez uzasadnionych przyczyn lub przerwie wykonywanie robót bez przyczyny i niezwłocznie nie wznowi robót pomimo wezwania Zamawiającego do </w:t>
      </w:r>
      <w:r w:rsidR="004F6484">
        <w:rPr>
          <w:color w:val="auto"/>
        </w:rPr>
        <w:t xml:space="preserve">przystąpienia do realizacji umowy lub </w:t>
      </w:r>
      <w:r w:rsidRPr="78130287">
        <w:rPr>
          <w:color w:val="auto"/>
        </w:rPr>
        <w:t>wznowienia robót;</w:t>
      </w:r>
    </w:p>
    <w:p w14:paraId="50A32FEA" w14:textId="6335A921"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gdy Wykonawca wykonywać będzie roboty niezgodnie z postanowieniami niniejszej umowy, w szczególności niezgodnie</w:t>
      </w:r>
      <w:r w:rsidR="004F6484">
        <w:rPr>
          <w:color w:val="auto"/>
        </w:rPr>
        <w:t xml:space="preserve"> z</w:t>
      </w:r>
      <w:r w:rsidRPr="78130287">
        <w:rPr>
          <w:color w:val="auto"/>
        </w:rPr>
        <w:t xml:space="preserve"> </w:t>
      </w:r>
      <w:r w:rsidRPr="78130287">
        <w:rPr>
          <w:color w:val="auto"/>
        </w:rPr>
        <w:t xml:space="preserve">dokumentacją techniczną, ustaleniami koordynacyjnymi oraz obowiązującymi warunkami technicznymi </w:t>
      </w:r>
      <w:ins w:id="86" w:author="Agata Ignasiak" w:date="2024-06-08T21:19:00Z">
        <w:r w:rsidR="004F6484">
          <w:rPr>
            <w:color w:val="auto"/>
          </w:rPr>
          <w:br/>
        </w:r>
      </w:ins>
      <w:r w:rsidRPr="78130287">
        <w:rPr>
          <w:color w:val="auto"/>
        </w:rPr>
        <w:t xml:space="preserve">i niedokonania ich naprawy oraz przystąpienia do właściwego ich wykonania </w:t>
      </w:r>
      <w:ins w:id="87" w:author="Agata Ignasiak" w:date="2024-06-08T21:19:00Z">
        <w:r w:rsidR="004F6484">
          <w:rPr>
            <w:color w:val="auto"/>
          </w:rPr>
          <w:br/>
        </w:r>
      </w:ins>
      <w:r w:rsidRPr="78130287">
        <w:rPr>
          <w:color w:val="auto"/>
        </w:rPr>
        <w:t>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CEE13F1"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wystąpi konieczność wielokrotnego (tj. co najmniej dwukrotnego) dokonywania bezpośredniej zapłaty Podwykonawcy lub konieczność dokonania bezpośrednich zapłat </w:t>
      </w:r>
      <w:r w:rsidR="00B068CF">
        <w:rPr>
          <w:color w:val="auto"/>
        </w:rPr>
        <w:t xml:space="preserve">Podwykonawcy </w:t>
      </w:r>
      <w:r w:rsidRPr="78130287">
        <w:rPr>
          <w:color w:val="auto"/>
        </w:rPr>
        <w:t>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opóźnia się w wykonaniu przedmiotu umowy o co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r w:rsidRPr="50A0B160">
        <w:rPr>
          <w:color w:val="auto"/>
        </w:rPr>
        <w:t>w przypadku odmowy wypłaty na rzecz Zamawiającego środków z Rządowego Funduszu Polski Ład: Program Odbudowy Zabytków.</w:t>
      </w:r>
    </w:p>
    <w:p w14:paraId="3C10BED9" w14:textId="776A6E03"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w:t>
      </w:r>
      <w:ins w:id="88" w:author="Agata Ignasiak" w:date="2024-06-08T21:41:00Z">
        <w:r w:rsidR="004E697B">
          <w:rPr>
            <w:szCs w:val="24"/>
          </w:rPr>
          <w:t>.</w:t>
        </w:r>
      </w:ins>
      <w:del w:id="89" w:author="Agata Ignasiak" w:date="2024-06-08T21:41:00Z">
        <w:r w:rsidRPr="78130287" w:rsidDel="004E697B">
          <w:rPr>
            <w:szCs w:val="24"/>
          </w:rPr>
          <w:delText>;</w:delText>
        </w:r>
      </w:del>
      <w:r w:rsidRPr="78130287">
        <w:rPr>
          <w:szCs w:val="24"/>
        </w:rPr>
        <w:t xml:space="preserve"> Zamawiający może odstąpić od umowy z przyczyny o której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w:t>
      </w:r>
      <w:del w:id="90" w:author="Agata Ignasiak" w:date="2024-06-08T21:41:00Z">
        <w:r w:rsidRPr="78130287" w:rsidDel="004E697B">
          <w:rPr>
            <w:szCs w:val="24"/>
          </w:rPr>
          <w:delText>,</w:delText>
        </w:r>
      </w:del>
      <w:r w:rsidRPr="78130287">
        <w:rPr>
          <w:szCs w:val="24"/>
        </w:rPr>
        <w:t xml:space="preserve">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35303C9F"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wypadku odstąpienia od umowy</w:t>
      </w:r>
      <w:ins w:id="91" w:author="Agata Ignasiak" w:date="2024-06-08T21:53:00Z">
        <w:r w:rsidR="00BA2E81">
          <w:rPr>
            <w:szCs w:val="24"/>
          </w:rPr>
          <w:t>,</w:t>
        </w:r>
      </w:ins>
      <w:r w:rsidRPr="78130287">
        <w:rPr>
          <w:szCs w:val="24"/>
        </w:rPr>
        <w:t xml:space="preserve"> Wykonawcę oraz Zamawiającego obciążają następujące obowiązki szczegółowe: </w:t>
      </w:r>
    </w:p>
    <w:p w14:paraId="47E67B8D" w14:textId="1986A356"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 terminie 14 dni od daty odstąpienia od umowy</w:t>
      </w:r>
      <w:ins w:id="92" w:author="Agata Ignasiak" w:date="2024-06-08T21:53:00Z">
        <w:r w:rsidR="00BA2E81">
          <w:rPr>
            <w:szCs w:val="24"/>
          </w:rPr>
          <w:t>,</w:t>
        </w:r>
      </w:ins>
      <w:r w:rsidRPr="78130287">
        <w:rPr>
          <w:szCs w:val="24"/>
        </w:rPr>
        <w:t xml:space="preserve"> Wykonawca przy udziale Zamawiającego sporządzi szczegółowy protokół inwentaryzacji dotychczas zrealizowanego przedmiotu umowy według stanu na dzień odstąpienia;</w:t>
      </w:r>
    </w:p>
    <w:p w14:paraId="43197886" w14:textId="0525BC6E"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ins w:id="93" w:author="Agata Ignasiak" w:date="2024-06-08T22:02:00Z">
        <w:r w:rsidR="00C92266">
          <w:rPr>
            <w:szCs w:val="24"/>
          </w:rPr>
          <w:t>;</w:t>
        </w:r>
      </w:ins>
      <w:del w:id="94" w:author="Agata Ignasiak" w:date="2024-06-08T22:02:00Z">
        <w:r w:rsidRPr="78130287" w:rsidDel="00C92266">
          <w:rPr>
            <w:szCs w:val="24"/>
          </w:rPr>
          <w:delText>.</w:delText>
        </w:r>
      </w:del>
    </w:p>
    <w:p w14:paraId="43319355" w14:textId="1B7900B3"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na swój koszt, w terminie 7 dni od dnia odstąpienia</w:t>
      </w:r>
      <w:ins w:id="95" w:author="Agata Ignasiak" w:date="2024-06-08T22:03:00Z">
        <w:r w:rsidR="00C92266">
          <w:rPr>
            <w:szCs w:val="24"/>
          </w:rPr>
          <w:t>,</w:t>
        </w:r>
      </w:ins>
      <w:r w:rsidRPr="78130287">
        <w:rPr>
          <w:szCs w:val="24"/>
        </w:rPr>
        <w:t xml:space="preserve"> usunie z terenu inwestycji urządzenia</w:t>
      </w:r>
      <w:ins w:id="96" w:author="Agata Ignasiak" w:date="2024-06-08T22:03:00Z">
        <w:r w:rsidR="00C92266">
          <w:rPr>
            <w:szCs w:val="24"/>
          </w:rPr>
          <w:t>,</w:t>
        </w:r>
      </w:ins>
      <w:r w:rsidRPr="78130287">
        <w:rPr>
          <w:szCs w:val="24"/>
        </w:rPr>
        <w:t xml:space="preserve"> zaplecza</w:t>
      </w:r>
      <w:ins w:id="97" w:author="Agata Ignasiak" w:date="2024-06-08T22:03:00Z">
        <w:r w:rsidR="00C92266">
          <w:rPr>
            <w:szCs w:val="24"/>
          </w:rPr>
          <w:t xml:space="preserve">, </w:t>
        </w:r>
      </w:ins>
      <w:del w:id="98" w:author="Agata Ignasiak" w:date="2024-06-08T22:03:00Z">
        <w:r w:rsidRPr="78130287" w:rsidDel="00C92266">
          <w:rPr>
            <w:szCs w:val="24"/>
          </w:rPr>
          <w:delText xml:space="preserve"> </w:delText>
        </w:r>
      </w:del>
      <w:r w:rsidRPr="78130287">
        <w:rPr>
          <w:szCs w:val="24"/>
        </w:rPr>
        <w:t xml:space="preserve">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3DA4171B"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W przypadku odstąpienia od umowy z przyczyn leżących po stronie Wykonawcy, koszty inwentaryzacji, zabezpieczenia robót przerwanych i wykonania niezbędnych </w:t>
      </w:r>
      <w:r w:rsidR="00C92266">
        <w:rPr>
          <w:szCs w:val="24"/>
        </w:rPr>
        <w:t>czynności</w:t>
      </w:r>
      <w:r w:rsidR="00C92266" w:rsidRPr="78130287">
        <w:rPr>
          <w:szCs w:val="24"/>
        </w:rPr>
        <w:t xml:space="preserve"> </w:t>
      </w:r>
      <w:r w:rsidRPr="78130287">
        <w:rPr>
          <w:szCs w:val="24"/>
        </w:rPr>
        <w:t>zabezpieczających rob</w:t>
      </w:r>
      <w:r w:rsidR="00C92266">
        <w:rPr>
          <w:szCs w:val="24"/>
        </w:rPr>
        <w:t>o</w:t>
      </w:r>
      <w:r w:rsidRPr="78130287">
        <w:rPr>
          <w:szCs w:val="24"/>
        </w:rPr>
        <w:t>t</w:t>
      </w:r>
      <w:r w:rsidR="00C92266">
        <w:rPr>
          <w:szCs w:val="24"/>
        </w:rPr>
        <w:t>y</w:t>
      </w:r>
      <w:r w:rsidRPr="78130287">
        <w:rPr>
          <w:szCs w:val="24"/>
        </w:rPr>
        <w:t xml:space="preserve"> wykonan</w:t>
      </w:r>
      <w:r w:rsidR="00C92266">
        <w:rPr>
          <w:szCs w:val="24"/>
        </w:rPr>
        <w:t>e</w:t>
      </w:r>
      <w:r w:rsidRPr="78130287">
        <w:rPr>
          <w:szCs w:val="24"/>
        </w:rPr>
        <w:t xml:space="preserve">- </w:t>
      </w:r>
      <w:r w:rsidRPr="78130287">
        <w:rPr>
          <w:szCs w:val="24"/>
        </w:rPr>
        <w:t xml:space="preserve">obciążają Wykonawcę. </w:t>
      </w:r>
      <w:ins w:id="99" w:author="Agata Ignasiak" w:date="2024-06-08T22:05:00Z">
        <w:r w:rsidR="00C92266">
          <w:rPr>
            <w:szCs w:val="24"/>
          </w:rPr>
          <w:br/>
        </w:r>
      </w:ins>
      <w:r w:rsidRPr="78130287">
        <w:rPr>
          <w:szCs w:val="24"/>
        </w:rPr>
        <w:t xml:space="preserve">W przypadku odmowy </w:t>
      </w:r>
      <w:r w:rsidR="00C92266">
        <w:rPr>
          <w:szCs w:val="24"/>
        </w:rPr>
        <w:t xml:space="preserve">przez </w:t>
      </w:r>
      <w:r w:rsidRPr="78130287">
        <w:rPr>
          <w:szCs w:val="24"/>
        </w:rPr>
        <w:t>Wykonawc</w:t>
      </w:r>
      <w:r w:rsidR="00C92266">
        <w:rPr>
          <w:szCs w:val="24"/>
        </w:rPr>
        <w:t>ę</w:t>
      </w:r>
      <w:r w:rsidRPr="78130287">
        <w:rPr>
          <w:szCs w:val="24"/>
        </w:rPr>
        <w:t xml:space="preserve"> ich wykonania lub nieprzystąpienia do ich wykonania w terminie 7 dni od daty doręczenia powiadomienia o odstąpieniu od umowy, Zamawiający wykona te czynności na koszt i ryzyko Wykonawcy. Wykonawca pokryje w tym przypadku wszelkie szkody powstałe w robotach wykonanych</w:t>
      </w:r>
      <w:del w:id="100" w:author="Agata Ignasiak" w:date="2024-06-08T21:53:00Z">
        <w:r w:rsidRPr="78130287" w:rsidDel="00BA2E81">
          <w:rPr>
            <w:szCs w:val="24"/>
          </w:rPr>
          <w:delText>,</w:delText>
        </w:r>
      </w:del>
      <w:r w:rsidRPr="78130287">
        <w:rPr>
          <w:szCs w:val="24"/>
        </w:rPr>
        <w:t xml:space="preserve">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[Zmiany umowy – art. 455 ust. 1 pkt 1 P.z.p.]</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3BA55A4C"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Zamawiający przewiduje możliwość wprowadzenia zmian postanowień umowy zgodnie z art. 455 ust. 1 pkt 1</w:t>
      </w:r>
      <w:r w:rsidR="008125C1">
        <w:rPr>
          <w:rFonts w:ascii="Times New Roman" w:hAnsi="Times New Roman"/>
          <w:sz w:val="24"/>
          <w:szCs w:val="24"/>
        </w:rPr>
        <w:t>oraz zgodnie z art. 455 ust.2</w:t>
      </w:r>
      <w:r w:rsidRPr="50A0B160">
        <w:rPr>
          <w:rFonts w:ascii="Times New Roman" w:hAnsi="Times New Roman"/>
          <w:sz w:val="24"/>
          <w:szCs w:val="24"/>
        </w:rPr>
        <w:t xml:space="preserve"> P.z.p. na następujących warunkach:</w:t>
      </w:r>
    </w:p>
    <w:p w14:paraId="2F1F38B8" w14:textId="5185DF0A"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w przypadku wystąpienia konieczności przedłużenia terminu wykonania przedmiotu umowy o czas opóźnienia, jeżeli takie opóźnienie jest lub będzie miało wpływ na wykonanie przedmiotu umowy</w:t>
      </w:r>
      <w:r w:rsidR="009C553C">
        <w:rPr>
          <w:szCs w:val="24"/>
        </w:rPr>
        <w:t>,</w:t>
      </w:r>
      <w:r w:rsidRPr="78130287">
        <w:rPr>
          <w:szCs w:val="24"/>
        </w:rPr>
        <w:t xml:space="preserve"> w </w:t>
      </w:r>
      <w:r w:rsidR="009C553C">
        <w:rPr>
          <w:szCs w:val="24"/>
        </w:rPr>
        <w:t xml:space="preserve"> razie</w:t>
      </w:r>
      <w:r w:rsidRPr="78130287">
        <w:rPr>
          <w:szCs w:val="24"/>
        </w:rPr>
        <w:t>:</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zawieszenia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wykopalisk uniemożliwiających wykonanie robót lub wykopalisk archeologicznych nieprzewidzianych w SWZ,</w:t>
      </w:r>
    </w:p>
    <w:p w14:paraId="5442FFE3" w14:textId="17CA5CC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szczególnie niesprzyjających warunków atmosferycznych uniemożliwiających prowadzenie robót budowlanych, przeprowadzanie prób i sprawdzeń, dokonywanie odbiorów</w:t>
      </w:r>
      <w:r w:rsidR="0087348E">
        <w:rPr>
          <w:szCs w:val="24"/>
        </w:rPr>
        <w:t>;</w:t>
      </w:r>
    </w:p>
    <w:p w14:paraId="295F814E" w14:textId="35E1D9F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lastRenderedPageBreak/>
        <w:t>siły wyższej, klęski żywiołowej</w:t>
      </w:r>
      <w:r w:rsidR="0087348E">
        <w:rPr>
          <w:szCs w:val="24"/>
        </w:rPr>
        <w:t>;</w:t>
      </w:r>
    </w:p>
    <w:p w14:paraId="4FF05F02" w14:textId="7E5D2470"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jakiegokolwiek opóźnienia, utrudnienia lub przeszkody, spowodowanych przez Zamawiającego lub dających się przypisać Zamawiającemu lub innemu podmiotowi</w:t>
      </w:r>
      <w:r w:rsidR="0087348E">
        <w:rPr>
          <w:szCs w:val="24"/>
        </w:rPr>
        <w:t xml:space="preserve"> </w:t>
      </w:r>
      <w:r w:rsidRPr="78130287">
        <w:rPr>
          <w:szCs w:val="24"/>
        </w:rPr>
        <w:t>dokonujące</w:t>
      </w:r>
      <w:r w:rsidR="0087348E">
        <w:rPr>
          <w:szCs w:val="24"/>
        </w:rPr>
        <w:t xml:space="preserve">mu </w:t>
      </w:r>
      <w:r w:rsidRPr="78130287">
        <w:rPr>
          <w:szCs w:val="24"/>
        </w:rPr>
        <w:t xml:space="preserve"> </w:t>
      </w:r>
      <w:r w:rsidRPr="78130287">
        <w:rPr>
          <w:szCs w:val="24"/>
        </w:rPr>
        <w:t>czynności na zlecenie Zamawiającego na terenie budowy</w:t>
      </w:r>
      <w:ins w:id="101" w:author="Agata Ignasiak" w:date="2024-06-08T22:25:00Z">
        <w:r w:rsidR="0087348E">
          <w:rPr>
            <w:szCs w:val="24"/>
          </w:rPr>
          <w:t>;</w:t>
        </w:r>
      </w:ins>
      <w:del w:id="102" w:author="Agata Ignasiak" w:date="2024-06-08T22:25:00Z">
        <w:r w:rsidRPr="78130287" w:rsidDel="0087348E">
          <w:rPr>
            <w:szCs w:val="24"/>
          </w:rPr>
          <w:delText>,</w:delText>
        </w:r>
      </w:del>
    </w:p>
    <w:p w14:paraId="5379A91D" w14:textId="564BD2C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niewypałów i niewybuchów</w:t>
      </w:r>
      <w:r w:rsidR="0087348E">
        <w:rPr>
          <w:szCs w:val="24"/>
        </w:rPr>
        <w:t>;</w:t>
      </w:r>
    </w:p>
    <w:p w14:paraId="7D59B21F" w14:textId="347378A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odmiennych od przyjętych w dokumentacji technicznej warunków geologicznych (kategorie gruntu, kurzawka itp.)</w:t>
      </w:r>
      <w:r w:rsidR="0087348E">
        <w:rPr>
          <w:szCs w:val="24"/>
        </w:rPr>
        <w:t>;</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odmiennych od przyjętych w dokumentacji technicznej warunków terenowych, w szczególności istnienia podziemnych urządzeń, instalacji lub obiektów  infrastrukturalnych,</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r w:rsidRPr="78130287">
        <w:rPr>
          <w:szCs w:val="24"/>
        </w:rPr>
        <w:t>konieczności zmiany Harmonogramu z przyczyn, których nie można było przewidzieć w chwili zawarcia umowy</w:t>
      </w:r>
    </w:p>
    <w:p w14:paraId="66C2771F" w14:textId="1E477899" w:rsidR="00A874DB" w:rsidRPr="00A874DB" w:rsidRDefault="78130287" w:rsidP="008125C1">
      <w:pPr>
        <w:spacing w:line="276" w:lineRule="auto"/>
        <w:jc w:val="both"/>
        <w:rPr>
          <w:b/>
          <w:bCs/>
          <w:szCs w:val="24"/>
        </w:rPr>
      </w:pPr>
      <w:r w:rsidRPr="78130287">
        <w:rPr>
          <w:b/>
          <w:bCs/>
          <w:szCs w:val="24"/>
        </w:rPr>
        <w:t xml:space="preserve">- przy czym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w:t>
      </w:r>
      <w:r w:rsidR="0087348E">
        <w:rPr>
          <w:b/>
          <w:bCs/>
          <w:szCs w:val="24"/>
        </w:rPr>
        <w:t>a</w:t>
      </w:r>
      <w:r w:rsidRPr="78130287">
        <w:rPr>
          <w:b/>
          <w:bCs/>
          <w:szCs w:val="24"/>
        </w:rPr>
        <w:t>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r w:rsidRPr="78130287">
        <w:rPr>
          <w:szCs w:val="24"/>
        </w:rPr>
        <w:t>w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wstrzymania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konieczności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 xml:space="preserve">w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4CE860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sytuacji, gdyby zastosowanie przewidzianych rozwiązań groziło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technicznej warunków geologicznych (kategorie gruntu, kurzawka itp.), skutkujące  niemożliwością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konieczności zrealizowania przedmiotu umowy przy zastosowaniu innych rozwiązań technicznych lub materiałowych ze względu na zmiany obowiązującego  prawa</w:t>
      </w:r>
    </w:p>
    <w:p w14:paraId="302CABBE" w14:textId="77777777" w:rsidR="00B43E49" w:rsidRPr="00295553" w:rsidRDefault="78130287" w:rsidP="78130287">
      <w:pPr>
        <w:spacing w:line="276" w:lineRule="auto"/>
        <w:ind w:left="1134"/>
        <w:jc w:val="both"/>
        <w:rPr>
          <w:szCs w:val="24"/>
        </w:rPr>
      </w:pPr>
      <w:r w:rsidRPr="78130287">
        <w:rPr>
          <w:szCs w:val="24"/>
        </w:rPr>
        <w:lastRenderedPageBreak/>
        <w:t>- z tym, że każda ze wskazanych w lit. a – e  zmian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69CC15C"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 xml:space="preserve">stawka roboczogodziny R - minimalna dla województwa </w:t>
      </w:r>
      <w:r w:rsidR="00B6315F">
        <w:rPr>
          <w:szCs w:val="24"/>
        </w:rPr>
        <w:t>śląskiego</w:t>
      </w:r>
      <w:r w:rsidRPr="78130287">
        <w:rPr>
          <w:szCs w:val="24"/>
        </w:rPr>
        <w:t xml:space="preserve"> wg publikacji Sekocenbud aktualne</w:t>
      </w:r>
      <w:r w:rsidR="0076361D">
        <w:rPr>
          <w:szCs w:val="24"/>
        </w:rPr>
        <w:t>j</w:t>
      </w:r>
      <w:r w:rsidRPr="78130287">
        <w:rPr>
          <w:szCs w:val="24"/>
        </w:rPr>
        <w:t xml:space="preserve"> na dzień sporządzania kosztorysu,</w:t>
      </w:r>
    </w:p>
    <w:p w14:paraId="753245B8" w14:textId="76B2D444"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 xml:space="preserve">koszty pośrednie Kp (R+S) – minimalne wg publikacji Sekocenbud </w:t>
      </w:r>
      <w:r w:rsidR="0076361D" w:rsidRPr="78130287">
        <w:rPr>
          <w:szCs w:val="24"/>
        </w:rPr>
        <w:t>aktualne</w:t>
      </w:r>
      <w:r w:rsidR="0076361D">
        <w:rPr>
          <w:szCs w:val="24"/>
        </w:rPr>
        <w:t xml:space="preserve">j </w:t>
      </w:r>
      <w:r w:rsidRPr="78130287">
        <w:rPr>
          <w:szCs w:val="24"/>
        </w:rPr>
        <w:t>na dzień sporządzania kosztorysu,</w:t>
      </w:r>
    </w:p>
    <w:p w14:paraId="24A9A326" w14:textId="458619A2"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zysk kalkulacyjny Z (R+S+Kp) – minimalny wg publikacji Sekocenbud aktualne</w:t>
      </w:r>
      <w:r w:rsidR="0076361D">
        <w:rPr>
          <w:szCs w:val="24"/>
        </w:rPr>
        <w:t xml:space="preserve">j </w:t>
      </w:r>
      <w:r w:rsidRPr="78130287">
        <w:rPr>
          <w:szCs w:val="24"/>
        </w:rPr>
        <w:t>na dzień sporządzania kosztorysu,</w:t>
      </w:r>
    </w:p>
    <w:p w14:paraId="1AE4B3A9" w14:textId="363FAEB3"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 xml:space="preserve">ceny jednostkowe sprzętu i materiałów (łącznie z kosztami zakupu) będą przyjmowane według średnich cen rynkowych zawartych w publikacji Sekocenbud </w:t>
      </w:r>
      <w:r w:rsidR="0076361D" w:rsidRPr="78130287">
        <w:rPr>
          <w:szCs w:val="24"/>
        </w:rPr>
        <w:t>aktualne</w:t>
      </w:r>
      <w:r w:rsidR="0076361D">
        <w:rPr>
          <w:szCs w:val="24"/>
        </w:rPr>
        <w:t>j</w:t>
      </w:r>
      <w:r w:rsidR="0076361D" w:rsidRPr="78130287">
        <w:rPr>
          <w:szCs w:val="24"/>
        </w:rPr>
        <w:t xml:space="preserve"> </w:t>
      </w:r>
      <w:r w:rsidRPr="78130287">
        <w:rPr>
          <w:szCs w:val="24"/>
        </w:rPr>
        <w:t>na dzień sporządzenia kosztorysu, a w przypadku ich braku</w:t>
      </w:r>
      <w:r w:rsidR="0076361D">
        <w:rPr>
          <w:szCs w:val="24"/>
        </w:rPr>
        <w:t xml:space="preserve">, </w:t>
      </w:r>
      <w:r w:rsidRPr="78130287">
        <w:rPr>
          <w:szCs w:val="24"/>
        </w:rPr>
        <w:t>ceny materiałów i sprzętu zostaną przyjęte na podstawie ogólnie dostępnych katalogów, w tym również cen dostawców na stronach internetowych, ofert handlowych, itp.</w:t>
      </w:r>
      <w:ins w:id="103" w:author="Agata Ignasiak" w:date="2024-06-08T22:41:00Z">
        <w:r w:rsidR="0076361D">
          <w:rPr>
            <w:szCs w:val="24"/>
          </w:rPr>
          <w:t>;</w:t>
        </w:r>
      </w:ins>
    </w:p>
    <w:p w14:paraId="52CD1F7A" w14:textId="03A6F2CA"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nakłady rzeczowe – w oparciu o Katalogi Nakładów Rzeczowych KNR</w:t>
      </w:r>
      <w:ins w:id="104" w:author="Agata Ignasiak" w:date="2024-06-08T22:41:00Z">
        <w:r w:rsidR="0076361D">
          <w:rPr>
            <w:szCs w:val="24"/>
          </w:rPr>
          <w:t>.</w:t>
        </w:r>
      </w:ins>
      <w:del w:id="105" w:author="Agata Ignasiak" w:date="2024-06-08T22:41:00Z">
        <w:r w:rsidRPr="78130287" w:rsidDel="0076361D">
          <w:rPr>
            <w:szCs w:val="24"/>
          </w:rPr>
          <w:delText>;</w:delText>
        </w:r>
      </w:del>
    </w:p>
    <w:p w14:paraId="386418A3" w14:textId="7CA08757" w:rsidR="003910C6" w:rsidRPr="00295553" w:rsidRDefault="78130287" w:rsidP="00292013">
      <w:pPr>
        <w:pStyle w:val="Akapitzlist"/>
        <w:numPr>
          <w:ilvl w:val="0"/>
          <w:numId w:val="20"/>
        </w:numPr>
        <w:spacing w:line="276" w:lineRule="auto"/>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opis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uzasadnienie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koszt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czas wykonania zmiany oraz wpływ zmiany na termin zakończenia umowy.</w:t>
      </w:r>
    </w:p>
    <w:p w14:paraId="36B880F1" w14:textId="77777777" w:rsidR="00295553" w:rsidRPr="00295553" w:rsidRDefault="78130287" w:rsidP="00292013">
      <w:pPr>
        <w:pStyle w:val="Akapitzlist1"/>
        <w:numPr>
          <w:ilvl w:val="0"/>
          <w:numId w:val="20"/>
        </w:numPr>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EB831D2" w:rsidR="00295553" w:rsidRPr="00295553" w:rsidRDefault="78130287" w:rsidP="00292013">
      <w:pPr>
        <w:pStyle w:val="Akapitzlist1"/>
        <w:numPr>
          <w:ilvl w:val="0"/>
          <w:numId w:val="20"/>
        </w:numPr>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w:t>
      </w:r>
      <w:r w:rsidR="0076361D">
        <w:rPr>
          <w:rFonts w:ascii="Times New Roman" w:eastAsia="Times New Roman" w:hAnsi="Times New Roman" w:cs="Times New Roman"/>
          <w:sz w:val="24"/>
          <w:szCs w:val="24"/>
        </w:rPr>
        <w:t>U</w:t>
      </w:r>
      <w:r w:rsidRPr="78130287">
        <w:rPr>
          <w:rFonts w:ascii="Times New Roman" w:eastAsia="Times New Roman" w:hAnsi="Times New Roman" w:cs="Times New Roman"/>
          <w:sz w:val="24"/>
          <w:szCs w:val="24"/>
        </w:rPr>
        <w:t>mowy powinien zawierać co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zakres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opis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podstawę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informacje i dowody potwierdzające, że zostały spełnione okoliczności uzasadniające dokonanie zmiany umowy.</w:t>
      </w:r>
    </w:p>
    <w:p w14:paraId="4A0BFA77" w14:textId="3A9B780E" w:rsidR="00295553" w:rsidRPr="00295553" w:rsidRDefault="78130287" w:rsidP="00292013">
      <w:pPr>
        <w:pStyle w:val="Akapitzlist1"/>
        <w:numPr>
          <w:ilvl w:val="0"/>
          <w:numId w:val="20"/>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Strona wnioskująca o zmianę terminu wykonania umowy lub poszczególnych świadczeń zobowiązana jest do wykazania, że ze względu na zaistniałe okoliczności </w:t>
      </w:r>
      <w:del w:id="106" w:author="Agata Ignasiak" w:date="2024-06-08T22:43:00Z">
        <w:r w:rsidRPr="78130287" w:rsidDel="0076361D">
          <w:rPr>
            <w:rFonts w:ascii="Times New Roman" w:eastAsia="Times New Roman" w:hAnsi="Times New Roman" w:cs="Times New Roman"/>
            <w:sz w:val="24"/>
            <w:szCs w:val="24"/>
          </w:rPr>
          <w:delText xml:space="preserve">– </w:delText>
        </w:r>
      </w:del>
      <w:r w:rsidRPr="78130287">
        <w:rPr>
          <w:rFonts w:ascii="Times New Roman" w:eastAsia="Times New Roman" w:hAnsi="Times New Roman" w:cs="Times New Roman"/>
          <w:sz w:val="24"/>
          <w:szCs w:val="24"/>
        </w:rPr>
        <w:t>uprawniające do dokonania zmiany</w:t>
      </w:r>
      <w:r w:rsidR="0076361D">
        <w:rPr>
          <w:rFonts w:ascii="Times New Roman" w:eastAsia="Times New Roman" w:hAnsi="Times New Roman" w:cs="Times New Roman"/>
          <w:sz w:val="24"/>
          <w:szCs w:val="24"/>
        </w:rPr>
        <w:t xml:space="preserve">, </w:t>
      </w:r>
      <w:r w:rsidRPr="78130287">
        <w:rPr>
          <w:rFonts w:ascii="Times New Roman" w:eastAsia="Times New Roman" w:hAnsi="Times New Roman" w:cs="Times New Roman"/>
          <w:sz w:val="24"/>
          <w:szCs w:val="24"/>
        </w:rPr>
        <w:t>dochowanie pierwotnego terminu jest niemożliwe.</w:t>
      </w:r>
    </w:p>
    <w:p w14:paraId="07D215C7" w14:textId="0A51654A" w:rsidR="00295553" w:rsidRPr="00295553" w:rsidRDefault="78130287" w:rsidP="00292013">
      <w:pPr>
        <w:pStyle w:val="Akapitzlist1"/>
        <w:numPr>
          <w:ilvl w:val="0"/>
          <w:numId w:val="20"/>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w:t>
      </w:r>
      <w:ins w:id="107" w:author="Agata Ignasiak" w:date="2024-06-08T22:43:00Z">
        <w:r w:rsidR="0076361D">
          <w:rPr>
            <w:rFonts w:ascii="Times New Roman" w:eastAsia="Times New Roman" w:hAnsi="Times New Roman" w:cs="Times New Roman"/>
            <w:sz w:val="24"/>
            <w:szCs w:val="24"/>
          </w:rPr>
          <w:t>,</w:t>
        </w:r>
      </w:ins>
      <w:r w:rsidRPr="78130287">
        <w:rPr>
          <w:rFonts w:ascii="Times New Roman" w:eastAsia="Times New Roman" w:hAnsi="Times New Roman" w:cs="Times New Roman"/>
          <w:sz w:val="24"/>
          <w:szCs w:val="24"/>
        </w:rPr>
        <w:t xml:space="preserve">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zaakceptować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wezwać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zaproponować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lastRenderedPageBreak/>
        <w:t xml:space="preserve">odrzucić wniosek o zmianę. </w:t>
      </w:r>
    </w:p>
    <w:p w14:paraId="3E686359" w14:textId="77777777" w:rsidR="00295553" w:rsidRPr="00295553" w:rsidRDefault="78130287" w:rsidP="00292013">
      <w:pPr>
        <w:pStyle w:val="Akapitzlist1"/>
        <w:numPr>
          <w:ilvl w:val="0"/>
          <w:numId w:val="20"/>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5FE2AF96" w:rsidR="00295553" w:rsidRPr="00295553" w:rsidRDefault="78130287" w:rsidP="00292013">
      <w:pPr>
        <w:pStyle w:val="Akapitzlist1"/>
        <w:numPr>
          <w:ilvl w:val="0"/>
          <w:numId w:val="20"/>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Wystąpienie którejkolwiek z okoliczności mogących powodować zmianę umowy, nie stanowi bezwzględnego zobowiązania Zamawiającego do dokonania zmian</w:t>
      </w:r>
      <w:ins w:id="108" w:author="Agata Ignasiak" w:date="2024-06-08T22:44:00Z">
        <w:r w:rsidR="0076361D">
          <w:rPr>
            <w:rFonts w:ascii="Times New Roman" w:eastAsia="Times New Roman" w:hAnsi="Times New Roman" w:cs="Times New Roman"/>
            <w:sz w:val="24"/>
            <w:szCs w:val="24"/>
          </w:rPr>
          <w:t xml:space="preserve">, </w:t>
        </w:r>
      </w:ins>
      <w:del w:id="109" w:author="Agata Ignasiak" w:date="2024-06-08T22:44:00Z">
        <w:r w:rsidRPr="78130287" w:rsidDel="0076361D">
          <w:rPr>
            <w:rFonts w:ascii="Times New Roman" w:eastAsia="Times New Roman" w:hAnsi="Times New Roman" w:cs="Times New Roman"/>
            <w:sz w:val="24"/>
            <w:szCs w:val="24"/>
          </w:rPr>
          <w:delText xml:space="preserve"> </w:delText>
        </w:r>
      </w:del>
      <w:r w:rsidRPr="78130287">
        <w:rPr>
          <w:rFonts w:ascii="Times New Roman" w:eastAsia="Times New Roman" w:hAnsi="Times New Roman" w:cs="Times New Roman"/>
          <w:sz w:val="24"/>
          <w:szCs w:val="24"/>
        </w:rPr>
        <w:t>ani nie może stanowić samodzielnej podstawy do jakichkolwiek roszczeń Wykonawcy do ich dokonania.</w:t>
      </w:r>
    </w:p>
    <w:p w14:paraId="5E53DD3B" w14:textId="301EC222" w:rsidR="00295553" w:rsidRPr="00295553" w:rsidRDefault="78130287" w:rsidP="00292013">
      <w:pPr>
        <w:pStyle w:val="Akapitzlist1"/>
        <w:numPr>
          <w:ilvl w:val="0"/>
          <w:numId w:val="20"/>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00292013">
      <w:pPr>
        <w:pStyle w:val="Akapitzlist1"/>
        <w:numPr>
          <w:ilvl w:val="0"/>
          <w:numId w:val="20"/>
        </w:numPr>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00292013">
      <w:pPr>
        <w:pStyle w:val="Akapitzlist1"/>
        <w:numPr>
          <w:ilvl w:val="0"/>
          <w:numId w:val="20"/>
        </w:numPr>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00292013">
      <w:pPr>
        <w:numPr>
          <w:ilvl w:val="0"/>
          <w:numId w:val="20"/>
        </w:numPr>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00292013">
      <w:pPr>
        <w:pStyle w:val="Tekstpodstawowywcity3"/>
        <w:numPr>
          <w:ilvl w:val="0"/>
          <w:numId w:val="20"/>
        </w:numPr>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436 pkt 4 P.z.p.]</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lastRenderedPageBreak/>
        <w:t>Zamawiający na podstawie art 436 pkt 4b P.z.p.,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r w:rsidRPr="78130287">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r w:rsidRPr="78130287">
        <w:rPr>
          <w:szCs w:val="24"/>
        </w:rPr>
        <w:t xml:space="preserve">- jeżeli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70DC6A51"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w:t>
      </w:r>
      <w:ins w:id="110" w:author="Agata Ignasiak" w:date="2024-06-09T06:56:00Z">
        <w:r w:rsidR="00DE650F">
          <w:rPr>
            <w:szCs w:val="24"/>
          </w:rPr>
          <w:br/>
        </w:r>
      </w:ins>
      <w:r w:rsidRPr="78130287">
        <w:rPr>
          <w:szCs w:val="24"/>
        </w:rPr>
        <w:t xml:space="preserve">i usług (ustaloną w oparciu o stawkę podatku od towarów i usług). W takiej sytuacji cena brutto, o której mowa w zdaniu poprzednim będzie obejmowała stawkę </w:t>
      </w:r>
      <w:ins w:id="111" w:author="Agata Ignasiak" w:date="2024-06-09T06:56:00Z">
        <w:r w:rsidR="00DE650F">
          <w:rPr>
            <w:szCs w:val="24"/>
          </w:rPr>
          <w:br/>
        </w:r>
      </w:ins>
      <w:r w:rsidRPr="78130287">
        <w:rPr>
          <w:szCs w:val="24"/>
        </w:rPr>
        <w:t>i wartość podatku, wynikającą z przepisów obowiązujących w dniu wystawienia faktury. Cena netto Przedmiotu Umowy nie ulegną zmianie;</w:t>
      </w:r>
    </w:p>
    <w:p w14:paraId="17A1C8C9" w14:textId="097CE856"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2 </w:t>
      </w:r>
      <w:bookmarkStart w:id="112" w:name="_Hlk22389349"/>
      <w:r w:rsidRPr="78130287">
        <w:rPr>
          <w:szCs w:val="24"/>
        </w:rPr>
        <w:t xml:space="preserve">cena danego elementu przedmiotu umowy </w:t>
      </w:r>
      <w:bookmarkEnd w:id="112"/>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13" w:name="_Hlk20411634"/>
      <w:r w:rsidRPr="78130287">
        <w:rPr>
          <w:szCs w:val="24"/>
        </w:rPr>
        <w:t xml:space="preserve">czynności objęte daną ceną </w:t>
      </w:r>
      <w:bookmarkEnd w:id="113"/>
      <w:r w:rsidRPr="78130287">
        <w:rPr>
          <w:szCs w:val="24"/>
        </w:rPr>
        <w:t xml:space="preserve">elementu przedmiotu umowy do wysokości aktualnie obowiązującego minimalnego wynagrodzenia </w:t>
      </w:r>
      <w:ins w:id="114" w:author="Agata Ignasiak" w:date="2024-06-09T06:56:00Z">
        <w:r w:rsidR="00DE650F">
          <w:rPr>
            <w:szCs w:val="24"/>
          </w:rPr>
          <w:br/>
        </w:r>
      </w:ins>
      <w:r w:rsidRPr="78130287">
        <w:rPr>
          <w:szCs w:val="24"/>
        </w:rPr>
        <w:t>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3 </w:t>
      </w:r>
      <w:bookmarkStart w:id="115" w:name="_Hlk22389430"/>
      <w:r w:rsidRPr="78130287">
        <w:rPr>
          <w:szCs w:val="24"/>
        </w:rPr>
        <w:t xml:space="preserve">ceny danego elementu przedmiotu umowy, </w:t>
      </w:r>
      <w:bookmarkEnd w:id="115"/>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116" w:name="_Hlk22389816"/>
      <w:r w:rsidRPr="78130287">
        <w:rPr>
          <w:szCs w:val="24"/>
        </w:rPr>
        <w:t>elementu przedmiotu umowy</w:t>
      </w:r>
      <w:bookmarkEnd w:id="116"/>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w:t>
      </w:r>
      <w:r w:rsidRPr="78130287">
        <w:rPr>
          <w:szCs w:val="24"/>
        </w:rPr>
        <w:lastRenderedPageBreak/>
        <w:t xml:space="preserve">Zamawiającemu wniosku o dokonanie ich zmian wraz z dokumentami potwierdzającymi zasadność zmiany danej </w:t>
      </w:r>
      <w:bookmarkStart w:id="117" w:name="_Hlk22390251"/>
      <w:r w:rsidRPr="78130287">
        <w:rPr>
          <w:szCs w:val="24"/>
        </w:rPr>
        <w:t xml:space="preserve">ceny </w:t>
      </w:r>
      <w:bookmarkStart w:id="118" w:name="_Hlk22390235"/>
      <w:r w:rsidRPr="78130287">
        <w:rPr>
          <w:szCs w:val="24"/>
        </w:rPr>
        <w:t>elementu przedmiotu umowy</w:t>
      </w:r>
      <w:bookmarkEnd w:id="117"/>
      <w:bookmarkEnd w:id="118"/>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r w:rsidRPr="78130287">
        <w:rPr>
          <w:szCs w:val="24"/>
        </w:rPr>
        <w:t xml:space="preserve">szczegółową kalkulacją kosztów pracy ponoszonych na realizację prac objętych daną ceną </w:t>
      </w:r>
      <w:bookmarkStart w:id="119" w:name="_Hlk22390803"/>
      <w:r w:rsidRPr="78130287">
        <w:rPr>
          <w:szCs w:val="24"/>
        </w:rPr>
        <w:t xml:space="preserve">elementu przedmiotu umowy </w:t>
      </w:r>
      <w:bookmarkEnd w:id="119"/>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r w:rsidRPr="78130287">
        <w:rPr>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r w:rsidRPr="78130287">
        <w:rPr>
          <w:szCs w:val="24"/>
        </w:rPr>
        <w:t xml:space="preserve">wysokość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r w:rsidRPr="78130287">
        <w:rPr>
          <w:szCs w:val="24"/>
        </w:rPr>
        <w:t>określenie procentowego udziału elementów cenotwórczych składających się na daną cenę elementu przedmiotu umowy, ze szczególnym wykazaniem procentowanego udziału kosztów pracy w danej cenie elementu przedmiotu umowy;</w:t>
      </w:r>
    </w:p>
    <w:p w14:paraId="44D336EB" w14:textId="1E13922C" w:rsidR="002E66C0" w:rsidRPr="002E66C0" w:rsidRDefault="78130287" w:rsidP="78130287">
      <w:pPr>
        <w:numPr>
          <w:ilvl w:val="2"/>
          <w:numId w:val="49"/>
        </w:numPr>
        <w:spacing w:line="276" w:lineRule="auto"/>
        <w:ind w:left="851"/>
        <w:jc w:val="both"/>
        <w:rPr>
          <w:szCs w:val="24"/>
        </w:rPr>
      </w:pPr>
      <w:r w:rsidRPr="78130287">
        <w:rPr>
          <w:szCs w:val="24"/>
        </w:rPr>
        <w:t>kopiami dokumentów potwierdzających ponoszenie przez Wykonawcę kosztów pracy</w:t>
      </w:r>
      <w:ins w:id="120" w:author="Agata Ignasiak" w:date="2024-06-09T06:57:00Z">
        <w:r w:rsidR="00DE650F">
          <w:rPr>
            <w:szCs w:val="24"/>
          </w:rPr>
          <w:t xml:space="preserve"> </w:t>
        </w:r>
      </w:ins>
      <w:del w:id="121" w:author="Agata Ignasiak" w:date="2024-06-09T06:57:00Z">
        <w:r w:rsidRPr="78130287" w:rsidDel="00DE650F">
          <w:rPr>
            <w:szCs w:val="24"/>
          </w:rPr>
          <w:delText xml:space="preserve"> </w:delText>
        </w:r>
        <w:r w:rsidR="002E66C0" w:rsidDel="00DE650F">
          <w:br/>
        </w:r>
      </w:del>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122" w:name="_Hlk20412571"/>
      <w:r w:rsidRPr="78130287">
        <w:rPr>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122"/>
    </w:p>
    <w:p w14:paraId="23A22BC7" w14:textId="21C9C7AA" w:rsidR="002E66C0" w:rsidRPr="002E66C0" w:rsidRDefault="78130287" w:rsidP="78130287">
      <w:pPr>
        <w:numPr>
          <w:ilvl w:val="3"/>
          <w:numId w:val="50"/>
        </w:numPr>
        <w:spacing w:line="276" w:lineRule="auto"/>
        <w:ind w:left="709"/>
        <w:jc w:val="both"/>
        <w:rPr>
          <w:szCs w:val="24"/>
        </w:rPr>
      </w:pPr>
      <w:r w:rsidRPr="78130287">
        <w:rPr>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lastRenderedPageBreak/>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123" w:name="_Hlk20415025"/>
      <w:r w:rsidRPr="78130287">
        <w:rPr>
          <w:szCs w:val="24"/>
        </w:rPr>
        <w:t xml:space="preserve">1 pkt 2-4.  </w:t>
      </w:r>
      <w:bookmarkEnd w:id="123"/>
      <w:r w:rsidRPr="78130287">
        <w:rPr>
          <w:szCs w:val="24"/>
        </w:rPr>
        <w:t>Zmiany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439 P.z.p.]</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Zamawiający na podstawie art. 439 P.z.p.,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r w:rsidRPr="78130287">
        <w:rPr>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r w:rsidRPr="78130287">
        <w:rPr>
          <w:szCs w:val="24"/>
        </w:rPr>
        <w:t>2)</w:t>
      </w:r>
      <w:r w:rsidR="00305D19">
        <w:tab/>
      </w:r>
      <w:r w:rsidRPr="78130287">
        <w:rPr>
          <w:szCs w:val="24"/>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r w:rsidRPr="78130287">
        <w:rPr>
          <w:szCs w:val="24"/>
        </w:rPr>
        <w:t>3)</w:t>
      </w:r>
      <w:r w:rsidR="00305D19">
        <w:tab/>
      </w:r>
      <w:r w:rsidRPr="78130287">
        <w:rPr>
          <w:szCs w:val="24"/>
        </w:rPr>
        <w:t>ewentualna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r w:rsidRPr="78130287">
        <w:rPr>
          <w:szCs w:val="24"/>
        </w:rPr>
        <w:t>4)</w:t>
      </w:r>
      <w:r w:rsidR="00305D19">
        <w:tab/>
      </w:r>
      <w:r w:rsidRPr="78130287">
        <w:rPr>
          <w:szCs w:val="24"/>
        </w:rPr>
        <w:t>ewentualna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r w:rsidRPr="78130287">
        <w:rPr>
          <w:szCs w:val="24"/>
        </w:rPr>
        <w:t>5)</w:t>
      </w:r>
      <w:r w:rsidR="00305D19">
        <w:tab/>
      </w:r>
      <w:r w:rsidRPr="78130287">
        <w:rPr>
          <w:szCs w:val="24"/>
        </w:rPr>
        <w:t xml:space="preserve">ewentualna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r w:rsidRPr="78130287">
        <w:rPr>
          <w:szCs w:val="24"/>
        </w:rPr>
        <w:t>6)</w:t>
      </w:r>
      <w:r w:rsidR="00305D19">
        <w:tab/>
      </w:r>
      <w:r w:rsidRPr="78130287">
        <w:rPr>
          <w:szCs w:val="24"/>
        </w:rPr>
        <w:t xml:space="preserve">zapłata wynagrodzenia w kwocie zmienionej zgodnie z pkt 5 powyżej dotyczyć będzie kwartałów roku kalendarzowego po terminie składania ofert, w odniesieniu do robót budowlanych wykonanych począwszy od początku kwartału, którego dotyczył </w:t>
      </w:r>
      <w:r w:rsidRPr="78130287">
        <w:rPr>
          <w:szCs w:val="24"/>
        </w:rPr>
        <w:lastRenderedPageBreak/>
        <w:t>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r w:rsidRPr="78130287">
        <w:rPr>
          <w:szCs w:val="24"/>
        </w:rPr>
        <w:t>7)</w:t>
      </w:r>
      <w:r w:rsidR="00305D19">
        <w:tab/>
      </w:r>
      <w:r w:rsidRPr="78130287">
        <w:rPr>
          <w:szCs w:val="24"/>
        </w:rPr>
        <w:t xml:space="preserve">ewentualna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r>
        <w:t>przedmiotem umowy są roboty budowlane, dostawy lub usługi;</w:t>
      </w:r>
    </w:p>
    <w:p w14:paraId="18AE2AA6" w14:textId="505919B3" w:rsidR="00305D19" w:rsidRPr="00674626" w:rsidRDefault="50A0B160" w:rsidP="78130287">
      <w:pPr>
        <w:numPr>
          <w:ilvl w:val="2"/>
          <w:numId w:val="54"/>
        </w:numPr>
        <w:spacing w:line="276" w:lineRule="auto"/>
        <w:ind w:left="1134"/>
        <w:jc w:val="both"/>
      </w:pPr>
      <w:r>
        <w:t>okres obowiązywania umowy przekracza 6 miesięcy.</w:t>
      </w:r>
    </w:p>
    <w:p w14:paraId="6CA6E2E4" w14:textId="090185D8"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ins w:id="124" w:author="Agata Ignasiak" w:date="2024-06-09T07:10:00Z">
        <w:r w:rsidR="000553CC">
          <w:rPr>
            <w:szCs w:val="24"/>
            <w:bdr w:val="nil"/>
          </w:rPr>
          <w:t>.</w:t>
        </w:r>
      </w:ins>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967A533" w14:textId="6A5B98F9" w:rsidR="00B6315F" w:rsidRPr="0087700E" w:rsidRDefault="00B6315F" w:rsidP="00B6315F">
      <w:pPr>
        <w:jc w:val="both"/>
        <w:rPr>
          <w:b/>
          <w:szCs w:val="24"/>
        </w:rPr>
      </w:pPr>
      <w:r>
        <w:rPr>
          <w:b/>
          <w:bCs/>
          <w:color w:val="000000"/>
          <w:szCs w:val="24"/>
          <w:lang w:eastAsia="ar-SA"/>
        </w:rPr>
        <w:t xml:space="preserve">                                           </w:t>
      </w:r>
      <w:r>
        <w:rPr>
          <w:b/>
          <w:bCs/>
          <w:color w:val="000000"/>
          <w:szCs w:val="24"/>
          <w:lang w:eastAsia="ar-SA"/>
        </w:rPr>
        <w:t>IN</w:t>
      </w:r>
      <w:r w:rsidRPr="0087700E">
        <w:rPr>
          <w:b/>
          <w:bCs/>
          <w:color w:val="000000"/>
          <w:szCs w:val="24"/>
          <w:lang w:eastAsia="ar-SA"/>
        </w:rPr>
        <w:t>FORMACJA RODO (KLAUZULA)</w:t>
      </w:r>
      <w:r w:rsidRPr="0087700E">
        <w:rPr>
          <w:b/>
          <w:szCs w:val="24"/>
        </w:rPr>
        <w:t xml:space="preserve"> </w:t>
      </w:r>
    </w:p>
    <w:p w14:paraId="78398DC9" w14:textId="77777777" w:rsidR="00B6315F" w:rsidRDefault="00B6315F" w:rsidP="00B6315F">
      <w:pPr>
        <w:spacing w:before="100" w:beforeAutospacing="1" w:after="100" w:afterAutospacing="1"/>
        <w:jc w:val="both"/>
        <w:rPr>
          <w:szCs w:val="24"/>
        </w:rPr>
      </w:pPr>
      <w:r>
        <w:rPr>
          <w:szCs w:val="24"/>
        </w:rPr>
        <w:t xml:space="preserve">Zgodnie z art. 13 Rozporządzenia Parlamentu Europejskiego i Rady (UE) 2016/679 </w:t>
      </w:r>
      <w:r>
        <w:rPr>
          <w:szCs w:val="24"/>
        </w:rPr>
        <w:br/>
        <w:t>z dnia 27 kwietnia 2016 r. w sprawie ochrony osób fizycznych w związku z przetwarzaniem danych osobowych i w sprawie swobodnego przepływu takich danych oraz uchylenia dyrektywy 95/46/WE (4.5.2016 L 119/38 Dziennik Urzędowy Unii Europejskiej PL) zwanego dalej rozporządzeniem 2016/679 RODO </w:t>
      </w:r>
      <w:r>
        <w:rPr>
          <w:b/>
          <w:bCs/>
          <w:szCs w:val="24"/>
        </w:rPr>
        <w:t>informuję, że:</w:t>
      </w:r>
      <w:r>
        <w:rPr>
          <w:szCs w:val="24"/>
        </w:rPr>
        <w:t xml:space="preserve"> </w:t>
      </w:r>
    </w:p>
    <w:p w14:paraId="53014650" w14:textId="77777777" w:rsidR="00B6315F" w:rsidRDefault="00B6315F" w:rsidP="00B6315F">
      <w:pPr>
        <w:pStyle w:val="Akapitzlist"/>
        <w:numPr>
          <w:ilvl w:val="0"/>
          <w:numId w:val="60"/>
        </w:numPr>
        <w:ind w:left="284" w:hanging="284"/>
        <w:jc w:val="both"/>
        <w:rPr>
          <w:szCs w:val="24"/>
        </w:rPr>
      </w:pPr>
      <w:r>
        <w:rPr>
          <w:b/>
          <w:bCs/>
          <w:szCs w:val="24"/>
        </w:rPr>
        <w:t>Administratorem Pani/Pana danych osobowych jest Gmina Tworóg</w:t>
      </w:r>
      <w:r>
        <w:rPr>
          <w:szCs w:val="24"/>
        </w:rPr>
        <w:t xml:space="preserve"> z siedzibą Urzędu Gminy w Tworogu przy ul. Zamkowej 16, 42-690 Tworóg której przedstawicielem jest Wójt Gminy Tworóg, z którym można się skontaktować pod nr telefonu: (32) 285 74 93 lub pisząc na adres email: gmina@tworog.pl; </w:t>
      </w:r>
    </w:p>
    <w:p w14:paraId="72F35349" w14:textId="77777777" w:rsidR="00B6315F" w:rsidRDefault="00B6315F" w:rsidP="00B6315F">
      <w:pPr>
        <w:pStyle w:val="Akapitzlist"/>
        <w:numPr>
          <w:ilvl w:val="0"/>
          <w:numId w:val="60"/>
        </w:numPr>
        <w:ind w:left="284" w:hanging="284"/>
        <w:jc w:val="both"/>
        <w:rPr>
          <w:szCs w:val="24"/>
        </w:rPr>
      </w:pPr>
      <w:r>
        <w:rPr>
          <w:b/>
          <w:bCs/>
          <w:szCs w:val="24"/>
        </w:rPr>
        <w:t xml:space="preserve">Inspektor ochrony danych osobowych </w:t>
      </w:r>
    </w:p>
    <w:p w14:paraId="7BCF0AC2" w14:textId="77777777" w:rsidR="00B6315F" w:rsidRPr="009A17DB" w:rsidRDefault="00B6315F" w:rsidP="00B6315F">
      <w:pPr>
        <w:ind w:left="284"/>
        <w:jc w:val="both"/>
        <w:rPr>
          <w:szCs w:val="24"/>
        </w:rPr>
      </w:pPr>
      <w:r>
        <w:rPr>
          <w:szCs w:val="24"/>
        </w:rPr>
        <w:t xml:space="preserve">Nad prawidłowością przetwarzania danych UODO czuwa wyznaczony przez Gminę Tworóg inspektor ochrony danych, z którym mogą się Państwo kontaktować pod adresem jak wyżej, e-mail: </w:t>
      </w:r>
      <w:hyperlink r:id="rId10" w:history="1">
        <w:r>
          <w:rPr>
            <w:rStyle w:val="Hipercze"/>
            <w:szCs w:val="24"/>
          </w:rPr>
          <w:t>iod@ug.tworog.pl</w:t>
        </w:r>
      </w:hyperlink>
      <w:r>
        <w:rPr>
          <w:szCs w:val="24"/>
          <w:u w:val="single"/>
        </w:rPr>
        <w:t>.</w:t>
      </w:r>
    </w:p>
    <w:p w14:paraId="50DC9C67" w14:textId="77777777" w:rsidR="00B6315F" w:rsidRPr="00050CC1" w:rsidRDefault="00B6315F" w:rsidP="00B6315F">
      <w:pPr>
        <w:pStyle w:val="Akapitzlist"/>
        <w:numPr>
          <w:ilvl w:val="0"/>
          <w:numId w:val="63"/>
        </w:numPr>
        <w:ind w:left="284" w:hanging="284"/>
        <w:jc w:val="both"/>
        <w:rPr>
          <w:b/>
          <w:bCs/>
          <w:sz w:val="36"/>
          <w:szCs w:val="36"/>
        </w:rPr>
      </w:pPr>
      <w:r w:rsidRPr="00050CC1">
        <w:rPr>
          <w:szCs w:val="24"/>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A68F2DC" w14:textId="77777777" w:rsidR="00B6315F" w:rsidRPr="00050CC1" w:rsidRDefault="00B6315F" w:rsidP="00B6315F">
      <w:pPr>
        <w:pStyle w:val="Akapitzlist"/>
        <w:numPr>
          <w:ilvl w:val="0"/>
          <w:numId w:val="63"/>
        </w:numPr>
        <w:ind w:left="284" w:hanging="284"/>
        <w:jc w:val="both"/>
        <w:rPr>
          <w:b/>
          <w:bCs/>
          <w:sz w:val="32"/>
          <w:szCs w:val="32"/>
        </w:rPr>
      </w:pPr>
      <w:r w:rsidRPr="00BE38B0">
        <w:rPr>
          <w:szCs w:val="24"/>
        </w:rPr>
        <w:t>Pani/Pana dane osobowe w przypadku postępowań o udzielenie zamówienia publicznego będą przechowywane przez okres oznaczony kategorią archiwalną wskazaną w Jednolitym Rzeczowym Wykazie Akt</w:t>
      </w:r>
      <w:r>
        <w:rPr>
          <w:szCs w:val="24"/>
        </w:rPr>
        <w:t>.</w:t>
      </w:r>
      <w:r w:rsidRPr="00BE38B0">
        <w:rPr>
          <w:szCs w:val="24"/>
        </w:rPr>
        <w:t xml:space="preserve">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w:t>
      </w:r>
      <w:r w:rsidRPr="00BE38B0">
        <w:rPr>
          <w:szCs w:val="24"/>
        </w:rPr>
        <w:lastRenderedPageBreak/>
        <w:t>Po upływie okresu przechowywania dokumentacja niearchiwalna podlega, po uzyskaniu zgody dyrektora właściwego archiwum państwowego, brakowaniu;</w:t>
      </w:r>
    </w:p>
    <w:p w14:paraId="6739BAC9" w14:textId="77777777" w:rsidR="00B6315F" w:rsidRPr="00050CC1" w:rsidRDefault="00B6315F" w:rsidP="00B6315F">
      <w:pPr>
        <w:pStyle w:val="Akapitzlist"/>
        <w:numPr>
          <w:ilvl w:val="0"/>
          <w:numId w:val="63"/>
        </w:numPr>
        <w:ind w:left="284" w:hanging="284"/>
        <w:jc w:val="both"/>
        <w:rPr>
          <w:b/>
          <w:bCs/>
          <w:sz w:val="36"/>
          <w:szCs w:val="36"/>
        </w:rPr>
      </w:pPr>
      <w:r w:rsidRPr="00050CC1">
        <w:rPr>
          <w:szCs w:val="24"/>
        </w:rPr>
        <w:t>Odbiorcami Pani/Pana danych osobowych będą osoby lub podmioty, którym udostępniona zostanie dokumentacja postępowania w oparciu o art. 18 oraz art. 74 ustawy Pzp oraz Open Nexus Sp. z o.o.</w:t>
      </w:r>
      <w:r>
        <w:rPr>
          <w:szCs w:val="24"/>
        </w:rPr>
        <w:t xml:space="preserve"> ul. </w:t>
      </w:r>
      <w:r w:rsidRPr="00050CC1">
        <w:rPr>
          <w:szCs w:val="24"/>
        </w:rPr>
        <w:t>Bolesława Krzywoustego 3</w:t>
      </w:r>
      <w:r>
        <w:rPr>
          <w:szCs w:val="24"/>
        </w:rPr>
        <w:t xml:space="preserve"> </w:t>
      </w:r>
      <w:r w:rsidRPr="00050CC1">
        <w:rPr>
          <w:szCs w:val="24"/>
        </w:rPr>
        <w:t xml:space="preserve">61-144 Poznań, jako właściciela Platformy Zakupowej, na której Urząd Gminy prowadzi postępowania o udzielenie zamówienia publicznego, działając pod adresem </w:t>
      </w:r>
      <w:hyperlink r:id="rId11" w:tgtFrame="_blank" w:history="1">
        <w:r w:rsidRPr="00050CC1">
          <w:rPr>
            <w:rStyle w:val="Hipercze"/>
            <w:szCs w:val="24"/>
          </w:rPr>
          <w:t>https://platformazakupowa.pl/pn/ug_tworog</w:t>
        </w:r>
      </w:hyperlink>
      <w:r w:rsidRPr="00050CC1">
        <w:rPr>
          <w:szCs w:val="24"/>
        </w:rPr>
        <w:t>;</w:t>
      </w:r>
    </w:p>
    <w:p w14:paraId="2CBF9B32" w14:textId="77777777" w:rsidR="00B6315F" w:rsidRPr="00050CC1" w:rsidRDefault="00B6315F" w:rsidP="00B6315F">
      <w:pPr>
        <w:pStyle w:val="Akapitzlist"/>
        <w:numPr>
          <w:ilvl w:val="0"/>
          <w:numId w:val="63"/>
        </w:numPr>
        <w:ind w:left="284" w:hanging="284"/>
        <w:jc w:val="both"/>
        <w:rPr>
          <w:b/>
          <w:bCs/>
          <w:sz w:val="28"/>
          <w:szCs w:val="28"/>
        </w:rPr>
      </w:pPr>
      <w:r w:rsidRPr="00050CC1">
        <w:rPr>
          <w:szCs w:val="24"/>
        </w:rPr>
        <w:t xml:space="preserve">Podanie przez Panią/Pana danych osobowych jest obowiązkiem wynikającym z ustawy </w:t>
      </w:r>
      <w:r w:rsidRPr="00050CC1">
        <w:rPr>
          <w:szCs w:val="24"/>
        </w:rPr>
        <w:br/>
        <w:t>z dnia 11 września 2019 r. – Prawo zamówień publicznych, konsekwencje niepodania określonych danych wynikają z ustawy Pzp;</w:t>
      </w:r>
    </w:p>
    <w:p w14:paraId="4DB18F66" w14:textId="77777777" w:rsidR="00B6315F" w:rsidRDefault="00B6315F" w:rsidP="00B6315F">
      <w:pPr>
        <w:pStyle w:val="Akapitzlist"/>
        <w:numPr>
          <w:ilvl w:val="0"/>
          <w:numId w:val="60"/>
        </w:numPr>
        <w:ind w:left="284" w:hanging="284"/>
        <w:jc w:val="both"/>
        <w:rPr>
          <w:szCs w:val="24"/>
        </w:rPr>
      </w:pPr>
      <w:r>
        <w:rPr>
          <w:szCs w:val="24"/>
        </w:rPr>
        <w:t>Przysługuje Pani/Pan:</w:t>
      </w:r>
    </w:p>
    <w:p w14:paraId="2FD72BC6" w14:textId="77777777" w:rsidR="00B6315F" w:rsidRDefault="00B6315F" w:rsidP="00B6315F">
      <w:pPr>
        <w:pStyle w:val="Akapitzlist"/>
        <w:numPr>
          <w:ilvl w:val="0"/>
          <w:numId w:val="61"/>
        </w:numPr>
        <w:ind w:left="709"/>
        <w:jc w:val="both"/>
        <w:rPr>
          <w:szCs w:val="28"/>
        </w:rPr>
      </w:pPr>
      <w:r>
        <w:rPr>
          <w:szCs w:val="28"/>
        </w:rPr>
        <w:t>prawo do żądania dostępu do treści swoich danych osobowych oraz ich sprostowania, usunięcia lub ograniczenia przetwarzania lub prawo do wniesienia sprzeciwu wobec przetwarzania, a także prawo do przenoszenia danych;</w:t>
      </w:r>
    </w:p>
    <w:p w14:paraId="6CB71E19" w14:textId="77777777" w:rsidR="00B6315F" w:rsidRDefault="00B6315F" w:rsidP="00B6315F">
      <w:pPr>
        <w:numPr>
          <w:ilvl w:val="0"/>
          <w:numId w:val="61"/>
        </w:numPr>
        <w:ind w:left="709"/>
        <w:jc w:val="both"/>
        <w:rPr>
          <w:szCs w:val="28"/>
        </w:rPr>
      </w:pPr>
      <w:r>
        <w:rPr>
          <w:szCs w:val="28"/>
        </w:rPr>
        <w:t xml:space="preserve">prawo wniesienia skargi do organu nadzorczego, tj. Prezesa Urzędu Ochrony Danych </w:t>
      </w:r>
      <w:r>
        <w:rPr>
          <w:szCs w:val="28"/>
        </w:rPr>
        <w:br/>
        <w:t>z siedzibą w Warszawie (00-193) ul. Stawki 2;</w:t>
      </w:r>
    </w:p>
    <w:p w14:paraId="480A96C0" w14:textId="77777777" w:rsidR="00B6315F" w:rsidRPr="005A281F" w:rsidRDefault="00B6315F" w:rsidP="00B6315F">
      <w:pPr>
        <w:pStyle w:val="Akapitzlist"/>
        <w:numPr>
          <w:ilvl w:val="0"/>
          <w:numId w:val="62"/>
        </w:numPr>
        <w:ind w:left="284" w:hanging="284"/>
        <w:jc w:val="both"/>
        <w:rPr>
          <w:rStyle w:val="markedcontent"/>
          <w:b/>
          <w:bCs/>
          <w:sz w:val="20"/>
        </w:rPr>
      </w:pPr>
      <w:r w:rsidRPr="005A281F">
        <w:rPr>
          <w:rStyle w:val="markedcontent"/>
          <w:szCs w:val="24"/>
        </w:rPr>
        <w:t xml:space="preserve">Skorzystanie przez osobę, której dane osobowe dotyczą, z uprawnienia do </w:t>
      </w:r>
      <w:r w:rsidRPr="005A281F">
        <w:rPr>
          <w:sz w:val="18"/>
          <w:szCs w:val="18"/>
        </w:rPr>
        <w:br/>
      </w:r>
      <w:r w:rsidRPr="005A281F">
        <w:rPr>
          <w:rStyle w:val="markedcontent"/>
          <w:szCs w:val="24"/>
        </w:rPr>
        <w:t xml:space="preserve">sprostowania lub uzupełnienia, o którym mowa w art. 16 rozporządzenia 2016/679, </w:t>
      </w:r>
      <w:r w:rsidRPr="005A281F">
        <w:rPr>
          <w:sz w:val="18"/>
          <w:szCs w:val="18"/>
        </w:rPr>
        <w:br/>
      </w:r>
      <w:r w:rsidRPr="005A281F">
        <w:rPr>
          <w:rStyle w:val="markedcontent"/>
          <w:szCs w:val="24"/>
        </w:rPr>
        <w:t xml:space="preserve">nie może skutkować zmianą wyniku postępowania o udzielenie zamówienia ani </w:t>
      </w:r>
      <w:r w:rsidRPr="005A281F">
        <w:rPr>
          <w:sz w:val="18"/>
          <w:szCs w:val="18"/>
        </w:rPr>
        <w:br/>
      </w:r>
      <w:r w:rsidRPr="005A281F">
        <w:rPr>
          <w:rStyle w:val="markedcontent"/>
          <w:szCs w:val="24"/>
        </w:rPr>
        <w:t xml:space="preserve">zmianą postanowień umowy w sprawie zamówienia publicznego w zakresie </w:t>
      </w:r>
      <w:r w:rsidRPr="005A281F">
        <w:rPr>
          <w:sz w:val="18"/>
          <w:szCs w:val="18"/>
        </w:rPr>
        <w:br/>
      </w:r>
      <w:r w:rsidRPr="005A281F">
        <w:rPr>
          <w:rStyle w:val="markedcontent"/>
          <w:szCs w:val="24"/>
        </w:rPr>
        <w:t>niezgodnym z ustawą.</w:t>
      </w:r>
    </w:p>
    <w:p w14:paraId="59460C5B" w14:textId="77777777" w:rsidR="00B6315F" w:rsidRPr="005A281F" w:rsidRDefault="00B6315F" w:rsidP="00B6315F">
      <w:pPr>
        <w:pStyle w:val="Akapitzlist"/>
        <w:numPr>
          <w:ilvl w:val="0"/>
          <w:numId w:val="62"/>
        </w:numPr>
        <w:ind w:left="284" w:hanging="426"/>
        <w:jc w:val="both"/>
        <w:rPr>
          <w:b/>
          <w:bCs/>
          <w:sz w:val="16"/>
          <w:szCs w:val="16"/>
        </w:rPr>
      </w:pPr>
      <w:r w:rsidRPr="005A281F">
        <w:rPr>
          <w:rStyle w:val="markedcontent"/>
          <w:szCs w:val="24"/>
        </w:rPr>
        <w:t xml:space="preserve">W postępowaniu o udzielenie zamówienia zgłoszenie żądania ograniczenia </w:t>
      </w:r>
      <w:r w:rsidRPr="005A281F">
        <w:rPr>
          <w:sz w:val="18"/>
          <w:szCs w:val="18"/>
        </w:rPr>
        <w:br/>
      </w:r>
      <w:r w:rsidRPr="005A281F">
        <w:rPr>
          <w:rStyle w:val="markedcontent"/>
          <w:szCs w:val="24"/>
        </w:rPr>
        <w:t xml:space="preserve">przetwarzania, o którym mowa w art. 18 ust. 1 rozporządzenia 2016/679, nie </w:t>
      </w:r>
      <w:r w:rsidRPr="005A281F">
        <w:rPr>
          <w:sz w:val="18"/>
          <w:szCs w:val="18"/>
        </w:rPr>
        <w:br/>
      </w:r>
      <w:r w:rsidRPr="005A281F">
        <w:rPr>
          <w:rStyle w:val="markedcontent"/>
          <w:szCs w:val="24"/>
        </w:rPr>
        <w:t>ogranicza przetwarzania danych osobowych do czasu zakończenia tego postępowania.</w:t>
      </w:r>
    </w:p>
    <w:p w14:paraId="6F54D945" w14:textId="77777777" w:rsidR="00B6315F" w:rsidRPr="005A281F" w:rsidRDefault="00B6315F" w:rsidP="00B6315F">
      <w:pPr>
        <w:pStyle w:val="Akapitzlist"/>
        <w:numPr>
          <w:ilvl w:val="0"/>
          <w:numId w:val="62"/>
        </w:numPr>
        <w:ind w:left="284" w:hanging="426"/>
        <w:jc w:val="both"/>
        <w:rPr>
          <w:b/>
          <w:bCs/>
          <w:szCs w:val="24"/>
        </w:rPr>
      </w:pPr>
      <w:r w:rsidRPr="005A281F">
        <w:rPr>
          <w:szCs w:val="24"/>
        </w:rPr>
        <w:t>Pani/Pana dane osobowe nie będą przekazywane do państwa trzeciego ani do organizacji międzynarodowej;</w:t>
      </w:r>
    </w:p>
    <w:p w14:paraId="25202095" w14:textId="77777777" w:rsidR="00B6315F" w:rsidRDefault="00B6315F" w:rsidP="00B6315F">
      <w:pPr>
        <w:pStyle w:val="Akapitzlist"/>
        <w:numPr>
          <w:ilvl w:val="0"/>
          <w:numId w:val="62"/>
        </w:numPr>
        <w:ind w:left="284" w:hanging="426"/>
        <w:jc w:val="both"/>
      </w:pPr>
      <w:r w:rsidRPr="005A281F">
        <w:rPr>
          <w:szCs w:val="24"/>
        </w:rPr>
        <w:t xml:space="preserve">Pani/Pana dane nie będą przetwarzane w sposób zautomatyzowany, w tym również </w:t>
      </w:r>
      <w:r w:rsidRPr="005A281F">
        <w:rPr>
          <w:szCs w:val="24"/>
        </w:rPr>
        <w:br/>
        <w:t>w formie profilowania.</w:t>
      </w:r>
    </w:p>
    <w:p w14:paraId="5C8EB8FD" w14:textId="77777777" w:rsidR="00B6315F" w:rsidRPr="0087700E" w:rsidRDefault="00B6315F" w:rsidP="00B6315F">
      <w:pPr>
        <w:spacing w:after="150" w:line="360" w:lineRule="auto"/>
        <w:jc w:val="both"/>
        <w:rPr>
          <w:b/>
          <w:i/>
        </w:rPr>
      </w:pPr>
    </w:p>
    <w:p w14:paraId="5BAEBBCE" w14:textId="7DD148AA" w:rsidR="00B6315F" w:rsidRDefault="00B6315F" w:rsidP="78130287">
      <w:pPr>
        <w:pStyle w:val="Zwykytekst"/>
        <w:spacing w:line="276" w:lineRule="auto"/>
        <w:jc w:val="center"/>
        <w:rPr>
          <w:rFonts w:ascii="Times New Roman" w:hAnsi="Times New Roman"/>
          <w:b/>
          <w:bCs/>
          <w:sz w:val="24"/>
          <w:szCs w:val="24"/>
        </w:rPr>
      </w:pPr>
      <w:r>
        <w:rPr>
          <w:rFonts w:ascii="Times New Roman" w:hAnsi="Times New Roman"/>
          <w:b/>
          <w:bCs/>
          <w:sz w:val="24"/>
          <w:szCs w:val="24"/>
        </w:rPr>
        <w:t xml:space="preserve">§21. </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r w:rsidR="00E5400C" w:rsidRPr="78130287">
        <w:rPr>
          <w:spacing w:val="-1"/>
          <w:szCs w:val="24"/>
        </w:rPr>
        <w:t>p</w:t>
      </w:r>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dokonać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r w:rsidRPr="78130287">
        <w:rPr>
          <w:szCs w:val="24"/>
        </w:rPr>
        <w:t>dokonywać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r w:rsidRPr="78130287">
        <w:rPr>
          <w:szCs w:val="24"/>
        </w:rPr>
        <w:lastRenderedPageBreak/>
        <w:t>dokonywać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pPr>
        <w:shd w:val="clear" w:color="auto" w:fill="FFFFFF" w:themeFill="background1"/>
        <w:spacing w:line="276" w:lineRule="auto"/>
        <w:ind w:right="14"/>
        <w:jc w:val="both"/>
        <w:rPr>
          <w:szCs w:val="24"/>
        </w:rPr>
        <w:pPrChange w:id="125" w:author="Agata Ignasiak" w:date="2024-06-09T07:14:00Z">
          <w:pPr>
            <w:shd w:val="clear" w:color="auto" w:fill="FFFFFF" w:themeFill="background1"/>
            <w:spacing w:line="276" w:lineRule="auto"/>
            <w:ind w:left="567" w:right="14"/>
            <w:jc w:val="both"/>
          </w:pPr>
        </w:pPrChange>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WYKONAWCA:</w:t>
      </w:r>
      <w:r w:rsidR="00B43E49">
        <w:tab/>
      </w:r>
      <w:r w:rsidR="00B43E49">
        <w:tab/>
      </w:r>
      <w:r w:rsidR="00B43E49">
        <w:tab/>
      </w:r>
      <w:r w:rsidR="00B43E49">
        <w:tab/>
      </w:r>
      <w:r w:rsidRPr="78130287">
        <w:rPr>
          <w:b/>
          <w:bCs/>
          <w:szCs w:val="24"/>
        </w:rPr>
        <w:t xml:space="preserve">                                           ZAMAWIAJĄCY:</w:t>
      </w:r>
    </w:p>
    <w:sectPr w:rsidR="00C0073E" w:rsidRPr="00E60B1E" w:rsidSect="00426C71">
      <w:footerReference w:type="even" r:id="rId12"/>
      <w:footerReference w:type="default" r:id="rId13"/>
      <w:headerReference w:type="first" r:id="rId14"/>
      <w:pgSz w:w="11906" w:h="16838" w:code="9"/>
      <w:pgMar w:top="-841" w:right="1418" w:bottom="1079" w:left="1440" w:header="708" w:footer="708"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AFC49E8" w15:done="0"/>
  <w15:commentEx w15:paraId="0F60A934" w15:done="0"/>
  <w15:commentEx w15:paraId="259EA2C2" w15:done="0"/>
  <w15:commentEx w15:paraId="2110B9A8" w15:done="0"/>
  <w15:commentEx w15:paraId="6BC322D0" w15:done="0"/>
  <w15:commentEx w15:paraId="5BF1CEA4" w15:done="0"/>
  <w15:commentEx w15:paraId="37732BA2" w15:done="0"/>
  <w15:commentEx w15:paraId="43C1D889" w15:done="0"/>
  <w15:commentEx w15:paraId="221BB9B1" w15:done="0"/>
  <w15:commentEx w15:paraId="73126351" w15:done="0"/>
  <w15:commentEx w15:paraId="2B4B13C3" w15:done="0"/>
  <w15:commentEx w15:paraId="68E4178B" w15:done="0"/>
  <w15:commentEx w15:paraId="684B099E" w15:done="0"/>
  <w15:commentEx w15:paraId="77D661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591E048" w16cex:dateUtc="2024-06-07T08:09:00Z"/>
  <w16cex:commentExtensible w16cex:durableId="3E3BAF41" w16cex:dateUtc="2024-06-07T08:30:00Z"/>
  <w16cex:commentExtensible w16cex:durableId="2A5FF0AC" w16cex:dateUtc="2024-06-07T08:52:00Z"/>
  <w16cex:commentExtensible w16cex:durableId="5E139DF9" w16cex:dateUtc="2024-06-07T08:54:00Z"/>
  <w16cex:commentExtensible w16cex:durableId="0620E38E" w16cex:dateUtc="2024-06-07T09:25:00Z"/>
  <w16cex:commentExtensible w16cex:durableId="3AFE86EC" w16cex:dateUtc="2024-06-08T17:39:00Z"/>
  <w16cex:commentExtensible w16cex:durableId="7B7D9D82" w16cex:dateUtc="2024-06-07T10:13:00Z"/>
  <w16cex:commentExtensible w16cex:durableId="4C64153A" w16cex:dateUtc="2024-06-08T19:57:00Z"/>
  <w16cex:commentExtensible w16cex:durableId="0023BFDF" w16cex:dateUtc="2024-06-08T20:02:00Z"/>
  <w16cex:commentExtensible w16cex:durableId="275BE1EE" w16cex:dateUtc="2024-06-09T06:00:00Z"/>
  <w16cex:commentExtensible w16cex:durableId="7D8B1DD9" w16cex:dateUtc="2024-06-09T05:57:00Z"/>
  <w16cex:commentExtensible w16cex:durableId="180A1AD0" w16cex:dateUtc="2024-06-08T20:37:00Z"/>
  <w16cex:commentExtensible w16cex:durableId="6E79910A" w16cex:dateUtc="2024-06-09T05:56:00Z"/>
  <w16cex:commentExtensible w16cex:durableId="491A4ACB" w16cex:dateUtc="2024-06-09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FC49E8" w16cid:durableId="7591E048"/>
  <w16cid:commentId w16cid:paraId="0F60A934" w16cid:durableId="3E3BAF41"/>
  <w16cid:commentId w16cid:paraId="259EA2C2" w16cid:durableId="2A5FF0AC"/>
  <w16cid:commentId w16cid:paraId="2110B9A8" w16cid:durableId="5E139DF9"/>
  <w16cid:commentId w16cid:paraId="6BC322D0" w16cid:durableId="0620E38E"/>
  <w16cid:commentId w16cid:paraId="5BF1CEA4" w16cid:durableId="3AFE86EC"/>
  <w16cid:commentId w16cid:paraId="37732BA2" w16cid:durableId="7B7D9D82"/>
  <w16cid:commentId w16cid:paraId="43C1D889" w16cid:durableId="4C64153A"/>
  <w16cid:commentId w16cid:paraId="221BB9B1" w16cid:durableId="0023BFDF"/>
  <w16cid:commentId w16cid:paraId="73126351" w16cid:durableId="275BE1EE"/>
  <w16cid:commentId w16cid:paraId="2B4B13C3" w16cid:durableId="7D8B1DD9"/>
  <w16cid:commentId w16cid:paraId="68E4178B" w16cid:durableId="180A1AD0"/>
  <w16cid:commentId w16cid:paraId="684B099E" w16cid:durableId="6E79910A"/>
  <w16cid:commentId w16cid:paraId="77D661B2" w16cid:durableId="491A4A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350E" w14:textId="77777777" w:rsidR="00A73151" w:rsidRDefault="00A73151" w:rsidP="00B43E49">
      <w:r>
        <w:separator/>
      </w:r>
    </w:p>
  </w:endnote>
  <w:endnote w:type="continuationSeparator" w:id="0">
    <w:p w14:paraId="35C4B151" w14:textId="77777777" w:rsidR="00A73151" w:rsidRDefault="00A73151"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1A4946" w:rsidRDefault="001A4946"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1A4946" w:rsidRDefault="001A4946"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1A4946" w:rsidRPr="00663449" w:rsidRDefault="001A4946" w:rsidP="009B60CF">
    <w:pPr>
      <w:pStyle w:val="Stopka"/>
      <w:framePr w:h="407" w:hRule="exact" w:wrap="around" w:vAnchor="text" w:hAnchor="page" w:x="5919" w:y="47"/>
      <w:jc w:val="right"/>
      <w:rPr>
        <w:rStyle w:val="Numerstrony"/>
        <w:sz w:val="20"/>
      </w:rPr>
    </w:pPr>
  </w:p>
  <w:p w14:paraId="60F177EB" w14:textId="03F1A01F" w:rsidR="001A4946" w:rsidRPr="00307028" w:rsidRDefault="001A4946"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713F6E">
      <w:rPr>
        <w:rStyle w:val="Numerstrony"/>
        <w:noProof/>
        <w:sz w:val="20"/>
      </w:rPr>
      <w:t>16</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713F6E">
      <w:rPr>
        <w:rStyle w:val="Numerstrony"/>
        <w:noProof/>
        <w:sz w:val="20"/>
      </w:rPr>
      <w:t>34</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40E1" w14:textId="77777777" w:rsidR="00A73151" w:rsidRDefault="00A73151" w:rsidP="00B43E49">
      <w:r>
        <w:separator/>
      </w:r>
    </w:p>
  </w:footnote>
  <w:footnote w:type="continuationSeparator" w:id="0">
    <w:p w14:paraId="5CEFAA0D" w14:textId="77777777" w:rsidR="00A73151" w:rsidRDefault="00A73151" w:rsidP="00B43E49">
      <w:r>
        <w:continuationSeparator/>
      </w:r>
    </w:p>
  </w:footnote>
  <w:footnote w:id="1">
    <w:p w14:paraId="52303808" w14:textId="77777777" w:rsidR="001A4946" w:rsidRDefault="001A4946"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1A4946" w:rsidRPr="008E04C6" w:rsidRDefault="001A4946" w:rsidP="00C34426">
      <w:pPr>
        <w:pStyle w:val="Tekstprzypisudolnego"/>
        <w:rPr>
          <w:lang w:val="pl-PL"/>
        </w:rPr>
      </w:pPr>
    </w:p>
    <w:p w14:paraId="71E8DAE5" w14:textId="77777777" w:rsidR="001A4946" w:rsidRPr="003D7185" w:rsidRDefault="001A4946"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1A4946" w:rsidRDefault="001A4946">
    <w:pPr>
      <w:pStyle w:val="Nagwek"/>
    </w:pPr>
  </w:p>
  <w:p w14:paraId="27283C97" w14:textId="77777777" w:rsidR="001A4946" w:rsidRDefault="001A4946">
    <w:pPr>
      <w:pStyle w:val="Nagwek"/>
    </w:pPr>
  </w:p>
  <w:p w14:paraId="4DA9402D" w14:textId="77777777" w:rsidR="001A4946" w:rsidRDefault="001A4946">
    <w:pPr>
      <w:pStyle w:val="Nagwek"/>
    </w:pPr>
  </w:p>
  <w:p w14:paraId="710FD796" w14:textId="77777777" w:rsidR="001A4946" w:rsidRDefault="001A4946">
    <w:pPr>
      <w:pStyle w:val="Nagwek"/>
    </w:pPr>
  </w:p>
  <w:p w14:paraId="07CE7C26" w14:textId="77777777" w:rsidR="001A4946" w:rsidRDefault="001A4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7167EB"/>
    <w:multiLevelType w:val="hybridMultilevel"/>
    <w:tmpl w:val="043A71C8"/>
    <w:lvl w:ilvl="0" w:tplc="68A61D82">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3">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4">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2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3">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4">
    <w:nsid w:val="30A200AF"/>
    <w:multiLevelType w:val="hybridMultilevel"/>
    <w:tmpl w:val="CF7C498A"/>
    <w:lvl w:ilvl="0" w:tplc="83A49336">
      <w:start w:val="1"/>
      <w:numFmt w:val="lowerLetter"/>
      <w:lvlText w:val="%1)"/>
      <w:lvlJc w:val="left"/>
      <w:pPr>
        <w:tabs>
          <w:tab w:val="num" w:pos="1494"/>
        </w:tabs>
        <w:ind w:left="1494" w:hanging="360"/>
      </w:pPr>
      <w:rPr>
        <w:rFonts w:cs="Times New Roman"/>
        <w:b w:val="0"/>
      </w:rPr>
    </w:lvl>
    <w:lvl w:ilvl="1" w:tplc="04150019">
      <w:start w:val="1"/>
      <w:numFmt w:val="lowerLetter"/>
      <w:lvlText w:val="%2."/>
      <w:lvlJc w:val="left"/>
      <w:pPr>
        <w:tabs>
          <w:tab w:val="num" w:pos="1149"/>
        </w:tabs>
        <w:ind w:left="1149" w:hanging="360"/>
      </w:pPr>
      <w:rPr>
        <w:rFonts w:cs="Times New Roman"/>
      </w:rPr>
    </w:lvl>
    <w:lvl w:ilvl="2" w:tplc="0415001B" w:tentative="1">
      <w:start w:val="1"/>
      <w:numFmt w:val="lowerRoman"/>
      <w:lvlText w:val="%3."/>
      <w:lvlJc w:val="right"/>
      <w:pPr>
        <w:tabs>
          <w:tab w:val="num" w:pos="1869"/>
        </w:tabs>
        <w:ind w:left="1869" w:hanging="180"/>
      </w:pPr>
      <w:rPr>
        <w:rFonts w:cs="Times New Roman"/>
      </w:rPr>
    </w:lvl>
    <w:lvl w:ilvl="3" w:tplc="0415000F" w:tentative="1">
      <w:start w:val="1"/>
      <w:numFmt w:val="decimal"/>
      <w:lvlText w:val="%4."/>
      <w:lvlJc w:val="left"/>
      <w:pPr>
        <w:tabs>
          <w:tab w:val="num" w:pos="2589"/>
        </w:tabs>
        <w:ind w:left="2589" w:hanging="360"/>
      </w:pPr>
      <w:rPr>
        <w:rFonts w:cs="Times New Roman"/>
      </w:rPr>
    </w:lvl>
    <w:lvl w:ilvl="4" w:tplc="04150019" w:tentative="1">
      <w:start w:val="1"/>
      <w:numFmt w:val="lowerLetter"/>
      <w:lvlText w:val="%5."/>
      <w:lvlJc w:val="left"/>
      <w:pPr>
        <w:tabs>
          <w:tab w:val="num" w:pos="3309"/>
        </w:tabs>
        <w:ind w:left="3309" w:hanging="360"/>
      </w:pPr>
      <w:rPr>
        <w:rFonts w:cs="Times New Roman"/>
      </w:rPr>
    </w:lvl>
    <w:lvl w:ilvl="5" w:tplc="0415001B" w:tentative="1">
      <w:start w:val="1"/>
      <w:numFmt w:val="lowerRoman"/>
      <w:lvlText w:val="%6."/>
      <w:lvlJc w:val="right"/>
      <w:pPr>
        <w:tabs>
          <w:tab w:val="num" w:pos="4029"/>
        </w:tabs>
        <w:ind w:left="4029" w:hanging="180"/>
      </w:pPr>
      <w:rPr>
        <w:rFonts w:cs="Times New Roman"/>
      </w:rPr>
    </w:lvl>
    <w:lvl w:ilvl="6" w:tplc="0415000F" w:tentative="1">
      <w:start w:val="1"/>
      <w:numFmt w:val="decimal"/>
      <w:lvlText w:val="%7."/>
      <w:lvlJc w:val="left"/>
      <w:pPr>
        <w:tabs>
          <w:tab w:val="num" w:pos="4749"/>
        </w:tabs>
        <w:ind w:left="4749" w:hanging="360"/>
      </w:pPr>
      <w:rPr>
        <w:rFonts w:cs="Times New Roman"/>
      </w:rPr>
    </w:lvl>
    <w:lvl w:ilvl="7" w:tplc="04150019" w:tentative="1">
      <w:start w:val="1"/>
      <w:numFmt w:val="lowerLetter"/>
      <w:lvlText w:val="%8."/>
      <w:lvlJc w:val="left"/>
      <w:pPr>
        <w:tabs>
          <w:tab w:val="num" w:pos="5469"/>
        </w:tabs>
        <w:ind w:left="5469" w:hanging="360"/>
      </w:pPr>
      <w:rPr>
        <w:rFonts w:cs="Times New Roman"/>
      </w:rPr>
    </w:lvl>
    <w:lvl w:ilvl="8" w:tplc="0415001B" w:tentative="1">
      <w:start w:val="1"/>
      <w:numFmt w:val="lowerRoman"/>
      <w:lvlText w:val="%9."/>
      <w:lvlJc w:val="right"/>
      <w:pPr>
        <w:tabs>
          <w:tab w:val="num" w:pos="6189"/>
        </w:tabs>
        <w:ind w:left="6189" w:hanging="180"/>
      </w:pPr>
      <w:rPr>
        <w:rFonts w:cs="Times New Roman"/>
      </w:rPr>
    </w:lvl>
  </w:abstractNum>
  <w:abstractNum w:abstractNumId="25">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3">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4">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5043E4"/>
    <w:multiLevelType w:val="hybridMultilevel"/>
    <w:tmpl w:val="5AD64B30"/>
    <w:lvl w:ilvl="0" w:tplc="0888C058">
      <w:start w:val="9"/>
      <w:numFmt w:val="decimal"/>
      <w:lvlText w:val="%1."/>
      <w:lvlJc w:val="left"/>
      <w:pPr>
        <w:ind w:left="108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7">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9">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3">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5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5243919"/>
    <w:multiLevelType w:val="hybridMultilevel"/>
    <w:tmpl w:val="3ADEC6D8"/>
    <w:lvl w:ilvl="0" w:tplc="04F6BB82">
      <w:start w:val="1"/>
      <w:numFmt w:val="decimal"/>
      <w:lvlText w:val="%1."/>
      <w:lvlJc w:val="lef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6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2"/>
  </w:num>
  <w:num w:numId="2">
    <w:abstractNumId w:val="23"/>
  </w:num>
  <w:num w:numId="3">
    <w:abstractNumId w:val="55"/>
  </w:num>
  <w:num w:numId="4">
    <w:abstractNumId w:val="6"/>
  </w:num>
  <w:num w:numId="5">
    <w:abstractNumId w:val="19"/>
  </w:num>
  <w:num w:numId="6">
    <w:abstractNumId w:val="30"/>
  </w:num>
  <w:num w:numId="7">
    <w:abstractNumId w:val="36"/>
  </w:num>
  <w:num w:numId="8">
    <w:abstractNumId w:val="49"/>
  </w:num>
  <w:num w:numId="9">
    <w:abstractNumId w:val="13"/>
  </w:num>
  <w:num w:numId="10">
    <w:abstractNumId w:val="59"/>
  </w:num>
  <w:num w:numId="11">
    <w:abstractNumId w:val="4"/>
  </w:num>
  <w:num w:numId="12">
    <w:abstractNumId w:val="57"/>
  </w:num>
  <w:num w:numId="13">
    <w:abstractNumId w:val="15"/>
  </w:num>
  <w:num w:numId="14">
    <w:abstractNumId w:val="27"/>
  </w:num>
  <w:num w:numId="15">
    <w:abstractNumId w:val="33"/>
  </w:num>
  <w:num w:numId="16">
    <w:abstractNumId w:val="58"/>
  </w:num>
  <w:num w:numId="17">
    <w:abstractNumId w:val="5"/>
  </w:num>
  <w:num w:numId="18">
    <w:abstractNumId w:val="18"/>
  </w:num>
  <w:num w:numId="19">
    <w:abstractNumId w:val="20"/>
  </w:num>
  <w:num w:numId="20">
    <w:abstractNumId w:val="31"/>
  </w:num>
  <w:num w:numId="21">
    <w:abstractNumId w:val="22"/>
  </w:num>
  <w:num w:numId="22">
    <w:abstractNumId w:val="52"/>
  </w:num>
  <w:num w:numId="23">
    <w:abstractNumId w:val="41"/>
  </w:num>
  <w:num w:numId="24">
    <w:abstractNumId w:val="24"/>
  </w:num>
  <w:num w:numId="25">
    <w:abstractNumId w:val="44"/>
  </w:num>
  <w:num w:numId="26">
    <w:abstractNumId w:val="26"/>
  </w:num>
  <w:num w:numId="27">
    <w:abstractNumId w:val="11"/>
  </w:num>
  <w:num w:numId="28">
    <w:abstractNumId w:val="3"/>
  </w:num>
  <w:num w:numId="29">
    <w:abstractNumId w:val="7"/>
  </w:num>
  <w:num w:numId="30">
    <w:abstractNumId w:val="48"/>
  </w:num>
  <w:num w:numId="31">
    <w:abstractNumId w:val="39"/>
  </w:num>
  <w:num w:numId="32">
    <w:abstractNumId w:val="21"/>
  </w:num>
  <w:num w:numId="33">
    <w:abstractNumId w:val="50"/>
  </w:num>
  <w:num w:numId="34">
    <w:abstractNumId w:val="42"/>
  </w:num>
  <w:num w:numId="35">
    <w:abstractNumId w:val="43"/>
  </w:num>
  <w:num w:numId="36">
    <w:abstractNumId w:val="47"/>
  </w:num>
  <w:num w:numId="37">
    <w:abstractNumId w:val="61"/>
  </w:num>
  <w:num w:numId="38">
    <w:abstractNumId w:val="51"/>
  </w:num>
  <w:num w:numId="39">
    <w:abstractNumId w:val="10"/>
  </w:num>
  <w:num w:numId="40">
    <w:abstractNumId w:val="9"/>
  </w:num>
  <w:num w:numId="41">
    <w:abstractNumId w:val="54"/>
  </w:num>
  <w:num w:numId="42">
    <w:abstractNumId w:val="34"/>
  </w:num>
  <w:num w:numId="43">
    <w:abstractNumId w:val="45"/>
  </w:num>
  <w:num w:numId="44">
    <w:abstractNumId w:val="25"/>
  </w:num>
  <w:num w:numId="45">
    <w:abstractNumId w:val="17"/>
  </w:num>
  <w:num w:numId="46">
    <w:abstractNumId w:val="46"/>
  </w:num>
  <w:num w:numId="47">
    <w:abstractNumId w:val="29"/>
  </w:num>
  <w:num w:numId="48">
    <w:abstractNumId w:val="12"/>
  </w:num>
  <w:num w:numId="49">
    <w:abstractNumId w:val="37"/>
  </w:num>
  <w:num w:numId="50">
    <w:abstractNumId w:val="2"/>
  </w:num>
  <w:num w:numId="51">
    <w:abstractNumId w:val="1"/>
  </w:num>
  <w:num w:numId="52">
    <w:abstractNumId w:val="0"/>
  </w:num>
  <w:num w:numId="53">
    <w:abstractNumId w:val="40"/>
  </w:num>
  <w:num w:numId="54">
    <w:abstractNumId w:val="60"/>
  </w:num>
  <w:num w:numId="55">
    <w:abstractNumId w:val="53"/>
  </w:num>
  <w:num w:numId="56">
    <w:abstractNumId w:val="16"/>
  </w:num>
  <w:num w:numId="57">
    <w:abstractNumId w:val="14"/>
  </w:num>
  <w:num w:numId="58">
    <w:abstractNumId w:val="38"/>
  </w:num>
  <w:num w:numId="59">
    <w:abstractNumId w:val="28"/>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gata Ignasiak">
    <w15:presenceInfo w15:providerId="AD" w15:userId="S::Agata@Ignasiakkancelaria.onmicrosoft.com::6cef42c7-df13-4c8f-8177-0c349f5bd395"/>
  </w15:person>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13A"/>
    <w:rsid w:val="0002497E"/>
    <w:rsid w:val="000405C6"/>
    <w:rsid w:val="000419BD"/>
    <w:rsid w:val="000540E0"/>
    <w:rsid w:val="000553CC"/>
    <w:rsid w:val="0006006D"/>
    <w:rsid w:val="0006659B"/>
    <w:rsid w:val="00067152"/>
    <w:rsid w:val="00071E3C"/>
    <w:rsid w:val="000730AF"/>
    <w:rsid w:val="000741DA"/>
    <w:rsid w:val="00076E2F"/>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05CCB"/>
    <w:rsid w:val="0011074C"/>
    <w:rsid w:val="00115DA6"/>
    <w:rsid w:val="001278B6"/>
    <w:rsid w:val="00132521"/>
    <w:rsid w:val="00135BEE"/>
    <w:rsid w:val="00136D55"/>
    <w:rsid w:val="00165B46"/>
    <w:rsid w:val="00170222"/>
    <w:rsid w:val="001755D1"/>
    <w:rsid w:val="001860EB"/>
    <w:rsid w:val="0019324A"/>
    <w:rsid w:val="001950AD"/>
    <w:rsid w:val="0019533A"/>
    <w:rsid w:val="001A4946"/>
    <w:rsid w:val="001B0C77"/>
    <w:rsid w:val="001B2F6A"/>
    <w:rsid w:val="001B5E76"/>
    <w:rsid w:val="001C0035"/>
    <w:rsid w:val="001C148C"/>
    <w:rsid w:val="001C25F4"/>
    <w:rsid w:val="001C3C47"/>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606CD"/>
    <w:rsid w:val="00272BC3"/>
    <w:rsid w:val="00273C36"/>
    <w:rsid w:val="00273F65"/>
    <w:rsid w:val="002808C7"/>
    <w:rsid w:val="00281191"/>
    <w:rsid w:val="00282B46"/>
    <w:rsid w:val="00292013"/>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57659"/>
    <w:rsid w:val="00370ABB"/>
    <w:rsid w:val="00375D94"/>
    <w:rsid w:val="00375EE9"/>
    <w:rsid w:val="003851A9"/>
    <w:rsid w:val="00385D2C"/>
    <w:rsid w:val="00386DF0"/>
    <w:rsid w:val="003910C6"/>
    <w:rsid w:val="003A4213"/>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05D4C"/>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77665"/>
    <w:rsid w:val="00480F9C"/>
    <w:rsid w:val="004A1BCC"/>
    <w:rsid w:val="004B5911"/>
    <w:rsid w:val="004B6070"/>
    <w:rsid w:val="004C231D"/>
    <w:rsid w:val="004C5F1C"/>
    <w:rsid w:val="004C7DDF"/>
    <w:rsid w:val="004D5B8D"/>
    <w:rsid w:val="004E36F2"/>
    <w:rsid w:val="004E624C"/>
    <w:rsid w:val="004E697B"/>
    <w:rsid w:val="004F1A06"/>
    <w:rsid w:val="004F4566"/>
    <w:rsid w:val="004F6484"/>
    <w:rsid w:val="005011BA"/>
    <w:rsid w:val="00507A96"/>
    <w:rsid w:val="00517E22"/>
    <w:rsid w:val="00521A1A"/>
    <w:rsid w:val="00530784"/>
    <w:rsid w:val="005412EF"/>
    <w:rsid w:val="00544DDE"/>
    <w:rsid w:val="00547323"/>
    <w:rsid w:val="005475DD"/>
    <w:rsid w:val="0055728E"/>
    <w:rsid w:val="00557B5A"/>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27596"/>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396C"/>
    <w:rsid w:val="006C62FE"/>
    <w:rsid w:val="006D269C"/>
    <w:rsid w:val="006D3049"/>
    <w:rsid w:val="006E43B9"/>
    <w:rsid w:val="006E4621"/>
    <w:rsid w:val="006E51FD"/>
    <w:rsid w:val="006E54B9"/>
    <w:rsid w:val="006E7352"/>
    <w:rsid w:val="006F17F7"/>
    <w:rsid w:val="006F4155"/>
    <w:rsid w:val="006F416B"/>
    <w:rsid w:val="006F6F7D"/>
    <w:rsid w:val="00705569"/>
    <w:rsid w:val="00706FCE"/>
    <w:rsid w:val="00713F6E"/>
    <w:rsid w:val="00722DB1"/>
    <w:rsid w:val="007257C2"/>
    <w:rsid w:val="00725A81"/>
    <w:rsid w:val="0072696A"/>
    <w:rsid w:val="007463AE"/>
    <w:rsid w:val="00752116"/>
    <w:rsid w:val="0075373B"/>
    <w:rsid w:val="00753AFF"/>
    <w:rsid w:val="00755821"/>
    <w:rsid w:val="00756100"/>
    <w:rsid w:val="00756FE3"/>
    <w:rsid w:val="00760C4D"/>
    <w:rsid w:val="0076361D"/>
    <w:rsid w:val="00777CDB"/>
    <w:rsid w:val="00781F00"/>
    <w:rsid w:val="00785AB8"/>
    <w:rsid w:val="00785DEE"/>
    <w:rsid w:val="00792117"/>
    <w:rsid w:val="007977F5"/>
    <w:rsid w:val="007B2868"/>
    <w:rsid w:val="007C0FFA"/>
    <w:rsid w:val="007C1E34"/>
    <w:rsid w:val="007D38A4"/>
    <w:rsid w:val="007D713D"/>
    <w:rsid w:val="007D77EE"/>
    <w:rsid w:val="007E1AC5"/>
    <w:rsid w:val="007E3F95"/>
    <w:rsid w:val="007E41FF"/>
    <w:rsid w:val="007E6B7F"/>
    <w:rsid w:val="007F2A7E"/>
    <w:rsid w:val="007F3322"/>
    <w:rsid w:val="007F39EB"/>
    <w:rsid w:val="007F7743"/>
    <w:rsid w:val="007F78B3"/>
    <w:rsid w:val="008125C1"/>
    <w:rsid w:val="00813B9A"/>
    <w:rsid w:val="00821010"/>
    <w:rsid w:val="00823881"/>
    <w:rsid w:val="008305DA"/>
    <w:rsid w:val="008321A7"/>
    <w:rsid w:val="0083348A"/>
    <w:rsid w:val="00833A01"/>
    <w:rsid w:val="00835122"/>
    <w:rsid w:val="00842544"/>
    <w:rsid w:val="00845B00"/>
    <w:rsid w:val="00846AF2"/>
    <w:rsid w:val="00853F00"/>
    <w:rsid w:val="008700C5"/>
    <w:rsid w:val="0087348E"/>
    <w:rsid w:val="00873EEE"/>
    <w:rsid w:val="00873FEF"/>
    <w:rsid w:val="008761B3"/>
    <w:rsid w:val="008777DB"/>
    <w:rsid w:val="0088035F"/>
    <w:rsid w:val="008804D7"/>
    <w:rsid w:val="00882B2F"/>
    <w:rsid w:val="008834B2"/>
    <w:rsid w:val="00884894"/>
    <w:rsid w:val="00893778"/>
    <w:rsid w:val="00895EF7"/>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705"/>
    <w:rsid w:val="00963DB0"/>
    <w:rsid w:val="00964AD2"/>
    <w:rsid w:val="00965269"/>
    <w:rsid w:val="00967503"/>
    <w:rsid w:val="00970F89"/>
    <w:rsid w:val="00981AA4"/>
    <w:rsid w:val="00987C74"/>
    <w:rsid w:val="0099301D"/>
    <w:rsid w:val="009A126A"/>
    <w:rsid w:val="009A4AEF"/>
    <w:rsid w:val="009A4AFD"/>
    <w:rsid w:val="009B567A"/>
    <w:rsid w:val="009B60CF"/>
    <w:rsid w:val="009C1044"/>
    <w:rsid w:val="009C25DB"/>
    <w:rsid w:val="009C553C"/>
    <w:rsid w:val="009D4BD1"/>
    <w:rsid w:val="009E059E"/>
    <w:rsid w:val="009E5801"/>
    <w:rsid w:val="00A004FA"/>
    <w:rsid w:val="00A017B3"/>
    <w:rsid w:val="00A053D7"/>
    <w:rsid w:val="00A06099"/>
    <w:rsid w:val="00A12454"/>
    <w:rsid w:val="00A17DA6"/>
    <w:rsid w:val="00A217D8"/>
    <w:rsid w:val="00A25B15"/>
    <w:rsid w:val="00A265DF"/>
    <w:rsid w:val="00A4439A"/>
    <w:rsid w:val="00A46354"/>
    <w:rsid w:val="00A50913"/>
    <w:rsid w:val="00A621E7"/>
    <w:rsid w:val="00A6298D"/>
    <w:rsid w:val="00A651C0"/>
    <w:rsid w:val="00A73151"/>
    <w:rsid w:val="00A8708C"/>
    <w:rsid w:val="00A874DB"/>
    <w:rsid w:val="00A92719"/>
    <w:rsid w:val="00A93FBE"/>
    <w:rsid w:val="00A9402A"/>
    <w:rsid w:val="00AA1D4F"/>
    <w:rsid w:val="00AA262A"/>
    <w:rsid w:val="00AA521E"/>
    <w:rsid w:val="00AB0807"/>
    <w:rsid w:val="00AB4CA0"/>
    <w:rsid w:val="00AB75A8"/>
    <w:rsid w:val="00AC7A0A"/>
    <w:rsid w:val="00AE131A"/>
    <w:rsid w:val="00B04572"/>
    <w:rsid w:val="00B068CF"/>
    <w:rsid w:val="00B120D5"/>
    <w:rsid w:val="00B20EAD"/>
    <w:rsid w:val="00B2191C"/>
    <w:rsid w:val="00B26422"/>
    <w:rsid w:val="00B3201D"/>
    <w:rsid w:val="00B34E24"/>
    <w:rsid w:val="00B42DAE"/>
    <w:rsid w:val="00B43E49"/>
    <w:rsid w:val="00B50995"/>
    <w:rsid w:val="00B51B54"/>
    <w:rsid w:val="00B5622C"/>
    <w:rsid w:val="00B6315F"/>
    <w:rsid w:val="00B731F8"/>
    <w:rsid w:val="00B73B43"/>
    <w:rsid w:val="00B81A24"/>
    <w:rsid w:val="00B8494D"/>
    <w:rsid w:val="00B95452"/>
    <w:rsid w:val="00BA2E81"/>
    <w:rsid w:val="00BA3AFE"/>
    <w:rsid w:val="00BA68D0"/>
    <w:rsid w:val="00BA7FAC"/>
    <w:rsid w:val="00BB5360"/>
    <w:rsid w:val="00BB5F4E"/>
    <w:rsid w:val="00BC12D1"/>
    <w:rsid w:val="00BC5B06"/>
    <w:rsid w:val="00BC64AF"/>
    <w:rsid w:val="00BD4F86"/>
    <w:rsid w:val="00BD7EB3"/>
    <w:rsid w:val="00BE2784"/>
    <w:rsid w:val="00BE578D"/>
    <w:rsid w:val="00C0073E"/>
    <w:rsid w:val="00C020AF"/>
    <w:rsid w:val="00C04745"/>
    <w:rsid w:val="00C05C71"/>
    <w:rsid w:val="00C13AAE"/>
    <w:rsid w:val="00C21BAB"/>
    <w:rsid w:val="00C22D36"/>
    <w:rsid w:val="00C2726D"/>
    <w:rsid w:val="00C34426"/>
    <w:rsid w:val="00C35C8F"/>
    <w:rsid w:val="00C408EE"/>
    <w:rsid w:val="00C474E4"/>
    <w:rsid w:val="00C5270C"/>
    <w:rsid w:val="00C569EB"/>
    <w:rsid w:val="00C56E8D"/>
    <w:rsid w:val="00C5775F"/>
    <w:rsid w:val="00C74127"/>
    <w:rsid w:val="00C80DCD"/>
    <w:rsid w:val="00C81056"/>
    <w:rsid w:val="00C860F7"/>
    <w:rsid w:val="00C87AB0"/>
    <w:rsid w:val="00C92266"/>
    <w:rsid w:val="00C929F9"/>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244C2"/>
    <w:rsid w:val="00D44086"/>
    <w:rsid w:val="00D44A83"/>
    <w:rsid w:val="00D4551C"/>
    <w:rsid w:val="00D5619E"/>
    <w:rsid w:val="00D60E99"/>
    <w:rsid w:val="00D72983"/>
    <w:rsid w:val="00D72E8C"/>
    <w:rsid w:val="00D767BB"/>
    <w:rsid w:val="00D91F60"/>
    <w:rsid w:val="00D95B6C"/>
    <w:rsid w:val="00DA4A57"/>
    <w:rsid w:val="00DA65C8"/>
    <w:rsid w:val="00DB4238"/>
    <w:rsid w:val="00DC19CB"/>
    <w:rsid w:val="00DD23D2"/>
    <w:rsid w:val="00DD553A"/>
    <w:rsid w:val="00DE1285"/>
    <w:rsid w:val="00DE650F"/>
    <w:rsid w:val="00DF18C7"/>
    <w:rsid w:val="00DF385F"/>
    <w:rsid w:val="00DF3FF1"/>
    <w:rsid w:val="00DF49BE"/>
    <w:rsid w:val="00E00B15"/>
    <w:rsid w:val="00E13BC4"/>
    <w:rsid w:val="00E17465"/>
    <w:rsid w:val="00E240ED"/>
    <w:rsid w:val="00E31A14"/>
    <w:rsid w:val="00E36EDA"/>
    <w:rsid w:val="00E43469"/>
    <w:rsid w:val="00E46250"/>
    <w:rsid w:val="00E5400C"/>
    <w:rsid w:val="00E55B32"/>
    <w:rsid w:val="00E56178"/>
    <w:rsid w:val="00E60B1E"/>
    <w:rsid w:val="00E60D37"/>
    <w:rsid w:val="00E63B54"/>
    <w:rsid w:val="00E65D0B"/>
    <w:rsid w:val="00E71B8F"/>
    <w:rsid w:val="00E71F3C"/>
    <w:rsid w:val="00E824E5"/>
    <w:rsid w:val="00E86F20"/>
    <w:rsid w:val="00E90311"/>
    <w:rsid w:val="00E92A46"/>
    <w:rsid w:val="00E93C39"/>
    <w:rsid w:val="00E97B83"/>
    <w:rsid w:val="00EA2E2D"/>
    <w:rsid w:val="00EA5D8D"/>
    <w:rsid w:val="00EB2126"/>
    <w:rsid w:val="00EC4140"/>
    <w:rsid w:val="00EC5804"/>
    <w:rsid w:val="00ED5FB8"/>
    <w:rsid w:val="00EE318B"/>
    <w:rsid w:val="00F105DB"/>
    <w:rsid w:val="00F2309E"/>
    <w:rsid w:val="00F314FD"/>
    <w:rsid w:val="00F333F3"/>
    <w:rsid w:val="00F35BC6"/>
    <w:rsid w:val="00F3731A"/>
    <w:rsid w:val="00F376E3"/>
    <w:rsid w:val="00F42861"/>
    <w:rsid w:val="00F451EA"/>
    <w:rsid w:val="00F5103F"/>
    <w:rsid w:val="00F52A3A"/>
    <w:rsid w:val="00F5324A"/>
    <w:rsid w:val="00F54980"/>
    <w:rsid w:val="00F60F03"/>
    <w:rsid w:val="00F7246E"/>
    <w:rsid w:val="00F83C96"/>
    <w:rsid w:val="00F871C6"/>
    <w:rsid w:val="00F967FF"/>
    <w:rsid w:val="00FB0E5A"/>
    <w:rsid w:val="00FB69B7"/>
    <w:rsid w:val="00FC71F1"/>
    <w:rsid w:val="00FD17B0"/>
    <w:rsid w:val="00FD4B8E"/>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List Paragraph,Akapit z listą BS,Kolorowa lista — akcent 11,Wypunktowanie,wypunktowanie"/>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Akapit z listą BS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character" w:customStyle="1" w:styleId="markedcontent">
    <w:name w:val="markedcontent"/>
    <w:basedOn w:val="Domylnaczcionkaakapitu"/>
    <w:rsid w:val="00B6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List Paragraph,Akapit z listą BS,Kolorowa lista — akcent 11,Wypunktowanie,wypunktowanie"/>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Akapit z listą BS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character" w:customStyle="1" w:styleId="markedcontent">
    <w:name w:val="markedcontent"/>
    <w:basedOn w:val="Domylnaczcionkaakapitu"/>
    <w:rsid w:val="00B6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tworo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ug.tworog.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647C-CFB7-430C-BCB8-50F92DAD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13450</Words>
  <Characters>80702</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3</cp:revision>
  <cp:lastPrinted>2024-04-11T10:20:00Z</cp:lastPrinted>
  <dcterms:created xsi:type="dcterms:W3CDTF">2024-06-11T08:05:00Z</dcterms:created>
  <dcterms:modified xsi:type="dcterms:W3CDTF">2024-06-11T09:59:00Z</dcterms:modified>
</cp:coreProperties>
</file>