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DAC2" w14:textId="77777777" w:rsidR="004D4E1B" w:rsidRPr="00AB73EB" w:rsidRDefault="004D4E1B" w:rsidP="00566CF3">
      <w:pPr>
        <w:pStyle w:val="Nagwek6"/>
      </w:pPr>
    </w:p>
    <w:p w14:paraId="06DCCAFC" w14:textId="709A1B89" w:rsidR="004D4E1B" w:rsidRPr="00AB73EB" w:rsidRDefault="00CD6A88" w:rsidP="004D4E1B">
      <w:pPr>
        <w:rPr>
          <w:rFonts w:cstheme="minorHAnsi"/>
        </w:rPr>
      </w:pPr>
      <w:r>
        <w:rPr>
          <w:rFonts w:cstheme="minorHAnsi"/>
          <w:b/>
          <w:bCs/>
        </w:rPr>
        <w:t>DEA.ZP-261/12</w:t>
      </w:r>
      <w:r w:rsidR="004D4E1B" w:rsidRPr="00AB73EB">
        <w:rPr>
          <w:rFonts w:cstheme="minorHAnsi"/>
          <w:b/>
          <w:bCs/>
        </w:rPr>
        <w:t>/2023</w:t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4D4E1B" w:rsidRPr="00AB73EB">
        <w:rPr>
          <w:rFonts w:cstheme="minorHAnsi"/>
          <w:b/>
          <w:bCs/>
        </w:rPr>
        <w:tab/>
      </w:r>
      <w:r w:rsidR="003E1F43" w:rsidRPr="00AB73EB">
        <w:rPr>
          <w:rFonts w:cstheme="minorHAnsi"/>
          <w:b/>
          <w:bCs/>
        </w:rPr>
        <w:t xml:space="preserve">   </w:t>
      </w:r>
      <w:r w:rsidR="004D4E1B" w:rsidRPr="00AB73EB">
        <w:rPr>
          <w:rFonts w:cstheme="minorHAnsi"/>
          <w:b/>
          <w:bCs/>
        </w:rPr>
        <w:tab/>
      </w:r>
      <w:r w:rsidR="003E1F43" w:rsidRPr="00AB73EB">
        <w:rPr>
          <w:rFonts w:cstheme="minorHAnsi"/>
          <w:b/>
          <w:bCs/>
        </w:rPr>
        <w:t xml:space="preserve">      </w:t>
      </w:r>
      <w:r w:rsidR="004D4E1B" w:rsidRPr="00AB73EB">
        <w:rPr>
          <w:rFonts w:cstheme="minorHAnsi"/>
          <w:b/>
          <w:bCs/>
        </w:rPr>
        <w:t xml:space="preserve">Załącznik nr </w:t>
      </w:r>
      <w:r w:rsidR="002757A8">
        <w:rPr>
          <w:rFonts w:cstheme="minorHAnsi"/>
          <w:b/>
          <w:bCs/>
        </w:rPr>
        <w:t>5</w:t>
      </w:r>
      <w:r w:rsidR="004D4E1B" w:rsidRPr="00AB73EB">
        <w:rPr>
          <w:rFonts w:cstheme="minorHAnsi"/>
        </w:rPr>
        <w:t xml:space="preserve"> </w:t>
      </w:r>
    </w:p>
    <w:p w14:paraId="0CA20048" w14:textId="77777777" w:rsidR="00AB73EB" w:rsidRDefault="00AB73EB" w:rsidP="004D4E1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F63CE75" w14:textId="77777777" w:rsidR="004D4E1B" w:rsidRPr="00AB73EB" w:rsidRDefault="004D4E1B" w:rsidP="004D4E1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B73EB">
        <w:rPr>
          <w:rFonts w:asciiTheme="minorHAnsi" w:hAnsiTheme="minorHAnsi" w:cstheme="minorHAnsi"/>
          <w:sz w:val="22"/>
          <w:szCs w:val="22"/>
          <w:u w:val="single"/>
        </w:rPr>
        <w:t>Umowa – Projekt</w:t>
      </w:r>
    </w:p>
    <w:p w14:paraId="12F43F17" w14:textId="77777777" w:rsidR="004D4E1B" w:rsidRPr="00AB73EB" w:rsidRDefault="004D4E1B" w:rsidP="004D4E1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F250E00" w14:textId="77777777" w:rsidR="004D4E1B" w:rsidRPr="00AB73EB" w:rsidRDefault="004D4E1B" w:rsidP="004D4E1B">
      <w:pPr>
        <w:pStyle w:val="Tekstpodstawowy"/>
        <w:spacing w:line="276" w:lineRule="auto"/>
        <w:ind w:right="-5"/>
        <w:jc w:val="both"/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</w:pP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t>zawarta w dniu ........................................... 2023 r. pomiędzy:</w:t>
      </w:r>
    </w:p>
    <w:p w14:paraId="0B96FC21" w14:textId="77777777" w:rsidR="004D4E1B" w:rsidRPr="00AB73EB" w:rsidRDefault="004D4E1B" w:rsidP="004D4E1B">
      <w:pPr>
        <w:pStyle w:val="Tekstpodstawowy"/>
        <w:spacing w:line="276" w:lineRule="auto"/>
        <w:ind w:right="-5"/>
        <w:jc w:val="both"/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</w:pPr>
    </w:p>
    <w:p w14:paraId="3A534792" w14:textId="77777777" w:rsidR="004D4E1B" w:rsidRPr="00AB73EB" w:rsidRDefault="004D4E1B" w:rsidP="004D4E1B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</w:pPr>
      <w:r w:rsidRPr="00AB73EB">
        <w:rPr>
          <w:rFonts w:asciiTheme="minorHAnsi" w:hAnsiTheme="minorHAnsi" w:cstheme="minorHAnsi"/>
          <w:kern w:val="1"/>
          <w:sz w:val="22"/>
          <w:szCs w:val="22"/>
          <w:lang w:eastAsia="ar-SA"/>
        </w:rPr>
        <w:t>Wojewódzką Stacją Ratownictwa Medycznego w Łodzi</w:t>
      </w: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t>, ul. Warecka 2, 91-202 Łódź, wpisaną do Krajowego Rejestru Stowarzyszeń, innych organizacji społecznych i zawodowych, fundacji</w:t>
      </w: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br/>
        <w:t>i publicznych zakładów opieki zdrowotnej w Sądzie Rejonowym dla Łodzi – Śródmieścia</w:t>
      </w: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br/>
        <w:t xml:space="preserve">w Łodzi, XX Wydział KRS pod numerem 0000129181, NIP 947-18-87-289, reprezentowaną przez: </w:t>
      </w:r>
    </w:p>
    <w:p w14:paraId="27ED6DC1" w14:textId="77777777" w:rsidR="004D4E1B" w:rsidRPr="00AB73EB" w:rsidRDefault="004D4E1B" w:rsidP="004D4E1B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</w:pP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t>Dyrektora Naczelnego – Krzysztofa Janeckiego</w:t>
      </w:r>
    </w:p>
    <w:p w14:paraId="5A98440D" w14:textId="283997C3" w:rsidR="004D4E1B" w:rsidRPr="00AB73EB" w:rsidRDefault="004D4E1B" w:rsidP="004D4E1B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</w:pPr>
      <w:r w:rsidRPr="00AB73EB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t>zwaną dalej Zamawiającym,</w:t>
      </w:r>
      <w:r w:rsidR="001D4FC8">
        <w:rPr>
          <w:rFonts w:asciiTheme="minorHAnsi" w:hAnsiTheme="minorHAnsi" w:cstheme="minorHAnsi"/>
          <w:b w:val="0"/>
          <w:bCs w:val="0"/>
          <w:kern w:val="1"/>
          <w:sz w:val="22"/>
          <w:szCs w:val="22"/>
          <w:lang w:eastAsia="ar-SA"/>
        </w:rPr>
        <w:t xml:space="preserve"> </w:t>
      </w:r>
    </w:p>
    <w:p w14:paraId="1E7796BE" w14:textId="1BFA75B5" w:rsidR="004D4E1B" w:rsidRPr="00AB73EB" w:rsidRDefault="00A439C3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A</w:t>
      </w:r>
    </w:p>
    <w:p w14:paraId="6CDEBFB4" w14:textId="388EB9BF" w:rsidR="004D4E1B" w:rsidRPr="00AB73EB" w:rsidRDefault="004D4E1B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..............................................................................................................................................</w:t>
      </w:r>
      <w:r w:rsidR="00AB73EB">
        <w:rPr>
          <w:rFonts w:eastAsia="Times New Roman" w:cstheme="minorHAnsi"/>
          <w:kern w:val="1"/>
          <w:lang w:eastAsia="ar-SA"/>
        </w:rPr>
        <w:t>....................</w:t>
      </w:r>
      <w:r w:rsidRPr="00AB73EB">
        <w:rPr>
          <w:rFonts w:eastAsia="Times New Roman" w:cstheme="minorHAnsi"/>
          <w:kern w:val="1"/>
          <w:lang w:eastAsia="ar-SA"/>
        </w:rPr>
        <w:t>..</w:t>
      </w:r>
    </w:p>
    <w:p w14:paraId="386D3D93" w14:textId="20D8CF20" w:rsidR="004D4E1B" w:rsidRPr="00AB73EB" w:rsidRDefault="004D4E1B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…………………………………………………………………………………………………………………………………</w:t>
      </w:r>
      <w:r w:rsidR="00AB73EB">
        <w:rPr>
          <w:rFonts w:eastAsia="Times New Roman" w:cstheme="minorHAnsi"/>
          <w:kern w:val="1"/>
          <w:lang w:eastAsia="ar-SA"/>
        </w:rPr>
        <w:t>…………………….</w:t>
      </w:r>
      <w:r w:rsidRPr="00AB73EB">
        <w:rPr>
          <w:rFonts w:eastAsia="Times New Roman" w:cstheme="minorHAnsi"/>
          <w:kern w:val="1"/>
          <w:lang w:eastAsia="ar-SA"/>
        </w:rPr>
        <w:t>……….</w:t>
      </w:r>
    </w:p>
    <w:p w14:paraId="51DFFA81" w14:textId="706FC649" w:rsidR="004D4E1B" w:rsidRPr="00AB73EB" w:rsidRDefault="004D4E1B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NIP ……………………</w:t>
      </w:r>
      <w:r w:rsidR="00AB73EB">
        <w:rPr>
          <w:rFonts w:eastAsia="Times New Roman" w:cstheme="minorHAnsi"/>
          <w:kern w:val="1"/>
          <w:lang w:eastAsia="ar-SA"/>
        </w:rPr>
        <w:t>…………….</w:t>
      </w:r>
      <w:r w:rsidRPr="00AB73EB">
        <w:rPr>
          <w:rFonts w:eastAsia="Times New Roman" w:cstheme="minorHAnsi"/>
          <w:kern w:val="1"/>
          <w:lang w:eastAsia="ar-SA"/>
        </w:rPr>
        <w:t>…</w:t>
      </w:r>
      <w:r w:rsidR="00AB73EB">
        <w:rPr>
          <w:rFonts w:eastAsia="Times New Roman" w:cstheme="minorHAnsi"/>
          <w:kern w:val="1"/>
          <w:lang w:eastAsia="ar-SA"/>
        </w:rPr>
        <w:t>………….</w:t>
      </w:r>
      <w:r w:rsidRPr="00AB73EB">
        <w:rPr>
          <w:rFonts w:eastAsia="Times New Roman" w:cstheme="minorHAnsi"/>
          <w:kern w:val="1"/>
          <w:lang w:eastAsia="ar-SA"/>
        </w:rPr>
        <w:t>…………………., REGON ………</w:t>
      </w:r>
      <w:r w:rsidR="00AB73EB">
        <w:rPr>
          <w:rFonts w:eastAsia="Times New Roman" w:cstheme="minorHAnsi"/>
          <w:kern w:val="1"/>
          <w:lang w:eastAsia="ar-SA"/>
        </w:rPr>
        <w:t>………………..</w:t>
      </w:r>
      <w:r w:rsidRPr="00AB73EB">
        <w:rPr>
          <w:rFonts w:eastAsia="Times New Roman" w:cstheme="minorHAnsi"/>
          <w:kern w:val="1"/>
          <w:lang w:eastAsia="ar-SA"/>
        </w:rPr>
        <w:t>…</w:t>
      </w:r>
      <w:r w:rsidR="00AB73EB">
        <w:rPr>
          <w:rFonts w:eastAsia="Times New Roman" w:cstheme="minorHAnsi"/>
          <w:kern w:val="1"/>
          <w:lang w:eastAsia="ar-SA"/>
        </w:rPr>
        <w:t>……….</w:t>
      </w:r>
      <w:r w:rsidRPr="00AB73EB">
        <w:rPr>
          <w:rFonts w:eastAsia="Times New Roman" w:cstheme="minorHAnsi"/>
          <w:kern w:val="1"/>
          <w:lang w:eastAsia="ar-SA"/>
        </w:rPr>
        <w:t>……………………………….</w:t>
      </w:r>
    </w:p>
    <w:p w14:paraId="189A195B" w14:textId="06517DA2" w:rsidR="004D4E1B" w:rsidRPr="00AB73EB" w:rsidRDefault="00AB73EB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br/>
      </w:r>
      <w:r w:rsidR="004D4E1B" w:rsidRPr="00AB73EB">
        <w:rPr>
          <w:rFonts w:eastAsia="Times New Roman" w:cstheme="minorHAnsi"/>
          <w:kern w:val="1"/>
          <w:lang w:eastAsia="ar-SA"/>
        </w:rPr>
        <w:t xml:space="preserve">zwanym dalej Wykonawcą </w:t>
      </w:r>
    </w:p>
    <w:p w14:paraId="6ACB8083" w14:textId="06CA7AE1" w:rsidR="004D4E1B" w:rsidRDefault="00AB73EB" w:rsidP="004D4E1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br/>
      </w:r>
      <w:r w:rsidR="004D4E1B" w:rsidRPr="00AB73EB">
        <w:rPr>
          <w:rFonts w:eastAsia="Times New Roman" w:cstheme="minorHAnsi"/>
          <w:kern w:val="1"/>
          <w:lang w:eastAsia="ar-SA"/>
        </w:rPr>
        <w:t>reprezentowanym przez: .........</w:t>
      </w:r>
      <w:r>
        <w:rPr>
          <w:rFonts w:eastAsia="Times New Roman" w:cstheme="minorHAnsi"/>
          <w:kern w:val="1"/>
          <w:lang w:eastAsia="ar-SA"/>
        </w:rPr>
        <w:t>............................</w:t>
      </w:r>
      <w:r w:rsidR="004D4E1B" w:rsidRPr="00AB73EB">
        <w:rPr>
          <w:rFonts w:eastAsia="Times New Roman" w:cstheme="minorHAnsi"/>
          <w:kern w:val="1"/>
          <w:lang w:eastAsia="ar-SA"/>
        </w:rPr>
        <w:t>........................................................</w:t>
      </w:r>
      <w:r>
        <w:rPr>
          <w:rFonts w:eastAsia="Times New Roman" w:cstheme="minorHAnsi"/>
          <w:kern w:val="1"/>
          <w:lang w:eastAsia="ar-SA"/>
        </w:rPr>
        <w:t>................................</w:t>
      </w:r>
    </w:p>
    <w:p w14:paraId="6ACFC622" w14:textId="1AD1FBB7" w:rsidR="00AB73EB" w:rsidRPr="00AB73EB" w:rsidRDefault="00AB73EB" w:rsidP="00AB73E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kern w:val="1"/>
          <w:lang w:eastAsia="ar-SA"/>
        </w:rPr>
        <w:t>……………………</w:t>
      </w:r>
      <w:r w:rsidRPr="00AB73EB">
        <w:rPr>
          <w:rFonts w:eastAsia="Times New Roman" w:cstheme="minorHAnsi"/>
          <w:kern w:val="1"/>
          <w:lang w:eastAsia="ar-SA"/>
        </w:rPr>
        <w:t>……</w:t>
      </w:r>
      <w:r>
        <w:rPr>
          <w:rFonts w:eastAsia="Times New Roman" w:cstheme="minorHAnsi"/>
          <w:kern w:val="1"/>
          <w:lang w:eastAsia="ar-SA"/>
        </w:rPr>
        <w:t>..</w:t>
      </w:r>
      <w:r w:rsidRPr="00AB73EB">
        <w:rPr>
          <w:rFonts w:eastAsia="Times New Roman" w:cstheme="minorHAnsi"/>
          <w:kern w:val="1"/>
          <w:lang w:eastAsia="ar-SA"/>
        </w:rPr>
        <w:t>….</w:t>
      </w:r>
    </w:p>
    <w:p w14:paraId="3FF0FACA" w14:textId="04B25747" w:rsidR="00AB73EB" w:rsidRPr="00AB73EB" w:rsidRDefault="00AB73EB" w:rsidP="00AB73EB">
      <w:pPr>
        <w:spacing w:after="0"/>
        <w:ind w:right="-468"/>
        <w:rPr>
          <w:rFonts w:eastAsia="Times New Roman" w:cstheme="minorHAnsi"/>
          <w:kern w:val="1"/>
          <w:lang w:eastAsia="ar-SA"/>
        </w:rPr>
      </w:pPr>
      <w:r w:rsidRPr="00AB73EB">
        <w:rPr>
          <w:rFonts w:eastAsia="Times New Roman" w:cstheme="minorHAnsi"/>
          <w:kern w:val="1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kern w:val="1"/>
          <w:lang w:eastAsia="ar-SA"/>
        </w:rPr>
        <w:t>…………..…………</w:t>
      </w:r>
      <w:r w:rsidRPr="00AB73EB">
        <w:rPr>
          <w:rFonts w:eastAsia="Times New Roman" w:cstheme="minorHAnsi"/>
          <w:kern w:val="1"/>
          <w:lang w:eastAsia="ar-SA"/>
        </w:rPr>
        <w:t>……….</w:t>
      </w:r>
    </w:p>
    <w:p w14:paraId="1C0E143C" w14:textId="77777777" w:rsidR="004D4E1B" w:rsidRPr="00AB73EB" w:rsidRDefault="004D4E1B" w:rsidP="00AB73EB">
      <w:pPr>
        <w:rPr>
          <w:rFonts w:eastAsia="Times New Roman" w:cstheme="minorHAnsi"/>
          <w:kern w:val="1"/>
          <w:lang w:eastAsia="ar-SA"/>
        </w:rPr>
      </w:pPr>
    </w:p>
    <w:p w14:paraId="632AF1F9" w14:textId="4414B5A3" w:rsidR="004D4E1B" w:rsidRPr="00AB73EB" w:rsidRDefault="00A439C3" w:rsidP="00AB73EB">
      <w:pPr>
        <w:shd w:val="clear" w:color="auto" w:fill="FFFFFF"/>
        <w:spacing w:after="0"/>
        <w:jc w:val="both"/>
        <w:rPr>
          <w:rFonts w:eastAsia="Times New Roman" w:cstheme="minorHAnsi"/>
          <w:kern w:val="2"/>
          <w:lang w:eastAsia="ar-SA"/>
        </w:rPr>
      </w:pPr>
      <w:r w:rsidRPr="00AB73EB">
        <w:rPr>
          <w:rFonts w:cstheme="minorHAnsi"/>
        </w:rPr>
        <w:t xml:space="preserve">Zamawiający oświadcza, że w wyniku postępowania o udzielenie zamówienia publicznego prowadzonego w trybie podstawowym bez przeprowadzenia negocjacji zgodnie z art. 275 pkt 1 Ustawy z dnia 11 września 2019 r. Prawo zamówień publicznych (tj. Dz. U. z 2023 r., poz. 1605 ), wybrana została oferta w/w Wykonawcy. </w:t>
      </w:r>
    </w:p>
    <w:p w14:paraId="0191D5CC" w14:textId="77777777" w:rsidR="004D4E1B" w:rsidRPr="00AB73EB" w:rsidRDefault="004D4E1B" w:rsidP="000C2E6C">
      <w:pPr>
        <w:shd w:val="clear" w:color="auto" w:fill="FFFFFF"/>
        <w:spacing w:after="0" w:line="360" w:lineRule="auto"/>
        <w:jc w:val="both"/>
        <w:rPr>
          <w:rFonts w:eastAsia="Times New Roman" w:cstheme="minorHAnsi"/>
          <w:kern w:val="2"/>
          <w:lang w:eastAsia="ar-SA"/>
        </w:rPr>
      </w:pPr>
    </w:p>
    <w:p w14:paraId="52C39BA5" w14:textId="77777777" w:rsidR="004D4E1B" w:rsidRPr="00AE35D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0" w:author="agnieszka.miarkowicz@wsrm.lodz.pl" w:date="2023-10-17T09:22:00Z">
          <w:pPr>
            <w:shd w:val="clear" w:color="auto" w:fill="FFFFFF"/>
            <w:jc w:val="center"/>
          </w:pPr>
        </w:pPrChange>
      </w:pPr>
      <w:r w:rsidRPr="00AE35DA">
        <w:rPr>
          <w:rFonts w:cstheme="minorHAnsi"/>
          <w:b/>
          <w:spacing w:val="15"/>
        </w:rPr>
        <w:t>§1 Przedmiot umowy</w:t>
      </w:r>
    </w:p>
    <w:p w14:paraId="3536ED0C" w14:textId="0D9C5DB5" w:rsidR="004D4E1B" w:rsidRPr="00AB73EB" w:rsidRDefault="004D4E1B" w:rsidP="004D4E1B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theme="minorHAnsi"/>
        </w:rPr>
      </w:pPr>
      <w:r w:rsidRPr="00AB73EB">
        <w:rPr>
          <w:rFonts w:cstheme="minorHAnsi"/>
        </w:rPr>
        <w:t xml:space="preserve">Przedmiotem umowy jest sukcesywna </w:t>
      </w:r>
      <w:r w:rsidRPr="00AB73EB">
        <w:rPr>
          <w:rFonts w:eastAsia="Times New Roman" w:cstheme="minorHAnsi"/>
          <w:lang w:eastAsia="pl-PL"/>
        </w:rPr>
        <w:t xml:space="preserve">dostawa mebli na wymiar wraz z montażem dla Wojewódzkiej Stacji Ratownictwa Medycznego w Łodzi </w:t>
      </w:r>
      <w:r w:rsidRPr="00AB73EB">
        <w:rPr>
          <w:rFonts w:cstheme="minorHAnsi"/>
        </w:rPr>
        <w:t xml:space="preserve">określonych w </w:t>
      </w:r>
      <w:r w:rsidR="009E4A2F" w:rsidRPr="00AB73EB">
        <w:rPr>
          <w:rFonts w:cstheme="minorHAnsi"/>
        </w:rPr>
        <w:t xml:space="preserve">specyfikacji </w:t>
      </w:r>
      <w:r w:rsidRPr="00AB73EB">
        <w:rPr>
          <w:rFonts w:cstheme="minorHAnsi"/>
        </w:rPr>
        <w:t>cenow</w:t>
      </w:r>
      <w:r w:rsidR="009E4A2F" w:rsidRPr="00AB73EB">
        <w:rPr>
          <w:rFonts w:cstheme="minorHAnsi"/>
        </w:rPr>
        <w:t>ej</w:t>
      </w:r>
      <w:r w:rsidRPr="00AB73EB">
        <w:rPr>
          <w:rFonts w:cstheme="minorHAnsi"/>
        </w:rPr>
        <w:t xml:space="preserve"> , stanowiąc</w:t>
      </w:r>
      <w:r w:rsidR="009E4A2F" w:rsidRPr="00AB73EB">
        <w:rPr>
          <w:rFonts w:cstheme="minorHAnsi"/>
        </w:rPr>
        <w:t>ej</w:t>
      </w:r>
      <w:r w:rsidRPr="00AB73EB">
        <w:rPr>
          <w:rFonts w:cstheme="minorHAnsi"/>
        </w:rPr>
        <w:t xml:space="preserve"> załącznik nr 1 do umowy.</w:t>
      </w:r>
    </w:p>
    <w:p w14:paraId="1730BE14" w14:textId="653FD208" w:rsidR="004D4E1B" w:rsidRPr="00AB73EB" w:rsidRDefault="004D4E1B" w:rsidP="004D4E1B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theme="minorHAnsi"/>
        </w:rPr>
      </w:pPr>
      <w:r w:rsidRPr="00AB73EB">
        <w:rPr>
          <w:rFonts w:cstheme="minorHAnsi"/>
        </w:rPr>
        <w:t>Zamawiający zastrzega sobie możliwość niewykorzystania całości przedmiotu umowy. Szacunkowe wielkości zapotrzebowania określone na potrzeby przedłożenia oferty mają charakter wyłącznie poglądowy, w związku z czym brak zamówienia określonego asortymentu czy też zamówienie go w innej ilości niż wskazana w formularzu ilościowym nie będzie stanowić nienależytego wykonania umowy i nie będzie rodzić żadnych roszczeń dla Wykonawcy względem Zamawiającego.</w:t>
      </w:r>
      <w:ins w:id="1" w:author="Włodek" w:date="2023-10-17T10:34:00Z">
        <w:r w:rsidR="00A03E61">
          <w:rPr>
            <w:rFonts w:cstheme="minorHAnsi"/>
          </w:rPr>
          <w:t xml:space="preserve"> Jednocześnie Zamawiający deklaruje zam</w:t>
        </w:r>
      </w:ins>
      <w:ins w:id="2" w:author="Włodek" w:date="2023-10-17T10:36:00Z">
        <w:r w:rsidR="00A03E61">
          <w:rPr>
            <w:rFonts w:cstheme="minorHAnsi"/>
          </w:rPr>
          <w:t xml:space="preserve">ówienie </w:t>
        </w:r>
      </w:ins>
      <w:ins w:id="3" w:author="Włodek" w:date="2023-10-17T10:38:00Z">
        <w:r w:rsidR="00A03E61">
          <w:rPr>
            <w:rFonts w:cstheme="minorHAnsi"/>
          </w:rPr>
          <w:t>mebli w minimalnej wartości wynoszącej 70 % warto</w:t>
        </w:r>
      </w:ins>
      <w:ins w:id="4" w:author="Włodek" w:date="2023-10-17T10:39:00Z">
        <w:r w:rsidR="00A03E61">
          <w:rPr>
            <w:rFonts w:cstheme="minorHAnsi"/>
          </w:rPr>
          <w:t xml:space="preserve">ści umowy określonej w </w:t>
        </w:r>
      </w:ins>
      <w:ins w:id="5" w:author="Włodek" w:date="2023-10-17T10:40:00Z">
        <w:r w:rsidR="00A03E61" w:rsidRPr="00AB73EB">
          <w:rPr>
            <w:rFonts w:cstheme="minorHAnsi"/>
          </w:rPr>
          <w:t>§3 ust. 1 umowy</w:t>
        </w:r>
        <w:r w:rsidR="00A03E61">
          <w:rPr>
            <w:rFonts w:cstheme="minorHAnsi"/>
          </w:rPr>
          <w:t>.</w:t>
        </w:r>
      </w:ins>
      <w:ins w:id="6" w:author="Włodek" w:date="2023-10-17T10:36:00Z">
        <w:r w:rsidR="00A03E61">
          <w:rPr>
            <w:rFonts w:cstheme="minorHAnsi"/>
          </w:rPr>
          <w:t xml:space="preserve"> </w:t>
        </w:r>
      </w:ins>
    </w:p>
    <w:p w14:paraId="43F8BB24" w14:textId="77777777" w:rsidR="004D4E1B" w:rsidRPr="00AB73EB" w:rsidRDefault="004D4E1B" w:rsidP="004D4E1B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theme="minorHAnsi"/>
        </w:rPr>
      </w:pPr>
      <w:r w:rsidRPr="00AB73EB">
        <w:rPr>
          <w:rFonts w:cstheme="minorHAnsi"/>
        </w:rPr>
        <w:t>Zamawiający będzie zamawiał poszczególne meble sukcesywnie w trakcie trwania umowy.</w:t>
      </w:r>
    </w:p>
    <w:p w14:paraId="38301E8F" w14:textId="77777777" w:rsidR="004D4E1B" w:rsidRPr="00AB73EB" w:rsidRDefault="004D4E1B" w:rsidP="004D4E1B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theme="minorHAnsi"/>
        </w:rPr>
      </w:pPr>
      <w:r w:rsidRPr="00AB73EB">
        <w:rPr>
          <w:rFonts w:cstheme="minorHAnsi"/>
        </w:rPr>
        <w:t>Wykonawca ma obowiązek dostarczyć meble objęte jednostkowym zamówieniem, które będą nowe, opakowane oryginalnie w nienaruszonej postaci.</w:t>
      </w:r>
    </w:p>
    <w:p w14:paraId="2768E341" w14:textId="52F683AF" w:rsidR="009E4A2F" w:rsidRPr="00AE35DA" w:rsidRDefault="004D4E1B" w:rsidP="00AB73EB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theme="minorHAnsi"/>
          <w:b/>
        </w:rPr>
      </w:pPr>
      <w:r w:rsidRPr="00AB73EB">
        <w:rPr>
          <w:rFonts w:cstheme="minorHAnsi"/>
        </w:rPr>
        <w:lastRenderedPageBreak/>
        <w:t>Wykonawca ma obowiązek dostarczyć meble objęte jednostkowym zamówieniem, które będą posiadały: znaki identyfikujące produkt; niezbędne karty techniczne, charakterystyki produktów, instrukcje stosowania i inne ważne, jeżeli takie występują i są wymagane przez obowiązujące przepisy bądź Polskie Normy.</w:t>
      </w:r>
    </w:p>
    <w:p w14:paraId="4E36E1E9" w14:textId="77777777" w:rsidR="004D4E1B" w:rsidRPr="00AE35D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7" w:author="agnieszka.miarkowicz@wsrm.lodz.pl" w:date="2023-10-17T09:22:00Z">
          <w:pPr>
            <w:shd w:val="clear" w:color="auto" w:fill="FFFFFF"/>
            <w:jc w:val="center"/>
          </w:pPr>
        </w:pPrChange>
      </w:pPr>
      <w:r w:rsidRPr="00AE35DA">
        <w:rPr>
          <w:rFonts w:cstheme="minorHAnsi"/>
          <w:b/>
          <w:spacing w:val="15"/>
        </w:rPr>
        <w:t>§2 Termin realizacji</w:t>
      </w:r>
    </w:p>
    <w:p w14:paraId="4F34D1BA" w14:textId="432D41CF" w:rsidR="004D4E1B" w:rsidRPr="00AB73EB" w:rsidRDefault="004D4E1B" w:rsidP="00566CF3">
      <w:pPr>
        <w:pStyle w:val="Akapitzlist"/>
        <w:numPr>
          <w:ilvl w:val="3"/>
          <w:numId w:val="2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AB73EB">
        <w:rPr>
          <w:rFonts w:cstheme="minorHAnsi"/>
        </w:rPr>
        <w:t xml:space="preserve">Umowa zostaje zawarta na </w:t>
      </w:r>
      <w:r w:rsidRPr="000C2E6C">
        <w:rPr>
          <w:rFonts w:cstheme="minorHAnsi"/>
        </w:rPr>
        <w:t>okres</w:t>
      </w:r>
      <w:r w:rsidRPr="000C2E6C">
        <w:rPr>
          <w:rFonts w:cstheme="minorHAnsi"/>
          <w:b/>
          <w:rPrChange w:id="8" w:author="agnieszka.miarkowicz@wsrm.lodz.pl" w:date="2023-10-17T09:21:00Z">
            <w:rPr>
              <w:rFonts w:cstheme="minorHAnsi"/>
            </w:rPr>
          </w:rPrChange>
        </w:rPr>
        <w:t xml:space="preserve"> </w:t>
      </w:r>
      <w:r w:rsidR="00A439C3" w:rsidRPr="000C2E6C">
        <w:rPr>
          <w:rFonts w:cstheme="minorHAnsi"/>
          <w:b/>
          <w:rPrChange w:id="9" w:author="agnieszka.miarkowicz@wsrm.lodz.pl" w:date="2023-10-17T09:21:00Z">
            <w:rPr>
              <w:rFonts w:cstheme="minorHAnsi"/>
            </w:rPr>
          </w:rPrChange>
        </w:rPr>
        <w:t xml:space="preserve">dwudziestu czterech </w:t>
      </w:r>
      <w:r w:rsidRPr="000C2E6C">
        <w:rPr>
          <w:rFonts w:cstheme="minorHAnsi"/>
          <w:b/>
          <w:rPrChange w:id="10" w:author="agnieszka.miarkowicz@wsrm.lodz.pl" w:date="2023-10-17T09:21:00Z">
            <w:rPr>
              <w:rFonts w:cstheme="minorHAnsi"/>
            </w:rPr>
          </w:rPrChange>
        </w:rPr>
        <w:t>miesięcy</w:t>
      </w:r>
      <w:r w:rsidRPr="00AB73EB">
        <w:rPr>
          <w:rFonts w:cstheme="minorHAnsi"/>
        </w:rPr>
        <w:t xml:space="preserve"> od daty jej zawarcia.</w:t>
      </w:r>
    </w:p>
    <w:p w14:paraId="0A58065C" w14:textId="77777777" w:rsidR="004D4E1B" w:rsidRPr="00AB73EB" w:rsidRDefault="004D4E1B" w:rsidP="00566CF3">
      <w:pPr>
        <w:pStyle w:val="Akapitzlist"/>
        <w:numPr>
          <w:ilvl w:val="3"/>
          <w:numId w:val="2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AB73EB">
        <w:rPr>
          <w:rFonts w:cstheme="minorHAnsi"/>
        </w:rPr>
        <w:t>Umowa ulega rozwiązaniu po wyczerpaniu maksymalnego wynagrodzenia Wykonawcy określonego w  §3 ust. 1 umowy.</w:t>
      </w:r>
    </w:p>
    <w:p w14:paraId="598D7DB2" w14:textId="61D4D550" w:rsidR="004D4E1B" w:rsidRPr="00AB73EB" w:rsidRDefault="004D4E1B" w:rsidP="00566CF3">
      <w:pPr>
        <w:pStyle w:val="Akapitzlist"/>
        <w:numPr>
          <w:ilvl w:val="3"/>
          <w:numId w:val="2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AB73EB">
        <w:rPr>
          <w:rFonts w:cstheme="minorHAnsi"/>
        </w:rPr>
        <w:t>Strony dopuszczają możliwość przedłużenia umowy o kolejne trzy miesiące w przypadku niewykorzystania wartości określonej §3 ust. 1 umowy</w:t>
      </w:r>
      <w:r w:rsidR="003E1F43" w:rsidRPr="00AB73EB">
        <w:rPr>
          <w:rFonts w:cstheme="minorHAnsi"/>
        </w:rPr>
        <w:t>.</w:t>
      </w:r>
    </w:p>
    <w:p w14:paraId="2A8577BF" w14:textId="241C0755" w:rsidR="004D4E1B" w:rsidRPr="00AB73EB" w:rsidRDefault="004D4E1B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cstheme="minorHAnsi"/>
        </w:rPr>
        <w:pPrChange w:id="11" w:author="agnieszka.miarkowicz@wsrm.lodz.pl" w:date="2023-10-17T09:22:00Z">
          <w:pPr>
            <w:pStyle w:val="Akapitzlist"/>
            <w:shd w:val="clear" w:color="auto" w:fill="FFFFFF"/>
            <w:spacing w:after="0"/>
            <w:ind w:left="426"/>
            <w:jc w:val="both"/>
          </w:pPr>
        </w:pPrChange>
      </w:pPr>
      <w:r w:rsidRPr="00AB73EB">
        <w:rPr>
          <w:rFonts w:cstheme="minorHAnsi"/>
        </w:rPr>
        <w:t xml:space="preserve"> </w:t>
      </w:r>
    </w:p>
    <w:p w14:paraId="5D4F9488" w14:textId="77777777" w:rsidR="004D4E1B" w:rsidRPr="00AE35DA" w:rsidRDefault="004D4E1B">
      <w:pPr>
        <w:shd w:val="clear" w:color="auto" w:fill="FFFFFF"/>
        <w:spacing w:line="360" w:lineRule="auto"/>
        <w:ind w:left="284"/>
        <w:jc w:val="center"/>
        <w:rPr>
          <w:rFonts w:cstheme="minorHAnsi"/>
          <w:b/>
          <w:spacing w:val="15"/>
        </w:rPr>
        <w:pPrChange w:id="12" w:author="agnieszka.miarkowicz@wsrm.lodz.pl" w:date="2023-10-17T09:22:00Z">
          <w:pPr>
            <w:shd w:val="clear" w:color="auto" w:fill="FFFFFF"/>
            <w:ind w:left="284"/>
            <w:jc w:val="center"/>
          </w:pPr>
        </w:pPrChange>
      </w:pPr>
      <w:r w:rsidRPr="00AE35DA">
        <w:rPr>
          <w:rFonts w:cstheme="minorHAnsi"/>
          <w:b/>
          <w:spacing w:val="15"/>
        </w:rPr>
        <w:t>§3 Wynagrodzenie i warunki płatności</w:t>
      </w:r>
    </w:p>
    <w:p w14:paraId="5101FD72" w14:textId="6741B4D8" w:rsidR="004D4E1B" w:rsidRPr="00AB73EB" w:rsidRDefault="004D4E1B" w:rsidP="004D4E1B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</w:rPr>
      </w:pPr>
      <w:r w:rsidRPr="00AB73EB">
        <w:rPr>
          <w:rFonts w:cstheme="minorHAnsi"/>
        </w:rPr>
        <w:t>Maksymalne wynagrodzenie Wykonawcy z tytułu realizacji umowy nie może przekroczyć kwoty ……………</w:t>
      </w:r>
      <w:r w:rsidR="00AB73EB">
        <w:rPr>
          <w:rFonts w:cstheme="minorHAnsi"/>
        </w:rPr>
        <w:t>…………………………….</w:t>
      </w:r>
      <w:r w:rsidRPr="00AB73EB">
        <w:rPr>
          <w:rFonts w:cstheme="minorHAnsi"/>
        </w:rPr>
        <w:t>….. zł netto (słownie………………</w:t>
      </w:r>
      <w:r w:rsidR="00AB73EB">
        <w:rPr>
          <w:rFonts w:cstheme="minorHAnsi"/>
        </w:rPr>
        <w:t>……………………………………………………</w:t>
      </w:r>
      <w:r w:rsidRPr="00AB73EB">
        <w:rPr>
          <w:rFonts w:cstheme="minorHAnsi"/>
        </w:rPr>
        <w:t>…….) powiększonej o kwotę VAT tj. ………</w:t>
      </w:r>
      <w:r w:rsidR="00AB73EB">
        <w:rPr>
          <w:rFonts w:cstheme="minorHAnsi"/>
        </w:rPr>
        <w:t>.…………..…….</w:t>
      </w:r>
      <w:r w:rsidRPr="00AB73EB">
        <w:rPr>
          <w:rFonts w:cstheme="minorHAnsi"/>
        </w:rPr>
        <w:t>………….zł co daje brutto………</w:t>
      </w:r>
      <w:r w:rsidR="00AB73EB">
        <w:rPr>
          <w:rFonts w:cstheme="minorHAnsi"/>
        </w:rPr>
        <w:t>…………..……..…….</w:t>
      </w:r>
      <w:r w:rsidRPr="00AB73EB">
        <w:rPr>
          <w:rFonts w:cstheme="minorHAnsi"/>
        </w:rPr>
        <w:t xml:space="preserve">….zł (słownie: </w:t>
      </w:r>
      <w:r w:rsidR="00AB73EB" w:rsidRPr="00AB73EB">
        <w:rPr>
          <w:rFonts w:cstheme="minorHAnsi"/>
        </w:rPr>
        <w:t>………………</w:t>
      </w:r>
      <w:r w:rsidR="00AB73EB">
        <w:rPr>
          <w:rFonts w:cstheme="minorHAnsi"/>
        </w:rPr>
        <w:t>……………………………………………………</w:t>
      </w:r>
      <w:r w:rsidR="00AB73EB" w:rsidRPr="00AB73EB">
        <w:rPr>
          <w:rFonts w:cstheme="minorHAnsi"/>
        </w:rPr>
        <w:t>…….</w:t>
      </w:r>
      <w:r w:rsidRPr="00AB73EB">
        <w:rPr>
          <w:rFonts w:cstheme="minorHAnsi"/>
        </w:rPr>
        <w:t>).</w:t>
      </w:r>
    </w:p>
    <w:p w14:paraId="5464E8A9" w14:textId="5626BEB8" w:rsidR="004D4E1B" w:rsidRPr="00AB73EB" w:rsidRDefault="004D4E1B" w:rsidP="004D4E1B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</w:rPr>
      </w:pPr>
      <w:r w:rsidRPr="00AB73EB">
        <w:rPr>
          <w:rFonts w:cstheme="minorHAnsi"/>
        </w:rPr>
        <w:t xml:space="preserve">Zapłata wynagrodzenia nastąpi w formie przelewu, na rachunek bankowy wskazany na fakturze w terminie 30 dni od daty otrzymania przez Zamawiającego prawidłowo wystawionej faktury VAT, przy czym za dzień zapłaty uważa się dzień obciążenia rachunku bankowego Zamawiającego. W przypadku, gdy dzień zapłaty przypada na dzień ustawowo wolny od pracy, </w:t>
      </w:r>
      <w:r w:rsidR="00AB73EB">
        <w:rPr>
          <w:rFonts w:cstheme="minorHAnsi"/>
        </w:rPr>
        <w:br/>
      </w:r>
      <w:r w:rsidRPr="00AB73EB">
        <w:rPr>
          <w:rFonts w:cstheme="minorHAnsi"/>
        </w:rPr>
        <w:t>to płatność nastąpi w następnym dniu roboczym następującym po tym dniu.</w:t>
      </w:r>
    </w:p>
    <w:p w14:paraId="3E3E8AF7" w14:textId="276F7322" w:rsidR="004D4E1B" w:rsidRPr="00AB73EB" w:rsidRDefault="004D4E1B" w:rsidP="004D4E1B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</w:rPr>
      </w:pPr>
      <w:r w:rsidRPr="00AB73EB">
        <w:rPr>
          <w:rFonts w:eastAsia="Times New Roman" w:cstheme="minorHAnsi"/>
          <w:kern w:val="1"/>
          <w:lang w:eastAsia="ar-SA"/>
        </w:rPr>
        <w:t xml:space="preserve">Jeżeli faktura dostarczona Zamawiającemu przez Wykonawcę zawierać będzie jakiekolwiek błędy pod względem rachunkowym, opisowym lub w zakresie podanych w niej danych, zostanie niezwłocznie przez Wykonawcę skorygowana, natomiast termin płatności dla dostawy, której </w:t>
      </w:r>
      <w:r w:rsidR="00AB73EB">
        <w:rPr>
          <w:rFonts w:eastAsia="Times New Roman" w:cstheme="minorHAnsi"/>
          <w:kern w:val="1"/>
          <w:lang w:eastAsia="ar-SA"/>
        </w:rPr>
        <w:br/>
      </w:r>
      <w:r w:rsidRPr="00AB73EB">
        <w:rPr>
          <w:rFonts w:eastAsia="Times New Roman" w:cstheme="minorHAnsi"/>
          <w:kern w:val="1"/>
          <w:lang w:eastAsia="ar-SA"/>
        </w:rPr>
        <w:t>ta faktura dotyczy, będzie biegł na nowo od daty doręczenia Zamawiającemu faktury skorygowanej. Korekta i dostarczenie faktury VAT korygującej powinna nastąpić w terminie 3 dni roboczych od dnia zgłoszenia błędów przez Zamawiającego.</w:t>
      </w:r>
    </w:p>
    <w:p w14:paraId="0065EAF8" w14:textId="77777777" w:rsidR="004D4E1B" w:rsidRPr="00AB73EB" w:rsidRDefault="004D4E1B" w:rsidP="004D4E1B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</w:rPr>
      </w:pPr>
      <w:r w:rsidRPr="00AB73EB">
        <w:rPr>
          <w:rFonts w:eastAsia="Times New Roman" w:cstheme="minorHAnsi"/>
          <w:kern w:val="1"/>
          <w:lang w:eastAsia="ar-SA"/>
        </w:rPr>
        <w:t>Wykonawca nie może żądać podwyższenia wynagrodzenia określonego w ust. 1</w:t>
      </w:r>
      <w:r w:rsidRPr="00AB73EB">
        <w:rPr>
          <w:rFonts w:eastAsia="Times New Roman" w:cstheme="minorHAnsi"/>
          <w:kern w:val="1"/>
          <w:lang w:eastAsia="ar-SA"/>
        </w:rPr>
        <w:br/>
        <w:t>w przypadku nieprzewidzianym w umowie, nawet jeżeli w chwili zawarcia umowy nie przewidział wszystkich kosztów niezbędnych do prawidłowej realizacji przedmiotu umowy zgodnej z jego przeznaczeniem.</w:t>
      </w:r>
    </w:p>
    <w:p w14:paraId="0536BF5B" w14:textId="79A0B478" w:rsidR="00A439C3" w:rsidRPr="00AB73EB" w:rsidRDefault="004D4E1B" w:rsidP="00A439C3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AB73EB">
        <w:rPr>
          <w:rFonts w:cstheme="minorHAnsi"/>
        </w:rPr>
        <w:t xml:space="preserve">Wykonawca oświadcza, że numer rachunku bankowego wskazany na wystawionej fakturze stanowić będzie rachunek rozliczeniowy o którym mowa w art. 49 ust.1 pkt 1 ustawy z dnia 29 sierpnia 1997 r. Prawo Bankowe, otwarty w związku z prowadzoną przez Wykonawcę działalnością gospodarczą wskazany w zgłoszeniu identyfikacyjnym lub zgłoszeniu aktualizującym i potwierdzonym przy wykorzystaniu STIR systemu teleinformatycznego izby rozliczeniowej </w:t>
      </w:r>
      <w:r w:rsidR="00AB73EB">
        <w:rPr>
          <w:rFonts w:cstheme="minorHAnsi"/>
        </w:rPr>
        <w:br/>
      </w:r>
      <w:r w:rsidRPr="00AB73EB">
        <w:rPr>
          <w:rFonts w:cstheme="minorHAnsi"/>
        </w:rPr>
        <w:t xml:space="preserve">w rozumieniu art. 119 </w:t>
      </w:r>
      <w:proofErr w:type="spellStart"/>
      <w:r w:rsidRPr="00AB73EB">
        <w:rPr>
          <w:rFonts w:cstheme="minorHAnsi"/>
        </w:rPr>
        <w:t>zg</w:t>
      </w:r>
      <w:proofErr w:type="spellEnd"/>
      <w:r w:rsidRPr="00AB73EB">
        <w:rPr>
          <w:rFonts w:cstheme="minorHAnsi"/>
        </w:rPr>
        <w:t xml:space="preserve"> pkt. 6 Ordynacji podatkowej. </w:t>
      </w:r>
    </w:p>
    <w:p w14:paraId="7A313013" w14:textId="2CA0793E" w:rsidR="004D4E1B" w:rsidRPr="00AB73EB" w:rsidRDefault="004D4E1B" w:rsidP="004D4E1B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</w:rPr>
      </w:pPr>
      <w:r w:rsidRPr="00AB73EB">
        <w:rPr>
          <w:rFonts w:cstheme="minorHAnsi"/>
        </w:rPr>
        <w:t xml:space="preserve">W przypadku nieterminowej zapłaty wynagrodzenia przez Zamawiającego, Wykonawcy </w:t>
      </w:r>
      <w:r w:rsidR="00AB73EB">
        <w:rPr>
          <w:rFonts w:cstheme="minorHAnsi"/>
        </w:rPr>
        <w:br/>
      </w:r>
      <w:r w:rsidRPr="00AB73EB">
        <w:rPr>
          <w:rFonts w:cstheme="minorHAnsi"/>
        </w:rPr>
        <w:t>nie przysługuje prawo wstrzymania świadczenia dostaw objętych niniejszą umową.</w:t>
      </w:r>
      <w:r w:rsidRPr="00AB73EB">
        <w:rPr>
          <w:rFonts w:cstheme="minorHAnsi"/>
        </w:rPr>
        <w:br/>
        <w:t>W przypadku zwłoki w zapłacie wynagrodzenia za dokonane dostawy, Wykonawca może naliczyć odsetki w wysokości ustawowej.</w:t>
      </w:r>
    </w:p>
    <w:p w14:paraId="4C0E3F97" w14:textId="2538469F" w:rsidR="004D4E1B" w:rsidRDefault="004D4E1B" w:rsidP="004D4E1B">
      <w:pPr>
        <w:pStyle w:val="Akapitzlist"/>
        <w:numPr>
          <w:ilvl w:val="0"/>
          <w:numId w:val="9"/>
        </w:numPr>
        <w:spacing w:after="0"/>
        <w:jc w:val="both"/>
        <w:rPr>
          <w:ins w:id="13" w:author="agnieszka.miarkowicz@wsrm.lodz.pl" w:date="2023-10-17T09:14:00Z"/>
          <w:rFonts w:cstheme="minorHAnsi"/>
        </w:rPr>
      </w:pPr>
      <w:r w:rsidRPr="00AB73EB">
        <w:rPr>
          <w:rFonts w:cstheme="minorHAnsi"/>
        </w:rPr>
        <w:t xml:space="preserve">Faktura niezgodna z postanowieniami niniejszej umowy upoważnia Zamawiającego </w:t>
      </w:r>
      <w:r w:rsidR="00AB73EB">
        <w:rPr>
          <w:rFonts w:cstheme="minorHAnsi"/>
        </w:rPr>
        <w:br/>
      </w:r>
      <w:r w:rsidRPr="00AB73EB">
        <w:rPr>
          <w:rFonts w:cstheme="minorHAnsi"/>
        </w:rPr>
        <w:t>do wystawienia noty korygującej z obowiązującymi w tym zakresie przepisami.</w:t>
      </w:r>
    </w:p>
    <w:p w14:paraId="6BE36926" w14:textId="77777777" w:rsidR="000C2E6C" w:rsidRDefault="000C2E6C">
      <w:pPr>
        <w:pStyle w:val="Akapitzlist"/>
        <w:spacing w:after="0"/>
        <w:ind w:left="360"/>
        <w:jc w:val="both"/>
        <w:rPr>
          <w:ins w:id="14" w:author="agnieszka.miarkowicz@wsrm.lodz.pl" w:date="2023-10-17T09:14:00Z"/>
          <w:rFonts w:cstheme="minorHAnsi"/>
        </w:rPr>
        <w:pPrChange w:id="15" w:author="agnieszka.miarkowicz@wsrm.lodz.pl" w:date="2023-10-17T09:14:00Z">
          <w:pPr>
            <w:pStyle w:val="Akapitzlist"/>
            <w:numPr>
              <w:numId w:val="9"/>
            </w:numPr>
            <w:spacing w:after="0"/>
            <w:ind w:left="360" w:hanging="360"/>
            <w:jc w:val="both"/>
          </w:pPr>
        </w:pPrChange>
      </w:pPr>
    </w:p>
    <w:p w14:paraId="0E45C4CE" w14:textId="77777777" w:rsidR="000C2E6C" w:rsidRDefault="000C2E6C">
      <w:pPr>
        <w:pStyle w:val="Akapitzlist"/>
        <w:spacing w:after="0"/>
        <w:ind w:left="360"/>
        <w:jc w:val="both"/>
        <w:rPr>
          <w:ins w:id="16" w:author="agnieszka.miarkowicz@wsrm.lodz.pl" w:date="2023-10-17T09:14:00Z"/>
          <w:rFonts w:cstheme="minorHAnsi"/>
        </w:rPr>
        <w:pPrChange w:id="17" w:author="agnieszka.miarkowicz@wsrm.lodz.pl" w:date="2023-10-17T09:14:00Z">
          <w:pPr>
            <w:pStyle w:val="Akapitzlist"/>
            <w:numPr>
              <w:numId w:val="9"/>
            </w:numPr>
            <w:spacing w:after="0"/>
            <w:ind w:left="360" w:hanging="360"/>
            <w:jc w:val="both"/>
          </w:pPr>
        </w:pPrChange>
      </w:pPr>
    </w:p>
    <w:p w14:paraId="259BB8D4" w14:textId="77777777" w:rsidR="000C2E6C" w:rsidRPr="00AB73EB" w:rsidRDefault="000C2E6C">
      <w:pPr>
        <w:pStyle w:val="Akapitzlist"/>
        <w:spacing w:after="0"/>
        <w:ind w:left="360"/>
        <w:jc w:val="both"/>
        <w:rPr>
          <w:rFonts w:cstheme="minorHAnsi"/>
        </w:rPr>
        <w:pPrChange w:id="18" w:author="agnieszka.miarkowicz@wsrm.lodz.pl" w:date="2023-10-17T09:14:00Z">
          <w:pPr>
            <w:pStyle w:val="Akapitzlist"/>
            <w:numPr>
              <w:numId w:val="9"/>
            </w:numPr>
            <w:spacing w:after="0"/>
            <w:ind w:left="360" w:hanging="360"/>
            <w:jc w:val="both"/>
          </w:pPr>
        </w:pPrChange>
      </w:pPr>
    </w:p>
    <w:p w14:paraId="59AA52E7" w14:textId="77777777" w:rsidR="004D4E1B" w:rsidRPr="00AE35DA" w:rsidRDefault="004D4E1B" w:rsidP="004D4E1B">
      <w:pPr>
        <w:spacing w:after="0" w:line="240" w:lineRule="auto"/>
        <w:jc w:val="both"/>
        <w:rPr>
          <w:rFonts w:cstheme="minorHAnsi"/>
          <w:b/>
        </w:rPr>
      </w:pPr>
    </w:p>
    <w:p w14:paraId="667D02F4" w14:textId="77777777" w:rsidR="004D4E1B" w:rsidRPr="00AE35D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19" w:author="agnieszka.miarkowicz@wsrm.lodz.pl" w:date="2023-10-17T09:22:00Z">
          <w:pPr>
            <w:shd w:val="clear" w:color="auto" w:fill="FFFFFF"/>
            <w:jc w:val="center"/>
          </w:pPr>
        </w:pPrChange>
      </w:pPr>
      <w:r w:rsidRPr="00AE35DA">
        <w:rPr>
          <w:rFonts w:cstheme="minorHAnsi"/>
          <w:b/>
          <w:spacing w:val="15"/>
        </w:rPr>
        <w:t>§4 Warunki realizacji dostaw</w:t>
      </w:r>
    </w:p>
    <w:p w14:paraId="64E725C0" w14:textId="735EE7FE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 xml:space="preserve">Dostawy będą odbywać się sukcesywnie w zależności od zgłaszanych potrzeb Zamawiającego. Miejscem realizacji dostawy jest </w:t>
      </w:r>
      <w:r w:rsidR="00AB73EB">
        <w:rPr>
          <w:rFonts w:cstheme="minorHAnsi"/>
        </w:rPr>
        <w:t>siedziba Zamawiającego w Łodzi,</w:t>
      </w:r>
      <w:r w:rsidRPr="00AB73EB">
        <w:rPr>
          <w:rFonts w:cstheme="minorHAnsi"/>
        </w:rPr>
        <w:t xml:space="preserve"> ul. Warecka 2</w:t>
      </w:r>
      <w:r w:rsidR="00A439C3" w:rsidRPr="00AB73EB">
        <w:rPr>
          <w:rFonts w:cstheme="minorHAnsi"/>
        </w:rPr>
        <w:t xml:space="preserve"> lub miejsce wskazane n</w:t>
      </w:r>
      <w:r w:rsidR="00AB73EB">
        <w:rPr>
          <w:rFonts w:cstheme="minorHAnsi"/>
        </w:rPr>
        <w:t>a terenie województwa łódzkiego.</w:t>
      </w:r>
    </w:p>
    <w:p w14:paraId="12A03229" w14:textId="2018C23C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 xml:space="preserve">Termin każdorazowej dostawy nie może być dłuższy niż </w:t>
      </w:r>
      <w:r w:rsidR="00AB73EB">
        <w:rPr>
          <w:rFonts w:cstheme="minorHAnsi"/>
        </w:rPr>
        <w:t>…….….</w:t>
      </w:r>
      <w:r w:rsidRPr="00AB73EB">
        <w:rPr>
          <w:rFonts w:cstheme="minorHAnsi"/>
        </w:rPr>
        <w:t xml:space="preserve"> dni roboczych licząc od dnia złożenia zamówienia przekazanego Wykonawcy za pośrednictwem e-mail na adres </w:t>
      </w:r>
      <w:r w:rsidR="00AB73EB">
        <w:rPr>
          <w:rFonts w:cstheme="minorHAnsi"/>
        </w:rPr>
        <w:t>……………………………………………………</w:t>
      </w:r>
      <w:r w:rsidRPr="00AB73EB">
        <w:rPr>
          <w:rFonts w:cstheme="minorHAnsi"/>
        </w:rPr>
        <w:t>. Przez dni robocze rozumie się w niniejszej umowie dni od poniedziałku do piątku z wyjątkiem dni ustawowo wolnych od pracy. Dostawy będą realizowane w godzinach pracy Zamawiającego (07:30-14:00).</w:t>
      </w:r>
    </w:p>
    <w:p w14:paraId="26B10897" w14:textId="333C909A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 xml:space="preserve">Wykonawca zapewni w ramach wynagrodzenia określonego w § 3 ust. 1 transport </w:t>
      </w:r>
      <w:r w:rsidRPr="00AB73EB">
        <w:rPr>
          <w:rFonts w:cstheme="minorHAnsi"/>
        </w:rPr>
        <w:br/>
        <w:t>i rozładunek zamówionych mebli do siedziby Zamawiającego</w:t>
      </w:r>
      <w:r w:rsidR="00D87014" w:rsidRPr="00AB73EB">
        <w:rPr>
          <w:rFonts w:cstheme="minorHAnsi"/>
        </w:rPr>
        <w:t xml:space="preserve"> lub </w:t>
      </w:r>
      <w:r w:rsidR="00A439C3" w:rsidRPr="00AB73EB">
        <w:rPr>
          <w:rFonts w:cstheme="minorHAnsi"/>
        </w:rPr>
        <w:t>do</w:t>
      </w:r>
      <w:r w:rsidR="00D87014" w:rsidRPr="00AB73EB">
        <w:rPr>
          <w:rFonts w:cstheme="minorHAnsi"/>
        </w:rPr>
        <w:t xml:space="preserve"> miejsc</w:t>
      </w:r>
      <w:r w:rsidR="009E4A2F" w:rsidRPr="00AB73EB">
        <w:rPr>
          <w:rFonts w:cstheme="minorHAnsi"/>
        </w:rPr>
        <w:t>a</w:t>
      </w:r>
      <w:r w:rsidR="00D87014" w:rsidRPr="00AB73EB">
        <w:rPr>
          <w:rFonts w:cstheme="minorHAnsi"/>
        </w:rPr>
        <w:t xml:space="preserve"> wskazan</w:t>
      </w:r>
      <w:r w:rsidR="00A439C3" w:rsidRPr="00AB73EB">
        <w:rPr>
          <w:rFonts w:cstheme="minorHAnsi"/>
        </w:rPr>
        <w:t>ego</w:t>
      </w:r>
      <w:r w:rsidR="00D87014" w:rsidRPr="00AB73EB">
        <w:rPr>
          <w:rFonts w:cstheme="minorHAnsi"/>
        </w:rPr>
        <w:t xml:space="preserve"> na terenie województwa łódzkiego</w:t>
      </w:r>
      <w:r w:rsidRPr="00AB73EB">
        <w:rPr>
          <w:rFonts w:cstheme="minorHAnsi"/>
        </w:rPr>
        <w:t xml:space="preserve"> oraz montaż mebli w miejscu wyznaczonym przez Zamawiającego.</w:t>
      </w:r>
    </w:p>
    <w:p w14:paraId="4644E163" w14:textId="54FC2444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 xml:space="preserve">Wykonawca </w:t>
      </w:r>
      <w:r w:rsidR="00F65CA3" w:rsidRPr="00AB73EB">
        <w:rPr>
          <w:rFonts w:cstheme="minorHAnsi"/>
        </w:rPr>
        <w:t>zobowiązany jest do rozładunku,</w:t>
      </w:r>
      <w:r w:rsidRPr="00AB73EB">
        <w:rPr>
          <w:rFonts w:cstheme="minorHAnsi"/>
        </w:rPr>
        <w:t xml:space="preserve"> wniesienia </w:t>
      </w:r>
      <w:r w:rsidR="00F65CA3" w:rsidRPr="00AB73EB">
        <w:rPr>
          <w:rFonts w:cstheme="minorHAnsi"/>
        </w:rPr>
        <w:t xml:space="preserve">i montażu </w:t>
      </w:r>
      <w:r w:rsidRPr="00AB73EB">
        <w:rPr>
          <w:rFonts w:cstheme="minorHAnsi"/>
        </w:rPr>
        <w:t>dostarczonych mebli do pomieszczeń wskazanych przez pracownika Zamawiającego.</w:t>
      </w:r>
    </w:p>
    <w:p w14:paraId="5B878049" w14:textId="77777777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>Zamawiający zobowiązuje się do współdziałania z Wykonawcą w realizacji przedmiotu umowy.</w:t>
      </w:r>
    </w:p>
    <w:p w14:paraId="78514AE1" w14:textId="77777777" w:rsidR="004D4E1B" w:rsidRPr="00AB73EB" w:rsidRDefault="004D4E1B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>Zamawiający zobowiązany jest do kontroli jakości dostaw od Wykonawcy.</w:t>
      </w:r>
    </w:p>
    <w:p w14:paraId="49DDB9A6" w14:textId="70E036CF" w:rsidR="002A7A56" w:rsidRPr="00AB73EB" w:rsidRDefault="002A7A56" w:rsidP="00566CF3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>Wykonawca udziela zamawiającemu gwarancji pełnej, liczonej od dnia odbioru mebli na okres ……</w:t>
      </w:r>
      <w:r w:rsidR="00AB73EB">
        <w:rPr>
          <w:rFonts w:cstheme="minorHAnsi"/>
        </w:rPr>
        <w:t>..</w:t>
      </w:r>
      <w:r w:rsidRPr="00AB73EB">
        <w:rPr>
          <w:rFonts w:cstheme="minorHAnsi"/>
        </w:rPr>
        <w:t>……miesięcy.</w:t>
      </w:r>
    </w:p>
    <w:p w14:paraId="1C1EC06C" w14:textId="77777777" w:rsidR="004D4E1B" w:rsidRPr="00AE35D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20" w:author="agnieszka.miarkowicz@wsrm.lodz.pl" w:date="2023-10-17T09:22:00Z">
          <w:pPr>
            <w:shd w:val="clear" w:color="auto" w:fill="FFFFFF"/>
            <w:jc w:val="center"/>
          </w:pPr>
        </w:pPrChange>
      </w:pPr>
      <w:r w:rsidRPr="00AE35DA">
        <w:rPr>
          <w:rFonts w:cstheme="minorHAnsi"/>
          <w:b/>
          <w:spacing w:val="15"/>
        </w:rPr>
        <w:t>§5 Nadzór nad umową</w:t>
      </w:r>
    </w:p>
    <w:p w14:paraId="62C8A0AF" w14:textId="77777777" w:rsidR="004D4E1B" w:rsidRPr="00AB73EB" w:rsidRDefault="004D4E1B" w:rsidP="00566CF3">
      <w:pPr>
        <w:pStyle w:val="Akapitzlist"/>
        <w:numPr>
          <w:ilvl w:val="0"/>
          <w:numId w:val="11"/>
        </w:numPr>
        <w:spacing w:after="0"/>
        <w:ind w:left="426" w:right="-1" w:hanging="426"/>
        <w:jc w:val="both"/>
        <w:rPr>
          <w:rFonts w:cstheme="minorHAnsi"/>
        </w:rPr>
      </w:pPr>
      <w:r w:rsidRPr="00AB73EB">
        <w:rPr>
          <w:rFonts w:cstheme="minorHAnsi"/>
          <w:iCs/>
        </w:rPr>
        <w:t xml:space="preserve">Po </w:t>
      </w:r>
      <w:r w:rsidRPr="00AB73EB">
        <w:rPr>
          <w:rFonts w:cstheme="minorHAnsi"/>
        </w:rPr>
        <w:t>podpisaniu umowy osobami odpowiedzialnymi za nadzór nad jej realizacją są:</w:t>
      </w:r>
    </w:p>
    <w:p w14:paraId="45C95548" w14:textId="5AB9DD5E" w:rsidR="004D4E1B" w:rsidRPr="00AB73EB" w:rsidRDefault="004D4E1B" w:rsidP="004D4E1B">
      <w:pPr>
        <w:pStyle w:val="Akapitzlist"/>
        <w:spacing w:after="0"/>
        <w:ind w:left="426"/>
        <w:jc w:val="both"/>
        <w:rPr>
          <w:rFonts w:cstheme="minorHAnsi"/>
          <w:iCs/>
        </w:rPr>
      </w:pPr>
      <w:r w:rsidRPr="00AB73EB">
        <w:rPr>
          <w:rFonts w:cstheme="minorHAnsi"/>
          <w:iCs/>
        </w:rPr>
        <w:t>ze strony Wykonawcy</w:t>
      </w:r>
      <w:r w:rsidR="00AB73EB">
        <w:rPr>
          <w:rFonts w:cstheme="minorHAnsi"/>
          <w:iCs/>
        </w:rPr>
        <w:t xml:space="preserve">  </w:t>
      </w:r>
      <w:r w:rsidRPr="00AB73EB">
        <w:rPr>
          <w:rFonts w:cstheme="minorHAnsi"/>
          <w:iCs/>
        </w:rPr>
        <w:t xml:space="preserve"> – …………</w:t>
      </w:r>
      <w:r w:rsidR="00AB73EB">
        <w:rPr>
          <w:rFonts w:cstheme="minorHAnsi"/>
          <w:iCs/>
        </w:rPr>
        <w:t>…..</w:t>
      </w:r>
      <w:r w:rsidRPr="00AB73EB">
        <w:rPr>
          <w:rFonts w:cstheme="minorHAnsi"/>
          <w:iCs/>
        </w:rPr>
        <w:t>………</w:t>
      </w:r>
      <w:r w:rsidR="00AB73EB">
        <w:rPr>
          <w:rFonts w:cstheme="minorHAnsi"/>
          <w:iCs/>
        </w:rPr>
        <w:t>..</w:t>
      </w:r>
      <w:r w:rsidRPr="00AB73EB">
        <w:rPr>
          <w:rFonts w:cstheme="minorHAnsi"/>
          <w:iCs/>
        </w:rPr>
        <w:t>…..nr tel.: ……..…</w:t>
      </w:r>
      <w:r w:rsidR="00AB73EB">
        <w:rPr>
          <w:rFonts w:cstheme="minorHAnsi"/>
          <w:iCs/>
        </w:rPr>
        <w:t>.</w:t>
      </w:r>
      <w:ins w:id="21" w:author="agnieszka.miarkowicz@wsrm.lodz.pl" w:date="2023-10-17T09:15:00Z">
        <w:r w:rsidR="000C2E6C">
          <w:rPr>
            <w:rFonts w:cstheme="minorHAnsi"/>
            <w:iCs/>
          </w:rPr>
          <w:t>.</w:t>
        </w:r>
      </w:ins>
      <w:r w:rsidRPr="00AB73EB">
        <w:rPr>
          <w:rFonts w:cstheme="minorHAnsi"/>
          <w:iCs/>
        </w:rPr>
        <w:t>…………….., e-mail: …………</w:t>
      </w:r>
      <w:r w:rsidR="00AB73EB">
        <w:rPr>
          <w:rFonts w:cstheme="minorHAnsi"/>
          <w:iCs/>
        </w:rPr>
        <w:t>….……</w:t>
      </w:r>
      <w:ins w:id="22" w:author="agnieszka.miarkowicz@wsrm.lodz.pl" w:date="2023-10-17T09:15:00Z">
        <w:r w:rsidR="000C2E6C">
          <w:rPr>
            <w:rFonts w:cstheme="minorHAnsi"/>
            <w:iCs/>
          </w:rPr>
          <w:t>.</w:t>
        </w:r>
      </w:ins>
      <w:r w:rsidR="00AB73EB">
        <w:rPr>
          <w:rFonts w:cstheme="minorHAnsi"/>
          <w:iCs/>
        </w:rPr>
        <w:t>.</w:t>
      </w:r>
      <w:r w:rsidRPr="00AB73EB">
        <w:rPr>
          <w:rFonts w:cstheme="minorHAnsi"/>
          <w:iCs/>
        </w:rPr>
        <w:t>……..</w:t>
      </w:r>
    </w:p>
    <w:p w14:paraId="57D980B9" w14:textId="0A051E23" w:rsidR="004D4E1B" w:rsidRPr="00AB73EB" w:rsidRDefault="004D4E1B" w:rsidP="004D4E1B">
      <w:pPr>
        <w:pStyle w:val="Akapitzlist"/>
        <w:spacing w:after="0"/>
        <w:ind w:left="426"/>
        <w:jc w:val="both"/>
        <w:rPr>
          <w:rFonts w:cstheme="minorHAnsi"/>
          <w:iCs/>
        </w:rPr>
      </w:pPr>
      <w:r w:rsidRPr="00AB73EB">
        <w:rPr>
          <w:rFonts w:cstheme="minorHAnsi"/>
          <w:iCs/>
        </w:rPr>
        <w:t>ze strony Zamawiającego</w:t>
      </w:r>
      <w:r w:rsidR="00AB73EB">
        <w:rPr>
          <w:rFonts w:cstheme="minorHAnsi"/>
          <w:iCs/>
        </w:rPr>
        <w:t xml:space="preserve"> </w:t>
      </w:r>
      <w:r w:rsidRPr="00AB73EB">
        <w:rPr>
          <w:rFonts w:cstheme="minorHAnsi"/>
          <w:iCs/>
        </w:rPr>
        <w:t xml:space="preserve"> – ……………</w:t>
      </w:r>
      <w:r w:rsidR="00AB73EB">
        <w:rPr>
          <w:rFonts w:cstheme="minorHAnsi"/>
          <w:iCs/>
        </w:rPr>
        <w:t>……</w:t>
      </w:r>
      <w:r w:rsidRPr="00AB73EB">
        <w:rPr>
          <w:rFonts w:cstheme="minorHAnsi"/>
          <w:iCs/>
        </w:rPr>
        <w:t>...........nr tel.: ……</w:t>
      </w:r>
      <w:r w:rsidR="00AB73EB">
        <w:rPr>
          <w:rFonts w:cstheme="minorHAnsi"/>
          <w:iCs/>
        </w:rPr>
        <w:t>……….</w:t>
      </w:r>
      <w:r w:rsidRPr="00AB73EB">
        <w:rPr>
          <w:rFonts w:cstheme="minorHAnsi"/>
          <w:iCs/>
        </w:rPr>
        <w:t>…………., e-mail: …………</w:t>
      </w:r>
      <w:r w:rsidR="00AB73EB">
        <w:rPr>
          <w:rFonts w:cstheme="minorHAnsi"/>
          <w:iCs/>
        </w:rPr>
        <w:t>.………</w:t>
      </w:r>
      <w:r w:rsidRPr="00AB73EB">
        <w:rPr>
          <w:rFonts w:cstheme="minorHAnsi"/>
          <w:iCs/>
        </w:rPr>
        <w:t>………</w:t>
      </w:r>
    </w:p>
    <w:p w14:paraId="4E2C23AE" w14:textId="77777777" w:rsidR="004D4E1B" w:rsidRPr="00AB73EB" w:rsidRDefault="004D4E1B">
      <w:pPr>
        <w:shd w:val="clear" w:color="auto" w:fill="FFFFFF"/>
        <w:spacing w:line="360" w:lineRule="auto"/>
        <w:jc w:val="center"/>
        <w:rPr>
          <w:rFonts w:cstheme="minorHAnsi"/>
          <w:spacing w:val="15"/>
        </w:rPr>
        <w:pPrChange w:id="23" w:author="agnieszka.miarkowicz@wsrm.lodz.pl" w:date="2023-10-17T09:22:00Z">
          <w:pPr>
            <w:shd w:val="clear" w:color="auto" w:fill="FFFFFF"/>
            <w:jc w:val="center"/>
          </w:pPr>
        </w:pPrChange>
      </w:pPr>
    </w:p>
    <w:p w14:paraId="0E61A853" w14:textId="77777777" w:rsidR="004D4E1B" w:rsidRPr="00AE35D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24" w:author="agnieszka.miarkowicz@wsrm.lodz.pl" w:date="2023-10-17T09:22:00Z">
          <w:pPr>
            <w:shd w:val="clear" w:color="auto" w:fill="FFFFFF"/>
            <w:jc w:val="center"/>
          </w:pPr>
        </w:pPrChange>
      </w:pPr>
      <w:r w:rsidRPr="00AE35DA">
        <w:rPr>
          <w:rFonts w:cstheme="minorHAnsi"/>
          <w:b/>
          <w:spacing w:val="15"/>
        </w:rPr>
        <w:t>§6 Kary umowne</w:t>
      </w:r>
    </w:p>
    <w:p w14:paraId="53833106" w14:textId="1B5381AA" w:rsidR="004D4E1B" w:rsidRPr="00AB73EB" w:rsidRDefault="004D4E1B" w:rsidP="00566CF3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cstheme="minorHAnsi"/>
        </w:rPr>
      </w:pPr>
      <w:r w:rsidRPr="00AB73EB">
        <w:rPr>
          <w:rFonts w:cstheme="minorHAnsi"/>
        </w:rPr>
        <w:t>W przypadku niewykonania lub nienależytego wykonania przedmiotu umowy przez Wykonawcę, Wykonawca zobowiązuje się do zapłaty kary umownej na rzecz Zamawiającego w wysokości:</w:t>
      </w:r>
      <w:r w:rsidR="00F714BE">
        <w:rPr>
          <w:rFonts w:cstheme="minorHAnsi"/>
        </w:rPr>
        <w:br/>
      </w:r>
    </w:p>
    <w:p w14:paraId="6AFC87D9" w14:textId="17A5F219" w:rsidR="004D4E1B" w:rsidRPr="00AB73EB" w:rsidRDefault="004D4E1B" w:rsidP="00F714BE">
      <w:pPr>
        <w:pStyle w:val="Akapitzlist"/>
        <w:numPr>
          <w:ilvl w:val="0"/>
          <w:numId w:val="13"/>
        </w:numPr>
        <w:shd w:val="clear" w:color="auto" w:fill="FFFFFF"/>
        <w:snapToGrid w:val="0"/>
        <w:ind w:left="851" w:hanging="284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 xml:space="preserve">za </w:t>
      </w:r>
      <w:r w:rsidR="003F2C68" w:rsidRPr="00AB73EB">
        <w:rPr>
          <w:rFonts w:eastAsia="Times New Roman" w:cstheme="minorHAnsi"/>
          <w:lang w:eastAsia="pl-PL"/>
        </w:rPr>
        <w:t xml:space="preserve">zwłokę </w:t>
      </w:r>
      <w:r w:rsidRPr="00AB73EB">
        <w:rPr>
          <w:rFonts w:eastAsia="Times New Roman" w:cstheme="minorHAnsi"/>
          <w:lang w:eastAsia="pl-PL"/>
        </w:rPr>
        <w:t xml:space="preserve">w realizacji </w:t>
      </w:r>
      <w:r w:rsidR="008568D9" w:rsidRPr="00AB73EB">
        <w:rPr>
          <w:rFonts w:eastAsia="Times New Roman" w:cstheme="minorHAnsi"/>
          <w:lang w:eastAsia="pl-PL"/>
        </w:rPr>
        <w:t xml:space="preserve">poszczególnych </w:t>
      </w:r>
      <w:r w:rsidR="00BD5660">
        <w:rPr>
          <w:rFonts w:eastAsia="Times New Roman" w:cstheme="minorHAnsi"/>
          <w:lang w:eastAsia="pl-PL"/>
        </w:rPr>
        <w:t>dostaw</w:t>
      </w:r>
      <w:r w:rsidRPr="00AB73EB">
        <w:rPr>
          <w:rFonts w:eastAsia="Times New Roman" w:cstheme="minorHAnsi"/>
          <w:lang w:eastAsia="pl-PL"/>
        </w:rPr>
        <w:t xml:space="preserve"> w terminie określonym w §4 us</w:t>
      </w:r>
      <w:r w:rsidR="00F65CA3" w:rsidRPr="00AB73EB">
        <w:rPr>
          <w:rFonts w:eastAsia="Times New Roman" w:cstheme="minorHAnsi"/>
          <w:lang w:eastAsia="pl-PL"/>
        </w:rPr>
        <w:t xml:space="preserve">t. 2, karę umowną wysokości </w:t>
      </w:r>
      <w:r w:rsidR="008568D9" w:rsidRPr="00AB73EB">
        <w:rPr>
          <w:rFonts w:eastAsia="Times New Roman" w:cstheme="minorHAnsi"/>
          <w:lang w:eastAsia="pl-PL"/>
        </w:rPr>
        <w:t>5</w:t>
      </w:r>
      <w:r w:rsidR="00F65CA3" w:rsidRPr="00AB73EB">
        <w:rPr>
          <w:rFonts w:eastAsia="Times New Roman" w:cstheme="minorHAnsi"/>
          <w:lang w:eastAsia="pl-PL"/>
        </w:rPr>
        <w:t>00,00 zł</w:t>
      </w:r>
      <w:r w:rsidRPr="00AB73EB">
        <w:rPr>
          <w:rFonts w:eastAsia="Times New Roman" w:cstheme="minorHAnsi"/>
          <w:lang w:eastAsia="pl-PL"/>
        </w:rPr>
        <w:t xml:space="preserve"> za każdy dzień </w:t>
      </w:r>
      <w:r w:rsidR="003F2C68" w:rsidRPr="00AB73EB">
        <w:rPr>
          <w:rFonts w:eastAsia="Times New Roman" w:cstheme="minorHAnsi"/>
          <w:lang w:eastAsia="pl-PL"/>
        </w:rPr>
        <w:t>zwłoki</w:t>
      </w:r>
      <w:r w:rsidRPr="00AB73EB">
        <w:rPr>
          <w:rFonts w:eastAsia="Times New Roman" w:cstheme="minorHAnsi"/>
          <w:lang w:eastAsia="pl-PL"/>
        </w:rPr>
        <w:t>,</w:t>
      </w:r>
    </w:p>
    <w:p w14:paraId="74F47369" w14:textId="5054924B" w:rsidR="004D4E1B" w:rsidRPr="00AB73EB" w:rsidRDefault="004D4E1B" w:rsidP="00F714BE">
      <w:pPr>
        <w:pStyle w:val="Akapitzlist"/>
        <w:numPr>
          <w:ilvl w:val="0"/>
          <w:numId w:val="13"/>
        </w:numPr>
        <w:shd w:val="clear" w:color="auto" w:fill="FFFFFF"/>
        <w:snapToGrid w:val="0"/>
        <w:ind w:left="851" w:hanging="284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 xml:space="preserve">1% wartości brutto braków ilościowych lub wartości brutto towaru wadliwego, za każdy dzień </w:t>
      </w:r>
      <w:r w:rsidR="00EB3FCD" w:rsidRPr="00AB73EB">
        <w:rPr>
          <w:rFonts w:eastAsia="Times New Roman" w:cstheme="minorHAnsi"/>
          <w:lang w:eastAsia="pl-PL"/>
        </w:rPr>
        <w:t>zwłoki</w:t>
      </w:r>
      <w:r w:rsidRPr="00AB73EB">
        <w:rPr>
          <w:rFonts w:eastAsia="Times New Roman" w:cstheme="minorHAnsi"/>
          <w:lang w:eastAsia="pl-PL"/>
        </w:rPr>
        <w:t>,</w:t>
      </w:r>
    </w:p>
    <w:p w14:paraId="31BD1BE9" w14:textId="50192F38" w:rsidR="003F2C68" w:rsidRDefault="004D4E1B" w:rsidP="00F714BE">
      <w:pPr>
        <w:pStyle w:val="Akapitzlist"/>
        <w:numPr>
          <w:ilvl w:val="0"/>
          <w:numId w:val="13"/>
        </w:numPr>
        <w:shd w:val="clear" w:color="auto" w:fill="FFFFFF"/>
        <w:snapToGrid w:val="0"/>
        <w:ind w:left="851" w:hanging="284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>za niezrealizowanie dostawy w zakresie zgodnym z zamówieniem – karę w wysokości 5% kwoty brutto od niezrealizowanej części dostawy,</w:t>
      </w:r>
    </w:p>
    <w:p w14:paraId="4ED826A7" w14:textId="014099FE" w:rsidR="004D4E1B" w:rsidRPr="00AB73EB" w:rsidRDefault="004D4E1B" w:rsidP="00F714BE">
      <w:pPr>
        <w:pStyle w:val="Akapitzlist"/>
        <w:numPr>
          <w:ilvl w:val="0"/>
          <w:numId w:val="13"/>
        </w:numPr>
        <w:shd w:val="clear" w:color="auto" w:fill="FFFFFF"/>
        <w:snapToGrid w:val="0"/>
        <w:ind w:left="851" w:hanging="284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>za odstąpienie od umowy z przyczyn niezależnych od Zamawiającego – 5% od niezrealizowanej części umowy.</w:t>
      </w:r>
    </w:p>
    <w:p w14:paraId="554FB014" w14:textId="6AA9D962" w:rsidR="004D4E1B" w:rsidRPr="00AB73EB" w:rsidRDefault="004D4E1B" w:rsidP="004D4E1B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 xml:space="preserve">Maksymalna wysokość kar umownych wynosi </w:t>
      </w:r>
      <w:r w:rsidR="003F2C68" w:rsidRPr="00AB73EB">
        <w:rPr>
          <w:rFonts w:eastAsia="Times New Roman" w:cstheme="minorHAnsi"/>
          <w:lang w:eastAsia="pl-PL"/>
        </w:rPr>
        <w:t>2</w:t>
      </w:r>
      <w:r w:rsidRPr="00AB73EB">
        <w:rPr>
          <w:rFonts w:eastAsia="Times New Roman" w:cstheme="minorHAnsi"/>
          <w:lang w:eastAsia="pl-PL"/>
        </w:rPr>
        <w:t xml:space="preserve">0% wynagrodzenia określonego </w:t>
      </w:r>
      <w:r w:rsidR="00AE35DA">
        <w:rPr>
          <w:rFonts w:eastAsia="Times New Roman" w:cstheme="minorHAnsi"/>
          <w:lang w:eastAsia="pl-PL"/>
        </w:rPr>
        <w:br/>
      </w:r>
      <w:r w:rsidRPr="00AB73EB">
        <w:rPr>
          <w:rFonts w:eastAsia="Times New Roman" w:cstheme="minorHAnsi"/>
          <w:lang w:eastAsia="pl-PL"/>
        </w:rPr>
        <w:t>w § 3 ust. 1 umowy.</w:t>
      </w:r>
    </w:p>
    <w:p w14:paraId="6D22E02E" w14:textId="77777777" w:rsidR="004D4E1B" w:rsidRPr="00AB73EB" w:rsidRDefault="004D4E1B" w:rsidP="00566CF3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lastRenderedPageBreak/>
        <w:t>Kara umowna płatna będzie w ciągu 7 dni od daty wystawienia Wykonawcy noty obciążeniowej obejmującej naliczoną karę umowną, przy czym Zamawiający ma prawo potrąceń kwoty kary umownej z bieżących faktur za wykonane dostawy, wystawionych przez Wykonawcę.</w:t>
      </w:r>
    </w:p>
    <w:p w14:paraId="6DFF3AA5" w14:textId="77777777" w:rsidR="004D4E1B" w:rsidRPr="00AB73EB" w:rsidRDefault="004D4E1B" w:rsidP="00566CF3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>Zapłata kary umownej nie wyłącza możliwości dochodzenia przekraczającego jej wysokość odszkodowania na zasadach ogólnych.</w:t>
      </w:r>
    </w:p>
    <w:p w14:paraId="7379C88B" w14:textId="77777777" w:rsidR="004D4E1B" w:rsidRPr="00AB73EB" w:rsidRDefault="004D4E1B" w:rsidP="009E4A2F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eastAsia="Times New Roman" w:cstheme="minorHAnsi"/>
          <w:lang w:eastAsia="pl-PL"/>
        </w:rPr>
      </w:pPr>
      <w:r w:rsidRPr="00AB73EB">
        <w:rPr>
          <w:rFonts w:eastAsia="Times New Roman" w:cstheme="minorHAnsi"/>
          <w:lang w:eastAsia="pl-PL"/>
        </w:rPr>
        <w:t>Wykonawcy nie przysługują żadne roszczenia w przypadku niezrealizowania przez Zamawiającego całości przedmiotu umowy.</w:t>
      </w:r>
    </w:p>
    <w:p w14:paraId="220F7F66" w14:textId="77777777" w:rsidR="004D4E1B" w:rsidRPr="00AB73EB" w:rsidRDefault="004D4E1B" w:rsidP="009E4A2F">
      <w:pPr>
        <w:pStyle w:val="Akapitzlist"/>
        <w:numPr>
          <w:ilvl w:val="0"/>
          <w:numId w:val="12"/>
        </w:numPr>
        <w:shd w:val="clear" w:color="auto" w:fill="FFFFFF"/>
        <w:snapToGrid w:val="0"/>
        <w:ind w:left="426" w:hanging="426"/>
        <w:jc w:val="both"/>
        <w:rPr>
          <w:rFonts w:eastAsia="Times New Roman" w:cstheme="minorHAnsi"/>
          <w:lang w:eastAsia="pl-PL"/>
        </w:rPr>
      </w:pPr>
      <w:r w:rsidRPr="00AB73EB">
        <w:rPr>
          <w:rFonts w:cstheme="minorHAnsi"/>
        </w:rPr>
        <w:t>Zamawiającemu przysługuje prawo potrącenia kar umownych z wynagrodzenia Wykonawcy, na co Wykonawca wyraża zgodę.</w:t>
      </w:r>
    </w:p>
    <w:p w14:paraId="2BE9341B" w14:textId="69D1ADA0" w:rsidR="00ED0DCB" w:rsidRPr="00AB73EB" w:rsidRDefault="00ED0DCB">
      <w:pPr>
        <w:spacing w:line="360" w:lineRule="auto"/>
        <w:jc w:val="center"/>
        <w:rPr>
          <w:rFonts w:cstheme="minorHAnsi"/>
          <w:b/>
          <w:bCs/>
        </w:rPr>
      </w:pPr>
      <w:r w:rsidRPr="00AB73EB">
        <w:rPr>
          <w:rFonts w:cstheme="minorHAnsi"/>
          <w:b/>
          <w:bCs/>
        </w:rPr>
        <w:t>§ 7 Zmiana umowy</w:t>
      </w:r>
    </w:p>
    <w:p w14:paraId="2C80CC92" w14:textId="77777777" w:rsidR="00ED0DCB" w:rsidRPr="00AB73EB" w:rsidRDefault="00ED0DCB" w:rsidP="00501FCA">
      <w:pPr>
        <w:pStyle w:val="Akapitzlist"/>
        <w:numPr>
          <w:ilvl w:val="0"/>
          <w:numId w:val="25"/>
        </w:numPr>
        <w:suppressAutoHyphens/>
        <w:autoSpaceDN w:val="0"/>
        <w:spacing w:after="6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B73EB">
        <w:rPr>
          <w:rFonts w:cstheme="minorHAnsi"/>
        </w:rPr>
        <w:t xml:space="preserve">Zamawiający przewiduje możliwość zmiany postanowień Umowy w okolicznościach określonych w art. 455 ustawy </w:t>
      </w:r>
      <w:proofErr w:type="spellStart"/>
      <w:r w:rsidRPr="00AB73EB">
        <w:rPr>
          <w:rFonts w:cstheme="minorHAnsi"/>
        </w:rPr>
        <w:t>Pzp</w:t>
      </w:r>
      <w:proofErr w:type="spellEnd"/>
      <w:r w:rsidRPr="00AB73EB">
        <w:rPr>
          <w:rFonts w:cstheme="minorHAnsi"/>
        </w:rPr>
        <w:t xml:space="preserve">, w tym na zasadzie art. 455 ust. 1 pkt 1 ustawy </w:t>
      </w:r>
      <w:proofErr w:type="spellStart"/>
      <w:r w:rsidRPr="00AB73EB">
        <w:rPr>
          <w:rFonts w:cstheme="minorHAnsi"/>
        </w:rPr>
        <w:t>Pzp</w:t>
      </w:r>
      <w:proofErr w:type="spellEnd"/>
      <w:r w:rsidRPr="00AB73EB">
        <w:rPr>
          <w:rFonts w:cstheme="minorHAnsi"/>
        </w:rPr>
        <w:t>:</w:t>
      </w:r>
    </w:p>
    <w:p w14:paraId="6434D1EE" w14:textId="77777777" w:rsidR="00ED0DCB" w:rsidRPr="00AB73EB" w:rsidRDefault="00ED0DCB" w:rsidP="00501FCA">
      <w:pPr>
        <w:pStyle w:val="Akapitzlist"/>
        <w:numPr>
          <w:ilvl w:val="0"/>
          <w:numId w:val="26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cstheme="minorHAnsi"/>
        </w:rPr>
      </w:pPr>
      <w:r w:rsidRPr="00AB73EB">
        <w:rPr>
          <w:rFonts w:cstheme="minorHAnsi"/>
        </w:rPr>
        <w:t>co do wysokości wynagrodzenia netto lub brutto w przypadku, gdy zmiana ta jest korzystna dla Zamawiającego tj. w przypadku obniżenia wartości netto lub brutto wynagrodzenia Wykonawcy, bez równoczesnej zmiany zakresu Przedmiotu Umowy, także w wypadku zmian w obowiązujących przepisach prawa, mających wpływ na wartość Szkolenia;</w:t>
      </w:r>
    </w:p>
    <w:p w14:paraId="59668FF2" w14:textId="77777777" w:rsidR="00ED0DCB" w:rsidRDefault="00ED0DCB" w:rsidP="00501FCA">
      <w:pPr>
        <w:pStyle w:val="Akapitzlist"/>
        <w:numPr>
          <w:ilvl w:val="0"/>
          <w:numId w:val="24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cstheme="minorHAnsi"/>
        </w:rPr>
      </w:pPr>
      <w:r w:rsidRPr="00AB73EB">
        <w:rPr>
          <w:rFonts w:cstheme="minorHAnsi"/>
        </w:rPr>
        <w:t>w przypadku wystąpienia zmian powszechnie obowiązujących przepisów prawa w zakresie mającym wpływ na realizację Umowy - w zakresie koniecznego dostosowania postanowień Umowy do zmienionych przepisów prawa;</w:t>
      </w:r>
    </w:p>
    <w:p w14:paraId="0FACAEA5" w14:textId="212BBC38" w:rsidR="007B1A5B" w:rsidRDefault="007B1A5B" w:rsidP="00501FCA">
      <w:pPr>
        <w:pStyle w:val="Akapitzlist"/>
        <w:numPr>
          <w:ilvl w:val="0"/>
          <w:numId w:val="24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wydłużenie terminu realizacji umowy w sytuacji braku wyczerpania </w:t>
      </w:r>
      <w:r w:rsidR="00C3094C">
        <w:rPr>
          <w:rFonts w:cstheme="minorHAnsi"/>
        </w:rPr>
        <w:t>maksymalnego</w:t>
      </w:r>
      <w:r>
        <w:rPr>
          <w:rFonts w:cstheme="minorHAnsi"/>
        </w:rPr>
        <w:t xml:space="preserve"> wynagrodzenia </w:t>
      </w:r>
      <w:r w:rsidR="00C3094C">
        <w:rPr>
          <w:rFonts w:cstheme="minorHAnsi"/>
        </w:rPr>
        <w:t>Wykonawcy;</w:t>
      </w:r>
    </w:p>
    <w:p w14:paraId="278E825C" w14:textId="0A13C15D" w:rsidR="00C3094C" w:rsidRPr="00AB73EB" w:rsidRDefault="00C3094C" w:rsidP="00501FCA">
      <w:pPr>
        <w:pStyle w:val="Akapitzlist"/>
        <w:numPr>
          <w:ilvl w:val="0"/>
          <w:numId w:val="24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wydłużenie terminu realizacji poszczególnie zlecanych dostaw mebli o którym mowa w par.4 ust.2 </w:t>
      </w:r>
    </w:p>
    <w:p w14:paraId="60DB889C" w14:textId="77777777" w:rsidR="00ED0DCB" w:rsidRPr="00AB73EB" w:rsidRDefault="00ED0DCB" w:rsidP="00501FCA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B73EB">
        <w:rPr>
          <w:rFonts w:cstheme="minorHAnsi"/>
        </w:rPr>
        <w:t>Zmiany określone w ust. 1 nie mogą być niekorzystne dla Zamawiającego.</w:t>
      </w:r>
    </w:p>
    <w:p w14:paraId="6114BD09" w14:textId="77777777" w:rsidR="00ED0DCB" w:rsidRPr="00AB73EB" w:rsidRDefault="00ED0DCB" w:rsidP="00501FCA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B73EB">
        <w:rPr>
          <w:rFonts w:cstheme="minorHAnsi"/>
        </w:rPr>
        <w:t>Wykonawca wnioskując o wprowadzenie zmian określonych w ust. 1 przedkłada pisemnie (pod rygorem nieważności) Zamawiającemu uzasadnienie konieczności lub dopuszczalności zmiany.</w:t>
      </w:r>
    </w:p>
    <w:p w14:paraId="73A4DF7A" w14:textId="77777777" w:rsidR="00ED0DCB" w:rsidRPr="00AB73EB" w:rsidRDefault="00ED0DCB" w:rsidP="00501FCA">
      <w:pPr>
        <w:pStyle w:val="Standard"/>
        <w:numPr>
          <w:ilvl w:val="0"/>
          <w:numId w:val="23"/>
        </w:numPr>
        <w:tabs>
          <w:tab w:val="left" w:pos="-436"/>
        </w:tabs>
        <w:autoSpaceDN w:val="0"/>
        <w:spacing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>W każdym przypadku strony mogą dokonać odpowiedniej zmiany umowy w zakresie elementów nieistotnych.</w:t>
      </w:r>
    </w:p>
    <w:p w14:paraId="171E4A07" w14:textId="2EE1B3CA" w:rsidR="00ED0DCB" w:rsidRPr="00AB73EB" w:rsidRDefault="00ED0DCB" w:rsidP="00344D5E">
      <w:pPr>
        <w:pStyle w:val="Standard"/>
        <w:numPr>
          <w:ilvl w:val="0"/>
          <w:numId w:val="23"/>
        </w:numPr>
        <w:autoSpaceDN w:val="0"/>
        <w:spacing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  <w:lang w:eastAsia="pl-PL"/>
        </w:rPr>
        <w:t xml:space="preserve">Strony dopuszczają w trakcie obowiązywania umowy zmiany cen dostawy będącej przedmiotem umowy na zasadach określonych w art. 436 pkt 4 lit. b ustawy </w:t>
      </w:r>
      <w:proofErr w:type="spellStart"/>
      <w:r w:rsidRPr="00AB73EB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AB73EB">
        <w:rPr>
          <w:rFonts w:asciiTheme="minorHAnsi" w:hAnsiTheme="minorHAnsi" w:cstheme="minorHAnsi"/>
          <w:sz w:val="22"/>
          <w:szCs w:val="22"/>
          <w:lang w:eastAsia="pl-PL"/>
        </w:rPr>
        <w:t>, tj. w następujących przypadkach:</w:t>
      </w:r>
    </w:p>
    <w:p w14:paraId="000AA804" w14:textId="77777777" w:rsidR="00ED0DCB" w:rsidRPr="00AB73EB" w:rsidRDefault="00ED0DCB" w:rsidP="00501FCA">
      <w:pPr>
        <w:pStyle w:val="Standard"/>
        <w:numPr>
          <w:ilvl w:val="1"/>
          <w:numId w:val="28"/>
        </w:numPr>
        <w:autoSpaceDN w:val="0"/>
        <w:spacing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>zmiany stawki podatku VAT oraz podatku akcyzowego, przy czym zmianie ulega cena brutto, natomiast cena netto pozostaje bez zmian;</w:t>
      </w:r>
    </w:p>
    <w:p w14:paraId="33DC6125" w14:textId="77777777" w:rsidR="00ED0DCB" w:rsidRPr="00AB73EB" w:rsidRDefault="00ED0DCB" w:rsidP="00501FCA">
      <w:pPr>
        <w:pStyle w:val="Standard"/>
        <w:numPr>
          <w:ilvl w:val="1"/>
          <w:numId w:val="28"/>
        </w:numPr>
        <w:autoSpaceDN w:val="0"/>
        <w:spacing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>zmiany wysokości minimalnego wynagrodzenia za pracę albo wysokości minimalnej stawki godzinowej ustalonych na podstawie ustawy z dnia 10 października 2002 r. o minimalnym wynagrodzeniu za pracę;</w:t>
      </w:r>
    </w:p>
    <w:p w14:paraId="28878B0E" w14:textId="77777777" w:rsidR="00ED0DCB" w:rsidRPr="00AB73EB" w:rsidRDefault="00ED0DCB" w:rsidP="00501FCA">
      <w:pPr>
        <w:pStyle w:val="Standard"/>
        <w:numPr>
          <w:ilvl w:val="1"/>
          <w:numId w:val="28"/>
        </w:numPr>
        <w:autoSpaceDN w:val="0"/>
        <w:spacing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zdrowotne;</w:t>
      </w:r>
    </w:p>
    <w:p w14:paraId="72EE6B8E" w14:textId="77777777" w:rsidR="00ED0DCB" w:rsidRPr="00AB73EB" w:rsidRDefault="00ED0DCB" w:rsidP="00501FCA">
      <w:pPr>
        <w:pStyle w:val="Standard"/>
        <w:numPr>
          <w:ilvl w:val="1"/>
          <w:numId w:val="28"/>
        </w:numPr>
        <w:autoSpaceDN w:val="0"/>
        <w:spacing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  <w:lang w:eastAsia="pl-PL"/>
        </w:rPr>
        <w:t>zmiany zasad gromadzenia i wysokości wpłat do pracowniczych planów kapitałowych, o których mowa w ustawie z dnia 4 października 2018 r. o pracowniczych planach kapitałowych;</w:t>
      </w:r>
    </w:p>
    <w:p w14:paraId="3FA10DC3" w14:textId="77777777" w:rsidR="00ED0DCB" w:rsidRPr="00AB73EB" w:rsidRDefault="00ED0DCB" w:rsidP="00501FCA">
      <w:pPr>
        <w:pStyle w:val="Standard"/>
        <w:numPr>
          <w:ilvl w:val="0"/>
          <w:numId w:val="29"/>
        </w:numPr>
        <w:autoSpaceDN w:val="0"/>
        <w:spacing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  <w:lang w:eastAsia="pl-PL"/>
        </w:rPr>
        <w:t>jeżeli zmiany te będą miały wpływ na koszty wykonania zamówienia przez Wykonawcę, co zostanie przez Wykonawcę udowodnione.</w:t>
      </w:r>
    </w:p>
    <w:p w14:paraId="2099D054" w14:textId="50DC991C" w:rsidR="00ED0DCB" w:rsidRPr="000656B2" w:rsidRDefault="00ED0DCB" w:rsidP="00344D5E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 w:rsidRPr="00344D5E">
        <w:rPr>
          <w:rFonts w:eastAsia="Times New Roman" w:cstheme="minorHAnsi"/>
          <w:lang w:eastAsia="ar-SA"/>
        </w:rPr>
        <w:lastRenderedPageBreak/>
        <w:t>Zmiany wynagrodzenia z tytułu o którym mowa w ust. 1 lit. b-d, będą dokonywane wg następujących zasad: w przypadku zwiększenia ww. wynagrodzenia Wykonawca zainteresowany wprowadzeniem zmian powinien złożyć do Zamawiającego pisemny wniosek,</w:t>
      </w:r>
      <w:r w:rsidRPr="00344D5E">
        <w:rPr>
          <w:rFonts w:eastAsia="Times New Roman" w:cstheme="minorHAnsi"/>
          <w:lang w:eastAsia="pl-PL"/>
        </w:rPr>
        <w:t xml:space="preserve"> uzasadniający podwyżkę. </w:t>
      </w:r>
      <w:r w:rsidRPr="00344D5E">
        <w:rPr>
          <w:rFonts w:eastAsia="Times New Roman" w:cstheme="minorHAnsi"/>
          <w:lang w:eastAsia="ar-SA"/>
        </w:rPr>
        <w:t xml:space="preserve">Zmiany będą obowiązywały od dnia wejścia w życie przepisów zmieniających wysokość wynagrodzenia minimalnego lub minimalnej stawki. </w:t>
      </w:r>
      <w:r w:rsidRPr="00344D5E">
        <w:rPr>
          <w:rFonts w:eastAsia="Times New Roman" w:cstheme="minorHAnsi"/>
          <w:lang w:eastAsia="pl-PL"/>
        </w:rPr>
        <w:t>W przypadku zmiany stawki podatku VAT Zamawiający dopuszcza możliwość zmiany cen brutto przedmiotu zamówienia przy pozostawieniu cen netto bez zmian. Zmiana nie wymaga sporządzenia aneksu w formie pisemnej, ewentualnie strony mogą zawrzeć aneks porządkujący na wniosek którejkolwiek ze Stron.</w:t>
      </w:r>
    </w:p>
    <w:p w14:paraId="480CB64C" w14:textId="4530F150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Zamawiający przewiduje również </w:t>
      </w:r>
      <w:r w:rsidRPr="0098211D">
        <w:rPr>
          <w:rFonts w:cstheme="minorHAnsi"/>
        </w:rPr>
        <w:t>zmianę wysokości wynagrodzenia należnego Wykonawcy, w przypadku zmiany ceny materiałów lub kosztów związanych z realizacją zamówienia.</w:t>
      </w:r>
    </w:p>
    <w:p w14:paraId="32A8ED6A" w14:textId="6E7333E5" w:rsidR="0098211D" w:rsidRPr="00FE3101" w:rsidRDefault="0098211D" w:rsidP="0098211D">
      <w:pPr>
        <w:pStyle w:val="Akapitzlist"/>
        <w:numPr>
          <w:ilvl w:val="0"/>
          <w:numId w:val="23"/>
        </w:numPr>
        <w:suppressAutoHyphens/>
        <w:spacing w:after="60"/>
        <w:ind w:left="426" w:hanging="426"/>
        <w:jc w:val="both"/>
        <w:textAlignment w:val="baseline"/>
        <w:rPr>
          <w:rFonts w:cstheme="minorHAnsi"/>
        </w:rPr>
      </w:pPr>
      <w:r w:rsidRPr="0098211D">
        <w:rPr>
          <w:rFonts w:cstheme="minorHAnsi"/>
        </w:rPr>
        <w:t>W zakresie zmian określon</w:t>
      </w:r>
      <w:r>
        <w:rPr>
          <w:rFonts w:cstheme="minorHAnsi"/>
        </w:rPr>
        <w:t xml:space="preserve">ych w ust. 7, </w:t>
      </w:r>
      <w:r w:rsidRPr="000656B2">
        <w:rPr>
          <w:rFonts w:cstheme="minorHAnsi"/>
          <w:b/>
        </w:rPr>
        <w:t>Wykonawca zobowiązany jest w terminie 30 dni od dnia zawarcia Umowy do doręczenia Zamawiającemu szczegółowego zestawienia obejmującego składowe mające wpływ na kalkulację ceny</w:t>
      </w:r>
      <w:r w:rsidRPr="0098211D">
        <w:rPr>
          <w:rFonts w:cstheme="minorHAnsi"/>
        </w:rPr>
        <w:t xml:space="preserve"> przedmiotu umowy lub kosztów związanych z realizacją zamówienia, </w:t>
      </w:r>
      <w:r w:rsidRPr="0098211D">
        <w:rPr>
          <w:rFonts w:cstheme="minorHAnsi"/>
          <w:b/>
          <w:bCs/>
        </w:rPr>
        <w:t>pod rygorem utraty prawa do zwiększenia wysokości wynagrodzenia ze względu na okoliczności wskazane w ust. 2 pkt 11),</w:t>
      </w:r>
      <w:r w:rsidRPr="00FE3101">
        <w:rPr>
          <w:rFonts w:cstheme="minorHAnsi"/>
        </w:rPr>
        <w:t xml:space="preserve"> </w:t>
      </w:r>
    </w:p>
    <w:p w14:paraId="15A8C624" w14:textId="57060E36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 w:rsidRPr="0098211D">
        <w:rPr>
          <w:rFonts w:cstheme="minorHAnsi"/>
        </w:rPr>
        <w:t>Strony mogą dokonać zmiany wysokości wynagrodzenia należnego Wykonawcy, w przypadku zmiany ceny materiałów lub kosztów związanych z realizacją zamówienia, o wartość wskaźnika cen towarów i usług konsumpcyjnych, publikowanego w Komunikacie Prezesa Głównego Urzędu Statystycznego, pod warunkiem, że wskaźnik ten zwiększył się</w:t>
      </w:r>
      <w:r>
        <w:rPr>
          <w:rFonts w:cstheme="minorHAnsi"/>
        </w:rPr>
        <w:t xml:space="preserve"> lub zmniejszył o co najmniej 8</w:t>
      </w:r>
      <w:r w:rsidRPr="0098211D">
        <w:rPr>
          <w:rFonts w:cstheme="minorHAnsi"/>
        </w:rPr>
        <w:t>% w okresie ostatnich 7 miesięcy gdzie początkowym terminem od którego strony weryfikować będą wzrost jest miesiąc zawarcia umowy,</w:t>
      </w:r>
    </w:p>
    <w:p w14:paraId="06C60343" w14:textId="4EE9BEE5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Z</w:t>
      </w:r>
      <w:r w:rsidRPr="0098211D">
        <w:rPr>
          <w:rFonts w:cstheme="minorHAnsi"/>
        </w:rPr>
        <w:t>miana wysokości wynagrodzenia Wykonawcy może nastąpić wyłącznie w zakresie kwoty płatności wynagrodzenia Wykonawcy jeszcze niewymagalnego;</w:t>
      </w:r>
    </w:p>
    <w:p w14:paraId="7577CCF2" w14:textId="457884E7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Z</w:t>
      </w:r>
      <w:r w:rsidRPr="0098211D">
        <w:rPr>
          <w:rFonts w:cstheme="minorHAnsi"/>
        </w:rPr>
        <w:t xml:space="preserve">miana wynagrodzenia nastąpi z użyciem odesłania do wskaźnika zmiany ceny materiałów lub kosztów ogłaszanego w komunikacie Prezesa Głównego Urzędu Statystycznego, </w:t>
      </w:r>
    </w:p>
    <w:p w14:paraId="0FFE552E" w14:textId="0ACC24A2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Zmiana </w:t>
      </w:r>
      <w:r w:rsidRPr="0098211D">
        <w:rPr>
          <w:rFonts w:cstheme="minorHAnsi"/>
        </w:rPr>
        <w:t xml:space="preserve">wynagrodzenia Wykonawcy może następować w okresach półrocznych, z tym zastrzeżeniem, iż pierwszy wniosek o zmianę złożony będzie nie wcześniej niż po upływie 7 miesięcy liczonych od dnia zawarcia niniejszej Umowy, </w:t>
      </w:r>
    </w:p>
    <w:p w14:paraId="2B168387" w14:textId="7F69D63D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M</w:t>
      </w:r>
      <w:r w:rsidRPr="0098211D">
        <w:rPr>
          <w:rFonts w:cstheme="minorHAnsi"/>
        </w:rPr>
        <w:t xml:space="preserve">aksymalna wartość zmiany wynagrodzenia, jaką dopuszcza Zamawiający w efekcie zastosowania postanowień o zasadach wprowadzania zmian wysokości wynagrodzenia wynosi jedynie 50% wartości wzrostu wynagrodzenia, pozostałe 50% wartości wzrostu wynagrodzenia stanowi ryzyko gospodarcze Wykonawcy, </w:t>
      </w:r>
    </w:p>
    <w:p w14:paraId="19C0A644" w14:textId="661E03EF" w:rsidR="0098211D" w:rsidRPr="0098211D" w:rsidRDefault="00EA240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P</w:t>
      </w:r>
      <w:r w:rsidR="0098211D" w:rsidRPr="0098211D">
        <w:rPr>
          <w:rFonts w:cstheme="minorHAnsi"/>
        </w:rPr>
        <w:t>rzez zmianę ceny materiałów lub kosztów rozumie się wzrost odpowiednio cen lub kosztów, jak i ich obniżenie, względem ceny lub kosztu przyjętych w celu ustalenia wynagrodzenia Wykonawcy zawartego w ofercie,</w:t>
      </w:r>
    </w:p>
    <w:p w14:paraId="0EB7387A" w14:textId="02F09B50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 w:rsidRPr="0098211D">
        <w:rPr>
          <w:rFonts w:cstheme="minorHAnsi"/>
        </w:rPr>
        <w:t>Wykonawca, którego wynagrodzenie zostało z</w:t>
      </w:r>
      <w:r w:rsidR="00EA240D">
        <w:rPr>
          <w:rFonts w:cstheme="minorHAnsi"/>
        </w:rPr>
        <w:t>mienione zgodnie z ust. 5  oraz ust 7</w:t>
      </w:r>
      <w:r w:rsidRPr="0098211D">
        <w:rPr>
          <w:rFonts w:cstheme="minorHAnsi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25FE5585" w14:textId="21371F9F" w:rsidR="0098211D" w:rsidRPr="0098211D" w:rsidRDefault="0098211D" w:rsidP="000656B2">
      <w:pPr>
        <w:pStyle w:val="Akapitzlist"/>
        <w:numPr>
          <w:ilvl w:val="0"/>
          <w:numId w:val="23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cstheme="minorHAnsi"/>
        </w:rPr>
      </w:pPr>
      <w:r w:rsidRPr="0098211D">
        <w:rPr>
          <w:rFonts w:cstheme="minorHAnsi"/>
        </w:rPr>
        <w:t>Maksymalna łączna wartość waloryzacji wynagrodzeni</w:t>
      </w:r>
      <w:r w:rsidR="00EA240D">
        <w:rPr>
          <w:rFonts w:cstheme="minorHAnsi"/>
        </w:rPr>
        <w:t>a, o której mowa w ust. 5 oraz ust. 7</w:t>
      </w:r>
      <w:r w:rsidRPr="0098211D">
        <w:rPr>
          <w:rFonts w:cstheme="minorHAnsi"/>
        </w:rPr>
        <w:t>  to łącznie 10% w stosunku do pierwotnej wartości wynagr</w:t>
      </w:r>
      <w:r w:rsidR="00EA240D">
        <w:rPr>
          <w:rFonts w:cstheme="minorHAnsi"/>
        </w:rPr>
        <w:t>odzenia brutto określonego w § 3</w:t>
      </w:r>
      <w:r w:rsidRPr="0098211D">
        <w:rPr>
          <w:rFonts w:cstheme="minorHAnsi"/>
        </w:rPr>
        <w:t xml:space="preserve"> ust. 1 Umowy na podstawie oferty Wykonawcy. </w:t>
      </w:r>
    </w:p>
    <w:p w14:paraId="2310B235" w14:textId="77777777" w:rsidR="000C2E6C" w:rsidRDefault="000C2E6C" w:rsidP="001D6F7D">
      <w:pPr>
        <w:shd w:val="clear" w:color="auto" w:fill="FFFFFF"/>
        <w:spacing w:line="240" w:lineRule="auto"/>
        <w:jc w:val="center"/>
        <w:rPr>
          <w:ins w:id="25" w:author="agnieszka.miarkowicz@wsrm.lodz.pl" w:date="2023-10-17T09:21:00Z"/>
          <w:rFonts w:cstheme="minorHAnsi"/>
          <w:b/>
          <w:spacing w:val="15"/>
        </w:rPr>
      </w:pPr>
    </w:p>
    <w:p w14:paraId="0D84605B" w14:textId="0738FB7B" w:rsidR="004D4E1B" w:rsidRPr="00501FCA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26" w:author="agnieszka.miarkowicz@wsrm.lodz.pl" w:date="2023-10-17T09:22:00Z">
          <w:pPr>
            <w:shd w:val="clear" w:color="auto" w:fill="FFFFFF"/>
            <w:spacing w:line="240" w:lineRule="auto"/>
            <w:jc w:val="center"/>
          </w:pPr>
        </w:pPrChange>
      </w:pPr>
      <w:r w:rsidRPr="00501FCA">
        <w:rPr>
          <w:rFonts w:cstheme="minorHAnsi"/>
          <w:b/>
          <w:spacing w:val="15"/>
        </w:rPr>
        <w:t>§</w:t>
      </w:r>
      <w:r w:rsidR="00ED0DCB" w:rsidRPr="00501FCA">
        <w:rPr>
          <w:rFonts w:cstheme="minorHAnsi"/>
          <w:b/>
          <w:spacing w:val="15"/>
        </w:rPr>
        <w:t>8</w:t>
      </w:r>
      <w:r w:rsidRPr="00501FCA">
        <w:rPr>
          <w:rFonts w:cstheme="minorHAnsi"/>
          <w:b/>
          <w:spacing w:val="15"/>
        </w:rPr>
        <w:t xml:space="preserve"> Odstąpienie od umowy i wypowiedzenie</w:t>
      </w:r>
    </w:p>
    <w:p w14:paraId="2A71344A" w14:textId="77777777" w:rsidR="004D4E1B" w:rsidRPr="00AB73EB" w:rsidRDefault="004D4E1B" w:rsidP="00501FCA">
      <w:pPr>
        <w:pStyle w:val="Tekstpodstawowy"/>
        <w:numPr>
          <w:ilvl w:val="0"/>
          <w:numId w:val="14"/>
        </w:numPr>
        <w:spacing w:line="276" w:lineRule="auto"/>
        <w:ind w:left="426" w:right="34" w:hanging="426"/>
        <w:jc w:val="both"/>
        <w:rPr>
          <w:rFonts w:asciiTheme="minorHAnsi" w:hAnsiTheme="minorHAnsi" w:cstheme="minorHAnsi"/>
          <w:b w:val="0"/>
          <w:spacing w:val="15"/>
          <w:sz w:val="22"/>
          <w:szCs w:val="22"/>
        </w:rPr>
      </w:pPr>
      <w:r w:rsidRPr="00AB73E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Zamawiający może rozwiązać umowę z zachowaniem 7-dniowego terminu wypowiedzenia, jeżeli Wykonawca  w sposób istotny naruszył postanowienia niniejszej umowy.</w:t>
      </w:r>
    </w:p>
    <w:p w14:paraId="53EFBB52" w14:textId="77777777" w:rsidR="004D4E1B" w:rsidRPr="00AB73EB" w:rsidRDefault="004D4E1B" w:rsidP="00501FCA">
      <w:pPr>
        <w:pStyle w:val="Tekstpodstawowy"/>
        <w:numPr>
          <w:ilvl w:val="0"/>
          <w:numId w:val="14"/>
        </w:numPr>
        <w:spacing w:line="276" w:lineRule="auto"/>
        <w:ind w:left="425" w:right="34" w:hanging="425"/>
        <w:jc w:val="both"/>
        <w:rPr>
          <w:rFonts w:asciiTheme="minorHAnsi" w:hAnsiTheme="minorHAnsi" w:cstheme="minorHAnsi"/>
          <w:b w:val="0"/>
          <w:spacing w:val="15"/>
          <w:sz w:val="22"/>
          <w:szCs w:val="22"/>
        </w:rPr>
      </w:pPr>
      <w:r w:rsidRPr="00AB73EB">
        <w:rPr>
          <w:rFonts w:asciiTheme="minorHAnsi" w:hAnsiTheme="minorHAnsi" w:cstheme="minorHAnsi"/>
          <w:b w:val="0"/>
          <w:bCs w:val="0"/>
          <w:sz w:val="22"/>
          <w:szCs w:val="22"/>
        </w:rPr>
        <w:t>Rozwiązanie umowy może nastąpić w każdym czasie za porozumieniem stron</w:t>
      </w:r>
      <w:r w:rsidRPr="00AB73EB">
        <w:rPr>
          <w:rFonts w:asciiTheme="minorHAnsi" w:hAnsiTheme="minorHAnsi" w:cstheme="minorHAnsi"/>
          <w:b w:val="0"/>
          <w:bCs w:val="0"/>
          <w:sz w:val="22"/>
          <w:szCs w:val="22"/>
        </w:rPr>
        <w:br/>
        <w:t>z zachowaniem trzymiesięcznego okresu wypowiedzenia ze skutkiem na ostatni dzień miesiąca kalendarzowego.</w:t>
      </w:r>
    </w:p>
    <w:p w14:paraId="7AA4E864" w14:textId="39FA267F" w:rsidR="00501FCA" w:rsidRPr="007B1A5B" w:rsidRDefault="004D4E1B" w:rsidP="001D6F7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425" w:right="34" w:hanging="425"/>
        <w:jc w:val="both"/>
        <w:rPr>
          <w:rFonts w:asciiTheme="minorHAnsi" w:hAnsiTheme="minorHAnsi" w:cstheme="minorHAnsi"/>
          <w:spacing w:val="15"/>
          <w:sz w:val="22"/>
          <w:szCs w:val="22"/>
        </w:rPr>
      </w:pPr>
      <w:r w:rsidRPr="00AB73EB">
        <w:rPr>
          <w:rFonts w:asciiTheme="minorHAnsi" w:hAnsiTheme="minorHAnsi" w:cstheme="minorHAnsi"/>
          <w:b w:val="0"/>
          <w:sz w:val="22"/>
          <w:szCs w:val="22"/>
        </w:rPr>
        <w:t xml:space="preserve">Zamawiający może odstąpić od Umowy  </w:t>
      </w:r>
      <w:r w:rsidR="008568D9" w:rsidRPr="00AB73EB">
        <w:rPr>
          <w:rFonts w:asciiTheme="minorHAnsi" w:hAnsiTheme="minorHAnsi" w:cstheme="minorHAnsi"/>
          <w:b w:val="0"/>
          <w:sz w:val="22"/>
          <w:szCs w:val="22"/>
        </w:rPr>
        <w:t>w sytuacji gdy po mimo wezwania Wykonawcy nie realizuje on umowy zgodnie z jej zapisami. Termin na odstąpienie od umowy dla Zamawiającego to 30 dni od dnia zaistnienia okoliczności stanowiących podstawę do odstąpienia od umowy.</w:t>
      </w:r>
    </w:p>
    <w:p w14:paraId="7AEB7DE6" w14:textId="29A0F446" w:rsidR="00BD5660" w:rsidRPr="007B1A5B" w:rsidDel="000C2E6C" w:rsidRDefault="00BD5660" w:rsidP="00BD5660">
      <w:pPr>
        <w:pStyle w:val="Tekstpodstawowy"/>
        <w:numPr>
          <w:ilvl w:val="0"/>
          <w:numId w:val="14"/>
        </w:numPr>
        <w:spacing w:line="276" w:lineRule="auto"/>
        <w:ind w:left="426" w:right="34" w:hanging="426"/>
        <w:jc w:val="both"/>
        <w:rPr>
          <w:del w:id="27" w:author="agnieszka.miarkowicz@wsrm.lodz.pl" w:date="2023-10-17T09:18:00Z"/>
          <w:rFonts w:cstheme="minorHAnsi"/>
          <w:b w:val="0"/>
          <w:spacing w:val="15"/>
          <w:sz w:val="22"/>
          <w:szCs w:val="22"/>
        </w:rPr>
      </w:pPr>
      <w:r w:rsidRPr="00BD5660">
        <w:rPr>
          <w:rFonts w:asciiTheme="minorHAnsi" w:hAnsiTheme="minorHAnsi" w:cstheme="minorHAnsi"/>
          <w:b w:val="0"/>
          <w:sz w:val="22"/>
          <w:szCs w:val="22"/>
        </w:rPr>
        <w:t>Zamawiający może</w:t>
      </w:r>
      <w:r w:rsidRPr="007B1A5B">
        <w:rPr>
          <w:rFonts w:asciiTheme="minorHAnsi" w:hAnsiTheme="minorHAnsi" w:cstheme="minorHAnsi"/>
          <w:b w:val="0"/>
          <w:sz w:val="22"/>
          <w:szCs w:val="22"/>
        </w:rPr>
        <w:t xml:space="preserve"> odstąpić od Umowy w terminie </w:t>
      </w:r>
      <w:r w:rsidR="00F90592">
        <w:rPr>
          <w:rFonts w:asciiTheme="minorHAnsi" w:hAnsiTheme="minorHAnsi" w:cstheme="minorHAnsi"/>
          <w:b w:val="0"/>
          <w:sz w:val="22"/>
          <w:szCs w:val="22"/>
        </w:rPr>
        <w:t xml:space="preserve">30 </w:t>
      </w:r>
      <w:r w:rsidRPr="007B1A5B">
        <w:rPr>
          <w:rFonts w:asciiTheme="minorHAnsi" w:hAnsiTheme="minorHAnsi" w:cstheme="minorHAnsi"/>
          <w:b w:val="0"/>
          <w:sz w:val="22"/>
          <w:szCs w:val="22"/>
        </w:rPr>
        <w:t xml:space="preserve">dni od upływu terminu realizacji zamówienia, o którym mowa w § 4 ust. 2 Umowy. </w:t>
      </w:r>
    </w:p>
    <w:p w14:paraId="77D0CE67" w14:textId="7EFA9F14" w:rsidR="00BD5660" w:rsidRPr="000C2E6C" w:rsidRDefault="00BD5660">
      <w:pPr>
        <w:pStyle w:val="Tekstpodstawowy"/>
        <w:numPr>
          <w:ilvl w:val="0"/>
          <w:numId w:val="14"/>
        </w:numPr>
        <w:spacing w:line="276" w:lineRule="auto"/>
        <w:ind w:left="426" w:right="34" w:hanging="426"/>
        <w:jc w:val="both"/>
        <w:rPr>
          <w:rFonts w:asciiTheme="minorHAnsi" w:hAnsiTheme="minorHAnsi" w:cstheme="minorHAnsi"/>
          <w:spacing w:val="15"/>
          <w:sz w:val="22"/>
          <w:szCs w:val="22"/>
        </w:rPr>
        <w:pPrChange w:id="28" w:author="agnieszka.miarkowicz@wsrm.lodz.pl" w:date="2023-10-17T09:18:00Z">
          <w:pPr>
            <w:pStyle w:val="Tekstpodstawowy"/>
            <w:shd w:val="clear" w:color="auto" w:fill="FFFFFF"/>
            <w:spacing w:line="276" w:lineRule="auto"/>
            <w:ind w:left="425" w:right="34"/>
            <w:jc w:val="both"/>
          </w:pPr>
        </w:pPrChange>
      </w:pPr>
    </w:p>
    <w:p w14:paraId="23742BF5" w14:textId="77777777" w:rsidR="00501FCA" w:rsidRDefault="00501FCA">
      <w:pPr>
        <w:pStyle w:val="Indeks1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  <w:pPrChange w:id="29" w:author="agnieszka.miarkowicz@wsrm.lodz.pl" w:date="2023-10-17T09:18:00Z">
          <w:pPr>
            <w:pStyle w:val="Indeks1"/>
            <w:spacing w:line="360" w:lineRule="auto"/>
            <w:jc w:val="center"/>
          </w:pPr>
        </w:pPrChange>
      </w:pPr>
    </w:p>
    <w:p w14:paraId="76217653" w14:textId="57715473" w:rsidR="00ED0DCB" w:rsidRPr="00501FCA" w:rsidRDefault="00ED0DCB" w:rsidP="001D6F7D">
      <w:pPr>
        <w:pStyle w:val="Indek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1FCA">
        <w:rPr>
          <w:rFonts w:asciiTheme="minorHAnsi" w:hAnsiTheme="minorHAnsi" w:cstheme="minorHAnsi"/>
          <w:b/>
          <w:bCs/>
          <w:sz w:val="22"/>
          <w:szCs w:val="22"/>
        </w:rPr>
        <w:t>§9 Warunki gwarancji</w:t>
      </w:r>
      <w:r w:rsidR="001B38D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CC54B94" w14:textId="37D88970" w:rsidR="00ED0DCB" w:rsidRPr="00AB73EB" w:rsidRDefault="00501FCA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30" w:author="agnieszka.miarkowicz@wsrm.lodz.pl" w:date="2023-10-17T09:18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del w:id="31" w:author="Maciej Mrożewski" w:date="2023-10-13T17:34:00Z">
        <w:r w:rsidDel="007F6FBC">
          <w:rPr>
            <w:rFonts w:asciiTheme="minorHAnsi" w:hAnsiTheme="minorHAnsi" w:cstheme="minorHAnsi"/>
            <w:bCs/>
            <w:sz w:val="22"/>
            <w:szCs w:val="22"/>
          </w:rPr>
          <w:delText xml:space="preserve">1.   </w:delText>
        </w:r>
      </w:del>
      <w:r w:rsidR="00ED0DCB" w:rsidRPr="00AB73EB">
        <w:rPr>
          <w:rFonts w:asciiTheme="minorHAnsi" w:hAnsiTheme="minorHAnsi" w:cstheme="minorHAnsi"/>
          <w:bCs/>
          <w:sz w:val="22"/>
          <w:szCs w:val="22"/>
        </w:rPr>
        <w:t>Wykonawca udziela Zamawiającemu gwarancji na wszelkie wady i usterki powstałe w rzeczy dostarczonej, liczonej od daty  spisania protokołu odbioru m</w:t>
      </w:r>
      <w:r>
        <w:rPr>
          <w:rFonts w:asciiTheme="minorHAnsi" w:hAnsiTheme="minorHAnsi" w:cstheme="minorHAnsi"/>
          <w:bCs/>
          <w:sz w:val="22"/>
          <w:szCs w:val="22"/>
        </w:rPr>
        <w:t xml:space="preserve">ebli na okres …………………..…………….. </w:t>
      </w:r>
    </w:p>
    <w:p w14:paraId="586FC98A" w14:textId="2615F1D1" w:rsidR="007F6FBC" w:rsidRPr="000C2E6C" w:rsidRDefault="00ED0DCB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32" w:author="agnieszka.miarkowicz@wsrm.lodz.pl" w:date="2023-10-17T09:18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AB73EB">
        <w:rPr>
          <w:rFonts w:asciiTheme="minorHAnsi" w:hAnsiTheme="minorHAnsi" w:cstheme="minorHAnsi"/>
          <w:bCs/>
          <w:sz w:val="22"/>
          <w:szCs w:val="22"/>
        </w:rPr>
        <w:t xml:space="preserve">W przypadku wystąpienia wad lub usterek w okresie gwarancji Wykonawca zobowiązany jest. do </w:t>
      </w:r>
      <w:r w:rsidRPr="000C2E6C">
        <w:rPr>
          <w:rFonts w:asciiTheme="minorHAnsi" w:hAnsiTheme="minorHAnsi" w:cstheme="minorHAnsi"/>
          <w:bCs/>
          <w:sz w:val="22"/>
          <w:szCs w:val="22"/>
        </w:rPr>
        <w:t xml:space="preserve">ich usunięcia </w:t>
      </w:r>
      <w:r w:rsidR="00BD5660" w:rsidRPr="000C2E6C">
        <w:rPr>
          <w:rFonts w:asciiTheme="minorHAnsi" w:hAnsiTheme="minorHAnsi" w:cstheme="minorHAnsi"/>
          <w:bCs/>
          <w:sz w:val="22"/>
          <w:szCs w:val="22"/>
        </w:rPr>
        <w:t xml:space="preserve">na własny koszt </w:t>
      </w:r>
      <w:r w:rsidRPr="000C2E6C">
        <w:rPr>
          <w:rFonts w:asciiTheme="minorHAnsi" w:hAnsiTheme="minorHAnsi" w:cstheme="minorHAnsi"/>
          <w:bCs/>
          <w:sz w:val="22"/>
          <w:szCs w:val="22"/>
        </w:rPr>
        <w:t>w terminie 14 (czternastu) dni od dnia ich zgłoszenia przez zamawiającego</w:t>
      </w:r>
      <w:r w:rsidR="00BD5660" w:rsidRPr="000C2E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1B61A1" w14:textId="207D1E1D" w:rsidR="00487493" w:rsidRPr="000C2E6C" w:rsidRDefault="00487493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rPrChange w:id="33" w:author="agnieszka.miarkowicz@wsrm.lodz.pl" w:date="2023-10-17T09:18:00Z">
            <w:rPr/>
          </w:rPrChange>
        </w:rPr>
        <w:pPrChange w:id="34" w:author="agnieszka.miarkowicz@wsrm.lodz.pl" w:date="2023-10-17T09:18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0C2E6C">
        <w:rPr>
          <w:rFonts w:asciiTheme="minorHAnsi" w:hAnsiTheme="minorHAnsi" w:cstheme="minorHAnsi"/>
          <w:sz w:val="22"/>
          <w:szCs w:val="22"/>
          <w:rPrChange w:id="35" w:author="agnieszka.miarkowicz@wsrm.lodz.pl" w:date="2023-10-17T09:18:00Z">
            <w:rPr/>
          </w:rPrChange>
        </w:rPr>
        <w:t xml:space="preserve">Wykonawca zobowiązuje się do zapłaty kary umownej na rzecz Zamawiającego </w:t>
      </w:r>
      <w:r w:rsidRPr="000C2E6C">
        <w:rPr>
          <w:rFonts w:asciiTheme="minorHAnsi" w:hAnsiTheme="minorHAnsi" w:cstheme="minorHAnsi"/>
          <w:sz w:val="22"/>
          <w:szCs w:val="22"/>
          <w:lang w:eastAsia="pl-PL"/>
          <w:rPrChange w:id="36" w:author="agnieszka.miarkowicz@wsrm.lodz.pl" w:date="2023-10-17T09:18:00Z">
            <w:rPr>
              <w:lang w:eastAsia="pl-PL"/>
            </w:rPr>
          </w:rPrChange>
        </w:rPr>
        <w:t>wysokości 500,00 zł za każdy dzień zwłoki, jeżeli nie usunie wad lub usterek w terminie, o którym mowa w ust. 2.</w:t>
      </w:r>
    </w:p>
    <w:p w14:paraId="4455B32F" w14:textId="33B968F5" w:rsidR="00ED0DCB" w:rsidRPr="000C2E6C" w:rsidRDefault="00ED0DCB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37" w:author="agnieszka.miarkowicz@wsrm.lodz.pl" w:date="2023-10-17T09:18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0C2E6C">
        <w:rPr>
          <w:rFonts w:asciiTheme="minorHAnsi" w:hAnsiTheme="minorHAnsi" w:cstheme="minorHAnsi"/>
          <w:bCs/>
          <w:sz w:val="22"/>
          <w:szCs w:val="22"/>
        </w:rPr>
        <w:t>Naprawy gwarancyjne odbywać się będą w siedzibie Zamawiającego lub miejscu wskazanym przez Zamawiającego (w miejscach stacjonowania Zespołów Ratownictwa Medycznego).</w:t>
      </w:r>
    </w:p>
    <w:p w14:paraId="26C7F787" w14:textId="18C29E68" w:rsidR="00ED0DCB" w:rsidRPr="00AB73EB" w:rsidRDefault="00ED0DCB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38" w:author="agnieszka.miarkowicz@wsrm.lodz.pl" w:date="2023-10-17T09:19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0C2E6C">
        <w:rPr>
          <w:rFonts w:asciiTheme="minorHAnsi" w:hAnsiTheme="minorHAnsi" w:cstheme="minorHAnsi"/>
          <w:bCs/>
          <w:sz w:val="22"/>
          <w:szCs w:val="22"/>
        </w:rPr>
        <w:t>W przypadku konieczności naprawy w siedzibie Wykonawcy koszty transportu mebli do jego siedziby oraz</w:t>
      </w:r>
      <w:r w:rsidRPr="00AB73EB">
        <w:rPr>
          <w:rFonts w:asciiTheme="minorHAnsi" w:hAnsiTheme="minorHAnsi" w:cstheme="minorHAnsi"/>
          <w:bCs/>
          <w:sz w:val="22"/>
          <w:szCs w:val="22"/>
        </w:rPr>
        <w:t xml:space="preserve"> po naprawie do siedziby zamawiającego poniesie Wykonawca w całości.</w:t>
      </w:r>
    </w:p>
    <w:p w14:paraId="606FCDA2" w14:textId="27AA5408" w:rsidR="00ED0DCB" w:rsidRPr="00AB73EB" w:rsidRDefault="00ED0DCB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39" w:author="agnieszka.miarkowicz@wsrm.lodz.pl" w:date="2023-10-17T09:19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AB73EB">
        <w:rPr>
          <w:rFonts w:asciiTheme="minorHAnsi" w:hAnsiTheme="minorHAnsi" w:cstheme="minorHAnsi"/>
          <w:bCs/>
          <w:sz w:val="22"/>
          <w:szCs w:val="22"/>
        </w:rPr>
        <w:t xml:space="preserve">Wybór sposobu usunięcia wad (naprawa, wymiana wadliwego elementu) będzie przysługiwał Zamawiającemu. </w:t>
      </w:r>
    </w:p>
    <w:p w14:paraId="3C30A6A7" w14:textId="129B65CA" w:rsidR="00ED0DCB" w:rsidRPr="00AB73EB" w:rsidRDefault="00ED0DCB">
      <w:pPr>
        <w:pStyle w:val="Indeks1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  <w:pPrChange w:id="40" w:author="agnieszka.miarkowicz@wsrm.lodz.pl" w:date="2023-10-17T09:19:00Z">
          <w:pPr>
            <w:pStyle w:val="Indeks1"/>
            <w:numPr>
              <w:numId w:val="37"/>
            </w:numPr>
            <w:spacing w:line="276" w:lineRule="auto"/>
            <w:ind w:left="720" w:hanging="360"/>
          </w:pPr>
        </w:pPrChange>
      </w:pPr>
      <w:r w:rsidRPr="00AB73EB">
        <w:rPr>
          <w:rFonts w:asciiTheme="minorHAnsi" w:hAnsiTheme="minorHAnsi" w:cstheme="minorHAnsi"/>
          <w:bCs/>
          <w:sz w:val="22"/>
          <w:szCs w:val="22"/>
        </w:rPr>
        <w:t>Niezależnie od zastrzeżonej gwarancji Zamawiający może wykonywać uprawnienia z tytułu</w:t>
      </w:r>
    </w:p>
    <w:p w14:paraId="5ADB4632" w14:textId="2CFBDCCB" w:rsidR="003F2C68" w:rsidRDefault="00ED0DCB">
      <w:pPr>
        <w:pStyle w:val="Indeks1"/>
        <w:spacing w:line="276" w:lineRule="auto"/>
        <w:ind w:left="426"/>
        <w:rPr>
          <w:ins w:id="41" w:author="agnieszka.miarkowicz@wsrm.lodz.pl" w:date="2023-10-17T09:21:00Z"/>
          <w:rFonts w:asciiTheme="minorHAnsi" w:hAnsiTheme="minorHAnsi" w:cstheme="minorHAnsi"/>
          <w:bCs/>
          <w:sz w:val="22"/>
          <w:szCs w:val="22"/>
        </w:rPr>
        <w:pPrChange w:id="42" w:author="agnieszka.miarkowicz@wsrm.lodz.pl" w:date="2023-10-17T09:19:00Z">
          <w:pPr>
            <w:pStyle w:val="Indeks1"/>
            <w:spacing w:line="276" w:lineRule="auto"/>
            <w:ind w:left="720"/>
          </w:pPr>
        </w:pPrChange>
      </w:pPr>
      <w:r w:rsidRPr="00AB73EB">
        <w:rPr>
          <w:rFonts w:asciiTheme="minorHAnsi" w:hAnsiTheme="minorHAnsi" w:cstheme="minorHAnsi"/>
          <w:bCs/>
          <w:sz w:val="22"/>
          <w:szCs w:val="22"/>
        </w:rPr>
        <w:t>rękojmi za wady dzieła na zasadach ogólnych oraz zlecić wykonania prac na koszt i ryzyko wykonawcy. O zamiarze skorzystania z zastępczego wykonania umowy lub jej części Zamawiający poinformuj</w:t>
      </w:r>
      <w:r w:rsidR="00487493">
        <w:rPr>
          <w:rFonts w:asciiTheme="minorHAnsi" w:hAnsiTheme="minorHAnsi" w:cstheme="minorHAnsi"/>
          <w:bCs/>
          <w:sz w:val="22"/>
          <w:szCs w:val="22"/>
        </w:rPr>
        <w:t>e</w:t>
      </w:r>
      <w:r w:rsidRPr="00AB73EB">
        <w:rPr>
          <w:rFonts w:asciiTheme="minorHAnsi" w:hAnsiTheme="minorHAnsi" w:cstheme="minorHAnsi"/>
          <w:bCs/>
          <w:sz w:val="22"/>
          <w:szCs w:val="22"/>
        </w:rPr>
        <w:t xml:space="preserve"> Wykonawcę w terminie 7 dni przed planowanym podjęciem prac</w:t>
      </w:r>
      <w:ins w:id="43" w:author="agnieszka.miarkowicz@wsrm.lodz.pl" w:date="2023-10-17T09:21:00Z">
        <w:r w:rsidR="000C2E6C">
          <w:rPr>
            <w:rFonts w:asciiTheme="minorHAnsi" w:hAnsiTheme="minorHAnsi" w:cstheme="minorHAnsi"/>
            <w:bCs/>
            <w:sz w:val="22"/>
            <w:szCs w:val="22"/>
          </w:rPr>
          <w:t>.</w:t>
        </w:r>
      </w:ins>
    </w:p>
    <w:p w14:paraId="52915878" w14:textId="77777777" w:rsidR="000C2E6C" w:rsidRPr="00AB73EB" w:rsidRDefault="000C2E6C">
      <w:pPr>
        <w:pStyle w:val="Indeks1"/>
        <w:spacing w:line="276" w:lineRule="auto"/>
        <w:rPr>
          <w:rFonts w:asciiTheme="minorHAnsi" w:hAnsiTheme="minorHAnsi" w:cstheme="minorHAnsi"/>
          <w:bCs/>
          <w:sz w:val="22"/>
          <w:szCs w:val="22"/>
        </w:rPr>
        <w:pPrChange w:id="44" w:author="agnieszka.miarkowicz@wsrm.lodz.pl" w:date="2023-10-17T09:21:00Z">
          <w:pPr>
            <w:pStyle w:val="Indeks1"/>
            <w:spacing w:line="276" w:lineRule="auto"/>
            <w:ind w:left="720"/>
          </w:pPr>
        </w:pPrChange>
      </w:pPr>
    </w:p>
    <w:p w14:paraId="4D71133E" w14:textId="77777777" w:rsidR="00D55E88" w:rsidRDefault="00D55E88" w:rsidP="004D4E1B">
      <w:pPr>
        <w:pStyle w:val="Indek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9B679" w14:textId="20EA54AF" w:rsidR="004D4E1B" w:rsidRPr="001B38D0" w:rsidRDefault="004D4E1B" w:rsidP="004D4E1B">
      <w:pPr>
        <w:pStyle w:val="Indek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8D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D0DCB" w:rsidRPr="001B38D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B38D0">
        <w:rPr>
          <w:rFonts w:asciiTheme="minorHAnsi" w:hAnsiTheme="minorHAnsi" w:cstheme="minorHAnsi"/>
          <w:b/>
          <w:sz w:val="22"/>
          <w:szCs w:val="22"/>
        </w:rPr>
        <w:t xml:space="preserve"> Przelew wierzytelności</w:t>
      </w:r>
    </w:p>
    <w:p w14:paraId="2A5A36A5" w14:textId="77777777" w:rsidR="004D4E1B" w:rsidRPr="00AB73EB" w:rsidRDefault="004D4E1B" w:rsidP="004D4E1B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1EF26FD" w14:textId="3D4B8889" w:rsidR="004D4E1B" w:rsidRDefault="004D4E1B" w:rsidP="001B38D0">
      <w:pPr>
        <w:pStyle w:val="Standard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 xml:space="preserve"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 Każda czynność mająca na celu zmianę wierzyciela Zamawiającego może nastąpić dopiero po uprzednim wyrażeniu zgody przez podmiot tworzący, zgodnie z art. 54 ust. 5 ustawy z dnia 15 kwietnia </w:t>
      </w:r>
      <w:r w:rsidR="009041F9">
        <w:rPr>
          <w:rFonts w:asciiTheme="minorHAnsi" w:hAnsiTheme="minorHAnsi" w:cstheme="minorHAnsi"/>
          <w:sz w:val="22"/>
          <w:szCs w:val="22"/>
        </w:rPr>
        <w:br/>
      </w:r>
      <w:r w:rsidRPr="00AB73EB">
        <w:rPr>
          <w:rFonts w:asciiTheme="minorHAnsi" w:hAnsiTheme="minorHAnsi" w:cstheme="minorHAnsi"/>
          <w:sz w:val="22"/>
          <w:szCs w:val="22"/>
        </w:rPr>
        <w:t>2011 r. o działalności leczniczej.</w:t>
      </w:r>
    </w:p>
    <w:p w14:paraId="26A562C5" w14:textId="77777777" w:rsidR="001B38D0" w:rsidRPr="001B38D0" w:rsidRDefault="001B38D0" w:rsidP="001B38D0">
      <w:pPr>
        <w:pStyle w:val="Indeks1"/>
      </w:pPr>
    </w:p>
    <w:p w14:paraId="2EB7A9F4" w14:textId="77777777" w:rsidR="004D4E1B" w:rsidRDefault="004D4E1B" w:rsidP="00F714BE">
      <w:pPr>
        <w:pStyle w:val="Standard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 xml:space="preserve">Każda ze stron zobowiązana jest : </w:t>
      </w:r>
    </w:p>
    <w:p w14:paraId="44848BA5" w14:textId="77777777" w:rsidR="00F714BE" w:rsidRDefault="00F714BE" w:rsidP="00F714BE">
      <w:pPr>
        <w:pStyle w:val="Indeks1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56FFBAA6" w14:textId="35F074A9" w:rsidR="004D4E1B" w:rsidRPr="00F714BE" w:rsidRDefault="00F714BE" w:rsidP="00F714BE">
      <w:pPr>
        <w:pStyle w:val="Indeks1"/>
        <w:numPr>
          <w:ilvl w:val="1"/>
          <w:numId w:val="1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B73EB">
        <w:rPr>
          <w:rFonts w:asciiTheme="minorHAnsi" w:hAnsiTheme="minorHAnsi" w:cstheme="minorHAnsi"/>
          <w:sz w:val="22"/>
          <w:szCs w:val="22"/>
        </w:rPr>
        <w:t xml:space="preserve">powiadomić niezwłocznie drugą stronę o zmianach </w:t>
      </w:r>
      <w:proofErr w:type="spellStart"/>
      <w:r w:rsidRPr="00AB73EB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AB73EB">
        <w:rPr>
          <w:rFonts w:asciiTheme="minorHAnsi" w:hAnsiTheme="minorHAnsi" w:cstheme="minorHAnsi"/>
          <w:sz w:val="22"/>
          <w:szCs w:val="22"/>
        </w:rPr>
        <w:t xml:space="preserve"> – prawnych, które miały miejsce w okresie związania umową, jeśli mają wpływ na realizację umowy lub sposób wystawiania dokumentów rozliczeniowych,</w:t>
      </w:r>
    </w:p>
    <w:p w14:paraId="2BA8574F" w14:textId="3E353C35" w:rsidR="004D4E1B" w:rsidRPr="00AB73EB" w:rsidRDefault="004D4E1B">
      <w:pPr>
        <w:pStyle w:val="Standard"/>
        <w:ind w:left="851" w:hanging="284"/>
        <w:rPr>
          <w:rFonts w:asciiTheme="minorHAnsi" w:hAnsiTheme="minorHAnsi" w:cstheme="minorHAnsi"/>
          <w:sz w:val="22"/>
          <w:szCs w:val="22"/>
        </w:rPr>
        <w:pPrChange w:id="45" w:author="agnieszka.miarkowicz@wsrm.lodz.pl" w:date="2023-10-17T09:20:00Z">
          <w:pPr>
            <w:pStyle w:val="Standard"/>
            <w:spacing w:line="276" w:lineRule="auto"/>
            <w:ind w:left="851" w:hanging="284"/>
          </w:pPr>
        </w:pPrChange>
      </w:pPr>
      <w:r w:rsidRPr="00AB73EB">
        <w:rPr>
          <w:rFonts w:asciiTheme="minorHAnsi" w:hAnsiTheme="minorHAnsi" w:cstheme="minorHAnsi"/>
          <w:sz w:val="22"/>
          <w:szCs w:val="22"/>
        </w:rPr>
        <w:t xml:space="preserve">b) </w:t>
      </w:r>
      <w:r w:rsidR="00F714BE">
        <w:rPr>
          <w:rFonts w:asciiTheme="minorHAnsi" w:hAnsiTheme="minorHAnsi" w:cstheme="minorHAnsi"/>
          <w:sz w:val="22"/>
          <w:szCs w:val="22"/>
        </w:rPr>
        <w:t xml:space="preserve"> </w:t>
      </w:r>
      <w:r w:rsidRPr="00AB73EB">
        <w:rPr>
          <w:rFonts w:asciiTheme="minorHAnsi" w:hAnsiTheme="minorHAnsi" w:cstheme="minorHAnsi"/>
          <w:sz w:val="22"/>
          <w:szCs w:val="22"/>
        </w:rPr>
        <w:t xml:space="preserve">złożyć komplet dokumentów wskazujących następcę prawnego. </w:t>
      </w:r>
    </w:p>
    <w:p w14:paraId="04FB65B8" w14:textId="77777777" w:rsidR="003F2C68" w:rsidRDefault="003F2C68">
      <w:pPr>
        <w:shd w:val="clear" w:color="auto" w:fill="FFFFFF"/>
        <w:rPr>
          <w:ins w:id="46" w:author="agnieszka.miarkowicz@wsrm.lodz.pl" w:date="2023-10-17T09:21:00Z"/>
          <w:rFonts w:cstheme="minorHAnsi"/>
          <w:spacing w:val="15"/>
        </w:rPr>
        <w:pPrChange w:id="47" w:author="agnieszka.miarkowicz@wsrm.lodz.pl" w:date="2023-10-17T09:19:00Z">
          <w:pPr>
            <w:shd w:val="clear" w:color="auto" w:fill="FFFFFF"/>
            <w:jc w:val="center"/>
          </w:pPr>
        </w:pPrChange>
      </w:pPr>
    </w:p>
    <w:p w14:paraId="5552327C" w14:textId="77777777" w:rsidR="000C2E6C" w:rsidRDefault="000C2E6C">
      <w:pPr>
        <w:shd w:val="clear" w:color="auto" w:fill="FFFFFF"/>
        <w:rPr>
          <w:ins w:id="48" w:author="agnieszka.miarkowicz@wsrm.lodz.pl" w:date="2023-10-17T09:21:00Z"/>
          <w:rFonts w:cstheme="minorHAnsi"/>
          <w:spacing w:val="15"/>
        </w:rPr>
        <w:pPrChange w:id="49" w:author="agnieszka.miarkowicz@wsrm.lodz.pl" w:date="2023-10-17T09:19:00Z">
          <w:pPr>
            <w:shd w:val="clear" w:color="auto" w:fill="FFFFFF"/>
            <w:jc w:val="center"/>
          </w:pPr>
        </w:pPrChange>
      </w:pPr>
    </w:p>
    <w:p w14:paraId="4D67979D" w14:textId="77777777" w:rsidR="000C2E6C" w:rsidRPr="00AB73EB" w:rsidRDefault="000C2E6C">
      <w:pPr>
        <w:shd w:val="clear" w:color="auto" w:fill="FFFFFF"/>
        <w:rPr>
          <w:rFonts w:cstheme="minorHAnsi"/>
          <w:spacing w:val="15"/>
        </w:rPr>
        <w:pPrChange w:id="50" w:author="agnieszka.miarkowicz@wsrm.lodz.pl" w:date="2023-10-17T09:19:00Z">
          <w:pPr>
            <w:shd w:val="clear" w:color="auto" w:fill="FFFFFF"/>
            <w:jc w:val="center"/>
          </w:pPr>
        </w:pPrChange>
      </w:pPr>
    </w:p>
    <w:p w14:paraId="14C648A3" w14:textId="495E341F" w:rsidR="004D4E1B" w:rsidRPr="001B38D0" w:rsidRDefault="004D4E1B">
      <w:pPr>
        <w:shd w:val="clear" w:color="auto" w:fill="FFFFFF"/>
        <w:spacing w:line="360" w:lineRule="auto"/>
        <w:jc w:val="center"/>
        <w:rPr>
          <w:rFonts w:cstheme="minorHAnsi"/>
          <w:b/>
          <w:spacing w:val="15"/>
        </w:rPr>
        <w:pPrChange w:id="51" w:author="agnieszka.miarkowicz@wsrm.lodz.pl" w:date="2023-10-17T09:23:00Z">
          <w:pPr>
            <w:shd w:val="clear" w:color="auto" w:fill="FFFFFF"/>
            <w:jc w:val="center"/>
          </w:pPr>
        </w:pPrChange>
      </w:pPr>
      <w:r w:rsidRPr="001B38D0">
        <w:rPr>
          <w:rFonts w:cstheme="minorHAnsi"/>
          <w:b/>
          <w:spacing w:val="15"/>
        </w:rPr>
        <w:t xml:space="preserve">§ </w:t>
      </w:r>
      <w:r w:rsidR="00ED0DCB" w:rsidRPr="001B38D0">
        <w:rPr>
          <w:rFonts w:cstheme="minorHAnsi"/>
          <w:b/>
          <w:spacing w:val="15"/>
        </w:rPr>
        <w:t>11</w:t>
      </w:r>
      <w:r w:rsidRPr="001B38D0">
        <w:rPr>
          <w:rFonts w:cstheme="minorHAnsi"/>
          <w:b/>
          <w:spacing w:val="15"/>
        </w:rPr>
        <w:t xml:space="preserve"> Postanowienia końcowe</w:t>
      </w:r>
    </w:p>
    <w:p w14:paraId="15DD4EB0" w14:textId="77777777" w:rsidR="004D4E1B" w:rsidRPr="00AB73EB" w:rsidRDefault="004D4E1B" w:rsidP="001B38D0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eastAsia="ArialMT" w:hAnsiTheme="minorHAnsi" w:cstheme="minorHAnsi"/>
        </w:rPr>
      </w:pPr>
      <w:r w:rsidRPr="00AB73EB">
        <w:rPr>
          <w:rFonts w:asciiTheme="minorHAnsi" w:hAnsiTheme="minorHAnsi" w:cstheme="minorHAnsi"/>
        </w:rPr>
        <w:t>Wszelkie zmiany postanowień niniejszej umowy wymagają zachowania formy pisemnej pod rygorem nieważności.</w:t>
      </w:r>
    </w:p>
    <w:p w14:paraId="662075A0" w14:textId="1168708C" w:rsidR="004D4E1B" w:rsidRPr="00AB73EB" w:rsidRDefault="004D4E1B" w:rsidP="001B38D0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eastAsia="ArialMT" w:hAnsiTheme="minorHAnsi" w:cstheme="minorHAnsi"/>
        </w:rPr>
      </w:pPr>
      <w:r w:rsidRPr="00AB73EB">
        <w:rPr>
          <w:rFonts w:asciiTheme="minorHAnsi" w:hAnsiTheme="minorHAnsi" w:cstheme="minorHAnsi"/>
        </w:rPr>
        <w:t>W sprawach, które nie są uregulowane niniejszą umową będą miały zastosowanie przepisy kodeksu cyw</w:t>
      </w:r>
      <w:r w:rsidR="000B6634">
        <w:rPr>
          <w:rFonts w:asciiTheme="minorHAnsi" w:hAnsiTheme="minorHAnsi" w:cstheme="minorHAnsi"/>
        </w:rPr>
        <w:t>ilnego oraz zapisy postanowień zawartych</w:t>
      </w:r>
      <w:r w:rsidRPr="00AB73EB">
        <w:rPr>
          <w:rFonts w:asciiTheme="minorHAnsi" w:hAnsiTheme="minorHAnsi" w:cstheme="minorHAnsi"/>
        </w:rPr>
        <w:t xml:space="preserve"> </w:t>
      </w:r>
      <w:r w:rsidR="000B6634">
        <w:rPr>
          <w:rFonts w:asciiTheme="minorHAnsi" w:hAnsiTheme="minorHAnsi" w:cstheme="minorHAnsi"/>
        </w:rPr>
        <w:t>w</w:t>
      </w:r>
      <w:r w:rsidR="003F2C68" w:rsidRPr="00AB73EB">
        <w:rPr>
          <w:rFonts w:asciiTheme="minorHAnsi" w:hAnsiTheme="minorHAnsi" w:cstheme="minorHAnsi"/>
        </w:rPr>
        <w:t xml:space="preserve"> SWZ</w:t>
      </w:r>
      <w:r w:rsidRPr="00AB73EB">
        <w:rPr>
          <w:rFonts w:asciiTheme="minorHAnsi" w:hAnsiTheme="minorHAnsi" w:cstheme="minorHAnsi"/>
        </w:rPr>
        <w:t>.</w:t>
      </w:r>
    </w:p>
    <w:p w14:paraId="064D641A" w14:textId="77777777" w:rsidR="004D4E1B" w:rsidRPr="00AB73EB" w:rsidRDefault="004D4E1B" w:rsidP="001B38D0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eastAsia="ArialMT" w:hAnsiTheme="minorHAnsi" w:cstheme="minorHAnsi"/>
        </w:rPr>
      </w:pPr>
      <w:r w:rsidRPr="00AB73EB">
        <w:rPr>
          <w:rFonts w:asciiTheme="minorHAnsi" w:hAnsiTheme="minorHAnsi" w:cstheme="minorHAnsi"/>
          <w:bCs/>
          <w:lang w:eastAsia="pl-PL"/>
        </w:rPr>
        <w:t>Ewentualne spory wynikłe z wykonania umowy podd</w:t>
      </w:r>
      <w:r w:rsidRPr="00AB73EB">
        <w:rPr>
          <w:rFonts w:asciiTheme="minorHAnsi" w:hAnsiTheme="minorHAnsi" w:cstheme="minorHAnsi"/>
          <w:lang w:eastAsia="pl-PL"/>
        </w:rPr>
        <w:t xml:space="preserve">ane będą do rozstrzygnięcia na </w:t>
      </w:r>
      <w:r w:rsidRPr="00AB73EB">
        <w:rPr>
          <w:rFonts w:asciiTheme="minorHAnsi" w:hAnsiTheme="minorHAnsi" w:cstheme="minorHAnsi"/>
          <w:bCs/>
          <w:lang w:eastAsia="pl-PL"/>
        </w:rPr>
        <w:t>drodze polubownej, a w przypadku braku porozumienia, sp</w:t>
      </w:r>
      <w:r w:rsidRPr="00AB73EB">
        <w:rPr>
          <w:rFonts w:asciiTheme="minorHAnsi" w:hAnsiTheme="minorHAnsi" w:cstheme="minorHAnsi"/>
          <w:lang w:eastAsia="pl-PL"/>
        </w:rPr>
        <w:t xml:space="preserve">rawa zostanie rozpatrzona </w:t>
      </w:r>
      <w:r w:rsidRPr="00AB73EB">
        <w:rPr>
          <w:rFonts w:asciiTheme="minorHAnsi" w:hAnsiTheme="minorHAnsi" w:cstheme="minorHAnsi"/>
          <w:bCs/>
          <w:lang w:eastAsia="pl-PL"/>
        </w:rPr>
        <w:t>przez Sąd właściwy miejscowo dla  siedziby Zamawiającego.</w:t>
      </w:r>
    </w:p>
    <w:p w14:paraId="6205FF47" w14:textId="77777777" w:rsidR="004D4E1B" w:rsidRPr="00AB73EB" w:rsidRDefault="004D4E1B" w:rsidP="001B38D0">
      <w:pPr>
        <w:pStyle w:val="Bezodstpw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AB73EB">
        <w:rPr>
          <w:rFonts w:asciiTheme="minorHAnsi" w:hAnsiTheme="minorHAnsi" w:cstheme="minorHAnsi"/>
        </w:rPr>
        <w:t>Umowę sporządzono w 2 jednobrzmiących egzemplarzach po jednym dla każdej ze Stron.</w:t>
      </w:r>
    </w:p>
    <w:p w14:paraId="1B1F2BB9" w14:textId="5DD1F583" w:rsidR="004D4E1B" w:rsidRPr="00AB73EB" w:rsidRDefault="004D4E1B" w:rsidP="001B38D0">
      <w:pPr>
        <w:pStyle w:val="Bezodstpw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AB73EB">
        <w:rPr>
          <w:rFonts w:asciiTheme="minorHAnsi" w:hAnsiTheme="minorHAnsi" w:cstheme="minorHAnsi"/>
        </w:rPr>
        <w:t>Integralną częścią umowy jest</w:t>
      </w:r>
      <w:r w:rsidR="00D87014" w:rsidRPr="00AB73EB">
        <w:rPr>
          <w:rFonts w:asciiTheme="minorHAnsi" w:hAnsiTheme="minorHAnsi" w:cstheme="minorHAnsi"/>
        </w:rPr>
        <w:t xml:space="preserve"> oferta W</w:t>
      </w:r>
      <w:r w:rsidR="00F43AFA" w:rsidRPr="00AB73EB">
        <w:rPr>
          <w:rFonts w:asciiTheme="minorHAnsi" w:hAnsiTheme="minorHAnsi" w:cstheme="minorHAnsi"/>
        </w:rPr>
        <w:t>ykonawcy z dnia…………………………………</w:t>
      </w:r>
      <w:r w:rsidR="009F5F4F">
        <w:rPr>
          <w:rFonts w:asciiTheme="minorHAnsi" w:hAnsiTheme="minorHAnsi" w:cstheme="minorHAnsi"/>
        </w:rPr>
        <w:t>……………….</w:t>
      </w:r>
      <w:r w:rsidR="00F43AFA" w:rsidRPr="00AB73EB">
        <w:rPr>
          <w:rFonts w:asciiTheme="minorHAnsi" w:hAnsiTheme="minorHAnsi" w:cstheme="minorHAnsi"/>
        </w:rPr>
        <w:t>.</w:t>
      </w:r>
      <w:r w:rsidRPr="00AB73EB">
        <w:rPr>
          <w:rFonts w:asciiTheme="minorHAnsi" w:hAnsiTheme="minorHAnsi" w:cstheme="minorHAnsi"/>
        </w:rPr>
        <w:t>.</w:t>
      </w:r>
    </w:p>
    <w:p w14:paraId="15DD2563" w14:textId="77777777" w:rsidR="004D4E1B" w:rsidRPr="00AB73EB" w:rsidRDefault="004D4E1B" w:rsidP="004D4E1B">
      <w:pPr>
        <w:pStyle w:val="Bezodstpw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FEFFDE3" w14:textId="77777777" w:rsidR="004D4E1B" w:rsidRPr="00AB73EB" w:rsidRDefault="004D4E1B" w:rsidP="004D4E1B">
      <w:pPr>
        <w:pStyle w:val="Bezodstpw"/>
        <w:shd w:val="clear" w:color="auto" w:fill="FFFFFF"/>
        <w:jc w:val="both"/>
        <w:rPr>
          <w:rFonts w:asciiTheme="minorHAnsi" w:hAnsiTheme="minorHAnsi" w:cstheme="minorHAnsi"/>
        </w:rPr>
      </w:pPr>
    </w:p>
    <w:p w14:paraId="14EBCCC7" w14:textId="77777777" w:rsidR="004D4E1B" w:rsidRPr="00AB73EB" w:rsidRDefault="004D4E1B" w:rsidP="004D4E1B">
      <w:pPr>
        <w:pStyle w:val="Bezodstpw"/>
        <w:shd w:val="clear" w:color="auto" w:fill="FFFFFF"/>
        <w:jc w:val="both"/>
        <w:rPr>
          <w:rFonts w:asciiTheme="minorHAnsi" w:hAnsiTheme="minorHAnsi" w:cstheme="minorHAnsi"/>
        </w:rPr>
      </w:pPr>
    </w:p>
    <w:p w14:paraId="351BA391" w14:textId="77777777" w:rsidR="004D4E1B" w:rsidRPr="00AB73EB" w:rsidRDefault="004D4E1B" w:rsidP="004D4E1B">
      <w:pPr>
        <w:pStyle w:val="Tekstpodstawowy"/>
        <w:spacing w:line="36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52" w:name="_Hlk479584499"/>
      <w:r w:rsidRPr="00AB73EB">
        <w:rPr>
          <w:rFonts w:asciiTheme="minorHAnsi" w:hAnsiTheme="minorHAnsi" w:cstheme="minorHAnsi"/>
          <w:bCs w:val="0"/>
          <w:sz w:val="22"/>
          <w:szCs w:val="22"/>
        </w:rPr>
        <w:t>Zamawiający:</w:t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</w:r>
      <w:r w:rsidRPr="00AB73EB">
        <w:rPr>
          <w:rFonts w:asciiTheme="minorHAnsi" w:hAnsiTheme="minorHAnsi" w:cstheme="minorHAnsi"/>
          <w:bCs w:val="0"/>
          <w:sz w:val="22"/>
          <w:szCs w:val="22"/>
        </w:rPr>
        <w:tab/>
        <w:t>Wykonawca:</w:t>
      </w:r>
      <w:bookmarkEnd w:id="52"/>
    </w:p>
    <w:p w14:paraId="005ED123" w14:textId="77777777" w:rsidR="004D4E1B" w:rsidRPr="00AB73EB" w:rsidRDefault="004D4E1B" w:rsidP="004D4E1B">
      <w:pPr>
        <w:rPr>
          <w:rFonts w:eastAsia="Times New Roman" w:cstheme="minorHAnsi"/>
          <w:b/>
          <w:lang w:eastAsia="pl-PL"/>
        </w:rPr>
      </w:pPr>
    </w:p>
    <w:p w14:paraId="5089EEED" w14:textId="77777777" w:rsidR="004D4E1B" w:rsidRPr="00AB73EB" w:rsidRDefault="004D4E1B" w:rsidP="004D4E1B">
      <w:pPr>
        <w:rPr>
          <w:rFonts w:cstheme="minorHAnsi"/>
        </w:rPr>
      </w:pPr>
    </w:p>
    <w:p w14:paraId="48B51E3E" w14:textId="77777777" w:rsidR="004D4E1B" w:rsidRPr="00AB73EB" w:rsidRDefault="004D4E1B" w:rsidP="006E15CB">
      <w:pPr>
        <w:spacing w:line="240" w:lineRule="auto"/>
        <w:rPr>
          <w:rFonts w:cstheme="minorHAnsi"/>
        </w:rPr>
      </w:pPr>
    </w:p>
    <w:sectPr w:rsidR="004D4E1B" w:rsidRPr="00AB73EB" w:rsidSect="00AB73EB">
      <w:headerReference w:type="default" r:id="rId8"/>
      <w:pgSz w:w="11906" w:h="16838"/>
      <w:pgMar w:top="-709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29F0" w14:textId="77777777" w:rsidR="008407C3" w:rsidRDefault="008407C3" w:rsidP="00087AA0">
      <w:pPr>
        <w:spacing w:after="0" w:line="240" w:lineRule="auto"/>
      </w:pPr>
      <w:r>
        <w:separator/>
      </w:r>
    </w:p>
  </w:endnote>
  <w:endnote w:type="continuationSeparator" w:id="0">
    <w:p w14:paraId="436147E9" w14:textId="77777777" w:rsidR="008407C3" w:rsidRDefault="008407C3" w:rsidP="0008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5A06" w14:textId="77777777" w:rsidR="008407C3" w:rsidRDefault="008407C3" w:rsidP="00087AA0">
      <w:pPr>
        <w:spacing w:after="0" w:line="240" w:lineRule="auto"/>
      </w:pPr>
      <w:r>
        <w:separator/>
      </w:r>
    </w:p>
  </w:footnote>
  <w:footnote w:type="continuationSeparator" w:id="0">
    <w:p w14:paraId="6B4B73BA" w14:textId="77777777" w:rsidR="008407C3" w:rsidRDefault="008407C3" w:rsidP="0008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29"/>
      <w:gridCol w:w="7159"/>
    </w:tblGrid>
    <w:tr w:rsidR="00351155" w:rsidRPr="00087AA0" w14:paraId="4A0F3AE5" w14:textId="77777777" w:rsidTr="00207292">
      <w:trPr>
        <w:trHeight w:val="1412"/>
        <w:tblHeader/>
      </w:trPr>
      <w:tc>
        <w:tcPr>
          <w:tcW w:w="2235" w:type="dxa"/>
          <w:shd w:val="clear" w:color="auto" w:fill="auto"/>
          <w:vAlign w:val="center"/>
        </w:tcPr>
        <w:p w14:paraId="24F190A4" w14:textId="77777777" w:rsidR="00351155" w:rsidRPr="00087AA0" w:rsidRDefault="00351155" w:rsidP="00087AA0">
          <w:pPr>
            <w:widowControl w:val="0"/>
            <w:tabs>
              <w:tab w:val="center" w:pos="4536"/>
              <w:tab w:val="right" w:pos="9072"/>
            </w:tabs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1"/>
              <w:lang w:eastAsia="zh-CN" w:bidi="hi-IN"/>
            </w:rPr>
          </w:pPr>
        </w:p>
      </w:tc>
      <w:tc>
        <w:tcPr>
          <w:tcW w:w="7543" w:type="dxa"/>
          <w:shd w:val="clear" w:color="auto" w:fill="auto"/>
          <w:vAlign w:val="center"/>
        </w:tcPr>
        <w:p w14:paraId="62469D59" w14:textId="77777777" w:rsidR="00351155" w:rsidRPr="00087AA0" w:rsidRDefault="00351155" w:rsidP="00087AA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kern w:val="3"/>
              <w:sz w:val="20"/>
              <w:szCs w:val="24"/>
              <w:lang w:eastAsia="zh-CN" w:bidi="hi-IN"/>
            </w:rPr>
          </w:pPr>
        </w:p>
      </w:tc>
    </w:tr>
  </w:tbl>
  <w:p w14:paraId="45533BAF" w14:textId="77777777" w:rsidR="00351155" w:rsidRDefault="00351155" w:rsidP="00B01EE2">
    <w:pPr>
      <w:pStyle w:val="Nagwek"/>
      <w:tabs>
        <w:tab w:val="clear" w:pos="4536"/>
        <w:tab w:val="clear" w:pos="9072"/>
        <w:tab w:val="left" w:pos="6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webHidden w:val="0"/>
        <w:color w:val="00000A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322CCD"/>
    <w:multiLevelType w:val="hybridMultilevel"/>
    <w:tmpl w:val="F04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056"/>
    <w:multiLevelType w:val="hybridMultilevel"/>
    <w:tmpl w:val="F5B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9F1AE4"/>
    <w:multiLevelType w:val="hybridMultilevel"/>
    <w:tmpl w:val="25A6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6B7"/>
    <w:multiLevelType w:val="hybridMultilevel"/>
    <w:tmpl w:val="E90C3674"/>
    <w:lvl w:ilvl="0" w:tplc="D9C61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640076"/>
    <w:multiLevelType w:val="hybridMultilevel"/>
    <w:tmpl w:val="C9705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0B66"/>
    <w:multiLevelType w:val="hybridMultilevel"/>
    <w:tmpl w:val="CA4E88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3BCE"/>
    <w:multiLevelType w:val="hybridMultilevel"/>
    <w:tmpl w:val="63BA2D92"/>
    <w:lvl w:ilvl="0" w:tplc="04150011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765B"/>
    <w:multiLevelType w:val="multilevel"/>
    <w:tmpl w:val="F1587C2C"/>
    <w:lvl w:ilvl="0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5761"/>
    <w:multiLevelType w:val="hybridMultilevel"/>
    <w:tmpl w:val="3948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3A09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1FC2"/>
    <w:multiLevelType w:val="hybridMultilevel"/>
    <w:tmpl w:val="19123C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478A2"/>
    <w:multiLevelType w:val="multilevel"/>
    <w:tmpl w:val="9812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7C3FC1"/>
    <w:multiLevelType w:val="multilevel"/>
    <w:tmpl w:val="25325B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7F2C"/>
    <w:multiLevelType w:val="multilevel"/>
    <w:tmpl w:val="3E48B51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2F41510"/>
    <w:multiLevelType w:val="hybridMultilevel"/>
    <w:tmpl w:val="BB7ABC8C"/>
    <w:lvl w:ilvl="0" w:tplc="429E285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E95CF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8EF"/>
    <w:multiLevelType w:val="multilevel"/>
    <w:tmpl w:val="83748B3C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1F459D"/>
    <w:multiLevelType w:val="hybridMultilevel"/>
    <w:tmpl w:val="BCF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30114"/>
    <w:multiLevelType w:val="multilevel"/>
    <w:tmpl w:val="7634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C02CDA"/>
    <w:multiLevelType w:val="hybridMultilevel"/>
    <w:tmpl w:val="CCA0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6108"/>
    <w:multiLevelType w:val="hybridMultilevel"/>
    <w:tmpl w:val="5EBC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672E5"/>
    <w:multiLevelType w:val="hybridMultilevel"/>
    <w:tmpl w:val="FE4C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E3A4A"/>
    <w:multiLevelType w:val="hybridMultilevel"/>
    <w:tmpl w:val="BB9E27BA"/>
    <w:lvl w:ilvl="0" w:tplc="84622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7E683D"/>
    <w:multiLevelType w:val="hybridMultilevel"/>
    <w:tmpl w:val="D9FC19C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56D1A"/>
    <w:multiLevelType w:val="multilevel"/>
    <w:tmpl w:val="8F4274D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83F6AEA"/>
    <w:multiLevelType w:val="hybridMultilevel"/>
    <w:tmpl w:val="08BC7A48"/>
    <w:lvl w:ilvl="0" w:tplc="885A6918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BB7C54"/>
    <w:multiLevelType w:val="hybridMultilevel"/>
    <w:tmpl w:val="0FA216A0"/>
    <w:lvl w:ilvl="0" w:tplc="397E0AD4">
      <w:start w:val="1"/>
      <w:numFmt w:val="decimal"/>
      <w:lvlText w:val="%1."/>
      <w:lvlJc w:val="left"/>
      <w:pPr>
        <w:ind w:left="12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>
      <w:start w:val="1"/>
      <w:numFmt w:val="lowerRoman"/>
      <w:lvlText w:val="%3."/>
      <w:lvlJc w:val="right"/>
      <w:pPr>
        <w:ind w:left="2341" w:hanging="180"/>
      </w:pPr>
    </w:lvl>
    <w:lvl w:ilvl="3" w:tplc="0415000F">
      <w:start w:val="1"/>
      <w:numFmt w:val="decimal"/>
      <w:lvlText w:val="%4."/>
      <w:lvlJc w:val="left"/>
      <w:pPr>
        <w:ind w:left="3061" w:hanging="360"/>
      </w:pPr>
    </w:lvl>
    <w:lvl w:ilvl="4" w:tplc="04150019">
      <w:start w:val="1"/>
      <w:numFmt w:val="lowerLetter"/>
      <w:lvlText w:val="%5."/>
      <w:lvlJc w:val="left"/>
      <w:pPr>
        <w:ind w:left="3781" w:hanging="360"/>
      </w:pPr>
    </w:lvl>
    <w:lvl w:ilvl="5" w:tplc="0415001B">
      <w:start w:val="1"/>
      <w:numFmt w:val="lowerRoman"/>
      <w:lvlText w:val="%6."/>
      <w:lvlJc w:val="right"/>
      <w:pPr>
        <w:ind w:left="4501" w:hanging="180"/>
      </w:pPr>
    </w:lvl>
    <w:lvl w:ilvl="6" w:tplc="0415000F">
      <w:start w:val="1"/>
      <w:numFmt w:val="decimal"/>
      <w:lvlText w:val="%7."/>
      <w:lvlJc w:val="left"/>
      <w:pPr>
        <w:ind w:left="5221" w:hanging="360"/>
      </w:pPr>
    </w:lvl>
    <w:lvl w:ilvl="7" w:tplc="04150019">
      <w:start w:val="1"/>
      <w:numFmt w:val="lowerLetter"/>
      <w:lvlText w:val="%8."/>
      <w:lvlJc w:val="left"/>
      <w:pPr>
        <w:ind w:left="5941" w:hanging="360"/>
      </w:pPr>
    </w:lvl>
    <w:lvl w:ilvl="8" w:tplc="0415001B">
      <w:start w:val="1"/>
      <w:numFmt w:val="lowerRoman"/>
      <w:lvlText w:val="%9."/>
      <w:lvlJc w:val="right"/>
      <w:pPr>
        <w:ind w:left="6661" w:hanging="180"/>
      </w:pPr>
    </w:lvl>
  </w:abstractNum>
  <w:abstractNum w:abstractNumId="30" w15:restartNumberingAfterBreak="0">
    <w:nsid w:val="79A744CC"/>
    <w:multiLevelType w:val="hybridMultilevel"/>
    <w:tmpl w:val="D0A025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429E2854">
      <w:start w:val="1"/>
      <w:numFmt w:val="decimal"/>
      <w:lvlText w:val="%3."/>
      <w:lvlJc w:val="left"/>
      <w:pPr>
        <w:ind w:left="2831" w:hanging="360"/>
      </w:pPr>
      <w:rPr>
        <w:rFonts w:asciiTheme="minorHAnsi" w:eastAsia="Calibr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28855554">
    <w:abstractNumId w:val="23"/>
  </w:num>
  <w:num w:numId="2" w16cid:durableId="920869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462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949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56729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213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04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059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789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728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124137">
    <w:abstractNumId w:val="20"/>
  </w:num>
  <w:num w:numId="12" w16cid:durableId="1737825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4298692">
    <w:abstractNumId w:val="13"/>
  </w:num>
  <w:num w:numId="14" w16cid:durableId="912852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3621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9181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112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9178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3488856">
    <w:abstractNumId w:val="22"/>
  </w:num>
  <w:num w:numId="20" w16cid:durableId="1663002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8135741">
    <w:abstractNumId w:val="28"/>
  </w:num>
  <w:num w:numId="22" w16cid:durableId="1356079510">
    <w:abstractNumId w:val="15"/>
  </w:num>
  <w:num w:numId="23" w16cid:durableId="596450491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 w16cid:durableId="1082482418">
    <w:abstractNumId w:val="18"/>
  </w:num>
  <w:num w:numId="25" w16cid:durableId="123990163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 w16cid:durableId="2064715181">
    <w:abstractNumId w:val="18"/>
    <w:lvlOverride w:ilvl="0">
      <w:startOverride w:val="1"/>
    </w:lvlOverride>
  </w:num>
  <w:num w:numId="27" w16cid:durableId="581792301">
    <w:abstractNumId w:val="30"/>
  </w:num>
  <w:num w:numId="28" w16cid:durableId="1742021799">
    <w:abstractNumId w:val="16"/>
  </w:num>
  <w:num w:numId="29" w16cid:durableId="1663700892">
    <w:abstractNumId w:val="7"/>
  </w:num>
  <w:num w:numId="30" w16cid:durableId="793987823">
    <w:abstractNumId w:val="12"/>
  </w:num>
  <w:num w:numId="31" w16cid:durableId="1945917480">
    <w:abstractNumId w:val="9"/>
  </w:num>
  <w:num w:numId="32" w16cid:durableId="1382024832">
    <w:abstractNumId w:val="3"/>
  </w:num>
  <w:num w:numId="33" w16cid:durableId="1786732170">
    <w:abstractNumId w:val="13"/>
  </w:num>
  <w:num w:numId="34" w16cid:durableId="1141578080">
    <w:abstractNumId w:val="27"/>
  </w:num>
  <w:num w:numId="35" w16cid:durableId="810174730">
    <w:abstractNumId w:val="17"/>
  </w:num>
  <w:num w:numId="36" w16cid:durableId="1737123580">
    <w:abstractNumId w:val="8"/>
  </w:num>
  <w:num w:numId="37" w16cid:durableId="1970354089">
    <w:abstractNumId w:val="21"/>
  </w:num>
  <w:num w:numId="38" w16cid:durableId="103457912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120525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04975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1D6"/>
    <w:rsid w:val="0000592F"/>
    <w:rsid w:val="0001165C"/>
    <w:rsid w:val="0001189E"/>
    <w:rsid w:val="00015E89"/>
    <w:rsid w:val="0002328C"/>
    <w:rsid w:val="00024B0F"/>
    <w:rsid w:val="000311BC"/>
    <w:rsid w:val="00031319"/>
    <w:rsid w:val="0003359B"/>
    <w:rsid w:val="00033885"/>
    <w:rsid w:val="000412B5"/>
    <w:rsid w:val="0004387A"/>
    <w:rsid w:val="00044258"/>
    <w:rsid w:val="00053CB2"/>
    <w:rsid w:val="000551CD"/>
    <w:rsid w:val="000656B2"/>
    <w:rsid w:val="00071D5B"/>
    <w:rsid w:val="0007477D"/>
    <w:rsid w:val="00087AA0"/>
    <w:rsid w:val="00090F8A"/>
    <w:rsid w:val="000A2684"/>
    <w:rsid w:val="000A2F60"/>
    <w:rsid w:val="000B076C"/>
    <w:rsid w:val="000B120B"/>
    <w:rsid w:val="000B3814"/>
    <w:rsid w:val="000B5F35"/>
    <w:rsid w:val="000B6634"/>
    <w:rsid w:val="000C2E6C"/>
    <w:rsid w:val="000C5AE0"/>
    <w:rsid w:val="000C5FA3"/>
    <w:rsid w:val="000D7DB4"/>
    <w:rsid w:val="000E01DC"/>
    <w:rsid w:val="000E0279"/>
    <w:rsid w:val="000E1B5F"/>
    <w:rsid w:val="000E4A27"/>
    <w:rsid w:val="00103BA2"/>
    <w:rsid w:val="00104216"/>
    <w:rsid w:val="00116D33"/>
    <w:rsid w:val="00133F3E"/>
    <w:rsid w:val="00137FD9"/>
    <w:rsid w:val="00156B30"/>
    <w:rsid w:val="00165150"/>
    <w:rsid w:val="0016718D"/>
    <w:rsid w:val="00180942"/>
    <w:rsid w:val="001910CE"/>
    <w:rsid w:val="00192F88"/>
    <w:rsid w:val="00193FA5"/>
    <w:rsid w:val="0019735C"/>
    <w:rsid w:val="001A2135"/>
    <w:rsid w:val="001A75C3"/>
    <w:rsid w:val="001B28AD"/>
    <w:rsid w:val="001B38D0"/>
    <w:rsid w:val="001C1E3F"/>
    <w:rsid w:val="001C40BD"/>
    <w:rsid w:val="001C49F6"/>
    <w:rsid w:val="001D0523"/>
    <w:rsid w:val="001D20EA"/>
    <w:rsid w:val="001D4FC8"/>
    <w:rsid w:val="001D6F7D"/>
    <w:rsid w:val="001E09C5"/>
    <w:rsid w:val="001E4116"/>
    <w:rsid w:val="00201D37"/>
    <w:rsid w:val="00207292"/>
    <w:rsid w:val="00211BA7"/>
    <w:rsid w:val="00226DD4"/>
    <w:rsid w:val="00233F69"/>
    <w:rsid w:val="00234D93"/>
    <w:rsid w:val="0023765C"/>
    <w:rsid w:val="00244DBA"/>
    <w:rsid w:val="002451C7"/>
    <w:rsid w:val="002452A0"/>
    <w:rsid w:val="00245485"/>
    <w:rsid w:val="00245C51"/>
    <w:rsid w:val="0025585F"/>
    <w:rsid w:val="002656B1"/>
    <w:rsid w:val="002720F5"/>
    <w:rsid w:val="002757A8"/>
    <w:rsid w:val="00277078"/>
    <w:rsid w:val="0027762B"/>
    <w:rsid w:val="00283263"/>
    <w:rsid w:val="00285AA1"/>
    <w:rsid w:val="00287758"/>
    <w:rsid w:val="00290641"/>
    <w:rsid w:val="00293F45"/>
    <w:rsid w:val="002A2F9C"/>
    <w:rsid w:val="002A3B0E"/>
    <w:rsid w:val="002A6607"/>
    <w:rsid w:val="002A7A56"/>
    <w:rsid w:val="002B0540"/>
    <w:rsid w:val="002B71D6"/>
    <w:rsid w:val="002C00A5"/>
    <w:rsid w:val="002C07E1"/>
    <w:rsid w:val="002C23A0"/>
    <w:rsid w:val="002C2DB8"/>
    <w:rsid w:val="002C4DF5"/>
    <w:rsid w:val="002C7C2F"/>
    <w:rsid w:val="002D1129"/>
    <w:rsid w:val="002D237F"/>
    <w:rsid w:val="002E64D8"/>
    <w:rsid w:val="002F0C1E"/>
    <w:rsid w:val="002F1AA4"/>
    <w:rsid w:val="002F5E09"/>
    <w:rsid w:val="003009B9"/>
    <w:rsid w:val="00306A3A"/>
    <w:rsid w:val="00314D41"/>
    <w:rsid w:val="00320744"/>
    <w:rsid w:val="003406DD"/>
    <w:rsid w:val="003422AD"/>
    <w:rsid w:val="00344D5E"/>
    <w:rsid w:val="00347D95"/>
    <w:rsid w:val="00351155"/>
    <w:rsid w:val="0035121E"/>
    <w:rsid w:val="00351B5A"/>
    <w:rsid w:val="0035734E"/>
    <w:rsid w:val="003603A0"/>
    <w:rsid w:val="00367449"/>
    <w:rsid w:val="003743D2"/>
    <w:rsid w:val="0037662B"/>
    <w:rsid w:val="00380641"/>
    <w:rsid w:val="00386D27"/>
    <w:rsid w:val="003902B0"/>
    <w:rsid w:val="003A5F61"/>
    <w:rsid w:val="003A73A2"/>
    <w:rsid w:val="003B69A0"/>
    <w:rsid w:val="003C154A"/>
    <w:rsid w:val="003C2133"/>
    <w:rsid w:val="003D3B84"/>
    <w:rsid w:val="003D706A"/>
    <w:rsid w:val="003E1D58"/>
    <w:rsid w:val="003E1F43"/>
    <w:rsid w:val="003E3271"/>
    <w:rsid w:val="003E7F81"/>
    <w:rsid w:val="003F0E43"/>
    <w:rsid w:val="003F2C68"/>
    <w:rsid w:val="003F31AE"/>
    <w:rsid w:val="003F4102"/>
    <w:rsid w:val="003F6CE6"/>
    <w:rsid w:val="004019CD"/>
    <w:rsid w:val="00405B58"/>
    <w:rsid w:val="0040665A"/>
    <w:rsid w:val="00407585"/>
    <w:rsid w:val="004107E4"/>
    <w:rsid w:val="00410B30"/>
    <w:rsid w:val="00410C3C"/>
    <w:rsid w:val="004117A8"/>
    <w:rsid w:val="00411A25"/>
    <w:rsid w:val="004130B0"/>
    <w:rsid w:val="0041495E"/>
    <w:rsid w:val="00421E96"/>
    <w:rsid w:val="0042300D"/>
    <w:rsid w:val="004475B0"/>
    <w:rsid w:val="00452066"/>
    <w:rsid w:val="00455B6E"/>
    <w:rsid w:val="0046164A"/>
    <w:rsid w:val="004616A3"/>
    <w:rsid w:val="00471179"/>
    <w:rsid w:val="0048278D"/>
    <w:rsid w:val="00487493"/>
    <w:rsid w:val="004945E8"/>
    <w:rsid w:val="004965AA"/>
    <w:rsid w:val="00497099"/>
    <w:rsid w:val="00497641"/>
    <w:rsid w:val="004A1587"/>
    <w:rsid w:val="004A3C15"/>
    <w:rsid w:val="004A7D25"/>
    <w:rsid w:val="004B1CFB"/>
    <w:rsid w:val="004B30E2"/>
    <w:rsid w:val="004B5E4A"/>
    <w:rsid w:val="004B6AB6"/>
    <w:rsid w:val="004B7EBD"/>
    <w:rsid w:val="004C1BDD"/>
    <w:rsid w:val="004C61E2"/>
    <w:rsid w:val="004C63A9"/>
    <w:rsid w:val="004C7AE0"/>
    <w:rsid w:val="004D4E1B"/>
    <w:rsid w:val="004E53A7"/>
    <w:rsid w:val="004E75A1"/>
    <w:rsid w:val="004E75DF"/>
    <w:rsid w:val="004F024D"/>
    <w:rsid w:val="004F4485"/>
    <w:rsid w:val="005009AD"/>
    <w:rsid w:val="00501FCA"/>
    <w:rsid w:val="00503835"/>
    <w:rsid w:val="00523B9A"/>
    <w:rsid w:val="00531F49"/>
    <w:rsid w:val="0053571A"/>
    <w:rsid w:val="0055266F"/>
    <w:rsid w:val="00561FA1"/>
    <w:rsid w:val="0056405D"/>
    <w:rsid w:val="00566CF3"/>
    <w:rsid w:val="005716F2"/>
    <w:rsid w:val="00574AEE"/>
    <w:rsid w:val="005836C6"/>
    <w:rsid w:val="00585E49"/>
    <w:rsid w:val="005937A7"/>
    <w:rsid w:val="00596574"/>
    <w:rsid w:val="005A025E"/>
    <w:rsid w:val="005A5598"/>
    <w:rsid w:val="005A59A7"/>
    <w:rsid w:val="005A6E23"/>
    <w:rsid w:val="005A7B28"/>
    <w:rsid w:val="005B0DCC"/>
    <w:rsid w:val="005B11E5"/>
    <w:rsid w:val="005B3D42"/>
    <w:rsid w:val="005B698E"/>
    <w:rsid w:val="005C23D3"/>
    <w:rsid w:val="005D2F79"/>
    <w:rsid w:val="005D7B4A"/>
    <w:rsid w:val="00610583"/>
    <w:rsid w:val="00612036"/>
    <w:rsid w:val="00612229"/>
    <w:rsid w:val="00624A8B"/>
    <w:rsid w:val="00626FE7"/>
    <w:rsid w:val="00630EAE"/>
    <w:rsid w:val="00632147"/>
    <w:rsid w:val="00634ECB"/>
    <w:rsid w:val="00644695"/>
    <w:rsid w:val="00657209"/>
    <w:rsid w:val="0065729C"/>
    <w:rsid w:val="00665004"/>
    <w:rsid w:val="006754F1"/>
    <w:rsid w:val="00680767"/>
    <w:rsid w:val="00683744"/>
    <w:rsid w:val="006A40AA"/>
    <w:rsid w:val="006B0845"/>
    <w:rsid w:val="006B304B"/>
    <w:rsid w:val="006B5652"/>
    <w:rsid w:val="006C033A"/>
    <w:rsid w:val="006C17EA"/>
    <w:rsid w:val="006C1F42"/>
    <w:rsid w:val="006D30A0"/>
    <w:rsid w:val="006D6503"/>
    <w:rsid w:val="006D7530"/>
    <w:rsid w:val="006E0F8E"/>
    <w:rsid w:val="006E15CB"/>
    <w:rsid w:val="006E19E7"/>
    <w:rsid w:val="006E67BD"/>
    <w:rsid w:val="006F7D48"/>
    <w:rsid w:val="00707AAE"/>
    <w:rsid w:val="0071785D"/>
    <w:rsid w:val="007205BA"/>
    <w:rsid w:val="00722693"/>
    <w:rsid w:val="00726B25"/>
    <w:rsid w:val="007319A5"/>
    <w:rsid w:val="00732577"/>
    <w:rsid w:val="00732DF9"/>
    <w:rsid w:val="0073554D"/>
    <w:rsid w:val="00742048"/>
    <w:rsid w:val="0075296A"/>
    <w:rsid w:val="00753F91"/>
    <w:rsid w:val="00761145"/>
    <w:rsid w:val="007663C8"/>
    <w:rsid w:val="00766627"/>
    <w:rsid w:val="007742A2"/>
    <w:rsid w:val="00781B85"/>
    <w:rsid w:val="00783563"/>
    <w:rsid w:val="0078363D"/>
    <w:rsid w:val="00786AC6"/>
    <w:rsid w:val="00790AE0"/>
    <w:rsid w:val="007921E2"/>
    <w:rsid w:val="0079355F"/>
    <w:rsid w:val="0079422A"/>
    <w:rsid w:val="00795049"/>
    <w:rsid w:val="00797CF3"/>
    <w:rsid w:val="007A0735"/>
    <w:rsid w:val="007A1909"/>
    <w:rsid w:val="007A206A"/>
    <w:rsid w:val="007B1A5B"/>
    <w:rsid w:val="007B6A5D"/>
    <w:rsid w:val="007C3D86"/>
    <w:rsid w:val="007C45EC"/>
    <w:rsid w:val="007C6199"/>
    <w:rsid w:val="007C7F27"/>
    <w:rsid w:val="007D323A"/>
    <w:rsid w:val="007D3EAC"/>
    <w:rsid w:val="007D6B75"/>
    <w:rsid w:val="007D6EBE"/>
    <w:rsid w:val="007E0628"/>
    <w:rsid w:val="007F105E"/>
    <w:rsid w:val="007F4896"/>
    <w:rsid w:val="007F675D"/>
    <w:rsid w:val="007F6FBC"/>
    <w:rsid w:val="00801BCA"/>
    <w:rsid w:val="0080238F"/>
    <w:rsid w:val="00804ED9"/>
    <w:rsid w:val="00810541"/>
    <w:rsid w:val="00811174"/>
    <w:rsid w:val="0081242C"/>
    <w:rsid w:val="00812FC2"/>
    <w:rsid w:val="008140B1"/>
    <w:rsid w:val="008154B4"/>
    <w:rsid w:val="00831321"/>
    <w:rsid w:val="008407C3"/>
    <w:rsid w:val="00841550"/>
    <w:rsid w:val="00845A3E"/>
    <w:rsid w:val="00846E93"/>
    <w:rsid w:val="00854366"/>
    <w:rsid w:val="008568D9"/>
    <w:rsid w:val="008760F6"/>
    <w:rsid w:val="008879E1"/>
    <w:rsid w:val="00894EB7"/>
    <w:rsid w:val="008A136D"/>
    <w:rsid w:val="008A18E1"/>
    <w:rsid w:val="008A349C"/>
    <w:rsid w:val="008C1E88"/>
    <w:rsid w:val="008C296C"/>
    <w:rsid w:val="008D27E5"/>
    <w:rsid w:val="008E0CB6"/>
    <w:rsid w:val="008E2578"/>
    <w:rsid w:val="008E52C1"/>
    <w:rsid w:val="008F07F6"/>
    <w:rsid w:val="008F1B88"/>
    <w:rsid w:val="009036BC"/>
    <w:rsid w:val="009041F9"/>
    <w:rsid w:val="00905D5B"/>
    <w:rsid w:val="0091567D"/>
    <w:rsid w:val="0091767E"/>
    <w:rsid w:val="00930400"/>
    <w:rsid w:val="009363F0"/>
    <w:rsid w:val="009450D2"/>
    <w:rsid w:val="00950382"/>
    <w:rsid w:val="00953223"/>
    <w:rsid w:val="00955969"/>
    <w:rsid w:val="00955E60"/>
    <w:rsid w:val="00956BC2"/>
    <w:rsid w:val="00957F94"/>
    <w:rsid w:val="00961CA6"/>
    <w:rsid w:val="009634A2"/>
    <w:rsid w:val="00971729"/>
    <w:rsid w:val="00972710"/>
    <w:rsid w:val="00975123"/>
    <w:rsid w:val="00975539"/>
    <w:rsid w:val="0098211D"/>
    <w:rsid w:val="0098753E"/>
    <w:rsid w:val="009928B0"/>
    <w:rsid w:val="00994939"/>
    <w:rsid w:val="009A51D6"/>
    <w:rsid w:val="009A737F"/>
    <w:rsid w:val="009B56E6"/>
    <w:rsid w:val="009B5F11"/>
    <w:rsid w:val="009C57CA"/>
    <w:rsid w:val="009C5BEF"/>
    <w:rsid w:val="009D1336"/>
    <w:rsid w:val="009D75EB"/>
    <w:rsid w:val="009D7A17"/>
    <w:rsid w:val="009E4A2F"/>
    <w:rsid w:val="009F1723"/>
    <w:rsid w:val="009F196D"/>
    <w:rsid w:val="009F5F4F"/>
    <w:rsid w:val="00A02DF5"/>
    <w:rsid w:val="00A03E61"/>
    <w:rsid w:val="00A1068E"/>
    <w:rsid w:val="00A139F4"/>
    <w:rsid w:val="00A142CE"/>
    <w:rsid w:val="00A16864"/>
    <w:rsid w:val="00A1701F"/>
    <w:rsid w:val="00A20F94"/>
    <w:rsid w:val="00A218DF"/>
    <w:rsid w:val="00A23C00"/>
    <w:rsid w:val="00A429AC"/>
    <w:rsid w:val="00A439C3"/>
    <w:rsid w:val="00A45BED"/>
    <w:rsid w:val="00A46F67"/>
    <w:rsid w:val="00A51FEC"/>
    <w:rsid w:val="00A522E9"/>
    <w:rsid w:val="00A615C3"/>
    <w:rsid w:val="00A61B55"/>
    <w:rsid w:val="00A64397"/>
    <w:rsid w:val="00A67DA0"/>
    <w:rsid w:val="00A77CB6"/>
    <w:rsid w:val="00A87F6E"/>
    <w:rsid w:val="00A94783"/>
    <w:rsid w:val="00A954CB"/>
    <w:rsid w:val="00A97950"/>
    <w:rsid w:val="00AA1796"/>
    <w:rsid w:val="00AA4D67"/>
    <w:rsid w:val="00AA740A"/>
    <w:rsid w:val="00AB73EB"/>
    <w:rsid w:val="00AC7B9D"/>
    <w:rsid w:val="00AD1320"/>
    <w:rsid w:val="00AD6FA7"/>
    <w:rsid w:val="00AE0936"/>
    <w:rsid w:val="00AE292E"/>
    <w:rsid w:val="00AE35DA"/>
    <w:rsid w:val="00AE3CD4"/>
    <w:rsid w:val="00AF6E7D"/>
    <w:rsid w:val="00B01EE2"/>
    <w:rsid w:val="00B07787"/>
    <w:rsid w:val="00B11A0D"/>
    <w:rsid w:val="00B1335D"/>
    <w:rsid w:val="00B1659C"/>
    <w:rsid w:val="00B224F6"/>
    <w:rsid w:val="00B22839"/>
    <w:rsid w:val="00B323F3"/>
    <w:rsid w:val="00B42A66"/>
    <w:rsid w:val="00B43351"/>
    <w:rsid w:val="00B50039"/>
    <w:rsid w:val="00B50E0A"/>
    <w:rsid w:val="00B53CCB"/>
    <w:rsid w:val="00B6564F"/>
    <w:rsid w:val="00B66E8D"/>
    <w:rsid w:val="00B67A75"/>
    <w:rsid w:val="00B7721A"/>
    <w:rsid w:val="00B82F18"/>
    <w:rsid w:val="00B9547C"/>
    <w:rsid w:val="00B97A14"/>
    <w:rsid w:val="00BA0BD9"/>
    <w:rsid w:val="00BA3C00"/>
    <w:rsid w:val="00BB4916"/>
    <w:rsid w:val="00BB7584"/>
    <w:rsid w:val="00BC21F6"/>
    <w:rsid w:val="00BC4AE6"/>
    <w:rsid w:val="00BD0B77"/>
    <w:rsid w:val="00BD35FE"/>
    <w:rsid w:val="00BD38BE"/>
    <w:rsid w:val="00BD3F25"/>
    <w:rsid w:val="00BD46EE"/>
    <w:rsid w:val="00BD5660"/>
    <w:rsid w:val="00BE0280"/>
    <w:rsid w:val="00BE582D"/>
    <w:rsid w:val="00BE6C80"/>
    <w:rsid w:val="00BF2FEE"/>
    <w:rsid w:val="00BF4364"/>
    <w:rsid w:val="00C00675"/>
    <w:rsid w:val="00C01B38"/>
    <w:rsid w:val="00C02C98"/>
    <w:rsid w:val="00C050A0"/>
    <w:rsid w:val="00C05DFC"/>
    <w:rsid w:val="00C130A1"/>
    <w:rsid w:val="00C16432"/>
    <w:rsid w:val="00C206A3"/>
    <w:rsid w:val="00C23F2F"/>
    <w:rsid w:val="00C3094C"/>
    <w:rsid w:val="00C334B2"/>
    <w:rsid w:val="00C34733"/>
    <w:rsid w:val="00C50116"/>
    <w:rsid w:val="00C5191D"/>
    <w:rsid w:val="00C57564"/>
    <w:rsid w:val="00C8276A"/>
    <w:rsid w:val="00C9529F"/>
    <w:rsid w:val="00C97EA8"/>
    <w:rsid w:val="00CA1A95"/>
    <w:rsid w:val="00CB07A2"/>
    <w:rsid w:val="00CB36BE"/>
    <w:rsid w:val="00CB476A"/>
    <w:rsid w:val="00CB50F0"/>
    <w:rsid w:val="00CC187A"/>
    <w:rsid w:val="00CC7A05"/>
    <w:rsid w:val="00CD3852"/>
    <w:rsid w:val="00CD46A3"/>
    <w:rsid w:val="00CD6A88"/>
    <w:rsid w:val="00CE01BA"/>
    <w:rsid w:val="00CF04C6"/>
    <w:rsid w:val="00CF225C"/>
    <w:rsid w:val="00D00869"/>
    <w:rsid w:val="00D02E7D"/>
    <w:rsid w:val="00D07EAD"/>
    <w:rsid w:val="00D1512A"/>
    <w:rsid w:val="00D154B2"/>
    <w:rsid w:val="00D24E81"/>
    <w:rsid w:val="00D31CE3"/>
    <w:rsid w:val="00D349F4"/>
    <w:rsid w:val="00D40D7F"/>
    <w:rsid w:val="00D43619"/>
    <w:rsid w:val="00D55E88"/>
    <w:rsid w:val="00D62CEC"/>
    <w:rsid w:val="00D642E9"/>
    <w:rsid w:val="00D71421"/>
    <w:rsid w:val="00D7253B"/>
    <w:rsid w:val="00D755E0"/>
    <w:rsid w:val="00D76035"/>
    <w:rsid w:val="00D760D7"/>
    <w:rsid w:val="00D7686F"/>
    <w:rsid w:val="00D86F6F"/>
    <w:rsid w:val="00D87014"/>
    <w:rsid w:val="00DA3A7E"/>
    <w:rsid w:val="00DA6C52"/>
    <w:rsid w:val="00DB1EEE"/>
    <w:rsid w:val="00DC359E"/>
    <w:rsid w:val="00DC3BBB"/>
    <w:rsid w:val="00DC55BA"/>
    <w:rsid w:val="00DC7BC4"/>
    <w:rsid w:val="00DD2228"/>
    <w:rsid w:val="00DD338E"/>
    <w:rsid w:val="00DD4696"/>
    <w:rsid w:val="00DE3AD6"/>
    <w:rsid w:val="00DF0539"/>
    <w:rsid w:val="00DF206D"/>
    <w:rsid w:val="00DF31CD"/>
    <w:rsid w:val="00DF632E"/>
    <w:rsid w:val="00DF673C"/>
    <w:rsid w:val="00E01672"/>
    <w:rsid w:val="00E05574"/>
    <w:rsid w:val="00E06B4B"/>
    <w:rsid w:val="00E144EC"/>
    <w:rsid w:val="00E22463"/>
    <w:rsid w:val="00E26989"/>
    <w:rsid w:val="00E30689"/>
    <w:rsid w:val="00E336B2"/>
    <w:rsid w:val="00E3496D"/>
    <w:rsid w:val="00E35502"/>
    <w:rsid w:val="00E35DBF"/>
    <w:rsid w:val="00E40D24"/>
    <w:rsid w:val="00E44FA3"/>
    <w:rsid w:val="00E6131B"/>
    <w:rsid w:val="00E65F7E"/>
    <w:rsid w:val="00E668C7"/>
    <w:rsid w:val="00E82FF7"/>
    <w:rsid w:val="00E83E69"/>
    <w:rsid w:val="00E8640B"/>
    <w:rsid w:val="00E90213"/>
    <w:rsid w:val="00E97A99"/>
    <w:rsid w:val="00EA0379"/>
    <w:rsid w:val="00EA240D"/>
    <w:rsid w:val="00EB0B34"/>
    <w:rsid w:val="00EB3FCD"/>
    <w:rsid w:val="00EB4735"/>
    <w:rsid w:val="00EB563F"/>
    <w:rsid w:val="00EC478C"/>
    <w:rsid w:val="00EC7D81"/>
    <w:rsid w:val="00ED00A6"/>
    <w:rsid w:val="00ED0DCB"/>
    <w:rsid w:val="00ED1488"/>
    <w:rsid w:val="00EE6519"/>
    <w:rsid w:val="00EF1FFA"/>
    <w:rsid w:val="00EF6118"/>
    <w:rsid w:val="00F00CDF"/>
    <w:rsid w:val="00F010FB"/>
    <w:rsid w:val="00F055E9"/>
    <w:rsid w:val="00F10E3D"/>
    <w:rsid w:val="00F120D6"/>
    <w:rsid w:val="00F13AD8"/>
    <w:rsid w:val="00F13D0C"/>
    <w:rsid w:val="00F20BC7"/>
    <w:rsid w:val="00F20D69"/>
    <w:rsid w:val="00F21FBC"/>
    <w:rsid w:val="00F26B4C"/>
    <w:rsid w:val="00F31664"/>
    <w:rsid w:val="00F36A73"/>
    <w:rsid w:val="00F40C0B"/>
    <w:rsid w:val="00F43AFA"/>
    <w:rsid w:val="00F44E95"/>
    <w:rsid w:val="00F45B8C"/>
    <w:rsid w:val="00F519A7"/>
    <w:rsid w:val="00F53852"/>
    <w:rsid w:val="00F577DC"/>
    <w:rsid w:val="00F65CA3"/>
    <w:rsid w:val="00F67808"/>
    <w:rsid w:val="00F714BE"/>
    <w:rsid w:val="00F74F4C"/>
    <w:rsid w:val="00F90592"/>
    <w:rsid w:val="00F91161"/>
    <w:rsid w:val="00F91E88"/>
    <w:rsid w:val="00F962F7"/>
    <w:rsid w:val="00F97F4D"/>
    <w:rsid w:val="00FA3712"/>
    <w:rsid w:val="00FA3BA6"/>
    <w:rsid w:val="00FA7491"/>
    <w:rsid w:val="00FB7171"/>
    <w:rsid w:val="00FC02EA"/>
    <w:rsid w:val="00FD092F"/>
    <w:rsid w:val="00FD1386"/>
    <w:rsid w:val="00FD4BBA"/>
    <w:rsid w:val="00FD60B7"/>
    <w:rsid w:val="00FE021E"/>
    <w:rsid w:val="00FE094F"/>
    <w:rsid w:val="00FE2189"/>
    <w:rsid w:val="00FE3101"/>
    <w:rsid w:val="00FE315D"/>
    <w:rsid w:val="00FE767F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83597"/>
  <w15:docId w15:val="{81690454-02C5-4259-A700-89FDFAD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,lp1"/>
    <w:basedOn w:val="Normalny"/>
    <w:link w:val="AkapitzlistZnak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6A73"/>
  </w:style>
  <w:style w:type="paragraph" w:styleId="NormalnyWeb">
    <w:name w:val="Normal (Web)"/>
    <w:basedOn w:val="Normalny"/>
    <w:uiPriority w:val="99"/>
    <w:semiHidden/>
    <w:unhideWhenUsed/>
    <w:rsid w:val="005A7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AA0"/>
  </w:style>
  <w:style w:type="paragraph" w:styleId="Stopka">
    <w:name w:val="footer"/>
    <w:basedOn w:val="Normalny"/>
    <w:link w:val="StopkaZnak"/>
    <w:uiPriority w:val="99"/>
    <w:unhideWhenUsed/>
    <w:rsid w:val="000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AA0"/>
  </w:style>
  <w:style w:type="paragraph" w:customStyle="1" w:styleId="Default">
    <w:name w:val="Default"/>
    <w:rsid w:val="00342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next w:val="Indeks1"/>
    <w:rsid w:val="00D76035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D76035"/>
    <w:pPr>
      <w:suppressLineNumbers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D76035"/>
  </w:style>
  <w:style w:type="character" w:customStyle="1" w:styleId="markedcontent">
    <w:name w:val="markedcontent"/>
    <w:basedOn w:val="Domylnaczcionkaakapitu"/>
    <w:rsid w:val="00CF04C6"/>
  </w:style>
  <w:style w:type="numbering" w:customStyle="1" w:styleId="Bezlisty1">
    <w:name w:val="Bez listy1"/>
    <w:next w:val="Bezlisty"/>
    <w:uiPriority w:val="99"/>
    <w:semiHidden/>
    <w:unhideWhenUsed/>
    <w:rsid w:val="00707AAE"/>
  </w:style>
  <w:style w:type="character" w:styleId="UyteHipercze">
    <w:name w:val="FollowedHyperlink"/>
    <w:basedOn w:val="Domylnaczcionkaakapitu"/>
    <w:uiPriority w:val="99"/>
    <w:semiHidden/>
    <w:unhideWhenUsed/>
    <w:rsid w:val="00707AAE"/>
    <w:rPr>
      <w:color w:val="954F72"/>
      <w:u w:val="single"/>
    </w:rPr>
  </w:style>
  <w:style w:type="paragraph" w:customStyle="1" w:styleId="xl68">
    <w:name w:val="xl68"/>
    <w:basedOn w:val="Normalny"/>
    <w:rsid w:val="00707A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07AAE"/>
    <w:pPr>
      <w:pBdr>
        <w:top w:val="single" w:sz="4" w:space="0" w:color="auto"/>
        <w:bottom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07AAE"/>
    <w:pPr>
      <w:pBdr>
        <w:top w:val="single" w:sz="4" w:space="0" w:color="auto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07A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07AAE"/>
    <w:pPr>
      <w:pBdr>
        <w:left w:val="single" w:sz="4" w:space="0" w:color="E7E6E6"/>
        <w:bottom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E7E6E6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0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707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707A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45C5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D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DF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DF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Num14">
    <w:name w:val="WWNum14"/>
    <w:basedOn w:val="Bezlisty"/>
    <w:rsid w:val="00ED0DCB"/>
    <w:pPr>
      <w:numPr>
        <w:numId w:val="34"/>
      </w:numPr>
    </w:pPr>
  </w:style>
  <w:style w:type="numbering" w:customStyle="1" w:styleId="WWNum15">
    <w:name w:val="WWNum15"/>
    <w:basedOn w:val="Bezlisty"/>
    <w:rsid w:val="00ED0DCB"/>
    <w:pPr>
      <w:numPr>
        <w:numId w:val="24"/>
      </w:numPr>
    </w:pPr>
  </w:style>
  <w:style w:type="paragraph" w:styleId="Poprawka">
    <w:name w:val="Revision"/>
    <w:hidden/>
    <w:uiPriority w:val="99"/>
    <w:semiHidden/>
    <w:rsid w:val="001D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216D-681B-412E-B27A-3ABB8FEF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2535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14</cp:revision>
  <cp:lastPrinted>2022-04-07T09:18:00Z</cp:lastPrinted>
  <dcterms:created xsi:type="dcterms:W3CDTF">2023-10-16T09:48:00Z</dcterms:created>
  <dcterms:modified xsi:type="dcterms:W3CDTF">2023-10-17T09:38:00Z</dcterms:modified>
</cp:coreProperties>
</file>