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D033" w14:textId="476104E0" w:rsidR="00A01729" w:rsidRPr="000062E3" w:rsidRDefault="00A01729" w:rsidP="00A01729">
      <w:pPr>
        <w:pStyle w:val="Tytu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 w:rsidRPr="000062E3">
        <w:rPr>
          <w:rFonts w:ascii="Arial" w:hAnsi="Arial" w:cs="Arial"/>
          <w:sz w:val="28"/>
          <w:szCs w:val="28"/>
          <w:lang w:val="pl-PL"/>
        </w:rPr>
        <w:t>Powiat</w:t>
      </w:r>
      <w:r w:rsidR="00FF08B3" w:rsidRPr="000062E3">
        <w:rPr>
          <w:rFonts w:ascii="Arial" w:hAnsi="Arial" w:cs="Arial"/>
          <w:sz w:val="28"/>
          <w:szCs w:val="28"/>
          <w:lang w:val="pl-PL"/>
        </w:rPr>
        <w:t xml:space="preserve">: </w:t>
      </w:r>
      <w:r w:rsidR="005F0D3A" w:rsidRPr="000062E3">
        <w:rPr>
          <w:rFonts w:ascii="Arial" w:hAnsi="Arial" w:cs="Arial"/>
          <w:sz w:val="28"/>
          <w:szCs w:val="28"/>
          <w:lang w:val="pl-PL"/>
        </w:rPr>
        <w:t>włodawski</w:t>
      </w:r>
    </w:p>
    <w:p w14:paraId="7EBFF1F7" w14:textId="062AB033" w:rsidR="00A01729" w:rsidRPr="000062E3" w:rsidRDefault="00A01729" w:rsidP="00A01729">
      <w:pPr>
        <w:pStyle w:val="Tytu"/>
        <w:jc w:val="left"/>
        <w:rPr>
          <w:rFonts w:ascii="Arial" w:hAnsi="Arial" w:cs="Arial"/>
          <w:sz w:val="28"/>
          <w:szCs w:val="28"/>
          <w:lang w:val="pl-PL"/>
        </w:rPr>
      </w:pPr>
      <w:r w:rsidRPr="000062E3">
        <w:rPr>
          <w:rFonts w:ascii="Arial" w:hAnsi="Arial" w:cs="Arial"/>
          <w:b w:val="0"/>
          <w:sz w:val="22"/>
          <w:szCs w:val="22"/>
          <w:lang w:val="pl-PL"/>
        </w:rPr>
        <w:t>Jednostka ewidencyjna</w:t>
      </w:r>
      <w:r w:rsidR="00424994" w:rsidRPr="000062E3">
        <w:rPr>
          <w:rFonts w:ascii="Arial" w:hAnsi="Arial" w:cs="Arial"/>
          <w:b w:val="0"/>
          <w:sz w:val="22"/>
          <w:szCs w:val="22"/>
          <w:lang w:val="pl-PL"/>
        </w:rPr>
        <w:t>:</w:t>
      </w:r>
      <w:r w:rsidRPr="000062E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5F0D3A" w:rsidRPr="000062E3">
        <w:rPr>
          <w:rFonts w:ascii="Arial" w:hAnsi="Arial" w:cs="Arial"/>
          <w:sz w:val="28"/>
          <w:szCs w:val="28"/>
          <w:lang w:val="pl-PL"/>
        </w:rPr>
        <w:t>061906</w:t>
      </w:r>
      <w:r w:rsidR="0081593C" w:rsidRPr="000062E3">
        <w:rPr>
          <w:rFonts w:ascii="Arial" w:hAnsi="Arial" w:cs="Arial"/>
          <w:sz w:val="28"/>
          <w:szCs w:val="28"/>
          <w:lang w:val="pl-PL"/>
        </w:rPr>
        <w:t xml:space="preserve">_2 </w:t>
      </w:r>
      <w:r w:rsidR="005F0D3A" w:rsidRPr="000062E3">
        <w:rPr>
          <w:rFonts w:ascii="Arial" w:hAnsi="Arial" w:cs="Arial"/>
          <w:sz w:val="28"/>
          <w:szCs w:val="28"/>
          <w:lang w:val="pl-PL"/>
        </w:rPr>
        <w:t>Włodawa</w:t>
      </w:r>
    </w:p>
    <w:p w14:paraId="60A654FF" w14:textId="0C0CCD55" w:rsidR="005F0D3A" w:rsidRPr="000062E3" w:rsidRDefault="005F0D3A" w:rsidP="00A01729">
      <w:pPr>
        <w:pStyle w:val="Tytu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0062E3">
        <w:rPr>
          <w:rFonts w:ascii="Arial" w:hAnsi="Arial" w:cs="Arial"/>
          <w:b w:val="0"/>
          <w:sz w:val="22"/>
          <w:szCs w:val="22"/>
          <w:lang w:val="pl-PL"/>
        </w:rPr>
        <w:t>Obręb ewidencyjny: 0011 - Suszno</w:t>
      </w:r>
    </w:p>
    <w:p w14:paraId="24B28ED6" w14:textId="77777777" w:rsidR="00A01729" w:rsidRPr="00934790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1E7630" w14:textId="77777777" w:rsidR="00A01729" w:rsidRPr="0093479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8A91676" w14:textId="77777777" w:rsidR="00A01729" w:rsidRPr="0093479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934790">
        <w:rPr>
          <w:rFonts w:ascii="Arial" w:hAnsi="Arial" w:cs="Arial"/>
          <w:b/>
          <w:bCs/>
          <w:sz w:val="28"/>
        </w:rPr>
        <w:t>Opis Przedmiotu Zamówienia</w:t>
      </w:r>
    </w:p>
    <w:p w14:paraId="49CF6CA2" w14:textId="77777777" w:rsidR="00A01729" w:rsidRPr="0093479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934790">
        <w:rPr>
          <w:rFonts w:ascii="Arial" w:hAnsi="Arial" w:cs="Arial"/>
          <w:b/>
          <w:bCs/>
          <w:sz w:val="28"/>
        </w:rPr>
        <w:t>Kontrola i monitoring realizacji prac związanych z:</w:t>
      </w:r>
    </w:p>
    <w:p w14:paraId="35874C6F" w14:textId="2EB6460E" w:rsidR="00A01729" w:rsidRPr="000062E3" w:rsidRDefault="00FF08B3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sz w:val="22"/>
          <w:szCs w:val="22"/>
        </w:rPr>
      </w:pPr>
      <w:r w:rsidRPr="000062E3">
        <w:rPr>
          <w:sz w:val="22"/>
        </w:rPr>
        <w:t xml:space="preserve">modernizacją ewidencji gruntów i budynków poprzez utworzenie cyfrowych baz danych </w:t>
      </w:r>
      <w:proofErr w:type="spellStart"/>
      <w:r w:rsidRPr="000062E3">
        <w:rPr>
          <w:sz w:val="22"/>
        </w:rPr>
        <w:t>EGiB</w:t>
      </w:r>
      <w:proofErr w:type="spellEnd"/>
      <w:r w:rsidRPr="000062E3">
        <w:rPr>
          <w:sz w:val="22"/>
        </w:rPr>
        <w:t xml:space="preserve"> lub poprawę jakości i aktualności baz danych </w:t>
      </w:r>
      <w:proofErr w:type="spellStart"/>
      <w:r w:rsidRPr="000062E3">
        <w:rPr>
          <w:sz w:val="22"/>
        </w:rPr>
        <w:t>EGiB</w:t>
      </w:r>
      <w:proofErr w:type="spellEnd"/>
      <w:r w:rsidRPr="000062E3">
        <w:rPr>
          <w:sz w:val="22"/>
        </w:rPr>
        <w:t xml:space="preserve">, wraz z doprowadzeniem tych baz do zgodności z pojęciowym modelem danych </w:t>
      </w:r>
      <w:proofErr w:type="spellStart"/>
      <w:r w:rsidRPr="000062E3">
        <w:rPr>
          <w:sz w:val="22"/>
        </w:rPr>
        <w:t>EGiB</w:t>
      </w:r>
      <w:proofErr w:type="spellEnd"/>
      <w:r w:rsidRPr="000062E3">
        <w:rPr>
          <w:sz w:val="22"/>
        </w:rPr>
        <w:t>, określonym w załączniku nr 6 do rozporządzeniu Ministra Rozwoju Pracy i Technologii z dnia 27 lipca 2021 r. w sprawie ewidencji gruntów i budynków</w:t>
      </w:r>
      <w:r w:rsidR="006136A5">
        <w:rPr>
          <w:sz w:val="22"/>
          <w:szCs w:val="22"/>
        </w:rPr>
        <w:t>.</w:t>
      </w:r>
    </w:p>
    <w:p w14:paraId="6660EA0A" w14:textId="77777777" w:rsidR="00A01729" w:rsidRPr="00934790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FF6DE8" w14:textId="77777777" w:rsidR="00342561" w:rsidRPr="00F87EBF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CC74FB" w14:textId="1A906075" w:rsidR="00A01729" w:rsidRPr="00F87EBF" w:rsidRDefault="00A01729" w:rsidP="002A2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Toc469212897"/>
      <w:r w:rsidRPr="00F87EBF">
        <w:rPr>
          <w:rFonts w:ascii="Arial" w:hAnsi="Arial" w:cs="Arial"/>
          <w:b/>
          <w:bCs/>
        </w:rPr>
        <w:br w:type="page"/>
      </w:r>
      <w:bookmarkEnd w:id="1"/>
    </w:p>
    <w:p w14:paraId="7CB09ED7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87EBF">
        <w:rPr>
          <w:rFonts w:ascii="Arial" w:hAnsi="Arial" w:cs="Arial"/>
          <w:b/>
        </w:rPr>
        <w:lastRenderedPageBreak/>
        <w:t>STOSOWANE AKRONIMY</w:t>
      </w:r>
    </w:p>
    <w:p w14:paraId="5E72CB15" w14:textId="4BF8DA49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87EBF">
        <w:rPr>
          <w:rFonts w:ascii="Arial" w:hAnsi="Arial" w:cs="Arial"/>
          <w:b/>
        </w:rPr>
        <w:t>EGiB</w:t>
      </w:r>
      <w:proofErr w:type="spellEnd"/>
      <w:r w:rsidRPr="00F87EBF">
        <w:rPr>
          <w:rFonts w:ascii="Arial" w:hAnsi="Arial" w:cs="Arial"/>
          <w:b/>
        </w:rPr>
        <w:t xml:space="preserve"> </w:t>
      </w:r>
      <w:r w:rsidR="002A2A84">
        <w:rPr>
          <w:rFonts w:ascii="Arial" w:hAnsi="Arial" w:cs="Arial"/>
        </w:rPr>
        <w:tab/>
      </w:r>
      <w:r w:rsidRPr="00F87EBF">
        <w:rPr>
          <w:rFonts w:ascii="Arial" w:hAnsi="Arial" w:cs="Arial"/>
        </w:rPr>
        <w:t xml:space="preserve"> </w:t>
      </w:r>
      <w:r w:rsidR="002A2A84">
        <w:rPr>
          <w:rFonts w:ascii="Arial" w:hAnsi="Arial" w:cs="Arial"/>
        </w:rPr>
        <w:tab/>
      </w:r>
      <w:r w:rsidR="002A2A84">
        <w:rPr>
          <w:rFonts w:ascii="Arial" w:hAnsi="Arial" w:cs="Arial"/>
        </w:rPr>
        <w:tab/>
      </w:r>
      <w:r w:rsidRPr="00F87EBF">
        <w:rPr>
          <w:rFonts w:ascii="Arial" w:hAnsi="Arial" w:cs="Arial"/>
        </w:rPr>
        <w:t>Ewidencja Gruntów i Budynków,</w:t>
      </w:r>
    </w:p>
    <w:p w14:paraId="74E5CCED" w14:textId="3B35B48A" w:rsidR="00A01729" w:rsidRPr="00F87EBF" w:rsidRDefault="00A01729" w:rsidP="00DD0340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F87EBF">
        <w:rPr>
          <w:rFonts w:ascii="Arial" w:hAnsi="Arial" w:cs="Arial"/>
          <w:b/>
        </w:rPr>
        <w:t>BDOT500</w:t>
      </w:r>
      <w:r w:rsidRPr="00F87EBF">
        <w:rPr>
          <w:rFonts w:ascii="Arial" w:hAnsi="Arial" w:cs="Arial"/>
        </w:rPr>
        <w:t xml:space="preserve"> </w:t>
      </w:r>
      <w:r w:rsidR="002A2A84">
        <w:rPr>
          <w:rFonts w:ascii="Arial" w:hAnsi="Arial" w:cs="Arial"/>
        </w:rPr>
        <w:tab/>
      </w:r>
      <w:r w:rsidRPr="00F87EBF">
        <w:rPr>
          <w:rFonts w:ascii="Arial" w:hAnsi="Arial" w:cs="Arial"/>
        </w:rPr>
        <w:t>baza danych obiektów topograficznych o szczegółowości zapewniającej tworzenie standardowych opracowań kartograficznych w skalach 1:500</w:t>
      </w:r>
      <w:r w:rsidR="00DD0340">
        <w:rPr>
          <w:rFonts w:ascii="Arial" w:hAnsi="Arial" w:cs="Arial"/>
        </w:rPr>
        <w:noBreakHyphen/>
      </w:r>
      <w:r w:rsidRPr="00F87EBF">
        <w:rPr>
          <w:rFonts w:ascii="Arial" w:hAnsi="Arial" w:cs="Arial"/>
        </w:rPr>
        <w:t>1:5000,</w:t>
      </w:r>
    </w:p>
    <w:p w14:paraId="2EF39A4F" w14:textId="6AEF9629" w:rsidR="00A01729" w:rsidRPr="002A2A84" w:rsidRDefault="00A01729" w:rsidP="002A2A8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  <w:b/>
        </w:rPr>
      </w:pPr>
      <w:r w:rsidRPr="00F87EBF">
        <w:rPr>
          <w:rFonts w:ascii="Arial" w:hAnsi="Arial" w:cs="Arial"/>
          <w:b/>
        </w:rPr>
        <w:t>GESUT</w:t>
      </w:r>
      <w:r w:rsidR="002A2A84">
        <w:rPr>
          <w:rFonts w:ascii="Arial" w:hAnsi="Arial" w:cs="Arial"/>
          <w:b/>
        </w:rPr>
        <w:tab/>
      </w:r>
      <w:r w:rsidR="002A2A84">
        <w:rPr>
          <w:rFonts w:ascii="Arial" w:hAnsi="Arial" w:cs="Arial"/>
          <w:b/>
        </w:rPr>
        <w:tab/>
      </w:r>
      <w:r w:rsidRPr="00F87EBF">
        <w:rPr>
          <w:rFonts w:ascii="Arial" w:hAnsi="Arial" w:cs="Arial"/>
        </w:rPr>
        <w:t>Geodezyjna Ewidencja Sieci Uzbrojenia Terenu,</w:t>
      </w:r>
    </w:p>
    <w:p w14:paraId="52738611" w14:textId="165BE4A2" w:rsidR="00A01729" w:rsidRPr="00F87EBF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F87EBF">
        <w:rPr>
          <w:rFonts w:ascii="Arial" w:hAnsi="Arial" w:cs="Arial"/>
          <w:b/>
        </w:rPr>
        <w:t>GML</w:t>
      </w:r>
      <w:r w:rsidR="002A2A84">
        <w:rPr>
          <w:rFonts w:ascii="Arial" w:hAnsi="Arial" w:cs="Arial"/>
        </w:rPr>
        <w:tab/>
      </w:r>
      <w:r w:rsidRPr="00F87EBF">
        <w:rPr>
          <w:rFonts w:ascii="Arial" w:hAnsi="Arial" w:cs="Arial"/>
        </w:rPr>
        <w:t>język znaczników geograficznych, oparty na formacie XML, przeznaczony do zapisu danych w celu ich wymiany między systemami informatycznymi lub teleinformatycznymi,</w:t>
      </w:r>
    </w:p>
    <w:p w14:paraId="34EB0AF3" w14:textId="42D6E874" w:rsidR="00A01729" w:rsidRPr="00CD7485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proofErr w:type="spellStart"/>
      <w:r w:rsidRPr="00F87EBF">
        <w:rPr>
          <w:rFonts w:ascii="Arial" w:hAnsi="Arial" w:cs="Arial"/>
          <w:b/>
        </w:rPr>
        <w:t>PODGiK</w:t>
      </w:r>
      <w:proofErr w:type="spellEnd"/>
      <w:r w:rsidR="002A2A84">
        <w:rPr>
          <w:rFonts w:ascii="Arial" w:hAnsi="Arial" w:cs="Arial"/>
        </w:rPr>
        <w:tab/>
      </w:r>
      <w:r w:rsidRPr="00F87EBF">
        <w:rPr>
          <w:rFonts w:ascii="Arial" w:hAnsi="Arial" w:cs="Arial"/>
        </w:rPr>
        <w:t xml:space="preserve">Powiatowy Ośrodek Dokumentacji Geodezyjnej i Kartograficznej właściwy </w:t>
      </w:r>
      <w:r w:rsidRPr="00CD7485">
        <w:rPr>
          <w:rFonts w:ascii="Arial" w:hAnsi="Arial" w:cs="Arial"/>
        </w:rPr>
        <w:t>miejscowo dla terenu powiatu,</w:t>
      </w:r>
    </w:p>
    <w:p w14:paraId="380FDEC6" w14:textId="49A0772B" w:rsidR="00A01729" w:rsidRPr="00CD7485" w:rsidRDefault="00A01729" w:rsidP="002A2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CD7485">
        <w:rPr>
          <w:rFonts w:ascii="Arial" w:hAnsi="Arial" w:cs="Arial"/>
          <w:b/>
        </w:rPr>
        <w:t>PZGiK</w:t>
      </w:r>
      <w:proofErr w:type="spellEnd"/>
      <w:r w:rsidR="002A2A84" w:rsidRPr="00CD7485">
        <w:rPr>
          <w:rFonts w:ascii="Arial" w:hAnsi="Arial" w:cs="Arial"/>
        </w:rPr>
        <w:tab/>
      </w:r>
      <w:r w:rsidR="002A2A84" w:rsidRPr="00CD7485">
        <w:rPr>
          <w:rFonts w:ascii="Arial" w:hAnsi="Arial" w:cs="Arial"/>
        </w:rPr>
        <w:tab/>
      </w:r>
      <w:r w:rsidR="002A2A84" w:rsidRPr="00CD7485">
        <w:rPr>
          <w:rFonts w:ascii="Arial" w:hAnsi="Arial" w:cs="Arial"/>
        </w:rPr>
        <w:tab/>
      </w:r>
      <w:r w:rsidRPr="00CD7485">
        <w:rPr>
          <w:rFonts w:ascii="Arial" w:hAnsi="Arial" w:cs="Arial"/>
        </w:rPr>
        <w:t>Państwowy Zasób Geodezyjny i Kartograficzny,</w:t>
      </w:r>
    </w:p>
    <w:p w14:paraId="53E22B3E" w14:textId="12127340" w:rsidR="00A01729" w:rsidRPr="00CD7485" w:rsidRDefault="00A01729" w:rsidP="00DD0340">
      <w:pPr>
        <w:autoSpaceDE w:val="0"/>
        <w:autoSpaceDN w:val="0"/>
        <w:adjustRightInd w:val="0"/>
        <w:spacing w:after="0" w:line="360" w:lineRule="auto"/>
        <w:ind w:left="2552" w:hanging="2552"/>
        <w:jc w:val="both"/>
        <w:rPr>
          <w:rFonts w:ascii="Arial" w:hAnsi="Arial" w:cs="Arial"/>
        </w:rPr>
      </w:pPr>
      <w:r w:rsidRPr="00CD7485">
        <w:rPr>
          <w:rFonts w:ascii="Arial" w:hAnsi="Arial" w:cs="Arial"/>
          <w:b/>
        </w:rPr>
        <w:t xml:space="preserve">Rozporządzenie </w:t>
      </w:r>
      <w:proofErr w:type="spellStart"/>
      <w:r w:rsidRPr="00CD7485">
        <w:rPr>
          <w:rFonts w:ascii="Arial" w:hAnsi="Arial" w:cs="Arial"/>
          <w:b/>
        </w:rPr>
        <w:t>EGiB</w:t>
      </w:r>
      <w:proofErr w:type="spellEnd"/>
      <w:r w:rsidRPr="00CD7485">
        <w:rPr>
          <w:rFonts w:ascii="Arial" w:hAnsi="Arial" w:cs="Arial"/>
        </w:rPr>
        <w:t xml:space="preserve"> - rozporządzenie Ministra Rozwoju </w:t>
      </w:r>
      <w:r w:rsidR="00725AA8" w:rsidRPr="00CD7485">
        <w:rPr>
          <w:rFonts w:ascii="Arial" w:hAnsi="Arial" w:cs="Arial"/>
        </w:rPr>
        <w:t>Pracy i Technologii</w:t>
      </w:r>
      <w:r w:rsidRPr="00CD7485">
        <w:rPr>
          <w:rFonts w:ascii="Arial" w:hAnsi="Arial" w:cs="Arial"/>
        </w:rPr>
        <w:t xml:space="preserve"> z dnia </w:t>
      </w:r>
      <w:r w:rsidR="00725AA8" w:rsidRPr="00CD7485">
        <w:rPr>
          <w:rFonts w:ascii="Arial" w:hAnsi="Arial" w:cs="Arial"/>
        </w:rPr>
        <w:t>27 lipca</w:t>
      </w:r>
      <w:r w:rsidRPr="00CD7485">
        <w:rPr>
          <w:rFonts w:ascii="Arial" w:hAnsi="Arial" w:cs="Arial"/>
        </w:rPr>
        <w:t xml:space="preserve"> 20</w:t>
      </w:r>
      <w:r w:rsidR="00725AA8" w:rsidRPr="00CD7485">
        <w:rPr>
          <w:rFonts w:ascii="Arial" w:hAnsi="Arial" w:cs="Arial"/>
        </w:rPr>
        <w:t>21</w:t>
      </w:r>
      <w:r w:rsidR="00DD0340">
        <w:rPr>
          <w:rFonts w:ascii="Arial" w:hAnsi="Arial" w:cs="Arial"/>
        </w:rPr>
        <w:t> </w:t>
      </w:r>
      <w:r w:rsidRPr="00CD7485">
        <w:rPr>
          <w:rFonts w:ascii="Arial" w:hAnsi="Arial" w:cs="Arial"/>
        </w:rPr>
        <w:t>r. w sprawie ewidencji gruntów i budynków (Dz. U z 20</w:t>
      </w:r>
      <w:r w:rsidR="00725AA8" w:rsidRPr="00CD7485">
        <w:rPr>
          <w:rFonts w:ascii="Arial" w:hAnsi="Arial" w:cs="Arial"/>
        </w:rPr>
        <w:t>24</w:t>
      </w:r>
      <w:r w:rsidRPr="00CD7485">
        <w:rPr>
          <w:rFonts w:ascii="Arial" w:hAnsi="Arial" w:cs="Arial"/>
        </w:rPr>
        <w:t xml:space="preserve"> r. poz.</w:t>
      </w:r>
      <w:r w:rsidR="00DD0340">
        <w:rPr>
          <w:rFonts w:ascii="Arial" w:hAnsi="Arial" w:cs="Arial"/>
        </w:rPr>
        <w:t> </w:t>
      </w:r>
      <w:r w:rsidR="00725AA8" w:rsidRPr="00CD7485">
        <w:rPr>
          <w:rFonts w:ascii="Arial" w:hAnsi="Arial" w:cs="Arial"/>
        </w:rPr>
        <w:t>219</w:t>
      </w:r>
      <w:r w:rsidRPr="00CD7485">
        <w:rPr>
          <w:rFonts w:ascii="Arial" w:hAnsi="Arial" w:cs="Arial"/>
        </w:rPr>
        <w:t xml:space="preserve">) </w:t>
      </w:r>
    </w:p>
    <w:p w14:paraId="26A1D725" w14:textId="5FA2C64E" w:rsidR="00A01729" w:rsidRPr="00CD7485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CD7485">
        <w:rPr>
          <w:rFonts w:ascii="Arial" w:hAnsi="Arial" w:cs="Arial"/>
          <w:b/>
        </w:rPr>
        <w:t>Wykonawca</w:t>
      </w:r>
      <w:r w:rsidR="002A2A84" w:rsidRPr="00CD7485">
        <w:rPr>
          <w:rFonts w:ascii="Arial" w:hAnsi="Arial" w:cs="Arial"/>
        </w:rPr>
        <w:tab/>
      </w:r>
      <w:proofErr w:type="spellStart"/>
      <w:r w:rsidRPr="00CD7485">
        <w:rPr>
          <w:rFonts w:ascii="Arial" w:hAnsi="Arial" w:cs="Arial"/>
        </w:rPr>
        <w:t>Wykonawca</w:t>
      </w:r>
      <w:proofErr w:type="spellEnd"/>
      <w:r w:rsidRPr="00CD7485">
        <w:rPr>
          <w:rFonts w:ascii="Arial" w:hAnsi="Arial" w:cs="Arial"/>
        </w:rPr>
        <w:t xml:space="preserve"> prac geodezyjnych modernizacji/utworzenia/</w:t>
      </w:r>
      <w:r w:rsidR="009E4802">
        <w:rPr>
          <w:rFonts w:ascii="Arial" w:hAnsi="Arial" w:cs="Arial"/>
        </w:rPr>
        <w:t>konwersji</w:t>
      </w:r>
      <w:r w:rsidRPr="00CD7485">
        <w:rPr>
          <w:rFonts w:ascii="Arial" w:hAnsi="Arial" w:cs="Arial"/>
        </w:rPr>
        <w:t xml:space="preserve"> baz EGIB, BDOT500, GESUT, </w:t>
      </w:r>
    </w:p>
    <w:p w14:paraId="29C77651" w14:textId="6A9B195B" w:rsidR="00A01729" w:rsidRPr="00F87EBF" w:rsidRDefault="00A01729" w:rsidP="002A2A8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CD7485">
        <w:rPr>
          <w:rFonts w:ascii="Arial" w:hAnsi="Arial" w:cs="Arial"/>
          <w:b/>
        </w:rPr>
        <w:t>OPZ</w:t>
      </w:r>
      <w:r w:rsidRPr="00CD7485">
        <w:rPr>
          <w:rFonts w:ascii="Arial" w:hAnsi="Arial" w:cs="Arial"/>
        </w:rPr>
        <w:t xml:space="preserve"> </w:t>
      </w:r>
      <w:r w:rsidR="002A2A84" w:rsidRPr="00CD7485">
        <w:rPr>
          <w:rFonts w:ascii="Arial" w:hAnsi="Arial" w:cs="Arial"/>
        </w:rPr>
        <w:tab/>
      </w:r>
      <w:r w:rsidRPr="00CD7485">
        <w:rPr>
          <w:rFonts w:ascii="Arial" w:hAnsi="Arial" w:cs="Arial"/>
        </w:rPr>
        <w:t>(bez bliższego określenia) – niniejszy</w:t>
      </w:r>
      <w:r w:rsidRPr="00F87EBF">
        <w:rPr>
          <w:rFonts w:ascii="Arial" w:hAnsi="Arial" w:cs="Arial"/>
        </w:rPr>
        <w:t xml:space="preserve"> szczegółowy opis przedmiotu zamówienia na kontrolę i monitoring,</w:t>
      </w:r>
    </w:p>
    <w:p w14:paraId="6412CD07" w14:textId="0E1A99E3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7EBF">
        <w:rPr>
          <w:rFonts w:ascii="Arial" w:hAnsi="Arial" w:cs="Arial"/>
          <w:b/>
        </w:rPr>
        <w:t>Umowa</w:t>
      </w:r>
      <w:r w:rsidR="002A2A84">
        <w:rPr>
          <w:rFonts w:ascii="Arial" w:hAnsi="Arial" w:cs="Arial"/>
          <w:b/>
        </w:rPr>
        <w:tab/>
      </w:r>
      <w:r w:rsidR="002A2A84">
        <w:rPr>
          <w:rFonts w:ascii="Arial" w:hAnsi="Arial" w:cs="Arial"/>
          <w:b/>
        </w:rPr>
        <w:tab/>
      </w:r>
      <w:proofErr w:type="spellStart"/>
      <w:r w:rsidRPr="00F87EBF">
        <w:rPr>
          <w:rFonts w:ascii="Arial" w:hAnsi="Arial" w:cs="Arial"/>
        </w:rPr>
        <w:t>umowa</w:t>
      </w:r>
      <w:proofErr w:type="spellEnd"/>
      <w:r w:rsidRPr="00F87EBF">
        <w:rPr>
          <w:rFonts w:ascii="Arial" w:hAnsi="Arial" w:cs="Arial"/>
        </w:rPr>
        <w:t xml:space="preserve"> na kontrolę i monitoring.</w:t>
      </w:r>
    </w:p>
    <w:p w14:paraId="405069F2" w14:textId="2D8E48E5" w:rsidR="00A01729" w:rsidRPr="00F87EBF" w:rsidRDefault="00A01729" w:rsidP="00A01729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F87EBF">
        <w:rPr>
          <w:rFonts w:ascii="Arial" w:eastAsia="Times New Roman" w:hAnsi="Arial" w:cs="Arial"/>
          <w:b/>
        </w:rPr>
        <w:t>INiK</w:t>
      </w:r>
      <w:proofErr w:type="spellEnd"/>
      <w:r w:rsidR="002A2A84">
        <w:rPr>
          <w:rFonts w:ascii="Arial" w:eastAsia="Times New Roman" w:hAnsi="Arial" w:cs="Arial"/>
        </w:rPr>
        <w:tab/>
      </w:r>
      <w:r w:rsidR="002A2A84">
        <w:rPr>
          <w:rFonts w:ascii="Arial" w:eastAsia="Times New Roman" w:hAnsi="Arial" w:cs="Arial"/>
        </w:rPr>
        <w:tab/>
      </w:r>
      <w:r w:rsidR="002A2A84">
        <w:rPr>
          <w:rFonts w:ascii="Arial" w:eastAsia="Times New Roman" w:hAnsi="Arial" w:cs="Arial"/>
        </w:rPr>
        <w:tab/>
      </w:r>
      <w:r w:rsidRPr="00F87EBF">
        <w:rPr>
          <w:rFonts w:ascii="Arial" w:eastAsia="Times New Roman" w:hAnsi="Arial" w:cs="Arial"/>
        </w:rPr>
        <w:t>Inspektor Nadzoru i Kontroli.</w:t>
      </w:r>
    </w:p>
    <w:p w14:paraId="67FD5209" w14:textId="7713703F" w:rsidR="00A01729" w:rsidRPr="00F87EBF" w:rsidRDefault="00A01729" w:rsidP="002A2A84">
      <w:pPr>
        <w:spacing w:line="360" w:lineRule="auto"/>
        <w:ind w:left="2124" w:hanging="2124"/>
        <w:jc w:val="both"/>
        <w:rPr>
          <w:rFonts w:ascii="Arial" w:eastAsia="Times New Roman" w:hAnsi="Arial" w:cs="Arial"/>
        </w:rPr>
      </w:pPr>
      <w:r w:rsidRPr="00F87EBF">
        <w:rPr>
          <w:rFonts w:ascii="Arial" w:eastAsia="Times New Roman" w:hAnsi="Arial" w:cs="Arial"/>
          <w:b/>
        </w:rPr>
        <w:t>Produkt</w:t>
      </w:r>
      <w:r w:rsidR="002A2A84">
        <w:rPr>
          <w:rFonts w:ascii="Arial" w:eastAsia="Times New Roman" w:hAnsi="Arial" w:cs="Arial"/>
        </w:rPr>
        <w:tab/>
      </w:r>
      <w:r w:rsidRPr="00F87EBF">
        <w:rPr>
          <w:rFonts w:ascii="Arial" w:eastAsia="Times New Roman" w:hAnsi="Arial" w:cs="Arial"/>
        </w:rPr>
        <w:t>Wynik prac Wykonawców modernizacji/utworzenia/</w:t>
      </w:r>
      <w:r w:rsidR="009E4802">
        <w:rPr>
          <w:rFonts w:ascii="Arial" w:eastAsia="Times New Roman" w:hAnsi="Arial" w:cs="Arial"/>
        </w:rPr>
        <w:t>konwersji</w:t>
      </w:r>
      <w:r w:rsidRPr="00F87EBF">
        <w:rPr>
          <w:rFonts w:ascii="Arial" w:eastAsia="Times New Roman" w:hAnsi="Arial" w:cs="Arial"/>
        </w:rPr>
        <w:t xml:space="preserve"> baz </w:t>
      </w:r>
      <w:proofErr w:type="spellStart"/>
      <w:r w:rsidRPr="00F87EBF">
        <w:rPr>
          <w:rFonts w:ascii="Arial" w:eastAsia="Times New Roman" w:hAnsi="Arial" w:cs="Arial"/>
        </w:rPr>
        <w:t>EGiB</w:t>
      </w:r>
      <w:proofErr w:type="spellEnd"/>
      <w:r w:rsidRPr="00F87EBF">
        <w:rPr>
          <w:rFonts w:ascii="Arial" w:eastAsia="Times New Roman" w:hAnsi="Arial" w:cs="Arial"/>
        </w:rPr>
        <w:t>,</w:t>
      </w:r>
      <w:r w:rsidR="00F87EBF">
        <w:rPr>
          <w:rFonts w:ascii="Arial" w:eastAsia="Times New Roman" w:hAnsi="Arial" w:cs="Arial"/>
        </w:rPr>
        <w:t xml:space="preserve"> </w:t>
      </w:r>
      <w:r w:rsidRPr="00F87EBF">
        <w:rPr>
          <w:rFonts w:ascii="Arial" w:eastAsia="Times New Roman" w:hAnsi="Arial" w:cs="Arial"/>
        </w:rPr>
        <w:t>BD</w:t>
      </w:r>
      <w:r w:rsidR="00725AA8">
        <w:rPr>
          <w:rFonts w:ascii="Arial" w:eastAsia="Times New Roman" w:hAnsi="Arial" w:cs="Arial"/>
        </w:rPr>
        <w:t>O</w:t>
      </w:r>
      <w:r w:rsidRPr="00F87EBF">
        <w:rPr>
          <w:rFonts w:ascii="Arial" w:eastAsia="Times New Roman" w:hAnsi="Arial" w:cs="Arial"/>
        </w:rPr>
        <w:t>T500,</w:t>
      </w:r>
      <w:r w:rsidR="00F87EBF">
        <w:rPr>
          <w:rFonts w:ascii="Arial" w:eastAsia="Times New Roman" w:hAnsi="Arial" w:cs="Arial"/>
        </w:rPr>
        <w:t xml:space="preserve"> </w:t>
      </w:r>
      <w:r w:rsidRPr="00F87EBF">
        <w:rPr>
          <w:rFonts w:ascii="Arial" w:eastAsia="Times New Roman" w:hAnsi="Arial" w:cs="Arial"/>
        </w:rPr>
        <w:t>GESUT.</w:t>
      </w:r>
    </w:p>
    <w:p w14:paraId="7C411D66" w14:textId="5B28A887" w:rsidR="00A01729" w:rsidRPr="00F87EBF" w:rsidRDefault="00A01729" w:rsidP="002A2A84">
      <w:pPr>
        <w:spacing w:line="360" w:lineRule="auto"/>
        <w:ind w:left="2124" w:hanging="2124"/>
        <w:jc w:val="both"/>
        <w:rPr>
          <w:rFonts w:ascii="Arial" w:eastAsia="Times New Roman" w:hAnsi="Arial" w:cs="Arial"/>
          <w:lang w:eastAsia="pl-PL"/>
        </w:rPr>
      </w:pPr>
      <w:r w:rsidRPr="00F87EBF">
        <w:rPr>
          <w:rFonts w:ascii="Arial" w:eastAsia="Times New Roman" w:hAnsi="Arial" w:cs="Arial"/>
          <w:b/>
        </w:rPr>
        <w:t>Biuro Projektu</w:t>
      </w:r>
      <w:r w:rsidRPr="00F87EBF">
        <w:rPr>
          <w:rFonts w:ascii="Arial" w:eastAsia="Times New Roman" w:hAnsi="Arial" w:cs="Arial"/>
        </w:rPr>
        <w:t xml:space="preserve"> </w:t>
      </w:r>
      <w:r w:rsidR="002A2A84">
        <w:rPr>
          <w:rFonts w:ascii="Arial" w:eastAsia="Times New Roman" w:hAnsi="Arial" w:cs="Arial"/>
        </w:rPr>
        <w:tab/>
      </w:r>
      <w:r w:rsidRPr="00F87EBF">
        <w:rPr>
          <w:rFonts w:ascii="Arial" w:hAnsi="Arial" w:cs="Arial"/>
        </w:rPr>
        <w:t>komórka organizacyjna Starostwa Powiatowego w Lublinie, której zadaniem jest wspieranie zarządzania projektem „</w:t>
      </w:r>
      <w:r w:rsidR="00D66F78" w:rsidRPr="00725AA8">
        <w:rPr>
          <w:rFonts w:ascii="Arial" w:hAnsi="Arial" w:cs="Arial"/>
          <w:i/>
          <w:iCs/>
        </w:rPr>
        <w:t>e</w:t>
      </w:r>
      <w:r w:rsidR="00D66F78" w:rsidRPr="00725AA8">
        <w:rPr>
          <w:rFonts w:ascii="Arial" w:hAnsi="Arial" w:cs="Arial"/>
          <w:i/>
          <w:iCs/>
        </w:rPr>
        <w:noBreakHyphen/>
        <w:t>Geodezja II - uzupełnienie cyfrowego zasobu geodezyjnego województwa lubelskiego</w:t>
      </w:r>
      <w:r w:rsidRPr="00F87EBF">
        <w:rPr>
          <w:rFonts w:ascii="Arial" w:hAnsi="Arial" w:cs="Arial"/>
        </w:rPr>
        <w:t>”</w:t>
      </w:r>
    </w:p>
    <w:p w14:paraId="6911D51A" w14:textId="77777777" w:rsidR="00A01729" w:rsidRPr="00F87EBF" w:rsidRDefault="00A01729" w:rsidP="00A01729">
      <w:pPr>
        <w:spacing w:line="235" w:lineRule="auto"/>
        <w:jc w:val="both"/>
        <w:rPr>
          <w:rFonts w:ascii="Arial" w:eastAsia="Times New Roman" w:hAnsi="Arial" w:cs="Arial"/>
        </w:rPr>
      </w:pPr>
    </w:p>
    <w:p w14:paraId="6C293ACE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4C1F46A" w14:textId="77777777" w:rsidR="00A01729" w:rsidRPr="00F87EBF" w:rsidRDefault="00A01729" w:rsidP="00A01729">
      <w:pPr>
        <w:pStyle w:val="Akapitzlist"/>
        <w:ind w:left="360"/>
        <w:rPr>
          <w:b/>
          <w:bCs/>
          <w:sz w:val="22"/>
          <w:szCs w:val="22"/>
        </w:rPr>
      </w:pPr>
    </w:p>
    <w:p w14:paraId="1FCA387D" w14:textId="77777777" w:rsidR="00A01729" w:rsidRPr="00F87EBF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b/>
          <w:bCs/>
          <w:sz w:val="22"/>
          <w:szCs w:val="22"/>
        </w:rPr>
      </w:pPr>
      <w:r w:rsidRPr="00F87EBF">
        <w:rPr>
          <w:b/>
          <w:bCs/>
          <w:sz w:val="22"/>
          <w:szCs w:val="22"/>
        </w:rPr>
        <w:br w:type="page"/>
      </w:r>
    </w:p>
    <w:p w14:paraId="2BE5CCCF" w14:textId="77777777" w:rsidR="00A01729" w:rsidRPr="00F87EBF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8"/>
        </w:rPr>
      </w:pPr>
      <w:r w:rsidRPr="00F87EBF">
        <w:rPr>
          <w:rFonts w:ascii="Arial" w:hAnsi="Arial" w:cs="Arial"/>
          <w:b/>
          <w:bCs/>
          <w:sz w:val="28"/>
        </w:rPr>
        <w:lastRenderedPageBreak/>
        <w:t>I. OGÓLNA CHARAKTERYSTYKA PRZEDMIOTU ZAMÓWIENIA</w:t>
      </w:r>
    </w:p>
    <w:p w14:paraId="29EED9EC" w14:textId="77777777" w:rsidR="00A01729" w:rsidRPr="00F87EBF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</w:rPr>
      </w:pPr>
      <w:r w:rsidRPr="00F87EBF">
        <w:rPr>
          <w:rFonts w:ascii="Arial" w:hAnsi="Arial" w:cs="Arial"/>
          <w:b/>
          <w:bCs/>
          <w:sz w:val="24"/>
        </w:rPr>
        <w:t>I.1. Kontekst merytoryczny zamówienia</w:t>
      </w:r>
    </w:p>
    <w:p w14:paraId="4B2AF977" w14:textId="77777777" w:rsidR="00A01729" w:rsidRPr="00F87EBF" w:rsidRDefault="00A01729" w:rsidP="00A01729">
      <w:pPr>
        <w:spacing w:before="120" w:line="300" w:lineRule="atLeast"/>
        <w:ind w:firstLine="360"/>
        <w:rPr>
          <w:rFonts w:ascii="Arial" w:hAnsi="Arial" w:cs="Arial"/>
        </w:rPr>
      </w:pPr>
      <w:r w:rsidRPr="00F87EBF">
        <w:rPr>
          <w:rFonts w:ascii="Arial" w:hAnsi="Arial" w:cs="Arial"/>
        </w:rPr>
        <w:t>Zamawiającym w ujęciu ogólnym niniejszego OPZ jest właściwy miejscowo Zarząd Powiatu.</w:t>
      </w:r>
    </w:p>
    <w:p w14:paraId="4AB1360D" w14:textId="4B53FC98" w:rsidR="00A01729" w:rsidRPr="00F87EBF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ascii="Arial" w:hAnsi="Arial" w:cs="Arial"/>
        </w:rPr>
      </w:pPr>
      <w:r w:rsidRPr="00F87EBF">
        <w:rPr>
          <w:rFonts w:ascii="Arial" w:hAnsi="Arial" w:cs="Arial"/>
        </w:rPr>
        <w:t>Zamówienie publiczne, do którego odnosi się niniejszy opis, jest elementem projektu „</w:t>
      </w:r>
      <w:r w:rsidR="00E023B4" w:rsidRPr="00261CB6">
        <w:rPr>
          <w:rFonts w:ascii="Arial" w:hAnsi="Arial" w:cs="Arial"/>
          <w:i/>
          <w:iCs/>
        </w:rPr>
        <w:t>e</w:t>
      </w:r>
      <w:r w:rsidR="00E023B4" w:rsidRPr="00261CB6">
        <w:rPr>
          <w:rFonts w:ascii="Arial" w:hAnsi="Arial" w:cs="Arial"/>
          <w:i/>
          <w:iCs/>
        </w:rPr>
        <w:noBreakHyphen/>
        <w:t>Geodezja II - uzupełnienie cyfrowego zasobu geodezyjnego województwa lubelskiego</w:t>
      </w:r>
      <w:r w:rsidRPr="00F87EBF">
        <w:rPr>
          <w:rFonts w:ascii="Arial" w:hAnsi="Arial" w:cs="Arial"/>
        </w:rPr>
        <w:t>” realizowanego (finansowanego ) w ramach:</w:t>
      </w:r>
    </w:p>
    <w:p w14:paraId="0D84A6F7" w14:textId="6385C3D7" w:rsidR="00E023B4" w:rsidRPr="00F87EBF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F87EBF">
        <w:rPr>
          <w:rFonts w:ascii="Arial" w:hAnsi="Arial" w:cs="Arial"/>
          <w:szCs w:val="28"/>
        </w:rPr>
        <w:t>programu operacyjnego Fundusze Europejskie dla Lubelskiego 2021 – 2027,</w:t>
      </w:r>
    </w:p>
    <w:p w14:paraId="35060D00" w14:textId="77777777" w:rsidR="00E023B4" w:rsidRPr="00F87EBF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F87EBF">
        <w:rPr>
          <w:rFonts w:ascii="Arial" w:hAnsi="Arial" w:cs="Arial"/>
          <w:szCs w:val="28"/>
        </w:rPr>
        <w:t>ze środków budżetu państwa wynikających z zapisów art. 5 ust. 4 pkt 1 Kontraktu Programowego dla Województwa Lubelskiego,</w:t>
      </w:r>
    </w:p>
    <w:p w14:paraId="5A32309D" w14:textId="1DB6FEAD" w:rsidR="00A01729" w:rsidRPr="00F87EBF" w:rsidRDefault="00E023B4" w:rsidP="00E02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adjustRightInd w:val="0"/>
        <w:spacing w:after="0" w:line="276" w:lineRule="auto"/>
        <w:ind w:left="1080"/>
        <w:jc w:val="both"/>
        <w:textAlignment w:val="baseline"/>
        <w:rPr>
          <w:rFonts w:ascii="Arial" w:hAnsi="Arial" w:cs="Arial"/>
          <w:szCs w:val="28"/>
        </w:rPr>
      </w:pPr>
      <w:r w:rsidRPr="00F87EBF">
        <w:rPr>
          <w:rFonts w:ascii="Arial" w:hAnsi="Arial" w:cs="Arial"/>
          <w:szCs w:val="28"/>
        </w:rPr>
        <w:t>ze środków stanowiących wkład własny z budżetów powiatów.</w:t>
      </w:r>
    </w:p>
    <w:p w14:paraId="527FE7F4" w14:textId="77777777" w:rsidR="00A01729" w:rsidRPr="00F87EBF" w:rsidRDefault="00A01729" w:rsidP="00A01729">
      <w:pPr>
        <w:pStyle w:val="Akapitzlist"/>
        <w:autoSpaceDE w:val="0"/>
        <w:autoSpaceDN w:val="0"/>
        <w:spacing w:line="360" w:lineRule="auto"/>
        <w:rPr>
          <w:b/>
          <w:bCs/>
          <w:sz w:val="22"/>
          <w:szCs w:val="22"/>
        </w:rPr>
      </w:pPr>
    </w:p>
    <w:p w14:paraId="0FF24B38" w14:textId="77777777" w:rsidR="00A01729" w:rsidRPr="00F87EBF" w:rsidRDefault="00A01729" w:rsidP="00A01729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</w:rPr>
      </w:pPr>
      <w:r w:rsidRPr="00F87EBF">
        <w:rPr>
          <w:rFonts w:ascii="Arial" w:hAnsi="Arial" w:cs="Arial"/>
          <w:b/>
          <w:bCs/>
          <w:sz w:val="24"/>
        </w:rPr>
        <w:t>I.2. Kontekst prawny zamówienia</w:t>
      </w:r>
    </w:p>
    <w:p w14:paraId="5D3C5312" w14:textId="77777777" w:rsidR="00A01729" w:rsidRPr="00F87EBF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ascii="Arial" w:hAnsi="Arial" w:cs="Arial"/>
        </w:rPr>
      </w:pPr>
      <w:r w:rsidRPr="00F87EBF">
        <w:rPr>
          <w:rFonts w:ascii="Arial" w:hAnsi="Arial" w:cs="Arial"/>
        </w:rPr>
        <w:t>Przedmiot zamówienia zostanie zrealizowany zgodnie z obowiązującymi przepisami prawa, zawartymi w szczególności w:</w:t>
      </w:r>
    </w:p>
    <w:p w14:paraId="2E71F682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 xml:space="preserve">ustawie z dnia 17 maja 1989 r. – Prawo geodezyjne i kartograficzne (Dz. U. z 2023 r. poz. 1752 z </w:t>
      </w:r>
      <w:proofErr w:type="spellStart"/>
      <w:r w:rsidRPr="00F87EBF">
        <w:rPr>
          <w:bCs/>
          <w:sz w:val="22"/>
          <w:lang w:val="pl-PL"/>
        </w:rPr>
        <w:t>późn</w:t>
      </w:r>
      <w:proofErr w:type="spellEnd"/>
      <w:r w:rsidRPr="00F87EBF">
        <w:rPr>
          <w:bCs/>
          <w:sz w:val="22"/>
          <w:lang w:val="pl-PL"/>
        </w:rPr>
        <w:t>. zm.);</w:t>
      </w:r>
    </w:p>
    <w:p w14:paraId="650A9F5C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 xml:space="preserve">ustawie z dnia 20 lipca 2017 r. Prawo wodne </w:t>
      </w:r>
      <w:r w:rsidRPr="00F87EBF">
        <w:rPr>
          <w:bCs/>
          <w:sz w:val="22"/>
          <w:szCs w:val="22"/>
          <w:lang w:val="pl-PL"/>
        </w:rPr>
        <w:t xml:space="preserve">(Dz. U. z 2023 r. poz. 1478 z </w:t>
      </w:r>
      <w:proofErr w:type="spellStart"/>
      <w:r w:rsidRPr="00F87EBF">
        <w:rPr>
          <w:bCs/>
          <w:sz w:val="22"/>
          <w:szCs w:val="22"/>
          <w:lang w:val="pl-PL"/>
        </w:rPr>
        <w:t>późn</w:t>
      </w:r>
      <w:proofErr w:type="spellEnd"/>
      <w:r w:rsidRPr="00F87EBF">
        <w:rPr>
          <w:bCs/>
          <w:sz w:val="22"/>
          <w:szCs w:val="22"/>
          <w:lang w:val="pl-PL"/>
        </w:rPr>
        <w:t>. zm.)</w:t>
      </w:r>
      <w:r w:rsidRPr="00F87EBF">
        <w:rPr>
          <w:bCs/>
          <w:sz w:val="22"/>
          <w:lang w:val="pl-PL"/>
        </w:rPr>
        <w:t>;</w:t>
      </w:r>
    </w:p>
    <w:p w14:paraId="639066DC" w14:textId="41A3A10A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>ustawie z dnia 28 września 1991 r. o lasach (Dz. U. z 202</w:t>
      </w:r>
      <w:r w:rsidR="0072440C">
        <w:rPr>
          <w:bCs/>
          <w:sz w:val="22"/>
          <w:lang w:val="pl-PL"/>
        </w:rPr>
        <w:t>4</w:t>
      </w:r>
      <w:r w:rsidRPr="00F87EBF">
        <w:rPr>
          <w:bCs/>
          <w:sz w:val="22"/>
          <w:lang w:val="pl-PL"/>
        </w:rPr>
        <w:t xml:space="preserve"> r. poz. </w:t>
      </w:r>
      <w:r w:rsidR="0072440C">
        <w:rPr>
          <w:bCs/>
          <w:sz w:val="22"/>
          <w:lang w:val="pl-PL"/>
        </w:rPr>
        <w:t>530</w:t>
      </w:r>
      <w:r w:rsidR="0072440C" w:rsidRPr="00F87EBF">
        <w:rPr>
          <w:bCs/>
          <w:sz w:val="22"/>
          <w:lang w:val="pl-PL"/>
        </w:rPr>
        <w:t xml:space="preserve"> </w:t>
      </w:r>
      <w:r w:rsidRPr="00F87EBF">
        <w:rPr>
          <w:bCs/>
          <w:sz w:val="22"/>
          <w:lang w:val="pl-PL"/>
        </w:rPr>
        <w:t xml:space="preserve">z </w:t>
      </w:r>
      <w:proofErr w:type="spellStart"/>
      <w:r w:rsidRPr="00F87EBF">
        <w:rPr>
          <w:bCs/>
          <w:sz w:val="22"/>
          <w:lang w:val="pl-PL"/>
        </w:rPr>
        <w:t>późn</w:t>
      </w:r>
      <w:proofErr w:type="spellEnd"/>
      <w:r w:rsidRPr="00F87EBF">
        <w:rPr>
          <w:bCs/>
          <w:sz w:val="22"/>
          <w:lang w:val="pl-PL"/>
        </w:rPr>
        <w:t>. zm.);</w:t>
      </w:r>
    </w:p>
    <w:p w14:paraId="35C6E8FA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 xml:space="preserve">ustawie z dnia 21 sierpnia 1997 r. o gospodarce nieruchomościami (Dz.U. z 2023 r. poz. </w:t>
      </w:r>
      <w:r w:rsidRPr="00CD7485">
        <w:rPr>
          <w:bCs/>
          <w:sz w:val="22"/>
          <w:lang w:val="pl-PL"/>
        </w:rPr>
        <w:t xml:space="preserve">344 </w:t>
      </w:r>
      <w:r w:rsidRPr="00CD7485">
        <w:rPr>
          <w:bCs/>
          <w:sz w:val="22"/>
          <w:szCs w:val="22"/>
          <w:lang w:val="pl-PL"/>
        </w:rPr>
        <w:t xml:space="preserve">z </w:t>
      </w:r>
      <w:proofErr w:type="spellStart"/>
      <w:r w:rsidRPr="00CD7485">
        <w:rPr>
          <w:bCs/>
          <w:sz w:val="22"/>
          <w:szCs w:val="22"/>
          <w:lang w:val="pl-PL"/>
        </w:rPr>
        <w:t>późn</w:t>
      </w:r>
      <w:proofErr w:type="spellEnd"/>
      <w:r w:rsidRPr="00CD7485">
        <w:rPr>
          <w:bCs/>
          <w:sz w:val="22"/>
          <w:szCs w:val="22"/>
          <w:lang w:val="pl-PL"/>
        </w:rPr>
        <w:t>. zm.</w:t>
      </w:r>
      <w:r w:rsidRPr="00CD7485">
        <w:rPr>
          <w:bCs/>
          <w:sz w:val="22"/>
          <w:lang w:val="pl-PL"/>
        </w:rPr>
        <w:t>);</w:t>
      </w:r>
    </w:p>
    <w:p w14:paraId="2AE49D9B" w14:textId="4C98DCBB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szCs w:val="22"/>
          <w:lang w:val="pl-PL"/>
        </w:rPr>
      </w:pPr>
      <w:r w:rsidRPr="00CD7485">
        <w:rPr>
          <w:bCs/>
          <w:sz w:val="22"/>
          <w:szCs w:val="22"/>
          <w:lang w:val="pl-PL"/>
        </w:rPr>
        <w:t>ustawie z dnia 27 marca 2003 r. o planowaniu i zagospodarowaniu przestrzennym (Dz. U. z 2023 r. poz. 977</w:t>
      </w:r>
      <w:r w:rsidR="0072440C">
        <w:rPr>
          <w:bCs/>
          <w:sz w:val="22"/>
          <w:szCs w:val="22"/>
          <w:lang w:val="pl-PL"/>
        </w:rPr>
        <w:t xml:space="preserve"> z </w:t>
      </w:r>
      <w:proofErr w:type="spellStart"/>
      <w:r w:rsidR="0072440C">
        <w:rPr>
          <w:bCs/>
          <w:sz w:val="22"/>
          <w:szCs w:val="22"/>
          <w:lang w:val="pl-PL"/>
        </w:rPr>
        <w:t>późn</w:t>
      </w:r>
      <w:proofErr w:type="spellEnd"/>
      <w:r w:rsidR="0072440C">
        <w:rPr>
          <w:bCs/>
          <w:sz w:val="22"/>
          <w:szCs w:val="22"/>
          <w:lang w:val="pl-PL"/>
        </w:rPr>
        <w:t>. zm.</w:t>
      </w:r>
      <w:r w:rsidRPr="00CD7485">
        <w:rPr>
          <w:bCs/>
          <w:sz w:val="22"/>
          <w:szCs w:val="22"/>
          <w:lang w:val="pl-PL"/>
        </w:rPr>
        <w:t>);</w:t>
      </w:r>
    </w:p>
    <w:p w14:paraId="1F7F1488" w14:textId="3DCE2BAB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CD7485">
        <w:rPr>
          <w:bCs/>
          <w:sz w:val="22"/>
          <w:lang w:val="pl-PL"/>
        </w:rPr>
        <w:t>ustawie z dnia 3 lutego 1995 r. o ochronie gruntów rolnych i leśnych (Dz. U. z 202</w:t>
      </w:r>
      <w:r w:rsidR="00261CB6" w:rsidRPr="00CD7485">
        <w:rPr>
          <w:bCs/>
          <w:sz w:val="22"/>
          <w:lang w:val="pl-PL"/>
        </w:rPr>
        <w:t>4</w:t>
      </w:r>
      <w:r w:rsidRPr="00CD7485">
        <w:rPr>
          <w:bCs/>
          <w:sz w:val="22"/>
          <w:lang w:val="pl-PL"/>
        </w:rPr>
        <w:t xml:space="preserve"> r. poz. </w:t>
      </w:r>
      <w:r w:rsidR="00261CB6" w:rsidRPr="00CD7485">
        <w:rPr>
          <w:bCs/>
          <w:sz w:val="22"/>
          <w:lang w:val="pl-PL"/>
        </w:rPr>
        <w:t>82</w:t>
      </w:r>
      <w:r w:rsidRPr="00CD7485">
        <w:rPr>
          <w:bCs/>
          <w:sz w:val="22"/>
          <w:lang w:val="pl-PL"/>
        </w:rPr>
        <w:t>);</w:t>
      </w:r>
    </w:p>
    <w:p w14:paraId="69437B59" w14:textId="1204EFAB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CD7485">
        <w:rPr>
          <w:bCs/>
          <w:sz w:val="22"/>
          <w:lang w:val="pl-PL"/>
        </w:rPr>
        <w:t>ustawie z dnia 7 lipca 1994 r.  Prawo budowlane (Dz. U. z 202</w:t>
      </w:r>
      <w:r w:rsidR="0072440C">
        <w:rPr>
          <w:bCs/>
          <w:sz w:val="22"/>
          <w:lang w:val="pl-PL"/>
        </w:rPr>
        <w:t>4</w:t>
      </w:r>
      <w:r w:rsidRPr="00CD7485">
        <w:rPr>
          <w:bCs/>
          <w:sz w:val="22"/>
          <w:lang w:val="pl-PL"/>
        </w:rPr>
        <w:t xml:space="preserve"> r. poz. </w:t>
      </w:r>
      <w:r w:rsidR="0072440C">
        <w:rPr>
          <w:bCs/>
          <w:sz w:val="22"/>
          <w:lang w:val="pl-PL"/>
        </w:rPr>
        <w:t>725</w:t>
      </w:r>
      <w:r w:rsidRPr="00CD7485">
        <w:rPr>
          <w:bCs/>
          <w:sz w:val="22"/>
          <w:lang w:val="pl-PL"/>
        </w:rPr>
        <w:t>);</w:t>
      </w:r>
    </w:p>
    <w:p w14:paraId="5CDFEC48" w14:textId="21DD384E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CD7485">
        <w:rPr>
          <w:bCs/>
          <w:sz w:val="22"/>
          <w:lang w:val="pl-PL"/>
        </w:rPr>
        <w:t>ustawie z dnia 21 marca 1985 r. o drogach publicznych (Dz. U. z 202</w:t>
      </w:r>
      <w:r w:rsidR="00261CB6" w:rsidRPr="00CD7485">
        <w:rPr>
          <w:bCs/>
          <w:sz w:val="22"/>
          <w:lang w:val="pl-PL"/>
        </w:rPr>
        <w:t>4</w:t>
      </w:r>
      <w:r w:rsidRPr="00CD7485">
        <w:rPr>
          <w:bCs/>
          <w:sz w:val="22"/>
          <w:lang w:val="pl-PL"/>
        </w:rPr>
        <w:t xml:space="preserve"> r. poz. </w:t>
      </w:r>
      <w:r w:rsidR="00261CB6" w:rsidRPr="00CD7485">
        <w:rPr>
          <w:bCs/>
          <w:sz w:val="22"/>
          <w:lang w:val="pl-PL"/>
        </w:rPr>
        <w:t>320</w:t>
      </w:r>
      <w:r w:rsidRPr="00CD7485">
        <w:rPr>
          <w:bCs/>
          <w:sz w:val="22"/>
          <w:lang w:val="pl-PL"/>
        </w:rPr>
        <w:t>);</w:t>
      </w:r>
    </w:p>
    <w:p w14:paraId="15787607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CD7485">
        <w:rPr>
          <w:bCs/>
          <w:sz w:val="22"/>
          <w:lang w:val="pl-PL"/>
        </w:rPr>
        <w:t xml:space="preserve"> ustawie z dnia 29 czerwca 1995 r. o statystyce publicznej (Dz. U. z 2023 r., poz. 773);</w:t>
      </w:r>
    </w:p>
    <w:p w14:paraId="4954A549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CD7485">
        <w:rPr>
          <w:bCs/>
          <w:sz w:val="22"/>
          <w:lang w:val="pl-PL"/>
        </w:rPr>
        <w:t xml:space="preserve"> ustawie z dnia 10 maja 2018 r. o ochronie danych osobowych (Dz. U. z 2019 r., poz. 1781);</w:t>
      </w:r>
    </w:p>
    <w:p w14:paraId="4F55CAF1" w14:textId="46D4A296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bCs/>
          <w:sz w:val="22"/>
          <w:lang w:val="pl-PL"/>
        </w:rPr>
        <w:t>ustawie</w:t>
      </w:r>
      <w:r w:rsidRPr="00CD7485">
        <w:rPr>
          <w:sz w:val="22"/>
          <w:lang w:val="pl-PL"/>
        </w:rPr>
        <w:t xml:space="preserve"> z dnia 17 lutego 2005 r. o informatyzacji działalności podmiotów realizujących zadania publiczne (Dz. U. z 202</w:t>
      </w:r>
      <w:r w:rsidR="00261CB6" w:rsidRPr="00CD7485">
        <w:rPr>
          <w:sz w:val="22"/>
          <w:lang w:val="pl-PL"/>
        </w:rPr>
        <w:t>4</w:t>
      </w:r>
      <w:r w:rsidRPr="00CD7485">
        <w:rPr>
          <w:sz w:val="22"/>
          <w:lang w:val="pl-PL"/>
        </w:rPr>
        <w:t xml:space="preserve"> r. poz. </w:t>
      </w:r>
      <w:r w:rsidR="00261CB6" w:rsidRPr="00CD7485">
        <w:rPr>
          <w:sz w:val="22"/>
          <w:lang w:val="pl-PL"/>
        </w:rPr>
        <w:t>307</w:t>
      </w:r>
      <w:r w:rsidRPr="00CD7485">
        <w:rPr>
          <w:sz w:val="22"/>
          <w:lang w:val="pl-PL"/>
        </w:rPr>
        <w:t>);</w:t>
      </w:r>
    </w:p>
    <w:p w14:paraId="29576F32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ustawie z dnia 24 czerwca 1994 r. o własności lokali (Dz. U. z 2021 r., poz. 1048);</w:t>
      </w:r>
    </w:p>
    <w:p w14:paraId="1A519D5E" w14:textId="3A4CA2D3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rozporządzeniu Ministra Rozwoju Pracy i Technologii z dnia 27 lipca 2021 r. w sprawie ewidencji gruntów i budynków (</w:t>
      </w:r>
      <w:r w:rsidRPr="00CD7485">
        <w:rPr>
          <w:bCs/>
          <w:sz w:val="22"/>
          <w:lang w:val="pl-PL"/>
        </w:rPr>
        <w:t>Dz. U. z 202</w:t>
      </w:r>
      <w:r w:rsidR="00261CB6" w:rsidRPr="00CD7485">
        <w:rPr>
          <w:bCs/>
          <w:sz w:val="22"/>
          <w:lang w:val="pl-PL"/>
        </w:rPr>
        <w:t>4</w:t>
      </w:r>
      <w:r w:rsidRPr="00CD7485">
        <w:rPr>
          <w:bCs/>
          <w:sz w:val="22"/>
          <w:lang w:val="pl-PL"/>
        </w:rPr>
        <w:t xml:space="preserve"> r. poz. </w:t>
      </w:r>
      <w:r w:rsidR="00261CB6" w:rsidRPr="00CD7485">
        <w:rPr>
          <w:bCs/>
          <w:sz w:val="22"/>
          <w:lang w:val="pl-PL"/>
        </w:rPr>
        <w:t>219</w:t>
      </w:r>
      <w:r w:rsidRPr="00CD7485">
        <w:rPr>
          <w:sz w:val="22"/>
          <w:lang w:val="pl-PL"/>
        </w:rPr>
        <w:t>);</w:t>
      </w:r>
    </w:p>
    <w:p w14:paraId="480EEE92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rozporządzeniu Ministra Rozwoju z dnia 18 sierpnia 2020 r.</w:t>
      </w:r>
      <w:r w:rsidRPr="00F87EBF">
        <w:rPr>
          <w:sz w:val="22"/>
          <w:lang w:val="pl-PL"/>
        </w:rPr>
        <w:t xml:space="preserve"> w sprawie standardów technicznych wykonywania geodezyjnych pomiarów sytuacyjnych i wysokościowych oraz opracowywania i przekazywania wyników tych pomiarów do państwowego zasobu geodezyjnego i kartograficznego (</w:t>
      </w:r>
      <w:r w:rsidRPr="00F87EBF">
        <w:rPr>
          <w:sz w:val="22"/>
          <w:szCs w:val="22"/>
          <w:lang w:val="pl-PL"/>
        </w:rPr>
        <w:t>Dz. U. z 2022 r. poz. 1670</w:t>
      </w:r>
      <w:r w:rsidRPr="00F87EBF">
        <w:rPr>
          <w:sz w:val="22"/>
          <w:lang w:val="pl-PL"/>
        </w:rPr>
        <w:t>);</w:t>
      </w:r>
    </w:p>
    <w:p w14:paraId="7FE3458E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bCs/>
          <w:sz w:val="22"/>
          <w:lang w:val="pl-PL"/>
        </w:rPr>
        <w:t xml:space="preserve">rozporządzeniu Ministra Rozwoju, Pracy i Technologii z dnia 27 lipca 2021 r. w sprawie bazy danych obiektów topograficznych oraz bazy danych obiektów </w:t>
      </w:r>
      <w:proofErr w:type="spellStart"/>
      <w:r w:rsidRPr="00F87EBF">
        <w:rPr>
          <w:bCs/>
          <w:sz w:val="22"/>
          <w:lang w:val="pl-PL"/>
        </w:rPr>
        <w:t>ogólnogeograficznych</w:t>
      </w:r>
      <w:proofErr w:type="spellEnd"/>
      <w:r w:rsidRPr="00F87EBF">
        <w:rPr>
          <w:bCs/>
          <w:sz w:val="22"/>
          <w:lang w:val="pl-PL"/>
        </w:rPr>
        <w:t>, a także standardowych opracowań kartograficznych (Dz. U. z 2021 r. poz. 1412)</w:t>
      </w:r>
      <w:r w:rsidRPr="00F87EBF">
        <w:rPr>
          <w:sz w:val="22"/>
          <w:lang w:val="pl-PL"/>
        </w:rPr>
        <w:t>;</w:t>
      </w:r>
    </w:p>
    <w:p w14:paraId="4CF055B7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 xml:space="preserve">rozporządzeniu Ministra Rozwoju, Pracy i Technologii z dnia 23 lipca 2021 r. w sprawie </w:t>
      </w:r>
      <w:r w:rsidRPr="00CD7485">
        <w:rPr>
          <w:sz w:val="22"/>
          <w:lang w:val="pl-PL"/>
        </w:rPr>
        <w:t>bazy danych obiektów topograficznych oraz mapy zasadniczej (Dz. U. z 2021 r. poz. 1385);</w:t>
      </w:r>
    </w:p>
    <w:p w14:paraId="3B153482" w14:textId="626B3249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rozporządzeniu Rady Ministrów z dnia 14 października 2022 r. w sprawie zintegrowanego systemu informacji o nieruchomościach (Dz.U. z 2022 r. poz. 2469</w:t>
      </w:r>
      <w:r w:rsidR="00885EEA" w:rsidRPr="00CD7485">
        <w:rPr>
          <w:sz w:val="22"/>
          <w:lang w:val="pl-PL"/>
        </w:rPr>
        <w:t xml:space="preserve"> z</w:t>
      </w:r>
      <w:r w:rsidR="00385A6F">
        <w:rPr>
          <w:sz w:val="22"/>
          <w:lang w:val="pl-PL"/>
        </w:rPr>
        <w:t> </w:t>
      </w:r>
      <w:proofErr w:type="spellStart"/>
      <w:r w:rsidR="00885EEA" w:rsidRPr="00CD7485">
        <w:rPr>
          <w:sz w:val="22"/>
          <w:lang w:val="pl-PL"/>
        </w:rPr>
        <w:t>późn</w:t>
      </w:r>
      <w:proofErr w:type="spellEnd"/>
      <w:r w:rsidR="00885EEA" w:rsidRPr="00CD7485">
        <w:rPr>
          <w:sz w:val="22"/>
          <w:lang w:val="pl-PL"/>
        </w:rPr>
        <w:t>. zm.</w:t>
      </w:r>
      <w:r w:rsidRPr="00CD7485">
        <w:rPr>
          <w:sz w:val="22"/>
          <w:lang w:val="pl-PL"/>
        </w:rPr>
        <w:t>);</w:t>
      </w:r>
    </w:p>
    <w:p w14:paraId="378C2FB3" w14:textId="2BDEE83D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rozporządzeniu Rady Ministrów z dnia 15 października 2012 r. w sprawie państwowego systemu odniesień przestrzennych (Dz. U. z 20</w:t>
      </w:r>
      <w:r w:rsidR="00885EEA" w:rsidRPr="00CD7485">
        <w:rPr>
          <w:sz w:val="22"/>
          <w:lang w:val="pl-PL"/>
        </w:rPr>
        <w:t>24</w:t>
      </w:r>
      <w:r w:rsidRPr="00CD7485">
        <w:rPr>
          <w:sz w:val="22"/>
          <w:lang w:val="pl-PL"/>
        </w:rPr>
        <w:t xml:space="preserve"> r. poz. </w:t>
      </w:r>
      <w:r w:rsidR="00885EEA" w:rsidRPr="00CD7485">
        <w:rPr>
          <w:sz w:val="22"/>
          <w:lang w:val="pl-PL"/>
        </w:rPr>
        <w:t>342</w:t>
      </w:r>
      <w:r w:rsidRPr="00CD7485">
        <w:rPr>
          <w:sz w:val="22"/>
          <w:lang w:val="pl-PL"/>
        </w:rPr>
        <w:t>);</w:t>
      </w:r>
    </w:p>
    <w:p w14:paraId="180EC304" w14:textId="77777777" w:rsidR="00A2527D" w:rsidRPr="00CD7485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>rozporządzeniu Ministra Rozwoju, Pracy i Technologii z dnia 6 lipca 2021 r. w sprawie osnów geodezyjnych, grawimetrycznych i magnetycznych (Dz. U. z 2021 r. poz. 1341);</w:t>
      </w:r>
    </w:p>
    <w:p w14:paraId="095C33E4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CD7485">
        <w:rPr>
          <w:sz w:val="22"/>
          <w:lang w:val="pl-PL"/>
        </w:rPr>
        <w:t xml:space="preserve">rozporządzeniu Ministra Rozwoju i Technologii z dnia 16 grudnia 2022 r. w sprawie baz danych dotyczących zobrazowań lotniczych i satelitarnych oraz </w:t>
      </w:r>
      <w:proofErr w:type="spellStart"/>
      <w:r w:rsidRPr="00CD7485">
        <w:rPr>
          <w:sz w:val="22"/>
          <w:lang w:val="pl-PL"/>
        </w:rPr>
        <w:t>ortofotomapy</w:t>
      </w:r>
      <w:proofErr w:type="spellEnd"/>
      <w:r w:rsidRPr="00CD7485">
        <w:rPr>
          <w:sz w:val="22"/>
          <w:lang w:val="pl-PL"/>
        </w:rPr>
        <w:t xml:space="preserve"> i numerycznego modelu terenu (Dz.</w:t>
      </w:r>
      <w:r w:rsidRPr="00F87EBF">
        <w:rPr>
          <w:sz w:val="22"/>
          <w:lang w:val="pl-PL"/>
        </w:rPr>
        <w:t xml:space="preserve"> U. z 2023 r. poz. 89);</w:t>
      </w:r>
    </w:p>
    <w:p w14:paraId="313F7796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>rozporządzeniu Rady Ministrów z dnia 16 lipca 2021 r. w sprawie państwowego rejestru granic i powierzchni jednostek podziałów terytorialnych kraju (Dz. U. z 2021 r. poz. 1373);</w:t>
      </w:r>
    </w:p>
    <w:p w14:paraId="6ADB9373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>rozporządzeniu Ministra Rozwoju, Pracy i Technologii z dnia 21 lipca 2021 r. w sprawie ewidencji miejscowości, ulic i adresów (Dz. U. z 2021 r. poz. 1368);</w:t>
      </w:r>
    </w:p>
    <w:p w14:paraId="04B49A71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>rozporządzeniu Ministra Rozwoju, Pracy i Technologii z dnia 29 stycznia 2021 r. w sprawie państwowego rejestru nazw geograficznych (Dz. U. z 2021 r. poz. 273);</w:t>
      </w:r>
    </w:p>
    <w:p w14:paraId="1F9597AD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 xml:space="preserve"> rozporządzeniu Rady Ministrów z dnia 17 lipca 2001 r. w sprawie wykazywania  w ewidencji gruntów i budynków danych odnoszących się do gruntów, budynków i lokali, znajdujących się na terenach zamkniętych (Dz.U. z 2001 r. Nr 84, poz. 911);</w:t>
      </w:r>
    </w:p>
    <w:p w14:paraId="48E88B48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>rozporządzeniu Rady Ministrów z dnia 12 września 2012 r. w sprawie gleboznawczej klasyfikacji gruntów (Dz. U. z 2012 r. poz.  1246);</w:t>
      </w:r>
    </w:p>
    <w:p w14:paraId="1C343548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bCs/>
          <w:sz w:val="22"/>
          <w:lang w:val="pl-PL"/>
        </w:rPr>
      </w:pPr>
      <w:r w:rsidRPr="00F87EBF">
        <w:rPr>
          <w:bCs/>
          <w:sz w:val="22"/>
          <w:lang w:val="pl-PL"/>
        </w:rPr>
        <w:t>rozporządzeniu Ministrów Spraw Wewnętrznych i Administracji oraz Rolnictwa i Gospodarki Żywnościowej z dnia 14 kwietnia 1999 r. w sprawie rozgraniczania nieruchomości (Dz.U. z 1999  r. Nr 45, poz. 453);</w:t>
      </w:r>
    </w:p>
    <w:p w14:paraId="19ECC2C1" w14:textId="5E35D221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 xml:space="preserve">rozporządzeniu Rady Ministrów z dnia </w:t>
      </w:r>
      <w:r w:rsidR="00C03F77">
        <w:rPr>
          <w:sz w:val="22"/>
          <w:lang w:val="pl-PL"/>
        </w:rPr>
        <w:t>21</w:t>
      </w:r>
      <w:r w:rsidR="00C03F77" w:rsidRPr="00F87EBF">
        <w:rPr>
          <w:sz w:val="22"/>
          <w:lang w:val="pl-PL"/>
        </w:rPr>
        <w:t xml:space="preserve"> </w:t>
      </w:r>
      <w:r w:rsidR="00C03F77">
        <w:rPr>
          <w:sz w:val="22"/>
          <w:lang w:val="pl-PL"/>
        </w:rPr>
        <w:t>maja</w:t>
      </w:r>
      <w:r w:rsidR="00C03F77" w:rsidRPr="00F87EBF">
        <w:rPr>
          <w:sz w:val="22"/>
          <w:lang w:val="pl-PL"/>
        </w:rPr>
        <w:t xml:space="preserve"> 20</w:t>
      </w:r>
      <w:r w:rsidR="00C03F77">
        <w:rPr>
          <w:sz w:val="22"/>
          <w:lang w:val="pl-PL"/>
        </w:rPr>
        <w:t>24</w:t>
      </w:r>
      <w:r w:rsidR="00C03F77" w:rsidRPr="00F87EBF">
        <w:rPr>
          <w:sz w:val="22"/>
          <w:lang w:val="pl-PL"/>
        </w:rPr>
        <w:t xml:space="preserve"> </w:t>
      </w:r>
      <w:r w:rsidRPr="00F87EBF">
        <w:rPr>
          <w:sz w:val="22"/>
          <w:lang w:val="pl-PL"/>
        </w:rPr>
        <w:t>r. w sprawie Krajowych Ram Interoperacyjności, minimalnych wymagań dla rejestrów publicznych i wymiany informacji w postaci elektronicznej oraz minimalnych wymagań dla systemów teleinformatycznych (</w:t>
      </w:r>
      <w:r w:rsidRPr="00F87EBF">
        <w:rPr>
          <w:sz w:val="22"/>
          <w:szCs w:val="22"/>
          <w:lang w:val="pl-PL"/>
        </w:rPr>
        <w:t xml:space="preserve">Dz. U. z </w:t>
      </w:r>
      <w:r w:rsidR="00C03F77" w:rsidRPr="00F87EBF">
        <w:rPr>
          <w:sz w:val="22"/>
          <w:szCs w:val="22"/>
          <w:lang w:val="pl-PL"/>
        </w:rPr>
        <w:t>20</w:t>
      </w:r>
      <w:r w:rsidR="00C03F77">
        <w:rPr>
          <w:sz w:val="22"/>
          <w:szCs w:val="22"/>
          <w:lang w:val="pl-PL"/>
        </w:rPr>
        <w:t>24</w:t>
      </w:r>
      <w:r w:rsidR="00C03F77" w:rsidRPr="00F87EBF">
        <w:rPr>
          <w:sz w:val="22"/>
          <w:szCs w:val="22"/>
          <w:lang w:val="pl-PL"/>
        </w:rPr>
        <w:t xml:space="preserve"> </w:t>
      </w:r>
      <w:r w:rsidRPr="00F87EBF">
        <w:rPr>
          <w:sz w:val="22"/>
          <w:szCs w:val="22"/>
          <w:lang w:val="pl-PL"/>
        </w:rPr>
        <w:t xml:space="preserve">r. poz. </w:t>
      </w:r>
      <w:r w:rsidR="00C03F77">
        <w:rPr>
          <w:sz w:val="22"/>
          <w:szCs w:val="22"/>
          <w:lang w:val="pl-PL"/>
        </w:rPr>
        <w:t>773</w:t>
      </w:r>
      <w:r w:rsidRPr="00F87EBF">
        <w:rPr>
          <w:sz w:val="22"/>
          <w:lang w:val="pl-PL"/>
        </w:rPr>
        <w:t>);</w:t>
      </w:r>
    </w:p>
    <w:p w14:paraId="2AF83769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bCs/>
          <w:kern w:val="28"/>
          <w:sz w:val="22"/>
          <w:lang w:val="pl-PL"/>
        </w:rPr>
        <w:t xml:space="preserve">rozporządzenie </w:t>
      </w:r>
      <w:r w:rsidRPr="00F87EBF">
        <w:rPr>
          <w:sz w:val="22"/>
          <w:lang w:val="pl-PL"/>
        </w:rPr>
        <w:t>Ministra Rozwoju, Pracy i Technologii  z dnia 23 lipca 2021 r. w sprawie geodezyjnej ewidencji sieci uzbrojenia terenu (Dz. U. z 2021 r. poz. 1374);</w:t>
      </w:r>
    </w:p>
    <w:p w14:paraId="0F72940F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 xml:space="preserve">rozporządzeniu Ministra Rozwoju, Pracy i Technologii z dnia 2 kwietnia 2021 r. w sprawie organizacji i trybu prowadzenia państwowego zasobu geodezyjnego i kartograficznego (Dz. U. z 2021 r. poz. 820 z </w:t>
      </w:r>
      <w:proofErr w:type="spellStart"/>
      <w:r w:rsidRPr="00F87EBF">
        <w:rPr>
          <w:sz w:val="22"/>
          <w:lang w:val="pl-PL"/>
        </w:rPr>
        <w:t>późn</w:t>
      </w:r>
      <w:proofErr w:type="spellEnd"/>
      <w:r w:rsidRPr="00F87EBF">
        <w:rPr>
          <w:sz w:val="22"/>
          <w:lang w:val="pl-PL"/>
        </w:rPr>
        <w:t>. zm.);</w:t>
      </w:r>
    </w:p>
    <w:p w14:paraId="39A6BFEB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 xml:space="preserve">rozporządzeniu Rady Ministrów z dnia 30 grudnia 1999 r. w sprawie Polskiej Klasyfikacji Obiektów Budowlanych (Dz. U. z 1999 r. Nr 112 poz. 1316 z </w:t>
      </w:r>
      <w:proofErr w:type="spellStart"/>
      <w:r w:rsidRPr="00F87EBF">
        <w:rPr>
          <w:sz w:val="22"/>
          <w:lang w:val="pl-PL"/>
        </w:rPr>
        <w:t>późn</w:t>
      </w:r>
      <w:proofErr w:type="spellEnd"/>
      <w:r w:rsidRPr="00F87EBF">
        <w:rPr>
          <w:sz w:val="22"/>
          <w:lang w:val="pl-PL"/>
        </w:rPr>
        <w:t>. zm.);</w:t>
      </w:r>
    </w:p>
    <w:p w14:paraId="4D1D6440" w14:textId="77777777" w:rsidR="00A2527D" w:rsidRPr="00F87EBF" w:rsidRDefault="00A2527D" w:rsidP="00A2527D">
      <w:pPr>
        <w:pStyle w:val="Lista2"/>
        <w:numPr>
          <w:ilvl w:val="0"/>
          <w:numId w:val="6"/>
        </w:numPr>
        <w:autoSpaceDE w:val="0"/>
        <w:autoSpaceDN w:val="0"/>
        <w:spacing w:before="0" w:line="276" w:lineRule="auto"/>
        <w:ind w:left="1134" w:hanging="425"/>
        <w:rPr>
          <w:sz w:val="22"/>
          <w:lang w:val="pl-PL"/>
        </w:rPr>
      </w:pPr>
      <w:r w:rsidRPr="00F87EBF">
        <w:rPr>
          <w:sz w:val="22"/>
          <w:lang w:val="pl-PL"/>
        </w:rPr>
        <w:t>rozporządzenie Rady Ministrów z dnia 3 października 2016 r. w sprawie Klasyfikacji Środków Trwałych (Dz. z 2016 r. poz. 1864).</w:t>
      </w:r>
    </w:p>
    <w:p w14:paraId="54076AD9" w14:textId="77777777" w:rsidR="00A01729" w:rsidRPr="00F87EBF" w:rsidRDefault="00A01729" w:rsidP="00A0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9AEC83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14:paraId="417023B9" w14:textId="77777777" w:rsidR="00A01729" w:rsidRPr="00D1245D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F87EBF">
        <w:rPr>
          <w:rFonts w:ascii="Arial" w:hAnsi="Arial" w:cs="Arial"/>
          <w:b/>
          <w:bCs/>
          <w:sz w:val="24"/>
        </w:rPr>
        <w:t>I.3</w:t>
      </w:r>
      <w:r w:rsidRPr="00D1245D">
        <w:rPr>
          <w:rFonts w:ascii="Arial" w:hAnsi="Arial" w:cs="Arial"/>
          <w:b/>
          <w:bCs/>
          <w:sz w:val="24"/>
        </w:rPr>
        <w:t>. Przedmiot zamówienia w ujęciu ogólnym</w:t>
      </w:r>
    </w:p>
    <w:p w14:paraId="06174AA6" w14:textId="56A47506" w:rsidR="00A01729" w:rsidRPr="0093479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sz w:val="22"/>
          <w:szCs w:val="22"/>
        </w:rPr>
      </w:pPr>
      <w:r w:rsidRPr="00934790">
        <w:rPr>
          <w:sz w:val="22"/>
          <w:szCs w:val="22"/>
        </w:rPr>
        <w:t xml:space="preserve">Przedmiotem zamówienia w ujęciu ogólnym jest usługa, mająca na celu realizację zadania </w:t>
      </w:r>
      <w:r w:rsidR="00D1245D" w:rsidRPr="00934790">
        <w:rPr>
          <w:sz w:val="22"/>
          <w:szCs w:val="22"/>
        </w:rPr>
        <w:t xml:space="preserve">obejmującego </w:t>
      </w:r>
      <w:r w:rsidRPr="00934790">
        <w:rPr>
          <w:sz w:val="22"/>
          <w:szCs w:val="22"/>
        </w:rPr>
        <w:t xml:space="preserve">monitoring przebiegu oraz kontrolę techniczną prac wykonywanych w ramach zamówień dotyczących </w:t>
      </w:r>
      <w:r w:rsidR="005D2E8F" w:rsidRPr="000062E3">
        <w:rPr>
          <w:sz w:val="22"/>
          <w:szCs w:val="22"/>
        </w:rPr>
        <w:t xml:space="preserve">modernizacji </w:t>
      </w:r>
      <w:proofErr w:type="spellStart"/>
      <w:r w:rsidRPr="000062E3">
        <w:rPr>
          <w:sz w:val="22"/>
          <w:szCs w:val="22"/>
        </w:rPr>
        <w:t>EGiB</w:t>
      </w:r>
      <w:proofErr w:type="spellEnd"/>
      <w:r w:rsidR="00934790">
        <w:rPr>
          <w:sz w:val="22"/>
          <w:szCs w:val="22"/>
        </w:rPr>
        <w:t xml:space="preserve"> </w:t>
      </w:r>
      <w:r w:rsidR="005D2E8F" w:rsidRPr="000062E3">
        <w:rPr>
          <w:sz w:val="22"/>
          <w:szCs w:val="22"/>
        </w:rPr>
        <w:t xml:space="preserve">- obejmujących </w:t>
      </w:r>
      <w:r w:rsidR="005F0D3A" w:rsidRPr="000062E3">
        <w:rPr>
          <w:sz w:val="22"/>
          <w:szCs w:val="22"/>
        </w:rPr>
        <w:t>obręb</w:t>
      </w:r>
      <w:r w:rsidR="005D2E8F" w:rsidRPr="000062E3">
        <w:rPr>
          <w:sz w:val="22"/>
          <w:szCs w:val="22"/>
        </w:rPr>
        <w:t xml:space="preserve"> ewidencyjn</w:t>
      </w:r>
      <w:r w:rsidR="005F0D3A" w:rsidRPr="000062E3">
        <w:rPr>
          <w:sz w:val="22"/>
          <w:szCs w:val="22"/>
        </w:rPr>
        <w:t>y</w:t>
      </w:r>
      <w:r w:rsidR="005D2E8F" w:rsidRPr="000062E3">
        <w:rPr>
          <w:sz w:val="22"/>
          <w:szCs w:val="22"/>
        </w:rPr>
        <w:t xml:space="preserve"> </w:t>
      </w:r>
      <w:r w:rsidR="005F0D3A" w:rsidRPr="000062E3">
        <w:rPr>
          <w:sz w:val="22"/>
          <w:szCs w:val="22"/>
        </w:rPr>
        <w:t>061906</w:t>
      </w:r>
      <w:r w:rsidR="005D2E8F" w:rsidRPr="000062E3">
        <w:rPr>
          <w:sz w:val="22"/>
          <w:szCs w:val="22"/>
        </w:rPr>
        <w:t>_2</w:t>
      </w:r>
      <w:r w:rsidR="005F0D3A" w:rsidRPr="000062E3">
        <w:rPr>
          <w:sz w:val="22"/>
          <w:szCs w:val="22"/>
        </w:rPr>
        <w:t>.0011</w:t>
      </w:r>
      <w:r w:rsidR="005D2E8F" w:rsidRPr="000062E3">
        <w:rPr>
          <w:sz w:val="22"/>
          <w:szCs w:val="22"/>
        </w:rPr>
        <w:t xml:space="preserve"> </w:t>
      </w:r>
      <w:r w:rsidR="005F0D3A" w:rsidRPr="000062E3">
        <w:rPr>
          <w:sz w:val="22"/>
          <w:szCs w:val="22"/>
        </w:rPr>
        <w:t xml:space="preserve">Suszno </w:t>
      </w:r>
      <w:r w:rsidR="005D2E8F" w:rsidRPr="000062E3">
        <w:rPr>
          <w:sz w:val="22"/>
          <w:szCs w:val="22"/>
        </w:rPr>
        <w:t>- zgodnie z  OPZ na wykonanie poszczególnych prac</w:t>
      </w:r>
      <w:r w:rsidR="00F047B0" w:rsidRPr="000062E3">
        <w:rPr>
          <w:sz w:val="22"/>
          <w:szCs w:val="22"/>
        </w:rPr>
        <w:t xml:space="preserve"> </w:t>
      </w:r>
      <w:r w:rsidR="005D2E8F" w:rsidRPr="000062E3">
        <w:rPr>
          <w:sz w:val="22"/>
          <w:szCs w:val="22"/>
        </w:rPr>
        <w:t xml:space="preserve">- </w:t>
      </w:r>
      <w:r w:rsidRPr="00934790">
        <w:rPr>
          <w:sz w:val="22"/>
          <w:szCs w:val="22"/>
        </w:rPr>
        <w:t>dla potrzeb realizacji projektu "</w:t>
      </w:r>
      <w:r w:rsidR="00A2527D" w:rsidRPr="00934790">
        <w:rPr>
          <w:i/>
          <w:iCs/>
          <w:sz w:val="22"/>
          <w:szCs w:val="22"/>
        </w:rPr>
        <w:t>e</w:t>
      </w:r>
      <w:r w:rsidR="00A2527D" w:rsidRPr="00934790">
        <w:rPr>
          <w:i/>
          <w:iCs/>
          <w:sz w:val="22"/>
          <w:szCs w:val="22"/>
        </w:rPr>
        <w:noBreakHyphen/>
        <w:t>Geodezja II - uzupełnienie cyfrowego zasobu geodezyjnego województwa lubelskiego</w:t>
      </w:r>
      <w:r w:rsidRPr="00934790">
        <w:rPr>
          <w:sz w:val="22"/>
          <w:szCs w:val="22"/>
        </w:rPr>
        <w:t>".</w:t>
      </w:r>
    </w:p>
    <w:p w14:paraId="46977EFF" w14:textId="3618ADF9" w:rsidR="00A01729" w:rsidRPr="0093479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sz w:val="22"/>
          <w:szCs w:val="22"/>
        </w:rPr>
      </w:pPr>
      <w:r w:rsidRPr="00934790">
        <w:rPr>
          <w:sz w:val="22"/>
          <w:szCs w:val="22"/>
        </w:rPr>
        <w:t xml:space="preserve">Mając na względzie zapisy zawarte w poszczególnych OPZ na modernizację, utworzenie oraz </w:t>
      </w:r>
      <w:r w:rsidR="00A2527D" w:rsidRPr="000062E3">
        <w:rPr>
          <w:sz w:val="22"/>
          <w:szCs w:val="22"/>
        </w:rPr>
        <w:t xml:space="preserve">poprawę jakości </w:t>
      </w:r>
      <w:r w:rsidRPr="000062E3">
        <w:rPr>
          <w:sz w:val="22"/>
          <w:szCs w:val="22"/>
        </w:rPr>
        <w:t xml:space="preserve">cyfrowych baz danych: </w:t>
      </w:r>
      <w:proofErr w:type="spellStart"/>
      <w:r w:rsidRPr="000062E3">
        <w:rPr>
          <w:sz w:val="22"/>
          <w:szCs w:val="22"/>
        </w:rPr>
        <w:t>EGiB</w:t>
      </w:r>
      <w:proofErr w:type="spellEnd"/>
      <w:r w:rsidRPr="00934790">
        <w:rPr>
          <w:sz w:val="22"/>
          <w:szCs w:val="22"/>
        </w:rPr>
        <w:t>, Inspektor Nadzoru i</w:t>
      </w:r>
      <w:r w:rsidR="00385A6F" w:rsidRPr="00934790">
        <w:rPr>
          <w:sz w:val="22"/>
          <w:szCs w:val="22"/>
        </w:rPr>
        <w:t> </w:t>
      </w:r>
      <w:r w:rsidRPr="00934790">
        <w:rPr>
          <w:sz w:val="22"/>
          <w:szCs w:val="22"/>
        </w:rPr>
        <w:t xml:space="preserve">Kontroli zobowiązany jest, przy współpracy z Zamawiającym, do przyjęcia parametrów kontrolnych uwzględniających zapisy OPZ. </w:t>
      </w:r>
    </w:p>
    <w:p w14:paraId="792D6150" w14:textId="77777777" w:rsidR="009207D5" w:rsidRDefault="009207D5" w:rsidP="002A2A84">
      <w:pPr>
        <w:tabs>
          <w:tab w:val="num" w:pos="786"/>
        </w:tabs>
        <w:rPr>
          <w:b/>
          <w:bCs/>
        </w:rPr>
      </w:pPr>
    </w:p>
    <w:p w14:paraId="58C18F75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F87EBF">
        <w:rPr>
          <w:rFonts w:ascii="Arial" w:hAnsi="Arial" w:cs="Arial"/>
          <w:b/>
          <w:bCs/>
          <w:sz w:val="28"/>
        </w:rPr>
        <w:t>II. SZCZEGÓŁOWY OPIS ZAKRESU USŁUGI MONITORINGU</w:t>
      </w:r>
    </w:p>
    <w:p w14:paraId="14A95173" w14:textId="6BD6F283" w:rsidR="00A01729" w:rsidRPr="00F87EBF" w:rsidRDefault="00A01729" w:rsidP="00F91CC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>1</w:t>
      </w:r>
      <w:r w:rsidRPr="009207D5">
        <w:rPr>
          <w:rFonts w:ascii="Arial" w:hAnsi="Arial" w:cs="Arial"/>
        </w:rPr>
        <w:t xml:space="preserve">. </w:t>
      </w:r>
      <w:proofErr w:type="spellStart"/>
      <w:r w:rsidR="009207D5" w:rsidRPr="00364801">
        <w:rPr>
          <w:rFonts w:ascii="Arial" w:hAnsi="Arial" w:cs="Arial"/>
        </w:rPr>
        <w:t>INiK</w:t>
      </w:r>
      <w:proofErr w:type="spellEnd"/>
      <w:r w:rsidR="009207D5" w:rsidRPr="00364801">
        <w:rPr>
          <w:rFonts w:ascii="Arial" w:hAnsi="Arial" w:cs="Arial"/>
        </w:rPr>
        <w:t xml:space="preserve"> jest zobowiązany do szczegółowego zapoznania się z </w:t>
      </w:r>
      <w:r w:rsidR="009207D5" w:rsidRPr="00934790">
        <w:rPr>
          <w:rFonts w:ascii="Arial" w:hAnsi="Arial" w:cs="Arial"/>
        </w:rPr>
        <w:t>OPZ</w:t>
      </w:r>
      <w:r w:rsidR="00364801" w:rsidRPr="00934790">
        <w:rPr>
          <w:rFonts w:ascii="Arial" w:hAnsi="Arial" w:cs="Arial"/>
        </w:rPr>
        <w:t xml:space="preserve"> oraz </w:t>
      </w:r>
      <w:r w:rsidR="005F0D3A" w:rsidRPr="000062E3">
        <w:rPr>
          <w:rFonts w:ascii="Arial" w:hAnsi="Arial" w:cs="Arial"/>
        </w:rPr>
        <w:t xml:space="preserve">projektem </w:t>
      </w:r>
      <w:r w:rsidR="00364801" w:rsidRPr="000062E3">
        <w:rPr>
          <w:rFonts w:ascii="Arial" w:hAnsi="Arial" w:cs="Arial"/>
        </w:rPr>
        <w:t>modernizacji</w:t>
      </w:r>
      <w:r w:rsidR="009207D5" w:rsidRPr="000062E3">
        <w:rPr>
          <w:rFonts w:ascii="Arial" w:hAnsi="Arial" w:cs="Arial"/>
        </w:rPr>
        <w:t xml:space="preserve"> </w:t>
      </w:r>
      <w:r w:rsidR="009207D5" w:rsidRPr="00364801">
        <w:rPr>
          <w:rFonts w:ascii="Arial" w:hAnsi="Arial" w:cs="Arial"/>
        </w:rPr>
        <w:t>dla kontrolowanego zadania.</w:t>
      </w:r>
      <w:r w:rsidR="009207D5" w:rsidRPr="009207D5">
        <w:rPr>
          <w:rFonts w:ascii="Arial" w:hAnsi="Arial" w:cs="Arial"/>
        </w:rPr>
        <w:t xml:space="preserve"> </w:t>
      </w:r>
      <w:r w:rsidR="00364801" w:rsidRPr="00364801">
        <w:rPr>
          <w:rFonts w:ascii="Arial" w:hAnsi="Arial" w:cs="Arial"/>
        </w:rPr>
        <w:t xml:space="preserve">Monitoring, o którym mowa w podrozdziale I.3 ust.1, </w:t>
      </w:r>
      <w:proofErr w:type="spellStart"/>
      <w:r w:rsidR="00364801" w:rsidRPr="00364801">
        <w:rPr>
          <w:rFonts w:ascii="Arial" w:hAnsi="Arial" w:cs="Arial"/>
        </w:rPr>
        <w:t>INiK</w:t>
      </w:r>
      <w:proofErr w:type="spellEnd"/>
      <w:r w:rsidR="00364801" w:rsidRPr="00364801">
        <w:rPr>
          <w:rFonts w:ascii="Arial" w:hAnsi="Arial" w:cs="Arial"/>
        </w:rPr>
        <w:t xml:space="preserve"> zaplanuje i przeprowadzi pod kątem wykrywania i eliminowania ewentualnych zagrożeń niewykonania prac w terminach określonych w umowie z Wykonawcą, oraz ich realizacji zgodnie z obowiązującymi standardami technicznymi wykonywania tego typu prac geodezyjnych</w:t>
      </w:r>
      <w:r w:rsidR="00364801">
        <w:t xml:space="preserve">. </w:t>
      </w:r>
      <w:proofErr w:type="spellStart"/>
      <w:r w:rsidRPr="009207D5">
        <w:rPr>
          <w:rFonts w:ascii="Arial" w:hAnsi="Arial" w:cs="Arial"/>
        </w:rPr>
        <w:t>INiK</w:t>
      </w:r>
      <w:proofErr w:type="spellEnd"/>
      <w:r w:rsidRPr="009207D5">
        <w:rPr>
          <w:rFonts w:ascii="Arial" w:hAnsi="Arial" w:cs="Arial"/>
        </w:rPr>
        <w:t xml:space="preserve"> będzie w sposób bieżący monitorował prac</w:t>
      </w:r>
      <w:r w:rsidR="0073593D" w:rsidRPr="009207D5">
        <w:rPr>
          <w:rFonts w:ascii="Arial" w:hAnsi="Arial" w:cs="Arial"/>
        </w:rPr>
        <w:t>ę</w:t>
      </w:r>
      <w:r w:rsidRPr="009207D5">
        <w:rPr>
          <w:rFonts w:ascii="Arial" w:hAnsi="Arial" w:cs="Arial"/>
        </w:rPr>
        <w:t xml:space="preserve"> Wykonawcy, a jego wyniki przedstawiał Zamawiającemu w cyklu miesięcznym w formie Protokołu Kontroli. W przypadku stwierdzenia zagrożeń wynikających z terminowości</w:t>
      </w:r>
      <w:r w:rsidR="00CD7615">
        <w:rPr>
          <w:rFonts w:ascii="Arial" w:hAnsi="Arial" w:cs="Arial"/>
        </w:rPr>
        <w:t xml:space="preserve"> lub</w:t>
      </w:r>
      <w:r w:rsidRPr="009207D5">
        <w:rPr>
          <w:rFonts w:ascii="Arial" w:hAnsi="Arial" w:cs="Arial"/>
        </w:rPr>
        <w:t xml:space="preserve"> prawidłowości wykonania zadań </w:t>
      </w:r>
      <w:proofErr w:type="spellStart"/>
      <w:r w:rsidRPr="009207D5">
        <w:rPr>
          <w:rFonts w:ascii="Arial" w:hAnsi="Arial" w:cs="Arial"/>
        </w:rPr>
        <w:t>INiK</w:t>
      </w:r>
      <w:proofErr w:type="spellEnd"/>
      <w:r w:rsidRPr="009207D5">
        <w:rPr>
          <w:rFonts w:ascii="Arial" w:hAnsi="Arial" w:cs="Arial"/>
        </w:rPr>
        <w:t xml:space="preserve"> niezwłocznie sporządzi Protokół Kontroli opisujący takie ryzyko i przekaże</w:t>
      </w:r>
      <w:r w:rsidR="00165FB1" w:rsidRPr="009207D5">
        <w:rPr>
          <w:rFonts w:ascii="Arial" w:hAnsi="Arial" w:cs="Arial"/>
        </w:rPr>
        <w:t xml:space="preserve"> </w:t>
      </w:r>
      <w:r w:rsidR="00165FB1" w:rsidRPr="00364801">
        <w:rPr>
          <w:rFonts w:ascii="Arial" w:hAnsi="Arial" w:cs="Arial"/>
        </w:rPr>
        <w:t>go</w:t>
      </w:r>
      <w:r w:rsidRPr="009207D5">
        <w:rPr>
          <w:rFonts w:ascii="Arial" w:hAnsi="Arial" w:cs="Arial"/>
        </w:rPr>
        <w:t xml:space="preserve"> Zamawiającemu. W</w:t>
      </w:r>
      <w:r w:rsidR="0073593D" w:rsidRPr="009207D5">
        <w:rPr>
          <w:rFonts w:ascii="Arial" w:hAnsi="Arial" w:cs="Arial"/>
        </w:rPr>
        <w:t> </w:t>
      </w:r>
      <w:r w:rsidRPr="009207D5">
        <w:rPr>
          <w:rFonts w:ascii="Arial" w:hAnsi="Arial" w:cs="Arial"/>
        </w:rPr>
        <w:t xml:space="preserve">szczególności w ramach tego zadania </w:t>
      </w:r>
      <w:proofErr w:type="spellStart"/>
      <w:r w:rsidRPr="009207D5">
        <w:rPr>
          <w:rFonts w:ascii="Arial" w:hAnsi="Arial" w:cs="Arial"/>
        </w:rPr>
        <w:t>INiK</w:t>
      </w:r>
      <w:proofErr w:type="spellEnd"/>
      <w:r w:rsidRPr="009207D5">
        <w:rPr>
          <w:rFonts w:ascii="Arial" w:hAnsi="Arial" w:cs="Arial"/>
        </w:rPr>
        <w:t>:</w:t>
      </w:r>
    </w:p>
    <w:p w14:paraId="3EA6695E" w14:textId="12F67FE0" w:rsidR="00A01729" w:rsidRPr="00F87EBF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będzie analizował miesięczne </w:t>
      </w:r>
      <w:r w:rsidRPr="00E5707C">
        <w:rPr>
          <w:sz w:val="22"/>
          <w:szCs w:val="22"/>
        </w:rPr>
        <w:t>Raporty składane przez Wykonawcę prac geodezyjnych opisujące postęp prac</w:t>
      </w:r>
      <w:r w:rsidR="00F4039F" w:rsidRPr="00E5707C">
        <w:rPr>
          <w:sz w:val="22"/>
          <w:szCs w:val="22"/>
        </w:rPr>
        <w:t>. N</w:t>
      </w:r>
      <w:r w:rsidR="00165FB1" w:rsidRPr="00E5707C">
        <w:rPr>
          <w:sz w:val="22"/>
          <w:szCs w:val="22"/>
        </w:rPr>
        <w:t xml:space="preserve">astępnie będzie </w:t>
      </w:r>
      <w:r w:rsidRPr="00E5707C">
        <w:rPr>
          <w:sz w:val="22"/>
          <w:szCs w:val="22"/>
        </w:rPr>
        <w:t xml:space="preserve">przedstawiał </w:t>
      </w:r>
      <w:r w:rsidR="00F4039F" w:rsidRPr="00E5707C">
        <w:rPr>
          <w:sz w:val="22"/>
          <w:szCs w:val="22"/>
        </w:rPr>
        <w:t xml:space="preserve">- </w:t>
      </w:r>
      <w:r w:rsidRPr="00E5707C">
        <w:rPr>
          <w:sz w:val="22"/>
          <w:szCs w:val="22"/>
        </w:rPr>
        <w:t xml:space="preserve">w formie Protokołów Kontroli </w:t>
      </w:r>
      <w:r w:rsidR="00F4039F" w:rsidRPr="00E5707C">
        <w:rPr>
          <w:sz w:val="22"/>
          <w:szCs w:val="22"/>
        </w:rPr>
        <w:t xml:space="preserve">- </w:t>
      </w:r>
      <w:r w:rsidRPr="00E5707C">
        <w:rPr>
          <w:sz w:val="22"/>
          <w:szCs w:val="22"/>
        </w:rPr>
        <w:t>Wykonawcy i</w:t>
      </w:r>
      <w:r w:rsidR="00C17B51" w:rsidRPr="00E5707C">
        <w:rPr>
          <w:sz w:val="22"/>
          <w:szCs w:val="22"/>
        </w:rPr>
        <w:t> </w:t>
      </w:r>
      <w:r w:rsidRPr="00E5707C">
        <w:rPr>
          <w:sz w:val="22"/>
          <w:szCs w:val="22"/>
        </w:rPr>
        <w:t>Zamawiającemu wnioski z</w:t>
      </w:r>
      <w:r w:rsidR="0073593D" w:rsidRPr="00E5707C">
        <w:rPr>
          <w:sz w:val="22"/>
          <w:szCs w:val="22"/>
        </w:rPr>
        <w:t> </w:t>
      </w:r>
      <w:r w:rsidRPr="00E5707C">
        <w:rPr>
          <w:sz w:val="22"/>
          <w:szCs w:val="22"/>
        </w:rPr>
        <w:t xml:space="preserve">tych analiz oraz zalecenia dla Wykonawcy dotyczące działań naprawczych, jeżeli </w:t>
      </w:r>
      <w:r w:rsidR="00F4039F" w:rsidRPr="00E5707C">
        <w:rPr>
          <w:sz w:val="22"/>
          <w:szCs w:val="22"/>
        </w:rPr>
        <w:t xml:space="preserve">takie </w:t>
      </w:r>
      <w:r w:rsidRPr="00E5707C">
        <w:rPr>
          <w:sz w:val="22"/>
          <w:szCs w:val="22"/>
        </w:rPr>
        <w:t xml:space="preserve">będą występowały. </w:t>
      </w:r>
      <w:r w:rsidR="00F4039F" w:rsidRPr="00E5707C">
        <w:rPr>
          <w:sz w:val="22"/>
          <w:szCs w:val="22"/>
        </w:rPr>
        <w:t xml:space="preserve">Protokoły Kontroli </w:t>
      </w:r>
      <w:proofErr w:type="spellStart"/>
      <w:r w:rsidR="00F4039F" w:rsidRPr="00E5707C">
        <w:rPr>
          <w:sz w:val="22"/>
          <w:szCs w:val="22"/>
        </w:rPr>
        <w:t>INiK</w:t>
      </w:r>
      <w:proofErr w:type="spellEnd"/>
      <w:r w:rsidRPr="00E5707C">
        <w:rPr>
          <w:sz w:val="22"/>
          <w:szCs w:val="22"/>
        </w:rPr>
        <w:t xml:space="preserve"> wykona w terminie 7 dni roboczych od daty otrzymania Raportu od Wykonawcy prac geodezyjnych;</w:t>
      </w:r>
    </w:p>
    <w:p w14:paraId="112504A8" w14:textId="77777777" w:rsidR="00A01729" w:rsidRPr="00F87EBF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zapewni udział osobisty lub swoich przedstawicieli w charakterze ekspertów w naradach organizowanych przez Zamawiającego, których przedmiotem będą jakość i terminowość wykonywanych prac geodezyjnych oraz eliminowanie lub minimalizowanie zagrożeń dla projektu; </w:t>
      </w:r>
    </w:p>
    <w:p w14:paraId="54305BC6" w14:textId="723BEEEA" w:rsidR="00A01729" w:rsidRPr="00F87EBF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będzie monitorował terminowość i zgodność z harmonogramem wykonania prac geodezyjnych w</w:t>
      </w:r>
      <w:r w:rsidR="0073593D" w:rsidRPr="00F87EBF">
        <w:rPr>
          <w:sz w:val="22"/>
          <w:szCs w:val="22"/>
        </w:rPr>
        <w:t> </w:t>
      </w:r>
      <w:r w:rsidRPr="00F87EBF">
        <w:rPr>
          <w:sz w:val="22"/>
          <w:szCs w:val="22"/>
        </w:rPr>
        <w:t xml:space="preserve">trakcie realizacji zadania oraz terminowość usunięcia usterek w przekazywanych </w:t>
      </w:r>
      <w:r w:rsidR="00A967EC">
        <w:rPr>
          <w:sz w:val="22"/>
          <w:szCs w:val="22"/>
        </w:rPr>
        <w:t xml:space="preserve">częściach </w:t>
      </w:r>
      <w:r w:rsidRPr="00F87EBF">
        <w:rPr>
          <w:sz w:val="22"/>
          <w:szCs w:val="22"/>
        </w:rPr>
        <w:t>zadania;</w:t>
      </w:r>
    </w:p>
    <w:p w14:paraId="5E3DA45A" w14:textId="7FF31C54" w:rsidR="00A01729" w:rsidRPr="00934790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w przypadku opóźnień w realizacji prac, o których mowa w pkt.</w:t>
      </w:r>
      <w:r w:rsidR="00A967EC">
        <w:rPr>
          <w:sz w:val="22"/>
          <w:szCs w:val="22"/>
        </w:rPr>
        <w:t xml:space="preserve"> </w:t>
      </w:r>
      <w:r w:rsidRPr="00F87EBF">
        <w:rPr>
          <w:sz w:val="22"/>
          <w:szCs w:val="22"/>
        </w:rPr>
        <w:t xml:space="preserve">3, w ciągu 5 dni roboczych od wyznaczonego monitorowanego </w:t>
      </w:r>
      <w:r w:rsidRPr="00934790">
        <w:rPr>
          <w:sz w:val="22"/>
          <w:szCs w:val="22"/>
        </w:rPr>
        <w:t xml:space="preserve">terminu, wezwie Wykonawcę do wyjaśnienia przyczyn zaistniałej sytuacji </w:t>
      </w:r>
      <w:r w:rsidR="00BF6CED" w:rsidRPr="000062E3">
        <w:rPr>
          <w:sz w:val="22"/>
          <w:szCs w:val="22"/>
        </w:rPr>
        <w:t xml:space="preserve">i </w:t>
      </w:r>
      <w:r w:rsidRPr="000062E3">
        <w:rPr>
          <w:sz w:val="22"/>
          <w:szCs w:val="22"/>
        </w:rPr>
        <w:t>powiadomi pisemnie o podjętych działaniach Zamawiającego;</w:t>
      </w:r>
    </w:p>
    <w:p w14:paraId="7DD70056" w14:textId="77777777" w:rsidR="00A01729" w:rsidRPr="00A967EC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we współpracy z Zamawiającym będzie udzielał Wykonawcy prac m.in. konsultacji </w:t>
      </w:r>
      <w:r w:rsidRPr="00A967EC">
        <w:rPr>
          <w:sz w:val="22"/>
          <w:szCs w:val="22"/>
        </w:rPr>
        <w:t>i wyjaśnień pisemnie dotyczących: treści OPZ, sposobu realizacji przedmiotu zamówienia oraz innych dokumentów związanych z realizacją przedmiotu zamówienia;</w:t>
      </w:r>
    </w:p>
    <w:p w14:paraId="53C5E2F0" w14:textId="2BFA765F" w:rsidR="00F4039F" w:rsidRPr="00A967EC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A967EC">
        <w:rPr>
          <w:sz w:val="22"/>
          <w:szCs w:val="22"/>
        </w:rPr>
        <w:t xml:space="preserve">będzie uczestniczył w </w:t>
      </w:r>
      <w:r w:rsidR="00A967EC" w:rsidRPr="00A967EC">
        <w:rPr>
          <w:sz w:val="22"/>
          <w:szCs w:val="22"/>
        </w:rPr>
        <w:t xml:space="preserve">pracach komisji odbioru kontrolowanych prac;  </w:t>
      </w:r>
    </w:p>
    <w:p w14:paraId="51FB35B3" w14:textId="0B2A0357" w:rsidR="00A01729" w:rsidRPr="00A967EC" w:rsidRDefault="00A01729" w:rsidP="00B51190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A967EC">
        <w:rPr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A967EC">
        <w:rPr>
          <w:sz w:val="22"/>
          <w:szCs w:val="22"/>
        </w:rPr>
        <w:t>INiK</w:t>
      </w:r>
      <w:proofErr w:type="spellEnd"/>
      <w:r w:rsidRPr="00A967EC">
        <w:rPr>
          <w:sz w:val="22"/>
          <w:szCs w:val="22"/>
        </w:rPr>
        <w:t xml:space="preserve"> będzie na bieżąco uzgadniał z</w:t>
      </w:r>
      <w:r w:rsidR="00F87EBF" w:rsidRPr="00A967EC">
        <w:rPr>
          <w:sz w:val="22"/>
          <w:szCs w:val="22"/>
        </w:rPr>
        <w:t> </w:t>
      </w:r>
      <w:r w:rsidRPr="00A967EC">
        <w:rPr>
          <w:sz w:val="22"/>
          <w:szCs w:val="22"/>
        </w:rPr>
        <w:t xml:space="preserve">Zamawiającym, w szczególności przyjmował wskazania Zamawiającego.  </w:t>
      </w:r>
      <w:r w:rsidR="00B51190" w:rsidRPr="00A967EC">
        <w:rPr>
          <w:sz w:val="22"/>
          <w:szCs w:val="22"/>
        </w:rPr>
        <w:t>Uzgodnienia te będą miały formę pisemną.</w:t>
      </w:r>
    </w:p>
    <w:p w14:paraId="2D47E327" w14:textId="77777777" w:rsidR="00A01729" w:rsidRPr="00EF6ED8" w:rsidRDefault="00A01729" w:rsidP="00A01729">
      <w:pPr>
        <w:rPr>
          <w:rFonts w:ascii="Arial" w:hAnsi="Arial" w:cs="Arial"/>
          <w:bCs/>
        </w:rPr>
      </w:pPr>
      <w:r w:rsidRPr="00F87EBF">
        <w:rPr>
          <w:rFonts w:ascii="Arial" w:hAnsi="Arial" w:cs="Arial"/>
          <w:bCs/>
        </w:rPr>
        <w:br w:type="page"/>
      </w:r>
    </w:p>
    <w:p w14:paraId="39E221D1" w14:textId="77777777" w:rsidR="00A01729" w:rsidRPr="00EF6ED8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EF6ED8">
        <w:rPr>
          <w:rFonts w:ascii="Arial" w:hAnsi="Arial" w:cs="Arial"/>
          <w:b/>
          <w:bCs/>
        </w:rPr>
        <w:t>III. ZAKRES KONTROLI TECHNICZNEJ</w:t>
      </w:r>
    </w:p>
    <w:p w14:paraId="33380FD1" w14:textId="3348A338" w:rsidR="00060D8E" w:rsidRPr="00934790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EF6ED8">
        <w:rPr>
          <w:sz w:val="22"/>
          <w:szCs w:val="22"/>
        </w:rPr>
        <w:t xml:space="preserve">Kontroli technicznej podlegają wszystkie prace geodezyjne i kartograficzne, które będą wykonywane w ramach zamówień </w:t>
      </w:r>
      <w:r w:rsidRPr="00934790">
        <w:rPr>
          <w:sz w:val="22"/>
          <w:szCs w:val="22"/>
        </w:rPr>
        <w:t>dotyczących modernizacji</w:t>
      </w:r>
      <w:r w:rsidR="00060D8E" w:rsidRPr="000062E3">
        <w:rPr>
          <w:sz w:val="22"/>
          <w:szCs w:val="22"/>
        </w:rPr>
        <w:t xml:space="preserve">. </w:t>
      </w:r>
      <w:r w:rsidR="00060D8E" w:rsidRPr="000062E3">
        <w:rPr>
          <w:b/>
          <w:sz w:val="22"/>
          <w:szCs w:val="22"/>
        </w:rPr>
        <w:t xml:space="preserve">Kontrola techniczna wykonywana będzie </w:t>
      </w:r>
      <w:r w:rsidR="00934790" w:rsidRPr="000062E3">
        <w:rPr>
          <w:b/>
          <w:sz w:val="22"/>
          <w:szCs w:val="22"/>
        </w:rPr>
        <w:t>dla</w:t>
      </w:r>
      <w:r w:rsidR="00060D8E" w:rsidRPr="000062E3">
        <w:rPr>
          <w:b/>
          <w:sz w:val="22"/>
          <w:szCs w:val="22"/>
        </w:rPr>
        <w:t xml:space="preserve"> wybranych obrębów ewidencyjnych </w:t>
      </w:r>
      <w:r w:rsidR="00C54EFC" w:rsidRPr="000062E3">
        <w:rPr>
          <w:b/>
          <w:sz w:val="22"/>
          <w:szCs w:val="22"/>
        </w:rPr>
        <w:t xml:space="preserve">lub obszarów </w:t>
      </w:r>
      <w:r w:rsidR="00060D8E" w:rsidRPr="000062E3">
        <w:rPr>
          <w:b/>
          <w:sz w:val="22"/>
          <w:szCs w:val="22"/>
        </w:rPr>
        <w:t>– zgodnie z OPZ na prace geodezyjne danej części zamówienia</w:t>
      </w:r>
      <w:r w:rsidR="00060D8E" w:rsidRPr="000062E3">
        <w:rPr>
          <w:sz w:val="22"/>
          <w:szCs w:val="22"/>
        </w:rPr>
        <w:t xml:space="preserve">. </w:t>
      </w:r>
    </w:p>
    <w:p w14:paraId="08C383F2" w14:textId="77777777" w:rsidR="00A01729" w:rsidRPr="00934790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934790">
        <w:rPr>
          <w:sz w:val="22"/>
          <w:szCs w:val="22"/>
        </w:rPr>
        <w:t>Kontroli technicznej podlegać będą m.in.:</w:t>
      </w:r>
    </w:p>
    <w:p w14:paraId="3566D3E8" w14:textId="4B38E5E6" w:rsidR="00A01729" w:rsidRPr="000062E3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0062E3">
        <w:rPr>
          <w:sz w:val="22"/>
          <w:szCs w:val="22"/>
        </w:rPr>
        <w:t>zbiory danych dla jednostki ewidencyjnej dotyczące wykonywanych prac wraz ze związaną z tymi zbiorami dokumentacją techniczną, powstałą w wyniku modernizacji ewidencji gruntów i budynków, utworzeniem zbiorów danych przestrzennych i</w:t>
      </w:r>
      <w:r w:rsidR="00EF6ED8" w:rsidRPr="000062E3">
        <w:rPr>
          <w:sz w:val="22"/>
          <w:szCs w:val="22"/>
        </w:rPr>
        <w:t> </w:t>
      </w:r>
      <w:r w:rsidRPr="000062E3">
        <w:rPr>
          <w:sz w:val="22"/>
          <w:szCs w:val="22"/>
        </w:rPr>
        <w:t>opisowych oraz plików GML</w:t>
      </w:r>
      <w:r w:rsidR="007B0FED" w:rsidRPr="000062E3">
        <w:rPr>
          <w:sz w:val="22"/>
          <w:szCs w:val="22"/>
        </w:rPr>
        <w:t>, wsadowych i różnicowych</w:t>
      </w:r>
      <w:r w:rsidRPr="000062E3">
        <w:rPr>
          <w:sz w:val="22"/>
          <w:szCs w:val="22"/>
        </w:rPr>
        <w:t xml:space="preserve"> dla baz </w:t>
      </w:r>
      <w:proofErr w:type="spellStart"/>
      <w:r w:rsidRPr="000062E3">
        <w:rPr>
          <w:sz w:val="22"/>
          <w:szCs w:val="22"/>
        </w:rPr>
        <w:t>EGiB</w:t>
      </w:r>
      <w:proofErr w:type="spellEnd"/>
      <w:r w:rsidR="00EF6ED8" w:rsidRPr="000062E3">
        <w:rPr>
          <w:sz w:val="22"/>
          <w:szCs w:val="22"/>
        </w:rPr>
        <w:t>;</w:t>
      </w:r>
    </w:p>
    <w:p w14:paraId="5B41A211" w14:textId="2242013F" w:rsidR="00A01729" w:rsidRPr="000062E3" w:rsidRDefault="00A01729" w:rsidP="00B51190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sz w:val="22"/>
          <w:szCs w:val="22"/>
        </w:rPr>
      </w:pPr>
      <w:r w:rsidRPr="000062E3">
        <w:rPr>
          <w:sz w:val="22"/>
          <w:szCs w:val="22"/>
        </w:rPr>
        <w:t xml:space="preserve">zbiory danych dotyczące jednostki ewidencyjnej wraz ze związaną z tymi zbiorami dokumentacją techniczną, powstałą w wyniku </w:t>
      </w:r>
      <w:r w:rsidR="00B7045C" w:rsidRPr="000062E3">
        <w:rPr>
          <w:sz w:val="22"/>
          <w:szCs w:val="22"/>
        </w:rPr>
        <w:t xml:space="preserve">konwersji </w:t>
      </w:r>
      <w:r w:rsidRPr="000062E3">
        <w:rPr>
          <w:sz w:val="22"/>
          <w:szCs w:val="22"/>
        </w:rPr>
        <w:t>zbiorów danych przestrzennych i opisowych oraz plików GML</w:t>
      </w:r>
      <w:r w:rsidR="00D106A5" w:rsidRPr="000062E3">
        <w:rPr>
          <w:sz w:val="22"/>
          <w:szCs w:val="22"/>
        </w:rPr>
        <w:t>, wsadowych i różnicowych</w:t>
      </w:r>
      <w:r w:rsidRPr="000062E3">
        <w:rPr>
          <w:sz w:val="22"/>
          <w:szCs w:val="22"/>
        </w:rPr>
        <w:t xml:space="preserve"> dla baz </w:t>
      </w:r>
      <w:proofErr w:type="spellStart"/>
      <w:r w:rsidRPr="000062E3">
        <w:rPr>
          <w:sz w:val="22"/>
          <w:szCs w:val="22"/>
        </w:rPr>
        <w:t>EGiB</w:t>
      </w:r>
      <w:proofErr w:type="spellEnd"/>
      <w:r w:rsidR="00B7045C" w:rsidRPr="000062E3">
        <w:rPr>
          <w:sz w:val="22"/>
          <w:szCs w:val="22"/>
        </w:rPr>
        <w:t>, BDOT lub GESUT</w:t>
      </w:r>
      <w:r w:rsidRPr="000062E3">
        <w:rPr>
          <w:sz w:val="22"/>
          <w:szCs w:val="22"/>
        </w:rPr>
        <w:t>:</w:t>
      </w:r>
    </w:p>
    <w:p w14:paraId="2D0BDA2C" w14:textId="317D7BFE" w:rsidR="00A01729" w:rsidRPr="00F87EBF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sz w:val="22"/>
          <w:szCs w:val="22"/>
        </w:rPr>
      </w:pPr>
      <w:r w:rsidRPr="00934790">
        <w:rPr>
          <w:b/>
          <w:sz w:val="22"/>
          <w:szCs w:val="22"/>
        </w:rPr>
        <w:t xml:space="preserve">Kontrolę techniczną </w:t>
      </w:r>
      <w:proofErr w:type="spellStart"/>
      <w:r w:rsidRPr="00934790">
        <w:rPr>
          <w:b/>
          <w:sz w:val="22"/>
          <w:szCs w:val="22"/>
        </w:rPr>
        <w:t>INiK</w:t>
      </w:r>
      <w:proofErr w:type="spellEnd"/>
      <w:r w:rsidRPr="00934790">
        <w:rPr>
          <w:b/>
          <w:sz w:val="22"/>
          <w:szCs w:val="22"/>
        </w:rPr>
        <w:t xml:space="preserve"> przeprowadzi pod kątem zgodności wykonania prac ze szczegółowymi OPZ-</w:t>
      </w:r>
      <w:proofErr w:type="spellStart"/>
      <w:r w:rsidRPr="00934790">
        <w:rPr>
          <w:b/>
          <w:sz w:val="22"/>
          <w:szCs w:val="22"/>
        </w:rPr>
        <w:t>tami</w:t>
      </w:r>
      <w:proofErr w:type="spellEnd"/>
      <w:r w:rsidRPr="00934790">
        <w:rPr>
          <w:b/>
          <w:sz w:val="22"/>
          <w:szCs w:val="22"/>
        </w:rPr>
        <w:t xml:space="preserve"> dotyczącymi modernizacji, utworzenia lub </w:t>
      </w:r>
      <w:r w:rsidR="003207CB" w:rsidRPr="000062E3">
        <w:rPr>
          <w:b/>
          <w:sz w:val="22"/>
          <w:szCs w:val="22"/>
        </w:rPr>
        <w:t>konwersji</w:t>
      </w:r>
      <w:r w:rsidRPr="000062E3">
        <w:rPr>
          <w:b/>
          <w:sz w:val="22"/>
          <w:szCs w:val="22"/>
        </w:rPr>
        <w:t xml:space="preserve"> baz</w:t>
      </w:r>
      <w:r w:rsidR="007B0FED" w:rsidRPr="000062E3">
        <w:rPr>
          <w:b/>
          <w:sz w:val="22"/>
          <w:szCs w:val="22"/>
        </w:rPr>
        <w:t>y</w:t>
      </w:r>
      <w:r w:rsidRPr="000062E3">
        <w:rPr>
          <w:b/>
          <w:sz w:val="22"/>
          <w:szCs w:val="22"/>
        </w:rPr>
        <w:t xml:space="preserve"> danych </w:t>
      </w:r>
      <w:proofErr w:type="spellStart"/>
      <w:r w:rsidRPr="000062E3">
        <w:rPr>
          <w:b/>
          <w:sz w:val="22"/>
          <w:szCs w:val="22"/>
        </w:rPr>
        <w:t>EGiB</w:t>
      </w:r>
      <w:proofErr w:type="spellEnd"/>
      <w:r w:rsidRPr="000062E3">
        <w:rPr>
          <w:b/>
          <w:sz w:val="22"/>
          <w:szCs w:val="22"/>
        </w:rPr>
        <w:t xml:space="preserve">, zgodności z obowiązującymi przepisami </w:t>
      </w:r>
      <w:r w:rsidRPr="00F87EBF">
        <w:rPr>
          <w:b/>
          <w:sz w:val="22"/>
          <w:szCs w:val="22"/>
        </w:rPr>
        <w:t>prawa i standardami technicznymi obowiązującymi w geodezji i kartografii</w:t>
      </w:r>
      <w:r w:rsidRPr="00F87EBF">
        <w:rPr>
          <w:sz w:val="22"/>
          <w:szCs w:val="22"/>
        </w:rPr>
        <w:t>, tj.:</w:t>
      </w:r>
    </w:p>
    <w:p w14:paraId="3ABDA1A7" w14:textId="5D51F7D1" w:rsidR="00A01729" w:rsidRPr="00F87EB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dokona technicznej kontroli ilościowej i jakościowej przekazywanych przez Wykonawców modernizacji, utworzenia  lub </w:t>
      </w:r>
      <w:r w:rsidR="009E4802">
        <w:rPr>
          <w:sz w:val="22"/>
          <w:szCs w:val="22"/>
        </w:rPr>
        <w:t>konwersji</w:t>
      </w:r>
      <w:r w:rsidRPr="00F87EBF">
        <w:rPr>
          <w:sz w:val="22"/>
          <w:szCs w:val="22"/>
        </w:rPr>
        <w:t xml:space="preserve"> baz danych</w:t>
      </w:r>
      <w:r w:rsidR="00F91CCE" w:rsidRPr="00F87EBF">
        <w:rPr>
          <w:sz w:val="22"/>
          <w:szCs w:val="22"/>
        </w:rPr>
        <w:t xml:space="preserve"> </w:t>
      </w:r>
      <w:proofErr w:type="spellStart"/>
      <w:r w:rsidRPr="00F87EBF">
        <w:rPr>
          <w:sz w:val="22"/>
          <w:szCs w:val="22"/>
        </w:rPr>
        <w:t>EGiB</w:t>
      </w:r>
      <w:proofErr w:type="spellEnd"/>
      <w:r w:rsidR="00F91CCE" w:rsidRPr="00F87EBF">
        <w:rPr>
          <w:sz w:val="22"/>
          <w:szCs w:val="22"/>
        </w:rPr>
        <w:t>.</w:t>
      </w:r>
    </w:p>
    <w:p w14:paraId="17EF4B14" w14:textId="324323AD" w:rsidR="00A01729" w:rsidRPr="00F87EB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sporządzi i przekaże </w:t>
      </w:r>
      <w:r w:rsidRPr="003207CB">
        <w:rPr>
          <w:sz w:val="22"/>
          <w:szCs w:val="22"/>
        </w:rPr>
        <w:t>Zamawiającemu</w:t>
      </w:r>
      <w:r w:rsidR="003207CB">
        <w:rPr>
          <w:sz w:val="22"/>
          <w:szCs w:val="22"/>
        </w:rPr>
        <w:t xml:space="preserve"> </w:t>
      </w:r>
      <w:r w:rsidRPr="003207CB">
        <w:rPr>
          <w:sz w:val="22"/>
          <w:szCs w:val="22"/>
        </w:rPr>
        <w:t xml:space="preserve">i Wykonawcy </w:t>
      </w:r>
      <w:r w:rsidR="00314359" w:rsidRPr="00F87EBF">
        <w:rPr>
          <w:sz w:val="22"/>
          <w:szCs w:val="22"/>
        </w:rPr>
        <w:t>P</w:t>
      </w:r>
      <w:r w:rsidRPr="00F87EBF">
        <w:rPr>
          <w:sz w:val="22"/>
          <w:szCs w:val="22"/>
        </w:rPr>
        <w:t>rotokoły z kontroli, dotyczące każdej kontrolowanej</w:t>
      </w:r>
      <w:r w:rsidR="003207CB">
        <w:rPr>
          <w:sz w:val="22"/>
          <w:szCs w:val="22"/>
        </w:rPr>
        <w:t xml:space="preserve"> części </w:t>
      </w:r>
      <w:r w:rsidRPr="00F87EBF">
        <w:rPr>
          <w:sz w:val="22"/>
          <w:szCs w:val="22"/>
        </w:rPr>
        <w:t xml:space="preserve"> dokumentacji,  zawierające datę przekazania danych do kontroli oraz datę zakończenia kontroli, wykaz ilości przekazanego do kontroli produktu, wykaz stwierdzonych nieprawidłowości, wad i</w:t>
      </w:r>
      <w:r w:rsidR="00314359" w:rsidRPr="00F87EBF">
        <w:rPr>
          <w:sz w:val="22"/>
          <w:szCs w:val="22"/>
        </w:rPr>
        <w:t> </w:t>
      </w:r>
      <w:r w:rsidRPr="00F87EBF">
        <w:rPr>
          <w:sz w:val="22"/>
          <w:szCs w:val="22"/>
        </w:rPr>
        <w:t>usterek oraz ich wagę w kontekście zakładanych celów zamawianych prac,</w:t>
      </w:r>
    </w:p>
    <w:p w14:paraId="521FF5B6" w14:textId="08182B08" w:rsidR="00A01729" w:rsidRPr="00F87EB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do Protokołu Kontroli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dołączy wyniki wykonywanych przez siebie kontrolnych pomiarów terenowych, protokoły oględzin oraz poprawności kwalifikacji poszczególnych obiektów kontrolowanych,</w:t>
      </w:r>
    </w:p>
    <w:p w14:paraId="2F2230D8" w14:textId="1378B9BA" w:rsidR="00A01729" w:rsidRPr="00F87EB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techniczną kontrolą ilościową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obejmie wszystkie obiekty, które będą rezultatem zamówień. Jej celem </w:t>
      </w:r>
      <w:r w:rsidRPr="007D1721">
        <w:rPr>
          <w:sz w:val="22"/>
          <w:szCs w:val="22"/>
        </w:rPr>
        <w:t>będzie ustalenie, czy przekazywane dane Zamawiającemu przez Wykonawców prac obejmują</w:t>
      </w:r>
      <w:r w:rsidR="003207CB" w:rsidRPr="007D1721">
        <w:rPr>
          <w:sz w:val="22"/>
          <w:szCs w:val="22"/>
        </w:rPr>
        <w:t xml:space="preserve"> pełny obszar opracowania - w zakresie ilościowym i</w:t>
      </w:r>
      <w:r w:rsidR="00385A6F">
        <w:rPr>
          <w:sz w:val="22"/>
          <w:szCs w:val="22"/>
        </w:rPr>
        <w:t> </w:t>
      </w:r>
      <w:r w:rsidR="003207CB" w:rsidRPr="007D1721">
        <w:rPr>
          <w:sz w:val="22"/>
          <w:szCs w:val="22"/>
        </w:rPr>
        <w:t>merytorycznym</w:t>
      </w:r>
      <w:r w:rsidRPr="007D1721">
        <w:rPr>
          <w:sz w:val="22"/>
          <w:szCs w:val="22"/>
        </w:rPr>
        <w:t xml:space="preserve">. W ramach tej kontroli </w:t>
      </w:r>
      <w:proofErr w:type="spellStart"/>
      <w:r w:rsidRPr="007D1721">
        <w:rPr>
          <w:sz w:val="22"/>
          <w:szCs w:val="22"/>
        </w:rPr>
        <w:t>INiK</w:t>
      </w:r>
      <w:proofErr w:type="spellEnd"/>
      <w:r w:rsidRPr="007D1721">
        <w:rPr>
          <w:sz w:val="22"/>
          <w:szCs w:val="22"/>
        </w:rPr>
        <w:t xml:space="preserve"> zweryfikuje także zgodność nazewnictwa w</w:t>
      </w:r>
      <w:r w:rsidR="003124A1" w:rsidRPr="007D1721">
        <w:rPr>
          <w:sz w:val="22"/>
          <w:szCs w:val="22"/>
        </w:rPr>
        <w:t> </w:t>
      </w:r>
      <w:r w:rsidRPr="007D1721">
        <w:rPr>
          <w:sz w:val="22"/>
          <w:szCs w:val="22"/>
        </w:rPr>
        <w:t>przekazywanych Zamawiającemu</w:t>
      </w:r>
      <w:r w:rsidRPr="00F87EBF">
        <w:rPr>
          <w:sz w:val="22"/>
          <w:szCs w:val="22"/>
        </w:rPr>
        <w:t xml:space="preserve"> plikach z nazewnictwem stosowanym w materiałach archiwalnych i uzgodnieniach z Zamawiającym,</w:t>
      </w:r>
    </w:p>
    <w:p w14:paraId="4DB88D42" w14:textId="2C23285E" w:rsidR="00A01729" w:rsidRPr="00F87EB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będzie współdziałał z Zamawiającym, jego </w:t>
      </w:r>
      <w:r w:rsidRPr="003124A1">
        <w:rPr>
          <w:sz w:val="22"/>
          <w:szCs w:val="22"/>
        </w:rPr>
        <w:t>pracownikami</w:t>
      </w:r>
      <w:r w:rsidR="00283A8C">
        <w:rPr>
          <w:sz w:val="22"/>
          <w:szCs w:val="22"/>
        </w:rPr>
        <w:t xml:space="preserve"> </w:t>
      </w:r>
      <w:r w:rsidRPr="003124A1">
        <w:rPr>
          <w:sz w:val="22"/>
          <w:szCs w:val="22"/>
        </w:rPr>
        <w:t xml:space="preserve">oraz </w:t>
      </w:r>
      <w:r w:rsidRPr="00F87EBF">
        <w:rPr>
          <w:sz w:val="22"/>
          <w:szCs w:val="22"/>
        </w:rPr>
        <w:t>innymi osobami posiadającymi stosowne pełnomocnictwa i upoważnienia udzielone przez Zamawiającego.</w:t>
      </w:r>
    </w:p>
    <w:p w14:paraId="3C0FFF0F" w14:textId="77777777" w:rsidR="00A01729" w:rsidRPr="00F87EBF" w:rsidRDefault="00A01729">
      <w:pPr>
        <w:pStyle w:val="Akapitzlist"/>
        <w:numPr>
          <w:ilvl w:val="0"/>
          <w:numId w:val="12"/>
        </w:numPr>
        <w:rPr>
          <w:bCs/>
          <w:sz w:val="22"/>
          <w:szCs w:val="22"/>
        </w:rPr>
      </w:pPr>
      <w:r w:rsidRPr="00F87EBF">
        <w:rPr>
          <w:bCs/>
          <w:sz w:val="22"/>
          <w:szCs w:val="22"/>
        </w:rPr>
        <w:t xml:space="preserve">Materiały i dane powiatowej części </w:t>
      </w:r>
      <w:proofErr w:type="spellStart"/>
      <w:r w:rsidRPr="00F87EBF">
        <w:rPr>
          <w:bCs/>
          <w:sz w:val="22"/>
          <w:szCs w:val="22"/>
        </w:rPr>
        <w:t>PZGiK</w:t>
      </w:r>
      <w:proofErr w:type="spellEnd"/>
      <w:r w:rsidRPr="00F87EBF">
        <w:rPr>
          <w:bCs/>
          <w:sz w:val="22"/>
          <w:szCs w:val="22"/>
        </w:rPr>
        <w:t xml:space="preserve"> (np. operaty techniczne) niezbędne do realizacji zamówienia </w:t>
      </w:r>
      <w:proofErr w:type="spellStart"/>
      <w:r w:rsidRPr="00F87EBF">
        <w:rPr>
          <w:bCs/>
          <w:sz w:val="22"/>
          <w:szCs w:val="22"/>
        </w:rPr>
        <w:t>INiK</w:t>
      </w:r>
      <w:proofErr w:type="spellEnd"/>
      <w:r w:rsidRPr="00F87EBF">
        <w:rPr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F87EBF">
        <w:rPr>
          <w:bCs/>
          <w:sz w:val="22"/>
          <w:szCs w:val="22"/>
        </w:rPr>
        <w:t>PZGiK</w:t>
      </w:r>
      <w:proofErr w:type="spellEnd"/>
      <w:r w:rsidRPr="00F87EBF">
        <w:rPr>
          <w:bCs/>
          <w:sz w:val="22"/>
          <w:szCs w:val="22"/>
        </w:rPr>
        <w:t xml:space="preserve"> w postaci elektronicznej zostaną udostępnione w terminach i w sposób uzgodniony z</w:t>
      </w:r>
      <w:r w:rsidR="00314359" w:rsidRPr="00F87EBF">
        <w:rPr>
          <w:bCs/>
          <w:sz w:val="22"/>
          <w:szCs w:val="22"/>
        </w:rPr>
        <w:t> </w:t>
      </w:r>
      <w:r w:rsidRPr="00F87EBF">
        <w:rPr>
          <w:bCs/>
          <w:sz w:val="22"/>
          <w:szCs w:val="22"/>
        </w:rPr>
        <w:t>Zamawiającym.</w:t>
      </w:r>
    </w:p>
    <w:p w14:paraId="64C623F1" w14:textId="77777777" w:rsidR="00A01729" w:rsidRPr="00F87EBF" w:rsidRDefault="00A01729" w:rsidP="00A01729">
      <w:pPr>
        <w:pStyle w:val="Akapitzlist"/>
        <w:ind w:left="1146"/>
        <w:rPr>
          <w:bCs/>
          <w:sz w:val="22"/>
          <w:szCs w:val="22"/>
        </w:rPr>
      </w:pPr>
      <w:r w:rsidRPr="00F87EBF">
        <w:rPr>
          <w:bCs/>
          <w:sz w:val="22"/>
          <w:szCs w:val="22"/>
        </w:rPr>
        <w:br w:type="page"/>
      </w:r>
    </w:p>
    <w:p w14:paraId="205DCBFD" w14:textId="5ABBE4E9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F87EBF">
        <w:rPr>
          <w:rFonts w:ascii="Arial" w:hAnsi="Arial" w:cs="Arial"/>
          <w:b/>
          <w:bCs/>
          <w:sz w:val="24"/>
        </w:rPr>
        <w:t>III.1 Zakres kontroli technicznej obejmującej prace geodezyjne wykonywane w</w:t>
      </w:r>
      <w:r w:rsidR="001A7D62">
        <w:rPr>
          <w:rFonts w:ascii="Arial" w:hAnsi="Arial" w:cs="Arial"/>
          <w:b/>
          <w:bCs/>
          <w:sz w:val="24"/>
        </w:rPr>
        <w:t> </w:t>
      </w:r>
      <w:r w:rsidRPr="00F87EBF">
        <w:rPr>
          <w:rFonts w:ascii="Arial" w:hAnsi="Arial" w:cs="Arial"/>
          <w:b/>
          <w:bCs/>
          <w:sz w:val="24"/>
        </w:rPr>
        <w:t>ramach modernizacji ewidencji gruntów i budynków (</w:t>
      </w:r>
      <w:proofErr w:type="spellStart"/>
      <w:r w:rsidRPr="00F87EBF">
        <w:rPr>
          <w:rFonts w:ascii="Arial" w:hAnsi="Arial" w:cs="Arial"/>
          <w:b/>
          <w:bCs/>
          <w:sz w:val="24"/>
        </w:rPr>
        <w:t>EGiB</w:t>
      </w:r>
      <w:proofErr w:type="spellEnd"/>
      <w:r w:rsidRPr="00F87EBF">
        <w:rPr>
          <w:rFonts w:ascii="Arial" w:hAnsi="Arial" w:cs="Arial"/>
          <w:b/>
          <w:bCs/>
          <w:sz w:val="24"/>
        </w:rPr>
        <w:t>).</w:t>
      </w:r>
    </w:p>
    <w:p w14:paraId="496770EA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>1. W przypadku modernizacji ewidencji gruntów i budynków (</w:t>
      </w:r>
      <w:proofErr w:type="spellStart"/>
      <w:r w:rsidRPr="00F87EBF">
        <w:rPr>
          <w:rFonts w:ascii="Arial" w:hAnsi="Arial" w:cs="Arial"/>
        </w:rPr>
        <w:t>EGiB</w:t>
      </w:r>
      <w:proofErr w:type="spellEnd"/>
      <w:r w:rsidRPr="00F87EBF">
        <w:rPr>
          <w:rFonts w:ascii="Arial" w:hAnsi="Arial" w:cs="Arial"/>
        </w:rPr>
        <w:t xml:space="preserve">) przedmiotem technicznej kontroli ilościowej i jakościowej, którą przeprowadzi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>, będą w szczególności:</w:t>
      </w:r>
    </w:p>
    <w:p w14:paraId="2063B034" w14:textId="77777777" w:rsidR="00A01729" w:rsidRPr="00F87EBF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sz w:val="22"/>
          <w:szCs w:val="22"/>
        </w:rPr>
      </w:pPr>
      <w:r w:rsidRPr="00F87EBF">
        <w:rPr>
          <w:sz w:val="22"/>
          <w:szCs w:val="22"/>
        </w:rPr>
        <w:t>wyniki prac geodezyjnych wykonywanych w celu pozyskania danych ewidencyjnych dotyczących w szczególności:</w:t>
      </w:r>
    </w:p>
    <w:p w14:paraId="2B6B83A6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>a) punktów granicznych i granic działek ewidencyjnych,</w:t>
      </w:r>
    </w:p>
    <w:p w14:paraId="25A2CD06" w14:textId="2E3CFBAE" w:rsidR="00A01729" w:rsidRPr="00F87EBF" w:rsidRDefault="006136A5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1729" w:rsidRPr="00F87EBF">
        <w:rPr>
          <w:rFonts w:ascii="Arial" w:hAnsi="Arial" w:cs="Arial"/>
        </w:rPr>
        <w:t>) konturów użytków gruntowych i konturów klasyfikacyjnych,</w:t>
      </w:r>
    </w:p>
    <w:p w14:paraId="7CD85B70" w14:textId="749015C1" w:rsidR="00A01729" w:rsidRPr="00F87EBF" w:rsidRDefault="006136A5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1729" w:rsidRPr="00F87EBF">
        <w:rPr>
          <w:rFonts w:ascii="Arial" w:hAnsi="Arial" w:cs="Arial"/>
        </w:rPr>
        <w:t>) stanów prawnych nieruchomości;</w:t>
      </w:r>
    </w:p>
    <w:p w14:paraId="1338D306" w14:textId="77A42305" w:rsidR="00A01729" w:rsidRPr="00F87EBF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sz w:val="22"/>
          <w:szCs w:val="22"/>
        </w:rPr>
      </w:pPr>
      <w:r w:rsidRPr="00F87EBF">
        <w:rPr>
          <w:sz w:val="22"/>
          <w:szCs w:val="22"/>
        </w:rPr>
        <w:t xml:space="preserve">czynności </w:t>
      </w:r>
      <w:r w:rsidR="001A7D62">
        <w:rPr>
          <w:sz w:val="22"/>
          <w:szCs w:val="22"/>
        </w:rPr>
        <w:t xml:space="preserve">pomiaru </w:t>
      </w:r>
      <w:r w:rsidRPr="00F87EBF">
        <w:rPr>
          <w:sz w:val="22"/>
          <w:szCs w:val="22"/>
        </w:rPr>
        <w:t>linii brzegu;</w:t>
      </w:r>
    </w:p>
    <w:p w14:paraId="0604400F" w14:textId="77777777" w:rsidR="00A01729" w:rsidRPr="00F87EBF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sz w:val="22"/>
          <w:szCs w:val="22"/>
        </w:rPr>
      </w:pPr>
      <w:r w:rsidRPr="00F87EBF">
        <w:rPr>
          <w:sz w:val="22"/>
          <w:szCs w:val="22"/>
        </w:rPr>
        <w:t xml:space="preserve">wyniki prac związanych z uzupełnieniem bazy danych </w:t>
      </w:r>
      <w:proofErr w:type="spellStart"/>
      <w:r w:rsidRPr="00F87EBF">
        <w:rPr>
          <w:sz w:val="22"/>
          <w:szCs w:val="22"/>
        </w:rPr>
        <w:t>EGiB</w:t>
      </w:r>
      <w:proofErr w:type="spellEnd"/>
      <w:r w:rsidRPr="00F87EBF">
        <w:rPr>
          <w:sz w:val="22"/>
          <w:szCs w:val="22"/>
        </w:rPr>
        <w:t xml:space="preserve"> o nowe lub zmodyfikowane dane dotyczące:</w:t>
      </w:r>
    </w:p>
    <w:p w14:paraId="6C1A3FBC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punktów granicznych,</w:t>
      </w:r>
    </w:p>
    <w:p w14:paraId="460C09A8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działek ewidencyjnych,</w:t>
      </w:r>
    </w:p>
    <w:p w14:paraId="56DB3D55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granic obrębów ewidencyjnych,</w:t>
      </w:r>
    </w:p>
    <w:p w14:paraId="33CCD4C6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jednostek ewidencyjnych,</w:t>
      </w:r>
    </w:p>
    <w:p w14:paraId="252C429B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konturów użytków i konturów klasyfikacyjnych,</w:t>
      </w:r>
    </w:p>
    <w:p w14:paraId="6AF62C9D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podmiotów ewidencyjnych i władających gruntami,</w:t>
      </w:r>
    </w:p>
    <w:p w14:paraId="011A7EE5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adresów,</w:t>
      </w:r>
    </w:p>
    <w:p w14:paraId="7082D468" w14:textId="77777777" w:rsidR="00A01729" w:rsidRPr="00F87EBF" w:rsidRDefault="00A01729" w:rsidP="00CB653D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dokumentów uzasadniających nowe wpisy w </w:t>
      </w:r>
      <w:proofErr w:type="spellStart"/>
      <w:r w:rsidRPr="00F87EBF">
        <w:rPr>
          <w:sz w:val="22"/>
          <w:szCs w:val="22"/>
        </w:rPr>
        <w:t>EGiB</w:t>
      </w:r>
      <w:proofErr w:type="spellEnd"/>
      <w:r w:rsidRPr="00F87EBF">
        <w:rPr>
          <w:sz w:val="22"/>
          <w:szCs w:val="22"/>
        </w:rPr>
        <w:t>;</w:t>
      </w:r>
    </w:p>
    <w:p w14:paraId="661B82FB" w14:textId="3E40254E" w:rsidR="00A01729" w:rsidRPr="00F87EBF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sz w:val="22"/>
          <w:szCs w:val="22"/>
        </w:rPr>
      </w:pPr>
      <w:r w:rsidRPr="00F87EBF">
        <w:rPr>
          <w:sz w:val="22"/>
          <w:szCs w:val="22"/>
        </w:rPr>
        <w:t xml:space="preserve">zbiory danych ewidencyjnych zapisane w postaci plików komputerowych w formatach </w:t>
      </w:r>
      <w:r w:rsidR="00003284">
        <w:rPr>
          <w:sz w:val="22"/>
          <w:szCs w:val="22"/>
        </w:rPr>
        <w:t>uzgodnionych z Powiatow</w:t>
      </w:r>
      <w:r w:rsidR="007E5ACC">
        <w:rPr>
          <w:sz w:val="22"/>
          <w:szCs w:val="22"/>
        </w:rPr>
        <w:t>y</w:t>
      </w:r>
      <w:r w:rsidR="00003284">
        <w:rPr>
          <w:sz w:val="22"/>
          <w:szCs w:val="22"/>
        </w:rPr>
        <w:t xml:space="preserve">m Ośrodkiem Dokumentacji Geodezyjnej i </w:t>
      </w:r>
      <w:r w:rsidR="007E5ACC">
        <w:rPr>
          <w:sz w:val="22"/>
          <w:szCs w:val="22"/>
        </w:rPr>
        <w:t>Kartograficznej</w:t>
      </w:r>
      <w:r w:rsidR="00003284">
        <w:rPr>
          <w:sz w:val="22"/>
          <w:szCs w:val="22"/>
        </w:rPr>
        <w:t xml:space="preserve"> we Włodawie</w:t>
      </w:r>
      <w:r w:rsidRPr="00F87EBF">
        <w:rPr>
          <w:sz w:val="22"/>
          <w:szCs w:val="22"/>
        </w:rPr>
        <w:t>;</w:t>
      </w:r>
    </w:p>
    <w:p w14:paraId="487CBD76" w14:textId="21D10154" w:rsidR="00A01729" w:rsidRPr="00F87EBF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sz w:val="22"/>
          <w:szCs w:val="22"/>
        </w:rPr>
      </w:pPr>
      <w:r w:rsidRPr="00F87EBF">
        <w:rPr>
          <w:sz w:val="22"/>
          <w:szCs w:val="22"/>
        </w:rPr>
        <w:t xml:space="preserve">dokumentacja, o której mowa </w:t>
      </w:r>
      <w:r w:rsidR="003B7D3D" w:rsidRPr="00F87EBF">
        <w:rPr>
          <w:sz w:val="22"/>
        </w:rPr>
        <w:t>rozporządzeniu Ministra Rozwoju z dnia 18 sierpnia 2020 r. w sprawie standardów technicznych wykonywania geodezyjnych pomiarów sytuacyjnych i wysokościowych oraz opracowywania i przekazywania wyników tych pomiarów do państwowego zasobu geodezyjnego i kartograficznego</w:t>
      </w:r>
      <w:r w:rsidRPr="00F87EBF">
        <w:rPr>
          <w:sz w:val="22"/>
          <w:szCs w:val="22"/>
        </w:rPr>
        <w:t xml:space="preserve">. </w:t>
      </w:r>
    </w:p>
    <w:p w14:paraId="747D2F61" w14:textId="77777777" w:rsidR="00A01729" w:rsidRPr="00F87EBF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Na kontrolę techniczną, o której mowa powyżej, oprócz kontroli ilościowej, składać się będą czynności sprawdzające, mające na celu ustalenie:</w:t>
      </w:r>
    </w:p>
    <w:p w14:paraId="018FA270" w14:textId="77777777" w:rsidR="00A01729" w:rsidRPr="00F87EBF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czy w procesie pozyskiwania danych ewidencyjnych wykorzystane zostały odpowiednie i dostępne materiały </w:t>
      </w:r>
      <w:proofErr w:type="spellStart"/>
      <w:r w:rsidRPr="00F87EBF">
        <w:rPr>
          <w:sz w:val="22"/>
          <w:szCs w:val="22"/>
        </w:rPr>
        <w:t>PZGiK</w:t>
      </w:r>
      <w:proofErr w:type="spellEnd"/>
      <w:r w:rsidRPr="00F87EBF">
        <w:rPr>
          <w:sz w:val="22"/>
          <w:szCs w:val="22"/>
        </w:rPr>
        <w:t>,</w:t>
      </w:r>
    </w:p>
    <w:p w14:paraId="7E576273" w14:textId="5200228D" w:rsidR="00A01729" w:rsidRPr="00F87EBF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F87EBF">
        <w:rPr>
          <w:sz w:val="22"/>
          <w:szCs w:val="22"/>
        </w:rPr>
        <w:t>PZGiK</w:t>
      </w:r>
      <w:proofErr w:type="spellEnd"/>
      <w:r w:rsidRPr="00F87EBF">
        <w:rPr>
          <w:sz w:val="22"/>
          <w:szCs w:val="22"/>
        </w:rPr>
        <w:t xml:space="preserve"> oraz treścią dokumentów pozyskanych przez Kontrolującego w</w:t>
      </w:r>
      <w:r w:rsidR="003B7D3D">
        <w:rPr>
          <w:sz w:val="22"/>
          <w:szCs w:val="22"/>
        </w:rPr>
        <w:t> </w:t>
      </w:r>
      <w:r w:rsidRPr="00F87EBF">
        <w:rPr>
          <w:sz w:val="22"/>
          <w:szCs w:val="22"/>
        </w:rPr>
        <w:t>ramach niniejszego zamówienia, a także poprawnością topologiczną oraz spójnością merytoryczną i techniczną,</w:t>
      </w:r>
    </w:p>
    <w:p w14:paraId="7968C5B8" w14:textId="1979C6ED" w:rsidR="00A01729" w:rsidRPr="00F87EBF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 </w:t>
      </w:r>
      <w:r w:rsidR="00283A8C" w:rsidRPr="00283A8C">
        <w:rPr>
          <w:sz w:val="22"/>
          <w:szCs w:val="22"/>
        </w:rPr>
        <w:t>czy czynności ustalenia przebiegu granic działek oraz określenia zasięgu konturów użytków gruntowych wykonane zostały zgodnie z obowiązującymi przepisami prawa, z</w:t>
      </w:r>
      <w:r w:rsidR="00AA6AD2">
        <w:rPr>
          <w:sz w:val="22"/>
          <w:szCs w:val="22"/>
        </w:rPr>
        <w:t> </w:t>
      </w:r>
      <w:r w:rsidR="00283A8C" w:rsidRPr="00283A8C">
        <w:rPr>
          <w:sz w:val="22"/>
          <w:szCs w:val="22"/>
        </w:rPr>
        <w:t>należytą starannością, z wykorzystaniem dostępnych materiałów a także czy punktom granicznym przypisane zostały odpowiednie atrybuty,</w:t>
      </w:r>
    </w:p>
    <w:p w14:paraId="43761775" w14:textId="77777777" w:rsidR="00A01729" w:rsidRPr="00F87EBF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 czy pomiary szczegółów sytuacyjnych, w szczególności punktów granicznych budynków oraz konturów użytków gruntowych wykonane zostały z wymaganą dokładnością,</w:t>
      </w:r>
    </w:p>
    <w:p w14:paraId="5CB2B2DA" w14:textId="77777777" w:rsidR="00126F8A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czy dane opisowe ewidencji gruntów i budynków są spójne z danymi graficznymi</w:t>
      </w:r>
      <w:r w:rsidR="00126F8A">
        <w:rPr>
          <w:sz w:val="22"/>
          <w:szCs w:val="22"/>
        </w:rPr>
        <w:t>,</w:t>
      </w:r>
    </w:p>
    <w:p w14:paraId="246EC7D6" w14:textId="3DE3F747" w:rsidR="00A01729" w:rsidRPr="00F87EBF" w:rsidRDefault="00126F8A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czy wykorzystano punkty osnowy scaleniowej </w:t>
      </w:r>
      <w:r w:rsidR="005E0A3A">
        <w:rPr>
          <w:sz w:val="22"/>
          <w:szCs w:val="22"/>
        </w:rPr>
        <w:t>(</w:t>
      </w:r>
      <w:r>
        <w:rPr>
          <w:sz w:val="22"/>
          <w:szCs w:val="22"/>
        </w:rPr>
        <w:t>odszukane w terenie</w:t>
      </w:r>
      <w:r w:rsidR="005E0A3A">
        <w:rPr>
          <w:sz w:val="22"/>
          <w:szCs w:val="22"/>
        </w:rPr>
        <w:t>)</w:t>
      </w:r>
      <w:r>
        <w:rPr>
          <w:sz w:val="22"/>
          <w:szCs w:val="22"/>
        </w:rPr>
        <w:t xml:space="preserve"> do wykonania kalibracji.</w:t>
      </w:r>
    </w:p>
    <w:p w14:paraId="48F51889" w14:textId="77777777" w:rsidR="00A01729" w:rsidRPr="00F87EBF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Czynności kontrolne, o których mowa w ust. 2, obejmować będą w niektórych przypadkach wszystkie elementy, a w innych - wybrane losowo materiały oraz zbiory danych. </w:t>
      </w:r>
    </w:p>
    <w:p w14:paraId="7DBB17A8" w14:textId="6D9245BE" w:rsidR="005107F0" w:rsidRPr="00F87EBF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Listę objętych czynnościami kontrolnymi obszarów 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zobowiązany jest do uzupełniania do rozmiaru ilościowego wynikającego z zapisów niniejszego rozdziału.</w:t>
      </w:r>
    </w:p>
    <w:p w14:paraId="0D878AB6" w14:textId="77777777" w:rsidR="005107F0" w:rsidRPr="00F87EBF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Pełny proces kontroli, tj. od momentu przekazania przez Wykonawcę Produktu do kontroli do momentu przekazania przez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</w:t>
      </w:r>
      <w:r w:rsidR="00314359" w:rsidRPr="00F87EBF">
        <w:rPr>
          <w:color w:val="000000"/>
          <w:sz w:val="22"/>
          <w:szCs w:val="22"/>
        </w:rPr>
        <w:t>Protokołu</w:t>
      </w:r>
      <w:r w:rsidRPr="00F87EBF">
        <w:rPr>
          <w:color w:val="000000"/>
          <w:sz w:val="22"/>
          <w:szCs w:val="22"/>
        </w:rPr>
        <w:t xml:space="preserve"> kontroli, musi zostać zakończony w terminie: </w:t>
      </w:r>
    </w:p>
    <w:p w14:paraId="23E11334" w14:textId="77777777" w:rsidR="005107F0" w:rsidRPr="00F87EBF" w:rsidRDefault="005107F0" w:rsidP="00C54EFC">
      <w:pPr>
        <w:pStyle w:val="Akapitzlist"/>
        <w:autoSpaceDE w:val="0"/>
        <w:autoSpaceDN w:val="0"/>
        <w:spacing w:after="62"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a) 14 dni kalendarzowych w I </w:t>
      </w:r>
      <w:proofErr w:type="spellStart"/>
      <w:r w:rsidRPr="00F87EBF">
        <w:rPr>
          <w:color w:val="000000"/>
          <w:sz w:val="22"/>
          <w:szCs w:val="22"/>
        </w:rPr>
        <w:t>i</w:t>
      </w:r>
      <w:proofErr w:type="spellEnd"/>
      <w:r w:rsidRPr="00F87EBF">
        <w:rPr>
          <w:color w:val="000000"/>
          <w:sz w:val="22"/>
          <w:szCs w:val="22"/>
        </w:rPr>
        <w:t xml:space="preserve"> II iteracji, </w:t>
      </w:r>
    </w:p>
    <w:p w14:paraId="0CAA7661" w14:textId="77777777" w:rsidR="005107F0" w:rsidRPr="00F87EBF" w:rsidRDefault="005107F0" w:rsidP="00C54EFC">
      <w:pPr>
        <w:pStyle w:val="Akapitzlist"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>b) 7 dni kalendarzowych w III i każdej kolejnej iteracji.</w:t>
      </w:r>
    </w:p>
    <w:p w14:paraId="028C1B78" w14:textId="77777777" w:rsidR="005107F0" w:rsidRPr="00F87EBF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14:paraId="1198F235" w14:textId="29099194" w:rsidR="005107F0" w:rsidRPr="00F87EBF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F87EBF">
        <w:rPr>
          <w:color w:val="000000"/>
          <w:sz w:val="22"/>
          <w:szCs w:val="22"/>
        </w:rPr>
        <w:t xml:space="preserve">Protokół odbioru Protokołów kontroli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, zostanie podpisany po zakończeniu procesu kontroli </w:t>
      </w:r>
      <w:r w:rsidR="00FF6734">
        <w:rPr>
          <w:color w:val="000000"/>
          <w:sz w:val="22"/>
          <w:szCs w:val="22"/>
        </w:rPr>
        <w:t xml:space="preserve">części zamówienia </w:t>
      </w:r>
      <w:r w:rsidRPr="00F87EBF">
        <w:rPr>
          <w:color w:val="000000"/>
          <w:sz w:val="22"/>
          <w:szCs w:val="22"/>
        </w:rPr>
        <w:t>oraz po uwzględnieniu</w:t>
      </w:r>
      <w:r w:rsidR="00287575">
        <w:rPr>
          <w:color w:val="000000"/>
          <w:sz w:val="22"/>
          <w:szCs w:val="22"/>
        </w:rPr>
        <w:t xml:space="preserve"> i </w:t>
      </w:r>
      <w:r w:rsidRPr="00F87EBF">
        <w:rPr>
          <w:color w:val="000000"/>
          <w:sz w:val="22"/>
          <w:szCs w:val="22"/>
        </w:rPr>
        <w:t xml:space="preserve">wyjaśnieniu przez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wszystkich uwag</w:t>
      </w:r>
      <w:r w:rsidR="00287575">
        <w:rPr>
          <w:color w:val="000000"/>
          <w:sz w:val="22"/>
          <w:szCs w:val="22"/>
        </w:rPr>
        <w:t xml:space="preserve"> oraz </w:t>
      </w:r>
      <w:r w:rsidRPr="00F87EBF">
        <w:rPr>
          <w:color w:val="000000"/>
          <w:sz w:val="22"/>
          <w:szCs w:val="22"/>
        </w:rPr>
        <w:t>wątpliwości Zamawiającego odnoszących się do treści Protokołów.</w:t>
      </w:r>
    </w:p>
    <w:p w14:paraId="3390A117" w14:textId="77777777" w:rsidR="00A01729" w:rsidRPr="00F87EBF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F87EBF">
        <w:rPr>
          <w:sz w:val="22"/>
          <w:szCs w:val="22"/>
        </w:rPr>
        <w:t>Protokołu</w:t>
      </w:r>
      <w:r w:rsidRPr="00F87EBF">
        <w:rPr>
          <w:sz w:val="22"/>
          <w:szCs w:val="22"/>
        </w:rPr>
        <w:t xml:space="preserve"> Kontroli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>.</w:t>
      </w:r>
    </w:p>
    <w:p w14:paraId="4E80ADEC" w14:textId="77777777" w:rsidR="00A01729" w:rsidRPr="00F87EB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RPr="00F87EBF" w14:paraId="1EEBCE6D" w14:textId="77777777" w:rsidTr="00C54EFC">
        <w:tc>
          <w:tcPr>
            <w:tcW w:w="567" w:type="dxa"/>
            <w:vAlign w:val="center"/>
          </w:tcPr>
          <w:p w14:paraId="399D03E9" w14:textId="2CDA09B8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sz w:val="20"/>
                <w:szCs w:val="20"/>
              </w:rPr>
            </w:pPr>
            <w:proofErr w:type="spellStart"/>
            <w:r w:rsidRPr="00F87EBF">
              <w:rPr>
                <w:sz w:val="20"/>
                <w:szCs w:val="20"/>
              </w:rPr>
              <w:t>L</w:t>
            </w:r>
            <w:r w:rsidR="002E3D46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1984" w:type="dxa"/>
            <w:vAlign w:val="center"/>
          </w:tcPr>
          <w:p w14:paraId="57ABDEEE" w14:textId="2ABD4458" w:rsidR="00A01729" w:rsidRPr="00F87EBF" w:rsidRDefault="00C67D9A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  <w:r w:rsidRPr="00F87EBF">
              <w:rPr>
                <w:sz w:val="20"/>
                <w:szCs w:val="20"/>
              </w:rPr>
              <w:t xml:space="preserve"> </w:t>
            </w:r>
            <w:r w:rsidR="00A01729" w:rsidRPr="00F87EBF">
              <w:rPr>
                <w:sz w:val="20"/>
                <w:szCs w:val="20"/>
              </w:rPr>
              <w:t>kontroli</w:t>
            </w:r>
          </w:p>
        </w:tc>
        <w:tc>
          <w:tcPr>
            <w:tcW w:w="2825" w:type="dxa"/>
            <w:vAlign w:val="center"/>
          </w:tcPr>
          <w:p w14:paraId="77942FC4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14:paraId="0AF97435" w14:textId="77777777" w:rsidR="00A01729" w:rsidRPr="00934790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Minimalna ilość do kontroli</w:t>
            </w:r>
          </w:p>
        </w:tc>
      </w:tr>
      <w:tr w:rsidR="005503B6" w:rsidRPr="00F87EBF" w14:paraId="0D83FB05" w14:textId="77777777" w:rsidTr="00C54EFC">
        <w:tc>
          <w:tcPr>
            <w:tcW w:w="567" w:type="dxa"/>
            <w:vAlign w:val="center"/>
          </w:tcPr>
          <w:p w14:paraId="575AF5C7" w14:textId="77777777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793A663" w14:textId="77777777" w:rsidR="00A01729" w:rsidRPr="00F87EB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 xml:space="preserve">Wykorzystanie materiałów </w:t>
            </w:r>
            <w:proofErr w:type="spellStart"/>
            <w:r w:rsidRPr="00F87EBF">
              <w:rPr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14:paraId="56630EA9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14:paraId="31365C69" w14:textId="26314A07" w:rsidR="00A01729" w:rsidRPr="000062E3" w:rsidRDefault="00A73E84" w:rsidP="00D106A5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06A5" w:rsidRPr="000062E3">
              <w:rPr>
                <w:sz w:val="20"/>
                <w:szCs w:val="20"/>
              </w:rPr>
              <w:t xml:space="preserve">0 </w:t>
            </w:r>
            <w:r w:rsidR="00A01729" w:rsidRPr="000062E3">
              <w:rPr>
                <w:sz w:val="20"/>
                <w:szCs w:val="20"/>
              </w:rPr>
              <w:t>operatów jednostkowych (jeżeli tyle podlegało opracowaniu),</w:t>
            </w:r>
            <w:r w:rsidR="00613266" w:rsidRPr="000062E3">
              <w:rPr>
                <w:sz w:val="20"/>
                <w:szCs w:val="20"/>
              </w:rPr>
              <w:t xml:space="preserve"> </w:t>
            </w:r>
            <w:r w:rsidR="00A01729" w:rsidRPr="000062E3">
              <w:rPr>
                <w:sz w:val="20"/>
                <w:szCs w:val="20"/>
              </w:rPr>
              <w:t>oraz operaty założenia/odnowienia ewidencji gruntów w zakresie co najm</w:t>
            </w:r>
            <w:r>
              <w:rPr>
                <w:sz w:val="20"/>
                <w:szCs w:val="20"/>
              </w:rPr>
              <w:t>niej 4</w:t>
            </w:r>
            <w:r w:rsidR="00613266" w:rsidRPr="000062E3">
              <w:rPr>
                <w:sz w:val="20"/>
                <w:szCs w:val="20"/>
              </w:rPr>
              <w:t xml:space="preserve">0 działek ewidencyjnych </w:t>
            </w:r>
          </w:p>
        </w:tc>
      </w:tr>
      <w:tr w:rsidR="005503B6" w:rsidRPr="00F87EBF" w14:paraId="5A288D27" w14:textId="77777777" w:rsidTr="00C54EFC">
        <w:tc>
          <w:tcPr>
            <w:tcW w:w="567" w:type="dxa"/>
            <w:vAlign w:val="center"/>
          </w:tcPr>
          <w:p w14:paraId="1B419E40" w14:textId="77777777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F60AFE7" w14:textId="77777777" w:rsidR="00A01729" w:rsidRPr="00F87EB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14:paraId="7B4902A9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14:paraId="3AF8141E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wszystkie obiekty utworzone w ramach zamówienia</w:t>
            </w:r>
          </w:p>
        </w:tc>
      </w:tr>
      <w:tr w:rsidR="005503B6" w:rsidRPr="00F87EBF" w14:paraId="5A6F7F70" w14:textId="77777777" w:rsidTr="00C54EFC">
        <w:tc>
          <w:tcPr>
            <w:tcW w:w="567" w:type="dxa"/>
            <w:vMerge w:val="restart"/>
            <w:vAlign w:val="center"/>
          </w:tcPr>
          <w:p w14:paraId="60BBEB3B" w14:textId="77777777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243C1D03" w14:textId="77777777" w:rsidR="00A01729" w:rsidRPr="00F87EB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14:paraId="3131C91E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14:paraId="5DFD533F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Wszystkie obiekty utworzone w ramach zamówienia</w:t>
            </w:r>
          </w:p>
        </w:tc>
      </w:tr>
      <w:tr w:rsidR="00A01729" w:rsidRPr="00F87EBF" w14:paraId="7B0F1957" w14:textId="77777777" w:rsidTr="00C54EFC">
        <w:tc>
          <w:tcPr>
            <w:tcW w:w="567" w:type="dxa"/>
            <w:vMerge/>
            <w:vAlign w:val="center"/>
          </w:tcPr>
          <w:p w14:paraId="0278C694" w14:textId="77777777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6E66DBE7" w14:textId="4F8BB4FA" w:rsidR="00A01729" w:rsidRPr="00934790" w:rsidRDefault="00A01729" w:rsidP="005E0A3A">
            <w:pPr>
              <w:autoSpaceDE w:val="0"/>
              <w:autoSpaceDN w:val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934790">
              <w:rPr>
                <w:rFonts w:ascii="Arial" w:hAnsi="Arial" w:cs="Arial"/>
                <w:sz w:val="20"/>
                <w:szCs w:val="20"/>
              </w:rPr>
              <w:t xml:space="preserve">Wszystkie obiekty utworzone w ramach zamówienia. Porównanie danych </w:t>
            </w:r>
            <w:r w:rsidR="005E0A3A" w:rsidRPr="00934790">
              <w:rPr>
                <w:rFonts w:ascii="Arial" w:hAnsi="Arial" w:cs="Arial"/>
                <w:sz w:val="20"/>
                <w:szCs w:val="20"/>
              </w:rPr>
              <w:t xml:space="preserve">wydanych </w:t>
            </w:r>
            <w:r w:rsidRPr="00934790">
              <w:rPr>
                <w:rFonts w:ascii="Arial" w:hAnsi="Arial" w:cs="Arial"/>
                <w:sz w:val="20"/>
                <w:szCs w:val="20"/>
              </w:rPr>
              <w:t xml:space="preserve">z baz </w:t>
            </w:r>
            <w:proofErr w:type="spellStart"/>
            <w:r w:rsidRPr="00934790">
              <w:rPr>
                <w:rFonts w:ascii="Arial" w:hAnsi="Arial" w:cs="Arial"/>
                <w:sz w:val="20"/>
                <w:szCs w:val="20"/>
              </w:rPr>
              <w:t>PODGiK</w:t>
            </w:r>
            <w:proofErr w:type="spellEnd"/>
            <w:r w:rsidRPr="00934790">
              <w:rPr>
                <w:rFonts w:ascii="Arial" w:hAnsi="Arial" w:cs="Arial"/>
                <w:sz w:val="20"/>
                <w:szCs w:val="20"/>
              </w:rPr>
              <w:t xml:space="preserve"> z danymi przestrzennymi przygotowanymi przez Wykonawcę prac geodezyjnych do zasilenia systemu informatycznego funkcjonującego w starostwie – 100% obszaru w każdej jednostce  ewidencyjnej w każdej części zamówienia</w:t>
            </w:r>
          </w:p>
        </w:tc>
      </w:tr>
      <w:tr w:rsidR="005503B6" w:rsidRPr="00F87EBF" w14:paraId="465715E3" w14:textId="77777777" w:rsidTr="00C54EFC">
        <w:tc>
          <w:tcPr>
            <w:tcW w:w="567" w:type="dxa"/>
            <w:vAlign w:val="center"/>
          </w:tcPr>
          <w:p w14:paraId="0D4C0915" w14:textId="77777777" w:rsidR="00A01729" w:rsidRPr="00F87EBF" w:rsidRDefault="00A01729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39052274" w14:textId="3A42D0F2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Spójność merytoryczna i</w:t>
            </w:r>
            <w:r w:rsidR="00385A6F" w:rsidRPr="00934790">
              <w:rPr>
                <w:sz w:val="20"/>
                <w:szCs w:val="20"/>
              </w:rPr>
              <w:t> </w:t>
            </w:r>
            <w:r w:rsidRPr="00934790">
              <w:rPr>
                <w:sz w:val="20"/>
                <w:szCs w:val="20"/>
              </w:rPr>
              <w:t>techniczna obiektów przestrzennych</w:t>
            </w:r>
          </w:p>
        </w:tc>
        <w:tc>
          <w:tcPr>
            <w:tcW w:w="2825" w:type="dxa"/>
            <w:vAlign w:val="center"/>
          </w:tcPr>
          <w:p w14:paraId="15077BFC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14:paraId="5B2C1CBB" w14:textId="5B57DB31" w:rsidR="00A01729" w:rsidRPr="00934790" w:rsidRDefault="00A01729" w:rsidP="000062E3">
            <w:pPr>
              <w:pStyle w:val="Akapitzlist"/>
              <w:autoSpaceDE w:val="0"/>
              <w:autoSpaceDN w:val="0"/>
              <w:spacing w:line="0" w:lineRule="atLeast"/>
              <w:ind w:left="38" w:hanging="23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>100% obrębów ewidencyjnych objętych zamówieniem dotyczącym prac geodezyjnych, w każdej części zamówienia.</w:t>
            </w:r>
          </w:p>
        </w:tc>
      </w:tr>
      <w:tr w:rsidR="006C6ECF" w:rsidRPr="00F87EBF" w14:paraId="4AED11F6" w14:textId="77777777" w:rsidTr="00C54EFC">
        <w:tc>
          <w:tcPr>
            <w:tcW w:w="567" w:type="dxa"/>
            <w:vAlign w:val="center"/>
          </w:tcPr>
          <w:p w14:paraId="3D6E7B50" w14:textId="553A0FAE" w:rsidR="006C6ECF" w:rsidRPr="00F87EBF" w:rsidRDefault="006C6ECF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27D920A" w14:textId="305695B4" w:rsidR="006C6ECF" w:rsidRPr="000062E3" w:rsidRDefault="00223DF4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0062E3">
              <w:rPr>
                <w:sz w:val="20"/>
                <w:szCs w:val="20"/>
              </w:rPr>
              <w:t xml:space="preserve">Kontrola czynności terenowych </w:t>
            </w:r>
            <w:r w:rsidR="006C6ECF" w:rsidRPr="000062E3">
              <w:rPr>
                <w:sz w:val="20"/>
                <w:szCs w:val="20"/>
              </w:rPr>
              <w:t>ustalenia przebiegu granic działek ewidencyjnych</w:t>
            </w:r>
            <w:r w:rsidRPr="000062E3">
              <w:rPr>
                <w:sz w:val="20"/>
                <w:szCs w:val="20"/>
              </w:rPr>
              <w:t>.</w:t>
            </w:r>
            <w:r w:rsidR="00C67D9A" w:rsidRPr="000062E3">
              <w:rPr>
                <w:sz w:val="20"/>
                <w:szCs w:val="20"/>
              </w:rPr>
              <w:t xml:space="preserve"> </w:t>
            </w:r>
            <w:r w:rsidRPr="000062E3">
              <w:rPr>
                <w:sz w:val="20"/>
                <w:szCs w:val="20"/>
              </w:rPr>
              <w:t>S</w:t>
            </w:r>
            <w:r w:rsidR="00C67D9A" w:rsidRPr="000062E3">
              <w:rPr>
                <w:sz w:val="20"/>
                <w:szCs w:val="20"/>
              </w:rPr>
              <w:t>taranność i</w:t>
            </w:r>
            <w:r w:rsidR="00385A6F" w:rsidRPr="000062E3">
              <w:rPr>
                <w:sz w:val="20"/>
                <w:szCs w:val="20"/>
              </w:rPr>
              <w:t> </w:t>
            </w:r>
            <w:r w:rsidR="00C67D9A" w:rsidRPr="000062E3">
              <w:rPr>
                <w:sz w:val="20"/>
                <w:szCs w:val="20"/>
              </w:rPr>
              <w:t>poprawność ustalenia przebiegu granic  w tym określenia atrybutów punktów granicznych.</w:t>
            </w:r>
          </w:p>
        </w:tc>
        <w:tc>
          <w:tcPr>
            <w:tcW w:w="2825" w:type="dxa"/>
            <w:vAlign w:val="center"/>
          </w:tcPr>
          <w:p w14:paraId="36586BA4" w14:textId="48510B8E" w:rsidR="006C6ECF" w:rsidRPr="000062E3" w:rsidRDefault="0049796B" w:rsidP="00C67D9A">
            <w:pPr>
              <w:pStyle w:val="Akapitzlist"/>
              <w:autoSpaceDE w:val="0"/>
              <w:autoSpaceDN w:val="0"/>
              <w:spacing w:line="0" w:lineRule="atLeast"/>
              <w:ind w:left="0" w:hanging="259"/>
              <w:jc w:val="left"/>
              <w:rPr>
                <w:sz w:val="20"/>
                <w:szCs w:val="20"/>
              </w:rPr>
            </w:pPr>
            <w:r w:rsidRPr="000062E3">
              <w:rPr>
                <w:sz w:val="20"/>
                <w:szCs w:val="20"/>
              </w:rPr>
              <w:t xml:space="preserve">   </w:t>
            </w:r>
            <w:r w:rsidR="00223DF4" w:rsidRPr="000062E3">
              <w:rPr>
                <w:sz w:val="20"/>
                <w:szCs w:val="20"/>
              </w:rPr>
              <w:t xml:space="preserve">  </w:t>
            </w:r>
            <w:r w:rsidRPr="000062E3">
              <w:rPr>
                <w:sz w:val="20"/>
                <w:szCs w:val="20"/>
              </w:rPr>
              <w:t>Kontrola rzetelności prowadzonych czynności na gruncie</w:t>
            </w:r>
            <w:r w:rsidR="00C67D9A" w:rsidRPr="000062E3">
              <w:rPr>
                <w:sz w:val="20"/>
                <w:szCs w:val="20"/>
              </w:rPr>
              <w:t xml:space="preserve">. Kontrola kameralna na podstawie dokumentacji sporządzonej przez wykonawców oraz uprzedniej analizy materiałów źródłowych </w:t>
            </w:r>
            <w:proofErr w:type="spellStart"/>
            <w:r w:rsidR="00C67D9A" w:rsidRPr="000062E3">
              <w:rPr>
                <w:sz w:val="20"/>
                <w:szCs w:val="20"/>
              </w:rPr>
              <w:t>PZGiK</w:t>
            </w:r>
            <w:proofErr w:type="spellEnd"/>
            <w:r w:rsidR="00C67D9A" w:rsidRPr="000062E3">
              <w:rPr>
                <w:sz w:val="20"/>
                <w:szCs w:val="20"/>
              </w:rPr>
              <w:t xml:space="preserve"> (zawiadomienia, protokoły graniczne, szkice graniczne)</w:t>
            </w:r>
          </w:p>
        </w:tc>
        <w:tc>
          <w:tcPr>
            <w:tcW w:w="3979" w:type="dxa"/>
            <w:vAlign w:val="center"/>
          </w:tcPr>
          <w:p w14:paraId="79263C87" w14:textId="15310E52" w:rsidR="006C6ECF" w:rsidRPr="000062E3" w:rsidRDefault="0049796B" w:rsidP="00060DCC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0062E3">
              <w:rPr>
                <w:sz w:val="20"/>
                <w:szCs w:val="20"/>
              </w:rPr>
              <w:t xml:space="preserve">Co najmniej </w:t>
            </w:r>
            <w:r w:rsidR="00A73E84">
              <w:rPr>
                <w:sz w:val="20"/>
                <w:szCs w:val="20"/>
              </w:rPr>
              <w:t>3</w:t>
            </w:r>
            <w:r w:rsidR="00FF6AC7" w:rsidRPr="000062E3">
              <w:rPr>
                <w:sz w:val="20"/>
                <w:szCs w:val="20"/>
              </w:rPr>
              <w:t>0</w:t>
            </w:r>
            <w:r w:rsidR="00D106A5" w:rsidRPr="000062E3">
              <w:rPr>
                <w:sz w:val="20"/>
                <w:szCs w:val="20"/>
              </w:rPr>
              <w:t xml:space="preserve"> </w:t>
            </w:r>
            <w:r w:rsidRPr="000062E3">
              <w:rPr>
                <w:sz w:val="20"/>
                <w:szCs w:val="20"/>
              </w:rPr>
              <w:t xml:space="preserve">działek ewidencyjnych </w:t>
            </w:r>
            <w:r w:rsidR="00D106A5" w:rsidRPr="000062E3">
              <w:rPr>
                <w:sz w:val="20"/>
                <w:szCs w:val="20"/>
              </w:rPr>
              <w:t>w modernizowanym obrębie</w:t>
            </w:r>
          </w:p>
        </w:tc>
      </w:tr>
      <w:tr w:rsidR="005503B6" w:rsidRPr="00F87EBF" w14:paraId="5D188BD4" w14:textId="77777777" w:rsidTr="00C54EFC">
        <w:tc>
          <w:tcPr>
            <w:tcW w:w="567" w:type="dxa"/>
            <w:vAlign w:val="center"/>
          </w:tcPr>
          <w:p w14:paraId="15EF8B25" w14:textId="4C83D8F7" w:rsidR="00A01729" w:rsidRPr="00F87EBF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21B9D094" w14:textId="04B9E04D" w:rsidR="00A01729" w:rsidRPr="00F87EB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sz w:val="20"/>
                <w:szCs w:val="20"/>
              </w:rPr>
            </w:pPr>
            <w:r w:rsidRPr="00CD7615">
              <w:rPr>
                <w:sz w:val="20"/>
                <w:szCs w:val="20"/>
              </w:rPr>
              <w:t>Staranność i</w:t>
            </w:r>
            <w:r w:rsidR="00385A6F">
              <w:rPr>
                <w:sz w:val="20"/>
                <w:szCs w:val="20"/>
              </w:rPr>
              <w:t> </w:t>
            </w:r>
            <w:r w:rsidRPr="00CD7615">
              <w:rPr>
                <w:sz w:val="20"/>
                <w:szCs w:val="20"/>
              </w:rPr>
              <w:t xml:space="preserve">poprawność ustalenia </w:t>
            </w:r>
            <w:r w:rsidR="00CD7615" w:rsidRPr="00CD7615">
              <w:rPr>
                <w:sz w:val="20"/>
                <w:szCs w:val="20"/>
              </w:rPr>
              <w:t>przebiegu granic</w:t>
            </w:r>
            <w:r w:rsidRPr="00CD7615">
              <w:rPr>
                <w:sz w:val="20"/>
                <w:szCs w:val="20"/>
              </w:rPr>
              <w:t xml:space="preserve">  oraz</w:t>
            </w:r>
            <w:r w:rsidR="00C67D9A">
              <w:rPr>
                <w:sz w:val="20"/>
                <w:szCs w:val="20"/>
              </w:rPr>
              <w:t xml:space="preserve"> określenia</w:t>
            </w:r>
            <w:r w:rsidRPr="00CD7615">
              <w:rPr>
                <w:sz w:val="20"/>
                <w:szCs w:val="20"/>
              </w:rPr>
              <w:t xml:space="preserve"> atrybutów</w:t>
            </w:r>
            <w:r w:rsidR="006C6ECF">
              <w:rPr>
                <w:sz w:val="20"/>
                <w:szCs w:val="20"/>
              </w:rPr>
              <w:t xml:space="preserve"> punktów granicznych.</w:t>
            </w:r>
          </w:p>
        </w:tc>
        <w:tc>
          <w:tcPr>
            <w:tcW w:w="2825" w:type="dxa"/>
            <w:vAlign w:val="center"/>
          </w:tcPr>
          <w:p w14:paraId="708371D7" w14:textId="77777777" w:rsidR="00A01729" w:rsidRPr="00934790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934790">
              <w:rPr>
                <w:sz w:val="20"/>
                <w:szCs w:val="20"/>
              </w:rPr>
              <w:t>PZGiK</w:t>
            </w:r>
            <w:proofErr w:type="spellEnd"/>
            <w:r w:rsidRPr="00934790">
              <w:rPr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14:paraId="211929CB" w14:textId="2AC39E46" w:rsidR="00D1324C" w:rsidRPr="000062E3" w:rsidRDefault="00A01729" w:rsidP="00C67D9A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0062E3">
              <w:rPr>
                <w:sz w:val="20"/>
                <w:szCs w:val="20"/>
              </w:rPr>
              <w:t xml:space="preserve">40% </w:t>
            </w:r>
            <w:r w:rsidR="00D106A5" w:rsidRPr="000062E3">
              <w:rPr>
                <w:sz w:val="20"/>
                <w:szCs w:val="20"/>
              </w:rPr>
              <w:t xml:space="preserve">obrębu ewidencyjnego przewidzianego </w:t>
            </w:r>
            <w:r w:rsidRPr="000062E3">
              <w:rPr>
                <w:sz w:val="20"/>
                <w:szCs w:val="20"/>
              </w:rPr>
              <w:t>do wykonania, w których ustalenie jest przedmiotem zamówienia dotyczącego prac geodezyjnych</w:t>
            </w:r>
            <w:r w:rsidR="00223DF4" w:rsidRPr="000062E3">
              <w:rPr>
                <w:sz w:val="20"/>
                <w:szCs w:val="20"/>
              </w:rPr>
              <w:t>.</w:t>
            </w:r>
            <w:r w:rsidRPr="000062E3">
              <w:rPr>
                <w:sz w:val="20"/>
                <w:szCs w:val="20"/>
              </w:rPr>
              <w:t xml:space="preserve"> </w:t>
            </w:r>
          </w:p>
          <w:p w14:paraId="7DB32828" w14:textId="33BC72B7" w:rsidR="00A01729" w:rsidRPr="00934790" w:rsidRDefault="00060DCC" w:rsidP="00060DCC">
            <w:pPr>
              <w:pStyle w:val="Akapitzlist"/>
              <w:autoSpaceDE w:val="0"/>
              <w:autoSpaceDN w:val="0"/>
              <w:spacing w:line="0" w:lineRule="atLeast"/>
              <w:ind w:left="38"/>
              <w:rPr>
                <w:sz w:val="20"/>
                <w:szCs w:val="20"/>
              </w:rPr>
            </w:pPr>
            <w:r w:rsidRPr="000062E3">
              <w:rPr>
                <w:sz w:val="20"/>
                <w:szCs w:val="20"/>
              </w:rPr>
              <w:t xml:space="preserve">Kontroli </w:t>
            </w:r>
            <w:r w:rsidR="00A01729" w:rsidRPr="000062E3">
              <w:rPr>
                <w:sz w:val="20"/>
                <w:szCs w:val="20"/>
              </w:rPr>
              <w:t xml:space="preserve">podlegać będą zawiadomienia – </w:t>
            </w:r>
            <w:r w:rsidR="00D1324C" w:rsidRPr="000062E3">
              <w:rPr>
                <w:sz w:val="20"/>
                <w:szCs w:val="20"/>
              </w:rPr>
              <w:t>50</w:t>
            </w:r>
            <w:r w:rsidR="00A01729" w:rsidRPr="000062E3">
              <w:rPr>
                <w:sz w:val="20"/>
                <w:szCs w:val="20"/>
              </w:rPr>
              <w:t xml:space="preserve">%, oraz pozycje protokołów wraz ze szkicami granicznymi – </w:t>
            </w:r>
            <w:r w:rsidR="00D1324C" w:rsidRPr="000062E3">
              <w:rPr>
                <w:sz w:val="20"/>
                <w:szCs w:val="20"/>
              </w:rPr>
              <w:t>2</w:t>
            </w:r>
            <w:r w:rsidR="00A01729" w:rsidRPr="000062E3">
              <w:rPr>
                <w:sz w:val="20"/>
                <w:szCs w:val="20"/>
              </w:rPr>
              <w:t xml:space="preserve">0%. </w:t>
            </w:r>
          </w:p>
        </w:tc>
      </w:tr>
      <w:tr w:rsidR="005503B6" w:rsidRPr="00F87EBF" w14:paraId="21955E10" w14:textId="77777777" w:rsidTr="00C54EFC">
        <w:tc>
          <w:tcPr>
            <w:tcW w:w="567" w:type="dxa"/>
            <w:vAlign w:val="center"/>
          </w:tcPr>
          <w:p w14:paraId="11B92341" w14:textId="39A1FE8C" w:rsidR="00A01729" w:rsidRPr="00F87EBF" w:rsidRDefault="00C67D9A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068A22EC" w14:textId="18688B6C" w:rsidR="00A01729" w:rsidRPr="00F87EB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 xml:space="preserve">Staranność </w:t>
            </w:r>
            <w:r w:rsidR="001E6199">
              <w:rPr>
                <w:sz w:val="20"/>
                <w:szCs w:val="20"/>
              </w:rPr>
              <w:t>pomiaru</w:t>
            </w:r>
            <w:r w:rsidRPr="00F87EBF">
              <w:rPr>
                <w:sz w:val="20"/>
                <w:szCs w:val="20"/>
              </w:rPr>
              <w:t xml:space="preserve"> linii brzegu</w:t>
            </w:r>
          </w:p>
        </w:tc>
        <w:tc>
          <w:tcPr>
            <w:tcW w:w="2825" w:type="dxa"/>
            <w:vAlign w:val="center"/>
          </w:tcPr>
          <w:p w14:paraId="7C6A74F3" w14:textId="58B763A7" w:rsidR="00A01729" w:rsidRPr="00934790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34790">
              <w:rPr>
                <w:sz w:val="20"/>
                <w:szCs w:val="20"/>
              </w:rPr>
              <w:t xml:space="preserve">Kontrola polegająca na porównaniu mapy z terenem oraz kontrola dokumentacji sporządzonej przez wykonawców </w:t>
            </w:r>
          </w:p>
        </w:tc>
        <w:tc>
          <w:tcPr>
            <w:tcW w:w="3979" w:type="dxa"/>
            <w:vAlign w:val="center"/>
          </w:tcPr>
          <w:p w14:paraId="1B15777B" w14:textId="55201A82" w:rsidR="00A01729" w:rsidRPr="00934790" w:rsidRDefault="00A01729" w:rsidP="00060D8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34790">
              <w:rPr>
                <w:rFonts w:ascii="Arial" w:hAnsi="Arial" w:cs="Arial"/>
                <w:sz w:val="20"/>
                <w:szCs w:val="20"/>
              </w:rPr>
              <w:t xml:space="preserve">Całość dokumentacji, dotyczącej </w:t>
            </w:r>
            <w:r w:rsidR="001E6199" w:rsidRPr="00934790">
              <w:rPr>
                <w:rFonts w:ascii="Arial" w:hAnsi="Arial" w:cs="Arial"/>
                <w:sz w:val="20"/>
                <w:szCs w:val="20"/>
              </w:rPr>
              <w:t xml:space="preserve">pomiaru </w:t>
            </w:r>
            <w:r w:rsidRPr="00934790">
              <w:rPr>
                <w:rFonts w:ascii="Arial" w:hAnsi="Arial" w:cs="Arial"/>
                <w:sz w:val="20"/>
                <w:szCs w:val="20"/>
              </w:rPr>
              <w:t>linii brzegu opracowanej w ramach zamówienia dotyczącego prac geodezyjnych.</w:t>
            </w:r>
          </w:p>
        </w:tc>
      </w:tr>
      <w:tr w:rsidR="006136A5" w:rsidRPr="00F87EBF" w14:paraId="32FFBC9A" w14:textId="77777777" w:rsidTr="00C54EFC">
        <w:tc>
          <w:tcPr>
            <w:tcW w:w="567" w:type="dxa"/>
            <w:vAlign w:val="center"/>
          </w:tcPr>
          <w:p w14:paraId="7A463E03" w14:textId="5F8992A5" w:rsidR="006136A5" w:rsidRPr="000062E3" w:rsidRDefault="006136A5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73C5EDC0" w14:textId="3BCBBEAD" w:rsidR="006136A5" w:rsidRPr="000062E3" w:rsidRDefault="006136A5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strike/>
                <w:color w:val="FF0000"/>
                <w:sz w:val="20"/>
                <w:szCs w:val="20"/>
              </w:rPr>
            </w:pPr>
            <w:r w:rsidRPr="00F87EBF">
              <w:rPr>
                <w:sz w:val="20"/>
                <w:szCs w:val="20"/>
              </w:rPr>
              <w:t>Dokładność pomiaru szczegółów sytuacyjnych</w:t>
            </w:r>
            <w:r>
              <w:rPr>
                <w:sz w:val="20"/>
                <w:szCs w:val="20"/>
              </w:rPr>
              <w:t xml:space="preserve">, </w:t>
            </w:r>
            <w:r w:rsidRPr="00F87EBF">
              <w:rPr>
                <w:sz w:val="20"/>
                <w:szCs w:val="20"/>
              </w:rPr>
              <w:t>i punktów granicznych</w:t>
            </w:r>
            <w:r>
              <w:rPr>
                <w:sz w:val="20"/>
                <w:szCs w:val="20"/>
              </w:rPr>
              <w:t xml:space="preserve">. Poprawność określenia kształtu i konturu budynku </w:t>
            </w:r>
          </w:p>
        </w:tc>
        <w:tc>
          <w:tcPr>
            <w:tcW w:w="2825" w:type="dxa"/>
            <w:vAlign w:val="center"/>
          </w:tcPr>
          <w:p w14:paraId="0B3ED7EA" w14:textId="125EBA8F" w:rsidR="006136A5" w:rsidRPr="000062E3" w:rsidRDefault="006136A5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14:paraId="1B9FC6A1" w14:textId="77777777" w:rsidR="006136A5" w:rsidRPr="00D331A9" w:rsidRDefault="006136A5" w:rsidP="00D331A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Punkty sytuacyjne  - co najmniej 20 jednoznacznie identyfikowalnych punktów sytuacyjnych – jednocześnie pomiar ten dotyczyć ma przynajmniej 5 działek ewidencyjnych nieprzylegających do siebie. </w:t>
            </w:r>
          </w:p>
          <w:p w14:paraId="5B93D598" w14:textId="77777777" w:rsidR="006136A5" w:rsidRPr="00D331A9" w:rsidRDefault="006136A5" w:rsidP="00D331A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Punkty graniczne – co najmniej 20 jednoznacznie identyfikowalnych punków granicznych - jednocześnie pomiar ten dotyczyć ma przynajmniej 5 działek ewidencyjnych nieprzylegających do siebie. Jeżeli pomiarowi podlegają punkty sytuacyjne i punkty graniczne kontrolą należy objąć po 15 punktów danego rodzaju. </w:t>
            </w:r>
          </w:p>
          <w:p w14:paraId="04EDD48C" w14:textId="5727ACE8" w:rsidR="006136A5" w:rsidRPr="000062E3" w:rsidRDefault="006136A5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6136A5" w:rsidRPr="00F87EBF" w14:paraId="263904CE" w14:textId="77777777" w:rsidTr="00C54EFC">
        <w:tc>
          <w:tcPr>
            <w:tcW w:w="567" w:type="dxa"/>
            <w:vAlign w:val="center"/>
          </w:tcPr>
          <w:p w14:paraId="17F32D33" w14:textId="28211986" w:rsidR="006136A5" w:rsidRPr="000062E3" w:rsidRDefault="006136A5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6719BB6B" w14:textId="6E08A316" w:rsidR="006136A5" w:rsidRPr="000062E3" w:rsidRDefault="006136A5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14:paraId="6137D30F" w14:textId="5C657495" w:rsidR="006136A5" w:rsidRPr="000062E3" w:rsidRDefault="006136A5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14:paraId="35A8C276" w14:textId="3B36600E" w:rsidR="006136A5" w:rsidRPr="000062E3" w:rsidRDefault="006136A5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20% obrębów ewidencyjnych, które są przedmiotem zamówienia dotyczącego prac geodezyjnych. </w:t>
            </w:r>
          </w:p>
        </w:tc>
      </w:tr>
      <w:tr w:rsidR="006136A5" w:rsidRPr="00F87EBF" w14:paraId="439C1DD8" w14:textId="77777777" w:rsidTr="00C54EFC">
        <w:tc>
          <w:tcPr>
            <w:tcW w:w="567" w:type="dxa"/>
            <w:vAlign w:val="center"/>
          </w:tcPr>
          <w:p w14:paraId="747A27CD" w14:textId="300FD074" w:rsidR="006136A5" w:rsidRPr="00F87EBF" w:rsidRDefault="006136A5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0D55E2EE" w14:textId="6C811A02" w:rsidR="006136A5" w:rsidRPr="00F87EBF" w:rsidRDefault="006136A5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Klasyfikacja gruntów </w:t>
            </w:r>
          </w:p>
        </w:tc>
        <w:tc>
          <w:tcPr>
            <w:tcW w:w="2825" w:type="dxa"/>
            <w:vAlign w:val="center"/>
          </w:tcPr>
          <w:p w14:paraId="32EF76E4" w14:textId="2FCFA681" w:rsidR="006136A5" w:rsidRPr="00934790" w:rsidRDefault="006136A5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Udział w czynnościach terenowych związanych z wykonaniem klasyfikacji gruntów (weryfikacja formalna wykonanych czynności)</w:t>
            </w:r>
          </w:p>
        </w:tc>
        <w:tc>
          <w:tcPr>
            <w:tcW w:w="3979" w:type="dxa"/>
            <w:vAlign w:val="center"/>
          </w:tcPr>
          <w:p w14:paraId="27B0C5AC" w14:textId="74584973" w:rsidR="006136A5" w:rsidRPr="000062E3" w:rsidRDefault="006136A5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 xml:space="preserve">10 % ilości działek ewidencyjnych objętych klasyfikacją gruntów – nie mniej niż 5 działek ewidencyjnych. </w:t>
            </w:r>
          </w:p>
        </w:tc>
      </w:tr>
      <w:tr w:rsidR="006136A5" w:rsidRPr="00F87EBF" w14:paraId="3ABC9F2C" w14:textId="77777777" w:rsidTr="00C54EFC">
        <w:tc>
          <w:tcPr>
            <w:tcW w:w="567" w:type="dxa"/>
            <w:vAlign w:val="center"/>
          </w:tcPr>
          <w:p w14:paraId="5731B073" w14:textId="7A06BA15" w:rsidR="006136A5" w:rsidRPr="000062E3" w:rsidRDefault="006136A5" w:rsidP="00C67D9A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84B0279" w14:textId="6F1DBAD3" w:rsidR="006136A5" w:rsidRPr="000062E3" w:rsidRDefault="006136A5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Pomiar punktów osnowy (realizacyjnej) scaleniowej oraz wykonanie kalibracji i wpasowania granic działek ze scalenia</w:t>
            </w:r>
          </w:p>
        </w:tc>
        <w:tc>
          <w:tcPr>
            <w:tcW w:w="2825" w:type="dxa"/>
            <w:vAlign w:val="center"/>
          </w:tcPr>
          <w:p w14:paraId="60AA9580" w14:textId="10D08FB0" w:rsidR="006136A5" w:rsidRPr="000062E3" w:rsidRDefault="006136A5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Pomiar kontrolny działek po kalibracji i wyznaczenie w terenie</w:t>
            </w:r>
          </w:p>
        </w:tc>
        <w:tc>
          <w:tcPr>
            <w:tcW w:w="3979" w:type="dxa"/>
            <w:vAlign w:val="center"/>
          </w:tcPr>
          <w:p w14:paraId="0B363C86" w14:textId="2C250CA2" w:rsidR="006136A5" w:rsidRPr="000062E3" w:rsidRDefault="006136A5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strike/>
                <w:color w:val="FF0000"/>
                <w:sz w:val="20"/>
                <w:szCs w:val="20"/>
              </w:rPr>
            </w:pPr>
            <w:r w:rsidRPr="00D331A9">
              <w:rPr>
                <w:sz w:val="20"/>
                <w:szCs w:val="20"/>
              </w:rPr>
              <w:t>Pomiar 40 działek ewidencyjnych</w:t>
            </w:r>
          </w:p>
        </w:tc>
      </w:tr>
    </w:tbl>
    <w:p w14:paraId="265056DC" w14:textId="77777777" w:rsidR="00A01729" w:rsidRPr="00F87EBF" w:rsidRDefault="00A01729" w:rsidP="00A01729">
      <w:pPr>
        <w:pStyle w:val="Akapitzlist"/>
        <w:autoSpaceDE w:val="0"/>
        <w:autoSpaceDN w:val="0"/>
        <w:spacing w:line="360" w:lineRule="auto"/>
        <w:rPr>
          <w:sz w:val="22"/>
          <w:szCs w:val="22"/>
        </w:rPr>
      </w:pPr>
    </w:p>
    <w:p w14:paraId="7320F861" w14:textId="2B8F4E52" w:rsidR="00A01729" w:rsidRPr="00F87EB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b/>
          <w:sz w:val="22"/>
          <w:szCs w:val="22"/>
        </w:rPr>
      </w:pPr>
      <w:r w:rsidRPr="00F87EBF">
        <w:rPr>
          <w:sz w:val="22"/>
          <w:szCs w:val="22"/>
        </w:rPr>
        <w:t xml:space="preserve">Na kontrolę o której mowa w ust. 1 pkt 4 oraz </w:t>
      </w:r>
      <w:r w:rsidR="00FC289A" w:rsidRPr="00F87EBF">
        <w:rPr>
          <w:sz w:val="22"/>
          <w:szCs w:val="22"/>
        </w:rPr>
        <w:t>pkt 5</w:t>
      </w:r>
      <w:r w:rsidRPr="00F87EBF">
        <w:rPr>
          <w:sz w:val="22"/>
          <w:szCs w:val="22"/>
        </w:rPr>
        <w:t xml:space="preserve">, oprócz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 mających na celu uzupełnienie bazy danych </w:t>
      </w:r>
      <w:proofErr w:type="spellStart"/>
      <w:r w:rsidRPr="00F87EBF">
        <w:rPr>
          <w:sz w:val="22"/>
          <w:szCs w:val="22"/>
        </w:rPr>
        <w:t>EGiB</w:t>
      </w:r>
      <w:proofErr w:type="spellEnd"/>
      <w:r w:rsidRPr="00F87EBF">
        <w:rPr>
          <w:sz w:val="22"/>
          <w:szCs w:val="22"/>
        </w:rPr>
        <w:t xml:space="preserve"> oraz zgodność treści raportów operatu opisowo-kartograficznego z</w:t>
      </w:r>
      <w:r w:rsidR="00AA6AD2">
        <w:rPr>
          <w:sz w:val="22"/>
          <w:szCs w:val="22"/>
        </w:rPr>
        <w:t> </w:t>
      </w:r>
      <w:r w:rsidRPr="00F87EBF">
        <w:rPr>
          <w:sz w:val="22"/>
          <w:szCs w:val="22"/>
        </w:rPr>
        <w:t xml:space="preserve">obowiązującymi przepisami i OPZ na prace geodezyjne. </w:t>
      </w:r>
      <w:r w:rsidRPr="00F87EBF">
        <w:rPr>
          <w:b/>
          <w:sz w:val="22"/>
          <w:szCs w:val="22"/>
        </w:rPr>
        <w:t xml:space="preserve">Ww. czynnościami kontrolnymi należy objąć </w:t>
      </w:r>
      <w:r w:rsidRPr="00EF39B7">
        <w:rPr>
          <w:b/>
          <w:color w:val="FF0000"/>
          <w:sz w:val="22"/>
          <w:szCs w:val="22"/>
        </w:rPr>
        <w:t xml:space="preserve"> </w:t>
      </w:r>
      <w:r w:rsidR="002B676E" w:rsidRPr="00F87EBF">
        <w:rPr>
          <w:b/>
          <w:sz w:val="22"/>
          <w:szCs w:val="22"/>
        </w:rPr>
        <w:t>wszystki</w:t>
      </w:r>
      <w:r w:rsidR="002B676E">
        <w:rPr>
          <w:b/>
          <w:sz w:val="22"/>
          <w:szCs w:val="22"/>
        </w:rPr>
        <w:t>e</w:t>
      </w:r>
      <w:r w:rsidR="002B676E" w:rsidRPr="00F87EBF">
        <w:rPr>
          <w:b/>
          <w:sz w:val="22"/>
          <w:szCs w:val="22"/>
        </w:rPr>
        <w:t xml:space="preserve"> obręb</w:t>
      </w:r>
      <w:r w:rsidR="002B676E">
        <w:rPr>
          <w:b/>
          <w:sz w:val="22"/>
          <w:szCs w:val="22"/>
        </w:rPr>
        <w:t>y</w:t>
      </w:r>
      <w:r w:rsidR="002B676E" w:rsidRPr="00F87EBF">
        <w:rPr>
          <w:b/>
          <w:sz w:val="22"/>
          <w:szCs w:val="22"/>
        </w:rPr>
        <w:t xml:space="preserve"> ewidencyjn</w:t>
      </w:r>
      <w:r w:rsidR="002B676E">
        <w:rPr>
          <w:b/>
          <w:sz w:val="22"/>
          <w:szCs w:val="22"/>
        </w:rPr>
        <w:t>e</w:t>
      </w:r>
      <w:r w:rsidR="002B676E" w:rsidRPr="00F87EBF">
        <w:rPr>
          <w:b/>
          <w:sz w:val="22"/>
          <w:szCs w:val="22"/>
        </w:rPr>
        <w:t xml:space="preserve"> objęt</w:t>
      </w:r>
      <w:r w:rsidR="002B676E">
        <w:rPr>
          <w:b/>
          <w:sz w:val="22"/>
          <w:szCs w:val="22"/>
        </w:rPr>
        <w:t>e</w:t>
      </w:r>
      <w:r w:rsidR="002B676E" w:rsidRPr="00F87EBF">
        <w:rPr>
          <w:b/>
          <w:sz w:val="22"/>
          <w:szCs w:val="22"/>
        </w:rPr>
        <w:t xml:space="preserve"> </w:t>
      </w:r>
      <w:r w:rsidRPr="00F87EBF">
        <w:rPr>
          <w:b/>
          <w:sz w:val="22"/>
          <w:szCs w:val="22"/>
        </w:rPr>
        <w:t>zamówieniem dotyczącym prac geodezyjnych.</w:t>
      </w:r>
    </w:p>
    <w:p w14:paraId="52E5A5DC" w14:textId="2D57BCC4" w:rsidR="00A01729" w:rsidRPr="00F87EB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sz w:val="22"/>
          <w:szCs w:val="22"/>
        </w:rPr>
      </w:pPr>
      <w:r w:rsidRPr="00F87EBF">
        <w:rPr>
          <w:sz w:val="22"/>
          <w:szCs w:val="22"/>
        </w:rPr>
        <w:t xml:space="preserve">Czynności kontrolne, o których mowa powyżej, prowadzone będą w systemie źródłowym do prowadzenia </w:t>
      </w:r>
      <w:proofErr w:type="spellStart"/>
      <w:r w:rsidRPr="00F87EBF">
        <w:rPr>
          <w:sz w:val="22"/>
          <w:szCs w:val="22"/>
        </w:rPr>
        <w:t>PZGiK</w:t>
      </w:r>
      <w:proofErr w:type="spellEnd"/>
      <w:r w:rsidRPr="00F87EBF">
        <w:rPr>
          <w:sz w:val="22"/>
          <w:szCs w:val="22"/>
        </w:rPr>
        <w:t xml:space="preserve">, w środowisku zapewnionym przez dany </w:t>
      </w:r>
      <w:proofErr w:type="spellStart"/>
      <w:r w:rsidRPr="00F87EBF">
        <w:rPr>
          <w:sz w:val="22"/>
          <w:szCs w:val="22"/>
        </w:rPr>
        <w:t>PODGiK</w:t>
      </w:r>
      <w:proofErr w:type="spellEnd"/>
      <w:r w:rsidRPr="00F87EBF">
        <w:rPr>
          <w:sz w:val="22"/>
          <w:szCs w:val="22"/>
        </w:rPr>
        <w:t xml:space="preserve"> (minimalnie 1 stacja robocza z pełnym oprogramowaniem do prowadzenia </w:t>
      </w:r>
      <w:proofErr w:type="spellStart"/>
      <w:r w:rsidRPr="00F87EBF">
        <w:rPr>
          <w:sz w:val="22"/>
          <w:szCs w:val="22"/>
        </w:rPr>
        <w:t>PZGiK</w:t>
      </w:r>
      <w:proofErr w:type="spellEnd"/>
      <w:r w:rsidRPr="00F87EBF">
        <w:rPr>
          <w:sz w:val="22"/>
          <w:szCs w:val="22"/>
        </w:rPr>
        <w:t>) w każdy dzień roboczy w</w:t>
      </w:r>
      <w:r w:rsidR="00D138E4">
        <w:rPr>
          <w:sz w:val="22"/>
          <w:szCs w:val="22"/>
        </w:rPr>
        <w:t> </w:t>
      </w:r>
      <w:r w:rsidRPr="00F87EBF">
        <w:rPr>
          <w:sz w:val="22"/>
          <w:szCs w:val="22"/>
        </w:rPr>
        <w:t xml:space="preserve">godzinach pracy </w:t>
      </w:r>
      <w:proofErr w:type="spellStart"/>
      <w:r w:rsidRPr="00F87EBF">
        <w:rPr>
          <w:sz w:val="22"/>
          <w:szCs w:val="22"/>
        </w:rPr>
        <w:t>PODGiK</w:t>
      </w:r>
      <w:proofErr w:type="spellEnd"/>
      <w:r w:rsidRPr="00F87EBF">
        <w:rPr>
          <w:sz w:val="22"/>
          <w:szCs w:val="22"/>
        </w:rPr>
        <w:t xml:space="preserve">. Dopuszcza się wykorzystanie do tego celu własnego środowiska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>, o ile Zamawiający wyrazi na to zgodę.</w:t>
      </w:r>
    </w:p>
    <w:p w14:paraId="4F18D63E" w14:textId="2AFA68F6" w:rsidR="00A01729" w:rsidRPr="00F87EB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sz w:val="22"/>
          <w:szCs w:val="22"/>
        </w:rPr>
      </w:pPr>
      <w:r w:rsidRPr="00F87EBF">
        <w:rPr>
          <w:sz w:val="22"/>
          <w:szCs w:val="22"/>
        </w:rPr>
        <w:t xml:space="preserve">Na kontrolę poprawności plików, o której mowa w ust. 1 pkt </w:t>
      </w:r>
      <w:r w:rsidR="00661EE4" w:rsidRPr="00F87EBF">
        <w:rPr>
          <w:sz w:val="22"/>
          <w:szCs w:val="22"/>
        </w:rPr>
        <w:t>4</w:t>
      </w:r>
      <w:r w:rsidRPr="00F87EBF">
        <w:rPr>
          <w:sz w:val="22"/>
          <w:szCs w:val="22"/>
        </w:rPr>
        <w:t xml:space="preserve">, składać się będą czynności obejmujące weryfikację spójności merytorycznej, topologicznej obiektów, semantycznej </w:t>
      </w:r>
      <w:r w:rsidRPr="00C766A4">
        <w:rPr>
          <w:sz w:val="22"/>
          <w:szCs w:val="22"/>
        </w:rPr>
        <w:t>i</w:t>
      </w:r>
      <w:r w:rsidR="00D138E4" w:rsidRPr="00C766A4">
        <w:rPr>
          <w:sz w:val="22"/>
          <w:szCs w:val="22"/>
        </w:rPr>
        <w:t> </w:t>
      </w:r>
      <w:r w:rsidRPr="00C766A4">
        <w:rPr>
          <w:sz w:val="22"/>
          <w:szCs w:val="22"/>
        </w:rPr>
        <w:t xml:space="preserve">syntaktycznej plików GML, zawierających dane ewidencyjne. Ponadto </w:t>
      </w:r>
      <w:proofErr w:type="spellStart"/>
      <w:r w:rsidRPr="00C766A4">
        <w:rPr>
          <w:sz w:val="22"/>
          <w:szCs w:val="22"/>
        </w:rPr>
        <w:t>INiK</w:t>
      </w:r>
      <w:proofErr w:type="spellEnd"/>
      <w:r w:rsidRPr="00C766A4">
        <w:rPr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 w:rsidR="00D972F2" w:rsidRPr="00C766A4">
        <w:rPr>
          <w:sz w:val="22"/>
          <w:szCs w:val="22"/>
        </w:rPr>
        <w:t>EGiB</w:t>
      </w:r>
      <w:proofErr w:type="spellEnd"/>
      <w:r w:rsidRPr="00C766A4">
        <w:rPr>
          <w:sz w:val="22"/>
          <w:szCs w:val="22"/>
        </w:rPr>
        <w:t>, chyba</w:t>
      </w:r>
      <w:r w:rsidRPr="00F87EBF">
        <w:rPr>
          <w:sz w:val="22"/>
          <w:szCs w:val="22"/>
        </w:rPr>
        <w:t xml:space="preserve"> że Wykonawca dostarczy dane </w:t>
      </w:r>
      <w:proofErr w:type="spellStart"/>
      <w:r w:rsidRPr="00F87EBF">
        <w:rPr>
          <w:sz w:val="22"/>
          <w:szCs w:val="22"/>
        </w:rPr>
        <w:t>EGiB</w:t>
      </w:r>
      <w:proofErr w:type="spellEnd"/>
      <w:r w:rsidRPr="00F87EBF">
        <w:rPr>
          <w:sz w:val="22"/>
          <w:szCs w:val="22"/>
        </w:rPr>
        <w:t xml:space="preserve"> w postaci plików w innym formacie uzgodnionym z Zamawiającym. W takim przypadku walidacja może nie być wykonywana. Protokół Kontroli plików zawierał będzie wykaz obiektów zapisanych w pliku z</w:t>
      </w:r>
      <w:r w:rsidR="00D138E4">
        <w:rPr>
          <w:sz w:val="22"/>
          <w:szCs w:val="22"/>
        </w:rPr>
        <w:t> </w:t>
      </w:r>
      <w:r w:rsidRPr="00F87EBF">
        <w:rPr>
          <w:sz w:val="22"/>
          <w:szCs w:val="22"/>
        </w:rPr>
        <w:t xml:space="preserve">podaniem ich ilości. Kontrolą należy objąć pliki dla wszystkich </w:t>
      </w:r>
      <w:r w:rsidR="00781F5A">
        <w:rPr>
          <w:sz w:val="22"/>
          <w:szCs w:val="22"/>
        </w:rPr>
        <w:t>obrębów</w:t>
      </w:r>
      <w:r w:rsidRPr="00F87EBF">
        <w:rPr>
          <w:sz w:val="22"/>
          <w:szCs w:val="22"/>
        </w:rPr>
        <w:t xml:space="preserve"> objętych  zamówieniem dotyczącym prac geodezyjnych.</w:t>
      </w:r>
    </w:p>
    <w:p w14:paraId="06DFE2E4" w14:textId="77777777" w:rsidR="00A01729" w:rsidRPr="00F87EB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Weryfikacja semantyczna będzie poległa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F87EBF">
        <w:rPr>
          <w:rFonts w:ascii="Arial" w:hAnsi="Arial" w:cs="Arial"/>
          <w:sz w:val="22"/>
          <w:szCs w:val="22"/>
        </w:rPr>
        <w:t>EGiB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. </w:t>
      </w:r>
    </w:p>
    <w:p w14:paraId="560FFA8D" w14:textId="77777777" w:rsidR="00A01729" w:rsidRPr="00F87EB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 Weryfikacja spójności topologicznej obiektów będzie polegać na sprawdzeniu czy w zbiorze danych nie występują m.in. błędy: </w:t>
      </w:r>
    </w:p>
    <w:p w14:paraId="3E0BD621" w14:textId="77777777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nakładania się na siebie obiektów przestrzennych tej samej klasy; </w:t>
      </w:r>
    </w:p>
    <w:p w14:paraId="672280D5" w14:textId="77777777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rozchodzenia się i braku wspólnych węzłów w obiektach obszarowych tej samej klasy; </w:t>
      </w:r>
    </w:p>
    <w:p w14:paraId="31B56B35" w14:textId="77777777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tzw. małych kątów, które wskazują na błędy w relacjach pomiędzy punktami granicznymi; </w:t>
      </w:r>
    </w:p>
    <w:p w14:paraId="17DEA573" w14:textId="77777777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14:paraId="537DF468" w14:textId="068B941A" w:rsidR="00A01729" w:rsidRPr="00F87EBF" w:rsidRDefault="00A01729" w:rsidP="00BF3C62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Celem weryfikacji spójności merytorycznej będzie sprawdzenie czy usytuowanie obiektów przestrzennych nie jest kolizyjne ze względu na przepisy prawa. Przykłady niespójności merytorycznej: </w:t>
      </w:r>
    </w:p>
    <w:p w14:paraId="22162C80" w14:textId="77777777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14:paraId="47B5E17F" w14:textId="19891784" w:rsidR="00A01729" w:rsidRPr="00F87EBF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granice konturów klasyfikacyjnych przecinają kontury użytków gruntowych, które oznaczone są atrybutem OFU o wartości innej niż R, Ł, </w:t>
      </w:r>
      <w:proofErr w:type="spellStart"/>
      <w:r w:rsidRPr="00F87EBF">
        <w:rPr>
          <w:rFonts w:ascii="Arial" w:hAnsi="Arial" w:cs="Arial"/>
          <w:sz w:val="22"/>
          <w:szCs w:val="22"/>
        </w:rPr>
        <w:t>Ps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7EBF">
        <w:rPr>
          <w:rFonts w:ascii="Arial" w:hAnsi="Arial" w:cs="Arial"/>
          <w:sz w:val="22"/>
          <w:szCs w:val="22"/>
        </w:rPr>
        <w:t>Ls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, S, Br, </w:t>
      </w:r>
      <w:proofErr w:type="spellStart"/>
      <w:r w:rsidRPr="00F87EBF">
        <w:rPr>
          <w:rFonts w:ascii="Arial" w:hAnsi="Arial" w:cs="Arial"/>
          <w:sz w:val="22"/>
          <w:szCs w:val="22"/>
        </w:rPr>
        <w:t>Wsr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, W, </w:t>
      </w:r>
      <w:proofErr w:type="spellStart"/>
      <w:r w:rsidRPr="00F87EBF">
        <w:rPr>
          <w:rFonts w:ascii="Arial" w:hAnsi="Arial" w:cs="Arial"/>
          <w:sz w:val="22"/>
          <w:szCs w:val="22"/>
        </w:rPr>
        <w:t>Lz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7EBF">
        <w:rPr>
          <w:rFonts w:ascii="Arial" w:hAnsi="Arial" w:cs="Arial"/>
          <w:sz w:val="22"/>
          <w:szCs w:val="22"/>
        </w:rPr>
        <w:t>Lzr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, </w:t>
      </w:r>
    </w:p>
    <w:p w14:paraId="6168002F" w14:textId="51F5862B" w:rsidR="00BF3C62" w:rsidRDefault="00A01729" w:rsidP="00EF39B7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rPr>
          <w:sz w:val="22"/>
          <w:szCs w:val="22"/>
        </w:rPr>
      </w:pPr>
      <w:r w:rsidRPr="00F87EBF">
        <w:rPr>
          <w:sz w:val="22"/>
          <w:szCs w:val="22"/>
        </w:rPr>
        <w:t>Poprawność wzajemnych relacji topologicznych (np. nakładanie, przecinanie, dociąganie) istniejących baz BDOT500 i GESUT do tworzonej bazy EGIB - Kontrola wykonywana na wszystkich obiektach utworzone w ramach zamówienia.</w:t>
      </w:r>
    </w:p>
    <w:p w14:paraId="26F4D907" w14:textId="3A7CD363" w:rsidR="00A01729" w:rsidRPr="00BF3C62" w:rsidRDefault="00A01729" w:rsidP="00BF3C62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rPr>
          <w:sz w:val="22"/>
          <w:szCs w:val="22"/>
        </w:rPr>
      </w:pPr>
      <w:r w:rsidRPr="00BF3C62">
        <w:rPr>
          <w:sz w:val="22"/>
          <w:szCs w:val="22"/>
        </w:rPr>
        <w:t xml:space="preserve">Przedmiotem kontroli będzie również zgodność sposobu skompletowania dokumentacji wytworzonej przez Wykonawców prac geodezyjnych z postanowieniami dokumentów przywołanych w niniejszym OPZ, dostosowanymi do obecnej technologii rejestracji wyników pomiarów geodezyjnych i obliczeń. Przy wykonywaniu tego zadania </w:t>
      </w:r>
      <w:proofErr w:type="spellStart"/>
      <w:r w:rsidRPr="00BF3C62">
        <w:rPr>
          <w:sz w:val="22"/>
          <w:szCs w:val="22"/>
        </w:rPr>
        <w:t>INiK</w:t>
      </w:r>
      <w:proofErr w:type="spellEnd"/>
      <w:r w:rsidRPr="00BF3C62">
        <w:rPr>
          <w:sz w:val="22"/>
          <w:szCs w:val="22"/>
        </w:rPr>
        <w:t xml:space="preserve"> zwróci szczególna uwagę na:</w:t>
      </w:r>
    </w:p>
    <w:p w14:paraId="1A369B04" w14:textId="77777777" w:rsidR="00A01729" w:rsidRPr="00F87EBF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sz w:val="22"/>
          <w:szCs w:val="22"/>
        </w:rPr>
      </w:pPr>
      <w:r w:rsidRPr="00F87EBF">
        <w:rPr>
          <w:sz w:val="22"/>
          <w:szCs w:val="22"/>
        </w:rPr>
        <w:t xml:space="preserve">kompletność wymaganych dokumentów, ich uporządkowanie, ponumerowanie i kompletowanie zgodnie z obowiązującymi przepisami; </w:t>
      </w:r>
    </w:p>
    <w:p w14:paraId="7470560D" w14:textId="269D5D54" w:rsidR="00A01729" w:rsidRPr="00F87EBF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sz w:val="22"/>
          <w:szCs w:val="22"/>
        </w:rPr>
      </w:pPr>
      <w:r w:rsidRPr="00F87EBF">
        <w:rPr>
          <w:sz w:val="22"/>
          <w:szCs w:val="22"/>
        </w:rPr>
        <w:t>czy poszczególne dokumenty wytworzone przez Wykonawców zamówienia dotyczącego prac geodezyjnych są</w:t>
      </w:r>
      <w:r w:rsidR="00C766A4">
        <w:rPr>
          <w:sz w:val="22"/>
          <w:szCs w:val="22"/>
        </w:rPr>
        <w:t xml:space="preserve"> kompletne oraz opatrzone stosownymi podpisami.</w:t>
      </w:r>
      <w:r w:rsidRPr="00F87EBF">
        <w:rPr>
          <w:sz w:val="22"/>
          <w:szCs w:val="22"/>
        </w:rPr>
        <w:t xml:space="preserve"> Kontrolą należy objąć całość dokumentacji.</w:t>
      </w:r>
    </w:p>
    <w:p w14:paraId="168B40FA" w14:textId="639968F3" w:rsidR="006C6ECF" w:rsidRDefault="007E1CEF" w:rsidP="006C6ECF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proofErr w:type="spellStart"/>
      <w:r w:rsidRPr="006C6ECF">
        <w:rPr>
          <w:sz w:val="22"/>
          <w:szCs w:val="22"/>
        </w:rPr>
        <w:t>INiK</w:t>
      </w:r>
      <w:proofErr w:type="spellEnd"/>
      <w:r w:rsidRPr="006C6ECF">
        <w:rPr>
          <w:sz w:val="22"/>
          <w:szCs w:val="22"/>
        </w:rPr>
        <w:t xml:space="preserve"> obejmie kontrolą przebieg wyłożenia projektu operatu opisowo-kartograficznego ewidencji gruntów i budynków do publicznego wglądu, opiniowanie zgłoszonych uwag oraz zarzutów do projektu.</w:t>
      </w:r>
      <w:r w:rsidR="00EA01C4" w:rsidRPr="006C6ECF">
        <w:rPr>
          <w:sz w:val="22"/>
          <w:szCs w:val="22"/>
        </w:rPr>
        <w:t xml:space="preserve"> Inspektor Nadzoru weźmie udział w opiniowaniu zgłoszonych uwag do projektu operatu.  W ramach tego </w:t>
      </w:r>
      <w:proofErr w:type="spellStart"/>
      <w:r w:rsidR="00EA01C4" w:rsidRPr="006C6ECF">
        <w:rPr>
          <w:sz w:val="22"/>
          <w:szCs w:val="22"/>
        </w:rPr>
        <w:t>INiK</w:t>
      </w:r>
      <w:proofErr w:type="spellEnd"/>
      <w:r w:rsidR="00EA01C4" w:rsidRPr="006C6ECF">
        <w:rPr>
          <w:sz w:val="22"/>
          <w:szCs w:val="22"/>
        </w:rPr>
        <w:t xml:space="preserve"> odniesie się pisemnie do zgłoszonych uwag oraz zarzutów w terminie do 5 dni przed upływem terminu na ich </w:t>
      </w:r>
      <w:r w:rsidR="004144C1" w:rsidRPr="006C6ECF">
        <w:rPr>
          <w:sz w:val="22"/>
          <w:szCs w:val="22"/>
        </w:rPr>
        <w:t>rozpatrzeni</w:t>
      </w:r>
      <w:r w:rsidR="004144C1">
        <w:rPr>
          <w:sz w:val="22"/>
          <w:szCs w:val="22"/>
        </w:rPr>
        <w:t>a</w:t>
      </w:r>
      <w:r w:rsidR="00EA01C4" w:rsidRPr="006C6ECF">
        <w:rPr>
          <w:sz w:val="22"/>
          <w:szCs w:val="22"/>
        </w:rPr>
        <w:t>.</w:t>
      </w:r>
    </w:p>
    <w:p w14:paraId="0FE0531A" w14:textId="7CFAD333" w:rsidR="006C6ECF" w:rsidRPr="00EA01C4" w:rsidRDefault="006C6ECF" w:rsidP="006C6ECF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kiedy Zamawiający uzna to za konieczne </w:t>
      </w:r>
      <w:proofErr w:type="spellStart"/>
      <w:r>
        <w:rPr>
          <w:sz w:val="22"/>
          <w:szCs w:val="22"/>
        </w:rPr>
        <w:t>INiK</w:t>
      </w:r>
      <w:proofErr w:type="spellEnd"/>
      <w:r>
        <w:rPr>
          <w:sz w:val="22"/>
          <w:szCs w:val="22"/>
        </w:rPr>
        <w:t xml:space="preserve"> weźmie udział w kontroli operatów technicznych wykonywanych w ramach rękojmi do głównego przedmiotu umowy na wykonanie prac. Weryfikacja ta nastąpi w formie protokołu kontroli sporządzonego w postaci elektronicznej w terminie 10 dni roboczych od dnia otrzymania operatu do kontroli. </w:t>
      </w:r>
    </w:p>
    <w:p w14:paraId="2A3C484D" w14:textId="77777777" w:rsidR="00A01729" w:rsidRPr="007E1CEF" w:rsidRDefault="00A01729" w:rsidP="007E1CEF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b/>
          <w:bCs/>
          <w:sz w:val="22"/>
          <w:szCs w:val="22"/>
        </w:rPr>
      </w:pPr>
      <w:r w:rsidRPr="007E1CEF">
        <w:rPr>
          <w:b/>
          <w:bCs/>
          <w:sz w:val="22"/>
          <w:szCs w:val="22"/>
        </w:rPr>
        <w:br w:type="page"/>
      </w:r>
    </w:p>
    <w:p w14:paraId="536EE877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F87EBF">
        <w:rPr>
          <w:rFonts w:ascii="Arial" w:hAnsi="Arial" w:cs="Arial"/>
          <w:b/>
          <w:bCs/>
          <w:sz w:val="28"/>
        </w:rPr>
        <w:t>IV. Koncepcja organizacyjna kontroli</w:t>
      </w:r>
    </w:p>
    <w:p w14:paraId="60D8F38C" w14:textId="48F59143" w:rsidR="00A01729" w:rsidRPr="00F87EBF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r w:rsidRPr="00F87EBF">
        <w:rPr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, powinny uwzględniać przypadki określone w Umowie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z Zamawiającym.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</w:t>
      </w:r>
      <w:r w:rsidRPr="006136A5">
        <w:rPr>
          <w:sz w:val="22"/>
          <w:szCs w:val="22"/>
        </w:rPr>
        <w:t xml:space="preserve">kolejne </w:t>
      </w:r>
      <w:r w:rsidR="002B676E" w:rsidRPr="000062E3">
        <w:rPr>
          <w:sz w:val="22"/>
          <w:szCs w:val="22"/>
        </w:rPr>
        <w:t>50</w:t>
      </w:r>
      <w:r w:rsidRPr="000062E3">
        <w:rPr>
          <w:sz w:val="22"/>
          <w:szCs w:val="22"/>
        </w:rPr>
        <w:t xml:space="preserve">% zakresu </w:t>
      </w:r>
      <w:r w:rsidRPr="00F87EBF">
        <w:rPr>
          <w:sz w:val="22"/>
          <w:szCs w:val="22"/>
        </w:rPr>
        <w:t xml:space="preserve">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 w:rsidRPr="00F87EBF">
        <w:rPr>
          <w:sz w:val="22"/>
          <w:szCs w:val="22"/>
        </w:rPr>
        <w:t xml:space="preserve">Protokole </w:t>
      </w:r>
      <w:r w:rsidRPr="00F87EBF">
        <w:rPr>
          <w:sz w:val="22"/>
          <w:szCs w:val="22"/>
        </w:rPr>
        <w:t>z kontroli zostały usunięte w</w:t>
      </w:r>
      <w:r w:rsidR="00C8403F">
        <w:rPr>
          <w:sz w:val="22"/>
          <w:szCs w:val="22"/>
        </w:rPr>
        <w:t> </w:t>
      </w:r>
      <w:r w:rsidRPr="00F87EBF">
        <w:rPr>
          <w:sz w:val="22"/>
          <w:szCs w:val="22"/>
        </w:rPr>
        <w:t>całej kontrolowanej partii produktu.</w:t>
      </w:r>
    </w:p>
    <w:p w14:paraId="7E042549" w14:textId="1728A7B7" w:rsidR="00A01729" w:rsidRPr="00017565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będzie w sposób bieżący monitorował prace Wykonawców prac geodezyjnych, a</w:t>
      </w:r>
      <w:r w:rsidR="00AA6AD2">
        <w:rPr>
          <w:sz w:val="22"/>
          <w:szCs w:val="22"/>
        </w:rPr>
        <w:t> </w:t>
      </w:r>
      <w:r w:rsidRPr="00017565">
        <w:rPr>
          <w:sz w:val="22"/>
          <w:szCs w:val="22"/>
        </w:rPr>
        <w:t>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14:paraId="315F20B7" w14:textId="0DB6DE84" w:rsidR="00BB6F70" w:rsidRPr="00017565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proofErr w:type="spellStart"/>
      <w:r w:rsidRPr="00017565">
        <w:rPr>
          <w:sz w:val="22"/>
          <w:szCs w:val="22"/>
        </w:rPr>
        <w:t>INiK</w:t>
      </w:r>
      <w:proofErr w:type="spellEnd"/>
      <w:r w:rsidRPr="00017565">
        <w:rPr>
          <w:sz w:val="22"/>
          <w:szCs w:val="22"/>
        </w:rPr>
        <w:t xml:space="preserve">, jako jednostka monitorująca postęp prac, zapewni w całym okresie realizacji działań Wykonawców prac geodezyjnych </w:t>
      </w:r>
      <w:r w:rsidR="00BB6F70" w:rsidRPr="00017565">
        <w:rPr>
          <w:sz w:val="22"/>
          <w:szCs w:val="22"/>
        </w:rPr>
        <w:t>funkcjonowanie zmierzające do wykonania zamówienia w</w:t>
      </w:r>
      <w:r w:rsidR="00AA6AD2">
        <w:rPr>
          <w:sz w:val="22"/>
          <w:szCs w:val="22"/>
        </w:rPr>
        <w:t> </w:t>
      </w:r>
      <w:r w:rsidR="00BB6F70" w:rsidRPr="00017565">
        <w:rPr>
          <w:sz w:val="22"/>
          <w:szCs w:val="22"/>
        </w:rPr>
        <w:t>należyty sposób</w:t>
      </w:r>
      <w:r w:rsidR="00B24D27" w:rsidRPr="00017565">
        <w:rPr>
          <w:sz w:val="22"/>
          <w:szCs w:val="22"/>
        </w:rPr>
        <w:t xml:space="preserve"> kontrolując założoną technologiczno-merytoryczną koncepcję</w:t>
      </w:r>
      <w:r w:rsidR="00BB6F70" w:rsidRPr="00017565">
        <w:rPr>
          <w:sz w:val="22"/>
          <w:szCs w:val="22"/>
        </w:rPr>
        <w:t>.</w:t>
      </w:r>
    </w:p>
    <w:p w14:paraId="1C436593" w14:textId="77777777" w:rsidR="00A01729" w:rsidRPr="00017565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</w:pPr>
      <w:r w:rsidRPr="00017565">
        <w:rPr>
          <w:sz w:val="22"/>
          <w:szCs w:val="22"/>
        </w:rPr>
        <w:t>Protokół Kontroli musi zawierać co najmniej:</w:t>
      </w:r>
    </w:p>
    <w:p w14:paraId="609C77CB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>informację o części Zamówienia, w ramach której opracowano kontrolowany produkt,</w:t>
      </w:r>
    </w:p>
    <w:p w14:paraId="6DAC817B" w14:textId="0FD29621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>informację o kontrolowanym produkcie (numer etapu, obręb, jednostka ewidencyjna, lokalizacja),</w:t>
      </w:r>
    </w:p>
    <w:p w14:paraId="0DF04A9E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spis zawartości kontrolowanego produktu, </w:t>
      </w:r>
    </w:p>
    <w:p w14:paraId="566B377C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>datę oddania produktu do kontroli,</w:t>
      </w:r>
    </w:p>
    <w:p w14:paraId="6A3C70B4" w14:textId="1CD61ADA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datę wykonania kontroli, </w:t>
      </w:r>
    </w:p>
    <w:p w14:paraId="2BBC8F5F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informację o iteracji kontroli, </w:t>
      </w:r>
    </w:p>
    <w:p w14:paraId="7BD4EB27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wykaz materiałów stanowiących podstawę do kontroli produktu, </w:t>
      </w:r>
    </w:p>
    <w:p w14:paraId="324E277D" w14:textId="77777777" w:rsidR="00A01729" w:rsidRPr="00F87EB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87EBF">
        <w:rPr>
          <w:rFonts w:ascii="Arial" w:hAnsi="Arial" w:cs="Arial"/>
          <w:sz w:val="22"/>
          <w:szCs w:val="22"/>
        </w:rPr>
        <w:t xml:space="preserve">listę przeprowadzonych kontroli wraz z wynikami poszczególnych weryfikacji, w tym: </w:t>
      </w:r>
    </w:p>
    <w:p w14:paraId="7B4DA4AC" w14:textId="77777777" w:rsidR="00A01729" w:rsidRPr="00F87EB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7EBF"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 w:rsidRPr="00F87EBF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F87EBF">
        <w:rPr>
          <w:rFonts w:ascii="Arial" w:hAnsi="Arial" w:cs="Arial"/>
          <w:sz w:val="22"/>
          <w:szCs w:val="22"/>
        </w:rPr>
        <w:t>liczbę obiektów podlegających kontroli,</w:t>
      </w:r>
    </w:p>
    <w:p w14:paraId="6CB35883" w14:textId="77777777" w:rsidR="00A01729" w:rsidRPr="00F87EB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- </w:t>
      </w:r>
      <w:r w:rsidRPr="00F87EBF">
        <w:rPr>
          <w:rFonts w:ascii="Arial" w:hAnsi="Arial" w:cs="Arial"/>
          <w:sz w:val="22"/>
          <w:szCs w:val="22"/>
        </w:rPr>
        <w:tab/>
        <w:t xml:space="preserve">informację o obszarze na której została przeprowadzona kontrola, </w:t>
      </w:r>
    </w:p>
    <w:p w14:paraId="6476F91B" w14:textId="32E71468" w:rsidR="00017565" w:rsidRPr="00017565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17565">
        <w:rPr>
          <w:rFonts w:ascii="Arial" w:hAnsi="Arial" w:cs="Arial"/>
          <w:sz w:val="22"/>
          <w:szCs w:val="22"/>
        </w:rPr>
        <w:t xml:space="preserve">- </w:t>
      </w:r>
      <w:r w:rsidRPr="00017565">
        <w:rPr>
          <w:rFonts w:ascii="Arial" w:hAnsi="Arial" w:cs="Arial"/>
          <w:sz w:val="22"/>
          <w:szCs w:val="22"/>
        </w:rPr>
        <w:tab/>
        <w:t xml:space="preserve">wykaz stwierdzonych braków, błędów i usterek, przy czym opis błędów nie może budzić wątpliwości i dawać możliwości różnej interpretacji, </w:t>
      </w:r>
    </w:p>
    <w:p w14:paraId="4E8094EE" w14:textId="77777777" w:rsidR="00017565" w:rsidRPr="00017565" w:rsidRDefault="00017565" w:rsidP="00017565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17565">
        <w:rPr>
          <w:rFonts w:ascii="Arial" w:hAnsi="Arial" w:cs="Arial"/>
          <w:sz w:val="22"/>
          <w:szCs w:val="22"/>
        </w:rPr>
        <w:t xml:space="preserve">i) </w:t>
      </w:r>
      <w:r w:rsidR="00B86FC9" w:rsidRPr="00017565">
        <w:rPr>
          <w:rFonts w:ascii="Arial" w:hAnsi="Arial" w:cs="Arial"/>
          <w:sz w:val="22"/>
          <w:szCs w:val="22"/>
        </w:rPr>
        <w:t>wyniki wykonywanych przez siebie kontrolnych pomiarów terenowych,</w:t>
      </w:r>
      <w:r w:rsidRPr="00017565">
        <w:rPr>
          <w:rFonts w:ascii="Arial" w:hAnsi="Arial" w:cs="Arial"/>
          <w:sz w:val="22"/>
          <w:szCs w:val="22"/>
        </w:rPr>
        <w:t xml:space="preserve"> szkiców polowych,</w:t>
      </w:r>
      <w:r w:rsidR="00B86FC9" w:rsidRPr="00017565">
        <w:rPr>
          <w:rFonts w:ascii="Arial" w:hAnsi="Arial" w:cs="Arial"/>
          <w:sz w:val="22"/>
          <w:szCs w:val="22"/>
        </w:rPr>
        <w:t xml:space="preserve"> protokoły oględzin oraz poprawności kwalifikacji poszczególnych obiektów kontrolowanych, </w:t>
      </w:r>
    </w:p>
    <w:p w14:paraId="33F6720D" w14:textId="780AB9A3" w:rsidR="00A01729" w:rsidRPr="00017565" w:rsidRDefault="00B86FC9" w:rsidP="00017565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17565">
        <w:rPr>
          <w:rFonts w:ascii="Arial" w:hAnsi="Arial" w:cs="Arial"/>
          <w:sz w:val="22"/>
          <w:szCs w:val="22"/>
        </w:rPr>
        <w:t>j</w:t>
      </w:r>
      <w:r w:rsidR="00A01729" w:rsidRPr="00017565">
        <w:rPr>
          <w:rFonts w:ascii="Arial" w:hAnsi="Arial" w:cs="Arial"/>
          <w:sz w:val="22"/>
          <w:szCs w:val="22"/>
        </w:rPr>
        <w:t>)</w:t>
      </w:r>
      <w:r w:rsidR="00A01729" w:rsidRPr="00017565">
        <w:rPr>
          <w:rFonts w:ascii="Arial" w:hAnsi="Arial" w:cs="Arial"/>
          <w:sz w:val="22"/>
          <w:szCs w:val="22"/>
        </w:rPr>
        <w:tab/>
        <w:t xml:space="preserve">informacje związane z udziałem </w:t>
      </w:r>
      <w:proofErr w:type="spellStart"/>
      <w:r w:rsidR="00A01729" w:rsidRPr="00017565">
        <w:rPr>
          <w:rFonts w:ascii="Arial" w:hAnsi="Arial" w:cs="Arial"/>
          <w:sz w:val="22"/>
          <w:szCs w:val="22"/>
        </w:rPr>
        <w:t>INiK</w:t>
      </w:r>
      <w:proofErr w:type="spellEnd"/>
      <w:r w:rsidR="00A01729" w:rsidRPr="00017565">
        <w:rPr>
          <w:rFonts w:ascii="Arial" w:hAnsi="Arial" w:cs="Arial"/>
          <w:sz w:val="22"/>
          <w:szCs w:val="22"/>
        </w:rPr>
        <w:t xml:space="preserve"> w procedurze ustalenia przebiegu granic działek  ewidencyjnych przez Wykonawcę </w:t>
      </w:r>
      <w:proofErr w:type="spellStart"/>
      <w:r w:rsidR="00A01729" w:rsidRPr="00017565">
        <w:rPr>
          <w:rFonts w:ascii="Arial" w:hAnsi="Arial" w:cs="Arial"/>
          <w:sz w:val="22"/>
          <w:szCs w:val="22"/>
        </w:rPr>
        <w:t>EGiB</w:t>
      </w:r>
      <w:proofErr w:type="spellEnd"/>
      <w:r w:rsidR="00A01729" w:rsidRPr="00017565">
        <w:rPr>
          <w:rFonts w:ascii="Arial" w:hAnsi="Arial" w:cs="Arial"/>
          <w:sz w:val="22"/>
          <w:szCs w:val="22"/>
        </w:rPr>
        <w:t xml:space="preserve"> w ramach danej lokalizacji, w tym:</w:t>
      </w:r>
    </w:p>
    <w:p w14:paraId="10821ED0" w14:textId="77777777" w:rsidR="00A01729" w:rsidRPr="00017565" w:rsidRDefault="00A01729" w:rsidP="0026635E">
      <w:pPr>
        <w:pStyle w:val="Default"/>
        <w:spacing w:after="56" w:line="360" w:lineRule="auto"/>
        <w:ind w:left="1134"/>
        <w:rPr>
          <w:rFonts w:ascii="Arial" w:hAnsi="Arial" w:cs="Arial"/>
          <w:sz w:val="22"/>
          <w:szCs w:val="22"/>
        </w:rPr>
      </w:pPr>
      <w:r w:rsidRPr="00017565">
        <w:rPr>
          <w:rFonts w:ascii="Arial" w:hAnsi="Arial" w:cs="Arial"/>
          <w:sz w:val="22"/>
          <w:szCs w:val="22"/>
        </w:rPr>
        <w:t xml:space="preserve">- data udziału w ww. procedurze, </w:t>
      </w:r>
    </w:p>
    <w:p w14:paraId="6AE4CCFA" w14:textId="77777777" w:rsidR="00A01729" w:rsidRPr="00017565" w:rsidRDefault="00A01729" w:rsidP="0026635E">
      <w:pPr>
        <w:pStyle w:val="Default"/>
        <w:spacing w:after="56" w:line="360" w:lineRule="auto"/>
        <w:ind w:left="1134"/>
        <w:rPr>
          <w:rFonts w:ascii="Arial" w:hAnsi="Arial" w:cs="Arial"/>
          <w:sz w:val="22"/>
          <w:szCs w:val="22"/>
        </w:rPr>
      </w:pPr>
      <w:r w:rsidRPr="00017565">
        <w:rPr>
          <w:rFonts w:ascii="Arial" w:hAnsi="Arial" w:cs="Arial"/>
          <w:sz w:val="22"/>
          <w:szCs w:val="22"/>
        </w:rPr>
        <w:t xml:space="preserve">- ocena poprawności przebiegu tej procedury, </w:t>
      </w:r>
    </w:p>
    <w:p w14:paraId="66989498" w14:textId="6606AC5A" w:rsidR="00A01729" w:rsidRPr="00F87EBF" w:rsidRDefault="00B86FC9" w:rsidP="00A01729">
      <w:pPr>
        <w:pStyle w:val="Default"/>
        <w:spacing w:after="56" w:line="360" w:lineRule="auto"/>
        <w:ind w:lef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01729" w:rsidRPr="00F87EBF">
        <w:rPr>
          <w:rFonts w:ascii="Arial" w:hAnsi="Arial" w:cs="Arial"/>
          <w:sz w:val="22"/>
          <w:szCs w:val="22"/>
        </w:rPr>
        <w:t xml:space="preserve">) ostateczny wynik kontroli wraz z rekomendacją do odbioru Produktu, bądź wskazaniem konieczności poprawy produktu, </w:t>
      </w:r>
    </w:p>
    <w:p w14:paraId="06897C24" w14:textId="290ED8FB" w:rsidR="00A01729" w:rsidRPr="00F87EBF" w:rsidRDefault="00B86FC9" w:rsidP="00A01729">
      <w:pPr>
        <w:pStyle w:val="Default"/>
        <w:spacing w:after="56" w:line="360" w:lineRule="auto"/>
        <w:ind w:lef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01729" w:rsidRPr="00F87EBF">
        <w:rPr>
          <w:rFonts w:ascii="Arial" w:hAnsi="Arial" w:cs="Arial"/>
          <w:sz w:val="22"/>
          <w:szCs w:val="22"/>
        </w:rPr>
        <w:t xml:space="preserve">) wykaz uwag do Produktu przekazanych przez Zamawiającego, </w:t>
      </w:r>
    </w:p>
    <w:p w14:paraId="636C1A49" w14:textId="39A6D852" w:rsidR="00A01729" w:rsidRPr="00F87EBF" w:rsidRDefault="00B86FC9" w:rsidP="00A01729">
      <w:pPr>
        <w:pStyle w:val="Default"/>
        <w:spacing w:after="56"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01729" w:rsidRPr="00F87EBF">
        <w:rPr>
          <w:rFonts w:ascii="Arial" w:hAnsi="Arial" w:cs="Arial"/>
          <w:sz w:val="22"/>
          <w:szCs w:val="22"/>
        </w:rPr>
        <w:t xml:space="preserve">) imię i nazwisko osoby wykonującej weryfikację wraz z podpisem. </w:t>
      </w:r>
    </w:p>
    <w:p w14:paraId="45395EFA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5.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 xml:space="preserve"> na podstawie wyników poszczególnych kontroli oszacuje jakość prac i wagę stwierdzonych usterek oraz nada im jeden z następujących statusów:</w:t>
      </w:r>
    </w:p>
    <w:p w14:paraId="44FD6B58" w14:textId="16970866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1) </w:t>
      </w:r>
      <w:r w:rsidRPr="00F87EBF">
        <w:rPr>
          <w:rFonts w:ascii="Arial" w:hAnsi="Arial" w:cs="Arial"/>
          <w:b/>
          <w:bCs/>
        </w:rPr>
        <w:t xml:space="preserve">Pozytywny - spełnia wymagania SWZ – </w:t>
      </w:r>
      <w:r w:rsidRPr="00F87EBF">
        <w:rPr>
          <w:rFonts w:ascii="Arial" w:hAnsi="Arial" w:cs="Arial"/>
        </w:rPr>
        <w:t xml:space="preserve">oznacza, że w przekazanym produkcie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 xml:space="preserve"> nie stwierdził występowania usterek uniemożliwiających dalsze jego wykorzystanie i rekomenduje produkt do odbioru;</w:t>
      </w:r>
    </w:p>
    <w:p w14:paraId="490BF698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2) </w:t>
      </w:r>
      <w:r w:rsidRPr="00F87EBF">
        <w:rPr>
          <w:rFonts w:ascii="Arial" w:hAnsi="Arial" w:cs="Arial"/>
          <w:b/>
          <w:bCs/>
        </w:rPr>
        <w:t xml:space="preserve">Wymaga usunięcia usterek - </w:t>
      </w:r>
      <w:r w:rsidRPr="00F87EBF">
        <w:rPr>
          <w:rFonts w:ascii="Arial" w:hAnsi="Arial" w:cs="Arial"/>
        </w:rPr>
        <w:t xml:space="preserve">oznacza, że produkt zawiera zidentyfikowane usterki, które mogą wpływać na proces jego dalszego wykorzystania, ale które nie są wynikiem błędnych  założeń bądź niepoprawnie przyjętych procedur realizacji i które Wykonawca prac geodezyjnych jest w stanie usunąć bez zmiany struktury danych –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 xml:space="preserve"> nie rekomenduje produktu do odbioru;</w:t>
      </w:r>
    </w:p>
    <w:p w14:paraId="6B000713" w14:textId="50C3CBFE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3) </w:t>
      </w:r>
      <w:r w:rsidRPr="00F87EBF">
        <w:rPr>
          <w:rFonts w:ascii="Arial" w:hAnsi="Arial" w:cs="Arial"/>
          <w:b/>
          <w:bCs/>
        </w:rPr>
        <w:t xml:space="preserve">Negatywny - nie spełnia wymagań SWZ - </w:t>
      </w:r>
      <w:r w:rsidRPr="00F87EBF">
        <w:rPr>
          <w:rFonts w:ascii="Arial" w:hAnsi="Arial" w:cs="Arial"/>
        </w:rPr>
        <w:t xml:space="preserve">oznacza, że produkt zawiera wady, które uniemożliwiają jego wykorzystanie. </w:t>
      </w:r>
      <w:r w:rsidR="0041725A" w:rsidRPr="00F87EBF">
        <w:rPr>
          <w:rFonts w:ascii="Arial" w:hAnsi="Arial" w:cs="Arial"/>
        </w:rPr>
        <w:t xml:space="preserve">W przypadku tego statusu </w:t>
      </w:r>
      <w:proofErr w:type="spellStart"/>
      <w:r w:rsidR="0041725A" w:rsidRPr="00F87EBF">
        <w:rPr>
          <w:rFonts w:ascii="Arial" w:hAnsi="Arial" w:cs="Arial"/>
        </w:rPr>
        <w:t>INiK</w:t>
      </w:r>
      <w:proofErr w:type="spellEnd"/>
      <w:r w:rsidR="0041725A" w:rsidRPr="00F87EBF">
        <w:rPr>
          <w:rFonts w:ascii="Arial" w:hAnsi="Arial" w:cs="Arial"/>
        </w:rPr>
        <w:t xml:space="preserve"> jest zobowiązany do wskazania wszystkich występujących wad w kontrolowanym zakresie</w:t>
      </w:r>
      <w:r w:rsidRPr="00F87EBF">
        <w:rPr>
          <w:rFonts w:ascii="Arial" w:hAnsi="Arial" w:cs="Arial"/>
        </w:rPr>
        <w:t>, nie jest zobowiązania do wykonywania w tej iteracji kontrolnej pełnego procesu kontrolnego mającego na celu wykazanie wszystkich rodzajów usterek oraz wykazuje nienależyte wykonanie umowy.</w:t>
      </w:r>
    </w:p>
    <w:p w14:paraId="7B1C4648" w14:textId="482545DC" w:rsidR="00A01729" w:rsidRPr="00F87EBF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87EBF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87EBF">
        <w:rPr>
          <w:rFonts w:ascii="Arial" w:hAnsi="Arial" w:cs="Arial"/>
          <w:sz w:val="22"/>
          <w:szCs w:val="22"/>
        </w:rPr>
        <w:t>INiK</w:t>
      </w:r>
      <w:proofErr w:type="spellEnd"/>
      <w:r w:rsidRPr="00F87EBF">
        <w:rPr>
          <w:rFonts w:ascii="Arial" w:hAnsi="Arial" w:cs="Arial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 w:rsidRPr="00F87EBF">
        <w:rPr>
          <w:rFonts w:ascii="Arial" w:hAnsi="Arial" w:cs="Arial"/>
          <w:sz w:val="22"/>
          <w:szCs w:val="22"/>
        </w:rPr>
        <w:t>Protokołów</w:t>
      </w:r>
      <w:r w:rsidRPr="00F87EBF">
        <w:rPr>
          <w:rFonts w:ascii="Arial" w:hAnsi="Arial" w:cs="Arial"/>
          <w:sz w:val="22"/>
          <w:szCs w:val="22"/>
        </w:rPr>
        <w:t xml:space="preserve"> Kontroli. Proponowany zakres </w:t>
      </w:r>
      <w:r w:rsidR="00314359" w:rsidRPr="00F87EBF">
        <w:rPr>
          <w:rFonts w:ascii="Arial" w:hAnsi="Arial" w:cs="Arial"/>
          <w:sz w:val="22"/>
          <w:szCs w:val="22"/>
        </w:rPr>
        <w:t>Protokołów</w:t>
      </w:r>
      <w:r w:rsidRPr="00F87EBF">
        <w:rPr>
          <w:rFonts w:ascii="Arial" w:hAnsi="Arial" w:cs="Arial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F87EBF">
        <w:rPr>
          <w:rFonts w:ascii="Arial" w:hAnsi="Arial" w:cs="Arial"/>
          <w:sz w:val="22"/>
          <w:szCs w:val="22"/>
        </w:rPr>
        <w:t>ust</w:t>
      </w:r>
      <w:r w:rsidRPr="00F87EBF">
        <w:rPr>
          <w:rFonts w:ascii="Arial" w:hAnsi="Arial" w:cs="Arial"/>
          <w:sz w:val="22"/>
          <w:szCs w:val="22"/>
        </w:rPr>
        <w:t xml:space="preserve"> 5</w:t>
      </w:r>
      <w:r w:rsidR="0031027C">
        <w:rPr>
          <w:rFonts w:ascii="Arial" w:hAnsi="Arial" w:cs="Arial"/>
          <w:sz w:val="22"/>
          <w:szCs w:val="22"/>
        </w:rPr>
        <w:t>.</w:t>
      </w:r>
      <w:r w:rsidRPr="00F87EBF">
        <w:rPr>
          <w:rFonts w:ascii="Arial" w:hAnsi="Arial" w:cs="Arial"/>
          <w:sz w:val="22"/>
          <w:szCs w:val="22"/>
        </w:rPr>
        <w:t xml:space="preserve"> niniejszego rozdziału statusów.</w:t>
      </w:r>
    </w:p>
    <w:p w14:paraId="06C12508" w14:textId="3B29E1AF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7.  W przypadku przedłożenia Protokołu Kontroli z konkluzją, że produkt wymaga usunięcia usterek lub nie spełnia wymagań SWZ,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>:</w:t>
      </w:r>
    </w:p>
    <w:p w14:paraId="3AB65489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>1) w sposób jednoznaczny, nie budzący wątpliwości i nie dający możliwości różnej interpretacji, udokumentuje i wskaże wadę lub wady w kontrolowanej partii produktów dyskwalifikujące ich użyteczność,</w:t>
      </w:r>
    </w:p>
    <w:p w14:paraId="7FD5E12F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>2) dokona każdej ponownej kontroli przekazanej partii produktów, poprawionej przez Wykonawców prac geodezyjnych,</w:t>
      </w:r>
    </w:p>
    <w:p w14:paraId="4B2CCAF9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3) zobowiązuje się na każde żądanie Zamawiającego do udziału w spotkaniach, komisjach i naradach technicznych z Wykonawcą prac geodezyjnych, w celu udzielenia wszelkich wyjaśnień i wskazówek, rozstrzygania wątpliwości oraz zastrzeżeń odnośnie </w:t>
      </w:r>
      <w:r w:rsidR="00314359" w:rsidRPr="00F87EBF">
        <w:rPr>
          <w:rFonts w:ascii="Arial" w:hAnsi="Arial" w:cs="Arial"/>
        </w:rPr>
        <w:t xml:space="preserve">Protokołów </w:t>
      </w:r>
      <w:r w:rsidRPr="00F87EBF">
        <w:rPr>
          <w:rFonts w:ascii="Arial" w:hAnsi="Arial" w:cs="Arial"/>
        </w:rPr>
        <w:t>Kontroli.</w:t>
      </w:r>
    </w:p>
    <w:p w14:paraId="107398E3" w14:textId="15CC5AD1" w:rsidR="00A01729" w:rsidRPr="00934790" w:rsidRDefault="00FC254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01729" w:rsidRPr="00F87EBF">
        <w:rPr>
          <w:rFonts w:ascii="Arial" w:hAnsi="Arial" w:cs="Arial"/>
        </w:rPr>
        <w:t xml:space="preserve">. Końcowym wynikiem prac </w:t>
      </w:r>
      <w:proofErr w:type="spellStart"/>
      <w:r w:rsidR="00A01729" w:rsidRPr="00F87EBF">
        <w:rPr>
          <w:rFonts w:ascii="Arial" w:hAnsi="Arial" w:cs="Arial"/>
        </w:rPr>
        <w:t>INiK</w:t>
      </w:r>
      <w:proofErr w:type="spellEnd"/>
      <w:r w:rsidR="00A01729" w:rsidRPr="00F87EBF">
        <w:rPr>
          <w:rFonts w:ascii="Arial" w:hAnsi="Arial" w:cs="Arial"/>
        </w:rPr>
        <w:t xml:space="preserve"> powinna być rekomendacja prac do odbioru przez Komisję </w:t>
      </w:r>
      <w:r w:rsidR="00A01729" w:rsidRPr="00625615">
        <w:rPr>
          <w:rFonts w:ascii="Arial" w:hAnsi="Arial" w:cs="Arial"/>
        </w:rPr>
        <w:t xml:space="preserve">Odbioru w formie Protokołu Końcowej Kontroli, podpisanego przez osobę posiadającą </w:t>
      </w:r>
      <w:r w:rsidR="00A01729" w:rsidRPr="00934790">
        <w:rPr>
          <w:rFonts w:ascii="Arial" w:hAnsi="Arial" w:cs="Arial"/>
        </w:rPr>
        <w:t>uprawnienia  zawodowe w zakresie zgodnym z asortymentem kontrolowanego produktu.</w:t>
      </w:r>
    </w:p>
    <w:p w14:paraId="069849E1" w14:textId="5CD0CCC6" w:rsidR="00017565" w:rsidRPr="00934790" w:rsidRDefault="00017565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  <w:r w:rsidRPr="00934790">
        <w:rPr>
          <w:rFonts w:ascii="Arial" w:hAnsi="Arial" w:cs="Arial"/>
        </w:rPr>
        <w:t>9. Całość dokumentacji powstała w wyniku kontroli (w tym m.in. Protokoły Kontroli z</w:t>
      </w:r>
      <w:r w:rsidR="00AA6AD2" w:rsidRPr="000062E3">
        <w:rPr>
          <w:rFonts w:ascii="Arial" w:hAnsi="Arial" w:cs="Arial"/>
        </w:rPr>
        <w:t> </w:t>
      </w:r>
      <w:r w:rsidRPr="000062E3">
        <w:rPr>
          <w:rFonts w:ascii="Arial" w:hAnsi="Arial" w:cs="Arial"/>
        </w:rPr>
        <w:t xml:space="preserve">załącznikami) </w:t>
      </w:r>
      <w:proofErr w:type="spellStart"/>
      <w:r w:rsidRPr="000062E3">
        <w:rPr>
          <w:rFonts w:ascii="Arial" w:hAnsi="Arial" w:cs="Arial"/>
        </w:rPr>
        <w:t>INiK</w:t>
      </w:r>
      <w:proofErr w:type="spellEnd"/>
      <w:r w:rsidRPr="000062E3">
        <w:rPr>
          <w:rFonts w:ascii="Arial" w:hAnsi="Arial" w:cs="Arial"/>
        </w:rPr>
        <w:t xml:space="preserve"> skompletuje w postaci operatu technicznego w wersji elektronicznej</w:t>
      </w:r>
      <w:r w:rsidR="00625615" w:rsidRPr="000062E3">
        <w:rPr>
          <w:rFonts w:ascii="Arial" w:hAnsi="Arial" w:cs="Arial"/>
        </w:rPr>
        <w:t xml:space="preserve"> zgodnie z odrębnymi przepisami</w:t>
      </w:r>
      <w:r w:rsidRPr="000062E3">
        <w:rPr>
          <w:rFonts w:ascii="Arial" w:hAnsi="Arial" w:cs="Arial"/>
        </w:rPr>
        <w:t>.</w:t>
      </w:r>
      <w:r w:rsidR="00625615" w:rsidRPr="000062E3">
        <w:rPr>
          <w:rFonts w:ascii="Arial" w:hAnsi="Arial" w:cs="Arial"/>
        </w:rPr>
        <w:t xml:space="preserve"> </w:t>
      </w:r>
    </w:p>
    <w:p w14:paraId="3DBCFB8E" w14:textId="77777777" w:rsidR="00A01729" w:rsidRPr="0093479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</w:rPr>
      </w:pPr>
    </w:p>
    <w:p w14:paraId="160B4E2E" w14:textId="77777777" w:rsidR="00A01729" w:rsidRPr="00625615" w:rsidRDefault="00A01729" w:rsidP="00A01729">
      <w:pPr>
        <w:pStyle w:val="Akapitzlist"/>
        <w:numPr>
          <w:ilvl w:val="0"/>
          <w:numId w:val="17"/>
        </w:numPr>
        <w:rPr>
          <w:b/>
          <w:bCs/>
          <w:sz w:val="22"/>
          <w:szCs w:val="22"/>
        </w:rPr>
      </w:pPr>
      <w:r w:rsidRPr="00625615">
        <w:rPr>
          <w:b/>
          <w:bCs/>
          <w:sz w:val="22"/>
          <w:szCs w:val="22"/>
        </w:rPr>
        <w:br w:type="page"/>
      </w:r>
    </w:p>
    <w:p w14:paraId="4AC2FB26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ascii="Arial" w:hAnsi="Arial" w:cs="Arial"/>
          <w:b/>
          <w:bCs/>
          <w:sz w:val="28"/>
        </w:rPr>
      </w:pPr>
      <w:r w:rsidRPr="00F87EBF">
        <w:rPr>
          <w:rFonts w:ascii="Arial" w:hAnsi="Arial" w:cs="Arial"/>
          <w:b/>
          <w:bCs/>
          <w:sz w:val="28"/>
        </w:rPr>
        <w:t>V. Zobowiązania Inspektora Nadzoru i Kontroli</w:t>
      </w:r>
    </w:p>
    <w:p w14:paraId="3529C2BD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 xml:space="preserve">Dodatkowe zobowiązania </w:t>
      </w:r>
      <w:proofErr w:type="spellStart"/>
      <w:r w:rsidRPr="00F87EBF">
        <w:rPr>
          <w:rFonts w:ascii="Arial" w:hAnsi="Arial" w:cs="Arial"/>
        </w:rPr>
        <w:t>INiK</w:t>
      </w:r>
      <w:proofErr w:type="spellEnd"/>
      <w:r w:rsidRPr="00F87EBF">
        <w:rPr>
          <w:rFonts w:ascii="Arial" w:hAnsi="Arial" w:cs="Arial"/>
        </w:rPr>
        <w:t>:</w:t>
      </w:r>
    </w:p>
    <w:p w14:paraId="1E208FA6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color w:val="000000"/>
          <w:sz w:val="22"/>
          <w:szCs w:val="22"/>
        </w:rPr>
      </w:pP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będzie </w:t>
      </w:r>
      <w:r w:rsidRPr="00F87EBF">
        <w:rPr>
          <w:color w:val="000000"/>
          <w:sz w:val="22"/>
          <w:szCs w:val="22"/>
        </w:rPr>
        <w:t xml:space="preserve">realizował przedmiot zamówienia z najwyższą starannością, efektywnością oraz zgodnie z najlepszą praktyką i wiedzą zawodową. </w:t>
      </w:r>
    </w:p>
    <w:p w14:paraId="6233959D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zobowiązany jest do ścisłej współpracy z osobami odpowiedzialnymi za realizację przedmiotu zamówienia po stronie Zamawiającego, w tym z osobami wskazanymi przez Zamawiającego oraz Biurem Projektu, na każdym etapie realizacji przedmiotu zamówienia. Zamawiający w szczególności zastrzega sobie prawo do: </w:t>
      </w:r>
    </w:p>
    <w:p w14:paraId="6FFF9EB8" w14:textId="77777777" w:rsidR="00A01729" w:rsidRPr="00F87EBF" w:rsidRDefault="00A01729" w:rsidP="00A01729">
      <w:pPr>
        <w:pStyle w:val="Akapitzlist"/>
        <w:autoSpaceDE w:val="0"/>
        <w:autoSpaceDN w:val="0"/>
        <w:spacing w:after="56"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a) zgłaszania uwag i proponowania zmian na każdym etapie prac; </w:t>
      </w:r>
    </w:p>
    <w:p w14:paraId="3C78EE42" w14:textId="77777777" w:rsidR="00A01729" w:rsidRPr="00F87EBF" w:rsidRDefault="00A01729" w:rsidP="00A01729">
      <w:pPr>
        <w:pStyle w:val="Akapitzlist"/>
        <w:autoSpaceDE w:val="0"/>
        <w:autoSpaceDN w:val="0"/>
        <w:spacing w:after="56"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b) organizowania spotkań roboczych w miejscu i terminie ustalonym przez Zamawiającego; </w:t>
      </w:r>
    </w:p>
    <w:p w14:paraId="065925BC" w14:textId="77777777" w:rsidR="00A01729" w:rsidRPr="00F87EBF" w:rsidRDefault="00A01729" w:rsidP="00A01729">
      <w:pPr>
        <w:pStyle w:val="Akapitzlist"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c) żądania od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przedstawiania wyników prac cząstkowych dotyczących realizacji Przedmiotu zamówienia.</w:t>
      </w:r>
    </w:p>
    <w:p w14:paraId="250942EA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dokona z Zamawiającym wszelkich koniecznych ustaleń mających na celu jak najlepsze wykonanie przedmiotu zamówienia, przy czym ustalenia te będą miały formę pisemną.</w:t>
      </w:r>
    </w:p>
    <w:p w14:paraId="6F58C586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 zobowiązany jest do udzielania Zamawiającemu każdorazowo pełnej informacji na temat stanu realizacji Przedmiotu zamówienia. </w:t>
      </w:r>
    </w:p>
    <w:p w14:paraId="3B9EA090" w14:textId="0A0B5F50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</w:t>
      </w:r>
      <w:r w:rsidR="00AA6AD2">
        <w:rPr>
          <w:color w:val="000000"/>
          <w:sz w:val="22"/>
          <w:szCs w:val="22"/>
        </w:rPr>
        <w:t> </w:t>
      </w:r>
      <w:r w:rsidRPr="00F87EBF">
        <w:rPr>
          <w:color w:val="000000"/>
          <w:sz w:val="22"/>
          <w:szCs w:val="22"/>
        </w:rPr>
        <w:t>naradach technicznych z</w:t>
      </w:r>
      <w:r w:rsidR="003D4800" w:rsidRPr="00F87EBF">
        <w:rPr>
          <w:color w:val="000000"/>
          <w:sz w:val="22"/>
          <w:szCs w:val="22"/>
        </w:rPr>
        <w:t> </w:t>
      </w:r>
      <w:r w:rsidRPr="00F87EBF">
        <w:rPr>
          <w:color w:val="000000"/>
          <w:sz w:val="22"/>
          <w:szCs w:val="22"/>
        </w:rPr>
        <w:t>Wykonawcami, w celu udzielenia wszelkich wyjaśnień i</w:t>
      </w:r>
      <w:r w:rsidR="00AA6AD2">
        <w:rPr>
          <w:color w:val="000000"/>
          <w:sz w:val="22"/>
          <w:szCs w:val="22"/>
        </w:rPr>
        <w:t> </w:t>
      </w:r>
      <w:r w:rsidRPr="00F87EBF">
        <w:rPr>
          <w:color w:val="000000"/>
          <w:sz w:val="22"/>
          <w:szCs w:val="22"/>
        </w:rPr>
        <w:t xml:space="preserve">wskazówek, a także rozstrzygania wątpliwości oraz zastrzeżeń do Protokołów kontroli. </w:t>
      </w:r>
    </w:p>
    <w:p w14:paraId="4F8289F4" w14:textId="0275ABD0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F87EBF">
        <w:rPr>
          <w:color w:val="000000"/>
          <w:sz w:val="22"/>
          <w:szCs w:val="22"/>
        </w:rPr>
        <w:t xml:space="preserve">Wszelkie uzgodnienia pomiędzy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a Wykonawcą muszą być zawarte w formie pisemnej i wymagają akceptacji Zamawiającego.</w:t>
      </w:r>
      <w:r w:rsidR="00EF6925">
        <w:rPr>
          <w:color w:val="000000"/>
          <w:sz w:val="22"/>
          <w:szCs w:val="22"/>
        </w:rPr>
        <w:t xml:space="preserve"> </w:t>
      </w:r>
    </w:p>
    <w:p w14:paraId="5DF34715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F87EBF">
        <w:rPr>
          <w:sz w:val="22"/>
          <w:szCs w:val="22"/>
        </w:rPr>
        <w:t xml:space="preserve"> Zamawiający wymaga, aby wszystkie dokumenty tworzone w ramach realizacji Umowy charakteryzowały się wysoką jakością, kompletnością i spójnością wewnętrzną.</w:t>
      </w:r>
    </w:p>
    <w:p w14:paraId="58FACA9E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color w:val="000000"/>
          <w:sz w:val="22"/>
          <w:szCs w:val="22"/>
        </w:rPr>
      </w:pPr>
      <w:r w:rsidRPr="00F87EBF">
        <w:rPr>
          <w:sz w:val="22"/>
          <w:szCs w:val="22"/>
        </w:rPr>
        <w:t xml:space="preserve">Podstawą odbioru wykonanych przez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prac, będzie dokumentacja w postaci Protokołów Kontroli  wraz z ewentualnymi załącznikami stanowiącymi integralną ich część. </w:t>
      </w:r>
    </w:p>
    <w:p w14:paraId="283BEF02" w14:textId="77777777" w:rsidR="00A01729" w:rsidRPr="00F87EB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sz w:val="22"/>
          <w:szCs w:val="22"/>
        </w:rPr>
      </w:pP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 w:rsidRPr="00F87EBF">
        <w:rPr>
          <w:sz w:val="22"/>
          <w:szCs w:val="22"/>
        </w:rPr>
        <w:t>INiK</w:t>
      </w:r>
      <w:proofErr w:type="spellEnd"/>
      <w:r w:rsidRPr="00F87EBF">
        <w:rPr>
          <w:sz w:val="22"/>
          <w:szCs w:val="22"/>
        </w:rPr>
        <w:t xml:space="preserve"> zobowiązany jest do zniszczenia wszelkich kopii danych/materiałów będących w jego posiadaniu. </w:t>
      </w:r>
    </w:p>
    <w:p w14:paraId="1E4CF0E0" w14:textId="77777777" w:rsidR="00A01729" w:rsidRPr="00F87EBF" w:rsidRDefault="00A01729" w:rsidP="00A01729">
      <w:pPr>
        <w:pStyle w:val="Akapitzlist"/>
        <w:numPr>
          <w:ilvl w:val="0"/>
          <w:numId w:val="17"/>
        </w:numPr>
        <w:rPr>
          <w:b/>
          <w:bCs/>
          <w:sz w:val="22"/>
          <w:szCs w:val="22"/>
        </w:rPr>
      </w:pPr>
      <w:r w:rsidRPr="00F87EBF">
        <w:rPr>
          <w:b/>
          <w:bCs/>
          <w:sz w:val="22"/>
          <w:szCs w:val="22"/>
        </w:rPr>
        <w:br w:type="page"/>
      </w:r>
    </w:p>
    <w:p w14:paraId="08C1905A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8"/>
        </w:rPr>
      </w:pPr>
      <w:r w:rsidRPr="00F87EBF">
        <w:rPr>
          <w:rFonts w:ascii="Arial" w:hAnsi="Arial" w:cs="Arial"/>
          <w:b/>
          <w:bCs/>
          <w:sz w:val="28"/>
        </w:rPr>
        <w:t xml:space="preserve">VI. Zobowiązania Zamawiającego </w:t>
      </w:r>
    </w:p>
    <w:p w14:paraId="04CB9169" w14:textId="77777777" w:rsidR="00A01729" w:rsidRPr="00F87EBF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F87EBF">
        <w:rPr>
          <w:rFonts w:ascii="Arial" w:hAnsi="Arial" w:cs="Arial"/>
        </w:rPr>
        <w:t>Dodatkowe zobowiązania Zamawiającego:</w:t>
      </w:r>
    </w:p>
    <w:p w14:paraId="10960BEA" w14:textId="77777777" w:rsidR="00A01729" w:rsidRPr="00F87EBF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F87EBF">
        <w:rPr>
          <w:color w:val="000000"/>
          <w:sz w:val="22"/>
          <w:szCs w:val="22"/>
        </w:rPr>
        <w:t xml:space="preserve">Zamawiający udostępni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niezbędne do realizacji przedmiotu zamówienia dokumenty, materiały, dane i informacje będące w jego posiadaniu.</w:t>
      </w:r>
    </w:p>
    <w:p w14:paraId="6753CE45" w14:textId="77777777" w:rsidR="00A01729" w:rsidRPr="00F87EBF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F87EBF">
        <w:rPr>
          <w:color w:val="000000"/>
          <w:sz w:val="22"/>
          <w:szCs w:val="22"/>
        </w:rPr>
        <w:t xml:space="preserve"> Zamawiający na bieżąco będzie udzielał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niezbędnych do realizacji przedmiotu zamówienia wyjaśnień oraz informacji. </w:t>
      </w:r>
    </w:p>
    <w:p w14:paraId="151D2B19" w14:textId="77777777" w:rsidR="00A01729" w:rsidRPr="00F87EBF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color w:val="000000"/>
        </w:rPr>
      </w:pPr>
      <w:r w:rsidRPr="00F87EBF">
        <w:rPr>
          <w:color w:val="000000"/>
          <w:sz w:val="22"/>
          <w:szCs w:val="22"/>
        </w:rPr>
        <w:t xml:space="preserve">Zamawiający będzie informował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 o wszelkich czynnościach podejmowanych w związku z realizacją prac, jeśli będą one miały związek z realizacją przedmiotu zamówienia przez </w:t>
      </w:r>
      <w:proofErr w:type="spellStart"/>
      <w:r w:rsidRPr="00F87EBF">
        <w:rPr>
          <w:color w:val="000000"/>
          <w:sz w:val="22"/>
          <w:szCs w:val="22"/>
        </w:rPr>
        <w:t>INiK</w:t>
      </w:r>
      <w:proofErr w:type="spellEnd"/>
      <w:r w:rsidRPr="00F87EBF">
        <w:rPr>
          <w:color w:val="000000"/>
          <w:sz w:val="22"/>
          <w:szCs w:val="22"/>
        </w:rPr>
        <w:t xml:space="preserve">. </w:t>
      </w:r>
    </w:p>
    <w:sectPr w:rsidR="00A01729" w:rsidRPr="00F87EBF" w:rsidSect="00D66F78">
      <w:headerReference w:type="default" r:id="rId9"/>
      <w:footerReference w:type="default" r:id="rId10"/>
      <w:pgSz w:w="11906" w:h="16838" w:code="9"/>
      <w:pgMar w:top="1134" w:right="851" w:bottom="1134" w:left="1418" w:header="907" w:footer="3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8B792F4" w15:done="0"/>
  <w15:commentEx w15:paraId="12D13A1E" w15:done="0"/>
  <w15:commentEx w15:paraId="777D7E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EE17CF5" w16cex:dateUtc="2024-04-30T08:23:00Z"/>
  <w16cex:commentExtensible w16cex:durableId="06102AD9" w16cex:dateUtc="2024-04-30T08:31:00Z"/>
  <w16cex:commentExtensible w16cex:durableId="48B2CA1F" w16cex:dateUtc="2024-04-30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B792F4" w16cid:durableId="5EE17CF5"/>
  <w16cid:commentId w16cid:paraId="12D13A1E" w16cid:durableId="06102AD9"/>
  <w16cid:commentId w16cid:paraId="777D7E09" w16cid:durableId="48B2CA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7926" w14:textId="77777777" w:rsidR="00086D96" w:rsidRDefault="00086D96">
      <w:pPr>
        <w:spacing w:after="0" w:line="240" w:lineRule="auto"/>
      </w:pPr>
      <w:r>
        <w:separator/>
      </w:r>
    </w:p>
  </w:endnote>
  <w:endnote w:type="continuationSeparator" w:id="0">
    <w:p w14:paraId="7C32914F" w14:textId="77777777" w:rsidR="00086D96" w:rsidRDefault="0008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434593"/>
      <w:docPartObj>
        <w:docPartGallery w:val="Page Numbers (Bottom of Page)"/>
        <w:docPartUnique/>
      </w:docPartObj>
    </w:sdtPr>
    <w:sdtEndPr/>
    <w:sdtContent>
      <w:sdt>
        <w:sdtPr>
          <w:id w:val="-1470813849"/>
          <w:docPartObj>
            <w:docPartGallery w:val="Page Numbers (Top of Page)"/>
            <w:docPartUnique/>
          </w:docPartObj>
        </w:sdtPr>
        <w:sdtEndPr/>
        <w:sdtContent>
          <w:p w14:paraId="5A670754" w14:textId="5E834E76" w:rsidR="00C54EFC" w:rsidRDefault="00AB2A3A" w:rsidP="001A6CD2">
            <w:pPr>
              <w:pStyle w:val="Stopka"/>
              <w:jc w:val="center"/>
            </w:pPr>
            <w:r w:rsidRPr="00E74FF8">
              <w:rPr>
                <w:noProof/>
                <w:lang w:eastAsia="pl-PL"/>
              </w:rPr>
              <w:drawing>
                <wp:inline distT="0" distB="0" distL="0" distR="0" wp14:anchorId="09F1B2E1" wp14:editId="58420CD1">
                  <wp:extent cx="6119495" cy="647065"/>
                  <wp:effectExtent l="0" t="0" r="0" b="635"/>
                  <wp:docPr id="8123071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927DB3">
              <w:rPr>
                <w:b/>
                <w:bCs/>
                <w:noProof/>
              </w:rPr>
              <w:t>14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927DB3">
              <w:rPr>
                <w:b/>
                <w:bCs/>
                <w:noProof/>
              </w:rPr>
              <w:t>19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0F6C9" w14:textId="77777777"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4B7D" w14:textId="77777777" w:rsidR="00086D96" w:rsidRDefault="00086D96">
      <w:pPr>
        <w:spacing w:after="0" w:line="240" w:lineRule="auto"/>
      </w:pPr>
      <w:r>
        <w:separator/>
      </w:r>
    </w:p>
  </w:footnote>
  <w:footnote w:type="continuationSeparator" w:id="0">
    <w:p w14:paraId="437F31D6" w14:textId="77777777" w:rsidR="00086D96" w:rsidRDefault="0008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ADC6" w14:textId="6043F555" w:rsidR="00FF08B3" w:rsidRDefault="00736F65" w:rsidP="00FF08B3">
    <w:pPr>
      <w:pStyle w:val="Nagwek"/>
      <w:jc w:val="center"/>
      <w:rPr>
        <w:b/>
        <w:sz w:val="20"/>
        <w:szCs w:val="20"/>
      </w:rPr>
    </w:pPr>
    <w:r w:rsidRPr="00FF08B3">
      <w:rPr>
        <w:b/>
        <w:sz w:val="20"/>
        <w:szCs w:val="20"/>
      </w:rPr>
      <w:t xml:space="preserve">Załącznik nr </w:t>
    </w:r>
    <w:r w:rsidR="00E961E6" w:rsidRPr="00FF08B3">
      <w:rPr>
        <w:b/>
        <w:sz w:val="20"/>
        <w:szCs w:val="20"/>
      </w:rPr>
      <w:t>1</w:t>
    </w:r>
    <w:r w:rsidRPr="00FF08B3">
      <w:rPr>
        <w:b/>
        <w:sz w:val="20"/>
        <w:szCs w:val="20"/>
      </w:rPr>
      <w:t xml:space="preserve"> do SWZ </w:t>
    </w:r>
    <w:bookmarkStart w:id="2" w:name="_Hlk480962694"/>
    <w:r w:rsidRPr="00FF08B3">
      <w:rPr>
        <w:b/>
        <w:bCs/>
        <w:sz w:val="20"/>
        <w:szCs w:val="20"/>
      </w:rPr>
      <w:t>Kontrola i monitoring realizacji prac związanych z</w:t>
    </w:r>
    <w:r w:rsidRPr="00FF08B3">
      <w:rPr>
        <w:b/>
        <w:sz w:val="20"/>
        <w:szCs w:val="20"/>
      </w:rPr>
      <w:t xml:space="preserve"> utworzeniem oraz modernizacją cyfrowych baz danych: </w:t>
    </w:r>
    <w:proofErr w:type="spellStart"/>
    <w:r w:rsidRPr="00FF08B3">
      <w:rPr>
        <w:b/>
        <w:sz w:val="20"/>
        <w:szCs w:val="20"/>
      </w:rPr>
      <w:t>EGiB</w:t>
    </w:r>
    <w:proofErr w:type="spellEnd"/>
    <w:del w:id="3" w:author="Barbara Trawińska" w:date="2024-07-19T09:18:00Z">
      <w:r w:rsidRPr="00FF08B3" w:rsidDel="00C322F3">
        <w:rPr>
          <w:b/>
          <w:sz w:val="20"/>
          <w:szCs w:val="20"/>
        </w:rPr>
        <w:delText>,</w:delText>
      </w:r>
    </w:del>
    <w:r w:rsidRPr="00FF08B3">
      <w:rPr>
        <w:b/>
        <w:sz w:val="20"/>
        <w:szCs w:val="20"/>
      </w:rPr>
      <w:t xml:space="preserve"> BDOT500 oraz GESUT dla potrzeb realizacji projektu </w:t>
    </w:r>
  </w:p>
  <w:p w14:paraId="03121D74" w14:textId="675EDC92" w:rsidR="00736F65" w:rsidRDefault="00736F65" w:rsidP="00FF08B3">
    <w:pPr>
      <w:pStyle w:val="Nagwek"/>
      <w:jc w:val="center"/>
      <w:rPr>
        <w:b/>
        <w:sz w:val="20"/>
        <w:szCs w:val="20"/>
      </w:rPr>
    </w:pPr>
    <w:r w:rsidRPr="00FF08B3">
      <w:rPr>
        <w:b/>
        <w:sz w:val="20"/>
        <w:szCs w:val="20"/>
      </w:rPr>
      <w:t>„</w:t>
    </w:r>
    <w:r w:rsidR="00FF08B3" w:rsidRPr="00FF08B3">
      <w:rPr>
        <w:i/>
        <w:iCs/>
        <w:sz w:val="20"/>
        <w:szCs w:val="20"/>
      </w:rPr>
      <w:t>e</w:t>
    </w:r>
    <w:r w:rsidR="00FF08B3" w:rsidRPr="00FF08B3">
      <w:rPr>
        <w:i/>
        <w:iCs/>
        <w:sz w:val="20"/>
        <w:szCs w:val="20"/>
      </w:rPr>
      <w:noBreakHyphen/>
      <w:t>Geodezja II - uzupełnienie cyfrowego zasobu geodezyjnego województwa lubelskiego</w:t>
    </w:r>
    <w:r w:rsidR="00BE7AC5" w:rsidRPr="00FF08B3">
      <w:rPr>
        <w:b/>
        <w:sz w:val="20"/>
        <w:szCs w:val="20"/>
      </w:rPr>
      <w:t>”</w:t>
    </w:r>
  </w:p>
  <w:bookmarkEnd w:id="2"/>
  <w:p w14:paraId="3DEB86AE" w14:textId="77777777" w:rsidR="00E023B4" w:rsidRPr="00FF08B3" w:rsidRDefault="00E023B4" w:rsidP="00FF08B3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AB4"/>
    <w:multiLevelType w:val="hybridMultilevel"/>
    <w:tmpl w:val="472CF790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700"/>
    <w:multiLevelType w:val="hybridMultilevel"/>
    <w:tmpl w:val="2B58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349788">
      <w:start w:val="1"/>
      <w:numFmt w:val="decimal"/>
      <w:lvlText w:val="%2)"/>
      <w:lvlJc w:val="left"/>
      <w:pPr>
        <w:ind w:left="1474" w:hanging="340"/>
      </w:pPr>
      <w:rPr>
        <w:rFonts w:ascii="Arial" w:eastAsiaTheme="minorHAnsi" w:hAnsi="Arial" w:cs="Arial" w:hint="default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2AEA008B"/>
    <w:multiLevelType w:val="hybridMultilevel"/>
    <w:tmpl w:val="F40C0720"/>
    <w:lvl w:ilvl="0" w:tplc="BE3EC87C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9">
    <w:nsid w:val="7428634E"/>
    <w:multiLevelType w:val="hybridMultilevel"/>
    <w:tmpl w:val="EAD2223C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9E629B5E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1">
    <w:nsid w:val="773A30F4"/>
    <w:multiLevelType w:val="hybridMultilevel"/>
    <w:tmpl w:val="C994BAE0"/>
    <w:lvl w:ilvl="0" w:tplc="B082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21"/>
  </w:num>
  <w:num w:numId="9">
    <w:abstractNumId w:val="22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20"/>
  </w:num>
  <w:num w:numId="19">
    <w:abstractNumId w:val="12"/>
  </w:num>
  <w:num w:numId="20">
    <w:abstractNumId w:val="24"/>
  </w:num>
  <w:num w:numId="21">
    <w:abstractNumId w:val="3"/>
  </w:num>
  <w:num w:numId="22">
    <w:abstractNumId w:val="6"/>
  </w:num>
  <w:num w:numId="23">
    <w:abstractNumId w:val="13"/>
  </w:num>
  <w:num w:numId="24">
    <w:abstractNumId w:val="14"/>
  </w:num>
  <w:num w:numId="25">
    <w:abstractNumId w:val="0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ł Zawiślak">
    <w15:presenceInfo w15:providerId="AD" w15:userId="S-1-5-21-4025607881-2484495767-2041545302-2187"/>
  </w15:person>
  <w15:person w15:author="Magdalena Maj">
    <w15:presenceInfo w15:providerId="None" w15:userId="Magdalena M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03284"/>
    <w:rsid w:val="000062E3"/>
    <w:rsid w:val="00017565"/>
    <w:rsid w:val="000242E7"/>
    <w:rsid w:val="0002545A"/>
    <w:rsid w:val="00055936"/>
    <w:rsid w:val="000564F0"/>
    <w:rsid w:val="00060D8E"/>
    <w:rsid w:val="00060DCC"/>
    <w:rsid w:val="00086D96"/>
    <w:rsid w:val="000A47C4"/>
    <w:rsid w:val="000B560E"/>
    <w:rsid w:val="000E5D1E"/>
    <w:rsid w:val="00126F8A"/>
    <w:rsid w:val="001362F6"/>
    <w:rsid w:val="00165FB1"/>
    <w:rsid w:val="00182A51"/>
    <w:rsid w:val="001A043E"/>
    <w:rsid w:val="001A6CD2"/>
    <w:rsid w:val="001A7D62"/>
    <w:rsid w:val="001E6199"/>
    <w:rsid w:val="001F72E5"/>
    <w:rsid w:val="00223DF4"/>
    <w:rsid w:val="00235EDD"/>
    <w:rsid w:val="0025168A"/>
    <w:rsid w:val="002536F2"/>
    <w:rsid w:val="00254931"/>
    <w:rsid w:val="00261CB6"/>
    <w:rsid w:val="002661FC"/>
    <w:rsid w:val="0026635E"/>
    <w:rsid w:val="00283A8C"/>
    <w:rsid w:val="00286810"/>
    <w:rsid w:val="00287575"/>
    <w:rsid w:val="002A2A84"/>
    <w:rsid w:val="002B1C38"/>
    <w:rsid w:val="002B676E"/>
    <w:rsid w:val="002D4345"/>
    <w:rsid w:val="002E3D46"/>
    <w:rsid w:val="003034A2"/>
    <w:rsid w:val="003034C6"/>
    <w:rsid w:val="0031027C"/>
    <w:rsid w:val="003124A1"/>
    <w:rsid w:val="00314359"/>
    <w:rsid w:val="003207CB"/>
    <w:rsid w:val="00327577"/>
    <w:rsid w:val="00334C85"/>
    <w:rsid w:val="00342561"/>
    <w:rsid w:val="00364801"/>
    <w:rsid w:val="00376514"/>
    <w:rsid w:val="00376FF4"/>
    <w:rsid w:val="00385A6F"/>
    <w:rsid w:val="00386816"/>
    <w:rsid w:val="003A172D"/>
    <w:rsid w:val="003A6249"/>
    <w:rsid w:val="003B7D3D"/>
    <w:rsid w:val="003D4800"/>
    <w:rsid w:val="003E45E8"/>
    <w:rsid w:val="003F25E6"/>
    <w:rsid w:val="004144C1"/>
    <w:rsid w:val="0041725A"/>
    <w:rsid w:val="00424994"/>
    <w:rsid w:val="004269B6"/>
    <w:rsid w:val="00427077"/>
    <w:rsid w:val="00447D44"/>
    <w:rsid w:val="0048760F"/>
    <w:rsid w:val="0049796B"/>
    <w:rsid w:val="004A4EF5"/>
    <w:rsid w:val="004C66D6"/>
    <w:rsid w:val="004E726C"/>
    <w:rsid w:val="005107F0"/>
    <w:rsid w:val="005337BB"/>
    <w:rsid w:val="005453AA"/>
    <w:rsid w:val="005503B6"/>
    <w:rsid w:val="0059203B"/>
    <w:rsid w:val="00594B31"/>
    <w:rsid w:val="00596219"/>
    <w:rsid w:val="0059761B"/>
    <w:rsid w:val="00597746"/>
    <w:rsid w:val="005C0268"/>
    <w:rsid w:val="005D2E8F"/>
    <w:rsid w:val="005D78B7"/>
    <w:rsid w:val="005E0A3A"/>
    <w:rsid w:val="005F0D3A"/>
    <w:rsid w:val="00613266"/>
    <w:rsid w:val="006136A5"/>
    <w:rsid w:val="00625615"/>
    <w:rsid w:val="00643A3D"/>
    <w:rsid w:val="00645A5A"/>
    <w:rsid w:val="00652EE7"/>
    <w:rsid w:val="00661EE4"/>
    <w:rsid w:val="00662584"/>
    <w:rsid w:val="00666756"/>
    <w:rsid w:val="006708A1"/>
    <w:rsid w:val="006910FC"/>
    <w:rsid w:val="006C2564"/>
    <w:rsid w:val="006C6ECF"/>
    <w:rsid w:val="006C77A3"/>
    <w:rsid w:val="006D7D0F"/>
    <w:rsid w:val="006E0A68"/>
    <w:rsid w:val="00706534"/>
    <w:rsid w:val="00721141"/>
    <w:rsid w:val="0072440C"/>
    <w:rsid w:val="00725AA8"/>
    <w:rsid w:val="0073593D"/>
    <w:rsid w:val="00736F65"/>
    <w:rsid w:val="00763745"/>
    <w:rsid w:val="00781F5A"/>
    <w:rsid w:val="00783A7B"/>
    <w:rsid w:val="00791F4D"/>
    <w:rsid w:val="00792D45"/>
    <w:rsid w:val="007A64AF"/>
    <w:rsid w:val="007B0FED"/>
    <w:rsid w:val="007D1721"/>
    <w:rsid w:val="007E1CEF"/>
    <w:rsid w:val="007E5ACC"/>
    <w:rsid w:val="00805558"/>
    <w:rsid w:val="0081593C"/>
    <w:rsid w:val="00817907"/>
    <w:rsid w:val="008369C7"/>
    <w:rsid w:val="008743EB"/>
    <w:rsid w:val="00885EEA"/>
    <w:rsid w:val="008A4C53"/>
    <w:rsid w:val="008B2635"/>
    <w:rsid w:val="008E49B7"/>
    <w:rsid w:val="008F5602"/>
    <w:rsid w:val="009207D5"/>
    <w:rsid w:val="00927DB3"/>
    <w:rsid w:val="00934790"/>
    <w:rsid w:val="00936AD7"/>
    <w:rsid w:val="00943ECF"/>
    <w:rsid w:val="009442EF"/>
    <w:rsid w:val="00954908"/>
    <w:rsid w:val="00985301"/>
    <w:rsid w:val="00996B04"/>
    <w:rsid w:val="009B5AE0"/>
    <w:rsid w:val="009B6769"/>
    <w:rsid w:val="009C59F1"/>
    <w:rsid w:val="009E4802"/>
    <w:rsid w:val="009F6D1A"/>
    <w:rsid w:val="00A006E4"/>
    <w:rsid w:val="00A01729"/>
    <w:rsid w:val="00A1570A"/>
    <w:rsid w:val="00A21E44"/>
    <w:rsid w:val="00A2527D"/>
    <w:rsid w:val="00A717CF"/>
    <w:rsid w:val="00A73E84"/>
    <w:rsid w:val="00A967EC"/>
    <w:rsid w:val="00AA6AD2"/>
    <w:rsid w:val="00AB2A3A"/>
    <w:rsid w:val="00AC6699"/>
    <w:rsid w:val="00AC6786"/>
    <w:rsid w:val="00AD127F"/>
    <w:rsid w:val="00AF4125"/>
    <w:rsid w:val="00B24D27"/>
    <w:rsid w:val="00B37213"/>
    <w:rsid w:val="00B41FD9"/>
    <w:rsid w:val="00B45BDC"/>
    <w:rsid w:val="00B509A4"/>
    <w:rsid w:val="00B51190"/>
    <w:rsid w:val="00B7027A"/>
    <w:rsid w:val="00B7045C"/>
    <w:rsid w:val="00B776F2"/>
    <w:rsid w:val="00B86FC9"/>
    <w:rsid w:val="00B9261E"/>
    <w:rsid w:val="00BA4480"/>
    <w:rsid w:val="00BB6F70"/>
    <w:rsid w:val="00BC3F2C"/>
    <w:rsid w:val="00BD4454"/>
    <w:rsid w:val="00BE7AC5"/>
    <w:rsid w:val="00BF3C62"/>
    <w:rsid w:val="00BF6CED"/>
    <w:rsid w:val="00C01CDB"/>
    <w:rsid w:val="00C03F77"/>
    <w:rsid w:val="00C17B51"/>
    <w:rsid w:val="00C322F3"/>
    <w:rsid w:val="00C45C73"/>
    <w:rsid w:val="00C54B5D"/>
    <w:rsid w:val="00C54EFC"/>
    <w:rsid w:val="00C67D9A"/>
    <w:rsid w:val="00C766A4"/>
    <w:rsid w:val="00C81DA6"/>
    <w:rsid w:val="00C8403F"/>
    <w:rsid w:val="00CB653D"/>
    <w:rsid w:val="00CC065D"/>
    <w:rsid w:val="00CD7485"/>
    <w:rsid w:val="00CD7615"/>
    <w:rsid w:val="00CF3706"/>
    <w:rsid w:val="00D106A5"/>
    <w:rsid w:val="00D110A9"/>
    <w:rsid w:val="00D1245D"/>
    <w:rsid w:val="00D1324C"/>
    <w:rsid w:val="00D138E4"/>
    <w:rsid w:val="00D36E93"/>
    <w:rsid w:val="00D418D2"/>
    <w:rsid w:val="00D515D9"/>
    <w:rsid w:val="00D66F78"/>
    <w:rsid w:val="00D972F2"/>
    <w:rsid w:val="00DC6666"/>
    <w:rsid w:val="00DD0340"/>
    <w:rsid w:val="00E023B4"/>
    <w:rsid w:val="00E206F7"/>
    <w:rsid w:val="00E41BC2"/>
    <w:rsid w:val="00E545E4"/>
    <w:rsid w:val="00E5707C"/>
    <w:rsid w:val="00E6581E"/>
    <w:rsid w:val="00E934DA"/>
    <w:rsid w:val="00E961E6"/>
    <w:rsid w:val="00E9746B"/>
    <w:rsid w:val="00EA01C4"/>
    <w:rsid w:val="00EA6E01"/>
    <w:rsid w:val="00EC01E9"/>
    <w:rsid w:val="00EE57FA"/>
    <w:rsid w:val="00EF39B7"/>
    <w:rsid w:val="00EF6925"/>
    <w:rsid w:val="00EF6ED8"/>
    <w:rsid w:val="00F047B0"/>
    <w:rsid w:val="00F12D71"/>
    <w:rsid w:val="00F26046"/>
    <w:rsid w:val="00F4039F"/>
    <w:rsid w:val="00F63C57"/>
    <w:rsid w:val="00F83A82"/>
    <w:rsid w:val="00F87EBF"/>
    <w:rsid w:val="00F91CCE"/>
    <w:rsid w:val="00FA6770"/>
    <w:rsid w:val="00FC2549"/>
    <w:rsid w:val="00FC289A"/>
    <w:rsid w:val="00FC5FA3"/>
    <w:rsid w:val="00FD3956"/>
    <w:rsid w:val="00FE19BF"/>
    <w:rsid w:val="00FF08B3"/>
    <w:rsid w:val="00FF673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07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  <w:style w:type="paragraph" w:styleId="Poprawka">
    <w:name w:val="Revision"/>
    <w:hidden/>
    <w:uiPriority w:val="99"/>
    <w:semiHidden/>
    <w:rsid w:val="00BC3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  <w:style w:type="paragraph" w:styleId="Poprawka">
    <w:name w:val="Revision"/>
    <w:hidden/>
    <w:uiPriority w:val="99"/>
    <w:semiHidden/>
    <w:rsid w:val="00BC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63C8-D1BD-47B3-B441-28DBFB7C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5037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Barbara Trawińska</cp:lastModifiedBy>
  <cp:revision>5</cp:revision>
  <cp:lastPrinted>2024-07-26T06:36:00Z</cp:lastPrinted>
  <dcterms:created xsi:type="dcterms:W3CDTF">2024-07-19T07:18:00Z</dcterms:created>
  <dcterms:modified xsi:type="dcterms:W3CDTF">2024-07-26T06:36:00Z</dcterms:modified>
</cp:coreProperties>
</file>