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C873" w14:textId="77777777" w:rsidR="008A2DF6" w:rsidRDefault="008A2DF6" w:rsidP="008A2DF6">
      <w:pPr>
        <w:tabs>
          <w:tab w:val="center" w:pos="4536"/>
        </w:tabs>
        <w:rPr>
          <w:b/>
        </w:rPr>
      </w:pPr>
      <w:r>
        <w:rPr>
          <w:b/>
        </w:rPr>
        <w:tab/>
      </w:r>
      <w:r w:rsidR="00487787" w:rsidRPr="00906C5E">
        <w:rPr>
          <w:b/>
        </w:rPr>
        <w:t>Umowa powierzenia</w:t>
      </w:r>
      <w:ins w:id="0" w:author="Anna AM. Masternak" w:date="2020-06-09T13:31:00Z">
        <w:r>
          <w:rPr>
            <w:b/>
          </w:rPr>
          <w:t xml:space="preserve"> </w:t>
        </w:r>
      </w:ins>
    </w:p>
    <w:p w14:paraId="714301E5" w14:textId="1B02B1FA" w:rsidR="00891B16" w:rsidRPr="008A2DF6" w:rsidRDefault="008A2DF6" w:rsidP="008A2DF6">
      <w:pPr>
        <w:tabs>
          <w:tab w:val="center" w:pos="4536"/>
        </w:tabs>
        <w:rPr>
          <w:b/>
        </w:rPr>
      </w:pPr>
      <w:r>
        <w:t>Z</w:t>
      </w:r>
      <w:r w:rsidR="00891B16">
        <w:t xml:space="preserve">awarta w </w:t>
      </w:r>
      <w:r w:rsidR="00406BDF">
        <w:t>Kielcach</w:t>
      </w:r>
      <w:r w:rsidR="00891B16">
        <w:t xml:space="preserve"> dnia </w:t>
      </w:r>
      <w:r>
        <w:t>…………</w:t>
      </w:r>
      <w:r w:rsidRPr="00BB03C5">
        <w:t>……</w:t>
      </w:r>
      <w:r w:rsidR="00891B16" w:rsidRPr="00BB03C5">
        <w:t>…</w:t>
      </w:r>
      <w:r w:rsidR="00406BDF">
        <w:t xml:space="preserve"> </w:t>
      </w:r>
      <w:r w:rsidR="00891B16" w:rsidRPr="00906C5E">
        <w:t>pomiędzy:</w:t>
      </w:r>
    </w:p>
    <w:p w14:paraId="32ACB104" w14:textId="2085FE4C" w:rsidR="00891B16" w:rsidRDefault="00406BDF" w:rsidP="008A2DF6">
      <w:pPr>
        <w:jc w:val="both"/>
      </w:pPr>
      <w:r w:rsidRPr="00406BDF">
        <w:t xml:space="preserve">Samodzielnym Publicznym Zakładem Opieki Zdrowotnej Ministerstwa Spraw Wewnętrznych </w:t>
      </w:r>
      <w:r>
        <w:br/>
      </w:r>
      <w:r w:rsidRPr="00406BDF">
        <w:t>i Administracji z siedzibą w Kielcach</w:t>
      </w:r>
      <w:r w:rsidR="00891B16" w:rsidRPr="00891B16">
        <w:t xml:space="preserve"> przy </w:t>
      </w:r>
      <w:r w:rsidRPr="00406BDF">
        <w:t>ul. Wojska Polskiego 51</w:t>
      </w:r>
      <w:r w:rsidR="00891B16" w:rsidRPr="00891B16">
        <w:t>, KRS</w:t>
      </w:r>
      <w:r>
        <w:t xml:space="preserve"> </w:t>
      </w:r>
      <w:r w:rsidRPr="00B9753F">
        <w:rPr>
          <w:rFonts w:cs="Times New Roman"/>
          <w:szCs w:val="24"/>
        </w:rPr>
        <w:t>000001584</w:t>
      </w:r>
      <w:r w:rsidR="00891B16" w:rsidRPr="00891B16">
        <w:t xml:space="preserve">, NIP: </w:t>
      </w:r>
      <w:r w:rsidRPr="00406BDF">
        <w:t>657-18-13-314</w:t>
      </w:r>
      <w:r w:rsidR="00891B16" w:rsidRPr="00891B16">
        <w:t>,</w:t>
      </w:r>
      <w:r w:rsidR="00891B16">
        <w:t xml:space="preserve"> w dalszej części umowy </w:t>
      </w:r>
      <w:r w:rsidR="004432A5">
        <w:t xml:space="preserve">zwanym </w:t>
      </w:r>
      <w:r w:rsidR="00891B16">
        <w:t>„Administratorem”</w:t>
      </w:r>
    </w:p>
    <w:p w14:paraId="260FC5FD" w14:textId="4F79675A" w:rsidR="00891B16" w:rsidRDefault="00891B16" w:rsidP="008A2DF6">
      <w:pPr>
        <w:jc w:val="both"/>
      </w:pPr>
      <w:r>
        <w:t>reprezentowan</w:t>
      </w:r>
      <w:r w:rsidR="004432A5">
        <w:t>ym</w:t>
      </w:r>
      <w:r>
        <w:t xml:space="preserve"> przez</w:t>
      </w:r>
    </w:p>
    <w:p w14:paraId="05065674" w14:textId="5B08F10F" w:rsidR="00891B16" w:rsidRDefault="00406BDF" w:rsidP="008A2DF6">
      <w:pPr>
        <w:jc w:val="both"/>
      </w:pPr>
      <w:r w:rsidRPr="00406BDF">
        <w:t xml:space="preserve">lek. med. Halina Olendzka </w:t>
      </w:r>
      <w:r>
        <w:t>- Dyrektor</w:t>
      </w:r>
    </w:p>
    <w:p w14:paraId="5F2F6479" w14:textId="77777777" w:rsidR="00891B16" w:rsidRDefault="00891B16" w:rsidP="008A2DF6">
      <w:pPr>
        <w:jc w:val="both"/>
      </w:pPr>
      <w:r>
        <w:t>a</w:t>
      </w:r>
    </w:p>
    <w:p w14:paraId="382E68F9" w14:textId="648CC8F8" w:rsidR="00891B16" w:rsidRDefault="008A2DF6" w:rsidP="008A2DF6">
      <w:pPr>
        <w:jc w:val="both"/>
      </w:pPr>
      <w:r>
        <w:t>……………..</w:t>
      </w:r>
      <w:r w:rsidR="00891B16">
        <w:t>…</w:t>
      </w:r>
      <w:r w:rsidR="00891B16" w:rsidRPr="00891B16">
        <w:t xml:space="preserve"> z siedzibą w </w:t>
      </w:r>
      <w:r w:rsidR="00891B16">
        <w:t>…</w:t>
      </w:r>
      <w:r>
        <w:t>…………………</w:t>
      </w:r>
      <w:r w:rsidR="00891B16" w:rsidRPr="00891B16">
        <w:t xml:space="preserve"> przy ul. </w:t>
      </w:r>
      <w:r>
        <w:t>…………………</w:t>
      </w:r>
      <w:r w:rsidR="00891B16">
        <w:t>…</w:t>
      </w:r>
      <w:r w:rsidR="00891B16" w:rsidRPr="00891B16">
        <w:t xml:space="preserve">, KRS </w:t>
      </w:r>
      <w:r>
        <w:t>…………….</w:t>
      </w:r>
      <w:r w:rsidR="00891B16">
        <w:t>…</w:t>
      </w:r>
      <w:r w:rsidR="00891B16" w:rsidRPr="00891B16">
        <w:t xml:space="preserve">, NIP: </w:t>
      </w:r>
      <w:r w:rsidR="00891B16">
        <w:t>…</w:t>
      </w:r>
      <w:r>
        <w:t>……………………..</w:t>
      </w:r>
      <w:r w:rsidR="00891B16" w:rsidRPr="00891B16">
        <w:t>,</w:t>
      </w:r>
      <w:r w:rsidR="00891B16">
        <w:t xml:space="preserve"> w dalszej części umowy zwaną „Podmiotem przetwarzającym”</w:t>
      </w:r>
    </w:p>
    <w:p w14:paraId="677DEB53" w14:textId="77777777" w:rsidR="00891B16" w:rsidRDefault="00891B16" w:rsidP="008A2DF6">
      <w:pPr>
        <w:jc w:val="both"/>
      </w:pPr>
      <w:r>
        <w:t>reprezentowaną przez</w:t>
      </w:r>
    </w:p>
    <w:p w14:paraId="64B9CB4E" w14:textId="77777777" w:rsidR="00891B16" w:rsidRDefault="00891B16" w:rsidP="008A2DF6">
      <w:pPr>
        <w:jc w:val="both"/>
      </w:pPr>
      <w:r>
        <w:t>…………………………………………</w:t>
      </w:r>
    </w:p>
    <w:p w14:paraId="46B96EB7" w14:textId="77777777" w:rsidR="00891B16" w:rsidRDefault="00891B16" w:rsidP="008A2DF6">
      <w:pPr>
        <w:jc w:val="both"/>
      </w:pPr>
      <w:r>
        <w:t>…………………………………………</w:t>
      </w:r>
    </w:p>
    <w:p w14:paraId="52D9343A" w14:textId="77777777" w:rsidR="00891B16" w:rsidRDefault="00891B16" w:rsidP="00487787"/>
    <w:p w14:paraId="71B5756D" w14:textId="77777777" w:rsidR="00F47E45" w:rsidRPr="008A2DF6" w:rsidRDefault="00F47E45" w:rsidP="00F47E45">
      <w:pPr>
        <w:jc w:val="center"/>
        <w:rPr>
          <w:b/>
        </w:rPr>
      </w:pPr>
      <w:r w:rsidRPr="008A2DF6">
        <w:rPr>
          <w:b/>
        </w:rPr>
        <w:t>§ 1</w:t>
      </w:r>
      <w:r w:rsidR="004F1FD3" w:rsidRPr="008A2DF6">
        <w:rPr>
          <w:b/>
        </w:rPr>
        <w:br/>
        <w:t>Postanowienia ogólne</w:t>
      </w:r>
    </w:p>
    <w:p w14:paraId="5966C710" w14:textId="34AB48A1" w:rsidR="00487787" w:rsidRDefault="00487787" w:rsidP="00487787">
      <w:pPr>
        <w:pStyle w:val="Akapitzlist"/>
        <w:numPr>
          <w:ilvl w:val="0"/>
          <w:numId w:val="1"/>
        </w:numPr>
        <w:jc w:val="both"/>
      </w:pPr>
      <w:r>
        <w:t xml:space="preserve">Administrator, na podstawie art. 28 Rozporządzenia Parlamentu Europejskiego i Rady (UE) 2016/679 z dnia 27 kwietnia 2016 r. w sprawie ochrony osób fizycznych w związku </w:t>
      </w:r>
      <w:r w:rsidR="008A2DF6">
        <w:br/>
      </w:r>
      <w:r>
        <w:t xml:space="preserve">z przetwarzaniem danych osobowych i w sprawie swobodnego przepływu takich danych oraz uchylenia dyrektywy 95/46/WE (zwanego dalej </w:t>
      </w:r>
      <w:r w:rsidR="009F0E4B">
        <w:t>„</w:t>
      </w:r>
      <w:r>
        <w:t>RODO</w:t>
      </w:r>
      <w:r w:rsidR="009F0E4B">
        <w:t>”</w:t>
      </w:r>
      <w:r>
        <w:t xml:space="preserve">) powierza </w:t>
      </w:r>
      <w:r w:rsidR="00891B16">
        <w:t xml:space="preserve">Podmiotowi przetwarzającemu </w:t>
      </w:r>
      <w:r>
        <w:t>przetwarzanie danych osobowych w zakresie i na zasadach określonych w niniejszej umowie.</w:t>
      </w:r>
    </w:p>
    <w:p w14:paraId="56EFA360" w14:textId="0496F68D" w:rsidR="00487787" w:rsidRDefault="00FE7CAA" w:rsidP="00487787">
      <w:pPr>
        <w:pStyle w:val="Akapitzlist"/>
        <w:numPr>
          <w:ilvl w:val="0"/>
          <w:numId w:val="1"/>
        </w:numPr>
        <w:jc w:val="both"/>
      </w:pPr>
      <w:r>
        <w:t xml:space="preserve">Powierzenie następuje </w:t>
      </w:r>
      <w:r w:rsidR="007323F8">
        <w:t>w celu prawidłowej realizacji</w:t>
      </w:r>
      <w:r>
        <w:t xml:space="preserve"> umowy </w:t>
      </w:r>
      <w:r w:rsidR="00406BDF" w:rsidRPr="00406BDF">
        <w:t xml:space="preserve">Nr </w:t>
      </w:r>
      <w:r w:rsidR="00803E50">
        <w:t>13</w:t>
      </w:r>
      <w:bookmarkStart w:id="1" w:name="_GoBack"/>
      <w:bookmarkEnd w:id="1"/>
      <w:r w:rsidR="008A2DF6">
        <w:t>/PN/2020 (…………)</w:t>
      </w:r>
      <w:r w:rsidR="00123F3F">
        <w:t xml:space="preserve"> </w:t>
      </w:r>
      <w:r w:rsidR="008A2DF6">
        <w:t>z dnia …………...2020</w:t>
      </w:r>
      <w:r>
        <w:t xml:space="preserve"> r., zwanej dalej „Umową główną”. Okres powierzenia danych osobowych jest równy okresowi obowiązywania Umowy głównej.</w:t>
      </w:r>
    </w:p>
    <w:p w14:paraId="425B8FAA" w14:textId="42F29CA4" w:rsidR="009F5B1F" w:rsidRDefault="00F606C6" w:rsidP="009F5B1F">
      <w:pPr>
        <w:pStyle w:val="Akapitzlist"/>
        <w:numPr>
          <w:ilvl w:val="0"/>
          <w:numId w:val="1"/>
        </w:numPr>
        <w:jc w:val="both"/>
      </w:pPr>
      <w:r>
        <w:t>Powierzenie obejmuje</w:t>
      </w:r>
      <w:r w:rsidR="00AC062F">
        <w:t xml:space="preserve"> </w:t>
      </w:r>
      <w:r w:rsidR="00FD6382">
        <w:t xml:space="preserve">dane pacjentów Zamawiającego, w tym </w:t>
      </w:r>
      <w:r w:rsidR="00E10BB5">
        <w:t xml:space="preserve">imię i nazwisko oraz </w:t>
      </w:r>
      <w:r w:rsidR="00FD6382">
        <w:t>informacje o stanie zdrowia</w:t>
      </w:r>
      <w:r w:rsidR="000B6AA0">
        <w:t>.</w:t>
      </w:r>
    </w:p>
    <w:p w14:paraId="4DA334EA" w14:textId="77777777" w:rsidR="001B00DB" w:rsidRDefault="00891B16" w:rsidP="009F5B1F">
      <w:pPr>
        <w:pStyle w:val="Akapitzlist"/>
        <w:numPr>
          <w:ilvl w:val="0"/>
          <w:numId w:val="1"/>
        </w:numPr>
        <w:jc w:val="both"/>
      </w:pPr>
      <w:r>
        <w:t>Podmiot przetwarzający</w:t>
      </w:r>
      <w:r w:rsidR="00F606C6">
        <w:t xml:space="preserve"> może wykorzystywać dane osobowe, o</w:t>
      </w:r>
      <w:r w:rsidR="001B00DB">
        <w:t xml:space="preserve"> których mowa w ust. 3 powyżej:</w:t>
      </w:r>
    </w:p>
    <w:p w14:paraId="0931CBC7" w14:textId="77777777" w:rsidR="00FE7CAA" w:rsidRDefault="00F606C6" w:rsidP="007A3708">
      <w:pPr>
        <w:pStyle w:val="Akapitzlist"/>
        <w:numPr>
          <w:ilvl w:val="1"/>
          <w:numId w:val="1"/>
        </w:numPr>
        <w:jc w:val="both"/>
      </w:pPr>
      <w:r>
        <w:t>wyłącznie w celach związanych z realizacją usług, świadczo</w:t>
      </w:r>
      <w:r w:rsidR="001B00DB">
        <w:t>nych na podstawie Umowy głównej,</w:t>
      </w:r>
    </w:p>
    <w:p w14:paraId="566351CE" w14:textId="77777777" w:rsidR="001B00DB" w:rsidRDefault="001B00DB" w:rsidP="007A3708">
      <w:pPr>
        <w:pStyle w:val="Akapitzlist"/>
        <w:numPr>
          <w:ilvl w:val="1"/>
          <w:numId w:val="1"/>
        </w:numPr>
        <w:jc w:val="both"/>
      </w:pPr>
      <w:r>
        <w:t>wyłącznie w zakresie wskazanym w ust. 3 powyżej.</w:t>
      </w:r>
    </w:p>
    <w:p w14:paraId="3B4634BC" w14:textId="77777777" w:rsidR="00487787" w:rsidRPr="008A2DF6" w:rsidRDefault="00F47E45" w:rsidP="00F47E45">
      <w:pPr>
        <w:jc w:val="center"/>
        <w:rPr>
          <w:b/>
        </w:rPr>
      </w:pPr>
      <w:r w:rsidRPr="008A2DF6">
        <w:rPr>
          <w:b/>
        </w:rPr>
        <w:t>§ 2</w:t>
      </w:r>
      <w:r w:rsidR="004F1FD3" w:rsidRPr="008A2DF6">
        <w:rPr>
          <w:b/>
        </w:rPr>
        <w:br/>
        <w:t>Obowiązki Stron</w:t>
      </w:r>
    </w:p>
    <w:p w14:paraId="0F61F587" w14:textId="2A0E093A" w:rsidR="00E436BB" w:rsidRDefault="00891B16" w:rsidP="00E436BB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E436BB">
        <w:t xml:space="preserve">, w celu zabezpieczenia powierzonych do przetwarzania danych osobowych, zobowiązuje się podjąć środki techniczne i organizacyjne, by przetwarzanie spełniało wymogi RODO oraz niniejszej Umowy i chroniło prawa osób, których dane dotyczą. W szczególności obejmuje to środki, o których mowa w artykułach 24 oraz 32 RODO, </w:t>
      </w:r>
      <w:r w:rsidR="008A2DF6">
        <w:br/>
      </w:r>
      <w:r w:rsidR="00E436BB">
        <w:t>w szczególności:</w:t>
      </w:r>
    </w:p>
    <w:p w14:paraId="3C14FEB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wdrożenie odpowiednich polityk ochrony danych,</w:t>
      </w:r>
    </w:p>
    <w:p w14:paraId="0C7D18BD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lastRenderedPageBreak/>
        <w:t>wdrożenie środków technicznych i organizacyjnych aby zabezpieczenie danych pozwalało spełnić wymagania RODO,</w:t>
      </w:r>
    </w:p>
    <w:p w14:paraId="362AC51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dokumentowanie spełnienia wymagań dotyczących zabezpieczeń w celu wykazania zgodności z RODO.</w:t>
      </w:r>
    </w:p>
    <w:p w14:paraId="21D86A5D" w14:textId="77777777" w:rsidR="00F47E45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F47E45">
        <w:t xml:space="preserve"> zobowiązuje się do zapewnienia, by osoby mające po stronie </w:t>
      </w:r>
      <w:r>
        <w:t>Podmiotu przetwarzającego</w:t>
      </w:r>
      <w:r w:rsidR="00F47E45">
        <w:t xml:space="preserve"> dostęp do powierzonych danych osobowych:</w:t>
      </w:r>
    </w:p>
    <w:p w14:paraId="06752531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były upoważnione do ich przetwarzania przez </w:t>
      </w:r>
      <w:r w:rsidR="00891B16">
        <w:t>Podmiot przetwarzający</w:t>
      </w:r>
      <w:r w:rsidR="00F00204">
        <w:t>,</w:t>
      </w:r>
    </w:p>
    <w:p w14:paraId="57206D24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zachowały je w tajemnicy zarówno w okresie współpracy z </w:t>
      </w:r>
      <w:r w:rsidR="00891B16">
        <w:t>Podmiotem przetwarzający</w:t>
      </w:r>
      <w:r>
        <w:t>m, jak i po jej zakończeniu.</w:t>
      </w:r>
    </w:p>
    <w:p w14:paraId="1207DB97" w14:textId="7784CD82" w:rsidR="008232B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793541">
        <w:t xml:space="preserve"> wspiera Administratora – w zakresie uzgodnionym przez Strony – </w:t>
      </w:r>
      <w:r w:rsidR="008A2DF6">
        <w:br/>
      </w:r>
      <w:r w:rsidR="00793541">
        <w:t xml:space="preserve">w </w:t>
      </w:r>
      <w:r w:rsidR="008232B0">
        <w:t>realizacji:</w:t>
      </w:r>
    </w:p>
    <w:p w14:paraId="527FFDB5" w14:textId="7ACFC3D6" w:rsidR="00793541" w:rsidRDefault="00B26420" w:rsidP="008232B0">
      <w:pPr>
        <w:pStyle w:val="Akapitzlist"/>
        <w:numPr>
          <w:ilvl w:val="1"/>
          <w:numId w:val="2"/>
        </w:numPr>
        <w:jc w:val="both"/>
      </w:pPr>
      <w:r>
        <w:t xml:space="preserve">obowiązku odpowiadania na żądania </w:t>
      </w:r>
      <w:r w:rsidR="00793541">
        <w:t xml:space="preserve">osób, których dane osobowe są wykorzystywane w ramach powierzenia, </w:t>
      </w:r>
      <w:r>
        <w:t>w zakresie ich praw określonych w rozdziale III RODO,</w:t>
      </w:r>
    </w:p>
    <w:p w14:paraId="1334D808" w14:textId="77777777" w:rsidR="008232B0" w:rsidRDefault="008232B0" w:rsidP="008232B0">
      <w:pPr>
        <w:pStyle w:val="Akapitzlist"/>
        <w:numPr>
          <w:ilvl w:val="1"/>
          <w:numId w:val="2"/>
        </w:numPr>
        <w:jc w:val="both"/>
      </w:pPr>
      <w:r>
        <w:rPr>
          <w:color w:val="000000"/>
          <w:shd w:val="clear" w:color="auto" w:fill="FFFFFF"/>
        </w:rPr>
        <w:t>obowiązków określonych w </w:t>
      </w:r>
      <w:r w:rsidR="009F5B1F"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</w:rPr>
        <w:t>. 32–36 RODO.</w:t>
      </w:r>
    </w:p>
    <w:p w14:paraId="6D506520" w14:textId="3CCCF375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B41FA9">
        <w:t xml:space="preserve"> niezwłocznie</w:t>
      </w:r>
      <w:r w:rsidR="00406BDF">
        <w:t>, jednak nie później niż w ciągu 24 godzin,</w:t>
      </w:r>
      <w:r w:rsidR="00E366E0">
        <w:t xml:space="preserve"> informuje Administratora o stwierdzonych naruszeniach danych osobowych, wykorzystywanych </w:t>
      </w:r>
      <w:r w:rsidR="008A2DF6">
        <w:br/>
      </w:r>
      <w:r w:rsidR="00E366E0">
        <w:t>w ramach powierzenia. Informacja dla Administratora zawiera:</w:t>
      </w:r>
    </w:p>
    <w:p w14:paraId="40445BA2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charakter naruszenia ochrony danych osobowych, w tym w miarę możliwości kategorie i przybliżoną liczbę osób, których dane dotyczą, oraz kategorie i przybliżoną liczbę wpisów danych osobowych, których dotyczy naruszenie;</w:t>
      </w:r>
    </w:p>
    <w:p w14:paraId="197C3BF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imię i nazwisko oraz dane kontaktowe inspektora ochrony danych </w:t>
      </w:r>
      <w:r w:rsidR="00891B16">
        <w:t>Podmiotu przetwarzającego</w:t>
      </w:r>
      <w:r>
        <w:t xml:space="preserve"> lub oznaczenie innej osoby po stronie </w:t>
      </w:r>
      <w:r w:rsidR="00891B16">
        <w:t>Podmiotu przetwarzającego</w:t>
      </w:r>
      <w:r>
        <w:t>, od której można uzyskać więcej informacji;</w:t>
      </w:r>
    </w:p>
    <w:p w14:paraId="4E15D5C3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możliwe konsekwencje naruszenia ochrony danych osobowych;</w:t>
      </w:r>
    </w:p>
    <w:p w14:paraId="36B681E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opis środków zastosowanych lub proponowanych przez </w:t>
      </w:r>
      <w:r w:rsidR="00891B16">
        <w:t>Podmiot przetwarzający</w:t>
      </w:r>
      <w:r>
        <w:t xml:space="preserve"> w celu zaradzenia naruszeniu ochrony danych osobowych, w tym </w:t>
      </w:r>
      <w:r w:rsidR="009F5B1F">
        <w:t>–</w:t>
      </w:r>
      <w:r>
        <w:t xml:space="preserve"> w stosownych przypadkach – środki, których celem jest zminimalizowanie ewentualnych negatywnych skutków naruszenia.</w:t>
      </w:r>
    </w:p>
    <w:p w14:paraId="12A2D350" w14:textId="77777777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rejestruje</w:t>
      </w:r>
      <w:r w:rsidR="00E436BB">
        <w:t xml:space="preserve"> kategorie</w:t>
      </w:r>
      <w:r w:rsidR="00087F36">
        <w:t xml:space="preserve"> czynności przetwarzania zgodnie z art. 30 RODO.</w:t>
      </w:r>
    </w:p>
    <w:p w14:paraId="0B916DB8" w14:textId="1DA49377" w:rsidR="00087F36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wyznacza u siebie inspektora ochrony danych (IOD) w sytuacji, </w:t>
      </w:r>
      <w:r w:rsidR="008A2DF6">
        <w:br/>
      </w:r>
      <w:r w:rsidR="00087F36">
        <w:t>w której wymagają tego przepisy art. 37 RODO.</w:t>
      </w:r>
    </w:p>
    <w:p w14:paraId="652AF486" w14:textId="77777777" w:rsidR="00487787" w:rsidRDefault="009F5B1F" w:rsidP="009F5B1F">
      <w:pPr>
        <w:jc w:val="center"/>
      </w:pPr>
      <w:r w:rsidRPr="008A2DF6">
        <w:rPr>
          <w:b/>
        </w:rPr>
        <w:t>§ 3</w:t>
      </w:r>
      <w:r w:rsidR="0025446D" w:rsidRPr="008A2DF6">
        <w:rPr>
          <w:b/>
        </w:rPr>
        <w:br/>
        <w:t>Dalsze powierzenie danych osobowych</w:t>
      </w:r>
    </w:p>
    <w:p w14:paraId="3BF399DD" w14:textId="77777777" w:rsidR="00FF0CB2" w:rsidRDefault="009F5B1F" w:rsidP="00487787">
      <w:pPr>
        <w:pStyle w:val="Akapitzlist"/>
        <w:numPr>
          <w:ilvl w:val="0"/>
          <w:numId w:val="3"/>
        </w:numPr>
        <w:jc w:val="both"/>
      </w:pPr>
      <w:r>
        <w:t xml:space="preserve">Administrator zezwala </w:t>
      </w:r>
      <w:r w:rsidR="00891B16">
        <w:t>Podmiotowi przetwarzającemu</w:t>
      </w:r>
      <w:r>
        <w:t xml:space="preserve"> na powierzanie danych osobowych innym podmiotom</w:t>
      </w:r>
      <w:r w:rsidR="004A4227">
        <w:t xml:space="preserve"> przetwarzającym</w:t>
      </w:r>
      <w:r>
        <w:t xml:space="preserve"> w zakresie niezbędnym do realizacji Umowy Głównej.</w:t>
      </w:r>
    </w:p>
    <w:p w14:paraId="0B627D51" w14:textId="77777777" w:rsidR="00487787" w:rsidRDefault="00891B16" w:rsidP="00487787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87787">
        <w:t xml:space="preserve"> informuje Administratora o wszelkich zmianach dotyczących dodania lub zastąpienia po</w:t>
      </w:r>
      <w:r w:rsidR="00FF0CB2">
        <w:t>dmiotów, o których mowa w ust. 1</w:t>
      </w:r>
      <w:r w:rsidR="00487787">
        <w:t xml:space="preserve"> powyżej. Administrator zastrzega sobie prawo wyrażenia sprzeciwu wobec zmian, o których mowa w zdaniu pierwszym. Na wyrażenie zgody lub sprzeciwu Administrator ma 3 dni od dnia powiadomienia. Akceptacja jest dokonywana drogą elektroniczną. W przypadku braku odpowiedzi w terminie 3 dni od dnia powiadomienia uznaje się, że Administrator nie wyraził sprzeciwu wobec dalszego powierzenia przetwarzania danych osobowych.</w:t>
      </w:r>
    </w:p>
    <w:p w14:paraId="5C6E5195" w14:textId="13CE54BC" w:rsidR="004A4227" w:rsidRDefault="00891B16" w:rsidP="001A1FC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BC5123">
        <w:t xml:space="preserve"> </w:t>
      </w:r>
      <w:r w:rsidR="001A1FC6">
        <w:t>gwarantuje</w:t>
      </w:r>
      <w:r w:rsidR="004A4227">
        <w:t>, iż inny podmiot przetwarzający, z którego usług zamierza korzystać przy przetwarzaniu danych osobowych</w:t>
      </w:r>
      <w:r w:rsidR="00F30C17">
        <w:t>,</w:t>
      </w:r>
      <w:r w:rsidR="00BC5123">
        <w:t xml:space="preserve"> </w:t>
      </w:r>
      <w:r w:rsidR="001A1FC6" w:rsidRPr="001A1FC6">
        <w:t xml:space="preserve">będzie dawał te same gwarancje </w:t>
      </w:r>
      <w:r w:rsidR="008A2DF6">
        <w:br/>
      </w:r>
      <w:r w:rsidR="001A1FC6" w:rsidRPr="001A1FC6">
        <w:t xml:space="preserve">i spełniał obowiązki, jakie zostały nałożone na </w:t>
      </w:r>
      <w:r>
        <w:t>Podmiot przetwarzający</w:t>
      </w:r>
      <w:r w:rsidR="00BC5123">
        <w:t xml:space="preserve"> </w:t>
      </w:r>
      <w:r w:rsidR="001A1FC6" w:rsidRPr="001A1FC6">
        <w:t xml:space="preserve">w niniejszej </w:t>
      </w:r>
      <w:r w:rsidR="001A1FC6">
        <w:t>u</w:t>
      </w:r>
      <w:r w:rsidR="001A1FC6" w:rsidRPr="001A1FC6">
        <w:t>mowie</w:t>
      </w:r>
      <w:r w:rsidR="001A1FC6">
        <w:t xml:space="preserve">, </w:t>
      </w:r>
      <w:r w:rsidR="001A1FC6">
        <w:lastRenderedPageBreak/>
        <w:t xml:space="preserve">w szczególności </w:t>
      </w:r>
      <w:r w:rsidR="004A4227">
        <w:t xml:space="preserve">daje wystarczające gwarancje wdrożenia odpowiednich środków technicznych i organizacyjnych, by przetwarzanie spełniało wymogi RODO i chroniło prawa osób, których dane dotyczą. </w:t>
      </w:r>
    </w:p>
    <w:p w14:paraId="0F3CB412" w14:textId="6D956CB0" w:rsidR="004A4227" w:rsidRDefault="00891B1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A4227">
        <w:t xml:space="preserve"> ponosi wobec Administratora pełną odpowiedzialność </w:t>
      </w:r>
      <w:r w:rsidR="008A2DF6">
        <w:br/>
      </w:r>
      <w:r w:rsidR="004A4227">
        <w:t xml:space="preserve">za niewywiązanie się innego podmiotu przetwarzającego, któremu powierzył przetwarzanie danych osobowych, ze spoczywających na nim obowiązków ochrony danych. W takim przypadku Administrator ma prawo żądać </w:t>
      </w:r>
      <w:r w:rsidR="00F30C17">
        <w:t xml:space="preserve">natychmiastowego </w:t>
      </w:r>
      <w:r w:rsidR="004A4227">
        <w:t xml:space="preserve">zaprzestania korzystania przez </w:t>
      </w:r>
      <w:r>
        <w:t>Podmiot przetwarzający</w:t>
      </w:r>
      <w:r w:rsidR="004A4227">
        <w:t xml:space="preserve"> z usług tego podmiotu w procesie przetwarzania danych osobowych.</w:t>
      </w:r>
    </w:p>
    <w:p w14:paraId="26D4E271" w14:textId="77777777" w:rsidR="00FF0CB2" w:rsidRPr="008A2DF6" w:rsidRDefault="00FF0CB2" w:rsidP="00FF0CB2">
      <w:pPr>
        <w:jc w:val="center"/>
        <w:rPr>
          <w:b/>
        </w:rPr>
      </w:pPr>
      <w:r w:rsidRPr="0006350F">
        <w:rPr>
          <w:b/>
        </w:rPr>
        <w:t>§ 4</w:t>
      </w:r>
      <w:r w:rsidR="003F42F3" w:rsidRPr="0006350F">
        <w:rPr>
          <w:b/>
        </w:rPr>
        <w:br/>
      </w:r>
      <w:r w:rsidR="003F42F3" w:rsidRPr="008A2DF6">
        <w:rPr>
          <w:b/>
        </w:rPr>
        <w:t>Współpraca Stron</w:t>
      </w:r>
    </w:p>
    <w:p w14:paraId="4FFFE2F7" w14:textId="18778537" w:rsidR="00E436BB" w:rsidRDefault="00E436BB" w:rsidP="00E436BB">
      <w:pPr>
        <w:pStyle w:val="Akapitzlist"/>
        <w:numPr>
          <w:ilvl w:val="0"/>
          <w:numId w:val="4"/>
        </w:numPr>
        <w:jc w:val="both"/>
      </w:pPr>
      <w:r w:rsidRPr="00E436BB">
        <w:t xml:space="preserve">W czasie trwania </w:t>
      </w:r>
      <w:r w:rsidR="00E10023">
        <w:t>u</w:t>
      </w:r>
      <w:r w:rsidRPr="00E436BB">
        <w:t xml:space="preserve">mowy, </w:t>
      </w:r>
      <w:r w:rsidR="00E10023">
        <w:t xml:space="preserve">Administrator </w:t>
      </w:r>
      <w:r w:rsidRPr="00E436BB">
        <w:t xml:space="preserve">jest uprawniony do żądania od </w:t>
      </w:r>
      <w:r w:rsidR="00891B16">
        <w:t>Podmiotu przetwarzającego</w:t>
      </w:r>
      <w:r w:rsidRPr="00E436BB">
        <w:t xml:space="preserve"> informacji związanych z przetwarzaniem </w:t>
      </w:r>
      <w:r w:rsidR="00E10023">
        <w:t>powierzonych danych osobowych</w:t>
      </w:r>
      <w:r w:rsidRPr="00E436BB">
        <w:t xml:space="preserve">, a </w:t>
      </w:r>
      <w:r w:rsidR="00891B16">
        <w:t>Podmiot przetwarzający</w:t>
      </w:r>
      <w:r w:rsidRPr="00E436BB">
        <w:t xml:space="preserve"> zobowiązany jest udzielić takich informacji niezwłocznie. </w:t>
      </w:r>
      <w:r w:rsidR="008A2DF6">
        <w:br/>
      </w:r>
      <w:r w:rsidRPr="00E436BB">
        <w:t xml:space="preserve">Na żądanie </w:t>
      </w:r>
      <w:r w:rsidR="00E10023">
        <w:t xml:space="preserve">Administratora </w:t>
      </w:r>
      <w:r w:rsidR="00891B16">
        <w:t>Podmiot przetwarzający</w:t>
      </w:r>
      <w:r w:rsidRPr="00E436BB">
        <w:t xml:space="preserve"> udzieli odpowiedzi na piśmie.</w:t>
      </w:r>
    </w:p>
    <w:p w14:paraId="26B2F65F" w14:textId="7D1D14F2" w:rsidR="00E10023" w:rsidRDefault="00891B16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E10023" w:rsidRPr="00E10023">
        <w:t xml:space="preserve"> niezwłocznie zawiadomi </w:t>
      </w:r>
      <w:r w:rsidR="00E10023">
        <w:t xml:space="preserve">Administratora </w:t>
      </w:r>
      <w:r w:rsidR="00E10023" w:rsidRPr="00E10023">
        <w:t xml:space="preserve">o zgłoszeniu przez jakąkolwiek osobę lub organ władzy publicznej uwag, zastrzeżeń, wniosków lub o wszczęciu postępowania w odniesieniu do </w:t>
      </w:r>
      <w:r w:rsidR="00E10023">
        <w:t>d</w:t>
      </w:r>
      <w:r w:rsidR="00E10023" w:rsidRPr="00E10023">
        <w:t xml:space="preserve">anych </w:t>
      </w:r>
      <w:r w:rsidR="00E10023">
        <w:t>o</w:t>
      </w:r>
      <w:r w:rsidR="00E10023" w:rsidRPr="00E10023">
        <w:t>sobowych powierzonych na podstawie</w:t>
      </w:r>
      <w:r w:rsidR="00E10023">
        <w:t xml:space="preserve"> niniejszej</w:t>
      </w:r>
      <w:r w:rsidR="00BC5123">
        <w:t xml:space="preserve"> </w:t>
      </w:r>
      <w:r w:rsidR="00E10023">
        <w:t>u</w:t>
      </w:r>
      <w:r w:rsidR="00E10023" w:rsidRPr="00E10023">
        <w:t>mowy</w:t>
      </w:r>
      <w:r w:rsidR="001C08FA">
        <w:t xml:space="preserve">, w szczególności wszelkich czynnościach kontrolnych podjętych wobec niego przez organ nadzorczy oraz o wynikach takiej kontroli, jeżeli jej zakresem objęto dane osobowe powierzone </w:t>
      </w:r>
      <w:r>
        <w:t>Podmiot</w:t>
      </w:r>
      <w:r w:rsidR="00F30C17">
        <w:t>owi</w:t>
      </w:r>
      <w:r>
        <w:t xml:space="preserve"> przetwarzającemu</w:t>
      </w:r>
      <w:r w:rsidR="001C08FA">
        <w:t xml:space="preserve"> na podstawie niniejszej umowy.</w:t>
      </w:r>
    </w:p>
    <w:p w14:paraId="3AA26FC8" w14:textId="3C3E4A66" w:rsidR="00FF0CB2" w:rsidRDefault="00FF0CB2" w:rsidP="00E436BB">
      <w:pPr>
        <w:pStyle w:val="Akapitzlist"/>
        <w:numPr>
          <w:ilvl w:val="0"/>
          <w:numId w:val="4"/>
        </w:numPr>
        <w:jc w:val="both"/>
      </w:pPr>
      <w:r>
        <w:t xml:space="preserve">Administrator lub audytor upoważniony przez Administratora może przeprowadzać </w:t>
      </w:r>
      <w:r w:rsidR="008A2DF6">
        <w:br/>
      </w:r>
      <w:r>
        <w:t xml:space="preserve">u </w:t>
      </w:r>
      <w:r w:rsidR="00891B16">
        <w:t>Podmiot</w:t>
      </w:r>
      <w:r w:rsidR="00F30C17">
        <w:t>u</w:t>
      </w:r>
      <w:r w:rsidR="00891B16">
        <w:t xml:space="preserve"> przetwarzającego </w:t>
      </w:r>
      <w:r>
        <w:t xml:space="preserve">audyty, w tym inspekcje, w celu ustalenia, czy </w:t>
      </w:r>
      <w:r w:rsidR="00891B16">
        <w:t>Podmiot przetwarzający</w:t>
      </w:r>
      <w:r>
        <w:t xml:space="preserve"> spełnia obowiązki wynikające z niniejszej umowy.</w:t>
      </w:r>
    </w:p>
    <w:p w14:paraId="04A71A43" w14:textId="77777777" w:rsidR="00DE1446" w:rsidRDefault="00DE1446" w:rsidP="00FF0CB2">
      <w:pPr>
        <w:pStyle w:val="Akapitzlist"/>
        <w:numPr>
          <w:ilvl w:val="0"/>
          <w:numId w:val="4"/>
        </w:numPr>
        <w:jc w:val="both"/>
      </w:pPr>
      <w:r>
        <w:t>Audyt może polegać na:</w:t>
      </w:r>
    </w:p>
    <w:p w14:paraId="19A71E36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udostępnieniu przez </w:t>
      </w:r>
      <w:r w:rsidR="00891B16">
        <w:t>Podmiot przetwarzający</w:t>
      </w:r>
      <w:r>
        <w:t xml:space="preserve"> dokumentów lub informacji dotyczących przetwarzania powierzonych danych osobowych lub na</w:t>
      </w:r>
    </w:p>
    <w:p w14:paraId="3B3EB4FD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czynnościach kontrolnych prowadzonych w miejscu przetwarzania powierzonych danych osobowych przez </w:t>
      </w:r>
      <w:r w:rsidR="00891B16">
        <w:t>Podmiot przetwarzający</w:t>
      </w:r>
    </w:p>
    <w:p w14:paraId="6FB230AA" w14:textId="77777777" w:rsidR="00C000D7" w:rsidRDefault="00DE1446" w:rsidP="00FF0CB2">
      <w:pPr>
        <w:pStyle w:val="Akapitzlist"/>
        <w:numPr>
          <w:ilvl w:val="0"/>
          <w:numId w:val="4"/>
        </w:numPr>
        <w:jc w:val="both"/>
      </w:pPr>
      <w:r>
        <w:t xml:space="preserve">Czynności kontrolne mogą być prowadzone w godzinach 10:00 – 16:00 w dni robocze (rozumiane jako dni od poniedziałku do piątku, z wyłączeniem sobót, niedziel i dni ustawowo wolnych od pracy), po uprzednim pisemnym lub elektronicznym poinformowaniu </w:t>
      </w:r>
      <w:r w:rsidR="00891B16">
        <w:t>Podmiotu przetwarzającego</w:t>
      </w:r>
      <w:r>
        <w:t xml:space="preserve"> o terminie czynności i ich zakresie, co najmniej na 10 dni roboczych przed rozpoczęciem czynności kontrolnych. </w:t>
      </w:r>
    </w:p>
    <w:p w14:paraId="2201D309" w14:textId="77777777" w:rsidR="00FF0CB2" w:rsidRDefault="00C000D7" w:rsidP="00FF0CB2">
      <w:pPr>
        <w:pStyle w:val="Akapitzlist"/>
        <w:numPr>
          <w:ilvl w:val="0"/>
          <w:numId w:val="4"/>
        </w:numPr>
        <w:jc w:val="both"/>
      </w:pPr>
      <w:r>
        <w:t>Czynności kontrolne mogą polegać w szczególności na:</w:t>
      </w:r>
    </w:p>
    <w:p w14:paraId="3B09BBB0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notatki z czynności, w szczególności z zebranych wyjaśnień, przeprowadzonych oględzin oraz z czynności związanych z dostępem do urządzeń, nośników oraz systemów informatycznych służących do przetwarzania danych osobowych;</w:t>
      </w:r>
    </w:p>
    <w:p w14:paraId="7F722A59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odebraniu wyjaśnień osób przetwarzających powierzone dane osobowe;</w:t>
      </w:r>
    </w:p>
    <w:p w14:paraId="59CF893F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otrzymanych dokumentów;</w:t>
      </w:r>
    </w:p>
    <w:p w14:paraId="09D12BE7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obrazu wyświetlonego na ekranie urządzenia stanowiącego część systemu informatycznego służącego do przetwarzania lub zabezpieczania powierzonych danych osobowych;</w:t>
      </w:r>
    </w:p>
    <w:p w14:paraId="388DF39E" w14:textId="5D47260B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 xml:space="preserve">sporządzeniu kopii zapisów rejestrów systemu informatycznego służącego </w:t>
      </w:r>
      <w:r w:rsidR="008A2DF6">
        <w:br/>
      </w:r>
      <w:r>
        <w:t>do przetwarzania powierzonych danych osobowych lub zapisów konfiguracji technicznych środków zabezpieczeń tego systemu</w:t>
      </w:r>
    </w:p>
    <w:p w14:paraId="38C7BECE" w14:textId="77777777" w:rsidR="00C000D7" w:rsidRDefault="006275B5" w:rsidP="00FF0CB2">
      <w:pPr>
        <w:pStyle w:val="Akapitzlist"/>
        <w:numPr>
          <w:ilvl w:val="0"/>
          <w:numId w:val="4"/>
        </w:numPr>
        <w:jc w:val="both"/>
      </w:pPr>
      <w:r>
        <w:t>Koszty audytu ponosi Administrator.</w:t>
      </w:r>
    </w:p>
    <w:p w14:paraId="61EFA679" w14:textId="77777777" w:rsidR="006275B5" w:rsidRDefault="006275B5" w:rsidP="00FF0CB2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Ze sporządzonego audytu Administrator sporządza raport i przekazuje jego kopię </w:t>
      </w:r>
      <w:r w:rsidR="00891B16">
        <w:t>Podmiotowi przetwarzającemu</w:t>
      </w:r>
      <w:r>
        <w:t xml:space="preserve">. W treści raportu umieszcza się w szczególności działania lub zaniechania </w:t>
      </w:r>
      <w:r w:rsidR="00891B16">
        <w:t>Podmiotu przetwarzającego</w:t>
      </w:r>
      <w:r>
        <w:t>, skutkujące naruszeniem niniejszej umowy lub powszechnie obowiązujących przepisów dotyczących ochrony danych osobowych, w tym RODO.</w:t>
      </w:r>
    </w:p>
    <w:p w14:paraId="41D24E4B" w14:textId="77777777" w:rsidR="006275B5" w:rsidRDefault="00891B16" w:rsidP="00FF0CB2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6275B5">
        <w:t>, w terminie uzgodnionym z Administratorem, usuwa naruszenia, wskazane w raporcie, o którym mowa w ust. 6 powyżej.</w:t>
      </w:r>
    </w:p>
    <w:p w14:paraId="3C126106" w14:textId="77777777" w:rsidR="005D3F31" w:rsidRPr="008A2DF6" w:rsidRDefault="005D3F31" w:rsidP="005D3F31">
      <w:pPr>
        <w:jc w:val="center"/>
        <w:rPr>
          <w:b/>
        </w:rPr>
      </w:pPr>
      <w:r w:rsidRPr="0006350F">
        <w:rPr>
          <w:b/>
        </w:rPr>
        <w:t>§ 5</w:t>
      </w:r>
      <w:r w:rsidR="003F42F3" w:rsidRPr="0006350F">
        <w:rPr>
          <w:b/>
        </w:rPr>
        <w:br/>
      </w:r>
      <w:r w:rsidR="003F42F3" w:rsidRPr="008A2DF6">
        <w:rPr>
          <w:b/>
        </w:rPr>
        <w:t>Zakończenie współpracy</w:t>
      </w:r>
    </w:p>
    <w:p w14:paraId="2820EB7D" w14:textId="77777777" w:rsidR="00487787" w:rsidRDefault="00487787" w:rsidP="00487787">
      <w:pPr>
        <w:pStyle w:val="Akapitzlist"/>
        <w:numPr>
          <w:ilvl w:val="0"/>
          <w:numId w:val="5"/>
        </w:numPr>
        <w:jc w:val="both"/>
      </w:pPr>
      <w:r>
        <w:t xml:space="preserve">W terminie do 14 dni po zakończeniu współpracy na gruncie </w:t>
      </w:r>
      <w:r w:rsidR="005D3F31">
        <w:t>Umowy głównej</w:t>
      </w:r>
      <w:r>
        <w:t xml:space="preserve">, </w:t>
      </w:r>
      <w:r w:rsidR="00891B16">
        <w:t>Podmiot przetwarzający</w:t>
      </w:r>
      <w:r>
        <w:t xml:space="preserve"> - zależnie od decyzji Administratora – protokolarnie usuwa lub zwraca mu wszelkie dane osobowe oraz usuwa wszelkie ich istniejące kopie, a jeden z podpisanych egzemplarzy protokołu przekazuje Administratorowi, chyba że przepisy powszechnie obowiązujące nakazują przechowywanie danych osobowych.</w:t>
      </w:r>
    </w:p>
    <w:p w14:paraId="11F6D8C1" w14:textId="0D8B55DB" w:rsidR="005D3F31" w:rsidRDefault="00891B16" w:rsidP="00782136">
      <w:pPr>
        <w:pStyle w:val="Akapitzlist"/>
        <w:numPr>
          <w:ilvl w:val="0"/>
          <w:numId w:val="5"/>
        </w:numPr>
        <w:jc w:val="both"/>
      </w:pPr>
      <w:r>
        <w:t>Podmiot przetwarzający</w:t>
      </w:r>
      <w:r w:rsidR="005D3F31">
        <w:t xml:space="preserve"> odpowiada za szkody, jakie powstaną u Administratora lub osób trzecich w wyniku niezgodnego z niniejszą umową przetwarzania przez </w:t>
      </w:r>
      <w:r>
        <w:t>Podmiot przetwarzający</w:t>
      </w:r>
      <w:r w:rsidR="005D3F31">
        <w:t xml:space="preserve"> danych osobowych</w:t>
      </w:r>
      <w:r w:rsidR="00BF152B">
        <w:t xml:space="preserve"> </w:t>
      </w:r>
      <w:r w:rsidR="00782136" w:rsidRPr="00782136">
        <w:t xml:space="preserve">lub nieprzestrzegania przepisów obowiązującego prawa </w:t>
      </w:r>
      <w:r w:rsidR="008A2DF6">
        <w:br/>
      </w:r>
      <w:r w:rsidR="00782136" w:rsidRPr="00782136">
        <w:t>w zakresie ochrony danych osobowych</w:t>
      </w:r>
      <w:r w:rsidR="005D3F31">
        <w:t>.</w:t>
      </w:r>
    </w:p>
    <w:p w14:paraId="45E61C62" w14:textId="01D3D146" w:rsidR="005D3F31" w:rsidRDefault="001D607D" w:rsidP="005D3F31">
      <w:pPr>
        <w:pStyle w:val="Akapitzlist"/>
        <w:numPr>
          <w:ilvl w:val="0"/>
          <w:numId w:val="5"/>
        </w:numPr>
        <w:jc w:val="both"/>
      </w:pPr>
      <w:r>
        <w:t>W przypadkach, o których mowa w ust. 2 powyżej</w:t>
      </w:r>
      <w:r w:rsidR="005D3F31">
        <w:t xml:space="preserve">, </w:t>
      </w:r>
      <w:r w:rsidR="00891B16">
        <w:t>Podmiot przetwarzający</w:t>
      </w:r>
      <w:r w:rsidR="005D3F31">
        <w:t xml:space="preserve"> zobowiązuje się do zapłaty odszkodowania na zasadach ogólnych.</w:t>
      </w:r>
    </w:p>
    <w:p w14:paraId="27DBC541" w14:textId="77777777" w:rsidR="00487787" w:rsidRPr="008A2DF6" w:rsidRDefault="005D3F31" w:rsidP="005D3F31">
      <w:pPr>
        <w:jc w:val="center"/>
        <w:rPr>
          <w:b/>
        </w:rPr>
      </w:pPr>
      <w:r w:rsidRPr="0006350F">
        <w:rPr>
          <w:b/>
        </w:rPr>
        <w:t>§ 6</w:t>
      </w:r>
      <w:r w:rsidR="006575A5" w:rsidRPr="0006350F">
        <w:rPr>
          <w:b/>
        </w:rPr>
        <w:br/>
      </w:r>
      <w:r w:rsidR="006575A5" w:rsidRPr="008A2DF6">
        <w:rPr>
          <w:b/>
        </w:rPr>
        <w:t>Postanowienia końcowe</w:t>
      </w:r>
    </w:p>
    <w:p w14:paraId="352B0670" w14:textId="77777777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Strony dopuszczają zmianę niniejszej umowy w formie elektronicznej, w szczególności poprzez wymianę korespondencji e-mailowej.</w:t>
      </w:r>
    </w:p>
    <w:p w14:paraId="4EA2B687" w14:textId="35696E94" w:rsidR="001A70CC" w:rsidRDefault="005D3F31" w:rsidP="001A70CC">
      <w:pPr>
        <w:pStyle w:val="Akapitzlist"/>
        <w:numPr>
          <w:ilvl w:val="0"/>
          <w:numId w:val="6"/>
        </w:numPr>
        <w:jc w:val="both"/>
      </w:pPr>
      <w:r>
        <w:t>Osobami do kontaktu w sprawach</w:t>
      </w:r>
      <w:r w:rsidR="001A70CC">
        <w:t xml:space="preserve"> dotyczących niniejszej umowy, w tym zawiadomień, </w:t>
      </w:r>
      <w:r w:rsidR="008A2DF6">
        <w:br/>
      </w:r>
      <w:r w:rsidR="001A70CC">
        <w:t xml:space="preserve">o których mowa w § 2 ust. 3-4, § 3 ust. 2, </w:t>
      </w:r>
      <w:r w:rsidR="00655314">
        <w:t xml:space="preserve">§ </w:t>
      </w:r>
      <w:r w:rsidR="001A70CC">
        <w:t xml:space="preserve">4 ust. </w:t>
      </w:r>
      <w:r w:rsidR="00655314">
        <w:t>5</w:t>
      </w:r>
      <w:r w:rsidR="001A70CC">
        <w:t xml:space="preserve"> Umowy, są:</w:t>
      </w:r>
    </w:p>
    <w:p w14:paraId="53412997" w14:textId="77777777" w:rsidR="005D3F31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Administratora: __________________ </w:t>
      </w:r>
    </w:p>
    <w:p w14:paraId="05E569D0" w14:textId="77777777" w:rsidR="001A70CC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</w:t>
      </w:r>
      <w:r w:rsidR="00891B16">
        <w:t>Podmiot</w:t>
      </w:r>
      <w:r w:rsidR="00472633">
        <w:t>u</w:t>
      </w:r>
      <w:r w:rsidR="00891B16">
        <w:t xml:space="preserve"> przetwarzając</w:t>
      </w:r>
      <w:r w:rsidR="00472633">
        <w:t>ego</w:t>
      </w:r>
      <w:r>
        <w:t>: __________________</w:t>
      </w:r>
    </w:p>
    <w:p w14:paraId="4D190FE0" w14:textId="77777777" w:rsidR="00E10023" w:rsidRDefault="00E10023" w:rsidP="00E10023">
      <w:pPr>
        <w:pStyle w:val="Akapitzlist"/>
        <w:numPr>
          <w:ilvl w:val="0"/>
          <w:numId w:val="6"/>
        </w:numPr>
        <w:jc w:val="both"/>
      </w:pPr>
      <w:r w:rsidRPr="00E10023">
        <w:t xml:space="preserve">W sprawach nieuregulowanych niniejszą </w:t>
      </w:r>
      <w:r>
        <w:t>u</w:t>
      </w:r>
      <w:r w:rsidRPr="00E10023">
        <w:t>mową mają zastosowanie przepisy RODO oraz Kodeksu cywilnego.</w:t>
      </w:r>
    </w:p>
    <w:p w14:paraId="5582F0DF" w14:textId="28C3EA33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Umowę sporządzono w dwóch jednobrzmiących egzempla</w:t>
      </w:r>
      <w:r w:rsidR="005D3F31">
        <w:t xml:space="preserve">rzach, po jednym dla każdej </w:t>
      </w:r>
      <w:r w:rsidR="008A2DF6">
        <w:br/>
      </w:r>
      <w:r w:rsidR="005D3F31">
        <w:t>ze S</w:t>
      </w:r>
      <w:r>
        <w:t>tron.</w:t>
      </w:r>
    </w:p>
    <w:p w14:paraId="1B5F7574" w14:textId="7EFC7679" w:rsidR="001C08FA" w:rsidRDefault="001C08FA">
      <w:pPr>
        <w:pStyle w:val="Akapitzlist"/>
        <w:numPr>
          <w:ilvl w:val="0"/>
          <w:numId w:val="6"/>
        </w:numPr>
        <w:jc w:val="both"/>
      </w:pPr>
      <w:r>
        <w:t xml:space="preserve">Umowa wchodzi w życie z dniem </w:t>
      </w:r>
      <w:r w:rsidR="003959C1">
        <w:t xml:space="preserve">podpisania </w:t>
      </w:r>
      <w:r>
        <w:t xml:space="preserve">i zastępuje wszelkie obowiązujące przed tą datą umowy powierzenia przetwarzania danych osobowych oraz postanowienia umowne dotyczące powierzenia przetwarzania danych osobowych, na mocy których Administrator powierzał </w:t>
      </w:r>
      <w:r w:rsidR="00891B16">
        <w:t>Podmiot</w:t>
      </w:r>
      <w:r w:rsidR="00472633">
        <w:t xml:space="preserve">owi </w:t>
      </w:r>
      <w:r w:rsidR="00891B16">
        <w:t>przetwarzając</w:t>
      </w:r>
      <w:r w:rsidR="00472633">
        <w:t>emu</w:t>
      </w:r>
      <w:r>
        <w:t xml:space="preserve"> przetwarzanie danych osobowych w związku </w:t>
      </w:r>
      <w:r w:rsidR="008A2DF6">
        <w:br/>
      </w:r>
      <w:r>
        <w:t>z realizacją Umowy głównej.</w:t>
      </w:r>
    </w:p>
    <w:p w14:paraId="11E17DFB" w14:textId="77777777" w:rsidR="00A05D3A" w:rsidRDefault="00A05D3A" w:rsidP="00A05D3A">
      <w:pPr>
        <w:jc w:val="both"/>
      </w:pPr>
    </w:p>
    <w:p w14:paraId="5F678FD5" w14:textId="77777777" w:rsidR="00A05D3A" w:rsidRDefault="00A05D3A" w:rsidP="00A05D3A">
      <w:pPr>
        <w:jc w:val="both"/>
      </w:pPr>
    </w:p>
    <w:p w14:paraId="001389F0" w14:textId="0FF8EE00" w:rsidR="00A05D3A" w:rsidRPr="00A05D3A" w:rsidRDefault="00A05D3A" w:rsidP="00A05D3A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Pr="00A05D3A">
        <w:rPr>
          <w:rFonts w:cs="Times New Roman"/>
        </w:rPr>
        <w:t xml:space="preserve">_______________________                                                      </w:t>
      </w:r>
      <w:r>
        <w:rPr>
          <w:rFonts w:cs="Times New Roman"/>
        </w:rPr>
        <w:t xml:space="preserve">     </w:t>
      </w:r>
      <w:r w:rsidRPr="00A05D3A">
        <w:rPr>
          <w:rFonts w:cs="Times New Roman"/>
        </w:rPr>
        <w:t xml:space="preserve"> ____________________</w:t>
      </w:r>
    </w:p>
    <w:p w14:paraId="089F6A46" w14:textId="77777777" w:rsidR="00A05D3A" w:rsidRPr="00A05D3A" w:rsidRDefault="00A05D3A" w:rsidP="00A05D3A">
      <w:pPr>
        <w:jc w:val="center"/>
        <w:rPr>
          <w:rFonts w:cs="Times New Roman"/>
        </w:rPr>
      </w:pPr>
      <w:r w:rsidRPr="00A05D3A">
        <w:rPr>
          <w:rFonts w:cs="Times New Roman"/>
        </w:rPr>
        <w:t xml:space="preserve">Administrator danych </w:t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  <w:t>Podmiot przetwarzający</w:t>
      </w:r>
    </w:p>
    <w:p w14:paraId="2305D1FF" w14:textId="77777777" w:rsidR="00A05D3A" w:rsidRPr="00A05D3A" w:rsidRDefault="00A05D3A" w:rsidP="00A05D3A">
      <w:pPr>
        <w:jc w:val="both"/>
      </w:pPr>
    </w:p>
    <w:sectPr w:rsidR="00A05D3A" w:rsidRPr="00A05D3A" w:rsidSect="00EE47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555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5557C" w16cid:durableId="1EAD0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4669" w14:textId="77777777" w:rsidR="00584EB2" w:rsidRDefault="00584EB2" w:rsidP="00033349">
      <w:pPr>
        <w:spacing w:after="0" w:line="240" w:lineRule="auto"/>
      </w:pPr>
      <w:r>
        <w:separator/>
      </w:r>
    </w:p>
  </w:endnote>
  <w:endnote w:type="continuationSeparator" w:id="0">
    <w:p w14:paraId="5873F0DB" w14:textId="77777777" w:rsidR="00584EB2" w:rsidRDefault="00584EB2" w:rsidP="000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10BB" w14:textId="77777777" w:rsidR="00584EB2" w:rsidRDefault="00584EB2" w:rsidP="00033349">
      <w:pPr>
        <w:spacing w:after="0" w:line="240" w:lineRule="auto"/>
      </w:pPr>
      <w:r>
        <w:separator/>
      </w:r>
    </w:p>
  </w:footnote>
  <w:footnote w:type="continuationSeparator" w:id="0">
    <w:p w14:paraId="47221BED" w14:textId="77777777" w:rsidR="00584EB2" w:rsidRDefault="00584EB2" w:rsidP="000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F860" w14:textId="66333D58" w:rsidR="007B19B3" w:rsidRPr="007B19B3" w:rsidRDefault="00803E50" w:rsidP="007B19B3">
    <w:pPr>
      <w:pStyle w:val="Nagwek"/>
      <w:rPr>
        <w:sz w:val="18"/>
        <w:szCs w:val="18"/>
      </w:rPr>
    </w:pPr>
    <w:r>
      <w:rPr>
        <w:sz w:val="18"/>
        <w:szCs w:val="18"/>
      </w:rPr>
      <w:t>13</w:t>
    </w:r>
    <w:r w:rsidR="007B19B3" w:rsidRPr="007B19B3">
      <w:rPr>
        <w:sz w:val="18"/>
        <w:szCs w:val="18"/>
      </w:rPr>
      <w:t xml:space="preserve">/PN/2020 </w:t>
    </w:r>
    <w:r w:rsidR="007B19B3">
      <w:rPr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 w:rsidR="005D646D">
      <w:rPr>
        <w:sz w:val="18"/>
        <w:szCs w:val="18"/>
      </w:rPr>
      <w:t xml:space="preserve">Załącznik nr </w:t>
    </w:r>
    <w:r w:rsidR="007B19B3" w:rsidRPr="007B19B3">
      <w:rPr>
        <w:sz w:val="18"/>
        <w:szCs w:val="18"/>
      </w:rPr>
      <w:t>7 do SIWZ</w:t>
    </w:r>
  </w:p>
  <w:p w14:paraId="031379A9" w14:textId="77777777" w:rsidR="008A2DF6" w:rsidRPr="007B19B3" w:rsidRDefault="008A2DF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69C"/>
    <w:multiLevelType w:val="hybridMultilevel"/>
    <w:tmpl w:val="110C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A92"/>
    <w:multiLevelType w:val="hybridMultilevel"/>
    <w:tmpl w:val="4ABA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ano">
    <w15:presenceInfo w15:providerId="None" w15:userId="J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8"/>
    <w:rsid w:val="00033349"/>
    <w:rsid w:val="0006350F"/>
    <w:rsid w:val="00087F36"/>
    <w:rsid w:val="000B6AA0"/>
    <w:rsid w:val="001004CE"/>
    <w:rsid w:val="00106B1C"/>
    <w:rsid w:val="00123F3F"/>
    <w:rsid w:val="001A1FC6"/>
    <w:rsid w:val="001A70CC"/>
    <w:rsid w:val="001A72B9"/>
    <w:rsid w:val="001B00DB"/>
    <w:rsid w:val="001C08FA"/>
    <w:rsid w:val="001D607D"/>
    <w:rsid w:val="0025446D"/>
    <w:rsid w:val="00255153"/>
    <w:rsid w:val="002F6323"/>
    <w:rsid w:val="003638CA"/>
    <w:rsid w:val="003959C1"/>
    <w:rsid w:val="003A7A17"/>
    <w:rsid w:val="003D37C5"/>
    <w:rsid w:val="003F42F3"/>
    <w:rsid w:val="00405485"/>
    <w:rsid w:val="00406BDF"/>
    <w:rsid w:val="004401A9"/>
    <w:rsid w:val="004432A5"/>
    <w:rsid w:val="00472633"/>
    <w:rsid w:val="00487787"/>
    <w:rsid w:val="004A0AA1"/>
    <w:rsid w:val="004A4227"/>
    <w:rsid w:val="004D45EA"/>
    <w:rsid w:val="004F1FD3"/>
    <w:rsid w:val="005340F4"/>
    <w:rsid w:val="00575F9E"/>
    <w:rsid w:val="00584EB2"/>
    <w:rsid w:val="005D3F31"/>
    <w:rsid w:val="005D646D"/>
    <w:rsid w:val="0061627C"/>
    <w:rsid w:val="006275B5"/>
    <w:rsid w:val="00655314"/>
    <w:rsid w:val="006575A5"/>
    <w:rsid w:val="00673186"/>
    <w:rsid w:val="006B7C75"/>
    <w:rsid w:val="007323F8"/>
    <w:rsid w:val="00782136"/>
    <w:rsid w:val="00793541"/>
    <w:rsid w:val="007A3708"/>
    <w:rsid w:val="007B19B3"/>
    <w:rsid w:val="007C468E"/>
    <w:rsid w:val="00802581"/>
    <w:rsid w:val="00803E50"/>
    <w:rsid w:val="008232B0"/>
    <w:rsid w:val="00851AB0"/>
    <w:rsid w:val="00885B92"/>
    <w:rsid w:val="00891B16"/>
    <w:rsid w:val="008A2DF6"/>
    <w:rsid w:val="008A3532"/>
    <w:rsid w:val="008E0F57"/>
    <w:rsid w:val="008E7211"/>
    <w:rsid w:val="008F03C8"/>
    <w:rsid w:val="00906C5E"/>
    <w:rsid w:val="00956D2A"/>
    <w:rsid w:val="009F0E4B"/>
    <w:rsid w:val="009F5B1F"/>
    <w:rsid w:val="00A05D3A"/>
    <w:rsid w:val="00AC062F"/>
    <w:rsid w:val="00B15C9D"/>
    <w:rsid w:val="00B26420"/>
    <w:rsid w:val="00B41FA9"/>
    <w:rsid w:val="00B65F4E"/>
    <w:rsid w:val="00BB03C5"/>
    <w:rsid w:val="00BC5123"/>
    <w:rsid w:val="00BE54CE"/>
    <w:rsid w:val="00BF152B"/>
    <w:rsid w:val="00C000D7"/>
    <w:rsid w:val="00D36C7D"/>
    <w:rsid w:val="00DE074A"/>
    <w:rsid w:val="00DE1446"/>
    <w:rsid w:val="00E10023"/>
    <w:rsid w:val="00E10BB5"/>
    <w:rsid w:val="00E366E0"/>
    <w:rsid w:val="00E436BB"/>
    <w:rsid w:val="00E5172F"/>
    <w:rsid w:val="00EE2188"/>
    <w:rsid w:val="00EE47AF"/>
    <w:rsid w:val="00F00204"/>
    <w:rsid w:val="00F30C17"/>
    <w:rsid w:val="00F47E45"/>
    <w:rsid w:val="00F606C6"/>
    <w:rsid w:val="00FC7194"/>
    <w:rsid w:val="00FD6382"/>
    <w:rsid w:val="00FE7CAA"/>
    <w:rsid w:val="00FF0CB2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E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0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3DF8-E589-4D1C-8766-5665E028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Anna AM. Masternak</cp:lastModifiedBy>
  <cp:revision>3</cp:revision>
  <cp:lastPrinted>2020-07-23T10:46:00Z</cp:lastPrinted>
  <dcterms:created xsi:type="dcterms:W3CDTF">2020-09-11T12:21:00Z</dcterms:created>
  <dcterms:modified xsi:type="dcterms:W3CDTF">2020-09-11T12:30:00Z</dcterms:modified>
</cp:coreProperties>
</file>