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9A99" w14:textId="16FC8B50" w:rsidR="006D0099" w:rsidRPr="00575C74" w:rsidRDefault="005D6B17" w:rsidP="006D0099">
      <w:pPr>
        <w:widowControl w:val="0"/>
        <w:rPr>
          <w:rFonts w:asciiTheme="minorHAnsi" w:hAnsiTheme="minorHAnsi" w:cstheme="minorHAnsi"/>
          <w:snapToGrid w:val="0"/>
          <w:sz w:val="20"/>
          <w:szCs w:val="20"/>
        </w:rPr>
      </w:pPr>
      <w:r>
        <w:rPr>
          <w:rFonts w:asciiTheme="minorHAnsi" w:hAnsiTheme="minorHAnsi" w:cstheme="minorHAnsi"/>
          <w:snapToGrid w:val="0"/>
          <w:sz w:val="20"/>
          <w:szCs w:val="20"/>
          <w:u w:val="single"/>
        </w:rPr>
        <w:t>WI.271.13.</w:t>
      </w:r>
      <w:r w:rsidR="006D0099" w:rsidRPr="00575C74">
        <w:rPr>
          <w:rFonts w:asciiTheme="minorHAnsi" w:hAnsiTheme="minorHAnsi" w:cstheme="minorHAnsi"/>
          <w:snapToGrid w:val="0"/>
          <w:sz w:val="20"/>
          <w:szCs w:val="20"/>
          <w:u w:val="single"/>
        </w:rPr>
        <w:t>2023</w:t>
      </w:r>
    </w:p>
    <w:p w14:paraId="4632C1F6" w14:textId="77777777" w:rsidR="006D0099" w:rsidRPr="00575C74" w:rsidRDefault="006D0099" w:rsidP="006D0099">
      <w:pPr>
        <w:widowControl w:val="0"/>
        <w:spacing w:before="480" w:after="480"/>
        <w:jc w:val="center"/>
        <w:rPr>
          <w:rFonts w:asciiTheme="minorHAnsi" w:hAnsiTheme="minorHAnsi" w:cstheme="minorHAnsi"/>
          <w:sz w:val="20"/>
          <w:szCs w:val="20"/>
          <w:u w:val="single"/>
        </w:rPr>
      </w:pPr>
      <w:bookmarkStart w:id="0" w:name="_Toc68185317"/>
      <w:bookmarkStart w:id="1" w:name="_Toc68185756"/>
      <w:bookmarkStart w:id="2" w:name="_Toc68186094"/>
      <w:r w:rsidRPr="00575C74">
        <w:rPr>
          <w:rFonts w:asciiTheme="minorHAnsi" w:hAnsiTheme="minorHAnsi" w:cstheme="minorHAnsi"/>
          <w:snapToGrid w:val="0"/>
          <w:sz w:val="20"/>
          <w:szCs w:val="20"/>
          <w:u w:val="single"/>
        </w:rPr>
        <w:t>Zamawiający</w:t>
      </w:r>
      <w:r w:rsidRPr="00575C74">
        <w:rPr>
          <w:rFonts w:asciiTheme="minorHAnsi" w:hAnsiTheme="minorHAnsi" w:cstheme="minorHAnsi"/>
          <w:sz w:val="20"/>
          <w:szCs w:val="20"/>
          <w:u w:val="single"/>
        </w:rPr>
        <w:t>:</w:t>
      </w:r>
      <w:bookmarkEnd w:id="0"/>
      <w:bookmarkEnd w:id="1"/>
      <w:bookmarkEnd w:id="2"/>
    </w:p>
    <w:p w14:paraId="2447E72A" w14:textId="77777777" w:rsidR="006D0099" w:rsidRPr="00575C74" w:rsidRDefault="006D0099" w:rsidP="006D0099">
      <w:pPr>
        <w:widowControl w:val="0"/>
        <w:spacing w:before="480" w:after="480"/>
        <w:jc w:val="center"/>
        <w:rPr>
          <w:rFonts w:asciiTheme="minorHAnsi" w:hAnsiTheme="minorHAnsi" w:cstheme="minorHAnsi"/>
          <w:b/>
          <w:bCs/>
          <w:sz w:val="20"/>
          <w:szCs w:val="20"/>
        </w:rPr>
      </w:pPr>
      <w:bookmarkStart w:id="3" w:name="_Toc68185318"/>
      <w:bookmarkStart w:id="4" w:name="_Toc68185757"/>
      <w:bookmarkStart w:id="5" w:name="_Toc68186095"/>
      <w:r w:rsidRPr="00575C74">
        <w:rPr>
          <w:rFonts w:asciiTheme="minorHAnsi" w:hAnsiTheme="minorHAnsi" w:cstheme="minorHAnsi"/>
          <w:b/>
          <w:snapToGrid w:val="0"/>
          <w:sz w:val="20"/>
          <w:szCs w:val="20"/>
        </w:rPr>
        <w:t>Gmina</w:t>
      </w:r>
      <w:r w:rsidRPr="00575C74">
        <w:rPr>
          <w:rFonts w:asciiTheme="minorHAnsi" w:hAnsiTheme="minorHAnsi" w:cstheme="minorHAnsi"/>
          <w:b/>
          <w:bCs/>
          <w:sz w:val="20"/>
          <w:szCs w:val="20"/>
        </w:rPr>
        <w:t xml:space="preserve"> Lubawka, Plac Wolności 1, 58-420 Lubawka</w:t>
      </w:r>
      <w:bookmarkEnd w:id="3"/>
      <w:bookmarkEnd w:id="4"/>
      <w:bookmarkEnd w:id="5"/>
    </w:p>
    <w:p w14:paraId="757C0634" w14:textId="77777777" w:rsidR="006D0099" w:rsidRPr="00575C74" w:rsidRDefault="006D0099" w:rsidP="006D0099">
      <w:pPr>
        <w:widowControl w:val="0"/>
        <w:spacing w:after="360"/>
        <w:jc w:val="center"/>
        <w:rPr>
          <w:rFonts w:asciiTheme="minorHAnsi" w:hAnsiTheme="minorHAnsi" w:cstheme="minorHAnsi"/>
          <w:snapToGrid w:val="0"/>
          <w:sz w:val="20"/>
          <w:szCs w:val="20"/>
        </w:rPr>
      </w:pPr>
      <w:r w:rsidRPr="00575C74">
        <w:rPr>
          <w:rFonts w:asciiTheme="minorHAnsi" w:hAnsiTheme="minorHAnsi" w:cstheme="minorHAnsi"/>
          <w:noProof/>
          <w:sz w:val="20"/>
          <w:szCs w:val="20"/>
          <w:lang w:eastAsia="pl-PL" w:bidi="ar-SA"/>
        </w:rPr>
        <w:drawing>
          <wp:inline distT="0" distB="0" distL="0" distR="0" wp14:anchorId="79C20ADE" wp14:editId="2427F072">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14:paraId="3206F1D3" w14:textId="77777777" w:rsidR="006D0099" w:rsidRPr="00575C74" w:rsidRDefault="006D0099" w:rsidP="006D0099">
      <w:pPr>
        <w:widowControl w:val="0"/>
        <w:spacing w:before="240" w:after="240"/>
        <w:jc w:val="center"/>
        <w:rPr>
          <w:rFonts w:asciiTheme="minorHAnsi" w:hAnsiTheme="minorHAnsi" w:cstheme="minorHAnsi"/>
          <w:snapToGrid w:val="0"/>
          <w:sz w:val="20"/>
          <w:szCs w:val="20"/>
        </w:rPr>
      </w:pPr>
      <w:r w:rsidRPr="00575C74">
        <w:rPr>
          <w:rFonts w:asciiTheme="minorHAnsi" w:hAnsiTheme="minorHAnsi" w:cstheme="minorHAnsi"/>
          <w:b/>
          <w:bCs/>
          <w:snapToGrid w:val="0"/>
          <w:sz w:val="20"/>
          <w:szCs w:val="20"/>
          <w:u w:val="single"/>
        </w:rPr>
        <w:t>SPECYFIKACJA WARUNKÓW ZAMÓWIENIA</w:t>
      </w:r>
    </w:p>
    <w:p w14:paraId="4F780C16" w14:textId="77777777" w:rsidR="006D0099" w:rsidRPr="00575C74" w:rsidRDefault="006D0099" w:rsidP="006D0099">
      <w:pPr>
        <w:widowControl w:val="0"/>
        <w:jc w:val="center"/>
        <w:rPr>
          <w:rFonts w:asciiTheme="minorHAnsi" w:hAnsiTheme="minorHAnsi" w:cstheme="minorHAnsi"/>
          <w:snapToGrid w:val="0"/>
          <w:sz w:val="20"/>
          <w:szCs w:val="20"/>
        </w:rPr>
      </w:pPr>
      <w:r w:rsidRPr="00575C74">
        <w:rPr>
          <w:rFonts w:asciiTheme="minorHAnsi" w:hAnsiTheme="minorHAnsi" w:cstheme="minorHAnsi"/>
          <w:snapToGrid w:val="0"/>
          <w:sz w:val="20"/>
          <w:szCs w:val="20"/>
        </w:rPr>
        <w:t>na roboty budowlane</w:t>
      </w:r>
    </w:p>
    <w:p w14:paraId="4B747910" w14:textId="77777777" w:rsidR="006D0099" w:rsidRPr="00575C74" w:rsidRDefault="006D0099" w:rsidP="006D0099">
      <w:pPr>
        <w:widowControl w:val="0"/>
        <w:jc w:val="center"/>
        <w:rPr>
          <w:rFonts w:asciiTheme="minorHAnsi" w:hAnsiTheme="minorHAnsi" w:cstheme="minorHAnsi"/>
          <w:snapToGrid w:val="0"/>
          <w:sz w:val="20"/>
          <w:szCs w:val="20"/>
        </w:rPr>
      </w:pPr>
    </w:p>
    <w:p w14:paraId="4E55492E" w14:textId="77777777" w:rsidR="006D0099" w:rsidRPr="00575C74" w:rsidRDefault="006D0099" w:rsidP="006D0099">
      <w:pPr>
        <w:widowControl w:val="0"/>
        <w:jc w:val="center"/>
        <w:rPr>
          <w:rFonts w:asciiTheme="minorHAnsi" w:hAnsiTheme="minorHAnsi" w:cstheme="minorHAnsi"/>
          <w:snapToGrid w:val="0"/>
          <w:sz w:val="20"/>
          <w:szCs w:val="20"/>
        </w:rPr>
      </w:pPr>
      <w:r w:rsidRPr="00575C74">
        <w:rPr>
          <w:rFonts w:asciiTheme="minorHAnsi" w:hAnsiTheme="minorHAnsi" w:cstheme="minorHAnsi"/>
          <w:snapToGrid w:val="0"/>
          <w:sz w:val="20"/>
          <w:szCs w:val="20"/>
        </w:rPr>
        <w:t>dla zadania pn.:</w:t>
      </w:r>
    </w:p>
    <w:p w14:paraId="38E558E8" w14:textId="77777777" w:rsidR="00EA3164" w:rsidRPr="00575C74" w:rsidRDefault="006D0099" w:rsidP="006D0099">
      <w:pPr>
        <w:tabs>
          <w:tab w:val="left" w:pos="0"/>
        </w:tabs>
        <w:ind w:left="91"/>
        <w:jc w:val="center"/>
        <w:rPr>
          <w:rFonts w:asciiTheme="minorHAnsi" w:hAnsiTheme="minorHAnsi" w:cstheme="minorHAnsi"/>
          <w:b/>
          <w:sz w:val="20"/>
          <w:szCs w:val="20"/>
        </w:rPr>
      </w:pPr>
      <w:r w:rsidRPr="00575C74">
        <w:rPr>
          <w:rFonts w:asciiTheme="minorHAnsi" w:hAnsiTheme="minorHAnsi" w:cstheme="minorHAnsi"/>
          <w:b/>
          <w:sz w:val="20"/>
          <w:szCs w:val="20"/>
        </w:rPr>
        <w:t xml:space="preserve">„Przebudowa i rozbudowa budynku mieszkalnego wraz z rozbiórką zabudowań oraz wykonanie infrastruktury towarzyszącej przy ul. </w:t>
      </w:r>
      <w:r w:rsidR="00EA3164" w:rsidRPr="00575C74">
        <w:rPr>
          <w:rFonts w:asciiTheme="minorHAnsi" w:hAnsiTheme="minorHAnsi" w:cstheme="minorHAnsi"/>
          <w:b/>
          <w:sz w:val="20"/>
          <w:szCs w:val="20"/>
        </w:rPr>
        <w:t xml:space="preserve">Sądeckiej 24 w Chełmsku Śląskim” </w:t>
      </w:r>
    </w:p>
    <w:p w14:paraId="51908509" w14:textId="77777777" w:rsidR="00B37127" w:rsidRDefault="00B37127" w:rsidP="006D0099">
      <w:pPr>
        <w:tabs>
          <w:tab w:val="left" w:pos="0"/>
        </w:tabs>
        <w:ind w:left="91"/>
        <w:jc w:val="center"/>
        <w:rPr>
          <w:rFonts w:asciiTheme="minorHAnsi" w:hAnsiTheme="minorHAnsi" w:cstheme="minorHAnsi"/>
          <w:b/>
          <w:sz w:val="20"/>
          <w:szCs w:val="20"/>
        </w:rPr>
      </w:pPr>
    </w:p>
    <w:p w14:paraId="304C926C" w14:textId="77777777" w:rsidR="006D0099" w:rsidRDefault="006D0099" w:rsidP="006D0099">
      <w:pPr>
        <w:tabs>
          <w:tab w:val="left" w:pos="0"/>
        </w:tabs>
        <w:ind w:left="91"/>
        <w:jc w:val="center"/>
        <w:rPr>
          <w:rFonts w:asciiTheme="minorHAnsi" w:hAnsiTheme="minorHAnsi" w:cstheme="minorHAnsi"/>
          <w:sz w:val="20"/>
          <w:szCs w:val="20"/>
        </w:rPr>
      </w:pPr>
      <w:r w:rsidRPr="00FC6729">
        <w:rPr>
          <w:rFonts w:asciiTheme="minorHAnsi" w:hAnsiTheme="minorHAnsi" w:cstheme="minorHAnsi"/>
          <w:sz w:val="20"/>
          <w:szCs w:val="20"/>
        </w:rPr>
        <w:t xml:space="preserve">na działce według ewidencji gruntów nr 164/28 obręb Chełmsko Śląskie, </w:t>
      </w:r>
      <w:r w:rsidR="00EA3164" w:rsidRPr="00FC6729">
        <w:rPr>
          <w:rFonts w:asciiTheme="minorHAnsi" w:hAnsiTheme="minorHAnsi" w:cstheme="minorHAnsi"/>
          <w:sz w:val="20"/>
          <w:szCs w:val="20"/>
        </w:rPr>
        <w:t>Gmina Lubawka</w:t>
      </w:r>
    </w:p>
    <w:p w14:paraId="0499FF25" w14:textId="77777777" w:rsidR="008D6597" w:rsidRDefault="008D6597" w:rsidP="006D0099">
      <w:pPr>
        <w:tabs>
          <w:tab w:val="left" w:pos="0"/>
        </w:tabs>
        <w:ind w:left="91"/>
        <w:jc w:val="center"/>
        <w:rPr>
          <w:rFonts w:asciiTheme="minorHAnsi" w:hAnsiTheme="minorHAnsi" w:cstheme="minorHAnsi"/>
          <w:sz w:val="20"/>
          <w:szCs w:val="20"/>
        </w:rPr>
      </w:pPr>
    </w:p>
    <w:p w14:paraId="22DDF3FA" w14:textId="77777777" w:rsidR="006A7FB3" w:rsidRDefault="006A7FB3" w:rsidP="006D0099">
      <w:pPr>
        <w:tabs>
          <w:tab w:val="left" w:pos="0"/>
        </w:tabs>
        <w:ind w:left="91"/>
        <w:jc w:val="center"/>
        <w:rPr>
          <w:rStyle w:val="Pogrubienie"/>
          <w:rFonts w:asciiTheme="minorHAnsi" w:hAnsiTheme="minorHAnsi" w:cstheme="minorHAnsi"/>
          <w:sz w:val="20"/>
          <w:szCs w:val="20"/>
        </w:rPr>
      </w:pPr>
      <w:r>
        <w:rPr>
          <w:rFonts w:asciiTheme="minorHAnsi" w:hAnsiTheme="minorHAnsi" w:cstheme="minorHAnsi"/>
          <w:b/>
          <w:sz w:val="20"/>
          <w:szCs w:val="20"/>
        </w:rPr>
        <w:t>Źródłem finansowana przedsięwzięcia jest</w:t>
      </w:r>
      <w:r>
        <w:rPr>
          <w:rStyle w:val="Pogrubienie"/>
          <w:rFonts w:asciiTheme="minorHAnsi" w:hAnsiTheme="minorHAnsi" w:cstheme="minorHAnsi"/>
          <w:sz w:val="20"/>
          <w:szCs w:val="20"/>
        </w:rPr>
        <w:t xml:space="preserve"> Fundusz</w:t>
      </w:r>
      <w:r w:rsidRPr="006A7FB3">
        <w:rPr>
          <w:rStyle w:val="Pogrubienie"/>
          <w:rFonts w:asciiTheme="minorHAnsi" w:hAnsiTheme="minorHAnsi" w:cstheme="minorHAnsi"/>
          <w:sz w:val="20"/>
          <w:szCs w:val="20"/>
        </w:rPr>
        <w:t xml:space="preserve"> Dopłat w Bank</w:t>
      </w:r>
      <w:r>
        <w:rPr>
          <w:rStyle w:val="Pogrubienie"/>
          <w:rFonts w:asciiTheme="minorHAnsi" w:hAnsiTheme="minorHAnsi" w:cstheme="minorHAnsi"/>
          <w:sz w:val="20"/>
          <w:szCs w:val="20"/>
        </w:rPr>
        <w:t>u</w:t>
      </w:r>
      <w:r w:rsidRPr="006A7FB3">
        <w:rPr>
          <w:rStyle w:val="Pogrubienie"/>
          <w:rFonts w:asciiTheme="minorHAnsi" w:hAnsiTheme="minorHAnsi" w:cstheme="minorHAnsi"/>
          <w:sz w:val="20"/>
          <w:szCs w:val="20"/>
        </w:rPr>
        <w:t xml:space="preserve"> Gospodarstwa Krajowego</w:t>
      </w:r>
      <w:r>
        <w:rPr>
          <w:rStyle w:val="Pogrubienie"/>
          <w:rFonts w:asciiTheme="minorHAnsi" w:hAnsiTheme="minorHAnsi" w:cstheme="minorHAnsi"/>
          <w:sz w:val="20"/>
          <w:szCs w:val="20"/>
        </w:rPr>
        <w:t xml:space="preserve"> zasilany środkami budżetu państwa, w ramach rządowego programu bezzwrotnego wsparcia budownictwa mieszkaniowego </w:t>
      </w:r>
    </w:p>
    <w:p w14:paraId="37E586E0" w14:textId="77777777" w:rsidR="00D95B1D" w:rsidRPr="006A7FB3" w:rsidRDefault="006A7FB3" w:rsidP="006D0099">
      <w:pPr>
        <w:tabs>
          <w:tab w:val="left" w:pos="0"/>
        </w:tabs>
        <w:ind w:left="91"/>
        <w:jc w:val="center"/>
        <w:rPr>
          <w:rFonts w:asciiTheme="minorHAnsi" w:hAnsiTheme="minorHAnsi" w:cstheme="minorHAnsi"/>
          <w:sz w:val="20"/>
          <w:szCs w:val="20"/>
        </w:rPr>
      </w:pPr>
      <w:r w:rsidRPr="006A7FB3">
        <w:rPr>
          <w:rStyle w:val="Pogrubienie"/>
          <w:rFonts w:asciiTheme="minorHAnsi" w:hAnsiTheme="minorHAnsi" w:cstheme="minorHAnsi"/>
          <w:sz w:val="20"/>
          <w:szCs w:val="20"/>
        </w:rPr>
        <w:t xml:space="preserve"> rządowego pr</w:t>
      </w:r>
      <w:r>
        <w:rPr>
          <w:rStyle w:val="Pogrubienie"/>
          <w:rFonts w:asciiTheme="minorHAnsi" w:hAnsiTheme="minorHAnsi" w:cstheme="minorHAnsi"/>
          <w:sz w:val="20"/>
          <w:szCs w:val="20"/>
        </w:rPr>
        <w:t xml:space="preserve">ogramu budownictwa komunalnego </w:t>
      </w:r>
    </w:p>
    <w:p w14:paraId="7B741D08" w14:textId="77777777" w:rsidR="006D0099" w:rsidRPr="00575C74" w:rsidRDefault="006D0099" w:rsidP="006D0099">
      <w:pPr>
        <w:tabs>
          <w:tab w:val="left" w:pos="0"/>
        </w:tabs>
        <w:ind w:left="91"/>
        <w:jc w:val="both"/>
        <w:rPr>
          <w:rFonts w:asciiTheme="minorHAnsi" w:hAnsiTheme="minorHAnsi" w:cstheme="minorHAnsi"/>
          <w:b/>
          <w:bCs/>
          <w:sz w:val="20"/>
          <w:szCs w:val="20"/>
        </w:rPr>
      </w:pPr>
    </w:p>
    <w:p w14:paraId="308ABE0F" w14:textId="77777777" w:rsidR="006D0099" w:rsidRPr="00575C74" w:rsidRDefault="006D0099" w:rsidP="006D0099">
      <w:pPr>
        <w:spacing w:after="120"/>
        <w:jc w:val="both"/>
        <w:rPr>
          <w:rFonts w:asciiTheme="minorHAnsi" w:hAnsiTheme="minorHAnsi" w:cstheme="minorHAnsi"/>
          <w:sz w:val="20"/>
          <w:szCs w:val="20"/>
        </w:rPr>
      </w:pPr>
      <w:r w:rsidRPr="00575C74">
        <w:rPr>
          <w:rFonts w:asciiTheme="minorHAnsi" w:hAnsiTheme="minorHAnsi" w:cstheme="minorHAnsi"/>
          <w:b/>
          <w:sz w:val="20"/>
          <w:szCs w:val="20"/>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6D0099" w:rsidRPr="00575C74" w14:paraId="7469556D" w14:textId="77777777" w:rsidTr="00EA3164">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55AA0C8E"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b/>
                <w:sz w:val="20"/>
                <w:szCs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77B08BE2"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b/>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F3574F"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b/>
                <w:sz w:val="20"/>
                <w:szCs w:val="20"/>
              </w:rPr>
              <w:t>Nazwa Tomu</w:t>
            </w:r>
          </w:p>
        </w:tc>
      </w:tr>
      <w:tr w:rsidR="006D0099" w:rsidRPr="00575C74" w14:paraId="756B60D9" w14:textId="77777777" w:rsidTr="00EA3164">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07FF2DBD" w14:textId="77777777" w:rsidR="006D0099" w:rsidRPr="00575C74" w:rsidRDefault="006D0099" w:rsidP="00EA3164">
            <w:pPr>
              <w:pStyle w:val="Stopka"/>
              <w:tabs>
                <w:tab w:val="clear" w:pos="4536"/>
                <w:tab w:val="clear" w:pos="9072"/>
              </w:tabs>
              <w:jc w:val="both"/>
              <w:textAlignment w:val="auto"/>
              <w:rPr>
                <w:rFonts w:asciiTheme="minorHAnsi" w:hAnsiTheme="minorHAnsi" w:cstheme="minorHAnsi"/>
                <w:sz w:val="20"/>
                <w:szCs w:val="20"/>
              </w:rPr>
            </w:pPr>
            <w:r w:rsidRPr="00575C74">
              <w:rPr>
                <w:rFonts w:asciiTheme="minorHAnsi" w:hAnsiTheme="minorHAnsi" w:cstheme="minorHAnsi"/>
                <w:sz w:val="20"/>
                <w:szCs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638A57F1"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sz w:val="20"/>
                <w:szCs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5C9FCD"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sz w:val="20"/>
                <w:szCs w:val="20"/>
              </w:rPr>
              <w:t>Instrukcja dla Wykonawców (IDW).</w:t>
            </w:r>
          </w:p>
        </w:tc>
      </w:tr>
      <w:tr w:rsidR="006D0099" w:rsidRPr="00575C74" w14:paraId="7B09B3D5" w14:textId="77777777" w:rsidTr="00EA3164">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336F5BD2" w14:textId="77777777" w:rsidR="006D0099" w:rsidRPr="00575C74" w:rsidRDefault="006D0099" w:rsidP="00EA3164">
            <w:pPr>
              <w:pStyle w:val="Stopka"/>
              <w:tabs>
                <w:tab w:val="clear" w:pos="4536"/>
                <w:tab w:val="clear" w:pos="9072"/>
              </w:tabs>
              <w:jc w:val="both"/>
              <w:textAlignment w:val="auto"/>
              <w:rPr>
                <w:rFonts w:asciiTheme="minorHAnsi" w:hAnsiTheme="minorHAnsi" w:cstheme="minorHAnsi"/>
                <w:sz w:val="20"/>
                <w:szCs w:val="20"/>
              </w:rPr>
            </w:pPr>
            <w:r w:rsidRPr="00575C74">
              <w:rPr>
                <w:rFonts w:asciiTheme="minorHAnsi" w:hAnsiTheme="minorHAnsi" w:cstheme="minorHAnsi"/>
                <w:sz w:val="20"/>
                <w:szCs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52224BD9"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sz w:val="20"/>
                <w:szCs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C4A564"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sz w:val="20"/>
                <w:szCs w:val="20"/>
              </w:rPr>
              <w:t>Projekt umowy.</w:t>
            </w:r>
          </w:p>
        </w:tc>
      </w:tr>
      <w:tr w:rsidR="006D0099" w:rsidRPr="00575C74" w14:paraId="573928C0" w14:textId="77777777" w:rsidTr="00EA3164">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3E44EFA9" w14:textId="77777777" w:rsidR="006D0099" w:rsidRPr="00575C74" w:rsidRDefault="006D0099" w:rsidP="00EA3164">
            <w:pPr>
              <w:pStyle w:val="Stopka"/>
              <w:tabs>
                <w:tab w:val="clear" w:pos="4536"/>
                <w:tab w:val="clear" w:pos="9072"/>
              </w:tabs>
              <w:jc w:val="both"/>
              <w:textAlignment w:val="auto"/>
              <w:rPr>
                <w:rFonts w:asciiTheme="minorHAnsi" w:hAnsiTheme="minorHAnsi" w:cstheme="minorHAnsi"/>
                <w:sz w:val="20"/>
                <w:szCs w:val="20"/>
              </w:rPr>
            </w:pPr>
            <w:r w:rsidRPr="00575C74">
              <w:rPr>
                <w:rFonts w:asciiTheme="minorHAnsi" w:hAnsiTheme="minorHAnsi" w:cstheme="minorHAnsi"/>
                <w:sz w:val="20"/>
                <w:szCs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75AAF4D7"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A7FE320" w14:textId="77777777" w:rsidR="006D0099" w:rsidRPr="00575C74" w:rsidRDefault="006D0099" w:rsidP="00EA3164">
            <w:pPr>
              <w:jc w:val="both"/>
              <w:rPr>
                <w:rFonts w:asciiTheme="minorHAnsi" w:hAnsiTheme="minorHAnsi" w:cstheme="minorHAnsi"/>
                <w:sz w:val="20"/>
                <w:szCs w:val="20"/>
              </w:rPr>
            </w:pPr>
            <w:r w:rsidRPr="00575C74">
              <w:rPr>
                <w:rFonts w:asciiTheme="minorHAnsi" w:hAnsiTheme="minorHAnsi" w:cstheme="minorHAnsi"/>
                <w:sz w:val="20"/>
                <w:szCs w:val="20"/>
              </w:rPr>
              <w:t>Opis przedmiotu zamówienia.</w:t>
            </w:r>
          </w:p>
        </w:tc>
      </w:tr>
    </w:tbl>
    <w:p w14:paraId="46DD3DB1" w14:textId="77777777" w:rsidR="00575C74" w:rsidRPr="00575C74" w:rsidRDefault="00575C74" w:rsidP="00EA3164">
      <w:pPr>
        <w:jc w:val="both"/>
        <w:rPr>
          <w:rFonts w:asciiTheme="minorHAnsi" w:hAnsiTheme="minorHAnsi" w:cstheme="minorHAnsi"/>
          <w:sz w:val="20"/>
          <w:szCs w:val="20"/>
        </w:rPr>
      </w:pPr>
    </w:p>
    <w:p w14:paraId="30949761" w14:textId="77777777" w:rsidR="004F0A78" w:rsidRDefault="004F0A78" w:rsidP="00EA3164">
      <w:pPr>
        <w:tabs>
          <w:tab w:val="left" w:pos="5954"/>
        </w:tabs>
        <w:ind w:left="4820"/>
        <w:jc w:val="center"/>
        <w:rPr>
          <w:rFonts w:asciiTheme="minorHAnsi" w:hAnsiTheme="minorHAnsi" w:cstheme="minorHAnsi"/>
          <w:sz w:val="20"/>
          <w:szCs w:val="20"/>
        </w:rPr>
      </w:pPr>
    </w:p>
    <w:p w14:paraId="4F80232D" w14:textId="77777777" w:rsidR="00EA3164" w:rsidRPr="00575C74" w:rsidRDefault="00EA3164" w:rsidP="00EA3164">
      <w:pPr>
        <w:tabs>
          <w:tab w:val="left" w:pos="5954"/>
        </w:tabs>
        <w:ind w:left="4820"/>
        <w:jc w:val="center"/>
        <w:rPr>
          <w:rFonts w:asciiTheme="minorHAnsi" w:hAnsiTheme="minorHAnsi" w:cstheme="minorHAnsi"/>
          <w:sz w:val="20"/>
          <w:szCs w:val="20"/>
        </w:rPr>
      </w:pPr>
      <w:r w:rsidRPr="00575C74">
        <w:rPr>
          <w:rFonts w:asciiTheme="minorHAnsi" w:hAnsiTheme="minorHAnsi" w:cstheme="minorHAnsi"/>
          <w:sz w:val="20"/>
          <w:szCs w:val="20"/>
        </w:rPr>
        <w:t>z upoważnienia Burmistrza Miasta Lubawka</w:t>
      </w:r>
    </w:p>
    <w:p w14:paraId="01D2655F" w14:textId="77777777" w:rsidR="00EA3164" w:rsidRPr="00575C74" w:rsidRDefault="00EA3164" w:rsidP="00EA3164">
      <w:pPr>
        <w:tabs>
          <w:tab w:val="left" w:pos="5954"/>
        </w:tabs>
        <w:ind w:left="4820"/>
        <w:jc w:val="center"/>
        <w:rPr>
          <w:rFonts w:asciiTheme="minorHAnsi" w:hAnsiTheme="minorHAnsi" w:cstheme="minorHAnsi"/>
          <w:sz w:val="20"/>
          <w:szCs w:val="20"/>
        </w:rPr>
      </w:pPr>
      <w:r w:rsidRPr="00575C74">
        <w:rPr>
          <w:rFonts w:asciiTheme="minorHAnsi" w:hAnsiTheme="minorHAnsi" w:cstheme="minorHAnsi"/>
          <w:sz w:val="20"/>
          <w:szCs w:val="20"/>
        </w:rPr>
        <w:t>Zastępca Burmistrza Miasta Lubawka</w:t>
      </w:r>
    </w:p>
    <w:p w14:paraId="7F878FD3" w14:textId="77777777" w:rsidR="00EA3164" w:rsidRPr="00575C74" w:rsidRDefault="00EA3164" w:rsidP="00EA3164">
      <w:pPr>
        <w:tabs>
          <w:tab w:val="left" w:pos="5954"/>
        </w:tabs>
        <w:ind w:left="4820"/>
        <w:jc w:val="center"/>
        <w:rPr>
          <w:rFonts w:asciiTheme="minorHAnsi" w:hAnsiTheme="minorHAnsi" w:cstheme="minorHAnsi"/>
          <w:sz w:val="20"/>
          <w:szCs w:val="20"/>
        </w:rPr>
      </w:pPr>
      <w:r w:rsidRPr="00575C74">
        <w:rPr>
          <w:rFonts w:asciiTheme="minorHAnsi" w:hAnsiTheme="minorHAnsi" w:cstheme="minorHAnsi"/>
          <w:sz w:val="20"/>
          <w:szCs w:val="20"/>
        </w:rPr>
        <w:t xml:space="preserve"> /-/Sławomir Antoniewski</w:t>
      </w:r>
    </w:p>
    <w:p w14:paraId="0EA59934" w14:textId="77777777" w:rsidR="00EA3164" w:rsidRPr="00575C74" w:rsidRDefault="00EA3164" w:rsidP="006D0099">
      <w:pPr>
        <w:widowControl w:val="0"/>
        <w:jc w:val="both"/>
        <w:rPr>
          <w:rFonts w:asciiTheme="minorHAnsi" w:hAnsiTheme="minorHAnsi" w:cstheme="minorHAnsi"/>
          <w:snapToGrid w:val="0"/>
          <w:sz w:val="20"/>
          <w:szCs w:val="20"/>
        </w:rPr>
      </w:pPr>
    </w:p>
    <w:p w14:paraId="01F31A90" w14:textId="77777777" w:rsidR="00575C74" w:rsidRPr="00575C74" w:rsidRDefault="00575C74" w:rsidP="006D0099">
      <w:pPr>
        <w:widowControl w:val="0"/>
        <w:jc w:val="both"/>
        <w:rPr>
          <w:rFonts w:asciiTheme="minorHAnsi" w:hAnsiTheme="minorHAnsi" w:cstheme="minorHAnsi"/>
          <w:snapToGrid w:val="0"/>
          <w:sz w:val="20"/>
          <w:szCs w:val="20"/>
        </w:rPr>
      </w:pPr>
    </w:p>
    <w:p w14:paraId="664EC267" w14:textId="4AFCBF86" w:rsidR="006D0099" w:rsidRDefault="005D6B17" w:rsidP="006D0099">
      <w:pPr>
        <w:widowControl w:val="0"/>
        <w:jc w:val="both"/>
        <w:rPr>
          <w:rFonts w:asciiTheme="minorHAnsi" w:hAnsiTheme="minorHAnsi" w:cstheme="minorHAnsi"/>
          <w:snapToGrid w:val="0"/>
          <w:sz w:val="20"/>
          <w:szCs w:val="20"/>
        </w:rPr>
      </w:pPr>
      <w:r>
        <w:rPr>
          <w:rFonts w:asciiTheme="minorHAnsi" w:hAnsiTheme="minorHAnsi" w:cstheme="minorHAnsi"/>
          <w:snapToGrid w:val="0"/>
          <w:sz w:val="20"/>
          <w:szCs w:val="20"/>
        </w:rPr>
        <w:t>Lubawka,12</w:t>
      </w:r>
      <w:r w:rsidR="00EA3164" w:rsidRPr="00575C74">
        <w:rPr>
          <w:rFonts w:asciiTheme="minorHAnsi" w:hAnsiTheme="minorHAnsi" w:cstheme="minorHAnsi"/>
          <w:snapToGrid w:val="0"/>
          <w:sz w:val="20"/>
          <w:szCs w:val="20"/>
        </w:rPr>
        <w:t xml:space="preserve"> lipca</w:t>
      </w:r>
      <w:r w:rsidR="006D0099" w:rsidRPr="00575C74">
        <w:rPr>
          <w:rFonts w:asciiTheme="minorHAnsi" w:hAnsiTheme="minorHAnsi" w:cstheme="minorHAnsi"/>
          <w:snapToGrid w:val="0"/>
          <w:sz w:val="20"/>
          <w:szCs w:val="20"/>
        </w:rPr>
        <w:t xml:space="preserve"> 2023 r.</w:t>
      </w:r>
    </w:p>
    <w:p w14:paraId="7684DD2E" w14:textId="77777777" w:rsidR="004F0A78" w:rsidRPr="00575C74" w:rsidRDefault="004F0A78" w:rsidP="006D0099">
      <w:pPr>
        <w:widowControl w:val="0"/>
        <w:jc w:val="both"/>
        <w:rPr>
          <w:rFonts w:asciiTheme="minorHAnsi" w:hAnsiTheme="minorHAnsi" w:cstheme="minorHAnsi"/>
          <w:snapToGrid w:val="0"/>
          <w:sz w:val="20"/>
          <w:szCs w:val="20"/>
        </w:rPr>
      </w:pPr>
    </w:p>
    <w:p w14:paraId="622636E7" w14:textId="77777777" w:rsidR="0076721E" w:rsidRPr="00575C74" w:rsidRDefault="0076721E" w:rsidP="00575C74">
      <w:pPr>
        <w:pageBreakBefore/>
        <w:jc w:val="center"/>
        <w:rPr>
          <w:rFonts w:asciiTheme="minorHAnsi" w:hAnsiTheme="minorHAnsi" w:cstheme="minorHAnsi"/>
          <w:sz w:val="20"/>
          <w:szCs w:val="20"/>
        </w:rPr>
      </w:pPr>
      <w:r w:rsidRPr="00575C74">
        <w:rPr>
          <w:rFonts w:asciiTheme="minorHAnsi" w:hAnsiTheme="minorHAnsi" w:cstheme="minorHAnsi"/>
          <w:sz w:val="20"/>
          <w:szCs w:val="20"/>
        </w:rPr>
        <w:lastRenderedPageBreak/>
        <w:t>TOM I SWZ - INSTRUKCJA DLA WYKONAWCÓW</w:t>
      </w:r>
    </w:p>
    <w:p w14:paraId="6F152C3C" w14:textId="77777777" w:rsidR="0076721E" w:rsidRPr="00575C74" w:rsidRDefault="0076721E" w:rsidP="0076721E">
      <w:pPr>
        <w:jc w:val="both"/>
        <w:rPr>
          <w:rFonts w:asciiTheme="minorHAnsi" w:hAnsiTheme="minorHAnsi" w:cstheme="minorHAnsi"/>
          <w:b/>
          <w:sz w:val="20"/>
          <w:szCs w:val="20"/>
        </w:rPr>
      </w:pPr>
    </w:p>
    <w:p w14:paraId="1A4EDE5A" w14:textId="77777777" w:rsidR="0076721E" w:rsidRPr="00575C74" w:rsidRDefault="0076721E" w:rsidP="0076721E">
      <w:pPr>
        <w:jc w:val="both"/>
        <w:rPr>
          <w:rFonts w:asciiTheme="minorHAnsi" w:hAnsiTheme="minorHAnsi" w:cstheme="minorHAnsi"/>
          <w:b/>
          <w:sz w:val="20"/>
          <w:szCs w:val="20"/>
        </w:rPr>
      </w:pPr>
    </w:p>
    <w:p w14:paraId="5EB4F38B" w14:textId="77777777" w:rsidR="0076721E" w:rsidRPr="00575C74" w:rsidRDefault="0076721E" w:rsidP="0076721E">
      <w:pPr>
        <w:jc w:val="both"/>
        <w:rPr>
          <w:rFonts w:asciiTheme="minorHAnsi" w:hAnsiTheme="minorHAnsi" w:cstheme="minorHAnsi"/>
          <w:sz w:val="20"/>
          <w:szCs w:val="20"/>
        </w:rPr>
      </w:pPr>
      <w:r w:rsidRPr="00575C74">
        <w:rPr>
          <w:rFonts w:asciiTheme="minorHAnsi" w:hAnsiTheme="minorHAnsi" w:cstheme="minorHAnsi"/>
          <w:sz w:val="20"/>
          <w:szCs w:val="20"/>
        </w:rPr>
        <w:t xml:space="preserve">Spis treści: </w:t>
      </w:r>
    </w:p>
    <w:p w14:paraId="5EEFF4F5" w14:textId="77777777" w:rsidR="0076721E" w:rsidRPr="00575C74" w:rsidRDefault="0076721E" w:rsidP="0076721E">
      <w:pPr>
        <w:ind w:left="360"/>
        <w:jc w:val="both"/>
        <w:rPr>
          <w:rFonts w:asciiTheme="minorHAnsi" w:hAnsiTheme="minorHAnsi" w:cstheme="minorHAnsi"/>
          <w:sz w:val="20"/>
          <w:szCs w:val="20"/>
        </w:rPr>
      </w:pPr>
    </w:p>
    <w:p w14:paraId="36955690" w14:textId="77777777" w:rsidR="0076721E" w:rsidRPr="00575C74" w:rsidRDefault="00577798" w:rsidP="0076721E">
      <w:pPr>
        <w:pStyle w:val="Spistreci1"/>
        <w:rPr>
          <w:rFonts w:asciiTheme="minorHAnsi" w:eastAsia="Times New Roman" w:hAnsiTheme="minorHAnsi" w:cstheme="minorHAnsi"/>
          <w:kern w:val="0"/>
          <w:lang w:bidi="ar-SA"/>
        </w:rPr>
      </w:pPr>
      <w:r w:rsidRPr="00575C74">
        <w:rPr>
          <w:rFonts w:asciiTheme="minorHAnsi" w:hAnsiTheme="minorHAnsi" w:cstheme="minorHAnsi"/>
        </w:rPr>
        <w:fldChar w:fldCharType="begin"/>
      </w:r>
      <w:r w:rsidR="0076721E" w:rsidRPr="00575C74">
        <w:rPr>
          <w:rFonts w:asciiTheme="minorHAnsi" w:hAnsiTheme="minorHAnsi" w:cstheme="minorHAnsi"/>
        </w:rPr>
        <w:instrText xml:space="preserve"> TOC \o "1-9" \h</w:instrText>
      </w:r>
      <w:r w:rsidRPr="00575C74">
        <w:rPr>
          <w:rFonts w:asciiTheme="minorHAnsi" w:hAnsiTheme="minorHAnsi" w:cstheme="minorHAnsi"/>
        </w:rPr>
        <w:fldChar w:fldCharType="separate"/>
      </w:r>
      <w:hyperlink w:anchor="_Toc63702137" w:history="1">
        <w:r w:rsidR="0076721E" w:rsidRPr="00575C74">
          <w:rPr>
            <w:rStyle w:val="Hipercze"/>
            <w:rFonts w:asciiTheme="minorHAnsi" w:hAnsiTheme="minorHAnsi" w:cstheme="minorHAnsi"/>
          </w:rPr>
          <w:t>1.  NAZWA I ADRES ZAMAWIAJĄCEGO DANE KONTAKTOWE.</w:t>
        </w:r>
        <w:r w:rsidR="0076721E" w:rsidRPr="00575C74">
          <w:rPr>
            <w:rFonts w:asciiTheme="minorHAnsi" w:hAnsiTheme="minorHAnsi" w:cstheme="minorHAnsi"/>
          </w:rPr>
          <w:tab/>
        </w:r>
      </w:hyperlink>
      <w:r w:rsidR="00D9055C" w:rsidRPr="00575C74">
        <w:rPr>
          <w:rFonts w:asciiTheme="minorHAnsi" w:hAnsiTheme="minorHAnsi" w:cstheme="minorHAnsi"/>
        </w:rPr>
        <w:t>3</w:t>
      </w:r>
    </w:p>
    <w:p w14:paraId="1A2699F2" w14:textId="042EC6E6" w:rsidR="0076721E" w:rsidRPr="00575C74" w:rsidRDefault="00000000" w:rsidP="0076721E">
      <w:pPr>
        <w:pStyle w:val="Spistreci1"/>
        <w:rPr>
          <w:rFonts w:asciiTheme="minorHAnsi" w:eastAsia="Times New Roman" w:hAnsiTheme="minorHAnsi" w:cstheme="minorHAnsi"/>
          <w:kern w:val="0"/>
          <w:lang w:bidi="ar-SA"/>
        </w:rPr>
      </w:pPr>
      <w:hyperlink w:anchor="_Toc63702142" w:history="1">
        <w:r w:rsidR="0076721E" w:rsidRPr="00575C74">
          <w:rPr>
            <w:rStyle w:val="Hipercze"/>
            <w:rFonts w:asciiTheme="minorHAnsi" w:hAnsiTheme="minorHAnsi" w:cstheme="minorHAnsi"/>
          </w:rPr>
          <w:t>2.  DEFINICJE/PODSTAWY PRAWNE.</w:t>
        </w:r>
        <w:r w:rsidR="0076721E" w:rsidRPr="00575C74">
          <w:rPr>
            <w:rFonts w:asciiTheme="minorHAnsi" w:hAnsiTheme="minorHAnsi" w:cstheme="minorHAnsi"/>
          </w:rPr>
          <w:tab/>
        </w:r>
      </w:hyperlink>
      <w:r w:rsidR="004F0A78">
        <w:rPr>
          <w:rFonts w:asciiTheme="minorHAnsi" w:hAnsiTheme="minorHAnsi" w:cstheme="minorHAnsi"/>
        </w:rPr>
        <w:t>3</w:t>
      </w:r>
    </w:p>
    <w:p w14:paraId="55ECA544" w14:textId="7700C9FC" w:rsidR="0076721E" w:rsidRPr="00575C74" w:rsidRDefault="00000000" w:rsidP="0076721E">
      <w:pPr>
        <w:pStyle w:val="Spistreci1"/>
        <w:rPr>
          <w:rFonts w:asciiTheme="minorHAnsi" w:eastAsia="Times New Roman" w:hAnsiTheme="minorHAnsi" w:cstheme="minorHAnsi"/>
          <w:kern w:val="0"/>
          <w:lang w:bidi="ar-SA"/>
        </w:rPr>
      </w:pPr>
      <w:hyperlink w:anchor="_Toc63702143" w:history="1">
        <w:r w:rsidR="0076721E" w:rsidRPr="00575C74">
          <w:rPr>
            <w:rStyle w:val="Hipercze"/>
            <w:rFonts w:asciiTheme="minorHAnsi" w:hAnsiTheme="minorHAnsi" w:cstheme="minorHAnsi"/>
          </w:rPr>
          <w:t>3.  TRYB UDZIELANIA ZAMÓWIENIA.</w:t>
        </w:r>
        <w:r w:rsidR="0076721E" w:rsidRPr="00575C74">
          <w:rPr>
            <w:rFonts w:asciiTheme="minorHAnsi" w:hAnsiTheme="minorHAnsi" w:cstheme="minorHAnsi"/>
          </w:rPr>
          <w:tab/>
        </w:r>
      </w:hyperlink>
      <w:r w:rsidR="004F0A78">
        <w:rPr>
          <w:rFonts w:asciiTheme="minorHAnsi" w:hAnsiTheme="minorHAnsi" w:cstheme="minorHAnsi"/>
        </w:rPr>
        <w:t>3</w:t>
      </w:r>
    </w:p>
    <w:p w14:paraId="728CFF10"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144" w:history="1">
        <w:r w:rsidR="0076721E" w:rsidRPr="00575C74">
          <w:rPr>
            <w:rStyle w:val="Hipercze"/>
            <w:rFonts w:asciiTheme="minorHAnsi" w:hAnsiTheme="minorHAnsi" w:cstheme="minorHAnsi"/>
          </w:rPr>
          <w:t>4.  OPIS PRZEDMIOTU ZAMÓWIENIA.</w:t>
        </w:r>
        <w:r w:rsidR="0076721E" w:rsidRPr="00575C74">
          <w:rPr>
            <w:rFonts w:asciiTheme="minorHAnsi" w:hAnsiTheme="minorHAnsi" w:cstheme="minorHAnsi"/>
          </w:rPr>
          <w:tab/>
        </w:r>
        <w:r w:rsidR="004F0A78">
          <w:rPr>
            <w:rFonts w:asciiTheme="minorHAnsi" w:hAnsiTheme="minorHAnsi" w:cstheme="minorHAnsi"/>
          </w:rPr>
          <w:t>3</w:t>
        </w:r>
      </w:hyperlink>
    </w:p>
    <w:p w14:paraId="2621EF17"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145" w:history="1">
        <w:r w:rsidR="0076721E" w:rsidRPr="00575C74">
          <w:rPr>
            <w:rStyle w:val="Hipercze"/>
            <w:rFonts w:asciiTheme="minorHAnsi" w:hAnsiTheme="minorHAnsi" w:cstheme="minorHAnsi"/>
          </w:rPr>
          <w:t>5. INFORMACJE OGÓLNE.</w:t>
        </w:r>
        <w:r w:rsidR="0076721E" w:rsidRPr="00575C74">
          <w:rPr>
            <w:rFonts w:asciiTheme="minorHAnsi" w:hAnsiTheme="minorHAnsi" w:cstheme="minorHAnsi"/>
          </w:rPr>
          <w:tab/>
        </w:r>
      </w:hyperlink>
      <w:r w:rsidR="004F0A78">
        <w:rPr>
          <w:rFonts w:asciiTheme="minorHAnsi" w:hAnsiTheme="minorHAnsi" w:cstheme="minorHAnsi"/>
        </w:rPr>
        <w:t>6</w:t>
      </w:r>
    </w:p>
    <w:p w14:paraId="7EDE1CF1" w14:textId="7451C586" w:rsidR="0076721E" w:rsidRPr="00575C74" w:rsidRDefault="00000000" w:rsidP="0076721E">
      <w:pPr>
        <w:pStyle w:val="Spistreci1"/>
        <w:rPr>
          <w:rFonts w:asciiTheme="minorHAnsi" w:eastAsia="Times New Roman" w:hAnsiTheme="minorHAnsi" w:cstheme="minorHAnsi"/>
          <w:kern w:val="0"/>
          <w:lang w:bidi="ar-SA"/>
        </w:rPr>
      </w:pPr>
      <w:hyperlink w:anchor="_Toc63702146" w:history="1">
        <w:r w:rsidR="0076721E" w:rsidRPr="00575C74">
          <w:rPr>
            <w:rStyle w:val="Hipercze"/>
            <w:rFonts w:asciiTheme="minorHAnsi" w:hAnsiTheme="minorHAnsi" w:cstheme="minorHAnsi"/>
          </w:rPr>
          <w:t>6.   ZAMÓWIENIA CZĘŚCIOWE.</w:t>
        </w:r>
        <w:r w:rsidR="0076721E" w:rsidRPr="00575C74">
          <w:rPr>
            <w:rFonts w:asciiTheme="minorHAnsi" w:hAnsiTheme="minorHAnsi" w:cstheme="minorHAnsi"/>
          </w:rPr>
          <w:tab/>
        </w:r>
      </w:hyperlink>
      <w:r w:rsidR="004F0A78">
        <w:rPr>
          <w:rFonts w:asciiTheme="minorHAnsi" w:hAnsiTheme="minorHAnsi" w:cstheme="minorHAnsi"/>
        </w:rPr>
        <w:t>6</w:t>
      </w:r>
    </w:p>
    <w:p w14:paraId="2A0956B8" w14:textId="77777777" w:rsidR="0076721E" w:rsidRDefault="00000000" w:rsidP="0076721E">
      <w:pPr>
        <w:pStyle w:val="Spistreci1"/>
        <w:rPr>
          <w:rFonts w:asciiTheme="minorHAnsi" w:hAnsiTheme="minorHAnsi" w:cstheme="minorHAnsi"/>
        </w:rPr>
      </w:pPr>
      <w:hyperlink w:anchor="_Toc63702147" w:history="1">
        <w:r w:rsidR="0076721E" w:rsidRPr="00575C74">
          <w:rPr>
            <w:rStyle w:val="Hipercze"/>
            <w:rFonts w:asciiTheme="minorHAnsi" w:hAnsiTheme="minorHAnsi" w:cstheme="minorHAnsi"/>
          </w:rPr>
          <w:t>7. TERMIN WYKONANIA ZAMÓWIENIA.</w:t>
        </w:r>
        <w:r w:rsidR="0076721E" w:rsidRPr="00575C74">
          <w:rPr>
            <w:rFonts w:asciiTheme="minorHAnsi" w:hAnsiTheme="minorHAnsi" w:cstheme="minorHAnsi"/>
          </w:rPr>
          <w:tab/>
        </w:r>
      </w:hyperlink>
      <w:r w:rsidR="004F0A78">
        <w:rPr>
          <w:rFonts w:asciiTheme="minorHAnsi" w:hAnsiTheme="minorHAnsi" w:cstheme="minorHAnsi"/>
        </w:rPr>
        <w:t>6</w:t>
      </w:r>
    </w:p>
    <w:p w14:paraId="43508C69" w14:textId="77777777" w:rsidR="00B0783E" w:rsidRPr="00575C74" w:rsidRDefault="00B0783E" w:rsidP="00696F83">
      <w:pPr>
        <w:pStyle w:val="Spistreci1"/>
        <w:tabs>
          <w:tab w:val="clear" w:pos="9498"/>
          <w:tab w:val="right" w:leader="dot" w:pos="-142"/>
        </w:tabs>
        <w:ind w:left="-426" w:firstLine="142"/>
        <w:jc w:val="right"/>
        <w:rPr>
          <w:rFonts w:asciiTheme="minorHAnsi" w:eastAsia="Times New Roman" w:hAnsiTheme="minorHAnsi" w:cstheme="minorHAnsi"/>
          <w:kern w:val="0"/>
          <w:lang w:bidi="ar-SA"/>
        </w:rPr>
      </w:pPr>
      <w:r w:rsidRPr="00575C74">
        <w:rPr>
          <w:rFonts w:asciiTheme="minorHAnsi" w:eastAsia="Times New Roman" w:hAnsiTheme="minorHAnsi" w:cstheme="minorHAnsi"/>
          <w:kern w:val="0"/>
          <w:lang w:bidi="ar-SA"/>
        </w:rPr>
        <w:t>8.</w:t>
      </w:r>
      <w:r w:rsidR="004F0A78">
        <w:rPr>
          <w:rFonts w:asciiTheme="minorHAnsi" w:eastAsia="Times New Roman" w:hAnsiTheme="minorHAnsi" w:cstheme="minorHAnsi"/>
          <w:kern w:val="0"/>
          <w:lang w:bidi="ar-SA"/>
        </w:rPr>
        <w:t xml:space="preserve"> </w:t>
      </w:r>
      <w:r w:rsidRPr="00575C74">
        <w:rPr>
          <w:rFonts w:asciiTheme="minorHAnsi" w:eastAsia="Times New Roman" w:hAnsiTheme="minorHAnsi" w:cstheme="minorHAnsi"/>
          <w:kern w:val="0"/>
          <w:lang w:bidi="ar-SA"/>
        </w:rPr>
        <w:t xml:space="preserve">KLAUZULA RODO </w:t>
      </w:r>
      <w:r w:rsidR="00EA3164" w:rsidRPr="00575C74">
        <w:rPr>
          <w:rFonts w:asciiTheme="minorHAnsi" w:eastAsia="Times New Roman" w:hAnsiTheme="minorHAnsi" w:cstheme="minorHAnsi"/>
          <w:kern w:val="0"/>
          <w:lang w:bidi="ar-SA"/>
        </w:rPr>
        <w:t>……………………………………………………………………</w:t>
      </w:r>
      <w:r w:rsidR="008A4671">
        <w:rPr>
          <w:rFonts w:asciiTheme="minorHAnsi" w:eastAsia="Times New Roman" w:hAnsiTheme="minorHAnsi" w:cstheme="minorHAnsi"/>
          <w:kern w:val="0"/>
          <w:lang w:bidi="ar-SA"/>
        </w:rPr>
        <w:t>………………………………………………………</w:t>
      </w:r>
      <w:r w:rsidR="00EA3164" w:rsidRPr="00575C74">
        <w:rPr>
          <w:rFonts w:asciiTheme="minorHAnsi" w:eastAsia="Times New Roman" w:hAnsiTheme="minorHAnsi" w:cstheme="minorHAnsi"/>
          <w:kern w:val="0"/>
          <w:lang w:bidi="ar-SA"/>
        </w:rPr>
        <w:t>……..</w:t>
      </w:r>
      <w:r w:rsidRPr="00575C74">
        <w:rPr>
          <w:rFonts w:asciiTheme="minorHAnsi" w:eastAsia="Times New Roman" w:hAnsiTheme="minorHAnsi" w:cstheme="minorHAnsi"/>
          <w:kern w:val="0"/>
          <w:lang w:bidi="ar-SA"/>
        </w:rPr>
        <w:t>…</w:t>
      </w:r>
      <w:r w:rsidR="004F0A78">
        <w:rPr>
          <w:rFonts w:asciiTheme="minorHAnsi" w:eastAsia="Times New Roman" w:hAnsiTheme="minorHAnsi" w:cstheme="minorHAnsi"/>
          <w:kern w:val="0"/>
          <w:lang w:bidi="ar-SA"/>
        </w:rPr>
        <w:t>…..</w:t>
      </w:r>
      <w:r w:rsidRPr="00575C74">
        <w:rPr>
          <w:rFonts w:asciiTheme="minorHAnsi" w:eastAsia="Times New Roman" w:hAnsiTheme="minorHAnsi" w:cstheme="minorHAnsi"/>
          <w:kern w:val="0"/>
          <w:lang w:bidi="ar-SA"/>
        </w:rPr>
        <w:t>……</w:t>
      </w:r>
      <w:r w:rsidR="00BD616C" w:rsidRPr="00575C74">
        <w:rPr>
          <w:rFonts w:asciiTheme="minorHAnsi" w:eastAsia="Times New Roman" w:hAnsiTheme="minorHAnsi" w:cstheme="minorHAnsi"/>
          <w:kern w:val="0"/>
          <w:lang w:bidi="ar-SA"/>
        </w:rPr>
        <w:t>6</w:t>
      </w:r>
    </w:p>
    <w:p w14:paraId="0427817F" w14:textId="77777777" w:rsidR="0076721E" w:rsidRPr="00575C74" w:rsidRDefault="00000000" w:rsidP="004F0A78">
      <w:pPr>
        <w:pStyle w:val="Spistreci1"/>
        <w:ind w:left="-142" w:firstLine="0"/>
        <w:rPr>
          <w:rFonts w:asciiTheme="minorHAnsi" w:eastAsia="Times New Roman" w:hAnsiTheme="minorHAnsi" w:cstheme="minorHAnsi"/>
          <w:kern w:val="0"/>
          <w:lang w:bidi="ar-SA"/>
        </w:rPr>
      </w:pPr>
      <w:hyperlink w:anchor="_Toc63702148" w:history="1">
        <w:r w:rsidR="0076721E" w:rsidRPr="00575C74">
          <w:rPr>
            <w:rStyle w:val="Hipercze"/>
            <w:rFonts w:asciiTheme="minorHAnsi" w:hAnsiTheme="minorHAnsi" w:cstheme="minorHAnsi"/>
          </w:rPr>
          <w:t>9.   WARUNKI UDZIAŁU W POSTĘPOWANIU.</w:t>
        </w:r>
        <w:r w:rsidR="0076721E" w:rsidRPr="00575C74">
          <w:rPr>
            <w:rFonts w:asciiTheme="minorHAnsi" w:hAnsiTheme="minorHAnsi" w:cstheme="minorHAnsi"/>
          </w:rPr>
          <w:tab/>
        </w:r>
        <w:r w:rsidR="004F0A78">
          <w:rPr>
            <w:rFonts w:asciiTheme="minorHAnsi" w:hAnsiTheme="minorHAnsi" w:cstheme="minorHAnsi"/>
          </w:rPr>
          <w:t>8</w:t>
        </w:r>
      </w:hyperlink>
    </w:p>
    <w:p w14:paraId="7A9FA772"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149" w:history="1">
        <w:r w:rsidR="0076721E" w:rsidRPr="00575C74">
          <w:rPr>
            <w:rStyle w:val="Hipercze"/>
            <w:rFonts w:asciiTheme="minorHAnsi" w:hAnsiTheme="minorHAnsi" w:cstheme="minorHAnsi"/>
          </w:rPr>
          <w:t>10.</w:t>
        </w:r>
        <w:r w:rsidR="0076721E" w:rsidRPr="00575C74">
          <w:rPr>
            <w:rStyle w:val="Hipercze"/>
            <w:rFonts w:asciiTheme="minorHAnsi" w:hAnsiTheme="minorHAnsi" w:cstheme="minorHAnsi"/>
            <w:bCs/>
          </w:rPr>
          <w:t xml:space="preserve"> PODSTAWY WYKLUCZENIA Z POSTĘPOWANIA.</w:t>
        </w:r>
        <w:r w:rsidR="0076721E" w:rsidRPr="00575C74">
          <w:rPr>
            <w:rFonts w:asciiTheme="minorHAnsi" w:hAnsiTheme="minorHAnsi" w:cstheme="minorHAnsi"/>
          </w:rPr>
          <w:tab/>
        </w:r>
        <w:r w:rsidR="004F0A78">
          <w:rPr>
            <w:rFonts w:asciiTheme="minorHAnsi" w:hAnsiTheme="minorHAnsi" w:cstheme="minorHAnsi"/>
          </w:rPr>
          <w:t>9</w:t>
        </w:r>
      </w:hyperlink>
    </w:p>
    <w:p w14:paraId="59E7B719"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156" w:history="1">
        <w:r w:rsidR="0076721E" w:rsidRPr="00575C74">
          <w:rPr>
            <w:rStyle w:val="Hipercze"/>
            <w:rFonts w:asciiTheme="minorHAnsi" w:hAnsiTheme="minorHAnsi" w:cstheme="minorHAnsi"/>
          </w:rPr>
          <w:t>11. OŚWIADCZENIA I DOKUMENTY, JAKIE ZOBOWIĄZANI SĄ DOSTARCZYĆ WYKONAWCY W CELU POTWIERDZENIA SPEŁNIENIA WARUNKÓW UDZIAŁU W POSTĘPOWANIU ORAZ WYKAZANIA BRAKU PODSTAW WYKLUCZENIA (PODMIOTOWE ŚRODKI DOWODOWE)</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_Toc63702156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9</w:t>
        </w:r>
        <w:r w:rsidR="00577798" w:rsidRPr="00575C74">
          <w:rPr>
            <w:rFonts w:asciiTheme="minorHAnsi" w:hAnsiTheme="minorHAnsi" w:cstheme="minorHAnsi"/>
          </w:rPr>
          <w:fldChar w:fldCharType="end"/>
        </w:r>
      </w:hyperlink>
    </w:p>
    <w:p w14:paraId="29682F7F"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162" w:history="1">
        <w:r w:rsidR="0076721E" w:rsidRPr="00575C74">
          <w:rPr>
            <w:rStyle w:val="Hipercze"/>
            <w:rFonts w:asciiTheme="minorHAnsi" w:hAnsiTheme="minorHAnsi" w:cstheme="minorHAnsi"/>
            <w:bCs/>
          </w:rPr>
          <w:t>12</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bCs/>
          </w:rPr>
          <w:t>INFORMACJA DLA WYKONAWCÓW POLEGAJĄCYCH NA ZASOBACH INNYCH PODMIOTÓW NA ZASADACH OKREŚLONYCH W ART. 118 USTAWY p.z.p.</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_Toc63702162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14</w:t>
        </w:r>
        <w:r w:rsidR="00577798" w:rsidRPr="00575C74">
          <w:rPr>
            <w:rFonts w:asciiTheme="minorHAnsi" w:hAnsiTheme="minorHAnsi" w:cstheme="minorHAnsi"/>
          </w:rPr>
          <w:fldChar w:fldCharType="end"/>
        </w:r>
      </w:hyperlink>
    </w:p>
    <w:p w14:paraId="1CF2E6D1" w14:textId="35B165B6" w:rsidR="0076721E" w:rsidRPr="00575C74" w:rsidRDefault="00000000" w:rsidP="0076721E">
      <w:pPr>
        <w:pStyle w:val="Spistreci1"/>
        <w:rPr>
          <w:rFonts w:asciiTheme="minorHAnsi" w:eastAsia="Times New Roman" w:hAnsiTheme="minorHAnsi" w:cstheme="minorHAnsi"/>
          <w:kern w:val="0"/>
          <w:lang w:bidi="ar-SA"/>
        </w:rPr>
      </w:pPr>
      <w:hyperlink w:anchor="_Toc63702163" w:history="1">
        <w:r w:rsidR="0076721E" w:rsidRPr="00575C74">
          <w:rPr>
            <w:rStyle w:val="Hipercze"/>
            <w:rFonts w:asciiTheme="minorHAnsi" w:hAnsiTheme="minorHAnsi" w:cstheme="minorHAnsi"/>
          </w:rPr>
          <w:t>13</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bCs/>
          </w:rPr>
          <w:t>INFORMACJA DLA WYKONAWCÓW WSPÓLNIE UBIEGAJĄCYCH SIĘ O UDZIELENIE ZAMÓWIENIA.</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_Toc63702163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14</w:t>
        </w:r>
        <w:r w:rsidR="00577798" w:rsidRPr="00575C74">
          <w:rPr>
            <w:rFonts w:asciiTheme="minorHAnsi" w:hAnsiTheme="minorHAnsi" w:cstheme="minorHAnsi"/>
          </w:rPr>
          <w:fldChar w:fldCharType="end"/>
        </w:r>
      </w:hyperlink>
    </w:p>
    <w:p w14:paraId="2D8DA4F0" w14:textId="2E8BA576" w:rsidR="0076721E" w:rsidRPr="00575C74" w:rsidRDefault="00000000" w:rsidP="0076721E">
      <w:pPr>
        <w:pStyle w:val="Spistreci1"/>
        <w:rPr>
          <w:rFonts w:asciiTheme="minorHAnsi" w:eastAsia="Times New Roman" w:hAnsiTheme="minorHAnsi" w:cstheme="minorHAnsi"/>
          <w:kern w:val="0"/>
          <w:lang w:bidi="ar-SA"/>
        </w:rPr>
      </w:pPr>
      <w:hyperlink w:anchor="_Toc63702164" w:history="1">
        <w:r w:rsidR="0076721E" w:rsidRPr="00575C74">
          <w:rPr>
            <w:rStyle w:val="Hipercze"/>
            <w:rFonts w:asciiTheme="minorHAnsi" w:hAnsiTheme="minorHAnsi" w:cstheme="minorHAnsi"/>
          </w:rPr>
          <w:t>14</w:t>
        </w:r>
        <w:r w:rsidR="0076721E" w:rsidRPr="00575C74">
          <w:rPr>
            <w:rFonts w:asciiTheme="minorHAnsi" w:eastAsia="Times New Roman" w:hAnsiTheme="minorHAnsi" w:cstheme="minorHAnsi"/>
            <w:kern w:val="0"/>
            <w:lang w:bidi="ar-SA"/>
          </w:rPr>
          <w:tab/>
        </w:r>
        <w:r w:rsidR="004F0A78">
          <w:rPr>
            <w:rStyle w:val="Hipercze"/>
            <w:rFonts w:asciiTheme="minorHAnsi" w:hAnsiTheme="minorHAnsi" w:cstheme="minorHAnsi"/>
          </w:rPr>
          <w:t>WADIUM</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_Toc63702164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1</w:t>
        </w:r>
        <w:r w:rsidR="00577798" w:rsidRPr="00575C74">
          <w:rPr>
            <w:rFonts w:asciiTheme="minorHAnsi" w:hAnsiTheme="minorHAnsi" w:cstheme="minorHAnsi"/>
          </w:rPr>
          <w:fldChar w:fldCharType="end"/>
        </w:r>
      </w:hyperlink>
      <w:r w:rsidR="002F6D9E">
        <w:rPr>
          <w:rFonts w:asciiTheme="minorHAnsi" w:hAnsiTheme="minorHAnsi" w:cstheme="minorHAnsi"/>
        </w:rPr>
        <w:t>5</w:t>
      </w:r>
    </w:p>
    <w:p w14:paraId="2DFD49D4" w14:textId="1D7CABCE" w:rsidR="0076721E" w:rsidRPr="00575C74" w:rsidRDefault="00000000" w:rsidP="0076721E">
      <w:pPr>
        <w:pStyle w:val="Spistreci1"/>
        <w:rPr>
          <w:rFonts w:asciiTheme="minorHAnsi" w:eastAsia="Times New Roman" w:hAnsiTheme="minorHAnsi" w:cstheme="minorHAnsi"/>
          <w:kern w:val="0"/>
          <w:lang w:bidi="ar-SA"/>
        </w:rPr>
      </w:pPr>
      <w:hyperlink w:anchor="_Toc63702165" w:history="1">
        <w:r w:rsidR="0076721E" w:rsidRPr="00575C74">
          <w:rPr>
            <w:rStyle w:val="Hipercze"/>
            <w:rFonts w:asciiTheme="minorHAnsi" w:hAnsiTheme="minorHAnsi" w:cstheme="minorHAnsi"/>
          </w:rPr>
          <w:t>15</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WYMAGANIA DOTYCZĄCE ZABEZPIECZENIA NALEŻYTEGO WYKONANIA UMOWY</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_Toc63702165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1</w:t>
        </w:r>
        <w:r w:rsidR="00577798" w:rsidRPr="00575C74">
          <w:rPr>
            <w:rFonts w:asciiTheme="minorHAnsi" w:hAnsiTheme="minorHAnsi" w:cstheme="minorHAnsi"/>
          </w:rPr>
          <w:fldChar w:fldCharType="end"/>
        </w:r>
      </w:hyperlink>
      <w:r w:rsidR="00015449">
        <w:rPr>
          <w:rFonts w:asciiTheme="minorHAnsi" w:hAnsiTheme="minorHAnsi" w:cstheme="minorHAnsi"/>
        </w:rPr>
        <w:t>5</w:t>
      </w:r>
    </w:p>
    <w:p w14:paraId="69061E28" w14:textId="604ECD14" w:rsidR="0076721E" w:rsidRPr="00575C74" w:rsidRDefault="00000000" w:rsidP="0076721E">
      <w:pPr>
        <w:pStyle w:val="Spistreci1"/>
        <w:rPr>
          <w:rFonts w:asciiTheme="minorHAnsi" w:eastAsia="Times New Roman" w:hAnsiTheme="minorHAnsi" w:cstheme="minorHAnsi"/>
          <w:kern w:val="0"/>
          <w:lang w:bidi="ar-SA"/>
        </w:rPr>
      </w:pPr>
      <w:hyperlink w:anchor="_Toc63702179" w:history="1">
        <w:r w:rsidR="0076721E" w:rsidRPr="00575C74">
          <w:rPr>
            <w:rStyle w:val="Hipercze"/>
            <w:rFonts w:asciiTheme="minorHAnsi" w:hAnsiTheme="minorHAnsi" w:cstheme="minorHAnsi"/>
          </w:rPr>
          <w:t>16</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OPIS SPOSOBU PRZYGOTOWANIA OFERTY.</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_Toc63702179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1</w:t>
        </w:r>
        <w:r w:rsidR="00577798" w:rsidRPr="00575C74">
          <w:rPr>
            <w:rFonts w:asciiTheme="minorHAnsi" w:hAnsiTheme="minorHAnsi" w:cstheme="minorHAnsi"/>
          </w:rPr>
          <w:fldChar w:fldCharType="end"/>
        </w:r>
      </w:hyperlink>
      <w:r w:rsidR="005D6B17">
        <w:rPr>
          <w:rFonts w:asciiTheme="minorHAnsi" w:hAnsiTheme="minorHAnsi" w:cstheme="minorHAnsi"/>
        </w:rPr>
        <w:t>6</w:t>
      </w:r>
    </w:p>
    <w:p w14:paraId="2ABFE410" w14:textId="088B641F" w:rsidR="0076721E" w:rsidRPr="00575C74" w:rsidRDefault="00000000" w:rsidP="0076721E">
      <w:pPr>
        <w:pStyle w:val="Spistreci1"/>
        <w:rPr>
          <w:rFonts w:asciiTheme="minorHAnsi" w:eastAsia="Times New Roman" w:hAnsiTheme="minorHAnsi" w:cstheme="minorHAnsi"/>
          <w:kern w:val="0"/>
          <w:lang w:bidi="ar-SA"/>
        </w:rPr>
      </w:pPr>
      <w:hyperlink w:anchor="_Toc63702180" w:history="1">
        <w:r w:rsidR="0076721E" w:rsidRPr="00575C74">
          <w:rPr>
            <w:rStyle w:val="Hipercze"/>
            <w:rFonts w:asciiTheme="minorHAnsi" w:hAnsiTheme="minorHAnsi" w:cstheme="minorHAnsi"/>
            <w:bCs/>
          </w:rPr>
          <w:t>17</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SPOSÓB ORAZ TERMIN SKŁADANIA I OTWARCIA OFERT</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_Toc63702180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1</w:t>
        </w:r>
        <w:r w:rsidR="00577798" w:rsidRPr="00575C74">
          <w:rPr>
            <w:rFonts w:asciiTheme="minorHAnsi" w:hAnsiTheme="minorHAnsi" w:cstheme="minorHAnsi"/>
          </w:rPr>
          <w:fldChar w:fldCharType="end"/>
        </w:r>
      </w:hyperlink>
      <w:r w:rsidR="005D6B17">
        <w:rPr>
          <w:rFonts w:asciiTheme="minorHAnsi" w:hAnsiTheme="minorHAnsi" w:cstheme="minorHAnsi"/>
        </w:rPr>
        <w:t>9</w:t>
      </w:r>
    </w:p>
    <w:p w14:paraId="1E9CF323" w14:textId="22683839" w:rsidR="0076721E" w:rsidRPr="00575C74" w:rsidRDefault="00000000" w:rsidP="0076721E">
      <w:pPr>
        <w:pStyle w:val="Spistreci1"/>
        <w:rPr>
          <w:rFonts w:asciiTheme="minorHAnsi" w:eastAsia="Times New Roman" w:hAnsiTheme="minorHAnsi" w:cstheme="minorHAnsi"/>
          <w:kern w:val="0"/>
          <w:lang w:bidi="ar-SA"/>
        </w:rPr>
      </w:pPr>
      <w:hyperlink w:anchor="_Toc63702197" w:history="1">
        <w:r w:rsidR="0076721E" w:rsidRPr="00575C74">
          <w:rPr>
            <w:rStyle w:val="Hipercze"/>
            <w:rFonts w:asciiTheme="minorHAnsi" w:hAnsiTheme="minorHAnsi" w:cstheme="minorHAnsi"/>
          </w:rPr>
          <w:t>18</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TERMIN ZWIĄZANIA Z OFERTĄ</w:t>
        </w:r>
        <w:r w:rsidR="0076721E" w:rsidRPr="00575C74">
          <w:rPr>
            <w:rFonts w:asciiTheme="minorHAnsi" w:hAnsiTheme="minorHAnsi" w:cstheme="minorHAnsi"/>
          </w:rPr>
          <w:tab/>
        </w:r>
      </w:hyperlink>
      <w:r w:rsidR="005D6B17">
        <w:rPr>
          <w:rFonts w:asciiTheme="minorHAnsi" w:hAnsiTheme="minorHAnsi" w:cstheme="minorHAnsi"/>
        </w:rPr>
        <w:t>20</w:t>
      </w:r>
    </w:p>
    <w:p w14:paraId="06283779"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201" w:history="1">
        <w:r w:rsidR="0076721E" w:rsidRPr="00575C74">
          <w:rPr>
            <w:rStyle w:val="Hipercze"/>
            <w:rFonts w:asciiTheme="minorHAnsi" w:hAnsiTheme="minorHAnsi" w:cstheme="minorHAnsi"/>
          </w:rPr>
          <w:t>19</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OPIS SPOSOBU OBLICZENIA CENY</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_Toc63702201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20</w:t>
        </w:r>
        <w:r w:rsidR="00577798" w:rsidRPr="00575C74">
          <w:rPr>
            <w:rFonts w:asciiTheme="minorHAnsi" w:hAnsiTheme="minorHAnsi" w:cstheme="minorHAnsi"/>
          </w:rPr>
          <w:fldChar w:fldCharType="end"/>
        </w:r>
      </w:hyperlink>
    </w:p>
    <w:p w14:paraId="4FE4C172" w14:textId="0EF6FADA" w:rsidR="0076721E" w:rsidRPr="00575C74" w:rsidRDefault="00000000" w:rsidP="0076721E">
      <w:pPr>
        <w:pStyle w:val="Spistreci1"/>
        <w:rPr>
          <w:rFonts w:asciiTheme="minorHAnsi" w:eastAsia="Times New Roman" w:hAnsiTheme="minorHAnsi" w:cstheme="minorHAnsi"/>
          <w:kern w:val="0"/>
          <w:lang w:bidi="ar-SA"/>
        </w:rPr>
      </w:pPr>
      <w:hyperlink w:anchor="_Toc63702207" w:history="1">
        <w:r w:rsidR="0076721E" w:rsidRPr="00575C74">
          <w:rPr>
            <w:rStyle w:val="Hipercze"/>
            <w:rFonts w:asciiTheme="minorHAnsi" w:hAnsiTheme="minorHAnsi" w:cstheme="minorHAnsi"/>
          </w:rPr>
          <w:t>20</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KRYTERIA OCENY OFERT</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_Toc63702207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20</w:t>
        </w:r>
        <w:r w:rsidR="00577798" w:rsidRPr="00575C74">
          <w:rPr>
            <w:rFonts w:asciiTheme="minorHAnsi" w:hAnsiTheme="minorHAnsi" w:cstheme="minorHAnsi"/>
          </w:rPr>
          <w:fldChar w:fldCharType="end"/>
        </w:r>
      </w:hyperlink>
    </w:p>
    <w:p w14:paraId="15DE1DDD"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215" w:history="1">
        <w:r w:rsidR="0076721E" w:rsidRPr="00575C74">
          <w:rPr>
            <w:rStyle w:val="Hipercze"/>
            <w:rFonts w:asciiTheme="minorHAnsi" w:hAnsiTheme="minorHAnsi" w:cstheme="minorHAnsi"/>
          </w:rPr>
          <w:t>21</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TRYB OCENY OFERT</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_Toc63702215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22</w:t>
        </w:r>
        <w:r w:rsidR="00577798" w:rsidRPr="00575C74">
          <w:rPr>
            <w:rFonts w:asciiTheme="minorHAnsi" w:hAnsiTheme="minorHAnsi" w:cstheme="minorHAnsi"/>
          </w:rPr>
          <w:fldChar w:fldCharType="end"/>
        </w:r>
      </w:hyperlink>
    </w:p>
    <w:p w14:paraId="052C6CE6" w14:textId="7C94571F" w:rsidR="0076721E" w:rsidRPr="00575C74" w:rsidRDefault="00000000" w:rsidP="0076721E">
      <w:pPr>
        <w:pStyle w:val="Spistreci1"/>
        <w:rPr>
          <w:rFonts w:asciiTheme="minorHAnsi" w:eastAsia="Times New Roman" w:hAnsiTheme="minorHAnsi" w:cstheme="minorHAnsi"/>
          <w:kern w:val="0"/>
          <w:lang w:bidi="ar-SA"/>
        </w:rPr>
      </w:pPr>
      <w:hyperlink w:anchor="_Toc63702221" w:history="1">
        <w:r w:rsidR="0076721E" w:rsidRPr="00575C74">
          <w:rPr>
            <w:rStyle w:val="Hipercze"/>
            <w:rFonts w:asciiTheme="minorHAnsi" w:hAnsiTheme="minorHAnsi" w:cstheme="minorHAnsi"/>
          </w:rPr>
          <w:t>22</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INFORMACJE O FORMALNOŚCIACH, JAKIE MUSZĄ BYĆ DOPEŁNIONE PO WYBORZE OFERTY W CELU ZAWARCIA UMOWY W SPRAWIE NINIEJSZEGO ZAMOWIENIA</w:t>
        </w:r>
        <w:r w:rsidR="0076721E" w:rsidRPr="00575C74">
          <w:rPr>
            <w:rFonts w:asciiTheme="minorHAnsi" w:hAnsiTheme="minorHAnsi" w:cstheme="minorHAnsi"/>
          </w:rPr>
          <w:tab/>
        </w:r>
        <w:r w:rsidR="001E1BE4">
          <w:rPr>
            <w:rFonts w:asciiTheme="minorHAnsi" w:hAnsiTheme="minorHAnsi" w:cstheme="minorHAnsi"/>
          </w:rPr>
          <w:t>2</w:t>
        </w:r>
      </w:hyperlink>
      <w:r w:rsidR="00D02B3A">
        <w:rPr>
          <w:rFonts w:asciiTheme="minorHAnsi" w:hAnsiTheme="minorHAnsi" w:cstheme="minorHAnsi"/>
        </w:rPr>
        <w:t>2</w:t>
      </w:r>
    </w:p>
    <w:p w14:paraId="145A5D38" w14:textId="4C4A9030" w:rsidR="0076721E" w:rsidRPr="00575C74" w:rsidRDefault="00000000" w:rsidP="0076721E">
      <w:pPr>
        <w:pStyle w:val="Spistreci1"/>
        <w:rPr>
          <w:rFonts w:asciiTheme="minorHAnsi" w:eastAsia="Times New Roman" w:hAnsiTheme="minorHAnsi" w:cstheme="minorHAnsi"/>
          <w:kern w:val="0"/>
          <w:lang w:bidi="ar-SA"/>
        </w:rPr>
      </w:pPr>
      <w:hyperlink w:anchor="_Toc63702230" w:history="1">
        <w:r w:rsidR="0076721E" w:rsidRPr="00575C74">
          <w:rPr>
            <w:rStyle w:val="Hipercze"/>
            <w:rFonts w:asciiTheme="minorHAnsi" w:hAnsiTheme="minorHAnsi" w:cstheme="minorHAnsi"/>
          </w:rPr>
          <w:t>23</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PROJEKTOWANE POSTANOWIENIA UMOWY W SPRAWIE ZAMÓWIENIA PUBLICZNEGO, KTÓRE ZOSTANA WPROWADZONE DO TREŚCI TEJ UMOWY.</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_Toc63702230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22</w:t>
        </w:r>
        <w:r w:rsidR="00577798" w:rsidRPr="00575C74">
          <w:rPr>
            <w:rFonts w:asciiTheme="minorHAnsi" w:hAnsiTheme="minorHAnsi" w:cstheme="minorHAnsi"/>
          </w:rPr>
          <w:fldChar w:fldCharType="end"/>
        </w:r>
      </w:hyperlink>
    </w:p>
    <w:p w14:paraId="69B6E084" w14:textId="638A7101" w:rsidR="0076721E" w:rsidRPr="00575C74" w:rsidRDefault="00000000" w:rsidP="0076721E">
      <w:pPr>
        <w:pStyle w:val="Spistreci1"/>
        <w:rPr>
          <w:rFonts w:asciiTheme="minorHAnsi" w:eastAsia="Times New Roman" w:hAnsiTheme="minorHAnsi" w:cstheme="minorHAnsi"/>
          <w:kern w:val="0"/>
          <w:lang w:bidi="ar-SA"/>
        </w:rPr>
      </w:pPr>
      <w:hyperlink w:anchor="_Toc63702236" w:history="1">
        <w:r w:rsidR="0076721E" w:rsidRPr="00575C74">
          <w:rPr>
            <w:rStyle w:val="Hipercze"/>
            <w:rFonts w:asciiTheme="minorHAnsi" w:hAnsiTheme="minorHAnsi" w:cstheme="minorHAnsi"/>
          </w:rPr>
          <w:t>24</w:t>
        </w:r>
        <w:r w:rsidR="0076721E" w:rsidRPr="00575C74">
          <w:rPr>
            <w:rFonts w:asciiTheme="minorHAnsi" w:eastAsia="Times New Roman" w:hAnsiTheme="minorHAnsi" w:cstheme="minorHAnsi"/>
            <w:kern w:val="0"/>
            <w:lang w:bidi="ar-SA"/>
          </w:rPr>
          <w:tab/>
        </w:r>
        <w:r w:rsidR="0076721E" w:rsidRPr="00575C74">
          <w:rPr>
            <w:rStyle w:val="Hipercze"/>
            <w:rFonts w:asciiTheme="minorHAnsi" w:hAnsiTheme="minorHAnsi" w:cstheme="minorHAnsi"/>
          </w:rPr>
          <w:t>POUCZENIE O ŚRODKACH OCHRONY PRAWNEJ PRZYSŁUGUJĄCYCH WYKONAWCY.</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_Toc63702236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23</w:t>
        </w:r>
        <w:r w:rsidR="00577798" w:rsidRPr="00575C74">
          <w:rPr>
            <w:rFonts w:asciiTheme="minorHAnsi" w:hAnsiTheme="minorHAnsi" w:cstheme="minorHAnsi"/>
          </w:rPr>
          <w:fldChar w:fldCharType="end"/>
        </w:r>
      </w:hyperlink>
    </w:p>
    <w:p w14:paraId="27D02A7B" w14:textId="0B9696EA" w:rsidR="0076721E" w:rsidRPr="00575C74" w:rsidRDefault="00000000" w:rsidP="0076721E">
      <w:pPr>
        <w:pStyle w:val="Spistreci1"/>
        <w:rPr>
          <w:rFonts w:asciiTheme="minorHAnsi" w:eastAsia="Times New Roman" w:hAnsiTheme="minorHAnsi" w:cstheme="minorHAnsi"/>
          <w:kern w:val="0"/>
          <w:lang w:bidi="ar-SA"/>
        </w:rPr>
      </w:pPr>
      <w:hyperlink w:anchor="_Toc63702245" w:history="1">
        <w:r w:rsidR="0076721E" w:rsidRPr="00575C74">
          <w:rPr>
            <w:rStyle w:val="Hipercze"/>
            <w:rFonts w:asciiTheme="minorHAnsi" w:hAnsiTheme="minorHAnsi" w:cstheme="minorHAnsi"/>
          </w:rPr>
          <w:t>25. INFORMACJA O ŚRODKACH KOMUNIKACJI ELEKTRONICZNEJ, PRZY UŻYCIU KTÓRYCH ZAMAWIAJĄCY BĘDZIE SIĘ KOMUNIKOWAŁ Z WYKONAWCAMI ORAZ INFORMACJE O WYMAGANIACH TECHNICZNYCH I ORGANIZACYJNYCH SPORZĄDZANIA WYSYŁANIA I ODBIERANIA KORESPONDENCJI ELEKTRONICZNEJ</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_Toc63702245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23</w:t>
        </w:r>
        <w:r w:rsidR="00577798" w:rsidRPr="00575C74">
          <w:rPr>
            <w:rFonts w:asciiTheme="minorHAnsi" w:hAnsiTheme="minorHAnsi" w:cstheme="minorHAnsi"/>
          </w:rPr>
          <w:fldChar w:fldCharType="end"/>
        </w:r>
      </w:hyperlink>
    </w:p>
    <w:p w14:paraId="77FA7431" w14:textId="77777777" w:rsidR="0076721E" w:rsidRPr="00575C74" w:rsidRDefault="00000000" w:rsidP="0076721E">
      <w:pPr>
        <w:pStyle w:val="Spistreci1"/>
        <w:rPr>
          <w:rFonts w:asciiTheme="minorHAnsi" w:eastAsia="Times New Roman" w:hAnsiTheme="minorHAnsi" w:cstheme="minorHAnsi"/>
          <w:kern w:val="0"/>
          <w:lang w:bidi="ar-SA"/>
        </w:rPr>
      </w:pPr>
      <w:hyperlink w:anchor="_Toc63702263" w:history="1">
        <w:r w:rsidR="0076721E" w:rsidRPr="00575C74">
          <w:rPr>
            <w:rStyle w:val="Hipercze"/>
            <w:rFonts w:asciiTheme="minorHAnsi" w:hAnsiTheme="minorHAnsi" w:cstheme="minorHAnsi"/>
          </w:rPr>
          <w:t>26.  PODWYKONAWSTWO</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_Toc63702263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25</w:t>
        </w:r>
        <w:r w:rsidR="00577798" w:rsidRPr="00575C74">
          <w:rPr>
            <w:rFonts w:asciiTheme="minorHAnsi" w:hAnsiTheme="minorHAnsi" w:cstheme="minorHAnsi"/>
          </w:rPr>
          <w:fldChar w:fldCharType="end"/>
        </w:r>
      </w:hyperlink>
    </w:p>
    <w:p w14:paraId="5E486EE4" w14:textId="2B2856CA" w:rsidR="0076721E" w:rsidRPr="00575C74" w:rsidRDefault="00000000" w:rsidP="0076721E">
      <w:pPr>
        <w:pStyle w:val="Spistreci1"/>
        <w:rPr>
          <w:rFonts w:asciiTheme="minorHAnsi" w:eastAsia="Times New Roman" w:hAnsiTheme="minorHAnsi" w:cstheme="minorHAnsi"/>
          <w:kern w:val="0"/>
          <w:lang w:bidi="ar-SA"/>
        </w:rPr>
      </w:pPr>
      <w:hyperlink w:anchor="_Toc63702269" w:history="1">
        <w:r w:rsidR="0076721E" w:rsidRPr="00575C74">
          <w:rPr>
            <w:rStyle w:val="Hipercze"/>
            <w:rFonts w:asciiTheme="minorHAnsi" w:hAnsiTheme="minorHAnsi" w:cstheme="minorHAnsi"/>
          </w:rPr>
          <w:t>2</w:t>
        </w:r>
        <w:r w:rsidR="00B0783E" w:rsidRPr="00575C74">
          <w:rPr>
            <w:rStyle w:val="Hipercze"/>
            <w:rFonts w:asciiTheme="minorHAnsi" w:hAnsiTheme="minorHAnsi" w:cstheme="minorHAnsi"/>
          </w:rPr>
          <w:t>7</w:t>
        </w:r>
        <w:r w:rsidR="0076721E" w:rsidRPr="00575C74">
          <w:rPr>
            <w:rStyle w:val="Hipercze"/>
            <w:rFonts w:asciiTheme="minorHAnsi" w:hAnsiTheme="minorHAnsi" w:cstheme="minorHAnsi"/>
          </w:rPr>
          <w:t xml:space="preserve">.  WYKAZ ZAŁĄCZNIKÓW DO NINIEJSZEJ </w:t>
        </w:r>
        <w:r w:rsidR="00B541A2">
          <w:rPr>
            <w:rStyle w:val="Hipercze"/>
            <w:rFonts w:asciiTheme="minorHAnsi" w:hAnsiTheme="minorHAnsi" w:cstheme="minorHAnsi"/>
          </w:rPr>
          <w:t>IDW</w:t>
        </w:r>
        <w:r w:rsidR="0076721E" w:rsidRPr="00575C74">
          <w:rPr>
            <w:rStyle w:val="Hipercze"/>
            <w:rFonts w:asciiTheme="minorHAnsi" w:hAnsiTheme="minorHAnsi" w:cstheme="minorHAnsi"/>
          </w:rPr>
          <w:t>.</w:t>
        </w:r>
        <w:r w:rsidR="0076721E" w:rsidRPr="00575C74">
          <w:rPr>
            <w:rFonts w:asciiTheme="minorHAnsi" w:hAnsiTheme="minorHAnsi" w:cstheme="minorHAnsi"/>
          </w:rPr>
          <w:tab/>
        </w:r>
        <w:r w:rsidR="00577798" w:rsidRPr="00575C74">
          <w:rPr>
            <w:rFonts w:asciiTheme="minorHAnsi" w:hAnsiTheme="minorHAnsi" w:cstheme="minorHAnsi"/>
          </w:rPr>
          <w:fldChar w:fldCharType="begin"/>
        </w:r>
        <w:r w:rsidR="0076721E" w:rsidRPr="00575C74">
          <w:rPr>
            <w:rFonts w:asciiTheme="minorHAnsi" w:hAnsiTheme="minorHAnsi" w:cstheme="minorHAnsi"/>
          </w:rPr>
          <w:instrText xml:space="preserve"> PAGEREF _Toc63702269 \h </w:instrText>
        </w:r>
        <w:r w:rsidR="00577798" w:rsidRPr="00575C74">
          <w:rPr>
            <w:rFonts w:asciiTheme="minorHAnsi" w:hAnsiTheme="minorHAnsi" w:cstheme="minorHAnsi"/>
          </w:rPr>
        </w:r>
        <w:r w:rsidR="00577798" w:rsidRPr="00575C74">
          <w:rPr>
            <w:rFonts w:asciiTheme="minorHAnsi" w:hAnsiTheme="minorHAnsi" w:cstheme="minorHAnsi"/>
          </w:rPr>
          <w:fldChar w:fldCharType="separate"/>
        </w:r>
        <w:r w:rsidR="00D02B3A">
          <w:rPr>
            <w:rFonts w:asciiTheme="minorHAnsi" w:hAnsiTheme="minorHAnsi" w:cstheme="minorHAnsi"/>
          </w:rPr>
          <w:t>25</w:t>
        </w:r>
        <w:r w:rsidR="00577798" w:rsidRPr="00575C74">
          <w:rPr>
            <w:rFonts w:asciiTheme="minorHAnsi" w:hAnsiTheme="minorHAnsi" w:cstheme="minorHAnsi"/>
          </w:rPr>
          <w:fldChar w:fldCharType="end"/>
        </w:r>
      </w:hyperlink>
    </w:p>
    <w:p w14:paraId="1BD2FAAB" w14:textId="77777777" w:rsidR="0076721E" w:rsidRPr="00575C74" w:rsidRDefault="0076721E" w:rsidP="0076721E">
      <w:pPr>
        <w:pStyle w:val="Spistreci1"/>
        <w:rPr>
          <w:rFonts w:asciiTheme="minorHAnsi" w:eastAsia="Times New Roman" w:hAnsiTheme="minorHAnsi" w:cstheme="minorHAnsi"/>
          <w:kern w:val="0"/>
          <w:lang w:bidi="ar-SA"/>
        </w:rPr>
      </w:pPr>
    </w:p>
    <w:p w14:paraId="07E743CC" w14:textId="1B8F0323" w:rsidR="0076721E" w:rsidRPr="00575C74" w:rsidRDefault="00577798" w:rsidP="0076721E">
      <w:pPr>
        <w:pStyle w:val="Spistreci1"/>
        <w:rPr>
          <w:rFonts w:asciiTheme="minorHAnsi" w:hAnsiTheme="minorHAnsi" w:cstheme="minorHAnsi"/>
        </w:rPr>
      </w:pPr>
      <w:r w:rsidRPr="00575C74">
        <w:rPr>
          <w:rFonts w:asciiTheme="minorHAnsi" w:hAnsiTheme="minorHAnsi" w:cstheme="minorHAnsi"/>
        </w:rPr>
        <w:fldChar w:fldCharType="end"/>
      </w:r>
    </w:p>
    <w:p w14:paraId="4E209C23" w14:textId="77777777" w:rsidR="0076721E" w:rsidRPr="00575C74" w:rsidRDefault="0076721E" w:rsidP="0076721E">
      <w:pPr>
        <w:pStyle w:val="Spistreci1"/>
        <w:rPr>
          <w:rFonts w:asciiTheme="minorHAnsi" w:hAnsiTheme="minorHAnsi" w:cstheme="minorHAnsi"/>
        </w:rPr>
      </w:pPr>
    </w:p>
    <w:p w14:paraId="5412B8F0" w14:textId="77777777" w:rsidR="0076721E" w:rsidRPr="00575C74" w:rsidRDefault="0076721E" w:rsidP="0076721E">
      <w:pPr>
        <w:rPr>
          <w:rFonts w:asciiTheme="minorHAnsi" w:hAnsiTheme="minorHAnsi" w:cstheme="minorHAnsi"/>
          <w:sz w:val="20"/>
          <w:szCs w:val="20"/>
        </w:rPr>
        <w:sectPr w:rsidR="0076721E" w:rsidRPr="00575C74" w:rsidSect="00546714">
          <w:headerReference w:type="default" r:id="rId9"/>
          <w:footerReference w:type="default" r:id="rId10"/>
          <w:pgSz w:w="11906" w:h="16838"/>
          <w:pgMar w:top="1701" w:right="1106" w:bottom="851" w:left="1134" w:header="426" w:footer="206" w:gutter="0"/>
          <w:cols w:space="708"/>
          <w:docGrid w:linePitch="240" w:charSpace="-6145"/>
        </w:sectPr>
      </w:pPr>
    </w:p>
    <w:p w14:paraId="6D4DC14D" w14:textId="77777777" w:rsidR="004223AA" w:rsidRPr="00575C74" w:rsidRDefault="004223AA" w:rsidP="0076721E">
      <w:pPr>
        <w:tabs>
          <w:tab w:val="left" w:pos="360"/>
        </w:tabs>
        <w:ind w:left="360" w:hanging="360"/>
        <w:jc w:val="both"/>
        <w:rPr>
          <w:rFonts w:asciiTheme="minorHAnsi" w:hAnsiTheme="minorHAnsi" w:cstheme="minorHAnsi"/>
          <w:sz w:val="20"/>
          <w:szCs w:val="20"/>
          <w:lang w:eastAsia="pl-PL"/>
        </w:rPr>
      </w:pPr>
    </w:p>
    <w:p w14:paraId="5AFD9950" w14:textId="77777777" w:rsidR="004223AA" w:rsidRPr="00575C74" w:rsidRDefault="004223AA" w:rsidP="004223AA">
      <w:pPr>
        <w:rPr>
          <w:rFonts w:asciiTheme="minorHAnsi" w:hAnsiTheme="minorHAnsi" w:cstheme="minorHAnsi"/>
          <w:sz w:val="20"/>
          <w:szCs w:val="20"/>
          <w:lang w:eastAsia="pl-PL"/>
        </w:rPr>
      </w:pPr>
    </w:p>
    <w:p w14:paraId="4DEF7318" w14:textId="77777777" w:rsidR="004223AA" w:rsidRPr="00575C74" w:rsidRDefault="004223AA" w:rsidP="004223AA">
      <w:pPr>
        <w:rPr>
          <w:rFonts w:asciiTheme="minorHAnsi" w:hAnsiTheme="minorHAnsi" w:cstheme="minorHAnsi"/>
          <w:sz w:val="20"/>
          <w:szCs w:val="20"/>
          <w:lang w:eastAsia="pl-PL"/>
        </w:rPr>
      </w:pPr>
    </w:p>
    <w:p w14:paraId="761F422C" w14:textId="77777777" w:rsidR="004223AA" w:rsidRPr="00575C74" w:rsidRDefault="004223AA" w:rsidP="004223AA">
      <w:pPr>
        <w:rPr>
          <w:rFonts w:asciiTheme="minorHAnsi" w:hAnsiTheme="minorHAnsi" w:cstheme="minorHAnsi"/>
          <w:sz w:val="20"/>
          <w:szCs w:val="20"/>
          <w:lang w:eastAsia="pl-PL"/>
        </w:rPr>
      </w:pPr>
    </w:p>
    <w:p w14:paraId="283A85C0" w14:textId="77777777" w:rsidR="004223AA" w:rsidRDefault="004223AA" w:rsidP="004223AA">
      <w:pPr>
        <w:rPr>
          <w:rFonts w:asciiTheme="minorHAnsi" w:hAnsiTheme="minorHAnsi" w:cstheme="minorHAnsi"/>
          <w:sz w:val="20"/>
          <w:szCs w:val="20"/>
          <w:lang w:eastAsia="pl-PL"/>
        </w:rPr>
      </w:pPr>
    </w:p>
    <w:p w14:paraId="6829E2A6" w14:textId="77777777" w:rsidR="00575C74" w:rsidRDefault="00575C74" w:rsidP="004223AA">
      <w:pPr>
        <w:rPr>
          <w:rFonts w:asciiTheme="minorHAnsi" w:hAnsiTheme="minorHAnsi" w:cstheme="minorHAnsi"/>
          <w:sz w:val="20"/>
          <w:szCs w:val="20"/>
          <w:lang w:eastAsia="pl-PL"/>
        </w:rPr>
      </w:pPr>
    </w:p>
    <w:p w14:paraId="29E8FA95" w14:textId="77777777" w:rsidR="00575C74" w:rsidRDefault="00575C74" w:rsidP="004223AA">
      <w:pPr>
        <w:rPr>
          <w:rFonts w:asciiTheme="minorHAnsi" w:hAnsiTheme="minorHAnsi" w:cstheme="minorHAnsi"/>
          <w:sz w:val="20"/>
          <w:szCs w:val="20"/>
          <w:lang w:eastAsia="pl-PL"/>
        </w:rPr>
      </w:pPr>
    </w:p>
    <w:p w14:paraId="69E1FEC4" w14:textId="77777777" w:rsidR="00575C74" w:rsidRDefault="00575C74" w:rsidP="004223AA">
      <w:pPr>
        <w:rPr>
          <w:rFonts w:asciiTheme="minorHAnsi" w:hAnsiTheme="minorHAnsi" w:cstheme="minorHAnsi"/>
          <w:sz w:val="20"/>
          <w:szCs w:val="20"/>
          <w:lang w:eastAsia="pl-PL"/>
        </w:rPr>
      </w:pPr>
    </w:p>
    <w:p w14:paraId="1DF7A0D6" w14:textId="77777777" w:rsidR="00575C74" w:rsidRDefault="00575C74" w:rsidP="004223AA">
      <w:pPr>
        <w:rPr>
          <w:rFonts w:asciiTheme="minorHAnsi" w:hAnsiTheme="minorHAnsi" w:cstheme="minorHAnsi"/>
          <w:sz w:val="20"/>
          <w:szCs w:val="20"/>
          <w:lang w:eastAsia="pl-PL"/>
        </w:rPr>
      </w:pPr>
    </w:p>
    <w:p w14:paraId="3FE20058" w14:textId="77777777" w:rsidR="00575C74" w:rsidRDefault="00575C74" w:rsidP="004223AA">
      <w:pPr>
        <w:rPr>
          <w:rFonts w:asciiTheme="minorHAnsi" w:hAnsiTheme="minorHAnsi" w:cstheme="minorHAnsi"/>
          <w:sz w:val="20"/>
          <w:szCs w:val="20"/>
          <w:lang w:eastAsia="pl-PL"/>
        </w:rPr>
      </w:pPr>
    </w:p>
    <w:p w14:paraId="5C33F833" w14:textId="77777777" w:rsidR="00575C74" w:rsidRDefault="00575C74" w:rsidP="004223AA">
      <w:pPr>
        <w:rPr>
          <w:rFonts w:asciiTheme="minorHAnsi" w:hAnsiTheme="minorHAnsi" w:cstheme="minorHAnsi"/>
          <w:sz w:val="20"/>
          <w:szCs w:val="20"/>
          <w:lang w:eastAsia="pl-PL"/>
        </w:rPr>
      </w:pPr>
    </w:p>
    <w:p w14:paraId="50C59A43" w14:textId="77777777" w:rsidR="00575C74" w:rsidRDefault="00575C74" w:rsidP="004223AA">
      <w:pPr>
        <w:rPr>
          <w:rFonts w:asciiTheme="minorHAnsi" w:hAnsiTheme="minorHAnsi" w:cstheme="minorHAnsi"/>
          <w:sz w:val="20"/>
          <w:szCs w:val="20"/>
          <w:lang w:eastAsia="pl-PL"/>
        </w:rPr>
      </w:pPr>
    </w:p>
    <w:p w14:paraId="47BBDF18" w14:textId="77777777" w:rsidR="00575C74" w:rsidRDefault="00575C74" w:rsidP="004223AA">
      <w:pPr>
        <w:rPr>
          <w:rFonts w:asciiTheme="minorHAnsi" w:hAnsiTheme="minorHAnsi" w:cstheme="minorHAnsi"/>
          <w:sz w:val="20"/>
          <w:szCs w:val="20"/>
          <w:lang w:eastAsia="pl-PL"/>
        </w:rPr>
      </w:pPr>
    </w:p>
    <w:p w14:paraId="0D6A84FF" w14:textId="77777777" w:rsidR="00575C74" w:rsidRDefault="00575C74" w:rsidP="004223AA">
      <w:pPr>
        <w:rPr>
          <w:rFonts w:asciiTheme="minorHAnsi" w:hAnsiTheme="minorHAnsi" w:cstheme="minorHAnsi"/>
          <w:sz w:val="20"/>
          <w:szCs w:val="20"/>
          <w:lang w:eastAsia="pl-PL"/>
        </w:rPr>
      </w:pPr>
    </w:p>
    <w:p w14:paraId="4A7CE5FB" w14:textId="77777777" w:rsidR="00575C74" w:rsidRDefault="00575C74" w:rsidP="004223AA">
      <w:pPr>
        <w:rPr>
          <w:rFonts w:asciiTheme="minorHAnsi" w:hAnsiTheme="minorHAnsi" w:cstheme="minorHAnsi"/>
          <w:sz w:val="20"/>
          <w:szCs w:val="20"/>
          <w:lang w:eastAsia="pl-PL"/>
        </w:rPr>
      </w:pPr>
    </w:p>
    <w:p w14:paraId="348FA2A1" w14:textId="77777777" w:rsidR="00575C74" w:rsidRDefault="00575C74" w:rsidP="004223AA">
      <w:pPr>
        <w:rPr>
          <w:rFonts w:asciiTheme="minorHAnsi" w:hAnsiTheme="minorHAnsi" w:cstheme="minorHAnsi"/>
          <w:sz w:val="20"/>
          <w:szCs w:val="20"/>
          <w:lang w:eastAsia="pl-PL"/>
        </w:rPr>
      </w:pPr>
    </w:p>
    <w:p w14:paraId="055EC92B" w14:textId="77777777" w:rsidR="00D44731" w:rsidRPr="00575C74" w:rsidRDefault="00D44731">
      <w:pPr>
        <w:pStyle w:val="Nagwek1"/>
        <w:numPr>
          <w:ilvl w:val="0"/>
          <w:numId w:val="48"/>
        </w:numPr>
        <w:ind w:left="0" w:firstLine="0"/>
        <w:jc w:val="both"/>
        <w:rPr>
          <w:rFonts w:asciiTheme="minorHAnsi" w:hAnsiTheme="minorHAnsi" w:cstheme="minorHAnsi"/>
          <w:sz w:val="20"/>
          <w:szCs w:val="20"/>
        </w:rPr>
      </w:pPr>
      <w:bookmarkStart w:id="6" w:name="_Toc75778298"/>
      <w:bookmarkStart w:id="7" w:name="_Toc460922164"/>
      <w:bookmarkStart w:id="8" w:name="_Toc63702147"/>
      <w:r w:rsidRPr="00575C74">
        <w:rPr>
          <w:rFonts w:asciiTheme="minorHAnsi" w:hAnsiTheme="minorHAnsi" w:cstheme="minorHAnsi"/>
          <w:sz w:val="20"/>
          <w:szCs w:val="20"/>
        </w:rPr>
        <w:lastRenderedPageBreak/>
        <w:t>NAZWA I ADRES ZAMAWIAJĄCEGO DANE KONTAKTOWE.</w:t>
      </w:r>
      <w:bookmarkEnd w:id="6"/>
    </w:p>
    <w:p w14:paraId="20581F76" w14:textId="77777777" w:rsidR="00D44731" w:rsidRPr="00575C74" w:rsidRDefault="00D44731">
      <w:pPr>
        <w:pStyle w:val="Indeks1"/>
        <w:numPr>
          <w:ilvl w:val="1"/>
          <w:numId w:val="48"/>
        </w:numPr>
        <w:rPr>
          <w:rFonts w:asciiTheme="minorHAnsi" w:hAnsiTheme="minorHAnsi" w:cstheme="minorHAnsi"/>
          <w:sz w:val="20"/>
          <w:szCs w:val="20"/>
        </w:rPr>
      </w:pPr>
      <w:bookmarkStart w:id="9" w:name="_Toc460922159"/>
      <w:r w:rsidRPr="00575C74">
        <w:rPr>
          <w:rFonts w:asciiTheme="minorHAnsi" w:hAnsiTheme="minorHAnsi" w:cstheme="minorHAnsi"/>
          <w:sz w:val="20"/>
          <w:szCs w:val="20"/>
        </w:rPr>
        <w:t xml:space="preserve">Nazwa oraz adres Zamawiającego: </w:t>
      </w:r>
    </w:p>
    <w:p w14:paraId="6FBBA51E" w14:textId="77777777" w:rsidR="00D44731" w:rsidRPr="00575C74" w:rsidRDefault="00D44731" w:rsidP="00696F83">
      <w:pPr>
        <w:pStyle w:val="Indeks1"/>
        <w:ind w:left="993" w:firstLine="0"/>
        <w:rPr>
          <w:rFonts w:asciiTheme="minorHAnsi" w:hAnsiTheme="minorHAnsi" w:cstheme="minorHAnsi"/>
          <w:sz w:val="20"/>
          <w:szCs w:val="20"/>
        </w:rPr>
      </w:pPr>
      <w:r w:rsidRPr="00575C74">
        <w:rPr>
          <w:rFonts w:asciiTheme="minorHAnsi" w:hAnsiTheme="minorHAnsi" w:cstheme="minorHAnsi"/>
          <w:sz w:val="20"/>
          <w:szCs w:val="20"/>
        </w:rPr>
        <w:t xml:space="preserve">Gmina Lubawka, </w:t>
      </w:r>
    </w:p>
    <w:p w14:paraId="0CBA5308" w14:textId="77777777" w:rsidR="00D44731" w:rsidRPr="00575C74" w:rsidRDefault="00D44731" w:rsidP="00696F83">
      <w:pPr>
        <w:pStyle w:val="Indeks1"/>
        <w:ind w:left="993" w:firstLine="0"/>
        <w:rPr>
          <w:rFonts w:asciiTheme="minorHAnsi" w:hAnsiTheme="minorHAnsi" w:cstheme="minorHAnsi"/>
          <w:sz w:val="20"/>
          <w:szCs w:val="20"/>
        </w:rPr>
      </w:pPr>
      <w:r w:rsidRPr="00575C74">
        <w:rPr>
          <w:rFonts w:asciiTheme="minorHAnsi" w:hAnsiTheme="minorHAnsi" w:cstheme="minorHAnsi"/>
          <w:sz w:val="20"/>
          <w:szCs w:val="20"/>
        </w:rPr>
        <w:t xml:space="preserve">Plac Wolności 1, </w:t>
      </w:r>
    </w:p>
    <w:p w14:paraId="6310195E" w14:textId="77777777" w:rsidR="00D44731" w:rsidRPr="00575C74" w:rsidRDefault="00D44731" w:rsidP="00696F83">
      <w:pPr>
        <w:widowControl w:val="0"/>
        <w:ind w:left="993"/>
        <w:jc w:val="both"/>
        <w:textAlignment w:val="baseline"/>
        <w:rPr>
          <w:rFonts w:asciiTheme="minorHAnsi" w:eastAsia="Times New Roman" w:hAnsiTheme="minorHAnsi" w:cstheme="minorHAnsi"/>
          <w:kern w:val="0"/>
          <w:sz w:val="20"/>
          <w:szCs w:val="20"/>
        </w:rPr>
      </w:pPr>
      <w:r w:rsidRPr="00575C74">
        <w:rPr>
          <w:rFonts w:asciiTheme="minorHAnsi" w:eastAsia="Times New Roman" w:hAnsiTheme="minorHAnsi" w:cstheme="minorHAnsi"/>
          <w:kern w:val="0"/>
          <w:sz w:val="20"/>
          <w:szCs w:val="20"/>
        </w:rPr>
        <w:t>58-420 Lubawka</w:t>
      </w:r>
    </w:p>
    <w:p w14:paraId="7BAA2594"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 xml:space="preserve">Numer telefonu: </w:t>
      </w:r>
    </w:p>
    <w:p w14:paraId="49709753" w14:textId="39922349" w:rsidR="00D44731" w:rsidRPr="00575C74" w:rsidRDefault="00D44731" w:rsidP="00D44731">
      <w:pPr>
        <w:widowControl w:val="0"/>
        <w:ind w:left="709"/>
        <w:jc w:val="both"/>
        <w:textAlignment w:val="baseline"/>
        <w:rPr>
          <w:rFonts w:asciiTheme="minorHAnsi" w:eastAsia="Times New Roman" w:hAnsiTheme="minorHAnsi" w:cstheme="minorHAnsi"/>
          <w:b/>
          <w:kern w:val="0"/>
          <w:sz w:val="20"/>
          <w:szCs w:val="20"/>
        </w:rPr>
      </w:pPr>
      <w:r w:rsidRPr="00575C74">
        <w:rPr>
          <w:rFonts w:asciiTheme="minorHAnsi" w:eastAsia="Times New Roman" w:hAnsiTheme="minorHAnsi" w:cstheme="minorHAnsi"/>
          <w:b/>
          <w:kern w:val="0"/>
          <w:sz w:val="20"/>
          <w:szCs w:val="20"/>
        </w:rPr>
        <w:t>516</w:t>
      </w:r>
      <w:r w:rsidR="00696F83">
        <w:rPr>
          <w:rFonts w:asciiTheme="minorHAnsi" w:eastAsia="Times New Roman" w:hAnsiTheme="minorHAnsi" w:cstheme="minorHAnsi"/>
          <w:b/>
          <w:kern w:val="0"/>
          <w:sz w:val="20"/>
          <w:szCs w:val="20"/>
        </w:rPr>
        <w:t xml:space="preserve"> </w:t>
      </w:r>
      <w:r w:rsidRPr="00575C74">
        <w:rPr>
          <w:rFonts w:asciiTheme="minorHAnsi" w:eastAsia="Times New Roman" w:hAnsiTheme="minorHAnsi" w:cstheme="minorHAnsi"/>
          <w:b/>
          <w:kern w:val="0"/>
          <w:sz w:val="20"/>
          <w:szCs w:val="20"/>
        </w:rPr>
        <w:t>319 439</w:t>
      </w:r>
    </w:p>
    <w:p w14:paraId="7F6A2F07"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 xml:space="preserve">adres poczty elektronicznej: </w:t>
      </w:r>
    </w:p>
    <w:p w14:paraId="279B249E" w14:textId="77777777" w:rsidR="00D44731" w:rsidRPr="00575C74" w:rsidRDefault="00D95B1D" w:rsidP="00D44731">
      <w:pPr>
        <w:widowControl w:val="0"/>
        <w:ind w:left="709"/>
        <w:jc w:val="both"/>
        <w:textAlignment w:val="baseline"/>
        <w:rPr>
          <w:rFonts w:asciiTheme="minorHAnsi" w:eastAsia="Times New Roman" w:hAnsiTheme="minorHAnsi" w:cstheme="minorHAnsi"/>
          <w:b/>
          <w:kern w:val="0"/>
          <w:sz w:val="20"/>
          <w:szCs w:val="20"/>
        </w:rPr>
      </w:pPr>
      <w:r>
        <w:rPr>
          <w:rFonts w:asciiTheme="minorHAnsi" w:eastAsia="Times New Roman" w:hAnsiTheme="minorHAnsi" w:cstheme="minorHAnsi"/>
          <w:b/>
          <w:color w:val="0000FF"/>
          <w:kern w:val="0"/>
          <w:sz w:val="20"/>
          <w:szCs w:val="20"/>
          <w:u w:val="single"/>
        </w:rPr>
        <w:t>lubawka</w:t>
      </w:r>
      <w:r w:rsidR="00D44731" w:rsidRPr="00575C74">
        <w:rPr>
          <w:rFonts w:asciiTheme="minorHAnsi" w:eastAsia="Times New Roman" w:hAnsiTheme="minorHAnsi" w:cstheme="minorHAnsi"/>
          <w:b/>
          <w:color w:val="0000FF"/>
          <w:kern w:val="0"/>
          <w:sz w:val="20"/>
          <w:szCs w:val="20"/>
          <w:u w:val="single"/>
        </w:rPr>
        <w:t>@lubawka.eu</w:t>
      </w:r>
    </w:p>
    <w:p w14:paraId="05D88BA8"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 xml:space="preserve">Adres strony internetowej, na której jest prowadzone postępowanie i na której będą udostępniane zmiany i wyjaśnienia treści SWZ oraz inne dokumenty zamówienia bezpośrednio związane z postępowaniem o udzielenie zamówienia: </w:t>
      </w:r>
    </w:p>
    <w:p w14:paraId="5F725FBB" w14:textId="77777777" w:rsidR="00D44731" w:rsidRPr="00575C74" w:rsidRDefault="00000000" w:rsidP="00EA3164">
      <w:pPr>
        <w:widowControl w:val="0"/>
        <w:spacing w:before="60"/>
        <w:ind w:left="680" w:firstLine="29"/>
        <w:jc w:val="both"/>
        <w:textAlignment w:val="baseline"/>
        <w:rPr>
          <w:rFonts w:asciiTheme="minorHAnsi" w:eastAsia="Times New Roman" w:hAnsiTheme="minorHAnsi" w:cstheme="minorHAnsi"/>
          <w:b/>
          <w:color w:val="0000FF"/>
          <w:kern w:val="0"/>
          <w:sz w:val="20"/>
          <w:szCs w:val="20"/>
          <w:u w:val="single"/>
        </w:rPr>
      </w:pPr>
      <w:hyperlink r:id="rId11" w:history="1">
        <w:r w:rsidR="00D44731" w:rsidRPr="00575C74">
          <w:rPr>
            <w:rStyle w:val="Hipercze"/>
            <w:rFonts w:asciiTheme="minorHAnsi" w:eastAsia="Times New Roman" w:hAnsiTheme="minorHAnsi" w:cstheme="minorHAnsi"/>
            <w:b/>
            <w:kern w:val="0"/>
            <w:sz w:val="20"/>
            <w:szCs w:val="20"/>
          </w:rPr>
          <w:t>https://platformazakupowa.pl/pn/lubawka</w:t>
        </w:r>
      </w:hyperlink>
    </w:p>
    <w:p w14:paraId="41CF6F83" w14:textId="77777777" w:rsidR="00D44731" w:rsidRPr="007F478D" w:rsidRDefault="00D44731" w:rsidP="00D44731">
      <w:pPr>
        <w:widowControl w:val="0"/>
        <w:spacing w:before="60"/>
        <w:ind w:left="680" w:firstLine="29"/>
        <w:jc w:val="both"/>
        <w:textAlignment w:val="baseline"/>
        <w:rPr>
          <w:rFonts w:asciiTheme="minorHAnsi" w:eastAsia="Times New Roman" w:hAnsiTheme="minorHAnsi" w:cstheme="minorHAnsi"/>
          <w:b/>
          <w:bCs/>
          <w:kern w:val="0"/>
          <w:sz w:val="20"/>
          <w:szCs w:val="20"/>
        </w:rPr>
      </w:pPr>
      <w:r w:rsidRPr="007F478D">
        <w:rPr>
          <w:rFonts w:asciiTheme="minorHAnsi" w:eastAsia="Times New Roman" w:hAnsiTheme="minorHAnsi" w:cstheme="minorHAnsi"/>
          <w:b/>
          <w:bCs/>
          <w:kern w:val="0"/>
          <w:sz w:val="20"/>
          <w:szCs w:val="20"/>
        </w:rPr>
        <w:t xml:space="preserve">Dostęp do platformy zakupowej jest bezpłatny. </w:t>
      </w:r>
    </w:p>
    <w:p w14:paraId="4DF5C19E" w14:textId="77777777" w:rsidR="00D44731" w:rsidRPr="007F478D" w:rsidRDefault="00D44731">
      <w:pPr>
        <w:pStyle w:val="Indeks1"/>
        <w:numPr>
          <w:ilvl w:val="1"/>
          <w:numId w:val="48"/>
        </w:numPr>
        <w:rPr>
          <w:rFonts w:asciiTheme="minorHAnsi" w:hAnsiTheme="minorHAnsi" w:cstheme="minorHAnsi"/>
          <w:sz w:val="20"/>
          <w:szCs w:val="20"/>
        </w:rPr>
      </w:pPr>
      <w:bookmarkStart w:id="10" w:name="_Toc63694158"/>
      <w:bookmarkStart w:id="11" w:name="_Toc63694312"/>
      <w:bookmarkStart w:id="12" w:name="_Toc63702138"/>
      <w:bookmarkStart w:id="13" w:name="_Toc68185320"/>
      <w:bookmarkStart w:id="14" w:name="_Toc68185759"/>
      <w:bookmarkStart w:id="15" w:name="_Toc68186097"/>
      <w:r w:rsidRPr="007F478D">
        <w:rPr>
          <w:rFonts w:asciiTheme="minorHAnsi" w:hAnsiTheme="minorHAnsi" w:cstheme="minorHAnsi"/>
          <w:sz w:val="20"/>
          <w:szCs w:val="20"/>
        </w:rPr>
        <w:t>Wskazanie osób do kontaktowania się z Wykonawcami:</w:t>
      </w:r>
      <w:bookmarkEnd w:id="10"/>
      <w:bookmarkEnd w:id="11"/>
      <w:bookmarkEnd w:id="12"/>
      <w:bookmarkEnd w:id="13"/>
      <w:bookmarkEnd w:id="14"/>
      <w:bookmarkEnd w:id="15"/>
    </w:p>
    <w:p w14:paraId="681199BF" w14:textId="77777777" w:rsidR="00D44731" w:rsidRPr="007F478D" w:rsidRDefault="00D44731" w:rsidP="00ED4A44">
      <w:pPr>
        <w:pStyle w:val="Indeks4"/>
      </w:pPr>
      <w:bookmarkStart w:id="16" w:name="_Toc63694159"/>
      <w:bookmarkStart w:id="17" w:name="_Toc63694313"/>
      <w:bookmarkStart w:id="18" w:name="_Toc63702139"/>
      <w:bookmarkStart w:id="19" w:name="_Toc68185321"/>
      <w:bookmarkStart w:id="20" w:name="_Toc68185760"/>
      <w:bookmarkStart w:id="21" w:name="_Toc68186098"/>
      <w:r w:rsidRPr="007F478D">
        <w:t>Osobą upoważnioną przez Zamawiającego do kontaktowania się z Wykonawcami jest:</w:t>
      </w:r>
    </w:p>
    <w:p w14:paraId="06441BF1" w14:textId="77777777" w:rsidR="00D44731" w:rsidRPr="007F478D" w:rsidRDefault="00D95B1D" w:rsidP="00ED4A44">
      <w:pPr>
        <w:pStyle w:val="Indeks4"/>
        <w:numPr>
          <w:ilvl w:val="0"/>
          <w:numId w:val="0"/>
        </w:numPr>
        <w:ind w:left="1247"/>
      </w:pPr>
      <w:bookmarkStart w:id="22" w:name="_Toc63694160"/>
      <w:bookmarkStart w:id="23" w:name="_Toc63694314"/>
      <w:bookmarkStart w:id="24" w:name="_Toc63702140"/>
      <w:bookmarkStart w:id="25" w:name="_Toc68185322"/>
      <w:bookmarkStart w:id="26" w:name="_Toc68185761"/>
      <w:bookmarkStart w:id="27" w:name="_Toc68186099"/>
      <w:bookmarkEnd w:id="16"/>
      <w:bookmarkEnd w:id="17"/>
      <w:bookmarkEnd w:id="18"/>
      <w:bookmarkEnd w:id="19"/>
      <w:bookmarkEnd w:id="20"/>
      <w:bookmarkEnd w:id="21"/>
      <w:r w:rsidRPr="007F478D">
        <w:t>Marlena Popławska-Mazur</w:t>
      </w:r>
    </w:p>
    <w:p w14:paraId="7DF0A112" w14:textId="77777777" w:rsidR="00D44731" w:rsidRPr="007F478D" w:rsidRDefault="00D44731" w:rsidP="00ED4A44">
      <w:pPr>
        <w:pStyle w:val="Indeks4"/>
      </w:pPr>
      <w:r w:rsidRPr="007F478D">
        <w:t>Dni i godziny pracy Zamawiającego:</w:t>
      </w:r>
      <w:bookmarkEnd w:id="22"/>
      <w:bookmarkEnd w:id="23"/>
      <w:bookmarkEnd w:id="24"/>
      <w:bookmarkEnd w:id="25"/>
      <w:bookmarkEnd w:id="26"/>
      <w:bookmarkEnd w:id="27"/>
    </w:p>
    <w:p w14:paraId="13603C68" w14:textId="77777777" w:rsidR="00D44731" w:rsidRPr="007F478D" w:rsidRDefault="00D44731" w:rsidP="00D44731">
      <w:pPr>
        <w:pStyle w:val="Tekstpodstawowy21"/>
        <w:tabs>
          <w:tab w:val="clear" w:pos="360"/>
          <w:tab w:val="left" w:pos="1080"/>
          <w:tab w:val="left" w:pos="3960"/>
        </w:tabs>
        <w:ind w:left="1247"/>
        <w:rPr>
          <w:rFonts w:asciiTheme="minorHAnsi" w:hAnsiTheme="minorHAnsi" w:cstheme="minorHAnsi"/>
          <w:sz w:val="20"/>
          <w:szCs w:val="20"/>
        </w:rPr>
      </w:pPr>
      <w:r w:rsidRPr="007F478D">
        <w:rPr>
          <w:rFonts w:asciiTheme="minorHAnsi" w:hAnsiTheme="minorHAnsi" w:cstheme="minorHAnsi"/>
          <w:sz w:val="20"/>
          <w:szCs w:val="20"/>
        </w:rPr>
        <w:t>Poniedziałek: 7:30 – 17:00</w:t>
      </w:r>
    </w:p>
    <w:p w14:paraId="6DFA27D6" w14:textId="77777777" w:rsidR="00D44731" w:rsidRPr="007F478D" w:rsidRDefault="00D44731" w:rsidP="00D44731">
      <w:pPr>
        <w:pStyle w:val="Tekstpodstawowy21"/>
        <w:tabs>
          <w:tab w:val="clear" w:pos="360"/>
          <w:tab w:val="left" w:pos="1080"/>
          <w:tab w:val="left" w:pos="3960"/>
        </w:tabs>
        <w:ind w:left="1247"/>
        <w:rPr>
          <w:rFonts w:asciiTheme="minorHAnsi" w:hAnsiTheme="minorHAnsi" w:cstheme="minorHAnsi"/>
          <w:sz w:val="20"/>
          <w:szCs w:val="20"/>
        </w:rPr>
      </w:pPr>
      <w:r w:rsidRPr="007F478D">
        <w:rPr>
          <w:rFonts w:asciiTheme="minorHAnsi" w:hAnsiTheme="minorHAnsi" w:cstheme="minorHAnsi"/>
          <w:sz w:val="20"/>
          <w:szCs w:val="20"/>
        </w:rPr>
        <w:t>Wtorek, środa, czwartek: 7:30 – 15:30</w:t>
      </w:r>
    </w:p>
    <w:p w14:paraId="30D73694" w14:textId="77777777" w:rsidR="00D44731" w:rsidRPr="007F478D" w:rsidRDefault="00D44731" w:rsidP="00D44731">
      <w:pPr>
        <w:pStyle w:val="Tekstpodstawowy21"/>
        <w:tabs>
          <w:tab w:val="clear" w:pos="360"/>
          <w:tab w:val="left" w:pos="1080"/>
          <w:tab w:val="left" w:pos="3960"/>
        </w:tabs>
        <w:ind w:left="1246"/>
        <w:rPr>
          <w:rFonts w:asciiTheme="minorHAnsi" w:hAnsiTheme="minorHAnsi" w:cstheme="minorHAnsi"/>
          <w:sz w:val="20"/>
          <w:szCs w:val="20"/>
        </w:rPr>
      </w:pPr>
      <w:r w:rsidRPr="007F478D">
        <w:rPr>
          <w:rFonts w:asciiTheme="minorHAnsi" w:hAnsiTheme="minorHAnsi" w:cstheme="minorHAnsi"/>
          <w:sz w:val="20"/>
          <w:szCs w:val="20"/>
        </w:rPr>
        <w:t>Piątek: 7:30 – 14:00</w:t>
      </w:r>
    </w:p>
    <w:p w14:paraId="4B558CBA" w14:textId="77777777" w:rsidR="00D44731" w:rsidRPr="00575C74" w:rsidRDefault="00D44731">
      <w:pPr>
        <w:pStyle w:val="Nagwek1"/>
        <w:numPr>
          <w:ilvl w:val="0"/>
          <w:numId w:val="48"/>
        </w:numPr>
        <w:spacing w:after="0"/>
        <w:ind w:left="0" w:firstLine="0"/>
        <w:jc w:val="both"/>
        <w:rPr>
          <w:rFonts w:asciiTheme="minorHAnsi" w:hAnsiTheme="minorHAnsi" w:cstheme="minorHAnsi"/>
          <w:sz w:val="20"/>
          <w:szCs w:val="20"/>
        </w:rPr>
      </w:pPr>
      <w:bookmarkStart w:id="28" w:name="_Toc68185323"/>
      <w:bookmarkStart w:id="29" w:name="_Toc68185762"/>
      <w:bookmarkStart w:id="30" w:name="_Toc75778299"/>
      <w:r w:rsidRPr="00575C74">
        <w:rPr>
          <w:rFonts w:asciiTheme="minorHAnsi" w:hAnsiTheme="minorHAnsi" w:cstheme="minorHAnsi"/>
          <w:sz w:val="20"/>
          <w:szCs w:val="20"/>
        </w:rPr>
        <w:t>DEFINICJE/PODSTAWY PRAWNE.</w:t>
      </w:r>
      <w:bookmarkEnd w:id="9"/>
      <w:bookmarkEnd w:id="28"/>
      <w:bookmarkEnd w:id="29"/>
      <w:bookmarkEnd w:id="30"/>
    </w:p>
    <w:p w14:paraId="2C04A7EB"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9AAAEDF"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Ustawa z dnia 11 września 2019 r. Prawo zamówień publicznych (</w:t>
      </w:r>
      <w:proofErr w:type="spellStart"/>
      <w:r w:rsidRPr="00575C74">
        <w:rPr>
          <w:rFonts w:asciiTheme="minorHAnsi" w:hAnsiTheme="minorHAnsi" w:cstheme="minorHAnsi"/>
          <w:sz w:val="20"/>
          <w:szCs w:val="20"/>
        </w:rPr>
        <w:t>t.j</w:t>
      </w:r>
      <w:proofErr w:type="spellEnd"/>
      <w:r w:rsidRPr="00575C74">
        <w:rPr>
          <w:rFonts w:asciiTheme="minorHAnsi" w:hAnsiTheme="minorHAnsi" w:cstheme="minorHAnsi"/>
          <w:sz w:val="20"/>
          <w:szCs w:val="20"/>
        </w:rPr>
        <w:t xml:space="preserve">. Dz.U. z 2022 r., poz. 1710 ze zm.) na potrzeby niniejszej SWZ zwana </w:t>
      </w:r>
      <w:proofErr w:type="spellStart"/>
      <w:r w:rsidRPr="00575C74">
        <w:rPr>
          <w:rFonts w:asciiTheme="minorHAnsi" w:hAnsiTheme="minorHAnsi" w:cstheme="minorHAnsi"/>
          <w:sz w:val="20"/>
          <w:szCs w:val="20"/>
        </w:rPr>
        <w:t>u.p.z.p</w:t>
      </w:r>
      <w:proofErr w:type="spellEnd"/>
      <w:r w:rsidRPr="00575C74">
        <w:rPr>
          <w:rFonts w:asciiTheme="minorHAnsi" w:hAnsiTheme="minorHAnsi" w:cstheme="minorHAnsi"/>
          <w:sz w:val="20"/>
          <w:szCs w:val="20"/>
        </w:rPr>
        <w:t>.</w:t>
      </w:r>
    </w:p>
    <w:p w14:paraId="34038C4F"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Rozporządzenie Ministra Rozwoju, Pracy i Technologii z dnia 23 grudnia 2020 r. w sprawie podmiotowych środków dowodowych oraz innych dokumentów lub oświadczeń, jakich może żądać zamawiający od wykonawcy (</w:t>
      </w:r>
      <w:proofErr w:type="spellStart"/>
      <w:r w:rsidRPr="00575C74">
        <w:rPr>
          <w:rFonts w:asciiTheme="minorHAnsi" w:hAnsiTheme="minorHAnsi" w:cstheme="minorHAnsi"/>
          <w:sz w:val="20"/>
          <w:szCs w:val="20"/>
        </w:rPr>
        <w:t>t.j</w:t>
      </w:r>
      <w:proofErr w:type="spellEnd"/>
      <w:r w:rsidRPr="00575C74">
        <w:rPr>
          <w:rFonts w:asciiTheme="minorHAnsi" w:hAnsiTheme="minorHAnsi" w:cstheme="minorHAnsi"/>
          <w:sz w:val="20"/>
          <w:szCs w:val="20"/>
        </w:rPr>
        <w:t>. Dz. U. z 2020 r., poz. 2415).</w:t>
      </w:r>
    </w:p>
    <w:p w14:paraId="072A90BD" w14:textId="77777777" w:rsidR="00D44731" w:rsidRPr="00575C74" w:rsidRDefault="00D44731">
      <w:pPr>
        <w:pStyle w:val="Nagwek1"/>
        <w:numPr>
          <w:ilvl w:val="0"/>
          <w:numId w:val="48"/>
        </w:numPr>
        <w:spacing w:after="0"/>
        <w:ind w:left="0" w:firstLine="0"/>
        <w:jc w:val="both"/>
        <w:rPr>
          <w:rFonts w:asciiTheme="minorHAnsi" w:hAnsiTheme="minorHAnsi" w:cstheme="minorHAnsi"/>
          <w:sz w:val="20"/>
          <w:szCs w:val="20"/>
        </w:rPr>
      </w:pPr>
      <w:bookmarkStart w:id="31" w:name="_Toc460922160"/>
      <w:bookmarkStart w:id="32" w:name="_Toc68185324"/>
      <w:bookmarkStart w:id="33" w:name="_Toc68185763"/>
      <w:bookmarkStart w:id="34" w:name="_Toc75778300"/>
      <w:r w:rsidRPr="00575C74">
        <w:rPr>
          <w:rFonts w:asciiTheme="minorHAnsi" w:hAnsiTheme="minorHAnsi" w:cstheme="minorHAnsi"/>
          <w:sz w:val="20"/>
          <w:szCs w:val="20"/>
        </w:rPr>
        <w:t>TRYB UDZIELANIA ZAMÓWIENIA.</w:t>
      </w:r>
      <w:bookmarkEnd w:id="31"/>
      <w:bookmarkEnd w:id="32"/>
      <w:bookmarkEnd w:id="33"/>
      <w:bookmarkEnd w:id="34"/>
    </w:p>
    <w:p w14:paraId="06FF5491"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 xml:space="preserve">Niniejsze postępowanie prowadzone jest w trybie podstawowym na podstawie art. 275 ust. 1 </w:t>
      </w:r>
      <w:proofErr w:type="spellStart"/>
      <w:r w:rsidRPr="00575C74">
        <w:rPr>
          <w:rFonts w:asciiTheme="minorHAnsi" w:hAnsiTheme="minorHAnsi" w:cstheme="minorHAnsi"/>
          <w:sz w:val="20"/>
          <w:szCs w:val="20"/>
        </w:rPr>
        <w:t>u.p.z.p</w:t>
      </w:r>
      <w:proofErr w:type="spellEnd"/>
      <w:r w:rsidRPr="00575C74">
        <w:rPr>
          <w:rFonts w:asciiTheme="minorHAnsi" w:hAnsiTheme="minorHAnsi" w:cstheme="minorHAnsi"/>
          <w:sz w:val="20"/>
          <w:szCs w:val="20"/>
        </w:rPr>
        <w:t>.</w:t>
      </w:r>
    </w:p>
    <w:p w14:paraId="0C5BF11B"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Zamawiający nie przewiduje wyboru najkorzystniejszej oferty z możliwością prowadzenia negocjacji.</w:t>
      </w:r>
    </w:p>
    <w:p w14:paraId="3E3D55A7" w14:textId="77777777" w:rsidR="00D44731" w:rsidRPr="00575C74" w:rsidRDefault="00D44731">
      <w:pPr>
        <w:pStyle w:val="Nagwek1"/>
        <w:numPr>
          <w:ilvl w:val="0"/>
          <w:numId w:val="48"/>
        </w:numPr>
        <w:spacing w:after="0"/>
        <w:ind w:left="0" w:firstLine="0"/>
        <w:jc w:val="both"/>
        <w:rPr>
          <w:rFonts w:asciiTheme="minorHAnsi" w:hAnsiTheme="minorHAnsi" w:cstheme="minorHAnsi"/>
          <w:sz w:val="20"/>
          <w:szCs w:val="20"/>
        </w:rPr>
      </w:pPr>
      <w:bookmarkStart w:id="35" w:name="_Toc460922161"/>
      <w:bookmarkStart w:id="36" w:name="_Toc68185325"/>
      <w:bookmarkStart w:id="37" w:name="_Toc68185764"/>
      <w:bookmarkStart w:id="38" w:name="_Toc75778301"/>
      <w:r w:rsidRPr="00575C74">
        <w:rPr>
          <w:rFonts w:asciiTheme="minorHAnsi" w:hAnsiTheme="minorHAnsi" w:cstheme="minorHAnsi"/>
          <w:sz w:val="20"/>
          <w:szCs w:val="20"/>
        </w:rPr>
        <w:t>OPIS PRZEDMIOTU ZAMÓWIENIA.</w:t>
      </w:r>
      <w:bookmarkEnd w:id="35"/>
      <w:bookmarkEnd w:id="36"/>
      <w:bookmarkEnd w:id="37"/>
      <w:bookmarkEnd w:id="38"/>
    </w:p>
    <w:p w14:paraId="520BAE06" w14:textId="127A37C5" w:rsidR="00D44731"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 xml:space="preserve">Przedmiotem zamówienia jest przebudowa i rozbudowa budynku mieszkalnego i podwyższenie standardu technicznego budynku. Granicą terenu prac budowlanych jest działka nr 164/28 obręb Chełmsko Śląskie. Roboty budowlane należy wykonać w oparciu o dokumentację projektową sporządzoną przez </w:t>
      </w:r>
      <w:r w:rsidR="00E52678">
        <w:rPr>
          <w:rFonts w:asciiTheme="minorHAnsi" w:hAnsiTheme="minorHAnsi" w:cstheme="minorHAnsi"/>
          <w:sz w:val="20"/>
          <w:szCs w:val="20"/>
        </w:rPr>
        <w:t>firmę Pol-</w:t>
      </w:r>
      <w:proofErr w:type="spellStart"/>
      <w:r w:rsidR="00E52678">
        <w:rPr>
          <w:rFonts w:asciiTheme="minorHAnsi" w:hAnsiTheme="minorHAnsi" w:cstheme="minorHAnsi"/>
          <w:sz w:val="20"/>
          <w:szCs w:val="20"/>
        </w:rPr>
        <w:t>Inwest</w:t>
      </w:r>
      <w:proofErr w:type="spellEnd"/>
      <w:r w:rsidR="00E52678">
        <w:rPr>
          <w:rFonts w:asciiTheme="minorHAnsi" w:hAnsiTheme="minorHAnsi" w:cstheme="minorHAnsi"/>
          <w:sz w:val="20"/>
          <w:szCs w:val="20"/>
        </w:rPr>
        <w:t xml:space="preserve"> Andrzej </w:t>
      </w:r>
      <w:proofErr w:type="spellStart"/>
      <w:r w:rsidR="00E52678">
        <w:rPr>
          <w:rFonts w:asciiTheme="minorHAnsi" w:hAnsiTheme="minorHAnsi" w:cstheme="minorHAnsi"/>
          <w:sz w:val="20"/>
          <w:szCs w:val="20"/>
        </w:rPr>
        <w:t>Szajdziński</w:t>
      </w:r>
      <w:proofErr w:type="spellEnd"/>
      <w:r w:rsidR="00E52678">
        <w:rPr>
          <w:rFonts w:asciiTheme="minorHAnsi" w:hAnsiTheme="minorHAnsi" w:cstheme="minorHAnsi"/>
          <w:sz w:val="20"/>
          <w:szCs w:val="20"/>
        </w:rPr>
        <w:t xml:space="preserve">, ul. Poznańska 21/122, 62-800 Kalisz </w:t>
      </w:r>
      <w:r w:rsidR="006429AA">
        <w:rPr>
          <w:rFonts w:asciiTheme="minorHAnsi" w:hAnsiTheme="minorHAnsi" w:cstheme="minorHAnsi"/>
          <w:sz w:val="20"/>
          <w:szCs w:val="20"/>
        </w:rPr>
        <w:t xml:space="preserve">NIP 618 143 95 69 </w:t>
      </w:r>
      <w:r w:rsidRPr="00575C74">
        <w:rPr>
          <w:rFonts w:asciiTheme="minorHAnsi" w:hAnsiTheme="minorHAnsi" w:cstheme="minorHAnsi"/>
          <w:sz w:val="20"/>
          <w:szCs w:val="20"/>
        </w:rPr>
        <w:t xml:space="preserve">w ramach zadania inwestycyjnego pn. „Przebudowa i rozbudowa budynku mieszkalnego wraz z rozbiórką zabudowań oraz wykonanie infrastruktury towarzyszącej przy ul. Sądeckiej 24 w Chełmsku Śląskim” zgodnie z pozwoleniem na budowę: Decyzja nr 35/21 Starosty Kamiennogórskiego z dnia </w:t>
      </w:r>
      <w:r w:rsidR="00D95B1D">
        <w:rPr>
          <w:rFonts w:asciiTheme="minorHAnsi" w:hAnsiTheme="minorHAnsi" w:cstheme="minorHAnsi"/>
          <w:sz w:val="20"/>
          <w:szCs w:val="20"/>
        </w:rPr>
        <w:t xml:space="preserve">10.02.2021 r., AŚ.6740.422.2020 oraz decyzją </w:t>
      </w:r>
      <w:r w:rsidR="00D95B1D" w:rsidRPr="00575C74">
        <w:rPr>
          <w:rFonts w:asciiTheme="minorHAnsi" w:hAnsiTheme="minorHAnsi" w:cstheme="minorHAnsi"/>
          <w:sz w:val="20"/>
          <w:szCs w:val="20"/>
        </w:rPr>
        <w:t xml:space="preserve"> D</w:t>
      </w:r>
      <w:r w:rsidR="00D95B1D">
        <w:rPr>
          <w:rFonts w:asciiTheme="minorHAnsi" w:hAnsiTheme="minorHAnsi" w:cstheme="minorHAnsi"/>
          <w:sz w:val="20"/>
          <w:szCs w:val="20"/>
        </w:rPr>
        <w:t xml:space="preserve">olnośląskiego </w:t>
      </w:r>
      <w:r w:rsidR="00D95B1D" w:rsidRPr="00575C74">
        <w:rPr>
          <w:rFonts w:asciiTheme="minorHAnsi" w:hAnsiTheme="minorHAnsi" w:cstheme="minorHAnsi"/>
          <w:sz w:val="20"/>
          <w:szCs w:val="20"/>
        </w:rPr>
        <w:t>W</w:t>
      </w:r>
      <w:r w:rsidR="00D95B1D">
        <w:rPr>
          <w:rFonts w:asciiTheme="minorHAnsi" w:hAnsiTheme="minorHAnsi" w:cstheme="minorHAnsi"/>
          <w:sz w:val="20"/>
          <w:szCs w:val="20"/>
        </w:rPr>
        <w:t xml:space="preserve">ojewódzkiego </w:t>
      </w:r>
      <w:r w:rsidR="00D95B1D" w:rsidRPr="00575C74">
        <w:rPr>
          <w:rFonts w:asciiTheme="minorHAnsi" w:hAnsiTheme="minorHAnsi" w:cstheme="minorHAnsi"/>
          <w:sz w:val="20"/>
          <w:szCs w:val="20"/>
        </w:rPr>
        <w:t>K</w:t>
      </w:r>
      <w:r w:rsidR="00D95B1D">
        <w:rPr>
          <w:rFonts w:asciiTheme="minorHAnsi" w:hAnsiTheme="minorHAnsi" w:cstheme="minorHAnsi"/>
          <w:sz w:val="20"/>
          <w:szCs w:val="20"/>
        </w:rPr>
        <w:t xml:space="preserve">onserwatora </w:t>
      </w:r>
      <w:r w:rsidR="00D95B1D" w:rsidRPr="00575C74">
        <w:rPr>
          <w:rFonts w:asciiTheme="minorHAnsi" w:hAnsiTheme="minorHAnsi" w:cstheme="minorHAnsi"/>
          <w:sz w:val="20"/>
          <w:szCs w:val="20"/>
        </w:rPr>
        <w:t>Z</w:t>
      </w:r>
      <w:r w:rsidR="00D95B1D">
        <w:rPr>
          <w:rFonts w:asciiTheme="minorHAnsi" w:hAnsiTheme="minorHAnsi" w:cstheme="minorHAnsi"/>
          <w:sz w:val="20"/>
          <w:szCs w:val="20"/>
        </w:rPr>
        <w:t>abytków</w:t>
      </w:r>
      <w:r w:rsidR="00D95B1D" w:rsidRPr="00575C74">
        <w:rPr>
          <w:rFonts w:asciiTheme="minorHAnsi" w:hAnsiTheme="minorHAnsi" w:cstheme="minorHAnsi"/>
          <w:sz w:val="20"/>
          <w:szCs w:val="20"/>
        </w:rPr>
        <w:t xml:space="preserve"> nr 2114/2020 z dnia 16 listopada 2020 r.</w:t>
      </w:r>
    </w:p>
    <w:p w14:paraId="25200B86" w14:textId="77777777" w:rsidR="006429AA" w:rsidRPr="006429AA" w:rsidRDefault="006429AA" w:rsidP="006429AA">
      <w:pPr>
        <w:pStyle w:val="Akapitzlist"/>
        <w:tabs>
          <w:tab w:val="left" w:pos="0"/>
        </w:tabs>
        <w:ind w:left="993"/>
        <w:jc w:val="both"/>
        <w:rPr>
          <w:rFonts w:asciiTheme="minorHAnsi" w:hAnsiTheme="minorHAnsi" w:cstheme="minorHAnsi"/>
          <w:b/>
          <w:bCs/>
          <w:sz w:val="20"/>
          <w:szCs w:val="20"/>
        </w:rPr>
      </w:pPr>
      <w:r w:rsidRPr="006429AA">
        <w:rPr>
          <w:rFonts w:asciiTheme="minorHAnsi" w:hAnsiTheme="minorHAnsi" w:cstheme="minorHAnsi"/>
          <w:b/>
          <w:sz w:val="20"/>
          <w:szCs w:val="20"/>
        </w:rPr>
        <w:t>Źródłem finansowana przedsięwzięcia jest</w:t>
      </w:r>
      <w:r w:rsidRPr="006429AA">
        <w:rPr>
          <w:rStyle w:val="Pogrubienie"/>
          <w:rFonts w:asciiTheme="minorHAnsi" w:hAnsiTheme="minorHAnsi" w:cstheme="minorHAnsi"/>
          <w:sz w:val="20"/>
          <w:szCs w:val="20"/>
        </w:rPr>
        <w:t xml:space="preserve"> Fundusz Dopłat w Banku Gospodarstwa Krajowego zas</w:t>
      </w:r>
      <w:r>
        <w:rPr>
          <w:rStyle w:val="Pogrubienie"/>
          <w:rFonts w:asciiTheme="minorHAnsi" w:hAnsiTheme="minorHAnsi" w:cstheme="minorHAnsi"/>
          <w:sz w:val="20"/>
          <w:szCs w:val="20"/>
        </w:rPr>
        <w:t>ilany</w:t>
      </w:r>
      <w:r w:rsidRPr="006429AA">
        <w:rPr>
          <w:rStyle w:val="Pogrubienie"/>
          <w:rFonts w:asciiTheme="minorHAnsi" w:hAnsiTheme="minorHAnsi" w:cstheme="minorHAnsi"/>
          <w:sz w:val="20"/>
          <w:szCs w:val="20"/>
        </w:rPr>
        <w:t xml:space="preserve"> środkami budżetu państwa, w ramach rządowego programu bezzwrotnego wsparcia budownictwa mieszkaniowego rządowego programu budownictwa komunalnego</w:t>
      </w:r>
      <w:r>
        <w:rPr>
          <w:rStyle w:val="Pogrubienie"/>
          <w:rFonts w:asciiTheme="minorHAnsi" w:hAnsiTheme="minorHAnsi" w:cstheme="minorHAnsi"/>
          <w:sz w:val="20"/>
          <w:szCs w:val="20"/>
        </w:rPr>
        <w:t>.</w:t>
      </w:r>
    </w:p>
    <w:p w14:paraId="5966EA5F" w14:textId="77777777" w:rsidR="00D44731" w:rsidRPr="00575C74" w:rsidRDefault="00D44731" w:rsidP="00D44731">
      <w:pPr>
        <w:rPr>
          <w:rFonts w:asciiTheme="minorHAnsi" w:hAnsiTheme="minorHAnsi" w:cstheme="minorHAnsi"/>
          <w:sz w:val="20"/>
          <w:szCs w:val="20"/>
        </w:rPr>
      </w:pPr>
    </w:p>
    <w:p w14:paraId="5C3A1E6B" w14:textId="1A3CBE7D"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lastRenderedPageBreak/>
        <w:t xml:space="preserve">Zobowiązuje się Wykonawcę do uzyskania, w imieniu Inwestora przed podjęciem prac inwestycyjnych, pozwolenia na prowadzenie badań archeologicznych w Wojewódzkim Urzędzie Ochrony Zabytków – Delegaturze w Jeleniej Górze zgodnie z zapisami decyzji DWKZ nr 2114/2020 z dnia 16 listopada 2020 r. oraz Decyzji nr 35/21 Starosty Kamiennogórskiego z dnia 10.02.2021 r., AŚ.6740.422.2020 – ziemne roboty budowlane związane z realizacją przedmiotowej inwestycji należy prowadzić pod nadzorem archeologicznym pełnionym przez uprawnionego archeologa, </w:t>
      </w:r>
      <w:r w:rsidR="00696F83">
        <w:rPr>
          <w:rFonts w:asciiTheme="minorHAnsi" w:hAnsiTheme="minorHAnsi" w:cstheme="minorHAnsi"/>
          <w:sz w:val="20"/>
          <w:szCs w:val="20"/>
        </w:rPr>
        <w:br/>
      </w:r>
      <w:r w:rsidRPr="00575C74">
        <w:rPr>
          <w:rFonts w:asciiTheme="minorHAnsi" w:hAnsiTheme="minorHAnsi" w:cstheme="minorHAnsi"/>
          <w:sz w:val="20"/>
          <w:szCs w:val="20"/>
        </w:rPr>
        <w:t xml:space="preserve">a w razie konieczności  należy podjąć ratownicze badania archeologiczne. </w:t>
      </w:r>
    </w:p>
    <w:p w14:paraId="3CADDBE4" w14:textId="77777777" w:rsidR="00D44731" w:rsidRPr="00575C74" w:rsidRDefault="00D44731" w:rsidP="00074B43">
      <w:pPr>
        <w:pStyle w:val="Indeks1"/>
        <w:rPr>
          <w:rFonts w:asciiTheme="minorHAnsi" w:hAnsiTheme="minorHAnsi" w:cstheme="minorHAnsi"/>
          <w:sz w:val="20"/>
          <w:szCs w:val="20"/>
        </w:rPr>
      </w:pPr>
    </w:p>
    <w:p w14:paraId="74D99EAE" w14:textId="77777777" w:rsidR="00D44731" w:rsidRPr="00575C74" w:rsidRDefault="00D44731" w:rsidP="00074B43">
      <w:pPr>
        <w:pStyle w:val="Indeks1"/>
        <w:rPr>
          <w:rFonts w:asciiTheme="minorHAnsi" w:hAnsiTheme="minorHAnsi" w:cstheme="minorHAnsi"/>
          <w:sz w:val="20"/>
          <w:szCs w:val="20"/>
          <w:lang w:eastAsia="pl-PL" w:bidi="ar-SA"/>
        </w:rPr>
      </w:pPr>
      <w:r w:rsidRPr="00575C74">
        <w:rPr>
          <w:rFonts w:asciiTheme="minorHAnsi" w:hAnsiTheme="minorHAnsi" w:cstheme="minorHAnsi"/>
          <w:sz w:val="20"/>
          <w:szCs w:val="20"/>
          <w:lang w:eastAsia="pl-PL" w:bidi="ar-SA"/>
        </w:rPr>
        <w:t xml:space="preserve">Kolejność realizacji robót </w:t>
      </w:r>
    </w:p>
    <w:p w14:paraId="5BA965C8" w14:textId="77777777" w:rsidR="00D44731" w:rsidRPr="00575C74" w:rsidRDefault="00D44731" w:rsidP="00D44731">
      <w:pPr>
        <w:suppressAutoHyphens w:val="0"/>
        <w:autoSpaceDE w:val="0"/>
        <w:autoSpaceDN w:val="0"/>
        <w:adjustRightInd w:val="0"/>
        <w:rPr>
          <w:rFonts w:asciiTheme="minorHAnsi" w:eastAsia="Times New Roman" w:hAnsiTheme="minorHAnsi" w:cstheme="minorHAnsi"/>
          <w:color w:val="000000"/>
          <w:kern w:val="0"/>
          <w:sz w:val="20"/>
          <w:szCs w:val="20"/>
          <w:lang w:eastAsia="pl-PL" w:bidi="ar-SA"/>
        </w:rPr>
      </w:pPr>
    </w:p>
    <w:p w14:paraId="0CB28B24" w14:textId="5CCA0374" w:rsidR="00D44731" w:rsidRPr="00696F83" w:rsidRDefault="00D44731" w:rsidP="00D44731">
      <w:pPr>
        <w:suppressAutoHyphens w:val="0"/>
        <w:autoSpaceDE w:val="0"/>
        <w:autoSpaceDN w:val="0"/>
        <w:adjustRightInd w:val="0"/>
        <w:jc w:val="both"/>
        <w:rPr>
          <w:rFonts w:asciiTheme="minorHAnsi" w:eastAsia="Times New Roman" w:hAnsiTheme="minorHAnsi" w:cstheme="minorHAnsi"/>
          <w:color w:val="000000"/>
          <w:kern w:val="0"/>
          <w:sz w:val="20"/>
          <w:szCs w:val="20"/>
          <w:lang w:eastAsia="pl-PL" w:bidi="ar-SA"/>
        </w:rPr>
      </w:pPr>
      <w:r w:rsidRPr="00575C74">
        <w:rPr>
          <w:rFonts w:asciiTheme="minorHAnsi" w:eastAsia="Times New Roman" w:hAnsiTheme="minorHAnsi" w:cstheme="minorHAnsi"/>
          <w:color w:val="000000"/>
          <w:kern w:val="0"/>
          <w:sz w:val="20"/>
          <w:szCs w:val="20"/>
          <w:lang w:eastAsia="pl-PL" w:bidi="ar-SA"/>
        </w:rPr>
        <w:t xml:space="preserve">W związku z realizacją prac w jednym budynku, należy w pierwszej kolejności oczyścić z gruzu i śmieci budynek, rozebrać pokrycie dachowe wraz z konstrukcją, dokonać rozbiórek ścianek, ścian na otwory drzwiowe </w:t>
      </w:r>
      <w:r w:rsidR="006429AA">
        <w:rPr>
          <w:rFonts w:asciiTheme="minorHAnsi" w:eastAsia="Times New Roman" w:hAnsiTheme="minorHAnsi" w:cstheme="minorHAnsi"/>
          <w:color w:val="000000"/>
          <w:kern w:val="0"/>
          <w:sz w:val="20"/>
          <w:szCs w:val="20"/>
          <w:lang w:eastAsia="pl-PL" w:bidi="ar-SA"/>
        </w:rPr>
        <w:br/>
      </w:r>
      <w:r w:rsidRPr="00575C74">
        <w:rPr>
          <w:rFonts w:asciiTheme="minorHAnsi" w:eastAsia="Times New Roman" w:hAnsiTheme="minorHAnsi" w:cstheme="minorHAnsi"/>
          <w:color w:val="000000"/>
          <w:kern w:val="0"/>
          <w:sz w:val="20"/>
          <w:szCs w:val="20"/>
          <w:lang w:eastAsia="pl-PL" w:bidi="ar-SA"/>
        </w:rPr>
        <w:t xml:space="preserve">i wykonać nową aranżację pomieszczeń oraz </w:t>
      </w:r>
      <w:r w:rsidRPr="00696F83">
        <w:rPr>
          <w:rFonts w:asciiTheme="minorHAnsi" w:eastAsia="Times New Roman" w:hAnsiTheme="minorHAnsi" w:cstheme="minorHAnsi"/>
          <w:color w:val="000000"/>
          <w:kern w:val="0"/>
          <w:sz w:val="20"/>
          <w:szCs w:val="20"/>
          <w:lang w:eastAsia="pl-PL" w:bidi="ar-SA"/>
        </w:rPr>
        <w:t>przygotować pomieszczenie do robót wykończeniowych i montażu osprzętu. Wszystki</w:t>
      </w:r>
      <w:r w:rsidR="00696F83" w:rsidRPr="00696F83">
        <w:rPr>
          <w:rFonts w:asciiTheme="minorHAnsi" w:eastAsia="Times New Roman" w:hAnsiTheme="minorHAnsi" w:cstheme="minorHAnsi"/>
          <w:color w:val="000000"/>
          <w:kern w:val="0"/>
          <w:sz w:val="20"/>
          <w:szCs w:val="20"/>
          <w:lang w:eastAsia="pl-PL" w:bidi="ar-SA"/>
        </w:rPr>
        <w:t xml:space="preserve">e śmieci wywieźć i </w:t>
      </w:r>
      <w:r w:rsidR="00696F83" w:rsidRPr="006F6C4E">
        <w:rPr>
          <w:rFonts w:asciiTheme="minorHAnsi" w:eastAsia="Times New Roman" w:hAnsiTheme="minorHAnsi" w:cstheme="minorHAnsi"/>
          <w:color w:val="000000"/>
          <w:kern w:val="0"/>
          <w:sz w:val="20"/>
          <w:szCs w:val="20"/>
          <w:lang w:eastAsia="pl-PL" w:bidi="ar-SA"/>
        </w:rPr>
        <w:t xml:space="preserve">zutylizować na </w:t>
      </w:r>
      <w:r w:rsidR="006F6C4E">
        <w:rPr>
          <w:rFonts w:asciiTheme="minorHAnsi" w:hAnsiTheme="minorHAnsi" w:cstheme="minorHAnsi"/>
          <w:sz w:val="20"/>
          <w:szCs w:val="20"/>
        </w:rPr>
        <w:t>wysypisko.</w:t>
      </w:r>
    </w:p>
    <w:p w14:paraId="3890A39E" w14:textId="77777777" w:rsidR="00D44731" w:rsidRPr="00696F83" w:rsidRDefault="00D44731" w:rsidP="00D44731">
      <w:pPr>
        <w:suppressAutoHyphens w:val="0"/>
        <w:autoSpaceDE w:val="0"/>
        <w:autoSpaceDN w:val="0"/>
        <w:adjustRightInd w:val="0"/>
        <w:rPr>
          <w:rFonts w:asciiTheme="minorHAnsi" w:eastAsia="Times New Roman" w:hAnsiTheme="minorHAnsi" w:cstheme="minorHAnsi"/>
          <w:color w:val="000000"/>
          <w:kern w:val="0"/>
          <w:sz w:val="20"/>
          <w:szCs w:val="20"/>
          <w:lang w:eastAsia="pl-PL" w:bidi="ar-SA"/>
        </w:rPr>
      </w:pPr>
    </w:p>
    <w:p w14:paraId="1FE1BF70" w14:textId="77777777" w:rsidR="00D44731" w:rsidRPr="00575C74" w:rsidRDefault="00D44731" w:rsidP="00D44731">
      <w:pPr>
        <w:suppressAutoHyphens w:val="0"/>
        <w:autoSpaceDE w:val="0"/>
        <w:autoSpaceDN w:val="0"/>
        <w:adjustRightInd w:val="0"/>
        <w:jc w:val="both"/>
        <w:rPr>
          <w:rFonts w:asciiTheme="minorHAnsi" w:eastAsia="Times New Roman" w:hAnsiTheme="minorHAnsi" w:cstheme="minorHAnsi"/>
          <w:color w:val="000000"/>
          <w:kern w:val="0"/>
          <w:sz w:val="20"/>
          <w:szCs w:val="20"/>
          <w:lang w:eastAsia="pl-PL" w:bidi="ar-SA"/>
        </w:rPr>
      </w:pPr>
      <w:r w:rsidRPr="00575C74">
        <w:rPr>
          <w:rFonts w:asciiTheme="minorHAnsi" w:eastAsia="Times New Roman" w:hAnsiTheme="minorHAnsi" w:cstheme="minorHAnsi"/>
          <w:b/>
          <w:bCs/>
          <w:color w:val="000000"/>
          <w:kern w:val="0"/>
          <w:sz w:val="20"/>
          <w:szCs w:val="20"/>
          <w:lang w:eastAsia="pl-PL" w:bidi="ar-SA"/>
        </w:rPr>
        <w:t xml:space="preserve">Opis projektowanych zmian w tym rozbiórek obiektów i obiektów przeznaczonych do rozbiórki </w:t>
      </w:r>
    </w:p>
    <w:p w14:paraId="3279F9C4" w14:textId="77777777" w:rsidR="00D44731" w:rsidRPr="00575C74" w:rsidRDefault="00D44731" w:rsidP="00D44731">
      <w:pPr>
        <w:suppressAutoHyphens w:val="0"/>
        <w:autoSpaceDE w:val="0"/>
        <w:autoSpaceDN w:val="0"/>
        <w:adjustRightInd w:val="0"/>
        <w:jc w:val="both"/>
        <w:rPr>
          <w:rFonts w:asciiTheme="minorHAnsi" w:eastAsia="Times New Roman" w:hAnsiTheme="minorHAnsi" w:cstheme="minorHAnsi"/>
          <w:color w:val="000000"/>
          <w:kern w:val="0"/>
          <w:sz w:val="20"/>
          <w:szCs w:val="20"/>
          <w:lang w:eastAsia="pl-PL" w:bidi="ar-SA"/>
        </w:rPr>
      </w:pPr>
    </w:p>
    <w:p w14:paraId="0C6F9206" w14:textId="5E71BE40" w:rsidR="00D44731" w:rsidRPr="00575C74" w:rsidRDefault="00D44731" w:rsidP="00D44731">
      <w:pPr>
        <w:suppressAutoHyphens w:val="0"/>
        <w:autoSpaceDE w:val="0"/>
        <w:autoSpaceDN w:val="0"/>
        <w:adjustRightInd w:val="0"/>
        <w:jc w:val="both"/>
        <w:rPr>
          <w:rFonts w:asciiTheme="minorHAnsi" w:eastAsia="Times New Roman" w:hAnsiTheme="minorHAnsi" w:cstheme="minorHAnsi"/>
          <w:color w:val="000000"/>
          <w:kern w:val="0"/>
          <w:sz w:val="20"/>
          <w:szCs w:val="20"/>
          <w:lang w:eastAsia="pl-PL" w:bidi="ar-SA"/>
        </w:rPr>
      </w:pPr>
      <w:r w:rsidRPr="00575C74">
        <w:rPr>
          <w:rFonts w:asciiTheme="minorHAnsi" w:eastAsia="Times New Roman" w:hAnsiTheme="minorHAnsi" w:cstheme="minorHAnsi"/>
          <w:color w:val="000000"/>
          <w:kern w:val="0"/>
          <w:sz w:val="20"/>
          <w:szCs w:val="20"/>
          <w:lang w:eastAsia="pl-PL" w:bidi="ar-SA"/>
        </w:rPr>
        <w:t xml:space="preserve">Ze względu na zły stan techniczny przewiduje się rozbiórki na przedmiotowej działce </w:t>
      </w:r>
      <w:r w:rsidR="006F6C4E">
        <w:rPr>
          <w:rFonts w:asciiTheme="minorHAnsi" w:eastAsia="Times New Roman" w:hAnsiTheme="minorHAnsi" w:cstheme="minorHAnsi"/>
          <w:color w:val="000000"/>
          <w:kern w:val="0"/>
          <w:sz w:val="20"/>
          <w:szCs w:val="20"/>
          <w:lang w:eastAsia="pl-PL" w:bidi="ar-SA"/>
        </w:rPr>
        <w:t xml:space="preserve">tj. </w:t>
      </w:r>
      <w:r w:rsidRPr="00575C74">
        <w:rPr>
          <w:rFonts w:asciiTheme="minorHAnsi" w:eastAsia="Times New Roman" w:hAnsiTheme="minorHAnsi" w:cstheme="minorHAnsi"/>
          <w:color w:val="000000"/>
          <w:kern w:val="0"/>
          <w:sz w:val="20"/>
          <w:szCs w:val="20"/>
          <w:lang w:eastAsia="pl-PL" w:bidi="ar-SA"/>
        </w:rPr>
        <w:t>4 parterowe pomieszczenia gospodarcze wykonane systemem gospodarczym. Są to obiekty o różnej konstrukcji wykonania: garaż blaszany o wym. 3,00x5,00 m i wys. 2,20 m – powierzchnia zabudowy 15,00 m², dwa zabudowania gospodarcze murowane z dachem drewnianym o wym. 3,80x4,50 m i wys. 2,20 m każdy połączone wspólną ścianą – powierzchnia zabudowy łącznie obu obiekt</w:t>
      </w:r>
      <w:r w:rsidR="006F6C4E">
        <w:rPr>
          <w:rFonts w:asciiTheme="minorHAnsi" w:eastAsia="Times New Roman" w:hAnsiTheme="minorHAnsi" w:cstheme="minorHAnsi"/>
          <w:color w:val="000000"/>
          <w:kern w:val="0"/>
          <w:sz w:val="20"/>
          <w:szCs w:val="20"/>
          <w:lang w:eastAsia="pl-PL" w:bidi="ar-SA"/>
        </w:rPr>
        <w:t>ów</w:t>
      </w:r>
      <w:r w:rsidRPr="00575C74">
        <w:rPr>
          <w:rFonts w:asciiTheme="minorHAnsi" w:eastAsia="Times New Roman" w:hAnsiTheme="minorHAnsi" w:cstheme="minorHAnsi"/>
          <w:color w:val="000000"/>
          <w:kern w:val="0"/>
          <w:sz w:val="20"/>
          <w:szCs w:val="20"/>
          <w:lang w:eastAsia="pl-PL" w:bidi="ar-SA"/>
        </w:rPr>
        <w:t xml:space="preserve"> 34,20 m², budynek gospodarczy w konstrukcji drewnianej (zbity z desek) o wym. 2,20x7,50 m i wys. 2,20 m – powierzchnia zabudowy 16,50 m². </w:t>
      </w:r>
    </w:p>
    <w:p w14:paraId="2F419E0A" w14:textId="77777777" w:rsidR="00D44731" w:rsidRPr="00575C74" w:rsidRDefault="00D44731" w:rsidP="00D44731">
      <w:pPr>
        <w:suppressAutoHyphens w:val="0"/>
        <w:autoSpaceDE w:val="0"/>
        <w:autoSpaceDN w:val="0"/>
        <w:adjustRightInd w:val="0"/>
        <w:jc w:val="both"/>
        <w:rPr>
          <w:rFonts w:asciiTheme="minorHAnsi" w:eastAsia="Times New Roman" w:hAnsiTheme="minorHAnsi" w:cstheme="minorHAnsi"/>
          <w:color w:val="000000"/>
          <w:kern w:val="0"/>
          <w:sz w:val="20"/>
          <w:szCs w:val="20"/>
          <w:lang w:eastAsia="pl-PL" w:bidi="ar-SA"/>
        </w:rPr>
      </w:pPr>
      <w:r w:rsidRPr="00575C74">
        <w:rPr>
          <w:rFonts w:asciiTheme="minorHAnsi" w:eastAsia="Times New Roman" w:hAnsiTheme="minorHAnsi" w:cstheme="minorHAnsi"/>
          <w:color w:val="000000"/>
          <w:kern w:val="0"/>
          <w:sz w:val="20"/>
          <w:szCs w:val="20"/>
          <w:lang w:eastAsia="pl-PL" w:bidi="ar-SA"/>
        </w:rPr>
        <w:t>W części północnej dobudowana zostanie klatka schodowa prowadząca do mieszkań. Projektuje się na działce 10 miejsc parkingowych w tym jedno dla osób niepełnosprawnych o nawierzchni przepuszczalnej, dojazdy i dojścia z kostki betonowej, dwa wygrodzone zbiorniki podziemne na gaz wraz z przyłączem gazu i miejsce przeznaczone na gromadzenie odpadów.</w:t>
      </w:r>
    </w:p>
    <w:p w14:paraId="03589F68" w14:textId="77777777" w:rsidR="00D44731" w:rsidRPr="00575C74" w:rsidRDefault="00D44731" w:rsidP="00D44731">
      <w:pPr>
        <w:suppressAutoHyphens w:val="0"/>
        <w:autoSpaceDE w:val="0"/>
        <w:autoSpaceDN w:val="0"/>
        <w:adjustRightInd w:val="0"/>
        <w:rPr>
          <w:rFonts w:asciiTheme="minorHAnsi" w:eastAsia="Times New Roman" w:hAnsiTheme="minorHAnsi" w:cstheme="minorHAnsi"/>
          <w:color w:val="000000"/>
          <w:kern w:val="0"/>
          <w:sz w:val="20"/>
          <w:szCs w:val="20"/>
          <w:lang w:eastAsia="pl-PL" w:bidi="ar-SA"/>
        </w:rPr>
      </w:pPr>
    </w:p>
    <w:p w14:paraId="79E80DFA" w14:textId="77777777" w:rsidR="00D44731" w:rsidRPr="00575C74" w:rsidRDefault="00D44731" w:rsidP="00D44731">
      <w:pPr>
        <w:suppressAutoHyphens w:val="0"/>
        <w:autoSpaceDE w:val="0"/>
        <w:autoSpaceDN w:val="0"/>
        <w:adjustRightInd w:val="0"/>
        <w:jc w:val="both"/>
        <w:rPr>
          <w:rFonts w:asciiTheme="minorHAnsi" w:eastAsia="Times New Roman" w:hAnsiTheme="minorHAnsi" w:cstheme="minorHAnsi"/>
          <w:b/>
          <w:bCs/>
          <w:color w:val="000000"/>
          <w:kern w:val="0"/>
          <w:sz w:val="20"/>
          <w:szCs w:val="20"/>
          <w:lang w:eastAsia="pl-PL" w:bidi="ar-SA"/>
        </w:rPr>
      </w:pPr>
      <w:r w:rsidRPr="00575C74">
        <w:rPr>
          <w:rFonts w:asciiTheme="minorHAnsi" w:eastAsia="Times New Roman" w:hAnsiTheme="minorHAnsi" w:cstheme="minorHAnsi"/>
          <w:b/>
          <w:bCs/>
          <w:color w:val="000000"/>
          <w:kern w:val="0"/>
          <w:sz w:val="20"/>
          <w:szCs w:val="20"/>
          <w:lang w:eastAsia="pl-PL" w:bidi="ar-SA"/>
        </w:rPr>
        <w:t xml:space="preserve">Projektowane zagospodarowanie działki lub terenu, w tym urządzenia budowlane związane z obiektami budowlanymi, układem komunikacyjnym, w tym określający parametry techniczne dróg pożarowych, sieci </w:t>
      </w:r>
      <w:r w:rsidRPr="00575C74">
        <w:rPr>
          <w:rFonts w:asciiTheme="minorHAnsi" w:eastAsia="Times New Roman" w:hAnsiTheme="minorHAnsi" w:cstheme="minorHAnsi"/>
          <w:b/>
          <w:bCs/>
          <w:color w:val="000000"/>
          <w:kern w:val="0"/>
          <w:sz w:val="20"/>
          <w:szCs w:val="20"/>
          <w:lang w:eastAsia="pl-PL" w:bidi="ar-SA"/>
        </w:rPr>
        <w:br/>
        <w:t xml:space="preserve">i uzbrojenia terenu zapewniający przeciwpożarowe zaopatrzenie w wodę, ukształtowania terenu i zieleni w zakresie niezbędnym do uzupełnienia części rysunkowej projektu zagospodarowania terenu lub działki. </w:t>
      </w:r>
    </w:p>
    <w:p w14:paraId="566D2EAC" w14:textId="77777777" w:rsidR="00D44731" w:rsidRPr="00575C74" w:rsidRDefault="00D44731" w:rsidP="00D44731">
      <w:pPr>
        <w:suppressAutoHyphens w:val="0"/>
        <w:autoSpaceDE w:val="0"/>
        <w:autoSpaceDN w:val="0"/>
        <w:adjustRightInd w:val="0"/>
        <w:jc w:val="both"/>
        <w:rPr>
          <w:rFonts w:asciiTheme="minorHAnsi" w:eastAsia="Times New Roman" w:hAnsiTheme="minorHAnsi" w:cstheme="minorHAnsi"/>
          <w:b/>
          <w:bCs/>
          <w:color w:val="000000"/>
          <w:kern w:val="0"/>
          <w:sz w:val="20"/>
          <w:szCs w:val="20"/>
          <w:lang w:eastAsia="pl-PL" w:bidi="ar-SA"/>
        </w:rPr>
      </w:pPr>
    </w:p>
    <w:p w14:paraId="35A46A41" w14:textId="77777777" w:rsidR="00D44731" w:rsidRPr="00575C74" w:rsidRDefault="00D44731" w:rsidP="00D44731">
      <w:pPr>
        <w:tabs>
          <w:tab w:val="left" w:pos="567"/>
        </w:tabs>
        <w:spacing w:before="60"/>
        <w:jc w:val="both"/>
        <w:rPr>
          <w:rFonts w:asciiTheme="minorHAnsi" w:hAnsiTheme="minorHAnsi" w:cstheme="minorHAnsi"/>
          <w:b/>
          <w:sz w:val="20"/>
          <w:szCs w:val="20"/>
        </w:rPr>
      </w:pPr>
      <w:r w:rsidRPr="0031676C">
        <w:rPr>
          <w:rFonts w:asciiTheme="minorHAnsi" w:hAnsiTheme="minorHAnsi" w:cstheme="minorHAnsi"/>
          <w:b/>
          <w:sz w:val="20"/>
          <w:szCs w:val="20"/>
        </w:rPr>
        <w:t>Szczegółowy Opis przedmiotu zamówienia zawarty jest w Tomie III Specyfikacji Warunków Zamówienia oraz w dokumentacji projektowej stanowiącej załącznik do opisu przedmiotu zamówienia.</w:t>
      </w:r>
    </w:p>
    <w:p w14:paraId="7F8D1D6C" w14:textId="77777777" w:rsidR="00D44731" w:rsidRPr="00575C74" w:rsidRDefault="00D44731" w:rsidP="00D44731">
      <w:pPr>
        <w:tabs>
          <w:tab w:val="left" w:pos="567"/>
        </w:tabs>
        <w:spacing w:before="60"/>
        <w:jc w:val="both"/>
        <w:rPr>
          <w:rFonts w:asciiTheme="minorHAnsi" w:hAnsiTheme="minorHAnsi" w:cstheme="minorHAnsi"/>
          <w:b/>
          <w:sz w:val="20"/>
          <w:szCs w:val="20"/>
        </w:rPr>
      </w:pPr>
    </w:p>
    <w:p w14:paraId="63AEA1F5" w14:textId="77777777" w:rsidR="00D44731" w:rsidRPr="00575C74"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 xml:space="preserve">Przedmiot zamówienia opisany jest następującymi kodami ze Wspólnego Słownika Zamówień CPV: </w:t>
      </w:r>
    </w:p>
    <w:p w14:paraId="3D88193C" w14:textId="77777777" w:rsidR="00D44731" w:rsidRPr="00575C74" w:rsidRDefault="00D44731" w:rsidP="00D44731">
      <w:pPr>
        <w:ind w:left="2280" w:hanging="1571"/>
        <w:jc w:val="both"/>
        <w:rPr>
          <w:rFonts w:asciiTheme="minorHAnsi" w:hAnsiTheme="minorHAnsi" w:cstheme="minorHAnsi"/>
          <w:b/>
          <w:sz w:val="20"/>
          <w:szCs w:val="20"/>
        </w:rPr>
      </w:pPr>
      <w:r w:rsidRPr="00575C74">
        <w:rPr>
          <w:rFonts w:asciiTheme="minorHAnsi" w:hAnsiTheme="minorHAnsi" w:cstheme="minorHAnsi"/>
          <w:b/>
          <w:sz w:val="20"/>
          <w:szCs w:val="20"/>
        </w:rPr>
        <w:t>Główny przedmiot:</w:t>
      </w:r>
    </w:p>
    <w:p w14:paraId="293CD57C" w14:textId="77777777" w:rsidR="00D44731" w:rsidRPr="00575C74" w:rsidRDefault="00D44731" w:rsidP="00D44731">
      <w:pPr>
        <w:ind w:left="2280" w:hanging="1571"/>
        <w:jc w:val="both"/>
        <w:rPr>
          <w:rFonts w:asciiTheme="minorHAnsi" w:hAnsiTheme="minorHAnsi" w:cstheme="minorHAnsi"/>
          <w:sz w:val="20"/>
          <w:szCs w:val="20"/>
        </w:rPr>
      </w:pPr>
      <w:r w:rsidRPr="00575C74">
        <w:rPr>
          <w:rFonts w:asciiTheme="minorHAnsi" w:hAnsiTheme="minorHAnsi" w:cstheme="minorHAnsi"/>
          <w:sz w:val="20"/>
          <w:szCs w:val="20"/>
        </w:rPr>
        <w:t>45000000-7 Roboty budowlane;</w:t>
      </w:r>
    </w:p>
    <w:p w14:paraId="1DD6C2DA" w14:textId="77777777" w:rsidR="00D44731" w:rsidRPr="00575C74" w:rsidRDefault="00D44731" w:rsidP="00D44731">
      <w:pPr>
        <w:ind w:left="2280" w:hanging="1571"/>
        <w:jc w:val="both"/>
        <w:rPr>
          <w:rFonts w:asciiTheme="minorHAnsi" w:hAnsiTheme="minorHAnsi" w:cstheme="minorHAnsi"/>
          <w:b/>
          <w:sz w:val="20"/>
          <w:szCs w:val="20"/>
        </w:rPr>
      </w:pPr>
    </w:p>
    <w:p w14:paraId="52FDDFA3" w14:textId="77777777" w:rsidR="00D44731" w:rsidRPr="00575C74" w:rsidRDefault="00D44731" w:rsidP="00D44731">
      <w:pPr>
        <w:ind w:left="2280" w:hanging="1571"/>
        <w:jc w:val="both"/>
        <w:rPr>
          <w:rFonts w:asciiTheme="minorHAnsi" w:hAnsiTheme="minorHAnsi" w:cstheme="minorHAnsi"/>
          <w:b/>
          <w:sz w:val="20"/>
          <w:szCs w:val="20"/>
        </w:rPr>
      </w:pPr>
      <w:r w:rsidRPr="00575C74">
        <w:rPr>
          <w:rFonts w:asciiTheme="minorHAnsi" w:hAnsiTheme="minorHAnsi" w:cstheme="minorHAnsi"/>
          <w:b/>
          <w:sz w:val="20"/>
          <w:szCs w:val="20"/>
        </w:rPr>
        <w:t>Dodatkowe przedmioty:</w:t>
      </w:r>
    </w:p>
    <w:p w14:paraId="70796420" w14:textId="77777777" w:rsidR="00D44731" w:rsidRPr="00575C74" w:rsidRDefault="00D44731" w:rsidP="00D44731">
      <w:pPr>
        <w:ind w:left="2280" w:hanging="1571"/>
        <w:jc w:val="both"/>
        <w:rPr>
          <w:rFonts w:asciiTheme="minorHAnsi" w:hAnsiTheme="minorHAnsi" w:cstheme="minorHAnsi"/>
          <w:b/>
          <w:sz w:val="20"/>
          <w:szCs w:val="20"/>
        </w:rPr>
      </w:pPr>
    </w:p>
    <w:p w14:paraId="7C031FC0" w14:textId="77777777" w:rsidR="00D44731" w:rsidRPr="00575C74" w:rsidRDefault="00D44731" w:rsidP="00D44731">
      <w:pPr>
        <w:suppressAutoHyphens w:val="0"/>
        <w:autoSpaceDE w:val="0"/>
        <w:autoSpaceDN w:val="0"/>
        <w:adjustRightInd w:val="0"/>
        <w:ind w:firstLine="709"/>
        <w:rPr>
          <w:rFonts w:asciiTheme="minorHAnsi" w:eastAsiaTheme="minorHAnsi" w:hAnsiTheme="minorHAnsi" w:cstheme="minorHAnsi"/>
          <w:kern w:val="0"/>
          <w:sz w:val="20"/>
          <w:szCs w:val="20"/>
          <w:lang w:eastAsia="en-US" w:bidi="ar-SA"/>
        </w:rPr>
      </w:pPr>
      <w:r w:rsidRPr="00575C74">
        <w:rPr>
          <w:rFonts w:asciiTheme="minorHAnsi" w:eastAsiaTheme="minorHAnsi" w:hAnsiTheme="minorHAnsi" w:cstheme="minorHAnsi"/>
          <w:kern w:val="0"/>
          <w:sz w:val="20"/>
          <w:szCs w:val="20"/>
          <w:lang w:eastAsia="en-US" w:bidi="ar-SA"/>
        </w:rPr>
        <w:t>45100000-8  - Przygotowanie terenu pod budowę</w:t>
      </w:r>
    </w:p>
    <w:p w14:paraId="1EE5F9F8" w14:textId="77777777" w:rsidR="00D44731" w:rsidRPr="00575C74" w:rsidRDefault="00D44731" w:rsidP="00D44731">
      <w:pPr>
        <w:suppressAutoHyphens w:val="0"/>
        <w:autoSpaceDE w:val="0"/>
        <w:autoSpaceDN w:val="0"/>
        <w:adjustRightInd w:val="0"/>
        <w:ind w:firstLine="709"/>
        <w:rPr>
          <w:rFonts w:asciiTheme="minorHAnsi" w:eastAsiaTheme="minorHAnsi" w:hAnsiTheme="minorHAnsi" w:cstheme="minorHAnsi"/>
          <w:kern w:val="0"/>
          <w:sz w:val="20"/>
          <w:szCs w:val="20"/>
          <w:lang w:eastAsia="en-US" w:bidi="ar-SA"/>
        </w:rPr>
      </w:pPr>
      <w:r w:rsidRPr="00575C74">
        <w:rPr>
          <w:rFonts w:asciiTheme="minorHAnsi" w:eastAsiaTheme="minorHAnsi" w:hAnsiTheme="minorHAnsi" w:cstheme="minorHAnsi"/>
          <w:kern w:val="0"/>
          <w:sz w:val="20"/>
          <w:szCs w:val="20"/>
          <w:lang w:eastAsia="en-US" w:bidi="ar-SA"/>
        </w:rPr>
        <w:t>45110000-1 - Roboty w zakresie burzenia i rozbiórki obiektów budowlanych; roboty ziemne</w:t>
      </w:r>
    </w:p>
    <w:p w14:paraId="77B36440" w14:textId="77777777" w:rsidR="00D44731" w:rsidRPr="00575C74" w:rsidRDefault="00D44731" w:rsidP="00D44731">
      <w:pPr>
        <w:suppressAutoHyphens w:val="0"/>
        <w:autoSpaceDE w:val="0"/>
        <w:autoSpaceDN w:val="0"/>
        <w:adjustRightInd w:val="0"/>
        <w:ind w:firstLine="709"/>
        <w:rPr>
          <w:rFonts w:asciiTheme="minorHAnsi" w:eastAsiaTheme="minorHAnsi" w:hAnsiTheme="minorHAnsi" w:cstheme="minorHAnsi"/>
          <w:kern w:val="0"/>
          <w:sz w:val="20"/>
          <w:szCs w:val="20"/>
          <w:lang w:eastAsia="en-US" w:bidi="ar-SA"/>
        </w:rPr>
      </w:pPr>
      <w:r w:rsidRPr="00575C74">
        <w:rPr>
          <w:rFonts w:asciiTheme="minorHAnsi" w:eastAsiaTheme="minorHAnsi" w:hAnsiTheme="minorHAnsi" w:cstheme="minorHAnsi"/>
          <w:kern w:val="0"/>
          <w:sz w:val="20"/>
          <w:szCs w:val="20"/>
          <w:lang w:eastAsia="en-US" w:bidi="ar-SA"/>
        </w:rPr>
        <w:t>45211200-1 - Roboty budowlane w zakresie domów dla osób wymagających wsparcia</w:t>
      </w:r>
    </w:p>
    <w:p w14:paraId="3819DE31" w14:textId="77777777" w:rsidR="00D44731" w:rsidRPr="00575C74" w:rsidRDefault="00D44731" w:rsidP="00D44731">
      <w:pPr>
        <w:pStyle w:val="Nagwek3"/>
        <w:spacing w:after="0" w:line="240" w:lineRule="auto"/>
        <w:ind w:firstLine="709"/>
        <w:rPr>
          <w:rFonts w:asciiTheme="minorHAnsi" w:hAnsiTheme="minorHAnsi" w:cstheme="minorHAnsi"/>
          <w:sz w:val="20"/>
          <w:szCs w:val="20"/>
        </w:rPr>
      </w:pPr>
      <w:r w:rsidRPr="00575C74">
        <w:rPr>
          <w:rFonts w:asciiTheme="minorHAnsi" w:eastAsia="Times New Roman" w:hAnsiTheme="minorHAnsi" w:cstheme="minorHAnsi"/>
          <w:kern w:val="0"/>
          <w:sz w:val="20"/>
          <w:szCs w:val="20"/>
          <w:lang w:eastAsia="pl-PL" w:bidi="ar-SA"/>
        </w:rPr>
        <w:t xml:space="preserve">45261100-5 – </w:t>
      </w:r>
      <w:r w:rsidRPr="00575C74">
        <w:rPr>
          <w:rFonts w:asciiTheme="minorHAnsi" w:hAnsiTheme="minorHAnsi" w:cstheme="minorHAnsi"/>
          <w:sz w:val="20"/>
          <w:szCs w:val="20"/>
        </w:rPr>
        <w:t>Wykonywanie konstrukcji dachowych</w:t>
      </w:r>
    </w:p>
    <w:p w14:paraId="536DC9DA" w14:textId="77777777" w:rsidR="00D44731" w:rsidRPr="00575C74" w:rsidRDefault="00D44731" w:rsidP="00D44731">
      <w:pPr>
        <w:pStyle w:val="Nagwek3"/>
        <w:spacing w:after="0" w:line="240" w:lineRule="auto"/>
        <w:ind w:firstLine="709"/>
        <w:rPr>
          <w:rFonts w:asciiTheme="minorHAnsi" w:hAnsiTheme="minorHAnsi" w:cstheme="minorHAnsi"/>
          <w:sz w:val="20"/>
          <w:szCs w:val="20"/>
        </w:rPr>
      </w:pPr>
      <w:r w:rsidRPr="00575C74">
        <w:rPr>
          <w:rFonts w:asciiTheme="minorHAnsi" w:eastAsia="Times New Roman" w:hAnsiTheme="minorHAnsi" w:cstheme="minorHAnsi"/>
          <w:kern w:val="0"/>
          <w:sz w:val="20"/>
          <w:szCs w:val="20"/>
          <w:lang w:eastAsia="pl-PL" w:bidi="ar-SA"/>
        </w:rPr>
        <w:t xml:space="preserve">45261210-9 – Wykonywanie pokryć dachowych </w:t>
      </w:r>
    </w:p>
    <w:p w14:paraId="35E5980C" w14:textId="77777777" w:rsidR="00D44731" w:rsidRPr="00575C74" w:rsidRDefault="00D44731" w:rsidP="00D44731">
      <w:pPr>
        <w:ind w:left="2280" w:hanging="1571"/>
        <w:jc w:val="both"/>
        <w:rPr>
          <w:rFonts w:asciiTheme="minorHAnsi" w:eastAsia="Times New Roman" w:hAnsiTheme="minorHAnsi" w:cstheme="minorHAnsi"/>
          <w:kern w:val="0"/>
          <w:sz w:val="20"/>
          <w:szCs w:val="20"/>
          <w:lang w:eastAsia="pl-PL" w:bidi="ar-SA"/>
        </w:rPr>
      </w:pPr>
      <w:r w:rsidRPr="00575C74">
        <w:rPr>
          <w:rFonts w:asciiTheme="minorHAnsi" w:eastAsia="Times New Roman" w:hAnsiTheme="minorHAnsi" w:cstheme="minorHAnsi"/>
          <w:kern w:val="0"/>
          <w:sz w:val="20"/>
          <w:szCs w:val="20"/>
          <w:lang w:eastAsia="pl-PL" w:bidi="ar-SA"/>
        </w:rPr>
        <w:t>45261320-3 – Kładzenie rynien</w:t>
      </w:r>
    </w:p>
    <w:p w14:paraId="4406D4C2" w14:textId="77777777" w:rsidR="00D44731" w:rsidRPr="00575C74" w:rsidRDefault="00D44731" w:rsidP="00D44731">
      <w:pPr>
        <w:ind w:left="2280" w:hanging="1571"/>
        <w:jc w:val="both"/>
        <w:rPr>
          <w:rFonts w:asciiTheme="minorHAnsi" w:eastAsia="Times New Roman" w:hAnsiTheme="minorHAnsi" w:cstheme="minorHAnsi"/>
          <w:kern w:val="0"/>
          <w:sz w:val="20"/>
          <w:szCs w:val="20"/>
          <w:lang w:eastAsia="pl-PL" w:bidi="ar-SA"/>
        </w:rPr>
      </w:pPr>
      <w:r w:rsidRPr="00575C74">
        <w:rPr>
          <w:rFonts w:asciiTheme="minorHAnsi" w:eastAsia="Times New Roman" w:hAnsiTheme="minorHAnsi" w:cstheme="minorHAnsi"/>
          <w:kern w:val="0"/>
          <w:sz w:val="20"/>
          <w:szCs w:val="20"/>
          <w:lang w:eastAsia="pl-PL" w:bidi="ar-SA"/>
        </w:rPr>
        <w:t>45261410-1 – Izolowanie dachu</w:t>
      </w:r>
    </w:p>
    <w:p w14:paraId="551CEC7E" w14:textId="77777777" w:rsidR="00D44731" w:rsidRPr="00575C74" w:rsidRDefault="00D44731" w:rsidP="00D44731">
      <w:pPr>
        <w:ind w:left="2280" w:hanging="1571"/>
        <w:jc w:val="both"/>
        <w:rPr>
          <w:rFonts w:asciiTheme="minorHAnsi" w:eastAsia="Times New Roman" w:hAnsiTheme="minorHAnsi" w:cstheme="minorHAnsi"/>
          <w:kern w:val="0"/>
          <w:sz w:val="20"/>
          <w:szCs w:val="20"/>
          <w:lang w:eastAsia="pl-PL" w:bidi="ar-SA"/>
        </w:rPr>
      </w:pPr>
      <w:r w:rsidRPr="00575C74">
        <w:rPr>
          <w:rFonts w:asciiTheme="minorHAnsi" w:eastAsia="Times New Roman" w:hAnsiTheme="minorHAnsi" w:cstheme="minorHAnsi"/>
          <w:kern w:val="0"/>
          <w:sz w:val="20"/>
          <w:szCs w:val="20"/>
          <w:lang w:eastAsia="pl-PL" w:bidi="ar-SA"/>
        </w:rPr>
        <w:t>45321000-3 – Izolacja cieplna</w:t>
      </w:r>
    </w:p>
    <w:p w14:paraId="51A98BB1" w14:textId="77777777" w:rsidR="00D44731" w:rsidRPr="00575C74" w:rsidRDefault="00D44731" w:rsidP="00D44731">
      <w:pPr>
        <w:ind w:left="2280" w:hanging="1571"/>
        <w:jc w:val="both"/>
        <w:rPr>
          <w:rFonts w:asciiTheme="minorHAnsi" w:eastAsia="Times New Roman" w:hAnsiTheme="minorHAnsi" w:cstheme="minorHAnsi"/>
          <w:kern w:val="0"/>
          <w:sz w:val="20"/>
          <w:szCs w:val="20"/>
          <w:lang w:eastAsia="pl-PL" w:bidi="ar-SA"/>
        </w:rPr>
      </w:pPr>
      <w:r w:rsidRPr="00575C74">
        <w:rPr>
          <w:rFonts w:asciiTheme="minorHAnsi" w:eastAsia="Times New Roman" w:hAnsiTheme="minorHAnsi" w:cstheme="minorHAnsi"/>
          <w:kern w:val="0"/>
          <w:sz w:val="20"/>
          <w:szCs w:val="20"/>
          <w:lang w:eastAsia="pl-PL" w:bidi="ar-SA"/>
        </w:rPr>
        <w:t>45422000-1 – Roboty ciesielskie</w:t>
      </w:r>
    </w:p>
    <w:p w14:paraId="7060F10C" w14:textId="77777777" w:rsidR="00D44731" w:rsidRPr="00575C74" w:rsidRDefault="00D44731" w:rsidP="00D44731">
      <w:pPr>
        <w:ind w:left="2280" w:hanging="1571"/>
        <w:jc w:val="both"/>
        <w:rPr>
          <w:rFonts w:asciiTheme="minorHAnsi" w:eastAsia="Times New Roman" w:hAnsiTheme="minorHAnsi" w:cstheme="minorHAnsi"/>
          <w:kern w:val="0"/>
          <w:sz w:val="20"/>
          <w:szCs w:val="20"/>
          <w:lang w:eastAsia="pl-PL" w:bidi="ar-SA"/>
        </w:rPr>
      </w:pPr>
      <w:r w:rsidRPr="00575C74">
        <w:rPr>
          <w:rFonts w:asciiTheme="minorHAnsi" w:eastAsia="Times New Roman" w:hAnsiTheme="minorHAnsi" w:cstheme="minorHAnsi"/>
          <w:kern w:val="0"/>
          <w:sz w:val="20"/>
          <w:szCs w:val="20"/>
          <w:lang w:eastAsia="pl-PL" w:bidi="ar-SA"/>
        </w:rPr>
        <w:t>45312310-3 –Ochrona odgromowa</w:t>
      </w:r>
    </w:p>
    <w:p w14:paraId="520C3AD7" w14:textId="77777777" w:rsidR="00D44731" w:rsidRPr="00575C74" w:rsidRDefault="00D44731" w:rsidP="00D44731">
      <w:pPr>
        <w:ind w:left="2280" w:hanging="1571"/>
        <w:jc w:val="both"/>
        <w:rPr>
          <w:rFonts w:asciiTheme="minorHAnsi" w:hAnsiTheme="minorHAnsi" w:cstheme="minorHAnsi"/>
          <w:sz w:val="20"/>
          <w:szCs w:val="20"/>
        </w:rPr>
      </w:pPr>
      <w:r w:rsidRPr="00575C74">
        <w:rPr>
          <w:rFonts w:asciiTheme="minorHAnsi" w:hAnsiTheme="minorHAnsi" w:cstheme="minorHAnsi"/>
          <w:sz w:val="20"/>
          <w:szCs w:val="20"/>
        </w:rPr>
        <w:t>45453000-7 - Roboty remontowe i renowacyjne</w:t>
      </w:r>
    </w:p>
    <w:p w14:paraId="3A3A3015" w14:textId="77777777" w:rsidR="00D44731" w:rsidRPr="00575C74" w:rsidRDefault="00D44731" w:rsidP="00D44731">
      <w:pPr>
        <w:ind w:left="2280" w:hanging="1571"/>
        <w:jc w:val="both"/>
        <w:rPr>
          <w:rFonts w:asciiTheme="minorHAnsi" w:hAnsiTheme="minorHAnsi" w:cstheme="minorHAnsi"/>
          <w:sz w:val="20"/>
          <w:szCs w:val="20"/>
        </w:rPr>
      </w:pPr>
      <w:r w:rsidRPr="00575C74">
        <w:rPr>
          <w:rFonts w:asciiTheme="minorHAnsi" w:hAnsiTheme="minorHAnsi" w:cstheme="minorHAnsi"/>
          <w:sz w:val="20"/>
          <w:szCs w:val="20"/>
        </w:rPr>
        <w:lastRenderedPageBreak/>
        <w:t xml:space="preserve">45400000-1 – Roboty wykończeniowe w zakresie obiektów budowlanych </w:t>
      </w:r>
    </w:p>
    <w:p w14:paraId="655377A2" w14:textId="77777777" w:rsidR="00D44731" w:rsidRDefault="00D44731" w:rsidP="00D44731">
      <w:pPr>
        <w:ind w:left="2280" w:hanging="1571"/>
        <w:jc w:val="both"/>
        <w:rPr>
          <w:rFonts w:asciiTheme="minorHAnsi" w:hAnsiTheme="minorHAnsi" w:cstheme="minorHAnsi"/>
          <w:sz w:val="20"/>
          <w:szCs w:val="20"/>
        </w:rPr>
      </w:pPr>
      <w:r w:rsidRPr="00575C74">
        <w:rPr>
          <w:rFonts w:asciiTheme="minorHAnsi" w:hAnsiTheme="minorHAnsi" w:cstheme="minorHAnsi"/>
          <w:sz w:val="20"/>
          <w:szCs w:val="20"/>
        </w:rPr>
        <w:t>45442100-8 - Roboty malarskie</w:t>
      </w:r>
    </w:p>
    <w:p w14:paraId="5F26FA36" w14:textId="30C395B4" w:rsidR="00696F83" w:rsidRDefault="00696F83" w:rsidP="00D44731">
      <w:pPr>
        <w:ind w:left="2280" w:hanging="1571"/>
        <w:jc w:val="both"/>
        <w:rPr>
          <w:rFonts w:asciiTheme="minorHAnsi" w:hAnsiTheme="minorHAnsi" w:cstheme="minorHAnsi"/>
          <w:sz w:val="20"/>
          <w:szCs w:val="20"/>
        </w:rPr>
      </w:pPr>
      <w:r>
        <w:rPr>
          <w:rFonts w:asciiTheme="minorHAnsi" w:hAnsiTheme="minorHAnsi" w:cstheme="minorHAnsi"/>
          <w:sz w:val="20"/>
          <w:szCs w:val="20"/>
        </w:rPr>
        <w:t>45300000-0 – Roboty instalacyjne w budynkach</w:t>
      </w:r>
    </w:p>
    <w:p w14:paraId="4E21722B" w14:textId="77777777" w:rsidR="00D44731" w:rsidRPr="00575C74" w:rsidRDefault="00D44731" w:rsidP="00D44731">
      <w:pPr>
        <w:ind w:left="2280" w:hanging="1571"/>
        <w:jc w:val="both"/>
        <w:rPr>
          <w:rFonts w:asciiTheme="minorHAnsi" w:hAnsiTheme="minorHAnsi" w:cstheme="minorHAnsi"/>
          <w:sz w:val="20"/>
          <w:szCs w:val="20"/>
        </w:rPr>
      </w:pPr>
    </w:p>
    <w:p w14:paraId="674A4F0B" w14:textId="22E0AB3E" w:rsidR="00D44731" w:rsidRPr="007F478D" w:rsidRDefault="00D44731" w:rsidP="007F478D">
      <w:pPr>
        <w:pStyle w:val="Indeks2"/>
        <w:numPr>
          <w:ilvl w:val="1"/>
          <w:numId w:val="50"/>
        </w:numPr>
        <w:tabs>
          <w:tab w:val="left" w:pos="851"/>
        </w:tabs>
        <w:jc w:val="both"/>
        <w:rPr>
          <w:rFonts w:asciiTheme="minorHAnsi" w:hAnsiTheme="minorHAnsi" w:cstheme="minorHAnsi"/>
          <w:szCs w:val="20"/>
        </w:rPr>
      </w:pPr>
      <w:bookmarkStart w:id="39" w:name="_Toc68185326"/>
      <w:bookmarkStart w:id="40" w:name="_Toc68185765"/>
      <w:r w:rsidRPr="00575C74">
        <w:rPr>
          <w:rFonts w:asciiTheme="minorHAnsi" w:hAnsiTheme="minorHAnsi" w:cstheme="minorHAnsi"/>
          <w:szCs w:val="20"/>
        </w:rPr>
        <w:t xml:space="preserve"> Zamawiający, na podstawie art. 95 ust. 1 </w:t>
      </w:r>
      <w:proofErr w:type="spellStart"/>
      <w:r w:rsidRPr="00575C74">
        <w:rPr>
          <w:rFonts w:asciiTheme="minorHAnsi" w:hAnsiTheme="minorHAnsi" w:cstheme="minorHAnsi"/>
          <w:szCs w:val="20"/>
        </w:rPr>
        <w:t>u.p.z.p</w:t>
      </w:r>
      <w:proofErr w:type="spellEnd"/>
      <w:r w:rsidRPr="00575C74">
        <w:rPr>
          <w:rFonts w:asciiTheme="minorHAnsi" w:hAnsiTheme="minorHAnsi" w:cstheme="minorHAnsi"/>
          <w:szCs w:val="20"/>
        </w:rPr>
        <w:t>., wymaga zatrudnienia przez Wykonawcę lub Podwykonawcę na podstawie umowy o pracę w rozumieniu przepisów ustawy z dnia 26 czerwca 1974 r. Kodeks pracy (tekst jednolity Dz. U. z 2022 r., poz. 1510 ze zm.) osób wykonujących następujące czynności:</w:t>
      </w:r>
    </w:p>
    <w:p w14:paraId="4ED8C69C" w14:textId="77777777" w:rsidR="007F478D" w:rsidRP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budowlane</w:t>
      </w:r>
    </w:p>
    <w:p w14:paraId="6D4823B7" w14:textId="77777777" w:rsidR="007F478D" w:rsidRP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remontowe</w:t>
      </w:r>
    </w:p>
    <w:p w14:paraId="038F038B" w14:textId="77777777" w:rsidR="007F478D" w:rsidRP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renowacyjne</w:t>
      </w:r>
    </w:p>
    <w:p w14:paraId="208799E1" w14:textId="77777777" w:rsidR="007F478D" w:rsidRP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murarskie</w:t>
      </w:r>
    </w:p>
    <w:p w14:paraId="0D2710ED" w14:textId="77777777" w:rsidR="007F478D" w:rsidRP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malarskie</w:t>
      </w:r>
    </w:p>
    <w:p w14:paraId="2EC112D0" w14:textId="77777777" w:rsidR="007F478D" w:rsidRP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wykończeniowe</w:t>
      </w:r>
    </w:p>
    <w:p w14:paraId="3FFB90AD" w14:textId="77777777" w:rsidR="007F478D" w:rsidRP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elektryczne</w:t>
      </w:r>
    </w:p>
    <w:p w14:paraId="1B1A6C6C" w14:textId="0E10814C" w:rsidR="007F478D" w:rsidRDefault="007F478D" w:rsidP="00674A6A">
      <w:pPr>
        <w:pStyle w:val="Akapitzlist"/>
        <w:numPr>
          <w:ilvl w:val="0"/>
          <w:numId w:val="65"/>
        </w:numPr>
        <w:ind w:firstLine="273"/>
        <w:rPr>
          <w:rFonts w:asciiTheme="minorHAnsi" w:hAnsiTheme="minorHAnsi" w:cstheme="minorHAnsi"/>
          <w:sz w:val="20"/>
          <w:szCs w:val="20"/>
        </w:rPr>
      </w:pPr>
      <w:r w:rsidRPr="007F478D">
        <w:rPr>
          <w:rFonts w:asciiTheme="minorHAnsi" w:hAnsiTheme="minorHAnsi" w:cstheme="minorHAnsi"/>
          <w:sz w:val="20"/>
          <w:szCs w:val="20"/>
        </w:rPr>
        <w:t>Roboty izolacyjne</w:t>
      </w:r>
    </w:p>
    <w:p w14:paraId="466E6D16" w14:textId="7D7DCE7C" w:rsidR="00696F83" w:rsidRPr="008A6C1E" w:rsidRDefault="00696F83" w:rsidP="00674A6A">
      <w:pPr>
        <w:pStyle w:val="Akapitzlist"/>
        <w:numPr>
          <w:ilvl w:val="0"/>
          <w:numId w:val="65"/>
        </w:numPr>
        <w:ind w:firstLine="273"/>
        <w:rPr>
          <w:rFonts w:asciiTheme="minorHAnsi" w:hAnsiTheme="minorHAnsi" w:cstheme="minorHAnsi"/>
          <w:sz w:val="20"/>
          <w:szCs w:val="20"/>
        </w:rPr>
      </w:pPr>
      <w:r>
        <w:rPr>
          <w:rFonts w:asciiTheme="minorHAnsi" w:hAnsiTheme="minorHAnsi" w:cstheme="minorHAnsi"/>
          <w:sz w:val="20"/>
          <w:szCs w:val="20"/>
        </w:rPr>
        <w:t>Roboty instalacyjne</w:t>
      </w:r>
    </w:p>
    <w:p w14:paraId="28C74AF7" w14:textId="7B1F193A" w:rsidR="00D44731" w:rsidRPr="00575C74" w:rsidRDefault="00D44731">
      <w:pPr>
        <w:pStyle w:val="Indeks2"/>
        <w:numPr>
          <w:ilvl w:val="1"/>
          <w:numId w:val="50"/>
        </w:numPr>
        <w:tabs>
          <w:tab w:val="left" w:pos="851"/>
        </w:tabs>
        <w:jc w:val="both"/>
        <w:rPr>
          <w:rFonts w:asciiTheme="minorHAnsi" w:hAnsiTheme="minorHAnsi" w:cstheme="minorHAnsi"/>
          <w:szCs w:val="20"/>
        </w:rPr>
      </w:pPr>
      <w:r w:rsidRPr="00575C74">
        <w:rPr>
          <w:rFonts w:asciiTheme="minorHAnsi" w:hAnsiTheme="minorHAnsi" w:cstheme="minorHAnsi"/>
          <w:szCs w:val="20"/>
        </w:rPr>
        <w:t>W trakcie realizacji zamówienia Zamawiający zastrzega sobie prawo do dokonywania czynności kontrolnych wobec Wykonawcy odnośnie spełniania przez Wykonawcę lub Podwykonawcę wymogu zatrudnienia na podstawie umowy o pracę osób</w:t>
      </w:r>
      <w:r w:rsidR="008A6C1E">
        <w:rPr>
          <w:rFonts w:asciiTheme="minorHAnsi" w:hAnsiTheme="minorHAnsi" w:cstheme="minorHAnsi"/>
          <w:szCs w:val="20"/>
        </w:rPr>
        <w:t xml:space="preserve"> wykonujących wskazane w pkt 4</w:t>
      </w:r>
      <w:r w:rsidR="004E376C">
        <w:rPr>
          <w:rFonts w:asciiTheme="minorHAnsi" w:hAnsiTheme="minorHAnsi" w:cstheme="minorHAnsi"/>
          <w:szCs w:val="20"/>
        </w:rPr>
        <w:t>.4</w:t>
      </w:r>
      <w:r w:rsidRPr="00575C74">
        <w:rPr>
          <w:rFonts w:asciiTheme="minorHAnsi" w:hAnsiTheme="minorHAnsi" w:cstheme="minorHAnsi"/>
          <w:szCs w:val="20"/>
        </w:rPr>
        <w:t xml:space="preserve"> czynności. Zamawiający uprawniony jest w szczególności do:</w:t>
      </w:r>
    </w:p>
    <w:p w14:paraId="0093A3C6" w14:textId="77777777" w:rsidR="00D44731" w:rsidRPr="00575C74" w:rsidRDefault="00D44731" w:rsidP="00B77AA0">
      <w:pPr>
        <w:pStyle w:val="Indeks3"/>
      </w:pPr>
      <w:r w:rsidRPr="00575C74">
        <w:t>Żądania oświadczeń i dokumentów w zakresie potwierdzenia spełniania ww. wymogów i dokonywania ich oceny,</w:t>
      </w:r>
    </w:p>
    <w:p w14:paraId="3AFEA5B1" w14:textId="77777777" w:rsidR="00D44731" w:rsidRPr="00575C74" w:rsidRDefault="00D44731" w:rsidP="00B77AA0">
      <w:pPr>
        <w:pStyle w:val="Indeks3"/>
      </w:pPr>
      <w:r w:rsidRPr="00575C74">
        <w:t>Żądania wyjaśnień w przypadku wątpliwości w zakresie potwierdzenia ww. wymogów,</w:t>
      </w:r>
    </w:p>
    <w:p w14:paraId="56274B12" w14:textId="77777777" w:rsidR="00D44731" w:rsidRPr="00575C74" w:rsidRDefault="00D44731" w:rsidP="00B77AA0">
      <w:pPr>
        <w:pStyle w:val="Indeks3"/>
      </w:pPr>
      <w:r w:rsidRPr="00575C74">
        <w:t>Przeprowadzania kontroli na miejscu wykonywania świadczenia.</w:t>
      </w:r>
    </w:p>
    <w:p w14:paraId="3C77D9B1" w14:textId="21B65C84" w:rsidR="00D44731" w:rsidRPr="004E376C" w:rsidRDefault="00D44731">
      <w:pPr>
        <w:pStyle w:val="Indeks2"/>
        <w:numPr>
          <w:ilvl w:val="1"/>
          <w:numId w:val="50"/>
        </w:numPr>
        <w:tabs>
          <w:tab w:val="left" w:pos="851"/>
        </w:tabs>
        <w:jc w:val="both"/>
        <w:rPr>
          <w:rFonts w:asciiTheme="minorHAnsi" w:hAnsiTheme="minorHAnsi" w:cstheme="minorHAnsi"/>
          <w:szCs w:val="20"/>
        </w:rPr>
      </w:pPr>
      <w:r w:rsidRPr="00575C74">
        <w:rPr>
          <w:rFonts w:asciiTheme="minorHAnsi" w:hAnsiTheme="minorHAnsi" w:cstheme="minorHAnsi"/>
          <w:szCs w:val="20"/>
        </w:rPr>
        <w:t xml:space="preserve">Zamawiający określa następujące warunki kontroli spełniania przez Wykonawcę Podwykonawcę wymagań, o </w:t>
      </w:r>
      <w:r w:rsidRPr="004E376C">
        <w:rPr>
          <w:rFonts w:asciiTheme="minorHAnsi" w:hAnsiTheme="minorHAnsi" w:cstheme="minorHAnsi"/>
          <w:szCs w:val="20"/>
        </w:rPr>
        <w:t xml:space="preserve">których mowa w art. 95 ust. 2 i 3 </w:t>
      </w:r>
      <w:proofErr w:type="spellStart"/>
      <w:r w:rsidRPr="004E376C">
        <w:rPr>
          <w:rFonts w:asciiTheme="minorHAnsi" w:hAnsiTheme="minorHAnsi" w:cstheme="minorHAnsi"/>
          <w:szCs w:val="20"/>
        </w:rPr>
        <w:t>u.p.z.p</w:t>
      </w:r>
      <w:proofErr w:type="spellEnd"/>
      <w:r w:rsidRPr="004E376C">
        <w:rPr>
          <w:rFonts w:asciiTheme="minorHAnsi" w:hAnsiTheme="minorHAnsi" w:cstheme="minorHAnsi"/>
          <w:szCs w:val="20"/>
        </w:rPr>
        <w:t>, oraz sankcji z tytułu niespełnienia tych wymagań:</w:t>
      </w:r>
    </w:p>
    <w:p w14:paraId="5CE72135" w14:textId="77777777" w:rsidR="00D44731" w:rsidRPr="004E376C" w:rsidRDefault="00D44731" w:rsidP="00B77AA0">
      <w:pPr>
        <w:pStyle w:val="Indeks3"/>
      </w:pPr>
      <w:r w:rsidRPr="004E376C">
        <w:t>Sposób dokumentowania zatrudnienia ww. osób:</w:t>
      </w:r>
    </w:p>
    <w:p w14:paraId="29F1DA27" w14:textId="2A036279" w:rsidR="00D44731" w:rsidRPr="004E376C" w:rsidRDefault="00D44731" w:rsidP="00ED4A44">
      <w:pPr>
        <w:pStyle w:val="Indeks4"/>
      </w:pPr>
      <w:r w:rsidRPr="004E376C">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w:t>
      </w:r>
      <w:r w:rsidR="00BA6384" w:rsidRPr="004E376C">
        <w:t>etatu powinny</w:t>
      </w:r>
      <w:r w:rsidRPr="004E376C">
        <w:t xml:space="preserve"> być możliwe do zidentyfikowania. Wraz z dokumentami Wykonawca lub Podwykonawca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14:paraId="3E4AD339" w14:textId="77777777" w:rsidR="00D44731" w:rsidRPr="004E376C" w:rsidRDefault="00D44731" w:rsidP="00ED4A44">
      <w:pPr>
        <w:pStyle w:val="Indeks4"/>
      </w:pPr>
      <w:r w:rsidRPr="004E376C">
        <w:t>W przypadku jakichkolwiek zmian odnośnie zatrudniania osób, o których mowa powyżej, Wykonawca zobowiązany jest do pisemnego poinformowania Zamawiającego w terminie 5 dni roboczych od daty zaistnienia zmian.</w:t>
      </w:r>
    </w:p>
    <w:p w14:paraId="57960F5E" w14:textId="77777777" w:rsidR="00D44731" w:rsidRPr="004E376C" w:rsidRDefault="00D44731" w:rsidP="00ED4A44">
      <w:pPr>
        <w:pStyle w:val="Indeks4"/>
      </w:pPr>
      <w:r w:rsidRPr="004E376C">
        <w:t>Wykonawca Podwykonawcę na każde pisemne żądanie Zamawiającego w terminie 5 dni roboczych przedłoży Zamawiającemu, jeden lub wszystkie – zgodnie z żądaniem Zamawiającego – niżej wymienione dokumenty:</w:t>
      </w:r>
    </w:p>
    <w:p w14:paraId="32D864F0" w14:textId="77777777" w:rsidR="00D44731" w:rsidRPr="004E376C" w:rsidRDefault="00D44731">
      <w:pPr>
        <w:pStyle w:val="Indeks5"/>
        <w:numPr>
          <w:ilvl w:val="5"/>
          <w:numId w:val="48"/>
        </w:numPr>
        <w:ind w:left="1644"/>
        <w:rPr>
          <w:rFonts w:asciiTheme="minorHAnsi" w:hAnsiTheme="minorHAnsi" w:cstheme="minorHAnsi"/>
        </w:rPr>
      </w:pPr>
      <w:r w:rsidRPr="004E376C">
        <w:rPr>
          <w:rFonts w:asciiTheme="minorHAnsi" w:hAnsiTheme="minorHAnsi" w:cstheme="minorHAnsi"/>
        </w:rPr>
        <w:t xml:space="preserve">raport o stanie i sposobie zatrudnienia ww. osób, </w:t>
      </w:r>
    </w:p>
    <w:p w14:paraId="32A51238" w14:textId="77777777" w:rsidR="00D44731" w:rsidRPr="00575C74" w:rsidRDefault="00D44731">
      <w:pPr>
        <w:pStyle w:val="Indeks5"/>
        <w:numPr>
          <w:ilvl w:val="5"/>
          <w:numId w:val="48"/>
        </w:numPr>
        <w:ind w:left="1644"/>
        <w:rPr>
          <w:rFonts w:asciiTheme="minorHAnsi" w:hAnsiTheme="minorHAnsi" w:cstheme="minorHAnsi"/>
        </w:rPr>
      </w:pPr>
      <w:r w:rsidRPr="004E376C">
        <w:rPr>
          <w:rFonts w:asciiTheme="minorHAnsi" w:hAnsiTheme="minorHAnsi" w:cstheme="minorHAnsi"/>
        </w:rPr>
        <w:t>poświadczoną za zgodność z oryginałem przez Wyko</w:t>
      </w:r>
      <w:r w:rsidRPr="00575C74">
        <w:rPr>
          <w:rFonts w:asciiTheme="minorHAnsi" w:hAnsiTheme="minorHAnsi" w:cstheme="minorHAnsi"/>
        </w:rPr>
        <w:t xml:space="preserve">nawcę lub podwykonawcę kopię dowodu  potwierdzającego zgłoszenie pracowników przez pracodawcę do ubezpieczeń, zanonimizowaną w sposób zapewniający ochronę danych osobowych pracowników zgodnie z przepisami ustawy z dnia 10 maja 2018 r. o ochronie danych osobowych, </w:t>
      </w:r>
    </w:p>
    <w:p w14:paraId="01B8CFAE" w14:textId="77777777" w:rsidR="00D44731" w:rsidRPr="00575C74" w:rsidRDefault="00D44731">
      <w:pPr>
        <w:pStyle w:val="Indeks5"/>
        <w:numPr>
          <w:ilvl w:val="5"/>
          <w:numId w:val="48"/>
        </w:numPr>
        <w:ind w:left="1644"/>
        <w:rPr>
          <w:rFonts w:asciiTheme="minorHAnsi" w:hAnsiTheme="minorHAnsi" w:cstheme="minorHAnsi"/>
        </w:rPr>
      </w:pPr>
      <w:r w:rsidRPr="00575C74">
        <w:rPr>
          <w:rFonts w:asciiTheme="minorHAnsi" w:hAnsiTheme="minorHAnsi" w:cstheme="minorHAnsi"/>
        </w:rPr>
        <w:lastRenderedPageBreak/>
        <w:t>zaświadczenie właściwego oddziału ZUS, potwierdzające opłacanie przez Wykonawcę składek na ubezpieczenie społeczne i zdrowotne z tytułu zatrudnienia na podstawie umowy o pracę za ostatni okres rozliczeniowy.</w:t>
      </w:r>
    </w:p>
    <w:p w14:paraId="2A03F7D1" w14:textId="77777777" w:rsidR="00D44731" w:rsidRDefault="00D44731">
      <w:pPr>
        <w:pStyle w:val="Indeks1"/>
        <w:numPr>
          <w:ilvl w:val="1"/>
          <w:numId w:val="48"/>
        </w:numPr>
        <w:rPr>
          <w:rFonts w:asciiTheme="minorHAnsi" w:hAnsiTheme="minorHAnsi" w:cstheme="minorHAnsi"/>
          <w:sz w:val="20"/>
          <w:szCs w:val="20"/>
        </w:rPr>
      </w:pPr>
      <w:r w:rsidRPr="00575C74">
        <w:rPr>
          <w:rFonts w:asciiTheme="minorHAnsi" w:hAnsiTheme="minorHAnsi" w:cstheme="minorHAnsi"/>
          <w:sz w:val="20"/>
          <w:szCs w:val="20"/>
        </w:rPr>
        <w:t>Nieprzedłożenie przez Wykonawcę dokumentów określonych powyżej Zamawiający będzie traktował jako niewypełnienie obowiązku zatrudnienia pracowników na podstawie umowy</w:t>
      </w:r>
      <w:r w:rsidR="00DC2EF9">
        <w:rPr>
          <w:rFonts w:asciiTheme="minorHAnsi" w:hAnsiTheme="minorHAnsi" w:cstheme="minorHAnsi"/>
          <w:sz w:val="20"/>
          <w:szCs w:val="20"/>
        </w:rPr>
        <w:br/>
      </w:r>
      <w:r w:rsidRPr="00575C74">
        <w:rPr>
          <w:rFonts w:asciiTheme="minorHAnsi" w:hAnsiTheme="minorHAnsi" w:cstheme="minorHAnsi"/>
          <w:sz w:val="20"/>
          <w:szCs w:val="20"/>
        </w:rPr>
        <w:t xml:space="preserve"> o pracę i będzie podstawą do naliczania kar umownych w wysokości określonej w TOM II SWZ.</w:t>
      </w:r>
    </w:p>
    <w:p w14:paraId="7546C9D8" w14:textId="77777777" w:rsidR="00C76638" w:rsidRDefault="00C76638" w:rsidP="00C76638"/>
    <w:p w14:paraId="37BA47CC" w14:textId="77777777" w:rsidR="00C76638" w:rsidRPr="00C76638" w:rsidRDefault="00C76638" w:rsidP="00C76638"/>
    <w:p w14:paraId="00613F58" w14:textId="63CC1B91" w:rsidR="00D44731" w:rsidRPr="00575C74" w:rsidRDefault="00D44731">
      <w:pPr>
        <w:pStyle w:val="Nagwek1"/>
        <w:numPr>
          <w:ilvl w:val="0"/>
          <w:numId w:val="48"/>
        </w:numPr>
        <w:spacing w:after="0"/>
        <w:ind w:left="0" w:firstLine="0"/>
        <w:jc w:val="both"/>
        <w:rPr>
          <w:rFonts w:asciiTheme="minorHAnsi" w:hAnsiTheme="minorHAnsi" w:cstheme="minorHAnsi"/>
          <w:sz w:val="20"/>
          <w:szCs w:val="20"/>
        </w:rPr>
      </w:pPr>
      <w:bookmarkStart w:id="41" w:name="_Toc75778302"/>
      <w:r w:rsidRPr="00575C74">
        <w:rPr>
          <w:rFonts w:asciiTheme="minorHAnsi" w:hAnsiTheme="minorHAnsi" w:cstheme="minorHAnsi"/>
          <w:sz w:val="20"/>
          <w:szCs w:val="20"/>
        </w:rPr>
        <w:t>INFORMACJE OGÓLNE.</w:t>
      </w:r>
      <w:bookmarkEnd w:id="39"/>
      <w:bookmarkEnd w:id="40"/>
      <w:bookmarkEnd w:id="41"/>
    </w:p>
    <w:p w14:paraId="2DC7CB77" w14:textId="77777777" w:rsidR="00D44731" w:rsidRPr="00575C74" w:rsidRDefault="00D44731">
      <w:pPr>
        <w:numPr>
          <w:ilvl w:val="0"/>
          <w:numId w:val="8"/>
        </w:numPr>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 xml:space="preserve">Zamawiający </w:t>
      </w:r>
      <w:r w:rsidRPr="00575C74">
        <w:rPr>
          <w:rFonts w:asciiTheme="minorHAnsi" w:hAnsiTheme="minorHAnsi" w:cstheme="minorHAnsi"/>
          <w:b/>
          <w:sz w:val="20"/>
          <w:szCs w:val="20"/>
          <w:lang w:eastAsia="pl-PL"/>
        </w:rPr>
        <w:t xml:space="preserve">nie </w:t>
      </w:r>
      <w:r w:rsidRPr="00575C74">
        <w:rPr>
          <w:rFonts w:asciiTheme="minorHAnsi" w:hAnsiTheme="minorHAnsi" w:cstheme="minorHAnsi"/>
          <w:b/>
          <w:bCs/>
          <w:sz w:val="20"/>
          <w:szCs w:val="20"/>
          <w:lang w:eastAsia="pl-PL"/>
        </w:rPr>
        <w:t xml:space="preserve">przewiduje </w:t>
      </w:r>
      <w:r w:rsidRPr="00575C74">
        <w:rPr>
          <w:rFonts w:asciiTheme="minorHAnsi" w:hAnsiTheme="minorHAnsi" w:cstheme="minorHAnsi"/>
          <w:sz w:val="20"/>
          <w:szCs w:val="20"/>
          <w:lang w:eastAsia="pl-PL"/>
        </w:rPr>
        <w:t xml:space="preserve">udzielenia dotychczasowemu Wykonawcy zamówienia podstawowego, zamówień o których mowa w art. 214 ust. 1 pkt. 7 </w:t>
      </w:r>
      <w:proofErr w:type="spellStart"/>
      <w:r w:rsidRPr="00575C74">
        <w:rPr>
          <w:rFonts w:asciiTheme="minorHAnsi" w:hAnsiTheme="minorHAnsi" w:cstheme="minorHAnsi"/>
          <w:sz w:val="20"/>
          <w:szCs w:val="20"/>
          <w:lang w:eastAsia="pl-PL"/>
        </w:rPr>
        <w:t>u.p.z.p</w:t>
      </w:r>
      <w:proofErr w:type="spellEnd"/>
      <w:r w:rsidRPr="00575C74">
        <w:rPr>
          <w:rFonts w:asciiTheme="minorHAnsi" w:hAnsiTheme="minorHAnsi" w:cstheme="minorHAnsi"/>
          <w:sz w:val="20"/>
          <w:szCs w:val="20"/>
          <w:lang w:eastAsia="pl-PL"/>
        </w:rPr>
        <w:t>.</w:t>
      </w:r>
    </w:p>
    <w:p w14:paraId="64D56C6C" w14:textId="77777777" w:rsidR="00D44731" w:rsidRPr="00575C74" w:rsidRDefault="00D44731">
      <w:pPr>
        <w:numPr>
          <w:ilvl w:val="0"/>
          <w:numId w:val="8"/>
        </w:numPr>
        <w:spacing w:before="60"/>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rPr>
        <w:t xml:space="preserve">Zamawiający </w:t>
      </w:r>
      <w:r w:rsidRPr="00575C74">
        <w:rPr>
          <w:rFonts w:asciiTheme="minorHAnsi" w:hAnsiTheme="minorHAnsi" w:cstheme="minorHAnsi"/>
          <w:b/>
          <w:bCs/>
          <w:sz w:val="20"/>
          <w:szCs w:val="20"/>
        </w:rPr>
        <w:t>nie dopuszcza</w:t>
      </w:r>
      <w:r w:rsidRPr="00575C74">
        <w:rPr>
          <w:rFonts w:asciiTheme="minorHAnsi" w:hAnsiTheme="minorHAnsi" w:cstheme="minorHAnsi"/>
          <w:sz w:val="20"/>
          <w:szCs w:val="20"/>
        </w:rPr>
        <w:t xml:space="preserve"> składania ofert wariantowych.</w:t>
      </w:r>
    </w:p>
    <w:p w14:paraId="6AAD4B71" w14:textId="77777777" w:rsidR="00D44731" w:rsidRPr="00575C74" w:rsidRDefault="00D44731">
      <w:pPr>
        <w:numPr>
          <w:ilvl w:val="0"/>
          <w:numId w:val="8"/>
        </w:numPr>
        <w:spacing w:before="60"/>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 xml:space="preserve">Zamawiający </w:t>
      </w:r>
      <w:r w:rsidRPr="00575C74">
        <w:rPr>
          <w:rFonts w:asciiTheme="minorHAnsi" w:hAnsiTheme="minorHAnsi" w:cstheme="minorHAnsi"/>
          <w:b/>
          <w:bCs/>
          <w:sz w:val="20"/>
          <w:szCs w:val="20"/>
          <w:lang w:eastAsia="pl-PL"/>
        </w:rPr>
        <w:t>nie przewiduje</w:t>
      </w:r>
      <w:r w:rsidRPr="00575C74">
        <w:rPr>
          <w:rFonts w:asciiTheme="minorHAnsi" w:hAnsiTheme="minorHAnsi" w:cstheme="minorHAnsi"/>
          <w:sz w:val="20"/>
          <w:szCs w:val="20"/>
          <w:lang w:eastAsia="pl-PL"/>
        </w:rPr>
        <w:t xml:space="preserve"> zawarcia umowy ramowej.</w:t>
      </w:r>
    </w:p>
    <w:p w14:paraId="15341096" w14:textId="77777777" w:rsidR="00D44731" w:rsidRPr="00575C74" w:rsidRDefault="00D44731">
      <w:pPr>
        <w:numPr>
          <w:ilvl w:val="0"/>
          <w:numId w:val="8"/>
        </w:numPr>
        <w:spacing w:before="60"/>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Zamawiający</w:t>
      </w:r>
      <w:r w:rsidRPr="00575C74">
        <w:rPr>
          <w:rFonts w:asciiTheme="minorHAnsi" w:hAnsiTheme="minorHAnsi" w:cstheme="minorHAnsi"/>
          <w:b/>
          <w:bCs/>
          <w:sz w:val="20"/>
          <w:szCs w:val="20"/>
          <w:lang w:eastAsia="pl-PL"/>
        </w:rPr>
        <w:t xml:space="preserve"> nie przewiduje </w:t>
      </w:r>
      <w:r w:rsidRPr="00575C74">
        <w:rPr>
          <w:rFonts w:asciiTheme="minorHAnsi" w:hAnsiTheme="minorHAnsi" w:cstheme="minorHAnsi"/>
          <w:sz w:val="20"/>
          <w:szCs w:val="20"/>
          <w:lang w:eastAsia="pl-PL"/>
        </w:rPr>
        <w:t>zastosowania aukcji elektronicznej.</w:t>
      </w:r>
    </w:p>
    <w:p w14:paraId="096CF880" w14:textId="77777777" w:rsidR="00D44731" w:rsidRPr="00575C74" w:rsidRDefault="00D44731">
      <w:pPr>
        <w:numPr>
          <w:ilvl w:val="0"/>
          <w:numId w:val="8"/>
        </w:numPr>
        <w:spacing w:before="60"/>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 xml:space="preserve">Zamawiający </w:t>
      </w:r>
      <w:r w:rsidRPr="00575C74">
        <w:rPr>
          <w:rFonts w:asciiTheme="minorHAnsi" w:hAnsiTheme="minorHAnsi" w:cstheme="minorHAnsi"/>
          <w:b/>
          <w:bCs/>
          <w:sz w:val="20"/>
          <w:szCs w:val="20"/>
          <w:lang w:eastAsia="pl-PL"/>
        </w:rPr>
        <w:t>nie przewiduje</w:t>
      </w:r>
      <w:r w:rsidRPr="00575C74">
        <w:rPr>
          <w:rFonts w:asciiTheme="minorHAnsi" w:hAnsiTheme="minorHAnsi" w:cstheme="minorHAnsi"/>
          <w:sz w:val="20"/>
          <w:szCs w:val="20"/>
          <w:lang w:eastAsia="pl-PL"/>
        </w:rPr>
        <w:t xml:space="preserve"> zwrotu kosztów udziału w postępowaniu.</w:t>
      </w:r>
    </w:p>
    <w:p w14:paraId="34860E35" w14:textId="77777777" w:rsidR="00D44731" w:rsidRPr="00575C74" w:rsidRDefault="00D44731">
      <w:pPr>
        <w:numPr>
          <w:ilvl w:val="0"/>
          <w:numId w:val="8"/>
        </w:numPr>
        <w:spacing w:before="60"/>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 xml:space="preserve">Zamawiający </w:t>
      </w:r>
      <w:r w:rsidRPr="00575C74">
        <w:rPr>
          <w:rFonts w:asciiTheme="minorHAnsi" w:hAnsiTheme="minorHAnsi" w:cstheme="minorHAnsi"/>
          <w:b/>
          <w:bCs/>
          <w:sz w:val="20"/>
          <w:szCs w:val="20"/>
          <w:lang w:eastAsia="pl-PL"/>
        </w:rPr>
        <w:t>nie przewiduje</w:t>
      </w:r>
      <w:r w:rsidRPr="00575C74">
        <w:rPr>
          <w:rFonts w:asciiTheme="minorHAnsi" w:hAnsiTheme="minorHAnsi" w:cstheme="minorHAnsi"/>
          <w:sz w:val="20"/>
          <w:szCs w:val="20"/>
          <w:lang w:eastAsia="pl-PL"/>
        </w:rPr>
        <w:t xml:space="preserve"> możliwości rozliczenia w walutach obcych. Wszelkie rozliczenia związane z realizacją zamówienia publicznego, którego dotyczy niniejsza SWZ dokonywane będą w </w:t>
      </w:r>
      <w:r w:rsidRPr="00575C74">
        <w:rPr>
          <w:rFonts w:asciiTheme="minorHAnsi" w:hAnsiTheme="minorHAnsi" w:cstheme="minorHAnsi"/>
          <w:b/>
          <w:sz w:val="20"/>
          <w:szCs w:val="20"/>
          <w:lang w:eastAsia="pl-PL"/>
        </w:rPr>
        <w:t>PLN</w:t>
      </w:r>
      <w:r w:rsidRPr="00575C74">
        <w:rPr>
          <w:rFonts w:asciiTheme="minorHAnsi" w:hAnsiTheme="minorHAnsi" w:cstheme="minorHAnsi"/>
          <w:sz w:val="20"/>
          <w:szCs w:val="20"/>
          <w:lang w:eastAsia="pl-PL"/>
        </w:rPr>
        <w:t>.</w:t>
      </w:r>
    </w:p>
    <w:p w14:paraId="15DBDA94" w14:textId="77777777" w:rsidR="00D44731" w:rsidRPr="00575C74" w:rsidRDefault="00D44731">
      <w:pPr>
        <w:numPr>
          <w:ilvl w:val="0"/>
          <w:numId w:val="8"/>
        </w:numPr>
        <w:spacing w:before="60"/>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 xml:space="preserve">Zamawiający </w:t>
      </w:r>
      <w:r w:rsidRPr="00575C74">
        <w:rPr>
          <w:rFonts w:asciiTheme="minorHAnsi" w:hAnsiTheme="minorHAnsi" w:cstheme="minorHAnsi"/>
          <w:b/>
          <w:sz w:val="20"/>
          <w:szCs w:val="20"/>
          <w:lang w:eastAsia="pl-PL"/>
        </w:rPr>
        <w:t>nie zastrzega</w:t>
      </w:r>
      <w:r w:rsidRPr="00575C74">
        <w:rPr>
          <w:rFonts w:asciiTheme="minorHAnsi" w:hAnsiTheme="minorHAnsi" w:cstheme="minorHAnsi"/>
          <w:sz w:val="20"/>
          <w:szCs w:val="20"/>
          <w:lang w:eastAsia="pl-PL"/>
        </w:rPr>
        <w:t xml:space="preserve"> wykonania zamówienia wyłącznie przez Wykonawców, o których mowa w art. 94 </w:t>
      </w:r>
      <w:proofErr w:type="spellStart"/>
      <w:r w:rsidRPr="00575C74">
        <w:rPr>
          <w:rFonts w:asciiTheme="minorHAnsi" w:hAnsiTheme="minorHAnsi" w:cstheme="minorHAnsi"/>
          <w:sz w:val="20"/>
          <w:szCs w:val="20"/>
          <w:lang w:eastAsia="pl-PL"/>
        </w:rPr>
        <w:t>u.p.z.p</w:t>
      </w:r>
      <w:proofErr w:type="spellEnd"/>
      <w:r w:rsidRPr="00575C74">
        <w:rPr>
          <w:rFonts w:asciiTheme="minorHAnsi" w:hAnsiTheme="minorHAnsi" w:cstheme="minorHAnsi"/>
          <w:sz w:val="20"/>
          <w:szCs w:val="20"/>
          <w:lang w:eastAsia="pl-PL"/>
        </w:rPr>
        <w:t xml:space="preserve">. </w:t>
      </w:r>
    </w:p>
    <w:p w14:paraId="2E5D12A5" w14:textId="77777777" w:rsidR="00D44731" w:rsidRPr="00575C74" w:rsidRDefault="00D44731">
      <w:pPr>
        <w:numPr>
          <w:ilvl w:val="0"/>
          <w:numId w:val="8"/>
        </w:numPr>
        <w:spacing w:before="60"/>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 xml:space="preserve">Zamawiający </w:t>
      </w:r>
      <w:r w:rsidRPr="00575C74">
        <w:rPr>
          <w:rFonts w:asciiTheme="minorHAnsi" w:hAnsiTheme="minorHAnsi" w:cstheme="minorHAnsi"/>
          <w:b/>
          <w:sz w:val="20"/>
          <w:szCs w:val="20"/>
          <w:lang w:eastAsia="pl-PL"/>
        </w:rPr>
        <w:t>nie określa</w:t>
      </w:r>
      <w:r w:rsidRPr="00575C74">
        <w:rPr>
          <w:rFonts w:asciiTheme="minorHAnsi" w:hAnsiTheme="minorHAnsi" w:cstheme="minorHAnsi"/>
          <w:sz w:val="20"/>
          <w:szCs w:val="20"/>
          <w:lang w:eastAsia="pl-PL"/>
        </w:rPr>
        <w:t xml:space="preserve"> dodatkowych wymagań związanych z zatrudnianiem osób, o których mowa w art. 96 ust. 2 pkt 2 </w:t>
      </w:r>
      <w:proofErr w:type="spellStart"/>
      <w:r w:rsidRPr="00575C74">
        <w:rPr>
          <w:rFonts w:asciiTheme="minorHAnsi" w:hAnsiTheme="minorHAnsi" w:cstheme="minorHAnsi"/>
          <w:sz w:val="20"/>
          <w:szCs w:val="20"/>
          <w:lang w:eastAsia="pl-PL"/>
        </w:rPr>
        <w:t>u.p.z.p</w:t>
      </w:r>
      <w:proofErr w:type="spellEnd"/>
      <w:r w:rsidRPr="00575C74">
        <w:rPr>
          <w:rFonts w:asciiTheme="minorHAnsi" w:hAnsiTheme="minorHAnsi" w:cstheme="minorHAnsi"/>
          <w:sz w:val="20"/>
          <w:szCs w:val="20"/>
          <w:lang w:eastAsia="pl-PL"/>
        </w:rPr>
        <w:t>.</w:t>
      </w:r>
    </w:p>
    <w:p w14:paraId="43A1043B" w14:textId="77777777" w:rsidR="00D44731" w:rsidRPr="00575C74" w:rsidRDefault="00D44731">
      <w:pPr>
        <w:pStyle w:val="Nagwek1"/>
        <w:numPr>
          <w:ilvl w:val="0"/>
          <w:numId w:val="48"/>
        </w:numPr>
        <w:spacing w:after="0"/>
        <w:ind w:left="0" w:firstLine="0"/>
        <w:jc w:val="both"/>
        <w:rPr>
          <w:rFonts w:asciiTheme="minorHAnsi" w:hAnsiTheme="minorHAnsi" w:cstheme="minorHAnsi"/>
          <w:sz w:val="20"/>
          <w:szCs w:val="20"/>
        </w:rPr>
      </w:pPr>
      <w:bookmarkStart w:id="42" w:name="_Toc68185327"/>
      <w:bookmarkStart w:id="43" w:name="_Toc68185766"/>
      <w:bookmarkStart w:id="44" w:name="_Toc75778303"/>
      <w:r w:rsidRPr="00575C74">
        <w:rPr>
          <w:rFonts w:asciiTheme="minorHAnsi" w:hAnsiTheme="minorHAnsi" w:cstheme="minorHAnsi"/>
          <w:sz w:val="20"/>
          <w:szCs w:val="20"/>
        </w:rPr>
        <w:t>ZAMÓWIENIA CZĘŚCIOWE.</w:t>
      </w:r>
      <w:bookmarkEnd w:id="42"/>
      <w:bookmarkEnd w:id="43"/>
      <w:bookmarkEnd w:id="44"/>
    </w:p>
    <w:p w14:paraId="132C1F6E" w14:textId="77777777" w:rsidR="00D44731" w:rsidRPr="00575C74" w:rsidRDefault="00D44731" w:rsidP="00EA3164">
      <w:pPr>
        <w:ind w:left="284"/>
        <w:jc w:val="both"/>
        <w:rPr>
          <w:rFonts w:asciiTheme="minorHAnsi" w:hAnsiTheme="minorHAnsi" w:cstheme="minorHAnsi"/>
          <w:sz w:val="20"/>
          <w:szCs w:val="20"/>
        </w:rPr>
      </w:pPr>
      <w:r w:rsidRPr="00575C74">
        <w:rPr>
          <w:rFonts w:asciiTheme="minorHAnsi" w:hAnsiTheme="minorHAnsi" w:cstheme="minorHAnsi"/>
          <w:sz w:val="20"/>
          <w:szCs w:val="20"/>
        </w:rPr>
        <w:t xml:space="preserve">Zamawiający </w:t>
      </w:r>
      <w:r w:rsidRPr="00575C74">
        <w:rPr>
          <w:rFonts w:asciiTheme="minorHAnsi" w:hAnsiTheme="minorHAnsi" w:cstheme="minorHAnsi"/>
          <w:b/>
          <w:bCs/>
          <w:sz w:val="20"/>
          <w:szCs w:val="20"/>
        </w:rPr>
        <w:t>nie dopuszcza</w:t>
      </w:r>
      <w:r w:rsidRPr="00575C74">
        <w:rPr>
          <w:rFonts w:asciiTheme="minorHAnsi" w:hAnsiTheme="minorHAnsi" w:cstheme="minorHAnsi"/>
          <w:sz w:val="20"/>
          <w:szCs w:val="20"/>
        </w:rPr>
        <w:t xml:space="preserve"> składania ofert częściowych.</w:t>
      </w:r>
    </w:p>
    <w:p w14:paraId="1EBE8A31" w14:textId="3524D3E2" w:rsidR="00D44731" w:rsidRPr="00575C74" w:rsidRDefault="00EA3164" w:rsidP="00EA3164">
      <w:pPr>
        <w:pStyle w:val="Indeks1"/>
        <w:ind w:left="284"/>
        <w:rPr>
          <w:rFonts w:asciiTheme="minorHAnsi" w:hAnsiTheme="minorHAnsi" w:cstheme="minorHAnsi"/>
          <w:sz w:val="20"/>
          <w:szCs w:val="20"/>
        </w:rPr>
      </w:pPr>
      <w:r w:rsidRPr="00575C74">
        <w:rPr>
          <w:rFonts w:asciiTheme="minorHAnsi" w:hAnsiTheme="minorHAnsi" w:cstheme="minorHAnsi"/>
          <w:sz w:val="20"/>
          <w:szCs w:val="20"/>
        </w:rPr>
        <w:tab/>
      </w:r>
      <w:r w:rsidR="00D44731" w:rsidRPr="00575C74">
        <w:rPr>
          <w:rFonts w:asciiTheme="minorHAnsi" w:hAnsiTheme="minorHAnsi" w:cstheme="minorHAnsi"/>
          <w:sz w:val="20"/>
          <w:szCs w:val="20"/>
        </w:rPr>
        <w:t xml:space="preserve">Podział zamówienia na części jest nieuzasadniony z przyczyn ekonomicznych, technicznych </w:t>
      </w:r>
      <w:r w:rsidR="006F6C4E">
        <w:rPr>
          <w:rFonts w:asciiTheme="minorHAnsi" w:hAnsiTheme="minorHAnsi" w:cstheme="minorHAnsi"/>
          <w:sz w:val="20"/>
          <w:szCs w:val="20"/>
        </w:rPr>
        <w:br/>
      </w:r>
      <w:r w:rsidR="00D44731" w:rsidRPr="00575C74">
        <w:rPr>
          <w:rFonts w:asciiTheme="minorHAnsi" w:hAnsiTheme="minorHAnsi" w:cstheme="minorHAnsi"/>
          <w:sz w:val="20"/>
          <w:szCs w:val="20"/>
        </w:rPr>
        <w:t>i gospodarczych z uwagi na zakres i charakter robót budowlanych objętych zamówieniem. Zadanie nie jest podzielone na części, gdyż potrzeba skoordynowania działań różnych wykonawców realizujących poszczególne części mogłaby poważnie zagrozić właściwemu wykonaniu zamówienia. Zamówienie polega przede wszystkim na wykonaniu robót budowlanych w opisanych w TOM III SWZ. Ze względów technicznych, organizacyjnych i ekonomicznych nie jest możliwe wydzielenie niezależnych części, ponieważ zadanie tworzy jedną całość.</w:t>
      </w:r>
    </w:p>
    <w:p w14:paraId="0EC83B5E" w14:textId="77777777" w:rsidR="00D44731" w:rsidRPr="00575C74" w:rsidRDefault="00D44731" w:rsidP="0031676C">
      <w:pPr>
        <w:pStyle w:val="Indeks1"/>
        <w:ind w:left="0" w:firstLine="0"/>
        <w:rPr>
          <w:rFonts w:asciiTheme="minorHAnsi" w:hAnsiTheme="minorHAnsi" w:cstheme="minorHAnsi"/>
          <w:sz w:val="20"/>
          <w:szCs w:val="20"/>
        </w:rPr>
      </w:pPr>
      <w:bookmarkStart w:id="45" w:name="_Toc68185328"/>
      <w:bookmarkStart w:id="46" w:name="_Toc68185767"/>
      <w:bookmarkStart w:id="47" w:name="_Toc75778304"/>
    </w:p>
    <w:bookmarkEnd w:id="45"/>
    <w:bookmarkEnd w:id="46"/>
    <w:bookmarkEnd w:id="47"/>
    <w:p w14:paraId="329A3627" w14:textId="77777777" w:rsidR="0076721E" w:rsidRPr="006F6C4E" w:rsidRDefault="0076721E" w:rsidP="0076721E">
      <w:pPr>
        <w:pStyle w:val="Nagwek1"/>
        <w:keepNext/>
        <w:tabs>
          <w:tab w:val="left" w:pos="284"/>
        </w:tabs>
        <w:spacing w:before="240" w:after="0" w:line="240" w:lineRule="auto"/>
        <w:jc w:val="both"/>
        <w:rPr>
          <w:rFonts w:asciiTheme="minorHAnsi" w:hAnsiTheme="minorHAnsi" w:cstheme="minorHAnsi"/>
          <w:sz w:val="20"/>
          <w:szCs w:val="20"/>
        </w:rPr>
      </w:pPr>
      <w:r w:rsidRPr="00575C74">
        <w:rPr>
          <w:rFonts w:asciiTheme="minorHAnsi" w:hAnsiTheme="minorHAnsi" w:cstheme="minorHAnsi"/>
          <w:sz w:val="20"/>
          <w:szCs w:val="20"/>
        </w:rPr>
        <w:t xml:space="preserve">7. </w:t>
      </w:r>
      <w:r w:rsidRPr="00575C74">
        <w:rPr>
          <w:rFonts w:asciiTheme="minorHAnsi" w:hAnsiTheme="minorHAnsi" w:cstheme="minorHAnsi"/>
          <w:sz w:val="20"/>
          <w:szCs w:val="20"/>
        </w:rPr>
        <w:tab/>
      </w:r>
      <w:r w:rsidRPr="006F6C4E">
        <w:rPr>
          <w:rFonts w:asciiTheme="minorHAnsi" w:hAnsiTheme="minorHAnsi" w:cstheme="minorHAnsi"/>
          <w:sz w:val="20"/>
          <w:szCs w:val="20"/>
        </w:rPr>
        <w:t>TERMIN WYKONANIA ZAMÓWIENIA.</w:t>
      </w:r>
      <w:bookmarkEnd w:id="7"/>
      <w:bookmarkEnd w:id="8"/>
    </w:p>
    <w:p w14:paraId="611C4810" w14:textId="77777777" w:rsidR="002C68E4" w:rsidRPr="006F6C4E" w:rsidRDefault="002C68E4" w:rsidP="0076721E">
      <w:pPr>
        <w:tabs>
          <w:tab w:val="left" w:pos="284"/>
        </w:tabs>
        <w:ind w:left="238"/>
        <w:jc w:val="both"/>
        <w:rPr>
          <w:rFonts w:asciiTheme="minorHAnsi" w:hAnsiTheme="minorHAnsi" w:cstheme="minorHAnsi"/>
          <w:color w:val="000000" w:themeColor="text1"/>
          <w:sz w:val="20"/>
          <w:szCs w:val="20"/>
        </w:rPr>
      </w:pPr>
    </w:p>
    <w:p w14:paraId="15057C1C" w14:textId="77777777" w:rsidR="00D44731" w:rsidRPr="006F6C4E" w:rsidRDefault="00D44731" w:rsidP="004E376C">
      <w:pPr>
        <w:widowControl w:val="0"/>
        <w:suppressAutoHyphens w:val="0"/>
        <w:autoSpaceDE w:val="0"/>
        <w:autoSpaceDN w:val="0"/>
        <w:ind w:left="284"/>
        <w:contextualSpacing/>
        <w:rPr>
          <w:rFonts w:asciiTheme="minorHAnsi" w:hAnsiTheme="minorHAnsi" w:cstheme="minorHAnsi"/>
          <w:b/>
          <w:sz w:val="20"/>
          <w:szCs w:val="20"/>
          <w:highlight w:val="cyan"/>
        </w:rPr>
      </w:pPr>
      <w:r w:rsidRPr="006F6C4E">
        <w:rPr>
          <w:rFonts w:asciiTheme="minorHAnsi" w:eastAsia="Times New Roman" w:hAnsiTheme="minorHAnsi" w:cstheme="minorHAnsi"/>
          <w:b/>
          <w:snapToGrid w:val="0"/>
          <w:kern w:val="0"/>
          <w:sz w:val="20"/>
          <w:szCs w:val="20"/>
          <w:highlight w:val="cyan"/>
          <w:lang w:eastAsia="pl-PL" w:bidi="ar-SA"/>
        </w:rPr>
        <w:t>Termin w</w:t>
      </w:r>
      <w:r w:rsidR="0031676C" w:rsidRPr="006F6C4E">
        <w:rPr>
          <w:rFonts w:asciiTheme="minorHAnsi" w:eastAsia="Times New Roman" w:hAnsiTheme="minorHAnsi" w:cstheme="minorHAnsi"/>
          <w:b/>
          <w:snapToGrid w:val="0"/>
          <w:kern w:val="0"/>
          <w:sz w:val="20"/>
          <w:szCs w:val="20"/>
          <w:highlight w:val="cyan"/>
          <w:lang w:eastAsia="pl-PL" w:bidi="ar-SA"/>
        </w:rPr>
        <w:t xml:space="preserve">ykonania zamówienia wynosi do </w:t>
      </w:r>
      <w:r w:rsidR="00234C12" w:rsidRPr="006F6C4E">
        <w:rPr>
          <w:rFonts w:asciiTheme="minorHAnsi" w:eastAsia="Times New Roman" w:hAnsiTheme="minorHAnsi" w:cstheme="minorHAnsi"/>
          <w:b/>
          <w:snapToGrid w:val="0"/>
          <w:kern w:val="0"/>
          <w:sz w:val="20"/>
          <w:szCs w:val="20"/>
          <w:highlight w:val="cyan"/>
          <w:lang w:eastAsia="pl-PL" w:bidi="ar-SA"/>
        </w:rPr>
        <w:t xml:space="preserve"> 24</w:t>
      </w:r>
      <w:r w:rsidRPr="006F6C4E">
        <w:rPr>
          <w:rFonts w:asciiTheme="minorHAnsi" w:eastAsia="Times New Roman" w:hAnsiTheme="minorHAnsi" w:cstheme="minorHAnsi"/>
          <w:b/>
          <w:snapToGrid w:val="0"/>
          <w:kern w:val="0"/>
          <w:sz w:val="20"/>
          <w:szCs w:val="20"/>
          <w:highlight w:val="cyan"/>
          <w:lang w:eastAsia="pl-PL" w:bidi="ar-SA"/>
        </w:rPr>
        <w:t xml:space="preserve"> miesięcy od dnia podpisania umowy.</w:t>
      </w:r>
    </w:p>
    <w:p w14:paraId="0E77000A" w14:textId="3E38556D" w:rsidR="00D44731" w:rsidRPr="006F6C4E" w:rsidRDefault="00313D4E" w:rsidP="004E376C">
      <w:pPr>
        <w:tabs>
          <w:tab w:val="left" w:pos="284"/>
        </w:tabs>
        <w:ind w:left="284"/>
        <w:jc w:val="both"/>
        <w:rPr>
          <w:rFonts w:asciiTheme="minorHAnsi" w:hAnsiTheme="minorHAnsi" w:cstheme="minorHAnsi"/>
          <w:b/>
          <w:sz w:val="20"/>
          <w:szCs w:val="20"/>
        </w:rPr>
      </w:pPr>
      <w:r w:rsidRPr="006F6C4E">
        <w:rPr>
          <w:rFonts w:asciiTheme="minorHAnsi" w:hAnsiTheme="minorHAnsi" w:cstheme="minorHAnsi"/>
          <w:sz w:val="20"/>
          <w:szCs w:val="20"/>
          <w:highlight w:val="cyan"/>
        </w:rPr>
        <w:t xml:space="preserve">Termin rozpoczęcia realizacji umowy - </w:t>
      </w:r>
      <w:r w:rsidR="006F6C4E" w:rsidRPr="006F6C4E">
        <w:rPr>
          <w:rFonts w:asciiTheme="minorHAnsi" w:hAnsiTheme="minorHAnsi" w:cstheme="minorHAnsi"/>
          <w:b/>
          <w:sz w:val="20"/>
          <w:szCs w:val="20"/>
          <w:highlight w:val="cyan"/>
        </w:rPr>
        <w:t>6</w:t>
      </w:r>
      <w:r w:rsidR="004E376C" w:rsidRPr="006F6C4E">
        <w:rPr>
          <w:rFonts w:asciiTheme="minorHAnsi" w:hAnsiTheme="minorHAnsi" w:cstheme="minorHAnsi"/>
          <w:b/>
          <w:sz w:val="20"/>
          <w:szCs w:val="20"/>
          <w:highlight w:val="cyan"/>
        </w:rPr>
        <w:t>0</w:t>
      </w:r>
      <w:r w:rsidRPr="006F6C4E">
        <w:rPr>
          <w:rFonts w:asciiTheme="minorHAnsi" w:hAnsiTheme="minorHAnsi" w:cstheme="minorHAnsi"/>
          <w:b/>
          <w:sz w:val="20"/>
          <w:szCs w:val="20"/>
          <w:highlight w:val="cyan"/>
        </w:rPr>
        <w:t xml:space="preserve"> dni od daty jej podpisania.</w:t>
      </w:r>
      <w:r w:rsidRPr="006F6C4E">
        <w:rPr>
          <w:rFonts w:asciiTheme="minorHAnsi" w:hAnsiTheme="minorHAnsi" w:cstheme="minorHAnsi"/>
          <w:b/>
          <w:sz w:val="20"/>
          <w:szCs w:val="20"/>
        </w:rPr>
        <w:t xml:space="preserve"> </w:t>
      </w:r>
    </w:p>
    <w:p w14:paraId="0C040948" w14:textId="77777777" w:rsidR="00885176" w:rsidRPr="006F6C4E" w:rsidRDefault="00885176" w:rsidP="004E376C">
      <w:pPr>
        <w:tabs>
          <w:tab w:val="left" w:pos="284"/>
        </w:tabs>
        <w:ind w:left="284"/>
        <w:jc w:val="both"/>
        <w:rPr>
          <w:rFonts w:asciiTheme="minorHAnsi" w:hAnsiTheme="minorHAnsi" w:cstheme="minorHAnsi"/>
          <w:b/>
          <w:sz w:val="20"/>
          <w:szCs w:val="20"/>
        </w:rPr>
      </w:pPr>
    </w:p>
    <w:p w14:paraId="3BF8FF63" w14:textId="56D67D25" w:rsidR="00313D4E" w:rsidRPr="006F6C4E" w:rsidRDefault="00885176" w:rsidP="004E376C">
      <w:pPr>
        <w:tabs>
          <w:tab w:val="left" w:pos="284"/>
        </w:tabs>
        <w:ind w:left="284"/>
        <w:jc w:val="both"/>
        <w:rPr>
          <w:rFonts w:asciiTheme="minorHAnsi" w:hAnsiTheme="minorHAnsi" w:cstheme="minorHAnsi"/>
          <w:sz w:val="20"/>
          <w:szCs w:val="20"/>
          <w:highlight w:val="cyan"/>
        </w:rPr>
      </w:pPr>
      <w:r w:rsidRPr="006F6C4E">
        <w:rPr>
          <w:rFonts w:asciiTheme="minorHAnsi" w:hAnsiTheme="minorHAnsi" w:cstheme="minorHAnsi"/>
          <w:sz w:val="20"/>
          <w:szCs w:val="20"/>
          <w:highlight w:val="cyan"/>
        </w:rPr>
        <w:t>ZAMAWIAJĄCY WSKAZUJ</w:t>
      </w:r>
      <w:r w:rsidR="004E376C" w:rsidRPr="006F6C4E">
        <w:rPr>
          <w:rFonts w:asciiTheme="minorHAnsi" w:hAnsiTheme="minorHAnsi" w:cstheme="minorHAnsi"/>
          <w:sz w:val="20"/>
          <w:szCs w:val="20"/>
          <w:highlight w:val="cyan"/>
        </w:rPr>
        <w:t>E</w:t>
      </w:r>
      <w:r w:rsidRPr="006F6C4E">
        <w:rPr>
          <w:rFonts w:asciiTheme="minorHAnsi" w:hAnsiTheme="minorHAnsi" w:cstheme="minorHAnsi"/>
          <w:sz w:val="20"/>
          <w:szCs w:val="20"/>
          <w:highlight w:val="cyan"/>
        </w:rPr>
        <w:t xml:space="preserve">, IŻ W BUDYNKU, W KTÓRYM REALIZOWANY BĘDZIE PRZEDMIOT UMOWY ZAMIESZKUJĄ OBECNIE NAJEMCY LOKALI KOMUNALNYCH. GMINA PODEJMUJE DZIAŁANIA MAJĄCE NA CELU ICH TYMCZASOWE – NA CZAS REALIZACJI UMOWY – PRZESIEDLENIE DO INNYCH LOKALI. Z TEGO WZGLĘDU ROZPOCZĘCIE PRAC MOŻLIWE BĘDZIE PO PRZENIESIENIU NAJEMCÓW DO INNEGO LOKALU. </w:t>
      </w:r>
    </w:p>
    <w:p w14:paraId="7330ABA5" w14:textId="24295BD2" w:rsidR="00885176" w:rsidRPr="006F6C4E" w:rsidRDefault="00885176" w:rsidP="004E376C">
      <w:pPr>
        <w:tabs>
          <w:tab w:val="left" w:pos="284"/>
        </w:tabs>
        <w:ind w:left="284"/>
        <w:jc w:val="both"/>
        <w:rPr>
          <w:rFonts w:asciiTheme="minorHAnsi" w:hAnsiTheme="minorHAnsi" w:cstheme="minorHAnsi"/>
          <w:sz w:val="20"/>
          <w:szCs w:val="20"/>
        </w:rPr>
      </w:pPr>
      <w:r w:rsidRPr="006F6C4E">
        <w:rPr>
          <w:rFonts w:asciiTheme="minorHAnsi" w:hAnsiTheme="minorHAnsi" w:cstheme="minorHAnsi"/>
          <w:sz w:val="20"/>
          <w:szCs w:val="20"/>
          <w:highlight w:val="cyan"/>
        </w:rPr>
        <w:t xml:space="preserve">Z TYCH SAMYCH WZGLĘDÓW, ZAMAWIAJĄCY ZASTRZEGA SOBIE PRAWO ODSTĄPIENIA OD UMOWY W TERMINIE NIE DŁUŻSZYM NIŻ </w:t>
      </w:r>
      <w:r w:rsidR="006F6C4E" w:rsidRPr="006F6C4E">
        <w:rPr>
          <w:rFonts w:asciiTheme="minorHAnsi" w:hAnsiTheme="minorHAnsi" w:cstheme="minorHAnsi"/>
          <w:b/>
          <w:sz w:val="20"/>
          <w:szCs w:val="20"/>
          <w:highlight w:val="cyan"/>
        </w:rPr>
        <w:t>7</w:t>
      </w:r>
      <w:r w:rsidR="004E376C" w:rsidRPr="006F6C4E">
        <w:rPr>
          <w:rFonts w:asciiTheme="minorHAnsi" w:hAnsiTheme="minorHAnsi" w:cstheme="minorHAnsi"/>
          <w:b/>
          <w:sz w:val="20"/>
          <w:szCs w:val="20"/>
          <w:highlight w:val="cyan"/>
        </w:rPr>
        <w:t>0</w:t>
      </w:r>
      <w:r w:rsidRPr="006F6C4E">
        <w:rPr>
          <w:rFonts w:asciiTheme="minorHAnsi" w:hAnsiTheme="minorHAnsi" w:cstheme="minorHAnsi"/>
          <w:b/>
          <w:sz w:val="20"/>
          <w:szCs w:val="20"/>
          <w:highlight w:val="cyan"/>
        </w:rPr>
        <w:t xml:space="preserve"> DNI</w:t>
      </w:r>
      <w:r w:rsidRPr="006F6C4E">
        <w:rPr>
          <w:rFonts w:asciiTheme="minorHAnsi" w:hAnsiTheme="minorHAnsi" w:cstheme="minorHAnsi"/>
          <w:sz w:val="20"/>
          <w:szCs w:val="20"/>
          <w:highlight w:val="cyan"/>
        </w:rPr>
        <w:t xml:space="preserve"> OD JEJ ZAWARCIA, W PRZYPADKU BRAKU SKUTECZNEGO PRZENIESIENIA NAJEMCÓW DO INNYCH LOKALI MIESZKALNYCH.</w:t>
      </w:r>
      <w:r w:rsidRPr="006F6C4E">
        <w:rPr>
          <w:rFonts w:asciiTheme="minorHAnsi" w:hAnsiTheme="minorHAnsi" w:cstheme="minorHAnsi"/>
          <w:sz w:val="20"/>
          <w:szCs w:val="20"/>
        </w:rPr>
        <w:t xml:space="preserve"> </w:t>
      </w:r>
    </w:p>
    <w:p w14:paraId="06492626" w14:textId="77777777" w:rsidR="00AA3F1C" w:rsidRPr="006F6C4E" w:rsidRDefault="00AA3F1C" w:rsidP="0031676C">
      <w:pPr>
        <w:pStyle w:val="Nagwek1"/>
        <w:numPr>
          <w:ilvl w:val="0"/>
          <w:numId w:val="37"/>
        </w:numPr>
        <w:tabs>
          <w:tab w:val="clear" w:pos="0"/>
        </w:tabs>
        <w:spacing w:after="0" w:line="240" w:lineRule="auto"/>
        <w:ind w:left="284" w:hanging="284"/>
        <w:jc w:val="both"/>
        <w:rPr>
          <w:rFonts w:asciiTheme="minorHAnsi" w:hAnsiTheme="minorHAnsi" w:cstheme="minorHAnsi"/>
          <w:sz w:val="20"/>
          <w:szCs w:val="20"/>
        </w:rPr>
      </w:pPr>
      <w:r w:rsidRPr="006F6C4E">
        <w:rPr>
          <w:rFonts w:asciiTheme="minorHAnsi" w:hAnsiTheme="minorHAnsi" w:cstheme="minorHAnsi"/>
          <w:sz w:val="20"/>
          <w:szCs w:val="20"/>
        </w:rPr>
        <w:t>KLAUZULA RODO:</w:t>
      </w:r>
    </w:p>
    <w:p w14:paraId="3F494138" w14:textId="77777777" w:rsidR="0031676C" w:rsidRPr="00DC2EF9" w:rsidRDefault="0031676C" w:rsidP="0031676C">
      <w:pPr>
        <w:pStyle w:val="Nagwek1"/>
        <w:tabs>
          <w:tab w:val="clear" w:pos="0"/>
        </w:tabs>
        <w:spacing w:after="0" w:line="240" w:lineRule="auto"/>
        <w:ind w:left="284"/>
        <w:jc w:val="both"/>
        <w:rPr>
          <w:rFonts w:asciiTheme="minorHAnsi" w:hAnsiTheme="minorHAnsi" w:cstheme="minorHAnsi"/>
          <w:sz w:val="20"/>
          <w:szCs w:val="20"/>
        </w:rPr>
      </w:pPr>
    </w:p>
    <w:p w14:paraId="7857CAC5" w14:textId="77777777" w:rsidR="00DC2EF9" w:rsidRPr="00DC2EF9" w:rsidRDefault="00DC2EF9" w:rsidP="00DC2EF9">
      <w:pPr>
        <w:pStyle w:val="Standard"/>
        <w:jc w:val="both"/>
        <w:rPr>
          <w:rFonts w:asciiTheme="minorHAnsi" w:hAnsiTheme="minorHAnsi" w:cstheme="minorHAnsi"/>
          <w:sz w:val="20"/>
          <w:szCs w:val="20"/>
          <w:lang w:eastAsia="pl-PL"/>
        </w:rPr>
      </w:pPr>
      <w:r w:rsidRPr="00DC2EF9">
        <w:rPr>
          <w:rFonts w:asciiTheme="minorHAnsi" w:hAnsiTheme="minorHAnsi" w:cstheme="minorHAnsi"/>
          <w:sz w:val="20"/>
          <w:szCs w:val="20"/>
          <w:lang w:eastAsia="pl-PL"/>
        </w:rPr>
        <w:t xml:space="preserve">Zgodnie z art. 13 ust. 1 i 2 </w:t>
      </w:r>
      <w:r w:rsidRPr="00DC2EF9">
        <w:rPr>
          <w:rFonts w:asciiTheme="minorHAnsi" w:hAnsiTheme="minorHAns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DC2EF9">
        <w:rPr>
          <w:rFonts w:asciiTheme="minorHAnsi" w:hAnsiTheme="minorHAnsi" w:cstheme="minorHAnsi"/>
          <w:sz w:val="20"/>
          <w:szCs w:val="20"/>
        </w:rPr>
        <w:lastRenderedPageBreak/>
        <w:t xml:space="preserve">danych) (Dz. Urz. UE L 119 z 04.05.2016, str. 1), </w:t>
      </w:r>
      <w:r w:rsidRPr="00DC2EF9">
        <w:rPr>
          <w:rFonts w:asciiTheme="minorHAnsi" w:hAnsiTheme="minorHAnsi" w:cstheme="minorHAnsi"/>
          <w:sz w:val="20"/>
          <w:szCs w:val="20"/>
          <w:lang w:eastAsia="pl-PL"/>
        </w:rPr>
        <w:t xml:space="preserve">dalej „RODO”, informuję, że: </w:t>
      </w:r>
    </w:p>
    <w:p w14:paraId="5B0AE811" w14:textId="77777777" w:rsidR="00DC2EF9" w:rsidRPr="00DC2EF9" w:rsidRDefault="00DC2EF9" w:rsidP="00DC2EF9">
      <w:pPr>
        <w:pStyle w:val="Standard"/>
        <w:jc w:val="both"/>
        <w:rPr>
          <w:rFonts w:asciiTheme="minorHAnsi" w:hAnsiTheme="minorHAnsi" w:cstheme="minorHAnsi"/>
          <w:sz w:val="20"/>
          <w:szCs w:val="20"/>
        </w:rPr>
      </w:pPr>
    </w:p>
    <w:p w14:paraId="4C75C1CC" w14:textId="02504E56" w:rsidR="00DC2EF9" w:rsidRPr="0031676C" w:rsidRDefault="00DC2EF9" w:rsidP="00DC2EF9">
      <w:pPr>
        <w:numPr>
          <w:ilvl w:val="0"/>
          <w:numId w:val="4"/>
        </w:numPr>
        <w:suppressAutoHyphens w:val="0"/>
        <w:jc w:val="both"/>
        <w:rPr>
          <w:rFonts w:asciiTheme="minorHAnsi" w:eastAsia="Times New Roman" w:hAnsiTheme="minorHAnsi" w:cstheme="minorHAnsi"/>
          <w:sz w:val="20"/>
          <w:szCs w:val="20"/>
          <w:lang w:eastAsia="pl-PL"/>
        </w:rPr>
      </w:pPr>
      <w:r w:rsidRPr="0031676C">
        <w:rPr>
          <w:rFonts w:asciiTheme="minorHAnsi" w:eastAsia="Times New Roman" w:hAnsiTheme="minorHAnsi" w:cstheme="minorHAnsi"/>
          <w:bCs/>
          <w:sz w:val="20"/>
          <w:szCs w:val="20"/>
          <w:lang w:eastAsia="pl-PL"/>
        </w:rPr>
        <w:t>Administratorem Pani/Pana danych osobowych jest</w:t>
      </w:r>
      <w:r w:rsidR="006F6C4E">
        <w:rPr>
          <w:rFonts w:asciiTheme="minorHAnsi" w:eastAsia="Times New Roman" w:hAnsiTheme="minorHAnsi" w:cstheme="minorHAnsi"/>
          <w:bCs/>
          <w:sz w:val="20"/>
          <w:szCs w:val="20"/>
          <w:lang w:eastAsia="pl-PL"/>
        </w:rPr>
        <w:t xml:space="preserve"> </w:t>
      </w:r>
      <w:r w:rsidRPr="0031676C">
        <w:rPr>
          <w:rFonts w:asciiTheme="minorHAnsi" w:hAnsiTheme="minorHAnsi" w:cstheme="minorHAnsi"/>
          <w:sz w:val="20"/>
          <w:szCs w:val="20"/>
        </w:rPr>
        <w:t xml:space="preserve">Urząd Miasta Lubawka reprezentowany przez Burmistrza Miasta Lubawka z siedzibą w Lubawce, Plac Wolności 1, 58-420 Lubawka, adres poczty email: </w:t>
      </w:r>
      <w:hyperlink r:id="rId12" w:history="1">
        <w:r w:rsidRPr="0031676C">
          <w:rPr>
            <w:rStyle w:val="Hipercze"/>
            <w:rFonts w:asciiTheme="minorHAnsi" w:hAnsiTheme="minorHAnsi" w:cstheme="minorHAnsi"/>
            <w:color w:val="0070C0"/>
            <w:sz w:val="20"/>
            <w:szCs w:val="20"/>
          </w:rPr>
          <w:t>lubawka@lubawka.eu</w:t>
        </w:r>
      </w:hyperlink>
      <w:r w:rsidRPr="0031676C">
        <w:rPr>
          <w:rFonts w:asciiTheme="minorHAnsi" w:hAnsiTheme="minorHAnsi" w:cstheme="minorHAnsi"/>
          <w:sz w:val="20"/>
          <w:szCs w:val="20"/>
        </w:rPr>
        <w:t>, tel. +48 516 319 439</w:t>
      </w:r>
    </w:p>
    <w:p w14:paraId="5C987EFB" w14:textId="5A5C3A65" w:rsidR="00DC2EF9" w:rsidRPr="0031676C" w:rsidRDefault="00DC2EF9" w:rsidP="00DC2EF9">
      <w:pPr>
        <w:numPr>
          <w:ilvl w:val="0"/>
          <w:numId w:val="4"/>
        </w:numPr>
        <w:suppressAutoHyphens w:val="0"/>
        <w:jc w:val="both"/>
        <w:rPr>
          <w:rFonts w:asciiTheme="minorHAnsi" w:eastAsia="Times New Roman" w:hAnsiTheme="minorHAnsi" w:cstheme="minorHAnsi"/>
          <w:sz w:val="20"/>
          <w:szCs w:val="20"/>
          <w:lang w:eastAsia="pl-PL"/>
        </w:rPr>
      </w:pPr>
      <w:r w:rsidRPr="0031676C">
        <w:rPr>
          <w:rFonts w:asciiTheme="minorHAnsi" w:eastAsia="Times New Roman" w:hAnsiTheme="minorHAnsi" w:cstheme="minorHAnsi"/>
          <w:sz w:val="20"/>
          <w:szCs w:val="20"/>
          <w:lang w:eastAsia="pl-PL"/>
        </w:rPr>
        <w:t xml:space="preserve">Administrator wyznaczył </w:t>
      </w:r>
      <w:r w:rsidRPr="0031676C">
        <w:rPr>
          <w:rFonts w:asciiTheme="minorHAnsi" w:eastAsia="Times New Roman" w:hAnsiTheme="minorHAnsi" w:cstheme="minorHAnsi"/>
          <w:bCs/>
          <w:sz w:val="20"/>
          <w:szCs w:val="20"/>
          <w:lang w:eastAsia="pl-PL"/>
        </w:rPr>
        <w:t>Inspektora Ochrony Danych Osobowych</w:t>
      </w:r>
      <w:r w:rsidRPr="0031676C">
        <w:rPr>
          <w:rFonts w:asciiTheme="minorHAnsi" w:eastAsia="Times New Roman" w:hAnsiTheme="minorHAnsi" w:cstheme="minorHAnsi"/>
          <w:sz w:val="20"/>
          <w:szCs w:val="20"/>
          <w:lang w:eastAsia="pl-PL"/>
        </w:rPr>
        <w:t xml:space="preserve">, z którym może się Pani/Pan skontaktować za pomocą adresu poczty e-mail: </w:t>
      </w:r>
      <w:hyperlink r:id="rId13" w:history="1">
        <w:r w:rsidRPr="0031676C">
          <w:rPr>
            <w:rStyle w:val="Hipercze"/>
            <w:rFonts w:asciiTheme="minorHAnsi" w:hAnsiTheme="minorHAnsi" w:cstheme="minorHAnsi"/>
            <w:color w:val="0070C0"/>
            <w:sz w:val="20"/>
            <w:szCs w:val="20"/>
          </w:rPr>
          <w:t>iodo@lubawka.eu</w:t>
        </w:r>
      </w:hyperlink>
      <w:r w:rsidRPr="0031676C">
        <w:rPr>
          <w:rFonts w:asciiTheme="minorHAnsi" w:hAnsiTheme="minorHAnsi" w:cstheme="minorHAnsi"/>
          <w:sz w:val="20"/>
          <w:szCs w:val="20"/>
        </w:rPr>
        <w:t xml:space="preserve"> lub za pomocą numeru</w:t>
      </w:r>
      <w:r w:rsidR="00484A65">
        <w:rPr>
          <w:rFonts w:asciiTheme="minorHAnsi" w:hAnsiTheme="minorHAnsi" w:cstheme="minorHAnsi"/>
          <w:sz w:val="20"/>
          <w:szCs w:val="20"/>
        </w:rPr>
        <w:t xml:space="preserve"> </w:t>
      </w:r>
      <w:r w:rsidRPr="0031676C">
        <w:rPr>
          <w:rFonts w:asciiTheme="minorHAnsi" w:hAnsiTheme="minorHAnsi" w:cstheme="minorHAnsi"/>
          <w:sz w:val="20"/>
          <w:szCs w:val="20"/>
        </w:rPr>
        <w:t>telefonu</w:t>
      </w:r>
      <w:r w:rsidRPr="0031676C">
        <w:rPr>
          <w:rFonts w:asciiTheme="minorHAnsi" w:eastAsia="Times New Roman" w:hAnsiTheme="minorHAnsi" w:cstheme="minorHAnsi"/>
          <w:sz w:val="20"/>
          <w:szCs w:val="20"/>
          <w:lang w:eastAsia="pl-PL"/>
        </w:rPr>
        <w:t xml:space="preserve"> +48 693337954 lub pisemnie na adres siedziby Administratora wskazany w pkt 1</w:t>
      </w:r>
    </w:p>
    <w:p w14:paraId="614C5526" w14:textId="77777777" w:rsidR="00DC2EF9" w:rsidRPr="0031676C" w:rsidRDefault="00DC2EF9" w:rsidP="00DC2EF9">
      <w:pPr>
        <w:pStyle w:val="Tekstpodstawowy"/>
        <w:widowControl w:val="0"/>
        <w:numPr>
          <w:ilvl w:val="0"/>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lang w:eastAsia="pl-PL"/>
        </w:rPr>
        <w:t>Pani/Pana dane osobowe przetwarzane będą na podstawie art. 6 ust. 1 lit. c RODO (</w:t>
      </w:r>
      <w:r w:rsidRPr="0031676C">
        <w:rPr>
          <w:rFonts w:asciiTheme="minorHAnsi" w:hAnsiTheme="minorHAnsi" w:cstheme="minorHAnsi"/>
          <w:b w:val="0"/>
          <w:i w:val="0"/>
          <w:sz w:val="20"/>
          <w:szCs w:val="20"/>
        </w:rPr>
        <w:t xml:space="preserve">przetwarzanie jest niezbędne do wypełnienia obowiązku prawnego ciążącego na administratorze) </w:t>
      </w:r>
      <w:r w:rsidRPr="0031676C">
        <w:rPr>
          <w:rFonts w:asciiTheme="minorHAnsi" w:hAnsiTheme="minorHAnsi" w:cstheme="minorHAnsi"/>
          <w:b w:val="0"/>
          <w:i w:val="0"/>
          <w:sz w:val="20"/>
          <w:szCs w:val="20"/>
          <w:lang w:eastAsia="pl-PL"/>
        </w:rPr>
        <w:t xml:space="preserve">w celu </w:t>
      </w:r>
      <w:r w:rsidRPr="0031676C">
        <w:rPr>
          <w:rFonts w:asciiTheme="minorHAnsi" w:hAnsiTheme="minorHAnsi" w:cstheme="minorHAnsi"/>
          <w:b w:val="0"/>
          <w:i w:val="0"/>
          <w:sz w:val="20"/>
          <w:szCs w:val="20"/>
        </w:rPr>
        <w:t>związanym z przedmiotowym postępowaniem o udzielenie zamówienia publicznego.</w:t>
      </w:r>
    </w:p>
    <w:p w14:paraId="486B7735" w14:textId="77777777" w:rsidR="00DC2EF9" w:rsidRPr="0031676C" w:rsidRDefault="00DC2EF9" w:rsidP="00DC2EF9">
      <w:pPr>
        <w:pStyle w:val="Tekstpodstawowy"/>
        <w:widowControl w:val="0"/>
        <w:numPr>
          <w:ilvl w:val="0"/>
          <w:numId w:val="4"/>
        </w:numPr>
        <w:spacing w:after="57"/>
        <w:rPr>
          <w:rFonts w:asciiTheme="minorHAnsi" w:hAnsiTheme="minorHAnsi" w:cstheme="minorHAnsi"/>
          <w:b w:val="0"/>
          <w:bCs/>
          <w:i w:val="0"/>
          <w:sz w:val="20"/>
          <w:szCs w:val="20"/>
        </w:rPr>
      </w:pPr>
      <w:r w:rsidRPr="0031676C">
        <w:rPr>
          <w:rFonts w:asciiTheme="minorHAnsi" w:hAnsiTheme="minorHAnsi" w:cstheme="minorHAnsi"/>
          <w:b w:val="0"/>
          <w:i w:val="0"/>
          <w:sz w:val="20"/>
          <w:szCs w:val="20"/>
        </w:rPr>
        <w:t xml:space="preserve">Odbiorcami Pani/Pana danych osobowych będą osoby lub podmioty, którym udostępniona zostanie dokumentacja postępowania w oparciu o </w:t>
      </w:r>
      <w:r w:rsidRPr="0031676C">
        <w:rPr>
          <w:rStyle w:val="Pogrubienie"/>
          <w:rFonts w:asciiTheme="minorHAnsi" w:hAnsiTheme="minorHAnsi" w:cstheme="minorHAnsi"/>
          <w:i w:val="0"/>
          <w:sz w:val="20"/>
          <w:szCs w:val="20"/>
        </w:rPr>
        <w:t xml:space="preserve">art.18 oraz art. 74 ustawy z dnia 11 września 2019 r. - Prawo zamówień publicznych. (Dz.U. 2019 r. poz. 2019, 2020 r. poz. 2320 ze zm.), dalej „ustawa </w:t>
      </w:r>
      <w:proofErr w:type="spellStart"/>
      <w:r w:rsidRPr="0031676C">
        <w:rPr>
          <w:rStyle w:val="Pogrubienie"/>
          <w:rFonts w:asciiTheme="minorHAnsi" w:hAnsiTheme="minorHAnsi" w:cstheme="minorHAnsi"/>
          <w:i w:val="0"/>
          <w:sz w:val="20"/>
          <w:szCs w:val="20"/>
        </w:rPr>
        <w:t>Pzp</w:t>
      </w:r>
      <w:proofErr w:type="spellEnd"/>
      <w:r w:rsidRPr="0031676C">
        <w:rPr>
          <w:rStyle w:val="Pogrubienie"/>
          <w:rFonts w:asciiTheme="minorHAnsi" w:hAnsiTheme="minorHAnsi" w:cstheme="minorHAnsi"/>
          <w:i w:val="0"/>
          <w:sz w:val="20"/>
          <w:szCs w:val="20"/>
        </w:rPr>
        <w:t>”</w:t>
      </w:r>
    </w:p>
    <w:p w14:paraId="5DC91560" w14:textId="77777777" w:rsidR="00DC2EF9" w:rsidRPr="0031676C" w:rsidRDefault="00DC2EF9" w:rsidP="00DC2EF9">
      <w:pPr>
        <w:pStyle w:val="Tekstpodstawowy"/>
        <w:widowControl w:val="0"/>
        <w:numPr>
          <w:ilvl w:val="0"/>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 xml:space="preserve">Pani/Pana dane osobowe będą przechowywane, zgodnie z </w:t>
      </w:r>
      <w:r w:rsidRPr="0031676C">
        <w:rPr>
          <w:rStyle w:val="Pogrubienie"/>
          <w:rFonts w:asciiTheme="minorHAnsi" w:hAnsiTheme="minorHAnsi" w:cstheme="minorHAnsi"/>
          <w:i w:val="0"/>
          <w:sz w:val="20"/>
          <w:szCs w:val="20"/>
        </w:rPr>
        <w:t xml:space="preserve">art. 78 ust. 1 </w:t>
      </w:r>
      <w:r w:rsidRPr="0031676C">
        <w:rPr>
          <w:rFonts w:asciiTheme="minorHAnsi" w:hAnsiTheme="minorHAnsi" w:cstheme="minorHAnsi"/>
          <w:b w:val="0"/>
          <w:i w:val="0"/>
          <w:sz w:val="20"/>
          <w:szCs w:val="20"/>
        </w:rPr>
        <w:t xml:space="preserve">ustawy </w:t>
      </w:r>
      <w:proofErr w:type="spellStart"/>
      <w:r w:rsidRPr="0031676C">
        <w:rPr>
          <w:rFonts w:asciiTheme="minorHAnsi" w:hAnsiTheme="minorHAnsi" w:cstheme="minorHAnsi"/>
          <w:b w:val="0"/>
          <w:i w:val="0"/>
          <w:sz w:val="20"/>
          <w:szCs w:val="20"/>
        </w:rPr>
        <w:t>Pzp</w:t>
      </w:r>
      <w:proofErr w:type="spellEnd"/>
      <w:r w:rsidRPr="0031676C">
        <w:rPr>
          <w:rFonts w:asciiTheme="minorHAnsi" w:hAnsiTheme="minorHAnsi" w:cstheme="minorHAnsi"/>
          <w:b w:val="0"/>
          <w:i w:val="0"/>
          <w:sz w:val="20"/>
          <w:szCs w:val="20"/>
        </w:rPr>
        <w:t>, przez okres 4 lat od dnia zakończenia postępowania o udzielenie zamówienia, a jeżeli czas trwania umowy przekracza 4 lata, okres przechowywania obejmuje cały czas trwania umowy.</w:t>
      </w:r>
    </w:p>
    <w:p w14:paraId="0645FE03" w14:textId="77777777" w:rsidR="00DC2EF9" w:rsidRPr="0031676C" w:rsidRDefault="00DC2EF9" w:rsidP="00DC2EF9">
      <w:pPr>
        <w:pStyle w:val="Tekstpodstawowy"/>
        <w:widowControl w:val="0"/>
        <w:numPr>
          <w:ilvl w:val="0"/>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 xml:space="preserve">Obowiązek podania przez Panią/Pana danych osobowych bezpośrednio Pani/Pana dotyczących jest wymogiem ustawowym określonym w przepisach ustawy </w:t>
      </w:r>
      <w:proofErr w:type="spellStart"/>
      <w:r w:rsidRPr="0031676C">
        <w:rPr>
          <w:rFonts w:asciiTheme="minorHAnsi" w:hAnsiTheme="minorHAnsi" w:cstheme="minorHAnsi"/>
          <w:b w:val="0"/>
          <w:i w:val="0"/>
          <w:sz w:val="20"/>
          <w:szCs w:val="20"/>
        </w:rPr>
        <w:t>Pzp</w:t>
      </w:r>
      <w:proofErr w:type="spellEnd"/>
      <w:r w:rsidRPr="0031676C">
        <w:rPr>
          <w:rFonts w:asciiTheme="minorHAnsi" w:hAnsiTheme="minorHAnsi" w:cstheme="minorHAnsi"/>
          <w:b w:val="0"/>
          <w:i w:val="0"/>
          <w:sz w:val="20"/>
          <w:szCs w:val="20"/>
        </w:rPr>
        <w:t xml:space="preserve">, związanym z udziałem w postępowaniu o udzielenie zamówienia publicznego; konsekwencje niepodania określonych danych wynikają z ustawy </w:t>
      </w:r>
      <w:proofErr w:type="spellStart"/>
      <w:r w:rsidRPr="0031676C">
        <w:rPr>
          <w:rFonts w:asciiTheme="minorHAnsi" w:hAnsiTheme="minorHAnsi" w:cstheme="minorHAnsi"/>
          <w:b w:val="0"/>
          <w:i w:val="0"/>
          <w:sz w:val="20"/>
          <w:szCs w:val="20"/>
        </w:rPr>
        <w:t>Pzp</w:t>
      </w:r>
      <w:proofErr w:type="spellEnd"/>
      <w:r w:rsidRPr="0031676C">
        <w:rPr>
          <w:rFonts w:asciiTheme="minorHAnsi" w:hAnsiTheme="minorHAnsi" w:cstheme="minorHAnsi"/>
          <w:b w:val="0"/>
          <w:i w:val="0"/>
          <w:sz w:val="20"/>
          <w:szCs w:val="20"/>
        </w:rPr>
        <w:t>.</w:t>
      </w:r>
    </w:p>
    <w:p w14:paraId="462E6F6A" w14:textId="77777777" w:rsidR="00DC2EF9" w:rsidRPr="0031676C" w:rsidRDefault="00DC2EF9" w:rsidP="00DC2EF9">
      <w:pPr>
        <w:pStyle w:val="Tekstpodstawowy"/>
        <w:widowControl w:val="0"/>
        <w:numPr>
          <w:ilvl w:val="0"/>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W odniesieniu do Pani/Pana danych osobowych decyzje nie będą podejmowane w sposób zautomatyzowany, stosowanie do art. 22 RODO.</w:t>
      </w:r>
    </w:p>
    <w:p w14:paraId="7E75036E" w14:textId="77777777" w:rsidR="00DC2EF9" w:rsidRPr="0031676C" w:rsidRDefault="00DC2EF9" w:rsidP="00DC2EF9">
      <w:pPr>
        <w:pStyle w:val="Tekstpodstawowy"/>
        <w:widowControl w:val="0"/>
        <w:numPr>
          <w:ilvl w:val="0"/>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Posiada Pani/Pan:</w:t>
      </w:r>
    </w:p>
    <w:p w14:paraId="6A118F90" w14:textId="77777777" w:rsidR="00DC2EF9" w:rsidRPr="0031676C" w:rsidRDefault="00DC2EF9" w:rsidP="00DC2EF9">
      <w:pPr>
        <w:pStyle w:val="Tekstpodstawowy"/>
        <w:widowControl w:val="0"/>
        <w:numPr>
          <w:ilvl w:val="1"/>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na podstawie art. 15 RODO prawo dostępu do danych osobowych Pani/Pana dotyczących;</w:t>
      </w:r>
    </w:p>
    <w:p w14:paraId="3EBD8A36" w14:textId="77777777" w:rsidR="00DC2EF9" w:rsidRPr="0031676C" w:rsidRDefault="00DC2EF9" w:rsidP="00DC2EF9">
      <w:pPr>
        <w:pStyle w:val="Tekstpodstawowy"/>
        <w:spacing w:after="57"/>
        <w:ind w:left="567"/>
        <w:rPr>
          <w:rFonts w:asciiTheme="minorHAnsi" w:hAnsiTheme="minorHAnsi" w:cstheme="minorHAnsi"/>
          <w:b w:val="0"/>
          <w:i w:val="0"/>
          <w:sz w:val="20"/>
          <w:szCs w:val="20"/>
        </w:rPr>
      </w:pPr>
      <w:r w:rsidRPr="0031676C">
        <w:rPr>
          <w:rFonts w:asciiTheme="minorHAnsi" w:hAnsiTheme="minorHAnsi" w:cstheme="minorHAnsi"/>
          <w:b w:val="0"/>
          <w:i w:val="0"/>
          <w:sz w:val="20"/>
          <w:szCs w:val="20"/>
        </w:rPr>
        <w:t>przy czym:</w:t>
      </w:r>
    </w:p>
    <w:p w14:paraId="086C1FF9" w14:textId="77777777" w:rsidR="00DC2EF9" w:rsidRPr="0031676C" w:rsidRDefault="00DC2EF9" w:rsidP="00DC2EF9">
      <w:pPr>
        <w:pStyle w:val="Tekstpodstawowy"/>
        <w:spacing w:after="57"/>
        <w:ind w:left="567"/>
        <w:rPr>
          <w:rFonts w:asciiTheme="minorHAnsi" w:hAnsiTheme="minorHAnsi" w:cstheme="minorHAnsi"/>
          <w:b w:val="0"/>
          <w:i w:val="0"/>
          <w:sz w:val="20"/>
          <w:szCs w:val="20"/>
        </w:rPr>
      </w:pPr>
      <w:r w:rsidRPr="0031676C">
        <w:rPr>
          <w:rFonts w:asciiTheme="minorHAnsi" w:hAnsiTheme="minorHAnsi" w:cstheme="minorHAnsi"/>
          <w:b w:val="0"/>
          <w:i w:val="0"/>
          <w:sz w:val="20"/>
          <w:szCs w:val="20"/>
        </w:rPr>
        <w:t>na etapie trwającego postępowania:</w:t>
      </w:r>
    </w:p>
    <w:p w14:paraId="37134B94" w14:textId="77777777" w:rsidR="00DC2EF9" w:rsidRPr="0031676C" w:rsidRDefault="00DC2EF9" w:rsidP="00DC2EF9">
      <w:pPr>
        <w:pStyle w:val="Tekstpodstawowy"/>
        <w:widowControl w:val="0"/>
        <w:numPr>
          <w:ilvl w:val="2"/>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47487A" w14:textId="77777777" w:rsidR="00DC2EF9" w:rsidRPr="0031676C" w:rsidRDefault="00DC2EF9" w:rsidP="00DC2EF9">
      <w:pPr>
        <w:pStyle w:val="Tekstpodstawowy"/>
        <w:spacing w:after="57"/>
        <w:ind w:firstLine="708"/>
        <w:rPr>
          <w:rFonts w:asciiTheme="minorHAnsi" w:hAnsiTheme="minorHAnsi" w:cstheme="minorHAnsi"/>
          <w:b w:val="0"/>
          <w:i w:val="0"/>
          <w:sz w:val="20"/>
          <w:szCs w:val="20"/>
        </w:rPr>
      </w:pPr>
      <w:r w:rsidRPr="0031676C">
        <w:rPr>
          <w:rFonts w:asciiTheme="minorHAnsi" w:hAnsiTheme="minorHAnsi" w:cstheme="minorHAnsi"/>
          <w:b w:val="0"/>
          <w:i w:val="0"/>
          <w:sz w:val="20"/>
          <w:szCs w:val="20"/>
        </w:rPr>
        <w:t>po zakończeniu postępowania:</w:t>
      </w:r>
    </w:p>
    <w:p w14:paraId="1BB456C0" w14:textId="77777777" w:rsidR="00DC2EF9" w:rsidRPr="0031676C" w:rsidRDefault="00DC2EF9" w:rsidP="00DC2EF9">
      <w:pPr>
        <w:pStyle w:val="Tekstpodstawowy"/>
        <w:widowControl w:val="0"/>
        <w:numPr>
          <w:ilvl w:val="2"/>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7070C2E9" w14:textId="77777777" w:rsidR="00DC2EF9" w:rsidRPr="0031676C" w:rsidRDefault="00DC2EF9" w:rsidP="00DC2EF9">
      <w:pPr>
        <w:pStyle w:val="Tekstpodstawowy"/>
        <w:widowControl w:val="0"/>
        <w:numPr>
          <w:ilvl w:val="1"/>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na podstawie art. 16 RODO prawo do sprostowania Pani/Pana danych osobowych (skorzystanie z prawa do sprostowania nie może skutkować zmianą wyniku postępowania</w:t>
      </w:r>
      <w:r w:rsidRPr="0031676C">
        <w:rPr>
          <w:rFonts w:asciiTheme="minorHAnsi" w:hAnsiTheme="minorHAnsi" w:cstheme="minorHAnsi"/>
          <w:b w:val="0"/>
          <w:i w:val="0"/>
          <w:sz w:val="20"/>
          <w:szCs w:val="20"/>
        </w:rPr>
        <w:br/>
        <w:t xml:space="preserve">o udzielenie zamówienia publicznego ani zmianą postanowień umowy w zakresie niezgodnym z ustawą </w:t>
      </w:r>
      <w:proofErr w:type="spellStart"/>
      <w:r w:rsidRPr="0031676C">
        <w:rPr>
          <w:rFonts w:asciiTheme="minorHAnsi" w:hAnsiTheme="minorHAnsi" w:cstheme="minorHAnsi"/>
          <w:b w:val="0"/>
          <w:i w:val="0"/>
          <w:sz w:val="20"/>
          <w:szCs w:val="20"/>
        </w:rPr>
        <w:t>Pzp</w:t>
      </w:r>
      <w:proofErr w:type="spellEnd"/>
      <w:r w:rsidRPr="0031676C">
        <w:rPr>
          <w:rFonts w:asciiTheme="minorHAnsi" w:hAnsiTheme="minorHAnsi" w:cstheme="minorHAnsi"/>
          <w:b w:val="0"/>
          <w:i w:val="0"/>
          <w:sz w:val="20"/>
          <w:szCs w:val="20"/>
        </w:rPr>
        <w:t xml:space="preserve"> oraz nie może naruszać integralności protokołu oraz jego załączników):</w:t>
      </w:r>
    </w:p>
    <w:p w14:paraId="30F26992" w14:textId="77777777" w:rsidR="00DC2EF9" w:rsidRPr="0031676C" w:rsidRDefault="00DC2EF9" w:rsidP="00DC2EF9">
      <w:pPr>
        <w:pStyle w:val="Tekstpodstawowy"/>
        <w:widowControl w:val="0"/>
        <w:numPr>
          <w:ilvl w:val="2"/>
          <w:numId w:val="4"/>
        </w:numPr>
        <w:spacing w:after="57" w:line="288" w:lineRule="auto"/>
        <w:rPr>
          <w:rFonts w:asciiTheme="minorHAnsi" w:hAnsiTheme="minorHAnsi" w:cstheme="minorHAnsi"/>
          <w:b w:val="0"/>
          <w:i w:val="0"/>
          <w:sz w:val="20"/>
          <w:szCs w:val="20"/>
        </w:rPr>
      </w:pPr>
      <w:r w:rsidRPr="0031676C">
        <w:rPr>
          <w:rFonts w:asciiTheme="minorHAnsi" w:hAnsiTheme="minorHAnsi" w:cstheme="minorHAnsi"/>
          <w:b w:val="0"/>
          <w:i w:val="0"/>
          <w:sz w:val="20"/>
          <w:szCs w:val="20"/>
        </w:rPr>
        <w:t xml:space="preserve">skorzystanie przez osobę, której dane dotyczą, z uprawnienia do sprostowania lub uzupełnienia, o którym mowa w art. 16 RODO, nie może naruszać integralności protokołu oraz jego załączników </w:t>
      </w:r>
    </w:p>
    <w:p w14:paraId="5EC8C281" w14:textId="77777777" w:rsidR="00DC2EF9" w:rsidRPr="0031676C" w:rsidRDefault="00DC2EF9" w:rsidP="00DC2EF9">
      <w:pPr>
        <w:pStyle w:val="Tekstpodstawowy"/>
        <w:widowControl w:val="0"/>
        <w:numPr>
          <w:ilvl w:val="1"/>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na podstawie art. 18 RODO prawo żądania od administratora ograniczenia przetwarzania danych osobowych z zastrzeżeniem przypadków:</w:t>
      </w:r>
    </w:p>
    <w:p w14:paraId="56DABF1B" w14:textId="77777777" w:rsidR="00DC2EF9" w:rsidRPr="0031676C" w:rsidRDefault="00DC2EF9" w:rsidP="00DC2EF9">
      <w:pPr>
        <w:pStyle w:val="Tekstpodstawowy"/>
        <w:widowControl w:val="0"/>
        <w:numPr>
          <w:ilvl w:val="2"/>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wystąpienie z żądaniem, o którym mowa w art. 18 ust. 1 RODO, nie ogranicza przetwarzania danych osobowych do czasu zakończenia postępowania o udzielenie zamówienia publicznego lub konkursu.</w:t>
      </w:r>
    </w:p>
    <w:p w14:paraId="20E24C65" w14:textId="77777777" w:rsidR="00DC2EF9" w:rsidRPr="0031676C" w:rsidRDefault="00DC2EF9" w:rsidP="00DC2EF9">
      <w:pPr>
        <w:pStyle w:val="Tekstpodstawowy"/>
        <w:widowControl w:val="0"/>
        <w:numPr>
          <w:ilvl w:val="2"/>
          <w:numId w:val="4"/>
        </w:numPr>
        <w:spacing w:after="57"/>
        <w:rPr>
          <w:rFonts w:asciiTheme="minorHAnsi" w:hAnsiTheme="minorHAnsi" w:cstheme="minorHAnsi"/>
          <w:b w:val="0"/>
          <w:i w:val="0"/>
          <w:sz w:val="20"/>
          <w:szCs w:val="20"/>
        </w:rPr>
      </w:pPr>
      <w:r w:rsidRPr="0031676C">
        <w:rPr>
          <w:rFonts w:asciiTheme="minorHAnsi" w:hAnsiTheme="minorHAnsi" w:cstheme="minorHAnsi"/>
          <w:b w:val="0"/>
          <w:i w:val="0"/>
          <w:sz w:val="20"/>
          <w:szCs w:val="20"/>
        </w:rPr>
        <w:t xml:space="preserve"> art. 18 ust. 2 RODO (prawo do ograniczenia przetwarzania nie ma zastosowania w odniesieniu </w:t>
      </w:r>
      <w:r w:rsidRPr="0031676C">
        <w:rPr>
          <w:rFonts w:asciiTheme="minorHAnsi" w:hAnsiTheme="minorHAnsi" w:cstheme="minorHAnsi"/>
          <w:b w:val="0"/>
          <w:i w:val="0"/>
          <w:sz w:val="20"/>
          <w:szCs w:val="20"/>
        </w:rPr>
        <w:lastRenderedPageBreak/>
        <w:t xml:space="preserve">do przechowywania, w celu zapewnienia korzystania ze środków ochrony prawnej lub w celu ochrony praw innej osoby fizycznej lub prawnej, lub z uwagi na ważne względy interesu publicznego Unii Europejskiej lub państwa członkowskiego);  </w:t>
      </w:r>
    </w:p>
    <w:p w14:paraId="24999383" w14:textId="77777777" w:rsidR="00DC2EF9" w:rsidRPr="0031676C" w:rsidRDefault="00DC2EF9" w:rsidP="00DC2EF9">
      <w:pPr>
        <w:pStyle w:val="Tekstpodstawowy"/>
        <w:widowControl w:val="0"/>
        <w:numPr>
          <w:ilvl w:val="1"/>
          <w:numId w:val="4"/>
        </w:numPr>
        <w:spacing w:line="288" w:lineRule="auto"/>
        <w:rPr>
          <w:rFonts w:asciiTheme="minorHAnsi" w:hAnsiTheme="minorHAnsi" w:cstheme="minorHAnsi"/>
          <w:b w:val="0"/>
          <w:i w:val="0"/>
          <w:sz w:val="20"/>
          <w:szCs w:val="20"/>
        </w:rPr>
      </w:pPr>
      <w:r w:rsidRPr="0031676C">
        <w:rPr>
          <w:rFonts w:asciiTheme="minorHAnsi" w:hAnsiTheme="minorHAnsi" w:cstheme="minorHAnsi"/>
          <w:b w:val="0"/>
          <w:i w:val="0"/>
          <w:sz w:val="20"/>
          <w:szCs w:val="20"/>
        </w:rPr>
        <w:t xml:space="preserve">na podstawie art. 17 RODO prawo do usunięcia danych osobowych z zastrzeżeniem: </w:t>
      </w:r>
    </w:p>
    <w:p w14:paraId="32BCD3BE" w14:textId="77777777" w:rsidR="00DC2EF9" w:rsidRPr="0031676C" w:rsidRDefault="00DC2EF9" w:rsidP="00DC2EF9">
      <w:pPr>
        <w:pStyle w:val="Tekstpodstawowy"/>
        <w:widowControl w:val="0"/>
        <w:numPr>
          <w:ilvl w:val="2"/>
          <w:numId w:val="4"/>
        </w:numPr>
        <w:spacing w:line="288" w:lineRule="auto"/>
        <w:rPr>
          <w:rFonts w:asciiTheme="minorHAnsi" w:hAnsiTheme="minorHAnsi" w:cstheme="minorHAnsi"/>
          <w:b w:val="0"/>
          <w:i w:val="0"/>
          <w:sz w:val="20"/>
          <w:szCs w:val="20"/>
        </w:rPr>
      </w:pPr>
      <w:r w:rsidRPr="0031676C">
        <w:rPr>
          <w:rFonts w:asciiTheme="minorHAnsi" w:hAnsiTheme="minorHAnsi" w:cstheme="minorHAnsi"/>
          <w:b w:val="0"/>
          <w:i w:val="0"/>
          <w:sz w:val="20"/>
          <w:szCs w:val="20"/>
        </w:rPr>
        <w:t>ust. 3 lit b RODO tj. konieczności wywiązania się z prawnego obowiązku wymagającego przetwarzania na mocy prawa Unii lub prawa państwa członkowskiego, któremu podlega administrator,</w:t>
      </w:r>
    </w:p>
    <w:p w14:paraId="111400FC" w14:textId="77777777" w:rsidR="00DC2EF9" w:rsidRPr="0031676C" w:rsidRDefault="00DC2EF9" w:rsidP="00DC2EF9">
      <w:pPr>
        <w:pStyle w:val="Tekstpodstawowy"/>
        <w:widowControl w:val="0"/>
        <w:numPr>
          <w:ilvl w:val="2"/>
          <w:numId w:val="4"/>
        </w:numPr>
        <w:spacing w:line="288" w:lineRule="auto"/>
        <w:rPr>
          <w:rFonts w:asciiTheme="minorHAnsi" w:hAnsiTheme="minorHAnsi" w:cstheme="minorHAnsi"/>
          <w:b w:val="0"/>
          <w:i w:val="0"/>
          <w:sz w:val="20"/>
          <w:szCs w:val="20"/>
        </w:rPr>
      </w:pPr>
      <w:r w:rsidRPr="0031676C">
        <w:rPr>
          <w:rFonts w:asciiTheme="minorHAnsi" w:hAnsiTheme="minorHAnsi" w:cstheme="minorHAnsi"/>
          <w:b w:val="0"/>
          <w:i w:val="0"/>
          <w:sz w:val="20"/>
          <w:szCs w:val="20"/>
        </w:rPr>
        <w:t>ust. 3 lit d RODO gdyż dalsze przetwarzanie jest niezbędne do celów archiwalnych w interesie publicznym,</w:t>
      </w:r>
    </w:p>
    <w:p w14:paraId="477678AC" w14:textId="77777777" w:rsidR="00DC2EF9" w:rsidRPr="0031676C" w:rsidRDefault="00DC2EF9" w:rsidP="00DC2EF9">
      <w:pPr>
        <w:pStyle w:val="Tekstpodstawowy"/>
        <w:widowControl w:val="0"/>
        <w:numPr>
          <w:ilvl w:val="2"/>
          <w:numId w:val="4"/>
        </w:numPr>
        <w:spacing w:line="288" w:lineRule="auto"/>
        <w:rPr>
          <w:rFonts w:asciiTheme="minorHAnsi" w:hAnsiTheme="minorHAnsi" w:cstheme="minorHAnsi"/>
          <w:b w:val="0"/>
          <w:i w:val="0"/>
          <w:sz w:val="20"/>
          <w:szCs w:val="20"/>
        </w:rPr>
      </w:pPr>
      <w:r w:rsidRPr="0031676C">
        <w:rPr>
          <w:rFonts w:asciiTheme="minorHAnsi" w:hAnsiTheme="minorHAnsi" w:cstheme="minorHAnsi"/>
          <w:b w:val="0"/>
          <w:i w:val="0"/>
          <w:sz w:val="20"/>
          <w:szCs w:val="20"/>
        </w:rPr>
        <w:t>ust. 3 lit e RODO gdyż dane osobowe mogą być niezbędne do ustalenia, dochodzenia lub obrony roszczeń;</w:t>
      </w:r>
    </w:p>
    <w:p w14:paraId="27003002" w14:textId="77777777" w:rsidR="00DC2EF9" w:rsidRPr="0031676C" w:rsidRDefault="00DC2EF9" w:rsidP="00DC2EF9">
      <w:pPr>
        <w:pStyle w:val="Tekstpodstawowy"/>
        <w:widowControl w:val="0"/>
        <w:numPr>
          <w:ilvl w:val="1"/>
          <w:numId w:val="4"/>
        </w:numPr>
        <w:rPr>
          <w:rFonts w:asciiTheme="minorHAnsi" w:hAnsiTheme="minorHAnsi" w:cstheme="minorHAnsi"/>
          <w:b w:val="0"/>
          <w:i w:val="0"/>
          <w:sz w:val="20"/>
          <w:szCs w:val="20"/>
        </w:rPr>
      </w:pPr>
      <w:r w:rsidRPr="0031676C">
        <w:rPr>
          <w:rFonts w:asciiTheme="minorHAnsi" w:hAnsiTheme="minorHAnsi" w:cstheme="minorHAnsi"/>
          <w:b w:val="0"/>
          <w:i w:val="0"/>
          <w:sz w:val="20"/>
          <w:szCs w:val="20"/>
        </w:rPr>
        <w:t>prawo do wniesienia skargi do Prezesa Urzędu Ochrony Danych Osobowych, gdy uzna Pani/Pan, że przetwarzanie danych osobowych Pani/Pana dotyczących narusza przepisy RODO;</w:t>
      </w:r>
    </w:p>
    <w:p w14:paraId="4D3E882E" w14:textId="77777777" w:rsidR="00DC2EF9" w:rsidRPr="0031676C" w:rsidRDefault="00DC2EF9" w:rsidP="00DC2EF9">
      <w:pPr>
        <w:pStyle w:val="Tekstpodstawowy"/>
        <w:ind w:left="283"/>
        <w:rPr>
          <w:rFonts w:asciiTheme="minorHAnsi" w:hAnsiTheme="minorHAnsi" w:cstheme="minorHAnsi"/>
          <w:b w:val="0"/>
          <w:i w:val="0"/>
          <w:sz w:val="20"/>
          <w:szCs w:val="20"/>
        </w:rPr>
      </w:pPr>
      <w:r w:rsidRPr="0031676C">
        <w:rPr>
          <w:rFonts w:asciiTheme="minorHAnsi" w:hAnsiTheme="minorHAnsi" w:cstheme="minorHAnsi"/>
          <w:b w:val="0"/>
          <w:i w:val="0"/>
          <w:sz w:val="20"/>
          <w:szCs w:val="20"/>
        </w:rPr>
        <w:t>Nie przysługuje Pani/Panu:</w:t>
      </w:r>
    </w:p>
    <w:p w14:paraId="72FB232D" w14:textId="77777777" w:rsidR="00DC2EF9" w:rsidRPr="0031676C" w:rsidRDefault="00DC2EF9" w:rsidP="00DC2EF9">
      <w:pPr>
        <w:pStyle w:val="Tekstpodstawowy"/>
        <w:widowControl w:val="0"/>
        <w:numPr>
          <w:ilvl w:val="1"/>
          <w:numId w:val="4"/>
        </w:numPr>
        <w:rPr>
          <w:rFonts w:asciiTheme="minorHAnsi" w:hAnsiTheme="minorHAnsi" w:cstheme="minorHAnsi"/>
          <w:b w:val="0"/>
          <w:i w:val="0"/>
          <w:sz w:val="20"/>
          <w:szCs w:val="20"/>
        </w:rPr>
      </w:pPr>
      <w:r w:rsidRPr="0031676C">
        <w:rPr>
          <w:rFonts w:asciiTheme="minorHAnsi" w:hAnsiTheme="minorHAnsi" w:cstheme="minorHAnsi"/>
          <w:b w:val="0"/>
          <w:i w:val="0"/>
          <w:sz w:val="20"/>
          <w:szCs w:val="20"/>
        </w:rPr>
        <w:t xml:space="preserve">prawo do przenoszenia danych osobowych, o którym mowa w art. 20 RODO; </w:t>
      </w:r>
    </w:p>
    <w:p w14:paraId="278166B7" w14:textId="77777777" w:rsidR="00DC2EF9" w:rsidRPr="0031676C" w:rsidRDefault="00DC2EF9" w:rsidP="00DC2EF9">
      <w:pPr>
        <w:pStyle w:val="Tekstpodstawowy"/>
        <w:widowControl w:val="0"/>
        <w:numPr>
          <w:ilvl w:val="1"/>
          <w:numId w:val="4"/>
        </w:numPr>
        <w:rPr>
          <w:rStyle w:val="alb"/>
          <w:rFonts w:asciiTheme="minorHAnsi" w:hAnsiTheme="minorHAnsi" w:cstheme="minorHAnsi"/>
          <w:b w:val="0"/>
          <w:i w:val="0"/>
          <w:sz w:val="20"/>
          <w:szCs w:val="20"/>
        </w:rPr>
      </w:pPr>
      <w:r w:rsidRPr="0031676C">
        <w:rPr>
          <w:rStyle w:val="alb"/>
          <w:rFonts w:asciiTheme="minorHAnsi" w:hAnsiTheme="minorHAnsi" w:cstheme="minorHAnsi"/>
          <w:b w:val="0"/>
          <w:i w:val="0"/>
          <w:sz w:val="20"/>
          <w:szCs w:val="20"/>
          <w:lang w:eastAsia="pl-PL"/>
        </w:rPr>
        <w:t xml:space="preserve">na podstawie art. 21 RODO prawo sprzeciwu, wobec przetwarzania danych osobowych, gdyż podstawą prawną przetwarzania Pani/Pana danych osobowych jest art. 6 ust. 1 lit. c </w:t>
      </w:r>
      <w:r w:rsidRPr="0031676C">
        <w:rPr>
          <w:rStyle w:val="alb"/>
          <w:rFonts w:asciiTheme="minorHAnsi" w:eastAsia="Times New Roman" w:hAnsiTheme="minorHAnsi" w:cstheme="minorHAnsi"/>
          <w:b w:val="0"/>
          <w:i w:val="0"/>
          <w:sz w:val="20"/>
          <w:szCs w:val="20"/>
          <w:lang w:eastAsia="pl-PL"/>
        </w:rPr>
        <w:t>RODO</w:t>
      </w:r>
    </w:p>
    <w:p w14:paraId="2A4E4D94" w14:textId="541E5E81" w:rsidR="00DC2EF9" w:rsidRPr="0031676C" w:rsidRDefault="00DC2EF9" w:rsidP="00DC2EF9">
      <w:pPr>
        <w:pStyle w:val="Tekstpodstawowy"/>
        <w:widowControl w:val="0"/>
        <w:numPr>
          <w:ilvl w:val="0"/>
          <w:numId w:val="4"/>
        </w:numPr>
        <w:rPr>
          <w:rFonts w:asciiTheme="minorHAnsi" w:hAnsiTheme="minorHAnsi" w:cstheme="minorHAnsi"/>
          <w:b w:val="0"/>
          <w:i w:val="0"/>
          <w:sz w:val="20"/>
          <w:szCs w:val="20"/>
        </w:rPr>
      </w:pPr>
      <w:r w:rsidRPr="0031676C">
        <w:rPr>
          <w:rFonts w:asciiTheme="minorHAnsi" w:hAnsiTheme="minorHAnsi" w:cstheme="minorHAnsi"/>
          <w:b w:val="0"/>
          <w:i w:val="0"/>
          <w:sz w:val="20"/>
          <w:szCs w:val="20"/>
        </w:rPr>
        <w:t xml:space="preserve">Jednocześnie </w:t>
      </w:r>
      <w:r w:rsidRPr="0031676C">
        <w:rPr>
          <w:rStyle w:val="Pogrubienie"/>
          <w:rFonts w:asciiTheme="minorHAnsi" w:hAnsiTheme="minorHAnsi" w:cstheme="minorHAnsi"/>
          <w:i w:val="0"/>
          <w:sz w:val="20"/>
          <w:szCs w:val="20"/>
        </w:rPr>
        <w:t>Zamawiający</w:t>
      </w:r>
      <w:r w:rsidRPr="0031676C">
        <w:rPr>
          <w:rFonts w:asciiTheme="minorHAnsi" w:hAnsiTheme="minorHAnsi" w:cstheme="minorHAnsi"/>
          <w:b w:val="0"/>
          <w:i w:val="0"/>
          <w:sz w:val="20"/>
          <w:szCs w:val="20"/>
        </w:rPr>
        <w:t xml:space="preserve"> przypomina o ciążącym na Pani/Panu obowiązku informacyjnym wynikającym z art. 14 RODO względem osób fizycznych, których dane przekazane zostaną </w:t>
      </w:r>
      <w:r w:rsidRPr="0031676C">
        <w:rPr>
          <w:rStyle w:val="Pogrubienie"/>
          <w:rFonts w:asciiTheme="minorHAnsi" w:hAnsiTheme="minorHAnsi" w:cstheme="minorHAnsi"/>
          <w:i w:val="0"/>
          <w:sz w:val="20"/>
          <w:szCs w:val="20"/>
        </w:rPr>
        <w:t>Zamawiającemu</w:t>
      </w:r>
      <w:r w:rsidRPr="0031676C">
        <w:rPr>
          <w:rFonts w:asciiTheme="minorHAnsi" w:hAnsiTheme="minorHAnsi" w:cstheme="minorHAnsi"/>
          <w:b w:val="0"/>
          <w:i w:val="0"/>
          <w:sz w:val="20"/>
          <w:szCs w:val="20"/>
        </w:rPr>
        <w:t xml:space="preserve"> w związku z prowadzonym postępowaniem i które </w:t>
      </w:r>
      <w:r w:rsidRPr="0031676C">
        <w:rPr>
          <w:rStyle w:val="Pogrubienie"/>
          <w:rFonts w:asciiTheme="minorHAnsi" w:hAnsiTheme="minorHAnsi" w:cstheme="minorHAnsi"/>
          <w:i w:val="0"/>
          <w:sz w:val="20"/>
          <w:szCs w:val="20"/>
        </w:rPr>
        <w:t>Zamawiający</w:t>
      </w:r>
      <w:r w:rsidR="00AA31F6">
        <w:rPr>
          <w:rStyle w:val="Pogrubienie"/>
          <w:rFonts w:asciiTheme="minorHAnsi" w:hAnsiTheme="minorHAnsi" w:cstheme="minorHAnsi"/>
          <w:i w:val="0"/>
          <w:sz w:val="20"/>
          <w:szCs w:val="20"/>
        </w:rPr>
        <w:t xml:space="preserve"> </w:t>
      </w:r>
      <w:r w:rsidRPr="0031676C">
        <w:rPr>
          <w:rFonts w:asciiTheme="minorHAnsi" w:hAnsiTheme="minorHAnsi" w:cstheme="minorHAnsi"/>
          <w:b w:val="0"/>
          <w:i w:val="0"/>
          <w:sz w:val="20"/>
          <w:szCs w:val="20"/>
        </w:rPr>
        <w:t xml:space="preserve">pośrednio pozyska od wykonawcy biorącego udział w postępowaniu, chyba że ma zastosowanie co najmniej jedno z </w:t>
      </w:r>
      <w:proofErr w:type="spellStart"/>
      <w:r w:rsidRPr="0031676C">
        <w:rPr>
          <w:rFonts w:asciiTheme="minorHAnsi" w:hAnsiTheme="minorHAnsi" w:cstheme="minorHAnsi"/>
          <w:b w:val="0"/>
          <w:i w:val="0"/>
          <w:sz w:val="20"/>
          <w:szCs w:val="20"/>
        </w:rPr>
        <w:t>wyłączeń</w:t>
      </w:r>
      <w:proofErr w:type="spellEnd"/>
      <w:r w:rsidRPr="0031676C">
        <w:rPr>
          <w:rFonts w:asciiTheme="minorHAnsi" w:hAnsiTheme="minorHAnsi" w:cstheme="minorHAnsi"/>
          <w:b w:val="0"/>
          <w:i w:val="0"/>
          <w:sz w:val="20"/>
          <w:szCs w:val="20"/>
        </w:rPr>
        <w:t xml:space="preserve">, o których mowa w </w:t>
      </w:r>
      <w:r w:rsidRPr="0031676C">
        <w:rPr>
          <w:rStyle w:val="Pogrubienie"/>
          <w:rFonts w:asciiTheme="minorHAnsi" w:hAnsiTheme="minorHAnsi" w:cstheme="minorHAnsi"/>
          <w:i w:val="0"/>
          <w:sz w:val="20"/>
          <w:szCs w:val="20"/>
        </w:rPr>
        <w:t>art. 14 ust. 5 RODO.</w:t>
      </w:r>
    </w:p>
    <w:p w14:paraId="1902EB1A" w14:textId="77777777" w:rsidR="0076721E" w:rsidRPr="00DC2EF9" w:rsidRDefault="0076721E" w:rsidP="0031676C">
      <w:pPr>
        <w:pStyle w:val="Nagwek1"/>
        <w:numPr>
          <w:ilvl w:val="0"/>
          <w:numId w:val="37"/>
        </w:numPr>
        <w:tabs>
          <w:tab w:val="clear" w:pos="0"/>
          <w:tab w:val="left" w:pos="284"/>
        </w:tabs>
        <w:spacing w:before="240" w:after="80" w:line="240" w:lineRule="auto"/>
        <w:jc w:val="both"/>
        <w:rPr>
          <w:rFonts w:asciiTheme="minorHAnsi" w:hAnsiTheme="minorHAnsi" w:cstheme="minorHAnsi"/>
          <w:b w:val="0"/>
          <w:sz w:val="20"/>
          <w:szCs w:val="20"/>
        </w:rPr>
      </w:pPr>
      <w:bookmarkStart w:id="48" w:name="_Toc460922166"/>
      <w:bookmarkStart w:id="49" w:name="_Toc63702148"/>
      <w:r w:rsidRPr="00DC2EF9">
        <w:rPr>
          <w:rFonts w:asciiTheme="minorHAnsi" w:hAnsiTheme="minorHAnsi" w:cstheme="minorHAnsi"/>
          <w:sz w:val="20"/>
          <w:szCs w:val="20"/>
        </w:rPr>
        <w:t>WARUNKI UDZIAŁU W POSTĘPOWANIU</w:t>
      </w:r>
      <w:r w:rsidRPr="00DC2EF9">
        <w:rPr>
          <w:rFonts w:asciiTheme="minorHAnsi" w:hAnsiTheme="minorHAnsi" w:cstheme="minorHAnsi"/>
          <w:b w:val="0"/>
          <w:sz w:val="20"/>
          <w:szCs w:val="20"/>
        </w:rPr>
        <w:t>.</w:t>
      </w:r>
      <w:bookmarkEnd w:id="48"/>
      <w:bookmarkEnd w:id="49"/>
    </w:p>
    <w:p w14:paraId="20021119" w14:textId="77777777" w:rsidR="0076721E" w:rsidRPr="00DC2EF9" w:rsidRDefault="0076721E" w:rsidP="0076721E">
      <w:pPr>
        <w:ind w:left="426" w:hanging="142"/>
        <w:jc w:val="both"/>
        <w:rPr>
          <w:rFonts w:asciiTheme="minorHAnsi" w:hAnsiTheme="minorHAnsi" w:cstheme="minorHAnsi"/>
          <w:sz w:val="20"/>
          <w:szCs w:val="20"/>
        </w:rPr>
      </w:pPr>
      <w:r w:rsidRPr="00DC2EF9">
        <w:rPr>
          <w:rFonts w:asciiTheme="minorHAnsi" w:hAnsiTheme="minorHAnsi" w:cstheme="minorHAnsi"/>
          <w:sz w:val="20"/>
          <w:szCs w:val="20"/>
        </w:rPr>
        <w:t>O udzielenie zamówienia mogą ubiegać się Wykonawcy, którzy:</w:t>
      </w:r>
    </w:p>
    <w:p w14:paraId="0A56BEF5" w14:textId="77777777" w:rsidR="0076721E" w:rsidRPr="00DC2EF9" w:rsidRDefault="0076721E" w:rsidP="0076721E">
      <w:pPr>
        <w:ind w:left="709" w:hanging="425"/>
        <w:jc w:val="both"/>
        <w:rPr>
          <w:rFonts w:asciiTheme="minorHAnsi" w:hAnsiTheme="minorHAnsi" w:cstheme="minorHAnsi"/>
          <w:sz w:val="20"/>
          <w:szCs w:val="20"/>
        </w:rPr>
      </w:pPr>
      <w:r w:rsidRPr="00DC2EF9">
        <w:rPr>
          <w:rFonts w:asciiTheme="minorHAnsi" w:hAnsiTheme="minorHAnsi" w:cstheme="minorHAnsi"/>
          <w:sz w:val="20"/>
          <w:szCs w:val="20"/>
        </w:rPr>
        <w:t>- nie podlegają wykluczeniu;</w:t>
      </w:r>
    </w:p>
    <w:p w14:paraId="3CE86C6F" w14:textId="77777777" w:rsidR="0076721E" w:rsidRPr="00DC2EF9" w:rsidRDefault="0076721E" w:rsidP="0076721E">
      <w:pPr>
        <w:ind w:left="709" w:hanging="425"/>
        <w:rPr>
          <w:rFonts w:asciiTheme="minorHAnsi" w:hAnsiTheme="minorHAnsi" w:cstheme="minorHAnsi"/>
          <w:sz w:val="20"/>
          <w:szCs w:val="20"/>
        </w:rPr>
      </w:pPr>
      <w:r w:rsidRPr="00DC2EF9">
        <w:rPr>
          <w:rFonts w:asciiTheme="minorHAnsi" w:hAnsiTheme="minorHAnsi" w:cstheme="minorHAnsi"/>
          <w:sz w:val="20"/>
          <w:szCs w:val="20"/>
        </w:rPr>
        <w:t>- spełniają warunki udziału w postępowaniu.</w:t>
      </w:r>
    </w:p>
    <w:p w14:paraId="3B94B757" w14:textId="77777777" w:rsidR="0076721E" w:rsidRPr="00DC2EF9" w:rsidRDefault="0076721E" w:rsidP="0076721E">
      <w:pPr>
        <w:ind w:left="709" w:hanging="425"/>
        <w:rPr>
          <w:rFonts w:asciiTheme="minorHAnsi" w:hAnsiTheme="minorHAnsi" w:cstheme="minorHAnsi"/>
          <w:sz w:val="20"/>
          <w:szCs w:val="20"/>
        </w:rPr>
      </w:pPr>
    </w:p>
    <w:p w14:paraId="534A565A" w14:textId="77777777" w:rsidR="0076721E" w:rsidRPr="00575C74" w:rsidRDefault="0076721E" w:rsidP="0076721E">
      <w:pPr>
        <w:ind w:left="426" w:hanging="426"/>
        <w:jc w:val="both"/>
        <w:rPr>
          <w:rFonts w:asciiTheme="minorHAnsi" w:hAnsiTheme="minorHAnsi" w:cstheme="minorHAnsi"/>
          <w:sz w:val="20"/>
          <w:szCs w:val="20"/>
        </w:rPr>
      </w:pPr>
      <w:r w:rsidRPr="00575C74">
        <w:rPr>
          <w:rFonts w:asciiTheme="minorHAnsi" w:hAnsiTheme="minorHAnsi" w:cstheme="minorHAnsi"/>
          <w:b/>
          <w:sz w:val="20"/>
          <w:szCs w:val="20"/>
        </w:rPr>
        <w:t>9.1.</w:t>
      </w:r>
      <w:r w:rsidRPr="00575C74">
        <w:rPr>
          <w:rFonts w:asciiTheme="minorHAnsi" w:hAnsiTheme="minorHAnsi" w:cstheme="minorHAnsi"/>
          <w:b/>
          <w:sz w:val="20"/>
          <w:szCs w:val="20"/>
        </w:rPr>
        <w:tab/>
        <w:t>Warunki udziału w postępowaniu</w:t>
      </w:r>
    </w:p>
    <w:p w14:paraId="65DF9B0D" w14:textId="77777777" w:rsidR="0076721E" w:rsidRPr="00575C74" w:rsidRDefault="0076721E" w:rsidP="0076721E">
      <w:pPr>
        <w:spacing w:before="60"/>
        <w:ind w:left="425"/>
        <w:jc w:val="both"/>
        <w:rPr>
          <w:rFonts w:asciiTheme="minorHAnsi" w:hAnsiTheme="minorHAnsi" w:cstheme="minorHAnsi"/>
          <w:sz w:val="20"/>
          <w:szCs w:val="20"/>
        </w:rPr>
      </w:pPr>
      <w:r w:rsidRPr="00575C74">
        <w:rPr>
          <w:rFonts w:asciiTheme="minorHAnsi" w:hAnsiTheme="minorHAnsi" w:cstheme="minorHAnsi"/>
          <w:sz w:val="20"/>
          <w:szCs w:val="20"/>
        </w:rPr>
        <w:t xml:space="preserve">Wykonawcy ubiegający się o zamówienie publiczne muszą spełniać niżej wymienione </w:t>
      </w:r>
      <w:r w:rsidRPr="00575C74">
        <w:rPr>
          <w:rFonts w:asciiTheme="minorHAnsi" w:hAnsiTheme="minorHAnsi" w:cstheme="minorHAnsi"/>
          <w:b/>
          <w:sz w:val="20"/>
          <w:szCs w:val="20"/>
        </w:rPr>
        <w:t>warunki udziału w postępowaniu</w:t>
      </w:r>
      <w:r w:rsidRPr="00575C74">
        <w:rPr>
          <w:rFonts w:asciiTheme="minorHAnsi" w:hAnsiTheme="minorHAnsi" w:cstheme="minorHAnsi"/>
          <w:sz w:val="20"/>
          <w:szCs w:val="20"/>
        </w:rPr>
        <w:t xml:space="preserve"> dotyczące:</w:t>
      </w:r>
    </w:p>
    <w:p w14:paraId="4E4C3231" w14:textId="77777777" w:rsidR="0076721E" w:rsidRPr="00575C74" w:rsidRDefault="0076721E">
      <w:pPr>
        <w:numPr>
          <w:ilvl w:val="2"/>
          <w:numId w:val="3"/>
        </w:numPr>
        <w:tabs>
          <w:tab w:val="left" w:pos="993"/>
        </w:tabs>
        <w:spacing w:before="120"/>
        <w:ind w:left="992" w:hanging="567"/>
        <w:jc w:val="both"/>
        <w:rPr>
          <w:rFonts w:asciiTheme="minorHAnsi" w:hAnsiTheme="minorHAnsi" w:cstheme="minorHAnsi"/>
          <w:sz w:val="20"/>
          <w:szCs w:val="20"/>
          <w:u w:val="single"/>
        </w:rPr>
      </w:pPr>
      <w:r w:rsidRPr="006A79FB">
        <w:rPr>
          <w:rFonts w:asciiTheme="minorHAnsi" w:hAnsiTheme="minorHAnsi" w:cstheme="minorHAnsi"/>
          <w:b/>
          <w:bCs/>
          <w:sz w:val="20"/>
          <w:szCs w:val="20"/>
          <w:u w:val="single"/>
        </w:rPr>
        <w:t>zdolności do występowania w obrocie gospodarczym</w:t>
      </w:r>
      <w:r w:rsidRPr="00575C74">
        <w:rPr>
          <w:rFonts w:asciiTheme="minorHAnsi" w:hAnsiTheme="minorHAnsi" w:cstheme="minorHAnsi"/>
          <w:bCs/>
          <w:sz w:val="20"/>
          <w:szCs w:val="20"/>
          <w:u w:val="single"/>
        </w:rPr>
        <w:t>.</w:t>
      </w:r>
    </w:p>
    <w:p w14:paraId="5C2E4DED" w14:textId="77777777" w:rsidR="0076721E" w:rsidRPr="00575C74" w:rsidRDefault="0076721E" w:rsidP="0076721E">
      <w:pPr>
        <w:pStyle w:val="Standard"/>
        <w:ind w:left="993"/>
        <w:jc w:val="both"/>
        <w:rPr>
          <w:rFonts w:asciiTheme="minorHAnsi" w:hAnsiTheme="minorHAnsi" w:cstheme="minorHAnsi"/>
          <w:sz w:val="20"/>
          <w:szCs w:val="20"/>
        </w:rPr>
      </w:pPr>
      <w:r w:rsidRPr="00575C74">
        <w:rPr>
          <w:rFonts w:asciiTheme="minorHAnsi" w:hAnsiTheme="minorHAnsi" w:cstheme="minorHAnsi"/>
          <w:sz w:val="20"/>
          <w:szCs w:val="20"/>
        </w:rPr>
        <w:t xml:space="preserve">Zamawiający </w:t>
      </w:r>
      <w:r w:rsidRPr="00575C74">
        <w:rPr>
          <w:rFonts w:asciiTheme="minorHAnsi" w:hAnsiTheme="minorHAnsi" w:cstheme="minorHAnsi"/>
          <w:b/>
          <w:sz w:val="20"/>
          <w:szCs w:val="20"/>
        </w:rPr>
        <w:t xml:space="preserve">nie stawia </w:t>
      </w:r>
      <w:r w:rsidRPr="00575C74">
        <w:rPr>
          <w:rFonts w:asciiTheme="minorHAnsi" w:hAnsiTheme="minorHAnsi" w:cstheme="minorHAnsi"/>
          <w:sz w:val="20"/>
          <w:szCs w:val="20"/>
        </w:rPr>
        <w:t>konkretnego warunku w tym zakresie.</w:t>
      </w:r>
    </w:p>
    <w:p w14:paraId="77706BEA" w14:textId="77777777" w:rsidR="008C7E72" w:rsidRPr="00575C74" w:rsidRDefault="008C7E72" w:rsidP="0076721E">
      <w:pPr>
        <w:pStyle w:val="Standard"/>
        <w:ind w:left="993"/>
        <w:jc w:val="both"/>
        <w:rPr>
          <w:rFonts w:asciiTheme="minorHAnsi" w:hAnsiTheme="minorHAnsi" w:cstheme="minorHAnsi"/>
          <w:sz w:val="20"/>
          <w:szCs w:val="20"/>
        </w:rPr>
      </w:pPr>
    </w:p>
    <w:p w14:paraId="2EE8E2A6" w14:textId="77777777" w:rsidR="0076721E" w:rsidRPr="005C3F41" w:rsidRDefault="0076721E">
      <w:pPr>
        <w:numPr>
          <w:ilvl w:val="2"/>
          <w:numId w:val="3"/>
        </w:numPr>
        <w:tabs>
          <w:tab w:val="left" w:pos="993"/>
        </w:tabs>
        <w:spacing w:before="120"/>
        <w:ind w:left="992" w:hanging="567"/>
        <w:jc w:val="both"/>
        <w:rPr>
          <w:rFonts w:asciiTheme="minorHAnsi" w:hAnsiTheme="minorHAnsi" w:cstheme="minorHAnsi"/>
          <w:b/>
          <w:sz w:val="20"/>
          <w:szCs w:val="20"/>
        </w:rPr>
      </w:pPr>
      <w:r w:rsidRPr="006A79FB">
        <w:rPr>
          <w:rFonts w:asciiTheme="minorHAnsi" w:hAnsiTheme="minorHAnsi" w:cstheme="minorHAnsi"/>
          <w:b/>
          <w:sz w:val="20"/>
          <w:szCs w:val="20"/>
          <w:u w:val="single"/>
        </w:rPr>
        <w:t xml:space="preserve">uprawnień do prowadzenia określonej działalności gospodarczej lub zawodowej, o ile wynika to z odrębnych </w:t>
      </w:r>
      <w:r w:rsidRPr="005C3F41">
        <w:rPr>
          <w:rFonts w:asciiTheme="minorHAnsi" w:hAnsiTheme="minorHAnsi" w:cstheme="minorHAnsi"/>
          <w:b/>
          <w:sz w:val="20"/>
          <w:szCs w:val="20"/>
          <w:u w:val="single"/>
        </w:rPr>
        <w:t>przepisów</w:t>
      </w:r>
      <w:r w:rsidR="006A79FB" w:rsidRPr="005C3F41">
        <w:rPr>
          <w:rFonts w:asciiTheme="minorHAnsi" w:hAnsiTheme="minorHAnsi" w:cstheme="minorHAnsi"/>
          <w:b/>
          <w:sz w:val="20"/>
          <w:szCs w:val="20"/>
          <w:u w:val="single"/>
        </w:rPr>
        <w:t>.</w:t>
      </w:r>
    </w:p>
    <w:p w14:paraId="374BD0D9" w14:textId="77777777" w:rsidR="0076721E" w:rsidRPr="005C3F41" w:rsidRDefault="0076721E" w:rsidP="0076721E">
      <w:pPr>
        <w:ind w:left="993"/>
        <w:jc w:val="both"/>
        <w:rPr>
          <w:rFonts w:asciiTheme="minorHAnsi" w:hAnsiTheme="minorHAnsi" w:cstheme="minorHAnsi"/>
          <w:sz w:val="20"/>
          <w:szCs w:val="20"/>
        </w:rPr>
      </w:pPr>
      <w:r w:rsidRPr="005C3F41">
        <w:rPr>
          <w:rFonts w:asciiTheme="minorHAnsi" w:hAnsiTheme="minorHAnsi" w:cstheme="minorHAnsi"/>
          <w:sz w:val="20"/>
          <w:szCs w:val="20"/>
        </w:rPr>
        <w:t xml:space="preserve">Zamawiający </w:t>
      </w:r>
      <w:r w:rsidRPr="005C3F41">
        <w:rPr>
          <w:rFonts w:asciiTheme="minorHAnsi" w:hAnsiTheme="minorHAnsi" w:cstheme="minorHAnsi"/>
          <w:b/>
          <w:sz w:val="20"/>
          <w:szCs w:val="20"/>
        </w:rPr>
        <w:t>nie stawia</w:t>
      </w:r>
      <w:r w:rsidRPr="005C3F41">
        <w:rPr>
          <w:rFonts w:asciiTheme="minorHAnsi" w:hAnsiTheme="minorHAnsi" w:cstheme="minorHAnsi"/>
          <w:sz w:val="20"/>
          <w:szCs w:val="20"/>
        </w:rPr>
        <w:t xml:space="preserve"> konkretnego warunku w tym zakresie.</w:t>
      </w:r>
    </w:p>
    <w:p w14:paraId="7297E6CD" w14:textId="77777777" w:rsidR="008C7E72" w:rsidRPr="005C3F41" w:rsidRDefault="008C7E72" w:rsidP="0076721E">
      <w:pPr>
        <w:ind w:left="993"/>
        <w:jc w:val="both"/>
        <w:rPr>
          <w:rFonts w:asciiTheme="minorHAnsi" w:hAnsiTheme="minorHAnsi" w:cstheme="minorHAnsi"/>
          <w:sz w:val="20"/>
          <w:szCs w:val="20"/>
        </w:rPr>
      </w:pPr>
    </w:p>
    <w:p w14:paraId="487E3BBC" w14:textId="77777777" w:rsidR="0076721E" w:rsidRPr="005C3F41" w:rsidRDefault="0076721E">
      <w:pPr>
        <w:numPr>
          <w:ilvl w:val="2"/>
          <w:numId w:val="3"/>
        </w:numPr>
        <w:tabs>
          <w:tab w:val="left" w:pos="993"/>
        </w:tabs>
        <w:spacing w:before="60"/>
        <w:ind w:left="663" w:hanging="238"/>
        <w:jc w:val="both"/>
        <w:rPr>
          <w:rFonts w:asciiTheme="minorHAnsi" w:hAnsiTheme="minorHAnsi" w:cstheme="minorHAnsi"/>
          <w:b/>
          <w:sz w:val="20"/>
          <w:szCs w:val="20"/>
        </w:rPr>
      </w:pPr>
      <w:r w:rsidRPr="005C3F41">
        <w:rPr>
          <w:rFonts w:asciiTheme="minorHAnsi" w:hAnsiTheme="minorHAnsi" w:cstheme="minorHAnsi"/>
          <w:b/>
          <w:sz w:val="20"/>
          <w:szCs w:val="20"/>
          <w:u w:val="single"/>
        </w:rPr>
        <w:t>sytuacji ekonomicznej lub finansowej:</w:t>
      </w:r>
    </w:p>
    <w:p w14:paraId="2DC67F7A" w14:textId="77777777" w:rsidR="008C7E72" w:rsidRPr="005C3F41" w:rsidRDefault="008C7E72" w:rsidP="0076721E">
      <w:pPr>
        <w:ind w:left="993"/>
        <w:jc w:val="both"/>
        <w:rPr>
          <w:rFonts w:asciiTheme="minorHAnsi" w:hAnsiTheme="minorHAnsi" w:cstheme="minorHAnsi"/>
          <w:color w:val="FF0000"/>
          <w:sz w:val="20"/>
          <w:szCs w:val="20"/>
        </w:rPr>
      </w:pPr>
    </w:p>
    <w:p w14:paraId="33153F8A" w14:textId="1E3AF5F2" w:rsidR="00E73C00" w:rsidRPr="005C3F41" w:rsidRDefault="00E73C00" w:rsidP="00E73C00">
      <w:pPr>
        <w:pStyle w:val="Akapitzlist"/>
        <w:ind w:left="360"/>
        <w:jc w:val="both"/>
        <w:rPr>
          <w:rFonts w:asciiTheme="minorHAnsi" w:hAnsiTheme="minorHAnsi" w:cstheme="minorHAnsi"/>
          <w:sz w:val="20"/>
          <w:szCs w:val="20"/>
        </w:rPr>
      </w:pPr>
      <w:r w:rsidRPr="005C3F41">
        <w:rPr>
          <w:rFonts w:asciiTheme="minorHAnsi" w:hAnsiTheme="minorHAnsi" w:cstheme="minorHAnsi"/>
          <w:sz w:val="20"/>
          <w:szCs w:val="20"/>
        </w:rPr>
        <w:t xml:space="preserve">Wykonawca spełni </w:t>
      </w:r>
      <w:r w:rsidR="00DA5DCD" w:rsidRPr="005C3F41">
        <w:rPr>
          <w:rFonts w:asciiTheme="minorHAnsi" w:hAnsiTheme="minorHAnsi" w:cstheme="minorHAnsi"/>
          <w:sz w:val="20"/>
          <w:szCs w:val="20"/>
        </w:rPr>
        <w:t>warunek,</w:t>
      </w:r>
      <w:r w:rsidRPr="005C3F41">
        <w:rPr>
          <w:rFonts w:asciiTheme="minorHAnsi" w:hAnsiTheme="minorHAnsi" w:cstheme="minorHAnsi"/>
          <w:sz w:val="20"/>
          <w:szCs w:val="20"/>
        </w:rPr>
        <w:t xml:space="preserve"> jeżeli wykaże, że jest ubezpieczony od odpowiedzialności cywilnej w zakresie prowadzonej działalności związanej z przedmiotem zamówienia na sumę gwarancyjną ubezpieczenia co najmniej 240 000,00 zł (dwieście czterdzieści tysięcy złotych).</w:t>
      </w:r>
    </w:p>
    <w:p w14:paraId="51337144" w14:textId="77777777" w:rsidR="003C5DB5" w:rsidRPr="005C3F41" w:rsidRDefault="003C5DB5" w:rsidP="00801BB4">
      <w:pPr>
        <w:pStyle w:val="Tekstpodstawowy"/>
        <w:widowControl w:val="0"/>
        <w:ind w:left="993"/>
        <w:rPr>
          <w:rFonts w:asciiTheme="minorHAnsi" w:eastAsia="Times New Roman" w:hAnsiTheme="minorHAnsi" w:cstheme="minorHAnsi"/>
          <w:i w:val="0"/>
          <w:iCs/>
          <w:kern w:val="0"/>
          <w:sz w:val="20"/>
          <w:szCs w:val="20"/>
          <w:lang w:bidi="ar-SA"/>
        </w:rPr>
      </w:pPr>
    </w:p>
    <w:p w14:paraId="3D8D1944" w14:textId="77777777" w:rsidR="00DF061F" w:rsidRPr="005C3F41" w:rsidRDefault="00DF061F" w:rsidP="00ED4A44">
      <w:pPr>
        <w:pStyle w:val="Indeks4"/>
        <w:numPr>
          <w:ilvl w:val="2"/>
          <w:numId w:val="52"/>
        </w:numPr>
      </w:pPr>
      <w:r w:rsidRPr="005C3F41">
        <w:t>zdolności technicznej lub zawodowej:</w:t>
      </w:r>
    </w:p>
    <w:p w14:paraId="690F1E31" w14:textId="5DD9E5F9" w:rsidR="00DF061F" w:rsidRPr="00F96BF3" w:rsidRDefault="00DF061F" w:rsidP="00B77AA0">
      <w:pPr>
        <w:pStyle w:val="Indeks6"/>
        <w:rPr>
          <w:rFonts w:asciiTheme="minorHAnsi" w:hAnsiTheme="minorHAnsi" w:cstheme="minorHAnsi"/>
        </w:rPr>
      </w:pPr>
      <w:r w:rsidRPr="005C3F41">
        <w:t xml:space="preserve"> Wykonawca musi wykazać, iż nie wcześniej niż w okresie ostatnich 5 lat, licząc wstecz od dnia, w którym upływa termin składania ofert</w:t>
      </w:r>
      <w:r w:rsidRPr="005C3F41">
        <w:rPr>
          <w:color w:val="000000" w:themeColor="text1"/>
        </w:rPr>
        <w:t xml:space="preserve">, </w:t>
      </w:r>
      <w:r w:rsidRPr="005C3F41">
        <w:t>, a jeżeli okres prowadzenia działalności jest krótszy – w tym okresie, wykonał  co najmniej 2 (dwie) roboty budowlane polegające na budowie</w:t>
      </w:r>
      <w:r w:rsidR="00DA5DCD" w:rsidRPr="005C3F41">
        <w:t xml:space="preserve"> lub </w:t>
      </w:r>
      <w:r w:rsidR="004E376C" w:rsidRPr="005C3F41">
        <w:t xml:space="preserve">przebudowie </w:t>
      </w:r>
      <w:r w:rsidRPr="005C3F41">
        <w:t xml:space="preserve">budynku o wartości każdej z robót </w:t>
      </w:r>
      <w:r w:rsidR="0031676C" w:rsidRPr="005C3F41">
        <w:rPr>
          <w:b/>
        </w:rPr>
        <w:t>150</w:t>
      </w:r>
      <w:r w:rsidRPr="005C3F41">
        <w:rPr>
          <w:b/>
        </w:rPr>
        <w:t> 000,00 brutto</w:t>
      </w:r>
      <w:r w:rsidR="00F96BF3" w:rsidRPr="005C3F41">
        <w:t xml:space="preserve"> (</w:t>
      </w:r>
      <w:r w:rsidRPr="005C3F41">
        <w:t xml:space="preserve">z podatkiem VAT) </w:t>
      </w:r>
      <w:r w:rsidRPr="005C3F41">
        <w:rPr>
          <w:color w:val="000000" w:themeColor="text1"/>
        </w:rPr>
        <w:t xml:space="preserve">wraz z podaniem ich rodzaju, daty i miejsca wykonania lub </w:t>
      </w:r>
      <w:r w:rsidRPr="005C3F41">
        <w:rPr>
          <w:rFonts w:asciiTheme="minorHAnsi" w:hAnsiTheme="minorHAnsi" w:cstheme="minorHAnsi"/>
        </w:rPr>
        <w:t>wykonywania oraz z załączeniem dokumentu potwierdzającego, że roboty te wykonane zostały należycie</w:t>
      </w:r>
      <w:r w:rsidR="00D518E5" w:rsidRPr="00F96BF3">
        <w:rPr>
          <w:rFonts w:asciiTheme="minorHAnsi" w:hAnsiTheme="minorHAnsi" w:cstheme="minorHAnsi"/>
        </w:rPr>
        <w:t>.</w:t>
      </w:r>
    </w:p>
    <w:p w14:paraId="46444062" w14:textId="5FF31353" w:rsidR="00D518E5" w:rsidRPr="00F96BF3" w:rsidRDefault="00D518E5" w:rsidP="00F96BF3">
      <w:pPr>
        <w:jc w:val="both"/>
        <w:rPr>
          <w:rFonts w:asciiTheme="minorHAnsi" w:hAnsiTheme="minorHAnsi" w:cstheme="minorHAnsi"/>
          <w:sz w:val="20"/>
          <w:szCs w:val="20"/>
        </w:rPr>
      </w:pPr>
      <w:r w:rsidRPr="00F96BF3">
        <w:rPr>
          <w:rFonts w:asciiTheme="minorHAnsi" w:eastAsia="Times New Roman" w:hAnsiTheme="minorHAnsi" w:cstheme="minorHAnsi"/>
          <w:bCs/>
          <w:iCs/>
          <w:kern w:val="0"/>
          <w:sz w:val="20"/>
          <w:szCs w:val="20"/>
        </w:rPr>
        <w:lastRenderedPageBreak/>
        <w:t xml:space="preserve">Pod pojęciem przebudowy, zgodnie z zapisami </w:t>
      </w:r>
      <w:r w:rsidR="00BF2A7E" w:rsidRPr="00F96BF3">
        <w:rPr>
          <w:rFonts w:asciiTheme="minorHAnsi" w:eastAsia="Times New Roman" w:hAnsiTheme="minorHAnsi" w:cstheme="minorHAnsi"/>
          <w:bCs/>
          <w:iCs/>
          <w:kern w:val="0"/>
          <w:sz w:val="20"/>
          <w:szCs w:val="20"/>
        </w:rPr>
        <w:t xml:space="preserve">art. 3 pkt 7a) </w:t>
      </w:r>
      <w:r w:rsidRPr="00F96BF3">
        <w:rPr>
          <w:rFonts w:asciiTheme="minorHAnsi" w:eastAsia="Times New Roman" w:hAnsiTheme="minorHAnsi" w:cstheme="minorHAnsi"/>
          <w:bCs/>
          <w:iCs/>
          <w:kern w:val="0"/>
          <w:sz w:val="20"/>
          <w:szCs w:val="20"/>
        </w:rPr>
        <w:t xml:space="preserve">ustawy z dnia </w:t>
      </w:r>
      <w:r w:rsidR="00BF2A7E" w:rsidRPr="00F96BF3">
        <w:rPr>
          <w:rFonts w:asciiTheme="minorHAnsi" w:eastAsia="Times New Roman" w:hAnsiTheme="minorHAnsi" w:cstheme="minorHAnsi"/>
          <w:bCs/>
          <w:iCs/>
          <w:kern w:val="0"/>
          <w:sz w:val="20"/>
          <w:szCs w:val="20"/>
        </w:rPr>
        <w:t xml:space="preserve">07 lipca 1994r </w:t>
      </w:r>
      <w:r w:rsidRPr="00F96BF3">
        <w:rPr>
          <w:rFonts w:asciiTheme="minorHAnsi" w:eastAsia="Times New Roman" w:hAnsiTheme="minorHAnsi" w:cstheme="minorHAnsi"/>
          <w:bCs/>
          <w:iCs/>
          <w:kern w:val="0"/>
          <w:sz w:val="20"/>
          <w:szCs w:val="20"/>
        </w:rPr>
        <w:t>prawo budowlane, rozumieć należy „</w:t>
      </w:r>
      <w:r w:rsidRPr="00F96BF3">
        <w:rPr>
          <w:rFonts w:asciiTheme="minorHAnsi" w:hAnsiTheme="minorHAnsi" w:cstheme="minorHAnsi"/>
          <w:sz w:val="20"/>
          <w:szCs w:val="20"/>
          <w:shd w:val="clear" w:color="auto" w:fill="FFFFFF"/>
        </w:rPr>
        <w:t>wykonywanie robót budowlanych, w wyniku których następuje zmiana pa</w:t>
      </w:r>
      <w:r w:rsidR="00F96BF3">
        <w:rPr>
          <w:rFonts w:asciiTheme="minorHAnsi" w:hAnsiTheme="minorHAnsi" w:cstheme="minorHAnsi"/>
          <w:sz w:val="20"/>
          <w:szCs w:val="20"/>
          <w:shd w:val="clear" w:color="auto" w:fill="FFFFFF"/>
        </w:rPr>
        <w:t>r</w:t>
      </w:r>
      <w:r w:rsidRPr="00F96BF3">
        <w:rPr>
          <w:rFonts w:asciiTheme="minorHAnsi" w:hAnsiTheme="minorHAnsi" w:cstheme="minorHAnsi"/>
          <w:sz w:val="20"/>
          <w:szCs w:val="20"/>
          <w:shd w:val="clear" w:color="auto" w:fill="FFFFFF"/>
        </w:rPr>
        <w:t>ametrów użytkowych lub technicznych istniejącego obiektu budowlanego, z wyjątkiem charakterystycznych parametrów, jak: kubatura, powierzchnia zabudowy, wysokość, długość, szerokość bądź liczba kondygnacji”</w:t>
      </w:r>
    </w:p>
    <w:p w14:paraId="04062B80" w14:textId="77777777" w:rsidR="00DF061F" w:rsidRPr="00F96BF3" w:rsidRDefault="00DF061F" w:rsidP="00DF061F">
      <w:pPr>
        <w:pStyle w:val="Akapitzlist"/>
        <w:ind w:left="360"/>
        <w:jc w:val="both"/>
        <w:rPr>
          <w:rFonts w:asciiTheme="minorHAnsi" w:hAnsiTheme="minorHAnsi" w:cstheme="minorHAnsi"/>
          <w:sz w:val="20"/>
          <w:szCs w:val="20"/>
        </w:rPr>
      </w:pPr>
    </w:p>
    <w:p w14:paraId="7BBF7DFA" w14:textId="5FBF1747" w:rsidR="00DF061F" w:rsidRPr="006F6C4E" w:rsidRDefault="00DF061F" w:rsidP="00B77AA0">
      <w:pPr>
        <w:pStyle w:val="Indeks6"/>
        <w:rPr>
          <w:u w:val="single"/>
        </w:rPr>
      </w:pPr>
      <w:r w:rsidRPr="00575C74">
        <w:t>Wykonawca musi dysponować osobami zdolnymi do wykonania zamówienia w tym w szczególności: Kierownikiem budowy–osobą posiadającą uprawnienia do sprawowania samodzielnych funkcji technicznych w budownictwie wydane na podstawie Ustawy z dnia 7 lipca 1994 r. Prawo Budowlane (</w:t>
      </w:r>
      <w:proofErr w:type="spellStart"/>
      <w:r w:rsidRPr="00575C74">
        <w:t>t.j</w:t>
      </w:r>
      <w:proofErr w:type="spellEnd"/>
      <w:r w:rsidRPr="00575C74">
        <w:t xml:space="preserve">. Dz. U. z </w:t>
      </w:r>
      <w:r w:rsidR="00F96BF3">
        <w:t xml:space="preserve">2023, poz. </w:t>
      </w:r>
      <w:r w:rsidR="00BF2A7E">
        <w:t>682</w:t>
      </w:r>
      <w:r w:rsidRPr="00575C74">
        <w:t xml:space="preserve">.) – Rozdział 2 „Samodzielne funkcje techniczne w budownictwie” lub odpowiadające im równoważne uprawnienia budowlane, które zostały wydane na podstawie wcześniej obowiązujących przepisów oraz jest uprawniona </w:t>
      </w:r>
      <w:r w:rsidRPr="00575C74">
        <w:rPr>
          <w:u w:val="single"/>
        </w:rPr>
        <w:t xml:space="preserve">do kierowania robotami budowlanymi w specjalności </w:t>
      </w:r>
      <w:proofErr w:type="spellStart"/>
      <w:r w:rsidRPr="006F6C4E">
        <w:rPr>
          <w:u w:val="single"/>
        </w:rPr>
        <w:t>konstrukcyjno</w:t>
      </w:r>
      <w:proofErr w:type="spellEnd"/>
      <w:r w:rsidRPr="006F6C4E">
        <w:rPr>
          <w:u w:val="single"/>
        </w:rPr>
        <w:t xml:space="preserve"> – budowlanej. </w:t>
      </w:r>
    </w:p>
    <w:p w14:paraId="7C50CDA9" w14:textId="77777777" w:rsidR="00DF061F" w:rsidRPr="00575C74" w:rsidRDefault="00DF061F" w:rsidP="00A85673">
      <w:pPr>
        <w:pStyle w:val="Akapitzlist"/>
        <w:ind w:left="360"/>
        <w:jc w:val="both"/>
        <w:rPr>
          <w:rFonts w:asciiTheme="minorHAnsi" w:hAnsiTheme="minorHAnsi" w:cstheme="minorHAnsi"/>
          <w:sz w:val="20"/>
          <w:szCs w:val="20"/>
        </w:rPr>
      </w:pPr>
    </w:p>
    <w:p w14:paraId="42EED7B0" w14:textId="71E91603" w:rsidR="00D8532E" w:rsidRPr="00F96BF3" w:rsidRDefault="00D8532E">
      <w:pPr>
        <w:pStyle w:val="Tekstpodstawowy"/>
        <w:widowControl w:val="0"/>
        <w:numPr>
          <w:ilvl w:val="1"/>
          <w:numId w:val="51"/>
        </w:numPr>
        <w:rPr>
          <w:rFonts w:asciiTheme="minorHAnsi" w:hAnsiTheme="minorHAnsi" w:cstheme="minorHAnsi"/>
          <w:b w:val="0"/>
          <w:bCs/>
          <w:i w:val="0"/>
          <w:iCs/>
          <w:sz w:val="20"/>
          <w:szCs w:val="20"/>
        </w:rPr>
      </w:pPr>
      <w:r w:rsidRPr="00F96BF3">
        <w:rPr>
          <w:rFonts w:asciiTheme="minorHAnsi" w:hAnsiTheme="minorHAnsi" w:cstheme="minorHAnsi"/>
          <w:b w:val="0"/>
          <w:i w:val="0"/>
          <w:sz w:val="20"/>
          <w:szCs w:val="20"/>
        </w:rPr>
        <w:t xml:space="preserve">Jeżeli wykonawca powołuje się na doświadczenie w realizacji robót budowalnych/dostaw/usług, wykonywanych wspólnie z innymi wykonawcami, wykazy robót i usług dotyczą robót/dostaw/usług, </w:t>
      </w:r>
      <w:r w:rsidR="002D5321">
        <w:rPr>
          <w:rFonts w:asciiTheme="minorHAnsi" w:hAnsiTheme="minorHAnsi" w:cstheme="minorHAnsi"/>
          <w:b w:val="0"/>
          <w:i w:val="0"/>
          <w:sz w:val="20"/>
          <w:szCs w:val="20"/>
        </w:rPr>
        <w:br/>
      </w:r>
      <w:r w:rsidRPr="00F96BF3">
        <w:rPr>
          <w:rFonts w:asciiTheme="minorHAnsi" w:hAnsiTheme="minorHAnsi" w:cstheme="minorHAnsi"/>
          <w:b w:val="0"/>
          <w:i w:val="0"/>
          <w:sz w:val="20"/>
          <w:szCs w:val="20"/>
        </w:rPr>
        <w:t>w których wykonaniu wykonawca ten bezpośrednio uczestniczył</w:t>
      </w:r>
      <w:r w:rsidR="002766C0" w:rsidRPr="00F96BF3">
        <w:rPr>
          <w:rFonts w:asciiTheme="minorHAnsi" w:hAnsiTheme="minorHAnsi" w:cstheme="minorHAnsi"/>
          <w:b w:val="0"/>
          <w:i w:val="0"/>
          <w:sz w:val="20"/>
          <w:szCs w:val="20"/>
        </w:rPr>
        <w:t>.</w:t>
      </w:r>
    </w:p>
    <w:p w14:paraId="5FD54830" w14:textId="77777777" w:rsidR="00880989" w:rsidRPr="00C84153" w:rsidRDefault="00880989" w:rsidP="00880989">
      <w:pPr>
        <w:pStyle w:val="Tekstpodstawowy"/>
        <w:widowControl w:val="0"/>
        <w:ind w:left="584"/>
        <w:rPr>
          <w:rFonts w:asciiTheme="minorHAnsi" w:hAnsiTheme="minorHAnsi" w:cstheme="minorHAnsi"/>
          <w:b w:val="0"/>
          <w:bCs/>
          <w:i w:val="0"/>
          <w:iCs/>
          <w:sz w:val="20"/>
          <w:szCs w:val="20"/>
          <w:highlight w:val="yellow"/>
        </w:rPr>
      </w:pPr>
    </w:p>
    <w:p w14:paraId="143F3DB2" w14:textId="2B73642C" w:rsidR="00BA254E" w:rsidRPr="00C84153" w:rsidRDefault="00BA254E">
      <w:pPr>
        <w:pStyle w:val="Teksttreci0"/>
        <w:numPr>
          <w:ilvl w:val="1"/>
          <w:numId w:val="51"/>
        </w:numPr>
        <w:shd w:val="clear" w:color="auto" w:fill="auto"/>
        <w:tabs>
          <w:tab w:val="left" w:pos="787"/>
        </w:tabs>
        <w:spacing w:line="264" w:lineRule="auto"/>
        <w:rPr>
          <w:rFonts w:asciiTheme="minorHAnsi" w:hAnsiTheme="minorHAnsi" w:cstheme="minorHAnsi"/>
          <w:sz w:val="20"/>
          <w:szCs w:val="20"/>
        </w:rPr>
      </w:pPr>
      <w:r w:rsidRPr="00C84153">
        <w:rPr>
          <w:rFonts w:asciiTheme="minorHAnsi" w:hAnsiTheme="minorHAnsi" w:cstheme="minorHAnsi"/>
          <w:iCs/>
          <w:sz w:val="20"/>
          <w:szCs w:val="20"/>
        </w:rPr>
        <w:t>Zamawiający,</w:t>
      </w:r>
      <w:r w:rsidRPr="00C84153">
        <w:rPr>
          <w:rFonts w:asciiTheme="minorHAnsi" w:hAnsiTheme="minorHAnsi" w:cstheme="minorHAnsi"/>
          <w:sz w:val="20"/>
          <w:szCs w:val="20"/>
        </w:rPr>
        <w:t xml:space="preserve"> w </w:t>
      </w:r>
      <w:r w:rsidRPr="00C84153">
        <w:rPr>
          <w:rFonts w:asciiTheme="minorHAnsi" w:hAnsiTheme="minorHAnsi" w:cstheme="minorHAnsi"/>
          <w:iCs/>
          <w:sz w:val="20"/>
          <w:szCs w:val="20"/>
        </w:rPr>
        <w:t>stosunku do Wykonawców wspólnie ubiega</w:t>
      </w:r>
      <w:r w:rsidR="002D5321">
        <w:rPr>
          <w:rFonts w:asciiTheme="minorHAnsi" w:hAnsiTheme="minorHAnsi" w:cstheme="minorHAnsi"/>
          <w:iCs/>
          <w:sz w:val="20"/>
          <w:szCs w:val="20"/>
        </w:rPr>
        <w:t>jących się o udzielenie zamówie</w:t>
      </w:r>
      <w:r w:rsidRPr="00C84153">
        <w:rPr>
          <w:rFonts w:asciiTheme="minorHAnsi" w:hAnsiTheme="minorHAnsi" w:cstheme="minorHAnsi"/>
          <w:iCs/>
          <w:sz w:val="20"/>
          <w:szCs w:val="20"/>
        </w:rPr>
        <w:t>nia,</w:t>
      </w:r>
      <w:r w:rsidRPr="00C84153">
        <w:rPr>
          <w:rFonts w:asciiTheme="minorHAnsi" w:hAnsiTheme="minorHAnsi" w:cstheme="minorHAnsi"/>
          <w:sz w:val="20"/>
          <w:szCs w:val="20"/>
        </w:rPr>
        <w:t xml:space="preserve"> </w:t>
      </w:r>
      <w:r w:rsidR="002D5321">
        <w:rPr>
          <w:rFonts w:asciiTheme="minorHAnsi" w:hAnsiTheme="minorHAnsi" w:cstheme="minorHAnsi"/>
          <w:sz w:val="20"/>
          <w:szCs w:val="20"/>
        </w:rPr>
        <w:br/>
      </w:r>
      <w:r w:rsidRPr="00C84153">
        <w:rPr>
          <w:rFonts w:asciiTheme="minorHAnsi" w:hAnsiTheme="minorHAnsi" w:cstheme="minorHAnsi"/>
          <w:sz w:val="20"/>
          <w:szCs w:val="20"/>
        </w:rPr>
        <w:t xml:space="preserve">w </w:t>
      </w:r>
      <w:r w:rsidRPr="00C84153">
        <w:rPr>
          <w:rFonts w:asciiTheme="minorHAnsi" w:hAnsiTheme="minorHAnsi" w:cstheme="minorHAnsi"/>
          <w:iCs/>
          <w:sz w:val="20"/>
          <w:szCs w:val="20"/>
        </w:rPr>
        <w:t>odniesieniu do warunku dotyczącego zdolności technicznej lub zawodowej oraz wa</w:t>
      </w:r>
      <w:r w:rsidRPr="00C84153">
        <w:rPr>
          <w:rFonts w:asciiTheme="minorHAnsi" w:hAnsiTheme="minorHAnsi" w:cstheme="minorHAnsi"/>
          <w:iCs/>
          <w:sz w:val="20"/>
          <w:szCs w:val="20"/>
        </w:rPr>
        <w:softHyphen/>
        <w:t>runku dotyczącego sytuacji ekonomicznej lub finansowej - uzna za spełniony</w:t>
      </w:r>
      <w:r w:rsidRPr="00C84153">
        <w:rPr>
          <w:rFonts w:asciiTheme="minorHAnsi" w:hAnsiTheme="minorHAnsi" w:cstheme="minorHAnsi"/>
          <w:sz w:val="20"/>
          <w:szCs w:val="20"/>
        </w:rPr>
        <w:t xml:space="preserve"> w </w:t>
      </w:r>
      <w:r w:rsidRPr="00C84153">
        <w:rPr>
          <w:rFonts w:asciiTheme="minorHAnsi" w:hAnsiTheme="minorHAnsi" w:cstheme="minorHAnsi"/>
          <w:iCs/>
          <w:sz w:val="20"/>
          <w:szCs w:val="20"/>
        </w:rPr>
        <w:t>przypadku łącznego wykazania spełnienia warunku przez Wykonawców</w:t>
      </w:r>
      <w:r w:rsidRPr="00C84153">
        <w:rPr>
          <w:rFonts w:asciiTheme="minorHAnsi" w:hAnsiTheme="minorHAnsi" w:cstheme="minorHAnsi"/>
          <w:sz w:val="20"/>
          <w:szCs w:val="20"/>
        </w:rPr>
        <w:t>.</w:t>
      </w:r>
    </w:p>
    <w:p w14:paraId="592E8A7D" w14:textId="77777777" w:rsidR="0076721E" w:rsidRPr="00575C74" w:rsidRDefault="0076721E">
      <w:pPr>
        <w:pStyle w:val="Nagwek1"/>
        <w:numPr>
          <w:ilvl w:val="0"/>
          <w:numId w:val="51"/>
        </w:numPr>
        <w:tabs>
          <w:tab w:val="clear" w:pos="0"/>
        </w:tabs>
        <w:spacing w:after="0" w:line="240" w:lineRule="auto"/>
        <w:ind w:left="0" w:firstLine="0"/>
        <w:jc w:val="both"/>
        <w:rPr>
          <w:rFonts w:asciiTheme="minorHAnsi" w:hAnsiTheme="minorHAnsi" w:cstheme="minorHAnsi"/>
          <w:sz w:val="20"/>
          <w:szCs w:val="20"/>
        </w:rPr>
      </w:pPr>
      <w:bookmarkStart w:id="50" w:name="_Toc63702149"/>
      <w:r w:rsidRPr="00575C74">
        <w:rPr>
          <w:rFonts w:asciiTheme="minorHAnsi" w:hAnsiTheme="minorHAnsi" w:cstheme="minorHAnsi"/>
          <w:bCs/>
          <w:sz w:val="20"/>
          <w:szCs w:val="20"/>
        </w:rPr>
        <w:t>PODSTAWY WYKLUCZENIA Z POSTĘPOWANIA.</w:t>
      </w:r>
      <w:bookmarkEnd w:id="50"/>
    </w:p>
    <w:p w14:paraId="6983B96B" w14:textId="77777777" w:rsidR="00546556" w:rsidRPr="00575C74" w:rsidRDefault="00546556" w:rsidP="00546556">
      <w:pPr>
        <w:pStyle w:val="Nagwek1"/>
        <w:spacing w:after="0" w:line="240" w:lineRule="auto"/>
        <w:jc w:val="both"/>
        <w:rPr>
          <w:rFonts w:asciiTheme="minorHAnsi" w:hAnsiTheme="minorHAnsi" w:cstheme="minorHAnsi"/>
          <w:sz w:val="20"/>
          <w:szCs w:val="20"/>
        </w:rPr>
      </w:pPr>
    </w:p>
    <w:p w14:paraId="7D6D402B" w14:textId="77777777" w:rsidR="0076721E" w:rsidRPr="00575C74" w:rsidRDefault="0076721E">
      <w:pPr>
        <w:pStyle w:val="Nagwek1"/>
        <w:numPr>
          <w:ilvl w:val="0"/>
          <w:numId w:val="9"/>
        </w:numPr>
        <w:spacing w:before="0" w:after="0" w:line="240" w:lineRule="auto"/>
        <w:ind w:left="709" w:hanging="425"/>
        <w:jc w:val="both"/>
        <w:rPr>
          <w:rFonts w:asciiTheme="minorHAnsi" w:hAnsiTheme="minorHAnsi" w:cstheme="minorHAnsi"/>
          <w:b w:val="0"/>
          <w:bCs/>
          <w:sz w:val="20"/>
          <w:szCs w:val="20"/>
        </w:rPr>
      </w:pPr>
      <w:bookmarkStart w:id="51" w:name="_Toc63694170"/>
      <w:bookmarkStart w:id="52" w:name="_Toc63694324"/>
      <w:bookmarkStart w:id="53" w:name="_Toc63702150"/>
      <w:r w:rsidRPr="00575C74">
        <w:rPr>
          <w:rFonts w:asciiTheme="minorHAnsi" w:hAnsiTheme="minorHAnsi" w:cstheme="minorHAnsi"/>
          <w:b w:val="0"/>
          <w:bCs/>
          <w:sz w:val="20"/>
          <w:szCs w:val="20"/>
        </w:rPr>
        <w:t>Z</w:t>
      </w:r>
      <w:r w:rsidR="00546714">
        <w:rPr>
          <w:rFonts w:asciiTheme="minorHAnsi" w:hAnsiTheme="minorHAnsi" w:cstheme="minorHAnsi"/>
          <w:b w:val="0"/>
          <w:bCs/>
          <w:sz w:val="20"/>
          <w:szCs w:val="20"/>
        </w:rPr>
        <w:t xml:space="preserve"> </w:t>
      </w:r>
      <w:r w:rsidRPr="00575C74">
        <w:rPr>
          <w:rFonts w:asciiTheme="minorHAnsi" w:hAnsiTheme="minorHAnsi" w:cstheme="minorHAnsi"/>
          <w:b w:val="0"/>
          <w:bCs/>
          <w:sz w:val="20"/>
          <w:szCs w:val="20"/>
        </w:rPr>
        <w:t xml:space="preserve">postępowania o udzielenie zamówienia wyklucza się Wykonawców, w stosunku do których zachodzą okoliczności wskazane w art. 108 ust. 1 </w:t>
      </w:r>
      <w:proofErr w:type="spellStart"/>
      <w:r w:rsidRPr="00575C74">
        <w:rPr>
          <w:rFonts w:asciiTheme="minorHAnsi" w:hAnsiTheme="minorHAnsi" w:cstheme="minorHAnsi"/>
          <w:b w:val="0"/>
          <w:bCs/>
          <w:sz w:val="20"/>
          <w:szCs w:val="20"/>
        </w:rPr>
        <w:t>u.p.z.p</w:t>
      </w:r>
      <w:proofErr w:type="spellEnd"/>
      <w:r w:rsidRPr="00575C74">
        <w:rPr>
          <w:rFonts w:asciiTheme="minorHAnsi" w:hAnsiTheme="minorHAnsi" w:cstheme="minorHAnsi"/>
          <w:b w:val="0"/>
          <w:bCs/>
          <w:sz w:val="20"/>
          <w:szCs w:val="20"/>
        </w:rPr>
        <w:t>.</w:t>
      </w:r>
      <w:bookmarkEnd w:id="51"/>
      <w:bookmarkEnd w:id="52"/>
      <w:bookmarkEnd w:id="53"/>
    </w:p>
    <w:p w14:paraId="6343ACF4" w14:textId="77777777" w:rsidR="0076721E" w:rsidRPr="00575C74" w:rsidRDefault="0076721E" w:rsidP="0076721E">
      <w:pPr>
        <w:pStyle w:val="Nagwek1"/>
        <w:spacing w:before="0" w:after="0" w:line="240" w:lineRule="auto"/>
        <w:ind w:left="709"/>
        <w:rPr>
          <w:rFonts w:asciiTheme="minorHAnsi" w:hAnsiTheme="minorHAnsi" w:cstheme="minorHAnsi"/>
          <w:b w:val="0"/>
          <w:bCs/>
          <w:sz w:val="20"/>
          <w:szCs w:val="20"/>
        </w:rPr>
      </w:pPr>
    </w:p>
    <w:p w14:paraId="364EE5E2" w14:textId="77777777" w:rsidR="0076721E" w:rsidRPr="00575C74" w:rsidRDefault="0076721E">
      <w:pPr>
        <w:pStyle w:val="Nagwek1"/>
        <w:numPr>
          <w:ilvl w:val="0"/>
          <w:numId w:val="9"/>
        </w:numPr>
        <w:spacing w:before="0" w:after="0" w:line="240" w:lineRule="auto"/>
        <w:ind w:left="567" w:hanging="283"/>
        <w:jc w:val="both"/>
        <w:rPr>
          <w:rFonts w:asciiTheme="minorHAnsi" w:hAnsiTheme="minorHAnsi" w:cstheme="minorHAnsi"/>
          <w:b w:val="0"/>
          <w:bCs/>
          <w:sz w:val="20"/>
          <w:szCs w:val="20"/>
        </w:rPr>
      </w:pPr>
      <w:bookmarkStart w:id="54" w:name="_Toc63694171"/>
      <w:bookmarkStart w:id="55" w:name="_Toc63694325"/>
      <w:bookmarkStart w:id="56" w:name="_Toc63702151"/>
      <w:r w:rsidRPr="00575C74">
        <w:rPr>
          <w:rFonts w:asciiTheme="minorHAnsi" w:hAnsiTheme="minorHAnsi" w:cstheme="minorHAnsi"/>
          <w:b w:val="0"/>
          <w:bCs/>
          <w:sz w:val="20"/>
          <w:szCs w:val="20"/>
        </w:rPr>
        <w:t>Dodatkowo Zamawiający wykluczy Wykonawcę:</w:t>
      </w:r>
      <w:bookmarkEnd w:id="54"/>
      <w:bookmarkEnd w:id="55"/>
      <w:bookmarkEnd w:id="56"/>
    </w:p>
    <w:p w14:paraId="0BD5CF65" w14:textId="77777777" w:rsidR="00546556" w:rsidRPr="00575C74" w:rsidRDefault="0076721E" w:rsidP="00C84153">
      <w:pPr>
        <w:pStyle w:val="Nagwek1"/>
        <w:numPr>
          <w:ilvl w:val="0"/>
          <w:numId w:val="10"/>
        </w:numPr>
        <w:spacing w:before="0" w:after="0" w:line="240" w:lineRule="auto"/>
        <w:ind w:left="993" w:hanging="284"/>
        <w:jc w:val="both"/>
        <w:rPr>
          <w:rFonts w:asciiTheme="minorHAnsi" w:hAnsiTheme="minorHAnsi" w:cstheme="minorHAnsi"/>
          <w:b w:val="0"/>
          <w:bCs/>
          <w:sz w:val="20"/>
          <w:szCs w:val="20"/>
        </w:rPr>
      </w:pPr>
      <w:bookmarkStart w:id="57" w:name="_Toc63694172"/>
      <w:bookmarkStart w:id="58" w:name="_Toc63694326"/>
      <w:bookmarkStart w:id="59" w:name="_Toc63702152"/>
      <w:r w:rsidRPr="00575C74">
        <w:rPr>
          <w:rFonts w:asciiTheme="minorHAnsi" w:hAnsiTheme="minorHAnsi" w:cstheme="minorHAnsi"/>
          <w:b w:val="0"/>
          <w:bCs/>
          <w:sz w:val="20"/>
          <w:szCs w:val="20"/>
        </w:rPr>
        <w:t xml:space="preserve">na podstawie art. 109 ust. 1 pkt 4) </w:t>
      </w:r>
      <w:proofErr w:type="spellStart"/>
      <w:r w:rsidRPr="00575C74">
        <w:rPr>
          <w:rFonts w:asciiTheme="minorHAnsi" w:hAnsiTheme="minorHAnsi" w:cstheme="minorHAnsi"/>
          <w:b w:val="0"/>
          <w:bCs/>
          <w:sz w:val="20"/>
          <w:szCs w:val="20"/>
        </w:rPr>
        <w:t>u.p.z.p</w:t>
      </w:r>
      <w:proofErr w:type="spellEnd"/>
      <w:r w:rsidRPr="00575C74">
        <w:rPr>
          <w:rFonts w:asciiTheme="minorHAnsi" w:hAnsiTheme="minorHAnsi" w:cstheme="minorHAnsi"/>
          <w:b w:val="0"/>
          <w:bCs/>
          <w:sz w:val="20"/>
          <w:szCs w:val="20"/>
        </w:rPr>
        <w:t xml:space="preserve">. – w </w:t>
      </w:r>
      <w:r w:rsidR="00546556" w:rsidRPr="00575C74">
        <w:rPr>
          <w:rFonts w:asciiTheme="minorHAnsi" w:hAnsiTheme="minorHAnsi" w:cstheme="minorHAnsi"/>
          <w:b w:val="0"/>
          <w:bCs/>
          <w:sz w:val="20"/>
          <w:szCs w:val="20"/>
        </w:rPr>
        <w:t>stosunku,</w:t>
      </w:r>
      <w:r w:rsidRPr="00575C74">
        <w:rPr>
          <w:rFonts w:asciiTheme="minorHAnsi" w:hAnsiTheme="minorHAnsi" w:cstheme="minorHAnsi"/>
          <w:b w:val="0"/>
          <w:bCs/>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57"/>
      <w:bookmarkEnd w:id="58"/>
      <w:bookmarkEnd w:id="59"/>
      <w:r w:rsidR="00546556" w:rsidRPr="00575C74">
        <w:rPr>
          <w:rFonts w:asciiTheme="minorHAnsi" w:hAnsiTheme="minorHAnsi" w:cstheme="minorHAnsi"/>
          <w:b w:val="0"/>
          <w:bCs/>
          <w:sz w:val="20"/>
          <w:szCs w:val="20"/>
        </w:rPr>
        <w:t>,</w:t>
      </w:r>
    </w:p>
    <w:p w14:paraId="24820353" w14:textId="77777777" w:rsidR="00546556" w:rsidRPr="00575C74" w:rsidRDefault="00546556" w:rsidP="00C84153">
      <w:pPr>
        <w:pStyle w:val="Nagwek1"/>
        <w:numPr>
          <w:ilvl w:val="0"/>
          <w:numId w:val="10"/>
        </w:numPr>
        <w:tabs>
          <w:tab w:val="clear" w:pos="0"/>
          <w:tab w:val="left" w:pos="993"/>
        </w:tabs>
        <w:spacing w:after="0" w:line="240" w:lineRule="auto"/>
        <w:ind w:hanging="11"/>
        <w:jc w:val="both"/>
        <w:rPr>
          <w:rFonts w:asciiTheme="minorHAnsi" w:hAnsiTheme="minorHAnsi" w:cstheme="minorHAnsi"/>
          <w:b w:val="0"/>
          <w:bCs/>
          <w:kern w:val="0"/>
          <w:sz w:val="20"/>
          <w:szCs w:val="20"/>
          <w:lang w:eastAsia="pl-PL" w:bidi="ar-SA"/>
        </w:rPr>
      </w:pPr>
      <w:r w:rsidRPr="00575C74">
        <w:rPr>
          <w:rFonts w:asciiTheme="minorHAnsi" w:hAnsiTheme="minorHAnsi" w:cstheme="minorHAnsi"/>
          <w:sz w:val="20"/>
          <w:szCs w:val="20"/>
        </w:rPr>
        <w:t xml:space="preserve">na podstawie </w:t>
      </w:r>
      <w:r w:rsidRPr="00575C74">
        <w:rPr>
          <w:rFonts w:asciiTheme="minorHAnsi" w:hAnsiTheme="minorHAnsi" w:cstheme="minorHAnsi"/>
          <w:b w:val="0"/>
          <w:bCs/>
          <w:sz w:val="20"/>
          <w:szCs w:val="20"/>
        </w:rPr>
        <w:t xml:space="preserve">art. 7 ust. 1 </w:t>
      </w:r>
      <w:r w:rsidRPr="00575C74">
        <w:rPr>
          <w:rFonts w:asciiTheme="minorHAnsi" w:hAnsiTheme="minorHAnsi" w:cstheme="minorHAnsi"/>
          <w:b w:val="0"/>
          <w:bCs/>
          <w:sz w:val="20"/>
          <w:szCs w:val="20"/>
          <w:shd w:val="clear" w:color="auto" w:fill="FFFFFF"/>
        </w:rPr>
        <w:t>z dnia 13 kwietnia 2022 r. o szczególnych rozwiązaniach w zakresie przeciwdziałania wspieraniu agresji na Ukrainę oraz służących ochronie bezpieczeństwa narodowego</w:t>
      </w:r>
    </w:p>
    <w:p w14:paraId="2AC65262" w14:textId="77777777" w:rsidR="0076721E" w:rsidRPr="00575C74" w:rsidRDefault="0076721E" w:rsidP="0076721E">
      <w:pPr>
        <w:pStyle w:val="Nagwek1"/>
        <w:spacing w:before="0" w:after="0" w:line="240" w:lineRule="auto"/>
        <w:ind w:left="709"/>
        <w:rPr>
          <w:rFonts w:asciiTheme="minorHAnsi" w:hAnsiTheme="minorHAnsi" w:cstheme="minorHAnsi"/>
          <w:b w:val="0"/>
          <w:bCs/>
          <w:sz w:val="20"/>
          <w:szCs w:val="20"/>
          <w:highlight w:val="yellow"/>
        </w:rPr>
      </w:pPr>
    </w:p>
    <w:p w14:paraId="15533B2B" w14:textId="77777777" w:rsidR="0076721E" w:rsidRPr="00575C74" w:rsidRDefault="0076721E">
      <w:pPr>
        <w:pStyle w:val="Nagwek1"/>
        <w:numPr>
          <w:ilvl w:val="0"/>
          <w:numId w:val="9"/>
        </w:numPr>
        <w:spacing w:before="0" w:after="0" w:line="240" w:lineRule="auto"/>
        <w:ind w:left="709" w:hanging="425"/>
        <w:rPr>
          <w:rFonts w:asciiTheme="minorHAnsi" w:hAnsiTheme="minorHAnsi" w:cstheme="minorHAnsi"/>
          <w:b w:val="0"/>
          <w:bCs/>
          <w:sz w:val="20"/>
          <w:szCs w:val="20"/>
        </w:rPr>
      </w:pPr>
      <w:bookmarkStart w:id="60" w:name="_Toc63694174"/>
      <w:bookmarkStart w:id="61" w:name="_Toc63694328"/>
      <w:bookmarkStart w:id="62" w:name="_Toc63702154"/>
      <w:r w:rsidRPr="00575C74">
        <w:rPr>
          <w:rFonts w:asciiTheme="minorHAnsi" w:hAnsiTheme="minorHAnsi" w:cstheme="minorHAnsi"/>
          <w:b w:val="0"/>
          <w:bCs/>
          <w:sz w:val="20"/>
          <w:szCs w:val="20"/>
        </w:rPr>
        <w:t>Wykluczenie Wykonawcy następuje</w:t>
      </w:r>
      <w:r w:rsidRPr="00575C74">
        <w:rPr>
          <w:rFonts w:asciiTheme="minorHAnsi" w:hAnsiTheme="minorHAnsi" w:cstheme="minorHAnsi"/>
          <w:sz w:val="20"/>
          <w:szCs w:val="20"/>
        </w:rPr>
        <w:t xml:space="preserve"> na podstawie przesłanek określonych art. 111 </w:t>
      </w:r>
      <w:proofErr w:type="spellStart"/>
      <w:r w:rsidRPr="00575C74">
        <w:rPr>
          <w:rFonts w:asciiTheme="minorHAnsi" w:hAnsiTheme="minorHAnsi" w:cstheme="minorHAnsi"/>
          <w:sz w:val="20"/>
          <w:szCs w:val="20"/>
        </w:rPr>
        <w:t>u.p.z.p</w:t>
      </w:r>
      <w:proofErr w:type="spellEnd"/>
      <w:r w:rsidRPr="00575C74">
        <w:rPr>
          <w:rFonts w:asciiTheme="minorHAnsi" w:hAnsiTheme="minorHAnsi" w:cstheme="minorHAnsi"/>
          <w:sz w:val="20"/>
          <w:szCs w:val="20"/>
        </w:rPr>
        <w:t>.</w:t>
      </w:r>
      <w:bookmarkEnd w:id="60"/>
      <w:bookmarkEnd w:id="61"/>
      <w:bookmarkEnd w:id="62"/>
    </w:p>
    <w:p w14:paraId="351191A0" w14:textId="77777777" w:rsidR="0076721E" w:rsidRPr="00575C74" w:rsidRDefault="0076721E" w:rsidP="0076721E">
      <w:pPr>
        <w:pStyle w:val="Nagwek1"/>
        <w:spacing w:before="0" w:after="0" w:line="240" w:lineRule="auto"/>
        <w:rPr>
          <w:rFonts w:asciiTheme="minorHAnsi" w:hAnsiTheme="minorHAnsi" w:cstheme="minorHAnsi"/>
          <w:b w:val="0"/>
          <w:bCs/>
          <w:sz w:val="20"/>
          <w:szCs w:val="20"/>
        </w:rPr>
      </w:pPr>
    </w:p>
    <w:p w14:paraId="7E0C7905" w14:textId="77777777" w:rsidR="0076721E" w:rsidRPr="00575C74" w:rsidRDefault="0076721E">
      <w:pPr>
        <w:pStyle w:val="Nagwek1"/>
        <w:numPr>
          <w:ilvl w:val="0"/>
          <w:numId w:val="9"/>
        </w:numPr>
        <w:spacing w:before="0" w:after="0" w:line="240" w:lineRule="auto"/>
        <w:ind w:left="709" w:hanging="425"/>
        <w:rPr>
          <w:rFonts w:asciiTheme="minorHAnsi" w:hAnsiTheme="minorHAnsi" w:cstheme="minorHAnsi"/>
          <w:b w:val="0"/>
          <w:bCs/>
          <w:sz w:val="20"/>
          <w:szCs w:val="20"/>
        </w:rPr>
      </w:pPr>
      <w:bookmarkStart w:id="63" w:name="_Toc63694175"/>
      <w:bookmarkStart w:id="64" w:name="_Toc63694329"/>
      <w:bookmarkStart w:id="65" w:name="_Toc63702155"/>
      <w:r w:rsidRPr="00575C74">
        <w:rPr>
          <w:rFonts w:asciiTheme="minorHAnsi" w:hAnsiTheme="minorHAnsi" w:cstheme="minorHAnsi"/>
          <w:b w:val="0"/>
          <w:sz w:val="20"/>
          <w:szCs w:val="20"/>
        </w:rPr>
        <w:t>Zamawiający może wykluczyć Wykonawcę na każdym etapie postępowania o udzielenie zamówienia.</w:t>
      </w:r>
      <w:bookmarkEnd w:id="63"/>
      <w:bookmarkEnd w:id="64"/>
      <w:bookmarkEnd w:id="65"/>
    </w:p>
    <w:p w14:paraId="3F8BA31C" w14:textId="77777777" w:rsidR="0076721E" w:rsidRPr="00575C74" w:rsidRDefault="0076721E" w:rsidP="0076721E">
      <w:pPr>
        <w:pStyle w:val="Nagwek1"/>
        <w:spacing w:before="0" w:after="0" w:line="240" w:lineRule="auto"/>
        <w:ind w:left="709"/>
        <w:rPr>
          <w:rFonts w:asciiTheme="minorHAnsi" w:hAnsiTheme="minorHAnsi" w:cstheme="minorHAnsi"/>
          <w:b w:val="0"/>
          <w:bCs/>
          <w:sz w:val="20"/>
          <w:szCs w:val="20"/>
        </w:rPr>
      </w:pPr>
    </w:p>
    <w:p w14:paraId="6AFD5165" w14:textId="77777777" w:rsidR="0076721E" w:rsidRPr="00575C74" w:rsidRDefault="0076721E">
      <w:pPr>
        <w:pStyle w:val="Nagwek1"/>
        <w:numPr>
          <w:ilvl w:val="0"/>
          <w:numId w:val="51"/>
        </w:numPr>
        <w:tabs>
          <w:tab w:val="clear" w:pos="0"/>
        </w:tabs>
        <w:spacing w:after="0" w:line="240" w:lineRule="auto"/>
        <w:ind w:left="284" w:hanging="284"/>
        <w:jc w:val="both"/>
        <w:rPr>
          <w:rFonts w:asciiTheme="minorHAnsi" w:hAnsiTheme="minorHAnsi" w:cstheme="minorHAnsi"/>
          <w:sz w:val="20"/>
          <w:szCs w:val="20"/>
        </w:rPr>
      </w:pPr>
      <w:bookmarkStart w:id="66" w:name="_Toc63702156"/>
      <w:r w:rsidRPr="00575C74">
        <w:rPr>
          <w:rFonts w:asciiTheme="minorHAnsi" w:hAnsiTheme="minorHAnsi" w:cstheme="minorHAnsi"/>
          <w:sz w:val="20"/>
          <w:szCs w:val="20"/>
        </w:rPr>
        <w:t>OŚWIADCZENIA I DOKUMENTY, JAKIE ZOBOWIĄZANI SĄ DOSTARCZYĆ WYKONAWCY W CELU POTWIERDZENIA SPEŁNIENIA WARUNKÓW UDZIAŁU W POSTĘPOWANIU ORAZ WYKAZANIA BRAKU PODSTAW WYKLUCZENIA (PODMIOTOWE ŚRODKI DOWODOWE)</w:t>
      </w:r>
      <w:bookmarkEnd w:id="66"/>
      <w:r w:rsidRPr="00575C74">
        <w:rPr>
          <w:rFonts w:asciiTheme="minorHAnsi" w:hAnsiTheme="minorHAnsi" w:cstheme="minorHAnsi"/>
          <w:sz w:val="20"/>
          <w:szCs w:val="20"/>
        </w:rPr>
        <w:t>.</w:t>
      </w:r>
    </w:p>
    <w:p w14:paraId="132882EF" w14:textId="77777777" w:rsidR="00105594" w:rsidRPr="00575C74" w:rsidRDefault="00105594" w:rsidP="00105594">
      <w:pPr>
        <w:pStyle w:val="Nagwek1"/>
        <w:tabs>
          <w:tab w:val="clear" w:pos="0"/>
        </w:tabs>
        <w:spacing w:after="0" w:line="240" w:lineRule="auto"/>
        <w:ind w:left="284"/>
        <w:jc w:val="both"/>
        <w:rPr>
          <w:rFonts w:asciiTheme="minorHAnsi" w:hAnsiTheme="minorHAnsi" w:cstheme="minorHAnsi"/>
          <w:sz w:val="20"/>
          <w:szCs w:val="20"/>
        </w:rPr>
      </w:pPr>
    </w:p>
    <w:p w14:paraId="1433CC64" w14:textId="77777777" w:rsidR="0076721E" w:rsidRPr="00575C74" w:rsidRDefault="0076721E">
      <w:pPr>
        <w:pStyle w:val="Nagwek1"/>
        <w:numPr>
          <w:ilvl w:val="0"/>
          <w:numId w:val="11"/>
        </w:numPr>
        <w:spacing w:before="0" w:after="0" w:line="240" w:lineRule="auto"/>
        <w:ind w:left="709" w:hanging="425"/>
        <w:jc w:val="both"/>
        <w:rPr>
          <w:rFonts w:asciiTheme="minorHAnsi" w:hAnsiTheme="minorHAnsi" w:cstheme="minorHAnsi"/>
          <w:b w:val="0"/>
          <w:bCs/>
          <w:sz w:val="20"/>
          <w:szCs w:val="20"/>
        </w:rPr>
      </w:pPr>
      <w:bookmarkStart w:id="67" w:name="_Toc63694177"/>
      <w:bookmarkStart w:id="68" w:name="_Toc63694331"/>
      <w:bookmarkStart w:id="69" w:name="_Toc63702157"/>
      <w:r w:rsidRPr="00575C74">
        <w:rPr>
          <w:rFonts w:asciiTheme="minorHAnsi" w:hAnsiTheme="minorHAnsi" w:cstheme="minorHAnsi"/>
          <w:b w:val="0"/>
          <w:bCs/>
          <w:sz w:val="20"/>
          <w:szCs w:val="20"/>
        </w:rPr>
        <w:t xml:space="preserve">Na podstawie art. 125 ust. 1 </w:t>
      </w:r>
      <w:proofErr w:type="spellStart"/>
      <w:r w:rsidRPr="00575C74">
        <w:rPr>
          <w:rFonts w:asciiTheme="minorHAnsi" w:hAnsiTheme="minorHAnsi" w:cstheme="minorHAnsi"/>
          <w:b w:val="0"/>
          <w:bCs/>
          <w:sz w:val="20"/>
          <w:szCs w:val="20"/>
        </w:rPr>
        <w:t>u.p.z.p</w:t>
      </w:r>
      <w:proofErr w:type="spellEnd"/>
      <w:r w:rsidR="00C84153">
        <w:rPr>
          <w:rFonts w:asciiTheme="minorHAnsi" w:hAnsiTheme="minorHAnsi" w:cstheme="minorHAnsi"/>
          <w:b w:val="0"/>
          <w:bCs/>
          <w:sz w:val="20"/>
          <w:szCs w:val="20"/>
        </w:rPr>
        <w:t xml:space="preserve"> </w:t>
      </w:r>
      <w:r w:rsidRPr="00575C74">
        <w:rPr>
          <w:rFonts w:asciiTheme="minorHAnsi" w:hAnsiTheme="minorHAnsi" w:cstheme="minorHAnsi"/>
          <w:sz w:val="20"/>
          <w:szCs w:val="20"/>
        </w:rPr>
        <w:t>w celu wykazania wstępnego potwierdzenia</w:t>
      </w:r>
      <w:r w:rsidRPr="00575C74">
        <w:rPr>
          <w:rFonts w:asciiTheme="minorHAnsi" w:hAnsiTheme="minorHAnsi" w:cstheme="minorHAnsi"/>
          <w:b w:val="0"/>
          <w:bCs/>
          <w:sz w:val="20"/>
          <w:szCs w:val="20"/>
        </w:rPr>
        <w:t xml:space="preserve">, że Wykonawca nie podlega wykluczeniu z postępowania oraz spełnia warunki udziału w postępowaniu należy złożyć </w:t>
      </w:r>
      <w:r w:rsidRPr="00575C74">
        <w:rPr>
          <w:rFonts w:asciiTheme="minorHAnsi" w:hAnsiTheme="minorHAnsi" w:cstheme="minorHAnsi"/>
          <w:sz w:val="20"/>
          <w:szCs w:val="20"/>
        </w:rPr>
        <w:t xml:space="preserve">wraz z ofertą </w:t>
      </w:r>
      <w:r w:rsidRPr="00575C74">
        <w:rPr>
          <w:rFonts w:asciiTheme="minorHAnsi" w:hAnsiTheme="minorHAnsi" w:cstheme="minorHAnsi"/>
          <w:b w:val="0"/>
          <w:bCs/>
          <w:sz w:val="20"/>
          <w:szCs w:val="20"/>
        </w:rPr>
        <w:t>aktualne na dzień składania ofert oświadczenie zgodne z treścią załącznika nr 2 do Tomu I SWZ.</w:t>
      </w:r>
      <w:bookmarkEnd w:id="67"/>
      <w:bookmarkEnd w:id="68"/>
      <w:bookmarkEnd w:id="69"/>
    </w:p>
    <w:p w14:paraId="2234C955" w14:textId="77777777" w:rsidR="0076721E" w:rsidRPr="00575C74" w:rsidRDefault="0076721E" w:rsidP="0076721E">
      <w:pPr>
        <w:pStyle w:val="Nagwek1"/>
        <w:tabs>
          <w:tab w:val="clear" w:pos="0"/>
        </w:tabs>
        <w:spacing w:before="0" w:after="0" w:line="240" w:lineRule="auto"/>
        <w:ind w:left="709"/>
        <w:jc w:val="both"/>
        <w:rPr>
          <w:rFonts w:asciiTheme="minorHAnsi" w:hAnsiTheme="minorHAnsi" w:cstheme="minorHAnsi"/>
          <w:i/>
          <w:iCs/>
          <w:sz w:val="20"/>
          <w:szCs w:val="20"/>
        </w:rPr>
      </w:pPr>
    </w:p>
    <w:p w14:paraId="5E1C93C6" w14:textId="77777777" w:rsidR="0076721E" w:rsidRPr="00C84153" w:rsidRDefault="0076721E" w:rsidP="0076721E">
      <w:pPr>
        <w:pStyle w:val="Nagwek1"/>
        <w:tabs>
          <w:tab w:val="clear" w:pos="0"/>
        </w:tabs>
        <w:spacing w:before="0" w:after="0" w:line="240" w:lineRule="auto"/>
        <w:ind w:left="709"/>
        <w:jc w:val="both"/>
        <w:rPr>
          <w:rFonts w:asciiTheme="minorHAnsi" w:hAnsiTheme="minorHAnsi" w:cstheme="minorHAnsi"/>
          <w:b w:val="0"/>
          <w:bCs/>
          <w:sz w:val="20"/>
          <w:szCs w:val="20"/>
        </w:rPr>
      </w:pPr>
      <w:bookmarkStart w:id="70" w:name="_Toc63694178"/>
      <w:bookmarkStart w:id="71" w:name="_Toc63694332"/>
      <w:bookmarkStart w:id="72" w:name="_Toc63702158"/>
      <w:r w:rsidRPr="00C84153">
        <w:rPr>
          <w:rFonts w:asciiTheme="minorHAnsi" w:hAnsiTheme="minorHAnsi" w:cstheme="minorHAnsi"/>
          <w:b w:val="0"/>
          <w:bCs/>
          <w:iCs/>
          <w:sz w:val="20"/>
          <w:szCs w:val="20"/>
        </w:rPr>
        <w:t xml:space="preserve">Oświadczenie, o którym mowa powyżej składa Wykonawca, każdy z Wykonawców wspólnie ubiegający się o udzielenie zamówienia, </w:t>
      </w:r>
      <w:r w:rsidR="00546556" w:rsidRPr="00C84153">
        <w:rPr>
          <w:rFonts w:asciiTheme="minorHAnsi" w:hAnsiTheme="minorHAnsi" w:cstheme="minorHAnsi"/>
          <w:b w:val="0"/>
          <w:bCs/>
          <w:iCs/>
          <w:sz w:val="20"/>
          <w:szCs w:val="20"/>
        </w:rPr>
        <w:t>podmiot, na</w:t>
      </w:r>
      <w:r w:rsidRPr="00C84153">
        <w:rPr>
          <w:rFonts w:asciiTheme="minorHAnsi" w:hAnsiTheme="minorHAnsi" w:cstheme="minorHAnsi"/>
          <w:b w:val="0"/>
          <w:bCs/>
          <w:iCs/>
          <w:sz w:val="20"/>
          <w:szCs w:val="20"/>
        </w:rPr>
        <w:t xml:space="preserve"> którego zasobach polega Wykonawca.</w:t>
      </w:r>
      <w:bookmarkEnd w:id="70"/>
      <w:bookmarkEnd w:id="71"/>
      <w:bookmarkEnd w:id="72"/>
    </w:p>
    <w:p w14:paraId="095E013A" w14:textId="77777777" w:rsidR="0076721E" w:rsidRPr="00575C74" w:rsidRDefault="0076721E" w:rsidP="0076721E">
      <w:pPr>
        <w:pStyle w:val="Nagwek1"/>
        <w:spacing w:before="0" w:after="0" w:line="240" w:lineRule="auto"/>
        <w:ind w:left="709"/>
        <w:jc w:val="both"/>
        <w:rPr>
          <w:rFonts w:asciiTheme="minorHAnsi" w:hAnsiTheme="minorHAnsi" w:cstheme="minorHAnsi"/>
          <w:b w:val="0"/>
          <w:bCs/>
          <w:sz w:val="20"/>
          <w:szCs w:val="20"/>
        </w:rPr>
      </w:pPr>
    </w:p>
    <w:p w14:paraId="7661CFEE" w14:textId="77777777" w:rsidR="0076721E" w:rsidRPr="00575C74" w:rsidRDefault="0076721E">
      <w:pPr>
        <w:pStyle w:val="Nagwek1"/>
        <w:numPr>
          <w:ilvl w:val="0"/>
          <w:numId w:val="11"/>
        </w:numPr>
        <w:spacing w:before="0" w:after="0" w:line="240" w:lineRule="auto"/>
        <w:ind w:left="709" w:hanging="425"/>
        <w:jc w:val="both"/>
        <w:rPr>
          <w:rFonts w:asciiTheme="minorHAnsi" w:hAnsiTheme="minorHAnsi" w:cstheme="minorHAnsi"/>
          <w:b w:val="0"/>
          <w:bCs/>
          <w:sz w:val="20"/>
          <w:szCs w:val="20"/>
        </w:rPr>
      </w:pPr>
      <w:bookmarkStart w:id="73" w:name="_Toc63694179"/>
      <w:bookmarkStart w:id="74" w:name="_Toc63694333"/>
      <w:bookmarkStart w:id="75" w:name="_Toc63702159"/>
      <w:r w:rsidRPr="00575C74">
        <w:rPr>
          <w:rFonts w:asciiTheme="minorHAnsi" w:hAnsiTheme="minorHAnsi" w:cstheme="minorHAnsi"/>
          <w:b w:val="0"/>
          <w:bCs/>
          <w:sz w:val="20"/>
          <w:szCs w:val="20"/>
        </w:rPr>
        <w:lastRenderedPageBreak/>
        <w:t xml:space="preserve">Na wezwanie Zamawiającego za pośrednictwem </w:t>
      </w:r>
      <w:r w:rsidRPr="00575C74">
        <w:rPr>
          <w:rFonts w:asciiTheme="minorHAnsi" w:hAnsiTheme="minorHAnsi" w:cstheme="minorHAnsi"/>
          <w:sz w:val="20"/>
          <w:szCs w:val="20"/>
        </w:rPr>
        <w:t xml:space="preserve">platformy zakupowej </w:t>
      </w:r>
      <w:r w:rsidRPr="00575C74">
        <w:rPr>
          <w:rFonts w:asciiTheme="minorHAnsi" w:hAnsiTheme="minorHAnsi" w:cstheme="minorHAnsi"/>
          <w:b w:val="0"/>
          <w:bCs/>
          <w:sz w:val="20"/>
          <w:szCs w:val="20"/>
        </w:rPr>
        <w:t xml:space="preserve">Wykonawca, którego oferta została najwyżej oceniona zobowiązany </w:t>
      </w:r>
      <w:r w:rsidR="00546556" w:rsidRPr="00575C74">
        <w:rPr>
          <w:rFonts w:asciiTheme="minorHAnsi" w:hAnsiTheme="minorHAnsi" w:cstheme="minorHAnsi"/>
          <w:b w:val="0"/>
          <w:bCs/>
          <w:sz w:val="20"/>
          <w:szCs w:val="20"/>
        </w:rPr>
        <w:t>jest do</w:t>
      </w:r>
      <w:r w:rsidRPr="00575C74">
        <w:rPr>
          <w:rFonts w:asciiTheme="minorHAnsi" w:hAnsiTheme="minorHAnsi" w:cstheme="minorHAnsi"/>
          <w:b w:val="0"/>
          <w:bCs/>
          <w:sz w:val="20"/>
          <w:szCs w:val="20"/>
        </w:rPr>
        <w:t xml:space="preserve"> złożenia w terminie ustawowym (nie krótszym niż 5 dni), aktualnych na dzień złożenia następujących dokumentów i oświadczeń:</w:t>
      </w:r>
      <w:bookmarkEnd w:id="73"/>
      <w:bookmarkEnd w:id="74"/>
      <w:bookmarkEnd w:id="75"/>
    </w:p>
    <w:p w14:paraId="2172D0B4" w14:textId="77777777" w:rsidR="003C5DB5" w:rsidRPr="00575C74" w:rsidRDefault="003C5DB5" w:rsidP="003C5DB5">
      <w:pPr>
        <w:pStyle w:val="Akapitzlist"/>
        <w:ind w:left="1418"/>
        <w:jc w:val="both"/>
        <w:rPr>
          <w:rFonts w:asciiTheme="minorHAnsi" w:hAnsiTheme="minorHAnsi" w:cstheme="minorHAnsi"/>
          <w:b/>
          <w:bCs/>
          <w:sz w:val="20"/>
          <w:szCs w:val="20"/>
        </w:rPr>
      </w:pPr>
    </w:p>
    <w:p w14:paraId="4CBD4AF4" w14:textId="77777777" w:rsidR="0076721E" w:rsidRPr="00575C74" w:rsidRDefault="006525BE">
      <w:pPr>
        <w:pStyle w:val="Akapitzlist"/>
        <w:numPr>
          <w:ilvl w:val="1"/>
          <w:numId w:val="12"/>
        </w:numPr>
        <w:ind w:left="1418" w:hanging="709"/>
        <w:jc w:val="both"/>
        <w:rPr>
          <w:rFonts w:asciiTheme="minorHAnsi" w:hAnsiTheme="minorHAnsi" w:cstheme="minorHAnsi"/>
          <w:b/>
          <w:bCs/>
          <w:sz w:val="20"/>
          <w:szCs w:val="20"/>
        </w:rPr>
      </w:pPr>
      <w:r w:rsidRPr="00575C74">
        <w:rPr>
          <w:rFonts w:asciiTheme="minorHAnsi" w:hAnsiTheme="minorHAnsi" w:cstheme="minorHAnsi"/>
          <w:color w:val="000000"/>
          <w:sz w:val="20"/>
          <w:szCs w:val="20"/>
        </w:rPr>
        <w:t>W celu potwierdzenia spełniania przez wykonawcę okoliczności, o których mowa w art. 112 ust. 2 pkt  3 i 4 ustawy PZP w zakresie</w:t>
      </w:r>
      <w:r w:rsidR="0076721E" w:rsidRPr="00575C74">
        <w:rPr>
          <w:rFonts w:asciiTheme="minorHAnsi" w:hAnsiTheme="minorHAnsi" w:cstheme="minorHAnsi"/>
          <w:b/>
          <w:bCs/>
          <w:sz w:val="20"/>
          <w:szCs w:val="20"/>
        </w:rPr>
        <w:t>:</w:t>
      </w:r>
    </w:p>
    <w:p w14:paraId="14F14A03" w14:textId="77777777" w:rsidR="00524E96" w:rsidRPr="00575C74" w:rsidRDefault="00524E96" w:rsidP="00524E96">
      <w:pPr>
        <w:pStyle w:val="Akapitzlist"/>
        <w:ind w:left="1418"/>
        <w:jc w:val="both"/>
        <w:rPr>
          <w:rFonts w:asciiTheme="minorHAnsi" w:hAnsiTheme="minorHAnsi" w:cstheme="minorHAnsi"/>
          <w:b/>
          <w:bCs/>
          <w:sz w:val="20"/>
          <w:szCs w:val="20"/>
        </w:rPr>
      </w:pPr>
    </w:p>
    <w:p w14:paraId="07B100A0" w14:textId="77777777" w:rsidR="0076721E" w:rsidRPr="00575C74" w:rsidRDefault="0076721E">
      <w:pPr>
        <w:pStyle w:val="Akapitzlist"/>
        <w:numPr>
          <w:ilvl w:val="0"/>
          <w:numId w:val="13"/>
        </w:numPr>
        <w:ind w:left="1701" w:hanging="283"/>
        <w:jc w:val="both"/>
        <w:rPr>
          <w:rFonts w:asciiTheme="minorHAnsi" w:hAnsiTheme="minorHAnsi" w:cstheme="minorHAnsi"/>
          <w:sz w:val="20"/>
          <w:szCs w:val="20"/>
        </w:rPr>
      </w:pPr>
      <w:r w:rsidRPr="00575C74">
        <w:rPr>
          <w:rFonts w:asciiTheme="minorHAnsi" w:hAnsiTheme="minorHAnsi" w:cstheme="minorHAnsi"/>
          <w:sz w:val="20"/>
          <w:szCs w:val="20"/>
          <w:u w:val="single"/>
        </w:rPr>
        <w:t>sytuacji ekonomicznej lub finansowej</w:t>
      </w:r>
      <w:r w:rsidRPr="00575C74">
        <w:rPr>
          <w:rFonts w:asciiTheme="minorHAnsi" w:hAnsiTheme="minorHAnsi" w:cstheme="minorHAnsi"/>
          <w:sz w:val="20"/>
          <w:szCs w:val="20"/>
        </w:rPr>
        <w:t>:</w:t>
      </w:r>
    </w:p>
    <w:p w14:paraId="2C71C20F" w14:textId="77777777" w:rsidR="003C5DB5" w:rsidRPr="00575C74" w:rsidRDefault="003C5DB5" w:rsidP="0076721E">
      <w:pPr>
        <w:pStyle w:val="Akapitzlist"/>
        <w:ind w:left="1701"/>
        <w:jc w:val="both"/>
        <w:rPr>
          <w:rFonts w:asciiTheme="minorHAnsi" w:hAnsiTheme="minorHAnsi" w:cstheme="minorHAnsi"/>
          <w:iCs/>
          <w:sz w:val="20"/>
          <w:szCs w:val="20"/>
        </w:rPr>
      </w:pPr>
    </w:p>
    <w:p w14:paraId="232E7B50" w14:textId="77777777" w:rsidR="00105594" w:rsidRPr="00777B8C" w:rsidRDefault="00105594" w:rsidP="00105594">
      <w:pPr>
        <w:tabs>
          <w:tab w:val="left" w:pos="0"/>
          <w:tab w:val="left" w:pos="4964"/>
        </w:tabs>
        <w:ind w:left="1134"/>
        <w:jc w:val="both"/>
        <w:rPr>
          <w:rFonts w:asciiTheme="minorHAnsi" w:hAnsiTheme="minorHAnsi" w:cstheme="minorHAnsi"/>
          <w:b/>
          <w:color w:val="000000" w:themeColor="text1"/>
          <w:sz w:val="20"/>
          <w:szCs w:val="20"/>
        </w:rPr>
      </w:pPr>
      <w:r w:rsidRPr="00575C74">
        <w:rPr>
          <w:rFonts w:asciiTheme="minorHAnsi" w:hAnsiTheme="minorHAnsi" w:cstheme="minorHAnsi"/>
          <w:color w:val="000000" w:themeColor="text1"/>
          <w:sz w:val="20"/>
          <w:szCs w:val="20"/>
        </w:rPr>
        <w:t xml:space="preserve">Dokument potwierdzającego ubezpieczenie Wykonawcy od odpowiedzialności cywilnej w zakresie prowadzonej działalności związanej z przedmiotem zamówienia na sumę gwarancyjną min. </w:t>
      </w:r>
      <w:r w:rsidR="00C84153">
        <w:rPr>
          <w:rFonts w:asciiTheme="minorHAnsi" w:hAnsiTheme="minorHAnsi" w:cstheme="minorHAnsi"/>
          <w:color w:val="000000" w:themeColor="text1"/>
          <w:sz w:val="20"/>
          <w:szCs w:val="20"/>
        </w:rPr>
        <w:br/>
      </w:r>
      <w:r w:rsidR="00C84153" w:rsidRPr="00777B8C">
        <w:rPr>
          <w:rFonts w:asciiTheme="minorHAnsi" w:hAnsiTheme="minorHAnsi" w:cstheme="minorHAnsi"/>
          <w:b/>
          <w:color w:val="000000" w:themeColor="text1"/>
          <w:sz w:val="20"/>
          <w:szCs w:val="20"/>
        </w:rPr>
        <w:t xml:space="preserve">240 </w:t>
      </w:r>
      <w:r w:rsidRPr="00777B8C">
        <w:rPr>
          <w:rFonts w:asciiTheme="minorHAnsi" w:hAnsiTheme="minorHAnsi" w:cstheme="minorHAnsi"/>
          <w:b/>
          <w:color w:val="000000" w:themeColor="text1"/>
          <w:sz w:val="20"/>
          <w:szCs w:val="20"/>
        </w:rPr>
        <w:t xml:space="preserve">000,00 zł (słownie: </w:t>
      </w:r>
      <w:r w:rsidR="00C84153" w:rsidRPr="00777B8C">
        <w:rPr>
          <w:rFonts w:asciiTheme="minorHAnsi" w:hAnsiTheme="minorHAnsi" w:cstheme="minorHAnsi"/>
          <w:b/>
          <w:color w:val="000000" w:themeColor="text1"/>
          <w:sz w:val="20"/>
          <w:szCs w:val="20"/>
        </w:rPr>
        <w:t>dwieście czterdzieści</w:t>
      </w:r>
      <w:r w:rsidRPr="00777B8C">
        <w:rPr>
          <w:rFonts w:asciiTheme="minorHAnsi" w:hAnsiTheme="minorHAnsi" w:cstheme="minorHAnsi"/>
          <w:b/>
          <w:color w:val="000000" w:themeColor="text1"/>
          <w:sz w:val="20"/>
          <w:szCs w:val="20"/>
        </w:rPr>
        <w:t xml:space="preserve"> tysięcy złotych 00/100).</w:t>
      </w:r>
    </w:p>
    <w:p w14:paraId="493D78F0" w14:textId="77777777" w:rsidR="00105594" w:rsidRPr="00777B8C" w:rsidRDefault="00105594" w:rsidP="0076721E">
      <w:pPr>
        <w:pStyle w:val="Akapitzlist"/>
        <w:ind w:left="1701"/>
        <w:jc w:val="both"/>
        <w:rPr>
          <w:rFonts w:asciiTheme="minorHAnsi" w:hAnsiTheme="minorHAnsi" w:cstheme="minorHAnsi"/>
          <w:b/>
          <w:iCs/>
          <w:color w:val="000000" w:themeColor="text1"/>
          <w:sz w:val="20"/>
          <w:szCs w:val="20"/>
        </w:rPr>
      </w:pPr>
    </w:p>
    <w:p w14:paraId="565576F6" w14:textId="77777777" w:rsidR="0099484F" w:rsidRPr="00575C74" w:rsidRDefault="0076721E" w:rsidP="008F440E">
      <w:pPr>
        <w:pStyle w:val="Akapitzlist"/>
        <w:numPr>
          <w:ilvl w:val="0"/>
          <w:numId w:val="13"/>
        </w:numPr>
        <w:ind w:left="709" w:firstLine="709"/>
        <w:jc w:val="both"/>
        <w:rPr>
          <w:rFonts w:asciiTheme="minorHAnsi" w:hAnsiTheme="minorHAnsi" w:cstheme="minorHAnsi"/>
          <w:color w:val="000000" w:themeColor="text1"/>
          <w:sz w:val="20"/>
          <w:szCs w:val="20"/>
        </w:rPr>
      </w:pPr>
      <w:r w:rsidRPr="00575C74">
        <w:rPr>
          <w:rFonts w:asciiTheme="minorHAnsi" w:hAnsiTheme="minorHAnsi" w:cstheme="minorHAnsi"/>
          <w:color w:val="000000" w:themeColor="text1"/>
          <w:sz w:val="20"/>
          <w:szCs w:val="20"/>
          <w:u w:val="single"/>
        </w:rPr>
        <w:t>zdolności technicznej lub zawodowej:</w:t>
      </w:r>
    </w:p>
    <w:p w14:paraId="27C1AB29" w14:textId="77777777" w:rsidR="008D1D13" w:rsidRPr="00575C74" w:rsidRDefault="008D1D13" w:rsidP="008D1D13">
      <w:pPr>
        <w:jc w:val="both"/>
        <w:rPr>
          <w:rFonts w:asciiTheme="minorHAnsi" w:hAnsiTheme="minorHAnsi" w:cstheme="minorHAnsi"/>
          <w:color w:val="000000" w:themeColor="text1"/>
          <w:sz w:val="20"/>
          <w:szCs w:val="20"/>
        </w:rPr>
      </w:pPr>
    </w:p>
    <w:p w14:paraId="4BD01E08" w14:textId="77777777" w:rsidR="0099484F" w:rsidRPr="00575C74" w:rsidRDefault="008D1D13">
      <w:pPr>
        <w:pStyle w:val="Akapitzlist"/>
        <w:numPr>
          <w:ilvl w:val="3"/>
          <w:numId w:val="12"/>
        </w:numPr>
        <w:ind w:left="2127"/>
        <w:jc w:val="both"/>
        <w:rPr>
          <w:rFonts w:asciiTheme="minorHAnsi" w:hAnsiTheme="minorHAnsi" w:cstheme="minorHAnsi"/>
          <w:b/>
          <w:iCs/>
          <w:color w:val="000000" w:themeColor="text1"/>
          <w:sz w:val="20"/>
          <w:szCs w:val="20"/>
        </w:rPr>
      </w:pPr>
      <w:r w:rsidRPr="00575C74">
        <w:rPr>
          <w:rFonts w:asciiTheme="minorHAnsi" w:hAnsiTheme="minorHAnsi" w:cstheme="minorHAnsi"/>
          <w:color w:val="000000" w:themeColor="text1"/>
          <w:sz w:val="20"/>
          <w:szCs w:val="20"/>
          <w:shd w:val="clear" w:color="auto" w:fill="FFFFFF"/>
        </w:rPr>
        <w:t xml:space="preserve">wykaz robót </w:t>
      </w:r>
      <w:r w:rsidR="00833199" w:rsidRPr="00575C74">
        <w:rPr>
          <w:rFonts w:asciiTheme="minorHAnsi" w:hAnsiTheme="minorHAnsi" w:cstheme="minorHAnsi"/>
          <w:color w:val="000000" w:themeColor="text1"/>
          <w:sz w:val="20"/>
          <w:szCs w:val="20"/>
          <w:shd w:val="clear" w:color="auto" w:fill="FFFFFF"/>
        </w:rPr>
        <w:t xml:space="preserve">o których mowa w 9.1.4 </w:t>
      </w:r>
      <w:proofErr w:type="spellStart"/>
      <w:r w:rsidR="002749D4" w:rsidRPr="00575C74">
        <w:rPr>
          <w:rFonts w:asciiTheme="minorHAnsi" w:hAnsiTheme="minorHAnsi" w:cstheme="minorHAnsi"/>
          <w:color w:val="000000" w:themeColor="text1"/>
          <w:sz w:val="20"/>
          <w:szCs w:val="20"/>
          <w:shd w:val="clear" w:color="auto" w:fill="FFFFFF"/>
        </w:rPr>
        <w:t>ppkt</w:t>
      </w:r>
      <w:proofErr w:type="spellEnd"/>
      <w:r w:rsidR="002749D4" w:rsidRPr="00575C74">
        <w:rPr>
          <w:rFonts w:asciiTheme="minorHAnsi" w:hAnsiTheme="minorHAnsi" w:cstheme="minorHAnsi"/>
          <w:color w:val="000000" w:themeColor="text1"/>
          <w:sz w:val="20"/>
          <w:szCs w:val="20"/>
          <w:shd w:val="clear" w:color="auto" w:fill="FFFFFF"/>
        </w:rPr>
        <w:t xml:space="preserve">. 1) </w:t>
      </w:r>
      <w:r w:rsidR="00833199" w:rsidRPr="00575C74">
        <w:rPr>
          <w:rFonts w:asciiTheme="minorHAnsi" w:hAnsiTheme="minorHAnsi" w:cstheme="minorHAnsi"/>
          <w:color w:val="000000" w:themeColor="text1"/>
          <w:sz w:val="20"/>
          <w:szCs w:val="20"/>
          <w:shd w:val="clear" w:color="auto" w:fill="FFFFFF"/>
        </w:rPr>
        <w:t xml:space="preserve">SWZ </w:t>
      </w:r>
      <w:r w:rsidRPr="00575C74">
        <w:rPr>
          <w:rFonts w:asciiTheme="minorHAnsi" w:hAnsiTheme="minorHAnsi" w:cstheme="minorHAnsi"/>
          <w:color w:val="000000" w:themeColor="text1"/>
          <w:sz w:val="20"/>
          <w:szCs w:val="20"/>
          <w:shd w:val="clear" w:color="auto" w:fill="FFFFFF"/>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9484F" w:rsidRPr="00575C74">
        <w:rPr>
          <w:rFonts w:asciiTheme="minorHAnsi" w:hAnsiTheme="minorHAnsi" w:cstheme="minorHAnsi"/>
          <w:b/>
          <w:color w:val="000000" w:themeColor="text1"/>
          <w:sz w:val="20"/>
          <w:szCs w:val="20"/>
        </w:rPr>
        <w:t xml:space="preserve">- </w:t>
      </w:r>
      <w:r w:rsidR="0099484F" w:rsidRPr="00575C74">
        <w:rPr>
          <w:rFonts w:asciiTheme="minorHAnsi" w:hAnsiTheme="minorHAnsi" w:cstheme="minorHAnsi"/>
          <w:b/>
          <w:iCs/>
          <w:color w:val="000000" w:themeColor="text1"/>
          <w:sz w:val="20"/>
          <w:szCs w:val="20"/>
        </w:rPr>
        <w:t>zgodnie z treścią załącznika nr 3 do Tomu I SWZ</w:t>
      </w:r>
    </w:p>
    <w:p w14:paraId="0A1D0674" w14:textId="77777777" w:rsidR="002749D4" w:rsidRPr="00575C74" w:rsidRDefault="002749D4">
      <w:pPr>
        <w:pStyle w:val="Akapitzlist"/>
        <w:numPr>
          <w:ilvl w:val="3"/>
          <w:numId w:val="12"/>
        </w:numPr>
        <w:ind w:left="2127"/>
        <w:jc w:val="both"/>
        <w:rPr>
          <w:rFonts w:asciiTheme="minorHAnsi" w:hAnsiTheme="minorHAnsi" w:cstheme="minorHAnsi"/>
          <w:b/>
          <w:bCs/>
          <w:i/>
          <w:iCs/>
          <w:color w:val="000000" w:themeColor="text1"/>
          <w:sz w:val="20"/>
          <w:szCs w:val="20"/>
        </w:rPr>
      </w:pPr>
      <w:r w:rsidRPr="00575C74">
        <w:rPr>
          <w:rFonts w:asciiTheme="minorHAnsi" w:hAnsiTheme="minorHAnsi" w:cstheme="minorHAnsi"/>
          <w:b/>
          <w:sz w:val="20"/>
          <w:szCs w:val="20"/>
        </w:rPr>
        <w:t xml:space="preserve">wykaz </w:t>
      </w:r>
      <w:r w:rsidRPr="00575C74">
        <w:rPr>
          <w:rFonts w:asciiTheme="minorHAnsi" w:hAnsiTheme="minorHAnsi" w:cstheme="minorHAnsi"/>
          <w:sz w:val="20"/>
          <w:szCs w:val="20"/>
        </w:rPr>
        <w:t xml:space="preserve">osób, które będą uczestniczyć w wykonywaniu zamówienia, ze szczególnym uwzględnieniem wymogów stawianych przez Zamawiającego w pkt. 7.1.4. </w:t>
      </w:r>
      <w:proofErr w:type="spellStart"/>
      <w:r w:rsidRPr="00575C74">
        <w:rPr>
          <w:rFonts w:asciiTheme="minorHAnsi" w:hAnsiTheme="minorHAnsi" w:cstheme="minorHAnsi"/>
          <w:sz w:val="20"/>
          <w:szCs w:val="20"/>
        </w:rPr>
        <w:t>ppkt</w:t>
      </w:r>
      <w:proofErr w:type="spellEnd"/>
      <w:r w:rsidRPr="00575C74">
        <w:rPr>
          <w:rFonts w:asciiTheme="minorHAnsi" w:hAnsiTheme="minorHAnsi" w:cstheme="minorHAnsi"/>
          <w:sz w:val="20"/>
          <w:szCs w:val="20"/>
        </w:rPr>
        <w:t>. 2 SWZ zgodnie z treścią załącznika nr 4  do Tomu I SWZ;</w:t>
      </w:r>
    </w:p>
    <w:p w14:paraId="168D590C" w14:textId="77777777" w:rsidR="0099484F" w:rsidRPr="00575C74" w:rsidRDefault="0099484F" w:rsidP="0099484F">
      <w:pPr>
        <w:pStyle w:val="Akapitzlist"/>
        <w:ind w:left="1701"/>
        <w:jc w:val="both"/>
        <w:rPr>
          <w:rFonts w:asciiTheme="minorHAnsi" w:hAnsiTheme="minorHAnsi" w:cstheme="minorHAnsi"/>
          <w:sz w:val="20"/>
          <w:szCs w:val="20"/>
        </w:rPr>
      </w:pPr>
    </w:p>
    <w:p w14:paraId="479DF115" w14:textId="77777777" w:rsidR="00CE123E" w:rsidRPr="00575C74" w:rsidRDefault="00CE123E" w:rsidP="00CE123E">
      <w:pPr>
        <w:pStyle w:val="Teksttreci0"/>
        <w:ind w:left="680" w:firstLine="20"/>
        <w:rPr>
          <w:rFonts w:asciiTheme="minorHAnsi" w:hAnsiTheme="minorHAnsi" w:cstheme="minorHAnsi"/>
          <w:bCs/>
          <w:sz w:val="20"/>
          <w:szCs w:val="20"/>
        </w:rPr>
      </w:pPr>
      <w:bookmarkStart w:id="76" w:name="_Hlk109112104"/>
      <w:r w:rsidRPr="00575C74">
        <w:rPr>
          <w:rFonts w:asciiTheme="minorHAnsi" w:hAnsiTheme="minorHAnsi" w:cstheme="minorHAnsi"/>
          <w:bCs/>
          <w:sz w:val="20"/>
          <w:szCs w:val="20"/>
        </w:rPr>
        <w:t xml:space="preserve">Podmiotowe środki dowodowe raz inne dokumenty i oświadczenia składa się zgodnie z wymogami: </w:t>
      </w:r>
    </w:p>
    <w:p w14:paraId="113696A9" w14:textId="77777777" w:rsidR="00CE123E" w:rsidRPr="00575C74" w:rsidRDefault="00CE123E" w:rsidP="00CE123E">
      <w:pPr>
        <w:pStyle w:val="Teksttreci0"/>
        <w:ind w:left="680" w:firstLine="20"/>
        <w:rPr>
          <w:rFonts w:asciiTheme="minorHAnsi" w:hAnsiTheme="minorHAnsi" w:cstheme="minorHAnsi"/>
          <w:b/>
          <w:sz w:val="20"/>
          <w:szCs w:val="20"/>
        </w:rPr>
      </w:pPr>
      <w:r w:rsidRPr="00575C74">
        <w:rPr>
          <w:rFonts w:asciiTheme="minorHAnsi" w:hAnsiTheme="minorHAnsi" w:cstheme="minorHAnsi"/>
          <w:b/>
          <w:bCs/>
          <w:sz w:val="20"/>
          <w:szCs w:val="20"/>
        </w:rPr>
        <w:t xml:space="preserve">Wykazy potwierdzające spełnienie warunku w zakresie zdolności technicznej lub zawodowej </w:t>
      </w:r>
      <w:r w:rsidRPr="00575C74">
        <w:rPr>
          <w:rFonts w:asciiTheme="minorHAnsi" w:hAnsiTheme="minorHAnsi" w:cstheme="minorHAnsi"/>
          <w:b/>
          <w:sz w:val="20"/>
          <w:szCs w:val="20"/>
        </w:rPr>
        <w:t>należy złożyć:</w:t>
      </w:r>
    </w:p>
    <w:p w14:paraId="763E97AD" w14:textId="77777777" w:rsidR="00CE123E" w:rsidRPr="00575C74" w:rsidRDefault="00CE123E">
      <w:pPr>
        <w:pStyle w:val="Nagwek22"/>
        <w:keepNext/>
        <w:keepLines/>
        <w:numPr>
          <w:ilvl w:val="0"/>
          <w:numId w:val="46"/>
        </w:numPr>
        <w:shd w:val="clear" w:color="auto" w:fill="auto"/>
        <w:tabs>
          <w:tab w:val="left" w:pos="882"/>
        </w:tabs>
        <w:spacing w:after="0" w:line="240" w:lineRule="auto"/>
        <w:ind w:left="680" w:firstLine="20"/>
        <w:rPr>
          <w:rFonts w:cstheme="minorHAnsi"/>
          <w:b w:val="0"/>
          <w:sz w:val="20"/>
          <w:szCs w:val="20"/>
        </w:rPr>
      </w:pPr>
      <w:bookmarkStart w:id="77" w:name="bookmark9"/>
      <w:r w:rsidRPr="00575C74">
        <w:rPr>
          <w:rFonts w:cstheme="minorHAnsi"/>
          <w:b w:val="0"/>
          <w:sz w:val="20"/>
          <w:szCs w:val="20"/>
        </w:rPr>
        <w:t>w formie elektronicznej (tj. w postaci elektronicznej opatrzonej kwalifikowanym podpisem elektronicznym)</w:t>
      </w:r>
      <w:bookmarkEnd w:id="77"/>
    </w:p>
    <w:p w14:paraId="5A4DB039" w14:textId="77777777" w:rsidR="00CE123E" w:rsidRPr="00575C74" w:rsidRDefault="00CE123E" w:rsidP="00CE123E">
      <w:pPr>
        <w:pStyle w:val="Teksttreci0"/>
        <w:ind w:left="680" w:firstLine="20"/>
        <w:rPr>
          <w:rFonts w:asciiTheme="minorHAnsi" w:hAnsiTheme="minorHAnsi" w:cstheme="minorHAnsi"/>
          <w:sz w:val="20"/>
          <w:szCs w:val="20"/>
        </w:rPr>
      </w:pPr>
      <w:r w:rsidRPr="00575C74">
        <w:rPr>
          <w:rFonts w:asciiTheme="minorHAnsi" w:hAnsiTheme="minorHAnsi" w:cstheme="minorHAnsi"/>
          <w:sz w:val="20"/>
          <w:szCs w:val="20"/>
        </w:rPr>
        <w:t>lub</w:t>
      </w:r>
    </w:p>
    <w:p w14:paraId="716E5598" w14:textId="77777777" w:rsidR="00CE123E" w:rsidRPr="00575C74" w:rsidRDefault="00CE123E">
      <w:pPr>
        <w:pStyle w:val="Teksttreci0"/>
        <w:numPr>
          <w:ilvl w:val="0"/>
          <w:numId w:val="46"/>
        </w:numPr>
        <w:shd w:val="clear" w:color="auto" w:fill="auto"/>
        <w:tabs>
          <w:tab w:val="left" w:pos="892"/>
        </w:tabs>
        <w:spacing w:after="0"/>
        <w:ind w:left="680" w:firstLine="20"/>
        <w:rPr>
          <w:rFonts w:asciiTheme="minorHAnsi" w:hAnsiTheme="minorHAnsi" w:cstheme="minorHAnsi"/>
          <w:sz w:val="20"/>
          <w:szCs w:val="20"/>
        </w:rPr>
      </w:pPr>
      <w:r w:rsidRPr="00575C74">
        <w:rPr>
          <w:rFonts w:asciiTheme="minorHAnsi" w:hAnsiTheme="minorHAnsi" w:cstheme="minorHAnsi"/>
          <w:bCs/>
          <w:sz w:val="20"/>
          <w:szCs w:val="20"/>
        </w:rPr>
        <w:t xml:space="preserve">w postaci elektronicznej opatrzonej podpisem zaufanym lub podpisem osobistym </w:t>
      </w:r>
      <w:r w:rsidRPr="00575C74">
        <w:rPr>
          <w:rFonts w:asciiTheme="minorHAnsi" w:hAnsiTheme="minorHAnsi" w:cstheme="minorHAnsi"/>
          <w:sz w:val="20"/>
          <w:szCs w:val="20"/>
        </w:rPr>
        <w:t>przez osobę/osoby upoważnioną/upoważnione do reprezentowania odpowiednio wykonawcy/wykonawcy wspólnie ubiegającego się o udzielenie zamówienia /podmiotu udostępniającego zasoby.</w:t>
      </w:r>
    </w:p>
    <w:p w14:paraId="30D68EB9" w14:textId="77777777" w:rsidR="00CE123E" w:rsidRPr="00575C74" w:rsidRDefault="00CE123E" w:rsidP="00CE123E">
      <w:pPr>
        <w:pStyle w:val="Teksttreci0"/>
        <w:ind w:left="680" w:firstLine="20"/>
        <w:rPr>
          <w:rFonts w:asciiTheme="minorHAnsi" w:hAnsiTheme="minorHAnsi" w:cstheme="minorHAnsi"/>
          <w:sz w:val="20"/>
          <w:szCs w:val="20"/>
        </w:rPr>
      </w:pPr>
      <w:r w:rsidRPr="00575C74">
        <w:rPr>
          <w:rFonts w:asciiTheme="minorHAnsi" w:hAnsiTheme="minorHAnsi" w:cstheme="minorHAnsi"/>
          <w:sz w:val="20"/>
          <w:szCs w:val="20"/>
        </w:rPr>
        <w:t>Jeżeli wykaz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322E1544" w14:textId="77777777" w:rsidR="00CE123E" w:rsidRPr="00575C74" w:rsidRDefault="00CE123E" w:rsidP="00CE123E">
      <w:pPr>
        <w:pStyle w:val="Teksttreci0"/>
        <w:shd w:val="clear" w:color="auto" w:fill="auto"/>
        <w:spacing w:after="260"/>
        <w:ind w:left="620" w:firstLine="20"/>
        <w:rPr>
          <w:rFonts w:asciiTheme="minorHAnsi" w:hAnsiTheme="minorHAnsi" w:cstheme="minorHAnsi"/>
          <w:sz w:val="20"/>
          <w:szCs w:val="20"/>
        </w:rPr>
      </w:pPr>
      <w:r w:rsidRPr="00575C74">
        <w:rPr>
          <w:rFonts w:asciiTheme="minorHAnsi" w:hAnsiTheme="minorHAnsi" w:cstheme="minorHAnsi"/>
          <w:sz w:val="20"/>
          <w:szCs w:val="20"/>
        </w:rPr>
        <w:t xml:space="preserve">Poświadczenia dokonuje - odpowiednio wykonawca lub wykonawca wspólnie ubiegający się </w:t>
      </w:r>
      <w:r w:rsidR="00C84153">
        <w:rPr>
          <w:rFonts w:asciiTheme="minorHAnsi" w:hAnsiTheme="minorHAnsi" w:cstheme="minorHAnsi"/>
          <w:sz w:val="20"/>
          <w:szCs w:val="20"/>
        </w:rPr>
        <w:br/>
      </w:r>
      <w:r w:rsidRPr="00575C74">
        <w:rPr>
          <w:rFonts w:asciiTheme="minorHAnsi" w:hAnsiTheme="minorHAnsi" w:cstheme="minorHAnsi"/>
          <w:sz w:val="20"/>
          <w:szCs w:val="20"/>
        </w:rPr>
        <w:t>o udzielenie zamówienia lub podmiot udostępniający zasoby. Poświadczenia zgodności cyfrowego odwzorowania z dokumentem w postaci papierowej może dokonać również notariusz.</w:t>
      </w:r>
    </w:p>
    <w:p w14:paraId="2CF2A52D" w14:textId="77777777" w:rsidR="00CE123E" w:rsidRPr="00575C74" w:rsidRDefault="00CE123E" w:rsidP="00C84153">
      <w:pPr>
        <w:pStyle w:val="Teksttreci0"/>
        <w:shd w:val="clear" w:color="auto" w:fill="auto"/>
        <w:spacing w:after="260"/>
        <w:ind w:left="620" w:hanging="53"/>
        <w:rPr>
          <w:rFonts w:asciiTheme="minorHAnsi" w:hAnsiTheme="minorHAnsi" w:cstheme="minorHAnsi"/>
          <w:sz w:val="20"/>
          <w:szCs w:val="20"/>
        </w:rPr>
      </w:pPr>
      <w:r w:rsidRPr="00575C74">
        <w:rPr>
          <w:rFonts w:asciiTheme="minorHAnsi" w:hAnsiTheme="minorHAnsi" w:cstheme="minorHAnsi"/>
          <w:b/>
          <w:bCs/>
          <w:sz w:val="20"/>
          <w:szCs w:val="20"/>
        </w:rPr>
        <w:t xml:space="preserve"> Dowody </w:t>
      </w:r>
      <w:r w:rsidR="002B2083" w:rsidRPr="00575C74">
        <w:rPr>
          <w:rFonts w:asciiTheme="minorHAnsi" w:hAnsiTheme="minorHAnsi" w:cstheme="minorHAnsi"/>
          <w:b/>
          <w:bCs/>
          <w:sz w:val="20"/>
          <w:szCs w:val="20"/>
        </w:rPr>
        <w:t>określające</w:t>
      </w:r>
      <w:r w:rsidRPr="00575C74">
        <w:rPr>
          <w:rFonts w:asciiTheme="minorHAnsi" w:hAnsiTheme="minorHAnsi" w:cstheme="minorHAnsi"/>
          <w:b/>
          <w:bCs/>
          <w:sz w:val="20"/>
          <w:szCs w:val="20"/>
        </w:rPr>
        <w:t xml:space="preserve"> czy wykazane usługi zostały wykonane należycie, </w:t>
      </w:r>
      <w:r w:rsidRPr="00575C74">
        <w:rPr>
          <w:rFonts w:asciiTheme="minorHAnsi" w:hAnsiTheme="minorHAnsi" w:cstheme="minorHAnsi"/>
          <w:sz w:val="20"/>
          <w:szCs w:val="20"/>
        </w:rPr>
        <w:t xml:space="preserve">należy złożyć w formie </w:t>
      </w:r>
      <w:r w:rsidRPr="00575C74">
        <w:rPr>
          <w:rFonts w:asciiTheme="minorHAnsi" w:hAnsiTheme="minorHAnsi" w:cstheme="minorHAnsi"/>
          <w:bCs/>
          <w:sz w:val="20"/>
          <w:szCs w:val="20"/>
        </w:rPr>
        <w:t xml:space="preserve">dokumentu elektronicznego podpisanego </w:t>
      </w:r>
      <w:r w:rsidR="00C84153">
        <w:rPr>
          <w:rFonts w:asciiTheme="minorHAnsi" w:hAnsiTheme="minorHAnsi" w:cstheme="minorHAnsi"/>
          <w:bCs/>
          <w:sz w:val="20"/>
          <w:szCs w:val="20"/>
        </w:rPr>
        <w:t>kwalifikowanym podpisem elektro</w:t>
      </w:r>
      <w:r w:rsidRPr="00575C74">
        <w:rPr>
          <w:rFonts w:asciiTheme="minorHAnsi" w:hAnsiTheme="minorHAnsi" w:cstheme="minorHAnsi"/>
          <w:bCs/>
          <w:sz w:val="20"/>
          <w:szCs w:val="20"/>
        </w:rPr>
        <w:t>nicznym, podpisem osobistym lub</w:t>
      </w:r>
      <w:r w:rsidRPr="00575C74">
        <w:rPr>
          <w:rFonts w:asciiTheme="minorHAnsi" w:hAnsiTheme="minorHAnsi" w:cstheme="minorHAnsi"/>
          <w:b/>
          <w:bCs/>
          <w:sz w:val="20"/>
          <w:szCs w:val="20"/>
        </w:rPr>
        <w:t xml:space="preserve"> podpisem zaufanym </w:t>
      </w:r>
      <w:r w:rsidRPr="00575C74">
        <w:rPr>
          <w:rFonts w:asciiTheme="minorHAnsi" w:hAnsiTheme="minorHAnsi" w:cstheme="minorHAnsi"/>
          <w:sz w:val="20"/>
          <w:szCs w:val="20"/>
        </w:rPr>
        <w:t>przez osobę/osoby upoważnio</w:t>
      </w:r>
      <w:r w:rsidRPr="00575C74">
        <w:rPr>
          <w:rFonts w:asciiTheme="minorHAnsi" w:hAnsiTheme="minorHAnsi" w:cstheme="minorHAnsi"/>
          <w:sz w:val="20"/>
          <w:szCs w:val="20"/>
        </w:rPr>
        <w:softHyphen/>
        <w:t xml:space="preserve">ną/upoważnione do reprezentowania podmiotu, na rzecz usługi były wykonane - w </w:t>
      </w:r>
      <w:r w:rsidR="002B2083" w:rsidRPr="00575C74">
        <w:rPr>
          <w:rFonts w:asciiTheme="minorHAnsi" w:hAnsiTheme="minorHAnsi" w:cstheme="minorHAnsi"/>
          <w:sz w:val="20"/>
          <w:szCs w:val="20"/>
        </w:rPr>
        <w:t>przypadku,</w:t>
      </w:r>
      <w:r w:rsidRPr="00575C74">
        <w:rPr>
          <w:rFonts w:asciiTheme="minorHAnsi" w:hAnsiTheme="minorHAnsi" w:cstheme="minorHAnsi"/>
          <w:sz w:val="20"/>
          <w:szCs w:val="20"/>
        </w:rPr>
        <w:t xml:space="preserve"> gdy dokument został sporządzony w postaci elektronicznej.</w:t>
      </w:r>
    </w:p>
    <w:p w14:paraId="73B77028" w14:textId="77777777" w:rsidR="00CE123E" w:rsidRPr="00623E11" w:rsidRDefault="00CE123E" w:rsidP="00CE123E">
      <w:pPr>
        <w:pStyle w:val="Teksttreci0"/>
        <w:shd w:val="clear" w:color="auto" w:fill="auto"/>
        <w:spacing w:after="260"/>
        <w:ind w:left="620" w:firstLine="20"/>
        <w:rPr>
          <w:rFonts w:asciiTheme="minorHAnsi" w:hAnsiTheme="minorHAnsi" w:cstheme="minorHAnsi"/>
          <w:sz w:val="20"/>
          <w:szCs w:val="20"/>
        </w:rPr>
      </w:pPr>
      <w:r w:rsidRPr="00575C74">
        <w:rPr>
          <w:rFonts w:asciiTheme="minorHAnsi" w:hAnsiTheme="minorHAnsi" w:cstheme="minorHAnsi"/>
          <w:sz w:val="20"/>
          <w:szCs w:val="20"/>
        </w:rPr>
        <w:lastRenderedPageBreak/>
        <w:t xml:space="preserve">Jeżeli dowody zostały sporządzone jako dokument w postaci papierowej i opatrzone własnoręcznym podpisem, przekazuje się cyfrowe odwzorowanie tego dokumentu opatrzone kwalifikowanym podpisem elektronicznym, podpisem zaufanym lub podpisem osobistym, poświadczającym zgodność </w:t>
      </w:r>
      <w:r w:rsidRPr="00623E11">
        <w:rPr>
          <w:rFonts w:asciiTheme="minorHAnsi" w:hAnsiTheme="minorHAnsi" w:cstheme="minorHAnsi"/>
          <w:sz w:val="20"/>
          <w:szCs w:val="20"/>
        </w:rPr>
        <w:t>cyfrowego odwzorowania z dokumentem w postaci papierowej. Poświadczenia dokonuje - odpowiednio wykonawca lub wykonawca wspólnie ubiegający się o udzielenie zamówienia lub podmiot udostępniający zasoby. Poświadczenia zgodności cyfrowego odwzorowania z dokumentem w postaci papierowej może dokonać również notariusz.</w:t>
      </w:r>
    </w:p>
    <w:bookmarkEnd w:id="76"/>
    <w:p w14:paraId="5F56B34D" w14:textId="77777777" w:rsidR="0076721E" w:rsidRPr="00623E11" w:rsidRDefault="0076721E" w:rsidP="0076721E">
      <w:pPr>
        <w:pStyle w:val="Akapitzlist"/>
        <w:ind w:left="1418"/>
        <w:jc w:val="both"/>
        <w:rPr>
          <w:rFonts w:asciiTheme="minorHAnsi" w:hAnsiTheme="minorHAnsi" w:cstheme="minorHAnsi"/>
          <w:bCs/>
          <w:iCs/>
          <w:color w:val="FF0000"/>
          <w:sz w:val="20"/>
          <w:szCs w:val="20"/>
        </w:rPr>
      </w:pPr>
    </w:p>
    <w:p w14:paraId="32CC7D78" w14:textId="6F03FD0B" w:rsidR="000B480C" w:rsidRPr="00623E11" w:rsidRDefault="0076721E" w:rsidP="00777B8C">
      <w:pPr>
        <w:pStyle w:val="Akapitzlist"/>
        <w:numPr>
          <w:ilvl w:val="2"/>
          <w:numId w:val="18"/>
        </w:numPr>
        <w:rPr>
          <w:rFonts w:asciiTheme="minorHAnsi" w:hAnsiTheme="minorHAnsi" w:cstheme="minorHAnsi"/>
          <w:bCs/>
          <w:kern w:val="0"/>
          <w:sz w:val="20"/>
          <w:szCs w:val="20"/>
          <w:lang w:eastAsia="pl-PL" w:bidi="ar-SA"/>
        </w:rPr>
      </w:pPr>
      <w:r w:rsidRPr="00623E11">
        <w:rPr>
          <w:rFonts w:asciiTheme="minorHAnsi" w:hAnsiTheme="minorHAnsi" w:cstheme="minorHAnsi"/>
          <w:b/>
          <w:bCs/>
          <w:sz w:val="20"/>
          <w:szCs w:val="20"/>
        </w:rPr>
        <w:t xml:space="preserve">W celu </w:t>
      </w:r>
      <w:r w:rsidR="001852B2" w:rsidRPr="00623E11">
        <w:rPr>
          <w:rFonts w:asciiTheme="minorHAnsi" w:hAnsiTheme="minorHAnsi" w:cstheme="minorHAnsi"/>
          <w:b/>
          <w:bCs/>
          <w:sz w:val="20"/>
          <w:szCs w:val="20"/>
        </w:rPr>
        <w:t>potwierdzenia braku</w:t>
      </w:r>
      <w:r w:rsidRPr="00623E11">
        <w:rPr>
          <w:rFonts w:asciiTheme="minorHAnsi" w:hAnsiTheme="minorHAnsi" w:cstheme="minorHAnsi"/>
          <w:b/>
          <w:bCs/>
          <w:sz w:val="20"/>
          <w:szCs w:val="20"/>
        </w:rPr>
        <w:t xml:space="preserve"> podstaw do wykluczenia z postępowania, o których mowa w art. 108 ust. 1 oraz w art. 109 ust. 1 pkt 4) </w:t>
      </w:r>
      <w:proofErr w:type="spellStart"/>
      <w:r w:rsidRPr="00623E11">
        <w:rPr>
          <w:rFonts w:asciiTheme="minorHAnsi" w:hAnsiTheme="minorHAnsi" w:cstheme="minorHAnsi"/>
          <w:b/>
          <w:bCs/>
          <w:sz w:val="20"/>
          <w:szCs w:val="20"/>
        </w:rPr>
        <w:t>u.p.z.p</w:t>
      </w:r>
      <w:proofErr w:type="spellEnd"/>
      <w:r w:rsidRPr="00623E11">
        <w:rPr>
          <w:rFonts w:asciiTheme="minorHAnsi" w:hAnsiTheme="minorHAnsi" w:cstheme="minorHAnsi"/>
          <w:b/>
          <w:bCs/>
          <w:sz w:val="20"/>
          <w:szCs w:val="20"/>
        </w:rPr>
        <w:t>.</w:t>
      </w:r>
      <w:r w:rsidR="000B480C" w:rsidRPr="00623E11">
        <w:rPr>
          <w:rFonts w:asciiTheme="minorHAnsi" w:hAnsiTheme="minorHAnsi" w:cstheme="minorHAnsi"/>
          <w:b/>
          <w:bCs/>
          <w:sz w:val="20"/>
          <w:szCs w:val="20"/>
        </w:rPr>
        <w:t xml:space="preserve"> oraz </w:t>
      </w:r>
      <w:r w:rsidR="000B480C" w:rsidRPr="00623E11">
        <w:rPr>
          <w:rFonts w:asciiTheme="minorHAnsi" w:hAnsiTheme="minorHAnsi" w:cstheme="minorHAnsi"/>
          <w:sz w:val="20"/>
          <w:szCs w:val="20"/>
        </w:rPr>
        <w:t xml:space="preserve">na podstawie </w:t>
      </w:r>
      <w:r w:rsidR="000B480C" w:rsidRPr="00623E11">
        <w:rPr>
          <w:rFonts w:asciiTheme="minorHAnsi" w:hAnsiTheme="minorHAnsi" w:cstheme="minorHAnsi"/>
          <w:bCs/>
          <w:sz w:val="20"/>
          <w:szCs w:val="20"/>
        </w:rPr>
        <w:t xml:space="preserve">art. 7 ust. 1 </w:t>
      </w:r>
      <w:r w:rsidR="000B480C" w:rsidRPr="00623E11">
        <w:rPr>
          <w:rFonts w:asciiTheme="minorHAnsi" w:hAnsiTheme="minorHAnsi" w:cstheme="minorHAnsi"/>
          <w:bCs/>
          <w:sz w:val="20"/>
          <w:szCs w:val="20"/>
          <w:shd w:val="clear" w:color="auto" w:fill="FFFFFF"/>
        </w:rPr>
        <w:t>z dnia 13 kwietnia 2022 r. o szczególnych rozwiązaniach w zakresie przeciwdziałania wspieraniu agresji na Ukrainę oraz służących ochronie bezpieczeństwa narodowego:</w:t>
      </w:r>
    </w:p>
    <w:p w14:paraId="00EFC5D1" w14:textId="77777777" w:rsidR="003C5DB5" w:rsidRPr="00623E11" w:rsidRDefault="003C5DB5" w:rsidP="003C5DB5">
      <w:pPr>
        <w:pStyle w:val="Akapitzlist"/>
        <w:ind w:left="1440"/>
        <w:rPr>
          <w:rFonts w:asciiTheme="minorHAnsi" w:hAnsiTheme="minorHAnsi" w:cstheme="minorHAnsi"/>
          <w:b/>
          <w:bCs/>
          <w:sz w:val="20"/>
          <w:szCs w:val="20"/>
        </w:rPr>
      </w:pPr>
    </w:p>
    <w:p w14:paraId="0984A1A5" w14:textId="77777777" w:rsidR="00B60C23" w:rsidRPr="00623E11" w:rsidRDefault="00B60C23">
      <w:pPr>
        <w:pStyle w:val="Indeks5"/>
        <w:numPr>
          <w:ilvl w:val="0"/>
          <w:numId w:val="16"/>
        </w:numPr>
        <w:rPr>
          <w:rFonts w:asciiTheme="minorHAnsi" w:hAnsiTheme="minorHAnsi" w:cstheme="minorHAnsi"/>
          <w:b/>
          <w:bCs/>
        </w:rPr>
      </w:pPr>
      <w:r w:rsidRPr="00623E11">
        <w:rPr>
          <w:rFonts w:asciiTheme="minorHAnsi" w:hAnsiTheme="minorHAnsi" w:cstheme="minorHAnsi"/>
          <w:b/>
          <w:bCs/>
        </w:rPr>
        <w:t>Oświadczenie Wykonawcy</w:t>
      </w:r>
      <w:r w:rsidRPr="00623E11">
        <w:rPr>
          <w:rFonts w:asciiTheme="minorHAnsi" w:hAnsiTheme="minorHAnsi" w:cstheme="minorHAnsi"/>
        </w:rPr>
        <w:t xml:space="preserve"> o aktualności informacji zawartych w oświadczeniu, o którym mowa w art. 125 ust. 1 </w:t>
      </w:r>
      <w:proofErr w:type="spellStart"/>
      <w:r w:rsidRPr="00623E11">
        <w:rPr>
          <w:rFonts w:asciiTheme="minorHAnsi" w:hAnsiTheme="minorHAnsi" w:cstheme="minorHAnsi"/>
        </w:rPr>
        <w:t>u.p.z.p</w:t>
      </w:r>
      <w:proofErr w:type="spellEnd"/>
      <w:r w:rsidRPr="00623E11">
        <w:rPr>
          <w:rFonts w:asciiTheme="minorHAnsi" w:hAnsiTheme="minorHAnsi" w:cstheme="minorHAnsi"/>
        </w:rPr>
        <w:t xml:space="preserve">., w zakresie podstaw wykluczenia z postępowania wskazanych przez Zamawiającego </w:t>
      </w:r>
      <w:r w:rsidRPr="00623E11">
        <w:rPr>
          <w:rFonts w:asciiTheme="minorHAnsi" w:hAnsiTheme="minorHAnsi" w:cstheme="minorHAnsi"/>
          <w:b/>
          <w:bCs/>
        </w:rPr>
        <w:t>– zgodnie z treścią załącznika nr 5 do Tomu I SWZ.</w:t>
      </w:r>
    </w:p>
    <w:p w14:paraId="4039EBB1" w14:textId="77777777" w:rsidR="00B60C23" w:rsidRPr="00575C74" w:rsidRDefault="00B60C23" w:rsidP="00B60C23">
      <w:pPr>
        <w:pStyle w:val="Akapitzlist"/>
        <w:spacing w:before="60" w:after="60"/>
        <w:jc w:val="both"/>
        <w:rPr>
          <w:rFonts w:asciiTheme="minorHAnsi" w:hAnsiTheme="minorHAnsi" w:cstheme="minorHAnsi"/>
          <w:iCs/>
          <w:sz w:val="20"/>
          <w:szCs w:val="20"/>
        </w:rPr>
      </w:pPr>
      <w:r w:rsidRPr="00575C74">
        <w:rPr>
          <w:rFonts w:asciiTheme="minorHAnsi" w:hAnsiTheme="minorHAnsi" w:cstheme="minorHAnsi"/>
          <w:iCs/>
          <w:sz w:val="20"/>
          <w:szCs w:val="20"/>
        </w:rPr>
        <w:t>Oświadczenie, o którym mowa powyżej składa Wykonawca, każdy z Wykonawców wspólnie ubiegających się o udzielenie zamówienia, podmiot na którego zasobach polega Wykonawca.</w:t>
      </w:r>
    </w:p>
    <w:p w14:paraId="0913C5D9" w14:textId="77777777" w:rsidR="00B60C23" w:rsidRPr="00575C74" w:rsidRDefault="00B60C23" w:rsidP="00B60C23">
      <w:pPr>
        <w:pStyle w:val="Akapitzlist"/>
        <w:ind w:left="1701"/>
        <w:jc w:val="both"/>
        <w:rPr>
          <w:rFonts w:asciiTheme="minorHAnsi" w:hAnsiTheme="minorHAnsi" w:cstheme="minorHAnsi"/>
          <w:b/>
          <w:bCs/>
          <w:sz w:val="20"/>
          <w:szCs w:val="20"/>
        </w:rPr>
      </w:pPr>
    </w:p>
    <w:p w14:paraId="5699DE36" w14:textId="77777777" w:rsidR="0094551C" w:rsidRPr="00575C74" w:rsidRDefault="0076721E">
      <w:pPr>
        <w:pStyle w:val="Akapitzlist"/>
        <w:numPr>
          <w:ilvl w:val="0"/>
          <w:numId w:val="16"/>
        </w:numPr>
        <w:ind w:left="709"/>
        <w:jc w:val="both"/>
        <w:rPr>
          <w:rFonts w:asciiTheme="minorHAnsi" w:hAnsiTheme="minorHAnsi" w:cstheme="minorHAnsi"/>
          <w:b/>
          <w:bCs/>
          <w:sz w:val="20"/>
          <w:szCs w:val="20"/>
        </w:rPr>
      </w:pPr>
      <w:r w:rsidRPr="00575C74">
        <w:rPr>
          <w:rFonts w:asciiTheme="minorHAnsi" w:hAnsiTheme="minorHAnsi" w:cstheme="minorHAnsi"/>
          <w:b/>
          <w:bCs/>
          <w:sz w:val="20"/>
          <w:szCs w:val="20"/>
        </w:rPr>
        <w:t xml:space="preserve">Oświadczenie Wykonawcy, </w:t>
      </w:r>
      <w:r w:rsidRPr="00575C74">
        <w:rPr>
          <w:rFonts w:asciiTheme="minorHAnsi" w:hAnsiTheme="minorHAnsi" w:cstheme="minorHAnsi"/>
          <w:sz w:val="20"/>
          <w:szCs w:val="20"/>
        </w:rPr>
        <w:t xml:space="preserve">w zakresie art. 108 ust. 1 pkt. 5 </w:t>
      </w:r>
      <w:proofErr w:type="spellStart"/>
      <w:r w:rsidRPr="00575C74">
        <w:rPr>
          <w:rFonts w:asciiTheme="minorHAnsi" w:hAnsiTheme="minorHAnsi" w:cstheme="minorHAnsi"/>
          <w:sz w:val="20"/>
          <w:szCs w:val="20"/>
        </w:rPr>
        <w:t>u.p.z.p</w:t>
      </w:r>
      <w:proofErr w:type="spellEnd"/>
      <w:r w:rsidRPr="00575C74">
        <w:rPr>
          <w:rFonts w:asciiTheme="minorHAnsi" w:hAnsiTheme="minorHAnsi" w:cstheme="minorHAnsi"/>
          <w:sz w:val="20"/>
          <w:szCs w:val="20"/>
        </w:rPr>
        <w:t xml:space="preserve">. o braku przynależności do tej samej grupy kapitałowej w rozumieniu ustawy z dnia 16 lutego 2007 r. o ochronie konkurencji i konsumentów (t. j. Dz.U.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575C74">
        <w:rPr>
          <w:rFonts w:asciiTheme="minorHAnsi" w:hAnsiTheme="minorHAnsi" w:cstheme="minorHAnsi"/>
          <w:b/>
          <w:bCs/>
          <w:sz w:val="20"/>
          <w:szCs w:val="20"/>
        </w:rPr>
        <w:t xml:space="preserve">zgodnie z załącznikiem nr </w:t>
      </w:r>
      <w:r w:rsidR="00700A67" w:rsidRPr="00575C74">
        <w:rPr>
          <w:rFonts w:asciiTheme="minorHAnsi" w:hAnsiTheme="minorHAnsi" w:cstheme="minorHAnsi"/>
          <w:b/>
          <w:bCs/>
          <w:sz w:val="20"/>
          <w:szCs w:val="20"/>
        </w:rPr>
        <w:t>6</w:t>
      </w:r>
      <w:r w:rsidRPr="00575C74">
        <w:rPr>
          <w:rFonts w:asciiTheme="minorHAnsi" w:hAnsiTheme="minorHAnsi" w:cstheme="minorHAnsi"/>
          <w:b/>
          <w:bCs/>
          <w:sz w:val="20"/>
          <w:szCs w:val="20"/>
        </w:rPr>
        <w:t xml:space="preserve"> do Tomu I SWZ</w:t>
      </w:r>
    </w:p>
    <w:p w14:paraId="67EEA949" w14:textId="77777777" w:rsidR="0094551C" w:rsidRPr="00575C74" w:rsidRDefault="00C84153" w:rsidP="0094551C">
      <w:pPr>
        <w:pStyle w:val="Teksttreci0"/>
        <w:shd w:val="clear" w:color="auto" w:fill="auto"/>
        <w:spacing w:after="260"/>
        <w:ind w:left="620" w:hanging="320"/>
        <w:rPr>
          <w:rFonts w:asciiTheme="minorHAnsi" w:hAnsiTheme="minorHAnsi" w:cstheme="minorHAnsi"/>
          <w:sz w:val="20"/>
          <w:szCs w:val="20"/>
        </w:rPr>
      </w:pPr>
      <w:bookmarkStart w:id="78" w:name="_Hlk109120922"/>
      <w:r>
        <w:rPr>
          <w:rFonts w:asciiTheme="minorHAnsi" w:hAnsiTheme="minorHAnsi" w:cstheme="minorHAnsi"/>
          <w:bCs/>
          <w:sz w:val="20"/>
          <w:szCs w:val="20"/>
        </w:rPr>
        <w:t xml:space="preserve">         pod ry</w:t>
      </w:r>
      <w:r w:rsidR="0094551C" w:rsidRPr="00575C74">
        <w:rPr>
          <w:rFonts w:asciiTheme="minorHAnsi" w:hAnsiTheme="minorHAnsi" w:cstheme="minorHAnsi"/>
          <w:bCs/>
          <w:sz w:val="20"/>
          <w:szCs w:val="20"/>
        </w:rPr>
        <w:t>gorem nieważności należy złożyć:</w:t>
      </w:r>
    </w:p>
    <w:p w14:paraId="49E15665" w14:textId="77777777" w:rsidR="0094551C" w:rsidRPr="00575C74" w:rsidRDefault="0094551C">
      <w:pPr>
        <w:pStyle w:val="Teksttreci0"/>
        <w:numPr>
          <w:ilvl w:val="0"/>
          <w:numId w:val="46"/>
        </w:numPr>
        <w:shd w:val="clear" w:color="auto" w:fill="auto"/>
        <w:tabs>
          <w:tab w:val="left" w:pos="818"/>
        </w:tabs>
        <w:spacing w:after="0" w:line="264" w:lineRule="auto"/>
        <w:ind w:left="620" w:firstLine="20"/>
        <w:rPr>
          <w:rFonts w:asciiTheme="minorHAnsi" w:hAnsiTheme="minorHAnsi" w:cstheme="minorHAnsi"/>
          <w:sz w:val="20"/>
          <w:szCs w:val="20"/>
        </w:rPr>
      </w:pPr>
      <w:r w:rsidRPr="00575C74">
        <w:rPr>
          <w:rFonts w:asciiTheme="minorHAnsi" w:hAnsiTheme="minorHAnsi" w:cstheme="minorHAnsi"/>
          <w:bCs/>
          <w:sz w:val="20"/>
          <w:szCs w:val="20"/>
        </w:rPr>
        <w:t xml:space="preserve">w formie elektronicznej (tj. w postaci elektronicznej opatrzonej kwalifikowanym podpisem elektronicznym) </w:t>
      </w:r>
      <w:r w:rsidRPr="00575C74">
        <w:rPr>
          <w:rFonts w:asciiTheme="minorHAnsi" w:hAnsiTheme="minorHAnsi" w:cstheme="minorHAnsi"/>
          <w:sz w:val="20"/>
          <w:szCs w:val="20"/>
        </w:rPr>
        <w:t>przez osobę/osoby upoważnioną/upoważnione do reprezentowania odpowiednio wykonawcy, wykonawcy wspólnie ubiegającego się o udzielenie zamówienia lub</w:t>
      </w:r>
    </w:p>
    <w:p w14:paraId="64BC4AB7" w14:textId="77777777" w:rsidR="0094551C" w:rsidRPr="00575C74" w:rsidRDefault="0094551C">
      <w:pPr>
        <w:pStyle w:val="Teksttreci0"/>
        <w:numPr>
          <w:ilvl w:val="0"/>
          <w:numId w:val="46"/>
        </w:numPr>
        <w:shd w:val="clear" w:color="auto" w:fill="auto"/>
        <w:tabs>
          <w:tab w:val="left" w:pos="827"/>
        </w:tabs>
        <w:spacing w:after="260" w:line="264" w:lineRule="auto"/>
        <w:ind w:left="620" w:firstLine="20"/>
        <w:rPr>
          <w:rFonts w:asciiTheme="minorHAnsi" w:hAnsiTheme="minorHAnsi" w:cstheme="minorHAnsi"/>
          <w:sz w:val="20"/>
          <w:szCs w:val="20"/>
        </w:rPr>
      </w:pPr>
      <w:r w:rsidRPr="00575C74">
        <w:rPr>
          <w:rFonts w:asciiTheme="minorHAnsi" w:hAnsiTheme="minorHAnsi" w:cstheme="minorHAnsi"/>
          <w:bCs/>
          <w:sz w:val="20"/>
          <w:szCs w:val="20"/>
        </w:rPr>
        <w:t xml:space="preserve">w postaci elektronicznej </w:t>
      </w:r>
      <w:r w:rsidRPr="00575C74">
        <w:rPr>
          <w:rFonts w:asciiTheme="minorHAnsi" w:hAnsiTheme="minorHAnsi" w:cstheme="minorHAnsi"/>
          <w:sz w:val="20"/>
          <w:szCs w:val="20"/>
        </w:rPr>
        <w:t>opatrzonej podpisem zaufanym lub podpisem osobistym przez osobę/osoby upoważnioną/upoważnione do reprezentowania odpowiednio wykonawcy, wykonawcy wspólnie ubiegającego się o udzielenie zamówienia.</w:t>
      </w:r>
    </w:p>
    <w:p w14:paraId="268B2925" w14:textId="77777777" w:rsidR="0094551C" w:rsidRPr="00575C74" w:rsidRDefault="0094551C" w:rsidP="0094551C">
      <w:pPr>
        <w:pStyle w:val="Teksttreci0"/>
        <w:shd w:val="clear" w:color="auto" w:fill="auto"/>
        <w:spacing w:after="260"/>
        <w:ind w:left="620" w:firstLine="20"/>
        <w:rPr>
          <w:rFonts w:asciiTheme="minorHAnsi" w:hAnsiTheme="minorHAnsi" w:cstheme="minorHAnsi"/>
          <w:sz w:val="20"/>
          <w:szCs w:val="20"/>
        </w:rPr>
      </w:pPr>
      <w:r w:rsidRPr="00575C74">
        <w:rPr>
          <w:rFonts w:asciiTheme="minorHAnsi" w:hAnsiTheme="minorHAnsi" w:cstheme="minorHAnsi"/>
          <w:sz w:val="20"/>
          <w:szCs w:val="20"/>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w:t>
      </w:r>
    </w:p>
    <w:p w14:paraId="43B6420A" w14:textId="77777777" w:rsidR="0094551C" w:rsidRPr="00575C74" w:rsidRDefault="0094551C" w:rsidP="0094551C">
      <w:pPr>
        <w:pStyle w:val="Teksttreci0"/>
        <w:ind w:left="620" w:firstLine="20"/>
        <w:rPr>
          <w:rFonts w:asciiTheme="minorHAnsi" w:hAnsiTheme="minorHAnsi" w:cstheme="minorHAnsi"/>
          <w:sz w:val="20"/>
          <w:szCs w:val="20"/>
        </w:rPr>
      </w:pPr>
      <w:r w:rsidRPr="00575C74">
        <w:rPr>
          <w:rFonts w:asciiTheme="minorHAnsi" w:hAnsiTheme="minorHAnsi" w:cstheme="minorHAnsi"/>
          <w:sz w:val="20"/>
          <w:szCs w:val="20"/>
          <w:u w:val="single"/>
        </w:rPr>
        <w:t>W przypadku wykonawców wspólnie ubiegających się o udzielenie zamówienia oświadczenie, o którym mowa w tym punkcie składa każdy wykonawca jako oświadczenie własne.</w:t>
      </w:r>
    </w:p>
    <w:p w14:paraId="42104C0E" w14:textId="04D6C17B" w:rsidR="00DC335C" w:rsidRPr="00575C74" w:rsidRDefault="00DC335C">
      <w:pPr>
        <w:pStyle w:val="Nagwek22"/>
        <w:keepNext/>
        <w:keepLines/>
        <w:numPr>
          <w:ilvl w:val="0"/>
          <w:numId w:val="16"/>
        </w:numPr>
        <w:shd w:val="clear" w:color="auto" w:fill="auto"/>
        <w:spacing w:after="0" w:line="264" w:lineRule="auto"/>
        <w:ind w:left="786"/>
        <w:rPr>
          <w:rFonts w:cstheme="minorHAnsi"/>
          <w:b w:val="0"/>
          <w:sz w:val="20"/>
          <w:szCs w:val="20"/>
        </w:rPr>
      </w:pPr>
      <w:bookmarkStart w:id="79" w:name="bookmark10"/>
      <w:r w:rsidRPr="00575C74">
        <w:rPr>
          <w:rFonts w:cstheme="minorHAnsi"/>
          <w:sz w:val="20"/>
          <w:szCs w:val="20"/>
          <w:u w:val="single"/>
        </w:rPr>
        <w:lastRenderedPageBreak/>
        <w:t>Oświadczenie podmiotu udostępniającego zasoby</w:t>
      </w:r>
      <w:r w:rsidRPr="00575C74">
        <w:rPr>
          <w:rFonts w:cstheme="minorHAnsi"/>
          <w:b w:val="0"/>
          <w:sz w:val="20"/>
          <w:szCs w:val="20"/>
          <w:u w:val="single"/>
        </w:rPr>
        <w:t xml:space="preserve"> w zakresie art. 108 ust. 1 pkt. 5</w:t>
      </w:r>
      <w:bookmarkEnd w:id="79"/>
      <w:r w:rsidRPr="00575C74">
        <w:rPr>
          <w:rFonts w:cstheme="minorHAnsi"/>
          <w:b w:val="0"/>
          <w:sz w:val="20"/>
          <w:szCs w:val="20"/>
          <w:u w:val="single"/>
        </w:rPr>
        <w:t>u.p.z.p</w:t>
      </w:r>
      <w:r w:rsidRPr="00575C74">
        <w:rPr>
          <w:rFonts w:cstheme="minorHAnsi"/>
          <w:b w:val="0"/>
          <w:sz w:val="20"/>
          <w:szCs w:val="20"/>
        </w:rPr>
        <w:t>. o braku przynależności do tej samej grupy kapitałowej w rozumieniu ustawy z dnia 16 lutego 2007 r. o ochronie konkurencji i konsumentów (t. j. Dz.U. z 2021 r., poz. 275) z innym Wykonawcą, który złożył odrębną ofertę, ofertę częściową albo oświadczenie o przynależności do tej samej grupy kapitałowej wraz z dokumentami lub</w:t>
      </w:r>
      <w:r w:rsidR="00623E11">
        <w:rPr>
          <w:rFonts w:cstheme="minorHAnsi"/>
          <w:b w:val="0"/>
          <w:sz w:val="20"/>
          <w:szCs w:val="20"/>
        </w:rPr>
        <w:t xml:space="preserve"> </w:t>
      </w:r>
      <w:r w:rsidRPr="00575C74">
        <w:rPr>
          <w:rFonts w:cstheme="minorHAnsi"/>
          <w:b w:val="0"/>
          <w:sz w:val="20"/>
          <w:szCs w:val="20"/>
        </w:rPr>
        <w:t>informacjami potwierdzającymi przygotowanie oferty, oferty częściowej niezależnie od innego Wykonawcy należącego do tej samej grupy kapitałowej - zgodnie z załączni</w:t>
      </w:r>
      <w:r w:rsidRPr="00575C74">
        <w:rPr>
          <w:rFonts w:cstheme="minorHAnsi"/>
          <w:b w:val="0"/>
          <w:sz w:val="20"/>
          <w:szCs w:val="20"/>
        </w:rPr>
        <w:softHyphen/>
        <w:t xml:space="preserve">kiem nr </w:t>
      </w:r>
      <w:r w:rsidR="00700A67" w:rsidRPr="00575C74">
        <w:rPr>
          <w:rFonts w:cstheme="minorHAnsi"/>
          <w:b w:val="0"/>
          <w:sz w:val="20"/>
          <w:szCs w:val="20"/>
        </w:rPr>
        <w:t>7</w:t>
      </w:r>
      <w:r w:rsidRPr="00575C74">
        <w:rPr>
          <w:rFonts w:cstheme="minorHAnsi"/>
          <w:b w:val="0"/>
          <w:sz w:val="20"/>
          <w:szCs w:val="20"/>
        </w:rPr>
        <w:t xml:space="preserve"> do Tomu I SWZ, </w:t>
      </w:r>
    </w:p>
    <w:p w14:paraId="06428770" w14:textId="77777777" w:rsidR="00DC335C" w:rsidRPr="00575C74" w:rsidRDefault="00DC335C" w:rsidP="00C84153">
      <w:pPr>
        <w:pStyle w:val="Nagwek22"/>
        <w:keepNext/>
        <w:keepLines/>
        <w:spacing w:after="0" w:line="264" w:lineRule="auto"/>
        <w:ind w:firstLine="709"/>
        <w:rPr>
          <w:rFonts w:cstheme="minorHAnsi"/>
          <w:b w:val="0"/>
          <w:sz w:val="20"/>
          <w:szCs w:val="20"/>
        </w:rPr>
      </w:pPr>
      <w:r w:rsidRPr="00575C74">
        <w:rPr>
          <w:rFonts w:cstheme="minorHAnsi"/>
          <w:b w:val="0"/>
          <w:sz w:val="20"/>
          <w:szCs w:val="20"/>
        </w:rPr>
        <w:t>pod rygorem nieważności należy złożyć:</w:t>
      </w:r>
    </w:p>
    <w:p w14:paraId="415278B4" w14:textId="77777777" w:rsidR="00DC335C" w:rsidRPr="00575C74" w:rsidRDefault="00DC335C" w:rsidP="00DC335C">
      <w:pPr>
        <w:pStyle w:val="Teksttreci0"/>
        <w:tabs>
          <w:tab w:val="left" w:pos="842"/>
        </w:tabs>
        <w:spacing w:line="266" w:lineRule="auto"/>
        <w:ind w:left="720"/>
        <w:rPr>
          <w:rFonts w:asciiTheme="minorHAnsi" w:hAnsiTheme="minorHAnsi" w:cstheme="minorHAnsi"/>
          <w:sz w:val="20"/>
          <w:szCs w:val="20"/>
        </w:rPr>
      </w:pPr>
      <w:r w:rsidRPr="00575C74">
        <w:rPr>
          <w:rFonts w:asciiTheme="minorHAnsi" w:hAnsiTheme="minorHAnsi" w:cstheme="minorHAnsi"/>
          <w:bCs/>
          <w:sz w:val="20"/>
          <w:szCs w:val="20"/>
        </w:rPr>
        <w:t xml:space="preserve">- w formie elektronicznej (tj. w postaci elektronicznej opatrzonej kwalifikowanym podpisem elektronicznym) </w:t>
      </w:r>
      <w:r w:rsidRPr="00575C74">
        <w:rPr>
          <w:rFonts w:asciiTheme="minorHAnsi" w:hAnsiTheme="minorHAnsi" w:cstheme="minorHAnsi"/>
          <w:sz w:val="20"/>
          <w:szCs w:val="20"/>
        </w:rPr>
        <w:t>przez osobę/osoby upoważnioną/upoważnione do reprezentowania podmiotu udostępniającego zasoby lub</w:t>
      </w:r>
    </w:p>
    <w:p w14:paraId="13ED60E4" w14:textId="77777777" w:rsidR="00DC335C" w:rsidRPr="00575C74" w:rsidRDefault="00DC335C" w:rsidP="00DC335C">
      <w:pPr>
        <w:pStyle w:val="Teksttreci0"/>
        <w:shd w:val="clear" w:color="auto" w:fill="auto"/>
        <w:spacing w:line="266" w:lineRule="auto"/>
        <w:ind w:left="640" w:firstLine="20"/>
        <w:rPr>
          <w:rFonts w:asciiTheme="minorHAnsi" w:hAnsiTheme="minorHAnsi" w:cstheme="minorHAnsi"/>
          <w:sz w:val="20"/>
          <w:szCs w:val="20"/>
        </w:rPr>
      </w:pPr>
      <w:r w:rsidRPr="00575C74">
        <w:rPr>
          <w:rFonts w:asciiTheme="minorHAnsi" w:hAnsiTheme="minorHAnsi" w:cstheme="minorHAnsi"/>
          <w:bCs/>
          <w:sz w:val="20"/>
          <w:szCs w:val="20"/>
        </w:rPr>
        <w:t xml:space="preserve">- w postaci elektronicznej </w:t>
      </w:r>
      <w:r w:rsidRPr="00575C74">
        <w:rPr>
          <w:rFonts w:asciiTheme="minorHAnsi" w:hAnsiTheme="minorHAnsi" w:cstheme="minorHAnsi"/>
          <w:sz w:val="20"/>
          <w:szCs w:val="20"/>
        </w:rPr>
        <w:t>opatrzonej podpisem zaufanym lub podpisem osobistym przez osobę/osoby upoważnioną/upoważnione do reprezentowania podmiotu udostępniającego zasoby.</w:t>
      </w:r>
    </w:p>
    <w:p w14:paraId="14AAD9F5" w14:textId="77777777" w:rsidR="00DC335C" w:rsidRPr="00575C74" w:rsidRDefault="00DC335C" w:rsidP="00DC335C">
      <w:pPr>
        <w:pStyle w:val="Teksttreci0"/>
        <w:shd w:val="clear" w:color="auto" w:fill="auto"/>
        <w:spacing w:line="266" w:lineRule="auto"/>
        <w:ind w:left="640" w:firstLine="20"/>
        <w:rPr>
          <w:rFonts w:asciiTheme="minorHAnsi" w:hAnsiTheme="minorHAnsi" w:cstheme="minorHAnsi"/>
          <w:sz w:val="20"/>
          <w:szCs w:val="20"/>
        </w:rPr>
      </w:pPr>
      <w:r w:rsidRPr="00575C74">
        <w:rPr>
          <w:rFonts w:asciiTheme="minorHAnsi" w:hAnsiTheme="minorHAnsi" w:cstheme="minorHAnsi"/>
          <w:sz w:val="20"/>
          <w:szCs w:val="20"/>
        </w:rPr>
        <w:t xml:space="preserve"> 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79783849" w14:textId="77777777" w:rsidR="00DC335C" w:rsidRPr="00575C74" w:rsidRDefault="00DC335C" w:rsidP="00E941F6">
      <w:pPr>
        <w:pStyle w:val="Teksttreci0"/>
        <w:shd w:val="clear" w:color="auto" w:fill="auto"/>
        <w:spacing w:line="266" w:lineRule="auto"/>
        <w:ind w:left="640" w:hanging="73"/>
        <w:rPr>
          <w:rFonts w:asciiTheme="minorHAnsi" w:hAnsiTheme="minorHAnsi" w:cstheme="minorHAnsi"/>
          <w:sz w:val="20"/>
          <w:szCs w:val="20"/>
        </w:rPr>
      </w:pPr>
      <w:r w:rsidRPr="00575C74">
        <w:rPr>
          <w:rFonts w:asciiTheme="minorHAnsi" w:hAnsiTheme="minorHAnsi" w:cstheme="minorHAnsi"/>
          <w:sz w:val="20"/>
          <w:szCs w:val="20"/>
        </w:rPr>
        <w:t>Poświadczenia dokonuje podmiot udostępniający zasoby. Poświadczenia zgodności cyfrowego odwzorowania z dokumentem w postaci papierowej może dokonać również notariusz.</w:t>
      </w:r>
    </w:p>
    <w:p w14:paraId="14142FC6" w14:textId="77777777" w:rsidR="00DC335C" w:rsidRPr="00575C74" w:rsidRDefault="00700A67" w:rsidP="00E941F6">
      <w:pPr>
        <w:pStyle w:val="Teksttreci0"/>
        <w:ind w:left="426"/>
        <w:rPr>
          <w:rFonts w:asciiTheme="minorHAnsi" w:hAnsiTheme="minorHAnsi" w:cstheme="minorHAnsi"/>
          <w:sz w:val="20"/>
          <w:szCs w:val="20"/>
        </w:rPr>
      </w:pPr>
      <w:r w:rsidRPr="00C84153">
        <w:rPr>
          <w:rFonts w:asciiTheme="minorHAnsi" w:hAnsiTheme="minorHAnsi" w:cstheme="minorHAnsi"/>
          <w:bCs/>
          <w:sz w:val="20"/>
          <w:szCs w:val="20"/>
        </w:rPr>
        <w:t>4</w:t>
      </w:r>
      <w:r w:rsidR="00DC335C" w:rsidRPr="00C84153">
        <w:rPr>
          <w:rFonts w:asciiTheme="minorHAnsi" w:hAnsiTheme="minorHAnsi" w:cstheme="minorHAnsi"/>
          <w:bCs/>
          <w:sz w:val="20"/>
          <w:szCs w:val="20"/>
        </w:rPr>
        <w:t xml:space="preserve">)  </w:t>
      </w:r>
      <w:r w:rsidR="00DC335C" w:rsidRPr="00575C74">
        <w:rPr>
          <w:rFonts w:asciiTheme="minorHAnsi" w:hAnsiTheme="minorHAnsi" w:cstheme="minorHAnsi"/>
          <w:b/>
          <w:bCs/>
          <w:sz w:val="20"/>
          <w:szCs w:val="20"/>
        </w:rPr>
        <w:t xml:space="preserve">Odpis lub informacja z Krajowego Rejestru Sądowego lub z centralnej ewidencji i informacji </w:t>
      </w:r>
      <w:r w:rsidR="00C84153">
        <w:rPr>
          <w:rFonts w:asciiTheme="minorHAnsi" w:hAnsiTheme="minorHAnsi" w:cstheme="minorHAnsi"/>
          <w:b/>
          <w:bCs/>
          <w:sz w:val="20"/>
          <w:szCs w:val="20"/>
        </w:rPr>
        <w:br/>
      </w:r>
      <w:r w:rsidR="00DC335C" w:rsidRPr="00575C74">
        <w:rPr>
          <w:rFonts w:asciiTheme="minorHAnsi" w:hAnsiTheme="minorHAnsi" w:cstheme="minorHAnsi"/>
          <w:b/>
          <w:bCs/>
          <w:sz w:val="20"/>
          <w:szCs w:val="20"/>
        </w:rPr>
        <w:t xml:space="preserve">o działalności gospodarczej, w zakresie art. </w:t>
      </w:r>
      <w:r w:rsidR="00C84153">
        <w:rPr>
          <w:rFonts w:asciiTheme="minorHAnsi" w:hAnsiTheme="minorHAnsi" w:cstheme="minorHAnsi"/>
          <w:b/>
          <w:bCs/>
          <w:sz w:val="20"/>
          <w:szCs w:val="20"/>
        </w:rPr>
        <w:t>109 ust. 1 pkt 4) ustawy sporzą</w:t>
      </w:r>
      <w:r w:rsidR="00DC335C" w:rsidRPr="00575C74">
        <w:rPr>
          <w:rFonts w:asciiTheme="minorHAnsi" w:hAnsiTheme="minorHAnsi" w:cstheme="minorHAnsi"/>
          <w:b/>
          <w:bCs/>
          <w:sz w:val="20"/>
          <w:szCs w:val="20"/>
        </w:rPr>
        <w:t xml:space="preserve">dzonych nie wcześniej niż </w:t>
      </w:r>
      <w:r w:rsidR="00C84153">
        <w:rPr>
          <w:rFonts w:asciiTheme="minorHAnsi" w:hAnsiTheme="minorHAnsi" w:cstheme="minorHAnsi"/>
          <w:b/>
          <w:bCs/>
          <w:sz w:val="20"/>
          <w:szCs w:val="20"/>
        </w:rPr>
        <w:br/>
      </w:r>
      <w:r w:rsidR="00DC335C" w:rsidRPr="00575C74">
        <w:rPr>
          <w:rFonts w:asciiTheme="minorHAnsi" w:hAnsiTheme="minorHAnsi" w:cstheme="minorHAnsi"/>
          <w:b/>
          <w:bCs/>
          <w:sz w:val="20"/>
          <w:szCs w:val="20"/>
        </w:rPr>
        <w:t>3 miesiące przed jej złożeniem, jeżeli odrębne przepisy wyma</w:t>
      </w:r>
      <w:r w:rsidR="00DC335C" w:rsidRPr="00575C74">
        <w:rPr>
          <w:rFonts w:asciiTheme="minorHAnsi" w:hAnsiTheme="minorHAnsi" w:cstheme="minorHAnsi"/>
          <w:b/>
          <w:bCs/>
          <w:sz w:val="20"/>
          <w:szCs w:val="20"/>
        </w:rPr>
        <w:softHyphen/>
        <w:t xml:space="preserve">gają wpisu do rejestru lub ewidencji, </w:t>
      </w:r>
      <w:r w:rsidR="00DC335C" w:rsidRPr="00575C74">
        <w:rPr>
          <w:rFonts w:asciiTheme="minorHAnsi" w:hAnsiTheme="minorHAnsi" w:cstheme="minorHAnsi"/>
          <w:b/>
          <w:bCs/>
          <w:sz w:val="20"/>
          <w:szCs w:val="20"/>
          <w:u w:val="double"/>
        </w:rPr>
        <w:t>dotyczący wykonawcy</w:t>
      </w:r>
      <w:r w:rsidR="00DC335C" w:rsidRPr="00575C74">
        <w:rPr>
          <w:rFonts w:asciiTheme="minorHAnsi" w:hAnsiTheme="minorHAnsi" w:cstheme="minorHAnsi"/>
          <w:b/>
          <w:bCs/>
          <w:sz w:val="20"/>
          <w:szCs w:val="20"/>
        </w:rPr>
        <w:t xml:space="preserve"> pod rygorem nieważności należy złożyć</w:t>
      </w:r>
    </w:p>
    <w:p w14:paraId="65797E18" w14:textId="77777777" w:rsidR="00DC335C" w:rsidRPr="00575C74" w:rsidRDefault="00DC335C">
      <w:pPr>
        <w:pStyle w:val="Teksttreci0"/>
        <w:numPr>
          <w:ilvl w:val="0"/>
          <w:numId w:val="46"/>
        </w:numPr>
        <w:shd w:val="clear" w:color="auto" w:fill="auto"/>
        <w:tabs>
          <w:tab w:val="left" w:pos="842"/>
        </w:tabs>
        <w:spacing w:line="266" w:lineRule="auto"/>
        <w:ind w:left="640" w:firstLine="20"/>
        <w:rPr>
          <w:rFonts w:asciiTheme="minorHAnsi" w:hAnsiTheme="minorHAnsi" w:cstheme="minorHAnsi"/>
          <w:sz w:val="20"/>
          <w:szCs w:val="20"/>
          <w:u w:val="single"/>
        </w:rPr>
      </w:pPr>
      <w:r w:rsidRPr="00575C74">
        <w:rPr>
          <w:rFonts w:asciiTheme="minorHAnsi" w:hAnsiTheme="minorHAnsi" w:cstheme="minorHAnsi"/>
          <w:b/>
          <w:bCs/>
          <w:sz w:val="20"/>
          <w:szCs w:val="20"/>
          <w:u w:val="single"/>
        </w:rPr>
        <w:t xml:space="preserve">w formie elektronicznej (tj. w postaci elektronicznej opatrzonej kwalifikowanym podpisem elektronicznym) </w:t>
      </w:r>
      <w:r w:rsidRPr="00575C74">
        <w:rPr>
          <w:rFonts w:asciiTheme="minorHAnsi" w:hAnsiTheme="minorHAnsi" w:cstheme="minorHAnsi"/>
          <w:sz w:val="20"/>
          <w:szCs w:val="20"/>
          <w:u w:val="single"/>
        </w:rPr>
        <w:t>przez osobę/osoby upoważnioną/upoważnione do reprezentowania odpowiednio wykonawcy, wykonawcy wspólnie ubiegającego się o udzielenie zamówienia lub</w:t>
      </w:r>
    </w:p>
    <w:p w14:paraId="00E73D48" w14:textId="77777777" w:rsidR="00DC335C" w:rsidRPr="00575C74" w:rsidRDefault="00DC335C" w:rsidP="00DC335C">
      <w:pPr>
        <w:pStyle w:val="Teksttreci0"/>
        <w:shd w:val="clear" w:color="auto" w:fill="auto"/>
        <w:spacing w:line="266" w:lineRule="auto"/>
        <w:ind w:left="640" w:firstLine="20"/>
        <w:rPr>
          <w:rFonts w:asciiTheme="minorHAnsi" w:hAnsiTheme="minorHAnsi" w:cstheme="minorHAnsi"/>
          <w:sz w:val="20"/>
          <w:szCs w:val="20"/>
          <w:u w:val="single"/>
        </w:rPr>
      </w:pPr>
      <w:r w:rsidRPr="00575C74">
        <w:rPr>
          <w:rFonts w:asciiTheme="minorHAnsi" w:hAnsiTheme="minorHAnsi" w:cstheme="minorHAnsi"/>
          <w:b/>
          <w:bCs/>
          <w:sz w:val="20"/>
          <w:szCs w:val="20"/>
          <w:u w:val="single"/>
        </w:rPr>
        <w:t xml:space="preserve">- w postaci elektronicznej </w:t>
      </w:r>
      <w:r w:rsidRPr="00575C74">
        <w:rPr>
          <w:rFonts w:asciiTheme="minorHAnsi" w:hAnsiTheme="minorHAnsi" w:cstheme="minorHAnsi"/>
          <w:sz w:val="20"/>
          <w:szCs w:val="20"/>
          <w:u w:val="single"/>
        </w:rPr>
        <w:t>opatrzonej podpisem zaufanym lub podpisem osobistym przez osobę/osoby upoważnioną/upoważnione do reprezentowania odpowiednio wykonawcy, wykonawcy wspólnie ubiegającego się o udzielenie zamówienia.</w:t>
      </w:r>
    </w:p>
    <w:p w14:paraId="4226AF79" w14:textId="77777777" w:rsidR="00DC335C" w:rsidRPr="00575C74" w:rsidRDefault="00DC335C" w:rsidP="00DC335C">
      <w:pPr>
        <w:pStyle w:val="Teksttreci0"/>
        <w:shd w:val="clear" w:color="auto" w:fill="auto"/>
        <w:ind w:left="640" w:firstLine="20"/>
        <w:rPr>
          <w:rFonts w:asciiTheme="minorHAnsi" w:hAnsiTheme="minorHAnsi" w:cstheme="minorHAnsi"/>
          <w:sz w:val="20"/>
          <w:szCs w:val="20"/>
          <w:u w:val="single"/>
        </w:rPr>
      </w:pPr>
      <w:r w:rsidRPr="00575C74">
        <w:rPr>
          <w:rFonts w:asciiTheme="minorHAnsi" w:hAnsiTheme="minorHAnsi" w:cstheme="minorHAnsi"/>
          <w:sz w:val="20"/>
          <w:szCs w:val="20"/>
          <w:u w:val="single"/>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w:t>
      </w:r>
    </w:p>
    <w:p w14:paraId="61269743" w14:textId="77777777" w:rsidR="00DC335C" w:rsidRPr="00575C74" w:rsidRDefault="00DC335C" w:rsidP="00DC335C">
      <w:pPr>
        <w:pStyle w:val="Teksttreci0"/>
        <w:shd w:val="clear" w:color="auto" w:fill="auto"/>
        <w:ind w:left="640" w:firstLine="20"/>
        <w:rPr>
          <w:rFonts w:asciiTheme="minorHAnsi" w:hAnsiTheme="minorHAnsi" w:cstheme="minorHAnsi"/>
          <w:sz w:val="20"/>
          <w:szCs w:val="20"/>
          <w:u w:val="single"/>
        </w:rPr>
      </w:pPr>
      <w:r w:rsidRPr="00575C74">
        <w:rPr>
          <w:rFonts w:asciiTheme="minorHAnsi" w:hAnsiTheme="minorHAnsi" w:cstheme="minorHAnsi"/>
          <w:sz w:val="20"/>
          <w:szCs w:val="20"/>
          <w:u w:val="single"/>
        </w:rPr>
        <w:t>W przypadku gdy podmiotowe środki dowodowe, zostały wystawione przez upoważnione podmioty inne niż wykonawca, wykonawca wspólnie ubiegający się o udzielenie zamówienia, podmiot udostępniający zasoby, zwane dalej „upoważnionymi podmiotami”, jako dokument elektroniczny, przekazuje się ten dokument.</w:t>
      </w:r>
    </w:p>
    <w:p w14:paraId="2085D6A2" w14:textId="77777777" w:rsidR="00777411" w:rsidRPr="00575C74" w:rsidRDefault="00DC335C" w:rsidP="00674A6A">
      <w:pPr>
        <w:pStyle w:val="Teksttreci0"/>
        <w:numPr>
          <w:ilvl w:val="0"/>
          <w:numId w:val="63"/>
        </w:numPr>
        <w:shd w:val="clear" w:color="auto" w:fill="auto"/>
        <w:spacing w:after="380" w:line="264" w:lineRule="auto"/>
        <w:rPr>
          <w:rFonts w:asciiTheme="minorHAnsi" w:hAnsiTheme="minorHAnsi" w:cstheme="minorHAnsi"/>
          <w:sz w:val="20"/>
          <w:szCs w:val="20"/>
        </w:rPr>
      </w:pPr>
      <w:r w:rsidRPr="00575C74">
        <w:rPr>
          <w:rFonts w:asciiTheme="minorHAnsi" w:hAnsiTheme="minorHAnsi" w:cstheme="minorHAnsi"/>
          <w:sz w:val="20"/>
          <w:szCs w:val="20"/>
        </w:rPr>
        <w:t xml:space="preserve">Odpis lub informacja z Krajowego Rejestru Sądowego lub z centralnej ewidencji i informacji </w:t>
      </w:r>
      <w:r w:rsidR="00E941F6">
        <w:rPr>
          <w:rFonts w:asciiTheme="minorHAnsi" w:hAnsiTheme="minorHAnsi" w:cstheme="minorHAnsi"/>
          <w:sz w:val="20"/>
          <w:szCs w:val="20"/>
        </w:rPr>
        <w:br/>
      </w:r>
      <w:r w:rsidRPr="00575C74">
        <w:rPr>
          <w:rFonts w:asciiTheme="minorHAnsi" w:hAnsiTheme="minorHAnsi" w:cstheme="minorHAnsi"/>
          <w:sz w:val="20"/>
          <w:szCs w:val="20"/>
        </w:rPr>
        <w:t>o działalności gospodarczej, w zakresie art. 109 ust. 1 pkt 4) ustawy sporzą</w:t>
      </w:r>
      <w:r w:rsidRPr="00575C74">
        <w:rPr>
          <w:rFonts w:asciiTheme="minorHAnsi" w:hAnsiTheme="minorHAnsi" w:cstheme="minorHAnsi"/>
          <w:sz w:val="20"/>
          <w:szCs w:val="20"/>
        </w:rPr>
        <w:softHyphen/>
        <w:t>dzonych nie wcześniej niż</w:t>
      </w:r>
      <w:r w:rsidR="00E941F6">
        <w:rPr>
          <w:rFonts w:asciiTheme="minorHAnsi" w:hAnsiTheme="minorHAnsi" w:cstheme="minorHAnsi"/>
          <w:sz w:val="20"/>
          <w:szCs w:val="20"/>
        </w:rPr>
        <w:br/>
      </w:r>
      <w:r w:rsidRPr="00575C74">
        <w:rPr>
          <w:rFonts w:asciiTheme="minorHAnsi" w:hAnsiTheme="minorHAnsi" w:cstheme="minorHAnsi"/>
          <w:sz w:val="20"/>
          <w:szCs w:val="20"/>
        </w:rPr>
        <w:t>3 miesiące przed jej złożeniem, jeżeli odrębne przepisy wyma</w:t>
      </w:r>
      <w:r w:rsidRPr="00575C74">
        <w:rPr>
          <w:rFonts w:asciiTheme="minorHAnsi" w:hAnsiTheme="minorHAnsi" w:cstheme="minorHAnsi"/>
          <w:sz w:val="20"/>
          <w:szCs w:val="20"/>
        </w:rPr>
        <w:softHyphen/>
        <w:t xml:space="preserve">gają wpisu do rejestru lub ewidencji, </w:t>
      </w:r>
      <w:r w:rsidRPr="00575C74">
        <w:rPr>
          <w:rFonts w:asciiTheme="minorHAnsi" w:hAnsiTheme="minorHAnsi" w:cstheme="minorHAnsi"/>
          <w:sz w:val="20"/>
          <w:szCs w:val="20"/>
        </w:rPr>
        <w:lastRenderedPageBreak/>
        <w:t>dotyczący podmiotu udostępniającego zasoby</w:t>
      </w:r>
    </w:p>
    <w:p w14:paraId="4987D0E7" w14:textId="77777777" w:rsidR="00DC335C" w:rsidRPr="00575C74" w:rsidRDefault="00DC335C" w:rsidP="006D0099">
      <w:pPr>
        <w:pStyle w:val="Teksttreci0"/>
        <w:shd w:val="clear" w:color="auto" w:fill="auto"/>
        <w:spacing w:after="380" w:line="264" w:lineRule="auto"/>
        <w:ind w:left="720"/>
        <w:rPr>
          <w:rFonts w:asciiTheme="minorHAnsi" w:hAnsiTheme="minorHAnsi" w:cstheme="minorHAnsi"/>
          <w:sz w:val="20"/>
          <w:szCs w:val="20"/>
        </w:rPr>
      </w:pPr>
      <w:r w:rsidRPr="00575C74">
        <w:rPr>
          <w:rFonts w:asciiTheme="minorHAnsi" w:hAnsiTheme="minorHAnsi" w:cstheme="minorHAnsi"/>
          <w:b/>
          <w:bCs/>
          <w:sz w:val="20"/>
          <w:szCs w:val="20"/>
        </w:rPr>
        <w:t xml:space="preserve">pod rygorem nieważności należy złożyć w formie elektronicznej (tj. w postaci elektronicznej opatrzonej kwalifikowanym podpisem elektronicznym) </w:t>
      </w:r>
      <w:r w:rsidRPr="00575C74">
        <w:rPr>
          <w:rFonts w:asciiTheme="minorHAnsi" w:hAnsiTheme="minorHAnsi" w:cstheme="minorHAnsi"/>
          <w:sz w:val="20"/>
          <w:szCs w:val="20"/>
        </w:rPr>
        <w:t xml:space="preserve">przez osobę/osoby </w:t>
      </w:r>
      <w:r w:rsidR="00234C12">
        <w:rPr>
          <w:rFonts w:asciiTheme="minorHAnsi" w:hAnsiTheme="minorHAnsi" w:cstheme="minorHAnsi"/>
          <w:sz w:val="20"/>
          <w:szCs w:val="20"/>
        </w:rPr>
        <w:t>u</w:t>
      </w:r>
      <w:r w:rsidRPr="00575C74">
        <w:rPr>
          <w:rFonts w:asciiTheme="minorHAnsi" w:hAnsiTheme="minorHAnsi" w:cstheme="minorHAnsi"/>
          <w:sz w:val="20"/>
          <w:szCs w:val="20"/>
        </w:rPr>
        <w:t>poważnioną/upoważnione do reprezentowania podmiotu udostępniającego zasoby lub</w:t>
      </w:r>
    </w:p>
    <w:p w14:paraId="7A6615C4" w14:textId="77777777" w:rsidR="00DC335C" w:rsidRPr="00575C74" w:rsidRDefault="00DC335C">
      <w:pPr>
        <w:pStyle w:val="Teksttreci0"/>
        <w:numPr>
          <w:ilvl w:val="0"/>
          <w:numId w:val="46"/>
        </w:numPr>
        <w:shd w:val="clear" w:color="auto" w:fill="auto"/>
        <w:tabs>
          <w:tab w:val="left" w:pos="922"/>
        </w:tabs>
        <w:spacing w:line="269" w:lineRule="auto"/>
        <w:ind w:left="720" w:firstLine="20"/>
        <w:rPr>
          <w:rFonts w:asciiTheme="minorHAnsi" w:hAnsiTheme="minorHAnsi" w:cstheme="minorHAnsi"/>
          <w:sz w:val="20"/>
          <w:szCs w:val="20"/>
        </w:rPr>
      </w:pPr>
      <w:r w:rsidRPr="00575C74">
        <w:rPr>
          <w:rFonts w:asciiTheme="minorHAnsi" w:hAnsiTheme="minorHAnsi" w:cstheme="minorHAnsi"/>
          <w:b/>
          <w:bCs/>
          <w:sz w:val="20"/>
          <w:szCs w:val="20"/>
        </w:rPr>
        <w:t xml:space="preserve">w postaci elektronicznej </w:t>
      </w:r>
      <w:r w:rsidRPr="00575C74">
        <w:rPr>
          <w:rFonts w:asciiTheme="minorHAnsi" w:hAnsiTheme="minorHAnsi" w:cstheme="minorHAnsi"/>
          <w:sz w:val="20"/>
          <w:szCs w:val="20"/>
        </w:rPr>
        <w:t>opatrzonej podpisem zaufanym lub podpisem osobistym przez osobę/osoby upoważnioną/upoważnione do reprezentowania podmiotu udostępniającego zasoby.</w:t>
      </w:r>
    </w:p>
    <w:p w14:paraId="395DF6F7" w14:textId="77777777" w:rsidR="00DC335C" w:rsidRPr="00575C74" w:rsidRDefault="00DC335C" w:rsidP="00DC335C">
      <w:pPr>
        <w:pStyle w:val="Teksttreci0"/>
        <w:shd w:val="clear" w:color="auto" w:fill="auto"/>
        <w:spacing w:line="266" w:lineRule="auto"/>
        <w:ind w:left="720" w:firstLine="20"/>
        <w:rPr>
          <w:rFonts w:asciiTheme="minorHAnsi" w:hAnsiTheme="minorHAnsi" w:cstheme="minorHAnsi"/>
          <w:sz w:val="20"/>
          <w:szCs w:val="20"/>
        </w:rPr>
      </w:pPr>
      <w:r w:rsidRPr="00575C74">
        <w:rPr>
          <w:rFonts w:asciiTheme="minorHAnsi" w:hAnsiTheme="minorHAnsi" w:cstheme="minorHAnsi"/>
          <w:sz w:val="20"/>
          <w:szCs w:val="20"/>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4D837D2" w14:textId="77777777" w:rsidR="00DC335C" w:rsidRPr="00575C74" w:rsidRDefault="00DC335C" w:rsidP="00DC335C">
      <w:pPr>
        <w:pStyle w:val="Teksttreci0"/>
        <w:shd w:val="clear" w:color="auto" w:fill="auto"/>
        <w:spacing w:line="271" w:lineRule="auto"/>
        <w:ind w:left="720" w:firstLine="20"/>
        <w:rPr>
          <w:rFonts w:asciiTheme="minorHAnsi" w:hAnsiTheme="minorHAnsi" w:cstheme="minorHAnsi"/>
          <w:sz w:val="20"/>
          <w:szCs w:val="20"/>
        </w:rPr>
      </w:pPr>
      <w:r w:rsidRPr="00575C74">
        <w:rPr>
          <w:rFonts w:asciiTheme="minorHAnsi" w:hAnsiTheme="minorHAnsi" w:cstheme="minorHAnsi"/>
          <w:sz w:val="20"/>
          <w:szCs w:val="20"/>
        </w:rPr>
        <w:t>Poświadczenia dokonuje podmiot udostępniający zasoby. Poświadczenia zgodności cyfrowego odwzorowania z dokumentem w postaci papierowej może dokonać również notariusz.</w:t>
      </w:r>
    </w:p>
    <w:p w14:paraId="55E2682D" w14:textId="77777777" w:rsidR="00DC335C" w:rsidRPr="00575C74" w:rsidRDefault="00DC335C" w:rsidP="00DC335C">
      <w:pPr>
        <w:pStyle w:val="Teksttreci0"/>
        <w:shd w:val="clear" w:color="auto" w:fill="auto"/>
        <w:spacing w:line="266" w:lineRule="auto"/>
        <w:ind w:left="720" w:firstLine="20"/>
        <w:rPr>
          <w:rFonts w:asciiTheme="minorHAnsi" w:hAnsiTheme="minorHAnsi" w:cstheme="minorHAnsi"/>
          <w:sz w:val="20"/>
          <w:szCs w:val="20"/>
        </w:rPr>
      </w:pPr>
      <w:r w:rsidRPr="00575C74">
        <w:rPr>
          <w:rFonts w:asciiTheme="minorHAnsi" w:hAnsiTheme="minorHAnsi" w:cstheme="minorHAnsi"/>
          <w:sz w:val="20"/>
          <w:szCs w:val="20"/>
        </w:rPr>
        <w:t>W przypadku gdy podmiotowe środki dowodowe, zostały wystawione przez upoważnione podmioty inne niż wykonawca, wykonawca wspólnie ubiegający się o udzielenie zamówienia, podmiot udostępniający zasoby, zwane dalej „upoważnionymi podmiotami”, jako dokument elektroniczny, przekazuje się ten dokument.</w:t>
      </w:r>
    </w:p>
    <w:p w14:paraId="69C36DF9" w14:textId="77777777" w:rsidR="0076721E" w:rsidRPr="00575C74" w:rsidRDefault="0076721E" w:rsidP="0076721E">
      <w:pPr>
        <w:pStyle w:val="Akapitzlist"/>
        <w:ind w:left="1701"/>
        <w:jc w:val="both"/>
        <w:rPr>
          <w:rFonts w:asciiTheme="minorHAnsi" w:hAnsiTheme="minorHAnsi" w:cstheme="minorHAnsi"/>
          <w:i/>
          <w:sz w:val="20"/>
          <w:szCs w:val="20"/>
        </w:rPr>
      </w:pPr>
    </w:p>
    <w:p w14:paraId="095ECB51" w14:textId="731A0638" w:rsidR="0076721E" w:rsidRPr="00E941F6" w:rsidRDefault="0076721E" w:rsidP="00716B0F">
      <w:pPr>
        <w:pStyle w:val="Akapitzlist"/>
        <w:ind w:left="0"/>
        <w:jc w:val="both"/>
        <w:rPr>
          <w:rFonts w:asciiTheme="minorHAnsi" w:hAnsiTheme="minorHAnsi" w:cstheme="minorHAnsi"/>
          <w:sz w:val="20"/>
          <w:szCs w:val="20"/>
        </w:rPr>
      </w:pPr>
      <w:r w:rsidRPr="00E941F6">
        <w:rPr>
          <w:rFonts w:asciiTheme="minorHAnsi" w:hAnsiTheme="minorHAnsi" w:cstheme="minorHAnsi"/>
          <w:sz w:val="20"/>
          <w:szCs w:val="20"/>
        </w:rPr>
        <w:t xml:space="preserve">Jeżeli Wykonawca ma siedzibę lub miejsce zamieszkania poza terytorium Rzeczypospolitej Polskiej zamiast dokumentu, o którym mowa w pkt 11.2.2 </w:t>
      </w:r>
      <w:r w:rsidR="00E941F6">
        <w:rPr>
          <w:rFonts w:asciiTheme="minorHAnsi" w:hAnsiTheme="minorHAnsi" w:cstheme="minorHAnsi"/>
          <w:sz w:val="20"/>
          <w:szCs w:val="20"/>
        </w:rPr>
        <w:t xml:space="preserve"> </w:t>
      </w:r>
      <w:proofErr w:type="spellStart"/>
      <w:r w:rsidRPr="00E941F6">
        <w:rPr>
          <w:rFonts w:asciiTheme="minorHAnsi" w:hAnsiTheme="minorHAnsi" w:cstheme="minorHAnsi"/>
          <w:sz w:val="20"/>
          <w:szCs w:val="20"/>
        </w:rPr>
        <w:t>ppkt</w:t>
      </w:r>
      <w:proofErr w:type="spellEnd"/>
      <w:r w:rsidRPr="00E941F6">
        <w:rPr>
          <w:rFonts w:asciiTheme="minorHAnsi" w:hAnsiTheme="minorHAnsi" w:cstheme="minorHAnsi"/>
          <w:sz w:val="20"/>
          <w:szCs w:val="20"/>
        </w:rPr>
        <w:t>.</w:t>
      </w:r>
      <w:r w:rsidR="00700A67" w:rsidRPr="00E941F6">
        <w:rPr>
          <w:rFonts w:asciiTheme="minorHAnsi" w:hAnsiTheme="minorHAnsi" w:cstheme="minorHAnsi"/>
          <w:sz w:val="20"/>
          <w:szCs w:val="20"/>
        </w:rPr>
        <w:t xml:space="preserve"> 4</w:t>
      </w:r>
      <w:r w:rsidRPr="00E941F6">
        <w:rPr>
          <w:rFonts w:asciiTheme="minorHAnsi" w:hAnsiTheme="minorHAnsi" w:cstheme="minorHAnsi"/>
          <w:sz w:val="20"/>
          <w:szCs w:val="20"/>
        </w:rPr>
        <w:t>)</w:t>
      </w:r>
      <w:r w:rsidR="00E5348E" w:rsidRPr="00E941F6">
        <w:rPr>
          <w:rFonts w:asciiTheme="minorHAnsi" w:hAnsiTheme="minorHAnsi" w:cstheme="minorHAnsi"/>
          <w:sz w:val="20"/>
          <w:szCs w:val="20"/>
        </w:rPr>
        <w:t xml:space="preserve"> i </w:t>
      </w:r>
      <w:r w:rsidR="00700A67" w:rsidRPr="00E941F6">
        <w:rPr>
          <w:rFonts w:asciiTheme="minorHAnsi" w:hAnsiTheme="minorHAnsi" w:cstheme="minorHAnsi"/>
          <w:sz w:val="20"/>
          <w:szCs w:val="20"/>
        </w:rPr>
        <w:t>5</w:t>
      </w:r>
      <w:r w:rsidR="00E5348E" w:rsidRPr="00E941F6">
        <w:rPr>
          <w:rFonts w:asciiTheme="minorHAnsi" w:hAnsiTheme="minorHAnsi" w:cstheme="minorHAnsi"/>
          <w:sz w:val="20"/>
          <w:szCs w:val="20"/>
        </w:rPr>
        <w:t xml:space="preserve">) </w:t>
      </w:r>
      <w:r w:rsidRPr="00E941F6">
        <w:rPr>
          <w:rFonts w:asciiTheme="minorHAnsi" w:hAnsiTheme="minorHAnsi" w:cstheme="minorHAnsi"/>
          <w:sz w:val="20"/>
          <w:szCs w:val="20"/>
        </w:rPr>
        <w:t xml:space="preserve">składa dokument lub dokumenty wystawione w kraju, w którym Wykonawca ma siedzibę lub miejsce zamieszkania, potwierdzające, że </w:t>
      </w:r>
      <w:r w:rsidR="00E5348E" w:rsidRPr="00E941F6">
        <w:rPr>
          <w:rFonts w:asciiTheme="minorHAnsi" w:hAnsiTheme="minorHAnsi" w:cstheme="minorHAnsi"/>
          <w:color w:val="333333"/>
          <w:sz w:val="20"/>
          <w:szCs w:val="20"/>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23E11">
        <w:rPr>
          <w:rFonts w:asciiTheme="minorHAnsi" w:hAnsiTheme="minorHAnsi" w:cstheme="minorHAnsi"/>
          <w:color w:val="333333"/>
          <w:sz w:val="20"/>
          <w:szCs w:val="20"/>
          <w:shd w:val="clear" w:color="auto" w:fill="FFFFFF"/>
        </w:rPr>
        <w:t xml:space="preserve"> </w:t>
      </w:r>
      <w:r w:rsidRPr="00E941F6">
        <w:rPr>
          <w:rFonts w:asciiTheme="minorHAnsi" w:hAnsiTheme="minorHAnsi" w:cstheme="minorHAnsi"/>
          <w:sz w:val="20"/>
          <w:szCs w:val="20"/>
        </w:rPr>
        <w:t xml:space="preserve">wystawione nie wcześniej niż 3 miesiące przed </w:t>
      </w:r>
      <w:r w:rsidR="00E5348E" w:rsidRPr="00E941F6">
        <w:rPr>
          <w:rFonts w:asciiTheme="minorHAnsi" w:hAnsiTheme="minorHAnsi" w:cstheme="minorHAnsi"/>
          <w:sz w:val="20"/>
          <w:szCs w:val="20"/>
        </w:rPr>
        <w:t>ich złożeniem.</w:t>
      </w:r>
      <w:r w:rsidRPr="00E941F6">
        <w:rPr>
          <w:rFonts w:asciiTheme="minorHAnsi" w:hAnsiTheme="minorHAnsi" w:cstheme="minorHAnsi"/>
          <w:sz w:val="20"/>
          <w:szCs w:val="20"/>
        </w:rPr>
        <w:t>.</w:t>
      </w:r>
    </w:p>
    <w:p w14:paraId="14AA9E72" w14:textId="77777777" w:rsidR="0076721E" w:rsidRPr="00E941F6" w:rsidRDefault="0076721E" w:rsidP="00716B0F">
      <w:pPr>
        <w:pStyle w:val="Akapitzlist"/>
        <w:ind w:left="0"/>
        <w:jc w:val="both"/>
        <w:rPr>
          <w:rFonts w:asciiTheme="minorHAnsi" w:hAnsiTheme="minorHAnsi" w:cstheme="minorHAnsi"/>
          <w:sz w:val="20"/>
          <w:szCs w:val="20"/>
        </w:rPr>
      </w:pPr>
      <w:r w:rsidRPr="00E941F6">
        <w:rPr>
          <w:rFonts w:asciiTheme="minorHAnsi" w:hAnsiTheme="minorHAnsi" w:cstheme="minorHAnsi"/>
          <w:sz w:val="20"/>
          <w:szCs w:val="20"/>
        </w:rPr>
        <w:t xml:space="preserve">Jeżeli w kraju, w którym Wykonawca ma siedzibę lub miejsce zamieszkania lub miejsce  zamieszkania ma osoba, której dokument dotyczy, nie wydaje się dokumentów, o których mowa w z § 4 ust. 1 Rozporządzenia Ministra Rozwoju, Pracy i Technologii z dnia 23 grudnia 2020 r. w sprawie podmiotowych środków dowodowych oraz innych dokumentów lub oświadczeń, jakich może żądać zamawiający od Wykonawcy (Dz. U. z 2020 r., poz. 2415), zastępuje się je </w:t>
      </w:r>
      <w:r w:rsidRPr="00E941F6">
        <w:rPr>
          <w:rFonts w:asciiTheme="minorHAnsi" w:hAnsiTheme="minorHAnsi" w:cstheme="minorHAnsi"/>
          <w:iCs/>
          <w:sz w:val="20"/>
          <w:szCs w:val="20"/>
        </w:rPr>
        <w:t>odpowiednio w całości lub w części dokumentem zawierającym odpowiednio:</w:t>
      </w:r>
    </w:p>
    <w:p w14:paraId="708D41D8" w14:textId="77777777" w:rsidR="0076721E" w:rsidRPr="00E941F6" w:rsidRDefault="0076721E" w:rsidP="00716B0F">
      <w:pPr>
        <w:pStyle w:val="Akapitzlist"/>
        <w:ind w:left="0"/>
        <w:jc w:val="both"/>
        <w:rPr>
          <w:rFonts w:asciiTheme="minorHAnsi" w:hAnsiTheme="minorHAnsi" w:cstheme="minorHAnsi"/>
          <w:sz w:val="20"/>
          <w:szCs w:val="20"/>
        </w:rPr>
      </w:pPr>
      <w:r w:rsidRPr="00E941F6">
        <w:rPr>
          <w:rFonts w:asciiTheme="minorHAnsi" w:hAnsiTheme="minorHAnsi" w:cstheme="minorHAnsi"/>
          <w:iCs/>
          <w:sz w:val="20"/>
          <w:szCs w:val="20"/>
        </w:rPr>
        <w:t>oświadczenie Wykonawcy, ze wskazaniem osoby albo osób uprawnionych do jego reprezentacji,</w:t>
      </w:r>
      <w:r w:rsidR="00E941F6">
        <w:rPr>
          <w:rFonts w:asciiTheme="minorHAnsi" w:hAnsiTheme="minorHAnsi" w:cstheme="minorHAnsi"/>
          <w:iCs/>
          <w:sz w:val="20"/>
          <w:szCs w:val="20"/>
        </w:rPr>
        <w:t xml:space="preserve"> </w:t>
      </w:r>
    </w:p>
    <w:p w14:paraId="7623F1C7" w14:textId="77777777" w:rsidR="0076721E" w:rsidRPr="00E941F6" w:rsidRDefault="0076721E" w:rsidP="00716B0F">
      <w:pPr>
        <w:pStyle w:val="Akapitzlist"/>
        <w:ind w:left="0"/>
        <w:jc w:val="both"/>
        <w:rPr>
          <w:rFonts w:asciiTheme="minorHAnsi" w:hAnsiTheme="minorHAnsi" w:cstheme="minorHAnsi"/>
          <w:sz w:val="20"/>
          <w:szCs w:val="20"/>
        </w:rPr>
      </w:pPr>
      <w:r w:rsidRPr="00E941F6">
        <w:rPr>
          <w:rFonts w:asciiTheme="minorHAnsi" w:hAnsiTheme="minorHAnsi" w:cstheme="minorHAnsi"/>
          <w:iCs/>
          <w:sz w:val="20"/>
          <w:szCs w:val="20"/>
        </w:rPr>
        <w:t xml:space="preserve">lub </w:t>
      </w:r>
    </w:p>
    <w:p w14:paraId="5BFF584D" w14:textId="6C07FCA2" w:rsidR="0076721E" w:rsidRPr="00E941F6" w:rsidRDefault="0076721E" w:rsidP="00716B0F">
      <w:pPr>
        <w:pStyle w:val="Akapitzlist"/>
        <w:ind w:left="0"/>
        <w:jc w:val="both"/>
        <w:rPr>
          <w:rFonts w:asciiTheme="minorHAnsi" w:hAnsiTheme="minorHAnsi" w:cstheme="minorHAnsi"/>
          <w:iCs/>
          <w:sz w:val="20"/>
          <w:szCs w:val="20"/>
        </w:rPr>
      </w:pPr>
      <w:r w:rsidRPr="00E941F6">
        <w:rPr>
          <w:rFonts w:asciiTheme="minorHAnsi" w:hAnsiTheme="minorHAnsi" w:cstheme="minorHAnsi"/>
          <w:iCs/>
          <w:sz w:val="20"/>
          <w:szCs w:val="20"/>
        </w:rPr>
        <w:t>oświadczenie osoby, której dokument miał dotyczyć, złożone pod przysięgą, lub, jeżeli</w:t>
      </w:r>
      <w:r w:rsidR="00E941F6">
        <w:rPr>
          <w:rFonts w:asciiTheme="minorHAnsi" w:hAnsiTheme="minorHAnsi" w:cstheme="minorHAnsi"/>
          <w:iCs/>
          <w:sz w:val="20"/>
          <w:szCs w:val="20"/>
        </w:rPr>
        <w:t xml:space="preserve"> </w:t>
      </w:r>
      <w:r w:rsidRPr="00E941F6">
        <w:rPr>
          <w:rFonts w:asciiTheme="minorHAnsi" w:hAnsiTheme="minorHAnsi" w:cstheme="minorHAnsi"/>
          <w:iCs/>
          <w:sz w:val="20"/>
          <w:szCs w:val="20"/>
        </w:rPr>
        <w:t>w kraju, w którym Wykonawca ma siedzibę lub miejsce zamieszkania nie ma przepisów</w:t>
      </w:r>
      <w:r w:rsidR="00B77AA0">
        <w:rPr>
          <w:rFonts w:asciiTheme="minorHAnsi" w:hAnsiTheme="minorHAnsi" w:cstheme="minorHAnsi"/>
          <w:iCs/>
          <w:sz w:val="20"/>
          <w:szCs w:val="20"/>
        </w:rPr>
        <w:t xml:space="preserve"> </w:t>
      </w:r>
      <w:r w:rsidRPr="00E941F6">
        <w:rPr>
          <w:rFonts w:asciiTheme="minorHAnsi" w:hAnsiTheme="minorHAnsi" w:cstheme="minorHAnsi"/>
          <w:iCs/>
          <w:sz w:val="20"/>
          <w:szCs w:val="20"/>
        </w:rPr>
        <w:t>o oświadczeniu pod przysięgą, złożone przed organem sądowym lub administracyjnym, notariuszem, organem samorządu zawodowego lub gospodarczego, właściwym ze względu na siedzibę lub miejsce zamieszkania Wykonawcy.</w:t>
      </w:r>
    </w:p>
    <w:p w14:paraId="6DEB694C" w14:textId="77777777" w:rsidR="0076721E" w:rsidRPr="00575C74" w:rsidRDefault="0076721E" w:rsidP="0076721E">
      <w:pPr>
        <w:pStyle w:val="Akapitzlist"/>
        <w:ind w:left="1701"/>
        <w:jc w:val="both"/>
        <w:rPr>
          <w:rFonts w:asciiTheme="minorHAnsi" w:hAnsiTheme="minorHAnsi" w:cstheme="minorHAnsi"/>
          <w:b/>
          <w:bCs/>
          <w:sz w:val="20"/>
          <w:szCs w:val="20"/>
        </w:rPr>
      </w:pPr>
    </w:p>
    <w:p w14:paraId="7B3374F4" w14:textId="77777777" w:rsidR="0076721E" w:rsidRPr="00575C74" w:rsidRDefault="0076721E" w:rsidP="004107CB">
      <w:pPr>
        <w:pStyle w:val="Nagwek1"/>
        <w:numPr>
          <w:ilvl w:val="0"/>
          <w:numId w:val="11"/>
        </w:numPr>
        <w:tabs>
          <w:tab w:val="clear" w:pos="0"/>
          <w:tab w:val="left" w:pos="-284"/>
        </w:tabs>
        <w:spacing w:before="0" w:after="0" w:line="240" w:lineRule="auto"/>
        <w:ind w:left="0" w:firstLine="0"/>
        <w:jc w:val="both"/>
        <w:rPr>
          <w:rFonts w:asciiTheme="minorHAnsi" w:hAnsiTheme="minorHAnsi" w:cstheme="minorHAnsi"/>
          <w:b w:val="0"/>
          <w:bCs/>
          <w:sz w:val="20"/>
          <w:szCs w:val="20"/>
        </w:rPr>
      </w:pPr>
      <w:bookmarkStart w:id="80" w:name="_Toc63694180"/>
      <w:bookmarkStart w:id="81" w:name="_Toc63694334"/>
      <w:bookmarkStart w:id="82" w:name="_Toc63702160"/>
      <w:bookmarkStart w:id="83" w:name="_Hlk95297767"/>
      <w:r w:rsidRPr="00575C74">
        <w:rPr>
          <w:rFonts w:asciiTheme="minorHAnsi" w:hAnsiTheme="minorHAnsi" w:cstheme="minorHAnsi"/>
          <w:b w:val="0"/>
          <w:bCs/>
          <w:sz w:val="20"/>
          <w:szCs w:val="20"/>
        </w:rPr>
        <w:t xml:space="preserve">Jeżeli wykaz, oświadczenia lub inne złożone przez Wykonawcę dokumenty, budzą wątpliwości Zamawiającego, może on zwrócić się bezpośrednio do właściwego podmiotu, na rzecz którego </w:t>
      </w:r>
      <w:r w:rsidR="00753C23" w:rsidRPr="00575C74">
        <w:rPr>
          <w:rFonts w:asciiTheme="minorHAnsi" w:hAnsiTheme="minorHAnsi" w:cstheme="minorHAnsi"/>
          <w:b w:val="0"/>
          <w:bCs/>
          <w:sz w:val="20"/>
          <w:szCs w:val="20"/>
        </w:rPr>
        <w:t>dostawy</w:t>
      </w:r>
      <w:r w:rsidRPr="00575C74">
        <w:rPr>
          <w:rFonts w:asciiTheme="minorHAnsi" w:hAnsiTheme="minorHAnsi" w:cstheme="minorHAnsi"/>
          <w:b w:val="0"/>
          <w:bCs/>
          <w:sz w:val="20"/>
          <w:szCs w:val="20"/>
        </w:rPr>
        <w:t xml:space="preserve"> były wykonywane, o dodatkowe informacje lub dokumenty w tym zakresie.</w:t>
      </w:r>
      <w:bookmarkEnd w:id="80"/>
      <w:bookmarkEnd w:id="81"/>
      <w:bookmarkEnd w:id="82"/>
    </w:p>
    <w:bookmarkEnd w:id="83"/>
    <w:p w14:paraId="001AA7A9" w14:textId="77777777" w:rsidR="003C0E05" w:rsidRPr="00575C74" w:rsidRDefault="004107CB">
      <w:pPr>
        <w:pStyle w:val="Akapitzlist"/>
        <w:numPr>
          <w:ilvl w:val="1"/>
          <w:numId w:val="47"/>
        </w:numPr>
        <w:shd w:val="clear" w:color="auto" w:fill="FFFFFF"/>
        <w:suppressAutoHyphens w:val="0"/>
        <w:rPr>
          <w:rFonts w:asciiTheme="minorHAnsi" w:eastAsia="Times New Roman" w:hAnsiTheme="minorHAnsi" w:cstheme="minorHAnsi"/>
          <w:color w:val="333333"/>
          <w:kern w:val="0"/>
          <w:sz w:val="20"/>
          <w:szCs w:val="20"/>
          <w:lang w:eastAsia="pl-PL" w:bidi="ar-SA"/>
        </w:rPr>
      </w:pPr>
      <w:r>
        <w:rPr>
          <w:rFonts w:asciiTheme="minorHAnsi" w:hAnsiTheme="minorHAnsi" w:cstheme="minorHAnsi"/>
          <w:color w:val="333333"/>
          <w:sz w:val="20"/>
          <w:szCs w:val="20"/>
        </w:rPr>
        <w:t xml:space="preserve">    </w:t>
      </w:r>
      <w:r w:rsidR="003C0E05" w:rsidRPr="00575C74">
        <w:rPr>
          <w:rFonts w:asciiTheme="minorHAnsi" w:hAnsiTheme="minorHAnsi" w:cstheme="minorHAnsi"/>
          <w:color w:val="333333"/>
          <w:sz w:val="20"/>
          <w:szCs w:val="20"/>
        </w:rPr>
        <w:t>Zamawiający nie będzie wzywał Wykonawcy do złożenia podmiotowych środków dowodowych, jeżeli:</w:t>
      </w:r>
    </w:p>
    <w:p w14:paraId="199EAAFB" w14:textId="77777777" w:rsidR="003C0E05" w:rsidRPr="00575C74" w:rsidRDefault="003C0E05" w:rsidP="003C0E05">
      <w:pPr>
        <w:shd w:val="clear" w:color="auto" w:fill="FFFFFF"/>
        <w:ind w:left="720"/>
        <w:rPr>
          <w:rFonts w:asciiTheme="minorHAnsi" w:hAnsiTheme="minorHAnsi" w:cstheme="minorHAnsi"/>
          <w:color w:val="333333"/>
          <w:sz w:val="20"/>
          <w:szCs w:val="20"/>
        </w:rPr>
      </w:pPr>
      <w:bookmarkStart w:id="84" w:name="mip59347061"/>
      <w:bookmarkEnd w:id="84"/>
      <w:r w:rsidRPr="00575C74">
        <w:rPr>
          <w:rFonts w:asciiTheme="minorHAnsi" w:hAnsiTheme="minorHAnsi" w:cstheme="minorHAnsi"/>
          <w:color w:val="333333"/>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w:t>
      </w:r>
      <w:r w:rsidRPr="00575C74">
        <w:rPr>
          <w:rFonts w:asciiTheme="minorHAnsi" w:hAnsiTheme="minorHAnsi" w:cstheme="minorHAnsi"/>
          <w:b/>
          <w:color w:val="333333"/>
          <w:sz w:val="20"/>
          <w:szCs w:val="20"/>
        </w:rPr>
        <w:t>o ile wykonawca wskazał w pkt. 11 formularza oferty</w:t>
      </w:r>
      <w:r w:rsidRPr="00575C74">
        <w:rPr>
          <w:rFonts w:asciiTheme="minorHAnsi" w:hAnsiTheme="minorHAnsi" w:cstheme="minorHAnsi"/>
          <w:color w:val="333333"/>
          <w:sz w:val="20"/>
          <w:szCs w:val="20"/>
        </w:rPr>
        <w:t xml:space="preserve"> dane umożliwiające dostęp do tych środków;</w:t>
      </w:r>
    </w:p>
    <w:p w14:paraId="77121594" w14:textId="77777777" w:rsidR="003C0E05" w:rsidRPr="00623E11" w:rsidRDefault="003C0E05" w:rsidP="003C0E05">
      <w:pPr>
        <w:shd w:val="clear" w:color="auto" w:fill="FFFFFF"/>
        <w:ind w:left="720"/>
        <w:rPr>
          <w:rFonts w:asciiTheme="minorHAnsi" w:hAnsiTheme="minorHAnsi" w:cstheme="minorHAnsi"/>
          <w:sz w:val="20"/>
          <w:szCs w:val="20"/>
        </w:rPr>
      </w:pPr>
      <w:bookmarkStart w:id="85" w:name="mip59347062"/>
      <w:bookmarkEnd w:id="85"/>
      <w:r w:rsidRPr="00575C74">
        <w:rPr>
          <w:rFonts w:asciiTheme="minorHAnsi" w:hAnsiTheme="minorHAnsi" w:cstheme="minorHAnsi"/>
          <w:color w:val="333333"/>
          <w:sz w:val="20"/>
          <w:szCs w:val="20"/>
        </w:rPr>
        <w:t>2)  podmiotowym środkiem dowodowym jest oświadczenie, którego treść odpowiada zakresowi oświadczenia, o którym mowa w </w:t>
      </w:r>
      <w:hyperlink r:id="rId14" w:history="1">
        <w:r w:rsidRPr="00623E11">
          <w:rPr>
            <w:rStyle w:val="Hipercze"/>
            <w:rFonts w:asciiTheme="minorHAnsi" w:hAnsiTheme="minorHAnsi" w:cstheme="minorHAnsi"/>
            <w:color w:val="auto"/>
            <w:sz w:val="20"/>
            <w:szCs w:val="20"/>
          </w:rPr>
          <w:t>art. 125 ust. 1</w:t>
        </w:r>
      </w:hyperlink>
      <w:r w:rsidRPr="00623E11">
        <w:rPr>
          <w:rFonts w:asciiTheme="minorHAnsi" w:hAnsiTheme="minorHAnsi" w:cstheme="minorHAnsi"/>
          <w:sz w:val="20"/>
          <w:szCs w:val="20"/>
        </w:rPr>
        <w:t>.</w:t>
      </w:r>
      <w:bookmarkStart w:id="86" w:name="mip59347063"/>
      <w:bookmarkEnd w:id="86"/>
    </w:p>
    <w:p w14:paraId="0BD2D865" w14:textId="77777777" w:rsidR="003C0E05" w:rsidRPr="00575C74" w:rsidRDefault="003C0E05" w:rsidP="003C0E05">
      <w:pPr>
        <w:shd w:val="clear" w:color="auto" w:fill="FFFFFF"/>
        <w:ind w:left="426" w:hanging="425"/>
        <w:rPr>
          <w:rFonts w:asciiTheme="minorHAnsi" w:hAnsiTheme="minorHAnsi" w:cstheme="minorHAnsi"/>
          <w:color w:val="333333"/>
          <w:sz w:val="20"/>
          <w:szCs w:val="20"/>
        </w:rPr>
      </w:pPr>
      <w:r w:rsidRPr="00575C74">
        <w:rPr>
          <w:rFonts w:asciiTheme="minorHAnsi" w:hAnsiTheme="minorHAnsi" w:cstheme="minorHAnsi"/>
          <w:color w:val="333333"/>
          <w:sz w:val="20"/>
          <w:szCs w:val="20"/>
        </w:rPr>
        <w:lastRenderedPageBreak/>
        <w:t>11.5 Wykonawca nie jest zobowiązany do złożenia podmiotowych środków dowodowych, które zamawiający posiada, jeżeli wykonawca wskaże te środki oraz potwierdzi ich prawidłowość i aktualność.</w:t>
      </w:r>
    </w:p>
    <w:bookmarkEnd w:id="78"/>
    <w:p w14:paraId="32C44986" w14:textId="77777777" w:rsidR="00292E2C" w:rsidRPr="00575C74" w:rsidRDefault="00292E2C" w:rsidP="00292E2C">
      <w:pPr>
        <w:pStyle w:val="Akapitzlist"/>
        <w:rPr>
          <w:rFonts w:asciiTheme="minorHAnsi" w:hAnsiTheme="minorHAnsi" w:cstheme="minorHAnsi"/>
          <w:b/>
          <w:bCs/>
          <w:sz w:val="20"/>
          <w:szCs w:val="20"/>
        </w:rPr>
      </w:pPr>
    </w:p>
    <w:p w14:paraId="2F456150" w14:textId="77777777" w:rsidR="0076721E" w:rsidRDefault="0076721E">
      <w:pPr>
        <w:pStyle w:val="Nagwek1"/>
        <w:numPr>
          <w:ilvl w:val="0"/>
          <w:numId w:val="15"/>
        </w:numPr>
        <w:tabs>
          <w:tab w:val="clear" w:pos="0"/>
        </w:tabs>
        <w:spacing w:after="0" w:line="240" w:lineRule="auto"/>
        <w:ind w:left="426" w:hanging="426"/>
        <w:jc w:val="both"/>
        <w:rPr>
          <w:rFonts w:asciiTheme="minorHAnsi" w:hAnsiTheme="minorHAnsi" w:cstheme="minorHAnsi"/>
          <w:bCs/>
          <w:sz w:val="20"/>
          <w:szCs w:val="20"/>
        </w:rPr>
      </w:pPr>
      <w:bookmarkStart w:id="87" w:name="_Toc63702162"/>
      <w:r w:rsidRPr="00575C74">
        <w:rPr>
          <w:rFonts w:asciiTheme="minorHAnsi" w:hAnsiTheme="minorHAnsi" w:cstheme="minorHAnsi"/>
          <w:bCs/>
          <w:sz w:val="20"/>
          <w:szCs w:val="20"/>
        </w:rPr>
        <w:t xml:space="preserve">INFORMACJA DLA WYKONAWCÓW POLEGAJĄCYCH NA ZASOBACH INNYCH PODMIOTÓW NA ZASADACH OKREŚLONYCH W ART. 118 </w:t>
      </w:r>
      <w:bookmarkEnd w:id="87"/>
      <w:proofErr w:type="spellStart"/>
      <w:r w:rsidRPr="00575C74">
        <w:rPr>
          <w:rFonts w:asciiTheme="minorHAnsi" w:hAnsiTheme="minorHAnsi" w:cstheme="minorHAnsi"/>
          <w:bCs/>
          <w:sz w:val="20"/>
          <w:szCs w:val="20"/>
        </w:rPr>
        <w:t>u.p.z.p</w:t>
      </w:r>
      <w:proofErr w:type="spellEnd"/>
    </w:p>
    <w:p w14:paraId="13B3066B" w14:textId="77777777" w:rsidR="00D94C7E" w:rsidRPr="00575C74" w:rsidRDefault="00D94C7E" w:rsidP="00D94C7E">
      <w:pPr>
        <w:pStyle w:val="Nagwek1"/>
        <w:tabs>
          <w:tab w:val="clear" w:pos="0"/>
        </w:tabs>
        <w:spacing w:after="0" w:line="240" w:lineRule="auto"/>
        <w:ind w:left="426"/>
        <w:jc w:val="both"/>
        <w:rPr>
          <w:rFonts w:asciiTheme="minorHAnsi" w:hAnsiTheme="minorHAnsi" w:cstheme="minorHAnsi"/>
          <w:bCs/>
          <w:sz w:val="20"/>
          <w:szCs w:val="20"/>
        </w:rPr>
      </w:pPr>
    </w:p>
    <w:p w14:paraId="5609EDDE" w14:textId="77777777" w:rsidR="0076721E" w:rsidRPr="00575C74" w:rsidRDefault="0076721E">
      <w:pPr>
        <w:pStyle w:val="Tekstpodstawowy"/>
        <w:widowControl w:val="0"/>
        <w:numPr>
          <w:ilvl w:val="0"/>
          <w:numId w:val="17"/>
        </w:numPr>
        <w:ind w:left="993" w:hanging="567"/>
        <w:rPr>
          <w:rFonts w:asciiTheme="minorHAnsi" w:hAnsiTheme="minorHAnsi" w:cstheme="minorHAnsi"/>
          <w:b w:val="0"/>
          <w:bCs/>
          <w:i w:val="0"/>
          <w:iCs/>
          <w:sz w:val="20"/>
          <w:szCs w:val="20"/>
        </w:rPr>
      </w:pPr>
      <w:r w:rsidRPr="00575C74">
        <w:rPr>
          <w:rFonts w:asciiTheme="minorHAnsi" w:hAnsiTheme="minorHAnsi" w:cstheme="minorHAnsi"/>
          <w:b w:val="0"/>
          <w:bCs/>
          <w:i w:val="0"/>
          <w:iCs/>
          <w:sz w:val="20"/>
          <w:szCs w:val="20"/>
        </w:rPr>
        <w:t>Wykonawca może w celu potwierdzenia spełniania warunków udziału w postępowaniu, w stosownych sytuacjach oraz w odniesieniu do konkretnego zamówienia</w:t>
      </w:r>
      <w:r w:rsidR="005046C0" w:rsidRPr="00575C74">
        <w:rPr>
          <w:rFonts w:asciiTheme="minorHAnsi" w:hAnsiTheme="minorHAnsi" w:cstheme="minorHAnsi"/>
          <w:b w:val="0"/>
          <w:bCs/>
          <w:i w:val="0"/>
          <w:iCs/>
          <w:sz w:val="20"/>
          <w:szCs w:val="20"/>
        </w:rPr>
        <w:t xml:space="preserve"> lub jego części</w:t>
      </w:r>
      <w:r w:rsidRPr="00575C74">
        <w:rPr>
          <w:rFonts w:asciiTheme="minorHAnsi" w:hAnsiTheme="minorHAnsi" w:cstheme="minorHAnsi"/>
          <w:b w:val="0"/>
          <w:bCs/>
          <w:i w:val="0"/>
          <w:iCs/>
          <w:sz w:val="20"/>
          <w:szCs w:val="20"/>
        </w:rPr>
        <w:t>, polegać na zdolnościach technicznych lub zawodowych lub sytuacji finansowej lub ekonomicznej podmiotów udostępniających zasoby, niezależnie od charakteru prawnego łączących go z nimi stosunków prawnych.</w:t>
      </w:r>
    </w:p>
    <w:p w14:paraId="55F743ED" w14:textId="77777777" w:rsidR="0076721E" w:rsidRPr="00575C74" w:rsidRDefault="0076721E" w:rsidP="0076721E">
      <w:pPr>
        <w:pStyle w:val="Tekstpodstawowy"/>
        <w:widowControl w:val="0"/>
        <w:ind w:left="993"/>
        <w:rPr>
          <w:rFonts w:asciiTheme="minorHAnsi" w:hAnsiTheme="minorHAnsi" w:cstheme="minorHAnsi"/>
          <w:b w:val="0"/>
          <w:bCs/>
          <w:i w:val="0"/>
          <w:iCs/>
          <w:sz w:val="20"/>
          <w:szCs w:val="20"/>
        </w:rPr>
      </w:pPr>
    </w:p>
    <w:p w14:paraId="09F5B29E" w14:textId="77777777" w:rsidR="0076721E" w:rsidRPr="00575C74" w:rsidRDefault="0076721E">
      <w:pPr>
        <w:pStyle w:val="Tekstpodstawowy"/>
        <w:widowControl w:val="0"/>
        <w:numPr>
          <w:ilvl w:val="0"/>
          <w:numId w:val="17"/>
        </w:numPr>
        <w:ind w:left="993" w:hanging="567"/>
        <w:rPr>
          <w:rFonts w:asciiTheme="minorHAnsi" w:hAnsiTheme="minorHAnsi" w:cstheme="minorHAnsi"/>
          <w:i w:val="0"/>
          <w:iCs/>
          <w:sz w:val="20"/>
          <w:szCs w:val="20"/>
        </w:rPr>
      </w:pPr>
      <w:r w:rsidRPr="00575C74">
        <w:rPr>
          <w:rFonts w:asciiTheme="minorHAnsi" w:hAnsiTheme="minorHAnsi" w:cstheme="minorHAnsi"/>
          <w:i w:val="0"/>
          <w:iCs/>
          <w:sz w:val="20"/>
          <w:szCs w:val="20"/>
        </w:rPr>
        <w:t xml:space="preserve">Wykonawca, który polega na zdolnościach lub sytuacji podmiotów udostępniających zasoby, składa, </w:t>
      </w:r>
      <w:r w:rsidRPr="00575C74">
        <w:rPr>
          <w:rFonts w:asciiTheme="minorHAnsi" w:hAnsiTheme="minorHAnsi" w:cstheme="minorHAnsi"/>
          <w:i w:val="0"/>
          <w:iCs/>
          <w:sz w:val="20"/>
          <w:szCs w:val="20"/>
          <w:u w:val="single"/>
        </w:rPr>
        <w:t>wraz z ofertą</w:t>
      </w:r>
      <w:r w:rsidRPr="00575C74">
        <w:rPr>
          <w:rFonts w:asciiTheme="minorHAnsi" w:hAnsiTheme="minorHAnsi" w:cstheme="minorHAnsi"/>
          <w:i w:val="0"/>
          <w:iCs/>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w:t>
      </w:r>
      <w:r w:rsidR="002E70D2" w:rsidRPr="00575C74">
        <w:rPr>
          <w:rFonts w:asciiTheme="minorHAnsi" w:hAnsiTheme="minorHAnsi" w:cstheme="minorHAnsi"/>
          <w:i w:val="0"/>
          <w:iCs/>
          <w:sz w:val="20"/>
          <w:szCs w:val="20"/>
        </w:rPr>
        <w:t>7</w:t>
      </w:r>
      <w:r w:rsidRPr="00575C74">
        <w:rPr>
          <w:rFonts w:asciiTheme="minorHAnsi" w:hAnsiTheme="minorHAnsi" w:cstheme="minorHAnsi"/>
          <w:i w:val="0"/>
          <w:iCs/>
          <w:sz w:val="20"/>
          <w:szCs w:val="20"/>
        </w:rPr>
        <w:t xml:space="preserve"> do Tomu I SWZ. </w:t>
      </w:r>
    </w:p>
    <w:p w14:paraId="31D210DF" w14:textId="77777777" w:rsidR="0076721E" w:rsidRPr="00575C74" w:rsidRDefault="0076721E" w:rsidP="0076721E">
      <w:pPr>
        <w:pStyle w:val="Akapitzlist"/>
        <w:rPr>
          <w:rFonts w:asciiTheme="minorHAnsi" w:hAnsiTheme="minorHAnsi" w:cstheme="minorHAnsi"/>
          <w:b/>
          <w:bCs/>
          <w:i/>
          <w:iCs/>
          <w:sz w:val="20"/>
          <w:szCs w:val="20"/>
        </w:rPr>
      </w:pPr>
    </w:p>
    <w:p w14:paraId="62DDFAB3" w14:textId="77777777" w:rsidR="0076721E" w:rsidRPr="00575C74" w:rsidRDefault="0076721E">
      <w:pPr>
        <w:pStyle w:val="Tekstpodstawowy"/>
        <w:widowControl w:val="0"/>
        <w:numPr>
          <w:ilvl w:val="0"/>
          <w:numId w:val="17"/>
        </w:numPr>
        <w:ind w:left="993" w:hanging="567"/>
        <w:rPr>
          <w:rFonts w:asciiTheme="minorHAnsi" w:hAnsiTheme="minorHAnsi" w:cstheme="minorHAnsi"/>
          <w:b w:val="0"/>
          <w:bCs/>
          <w:i w:val="0"/>
          <w:iCs/>
          <w:sz w:val="20"/>
          <w:szCs w:val="20"/>
        </w:rPr>
      </w:pPr>
      <w:r w:rsidRPr="00575C74">
        <w:rPr>
          <w:rFonts w:asciiTheme="minorHAnsi" w:hAnsiTheme="minorHAnsi" w:cstheme="minorHAnsi"/>
          <w:b w:val="0"/>
          <w:bCs/>
          <w:i w:val="0"/>
          <w:iCs/>
          <w:sz w:val="20"/>
          <w:szCs w:val="20"/>
        </w:rPr>
        <w:t>Zobowiązanie podmiotu udostępniającego zasoby, o którym mowa w pkt 12.</w:t>
      </w:r>
      <w:r w:rsidR="00F86506" w:rsidRPr="00575C74">
        <w:rPr>
          <w:rFonts w:asciiTheme="minorHAnsi" w:hAnsiTheme="minorHAnsi" w:cstheme="minorHAnsi"/>
          <w:b w:val="0"/>
          <w:bCs/>
          <w:i w:val="0"/>
          <w:iCs/>
          <w:sz w:val="20"/>
          <w:szCs w:val="20"/>
        </w:rPr>
        <w:t>2</w:t>
      </w:r>
      <w:r w:rsidRPr="00575C74">
        <w:rPr>
          <w:rFonts w:asciiTheme="minorHAnsi" w:hAnsiTheme="minorHAnsi" w:cstheme="minorHAnsi"/>
          <w:b w:val="0"/>
          <w:bCs/>
          <w:i w:val="0"/>
          <w:iCs/>
          <w:sz w:val="20"/>
          <w:szCs w:val="20"/>
        </w:rPr>
        <w:t xml:space="preserve">, potwierdza, że stosunek łączący Wykonawcę z podmiotami udostępniającymi zasoby gwarantuje rzeczywisty dostęp do tych zasobów oraz określa w szczególności: </w:t>
      </w:r>
    </w:p>
    <w:p w14:paraId="78E78E00" w14:textId="77777777" w:rsidR="0076721E" w:rsidRPr="00575C74" w:rsidRDefault="0076721E">
      <w:pPr>
        <w:pStyle w:val="Tekstpodstawowy"/>
        <w:widowControl w:val="0"/>
        <w:numPr>
          <w:ilvl w:val="1"/>
          <w:numId w:val="31"/>
        </w:numPr>
        <w:ind w:left="1276" w:hanging="283"/>
        <w:rPr>
          <w:rFonts w:asciiTheme="minorHAnsi" w:hAnsiTheme="minorHAnsi" w:cstheme="minorHAnsi"/>
          <w:b w:val="0"/>
          <w:bCs/>
          <w:i w:val="0"/>
          <w:iCs/>
          <w:sz w:val="20"/>
          <w:szCs w:val="20"/>
        </w:rPr>
      </w:pPr>
      <w:r w:rsidRPr="00575C74">
        <w:rPr>
          <w:rFonts w:asciiTheme="minorHAnsi" w:hAnsiTheme="minorHAnsi" w:cstheme="minorHAnsi"/>
          <w:b w:val="0"/>
          <w:bCs/>
          <w:i w:val="0"/>
          <w:iCs/>
          <w:sz w:val="20"/>
          <w:szCs w:val="20"/>
        </w:rPr>
        <w:t xml:space="preserve">zakres dostępnych wykonawcy zasobów podmiotu udostępniającego zasoby; </w:t>
      </w:r>
    </w:p>
    <w:p w14:paraId="663F8232" w14:textId="77777777" w:rsidR="0076721E" w:rsidRPr="00575C74" w:rsidRDefault="0076721E">
      <w:pPr>
        <w:pStyle w:val="Tekstpodstawowy"/>
        <w:widowControl w:val="0"/>
        <w:numPr>
          <w:ilvl w:val="1"/>
          <w:numId w:val="31"/>
        </w:numPr>
        <w:ind w:left="1276" w:hanging="283"/>
        <w:rPr>
          <w:rFonts w:asciiTheme="minorHAnsi" w:hAnsiTheme="minorHAnsi" w:cstheme="minorHAnsi"/>
          <w:b w:val="0"/>
          <w:bCs/>
          <w:i w:val="0"/>
          <w:iCs/>
          <w:sz w:val="20"/>
          <w:szCs w:val="20"/>
        </w:rPr>
      </w:pPr>
      <w:r w:rsidRPr="00575C74">
        <w:rPr>
          <w:rFonts w:asciiTheme="minorHAnsi" w:hAnsiTheme="minorHAnsi" w:cstheme="minorHAnsi"/>
          <w:b w:val="0"/>
          <w:bCs/>
          <w:i w:val="0"/>
          <w:iCs/>
          <w:sz w:val="20"/>
          <w:szCs w:val="20"/>
        </w:rPr>
        <w:t xml:space="preserve">sposób i okres udostępnienia Wykonawcy i wykorzystania przez niego zasobów podmiotu udostępniającego te zasoby przy wykonywaniu zamówienia; </w:t>
      </w:r>
    </w:p>
    <w:p w14:paraId="2D729D18" w14:textId="77777777" w:rsidR="0076721E" w:rsidRPr="00575C74" w:rsidRDefault="0076721E">
      <w:pPr>
        <w:pStyle w:val="Tekstpodstawowy"/>
        <w:widowControl w:val="0"/>
        <w:numPr>
          <w:ilvl w:val="1"/>
          <w:numId w:val="31"/>
        </w:numPr>
        <w:ind w:left="1276" w:hanging="283"/>
        <w:rPr>
          <w:rFonts w:asciiTheme="minorHAnsi" w:hAnsiTheme="minorHAnsi" w:cstheme="minorHAnsi"/>
          <w:b w:val="0"/>
          <w:bCs/>
          <w:i w:val="0"/>
          <w:iCs/>
          <w:sz w:val="20"/>
          <w:szCs w:val="20"/>
        </w:rPr>
      </w:pPr>
      <w:r w:rsidRPr="00575C74">
        <w:rPr>
          <w:rFonts w:asciiTheme="minorHAnsi" w:hAnsiTheme="minorHAnsi" w:cstheme="minorHAnsi"/>
          <w:b w:val="0"/>
          <w:bCs/>
          <w:i w:val="0"/>
          <w:iCs/>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1016EE6" w14:textId="77777777" w:rsidR="0076721E" w:rsidRPr="00575C74" w:rsidRDefault="0076721E" w:rsidP="0076721E">
      <w:pPr>
        <w:pStyle w:val="Akapitzlist"/>
        <w:rPr>
          <w:rFonts w:asciiTheme="minorHAnsi" w:hAnsiTheme="minorHAnsi" w:cstheme="minorHAnsi"/>
          <w:b/>
          <w:bCs/>
          <w:i/>
          <w:iCs/>
          <w:sz w:val="20"/>
          <w:szCs w:val="20"/>
        </w:rPr>
      </w:pPr>
    </w:p>
    <w:p w14:paraId="4F08247A" w14:textId="77777777" w:rsidR="0076721E" w:rsidRPr="00575C74" w:rsidRDefault="0076721E">
      <w:pPr>
        <w:pStyle w:val="Tekstpodstawowy"/>
        <w:widowControl w:val="0"/>
        <w:numPr>
          <w:ilvl w:val="0"/>
          <w:numId w:val="17"/>
        </w:numPr>
        <w:ind w:left="993" w:hanging="567"/>
        <w:rPr>
          <w:rFonts w:asciiTheme="minorHAnsi" w:hAnsiTheme="minorHAnsi" w:cstheme="minorHAnsi"/>
          <w:b w:val="0"/>
          <w:bCs/>
          <w:i w:val="0"/>
          <w:iCs/>
          <w:sz w:val="20"/>
          <w:szCs w:val="20"/>
        </w:rPr>
      </w:pPr>
      <w:r w:rsidRPr="00575C74">
        <w:rPr>
          <w:rFonts w:asciiTheme="minorHAnsi" w:hAnsiTheme="minorHAnsi" w:cstheme="minorHAnsi"/>
          <w:b w:val="0"/>
          <w:bCs/>
          <w:i w:val="0"/>
          <w:i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66C3BA2" w14:textId="77777777" w:rsidR="0076721E" w:rsidRPr="00575C74" w:rsidRDefault="0076721E" w:rsidP="0076721E">
      <w:pPr>
        <w:pStyle w:val="Akapitzlist"/>
        <w:rPr>
          <w:rFonts w:asciiTheme="minorHAnsi" w:hAnsiTheme="minorHAnsi" w:cstheme="minorHAnsi"/>
          <w:b/>
          <w:bCs/>
          <w:i/>
          <w:iCs/>
          <w:sz w:val="20"/>
          <w:szCs w:val="20"/>
        </w:rPr>
      </w:pPr>
    </w:p>
    <w:p w14:paraId="01386B21" w14:textId="77777777" w:rsidR="0076721E" w:rsidRPr="00575C74" w:rsidRDefault="0076721E">
      <w:pPr>
        <w:pStyle w:val="Tekstpodstawowy"/>
        <w:widowControl w:val="0"/>
        <w:numPr>
          <w:ilvl w:val="0"/>
          <w:numId w:val="17"/>
        </w:numPr>
        <w:ind w:left="993" w:hanging="567"/>
        <w:rPr>
          <w:rFonts w:asciiTheme="minorHAnsi" w:hAnsiTheme="minorHAnsi" w:cstheme="minorHAnsi"/>
          <w:b w:val="0"/>
          <w:bCs/>
          <w:i w:val="0"/>
          <w:iCs/>
          <w:sz w:val="20"/>
          <w:szCs w:val="20"/>
        </w:rPr>
      </w:pPr>
      <w:r w:rsidRPr="00575C74">
        <w:rPr>
          <w:rFonts w:asciiTheme="minorHAnsi" w:hAnsiTheme="minorHAnsi" w:cstheme="minorHAnsi"/>
          <w:b w:val="0"/>
          <w:bCs/>
          <w:i w:val="0"/>
          <w:iCs/>
          <w:sz w:val="20"/>
          <w:szCs w:val="20"/>
        </w:rPr>
        <w:t xml:space="preserve">Jeżeli zdolności techniczne lub zawodowe, sytuacja ekonomiczna lub finansowa podmiotu udostępniającego zasoby nie potwierdzają spełniania przez Wykonawcę warunków udziału w postępowaniu lub </w:t>
      </w:r>
      <w:r w:rsidR="001D3739" w:rsidRPr="00575C74">
        <w:rPr>
          <w:rFonts w:asciiTheme="minorHAnsi" w:hAnsiTheme="minorHAnsi" w:cstheme="minorHAnsi"/>
          <w:b w:val="0"/>
          <w:bCs/>
          <w:i w:val="0"/>
          <w:iCs/>
          <w:sz w:val="20"/>
          <w:szCs w:val="20"/>
        </w:rPr>
        <w:t>zachodzą,</w:t>
      </w:r>
      <w:r w:rsidRPr="00575C74">
        <w:rPr>
          <w:rFonts w:asciiTheme="minorHAnsi" w:hAnsiTheme="minorHAnsi" w:cstheme="minorHAnsi"/>
          <w:b w:val="0"/>
          <w:bCs/>
          <w:i w:val="0"/>
          <w:iCs/>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C728A15" w14:textId="77777777" w:rsidR="0076721E" w:rsidRPr="00575C74" w:rsidRDefault="0076721E" w:rsidP="0076721E">
      <w:pPr>
        <w:pStyle w:val="Akapitzlist"/>
        <w:rPr>
          <w:rFonts w:asciiTheme="minorHAnsi" w:hAnsiTheme="minorHAnsi" w:cstheme="minorHAnsi"/>
          <w:b/>
          <w:bCs/>
          <w:iCs/>
          <w:sz w:val="20"/>
          <w:szCs w:val="20"/>
        </w:rPr>
      </w:pPr>
    </w:p>
    <w:p w14:paraId="01283135" w14:textId="77777777" w:rsidR="0076721E" w:rsidRPr="00575C74" w:rsidRDefault="0076721E">
      <w:pPr>
        <w:pStyle w:val="Tekstpodstawowy"/>
        <w:widowControl w:val="0"/>
        <w:numPr>
          <w:ilvl w:val="0"/>
          <w:numId w:val="17"/>
        </w:numPr>
        <w:ind w:left="993" w:hanging="567"/>
        <w:rPr>
          <w:rFonts w:asciiTheme="minorHAnsi" w:hAnsiTheme="minorHAnsi" w:cstheme="minorHAnsi"/>
          <w:b w:val="0"/>
          <w:bCs/>
          <w:i w:val="0"/>
          <w:sz w:val="20"/>
          <w:szCs w:val="20"/>
        </w:rPr>
      </w:pPr>
      <w:r w:rsidRPr="00575C74">
        <w:rPr>
          <w:rFonts w:asciiTheme="minorHAnsi" w:hAnsiTheme="minorHAnsi" w:cstheme="minorHAnsi"/>
          <w:b w:val="0"/>
          <w:bCs/>
          <w:i w:val="0"/>
          <w:sz w:val="20"/>
          <w:szCs w:val="20"/>
        </w:rPr>
        <w:t>Jeżeli Wykonawca na etapie składania ofert wykaże samodzielne spełnianie warunków udziału w postępowaniu, nie może na etapie późniejszym (uzupełniania dokumentów) powołać się w tym względzie na potencjał podmiotu trzeciego.</w:t>
      </w:r>
    </w:p>
    <w:p w14:paraId="7DF47AB8" w14:textId="77777777" w:rsidR="0076721E" w:rsidRPr="00575C74" w:rsidRDefault="0076721E" w:rsidP="0076721E">
      <w:pPr>
        <w:pStyle w:val="Akapitzlist"/>
        <w:rPr>
          <w:rFonts w:asciiTheme="minorHAnsi" w:hAnsiTheme="minorHAnsi" w:cstheme="minorHAnsi"/>
          <w:b/>
          <w:bCs/>
          <w:i/>
          <w:sz w:val="20"/>
          <w:szCs w:val="20"/>
        </w:rPr>
      </w:pPr>
    </w:p>
    <w:p w14:paraId="2714D517" w14:textId="77777777" w:rsidR="0076721E" w:rsidRPr="00575C74" w:rsidRDefault="0076721E">
      <w:pPr>
        <w:pStyle w:val="Nagwek1"/>
        <w:numPr>
          <w:ilvl w:val="0"/>
          <w:numId w:val="15"/>
        </w:numPr>
        <w:tabs>
          <w:tab w:val="clear" w:pos="0"/>
        </w:tabs>
        <w:spacing w:after="0" w:line="240" w:lineRule="auto"/>
        <w:ind w:left="426" w:hanging="426"/>
        <w:jc w:val="both"/>
        <w:rPr>
          <w:rFonts w:asciiTheme="minorHAnsi" w:hAnsiTheme="minorHAnsi" w:cstheme="minorHAnsi"/>
          <w:sz w:val="20"/>
          <w:szCs w:val="20"/>
        </w:rPr>
      </w:pPr>
      <w:bookmarkStart w:id="88" w:name="_Toc63702163"/>
      <w:r w:rsidRPr="00575C74">
        <w:rPr>
          <w:rFonts w:asciiTheme="minorHAnsi" w:hAnsiTheme="minorHAnsi" w:cstheme="minorHAnsi"/>
          <w:bCs/>
          <w:sz w:val="20"/>
          <w:szCs w:val="20"/>
        </w:rPr>
        <w:t>INFORMACJA DLA WYKONAWCÓW WSPÓLNIE UBIEGAJĄCYCH SIĘ O UDZIELENIE ZAMÓWIENIA</w:t>
      </w:r>
      <w:bookmarkEnd w:id="88"/>
    </w:p>
    <w:p w14:paraId="653F961D" w14:textId="77777777" w:rsidR="00582050" w:rsidRPr="00575C74" w:rsidRDefault="00582050" w:rsidP="00582050">
      <w:pPr>
        <w:pStyle w:val="Nagwek1"/>
        <w:tabs>
          <w:tab w:val="clear" w:pos="0"/>
        </w:tabs>
        <w:spacing w:after="0" w:line="240" w:lineRule="auto"/>
        <w:ind w:left="426"/>
        <w:jc w:val="both"/>
        <w:rPr>
          <w:rFonts w:asciiTheme="minorHAnsi" w:hAnsiTheme="minorHAnsi" w:cstheme="minorHAnsi"/>
          <w:sz w:val="20"/>
          <w:szCs w:val="20"/>
        </w:rPr>
      </w:pPr>
    </w:p>
    <w:p w14:paraId="536ED0AB" w14:textId="77777777" w:rsidR="005046C0" w:rsidRPr="00575C74" w:rsidRDefault="005046C0">
      <w:pPr>
        <w:pStyle w:val="Akapitzlist"/>
        <w:widowControl w:val="0"/>
        <w:numPr>
          <w:ilvl w:val="1"/>
          <w:numId w:val="38"/>
        </w:numPr>
        <w:jc w:val="both"/>
        <w:textAlignment w:val="baseline"/>
        <w:rPr>
          <w:rFonts w:asciiTheme="minorHAnsi" w:hAnsiTheme="minorHAnsi" w:cstheme="minorHAnsi"/>
          <w:sz w:val="20"/>
          <w:szCs w:val="20"/>
        </w:rPr>
      </w:pPr>
      <w:bookmarkStart w:id="89" w:name="_Hlk109122041"/>
      <w:bookmarkStart w:id="90" w:name="_Toc63702164"/>
      <w:r w:rsidRPr="00575C74">
        <w:rPr>
          <w:rFonts w:asciiTheme="minorHAnsi" w:hAnsiTheme="minorHAnsi" w:cstheme="minorHAnsi"/>
          <w:sz w:val="20"/>
          <w:szCs w:val="20"/>
        </w:rPr>
        <w:t>Wykonawcy mogą wspólnie ubiegać się o zamówienie.</w:t>
      </w:r>
    </w:p>
    <w:p w14:paraId="5D480CCE" w14:textId="77777777" w:rsidR="005046C0" w:rsidRPr="00575C74" w:rsidRDefault="005046C0">
      <w:pPr>
        <w:pStyle w:val="Akapitzlist"/>
        <w:widowControl w:val="0"/>
        <w:numPr>
          <w:ilvl w:val="1"/>
          <w:numId w:val="38"/>
        </w:numPr>
        <w:jc w:val="both"/>
        <w:textAlignment w:val="baseline"/>
        <w:rPr>
          <w:rFonts w:asciiTheme="minorHAnsi" w:hAnsiTheme="minorHAnsi" w:cstheme="minorHAnsi"/>
          <w:sz w:val="20"/>
          <w:szCs w:val="20"/>
        </w:rPr>
      </w:pPr>
      <w:r w:rsidRPr="00575C74">
        <w:rPr>
          <w:rFonts w:asciiTheme="minorHAnsi" w:hAnsiTheme="minorHAnsi" w:cstheme="minorHAnsi"/>
          <w:sz w:val="20"/>
          <w:szCs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30202F20" w14:textId="77777777" w:rsidR="005046C0" w:rsidRPr="00575C74" w:rsidRDefault="005046C0">
      <w:pPr>
        <w:pStyle w:val="Akapitzlist"/>
        <w:widowControl w:val="0"/>
        <w:numPr>
          <w:ilvl w:val="1"/>
          <w:numId w:val="38"/>
        </w:numPr>
        <w:jc w:val="both"/>
        <w:textAlignment w:val="baseline"/>
        <w:rPr>
          <w:rFonts w:asciiTheme="minorHAnsi" w:hAnsiTheme="minorHAnsi" w:cstheme="minorHAnsi"/>
          <w:color w:val="000000"/>
          <w:sz w:val="20"/>
          <w:szCs w:val="20"/>
        </w:rPr>
      </w:pPr>
      <w:r w:rsidRPr="00575C74">
        <w:rPr>
          <w:rFonts w:asciiTheme="minorHAnsi" w:hAnsiTheme="minorHAnsi" w:cstheme="minorHAnsi"/>
          <w:color w:val="000000"/>
          <w:sz w:val="20"/>
          <w:szCs w:val="20"/>
        </w:rPr>
        <w:lastRenderedPageBreak/>
        <w:t>Jeżeli w imieniu wykonawcy, wykonawców wspólnie ubiegających się o udzielenie zamówienia, podmiotu udostępniającego zasoby działa osoba, której umocowanie do jego reprezento</w:t>
      </w:r>
      <w:r w:rsidRPr="00575C74">
        <w:rPr>
          <w:rFonts w:asciiTheme="minorHAnsi" w:hAnsiTheme="minorHAnsi" w:cstheme="minorHAnsi"/>
          <w:color w:val="000000"/>
          <w:sz w:val="20"/>
          <w:szCs w:val="20"/>
        </w:rPr>
        <w:softHyphen/>
        <w:t>wania nie wynika z dokumentów, o których mowa wyżej zamawiający może żądać od wyko</w:t>
      </w:r>
      <w:r w:rsidRPr="00575C74">
        <w:rPr>
          <w:rFonts w:asciiTheme="minorHAnsi" w:hAnsiTheme="minorHAnsi" w:cstheme="minorHAnsi"/>
          <w:color w:val="000000"/>
          <w:sz w:val="20"/>
          <w:szCs w:val="20"/>
        </w:rPr>
        <w:softHyphen/>
        <w:t>nawcy pełnomocnictwa lub innego dokumentu potwierdzającego umocowanie do reprezento</w:t>
      </w:r>
      <w:r w:rsidRPr="00575C74">
        <w:rPr>
          <w:rFonts w:asciiTheme="minorHAnsi" w:hAnsiTheme="minorHAnsi" w:cstheme="minorHAnsi"/>
          <w:color w:val="000000"/>
          <w:sz w:val="20"/>
          <w:szCs w:val="20"/>
        </w:rPr>
        <w:softHyphen/>
        <w:t>wania wykonawcy.</w:t>
      </w:r>
    </w:p>
    <w:p w14:paraId="5DBCB4DE" w14:textId="77777777" w:rsidR="005046C0" w:rsidRPr="00575C74" w:rsidRDefault="005046C0">
      <w:pPr>
        <w:pStyle w:val="Akapitzlist"/>
        <w:widowControl w:val="0"/>
        <w:numPr>
          <w:ilvl w:val="1"/>
          <w:numId w:val="38"/>
        </w:numPr>
        <w:jc w:val="both"/>
        <w:textAlignment w:val="baseline"/>
        <w:rPr>
          <w:rFonts w:asciiTheme="minorHAnsi" w:hAnsiTheme="minorHAnsi" w:cstheme="minorHAnsi"/>
          <w:color w:val="000000"/>
          <w:sz w:val="20"/>
          <w:szCs w:val="20"/>
        </w:rPr>
      </w:pPr>
      <w:r w:rsidRPr="00575C74">
        <w:rPr>
          <w:rFonts w:asciiTheme="minorHAnsi" w:hAnsiTheme="minorHAnsi" w:cstheme="minorHAnsi"/>
          <w:color w:val="000000"/>
          <w:sz w:val="20"/>
          <w:szCs w:val="20"/>
        </w:rPr>
        <w:t>Jeżeli wykonawca nie złoży wymaganych pełnomocnictw albo złożył wadliwe pełnomocnic</w:t>
      </w:r>
      <w:r w:rsidRPr="00575C74">
        <w:rPr>
          <w:rFonts w:asciiTheme="minorHAnsi" w:hAnsiTheme="minorHAnsi" w:cstheme="minorHAnsi"/>
          <w:color w:val="000000"/>
          <w:sz w:val="20"/>
          <w:szCs w:val="20"/>
        </w:rPr>
        <w:softHyphen/>
        <w:t>twa, Zamawiający wezwie do ich złożenia w terminie przez siebie wskazanym, chyba że mi</w:t>
      </w:r>
      <w:r w:rsidRPr="00575C74">
        <w:rPr>
          <w:rFonts w:asciiTheme="minorHAnsi" w:hAnsiTheme="minorHAnsi" w:cstheme="minorHAnsi"/>
          <w:color w:val="000000"/>
          <w:sz w:val="20"/>
          <w:szCs w:val="20"/>
        </w:rPr>
        <w:softHyphen/>
        <w:t>mo ich złożenia oferta wykonawcy podlega odrzuceniu albo konieczne byłoby unieważnienie postępowania.</w:t>
      </w:r>
    </w:p>
    <w:p w14:paraId="2B73851D" w14:textId="77777777" w:rsidR="005046C0" w:rsidRPr="00575C74" w:rsidRDefault="005046C0">
      <w:pPr>
        <w:pStyle w:val="Akapitzlist"/>
        <w:widowControl w:val="0"/>
        <w:numPr>
          <w:ilvl w:val="1"/>
          <w:numId w:val="38"/>
        </w:numPr>
        <w:jc w:val="both"/>
        <w:textAlignment w:val="baseline"/>
        <w:rPr>
          <w:rFonts w:asciiTheme="minorHAnsi" w:hAnsiTheme="minorHAnsi" w:cstheme="minorHAnsi"/>
          <w:sz w:val="20"/>
          <w:szCs w:val="20"/>
        </w:rPr>
      </w:pPr>
      <w:r w:rsidRPr="00575C74">
        <w:rPr>
          <w:rFonts w:asciiTheme="minorHAnsi" w:hAnsiTheme="minorHAnsi" w:cstheme="minorHAnsi"/>
          <w:sz w:val="20"/>
          <w:szCs w:val="20"/>
        </w:rPr>
        <w:t>Wszelka korespondencja prowadzona będzie wyłącznie z Pełnomocnikiem.</w:t>
      </w:r>
    </w:p>
    <w:p w14:paraId="09C6628F" w14:textId="77777777" w:rsidR="00A92144" w:rsidRPr="00575C74" w:rsidRDefault="001D3739" w:rsidP="006D0099">
      <w:pPr>
        <w:pStyle w:val="Akapitzlist"/>
        <w:widowControl w:val="0"/>
        <w:ind w:left="426"/>
        <w:jc w:val="both"/>
        <w:textAlignment w:val="baseline"/>
        <w:rPr>
          <w:rFonts w:asciiTheme="minorHAnsi" w:hAnsiTheme="minorHAnsi" w:cstheme="minorHAnsi"/>
          <w:sz w:val="20"/>
          <w:szCs w:val="20"/>
        </w:rPr>
      </w:pPr>
      <w:r w:rsidRPr="00575C74">
        <w:rPr>
          <w:rFonts w:asciiTheme="minorHAnsi" w:hAnsiTheme="minorHAnsi" w:cstheme="minorHAnsi"/>
          <w:bCs/>
          <w:sz w:val="20"/>
          <w:szCs w:val="20"/>
        </w:rPr>
        <w:t>13.6 Wykonawcy</w:t>
      </w:r>
      <w:r w:rsidR="00A92144" w:rsidRPr="00575C74">
        <w:rPr>
          <w:rFonts w:asciiTheme="minorHAnsi" w:hAnsiTheme="minorHAnsi" w:cstheme="minorHAnsi"/>
          <w:b/>
          <w:sz w:val="20"/>
          <w:szCs w:val="20"/>
        </w:rPr>
        <w:t xml:space="preserve"> wspólnie ubiegający się o zamówienie na podstawie art. 117 ust. 4 </w:t>
      </w:r>
      <w:proofErr w:type="spellStart"/>
      <w:r w:rsidR="00A92144" w:rsidRPr="00575C74">
        <w:rPr>
          <w:rFonts w:asciiTheme="minorHAnsi" w:hAnsiTheme="minorHAnsi" w:cstheme="minorHAnsi"/>
          <w:b/>
          <w:sz w:val="20"/>
          <w:szCs w:val="20"/>
        </w:rPr>
        <w:t>u.p.z.p</w:t>
      </w:r>
      <w:proofErr w:type="spellEnd"/>
      <w:r w:rsidR="00A92144" w:rsidRPr="00575C74">
        <w:rPr>
          <w:rFonts w:asciiTheme="minorHAnsi" w:hAnsiTheme="minorHAnsi" w:cstheme="minorHAnsi"/>
          <w:b/>
          <w:sz w:val="20"/>
          <w:szCs w:val="20"/>
        </w:rPr>
        <w:t xml:space="preserve"> składają </w:t>
      </w:r>
      <w:r w:rsidR="00A92144" w:rsidRPr="00575C74">
        <w:rPr>
          <w:rFonts w:asciiTheme="minorHAnsi" w:hAnsiTheme="minorHAnsi" w:cstheme="minorHAnsi"/>
          <w:b/>
          <w:sz w:val="20"/>
          <w:szCs w:val="20"/>
          <w:u w:val="single"/>
        </w:rPr>
        <w:t>wraz z ofertą</w:t>
      </w:r>
      <w:r w:rsidR="00A92144" w:rsidRPr="00575C74">
        <w:rPr>
          <w:rFonts w:asciiTheme="minorHAnsi" w:hAnsiTheme="minorHAnsi" w:cstheme="minorHAnsi"/>
          <w:b/>
          <w:sz w:val="20"/>
          <w:szCs w:val="20"/>
        </w:rPr>
        <w:t xml:space="preserve"> oświadczenie, z którego wynika, jaki zakres przedmiotu zamówienia wykonają poszczególni Wykonawcy – zgodnie z treścią załącznika nr </w:t>
      </w:r>
      <w:r w:rsidR="002E70D2" w:rsidRPr="00575C74">
        <w:rPr>
          <w:rFonts w:asciiTheme="minorHAnsi" w:hAnsiTheme="minorHAnsi" w:cstheme="minorHAnsi"/>
          <w:b/>
          <w:sz w:val="20"/>
          <w:szCs w:val="20"/>
        </w:rPr>
        <w:t>8</w:t>
      </w:r>
      <w:r w:rsidR="00A92144" w:rsidRPr="00575C74">
        <w:rPr>
          <w:rFonts w:asciiTheme="minorHAnsi" w:hAnsiTheme="minorHAnsi" w:cstheme="minorHAnsi"/>
          <w:b/>
          <w:sz w:val="20"/>
          <w:szCs w:val="20"/>
        </w:rPr>
        <w:t xml:space="preserve"> do Tomu I SWZ.</w:t>
      </w:r>
    </w:p>
    <w:p w14:paraId="1ABFC432" w14:textId="6A8AC4F5" w:rsidR="00A92144" w:rsidRPr="00575C74" w:rsidRDefault="00A92144" w:rsidP="006D0099">
      <w:pPr>
        <w:pStyle w:val="Akapitzlist"/>
        <w:widowControl w:val="0"/>
        <w:ind w:left="426"/>
        <w:jc w:val="both"/>
        <w:textAlignment w:val="baseline"/>
        <w:rPr>
          <w:rFonts w:asciiTheme="minorHAnsi" w:hAnsiTheme="minorHAnsi" w:cstheme="minorHAnsi"/>
          <w:sz w:val="20"/>
          <w:szCs w:val="20"/>
        </w:rPr>
      </w:pPr>
      <w:r w:rsidRPr="00575C74">
        <w:rPr>
          <w:rFonts w:asciiTheme="minorHAnsi" w:hAnsiTheme="minorHAnsi" w:cstheme="minorHAnsi"/>
          <w:bCs/>
          <w:sz w:val="20"/>
          <w:szCs w:val="20"/>
        </w:rPr>
        <w:t xml:space="preserve">13.7 </w:t>
      </w:r>
      <w:r w:rsidR="003B7709" w:rsidRPr="00575C74">
        <w:rPr>
          <w:rFonts w:asciiTheme="minorHAnsi" w:hAnsiTheme="minorHAnsi" w:cstheme="minorHAnsi"/>
          <w:bCs/>
          <w:sz w:val="20"/>
          <w:szCs w:val="20"/>
        </w:rPr>
        <w:t>O</w:t>
      </w:r>
      <w:r w:rsidR="003B7709" w:rsidRPr="00575C74">
        <w:rPr>
          <w:rFonts w:asciiTheme="minorHAnsi" w:hAnsiTheme="minorHAnsi" w:cstheme="minorHAnsi"/>
          <w:sz w:val="20"/>
          <w:szCs w:val="20"/>
        </w:rPr>
        <w:t xml:space="preserve">świadczenie o braku podstaw do wykluczenia oraz spełniania warunków udziału w postępowaniu oraz dokumenty potwierdzające brak podstaw do wykluczenia w postępowaniu składa każdy </w:t>
      </w:r>
      <w:r w:rsidR="002D5321">
        <w:rPr>
          <w:rFonts w:asciiTheme="minorHAnsi" w:hAnsiTheme="minorHAnsi" w:cstheme="minorHAnsi"/>
          <w:sz w:val="20"/>
          <w:szCs w:val="20"/>
        </w:rPr>
        <w:br/>
      </w:r>
      <w:r w:rsidR="003B7709" w:rsidRPr="00575C74">
        <w:rPr>
          <w:rFonts w:asciiTheme="minorHAnsi" w:hAnsiTheme="minorHAnsi" w:cstheme="minorHAnsi"/>
          <w:sz w:val="20"/>
          <w:szCs w:val="20"/>
        </w:rPr>
        <w:t>z wykonawców wspólnie ubiegających się o zamówienie</w:t>
      </w:r>
      <w:bookmarkEnd w:id="89"/>
    </w:p>
    <w:p w14:paraId="49D66723" w14:textId="77777777" w:rsidR="002E70D2" w:rsidRPr="00575C74" w:rsidRDefault="002E70D2" w:rsidP="006D0099">
      <w:pPr>
        <w:pStyle w:val="Akapitzlist"/>
        <w:widowControl w:val="0"/>
        <w:ind w:left="426"/>
        <w:jc w:val="both"/>
        <w:textAlignment w:val="baseline"/>
        <w:rPr>
          <w:rFonts w:asciiTheme="minorHAnsi" w:hAnsiTheme="minorHAnsi" w:cstheme="minorHAnsi"/>
          <w:sz w:val="20"/>
          <w:szCs w:val="20"/>
        </w:rPr>
      </w:pPr>
    </w:p>
    <w:p w14:paraId="413F93AA" w14:textId="77777777" w:rsidR="0076721E" w:rsidRPr="00575C74" w:rsidRDefault="0076721E">
      <w:pPr>
        <w:pStyle w:val="Akapitzlist"/>
        <w:widowControl w:val="0"/>
        <w:numPr>
          <w:ilvl w:val="0"/>
          <w:numId w:val="15"/>
        </w:numPr>
        <w:ind w:left="426" w:hanging="426"/>
        <w:jc w:val="both"/>
        <w:textAlignment w:val="baseline"/>
        <w:rPr>
          <w:rFonts w:asciiTheme="minorHAnsi" w:hAnsiTheme="minorHAnsi" w:cstheme="minorHAnsi"/>
          <w:bCs/>
          <w:sz w:val="20"/>
          <w:szCs w:val="20"/>
        </w:rPr>
      </w:pPr>
      <w:r w:rsidRPr="00575C74">
        <w:rPr>
          <w:rFonts w:asciiTheme="minorHAnsi" w:hAnsiTheme="minorHAnsi" w:cstheme="minorHAnsi"/>
          <w:b/>
          <w:bCs/>
          <w:sz w:val="20"/>
          <w:szCs w:val="20"/>
        </w:rPr>
        <w:t>WADIUM</w:t>
      </w:r>
      <w:bookmarkEnd w:id="90"/>
    </w:p>
    <w:p w14:paraId="3F10B474" w14:textId="77777777" w:rsidR="005046C0" w:rsidRPr="00575C74" w:rsidRDefault="005046C0" w:rsidP="00582050">
      <w:pPr>
        <w:pStyle w:val="Nagwek1"/>
        <w:tabs>
          <w:tab w:val="clear" w:pos="0"/>
        </w:tabs>
        <w:spacing w:after="0" w:line="240" w:lineRule="auto"/>
        <w:ind w:left="425"/>
        <w:contextualSpacing/>
        <w:jc w:val="both"/>
        <w:rPr>
          <w:rFonts w:asciiTheme="minorHAnsi" w:hAnsiTheme="minorHAnsi" w:cstheme="minorHAnsi"/>
          <w:b w:val="0"/>
          <w:sz w:val="20"/>
          <w:szCs w:val="20"/>
        </w:rPr>
      </w:pPr>
      <w:bookmarkStart w:id="91" w:name="_Toc63702165"/>
    </w:p>
    <w:p w14:paraId="7EE79BDB" w14:textId="77777777" w:rsidR="00582050" w:rsidRPr="00575C74" w:rsidRDefault="00582050" w:rsidP="00582050">
      <w:pPr>
        <w:pStyle w:val="Nagwek1"/>
        <w:tabs>
          <w:tab w:val="clear" w:pos="0"/>
        </w:tabs>
        <w:spacing w:after="0" w:line="240" w:lineRule="auto"/>
        <w:ind w:left="425"/>
        <w:contextualSpacing/>
        <w:jc w:val="both"/>
        <w:rPr>
          <w:rFonts w:asciiTheme="minorHAnsi" w:hAnsiTheme="minorHAnsi" w:cstheme="minorHAnsi"/>
          <w:b w:val="0"/>
          <w:sz w:val="20"/>
          <w:szCs w:val="20"/>
        </w:rPr>
      </w:pPr>
      <w:r w:rsidRPr="00575C74">
        <w:rPr>
          <w:rFonts w:asciiTheme="minorHAnsi" w:hAnsiTheme="minorHAnsi" w:cstheme="minorHAnsi"/>
          <w:b w:val="0"/>
          <w:sz w:val="20"/>
          <w:szCs w:val="20"/>
        </w:rPr>
        <w:t>Zamawiający nie przewiduje konieczności wniesienia wadium.</w:t>
      </w:r>
    </w:p>
    <w:p w14:paraId="165318F9" w14:textId="77777777" w:rsidR="00582050" w:rsidRPr="00575C74" w:rsidRDefault="00582050" w:rsidP="00582050">
      <w:pPr>
        <w:pStyle w:val="Nagwek1"/>
        <w:tabs>
          <w:tab w:val="clear" w:pos="0"/>
        </w:tabs>
        <w:spacing w:after="0" w:line="240" w:lineRule="auto"/>
        <w:ind w:left="425"/>
        <w:contextualSpacing/>
        <w:jc w:val="both"/>
        <w:rPr>
          <w:rFonts w:asciiTheme="minorHAnsi" w:hAnsiTheme="minorHAnsi" w:cstheme="minorHAnsi"/>
          <w:b w:val="0"/>
          <w:sz w:val="20"/>
          <w:szCs w:val="20"/>
        </w:rPr>
      </w:pPr>
    </w:p>
    <w:p w14:paraId="0CF1B80A" w14:textId="77777777" w:rsidR="0076721E" w:rsidRPr="00575C74" w:rsidRDefault="0076721E">
      <w:pPr>
        <w:pStyle w:val="Nagwek1"/>
        <w:numPr>
          <w:ilvl w:val="0"/>
          <w:numId w:val="15"/>
        </w:numPr>
        <w:tabs>
          <w:tab w:val="clear" w:pos="0"/>
        </w:tabs>
        <w:spacing w:after="0" w:line="240" w:lineRule="auto"/>
        <w:ind w:left="426" w:hanging="426"/>
        <w:jc w:val="both"/>
        <w:rPr>
          <w:rFonts w:asciiTheme="minorHAnsi" w:hAnsiTheme="minorHAnsi" w:cstheme="minorHAnsi"/>
          <w:bCs/>
          <w:sz w:val="20"/>
          <w:szCs w:val="20"/>
        </w:rPr>
      </w:pPr>
      <w:r w:rsidRPr="00575C74">
        <w:rPr>
          <w:rFonts w:asciiTheme="minorHAnsi" w:hAnsiTheme="minorHAnsi" w:cstheme="minorHAnsi"/>
          <w:bCs/>
          <w:sz w:val="20"/>
          <w:szCs w:val="20"/>
        </w:rPr>
        <w:t>WYMAGANIA DOTYCZĄCE ZABEZPIECZENIA NALEŻYTEGO WYKONANIA UMOWY</w:t>
      </w:r>
      <w:bookmarkEnd w:id="91"/>
      <w:r w:rsidRPr="00575C74">
        <w:rPr>
          <w:rFonts w:asciiTheme="minorHAnsi" w:hAnsiTheme="minorHAnsi" w:cstheme="minorHAnsi"/>
          <w:bCs/>
          <w:sz w:val="20"/>
          <w:szCs w:val="20"/>
        </w:rPr>
        <w:t xml:space="preserve">. </w:t>
      </w:r>
    </w:p>
    <w:p w14:paraId="302E1839" w14:textId="77777777" w:rsidR="00B51DB3" w:rsidRPr="00575C74" w:rsidRDefault="00B51DB3" w:rsidP="00074B43">
      <w:pPr>
        <w:pStyle w:val="Indeks1"/>
        <w:rPr>
          <w:rFonts w:asciiTheme="minorHAnsi" w:hAnsiTheme="minorHAnsi" w:cstheme="minorHAnsi"/>
          <w:sz w:val="20"/>
          <w:szCs w:val="20"/>
        </w:rPr>
      </w:pPr>
      <w:bookmarkStart w:id="92" w:name="_Toc63702179"/>
    </w:p>
    <w:p w14:paraId="73640C35" w14:textId="77777777" w:rsidR="00B51DB3" w:rsidRPr="00575C74" w:rsidRDefault="00B51DB3" w:rsidP="00074B43">
      <w:pPr>
        <w:pStyle w:val="Indeks1"/>
        <w:rPr>
          <w:rFonts w:asciiTheme="minorHAnsi" w:hAnsiTheme="minorHAnsi" w:cstheme="minorHAnsi"/>
          <w:sz w:val="20"/>
          <w:szCs w:val="20"/>
        </w:rPr>
      </w:pPr>
      <w:r w:rsidRPr="00575C74">
        <w:rPr>
          <w:rFonts w:asciiTheme="minorHAnsi" w:hAnsiTheme="minorHAnsi" w:cstheme="minorHAnsi"/>
          <w:sz w:val="20"/>
          <w:szCs w:val="20"/>
        </w:rPr>
        <w:t>15.1 Informacje Ogólne</w:t>
      </w:r>
    </w:p>
    <w:p w14:paraId="603554B9" w14:textId="77777777" w:rsidR="00B51DB3" w:rsidRPr="00575C74" w:rsidRDefault="00B51DB3" w:rsidP="00B51DB3">
      <w:pPr>
        <w:ind w:left="993"/>
        <w:jc w:val="both"/>
        <w:textAlignment w:val="baseline"/>
        <w:rPr>
          <w:rFonts w:asciiTheme="minorHAnsi" w:hAnsiTheme="minorHAnsi" w:cstheme="minorHAnsi"/>
          <w:sz w:val="20"/>
          <w:szCs w:val="20"/>
        </w:rPr>
      </w:pPr>
      <w:r w:rsidRPr="00575C74">
        <w:rPr>
          <w:rFonts w:asciiTheme="minorHAnsi" w:hAnsiTheme="minorHAnsi" w:cstheme="minorHAnsi"/>
          <w:sz w:val="20"/>
          <w:szCs w:val="20"/>
        </w:rPr>
        <w:t>Zamawiający żąda wniesienia zabezpieczenia należytego wykonania umowy. Zabezpieczenie służy pokryciu roszczeń z tytułu niewykonania lub nienależytego wykonania umowy.</w:t>
      </w:r>
    </w:p>
    <w:p w14:paraId="790026A1" w14:textId="77777777" w:rsidR="00B51DB3" w:rsidRPr="00575C74" w:rsidRDefault="00B51DB3" w:rsidP="00B51DB3">
      <w:pPr>
        <w:ind w:left="993"/>
        <w:jc w:val="both"/>
        <w:textAlignment w:val="baseline"/>
        <w:rPr>
          <w:rFonts w:asciiTheme="minorHAnsi" w:hAnsiTheme="minorHAnsi" w:cstheme="minorHAnsi"/>
          <w:sz w:val="20"/>
          <w:szCs w:val="20"/>
        </w:rPr>
      </w:pPr>
    </w:p>
    <w:p w14:paraId="15D6DE22" w14:textId="77777777" w:rsidR="00B51DB3" w:rsidRPr="00575C74" w:rsidRDefault="00B51DB3" w:rsidP="00074B43">
      <w:pPr>
        <w:pStyle w:val="Indeks1"/>
        <w:rPr>
          <w:rFonts w:asciiTheme="minorHAnsi" w:hAnsiTheme="minorHAnsi" w:cstheme="minorHAnsi"/>
          <w:sz w:val="20"/>
          <w:szCs w:val="20"/>
          <w:lang w:eastAsia="en-US"/>
        </w:rPr>
      </w:pPr>
      <w:r w:rsidRPr="00575C74">
        <w:rPr>
          <w:rFonts w:asciiTheme="minorHAnsi" w:hAnsiTheme="minorHAnsi" w:cstheme="minorHAnsi"/>
          <w:sz w:val="20"/>
          <w:szCs w:val="20"/>
          <w:lang w:eastAsia="en-US"/>
        </w:rPr>
        <w:t>15.2 Wysokość zabezpieczenia należytego wykonania umowy:</w:t>
      </w:r>
    </w:p>
    <w:p w14:paraId="6F148AB3" w14:textId="77777777" w:rsidR="00B51DB3" w:rsidRPr="00575C74" w:rsidRDefault="00B51DB3">
      <w:pPr>
        <w:numPr>
          <w:ilvl w:val="1"/>
          <w:numId w:val="53"/>
        </w:numPr>
        <w:ind w:left="1418"/>
        <w:jc w:val="both"/>
        <w:rPr>
          <w:rFonts w:asciiTheme="minorHAnsi" w:hAnsiTheme="minorHAnsi" w:cstheme="minorHAnsi"/>
          <w:sz w:val="20"/>
          <w:szCs w:val="20"/>
          <w:lang w:eastAsia="en-US"/>
        </w:rPr>
      </w:pPr>
      <w:r w:rsidRPr="00575C74">
        <w:rPr>
          <w:rFonts w:asciiTheme="minorHAnsi" w:hAnsiTheme="minorHAnsi" w:cstheme="minorHAnsi"/>
          <w:color w:val="000000"/>
          <w:sz w:val="20"/>
          <w:szCs w:val="20"/>
          <w:lang w:eastAsia="en-US"/>
        </w:rPr>
        <w:t xml:space="preserve">Zamawiający ustala zabezpieczenie należytego wykonania umowy zawartej w wyniku postępowania o udzielenie niniejszego zamówienia, wysokości </w:t>
      </w:r>
      <w:r w:rsidRPr="00575C74">
        <w:rPr>
          <w:rFonts w:asciiTheme="minorHAnsi" w:hAnsiTheme="minorHAnsi" w:cstheme="minorHAnsi"/>
          <w:b/>
          <w:color w:val="000000"/>
          <w:sz w:val="20"/>
          <w:szCs w:val="20"/>
          <w:lang w:eastAsia="en-US"/>
        </w:rPr>
        <w:t xml:space="preserve">5 </w:t>
      </w:r>
      <w:r w:rsidRPr="00575C74">
        <w:rPr>
          <w:rFonts w:asciiTheme="minorHAnsi" w:hAnsiTheme="minorHAnsi" w:cstheme="minorHAnsi"/>
          <w:b/>
          <w:bCs/>
          <w:color w:val="000000"/>
          <w:sz w:val="20"/>
          <w:szCs w:val="20"/>
          <w:lang w:eastAsia="en-US"/>
        </w:rPr>
        <w:t>% ceny całkowitej podanej w ofercie.</w:t>
      </w:r>
    </w:p>
    <w:p w14:paraId="0219F8C1" w14:textId="77777777" w:rsidR="00B51DB3" w:rsidRPr="00575C74" w:rsidRDefault="00B51DB3">
      <w:pPr>
        <w:numPr>
          <w:ilvl w:val="1"/>
          <w:numId w:val="53"/>
        </w:numPr>
        <w:ind w:left="1418"/>
        <w:jc w:val="both"/>
        <w:rPr>
          <w:rFonts w:asciiTheme="minorHAnsi" w:hAnsiTheme="minorHAnsi" w:cstheme="minorHAnsi"/>
          <w:sz w:val="20"/>
          <w:szCs w:val="20"/>
          <w:lang w:eastAsia="en-US"/>
        </w:rPr>
      </w:pPr>
      <w:r w:rsidRPr="00575C74">
        <w:rPr>
          <w:rFonts w:asciiTheme="minorHAnsi" w:hAnsiTheme="minorHAnsi" w:cstheme="minorHAnsi"/>
          <w:color w:val="000000"/>
          <w:sz w:val="20"/>
          <w:szCs w:val="20"/>
          <w:lang w:eastAsia="en-US"/>
        </w:rPr>
        <w:t xml:space="preserve">Wybrany Wykonawca zobowiązany jest wnieść 100% zabezpieczenia należytego wykonania umowy </w:t>
      </w:r>
      <w:r w:rsidRPr="00575C74">
        <w:rPr>
          <w:rFonts w:asciiTheme="minorHAnsi" w:hAnsiTheme="minorHAnsi" w:cstheme="minorHAnsi"/>
          <w:b/>
          <w:bCs/>
          <w:color w:val="000000"/>
          <w:sz w:val="20"/>
          <w:szCs w:val="20"/>
          <w:lang w:eastAsia="en-US"/>
        </w:rPr>
        <w:t>najpóźniej w dniu zawarcia umowy, przed jej podpisaniem</w:t>
      </w:r>
      <w:r w:rsidRPr="00575C74">
        <w:rPr>
          <w:rFonts w:asciiTheme="minorHAnsi" w:hAnsiTheme="minorHAnsi" w:cstheme="minorHAnsi"/>
          <w:color w:val="000000"/>
          <w:sz w:val="20"/>
          <w:szCs w:val="20"/>
          <w:lang w:eastAsia="en-US"/>
        </w:rPr>
        <w:t xml:space="preserve">. </w:t>
      </w:r>
    </w:p>
    <w:p w14:paraId="3968C42D" w14:textId="77777777" w:rsidR="00B51DB3" w:rsidRPr="00575C74" w:rsidRDefault="00B51DB3" w:rsidP="00B51DB3">
      <w:pPr>
        <w:ind w:left="1418"/>
        <w:jc w:val="both"/>
        <w:rPr>
          <w:rFonts w:asciiTheme="minorHAnsi" w:hAnsiTheme="minorHAnsi" w:cstheme="minorHAnsi"/>
          <w:sz w:val="20"/>
          <w:szCs w:val="20"/>
          <w:lang w:eastAsia="en-US"/>
        </w:rPr>
      </w:pPr>
    </w:p>
    <w:p w14:paraId="033AD7CF" w14:textId="77777777" w:rsidR="00B51DB3" w:rsidRPr="00575C74" w:rsidRDefault="00B51DB3" w:rsidP="00074B43">
      <w:pPr>
        <w:pStyle w:val="Indeks1"/>
        <w:rPr>
          <w:rFonts w:asciiTheme="minorHAnsi" w:hAnsiTheme="minorHAnsi" w:cstheme="minorHAnsi"/>
          <w:sz w:val="20"/>
          <w:szCs w:val="20"/>
          <w:lang w:eastAsia="pl-PL"/>
        </w:rPr>
      </w:pPr>
      <w:bookmarkStart w:id="93" w:name="_Toc63694340"/>
      <w:bookmarkStart w:id="94" w:name="_Toc63702166"/>
      <w:r w:rsidRPr="00575C74">
        <w:rPr>
          <w:rFonts w:asciiTheme="minorHAnsi" w:hAnsiTheme="minorHAnsi" w:cstheme="minorHAnsi"/>
          <w:sz w:val="20"/>
          <w:szCs w:val="20"/>
          <w:lang w:eastAsia="pl-PL"/>
        </w:rPr>
        <w:t>15.3 Forma zabezpieczenie należytego wykonania umowy</w:t>
      </w:r>
      <w:bookmarkEnd w:id="93"/>
      <w:bookmarkEnd w:id="94"/>
    </w:p>
    <w:p w14:paraId="0375C212" w14:textId="77777777" w:rsidR="00B51DB3" w:rsidRPr="00575C74" w:rsidRDefault="00B51DB3">
      <w:pPr>
        <w:numPr>
          <w:ilvl w:val="1"/>
          <w:numId w:val="56"/>
        </w:numPr>
        <w:ind w:left="1418"/>
        <w:jc w:val="both"/>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Zabezpieczenie należytego wykonania umowy może być wniesione według wyboru Wykonawcy w jednej lub w kilku następujących formach:</w:t>
      </w:r>
    </w:p>
    <w:p w14:paraId="57A2E3EA"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pieniądzu;</w:t>
      </w:r>
    </w:p>
    <w:p w14:paraId="1F0E5B65"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 xml:space="preserve">poręczeniach bankowych lub poręczeniach spółdzielczej kasy oszczędnościowo-kredytowej, z tym że poręczenie kasy jest zawsze poręczeniem pieniężnym; </w:t>
      </w:r>
    </w:p>
    <w:p w14:paraId="04D5029E"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gwarancjach bankowych;</w:t>
      </w:r>
    </w:p>
    <w:p w14:paraId="7AD22177"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gwarancjach ubezpieczeniowych;</w:t>
      </w:r>
    </w:p>
    <w:p w14:paraId="6A5AC9AA"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 xml:space="preserve">poręczeniach udzielanych przez podmioty, o których mowa w art. 6b ust. 5 pkt 2 ustawy </w:t>
      </w:r>
    </w:p>
    <w:p w14:paraId="37F76D47"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z dnia 9 listopada 2000 r. o utworzeniu Polskiej Agencji Rozwoju Przedsiębiorczości.</w:t>
      </w:r>
    </w:p>
    <w:p w14:paraId="2A281390" w14:textId="77777777" w:rsidR="00B51DB3" w:rsidRPr="00575C74" w:rsidRDefault="00B51DB3">
      <w:pPr>
        <w:numPr>
          <w:ilvl w:val="1"/>
          <w:numId w:val="56"/>
        </w:numPr>
        <w:ind w:left="1418"/>
        <w:jc w:val="both"/>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Za zgodą Zamawiającego zabezpieczenie może być wnoszone również:</w:t>
      </w:r>
    </w:p>
    <w:p w14:paraId="5E833BD3"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w wekslach z poręczeniem wekslowym banku lub spółdzielczej kasy oszczędnościowo-kredytowej,</w:t>
      </w:r>
    </w:p>
    <w:p w14:paraId="6B9AF68D" w14:textId="77777777" w:rsidR="00B51DB3" w:rsidRPr="00575C74" w:rsidRDefault="00B51DB3">
      <w:pPr>
        <w:widowControl w:val="0"/>
        <w:numPr>
          <w:ilvl w:val="0"/>
          <w:numId w:val="54"/>
        </w:numPr>
        <w:jc w:val="both"/>
        <w:textAlignment w:val="baseline"/>
        <w:rPr>
          <w:rFonts w:asciiTheme="minorHAnsi" w:hAnsiTheme="minorHAnsi" w:cstheme="minorHAnsi"/>
          <w:bCs/>
          <w:iCs/>
          <w:sz w:val="20"/>
          <w:szCs w:val="20"/>
          <w:lang w:eastAsia="pl-PL"/>
        </w:rPr>
      </w:pPr>
      <w:r w:rsidRPr="00575C74">
        <w:rPr>
          <w:rFonts w:asciiTheme="minorHAnsi" w:hAnsiTheme="minorHAnsi" w:cstheme="minorHAnsi"/>
          <w:bCs/>
          <w:iCs/>
          <w:sz w:val="20"/>
          <w:szCs w:val="20"/>
          <w:lang w:eastAsia="pl-PL"/>
        </w:rPr>
        <w:t>przez ustanowienie zastawu na papierach wartościowych emitowanych przez Skarb Państwa lub jednostkę samorządu terytorialnego,</w:t>
      </w:r>
    </w:p>
    <w:p w14:paraId="32F16474" w14:textId="77777777" w:rsidR="00B51DB3" w:rsidRPr="00575C74" w:rsidRDefault="00B51DB3">
      <w:pPr>
        <w:widowControl w:val="0"/>
        <w:numPr>
          <w:ilvl w:val="0"/>
          <w:numId w:val="54"/>
        </w:numPr>
        <w:jc w:val="both"/>
        <w:textAlignment w:val="baseline"/>
        <w:rPr>
          <w:rFonts w:asciiTheme="minorHAnsi" w:eastAsia="Times New Roman" w:hAnsiTheme="minorHAnsi" w:cstheme="minorHAnsi"/>
          <w:kern w:val="0"/>
          <w:sz w:val="20"/>
          <w:szCs w:val="20"/>
        </w:rPr>
      </w:pPr>
      <w:r w:rsidRPr="00575C74">
        <w:rPr>
          <w:rFonts w:asciiTheme="minorHAnsi" w:hAnsiTheme="minorHAnsi" w:cstheme="minorHAnsi"/>
          <w:bCs/>
          <w:iCs/>
          <w:sz w:val="20"/>
          <w:szCs w:val="20"/>
          <w:lang w:eastAsia="pl-PL"/>
        </w:rPr>
        <w:t>przez ustanowienie zastawu rejestrowego na zasadach określonych w ustawie z dnia 6 grudnia 1996 r. o zastawie rejestrowym i rejestrze zastawów).</w:t>
      </w:r>
    </w:p>
    <w:p w14:paraId="71A778E6" w14:textId="77777777" w:rsidR="00B51DB3" w:rsidRPr="00575C74" w:rsidRDefault="00B51DB3" w:rsidP="00B51DB3">
      <w:pPr>
        <w:ind w:left="993"/>
        <w:jc w:val="both"/>
        <w:outlineLvl w:val="1"/>
        <w:rPr>
          <w:rFonts w:asciiTheme="minorHAnsi" w:hAnsiTheme="minorHAnsi" w:cstheme="minorHAnsi"/>
          <w:bCs/>
          <w:iCs/>
          <w:sz w:val="20"/>
          <w:szCs w:val="20"/>
          <w:lang w:eastAsia="pl-PL"/>
        </w:rPr>
      </w:pPr>
    </w:p>
    <w:p w14:paraId="40D609B0" w14:textId="6DFBA8E1" w:rsidR="00B51DB3" w:rsidRPr="00575C74" w:rsidRDefault="002D5321" w:rsidP="00074B43">
      <w:pPr>
        <w:pStyle w:val="Indeks1"/>
        <w:rPr>
          <w:rFonts w:asciiTheme="minorHAnsi" w:hAnsiTheme="minorHAnsi" w:cstheme="minorHAnsi"/>
          <w:iCs/>
          <w:sz w:val="20"/>
          <w:szCs w:val="20"/>
          <w:lang w:eastAsia="pl-PL"/>
        </w:rPr>
      </w:pPr>
      <w:bookmarkStart w:id="95" w:name="_Toc63694348"/>
      <w:bookmarkStart w:id="96" w:name="_Toc63702174"/>
      <w:r>
        <w:rPr>
          <w:rFonts w:asciiTheme="minorHAnsi" w:hAnsiTheme="minorHAnsi" w:cstheme="minorHAnsi"/>
          <w:sz w:val="20"/>
          <w:szCs w:val="20"/>
          <w:lang w:eastAsia="pl-PL"/>
        </w:rPr>
        <w:t>15.</w:t>
      </w:r>
      <w:r w:rsidR="009863CD" w:rsidRPr="00575C74">
        <w:rPr>
          <w:rFonts w:asciiTheme="minorHAnsi" w:hAnsiTheme="minorHAnsi" w:cstheme="minorHAnsi"/>
          <w:sz w:val="20"/>
          <w:szCs w:val="20"/>
          <w:lang w:eastAsia="pl-PL"/>
        </w:rPr>
        <w:t xml:space="preserve">4 </w:t>
      </w:r>
      <w:r w:rsidR="00B51DB3" w:rsidRPr="00575C74">
        <w:rPr>
          <w:rFonts w:asciiTheme="minorHAnsi" w:hAnsiTheme="minorHAnsi" w:cstheme="minorHAnsi"/>
          <w:sz w:val="20"/>
          <w:szCs w:val="20"/>
          <w:lang w:eastAsia="pl-PL"/>
        </w:rPr>
        <w:t>Zabezpieczenie wnoszone w pieniądzu (PLN) Wykonawca wpłaci przelewem na następujący rachunek bankowy Zamawiającego w Banku BGŻ BNP PARIBAS S.A. nr: 14 1600 1462 1837 1762 8000 0001</w:t>
      </w:r>
    </w:p>
    <w:p w14:paraId="6E3E81C5" w14:textId="77777777" w:rsidR="00B51DB3" w:rsidRPr="00575C74" w:rsidRDefault="00B51DB3" w:rsidP="00B51DB3">
      <w:pPr>
        <w:ind w:left="993"/>
        <w:jc w:val="both"/>
        <w:outlineLvl w:val="1"/>
        <w:rPr>
          <w:rFonts w:asciiTheme="minorHAnsi" w:hAnsiTheme="minorHAnsi" w:cstheme="minorHAnsi"/>
          <w:bCs/>
          <w:iCs/>
          <w:sz w:val="20"/>
          <w:szCs w:val="20"/>
          <w:lang w:eastAsia="pl-PL"/>
        </w:rPr>
      </w:pPr>
    </w:p>
    <w:p w14:paraId="6F0564CA" w14:textId="77777777" w:rsidR="00B51DB3" w:rsidRPr="00575C74" w:rsidRDefault="009863CD" w:rsidP="00074B43">
      <w:pPr>
        <w:pStyle w:val="Indeks1"/>
        <w:rPr>
          <w:rFonts w:asciiTheme="minorHAnsi" w:hAnsiTheme="minorHAnsi" w:cstheme="minorHAnsi"/>
          <w:sz w:val="20"/>
          <w:szCs w:val="20"/>
          <w:lang w:eastAsia="pl-PL"/>
        </w:rPr>
      </w:pPr>
      <w:bookmarkStart w:id="97" w:name="_Toc63694349"/>
      <w:bookmarkStart w:id="98" w:name="_Toc63702175"/>
      <w:bookmarkEnd w:id="95"/>
      <w:bookmarkEnd w:id="96"/>
      <w:r w:rsidRPr="00575C74">
        <w:rPr>
          <w:rFonts w:asciiTheme="minorHAnsi" w:hAnsiTheme="minorHAnsi" w:cstheme="minorHAnsi"/>
          <w:sz w:val="20"/>
          <w:szCs w:val="20"/>
          <w:lang w:eastAsia="pl-PL"/>
        </w:rPr>
        <w:lastRenderedPageBreak/>
        <w:t xml:space="preserve">15.5 </w:t>
      </w:r>
      <w:r w:rsidR="00B51DB3" w:rsidRPr="00575C74">
        <w:rPr>
          <w:rFonts w:asciiTheme="minorHAnsi" w:hAnsiTheme="minorHAnsi" w:cstheme="minorHAnsi"/>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bookmarkEnd w:id="97"/>
      <w:bookmarkEnd w:id="98"/>
    </w:p>
    <w:p w14:paraId="3CF88DE6" w14:textId="77777777" w:rsidR="00B51DB3" w:rsidRPr="00575C74" w:rsidRDefault="00B51DB3" w:rsidP="00B51DB3">
      <w:pPr>
        <w:ind w:left="720"/>
        <w:rPr>
          <w:rFonts w:asciiTheme="minorHAnsi" w:hAnsiTheme="minorHAnsi" w:cstheme="minorHAnsi"/>
          <w:bCs/>
          <w:iCs/>
          <w:sz w:val="20"/>
          <w:szCs w:val="20"/>
        </w:rPr>
      </w:pPr>
    </w:p>
    <w:p w14:paraId="2668756A" w14:textId="77777777" w:rsidR="00B51DB3" w:rsidRPr="00575C74" w:rsidRDefault="009863CD" w:rsidP="00074B43">
      <w:pPr>
        <w:pStyle w:val="Indeks1"/>
        <w:rPr>
          <w:rFonts w:asciiTheme="minorHAnsi" w:hAnsiTheme="minorHAnsi" w:cstheme="minorHAnsi"/>
          <w:sz w:val="20"/>
          <w:szCs w:val="20"/>
        </w:rPr>
      </w:pPr>
      <w:r w:rsidRPr="00575C74">
        <w:rPr>
          <w:rFonts w:asciiTheme="minorHAnsi" w:hAnsiTheme="minorHAnsi" w:cstheme="minorHAnsi"/>
          <w:sz w:val="20"/>
          <w:szCs w:val="20"/>
        </w:rPr>
        <w:t xml:space="preserve">15.6 </w:t>
      </w:r>
      <w:r w:rsidR="00B51DB3" w:rsidRPr="00575C74">
        <w:rPr>
          <w:rFonts w:asciiTheme="minorHAnsi" w:hAnsiTheme="minorHAnsi" w:cstheme="minorHAnsi"/>
          <w:sz w:val="20"/>
          <w:szCs w:val="20"/>
        </w:rPr>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14:paraId="106D3A94" w14:textId="77777777" w:rsidR="00B51DB3" w:rsidRPr="00575C74" w:rsidRDefault="00B51DB3" w:rsidP="00B51DB3">
      <w:pPr>
        <w:ind w:left="567"/>
        <w:jc w:val="both"/>
        <w:textAlignment w:val="baseline"/>
        <w:rPr>
          <w:rFonts w:asciiTheme="minorHAnsi" w:hAnsiTheme="minorHAnsi" w:cstheme="minorHAnsi"/>
          <w:bCs/>
          <w:iCs/>
          <w:sz w:val="20"/>
          <w:szCs w:val="20"/>
        </w:rPr>
      </w:pPr>
    </w:p>
    <w:p w14:paraId="496CF5CA" w14:textId="77777777" w:rsidR="00B51DB3" w:rsidRPr="00575C74" w:rsidRDefault="009863CD" w:rsidP="00074B43">
      <w:pPr>
        <w:pStyle w:val="Indeks1"/>
        <w:rPr>
          <w:rFonts w:asciiTheme="minorHAnsi" w:hAnsiTheme="minorHAnsi" w:cstheme="minorHAnsi"/>
          <w:sz w:val="20"/>
          <w:szCs w:val="20"/>
        </w:rPr>
      </w:pPr>
      <w:r w:rsidRPr="00575C74">
        <w:rPr>
          <w:rFonts w:asciiTheme="minorHAnsi" w:hAnsiTheme="minorHAnsi" w:cstheme="minorHAnsi"/>
          <w:sz w:val="20"/>
          <w:szCs w:val="20"/>
        </w:rPr>
        <w:t xml:space="preserve">15.7 </w:t>
      </w:r>
      <w:r w:rsidR="00B51DB3" w:rsidRPr="00575C74">
        <w:rPr>
          <w:rFonts w:asciiTheme="minorHAnsi" w:hAnsiTheme="minorHAnsi" w:cstheme="minorHAnsi"/>
          <w:sz w:val="20"/>
          <w:szCs w:val="20"/>
        </w:rPr>
        <w:t xml:space="preserve">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w:t>
      </w:r>
      <w:r w:rsidRPr="00575C74">
        <w:rPr>
          <w:rFonts w:asciiTheme="minorHAnsi" w:hAnsiTheme="minorHAnsi" w:cstheme="minorHAnsi"/>
          <w:sz w:val="20"/>
          <w:szCs w:val="20"/>
        </w:rPr>
        <w:t>Niezgłoszenie</w:t>
      </w:r>
      <w:r w:rsidR="00B51DB3" w:rsidRPr="00575C74">
        <w:rPr>
          <w:rFonts w:asciiTheme="minorHAnsi" w:hAnsiTheme="minorHAnsi" w:cstheme="minorHAnsi"/>
          <w:sz w:val="20"/>
          <w:szCs w:val="20"/>
        </w:rPr>
        <w:t xml:space="preserve"> przez Zamawiającego zastrzeżeń w terminie trzech dni roboczych od otrzymania dokumentu uważane będzie za przyjęcie dokumentu bez zastrzeżeń.</w:t>
      </w:r>
    </w:p>
    <w:p w14:paraId="741E1ECC" w14:textId="77777777" w:rsidR="00B51DB3" w:rsidRPr="00575C74" w:rsidRDefault="00B51DB3" w:rsidP="00B51DB3">
      <w:pPr>
        <w:jc w:val="both"/>
        <w:textAlignment w:val="baseline"/>
        <w:rPr>
          <w:rFonts w:asciiTheme="minorHAnsi" w:hAnsiTheme="minorHAnsi" w:cstheme="minorHAnsi"/>
          <w:b/>
          <w:i/>
          <w:sz w:val="20"/>
          <w:szCs w:val="20"/>
        </w:rPr>
      </w:pPr>
    </w:p>
    <w:p w14:paraId="42905ED6" w14:textId="77777777" w:rsidR="00B51DB3" w:rsidRPr="00575C74" w:rsidRDefault="009863CD" w:rsidP="00074B43">
      <w:pPr>
        <w:pStyle w:val="Indeks1"/>
        <w:rPr>
          <w:rFonts w:asciiTheme="minorHAnsi" w:hAnsiTheme="minorHAnsi" w:cstheme="minorHAnsi"/>
          <w:iCs/>
          <w:sz w:val="20"/>
          <w:szCs w:val="20"/>
          <w:lang w:eastAsia="pl-PL"/>
        </w:rPr>
      </w:pPr>
      <w:bookmarkStart w:id="99" w:name="_Toc63694350"/>
      <w:bookmarkStart w:id="100" w:name="_Toc63702176"/>
      <w:r w:rsidRPr="00575C74">
        <w:rPr>
          <w:rFonts w:asciiTheme="minorHAnsi" w:hAnsiTheme="minorHAnsi" w:cstheme="minorHAnsi"/>
          <w:sz w:val="20"/>
          <w:szCs w:val="20"/>
          <w:lang w:eastAsia="pl-PL"/>
        </w:rPr>
        <w:t xml:space="preserve">15.8 </w:t>
      </w:r>
      <w:r w:rsidR="00B51DB3" w:rsidRPr="00575C74">
        <w:rPr>
          <w:rFonts w:asciiTheme="minorHAnsi" w:hAnsiTheme="minorHAnsi" w:cstheme="minorHAnsi"/>
          <w:sz w:val="20"/>
          <w:szCs w:val="20"/>
          <w:lang w:eastAsia="pl-PL"/>
        </w:rPr>
        <w:t xml:space="preserve">Do zmiany formy zabezpieczenia umowy w trakcie realizacji umowy stosuje się art. 451 </w:t>
      </w:r>
      <w:proofErr w:type="spellStart"/>
      <w:r w:rsidR="00B51DB3" w:rsidRPr="00575C74">
        <w:rPr>
          <w:rFonts w:asciiTheme="minorHAnsi" w:hAnsiTheme="minorHAnsi" w:cstheme="minorHAnsi"/>
          <w:sz w:val="20"/>
          <w:szCs w:val="20"/>
          <w:lang w:eastAsia="pl-PL"/>
        </w:rPr>
        <w:t>u.p.z.p</w:t>
      </w:r>
      <w:proofErr w:type="spellEnd"/>
      <w:r w:rsidR="00B51DB3" w:rsidRPr="00575C74">
        <w:rPr>
          <w:rFonts w:asciiTheme="minorHAnsi" w:hAnsiTheme="minorHAnsi" w:cstheme="minorHAnsi"/>
          <w:sz w:val="20"/>
          <w:szCs w:val="20"/>
          <w:lang w:eastAsia="pl-PL"/>
        </w:rPr>
        <w:t>.</w:t>
      </w:r>
      <w:bookmarkEnd w:id="99"/>
      <w:bookmarkEnd w:id="100"/>
    </w:p>
    <w:p w14:paraId="379312C8" w14:textId="77777777" w:rsidR="00B51DB3" w:rsidRPr="00575C74" w:rsidRDefault="00B51DB3" w:rsidP="00B51DB3">
      <w:pPr>
        <w:ind w:left="720"/>
        <w:rPr>
          <w:rFonts w:asciiTheme="minorHAnsi" w:hAnsiTheme="minorHAnsi" w:cstheme="minorHAnsi"/>
          <w:bCs/>
          <w:iCs/>
          <w:sz w:val="20"/>
          <w:szCs w:val="20"/>
        </w:rPr>
      </w:pPr>
    </w:p>
    <w:p w14:paraId="204450BC" w14:textId="77777777" w:rsidR="00B51DB3" w:rsidRPr="00575C74" w:rsidRDefault="009863CD" w:rsidP="00074B43">
      <w:pPr>
        <w:pStyle w:val="Indeks1"/>
        <w:rPr>
          <w:rFonts w:asciiTheme="minorHAnsi" w:hAnsiTheme="minorHAnsi" w:cstheme="minorHAnsi"/>
          <w:sz w:val="20"/>
          <w:szCs w:val="20"/>
          <w:lang w:eastAsia="pl-PL"/>
        </w:rPr>
      </w:pPr>
      <w:bookmarkStart w:id="101" w:name="_Toc63694351"/>
      <w:bookmarkStart w:id="102" w:name="_Toc63702177"/>
      <w:r w:rsidRPr="00575C74">
        <w:rPr>
          <w:rFonts w:asciiTheme="minorHAnsi" w:hAnsiTheme="minorHAnsi" w:cstheme="minorHAnsi"/>
          <w:sz w:val="20"/>
          <w:szCs w:val="20"/>
          <w:lang w:eastAsia="pl-PL"/>
        </w:rPr>
        <w:t xml:space="preserve">15.9 </w:t>
      </w:r>
      <w:r w:rsidR="00B51DB3" w:rsidRPr="00575C74">
        <w:rPr>
          <w:rFonts w:asciiTheme="minorHAnsi" w:hAnsiTheme="minorHAnsi" w:cstheme="minorHAnsi"/>
          <w:sz w:val="20"/>
          <w:szCs w:val="20"/>
          <w:lang w:eastAsia="pl-PL"/>
        </w:rPr>
        <w:t>Zwrot zabezpieczenia należytego wykonania umowy:</w:t>
      </w:r>
      <w:bookmarkEnd w:id="101"/>
      <w:bookmarkEnd w:id="102"/>
    </w:p>
    <w:p w14:paraId="77D9FA1C" w14:textId="77777777" w:rsidR="00B51DB3" w:rsidRPr="00575C74" w:rsidRDefault="00B51DB3">
      <w:pPr>
        <w:widowControl w:val="0"/>
        <w:numPr>
          <w:ilvl w:val="1"/>
          <w:numId w:val="55"/>
        </w:numPr>
        <w:ind w:left="1276" w:hanging="283"/>
        <w:jc w:val="both"/>
        <w:textAlignment w:val="baseline"/>
        <w:rPr>
          <w:rFonts w:asciiTheme="minorHAnsi" w:eastAsia="Times New Roman" w:hAnsiTheme="minorHAnsi" w:cstheme="minorHAnsi"/>
          <w:kern w:val="0"/>
          <w:sz w:val="20"/>
          <w:szCs w:val="20"/>
        </w:rPr>
      </w:pPr>
      <w:r w:rsidRPr="00575C74">
        <w:rPr>
          <w:rFonts w:asciiTheme="minorHAnsi" w:eastAsia="Times New Roman" w:hAnsiTheme="minorHAnsi" w:cstheme="minorHAnsi"/>
          <w:kern w:val="0"/>
          <w:sz w:val="20"/>
          <w:szCs w:val="20"/>
        </w:rPr>
        <w:t>Zamawiający zwróci 70% zabezpieczenia w ciągu 30 (trzydziestu) dni od dnia zakończenia zadania tj. podpisania przez strony końcowego protokołu odbioru robót budowlanych i uznania ich za należycie wykonane.</w:t>
      </w:r>
    </w:p>
    <w:p w14:paraId="005CFEC2" w14:textId="77777777" w:rsidR="00B51DB3" w:rsidRPr="00575C74" w:rsidRDefault="00B51DB3">
      <w:pPr>
        <w:widowControl w:val="0"/>
        <w:numPr>
          <w:ilvl w:val="1"/>
          <w:numId w:val="55"/>
        </w:numPr>
        <w:ind w:left="1276" w:hanging="283"/>
        <w:jc w:val="both"/>
        <w:textAlignment w:val="baseline"/>
        <w:rPr>
          <w:rFonts w:asciiTheme="minorHAnsi" w:eastAsia="Times New Roman" w:hAnsiTheme="minorHAnsi" w:cstheme="minorHAnsi"/>
          <w:kern w:val="0"/>
          <w:sz w:val="20"/>
          <w:szCs w:val="20"/>
        </w:rPr>
      </w:pPr>
      <w:r w:rsidRPr="00575C74">
        <w:rPr>
          <w:rFonts w:asciiTheme="minorHAnsi" w:hAnsiTheme="minorHAnsi" w:cstheme="minorHAnsi"/>
          <w:bCs/>
          <w:iCs/>
          <w:sz w:val="20"/>
          <w:szCs w:val="20"/>
        </w:rPr>
        <w:t xml:space="preserve">Zamawiający pozostawi na zabezpieczenie roszczeń z tytułu rękojmi za wady lub gwarancji kwotę wynoszącą 30% wysokości zabezpieczenia. </w:t>
      </w:r>
      <w:r w:rsidRPr="00575C74">
        <w:rPr>
          <w:rFonts w:asciiTheme="minorHAnsi" w:hAnsiTheme="minorHAnsi" w:cstheme="minorHAnsi"/>
          <w:b/>
          <w:bCs/>
          <w:iCs/>
          <w:sz w:val="20"/>
          <w:szCs w:val="20"/>
        </w:rPr>
        <w:t>Okres rękojmi za wady lub gwarancji wykonanego przedmiotu zamówienia wynosi 60 miesięcy od dnia podpisania końcowego protokołu odbioru robót budowlanych.</w:t>
      </w:r>
    </w:p>
    <w:p w14:paraId="0AA61240" w14:textId="77777777" w:rsidR="00B51DB3" w:rsidRPr="00575C74" w:rsidRDefault="00B51DB3">
      <w:pPr>
        <w:widowControl w:val="0"/>
        <w:numPr>
          <w:ilvl w:val="1"/>
          <w:numId w:val="55"/>
        </w:numPr>
        <w:ind w:left="1276" w:hanging="283"/>
        <w:jc w:val="both"/>
        <w:textAlignment w:val="baseline"/>
        <w:rPr>
          <w:rFonts w:asciiTheme="minorHAnsi" w:eastAsia="Times New Roman" w:hAnsiTheme="minorHAnsi" w:cstheme="minorHAnsi"/>
          <w:kern w:val="0"/>
          <w:sz w:val="20"/>
          <w:szCs w:val="20"/>
        </w:rPr>
      </w:pPr>
      <w:r w:rsidRPr="00575C74">
        <w:rPr>
          <w:rFonts w:asciiTheme="minorHAnsi" w:hAnsiTheme="minorHAnsi" w:cstheme="minorHAnsi"/>
          <w:bCs/>
          <w:iCs/>
          <w:sz w:val="20"/>
          <w:szCs w:val="20"/>
        </w:rPr>
        <w:t>Kwota, o której mowa powyżej, zwracana jest nie później niż w 15 dniu po upływie okresu rękojmi za wady  lub gwarancji na roboty budowlane.</w:t>
      </w:r>
    </w:p>
    <w:p w14:paraId="2016D674" w14:textId="77777777" w:rsidR="00B51DB3" w:rsidRPr="00575C74" w:rsidRDefault="00B51DB3" w:rsidP="00074B43">
      <w:pPr>
        <w:pStyle w:val="Indeks1"/>
        <w:rPr>
          <w:rFonts w:asciiTheme="minorHAnsi" w:hAnsiTheme="minorHAnsi" w:cstheme="minorHAnsi"/>
          <w:sz w:val="20"/>
          <w:szCs w:val="20"/>
          <w:lang w:eastAsia="pl-PL"/>
        </w:rPr>
      </w:pPr>
      <w:bookmarkStart w:id="103" w:name="_Toc63694352"/>
      <w:bookmarkStart w:id="104" w:name="_Toc63702178"/>
      <w:r w:rsidRPr="00575C74">
        <w:rPr>
          <w:rFonts w:asciiTheme="minorHAnsi" w:hAnsiTheme="minorHAnsi" w:cstheme="minorHAnsi"/>
          <w:sz w:val="20"/>
          <w:szCs w:val="20"/>
          <w:lang w:eastAsia="pl-PL"/>
        </w:rPr>
        <w:t xml:space="preserve">zgodnie z zapisem art.  452 ust. 8, 9 i 10 </w:t>
      </w:r>
      <w:proofErr w:type="spellStart"/>
      <w:r w:rsidRPr="00575C74">
        <w:rPr>
          <w:rFonts w:asciiTheme="minorHAnsi" w:hAnsiTheme="minorHAnsi" w:cstheme="minorHAnsi"/>
          <w:sz w:val="20"/>
          <w:szCs w:val="20"/>
          <w:lang w:eastAsia="pl-PL"/>
        </w:rPr>
        <w:t>u.p.z.p</w:t>
      </w:r>
      <w:proofErr w:type="spellEnd"/>
      <w:r w:rsidRPr="00575C74">
        <w:rPr>
          <w:rFonts w:asciiTheme="minorHAnsi" w:hAnsiTheme="minorHAnsi" w:cstheme="minorHAnsi"/>
          <w:sz w:val="20"/>
          <w:szCs w:val="20"/>
          <w:lang w:eastAsia="pl-PL"/>
        </w:rPr>
        <w:t xml:space="preserve">. </w:t>
      </w:r>
      <w:proofErr w:type="spellStart"/>
      <w:r w:rsidRPr="00575C74">
        <w:rPr>
          <w:rFonts w:asciiTheme="minorHAnsi" w:hAnsiTheme="minorHAnsi" w:cstheme="minorHAnsi"/>
          <w:sz w:val="20"/>
          <w:szCs w:val="20"/>
          <w:lang w:eastAsia="pl-PL"/>
        </w:rPr>
        <w:t>cyt</w:t>
      </w:r>
      <w:proofErr w:type="spellEnd"/>
      <w:r w:rsidRPr="00575C74">
        <w:rPr>
          <w:rFonts w:asciiTheme="minorHAnsi" w:hAnsiTheme="minorHAnsi" w:cstheme="minorHAnsi"/>
          <w:sz w:val="20"/>
          <w:szCs w:val="20"/>
          <w:lang w:eastAsia="pl-PL"/>
        </w:rPr>
        <w:t>:</w:t>
      </w:r>
      <w:bookmarkEnd w:id="103"/>
      <w:bookmarkEnd w:id="104"/>
    </w:p>
    <w:p w14:paraId="272DE0A5" w14:textId="77777777" w:rsidR="00B51DB3" w:rsidRPr="00575C74" w:rsidRDefault="00B51DB3" w:rsidP="00B51DB3">
      <w:pPr>
        <w:suppressAutoHyphens w:val="0"/>
        <w:ind w:left="539"/>
        <w:jc w:val="both"/>
        <w:rPr>
          <w:rFonts w:asciiTheme="minorHAnsi" w:eastAsia="Times New Roman" w:hAnsiTheme="minorHAnsi" w:cstheme="minorHAnsi"/>
          <w:i/>
          <w:iCs/>
          <w:color w:val="000000"/>
          <w:kern w:val="0"/>
          <w:sz w:val="20"/>
          <w:szCs w:val="20"/>
          <w:lang w:eastAsia="pl-PL" w:bidi="ar-SA"/>
        </w:rPr>
      </w:pPr>
      <w:r w:rsidRPr="00575C74">
        <w:rPr>
          <w:rFonts w:asciiTheme="minorHAnsi" w:eastAsia="Times New Roman" w:hAnsiTheme="minorHAnsi" w:cstheme="minorHAnsi"/>
          <w:bCs/>
          <w:i/>
          <w:iCs/>
          <w:color w:val="000000"/>
          <w:kern w:val="0"/>
          <w:sz w:val="20"/>
          <w:szCs w:val="20"/>
          <w:lang w:eastAsia="pl-PL" w:bidi="ar-SA"/>
        </w:rPr>
        <w:t>„</w:t>
      </w:r>
      <w:r w:rsidRPr="00575C74">
        <w:rPr>
          <w:rFonts w:asciiTheme="minorHAnsi" w:eastAsia="Times New Roman" w:hAnsiTheme="minorHAnsi" w:cstheme="minorHAnsi"/>
          <w:i/>
          <w:iCs/>
          <w:color w:val="000000"/>
          <w:kern w:val="0"/>
          <w:sz w:val="20"/>
          <w:szCs w:val="20"/>
          <w:lang w:eastAsia="pl-PL" w:bidi="ar-SA"/>
        </w:rPr>
        <w:t>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60FF398" w14:textId="77777777" w:rsidR="00B51DB3" w:rsidRPr="00575C74" w:rsidRDefault="00B51DB3" w:rsidP="00B51DB3">
      <w:pPr>
        <w:suppressAutoHyphens w:val="0"/>
        <w:ind w:left="539"/>
        <w:jc w:val="both"/>
        <w:rPr>
          <w:rFonts w:asciiTheme="minorHAnsi" w:eastAsia="Times New Roman" w:hAnsiTheme="minorHAnsi" w:cstheme="minorHAnsi"/>
          <w:b/>
          <w:bCs/>
          <w:i/>
          <w:iCs/>
          <w:color w:val="000000"/>
          <w:kern w:val="0"/>
          <w:sz w:val="20"/>
          <w:szCs w:val="20"/>
          <w:lang w:eastAsia="pl-PL" w:bidi="ar-SA"/>
        </w:rPr>
      </w:pPr>
      <w:r w:rsidRPr="00575C74">
        <w:rPr>
          <w:rFonts w:asciiTheme="minorHAnsi" w:eastAsia="Times New Roman" w:hAnsiTheme="minorHAnsi" w:cstheme="minorHAnsi"/>
          <w:i/>
          <w:iCs/>
          <w:color w:val="000000"/>
          <w:kern w:val="0"/>
          <w:sz w:val="20"/>
          <w:szCs w:val="20"/>
          <w:lang w:eastAsia="pl-PL" w:bidi="ar-SA"/>
        </w:rPr>
        <w:t xml:space="preserve">9. W przypadku nieprzedłużenia lub </w:t>
      </w:r>
      <w:r w:rsidR="008F44C4" w:rsidRPr="00575C74">
        <w:rPr>
          <w:rFonts w:asciiTheme="minorHAnsi" w:eastAsia="Times New Roman" w:hAnsiTheme="minorHAnsi" w:cstheme="minorHAnsi"/>
          <w:i/>
          <w:iCs/>
          <w:color w:val="000000"/>
          <w:kern w:val="0"/>
          <w:sz w:val="20"/>
          <w:szCs w:val="20"/>
          <w:lang w:eastAsia="pl-PL" w:bidi="ar-SA"/>
        </w:rPr>
        <w:t>niewniesienia</w:t>
      </w:r>
      <w:r w:rsidRPr="00575C74">
        <w:rPr>
          <w:rFonts w:asciiTheme="minorHAnsi" w:eastAsia="Times New Roman" w:hAnsiTheme="minorHAnsi" w:cstheme="minorHAnsi"/>
          <w:i/>
          <w:iCs/>
          <w:color w:val="000000"/>
          <w:kern w:val="0"/>
          <w:sz w:val="20"/>
          <w:szCs w:val="20"/>
          <w:lang w:eastAsia="pl-PL" w:bidi="ar-SA"/>
        </w:rPr>
        <w:t xml:space="preserve"> nowego zabezpieczenia najpóźniej na 30 dni przed upływem terminu ważności </w:t>
      </w:r>
      <w:proofErr w:type="spellStart"/>
      <w:r w:rsidRPr="00575C74">
        <w:rPr>
          <w:rFonts w:asciiTheme="minorHAnsi" w:eastAsia="Times New Roman" w:hAnsiTheme="minorHAnsi" w:cstheme="minorHAnsi"/>
          <w:i/>
          <w:iCs/>
          <w:color w:val="000000"/>
          <w:kern w:val="0"/>
          <w:sz w:val="20"/>
          <w:szCs w:val="20"/>
          <w:lang w:eastAsia="pl-PL" w:bidi="ar-SA"/>
        </w:rPr>
        <w:t>dotychczasowegozabezpieczenia</w:t>
      </w:r>
      <w:proofErr w:type="spellEnd"/>
      <w:r w:rsidRPr="00575C74">
        <w:rPr>
          <w:rFonts w:asciiTheme="minorHAnsi" w:eastAsia="Times New Roman" w:hAnsiTheme="minorHAnsi" w:cstheme="minorHAnsi"/>
          <w:i/>
          <w:iCs/>
          <w:color w:val="000000"/>
          <w:kern w:val="0"/>
          <w:sz w:val="20"/>
          <w:szCs w:val="20"/>
          <w:lang w:eastAsia="pl-PL" w:bidi="ar-SA"/>
        </w:rPr>
        <w:t xml:space="preserve"> wniesionego w innej formie niż w pieniądzu, zamawiający zmienia formę na zabezpieczenie w pieniądzu, poprzez wypłatę kwoty z dotychczasowego zabezpieczenia.</w:t>
      </w:r>
    </w:p>
    <w:p w14:paraId="4D00E1A7" w14:textId="77777777" w:rsidR="00B51DB3" w:rsidRPr="00575C74" w:rsidRDefault="00B51DB3" w:rsidP="00B51DB3">
      <w:pPr>
        <w:tabs>
          <w:tab w:val="left" w:pos="540"/>
        </w:tabs>
        <w:ind w:left="540" w:hanging="283"/>
        <w:jc w:val="both"/>
        <w:rPr>
          <w:rFonts w:asciiTheme="minorHAnsi" w:hAnsiTheme="minorHAnsi" w:cstheme="minorHAnsi"/>
          <w:i/>
          <w:kern w:val="0"/>
          <w:sz w:val="20"/>
          <w:szCs w:val="20"/>
          <w:lang w:eastAsia="pl-PL" w:bidi="ar-SA"/>
        </w:rPr>
      </w:pPr>
      <w:r w:rsidRPr="00575C74">
        <w:rPr>
          <w:rFonts w:asciiTheme="minorHAnsi" w:hAnsiTheme="minorHAnsi" w:cstheme="minorHAnsi"/>
          <w:i/>
          <w:kern w:val="0"/>
          <w:sz w:val="20"/>
          <w:szCs w:val="20"/>
          <w:lang w:eastAsia="pl-PL" w:bidi="ar-SA"/>
        </w:rPr>
        <w:t xml:space="preserve">    10. Wypłata, o której mowa w ust. 9 nastąpi nie później niż w ostatnim dniu ważności dotychczasowego zabezpieczenia”.</w:t>
      </w:r>
    </w:p>
    <w:p w14:paraId="35DD942E" w14:textId="77777777" w:rsidR="00B51DB3" w:rsidRPr="00575C74" w:rsidRDefault="00B51DB3" w:rsidP="00074B43">
      <w:pPr>
        <w:pStyle w:val="Indeks1"/>
        <w:rPr>
          <w:rFonts w:asciiTheme="minorHAnsi" w:hAnsiTheme="minorHAnsi" w:cstheme="minorHAnsi"/>
          <w:sz w:val="20"/>
          <w:szCs w:val="20"/>
        </w:rPr>
      </w:pPr>
    </w:p>
    <w:p w14:paraId="108A760A" w14:textId="77777777" w:rsidR="0076721E" w:rsidRDefault="0076721E">
      <w:pPr>
        <w:pStyle w:val="Nagwek1"/>
        <w:numPr>
          <w:ilvl w:val="0"/>
          <w:numId w:val="15"/>
        </w:numPr>
        <w:tabs>
          <w:tab w:val="clear" w:pos="0"/>
        </w:tabs>
        <w:spacing w:after="0" w:line="240" w:lineRule="auto"/>
        <w:ind w:left="426" w:hanging="426"/>
        <w:jc w:val="both"/>
        <w:rPr>
          <w:rFonts w:asciiTheme="minorHAnsi" w:hAnsiTheme="minorHAnsi" w:cstheme="minorHAnsi"/>
          <w:bCs/>
          <w:sz w:val="20"/>
          <w:szCs w:val="20"/>
        </w:rPr>
      </w:pPr>
      <w:r w:rsidRPr="00575C74">
        <w:rPr>
          <w:rFonts w:asciiTheme="minorHAnsi" w:hAnsiTheme="minorHAnsi" w:cstheme="minorHAnsi"/>
          <w:bCs/>
          <w:sz w:val="20"/>
          <w:szCs w:val="20"/>
        </w:rPr>
        <w:t>OPIS SPOSOBU PRZYGOTOWANIA OFERTY.</w:t>
      </w:r>
      <w:bookmarkEnd w:id="92"/>
    </w:p>
    <w:p w14:paraId="2ADF227E" w14:textId="77777777" w:rsidR="00D94C7E" w:rsidRPr="00575C74" w:rsidRDefault="00D94C7E" w:rsidP="00D94C7E">
      <w:pPr>
        <w:pStyle w:val="Nagwek1"/>
        <w:tabs>
          <w:tab w:val="clear" w:pos="0"/>
        </w:tabs>
        <w:spacing w:after="0" w:line="240" w:lineRule="auto"/>
        <w:ind w:left="426"/>
        <w:jc w:val="both"/>
        <w:rPr>
          <w:rFonts w:asciiTheme="minorHAnsi" w:hAnsiTheme="minorHAnsi" w:cstheme="minorHAnsi"/>
          <w:bCs/>
          <w:sz w:val="20"/>
          <w:szCs w:val="20"/>
        </w:rPr>
      </w:pPr>
    </w:p>
    <w:p w14:paraId="4D3B12D7" w14:textId="77777777" w:rsidR="00FA154E" w:rsidRPr="00575C74" w:rsidRDefault="00FA154E">
      <w:pPr>
        <w:pStyle w:val="Tekstpodstawowy"/>
        <w:widowControl w:val="0"/>
        <w:numPr>
          <w:ilvl w:val="0"/>
          <w:numId w:val="19"/>
        </w:numPr>
        <w:ind w:left="851" w:hanging="425"/>
        <w:textAlignment w:val="auto"/>
        <w:rPr>
          <w:rFonts w:asciiTheme="minorHAnsi" w:eastAsia="Times New Roman" w:hAnsiTheme="minorHAnsi" w:cstheme="minorHAnsi"/>
          <w:bCs/>
          <w:i w:val="0"/>
          <w:iCs/>
          <w:kern w:val="0"/>
          <w:sz w:val="20"/>
          <w:szCs w:val="20"/>
        </w:rPr>
      </w:pPr>
      <w:r w:rsidRPr="00575C74">
        <w:rPr>
          <w:rFonts w:asciiTheme="minorHAnsi" w:hAnsiTheme="minorHAnsi" w:cstheme="minorHAnsi"/>
          <w:b w:val="0"/>
          <w:bCs/>
          <w:i w:val="0"/>
          <w:iCs/>
          <w:sz w:val="20"/>
          <w:szCs w:val="20"/>
        </w:rPr>
        <w:t>Wymagania podstawowe.</w:t>
      </w:r>
    </w:p>
    <w:p w14:paraId="6E4E9E7D" w14:textId="77777777" w:rsidR="00FA154E" w:rsidRPr="00575C74" w:rsidRDefault="00FA154E">
      <w:pPr>
        <w:pStyle w:val="Tekstpodstawowy21"/>
        <w:numPr>
          <w:ilvl w:val="1"/>
          <w:numId w:val="19"/>
        </w:numPr>
        <w:ind w:left="1134" w:hanging="283"/>
        <w:rPr>
          <w:rFonts w:asciiTheme="minorHAnsi" w:hAnsiTheme="minorHAnsi" w:cstheme="minorHAnsi"/>
          <w:color w:val="000000"/>
          <w:sz w:val="20"/>
          <w:szCs w:val="20"/>
        </w:rPr>
      </w:pPr>
      <w:r w:rsidRPr="00575C74">
        <w:rPr>
          <w:rFonts w:asciiTheme="minorHAnsi" w:hAnsiTheme="minorHAnsi" w:cstheme="minorHAnsi"/>
          <w:b/>
          <w:bCs/>
          <w:color w:val="000000"/>
          <w:sz w:val="20"/>
          <w:szCs w:val="20"/>
        </w:rPr>
        <w:t>Do przygotowania oferty konieczne jest posiadanie przez osobę upoważnioną do reprezentowania Wykonawcy kwalifikowanego podpisu elektronicznego lub podpisu zaufanego lub podpisu osobistego.</w:t>
      </w:r>
    </w:p>
    <w:p w14:paraId="59232030" w14:textId="77777777" w:rsidR="00FA154E" w:rsidRPr="00575C74" w:rsidRDefault="00FA154E">
      <w:pPr>
        <w:pStyle w:val="Tekstpodstawowy21"/>
        <w:numPr>
          <w:ilvl w:val="1"/>
          <w:numId w:val="19"/>
        </w:numPr>
        <w:ind w:left="1134" w:hanging="283"/>
        <w:rPr>
          <w:rFonts w:asciiTheme="minorHAnsi" w:hAnsiTheme="minorHAnsi" w:cstheme="minorHAnsi"/>
          <w:color w:val="000000"/>
          <w:sz w:val="20"/>
          <w:szCs w:val="20"/>
        </w:rPr>
      </w:pPr>
      <w:r w:rsidRPr="00575C74">
        <w:rPr>
          <w:rFonts w:asciiTheme="minorHAnsi" w:hAnsiTheme="minorHAnsi" w:cstheme="minorHAnsi"/>
          <w:b/>
          <w:bCs/>
          <w:color w:val="000000"/>
          <w:sz w:val="20"/>
          <w:szCs w:val="20"/>
        </w:rPr>
        <w:t>Wykonawca może złożyć tylko jedną ofertę</w:t>
      </w:r>
      <w:r w:rsidRPr="00575C74">
        <w:rPr>
          <w:rFonts w:asciiTheme="minorHAnsi" w:hAnsiTheme="minorHAnsi" w:cstheme="minorHAnsi"/>
          <w:color w:val="000000"/>
          <w:sz w:val="20"/>
          <w:szCs w:val="20"/>
        </w:rPr>
        <w:t xml:space="preserve">. </w:t>
      </w:r>
    </w:p>
    <w:p w14:paraId="3396B82A" w14:textId="77777777" w:rsidR="00FA154E" w:rsidRPr="00575C74" w:rsidRDefault="00FA154E">
      <w:pPr>
        <w:pStyle w:val="Tekstpodstawowy21"/>
        <w:numPr>
          <w:ilvl w:val="1"/>
          <w:numId w:val="19"/>
        </w:numPr>
        <w:ind w:left="1134" w:hanging="283"/>
        <w:rPr>
          <w:rFonts w:asciiTheme="minorHAnsi" w:hAnsiTheme="minorHAnsi" w:cstheme="minorHAnsi"/>
          <w:color w:val="000000"/>
          <w:sz w:val="20"/>
          <w:szCs w:val="20"/>
        </w:rPr>
      </w:pPr>
      <w:r w:rsidRPr="00575C74">
        <w:rPr>
          <w:rFonts w:asciiTheme="minorHAnsi" w:hAnsiTheme="minorHAnsi" w:cstheme="minorHAnsi"/>
          <w:color w:val="000000"/>
          <w:sz w:val="20"/>
          <w:szCs w:val="2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3823FE39" w14:textId="77777777" w:rsidR="00FA154E" w:rsidRPr="00575C74" w:rsidRDefault="00FA154E">
      <w:pPr>
        <w:pStyle w:val="Tekstpodstawowy21"/>
        <w:numPr>
          <w:ilvl w:val="1"/>
          <w:numId w:val="19"/>
        </w:numPr>
        <w:ind w:left="1134" w:hanging="283"/>
        <w:rPr>
          <w:rFonts w:asciiTheme="minorHAnsi" w:hAnsiTheme="minorHAnsi" w:cstheme="minorHAnsi"/>
          <w:color w:val="000000"/>
          <w:sz w:val="20"/>
          <w:szCs w:val="20"/>
        </w:rPr>
      </w:pPr>
      <w:r w:rsidRPr="00575C74">
        <w:rPr>
          <w:rFonts w:asciiTheme="minorHAnsi" w:hAnsiTheme="minorHAnsi" w:cstheme="minorHAnsi"/>
          <w:color w:val="000000"/>
          <w:sz w:val="20"/>
          <w:szCs w:val="20"/>
        </w:rPr>
        <w:t xml:space="preserve">Oferta (oraz załączniki do niej) musi być podpisana przez osoby upoważnione do reprezentowania Wykonawcy (Wykonawców wspólnie ubiegających się o udzielenie zamówienia). Oznacza to, iż </w:t>
      </w:r>
      <w:r w:rsidRPr="00575C74">
        <w:rPr>
          <w:rFonts w:asciiTheme="minorHAnsi" w:hAnsiTheme="minorHAnsi" w:cstheme="minorHAnsi"/>
          <w:color w:val="000000"/>
          <w:sz w:val="20"/>
          <w:szCs w:val="20"/>
        </w:rPr>
        <w:lastRenderedPageBreak/>
        <w:t>jeżeli z dokumentu(ów) określającego(</w:t>
      </w:r>
      <w:proofErr w:type="spellStart"/>
      <w:r w:rsidRPr="00575C74">
        <w:rPr>
          <w:rFonts w:asciiTheme="minorHAnsi" w:hAnsiTheme="minorHAnsi" w:cstheme="minorHAnsi"/>
          <w:color w:val="000000"/>
          <w:sz w:val="20"/>
          <w:szCs w:val="20"/>
        </w:rPr>
        <w:t>ych</w:t>
      </w:r>
      <w:proofErr w:type="spellEnd"/>
      <w:r w:rsidRPr="00575C74">
        <w:rPr>
          <w:rFonts w:asciiTheme="minorHAnsi" w:hAnsiTheme="minorHAnsi" w:cstheme="minorHAnsi"/>
          <w:color w:val="000000"/>
          <w:sz w:val="20"/>
          <w:szCs w:val="20"/>
        </w:rPr>
        <w:t>) status prawny Wykonawcy lub pełnomocnictwa (pełnomocnictw) wynika, iż do reprezentowania Wykonawcy upoważnionych jest łącznie kilka osób, dokumenty wchodzące w skład oferty muszą być podpisane przez wszystkie te osoby.</w:t>
      </w:r>
    </w:p>
    <w:p w14:paraId="57DC97D0" w14:textId="77777777" w:rsidR="00FA154E" w:rsidRPr="00575C74" w:rsidRDefault="00FA154E">
      <w:pPr>
        <w:pStyle w:val="Tekstpodstawowy21"/>
        <w:numPr>
          <w:ilvl w:val="1"/>
          <w:numId w:val="19"/>
        </w:numPr>
        <w:ind w:left="1134" w:hanging="283"/>
        <w:rPr>
          <w:rFonts w:asciiTheme="minorHAnsi" w:hAnsiTheme="minorHAnsi" w:cstheme="minorHAnsi"/>
          <w:color w:val="000000"/>
          <w:sz w:val="20"/>
          <w:szCs w:val="20"/>
        </w:rPr>
      </w:pPr>
      <w:r w:rsidRPr="00575C74">
        <w:rPr>
          <w:rFonts w:asciiTheme="minorHAnsi" w:hAnsiTheme="minorHAnsi" w:cstheme="minorHAnsi"/>
          <w:color w:val="000000"/>
          <w:sz w:val="20"/>
          <w:szCs w:val="20"/>
        </w:rPr>
        <w:t xml:space="preserve">Upoważnienie osób podpisujących ofertę (oraz załączniku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Pr="00575C74">
        <w:rPr>
          <w:rFonts w:asciiTheme="minorHAnsi" w:hAnsiTheme="minorHAnsi" w:cstheme="minorHAnsi"/>
          <w:bCs/>
          <w:color w:val="000000"/>
          <w:sz w:val="20"/>
          <w:szCs w:val="20"/>
        </w:rPr>
        <w:t xml:space="preserve">Pełnomocnictwo </w:t>
      </w:r>
      <w:r w:rsidRPr="00575C74">
        <w:rPr>
          <w:rFonts w:asciiTheme="minorHAnsi" w:hAnsiTheme="minorHAnsi" w:cstheme="minorHAnsi"/>
          <w:color w:val="000000"/>
          <w:sz w:val="20"/>
          <w:szCs w:val="20"/>
        </w:rPr>
        <w:t xml:space="preserve">(jeżeli dotyczy) musi być załączone do oferty i przekazane zamawiającemu </w:t>
      </w:r>
      <w:r w:rsidRPr="00575C74">
        <w:rPr>
          <w:rFonts w:asciiTheme="minorHAnsi" w:hAnsiTheme="minorHAnsi" w:cstheme="minorHAnsi"/>
          <w:bCs/>
          <w:color w:val="000000"/>
          <w:sz w:val="20"/>
          <w:szCs w:val="20"/>
        </w:rPr>
        <w:t xml:space="preserve">w formie elektronicznej (tj. w postaci elektronicznej opatrzonej kwalifikowanym podpisem elektronicznym) </w:t>
      </w:r>
      <w:r w:rsidRPr="00575C74">
        <w:rPr>
          <w:rFonts w:asciiTheme="minorHAnsi" w:hAnsiTheme="minorHAnsi" w:cstheme="minorHAnsi"/>
          <w:color w:val="000000"/>
          <w:sz w:val="20"/>
          <w:szCs w:val="20"/>
        </w:rPr>
        <w:t xml:space="preserve">przez osobę upoważnioną do reprezentowania wykonawcy, lub </w:t>
      </w:r>
      <w:r w:rsidRPr="00575C74">
        <w:rPr>
          <w:rFonts w:asciiTheme="minorHAnsi" w:hAnsiTheme="minorHAnsi" w:cstheme="minorHAnsi"/>
          <w:bCs/>
          <w:color w:val="000000"/>
          <w:sz w:val="20"/>
          <w:szCs w:val="20"/>
        </w:rPr>
        <w:t xml:space="preserve">w postaci elektronicznej </w:t>
      </w:r>
      <w:r w:rsidRPr="00575C74">
        <w:rPr>
          <w:rFonts w:asciiTheme="minorHAnsi" w:hAnsiTheme="minorHAnsi" w:cstheme="minorHAnsi"/>
          <w:color w:val="000000"/>
          <w:sz w:val="20"/>
          <w:szCs w:val="20"/>
        </w:rPr>
        <w:t>opatrzonej podpisem zaufanym lub podpisem osobistym przez osobę upoważnioną do reprezentowania wykonawcy, 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mocodawca. Poświadczenia zgodności cyfrowego odwzorowania z dokumentem w postaci papierowej może dokonać również notariusz.</w:t>
      </w:r>
    </w:p>
    <w:p w14:paraId="44B8EEDD" w14:textId="77777777" w:rsidR="00FA154E" w:rsidRPr="00575C74" w:rsidRDefault="00FA154E" w:rsidP="00FA154E">
      <w:pPr>
        <w:pStyle w:val="Nagwek12"/>
        <w:keepNext/>
        <w:keepLines/>
        <w:shd w:val="clear" w:color="auto" w:fill="auto"/>
        <w:spacing w:after="0"/>
        <w:ind w:left="760" w:firstLine="320"/>
        <w:rPr>
          <w:rFonts w:asciiTheme="minorHAnsi" w:hAnsiTheme="minorHAnsi" w:cstheme="minorHAnsi"/>
          <w:b w:val="0"/>
          <w:color w:val="000000"/>
          <w:sz w:val="20"/>
          <w:szCs w:val="20"/>
        </w:rPr>
      </w:pPr>
      <w:bookmarkStart w:id="105" w:name="bookmark6"/>
      <w:r w:rsidRPr="00575C74">
        <w:rPr>
          <w:rFonts w:asciiTheme="minorHAnsi" w:hAnsiTheme="minorHAnsi" w:cstheme="minorHAnsi"/>
          <w:b w:val="0"/>
          <w:color w:val="000000"/>
          <w:sz w:val="20"/>
          <w:szCs w:val="20"/>
          <w:u w:val="single"/>
        </w:rPr>
        <w:t>Cyfrowe odwzorowanie pełnomocnictwa nie może być uwierzytelnione przez</w:t>
      </w:r>
      <w:bookmarkEnd w:id="105"/>
      <w:r w:rsidRPr="00575C74">
        <w:rPr>
          <w:rFonts w:asciiTheme="minorHAnsi" w:hAnsiTheme="minorHAnsi" w:cstheme="minorHAnsi"/>
          <w:b w:val="0"/>
          <w:color w:val="000000"/>
          <w:sz w:val="20"/>
          <w:szCs w:val="20"/>
          <w:u w:val="single"/>
        </w:rPr>
        <w:t xml:space="preserve"> pełnomocnika.</w:t>
      </w:r>
    </w:p>
    <w:p w14:paraId="05B06822" w14:textId="77777777" w:rsidR="00FA154E" w:rsidRPr="00575C74" w:rsidRDefault="00FA154E" w:rsidP="00FA154E">
      <w:pPr>
        <w:pStyle w:val="Tekstpodstawowy21"/>
        <w:ind w:left="1134"/>
        <w:rPr>
          <w:rFonts w:asciiTheme="minorHAnsi" w:hAnsiTheme="minorHAnsi" w:cstheme="minorHAnsi"/>
          <w:color w:val="000000"/>
          <w:sz w:val="20"/>
          <w:szCs w:val="20"/>
        </w:rPr>
      </w:pPr>
    </w:p>
    <w:p w14:paraId="5B979DA4" w14:textId="77777777" w:rsidR="00FA154E" w:rsidRPr="00575C74" w:rsidRDefault="00FA154E" w:rsidP="00D94C7E">
      <w:pPr>
        <w:pStyle w:val="Tekstpodstawowy21"/>
        <w:numPr>
          <w:ilvl w:val="1"/>
          <w:numId w:val="19"/>
        </w:numPr>
        <w:tabs>
          <w:tab w:val="clear" w:pos="360"/>
          <w:tab w:val="left" w:pos="567"/>
        </w:tabs>
        <w:ind w:hanging="229"/>
        <w:rPr>
          <w:rFonts w:asciiTheme="minorHAnsi" w:hAnsiTheme="minorHAnsi" w:cstheme="minorHAnsi"/>
          <w:color w:val="000000"/>
          <w:sz w:val="20"/>
          <w:szCs w:val="20"/>
        </w:rPr>
      </w:pPr>
      <w:r w:rsidRPr="00575C74">
        <w:rPr>
          <w:rFonts w:asciiTheme="minorHAnsi" w:hAnsiTheme="minorHAnsi" w:cstheme="minorHAnsi"/>
          <w:color w:val="000000"/>
          <w:sz w:val="20"/>
          <w:szCs w:val="20"/>
        </w:rPr>
        <w:t xml:space="preserve">Oferta powinna być </w:t>
      </w:r>
      <w:r w:rsidR="00AD255A" w:rsidRPr="00575C74">
        <w:rPr>
          <w:rFonts w:asciiTheme="minorHAnsi" w:hAnsiTheme="minorHAnsi" w:cstheme="minorHAnsi"/>
          <w:color w:val="000000"/>
          <w:sz w:val="20"/>
          <w:szCs w:val="20"/>
        </w:rPr>
        <w:t>sporządzona w</w:t>
      </w:r>
      <w:r w:rsidRPr="00575C74">
        <w:rPr>
          <w:rFonts w:asciiTheme="minorHAnsi" w:hAnsiTheme="minorHAnsi" w:cstheme="minorHAnsi"/>
          <w:color w:val="000000"/>
          <w:sz w:val="20"/>
          <w:szCs w:val="20"/>
        </w:rPr>
        <w:t xml:space="preserve"> języku polskim w sposób czytelny. Dokumenty sporządzone w języku obcym, muszą być złożone wraz z tłumaczeniem na język polski.</w:t>
      </w:r>
    </w:p>
    <w:p w14:paraId="62878CBE" w14:textId="77777777" w:rsidR="00FA154E" w:rsidRPr="00575C74" w:rsidRDefault="00FA154E">
      <w:pPr>
        <w:pStyle w:val="Tekstpodstawowy21"/>
        <w:numPr>
          <w:ilvl w:val="1"/>
          <w:numId w:val="19"/>
        </w:numPr>
        <w:ind w:left="1134" w:hanging="283"/>
        <w:rPr>
          <w:rFonts w:asciiTheme="minorHAnsi" w:hAnsiTheme="minorHAnsi" w:cstheme="minorHAnsi"/>
          <w:color w:val="000000"/>
          <w:sz w:val="20"/>
          <w:szCs w:val="20"/>
        </w:rPr>
      </w:pPr>
      <w:r w:rsidRPr="00575C74">
        <w:rPr>
          <w:rFonts w:asciiTheme="minorHAnsi" w:hAnsiTheme="minorHAnsi" w:cstheme="minorHAnsi"/>
          <w:color w:val="000000"/>
          <w:sz w:val="20"/>
          <w:szCs w:val="20"/>
        </w:rPr>
        <w:t>Koszty przygotowania oferty ponosi Wykonawca.</w:t>
      </w:r>
    </w:p>
    <w:p w14:paraId="052F5202" w14:textId="77777777" w:rsidR="0076721E" w:rsidRPr="00575C74" w:rsidRDefault="0076721E" w:rsidP="0076721E">
      <w:pPr>
        <w:pStyle w:val="Tekstpodstawowy21"/>
        <w:ind w:left="1134"/>
        <w:rPr>
          <w:rFonts w:asciiTheme="minorHAnsi" w:hAnsiTheme="minorHAnsi" w:cstheme="minorHAnsi"/>
          <w:color w:val="000000"/>
          <w:sz w:val="20"/>
          <w:szCs w:val="20"/>
        </w:rPr>
      </w:pPr>
    </w:p>
    <w:p w14:paraId="0369C94F" w14:textId="77777777" w:rsidR="00FA154E" w:rsidRPr="00575C74" w:rsidRDefault="00FA154E">
      <w:pPr>
        <w:pStyle w:val="Tekstpodstawowy21"/>
        <w:numPr>
          <w:ilvl w:val="1"/>
          <w:numId w:val="39"/>
        </w:numPr>
        <w:tabs>
          <w:tab w:val="clear" w:pos="360"/>
        </w:tabs>
        <w:rPr>
          <w:rFonts w:asciiTheme="minorHAnsi" w:hAnsiTheme="minorHAnsi" w:cstheme="minorHAnsi"/>
          <w:sz w:val="20"/>
          <w:szCs w:val="20"/>
        </w:rPr>
      </w:pPr>
      <w:r w:rsidRPr="00575C74">
        <w:rPr>
          <w:rFonts w:asciiTheme="minorHAnsi" w:hAnsiTheme="minorHAnsi" w:cstheme="minorHAnsi"/>
          <w:sz w:val="20"/>
          <w:szCs w:val="20"/>
        </w:rPr>
        <w:t>Forma oferty:</w:t>
      </w:r>
    </w:p>
    <w:p w14:paraId="0C5C801E" w14:textId="77777777" w:rsidR="00FA154E" w:rsidRPr="00575C74" w:rsidRDefault="002B3F0D" w:rsidP="006D0099">
      <w:pPr>
        <w:pStyle w:val="Tekstpodstawowy21"/>
        <w:tabs>
          <w:tab w:val="clear" w:pos="360"/>
        </w:tabs>
        <w:ind w:left="370"/>
        <w:rPr>
          <w:rFonts w:asciiTheme="minorHAnsi" w:hAnsiTheme="minorHAnsi" w:cstheme="minorHAnsi"/>
          <w:b/>
          <w:bCs/>
          <w:sz w:val="20"/>
          <w:szCs w:val="20"/>
        </w:rPr>
      </w:pPr>
      <w:r w:rsidRPr="00575C74">
        <w:rPr>
          <w:rFonts w:asciiTheme="minorHAnsi" w:hAnsiTheme="minorHAnsi" w:cstheme="minorHAnsi"/>
          <w:b/>
          <w:bCs/>
          <w:sz w:val="20"/>
          <w:szCs w:val="20"/>
        </w:rPr>
        <w:t xml:space="preserve">1) </w:t>
      </w:r>
      <w:r w:rsidR="00FA154E" w:rsidRPr="00575C74">
        <w:rPr>
          <w:rFonts w:asciiTheme="minorHAnsi" w:hAnsiTheme="minorHAnsi" w:cstheme="minorHAnsi"/>
          <w:b/>
          <w:bCs/>
          <w:sz w:val="20"/>
          <w:szCs w:val="20"/>
        </w:rPr>
        <w:t>Ofertę oraz załączniki do niej składa się pod rygorem nieważności w formie elektronicznej opatrzonej kwalifikowanym podpisem elektronicznym lub w postaci elektronicznej opatrzonej podpisem zaufanym lub podpisem osobistym.</w:t>
      </w:r>
    </w:p>
    <w:p w14:paraId="53ABBD03" w14:textId="77777777" w:rsidR="00FA154E" w:rsidRPr="00575C74" w:rsidRDefault="00FA154E" w:rsidP="00FA154E">
      <w:pPr>
        <w:pStyle w:val="Tekstpodstawowy21"/>
        <w:ind w:left="1146"/>
        <w:rPr>
          <w:rFonts w:asciiTheme="minorHAnsi" w:hAnsiTheme="minorHAnsi" w:cstheme="minorHAnsi"/>
          <w:color w:val="000000"/>
          <w:sz w:val="20"/>
          <w:szCs w:val="20"/>
        </w:rPr>
      </w:pPr>
    </w:p>
    <w:p w14:paraId="7E7F0C2E" w14:textId="77777777" w:rsidR="00FA154E" w:rsidRPr="00575C74" w:rsidRDefault="00FA154E" w:rsidP="00FA154E">
      <w:pPr>
        <w:pStyle w:val="Tekstpodstawowy21"/>
        <w:ind w:left="1146"/>
        <w:rPr>
          <w:rFonts w:asciiTheme="minorHAnsi" w:hAnsiTheme="minorHAnsi" w:cstheme="minorHAnsi"/>
          <w:bCs/>
          <w:color w:val="000000"/>
          <w:sz w:val="20"/>
          <w:szCs w:val="20"/>
        </w:rPr>
      </w:pPr>
      <w:r w:rsidRPr="00575C74">
        <w:rPr>
          <w:rFonts w:asciiTheme="minorHAnsi" w:hAnsiTheme="minorHAnsi" w:cstheme="minorHAnsi"/>
          <w:color w:val="000000"/>
          <w:sz w:val="20"/>
          <w:szCs w:val="20"/>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ustawy </w:t>
      </w:r>
      <w:proofErr w:type="spellStart"/>
      <w:r w:rsidRPr="00575C74">
        <w:rPr>
          <w:rFonts w:asciiTheme="minorHAnsi" w:hAnsiTheme="minorHAnsi" w:cstheme="minorHAnsi"/>
          <w:color w:val="000000"/>
          <w:sz w:val="20"/>
          <w:szCs w:val="20"/>
        </w:rPr>
        <w:t>Pzp</w:t>
      </w:r>
      <w:proofErr w:type="spellEnd"/>
      <w:r w:rsidRPr="00575C74">
        <w:rPr>
          <w:rFonts w:asciiTheme="minorHAnsi" w:hAnsiTheme="minorHAnsi" w:cstheme="minorHAnsi"/>
          <w:color w:val="000000"/>
          <w:sz w:val="20"/>
          <w:szCs w:val="20"/>
        </w:rPr>
        <w:t>, zgodnie z wymogami określonymi poniżej:</w:t>
      </w:r>
    </w:p>
    <w:p w14:paraId="6B0336B8" w14:textId="77777777" w:rsidR="00FA154E" w:rsidRPr="00575C74" w:rsidRDefault="00FA154E" w:rsidP="00FA154E">
      <w:pPr>
        <w:pStyle w:val="Teksttreci0"/>
        <w:shd w:val="clear" w:color="auto" w:fill="auto"/>
        <w:ind w:left="1134" w:firstLine="48"/>
        <w:rPr>
          <w:rFonts w:asciiTheme="minorHAnsi" w:hAnsiTheme="minorHAnsi" w:cstheme="minorHAnsi"/>
          <w:color w:val="000000"/>
          <w:sz w:val="20"/>
          <w:szCs w:val="20"/>
        </w:rPr>
      </w:pPr>
      <w:r w:rsidRPr="00575C74">
        <w:rPr>
          <w:rFonts w:asciiTheme="minorHAnsi" w:hAnsiTheme="minorHAnsi" w:cstheme="minorHAnsi"/>
          <w:color w:val="000000"/>
          <w:sz w:val="20"/>
          <w:szCs w:val="20"/>
        </w:rPr>
        <w:t xml:space="preserve">- Oświadczenie wykonawcy o braku podstaw wykluczenia oraz o spełnianiu warunków udziału w postępowaniu, pod rygorem nieważności należy złożyć </w:t>
      </w:r>
      <w:r w:rsidRPr="00575C74">
        <w:rPr>
          <w:rFonts w:asciiTheme="minorHAnsi" w:hAnsiTheme="minorHAnsi" w:cstheme="minorHAnsi"/>
          <w:bCs/>
          <w:color w:val="000000"/>
          <w:sz w:val="20"/>
          <w:szCs w:val="20"/>
        </w:rPr>
        <w:t xml:space="preserve">w formie elektronicznej (tj. w postaci elektronicznej opatrzonej kwalifikowanym podpisem elektronicznym) </w:t>
      </w:r>
      <w:r w:rsidRPr="00575C74">
        <w:rPr>
          <w:rFonts w:asciiTheme="minorHAnsi" w:hAnsiTheme="minorHAnsi" w:cstheme="minorHAnsi"/>
          <w:color w:val="000000"/>
          <w:sz w:val="20"/>
          <w:szCs w:val="20"/>
        </w:rPr>
        <w:t xml:space="preserve">przez osobę/osoby upoważnioną/upoważnione do reprezentowania odpowiednio wykonawcy, wykonawcy wspólnie ubiegającego się o udzielenie zamówienia lub </w:t>
      </w:r>
      <w:r w:rsidRPr="00575C74">
        <w:rPr>
          <w:rFonts w:asciiTheme="minorHAnsi" w:hAnsiTheme="minorHAnsi" w:cstheme="minorHAnsi"/>
          <w:bCs/>
          <w:color w:val="000000"/>
          <w:sz w:val="20"/>
          <w:szCs w:val="20"/>
        </w:rPr>
        <w:t xml:space="preserve">w postaci elektronicznej </w:t>
      </w:r>
      <w:r w:rsidRPr="00575C74">
        <w:rPr>
          <w:rFonts w:asciiTheme="minorHAnsi" w:hAnsiTheme="minorHAnsi" w:cstheme="minorHAnsi"/>
          <w:color w:val="000000"/>
          <w:sz w:val="20"/>
          <w:szCs w:val="20"/>
        </w:rPr>
        <w:t>opatrzonej podpisem zaufanym lub podpisem osobistym przez osobę/osoby upoważnioną/upoważnione do reprezentowania odpowiednio wykonawcy, wykonawcy wspólnie ubiegającego się o udzielenie zamówienia.</w:t>
      </w:r>
    </w:p>
    <w:p w14:paraId="75573457" w14:textId="77777777" w:rsidR="00FA154E" w:rsidRPr="00575C74" w:rsidRDefault="00FA154E" w:rsidP="00FA154E">
      <w:pPr>
        <w:pStyle w:val="Teksttreci0"/>
        <w:shd w:val="clear" w:color="auto" w:fill="auto"/>
        <w:spacing w:after="0"/>
        <w:ind w:left="1134"/>
        <w:rPr>
          <w:rFonts w:asciiTheme="minorHAnsi" w:hAnsiTheme="minorHAnsi" w:cstheme="minorHAnsi"/>
          <w:color w:val="000000"/>
          <w:sz w:val="20"/>
          <w:szCs w:val="20"/>
          <w:u w:val="single"/>
        </w:rPr>
      </w:pPr>
      <w:r w:rsidRPr="00575C74">
        <w:rPr>
          <w:rFonts w:asciiTheme="minorHAnsi" w:hAnsiTheme="minorHAnsi" w:cstheme="minorHAnsi"/>
          <w:color w:val="000000"/>
          <w:sz w:val="20"/>
          <w:szCs w:val="20"/>
          <w:u w:val="single"/>
        </w:rPr>
        <w:t>W przypadku wykonawców wspólnie ubiegających się o udzielenie zamówienia oświadczenie, o którym mowa w tym punkcie składa każdy wykonawca jako oświadczenie własne.</w:t>
      </w:r>
    </w:p>
    <w:p w14:paraId="2D7FE56B" w14:textId="77777777" w:rsidR="00FA154E" w:rsidRPr="00575C74" w:rsidRDefault="00FA154E" w:rsidP="00FA154E">
      <w:pPr>
        <w:pStyle w:val="Teksttreci0"/>
        <w:shd w:val="clear" w:color="auto" w:fill="auto"/>
        <w:spacing w:after="0"/>
        <w:ind w:left="1134"/>
        <w:rPr>
          <w:rFonts w:asciiTheme="minorHAnsi" w:hAnsiTheme="minorHAnsi" w:cstheme="minorHAnsi"/>
          <w:color w:val="000000"/>
          <w:sz w:val="20"/>
          <w:szCs w:val="20"/>
        </w:rPr>
      </w:pPr>
    </w:p>
    <w:p w14:paraId="1E90FE6F" w14:textId="7D214D6C" w:rsidR="00FA154E" w:rsidRPr="00575C74" w:rsidRDefault="00FA154E" w:rsidP="00FA154E">
      <w:pPr>
        <w:pStyle w:val="Teksttreci0"/>
        <w:shd w:val="clear" w:color="auto" w:fill="auto"/>
        <w:ind w:left="1134" w:hanging="340"/>
        <w:rPr>
          <w:rFonts w:asciiTheme="minorHAnsi" w:hAnsiTheme="minorHAnsi" w:cstheme="minorHAnsi"/>
          <w:color w:val="000000"/>
          <w:sz w:val="20"/>
          <w:szCs w:val="20"/>
        </w:rPr>
      </w:pPr>
      <w:r w:rsidRPr="00575C74">
        <w:rPr>
          <w:rFonts w:asciiTheme="minorHAnsi" w:hAnsiTheme="minorHAnsi" w:cstheme="minorHAnsi"/>
          <w:color w:val="000000"/>
          <w:sz w:val="20"/>
          <w:szCs w:val="20"/>
        </w:rPr>
        <w:t xml:space="preserve">- Oświadczenie </w:t>
      </w:r>
      <w:r w:rsidRPr="00575C74">
        <w:rPr>
          <w:rFonts w:asciiTheme="minorHAnsi" w:hAnsiTheme="minorHAnsi" w:cstheme="minorHAnsi"/>
          <w:bCs/>
          <w:color w:val="000000"/>
          <w:sz w:val="20"/>
          <w:szCs w:val="20"/>
        </w:rPr>
        <w:t xml:space="preserve">podmiotu udostępniającego zasoby o braku podstaw wykluczenia oraz o spełnianiu warunków udziału w postępowaniu (o ile dotyczy), </w:t>
      </w:r>
      <w:r w:rsidRPr="00575C74">
        <w:rPr>
          <w:rFonts w:asciiTheme="minorHAnsi" w:hAnsiTheme="minorHAnsi" w:cstheme="minorHAnsi"/>
          <w:color w:val="000000"/>
          <w:sz w:val="20"/>
          <w:szCs w:val="20"/>
        </w:rPr>
        <w:t xml:space="preserve">pod rygorem nieważności należy złożyć </w:t>
      </w:r>
      <w:r w:rsidR="00E45FA4">
        <w:rPr>
          <w:rFonts w:asciiTheme="minorHAnsi" w:hAnsiTheme="minorHAnsi" w:cstheme="minorHAnsi"/>
          <w:color w:val="000000"/>
          <w:sz w:val="20"/>
          <w:szCs w:val="20"/>
        </w:rPr>
        <w:br/>
      </w:r>
      <w:r w:rsidRPr="00575C74">
        <w:rPr>
          <w:rFonts w:asciiTheme="minorHAnsi" w:hAnsiTheme="minorHAnsi" w:cstheme="minorHAnsi"/>
          <w:bCs/>
          <w:color w:val="000000"/>
          <w:sz w:val="20"/>
          <w:szCs w:val="20"/>
        </w:rPr>
        <w:t xml:space="preserve">w formie elektronicznej (tj. w postaci elektronicznej opatrzonej kwalifikowanym podpisem elektronicznym) </w:t>
      </w:r>
      <w:r w:rsidRPr="00575C74">
        <w:rPr>
          <w:rFonts w:asciiTheme="minorHAnsi" w:hAnsiTheme="minorHAnsi" w:cstheme="minorHAnsi"/>
          <w:color w:val="000000"/>
          <w:sz w:val="20"/>
          <w:szCs w:val="20"/>
        </w:rPr>
        <w:t xml:space="preserve">przez osobę/osoby upoważnioną/upoważnione do reprezentowania podmiotu udostępniającego zasoby lub </w:t>
      </w:r>
      <w:r w:rsidRPr="00575C74">
        <w:rPr>
          <w:rFonts w:asciiTheme="minorHAnsi" w:hAnsiTheme="minorHAnsi" w:cstheme="minorHAnsi"/>
          <w:bCs/>
          <w:color w:val="000000"/>
          <w:sz w:val="20"/>
          <w:szCs w:val="20"/>
        </w:rPr>
        <w:t xml:space="preserve">postaci elektronicznej </w:t>
      </w:r>
      <w:r w:rsidRPr="00575C74">
        <w:rPr>
          <w:rFonts w:asciiTheme="minorHAnsi" w:hAnsiTheme="minorHAnsi" w:cstheme="minorHAnsi"/>
          <w:color w:val="000000"/>
          <w:sz w:val="20"/>
          <w:szCs w:val="20"/>
        </w:rPr>
        <w:t>opatrzonej podpisem zaufanym lub podpisem osobistym przez osobę/osoby upoważnioną/upoważnione do reprezentowania podmiotu udostępniającego zasoby.</w:t>
      </w:r>
    </w:p>
    <w:p w14:paraId="3B7DA385" w14:textId="77777777" w:rsidR="00FA154E" w:rsidRPr="00575C74" w:rsidRDefault="00FA154E" w:rsidP="00FA154E">
      <w:pPr>
        <w:pStyle w:val="Teksttreci0"/>
        <w:shd w:val="clear" w:color="auto" w:fill="auto"/>
        <w:spacing w:after="0"/>
        <w:ind w:left="1134" w:hanging="340"/>
        <w:rPr>
          <w:rFonts w:asciiTheme="minorHAnsi" w:hAnsiTheme="minorHAnsi" w:cstheme="minorHAnsi"/>
          <w:color w:val="000000"/>
          <w:sz w:val="20"/>
          <w:szCs w:val="20"/>
        </w:rPr>
      </w:pPr>
      <w:r w:rsidRPr="00575C74">
        <w:rPr>
          <w:rFonts w:asciiTheme="minorHAnsi" w:hAnsiTheme="minorHAnsi" w:cstheme="minorHAnsi"/>
          <w:bCs/>
          <w:color w:val="000000"/>
          <w:sz w:val="20"/>
          <w:szCs w:val="20"/>
        </w:rPr>
        <w:t xml:space="preserve">- Zobowiązanie podmiotu udostępniającego zasoby do oddania wykonawcy do dyspozycji niezbędnych zasobów na potrzeby realizacji zamówienia lub inny podmiotowy środek dowodowy </w:t>
      </w:r>
      <w:r w:rsidRPr="00575C74">
        <w:rPr>
          <w:rFonts w:asciiTheme="minorHAnsi" w:hAnsiTheme="minorHAnsi" w:cstheme="minorHAnsi"/>
          <w:bCs/>
          <w:color w:val="000000"/>
          <w:sz w:val="20"/>
          <w:szCs w:val="20"/>
        </w:rPr>
        <w:lastRenderedPageBreak/>
        <w:t xml:space="preserve">potwierdzający, że wykonawca realizując zamówienie, będzie dysponował niezbędnymi zasobami tych podmiotów, </w:t>
      </w:r>
      <w:r w:rsidRPr="00575C74">
        <w:rPr>
          <w:rFonts w:asciiTheme="minorHAnsi" w:hAnsiTheme="minorHAnsi" w:cstheme="minorHAnsi"/>
          <w:color w:val="000000"/>
          <w:sz w:val="20"/>
          <w:szCs w:val="20"/>
        </w:rPr>
        <w:t xml:space="preserve">którego wzór stanowi załącznik nr </w:t>
      </w:r>
      <w:r w:rsidR="002E70D2" w:rsidRPr="00575C74">
        <w:rPr>
          <w:rFonts w:asciiTheme="minorHAnsi" w:hAnsiTheme="minorHAnsi" w:cstheme="minorHAnsi"/>
          <w:color w:val="000000"/>
          <w:sz w:val="20"/>
          <w:szCs w:val="20"/>
        </w:rPr>
        <w:t>7</w:t>
      </w:r>
      <w:r w:rsidRPr="00575C74">
        <w:rPr>
          <w:rFonts w:asciiTheme="minorHAnsi" w:hAnsiTheme="minorHAnsi" w:cstheme="minorHAnsi"/>
          <w:color w:val="000000"/>
          <w:sz w:val="20"/>
          <w:szCs w:val="20"/>
        </w:rPr>
        <w:t xml:space="preserve"> do SWZ (o ile dotyczy) należy złożyć </w:t>
      </w:r>
      <w:r w:rsidRPr="00575C74">
        <w:rPr>
          <w:rFonts w:asciiTheme="minorHAnsi" w:hAnsiTheme="minorHAnsi" w:cstheme="minorHAnsi"/>
          <w:bCs/>
          <w:color w:val="000000"/>
          <w:sz w:val="20"/>
          <w:szCs w:val="20"/>
        </w:rPr>
        <w:t xml:space="preserve">w formie elektronicznej </w:t>
      </w:r>
      <w:r w:rsidRPr="00575C74">
        <w:rPr>
          <w:rFonts w:asciiTheme="minorHAnsi" w:hAnsiTheme="minorHAnsi" w:cstheme="minorHAnsi"/>
          <w:color w:val="000000"/>
          <w:sz w:val="20"/>
          <w:szCs w:val="20"/>
        </w:rPr>
        <w:t xml:space="preserve">(tj. w postaci elektronicznej opatrzonej kwalifikowanym podpisem elektronicznym) przez osobę/osoby upoważnioną/upoważnione do reprezentowania podmiotu udostępniającego zasoby lub </w:t>
      </w:r>
      <w:r w:rsidRPr="00575C74">
        <w:rPr>
          <w:rFonts w:asciiTheme="minorHAnsi" w:hAnsiTheme="minorHAnsi" w:cstheme="minorHAnsi"/>
          <w:bCs/>
          <w:color w:val="000000"/>
          <w:sz w:val="20"/>
          <w:szCs w:val="20"/>
        </w:rPr>
        <w:t xml:space="preserve">w postaci elektronicznej opatrzonej podpisem zaufanym lub podpisem osobistym </w:t>
      </w:r>
      <w:r w:rsidRPr="00575C74">
        <w:rPr>
          <w:rFonts w:asciiTheme="minorHAnsi" w:hAnsiTheme="minorHAnsi" w:cstheme="minorHAnsi"/>
          <w:color w:val="000000"/>
          <w:sz w:val="20"/>
          <w:szCs w:val="20"/>
        </w:rPr>
        <w:t>przez osobę/osoby upoważnioną/upoważnione do reprezentowania podmiotu udostępniającego zasoby.</w:t>
      </w:r>
    </w:p>
    <w:p w14:paraId="5DF6EBD3" w14:textId="77777777" w:rsidR="00CD0659" w:rsidRPr="00575C74" w:rsidRDefault="00FA154E" w:rsidP="006D0099">
      <w:pPr>
        <w:pStyle w:val="Teksttreci0"/>
        <w:shd w:val="clear" w:color="auto" w:fill="auto"/>
        <w:ind w:left="1134"/>
        <w:rPr>
          <w:rFonts w:asciiTheme="minorHAnsi" w:hAnsiTheme="minorHAnsi" w:cstheme="minorHAnsi"/>
          <w:sz w:val="20"/>
          <w:szCs w:val="20"/>
        </w:rPr>
      </w:pPr>
      <w:r w:rsidRPr="00575C74">
        <w:rPr>
          <w:rFonts w:asciiTheme="minorHAnsi" w:hAnsiTheme="minorHAnsi" w:cstheme="minorHAnsi"/>
          <w:color w:val="000000"/>
          <w:sz w:val="20"/>
          <w:szCs w:val="2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Poświadczenia zgodności cyfrowego odwzorowania z</w:t>
      </w:r>
      <w:r w:rsidR="004C225F">
        <w:rPr>
          <w:rFonts w:asciiTheme="minorHAnsi" w:hAnsiTheme="minorHAnsi" w:cstheme="minorHAnsi"/>
          <w:color w:val="000000"/>
          <w:sz w:val="20"/>
          <w:szCs w:val="20"/>
        </w:rPr>
        <w:t>:</w:t>
      </w:r>
      <w:r w:rsidRPr="00575C74">
        <w:rPr>
          <w:rFonts w:asciiTheme="minorHAnsi" w:hAnsiTheme="minorHAnsi" w:cstheme="minorHAnsi"/>
          <w:color w:val="000000"/>
          <w:sz w:val="20"/>
          <w:szCs w:val="20"/>
        </w:rPr>
        <w:t xml:space="preserve"> </w:t>
      </w:r>
    </w:p>
    <w:p w14:paraId="64C1D491" w14:textId="77777777" w:rsidR="00CD0659" w:rsidRPr="00575C74" w:rsidRDefault="00E404F4" w:rsidP="004C225F">
      <w:pPr>
        <w:pStyle w:val="Tekstpodstawowy21"/>
        <w:tabs>
          <w:tab w:val="clear" w:pos="360"/>
        </w:tabs>
        <w:ind w:left="1134"/>
        <w:rPr>
          <w:rFonts w:asciiTheme="minorHAnsi" w:hAnsiTheme="minorHAnsi" w:cstheme="minorHAnsi"/>
          <w:sz w:val="20"/>
          <w:szCs w:val="20"/>
        </w:rPr>
      </w:pPr>
      <w:r w:rsidRPr="00575C74">
        <w:rPr>
          <w:rFonts w:asciiTheme="minorHAnsi" w:hAnsiTheme="minorHAnsi" w:cstheme="minorHAnsi"/>
          <w:sz w:val="20"/>
          <w:szCs w:val="20"/>
        </w:rPr>
        <w:t xml:space="preserve">- </w:t>
      </w:r>
      <w:r w:rsidR="00FA154E" w:rsidRPr="00575C74">
        <w:rPr>
          <w:rFonts w:asciiTheme="minorHAnsi" w:hAnsiTheme="minorHAnsi" w:cstheme="minorHAnsi"/>
          <w:sz w:val="20"/>
          <w:szCs w:val="20"/>
        </w:rPr>
        <w:t xml:space="preserve">W przypadku wykorzystania formatu podpisu </w:t>
      </w:r>
      <w:proofErr w:type="spellStart"/>
      <w:r w:rsidR="00FA154E" w:rsidRPr="00575C74">
        <w:rPr>
          <w:rFonts w:asciiTheme="minorHAnsi" w:hAnsiTheme="minorHAnsi" w:cstheme="minorHAnsi"/>
          <w:sz w:val="20"/>
          <w:szCs w:val="20"/>
        </w:rPr>
        <w:t>XAdES</w:t>
      </w:r>
      <w:proofErr w:type="spellEnd"/>
      <w:r w:rsidR="00FA154E" w:rsidRPr="00575C74">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00FA154E" w:rsidRPr="00575C74">
        <w:rPr>
          <w:rFonts w:asciiTheme="minorHAnsi" w:hAnsiTheme="minorHAnsi" w:cstheme="minorHAnsi"/>
          <w:sz w:val="20"/>
          <w:szCs w:val="20"/>
        </w:rPr>
        <w:t>XAdES</w:t>
      </w:r>
      <w:proofErr w:type="spellEnd"/>
      <w:r w:rsidR="00FA154E" w:rsidRPr="00575C74">
        <w:rPr>
          <w:rFonts w:asciiTheme="minorHAnsi" w:hAnsiTheme="minorHAnsi" w:cstheme="minorHAnsi"/>
          <w:sz w:val="20"/>
          <w:szCs w:val="20"/>
        </w:rPr>
        <w:t>.</w:t>
      </w:r>
    </w:p>
    <w:p w14:paraId="7B04B37C" w14:textId="77777777" w:rsidR="00FA154E" w:rsidRPr="00575C74" w:rsidRDefault="00E404F4" w:rsidP="004C225F">
      <w:pPr>
        <w:pStyle w:val="Tekstpodstawowy21"/>
        <w:tabs>
          <w:tab w:val="clear" w:pos="360"/>
        </w:tabs>
        <w:ind w:left="1134"/>
        <w:rPr>
          <w:rFonts w:asciiTheme="minorHAnsi" w:hAnsiTheme="minorHAnsi" w:cstheme="minorHAnsi"/>
          <w:sz w:val="20"/>
          <w:szCs w:val="20"/>
        </w:rPr>
      </w:pPr>
      <w:r w:rsidRPr="00575C74">
        <w:rPr>
          <w:rFonts w:asciiTheme="minorHAnsi" w:hAnsiTheme="minorHAnsi" w:cstheme="minorHAnsi"/>
          <w:iCs/>
          <w:color w:val="000000"/>
          <w:sz w:val="20"/>
          <w:szCs w:val="20"/>
        </w:rPr>
        <w:t xml:space="preserve">- </w:t>
      </w:r>
      <w:r w:rsidR="00FA154E" w:rsidRPr="00575C74">
        <w:rPr>
          <w:rFonts w:asciiTheme="minorHAnsi" w:hAnsiTheme="minorHAnsi" w:cstheme="minorHAnsi"/>
          <w:iCs/>
          <w:color w:val="000000"/>
          <w:sz w:val="20"/>
          <w:szCs w:val="20"/>
        </w:rPr>
        <w:t>W przypadku przekazywania dokumentu elektronicznego w formacie poddającym dane kompresji, opatrzenie pliku zawierającego skom</w:t>
      </w:r>
      <w:r w:rsidR="00FA154E" w:rsidRPr="00575C74">
        <w:rPr>
          <w:rFonts w:asciiTheme="minorHAnsi" w:hAnsiTheme="minorHAnsi" w:cstheme="minorHAnsi"/>
          <w:iCs/>
          <w:color w:val="000000"/>
          <w:sz w:val="20"/>
          <w:szCs w:val="20"/>
        </w:rPr>
        <w:softHyphen/>
        <w:t>presowane dokumenty kwalifikowanym podpisem elektronicznym, podpisem zaufanym lub podpisem osobistym, jest równoznaczne z opatrzeniem wszystkich dokumentów zawartych</w:t>
      </w:r>
      <w:r w:rsidR="00FA154E" w:rsidRPr="00575C74">
        <w:rPr>
          <w:rFonts w:asciiTheme="minorHAnsi" w:hAnsiTheme="minorHAnsi" w:cstheme="minorHAnsi"/>
          <w:color w:val="000000"/>
          <w:sz w:val="20"/>
          <w:szCs w:val="20"/>
        </w:rPr>
        <w:t xml:space="preserve"> w </w:t>
      </w:r>
      <w:r w:rsidR="00FA154E" w:rsidRPr="00575C74">
        <w:rPr>
          <w:rFonts w:asciiTheme="minorHAnsi" w:hAnsiTheme="minorHAnsi" w:cstheme="minorHAnsi"/>
          <w:iCs/>
          <w:color w:val="000000"/>
          <w:sz w:val="20"/>
          <w:szCs w:val="20"/>
        </w:rPr>
        <w:t>tym pliku odpo</w:t>
      </w:r>
      <w:r w:rsidR="00FA154E" w:rsidRPr="00575C74">
        <w:rPr>
          <w:rFonts w:asciiTheme="minorHAnsi" w:hAnsiTheme="minorHAnsi" w:cstheme="minorHAnsi"/>
          <w:iCs/>
          <w:color w:val="000000"/>
          <w:sz w:val="20"/>
          <w:szCs w:val="20"/>
        </w:rPr>
        <w:softHyphen/>
        <w:t>wiednio kwalifikowanym podpisem elektronicznym, podpisem zaufanym lub podpisem osobistym</w:t>
      </w:r>
    </w:p>
    <w:p w14:paraId="7E66A310" w14:textId="77777777" w:rsidR="0076721E" w:rsidRPr="00575C74" w:rsidRDefault="0076721E" w:rsidP="0076721E">
      <w:pPr>
        <w:pStyle w:val="Tekstpodstawowy21"/>
        <w:tabs>
          <w:tab w:val="clear" w:pos="360"/>
        </w:tabs>
        <w:ind w:left="1134"/>
        <w:rPr>
          <w:rFonts w:asciiTheme="minorHAnsi" w:hAnsiTheme="minorHAnsi" w:cstheme="minorHAnsi"/>
          <w:sz w:val="20"/>
          <w:szCs w:val="20"/>
        </w:rPr>
      </w:pPr>
    </w:p>
    <w:p w14:paraId="428AA94E" w14:textId="77777777" w:rsidR="00FA154E" w:rsidRPr="00575C74" w:rsidRDefault="00FA154E" w:rsidP="00FA154E">
      <w:pPr>
        <w:pStyle w:val="Tekstpodstawowy21"/>
        <w:tabs>
          <w:tab w:val="clear" w:pos="360"/>
        </w:tabs>
        <w:ind w:left="1134"/>
        <w:rPr>
          <w:rFonts w:asciiTheme="minorHAnsi" w:hAnsiTheme="minorHAnsi" w:cstheme="minorHAnsi"/>
          <w:sz w:val="20"/>
          <w:szCs w:val="20"/>
        </w:rPr>
      </w:pPr>
      <w:bookmarkStart w:id="106" w:name="_Toc63702180"/>
    </w:p>
    <w:p w14:paraId="5C8DDEFD" w14:textId="77777777" w:rsidR="00FA154E" w:rsidRPr="00575C74" w:rsidRDefault="00FA154E">
      <w:pPr>
        <w:pStyle w:val="Tekstpodstawowy21"/>
        <w:numPr>
          <w:ilvl w:val="1"/>
          <w:numId w:val="39"/>
        </w:numPr>
        <w:tabs>
          <w:tab w:val="clear" w:pos="360"/>
        </w:tabs>
        <w:ind w:left="851" w:hanging="425"/>
        <w:rPr>
          <w:rFonts w:asciiTheme="minorHAnsi" w:hAnsiTheme="minorHAnsi" w:cstheme="minorHAnsi"/>
          <w:sz w:val="20"/>
          <w:szCs w:val="20"/>
        </w:rPr>
      </w:pPr>
      <w:r w:rsidRPr="00575C74">
        <w:rPr>
          <w:rFonts w:asciiTheme="minorHAnsi" w:hAnsiTheme="minorHAnsi" w:cstheme="minorHAnsi"/>
          <w:sz w:val="20"/>
          <w:szCs w:val="20"/>
        </w:rPr>
        <w:t xml:space="preserve">Zawartość oferty: </w:t>
      </w:r>
    </w:p>
    <w:p w14:paraId="49B07EF4" w14:textId="77777777" w:rsidR="00FA154E" w:rsidRPr="00575C74" w:rsidRDefault="00FA154E" w:rsidP="00FA154E">
      <w:pPr>
        <w:pStyle w:val="Tekstpodstawowy21"/>
        <w:tabs>
          <w:tab w:val="clear" w:pos="360"/>
        </w:tabs>
        <w:ind w:left="851"/>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tblGrid>
      <w:tr w:rsidR="00FA154E" w:rsidRPr="00575C74" w14:paraId="2888DCF7" w14:textId="77777777" w:rsidTr="00035FB2">
        <w:tc>
          <w:tcPr>
            <w:tcW w:w="8896" w:type="dxa"/>
            <w:shd w:val="clear" w:color="auto" w:fill="auto"/>
          </w:tcPr>
          <w:p w14:paraId="130337D3" w14:textId="77777777" w:rsidR="00FA154E" w:rsidRPr="00575C74" w:rsidRDefault="00FA154E" w:rsidP="00035FB2">
            <w:pPr>
              <w:pStyle w:val="Tekstpodstawowy21"/>
              <w:rPr>
                <w:rFonts w:asciiTheme="minorHAnsi" w:hAnsiTheme="minorHAnsi" w:cstheme="minorHAnsi"/>
                <w:sz w:val="20"/>
                <w:szCs w:val="20"/>
              </w:rPr>
            </w:pPr>
            <w:r w:rsidRPr="00575C74">
              <w:rPr>
                <w:rFonts w:asciiTheme="minorHAnsi" w:hAnsiTheme="minorHAnsi" w:cstheme="minorHAnsi"/>
                <w:b/>
                <w:sz w:val="20"/>
                <w:szCs w:val="20"/>
                <w:u w:val="single"/>
              </w:rPr>
              <w:t>Kompletna oferta musi zawierać:</w:t>
            </w:r>
          </w:p>
          <w:p w14:paraId="7D8163AE" w14:textId="77777777" w:rsidR="00FA154E" w:rsidRPr="00575C74" w:rsidRDefault="00FA154E">
            <w:pPr>
              <w:pStyle w:val="Tekstpodstawowy21"/>
              <w:numPr>
                <w:ilvl w:val="0"/>
                <w:numId w:val="20"/>
              </w:numPr>
              <w:tabs>
                <w:tab w:val="clear" w:pos="360"/>
              </w:tabs>
              <w:ind w:left="314"/>
              <w:rPr>
                <w:rFonts w:asciiTheme="minorHAnsi" w:hAnsiTheme="minorHAnsi" w:cstheme="minorHAnsi"/>
                <w:sz w:val="20"/>
                <w:szCs w:val="20"/>
              </w:rPr>
            </w:pPr>
            <w:r w:rsidRPr="00575C74">
              <w:rPr>
                <w:rFonts w:asciiTheme="minorHAnsi" w:hAnsiTheme="minorHAnsi" w:cstheme="minorHAnsi"/>
                <w:b/>
                <w:sz w:val="20"/>
                <w:szCs w:val="20"/>
              </w:rPr>
              <w:t>Formularz Oferty,</w:t>
            </w:r>
            <w:r w:rsidRPr="00575C74">
              <w:rPr>
                <w:rFonts w:asciiTheme="minorHAnsi" w:hAnsiTheme="minorHAnsi" w:cstheme="minorHAnsi"/>
                <w:sz w:val="20"/>
                <w:szCs w:val="20"/>
              </w:rPr>
              <w:t xml:space="preserve"> sporządzony na podstawie wzoru stanowiącego </w:t>
            </w:r>
            <w:r w:rsidRPr="00575C74">
              <w:rPr>
                <w:rFonts w:asciiTheme="minorHAnsi" w:hAnsiTheme="minorHAnsi" w:cstheme="minorHAnsi"/>
                <w:b/>
                <w:sz w:val="20"/>
                <w:szCs w:val="20"/>
              </w:rPr>
              <w:t>Załącznik nr 1</w:t>
            </w:r>
            <w:r w:rsidRPr="00575C74">
              <w:rPr>
                <w:rFonts w:asciiTheme="minorHAnsi" w:hAnsiTheme="minorHAnsi" w:cstheme="minorHAnsi"/>
                <w:sz w:val="20"/>
                <w:szCs w:val="20"/>
              </w:rPr>
              <w:br/>
              <w:t>do Tomu I SWZ.</w:t>
            </w:r>
          </w:p>
          <w:p w14:paraId="67D9F5BB" w14:textId="77777777" w:rsidR="00FA154E" w:rsidRPr="00575C74" w:rsidRDefault="00FA154E">
            <w:pPr>
              <w:pStyle w:val="Tekstpodstawowy21"/>
              <w:numPr>
                <w:ilvl w:val="0"/>
                <w:numId w:val="20"/>
              </w:numPr>
              <w:tabs>
                <w:tab w:val="clear" w:pos="360"/>
              </w:tabs>
              <w:ind w:left="314"/>
              <w:rPr>
                <w:rFonts w:asciiTheme="minorHAnsi" w:hAnsiTheme="minorHAnsi" w:cstheme="minorHAnsi"/>
                <w:sz w:val="20"/>
                <w:szCs w:val="20"/>
              </w:rPr>
            </w:pPr>
            <w:r w:rsidRPr="00575C74">
              <w:rPr>
                <w:rFonts w:asciiTheme="minorHAnsi" w:hAnsiTheme="minorHAnsi" w:cstheme="minorHAnsi"/>
                <w:b/>
                <w:sz w:val="20"/>
                <w:szCs w:val="20"/>
              </w:rPr>
              <w:t>Oświadczenie Wykonawcy o braku podstaw do wykluczenia z postępowania</w:t>
            </w:r>
            <w:r w:rsidRPr="00575C74">
              <w:rPr>
                <w:rFonts w:asciiTheme="minorHAnsi" w:hAnsiTheme="minorHAnsi" w:cstheme="minorHAnsi"/>
                <w:sz w:val="20"/>
                <w:szCs w:val="20"/>
              </w:rPr>
              <w:t xml:space="preserve"> oraz </w:t>
            </w:r>
            <w:r w:rsidRPr="00575C74">
              <w:rPr>
                <w:rFonts w:asciiTheme="minorHAnsi" w:hAnsiTheme="minorHAnsi" w:cstheme="minorHAnsi"/>
                <w:b/>
                <w:sz w:val="20"/>
                <w:szCs w:val="20"/>
              </w:rPr>
              <w:t>spełnianiu warunków udziału w postępowaniu</w:t>
            </w:r>
            <w:r w:rsidRPr="00575C74">
              <w:rPr>
                <w:rFonts w:asciiTheme="minorHAnsi" w:hAnsiTheme="minorHAnsi" w:cstheme="minorHAnsi"/>
                <w:sz w:val="20"/>
                <w:szCs w:val="20"/>
              </w:rPr>
              <w:t xml:space="preserve"> o udzielenie zamówienia zgodne</w:t>
            </w:r>
            <w:r w:rsidRPr="00575C74">
              <w:rPr>
                <w:rFonts w:asciiTheme="minorHAnsi" w:hAnsiTheme="minorHAnsi" w:cstheme="minorHAnsi"/>
                <w:sz w:val="20"/>
                <w:szCs w:val="20"/>
              </w:rPr>
              <w:br/>
              <w:t xml:space="preserve">z treścią </w:t>
            </w:r>
            <w:r w:rsidRPr="00575C74">
              <w:rPr>
                <w:rFonts w:asciiTheme="minorHAnsi" w:hAnsiTheme="minorHAnsi" w:cstheme="minorHAnsi"/>
                <w:b/>
                <w:sz w:val="20"/>
                <w:szCs w:val="20"/>
              </w:rPr>
              <w:t xml:space="preserve">Załącznika nr 2 </w:t>
            </w:r>
            <w:r w:rsidRPr="00575C74">
              <w:rPr>
                <w:rFonts w:asciiTheme="minorHAnsi" w:hAnsiTheme="minorHAnsi" w:cstheme="minorHAnsi"/>
                <w:sz w:val="20"/>
                <w:szCs w:val="20"/>
              </w:rPr>
              <w:t>do Tomu I SWZ.</w:t>
            </w:r>
          </w:p>
          <w:p w14:paraId="2FB4F9F3" w14:textId="77777777" w:rsidR="00FA154E" w:rsidRPr="00575C74" w:rsidRDefault="00FA154E">
            <w:pPr>
              <w:pStyle w:val="Tekstpodstawowy21"/>
              <w:numPr>
                <w:ilvl w:val="0"/>
                <w:numId w:val="20"/>
              </w:numPr>
              <w:tabs>
                <w:tab w:val="clear" w:pos="360"/>
              </w:tabs>
              <w:ind w:left="314"/>
              <w:rPr>
                <w:rFonts w:asciiTheme="minorHAnsi" w:hAnsiTheme="minorHAnsi" w:cstheme="minorHAnsi"/>
                <w:sz w:val="20"/>
                <w:szCs w:val="20"/>
              </w:rPr>
            </w:pPr>
            <w:r w:rsidRPr="00575C74">
              <w:rPr>
                <w:rFonts w:asciiTheme="minorHAnsi" w:hAnsiTheme="minorHAnsi" w:cstheme="minorHAnsi"/>
                <w:sz w:val="20"/>
                <w:szCs w:val="20"/>
              </w:rPr>
              <w:t xml:space="preserve">W przypadku Wykonawców wspólnie ubiegających się o udzielenie zamówienia, </w:t>
            </w:r>
            <w:r w:rsidRPr="00575C74">
              <w:rPr>
                <w:rFonts w:asciiTheme="minorHAnsi" w:hAnsiTheme="minorHAnsi" w:cstheme="minorHAnsi"/>
                <w:b/>
                <w:sz w:val="20"/>
                <w:szCs w:val="20"/>
              </w:rPr>
              <w:t>dokument ustanawiający Pełnomocnika do reprezentowania ich w postępowaniu</w:t>
            </w:r>
            <w:r w:rsidRPr="00575C74">
              <w:rPr>
                <w:rFonts w:asciiTheme="minorHAnsi" w:hAnsiTheme="minorHAnsi" w:cstheme="minorHAnsi"/>
                <w:b/>
                <w:sz w:val="20"/>
                <w:szCs w:val="20"/>
              </w:rPr>
              <w:br/>
            </w:r>
            <w:r w:rsidRPr="00575C74">
              <w:rPr>
                <w:rFonts w:asciiTheme="minorHAnsi" w:hAnsiTheme="minorHAnsi" w:cstheme="minorHAnsi"/>
                <w:sz w:val="20"/>
                <w:szCs w:val="20"/>
              </w:rPr>
              <w:t>o udzielenie zamówienia albo reprezentowania w postępowaniu i zawarcia umowy</w:t>
            </w:r>
            <w:r w:rsidRPr="00575C74">
              <w:rPr>
                <w:rFonts w:asciiTheme="minorHAnsi" w:hAnsiTheme="minorHAnsi" w:cstheme="minorHAnsi"/>
                <w:sz w:val="20"/>
                <w:szCs w:val="20"/>
              </w:rPr>
              <w:br/>
              <w:t>w sprawie niniejszego zamówienia publicznego.</w:t>
            </w:r>
          </w:p>
          <w:p w14:paraId="4CE5B226" w14:textId="77777777" w:rsidR="00FA154E" w:rsidRPr="00575C74" w:rsidRDefault="00FA154E">
            <w:pPr>
              <w:pStyle w:val="Tekstpodstawowy21"/>
              <w:numPr>
                <w:ilvl w:val="0"/>
                <w:numId w:val="20"/>
              </w:numPr>
              <w:tabs>
                <w:tab w:val="clear" w:pos="360"/>
              </w:tabs>
              <w:ind w:left="314"/>
              <w:rPr>
                <w:rFonts w:asciiTheme="minorHAnsi" w:hAnsiTheme="minorHAnsi" w:cstheme="minorHAnsi"/>
                <w:sz w:val="20"/>
                <w:szCs w:val="20"/>
              </w:rPr>
            </w:pPr>
            <w:r w:rsidRPr="00575C74">
              <w:rPr>
                <w:rFonts w:asciiTheme="minorHAnsi" w:hAnsiTheme="minorHAnsi" w:cstheme="minorHAnsi"/>
                <w:b/>
                <w:sz w:val="20"/>
                <w:szCs w:val="20"/>
              </w:rPr>
              <w:t>Stosowne Pełnomocnictwo(a)</w:t>
            </w:r>
            <w:r w:rsidRPr="00575C74">
              <w:rPr>
                <w:rFonts w:asciiTheme="minorHAnsi" w:hAnsiTheme="minorHAnsi" w:cstheme="minorHAnsi"/>
                <w:sz w:val="20"/>
                <w:szCs w:val="20"/>
              </w:rPr>
              <w:t xml:space="preserve"> – w przypadku, gdy upoważnienie do podpisania oferty</w:t>
            </w:r>
            <w:r w:rsidRPr="00575C74">
              <w:rPr>
                <w:rFonts w:asciiTheme="minorHAnsi" w:hAnsiTheme="minorHAnsi" w:cstheme="minorHAnsi"/>
                <w:sz w:val="20"/>
                <w:szCs w:val="20"/>
              </w:rPr>
              <w:br/>
              <w:t>nie wynika wprost z dokumentu stwierdzającego status prawny.</w:t>
            </w:r>
          </w:p>
          <w:p w14:paraId="22F0319A" w14:textId="77777777" w:rsidR="00FA154E" w:rsidRPr="00575C74" w:rsidRDefault="00FA154E">
            <w:pPr>
              <w:pStyle w:val="Tekstpodstawowy21"/>
              <w:numPr>
                <w:ilvl w:val="0"/>
                <w:numId w:val="20"/>
              </w:numPr>
              <w:tabs>
                <w:tab w:val="clear" w:pos="360"/>
              </w:tabs>
              <w:ind w:left="314"/>
              <w:rPr>
                <w:rFonts w:asciiTheme="minorHAnsi" w:hAnsiTheme="minorHAnsi" w:cstheme="minorHAnsi"/>
                <w:sz w:val="20"/>
                <w:szCs w:val="20"/>
                <w:u w:val="single"/>
              </w:rPr>
            </w:pPr>
            <w:r w:rsidRPr="00575C74">
              <w:rPr>
                <w:rFonts w:asciiTheme="minorHAnsi" w:hAnsiTheme="minorHAnsi" w:cstheme="minorHAnsi"/>
                <w:b/>
                <w:bCs/>
                <w:color w:val="000000"/>
                <w:sz w:val="20"/>
                <w:szCs w:val="20"/>
              </w:rPr>
              <w:t xml:space="preserve">Stosowne zobowiązanie podmiotu, na którego </w:t>
            </w:r>
            <w:r w:rsidRPr="00575C74">
              <w:rPr>
                <w:rFonts w:asciiTheme="minorHAnsi" w:hAnsiTheme="minorHAnsi" w:cstheme="minorHAnsi"/>
                <w:color w:val="000000"/>
                <w:sz w:val="20"/>
                <w:szCs w:val="20"/>
              </w:rPr>
              <w:t xml:space="preserve">zdolnościach technicznych lub zawodowych lub sytuacji finansowej lub ekonomicznej polegać będzie </w:t>
            </w:r>
            <w:r w:rsidR="00AD255A" w:rsidRPr="00575C74">
              <w:rPr>
                <w:rFonts w:asciiTheme="minorHAnsi" w:hAnsiTheme="minorHAnsi" w:cstheme="minorHAnsi"/>
                <w:color w:val="000000"/>
                <w:sz w:val="20"/>
                <w:szCs w:val="20"/>
              </w:rPr>
              <w:t>Wykonawca</w:t>
            </w:r>
            <w:r w:rsidR="00AD255A" w:rsidRPr="00575C74">
              <w:rPr>
                <w:rFonts w:asciiTheme="minorHAnsi" w:hAnsiTheme="minorHAnsi" w:cstheme="minorHAnsi"/>
                <w:color w:val="000000"/>
                <w:sz w:val="20"/>
                <w:szCs w:val="20"/>
                <w:u w:val="single"/>
              </w:rPr>
              <w:t xml:space="preserve">, </w:t>
            </w:r>
            <w:r w:rsidR="00AD255A" w:rsidRPr="00575C74">
              <w:rPr>
                <w:rFonts w:asciiTheme="minorHAnsi" w:hAnsiTheme="minorHAnsi" w:cstheme="minorHAnsi"/>
                <w:color w:val="000000"/>
                <w:sz w:val="20"/>
                <w:szCs w:val="20"/>
                <w:shd w:val="clear" w:color="auto" w:fill="FFFFFF"/>
              </w:rPr>
              <w:t>do</w:t>
            </w:r>
            <w:r w:rsidRPr="00575C74">
              <w:rPr>
                <w:rFonts w:asciiTheme="minorHAnsi" w:hAnsiTheme="minorHAnsi" w:cstheme="minorHAnsi"/>
                <w:color w:val="000000"/>
                <w:sz w:val="20"/>
                <w:szCs w:val="20"/>
                <w:shd w:val="clear" w:color="auto" w:fill="FFFFFF"/>
              </w:rPr>
              <w:t xml:space="preserve"> oddania mu do dyspozycji niezbędnych zasobów na potrzeby realizacji danego zamówienia lub inny podmiotowy środek dowodowy potwierdzający, że wykonawca realizując zamówienie, będzie dysponował niezbędnymi zasobami tych </w:t>
            </w:r>
            <w:r w:rsidR="00AD255A" w:rsidRPr="00575C74">
              <w:rPr>
                <w:rFonts w:asciiTheme="minorHAnsi" w:hAnsiTheme="minorHAnsi" w:cstheme="minorHAnsi"/>
                <w:color w:val="000000"/>
                <w:sz w:val="20"/>
                <w:szCs w:val="20"/>
                <w:shd w:val="clear" w:color="auto" w:fill="FFFFFF"/>
              </w:rPr>
              <w:t>podmiotów.</w:t>
            </w:r>
            <w:r w:rsidRPr="00575C74">
              <w:rPr>
                <w:rFonts w:asciiTheme="minorHAnsi" w:hAnsiTheme="minorHAnsi" w:cstheme="minorHAnsi"/>
                <w:color w:val="000000"/>
                <w:sz w:val="20"/>
                <w:szCs w:val="20"/>
                <w:u w:val="single"/>
              </w:rPr>
              <w:t>(jeżeli dotyczy) –</w:t>
            </w:r>
            <w:r w:rsidRPr="00575C74">
              <w:rPr>
                <w:rFonts w:asciiTheme="minorHAnsi" w:hAnsiTheme="minorHAnsi" w:cstheme="minorHAnsi"/>
                <w:b/>
                <w:sz w:val="20"/>
                <w:szCs w:val="20"/>
                <w:u w:val="single"/>
              </w:rPr>
              <w:t xml:space="preserve">zgodnie z załącznikiem nr </w:t>
            </w:r>
            <w:r w:rsidR="002E70D2" w:rsidRPr="00575C74">
              <w:rPr>
                <w:rFonts w:asciiTheme="minorHAnsi" w:hAnsiTheme="minorHAnsi" w:cstheme="minorHAnsi"/>
                <w:b/>
                <w:sz w:val="20"/>
                <w:szCs w:val="20"/>
                <w:u w:val="single"/>
              </w:rPr>
              <w:t>7</w:t>
            </w:r>
            <w:r w:rsidRPr="00575C74">
              <w:rPr>
                <w:rFonts w:asciiTheme="minorHAnsi" w:hAnsiTheme="minorHAnsi" w:cstheme="minorHAnsi"/>
                <w:b/>
                <w:sz w:val="20"/>
                <w:szCs w:val="20"/>
                <w:u w:val="single"/>
              </w:rPr>
              <w:t>do Tomu I SWZ.</w:t>
            </w:r>
          </w:p>
          <w:p w14:paraId="73AB9398" w14:textId="77777777" w:rsidR="00206AC9" w:rsidRPr="00575C74" w:rsidRDefault="00416DE5">
            <w:pPr>
              <w:pStyle w:val="Tekstpodstawowy21"/>
              <w:numPr>
                <w:ilvl w:val="0"/>
                <w:numId w:val="20"/>
              </w:numPr>
              <w:tabs>
                <w:tab w:val="clear" w:pos="360"/>
              </w:tabs>
              <w:rPr>
                <w:rFonts w:asciiTheme="minorHAnsi" w:hAnsiTheme="minorHAnsi" w:cstheme="minorHAnsi"/>
                <w:b/>
                <w:bCs/>
                <w:sz w:val="20"/>
                <w:szCs w:val="20"/>
              </w:rPr>
            </w:pPr>
            <w:r w:rsidRPr="00575C74">
              <w:rPr>
                <w:rFonts w:asciiTheme="minorHAnsi" w:hAnsiTheme="minorHAnsi" w:cstheme="minorHAnsi"/>
                <w:sz w:val="20"/>
                <w:szCs w:val="20"/>
              </w:rPr>
              <w:t xml:space="preserve">W przypadku Wykonawców wspólnie ubiegających się o udzielenie zamówienia oświadczenie, z którego wynika jaki zakres przedmiotu zamówienia wykonają poszczególni Wykonawcy na podstawie wzoru stanowiącego </w:t>
            </w:r>
            <w:r w:rsidRPr="00575C74">
              <w:rPr>
                <w:rFonts w:asciiTheme="minorHAnsi" w:hAnsiTheme="minorHAnsi" w:cstheme="minorHAnsi"/>
                <w:b/>
                <w:bCs/>
                <w:sz w:val="20"/>
                <w:szCs w:val="20"/>
              </w:rPr>
              <w:t xml:space="preserve">Załącznik nr </w:t>
            </w:r>
            <w:r w:rsidR="002E70D2" w:rsidRPr="00575C74">
              <w:rPr>
                <w:rFonts w:asciiTheme="minorHAnsi" w:hAnsiTheme="minorHAnsi" w:cstheme="minorHAnsi"/>
                <w:b/>
                <w:bCs/>
                <w:sz w:val="20"/>
                <w:szCs w:val="20"/>
              </w:rPr>
              <w:t>8</w:t>
            </w:r>
            <w:r w:rsidRPr="00575C74">
              <w:rPr>
                <w:rFonts w:asciiTheme="minorHAnsi" w:hAnsiTheme="minorHAnsi" w:cstheme="minorHAnsi"/>
                <w:b/>
                <w:bCs/>
                <w:sz w:val="20"/>
                <w:szCs w:val="20"/>
              </w:rPr>
              <w:t xml:space="preserve"> do Tomu I SWZ</w:t>
            </w:r>
          </w:p>
          <w:p w14:paraId="184A2655" w14:textId="77777777" w:rsidR="00FA154E" w:rsidRPr="00575C74" w:rsidRDefault="00FA154E" w:rsidP="00206AC9">
            <w:pPr>
              <w:pStyle w:val="Tekstpodstawowy21"/>
              <w:tabs>
                <w:tab w:val="clear" w:pos="360"/>
              </w:tabs>
              <w:rPr>
                <w:rFonts w:asciiTheme="minorHAnsi" w:hAnsiTheme="minorHAnsi" w:cstheme="minorHAnsi"/>
                <w:b/>
                <w:bCs/>
                <w:sz w:val="20"/>
                <w:szCs w:val="20"/>
              </w:rPr>
            </w:pPr>
            <w:r w:rsidRPr="00575C74">
              <w:rPr>
                <w:rFonts w:asciiTheme="minorHAnsi" w:hAnsiTheme="minorHAnsi" w:cstheme="minorHAnsi"/>
                <w:b/>
                <w:bCs/>
                <w:sz w:val="20"/>
                <w:szCs w:val="20"/>
              </w:rPr>
              <w:t>UWAGA:</w:t>
            </w:r>
          </w:p>
          <w:p w14:paraId="6FAD44F2" w14:textId="77777777" w:rsidR="00FA154E" w:rsidRPr="00575C74" w:rsidRDefault="00FA154E" w:rsidP="00FA20EF">
            <w:pPr>
              <w:pStyle w:val="Tekstpodstawowy21"/>
              <w:numPr>
                <w:ilvl w:val="0"/>
                <w:numId w:val="32"/>
              </w:numPr>
              <w:tabs>
                <w:tab w:val="clear" w:pos="360"/>
              </w:tabs>
              <w:ind w:left="317" w:hanging="317"/>
              <w:rPr>
                <w:rFonts w:asciiTheme="minorHAnsi" w:hAnsiTheme="minorHAnsi" w:cstheme="minorHAnsi"/>
                <w:sz w:val="20"/>
                <w:szCs w:val="20"/>
              </w:rPr>
            </w:pPr>
            <w:r w:rsidRPr="00575C74">
              <w:rPr>
                <w:rFonts w:asciiTheme="minorHAnsi" w:hAnsiTheme="minorHAnsi" w:cstheme="minorHAnsi"/>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53AEF59" w14:textId="77777777" w:rsidR="00FA154E" w:rsidRPr="00575C74" w:rsidRDefault="00FA154E">
            <w:pPr>
              <w:pStyle w:val="Tekstpodstawowy21"/>
              <w:numPr>
                <w:ilvl w:val="0"/>
                <w:numId w:val="32"/>
              </w:numPr>
              <w:tabs>
                <w:tab w:val="clear" w:pos="360"/>
              </w:tabs>
              <w:ind w:left="317"/>
              <w:rPr>
                <w:rFonts w:asciiTheme="minorHAnsi" w:hAnsiTheme="minorHAnsi" w:cstheme="minorHAnsi"/>
                <w:sz w:val="20"/>
                <w:szCs w:val="20"/>
              </w:rPr>
            </w:pPr>
            <w:r w:rsidRPr="00575C74">
              <w:rPr>
                <w:rFonts w:asciiTheme="minorHAnsi" w:hAnsiTheme="minorHAnsi" w:cstheme="minorHAnsi"/>
                <w:sz w:val="20"/>
                <w:szCs w:val="20"/>
              </w:rPr>
              <w:lastRenderedPageBreak/>
              <w:t>Wśród formatów powszechnych</w:t>
            </w:r>
            <w:r w:rsidR="00CD0659" w:rsidRPr="00575C74">
              <w:rPr>
                <w:rFonts w:asciiTheme="minorHAnsi" w:hAnsiTheme="minorHAnsi" w:cstheme="minorHAnsi"/>
                <w:sz w:val="20"/>
                <w:szCs w:val="20"/>
              </w:rPr>
              <w:t>,</w:t>
            </w:r>
            <w:r w:rsidRPr="00575C74">
              <w:rPr>
                <w:rFonts w:asciiTheme="minorHAnsi" w:hAnsiTheme="minorHAnsi" w:cstheme="minorHAnsi"/>
                <w:sz w:val="20"/>
                <w:szCs w:val="20"/>
              </w:rPr>
              <w:t xml:space="preserve"> a nie występujących w ww. rozporządzeniu występują: .</w:t>
            </w:r>
            <w:proofErr w:type="spellStart"/>
            <w:r w:rsidRPr="00575C74">
              <w:rPr>
                <w:rFonts w:asciiTheme="minorHAnsi" w:hAnsiTheme="minorHAnsi" w:cstheme="minorHAnsi"/>
                <w:sz w:val="20"/>
                <w:szCs w:val="20"/>
              </w:rPr>
              <w:t>rar</w:t>
            </w:r>
            <w:proofErr w:type="spellEnd"/>
            <w:r w:rsidRPr="00575C74">
              <w:rPr>
                <w:rFonts w:asciiTheme="minorHAnsi" w:hAnsiTheme="minorHAnsi" w:cstheme="minorHAnsi"/>
                <w:sz w:val="20"/>
                <w:szCs w:val="20"/>
              </w:rPr>
              <w:t xml:space="preserve"> .gif. </w:t>
            </w:r>
            <w:proofErr w:type="spellStart"/>
            <w:r w:rsidRPr="00575C74">
              <w:rPr>
                <w:rFonts w:asciiTheme="minorHAnsi" w:hAnsiTheme="minorHAnsi" w:cstheme="minorHAnsi"/>
                <w:sz w:val="20"/>
                <w:szCs w:val="20"/>
              </w:rPr>
              <w:t>bmp</w:t>
            </w:r>
            <w:proofErr w:type="spellEnd"/>
            <w:r w:rsidRPr="00575C74">
              <w:rPr>
                <w:rFonts w:asciiTheme="minorHAnsi" w:hAnsiTheme="minorHAnsi" w:cstheme="minorHAnsi"/>
                <w:sz w:val="20"/>
                <w:szCs w:val="20"/>
              </w:rPr>
              <w:t>. Dokumenty złożone w takich plikach zostaną uznane za złożone nieskutecznie.</w:t>
            </w:r>
          </w:p>
          <w:p w14:paraId="20FD17DA" w14:textId="77777777" w:rsidR="00FA154E" w:rsidRPr="00575C74" w:rsidRDefault="00FA154E" w:rsidP="00035FB2">
            <w:pPr>
              <w:pStyle w:val="Tekstpodstawowy21"/>
              <w:tabs>
                <w:tab w:val="clear" w:pos="360"/>
              </w:tabs>
              <w:ind w:left="317"/>
              <w:rPr>
                <w:rFonts w:asciiTheme="minorHAnsi" w:hAnsiTheme="minorHAnsi" w:cstheme="minorHAnsi"/>
                <w:sz w:val="20"/>
                <w:szCs w:val="20"/>
              </w:rPr>
            </w:pPr>
          </w:p>
        </w:tc>
      </w:tr>
    </w:tbl>
    <w:p w14:paraId="2591B03F" w14:textId="77777777" w:rsidR="00FA154E" w:rsidRPr="00575C74" w:rsidRDefault="00FA154E" w:rsidP="00FA154E">
      <w:pPr>
        <w:pStyle w:val="Tekstpodstawowy21"/>
        <w:tabs>
          <w:tab w:val="clear" w:pos="360"/>
        </w:tabs>
        <w:ind w:left="540"/>
        <w:rPr>
          <w:rFonts w:asciiTheme="minorHAnsi" w:hAnsiTheme="minorHAnsi" w:cstheme="minorHAnsi"/>
          <w:sz w:val="20"/>
          <w:szCs w:val="20"/>
        </w:rPr>
      </w:pPr>
    </w:p>
    <w:p w14:paraId="6123236C" w14:textId="77777777" w:rsidR="00FA154E" w:rsidRPr="00575C74" w:rsidRDefault="00FA154E">
      <w:pPr>
        <w:pStyle w:val="Tekstpodstawowy21"/>
        <w:numPr>
          <w:ilvl w:val="1"/>
          <w:numId w:val="39"/>
        </w:numPr>
        <w:tabs>
          <w:tab w:val="clear" w:pos="360"/>
        </w:tabs>
        <w:ind w:left="851"/>
        <w:rPr>
          <w:rFonts w:asciiTheme="minorHAnsi" w:hAnsiTheme="minorHAnsi" w:cstheme="minorHAnsi"/>
          <w:sz w:val="20"/>
          <w:szCs w:val="20"/>
        </w:rPr>
      </w:pPr>
      <w:r w:rsidRPr="00575C74">
        <w:rPr>
          <w:rFonts w:asciiTheme="minorHAnsi" w:hAnsiTheme="minorHAnsi" w:cstheme="minorHAnsi"/>
          <w:sz w:val="20"/>
          <w:szCs w:val="20"/>
        </w:rPr>
        <w:t xml:space="preserve"> Tajemnica przedsiębiorstwa.</w:t>
      </w:r>
    </w:p>
    <w:p w14:paraId="1C12CB77" w14:textId="77777777" w:rsidR="00FA154E" w:rsidRPr="00575C74" w:rsidRDefault="00FA154E" w:rsidP="006D0099">
      <w:pPr>
        <w:pStyle w:val="Tekstpodstawowy21"/>
        <w:ind w:left="851"/>
        <w:rPr>
          <w:rFonts w:asciiTheme="minorHAnsi" w:hAnsiTheme="minorHAnsi" w:cstheme="minorHAnsi"/>
          <w:sz w:val="20"/>
          <w:szCs w:val="20"/>
        </w:rPr>
      </w:pPr>
      <w:r w:rsidRPr="00575C74">
        <w:rPr>
          <w:rFonts w:asciiTheme="minorHAnsi" w:hAnsiTheme="minorHAnsi" w:cstheme="minorHAnsi"/>
          <w:sz w:val="20"/>
          <w:szCs w:val="20"/>
        </w:rPr>
        <w:t xml:space="preserve">Zgodnie z art. 18 ust. 3 </w:t>
      </w:r>
      <w:proofErr w:type="spellStart"/>
      <w:r w:rsidRPr="00575C74">
        <w:rPr>
          <w:rFonts w:asciiTheme="minorHAnsi" w:hAnsiTheme="minorHAnsi" w:cstheme="minorHAnsi"/>
          <w:sz w:val="20"/>
          <w:szCs w:val="20"/>
        </w:rPr>
        <w:t>u.p.z.p</w:t>
      </w:r>
      <w:proofErr w:type="spellEnd"/>
      <w:r w:rsidRPr="00575C74">
        <w:rPr>
          <w:rFonts w:asciiTheme="minorHAnsi" w:hAnsiTheme="minorHAnsi" w:cstheme="minorHAnsi"/>
          <w:sz w:val="20"/>
          <w:szCs w:val="20"/>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t>
      </w:r>
      <w:r w:rsidR="00206AC9" w:rsidRPr="00575C74">
        <w:rPr>
          <w:rFonts w:asciiTheme="minorHAnsi" w:hAnsiTheme="minorHAnsi" w:cstheme="minorHAnsi"/>
          <w:sz w:val="20"/>
          <w:szCs w:val="20"/>
        </w:rPr>
        <w:t>wyjaśnienie,</w:t>
      </w:r>
      <w:r w:rsidRPr="00575C74">
        <w:rPr>
          <w:rFonts w:asciiTheme="minorHAnsi" w:hAnsiTheme="minorHAnsi" w:cstheme="minorHAnsi"/>
          <w:sz w:val="20"/>
          <w:szCs w:val="20"/>
        </w:rPr>
        <w:t xml:space="preserve"> iż zastrzeżone informacje stanowią tajemnicę przedsiębiorstwa.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00206AC9" w:rsidRPr="00575C74">
        <w:rPr>
          <w:rFonts w:asciiTheme="minorHAnsi" w:hAnsiTheme="minorHAnsi" w:cstheme="minorHAnsi"/>
          <w:sz w:val="20"/>
          <w:szCs w:val="20"/>
        </w:rPr>
        <w:t>wydzielonym pliku</w:t>
      </w:r>
      <w:r w:rsidR="00BE07FE" w:rsidRPr="00575C74">
        <w:rPr>
          <w:rFonts w:asciiTheme="minorHAnsi" w:hAnsiTheme="minorHAnsi" w:cstheme="minorHAnsi"/>
          <w:sz w:val="20"/>
          <w:szCs w:val="20"/>
        </w:rPr>
        <w:t xml:space="preserve"> wraz </w:t>
      </w:r>
      <w:r w:rsidR="00BC71E2" w:rsidRPr="00575C74">
        <w:rPr>
          <w:rFonts w:asciiTheme="minorHAnsi" w:hAnsiTheme="minorHAnsi" w:cstheme="minorHAnsi"/>
          <w:sz w:val="20"/>
          <w:szCs w:val="20"/>
        </w:rPr>
        <w:t xml:space="preserve">z jednoczesnym zaznaczeniem nazwy pliku „Załącznik stanowiący tajemnicę przedsiębiorstwa”. Uzasadnienie zastrzeżenia </w:t>
      </w:r>
      <w:r w:rsidR="009E43B6" w:rsidRPr="00575C74">
        <w:rPr>
          <w:rFonts w:asciiTheme="minorHAnsi" w:hAnsiTheme="minorHAnsi" w:cstheme="minorHAnsi"/>
          <w:sz w:val="20"/>
          <w:szCs w:val="20"/>
        </w:rPr>
        <w:t xml:space="preserve">informacji jako tajemnicy przedsiębiorstwa należy złożyć wraz </w:t>
      </w:r>
      <w:r w:rsidR="008B0C69" w:rsidRPr="00575C74">
        <w:rPr>
          <w:rFonts w:asciiTheme="minorHAnsi" w:hAnsiTheme="minorHAnsi" w:cstheme="minorHAnsi"/>
          <w:sz w:val="20"/>
          <w:szCs w:val="20"/>
        </w:rPr>
        <w:t xml:space="preserve">z jawną częścią oferty. </w:t>
      </w:r>
      <w:r w:rsidRPr="00575C74">
        <w:rPr>
          <w:rFonts w:asciiTheme="minorHAnsi" w:hAnsiTheme="minorHAnsi" w:cstheme="minorHAnsi"/>
          <w:sz w:val="20"/>
          <w:szCs w:val="20"/>
        </w:rPr>
        <w:t>Wykonawca nie może zastrzec informacji, o których mowa w art. 222 ust. 5 Ustawy.</w:t>
      </w:r>
    </w:p>
    <w:p w14:paraId="181456EB" w14:textId="77777777" w:rsidR="00FA154E" w:rsidRPr="00575C74" w:rsidRDefault="00FA154E" w:rsidP="00FA154E">
      <w:pPr>
        <w:pStyle w:val="Tekstpodstawowy21"/>
        <w:tabs>
          <w:tab w:val="clear" w:pos="360"/>
        </w:tabs>
        <w:ind w:left="709"/>
        <w:rPr>
          <w:rFonts w:asciiTheme="minorHAnsi" w:hAnsiTheme="minorHAnsi" w:cstheme="minorHAnsi"/>
          <w:sz w:val="20"/>
          <w:szCs w:val="20"/>
        </w:rPr>
      </w:pPr>
    </w:p>
    <w:bookmarkEnd w:id="106"/>
    <w:p w14:paraId="5F57422C" w14:textId="77777777" w:rsidR="00074B43" w:rsidRDefault="00DA4C07" w:rsidP="00C76638">
      <w:pPr>
        <w:pStyle w:val="Indeks1"/>
        <w:numPr>
          <w:ilvl w:val="0"/>
          <w:numId w:val="39"/>
        </w:numPr>
        <w:rPr>
          <w:rFonts w:asciiTheme="minorHAnsi" w:hAnsiTheme="minorHAnsi" w:cstheme="minorHAnsi"/>
          <w:sz w:val="20"/>
          <w:szCs w:val="20"/>
        </w:rPr>
      </w:pPr>
      <w:r w:rsidRPr="00575C74">
        <w:rPr>
          <w:rFonts w:asciiTheme="minorHAnsi" w:hAnsiTheme="minorHAnsi" w:cstheme="minorHAnsi"/>
          <w:sz w:val="20"/>
          <w:szCs w:val="20"/>
        </w:rPr>
        <w:t>SPOSÓB ORAZ TERMIN SKŁADANIA I OTWARCIA OFERT.</w:t>
      </w:r>
      <w:bookmarkStart w:id="107" w:name="_Toc63694355"/>
      <w:bookmarkStart w:id="108" w:name="_Toc63702181"/>
      <w:bookmarkStart w:id="109" w:name="_Toc68185348"/>
      <w:bookmarkStart w:id="110" w:name="_Toc68185787"/>
      <w:bookmarkStart w:id="111" w:name="_Toc68186125"/>
      <w:bookmarkStart w:id="112" w:name="_Hlk63667960"/>
    </w:p>
    <w:p w14:paraId="319272CB" w14:textId="77777777" w:rsidR="00C76638" w:rsidRPr="00C76638" w:rsidRDefault="00C76638" w:rsidP="00C76638">
      <w:pPr>
        <w:pStyle w:val="Akapitzlist"/>
        <w:ind w:left="390"/>
      </w:pPr>
    </w:p>
    <w:p w14:paraId="5A4AA34C" w14:textId="612CB719" w:rsidR="00074B43" w:rsidRPr="00575C74" w:rsidRDefault="009A722F" w:rsidP="00074B43">
      <w:pPr>
        <w:pStyle w:val="Indeks1"/>
        <w:rPr>
          <w:rFonts w:asciiTheme="minorHAnsi" w:hAnsiTheme="minorHAnsi" w:cstheme="minorHAnsi"/>
          <w:sz w:val="20"/>
          <w:szCs w:val="20"/>
        </w:rPr>
      </w:pPr>
      <w:r>
        <w:rPr>
          <w:rFonts w:asciiTheme="minorHAnsi" w:hAnsiTheme="minorHAnsi" w:cstheme="minorHAnsi"/>
          <w:sz w:val="20"/>
          <w:szCs w:val="20"/>
        </w:rPr>
        <w:t>17.</w:t>
      </w:r>
      <w:r w:rsidR="00074B43" w:rsidRPr="00575C74">
        <w:rPr>
          <w:rFonts w:asciiTheme="minorHAnsi" w:hAnsiTheme="minorHAnsi" w:cstheme="minorHAnsi"/>
          <w:sz w:val="20"/>
          <w:szCs w:val="20"/>
        </w:rPr>
        <w:t>1 Miejsce i termin składania ofert:</w:t>
      </w:r>
      <w:bookmarkEnd w:id="107"/>
      <w:bookmarkEnd w:id="108"/>
      <w:bookmarkEnd w:id="109"/>
      <w:bookmarkEnd w:id="110"/>
      <w:bookmarkEnd w:id="111"/>
    </w:p>
    <w:p w14:paraId="7C67745F" w14:textId="77777777" w:rsidR="00074B43" w:rsidRPr="00575C74" w:rsidRDefault="00074B43" w:rsidP="00674A6A">
      <w:pPr>
        <w:pStyle w:val="Tekstpodstawowy"/>
        <w:widowControl w:val="0"/>
        <w:numPr>
          <w:ilvl w:val="0"/>
          <w:numId w:val="57"/>
        </w:numPr>
        <w:rPr>
          <w:rFonts w:asciiTheme="minorHAnsi" w:hAnsiTheme="minorHAnsi" w:cstheme="minorHAnsi"/>
          <w:b w:val="0"/>
          <w:bCs/>
          <w:i w:val="0"/>
          <w:sz w:val="20"/>
          <w:szCs w:val="20"/>
        </w:rPr>
      </w:pPr>
      <w:bookmarkStart w:id="113" w:name="_Toc68185349"/>
      <w:bookmarkStart w:id="114" w:name="_Toc68185788"/>
      <w:bookmarkStart w:id="115" w:name="_Toc68186126"/>
      <w:bookmarkStart w:id="116" w:name="_Toc63694356"/>
      <w:bookmarkStart w:id="117" w:name="_Toc63702182"/>
      <w:r w:rsidRPr="00575C74">
        <w:rPr>
          <w:rFonts w:asciiTheme="minorHAnsi" w:hAnsiTheme="minorHAnsi" w:cstheme="minorHAnsi"/>
          <w:b w:val="0"/>
          <w:bCs/>
          <w:i w:val="0"/>
          <w:sz w:val="20"/>
          <w:szCs w:val="20"/>
        </w:rPr>
        <w:t xml:space="preserve">Miejscem składania ofert jest platforma zakupowa Gminy Lubawka dostępna pod adresem: </w:t>
      </w:r>
      <w:r w:rsidRPr="00575C74">
        <w:rPr>
          <w:rFonts w:asciiTheme="minorHAnsi" w:eastAsia="Times New Roman" w:hAnsiTheme="minorHAnsi" w:cstheme="minorHAnsi"/>
          <w:i w:val="0"/>
          <w:color w:val="0000FF"/>
          <w:kern w:val="0"/>
          <w:sz w:val="20"/>
          <w:szCs w:val="20"/>
          <w:u w:val="single"/>
        </w:rPr>
        <w:t>https://platformazakupowa.pl/pn/lubawka</w:t>
      </w:r>
      <w:bookmarkEnd w:id="113"/>
      <w:bookmarkEnd w:id="114"/>
      <w:bookmarkEnd w:id="115"/>
    </w:p>
    <w:p w14:paraId="27E85195" w14:textId="04909727" w:rsidR="00074B43" w:rsidRPr="009A722F" w:rsidRDefault="00074B43" w:rsidP="00674A6A">
      <w:pPr>
        <w:pStyle w:val="Indeks2"/>
        <w:numPr>
          <w:ilvl w:val="0"/>
          <w:numId w:val="57"/>
        </w:numPr>
        <w:jc w:val="both"/>
        <w:rPr>
          <w:rFonts w:asciiTheme="minorHAnsi" w:hAnsiTheme="minorHAnsi" w:cstheme="minorHAnsi"/>
          <w:szCs w:val="20"/>
        </w:rPr>
      </w:pPr>
      <w:bookmarkStart w:id="118" w:name="_Toc68185350"/>
      <w:bookmarkStart w:id="119" w:name="_Toc68185789"/>
      <w:bookmarkStart w:id="120" w:name="_Toc68186127"/>
      <w:r w:rsidRPr="00575C74">
        <w:rPr>
          <w:rFonts w:asciiTheme="minorHAnsi" w:hAnsiTheme="minorHAnsi" w:cstheme="minorHAnsi"/>
          <w:szCs w:val="20"/>
        </w:rPr>
        <w:t>Kompletną ofertę, o której mowa w pkt 15</w:t>
      </w:r>
      <w:r w:rsidRPr="009A722F">
        <w:rPr>
          <w:rFonts w:asciiTheme="minorHAnsi" w:hAnsiTheme="minorHAnsi" w:cstheme="minorHAnsi"/>
          <w:szCs w:val="20"/>
        </w:rPr>
        <w:t xml:space="preserve">.3 należy złożyć w formie elektronicznej za pośrednictwem platformy zakupowej </w:t>
      </w:r>
      <w:r w:rsidRPr="009A722F">
        <w:rPr>
          <w:rFonts w:asciiTheme="minorHAnsi" w:hAnsiTheme="minorHAnsi" w:cstheme="minorHAnsi"/>
          <w:szCs w:val="20"/>
          <w:u w:val="single"/>
        </w:rPr>
        <w:t xml:space="preserve">nie później niż do dnia  </w:t>
      </w:r>
      <w:r w:rsidR="00B77AA0" w:rsidRPr="009A722F">
        <w:rPr>
          <w:rFonts w:asciiTheme="minorHAnsi" w:hAnsiTheme="minorHAnsi" w:cstheme="minorHAnsi"/>
          <w:szCs w:val="20"/>
          <w:u w:val="single"/>
        </w:rPr>
        <w:t>03.08</w:t>
      </w:r>
      <w:r w:rsidR="00FF53E6" w:rsidRPr="009A722F">
        <w:rPr>
          <w:rFonts w:asciiTheme="minorHAnsi" w:hAnsiTheme="minorHAnsi" w:cstheme="minorHAnsi"/>
          <w:szCs w:val="20"/>
          <w:u w:val="single"/>
        </w:rPr>
        <w:t>.</w:t>
      </w:r>
      <w:r w:rsidRPr="009A722F">
        <w:rPr>
          <w:rFonts w:asciiTheme="minorHAnsi" w:hAnsiTheme="minorHAnsi" w:cstheme="minorHAnsi"/>
          <w:szCs w:val="20"/>
          <w:u w:val="single"/>
        </w:rPr>
        <w:t xml:space="preserve">2023 roku do godziny </w:t>
      </w:r>
      <w:bookmarkEnd w:id="116"/>
      <w:bookmarkEnd w:id="117"/>
      <w:r w:rsidRPr="009A722F">
        <w:rPr>
          <w:rFonts w:asciiTheme="minorHAnsi" w:hAnsiTheme="minorHAnsi" w:cstheme="minorHAnsi"/>
          <w:szCs w:val="20"/>
          <w:u w:val="single"/>
        </w:rPr>
        <w:t>10:00.</w:t>
      </w:r>
      <w:bookmarkEnd w:id="118"/>
      <w:bookmarkEnd w:id="119"/>
      <w:bookmarkEnd w:id="120"/>
    </w:p>
    <w:p w14:paraId="168E785B" w14:textId="77777777" w:rsidR="00074B43" w:rsidRPr="009A722F" w:rsidRDefault="00074B43" w:rsidP="00674A6A">
      <w:pPr>
        <w:pStyle w:val="Indeks2"/>
        <w:numPr>
          <w:ilvl w:val="0"/>
          <w:numId w:val="57"/>
        </w:numPr>
        <w:jc w:val="both"/>
        <w:rPr>
          <w:rFonts w:asciiTheme="minorHAnsi" w:hAnsiTheme="minorHAnsi" w:cstheme="minorHAnsi"/>
          <w:szCs w:val="20"/>
        </w:rPr>
      </w:pPr>
      <w:bookmarkStart w:id="121" w:name="_Toc63694357"/>
      <w:bookmarkStart w:id="122" w:name="_Toc63702183"/>
      <w:bookmarkStart w:id="123" w:name="_Toc68185351"/>
      <w:bookmarkStart w:id="124" w:name="_Toc68185790"/>
      <w:bookmarkStart w:id="125" w:name="_Toc68186128"/>
      <w:r w:rsidRPr="009A722F">
        <w:rPr>
          <w:rFonts w:asciiTheme="minorHAnsi" w:hAnsiTheme="minorHAnsi" w:cstheme="minorHAnsi"/>
          <w:szCs w:val="20"/>
        </w:rPr>
        <w:t>Po wypełnieniu Formularza składania oferty i załadowaniu wszystkich wymaganych załączników należy kliknąć przycisk „Przejdź do podsumowania”.</w:t>
      </w:r>
      <w:bookmarkEnd w:id="121"/>
      <w:bookmarkEnd w:id="122"/>
      <w:bookmarkEnd w:id="123"/>
      <w:bookmarkEnd w:id="124"/>
      <w:bookmarkEnd w:id="125"/>
    </w:p>
    <w:p w14:paraId="72ABE983" w14:textId="4A4644E8" w:rsidR="00074B43" w:rsidRPr="00575C74" w:rsidRDefault="00074B43" w:rsidP="00674A6A">
      <w:pPr>
        <w:pStyle w:val="Indeks2"/>
        <w:numPr>
          <w:ilvl w:val="0"/>
          <w:numId w:val="57"/>
        </w:numPr>
        <w:jc w:val="both"/>
        <w:rPr>
          <w:rFonts w:asciiTheme="minorHAnsi" w:hAnsiTheme="minorHAnsi" w:cstheme="minorHAnsi"/>
          <w:szCs w:val="20"/>
        </w:rPr>
      </w:pPr>
      <w:bookmarkStart w:id="126" w:name="_Toc63694358"/>
      <w:bookmarkStart w:id="127" w:name="_Toc63702184"/>
      <w:bookmarkStart w:id="128" w:name="_Toc68185352"/>
      <w:bookmarkStart w:id="129" w:name="_Toc68185791"/>
      <w:bookmarkStart w:id="130" w:name="_Toc68186129"/>
      <w:r w:rsidRPr="009A722F">
        <w:rPr>
          <w:rFonts w:asciiTheme="minorHAnsi" w:hAnsiTheme="minorHAnsi" w:cstheme="minorHAnsi"/>
          <w:szCs w:val="20"/>
        </w:rPr>
        <w:t>Oferta składana elektronicznie musi zostać podpisana elektronicznym pod</w:t>
      </w:r>
      <w:r w:rsidRPr="00575C74">
        <w:rPr>
          <w:rFonts w:asciiTheme="minorHAnsi" w:hAnsiTheme="minorHAnsi" w:cstheme="minorHAnsi"/>
          <w:szCs w:val="20"/>
        </w:rPr>
        <w:t>pisem</w:t>
      </w:r>
      <w:bookmarkStart w:id="131" w:name="_Toc63694359"/>
      <w:bookmarkStart w:id="132" w:name="_Toc63702185"/>
      <w:bookmarkEnd w:id="126"/>
      <w:bookmarkEnd w:id="127"/>
      <w:r w:rsidR="00FF53E6">
        <w:rPr>
          <w:rFonts w:asciiTheme="minorHAnsi" w:hAnsiTheme="minorHAnsi" w:cstheme="minorHAnsi"/>
          <w:szCs w:val="20"/>
        </w:rPr>
        <w:t xml:space="preserve"> </w:t>
      </w:r>
      <w:r w:rsidRPr="00575C74">
        <w:rPr>
          <w:rFonts w:asciiTheme="minorHAnsi" w:hAnsiTheme="minorHAnsi" w:cstheme="minorHAnsi"/>
          <w:szCs w:val="20"/>
        </w:rPr>
        <w:t>kwalifikowanym lub podpisem zaufanym lub podpisem osobistym.</w:t>
      </w:r>
      <w:bookmarkEnd w:id="128"/>
      <w:bookmarkEnd w:id="129"/>
      <w:bookmarkEnd w:id="130"/>
    </w:p>
    <w:p w14:paraId="482A381B" w14:textId="77777777" w:rsidR="00074B43" w:rsidRPr="00575C74" w:rsidRDefault="00074B43" w:rsidP="00674A6A">
      <w:pPr>
        <w:pStyle w:val="Indeks2"/>
        <w:numPr>
          <w:ilvl w:val="0"/>
          <w:numId w:val="57"/>
        </w:numPr>
        <w:jc w:val="both"/>
        <w:rPr>
          <w:rFonts w:asciiTheme="minorHAnsi" w:hAnsiTheme="minorHAnsi" w:cstheme="minorHAnsi"/>
          <w:szCs w:val="20"/>
        </w:rPr>
      </w:pPr>
      <w:bookmarkStart w:id="133" w:name="_Toc68185353"/>
      <w:bookmarkStart w:id="134" w:name="_Toc68185792"/>
      <w:bookmarkStart w:id="135" w:name="_Toc68186130"/>
      <w:r w:rsidRPr="00575C74">
        <w:rPr>
          <w:rFonts w:asciiTheme="minorHAnsi" w:hAnsiTheme="minorHAnsi" w:cstheme="minorHAnsi"/>
          <w:szCs w:val="20"/>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31"/>
      <w:bookmarkEnd w:id="132"/>
      <w:bookmarkEnd w:id="133"/>
      <w:bookmarkEnd w:id="134"/>
      <w:bookmarkEnd w:id="135"/>
    </w:p>
    <w:p w14:paraId="16B744D8" w14:textId="77777777" w:rsidR="00074B43" w:rsidRPr="00575C74" w:rsidRDefault="00074B43" w:rsidP="00674A6A">
      <w:pPr>
        <w:pStyle w:val="Indeks2"/>
        <w:numPr>
          <w:ilvl w:val="0"/>
          <w:numId w:val="57"/>
        </w:numPr>
        <w:jc w:val="both"/>
        <w:rPr>
          <w:rFonts w:asciiTheme="minorHAnsi" w:hAnsiTheme="minorHAnsi" w:cstheme="minorHAnsi"/>
          <w:szCs w:val="20"/>
        </w:rPr>
      </w:pPr>
      <w:bookmarkStart w:id="136" w:name="_Toc63694360"/>
      <w:bookmarkStart w:id="137" w:name="_Toc63702186"/>
      <w:bookmarkStart w:id="138" w:name="_Toc68185354"/>
      <w:bookmarkStart w:id="139" w:name="_Toc68185793"/>
      <w:bookmarkStart w:id="140" w:name="_Toc68186131"/>
      <w:r w:rsidRPr="00575C74">
        <w:rPr>
          <w:rFonts w:asciiTheme="minorHAnsi" w:hAnsiTheme="minorHAnsi" w:cstheme="minorHAnsi"/>
          <w:szCs w:val="20"/>
        </w:rPr>
        <w:t>Za datę przekazania oferty przyjmuje się datę jej przekazania w systemie (platformie) w drugim kroku składania oferty poprzez kliknięcie przycisku “Złóż ofertę” i wyświetlenie się komunikatu, że oferta została zaszyfrowana i złożona.</w:t>
      </w:r>
      <w:bookmarkEnd w:id="136"/>
      <w:bookmarkEnd w:id="137"/>
      <w:bookmarkEnd w:id="138"/>
      <w:bookmarkEnd w:id="139"/>
      <w:bookmarkEnd w:id="140"/>
    </w:p>
    <w:p w14:paraId="0FD8CE91" w14:textId="77777777" w:rsidR="00074B43" w:rsidRPr="00575C74" w:rsidRDefault="00074B43" w:rsidP="00674A6A">
      <w:pPr>
        <w:pStyle w:val="Indeks2"/>
        <w:numPr>
          <w:ilvl w:val="0"/>
          <w:numId w:val="57"/>
        </w:numPr>
        <w:jc w:val="both"/>
        <w:rPr>
          <w:rFonts w:asciiTheme="minorHAnsi" w:hAnsiTheme="minorHAnsi" w:cstheme="minorHAnsi"/>
          <w:szCs w:val="20"/>
        </w:rPr>
      </w:pPr>
      <w:bookmarkStart w:id="141" w:name="_Toc63694361"/>
      <w:bookmarkStart w:id="142" w:name="_Toc63702187"/>
      <w:bookmarkStart w:id="143" w:name="_Toc68185355"/>
      <w:bookmarkStart w:id="144" w:name="_Toc68185794"/>
      <w:bookmarkStart w:id="145" w:name="_Toc68186132"/>
      <w:r w:rsidRPr="00575C74">
        <w:rPr>
          <w:rFonts w:asciiTheme="minorHAnsi" w:hAnsiTheme="minorHAnsi" w:cstheme="minorHAnsi"/>
          <w:szCs w:val="20"/>
        </w:rPr>
        <w:t>Szczegółowa</w:t>
      </w:r>
      <w:r w:rsidRPr="00575C74">
        <w:rPr>
          <w:rFonts w:asciiTheme="minorHAnsi" w:hAnsiTheme="minorHAnsi" w:cstheme="minorHAnsi"/>
          <w:bCs/>
          <w:szCs w:val="20"/>
        </w:rPr>
        <w:t xml:space="preserve"> instrukcja dla Wykonawców dotycząca złożenia, zmiany i wycofania oferty znajduje się na stronie internetowej pod adresem: </w:t>
      </w:r>
      <w:bookmarkEnd w:id="141"/>
      <w:bookmarkEnd w:id="142"/>
      <w:r w:rsidR="00577798" w:rsidRPr="00575C74">
        <w:fldChar w:fldCharType="begin"/>
      </w:r>
      <w:r w:rsidRPr="00575C74">
        <w:rPr>
          <w:rFonts w:asciiTheme="minorHAnsi" w:hAnsiTheme="minorHAnsi" w:cstheme="minorHAnsi"/>
          <w:szCs w:val="20"/>
        </w:rPr>
        <w:instrText xml:space="preserve"> HYPERLINK "https://platformazakupowa.pl/strona/45-instrukcje" </w:instrText>
      </w:r>
      <w:r w:rsidR="00577798" w:rsidRPr="00575C74">
        <w:fldChar w:fldCharType="separate"/>
      </w:r>
      <w:r w:rsidRPr="00575C74">
        <w:rPr>
          <w:rStyle w:val="Hipercze"/>
          <w:rFonts w:asciiTheme="minorHAnsi" w:hAnsiTheme="minorHAnsi" w:cstheme="minorHAnsi"/>
          <w:color w:val="0070C0"/>
          <w:szCs w:val="20"/>
        </w:rPr>
        <w:t>https://platformazakupowa.pl/strona/45-instrukcje</w:t>
      </w:r>
      <w:bookmarkEnd w:id="143"/>
      <w:bookmarkEnd w:id="144"/>
      <w:bookmarkEnd w:id="145"/>
      <w:r w:rsidR="00577798" w:rsidRPr="00575C74">
        <w:rPr>
          <w:rStyle w:val="Hipercze"/>
          <w:rFonts w:asciiTheme="minorHAnsi" w:hAnsiTheme="minorHAnsi" w:cstheme="minorHAnsi"/>
          <w:color w:val="0070C0"/>
          <w:szCs w:val="20"/>
        </w:rPr>
        <w:fldChar w:fldCharType="end"/>
      </w:r>
    </w:p>
    <w:p w14:paraId="0B7937B8" w14:textId="77777777" w:rsidR="00074B43" w:rsidRPr="00575C74" w:rsidRDefault="00074B43" w:rsidP="00674A6A">
      <w:pPr>
        <w:pStyle w:val="Indeks2"/>
        <w:numPr>
          <w:ilvl w:val="0"/>
          <w:numId w:val="57"/>
        </w:numPr>
        <w:jc w:val="both"/>
        <w:rPr>
          <w:rFonts w:asciiTheme="minorHAnsi" w:hAnsiTheme="minorHAnsi" w:cstheme="minorHAnsi"/>
          <w:szCs w:val="20"/>
        </w:rPr>
      </w:pPr>
      <w:bookmarkStart w:id="146" w:name="_Toc68185356"/>
      <w:bookmarkStart w:id="147" w:name="_Toc68185795"/>
      <w:bookmarkStart w:id="148" w:name="_Toc68186133"/>
      <w:r w:rsidRPr="00575C74">
        <w:rPr>
          <w:rFonts w:asciiTheme="minorHAnsi" w:hAnsiTheme="minorHAnsi" w:cstheme="minorHAnsi"/>
          <w:szCs w:val="20"/>
        </w:rPr>
        <w:t>Zamawiający odrzuci ofertę złożoną po terminie składania ofert.</w:t>
      </w:r>
      <w:bookmarkEnd w:id="146"/>
      <w:bookmarkEnd w:id="147"/>
      <w:bookmarkEnd w:id="148"/>
    </w:p>
    <w:p w14:paraId="445B334F" w14:textId="410B6C84" w:rsidR="00074B43" w:rsidRPr="00575C74" w:rsidRDefault="009A722F" w:rsidP="00074B43">
      <w:pPr>
        <w:pStyle w:val="Indeks1"/>
        <w:rPr>
          <w:rFonts w:asciiTheme="minorHAnsi" w:hAnsiTheme="minorHAnsi" w:cstheme="minorHAnsi"/>
          <w:sz w:val="20"/>
          <w:szCs w:val="20"/>
        </w:rPr>
      </w:pPr>
      <w:bookmarkStart w:id="149" w:name="_Toc63694362"/>
      <w:bookmarkStart w:id="150" w:name="_Toc63702188"/>
      <w:bookmarkStart w:id="151" w:name="_Toc68185357"/>
      <w:bookmarkStart w:id="152" w:name="_Toc68185796"/>
      <w:bookmarkStart w:id="153" w:name="_Toc68186134"/>
      <w:r>
        <w:rPr>
          <w:rFonts w:asciiTheme="minorHAnsi" w:hAnsiTheme="minorHAnsi" w:cstheme="minorHAnsi"/>
          <w:sz w:val="20"/>
          <w:szCs w:val="20"/>
        </w:rPr>
        <w:t>17.</w:t>
      </w:r>
      <w:r w:rsidR="00074B43" w:rsidRPr="00575C74">
        <w:rPr>
          <w:rFonts w:asciiTheme="minorHAnsi" w:hAnsiTheme="minorHAnsi" w:cstheme="minorHAnsi"/>
          <w:sz w:val="20"/>
          <w:szCs w:val="20"/>
        </w:rPr>
        <w:t>2 Termin otwarcia ofert:</w:t>
      </w:r>
      <w:bookmarkEnd w:id="149"/>
      <w:bookmarkEnd w:id="150"/>
      <w:bookmarkEnd w:id="151"/>
      <w:bookmarkEnd w:id="152"/>
      <w:bookmarkEnd w:id="153"/>
    </w:p>
    <w:p w14:paraId="79CC30A4" w14:textId="0BE5A8FD" w:rsidR="00074B43" w:rsidRPr="00575C74" w:rsidRDefault="00074B43" w:rsidP="00674A6A">
      <w:pPr>
        <w:pStyle w:val="Indeks2"/>
        <w:numPr>
          <w:ilvl w:val="0"/>
          <w:numId w:val="58"/>
        </w:numPr>
        <w:jc w:val="both"/>
        <w:rPr>
          <w:rFonts w:asciiTheme="minorHAnsi" w:hAnsiTheme="minorHAnsi" w:cstheme="minorHAnsi"/>
          <w:b/>
          <w:szCs w:val="20"/>
        </w:rPr>
      </w:pPr>
      <w:bookmarkStart w:id="154" w:name="_Toc68185358"/>
      <w:bookmarkStart w:id="155" w:name="_Toc68185797"/>
      <w:bookmarkStart w:id="156" w:name="_Toc68186135"/>
      <w:bookmarkStart w:id="157" w:name="_Toc63694363"/>
      <w:bookmarkStart w:id="158" w:name="_Toc63702189"/>
      <w:r w:rsidRPr="00575C74">
        <w:rPr>
          <w:rFonts w:asciiTheme="minorHAnsi" w:hAnsiTheme="minorHAnsi" w:cstheme="minorHAnsi"/>
          <w:b/>
          <w:szCs w:val="20"/>
        </w:rPr>
        <w:t xml:space="preserve">Otwarcie ofert nastąpi </w:t>
      </w:r>
      <w:r w:rsidR="00B77AA0">
        <w:rPr>
          <w:rFonts w:asciiTheme="minorHAnsi" w:hAnsiTheme="minorHAnsi" w:cstheme="minorHAnsi"/>
          <w:szCs w:val="20"/>
        </w:rPr>
        <w:t xml:space="preserve">w dniu </w:t>
      </w:r>
      <w:r w:rsidR="00B77AA0" w:rsidRPr="009A722F">
        <w:rPr>
          <w:rFonts w:asciiTheme="minorHAnsi" w:hAnsiTheme="minorHAnsi" w:cstheme="minorHAnsi"/>
          <w:szCs w:val="20"/>
        </w:rPr>
        <w:t>03.08</w:t>
      </w:r>
      <w:r w:rsidR="00FF53E6" w:rsidRPr="009A722F">
        <w:rPr>
          <w:rFonts w:asciiTheme="minorHAnsi" w:hAnsiTheme="minorHAnsi" w:cstheme="minorHAnsi"/>
          <w:szCs w:val="20"/>
        </w:rPr>
        <w:t>.</w:t>
      </w:r>
      <w:r w:rsidRPr="009A722F">
        <w:rPr>
          <w:rFonts w:asciiTheme="minorHAnsi" w:hAnsiTheme="minorHAnsi" w:cstheme="minorHAnsi"/>
          <w:szCs w:val="20"/>
        </w:rPr>
        <w:t>2023 roku o godz. 10:30</w:t>
      </w:r>
      <w:r w:rsidRPr="00575C74">
        <w:rPr>
          <w:rFonts w:asciiTheme="minorHAnsi" w:hAnsiTheme="minorHAnsi" w:cstheme="minorHAnsi"/>
          <w:szCs w:val="20"/>
        </w:rPr>
        <w:t xml:space="preserve"> za pośrednictwem </w:t>
      </w:r>
      <w:r w:rsidRPr="00575C74">
        <w:rPr>
          <w:rFonts w:asciiTheme="minorHAnsi" w:eastAsia="Times New Roman" w:hAnsiTheme="minorHAnsi" w:cstheme="minorHAnsi"/>
          <w:color w:val="0000FF"/>
          <w:kern w:val="0"/>
          <w:szCs w:val="20"/>
        </w:rPr>
        <w:t>https://platformazakupowa.pl/pn/lubawka</w:t>
      </w:r>
      <w:bookmarkEnd w:id="154"/>
      <w:bookmarkEnd w:id="155"/>
      <w:bookmarkEnd w:id="156"/>
      <w:bookmarkEnd w:id="157"/>
      <w:bookmarkEnd w:id="158"/>
    </w:p>
    <w:p w14:paraId="297306B4" w14:textId="77777777" w:rsidR="00074B43" w:rsidRPr="00575C74" w:rsidRDefault="00074B43" w:rsidP="00674A6A">
      <w:pPr>
        <w:pStyle w:val="Indeks2"/>
        <w:numPr>
          <w:ilvl w:val="0"/>
          <w:numId w:val="58"/>
        </w:numPr>
        <w:jc w:val="both"/>
        <w:rPr>
          <w:rFonts w:asciiTheme="minorHAnsi" w:hAnsiTheme="minorHAnsi" w:cstheme="minorHAnsi"/>
          <w:szCs w:val="20"/>
        </w:rPr>
      </w:pPr>
      <w:bookmarkStart w:id="159" w:name="_Toc63694364"/>
      <w:bookmarkStart w:id="160" w:name="_Toc63702190"/>
      <w:bookmarkStart w:id="161" w:name="_Toc68185359"/>
      <w:bookmarkStart w:id="162" w:name="_Toc68185798"/>
      <w:bookmarkStart w:id="163" w:name="_Toc68186136"/>
      <w:r w:rsidRPr="00575C74">
        <w:rPr>
          <w:rFonts w:asciiTheme="minorHAnsi" w:hAnsiTheme="minorHAnsi" w:cstheme="minorHAnsi"/>
          <w:szCs w:val="20"/>
        </w:rPr>
        <w:t>W przypadku awarii systemu teleinformatycznego, która spowoduje brak możliwości otwarcia ofert w terminie określonym przez Zamawiającego, otwarcie ofert następuje niezwłocznie po usunięciu awarii.</w:t>
      </w:r>
      <w:bookmarkEnd w:id="159"/>
      <w:bookmarkEnd w:id="160"/>
      <w:bookmarkEnd w:id="161"/>
      <w:bookmarkEnd w:id="162"/>
      <w:bookmarkEnd w:id="163"/>
    </w:p>
    <w:p w14:paraId="3CD4FC6F" w14:textId="77777777" w:rsidR="00074B43" w:rsidRPr="00575C74" w:rsidRDefault="00074B43" w:rsidP="00674A6A">
      <w:pPr>
        <w:pStyle w:val="Indeks2"/>
        <w:numPr>
          <w:ilvl w:val="0"/>
          <w:numId w:val="58"/>
        </w:numPr>
        <w:jc w:val="both"/>
        <w:rPr>
          <w:rFonts w:asciiTheme="minorHAnsi" w:hAnsiTheme="minorHAnsi" w:cstheme="minorHAnsi"/>
          <w:szCs w:val="20"/>
        </w:rPr>
      </w:pPr>
      <w:bookmarkStart w:id="164" w:name="_Toc63694365"/>
      <w:bookmarkStart w:id="165" w:name="_Toc63702191"/>
      <w:bookmarkStart w:id="166" w:name="_Toc68185360"/>
      <w:bookmarkStart w:id="167" w:name="_Toc68185799"/>
      <w:bookmarkStart w:id="168" w:name="_Toc68186137"/>
      <w:r w:rsidRPr="00575C74">
        <w:rPr>
          <w:rFonts w:asciiTheme="minorHAnsi" w:hAnsiTheme="minorHAnsi" w:cstheme="minorHAnsi"/>
          <w:szCs w:val="20"/>
        </w:rPr>
        <w:t>Zamawiający poinformuje o zmianie terminu otwarcia ofert na stronie internetowej prowadzonego postępowania.</w:t>
      </w:r>
      <w:bookmarkEnd w:id="164"/>
      <w:bookmarkEnd w:id="165"/>
      <w:bookmarkEnd w:id="166"/>
      <w:bookmarkEnd w:id="167"/>
      <w:bookmarkEnd w:id="168"/>
    </w:p>
    <w:p w14:paraId="51E50E62" w14:textId="77777777" w:rsidR="00074B43" w:rsidRPr="00575C74" w:rsidRDefault="00074B43" w:rsidP="00674A6A">
      <w:pPr>
        <w:pStyle w:val="Indeks2"/>
        <w:numPr>
          <w:ilvl w:val="0"/>
          <w:numId w:val="58"/>
        </w:numPr>
        <w:jc w:val="both"/>
        <w:rPr>
          <w:rFonts w:asciiTheme="minorHAnsi" w:hAnsiTheme="minorHAnsi" w:cstheme="minorHAnsi"/>
          <w:szCs w:val="20"/>
        </w:rPr>
      </w:pPr>
      <w:bookmarkStart w:id="169" w:name="_Toc63694366"/>
      <w:bookmarkStart w:id="170" w:name="_Toc63702192"/>
      <w:bookmarkStart w:id="171" w:name="_Toc68185361"/>
      <w:bookmarkStart w:id="172" w:name="_Toc68185800"/>
      <w:bookmarkStart w:id="173" w:name="_Toc68186138"/>
      <w:r w:rsidRPr="00575C74">
        <w:rPr>
          <w:rFonts w:asciiTheme="minorHAnsi" w:hAnsiTheme="minorHAnsi" w:cstheme="minorHAnsi"/>
          <w:szCs w:val="20"/>
        </w:rPr>
        <w:t>Zamawiający najpóźniej przed otwarciem ofert udostępni na stronie internetowej prowadzonego postepowania informację o kwocie, jaką zamierza przeznaczyć na sfinansowanie przedmiotowego zamówienia.</w:t>
      </w:r>
      <w:bookmarkEnd w:id="169"/>
      <w:bookmarkEnd w:id="170"/>
      <w:bookmarkEnd w:id="171"/>
      <w:bookmarkEnd w:id="172"/>
      <w:bookmarkEnd w:id="173"/>
    </w:p>
    <w:p w14:paraId="5B659A32" w14:textId="77777777" w:rsidR="00074B43" w:rsidRPr="00575C74" w:rsidRDefault="00074B43" w:rsidP="00674A6A">
      <w:pPr>
        <w:pStyle w:val="Indeks2"/>
        <w:numPr>
          <w:ilvl w:val="0"/>
          <w:numId w:val="58"/>
        </w:numPr>
        <w:jc w:val="both"/>
        <w:rPr>
          <w:rFonts w:asciiTheme="minorHAnsi" w:hAnsiTheme="minorHAnsi" w:cstheme="minorHAnsi"/>
          <w:szCs w:val="20"/>
        </w:rPr>
      </w:pPr>
      <w:bookmarkStart w:id="174" w:name="_Toc63694367"/>
      <w:bookmarkStart w:id="175" w:name="_Toc63702193"/>
      <w:bookmarkStart w:id="176" w:name="_Toc68185362"/>
      <w:bookmarkStart w:id="177" w:name="_Toc68185801"/>
      <w:bookmarkStart w:id="178" w:name="_Toc68186139"/>
      <w:r w:rsidRPr="00575C74">
        <w:rPr>
          <w:rFonts w:asciiTheme="minorHAnsi" w:hAnsiTheme="minorHAnsi" w:cstheme="minorHAnsi"/>
          <w:szCs w:val="20"/>
        </w:rPr>
        <w:t>Zamawiający, niezwłocznie po otwarciu ofert, udostępnia na stronie internetowej prowadzonego postępowania informacje o:</w:t>
      </w:r>
      <w:bookmarkEnd w:id="174"/>
      <w:bookmarkEnd w:id="175"/>
      <w:bookmarkEnd w:id="176"/>
      <w:bookmarkEnd w:id="177"/>
      <w:bookmarkEnd w:id="178"/>
    </w:p>
    <w:p w14:paraId="63D94CC6" w14:textId="77777777" w:rsidR="00074B43" w:rsidRPr="00575C74" w:rsidRDefault="00074B43" w:rsidP="00674A6A">
      <w:pPr>
        <w:pStyle w:val="Indeks3"/>
        <w:numPr>
          <w:ilvl w:val="1"/>
          <w:numId w:val="58"/>
        </w:numPr>
      </w:pPr>
      <w:bookmarkStart w:id="179" w:name="_Toc63694368"/>
      <w:bookmarkStart w:id="180" w:name="_Toc63702194"/>
      <w:bookmarkStart w:id="181" w:name="_Toc68185363"/>
      <w:bookmarkStart w:id="182" w:name="_Toc68185802"/>
      <w:bookmarkStart w:id="183" w:name="_Toc68186140"/>
      <w:r w:rsidRPr="00575C74">
        <w:lastRenderedPageBreak/>
        <w:t>nazwach albo imionach i nazwiskach oraz siedzibach lub miejscach prowadzonej działalności gospodarczej albo miejscach zamieszkania Wykonawców, których oferty zostały otwarte</w:t>
      </w:r>
      <w:bookmarkEnd w:id="179"/>
      <w:bookmarkEnd w:id="180"/>
      <w:bookmarkEnd w:id="181"/>
      <w:bookmarkEnd w:id="182"/>
      <w:bookmarkEnd w:id="183"/>
    </w:p>
    <w:p w14:paraId="22633541" w14:textId="77777777" w:rsidR="00074B43" w:rsidRPr="00575C74" w:rsidRDefault="00074B43" w:rsidP="00674A6A">
      <w:pPr>
        <w:pStyle w:val="Indeks3"/>
        <w:numPr>
          <w:ilvl w:val="1"/>
          <w:numId w:val="58"/>
        </w:numPr>
      </w:pPr>
      <w:bookmarkStart w:id="184" w:name="_Toc63694369"/>
      <w:bookmarkStart w:id="185" w:name="_Toc63702195"/>
      <w:bookmarkStart w:id="186" w:name="_Toc68185364"/>
      <w:bookmarkStart w:id="187" w:name="_Toc68185803"/>
      <w:bookmarkStart w:id="188" w:name="_Toc68186141"/>
      <w:r w:rsidRPr="00575C74">
        <w:t>cenach lub kosztach zawartych w ofertach.</w:t>
      </w:r>
      <w:bookmarkEnd w:id="184"/>
      <w:bookmarkEnd w:id="185"/>
      <w:bookmarkEnd w:id="186"/>
      <w:bookmarkEnd w:id="187"/>
      <w:bookmarkEnd w:id="188"/>
    </w:p>
    <w:p w14:paraId="52FEB29D" w14:textId="77777777" w:rsidR="00074B43" w:rsidRPr="00575C74" w:rsidRDefault="00074B43" w:rsidP="00074B43">
      <w:pPr>
        <w:pStyle w:val="Tekstpodstawowy21"/>
        <w:tabs>
          <w:tab w:val="clear" w:pos="360"/>
        </w:tabs>
        <w:ind w:left="709"/>
        <w:rPr>
          <w:rFonts w:asciiTheme="minorHAnsi" w:hAnsiTheme="minorHAnsi" w:cstheme="minorHAnsi"/>
          <w:b/>
          <w:bCs/>
          <w:sz w:val="20"/>
          <w:szCs w:val="20"/>
        </w:rPr>
      </w:pPr>
      <w:bookmarkStart w:id="189" w:name="_Toc63694370"/>
      <w:bookmarkStart w:id="190" w:name="_Toc63702196"/>
      <w:bookmarkStart w:id="191" w:name="_Toc68185365"/>
      <w:bookmarkStart w:id="192" w:name="_Toc68185804"/>
      <w:bookmarkStart w:id="193" w:name="_Toc68186142"/>
    </w:p>
    <w:p w14:paraId="10170D20" w14:textId="77777777" w:rsidR="00074B43" w:rsidRPr="00575C74" w:rsidRDefault="00074B43" w:rsidP="00074B43">
      <w:pPr>
        <w:pStyle w:val="Tekstpodstawowy21"/>
        <w:tabs>
          <w:tab w:val="clear" w:pos="360"/>
        </w:tabs>
        <w:ind w:left="709"/>
        <w:rPr>
          <w:rFonts w:asciiTheme="minorHAnsi" w:hAnsiTheme="minorHAnsi" w:cstheme="minorHAnsi"/>
          <w:b/>
          <w:bCs/>
          <w:sz w:val="20"/>
          <w:szCs w:val="20"/>
        </w:rPr>
      </w:pPr>
      <w:r w:rsidRPr="00575C74">
        <w:rPr>
          <w:rFonts w:asciiTheme="minorHAnsi" w:hAnsiTheme="minorHAnsi" w:cstheme="minorHAnsi"/>
          <w:b/>
          <w:bCs/>
          <w:sz w:val="20"/>
          <w:szCs w:val="20"/>
        </w:rPr>
        <w:t>Informacje o których mowa powyżej zostaną opublikowane na stronie postępowania platformazakupowa.pl w sekcji „Komunikaty”</w:t>
      </w:r>
      <w:bookmarkEnd w:id="189"/>
      <w:bookmarkEnd w:id="190"/>
      <w:bookmarkEnd w:id="191"/>
      <w:bookmarkEnd w:id="192"/>
      <w:bookmarkEnd w:id="193"/>
    </w:p>
    <w:p w14:paraId="5F5F412A" w14:textId="77777777" w:rsidR="00DA4C07" w:rsidRPr="00575C74" w:rsidRDefault="00DA4C07" w:rsidP="00074B43">
      <w:pPr>
        <w:pStyle w:val="Nagwek1"/>
        <w:tabs>
          <w:tab w:val="clear" w:pos="0"/>
        </w:tabs>
        <w:spacing w:before="0" w:after="0" w:line="240" w:lineRule="auto"/>
        <w:ind w:left="425"/>
        <w:jc w:val="both"/>
        <w:rPr>
          <w:rFonts w:asciiTheme="minorHAnsi" w:hAnsiTheme="minorHAnsi" w:cstheme="minorHAnsi"/>
          <w:b w:val="0"/>
          <w:bCs/>
          <w:sz w:val="20"/>
          <w:szCs w:val="20"/>
        </w:rPr>
      </w:pPr>
    </w:p>
    <w:p w14:paraId="6453DF78" w14:textId="77777777" w:rsidR="00DA4C07" w:rsidRDefault="00DA4C07" w:rsidP="00674A6A">
      <w:pPr>
        <w:pStyle w:val="Nagwek1"/>
        <w:numPr>
          <w:ilvl w:val="0"/>
          <w:numId w:val="59"/>
        </w:numPr>
        <w:tabs>
          <w:tab w:val="clear" w:pos="0"/>
        </w:tabs>
        <w:spacing w:before="0" w:after="0" w:line="240" w:lineRule="auto"/>
        <w:jc w:val="both"/>
        <w:rPr>
          <w:rFonts w:asciiTheme="minorHAnsi" w:hAnsiTheme="minorHAnsi" w:cstheme="minorHAnsi"/>
          <w:sz w:val="20"/>
          <w:szCs w:val="20"/>
        </w:rPr>
      </w:pPr>
      <w:bookmarkStart w:id="194" w:name="_Toc63702197"/>
      <w:bookmarkEnd w:id="112"/>
      <w:r w:rsidRPr="00575C74">
        <w:rPr>
          <w:rFonts w:asciiTheme="minorHAnsi" w:hAnsiTheme="minorHAnsi" w:cstheme="minorHAnsi"/>
          <w:sz w:val="20"/>
          <w:szCs w:val="20"/>
        </w:rPr>
        <w:t>TERMIN ZWIĄZANIA Z OFERTĄ</w:t>
      </w:r>
      <w:bookmarkEnd w:id="194"/>
      <w:r w:rsidRPr="00575C74">
        <w:rPr>
          <w:rFonts w:asciiTheme="minorHAnsi" w:hAnsiTheme="minorHAnsi" w:cstheme="minorHAnsi"/>
          <w:sz w:val="20"/>
          <w:szCs w:val="20"/>
        </w:rPr>
        <w:t>.</w:t>
      </w:r>
    </w:p>
    <w:p w14:paraId="00B0D810" w14:textId="77777777" w:rsidR="003A34B3" w:rsidRPr="00575C74" w:rsidRDefault="003A34B3" w:rsidP="003A34B3">
      <w:pPr>
        <w:pStyle w:val="Nagwek1"/>
        <w:tabs>
          <w:tab w:val="clear" w:pos="0"/>
        </w:tabs>
        <w:spacing w:before="0" w:after="0" w:line="240" w:lineRule="auto"/>
        <w:ind w:left="720"/>
        <w:jc w:val="both"/>
        <w:rPr>
          <w:rFonts w:asciiTheme="minorHAnsi" w:hAnsiTheme="minorHAnsi" w:cstheme="minorHAnsi"/>
          <w:sz w:val="20"/>
          <w:szCs w:val="20"/>
        </w:rPr>
      </w:pPr>
    </w:p>
    <w:p w14:paraId="1B5D8CA5" w14:textId="1ADA23E3" w:rsidR="00DA4C07" w:rsidRPr="0011054A" w:rsidRDefault="00DA4C07">
      <w:pPr>
        <w:pStyle w:val="Nagwek1"/>
        <w:numPr>
          <w:ilvl w:val="0"/>
          <w:numId w:val="21"/>
        </w:numPr>
        <w:tabs>
          <w:tab w:val="clear" w:pos="0"/>
        </w:tabs>
        <w:spacing w:before="0" w:after="0" w:line="240" w:lineRule="auto"/>
        <w:ind w:left="850" w:hanging="425"/>
        <w:contextualSpacing/>
        <w:jc w:val="both"/>
        <w:rPr>
          <w:rFonts w:asciiTheme="minorHAnsi" w:hAnsiTheme="minorHAnsi" w:cstheme="minorHAnsi"/>
          <w:b w:val="0"/>
          <w:bCs/>
          <w:sz w:val="20"/>
          <w:szCs w:val="20"/>
        </w:rPr>
      </w:pPr>
      <w:bookmarkStart w:id="195" w:name="_Toc63694372"/>
      <w:bookmarkStart w:id="196" w:name="_Toc63702198"/>
      <w:r w:rsidRPr="0011054A">
        <w:rPr>
          <w:rFonts w:asciiTheme="minorHAnsi" w:hAnsiTheme="minorHAnsi" w:cstheme="minorHAnsi"/>
          <w:b w:val="0"/>
          <w:bCs/>
          <w:sz w:val="20"/>
          <w:szCs w:val="20"/>
        </w:rPr>
        <w:t>Wykonawca będzie związany ofertą  od dnia upływu termi</w:t>
      </w:r>
      <w:r w:rsidR="00FF53E6" w:rsidRPr="0011054A">
        <w:rPr>
          <w:rFonts w:asciiTheme="minorHAnsi" w:hAnsiTheme="minorHAnsi" w:cstheme="minorHAnsi"/>
          <w:b w:val="0"/>
          <w:bCs/>
          <w:sz w:val="20"/>
          <w:szCs w:val="20"/>
        </w:rPr>
        <w:t xml:space="preserve">nu składania ofert przez okres </w:t>
      </w:r>
      <w:r w:rsidR="009A722F" w:rsidRPr="0011054A">
        <w:rPr>
          <w:rFonts w:asciiTheme="minorHAnsi" w:hAnsiTheme="minorHAnsi" w:cstheme="minorHAnsi"/>
          <w:b w:val="0"/>
          <w:bCs/>
          <w:sz w:val="20"/>
          <w:szCs w:val="20"/>
        </w:rPr>
        <w:t>3</w:t>
      </w:r>
      <w:r w:rsidRPr="0011054A">
        <w:rPr>
          <w:rFonts w:asciiTheme="minorHAnsi" w:hAnsiTheme="minorHAnsi" w:cstheme="minorHAnsi"/>
          <w:b w:val="0"/>
          <w:bCs/>
          <w:sz w:val="20"/>
          <w:szCs w:val="20"/>
        </w:rPr>
        <w:t xml:space="preserve">0 dni , </w:t>
      </w:r>
      <w:bookmarkStart w:id="197" w:name="_Hlk109122464"/>
      <w:r w:rsidRPr="0011054A">
        <w:rPr>
          <w:rFonts w:asciiTheme="minorHAnsi" w:hAnsiTheme="minorHAnsi" w:cstheme="minorHAnsi"/>
          <w:b w:val="0"/>
          <w:bCs/>
          <w:sz w:val="20"/>
          <w:szCs w:val="20"/>
        </w:rPr>
        <w:t xml:space="preserve">przy czym - </w:t>
      </w:r>
      <w:r w:rsidRPr="0011054A">
        <w:rPr>
          <w:rFonts w:asciiTheme="minorHAnsi" w:hAnsiTheme="minorHAnsi" w:cstheme="minorHAnsi"/>
          <w:b w:val="0"/>
          <w:sz w:val="20"/>
          <w:szCs w:val="20"/>
        </w:rPr>
        <w:t>pierwszym dniem terminu związania ofertą jest dzień, w którym upływa termin składania ofert</w:t>
      </w:r>
      <w:r w:rsidRPr="0011054A">
        <w:rPr>
          <w:rFonts w:asciiTheme="minorHAnsi" w:hAnsiTheme="minorHAnsi" w:cstheme="minorHAnsi"/>
          <w:b w:val="0"/>
          <w:bCs/>
          <w:sz w:val="20"/>
          <w:szCs w:val="20"/>
        </w:rPr>
        <w:t xml:space="preserve">- do dnia </w:t>
      </w:r>
      <w:bookmarkEnd w:id="195"/>
      <w:bookmarkEnd w:id="196"/>
      <w:bookmarkEnd w:id="197"/>
      <w:r w:rsidR="009A722F" w:rsidRPr="0011054A">
        <w:rPr>
          <w:rFonts w:asciiTheme="minorHAnsi" w:hAnsiTheme="minorHAnsi" w:cstheme="minorHAnsi"/>
          <w:b w:val="0"/>
          <w:bCs/>
          <w:sz w:val="20"/>
          <w:szCs w:val="20"/>
        </w:rPr>
        <w:t>03.08</w:t>
      </w:r>
      <w:r w:rsidR="00FF53E6" w:rsidRPr="0011054A">
        <w:rPr>
          <w:rFonts w:asciiTheme="minorHAnsi" w:hAnsiTheme="minorHAnsi" w:cstheme="minorHAnsi"/>
          <w:b w:val="0"/>
          <w:bCs/>
          <w:sz w:val="20"/>
          <w:szCs w:val="20"/>
        </w:rPr>
        <w:t xml:space="preserve">.07.2023 r. </w:t>
      </w:r>
    </w:p>
    <w:p w14:paraId="6EE95D92" w14:textId="77777777" w:rsidR="00DA4C07" w:rsidRPr="00575C74" w:rsidRDefault="00DA4C07">
      <w:pPr>
        <w:pStyle w:val="Nagwek1"/>
        <w:numPr>
          <w:ilvl w:val="0"/>
          <w:numId w:val="21"/>
        </w:numPr>
        <w:tabs>
          <w:tab w:val="clear" w:pos="0"/>
        </w:tabs>
        <w:spacing w:after="0" w:line="240" w:lineRule="auto"/>
        <w:ind w:left="850" w:hanging="425"/>
        <w:contextualSpacing/>
        <w:jc w:val="both"/>
        <w:rPr>
          <w:rFonts w:asciiTheme="minorHAnsi" w:hAnsiTheme="minorHAnsi" w:cstheme="minorHAnsi"/>
          <w:b w:val="0"/>
          <w:bCs/>
          <w:sz w:val="20"/>
          <w:szCs w:val="20"/>
        </w:rPr>
      </w:pPr>
      <w:bookmarkStart w:id="198" w:name="_Toc63694373"/>
      <w:bookmarkStart w:id="199" w:name="_Toc63702199"/>
      <w:r w:rsidRPr="0011054A">
        <w:rPr>
          <w:rFonts w:asciiTheme="minorHAnsi" w:hAnsiTheme="minorHAnsi" w:cstheme="minorHAnsi"/>
          <w:b w:val="0"/>
          <w:bCs/>
          <w:sz w:val="20"/>
          <w:szCs w:val="20"/>
        </w:rPr>
        <w:t>W przypadku gdy wybór najkorzystniejszej oferty nie nastąpi przed upływem terminu związania ofertą określonego w SWZ, Zamawiający</w:t>
      </w:r>
      <w:r w:rsidRPr="00575C74">
        <w:rPr>
          <w:rFonts w:asciiTheme="minorHAnsi" w:hAnsiTheme="minorHAnsi" w:cstheme="minorHAnsi"/>
          <w:b w:val="0"/>
          <w:bCs/>
          <w:sz w:val="20"/>
          <w:szCs w:val="20"/>
        </w:rPr>
        <w:t xml:space="preserve"> przed upływem terminu związania ofertą zwraca się jednokrotnie do Wykonawców o wyrażenie zgody na przedłużenie tego terminu o wskazany przez niego okres, nie dłuższy niż 30 dni.</w:t>
      </w:r>
      <w:bookmarkEnd w:id="198"/>
      <w:bookmarkEnd w:id="199"/>
    </w:p>
    <w:p w14:paraId="09B7A842" w14:textId="77777777" w:rsidR="00DA4C07" w:rsidRPr="00575C74" w:rsidRDefault="00DA4C07">
      <w:pPr>
        <w:pStyle w:val="Nagwek1"/>
        <w:numPr>
          <w:ilvl w:val="0"/>
          <w:numId w:val="21"/>
        </w:numPr>
        <w:tabs>
          <w:tab w:val="clear" w:pos="0"/>
        </w:tabs>
        <w:spacing w:after="0" w:line="240" w:lineRule="auto"/>
        <w:ind w:left="850" w:hanging="425"/>
        <w:contextualSpacing/>
        <w:jc w:val="both"/>
        <w:rPr>
          <w:rFonts w:asciiTheme="minorHAnsi" w:hAnsiTheme="minorHAnsi" w:cstheme="minorHAnsi"/>
          <w:b w:val="0"/>
          <w:bCs/>
          <w:sz w:val="20"/>
          <w:szCs w:val="20"/>
        </w:rPr>
      </w:pPr>
      <w:bookmarkStart w:id="200" w:name="_Toc63694374"/>
      <w:bookmarkStart w:id="201" w:name="_Toc63702200"/>
      <w:r w:rsidRPr="00575C74">
        <w:rPr>
          <w:rFonts w:asciiTheme="minorHAnsi" w:hAnsiTheme="minorHAnsi" w:cstheme="minorHAnsi"/>
          <w:b w:val="0"/>
          <w:bCs/>
          <w:sz w:val="20"/>
          <w:szCs w:val="20"/>
        </w:rPr>
        <w:t>Przedłużenie terminu związania ofertą, o którym mowa w pkt 18.2, wymaga złożenia przez Wykonawcę pisemnego oświadczenia o wyrażeniu zgody na przedłużenie terminu związania z ofertą.</w:t>
      </w:r>
      <w:bookmarkEnd w:id="200"/>
      <w:bookmarkEnd w:id="201"/>
    </w:p>
    <w:p w14:paraId="65BEB1BC" w14:textId="77777777" w:rsidR="003A34B3" w:rsidRPr="00575C74" w:rsidRDefault="003A34B3" w:rsidP="00C76638">
      <w:pPr>
        <w:pStyle w:val="Nagwek1"/>
        <w:tabs>
          <w:tab w:val="clear" w:pos="0"/>
        </w:tabs>
        <w:spacing w:after="0" w:line="240" w:lineRule="auto"/>
        <w:jc w:val="both"/>
        <w:rPr>
          <w:rFonts w:asciiTheme="minorHAnsi" w:hAnsiTheme="minorHAnsi" w:cstheme="minorHAnsi"/>
          <w:b w:val="0"/>
          <w:bCs/>
          <w:sz w:val="20"/>
          <w:szCs w:val="20"/>
        </w:rPr>
      </w:pPr>
    </w:p>
    <w:p w14:paraId="5FB55741" w14:textId="77777777" w:rsidR="00DA4C07" w:rsidRDefault="00DA4C07" w:rsidP="00674A6A">
      <w:pPr>
        <w:pStyle w:val="Nagwek1"/>
        <w:numPr>
          <w:ilvl w:val="0"/>
          <w:numId w:val="59"/>
        </w:numPr>
        <w:tabs>
          <w:tab w:val="clear" w:pos="0"/>
        </w:tabs>
        <w:spacing w:before="0" w:after="0" w:line="240" w:lineRule="auto"/>
        <w:jc w:val="both"/>
        <w:rPr>
          <w:rFonts w:asciiTheme="minorHAnsi" w:hAnsiTheme="minorHAnsi" w:cstheme="minorHAnsi"/>
          <w:sz w:val="20"/>
          <w:szCs w:val="20"/>
        </w:rPr>
      </w:pPr>
      <w:bookmarkStart w:id="202" w:name="_Toc63694375"/>
      <w:bookmarkStart w:id="203" w:name="_Toc63702201"/>
      <w:r w:rsidRPr="00575C74">
        <w:rPr>
          <w:rFonts w:asciiTheme="minorHAnsi" w:hAnsiTheme="minorHAnsi" w:cstheme="minorHAnsi"/>
          <w:sz w:val="20"/>
          <w:szCs w:val="20"/>
        </w:rPr>
        <w:t>OPIS SPOSOBU OBLICZENIA CENY</w:t>
      </w:r>
      <w:bookmarkEnd w:id="202"/>
      <w:bookmarkEnd w:id="203"/>
      <w:r w:rsidRPr="00575C74">
        <w:rPr>
          <w:rFonts w:asciiTheme="minorHAnsi" w:hAnsiTheme="minorHAnsi" w:cstheme="minorHAnsi"/>
          <w:sz w:val="20"/>
          <w:szCs w:val="20"/>
        </w:rPr>
        <w:t>.</w:t>
      </w:r>
    </w:p>
    <w:p w14:paraId="4AE15046" w14:textId="77777777" w:rsidR="00C76638" w:rsidRPr="00575C74" w:rsidRDefault="00C76638" w:rsidP="00C76638">
      <w:pPr>
        <w:pStyle w:val="Nagwek1"/>
        <w:tabs>
          <w:tab w:val="clear" w:pos="0"/>
        </w:tabs>
        <w:spacing w:before="0" w:after="0" w:line="240" w:lineRule="auto"/>
        <w:ind w:left="720"/>
        <w:jc w:val="both"/>
        <w:rPr>
          <w:rFonts w:asciiTheme="minorHAnsi" w:hAnsiTheme="minorHAnsi" w:cstheme="minorHAnsi"/>
          <w:sz w:val="20"/>
          <w:szCs w:val="20"/>
        </w:rPr>
      </w:pPr>
    </w:p>
    <w:p w14:paraId="40D16A57" w14:textId="77777777" w:rsidR="00DA4C07" w:rsidRPr="00575C74" w:rsidRDefault="00DA4C07">
      <w:pPr>
        <w:pStyle w:val="Nagwek1"/>
        <w:numPr>
          <w:ilvl w:val="0"/>
          <w:numId w:val="22"/>
        </w:numPr>
        <w:spacing w:before="0" w:after="0" w:line="240" w:lineRule="auto"/>
        <w:ind w:left="851" w:hanging="425"/>
        <w:jc w:val="both"/>
        <w:rPr>
          <w:rFonts w:asciiTheme="minorHAnsi" w:hAnsiTheme="minorHAnsi" w:cstheme="minorHAnsi"/>
          <w:b w:val="0"/>
          <w:bCs/>
          <w:sz w:val="20"/>
          <w:szCs w:val="20"/>
        </w:rPr>
      </w:pPr>
      <w:bookmarkStart w:id="204" w:name="_Toc63694376"/>
      <w:bookmarkStart w:id="205" w:name="_Toc63702202"/>
      <w:r w:rsidRPr="00575C74">
        <w:rPr>
          <w:rFonts w:asciiTheme="minorHAnsi" w:hAnsiTheme="minorHAnsi" w:cstheme="minorHAnsi"/>
          <w:b w:val="0"/>
          <w:bCs/>
          <w:sz w:val="20"/>
          <w:szCs w:val="20"/>
        </w:rPr>
        <w:t xml:space="preserve">Podana w ofercie cena ryczałtowa (łącznie z podatkiem od towarów i usług; dalej jako „VAT”) musi być wyrażona w </w:t>
      </w:r>
      <w:r w:rsidRPr="00575C74">
        <w:rPr>
          <w:rFonts w:asciiTheme="minorHAnsi" w:hAnsiTheme="minorHAnsi" w:cstheme="minorHAnsi"/>
          <w:sz w:val="20"/>
          <w:szCs w:val="20"/>
        </w:rPr>
        <w:t>PLN</w:t>
      </w:r>
      <w:r w:rsidRPr="00575C74">
        <w:rPr>
          <w:rFonts w:asciiTheme="minorHAnsi" w:hAnsiTheme="minorHAnsi" w:cstheme="minorHAnsi"/>
          <w:b w:val="0"/>
          <w:bCs/>
          <w:sz w:val="20"/>
          <w:szCs w:val="20"/>
        </w:rPr>
        <w:t xml:space="preserve"> i podana z dokładnością do dwóch (2) miejsc po przecinku.</w:t>
      </w:r>
      <w:bookmarkEnd w:id="204"/>
      <w:bookmarkEnd w:id="205"/>
    </w:p>
    <w:p w14:paraId="3CE96E70" w14:textId="77777777" w:rsidR="00DA4C07" w:rsidRPr="00575C74" w:rsidRDefault="00DA4C07">
      <w:pPr>
        <w:pStyle w:val="Nagwek1"/>
        <w:numPr>
          <w:ilvl w:val="0"/>
          <w:numId w:val="22"/>
        </w:numPr>
        <w:spacing w:before="0" w:after="0" w:line="240" w:lineRule="auto"/>
        <w:ind w:left="851" w:hanging="425"/>
        <w:jc w:val="both"/>
        <w:rPr>
          <w:rFonts w:asciiTheme="minorHAnsi" w:hAnsiTheme="minorHAnsi" w:cstheme="minorHAnsi"/>
          <w:b w:val="0"/>
          <w:bCs/>
          <w:sz w:val="20"/>
          <w:szCs w:val="20"/>
        </w:rPr>
      </w:pPr>
      <w:bookmarkStart w:id="206" w:name="_Toc63694377"/>
      <w:bookmarkStart w:id="207" w:name="_Toc63702203"/>
      <w:r w:rsidRPr="00575C74">
        <w:rPr>
          <w:rFonts w:asciiTheme="minorHAnsi" w:hAnsiTheme="minorHAnsi" w:cstheme="minorHAnsi"/>
          <w:b w:val="0"/>
          <w:bCs/>
          <w:sz w:val="20"/>
          <w:szCs w:val="20"/>
        </w:rPr>
        <w:t>Cena musi uwzględniać wszystkie wymagania niniejszej SWZ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z opisu technicznego przedmiotu zamówienia oraz załączników.</w:t>
      </w:r>
      <w:bookmarkEnd w:id="206"/>
      <w:bookmarkEnd w:id="207"/>
    </w:p>
    <w:p w14:paraId="623E8891" w14:textId="77777777" w:rsidR="00DA4C07" w:rsidRPr="00575C74" w:rsidRDefault="00DA4C07">
      <w:pPr>
        <w:pStyle w:val="Nagwek1"/>
        <w:numPr>
          <w:ilvl w:val="0"/>
          <w:numId w:val="22"/>
        </w:numPr>
        <w:spacing w:before="0" w:after="0" w:line="240" w:lineRule="auto"/>
        <w:ind w:left="851" w:hanging="425"/>
        <w:jc w:val="both"/>
        <w:rPr>
          <w:rFonts w:asciiTheme="minorHAnsi" w:hAnsiTheme="minorHAnsi" w:cstheme="minorHAnsi"/>
          <w:b w:val="0"/>
          <w:bCs/>
          <w:sz w:val="20"/>
          <w:szCs w:val="20"/>
        </w:rPr>
      </w:pPr>
      <w:bookmarkStart w:id="208" w:name="_Toc63694378"/>
      <w:bookmarkStart w:id="209" w:name="_Toc63702204"/>
      <w:r w:rsidRPr="00575C74">
        <w:rPr>
          <w:rFonts w:asciiTheme="minorHAnsi" w:hAnsiTheme="minorHAnsi" w:cstheme="minorHAnsi"/>
          <w:b w:val="0"/>
          <w:bCs/>
          <w:sz w:val="20"/>
          <w:szCs w:val="20"/>
        </w:rPr>
        <w:t>Cena ryczałtowa brutto oferty = wartość ryczałtowa netto oferty + podatek VAT, gdzie podatek VAT należy obliczyć z zaokrągleniem do dwóch miejsc po przecinku.</w:t>
      </w:r>
      <w:bookmarkEnd w:id="208"/>
      <w:bookmarkEnd w:id="209"/>
    </w:p>
    <w:p w14:paraId="140A0044" w14:textId="77777777" w:rsidR="00DA4C07" w:rsidRPr="00575C74" w:rsidRDefault="00DA4C07">
      <w:pPr>
        <w:pStyle w:val="Nagwek1"/>
        <w:numPr>
          <w:ilvl w:val="0"/>
          <w:numId w:val="22"/>
        </w:numPr>
        <w:spacing w:before="0" w:after="0" w:line="240" w:lineRule="auto"/>
        <w:ind w:left="851" w:hanging="425"/>
        <w:jc w:val="both"/>
        <w:rPr>
          <w:rFonts w:asciiTheme="minorHAnsi" w:hAnsiTheme="minorHAnsi" w:cstheme="minorHAnsi"/>
          <w:b w:val="0"/>
          <w:bCs/>
          <w:sz w:val="20"/>
          <w:szCs w:val="20"/>
        </w:rPr>
      </w:pPr>
      <w:bookmarkStart w:id="210" w:name="_Toc63694379"/>
      <w:bookmarkStart w:id="211" w:name="_Toc63702205"/>
      <w:r w:rsidRPr="00575C74">
        <w:rPr>
          <w:rFonts w:asciiTheme="minorHAnsi" w:hAnsiTheme="minorHAnsi" w:cstheme="minorHAnsi"/>
          <w:b w:val="0"/>
          <w:bCs/>
          <w:sz w:val="20"/>
          <w:szCs w:val="20"/>
        </w:rPr>
        <w:t>Cena oferty stanowić będzie wynagrodzenie ryczałtowe za realizację całego przedmiotu zamówienia i nie będzie podlegała zmianom w okresie realizacji umowy za wyjątkiem przypadków określonych w Projekcie umowy.</w:t>
      </w:r>
      <w:bookmarkEnd w:id="210"/>
      <w:bookmarkEnd w:id="211"/>
    </w:p>
    <w:p w14:paraId="5EB8DF28" w14:textId="77777777" w:rsidR="00DA4C07" w:rsidRPr="00575C74" w:rsidRDefault="00DA4C07" w:rsidP="00DA4C07">
      <w:pPr>
        <w:shd w:val="clear" w:color="auto" w:fill="FFFFFF"/>
        <w:suppressAutoHyphens w:val="0"/>
        <w:ind w:left="426"/>
        <w:jc w:val="both"/>
        <w:rPr>
          <w:rFonts w:asciiTheme="minorHAnsi" w:hAnsiTheme="minorHAnsi" w:cstheme="minorHAnsi"/>
          <w:color w:val="000000"/>
          <w:sz w:val="20"/>
          <w:szCs w:val="20"/>
        </w:rPr>
      </w:pPr>
      <w:r w:rsidRPr="00575C74">
        <w:rPr>
          <w:rFonts w:asciiTheme="minorHAnsi" w:hAnsiTheme="minorHAnsi" w:cstheme="minorHAnsi"/>
          <w:color w:val="000000"/>
          <w:sz w:val="20"/>
          <w:szCs w:val="20"/>
        </w:rPr>
        <w:t xml:space="preserve">19.5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bookmarkStart w:id="212" w:name="mip59347637"/>
      <w:bookmarkEnd w:id="212"/>
      <w:r w:rsidRPr="00575C74">
        <w:rPr>
          <w:rFonts w:asciiTheme="minorHAnsi" w:hAnsiTheme="minorHAnsi" w:cstheme="minorHAnsi"/>
          <w:color w:val="000000"/>
          <w:sz w:val="20"/>
          <w:szCs w:val="20"/>
        </w:rPr>
        <w:t xml:space="preserve">W ofercie, o której mowa w ust. 1, wykonawca ma obowiązek: </w:t>
      </w:r>
      <w:bookmarkStart w:id="213" w:name="mip59347639"/>
      <w:bookmarkEnd w:id="213"/>
    </w:p>
    <w:p w14:paraId="7555F30B" w14:textId="77777777" w:rsidR="00DA4C07" w:rsidRPr="00575C74" w:rsidRDefault="00DA4C07" w:rsidP="00DA4C07">
      <w:pPr>
        <w:shd w:val="clear" w:color="auto" w:fill="FFFFFF"/>
        <w:ind w:left="426"/>
        <w:jc w:val="both"/>
        <w:rPr>
          <w:rFonts w:asciiTheme="minorHAnsi" w:hAnsiTheme="minorHAnsi" w:cstheme="minorHAnsi"/>
          <w:color w:val="000000"/>
          <w:sz w:val="20"/>
          <w:szCs w:val="20"/>
        </w:rPr>
      </w:pPr>
      <w:r w:rsidRPr="00575C74">
        <w:rPr>
          <w:rFonts w:asciiTheme="minorHAnsi" w:hAnsiTheme="minorHAnsi" w:cstheme="minorHAnsi"/>
          <w:color w:val="000000"/>
          <w:sz w:val="20"/>
          <w:szCs w:val="20"/>
        </w:rPr>
        <w:t>- poinformowania zamawiającego, że wybór jego oferty będzie prowadził do powstania u zamawiającego obowiązku podatkowego;</w:t>
      </w:r>
    </w:p>
    <w:p w14:paraId="7D59F450" w14:textId="77777777" w:rsidR="00DA4C07" w:rsidRPr="00575C74" w:rsidRDefault="00DA4C07" w:rsidP="00DA4C07">
      <w:pPr>
        <w:shd w:val="clear" w:color="auto" w:fill="FFFFFF"/>
        <w:ind w:left="426"/>
        <w:jc w:val="both"/>
        <w:rPr>
          <w:rFonts w:asciiTheme="minorHAnsi" w:hAnsiTheme="minorHAnsi" w:cstheme="minorHAnsi"/>
          <w:color w:val="000000"/>
          <w:sz w:val="20"/>
          <w:szCs w:val="20"/>
        </w:rPr>
      </w:pPr>
      <w:bookmarkStart w:id="214" w:name="mip59347640"/>
      <w:bookmarkEnd w:id="214"/>
      <w:r w:rsidRPr="00575C74">
        <w:rPr>
          <w:rFonts w:asciiTheme="minorHAnsi" w:hAnsiTheme="minorHAnsi" w:cstheme="minorHAnsi"/>
          <w:color w:val="000000"/>
          <w:sz w:val="20"/>
          <w:szCs w:val="20"/>
        </w:rPr>
        <w:t>- wskazania nazwy (rodzaju) towaru lub usługi, których dostawa lub świadczenie będą prowadziły do powstania obowiązku podatkowego;</w:t>
      </w:r>
    </w:p>
    <w:p w14:paraId="7EFEA30F" w14:textId="77777777" w:rsidR="00DA4C07" w:rsidRPr="00575C74" w:rsidRDefault="00DA4C07" w:rsidP="00DA4C07">
      <w:pPr>
        <w:shd w:val="clear" w:color="auto" w:fill="FFFFFF"/>
        <w:ind w:left="426"/>
        <w:jc w:val="both"/>
        <w:rPr>
          <w:rFonts w:asciiTheme="minorHAnsi" w:hAnsiTheme="minorHAnsi" w:cstheme="minorHAnsi"/>
          <w:color w:val="000000"/>
          <w:sz w:val="20"/>
          <w:szCs w:val="20"/>
        </w:rPr>
      </w:pPr>
      <w:bookmarkStart w:id="215" w:name="mip59347641"/>
      <w:bookmarkEnd w:id="215"/>
      <w:r w:rsidRPr="00575C74">
        <w:rPr>
          <w:rFonts w:asciiTheme="minorHAnsi" w:hAnsiTheme="minorHAnsi" w:cstheme="minorHAnsi"/>
          <w:color w:val="000000"/>
          <w:sz w:val="20"/>
          <w:szCs w:val="20"/>
        </w:rPr>
        <w:t>- wskazania wartości towaru lub usługi objętego obowiązkiem podatkowym zamawiającego, bez kwoty podatku;</w:t>
      </w:r>
    </w:p>
    <w:p w14:paraId="09C27C5A" w14:textId="77777777" w:rsidR="00DA4C07" w:rsidRPr="00575C74" w:rsidRDefault="00DA4C07" w:rsidP="00DA4C07">
      <w:pPr>
        <w:shd w:val="clear" w:color="auto" w:fill="FFFFFF"/>
        <w:ind w:left="426"/>
        <w:jc w:val="both"/>
        <w:rPr>
          <w:rFonts w:asciiTheme="minorHAnsi" w:hAnsiTheme="minorHAnsi" w:cstheme="minorHAnsi"/>
          <w:color w:val="000000"/>
          <w:sz w:val="20"/>
          <w:szCs w:val="20"/>
        </w:rPr>
      </w:pPr>
      <w:bookmarkStart w:id="216" w:name="mip59347642"/>
      <w:bookmarkEnd w:id="216"/>
      <w:r w:rsidRPr="00575C74">
        <w:rPr>
          <w:rFonts w:asciiTheme="minorHAnsi" w:hAnsiTheme="minorHAnsi" w:cstheme="minorHAnsi"/>
          <w:color w:val="000000"/>
          <w:sz w:val="20"/>
          <w:szCs w:val="20"/>
        </w:rPr>
        <w:t>- wskazania stawki podatku od towarów i usług, która zgodnie z wiedzą wykonawcy, będzie miała zastosowanie.</w:t>
      </w:r>
    </w:p>
    <w:p w14:paraId="05292C97" w14:textId="77777777" w:rsidR="0076721E" w:rsidRPr="00575C74" w:rsidRDefault="0076721E" w:rsidP="0076721E">
      <w:pPr>
        <w:pStyle w:val="Nagwek1"/>
        <w:tabs>
          <w:tab w:val="clear" w:pos="0"/>
        </w:tabs>
        <w:spacing w:after="0" w:line="240" w:lineRule="auto"/>
        <w:ind w:left="720"/>
        <w:jc w:val="both"/>
        <w:rPr>
          <w:rFonts w:asciiTheme="minorHAnsi" w:hAnsiTheme="minorHAnsi" w:cstheme="minorHAnsi"/>
          <w:sz w:val="20"/>
          <w:szCs w:val="20"/>
        </w:rPr>
      </w:pPr>
    </w:p>
    <w:p w14:paraId="17A0508F" w14:textId="77777777" w:rsidR="00062031" w:rsidRDefault="0076721E" w:rsidP="00062031">
      <w:pPr>
        <w:pStyle w:val="Nagwek1"/>
        <w:numPr>
          <w:ilvl w:val="0"/>
          <w:numId w:val="40"/>
        </w:numPr>
        <w:tabs>
          <w:tab w:val="clear" w:pos="0"/>
        </w:tabs>
        <w:spacing w:after="0" w:line="240" w:lineRule="auto"/>
        <w:ind w:left="720"/>
        <w:jc w:val="both"/>
        <w:rPr>
          <w:rFonts w:asciiTheme="minorHAnsi" w:hAnsiTheme="minorHAnsi" w:cstheme="minorHAnsi"/>
          <w:sz w:val="20"/>
          <w:szCs w:val="20"/>
        </w:rPr>
      </w:pPr>
      <w:bookmarkStart w:id="217" w:name="_Toc63702207"/>
      <w:r w:rsidRPr="00C76638">
        <w:rPr>
          <w:rFonts w:asciiTheme="minorHAnsi" w:hAnsiTheme="minorHAnsi" w:cstheme="minorHAnsi"/>
          <w:sz w:val="20"/>
          <w:szCs w:val="20"/>
        </w:rPr>
        <w:t>KRYTERIA OCENY OFERT</w:t>
      </w:r>
      <w:bookmarkEnd w:id="217"/>
      <w:r w:rsidRPr="00C76638">
        <w:rPr>
          <w:rFonts w:asciiTheme="minorHAnsi" w:hAnsiTheme="minorHAnsi" w:cstheme="minorHAnsi"/>
          <w:sz w:val="20"/>
          <w:szCs w:val="20"/>
        </w:rPr>
        <w:t>.</w:t>
      </w:r>
    </w:p>
    <w:p w14:paraId="7C3F3E29" w14:textId="77777777" w:rsidR="00C76638" w:rsidRPr="00C76638" w:rsidRDefault="00C76638" w:rsidP="00C76638">
      <w:pPr>
        <w:pStyle w:val="Nagwek1"/>
        <w:tabs>
          <w:tab w:val="clear" w:pos="0"/>
        </w:tabs>
        <w:spacing w:after="0" w:line="240" w:lineRule="auto"/>
        <w:ind w:left="720"/>
        <w:jc w:val="both"/>
        <w:rPr>
          <w:rFonts w:asciiTheme="minorHAnsi" w:hAnsiTheme="minorHAnsi" w:cstheme="minorHAnsi"/>
          <w:sz w:val="20"/>
          <w:szCs w:val="20"/>
        </w:rPr>
      </w:pPr>
    </w:p>
    <w:p w14:paraId="21409E49" w14:textId="77777777" w:rsidR="0076721E" w:rsidRPr="00575C74" w:rsidRDefault="0076721E">
      <w:pPr>
        <w:pStyle w:val="Nagwek1"/>
        <w:numPr>
          <w:ilvl w:val="0"/>
          <w:numId w:val="23"/>
        </w:numPr>
        <w:tabs>
          <w:tab w:val="clear" w:pos="0"/>
        </w:tabs>
        <w:spacing w:before="0" w:after="0" w:line="240" w:lineRule="auto"/>
        <w:ind w:left="851" w:hanging="425"/>
        <w:jc w:val="both"/>
        <w:rPr>
          <w:rFonts w:asciiTheme="minorHAnsi" w:hAnsiTheme="minorHAnsi" w:cstheme="minorHAnsi"/>
          <w:b w:val="0"/>
          <w:bCs/>
          <w:sz w:val="20"/>
          <w:szCs w:val="20"/>
        </w:rPr>
      </w:pPr>
      <w:bookmarkStart w:id="218" w:name="_Toc63694382"/>
      <w:bookmarkStart w:id="219" w:name="_Toc63702208"/>
      <w:r w:rsidRPr="00575C74">
        <w:rPr>
          <w:rFonts w:asciiTheme="minorHAnsi" w:hAnsiTheme="minorHAnsi" w:cstheme="minorHAnsi"/>
          <w:b w:val="0"/>
          <w:bCs/>
          <w:sz w:val="20"/>
          <w:szCs w:val="20"/>
        </w:rPr>
        <w:t>Oferty zostaną ocenione przez Zamawiającego w oparciu o następujące kryteria:</w:t>
      </w:r>
      <w:bookmarkEnd w:id="218"/>
      <w:bookmarkEnd w:id="219"/>
    </w:p>
    <w:p w14:paraId="470525DE" w14:textId="77777777" w:rsidR="00062031" w:rsidRDefault="00062031" w:rsidP="00062031">
      <w:pPr>
        <w:pStyle w:val="Nagwek1"/>
        <w:tabs>
          <w:tab w:val="clear" w:pos="0"/>
        </w:tabs>
        <w:spacing w:before="0" w:after="0" w:line="240" w:lineRule="auto"/>
        <w:ind w:left="851"/>
        <w:jc w:val="both"/>
        <w:rPr>
          <w:rFonts w:asciiTheme="minorHAnsi" w:hAnsiTheme="minorHAnsi" w:cstheme="minorHAnsi"/>
          <w:b w:val="0"/>
          <w:bCs/>
          <w:sz w:val="20"/>
          <w:szCs w:val="20"/>
        </w:rPr>
      </w:pPr>
    </w:p>
    <w:p w14:paraId="217A9339" w14:textId="77777777" w:rsidR="00FF53E6" w:rsidRPr="00575C74" w:rsidRDefault="00FF53E6" w:rsidP="00062031">
      <w:pPr>
        <w:pStyle w:val="Nagwek1"/>
        <w:tabs>
          <w:tab w:val="clear" w:pos="0"/>
        </w:tabs>
        <w:spacing w:before="0" w:after="0" w:line="240" w:lineRule="auto"/>
        <w:ind w:left="851"/>
        <w:jc w:val="both"/>
        <w:rPr>
          <w:rFonts w:asciiTheme="minorHAnsi" w:hAnsiTheme="minorHAnsi" w:cstheme="minorHAnsi"/>
          <w:b w:val="0"/>
          <w:bCs/>
          <w:sz w:val="20"/>
          <w:szCs w:val="20"/>
        </w:rPr>
      </w:pPr>
    </w:p>
    <w:tbl>
      <w:tblPr>
        <w:tblW w:w="8332" w:type="dxa"/>
        <w:tblInd w:w="-24" w:type="dxa"/>
        <w:tblLayout w:type="fixed"/>
        <w:tblCellMar>
          <w:left w:w="10" w:type="dxa"/>
          <w:right w:w="10" w:type="dxa"/>
        </w:tblCellMar>
        <w:tblLook w:val="04A0" w:firstRow="1" w:lastRow="0" w:firstColumn="1" w:lastColumn="0" w:noHBand="0" w:noVBand="1"/>
      </w:tblPr>
      <w:tblGrid>
        <w:gridCol w:w="889"/>
        <w:gridCol w:w="5457"/>
        <w:gridCol w:w="1986"/>
      </w:tblGrid>
      <w:tr w:rsidR="00062031" w:rsidRPr="00575C74" w14:paraId="6B900625" w14:textId="77777777" w:rsidTr="00035FB2">
        <w:tc>
          <w:tcPr>
            <w:tcW w:w="889"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vAlign w:val="center"/>
          </w:tcPr>
          <w:p w14:paraId="2B8A9D33" w14:textId="77777777" w:rsidR="00062031" w:rsidRPr="00575C74" w:rsidRDefault="00062031" w:rsidP="00035FB2">
            <w:pPr>
              <w:pStyle w:val="Standard"/>
              <w:jc w:val="center"/>
              <w:rPr>
                <w:rFonts w:asciiTheme="minorHAnsi" w:hAnsiTheme="minorHAnsi" w:cstheme="minorHAnsi"/>
                <w:sz w:val="20"/>
                <w:szCs w:val="20"/>
              </w:rPr>
            </w:pPr>
            <w:r w:rsidRPr="00575C74">
              <w:rPr>
                <w:rFonts w:asciiTheme="minorHAnsi" w:hAnsiTheme="minorHAnsi" w:cstheme="minorHAnsi"/>
                <w:sz w:val="20"/>
                <w:szCs w:val="20"/>
              </w:rPr>
              <w:lastRenderedPageBreak/>
              <w:t>Lp.</w:t>
            </w:r>
          </w:p>
        </w:tc>
        <w:tc>
          <w:tcPr>
            <w:tcW w:w="5457" w:type="dxa"/>
            <w:tcBorders>
              <w:top w:val="single" w:sz="4" w:space="0" w:color="000001"/>
              <w:left w:val="single" w:sz="4" w:space="0" w:color="000001"/>
              <w:bottom w:val="single" w:sz="4" w:space="0" w:color="000001"/>
            </w:tcBorders>
            <w:shd w:val="clear" w:color="auto" w:fill="F3F3F3"/>
            <w:tcMar>
              <w:top w:w="0" w:type="dxa"/>
              <w:left w:w="108" w:type="dxa"/>
              <w:bottom w:w="0" w:type="dxa"/>
              <w:right w:w="108" w:type="dxa"/>
            </w:tcMar>
            <w:vAlign w:val="center"/>
          </w:tcPr>
          <w:p w14:paraId="7FBD8869" w14:textId="77777777" w:rsidR="00062031" w:rsidRPr="00575C74" w:rsidRDefault="00062031" w:rsidP="00035FB2">
            <w:pPr>
              <w:pStyle w:val="Standard"/>
              <w:rPr>
                <w:rFonts w:asciiTheme="minorHAnsi" w:hAnsiTheme="minorHAnsi" w:cstheme="minorHAnsi"/>
                <w:sz w:val="20"/>
                <w:szCs w:val="20"/>
              </w:rPr>
            </w:pPr>
            <w:r w:rsidRPr="00575C74">
              <w:rPr>
                <w:rFonts w:asciiTheme="minorHAnsi" w:hAnsiTheme="minorHAnsi" w:cstheme="minorHAnsi"/>
                <w:sz w:val="20"/>
                <w:szCs w:val="20"/>
              </w:rPr>
              <w:t>Nazwa kryterium:</w:t>
            </w:r>
          </w:p>
        </w:tc>
        <w:tc>
          <w:tcPr>
            <w:tcW w:w="1986" w:type="dxa"/>
            <w:tcBorders>
              <w:top w:val="single" w:sz="4" w:space="0" w:color="000001"/>
              <w:left w:val="single" w:sz="4" w:space="0" w:color="000001"/>
              <w:bottom w:val="single" w:sz="4" w:space="0" w:color="000001"/>
              <w:right w:val="single" w:sz="4" w:space="0" w:color="000001"/>
            </w:tcBorders>
            <w:shd w:val="clear" w:color="auto" w:fill="F3F3F3"/>
            <w:tcMar>
              <w:top w:w="0" w:type="dxa"/>
              <w:left w:w="108" w:type="dxa"/>
              <w:bottom w:w="0" w:type="dxa"/>
              <w:right w:w="108" w:type="dxa"/>
            </w:tcMar>
            <w:vAlign w:val="center"/>
          </w:tcPr>
          <w:p w14:paraId="25273103" w14:textId="77777777" w:rsidR="00062031" w:rsidRPr="00575C74" w:rsidRDefault="00062031" w:rsidP="00035FB2">
            <w:pPr>
              <w:pStyle w:val="Standard"/>
              <w:jc w:val="center"/>
              <w:rPr>
                <w:rFonts w:asciiTheme="minorHAnsi" w:hAnsiTheme="minorHAnsi" w:cstheme="minorHAnsi"/>
                <w:sz w:val="20"/>
                <w:szCs w:val="20"/>
              </w:rPr>
            </w:pPr>
            <w:r w:rsidRPr="00575C74">
              <w:rPr>
                <w:rFonts w:asciiTheme="minorHAnsi" w:hAnsiTheme="minorHAnsi" w:cstheme="minorHAnsi"/>
                <w:sz w:val="20"/>
                <w:szCs w:val="20"/>
              </w:rPr>
              <w:t>Waga:</w:t>
            </w:r>
          </w:p>
        </w:tc>
      </w:tr>
      <w:tr w:rsidR="00062031" w:rsidRPr="00575C74" w14:paraId="76D6F684" w14:textId="77777777" w:rsidTr="00035FB2">
        <w:tc>
          <w:tcPr>
            <w:tcW w:w="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48B347" w14:textId="77777777" w:rsidR="00062031" w:rsidRPr="00575C74" w:rsidRDefault="00062031" w:rsidP="00035FB2">
            <w:pPr>
              <w:pStyle w:val="Standard"/>
              <w:jc w:val="center"/>
              <w:rPr>
                <w:rFonts w:asciiTheme="minorHAnsi" w:hAnsiTheme="minorHAnsi" w:cstheme="minorHAnsi"/>
                <w:sz w:val="20"/>
                <w:szCs w:val="20"/>
              </w:rPr>
            </w:pPr>
            <w:r w:rsidRPr="00575C74">
              <w:rPr>
                <w:rFonts w:asciiTheme="minorHAnsi" w:hAnsiTheme="minorHAnsi" w:cstheme="minorHAnsi"/>
                <w:sz w:val="20"/>
                <w:szCs w:val="20"/>
              </w:rPr>
              <w:t>1</w:t>
            </w:r>
          </w:p>
        </w:tc>
        <w:tc>
          <w:tcPr>
            <w:tcW w:w="54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126BC1" w14:textId="77777777" w:rsidR="00062031" w:rsidRPr="00575C74" w:rsidRDefault="00062031" w:rsidP="00035FB2">
            <w:pPr>
              <w:pStyle w:val="Standard"/>
              <w:rPr>
                <w:rFonts w:asciiTheme="minorHAnsi" w:hAnsiTheme="minorHAnsi" w:cstheme="minorHAnsi"/>
                <w:sz w:val="20"/>
                <w:szCs w:val="20"/>
              </w:rPr>
            </w:pPr>
            <w:r w:rsidRPr="00575C74">
              <w:rPr>
                <w:rFonts w:asciiTheme="minorHAnsi" w:hAnsiTheme="minorHAnsi" w:cstheme="minorHAnsi"/>
                <w:sz w:val="20"/>
                <w:szCs w:val="20"/>
              </w:rPr>
              <w:t>Cena</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BCB776" w14:textId="77777777" w:rsidR="00062031" w:rsidRPr="00575C74" w:rsidRDefault="00062031" w:rsidP="00035FB2">
            <w:pPr>
              <w:pStyle w:val="Standard"/>
              <w:jc w:val="center"/>
              <w:rPr>
                <w:rFonts w:asciiTheme="minorHAnsi" w:hAnsiTheme="minorHAnsi" w:cstheme="minorHAnsi"/>
                <w:sz w:val="20"/>
                <w:szCs w:val="20"/>
              </w:rPr>
            </w:pPr>
            <w:r w:rsidRPr="00575C74">
              <w:rPr>
                <w:rFonts w:asciiTheme="minorHAnsi" w:hAnsiTheme="minorHAnsi" w:cstheme="minorHAnsi"/>
                <w:sz w:val="20"/>
                <w:szCs w:val="20"/>
              </w:rPr>
              <w:t>60 %</w:t>
            </w:r>
          </w:p>
        </w:tc>
      </w:tr>
      <w:tr w:rsidR="00062031" w:rsidRPr="00575C74" w14:paraId="3F74EB4E" w14:textId="77777777" w:rsidTr="00035FB2">
        <w:tc>
          <w:tcPr>
            <w:tcW w:w="8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BC1F30" w14:textId="77777777" w:rsidR="00062031" w:rsidRPr="00575C74" w:rsidRDefault="00062031" w:rsidP="00035FB2">
            <w:pPr>
              <w:pStyle w:val="Standard"/>
              <w:jc w:val="center"/>
              <w:rPr>
                <w:rFonts w:asciiTheme="minorHAnsi" w:hAnsiTheme="minorHAnsi" w:cstheme="minorHAnsi"/>
                <w:sz w:val="20"/>
                <w:szCs w:val="20"/>
              </w:rPr>
            </w:pPr>
            <w:r w:rsidRPr="00575C74">
              <w:rPr>
                <w:rFonts w:asciiTheme="minorHAnsi" w:hAnsiTheme="minorHAnsi" w:cstheme="minorHAnsi"/>
                <w:sz w:val="20"/>
                <w:szCs w:val="20"/>
              </w:rPr>
              <w:t>2</w:t>
            </w:r>
          </w:p>
        </w:tc>
        <w:tc>
          <w:tcPr>
            <w:tcW w:w="54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054A61" w14:textId="77777777" w:rsidR="00062031" w:rsidRPr="00575C74" w:rsidRDefault="00CD0659" w:rsidP="00035FB2">
            <w:pPr>
              <w:pStyle w:val="Standard"/>
              <w:tabs>
                <w:tab w:val="left" w:pos="0"/>
                <w:tab w:val="left" w:pos="426"/>
              </w:tabs>
              <w:rPr>
                <w:rFonts w:asciiTheme="minorHAnsi" w:hAnsiTheme="minorHAnsi" w:cstheme="minorHAnsi"/>
                <w:sz w:val="20"/>
                <w:szCs w:val="20"/>
              </w:rPr>
            </w:pPr>
            <w:r w:rsidRPr="00575C74">
              <w:rPr>
                <w:rFonts w:asciiTheme="minorHAnsi" w:hAnsiTheme="minorHAnsi" w:cstheme="minorHAnsi"/>
                <w:sz w:val="20"/>
                <w:szCs w:val="20"/>
              </w:rPr>
              <w:t xml:space="preserve">Okres gwarancji </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035230" w14:textId="77777777" w:rsidR="00062031" w:rsidRPr="00575C74" w:rsidRDefault="00715B19" w:rsidP="00035FB2">
            <w:pPr>
              <w:pStyle w:val="Standard"/>
              <w:jc w:val="center"/>
              <w:rPr>
                <w:rFonts w:asciiTheme="minorHAnsi" w:hAnsiTheme="minorHAnsi" w:cstheme="minorHAnsi"/>
                <w:sz w:val="20"/>
                <w:szCs w:val="20"/>
              </w:rPr>
            </w:pPr>
            <w:r w:rsidRPr="00575C74">
              <w:rPr>
                <w:rFonts w:asciiTheme="minorHAnsi" w:hAnsiTheme="minorHAnsi" w:cstheme="minorHAnsi"/>
                <w:sz w:val="20"/>
                <w:szCs w:val="20"/>
              </w:rPr>
              <w:t>4</w:t>
            </w:r>
            <w:r w:rsidR="00CD0659" w:rsidRPr="00575C74">
              <w:rPr>
                <w:rFonts w:asciiTheme="minorHAnsi" w:hAnsiTheme="minorHAnsi" w:cstheme="minorHAnsi"/>
                <w:sz w:val="20"/>
                <w:szCs w:val="20"/>
              </w:rPr>
              <w:t>0 %</w:t>
            </w:r>
          </w:p>
        </w:tc>
      </w:tr>
    </w:tbl>
    <w:p w14:paraId="0373F072" w14:textId="77777777" w:rsidR="00CD0659" w:rsidRPr="00575C74" w:rsidRDefault="00CD0659" w:rsidP="00062031">
      <w:pPr>
        <w:pStyle w:val="Nagwek2"/>
        <w:ind w:left="0"/>
        <w:rPr>
          <w:rFonts w:asciiTheme="minorHAnsi" w:hAnsiTheme="minorHAnsi" w:cstheme="minorHAnsi"/>
          <w:sz w:val="20"/>
          <w:szCs w:val="20"/>
        </w:rPr>
      </w:pPr>
    </w:p>
    <w:p w14:paraId="11DC087A" w14:textId="77777777" w:rsidR="00062031" w:rsidRPr="00575C74" w:rsidRDefault="00062031" w:rsidP="00062031">
      <w:pPr>
        <w:pStyle w:val="Nagwek2"/>
        <w:ind w:left="0"/>
        <w:rPr>
          <w:rFonts w:asciiTheme="minorHAnsi" w:hAnsiTheme="minorHAnsi" w:cstheme="minorHAnsi"/>
          <w:sz w:val="20"/>
          <w:szCs w:val="20"/>
        </w:rPr>
      </w:pPr>
      <w:r w:rsidRPr="00575C74">
        <w:rPr>
          <w:rFonts w:asciiTheme="minorHAnsi" w:hAnsiTheme="minorHAnsi" w:cstheme="minorHAnsi"/>
          <w:sz w:val="20"/>
          <w:szCs w:val="20"/>
        </w:rPr>
        <w:t>Wszystkie składniki oferty będą przeliczane wg niżej podanych, jednakowych dla wszystkich Wykonawców, wzorów z uwzględnieniem wagi poszczególnych kryteriów, dając w rezultacie łączną ocenę punktową decydującą o tym, który z Wykonawców otrzyma zamówienie.</w:t>
      </w:r>
    </w:p>
    <w:p w14:paraId="413DF99A" w14:textId="77777777" w:rsidR="00062031" w:rsidRPr="00FF53E6" w:rsidRDefault="00062031">
      <w:pPr>
        <w:pStyle w:val="Nagwek2"/>
        <w:numPr>
          <w:ilvl w:val="1"/>
          <w:numId w:val="41"/>
        </w:numPr>
        <w:ind w:left="1778" w:hanging="360"/>
        <w:rPr>
          <w:rFonts w:asciiTheme="minorHAnsi" w:hAnsiTheme="minorHAnsi" w:cstheme="minorHAnsi"/>
          <w:sz w:val="20"/>
          <w:szCs w:val="20"/>
        </w:rPr>
      </w:pPr>
      <w:r w:rsidRPr="00FF53E6">
        <w:rPr>
          <w:rFonts w:asciiTheme="minorHAnsi" w:hAnsiTheme="minorHAnsi" w:cstheme="minorHAnsi"/>
          <w:sz w:val="20"/>
          <w:szCs w:val="20"/>
        </w:rPr>
        <w:t>Skala punktów stosowana do oceny ofert: 1 – 100 punktów.</w:t>
      </w:r>
    </w:p>
    <w:p w14:paraId="019D5527" w14:textId="77777777" w:rsidR="00FC62F3" w:rsidRPr="00FF53E6" w:rsidRDefault="00FC62F3">
      <w:pPr>
        <w:pStyle w:val="Nagwek2"/>
        <w:numPr>
          <w:ilvl w:val="1"/>
          <w:numId w:val="41"/>
        </w:numPr>
        <w:ind w:left="1778" w:hanging="360"/>
        <w:rPr>
          <w:rFonts w:asciiTheme="minorHAnsi" w:hAnsiTheme="minorHAnsi" w:cstheme="minorHAnsi"/>
          <w:b/>
          <w:bCs/>
          <w:sz w:val="20"/>
          <w:szCs w:val="20"/>
        </w:rPr>
      </w:pPr>
    </w:p>
    <w:p w14:paraId="0BD8623B" w14:textId="77777777" w:rsidR="00FC62F3" w:rsidRPr="00FF53E6" w:rsidRDefault="00FC62F3" w:rsidP="00ED4A44">
      <w:pPr>
        <w:pStyle w:val="Indeks4"/>
      </w:pPr>
      <w:r w:rsidRPr="00FF53E6">
        <w:t>Cena – 60 %</w:t>
      </w:r>
    </w:p>
    <w:p w14:paraId="073D3998" w14:textId="6C2C17D3" w:rsidR="00FC62F3" w:rsidRPr="00575C74" w:rsidRDefault="00FC62F3" w:rsidP="00B77AA0">
      <w:pPr>
        <w:pStyle w:val="Indeks6"/>
        <w:numPr>
          <w:ilvl w:val="5"/>
          <w:numId w:val="49"/>
        </w:numPr>
      </w:pPr>
      <w:r w:rsidRPr="00FF53E6">
        <w:t>Kryterium to będzie oceniane na podstawie ceny brutto za wykonanie całości przedmiotu zamówienia,</w:t>
      </w:r>
      <w:r w:rsidRPr="00575C74">
        <w:t xml:space="preserve"> określonej na podstawie danych podanych przez Wykonawcę w </w:t>
      </w:r>
      <w:r w:rsidRPr="00575C74">
        <w:rPr>
          <w:lang w:eastAsia="pl-PL"/>
        </w:rPr>
        <w:t xml:space="preserve">pkt 4.3. lit. a) </w:t>
      </w:r>
      <w:r w:rsidRPr="00575C74">
        <w:t>Formularza Oferty.</w:t>
      </w:r>
    </w:p>
    <w:p w14:paraId="52D73820" w14:textId="77777777" w:rsidR="00FC62F3" w:rsidRPr="00575C74" w:rsidRDefault="00FC62F3" w:rsidP="00B77AA0">
      <w:pPr>
        <w:pStyle w:val="Indeks3"/>
      </w:pPr>
      <w:r w:rsidRPr="00575C74">
        <w:rPr>
          <w:lang w:eastAsia="pl-PL"/>
        </w:rPr>
        <w:t xml:space="preserve">W </w:t>
      </w:r>
      <w:r w:rsidRPr="00575C74">
        <w:t>kryterium</w:t>
      </w:r>
      <w:r w:rsidRPr="00575C74">
        <w:rPr>
          <w:lang w:eastAsia="pl-PL"/>
        </w:rPr>
        <w:t xml:space="preserve"> „Cena” - Oferta otrzyma zaokrągloną do dwóch miejsc po przecinku ilość punktów wynikającą z działania:</w:t>
      </w:r>
    </w:p>
    <w:p w14:paraId="2590F2CA" w14:textId="77777777" w:rsidR="00FC62F3" w:rsidRPr="00575C74" w:rsidRDefault="00FC62F3" w:rsidP="00FC62F3">
      <w:pPr>
        <w:pStyle w:val="BodyText21"/>
        <w:ind w:left="3402"/>
        <w:rPr>
          <w:rFonts w:asciiTheme="minorHAnsi" w:hAnsiTheme="minorHAnsi" w:cstheme="minorHAnsi"/>
          <w:sz w:val="20"/>
          <w:szCs w:val="20"/>
        </w:rPr>
      </w:pPr>
      <w:r w:rsidRPr="00575C74">
        <w:rPr>
          <w:rFonts w:asciiTheme="minorHAnsi" w:hAnsiTheme="minorHAnsi" w:cstheme="minorHAnsi"/>
          <w:sz w:val="20"/>
          <w:szCs w:val="20"/>
          <w:lang w:eastAsia="pl-PL"/>
        </w:rPr>
        <w:t>Pi (C) =</w:t>
      </w:r>
      <w:r w:rsidRPr="00575C74">
        <w:rPr>
          <w:rFonts w:asciiTheme="minorHAnsi" w:hAnsiTheme="minorHAnsi" w:cstheme="minorHAnsi"/>
          <w:noProof/>
          <w:position w:val="-24"/>
          <w:sz w:val="20"/>
          <w:szCs w:val="20"/>
          <w:lang w:eastAsia="pl-PL" w:bidi="ar-SA"/>
        </w:rPr>
        <w:drawing>
          <wp:inline distT="0" distB="0" distL="0" distR="0" wp14:anchorId="2B3FFA64" wp14:editId="507591EA">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575C74">
        <w:rPr>
          <w:rFonts w:asciiTheme="minorHAnsi" w:hAnsiTheme="minorHAnsi" w:cstheme="minorHAnsi"/>
          <w:sz w:val="20"/>
          <w:szCs w:val="20"/>
        </w:rPr>
        <w:t xml:space="preserve"> • Max (C)</w:t>
      </w:r>
    </w:p>
    <w:p w14:paraId="44BEF25E" w14:textId="77777777" w:rsidR="00FC62F3" w:rsidRPr="00575C74" w:rsidRDefault="00FC62F3" w:rsidP="00FC62F3">
      <w:pPr>
        <w:pStyle w:val="BodyText21"/>
        <w:ind w:left="993"/>
        <w:rPr>
          <w:rFonts w:asciiTheme="minorHAnsi" w:hAnsiTheme="minorHAnsi" w:cstheme="minorHAnsi"/>
          <w:sz w:val="20"/>
          <w:szCs w:val="20"/>
        </w:rPr>
      </w:pPr>
      <w:r w:rsidRPr="00575C74">
        <w:rPr>
          <w:rFonts w:asciiTheme="minorHAnsi" w:hAnsiTheme="minorHAnsi" w:cstheme="minorHAnsi"/>
          <w:sz w:val="20"/>
          <w:szCs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FC62F3" w:rsidRPr="00575C74" w14:paraId="452C63DF" w14:textId="77777777" w:rsidTr="00EA3164">
        <w:tc>
          <w:tcPr>
            <w:tcW w:w="1892" w:type="dxa"/>
            <w:tcBorders>
              <w:top w:val="single" w:sz="4" w:space="0" w:color="000001"/>
              <w:left w:val="single" w:sz="4" w:space="0" w:color="000001"/>
              <w:bottom w:val="single" w:sz="4" w:space="0" w:color="000001"/>
            </w:tcBorders>
            <w:shd w:val="clear" w:color="auto" w:fill="auto"/>
          </w:tcPr>
          <w:p w14:paraId="6C64E8D2"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644B6F9"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lang w:eastAsia="pl-PL"/>
              </w:rPr>
              <w:t>ilość punktów jakie otrzyma oferta „i” (badana) za kryterium „Cena”;</w:t>
            </w:r>
          </w:p>
        </w:tc>
      </w:tr>
      <w:tr w:rsidR="00FC62F3" w:rsidRPr="00575C74" w14:paraId="1B23B999" w14:textId="77777777" w:rsidTr="00EA3164">
        <w:tc>
          <w:tcPr>
            <w:tcW w:w="1892" w:type="dxa"/>
            <w:tcBorders>
              <w:top w:val="single" w:sz="4" w:space="0" w:color="000001"/>
              <w:left w:val="single" w:sz="4" w:space="0" w:color="000001"/>
              <w:bottom w:val="single" w:sz="4" w:space="0" w:color="000001"/>
            </w:tcBorders>
            <w:shd w:val="clear" w:color="auto" w:fill="auto"/>
          </w:tcPr>
          <w:p w14:paraId="53002DC3" w14:textId="77777777" w:rsidR="00FC62F3" w:rsidRPr="00575C74" w:rsidRDefault="00FC62F3" w:rsidP="00EA3164">
            <w:pPr>
              <w:pStyle w:val="BodyText21"/>
              <w:ind w:left="0"/>
              <w:rPr>
                <w:rFonts w:asciiTheme="minorHAnsi" w:hAnsiTheme="minorHAnsi" w:cstheme="minorHAnsi"/>
                <w:sz w:val="20"/>
                <w:szCs w:val="20"/>
              </w:rPr>
            </w:pPr>
            <w:proofErr w:type="spellStart"/>
            <w:r w:rsidRPr="00575C74">
              <w:rPr>
                <w:rFonts w:asciiTheme="minorHAnsi" w:hAnsiTheme="minorHAnsi" w:cstheme="minorHAnsi"/>
                <w:sz w:val="20"/>
                <w:szCs w:val="20"/>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48E8842E"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lang w:eastAsia="pl-PL"/>
              </w:rPr>
              <w:t>najniższa cena spośród wszystkich ważnych i nieodrzuconych ofert;</w:t>
            </w:r>
          </w:p>
        </w:tc>
      </w:tr>
      <w:tr w:rsidR="00FC62F3" w:rsidRPr="00575C74" w14:paraId="3D9A536A" w14:textId="77777777" w:rsidTr="00EA3164">
        <w:tc>
          <w:tcPr>
            <w:tcW w:w="1892" w:type="dxa"/>
            <w:tcBorders>
              <w:top w:val="single" w:sz="4" w:space="0" w:color="000001"/>
              <w:left w:val="single" w:sz="4" w:space="0" w:color="000001"/>
              <w:bottom w:val="single" w:sz="4" w:space="0" w:color="000001"/>
            </w:tcBorders>
            <w:shd w:val="clear" w:color="auto" w:fill="auto"/>
          </w:tcPr>
          <w:p w14:paraId="4493D0BD"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5BBB84D"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lang w:eastAsia="pl-PL"/>
              </w:rPr>
              <w:t>cena oferty “i”;</w:t>
            </w:r>
          </w:p>
        </w:tc>
      </w:tr>
      <w:tr w:rsidR="00FC62F3" w:rsidRPr="00575C74" w14:paraId="00CE6A52" w14:textId="77777777" w:rsidTr="00EA3164">
        <w:tc>
          <w:tcPr>
            <w:tcW w:w="1892" w:type="dxa"/>
            <w:tcBorders>
              <w:top w:val="single" w:sz="4" w:space="0" w:color="000001"/>
              <w:left w:val="single" w:sz="4" w:space="0" w:color="000001"/>
              <w:bottom w:val="single" w:sz="4" w:space="0" w:color="000001"/>
            </w:tcBorders>
            <w:shd w:val="clear" w:color="auto" w:fill="auto"/>
          </w:tcPr>
          <w:p w14:paraId="647EE3A5"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2F01E7C"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lang w:eastAsia="pl-PL"/>
              </w:rPr>
              <w:t>maksymalna ilość punktów jakie może otrzymać oferta za kryterium „Cena" - 60.</w:t>
            </w:r>
          </w:p>
        </w:tc>
      </w:tr>
    </w:tbl>
    <w:p w14:paraId="09D1753A" w14:textId="77777777" w:rsidR="00FC62F3" w:rsidRPr="00FF53E6" w:rsidRDefault="00FC62F3" w:rsidP="00FC62F3">
      <w:pPr>
        <w:tabs>
          <w:tab w:val="left" w:pos="1095"/>
        </w:tabs>
        <w:jc w:val="both"/>
        <w:rPr>
          <w:rFonts w:asciiTheme="minorHAnsi" w:hAnsiTheme="minorHAnsi" w:cstheme="minorHAnsi"/>
          <w:b/>
          <w:sz w:val="20"/>
          <w:szCs w:val="20"/>
          <w:u w:val="single"/>
          <w:lang w:eastAsia="pl-PL"/>
        </w:rPr>
      </w:pPr>
    </w:p>
    <w:p w14:paraId="438AF6B5" w14:textId="77777777" w:rsidR="00FC62F3" w:rsidRPr="00FF53E6" w:rsidRDefault="00FC62F3" w:rsidP="00ED4A44">
      <w:pPr>
        <w:pStyle w:val="Indeks4"/>
      </w:pPr>
      <w:r w:rsidRPr="00FF53E6">
        <w:t xml:space="preserve">Okres gwarancji na przedmiot zamówienia – 40 % </w:t>
      </w:r>
    </w:p>
    <w:p w14:paraId="45274B6B" w14:textId="77777777" w:rsidR="00FC62F3" w:rsidRPr="00FF53E6" w:rsidRDefault="00FC62F3" w:rsidP="00FC62F3">
      <w:pPr>
        <w:tabs>
          <w:tab w:val="left" w:pos="1276"/>
        </w:tabs>
        <w:ind w:left="766"/>
        <w:jc w:val="both"/>
        <w:rPr>
          <w:rFonts w:asciiTheme="minorHAnsi" w:hAnsiTheme="minorHAnsi" w:cstheme="minorHAnsi"/>
          <w:sz w:val="20"/>
          <w:szCs w:val="20"/>
          <w:u w:val="single"/>
          <w:lang w:eastAsia="pl-PL"/>
        </w:rPr>
      </w:pPr>
    </w:p>
    <w:p w14:paraId="0F8518F2" w14:textId="77777777" w:rsidR="00FC62F3" w:rsidRPr="00FF53E6" w:rsidRDefault="00FC62F3" w:rsidP="00674A6A">
      <w:pPr>
        <w:pStyle w:val="BodyText21"/>
        <w:numPr>
          <w:ilvl w:val="0"/>
          <w:numId w:val="60"/>
        </w:numPr>
        <w:ind w:left="1191" w:hanging="283"/>
        <w:rPr>
          <w:rFonts w:asciiTheme="minorHAnsi" w:hAnsiTheme="minorHAnsi" w:cstheme="minorHAnsi"/>
          <w:sz w:val="20"/>
          <w:szCs w:val="20"/>
        </w:rPr>
      </w:pPr>
      <w:r w:rsidRPr="00FF53E6">
        <w:rPr>
          <w:rFonts w:asciiTheme="minorHAnsi" w:hAnsiTheme="minorHAnsi" w:cstheme="minorHAnsi"/>
          <w:sz w:val="20"/>
          <w:szCs w:val="20"/>
          <w:lang w:eastAsia="pl-PL"/>
        </w:rPr>
        <w:t xml:space="preserve">Zamawiający może przyznać w ramach tego kryterium maksymalnie 40 pkt, zaś waga tego kryterium wynosi 40% ogólnej oceny. </w:t>
      </w:r>
    </w:p>
    <w:p w14:paraId="001AC3ED" w14:textId="77777777" w:rsidR="00FC62F3" w:rsidRPr="00575C74" w:rsidRDefault="00FC62F3" w:rsidP="00674A6A">
      <w:pPr>
        <w:pStyle w:val="BodyText21"/>
        <w:numPr>
          <w:ilvl w:val="0"/>
          <w:numId w:val="60"/>
        </w:numPr>
        <w:ind w:left="1191" w:hanging="283"/>
        <w:rPr>
          <w:rFonts w:asciiTheme="minorHAnsi" w:hAnsiTheme="minorHAnsi" w:cstheme="minorHAnsi"/>
          <w:sz w:val="20"/>
          <w:szCs w:val="20"/>
        </w:rPr>
      </w:pPr>
      <w:r w:rsidRPr="00FF53E6">
        <w:rPr>
          <w:rFonts w:asciiTheme="minorHAnsi" w:hAnsiTheme="minorHAnsi" w:cstheme="minorHAnsi"/>
          <w:sz w:val="20"/>
          <w:szCs w:val="20"/>
          <w:lang w:eastAsia="pl-PL"/>
        </w:rPr>
        <w:t>Zamawiający oceni ww. kryterium na podstawie danych przedstawionych</w:t>
      </w:r>
      <w:r w:rsidRPr="00575C74">
        <w:rPr>
          <w:rFonts w:asciiTheme="minorHAnsi" w:hAnsiTheme="minorHAnsi" w:cstheme="minorHAnsi"/>
          <w:sz w:val="20"/>
          <w:szCs w:val="20"/>
          <w:lang w:eastAsia="pl-PL"/>
        </w:rPr>
        <w:t xml:space="preserve"> w pkt 4.3 lit. b) Formularza oferty.</w:t>
      </w:r>
    </w:p>
    <w:p w14:paraId="1DDAFD91" w14:textId="77777777" w:rsidR="00FC62F3" w:rsidRPr="00575C74" w:rsidRDefault="00FC62F3" w:rsidP="00674A6A">
      <w:pPr>
        <w:pStyle w:val="BodyText21"/>
        <w:numPr>
          <w:ilvl w:val="0"/>
          <w:numId w:val="60"/>
        </w:numPr>
        <w:ind w:left="1191" w:hanging="283"/>
        <w:rPr>
          <w:rFonts w:asciiTheme="minorHAnsi" w:hAnsiTheme="minorHAnsi" w:cstheme="minorHAnsi"/>
          <w:sz w:val="20"/>
          <w:szCs w:val="20"/>
        </w:rPr>
      </w:pPr>
      <w:r w:rsidRPr="00575C74">
        <w:rPr>
          <w:rFonts w:asciiTheme="minorHAnsi" w:hAnsiTheme="minorHAnsi" w:cstheme="minorHAnsi"/>
          <w:b/>
          <w:sz w:val="20"/>
          <w:szCs w:val="20"/>
          <w:lang w:eastAsia="pl-PL"/>
        </w:rPr>
        <w:t>Minimalny</w:t>
      </w:r>
      <w:r w:rsidRPr="00575C74">
        <w:rPr>
          <w:rFonts w:asciiTheme="minorHAnsi" w:hAnsiTheme="minorHAnsi" w:cstheme="minorHAnsi"/>
          <w:sz w:val="20"/>
          <w:szCs w:val="20"/>
          <w:lang w:eastAsia="pl-PL"/>
        </w:rPr>
        <w:t xml:space="preserve">, wymagany przez Zamawiającego </w:t>
      </w:r>
      <w:r w:rsidRPr="00575C74">
        <w:rPr>
          <w:rFonts w:asciiTheme="minorHAnsi" w:hAnsiTheme="minorHAnsi" w:cstheme="minorHAnsi"/>
          <w:b/>
          <w:sz w:val="20"/>
          <w:szCs w:val="20"/>
          <w:lang w:eastAsia="pl-PL"/>
        </w:rPr>
        <w:t xml:space="preserve">okres gwarancji </w:t>
      </w:r>
      <w:r w:rsidRPr="00575C74">
        <w:rPr>
          <w:rFonts w:asciiTheme="minorHAnsi" w:hAnsiTheme="minorHAnsi" w:cstheme="minorHAnsi"/>
          <w:sz w:val="20"/>
          <w:szCs w:val="20"/>
          <w:lang w:eastAsia="pl-PL"/>
        </w:rPr>
        <w:t xml:space="preserve">na wykonany przedmiot zamówienia </w:t>
      </w:r>
      <w:r w:rsidRPr="00575C74">
        <w:rPr>
          <w:rFonts w:asciiTheme="minorHAnsi" w:hAnsiTheme="minorHAnsi" w:cstheme="minorHAnsi"/>
          <w:b/>
          <w:sz w:val="20"/>
          <w:szCs w:val="20"/>
          <w:lang w:eastAsia="pl-PL"/>
        </w:rPr>
        <w:t>wynosi 36 miesięcy</w:t>
      </w:r>
      <w:r w:rsidRPr="00575C74">
        <w:rPr>
          <w:rFonts w:asciiTheme="minorHAnsi" w:hAnsiTheme="minorHAnsi" w:cstheme="minorHAnsi"/>
          <w:sz w:val="20"/>
          <w:szCs w:val="20"/>
          <w:lang w:eastAsia="pl-PL"/>
        </w:rPr>
        <w:t xml:space="preserve"> od dnia zakończenia zadania, tj.: podpisania protokołu odbioru końcowego robót budowlanych.</w:t>
      </w:r>
    </w:p>
    <w:p w14:paraId="753E6C6E" w14:textId="77777777" w:rsidR="00FC62F3" w:rsidRPr="00575C74" w:rsidRDefault="00FC62F3" w:rsidP="00674A6A">
      <w:pPr>
        <w:pStyle w:val="BodyText21"/>
        <w:numPr>
          <w:ilvl w:val="0"/>
          <w:numId w:val="60"/>
        </w:numPr>
        <w:ind w:left="1191" w:hanging="283"/>
        <w:rPr>
          <w:rFonts w:asciiTheme="minorHAnsi" w:hAnsiTheme="minorHAnsi" w:cstheme="minorHAnsi"/>
          <w:sz w:val="20"/>
          <w:szCs w:val="20"/>
        </w:rPr>
      </w:pPr>
      <w:r w:rsidRPr="00575C74">
        <w:rPr>
          <w:rFonts w:asciiTheme="minorHAnsi" w:hAnsiTheme="minorHAnsi" w:cstheme="minorHAnsi"/>
          <w:b/>
          <w:sz w:val="20"/>
          <w:szCs w:val="20"/>
        </w:rPr>
        <w:t>Najdłuższy punktowany</w:t>
      </w:r>
      <w:r w:rsidRPr="00575C74">
        <w:rPr>
          <w:rFonts w:asciiTheme="minorHAnsi" w:hAnsiTheme="minorHAnsi" w:cstheme="minorHAnsi"/>
          <w:sz w:val="20"/>
          <w:szCs w:val="20"/>
        </w:rPr>
        <w:t xml:space="preserve"> przez Zamawiającego </w:t>
      </w:r>
      <w:r w:rsidRPr="00575C74">
        <w:rPr>
          <w:rFonts w:asciiTheme="minorHAnsi" w:hAnsiTheme="minorHAnsi" w:cstheme="minorHAnsi"/>
          <w:b/>
          <w:sz w:val="20"/>
          <w:szCs w:val="20"/>
        </w:rPr>
        <w:t>okres gwarancji</w:t>
      </w:r>
      <w:r w:rsidRPr="00575C74">
        <w:rPr>
          <w:rFonts w:asciiTheme="minorHAnsi" w:hAnsiTheme="minorHAnsi" w:cstheme="minorHAnsi"/>
          <w:sz w:val="20"/>
          <w:szCs w:val="20"/>
        </w:rPr>
        <w:t xml:space="preserve"> udzielonej przez Wykonawcę na wykonane przedmiot zamówienia </w:t>
      </w:r>
      <w:r w:rsidRPr="00575C74">
        <w:rPr>
          <w:rFonts w:asciiTheme="minorHAnsi" w:hAnsiTheme="minorHAnsi" w:cstheme="minorHAnsi"/>
          <w:b/>
          <w:sz w:val="20"/>
          <w:szCs w:val="20"/>
        </w:rPr>
        <w:t>to 60 miesięcy</w:t>
      </w:r>
      <w:r w:rsidRPr="00575C74">
        <w:rPr>
          <w:rFonts w:asciiTheme="minorHAnsi" w:hAnsiTheme="minorHAnsi" w:cstheme="minorHAnsi"/>
          <w:sz w:val="20"/>
          <w:szCs w:val="20"/>
        </w:rPr>
        <w:t>.</w:t>
      </w:r>
    </w:p>
    <w:p w14:paraId="76D2AE7F" w14:textId="77777777" w:rsidR="00FC62F3" w:rsidRPr="00575C74" w:rsidRDefault="00FC62F3" w:rsidP="00674A6A">
      <w:pPr>
        <w:pStyle w:val="BodyText21"/>
        <w:numPr>
          <w:ilvl w:val="0"/>
          <w:numId w:val="60"/>
        </w:numPr>
        <w:tabs>
          <w:tab w:val="left" w:pos="709"/>
        </w:tabs>
        <w:ind w:left="766" w:hanging="283"/>
        <w:rPr>
          <w:rFonts w:asciiTheme="minorHAnsi" w:hAnsiTheme="minorHAnsi" w:cstheme="minorHAnsi"/>
          <w:color w:val="000000"/>
          <w:sz w:val="20"/>
          <w:szCs w:val="20"/>
        </w:rPr>
      </w:pPr>
      <w:r w:rsidRPr="00575C74">
        <w:rPr>
          <w:rFonts w:asciiTheme="minorHAnsi" w:hAnsiTheme="minorHAnsi" w:cstheme="minorHAnsi"/>
          <w:sz w:val="20"/>
          <w:szCs w:val="20"/>
          <w:lang w:eastAsia="pl-PL"/>
        </w:rPr>
        <w:t>Zamawiający w niniejszym kryterium przyzna ofercie Wykonawcy odpowiednią ilość punktów wynikającą z poniższego zestawienia:</w:t>
      </w:r>
    </w:p>
    <w:p w14:paraId="0B7D25C4" w14:textId="77777777" w:rsidR="00FC62F3" w:rsidRPr="00575C74" w:rsidRDefault="00FC62F3" w:rsidP="00FC62F3">
      <w:pPr>
        <w:pStyle w:val="BodyText21"/>
        <w:tabs>
          <w:tab w:val="left" w:pos="709"/>
        </w:tabs>
        <w:rPr>
          <w:rFonts w:asciiTheme="minorHAnsi" w:hAnsiTheme="minorHAnsi" w:cstheme="minorHAnsi"/>
          <w:color w:val="000000"/>
          <w:sz w:val="20"/>
          <w:szCs w:val="20"/>
        </w:rPr>
      </w:pPr>
    </w:p>
    <w:p w14:paraId="5B1E8BC5" w14:textId="77777777" w:rsidR="00FC62F3" w:rsidRPr="00575C74" w:rsidRDefault="00FC62F3" w:rsidP="00FC62F3">
      <w:pPr>
        <w:pStyle w:val="BodyText21"/>
        <w:tabs>
          <w:tab w:val="left" w:pos="709"/>
        </w:tabs>
        <w:rPr>
          <w:rFonts w:asciiTheme="minorHAnsi" w:hAnsiTheme="minorHAnsi" w:cstheme="minorHAnsi"/>
          <w:color w:val="000000"/>
          <w:sz w:val="20"/>
          <w:szCs w:val="20"/>
        </w:rPr>
      </w:pPr>
    </w:p>
    <w:p w14:paraId="3DE4EDEB" w14:textId="77777777" w:rsidR="00FC62F3" w:rsidRPr="00575C74" w:rsidRDefault="00FC62F3" w:rsidP="00FC62F3">
      <w:pPr>
        <w:pStyle w:val="BodyText21"/>
        <w:tabs>
          <w:tab w:val="left" w:pos="709"/>
        </w:tabs>
        <w:rPr>
          <w:rFonts w:asciiTheme="minorHAnsi" w:hAnsiTheme="minorHAnsi" w:cstheme="minorHAnsi"/>
          <w:color w:val="000000"/>
          <w:sz w:val="20"/>
          <w:szCs w:val="20"/>
        </w:rPr>
      </w:pPr>
    </w:p>
    <w:tbl>
      <w:tblPr>
        <w:tblW w:w="0" w:type="auto"/>
        <w:jc w:val="center"/>
        <w:tblLayout w:type="fixed"/>
        <w:tblLook w:val="0000" w:firstRow="0" w:lastRow="0" w:firstColumn="0" w:lastColumn="0" w:noHBand="0" w:noVBand="0"/>
      </w:tblPr>
      <w:tblGrid>
        <w:gridCol w:w="3062"/>
        <w:gridCol w:w="3117"/>
      </w:tblGrid>
      <w:tr w:rsidR="00FC62F3" w:rsidRPr="00575C74" w14:paraId="5AB7DEFC" w14:textId="77777777" w:rsidTr="00EA3164">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128812B0" w14:textId="77777777" w:rsidR="00FC62F3" w:rsidRPr="00575C74" w:rsidRDefault="00FC62F3" w:rsidP="00EA3164">
            <w:pPr>
              <w:jc w:val="center"/>
              <w:rPr>
                <w:rFonts w:asciiTheme="minorHAnsi" w:hAnsiTheme="minorHAnsi" w:cstheme="minorHAnsi"/>
                <w:sz w:val="20"/>
                <w:szCs w:val="20"/>
              </w:rPr>
            </w:pPr>
            <w:r w:rsidRPr="00575C74">
              <w:rPr>
                <w:rFonts w:asciiTheme="minorHAnsi" w:hAnsiTheme="minorHAnsi" w:cstheme="minorHAnsi"/>
                <w:b/>
                <w:sz w:val="20"/>
                <w:szCs w:val="20"/>
                <w:lang w:eastAsia="pl-PL"/>
              </w:rPr>
              <w:t xml:space="preserve">Okres gwarancji </w:t>
            </w:r>
          </w:p>
          <w:p w14:paraId="094193E7" w14:textId="77777777" w:rsidR="00FC62F3" w:rsidRPr="00575C74" w:rsidRDefault="00FC62F3" w:rsidP="00EA3164">
            <w:pPr>
              <w:jc w:val="center"/>
              <w:rPr>
                <w:rFonts w:asciiTheme="minorHAnsi" w:hAnsiTheme="minorHAnsi" w:cstheme="minorHAnsi"/>
                <w:sz w:val="20"/>
                <w:szCs w:val="20"/>
              </w:rPr>
            </w:pPr>
            <w:r w:rsidRPr="00575C74">
              <w:rPr>
                <w:rFonts w:asciiTheme="minorHAnsi" w:hAnsiTheme="minorHAnsi" w:cstheme="minorHAnsi"/>
                <w:sz w:val="20"/>
                <w:szCs w:val="20"/>
                <w:lang w:eastAsia="pl-PL"/>
              </w:rPr>
              <w:t>na wykonane przedmiot zamówienia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33D3AD9B" w14:textId="77777777" w:rsidR="00FC62F3" w:rsidRPr="00575C74" w:rsidRDefault="00FC62F3" w:rsidP="00EA3164">
            <w:pPr>
              <w:pStyle w:val="BodyText21"/>
              <w:tabs>
                <w:tab w:val="left" w:pos="1276"/>
              </w:tabs>
              <w:ind w:left="0"/>
              <w:jc w:val="center"/>
              <w:rPr>
                <w:rFonts w:asciiTheme="minorHAnsi" w:hAnsiTheme="minorHAnsi" w:cstheme="minorHAnsi"/>
                <w:iCs/>
                <w:sz w:val="20"/>
                <w:szCs w:val="20"/>
              </w:rPr>
            </w:pPr>
            <w:r w:rsidRPr="00575C74">
              <w:rPr>
                <w:rFonts w:asciiTheme="minorHAnsi" w:hAnsiTheme="minorHAnsi" w:cstheme="minorHAnsi"/>
                <w:b/>
                <w:iCs/>
                <w:sz w:val="20"/>
                <w:szCs w:val="20"/>
                <w:lang w:eastAsia="pl-PL"/>
              </w:rPr>
              <w:t xml:space="preserve">ilość punktów </w:t>
            </w:r>
            <w:r w:rsidRPr="00575C74">
              <w:rPr>
                <w:rFonts w:asciiTheme="minorHAnsi" w:hAnsiTheme="minorHAnsi" w:cstheme="minorHAnsi"/>
                <w:iCs/>
                <w:sz w:val="20"/>
                <w:szCs w:val="20"/>
              </w:rPr>
              <w:br/>
            </w:r>
            <w:r w:rsidRPr="00575C74">
              <w:rPr>
                <w:rFonts w:asciiTheme="minorHAnsi" w:hAnsiTheme="minorHAnsi" w:cstheme="minorHAnsi"/>
                <w:b/>
                <w:iCs/>
                <w:sz w:val="20"/>
                <w:szCs w:val="20"/>
                <w:lang w:eastAsia="pl-PL"/>
              </w:rPr>
              <w:t>do przyznania</w:t>
            </w:r>
          </w:p>
        </w:tc>
      </w:tr>
      <w:tr w:rsidR="00FC62F3" w:rsidRPr="00575C74" w14:paraId="1C055706" w14:textId="77777777" w:rsidTr="00EA3164">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5AF254EB" w14:textId="77777777" w:rsidR="00FC62F3" w:rsidRPr="00575C74" w:rsidRDefault="00FC62F3" w:rsidP="00EA3164">
            <w:pPr>
              <w:jc w:val="center"/>
              <w:rPr>
                <w:rFonts w:asciiTheme="minorHAnsi" w:hAnsiTheme="minorHAnsi" w:cstheme="minorHAnsi"/>
                <w:sz w:val="20"/>
                <w:szCs w:val="20"/>
              </w:rPr>
            </w:pPr>
            <w:r w:rsidRPr="00575C74">
              <w:rPr>
                <w:rFonts w:asciiTheme="minorHAnsi" w:hAnsiTheme="minorHAnsi" w:cstheme="minorHAnsi"/>
                <w:sz w:val="20"/>
                <w:szCs w:val="20"/>
                <w:lang w:eastAsia="pl-PL"/>
              </w:rPr>
              <w:t>36  m-</w:t>
            </w:r>
            <w:proofErr w:type="spellStart"/>
            <w:r w:rsidRPr="00575C74">
              <w:rPr>
                <w:rFonts w:asciiTheme="minorHAnsi" w:hAnsiTheme="minorHAnsi" w:cstheme="minorHAnsi"/>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B0A060" w14:textId="77777777" w:rsidR="00FC62F3" w:rsidRPr="00575C74" w:rsidRDefault="00FC62F3" w:rsidP="00EA3164">
            <w:pPr>
              <w:jc w:val="center"/>
              <w:rPr>
                <w:rFonts w:asciiTheme="minorHAnsi" w:hAnsiTheme="minorHAnsi" w:cstheme="minorHAnsi"/>
                <w:sz w:val="20"/>
                <w:szCs w:val="20"/>
              </w:rPr>
            </w:pPr>
            <w:r w:rsidRPr="00575C74">
              <w:rPr>
                <w:rFonts w:asciiTheme="minorHAnsi" w:hAnsiTheme="minorHAnsi" w:cstheme="minorHAnsi"/>
                <w:color w:val="000000"/>
                <w:sz w:val="20"/>
                <w:szCs w:val="20"/>
                <w:lang w:eastAsia="pl-PL"/>
              </w:rPr>
              <w:t>0</w:t>
            </w:r>
          </w:p>
        </w:tc>
      </w:tr>
      <w:tr w:rsidR="00FC62F3" w:rsidRPr="00575C74" w14:paraId="16E433C4" w14:textId="77777777" w:rsidTr="00EA3164">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13E833FC" w14:textId="77777777" w:rsidR="00FC62F3" w:rsidRPr="00C76638" w:rsidRDefault="00C76638" w:rsidP="00C76638">
            <w:pPr>
              <w:jc w:val="center"/>
              <w:rPr>
                <w:rFonts w:asciiTheme="minorHAnsi" w:hAnsiTheme="minorHAnsi" w:cstheme="minorHAnsi"/>
                <w:sz w:val="20"/>
                <w:szCs w:val="20"/>
              </w:rPr>
            </w:pPr>
            <w:r>
              <w:rPr>
                <w:rFonts w:asciiTheme="minorHAnsi" w:hAnsiTheme="minorHAnsi" w:cstheme="minorHAnsi"/>
                <w:sz w:val="20"/>
                <w:szCs w:val="20"/>
              </w:rPr>
              <w:t>48 m-</w:t>
            </w:r>
            <w:proofErr w:type="spellStart"/>
            <w:r>
              <w:rPr>
                <w:rFonts w:asciiTheme="minorHAnsi" w:hAnsiTheme="minorHAnsi" w:cstheme="minorHAnsi"/>
                <w:sz w:val="20"/>
                <w:szCs w:val="20"/>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1F03DE" w14:textId="77777777" w:rsidR="00FC62F3" w:rsidRPr="00575C74" w:rsidRDefault="00FC62F3" w:rsidP="00EA3164">
            <w:pPr>
              <w:pStyle w:val="BodyText21"/>
              <w:tabs>
                <w:tab w:val="left" w:pos="1276"/>
              </w:tabs>
              <w:ind w:left="0"/>
              <w:jc w:val="center"/>
              <w:rPr>
                <w:rFonts w:asciiTheme="minorHAnsi" w:hAnsiTheme="minorHAnsi" w:cstheme="minorHAnsi"/>
                <w:sz w:val="20"/>
                <w:szCs w:val="20"/>
              </w:rPr>
            </w:pPr>
            <w:r w:rsidRPr="00575C74">
              <w:rPr>
                <w:rFonts w:asciiTheme="minorHAnsi" w:hAnsiTheme="minorHAnsi" w:cstheme="minorHAnsi"/>
                <w:sz w:val="20"/>
                <w:szCs w:val="20"/>
              </w:rPr>
              <w:t>20</w:t>
            </w:r>
          </w:p>
        </w:tc>
      </w:tr>
      <w:tr w:rsidR="00FC62F3" w:rsidRPr="00575C74" w14:paraId="3897BA61" w14:textId="77777777" w:rsidTr="00EA3164">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4BA2B10E" w14:textId="77777777" w:rsidR="00FC62F3" w:rsidRPr="00575C74" w:rsidRDefault="008F440E" w:rsidP="00C76638">
            <w:pPr>
              <w:jc w:val="center"/>
              <w:rPr>
                <w:rFonts w:asciiTheme="minorHAnsi" w:hAnsiTheme="minorHAnsi" w:cstheme="minorHAnsi"/>
                <w:b/>
                <w:sz w:val="20"/>
                <w:szCs w:val="20"/>
              </w:rPr>
            </w:pPr>
            <w:r w:rsidRPr="00575C74">
              <w:rPr>
                <w:rFonts w:asciiTheme="minorHAnsi" w:hAnsiTheme="minorHAnsi" w:cstheme="minorHAnsi"/>
                <w:b/>
                <w:sz w:val="20"/>
                <w:szCs w:val="20"/>
              </w:rPr>
              <w:t>60</w:t>
            </w:r>
            <w:r w:rsidR="00C76638">
              <w:rPr>
                <w:rFonts w:asciiTheme="minorHAnsi" w:hAnsiTheme="minorHAnsi" w:cstheme="minorHAnsi"/>
                <w:b/>
                <w:sz w:val="20"/>
                <w:szCs w:val="20"/>
              </w:rPr>
              <w:t xml:space="preserve"> m</w:t>
            </w:r>
            <w:r w:rsidR="00FC62F3" w:rsidRPr="00575C74">
              <w:rPr>
                <w:rFonts w:asciiTheme="minorHAnsi" w:hAnsiTheme="minorHAnsi" w:cstheme="minorHAnsi"/>
                <w:b/>
                <w:sz w:val="20"/>
                <w:szCs w:val="20"/>
              </w:rPr>
              <w:t>-</w:t>
            </w:r>
            <w:proofErr w:type="spellStart"/>
            <w:r w:rsidR="00FC62F3" w:rsidRPr="00575C74">
              <w:rPr>
                <w:rFonts w:asciiTheme="minorHAnsi" w:hAnsiTheme="minorHAnsi" w:cstheme="minorHAnsi"/>
                <w:b/>
                <w:sz w:val="20"/>
                <w:szCs w:val="20"/>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6F5189" w14:textId="77777777" w:rsidR="00FC62F3" w:rsidRPr="00575C74" w:rsidRDefault="00FC62F3" w:rsidP="00EA3164">
            <w:pPr>
              <w:pStyle w:val="BodyText21"/>
              <w:tabs>
                <w:tab w:val="left" w:pos="1276"/>
              </w:tabs>
              <w:ind w:left="0"/>
              <w:jc w:val="center"/>
              <w:rPr>
                <w:rFonts w:asciiTheme="minorHAnsi" w:hAnsiTheme="minorHAnsi" w:cstheme="minorHAnsi"/>
                <w:color w:val="000000"/>
                <w:sz w:val="20"/>
                <w:szCs w:val="20"/>
                <w:lang w:eastAsia="pl-PL"/>
              </w:rPr>
            </w:pPr>
            <w:r w:rsidRPr="00575C74">
              <w:rPr>
                <w:rFonts w:asciiTheme="minorHAnsi" w:hAnsiTheme="minorHAnsi" w:cstheme="minorHAnsi"/>
                <w:color w:val="000000"/>
                <w:sz w:val="20"/>
                <w:szCs w:val="20"/>
                <w:lang w:eastAsia="pl-PL"/>
              </w:rPr>
              <w:t>40</w:t>
            </w:r>
          </w:p>
        </w:tc>
      </w:tr>
    </w:tbl>
    <w:p w14:paraId="2FD5EB43" w14:textId="77777777" w:rsidR="00156EAD" w:rsidRPr="00575C74" w:rsidRDefault="00156EAD" w:rsidP="00ED4A44">
      <w:pPr>
        <w:pStyle w:val="Indeks4"/>
        <w:numPr>
          <w:ilvl w:val="0"/>
          <w:numId w:val="0"/>
        </w:numPr>
        <w:ind w:left="1077"/>
      </w:pPr>
      <w:bookmarkStart w:id="220" w:name="_Toc63694385"/>
      <w:bookmarkStart w:id="221" w:name="_Toc63702211"/>
    </w:p>
    <w:p w14:paraId="3CAF42E1" w14:textId="77777777" w:rsidR="00FC62F3" w:rsidRPr="00ED4A44" w:rsidRDefault="00FC62F3" w:rsidP="00ED4A44">
      <w:pPr>
        <w:pStyle w:val="Indeks4"/>
      </w:pPr>
      <w:r w:rsidRPr="00ED4A44">
        <w:t>Zamawiający uzna za najkorzystniejszą ofertę tego Wykonawcy (Wykonawców), którego(</w:t>
      </w:r>
      <w:proofErr w:type="spellStart"/>
      <w:r w:rsidRPr="00ED4A44">
        <w:t>rych</w:t>
      </w:r>
      <w:proofErr w:type="spellEnd"/>
      <w:r w:rsidRPr="00ED4A44">
        <w:t>) oferta uzyska najwyższą ilość punktów wyliczoną  wg poniższego wzoru:</w:t>
      </w:r>
      <w:bookmarkEnd w:id="220"/>
      <w:bookmarkEnd w:id="221"/>
    </w:p>
    <w:p w14:paraId="2AA58DE7" w14:textId="77777777" w:rsidR="00FC62F3" w:rsidRPr="00575C74" w:rsidRDefault="00FC62F3" w:rsidP="00FC62F3">
      <w:pPr>
        <w:spacing w:after="60"/>
        <w:ind w:left="57"/>
        <w:jc w:val="center"/>
        <w:rPr>
          <w:rFonts w:asciiTheme="minorHAnsi" w:hAnsiTheme="minorHAnsi" w:cstheme="minorHAnsi"/>
          <w:sz w:val="20"/>
          <w:szCs w:val="20"/>
          <w:vertAlign w:val="subscript"/>
        </w:rPr>
      </w:pPr>
      <w:r w:rsidRPr="00575C74">
        <w:rPr>
          <w:rFonts w:asciiTheme="minorHAnsi" w:hAnsiTheme="minorHAnsi" w:cstheme="minorHAnsi"/>
          <w:sz w:val="20"/>
          <w:szCs w:val="20"/>
        </w:rPr>
        <w:t>P</w:t>
      </w:r>
      <w:r w:rsidRPr="00575C74">
        <w:rPr>
          <w:rFonts w:asciiTheme="minorHAnsi" w:hAnsiTheme="minorHAnsi" w:cstheme="minorHAnsi"/>
          <w:sz w:val="20"/>
          <w:szCs w:val="20"/>
          <w:vertAlign w:val="subscript"/>
        </w:rPr>
        <w:t>i</w:t>
      </w:r>
      <w:r w:rsidRPr="00575C74">
        <w:rPr>
          <w:rFonts w:asciiTheme="minorHAnsi" w:hAnsiTheme="minorHAnsi" w:cstheme="minorHAnsi"/>
          <w:sz w:val="20"/>
          <w:szCs w:val="20"/>
        </w:rPr>
        <w:t xml:space="preserve"> = P</w:t>
      </w:r>
      <w:r w:rsidRPr="00575C74">
        <w:rPr>
          <w:rFonts w:asciiTheme="minorHAnsi" w:hAnsiTheme="minorHAnsi" w:cstheme="minorHAnsi"/>
          <w:sz w:val="20"/>
          <w:szCs w:val="20"/>
          <w:vertAlign w:val="subscript"/>
          <w:lang w:eastAsia="pl-PL"/>
        </w:rPr>
        <w:t>i</w:t>
      </w:r>
      <w:r w:rsidRPr="00575C74">
        <w:rPr>
          <w:rFonts w:asciiTheme="minorHAnsi" w:hAnsiTheme="minorHAnsi" w:cstheme="minorHAnsi"/>
          <w:sz w:val="20"/>
          <w:szCs w:val="20"/>
          <w:vertAlign w:val="subscript"/>
        </w:rPr>
        <w:t xml:space="preserve">(C) </w:t>
      </w:r>
      <w:r w:rsidRPr="00575C74">
        <w:rPr>
          <w:rFonts w:asciiTheme="minorHAnsi" w:hAnsiTheme="minorHAnsi" w:cstheme="minorHAnsi"/>
          <w:sz w:val="20"/>
          <w:szCs w:val="20"/>
        </w:rPr>
        <w:t>+ P</w:t>
      </w:r>
      <w:r w:rsidRPr="00575C74">
        <w:rPr>
          <w:rFonts w:asciiTheme="minorHAnsi" w:hAnsiTheme="minorHAnsi" w:cstheme="minorHAnsi"/>
          <w:sz w:val="20"/>
          <w:szCs w:val="20"/>
          <w:vertAlign w:val="subscript"/>
          <w:lang w:eastAsia="pl-PL"/>
        </w:rPr>
        <w:t>i</w:t>
      </w:r>
      <w:r w:rsidRPr="00575C74">
        <w:rPr>
          <w:rFonts w:asciiTheme="minorHAnsi" w:hAnsiTheme="minorHAnsi" w:cstheme="minorHAnsi"/>
          <w:sz w:val="20"/>
          <w:szCs w:val="20"/>
          <w:vertAlign w:val="subscript"/>
        </w:rPr>
        <w:t>(G)</w:t>
      </w:r>
    </w:p>
    <w:p w14:paraId="2C419A6E" w14:textId="77777777" w:rsidR="00FC62F3" w:rsidRPr="00575C74" w:rsidRDefault="00FC62F3" w:rsidP="00FC62F3">
      <w:pPr>
        <w:ind w:left="766"/>
        <w:jc w:val="both"/>
        <w:rPr>
          <w:rFonts w:asciiTheme="minorHAnsi" w:hAnsiTheme="minorHAnsi" w:cstheme="minorHAnsi"/>
          <w:sz w:val="20"/>
          <w:szCs w:val="20"/>
        </w:rPr>
      </w:pPr>
    </w:p>
    <w:p w14:paraId="6BCE3AAF" w14:textId="77777777" w:rsidR="00FC62F3" w:rsidRPr="00575C74" w:rsidRDefault="00FC62F3" w:rsidP="00FC62F3">
      <w:pPr>
        <w:ind w:left="766"/>
        <w:jc w:val="both"/>
        <w:rPr>
          <w:rFonts w:asciiTheme="minorHAnsi" w:hAnsiTheme="minorHAnsi" w:cstheme="minorHAnsi"/>
          <w:sz w:val="20"/>
          <w:szCs w:val="20"/>
        </w:rPr>
      </w:pPr>
      <w:r w:rsidRPr="00575C74">
        <w:rPr>
          <w:rFonts w:asciiTheme="minorHAnsi" w:hAnsiTheme="minorHAnsi" w:cstheme="minorHAnsi"/>
          <w:sz w:val="20"/>
          <w:szCs w:val="20"/>
        </w:rPr>
        <w:t>gdzie:</w:t>
      </w:r>
    </w:p>
    <w:tbl>
      <w:tblPr>
        <w:tblW w:w="9150" w:type="dxa"/>
        <w:tblInd w:w="836" w:type="dxa"/>
        <w:tblLayout w:type="fixed"/>
        <w:tblCellMar>
          <w:left w:w="70" w:type="dxa"/>
          <w:right w:w="70" w:type="dxa"/>
        </w:tblCellMar>
        <w:tblLook w:val="0000" w:firstRow="0" w:lastRow="0" w:firstColumn="0" w:lastColumn="0" w:noHBand="0" w:noVBand="0"/>
      </w:tblPr>
      <w:tblGrid>
        <w:gridCol w:w="1608"/>
        <w:gridCol w:w="7542"/>
      </w:tblGrid>
      <w:tr w:rsidR="00FC62F3" w:rsidRPr="00575C74" w14:paraId="221BD6FE" w14:textId="77777777" w:rsidTr="00EA3164">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61AE4BC6" w14:textId="77777777" w:rsidR="00FC62F3" w:rsidRPr="00575C74" w:rsidRDefault="00FC62F3" w:rsidP="00EA3164">
            <w:pPr>
              <w:pStyle w:val="BodyText21"/>
              <w:ind w:left="0"/>
              <w:jc w:val="left"/>
              <w:rPr>
                <w:rFonts w:asciiTheme="minorHAnsi" w:hAnsiTheme="minorHAnsi" w:cstheme="minorHAnsi"/>
                <w:sz w:val="20"/>
                <w:szCs w:val="20"/>
              </w:rPr>
            </w:pPr>
            <w:r w:rsidRPr="00575C74">
              <w:rPr>
                <w:rFonts w:asciiTheme="minorHAnsi" w:hAnsiTheme="minorHAnsi" w:cstheme="minorHAnsi"/>
                <w:sz w:val="20"/>
                <w:szCs w:val="20"/>
              </w:rPr>
              <w:lastRenderedPageBreak/>
              <w:t>P</w:t>
            </w:r>
            <w:r w:rsidRPr="00575C74">
              <w:rPr>
                <w:rFonts w:asciiTheme="minorHAnsi" w:hAnsiTheme="minorHAnsi" w:cstheme="minorHAnsi"/>
                <w:sz w:val="20"/>
                <w:szCs w:val="20"/>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9DE309" w14:textId="77777777" w:rsidR="00FC62F3" w:rsidRPr="00575C74" w:rsidRDefault="00FC62F3" w:rsidP="00EA3164">
            <w:pPr>
              <w:pStyle w:val="BodyText21"/>
              <w:ind w:left="0"/>
              <w:jc w:val="left"/>
              <w:rPr>
                <w:rFonts w:asciiTheme="minorHAnsi" w:hAnsiTheme="minorHAnsi" w:cstheme="minorHAnsi"/>
                <w:sz w:val="20"/>
                <w:szCs w:val="20"/>
              </w:rPr>
            </w:pPr>
            <w:r w:rsidRPr="00575C74">
              <w:rPr>
                <w:rFonts w:asciiTheme="minorHAnsi" w:hAnsiTheme="minorHAnsi" w:cstheme="minorHAnsi"/>
                <w:sz w:val="20"/>
                <w:szCs w:val="20"/>
              </w:rPr>
              <w:t xml:space="preserve">łączna ilość punktów jakie otrzyma oferta  badana (i); </w:t>
            </w:r>
          </w:p>
        </w:tc>
      </w:tr>
      <w:tr w:rsidR="00FC62F3" w:rsidRPr="00575C74" w14:paraId="36CDEB63" w14:textId="77777777" w:rsidTr="00EA3164">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21139888" w14:textId="77777777" w:rsidR="00FC62F3" w:rsidRPr="00575C74" w:rsidRDefault="00FC62F3" w:rsidP="00EA3164">
            <w:pPr>
              <w:pStyle w:val="BodyText21"/>
              <w:ind w:left="0"/>
              <w:jc w:val="left"/>
              <w:rPr>
                <w:rFonts w:asciiTheme="minorHAnsi" w:hAnsiTheme="minorHAnsi" w:cstheme="minorHAnsi"/>
                <w:sz w:val="20"/>
                <w:szCs w:val="20"/>
              </w:rPr>
            </w:pPr>
            <w:r w:rsidRPr="00575C74">
              <w:rPr>
                <w:rFonts w:asciiTheme="minorHAnsi" w:hAnsiTheme="minorHAnsi" w:cstheme="minorHAnsi"/>
                <w:sz w:val="20"/>
                <w:szCs w:val="20"/>
              </w:rPr>
              <w:t>P</w:t>
            </w:r>
            <w:r w:rsidRPr="00575C74">
              <w:rPr>
                <w:rFonts w:asciiTheme="minorHAnsi" w:hAnsiTheme="minorHAnsi" w:cstheme="minorHAnsi"/>
                <w:sz w:val="20"/>
                <w:szCs w:val="20"/>
                <w:vertAlign w:val="subscript"/>
                <w:lang w:eastAsia="pl-PL"/>
              </w:rPr>
              <w:t>i</w:t>
            </w:r>
            <w:r w:rsidRPr="00575C74">
              <w:rPr>
                <w:rFonts w:asciiTheme="minorHAnsi" w:hAnsiTheme="minorHAnsi" w:cstheme="minorHAnsi"/>
                <w:sz w:val="20"/>
                <w:szCs w:val="20"/>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CF4D1C" w14:textId="77777777" w:rsidR="00FC62F3" w:rsidRPr="00575C74" w:rsidRDefault="00FC62F3" w:rsidP="00EA3164">
            <w:pPr>
              <w:pStyle w:val="BodyText21"/>
              <w:ind w:left="0"/>
              <w:jc w:val="left"/>
              <w:rPr>
                <w:rFonts w:asciiTheme="minorHAnsi" w:hAnsiTheme="minorHAnsi" w:cstheme="minorHAnsi"/>
                <w:sz w:val="20"/>
                <w:szCs w:val="20"/>
              </w:rPr>
            </w:pPr>
            <w:r w:rsidRPr="00575C74">
              <w:rPr>
                <w:rFonts w:asciiTheme="minorHAnsi" w:hAnsiTheme="minorHAnsi" w:cstheme="minorHAnsi"/>
                <w:sz w:val="20"/>
                <w:szCs w:val="20"/>
              </w:rPr>
              <w:t>ilość punktów jakie otrzymała oferta (i) za kryterium „Cena”</w:t>
            </w:r>
          </w:p>
        </w:tc>
      </w:tr>
      <w:tr w:rsidR="00FC62F3" w:rsidRPr="00575C74" w14:paraId="39A38750" w14:textId="77777777" w:rsidTr="00EA3164">
        <w:tc>
          <w:tcPr>
            <w:tcW w:w="1608" w:type="dxa"/>
            <w:tcBorders>
              <w:top w:val="single" w:sz="4" w:space="0" w:color="000001"/>
              <w:left w:val="single" w:sz="4" w:space="0" w:color="000001"/>
              <w:bottom w:val="single" w:sz="4" w:space="0" w:color="000001"/>
            </w:tcBorders>
            <w:shd w:val="clear" w:color="auto" w:fill="auto"/>
            <w:vAlign w:val="center"/>
          </w:tcPr>
          <w:p w14:paraId="14CC01FE" w14:textId="77777777" w:rsidR="00FC62F3" w:rsidRPr="00575C74" w:rsidRDefault="00FC62F3" w:rsidP="00EA3164">
            <w:pPr>
              <w:pStyle w:val="BodyText21"/>
              <w:ind w:left="0"/>
              <w:jc w:val="left"/>
              <w:rPr>
                <w:rFonts w:asciiTheme="minorHAnsi" w:hAnsiTheme="minorHAnsi" w:cstheme="minorHAnsi"/>
                <w:sz w:val="20"/>
                <w:szCs w:val="20"/>
              </w:rPr>
            </w:pPr>
            <w:r w:rsidRPr="00575C74">
              <w:rPr>
                <w:rFonts w:asciiTheme="minorHAnsi" w:hAnsiTheme="minorHAnsi" w:cstheme="minorHAnsi"/>
                <w:sz w:val="20"/>
                <w:szCs w:val="20"/>
              </w:rPr>
              <w:t>P</w:t>
            </w:r>
            <w:r w:rsidRPr="00575C74">
              <w:rPr>
                <w:rFonts w:asciiTheme="minorHAnsi" w:hAnsiTheme="minorHAnsi" w:cstheme="minorHAnsi"/>
                <w:sz w:val="20"/>
                <w:szCs w:val="20"/>
                <w:vertAlign w:val="subscript"/>
                <w:lang w:eastAsia="pl-PL"/>
              </w:rPr>
              <w:t>i</w:t>
            </w:r>
            <w:r w:rsidRPr="00575C74">
              <w:rPr>
                <w:rFonts w:asciiTheme="minorHAnsi" w:hAnsiTheme="minorHAnsi" w:cstheme="minorHAnsi"/>
                <w:sz w:val="20"/>
                <w:szCs w:val="20"/>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753C9F" w14:textId="77777777" w:rsidR="00FC62F3" w:rsidRPr="00575C74" w:rsidRDefault="00FC62F3" w:rsidP="00EA3164">
            <w:pPr>
              <w:pStyle w:val="BodyText21"/>
              <w:ind w:left="0"/>
              <w:rPr>
                <w:rFonts w:asciiTheme="minorHAnsi" w:hAnsiTheme="minorHAnsi" w:cstheme="minorHAnsi"/>
                <w:sz w:val="20"/>
                <w:szCs w:val="20"/>
              </w:rPr>
            </w:pPr>
            <w:r w:rsidRPr="00575C74">
              <w:rPr>
                <w:rFonts w:asciiTheme="minorHAnsi" w:hAnsiTheme="minorHAnsi" w:cstheme="minorHAnsi"/>
                <w:sz w:val="20"/>
                <w:szCs w:val="20"/>
              </w:rPr>
              <w:t>ilość punktów jakie otrzymała oferta (i) za kryterium „Okres gwarancji na przedmiot umowy”</w:t>
            </w:r>
          </w:p>
        </w:tc>
      </w:tr>
    </w:tbl>
    <w:p w14:paraId="518AE31A" w14:textId="77777777" w:rsidR="00156EAD" w:rsidRPr="00575C74" w:rsidRDefault="00156EAD" w:rsidP="00156EAD">
      <w:pPr>
        <w:pStyle w:val="Nagwek1"/>
        <w:spacing w:before="0" w:after="0" w:line="240" w:lineRule="auto"/>
        <w:jc w:val="both"/>
        <w:rPr>
          <w:rFonts w:asciiTheme="minorHAnsi" w:hAnsiTheme="minorHAnsi" w:cstheme="minorHAnsi"/>
          <w:b w:val="0"/>
          <w:bCs/>
          <w:sz w:val="20"/>
          <w:szCs w:val="20"/>
        </w:rPr>
      </w:pPr>
      <w:bookmarkStart w:id="222" w:name="_Toc63694386"/>
      <w:bookmarkStart w:id="223" w:name="_Toc63702212"/>
    </w:p>
    <w:p w14:paraId="58372A85" w14:textId="77777777" w:rsidR="0076721E" w:rsidRPr="00575C74" w:rsidRDefault="00156EAD" w:rsidP="00156EAD">
      <w:pPr>
        <w:pStyle w:val="Nagwek1"/>
        <w:spacing w:before="0" w:after="0" w:line="240" w:lineRule="auto"/>
        <w:jc w:val="both"/>
        <w:rPr>
          <w:rFonts w:asciiTheme="minorHAnsi" w:hAnsiTheme="minorHAnsi" w:cstheme="minorHAnsi"/>
          <w:b w:val="0"/>
          <w:bCs/>
          <w:sz w:val="20"/>
          <w:szCs w:val="20"/>
        </w:rPr>
      </w:pPr>
      <w:r w:rsidRPr="00575C74">
        <w:rPr>
          <w:rFonts w:asciiTheme="minorHAnsi" w:hAnsiTheme="minorHAnsi" w:cstheme="minorHAnsi"/>
          <w:b w:val="0"/>
          <w:bCs/>
          <w:sz w:val="20"/>
          <w:szCs w:val="20"/>
        </w:rPr>
        <w:t>20.2</w:t>
      </w:r>
      <w:r w:rsidR="0076721E" w:rsidRPr="00575C74">
        <w:rPr>
          <w:rFonts w:asciiTheme="minorHAnsi" w:hAnsiTheme="minorHAnsi" w:cstheme="minorHAnsi"/>
          <w:b w:val="0"/>
          <w:bCs/>
          <w:sz w:val="20"/>
          <w:szCs w:val="20"/>
        </w:rPr>
        <w:t xml:space="preserve">Jeżeli Zamawiający nie może dokonać wyboru oferty najkorzystniejszej ze względu na to, że zostały złożone </w:t>
      </w:r>
      <w:r w:rsidRPr="00575C74">
        <w:rPr>
          <w:rFonts w:asciiTheme="minorHAnsi" w:hAnsiTheme="minorHAnsi" w:cstheme="minorHAnsi"/>
          <w:b w:val="0"/>
          <w:bCs/>
          <w:sz w:val="20"/>
          <w:szCs w:val="20"/>
        </w:rPr>
        <w:t>oferty,</w:t>
      </w:r>
      <w:r w:rsidR="0076721E" w:rsidRPr="00575C74">
        <w:rPr>
          <w:rFonts w:asciiTheme="minorHAnsi" w:hAnsiTheme="minorHAnsi" w:cstheme="minorHAnsi"/>
          <w:b w:val="0"/>
          <w:bCs/>
          <w:sz w:val="20"/>
          <w:szCs w:val="20"/>
        </w:rPr>
        <w:t xml:space="preserve"> które uzyskały taką samą liczbę punktów (Pi), Zamawiający wezwie Wykonawców, którzy złożyli te oferty, do złożenia w terminie określonym przez Zamawiającego ofert dodatkowych.</w:t>
      </w:r>
      <w:bookmarkEnd w:id="222"/>
      <w:bookmarkEnd w:id="223"/>
    </w:p>
    <w:p w14:paraId="5767147F" w14:textId="77777777" w:rsidR="0076721E" w:rsidRPr="00575C74" w:rsidRDefault="0076721E" w:rsidP="0076721E">
      <w:pPr>
        <w:pStyle w:val="Nagwek1"/>
        <w:spacing w:before="0" w:after="0" w:line="240" w:lineRule="auto"/>
        <w:ind w:left="850"/>
        <w:jc w:val="both"/>
        <w:rPr>
          <w:rFonts w:asciiTheme="minorHAnsi" w:hAnsiTheme="minorHAnsi" w:cstheme="minorHAnsi"/>
          <w:b w:val="0"/>
          <w:bCs/>
          <w:sz w:val="20"/>
          <w:szCs w:val="20"/>
        </w:rPr>
      </w:pPr>
    </w:p>
    <w:p w14:paraId="288A205C" w14:textId="77777777" w:rsidR="0076721E" w:rsidRPr="00575C74" w:rsidRDefault="0076721E" w:rsidP="00674A6A">
      <w:pPr>
        <w:pStyle w:val="Nagwek1"/>
        <w:numPr>
          <w:ilvl w:val="1"/>
          <w:numId w:val="61"/>
        </w:numPr>
        <w:spacing w:before="0" w:after="0" w:line="240" w:lineRule="auto"/>
        <w:jc w:val="both"/>
        <w:rPr>
          <w:rFonts w:asciiTheme="minorHAnsi" w:hAnsiTheme="minorHAnsi" w:cstheme="minorHAnsi"/>
          <w:b w:val="0"/>
          <w:bCs/>
          <w:sz w:val="20"/>
          <w:szCs w:val="20"/>
        </w:rPr>
      </w:pPr>
      <w:bookmarkStart w:id="224" w:name="_Toc63694387"/>
      <w:bookmarkStart w:id="225" w:name="_Toc63702213"/>
      <w:r w:rsidRPr="00575C74">
        <w:rPr>
          <w:rFonts w:asciiTheme="minorHAnsi" w:hAnsiTheme="minorHAnsi" w:cstheme="minorHAnsi"/>
          <w:b w:val="0"/>
          <w:bCs/>
          <w:sz w:val="20"/>
          <w:szCs w:val="20"/>
        </w:rPr>
        <w:t>Oferty dodatkowe mogą dotyczyć jedynie kryterium cenowego (ceny ofertowej).</w:t>
      </w:r>
      <w:bookmarkEnd w:id="224"/>
      <w:bookmarkEnd w:id="225"/>
    </w:p>
    <w:p w14:paraId="56082331" w14:textId="77777777" w:rsidR="0076721E" w:rsidRPr="00575C74" w:rsidRDefault="0076721E" w:rsidP="0076721E">
      <w:pPr>
        <w:pStyle w:val="Nagwek1"/>
        <w:spacing w:before="0" w:after="0" w:line="240" w:lineRule="auto"/>
        <w:jc w:val="both"/>
        <w:rPr>
          <w:rFonts w:asciiTheme="minorHAnsi" w:hAnsiTheme="minorHAnsi" w:cstheme="minorHAnsi"/>
          <w:b w:val="0"/>
          <w:bCs/>
          <w:sz w:val="20"/>
          <w:szCs w:val="20"/>
        </w:rPr>
      </w:pPr>
    </w:p>
    <w:p w14:paraId="113AEA5E" w14:textId="77777777" w:rsidR="0076721E" w:rsidRPr="00575C74" w:rsidRDefault="00156EAD" w:rsidP="00156EAD">
      <w:pPr>
        <w:pStyle w:val="Nagwek1"/>
        <w:spacing w:before="0" w:after="0" w:line="240" w:lineRule="auto"/>
        <w:jc w:val="both"/>
        <w:rPr>
          <w:rFonts w:asciiTheme="minorHAnsi" w:hAnsiTheme="minorHAnsi" w:cstheme="minorHAnsi"/>
          <w:b w:val="0"/>
          <w:bCs/>
          <w:sz w:val="20"/>
          <w:szCs w:val="20"/>
        </w:rPr>
      </w:pPr>
      <w:bookmarkStart w:id="226" w:name="_Toc63694388"/>
      <w:bookmarkStart w:id="227" w:name="_Toc63702214"/>
      <w:r w:rsidRPr="00575C74">
        <w:rPr>
          <w:rFonts w:asciiTheme="minorHAnsi" w:hAnsiTheme="minorHAnsi" w:cstheme="minorHAnsi"/>
          <w:b w:val="0"/>
          <w:bCs/>
          <w:sz w:val="20"/>
          <w:szCs w:val="20"/>
        </w:rPr>
        <w:t xml:space="preserve">20.4 </w:t>
      </w:r>
      <w:r w:rsidR="0076721E" w:rsidRPr="00575C74">
        <w:rPr>
          <w:rFonts w:asciiTheme="minorHAnsi" w:hAnsiTheme="minorHAnsi" w:cstheme="minorHAnsi"/>
          <w:b w:val="0"/>
          <w:bCs/>
          <w:sz w:val="20"/>
          <w:szCs w:val="20"/>
        </w:rPr>
        <w:t xml:space="preserve">Wykonawcy, składając oferty dodatkowe, nie mogą zaoferować cen wyższych niż zaoferowane </w:t>
      </w:r>
      <w:r w:rsidRPr="00575C74">
        <w:rPr>
          <w:rFonts w:asciiTheme="minorHAnsi" w:hAnsiTheme="minorHAnsi" w:cstheme="minorHAnsi"/>
          <w:b w:val="0"/>
          <w:bCs/>
          <w:sz w:val="20"/>
          <w:szCs w:val="20"/>
        </w:rPr>
        <w:t>w złożonych</w:t>
      </w:r>
      <w:r w:rsidR="0076721E" w:rsidRPr="00575C74">
        <w:rPr>
          <w:rFonts w:asciiTheme="minorHAnsi" w:hAnsiTheme="minorHAnsi" w:cstheme="minorHAnsi"/>
          <w:b w:val="0"/>
          <w:bCs/>
          <w:sz w:val="20"/>
          <w:szCs w:val="20"/>
        </w:rPr>
        <w:t xml:space="preserve"> ofertach.</w:t>
      </w:r>
      <w:bookmarkEnd w:id="226"/>
      <w:bookmarkEnd w:id="227"/>
    </w:p>
    <w:p w14:paraId="1C3DCA47" w14:textId="77777777" w:rsidR="00BA25A6" w:rsidRPr="00575C74" w:rsidRDefault="00BA25A6" w:rsidP="00BA25A6">
      <w:pPr>
        <w:pStyle w:val="Akapitzlist"/>
        <w:rPr>
          <w:rFonts w:asciiTheme="minorHAnsi" w:hAnsiTheme="minorHAnsi" w:cstheme="minorHAnsi"/>
          <w:b/>
          <w:bCs/>
          <w:sz w:val="20"/>
          <w:szCs w:val="20"/>
        </w:rPr>
      </w:pPr>
    </w:p>
    <w:p w14:paraId="0985CD21" w14:textId="77777777" w:rsidR="0076721E" w:rsidRPr="00575C74" w:rsidRDefault="0076721E" w:rsidP="003A34B3">
      <w:pPr>
        <w:pStyle w:val="Nagwek1"/>
        <w:numPr>
          <w:ilvl w:val="0"/>
          <w:numId w:val="40"/>
        </w:numPr>
        <w:tabs>
          <w:tab w:val="clear" w:pos="0"/>
        </w:tabs>
        <w:spacing w:before="0" w:after="0" w:line="240" w:lineRule="auto"/>
        <w:ind w:left="0"/>
        <w:jc w:val="both"/>
        <w:rPr>
          <w:rFonts w:asciiTheme="minorHAnsi" w:hAnsiTheme="minorHAnsi" w:cstheme="minorHAnsi"/>
          <w:sz w:val="20"/>
          <w:szCs w:val="20"/>
        </w:rPr>
      </w:pPr>
      <w:bookmarkStart w:id="228" w:name="_Toc63702215"/>
      <w:r w:rsidRPr="00575C74">
        <w:rPr>
          <w:rFonts w:asciiTheme="minorHAnsi" w:hAnsiTheme="minorHAnsi" w:cstheme="minorHAnsi"/>
          <w:sz w:val="20"/>
          <w:szCs w:val="20"/>
        </w:rPr>
        <w:t>TRYB OCENY OFERT</w:t>
      </w:r>
      <w:bookmarkEnd w:id="228"/>
      <w:r w:rsidRPr="00575C74">
        <w:rPr>
          <w:rFonts w:asciiTheme="minorHAnsi" w:hAnsiTheme="minorHAnsi" w:cstheme="minorHAnsi"/>
          <w:sz w:val="20"/>
          <w:szCs w:val="20"/>
        </w:rPr>
        <w:t>.</w:t>
      </w:r>
    </w:p>
    <w:p w14:paraId="6D1B1B77" w14:textId="77777777" w:rsidR="0076721E" w:rsidRPr="003A34B3" w:rsidRDefault="0076721E" w:rsidP="003A34B3">
      <w:pPr>
        <w:pStyle w:val="Nagwek1"/>
        <w:numPr>
          <w:ilvl w:val="0"/>
          <w:numId w:val="24"/>
        </w:numPr>
        <w:tabs>
          <w:tab w:val="clear" w:pos="0"/>
        </w:tabs>
        <w:spacing w:before="0" w:after="0" w:line="240" w:lineRule="auto"/>
        <w:ind w:left="0" w:firstLine="0"/>
        <w:jc w:val="both"/>
        <w:rPr>
          <w:rFonts w:asciiTheme="minorHAnsi" w:hAnsiTheme="minorHAnsi" w:cstheme="minorHAnsi"/>
          <w:b w:val="0"/>
          <w:bCs/>
          <w:sz w:val="20"/>
          <w:szCs w:val="20"/>
        </w:rPr>
      </w:pPr>
      <w:bookmarkStart w:id="229" w:name="_Toc63694390"/>
      <w:bookmarkStart w:id="230" w:name="_Toc63702216"/>
      <w:r w:rsidRPr="00575C74">
        <w:rPr>
          <w:rFonts w:asciiTheme="minorHAnsi" w:hAnsiTheme="minorHAnsi" w:cstheme="minorHAnsi"/>
          <w:b w:val="0"/>
          <w:bCs/>
          <w:sz w:val="20"/>
          <w:szCs w:val="20"/>
        </w:rPr>
        <w:t>Wyjaśnienia treści ofert i poprawianie oczywistych omyłek.</w:t>
      </w:r>
      <w:bookmarkEnd w:id="229"/>
      <w:bookmarkEnd w:id="230"/>
      <w:r w:rsidR="003A34B3">
        <w:rPr>
          <w:rFonts w:asciiTheme="minorHAnsi" w:hAnsiTheme="minorHAnsi" w:cstheme="minorHAnsi"/>
          <w:b w:val="0"/>
          <w:bCs/>
          <w:sz w:val="20"/>
          <w:szCs w:val="20"/>
        </w:rPr>
        <w:t xml:space="preserve"> </w:t>
      </w:r>
    </w:p>
    <w:p w14:paraId="43F99213" w14:textId="77777777" w:rsidR="0076721E" w:rsidRPr="00575C74" w:rsidRDefault="0076721E" w:rsidP="003A34B3">
      <w:pPr>
        <w:pStyle w:val="Nagwek3"/>
        <w:numPr>
          <w:ilvl w:val="0"/>
          <w:numId w:val="25"/>
        </w:numPr>
        <w:tabs>
          <w:tab w:val="clear" w:pos="0"/>
        </w:tabs>
        <w:spacing w:after="0" w:line="240" w:lineRule="auto"/>
        <w:ind w:left="0" w:firstLine="0"/>
        <w:jc w:val="both"/>
        <w:rPr>
          <w:rFonts w:asciiTheme="minorHAnsi" w:hAnsiTheme="minorHAnsi" w:cstheme="minorHAnsi"/>
          <w:sz w:val="20"/>
          <w:szCs w:val="20"/>
        </w:rPr>
      </w:pPr>
      <w:bookmarkStart w:id="231" w:name="_Toc63694391"/>
      <w:bookmarkStart w:id="232" w:name="_Toc63702217"/>
      <w:r w:rsidRPr="00575C74">
        <w:rPr>
          <w:rFonts w:asciiTheme="minorHAnsi" w:hAnsiTheme="minorHAnsi" w:cstheme="minorHAnsi"/>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231"/>
      <w:bookmarkEnd w:id="232"/>
    </w:p>
    <w:p w14:paraId="5865C7D4" w14:textId="77777777" w:rsidR="0076721E" w:rsidRPr="00575C74" w:rsidRDefault="0076721E" w:rsidP="003A34B3">
      <w:pPr>
        <w:pStyle w:val="Nagwek3"/>
        <w:numPr>
          <w:ilvl w:val="0"/>
          <w:numId w:val="25"/>
        </w:numPr>
        <w:tabs>
          <w:tab w:val="clear" w:pos="0"/>
        </w:tabs>
        <w:spacing w:after="0" w:line="240" w:lineRule="auto"/>
        <w:ind w:left="0" w:firstLine="0"/>
        <w:jc w:val="both"/>
        <w:rPr>
          <w:rFonts w:asciiTheme="minorHAnsi" w:hAnsiTheme="minorHAnsi" w:cstheme="minorHAnsi"/>
          <w:sz w:val="20"/>
          <w:szCs w:val="20"/>
        </w:rPr>
      </w:pPr>
      <w:bookmarkStart w:id="233" w:name="_Toc63694392"/>
      <w:bookmarkStart w:id="234" w:name="_Toc63702218"/>
      <w:r w:rsidRPr="00575C74">
        <w:rPr>
          <w:rFonts w:asciiTheme="minorHAnsi" w:hAnsiTheme="minorHAnsi" w:cstheme="minorHAnsi"/>
          <w:sz w:val="20"/>
          <w:szCs w:val="20"/>
          <w:lang w:eastAsia="pl-PL"/>
        </w:rPr>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233"/>
      <w:bookmarkEnd w:id="234"/>
    </w:p>
    <w:p w14:paraId="53B0038E" w14:textId="77777777" w:rsidR="0076721E" w:rsidRPr="00575C74" w:rsidRDefault="0076721E" w:rsidP="0076721E">
      <w:pPr>
        <w:pStyle w:val="Nagwek3"/>
        <w:tabs>
          <w:tab w:val="clear" w:pos="0"/>
        </w:tabs>
        <w:spacing w:after="0" w:line="240" w:lineRule="auto"/>
        <w:ind w:left="1134"/>
        <w:jc w:val="both"/>
        <w:rPr>
          <w:rFonts w:asciiTheme="minorHAnsi" w:hAnsiTheme="minorHAnsi" w:cstheme="minorHAnsi"/>
          <w:sz w:val="20"/>
          <w:szCs w:val="20"/>
        </w:rPr>
      </w:pPr>
    </w:p>
    <w:p w14:paraId="22853BE0" w14:textId="77777777" w:rsidR="0076721E" w:rsidRPr="00575C74" w:rsidRDefault="0076721E" w:rsidP="003A34B3">
      <w:pPr>
        <w:pStyle w:val="Nagwek1"/>
        <w:numPr>
          <w:ilvl w:val="0"/>
          <w:numId w:val="24"/>
        </w:numPr>
        <w:tabs>
          <w:tab w:val="clear" w:pos="0"/>
        </w:tabs>
        <w:spacing w:before="0" w:after="0" w:line="240" w:lineRule="auto"/>
        <w:ind w:left="425" w:hanging="425"/>
        <w:jc w:val="both"/>
        <w:rPr>
          <w:rFonts w:asciiTheme="minorHAnsi" w:hAnsiTheme="minorHAnsi" w:cstheme="minorHAnsi"/>
          <w:b w:val="0"/>
          <w:bCs/>
          <w:sz w:val="20"/>
          <w:szCs w:val="20"/>
        </w:rPr>
      </w:pPr>
      <w:bookmarkStart w:id="235" w:name="_Toc63694393"/>
      <w:bookmarkStart w:id="236" w:name="_Toc63702219"/>
      <w:r w:rsidRPr="00575C74">
        <w:rPr>
          <w:rFonts w:asciiTheme="minorHAnsi" w:hAnsiTheme="minorHAnsi" w:cstheme="minorHAnsi"/>
          <w:b w:val="0"/>
          <w:bCs/>
          <w:sz w:val="20"/>
          <w:szCs w:val="20"/>
        </w:rPr>
        <w:t>Sposób oceny zgodności oferty z treścią niniejszej SWZ.</w:t>
      </w:r>
      <w:bookmarkEnd w:id="235"/>
      <w:bookmarkEnd w:id="236"/>
    </w:p>
    <w:p w14:paraId="6C56B951" w14:textId="77777777" w:rsidR="0076721E" w:rsidRPr="00575C74" w:rsidRDefault="0076721E" w:rsidP="003A34B3">
      <w:pPr>
        <w:pStyle w:val="Nagwek1"/>
        <w:tabs>
          <w:tab w:val="clear" w:pos="0"/>
        </w:tabs>
        <w:spacing w:before="0" w:after="0" w:line="240" w:lineRule="auto"/>
        <w:jc w:val="both"/>
        <w:rPr>
          <w:rFonts w:asciiTheme="minorHAnsi" w:hAnsiTheme="minorHAnsi" w:cstheme="minorHAnsi"/>
          <w:b w:val="0"/>
          <w:bCs/>
          <w:sz w:val="20"/>
          <w:szCs w:val="20"/>
        </w:rPr>
      </w:pPr>
      <w:bookmarkStart w:id="237" w:name="_Toc63694394"/>
      <w:bookmarkStart w:id="238" w:name="_Toc63702220"/>
      <w:r w:rsidRPr="00575C74">
        <w:rPr>
          <w:rFonts w:asciiTheme="minorHAnsi" w:hAnsiTheme="minorHAnsi" w:cstheme="minorHAnsi"/>
          <w:b w:val="0"/>
          <w:bCs/>
          <w:sz w:val="20"/>
          <w:szCs w:val="20"/>
        </w:rPr>
        <w:t xml:space="preserve">Ocena zgodności oferty z treścią niniejszej SWZ przeprowadzona zostanie na podstawie analizy dokumentów i oświadczeń (w zakresie wymaganym przez Zamawiającego), jakie Wykonawca zawarł w swej ofercie z zastrzeżeniem treści art. 128 ust. 1 </w:t>
      </w:r>
      <w:proofErr w:type="spellStart"/>
      <w:r w:rsidRPr="00575C74">
        <w:rPr>
          <w:rFonts w:asciiTheme="minorHAnsi" w:hAnsiTheme="minorHAnsi" w:cstheme="minorHAnsi"/>
          <w:b w:val="0"/>
          <w:bCs/>
          <w:sz w:val="20"/>
          <w:szCs w:val="20"/>
        </w:rPr>
        <w:t>u.p.z.p</w:t>
      </w:r>
      <w:proofErr w:type="spellEnd"/>
      <w:r w:rsidRPr="00575C74">
        <w:rPr>
          <w:rFonts w:asciiTheme="minorHAnsi" w:hAnsiTheme="minorHAnsi" w:cstheme="minorHAnsi"/>
          <w:b w:val="0"/>
          <w:bCs/>
          <w:sz w:val="20"/>
          <w:szCs w:val="20"/>
        </w:rPr>
        <w:t xml:space="preserve">. przy zastosowaniu reguł określonych w art. 226 </w:t>
      </w:r>
      <w:proofErr w:type="spellStart"/>
      <w:r w:rsidRPr="00575C74">
        <w:rPr>
          <w:rFonts w:asciiTheme="minorHAnsi" w:hAnsiTheme="minorHAnsi" w:cstheme="minorHAnsi"/>
          <w:b w:val="0"/>
          <w:bCs/>
          <w:sz w:val="20"/>
          <w:szCs w:val="20"/>
        </w:rPr>
        <w:t>u.p.z.p</w:t>
      </w:r>
      <w:proofErr w:type="spellEnd"/>
      <w:r w:rsidRPr="00575C74">
        <w:rPr>
          <w:rFonts w:asciiTheme="minorHAnsi" w:hAnsiTheme="minorHAnsi" w:cstheme="minorHAnsi"/>
          <w:b w:val="0"/>
          <w:bCs/>
          <w:sz w:val="20"/>
          <w:szCs w:val="20"/>
        </w:rPr>
        <w:t>.</w:t>
      </w:r>
      <w:bookmarkEnd w:id="237"/>
      <w:bookmarkEnd w:id="238"/>
    </w:p>
    <w:p w14:paraId="56105A6D" w14:textId="77777777" w:rsidR="0076721E" w:rsidRPr="00575C74" w:rsidRDefault="0076721E" w:rsidP="0076721E">
      <w:pPr>
        <w:pStyle w:val="Nagwek1"/>
        <w:tabs>
          <w:tab w:val="clear" w:pos="0"/>
        </w:tabs>
        <w:spacing w:before="0" w:after="0" w:line="240" w:lineRule="auto"/>
        <w:ind w:left="851"/>
        <w:jc w:val="both"/>
        <w:rPr>
          <w:rFonts w:asciiTheme="minorHAnsi" w:hAnsiTheme="minorHAnsi" w:cstheme="minorHAnsi"/>
          <w:b w:val="0"/>
          <w:bCs/>
          <w:sz w:val="20"/>
          <w:szCs w:val="20"/>
        </w:rPr>
      </w:pPr>
    </w:p>
    <w:p w14:paraId="4C69E721" w14:textId="77777777" w:rsidR="0076721E" w:rsidRPr="00575C74" w:rsidRDefault="0076721E" w:rsidP="0076721E">
      <w:pPr>
        <w:pStyle w:val="Nagwek1"/>
        <w:tabs>
          <w:tab w:val="clear" w:pos="0"/>
        </w:tabs>
        <w:spacing w:before="0" w:after="0" w:line="240" w:lineRule="auto"/>
        <w:jc w:val="both"/>
        <w:rPr>
          <w:rFonts w:asciiTheme="minorHAnsi" w:hAnsiTheme="minorHAnsi" w:cstheme="minorHAnsi"/>
          <w:sz w:val="20"/>
          <w:szCs w:val="20"/>
        </w:rPr>
      </w:pPr>
    </w:p>
    <w:p w14:paraId="15D4CD89" w14:textId="77777777" w:rsidR="0076721E" w:rsidRPr="00575C74" w:rsidRDefault="0076721E" w:rsidP="003A34B3">
      <w:pPr>
        <w:pStyle w:val="Nagwek1"/>
        <w:numPr>
          <w:ilvl w:val="0"/>
          <w:numId w:val="40"/>
        </w:numPr>
        <w:tabs>
          <w:tab w:val="clear" w:pos="0"/>
        </w:tabs>
        <w:spacing w:before="0" w:after="0" w:line="240" w:lineRule="auto"/>
        <w:ind w:left="0" w:firstLine="0"/>
        <w:jc w:val="both"/>
        <w:rPr>
          <w:rFonts w:asciiTheme="minorHAnsi" w:hAnsiTheme="minorHAnsi" w:cstheme="minorHAnsi"/>
          <w:sz w:val="20"/>
          <w:szCs w:val="20"/>
        </w:rPr>
      </w:pPr>
      <w:bookmarkStart w:id="239" w:name="_Toc63702221"/>
      <w:r w:rsidRPr="00575C74">
        <w:rPr>
          <w:rFonts w:asciiTheme="minorHAnsi" w:hAnsiTheme="minorHAnsi" w:cstheme="minorHAnsi"/>
          <w:sz w:val="20"/>
          <w:szCs w:val="20"/>
        </w:rPr>
        <w:t xml:space="preserve">INFORMACJE O FORMALNOŚCIACH, JAKIE MUSZĄ BYĆ DOPEŁNIONE PO WYBORZE OFERTY W CELU ZAWARCIA UMOWY W SPRAWIE NINIEJSZEGO </w:t>
      </w:r>
      <w:bookmarkEnd w:id="239"/>
      <w:r w:rsidR="007F722B" w:rsidRPr="00575C74">
        <w:rPr>
          <w:rFonts w:asciiTheme="minorHAnsi" w:hAnsiTheme="minorHAnsi" w:cstheme="minorHAnsi"/>
          <w:sz w:val="20"/>
          <w:szCs w:val="20"/>
        </w:rPr>
        <w:t>ZAMÓWIENIA</w:t>
      </w:r>
      <w:r w:rsidRPr="00575C74">
        <w:rPr>
          <w:rFonts w:asciiTheme="minorHAnsi" w:hAnsiTheme="minorHAnsi" w:cstheme="minorHAnsi"/>
          <w:sz w:val="20"/>
          <w:szCs w:val="20"/>
        </w:rPr>
        <w:t>.</w:t>
      </w:r>
    </w:p>
    <w:p w14:paraId="1FDDAD81" w14:textId="77777777" w:rsidR="0048626E" w:rsidRPr="00575C74" w:rsidRDefault="0048626E" w:rsidP="0048626E">
      <w:pPr>
        <w:pStyle w:val="Nagwek1"/>
        <w:tabs>
          <w:tab w:val="clear" w:pos="0"/>
        </w:tabs>
        <w:spacing w:before="0" w:after="0" w:line="240" w:lineRule="auto"/>
        <w:ind w:left="720"/>
        <w:jc w:val="both"/>
        <w:rPr>
          <w:rFonts w:asciiTheme="minorHAnsi" w:hAnsiTheme="minorHAnsi" w:cstheme="minorHAnsi"/>
          <w:sz w:val="20"/>
          <w:szCs w:val="20"/>
        </w:rPr>
      </w:pPr>
    </w:p>
    <w:p w14:paraId="1655F233" w14:textId="34FA7C47" w:rsidR="0048626E" w:rsidRPr="000756F3" w:rsidRDefault="003B3D60">
      <w:pPr>
        <w:pStyle w:val="Nagwek1"/>
        <w:numPr>
          <w:ilvl w:val="0"/>
          <w:numId w:val="26"/>
        </w:numPr>
        <w:tabs>
          <w:tab w:val="clear" w:pos="0"/>
        </w:tabs>
        <w:spacing w:before="0" w:after="0" w:line="240" w:lineRule="auto"/>
        <w:ind w:left="851" w:hanging="425"/>
        <w:jc w:val="both"/>
        <w:rPr>
          <w:rFonts w:asciiTheme="minorHAnsi" w:hAnsiTheme="minorHAnsi" w:cstheme="minorHAnsi"/>
          <w:b w:val="0"/>
          <w:bCs/>
          <w:sz w:val="20"/>
          <w:szCs w:val="20"/>
        </w:rPr>
      </w:pPr>
      <w:bookmarkStart w:id="240" w:name="_Hlk95300305"/>
      <w:bookmarkStart w:id="241" w:name="_Toc63694396"/>
      <w:bookmarkStart w:id="242" w:name="_Toc63702222"/>
      <w:bookmarkStart w:id="243" w:name="_Toc63702230"/>
      <w:r w:rsidRPr="000756F3">
        <w:rPr>
          <w:rFonts w:asciiTheme="minorHAnsi" w:hAnsiTheme="minorHAnsi" w:cstheme="minorHAnsi"/>
          <w:b w:val="0"/>
          <w:color w:val="333333"/>
          <w:sz w:val="20"/>
          <w:szCs w:val="20"/>
          <w:shd w:val="clear" w:color="auto" w:fill="FFFFFF"/>
        </w:rPr>
        <w:t>Zamawiający zawiera umowę</w:t>
      </w:r>
      <w:bookmarkStart w:id="244" w:name="highlightHit_557"/>
      <w:bookmarkStart w:id="245" w:name="highlightHit_558"/>
      <w:bookmarkEnd w:id="244"/>
      <w:bookmarkEnd w:id="245"/>
      <w:r w:rsidRPr="000756F3">
        <w:rPr>
          <w:rFonts w:asciiTheme="minorHAnsi" w:hAnsiTheme="minorHAnsi" w:cstheme="minorHAnsi"/>
          <w:b w:val="0"/>
          <w:color w:val="333333"/>
          <w:sz w:val="20"/>
          <w:szCs w:val="20"/>
          <w:shd w:val="clear" w:color="auto" w:fill="FFFFFF"/>
        </w:rPr>
        <w:t xml:space="preserve">, z </w:t>
      </w:r>
      <w:r w:rsidRPr="000756F3">
        <w:rPr>
          <w:rFonts w:asciiTheme="minorHAnsi" w:hAnsiTheme="minorHAnsi" w:cstheme="minorHAnsi"/>
          <w:b w:val="0"/>
          <w:sz w:val="20"/>
          <w:szCs w:val="20"/>
          <w:shd w:val="clear" w:color="auto" w:fill="FFFFFF"/>
        </w:rPr>
        <w:t>uwzględnieniem </w:t>
      </w:r>
      <w:hyperlink r:id="rId16" w:history="1">
        <w:r w:rsidRPr="000756F3">
          <w:rPr>
            <w:rStyle w:val="Hipercze"/>
            <w:rFonts w:asciiTheme="minorHAnsi" w:hAnsiTheme="minorHAnsi" w:cstheme="minorHAnsi"/>
            <w:b w:val="0"/>
            <w:color w:val="auto"/>
            <w:sz w:val="20"/>
            <w:szCs w:val="20"/>
            <w:shd w:val="clear" w:color="auto" w:fill="FFFFFF"/>
          </w:rPr>
          <w:t>art. 577</w:t>
        </w:r>
      </w:hyperlink>
      <w:r w:rsidR="000756F3" w:rsidRPr="000756F3">
        <w:rPr>
          <w:rStyle w:val="Hipercze"/>
          <w:rFonts w:asciiTheme="minorHAnsi" w:hAnsiTheme="minorHAnsi" w:cstheme="minorHAnsi"/>
          <w:b w:val="0"/>
          <w:color w:val="auto"/>
          <w:sz w:val="20"/>
          <w:szCs w:val="20"/>
          <w:shd w:val="clear" w:color="auto" w:fill="FFFFFF"/>
        </w:rPr>
        <w:t xml:space="preserve"> </w:t>
      </w:r>
      <w:proofErr w:type="spellStart"/>
      <w:r w:rsidRPr="000756F3">
        <w:rPr>
          <w:rFonts w:asciiTheme="minorHAnsi" w:hAnsiTheme="minorHAnsi" w:cstheme="minorHAnsi"/>
          <w:b w:val="0"/>
          <w:sz w:val="20"/>
          <w:szCs w:val="20"/>
        </w:rPr>
        <w:t>u.p.z.p</w:t>
      </w:r>
      <w:proofErr w:type="spellEnd"/>
      <w:r w:rsidR="000756F3">
        <w:rPr>
          <w:rFonts w:asciiTheme="minorHAnsi" w:hAnsiTheme="minorHAnsi" w:cstheme="minorHAnsi"/>
          <w:b w:val="0"/>
          <w:sz w:val="20"/>
          <w:szCs w:val="20"/>
        </w:rPr>
        <w:t>.</w:t>
      </w:r>
      <w:r w:rsidRPr="000756F3">
        <w:rPr>
          <w:rFonts w:asciiTheme="minorHAnsi" w:hAnsiTheme="minorHAnsi" w:cstheme="minorHAnsi"/>
          <w:b w:val="0"/>
          <w:sz w:val="20"/>
          <w:szCs w:val="20"/>
          <w:shd w:val="clear" w:color="auto" w:fill="FFFFFF"/>
        </w:rPr>
        <w:t xml:space="preserve">, w terminie nie krótszym niż </w:t>
      </w:r>
      <w:r w:rsidR="005C3F41">
        <w:rPr>
          <w:rFonts w:asciiTheme="minorHAnsi" w:hAnsiTheme="minorHAnsi" w:cstheme="minorHAnsi"/>
          <w:sz w:val="20"/>
          <w:szCs w:val="20"/>
          <w:shd w:val="clear" w:color="auto" w:fill="FFFFFF"/>
        </w:rPr>
        <w:t>5</w:t>
      </w:r>
      <w:r w:rsidRPr="000756F3">
        <w:rPr>
          <w:rFonts w:asciiTheme="minorHAnsi" w:hAnsiTheme="minorHAnsi" w:cstheme="minorHAnsi"/>
          <w:sz w:val="20"/>
          <w:szCs w:val="20"/>
          <w:shd w:val="clear" w:color="auto" w:fill="FFFFFF"/>
        </w:rPr>
        <w:t xml:space="preserve"> dni</w:t>
      </w:r>
      <w:r w:rsidRPr="000756F3">
        <w:rPr>
          <w:rFonts w:asciiTheme="minorHAnsi" w:hAnsiTheme="minorHAnsi" w:cstheme="minorHAnsi"/>
          <w:b w:val="0"/>
          <w:sz w:val="20"/>
          <w:szCs w:val="20"/>
          <w:shd w:val="clear" w:color="auto" w:fill="FFFFFF"/>
        </w:rPr>
        <w:t xml:space="preserve"> od dnia przesłania zawiadomienia o wyborze najkorzystniejszej oferty, </w:t>
      </w:r>
      <w:r w:rsidRPr="000756F3">
        <w:rPr>
          <w:rFonts w:asciiTheme="minorHAnsi" w:hAnsiTheme="minorHAnsi" w:cstheme="minorHAnsi"/>
          <w:b w:val="0"/>
          <w:color w:val="333333"/>
          <w:sz w:val="20"/>
          <w:szCs w:val="20"/>
          <w:shd w:val="clear" w:color="auto" w:fill="FFFFFF"/>
        </w:rPr>
        <w:t xml:space="preserve">jeżeli zawiadomienie to zostało przesłane przy użyciu środków komunikacji elektronicznej, albo </w:t>
      </w:r>
      <w:r w:rsidR="000756F3" w:rsidRPr="000756F3">
        <w:rPr>
          <w:rFonts w:asciiTheme="minorHAnsi" w:hAnsiTheme="minorHAnsi" w:cstheme="minorHAnsi"/>
          <w:color w:val="333333"/>
          <w:sz w:val="20"/>
          <w:szCs w:val="20"/>
          <w:shd w:val="clear" w:color="auto" w:fill="FFFFFF"/>
        </w:rPr>
        <w:t>1</w:t>
      </w:r>
      <w:r w:rsidR="005C3F41">
        <w:rPr>
          <w:rFonts w:asciiTheme="minorHAnsi" w:hAnsiTheme="minorHAnsi" w:cstheme="minorHAnsi"/>
          <w:color w:val="333333"/>
          <w:sz w:val="20"/>
          <w:szCs w:val="20"/>
          <w:shd w:val="clear" w:color="auto" w:fill="FFFFFF"/>
        </w:rPr>
        <w:t>0</w:t>
      </w:r>
      <w:r w:rsidRPr="000756F3">
        <w:rPr>
          <w:rFonts w:asciiTheme="minorHAnsi" w:hAnsiTheme="minorHAnsi" w:cstheme="minorHAnsi"/>
          <w:color w:val="333333"/>
          <w:sz w:val="20"/>
          <w:szCs w:val="20"/>
          <w:shd w:val="clear" w:color="auto" w:fill="FFFFFF"/>
        </w:rPr>
        <w:t xml:space="preserve"> dni</w:t>
      </w:r>
      <w:r w:rsidRPr="000756F3">
        <w:rPr>
          <w:rFonts w:asciiTheme="minorHAnsi" w:hAnsiTheme="minorHAnsi" w:cstheme="minorHAnsi"/>
          <w:b w:val="0"/>
          <w:color w:val="333333"/>
          <w:sz w:val="20"/>
          <w:szCs w:val="20"/>
          <w:shd w:val="clear" w:color="auto" w:fill="FFFFFF"/>
        </w:rPr>
        <w:t xml:space="preserve">, jeżeli zostało przesłane w inny </w:t>
      </w:r>
      <w:bookmarkEnd w:id="240"/>
      <w:bookmarkEnd w:id="241"/>
      <w:bookmarkEnd w:id="242"/>
      <w:r w:rsidR="006B4642" w:rsidRPr="000756F3">
        <w:rPr>
          <w:rFonts w:asciiTheme="minorHAnsi" w:hAnsiTheme="minorHAnsi" w:cstheme="minorHAnsi"/>
          <w:b w:val="0"/>
          <w:color w:val="333333"/>
          <w:sz w:val="20"/>
          <w:szCs w:val="20"/>
          <w:shd w:val="clear" w:color="auto" w:fill="FFFFFF"/>
        </w:rPr>
        <w:t>sposób</w:t>
      </w:r>
      <w:r w:rsidR="006B4642" w:rsidRPr="000756F3">
        <w:rPr>
          <w:rFonts w:asciiTheme="minorHAnsi" w:hAnsiTheme="minorHAnsi" w:cstheme="minorHAnsi"/>
          <w:color w:val="333333"/>
          <w:sz w:val="20"/>
          <w:szCs w:val="20"/>
          <w:shd w:val="clear" w:color="auto" w:fill="FFFFFF"/>
        </w:rPr>
        <w:t>.</w:t>
      </w:r>
    </w:p>
    <w:p w14:paraId="7A395B2D" w14:textId="1B6D8460" w:rsidR="0048626E" w:rsidRPr="00575C74" w:rsidRDefault="0048626E">
      <w:pPr>
        <w:pStyle w:val="Nagwek1"/>
        <w:numPr>
          <w:ilvl w:val="0"/>
          <w:numId w:val="26"/>
        </w:numPr>
        <w:tabs>
          <w:tab w:val="clear" w:pos="0"/>
        </w:tabs>
        <w:spacing w:before="0" w:after="0" w:line="240" w:lineRule="auto"/>
        <w:ind w:left="851" w:hanging="425"/>
        <w:jc w:val="both"/>
        <w:rPr>
          <w:rFonts w:asciiTheme="minorHAnsi" w:hAnsiTheme="minorHAnsi" w:cstheme="minorHAnsi"/>
          <w:b w:val="0"/>
          <w:bCs/>
          <w:sz w:val="20"/>
          <w:szCs w:val="20"/>
        </w:rPr>
      </w:pPr>
      <w:bookmarkStart w:id="246" w:name="_Toc63694397"/>
      <w:bookmarkStart w:id="247" w:name="_Toc63702223"/>
      <w:r w:rsidRPr="000756F3">
        <w:rPr>
          <w:rFonts w:asciiTheme="minorHAnsi" w:hAnsiTheme="minorHAnsi" w:cstheme="minorHAnsi"/>
          <w:b w:val="0"/>
          <w:bCs/>
          <w:sz w:val="20"/>
          <w:szCs w:val="20"/>
        </w:rPr>
        <w:t>Zamawiający może zawrzeć umowę w sprawie</w:t>
      </w:r>
      <w:r w:rsidRPr="00575C74">
        <w:rPr>
          <w:rFonts w:asciiTheme="minorHAnsi" w:hAnsiTheme="minorHAnsi" w:cstheme="minorHAnsi"/>
          <w:b w:val="0"/>
          <w:bCs/>
          <w:sz w:val="20"/>
          <w:szCs w:val="20"/>
        </w:rPr>
        <w:t xml:space="preserve"> zamówienia publicznego przed upływ</w:t>
      </w:r>
      <w:r w:rsidR="000756F3">
        <w:rPr>
          <w:rFonts w:asciiTheme="minorHAnsi" w:hAnsiTheme="minorHAnsi" w:cstheme="minorHAnsi"/>
          <w:b w:val="0"/>
          <w:bCs/>
          <w:sz w:val="20"/>
          <w:szCs w:val="20"/>
        </w:rPr>
        <w:t>em terminu, o którym mowa w pkt</w:t>
      </w:r>
      <w:r w:rsidRPr="00575C74">
        <w:rPr>
          <w:rFonts w:asciiTheme="minorHAnsi" w:hAnsiTheme="minorHAnsi" w:cstheme="minorHAnsi"/>
          <w:b w:val="0"/>
          <w:bCs/>
          <w:sz w:val="20"/>
          <w:szCs w:val="20"/>
        </w:rPr>
        <w:t xml:space="preserve"> 1, jeżeli w postępowaniu o udzieleniu zamówienia prowadzonym w trybie podstawowym złożono tylko jedną ofertę.</w:t>
      </w:r>
      <w:bookmarkEnd w:id="246"/>
      <w:bookmarkEnd w:id="247"/>
    </w:p>
    <w:p w14:paraId="056BC696" w14:textId="77777777" w:rsidR="0048626E" w:rsidRPr="00575C74" w:rsidRDefault="0048626E">
      <w:pPr>
        <w:pStyle w:val="Nagwek1"/>
        <w:numPr>
          <w:ilvl w:val="0"/>
          <w:numId w:val="26"/>
        </w:numPr>
        <w:tabs>
          <w:tab w:val="clear" w:pos="0"/>
        </w:tabs>
        <w:spacing w:before="0" w:after="0" w:line="240" w:lineRule="auto"/>
        <w:ind w:left="851" w:hanging="425"/>
        <w:jc w:val="both"/>
        <w:rPr>
          <w:rFonts w:asciiTheme="minorHAnsi" w:hAnsiTheme="minorHAnsi" w:cstheme="minorHAnsi"/>
          <w:b w:val="0"/>
          <w:bCs/>
          <w:sz w:val="20"/>
          <w:szCs w:val="20"/>
        </w:rPr>
      </w:pPr>
      <w:bookmarkStart w:id="248" w:name="_Toc63694398"/>
      <w:bookmarkStart w:id="249" w:name="_Toc63702224"/>
      <w:r w:rsidRPr="00575C74">
        <w:rPr>
          <w:rFonts w:asciiTheme="minorHAnsi" w:hAnsiTheme="minorHAnsi" w:cstheme="minorHAnsi"/>
          <w:b w:val="0"/>
          <w:bCs/>
          <w:sz w:val="20"/>
          <w:szCs w:val="20"/>
        </w:rPr>
        <w:t>Wykonawca będzie zobowiązany do podpisania umowy w miejscu i terminie wskazanym przez Zamawiającego.</w:t>
      </w:r>
      <w:bookmarkEnd w:id="248"/>
      <w:bookmarkEnd w:id="249"/>
    </w:p>
    <w:p w14:paraId="12AE1813" w14:textId="77777777" w:rsidR="0048626E" w:rsidRPr="00575C74" w:rsidRDefault="0048626E">
      <w:pPr>
        <w:pStyle w:val="Nagwek1"/>
        <w:numPr>
          <w:ilvl w:val="0"/>
          <w:numId w:val="26"/>
        </w:numPr>
        <w:tabs>
          <w:tab w:val="clear" w:pos="0"/>
        </w:tabs>
        <w:spacing w:before="0" w:after="0" w:line="240" w:lineRule="auto"/>
        <w:ind w:left="851" w:hanging="425"/>
        <w:jc w:val="both"/>
        <w:rPr>
          <w:rFonts w:asciiTheme="minorHAnsi" w:hAnsiTheme="minorHAnsi" w:cstheme="minorHAnsi"/>
          <w:b w:val="0"/>
          <w:sz w:val="20"/>
          <w:szCs w:val="20"/>
        </w:rPr>
      </w:pPr>
      <w:bookmarkStart w:id="250" w:name="_Toc63694403"/>
      <w:bookmarkStart w:id="251" w:name="_Toc63702229"/>
      <w:r w:rsidRPr="00575C74">
        <w:rPr>
          <w:rFonts w:asciiTheme="minorHAnsi" w:hAnsiTheme="minorHAnsi" w:cstheme="minorHAnsi"/>
          <w:b w:val="0"/>
          <w:sz w:val="20"/>
          <w:szCs w:val="20"/>
        </w:rPr>
        <w:t>W przypadku niedopełnienia przez Wykonawcę formalności, o których mowa w rozdziale 22 SWZ będzie to uznane przez Zamawiającego za tożsame z uchylaniem się od zawarcia umowy.</w:t>
      </w:r>
      <w:bookmarkEnd w:id="250"/>
      <w:bookmarkEnd w:id="251"/>
    </w:p>
    <w:p w14:paraId="3BDE517E" w14:textId="77777777" w:rsidR="0076721E" w:rsidRPr="00575C74" w:rsidRDefault="0076721E" w:rsidP="003A34B3">
      <w:pPr>
        <w:pStyle w:val="Nagwek1"/>
        <w:numPr>
          <w:ilvl w:val="0"/>
          <w:numId w:val="40"/>
        </w:numPr>
        <w:tabs>
          <w:tab w:val="clear" w:pos="0"/>
        </w:tabs>
        <w:spacing w:after="0" w:line="240" w:lineRule="auto"/>
        <w:ind w:left="0" w:firstLine="0"/>
        <w:jc w:val="both"/>
        <w:rPr>
          <w:rFonts w:asciiTheme="minorHAnsi" w:hAnsiTheme="minorHAnsi" w:cstheme="minorHAnsi"/>
          <w:sz w:val="20"/>
          <w:szCs w:val="20"/>
        </w:rPr>
      </w:pPr>
      <w:r w:rsidRPr="00575C74">
        <w:rPr>
          <w:rFonts w:asciiTheme="minorHAnsi" w:hAnsiTheme="minorHAnsi" w:cstheme="minorHAnsi"/>
          <w:sz w:val="20"/>
          <w:szCs w:val="20"/>
        </w:rPr>
        <w:t xml:space="preserve">PROJEKTOWANE POSTANOWIENIA UMOWY W SPRAWIE ZAMÓWIENIA PUBLICZNEGO, KTÓRE </w:t>
      </w:r>
      <w:r w:rsidR="007F722B" w:rsidRPr="00575C74">
        <w:rPr>
          <w:rFonts w:asciiTheme="minorHAnsi" w:hAnsiTheme="minorHAnsi" w:cstheme="minorHAnsi"/>
          <w:sz w:val="20"/>
          <w:szCs w:val="20"/>
        </w:rPr>
        <w:t>ZOSTANĄ</w:t>
      </w:r>
      <w:r w:rsidRPr="00575C74">
        <w:rPr>
          <w:rFonts w:asciiTheme="minorHAnsi" w:hAnsiTheme="minorHAnsi" w:cstheme="minorHAnsi"/>
          <w:sz w:val="20"/>
          <w:szCs w:val="20"/>
        </w:rPr>
        <w:t xml:space="preserve"> WPROWADZONE DO TREŚCI TEJ UMOWY.</w:t>
      </w:r>
      <w:bookmarkEnd w:id="243"/>
    </w:p>
    <w:p w14:paraId="5AE91847" w14:textId="77777777" w:rsidR="0076721E" w:rsidRPr="00575C74" w:rsidRDefault="0076721E">
      <w:pPr>
        <w:pStyle w:val="Nagwek1"/>
        <w:numPr>
          <w:ilvl w:val="0"/>
          <w:numId w:val="27"/>
        </w:numPr>
        <w:tabs>
          <w:tab w:val="clear" w:pos="0"/>
        </w:tabs>
        <w:spacing w:after="0" w:line="240" w:lineRule="auto"/>
        <w:ind w:left="851" w:hanging="425"/>
        <w:jc w:val="both"/>
        <w:rPr>
          <w:rFonts w:asciiTheme="minorHAnsi" w:hAnsiTheme="minorHAnsi" w:cstheme="minorHAnsi"/>
          <w:b w:val="0"/>
          <w:bCs/>
          <w:sz w:val="20"/>
          <w:szCs w:val="20"/>
        </w:rPr>
      </w:pPr>
      <w:bookmarkStart w:id="252" w:name="_Toc63694405"/>
      <w:bookmarkStart w:id="253" w:name="_Toc63702231"/>
      <w:r w:rsidRPr="00575C74">
        <w:rPr>
          <w:rFonts w:asciiTheme="minorHAnsi" w:hAnsiTheme="minorHAnsi" w:cstheme="minorHAnsi"/>
          <w:b w:val="0"/>
          <w:bCs/>
          <w:sz w:val="20"/>
          <w:szCs w:val="20"/>
        </w:rPr>
        <w:t xml:space="preserve">Projektowane postanowienia umowy w sprawie zamówienia publicznego określone zostały </w:t>
      </w:r>
      <w:r w:rsidR="00645FBB">
        <w:rPr>
          <w:rFonts w:asciiTheme="minorHAnsi" w:hAnsiTheme="minorHAnsi" w:cstheme="minorHAnsi"/>
          <w:b w:val="0"/>
          <w:bCs/>
          <w:sz w:val="20"/>
          <w:szCs w:val="20"/>
        </w:rPr>
        <w:br/>
      </w:r>
      <w:r w:rsidRPr="00575C74">
        <w:rPr>
          <w:rFonts w:asciiTheme="minorHAnsi" w:hAnsiTheme="minorHAnsi" w:cstheme="minorHAnsi"/>
          <w:b w:val="0"/>
          <w:bCs/>
          <w:sz w:val="20"/>
          <w:szCs w:val="20"/>
        </w:rPr>
        <w:t>w Projekcie umowy, który stanowi Tom II SWZ.</w:t>
      </w:r>
      <w:bookmarkEnd w:id="252"/>
      <w:bookmarkEnd w:id="253"/>
    </w:p>
    <w:p w14:paraId="3B553CE7" w14:textId="77777777" w:rsidR="0076721E" w:rsidRPr="00575C74" w:rsidRDefault="0076721E">
      <w:pPr>
        <w:pStyle w:val="Nagwek1"/>
        <w:numPr>
          <w:ilvl w:val="0"/>
          <w:numId w:val="27"/>
        </w:numPr>
        <w:tabs>
          <w:tab w:val="clear" w:pos="0"/>
        </w:tabs>
        <w:spacing w:after="0" w:line="240" w:lineRule="auto"/>
        <w:ind w:left="851" w:hanging="425"/>
        <w:jc w:val="both"/>
        <w:rPr>
          <w:rFonts w:asciiTheme="minorHAnsi" w:hAnsiTheme="minorHAnsi" w:cstheme="minorHAnsi"/>
          <w:b w:val="0"/>
          <w:bCs/>
          <w:sz w:val="20"/>
          <w:szCs w:val="20"/>
        </w:rPr>
      </w:pPr>
      <w:bookmarkStart w:id="254" w:name="_Toc63694406"/>
      <w:bookmarkStart w:id="255" w:name="_Toc63702232"/>
      <w:r w:rsidRPr="00575C74">
        <w:rPr>
          <w:rFonts w:asciiTheme="minorHAnsi" w:hAnsiTheme="minorHAnsi" w:cstheme="minorHAnsi"/>
          <w:b w:val="0"/>
          <w:bCs/>
          <w:sz w:val="20"/>
          <w:szCs w:val="20"/>
        </w:rPr>
        <w:t xml:space="preserve">Zakres świadczenia Wykonawcy wynikający z umowy jest tożsamy z jego zobowiązaniem zawartym </w:t>
      </w:r>
      <w:r w:rsidR="00645FBB">
        <w:rPr>
          <w:rFonts w:asciiTheme="minorHAnsi" w:hAnsiTheme="minorHAnsi" w:cstheme="minorHAnsi"/>
          <w:b w:val="0"/>
          <w:bCs/>
          <w:sz w:val="20"/>
          <w:szCs w:val="20"/>
        </w:rPr>
        <w:br/>
      </w:r>
      <w:r w:rsidRPr="00575C74">
        <w:rPr>
          <w:rFonts w:asciiTheme="minorHAnsi" w:hAnsiTheme="minorHAnsi" w:cstheme="minorHAnsi"/>
          <w:b w:val="0"/>
          <w:bCs/>
          <w:sz w:val="20"/>
          <w:szCs w:val="20"/>
        </w:rPr>
        <w:t>w ofercie.</w:t>
      </w:r>
      <w:bookmarkEnd w:id="254"/>
      <w:bookmarkEnd w:id="255"/>
    </w:p>
    <w:p w14:paraId="500E2CFA" w14:textId="77777777" w:rsidR="0076721E" w:rsidRPr="00575C74" w:rsidRDefault="0076721E">
      <w:pPr>
        <w:pStyle w:val="Nagwek1"/>
        <w:numPr>
          <w:ilvl w:val="0"/>
          <w:numId w:val="27"/>
        </w:numPr>
        <w:tabs>
          <w:tab w:val="clear" w:pos="0"/>
        </w:tabs>
        <w:spacing w:after="0" w:line="240" w:lineRule="auto"/>
        <w:ind w:left="851" w:hanging="425"/>
        <w:jc w:val="both"/>
        <w:rPr>
          <w:rFonts w:asciiTheme="minorHAnsi" w:hAnsiTheme="minorHAnsi" w:cstheme="minorHAnsi"/>
          <w:b w:val="0"/>
          <w:bCs/>
          <w:sz w:val="20"/>
          <w:szCs w:val="20"/>
        </w:rPr>
      </w:pPr>
      <w:bookmarkStart w:id="256" w:name="_Toc63694407"/>
      <w:bookmarkStart w:id="257" w:name="_Toc63702233"/>
      <w:r w:rsidRPr="00575C74">
        <w:rPr>
          <w:rFonts w:asciiTheme="minorHAnsi" w:hAnsiTheme="minorHAnsi" w:cstheme="minorHAnsi"/>
          <w:b w:val="0"/>
          <w:bCs/>
          <w:sz w:val="20"/>
          <w:szCs w:val="20"/>
        </w:rPr>
        <w:t>Zamawiający przewiduje możliwość zmiany zawartej umowy w stosunku do treści wybranej oferty</w:t>
      </w:r>
      <w:r w:rsidR="00645FBB">
        <w:rPr>
          <w:rFonts w:asciiTheme="minorHAnsi" w:hAnsiTheme="minorHAnsi" w:cstheme="minorHAnsi"/>
          <w:b w:val="0"/>
          <w:bCs/>
          <w:sz w:val="20"/>
          <w:szCs w:val="20"/>
        </w:rPr>
        <w:br/>
      </w:r>
      <w:r w:rsidRPr="00575C74">
        <w:rPr>
          <w:rFonts w:asciiTheme="minorHAnsi" w:hAnsiTheme="minorHAnsi" w:cstheme="minorHAnsi"/>
          <w:b w:val="0"/>
          <w:bCs/>
          <w:sz w:val="20"/>
          <w:szCs w:val="20"/>
        </w:rPr>
        <w:t xml:space="preserve">w zakresie uregulowanym w art. 454-455 </w:t>
      </w:r>
      <w:proofErr w:type="spellStart"/>
      <w:r w:rsidRPr="00575C74">
        <w:rPr>
          <w:rFonts w:asciiTheme="minorHAnsi" w:hAnsiTheme="minorHAnsi" w:cstheme="minorHAnsi"/>
          <w:b w:val="0"/>
          <w:bCs/>
          <w:sz w:val="20"/>
          <w:szCs w:val="20"/>
        </w:rPr>
        <w:t>u.p.z.p</w:t>
      </w:r>
      <w:proofErr w:type="spellEnd"/>
      <w:r w:rsidRPr="00575C74">
        <w:rPr>
          <w:rFonts w:asciiTheme="minorHAnsi" w:hAnsiTheme="minorHAnsi" w:cstheme="minorHAnsi"/>
          <w:b w:val="0"/>
          <w:bCs/>
          <w:sz w:val="20"/>
          <w:szCs w:val="20"/>
        </w:rPr>
        <w:t xml:space="preserve">. oraz wskazanym w Projekcie Umowy. </w:t>
      </w:r>
      <w:bookmarkEnd w:id="256"/>
      <w:bookmarkEnd w:id="257"/>
    </w:p>
    <w:p w14:paraId="4AE06277" w14:textId="77777777" w:rsidR="0076721E" w:rsidRPr="00575C74" w:rsidRDefault="0076721E">
      <w:pPr>
        <w:pStyle w:val="Nagwek1"/>
        <w:numPr>
          <w:ilvl w:val="0"/>
          <w:numId w:val="27"/>
        </w:numPr>
        <w:tabs>
          <w:tab w:val="clear" w:pos="0"/>
        </w:tabs>
        <w:spacing w:after="0" w:line="240" w:lineRule="auto"/>
        <w:ind w:left="851" w:hanging="425"/>
        <w:jc w:val="both"/>
        <w:rPr>
          <w:rFonts w:asciiTheme="minorHAnsi" w:hAnsiTheme="minorHAnsi" w:cstheme="minorHAnsi"/>
          <w:b w:val="0"/>
          <w:bCs/>
          <w:sz w:val="20"/>
          <w:szCs w:val="20"/>
        </w:rPr>
      </w:pPr>
      <w:bookmarkStart w:id="258" w:name="_Toc63694408"/>
      <w:bookmarkStart w:id="259" w:name="_Toc63702234"/>
      <w:bookmarkStart w:id="260" w:name="_Toc64441911"/>
      <w:r w:rsidRPr="00575C74">
        <w:rPr>
          <w:rFonts w:asciiTheme="minorHAnsi" w:hAnsiTheme="minorHAnsi" w:cstheme="minorHAnsi"/>
          <w:b w:val="0"/>
          <w:bCs/>
          <w:sz w:val="20"/>
          <w:szCs w:val="20"/>
        </w:rPr>
        <w:lastRenderedPageBreak/>
        <w:t>Zmiana umowy wymaga formy pisemnej pod rygorem nieważności.</w:t>
      </w:r>
      <w:bookmarkEnd w:id="258"/>
      <w:bookmarkEnd w:id="259"/>
      <w:bookmarkEnd w:id="260"/>
    </w:p>
    <w:p w14:paraId="1D2E3B6F" w14:textId="77777777" w:rsidR="0076721E" w:rsidRPr="00575C74" w:rsidRDefault="0076721E">
      <w:pPr>
        <w:pStyle w:val="Nagwek1"/>
        <w:numPr>
          <w:ilvl w:val="0"/>
          <w:numId w:val="27"/>
        </w:numPr>
        <w:tabs>
          <w:tab w:val="clear" w:pos="0"/>
        </w:tabs>
        <w:spacing w:after="0" w:line="240" w:lineRule="auto"/>
        <w:ind w:left="851" w:hanging="425"/>
        <w:jc w:val="both"/>
        <w:rPr>
          <w:rFonts w:asciiTheme="minorHAnsi" w:hAnsiTheme="minorHAnsi" w:cstheme="minorHAnsi"/>
          <w:b w:val="0"/>
          <w:bCs/>
          <w:sz w:val="20"/>
          <w:szCs w:val="20"/>
        </w:rPr>
      </w:pPr>
      <w:bookmarkStart w:id="261" w:name="_Toc63694409"/>
      <w:bookmarkStart w:id="262" w:name="_Toc63702235"/>
      <w:r w:rsidRPr="00575C74">
        <w:rPr>
          <w:rFonts w:asciiTheme="minorHAnsi" w:hAnsiTheme="minorHAnsi" w:cstheme="minorHAnsi"/>
          <w:b w:val="0"/>
          <w:bCs/>
          <w:sz w:val="20"/>
          <w:szCs w:val="20"/>
        </w:rPr>
        <w:t>W sprawach nieuregulowanych w treści SWZ zastosowanie mają przepisy ustawy Prawo zamówień publicznych oraz Kodeks cywilny.</w:t>
      </w:r>
      <w:bookmarkEnd w:id="261"/>
      <w:bookmarkEnd w:id="262"/>
    </w:p>
    <w:p w14:paraId="11AAE0C0" w14:textId="77777777" w:rsidR="0076721E" w:rsidRPr="00575C74" w:rsidRDefault="0076721E" w:rsidP="0076721E">
      <w:pPr>
        <w:pStyle w:val="Nagwek1"/>
        <w:tabs>
          <w:tab w:val="clear" w:pos="0"/>
        </w:tabs>
        <w:spacing w:after="0" w:line="240" w:lineRule="auto"/>
        <w:ind w:left="851"/>
        <w:jc w:val="both"/>
        <w:rPr>
          <w:rFonts w:asciiTheme="minorHAnsi" w:hAnsiTheme="minorHAnsi" w:cstheme="minorHAnsi"/>
          <w:b w:val="0"/>
          <w:bCs/>
          <w:sz w:val="20"/>
          <w:szCs w:val="20"/>
        </w:rPr>
      </w:pPr>
    </w:p>
    <w:p w14:paraId="637CEDE7" w14:textId="77777777" w:rsidR="0048626E" w:rsidRPr="00575C74" w:rsidRDefault="0048626E">
      <w:pPr>
        <w:pStyle w:val="Nagwek1"/>
        <w:numPr>
          <w:ilvl w:val="0"/>
          <w:numId w:val="40"/>
        </w:numPr>
        <w:tabs>
          <w:tab w:val="clear" w:pos="0"/>
        </w:tabs>
        <w:spacing w:after="0" w:line="240" w:lineRule="auto"/>
        <w:ind w:left="425" w:hanging="425"/>
        <w:jc w:val="both"/>
        <w:rPr>
          <w:rFonts w:asciiTheme="minorHAnsi" w:hAnsiTheme="minorHAnsi" w:cstheme="minorHAnsi"/>
          <w:sz w:val="20"/>
          <w:szCs w:val="20"/>
        </w:rPr>
      </w:pPr>
      <w:bookmarkStart w:id="263" w:name="_Toc63702236"/>
      <w:r w:rsidRPr="00575C74">
        <w:rPr>
          <w:rFonts w:asciiTheme="minorHAnsi" w:hAnsiTheme="minorHAnsi" w:cstheme="minorHAnsi"/>
          <w:sz w:val="20"/>
          <w:szCs w:val="20"/>
        </w:rPr>
        <w:t>POUCZENIE O ŚRODKACH OCHRONY PRAWNEJ PRZYSŁUGUJĄCYCH WYKONAWCY.</w:t>
      </w:r>
      <w:bookmarkEnd w:id="263"/>
    </w:p>
    <w:p w14:paraId="4ABFB40C" w14:textId="77777777" w:rsidR="0048626E" w:rsidRPr="00575C74" w:rsidRDefault="0048626E" w:rsidP="006115DF">
      <w:pPr>
        <w:pStyle w:val="Nagwek1"/>
        <w:numPr>
          <w:ilvl w:val="0"/>
          <w:numId w:val="28"/>
        </w:numPr>
        <w:tabs>
          <w:tab w:val="clear" w:pos="0"/>
        </w:tabs>
        <w:spacing w:before="0" w:after="0" w:line="240" w:lineRule="auto"/>
        <w:ind w:left="709" w:hanging="283"/>
        <w:jc w:val="both"/>
        <w:rPr>
          <w:rFonts w:asciiTheme="minorHAnsi" w:hAnsiTheme="minorHAnsi" w:cstheme="minorHAnsi"/>
          <w:b w:val="0"/>
          <w:bCs/>
          <w:sz w:val="20"/>
          <w:szCs w:val="20"/>
        </w:rPr>
      </w:pPr>
      <w:bookmarkStart w:id="264" w:name="_Toc63694411"/>
      <w:bookmarkStart w:id="265" w:name="_Toc63702237"/>
      <w:r w:rsidRPr="00575C74">
        <w:rPr>
          <w:rFonts w:asciiTheme="minorHAnsi" w:hAnsiTheme="minorHAnsi" w:cstheme="minorHAnsi"/>
          <w:b w:val="0"/>
          <w:bCs/>
          <w:sz w:val="20"/>
          <w:szCs w:val="20"/>
        </w:rPr>
        <w:t xml:space="preserve">Środki ochrony prawnej przysługują </w:t>
      </w:r>
      <w:r w:rsidR="006B4642" w:rsidRPr="00575C74">
        <w:rPr>
          <w:rFonts w:asciiTheme="minorHAnsi" w:hAnsiTheme="minorHAnsi" w:cstheme="minorHAnsi"/>
          <w:b w:val="0"/>
          <w:bCs/>
          <w:sz w:val="20"/>
          <w:szCs w:val="20"/>
        </w:rPr>
        <w:t>Wykonawcy,</w:t>
      </w:r>
      <w:r w:rsidRPr="00575C74">
        <w:rPr>
          <w:rFonts w:asciiTheme="minorHAnsi" w:hAnsiTheme="minorHAnsi" w:cstheme="minorHAnsi"/>
          <w:b w:val="0"/>
          <w:bCs/>
          <w:sz w:val="20"/>
          <w:szCs w:val="20"/>
        </w:rPr>
        <w:t xml:space="preserve"> jeżeli ma lub miał interes w uzyskaniu zamówienia oraz poniósł lub może ponieść szkodę w wyniku naruszenia przez zamawiającego przepisów ustawy.</w:t>
      </w:r>
      <w:bookmarkEnd w:id="264"/>
      <w:bookmarkEnd w:id="265"/>
    </w:p>
    <w:p w14:paraId="376B173D" w14:textId="77777777" w:rsidR="0048626E" w:rsidRPr="00575C74" w:rsidRDefault="0048626E">
      <w:pPr>
        <w:pStyle w:val="Nagwek1"/>
        <w:numPr>
          <w:ilvl w:val="0"/>
          <w:numId w:val="28"/>
        </w:numPr>
        <w:tabs>
          <w:tab w:val="clear" w:pos="0"/>
        </w:tabs>
        <w:spacing w:before="0" w:after="0" w:line="240" w:lineRule="auto"/>
        <w:ind w:left="851" w:hanging="425"/>
        <w:jc w:val="both"/>
        <w:rPr>
          <w:rFonts w:asciiTheme="minorHAnsi" w:hAnsiTheme="minorHAnsi" w:cstheme="minorHAnsi"/>
          <w:b w:val="0"/>
          <w:bCs/>
          <w:sz w:val="20"/>
          <w:szCs w:val="20"/>
        </w:rPr>
      </w:pPr>
      <w:bookmarkStart w:id="266" w:name="_Toc63694412"/>
      <w:bookmarkStart w:id="267" w:name="_Toc63702238"/>
      <w:r w:rsidRPr="00575C74">
        <w:rPr>
          <w:rFonts w:asciiTheme="minorHAnsi" w:hAnsiTheme="minorHAnsi" w:cstheme="minorHAnsi"/>
          <w:b w:val="0"/>
          <w:bCs/>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75C74">
        <w:rPr>
          <w:rFonts w:asciiTheme="minorHAnsi" w:hAnsiTheme="minorHAnsi" w:cstheme="minorHAnsi"/>
          <w:b w:val="0"/>
          <w:bCs/>
          <w:sz w:val="20"/>
          <w:szCs w:val="20"/>
        </w:rPr>
        <w:t>u.p.z.p</w:t>
      </w:r>
      <w:proofErr w:type="spellEnd"/>
      <w:r w:rsidRPr="00575C74">
        <w:rPr>
          <w:rFonts w:asciiTheme="minorHAnsi" w:hAnsiTheme="minorHAnsi" w:cstheme="minorHAnsi"/>
          <w:b w:val="0"/>
          <w:bCs/>
          <w:sz w:val="20"/>
          <w:szCs w:val="20"/>
        </w:rPr>
        <w:t>. oraz Rzecznikowi Małych i Średnich Przedsiębiorców.</w:t>
      </w:r>
      <w:bookmarkEnd w:id="266"/>
      <w:bookmarkEnd w:id="267"/>
    </w:p>
    <w:p w14:paraId="226741B3" w14:textId="77777777" w:rsidR="0048626E" w:rsidRPr="00575C74" w:rsidRDefault="0048626E">
      <w:pPr>
        <w:pStyle w:val="Nagwek1"/>
        <w:numPr>
          <w:ilvl w:val="0"/>
          <w:numId w:val="28"/>
        </w:numPr>
        <w:tabs>
          <w:tab w:val="clear" w:pos="0"/>
        </w:tabs>
        <w:spacing w:before="0" w:after="0" w:line="240" w:lineRule="auto"/>
        <w:ind w:left="851" w:hanging="425"/>
        <w:jc w:val="both"/>
        <w:rPr>
          <w:rFonts w:asciiTheme="minorHAnsi" w:hAnsiTheme="minorHAnsi" w:cstheme="minorHAnsi"/>
          <w:b w:val="0"/>
          <w:bCs/>
          <w:sz w:val="20"/>
          <w:szCs w:val="20"/>
        </w:rPr>
      </w:pPr>
      <w:bookmarkStart w:id="268" w:name="_Toc63694413"/>
      <w:bookmarkStart w:id="269" w:name="_Toc63702239"/>
      <w:r w:rsidRPr="00575C74">
        <w:rPr>
          <w:rFonts w:asciiTheme="minorHAnsi" w:hAnsiTheme="minorHAnsi" w:cstheme="minorHAnsi"/>
          <w:b w:val="0"/>
          <w:bCs/>
          <w:sz w:val="20"/>
          <w:szCs w:val="20"/>
        </w:rPr>
        <w:t>Odwołanie przysługuje na:</w:t>
      </w:r>
      <w:bookmarkEnd w:id="268"/>
      <w:bookmarkEnd w:id="269"/>
    </w:p>
    <w:p w14:paraId="6E502EE4" w14:textId="77777777" w:rsidR="0048626E" w:rsidRPr="00575C74" w:rsidRDefault="0048626E">
      <w:pPr>
        <w:pStyle w:val="Nagwek1"/>
        <w:numPr>
          <w:ilvl w:val="0"/>
          <w:numId w:val="29"/>
        </w:numPr>
        <w:tabs>
          <w:tab w:val="clear" w:pos="0"/>
        </w:tabs>
        <w:spacing w:before="0" w:after="0" w:line="240" w:lineRule="auto"/>
        <w:ind w:left="1134" w:hanging="283"/>
        <w:jc w:val="both"/>
        <w:rPr>
          <w:rFonts w:asciiTheme="minorHAnsi" w:hAnsiTheme="minorHAnsi" w:cstheme="minorHAnsi"/>
          <w:b w:val="0"/>
          <w:bCs/>
          <w:sz w:val="20"/>
          <w:szCs w:val="20"/>
        </w:rPr>
      </w:pPr>
      <w:bookmarkStart w:id="270" w:name="_Toc63694414"/>
      <w:bookmarkStart w:id="271" w:name="_Toc63702240"/>
      <w:r w:rsidRPr="00575C74">
        <w:rPr>
          <w:rFonts w:asciiTheme="minorHAnsi" w:hAnsiTheme="minorHAnsi" w:cstheme="minorHAnsi"/>
          <w:b w:val="0"/>
          <w:bCs/>
          <w:sz w:val="20"/>
          <w:szCs w:val="20"/>
        </w:rPr>
        <w:t>niezgodna z przepisami ustawy czynność Zamawiającego, podjętą w postępowaniu o udzieleniu zamówienia, w tym na projektowane postanowienia umowy,</w:t>
      </w:r>
      <w:bookmarkEnd w:id="270"/>
      <w:bookmarkEnd w:id="271"/>
    </w:p>
    <w:p w14:paraId="1523C9E1" w14:textId="77777777" w:rsidR="0048626E" w:rsidRPr="00575C74" w:rsidRDefault="0048626E">
      <w:pPr>
        <w:pStyle w:val="Nagwek1"/>
        <w:numPr>
          <w:ilvl w:val="0"/>
          <w:numId w:val="29"/>
        </w:numPr>
        <w:tabs>
          <w:tab w:val="clear" w:pos="0"/>
        </w:tabs>
        <w:spacing w:before="0" w:after="0" w:line="240" w:lineRule="auto"/>
        <w:ind w:left="1134" w:hanging="283"/>
        <w:contextualSpacing/>
        <w:jc w:val="both"/>
        <w:rPr>
          <w:rFonts w:asciiTheme="minorHAnsi" w:hAnsiTheme="minorHAnsi" w:cstheme="minorHAnsi"/>
          <w:b w:val="0"/>
          <w:bCs/>
          <w:sz w:val="20"/>
          <w:szCs w:val="20"/>
        </w:rPr>
      </w:pPr>
      <w:bookmarkStart w:id="272" w:name="_Toc63694415"/>
      <w:bookmarkStart w:id="273" w:name="_Toc63702241"/>
      <w:r w:rsidRPr="00575C74">
        <w:rPr>
          <w:rFonts w:asciiTheme="minorHAnsi" w:hAnsiTheme="minorHAnsi" w:cstheme="minorHAnsi"/>
          <w:b w:val="0"/>
          <w:bCs/>
          <w:sz w:val="20"/>
          <w:szCs w:val="20"/>
        </w:rPr>
        <w:t>zaniechane czynności w postępowaniu o udzielenie zamówienia do której Zamawiający był obowiązany na podstawie ustawy.</w:t>
      </w:r>
      <w:bookmarkEnd w:id="272"/>
      <w:bookmarkEnd w:id="273"/>
    </w:p>
    <w:p w14:paraId="190489B1" w14:textId="77777777" w:rsidR="0048626E" w:rsidRPr="00575C74" w:rsidRDefault="0048626E" w:rsidP="006115DF">
      <w:pPr>
        <w:pStyle w:val="Teksttreci0"/>
        <w:numPr>
          <w:ilvl w:val="1"/>
          <w:numId w:val="43"/>
        </w:numPr>
        <w:shd w:val="clear" w:color="auto" w:fill="auto"/>
        <w:tabs>
          <w:tab w:val="left" w:pos="701"/>
        </w:tabs>
        <w:spacing w:after="0"/>
        <w:ind w:firstLine="36"/>
        <w:rPr>
          <w:rFonts w:asciiTheme="minorHAnsi" w:hAnsiTheme="minorHAnsi" w:cstheme="minorHAnsi"/>
          <w:color w:val="000000"/>
          <w:sz w:val="20"/>
          <w:szCs w:val="20"/>
        </w:rPr>
      </w:pPr>
      <w:r w:rsidRPr="00575C74">
        <w:rPr>
          <w:rFonts w:asciiTheme="minorHAnsi" w:hAnsiTheme="minorHAnsi" w:cstheme="minorHAnsi"/>
          <w:color w:val="000000"/>
          <w:sz w:val="20"/>
          <w:szCs w:val="20"/>
        </w:rPr>
        <w:t>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E2313AE" w14:textId="77777777" w:rsidR="0048626E" w:rsidRPr="00575C74" w:rsidRDefault="0048626E" w:rsidP="006115DF">
      <w:pPr>
        <w:pStyle w:val="Teksttreci0"/>
        <w:numPr>
          <w:ilvl w:val="1"/>
          <w:numId w:val="43"/>
        </w:numPr>
        <w:shd w:val="clear" w:color="auto" w:fill="auto"/>
        <w:tabs>
          <w:tab w:val="left" w:pos="701"/>
        </w:tabs>
        <w:spacing w:after="0"/>
        <w:ind w:firstLine="36"/>
        <w:rPr>
          <w:rFonts w:asciiTheme="minorHAnsi" w:hAnsiTheme="minorHAnsi" w:cstheme="minorHAnsi"/>
          <w:color w:val="000000"/>
          <w:sz w:val="20"/>
          <w:szCs w:val="20"/>
        </w:rPr>
      </w:pPr>
      <w:r w:rsidRPr="00575C74">
        <w:rPr>
          <w:rFonts w:asciiTheme="minorHAnsi" w:hAnsiTheme="minorHAnsi" w:cstheme="minorHAnsi"/>
          <w:color w:val="000000"/>
          <w:sz w:val="20"/>
          <w:szCs w:val="20"/>
        </w:rPr>
        <w:t>Odwołanie wobec treści ogłoszenia lub treści SWZ wnosi się w terminie 5 dni od dnia zamieszczenia ogłoszenia w Biuletynie Zamówień Publicznych lub dokumentów zamówienia na stronie internetowej.</w:t>
      </w:r>
    </w:p>
    <w:p w14:paraId="02B6E5E3" w14:textId="77777777" w:rsidR="0048626E" w:rsidRPr="00575C74" w:rsidRDefault="0048626E" w:rsidP="006115DF">
      <w:pPr>
        <w:pStyle w:val="Teksttreci0"/>
        <w:numPr>
          <w:ilvl w:val="1"/>
          <w:numId w:val="43"/>
        </w:numPr>
        <w:shd w:val="clear" w:color="auto" w:fill="auto"/>
        <w:tabs>
          <w:tab w:val="left" w:pos="701"/>
        </w:tabs>
        <w:spacing w:after="0"/>
        <w:ind w:firstLine="36"/>
        <w:rPr>
          <w:rFonts w:asciiTheme="minorHAnsi" w:hAnsiTheme="minorHAnsi" w:cstheme="minorHAnsi"/>
          <w:color w:val="000000"/>
          <w:sz w:val="20"/>
          <w:szCs w:val="20"/>
        </w:rPr>
      </w:pPr>
      <w:r w:rsidRPr="00575C74">
        <w:rPr>
          <w:rFonts w:asciiTheme="minorHAnsi" w:hAnsiTheme="minorHAnsi" w:cstheme="minorHAnsi"/>
          <w:color w:val="000000"/>
          <w:sz w:val="20"/>
          <w:szCs w:val="20"/>
        </w:rPr>
        <w:t>Odwołanie wnosi się w terminie:</w:t>
      </w:r>
    </w:p>
    <w:p w14:paraId="3D9DE99E" w14:textId="77777777" w:rsidR="0048626E" w:rsidRPr="00575C74" w:rsidRDefault="0048626E">
      <w:pPr>
        <w:pStyle w:val="Teksttreci0"/>
        <w:numPr>
          <w:ilvl w:val="0"/>
          <w:numId w:val="42"/>
        </w:numPr>
        <w:shd w:val="clear" w:color="auto" w:fill="auto"/>
        <w:tabs>
          <w:tab w:val="left" w:pos="922"/>
        </w:tabs>
        <w:spacing w:after="40"/>
        <w:ind w:left="786" w:hanging="360"/>
        <w:rPr>
          <w:rFonts w:asciiTheme="minorHAnsi" w:hAnsiTheme="minorHAnsi" w:cstheme="minorHAnsi"/>
          <w:color w:val="000000"/>
          <w:sz w:val="20"/>
          <w:szCs w:val="20"/>
        </w:rPr>
      </w:pPr>
      <w:r w:rsidRPr="00575C74">
        <w:rPr>
          <w:rFonts w:asciiTheme="minorHAnsi" w:hAnsiTheme="minorHAnsi" w:cstheme="minorHAnsi"/>
          <w:color w:val="000000"/>
          <w:sz w:val="20"/>
          <w:szCs w:val="20"/>
        </w:rPr>
        <w:t>5 dni od dnia przekazania informacji o czynności zamawiającego stanowiącej podstawę jego wniesienia, jeżeli informacja została przekazana przy użyciu środków komunikacji elektronicznej,</w:t>
      </w:r>
    </w:p>
    <w:p w14:paraId="6E18160F" w14:textId="77777777" w:rsidR="0048626E" w:rsidRPr="00575C74" w:rsidRDefault="0048626E">
      <w:pPr>
        <w:pStyle w:val="Teksttreci0"/>
        <w:numPr>
          <w:ilvl w:val="0"/>
          <w:numId w:val="42"/>
        </w:numPr>
        <w:shd w:val="clear" w:color="auto" w:fill="auto"/>
        <w:tabs>
          <w:tab w:val="left" w:pos="937"/>
        </w:tabs>
        <w:spacing w:after="0"/>
        <w:ind w:left="786" w:hanging="360"/>
        <w:rPr>
          <w:rFonts w:asciiTheme="minorHAnsi" w:hAnsiTheme="minorHAnsi" w:cstheme="minorHAnsi"/>
          <w:color w:val="000000"/>
          <w:sz w:val="20"/>
          <w:szCs w:val="20"/>
        </w:rPr>
      </w:pPr>
      <w:r w:rsidRPr="00575C74">
        <w:rPr>
          <w:rFonts w:asciiTheme="minorHAnsi" w:hAnsiTheme="minorHAnsi" w:cstheme="minorHAnsi"/>
          <w:color w:val="000000"/>
          <w:sz w:val="20"/>
          <w:szCs w:val="20"/>
        </w:rPr>
        <w:t>10 dni od dnia przekazania informacji o czynności zamawiającego stanowiącej podstawę jego wniesienia, jeżeli informacja została przekazana w sposób inny niż określony przy użyciu środków komunikacji elektronicznej;</w:t>
      </w:r>
    </w:p>
    <w:p w14:paraId="2D132F1E" w14:textId="77777777" w:rsidR="0048626E" w:rsidRPr="00575C74" w:rsidRDefault="0048626E" w:rsidP="006115DF">
      <w:pPr>
        <w:pStyle w:val="Teksttreci0"/>
        <w:numPr>
          <w:ilvl w:val="1"/>
          <w:numId w:val="43"/>
        </w:numPr>
        <w:shd w:val="clear" w:color="auto" w:fill="auto"/>
        <w:tabs>
          <w:tab w:val="left" w:pos="726"/>
        </w:tabs>
        <w:spacing w:after="0"/>
        <w:ind w:firstLine="36"/>
        <w:rPr>
          <w:rFonts w:asciiTheme="minorHAnsi" w:hAnsiTheme="minorHAnsi" w:cstheme="minorHAnsi"/>
          <w:color w:val="000000"/>
          <w:sz w:val="20"/>
          <w:szCs w:val="20"/>
        </w:rPr>
      </w:pPr>
      <w:r w:rsidRPr="00575C74">
        <w:rPr>
          <w:rFonts w:asciiTheme="minorHAnsi" w:hAnsiTheme="minorHAnsi" w:cstheme="minorHAnsi"/>
          <w:color w:val="000000"/>
          <w:sz w:val="20"/>
          <w:szCs w:val="20"/>
        </w:rPr>
        <w:t>Odwołanie w przypadkach innych niż określone wyżej wnosi się w terminie 5 dni od dnia, w którym powzięto lub przy zachowaniu należytej staranności można było powziąć wiado</w:t>
      </w:r>
      <w:r w:rsidRPr="00575C74">
        <w:rPr>
          <w:rFonts w:asciiTheme="minorHAnsi" w:hAnsiTheme="minorHAnsi" w:cstheme="minorHAnsi"/>
          <w:color w:val="000000"/>
          <w:sz w:val="20"/>
          <w:szCs w:val="20"/>
        </w:rPr>
        <w:softHyphen/>
        <w:t>mość o okolicznościach stanowiących podstawę jego wniesienia.</w:t>
      </w:r>
    </w:p>
    <w:p w14:paraId="54035A81" w14:textId="77777777" w:rsidR="0048626E" w:rsidRPr="00575C74" w:rsidRDefault="0048626E" w:rsidP="006115DF">
      <w:pPr>
        <w:pStyle w:val="Teksttreci0"/>
        <w:numPr>
          <w:ilvl w:val="1"/>
          <w:numId w:val="43"/>
        </w:numPr>
        <w:shd w:val="clear" w:color="auto" w:fill="auto"/>
        <w:tabs>
          <w:tab w:val="left" w:pos="726"/>
        </w:tabs>
        <w:spacing w:after="0"/>
        <w:ind w:firstLine="36"/>
        <w:rPr>
          <w:rFonts w:asciiTheme="minorHAnsi" w:hAnsiTheme="minorHAnsi" w:cstheme="minorHAnsi"/>
          <w:color w:val="000000"/>
          <w:sz w:val="20"/>
          <w:szCs w:val="20"/>
        </w:rPr>
      </w:pPr>
      <w:r w:rsidRPr="00575C74">
        <w:rPr>
          <w:rFonts w:asciiTheme="minorHAnsi" w:hAnsiTheme="minorHAnsi" w:cstheme="minorHAnsi"/>
          <w:color w:val="000000"/>
          <w:sz w:val="20"/>
          <w:szCs w:val="20"/>
        </w:rPr>
        <w:t xml:space="preserve">Na orzeczenie Izby oraz postanowienie Prezesa Izby, o którym mowa w art. 519 ust. 1 ustawy </w:t>
      </w:r>
      <w:proofErr w:type="spellStart"/>
      <w:r w:rsidRPr="00575C74">
        <w:rPr>
          <w:rFonts w:asciiTheme="minorHAnsi" w:hAnsiTheme="minorHAnsi" w:cstheme="minorHAnsi"/>
          <w:color w:val="000000"/>
          <w:sz w:val="20"/>
          <w:szCs w:val="20"/>
        </w:rPr>
        <w:t>Pzp</w:t>
      </w:r>
      <w:proofErr w:type="spellEnd"/>
      <w:r w:rsidRPr="00575C74">
        <w:rPr>
          <w:rFonts w:asciiTheme="minorHAnsi" w:hAnsiTheme="minorHAnsi" w:cstheme="minorHAnsi"/>
          <w:color w:val="000000"/>
          <w:sz w:val="20"/>
          <w:szCs w:val="20"/>
        </w:rPr>
        <w:t>, stronom oraz uczestnikom postępowania odwoławczego przysługuje skarga do sądu.</w:t>
      </w:r>
    </w:p>
    <w:p w14:paraId="1FB3E114" w14:textId="77777777" w:rsidR="0048626E" w:rsidRPr="00575C74" w:rsidRDefault="0048626E" w:rsidP="006115DF">
      <w:pPr>
        <w:pStyle w:val="Teksttreci0"/>
        <w:numPr>
          <w:ilvl w:val="1"/>
          <w:numId w:val="43"/>
        </w:numPr>
        <w:shd w:val="clear" w:color="auto" w:fill="auto"/>
        <w:tabs>
          <w:tab w:val="left" w:pos="726"/>
        </w:tabs>
        <w:spacing w:after="0"/>
        <w:ind w:firstLine="36"/>
        <w:rPr>
          <w:rFonts w:asciiTheme="minorHAnsi" w:hAnsiTheme="minorHAnsi" w:cstheme="minorHAnsi"/>
          <w:color w:val="000000"/>
          <w:sz w:val="20"/>
          <w:szCs w:val="20"/>
        </w:rPr>
      </w:pPr>
      <w:r w:rsidRPr="00575C74">
        <w:rPr>
          <w:rFonts w:asciiTheme="minorHAnsi" w:hAnsiTheme="minorHAnsi" w:cstheme="minorHAnsi"/>
          <w:color w:val="000000"/>
          <w:sz w:val="20"/>
          <w:szCs w:val="20"/>
        </w:rPr>
        <w:t>W postępowaniu toczącym się wskutek wniesienia skargi stosuje się odpowiednio przepisy ustawy z dnia 17 listopada 1964 r. - Kodeks postępowania cywilnego o apelacji, jeżeli przepi</w:t>
      </w:r>
      <w:r w:rsidRPr="00575C74">
        <w:rPr>
          <w:rFonts w:asciiTheme="minorHAnsi" w:hAnsiTheme="minorHAnsi" w:cstheme="minorHAnsi"/>
          <w:color w:val="000000"/>
          <w:sz w:val="20"/>
          <w:szCs w:val="20"/>
        </w:rPr>
        <w:softHyphen/>
        <w:t>sy działu IX rozdziału 3 nie stanowią inaczej.</w:t>
      </w:r>
    </w:p>
    <w:p w14:paraId="52CE8A6A" w14:textId="77777777" w:rsidR="0048626E" w:rsidRPr="00575C74" w:rsidRDefault="0048626E" w:rsidP="006115DF">
      <w:pPr>
        <w:pStyle w:val="Teksttreci0"/>
        <w:numPr>
          <w:ilvl w:val="1"/>
          <w:numId w:val="43"/>
        </w:numPr>
        <w:shd w:val="clear" w:color="auto" w:fill="auto"/>
        <w:tabs>
          <w:tab w:val="left" w:pos="726"/>
        </w:tabs>
        <w:spacing w:after="0"/>
        <w:ind w:firstLine="36"/>
        <w:rPr>
          <w:rFonts w:asciiTheme="minorHAnsi" w:hAnsiTheme="minorHAnsi" w:cstheme="minorHAnsi"/>
          <w:color w:val="000000"/>
          <w:sz w:val="20"/>
          <w:szCs w:val="20"/>
        </w:rPr>
      </w:pPr>
      <w:r w:rsidRPr="00575C74">
        <w:rPr>
          <w:rFonts w:asciiTheme="minorHAnsi" w:hAnsiTheme="minorHAnsi" w:cstheme="minorHAnsi"/>
          <w:color w:val="000000"/>
          <w:sz w:val="20"/>
          <w:szCs w:val="20"/>
        </w:rPr>
        <w:t>Skargę wnosi się do Sądu Okręgowego w Warszawie - sądu zamówień publicznych, zwanego dalej "sądem zamówień publicznych".</w:t>
      </w:r>
    </w:p>
    <w:p w14:paraId="58A0EFA7" w14:textId="77777777" w:rsidR="0048626E" w:rsidRPr="00575C74" w:rsidRDefault="0048626E" w:rsidP="006115DF">
      <w:pPr>
        <w:pStyle w:val="Teksttreci0"/>
        <w:numPr>
          <w:ilvl w:val="1"/>
          <w:numId w:val="43"/>
        </w:numPr>
        <w:shd w:val="clear" w:color="auto" w:fill="auto"/>
        <w:tabs>
          <w:tab w:val="left" w:pos="726"/>
        </w:tabs>
        <w:spacing w:after="0"/>
        <w:ind w:left="426" w:firstLine="0"/>
        <w:rPr>
          <w:rFonts w:asciiTheme="minorHAnsi" w:hAnsiTheme="minorHAnsi" w:cstheme="minorHAnsi"/>
          <w:sz w:val="20"/>
          <w:szCs w:val="20"/>
        </w:rPr>
      </w:pPr>
      <w:r w:rsidRPr="00575C74">
        <w:rPr>
          <w:rFonts w:asciiTheme="minorHAnsi" w:hAnsiTheme="minorHAnsi" w:cstheme="minorHAnsi"/>
          <w:color w:val="000000"/>
          <w:sz w:val="20"/>
          <w:szCs w:val="20"/>
        </w:rPr>
        <w:t>Skargę wnosi się za pośrednictwem Prezesa Izby, w terminie 14 dni od dnia doręczenia orze</w:t>
      </w:r>
      <w:r w:rsidRPr="00575C74">
        <w:rPr>
          <w:rFonts w:asciiTheme="minorHAnsi" w:hAnsiTheme="minorHAnsi" w:cstheme="minorHAnsi"/>
          <w:color w:val="000000"/>
          <w:sz w:val="20"/>
          <w:szCs w:val="20"/>
        </w:rPr>
        <w:softHyphen/>
        <w:t xml:space="preserve">czenia Izby lub postanowienia Prezesa Izby, o którym mowa w art. 519 ust. 1 ustawy </w:t>
      </w:r>
      <w:proofErr w:type="spellStart"/>
      <w:r w:rsidRPr="00575C74">
        <w:rPr>
          <w:rFonts w:asciiTheme="minorHAnsi" w:hAnsiTheme="minorHAnsi" w:cstheme="minorHAnsi"/>
          <w:color w:val="000000"/>
          <w:sz w:val="20"/>
          <w:szCs w:val="20"/>
        </w:rPr>
        <w:t>Pzp</w:t>
      </w:r>
      <w:proofErr w:type="spellEnd"/>
      <w:r w:rsidRPr="00575C74">
        <w:rPr>
          <w:rFonts w:asciiTheme="minorHAnsi" w:hAnsiTheme="minorHAnsi" w:cstheme="minorHAnsi"/>
          <w:color w:val="000000"/>
          <w:sz w:val="20"/>
          <w:szCs w:val="20"/>
        </w:rPr>
        <w:t>, przesyłając jednocześnie jej odpis przeciwnikowi skargi. Złożenie skargi w placówce poczto</w:t>
      </w:r>
      <w:r w:rsidRPr="00575C74">
        <w:rPr>
          <w:rFonts w:asciiTheme="minorHAnsi" w:hAnsiTheme="minorHAnsi" w:cstheme="minorHAnsi"/>
          <w:color w:val="000000"/>
          <w:sz w:val="20"/>
          <w:szCs w:val="20"/>
        </w:rPr>
        <w:softHyphen/>
        <w:t>wej operatora wyznaczonego w rozumieniu ustawy z dnia 23 listopada 2012 r. - Prawo pocz</w:t>
      </w:r>
      <w:r w:rsidRPr="00575C74">
        <w:rPr>
          <w:rFonts w:asciiTheme="minorHAnsi" w:hAnsiTheme="minorHAnsi" w:cstheme="minorHAnsi"/>
          <w:color w:val="000000"/>
          <w:sz w:val="20"/>
          <w:szCs w:val="20"/>
        </w:rPr>
        <w:softHyphen/>
        <w:t xml:space="preserve">towe jest równoznaczne z jej wniesieniem. Prezes Izby przekazuje skargę wraz z aktami postępowania odwoławczego do sądu zamówień publicznych w terminie 7 dni od dnia jej otrzymania. </w:t>
      </w:r>
    </w:p>
    <w:p w14:paraId="3116D021" w14:textId="77777777" w:rsidR="0048626E" w:rsidRPr="00575C74" w:rsidRDefault="0048626E" w:rsidP="006115DF">
      <w:pPr>
        <w:pStyle w:val="Teksttreci0"/>
        <w:shd w:val="clear" w:color="auto" w:fill="auto"/>
        <w:tabs>
          <w:tab w:val="left" w:pos="726"/>
        </w:tabs>
        <w:spacing w:after="0"/>
        <w:rPr>
          <w:rFonts w:asciiTheme="minorHAnsi" w:hAnsiTheme="minorHAnsi" w:cstheme="minorHAnsi"/>
          <w:sz w:val="20"/>
          <w:szCs w:val="20"/>
        </w:rPr>
      </w:pPr>
    </w:p>
    <w:p w14:paraId="533B627F" w14:textId="77777777" w:rsidR="0048626E" w:rsidRPr="00575C74" w:rsidRDefault="0048626E">
      <w:pPr>
        <w:pStyle w:val="Nagwek1"/>
        <w:numPr>
          <w:ilvl w:val="0"/>
          <w:numId w:val="43"/>
        </w:numPr>
        <w:tabs>
          <w:tab w:val="clear" w:pos="0"/>
        </w:tabs>
        <w:spacing w:before="0" w:after="0" w:line="240" w:lineRule="auto"/>
        <w:ind w:left="425" w:hanging="425"/>
        <w:jc w:val="both"/>
        <w:rPr>
          <w:rFonts w:asciiTheme="minorHAnsi" w:hAnsiTheme="minorHAnsi" w:cstheme="minorHAnsi"/>
          <w:sz w:val="20"/>
          <w:szCs w:val="20"/>
        </w:rPr>
      </w:pPr>
      <w:bookmarkStart w:id="274" w:name="_Toc63702245"/>
      <w:r w:rsidRPr="00575C74">
        <w:rPr>
          <w:rFonts w:asciiTheme="minorHAnsi" w:hAnsiTheme="minorHAnsi" w:cstheme="minorHAnsi"/>
          <w:sz w:val="20"/>
          <w:szCs w:val="20"/>
        </w:rPr>
        <w:t>INFORMACJA O ŚRODKACH KOMUNIKACJI ELEKTRONICZNEJ, PRZY UŻYCIU KTÓRYCH ZAMAWIAJĄCY BĘDZIE SIĘ KOMUNIKOWAŁ Z WYKONAWCAMI ORAZ INFORMACJE O WYMAGANIACH TECHNICZNYCH I ORGANIZACYJNYCH SPORZĄDZANIA WYSYŁANIA I ODBIERANIA KORESPONDENCJI ELEKTRONICZNEJ</w:t>
      </w:r>
      <w:bookmarkEnd w:id="274"/>
      <w:r w:rsidRPr="00575C74">
        <w:rPr>
          <w:rFonts w:asciiTheme="minorHAnsi" w:hAnsiTheme="minorHAnsi" w:cstheme="minorHAnsi"/>
          <w:sz w:val="20"/>
          <w:szCs w:val="20"/>
        </w:rPr>
        <w:t>.</w:t>
      </w:r>
      <w:bookmarkStart w:id="275" w:name="_Toc64441923"/>
      <w:bookmarkStart w:id="276" w:name="_Toc63694420"/>
      <w:bookmarkStart w:id="277" w:name="_Toc63702246"/>
    </w:p>
    <w:p w14:paraId="283E7A2E" w14:textId="77777777" w:rsidR="00A8611B" w:rsidRPr="00575C74" w:rsidRDefault="00A8611B" w:rsidP="00A8611B">
      <w:pPr>
        <w:pStyle w:val="Nagwek1"/>
        <w:tabs>
          <w:tab w:val="clear" w:pos="0"/>
        </w:tabs>
        <w:spacing w:before="0" w:after="0" w:line="240" w:lineRule="auto"/>
        <w:ind w:left="425"/>
        <w:jc w:val="both"/>
        <w:rPr>
          <w:rFonts w:asciiTheme="minorHAnsi" w:hAnsiTheme="minorHAnsi" w:cstheme="minorHAnsi"/>
          <w:sz w:val="20"/>
          <w:szCs w:val="20"/>
        </w:rPr>
      </w:pPr>
    </w:p>
    <w:p w14:paraId="7FE1FA98"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278" w:name="_Toc68185409"/>
      <w:bookmarkStart w:id="279" w:name="_Toc68185848"/>
      <w:bookmarkStart w:id="280" w:name="_Toc68186188"/>
      <w:bookmarkEnd w:id="275"/>
      <w:bookmarkEnd w:id="276"/>
      <w:bookmarkEnd w:id="277"/>
      <w:r w:rsidRPr="00575C74">
        <w:rPr>
          <w:rFonts w:asciiTheme="minorHAnsi" w:hAnsiTheme="minorHAnsi" w:cstheme="minorHAnsi"/>
          <w:b w:val="0"/>
          <w:bCs w:val="0"/>
          <w:sz w:val="20"/>
          <w:szCs w:val="20"/>
        </w:rPr>
        <w:t xml:space="preserve">Postępowanie prowadzone jest w języku polskim w formie elektronicznej za pośrednictwem </w:t>
      </w:r>
      <w:hyperlink r:id="rId17">
        <w:r w:rsidRPr="00575C74">
          <w:rPr>
            <w:rStyle w:val="Hipercze"/>
            <w:rFonts w:asciiTheme="minorHAnsi" w:hAnsiTheme="minorHAnsi" w:cstheme="minorHAnsi"/>
            <w:b w:val="0"/>
            <w:bCs w:val="0"/>
            <w:i/>
            <w:sz w:val="20"/>
            <w:szCs w:val="20"/>
          </w:rPr>
          <w:t>platformazakupowa.pl</w:t>
        </w:r>
      </w:hyperlink>
      <w:bookmarkEnd w:id="278"/>
      <w:bookmarkEnd w:id="279"/>
      <w:bookmarkEnd w:id="280"/>
    </w:p>
    <w:p w14:paraId="1B5788CA"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281" w:name="_Toc63694421"/>
      <w:bookmarkStart w:id="282" w:name="_Toc63702247"/>
      <w:bookmarkStart w:id="283" w:name="_Toc64441924"/>
      <w:bookmarkStart w:id="284" w:name="_Toc68185410"/>
      <w:bookmarkStart w:id="285" w:name="_Toc68185849"/>
      <w:bookmarkStart w:id="286" w:name="_Toc68186189"/>
      <w:r w:rsidRPr="00575C74">
        <w:rPr>
          <w:rFonts w:asciiTheme="minorHAnsi" w:hAnsiTheme="minorHAnsi" w:cstheme="minorHAnsi"/>
          <w:b w:val="0"/>
          <w:bCs w:val="0"/>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r w:rsidRPr="00575C74">
        <w:rPr>
          <w:rFonts w:asciiTheme="minorHAnsi" w:hAnsiTheme="minorHAnsi" w:cstheme="minorHAnsi"/>
          <w:b w:val="0"/>
          <w:bCs w:val="0"/>
          <w:sz w:val="20"/>
          <w:szCs w:val="20"/>
          <w:u w:val="single"/>
        </w:rPr>
        <w:t>platformazakupowa.pl</w:t>
      </w:r>
      <w:r w:rsidRPr="00575C74">
        <w:rPr>
          <w:rFonts w:asciiTheme="minorHAnsi" w:hAnsiTheme="minorHAnsi" w:cstheme="minorHAnsi"/>
          <w:b w:val="0"/>
          <w:bCs w:val="0"/>
          <w:sz w:val="20"/>
          <w:szCs w:val="20"/>
        </w:rPr>
        <w:t xml:space="preserve"> i formularza „Wyślij wiadomość do zamawiającego”.</w:t>
      </w:r>
      <w:bookmarkEnd w:id="281"/>
      <w:bookmarkEnd w:id="282"/>
      <w:bookmarkEnd w:id="283"/>
      <w:bookmarkEnd w:id="284"/>
      <w:bookmarkEnd w:id="285"/>
      <w:bookmarkEnd w:id="286"/>
    </w:p>
    <w:p w14:paraId="082772B2" w14:textId="77777777" w:rsidR="0061560C" w:rsidRPr="00575C74" w:rsidRDefault="0061560C" w:rsidP="00674A6A">
      <w:pPr>
        <w:pStyle w:val="Tekstpodstawowy21"/>
        <w:numPr>
          <w:ilvl w:val="1"/>
          <w:numId w:val="62"/>
        </w:numPr>
        <w:tabs>
          <w:tab w:val="clear" w:pos="360"/>
        </w:tabs>
        <w:spacing w:before="60"/>
        <w:rPr>
          <w:rFonts w:asciiTheme="minorHAnsi" w:hAnsiTheme="minorHAnsi" w:cstheme="minorHAnsi"/>
          <w:sz w:val="20"/>
          <w:szCs w:val="20"/>
        </w:rPr>
      </w:pPr>
      <w:bookmarkStart w:id="287" w:name="_Toc63694422"/>
      <w:bookmarkStart w:id="288" w:name="_Toc63702248"/>
      <w:bookmarkStart w:id="289" w:name="_Toc64441925"/>
      <w:bookmarkStart w:id="290" w:name="_Toc68185411"/>
      <w:bookmarkStart w:id="291" w:name="_Toc68185850"/>
      <w:bookmarkStart w:id="292" w:name="_Toc68186190"/>
      <w:r w:rsidRPr="00575C74">
        <w:rPr>
          <w:rFonts w:asciiTheme="minorHAnsi" w:hAnsiTheme="minorHAnsi" w:cstheme="minorHAnsi"/>
          <w:sz w:val="20"/>
          <w:szCs w:val="20"/>
        </w:rPr>
        <w:t xml:space="preserve">Za datę przekazania (wpływu) oświadczeń, wniosków, zawiadomień oraz informacji przyjmuje się datę ich przesłania za pośrednictwem </w:t>
      </w:r>
      <w:r w:rsidRPr="00575C74">
        <w:rPr>
          <w:rFonts w:asciiTheme="minorHAnsi" w:hAnsiTheme="minorHAnsi" w:cstheme="minorHAnsi"/>
          <w:sz w:val="20"/>
          <w:szCs w:val="20"/>
          <w:u w:val="single"/>
        </w:rPr>
        <w:t>platformazakupowa.pl</w:t>
      </w:r>
      <w:r w:rsidRPr="00575C74">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bookmarkEnd w:id="287"/>
      <w:bookmarkEnd w:id="288"/>
      <w:bookmarkEnd w:id="289"/>
      <w:r w:rsidRPr="00575C74">
        <w:rPr>
          <w:rFonts w:asciiTheme="minorHAnsi" w:hAnsiTheme="minorHAnsi" w:cstheme="minorHAnsi"/>
          <w:sz w:val="20"/>
          <w:szCs w:val="20"/>
        </w:rPr>
        <w:t xml:space="preserve"> Zamawiający dopuszcza, opcjonalnie, komunikację za pośrednictwem poczty elektronicznej</w:t>
      </w:r>
      <w:bookmarkEnd w:id="290"/>
      <w:bookmarkEnd w:id="291"/>
      <w:bookmarkEnd w:id="292"/>
    </w:p>
    <w:p w14:paraId="6C67CAD0"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293" w:name="_Toc63694423"/>
      <w:bookmarkStart w:id="294" w:name="_Toc63702249"/>
      <w:bookmarkStart w:id="295" w:name="_Toc64441926"/>
      <w:bookmarkStart w:id="296" w:name="_Toc68185412"/>
      <w:bookmarkStart w:id="297" w:name="_Toc68185851"/>
      <w:bookmarkStart w:id="298" w:name="_Toc68186191"/>
      <w:r w:rsidRPr="00575C74">
        <w:rPr>
          <w:rFonts w:asciiTheme="minorHAnsi" w:hAnsiTheme="minorHAnsi" w:cstheme="minorHAnsi"/>
          <w:b w:val="0"/>
          <w:bCs w:val="0"/>
          <w:sz w:val="20"/>
          <w:szCs w:val="20"/>
        </w:rPr>
        <w:t xml:space="preserve">Zamawiający będzie przekazywał Wykonawcom informacje w formie elektronicznej za pośrednictwem </w:t>
      </w:r>
      <w:hyperlink r:id="rId18">
        <w:r w:rsidRPr="00575C74">
          <w:rPr>
            <w:rStyle w:val="Hipercze"/>
            <w:rFonts w:asciiTheme="minorHAnsi" w:hAnsiTheme="minorHAnsi" w:cstheme="minorHAnsi"/>
            <w:b w:val="0"/>
            <w:bCs w:val="0"/>
            <w:i/>
            <w:sz w:val="20"/>
            <w:szCs w:val="20"/>
          </w:rPr>
          <w:t>platformazakupowa.pl</w:t>
        </w:r>
      </w:hyperlink>
      <w:r w:rsidRPr="00575C74">
        <w:rPr>
          <w:rFonts w:asciiTheme="minorHAnsi" w:hAnsiTheme="minorHAnsi" w:cstheme="minorHAnsi"/>
          <w:b w:val="0"/>
          <w:bCs w:val="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575C74">
          <w:rPr>
            <w:rStyle w:val="Hipercze"/>
            <w:rFonts w:asciiTheme="minorHAnsi" w:hAnsiTheme="minorHAnsi" w:cstheme="minorHAnsi"/>
            <w:b w:val="0"/>
            <w:bCs w:val="0"/>
            <w:i/>
            <w:sz w:val="20"/>
            <w:szCs w:val="20"/>
          </w:rPr>
          <w:t>platformazakupowa.pl</w:t>
        </w:r>
      </w:hyperlink>
      <w:r w:rsidRPr="00575C74">
        <w:rPr>
          <w:rFonts w:asciiTheme="minorHAnsi" w:hAnsiTheme="minorHAnsi" w:cstheme="minorHAnsi"/>
          <w:b w:val="0"/>
          <w:bCs w:val="0"/>
          <w:sz w:val="20"/>
          <w:szCs w:val="20"/>
        </w:rPr>
        <w:t xml:space="preserve"> do konkretnego Wykonawcy.</w:t>
      </w:r>
      <w:bookmarkEnd w:id="293"/>
      <w:bookmarkEnd w:id="294"/>
      <w:bookmarkEnd w:id="295"/>
      <w:bookmarkEnd w:id="296"/>
      <w:bookmarkEnd w:id="297"/>
      <w:bookmarkEnd w:id="298"/>
    </w:p>
    <w:p w14:paraId="64DC7796"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299" w:name="_Toc63694424"/>
      <w:bookmarkStart w:id="300" w:name="_Toc63702250"/>
      <w:bookmarkStart w:id="301" w:name="_Toc64441927"/>
      <w:bookmarkStart w:id="302" w:name="_Toc68185413"/>
      <w:bookmarkStart w:id="303" w:name="_Toc68185852"/>
      <w:bookmarkStart w:id="304" w:name="_Toc68186192"/>
      <w:r w:rsidRPr="00575C74">
        <w:rPr>
          <w:rFonts w:asciiTheme="minorHAnsi" w:hAnsiTheme="minorHAnsi" w:cstheme="minorHAnsi"/>
          <w:b w:val="0"/>
          <w:bCs w:val="0"/>
          <w:sz w:val="20"/>
          <w:szCs w:val="20"/>
        </w:rPr>
        <w:t xml:space="preserve">Wykonawca jako podmiot profesjonalny ma obowiązek sprawdzania komunikatów i wiadomości bezpośrednio na </w:t>
      </w:r>
      <w:r w:rsidRPr="00575C74">
        <w:rPr>
          <w:rFonts w:asciiTheme="minorHAnsi" w:hAnsiTheme="minorHAnsi" w:cstheme="minorHAnsi"/>
          <w:b w:val="0"/>
          <w:bCs w:val="0"/>
          <w:sz w:val="20"/>
          <w:szCs w:val="20"/>
          <w:u w:val="single"/>
        </w:rPr>
        <w:t>platformazakupowa.pl</w:t>
      </w:r>
      <w:r w:rsidRPr="00575C74">
        <w:rPr>
          <w:rFonts w:asciiTheme="minorHAnsi" w:hAnsiTheme="minorHAnsi" w:cstheme="minorHAnsi"/>
          <w:b w:val="0"/>
          <w:bCs w:val="0"/>
          <w:sz w:val="20"/>
          <w:szCs w:val="20"/>
        </w:rPr>
        <w:t xml:space="preserve"> przesłanych przez Zamawiającego, gdyż system powiadomień może ulec awarii lub powiadomienie może trafić do folderu SPAM.</w:t>
      </w:r>
      <w:bookmarkEnd w:id="299"/>
      <w:bookmarkEnd w:id="300"/>
      <w:bookmarkEnd w:id="301"/>
      <w:bookmarkEnd w:id="302"/>
      <w:bookmarkEnd w:id="303"/>
      <w:bookmarkEnd w:id="304"/>
    </w:p>
    <w:p w14:paraId="78E4903A"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305" w:name="_Toc63694425"/>
      <w:bookmarkStart w:id="306" w:name="_Toc63702251"/>
      <w:bookmarkStart w:id="307" w:name="_Toc64441928"/>
      <w:bookmarkStart w:id="308" w:name="_Toc68185414"/>
      <w:bookmarkStart w:id="309" w:name="_Toc68185853"/>
      <w:bookmarkStart w:id="310" w:name="_Toc68186193"/>
      <w:r w:rsidRPr="00575C74">
        <w:rPr>
          <w:rFonts w:asciiTheme="minorHAnsi" w:hAnsiTheme="minorHAnsi" w:cstheme="minorHAnsi"/>
          <w:b w:val="0"/>
          <w:bCs w:val="0"/>
          <w:sz w:val="20"/>
          <w:szCs w:val="20"/>
        </w:rPr>
        <w:t xml:space="preserve">Zamawiający, zgodnie z § 11 ust. 2 Rozporządzeniem Prezesa Rady Ministrów z dnia 30 grudnia 2020r. </w:t>
      </w:r>
      <w:bookmarkEnd w:id="305"/>
      <w:bookmarkEnd w:id="306"/>
      <w:bookmarkEnd w:id="307"/>
      <w:r w:rsidRPr="00575C74">
        <w:rPr>
          <w:rFonts w:asciiTheme="minorHAnsi" w:hAnsiTheme="minorHAnsi" w:cstheme="minorHAnsi"/>
          <w:b w:val="0"/>
          <w:bCs w:val="0"/>
          <w:sz w:val="20"/>
          <w:szCs w:val="20"/>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75C74">
        <w:rPr>
          <w:rFonts w:asciiTheme="minorHAnsi" w:hAnsiTheme="minorHAnsi" w:cstheme="minorHAnsi"/>
          <w:b w:val="0"/>
          <w:bCs w:val="0"/>
          <w:sz w:val="20"/>
          <w:szCs w:val="20"/>
          <w:u w:val="single"/>
        </w:rPr>
        <w:t>platformazakupowa.pl</w:t>
      </w:r>
      <w:r w:rsidRPr="00575C74">
        <w:rPr>
          <w:rFonts w:asciiTheme="minorHAnsi" w:hAnsiTheme="minorHAnsi" w:cstheme="minorHAnsi"/>
          <w:b w:val="0"/>
          <w:bCs w:val="0"/>
          <w:sz w:val="20"/>
          <w:szCs w:val="20"/>
        </w:rPr>
        <w:t>, tj.:</w:t>
      </w:r>
      <w:bookmarkEnd w:id="308"/>
      <w:bookmarkEnd w:id="309"/>
      <w:bookmarkEnd w:id="310"/>
    </w:p>
    <w:p w14:paraId="737DFFFF" w14:textId="77777777" w:rsidR="0061560C" w:rsidRPr="00575C74" w:rsidRDefault="00DB0A36" w:rsidP="00DB0A36">
      <w:pPr>
        <w:pStyle w:val="Indeks2"/>
        <w:tabs>
          <w:tab w:val="clear" w:pos="680"/>
        </w:tabs>
        <w:ind w:left="411" w:firstLine="0"/>
        <w:jc w:val="both"/>
        <w:rPr>
          <w:rFonts w:asciiTheme="minorHAnsi" w:hAnsiTheme="minorHAnsi" w:cstheme="minorHAnsi"/>
          <w:szCs w:val="20"/>
        </w:rPr>
      </w:pPr>
      <w:bookmarkStart w:id="311" w:name="_Toc63694426"/>
      <w:bookmarkStart w:id="312" w:name="_Toc63702252"/>
      <w:bookmarkStart w:id="313" w:name="_Toc64441929"/>
      <w:bookmarkStart w:id="314" w:name="_Toc68185415"/>
      <w:bookmarkStart w:id="315" w:name="_Toc68185854"/>
      <w:bookmarkStart w:id="316" w:name="_Toc68186194"/>
      <w:r w:rsidRPr="00575C74">
        <w:rPr>
          <w:rFonts w:asciiTheme="minorHAnsi" w:hAnsiTheme="minorHAnsi" w:cstheme="minorHAnsi"/>
          <w:szCs w:val="20"/>
        </w:rPr>
        <w:t>- s</w:t>
      </w:r>
      <w:r w:rsidR="0061560C" w:rsidRPr="00575C74">
        <w:rPr>
          <w:rFonts w:asciiTheme="minorHAnsi" w:hAnsiTheme="minorHAnsi" w:cstheme="minorHAnsi"/>
          <w:szCs w:val="20"/>
        </w:rPr>
        <w:t xml:space="preserve">tały dostęp do sieci Internet o gwarantowanej przepustowości nie mniejszej niż 512 </w:t>
      </w:r>
      <w:proofErr w:type="spellStart"/>
      <w:r w:rsidR="0061560C" w:rsidRPr="00575C74">
        <w:rPr>
          <w:rFonts w:asciiTheme="minorHAnsi" w:hAnsiTheme="minorHAnsi" w:cstheme="minorHAnsi"/>
          <w:szCs w:val="20"/>
        </w:rPr>
        <w:t>kb</w:t>
      </w:r>
      <w:proofErr w:type="spellEnd"/>
      <w:r w:rsidR="0061560C" w:rsidRPr="00575C74">
        <w:rPr>
          <w:rFonts w:asciiTheme="minorHAnsi" w:hAnsiTheme="minorHAnsi" w:cstheme="minorHAnsi"/>
          <w:szCs w:val="20"/>
        </w:rPr>
        <w:t>/s,</w:t>
      </w:r>
      <w:bookmarkEnd w:id="311"/>
      <w:bookmarkEnd w:id="312"/>
      <w:bookmarkEnd w:id="313"/>
      <w:bookmarkEnd w:id="314"/>
      <w:bookmarkEnd w:id="315"/>
      <w:bookmarkEnd w:id="316"/>
    </w:p>
    <w:p w14:paraId="43D2CE73" w14:textId="77777777" w:rsidR="0061560C" w:rsidRPr="00575C74" w:rsidRDefault="00DB0A36" w:rsidP="00DB0A36">
      <w:pPr>
        <w:pStyle w:val="Indeks2"/>
        <w:tabs>
          <w:tab w:val="clear" w:pos="680"/>
        </w:tabs>
        <w:ind w:left="411" w:firstLine="0"/>
        <w:jc w:val="both"/>
        <w:rPr>
          <w:rFonts w:asciiTheme="minorHAnsi" w:hAnsiTheme="minorHAnsi" w:cstheme="minorHAnsi"/>
          <w:szCs w:val="20"/>
        </w:rPr>
      </w:pPr>
      <w:bookmarkStart w:id="317" w:name="_Toc63694427"/>
      <w:bookmarkStart w:id="318" w:name="_Toc63702253"/>
      <w:bookmarkStart w:id="319" w:name="_Toc64441930"/>
      <w:bookmarkStart w:id="320" w:name="_Toc68185416"/>
      <w:bookmarkStart w:id="321" w:name="_Toc68185855"/>
      <w:bookmarkStart w:id="322" w:name="_Toc68186195"/>
      <w:r w:rsidRPr="00575C74">
        <w:rPr>
          <w:rFonts w:asciiTheme="minorHAnsi" w:hAnsiTheme="minorHAnsi" w:cstheme="minorHAnsi"/>
          <w:szCs w:val="20"/>
        </w:rPr>
        <w:t xml:space="preserve">- </w:t>
      </w:r>
      <w:r w:rsidR="0061560C" w:rsidRPr="00575C74">
        <w:rPr>
          <w:rFonts w:asciiTheme="minorHAnsi" w:hAnsiTheme="minorHAnsi" w:cstheme="minorHAnsi"/>
          <w:szCs w:val="20"/>
        </w:rPr>
        <w:t>komputer klasy PC lub MAC o następującej konfiguracji: pamięć min. 2 GB Ram, procesor Intel IV 2 GHZ lub jego nowsza wersja, jeden z systemów operacyjnych - MS Windows 7, Mac Os x 10 4, Linux, lub ich nowsze wersje,</w:t>
      </w:r>
      <w:bookmarkEnd w:id="317"/>
      <w:bookmarkEnd w:id="318"/>
      <w:bookmarkEnd w:id="319"/>
      <w:bookmarkEnd w:id="320"/>
      <w:bookmarkEnd w:id="321"/>
      <w:bookmarkEnd w:id="322"/>
    </w:p>
    <w:p w14:paraId="0946F283" w14:textId="77777777" w:rsidR="0061560C" w:rsidRPr="00575C74" w:rsidRDefault="00DB0A36" w:rsidP="00DB0A36">
      <w:pPr>
        <w:pStyle w:val="Indeks2"/>
        <w:tabs>
          <w:tab w:val="clear" w:pos="680"/>
        </w:tabs>
        <w:ind w:left="411" w:firstLine="0"/>
        <w:jc w:val="both"/>
        <w:rPr>
          <w:rFonts w:asciiTheme="minorHAnsi" w:hAnsiTheme="minorHAnsi" w:cstheme="minorHAnsi"/>
          <w:szCs w:val="20"/>
        </w:rPr>
      </w:pPr>
      <w:bookmarkStart w:id="323" w:name="_Toc63694428"/>
      <w:bookmarkStart w:id="324" w:name="_Toc63702254"/>
      <w:bookmarkStart w:id="325" w:name="_Toc64441931"/>
      <w:bookmarkStart w:id="326" w:name="_Toc68185417"/>
      <w:bookmarkStart w:id="327" w:name="_Toc68185856"/>
      <w:bookmarkStart w:id="328" w:name="_Toc68186196"/>
      <w:r w:rsidRPr="00575C74">
        <w:rPr>
          <w:rFonts w:asciiTheme="minorHAnsi" w:hAnsiTheme="minorHAnsi" w:cstheme="minorHAnsi"/>
          <w:szCs w:val="20"/>
        </w:rPr>
        <w:t xml:space="preserve">- </w:t>
      </w:r>
      <w:r w:rsidR="0061560C" w:rsidRPr="00575C74">
        <w:rPr>
          <w:rFonts w:asciiTheme="minorHAnsi" w:hAnsiTheme="minorHAnsi" w:cstheme="minorHAnsi"/>
          <w:szCs w:val="20"/>
        </w:rPr>
        <w:t>zainstalowana dowolna przeglądarka internetowa, w przypadku Internet Explorer minimalnie wersja 10 0.,</w:t>
      </w:r>
      <w:bookmarkEnd w:id="323"/>
      <w:bookmarkEnd w:id="324"/>
      <w:bookmarkEnd w:id="325"/>
      <w:bookmarkEnd w:id="326"/>
      <w:bookmarkEnd w:id="327"/>
      <w:bookmarkEnd w:id="328"/>
    </w:p>
    <w:p w14:paraId="01D2522D" w14:textId="77777777" w:rsidR="0061560C" w:rsidRPr="00575C74" w:rsidRDefault="00DB0A36" w:rsidP="00DB0A36">
      <w:pPr>
        <w:pStyle w:val="Indeks2"/>
        <w:tabs>
          <w:tab w:val="clear" w:pos="680"/>
        </w:tabs>
        <w:ind w:left="411" w:firstLine="0"/>
        <w:jc w:val="both"/>
        <w:rPr>
          <w:rFonts w:asciiTheme="minorHAnsi" w:hAnsiTheme="minorHAnsi" w:cstheme="minorHAnsi"/>
          <w:szCs w:val="20"/>
        </w:rPr>
      </w:pPr>
      <w:bookmarkStart w:id="329" w:name="_Toc63694429"/>
      <w:bookmarkStart w:id="330" w:name="_Toc63702255"/>
      <w:bookmarkStart w:id="331" w:name="_Toc64441932"/>
      <w:bookmarkStart w:id="332" w:name="_Toc68185418"/>
      <w:bookmarkStart w:id="333" w:name="_Toc68185857"/>
      <w:bookmarkStart w:id="334" w:name="_Toc68186197"/>
      <w:r w:rsidRPr="00575C74">
        <w:rPr>
          <w:rFonts w:asciiTheme="minorHAnsi" w:hAnsiTheme="minorHAnsi" w:cstheme="minorHAnsi"/>
          <w:szCs w:val="20"/>
        </w:rPr>
        <w:t xml:space="preserve">- </w:t>
      </w:r>
      <w:r w:rsidR="0061560C" w:rsidRPr="00575C74">
        <w:rPr>
          <w:rFonts w:asciiTheme="minorHAnsi" w:hAnsiTheme="minorHAnsi" w:cstheme="minorHAnsi"/>
          <w:szCs w:val="20"/>
        </w:rPr>
        <w:t>włączona obsługa JavaScript,</w:t>
      </w:r>
      <w:bookmarkEnd w:id="329"/>
      <w:bookmarkEnd w:id="330"/>
      <w:bookmarkEnd w:id="331"/>
      <w:bookmarkEnd w:id="332"/>
      <w:bookmarkEnd w:id="333"/>
      <w:bookmarkEnd w:id="334"/>
    </w:p>
    <w:p w14:paraId="7CA73FDE" w14:textId="77777777" w:rsidR="0061560C" w:rsidRPr="00575C74" w:rsidRDefault="00DB0A36" w:rsidP="00DB0A36">
      <w:pPr>
        <w:pStyle w:val="Indeks2"/>
        <w:tabs>
          <w:tab w:val="clear" w:pos="680"/>
        </w:tabs>
        <w:ind w:left="411" w:firstLine="0"/>
        <w:jc w:val="both"/>
        <w:rPr>
          <w:rFonts w:asciiTheme="minorHAnsi" w:hAnsiTheme="minorHAnsi" w:cstheme="minorHAnsi"/>
          <w:szCs w:val="20"/>
        </w:rPr>
      </w:pPr>
      <w:bookmarkStart w:id="335" w:name="_Toc63694430"/>
      <w:bookmarkStart w:id="336" w:name="_Toc63702256"/>
      <w:bookmarkStart w:id="337" w:name="_Toc64441933"/>
      <w:bookmarkStart w:id="338" w:name="_Toc68185419"/>
      <w:bookmarkStart w:id="339" w:name="_Toc68185858"/>
      <w:bookmarkStart w:id="340" w:name="_Toc68186198"/>
      <w:r w:rsidRPr="00575C74">
        <w:rPr>
          <w:rFonts w:asciiTheme="minorHAnsi" w:hAnsiTheme="minorHAnsi" w:cstheme="minorHAnsi"/>
          <w:szCs w:val="20"/>
        </w:rPr>
        <w:t xml:space="preserve">- </w:t>
      </w:r>
      <w:r w:rsidR="0061560C" w:rsidRPr="00575C74">
        <w:rPr>
          <w:rFonts w:asciiTheme="minorHAnsi" w:hAnsiTheme="minorHAnsi" w:cstheme="minorHAnsi"/>
          <w:szCs w:val="20"/>
        </w:rPr>
        <w:t xml:space="preserve">zainstalowany program Adobe </w:t>
      </w:r>
      <w:proofErr w:type="spellStart"/>
      <w:r w:rsidR="0061560C" w:rsidRPr="00575C74">
        <w:rPr>
          <w:rFonts w:asciiTheme="minorHAnsi" w:hAnsiTheme="minorHAnsi" w:cstheme="minorHAnsi"/>
          <w:szCs w:val="20"/>
        </w:rPr>
        <w:t>Acrobat</w:t>
      </w:r>
      <w:proofErr w:type="spellEnd"/>
      <w:r w:rsidR="0061560C" w:rsidRPr="00575C74">
        <w:rPr>
          <w:rFonts w:asciiTheme="minorHAnsi" w:hAnsiTheme="minorHAnsi" w:cstheme="minorHAnsi"/>
          <w:szCs w:val="20"/>
        </w:rPr>
        <w:t xml:space="preserve"> Reader lub inny obsługujący format plików .pdf,</w:t>
      </w:r>
      <w:bookmarkEnd w:id="335"/>
      <w:bookmarkEnd w:id="336"/>
      <w:bookmarkEnd w:id="337"/>
      <w:bookmarkEnd w:id="338"/>
      <w:bookmarkEnd w:id="339"/>
      <w:bookmarkEnd w:id="340"/>
    </w:p>
    <w:p w14:paraId="374A1858" w14:textId="77777777" w:rsidR="0061560C" w:rsidRPr="00575C74" w:rsidRDefault="00DB0A36" w:rsidP="00DB0A36">
      <w:pPr>
        <w:pStyle w:val="Indeks2"/>
        <w:tabs>
          <w:tab w:val="clear" w:pos="680"/>
        </w:tabs>
        <w:ind w:left="411" w:firstLine="0"/>
        <w:jc w:val="both"/>
        <w:rPr>
          <w:rFonts w:asciiTheme="minorHAnsi" w:hAnsiTheme="minorHAnsi" w:cstheme="minorHAnsi"/>
          <w:szCs w:val="20"/>
        </w:rPr>
      </w:pPr>
      <w:bookmarkStart w:id="341" w:name="_Toc68185420"/>
      <w:bookmarkStart w:id="342" w:name="_Toc68185859"/>
      <w:bookmarkStart w:id="343" w:name="_Toc68186199"/>
      <w:r w:rsidRPr="00575C74">
        <w:rPr>
          <w:rFonts w:asciiTheme="minorHAnsi" w:hAnsiTheme="minorHAnsi" w:cstheme="minorHAnsi"/>
          <w:szCs w:val="20"/>
        </w:rPr>
        <w:t xml:space="preserve">- </w:t>
      </w:r>
      <w:r w:rsidR="0061560C" w:rsidRPr="00575C74">
        <w:rPr>
          <w:rFonts w:asciiTheme="minorHAnsi" w:hAnsiTheme="minorHAnsi" w:cstheme="minorHAnsi"/>
          <w:szCs w:val="20"/>
        </w:rPr>
        <w:t>Platformazakupowa.pl działa według standardu przyjętego w komunikacji sieciowej - kodowanie UTF8,</w:t>
      </w:r>
      <w:bookmarkEnd w:id="341"/>
      <w:bookmarkEnd w:id="342"/>
      <w:bookmarkEnd w:id="343"/>
    </w:p>
    <w:p w14:paraId="3094B9B7" w14:textId="77777777" w:rsidR="0061560C" w:rsidRPr="00575C74" w:rsidRDefault="0061560C" w:rsidP="00674A6A">
      <w:pPr>
        <w:pStyle w:val="Indeks2"/>
        <w:numPr>
          <w:ilvl w:val="1"/>
          <w:numId w:val="62"/>
        </w:numPr>
        <w:jc w:val="both"/>
        <w:rPr>
          <w:rFonts w:asciiTheme="minorHAnsi" w:hAnsiTheme="minorHAnsi" w:cstheme="minorHAnsi"/>
          <w:szCs w:val="20"/>
        </w:rPr>
      </w:pPr>
      <w:bookmarkStart w:id="344" w:name="_Toc63694432"/>
      <w:bookmarkStart w:id="345" w:name="_Toc63702258"/>
      <w:bookmarkStart w:id="346" w:name="_Toc64441935"/>
      <w:bookmarkStart w:id="347" w:name="_Toc68185421"/>
      <w:bookmarkStart w:id="348" w:name="_Toc68185860"/>
      <w:bookmarkStart w:id="349" w:name="_Toc68186200"/>
      <w:r w:rsidRPr="00575C74">
        <w:rPr>
          <w:rFonts w:asciiTheme="minorHAnsi" w:hAnsiTheme="minorHAnsi" w:cstheme="minorHAnsi"/>
          <w:szCs w:val="20"/>
        </w:rPr>
        <w:t>Oznaczenie czasu odbioru danych przez platformę zakupową stanowi datę oraz dokładny czas (</w:t>
      </w:r>
      <w:proofErr w:type="spellStart"/>
      <w:r w:rsidRPr="00575C74">
        <w:rPr>
          <w:rFonts w:asciiTheme="minorHAnsi" w:hAnsiTheme="minorHAnsi" w:cstheme="minorHAnsi"/>
          <w:szCs w:val="20"/>
        </w:rPr>
        <w:t>hh:mm:ss</w:t>
      </w:r>
      <w:proofErr w:type="spellEnd"/>
      <w:r w:rsidRPr="00575C74">
        <w:rPr>
          <w:rFonts w:asciiTheme="minorHAnsi" w:hAnsiTheme="minorHAnsi" w:cstheme="minorHAnsi"/>
          <w:szCs w:val="20"/>
        </w:rPr>
        <w:t>) generowany wg. czasu lokalnego serwera synchronizowanego z zegarem Głównego Urzędu Miar.</w:t>
      </w:r>
      <w:bookmarkEnd w:id="344"/>
      <w:bookmarkEnd w:id="345"/>
      <w:bookmarkEnd w:id="346"/>
      <w:bookmarkEnd w:id="347"/>
      <w:bookmarkEnd w:id="348"/>
      <w:bookmarkEnd w:id="349"/>
    </w:p>
    <w:p w14:paraId="54A581D6"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r w:rsidRPr="00575C74">
        <w:rPr>
          <w:rFonts w:asciiTheme="minorHAnsi" w:hAnsiTheme="minorHAnsi" w:cstheme="minorHAnsi"/>
          <w:b w:val="0"/>
          <w:bCs w:val="0"/>
          <w:sz w:val="20"/>
          <w:szCs w:val="20"/>
        </w:rPr>
        <w:t>Wykonawca, przystępując do niniejszego postępowania o udzielenie zamówienia publicznego:</w:t>
      </w:r>
    </w:p>
    <w:p w14:paraId="6C72DF35" w14:textId="77777777" w:rsidR="0061560C" w:rsidRPr="00575C74" w:rsidRDefault="00DB0A36" w:rsidP="00DB0A36">
      <w:pPr>
        <w:pStyle w:val="Indeks2"/>
        <w:tabs>
          <w:tab w:val="clear" w:pos="680"/>
        </w:tabs>
        <w:ind w:left="411" w:firstLine="0"/>
        <w:jc w:val="both"/>
        <w:rPr>
          <w:rFonts w:asciiTheme="minorHAnsi" w:hAnsiTheme="minorHAnsi" w:cstheme="minorHAnsi"/>
          <w:szCs w:val="20"/>
        </w:rPr>
      </w:pPr>
      <w:r w:rsidRPr="00575C74">
        <w:rPr>
          <w:rFonts w:asciiTheme="minorHAnsi" w:hAnsiTheme="minorHAnsi" w:cstheme="minorHAnsi"/>
          <w:szCs w:val="20"/>
        </w:rPr>
        <w:t xml:space="preserve">- </w:t>
      </w:r>
      <w:r w:rsidR="0061560C" w:rsidRPr="00575C74">
        <w:rPr>
          <w:rFonts w:asciiTheme="minorHAnsi" w:hAnsiTheme="minorHAnsi" w:cstheme="minorHAnsi"/>
          <w:szCs w:val="20"/>
        </w:rPr>
        <w:t xml:space="preserve">akceptuje warunki korzystania z </w:t>
      </w:r>
      <w:hyperlink r:id="rId20">
        <w:r w:rsidR="0061560C" w:rsidRPr="00575C74">
          <w:rPr>
            <w:rFonts w:asciiTheme="minorHAnsi" w:hAnsiTheme="minorHAnsi" w:cstheme="minorHAnsi"/>
            <w:color w:val="1155CC"/>
            <w:szCs w:val="20"/>
            <w:u w:val="single"/>
          </w:rPr>
          <w:t>platformazakupowa.pl</w:t>
        </w:r>
      </w:hyperlink>
      <w:r w:rsidR="0061560C" w:rsidRPr="00575C74">
        <w:rPr>
          <w:rFonts w:asciiTheme="minorHAnsi" w:hAnsiTheme="minorHAnsi" w:cstheme="minorHAnsi"/>
          <w:szCs w:val="20"/>
        </w:rPr>
        <w:t xml:space="preserve"> określone w Regulaminie zamieszczonym na stronie internetowej </w:t>
      </w:r>
      <w:hyperlink r:id="rId21">
        <w:r w:rsidR="0061560C" w:rsidRPr="00575C74">
          <w:rPr>
            <w:rFonts w:asciiTheme="minorHAnsi" w:hAnsiTheme="minorHAnsi" w:cstheme="minorHAnsi"/>
            <w:szCs w:val="20"/>
          </w:rPr>
          <w:t>pod linkiem</w:t>
        </w:r>
      </w:hyperlink>
      <w:r w:rsidR="0061560C" w:rsidRPr="00575C74">
        <w:rPr>
          <w:rFonts w:asciiTheme="minorHAnsi" w:hAnsiTheme="minorHAnsi" w:cstheme="minorHAnsi"/>
          <w:szCs w:val="20"/>
        </w:rPr>
        <w:t xml:space="preserve">  w zakładce „Regulamin" oraz uznaje go za wiążący;</w:t>
      </w:r>
    </w:p>
    <w:p w14:paraId="0DE9E6BF" w14:textId="77777777" w:rsidR="0061560C" w:rsidRPr="00575C74" w:rsidRDefault="00DB0A36" w:rsidP="00DB0A36">
      <w:pPr>
        <w:pStyle w:val="Indeks2"/>
        <w:tabs>
          <w:tab w:val="clear" w:pos="680"/>
        </w:tabs>
        <w:ind w:left="411" w:firstLine="0"/>
        <w:jc w:val="both"/>
        <w:rPr>
          <w:rFonts w:asciiTheme="minorHAnsi" w:eastAsia="Calibri" w:hAnsiTheme="minorHAnsi" w:cstheme="minorHAnsi"/>
          <w:szCs w:val="20"/>
        </w:rPr>
      </w:pPr>
      <w:r w:rsidRPr="00575C74">
        <w:rPr>
          <w:rFonts w:asciiTheme="minorHAnsi" w:hAnsiTheme="minorHAnsi" w:cstheme="minorHAnsi"/>
          <w:szCs w:val="20"/>
        </w:rPr>
        <w:t xml:space="preserve">- </w:t>
      </w:r>
      <w:r w:rsidR="0061560C" w:rsidRPr="00575C74">
        <w:rPr>
          <w:rFonts w:asciiTheme="minorHAnsi" w:hAnsiTheme="minorHAnsi" w:cstheme="minorHAnsi"/>
          <w:szCs w:val="20"/>
        </w:rPr>
        <w:t>zapoznał</w:t>
      </w:r>
      <w:r w:rsidR="0061560C" w:rsidRPr="00575C74">
        <w:rPr>
          <w:rFonts w:asciiTheme="minorHAnsi" w:eastAsia="Calibri" w:hAnsiTheme="minorHAnsi" w:cstheme="minorHAnsi"/>
          <w:szCs w:val="20"/>
        </w:rPr>
        <w:t xml:space="preserve"> i stosuje się do Instrukcji składania ofert dostępnej </w:t>
      </w:r>
      <w:r w:rsidR="0061560C" w:rsidRPr="00575C74">
        <w:rPr>
          <w:rFonts w:asciiTheme="minorHAnsi" w:hAnsiTheme="minorHAnsi" w:cstheme="minorHAnsi"/>
          <w:szCs w:val="20"/>
        </w:rPr>
        <w:t xml:space="preserve">pod linkiem: </w:t>
      </w:r>
      <w:hyperlink r:id="rId22">
        <w:r w:rsidR="0061560C" w:rsidRPr="00575C74">
          <w:rPr>
            <w:rStyle w:val="Hipercze"/>
            <w:rFonts w:asciiTheme="minorHAnsi" w:hAnsiTheme="minorHAnsi" w:cstheme="minorHAnsi"/>
            <w:szCs w:val="20"/>
          </w:rPr>
          <w:t>https://platformazakupowa.pl/strona/45-instrukcje</w:t>
        </w:r>
      </w:hyperlink>
      <w:r w:rsidR="0061560C" w:rsidRPr="00575C74">
        <w:rPr>
          <w:rFonts w:asciiTheme="minorHAnsi" w:hAnsiTheme="minorHAnsi" w:cstheme="minorHAnsi"/>
          <w:szCs w:val="20"/>
        </w:rPr>
        <w:t>.</w:t>
      </w:r>
    </w:p>
    <w:p w14:paraId="6145F5D7"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350" w:name="_Toc63694433"/>
      <w:bookmarkStart w:id="351" w:name="_Toc63702259"/>
      <w:bookmarkStart w:id="352" w:name="_Toc64441936"/>
      <w:bookmarkStart w:id="353" w:name="_Toc68185422"/>
      <w:bookmarkStart w:id="354" w:name="_Toc68185861"/>
      <w:bookmarkStart w:id="355" w:name="_Toc68186201"/>
      <w:r w:rsidRPr="00575C74">
        <w:rPr>
          <w:rFonts w:asciiTheme="minorHAnsi" w:hAnsiTheme="minorHAnsi" w:cstheme="minorHAnsi"/>
          <w:b w:val="0"/>
          <w:bCs w:val="0"/>
          <w:sz w:val="20"/>
          <w:szCs w:val="20"/>
        </w:rPr>
        <w:t>Zamawiający nie ponosi odpowiedzialności za złożenie oferty w sposób niezgodny z Instrukcją korzystania z </w:t>
      </w:r>
      <w:r w:rsidRPr="00575C74">
        <w:rPr>
          <w:rFonts w:asciiTheme="minorHAnsi" w:hAnsiTheme="minorHAnsi" w:cstheme="minorHAnsi"/>
          <w:b w:val="0"/>
          <w:bCs w:val="0"/>
          <w:sz w:val="20"/>
          <w:szCs w:val="20"/>
          <w:u w:val="single"/>
        </w:rPr>
        <w:t>platformazakupowa.pl</w:t>
      </w:r>
      <w:r w:rsidRPr="00575C74">
        <w:rPr>
          <w:rFonts w:asciiTheme="minorHAnsi" w:hAnsiTheme="minorHAnsi" w:cstheme="minorHAnsi"/>
          <w:b w:val="0"/>
          <w:bCs w:val="0"/>
          <w:sz w:val="20"/>
          <w:szCs w:val="20"/>
        </w:rPr>
        <w:t>, w szczególności za sytuację, gdy Zamawiający zapozna się z treścią oferty przed upływem terminu składania ofert (np. złożenie oferty w zakładce „Wyślij wiadomość do zamawiającego”).</w:t>
      </w:r>
      <w:bookmarkStart w:id="356" w:name="_Toc63694434"/>
      <w:bookmarkStart w:id="357" w:name="_Toc63702260"/>
      <w:bookmarkStart w:id="358" w:name="_Toc64441937"/>
      <w:bookmarkStart w:id="359" w:name="_Toc68185423"/>
      <w:bookmarkStart w:id="360" w:name="_Toc68185862"/>
      <w:bookmarkStart w:id="361" w:name="_Toc68186202"/>
      <w:bookmarkEnd w:id="350"/>
      <w:bookmarkEnd w:id="351"/>
      <w:bookmarkEnd w:id="352"/>
      <w:bookmarkEnd w:id="353"/>
      <w:bookmarkEnd w:id="354"/>
      <w:bookmarkEnd w:id="355"/>
      <w:r w:rsidRPr="00575C74">
        <w:rPr>
          <w:rFonts w:asciiTheme="minorHAnsi" w:hAnsiTheme="minorHAnsi" w:cstheme="minorHAnsi"/>
          <w:b w:val="0"/>
          <w:bCs w:val="0"/>
          <w:sz w:val="20"/>
          <w:szCs w:val="20"/>
        </w:rPr>
        <w:t xml:space="preserve">Taka oferta zostanie uznana przez Zamawiającego za ofertę handlową i nie będzie brana pod uwagę w przedmiotowym postępowaniu mimo, iż Zamawiający spełnił obowiązek narzucony w art. 221 </w:t>
      </w:r>
      <w:proofErr w:type="spellStart"/>
      <w:r w:rsidRPr="00575C74">
        <w:rPr>
          <w:rFonts w:asciiTheme="minorHAnsi" w:hAnsiTheme="minorHAnsi" w:cstheme="minorHAnsi"/>
          <w:b w:val="0"/>
          <w:bCs w:val="0"/>
          <w:sz w:val="20"/>
          <w:szCs w:val="20"/>
        </w:rPr>
        <w:t>u.p.z.p</w:t>
      </w:r>
      <w:proofErr w:type="spellEnd"/>
      <w:r w:rsidRPr="00575C74">
        <w:rPr>
          <w:rFonts w:asciiTheme="minorHAnsi" w:hAnsiTheme="minorHAnsi" w:cstheme="minorHAnsi"/>
          <w:b w:val="0"/>
          <w:bCs w:val="0"/>
          <w:sz w:val="20"/>
          <w:szCs w:val="20"/>
        </w:rPr>
        <w:t>, z winy Wykonawcy oferta została złożona niezgodnie</w:t>
      </w:r>
      <w:bookmarkEnd w:id="356"/>
      <w:bookmarkEnd w:id="357"/>
      <w:bookmarkEnd w:id="358"/>
      <w:r w:rsidRPr="00575C74">
        <w:rPr>
          <w:rFonts w:asciiTheme="minorHAnsi" w:hAnsiTheme="minorHAnsi" w:cstheme="minorHAnsi"/>
          <w:b w:val="0"/>
          <w:bCs w:val="0"/>
          <w:sz w:val="20"/>
          <w:szCs w:val="20"/>
        </w:rPr>
        <w:t>.</w:t>
      </w:r>
      <w:bookmarkEnd w:id="359"/>
      <w:bookmarkEnd w:id="360"/>
      <w:bookmarkEnd w:id="361"/>
    </w:p>
    <w:p w14:paraId="53F52BBF"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362" w:name="_Toc63694435"/>
      <w:bookmarkStart w:id="363" w:name="_Toc63702261"/>
      <w:bookmarkStart w:id="364" w:name="_Toc64441938"/>
      <w:bookmarkStart w:id="365" w:name="_Toc68185424"/>
      <w:bookmarkStart w:id="366" w:name="_Toc68185863"/>
      <w:bookmarkStart w:id="367" w:name="_Toc68186203"/>
      <w:r w:rsidRPr="00575C74">
        <w:rPr>
          <w:rFonts w:asciiTheme="minorHAnsi" w:hAnsiTheme="minorHAnsi" w:cstheme="minorHAnsi"/>
          <w:b w:val="0"/>
          <w:bCs w:val="0"/>
          <w:sz w:val="20"/>
          <w:szCs w:val="20"/>
        </w:rPr>
        <w:t xml:space="preserve">Zamawiający informuje, że instrukcje korzystania z </w:t>
      </w:r>
      <w:hyperlink r:id="rId23">
        <w:r w:rsidRPr="00575C74">
          <w:rPr>
            <w:rStyle w:val="Hipercze"/>
            <w:rFonts w:asciiTheme="minorHAnsi" w:hAnsiTheme="minorHAnsi" w:cstheme="minorHAnsi"/>
            <w:b w:val="0"/>
            <w:bCs w:val="0"/>
            <w:i/>
            <w:sz w:val="20"/>
            <w:szCs w:val="20"/>
          </w:rPr>
          <w:t>platformazakupowa.pl</w:t>
        </w:r>
      </w:hyperlink>
      <w:r w:rsidRPr="00575C74">
        <w:rPr>
          <w:rFonts w:asciiTheme="minorHAnsi" w:hAnsiTheme="minorHAnsi" w:cstheme="minorHAnsi"/>
          <w:b w:val="0"/>
          <w:bCs w:val="0"/>
          <w:sz w:val="20"/>
          <w:szCs w:val="20"/>
        </w:rPr>
        <w:t xml:space="preserve"> dotyczące w szczególności logowania, składania wniosków o wyjaśnienie treści SWZ, składania ofert oraz innych czynności podejmowanych w niniejszym postępowaniu przy użyciu </w:t>
      </w:r>
      <w:hyperlink r:id="rId24">
        <w:r w:rsidRPr="00575C74">
          <w:rPr>
            <w:rStyle w:val="Hipercze"/>
            <w:rFonts w:asciiTheme="minorHAnsi" w:hAnsiTheme="minorHAnsi" w:cstheme="minorHAnsi"/>
            <w:b w:val="0"/>
            <w:bCs w:val="0"/>
            <w:i/>
            <w:sz w:val="20"/>
            <w:szCs w:val="20"/>
          </w:rPr>
          <w:t>platformazakupowa.pl</w:t>
        </w:r>
      </w:hyperlink>
      <w:r w:rsidRPr="00575C74">
        <w:rPr>
          <w:rFonts w:asciiTheme="minorHAnsi" w:hAnsiTheme="minorHAnsi" w:cstheme="minorHAnsi"/>
          <w:b w:val="0"/>
          <w:bCs w:val="0"/>
          <w:sz w:val="20"/>
          <w:szCs w:val="20"/>
        </w:rPr>
        <w:t xml:space="preserve"> znajdują się w zakładce „Instrukcje dla Wykonawców" na stronie internetowej pod adresem: </w:t>
      </w:r>
      <w:hyperlink r:id="rId25">
        <w:r w:rsidRPr="00575C74">
          <w:rPr>
            <w:rStyle w:val="Hipercze"/>
            <w:rFonts w:asciiTheme="minorHAnsi" w:hAnsiTheme="minorHAnsi" w:cstheme="minorHAnsi"/>
            <w:b w:val="0"/>
            <w:bCs w:val="0"/>
            <w:i/>
            <w:sz w:val="20"/>
            <w:szCs w:val="20"/>
          </w:rPr>
          <w:t>https://platformazakupowa.pl/strona/45-instrukcje</w:t>
        </w:r>
      </w:hyperlink>
      <w:r w:rsidRPr="00575C74">
        <w:rPr>
          <w:rFonts w:asciiTheme="minorHAnsi" w:hAnsiTheme="minorHAnsi" w:cstheme="minorHAnsi"/>
          <w:b w:val="0"/>
          <w:bCs w:val="0"/>
          <w:sz w:val="20"/>
          <w:szCs w:val="20"/>
        </w:rPr>
        <w:t>.</w:t>
      </w:r>
      <w:bookmarkEnd w:id="362"/>
      <w:bookmarkEnd w:id="363"/>
      <w:bookmarkEnd w:id="364"/>
      <w:bookmarkEnd w:id="365"/>
      <w:bookmarkEnd w:id="366"/>
      <w:bookmarkEnd w:id="367"/>
    </w:p>
    <w:p w14:paraId="7F9C14C7" w14:textId="77777777" w:rsidR="0061560C" w:rsidRPr="00575C74" w:rsidRDefault="0061560C" w:rsidP="00674A6A">
      <w:pPr>
        <w:pStyle w:val="Indeks1"/>
        <w:numPr>
          <w:ilvl w:val="1"/>
          <w:numId w:val="62"/>
        </w:numPr>
        <w:rPr>
          <w:rFonts w:asciiTheme="minorHAnsi" w:hAnsiTheme="minorHAnsi" w:cstheme="minorHAnsi"/>
          <w:b w:val="0"/>
          <w:bCs w:val="0"/>
          <w:sz w:val="20"/>
          <w:szCs w:val="20"/>
        </w:rPr>
      </w:pPr>
      <w:bookmarkStart w:id="368" w:name="_Toc68185425"/>
      <w:bookmarkStart w:id="369" w:name="_Toc68185864"/>
      <w:bookmarkStart w:id="370" w:name="_Toc68186204"/>
      <w:r w:rsidRPr="00575C74">
        <w:rPr>
          <w:rFonts w:asciiTheme="minorHAnsi" w:hAnsiTheme="minorHAnsi" w:cstheme="minorHAnsi"/>
          <w:b w:val="0"/>
          <w:bCs w:val="0"/>
          <w:sz w:val="20"/>
          <w:szCs w:val="20"/>
        </w:rPr>
        <w:lastRenderedPageBreak/>
        <w:t>Zamawiający nie przewiduje sposobu komunikowania się z Wykonawcami w inny sposób niż przy użyciu środków komunikacji elektronicznej, wskazanych w niniejszym SWZ.</w:t>
      </w:r>
      <w:bookmarkEnd w:id="368"/>
      <w:bookmarkEnd w:id="369"/>
      <w:bookmarkEnd w:id="370"/>
    </w:p>
    <w:p w14:paraId="21D600B1" w14:textId="77777777" w:rsidR="0048626E" w:rsidRPr="00575C74" w:rsidRDefault="0048626E" w:rsidP="0048626E">
      <w:pPr>
        <w:pStyle w:val="Nagwek1"/>
        <w:tabs>
          <w:tab w:val="clear" w:pos="0"/>
        </w:tabs>
        <w:spacing w:before="0" w:after="0" w:line="240" w:lineRule="auto"/>
        <w:ind w:left="851"/>
        <w:contextualSpacing/>
        <w:jc w:val="both"/>
        <w:rPr>
          <w:rFonts w:asciiTheme="minorHAnsi" w:hAnsiTheme="minorHAnsi" w:cstheme="minorHAnsi"/>
          <w:b w:val="0"/>
          <w:sz w:val="20"/>
          <w:szCs w:val="20"/>
        </w:rPr>
      </w:pPr>
    </w:p>
    <w:p w14:paraId="29E55D72" w14:textId="77777777" w:rsidR="0048626E" w:rsidRPr="00575C74" w:rsidRDefault="0048626E" w:rsidP="00674A6A">
      <w:pPr>
        <w:pStyle w:val="Nagwek1"/>
        <w:numPr>
          <w:ilvl w:val="0"/>
          <w:numId w:val="62"/>
        </w:numPr>
        <w:tabs>
          <w:tab w:val="clear" w:pos="0"/>
        </w:tabs>
        <w:spacing w:before="0" w:after="0" w:line="240" w:lineRule="auto"/>
        <w:ind w:left="425" w:hanging="425"/>
        <w:jc w:val="both"/>
        <w:rPr>
          <w:rFonts w:asciiTheme="minorHAnsi" w:hAnsiTheme="minorHAnsi" w:cstheme="minorHAnsi"/>
          <w:sz w:val="20"/>
          <w:szCs w:val="20"/>
        </w:rPr>
      </w:pPr>
      <w:bookmarkStart w:id="371" w:name="_Toc63702263"/>
      <w:r w:rsidRPr="00575C74">
        <w:rPr>
          <w:rFonts w:asciiTheme="minorHAnsi" w:hAnsiTheme="minorHAnsi" w:cstheme="minorHAnsi"/>
          <w:sz w:val="20"/>
          <w:szCs w:val="20"/>
        </w:rPr>
        <w:t>PODWYKONAWSTWO</w:t>
      </w:r>
      <w:bookmarkEnd w:id="371"/>
      <w:r w:rsidRPr="00575C74">
        <w:rPr>
          <w:rFonts w:asciiTheme="minorHAnsi" w:hAnsiTheme="minorHAnsi" w:cstheme="minorHAnsi"/>
          <w:sz w:val="20"/>
          <w:szCs w:val="20"/>
        </w:rPr>
        <w:t>.</w:t>
      </w:r>
    </w:p>
    <w:p w14:paraId="5F3E9B67" w14:textId="77777777" w:rsidR="0048626E" w:rsidRPr="00575C74" w:rsidRDefault="0048626E" w:rsidP="001F5AEF">
      <w:pPr>
        <w:pStyle w:val="Nagwek2"/>
        <w:numPr>
          <w:ilvl w:val="0"/>
          <w:numId w:val="30"/>
        </w:numPr>
        <w:ind w:left="709" w:hanging="425"/>
        <w:rPr>
          <w:rFonts w:asciiTheme="minorHAnsi" w:hAnsiTheme="minorHAnsi" w:cstheme="minorHAnsi"/>
          <w:sz w:val="20"/>
          <w:szCs w:val="20"/>
        </w:rPr>
      </w:pPr>
      <w:bookmarkStart w:id="372" w:name="_Toc63694438"/>
      <w:bookmarkStart w:id="373" w:name="_Toc63702264"/>
      <w:r w:rsidRPr="00575C74">
        <w:rPr>
          <w:rFonts w:asciiTheme="minorHAnsi" w:hAnsiTheme="minorHAnsi" w:cstheme="minorHAnsi"/>
          <w:sz w:val="20"/>
          <w:szCs w:val="20"/>
        </w:rPr>
        <w:t>Wykonawca może powierzyć wykonanie części zamówienia Podwykonawcy.</w:t>
      </w:r>
      <w:bookmarkEnd w:id="372"/>
      <w:bookmarkEnd w:id="373"/>
    </w:p>
    <w:p w14:paraId="7FDCB912" w14:textId="77777777" w:rsidR="0048626E" w:rsidRPr="00575C74" w:rsidRDefault="0048626E">
      <w:pPr>
        <w:pStyle w:val="Nagwek2"/>
        <w:numPr>
          <w:ilvl w:val="0"/>
          <w:numId w:val="30"/>
        </w:numPr>
        <w:ind w:left="709" w:hanging="425"/>
        <w:rPr>
          <w:rFonts w:asciiTheme="minorHAnsi" w:hAnsiTheme="minorHAnsi" w:cstheme="minorHAnsi"/>
          <w:sz w:val="20"/>
          <w:szCs w:val="20"/>
        </w:rPr>
      </w:pPr>
      <w:bookmarkStart w:id="374" w:name="_Toc63694439"/>
      <w:bookmarkStart w:id="375" w:name="_Toc63702265"/>
      <w:r w:rsidRPr="00575C74">
        <w:rPr>
          <w:rFonts w:asciiTheme="minorHAnsi" w:hAnsiTheme="minorHAnsi" w:cstheme="minorHAnsi"/>
          <w:sz w:val="20"/>
          <w:szCs w:val="20"/>
        </w:rPr>
        <w:t xml:space="preserve">Zamawiający </w:t>
      </w:r>
      <w:r w:rsidRPr="00575C74">
        <w:rPr>
          <w:rFonts w:asciiTheme="minorHAnsi" w:hAnsiTheme="minorHAnsi" w:cstheme="minorHAnsi"/>
          <w:b/>
          <w:bCs/>
          <w:sz w:val="20"/>
          <w:szCs w:val="20"/>
        </w:rPr>
        <w:t>nie zastrzega</w:t>
      </w:r>
      <w:r w:rsidRPr="00575C74">
        <w:rPr>
          <w:rFonts w:asciiTheme="minorHAnsi" w:hAnsiTheme="minorHAnsi" w:cstheme="minorHAnsi"/>
          <w:sz w:val="20"/>
          <w:szCs w:val="20"/>
        </w:rPr>
        <w:t xml:space="preserve"> obowiązku wykonania przez Wykonawcę kluczowych części zamówienia.</w:t>
      </w:r>
      <w:bookmarkEnd w:id="374"/>
      <w:bookmarkEnd w:id="375"/>
    </w:p>
    <w:p w14:paraId="51B4F501" w14:textId="77777777" w:rsidR="0048626E" w:rsidRPr="00575C74" w:rsidRDefault="0048626E">
      <w:pPr>
        <w:pStyle w:val="Nagwek2"/>
        <w:numPr>
          <w:ilvl w:val="0"/>
          <w:numId w:val="30"/>
        </w:numPr>
        <w:ind w:left="709" w:hanging="425"/>
        <w:rPr>
          <w:rFonts w:asciiTheme="minorHAnsi" w:hAnsiTheme="minorHAnsi" w:cstheme="minorHAnsi"/>
          <w:sz w:val="20"/>
          <w:szCs w:val="20"/>
        </w:rPr>
      </w:pPr>
      <w:bookmarkStart w:id="376" w:name="_Toc63694440"/>
      <w:bookmarkStart w:id="377" w:name="_Toc63702266"/>
      <w:r w:rsidRPr="00575C74">
        <w:rPr>
          <w:rFonts w:asciiTheme="minorHAnsi" w:hAnsiTheme="minorHAnsi" w:cstheme="minorHAnsi"/>
          <w:sz w:val="20"/>
          <w:szCs w:val="20"/>
        </w:rPr>
        <w:t>Zamawiający wymaga, aby w przypadku powierzenia zamówienia Podwykonawcom, Wykonawca wskazał w ofercie części zamówienia, których wykonanie zamierza powierzyć Podwykonawcom oraz podał (o ile są mu wiadome na tym etapie) nazwy (firmy) tych Podwykonawców.</w:t>
      </w:r>
      <w:bookmarkEnd w:id="376"/>
      <w:bookmarkEnd w:id="377"/>
    </w:p>
    <w:p w14:paraId="2627FECE" w14:textId="77777777" w:rsidR="0048626E" w:rsidRPr="00575C74" w:rsidRDefault="0048626E">
      <w:pPr>
        <w:pStyle w:val="Nagwek2"/>
        <w:numPr>
          <w:ilvl w:val="0"/>
          <w:numId w:val="30"/>
        </w:numPr>
        <w:ind w:left="709" w:hanging="425"/>
        <w:rPr>
          <w:rFonts w:asciiTheme="minorHAnsi" w:hAnsiTheme="minorHAnsi" w:cstheme="minorHAnsi"/>
          <w:sz w:val="20"/>
          <w:szCs w:val="20"/>
        </w:rPr>
      </w:pPr>
      <w:bookmarkStart w:id="378" w:name="_Toc63694441"/>
      <w:bookmarkStart w:id="379" w:name="_Toc63702267"/>
      <w:r w:rsidRPr="00575C74">
        <w:rPr>
          <w:rFonts w:asciiTheme="minorHAnsi" w:hAnsiTheme="minorHAnsi" w:cstheme="minorHAnsi"/>
          <w:sz w:val="20"/>
          <w:szCs w:val="20"/>
        </w:rPr>
        <w:t>Powierzenie wykonania części zamówienia Podwykonawcom nie zwalnia Wykonawcy z odpowiedzialności za należyte wykonanie tego zamówienia.</w:t>
      </w:r>
      <w:bookmarkEnd w:id="378"/>
      <w:bookmarkEnd w:id="379"/>
    </w:p>
    <w:p w14:paraId="6766FDB3" w14:textId="77777777" w:rsidR="007A62E3" w:rsidRPr="00D90614" w:rsidRDefault="0048626E" w:rsidP="007A62E3">
      <w:pPr>
        <w:numPr>
          <w:ilvl w:val="0"/>
          <w:numId w:val="30"/>
        </w:numPr>
        <w:ind w:left="709" w:hanging="425"/>
        <w:jc w:val="both"/>
        <w:rPr>
          <w:rFonts w:asciiTheme="minorHAnsi" w:hAnsiTheme="minorHAnsi" w:cstheme="minorHAnsi"/>
          <w:sz w:val="20"/>
          <w:szCs w:val="20"/>
          <w:lang w:eastAsia="pl-PL"/>
        </w:rPr>
      </w:pPr>
      <w:r w:rsidRPr="00575C74">
        <w:rPr>
          <w:rFonts w:asciiTheme="minorHAnsi" w:hAnsiTheme="minorHAnsi" w:cstheme="minorHAnsi"/>
          <w:sz w:val="20"/>
          <w:szCs w:val="20"/>
          <w:lang w:eastAsia="pl-PL"/>
        </w:rPr>
        <w:t>Szczegółowe warunki i ustalenia dotyczące podwykonawstwa określa Projekt umowy, który stanowi Tom II SWZ.</w:t>
      </w:r>
    </w:p>
    <w:p w14:paraId="751FA633" w14:textId="77777777" w:rsidR="00D90614" w:rsidRDefault="00D90614" w:rsidP="006D0099">
      <w:pPr>
        <w:pStyle w:val="Nagwek1"/>
        <w:tabs>
          <w:tab w:val="clear" w:pos="0"/>
        </w:tabs>
        <w:spacing w:before="240" w:after="0" w:line="240" w:lineRule="auto"/>
        <w:ind w:left="710"/>
        <w:jc w:val="both"/>
        <w:rPr>
          <w:rFonts w:asciiTheme="minorHAnsi" w:hAnsiTheme="minorHAnsi" w:cstheme="minorHAnsi"/>
          <w:sz w:val="20"/>
          <w:szCs w:val="20"/>
        </w:rPr>
      </w:pPr>
      <w:bookmarkStart w:id="380" w:name="_Toc63702269"/>
    </w:p>
    <w:p w14:paraId="5A37DB20" w14:textId="77777777" w:rsidR="0076721E" w:rsidRPr="00575C74" w:rsidRDefault="003A763D" w:rsidP="00C135FB">
      <w:pPr>
        <w:pStyle w:val="Nagwek1"/>
        <w:tabs>
          <w:tab w:val="clear" w:pos="0"/>
        </w:tabs>
        <w:spacing w:before="240" w:after="0" w:line="240" w:lineRule="auto"/>
        <w:jc w:val="both"/>
        <w:rPr>
          <w:rFonts w:asciiTheme="minorHAnsi" w:hAnsiTheme="minorHAnsi" w:cstheme="minorHAnsi"/>
          <w:sz w:val="20"/>
          <w:szCs w:val="20"/>
        </w:rPr>
      </w:pPr>
      <w:r w:rsidRPr="00575C74">
        <w:rPr>
          <w:rFonts w:asciiTheme="minorHAnsi" w:hAnsiTheme="minorHAnsi" w:cstheme="minorHAnsi"/>
          <w:sz w:val="20"/>
          <w:szCs w:val="20"/>
        </w:rPr>
        <w:t xml:space="preserve">27. </w:t>
      </w:r>
      <w:r w:rsidR="0076721E" w:rsidRPr="00575C74">
        <w:rPr>
          <w:rFonts w:asciiTheme="minorHAnsi" w:hAnsiTheme="minorHAnsi" w:cstheme="minorHAnsi"/>
          <w:sz w:val="20"/>
          <w:szCs w:val="20"/>
        </w:rPr>
        <w:t>WYKAZ ZAŁĄCZNIKÓW DO NINIEJSZEJ IDW.</w:t>
      </w:r>
      <w:bookmarkEnd w:id="380"/>
    </w:p>
    <w:p w14:paraId="2BDE4A58" w14:textId="77777777" w:rsidR="0076721E" w:rsidRDefault="0076721E" w:rsidP="0076721E">
      <w:pPr>
        <w:ind w:left="709"/>
        <w:rPr>
          <w:rFonts w:asciiTheme="minorHAnsi" w:hAnsiTheme="minorHAnsi" w:cstheme="minorHAnsi"/>
          <w:sz w:val="20"/>
          <w:szCs w:val="20"/>
        </w:rPr>
      </w:pPr>
    </w:p>
    <w:p w14:paraId="09D6E525" w14:textId="77777777" w:rsidR="00D90614" w:rsidRPr="00575C74" w:rsidRDefault="00D90614" w:rsidP="0076721E">
      <w:pPr>
        <w:ind w:left="709"/>
        <w:rPr>
          <w:rFonts w:asciiTheme="minorHAnsi" w:hAnsiTheme="minorHAnsi" w:cstheme="minorHAnsi"/>
          <w:sz w:val="20"/>
          <w:szCs w:val="20"/>
        </w:rPr>
      </w:pPr>
    </w:p>
    <w:p w14:paraId="14216162" w14:textId="77777777" w:rsidR="0076721E" w:rsidRPr="00575C74" w:rsidRDefault="0076721E" w:rsidP="0076721E">
      <w:pPr>
        <w:ind w:left="709"/>
        <w:rPr>
          <w:rFonts w:asciiTheme="minorHAnsi" w:hAnsiTheme="minorHAnsi" w:cstheme="minorHAnsi"/>
          <w:sz w:val="20"/>
          <w:szCs w:val="20"/>
        </w:rPr>
      </w:pPr>
      <w:r w:rsidRPr="00575C74">
        <w:rPr>
          <w:rFonts w:asciiTheme="minorHAnsi" w:hAnsiTheme="minorHAnsi" w:cstheme="minorHAnsi"/>
          <w:sz w:val="20"/>
          <w:szCs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76721E" w:rsidRPr="00575C74" w14:paraId="78A504F7"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5FA1B521"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59AEAC98"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203BDB" w14:textId="77777777" w:rsidR="0076721E" w:rsidRPr="00575C74" w:rsidRDefault="0076721E" w:rsidP="00DA2857">
            <w:pPr>
              <w:pStyle w:val="Nagwek3"/>
              <w:tabs>
                <w:tab w:val="clear" w:pos="0"/>
              </w:tabs>
              <w:spacing w:after="0" w:line="240" w:lineRule="auto"/>
              <w:jc w:val="center"/>
              <w:rPr>
                <w:rFonts w:asciiTheme="minorHAnsi" w:hAnsiTheme="minorHAnsi" w:cstheme="minorHAnsi"/>
                <w:sz w:val="20"/>
                <w:szCs w:val="20"/>
              </w:rPr>
            </w:pPr>
            <w:bookmarkStart w:id="381" w:name="_Toc524426931"/>
            <w:bookmarkStart w:id="382" w:name="_Toc63694444"/>
            <w:bookmarkStart w:id="383" w:name="_Toc63702270"/>
            <w:r w:rsidRPr="00575C74">
              <w:rPr>
                <w:rFonts w:asciiTheme="minorHAnsi" w:hAnsiTheme="minorHAnsi" w:cstheme="minorHAnsi"/>
                <w:b/>
                <w:sz w:val="20"/>
                <w:szCs w:val="20"/>
              </w:rPr>
              <w:t>Nazwa załącznika</w:t>
            </w:r>
            <w:bookmarkEnd w:id="381"/>
            <w:bookmarkEnd w:id="382"/>
            <w:bookmarkEnd w:id="383"/>
          </w:p>
        </w:tc>
      </w:tr>
      <w:tr w:rsidR="0076721E" w:rsidRPr="00575C74" w14:paraId="34D02A63"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6DBC71B6" w14:textId="77777777" w:rsidR="0076721E" w:rsidRPr="00575C74" w:rsidRDefault="0076721E" w:rsidP="00DA2857">
            <w:pPr>
              <w:pStyle w:val="Stopka"/>
              <w:tabs>
                <w:tab w:val="clear" w:pos="4536"/>
                <w:tab w:val="clear" w:pos="9072"/>
                <w:tab w:val="left" w:pos="360"/>
              </w:tabs>
              <w:jc w:val="center"/>
              <w:rPr>
                <w:rFonts w:asciiTheme="minorHAnsi" w:hAnsiTheme="minorHAnsi" w:cstheme="minorHAnsi"/>
                <w:sz w:val="20"/>
                <w:szCs w:val="20"/>
              </w:rPr>
            </w:pPr>
            <w:r w:rsidRPr="00575C74">
              <w:rPr>
                <w:rFonts w:asciiTheme="minorHAnsi" w:hAnsiTheme="minorHAnsi" w:cstheme="minorHAnsi"/>
                <w:sz w:val="20"/>
                <w:szCs w:val="20"/>
              </w:rPr>
              <w:t>1</w:t>
            </w:r>
          </w:p>
        </w:tc>
        <w:tc>
          <w:tcPr>
            <w:tcW w:w="1819" w:type="dxa"/>
            <w:tcBorders>
              <w:top w:val="single" w:sz="6" w:space="0" w:color="000001"/>
              <w:left w:val="single" w:sz="6" w:space="0" w:color="000001"/>
              <w:bottom w:val="single" w:sz="6" w:space="0" w:color="000001"/>
            </w:tcBorders>
            <w:shd w:val="clear" w:color="auto" w:fill="auto"/>
            <w:vAlign w:val="center"/>
          </w:tcPr>
          <w:p w14:paraId="7163483A"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D6D5AE" w14:textId="77777777" w:rsidR="0076721E" w:rsidRPr="00575C74" w:rsidRDefault="0076721E" w:rsidP="00DA2857">
            <w:pPr>
              <w:rPr>
                <w:rFonts w:asciiTheme="minorHAnsi" w:hAnsiTheme="minorHAnsi" w:cstheme="minorHAnsi"/>
                <w:sz w:val="20"/>
                <w:szCs w:val="20"/>
              </w:rPr>
            </w:pPr>
            <w:r w:rsidRPr="00575C74">
              <w:rPr>
                <w:rFonts w:asciiTheme="minorHAnsi" w:hAnsiTheme="minorHAnsi" w:cstheme="minorHAnsi"/>
                <w:sz w:val="20"/>
                <w:szCs w:val="20"/>
              </w:rPr>
              <w:t>Wzór Formularza Oferty</w:t>
            </w:r>
          </w:p>
        </w:tc>
      </w:tr>
      <w:tr w:rsidR="0076721E" w:rsidRPr="00575C74" w14:paraId="3ADACEAB"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30F6D7F4"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sz w:val="20"/>
                <w:szCs w:val="20"/>
              </w:rPr>
              <w:t>2</w:t>
            </w:r>
          </w:p>
        </w:tc>
        <w:tc>
          <w:tcPr>
            <w:tcW w:w="1819" w:type="dxa"/>
            <w:tcBorders>
              <w:top w:val="single" w:sz="6" w:space="0" w:color="000001"/>
              <w:left w:val="single" w:sz="6" w:space="0" w:color="000001"/>
              <w:bottom w:val="single" w:sz="6" w:space="0" w:color="000001"/>
            </w:tcBorders>
            <w:shd w:val="clear" w:color="auto" w:fill="auto"/>
            <w:vAlign w:val="center"/>
          </w:tcPr>
          <w:p w14:paraId="08C78A21"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0AC956" w14:textId="4909884E" w:rsidR="0076721E" w:rsidRPr="00575C74" w:rsidRDefault="0076721E" w:rsidP="00B77AA0">
            <w:pPr>
              <w:rPr>
                <w:rFonts w:asciiTheme="minorHAnsi" w:hAnsiTheme="minorHAnsi" w:cstheme="minorHAnsi"/>
                <w:sz w:val="20"/>
                <w:szCs w:val="20"/>
              </w:rPr>
            </w:pPr>
            <w:r w:rsidRPr="00575C74">
              <w:rPr>
                <w:rFonts w:asciiTheme="minorHAnsi" w:hAnsiTheme="minorHAnsi" w:cstheme="minorHAnsi"/>
                <w:sz w:val="20"/>
                <w:szCs w:val="20"/>
              </w:rPr>
              <w:t xml:space="preserve">Wzór oświadczenia o </w:t>
            </w:r>
            <w:r w:rsidR="00B77AA0" w:rsidRPr="00575C74">
              <w:rPr>
                <w:rFonts w:asciiTheme="minorHAnsi" w:hAnsiTheme="minorHAnsi" w:cstheme="minorHAnsi"/>
                <w:sz w:val="20"/>
                <w:szCs w:val="20"/>
              </w:rPr>
              <w:t xml:space="preserve">braku podstaw do wykluczenia </w:t>
            </w:r>
            <w:r w:rsidR="00B77AA0">
              <w:rPr>
                <w:rFonts w:asciiTheme="minorHAnsi" w:hAnsiTheme="minorHAnsi" w:cstheme="minorHAnsi"/>
                <w:sz w:val="20"/>
                <w:szCs w:val="20"/>
              </w:rPr>
              <w:t xml:space="preserve">i </w:t>
            </w:r>
            <w:r w:rsidRPr="00575C74">
              <w:rPr>
                <w:rFonts w:asciiTheme="minorHAnsi" w:hAnsiTheme="minorHAnsi" w:cstheme="minorHAnsi"/>
                <w:sz w:val="20"/>
                <w:szCs w:val="20"/>
              </w:rPr>
              <w:t xml:space="preserve">spełnianiu warunków udziału w postępowaniu </w:t>
            </w:r>
          </w:p>
        </w:tc>
      </w:tr>
      <w:tr w:rsidR="0076721E" w:rsidRPr="00575C74" w14:paraId="4FB36AB4" w14:textId="77777777" w:rsidTr="00DA285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77375B92"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21C0EDFF" w14:textId="77777777" w:rsidR="0076721E" w:rsidRPr="00575C74" w:rsidRDefault="0076721E" w:rsidP="00DA2857">
            <w:pPr>
              <w:jc w:val="center"/>
              <w:rPr>
                <w:rFonts w:asciiTheme="minorHAnsi" w:hAnsiTheme="minorHAnsi" w:cstheme="minorHAnsi"/>
                <w:color w:val="000000" w:themeColor="text1"/>
                <w:sz w:val="20"/>
                <w:szCs w:val="20"/>
              </w:rPr>
            </w:pPr>
            <w:r w:rsidRPr="00575C74">
              <w:rPr>
                <w:rFonts w:asciiTheme="minorHAnsi" w:hAnsiTheme="minorHAnsi" w:cstheme="minorHAnsi"/>
                <w:color w:val="000000" w:themeColor="text1"/>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771027" w14:textId="7FCDE9AD" w:rsidR="0076721E" w:rsidRPr="00575C74" w:rsidRDefault="0076721E" w:rsidP="00B77AA0">
            <w:pPr>
              <w:rPr>
                <w:rFonts w:asciiTheme="minorHAnsi" w:hAnsiTheme="minorHAnsi" w:cstheme="minorHAnsi"/>
                <w:color w:val="000000" w:themeColor="text1"/>
                <w:sz w:val="20"/>
                <w:szCs w:val="20"/>
              </w:rPr>
            </w:pPr>
            <w:r w:rsidRPr="00575C74">
              <w:rPr>
                <w:rFonts w:asciiTheme="minorHAnsi" w:hAnsiTheme="minorHAnsi" w:cstheme="minorHAnsi"/>
                <w:color w:val="000000" w:themeColor="text1"/>
                <w:sz w:val="20"/>
                <w:szCs w:val="20"/>
              </w:rPr>
              <w:t xml:space="preserve">Wzór </w:t>
            </w:r>
            <w:r w:rsidR="00E358C1" w:rsidRPr="00575C74">
              <w:rPr>
                <w:rFonts w:asciiTheme="minorHAnsi" w:hAnsiTheme="minorHAnsi" w:cstheme="minorHAnsi"/>
                <w:color w:val="000000" w:themeColor="text1"/>
                <w:sz w:val="20"/>
                <w:szCs w:val="20"/>
              </w:rPr>
              <w:t xml:space="preserve">wykonanych robót budowlanych </w:t>
            </w:r>
          </w:p>
        </w:tc>
      </w:tr>
      <w:tr w:rsidR="00ED14E1" w:rsidRPr="00575C74" w14:paraId="371FE5D9"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3111609F" w14:textId="77777777" w:rsidR="00ED14E1" w:rsidRPr="00575C74" w:rsidRDefault="00ED14E1" w:rsidP="00ED14E1">
            <w:pPr>
              <w:jc w:val="center"/>
              <w:rPr>
                <w:rFonts w:asciiTheme="minorHAnsi" w:hAnsiTheme="minorHAnsi" w:cstheme="minorHAnsi"/>
                <w:sz w:val="20"/>
                <w:szCs w:val="20"/>
              </w:rPr>
            </w:pPr>
            <w:r w:rsidRPr="00575C74">
              <w:rPr>
                <w:rFonts w:asciiTheme="minorHAnsi" w:hAnsiTheme="minorHAnsi" w:cstheme="minorHAnsi"/>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02B481EA" w14:textId="77777777" w:rsidR="00ED14E1" w:rsidRPr="00575C74" w:rsidRDefault="00ED14E1" w:rsidP="00ED14E1">
            <w:pPr>
              <w:jc w:val="center"/>
              <w:rPr>
                <w:rFonts w:asciiTheme="minorHAnsi" w:hAnsiTheme="minorHAnsi" w:cstheme="minorHAnsi"/>
                <w:sz w:val="20"/>
                <w:szCs w:val="20"/>
              </w:rPr>
            </w:pPr>
            <w:r w:rsidRPr="00575C74">
              <w:rPr>
                <w:rFonts w:asciiTheme="minorHAnsi" w:hAnsiTheme="minorHAnsi" w:cstheme="minorHAnsi"/>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E8B2CA" w14:textId="77777777" w:rsidR="00ED14E1" w:rsidRPr="00575C74" w:rsidRDefault="00A20110" w:rsidP="00ED14E1">
            <w:pPr>
              <w:jc w:val="both"/>
              <w:rPr>
                <w:rFonts w:asciiTheme="minorHAnsi" w:hAnsiTheme="minorHAnsi" w:cstheme="minorHAnsi"/>
                <w:sz w:val="20"/>
                <w:szCs w:val="20"/>
              </w:rPr>
            </w:pPr>
            <w:r w:rsidRPr="00575C74">
              <w:rPr>
                <w:rFonts w:asciiTheme="minorHAnsi" w:hAnsiTheme="minorHAnsi" w:cstheme="minorHAnsi"/>
                <w:sz w:val="20"/>
                <w:szCs w:val="20"/>
              </w:rPr>
              <w:t>Wzór wykazu osób biorących udział w realizacji zadania</w:t>
            </w:r>
          </w:p>
        </w:tc>
      </w:tr>
      <w:tr w:rsidR="00ED14E1" w:rsidRPr="00575C74" w14:paraId="76C73750"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5DC186FA" w14:textId="77777777" w:rsidR="00ED14E1" w:rsidRPr="00575C74" w:rsidRDefault="00ED14E1" w:rsidP="00ED14E1">
            <w:pPr>
              <w:jc w:val="center"/>
              <w:rPr>
                <w:rFonts w:asciiTheme="minorHAnsi" w:hAnsiTheme="minorHAnsi" w:cstheme="minorHAnsi"/>
                <w:sz w:val="20"/>
                <w:szCs w:val="20"/>
              </w:rPr>
            </w:pPr>
            <w:r w:rsidRPr="00575C74">
              <w:rPr>
                <w:rFonts w:asciiTheme="minorHAnsi" w:hAnsiTheme="minorHAnsi" w:cstheme="minorHAnsi"/>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64641A28" w14:textId="77777777" w:rsidR="00ED14E1" w:rsidRPr="00575C74" w:rsidRDefault="00ED14E1" w:rsidP="00ED14E1">
            <w:pPr>
              <w:jc w:val="center"/>
              <w:rPr>
                <w:rFonts w:asciiTheme="minorHAnsi" w:hAnsiTheme="minorHAnsi" w:cstheme="minorHAnsi"/>
                <w:sz w:val="20"/>
                <w:szCs w:val="20"/>
              </w:rPr>
            </w:pPr>
            <w:r w:rsidRPr="00575C74">
              <w:rPr>
                <w:rFonts w:asciiTheme="minorHAnsi" w:hAnsiTheme="minorHAnsi" w:cstheme="minorHAnsi"/>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4C5B9A" w14:textId="497106FB" w:rsidR="00A20110" w:rsidRPr="00575C74" w:rsidRDefault="00A20110" w:rsidP="00A20110">
            <w:pPr>
              <w:jc w:val="both"/>
              <w:rPr>
                <w:rFonts w:asciiTheme="minorHAnsi" w:hAnsiTheme="minorHAnsi" w:cstheme="minorHAnsi"/>
                <w:sz w:val="20"/>
                <w:szCs w:val="20"/>
              </w:rPr>
            </w:pPr>
            <w:r w:rsidRPr="00575C74">
              <w:rPr>
                <w:rFonts w:asciiTheme="minorHAnsi" w:hAnsiTheme="minorHAnsi" w:cstheme="minorHAnsi"/>
                <w:sz w:val="20"/>
                <w:szCs w:val="20"/>
              </w:rPr>
              <w:t xml:space="preserve">Wzór oświadczenia o aktualności informacji zawartych w oświadczeniu, o którym mowa w art. 125 ust. </w:t>
            </w:r>
            <w:proofErr w:type="spellStart"/>
            <w:r w:rsidRPr="00575C74">
              <w:rPr>
                <w:rFonts w:asciiTheme="minorHAnsi" w:hAnsiTheme="minorHAnsi" w:cstheme="minorHAnsi"/>
                <w:sz w:val="20"/>
                <w:szCs w:val="20"/>
              </w:rPr>
              <w:t>u.p.z.p</w:t>
            </w:r>
            <w:proofErr w:type="spellEnd"/>
            <w:r w:rsidR="003411CB">
              <w:rPr>
                <w:rFonts w:asciiTheme="minorHAnsi" w:hAnsiTheme="minorHAnsi" w:cstheme="minorHAnsi"/>
                <w:sz w:val="20"/>
                <w:szCs w:val="20"/>
              </w:rPr>
              <w:t>.</w:t>
            </w:r>
            <w:r w:rsidRPr="00575C74">
              <w:rPr>
                <w:rFonts w:asciiTheme="minorHAnsi" w:hAnsiTheme="minorHAnsi" w:cstheme="minorHAnsi"/>
                <w:sz w:val="20"/>
                <w:szCs w:val="20"/>
              </w:rPr>
              <w:t>, w zakresie podstaw wykluczenia z postępowania wskazanych przez Zamawiającego.</w:t>
            </w:r>
          </w:p>
          <w:p w14:paraId="5F631270" w14:textId="77777777" w:rsidR="00ED14E1" w:rsidRPr="00575C74" w:rsidRDefault="00ED14E1" w:rsidP="00ED14E1">
            <w:pPr>
              <w:jc w:val="both"/>
              <w:rPr>
                <w:rFonts w:asciiTheme="minorHAnsi" w:hAnsiTheme="minorHAnsi" w:cstheme="minorHAnsi"/>
                <w:sz w:val="20"/>
                <w:szCs w:val="20"/>
              </w:rPr>
            </w:pPr>
          </w:p>
        </w:tc>
      </w:tr>
      <w:tr w:rsidR="00A20110" w:rsidRPr="00575C74" w14:paraId="4F3FF2D4"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53A1F617" w14:textId="77777777" w:rsidR="00A20110" w:rsidRPr="00575C74" w:rsidRDefault="00A20110" w:rsidP="00A20110">
            <w:pPr>
              <w:jc w:val="center"/>
              <w:rPr>
                <w:rFonts w:asciiTheme="minorHAnsi" w:hAnsiTheme="minorHAnsi" w:cstheme="minorHAnsi"/>
                <w:sz w:val="20"/>
                <w:szCs w:val="20"/>
              </w:rPr>
            </w:pPr>
            <w:r w:rsidRPr="00575C74">
              <w:rPr>
                <w:rFonts w:asciiTheme="minorHAnsi" w:hAnsiTheme="minorHAnsi" w:cstheme="minorHAnsi"/>
                <w:sz w:val="20"/>
                <w:szCs w:val="20"/>
              </w:rPr>
              <w:t>6</w:t>
            </w:r>
          </w:p>
        </w:tc>
        <w:tc>
          <w:tcPr>
            <w:tcW w:w="1819" w:type="dxa"/>
            <w:tcBorders>
              <w:top w:val="single" w:sz="6" w:space="0" w:color="000001"/>
              <w:left w:val="single" w:sz="6" w:space="0" w:color="000001"/>
              <w:bottom w:val="single" w:sz="6" w:space="0" w:color="000001"/>
            </w:tcBorders>
            <w:shd w:val="clear" w:color="auto" w:fill="auto"/>
            <w:vAlign w:val="center"/>
          </w:tcPr>
          <w:p w14:paraId="076ABE47" w14:textId="77777777" w:rsidR="00A20110" w:rsidRPr="00575C74" w:rsidRDefault="00A20110" w:rsidP="00A20110">
            <w:pPr>
              <w:jc w:val="center"/>
              <w:rPr>
                <w:rFonts w:asciiTheme="minorHAnsi" w:hAnsiTheme="minorHAnsi" w:cstheme="minorHAnsi"/>
                <w:sz w:val="20"/>
                <w:szCs w:val="20"/>
              </w:rPr>
            </w:pPr>
            <w:r w:rsidRPr="00575C74">
              <w:rPr>
                <w:rFonts w:asciiTheme="minorHAnsi" w:hAnsiTheme="minorHAnsi" w:cstheme="minorHAnsi"/>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126F2E" w14:textId="1025B369" w:rsidR="00A20110" w:rsidRPr="00575C74" w:rsidRDefault="00A20110" w:rsidP="003411CB">
            <w:pPr>
              <w:jc w:val="both"/>
              <w:rPr>
                <w:rFonts w:asciiTheme="minorHAnsi" w:hAnsiTheme="minorHAnsi" w:cstheme="minorHAnsi"/>
                <w:sz w:val="20"/>
                <w:szCs w:val="20"/>
              </w:rPr>
            </w:pPr>
            <w:r w:rsidRPr="00575C74">
              <w:rPr>
                <w:rFonts w:asciiTheme="minorHAnsi" w:hAnsiTheme="minorHAnsi" w:cstheme="minorHAnsi"/>
                <w:sz w:val="20"/>
                <w:szCs w:val="20"/>
              </w:rPr>
              <w:t>Wzór oświadczenia Wykonawcy o przynależności albo braku przynależności do tej samej grupy kapitałowej, w rozumieniu ustawy z dnia 16 lutego 2007 r.  o ochronie konkurencji i konsumentów (</w:t>
            </w:r>
            <w:proofErr w:type="spellStart"/>
            <w:r w:rsidRPr="00575C74">
              <w:rPr>
                <w:rFonts w:asciiTheme="minorHAnsi" w:hAnsiTheme="minorHAnsi" w:cstheme="minorHAnsi"/>
                <w:sz w:val="20"/>
                <w:szCs w:val="20"/>
              </w:rPr>
              <w:t>t.j</w:t>
            </w:r>
            <w:proofErr w:type="spellEnd"/>
            <w:r w:rsidRPr="00575C74">
              <w:rPr>
                <w:rFonts w:asciiTheme="minorHAnsi" w:hAnsiTheme="minorHAnsi" w:cstheme="minorHAnsi"/>
                <w:sz w:val="20"/>
                <w:szCs w:val="20"/>
              </w:rPr>
              <w:t>. Dz.U. z 2021 r., poz. 275)</w:t>
            </w:r>
          </w:p>
        </w:tc>
      </w:tr>
      <w:tr w:rsidR="00A20110" w:rsidRPr="00575C74" w14:paraId="2D397086"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635394EB" w14:textId="77777777" w:rsidR="00A20110" w:rsidRPr="00575C74" w:rsidRDefault="00A20110" w:rsidP="00A20110">
            <w:pPr>
              <w:jc w:val="center"/>
              <w:rPr>
                <w:rFonts w:asciiTheme="minorHAnsi" w:hAnsiTheme="minorHAnsi" w:cstheme="minorHAnsi"/>
                <w:sz w:val="20"/>
                <w:szCs w:val="20"/>
              </w:rPr>
            </w:pPr>
            <w:r w:rsidRPr="00575C74">
              <w:rPr>
                <w:rFonts w:asciiTheme="minorHAnsi" w:hAnsiTheme="minorHAnsi" w:cstheme="minorHAnsi"/>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1884D669" w14:textId="77777777" w:rsidR="00A20110" w:rsidRPr="00575C74" w:rsidRDefault="00A20110" w:rsidP="00A20110">
            <w:pPr>
              <w:jc w:val="center"/>
              <w:rPr>
                <w:rFonts w:asciiTheme="minorHAnsi" w:hAnsiTheme="minorHAnsi" w:cstheme="minorHAnsi"/>
                <w:sz w:val="20"/>
                <w:szCs w:val="20"/>
              </w:rPr>
            </w:pPr>
            <w:r w:rsidRPr="00575C74">
              <w:rPr>
                <w:rFonts w:asciiTheme="minorHAnsi" w:hAnsiTheme="minorHAnsi" w:cstheme="minorHAnsi"/>
                <w:sz w:val="20"/>
                <w:szCs w:val="20"/>
              </w:rPr>
              <w:t>Załącznik nr 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224838" w14:textId="77777777" w:rsidR="00A20110" w:rsidRPr="00575C74" w:rsidRDefault="00A20110" w:rsidP="00A20110">
            <w:pPr>
              <w:jc w:val="both"/>
              <w:rPr>
                <w:rFonts w:asciiTheme="minorHAnsi" w:hAnsiTheme="minorHAnsi" w:cstheme="minorHAnsi"/>
                <w:sz w:val="20"/>
                <w:szCs w:val="20"/>
              </w:rPr>
            </w:pPr>
            <w:r w:rsidRPr="00575C74">
              <w:rPr>
                <w:rFonts w:asciiTheme="minorHAnsi" w:hAnsiTheme="minorHAnsi" w:cstheme="minorHAnsi"/>
                <w:sz w:val="20"/>
                <w:szCs w:val="20"/>
              </w:rPr>
              <w:t xml:space="preserve">Wzór </w:t>
            </w:r>
            <w:r w:rsidRPr="00575C74">
              <w:rPr>
                <w:rFonts w:asciiTheme="minorHAnsi" w:hAnsiTheme="minorHAnsi" w:cstheme="minorHAnsi"/>
                <w:bCs/>
                <w:sz w:val="20"/>
                <w:szCs w:val="20"/>
              </w:rPr>
              <w:t xml:space="preserve">zobowiązania podmiotu, na którego </w:t>
            </w:r>
            <w:r w:rsidRPr="00575C74">
              <w:rPr>
                <w:rFonts w:asciiTheme="minorHAnsi" w:hAnsiTheme="minorHAnsi" w:cstheme="minorHAnsi"/>
                <w:sz w:val="20"/>
                <w:szCs w:val="20"/>
              </w:rPr>
              <w:t>zdolnościach technicznych lub zawodowych lub sytuacji finansowej lub ekonomicznej polegać będzie Wykonawca, do oddania mu do dyspozycji niezbędnych zasobów na potrzeby realizacji zamówienia</w:t>
            </w:r>
          </w:p>
        </w:tc>
      </w:tr>
      <w:tr w:rsidR="00A20110" w:rsidRPr="00575C74" w14:paraId="7C61BCFD" w14:textId="77777777" w:rsidTr="00DA2857">
        <w:tc>
          <w:tcPr>
            <w:tcW w:w="887" w:type="dxa"/>
            <w:tcBorders>
              <w:top w:val="single" w:sz="6" w:space="0" w:color="000001"/>
              <w:left w:val="single" w:sz="6" w:space="0" w:color="000001"/>
              <w:bottom w:val="single" w:sz="6" w:space="0" w:color="000001"/>
            </w:tcBorders>
            <w:shd w:val="clear" w:color="auto" w:fill="auto"/>
            <w:vAlign w:val="center"/>
          </w:tcPr>
          <w:p w14:paraId="0F9E98E7" w14:textId="77777777" w:rsidR="00A20110" w:rsidRPr="00575C74" w:rsidRDefault="00A20110" w:rsidP="00A20110">
            <w:pPr>
              <w:jc w:val="center"/>
              <w:rPr>
                <w:rFonts w:asciiTheme="minorHAnsi" w:hAnsiTheme="minorHAnsi" w:cstheme="minorHAnsi"/>
                <w:sz w:val="20"/>
                <w:szCs w:val="20"/>
              </w:rPr>
            </w:pPr>
            <w:r w:rsidRPr="00575C74">
              <w:rPr>
                <w:rFonts w:asciiTheme="minorHAnsi" w:hAnsiTheme="minorHAnsi" w:cstheme="minorHAnsi"/>
                <w:sz w:val="20"/>
                <w:szCs w:val="20"/>
              </w:rPr>
              <w:t>8</w:t>
            </w:r>
          </w:p>
        </w:tc>
        <w:tc>
          <w:tcPr>
            <w:tcW w:w="1819" w:type="dxa"/>
            <w:tcBorders>
              <w:top w:val="single" w:sz="6" w:space="0" w:color="000001"/>
              <w:left w:val="single" w:sz="6" w:space="0" w:color="000001"/>
              <w:bottom w:val="single" w:sz="6" w:space="0" w:color="000001"/>
            </w:tcBorders>
            <w:shd w:val="clear" w:color="auto" w:fill="auto"/>
            <w:vAlign w:val="center"/>
          </w:tcPr>
          <w:p w14:paraId="525C8FB0" w14:textId="77777777" w:rsidR="00A20110" w:rsidRPr="00575C74" w:rsidRDefault="00A20110" w:rsidP="00A20110">
            <w:pPr>
              <w:jc w:val="center"/>
              <w:rPr>
                <w:rFonts w:asciiTheme="minorHAnsi" w:hAnsiTheme="minorHAnsi" w:cstheme="minorHAnsi"/>
                <w:sz w:val="20"/>
                <w:szCs w:val="20"/>
              </w:rPr>
            </w:pPr>
            <w:r w:rsidRPr="00575C74">
              <w:rPr>
                <w:rFonts w:asciiTheme="minorHAnsi" w:hAnsiTheme="minorHAnsi" w:cstheme="minorHAnsi"/>
                <w:sz w:val="20"/>
                <w:szCs w:val="20"/>
              </w:rPr>
              <w:t>Załącznik nr 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012E80" w14:textId="5591E0CC" w:rsidR="00A20110" w:rsidRPr="00575C74" w:rsidRDefault="00A20110" w:rsidP="00A20110">
            <w:pPr>
              <w:jc w:val="both"/>
              <w:rPr>
                <w:rFonts w:asciiTheme="minorHAnsi" w:hAnsiTheme="minorHAnsi" w:cstheme="minorHAnsi"/>
                <w:sz w:val="20"/>
                <w:szCs w:val="20"/>
              </w:rPr>
            </w:pPr>
            <w:r w:rsidRPr="00575C74">
              <w:rPr>
                <w:rFonts w:asciiTheme="minorHAnsi" w:hAnsiTheme="minorHAnsi" w:cstheme="minorHAnsi"/>
                <w:sz w:val="20"/>
                <w:szCs w:val="20"/>
              </w:rPr>
              <w:t>Wzór oświadczenia, z którego wynika jaki zakres przedmiotowego zamówienia wykona</w:t>
            </w:r>
            <w:r w:rsidR="00B77AA0">
              <w:rPr>
                <w:rFonts w:asciiTheme="minorHAnsi" w:hAnsiTheme="minorHAnsi" w:cstheme="minorHAnsi"/>
                <w:sz w:val="20"/>
                <w:szCs w:val="20"/>
              </w:rPr>
              <w:t>ją poszczególni Wykonawcy</w:t>
            </w:r>
            <w:r w:rsidRPr="00575C74">
              <w:rPr>
                <w:rFonts w:asciiTheme="minorHAnsi" w:hAnsiTheme="minorHAnsi" w:cstheme="minorHAnsi"/>
                <w:sz w:val="20"/>
                <w:szCs w:val="20"/>
              </w:rPr>
              <w:t xml:space="preserve"> wspólnie ubiegający się o udzielenie zamówienia.</w:t>
            </w:r>
          </w:p>
        </w:tc>
      </w:tr>
    </w:tbl>
    <w:p w14:paraId="4C9C239B" w14:textId="77777777" w:rsidR="0076721E" w:rsidRDefault="0076721E" w:rsidP="006429AA">
      <w:pPr>
        <w:pStyle w:val="Nagwek1"/>
        <w:spacing w:after="0" w:line="240" w:lineRule="auto"/>
        <w:ind w:left="709" w:right="142"/>
        <w:jc w:val="both"/>
        <w:rPr>
          <w:rFonts w:asciiTheme="minorHAnsi" w:hAnsiTheme="minorHAnsi" w:cstheme="minorHAnsi"/>
          <w:b w:val="0"/>
          <w:sz w:val="20"/>
          <w:szCs w:val="20"/>
        </w:rPr>
      </w:pPr>
      <w:bookmarkStart w:id="384" w:name="_Toc524426932"/>
      <w:bookmarkStart w:id="385" w:name="_Toc63694445"/>
      <w:bookmarkStart w:id="386" w:name="_Toc63702271"/>
      <w:r w:rsidRPr="00575C74">
        <w:rPr>
          <w:rFonts w:asciiTheme="minorHAnsi" w:hAnsiTheme="minorHAnsi" w:cstheme="minorHAnsi"/>
          <w:b w:val="0"/>
          <w:sz w:val="20"/>
          <w:szCs w:val="20"/>
        </w:rPr>
        <w:t>Zamawiający dopuszcza zmiany wielkości pól załączników oraz odmiany wyrazów wynikające ze złożenia oferty wspólnej. Wprowadzone zmiany nie mogą zmieniać treści załączników.</w:t>
      </w:r>
      <w:bookmarkEnd w:id="384"/>
      <w:bookmarkEnd w:id="385"/>
      <w:bookmarkEnd w:id="386"/>
    </w:p>
    <w:p w14:paraId="5B2147A6" w14:textId="77777777" w:rsidR="006429AA" w:rsidRDefault="006429AA" w:rsidP="009A692D">
      <w:pPr>
        <w:pStyle w:val="Nagwek1"/>
        <w:spacing w:after="0" w:line="240" w:lineRule="auto"/>
        <w:ind w:right="142"/>
        <w:jc w:val="both"/>
        <w:rPr>
          <w:rFonts w:asciiTheme="minorHAnsi" w:hAnsiTheme="minorHAnsi" w:cstheme="minorHAnsi"/>
          <w:sz w:val="20"/>
          <w:szCs w:val="20"/>
        </w:rPr>
      </w:pPr>
    </w:p>
    <w:p w14:paraId="680809F4" w14:textId="77777777" w:rsidR="009A692D" w:rsidRDefault="009A692D" w:rsidP="009A692D">
      <w:pPr>
        <w:pStyle w:val="Nagwek1"/>
        <w:spacing w:after="0" w:line="240" w:lineRule="auto"/>
        <w:ind w:right="142"/>
        <w:jc w:val="both"/>
        <w:rPr>
          <w:rFonts w:asciiTheme="minorHAnsi" w:hAnsiTheme="minorHAnsi" w:cstheme="minorHAnsi"/>
          <w:sz w:val="20"/>
          <w:szCs w:val="20"/>
        </w:rPr>
      </w:pPr>
    </w:p>
    <w:p w14:paraId="3A6B06A8" w14:textId="77777777" w:rsidR="009A692D" w:rsidRDefault="009A692D" w:rsidP="009A692D">
      <w:pPr>
        <w:suppressAutoHyphens w:val="0"/>
        <w:jc w:val="both"/>
        <w:rPr>
          <w:rFonts w:asciiTheme="minorHAnsi" w:eastAsia="Calibri" w:hAnsiTheme="minorHAnsi" w:cstheme="minorHAnsi"/>
          <w:kern w:val="0"/>
          <w:sz w:val="16"/>
          <w:szCs w:val="16"/>
          <w:lang w:eastAsia="en-US" w:bidi="ar-SA"/>
        </w:rPr>
      </w:pPr>
      <w:r>
        <w:rPr>
          <w:rFonts w:asciiTheme="minorHAnsi" w:eastAsia="Calibri" w:hAnsiTheme="minorHAnsi" w:cstheme="minorHAnsi"/>
          <w:kern w:val="0"/>
          <w:sz w:val="16"/>
          <w:szCs w:val="16"/>
          <w:lang w:eastAsia="en-US" w:bidi="ar-SA"/>
        </w:rPr>
        <w:t>Sprawę prowadzi:</w:t>
      </w:r>
    </w:p>
    <w:p w14:paraId="36EB2DFA" w14:textId="77777777" w:rsidR="009A692D" w:rsidRDefault="009A692D" w:rsidP="009A692D">
      <w:pPr>
        <w:suppressAutoHyphens w:val="0"/>
        <w:rPr>
          <w:rFonts w:asciiTheme="minorHAnsi" w:eastAsiaTheme="minorEastAsia" w:hAnsiTheme="minorHAnsi" w:cstheme="minorHAnsi"/>
          <w:iCs/>
          <w:noProof/>
          <w:kern w:val="0"/>
          <w:sz w:val="16"/>
          <w:szCs w:val="16"/>
          <w:lang w:eastAsia="pl-PL" w:bidi="ar-SA"/>
        </w:rPr>
      </w:pPr>
      <w:r>
        <w:rPr>
          <w:rFonts w:asciiTheme="minorHAnsi" w:eastAsiaTheme="minorEastAsia" w:hAnsiTheme="minorHAnsi" w:cstheme="minorHAnsi"/>
          <w:iCs/>
          <w:noProof/>
          <w:kern w:val="0"/>
          <w:sz w:val="16"/>
          <w:szCs w:val="16"/>
          <w:lang w:eastAsia="pl-PL" w:bidi="ar-SA"/>
        </w:rPr>
        <w:t>Marlena Popławska-Mazur</w:t>
      </w:r>
    </w:p>
    <w:p w14:paraId="774FAC94" w14:textId="77777777" w:rsidR="009A692D" w:rsidRDefault="009A692D" w:rsidP="009A692D">
      <w:pPr>
        <w:suppressAutoHyphens w:val="0"/>
        <w:rPr>
          <w:rFonts w:asciiTheme="minorHAnsi" w:eastAsiaTheme="minorEastAsia" w:hAnsiTheme="minorHAnsi" w:cstheme="minorHAnsi"/>
          <w:iCs/>
          <w:noProof/>
          <w:kern w:val="0"/>
          <w:sz w:val="16"/>
          <w:szCs w:val="16"/>
          <w:lang w:eastAsia="pl-PL" w:bidi="ar-SA"/>
        </w:rPr>
      </w:pPr>
      <w:r>
        <w:rPr>
          <w:rFonts w:asciiTheme="minorHAnsi" w:eastAsiaTheme="minorEastAsia" w:hAnsiTheme="minorHAnsi" w:cstheme="minorHAnsi"/>
          <w:iCs/>
          <w:noProof/>
          <w:kern w:val="0"/>
          <w:sz w:val="16"/>
          <w:szCs w:val="16"/>
          <w:lang w:eastAsia="pl-PL" w:bidi="ar-SA"/>
        </w:rPr>
        <w:t>Urząd Miasta Lubawka</w:t>
      </w:r>
    </w:p>
    <w:p w14:paraId="469CA506" w14:textId="77777777" w:rsidR="009A692D" w:rsidRDefault="009A692D" w:rsidP="009A692D">
      <w:pPr>
        <w:suppressAutoHyphens w:val="0"/>
        <w:rPr>
          <w:rFonts w:asciiTheme="minorHAnsi" w:eastAsiaTheme="minorEastAsia" w:hAnsiTheme="minorHAnsi" w:cstheme="minorHAnsi"/>
          <w:iCs/>
          <w:noProof/>
          <w:kern w:val="0"/>
          <w:sz w:val="16"/>
          <w:szCs w:val="16"/>
          <w:lang w:eastAsia="pl-PL" w:bidi="ar-SA"/>
        </w:rPr>
      </w:pPr>
      <w:r>
        <w:rPr>
          <w:rFonts w:asciiTheme="minorHAnsi" w:eastAsiaTheme="minorEastAsia" w:hAnsiTheme="minorHAnsi" w:cstheme="minorHAnsi"/>
          <w:iCs/>
          <w:noProof/>
          <w:kern w:val="0"/>
          <w:sz w:val="16"/>
          <w:szCs w:val="16"/>
          <w:lang w:eastAsia="pl-PL" w:bidi="ar-SA"/>
        </w:rPr>
        <w:t>Wydział Inwestycji i Infrastruktury</w:t>
      </w:r>
    </w:p>
    <w:p w14:paraId="0273A961" w14:textId="77777777" w:rsidR="009A692D" w:rsidRDefault="009A692D" w:rsidP="009A692D">
      <w:pPr>
        <w:suppressAutoHyphens w:val="0"/>
        <w:jc w:val="both"/>
        <w:rPr>
          <w:rFonts w:asciiTheme="minorHAnsi" w:eastAsiaTheme="minorEastAsia" w:hAnsiTheme="minorHAnsi" w:cstheme="minorHAnsi"/>
          <w:iCs/>
          <w:noProof/>
          <w:kern w:val="0"/>
          <w:sz w:val="16"/>
          <w:szCs w:val="16"/>
          <w:lang w:eastAsia="pl-PL" w:bidi="ar-SA"/>
        </w:rPr>
      </w:pPr>
      <w:r>
        <w:rPr>
          <w:rFonts w:asciiTheme="minorHAnsi" w:eastAsiaTheme="minorEastAsia" w:hAnsiTheme="minorHAnsi" w:cstheme="minorHAnsi"/>
          <w:iCs/>
          <w:noProof/>
          <w:kern w:val="0"/>
          <w:sz w:val="16"/>
          <w:szCs w:val="16"/>
          <w:lang w:eastAsia="pl-PL" w:bidi="ar-SA"/>
        </w:rPr>
        <w:t>Tel. 532 400 482</w:t>
      </w:r>
    </w:p>
    <w:p w14:paraId="2A35ABAE" w14:textId="77777777" w:rsidR="009A692D" w:rsidRDefault="009A692D" w:rsidP="009A692D">
      <w:pPr>
        <w:suppressAutoHyphens w:val="0"/>
        <w:jc w:val="both"/>
        <w:rPr>
          <w:rFonts w:asciiTheme="minorHAnsi" w:eastAsiaTheme="minorEastAsia" w:hAnsiTheme="minorHAnsi" w:cstheme="minorHAnsi"/>
          <w:iCs/>
          <w:noProof/>
          <w:kern w:val="0"/>
          <w:sz w:val="16"/>
          <w:szCs w:val="16"/>
          <w:lang w:eastAsia="pl-PL" w:bidi="ar-SA"/>
        </w:rPr>
      </w:pPr>
      <w:r>
        <w:rPr>
          <w:rFonts w:asciiTheme="minorHAnsi" w:eastAsiaTheme="minorEastAsia" w:hAnsiTheme="minorHAnsi" w:cstheme="minorHAnsi"/>
          <w:iCs/>
          <w:noProof/>
          <w:kern w:val="0"/>
          <w:sz w:val="16"/>
          <w:szCs w:val="16"/>
          <w:lang w:eastAsia="pl-PL" w:bidi="ar-SA"/>
        </w:rPr>
        <w:t xml:space="preserve">Email: </w:t>
      </w:r>
      <w:r>
        <w:rPr>
          <w:rFonts w:asciiTheme="minorHAnsi" w:eastAsiaTheme="minorEastAsia" w:hAnsiTheme="minorHAnsi" w:cstheme="minorHAnsi"/>
          <w:iCs/>
          <w:noProof/>
          <w:color w:val="0000FF"/>
          <w:kern w:val="0"/>
          <w:sz w:val="16"/>
          <w:szCs w:val="16"/>
          <w:u w:val="single"/>
          <w:lang w:eastAsia="pl-PL" w:bidi="ar-SA"/>
        </w:rPr>
        <w:t>poplawska.marlena@lubawka.eu</w:t>
      </w:r>
    </w:p>
    <w:p w14:paraId="0B177AEE" w14:textId="77777777" w:rsidR="006429AA" w:rsidRDefault="006429AA" w:rsidP="006429AA">
      <w:pPr>
        <w:tabs>
          <w:tab w:val="left" w:pos="0"/>
        </w:tabs>
        <w:ind w:left="91"/>
        <w:jc w:val="both"/>
        <w:rPr>
          <w:rStyle w:val="Pogrubienie"/>
          <w:rFonts w:asciiTheme="minorHAnsi" w:hAnsiTheme="minorHAnsi" w:cstheme="minorHAnsi"/>
          <w:sz w:val="20"/>
          <w:szCs w:val="20"/>
        </w:rPr>
      </w:pPr>
    </w:p>
    <w:p w14:paraId="1ED3B8C8" w14:textId="77777777" w:rsidR="006429AA" w:rsidRPr="00575C74" w:rsidRDefault="006429AA" w:rsidP="006429AA">
      <w:pPr>
        <w:tabs>
          <w:tab w:val="left" w:pos="0"/>
        </w:tabs>
        <w:ind w:left="91"/>
        <w:jc w:val="both"/>
        <w:rPr>
          <w:rFonts w:asciiTheme="minorHAnsi" w:hAnsiTheme="minorHAnsi" w:cstheme="minorHAnsi"/>
          <w:sz w:val="20"/>
          <w:szCs w:val="20"/>
        </w:rPr>
        <w:sectPr w:rsidR="006429AA" w:rsidRPr="00575C74" w:rsidSect="00EA3164">
          <w:type w:val="continuous"/>
          <w:pgSz w:w="11906" w:h="16838"/>
          <w:pgMar w:top="1417" w:right="1417" w:bottom="1417" w:left="1417" w:header="708" w:footer="206" w:gutter="0"/>
          <w:cols w:space="708"/>
          <w:docGrid w:linePitch="326" w:charSpace="-6145"/>
        </w:sectPr>
      </w:pPr>
    </w:p>
    <w:p w14:paraId="3B648C99" w14:textId="77777777" w:rsidR="0076721E" w:rsidRPr="00575C74" w:rsidRDefault="0076721E" w:rsidP="0076721E">
      <w:pPr>
        <w:jc w:val="right"/>
        <w:rPr>
          <w:rFonts w:asciiTheme="minorHAnsi" w:hAnsiTheme="minorHAnsi" w:cstheme="minorHAnsi"/>
          <w:sz w:val="20"/>
          <w:szCs w:val="20"/>
        </w:rPr>
      </w:pPr>
      <w:r w:rsidRPr="00575C74">
        <w:rPr>
          <w:rFonts w:asciiTheme="minorHAnsi" w:hAnsiTheme="minorHAnsi" w:cstheme="minorHAnsi"/>
          <w:i/>
          <w:sz w:val="20"/>
          <w:szCs w:val="20"/>
        </w:rPr>
        <w:lastRenderedPageBreak/>
        <w:t>Załącznik nr 1</w:t>
      </w:r>
    </w:p>
    <w:p w14:paraId="1B72AF6A" w14:textId="77777777" w:rsidR="0076721E" w:rsidRPr="00575C74" w:rsidRDefault="0076721E" w:rsidP="0076721E">
      <w:pPr>
        <w:jc w:val="center"/>
        <w:rPr>
          <w:rFonts w:asciiTheme="minorHAnsi" w:hAnsiTheme="minorHAnsi" w:cstheme="minorHAnsi"/>
          <w:sz w:val="20"/>
          <w:szCs w:val="20"/>
        </w:rPr>
      </w:pPr>
      <w:r w:rsidRPr="00575C74">
        <w:rPr>
          <w:rFonts w:asciiTheme="minorHAnsi" w:hAnsiTheme="minorHAnsi" w:cstheme="minorHAnsi"/>
          <w:b/>
          <w:sz w:val="20"/>
          <w:szCs w:val="20"/>
        </w:rPr>
        <w:t>FORMULARZ OFERTY</w:t>
      </w:r>
    </w:p>
    <w:p w14:paraId="19C02337" w14:textId="77777777" w:rsidR="0076721E" w:rsidRPr="00575C74" w:rsidRDefault="0076721E" w:rsidP="0076721E">
      <w:pPr>
        <w:jc w:val="center"/>
        <w:rPr>
          <w:rFonts w:asciiTheme="minorHAnsi" w:hAnsiTheme="minorHAnsi" w:cstheme="minorHAnsi"/>
          <w:sz w:val="20"/>
          <w:szCs w:val="20"/>
        </w:rPr>
      </w:pPr>
      <w:r w:rsidRPr="00575C74">
        <w:rPr>
          <w:rFonts w:asciiTheme="minorHAnsi" w:hAnsiTheme="minorHAnsi" w:cstheme="minorHAnsi"/>
          <w:b/>
          <w:sz w:val="20"/>
          <w:szCs w:val="20"/>
        </w:rPr>
        <w:t>DLA TRYBU PODSTAWOWEGO BEZ NEGOCJACJI</w:t>
      </w:r>
    </w:p>
    <w:p w14:paraId="7B13C72C" w14:textId="77777777" w:rsidR="002E70D2" w:rsidRPr="00575C74" w:rsidRDefault="002E70D2" w:rsidP="002E70D2">
      <w:pPr>
        <w:spacing w:after="480"/>
        <w:jc w:val="both"/>
        <w:rPr>
          <w:rFonts w:asciiTheme="minorHAnsi" w:hAnsiTheme="minorHAnsi" w:cstheme="minorHAnsi"/>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2E70D2" w:rsidRPr="00575C74" w14:paraId="32240C7A" w14:textId="77777777" w:rsidTr="00EA3164">
        <w:trPr>
          <w:trHeight w:val="619"/>
        </w:trPr>
        <w:tc>
          <w:tcPr>
            <w:tcW w:w="1080" w:type="dxa"/>
            <w:shd w:val="clear" w:color="auto" w:fill="auto"/>
            <w:vAlign w:val="center"/>
          </w:tcPr>
          <w:p w14:paraId="40CCED27" w14:textId="77777777" w:rsidR="002E70D2" w:rsidRPr="00575C74" w:rsidRDefault="002E70D2" w:rsidP="00EA3164">
            <w:pPr>
              <w:spacing w:before="60"/>
              <w:jc w:val="both"/>
              <w:rPr>
                <w:rFonts w:asciiTheme="minorHAnsi" w:hAnsiTheme="minorHAnsi" w:cstheme="minorHAnsi"/>
                <w:sz w:val="20"/>
                <w:szCs w:val="20"/>
              </w:rPr>
            </w:pPr>
            <w:r w:rsidRPr="00575C74">
              <w:rPr>
                <w:rFonts w:asciiTheme="minorHAnsi" w:hAnsiTheme="minorHAnsi" w:cstheme="minorHAnsi"/>
                <w:b/>
                <w:sz w:val="20"/>
                <w:szCs w:val="20"/>
                <w:lang w:eastAsia="pl-PL"/>
              </w:rPr>
              <w:t>Zadanie:</w:t>
            </w:r>
          </w:p>
          <w:p w14:paraId="10B2C8EA" w14:textId="77777777" w:rsidR="002E70D2" w:rsidRPr="00575C74" w:rsidRDefault="002E70D2" w:rsidP="00EA3164">
            <w:pPr>
              <w:tabs>
                <w:tab w:val="left" w:pos="8326"/>
              </w:tabs>
              <w:jc w:val="both"/>
              <w:rPr>
                <w:rFonts w:asciiTheme="minorHAnsi" w:hAnsiTheme="minorHAnsi" w:cstheme="minorHAnsi"/>
                <w:sz w:val="20"/>
                <w:szCs w:val="20"/>
              </w:rPr>
            </w:pPr>
            <w:r w:rsidRPr="00575C74">
              <w:rPr>
                <w:rFonts w:asciiTheme="minorHAnsi" w:hAnsiTheme="minorHAnsi" w:cstheme="minorHAnsi"/>
                <w:b/>
                <w:sz w:val="20"/>
                <w:szCs w:val="20"/>
              </w:rPr>
              <w:tab/>
            </w:r>
          </w:p>
        </w:tc>
        <w:tc>
          <w:tcPr>
            <w:tcW w:w="8985" w:type="dxa"/>
            <w:gridSpan w:val="2"/>
            <w:shd w:val="clear" w:color="auto" w:fill="auto"/>
            <w:vAlign w:val="center"/>
          </w:tcPr>
          <w:p w14:paraId="35D26105" w14:textId="77777777" w:rsidR="00575C74" w:rsidRDefault="002E70D2" w:rsidP="00EA3164">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r w:rsidR="00575C74" w:rsidRPr="00575C74">
              <w:rPr>
                <w:rFonts w:asciiTheme="minorHAnsi" w:hAnsiTheme="minorHAnsi" w:cstheme="minorHAnsi"/>
                <w:b/>
                <w:sz w:val="20"/>
                <w:szCs w:val="20"/>
              </w:rPr>
              <w:t>”</w:t>
            </w:r>
          </w:p>
          <w:p w14:paraId="62E0D681" w14:textId="77777777" w:rsidR="00D90614" w:rsidRPr="00575C74" w:rsidRDefault="00D90614" w:rsidP="00EA3164">
            <w:pPr>
              <w:tabs>
                <w:tab w:val="left" w:pos="0"/>
              </w:tabs>
              <w:jc w:val="both"/>
              <w:rPr>
                <w:rFonts w:asciiTheme="minorHAnsi" w:hAnsiTheme="minorHAnsi" w:cstheme="minorHAnsi"/>
                <w:b/>
                <w:sz w:val="20"/>
                <w:szCs w:val="20"/>
              </w:rPr>
            </w:pPr>
          </w:p>
          <w:p w14:paraId="6691FCF6" w14:textId="77777777" w:rsidR="002E70D2" w:rsidRPr="00575C74" w:rsidRDefault="002E70D2" w:rsidP="00EA3164">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w:t>
            </w:r>
            <w:r w:rsidR="00575C74" w:rsidRPr="00575C74">
              <w:rPr>
                <w:rFonts w:asciiTheme="minorHAnsi" w:hAnsiTheme="minorHAnsi" w:cstheme="minorHAnsi"/>
                <w:b/>
                <w:sz w:val="20"/>
                <w:szCs w:val="20"/>
              </w:rPr>
              <w:t>Chełmsko Śląskie, gmina Lubawka</w:t>
            </w:r>
          </w:p>
          <w:p w14:paraId="09A24B01" w14:textId="77777777" w:rsidR="002E70D2" w:rsidRPr="00575C74" w:rsidRDefault="002E70D2" w:rsidP="00EA3164">
            <w:pPr>
              <w:suppressAutoHyphens w:val="0"/>
              <w:jc w:val="both"/>
              <w:rPr>
                <w:rFonts w:asciiTheme="minorHAnsi" w:eastAsia="Times New Roman" w:hAnsiTheme="minorHAnsi" w:cstheme="minorHAnsi"/>
                <w:b/>
                <w:bCs/>
                <w:color w:val="000000"/>
                <w:spacing w:val="-4"/>
                <w:kern w:val="0"/>
                <w:sz w:val="20"/>
                <w:szCs w:val="20"/>
                <w:lang w:eastAsia="pl-PL" w:bidi="ar-SA"/>
              </w:rPr>
            </w:pPr>
          </w:p>
        </w:tc>
      </w:tr>
      <w:tr w:rsidR="002E70D2" w:rsidRPr="00575C74" w14:paraId="714EFE57" w14:textId="77777777" w:rsidTr="00EA3164">
        <w:trPr>
          <w:trHeight w:val="264"/>
        </w:trPr>
        <w:tc>
          <w:tcPr>
            <w:tcW w:w="1080" w:type="dxa"/>
            <w:shd w:val="clear" w:color="auto" w:fill="auto"/>
            <w:vAlign w:val="center"/>
          </w:tcPr>
          <w:p w14:paraId="2BFF771E" w14:textId="77777777" w:rsidR="002E70D2" w:rsidRPr="00575C74" w:rsidRDefault="002E70D2" w:rsidP="00EA3164">
            <w:pPr>
              <w:jc w:val="both"/>
              <w:rPr>
                <w:rFonts w:asciiTheme="minorHAnsi" w:hAnsiTheme="minorHAnsi" w:cstheme="minorHAnsi"/>
                <w:b/>
                <w:sz w:val="20"/>
                <w:szCs w:val="20"/>
                <w:lang w:eastAsia="pl-PL"/>
              </w:rPr>
            </w:pPr>
          </w:p>
        </w:tc>
        <w:tc>
          <w:tcPr>
            <w:tcW w:w="8985" w:type="dxa"/>
            <w:gridSpan w:val="2"/>
            <w:shd w:val="clear" w:color="auto" w:fill="auto"/>
            <w:vAlign w:val="center"/>
          </w:tcPr>
          <w:p w14:paraId="028988BA" w14:textId="77777777" w:rsidR="002E70D2" w:rsidRPr="00575C74" w:rsidRDefault="002E70D2" w:rsidP="00EA3164">
            <w:pPr>
              <w:suppressAutoHyphens w:val="0"/>
              <w:jc w:val="both"/>
              <w:rPr>
                <w:rFonts w:asciiTheme="minorHAnsi" w:hAnsiTheme="minorHAnsi" w:cstheme="minorHAnsi"/>
                <w:b/>
                <w:sz w:val="20"/>
                <w:szCs w:val="20"/>
              </w:rPr>
            </w:pPr>
          </w:p>
        </w:tc>
      </w:tr>
      <w:tr w:rsidR="002E70D2" w:rsidRPr="00575C74" w14:paraId="5050A400" w14:textId="77777777" w:rsidTr="00EA3164">
        <w:tc>
          <w:tcPr>
            <w:tcW w:w="6629" w:type="dxa"/>
            <w:gridSpan w:val="2"/>
            <w:shd w:val="clear" w:color="auto" w:fill="auto"/>
            <w:vAlign w:val="center"/>
          </w:tcPr>
          <w:p w14:paraId="7E804757" w14:textId="77777777" w:rsidR="002E70D2" w:rsidRPr="00575C74" w:rsidRDefault="002E70D2" w:rsidP="00EA3164">
            <w:pPr>
              <w:jc w:val="both"/>
              <w:rPr>
                <w:rFonts w:asciiTheme="minorHAnsi" w:hAnsiTheme="minorHAnsi" w:cstheme="minorHAnsi"/>
                <w:sz w:val="20"/>
                <w:szCs w:val="20"/>
              </w:rPr>
            </w:pPr>
            <w:r w:rsidRPr="00575C74">
              <w:rPr>
                <w:rFonts w:asciiTheme="minorHAnsi" w:hAnsiTheme="minorHAnsi" w:cstheme="minorHAnsi"/>
                <w:b/>
                <w:sz w:val="20"/>
                <w:szCs w:val="20"/>
              </w:rPr>
              <w:t xml:space="preserve">Nr referencyjny nadany sprawie przez Zamawiającego: </w:t>
            </w:r>
          </w:p>
        </w:tc>
        <w:tc>
          <w:tcPr>
            <w:tcW w:w="3436" w:type="dxa"/>
            <w:shd w:val="clear" w:color="auto" w:fill="auto"/>
            <w:vAlign w:val="center"/>
          </w:tcPr>
          <w:p w14:paraId="1A3DCF91" w14:textId="37561000" w:rsidR="002E70D2" w:rsidRPr="00575C74" w:rsidRDefault="00B42D17" w:rsidP="00EA3164">
            <w:pPr>
              <w:jc w:val="both"/>
              <w:rPr>
                <w:rFonts w:asciiTheme="minorHAnsi" w:hAnsiTheme="minorHAnsi" w:cstheme="minorHAnsi"/>
                <w:b/>
                <w:sz w:val="20"/>
                <w:szCs w:val="20"/>
                <w:shd w:val="clear" w:color="auto" w:fill="FFFF00"/>
              </w:rPr>
            </w:pPr>
            <w:r>
              <w:rPr>
                <w:rFonts w:asciiTheme="minorHAnsi" w:hAnsiTheme="minorHAnsi" w:cstheme="minorHAnsi"/>
                <w:b/>
                <w:sz w:val="20"/>
                <w:szCs w:val="20"/>
              </w:rPr>
              <w:t>WI.271.13.</w:t>
            </w:r>
            <w:r w:rsidR="002E70D2" w:rsidRPr="00575C74">
              <w:rPr>
                <w:rFonts w:asciiTheme="minorHAnsi" w:hAnsiTheme="minorHAnsi" w:cstheme="minorHAnsi"/>
                <w:b/>
                <w:sz w:val="20"/>
                <w:szCs w:val="20"/>
              </w:rPr>
              <w:t>2023</w:t>
            </w:r>
          </w:p>
        </w:tc>
      </w:tr>
      <w:tr w:rsidR="002E70D2" w:rsidRPr="00575C74" w14:paraId="49A99757" w14:textId="77777777" w:rsidTr="00EA3164">
        <w:tc>
          <w:tcPr>
            <w:tcW w:w="10065" w:type="dxa"/>
            <w:gridSpan w:val="3"/>
            <w:shd w:val="clear" w:color="auto" w:fill="auto"/>
          </w:tcPr>
          <w:p w14:paraId="40B061ED" w14:textId="77777777" w:rsidR="002E70D2" w:rsidRPr="00575C74" w:rsidRDefault="002E70D2" w:rsidP="00EA3164">
            <w:pPr>
              <w:jc w:val="both"/>
              <w:rPr>
                <w:rFonts w:asciiTheme="minorHAnsi" w:hAnsiTheme="minorHAnsi" w:cstheme="minorHAnsi"/>
                <w:b/>
                <w:sz w:val="20"/>
                <w:szCs w:val="20"/>
              </w:rPr>
            </w:pPr>
          </w:p>
        </w:tc>
      </w:tr>
    </w:tbl>
    <w:p w14:paraId="0A1FC112" w14:textId="77777777" w:rsidR="002E70D2" w:rsidRPr="00575C74" w:rsidRDefault="002E70D2" w:rsidP="002E70D2">
      <w:pPr>
        <w:spacing w:before="240"/>
        <w:jc w:val="both"/>
        <w:rPr>
          <w:rFonts w:asciiTheme="minorHAnsi" w:hAnsiTheme="minorHAnsi" w:cstheme="minorHAnsi"/>
          <w:sz w:val="20"/>
          <w:szCs w:val="20"/>
        </w:rPr>
      </w:pPr>
      <w:r w:rsidRPr="00575C74">
        <w:rPr>
          <w:rFonts w:asciiTheme="minorHAnsi" w:hAnsiTheme="minorHAnsi" w:cstheme="minorHAnsi"/>
          <w:b/>
          <w:sz w:val="20"/>
          <w:szCs w:val="20"/>
        </w:rPr>
        <w:t xml:space="preserve">1. ZAMAWIAJĄCY: </w:t>
      </w:r>
      <w:r w:rsidRPr="00575C74">
        <w:rPr>
          <w:rFonts w:asciiTheme="minorHAnsi" w:hAnsiTheme="minorHAnsi" w:cstheme="minorHAnsi"/>
          <w:b/>
          <w:sz w:val="20"/>
          <w:szCs w:val="20"/>
          <w:lang w:eastAsia="pl-PL"/>
        </w:rPr>
        <w:t>GMINA LUBAWKA, Plac Wolności 1, 58-420 Lubawka</w:t>
      </w:r>
    </w:p>
    <w:p w14:paraId="7F3E888E" w14:textId="77777777" w:rsidR="0076721E" w:rsidRPr="00575C74" w:rsidRDefault="0076721E" w:rsidP="0076721E">
      <w:pPr>
        <w:jc w:val="both"/>
        <w:rPr>
          <w:rFonts w:asciiTheme="minorHAnsi" w:hAnsiTheme="minorHAnsi" w:cstheme="minorHAnsi"/>
          <w:b/>
          <w:sz w:val="20"/>
          <w:szCs w:val="20"/>
        </w:rPr>
      </w:pPr>
    </w:p>
    <w:p w14:paraId="1D09B88F" w14:textId="77777777" w:rsidR="0076721E" w:rsidRPr="00575C74" w:rsidRDefault="00752494">
      <w:pPr>
        <w:pStyle w:val="Akapitzlist"/>
        <w:numPr>
          <w:ilvl w:val="0"/>
          <w:numId w:val="45"/>
        </w:numPr>
        <w:spacing w:before="120"/>
        <w:jc w:val="both"/>
        <w:rPr>
          <w:rFonts w:asciiTheme="minorHAnsi" w:hAnsiTheme="minorHAnsi" w:cstheme="minorHAnsi"/>
          <w:b/>
          <w:sz w:val="20"/>
          <w:szCs w:val="20"/>
        </w:rPr>
      </w:pPr>
      <w:r w:rsidRPr="00575C74">
        <w:rPr>
          <w:rFonts w:asciiTheme="minorHAnsi" w:hAnsiTheme="minorHAnsi" w:cstheme="minorHAnsi"/>
          <w:b/>
          <w:sz w:val="20"/>
          <w:szCs w:val="20"/>
        </w:rPr>
        <w:t>WYKONAWCA/PODMIOTY WSPÓLNIE UBIEGAJĄCE SIĘ O UDZIELENIE ZAMÓWIENIA:</w:t>
      </w:r>
      <w:r w:rsidR="0076721E" w:rsidRPr="00575C74">
        <w:rPr>
          <w:rFonts w:asciiTheme="minorHAnsi" w:hAnsiTheme="minorHAnsi" w:cstheme="minorHAnsi"/>
          <w:b/>
          <w:sz w:val="20"/>
          <w:szCs w:val="20"/>
        </w:rPr>
        <w:t xml:space="preserve">: Niniejsza oferta zostaje złożona przez: </w:t>
      </w: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76721E" w:rsidRPr="00575C74" w14:paraId="10B986CA" w14:textId="77777777" w:rsidTr="00DA2857">
        <w:trPr>
          <w:cantSplit/>
          <w:trHeight w:val="255"/>
        </w:trPr>
        <w:tc>
          <w:tcPr>
            <w:tcW w:w="992" w:type="dxa"/>
            <w:shd w:val="clear" w:color="auto" w:fill="auto"/>
            <w:vAlign w:val="center"/>
          </w:tcPr>
          <w:p w14:paraId="18F9FAED"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L.p.</w:t>
            </w:r>
          </w:p>
        </w:tc>
        <w:tc>
          <w:tcPr>
            <w:tcW w:w="3899" w:type="dxa"/>
            <w:shd w:val="clear" w:color="auto" w:fill="auto"/>
            <w:vAlign w:val="center"/>
          </w:tcPr>
          <w:p w14:paraId="491C19AF"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Nazwa i NIP Wykonawcy</w:t>
            </w:r>
          </w:p>
        </w:tc>
        <w:tc>
          <w:tcPr>
            <w:tcW w:w="4695" w:type="dxa"/>
            <w:shd w:val="clear" w:color="auto" w:fill="auto"/>
            <w:vAlign w:val="center"/>
          </w:tcPr>
          <w:p w14:paraId="56122245"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Adres  Wykonawcy</w:t>
            </w:r>
          </w:p>
        </w:tc>
      </w:tr>
      <w:tr w:rsidR="0076721E" w:rsidRPr="00575C74" w14:paraId="2D4258D2" w14:textId="77777777" w:rsidTr="00DA2857">
        <w:trPr>
          <w:cantSplit/>
          <w:trHeight w:val="1150"/>
        </w:trPr>
        <w:tc>
          <w:tcPr>
            <w:tcW w:w="992" w:type="dxa"/>
            <w:shd w:val="clear" w:color="auto" w:fill="auto"/>
          </w:tcPr>
          <w:p w14:paraId="38749F11" w14:textId="77777777" w:rsidR="0076721E" w:rsidRPr="00575C74" w:rsidRDefault="0076721E" w:rsidP="00DA2857">
            <w:pPr>
              <w:jc w:val="both"/>
              <w:rPr>
                <w:rFonts w:asciiTheme="minorHAnsi" w:hAnsiTheme="minorHAnsi" w:cstheme="minorHAnsi"/>
                <w:b/>
                <w:sz w:val="20"/>
                <w:szCs w:val="20"/>
              </w:rPr>
            </w:pPr>
          </w:p>
        </w:tc>
        <w:tc>
          <w:tcPr>
            <w:tcW w:w="3899" w:type="dxa"/>
            <w:shd w:val="clear" w:color="auto" w:fill="auto"/>
          </w:tcPr>
          <w:p w14:paraId="6D07250B" w14:textId="77777777" w:rsidR="0076721E" w:rsidRPr="00575C74" w:rsidRDefault="0076721E" w:rsidP="00DA2857">
            <w:pPr>
              <w:jc w:val="both"/>
              <w:rPr>
                <w:rFonts w:asciiTheme="minorHAnsi" w:hAnsiTheme="minorHAnsi" w:cstheme="minorHAnsi"/>
                <w:b/>
                <w:sz w:val="20"/>
                <w:szCs w:val="20"/>
              </w:rPr>
            </w:pPr>
          </w:p>
          <w:p w14:paraId="4624F6FB" w14:textId="77777777" w:rsidR="0076721E" w:rsidRPr="00575C74" w:rsidRDefault="0076721E" w:rsidP="00DA2857">
            <w:pPr>
              <w:jc w:val="both"/>
              <w:rPr>
                <w:rFonts w:asciiTheme="minorHAnsi" w:hAnsiTheme="minorHAnsi" w:cstheme="minorHAnsi"/>
                <w:b/>
                <w:sz w:val="20"/>
                <w:szCs w:val="20"/>
              </w:rPr>
            </w:pPr>
          </w:p>
          <w:p w14:paraId="1323C8E3" w14:textId="77777777" w:rsidR="0076721E" w:rsidRPr="00575C74" w:rsidRDefault="0076721E" w:rsidP="00DA2857">
            <w:pPr>
              <w:jc w:val="both"/>
              <w:rPr>
                <w:rFonts w:asciiTheme="minorHAnsi" w:hAnsiTheme="minorHAnsi" w:cstheme="minorHAnsi"/>
                <w:b/>
                <w:sz w:val="20"/>
                <w:szCs w:val="20"/>
              </w:rPr>
            </w:pPr>
          </w:p>
          <w:p w14:paraId="5EDE6DCD" w14:textId="77777777" w:rsidR="0076721E" w:rsidRPr="00575C74" w:rsidRDefault="0076721E" w:rsidP="00DA2857">
            <w:pPr>
              <w:tabs>
                <w:tab w:val="left" w:pos="531"/>
              </w:tabs>
              <w:jc w:val="both"/>
              <w:rPr>
                <w:rFonts w:asciiTheme="minorHAnsi" w:hAnsiTheme="minorHAnsi" w:cstheme="minorHAnsi"/>
                <w:b/>
                <w:sz w:val="20"/>
                <w:szCs w:val="20"/>
              </w:rPr>
            </w:pPr>
          </w:p>
          <w:p w14:paraId="16273A4D" w14:textId="77777777" w:rsidR="0076721E" w:rsidRPr="00575C74" w:rsidRDefault="0076721E" w:rsidP="00DA2857">
            <w:pPr>
              <w:jc w:val="both"/>
              <w:rPr>
                <w:rFonts w:asciiTheme="minorHAnsi" w:hAnsiTheme="minorHAnsi" w:cstheme="minorHAnsi"/>
                <w:b/>
                <w:sz w:val="20"/>
                <w:szCs w:val="20"/>
              </w:rPr>
            </w:pPr>
          </w:p>
        </w:tc>
        <w:tc>
          <w:tcPr>
            <w:tcW w:w="4695" w:type="dxa"/>
            <w:vMerge w:val="restart"/>
            <w:shd w:val="clear" w:color="auto" w:fill="auto"/>
          </w:tcPr>
          <w:p w14:paraId="79F453DE" w14:textId="77777777" w:rsidR="0076721E" w:rsidRPr="00575C74" w:rsidRDefault="0076721E" w:rsidP="00DA2857">
            <w:pPr>
              <w:jc w:val="both"/>
              <w:rPr>
                <w:rFonts w:asciiTheme="minorHAnsi" w:hAnsiTheme="minorHAnsi" w:cstheme="minorHAnsi"/>
                <w:b/>
                <w:sz w:val="20"/>
                <w:szCs w:val="20"/>
              </w:rPr>
            </w:pPr>
          </w:p>
        </w:tc>
      </w:tr>
      <w:tr w:rsidR="0076721E" w:rsidRPr="00575C74" w14:paraId="64645AF5" w14:textId="77777777" w:rsidTr="00DA2857">
        <w:trPr>
          <w:cantSplit/>
          <w:trHeight w:val="432"/>
        </w:trPr>
        <w:tc>
          <w:tcPr>
            <w:tcW w:w="992" w:type="dxa"/>
            <w:shd w:val="clear" w:color="auto" w:fill="auto"/>
          </w:tcPr>
          <w:p w14:paraId="65563CCA" w14:textId="77777777" w:rsidR="0076721E" w:rsidRPr="00575C74" w:rsidRDefault="0076721E" w:rsidP="00DA2857">
            <w:pPr>
              <w:jc w:val="center"/>
              <w:rPr>
                <w:rFonts w:asciiTheme="minorHAnsi" w:hAnsiTheme="minorHAnsi" w:cstheme="minorHAnsi"/>
                <w:b/>
                <w:sz w:val="20"/>
                <w:szCs w:val="20"/>
              </w:rPr>
            </w:pPr>
          </w:p>
          <w:p w14:paraId="3866FCAE" w14:textId="77777777" w:rsidR="0076721E" w:rsidRPr="00575C74" w:rsidRDefault="0076721E" w:rsidP="00DA2857">
            <w:pPr>
              <w:jc w:val="center"/>
              <w:rPr>
                <w:rFonts w:asciiTheme="minorHAnsi" w:hAnsiTheme="minorHAnsi" w:cstheme="minorHAnsi"/>
                <w:b/>
                <w:sz w:val="20"/>
                <w:szCs w:val="20"/>
              </w:rPr>
            </w:pPr>
            <w:r w:rsidRPr="00575C74">
              <w:rPr>
                <w:rFonts w:asciiTheme="minorHAnsi" w:hAnsiTheme="minorHAnsi" w:cstheme="minorHAnsi"/>
                <w:b/>
                <w:sz w:val="20"/>
                <w:szCs w:val="20"/>
              </w:rPr>
              <w:t>NIP</w:t>
            </w:r>
          </w:p>
        </w:tc>
        <w:tc>
          <w:tcPr>
            <w:tcW w:w="3899" w:type="dxa"/>
            <w:shd w:val="clear" w:color="auto" w:fill="auto"/>
          </w:tcPr>
          <w:p w14:paraId="61F87D3F" w14:textId="77777777" w:rsidR="0076721E" w:rsidRPr="00575C74" w:rsidRDefault="0076721E" w:rsidP="00DA2857">
            <w:pPr>
              <w:jc w:val="both"/>
              <w:rPr>
                <w:rFonts w:asciiTheme="minorHAnsi" w:hAnsiTheme="minorHAnsi" w:cstheme="minorHAnsi"/>
                <w:b/>
                <w:sz w:val="20"/>
                <w:szCs w:val="20"/>
              </w:rPr>
            </w:pPr>
          </w:p>
        </w:tc>
        <w:tc>
          <w:tcPr>
            <w:tcW w:w="4695" w:type="dxa"/>
            <w:vMerge/>
            <w:shd w:val="clear" w:color="auto" w:fill="auto"/>
          </w:tcPr>
          <w:p w14:paraId="14E9B228" w14:textId="77777777" w:rsidR="0076721E" w:rsidRPr="00575C74" w:rsidRDefault="0076721E" w:rsidP="00DA2857">
            <w:pPr>
              <w:jc w:val="both"/>
              <w:rPr>
                <w:rFonts w:asciiTheme="minorHAnsi" w:hAnsiTheme="minorHAnsi" w:cstheme="minorHAnsi"/>
                <w:b/>
                <w:sz w:val="20"/>
                <w:szCs w:val="20"/>
              </w:rPr>
            </w:pPr>
          </w:p>
        </w:tc>
      </w:tr>
      <w:tr w:rsidR="0076721E" w:rsidRPr="00575C74" w14:paraId="737E34DF" w14:textId="77777777" w:rsidTr="00DA2857">
        <w:trPr>
          <w:cantSplit/>
          <w:trHeight w:val="432"/>
        </w:trPr>
        <w:tc>
          <w:tcPr>
            <w:tcW w:w="4891" w:type="dxa"/>
            <w:gridSpan w:val="2"/>
            <w:shd w:val="clear" w:color="auto" w:fill="auto"/>
            <w:vAlign w:val="center"/>
          </w:tcPr>
          <w:p w14:paraId="79024C35" w14:textId="77777777" w:rsidR="0076721E" w:rsidRPr="00575C74" w:rsidRDefault="0076721E" w:rsidP="00DA2857">
            <w:pPr>
              <w:jc w:val="right"/>
              <w:rPr>
                <w:rFonts w:asciiTheme="minorHAnsi" w:hAnsiTheme="minorHAnsi" w:cstheme="minorHAnsi"/>
                <w:b/>
                <w:sz w:val="20"/>
                <w:szCs w:val="20"/>
              </w:rPr>
            </w:pPr>
            <w:r w:rsidRPr="00575C74">
              <w:rPr>
                <w:rFonts w:asciiTheme="minorHAnsi" w:hAnsiTheme="minorHAnsi" w:cstheme="minorHAnsi"/>
                <w:b/>
                <w:sz w:val="20"/>
                <w:szCs w:val="20"/>
              </w:rPr>
              <w:t>Województwo:</w:t>
            </w:r>
          </w:p>
        </w:tc>
        <w:tc>
          <w:tcPr>
            <w:tcW w:w="4695" w:type="dxa"/>
            <w:shd w:val="clear" w:color="auto" w:fill="auto"/>
            <w:vAlign w:val="center"/>
          </w:tcPr>
          <w:p w14:paraId="683279F9" w14:textId="77777777" w:rsidR="0076721E" w:rsidRPr="00575C74" w:rsidRDefault="0076721E" w:rsidP="00DA2857">
            <w:pPr>
              <w:rPr>
                <w:rFonts w:asciiTheme="minorHAnsi" w:hAnsiTheme="minorHAnsi" w:cstheme="minorHAnsi"/>
                <w:b/>
                <w:sz w:val="20"/>
                <w:szCs w:val="20"/>
              </w:rPr>
            </w:pPr>
          </w:p>
        </w:tc>
      </w:tr>
    </w:tbl>
    <w:p w14:paraId="4BBF5309" w14:textId="77777777" w:rsidR="0076721E" w:rsidRPr="00575C74" w:rsidRDefault="0076721E" w:rsidP="0076721E">
      <w:pPr>
        <w:jc w:val="both"/>
        <w:rPr>
          <w:rFonts w:asciiTheme="minorHAnsi" w:hAnsiTheme="minorHAnsi" w:cstheme="minorHAnsi"/>
          <w:sz w:val="20"/>
          <w:szCs w:val="20"/>
        </w:rPr>
      </w:pPr>
    </w:p>
    <w:p w14:paraId="05E15C36" w14:textId="77777777" w:rsidR="0076721E" w:rsidRPr="00575C74" w:rsidRDefault="0076721E" w:rsidP="0076721E">
      <w:pPr>
        <w:jc w:val="both"/>
        <w:rPr>
          <w:rFonts w:asciiTheme="minorHAnsi" w:hAnsiTheme="minorHAnsi" w:cstheme="minorHAnsi"/>
          <w:b/>
          <w:sz w:val="20"/>
          <w:szCs w:val="20"/>
        </w:rPr>
      </w:pPr>
    </w:p>
    <w:p w14:paraId="319B3239" w14:textId="77777777" w:rsidR="0076721E" w:rsidRPr="00575C74" w:rsidRDefault="0076721E">
      <w:pPr>
        <w:pStyle w:val="Akapitzlist"/>
        <w:numPr>
          <w:ilvl w:val="0"/>
          <w:numId w:val="45"/>
        </w:num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OSOBA UPRAWNIONA DO KONTAKTÓW: </w:t>
      </w:r>
    </w:p>
    <w:p w14:paraId="29E28DCC" w14:textId="77777777" w:rsidR="0076721E" w:rsidRPr="00575C74" w:rsidRDefault="0076721E" w:rsidP="0076721E">
      <w:pPr>
        <w:jc w:val="both"/>
        <w:rPr>
          <w:rFonts w:asciiTheme="minorHAnsi" w:hAnsiTheme="minorHAnsi" w:cstheme="minorHAnsi"/>
          <w:b/>
          <w:sz w:val="20"/>
          <w:szCs w:val="20"/>
          <w:lang w:val="de-DE"/>
        </w:rPr>
      </w:pPr>
    </w:p>
    <w:tbl>
      <w:tblPr>
        <w:tblW w:w="0" w:type="auto"/>
        <w:tblInd w:w="-14" w:type="dxa"/>
        <w:tblLayout w:type="fixed"/>
        <w:tblCellMar>
          <w:left w:w="70" w:type="dxa"/>
          <w:right w:w="70" w:type="dxa"/>
        </w:tblCellMar>
        <w:tblLook w:val="0000" w:firstRow="0" w:lastRow="0" w:firstColumn="0" w:lastColumn="0" w:noHBand="0" w:noVBand="0"/>
      </w:tblPr>
      <w:tblGrid>
        <w:gridCol w:w="1644"/>
        <w:gridCol w:w="8175"/>
      </w:tblGrid>
      <w:tr w:rsidR="0076721E" w:rsidRPr="00575C74" w14:paraId="13604263" w14:textId="77777777" w:rsidTr="00DA2857">
        <w:trPr>
          <w:trHeight w:val="340"/>
        </w:trPr>
        <w:tc>
          <w:tcPr>
            <w:tcW w:w="1644" w:type="dxa"/>
            <w:tcBorders>
              <w:top w:val="single" w:sz="6" w:space="0" w:color="000001"/>
              <w:left w:val="single" w:sz="6" w:space="0" w:color="000001"/>
              <w:bottom w:val="single" w:sz="6" w:space="0" w:color="000001"/>
            </w:tcBorders>
            <w:shd w:val="clear" w:color="auto" w:fill="auto"/>
          </w:tcPr>
          <w:p w14:paraId="7366A3D2" w14:textId="77777777" w:rsidR="0076721E" w:rsidRPr="00575C74" w:rsidRDefault="0076721E" w:rsidP="00DA2857">
            <w:pPr>
              <w:jc w:val="both"/>
              <w:rPr>
                <w:rFonts w:asciiTheme="minorHAnsi" w:hAnsiTheme="minorHAnsi" w:cstheme="minorHAnsi"/>
                <w:sz w:val="20"/>
                <w:szCs w:val="20"/>
              </w:rPr>
            </w:pPr>
            <w:r w:rsidRPr="00575C74">
              <w:rPr>
                <w:rFonts w:asciiTheme="minorHAnsi" w:hAnsiTheme="minorHAnsi" w:cstheme="minorHAnsi"/>
                <w:b/>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43A7B1E4" w14:textId="77777777" w:rsidR="0076721E" w:rsidRPr="00575C74" w:rsidRDefault="0076721E" w:rsidP="00DA2857">
            <w:pPr>
              <w:jc w:val="both"/>
              <w:rPr>
                <w:rFonts w:asciiTheme="minorHAnsi" w:hAnsiTheme="minorHAnsi" w:cstheme="minorHAnsi"/>
                <w:b/>
                <w:sz w:val="20"/>
                <w:szCs w:val="20"/>
              </w:rPr>
            </w:pPr>
          </w:p>
        </w:tc>
      </w:tr>
      <w:tr w:rsidR="0076721E" w:rsidRPr="00575C74" w14:paraId="29FD82A7" w14:textId="77777777" w:rsidTr="00DA2857">
        <w:trPr>
          <w:trHeight w:val="340"/>
        </w:trPr>
        <w:tc>
          <w:tcPr>
            <w:tcW w:w="1644" w:type="dxa"/>
            <w:tcBorders>
              <w:top w:val="single" w:sz="6" w:space="0" w:color="000001"/>
              <w:left w:val="single" w:sz="6" w:space="0" w:color="000001"/>
              <w:bottom w:val="single" w:sz="6" w:space="0" w:color="000001"/>
            </w:tcBorders>
            <w:shd w:val="clear" w:color="auto" w:fill="auto"/>
          </w:tcPr>
          <w:p w14:paraId="6EDF792C" w14:textId="77777777" w:rsidR="0076721E" w:rsidRPr="00575C74" w:rsidRDefault="0076721E" w:rsidP="00DA2857">
            <w:pPr>
              <w:jc w:val="both"/>
              <w:rPr>
                <w:rFonts w:asciiTheme="minorHAnsi" w:hAnsiTheme="minorHAnsi" w:cstheme="minorHAnsi"/>
                <w:sz w:val="20"/>
                <w:szCs w:val="20"/>
              </w:rPr>
            </w:pPr>
            <w:proofErr w:type="spellStart"/>
            <w:r w:rsidRPr="00575C74">
              <w:rPr>
                <w:rFonts w:asciiTheme="minorHAnsi" w:hAnsiTheme="minorHAnsi" w:cstheme="minorHAnsi"/>
                <w:b/>
                <w:sz w:val="20"/>
                <w:szCs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0E388972" w14:textId="77777777" w:rsidR="0076721E" w:rsidRPr="00575C74" w:rsidRDefault="0076721E" w:rsidP="00DA2857">
            <w:pPr>
              <w:jc w:val="both"/>
              <w:rPr>
                <w:rFonts w:asciiTheme="minorHAnsi" w:hAnsiTheme="minorHAnsi" w:cstheme="minorHAnsi"/>
                <w:b/>
                <w:sz w:val="20"/>
                <w:szCs w:val="20"/>
                <w:lang w:val="de-DE"/>
              </w:rPr>
            </w:pPr>
          </w:p>
        </w:tc>
      </w:tr>
      <w:tr w:rsidR="0076721E" w:rsidRPr="00575C74" w14:paraId="733022B6" w14:textId="77777777" w:rsidTr="00DA2857">
        <w:trPr>
          <w:trHeight w:val="340"/>
        </w:trPr>
        <w:tc>
          <w:tcPr>
            <w:tcW w:w="1644" w:type="dxa"/>
            <w:tcBorders>
              <w:top w:val="single" w:sz="6" w:space="0" w:color="000001"/>
              <w:left w:val="single" w:sz="6" w:space="0" w:color="000001"/>
              <w:bottom w:val="single" w:sz="6" w:space="0" w:color="000001"/>
            </w:tcBorders>
            <w:shd w:val="clear" w:color="auto" w:fill="auto"/>
          </w:tcPr>
          <w:p w14:paraId="7D8A08E5" w14:textId="77777777" w:rsidR="0076721E" w:rsidRPr="00575C74" w:rsidRDefault="0076721E" w:rsidP="00DA2857">
            <w:pPr>
              <w:jc w:val="both"/>
              <w:rPr>
                <w:rFonts w:asciiTheme="minorHAnsi" w:hAnsiTheme="minorHAnsi" w:cstheme="minorHAnsi"/>
                <w:sz w:val="20"/>
                <w:szCs w:val="20"/>
              </w:rPr>
            </w:pPr>
            <w:proofErr w:type="spellStart"/>
            <w:r w:rsidRPr="00575C74">
              <w:rPr>
                <w:rFonts w:asciiTheme="minorHAnsi" w:hAnsiTheme="minorHAnsi" w:cstheme="minorHAnsi"/>
                <w:b/>
                <w:sz w:val="20"/>
                <w:szCs w:val="20"/>
                <w:lang w:val="de-DE"/>
              </w:rPr>
              <w:t>Nr</w:t>
            </w:r>
            <w:proofErr w:type="spellEnd"/>
            <w:r w:rsidR="00E97AB7">
              <w:rPr>
                <w:rFonts w:asciiTheme="minorHAnsi" w:hAnsiTheme="minorHAnsi" w:cstheme="minorHAnsi"/>
                <w:b/>
                <w:sz w:val="20"/>
                <w:szCs w:val="20"/>
                <w:lang w:val="de-DE"/>
              </w:rPr>
              <w:t xml:space="preserve"> </w:t>
            </w:r>
            <w:proofErr w:type="spellStart"/>
            <w:r w:rsidRPr="00575C74">
              <w:rPr>
                <w:rFonts w:asciiTheme="minorHAnsi" w:hAnsiTheme="minorHAnsi" w:cstheme="minorHAnsi"/>
                <w:b/>
                <w:sz w:val="20"/>
                <w:szCs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33843D4B" w14:textId="77777777" w:rsidR="0076721E" w:rsidRPr="00575C74" w:rsidRDefault="0076721E" w:rsidP="00DA2857">
            <w:pPr>
              <w:jc w:val="both"/>
              <w:rPr>
                <w:rFonts w:asciiTheme="minorHAnsi" w:hAnsiTheme="minorHAnsi" w:cstheme="minorHAnsi"/>
                <w:b/>
                <w:sz w:val="20"/>
                <w:szCs w:val="20"/>
                <w:lang w:val="de-DE"/>
              </w:rPr>
            </w:pPr>
          </w:p>
        </w:tc>
      </w:tr>
      <w:tr w:rsidR="0076721E" w:rsidRPr="00575C74" w14:paraId="157C9C4A" w14:textId="77777777" w:rsidTr="00DA2857">
        <w:trPr>
          <w:trHeight w:val="340"/>
        </w:trPr>
        <w:tc>
          <w:tcPr>
            <w:tcW w:w="1644" w:type="dxa"/>
            <w:tcBorders>
              <w:top w:val="single" w:sz="6" w:space="0" w:color="000001"/>
              <w:left w:val="single" w:sz="6" w:space="0" w:color="000001"/>
              <w:bottom w:val="single" w:sz="6" w:space="0" w:color="000001"/>
            </w:tcBorders>
            <w:shd w:val="clear" w:color="auto" w:fill="auto"/>
          </w:tcPr>
          <w:p w14:paraId="18B0905D" w14:textId="77777777" w:rsidR="0076721E" w:rsidRPr="00575C74" w:rsidRDefault="0076721E" w:rsidP="00DA2857">
            <w:pPr>
              <w:jc w:val="both"/>
              <w:rPr>
                <w:rFonts w:asciiTheme="minorHAnsi" w:hAnsiTheme="minorHAnsi" w:cstheme="minorHAnsi"/>
                <w:sz w:val="20"/>
                <w:szCs w:val="20"/>
              </w:rPr>
            </w:pPr>
            <w:proofErr w:type="spellStart"/>
            <w:r w:rsidRPr="00575C74">
              <w:rPr>
                <w:rFonts w:asciiTheme="minorHAnsi" w:hAnsiTheme="minorHAnsi" w:cstheme="minorHAnsi"/>
                <w:b/>
                <w:sz w:val="20"/>
                <w:szCs w:val="20"/>
                <w:lang w:val="de-DE"/>
              </w:rPr>
              <w:t>Nr</w:t>
            </w:r>
            <w:proofErr w:type="spellEnd"/>
            <w:r w:rsidR="00E97AB7">
              <w:rPr>
                <w:rFonts w:asciiTheme="minorHAnsi" w:hAnsiTheme="minorHAnsi" w:cstheme="minorHAnsi"/>
                <w:b/>
                <w:sz w:val="20"/>
                <w:szCs w:val="20"/>
                <w:lang w:val="de-DE"/>
              </w:rPr>
              <w:t xml:space="preserve"> </w:t>
            </w:r>
            <w:proofErr w:type="spellStart"/>
            <w:r w:rsidRPr="00575C74">
              <w:rPr>
                <w:rFonts w:asciiTheme="minorHAnsi" w:hAnsiTheme="minorHAnsi" w:cstheme="minorHAnsi"/>
                <w:b/>
                <w:sz w:val="20"/>
                <w:szCs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489EF728" w14:textId="77777777" w:rsidR="0076721E" w:rsidRPr="00575C74" w:rsidRDefault="0076721E" w:rsidP="00DA2857">
            <w:pPr>
              <w:jc w:val="both"/>
              <w:rPr>
                <w:rFonts w:asciiTheme="minorHAnsi" w:hAnsiTheme="minorHAnsi" w:cstheme="minorHAnsi"/>
                <w:b/>
                <w:sz w:val="20"/>
                <w:szCs w:val="20"/>
                <w:lang w:val="de-DE"/>
              </w:rPr>
            </w:pPr>
          </w:p>
        </w:tc>
      </w:tr>
      <w:tr w:rsidR="0076721E" w:rsidRPr="00575C74" w14:paraId="08849C97" w14:textId="77777777" w:rsidTr="00DA2857">
        <w:trPr>
          <w:trHeight w:val="340"/>
        </w:trPr>
        <w:tc>
          <w:tcPr>
            <w:tcW w:w="1644" w:type="dxa"/>
            <w:tcBorders>
              <w:top w:val="single" w:sz="6" w:space="0" w:color="000001"/>
              <w:left w:val="single" w:sz="6" w:space="0" w:color="000001"/>
              <w:bottom w:val="single" w:sz="6" w:space="0" w:color="000001"/>
            </w:tcBorders>
            <w:shd w:val="clear" w:color="auto" w:fill="auto"/>
          </w:tcPr>
          <w:p w14:paraId="688485CB" w14:textId="77777777" w:rsidR="0076721E" w:rsidRPr="00575C74" w:rsidRDefault="00E97AB7" w:rsidP="00DA2857">
            <w:pPr>
              <w:jc w:val="both"/>
              <w:rPr>
                <w:rFonts w:asciiTheme="minorHAnsi" w:hAnsiTheme="minorHAnsi" w:cstheme="minorHAnsi"/>
                <w:sz w:val="20"/>
                <w:szCs w:val="20"/>
              </w:rPr>
            </w:pPr>
            <w:proofErr w:type="spellStart"/>
            <w:r>
              <w:rPr>
                <w:rFonts w:asciiTheme="minorHAnsi" w:hAnsiTheme="minorHAnsi" w:cstheme="minorHAnsi"/>
                <w:b/>
                <w:sz w:val="20"/>
                <w:szCs w:val="20"/>
                <w:lang w:val="de-DE"/>
              </w:rPr>
              <w:t>Adres</w:t>
            </w:r>
            <w:proofErr w:type="spellEnd"/>
            <w:r>
              <w:rPr>
                <w:rFonts w:asciiTheme="minorHAnsi" w:hAnsiTheme="minorHAnsi" w:cstheme="minorHAnsi"/>
                <w:b/>
                <w:sz w:val="20"/>
                <w:szCs w:val="20"/>
                <w:lang w:val="de-DE"/>
              </w:rPr>
              <w:t xml:space="preserve"> </w:t>
            </w:r>
            <w:r w:rsidR="0076721E" w:rsidRPr="00575C74">
              <w:rPr>
                <w:rFonts w:asciiTheme="minorHAnsi" w:hAnsiTheme="minorHAnsi" w:cstheme="minorHAnsi"/>
                <w:b/>
                <w:sz w:val="20"/>
                <w:szCs w:val="20"/>
                <w:lang w:val="de-DE"/>
              </w:rPr>
              <w:t>-mail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14:paraId="3F0D9E74" w14:textId="77777777" w:rsidR="0076721E" w:rsidRPr="00575C74" w:rsidRDefault="0076721E" w:rsidP="00DA2857">
            <w:pPr>
              <w:jc w:val="both"/>
              <w:rPr>
                <w:rFonts w:asciiTheme="minorHAnsi" w:hAnsiTheme="minorHAnsi" w:cstheme="minorHAnsi"/>
                <w:b/>
                <w:sz w:val="20"/>
                <w:szCs w:val="20"/>
                <w:lang w:val="de-DE"/>
              </w:rPr>
            </w:pPr>
          </w:p>
        </w:tc>
      </w:tr>
    </w:tbl>
    <w:p w14:paraId="6277F52A" w14:textId="77777777" w:rsidR="0076721E" w:rsidRPr="00575C74" w:rsidRDefault="0076721E" w:rsidP="0076721E">
      <w:pPr>
        <w:jc w:val="both"/>
        <w:rPr>
          <w:rFonts w:asciiTheme="minorHAnsi" w:hAnsiTheme="minorHAnsi" w:cstheme="minorHAnsi"/>
          <w:b/>
          <w:sz w:val="20"/>
          <w:szCs w:val="20"/>
          <w:lang w:val="de-DE"/>
        </w:rPr>
      </w:pPr>
    </w:p>
    <w:p w14:paraId="2F0541D2" w14:textId="77777777" w:rsidR="0076721E" w:rsidRPr="00575C74" w:rsidRDefault="0076721E" w:rsidP="0076721E">
      <w:pPr>
        <w:jc w:val="both"/>
        <w:rPr>
          <w:rFonts w:asciiTheme="minorHAnsi" w:hAnsiTheme="minorHAnsi" w:cstheme="minorHAnsi"/>
          <w:b/>
          <w:sz w:val="20"/>
          <w:szCs w:val="20"/>
          <w:lang w:val="de-DE"/>
        </w:rPr>
      </w:pPr>
    </w:p>
    <w:p w14:paraId="77BAEEE6" w14:textId="77777777" w:rsidR="00EC0AF6" w:rsidRPr="00575C74" w:rsidRDefault="00EC0AF6">
      <w:pPr>
        <w:pStyle w:val="Akapitzlist"/>
        <w:numPr>
          <w:ilvl w:val="0"/>
          <w:numId w:val="45"/>
        </w:num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Oferuję wykonanie zamówienia zgodnie z opisem przedmiotu zamówienia i na warunkach  określonych w SWZ za:</w:t>
      </w:r>
    </w:p>
    <w:p w14:paraId="596BF70C" w14:textId="77777777" w:rsidR="00EC0AF6" w:rsidRPr="00575C74" w:rsidRDefault="00EC0AF6" w:rsidP="0093672C">
      <w:pPr>
        <w:pStyle w:val="Akapitzlist"/>
        <w:tabs>
          <w:tab w:val="left" w:pos="360"/>
        </w:tabs>
        <w:ind w:left="360"/>
        <w:jc w:val="both"/>
        <w:rPr>
          <w:rFonts w:asciiTheme="minorHAnsi" w:hAnsiTheme="minorHAnsi" w:cstheme="minorHAnsi"/>
          <w:b/>
          <w:sz w:val="20"/>
          <w:szCs w:val="20"/>
        </w:rPr>
      </w:pPr>
    </w:p>
    <w:p w14:paraId="1DF16D30" w14:textId="77777777" w:rsidR="00EC0AF6" w:rsidRPr="00575C74" w:rsidRDefault="00EC0AF6" w:rsidP="00EC0AF6">
      <w:pPr>
        <w:tabs>
          <w:tab w:val="left" w:pos="360"/>
        </w:tabs>
        <w:jc w:val="both"/>
        <w:rPr>
          <w:rFonts w:asciiTheme="minorHAnsi" w:hAnsiTheme="minorHAnsi" w:cstheme="minorHAnsi"/>
          <w:b/>
          <w:sz w:val="20"/>
          <w:szCs w:val="20"/>
        </w:rPr>
      </w:pPr>
    </w:p>
    <w:p w14:paraId="51F69E82" w14:textId="77777777" w:rsidR="00EC0AF6" w:rsidRPr="00575C74" w:rsidRDefault="00EC0AF6" w:rsidP="00EC0AF6">
      <w:p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cenę brutto:   .................................... zł (z VAT)</w:t>
      </w:r>
    </w:p>
    <w:p w14:paraId="7D2BB36B" w14:textId="77777777" w:rsidR="00EC0AF6" w:rsidRPr="00575C74" w:rsidRDefault="00EC0AF6" w:rsidP="00EC0AF6">
      <w:p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słownie zł ..........................................................................................................</w:t>
      </w:r>
    </w:p>
    <w:p w14:paraId="108F1A0B" w14:textId="77777777" w:rsidR="00EC0AF6" w:rsidRPr="00575C74" w:rsidRDefault="00EC0AF6" w:rsidP="00EC0AF6">
      <w:p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cenę netto:   .................................... zł </w:t>
      </w:r>
    </w:p>
    <w:p w14:paraId="5CE6C95F" w14:textId="77777777" w:rsidR="00EC0AF6" w:rsidRPr="00575C74" w:rsidRDefault="00EC0AF6" w:rsidP="00EC0AF6">
      <w:p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słownie zł ..........................................................................................................</w:t>
      </w:r>
    </w:p>
    <w:p w14:paraId="1CC83641" w14:textId="77777777" w:rsidR="00EC0AF6" w:rsidRPr="00575C74" w:rsidRDefault="00EC0AF6" w:rsidP="00EC0AF6">
      <w:p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w tym podatek VAT ………%, tj. …………. Zł</w:t>
      </w:r>
    </w:p>
    <w:p w14:paraId="47D60EF0" w14:textId="77777777" w:rsidR="00EC0AF6" w:rsidRPr="00575C74" w:rsidRDefault="00EC0AF6" w:rsidP="00EC0AF6">
      <w:pPr>
        <w:tabs>
          <w:tab w:val="left" w:pos="360"/>
        </w:tabs>
        <w:jc w:val="both"/>
        <w:rPr>
          <w:rFonts w:asciiTheme="minorHAnsi" w:hAnsiTheme="minorHAnsi" w:cstheme="minorHAnsi"/>
          <w:b/>
          <w:sz w:val="20"/>
          <w:szCs w:val="20"/>
        </w:rPr>
      </w:pPr>
    </w:p>
    <w:p w14:paraId="7A07F748" w14:textId="77777777" w:rsidR="00EC0AF6" w:rsidRPr="00575C74" w:rsidRDefault="00EC0AF6" w:rsidP="00EC0AF6">
      <w:pPr>
        <w:tabs>
          <w:tab w:val="left" w:pos="360"/>
        </w:tabs>
        <w:jc w:val="both"/>
        <w:rPr>
          <w:rFonts w:asciiTheme="minorHAnsi" w:hAnsiTheme="minorHAnsi" w:cstheme="minorHAnsi"/>
          <w:b/>
          <w:sz w:val="20"/>
          <w:szCs w:val="20"/>
        </w:rPr>
      </w:pPr>
    </w:p>
    <w:p w14:paraId="1EA68D27" w14:textId="77777777" w:rsidR="00EC0AF6" w:rsidRPr="003411CB" w:rsidRDefault="00EC0AF6">
      <w:pPr>
        <w:pStyle w:val="Akapitzlist"/>
        <w:numPr>
          <w:ilvl w:val="0"/>
          <w:numId w:val="45"/>
        </w:numPr>
        <w:tabs>
          <w:tab w:val="left" w:pos="360"/>
        </w:tabs>
        <w:jc w:val="both"/>
        <w:rPr>
          <w:rFonts w:asciiTheme="minorHAnsi" w:hAnsiTheme="minorHAnsi" w:cstheme="minorHAnsi"/>
          <w:b/>
          <w:sz w:val="20"/>
          <w:szCs w:val="20"/>
        </w:rPr>
      </w:pPr>
      <w:r w:rsidRPr="003411CB">
        <w:rPr>
          <w:rFonts w:asciiTheme="minorHAnsi" w:hAnsiTheme="minorHAnsi" w:cstheme="minorHAnsi"/>
          <w:b/>
          <w:sz w:val="20"/>
          <w:szCs w:val="20"/>
        </w:rPr>
        <w:lastRenderedPageBreak/>
        <w:t xml:space="preserve">Kryteria </w:t>
      </w:r>
      <w:proofErr w:type="spellStart"/>
      <w:r w:rsidRPr="003411CB">
        <w:rPr>
          <w:rFonts w:asciiTheme="minorHAnsi" w:hAnsiTheme="minorHAnsi" w:cstheme="minorHAnsi"/>
          <w:b/>
          <w:sz w:val="20"/>
          <w:szCs w:val="20"/>
        </w:rPr>
        <w:t>pozacenowe</w:t>
      </w:r>
      <w:proofErr w:type="spellEnd"/>
      <w:r w:rsidRPr="003411CB">
        <w:rPr>
          <w:rFonts w:asciiTheme="minorHAnsi" w:hAnsiTheme="minorHAnsi" w:cstheme="minorHAnsi"/>
          <w:b/>
          <w:sz w:val="20"/>
          <w:szCs w:val="20"/>
        </w:rPr>
        <w:t>:</w:t>
      </w:r>
    </w:p>
    <w:p w14:paraId="7681DEB7" w14:textId="77777777" w:rsidR="00EC0AF6" w:rsidRPr="003411CB" w:rsidRDefault="00EC0AF6" w:rsidP="00EC0AF6">
      <w:pPr>
        <w:pStyle w:val="Textbody"/>
        <w:rPr>
          <w:rFonts w:asciiTheme="minorHAnsi" w:hAnsiTheme="minorHAnsi" w:cstheme="minorHAnsi"/>
          <w:b/>
          <w:sz w:val="20"/>
          <w:szCs w:val="20"/>
        </w:rPr>
      </w:pPr>
    </w:p>
    <w:p w14:paraId="6F4A129B" w14:textId="18A831CB" w:rsidR="009603B0" w:rsidRPr="003411CB" w:rsidRDefault="009603B0">
      <w:pPr>
        <w:pStyle w:val="Textbody"/>
        <w:numPr>
          <w:ilvl w:val="0"/>
          <w:numId w:val="44"/>
        </w:numPr>
        <w:rPr>
          <w:rFonts w:asciiTheme="minorHAnsi" w:hAnsiTheme="minorHAnsi" w:cstheme="minorHAnsi"/>
          <w:b/>
          <w:bCs/>
          <w:sz w:val="20"/>
          <w:szCs w:val="20"/>
        </w:rPr>
      </w:pPr>
      <w:r w:rsidRPr="003411CB">
        <w:rPr>
          <w:rFonts w:asciiTheme="minorHAnsi" w:hAnsiTheme="minorHAnsi" w:cstheme="minorHAnsi"/>
          <w:b/>
          <w:bCs/>
          <w:sz w:val="20"/>
          <w:szCs w:val="20"/>
        </w:rPr>
        <w:t>Oferuję następujący okres gwarancji na całość przedmiotu zamówienia</w:t>
      </w:r>
      <w:r w:rsidR="00745A45" w:rsidRPr="003411CB">
        <w:rPr>
          <w:rFonts w:asciiTheme="minorHAnsi" w:hAnsiTheme="minorHAnsi" w:cstheme="minorHAnsi"/>
          <w:b/>
          <w:bCs/>
          <w:sz w:val="20"/>
          <w:szCs w:val="20"/>
        </w:rPr>
        <w:t xml:space="preserve"> – zaznaczyć właściwe </w:t>
      </w:r>
    </w:p>
    <w:p w14:paraId="4463F2BB" w14:textId="77777777" w:rsidR="00745A45" w:rsidRPr="00575C74" w:rsidRDefault="00745A45" w:rsidP="00BB47D3">
      <w:pPr>
        <w:pStyle w:val="BodyText21"/>
        <w:tabs>
          <w:tab w:val="left" w:pos="709"/>
        </w:tabs>
        <w:rPr>
          <w:rFonts w:asciiTheme="minorHAnsi" w:hAnsiTheme="minorHAnsi" w:cstheme="minorHAnsi"/>
          <w:color w:val="000000"/>
          <w:sz w:val="20"/>
          <w:szCs w:val="20"/>
        </w:rPr>
      </w:pPr>
    </w:p>
    <w:p w14:paraId="4963DB02" w14:textId="77777777" w:rsidR="00745A45" w:rsidRPr="00575C74" w:rsidRDefault="00745A45" w:rsidP="00BB47D3">
      <w:pPr>
        <w:pStyle w:val="BodyText21"/>
        <w:tabs>
          <w:tab w:val="left" w:pos="709"/>
        </w:tabs>
        <w:rPr>
          <w:rFonts w:asciiTheme="minorHAnsi" w:hAnsiTheme="minorHAnsi" w:cstheme="minorHAnsi"/>
          <w:color w:val="000000"/>
          <w:sz w:val="20"/>
          <w:szCs w:val="20"/>
        </w:rPr>
      </w:pPr>
    </w:p>
    <w:p w14:paraId="16D5A4DC" w14:textId="77777777" w:rsidR="00745A45" w:rsidRPr="00575C74" w:rsidRDefault="00745A45" w:rsidP="00BB47D3">
      <w:pPr>
        <w:pStyle w:val="BodyText21"/>
        <w:tabs>
          <w:tab w:val="left" w:pos="709"/>
        </w:tabs>
        <w:rPr>
          <w:rFonts w:asciiTheme="minorHAnsi" w:hAnsiTheme="minorHAnsi" w:cstheme="minorHAnsi"/>
          <w:color w:val="000000"/>
          <w:sz w:val="20"/>
          <w:szCs w:val="20"/>
        </w:rPr>
      </w:pPr>
    </w:p>
    <w:tbl>
      <w:tblPr>
        <w:tblW w:w="0" w:type="auto"/>
        <w:jc w:val="center"/>
        <w:tblLayout w:type="fixed"/>
        <w:tblLook w:val="0000" w:firstRow="0" w:lastRow="0" w:firstColumn="0" w:lastColumn="0" w:noHBand="0" w:noVBand="0"/>
      </w:tblPr>
      <w:tblGrid>
        <w:gridCol w:w="3062"/>
        <w:gridCol w:w="3117"/>
      </w:tblGrid>
      <w:tr w:rsidR="00745A45" w:rsidRPr="00575C74" w14:paraId="0D5F45CB" w14:textId="77777777" w:rsidTr="007F478D">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1D224A31" w14:textId="77777777" w:rsidR="00745A45" w:rsidRPr="00575C74" w:rsidRDefault="00745A45" w:rsidP="007F478D">
            <w:pPr>
              <w:jc w:val="center"/>
              <w:rPr>
                <w:rFonts w:asciiTheme="minorHAnsi" w:hAnsiTheme="minorHAnsi" w:cstheme="minorHAnsi"/>
                <w:sz w:val="20"/>
                <w:szCs w:val="20"/>
              </w:rPr>
            </w:pPr>
            <w:r w:rsidRPr="00575C74">
              <w:rPr>
                <w:rFonts w:asciiTheme="minorHAnsi" w:hAnsiTheme="minorHAnsi" w:cstheme="minorHAnsi"/>
                <w:b/>
                <w:sz w:val="20"/>
                <w:szCs w:val="20"/>
                <w:lang w:eastAsia="pl-PL"/>
              </w:rPr>
              <w:t xml:space="preserve">Okres gwarancji </w:t>
            </w:r>
          </w:p>
          <w:p w14:paraId="4784EB1A" w14:textId="77777777" w:rsidR="00745A45" w:rsidRPr="00575C74" w:rsidRDefault="00745A45" w:rsidP="007F478D">
            <w:pPr>
              <w:jc w:val="center"/>
              <w:rPr>
                <w:rFonts w:asciiTheme="minorHAnsi" w:hAnsiTheme="minorHAnsi" w:cstheme="minorHAnsi"/>
                <w:sz w:val="20"/>
                <w:szCs w:val="20"/>
              </w:rPr>
            </w:pPr>
            <w:r w:rsidRPr="00575C74">
              <w:rPr>
                <w:rFonts w:asciiTheme="minorHAnsi" w:hAnsiTheme="minorHAnsi" w:cstheme="minorHAnsi"/>
                <w:sz w:val="20"/>
                <w:szCs w:val="20"/>
                <w:lang w:eastAsia="pl-PL"/>
              </w:rPr>
              <w:t>na wykonane przedmiot zamówienia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13C3237" w14:textId="04CB7FD6" w:rsidR="00745A45" w:rsidRPr="00575C74" w:rsidRDefault="00745A45" w:rsidP="007F478D">
            <w:pPr>
              <w:pStyle w:val="BodyText21"/>
              <w:tabs>
                <w:tab w:val="left" w:pos="1276"/>
              </w:tabs>
              <w:ind w:left="0"/>
              <w:jc w:val="center"/>
              <w:rPr>
                <w:rFonts w:asciiTheme="minorHAnsi" w:hAnsiTheme="minorHAnsi" w:cstheme="minorHAnsi"/>
                <w:iCs/>
                <w:sz w:val="20"/>
                <w:szCs w:val="20"/>
              </w:rPr>
            </w:pPr>
            <w:r>
              <w:rPr>
                <w:rFonts w:asciiTheme="minorHAnsi" w:hAnsiTheme="minorHAnsi" w:cstheme="minorHAnsi"/>
                <w:iCs/>
                <w:sz w:val="20"/>
                <w:szCs w:val="20"/>
              </w:rPr>
              <w:t xml:space="preserve">Zaznaczyć właściwe </w:t>
            </w:r>
          </w:p>
        </w:tc>
      </w:tr>
      <w:tr w:rsidR="00745A45" w:rsidRPr="00575C74" w14:paraId="4B582F73" w14:textId="77777777" w:rsidTr="007F478D">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1B05401C" w14:textId="77777777" w:rsidR="00745A45" w:rsidRPr="00575C74" w:rsidRDefault="00745A45" w:rsidP="007F478D">
            <w:pPr>
              <w:jc w:val="center"/>
              <w:rPr>
                <w:rFonts w:asciiTheme="minorHAnsi" w:hAnsiTheme="minorHAnsi" w:cstheme="minorHAnsi"/>
                <w:sz w:val="20"/>
                <w:szCs w:val="20"/>
              </w:rPr>
            </w:pPr>
            <w:r w:rsidRPr="00575C74">
              <w:rPr>
                <w:rFonts w:asciiTheme="minorHAnsi" w:hAnsiTheme="minorHAnsi" w:cstheme="minorHAnsi"/>
                <w:sz w:val="20"/>
                <w:szCs w:val="20"/>
                <w:lang w:eastAsia="pl-PL"/>
              </w:rPr>
              <w:t>36  m-</w:t>
            </w:r>
            <w:proofErr w:type="spellStart"/>
            <w:r w:rsidRPr="00575C74">
              <w:rPr>
                <w:rFonts w:asciiTheme="minorHAnsi" w:hAnsiTheme="minorHAnsi" w:cstheme="minorHAnsi"/>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7930F6" w14:textId="2335485A" w:rsidR="00745A45" w:rsidRPr="00575C74" w:rsidRDefault="00745A45" w:rsidP="007F478D">
            <w:pPr>
              <w:jc w:val="center"/>
              <w:rPr>
                <w:rFonts w:asciiTheme="minorHAnsi" w:hAnsiTheme="minorHAnsi" w:cstheme="minorHAnsi"/>
                <w:sz w:val="20"/>
                <w:szCs w:val="20"/>
              </w:rPr>
            </w:pPr>
          </w:p>
        </w:tc>
      </w:tr>
      <w:tr w:rsidR="00745A45" w:rsidRPr="00575C74" w14:paraId="6500DDF0" w14:textId="77777777" w:rsidTr="007F478D">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11211FB4" w14:textId="77777777" w:rsidR="00745A45" w:rsidRPr="00C76638" w:rsidRDefault="00745A45" w:rsidP="007F478D">
            <w:pPr>
              <w:jc w:val="center"/>
              <w:rPr>
                <w:rFonts w:asciiTheme="minorHAnsi" w:hAnsiTheme="minorHAnsi" w:cstheme="minorHAnsi"/>
                <w:sz w:val="20"/>
                <w:szCs w:val="20"/>
              </w:rPr>
            </w:pPr>
            <w:r>
              <w:rPr>
                <w:rFonts w:asciiTheme="minorHAnsi" w:hAnsiTheme="minorHAnsi" w:cstheme="minorHAnsi"/>
                <w:sz w:val="20"/>
                <w:szCs w:val="20"/>
              </w:rPr>
              <w:t>48 m-</w:t>
            </w:r>
            <w:proofErr w:type="spellStart"/>
            <w:r>
              <w:rPr>
                <w:rFonts w:asciiTheme="minorHAnsi" w:hAnsiTheme="minorHAnsi" w:cstheme="minorHAnsi"/>
                <w:sz w:val="20"/>
                <w:szCs w:val="20"/>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C9F676" w14:textId="4E25655C" w:rsidR="00745A45" w:rsidRPr="00575C74" w:rsidRDefault="00745A45" w:rsidP="007F478D">
            <w:pPr>
              <w:pStyle w:val="BodyText21"/>
              <w:tabs>
                <w:tab w:val="left" w:pos="1276"/>
              </w:tabs>
              <w:ind w:left="0"/>
              <w:jc w:val="center"/>
              <w:rPr>
                <w:rFonts w:asciiTheme="minorHAnsi" w:hAnsiTheme="minorHAnsi" w:cstheme="minorHAnsi"/>
                <w:sz w:val="20"/>
                <w:szCs w:val="20"/>
              </w:rPr>
            </w:pPr>
          </w:p>
        </w:tc>
      </w:tr>
      <w:tr w:rsidR="00745A45" w:rsidRPr="00575C74" w14:paraId="24BD7D6A" w14:textId="77777777" w:rsidTr="007F478D">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6D4F2E8E" w14:textId="77777777" w:rsidR="00745A45" w:rsidRPr="00575C74" w:rsidRDefault="00745A45" w:rsidP="007F478D">
            <w:pPr>
              <w:jc w:val="center"/>
              <w:rPr>
                <w:rFonts w:asciiTheme="minorHAnsi" w:hAnsiTheme="minorHAnsi" w:cstheme="minorHAnsi"/>
                <w:b/>
                <w:sz w:val="20"/>
                <w:szCs w:val="20"/>
              </w:rPr>
            </w:pPr>
            <w:r w:rsidRPr="00575C74">
              <w:rPr>
                <w:rFonts w:asciiTheme="minorHAnsi" w:hAnsiTheme="minorHAnsi" w:cstheme="minorHAnsi"/>
                <w:b/>
                <w:sz w:val="20"/>
                <w:szCs w:val="20"/>
              </w:rPr>
              <w:t>60</w:t>
            </w:r>
            <w:r>
              <w:rPr>
                <w:rFonts w:asciiTheme="minorHAnsi" w:hAnsiTheme="minorHAnsi" w:cstheme="minorHAnsi"/>
                <w:b/>
                <w:sz w:val="20"/>
                <w:szCs w:val="20"/>
              </w:rPr>
              <w:t xml:space="preserve"> m</w:t>
            </w:r>
            <w:r w:rsidRPr="00575C74">
              <w:rPr>
                <w:rFonts w:asciiTheme="minorHAnsi" w:hAnsiTheme="minorHAnsi" w:cstheme="minorHAnsi"/>
                <w:b/>
                <w:sz w:val="20"/>
                <w:szCs w:val="20"/>
              </w:rPr>
              <w:t>-</w:t>
            </w:r>
            <w:proofErr w:type="spellStart"/>
            <w:r w:rsidRPr="00575C74">
              <w:rPr>
                <w:rFonts w:asciiTheme="minorHAnsi" w:hAnsiTheme="minorHAnsi" w:cstheme="minorHAnsi"/>
                <w:b/>
                <w:sz w:val="20"/>
                <w:szCs w:val="20"/>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B9ECC8" w14:textId="0BAE4AE6" w:rsidR="00745A45" w:rsidRPr="00575C74" w:rsidRDefault="00745A45" w:rsidP="007F478D">
            <w:pPr>
              <w:pStyle w:val="BodyText21"/>
              <w:tabs>
                <w:tab w:val="left" w:pos="1276"/>
              </w:tabs>
              <w:ind w:left="0"/>
              <w:jc w:val="center"/>
              <w:rPr>
                <w:rFonts w:asciiTheme="minorHAnsi" w:hAnsiTheme="minorHAnsi" w:cstheme="minorHAnsi"/>
                <w:color w:val="000000"/>
                <w:sz w:val="20"/>
                <w:szCs w:val="20"/>
                <w:lang w:eastAsia="pl-PL"/>
              </w:rPr>
            </w:pPr>
          </w:p>
        </w:tc>
      </w:tr>
    </w:tbl>
    <w:p w14:paraId="23A0BED3" w14:textId="77777777" w:rsidR="00745A45" w:rsidRPr="00575C74" w:rsidRDefault="00745A45" w:rsidP="00BB47D3">
      <w:pPr>
        <w:pStyle w:val="Textbody"/>
        <w:rPr>
          <w:rFonts w:asciiTheme="minorHAnsi" w:hAnsiTheme="minorHAnsi" w:cstheme="minorHAnsi"/>
          <w:b/>
          <w:bCs/>
          <w:sz w:val="20"/>
          <w:szCs w:val="20"/>
          <w:highlight w:val="yellow"/>
        </w:rPr>
      </w:pPr>
    </w:p>
    <w:p w14:paraId="07B8B587" w14:textId="77777777" w:rsidR="009603B0" w:rsidRPr="00575C74" w:rsidRDefault="009603B0" w:rsidP="00EC0AF6">
      <w:pPr>
        <w:pStyle w:val="Textbody"/>
        <w:ind w:left="1080"/>
        <w:rPr>
          <w:rFonts w:asciiTheme="minorHAnsi" w:hAnsiTheme="minorHAnsi" w:cstheme="minorHAnsi"/>
          <w:b/>
          <w:sz w:val="20"/>
          <w:szCs w:val="20"/>
        </w:rPr>
      </w:pPr>
    </w:p>
    <w:p w14:paraId="5418C133" w14:textId="77777777" w:rsidR="009603B0" w:rsidRPr="00575C74" w:rsidRDefault="009603B0" w:rsidP="00EC0AF6">
      <w:pPr>
        <w:pStyle w:val="Textbody"/>
        <w:ind w:left="1080"/>
        <w:rPr>
          <w:rFonts w:asciiTheme="minorHAnsi" w:hAnsiTheme="minorHAnsi" w:cstheme="minorHAnsi"/>
          <w:b/>
          <w:sz w:val="20"/>
          <w:szCs w:val="20"/>
        </w:rPr>
      </w:pPr>
    </w:p>
    <w:p w14:paraId="54B8B477" w14:textId="77777777" w:rsidR="0076721E" w:rsidRPr="00575C74" w:rsidRDefault="0076721E">
      <w:pPr>
        <w:pStyle w:val="Akapitzlist"/>
        <w:numPr>
          <w:ilvl w:val="0"/>
          <w:numId w:val="45"/>
        </w:numPr>
        <w:tabs>
          <w:tab w:val="left" w:pos="360"/>
        </w:tabs>
        <w:jc w:val="both"/>
        <w:rPr>
          <w:rFonts w:asciiTheme="minorHAnsi" w:hAnsiTheme="minorHAnsi" w:cstheme="minorHAnsi"/>
          <w:b/>
          <w:sz w:val="20"/>
          <w:szCs w:val="20"/>
        </w:rPr>
      </w:pPr>
      <w:r w:rsidRPr="00575C74">
        <w:rPr>
          <w:rFonts w:asciiTheme="minorHAnsi" w:hAnsiTheme="minorHAnsi" w:cstheme="minorHAnsi"/>
          <w:b/>
          <w:sz w:val="20"/>
          <w:szCs w:val="20"/>
        </w:rPr>
        <w:t>Ja niżej podpisany oświadczam, że:</w:t>
      </w:r>
    </w:p>
    <w:p w14:paraId="4CF02B7F" w14:textId="77777777" w:rsidR="0076721E" w:rsidRPr="00575C74" w:rsidRDefault="0076721E" w:rsidP="0076721E">
      <w:pPr>
        <w:numPr>
          <w:ilvl w:val="1"/>
          <w:numId w:val="1"/>
        </w:numPr>
        <w:tabs>
          <w:tab w:val="left" w:pos="567"/>
          <w:tab w:val="left" w:pos="709"/>
        </w:tabs>
        <w:spacing w:before="120"/>
        <w:ind w:left="792" w:hanging="508"/>
        <w:jc w:val="both"/>
        <w:rPr>
          <w:rFonts w:asciiTheme="minorHAnsi" w:hAnsiTheme="minorHAnsi" w:cstheme="minorHAnsi"/>
          <w:sz w:val="20"/>
          <w:szCs w:val="20"/>
        </w:rPr>
      </w:pPr>
      <w:r w:rsidRPr="00575C74">
        <w:rPr>
          <w:rFonts w:asciiTheme="minorHAnsi" w:hAnsiTheme="minorHAnsi" w:cstheme="minorHAnsi"/>
          <w:sz w:val="20"/>
          <w:szCs w:val="20"/>
        </w:rPr>
        <w:t>zapoznałem się z treścią SWZ dla niniejszego zamówienia;</w:t>
      </w:r>
    </w:p>
    <w:p w14:paraId="34C1810D" w14:textId="77777777" w:rsidR="0076721E" w:rsidRPr="00575C74" w:rsidRDefault="0076721E" w:rsidP="0076721E">
      <w:pPr>
        <w:numPr>
          <w:ilvl w:val="1"/>
          <w:numId w:val="1"/>
        </w:numPr>
        <w:tabs>
          <w:tab w:val="left" w:pos="567"/>
          <w:tab w:val="left" w:pos="709"/>
        </w:tabs>
        <w:spacing w:before="120"/>
        <w:ind w:left="567" w:hanging="283"/>
        <w:jc w:val="both"/>
        <w:rPr>
          <w:rFonts w:asciiTheme="minorHAnsi" w:hAnsiTheme="minorHAnsi" w:cstheme="minorHAnsi"/>
          <w:sz w:val="20"/>
          <w:szCs w:val="20"/>
        </w:rPr>
      </w:pPr>
      <w:r w:rsidRPr="00575C74">
        <w:rPr>
          <w:rFonts w:asciiTheme="minorHAnsi" w:hAnsiTheme="minorHAnsi" w:cstheme="minorHAnsi"/>
          <w:sz w:val="20"/>
          <w:szCs w:val="20"/>
        </w:rPr>
        <w:t xml:space="preserve">gwarantuję wykonanie całości niniejszego zamówienia zgodnie z treścią SWZ, wyjaśnień do SWZ oraz jej zmian; </w:t>
      </w:r>
    </w:p>
    <w:p w14:paraId="7E80A85C" w14:textId="77777777" w:rsidR="0076721E" w:rsidRPr="00575C74" w:rsidRDefault="0076721E" w:rsidP="0076721E">
      <w:pPr>
        <w:numPr>
          <w:ilvl w:val="1"/>
          <w:numId w:val="1"/>
        </w:numPr>
        <w:tabs>
          <w:tab w:val="left" w:pos="567"/>
          <w:tab w:val="left" w:pos="709"/>
        </w:tabs>
        <w:spacing w:before="120" w:after="120"/>
        <w:ind w:left="568" w:hanging="284"/>
        <w:jc w:val="both"/>
        <w:rPr>
          <w:rFonts w:asciiTheme="minorHAnsi" w:hAnsiTheme="minorHAnsi" w:cstheme="minorHAnsi"/>
          <w:bCs/>
          <w:sz w:val="20"/>
          <w:szCs w:val="20"/>
        </w:rPr>
      </w:pPr>
      <w:r w:rsidRPr="00575C74">
        <w:rPr>
          <w:rFonts w:asciiTheme="minorHAnsi" w:hAnsiTheme="minorHAnsi" w:cstheme="minorHAnsi"/>
          <w:bCs/>
          <w:sz w:val="20"/>
          <w:szCs w:val="20"/>
        </w:rPr>
        <w:t xml:space="preserve">Zobowiązuję się do realizacji niniejszego zamówienia przy zastosowaniu </w:t>
      </w:r>
      <w:r w:rsidR="002A095A" w:rsidRPr="00575C74">
        <w:rPr>
          <w:rFonts w:asciiTheme="minorHAnsi" w:hAnsiTheme="minorHAnsi" w:cstheme="minorHAnsi"/>
          <w:bCs/>
          <w:sz w:val="20"/>
          <w:szCs w:val="20"/>
        </w:rPr>
        <w:t>następujących warunków</w:t>
      </w:r>
      <w:r w:rsidRPr="00575C74">
        <w:rPr>
          <w:rFonts w:asciiTheme="minorHAnsi" w:hAnsiTheme="minorHAnsi" w:cstheme="minorHAnsi"/>
          <w:bCs/>
          <w:sz w:val="20"/>
          <w:szCs w:val="20"/>
        </w:rPr>
        <w:t>:</w:t>
      </w:r>
    </w:p>
    <w:p w14:paraId="28C7CD0E" w14:textId="77777777" w:rsidR="0076721E" w:rsidRPr="00575C74" w:rsidRDefault="007F722B" w:rsidP="0076721E">
      <w:pPr>
        <w:tabs>
          <w:tab w:val="left" w:pos="567"/>
        </w:tabs>
        <w:spacing w:before="120"/>
        <w:ind w:left="568"/>
        <w:jc w:val="both"/>
        <w:rPr>
          <w:rFonts w:asciiTheme="minorHAnsi" w:hAnsiTheme="minorHAnsi" w:cstheme="minorHAnsi"/>
          <w:sz w:val="20"/>
          <w:szCs w:val="20"/>
        </w:rPr>
      </w:pPr>
      <w:r w:rsidRPr="00575C74">
        <w:rPr>
          <w:rFonts w:asciiTheme="minorHAnsi" w:hAnsiTheme="minorHAnsi" w:cstheme="minorHAnsi"/>
          <w:b/>
          <w:sz w:val="20"/>
          <w:szCs w:val="20"/>
        </w:rPr>
        <w:t>……………………………………………………………………………….</w:t>
      </w:r>
    </w:p>
    <w:p w14:paraId="141260D7" w14:textId="77777777" w:rsidR="0076721E" w:rsidRPr="00575C74" w:rsidRDefault="0076721E" w:rsidP="0076721E">
      <w:pPr>
        <w:numPr>
          <w:ilvl w:val="0"/>
          <w:numId w:val="2"/>
        </w:numPr>
        <w:tabs>
          <w:tab w:val="left" w:pos="567"/>
        </w:tabs>
        <w:spacing w:before="120"/>
        <w:ind w:left="568" w:hanging="284"/>
        <w:jc w:val="both"/>
        <w:rPr>
          <w:rFonts w:asciiTheme="minorHAnsi" w:hAnsiTheme="minorHAnsi" w:cstheme="minorHAnsi"/>
          <w:sz w:val="20"/>
          <w:szCs w:val="20"/>
        </w:rPr>
      </w:pPr>
      <w:r w:rsidRPr="00575C74">
        <w:rPr>
          <w:rFonts w:asciiTheme="minorHAnsi" w:hAnsiTheme="minorHAnsi" w:cstheme="min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019C7E9" w14:textId="77777777" w:rsidR="0076721E" w:rsidRPr="00575C74" w:rsidRDefault="0076721E" w:rsidP="0076721E">
      <w:pPr>
        <w:numPr>
          <w:ilvl w:val="0"/>
          <w:numId w:val="2"/>
        </w:numPr>
        <w:tabs>
          <w:tab w:val="left" w:pos="567"/>
        </w:tabs>
        <w:spacing w:before="120"/>
        <w:ind w:left="568" w:hanging="284"/>
        <w:jc w:val="both"/>
        <w:rPr>
          <w:rFonts w:asciiTheme="minorHAnsi" w:hAnsiTheme="minorHAnsi" w:cstheme="minorHAnsi"/>
          <w:sz w:val="20"/>
          <w:szCs w:val="20"/>
        </w:rPr>
      </w:pPr>
      <w:r w:rsidRPr="00575C74">
        <w:rPr>
          <w:rFonts w:asciiTheme="minorHAnsi" w:hAnsiTheme="minorHAnsi" w:cstheme="minorHAnsi"/>
          <w:sz w:val="20"/>
          <w:szCs w:val="20"/>
        </w:rPr>
        <w:t xml:space="preserve">akceptuję termin wykonania niniejszego </w:t>
      </w:r>
      <w:r w:rsidR="002A095A" w:rsidRPr="00575C74">
        <w:rPr>
          <w:rFonts w:asciiTheme="minorHAnsi" w:hAnsiTheme="minorHAnsi" w:cstheme="minorHAnsi"/>
          <w:sz w:val="20"/>
          <w:szCs w:val="20"/>
        </w:rPr>
        <w:t>zamówienia,</w:t>
      </w:r>
      <w:r w:rsidRPr="00575C74">
        <w:rPr>
          <w:rFonts w:asciiTheme="minorHAnsi" w:hAnsiTheme="minorHAnsi" w:cstheme="minorHAnsi"/>
          <w:sz w:val="20"/>
          <w:szCs w:val="20"/>
        </w:rPr>
        <w:t xml:space="preserve"> którego oferta dotyczy zgodnie pkt. 7 Tomu I SWZ;</w:t>
      </w:r>
    </w:p>
    <w:p w14:paraId="18170B24" w14:textId="77777777" w:rsidR="0076721E" w:rsidRPr="00575C74" w:rsidRDefault="0076721E" w:rsidP="0076721E">
      <w:pPr>
        <w:numPr>
          <w:ilvl w:val="0"/>
          <w:numId w:val="2"/>
        </w:numPr>
        <w:tabs>
          <w:tab w:val="left" w:pos="567"/>
        </w:tabs>
        <w:spacing w:before="120"/>
        <w:ind w:left="568" w:hanging="284"/>
        <w:jc w:val="both"/>
        <w:rPr>
          <w:rFonts w:asciiTheme="minorHAnsi" w:hAnsiTheme="minorHAnsi" w:cstheme="minorHAnsi"/>
          <w:sz w:val="20"/>
          <w:szCs w:val="20"/>
        </w:rPr>
      </w:pPr>
      <w:r w:rsidRPr="00575C74">
        <w:rPr>
          <w:rFonts w:asciiTheme="minorHAnsi" w:hAnsiTheme="minorHAnsi" w:cstheme="minorHAnsi"/>
          <w:sz w:val="20"/>
          <w:szCs w:val="20"/>
        </w:rPr>
        <w:t>niniejsza oferta jest ważna do dnia określonego w pkt 18 Tomu I SWZ;</w:t>
      </w:r>
    </w:p>
    <w:p w14:paraId="47132138" w14:textId="77777777" w:rsidR="0076721E" w:rsidRPr="00575C74" w:rsidRDefault="0076721E" w:rsidP="0076721E">
      <w:pPr>
        <w:numPr>
          <w:ilvl w:val="0"/>
          <w:numId w:val="2"/>
        </w:numPr>
        <w:tabs>
          <w:tab w:val="left" w:pos="567"/>
        </w:tabs>
        <w:spacing w:before="120"/>
        <w:ind w:left="568" w:hanging="284"/>
        <w:jc w:val="both"/>
        <w:rPr>
          <w:rFonts w:asciiTheme="minorHAnsi" w:hAnsiTheme="minorHAnsi" w:cstheme="minorHAnsi"/>
          <w:sz w:val="20"/>
          <w:szCs w:val="20"/>
        </w:rPr>
      </w:pPr>
      <w:r w:rsidRPr="00575C74">
        <w:rPr>
          <w:rFonts w:asciiTheme="minorHAnsi" w:hAnsiTheme="minorHAnsi" w:cstheme="minorHAnsi"/>
          <w:sz w:val="20"/>
          <w:szCs w:val="20"/>
        </w:rPr>
        <w:t>akceptuję bez zastrzeżeń Projekt umowy przedstawiony w Tomie II SWZ;</w:t>
      </w:r>
    </w:p>
    <w:p w14:paraId="43EE4393" w14:textId="77777777" w:rsidR="0076721E" w:rsidRPr="00575C74" w:rsidRDefault="0076721E" w:rsidP="0076721E">
      <w:pPr>
        <w:numPr>
          <w:ilvl w:val="0"/>
          <w:numId w:val="2"/>
        </w:numPr>
        <w:spacing w:before="120"/>
        <w:ind w:left="568" w:hanging="284"/>
        <w:jc w:val="both"/>
        <w:rPr>
          <w:rFonts w:asciiTheme="minorHAnsi" w:hAnsiTheme="minorHAnsi" w:cstheme="minorHAnsi"/>
          <w:sz w:val="20"/>
          <w:szCs w:val="20"/>
        </w:rPr>
      </w:pPr>
      <w:r w:rsidRPr="00575C74">
        <w:rPr>
          <w:rFonts w:asciiTheme="minorHAnsi" w:hAnsiTheme="minorHAnsi" w:cstheme="minorHAnsi"/>
          <w:sz w:val="20"/>
          <w:szCs w:val="20"/>
        </w:rPr>
        <w:t xml:space="preserve">w przypadku uznania mojej oferty za najkorzystniejszą, umowę zobowiązuję się zawrzeć </w:t>
      </w:r>
      <w:r w:rsidRPr="00575C74">
        <w:rPr>
          <w:rFonts w:asciiTheme="minorHAnsi" w:hAnsiTheme="minorHAnsi" w:cstheme="minorHAnsi"/>
          <w:sz w:val="20"/>
          <w:szCs w:val="20"/>
        </w:rPr>
        <w:br/>
        <w:t xml:space="preserve">w miejscu i terminie jakie zostaną wskazane przez Zamawiającego </w:t>
      </w:r>
    </w:p>
    <w:p w14:paraId="26A33D43" w14:textId="77777777" w:rsidR="005A57F1" w:rsidRPr="00575C74" w:rsidRDefault="005A57F1" w:rsidP="005A57F1">
      <w:pPr>
        <w:pStyle w:val="Akapitzlist"/>
        <w:numPr>
          <w:ilvl w:val="0"/>
          <w:numId w:val="2"/>
        </w:numPr>
        <w:tabs>
          <w:tab w:val="left" w:pos="360"/>
        </w:tabs>
        <w:jc w:val="both"/>
        <w:rPr>
          <w:rFonts w:asciiTheme="minorHAnsi" w:hAnsiTheme="minorHAnsi" w:cstheme="minorHAnsi"/>
          <w:bCs/>
          <w:sz w:val="20"/>
          <w:szCs w:val="20"/>
        </w:rPr>
      </w:pPr>
      <w:r w:rsidRPr="00575C74">
        <w:rPr>
          <w:rFonts w:asciiTheme="minorHAnsi" w:hAnsiTheme="minorHAnsi" w:cstheme="minorHAnsi"/>
          <w:bCs/>
          <w:sz w:val="20"/>
          <w:szCs w:val="20"/>
        </w:rPr>
        <w:t>Zakres zamówienia, którego wykonanie Wykonawca zamierza powierzyć Podwykonawcom wraz z podaniem firm Podwykonawców (o ile są znane w dniu składania oferty</w:t>
      </w:r>
      <w:r w:rsidR="00872FFB" w:rsidRPr="00575C74">
        <w:rPr>
          <w:rFonts w:asciiTheme="minorHAnsi" w:hAnsiTheme="minorHAnsi" w:cstheme="minorHAnsi"/>
          <w:bCs/>
          <w:sz w:val="20"/>
          <w:szCs w:val="20"/>
        </w:rPr>
        <w:t xml:space="preserve">, z tym zastrzeżeniem iż do systemu </w:t>
      </w:r>
      <w:r w:rsidR="00CB539E" w:rsidRPr="00575C74">
        <w:rPr>
          <w:rFonts w:asciiTheme="minorHAnsi" w:hAnsiTheme="minorHAnsi" w:cstheme="minorHAnsi"/>
          <w:bCs/>
          <w:sz w:val="20"/>
          <w:szCs w:val="20"/>
        </w:rPr>
        <w:t xml:space="preserve"> lub robót </w:t>
      </w:r>
      <w:r w:rsidR="00872FFB" w:rsidRPr="00575C74">
        <w:rPr>
          <w:rFonts w:asciiTheme="minorHAnsi" w:hAnsiTheme="minorHAnsi" w:cstheme="minorHAnsi"/>
          <w:bCs/>
          <w:sz w:val="20"/>
          <w:szCs w:val="20"/>
        </w:rPr>
        <w:t xml:space="preserve">ma wskazać w formularzu oferty </w:t>
      </w:r>
      <w:r w:rsidRPr="00575C74">
        <w:rPr>
          <w:rFonts w:asciiTheme="minorHAnsi" w:hAnsiTheme="minorHAnsi" w:cstheme="minorHAnsi"/>
          <w:bCs/>
          <w:sz w:val="20"/>
          <w:szCs w:val="20"/>
        </w:rPr>
        <w:t xml:space="preserve">):  </w:t>
      </w:r>
    </w:p>
    <w:p w14:paraId="5F720B87" w14:textId="77777777" w:rsidR="005A57F1" w:rsidRPr="00575C74" w:rsidRDefault="005A57F1" w:rsidP="005A57F1">
      <w:pPr>
        <w:tabs>
          <w:tab w:val="left" w:pos="567"/>
        </w:tabs>
        <w:spacing w:before="120"/>
        <w:ind w:left="567"/>
        <w:jc w:val="both"/>
        <w:rPr>
          <w:rFonts w:asciiTheme="minorHAnsi" w:hAnsiTheme="minorHAnsi" w:cstheme="minorHAnsi"/>
          <w:sz w:val="20"/>
          <w:szCs w:val="20"/>
        </w:rPr>
      </w:pPr>
      <w:r w:rsidRPr="00575C74">
        <w:rPr>
          <w:rFonts w:asciiTheme="minorHAnsi" w:hAnsiTheme="minorHAnsi" w:cstheme="minorHAnsi"/>
          <w:sz w:val="20"/>
          <w:szCs w:val="20"/>
        </w:rPr>
        <w:t>.............................................................................................................................................................................................................................................................................................................................................................................................</w:t>
      </w:r>
    </w:p>
    <w:p w14:paraId="3531323B" w14:textId="77777777" w:rsidR="005A57F1" w:rsidRPr="00575C74" w:rsidRDefault="005A57F1" w:rsidP="005A57F1">
      <w:pPr>
        <w:tabs>
          <w:tab w:val="left" w:pos="567"/>
        </w:tabs>
        <w:spacing w:before="120"/>
        <w:ind w:left="567"/>
        <w:jc w:val="both"/>
        <w:rPr>
          <w:rFonts w:asciiTheme="minorHAnsi" w:hAnsiTheme="minorHAnsi" w:cstheme="minorHAnsi"/>
          <w:sz w:val="20"/>
          <w:szCs w:val="20"/>
        </w:rPr>
      </w:pPr>
    </w:p>
    <w:p w14:paraId="3B60C266" w14:textId="77777777" w:rsidR="00AC267C" w:rsidRPr="00575C74" w:rsidRDefault="005A57F1" w:rsidP="005A57F1">
      <w:pPr>
        <w:pStyle w:val="Teksttreci0"/>
        <w:numPr>
          <w:ilvl w:val="0"/>
          <w:numId w:val="2"/>
        </w:numPr>
        <w:shd w:val="clear" w:color="auto" w:fill="auto"/>
        <w:spacing w:after="0"/>
        <w:rPr>
          <w:rFonts w:asciiTheme="minorHAnsi" w:hAnsiTheme="minorHAnsi" w:cstheme="minorHAnsi"/>
          <w:color w:val="000000"/>
          <w:sz w:val="20"/>
          <w:szCs w:val="20"/>
        </w:rPr>
      </w:pPr>
      <w:r w:rsidRPr="00575C74">
        <w:rPr>
          <w:rFonts w:asciiTheme="minorHAnsi" w:hAnsiTheme="minorHAnsi" w:cstheme="minorHAnsi"/>
          <w:color w:val="000000"/>
          <w:sz w:val="20"/>
          <w:szCs w:val="20"/>
        </w:rPr>
        <w:t>Dokumenty, które Zamawiający może samodzielnie uzyskać za pomocą bezpłatnych i ogólnodostępnych baz danych, w szczególności rejestrów publicznych w rozumieniu ustawy z dnia 17 lutego 2005 r. o informatyzacji działalności podmiotów realizujących zadania publiczne (rodzaj dokumentu i miejsce skąd zamawiający może je pobrać) dotyczące wykonawcy/wykonawców wspólnie ubiegających się o udzielenie zamówienia/podmiotu udostępniającego zasoby:</w:t>
      </w:r>
    </w:p>
    <w:p w14:paraId="0A0E890B" w14:textId="77777777" w:rsidR="005A57F1" w:rsidRPr="00575C74" w:rsidRDefault="005A57F1" w:rsidP="00AC267C">
      <w:pPr>
        <w:pStyle w:val="Teksttreci0"/>
        <w:shd w:val="clear" w:color="auto" w:fill="auto"/>
        <w:spacing w:after="0"/>
        <w:ind w:left="720"/>
        <w:rPr>
          <w:rFonts w:asciiTheme="minorHAnsi" w:hAnsiTheme="minorHAnsi" w:cstheme="minorHAnsi"/>
          <w:color w:val="000000"/>
          <w:sz w:val="20"/>
          <w:szCs w:val="20"/>
        </w:rPr>
      </w:pPr>
      <w:r w:rsidRPr="00575C74">
        <w:rPr>
          <w:rFonts w:asciiTheme="minorHAnsi" w:hAnsiTheme="minorHAnsi" w:cstheme="minorHAnsi"/>
          <w:color w:val="000000"/>
          <w:sz w:val="20"/>
          <w:szCs w:val="20"/>
        </w:rPr>
        <w:t>………………………………………………………………………………………………………………………….</w:t>
      </w:r>
    </w:p>
    <w:p w14:paraId="11609006" w14:textId="77777777" w:rsidR="003411CB" w:rsidRDefault="00E358C1" w:rsidP="006D0099">
      <w:pPr>
        <w:pStyle w:val="Akapitzlist"/>
        <w:tabs>
          <w:tab w:val="left" w:pos="567"/>
        </w:tabs>
        <w:spacing w:before="120"/>
        <w:ind w:left="370"/>
        <w:jc w:val="both"/>
        <w:rPr>
          <w:rFonts w:asciiTheme="minorHAnsi" w:hAnsiTheme="minorHAnsi" w:cstheme="minorHAnsi"/>
          <w:sz w:val="20"/>
          <w:szCs w:val="20"/>
        </w:rPr>
      </w:pPr>
      <w:r w:rsidRPr="00575C74">
        <w:rPr>
          <w:rFonts w:asciiTheme="minorHAnsi" w:hAnsiTheme="minorHAnsi" w:cstheme="minorHAnsi"/>
          <w:sz w:val="20"/>
          <w:szCs w:val="20"/>
        </w:rPr>
        <w:t xml:space="preserve">11. </w:t>
      </w:r>
      <w:r w:rsidR="005A57F1" w:rsidRPr="00575C74">
        <w:rPr>
          <w:rFonts w:asciiTheme="minorHAnsi" w:hAnsiTheme="minorHAnsi" w:cstheme="minorHAnsi"/>
          <w:sz w:val="20"/>
          <w:szCs w:val="20"/>
        </w:rPr>
        <w:t xml:space="preserve">Zastrzegam tajemnicę przedsiębiorstwa </w:t>
      </w:r>
    </w:p>
    <w:p w14:paraId="6AAC1122" w14:textId="4081F798" w:rsidR="005A57F1" w:rsidRPr="00575C74" w:rsidRDefault="005A57F1" w:rsidP="006D0099">
      <w:pPr>
        <w:pStyle w:val="Akapitzlist"/>
        <w:tabs>
          <w:tab w:val="left" w:pos="567"/>
        </w:tabs>
        <w:spacing w:before="120"/>
        <w:ind w:left="370"/>
        <w:jc w:val="both"/>
        <w:rPr>
          <w:rFonts w:asciiTheme="minorHAnsi" w:hAnsiTheme="minorHAnsi" w:cstheme="minorHAnsi"/>
          <w:sz w:val="20"/>
          <w:szCs w:val="20"/>
        </w:rPr>
      </w:pPr>
      <w:r w:rsidRPr="00575C74">
        <w:rPr>
          <w:rFonts w:asciiTheme="minorHAnsi" w:hAnsiTheme="minorHAnsi" w:cstheme="minorHAnsi"/>
          <w:sz w:val="20"/>
          <w:szCs w:val="20"/>
        </w:rPr>
        <w:t>…………………………………………………………………………………………………………………………………………………………………………………………………………………….</w:t>
      </w:r>
    </w:p>
    <w:p w14:paraId="661A30A6" w14:textId="77777777" w:rsidR="0076721E" w:rsidRPr="00575C74" w:rsidRDefault="00E358C1" w:rsidP="006D0099">
      <w:pPr>
        <w:pStyle w:val="Akapitzlist"/>
        <w:tabs>
          <w:tab w:val="left" w:pos="567"/>
        </w:tabs>
        <w:spacing w:before="240" w:after="120"/>
        <w:ind w:left="370"/>
        <w:jc w:val="both"/>
        <w:rPr>
          <w:rFonts w:asciiTheme="minorHAnsi" w:hAnsiTheme="minorHAnsi" w:cstheme="minorHAnsi"/>
          <w:sz w:val="20"/>
          <w:szCs w:val="20"/>
        </w:rPr>
      </w:pPr>
      <w:r w:rsidRPr="00575C74">
        <w:rPr>
          <w:rFonts w:asciiTheme="minorHAnsi" w:hAnsiTheme="minorHAnsi" w:cstheme="minorHAnsi"/>
          <w:sz w:val="20"/>
          <w:szCs w:val="20"/>
        </w:rPr>
        <w:t xml:space="preserve">12. </w:t>
      </w:r>
      <w:r w:rsidR="0076721E" w:rsidRPr="00575C74">
        <w:rPr>
          <w:rFonts w:asciiTheme="minorHAnsi" w:hAnsiTheme="minorHAnsi" w:cstheme="minorHAnsi"/>
          <w:sz w:val="20"/>
          <w:szCs w:val="20"/>
        </w:rPr>
        <w:t>Firma Wykonawcy, zaliczana jest do poniższego rodzaju:</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76721E" w:rsidRPr="00575C74" w14:paraId="3EE61ECD" w14:textId="77777777" w:rsidTr="00DA2857">
        <w:trPr>
          <w:trHeight w:hRule="exact" w:val="284"/>
        </w:trPr>
        <w:tc>
          <w:tcPr>
            <w:tcW w:w="350" w:type="dxa"/>
            <w:tcBorders>
              <w:right w:val="single" w:sz="4" w:space="0" w:color="auto"/>
            </w:tcBorders>
            <w:shd w:val="clear" w:color="auto" w:fill="auto"/>
          </w:tcPr>
          <w:p w14:paraId="15C92E58" w14:textId="77777777" w:rsidR="0076721E" w:rsidRPr="00575C74" w:rsidRDefault="0076721E" w:rsidP="00DA2857">
            <w:pPr>
              <w:spacing w:after="120"/>
              <w:ind w:left="742"/>
              <w:jc w:val="both"/>
              <w:rPr>
                <w:rFonts w:asciiTheme="minorHAnsi" w:hAnsiTheme="minorHAnsi" w:cstheme="minorHAnsi"/>
                <w:sz w:val="20"/>
                <w:szCs w:val="20"/>
              </w:rPr>
            </w:pPr>
          </w:p>
        </w:tc>
        <w:tc>
          <w:tcPr>
            <w:tcW w:w="6106" w:type="dxa"/>
            <w:gridSpan w:val="2"/>
            <w:tcBorders>
              <w:top w:val="nil"/>
              <w:left w:val="single" w:sz="4" w:space="0" w:color="auto"/>
              <w:bottom w:val="nil"/>
              <w:right w:val="nil"/>
            </w:tcBorders>
            <w:shd w:val="clear" w:color="auto" w:fill="auto"/>
            <w:vAlign w:val="center"/>
          </w:tcPr>
          <w:p w14:paraId="620397DF" w14:textId="77777777" w:rsidR="0076721E" w:rsidRPr="00575C74" w:rsidRDefault="0076721E" w:rsidP="00DA2857">
            <w:pPr>
              <w:rPr>
                <w:rFonts w:asciiTheme="minorHAnsi" w:hAnsiTheme="minorHAnsi" w:cstheme="minorHAnsi"/>
                <w:sz w:val="20"/>
                <w:szCs w:val="20"/>
              </w:rPr>
            </w:pPr>
            <w:r w:rsidRPr="00575C74">
              <w:rPr>
                <w:rFonts w:asciiTheme="minorHAnsi" w:hAnsiTheme="minorHAnsi" w:cstheme="minorHAnsi"/>
                <w:b/>
                <w:sz w:val="20"/>
                <w:szCs w:val="20"/>
                <w:lang w:eastAsia="pl-PL"/>
              </w:rPr>
              <w:t>-  mikroprzedsiębiorstwo*</w:t>
            </w:r>
          </w:p>
        </w:tc>
      </w:tr>
      <w:tr w:rsidR="0076721E" w:rsidRPr="00575C74" w14:paraId="1BD3B692" w14:textId="77777777" w:rsidTr="00DA2857">
        <w:trPr>
          <w:trHeight w:hRule="exact" w:val="113"/>
        </w:trPr>
        <w:tc>
          <w:tcPr>
            <w:tcW w:w="6456" w:type="dxa"/>
            <w:gridSpan w:val="3"/>
            <w:tcBorders>
              <w:top w:val="nil"/>
              <w:left w:val="nil"/>
              <w:bottom w:val="nil"/>
              <w:right w:val="nil"/>
            </w:tcBorders>
            <w:shd w:val="clear" w:color="auto" w:fill="auto"/>
          </w:tcPr>
          <w:p w14:paraId="1D3881AE" w14:textId="77777777" w:rsidR="0076721E" w:rsidRPr="00575C74" w:rsidRDefault="0076721E" w:rsidP="00DA2857">
            <w:pPr>
              <w:ind w:left="99"/>
              <w:rPr>
                <w:rFonts w:asciiTheme="minorHAnsi" w:hAnsiTheme="minorHAnsi" w:cstheme="minorHAnsi"/>
                <w:b/>
                <w:sz w:val="20"/>
                <w:szCs w:val="20"/>
                <w:lang w:eastAsia="pl-PL"/>
              </w:rPr>
            </w:pPr>
          </w:p>
        </w:tc>
      </w:tr>
      <w:tr w:rsidR="0076721E" w:rsidRPr="00575C74" w14:paraId="225FE123" w14:textId="77777777" w:rsidTr="00DA2857">
        <w:trPr>
          <w:trHeight w:hRule="exact" w:val="284"/>
        </w:trPr>
        <w:tc>
          <w:tcPr>
            <w:tcW w:w="350" w:type="dxa"/>
            <w:tcBorders>
              <w:left w:val="single" w:sz="4" w:space="0" w:color="auto"/>
              <w:right w:val="single" w:sz="4" w:space="0" w:color="auto"/>
            </w:tcBorders>
            <w:shd w:val="clear" w:color="auto" w:fill="auto"/>
          </w:tcPr>
          <w:p w14:paraId="240FC805" w14:textId="77777777" w:rsidR="0076721E" w:rsidRPr="00575C74" w:rsidRDefault="0076721E" w:rsidP="00DA2857">
            <w:pPr>
              <w:ind w:left="99"/>
              <w:rPr>
                <w:rFonts w:asciiTheme="minorHAnsi" w:hAnsiTheme="minorHAnsi" w:cstheme="minorHAnsi"/>
                <w:sz w:val="20"/>
                <w:szCs w:val="20"/>
              </w:rPr>
            </w:pPr>
          </w:p>
        </w:tc>
        <w:tc>
          <w:tcPr>
            <w:tcW w:w="6106" w:type="dxa"/>
            <w:gridSpan w:val="2"/>
            <w:tcBorders>
              <w:top w:val="nil"/>
              <w:left w:val="single" w:sz="4" w:space="0" w:color="auto"/>
              <w:bottom w:val="nil"/>
              <w:right w:val="nil"/>
            </w:tcBorders>
            <w:shd w:val="clear" w:color="auto" w:fill="auto"/>
          </w:tcPr>
          <w:p w14:paraId="0C793E83" w14:textId="77777777" w:rsidR="0076721E" w:rsidRPr="00575C74" w:rsidRDefault="0076721E" w:rsidP="00DA2857">
            <w:pPr>
              <w:rPr>
                <w:rFonts w:asciiTheme="minorHAnsi" w:hAnsiTheme="minorHAnsi" w:cstheme="minorHAnsi"/>
                <w:sz w:val="20"/>
                <w:szCs w:val="20"/>
              </w:rPr>
            </w:pPr>
            <w:r w:rsidRPr="00575C74">
              <w:rPr>
                <w:rFonts w:asciiTheme="minorHAnsi" w:hAnsiTheme="minorHAnsi" w:cstheme="minorHAnsi"/>
                <w:b/>
                <w:sz w:val="20"/>
                <w:szCs w:val="20"/>
                <w:lang w:eastAsia="pl-PL"/>
              </w:rPr>
              <w:t>- małe przedsiębiorstwo*</w:t>
            </w:r>
          </w:p>
        </w:tc>
      </w:tr>
      <w:tr w:rsidR="0076721E" w:rsidRPr="00575C74" w14:paraId="42C99B5E" w14:textId="77777777" w:rsidTr="00DA2857">
        <w:trPr>
          <w:trHeight w:hRule="exact" w:val="113"/>
        </w:trPr>
        <w:tc>
          <w:tcPr>
            <w:tcW w:w="6456" w:type="dxa"/>
            <w:gridSpan w:val="3"/>
            <w:tcBorders>
              <w:top w:val="nil"/>
              <w:left w:val="nil"/>
              <w:bottom w:val="nil"/>
              <w:right w:val="nil"/>
            </w:tcBorders>
            <w:shd w:val="clear" w:color="auto" w:fill="auto"/>
          </w:tcPr>
          <w:p w14:paraId="534CC25F" w14:textId="77777777" w:rsidR="0076721E" w:rsidRPr="00575C74" w:rsidRDefault="0076721E" w:rsidP="00DA2857">
            <w:pPr>
              <w:ind w:left="99"/>
              <w:rPr>
                <w:rFonts w:asciiTheme="minorHAnsi" w:hAnsiTheme="minorHAnsi" w:cstheme="minorHAnsi"/>
                <w:b/>
                <w:sz w:val="20"/>
                <w:szCs w:val="20"/>
                <w:lang w:eastAsia="pl-PL"/>
              </w:rPr>
            </w:pPr>
          </w:p>
        </w:tc>
      </w:tr>
      <w:tr w:rsidR="0076721E" w:rsidRPr="00575C74" w14:paraId="33E36B2A" w14:textId="77777777" w:rsidTr="00DA2857">
        <w:trPr>
          <w:trHeight w:hRule="exact" w:val="284"/>
        </w:trPr>
        <w:tc>
          <w:tcPr>
            <w:tcW w:w="350" w:type="dxa"/>
            <w:tcBorders>
              <w:left w:val="single" w:sz="4" w:space="0" w:color="auto"/>
              <w:right w:val="single" w:sz="4" w:space="0" w:color="auto"/>
            </w:tcBorders>
            <w:shd w:val="clear" w:color="auto" w:fill="auto"/>
          </w:tcPr>
          <w:p w14:paraId="4B5A2B5B" w14:textId="77777777" w:rsidR="0076721E" w:rsidRPr="00575C74" w:rsidRDefault="0076721E" w:rsidP="00DA2857">
            <w:pPr>
              <w:ind w:left="99"/>
              <w:rPr>
                <w:rFonts w:asciiTheme="minorHAnsi" w:hAnsiTheme="minorHAnsi" w:cstheme="minorHAnsi"/>
                <w:sz w:val="20"/>
                <w:szCs w:val="20"/>
              </w:rPr>
            </w:pPr>
          </w:p>
        </w:tc>
        <w:tc>
          <w:tcPr>
            <w:tcW w:w="6106" w:type="dxa"/>
            <w:gridSpan w:val="2"/>
            <w:tcBorders>
              <w:top w:val="nil"/>
              <w:left w:val="single" w:sz="4" w:space="0" w:color="auto"/>
              <w:bottom w:val="nil"/>
              <w:right w:val="nil"/>
            </w:tcBorders>
            <w:shd w:val="clear" w:color="auto" w:fill="auto"/>
          </w:tcPr>
          <w:p w14:paraId="5D3E2377" w14:textId="77777777" w:rsidR="0076721E" w:rsidRPr="00575C74" w:rsidRDefault="0076721E" w:rsidP="00DA2857">
            <w:pPr>
              <w:rPr>
                <w:rFonts w:asciiTheme="minorHAnsi" w:hAnsiTheme="minorHAnsi" w:cstheme="minorHAnsi"/>
                <w:sz w:val="20"/>
                <w:szCs w:val="20"/>
              </w:rPr>
            </w:pPr>
            <w:r w:rsidRPr="00575C74">
              <w:rPr>
                <w:rFonts w:asciiTheme="minorHAnsi" w:hAnsiTheme="minorHAnsi" w:cstheme="minorHAnsi"/>
                <w:b/>
                <w:sz w:val="20"/>
                <w:szCs w:val="20"/>
                <w:lang w:eastAsia="pl-PL"/>
              </w:rPr>
              <w:t>- średnie  przedsiębiorstwo*</w:t>
            </w:r>
          </w:p>
        </w:tc>
      </w:tr>
      <w:tr w:rsidR="0076721E" w:rsidRPr="00575C74" w14:paraId="41DD1B92" w14:textId="77777777" w:rsidTr="00DA2857">
        <w:trPr>
          <w:trHeight w:hRule="exact" w:val="113"/>
        </w:trPr>
        <w:tc>
          <w:tcPr>
            <w:tcW w:w="6456" w:type="dxa"/>
            <w:gridSpan w:val="3"/>
            <w:tcBorders>
              <w:top w:val="nil"/>
              <w:left w:val="nil"/>
              <w:bottom w:val="nil"/>
              <w:right w:val="nil"/>
            </w:tcBorders>
            <w:shd w:val="clear" w:color="auto" w:fill="auto"/>
          </w:tcPr>
          <w:p w14:paraId="3693096B" w14:textId="77777777" w:rsidR="0076721E" w:rsidRPr="00575C74" w:rsidRDefault="0076721E" w:rsidP="00DA2857">
            <w:pPr>
              <w:ind w:left="99"/>
              <w:rPr>
                <w:rFonts w:asciiTheme="minorHAnsi" w:hAnsiTheme="minorHAnsi" w:cstheme="minorHAnsi"/>
                <w:b/>
                <w:sz w:val="20"/>
                <w:szCs w:val="20"/>
                <w:lang w:eastAsia="pl-PL"/>
              </w:rPr>
            </w:pPr>
          </w:p>
        </w:tc>
      </w:tr>
      <w:tr w:rsidR="0076721E" w:rsidRPr="00575C74" w14:paraId="133C714F" w14:textId="77777777" w:rsidTr="00DA285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5A7797BD" w14:textId="77777777" w:rsidR="0076721E" w:rsidRPr="00575C74" w:rsidRDefault="0076721E" w:rsidP="00DA2857">
            <w:pPr>
              <w:ind w:left="99"/>
              <w:rPr>
                <w:rFonts w:asciiTheme="minorHAnsi" w:hAnsiTheme="minorHAnsi" w:cstheme="minorHAnsi"/>
                <w:sz w:val="20"/>
                <w:szCs w:val="20"/>
              </w:rPr>
            </w:pPr>
          </w:p>
        </w:tc>
        <w:tc>
          <w:tcPr>
            <w:tcW w:w="6096" w:type="dxa"/>
            <w:tcBorders>
              <w:top w:val="nil"/>
              <w:left w:val="single" w:sz="4" w:space="0" w:color="auto"/>
              <w:bottom w:val="nil"/>
              <w:right w:val="nil"/>
            </w:tcBorders>
            <w:shd w:val="clear" w:color="auto" w:fill="auto"/>
          </w:tcPr>
          <w:p w14:paraId="3905167C" w14:textId="77777777" w:rsidR="0076721E" w:rsidRPr="00575C74" w:rsidRDefault="0076721E" w:rsidP="00DA2857">
            <w:pPr>
              <w:rPr>
                <w:rFonts w:asciiTheme="minorHAnsi" w:hAnsiTheme="minorHAnsi" w:cstheme="minorHAnsi"/>
                <w:sz w:val="20"/>
                <w:szCs w:val="20"/>
              </w:rPr>
            </w:pPr>
            <w:r w:rsidRPr="00575C74">
              <w:rPr>
                <w:rFonts w:asciiTheme="minorHAnsi" w:hAnsiTheme="minorHAnsi" w:cstheme="minorHAnsi"/>
                <w:b/>
                <w:sz w:val="20"/>
                <w:szCs w:val="20"/>
                <w:lang w:eastAsia="pl-PL"/>
              </w:rPr>
              <w:t xml:space="preserve">- jednoosobowa działalność gospodarcza </w:t>
            </w:r>
          </w:p>
        </w:tc>
      </w:tr>
      <w:tr w:rsidR="0076721E" w:rsidRPr="00575C74" w14:paraId="234109A8" w14:textId="77777777" w:rsidTr="00DA2857">
        <w:trPr>
          <w:trHeight w:hRule="exact" w:val="90"/>
        </w:trPr>
        <w:tc>
          <w:tcPr>
            <w:tcW w:w="6456" w:type="dxa"/>
            <w:gridSpan w:val="3"/>
            <w:tcBorders>
              <w:top w:val="nil"/>
              <w:left w:val="nil"/>
              <w:bottom w:val="nil"/>
              <w:right w:val="nil"/>
            </w:tcBorders>
            <w:shd w:val="clear" w:color="auto" w:fill="auto"/>
            <w:vAlign w:val="center"/>
          </w:tcPr>
          <w:p w14:paraId="10D3AA82" w14:textId="77777777" w:rsidR="0076721E" w:rsidRPr="00575C74" w:rsidRDefault="0076721E" w:rsidP="00DA2857">
            <w:pPr>
              <w:ind w:left="99"/>
              <w:rPr>
                <w:rFonts w:asciiTheme="minorHAnsi" w:hAnsiTheme="minorHAnsi" w:cstheme="minorHAnsi"/>
                <w:b/>
                <w:sz w:val="20"/>
                <w:szCs w:val="20"/>
                <w:lang w:eastAsia="pl-PL"/>
              </w:rPr>
            </w:pPr>
          </w:p>
        </w:tc>
      </w:tr>
      <w:tr w:rsidR="0076721E" w:rsidRPr="00575C74" w14:paraId="611EE2A3" w14:textId="77777777" w:rsidTr="00DA2857">
        <w:trPr>
          <w:trHeight w:hRule="exact" w:val="284"/>
        </w:trPr>
        <w:tc>
          <w:tcPr>
            <w:tcW w:w="350" w:type="dxa"/>
            <w:tcBorders>
              <w:right w:val="single" w:sz="4" w:space="0" w:color="auto"/>
            </w:tcBorders>
            <w:shd w:val="clear" w:color="auto" w:fill="auto"/>
            <w:vAlign w:val="center"/>
          </w:tcPr>
          <w:p w14:paraId="111C3000" w14:textId="77777777" w:rsidR="0076721E" w:rsidRPr="00575C74" w:rsidRDefault="0076721E" w:rsidP="00DA2857">
            <w:pPr>
              <w:ind w:left="99"/>
              <w:rPr>
                <w:rFonts w:asciiTheme="minorHAnsi" w:hAnsiTheme="minorHAnsi" w:cstheme="minorHAnsi"/>
                <w:sz w:val="20"/>
                <w:szCs w:val="20"/>
              </w:rPr>
            </w:pPr>
            <w:r w:rsidRPr="00575C74">
              <w:rPr>
                <w:rFonts w:asciiTheme="minorHAnsi" w:hAnsiTheme="minorHAnsi" w:cstheme="minorHAnsi"/>
                <w:b/>
                <w:sz w:val="20"/>
                <w:szCs w:val="20"/>
                <w:lang w:eastAsia="pl-PL"/>
              </w:rPr>
              <w:t xml:space="preserve">  jednoosobowa działalność gospodarcza </w:t>
            </w:r>
            <w:proofErr w:type="spellStart"/>
            <w:r w:rsidRPr="00575C74">
              <w:rPr>
                <w:rFonts w:asciiTheme="minorHAnsi" w:hAnsiTheme="minorHAnsi" w:cstheme="minorHAnsi"/>
                <w:b/>
                <w:sz w:val="20"/>
                <w:szCs w:val="20"/>
                <w:lang w:eastAsia="pl-PL"/>
              </w:rPr>
              <w:t>gospodarcza</w:t>
            </w:r>
            <w:proofErr w:type="spellEnd"/>
          </w:p>
        </w:tc>
        <w:tc>
          <w:tcPr>
            <w:tcW w:w="6106" w:type="dxa"/>
            <w:gridSpan w:val="2"/>
            <w:tcBorders>
              <w:top w:val="nil"/>
              <w:left w:val="single" w:sz="4" w:space="0" w:color="auto"/>
              <w:bottom w:val="nil"/>
              <w:right w:val="nil"/>
            </w:tcBorders>
            <w:shd w:val="clear" w:color="auto" w:fill="auto"/>
            <w:vAlign w:val="center"/>
          </w:tcPr>
          <w:p w14:paraId="016A2BCC" w14:textId="77777777" w:rsidR="0076721E" w:rsidRPr="00575C74" w:rsidRDefault="0076721E" w:rsidP="00DA2857">
            <w:pPr>
              <w:ind w:left="34"/>
              <w:rPr>
                <w:rFonts w:asciiTheme="minorHAnsi" w:hAnsiTheme="minorHAnsi" w:cstheme="minorHAnsi"/>
                <w:b/>
                <w:sz w:val="20"/>
                <w:szCs w:val="20"/>
              </w:rPr>
            </w:pPr>
            <w:r w:rsidRPr="00575C74">
              <w:rPr>
                <w:rFonts w:asciiTheme="minorHAnsi" w:hAnsiTheme="minorHAnsi" w:cstheme="minorHAnsi"/>
                <w:b/>
                <w:sz w:val="20"/>
                <w:szCs w:val="20"/>
              </w:rPr>
              <w:t>-  osoba fizyczna nieprowadząca działalności gospodarczej</w:t>
            </w:r>
          </w:p>
        </w:tc>
      </w:tr>
      <w:tr w:rsidR="0076721E" w:rsidRPr="00575C74" w14:paraId="2C9C0EF5" w14:textId="77777777" w:rsidTr="00DA2857">
        <w:trPr>
          <w:trHeight w:hRule="exact" w:val="94"/>
        </w:trPr>
        <w:tc>
          <w:tcPr>
            <w:tcW w:w="6456" w:type="dxa"/>
            <w:gridSpan w:val="3"/>
            <w:tcBorders>
              <w:top w:val="nil"/>
              <w:left w:val="nil"/>
              <w:bottom w:val="nil"/>
              <w:right w:val="nil"/>
            </w:tcBorders>
            <w:shd w:val="clear" w:color="auto" w:fill="auto"/>
            <w:vAlign w:val="center"/>
          </w:tcPr>
          <w:p w14:paraId="78E96386" w14:textId="77777777" w:rsidR="0076721E" w:rsidRPr="00575C74" w:rsidRDefault="0076721E" w:rsidP="00DA2857">
            <w:pPr>
              <w:ind w:left="99"/>
              <w:rPr>
                <w:rFonts w:asciiTheme="minorHAnsi" w:hAnsiTheme="minorHAnsi" w:cstheme="minorHAnsi"/>
                <w:b/>
                <w:sz w:val="20"/>
                <w:szCs w:val="20"/>
              </w:rPr>
            </w:pPr>
          </w:p>
        </w:tc>
      </w:tr>
      <w:tr w:rsidR="0076721E" w:rsidRPr="00575C74" w14:paraId="0900DF7B" w14:textId="77777777" w:rsidTr="00DA2857">
        <w:trPr>
          <w:trHeight w:hRule="exact" w:val="284"/>
        </w:trPr>
        <w:tc>
          <w:tcPr>
            <w:tcW w:w="350" w:type="dxa"/>
            <w:tcBorders>
              <w:right w:val="single" w:sz="4" w:space="0" w:color="auto"/>
            </w:tcBorders>
            <w:shd w:val="clear" w:color="auto" w:fill="auto"/>
            <w:vAlign w:val="center"/>
          </w:tcPr>
          <w:p w14:paraId="79F68978" w14:textId="77777777" w:rsidR="0076721E" w:rsidRPr="00575C74" w:rsidRDefault="0076721E" w:rsidP="00DA2857">
            <w:pPr>
              <w:ind w:left="99"/>
              <w:rPr>
                <w:rFonts w:asciiTheme="minorHAnsi" w:hAnsiTheme="minorHAnsi" w:cstheme="minorHAnsi"/>
                <w:b/>
                <w:sz w:val="20"/>
                <w:szCs w:val="20"/>
                <w:lang w:eastAsia="pl-PL"/>
              </w:rPr>
            </w:pPr>
          </w:p>
        </w:tc>
        <w:tc>
          <w:tcPr>
            <w:tcW w:w="6106" w:type="dxa"/>
            <w:gridSpan w:val="2"/>
            <w:tcBorders>
              <w:top w:val="nil"/>
              <w:left w:val="single" w:sz="4" w:space="0" w:color="auto"/>
              <w:bottom w:val="nil"/>
              <w:right w:val="nil"/>
            </w:tcBorders>
            <w:shd w:val="clear" w:color="auto" w:fill="auto"/>
            <w:vAlign w:val="center"/>
          </w:tcPr>
          <w:p w14:paraId="0204B0D7" w14:textId="77777777" w:rsidR="0076721E" w:rsidRPr="00575C74" w:rsidRDefault="0076721E" w:rsidP="00DA2857">
            <w:pPr>
              <w:ind w:left="34"/>
              <w:rPr>
                <w:rFonts w:asciiTheme="minorHAnsi" w:hAnsiTheme="minorHAnsi" w:cstheme="minorHAnsi"/>
                <w:b/>
                <w:sz w:val="20"/>
                <w:szCs w:val="20"/>
              </w:rPr>
            </w:pPr>
            <w:r w:rsidRPr="00575C74">
              <w:rPr>
                <w:rFonts w:asciiTheme="minorHAnsi" w:hAnsiTheme="minorHAnsi" w:cstheme="minorHAnsi"/>
                <w:b/>
                <w:sz w:val="20"/>
                <w:szCs w:val="20"/>
              </w:rPr>
              <w:t>-  inny rodzaj</w:t>
            </w:r>
          </w:p>
        </w:tc>
      </w:tr>
    </w:tbl>
    <w:p w14:paraId="018A2E15" w14:textId="77777777" w:rsidR="0076721E" w:rsidRDefault="0076721E" w:rsidP="0076721E">
      <w:pPr>
        <w:ind w:right="-259"/>
        <w:jc w:val="right"/>
        <w:rPr>
          <w:rFonts w:asciiTheme="minorHAnsi" w:hAnsiTheme="minorHAnsi" w:cstheme="minorHAnsi"/>
          <w:sz w:val="20"/>
          <w:szCs w:val="20"/>
        </w:rPr>
      </w:pPr>
    </w:p>
    <w:p w14:paraId="2D168F2C" w14:textId="77777777" w:rsidR="00D90614" w:rsidRPr="00575C74" w:rsidRDefault="00D90614" w:rsidP="0076721E">
      <w:pPr>
        <w:ind w:right="-259"/>
        <w:jc w:val="right"/>
        <w:rPr>
          <w:rFonts w:asciiTheme="minorHAnsi" w:hAnsiTheme="minorHAnsi" w:cstheme="minorHAnsi"/>
          <w:sz w:val="20"/>
          <w:szCs w:val="20"/>
        </w:rPr>
      </w:pPr>
    </w:p>
    <w:p w14:paraId="557F545E" w14:textId="77777777" w:rsidR="0076721E" w:rsidRPr="00575C74" w:rsidRDefault="0076721E" w:rsidP="0076721E">
      <w:pPr>
        <w:ind w:right="-259"/>
        <w:rPr>
          <w:rFonts w:asciiTheme="minorHAnsi" w:hAnsiTheme="minorHAnsi" w:cstheme="minorHAnsi"/>
          <w:sz w:val="20"/>
          <w:szCs w:val="20"/>
        </w:rPr>
      </w:pPr>
      <w:r w:rsidRPr="00575C74">
        <w:rPr>
          <w:rFonts w:asciiTheme="minorHAnsi" w:hAnsiTheme="minorHAnsi" w:cstheme="minorHAnsi"/>
          <w:sz w:val="20"/>
          <w:szCs w:val="20"/>
        </w:rPr>
        <w:t xml:space="preserve">*Tabela nr 1 </w:t>
      </w:r>
    </w:p>
    <w:p w14:paraId="10D4803E" w14:textId="77777777" w:rsidR="0076721E" w:rsidRPr="00575C74" w:rsidRDefault="0076721E" w:rsidP="0076721E">
      <w:pPr>
        <w:ind w:right="-471"/>
        <w:jc w:val="both"/>
        <w:rPr>
          <w:rFonts w:asciiTheme="minorHAnsi" w:hAnsiTheme="minorHAnsi" w:cstheme="minorHAnsi"/>
          <w:sz w:val="20"/>
          <w:szCs w:val="20"/>
        </w:rPr>
      </w:pPr>
      <w:r w:rsidRPr="00575C74">
        <w:rPr>
          <w:rFonts w:asciiTheme="minorHAnsi" w:hAnsiTheme="minorHAnsi" w:cstheme="minorHAnsi"/>
          <w:sz w:val="20"/>
          <w:szCs w:val="20"/>
        </w:rPr>
        <w:t>Kategorie przedsiębiorstw wg załącznika I do Rozporządzenie Komisji (We) Nr 364/2004 z dnia 25 Lutego 2004 r.</w:t>
      </w:r>
    </w:p>
    <w:p w14:paraId="43487D7A" w14:textId="77777777" w:rsidR="0076721E" w:rsidRPr="00575C74" w:rsidRDefault="0076721E" w:rsidP="0076721E">
      <w:pPr>
        <w:ind w:right="-471"/>
        <w:jc w:val="both"/>
        <w:rPr>
          <w:rFonts w:asciiTheme="minorHAnsi" w:hAnsiTheme="minorHAnsi" w:cstheme="minorHAnsi"/>
          <w:sz w:val="20"/>
          <w:szCs w:val="20"/>
        </w:rPr>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76721E" w:rsidRPr="00575C74" w14:paraId="3056C8F2" w14:textId="77777777" w:rsidTr="00DA285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F027894" w14:textId="77777777" w:rsidR="0076721E" w:rsidRPr="00575C74" w:rsidRDefault="0076721E" w:rsidP="00DA2857">
            <w:pPr>
              <w:tabs>
                <w:tab w:val="left" w:pos="900"/>
              </w:tabs>
              <w:jc w:val="center"/>
              <w:rPr>
                <w:rFonts w:asciiTheme="minorHAnsi" w:hAnsiTheme="minorHAnsi" w:cstheme="minorHAnsi"/>
                <w:sz w:val="20"/>
                <w:szCs w:val="20"/>
              </w:rPr>
            </w:pPr>
            <w:r w:rsidRPr="00575C74">
              <w:rPr>
                <w:rFonts w:asciiTheme="minorHAnsi" w:hAnsiTheme="minorHAnsi" w:cstheme="minorHAnsi"/>
                <w:b/>
                <w:sz w:val="20"/>
                <w:szCs w:val="20"/>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CD895A4" w14:textId="77777777" w:rsidR="0076721E" w:rsidRPr="00575C74" w:rsidRDefault="0076721E" w:rsidP="00DA2857">
            <w:pPr>
              <w:tabs>
                <w:tab w:val="left" w:pos="900"/>
              </w:tabs>
              <w:jc w:val="center"/>
              <w:rPr>
                <w:rFonts w:asciiTheme="minorHAnsi" w:hAnsiTheme="minorHAnsi" w:cstheme="minorHAnsi"/>
                <w:sz w:val="20"/>
                <w:szCs w:val="20"/>
              </w:rPr>
            </w:pPr>
            <w:r w:rsidRPr="00575C74">
              <w:rPr>
                <w:rFonts w:asciiTheme="minorHAnsi" w:hAnsiTheme="minorHAnsi" w:cstheme="minorHAnsi"/>
                <w:b/>
                <w:sz w:val="20"/>
                <w:szCs w:val="20"/>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BF1802F" w14:textId="77777777" w:rsidR="0076721E" w:rsidRPr="00575C74" w:rsidRDefault="0076721E" w:rsidP="00DA2857">
            <w:pPr>
              <w:tabs>
                <w:tab w:val="left" w:pos="900"/>
              </w:tabs>
              <w:jc w:val="center"/>
              <w:rPr>
                <w:rFonts w:asciiTheme="minorHAnsi" w:hAnsiTheme="minorHAnsi" w:cstheme="minorHAnsi"/>
                <w:sz w:val="20"/>
                <w:szCs w:val="20"/>
              </w:rPr>
            </w:pPr>
            <w:r w:rsidRPr="00575C74">
              <w:rPr>
                <w:rFonts w:asciiTheme="minorHAnsi" w:hAnsiTheme="minorHAnsi" w:cstheme="minorHAnsi"/>
                <w:b/>
                <w:sz w:val="20"/>
                <w:szCs w:val="20"/>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ACF491D" w14:textId="77777777" w:rsidR="0076721E" w:rsidRPr="00575C74" w:rsidRDefault="0076721E" w:rsidP="00DA2857">
            <w:pPr>
              <w:tabs>
                <w:tab w:val="left" w:pos="900"/>
              </w:tabs>
              <w:jc w:val="center"/>
              <w:rPr>
                <w:rFonts w:asciiTheme="minorHAnsi" w:hAnsiTheme="minorHAnsi" w:cstheme="minorHAnsi"/>
                <w:sz w:val="20"/>
                <w:szCs w:val="20"/>
              </w:rPr>
            </w:pPr>
            <w:r w:rsidRPr="00575C74">
              <w:rPr>
                <w:rFonts w:asciiTheme="minorHAnsi" w:hAnsiTheme="minorHAnsi" w:cstheme="minorHAnsi"/>
                <w:b/>
                <w:sz w:val="20"/>
                <w:szCs w:val="20"/>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D34C6AA" w14:textId="77777777" w:rsidR="0076721E" w:rsidRPr="00575C74" w:rsidRDefault="0076721E" w:rsidP="00DA2857">
            <w:pPr>
              <w:tabs>
                <w:tab w:val="left" w:pos="900"/>
              </w:tabs>
              <w:jc w:val="center"/>
              <w:rPr>
                <w:rFonts w:asciiTheme="minorHAnsi" w:hAnsiTheme="minorHAnsi" w:cstheme="minorHAnsi"/>
                <w:sz w:val="20"/>
                <w:szCs w:val="20"/>
              </w:rPr>
            </w:pPr>
            <w:r w:rsidRPr="00575C74">
              <w:rPr>
                <w:rFonts w:asciiTheme="minorHAnsi" w:hAnsiTheme="minorHAnsi" w:cstheme="minorHAnsi"/>
                <w:b/>
                <w:sz w:val="20"/>
                <w:szCs w:val="20"/>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3CB6152A" w14:textId="77777777" w:rsidR="0076721E" w:rsidRPr="00575C74" w:rsidRDefault="0076721E" w:rsidP="00DA2857">
            <w:pPr>
              <w:tabs>
                <w:tab w:val="left" w:pos="900"/>
              </w:tabs>
              <w:jc w:val="center"/>
              <w:rPr>
                <w:rFonts w:asciiTheme="minorHAnsi" w:hAnsiTheme="minorHAnsi" w:cstheme="minorHAnsi"/>
                <w:sz w:val="20"/>
                <w:szCs w:val="20"/>
              </w:rPr>
            </w:pPr>
            <w:r w:rsidRPr="00575C74">
              <w:rPr>
                <w:rFonts w:asciiTheme="minorHAnsi" w:hAnsiTheme="minorHAnsi" w:cstheme="minorHAnsi"/>
                <w:b/>
                <w:sz w:val="20"/>
                <w:szCs w:val="20"/>
              </w:rPr>
              <w:t>CAŁKOWITY BILANS ROCZNY</w:t>
            </w:r>
          </w:p>
        </w:tc>
      </w:tr>
      <w:tr w:rsidR="0076721E" w:rsidRPr="00575C74" w14:paraId="018FDB61" w14:textId="77777777" w:rsidTr="00DA285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67B9D8"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51435A"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29189CC"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601022"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457BB98"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C480DA"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 2 mln euro</w:t>
            </w:r>
          </w:p>
        </w:tc>
      </w:tr>
      <w:tr w:rsidR="0076721E" w:rsidRPr="00575C74" w14:paraId="1390A7D0" w14:textId="77777777" w:rsidTr="00DA285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DFC3DA"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692ABB"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A99378A"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F484FE"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99EF8A4"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B56280"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 10 mln euro</w:t>
            </w:r>
          </w:p>
        </w:tc>
      </w:tr>
      <w:tr w:rsidR="0076721E" w:rsidRPr="00575C74" w14:paraId="18DEA6EF" w14:textId="77777777" w:rsidTr="00DA285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828BD6"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B7034"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94C3E1B"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F742A9"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4C537B8"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75E04" w14:textId="77777777" w:rsidR="0076721E" w:rsidRPr="00575C74" w:rsidRDefault="0076721E" w:rsidP="00DA2857">
            <w:pPr>
              <w:tabs>
                <w:tab w:val="left" w:pos="900"/>
              </w:tabs>
              <w:spacing w:before="60" w:after="60"/>
              <w:jc w:val="center"/>
              <w:rPr>
                <w:rFonts w:asciiTheme="minorHAnsi" w:hAnsiTheme="minorHAnsi" w:cstheme="minorHAnsi"/>
                <w:sz w:val="20"/>
                <w:szCs w:val="20"/>
              </w:rPr>
            </w:pPr>
            <w:r w:rsidRPr="00575C74">
              <w:rPr>
                <w:rFonts w:asciiTheme="minorHAnsi" w:hAnsiTheme="minorHAnsi" w:cstheme="minorHAnsi"/>
                <w:sz w:val="20"/>
                <w:szCs w:val="20"/>
              </w:rPr>
              <w:t>≤ 43 mln euro</w:t>
            </w:r>
          </w:p>
        </w:tc>
      </w:tr>
    </w:tbl>
    <w:p w14:paraId="30B6CC62" w14:textId="77777777" w:rsidR="0076721E" w:rsidRPr="00575C74" w:rsidRDefault="0076721E" w:rsidP="0076721E">
      <w:pPr>
        <w:ind w:right="-471"/>
        <w:jc w:val="both"/>
        <w:rPr>
          <w:rFonts w:asciiTheme="minorHAnsi" w:hAnsiTheme="minorHAnsi" w:cstheme="minorHAnsi"/>
          <w:sz w:val="20"/>
          <w:szCs w:val="20"/>
        </w:rPr>
      </w:pPr>
    </w:p>
    <w:p w14:paraId="6FCB8FDC" w14:textId="77777777" w:rsidR="0076721E" w:rsidRPr="00575C74" w:rsidRDefault="0076721E" w:rsidP="0076721E">
      <w:pPr>
        <w:ind w:right="-471"/>
        <w:jc w:val="both"/>
        <w:rPr>
          <w:rFonts w:asciiTheme="minorHAnsi" w:hAnsiTheme="minorHAnsi" w:cstheme="minorHAnsi"/>
          <w:sz w:val="20"/>
          <w:szCs w:val="20"/>
        </w:rPr>
      </w:pPr>
    </w:p>
    <w:p w14:paraId="6F5AD6F7" w14:textId="77777777" w:rsidR="005A57F1" w:rsidRPr="00575C74" w:rsidRDefault="005A57F1" w:rsidP="005A57F1">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iCs/>
          <w:color w:val="000000"/>
          <w:sz w:val="20"/>
          <w:szCs w:val="20"/>
        </w:rPr>
        <w:t>Oświadczam, że wszystkie informacje podane</w:t>
      </w:r>
      <w:r w:rsidRPr="00575C74">
        <w:rPr>
          <w:rFonts w:asciiTheme="minorHAnsi" w:hAnsiTheme="minorHAnsi" w:cstheme="minorHAnsi"/>
          <w:color w:val="000000"/>
          <w:sz w:val="20"/>
          <w:szCs w:val="20"/>
        </w:rPr>
        <w:t xml:space="preserve"> w </w:t>
      </w:r>
      <w:r w:rsidRPr="00575C74">
        <w:rPr>
          <w:rFonts w:asciiTheme="minorHAnsi" w:hAnsiTheme="minorHAnsi" w:cstheme="minorHAnsi"/>
          <w:iCs/>
          <w:color w:val="000000"/>
          <w:sz w:val="20"/>
          <w:szCs w:val="20"/>
        </w:rPr>
        <w:t>powyższych oświadczeniach są aktualne i zgodne z prawdą oraz zostały przedstawione z pełną świadomością konsekwencji wprowadzenia zamawiającego w błąd przy przedstawianiu informacji</w:t>
      </w:r>
    </w:p>
    <w:p w14:paraId="0AF5BF3D" w14:textId="77777777" w:rsidR="005A57F1" w:rsidRPr="00575C74" w:rsidRDefault="005A57F1" w:rsidP="005A57F1">
      <w:pPr>
        <w:shd w:val="clear" w:color="auto" w:fill="FFFFFF"/>
        <w:jc w:val="both"/>
        <w:rPr>
          <w:rFonts w:asciiTheme="minorHAnsi" w:hAnsiTheme="minorHAnsi" w:cstheme="minorHAnsi"/>
          <w:color w:val="222222"/>
          <w:sz w:val="20"/>
          <w:szCs w:val="20"/>
        </w:rPr>
      </w:pPr>
    </w:p>
    <w:p w14:paraId="10B6443B" w14:textId="77777777" w:rsidR="0076721E" w:rsidRPr="00575C74" w:rsidRDefault="0076721E" w:rsidP="0076721E">
      <w:pPr>
        <w:ind w:right="-471"/>
        <w:jc w:val="both"/>
        <w:rPr>
          <w:rFonts w:asciiTheme="minorHAnsi" w:hAnsiTheme="minorHAnsi" w:cstheme="minorHAnsi"/>
          <w:sz w:val="20"/>
          <w:szCs w:val="20"/>
        </w:rPr>
      </w:pPr>
    </w:p>
    <w:p w14:paraId="3B644055" w14:textId="77777777" w:rsidR="0076721E" w:rsidRPr="00575C74" w:rsidRDefault="0076721E" w:rsidP="0076721E">
      <w:pPr>
        <w:shd w:val="clear" w:color="auto" w:fill="FFFFFF"/>
        <w:jc w:val="both"/>
        <w:rPr>
          <w:rFonts w:asciiTheme="minorHAnsi" w:hAnsiTheme="minorHAnsi" w:cstheme="minorHAnsi"/>
          <w:sz w:val="20"/>
          <w:szCs w:val="20"/>
        </w:rPr>
      </w:pPr>
      <w:r w:rsidRPr="00575C74">
        <w:rPr>
          <w:rFonts w:asciiTheme="minorHAnsi" w:hAnsiTheme="minorHAnsi" w:cstheme="minorHAnsi"/>
          <w:color w:val="222222"/>
          <w:sz w:val="20"/>
          <w:szCs w:val="20"/>
        </w:rPr>
        <w:tab/>
      </w:r>
      <w:r w:rsidR="00AC267C" w:rsidRPr="00575C74">
        <w:rPr>
          <w:rFonts w:asciiTheme="minorHAnsi" w:hAnsiTheme="minorHAnsi" w:cstheme="minorHAnsi"/>
          <w:color w:val="222222"/>
          <w:sz w:val="20"/>
          <w:szCs w:val="20"/>
        </w:rPr>
        <w:tab/>
      </w:r>
      <w:r w:rsidR="00AC267C" w:rsidRPr="00575C74">
        <w:rPr>
          <w:rFonts w:asciiTheme="minorHAnsi" w:hAnsiTheme="minorHAnsi" w:cstheme="minorHAnsi"/>
          <w:color w:val="222222"/>
          <w:sz w:val="20"/>
          <w:szCs w:val="20"/>
        </w:rPr>
        <w:tab/>
      </w:r>
      <w:r w:rsidR="00AC267C" w:rsidRPr="00575C74">
        <w:rPr>
          <w:rFonts w:asciiTheme="minorHAnsi" w:hAnsiTheme="minorHAnsi" w:cstheme="minorHAnsi"/>
          <w:color w:val="222222"/>
          <w:sz w:val="20"/>
          <w:szCs w:val="20"/>
        </w:rPr>
        <w:tab/>
      </w:r>
      <w:r w:rsidR="00AC267C" w:rsidRPr="00575C74">
        <w:rPr>
          <w:rFonts w:asciiTheme="minorHAnsi" w:hAnsiTheme="minorHAnsi" w:cstheme="minorHAnsi"/>
          <w:color w:val="222222"/>
          <w:sz w:val="20"/>
          <w:szCs w:val="20"/>
        </w:rPr>
        <w:tab/>
      </w:r>
      <w:r w:rsidR="00AC267C" w:rsidRPr="00575C74">
        <w:rPr>
          <w:rFonts w:asciiTheme="minorHAnsi" w:hAnsiTheme="minorHAnsi" w:cstheme="minorHAnsi"/>
          <w:color w:val="222222"/>
          <w:sz w:val="20"/>
          <w:szCs w:val="20"/>
        </w:rPr>
        <w:tab/>
      </w:r>
      <w:r w:rsidR="00AC267C"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w:t>
      </w:r>
    </w:p>
    <w:p w14:paraId="1004DFDD" w14:textId="77777777" w:rsidR="0076721E" w:rsidRPr="00575C74" w:rsidRDefault="0076721E" w:rsidP="0076721E">
      <w:pPr>
        <w:shd w:val="clear" w:color="auto" w:fill="FFFFFF"/>
        <w:ind w:left="5220"/>
        <w:jc w:val="both"/>
        <w:rPr>
          <w:rFonts w:asciiTheme="minorHAnsi" w:hAnsiTheme="minorHAnsi" w:cstheme="minorHAnsi"/>
          <w:sz w:val="20"/>
          <w:szCs w:val="20"/>
        </w:rPr>
      </w:pPr>
      <w:r w:rsidRPr="00575C74">
        <w:rPr>
          <w:rFonts w:asciiTheme="minorHAnsi" w:hAnsiTheme="minorHAnsi" w:cstheme="minorHAnsi"/>
          <w:color w:val="222222"/>
          <w:sz w:val="20"/>
          <w:szCs w:val="20"/>
        </w:rPr>
        <w:t>podpisy osób uprawnionych do składania oświadczeń woli w imieniu Wykonawcy</w:t>
      </w:r>
    </w:p>
    <w:p w14:paraId="260CD2BD" w14:textId="77777777" w:rsidR="0076721E" w:rsidRPr="00575C74" w:rsidRDefault="0076721E" w:rsidP="0076721E">
      <w:pPr>
        <w:pStyle w:val="Nagwek"/>
        <w:jc w:val="center"/>
        <w:rPr>
          <w:rFonts w:asciiTheme="minorHAnsi" w:hAnsiTheme="minorHAnsi" w:cstheme="minorHAnsi"/>
          <w:sz w:val="20"/>
          <w:szCs w:val="20"/>
        </w:rPr>
      </w:pPr>
    </w:p>
    <w:p w14:paraId="54FD7201" w14:textId="77777777" w:rsidR="0076721E" w:rsidRPr="00575C74" w:rsidRDefault="0076721E" w:rsidP="0076721E">
      <w:pPr>
        <w:jc w:val="right"/>
        <w:rPr>
          <w:rFonts w:asciiTheme="minorHAnsi" w:hAnsiTheme="minorHAnsi" w:cstheme="minorHAnsi"/>
          <w:i/>
          <w:sz w:val="20"/>
          <w:szCs w:val="20"/>
        </w:rPr>
      </w:pPr>
    </w:p>
    <w:p w14:paraId="1A0B65EF" w14:textId="77777777" w:rsidR="0076721E" w:rsidRPr="00575C74" w:rsidRDefault="0076721E" w:rsidP="0076721E">
      <w:pPr>
        <w:jc w:val="right"/>
        <w:rPr>
          <w:rFonts w:asciiTheme="minorHAnsi" w:hAnsiTheme="minorHAnsi" w:cstheme="minorHAnsi"/>
          <w:i/>
          <w:sz w:val="20"/>
          <w:szCs w:val="20"/>
        </w:rPr>
      </w:pPr>
    </w:p>
    <w:p w14:paraId="425245EF" w14:textId="77777777" w:rsidR="002A095A" w:rsidRPr="00575C74" w:rsidRDefault="002A095A" w:rsidP="0076721E">
      <w:pPr>
        <w:jc w:val="right"/>
        <w:rPr>
          <w:rFonts w:asciiTheme="minorHAnsi" w:hAnsiTheme="minorHAnsi" w:cstheme="minorHAnsi"/>
          <w:i/>
          <w:sz w:val="20"/>
          <w:szCs w:val="20"/>
        </w:rPr>
      </w:pPr>
    </w:p>
    <w:p w14:paraId="6951BFEF" w14:textId="77777777" w:rsidR="002A095A" w:rsidRPr="00575C74" w:rsidRDefault="002A095A" w:rsidP="0076721E">
      <w:pPr>
        <w:jc w:val="right"/>
        <w:rPr>
          <w:rFonts w:asciiTheme="minorHAnsi" w:hAnsiTheme="minorHAnsi" w:cstheme="minorHAnsi"/>
          <w:i/>
          <w:sz w:val="20"/>
          <w:szCs w:val="20"/>
        </w:rPr>
      </w:pPr>
    </w:p>
    <w:p w14:paraId="003D1310" w14:textId="77777777" w:rsidR="002A095A" w:rsidRPr="00575C74" w:rsidRDefault="002A095A" w:rsidP="0076721E">
      <w:pPr>
        <w:jc w:val="right"/>
        <w:rPr>
          <w:rFonts w:asciiTheme="minorHAnsi" w:hAnsiTheme="minorHAnsi" w:cstheme="minorHAnsi"/>
          <w:i/>
          <w:sz w:val="20"/>
          <w:szCs w:val="20"/>
        </w:rPr>
      </w:pPr>
    </w:p>
    <w:p w14:paraId="4210FB1E" w14:textId="77777777" w:rsidR="002A095A" w:rsidRPr="00575C74" w:rsidRDefault="002A095A" w:rsidP="0076721E">
      <w:pPr>
        <w:jc w:val="right"/>
        <w:rPr>
          <w:rFonts w:asciiTheme="minorHAnsi" w:hAnsiTheme="minorHAnsi" w:cstheme="minorHAnsi"/>
          <w:i/>
          <w:sz w:val="20"/>
          <w:szCs w:val="20"/>
        </w:rPr>
      </w:pPr>
    </w:p>
    <w:p w14:paraId="207E917B" w14:textId="77777777" w:rsidR="002A095A" w:rsidRPr="00575C74" w:rsidRDefault="002A095A" w:rsidP="0076721E">
      <w:pPr>
        <w:jc w:val="right"/>
        <w:rPr>
          <w:rFonts w:asciiTheme="minorHAnsi" w:hAnsiTheme="minorHAnsi" w:cstheme="minorHAnsi"/>
          <w:i/>
          <w:sz w:val="20"/>
          <w:szCs w:val="20"/>
        </w:rPr>
      </w:pPr>
    </w:p>
    <w:p w14:paraId="329FECE8" w14:textId="77777777" w:rsidR="002A095A" w:rsidRPr="00575C74" w:rsidRDefault="002A095A" w:rsidP="0076721E">
      <w:pPr>
        <w:jc w:val="right"/>
        <w:rPr>
          <w:rFonts w:asciiTheme="minorHAnsi" w:hAnsiTheme="minorHAnsi" w:cstheme="minorHAnsi"/>
          <w:i/>
          <w:sz w:val="20"/>
          <w:szCs w:val="20"/>
        </w:rPr>
      </w:pPr>
    </w:p>
    <w:p w14:paraId="3C505639" w14:textId="77777777" w:rsidR="002A095A" w:rsidRPr="00575C74" w:rsidRDefault="002A095A" w:rsidP="0076721E">
      <w:pPr>
        <w:jc w:val="right"/>
        <w:rPr>
          <w:rFonts w:asciiTheme="minorHAnsi" w:hAnsiTheme="minorHAnsi" w:cstheme="minorHAnsi"/>
          <w:i/>
          <w:sz w:val="20"/>
          <w:szCs w:val="20"/>
        </w:rPr>
      </w:pPr>
    </w:p>
    <w:p w14:paraId="7108AFA8" w14:textId="77777777" w:rsidR="00D90614" w:rsidRDefault="00D90614">
      <w:pPr>
        <w:suppressAutoHyphens w:val="0"/>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p>
    <w:p w14:paraId="7547AFE5" w14:textId="77777777" w:rsidR="0076721E" w:rsidRPr="00575C74" w:rsidRDefault="0076721E" w:rsidP="0076721E">
      <w:pPr>
        <w:jc w:val="right"/>
        <w:rPr>
          <w:rFonts w:asciiTheme="minorHAnsi" w:hAnsiTheme="minorHAnsi" w:cstheme="minorHAnsi"/>
          <w:sz w:val="20"/>
          <w:szCs w:val="20"/>
        </w:rPr>
      </w:pPr>
      <w:r w:rsidRPr="00575C74">
        <w:rPr>
          <w:rFonts w:asciiTheme="minorHAnsi" w:hAnsiTheme="minorHAnsi" w:cstheme="minorHAnsi"/>
          <w:i/>
          <w:iCs/>
          <w:sz w:val="20"/>
          <w:szCs w:val="20"/>
        </w:rPr>
        <w:lastRenderedPageBreak/>
        <w:t>Załącznik nr 2</w:t>
      </w:r>
      <w:r w:rsidRPr="00575C74">
        <w:rPr>
          <w:rFonts w:asciiTheme="minorHAnsi" w:hAnsiTheme="minorHAnsi" w:cstheme="minorHAnsi"/>
          <w:i/>
          <w:iCs/>
          <w:sz w:val="20"/>
          <w:szCs w:val="20"/>
        </w:rPr>
        <w:tab/>
      </w:r>
    </w:p>
    <w:p w14:paraId="5A33EBBC" w14:textId="77777777" w:rsidR="0076721E" w:rsidRPr="00575C74" w:rsidRDefault="0076721E" w:rsidP="0076721E">
      <w:pPr>
        <w:jc w:val="center"/>
        <w:rPr>
          <w:rFonts w:asciiTheme="minorHAnsi" w:hAnsiTheme="minorHAnsi" w:cstheme="minorHAnsi"/>
          <w:b/>
          <w:i/>
          <w:sz w:val="20"/>
          <w:szCs w:val="20"/>
        </w:rPr>
      </w:pPr>
    </w:p>
    <w:p w14:paraId="14E77BC4" w14:textId="77777777" w:rsidR="0076721E" w:rsidRPr="00575C74" w:rsidRDefault="0076721E" w:rsidP="0076721E">
      <w:pPr>
        <w:jc w:val="center"/>
        <w:rPr>
          <w:rFonts w:asciiTheme="minorHAnsi" w:hAnsiTheme="minorHAnsi" w:cstheme="minorHAnsi"/>
          <w:sz w:val="20"/>
          <w:szCs w:val="20"/>
        </w:rPr>
      </w:pPr>
      <w:r w:rsidRPr="00575C74">
        <w:rPr>
          <w:rFonts w:asciiTheme="minorHAnsi" w:hAnsiTheme="minorHAnsi" w:cstheme="minorHAnsi"/>
          <w:b/>
          <w:sz w:val="20"/>
          <w:szCs w:val="20"/>
        </w:rPr>
        <w:t xml:space="preserve">OŚWIADCZENIE O BRAKU PODSTAW DO WYKLUCZENIA </w:t>
      </w:r>
    </w:p>
    <w:p w14:paraId="0F83DA55" w14:textId="77777777" w:rsidR="0076721E" w:rsidRPr="00575C74" w:rsidRDefault="0076721E" w:rsidP="0076721E">
      <w:pPr>
        <w:jc w:val="center"/>
        <w:rPr>
          <w:rFonts w:asciiTheme="minorHAnsi" w:hAnsiTheme="minorHAnsi" w:cstheme="minorHAnsi"/>
          <w:b/>
          <w:sz w:val="20"/>
          <w:szCs w:val="20"/>
        </w:rPr>
      </w:pPr>
      <w:r w:rsidRPr="00575C74">
        <w:rPr>
          <w:rFonts w:asciiTheme="minorHAnsi" w:hAnsiTheme="minorHAnsi" w:cstheme="minorHAnsi"/>
          <w:b/>
          <w:sz w:val="20"/>
          <w:szCs w:val="20"/>
        </w:rPr>
        <w:t xml:space="preserve">I SPEŁNIANIU WARUNKÓW UDZIAŁU W POSTĘPOWANIU </w:t>
      </w:r>
    </w:p>
    <w:p w14:paraId="505BB755" w14:textId="77777777" w:rsidR="002A095A" w:rsidRPr="00575C74" w:rsidRDefault="002A095A" w:rsidP="002A095A">
      <w:pPr>
        <w:spacing w:after="480"/>
        <w:jc w:val="both"/>
        <w:rPr>
          <w:rFonts w:asciiTheme="minorHAnsi" w:hAnsiTheme="minorHAnsi" w:cstheme="minorHAnsi"/>
          <w:sz w:val="20"/>
          <w:szCs w:val="20"/>
        </w:rPr>
      </w:pPr>
    </w:p>
    <w:tbl>
      <w:tblPr>
        <w:tblW w:w="9286" w:type="dxa"/>
        <w:tblInd w:w="-72" w:type="dxa"/>
        <w:tblLayout w:type="fixed"/>
        <w:tblCellMar>
          <w:left w:w="70" w:type="dxa"/>
          <w:right w:w="70" w:type="dxa"/>
        </w:tblCellMar>
        <w:tblLook w:val="0000" w:firstRow="0" w:lastRow="0" w:firstColumn="0" w:lastColumn="0" w:noHBand="0" w:noVBand="0"/>
      </w:tblPr>
      <w:tblGrid>
        <w:gridCol w:w="1080"/>
        <w:gridCol w:w="5549"/>
        <w:gridCol w:w="2657"/>
      </w:tblGrid>
      <w:tr w:rsidR="00D90614" w:rsidRPr="00575C74" w14:paraId="1233B658" w14:textId="77777777" w:rsidTr="002A095A">
        <w:trPr>
          <w:trHeight w:val="619"/>
        </w:trPr>
        <w:tc>
          <w:tcPr>
            <w:tcW w:w="1080" w:type="dxa"/>
            <w:shd w:val="clear" w:color="auto" w:fill="auto"/>
            <w:vAlign w:val="center"/>
          </w:tcPr>
          <w:p w14:paraId="69952A84" w14:textId="77777777" w:rsidR="00D90614" w:rsidRPr="00575C74" w:rsidRDefault="00D90614" w:rsidP="00EA3164">
            <w:pPr>
              <w:spacing w:before="60"/>
              <w:jc w:val="both"/>
              <w:rPr>
                <w:rFonts w:asciiTheme="minorHAnsi" w:hAnsiTheme="minorHAnsi" w:cstheme="minorHAnsi"/>
                <w:sz w:val="20"/>
                <w:szCs w:val="20"/>
              </w:rPr>
            </w:pPr>
            <w:r w:rsidRPr="00575C74">
              <w:rPr>
                <w:rFonts w:asciiTheme="minorHAnsi" w:hAnsiTheme="minorHAnsi" w:cstheme="minorHAnsi"/>
                <w:b/>
                <w:sz w:val="20"/>
                <w:szCs w:val="20"/>
                <w:lang w:eastAsia="pl-PL"/>
              </w:rPr>
              <w:t>Zadanie:</w:t>
            </w:r>
          </w:p>
          <w:p w14:paraId="1A8D06B6" w14:textId="77777777" w:rsidR="00D90614" w:rsidRPr="00575C74" w:rsidRDefault="00D90614" w:rsidP="00EA3164">
            <w:pPr>
              <w:tabs>
                <w:tab w:val="left" w:pos="8326"/>
              </w:tabs>
              <w:jc w:val="both"/>
              <w:rPr>
                <w:rFonts w:asciiTheme="minorHAnsi" w:hAnsiTheme="minorHAnsi" w:cstheme="minorHAnsi"/>
                <w:sz w:val="20"/>
                <w:szCs w:val="20"/>
              </w:rPr>
            </w:pPr>
            <w:r w:rsidRPr="00575C74">
              <w:rPr>
                <w:rFonts w:asciiTheme="minorHAnsi" w:hAnsiTheme="minorHAnsi" w:cstheme="minorHAnsi"/>
                <w:b/>
                <w:sz w:val="20"/>
                <w:szCs w:val="20"/>
              </w:rPr>
              <w:tab/>
            </w:r>
          </w:p>
        </w:tc>
        <w:tc>
          <w:tcPr>
            <w:tcW w:w="8206" w:type="dxa"/>
            <w:gridSpan w:val="2"/>
            <w:shd w:val="clear" w:color="auto" w:fill="auto"/>
            <w:vAlign w:val="center"/>
          </w:tcPr>
          <w:p w14:paraId="2F473827" w14:textId="77777777" w:rsidR="00D9061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p>
          <w:p w14:paraId="5A42074F" w14:textId="77777777" w:rsidR="00D90614" w:rsidRPr="00575C74" w:rsidRDefault="00D90614" w:rsidP="00FC6729">
            <w:pPr>
              <w:tabs>
                <w:tab w:val="left" w:pos="0"/>
              </w:tabs>
              <w:jc w:val="both"/>
              <w:rPr>
                <w:rFonts w:asciiTheme="minorHAnsi" w:hAnsiTheme="minorHAnsi" w:cstheme="minorHAnsi"/>
                <w:b/>
                <w:sz w:val="20"/>
                <w:szCs w:val="20"/>
              </w:rPr>
            </w:pPr>
          </w:p>
          <w:p w14:paraId="321F450E" w14:textId="77777777" w:rsidR="00D90614" w:rsidRPr="00575C7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Chełmsko Śląskie, gmina Lubawka</w:t>
            </w:r>
          </w:p>
          <w:p w14:paraId="74A8FE61" w14:textId="77777777" w:rsidR="00D90614" w:rsidRPr="00575C74" w:rsidRDefault="00D90614" w:rsidP="00EA3164">
            <w:pPr>
              <w:suppressAutoHyphens w:val="0"/>
              <w:jc w:val="both"/>
              <w:rPr>
                <w:rFonts w:asciiTheme="minorHAnsi" w:eastAsia="Times New Roman" w:hAnsiTheme="minorHAnsi" w:cstheme="minorHAnsi"/>
                <w:b/>
                <w:bCs/>
                <w:color w:val="000000"/>
                <w:spacing w:val="-4"/>
                <w:kern w:val="0"/>
                <w:sz w:val="20"/>
                <w:szCs w:val="20"/>
                <w:lang w:eastAsia="pl-PL" w:bidi="ar-SA"/>
              </w:rPr>
            </w:pPr>
          </w:p>
        </w:tc>
      </w:tr>
      <w:tr w:rsidR="00D90614" w:rsidRPr="00575C74" w14:paraId="20869CE2" w14:textId="77777777" w:rsidTr="002A095A">
        <w:trPr>
          <w:trHeight w:val="264"/>
        </w:trPr>
        <w:tc>
          <w:tcPr>
            <w:tcW w:w="1080" w:type="dxa"/>
            <w:shd w:val="clear" w:color="auto" w:fill="auto"/>
            <w:vAlign w:val="center"/>
          </w:tcPr>
          <w:p w14:paraId="64E6FF0B" w14:textId="77777777" w:rsidR="00D90614" w:rsidRPr="00575C74" w:rsidRDefault="00D90614" w:rsidP="00EA3164">
            <w:pPr>
              <w:jc w:val="both"/>
              <w:rPr>
                <w:rFonts w:asciiTheme="minorHAnsi" w:hAnsiTheme="minorHAnsi" w:cstheme="minorHAnsi"/>
                <w:b/>
                <w:sz w:val="20"/>
                <w:szCs w:val="20"/>
                <w:lang w:eastAsia="pl-PL"/>
              </w:rPr>
            </w:pPr>
          </w:p>
        </w:tc>
        <w:tc>
          <w:tcPr>
            <w:tcW w:w="8206" w:type="dxa"/>
            <w:gridSpan w:val="2"/>
            <w:shd w:val="clear" w:color="auto" w:fill="auto"/>
            <w:vAlign w:val="center"/>
          </w:tcPr>
          <w:p w14:paraId="0CD3483A" w14:textId="77777777" w:rsidR="00D90614" w:rsidRPr="00575C74" w:rsidRDefault="00D90614" w:rsidP="00EA3164">
            <w:pPr>
              <w:suppressAutoHyphens w:val="0"/>
              <w:jc w:val="both"/>
              <w:rPr>
                <w:rFonts w:asciiTheme="minorHAnsi" w:hAnsiTheme="minorHAnsi" w:cstheme="minorHAnsi"/>
                <w:b/>
                <w:sz w:val="20"/>
                <w:szCs w:val="20"/>
              </w:rPr>
            </w:pPr>
          </w:p>
        </w:tc>
      </w:tr>
      <w:tr w:rsidR="00D90614" w:rsidRPr="00575C74" w14:paraId="4CFBA68A" w14:textId="77777777" w:rsidTr="002A095A">
        <w:tc>
          <w:tcPr>
            <w:tcW w:w="6629" w:type="dxa"/>
            <w:gridSpan w:val="2"/>
            <w:shd w:val="clear" w:color="auto" w:fill="auto"/>
            <w:vAlign w:val="center"/>
          </w:tcPr>
          <w:p w14:paraId="673D4C56" w14:textId="77777777" w:rsidR="00D90614" w:rsidRPr="00575C74" w:rsidRDefault="00D90614" w:rsidP="00EA3164">
            <w:pPr>
              <w:jc w:val="both"/>
              <w:rPr>
                <w:rFonts w:asciiTheme="minorHAnsi" w:hAnsiTheme="minorHAnsi" w:cstheme="minorHAnsi"/>
                <w:sz w:val="20"/>
                <w:szCs w:val="20"/>
              </w:rPr>
            </w:pPr>
            <w:r w:rsidRPr="00575C74">
              <w:rPr>
                <w:rFonts w:asciiTheme="minorHAnsi" w:hAnsiTheme="minorHAnsi" w:cstheme="minorHAnsi"/>
                <w:b/>
                <w:sz w:val="20"/>
                <w:szCs w:val="20"/>
              </w:rPr>
              <w:t xml:space="preserve">Nr referencyjny nadany sprawie przez Zamawiającego: </w:t>
            </w:r>
          </w:p>
        </w:tc>
        <w:tc>
          <w:tcPr>
            <w:tcW w:w="2657" w:type="dxa"/>
            <w:shd w:val="clear" w:color="auto" w:fill="auto"/>
            <w:vAlign w:val="center"/>
          </w:tcPr>
          <w:p w14:paraId="35A66EF6" w14:textId="0D745C31" w:rsidR="00D90614" w:rsidRPr="00575C74" w:rsidRDefault="00B42D17" w:rsidP="00EA3164">
            <w:pPr>
              <w:jc w:val="both"/>
              <w:rPr>
                <w:rFonts w:asciiTheme="minorHAnsi" w:hAnsiTheme="minorHAnsi" w:cstheme="minorHAnsi"/>
                <w:b/>
                <w:sz w:val="20"/>
                <w:szCs w:val="20"/>
                <w:shd w:val="clear" w:color="auto" w:fill="FFFF00"/>
              </w:rPr>
            </w:pPr>
            <w:r>
              <w:rPr>
                <w:rFonts w:asciiTheme="minorHAnsi" w:hAnsiTheme="minorHAnsi" w:cstheme="minorHAnsi"/>
                <w:b/>
                <w:sz w:val="20"/>
                <w:szCs w:val="20"/>
              </w:rPr>
              <w:t>WI.271.13</w:t>
            </w:r>
            <w:r w:rsidR="00D90614" w:rsidRPr="00575C74">
              <w:rPr>
                <w:rFonts w:asciiTheme="minorHAnsi" w:hAnsiTheme="minorHAnsi" w:cstheme="minorHAnsi"/>
                <w:b/>
                <w:sz w:val="20"/>
                <w:szCs w:val="20"/>
              </w:rPr>
              <w:t>.2023</w:t>
            </w:r>
          </w:p>
        </w:tc>
      </w:tr>
      <w:tr w:rsidR="00D90614" w:rsidRPr="00575C74" w14:paraId="035FDC39" w14:textId="77777777" w:rsidTr="002A095A">
        <w:tc>
          <w:tcPr>
            <w:tcW w:w="9286" w:type="dxa"/>
            <w:gridSpan w:val="3"/>
            <w:shd w:val="clear" w:color="auto" w:fill="auto"/>
          </w:tcPr>
          <w:p w14:paraId="6D30C76F" w14:textId="77777777" w:rsidR="00D90614" w:rsidRPr="00575C74" w:rsidRDefault="00D90614" w:rsidP="00EA3164">
            <w:pPr>
              <w:jc w:val="both"/>
              <w:rPr>
                <w:rFonts w:asciiTheme="minorHAnsi" w:hAnsiTheme="minorHAnsi" w:cstheme="minorHAnsi"/>
                <w:b/>
                <w:sz w:val="20"/>
                <w:szCs w:val="20"/>
              </w:rPr>
            </w:pPr>
          </w:p>
        </w:tc>
      </w:tr>
    </w:tbl>
    <w:p w14:paraId="0F902398" w14:textId="77777777" w:rsidR="002A095A" w:rsidRPr="00575C74" w:rsidRDefault="002A095A" w:rsidP="002A095A">
      <w:pPr>
        <w:spacing w:before="240"/>
        <w:jc w:val="both"/>
        <w:rPr>
          <w:rFonts w:asciiTheme="minorHAnsi" w:hAnsiTheme="minorHAnsi" w:cstheme="minorHAnsi"/>
          <w:sz w:val="20"/>
          <w:szCs w:val="20"/>
        </w:rPr>
      </w:pPr>
      <w:r w:rsidRPr="00575C74">
        <w:rPr>
          <w:rFonts w:asciiTheme="minorHAnsi" w:hAnsiTheme="minorHAnsi" w:cstheme="minorHAnsi"/>
          <w:b/>
          <w:sz w:val="20"/>
          <w:szCs w:val="20"/>
        </w:rPr>
        <w:t xml:space="preserve">1. ZAMAWIAJĄCY: </w:t>
      </w:r>
      <w:r w:rsidRPr="00575C74">
        <w:rPr>
          <w:rFonts w:asciiTheme="minorHAnsi" w:hAnsiTheme="minorHAnsi" w:cstheme="minorHAnsi"/>
          <w:b/>
          <w:sz w:val="20"/>
          <w:szCs w:val="20"/>
          <w:lang w:eastAsia="pl-PL"/>
        </w:rPr>
        <w:t>GMINA LUBAWKA, Plac Wolności 1, 58-420 Lubawka</w:t>
      </w:r>
    </w:p>
    <w:p w14:paraId="27B22A21" w14:textId="77777777" w:rsidR="0076721E" w:rsidRPr="00575C74" w:rsidRDefault="0076721E" w:rsidP="0076721E">
      <w:pPr>
        <w:ind w:left="360"/>
        <w:rPr>
          <w:rFonts w:asciiTheme="minorHAnsi" w:hAnsiTheme="minorHAnsi" w:cstheme="minorHAnsi"/>
          <w:b/>
          <w:sz w:val="20"/>
          <w:szCs w:val="20"/>
        </w:rPr>
      </w:pPr>
    </w:p>
    <w:p w14:paraId="7906F865" w14:textId="77777777" w:rsidR="0076721E" w:rsidRPr="00575C74" w:rsidRDefault="0076721E" w:rsidP="0076721E">
      <w:pPr>
        <w:ind w:left="360"/>
        <w:rPr>
          <w:rFonts w:asciiTheme="minorHAnsi" w:hAnsiTheme="minorHAnsi" w:cstheme="minorHAnsi"/>
          <w:b/>
          <w:sz w:val="20"/>
          <w:szCs w:val="20"/>
        </w:rPr>
      </w:pPr>
    </w:p>
    <w:p w14:paraId="1B7434AD" w14:textId="77777777" w:rsidR="0076721E" w:rsidRPr="00575C74" w:rsidRDefault="0076721E" w:rsidP="0076721E">
      <w:pPr>
        <w:pStyle w:val="Tekstpodstawowywcity"/>
        <w:rPr>
          <w:rFonts w:asciiTheme="minorHAnsi" w:hAnsiTheme="minorHAnsi" w:cstheme="minorHAnsi"/>
          <w:sz w:val="20"/>
          <w:szCs w:val="20"/>
        </w:rPr>
      </w:pPr>
      <w:r w:rsidRPr="00575C74">
        <w:rPr>
          <w:rFonts w:asciiTheme="minorHAnsi" w:hAnsiTheme="minorHAnsi" w:cstheme="minorHAnsi"/>
          <w:b/>
          <w:sz w:val="20"/>
          <w:szCs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76721E" w:rsidRPr="00575C74" w14:paraId="6EE4B307" w14:textId="77777777" w:rsidTr="00DA2857">
        <w:trPr>
          <w:cantSplit/>
        </w:trPr>
        <w:tc>
          <w:tcPr>
            <w:tcW w:w="582" w:type="dxa"/>
            <w:tcBorders>
              <w:top w:val="single" w:sz="4" w:space="0" w:color="000001"/>
              <w:left w:val="single" w:sz="6" w:space="0" w:color="000001"/>
              <w:bottom w:val="single" w:sz="4" w:space="0" w:color="000001"/>
              <w:right w:val="single" w:sz="6" w:space="0" w:color="000001"/>
            </w:tcBorders>
          </w:tcPr>
          <w:p w14:paraId="54159F99" w14:textId="77777777" w:rsidR="0076721E" w:rsidRPr="00575C74" w:rsidRDefault="0076721E" w:rsidP="00DA2857">
            <w:pPr>
              <w:jc w:val="both"/>
              <w:rPr>
                <w:rFonts w:asciiTheme="minorHAnsi" w:hAnsiTheme="minorHAnsi" w:cstheme="minorHAnsi"/>
                <w:sz w:val="20"/>
                <w:szCs w:val="20"/>
              </w:rPr>
            </w:pPr>
            <w:r w:rsidRPr="00575C74">
              <w:rPr>
                <w:rFonts w:asciiTheme="minorHAnsi" w:hAnsiTheme="minorHAnsi" w:cstheme="minorHAnsi"/>
                <w:b/>
                <w:sz w:val="20"/>
                <w:szCs w:val="20"/>
              </w:rPr>
              <w:t>L.p.</w:t>
            </w:r>
          </w:p>
        </w:tc>
        <w:tc>
          <w:tcPr>
            <w:tcW w:w="4526" w:type="dxa"/>
            <w:tcBorders>
              <w:top w:val="single" w:sz="4" w:space="0" w:color="000001"/>
              <w:left w:val="single" w:sz="6" w:space="0" w:color="000001"/>
              <w:bottom w:val="single" w:sz="4" w:space="0" w:color="000001"/>
              <w:right w:val="single" w:sz="6" w:space="0" w:color="000001"/>
            </w:tcBorders>
          </w:tcPr>
          <w:p w14:paraId="5C9886C0"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14:paraId="6276493E"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Adres Wykonawcy</w:t>
            </w:r>
          </w:p>
        </w:tc>
      </w:tr>
      <w:tr w:rsidR="0076721E" w:rsidRPr="00575C74" w14:paraId="41ED2B0F" w14:textId="77777777" w:rsidTr="00DA285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56B4F5C6" w14:textId="77777777" w:rsidR="0076721E" w:rsidRPr="00575C74" w:rsidRDefault="0076721E" w:rsidP="00DA2857">
            <w:pPr>
              <w:jc w:val="both"/>
              <w:rPr>
                <w:rFonts w:asciiTheme="minorHAnsi" w:hAnsiTheme="minorHAnsi" w:cstheme="minorHAnsi"/>
                <w:b/>
                <w:sz w:val="20"/>
                <w:szCs w:val="20"/>
              </w:rPr>
            </w:pPr>
          </w:p>
          <w:p w14:paraId="77458BDC" w14:textId="77777777" w:rsidR="0076721E" w:rsidRPr="00575C74" w:rsidRDefault="0076721E" w:rsidP="00DA2857">
            <w:pPr>
              <w:jc w:val="both"/>
              <w:rPr>
                <w:rFonts w:asciiTheme="minorHAnsi" w:hAnsiTheme="minorHAnsi" w:cstheme="minorHAnsi"/>
                <w:b/>
                <w:sz w:val="20"/>
                <w:szCs w:val="20"/>
              </w:rPr>
            </w:pPr>
          </w:p>
          <w:p w14:paraId="42137C72" w14:textId="77777777" w:rsidR="0076721E" w:rsidRPr="00575C74" w:rsidRDefault="0076721E" w:rsidP="00DA2857">
            <w:pPr>
              <w:jc w:val="both"/>
              <w:rPr>
                <w:rFonts w:asciiTheme="minorHAnsi" w:hAnsiTheme="minorHAnsi" w:cstheme="minorHAnsi"/>
                <w:b/>
                <w:sz w:val="20"/>
                <w:szCs w:val="20"/>
              </w:rPr>
            </w:pPr>
          </w:p>
          <w:p w14:paraId="0099EF45" w14:textId="77777777" w:rsidR="0076721E" w:rsidRPr="00575C74" w:rsidRDefault="0076721E" w:rsidP="00DA2857">
            <w:pPr>
              <w:jc w:val="both"/>
              <w:rPr>
                <w:rFonts w:asciiTheme="minorHAnsi" w:hAnsiTheme="minorHAnsi" w:cstheme="minorHAnsi"/>
                <w:b/>
                <w:sz w:val="20"/>
                <w:szCs w:val="20"/>
              </w:rPr>
            </w:pPr>
          </w:p>
          <w:p w14:paraId="2C7CD2FB" w14:textId="77777777" w:rsidR="0076721E" w:rsidRPr="00575C74" w:rsidRDefault="0076721E" w:rsidP="00DA2857">
            <w:pPr>
              <w:jc w:val="both"/>
              <w:rPr>
                <w:rFonts w:asciiTheme="minorHAnsi" w:hAnsiTheme="minorHAnsi" w:cstheme="minorHAnsi"/>
                <w:b/>
                <w:sz w:val="20"/>
                <w:szCs w:val="20"/>
              </w:rPr>
            </w:pPr>
          </w:p>
        </w:tc>
        <w:tc>
          <w:tcPr>
            <w:tcW w:w="4526" w:type="dxa"/>
            <w:tcBorders>
              <w:top w:val="single" w:sz="4" w:space="0" w:color="000001"/>
              <w:left w:val="single" w:sz="6" w:space="0" w:color="000001"/>
              <w:bottom w:val="single" w:sz="6" w:space="0" w:color="000001"/>
              <w:right w:val="single" w:sz="6" w:space="0" w:color="000001"/>
            </w:tcBorders>
          </w:tcPr>
          <w:p w14:paraId="4BB6A167" w14:textId="77777777" w:rsidR="0076721E" w:rsidRPr="00575C74" w:rsidRDefault="0076721E" w:rsidP="00DA2857">
            <w:pPr>
              <w:jc w:val="both"/>
              <w:rPr>
                <w:rFonts w:asciiTheme="minorHAnsi" w:hAnsiTheme="minorHAnsi" w:cstheme="minorHAnsi"/>
                <w:b/>
                <w:sz w:val="20"/>
                <w:szCs w:val="20"/>
              </w:rPr>
            </w:pPr>
          </w:p>
          <w:p w14:paraId="385AD6EE" w14:textId="77777777" w:rsidR="0076721E" w:rsidRPr="00575C74" w:rsidRDefault="0076721E" w:rsidP="00DA2857">
            <w:pPr>
              <w:jc w:val="both"/>
              <w:rPr>
                <w:rFonts w:asciiTheme="minorHAnsi" w:hAnsiTheme="minorHAnsi" w:cstheme="minorHAnsi"/>
                <w:b/>
                <w:sz w:val="20"/>
                <w:szCs w:val="20"/>
              </w:rPr>
            </w:pPr>
          </w:p>
          <w:p w14:paraId="0FF436D7" w14:textId="77777777" w:rsidR="0076721E" w:rsidRPr="00575C74" w:rsidRDefault="0076721E" w:rsidP="00DA2857">
            <w:pPr>
              <w:jc w:val="both"/>
              <w:rPr>
                <w:rFonts w:asciiTheme="minorHAnsi" w:hAnsiTheme="minorHAnsi" w:cstheme="minorHAnsi"/>
                <w:b/>
                <w:sz w:val="20"/>
                <w:szCs w:val="20"/>
              </w:rPr>
            </w:pPr>
          </w:p>
        </w:tc>
        <w:tc>
          <w:tcPr>
            <w:tcW w:w="4696" w:type="dxa"/>
            <w:tcBorders>
              <w:top w:val="single" w:sz="4" w:space="0" w:color="000001"/>
              <w:left w:val="single" w:sz="6" w:space="0" w:color="000001"/>
              <w:bottom w:val="single" w:sz="6" w:space="0" w:color="000001"/>
              <w:right w:val="single" w:sz="6" w:space="0" w:color="000001"/>
            </w:tcBorders>
          </w:tcPr>
          <w:p w14:paraId="26E8896F" w14:textId="77777777" w:rsidR="0076721E" w:rsidRPr="00575C74" w:rsidRDefault="0076721E" w:rsidP="00DA2857">
            <w:pPr>
              <w:jc w:val="both"/>
              <w:rPr>
                <w:rFonts w:asciiTheme="minorHAnsi" w:hAnsiTheme="minorHAnsi" w:cstheme="minorHAnsi"/>
                <w:b/>
                <w:sz w:val="20"/>
                <w:szCs w:val="20"/>
              </w:rPr>
            </w:pPr>
          </w:p>
        </w:tc>
      </w:tr>
    </w:tbl>
    <w:p w14:paraId="4299C015" w14:textId="77777777" w:rsidR="0076721E" w:rsidRPr="00575C74" w:rsidRDefault="0076721E" w:rsidP="0076721E">
      <w:pPr>
        <w:jc w:val="both"/>
        <w:rPr>
          <w:rFonts w:asciiTheme="minorHAnsi" w:hAnsiTheme="minorHAnsi" w:cstheme="minorHAnsi"/>
          <w:b/>
          <w:sz w:val="20"/>
          <w:szCs w:val="20"/>
        </w:rPr>
      </w:pPr>
    </w:p>
    <w:p w14:paraId="1F6AB31B" w14:textId="77777777" w:rsidR="0076721E" w:rsidRPr="00575C74" w:rsidRDefault="0076721E" w:rsidP="0076721E">
      <w:pPr>
        <w:ind w:right="-471"/>
        <w:rPr>
          <w:rFonts w:asciiTheme="minorHAnsi" w:hAnsiTheme="minorHAnsi" w:cstheme="minorHAnsi"/>
          <w:b/>
          <w:sz w:val="20"/>
          <w:szCs w:val="20"/>
        </w:rPr>
      </w:pPr>
    </w:p>
    <w:p w14:paraId="5B65E59A" w14:textId="77777777" w:rsidR="0076721E" w:rsidRPr="00575C74" w:rsidRDefault="0076721E" w:rsidP="0076721E">
      <w:pPr>
        <w:jc w:val="center"/>
        <w:rPr>
          <w:rFonts w:asciiTheme="minorHAnsi" w:hAnsiTheme="minorHAnsi" w:cstheme="minorHAnsi"/>
          <w:b/>
          <w:sz w:val="20"/>
          <w:szCs w:val="20"/>
        </w:rPr>
      </w:pPr>
    </w:p>
    <w:p w14:paraId="6F263A21" w14:textId="77777777" w:rsidR="0076721E" w:rsidRPr="00575C74" w:rsidRDefault="0076721E" w:rsidP="0076721E">
      <w:pPr>
        <w:jc w:val="center"/>
        <w:rPr>
          <w:rFonts w:asciiTheme="minorHAnsi" w:hAnsiTheme="minorHAnsi" w:cstheme="minorHAnsi"/>
          <w:sz w:val="20"/>
          <w:szCs w:val="20"/>
        </w:rPr>
      </w:pPr>
      <w:r w:rsidRPr="00575C74">
        <w:rPr>
          <w:rFonts w:asciiTheme="minorHAnsi" w:hAnsiTheme="minorHAnsi" w:cstheme="minorHAnsi"/>
          <w:b/>
          <w:sz w:val="20"/>
          <w:szCs w:val="20"/>
        </w:rPr>
        <w:t xml:space="preserve">OŚWIADCZAM, ŻE:* </w:t>
      </w:r>
    </w:p>
    <w:p w14:paraId="2891077D" w14:textId="77777777" w:rsidR="0076721E" w:rsidRPr="00575C74" w:rsidRDefault="0076721E" w:rsidP="0076721E">
      <w:pPr>
        <w:tabs>
          <w:tab w:val="left" w:pos="900"/>
        </w:tabs>
        <w:spacing w:before="120" w:after="120"/>
        <w:ind w:left="284"/>
        <w:jc w:val="both"/>
        <w:rPr>
          <w:rFonts w:asciiTheme="minorHAnsi" w:hAnsiTheme="minorHAnsi" w:cstheme="minorHAnsi"/>
          <w:sz w:val="20"/>
          <w:szCs w:val="20"/>
        </w:rPr>
      </w:pPr>
      <w:r w:rsidRPr="00575C74">
        <w:rPr>
          <w:rFonts w:asciiTheme="minorHAnsi" w:hAnsiTheme="minorHAnsi" w:cstheme="minorHAnsi"/>
          <w:sz w:val="20"/>
          <w:szCs w:val="20"/>
        </w:rPr>
        <w:t>na dzień składania ofert:</w:t>
      </w:r>
    </w:p>
    <w:p w14:paraId="5ED917DB" w14:textId="77777777" w:rsidR="0076721E" w:rsidRPr="003A3868" w:rsidRDefault="0076721E">
      <w:pPr>
        <w:numPr>
          <w:ilvl w:val="0"/>
          <w:numId w:val="5"/>
        </w:numPr>
        <w:spacing w:before="120" w:after="120"/>
        <w:ind w:left="284" w:right="-471" w:hanging="284"/>
        <w:jc w:val="both"/>
        <w:rPr>
          <w:rFonts w:asciiTheme="minorHAnsi" w:hAnsiTheme="minorHAnsi" w:cstheme="minorHAnsi"/>
          <w:sz w:val="20"/>
          <w:szCs w:val="20"/>
        </w:rPr>
      </w:pPr>
      <w:r w:rsidRPr="003A3868">
        <w:rPr>
          <w:rFonts w:asciiTheme="minorHAnsi" w:hAnsiTheme="minorHAnsi" w:cstheme="minorHAnsi"/>
          <w:sz w:val="20"/>
          <w:szCs w:val="20"/>
        </w:rPr>
        <w:t xml:space="preserve">nie podlegam wykluczeniu na podstawie </w:t>
      </w:r>
      <w:r w:rsidRPr="003A3868">
        <w:rPr>
          <w:rFonts w:asciiTheme="minorHAnsi" w:hAnsiTheme="minorHAnsi" w:cstheme="minorHAnsi"/>
          <w:b/>
          <w:sz w:val="20"/>
          <w:szCs w:val="20"/>
        </w:rPr>
        <w:t xml:space="preserve">przesłanek określonych w art. 108 ust. 1 i  art. 109 ust. 1 pkt 4)  </w:t>
      </w:r>
      <w:proofErr w:type="spellStart"/>
      <w:r w:rsidRPr="003A3868">
        <w:rPr>
          <w:rFonts w:asciiTheme="minorHAnsi" w:hAnsiTheme="minorHAnsi" w:cstheme="minorHAnsi"/>
          <w:b/>
          <w:sz w:val="20"/>
          <w:szCs w:val="20"/>
        </w:rPr>
        <w:t>u.p.z.p</w:t>
      </w:r>
      <w:proofErr w:type="spellEnd"/>
      <w:r w:rsidRPr="003A3868">
        <w:rPr>
          <w:rFonts w:asciiTheme="minorHAnsi" w:hAnsiTheme="minorHAnsi" w:cstheme="minorHAnsi"/>
          <w:b/>
          <w:sz w:val="20"/>
          <w:szCs w:val="20"/>
        </w:rPr>
        <w:t xml:space="preserve">.  </w:t>
      </w:r>
      <w:r w:rsidR="002A095A" w:rsidRPr="003A3868">
        <w:rPr>
          <w:rFonts w:asciiTheme="minorHAnsi" w:hAnsiTheme="minorHAnsi" w:cstheme="minorHAnsi"/>
          <w:sz w:val="20"/>
          <w:szCs w:val="20"/>
        </w:rPr>
        <w:t xml:space="preserve">oraz art. 7 ust ustawy o przeciwdziałaniu </w:t>
      </w:r>
    </w:p>
    <w:p w14:paraId="49751768" w14:textId="77777777" w:rsidR="0076721E" w:rsidRPr="00575C74" w:rsidRDefault="0076721E" w:rsidP="0076721E">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p>
    <w:p w14:paraId="2C0FCB5F" w14:textId="77777777" w:rsidR="0076721E" w:rsidRPr="00575C74" w:rsidRDefault="0076721E">
      <w:pPr>
        <w:numPr>
          <w:ilvl w:val="0"/>
          <w:numId w:val="5"/>
        </w:numPr>
        <w:ind w:left="284" w:hanging="284"/>
        <w:jc w:val="both"/>
        <w:rPr>
          <w:rFonts w:asciiTheme="minorHAnsi" w:hAnsiTheme="minorHAnsi" w:cstheme="minorHAnsi"/>
          <w:bCs/>
          <w:sz w:val="20"/>
          <w:szCs w:val="20"/>
        </w:rPr>
      </w:pPr>
      <w:r w:rsidRPr="00575C74">
        <w:rPr>
          <w:rFonts w:asciiTheme="minorHAnsi" w:hAnsiTheme="minorHAnsi" w:cstheme="minorHAnsi"/>
          <w:b/>
          <w:sz w:val="20"/>
          <w:szCs w:val="20"/>
        </w:rPr>
        <w:t>zachodzą w stosunku do mnie podstawy wykluczenia z postępowania</w:t>
      </w:r>
      <w:r w:rsidRPr="00575C74">
        <w:rPr>
          <w:rFonts w:asciiTheme="minorHAnsi" w:hAnsiTheme="minorHAnsi" w:cstheme="minorHAnsi"/>
          <w:bCs/>
          <w:sz w:val="20"/>
          <w:szCs w:val="20"/>
        </w:rPr>
        <w:t xml:space="preserve"> na podstawie art. …………………….</w:t>
      </w:r>
      <w:proofErr w:type="spellStart"/>
      <w:r w:rsidRPr="00575C74">
        <w:rPr>
          <w:rFonts w:asciiTheme="minorHAnsi" w:hAnsiTheme="minorHAnsi" w:cstheme="minorHAnsi"/>
          <w:bCs/>
          <w:sz w:val="20"/>
          <w:szCs w:val="20"/>
        </w:rPr>
        <w:t>u.p.z.p</w:t>
      </w:r>
      <w:proofErr w:type="spellEnd"/>
      <w:r w:rsidRPr="00575C74">
        <w:rPr>
          <w:rFonts w:asciiTheme="minorHAnsi" w:hAnsiTheme="minorHAnsi" w:cstheme="minorHAnsi"/>
          <w:bCs/>
          <w:sz w:val="20"/>
          <w:szCs w:val="20"/>
        </w:rPr>
        <w:t>.</w:t>
      </w:r>
    </w:p>
    <w:p w14:paraId="74F9C623" w14:textId="77777777" w:rsidR="0076721E" w:rsidRPr="00575C74" w:rsidRDefault="0076721E" w:rsidP="0076721E">
      <w:pPr>
        <w:ind w:left="284"/>
        <w:jc w:val="both"/>
        <w:rPr>
          <w:rFonts w:asciiTheme="minorHAnsi" w:hAnsiTheme="minorHAnsi" w:cstheme="minorHAnsi"/>
          <w:bCs/>
          <w:i/>
          <w:iCs/>
          <w:sz w:val="20"/>
          <w:szCs w:val="20"/>
        </w:rPr>
      </w:pPr>
      <w:r w:rsidRPr="00575C74">
        <w:rPr>
          <w:rFonts w:asciiTheme="minorHAnsi" w:hAnsiTheme="minorHAnsi" w:cstheme="minorHAnsi"/>
          <w:bCs/>
          <w:sz w:val="20"/>
          <w:szCs w:val="20"/>
        </w:rPr>
        <w:t>*</w:t>
      </w:r>
      <w:r w:rsidRPr="00575C74">
        <w:rPr>
          <w:rFonts w:asciiTheme="minorHAnsi" w:hAnsiTheme="minorHAnsi" w:cstheme="minorHAnsi"/>
          <w:bCs/>
          <w:i/>
          <w:iCs/>
          <w:sz w:val="20"/>
          <w:szCs w:val="20"/>
        </w:rPr>
        <w:t xml:space="preserve">podać mającą zastosowanie podstawę wykluczenia spośród wymienionych w art. 108 ust. 1 pkt 1), 2) i 5) oraz art. 109 ust. 1 pkt 4) </w:t>
      </w:r>
      <w:proofErr w:type="spellStart"/>
      <w:r w:rsidRPr="00575C74">
        <w:rPr>
          <w:rFonts w:asciiTheme="minorHAnsi" w:hAnsiTheme="minorHAnsi" w:cstheme="minorHAnsi"/>
          <w:bCs/>
          <w:i/>
          <w:iCs/>
          <w:sz w:val="20"/>
          <w:szCs w:val="20"/>
        </w:rPr>
        <w:t>u.p.z.p</w:t>
      </w:r>
      <w:proofErr w:type="spellEnd"/>
      <w:r w:rsidRPr="00575C74">
        <w:rPr>
          <w:rFonts w:asciiTheme="minorHAnsi" w:hAnsiTheme="minorHAnsi" w:cstheme="minorHAnsi"/>
          <w:bCs/>
          <w:i/>
          <w:iCs/>
          <w:sz w:val="20"/>
          <w:szCs w:val="20"/>
        </w:rPr>
        <w:t>).</w:t>
      </w:r>
    </w:p>
    <w:p w14:paraId="2D33299F" w14:textId="77777777" w:rsidR="0076721E" w:rsidRPr="00575C74" w:rsidRDefault="0076721E" w:rsidP="0076721E">
      <w:pPr>
        <w:ind w:left="284"/>
        <w:jc w:val="both"/>
        <w:rPr>
          <w:rFonts w:asciiTheme="minorHAnsi" w:hAnsiTheme="minorHAnsi" w:cstheme="minorHAnsi"/>
          <w:bCs/>
          <w:i/>
          <w:iCs/>
          <w:sz w:val="20"/>
          <w:szCs w:val="20"/>
        </w:rPr>
      </w:pPr>
    </w:p>
    <w:p w14:paraId="1ED08AD0" w14:textId="77777777" w:rsidR="0076721E" w:rsidRPr="00575C74" w:rsidRDefault="0076721E" w:rsidP="0076721E">
      <w:pPr>
        <w:shd w:val="clear" w:color="auto" w:fill="FFFFFF"/>
        <w:spacing w:line="360" w:lineRule="auto"/>
        <w:ind w:left="284"/>
        <w:jc w:val="both"/>
        <w:rPr>
          <w:rFonts w:asciiTheme="minorHAnsi" w:hAnsiTheme="minorHAnsi" w:cstheme="minorHAnsi"/>
          <w:b/>
          <w:bCs/>
          <w:sz w:val="20"/>
          <w:szCs w:val="20"/>
        </w:rPr>
      </w:pPr>
      <w:r w:rsidRPr="00575C74">
        <w:rPr>
          <w:rFonts w:asciiTheme="minorHAnsi" w:hAnsiTheme="minorHAnsi" w:cstheme="minorHAnsi"/>
          <w:b/>
          <w:color w:val="222222"/>
          <w:sz w:val="20"/>
          <w:szCs w:val="20"/>
        </w:rPr>
        <w:t xml:space="preserve">Jednocześnie oświadczam, że w związku z ww. okolicznością, na podstawie art. 110 ust. 2 </w:t>
      </w:r>
      <w:proofErr w:type="spellStart"/>
      <w:r w:rsidRPr="00575C74">
        <w:rPr>
          <w:rFonts w:asciiTheme="minorHAnsi" w:hAnsiTheme="minorHAnsi" w:cstheme="minorHAnsi"/>
          <w:b/>
          <w:bCs/>
          <w:sz w:val="20"/>
          <w:szCs w:val="20"/>
        </w:rPr>
        <w:t>u.p.z.p</w:t>
      </w:r>
      <w:proofErr w:type="spellEnd"/>
      <w:r w:rsidRPr="00575C74">
        <w:rPr>
          <w:rFonts w:asciiTheme="minorHAnsi" w:hAnsiTheme="minorHAnsi" w:cstheme="minorHAnsi"/>
          <w:b/>
          <w:bCs/>
          <w:sz w:val="20"/>
          <w:szCs w:val="20"/>
        </w:rPr>
        <w:t>. podjąłem następujące środki naprawcze:</w:t>
      </w:r>
    </w:p>
    <w:p w14:paraId="4169FD11" w14:textId="77777777" w:rsidR="0076721E" w:rsidRPr="00575C74" w:rsidRDefault="0076721E" w:rsidP="00AA2712">
      <w:pPr>
        <w:shd w:val="clear" w:color="auto" w:fill="FFFFFF"/>
        <w:spacing w:line="360" w:lineRule="auto"/>
        <w:ind w:left="284"/>
        <w:jc w:val="both"/>
        <w:rPr>
          <w:rFonts w:asciiTheme="minorHAnsi" w:hAnsiTheme="minorHAnsi" w:cstheme="minorHAnsi"/>
          <w:sz w:val="20"/>
          <w:szCs w:val="20"/>
        </w:rPr>
      </w:pPr>
      <w:r w:rsidRPr="00575C74">
        <w:rPr>
          <w:rFonts w:asciiTheme="minorHAnsi" w:hAnsiTheme="minorHAnsi" w:cstheme="minorHAnsi"/>
          <w:bCs/>
          <w:sz w:val="20"/>
          <w:szCs w:val="20"/>
        </w:rPr>
        <w:t>………………………………………………………………………………………………………………………………………………………………………………………………………………………………………………………………………………………………………………………………………………………</w:t>
      </w:r>
    </w:p>
    <w:p w14:paraId="1A1E5529" w14:textId="77777777" w:rsidR="0076721E" w:rsidRPr="00575C74" w:rsidRDefault="0076721E" w:rsidP="0076721E">
      <w:pPr>
        <w:pStyle w:val="Nagwek"/>
        <w:jc w:val="center"/>
        <w:rPr>
          <w:rFonts w:asciiTheme="minorHAnsi" w:hAnsiTheme="minorHAnsi" w:cstheme="minorHAnsi"/>
          <w:sz w:val="20"/>
          <w:szCs w:val="20"/>
        </w:rPr>
      </w:pPr>
    </w:p>
    <w:p w14:paraId="18B5D386" w14:textId="77777777" w:rsidR="0076721E" w:rsidRPr="00575C74" w:rsidRDefault="0076721E">
      <w:pPr>
        <w:pStyle w:val="Standard"/>
        <w:numPr>
          <w:ilvl w:val="0"/>
          <w:numId w:val="5"/>
        </w:numPr>
        <w:spacing w:before="120" w:after="120"/>
        <w:ind w:left="284" w:hanging="284"/>
        <w:jc w:val="both"/>
        <w:rPr>
          <w:rFonts w:asciiTheme="minorHAnsi" w:hAnsiTheme="minorHAnsi" w:cstheme="minorHAnsi"/>
          <w:b/>
          <w:sz w:val="20"/>
          <w:szCs w:val="20"/>
        </w:rPr>
      </w:pPr>
      <w:r w:rsidRPr="00575C74">
        <w:rPr>
          <w:rFonts w:asciiTheme="minorHAnsi" w:hAnsiTheme="minorHAnsi" w:cstheme="minorHAnsi"/>
          <w:b/>
          <w:color w:val="000000"/>
          <w:sz w:val="20"/>
          <w:szCs w:val="20"/>
        </w:rPr>
        <w:t>spełniam warunki udziału w niniejszym postępowaniu określone przez Zamawiającego w pkt 9 Tomu I SWZ.</w:t>
      </w:r>
    </w:p>
    <w:p w14:paraId="1280760D" w14:textId="77777777" w:rsidR="0076721E" w:rsidRPr="00575C74" w:rsidRDefault="0076721E" w:rsidP="0076721E">
      <w:pPr>
        <w:pStyle w:val="Standard"/>
        <w:shd w:val="clear" w:color="auto" w:fill="FFFFFF"/>
        <w:jc w:val="both"/>
        <w:rPr>
          <w:rFonts w:asciiTheme="minorHAnsi" w:hAnsiTheme="minorHAnsi" w:cstheme="minorHAnsi"/>
          <w:color w:val="000000"/>
          <w:sz w:val="20"/>
          <w:szCs w:val="20"/>
        </w:rPr>
      </w:pPr>
      <w:r w:rsidRPr="00575C74">
        <w:rPr>
          <w:rFonts w:asciiTheme="minorHAnsi" w:hAnsiTheme="minorHAnsi" w:cstheme="minorHAnsi"/>
          <w:color w:val="000000"/>
          <w:sz w:val="20"/>
          <w:szCs w:val="20"/>
        </w:rPr>
        <w:tab/>
      </w:r>
      <w:r w:rsidRPr="00575C74">
        <w:rPr>
          <w:rFonts w:asciiTheme="minorHAnsi" w:hAnsiTheme="minorHAnsi" w:cstheme="minorHAnsi"/>
          <w:color w:val="000000"/>
          <w:sz w:val="20"/>
          <w:szCs w:val="20"/>
        </w:rPr>
        <w:tab/>
      </w:r>
      <w:r w:rsidRPr="00575C74">
        <w:rPr>
          <w:rFonts w:asciiTheme="minorHAnsi" w:hAnsiTheme="minorHAnsi" w:cstheme="minorHAnsi"/>
          <w:color w:val="000000"/>
          <w:sz w:val="20"/>
          <w:szCs w:val="20"/>
        </w:rPr>
        <w:tab/>
      </w:r>
      <w:r w:rsidRPr="00575C74">
        <w:rPr>
          <w:rFonts w:asciiTheme="minorHAnsi" w:hAnsiTheme="minorHAnsi" w:cstheme="minorHAnsi"/>
          <w:color w:val="000000"/>
          <w:sz w:val="20"/>
          <w:szCs w:val="20"/>
        </w:rPr>
        <w:tab/>
      </w:r>
    </w:p>
    <w:p w14:paraId="653D974E" w14:textId="77777777" w:rsidR="0076721E" w:rsidRPr="00575C74" w:rsidRDefault="0076721E" w:rsidP="0076721E">
      <w:pPr>
        <w:ind w:right="-471"/>
        <w:jc w:val="both"/>
        <w:rPr>
          <w:rFonts w:asciiTheme="minorHAnsi" w:hAnsiTheme="minorHAnsi" w:cstheme="minorHAnsi"/>
          <w:color w:val="222222"/>
          <w:sz w:val="20"/>
          <w:szCs w:val="20"/>
        </w:rPr>
      </w:pPr>
    </w:p>
    <w:p w14:paraId="06E2693A" w14:textId="77777777" w:rsidR="005A57F1" w:rsidRPr="00575C74" w:rsidRDefault="005A57F1" w:rsidP="005A57F1">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iCs/>
          <w:color w:val="000000"/>
          <w:sz w:val="20"/>
          <w:szCs w:val="20"/>
        </w:rPr>
        <w:lastRenderedPageBreak/>
        <w:t>Oświadczam, że wszystkie informacje podane</w:t>
      </w:r>
      <w:r w:rsidRPr="00575C74">
        <w:rPr>
          <w:rFonts w:asciiTheme="minorHAnsi" w:hAnsiTheme="minorHAnsi" w:cstheme="minorHAnsi"/>
          <w:color w:val="000000"/>
          <w:sz w:val="20"/>
          <w:szCs w:val="20"/>
        </w:rPr>
        <w:t xml:space="preserve"> w </w:t>
      </w:r>
      <w:r w:rsidRPr="00575C74">
        <w:rPr>
          <w:rFonts w:asciiTheme="minorHAnsi" w:hAnsiTheme="minorHAnsi" w:cstheme="minorHAnsi"/>
          <w:iCs/>
          <w:color w:val="000000"/>
          <w:sz w:val="20"/>
          <w:szCs w:val="20"/>
        </w:rPr>
        <w:t>powyższych oświadczeniach są aktualne i zgodne z prawdą oraz zostały przedstawione z pełną świadomością konsekwencji wprowadzenia zamawiającego w błąd przy przedstawianiu informacji</w:t>
      </w:r>
    </w:p>
    <w:p w14:paraId="36EB7A09" w14:textId="77777777" w:rsidR="005A57F1" w:rsidRPr="00575C74" w:rsidRDefault="005A57F1" w:rsidP="005A57F1">
      <w:pPr>
        <w:shd w:val="clear" w:color="auto" w:fill="FFFFFF"/>
        <w:jc w:val="both"/>
        <w:rPr>
          <w:rFonts w:asciiTheme="minorHAnsi" w:hAnsiTheme="minorHAnsi" w:cstheme="minorHAnsi"/>
          <w:color w:val="222222"/>
          <w:sz w:val="20"/>
          <w:szCs w:val="20"/>
        </w:rPr>
      </w:pPr>
    </w:p>
    <w:p w14:paraId="02B58C4E" w14:textId="77777777" w:rsidR="0076721E" w:rsidRPr="00575C74" w:rsidRDefault="0076721E" w:rsidP="0076721E">
      <w:pPr>
        <w:ind w:right="-471"/>
        <w:jc w:val="both"/>
        <w:rPr>
          <w:rFonts w:asciiTheme="minorHAnsi" w:hAnsiTheme="minorHAnsi" w:cstheme="minorHAnsi"/>
          <w:color w:val="222222"/>
          <w:sz w:val="20"/>
          <w:szCs w:val="20"/>
        </w:rPr>
      </w:pPr>
    </w:p>
    <w:p w14:paraId="09D4486F" w14:textId="77777777" w:rsidR="0076721E" w:rsidRPr="00575C74" w:rsidRDefault="0076721E" w:rsidP="0076721E">
      <w:pPr>
        <w:ind w:right="-471"/>
        <w:jc w:val="both"/>
        <w:rPr>
          <w:rFonts w:asciiTheme="minorHAnsi" w:hAnsiTheme="minorHAnsi" w:cstheme="minorHAnsi"/>
          <w:color w:val="222222"/>
          <w:sz w:val="20"/>
          <w:szCs w:val="20"/>
        </w:rPr>
      </w:pPr>
    </w:p>
    <w:p w14:paraId="2FEB715E" w14:textId="77777777" w:rsidR="0076721E" w:rsidRPr="00575C74" w:rsidRDefault="0076721E" w:rsidP="0076721E">
      <w:pPr>
        <w:ind w:right="-471"/>
        <w:jc w:val="both"/>
        <w:rPr>
          <w:rFonts w:asciiTheme="minorHAnsi" w:hAnsiTheme="minorHAnsi" w:cstheme="minorHAnsi"/>
          <w:color w:val="222222"/>
          <w:sz w:val="20"/>
          <w:szCs w:val="20"/>
        </w:rPr>
      </w:pPr>
    </w:p>
    <w:p w14:paraId="7668DF9A" w14:textId="77777777" w:rsidR="0076721E" w:rsidRPr="00575C74" w:rsidRDefault="0076721E" w:rsidP="00AA2712">
      <w:pPr>
        <w:shd w:val="clear" w:color="auto" w:fill="FFFFFF"/>
        <w:ind w:left="4422"/>
        <w:jc w:val="both"/>
        <w:rPr>
          <w:rFonts w:asciiTheme="minorHAnsi" w:hAnsiTheme="minorHAnsi" w:cstheme="minorHAnsi"/>
          <w:sz w:val="20"/>
          <w:szCs w:val="20"/>
        </w:rPr>
      </w:pPr>
      <w:r w:rsidRPr="00575C74">
        <w:rPr>
          <w:rFonts w:asciiTheme="minorHAnsi" w:hAnsiTheme="minorHAnsi" w:cstheme="minorHAnsi"/>
          <w:color w:val="222222"/>
          <w:sz w:val="20"/>
          <w:szCs w:val="20"/>
        </w:rPr>
        <w:t>................................................................................</w:t>
      </w:r>
    </w:p>
    <w:p w14:paraId="30571E4E" w14:textId="77777777" w:rsidR="0076721E" w:rsidRPr="00575C74" w:rsidRDefault="0076721E" w:rsidP="0076721E">
      <w:pPr>
        <w:shd w:val="clear" w:color="auto" w:fill="FFFFFF"/>
        <w:ind w:left="5220"/>
        <w:jc w:val="both"/>
        <w:rPr>
          <w:rFonts w:asciiTheme="minorHAnsi" w:hAnsiTheme="minorHAnsi" w:cstheme="minorHAnsi"/>
          <w:sz w:val="20"/>
          <w:szCs w:val="20"/>
        </w:rPr>
      </w:pPr>
      <w:r w:rsidRPr="00575C74">
        <w:rPr>
          <w:rFonts w:asciiTheme="minorHAnsi" w:hAnsiTheme="minorHAnsi" w:cstheme="minorHAnsi"/>
          <w:color w:val="222222"/>
          <w:sz w:val="20"/>
          <w:szCs w:val="20"/>
        </w:rPr>
        <w:t>podpisy osób uprawnionych do składania oświadczeń woli w imieniu Wykonawcy</w:t>
      </w:r>
    </w:p>
    <w:p w14:paraId="1932623E" w14:textId="77777777" w:rsidR="0076721E" w:rsidRPr="00575C74" w:rsidRDefault="0076721E" w:rsidP="0076721E">
      <w:pPr>
        <w:ind w:right="-471"/>
        <w:jc w:val="both"/>
        <w:rPr>
          <w:rFonts w:asciiTheme="minorHAnsi" w:hAnsiTheme="minorHAnsi" w:cstheme="minorHAnsi"/>
          <w:color w:val="222222"/>
          <w:sz w:val="20"/>
          <w:szCs w:val="20"/>
        </w:rPr>
      </w:pPr>
    </w:p>
    <w:p w14:paraId="3CEF9813" w14:textId="77777777" w:rsidR="0076721E" w:rsidRPr="00575C74" w:rsidRDefault="0076721E" w:rsidP="0076721E">
      <w:pPr>
        <w:ind w:right="-471"/>
        <w:jc w:val="both"/>
        <w:rPr>
          <w:rFonts w:asciiTheme="minorHAnsi" w:hAnsiTheme="minorHAnsi" w:cstheme="minorHAnsi"/>
          <w:color w:val="222222"/>
          <w:sz w:val="20"/>
          <w:szCs w:val="20"/>
        </w:rPr>
      </w:pPr>
    </w:p>
    <w:p w14:paraId="4EA9E98B" w14:textId="77777777" w:rsidR="0076721E" w:rsidRPr="00575C74" w:rsidRDefault="0076721E" w:rsidP="0076721E">
      <w:pPr>
        <w:ind w:right="-471"/>
        <w:jc w:val="both"/>
        <w:rPr>
          <w:rFonts w:asciiTheme="minorHAnsi" w:hAnsiTheme="minorHAnsi" w:cstheme="minorHAnsi"/>
          <w:color w:val="222222"/>
          <w:sz w:val="20"/>
          <w:szCs w:val="20"/>
        </w:rPr>
      </w:pPr>
    </w:p>
    <w:p w14:paraId="67714EC3" w14:textId="77777777" w:rsidR="0076721E" w:rsidRPr="00575C74" w:rsidRDefault="0076721E" w:rsidP="0076721E">
      <w:pPr>
        <w:ind w:right="-471"/>
        <w:jc w:val="both"/>
        <w:rPr>
          <w:rFonts w:asciiTheme="minorHAnsi" w:hAnsiTheme="minorHAnsi" w:cstheme="minorHAnsi"/>
          <w:color w:val="222222"/>
          <w:sz w:val="20"/>
          <w:szCs w:val="20"/>
        </w:rPr>
      </w:pPr>
    </w:p>
    <w:p w14:paraId="00E783CF" w14:textId="77777777" w:rsidR="0076721E" w:rsidRPr="00575C74" w:rsidRDefault="0076721E" w:rsidP="0076721E">
      <w:pPr>
        <w:ind w:right="-471"/>
        <w:jc w:val="both"/>
        <w:rPr>
          <w:rFonts w:asciiTheme="minorHAnsi" w:hAnsiTheme="minorHAnsi" w:cstheme="minorHAnsi"/>
          <w:color w:val="222222"/>
          <w:sz w:val="20"/>
          <w:szCs w:val="20"/>
        </w:rPr>
      </w:pPr>
    </w:p>
    <w:p w14:paraId="4CB83E11" w14:textId="77777777" w:rsidR="0076721E" w:rsidRPr="00575C74" w:rsidRDefault="0076721E" w:rsidP="0076721E">
      <w:pPr>
        <w:ind w:right="-471"/>
        <w:jc w:val="both"/>
        <w:rPr>
          <w:rFonts w:asciiTheme="minorHAnsi" w:hAnsiTheme="minorHAnsi" w:cstheme="minorHAnsi"/>
          <w:color w:val="222222"/>
          <w:sz w:val="20"/>
          <w:szCs w:val="20"/>
        </w:rPr>
      </w:pPr>
    </w:p>
    <w:p w14:paraId="5331EFE9" w14:textId="77777777" w:rsidR="0076721E" w:rsidRPr="00575C74" w:rsidRDefault="0076721E" w:rsidP="0076721E">
      <w:pPr>
        <w:ind w:right="-471"/>
        <w:jc w:val="both"/>
        <w:rPr>
          <w:rFonts w:asciiTheme="minorHAnsi" w:hAnsiTheme="minorHAnsi" w:cstheme="minorHAnsi"/>
          <w:sz w:val="20"/>
          <w:szCs w:val="20"/>
        </w:rPr>
      </w:pPr>
    </w:p>
    <w:p w14:paraId="3DCDABDD" w14:textId="77777777" w:rsidR="0076721E" w:rsidRPr="00575C74" w:rsidRDefault="0076721E" w:rsidP="0076721E">
      <w:pPr>
        <w:ind w:left="142" w:right="-471" w:hanging="142"/>
        <w:jc w:val="both"/>
        <w:rPr>
          <w:rFonts w:asciiTheme="minorHAnsi" w:hAnsiTheme="minorHAnsi" w:cstheme="minorHAnsi"/>
          <w:sz w:val="20"/>
          <w:szCs w:val="20"/>
        </w:rPr>
      </w:pPr>
      <w:r w:rsidRPr="00575C74">
        <w:rPr>
          <w:rFonts w:asciiTheme="minorHAnsi" w:hAnsiTheme="minorHAnsi" w:cstheme="minorHAnsi"/>
          <w:sz w:val="20"/>
          <w:szCs w:val="20"/>
        </w:rPr>
        <w:t xml:space="preserve">* Należy wypełnić punkt/y, którego oświadczenie dotyczy, pozostałe punkty, którego oświadczenie nie </w:t>
      </w:r>
      <w:r w:rsidR="00C84B58" w:rsidRPr="00575C74">
        <w:rPr>
          <w:rFonts w:asciiTheme="minorHAnsi" w:hAnsiTheme="minorHAnsi" w:cstheme="minorHAnsi"/>
          <w:sz w:val="20"/>
          <w:szCs w:val="20"/>
        </w:rPr>
        <w:t>dotyczy należy</w:t>
      </w:r>
      <w:r w:rsidRPr="00575C74">
        <w:rPr>
          <w:rFonts w:asciiTheme="minorHAnsi" w:hAnsiTheme="minorHAnsi" w:cstheme="minorHAnsi"/>
          <w:sz w:val="20"/>
          <w:szCs w:val="20"/>
        </w:rPr>
        <w:t xml:space="preserve"> przekreślić.</w:t>
      </w:r>
    </w:p>
    <w:p w14:paraId="16471E8C" w14:textId="77777777" w:rsidR="0076721E" w:rsidRPr="00575C74" w:rsidRDefault="0076721E" w:rsidP="0076721E">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p>
    <w:p w14:paraId="416B8B7E" w14:textId="77777777" w:rsidR="0076721E" w:rsidRPr="00575C74" w:rsidRDefault="0076721E" w:rsidP="0076721E">
      <w:pPr>
        <w:ind w:left="5316"/>
        <w:jc w:val="both"/>
        <w:rPr>
          <w:rFonts w:asciiTheme="minorHAnsi" w:hAnsiTheme="minorHAnsi" w:cstheme="minorHAnsi"/>
          <w:color w:val="222222"/>
          <w:sz w:val="20"/>
          <w:szCs w:val="20"/>
        </w:rPr>
      </w:pPr>
    </w:p>
    <w:p w14:paraId="55D3482C" w14:textId="77777777" w:rsidR="0076721E" w:rsidRPr="00575C74" w:rsidRDefault="0076721E" w:rsidP="0076721E">
      <w:pPr>
        <w:ind w:left="5316"/>
        <w:jc w:val="both"/>
        <w:rPr>
          <w:rFonts w:asciiTheme="minorHAnsi" w:hAnsiTheme="minorHAnsi" w:cstheme="minorHAnsi"/>
          <w:color w:val="222222"/>
          <w:sz w:val="20"/>
          <w:szCs w:val="20"/>
        </w:rPr>
      </w:pPr>
    </w:p>
    <w:p w14:paraId="2584B34D" w14:textId="77777777" w:rsidR="0076721E" w:rsidRPr="00575C74" w:rsidRDefault="0076721E" w:rsidP="0076721E">
      <w:pPr>
        <w:ind w:left="5316"/>
        <w:jc w:val="both"/>
        <w:rPr>
          <w:rFonts w:asciiTheme="minorHAnsi" w:hAnsiTheme="minorHAnsi" w:cstheme="minorHAnsi"/>
          <w:color w:val="222222"/>
          <w:sz w:val="20"/>
          <w:szCs w:val="20"/>
        </w:rPr>
      </w:pPr>
    </w:p>
    <w:p w14:paraId="6EDF595A" w14:textId="77777777" w:rsidR="0076721E" w:rsidRPr="00575C74" w:rsidRDefault="0076721E" w:rsidP="0076721E">
      <w:pPr>
        <w:ind w:left="5316"/>
        <w:jc w:val="both"/>
        <w:rPr>
          <w:rFonts w:asciiTheme="minorHAnsi" w:hAnsiTheme="minorHAnsi" w:cstheme="minorHAnsi"/>
          <w:sz w:val="20"/>
          <w:szCs w:val="20"/>
        </w:rPr>
      </w:pPr>
    </w:p>
    <w:p w14:paraId="0973BD5F" w14:textId="77777777" w:rsidR="0076721E" w:rsidRPr="00575C74" w:rsidRDefault="0076721E" w:rsidP="0076721E">
      <w:pPr>
        <w:pStyle w:val="Nagwek"/>
        <w:jc w:val="center"/>
        <w:rPr>
          <w:rFonts w:asciiTheme="minorHAnsi" w:hAnsiTheme="minorHAnsi" w:cstheme="minorHAnsi"/>
          <w:sz w:val="20"/>
          <w:szCs w:val="20"/>
        </w:rPr>
      </w:pPr>
    </w:p>
    <w:p w14:paraId="383499BD"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54FAB24A"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3096976D"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1C3C0292"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453B69F0"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135C004B"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4B840A7F"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23938E65"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6ECA6D83"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66D83CF7"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10A7ABAC"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0B719418"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1F4B0F73" w14:textId="77777777" w:rsidR="0076721E" w:rsidRPr="00575C74" w:rsidRDefault="0076721E" w:rsidP="0076721E">
      <w:pPr>
        <w:tabs>
          <w:tab w:val="left" w:pos="900"/>
          <w:tab w:val="left" w:pos="5529"/>
        </w:tabs>
        <w:ind w:left="284" w:hanging="284"/>
        <w:jc w:val="right"/>
        <w:rPr>
          <w:rFonts w:asciiTheme="minorHAnsi" w:hAnsiTheme="minorHAnsi" w:cstheme="minorHAnsi"/>
          <w:i/>
          <w:iCs/>
          <w:color w:val="222222"/>
          <w:sz w:val="20"/>
          <w:szCs w:val="20"/>
        </w:rPr>
      </w:pPr>
    </w:p>
    <w:p w14:paraId="1D9C6122" w14:textId="77777777" w:rsidR="00D90614" w:rsidRDefault="00D90614">
      <w:pPr>
        <w:suppressAutoHyphens w:val="0"/>
        <w:spacing w:after="160" w:line="259" w:lineRule="auto"/>
        <w:rPr>
          <w:rFonts w:asciiTheme="minorHAnsi" w:hAnsiTheme="minorHAnsi" w:cstheme="minorHAnsi"/>
          <w:i/>
          <w:iCs/>
          <w:color w:val="222222"/>
          <w:sz w:val="20"/>
          <w:szCs w:val="20"/>
        </w:rPr>
      </w:pPr>
      <w:r>
        <w:rPr>
          <w:rFonts w:asciiTheme="minorHAnsi" w:hAnsiTheme="minorHAnsi" w:cstheme="minorHAnsi"/>
          <w:i/>
          <w:iCs/>
          <w:color w:val="222222"/>
          <w:sz w:val="20"/>
          <w:szCs w:val="20"/>
        </w:rPr>
        <w:br w:type="page"/>
      </w:r>
    </w:p>
    <w:p w14:paraId="13470B3A" w14:textId="77777777" w:rsidR="0076721E" w:rsidRPr="00575C74" w:rsidRDefault="0076721E" w:rsidP="007A62E3">
      <w:pPr>
        <w:suppressAutoHyphens w:val="0"/>
        <w:spacing w:after="160" w:line="259" w:lineRule="auto"/>
        <w:jc w:val="right"/>
        <w:rPr>
          <w:rFonts w:asciiTheme="minorHAnsi" w:hAnsiTheme="minorHAnsi" w:cstheme="minorHAnsi"/>
          <w:i/>
          <w:iCs/>
          <w:color w:val="000000"/>
          <w:sz w:val="20"/>
          <w:szCs w:val="20"/>
          <w:lang w:eastAsia="pl-PL"/>
        </w:rPr>
      </w:pPr>
      <w:r w:rsidRPr="00575C74">
        <w:rPr>
          <w:rFonts w:asciiTheme="minorHAnsi" w:hAnsiTheme="minorHAnsi" w:cstheme="minorHAnsi"/>
          <w:i/>
          <w:sz w:val="20"/>
          <w:szCs w:val="20"/>
        </w:rPr>
        <w:lastRenderedPageBreak/>
        <w:t>Załącznik nr 3</w:t>
      </w:r>
    </w:p>
    <w:p w14:paraId="27867A8D" w14:textId="0701DE93" w:rsidR="00BB30A4" w:rsidRPr="00575C74" w:rsidRDefault="00BB30A4" w:rsidP="00AC267C">
      <w:pPr>
        <w:tabs>
          <w:tab w:val="left" w:pos="1077"/>
          <w:tab w:val="center" w:pos="5175"/>
          <w:tab w:val="right" w:pos="9994"/>
        </w:tabs>
        <w:jc w:val="center"/>
        <w:rPr>
          <w:rFonts w:asciiTheme="minorHAnsi" w:hAnsiTheme="minorHAnsi" w:cstheme="minorHAnsi"/>
          <w:b/>
          <w:color w:val="000000"/>
          <w:sz w:val="20"/>
          <w:szCs w:val="20"/>
        </w:rPr>
      </w:pPr>
      <w:r w:rsidRPr="00575C74">
        <w:rPr>
          <w:rFonts w:asciiTheme="minorHAnsi" w:hAnsiTheme="minorHAnsi" w:cstheme="minorHAnsi"/>
          <w:b/>
          <w:color w:val="000000"/>
          <w:sz w:val="20"/>
          <w:szCs w:val="20"/>
        </w:rPr>
        <w:t xml:space="preserve">WYKAZ ROBÓT WYKONANYCH </w:t>
      </w:r>
    </w:p>
    <w:p w14:paraId="6D183BD3" w14:textId="77777777" w:rsidR="00AC267C" w:rsidRPr="00575C74" w:rsidRDefault="00C46E74" w:rsidP="00AC267C">
      <w:pPr>
        <w:tabs>
          <w:tab w:val="left" w:pos="1077"/>
          <w:tab w:val="center" w:pos="5175"/>
          <w:tab w:val="right" w:pos="9994"/>
        </w:tabs>
        <w:jc w:val="center"/>
        <w:rPr>
          <w:rFonts w:asciiTheme="minorHAnsi" w:hAnsiTheme="minorHAnsi" w:cstheme="minorHAnsi"/>
          <w:b/>
          <w:color w:val="000000"/>
          <w:sz w:val="20"/>
          <w:szCs w:val="20"/>
        </w:rPr>
      </w:pPr>
      <w:proofErr w:type="spellStart"/>
      <w:r w:rsidRPr="00575C74">
        <w:rPr>
          <w:rFonts w:asciiTheme="minorHAnsi" w:hAnsiTheme="minorHAnsi" w:cstheme="minorHAnsi"/>
          <w:b/>
          <w:color w:val="000000"/>
          <w:sz w:val="20"/>
          <w:szCs w:val="20"/>
        </w:rPr>
        <w:t>P</w:t>
      </w:r>
      <w:r w:rsidR="00AC267C" w:rsidRPr="00575C74">
        <w:rPr>
          <w:rFonts w:asciiTheme="minorHAnsi" w:hAnsiTheme="minorHAnsi" w:cstheme="minorHAnsi"/>
          <w:b/>
          <w:color w:val="000000"/>
          <w:sz w:val="20"/>
          <w:szCs w:val="20"/>
        </w:rPr>
        <w:t>otwierdzający</w:t>
      </w:r>
      <w:r w:rsidR="00C84B58" w:rsidRPr="00575C74">
        <w:rPr>
          <w:rFonts w:asciiTheme="minorHAnsi" w:hAnsiTheme="minorHAnsi" w:cstheme="minorHAnsi"/>
          <w:b/>
          <w:color w:val="000000"/>
          <w:sz w:val="20"/>
          <w:szCs w:val="20"/>
        </w:rPr>
        <w:t>łączne</w:t>
      </w:r>
      <w:proofErr w:type="spellEnd"/>
      <w:r w:rsidR="00C84B58" w:rsidRPr="00575C74">
        <w:rPr>
          <w:rFonts w:asciiTheme="minorHAnsi" w:hAnsiTheme="minorHAnsi" w:cstheme="minorHAnsi"/>
          <w:b/>
          <w:color w:val="000000"/>
          <w:sz w:val="20"/>
          <w:szCs w:val="20"/>
        </w:rPr>
        <w:t xml:space="preserve"> spełnianie</w:t>
      </w:r>
      <w:r w:rsidR="00AC267C" w:rsidRPr="00575C74">
        <w:rPr>
          <w:rFonts w:asciiTheme="minorHAnsi" w:hAnsiTheme="minorHAnsi" w:cstheme="minorHAnsi"/>
          <w:b/>
          <w:color w:val="000000"/>
          <w:sz w:val="20"/>
          <w:szCs w:val="20"/>
        </w:rPr>
        <w:t xml:space="preserve"> warunku udziału w postępowaniu o których mowa w pkt. </w:t>
      </w:r>
      <w:r w:rsidRPr="00575C74">
        <w:rPr>
          <w:rFonts w:asciiTheme="minorHAnsi" w:hAnsiTheme="minorHAnsi" w:cstheme="minorHAnsi"/>
          <w:b/>
          <w:color w:val="000000"/>
          <w:sz w:val="20"/>
          <w:szCs w:val="20"/>
        </w:rPr>
        <w:t xml:space="preserve">9.1.4 </w:t>
      </w:r>
      <w:proofErr w:type="spellStart"/>
      <w:r w:rsidR="00C84B58" w:rsidRPr="00575C74">
        <w:rPr>
          <w:rFonts w:asciiTheme="minorHAnsi" w:hAnsiTheme="minorHAnsi" w:cstheme="minorHAnsi"/>
          <w:b/>
          <w:color w:val="000000"/>
          <w:sz w:val="20"/>
          <w:szCs w:val="20"/>
        </w:rPr>
        <w:t>ppkt</w:t>
      </w:r>
      <w:proofErr w:type="spellEnd"/>
      <w:r w:rsidR="00C84B58" w:rsidRPr="00575C74">
        <w:rPr>
          <w:rFonts w:asciiTheme="minorHAnsi" w:hAnsiTheme="minorHAnsi" w:cstheme="minorHAnsi"/>
          <w:b/>
          <w:color w:val="000000"/>
          <w:sz w:val="20"/>
          <w:szCs w:val="20"/>
        </w:rPr>
        <w:t xml:space="preserve">. 1) </w:t>
      </w:r>
      <w:r w:rsidRPr="00575C74">
        <w:rPr>
          <w:rFonts w:asciiTheme="minorHAnsi" w:hAnsiTheme="minorHAnsi" w:cstheme="minorHAnsi"/>
          <w:b/>
          <w:color w:val="000000"/>
          <w:sz w:val="20"/>
          <w:szCs w:val="20"/>
        </w:rPr>
        <w:t>SWZ</w:t>
      </w:r>
    </w:p>
    <w:p w14:paraId="55BC0E3A" w14:textId="77777777" w:rsidR="00C84B58" w:rsidRPr="00575C74" w:rsidRDefault="00C84B58" w:rsidP="00C84B58">
      <w:pPr>
        <w:spacing w:after="480"/>
        <w:jc w:val="both"/>
        <w:rPr>
          <w:rFonts w:asciiTheme="minorHAnsi" w:hAnsiTheme="minorHAnsi" w:cstheme="minorHAnsi"/>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90614" w:rsidRPr="00575C74" w14:paraId="627245FC" w14:textId="77777777" w:rsidTr="00EA3164">
        <w:trPr>
          <w:trHeight w:val="619"/>
        </w:trPr>
        <w:tc>
          <w:tcPr>
            <w:tcW w:w="1080" w:type="dxa"/>
            <w:shd w:val="clear" w:color="auto" w:fill="auto"/>
            <w:vAlign w:val="center"/>
          </w:tcPr>
          <w:p w14:paraId="2A7ABB96" w14:textId="77777777" w:rsidR="00D90614" w:rsidRPr="00575C74" w:rsidRDefault="00D90614" w:rsidP="00EA3164">
            <w:pPr>
              <w:spacing w:before="60"/>
              <w:jc w:val="both"/>
              <w:rPr>
                <w:rFonts w:asciiTheme="minorHAnsi" w:hAnsiTheme="minorHAnsi" w:cstheme="minorHAnsi"/>
                <w:sz w:val="20"/>
                <w:szCs w:val="20"/>
              </w:rPr>
            </w:pPr>
            <w:r w:rsidRPr="00575C74">
              <w:rPr>
                <w:rFonts w:asciiTheme="minorHAnsi" w:hAnsiTheme="minorHAnsi" w:cstheme="minorHAnsi"/>
                <w:b/>
                <w:sz w:val="20"/>
                <w:szCs w:val="20"/>
                <w:lang w:eastAsia="pl-PL"/>
              </w:rPr>
              <w:t>Zadanie:</w:t>
            </w:r>
          </w:p>
          <w:p w14:paraId="417B2E47" w14:textId="77777777" w:rsidR="00D90614" w:rsidRPr="00575C74" w:rsidRDefault="00D90614" w:rsidP="00EA3164">
            <w:pPr>
              <w:tabs>
                <w:tab w:val="left" w:pos="8326"/>
              </w:tabs>
              <w:jc w:val="both"/>
              <w:rPr>
                <w:rFonts w:asciiTheme="minorHAnsi" w:hAnsiTheme="minorHAnsi" w:cstheme="minorHAnsi"/>
                <w:sz w:val="20"/>
                <w:szCs w:val="20"/>
              </w:rPr>
            </w:pPr>
            <w:r w:rsidRPr="00575C74">
              <w:rPr>
                <w:rFonts w:asciiTheme="minorHAnsi" w:hAnsiTheme="minorHAnsi" w:cstheme="minorHAnsi"/>
                <w:b/>
                <w:sz w:val="20"/>
                <w:szCs w:val="20"/>
              </w:rPr>
              <w:tab/>
            </w:r>
          </w:p>
        </w:tc>
        <w:tc>
          <w:tcPr>
            <w:tcW w:w="8985" w:type="dxa"/>
            <w:gridSpan w:val="2"/>
            <w:shd w:val="clear" w:color="auto" w:fill="auto"/>
            <w:vAlign w:val="center"/>
          </w:tcPr>
          <w:p w14:paraId="2DAB29E5" w14:textId="77777777" w:rsidR="00D9061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p>
          <w:p w14:paraId="1A72F057" w14:textId="77777777" w:rsidR="00D90614" w:rsidRPr="00575C74" w:rsidRDefault="00D90614" w:rsidP="00FC6729">
            <w:pPr>
              <w:tabs>
                <w:tab w:val="left" w:pos="0"/>
              </w:tabs>
              <w:jc w:val="both"/>
              <w:rPr>
                <w:rFonts w:asciiTheme="minorHAnsi" w:hAnsiTheme="minorHAnsi" w:cstheme="minorHAnsi"/>
                <w:b/>
                <w:sz w:val="20"/>
                <w:szCs w:val="20"/>
              </w:rPr>
            </w:pPr>
          </w:p>
          <w:p w14:paraId="467AEB48" w14:textId="77777777" w:rsidR="00D90614" w:rsidRPr="00575C7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Chełmsko Śląskie, gmina Lubawka</w:t>
            </w:r>
          </w:p>
          <w:p w14:paraId="74A11367" w14:textId="77777777" w:rsidR="00D90614" w:rsidRPr="00575C74" w:rsidRDefault="00D90614" w:rsidP="00EA3164">
            <w:pPr>
              <w:suppressAutoHyphens w:val="0"/>
              <w:jc w:val="both"/>
              <w:rPr>
                <w:rFonts w:asciiTheme="minorHAnsi" w:eastAsia="Times New Roman" w:hAnsiTheme="minorHAnsi" w:cstheme="minorHAnsi"/>
                <w:b/>
                <w:bCs/>
                <w:color w:val="000000"/>
                <w:spacing w:val="-4"/>
                <w:kern w:val="0"/>
                <w:sz w:val="20"/>
                <w:szCs w:val="20"/>
                <w:lang w:eastAsia="pl-PL" w:bidi="ar-SA"/>
              </w:rPr>
            </w:pPr>
          </w:p>
        </w:tc>
      </w:tr>
      <w:tr w:rsidR="00C84B58" w:rsidRPr="00575C74" w14:paraId="013B0196" w14:textId="77777777" w:rsidTr="00EA3164">
        <w:trPr>
          <w:trHeight w:val="264"/>
        </w:trPr>
        <w:tc>
          <w:tcPr>
            <w:tcW w:w="1080" w:type="dxa"/>
            <w:shd w:val="clear" w:color="auto" w:fill="auto"/>
            <w:vAlign w:val="center"/>
          </w:tcPr>
          <w:p w14:paraId="54F3C038" w14:textId="77777777" w:rsidR="00C84B58" w:rsidRPr="00575C74" w:rsidRDefault="00C84B58" w:rsidP="00EA3164">
            <w:pPr>
              <w:jc w:val="both"/>
              <w:rPr>
                <w:rFonts w:asciiTheme="minorHAnsi" w:hAnsiTheme="minorHAnsi" w:cstheme="minorHAnsi"/>
                <w:b/>
                <w:sz w:val="20"/>
                <w:szCs w:val="20"/>
                <w:lang w:eastAsia="pl-PL"/>
              </w:rPr>
            </w:pPr>
          </w:p>
        </w:tc>
        <w:tc>
          <w:tcPr>
            <w:tcW w:w="8985" w:type="dxa"/>
            <w:gridSpan w:val="2"/>
            <w:shd w:val="clear" w:color="auto" w:fill="auto"/>
            <w:vAlign w:val="center"/>
          </w:tcPr>
          <w:p w14:paraId="2621FEDC" w14:textId="77777777" w:rsidR="00C84B58" w:rsidRPr="00575C74" w:rsidRDefault="00C84B58" w:rsidP="00EA3164">
            <w:pPr>
              <w:suppressAutoHyphens w:val="0"/>
              <w:jc w:val="both"/>
              <w:rPr>
                <w:rFonts w:asciiTheme="minorHAnsi" w:hAnsiTheme="minorHAnsi" w:cstheme="minorHAnsi"/>
                <w:b/>
                <w:sz w:val="20"/>
                <w:szCs w:val="20"/>
              </w:rPr>
            </w:pPr>
          </w:p>
        </w:tc>
      </w:tr>
      <w:tr w:rsidR="00C84B58" w:rsidRPr="00575C74" w14:paraId="706159DA" w14:textId="77777777" w:rsidTr="00EA3164">
        <w:tc>
          <w:tcPr>
            <w:tcW w:w="6629" w:type="dxa"/>
            <w:gridSpan w:val="2"/>
            <w:shd w:val="clear" w:color="auto" w:fill="auto"/>
            <w:vAlign w:val="center"/>
          </w:tcPr>
          <w:p w14:paraId="4FB88BCB" w14:textId="77777777" w:rsidR="00C84B58" w:rsidRPr="00575C74" w:rsidRDefault="00C84B58" w:rsidP="00EA3164">
            <w:pPr>
              <w:jc w:val="both"/>
              <w:rPr>
                <w:rFonts w:asciiTheme="minorHAnsi" w:hAnsiTheme="minorHAnsi" w:cstheme="minorHAnsi"/>
                <w:sz w:val="20"/>
                <w:szCs w:val="20"/>
              </w:rPr>
            </w:pPr>
            <w:r w:rsidRPr="00575C74">
              <w:rPr>
                <w:rFonts w:asciiTheme="minorHAnsi" w:hAnsiTheme="minorHAnsi" w:cstheme="minorHAnsi"/>
                <w:b/>
                <w:sz w:val="20"/>
                <w:szCs w:val="20"/>
              </w:rPr>
              <w:t xml:space="preserve">Nr referencyjny nadany sprawie przez Zamawiającego: </w:t>
            </w:r>
          </w:p>
        </w:tc>
        <w:tc>
          <w:tcPr>
            <w:tcW w:w="3436" w:type="dxa"/>
            <w:shd w:val="clear" w:color="auto" w:fill="auto"/>
            <w:vAlign w:val="center"/>
          </w:tcPr>
          <w:p w14:paraId="75D7BC57" w14:textId="612437AA" w:rsidR="00C84B58" w:rsidRPr="00575C74" w:rsidRDefault="00B42D17" w:rsidP="00EA3164">
            <w:pPr>
              <w:jc w:val="both"/>
              <w:rPr>
                <w:rFonts w:asciiTheme="minorHAnsi" w:hAnsiTheme="minorHAnsi" w:cstheme="minorHAnsi"/>
                <w:b/>
                <w:sz w:val="20"/>
                <w:szCs w:val="20"/>
                <w:shd w:val="clear" w:color="auto" w:fill="FFFF00"/>
              </w:rPr>
            </w:pPr>
            <w:r>
              <w:rPr>
                <w:rFonts w:asciiTheme="minorHAnsi" w:hAnsiTheme="minorHAnsi" w:cstheme="minorHAnsi"/>
                <w:b/>
                <w:sz w:val="20"/>
                <w:szCs w:val="20"/>
              </w:rPr>
              <w:t>WI.271.13</w:t>
            </w:r>
            <w:r w:rsidR="00C84B58" w:rsidRPr="00575C74">
              <w:rPr>
                <w:rFonts w:asciiTheme="minorHAnsi" w:hAnsiTheme="minorHAnsi" w:cstheme="minorHAnsi"/>
                <w:b/>
                <w:sz w:val="20"/>
                <w:szCs w:val="20"/>
              </w:rPr>
              <w:t>.2023</w:t>
            </w:r>
          </w:p>
        </w:tc>
      </w:tr>
      <w:tr w:rsidR="00C84B58" w:rsidRPr="00575C74" w14:paraId="41E8F571" w14:textId="77777777" w:rsidTr="00EA3164">
        <w:tc>
          <w:tcPr>
            <w:tcW w:w="10065" w:type="dxa"/>
            <w:gridSpan w:val="3"/>
            <w:shd w:val="clear" w:color="auto" w:fill="auto"/>
          </w:tcPr>
          <w:p w14:paraId="61C0F0F6" w14:textId="77777777" w:rsidR="00C84B58" w:rsidRPr="00575C74" w:rsidRDefault="00C84B58" w:rsidP="00EA3164">
            <w:pPr>
              <w:jc w:val="both"/>
              <w:rPr>
                <w:rFonts w:asciiTheme="minorHAnsi" w:hAnsiTheme="minorHAnsi" w:cstheme="minorHAnsi"/>
                <w:b/>
                <w:sz w:val="20"/>
                <w:szCs w:val="20"/>
              </w:rPr>
            </w:pPr>
          </w:p>
        </w:tc>
      </w:tr>
    </w:tbl>
    <w:p w14:paraId="211CD55B" w14:textId="77777777" w:rsidR="00C84B58" w:rsidRPr="00575C74" w:rsidRDefault="00C84B58" w:rsidP="00E97AB7">
      <w:pPr>
        <w:spacing w:before="240"/>
        <w:ind w:left="-142"/>
        <w:jc w:val="both"/>
        <w:rPr>
          <w:rFonts w:asciiTheme="minorHAnsi" w:hAnsiTheme="minorHAnsi" w:cstheme="minorHAnsi"/>
          <w:sz w:val="20"/>
          <w:szCs w:val="20"/>
        </w:rPr>
      </w:pPr>
      <w:r w:rsidRPr="00575C74">
        <w:rPr>
          <w:rFonts w:asciiTheme="minorHAnsi" w:hAnsiTheme="minorHAnsi" w:cstheme="minorHAnsi"/>
          <w:b/>
          <w:sz w:val="20"/>
          <w:szCs w:val="20"/>
        </w:rPr>
        <w:t xml:space="preserve">1. ZAMAWIAJĄCY: </w:t>
      </w:r>
      <w:r w:rsidRPr="00575C74">
        <w:rPr>
          <w:rFonts w:asciiTheme="minorHAnsi" w:hAnsiTheme="minorHAnsi" w:cstheme="minorHAnsi"/>
          <w:b/>
          <w:sz w:val="20"/>
          <w:szCs w:val="20"/>
          <w:lang w:eastAsia="pl-PL"/>
        </w:rPr>
        <w:t>GMINA LUBAWKA, Plac Wolności 1, 58-420 Lubawka</w:t>
      </w:r>
    </w:p>
    <w:p w14:paraId="6A31CDB6" w14:textId="77777777" w:rsidR="0076721E" w:rsidRPr="00575C74" w:rsidRDefault="0076721E" w:rsidP="0076721E">
      <w:pPr>
        <w:pStyle w:val="Tekstpodstawowywcity"/>
        <w:ind w:left="-142"/>
        <w:rPr>
          <w:rFonts w:asciiTheme="minorHAnsi" w:hAnsiTheme="minorHAnsi" w:cstheme="minorHAnsi"/>
          <w:b/>
          <w:sz w:val="20"/>
          <w:szCs w:val="20"/>
        </w:rPr>
      </w:pPr>
      <w:r w:rsidRPr="00575C74">
        <w:rPr>
          <w:rFonts w:asciiTheme="minorHAnsi" w:hAnsiTheme="minorHAnsi" w:cstheme="minorHAnsi"/>
          <w:b/>
          <w:sz w:val="20"/>
          <w:szCs w:val="20"/>
        </w:rPr>
        <w:t>2. WYKONAWCA:</w:t>
      </w:r>
    </w:p>
    <w:p w14:paraId="13ADAE2A" w14:textId="77777777" w:rsidR="00BB30A4" w:rsidRPr="00575C74" w:rsidRDefault="00BB30A4" w:rsidP="0076721E">
      <w:pPr>
        <w:pStyle w:val="Tekstpodstawowywcity"/>
        <w:ind w:left="-142"/>
        <w:rPr>
          <w:rFonts w:asciiTheme="minorHAnsi" w:hAnsiTheme="minorHAnsi" w:cstheme="minorHAnsi"/>
          <w:sz w:val="20"/>
          <w:szCs w:val="20"/>
        </w:rPr>
      </w:pP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76721E" w:rsidRPr="00575C74" w14:paraId="6E86D724" w14:textId="77777777" w:rsidTr="00DA2857">
        <w:trPr>
          <w:cantSplit/>
          <w:trHeight w:val="255"/>
        </w:trPr>
        <w:tc>
          <w:tcPr>
            <w:tcW w:w="568" w:type="dxa"/>
            <w:shd w:val="clear" w:color="auto" w:fill="auto"/>
            <w:vAlign w:val="center"/>
          </w:tcPr>
          <w:p w14:paraId="08FF3C15"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L.p.</w:t>
            </w:r>
          </w:p>
        </w:tc>
        <w:tc>
          <w:tcPr>
            <w:tcW w:w="5387" w:type="dxa"/>
            <w:shd w:val="clear" w:color="auto" w:fill="auto"/>
            <w:vAlign w:val="center"/>
          </w:tcPr>
          <w:p w14:paraId="42B0954C"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Nazwa Wykonawcy</w:t>
            </w:r>
          </w:p>
        </w:tc>
        <w:tc>
          <w:tcPr>
            <w:tcW w:w="4514" w:type="dxa"/>
            <w:shd w:val="clear" w:color="auto" w:fill="auto"/>
            <w:vAlign w:val="center"/>
          </w:tcPr>
          <w:p w14:paraId="0B5C49C6" w14:textId="77777777" w:rsidR="0076721E" w:rsidRPr="00575C74" w:rsidRDefault="0076721E" w:rsidP="00DA2857">
            <w:pPr>
              <w:jc w:val="center"/>
              <w:rPr>
                <w:rFonts w:asciiTheme="minorHAnsi" w:hAnsiTheme="minorHAnsi" w:cstheme="minorHAnsi"/>
                <w:sz w:val="20"/>
                <w:szCs w:val="20"/>
              </w:rPr>
            </w:pPr>
            <w:r w:rsidRPr="00575C74">
              <w:rPr>
                <w:rFonts w:asciiTheme="minorHAnsi" w:hAnsiTheme="minorHAnsi" w:cstheme="minorHAnsi"/>
                <w:b/>
                <w:sz w:val="20"/>
                <w:szCs w:val="20"/>
              </w:rPr>
              <w:t>Adres Wykonawcy</w:t>
            </w:r>
          </w:p>
        </w:tc>
      </w:tr>
      <w:tr w:rsidR="0076721E" w:rsidRPr="00575C74" w14:paraId="4126DB8D" w14:textId="77777777" w:rsidTr="00DA2857">
        <w:trPr>
          <w:cantSplit/>
          <w:trHeight w:val="1030"/>
        </w:trPr>
        <w:tc>
          <w:tcPr>
            <w:tcW w:w="568" w:type="dxa"/>
            <w:shd w:val="clear" w:color="auto" w:fill="auto"/>
          </w:tcPr>
          <w:p w14:paraId="45F87258" w14:textId="77777777" w:rsidR="0076721E" w:rsidRPr="00575C74" w:rsidRDefault="0076721E" w:rsidP="00DA2857">
            <w:pPr>
              <w:jc w:val="both"/>
              <w:rPr>
                <w:rFonts w:asciiTheme="minorHAnsi" w:hAnsiTheme="minorHAnsi" w:cstheme="minorHAnsi"/>
                <w:b/>
                <w:sz w:val="20"/>
                <w:szCs w:val="20"/>
              </w:rPr>
            </w:pPr>
          </w:p>
        </w:tc>
        <w:tc>
          <w:tcPr>
            <w:tcW w:w="5387" w:type="dxa"/>
            <w:shd w:val="clear" w:color="auto" w:fill="auto"/>
          </w:tcPr>
          <w:p w14:paraId="674773F5" w14:textId="77777777" w:rsidR="0076721E" w:rsidRPr="00575C74" w:rsidRDefault="0076721E" w:rsidP="00DA2857">
            <w:pPr>
              <w:jc w:val="both"/>
              <w:rPr>
                <w:rFonts w:asciiTheme="minorHAnsi" w:hAnsiTheme="minorHAnsi" w:cstheme="minorHAnsi"/>
                <w:b/>
                <w:sz w:val="20"/>
                <w:szCs w:val="20"/>
              </w:rPr>
            </w:pPr>
          </w:p>
          <w:p w14:paraId="3B385D9D" w14:textId="77777777" w:rsidR="0076721E" w:rsidRPr="00575C74" w:rsidRDefault="0076721E" w:rsidP="00DA2857">
            <w:pPr>
              <w:jc w:val="both"/>
              <w:rPr>
                <w:rFonts w:asciiTheme="minorHAnsi" w:hAnsiTheme="minorHAnsi" w:cstheme="minorHAnsi"/>
                <w:b/>
                <w:sz w:val="20"/>
                <w:szCs w:val="20"/>
              </w:rPr>
            </w:pPr>
          </w:p>
          <w:p w14:paraId="7C6C212E" w14:textId="77777777" w:rsidR="0076721E" w:rsidRPr="00575C74" w:rsidRDefault="0076721E" w:rsidP="00DA2857">
            <w:pPr>
              <w:jc w:val="both"/>
              <w:rPr>
                <w:rFonts w:asciiTheme="minorHAnsi" w:hAnsiTheme="minorHAnsi" w:cstheme="minorHAnsi"/>
                <w:b/>
                <w:sz w:val="20"/>
                <w:szCs w:val="20"/>
              </w:rPr>
            </w:pPr>
          </w:p>
          <w:p w14:paraId="5B41D70C" w14:textId="77777777" w:rsidR="0076721E" w:rsidRPr="00575C74" w:rsidRDefault="0076721E" w:rsidP="00DA2857">
            <w:pPr>
              <w:jc w:val="both"/>
              <w:rPr>
                <w:rFonts w:asciiTheme="minorHAnsi" w:hAnsiTheme="minorHAnsi" w:cstheme="minorHAnsi"/>
                <w:b/>
                <w:sz w:val="20"/>
                <w:szCs w:val="20"/>
              </w:rPr>
            </w:pPr>
          </w:p>
          <w:p w14:paraId="07E3D296" w14:textId="77777777" w:rsidR="0076721E" w:rsidRPr="00575C74" w:rsidRDefault="0076721E" w:rsidP="00DA2857">
            <w:pPr>
              <w:jc w:val="both"/>
              <w:rPr>
                <w:rFonts w:asciiTheme="minorHAnsi" w:hAnsiTheme="minorHAnsi" w:cstheme="minorHAnsi"/>
                <w:b/>
                <w:sz w:val="20"/>
                <w:szCs w:val="20"/>
              </w:rPr>
            </w:pPr>
          </w:p>
        </w:tc>
        <w:tc>
          <w:tcPr>
            <w:tcW w:w="4514" w:type="dxa"/>
            <w:shd w:val="clear" w:color="auto" w:fill="auto"/>
          </w:tcPr>
          <w:p w14:paraId="4A127532" w14:textId="77777777" w:rsidR="0076721E" w:rsidRPr="00575C74" w:rsidRDefault="0076721E" w:rsidP="00DA2857">
            <w:pPr>
              <w:jc w:val="both"/>
              <w:rPr>
                <w:rFonts w:asciiTheme="minorHAnsi" w:hAnsiTheme="minorHAnsi" w:cstheme="minorHAnsi"/>
                <w:b/>
                <w:sz w:val="20"/>
                <w:szCs w:val="20"/>
              </w:rPr>
            </w:pPr>
          </w:p>
        </w:tc>
      </w:tr>
    </w:tbl>
    <w:p w14:paraId="0AC188A4" w14:textId="77777777" w:rsidR="0076721E" w:rsidRPr="00575C74" w:rsidRDefault="0076721E" w:rsidP="0076721E">
      <w:pPr>
        <w:jc w:val="both"/>
        <w:rPr>
          <w:rFonts w:asciiTheme="minorHAnsi" w:hAnsiTheme="minorHAnsi" w:cstheme="minorHAnsi"/>
          <w:b/>
          <w:sz w:val="20"/>
          <w:szCs w:val="20"/>
        </w:rPr>
      </w:pPr>
    </w:p>
    <w:p w14:paraId="3DA3BBF1" w14:textId="77777777" w:rsidR="00BB30A4" w:rsidRPr="00575C74" w:rsidRDefault="00BB30A4" w:rsidP="0076721E">
      <w:pPr>
        <w:jc w:val="center"/>
        <w:rPr>
          <w:rFonts w:asciiTheme="minorHAnsi" w:hAnsiTheme="minorHAnsi" w:cstheme="minorHAnsi"/>
          <w:b/>
          <w:sz w:val="20"/>
          <w:szCs w:val="20"/>
        </w:rPr>
      </w:pPr>
    </w:p>
    <w:p w14:paraId="4D6DE783" w14:textId="77777777" w:rsidR="00BB30A4" w:rsidRPr="00575C74" w:rsidRDefault="003E5AEF" w:rsidP="0076721E">
      <w:pPr>
        <w:jc w:val="center"/>
        <w:rPr>
          <w:rFonts w:asciiTheme="minorHAnsi" w:hAnsiTheme="minorHAnsi" w:cstheme="minorHAnsi"/>
          <w:b/>
          <w:sz w:val="20"/>
          <w:szCs w:val="20"/>
        </w:rPr>
      </w:pPr>
      <w:r w:rsidRPr="00575C74">
        <w:rPr>
          <w:rFonts w:asciiTheme="minorHAnsi" w:hAnsiTheme="minorHAnsi" w:cstheme="minorHAnsi"/>
          <w:b/>
          <w:sz w:val="20"/>
          <w:szCs w:val="20"/>
        </w:rPr>
        <w:t xml:space="preserve">ROBOTY BUDOWLANE – pkt. 9.1.4 </w:t>
      </w:r>
      <w:proofErr w:type="spellStart"/>
      <w:r w:rsidR="00C124CC" w:rsidRPr="00575C74">
        <w:rPr>
          <w:rFonts w:asciiTheme="minorHAnsi" w:hAnsiTheme="minorHAnsi" w:cstheme="minorHAnsi"/>
          <w:b/>
          <w:sz w:val="20"/>
          <w:szCs w:val="20"/>
        </w:rPr>
        <w:t>ppkt</w:t>
      </w:r>
      <w:proofErr w:type="spellEnd"/>
      <w:r w:rsidRPr="00575C74">
        <w:rPr>
          <w:rFonts w:asciiTheme="minorHAnsi" w:hAnsiTheme="minorHAnsi" w:cstheme="minorHAnsi"/>
          <w:b/>
          <w:sz w:val="20"/>
          <w:szCs w:val="20"/>
        </w:rPr>
        <w:t xml:space="preserve"> 1 SWZ </w:t>
      </w:r>
      <w:r w:rsidR="003F388F" w:rsidRPr="00575C74">
        <w:rPr>
          <w:rFonts w:asciiTheme="minorHAnsi" w:hAnsiTheme="minorHAnsi" w:cstheme="minorHAnsi"/>
          <w:b/>
          <w:sz w:val="20"/>
          <w:szCs w:val="20"/>
        </w:rPr>
        <w:t>*</w:t>
      </w:r>
    </w:p>
    <w:p w14:paraId="0C577A10" w14:textId="77777777" w:rsidR="00BB30A4" w:rsidRPr="00575C74" w:rsidRDefault="00BB30A4" w:rsidP="0076721E">
      <w:pPr>
        <w:jc w:val="center"/>
        <w:rPr>
          <w:rFonts w:asciiTheme="minorHAnsi" w:hAnsiTheme="minorHAnsi" w:cstheme="minorHAnsi"/>
          <w:b/>
          <w:sz w:val="20"/>
          <w:szCs w:val="20"/>
        </w:rPr>
      </w:pPr>
    </w:p>
    <w:tbl>
      <w:tblPr>
        <w:tblW w:w="9845" w:type="dxa"/>
        <w:tblInd w:w="-143" w:type="dxa"/>
        <w:tblLayout w:type="fixed"/>
        <w:tblCellMar>
          <w:left w:w="0" w:type="dxa"/>
          <w:right w:w="0" w:type="dxa"/>
        </w:tblCellMar>
        <w:tblLook w:val="0000" w:firstRow="0" w:lastRow="0" w:firstColumn="0" w:lastColumn="0" w:noHBand="0" w:noVBand="0"/>
      </w:tblPr>
      <w:tblGrid>
        <w:gridCol w:w="570"/>
        <w:gridCol w:w="2724"/>
        <w:gridCol w:w="1801"/>
        <w:gridCol w:w="1769"/>
        <w:gridCol w:w="2981"/>
      </w:tblGrid>
      <w:tr w:rsidR="00E31BEF" w:rsidRPr="00575C74" w14:paraId="1B2F132A" w14:textId="77777777" w:rsidTr="00C46E74">
        <w:trPr>
          <w:trHeight w:val="737"/>
        </w:trPr>
        <w:tc>
          <w:tcPr>
            <w:tcW w:w="570" w:type="dxa"/>
            <w:tcBorders>
              <w:top w:val="single" w:sz="1" w:space="0" w:color="000000"/>
              <w:left w:val="single" w:sz="1" w:space="0" w:color="000000"/>
              <w:bottom w:val="single" w:sz="1" w:space="0" w:color="000000"/>
            </w:tcBorders>
            <w:shd w:val="clear" w:color="auto" w:fill="auto"/>
            <w:vAlign w:val="center"/>
          </w:tcPr>
          <w:p w14:paraId="12F279C1" w14:textId="77777777" w:rsidR="00E31BEF" w:rsidRPr="00575C74" w:rsidRDefault="00E31BEF" w:rsidP="00B0783E">
            <w:pPr>
              <w:snapToGrid w:val="0"/>
              <w:jc w:val="center"/>
              <w:rPr>
                <w:rFonts w:asciiTheme="minorHAnsi" w:hAnsiTheme="minorHAnsi" w:cstheme="minorHAnsi"/>
                <w:sz w:val="20"/>
                <w:szCs w:val="20"/>
              </w:rPr>
            </w:pPr>
            <w:r w:rsidRPr="00575C74">
              <w:rPr>
                <w:rFonts w:asciiTheme="minorHAnsi" w:hAnsiTheme="minorHAnsi" w:cstheme="minorHAnsi"/>
                <w:b/>
                <w:color w:val="000000"/>
                <w:sz w:val="20"/>
                <w:szCs w:val="20"/>
              </w:rPr>
              <w:t>L.p.</w:t>
            </w:r>
          </w:p>
        </w:tc>
        <w:tc>
          <w:tcPr>
            <w:tcW w:w="2724" w:type="dxa"/>
            <w:tcBorders>
              <w:top w:val="single" w:sz="1" w:space="0" w:color="000000"/>
              <w:left w:val="single" w:sz="1" w:space="0" w:color="000000"/>
              <w:bottom w:val="single" w:sz="1" w:space="0" w:color="000000"/>
            </w:tcBorders>
            <w:shd w:val="clear" w:color="auto" w:fill="auto"/>
            <w:vAlign w:val="center"/>
          </w:tcPr>
          <w:p w14:paraId="7B358E97" w14:textId="77777777" w:rsidR="00E31BEF" w:rsidRPr="00575C74" w:rsidRDefault="00C70023" w:rsidP="00B0783E">
            <w:pPr>
              <w:snapToGrid w:val="0"/>
              <w:jc w:val="center"/>
              <w:rPr>
                <w:rFonts w:asciiTheme="minorHAnsi" w:hAnsiTheme="minorHAnsi" w:cstheme="minorHAnsi"/>
                <w:sz w:val="20"/>
                <w:szCs w:val="20"/>
              </w:rPr>
            </w:pPr>
            <w:r w:rsidRPr="00575C74">
              <w:rPr>
                <w:rFonts w:asciiTheme="minorHAnsi" w:hAnsiTheme="minorHAnsi" w:cstheme="minorHAnsi"/>
                <w:b/>
                <w:color w:val="000000"/>
                <w:sz w:val="20"/>
                <w:szCs w:val="20"/>
              </w:rPr>
              <w:t xml:space="preserve">Opis roboty budowlanej potwierdzającej spełnianie warunku udziału w postępowaniu  </w:t>
            </w:r>
          </w:p>
          <w:p w14:paraId="50AC40DF" w14:textId="77777777" w:rsidR="00E31BEF" w:rsidRPr="00575C74" w:rsidRDefault="00E31BEF" w:rsidP="00B0783E">
            <w:pPr>
              <w:jc w:val="center"/>
              <w:rPr>
                <w:rFonts w:asciiTheme="minorHAnsi" w:hAnsiTheme="minorHAnsi" w:cstheme="minorHAnsi"/>
                <w:sz w:val="20"/>
                <w:szCs w:val="20"/>
              </w:rPr>
            </w:pPr>
            <w:r w:rsidRPr="00575C74">
              <w:rPr>
                <w:rFonts w:asciiTheme="minorHAnsi" w:hAnsiTheme="minorHAnsi" w:cstheme="minorHAnsi"/>
                <w:b/>
                <w:color w:val="000000"/>
                <w:sz w:val="20"/>
                <w:szCs w:val="20"/>
              </w:rPr>
              <w:t>(przedmiot i miejsce wykonania)</w:t>
            </w:r>
          </w:p>
        </w:tc>
        <w:tc>
          <w:tcPr>
            <w:tcW w:w="1801" w:type="dxa"/>
            <w:tcBorders>
              <w:top w:val="single" w:sz="1" w:space="0" w:color="000000"/>
              <w:left w:val="single" w:sz="1" w:space="0" w:color="000000"/>
              <w:bottom w:val="single" w:sz="1" w:space="0" w:color="000000"/>
            </w:tcBorders>
            <w:shd w:val="clear" w:color="auto" w:fill="auto"/>
            <w:vAlign w:val="center"/>
          </w:tcPr>
          <w:p w14:paraId="7B419B53" w14:textId="77777777" w:rsidR="00E31BEF" w:rsidRPr="00575C74" w:rsidRDefault="00E31BEF" w:rsidP="00B0783E">
            <w:pPr>
              <w:snapToGrid w:val="0"/>
              <w:jc w:val="center"/>
              <w:rPr>
                <w:rFonts w:asciiTheme="minorHAnsi" w:hAnsiTheme="minorHAnsi" w:cstheme="minorHAnsi"/>
                <w:sz w:val="20"/>
                <w:szCs w:val="20"/>
              </w:rPr>
            </w:pPr>
            <w:r w:rsidRPr="00575C74">
              <w:rPr>
                <w:rFonts w:asciiTheme="minorHAnsi" w:hAnsiTheme="minorHAnsi" w:cstheme="minorHAnsi"/>
                <w:b/>
                <w:color w:val="000000"/>
                <w:sz w:val="20"/>
                <w:szCs w:val="20"/>
              </w:rPr>
              <w:t>Odbiorca</w:t>
            </w:r>
          </w:p>
        </w:tc>
        <w:tc>
          <w:tcPr>
            <w:tcW w:w="1769" w:type="dxa"/>
            <w:tcBorders>
              <w:top w:val="single" w:sz="1" w:space="0" w:color="000000"/>
              <w:left w:val="single" w:sz="1" w:space="0" w:color="000000"/>
              <w:bottom w:val="single" w:sz="1" w:space="0" w:color="000000"/>
            </w:tcBorders>
            <w:shd w:val="clear" w:color="auto" w:fill="auto"/>
            <w:vAlign w:val="center"/>
          </w:tcPr>
          <w:p w14:paraId="1EF0CA12" w14:textId="77777777" w:rsidR="00E31BEF" w:rsidRPr="00575C74" w:rsidRDefault="00E31BEF" w:rsidP="00B0783E">
            <w:pPr>
              <w:snapToGrid w:val="0"/>
              <w:jc w:val="center"/>
              <w:rPr>
                <w:rFonts w:asciiTheme="minorHAnsi" w:hAnsiTheme="minorHAnsi" w:cstheme="minorHAnsi"/>
                <w:sz w:val="20"/>
                <w:szCs w:val="20"/>
              </w:rPr>
            </w:pPr>
            <w:r w:rsidRPr="00575C74">
              <w:rPr>
                <w:rFonts w:asciiTheme="minorHAnsi" w:hAnsiTheme="minorHAnsi" w:cstheme="minorHAnsi"/>
                <w:b/>
                <w:color w:val="000000"/>
                <w:sz w:val="20"/>
                <w:szCs w:val="20"/>
              </w:rPr>
              <w:t>Data</w:t>
            </w:r>
          </w:p>
          <w:p w14:paraId="1684E564" w14:textId="77777777" w:rsidR="00E31BEF" w:rsidRPr="00575C74" w:rsidRDefault="00E31BEF" w:rsidP="00B0783E">
            <w:pPr>
              <w:jc w:val="center"/>
              <w:rPr>
                <w:rFonts w:asciiTheme="minorHAnsi" w:hAnsiTheme="minorHAnsi" w:cstheme="minorHAnsi"/>
                <w:sz w:val="20"/>
                <w:szCs w:val="20"/>
              </w:rPr>
            </w:pPr>
            <w:r w:rsidRPr="00575C74">
              <w:rPr>
                <w:rFonts w:asciiTheme="minorHAnsi" w:hAnsiTheme="minorHAnsi" w:cstheme="minorHAnsi"/>
                <w:b/>
                <w:color w:val="000000"/>
                <w:sz w:val="20"/>
                <w:szCs w:val="20"/>
              </w:rPr>
              <w:t>wykonania</w:t>
            </w:r>
          </w:p>
        </w:tc>
        <w:tc>
          <w:tcPr>
            <w:tcW w:w="298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360E06F" w14:textId="77777777" w:rsidR="00E31BEF" w:rsidRPr="00575C74" w:rsidRDefault="00E31BEF" w:rsidP="00B0783E">
            <w:pPr>
              <w:suppressAutoHyphens w:val="0"/>
              <w:snapToGrid w:val="0"/>
              <w:jc w:val="center"/>
              <w:rPr>
                <w:rFonts w:asciiTheme="minorHAnsi" w:hAnsiTheme="minorHAnsi" w:cstheme="minorHAnsi"/>
                <w:sz w:val="20"/>
                <w:szCs w:val="20"/>
              </w:rPr>
            </w:pPr>
            <w:r w:rsidRPr="00575C74">
              <w:rPr>
                <w:rFonts w:asciiTheme="minorHAnsi" w:hAnsiTheme="minorHAnsi" w:cstheme="minorHAnsi"/>
                <w:b/>
                <w:color w:val="000000"/>
                <w:sz w:val="20"/>
                <w:szCs w:val="20"/>
              </w:rPr>
              <w:t xml:space="preserve">Podmiot </w:t>
            </w:r>
            <w:r w:rsidR="00C84B58" w:rsidRPr="00575C74">
              <w:rPr>
                <w:rFonts w:asciiTheme="minorHAnsi" w:hAnsiTheme="minorHAnsi" w:cstheme="minorHAnsi"/>
                <w:b/>
                <w:color w:val="000000"/>
                <w:sz w:val="20"/>
                <w:szCs w:val="20"/>
              </w:rPr>
              <w:t>realizujący zadanie</w:t>
            </w:r>
          </w:p>
          <w:p w14:paraId="368EB128" w14:textId="77777777" w:rsidR="00E31BEF" w:rsidRPr="00575C74" w:rsidRDefault="00E31BEF" w:rsidP="00B0783E">
            <w:pPr>
              <w:suppressAutoHyphens w:val="0"/>
              <w:jc w:val="center"/>
              <w:rPr>
                <w:rFonts w:asciiTheme="minorHAnsi" w:hAnsiTheme="minorHAnsi" w:cstheme="minorHAnsi"/>
                <w:sz w:val="20"/>
                <w:szCs w:val="20"/>
              </w:rPr>
            </w:pPr>
            <w:r w:rsidRPr="00575C74">
              <w:rPr>
                <w:rFonts w:asciiTheme="minorHAnsi" w:hAnsiTheme="minorHAnsi" w:cstheme="minorHAnsi"/>
                <w:color w:val="000000"/>
                <w:sz w:val="20"/>
                <w:szCs w:val="20"/>
              </w:rPr>
              <w:t xml:space="preserve">(zadanie realizowane   samodzielnie </w:t>
            </w:r>
            <w:r w:rsidR="00C84B58" w:rsidRPr="00575C74">
              <w:rPr>
                <w:rFonts w:asciiTheme="minorHAnsi" w:hAnsiTheme="minorHAnsi" w:cstheme="minorHAnsi"/>
                <w:color w:val="000000"/>
                <w:sz w:val="20"/>
                <w:szCs w:val="20"/>
              </w:rPr>
              <w:t>przez Wykonawcę</w:t>
            </w:r>
            <w:r w:rsidRPr="00575C74">
              <w:rPr>
                <w:rFonts w:asciiTheme="minorHAnsi" w:hAnsiTheme="minorHAnsi" w:cstheme="minorHAnsi"/>
                <w:color w:val="000000"/>
                <w:sz w:val="20"/>
                <w:szCs w:val="20"/>
              </w:rPr>
              <w:t xml:space="preserve">/inny </w:t>
            </w:r>
            <w:r w:rsidR="00C84B58" w:rsidRPr="00575C74">
              <w:rPr>
                <w:rFonts w:asciiTheme="minorHAnsi" w:hAnsiTheme="minorHAnsi" w:cstheme="minorHAnsi"/>
                <w:color w:val="000000"/>
                <w:sz w:val="20"/>
                <w:szCs w:val="20"/>
              </w:rPr>
              <w:t>podmiot,</w:t>
            </w:r>
            <w:r w:rsidRPr="00575C74">
              <w:rPr>
                <w:rFonts w:asciiTheme="minorHAnsi" w:hAnsiTheme="minorHAnsi" w:cstheme="minorHAnsi"/>
                <w:color w:val="000000"/>
                <w:sz w:val="20"/>
                <w:szCs w:val="20"/>
              </w:rPr>
              <w:t xml:space="preserve"> na którego wiedzy i doświadczeniu polega Wykonawca)</w:t>
            </w:r>
          </w:p>
        </w:tc>
      </w:tr>
      <w:tr w:rsidR="00E31BEF" w:rsidRPr="00575C74" w14:paraId="720C1965" w14:textId="77777777" w:rsidTr="00C46E74">
        <w:trPr>
          <w:trHeight w:val="501"/>
        </w:trPr>
        <w:tc>
          <w:tcPr>
            <w:tcW w:w="570" w:type="dxa"/>
            <w:tcBorders>
              <w:left w:val="single" w:sz="1" w:space="0" w:color="000000"/>
              <w:bottom w:val="single" w:sz="1" w:space="0" w:color="000000"/>
            </w:tcBorders>
            <w:shd w:val="clear" w:color="auto" w:fill="auto"/>
            <w:vAlign w:val="center"/>
          </w:tcPr>
          <w:p w14:paraId="77FEFE9B" w14:textId="77777777" w:rsidR="00E31BEF" w:rsidRPr="00575C74" w:rsidRDefault="00E31BEF" w:rsidP="00B0783E">
            <w:pPr>
              <w:snapToGrid w:val="0"/>
              <w:rPr>
                <w:rFonts w:asciiTheme="minorHAnsi" w:hAnsiTheme="minorHAnsi" w:cstheme="minorHAnsi"/>
                <w:sz w:val="20"/>
                <w:szCs w:val="20"/>
              </w:rPr>
            </w:pPr>
          </w:p>
        </w:tc>
        <w:tc>
          <w:tcPr>
            <w:tcW w:w="2724" w:type="dxa"/>
            <w:tcBorders>
              <w:left w:val="single" w:sz="1" w:space="0" w:color="000000"/>
              <w:bottom w:val="single" w:sz="1" w:space="0" w:color="000000"/>
            </w:tcBorders>
            <w:shd w:val="clear" w:color="auto" w:fill="auto"/>
            <w:vAlign w:val="center"/>
          </w:tcPr>
          <w:p w14:paraId="0C7A8409" w14:textId="77777777" w:rsidR="00E31BEF" w:rsidRPr="00575C74" w:rsidRDefault="00E31BEF" w:rsidP="00B0783E">
            <w:pPr>
              <w:snapToGrid w:val="0"/>
              <w:rPr>
                <w:rFonts w:asciiTheme="minorHAnsi" w:hAnsiTheme="minorHAnsi" w:cstheme="minorHAnsi"/>
                <w:sz w:val="20"/>
                <w:szCs w:val="20"/>
              </w:rPr>
            </w:pPr>
          </w:p>
        </w:tc>
        <w:tc>
          <w:tcPr>
            <w:tcW w:w="1801" w:type="dxa"/>
            <w:tcBorders>
              <w:left w:val="single" w:sz="1" w:space="0" w:color="000000"/>
              <w:bottom w:val="single" w:sz="1" w:space="0" w:color="000000"/>
            </w:tcBorders>
            <w:shd w:val="clear" w:color="auto" w:fill="auto"/>
            <w:vAlign w:val="center"/>
          </w:tcPr>
          <w:p w14:paraId="53280D55" w14:textId="77777777" w:rsidR="00E31BEF" w:rsidRPr="00575C74" w:rsidRDefault="00E31BEF" w:rsidP="00B0783E">
            <w:pPr>
              <w:snapToGrid w:val="0"/>
              <w:rPr>
                <w:rFonts w:asciiTheme="minorHAnsi" w:hAnsiTheme="minorHAnsi" w:cstheme="minorHAnsi"/>
                <w:sz w:val="20"/>
                <w:szCs w:val="20"/>
              </w:rPr>
            </w:pPr>
          </w:p>
        </w:tc>
        <w:tc>
          <w:tcPr>
            <w:tcW w:w="1769" w:type="dxa"/>
            <w:tcBorders>
              <w:left w:val="single" w:sz="1" w:space="0" w:color="000000"/>
              <w:bottom w:val="single" w:sz="1" w:space="0" w:color="000000"/>
            </w:tcBorders>
            <w:shd w:val="clear" w:color="auto" w:fill="auto"/>
            <w:vAlign w:val="center"/>
          </w:tcPr>
          <w:p w14:paraId="42945B55" w14:textId="77777777" w:rsidR="00E31BEF" w:rsidRPr="00575C74" w:rsidRDefault="00E31BEF" w:rsidP="00B0783E">
            <w:pPr>
              <w:snapToGrid w:val="0"/>
              <w:rPr>
                <w:rFonts w:asciiTheme="minorHAnsi" w:hAnsiTheme="minorHAnsi" w:cstheme="minorHAnsi"/>
                <w:sz w:val="20"/>
                <w:szCs w:val="20"/>
              </w:rPr>
            </w:pPr>
          </w:p>
        </w:tc>
        <w:tc>
          <w:tcPr>
            <w:tcW w:w="2981" w:type="dxa"/>
            <w:tcBorders>
              <w:left w:val="single" w:sz="1" w:space="0" w:color="000000"/>
              <w:bottom w:val="single" w:sz="1" w:space="0" w:color="000000"/>
              <w:right w:val="single" w:sz="1" w:space="0" w:color="000000"/>
            </w:tcBorders>
            <w:shd w:val="clear" w:color="auto" w:fill="auto"/>
          </w:tcPr>
          <w:p w14:paraId="5080A378" w14:textId="77777777" w:rsidR="00E31BEF" w:rsidRPr="00575C74" w:rsidRDefault="00E31BEF" w:rsidP="00B0783E">
            <w:pPr>
              <w:suppressAutoHyphens w:val="0"/>
              <w:snapToGrid w:val="0"/>
              <w:rPr>
                <w:rFonts w:asciiTheme="minorHAnsi" w:hAnsiTheme="minorHAnsi" w:cstheme="minorHAnsi"/>
                <w:sz w:val="20"/>
                <w:szCs w:val="20"/>
              </w:rPr>
            </w:pPr>
          </w:p>
        </w:tc>
      </w:tr>
      <w:tr w:rsidR="00E31BEF" w:rsidRPr="00575C74" w14:paraId="366C212D" w14:textId="77777777" w:rsidTr="00C46E74">
        <w:trPr>
          <w:trHeight w:val="488"/>
        </w:trPr>
        <w:tc>
          <w:tcPr>
            <w:tcW w:w="570" w:type="dxa"/>
            <w:tcBorders>
              <w:left w:val="single" w:sz="1" w:space="0" w:color="000000"/>
              <w:bottom w:val="single" w:sz="1" w:space="0" w:color="000000"/>
            </w:tcBorders>
            <w:shd w:val="clear" w:color="auto" w:fill="auto"/>
            <w:vAlign w:val="center"/>
          </w:tcPr>
          <w:p w14:paraId="5537199F" w14:textId="77777777" w:rsidR="00E31BEF" w:rsidRPr="00575C74" w:rsidRDefault="00E31BEF" w:rsidP="00B0783E">
            <w:pPr>
              <w:snapToGrid w:val="0"/>
              <w:rPr>
                <w:rFonts w:asciiTheme="minorHAnsi" w:hAnsiTheme="minorHAnsi" w:cstheme="minorHAnsi"/>
                <w:sz w:val="20"/>
                <w:szCs w:val="20"/>
              </w:rPr>
            </w:pPr>
          </w:p>
        </w:tc>
        <w:tc>
          <w:tcPr>
            <w:tcW w:w="2724" w:type="dxa"/>
            <w:tcBorders>
              <w:left w:val="single" w:sz="1" w:space="0" w:color="000000"/>
              <w:bottom w:val="single" w:sz="1" w:space="0" w:color="000000"/>
            </w:tcBorders>
            <w:shd w:val="clear" w:color="auto" w:fill="auto"/>
            <w:vAlign w:val="center"/>
          </w:tcPr>
          <w:p w14:paraId="3DDED230" w14:textId="77777777" w:rsidR="00E31BEF" w:rsidRPr="00575C74" w:rsidRDefault="00E31BEF" w:rsidP="00B0783E">
            <w:pPr>
              <w:snapToGrid w:val="0"/>
              <w:rPr>
                <w:rFonts w:asciiTheme="minorHAnsi" w:hAnsiTheme="minorHAnsi" w:cstheme="minorHAnsi"/>
                <w:sz w:val="20"/>
                <w:szCs w:val="20"/>
              </w:rPr>
            </w:pPr>
          </w:p>
        </w:tc>
        <w:tc>
          <w:tcPr>
            <w:tcW w:w="1801" w:type="dxa"/>
            <w:tcBorders>
              <w:left w:val="single" w:sz="1" w:space="0" w:color="000000"/>
              <w:bottom w:val="single" w:sz="1" w:space="0" w:color="000000"/>
            </w:tcBorders>
            <w:shd w:val="clear" w:color="auto" w:fill="auto"/>
            <w:vAlign w:val="center"/>
          </w:tcPr>
          <w:p w14:paraId="283244B8" w14:textId="77777777" w:rsidR="00E31BEF" w:rsidRPr="00575C74" w:rsidRDefault="00E31BEF" w:rsidP="00B0783E">
            <w:pPr>
              <w:snapToGrid w:val="0"/>
              <w:rPr>
                <w:rFonts w:asciiTheme="minorHAnsi" w:hAnsiTheme="minorHAnsi" w:cstheme="minorHAnsi"/>
                <w:sz w:val="20"/>
                <w:szCs w:val="20"/>
              </w:rPr>
            </w:pPr>
          </w:p>
        </w:tc>
        <w:tc>
          <w:tcPr>
            <w:tcW w:w="1769" w:type="dxa"/>
            <w:tcBorders>
              <w:left w:val="single" w:sz="1" w:space="0" w:color="000000"/>
              <w:bottom w:val="single" w:sz="1" w:space="0" w:color="000000"/>
            </w:tcBorders>
            <w:shd w:val="clear" w:color="auto" w:fill="auto"/>
            <w:vAlign w:val="center"/>
          </w:tcPr>
          <w:p w14:paraId="2B83130C" w14:textId="77777777" w:rsidR="00E31BEF" w:rsidRPr="00575C74" w:rsidRDefault="00E31BEF" w:rsidP="00B0783E">
            <w:pPr>
              <w:snapToGrid w:val="0"/>
              <w:rPr>
                <w:rFonts w:asciiTheme="minorHAnsi" w:hAnsiTheme="minorHAnsi" w:cstheme="minorHAnsi"/>
                <w:sz w:val="20"/>
                <w:szCs w:val="20"/>
              </w:rPr>
            </w:pPr>
          </w:p>
        </w:tc>
        <w:tc>
          <w:tcPr>
            <w:tcW w:w="2981" w:type="dxa"/>
            <w:tcBorders>
              <w:left w:val="single" w:sz="1" w:space="0" w:color="000000"/>
              <w:bottom w:val="single" w:sz="1" w:space="0" w:color="000000"/>
              <w:right w:val="single" w:sz="1" w:space="0" w:color="000000"/>
            </w:tcBorders>
            <w:shd w:val="clear" w:color="auto" w:fill="auto"/>
          </w:tcPr>
          <w:p w14:paraId="5E7E82C8" w14:textId="77777777" w:rsidR="00E31BEF" w:rsidRPr="00575C74" w:rsidRDefault="00E31BEF" w:rsidP="00B0783E">
            <w:pPr>
              <w:suppressAutoHyphens w:val="0"/>
              <w:snapToGrid w:val="0"/>
              <w:rPr>
                <w:rFonts w:asciiTheme="minorHAnsi" w:hAnsiTheme="minorHAnsi" w:cstheme="minorHAnsi"/>
                <w:sz w:val="20"/>
                <w:szCs w:val="20"/>
              </w:rPr>
            </w:pPr>
          </w:p>
        </w:tc>
      </w:tr>
      <w:tr w:rsidR="00E31BEF" w:rsidRPr="00575C74" w14:paraId="2E2DEB7B" w14:textId="77777777" w:rsidTr="00C46E74">
        <w:trPr>
          <w:trHeight w:val="488"/>
        </w:trPr>
        <w:tc>
          <w:tcPr>
            <w:tcW w:w="570" w:type="dxa"/>
            <w:tcBorders>
              <w:left w:val="single" w:sz="1" w:space="0" w:color="000000"/>
              <w:bottom w:val="single" w:sz="1" w:space="0" w:color="000000"/>
            </w:tcBorders>
            <w:shd w:val="clear" w:color="auto" w:fill="auto"/>
            <w:vAlign w:val="center"/>
          </w:tcPr>
          <w:p w14:paraId="6D41921D" w14:textId="77777777" w:rsidR="00E31BEF" w:rsidRPr="00575C74" w:rsidRDefault="00E31BEF" w:rsidP="00B0783E">
            <w:pPr>
              <w:snapToGrid w:val="0"/>
              <w:rPr>
                <w:rFonts w:asciiTheme="minorHAnsi" w:hAnsiTheme="minorHAnsi" w:cstheme="minorHAnsi"/>
                <w:sz w:val="20"/>
                <w:szCs w:val="20"/>
              </w:rPr>
            </w:pPr>
          </w:p>
        </w:tc>
        <w:tc>
          <w:tcPr>
            <w:tcW w:w="2724" w:type="dxa"/>
            <w:tcBorders>
              <w:left w:val="single" w:sz="1" w:space="0" w:color="000000"/>
              <w:bottom w:val="single" w:sz="1" w:space="0" w:color="000000"/>
            </w:tcBorders>
            <w:shd w:val="clear" w:color="auto" w:fill="auto"/>
            <w:vAlign w:val="center"/>
          </w:tcPr>
          <w:p w14:paraId="078F496A" w14:textId="77777777" w:rsidR="00E31BEF" w:rsidRPr="00575C74" w:rsidRDefault="00E31BEF" w:rsidP="00B0783E">
            <w:pPr>
              <w:snapToGrid w:val="0"/>
              <w:rPr>
                <w:rFonts w:asciiTheme="minorHAnsi" w:hAnsiTheme="minorHAnsi" w:cstheme="minorHAnsi"/>
                <w:sz w:val="20"/>
                <w:szCs w:val="20"/>
              </w:rPr>
            </w:pPr>
          </w:p>
        </w:tc>
        <w:tc>
          <w:tcPr>
            <w:tcW w:w="1801" w:type="dxa"/>
            <w:tcBorders>
              <w:left w:val="single" w:sz="1" w:space="0" w:color="000000"/>
              <w:bottom w:val="single" w:sz="1" w:space="0" w:color="000000"/>
            </w:tcBorders>
            <w:shd w:val="clear" w:color="auto" w:fill="auto"/>
            <w:vAlign w:val="center"/>
          </w:tcPr>
          <w:p w14:paraId="1F002A1F" w14:textId="77777777" w:rsidR="00E31BEF" w:rsidRPr="00575C74" w:rsidRDefault="00E31BEF" w:rsidP="00B0783E">
            <w:pPr>
              <w:snapToGrid w:val="0"/>
              <w:rPr>
                <w:rFonts w:asciiTheme="minorHAnsi" w:hAnsiTheme="minorHAnsi" w:cstheme="minorHAnsi"/>
                <w:sz w:val="20"/>
                <w:szCs w:val="20"/>
              </w:rPr>
            </w:pPr>
          </w:p>
        </w:tc>
        <w:tc>
          <w:tcPr>
            <w:tcW w:w="1769" w:type="dxa"/>
            <w:tcBorders>
              <w:left w:val="single" w:sz="1" w:space="0" w:color="000000"/>
              <w:bottom w:val="single" w:sz="1" w:space="0" w:color="000000"/>
            </w:tcBorders>
            <w:shd w:val="clear" w:color="auto" w:fill="auto"/>
            <w:vAlign w:val="center"/>
          </w:tcPr>
          <w:p w14:paraId="645CAD18" w14:textId="77777777" w:rsidR="00E31BEF" w:rsidRPr="00575C74" w:rsidRDefault="00E31BEF" w:rsidP="00B0783E">
            <w:pPr>
              <w:snapToGrid w:val="0"/>
              <w:rPr>
                <w:rFonts w:asciiTheme="minorHAnsi" w:hAnsiTheme="minorHAnsi" w:cstheme="minorHAnsi"/>
                <w:sz w:val="20"/>
                <w:szCs w:val="20"/>
              </w:rPr>
            </w:pPr>
          </w:p>
        </w:tc>
        <w:tc>
          <w:tcPr>
            <w:tcW w:w="2981" w:type="dxa"/>
            <w:tcBorders>
              <w:left w:val="single" w:sz="1" w:space="0" w:color="000000"/>
              <w:bottom w:val="single" w:sz="1" w:space="0" w:color="000000"/>
              <w:right w:val="single" w:sz="1" w:space="0" w:color="000000"/>
            </w:tcBorders>
            <w:shd w:val="clear" w:color="auto" w:fill="auto"/>
          </w:tcPr>
          <w:p w14:paraId="526956A5" w14:textId="77777777" w:rsidR="00E31BEF" w:rsidRPr="00575C74" w:rsidRDefault="00E31BEF" w:rsidP="00B0783E">
            <w:pPr>
              <w:suppressAutoHyphens w:val="0"/>
              <w:snapToGrid w:val="0"/>
              <w:rPr>
                <w:rFonts w:asciiTheme="minorHAnsi" w:hAnsiTheme="minorHAnsi" w:cstheme="minorHAnsi"/>
                <w:sz w:val="20"/>
                <w:szCs w:val="20"/>
              </w:rPr>
            </w:pPr>
          </w:p>
        </w:tc>
      </w:tr>
    </w:tbl>
    <w:p w14:paraId="32AFAAF8" w14:textId="77777777" w:rsidR="00E31BEF" w:rsidRPr="00575C74" w:rsidRDefault="00E31BEF" w:rsidP="00E31BEF">
      <w:pPr>
        <w:rPr>
          <w:rFonts w:asciiTheme="minorHAnsi" w:hAnsiTheme="minorHAnsi" w:cstheme="minorHAnsi"/>
          <w:sz w:val="20"/>
          <w:szCs w:val="20"/>
        </w:rPr>
      </w:pPr>
    </w:p>
    <w:p w14:paraId="183ECB68" w14:textId="77777777" w:rsidR="00C124CC" w:rsidRPr="00575C74" w:rsidRDefault="00E31BEF" w:rsidP="00C84B58">
      <w:pPr>
        <w:jc w:val="both"/>
        <w:rPr>
          <w:rFonts w:asciiTheme="minorHAnsi" w:hAnsiTheme="minorHAnsi" w:cstheme="minorHAnsi"/>
          <w:sz w:val="20"/>
          <w:szCs w:val="20"/>
        </w:rPr>
      </w:pPr>
      <w:r w:rsidRPr="00575C74">
        <w:rPr>
          <w:rFonts w:asciiTheme="minorHAnsi" w:hAnsiTheme="minorHAnsi" w:cstheme="minorHAnsi"/>
          <w:sz w:val="20"/>
          <w:szCs w:val="20"/>
        </w:rPr>
        <w:t>* do wykazu 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p>
    <w:p w14:paraId="3C0E0A0E" w14:textId="77777777" w:rsidR="00E31BEF" w:rsidRPr="00575C74" w:rsidRDefault="00E31BEF" w:rsidP="00E31BEF">
      <w:pPr>
        <w:tabs>
          <w:tab w:val="left" w:pos="66"/>
        </w:tabs>
        <w:ind w:left="66"/>
        <w:jc w:val="both"/>
        <w:rPr>
          <w:rFonts w:asciiTheme="minorHAnsi" w:hAnsiTheme="minorHAnsi" w:cstheme="minorHAnsi"/>
          <w:sz w:val="20"/>
          <w:szCs w:val="20"/>
        </w:rPr>
      </w:pPr>
    </w:p>
    <w:p w14:paraId="01A49A8C" w14:textId="77777777" w:rsidR="005A57F1" w:rsidRPr="00575C74" w:rsidRDefault="005A57F1" w:rsidP="005A57F1">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iCs/>
          <w:color w:val="000000"/>
          <w:sz w:val="20"/>
          <w:szCs w:val="20"/>
        </w:rPr>
        <w:t>Oświadczam, że wszystkie informacje podane</w:t>
      </w:r>
      <w:r w:rsidRPr="00575C74">
        <w:rPr>
          <w:rFonts w:asciiTheme="minorHAnsi" w:hAnsiTheme="minorHAnsi" w:cstheme="minorHAnsi"/>
          <w:color w:val="000000"/>
          <w:sz w:val="20"/>
          <w:szCs w:val="20"/>
        </w:rPr>
        <w:t xml:space="preserve"> w </w:t>
      </w:r>
      <w:r w:rsidRPr="00575C74">
        <w:rPr>
          <w:rFonts w:asciiTheme="minorHAnsi" w:hAnsiTheme="minorHAnsi" w:cstheme="minorHAnsi"/>
          <w:iCs/>
          <w:color w:val="000000"/>
          <w:sz w:val="20"/>
          <w:szCs w:val="20"/>
        </w:rPr>
        <w:t>powyższych oświadczeniach są aktualne i zgodne z prawdą oraz zostały przedstawione z pełną świadomością konsekwencji wprowadzenia zamawiającego w błąd przy przedstawianiu informacji</w:t>
      </w:r>
    </w:p>
    <w:p w14:paraId="22C9B012" w14:textId="77777777" w:rsidR="0076721E" w:rsidRPr="00575C74" w:rsidRDefault="0076721E" w:rsidP="0076721E">
      <w:pPr>
        <w:shd w:val="clear" w:color="auto" w:fill="FFFFFF"/>
        <w:jc w:val="both"/>
        <w:rPr>
          <w:rFonts w:asciiTheme="minorHAnsi" w:hAnsiTheme="minorHAnsi" w:cstheme="minorHAnsi"/>
          <w:sz w:val="20"/>
          <w:szCs w:val="20"/>
        </w:rPr>
      </w:pP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t xml:space="preserve">     ................................................................................</w:t>
      </w:r>
    </w:p>
    <w:p w14:paraId="2E7479C2" w14:textId="77777777" w:rsidR="0076721E" w:rsidRPr="00575C74" w:rsidRDefault="0076721E" w:rsidP="0076721E">
      <w:pPr>
        <w:shd w:val="clear" w:color="auto" w:fill="FFFFFF"/>
        <w:ind w:left="5220"/>
        <w:jc w:val="both"/>
        <w:rPr>
          <w:rFonts w:asciiTheme="minorHAnsi" w:hAnsiTheme="minorHAnsi" w:cstheme="minorHAnsi"/>
          <w:color w:val="222222"/>
          <w:sz w:val="20"/>
          <w:szCs w:val="20"/>
        </w:rPr>
      </w:pPr>
      <w:r w:rsidRPr="00575C74">
        <w:rPr>
          <w:rFonts w:asciiTheme="minorHAnsi" w:hAnsiTheme="minorHAnsi" w:cstheme="minorHAnsi"/>
          <w:color w:val="222222"/>
          <w:sz w:val="20"/>
          <w:szCs w:val="20"/>
        </w:rPr>
        <w:t>podpisy osób uprawnionych do składania oświadczeń woli w imieniu Wykonawcy</w:t>
      </w:r>
    </w:p>
    <w:p w14:paraId="456FD6F0" w14:textId="77777777" w:rsidR="00C84B58" w:rsidRPr="00575C74" w:rsidRDefault="00C84B58" w:rsidP="0076721E">
      <w:pPr>
        <w:jc w:val="right"/>
        <w:rPr>
          <w:rFonts w:asciiTheme="minorHAnsi" w:hAnsiTheme="minorHAnsi" w:cstheme="minorHAnsi"/>
          <w:i/>
          <w:iCs/>
          <w:sz w:val="20"/>
          <w:szCs w:val="20"/>
        </w:rPr>
      </w:pPr>
    </w:p>
    <w:p w14:paraId="6E959402" w14:textId="77777777" w:rsidR="002F2F24" w:rsidRDefault="002F2F24">
      <w:pPr>
        <w:suppressAutoHyphens w:val="0"/>
        <w:spacing w:after="160" w:line="259" w:lineRule="auto"/>
        <w:rPr>
          <w:rFonts w:asciiTheme="minorHAnsi" w:hAnsiTheme="minorHAnsi" w:cstheme="minorHAnsi"/>
          <w:i/>
          <w:iCs/>
          <w:sz w:val="20"/>
          <w:szCs w:val="20"/>
        </w:rPr>
      </w:pPr>
      <w:r>
        <w:rPr>
          <w:rFonts w:asciiTheme="minorHAnsi" w:hAnsiTheme="minorHAnsi" w:cstheme="minorHAnsi"/>
          <w:i/>
          <w:iCs/>
          <w:sz w:val="20"/>
          <w:szCs w:val="20"/>
        </w:rPr>
        <w:br w:type="page"/>
      </w:r>
    </w:p>
    <w:p w14:paraId="7B5BF893" w14:textId="77777777" w:rsidR="0076721E" w:rsidRPr="00575C74" w:rsidRDefault="0076721E" w:rsidP="0076721E">
      <w:pPr>
        <w:jc w:val="right"/>
        <w:rPr>
          <w:rFonts w:asciiTheme="minorHAnsi" w:hAnsiTheme="minorHAnsi" w:cstheme="minorHAnsi"/>
          <w:i/>
          <w:iCs/>
          <w:sz w:val="20"/>
          <w:szCs w:val="20"/>
        </w:rPr>
      </w:pPr>
      <w:r w:rsidRPr="00575C74">
        <w:rPr>
          <w:rFonts w:asciiTheme="minorHAnsi" w:hAnsiTheme="minorHAnsi" w:cstheme="minorHAnsi"/>
          <w:i/>
          <w:iCs/>
          <w:sz w:val="20"/>
          <w:szCs w:val="20"/>
        </w:rPr>
        <w:lastRenderedPageBreak/>
        <w:t>Załącznik nr 4</w:t>
      </w:r>
      <w:r w:rsidRPr="00575C74">
        <w:rPr>
          <w:rFonts w:asciiTheme="minorHAnsi" w:hAnsiTheme="minorHAnsi" w:cstheme="minorHAnsi"/>
          <w:i/>
          <w:iCs/>
          <w:sz w:val="20"/>
          <w:szCs w:val="20"/>
        </w:rPr>
        <w:tab/>
      </w:r>
    </w:p>
    <w:p w14:paraId="125C1651" w14:textId="77777777" w:rsidR="00A24F2B" w:rsidRPr="00575C74" w:rsidRDefault="00A24F2B" w:rsidP="00A24F2B">
      <w:pPr>
        <w:shd w:val="clear" w:color="auto" w:fill="FFFFFF"/>
        <w:ind w:right="-257"/>
        <w:rPr>
          <w:rFonts w:asciiTheme="minorHAnsi" w:hAnsiTheme="minorHAnsi" w:cstheme="minorHAnsi"/>
          <w:color w:val="222222"/>
          <w:sz w:val="20"/>
          <w:szCs w:val="20"/>
        </w:rPr>
      </w:pPr>
    </w:p>
    <w:p w14:paraId="71D0DF17" w14:textId="77777777" w:rsidR="00A24F2B" w:rsidRPr="00575C74" w:rsidRDefault="00A24F2B" w:rsidP="004F7B93">
      <w:pPr>
        <w:shd w:val="clear" w:color="auto" w:fill="FFFFFF"/>
        <w:ind w:right="-257"/>
        <w:jc w:val="center"/>
        <w:rPr>
          <w:rFonts w:asciiTheme="minorHAnsi" w:hAnsiTheme="minorHAnsi" w:cstheme="minorHAnsi"/>
          <w:b/>
          <w:color w:val="222222"/>
          <w:sz w:val="20"/>
          <w:szCs w:val="20"/>
        </w:rPr>
      </w:pPr>
      <w:r w:rsidRPr="00575C74">
        <w:rPr>
          <w:rFonts w:asciiTheme="minorHAnsi" w:hAnsiTheme="minorHAnsi" w:cstheme="minorHAnsi"/>
          <w:b/>
          <w:color w:val="222222"/>
          <w:sz w:val="20"/>
          <w:szCs w:val="20"/>
        </w:rPr>
        <w:t>WYKAZ OSÓB SKIEROWANYCH DO REALIZACJI ZAMÓWIENIA</w:t>
      </w:r>
    </w:p>
    <w:p w14:paraId="750B6200" w14:textId="77777777" w:rsidR="00A24F2B" w:rsidRPr="00575C74" w:rsidRDefault="00A24F2B" w:rsidP="004F7B93">
      <w:pPr>
        <w:shd w:val="clear" w:color="auto" w:fill="FFFFFF"/>
        <w:ind w:right="-257"/>
        <w:jc w:val="center"/>
        <w:rPr>
          <w:rFonts w:asciiTheme="minorHAnsi" w:hAnsiTheme="minorHAnsi" w:cstheme="minorHAnsi"/>
          <w:color w:val="222222"/>
          <w:sz w:val="20"/>
          <w:szCs w:val="20"/>
        </w:rPr>
      </w:pPr>
    </w:p>
    <w:p w14:paraId="50BB8286" w14:textId="77777777" w:rsidR="00A24F2B" w:rsidRPr="00575C74" w:rsidRDefault="00A24F2B" w:rsidP="00A24F2B">
      <w:pPr>
        <w:shd w:val="clear" w:color="auto" w:fill="FFFFFF"/>
        <w:ind w:right="-257"/>
        <w:rPr>
          <w:rFonts w:asciiTheme="minorHAnsi" w:hAnsiTheme="minorHAnsi" w:cstheme="minorHAnsi"/>
          <w:b/>
          <w:color w:val="222222"/>
          <w:sz w:val="20"/>
          <w:szCs w:val="20"/>
        </w:rPr>
      </w:pPr>
    </w:p>
    <w:p w14:paraId="448B3781" w14:textId="77777777" w:rsidR="00A24F2B" w:rsidRPr="00575C74" w:rsidRDefault="00A24F2B" w:rsidP="00A24F2B">
      <w:pPr>
        <w:shd w:val="clear" w:color="auto" w:fill="FFFFFF"/>
        <w:ind w:right="-257"/>
        <w:rPr>
          <w:rFonts w:asciiTheme="minorHAnsi" w:hAnsiTheme="minorHAnsi" w:cstheme="minorHAnsi"/>
          <w:b/>
          <w:color w:val="222222"/>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90614" w:rsidRPr="00575C74" w14:paraId="2D8FFFA3" w14:textId="77777777" w:rsidTr="00EA3164">
        <w:trPr>
          <w:trHeight w:val="619"/>
        </w:trPr>
        <w:tc>
          <w:tcPr>
            <w:tcW w:w="1080" w:type="dxa"/>
            <w:shd w:val="clear" w:color="auto" w:fill="auto"/>
            <w:vAlign w:val="center"/>
          </w:tcPr>
          <w:p w14:paraId="2BDD2E20" w14:textId="77777777" w:rsidR="00D90614" w:rsidRPr="00575C74" w:rsidRDefault="00D90614" w:rsidP="00EA3164">
            <w:pPr>
              <w:shd w:val="clear" w:color="auto" w:fill="FFFFFF"/>
              <w:ind w:right="-257"/>
              <w:rPr>
                <w:rFonts w:asciiTheme="minorHAnsi" w:hAnsiTheme="minorHAnsi" w:cstheme="minorHAnsi"/>
                <w:b/>
                <w:color w:val="222222"/>
                <w:sz w:val="20"/>
                <w:szCs w:val="20"/>
              </w:rPr>
            </w:pPr>
          </w:p>
          <w:p w14:paraId="5F3F486E" w14:textId="77777777" w:rsidR="00D90614" w:rsidRPr="00575C74" w:rsidRDefault="00D90614"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Zadanie:</w:t>
            </w:r>
          </w:p>
          <w:p w14:paraId="19CA96C1" w14:textId="77777777" w:rsidR="00D90614" w:rsidRPr="00575C74" w:rsidRDefault="00D90614" w:rsidP="00EA3164">
            <w:pPr>
              <w:shd w:val="clear" w:color="auto" w:fill="FFFFFF"/>
              <w:ind w:right="-257"/>
              <w:rPr>
                <w:rFonts w:asciiTheme="minorHAnsi" w:hAnsiTheme="minorHAnsi" w:cstheme="minorHAnsi"/>
                <w:color w:val="222222"/>
                <w:sz w:val="20"/>
                <w:szCs w:val="20"/>
              </w:rPr>
            </w:pPr>
          </w:p>
        </w:tc>
        <w:tc>
          <w:tcPr>
            <w:tcW w:w="8985" w:type="dxa"/>
            <w:gridSpan w:val="2"/>
            <w:shd w:val="clear" w:color="auto" w:fill="auto"/>
            <w:vAlign w:val="center"/>
          </w:tcPr>
          <w:p w14:paraId="0C062815" w14:textId="77777777" w:rsidR="00D9061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p>
          <w:p w14:paraId="633C696B" w14:textId="77777777" w:rsidR="00D90614" w:rsidRPr="00575C74" w:rsidRDefault="00D90614" w:rsidP="00FC6729">
            <w:pPr>
              <w:tabs>
                <w:tab w:val="left" w:pos="0"/>
              </w:tabs>
              <w:jc w:val="both"/>
              <w:rPr>
                <w:rFonts w:asciiTheme="minorHAnsi" w:hAnsiTheme="minorHAnsi" w:cstheme="minorHAnsi"/>
                <w:b/>
                <w:sz w:val="20"/>
                <w:szCs w:val="20"/>
              </w:rPr>
            </w:pPr>
          </w:p>
          <w:p w14:paraId="1FA52C21" w14:textId="77777777" w:rsidR="00D90614" w:rsidRPr="00575C7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Chełmsko Śląskie, gmina Lubawka</w:t>
            </w:r>
          </w:p>
          <w:p w14:paraId="1E9AA3F0" w14:textId="77777777" w:rsidR="00D90614" w:rsidRPr="00575C74" w:rsidRDefault="00D90614" w:rsidP="00EA3164">
            <w:pPr>
              <w:shd w:val="clear" w:color="auto" w:fill="FFFFFF"/>
              <w:ind w:right="-257"/>
              <w:rPr>
                <w:rFonts w:asciiTheme="minorHAnsi" w:hAnsiTheme="minorHAnsi" w:cstheme="minorHAnsi"/>
                <w:b/>
                <w:bCs/>
                <w:color w:val="222222"/>
                <w:sz w:val="20"/>
                <w:szCs w:val="20"/>
              </w:rPr>
            </w:pPr>
          </w:p>
        </w:tc>
      </w:tr>
      <w:tr w:rsidR="00D90614" w:rsidRPr="00575C74" w14:paraId="40A4C507" w14:textId="77777777" w:rsidTr="00EA3164">
        <w:trPr>
          <w:trHeight w:val="264"/>
        </w:trPr>
        <w:tc>
          <w:tcPr>
            <w:tcW w:w="1080" w:type="dxa"/>
            <w:shd w:val="clear" w:color="auto" w:fill="auto"/>
            <w:vAlign w:val="center"/>
          </w:tcPr>
          <w:p w14:paraId="084ED4B4" w14:textId="77777777" w:rsidR="00D90614" w:rsidRPr="00575C74" w:rsidRDefault="00D90614" w:rsidP="00EA3164">
            <w:pPr>
              <w:shd w:val="clear" w:color="auto" w:fill="FFFFFF"/>
              <w:ind w:right="-257"/>
              <w:rPr>
                <w:rFonts w:asciiTheme="minorHAnsi" w:hAnsiTheme="minorHAnsi" w:cstheme="minorHAnsi"/>
                <w:b/>
                <w:color w:val="222222"/>
                <w:sz w:val="20"/>
                <w:szCs w:val="20"/>
              </w:rPr>
            </w:pPr>
          </w:p>
        </w:tc>
        <w:tc>
          <w:tcPr>
            <w:tcW w:w="8985" w:type="dxa"/>
            <w:gridSpan w:val="2"/>
            <w:shd w:val="clear" w:color="auto" w:fill="auto"/>
            <w:vAlign w:val="center"/>
          </w:tcPr>
          <w:p w14:paraId="5342B19D" w14:textId="77777777" w:rsidR="00D90614" w:rsidRPr="00575C74" w:rsidRDefault="00D90614" w:rsidP="00EA3164">
            <w:pPr>
              <w:shd w:val="clear" w:color="auto" w:fill="FFFFFF"/>
              <w:ind w:right="-257"/>
              <w:rPr>
                <w:rFonts w:asciiTheme="minorHAnsi" w:hAnsiTheme="minorHAnsi" w:cstheme="minorHAnsi"/>
                <w:b/>
                <w:color w:val="222222"/>
                <w:sz w:val="20"/>
                <w:szCs w:val="20"/>
              </w:rPr>
            </w:pPr>
          </w:p>
        </w:tc>
      </w:tr>
      <w:tr w:rsidR="00D90614" w:rsidRPr="00575C74" w14:paraId="0BF86FA2" w14:textId="77777777" w:rsidTr="00EA3164">
        <w:tc>
          <w:tcPr>
            <w:tcW w:w="6629" w:type="dxa"/>
            <w:gridSpan w:val="2"/>
            <w:shd w:val="clear" w:color="auto" w:fill="auto"/>
            <w:vAlign w:val="center"/>
          </w:tcPr>
          <w:p w14:paraId="0C277417" w14:textId="77777777" w:rsidR="00D90614" w:rsidRPr="00575C74" w:rsidRDefault="00D90614"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 xml:space="preserve">Nr referencyjny nadany sprawie przez Zamawiającego: </w:t>
            </w:r>
          </w:p>
        </w:tc>
        <w:tc>
          <w:tcPr>
            <w:tcW w:w="3436" w:type="dxa"/>
            <w:shd w:val="clear" w:color="auto" w:fill="auto"/>
            <w:vAlign w:val="center"/>
          </w:tcPr>
          <w:p w14:paraId="609D41F6" w14:textId="31486F54" w:rsidR="00D90614" w:rsidRPr="00575C74" w:rsidRDefault="00B42D17" w:rsidP="00EA3164">
            <w:pPr>
              <w:shd w:val="clear" w:color="auto" w:fill="FFFFFF"/>
              <w:ind w:right="-257"/>
              <w:rPr>
                <w:rFonts w:asciiTheme="minorHAnsi" w:hAnsiTheme="minorHAnsi" w:cstheme="minorHAnsi"/>
                <w:b/>
                <w:color w:val="222222"/>
                <w:sz w:val="20"/>
                <w:szCs w:val="20"/>
              </w:rPr>
            </w:pPr>
            <w:r>
              <w:rPr>
                <w:rFonts w:asciiTheme="minorHAnsi" w:hAnsiTheme="minorHAnsi" w:cstheme="minorHAnsi"/>
                <w:b/>
                <w:color w:val="222222"/>
                <w:sz w:val="20"/>
                <w:szCs w:val="20"/>
              </w:rPr>
              <w:t>WI.271.13</w:t>
            </w:r>
            <w:r w:rsidR="00D90614" w:rsidRPr="00575C74">
              <w:rPr>
                <w:rFonts w:asciiTheme="minorHAnsi" w:hAnsiTheme="minorHAnsi" w:cstheme="minorHAnsi"/>
                <w:b/>
                <w:color w:val="222222"/>
                <w:sz w:val="20"/>
                <w:szCs w:val="20"/>
              </w:rPr>
              <w:t>.2023</w:t>
            </w:r>
          </w:p>
        </w:tc>
      </w:tr>
      <w:tr w:rsidR="00D90614" w:rsidRPr="00575C74" w14:paraId="17302F79" w14:textId="77777777" w:rsidTr="00EA3164">
        <w:tc>
          <w:tcPr>
            <w:tcW w:w="10065" w:type="dxa"/>
            <w:gridSpan w:val="3"/>
            <w:shd w:val="clear" w:color="auto" w:fill="auto"/>
            <w:vAlign w:val="center"/>
          </w:tcPr>
          <w:p w14:paraId="54DF5797" w14:textId="77777777" w:rsidR="00D90614" w:rsidRPr="00575C74" w:rsidRDefault="00D90614" w:rsidP="00EA3164">
            <w:pPr>
              <w:shd w:val="clear" w:color="auto" w:fill="FFFFFF"/>
              <w:ind w:right="-257"/>
              <w:rPr>
                <w:rFonts w:asciiTheme="minorHAnsi" w:hAnsiTheme="minorHAnsi" w:cstheme="minorHAnsi"/>
                <w:b/>
                <w:color w:val="222222"/>
                <w:sz w:val="20"/>
                <w:szCs w:val="20"/>
              </w:rPr>
            </w:pPr>
          </w:p>
        </w:tc>
      </w:tr>
    </w:tbl>
    <w:p w14:paraId="2E99F2D9" w14:textId="77777777" w:rsidR="00A24F2B" w:rsidRPr="00575C74" w:rsidRDefault="00A24F2B" w:rsidP="00A24F2B">
      <w:pPr>
        <w:shd w:val="clear" w:color="auto" w:fill="FFFFFF"/>
        <w:ind w:right="-257"/>
        <w:rPr>
          <w:rFonts w:asciiTheme="minorHAnsi" w:hAnsiTheme="minorHAnsi" w:cstheme="minorHAnsi"/>
          <w:b/>
          <w:bCs/>
          <w:color w:val="222222"/>
          <w:sz w:val="20"/>
          <w:szCs w:val="20"/>
        </w:rPr>
      </w:pPr>
      <w:r w:rsidRPr="00575C74">
        <w:rPr>
          <w:rFonts w:asciiTheme="minorHAnsi" w:hAnsiTheme="minorHAnsi" w:cstheme="minorHAnsi"/>
          <w:b/>
          <w:bCs/>
          <w:color w:val="222222"/>
          <w:sz w:val="20"/>
          <w:szCs w:val="20"/>
        </w:rPr>
        <w:t>1. ZAMAWIAJĄCY: Gmina Lubawka, Plac Wolności 1,  58-420 Lubawka</w:t>
      </w:r>
    </w:p>
    <w:p w14:paraId="63064A05" w14:textId="77777777" w:rsidR="00A24F2B" w:rsidRPr="00575C74" w:rsidRDefault="00A24F2B" w:rsidP="00A24F2B">
      <w:pPr>
        <w:shd w:val="clear" w:color="auto" w:fill="FFFFFF"/>
        <w:ind w:right="-257"/>
        <w:rPr>
          <w:rFonts w:asciiTheme="minorHAnsi" w:hAnsiTheme="minorHAnsi" w:cstheme="minorHAnsi"/>
          <w:b/>
          <w:color w:val="222222"/>
          <w:sz w:val="20"/>
          <w:szCs w:val="20"/>
        </w:rPr>
      </w:pPr>
    </w:p>
    <w:p w14:paraId="03527DD5"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A24F2B" w:rsidRPr="00575C74" w14:paraId="5316B8DA" w14:textId="77777777" w:rsidTr="00EA3164">
        <w:trPr>
          <w:cantSplit/>
          <w:trHeight w:val="255"/>
        </w:trPr>
        <w:tc>
          <w:tcPr>
            <w:tcW w:w="568" w:type="dxa"/>
            <w:shd w:val="clear" w:color="auto" w:fill="D9D9D9"/>
            <w:vAlign w:val="center"/>
          </w:tcPr>
          <w:p w14:paraId="0EB209F5"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L.p.</w:t>
            </w:r>
          </w:p>
        </w:tc>
        <w:tc>
          <w:tcPr>
            <w:tcW w:w="5387" w:type="dxa"/>
            <w:shd w:val="clear" w:color="auto" w:fill="D9D9D9"/>
            <w:vAlign w:val="center"/>
          </w:tcPr>
          <w:p w14:paraId="5F34AA9C"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Nazwa Wykonawcy</w:t>
            </w:r>
          </w:p>
        </w:tc>
        <w:tc>
          <w:tcPr>
            <w:tcW w:w="4514" w:type="dxa"/>
            <w:shd w:val="clear" w:color="auto" w:fill="D9D9D9"/>
            <w:vAlign w:val="center"/>
          </w:tcPr>
          <w:p w14:paraId="028212C5"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Adres Wykonawcy</w:t>
            </w:r>
          </w:p>
        </w:tc>
      </w:tr>
      <w:tr w:rsidR="00A24F2B" w:rsidRPr="00575C74" w14:paraId="30481155" w14:textId="77777777" w:rsidTr="00EA3164">
        <w:trPr>
          <w:cantSplit/>
          <w:trHeight w:val="1030"/>
        </w:trPr>
        <w:tc>
          <w:tcPr>
            <w:tcW w:w="568" w:type="dxa"/>
            <w:shd w:val="clear" w:color="auto" w:fill="auto"/>
          </w:tcPr>
          <w:p w14:paraId="29BE6043" w14:textId="77777777" w:rsidR="00A24F2B" w:rsidRPr="00575C74" w:rsidRDefault="00A24F2B" w:rsidP="00EA3164">
            <w:pPr>
              <w:shd w:val="clear" w:color="auto" w:fill="FFFFFF"/>
              <w:ind w:right="-257"/>
              <w:rPr>
                <w:rFonts w:asciiTheme="minorHAnsi" w:hAnsiTheme="minorHAnsi" w:cstheme="minorHAnsi"/>
                <w:b/>
                <w:color w:val="222222"/>
                <w:sz w:val="20"/>
                <w:szCs w:val="20"/>
              </w:rPr>
            </w:pPr>
          </w:p>
        </w:tc>
        <w:tc>
          <w:tcPr>
            <w:tcW w:w="5387" w:type="dxa"/>
            <w:shd w:val="clear" w:color="auto" w:fill="auto"/>
          </w:tcPr>
          <w:p w14:paraId="077FA563" w14:textId="77777777" w:rsidR="00A24F2B" w:rsidRPr="00575C74" w:rsidRDefault="00A24F2B" w:rsidP="00EA3164">
            <w:pPr>
              <w:shd w:val="clear" w:color="auto" w:fill="FFFFFF"/>
              <w:ind w:right="-257"/>
              <w:rPr>
                <w:rFonts w:asciiTheme="minorHAnsi" w:hAnsiTheme="minorHAnsi" w:cstheme="minorHAnsi"/>
                <w:b/>
                <w:color w:val="222222"/>
                <w:sz w:val="20"/>
                <w:szCs w:val="20"/>
              </w:rPr>
            </w:pPr>
          </w:p>
          <w:p w14:paraId="46F87F89" w14:textId="77777777" w:rsidR="00A24F2B" w:rsidRPr="00575C74" w:rsidRDefault="00A24F2B" w:rsidP="00EA3164">
            <w:pPr>
              <w:shd w:val="clear" w:color="auto" w:fill="FFFFFF"/>
              <w:ind w:right="-257"/>
              <w:rPr>
                <w:rFonts w:asciiTheme="minorHAnsi" w:hAnsiTheme="minorHAnsi" w:cstheme="minorHAnsi"/>
                <w:b/>
                <w:color w:val="222222"/>
                <w:sz w:val="20"/>
                <w:szCs w:val="20"/>
              </w:rPr>
            </w:pPr>
          </w:p>
          <w:p w14:paraId="464189EE" w14:textId="77777777" w:rsidR="00A24F2B" w:rsidRPr="00575C74" w:rsidRDefault="00A24F2B" w:rsidP="00EA3164">
            <w:pPr>
              <w:shd w:val="clear" w:color="auto" w:fill="FFFFFF"/>
              <w:ind w:right="-257"/>
              <w:rPr>
                <w:rFonts w:asciiTheme="minorHAnsi" w:hAnsiTheme="minorHAnsi" w:cstheme="minorHAnsi"/>
                <w:b/>
                <w:color w:val="222222"/>
                <w:sz w:val="20"/>
                <w:szCs w:val="20"/>
              </w:rPr>
            </w:pPr>
          </w:p>
          <w:p w14:paraId="5B553D29" w14:textId="77777777" w:rsidR="00A24F2B" w:rsidRPr="00575C74" w:rsidRDefault="00A24F2B" w:rsidP="00EA3164">
            <w:pPr>
              <w:shd w:val="clear" w:color="auto" w:fill="FFFFFF"/>
              <w:ind w:right="-257"/>
              <w:rPr>
                <w:rFonts w:asciiTheme="minorHAnsi" w:hAnsiTheme="minorHAnsi" w:cstheme="minorHAnsi"/>
                <w:b/>
                <w:color w:val="222222"/>
                <w:sz w:val="20"/>
                <w:szCs w:val="20"/>
              </w:rPr>
            </w:pPr>
          </w:p>
          <w:p w14:paraId="70183598" w14:textId="77777777" w:rsidR="00A24F2B" w:rsidRPr="00575C74" w:rsidRDefault="00A24F2B" w:rsidP="00EA3164">
            <w:pPr>
              <w:shd w:val="clear" w:color="auto" w:fill="FFFFFF"/>
              <w:ind w:right="-257"/>
              <w:rPr>
                <w:rFonts w:asciiTheme="minorHAnsi" w:hAnsiTheme="minorHAnsi" w:cstheme="minorHAnsi"/>
                <w:b/>
                <w:color w:val="222222"/>
                <w:sz w:val="20"/>
                <w:szCs w:val="20"/>
              </w:rPr>
            </w:pPr>
          </w:p>
        </w:tc>
        <w:tc>
          <w:tcPr>
            <w:tcW w:w="4514" w:type="dxa"/>
            <w:shd w:val="clear" w:color="auto" w:fill="auto"/>
          </w:tcPr>
          <w:p w14:paraId="6BCCF10B" w14:textId="77777777" w:rsidR="00A24F2B" w:rsidRPr="00575C74" w:rsidRDefault="00A24F2B" w:rsidP="00EA3164">
            <w:pPr>
              <w:shd w:val="clear" w:color="auto" w:fill="FFFFFF"/>
              <w:ind w:right="-257"/>
              <w:rPr>
                <w:rFonts w:asciiTheme="minorHAnsi" w:hAnsiTheme="minorHAnsi" w:cstheme="minorHAnsi"/>
                <w:b/>
                <w:color w:val="222222"/>
                <w:sz w:val="20"/>
                <w:szCs w:val="20"/>
              </w:rPr>
            </w:pPr>
          </w:p>
        </w:tc>
      </w:tr>
    </w:tbl>
    <w:p w14:paraId="57CDB7BA" w14:textId="77777777" w:rsidR="00A24F2B" w:rsidRPr="00575C74" w:rsidRDefault="00A24F2B" w:rsidP="00A24F2B">
      <w:pPr>
        <w:shd w:val="clear" w:color="auto" w:fill="FFFFFF"/>
        <w:ind w:right="-257"/>
        <w:rPr>
          <w:rFonts w:asciiTheme="minorHAnsi" w:hAnsiTheme="minorHAnsi" w:cstheme="minorHAnsi"/>
          <w:b/>
          <w:color w:val="222222"/>
          <w:sz w:val="20"/>
          <w:szCs w:val="20"/>
        </w:rPr>
      </w:pPr>
    </w:p>
    <w:p w14:paraId="0A0E5036" w14:textId="77777777" w:rsidR="00A24F2B" w:rsidRPr="00575C74" w:rsidRDefault="00A24F2B" w:rsidP="00A24F2B">
      <w:pPr>
        <w:shd w:val="clear" w:color="auto" w:fill="FFFFFF"/>
        <w:ind w:right="-257"/>
        <w:rPr>
          <w:rFonts w:asciiTheme="minorHAnsi" w:hAnsiTheme="minorHAnsi" w:cstheme="minorHAnsi"/>
          <w:b/>
          <w:color w:val="222222"/>
          <w:sz w:val="20"/>
          <w:szCs w:val="20"/>
        </w:rPr>
      </w:pPr>
    </w:p>
    <w:p w14:paraId="6227E1D6"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OŚWIADCZAM, ŻE:</w:t>
      </w:r>
    </w:p>
    <w:p w14:paraId="2F0FADC1"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 xml:space="preserve">przy wykonaniu zamówienia uczestniczyć będą następujące osoby: </w:t>
      </w:r>
    </w:p>
    <w:p w14:paraId="078984E2" w14:textId="1FEDFE9F"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 xml:space="preserve">zgodnie z wymogiem określonym w pkt 9.1.4 </w:t>
      </w:r>
      <w:proofErr w:type="spellStart"/>
      <w:r w:rsidRPr="00575C74">
        <w:rPr>
          <w:rFonts w:asciiTheme="minorHAnsi" w:hAnsiTheme="minorHAnsi" w:cstheme="minorHAnsi"/>
          <w:color w:val="222222"/>
          <w:sz w:val="20"/>
          <w:szCs w:val="20"/>
        </w:rPr>
        <w:t>ppkt</w:t>
      </w:r>
      <w:proofErr w:type="spellEnd"/>
      <w:r w:rsidRPr="00575C74">
        <w:rPr>
          <w:rFonts w:asciiTheme="minorHAnsi" w:hAnsiTheme="minorHAnsi" w:cstheme="minorHAnsi"/>
          <w:color w:val="222222"/>
          <w:sz w:val="20"/>
          <w:szCs w:val="20"/>
        </w:rPr>
        <w:t xml:space="preserve">. </w:t>
      </w:r>
      <w:r w:rsidR="007E1B8A">
        <w:rPr>
          <w:rFonts w:asciiTheme="minorHAnsi" w:hAnsiTheme="minorHAnsi" w:cstheme="minorHAnsi"/>
          <w:color w:val="222222"/>
          <w:sz w:val="20"/>
          <w:szCs w:val="20"/>
        </w:rPr>
        <w:t>2</w:t>
      </w:r>
      <w:r w:rsidRPr="00575C74">
        <w:rPr>
          <w:rFonts w:asciiTheme="minorHAnsi" w:hAnsiTheme="minorHAnsi" w:cstheme="minorHAnsi"/>
          <w:color w:val="222222"/>
          <w:sz w:val="20"/>
          <w:szCs w:val="20"/>
        </w:rPr>
        <w:t>) Tomu I SWZ</w:t>
      </w:r>
    </w:p>
    <w:p w14:paraId="41BB7551" w14:textId="77777777" w:rsidR="00A24F2B" w:rsidRPr="00575C74" w:rsidRDefault="00A24F2B" w:rsidP="00A24F2B">
      <w:pPr>
        <w:shd w:val="clear" w:color="auto" w:fill="FFFFFF"/>
        <w:ind w:right="-257"/>
        <w:rPr>
          <w:rFonts w:asciiTheme="minorHAnsi" w:hAnsiTheme="minorHAnsi" w:cstheme="minorHAnsi"/>
          <w:color w:val="222222"/>
          <w:sz w:val="20"/>
          <w:szCs w:val="20"/>
        </w:rPr>
      </w:pPr>
    </w:p>
    <w:tbl>
      <w:tblPr>
        <w:tblW w:w="10360" w:type="dxa"/>
        <w:jc w:val="center"/>
        <w:tblLayout w:type="fixed"/>
        <w:tblCellMar>
          <w:left w:w="70" w:type="dxa"/>
          <w:right w:w="70" w:type="dxa"/>
        </w:tblCellMar>
        <w:tblLook w:val="0000" w:firstRow="0" w:lastRow="0" w:firstColumn="0" w:lastColumn="0" w:noHBand="0" w:noVBand="0"/>
      </w:tblPr>
      <w:tblGrid>
        <w:gridCol w:w="489"/>
        <w:gridCol w:w="5885"/>
        <w:gridCol w:w="1718"/>
        <w:gridCol w:w="2268"/>
      </w:tblGrid>
      <w:tr w:rsidR="00A24F2B" w:rsidRPr="00575C74" w14:paraId="16946766" w14:textId="77777777" w:rsidTr="00EA3164">
        <w:trPr>
          <w:trHeight w:val="917"/>
          <w:jc w:val="center"/>
        </w:trPr>
        <w:tc>
          <w:tcPr>
            <w:tcW w:w="489" w:type="dxa"/>
            <w:tcBorders>
              <w:top w:val="single" w:sz="4" w:space="0" w:color="000001"/>
              <w:left w:val="single" w:sz="4" w:space="0" w:color="000001"/>
              <w:bottom w:val="single" w:sz="4" w:space="0" w:color="000001"/>
            </w:tcBorders>
            <w:shd w:val="clear" w:color="auto" w:fill="D9D9D9"/>
            <w:vAlign w:val="center"/>
          </w:tcPr>
          <w:p w14:paraId="4F908C80"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L.p.</w:t>
            </w:r>
          </w:p>
        </w:tc>
        <w:tc>
          <w:tcPr>
            <w:tcW w:w="5885" w:type="dxa"/>
            <w:tcBorders>
              <w:top w:val="single" w:sz="4" w:space="0" w:color="000001"/>
              <w:left w:val="single" w:sz="4" w:space="0" w:color="000001"/>
              <w:bottom w:val="single" w:sz="4" w:space="0" w:color="000001"/>
            </w:tcBorders>
            <w:shd w:val="clear" w:color="auto" w:fill="D9D9D9"/>
            <w:vAlign w:val="center"/>
          </w:tcPr>
          <w:p w14:paraId="776AEFCD"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 xml:space="preserve">Funkcja/Zakres wykonywanych czynności </w:t>
            </w:r>
            <w:r w:rsidRPr="00575C74">
              <w:rPr>
                <w:rFonts w:asciiTheme="minorHAnsi" w:hAnsiTheme="minorHAnsi" w:cstheme="minorHAnsi"/>
                <w:color w:val="222222"/>
                <w:sz w:val="20"/>
                <w:szCs w:val="20"/>
              </w:rPr>
              <w:br/>
              <w:t>w ramach niniejszego zamówienia</w:t>
            </w:r>
          </w:p>
        </w:tc>
        <w:tc>
          <w:tcPr>
            <w:tcW w:w="1718" w:type="dxa"/>
            <w:tcBorders>
              <w:top w:val="single" w:sz="4" w:space="0" w:color="000001"/>
              <w:left w:val="single" w:sz="4" w:space="0" w:color="000001"/>
              <w:bottom w:val="single" w:sz="4" w:space="0" w:color="000001"/>
            </w:tcBorders>
            <w:shd w:val="clear" w:color="auto" w:fill="D9D9D9"/>
            <w:vAlign w:val="center"/>
          </w:tcPr>
          <w:p w14:paraId="5C7E7B7D"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b/>
                <w:color w:val="222222"/>
                <w:sz w:val="20"/>
                <w:szCs w:val="20"/>
              </w:rPr>
              <w:t>Kwalifikacje zawodowe</w:t>
            </w:r>
            <w:r w:rsidRPr="00575C74">
              <w:rPr>
                <w:rFonts w:asciiTheme="minorHAnsi" w:hAnsiTheme="minorHAnsi" w:cstheme="minorHAnsi"/>
                <w:color w:val="222222"/>
                <w:sz w:val="20"/>
                <w:szCs w:val="20"/>
              </w:rPr>
              <w:t xml:space="preserve"> (uprawnienia)</w:t>
            </w:r>
          </w:p>
          <w:p w14:paraId="7B545987"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i/>
                <w:color w:val="222222"/>
                <w:sz w:val="20"/>
                <w:szCs w:val="20"/>
              </w:rPr>
              <w:t>(podstawa prawna udzielenia)</w:t>
            </w:r>
          </w:p>
          <w:p w14:paraId="6DFB7831" w14:textId="77777777" w:rsidR="00A24F2B" w:rsidRPr="00575C74" w:rsidRDefault="00A24F2B" w:rsidP="00EA3164">
            <w:pPr>
              <w:shd w:val="clear" w:color="auto" w:fill="FFFFFF"/>
              <w:ind w:right="-257"/>
              <w:rPr>
                <w:rFonts w:asciiTheme="minorHAnsi" w:hAnsiTheme="minorHAnsi" w:cstheme="minorHAnsi"/>
                <w:color w:val="222222"/>
                <w:sz w:val="20"/>
                <w:szCs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33EDC38" w14:textId="691D1DF0" w:rsidR="00A24F2B" w:rsidRPr="003A3868" w:rsidRDefault="00A24F2B" w:rsidP="00EA3164">
            <w:pPr>
              <w:shd w:val="clear" w:color="auto" w:fill="FFFFFF"/>
              <w:ind w:right="-257"/>
              <w:rPr>
                <w:rFonts w:asciiTheme="minorHAnsi" w:hAnsiTheme="minorHAnsi" w:cstheme="minorHAnsi"/>
                <w:sz w:val="20"/>
                <w:szCs w:val="20"/>
              </w:rPr>
            </w:pPr>
            <w:r w:rsidRPr="003A3868">
              <w:rPr>
                <w:rFonts w:asciiTheme="minorHAnsi" w:hAnsiTheme="minorHAnsi" w:cstheme="minorHAnsi"/>
                <w:sz w:val="20"/>
                <w:szCs w:val="20"/>
              </w:rPr>
              <w:t>Podstawa dysponowania</w:t>
            </w:r>
            <w:r w:rsidRPr="003A3868">
              <w:rPr>
                <w:rFonts w:asciiTheme="minorHAnsi" w:hAnsiTheme="minorHAnsi" w:cstheme="minorHAnsi"/>
                <w:sz w:val="20"/>
                <w:szCs w:val="20"/>
              </w:rPr>
              <w:br/>
              <w:t xml:space="preserve"> tymi osobami </w:t>
            </w:r>
            <w:r w:rsidRPr="003A3868">
              <w:rPr>
                <w:rFonts w:asciiTheme="minorHAnsi" w:hAnsiTheme="minorHAnsi" w:cstheme="minorHAnsi"/>
                <w:i/>
                <w:sz w:val="20"/>
                <w:szCs w:val="20"/>
              </w:rPr>
              <w:t xml:space="preserve">(umowa </w:t>
            </w:r>
            <w:r w:rsidRPr="003A3868">
              <w:rPr>
                <w:rFonts w:asciiTheme="minorHAnsi" w:hAnsiTheme="minorHAnsi" w:cstheme="minorHAnsi"/>
                <w:i/>
                <w:sz w:val="20"/>
                <w:szCs w:val="20"/>
              </w:rPr>
              <w:br/>
              <w:t>o pracę, umowa zlecenie</w:t>
            </w:r>
            <w:ins w:id="387" w:author="Ela ." w:date="2023-07-10T13:13:00Z">
              <w:r w:rsidR="00BC0F56" w:rsidRPr="003A3868">
                <w:rPr>
                  <w:rFonts w:asciiTheme="minorHAnsi" w:hAnsiTheme="minorHAnsi" w:cstheme="minorHAnsi"/>
                  <w:i/>
                  <w:sz w:val="20"/>
                  <w:szCs w:val="20"/>
                </w:rPr>
                <w:t xml:space="preserve"> </w:t>
              </w:r>
            </w:ins>
            <w:r w:rsidR="003A3868" w:rsidRPr="003A3868">
              <w:rPr>
                <w:rFonts w:asciiTheme="minorHAnsi" w:hAnsiTheme="minorHAnsi" w:cstheme="minorHAnsi"/>
                <w:i/>
                <w:sz w:val="20"/>
                <w:szCs w:val="20"/>
              </w:rPr>
              <w:br/>
              <w:t>itd.</w:t>
            </w:r>
            <w:r w:rsidR="003A3868">
              <w:rPr>
                <w:rFonts w:asciiTheme="minorHAnsi" w:hAnsiTheme="minorHAnsi" w:cstheme="minorHAnsi"/>
                <w:i/>
                <w:sz w:val="20"/>
                <w:szCs w:val="20"/>
              </w:rPr>
              <w:t>)</w:t>
            </w:r>
          </w:p>
          <w:p w14:paraId="7D934A40" w14:textId="2F48467C" w:rsidR="00A24F2B" w:rsidRPr="003A3868" w:rsidRDefault="00A24F2B" w:rsidP="00EA3164">
            <w:pPr>
              <w:shd w:val="clear" w:color="auto" w:fill="FFFFFF"/>
              <w:ind w:right="-257"/>
              <w:rPr>
                <w:rFonts w:asciiTheme="minorHAnsi" w:hAnsiTheme="minorHAnsi" w:cstheme="minorHAnsi"/>
                <w:sz w:val="20"/>
                <w:szCs w:val="20"/>
              </w:rPr>
            </w:pPr>
          </w:p>
        </w:tc>
      </w:tr>
      <w:tr w:rsidR="00A24F2B" w:rsidRPr="00575C74" w14:paraId="2000A5C4" w14:textId="77777777" w:rsidTr="00EA3164">
        <w:trPr>
          <w:trHeight w:hRule="exact" w:val="1504"/>
          <w:jc w:val="center"/>
        </w:trPr>
        <w:tc>
          <w:tcPr>
            <w:tcW w:w="489" w:type="dxa"/>
            <w:tcBorders>
              <w:top w:val="single" w:sz="4" w:space="0" w:color="000001"/>
              <w:left w:val="single" w:sz="4" w:space="0" w:color="000001"/>
              <w:bottom w:val="single" w:sz="4" w:space="0" w:color="000001"/>
            </w:tcBorders>
            <w:shd w:val="clear" w:color="auto" w:fill="auto"/>
            <w:vAlign w:val="center"/>
          </w:tcPr>
          <w:p w14:paraId="564F6821"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1</w:t>
            </w:r>
          </w:p>
        </w:tc>
        <w:tc>
          <w:tcPr>
            <w:tcW w:w="5885" w:type="dxa"/>
            <w:tcBorders>
              <w:top w:val="single" w:sz="4" w:space="0" w:color="000001"/>
              <w:left w:val="single" w:sz="4" w:space="0" w:color="000001"/>
              <w:bottom w:val="single" w:sz="4" w:space="0" w:color="000001"/>
            </w:tcBorders>
            <w:shd w:val="clear" w:color="auto" w:fill="auto"/>
            <w:vAlign w:val="center"/>
          </w:tcPr>
          <w:p w14:paraId="3F5A9D0B" w14:textId="77777777" w:rsidR="00A24F2B" w:rsidRPr="00575C74" w:rsidRDefault="00A24F2B" w:rsidP="00EA3164">
            <w:pPr>
              <w:shd w:val="clear" w:color="auto" w:fill="FFFFFF"/>
              <w:ind w:right="-257"/>
              <w:rPr>
                <w:rFonts w:asciiTheme="minorHAnsi" w:hAnsiTheme="minorHAnsi" w:cstheme="minorHAnsi"/>
                <w:b/>
                <w:bCs/>
                <w:iCs/>
                <w:color w:val="222222"/>
                <w:sz w:val="20"/>
                <w:szCs w:val="20"/>
              </w:rPr>
            </w:pPr>
            <w:r w:rsidRPr="00575C74">
              <w:rPr>
                <w:rFonts w:asciiTheme="minorHAnsi" w:hAnsiTheme="minorHAnsi" w:cstheme="minorHAnsi"/>
                <w:b/>
                <w:bCs/>
                <w:iCs/>
                <w:color w:val="222222"/>
                <w:sz w:val="20"/>
                <w:szCs w:val="20"/>
              </w:rPr>
              <w:t xml:space="preserve">kierownik budowy posiadającym uprawnienia budowlane do kierowania robotami budowlanymi bez ograniczeń w specjalności </w:t>
            </w:r>
            <w:proofErr w:type="spellStart"/>
            <w:r w:rsidRPr="00575C74">
              <w:rPr>
                <w:rFonts w:asciiTheme="minorHAnsi" w:hAnsiTheme="minorHAnsi" w:cstheme="minorHAnsi"/>
                <w:b/>
                <w:bCs/>
                <w:iCs/>
                <w:color w:val="222222"/>
                <w:sz w:val="20"/>
                <w:szCs w:val="20"/>
              </w:rPr>
              <w:t>konstrukcyjno</w:t>
            </w:r>
            <w:proofErr w:type="spellEnd"/>
            <w:r w:rsidRPr="00575C74">
              <w:rPr>
                <w:rFonts w:asciiTheme="minorHAnsi" w:hAnsiTheme="minorHAnsi" w:cstheme="minorHAnsi"/>
                <w:b/>
                <w:bCs/>
                <w:iCs/>
                <w:color w:val="222222"/>
                <w:sz w:val="20"/>
                <w:szCs w:val="20"/>
              </w:rPr>
              <w:t xml:space="preserve"> – budowlanej. </w:t>
            </w:r>
          </w:p>
          <w:p w14:paraId="12478DC9" w14:textId="77777777" w:rsidR="00A24F2B" w:rsidRPr="00575C74" w:rsidRDefault="00A24F2B" w:rsidP="00EA3164">
            <w:pPr>
              <w:shd w:val="clear" w:color="auto" w:fill="FFFFFF"/>
              <w:ind w:right="-257"/>
              <w:rPr>
                <w:rFonts w:asciiTheme="minorHAnsi" w:hAnsiTheme="minorHAnsi" w:cstheme="minorHAnsi"/>
                <w:i/>
                <w:iCs/>
                <w:color w:val="222222"/>
                <w:sz w:val="20"/>
                <w:szCs w:val="20"/>
              </w:rPr>
            </w:pPr>
          </w:p>
          <w:p w14:paraId="5E1702E1" w14:textId="77777777" w:rsidR="00A24F2B" w:rsidRPr="00575C74" w:rsidRDefault="00A24F2B" w:rsidP="00EA3164">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i/>
                <w:iCs/>
                <w:color w:val="222222"/>
                <w:sz w:val="20"/>
                <w:szCs w:val="20"/>
              </w:rPr>
              <w:t>Imię i nazwisko ……………………….……….............</w:t>
            </w:r>
          </w:p>
        </w:tc>
        <w:tc>
          <w:tcPr>
            <w:tcW w:w="1718" w:type="dxa"/>
            <w:tcBorders>
              <w:top w:val="single" w:sz="4" w:space="0" w:color="000001"/>
              <w:left w:val="single" w:sz="4" w:space="0" w:color="000001"/>
              <w:bottom w:val="single" w:sz="4" w:space="0" w:color="000001"/>
            </w:tcBorders>
            <w:shd w:val="clear" w:color="auto" w:fill="auto"/>
          </w:tcPr>
          <w:p w14:paraId="33D647AF" w14:textId="77777777" w:rsidR="00A24F2B" w:rsidRPr="00575C74" w:rsidRDefault="00A24F2B" w:rsidP="00EA3164">
            <w:pPr>
              <w:shd w:val="clear" w:color="auto" w:fill="FFFFFF"/>
              <w:ind w:right="-257"/>
              <w:rPr>
                <w:rFonts w:asciiTheme="minorHAnsi" w:hAnsiTheme="minorHAnsi" w:cstheme="minorHAnsi"/>
                <w:color w:val="222222"/>
                <w:sz w:val="20"/>
                <w:szCs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3E88C52A" w14:textId="77777777" w:rsidR="00A24F2B" w:rsidRPr="00575C74" w:rsidRDefault="00A24F2B" w:rsidP="00EA3164">
            <w:pPr>
              <w:shd w:val="clear" w:color="auto" w:fill="FFFFFF"/>
              <w:ind w:right="-257"/>
              <w:rPr>
                <w:rFonts w:asciiTheme="minorHAnsi" w:hAnsiTheme="minorHAnsi" w:cstheme="minorHAnsi"/>
                <w:color w:val="222222"/>
                <w:sz w:val="20"/>
                <w:szCs w:val="20"/>
              </w:rPr>
            </w:pPr>
          </w:p>
        </w:tc>
      </w:tr>
    </w:tbl>
    <w:p w14:paraId="53E40AF2" w14:textId="77777777" w:rsidR="00A24F2B" w:rsidRPr="00575C74" w:rsidRDefault="00A24F2B" w:rsidP="00A24F2B">
      <w:pPr>
        <w:shd w:val="clear" w:color="auto" w:fill="FFFFFF"/>
        <w:ind w:right="-257"/>
        <w:rPr>
          <w:rFonts w:asciiTheme="minorHAnsi" w:hAnsiTheme="minorHAnsi" w:cstheme="minorHAnsi"/>
          <w:color w:val="222222"/>
          <w:sz w:val="20"/>
          <w:szCs w:val="20"/>
        </w:rPr>
      </w:pPr>
    </w:p>
    <w:p w14:paraId="6E84CF56"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 xml:space="preserve">3. Wykonawca może wnioskować o dokonanie zmiany osoby posiadającej stosowne uprawnienia </w:t>
      </w:r>
      <w:r w:rsidRPr="00575C74">
        <w:rPr>
          <w:rFonts w:asciiTheme="minorHAnsi" w:hAnsiTheme="minorHAnsi" w:cstheme="minorHAnsi"/>
          <w:color w:val="222222"/>
          <w:sz w:val="20"/>
          <w:szCs w:val="20"/>
        </w:rPr>
        <w:br/>
        <w:t>w następujących przypadkach:</w:t>
      </w:r>
    </w:p>
    <w:p w14:paraId="781305E2"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a)</w:t>
      </w:r>
      <w:r w:rsidRPr="00575C74">
        <w:rPr>
          <w:rFonts w:asciiTheme="minorHAnsi" w:hAnsiTheme="minorHAnsi" w:cstheme="minorHAnsi"/>
          <w:color w:val="222222"/>
          <w:sz w:val="20"/>
          <w:szCs w:val="20"/>
        </w:rPr>
        <w:tab/>
        <w:t>śmierci, choroby lub innego zdarzenia losowego uniemożliwiającego pełnienie funkcji,</w:t>
      </w:r>
    </w:p>
    <w:p w14:paraId="0CD5A1D2"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b)</w:t>
      </w:r>
      <w:r w:rsidRPr="00575C74">
        <w:rPr>
          <w:rFonts w:asciiTheme="minorHAnsi" w:hAnsiTheme="minorHAnsi" w:cstheme="minorHAnsi"/>
          <w:color w:val="222222"/>
          <w:sz w:val="20"/>
          <w:szCs w:val="20"/>
        </w:rPr>
        <w:tab/>
      </w:r>
      <w:r w:rsidR="007F587D" w:rsidRPr="00575C74">
        <w:rPr>
          <w:rFonts w:asciiTheme="minorHAnsi" w:hAnsiTheme="minorHAnsi" w:cstheme="minorHAnsi"/>
          <w:color w:val="222222"/>
          <w:sz w:val="20"/>
          <w:szCs w:val="20"/>
        </w:rPr>
        <w:t>niewywiązywania</w:t>
      </w:r>
      <w:r w:rsidRPr="00575C74">
        <w:rPr>
          <w:rFonts w:asciiTheme="minorHAnsi" w:hAnsiTheme="minorHAnsi" w:cstheme="minorHAnsi"/>
          <w:color w:val="222222"/>
          <w:sz w:val="20"/>
          <w:szCs w:val="20"/>
        </w:rPr>
        <w:t xml:space="preserve"> się tej osoby z obowiązków wynikających z umowy.</w:t>
      </w:r>
    </w:p>
    <w:p w14:paraId="7AADAC5C" w14:textId="77777777" w:rsidR="00A24F2B" w:rsidRPr="00575C74" w:rsidRDefault="00A24F2B" w:rsidP="00A24F2B">
      <w:pPr>
        <w:shd w:val="clear" w:color="auto" w:fill="FFFFFF"/>
        <w:ind w:right="-257"/>
        <w:rPr>
          <w:rFonts w:asciiTheme="minorHAnsi" w:hAnsiTheme="minorHAnsi" w:cstheme="minorHAnsi"/>
          <w:color w:val="222222"/>
          <w:sz w:val="20"/>
          <w:szCs w:val="20"/>
        </w:rPr>
      </w:pPr>
    </w:p>
    <w:p w14:paraId="73BA32AA"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 xml:space="preserve">4. </w:t>
      </w:r>
      <w:r w:rsidRPr="00575C74">
        <w:rPr>
          <w:rFonts w:asciiTheme="minorHAnsi" w:hAnsiTheme="minorHAnsi" w:cstheme="minorHAnsi"/>
          <w:color w:val="222222"/>
          <w:sz w:val="20"/>
          <w:szCs w:val="20"/>
        </w:rPr>
        <w:tab/>
        <w:t xml:space="preserve">Zamawiający ma prawo żądać od Wykonawcy zmiany wskazanej </w:t>
      </w:r>
      <w:r w:rsidR="007F587D" w:rsidRPr="00575C74">
        <w:rPr>
          <w:rFonts w:asciiTheme="minorHAnsi" w:hAnsiTheme="minorHAnsi" w:cstheme="minorHAnsi"/>
          <w:color w:val="222222"/>
          <w:sz w:val="20"/>
          <w:szCs w:val="20"/>
        </w:rPr>
        <w:t>osoby,</w:t>
      </w:r>
      <w:r w:rsidRPr="00575C74">
        <w:rPr>
          <w:rFonts w:asciiTheme="minorHAnsi" w:hAnsiTheme="minorHAnsi" w:cstheme="minorHAnsi"/>
          <w:color w:val="222222"/>
          <w:sz w:val="20"/>
          <w:szCs w:val="20"/>
        </w:rPr>
        <w:t xml:space="preserve"> jeżeli uzna, że nie spełnia ona</w:t>
      </w:r>
      <w:r w:rsidRPr="00575C74">
        <w:rPr>
          <w:rFonts w:asciiTheme="minorHAnsi" w:hAnsiTheme="minorHAnsi" w:cstheme="minorHAnsi"/>
          <w:color w:val="222222"/>
          <w:sz w:val="20"/>
          <w:szCs w:val="20"/>
        </w:rPr>
        <w:br/>
        <w:t>w sposób należyty obowiązków wynikających z umowy.</w:t>
      </w:r>
    </w:p>
    <w:p w14:paraId="49369DAA" w14:textId="77777777" w:rsidR="00A24F2B" w:rsidRPr="00575C74" w:rsidRDefault="00A24F2B" w:rsidP="00A24F2B">
      <w:pPr>
        <w:shd w:val="clear" w:color="auto" w:fill="FFFFFF"/>
        <w:ind w:right="-257"/>
        <w:rPr>
          <w:rFonts w:asciiTheme="minorHAnsi" w:hAnsiTheme="minorHAnsi" w:cstheme="minorHAnsi"/>
          <w:color w:val="222222"/>
          <w:sz w:val="20"/>
          <w:szCs w:val="20"/>
        </w:rPr>
      </w:pPr>
    </w:p>
    <w:p w14:paraId="4F4B70FA" w14:textId="77777777" w:rsidR="00A24F2B" w:rsidRPr="00575C74" w:rsidRDefault="00A24F2B" w:rsidP="00A24F2B">
      <w:pPr>
        <w:shd w:val="clear" w:color="auto" w:fill="FFFFFF"/>
        <w:ind w:right="-257"/>
        <w:rPr>
          <w:rFonts w:asciiTheme="minorHAnsi" w:hAnsiTheme="minorHAnsi" w:cstheme="minorHAnsi"/>
          <w:color w:val="222222"/>
          <w:sz w:val="20"/>
          <w:szCs w:val="20"/>
        </w:rPr>
      </w:pPr>
      <w:r w:rsidRPr="00575C74">
        <w:rPr>
          <w:rFonts w:asciiTheme="minorHAnsi" w:hAnsiTheme="minorHAnsi" w:cstheme="minorHAnsi"/>
          <w:color w:val="222222"/>
          <w:sz w:val="20"/>
          <w:szCs w:val="20"/>
        </w:rPr>
        <w:t xml:space="preserve">5. </w:t>
      </w:r>
      <w:r w:rsidRPr="00575C74">
        <w:rPr>
          <w:rFonts w:asciiTheme="minorHAnsi" w:hAnsiTheme="minorHAnsi" w:cstheme="minorHAnsi"/>
          <w:color w:val="222222"/>
          <w:sz w:val="20"/>
          <w:szCs w:val="20"/>
        </w:rPr>
        <w:tab/>
        <w:t xml:space="preserve">Wykonawca w przypadkach wymienionych w pkt 3 i/lub 4 zobowiązany jest zapewnić zastępstwo przez osobę legitymującą się co najmniej kwalifikacjami, o których mowa w pkt. 9.1.4. </w:t>
      </w:r>
      <w:proofErr w:type="spellStart"/>
      <w:r w:rsidRPr="00575C74">
        <w:rPr>
          <w:rFonts w:asciiTheme="minorHAnsi" w:hAnsiTheme="minorHAnsi" w:cstheme="minorHAnsi"/>
          <w:color w:val="222222"/>
          <w:sz w:val="20"/>
          <w:szCs w:val="20"/>
        </w:rPr>
        <w:t>ppkt</w:t>
      </w:r>
      <w:proofErr w:type="spellEnd"/>
      <w:r w:rsidRPr="00575C74">
        <w:rPr>
          <w:rFonts w:asciiTheme="minorHAnsi" w:hAnsiTheme="minorHAnsi" w:cstheme="minorHAnsi"/>
          <w:color w:val="222222"/>
          <w:sz w:val="20"/>
          <w:szCs w:val="20"/>
        </w:rPr>
        <w:t xml:space="preserve">. </w:t>
      </w:r>
      <w:r w:rsidR="007F587D" w:rsidRPr="00575C74">
        <w:rPr>
          <w:rFonts w:asciiTheme="minorHAnsi" w:hAnsiTheme="minorHAnsi" w:cstheme="minorHAnsi"/>
          <w:color w:val="222222"/>
          <w:sz w:val="20"/>
          <w:szCs w:val="20"/>
        </w:rPr>
        <w:t>2</w:t>
      </w:r>
      <w:r w:rsidRPr="00575C74">
        <w:rPr>
          <w:rFonts w:asciiTheme="minorHAnsi" w:hAnsiTheme="minorHAnsi" w:cstheme="minorHAnsi"/>
          <w:color w:val="222222"/>
          <w:sz w:val="20"/>
          <w:szCs w:val="20"/>
        </w:rPr>
        <w:t xml:space="preserve">  Tom I SWZ.</w:t>
      </w:r>
    </w:p>
    <w:p w14:paraId="1C3A0814" w14:textId="77777777" w:rsidR="00C84B58" w:rsidRPr="00575C74" w:rsidRDefault="00C84B58" w:rsidP="0076721E">
      <w:pPr>
        <w:jc w:val="right"/>
        <w:rPr>
          <w:rFonts w:asciiTheme="minorHAnsi" w:hAnsiTheme="minorHAnsi" w:cstheme="minorHAnsi"/>
          <w:i/>
          <w:iCs/>
          <w:sz w:val="20"/>
          <w:szCs w:val="20"/>
        </w:rPr>
      </w:pPr>
    </w:p>
    <w:p w14:paraId="7954B843" w14:textId="77777777" w:rsidR="007F587D" w:rsidRPr="00575C74" w:rsidRDefault="007F587D" w:rsidP="007F587D">
      <w:pPr>
        <w:ind w:right="-471"/>
        <w:jc w:val="both"/>
        <w:rPr>
          <w:rFonts w:asciiTheme="minorHAnsi" w:hAnsiTheme="minorHAnsi" w:cstheme="minorHAnsi"/>
          <w:sz w:val="20"/>
          <w:szCs w:val="20"/>
        </w:rPr>
      </w:pPr>
    </w:p>
    <w:p w14:paraId="422DC9BE" w14:textId="77777777" w:rsidR="007F587D" w:rsidRPr="00575C74" w:rsidRDefault="007F587D" w:rsidP="007F587D">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iCs/>
          <w:color w:val="000000"/>
          <w:sz w:val="20"/>
          <w:szCs w:val="20"/>
        </w:rPr>
        <w:lastRenderedPageBreak/>
        <w:t>Oświadczam, że wszystkie informacje podane</w:t>
      </w:r>
      <w:r w:rsidRPr="00575C74">
        <w:rPr>
          <w:rFonts w:asciiTheme="minorHAnsi" w:hAnsiTheme="minorHAnsi" w:cstheme="minorHAnsi"/>
          <w:color w:val="000000"/>
          <w:sz w:val="20"/>
          <w:szCs w:val="20"/>
        </w:rPr>
        <w:t xml:space="preserve"> w </w:t>
      </w:r>
      <w:r w:rsidRPr="00575C74">
        <w:rPr>
          <w:rFonts w:asciiTheme="minorHAnsi" w:hAnsiTheme="minorHAnsi" w:cstheme="minorHAnsi"/>
          <w:iCs/>
          <w:color w:val="000000"/>
          <w:sz w:val="20"/>
          <w:szCs w:val="20"/>
        </w:rPr>
        <w:t>powyższych oświadczeniach są aktualne i zgodne z prawdą oraz zostały przedstawione z pełną świadomością konsekwencji wprowadzenia zamawiającego w błąd przy przedstawianiu informacji</w:t>
      </w:r>
    </w:p>
    <w:p w14:paraId="71A14AF9" w14:textId="77777777" w:rsidR="007F587D" w:rsidRPr="00575C74" w:rsidRDefault="007F587D" w:rsidP="007F587D">
      <w:pPr>
        <w:shd w:val="clear" w:color="auto" w:fill="FFFFFF"/>
        <w:jc w:val="both"/>
        <w:rPr>
          <w:rFonts w:asciiTheme="minorHAnsi" w:hAnsiTheme="minorHAnsi" w:cstheme="minorHAnsi"/>
          <w:color w:val="222222"/>
          <w:sz w:val="20"/>
          <w:szCs w:val="20"/>
        </w:rPr>
      </w:pPr>
    </w:p>
    <w:p w14:paraId="53C62133" w14:textId="77777777" w:rsidR="007F587D" w:rsidRPr="00575C74" w:rsidRDefault="007F587D" w:rsidP="007F587D">
      <w:pPr>
        <w:ind w:right="-471"/>
        <w:jc w:val="both"/>
        <w:rPr>
          <w:rFonts w:asciiTheme="minorHAnsi" w:hAnsiTheme="minorHAnsi" w:cstheme="minorHAnsi"/>
          <w:sz w:val="20"/>
          <w:szCs w:val="20"/>
        </w:rPr>
      </w:pPr>
    </w:p>
    <w:p w14:paraId="72F48D59" w14:textId="77777777" w:rsidR="007F587D" w:rsidRPr="00575C74" w:rsidRDefault="007F587D" w:rsidP="007F587D">
      <w:pPr>
        <w:shd w:val="clear" w:color="auto" w:fill="FFFFFF"/>
        <w:jc w:val="both"/>
        <w:rPr>
          <w:rFonts w:asciiTheme="minorHAnsi" w:hAnsiTheme="minorHAnsi" w:cstheme="minorHAnsi"/>
          <w:sz w:val="20"/>
          <w:szCs w:val="20"/>
        </w:rPr>
      </w:pP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t xml:space="preserve">                                                                     .................................................................</w:t>
      </w:r>
    </w:p>
    <w:p w14:paraId="2ADF77C9" w14:textId="77777777" w:rsidR="007F587D" w:rsidRPr="00575C74" w:rsidRDefault="007F587D" w:rsidP="007F587D">
      <w:pPr>
        <w:shd w:val="clear" w:color="auto" w:fill="FFFFFF"/>
        <w:ind w:left="5220"/>
        <w:jc w:val="both"/>
        <w:rPr>
          <w:rFonts w:asciiTheme="minorHAnsi" w:hAnsiTheme="minorHAnsi" w:cstheme="minorHAnsi"/>
          <w:sz w:val="20"/>
          <w:szCs w:val="20"/>
        </w:rPr>
      </w:pPr>
      <w:r w:rsidRPr="00575C74">
        <w:rPr>
          <w:rFonts w:asciiTheme="minorHAnsi" w:hAnsiTheme="minorHAnsi" w:cstheme="minorHAnsi"/>
          <w:color w:val="222222"/>
          <w:sz w:val="20"/>
          <w:szCs w:val="20"/>
        </w:rPr>
        <w:t>podpisy osób uprawnionych do składania oświadczeń woli w imieniu Wykonawcy</w:t>
      </w:r>
    </w:p>
    <w:p w14:paraId="5A031596" w14:textId="77777777" w:rsidR="007F587D" w:rsidRPr="00575C74" w:rsidRDefault="007F587D" w:rsidP="007F587D">
      <w:pPr>
        <w:pStyle w:val="Nagwek"/>
        <w:jc w:val="center"/>
        <w:rPr>
          <w:rFonts w:asciiTheme="minorHAnsi" w:hAnsiTheme="minorHAnsi" w:cstheme="minorHAnsi"/>
          <w:sz w:val="20"/>
          <w:szCs w:val="20"/>
        </w:rPr>
      </w:pPr>
    </w:p>
    <w:p w14:paraId="436004D7" w14:textId="77777777" w:rsidR="007F587D" w:rsidRPr="00575C74" w:rsidRDefault="007F587D" w:rsidP="007F587D">
      <w:pPr>
        <w:jc w:val="right"/>
        <w:rPr>
          <w:rFonts w:asciiTheme="minorHAnsi" w:hAnsiTheme="minorHAnsi" w:cstheme="minorHAnsi"/>
          <w:i/>
          <w:sz w:val="20"/>
          <w:szCs w:val="20"/>
        </w:rPr>
      </w:pPr>
    </w:p>
    <w:p w14:paraId="55A694C7" w14:textId="77777777" w:rsidR="007F587D" w:rsidRPr="00575C74" w:rsidRDefault="007F587D" w:rsidP="007F587D">
      <w:pPr>
        <w:jc w:val="right"/>
        <w:rPr>
          <w:rFonts w:asciiTheme="minorHAnsi" w:hAnsiTheme="minorHAnsi" w:cstheme="minorHAnsi"/>
          <w:i/>
          <w:sz w:val="20"/>
          <w:szCs w:val="20"/>
        </w:rPr>
      </w:pPr>
    </w:p>
    <w:p w14:paraId="72A68CFA" w14:textId="77777777" w:rsidR="00D90614" w:rsidRDefault="00D90614">
      <w:pPr>
        <w:suppressAutoHyphens w:val="0"/>
        <w:spacing w:after="160" w:line="259" w:lineRule="auto"/>
        <w:rPr>
          <w:rFonts w:asciiTheme="minorHAnsi" w:hAnsiTheme="minorHAnsi" w:cstheme="minorHAnsi"/>
          <w:i/>
          <w:iCs/>
          <w:sz w:val="20"/>
          <w:szCs w:val="20"/>
        </w:rPr>
      </w:pPr>
      <w:r>
        <w:rPr>
          <w:rFonts w:asciiTheme="minorHAnsi" w:hAnsiTheme="minorHAnsi" w:cstheme="minorHAnsi"/>
          <w:i/>
          <w:iCs/>
          <w:sz w:val="20"/>
          <w:szCs w:val="20"/>
        </w:rPr>
        <w:br w:type="page"/>
      </w:r>
    </w:p>
    <w:p w14:paraId="7A7B483B" w14:textId="77777777" w:rsidR="00C84B58" w:rsidRPr="00575C74" w:rsidRDefault="00C84B58" w:rsidP="00546714">
      <w:pPr>
        <w:jc w:val="center"/>
        <w:rPr>
          <w:rFonts w:asciiTheme="minorHAnsi" w:hAnsiTheme="minorHAnsi" w:cstheme="minorHAnsi"/>
          <w:i/>
          <w:iCs/>
          <w:sz w:val="20"/>
          <w:szCs w:val="20"/>
        </w:rPr>
      </w:pPr>
    </w:p>
    <w:p w14:paraId="668EF18C" w14:textId="77777777" w:rsidR="00C84B58" w:rsidRPr="00575C74" w:rsidRDefault="00C84B58" w:rsidP="0076721E">
      <w:pPr>
        <w:jc w:val="right"/>
        <w:rPr>
          <w:rFonts w:asciiTheme="minorHAnsi" w:hAnsiTheme="minorHAnsi" w:cstheme="minorHAnsi"/>
          <w:sz w:val="20"/>
          <w:szCs w:val="20"/>
        </w:rPr>
      </w:pPr>
      <w:r w:rsidRPr="00575C74">
        <w:rPr>
          <w:rFonts w:asciiTheme="minorHAnsi" w:hAnsiTheme="minorHAnsi" w:cstheme="minorHAnsi"/>
          <w:i/>
          <w:iCs/>
          <w:sz w:val="20"/>
          <w:szCs w:val="20"/>
        </w:rPr>
        <w:t xml:space="preserve">Załącznik nr 5 </w:t>
      </w:r>
    </w:p>
    <w:p w14:paraId="14D57A47" w14:textId="77777777" w:rsidR="0076721E" w:rsidRPr="00575C74" w:rsidRDefault="0076721E" w:rsidP="0076721E">
      <w:pPr>
        <w:jc w:val="center"/>
        <w:rPr>
          <w:rFonts w:asciiTheme="minorHAnsi" w:hAnsiTheme="minorHAnsi" w:cstheme="minorHAnsi"/>
          <w:b/>
          <w:bCs/>
          <w:i/>
          <w:iCs/>
          <w:sz w:val="20"/>
          <w:szCs w:val="20"/>
        </w:rPr>
      </w:pPr>
    </w:p>
    <w:p w14:paraId="5CC0B747" w14:textId="77777777" w:rsidR="007F587D" w:rsidRPr="00575C74" w:rsidRDefault="007F587D" w:rsidP="00B52E5D">
      <w:pPr>
        <w:spacing w:before="240"/>
        <w:ind w:right="-142"/>
        <w:jc w:val="both"/>
        <w:rPr>
          <w:rFonts w:asciiTheme="minorHAnsi" w:hAnsiTheme="minorHAnsi" w:cstheme="minorHAnsi"/>
          <w:b/>
          <w:bCs/>
          <w:iCs/>
          <w:sz w:val="20"/>
          <w:szCs w:val="20"/>
        </w:rPr>
      </w:pPr>
      <w:bookmarkStart w:id="388" w:name="_Hlk63701248"/>
    </w:p>
    <w:p w14:paraId="6844158D" w14:textId="77777777" w:rsidR="00B52E5D" w:rsidRPr="00575C74" w:rsidRDefault="00B52E5D" w:rsidP="00D90614">
      <w:pPr>
        <w:spacing w:before="240"/>
        <w:ind w:right="-142"/>
        <w:jc w:val="center"/>
        <w:rPr>
          <w:rFonts w:asciiTheme="minorHAnsi" w:hAnsiTheme="minorHAnsi" w:cstheme="minorHAnsi"/>
          <w:b/>
          <w:bCs/>
          <w:iCs/>
          <w:sz w:val="20"/>
          <w:szCs w:val="20"/>
        </w:rPr>
      </w:pPr>
      <w:r w:rsidRPr="00575C74">
        <w:rPr>
          <w:rFonts w:asciiTheme="minorHAnsi" w:hAnsiTheme="minorHAnsi" w:cstheme="minorHAnsi"/>
          <w:b/>
          <w:bCs/>
          <w:iCs/>
          <w:sz w:val="20"/>
          <w:szCs w:val="20"/>
        </w:rPr>
        <w:t>OŚWIADCZENIE WYKONAWCY</w:t>
      </w:r>
    </w:p>
    <w:p w14:paraId="16FBBE9B" w14:textId="77777777" w:rsidR="00B52E5D" w:rsidRPr="00575C74" w:rsidRDefault="00B52E5D" w:rsidP="00D90614">
      <w:pPr>
        <w:ind w:right="-143"/>
        <w:jc w:val="center"/>
        <w:rPr>
          <w:rFonts w:asciiTheme="minorHAnsi" w:hAnsiTheme="minorHAnsi" w:cstheme="minorHAnsi"/>
          <w:sz w:val="20"/>
          <w:szCs w:val="20"/>
        </w:rPr>
      </w:pPr>
      <w:r w:rsidRPr="00575C74">
        <w:rPr>
          <w:rFonts w:asciiTheme="minorHAnsi" w:hAnsiTheme="minorHAnsi" w:cstheme="minorHAnsi"/>
          <w:sz w:val="20"/>
          <w:szCs w:val="20"/>
        </w:rPr>
        <w:t>potwierdzające aktualność informacji zawartych w oświadczeniu wstępnym, o którym mowa</w:t>
      </w:r>
    </w:p>
    <w:p w14:paraId="52CC07DD" w14:textId="77777777" w:rsidR="00B52E5D" w:rsidRPr="00575C74" w:rsidRDefault="00B52E5D" w:rsidP="00D90614">
      <w:pPr>
        <w:spacing w:after="360"/>
        <w:ind w:right="-142"/>
        <w:jc w:val="center"/>
        <w:rPr>
          <w:rFonts w:asciiTheme="minorHAnsi" w:hAnsiTheme="minorHAnsi" w:cstheme="minorHAnsi"/>
          <w:b/>
          <w:bCs/>
          <w:iCs/>
          <w:sz w:val="20"/>
          <w:szCs w:val="20"/>
        </w:rPr>
      </w:pPr>
      <w:r w:rsidRPr="00575C74">
        <w:rPr>
          <w:rFonts w:asciiTheme="minorHAnsi" w:hAnsiTheme="minorHAnsi" w:cstheme="minorHAnsi"/>
          <w:sz w:val="20"/>
          <w:szCs w:val="20"/>
        </w:rPr>
        <w:t xml:space="preserve">w art. 125 ust. 1 </w:t>
      </w:r>
      <w:proofErr w:type="spellStart"/>
      <w:r w:rsidRPr="00575C74">
        <w:rPr>
          <w:rFonts w:asciiTheme="minorHAnsi" w:hAnsiTheme="minorHAnsi" w:cstheme="minorHAnsi"/>
          <w:sz w:val="20"/>
          <w:szCs w:val="20"/>
        </w:rPr>
        <w:t>u.p.z.p</w:t>
      </w:r>
      <w:proofErr w:type="spellEnd"/>
      <w:r w:rsidRPr="00575C74">
        <w:rPr>
          <w:rFonts w:asciiTheme="minorHAnsi" w:hAnsiTheme="minorHAnsi" w:cstheme="minorHAnsi"/>
          <w:sz w:val="20"/>
          <w:szCs w:val="20"/>
        </w:rPr>
        <w:t>.</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90614" w:rsidRPr="00575C74" w14:paraId="4572F287" w14:textId="77777777" w:rsidTr="00EA3164">
        <w:trPr>
          <w:trHeight w:val="619"/>
        </w:trPr>
        <w:tc>
          <w:tcPr>
            <w:tcW w:w="1080" w:type="dxa"/>
            <w:shd w:val="clear" w:color="auto" w:fill="auto"/>
            <w:vAlign w:val="center"/>
          </w:tcPr>
          <w:p w14:paraId="78569507" w14:textId="77777777" w:rsidR="00D90614" w:rsidRPr="00575C74" w:rsidRDefault="00D90614" w:rsidP="00EA3164">
            <w:pPr>
              <w:jc w:val="both"/>
              <w:rPr>
                <w:rFonts w:asciiTheme="minorHAnsi" w:hAnsiTheme="minorHAnsi" w:cstheme="minorHAnsi"/>
                <w:sz w:val="20"/>
                <w:szCs w:val="20"/>
              </w:rPr>
            </w:pPr>
            <w:r w:rsidRPr="00575C74">
              <w:rPr>
                <w:rFonts w:asciiTheme="minorHAnsi" w:hAnsiTheme="minorHAnsi" w:cstheme="minorHAnsi"/>
                <w:b/>
                <w:sz w:val="20"/>
                <w:szCs w:val="20"/>
                <w:lang w:eastAsia="pl-PL"/>
              </w:rPr>
              <w:t xml:space="preserve">Zadanie:   </w:t>
            </w:r>
          </w:p>
          <w:p w14:paraId="2CA03564" w14:textId="77777777" w:rsidR="00D90614" w:rsidRPr="00575C74" w:rsidRDefault="00D90614" w:rsidP="00EA3164">
            <w:pPr>
              <w:tabs>
                <w:tab w:val="left" w:pos="8326"/>
              </w:tabs>
              <w:jc w:val="both"/>
              <w:rPr>
                <w:rFonts w:asciiTheme="minorHAnsi" w:hAnsiTheme="minorHAnsi" w:cstheme="minorHAnsi"/>
                <w:sz w:val="20"/>
                <w:szCs w:val="20"/>
              </w:rPr>
            </w:pPr>
            <w:r w:rsidRPr="00575C74">
              <w:rPr>
                <w:rFonts w:asciiTheme="minorHAnsi" w:hAnsiTheme="minorHAnsi" w:cstheme="minorHAnsi"/>
                <w:b/>
                <w:sz w:val="20"/>
                <w:szCs w:val="20"/>
              </w:rPr>
              <w:tab/>
            </w:r>
          </w:p>
        </w:tc>
        <w:tc>
          <w:tcPr>
            <w:tcW w:w="8701" w:type="dxa"/>
            <w:gridSpan w:val="2"/>
            <w:shd w:val="clear" w:color="auto" w:fill="auto"/>
            <w:vAlign w:val="center"/>
          </w:tcPr>
          <w:p w14:paraId="192CFCF2" w14:textId="77777777" w:rsidR="00D9061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p>
          <w:p w14:paraId="6DF08B8E" w14:textId="77777777" w:rsidR="00D90614" w:rsidRPr="00575C74" w:rsidRDefault="00D90614" w:rsidP="00FC6729">
            <w:pPr>
              <w:tabs>
                <w:tab w:val="left" w:pos="0"/>
              </w:tabs>
              <w:jc w:val="both"/>
              <w:rPr>
                <w:rFonts w:asciiTheme="minorHAnsi" w:hAnsiTheme="minorHAnsi" w:cstheme="minorHAnsi"/>
                <w:b/>
                <w:sz w:val="20"/>
                <w:szCs w:val="20"/>
              </w:rPr>
            </w:pPr>
          </w:p>
          <w:p w14:paraId="4026B6E7" w14:textId="77777777" w:rsidR="00D90614" w:rsidRPr="00575C7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Chełmsko Śląskie, gmina Lubawka</w:t>
            </w:r>
          </w:p>
          <w:p w14:paraId="2843A08C" w14:textId="77777777" w:rsidR="00D90614" w:rsidRPr="00575C74" w:rsidRDefault="00D90614" w:rsidP="00EA3164">
            <w:pPr>
              <w:suppressAutoHyphens w:val="0"/>
              <w:jc w:val="both"/>
              <w:rPr>
                <w:rFonts w:asciiTheme="minorHAnsi" w:hAnsiTheme="minorHAnsi" w:cstheme="minorHAnsi"/>
                <w:iCs/>
                <w:spacing w:val="-4"/>
                <w:kern w:val="0"/>
                <w:sz w:val="20"/>
                <w:szCs w:val="20"/>
                <w:lang w:eastAsia="pl-PL"/>
              </w:rPr>
            </w:pPr>
          </w:p>
        </w:tc>
      </w:tr>
      <w:tr w:rsidR="00D90614" w:rsidRPr="00575C74" w14:paraId="347BC538" w14:textId="77777777" w:rsidTr="00EA3164">
        <w:trPr>
          <w:trHeight w:val="264"/>
        </w:trPr>
        <w:tc>
          <w:tcPr>
            <w:tcW w:w="1080" w:type="dxa"/>
            <w:shd w:val="clear" w:color="auto" w:fill="auto"/>
            <w:vAlign w:val="center"/>
          </w:tcPr>
          <w:p w14:paraId="65CEEC73" w14:textId="77777777" w:rsidR="00D90614" w:rsidRPr="00575C74" w:rsidRDefault="00D90614" w:rsidP="00EA3164">
            <w:pPr>
              <w:jc w:val="both"/>
              <w:rPr>
                <w:rFonts w:asciiTheme="minorHAnsi" w:hAnsiTheme="minorHAnsi" w:cstheme="minorHAnsi"/>
                <w:b/>
                <w:sz w:val="20"/>
                <w:szCs w:val="20"/>
                <w:lang w:eastAsia="pl-PL"/>
              </w:rPr>
            </w:pPr>
          </w:p>
        </w:tc>
        <w:tc>
          <w:tcPr>
            <w:tcW w:w="8701" w:type="dxa"/>
            <w:gridSpan w:val="2"/>
            <w:shd w:val="clear" w:color="auto" w:fill="auto"/>
            <w:vAlign w:val="center"/>
          </w:tcPr>
          <w:p w14:paraId="4E51D596" w14:textId="77777777" w:rsidR="00D90614" w:rsidRPr="00575C74" w:rsidRDefault="00D90614" w:rsidP="00EA3164">
            <w:pPr>
              <w:suppressAutoHyphens w:val="0"/>
              <w:jc w:val="both"/>
              <w:rPr>
                <w:rFonts w:asciiTheme="minorHAnsi" w:hAnsiTheme="minorHAnsi" w:cstheme="minorHAnsi"/>
                <w:b/>
                <w:sz w:val="20"/>
                <w:szCs w:val="20"/>
              </w:rPr>
            </w:pPr>
          </w:p>
        </w:tc>
      </w:tr>
      <w:tr w:rsidR="00D90614" w:rsidRPr="00575C74" w14:paraId="2E839940" w14:textId="77777777" w:rsidTr="00EA3164">
        <w:tc>
          <w:tcPr>
            <w:tcW w:w="6629" w:type="dxa"/>
            <w:gridSpan w:val="2"/>
            <w:shd w:val="clear" w:color="auto" w:fill="auto"/>
            <w:vAlign w:val="center"/>
          </w:tcPr>
          <w:p w14:paraId="0B49B423" w14:textId="77777777" w:rsidR="00D90614" w:rsidRPr="00575C74" w:rsidRDefault="00D90614" w:rsidP="00EA3164">
            <w:pPr>
              <w:jc w:val="both"/>
              <w:rPr>
                <w:rFonts w:asciiTheme="minorHAnsi" w:hAnsiTheme="minorHAnsi" w:cstheme="minorHAnsi"/>
                <w:sz w:val="20"/>
                <w:szCs w:val="20"/>
              </w:rPr>
            </w:pPr>
            <w:r w:rsidRPr="00575C74">
              <w:rPr>
                <w:rFonts w:asciiTheme="minorHAnsi" w:hAnsiTheme="minorHAnsi" w:cstheme="minorHAnsi"/>
                <w:b/>
                <w:sz w:val="20"/>
                <w:szCs w:val="20"/>
              </w:rPr>
              <w:t xml:space="preserve">Nr referencyjny nadany sprawie przez Zamawiającego: </w:t>
            </w:r>
          </w:p>
        </w:tc>
        <w:tc>
          <w:tcPr>
            <w:tcW w:w="3152" w:type="dxa"/>
            <w:shd w:val="clear" w:color="auto" w:fill="auto"/>
            <w:vAlign w:val="center"/>
          </w:tcPr>
          <w:p w14:paraId="25905E6F" w14:textId="4A674BD5" w:rsidR="00D90614" w:rsidRPr="00575C74" w:rsidRDefault="00B42D17" w:rsidP="00EA3164">
            <w:pPr>
              <w:jc w:val="both"/>
              <w:rPr>
                <w:rFonts w:asciiTheme="minorHAnsi" w:hAnsiTheme="minorHAnsi" w:cstheme="minorHAnsi"/>
                <w:b/>
                <w:sz w:val="20"/>
                <w:szCs w:val="20"/>
                <w:shd w:val="clear" w:color="auto" w:fill="FFFF00"/>
              </w:rPr>
            </w:pPr>
            <w:r>
              <w:rPr>
                <w:rFonts w:asciiTheme="minorHAnsi" w:hAnsiTheme="minorHAnsi" w:cstheme="minorHAnsi"/>
                <w:b/>
                <w:sz w:val="20"/>
                <w:szCs w:val="20"/>
              </w:rPr>
              <w:t>WI.271.13</w:t>
            </w:r>
            <w:r w:rsidR="00D90614" w:rsidRPr="00575C74">
              <w:rPr>
                <w:rFonts w:asciiTheme="minorHAnsi" w:hAnsiTheme="minorHAnsi" w:cstheme="minorHAnsi"/>
                <w:b/>
                <w:sz w:val="20"/>
                <w:szCs w:val="20"/>
              </w:rPr>
              <w:t>.2023</w:t>
            </w:r>
          </w:p>
        </w:tc>
      </w:tr>
      <w:tr w:rsidR="00D90614" w:rsidRPr="00575C74" w14:paraId="1682A8DD" w14:textId="77777777" w:rsidTr="00EA3164">
        <w:tc>
          <w:tcPr>
            <w:tcW w:w="9781" w:type="dxa"/>
            <w:gridSpan w:val="3"/>
            <w:shd w:val="clear" w:color="auto" w:fill="auto"/>
          </w:tcPr>
          <w:p w14:paraId="099AE653" w14:textId="77777777" w:rsidR="00D90614" w:rsidRPr="00575C74" w:rsidRDefault="00D90614" w:rsidP="00EA3164">
            <w:pPr>
              <w:jc w:val="both"/>
              <w:rPr>
                <w:rFonts w:asciiTheme="minorHAnsi" w:hAnsiTheme="minorHAnsi" w:cstheme="minorHAnsi"/>
                <w:b/>
                <w:sz w:val="20"/>
                <w:szCs w:val="20"/>
              </w:rPr>
            </w:pPr>
          </w:p>
        </w:tc>
      </w:tr>
    </w:tbl>
    <w:p w14:paraId="2D94EE4B" w14:textId="77777777" w:rsidR="00B52E5D" w:rsidRPr="00575C74" w:rsidRDefault="00B52E5D" w:rsidP="00B52E5D">
      <w:pPr>
        <w:spacing w:before="240"/>
        <w:ind w:right="-142"/>
        <w:jc w:val="both"/>
        <w:rPr>
          <w:rFonts w:asciiTheme="minorHAnsi" w:hAnsiTheme="minorHAnsi" w:cstheme="minorHAnsi"/>
          <w:b/>
          <w:sz w:val="20"/>
          <w:szCs w:val="20"/>
        </w:rPr>
      </w:pPr>
      <w:r w:rsidRPr="00575C74">
        <w:rPr>
          <w:rFonts w:asciiTheme="minorHAnsi" w:hAnsiTheme="minorHAnsi" w:cstheme="minorHAnsi"/>
          <w:b/>
          <w:sz w:val="20"/>
          <w:szCs w:val="20"/>
        </w:rPr>
        <w:t xml:space="preserve">1. ZAMAWIAJĄCY: </w:t>
      </w:r>
      <w:r w:rsidRPr="00575C74">
        <w:rPr>
          <w:rFonts w:asciiTheme="minorHAnsi" w:hAnsiTheme="minorHAnsi" w:cstheme="minorHAnsi"/>
          <w:b/>
          <w:sz w:val="20"/>
          <w:szCs w:val="20"/>
          <w:lang w:eastAsia="pl-PL"/>
        </w:rPr>
        <w:t>GMINA LUBAWKA, Plac Wolności 1, 58-420 Lubawka</w:t>
      </w:r>
    </w:p>
    <w:p w14:paraId="45867C14" w14:textId="77777777" w:rsidR="00B52E5D" w:rsidRPr="00575C74" w:rsidRDefault="00B52E5D" w:rsidP="00B52E5D">
      <w:pPr>
        <w:spacing w:before="120" w:after="60"/>
        <w:ind w:right="-142"/>
        <w:jc w:val="both"/>
        <w:rPr>
          <w:rFonts w:asciiTheme="minorHAnsi" w:hAnsiTheme="minorHAnsi" w:cstheme="minorHAnsi"/>
          <w:b/>
          <w:sz w:val="20"/>
          <w:szCs w:val="20"/>
        </w:rPr>
      </w:pPr>
      <w:r w:rsidRPr="00575C74">
        <w:rPr>
          <w:rFonts w:asciiTheme="minorHAnsi" w:hAnsiTheme="minorHAnsi" w:cstheme="minorHAnsi"/>
          <w:b/>
          <w:sz w:val="20"/>
          <w:szCs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B52E5D" w:rsidRPr="00575C74" w14:paraId="63125EE5" w14:textId="77777777" w:rsidTr="00EA3164">
        <w:trPr>
          <w:cantSplit/>
        </w:trPr>
        <w:tc>
          <w:tcPr>
            <w:tcW w:w="582" w:type="dxa"/>
            <w:tcBorders>
              <w:top w:val="single" w:sz="4" w:space="0" w:color="000001"/>
              <w:left w:val="single" w:sz="6" w:space="0" w:color="000001"/>
              <w:bottom w:val="single" w:sz="4" w:space="0" w:color="000001"/>
              <w:right w:val="single" w:sz="6" w:space="0" w:color="000001"/>
            </w:tcBorders>
          </w:tcPr>
          <w:p w14:paraId="5352D405" w14:textId="77777777" w:rsidR="00B52E5D" w:rsidRPr="00575C74" w:rsidRDefault="00B52E5D" w:rsidP="00EA3164">
            <w:pPr>
              <w:ind w:right="-143"/>
              <w:jc w:val="both"/>
              <w:rPr>
                <w:rFonts w:asciiTheme="minorHAnsi" w:hAnsiTheme="minorHAnsi" w:cstheme="minorHAnsi"/>
                <w:b/>
                <w:sz w:val="20"/>
                <w:szCs w:val="20"/>
              </w:rPr>
            </w:pPr>
            <w:r w:rsidRPr="00575C74">
              <w:rPr>
                <w:rFonts w:asciiTheme="minorHAnsi" w:hAnsiTheme="minorHAnsi" w:cstheme="minorHAnsi"/>
                <w:b/>
                <w:sz w:val="20"/>
                <w:szCs w:val="20"/>
              </w:rPr>
              <w:t>L.p.</w:t>
            </w:r>
          </w:p>
        </w:tc>
        <w:tc>
          <w:tcPr>
            <w:tcW w:w="4526" w:type="dxa"/>
            <w:tcBorders>
              <w:top w:val="single" w:sz="4" w:space="0" w:color="000001"/>
              <w:left w:val="single" w:sz="6" w:space="0" w:color="000001"/>
              <w:bottom w:val="single" w:sz="4" w:space="0" w:color="000001"/>
              <w:right w:val="single" w:sz="6" w:space="0" w:color="000001"/>
            </w:tcBorders>
          </w:tcPr>
          <w:p w14:paraId="2B9CABF8" w14:textId="77777777" w:rsidR="00B52E5D" w:rsidRPr="00575C74" w:rsidRDefault="00B52E5D" w:rsidP="00EA3164">
            <w:pPr>
              <w:ind w:right="-143"/>
              <w:jc w:val="both"/>
              <w:rPr>
                <w:rFonts w:asciiTheme="minorHAnsi" w:hAnsiTheme="minorHAnsi" w:cstheme="minorHAnsi"/>
                <w:b/>
                <w:sz w:val="20"/>
                <w:szCs w:val="20"/>
              </w:rPr>
            </w:pPr>
            <w:r w:rsidRPr="00575C74">
              <w:rPr>
                <w:rFonts w:asciiTheme="minorHAnsi" w:hAnsiTheme="minorHAnsi" w:cstheme="minorHAnsi"/>
                <w:b/>
                <w:sz w:val="20"/>
                <w:szCs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14:paraId="347E0F01" w14:textId="77777777" w:rsidR="00B52E5D" w:rsidRPr="00575C74" w:rsidRDefault="00B52E5D" w:rsidP="00EA3164">
            <w:pPr>
              <w:ind w:right="-143"/>
              <w:jc w:val="both"/>
              <w:rPr>
                <w:rFonts w:asciiTheme="minorHAnsi" w:hAnsiTheme="minorHAnsi" w:cstheme="minorHAnsi"/>
                <w:b/>
                <w:sz w:val="20"/>
                <w:szCs w:val="20"/>
              </w:rPr>
            </w:pPr>
            <w:r w:rsidRPr="00575C74">
              <w:rPr>
                <w:rFonts w:asciiTheme="minorHAnsi" w:hAnsiTheme="minorHAnsi" w:cstheme="minorHAnsi"/>
                <w:b/>
                <w:sz w:val="20"/>
                <w:szCs w:val="20"/>
              </w:rPr>
              <w:t>Adres Wykonawcy</w:t>
            </w:r>
          </w:p>
        </w:tc>
      </w:tr>
      <w:tr w:rsidR="00B52E5D" w:rsidRPr="00575C74" w14:paraId="1474BEDC" w14:textId="77777777" w:rsidTr="00EA3164">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52CF669C" w14:textId="77777777" w:rsidR="00B52E5D" w:rsidRPr="00575C74" w:rsidRDefault="00B52E5D" w:rsidP="00EA3164">
            <w:pPr>
              <w:ind w:right="-143"/>
              <w:jc w:val="both"/>
              <w:rPr>
                <w:rFonts w:asciiTheme="minorHAnsi" w:hAnsiTheme="minorHAnsi" w:cstheme="minorHAnsi"/>
                <w:b/>
                <w:sz w:val="20"/>
                <w:szCs w:val="20"/>
              </w:rPr>
            </w:pPr>
          </w:p>
          <w:p w14:paraId="79A04C54" w14:textId="77777777" w:rsidR="00B52E5D" w:rsidRPr="00575C74" w:rsidRDefault="00B52E5D" w:rsidP="00EA3164">
            <w:pPr>
              <w:ind w:right="-143"/>
              <w:jc w:val="both"/>
              <w:rPr>
                <w:rFonts w:asciiTheme="minorHAnsi" w:hAnsiTheme="minorHAnsi" w:cstheme="minorHAnsi"/>
                <w:b/>
                <w:sz w:val="20"/>
                <w:szCs w:val="20"/>
              </w:rPr>
            </w:pPr>
          </w:p>
          <w:p w14:paraId="159D34AB" w14:textId="77777777" w:rsidR="00B52E5D" w:rsidRPr="00575C74" w:rsidRDefault="00B52E5D" w:rsidP="00EA3164">
            <w:pPr>
              <w:ind w:right="-143"/>
              <w:jc w:val="both"/>
              <w:rPr>
                <w:rFonts w:asciiTheme="minorHAnsi" w:hAnsiTheme="minorHAnsi" w:cstheme="minorHAnsi"/>
                <w:b/>
                <w:sz w:val="20"/>
                <w:szCs w:val="20"/>
              </w:rPr>
            </w:pPr>
          </w:p>
          <w:p w14:paraId="4AFA4B3A" w14:textId="77777777" w:rsidR="00B52E5D" w:rsidRPr="00575C74" w:rsidRDefault="00B52E5D" w:rsidP="00EA3164">
            <w:pPr>
              <w:ind w:right="-143"/>
              <w:jc w:val="both"/>
              <w:rPr>
                <w:rFonts w:asciiTheme="minorHAnsi" w:hAnsiTheme="minorHAnsi" w:cstheme="minorHAnsi"/>
                <w:b/>
                <w:sz w:val="20"/>
                <w:szCs w:val="20"/>
              </w:rPr>
            </w:pPr>
          </w:p>
          <w:p w14:paraId="7F24D85E" w14:textId="77777777" w:rsidR="00B52E5D" w:rsidRPr="00575C74" w:rsidRDefault="00B52E5D" w:rsidP="00EA3164">
            <w:pPr>
              <w:ind w:right="-143"/>
              <w:jc w:val="both"/>
              <w:rPr>
                <w:rFonts w:asciiTheme="minorHAnsi" w:hAnsiTheme="minorHAnsi" w:cstheme="minorHAnsi"/>
                <w:b/>
                <w:sz w:val="20"/>
                <w:szCs w:val="20"/>
              </w:rPr>
            </w:pPr>
          </w:p>
        </w:tc>
        <w:tc>
          <w:tcPr>
            <w:tcW w:w="4526" w:type="dxa"/>
            <w:tcBorders>
              <w:top w:val="single" w:sz="4" w:space="0" w:color="000001"/>
              <w:left w:val="single" w:sz="6" w:space="0" w:color="000001"/>
              <w:bottom w:val="single" w:sz="6" w:space="0" w:color="000001"/>
              <w:right w:val="single" w:sz="6" w:space="0" w:color="000001"/>
            </w:tcBorders>
          </w:tcPr>
          <w:p w14:paraId="438D885B" w14:textId="77777777" w:rsidR="00B52E5D" w:rsidRPr="00575C74" w:rsidRDefault="00B52E5D" w:rsidP="00EA3164">
            <w:pPr>
              <w:ind w:right="-143"/>
              <w:jc w:val="both"/>
              <w:rPr>
                <w:rFonts w:asciiTheme="minorHAnsi" w:hAnsiTheme="minorHAnsi" w:cstheme="minorHAnsi"/>
                <w:b/>
                <w:sz w:val="20"/>
                <w:szCs w:val="20"/>
              </w:rPr>
            </w:pPr>
          </w:p>
          <w:p w14:paraId="27B4EECA" w14:textId="77777777" w:rsidR="00B52E5D" w:rsidRPr="00575C74" w:rsidRDefault="00B52E5D" w:rsidP="00EA3164">
            <w:pPr>
              <w:ind w:right="-143"/>
              <w:jc w:val="both"/>
              <w:rPr>
                <w:rFonts w:asciiTheme="minorHAnsi" w:hAnsiTheme="minorHAnsi" w:cstheme="minorHAnsi"/>
                <w:b/>
                <w:sz w:val="20"/>
                <w:szCs w:val="20"/>
              </w:rPr>
            </w:pPr>
          </w:p>
          <w:p w14:paraId="63398C27" w14:textId="77777777" w:rsidR="00B52E5D" w:rsidRPr="00575C74" w:rsidRDefault="00B52E5D" w:rsidP="00EA3164">
            <w:pPr>
              <w:ind w:right="-143"/>
              <w:jc w:val="both"/>
              <w:rPr>
                <w:rFonts w:asciiTheme="minorHAnsi" w:hAnsiTheme="minorHAnsi" w:cstheme="minorHAnsi"/>
                <w:b/>
                <w:sz w:val="20"/>
                <w:szCs w:val="20"/>
              </w:rPr>
            </w:pPr>
          </w:p>
        </w:tc>
        <w:tc>
          <w:tcPr>
            <w:tcW w:w="4696" w:type="dxa"/>
            <w:tcBorders>
              <w:top w:val="single" w:sz="4" w:space="0" w:color="000001"/>
              <w:left w:val="single" w:sz="6" w:space="0" w:color="000001"/>
              <w:bottom w:val="single" w:sz="6" w:space="0" w:color="000001"/>
              <w:right w:val="single" w:sz="6" w:space="0" w:color="000001"/>
            </w:tcBorders>
          </w:tcPr>
          <w:p w14:paraId="31C2AD07" w14:textId="77777777" w:rsidR="00B52E5D" w:rsidRPr="00575C74" w:rsidRDefault="00B52E5D" w:rsidP="00EA3164">
            <w:pPr>
              <w:ind w:right="-143"/>
              <w:jc w:val="both"/>
              <w:rPr>
                <w:rFonts w:asciiTheme="minorHAnsi" w:hAnsiTheme="minorHAnsi" w:cstheme="minorHAnsi"/>
                <w:b/>
                <w:sz w:val="20"/>
                <w:szCs w:val="20"/>
              </w:rPr>
            </w:pPr>
          </w:p>
        </w:tc>
      </w:tr>
    </w:tbl>
    <w:bookmarkEnd w:id="388"/>
    <w:p w14:paraId="5DCAC52D" w14:textId="77777777" w:rsidR="00B52E5D" w:rsidRPr="00575C74" w:rsidRDefault="00B52E5D" w:rsidP="00B52E5D">
      <w:pPr>
        <w:spacing w:before="240" w:after="240"/>
        <w:ind w:right="-142"/>
        <w:jc w:val="both"/>
        <w:rPr>
          <w:rFonts w:asciiTheme="minorHAnsi" w:hAnsiTheme="minorHAnsi" w:cstheme="minorHAnsi"/>
          <w:b/>
          <w:iCs/>
          <w:sz w:val="20"/>
          <w:szCs w:val="20"/>
        </w:rPr>
      </w:pPr>
      <w:r w:rsidRPr="00575C74">
        <w:rPr>
          <w:rFonts w:asciiTheme="minorHAnsi" w:hAnsiTheme="minorHAnsi" w:cstheme="minorHAnsi"/>
          <w:b/>
          <w:iCs/>
          <w:sz w:val="20"/>
          <w:szCs w:val="20"/>
        </w:rPr>
        <w:t>OŚWIADCZAM, ŻE:</w:t>
      </w:r>
    </w:p>
    <w:p w14:paraId="0102666D" w14:textId="77777777" w:rsidR="00225B5B" w:rsidRPr="007F75E6" w:rsidRDefault="00B52E5D" w:rsidP="00674A6A">
      <w:pPr>
        <w:pStyle w:val="Nagwek1"/>
        <w:numPr>
          <w:ilvl w:val="0"/>
          <w:numId w:val="64"/>
        </w:numPr>
        <w:tabs>
          <w:tab w:val="clear" w:pos="0"/>
          <w:tab w:val="left" w:pos="993"/>
        </w:tabs>
        <w:spacing w:after="0" w:line="240" w:lineRule="auto"/>
        <w:jc w:val="both"/>
        <w:rPr>
          <w:rFonts w:asciiTheme="minorHAnsi" w:hAnsiTheme="minorHAnsi" w:cstheme="minorHAnsi"/>
          <w:b w:val="0"/>
          <w:bCs/>
          <w:kern w:val="0"/>
          <w:sz w:val="20"/>
          <w:szCs w:val="20"/>
          <w:lang w:eastAsia="pl-PL" w:bidi="ar-SA"/>
        </w:rPr>
      </w:pPr>
      <w:r w:rsidRPr="007F75E6">
        <w:rPr>
          <w:rFonts w:asciiTheme="minorHAnsi" w:hAnsiTheme="minorHAnsi" w:cstheme="minorHAnsi"/>
          <w:iCs/>
          <w:sz w:val="20"/>
          <w:szCs w:val="20"/>
        </w:rPr>
        <w:t xml:space="preserve">potwierdzam aktualność informacji zawartych w oświadczeniu wstępnym złożonym w niniejszym postępowaniu o udzielenie zamówienia publicznego, na podstawie w art. 125 ust. 1 </w:t>
      </w:r>
      <w:proofErr w:type="spellStart"/>
      <w:r w:rsidRPr="007F75E6">
        <w:rPr>
          <w:rFonts w:asciiTheme="minorHAnsi" w:hAnsiTheme="minorHAnsi" w:cstheme="minorHAnsi"/>
          <w:sz w:val="20"/>
          <w:szCs w:val="20"/>
        </w:rPr>
        <w:t>u.p.z.p</w:t>
      </w:r>
      <w:proofErr w:type="spellEnd"/>
      <w:r w:rsidRPr="007F75E6">
        <w:rPr>
          <w:rFonts w:asciiTheme="minorHAnsi" w:hAnsiTheme="minorHAnsi" w:cstheme="minorHAnsi"/>
          <w:iCs/>
          <w:sz w:val="20"/>
          <w:szCs w:val="20"/>
        </w:rPr>
        <w:t xml:space="preserve">, w zakresie braku podstaw wykluczenia z postępowania na podstawie art. 108 ust. 1 oraz art. 109 ust. 1 pkt 4) </w:t>
      </w:r>
      <w:proofErr w:type="spellStart"/>
      <w:r w:rsidRPr="007F75E6">
        <w:rPr>
          <w:rFonts w:asciiTheme="minorHAnsi" w:hAnsiTheme="minorHAnsi" w:cstheme="minorHAnsi"/>
          <w:sz w:val="20"/>
          <w:szCs w:val="20"/>
        </w:rPr>
        <w:t>u.p.z.p</w:t>
      </w:r>
      <w:proofErr w:type="spellEnd"/>
      <w:r w:rsidRPr="007F75E6">
        <w:rPr>
          <w:rFonts w:asciiTheme="minorHAnsi" w:hAnsiTheme="minorHAnsi" w:cstheme="minorHAnsi"/>
          <w:iCs/>
          <w:sz w:val="20"/>
          <w:szCs w:val="20"/>
        </w:rPr>
        <w:t>.</w:t>
      </w:r>
      <w:r w:rsidR="00225B5B" w:rsidRPr="007F75E6">
        <w:rPr>
          <w:rFonts w:asciiTheme="minorHAnsi" w:hAnsiTheme="minorHAnsi" w:cstheme="minorHAnsi"/>
          <w:iCs/>
          <w:sz w:val="20"/>
          <w:szCs w:val="20"/>
        </w:rPr>
        <w:t xml:space="preserve"> oraz </w:t>
      </w:r>
      <w:r w:rsidR="00225B5B" w:rsidRPr="007F75E6">
        <w:rPr>
          <w:rFonts w:asciiTheme="minorHAnsi" w:hAnsiTheme="minorHAnsi" w:cstheme="minorHAnsi"/>
          <w:sz w:val="20"/>
          <w:szCs w:val="20"/>
        </w:rPr>
        <w:t xml:space="preserve">na podstawie </w:t>
      </w:r>
      <w:r w:rsidR="00225B5B" w:rsidRPr="007F75E6">
        <w:rPr>
          <w:rFonts w:asciiTheme="minorHAnsi" w:hAnsiTheme="minorHAnsi" w:cstheme="minorHAnsi"/>
          <w:b w:val="0"/>
          <w:bCs/>
          <w:sz w:val="20"/>
          <w:szCs w:val="20"/>
        </w:rPr>
        <w:t xml:space="preserve">art. 7 ust. 1 </w:t>
      </w:r>
      <w:r w:rsidR="00225B5B" w:rsidRPr="007F75E6">
        <w:rPr>
          <w:rFonts w:asciiTheme="minorHAnsi" w:hAnsiTheme="minorHAnsi" w:cstheme="minorHAnsi"/>
          <w:b w:val="0"/>
          <w:bCs/>
          <w:sz w:val="20"/>
          <w:szCs w:val="20"/>
          <w:shd w:val="clear" w:color="auto" w:fill="FFFFFF"/>
        </w:rPr>
        <w:t>z dnia 13 kwietnia 2022 r. o szczególnych rozwiązaniach w zakresie przeciwdziałania wspieraniu agresji na Ukrainę oraz służących ochronie bezpieczeństwa narodowego</w:t>
      </w:r>
    </w:p>
    <w:p w14:paraId="46FB4596" w14:textId="54200EAF" w:rsidR="00B52E5D" w:rsidRPr="007F75E6" w:rsidRDefault="00B52E5D" w:rsidP="00B52E5D">
      <w:pPr>
        <w:ind w:right="-143"/>
        <w:jc w:val="both"/>
        <w:rPr>
          <w:rFonts w:asciiTheme="minorHAnsi" w:hAnsiTheme="minorHAnsi" w:cstheme="minorHAnsi"/>
          <w:iCs/>
          <w:sz w:val="20"/>
          <w:szCs w:val="20"/>
        </w:rPr>
      </w:pPr>
    </w:p>
    <w:p w14:paraId="30A95719" w14:textId="78A7E339" w:rsidR="00B52E5D" w:rsidRPr="00575C74" w:rsidRDefault="00B52E5D" w:rsidP="00B52E5D">
      <w:pPr>
        <w:shd w:val="clear" w:color="auto" w:fill="FFFFFF"/>
        <w:spacing w:before="600"/>
        <w:ind w:left="5159"/>
        <w:jc w:val="both"/>
        <w:rPr>
          <w:rFonts w:asciiTheme="minorHAnsi" w:hAnsiTheme="minorHAnsi" w:cstheme="minorHAnsi"/>
          <w:sz w:val="20"/>
          <w:szCs w:val="20"/>
        </w:rPr>
      </w:pPr>
      <w:r w:rsidRPr="00575C74">
        <w:rPr>
          <w:rFonts w:asciiTheme="minorHAnsi" w:hAnsiTheme="minorHAnsi" w:cstheme="minorHAnsi"/>
          <w:color w:val="222222"/>
          <w:sz w:val="20"/>
          <w:szCs w:val="20"/>
        </w:rPr>
        <w:t>................................................................…..........</w:t>
      </w:r>
    </w:p>
    <w:p w14:paraId="6B7F181F" w14:textId="77777777" w:rsidR="00B52E5D" w:rsidRPr="00575C74" w:rsidRDefault="00B52E5D" w:rsidP="00B52E5D">
      <w:pPr>
        <w:shd w:val="clear" w:color="auto" w:fill="FFFFFF"/>
        <w:ind w:left="5159"/>
        <w:jc w:val="center"/>
        <w:rPr>
          <w:rFonts w:asciiTheme="minorHAnsi" w:hAnsiTheme="minorHAnsi" w:cstheme="minorHAnsi"/>
          <w:sz w:val="20"/>
          <w:szCs w:val="20"/>
        </w:rPr>
      </w:pPr>
      <w:r w:rsidRPr="00575C74">
        <w:rPr>
          <w:rFonts w:asciiTheme="minorHAnsi" w:hAnsiTheme="minorHAnsi" w:cstheme="minorHAnsi"/>
          <w:color w:val="222222"/>
          <w:sz w:val="20"/>
          <w:szCs w:val="20"/>
        </w:rPr>
        <w:t>podpisy osób uprawnionych do składania oświadczeń woli w imieniu Wykonawcy</w:t>
      </w:r>
    </w:p>
    <w:p w14:paraId="05CD4664" w14:textId="77777777" w:rsidR="00B52E5D" w:rsidRPr="00575C74" w:rsidRDefault="00B52E5D" w:rsidP="00B52E5D">
      <w:pPr>
        <w:shd w:val="clear" w:color="auto" w:fill="FFFFFF"/>
        <w:ind w:left="5054" w:right="-257"/>
        <w:jc w:val="both"/>
        <w:rPr>
          <w:rFonts w:asciiTheme="minorHAnsi" w:hAnsiTheme="minorHAnsi" w:cstheme="minorHAnsi"/>
          <w:color w:val="222222"/>
          <w:sz w:val="20"/>
          <w:szCs w:val="20"/>
        </w:rPr>
      </w:pPr>
    </w:p>
    <w:p w14:paraId="2F1217D0" w14:textId="77777777" w:rsidR="0076721E" w:rsidRPr="00575C74" w:rsidRDefault="00B52E5D" w:rsidP="00B52E5D">
      <w:pPr>
        <w:ind w:right="-143"/>
        <w:jc w:val="right"/>
        <w:rPr>
          <w:rFonts w:asciiTheme="minorHAnsi" w:hAnsiTheme="minorHAnsi" w:cstheme="minorHAnsi"/>
          <w:i/>
          <w:sz w:val="20"/>
          <w:szCs w:val="20"/>
        </w:rPr>
      </w:pPr>
      <w:r w:rsidRPr="00575C74">
        <w:rPr>
          <w:rFonts w:asciiTheme="minorHAnsi" w:hAnsiTheme="minorHAnsi" w:cstheme="minorHAnsi"/>
          <w:color w:val="222222"/>
          <w:sz w:val="20"/>
          <w:szCs w:val="20"/>
        </w:rPr>
        <w:br w:type="page"/>
      </w:r>
    </w:p>
    <w:p w14:paraId="642843DA" w14:textId="77777777" w:rsidR="0076721E" w:rsidRPr="00575C74" w:rsidRDefault="00B52E5D" w:rsidP="0076721E">
      <w:pPr>
        <w:ind w:right="-143"/>
        <w:jc w:val="right"/>
        <w:rPr>
          <w:rFonts w:asciiTheme="minorHAnsi" w:hAnsiTheme="minorHAnsi" w:cstheme="minorHAnsi"/>
          <w:i/>
          <w:sz w:val="20"/>
          <w:szCs w:val="20"/>
        </w:rPr>
      </w:pPr>
      <w:r w:rsidRPr="00575C74">
        <w:rPr>
          <w:rFonts w:asciiTheme="minorHAnsi" w:hAnsiTheme="minorHAnsi" w:cstheme="minorHAnsi"/>
          <w:i/>
          <w:sz w:val="20"/>
          <w:szCs w:val="20"/>
        </w:rPr>
        <w:lastRenderedPageBreak/>
        <w:t>załącznik nr 6</w:t>
      </w:r>
    </w:p>
    <w:p w14:paraId="77BFF25C" w14:textId="77777777" w:rsidR="00B52E5D" w:rsidRPr="00575C74" w:rsidRDefault="00B52E5D" w:rsidP="0076721E">
      <w:pPr>
        <w:ind w:right="-143"/>
        <w:jc w:val="right"/>
        <w:rPr>
          <w:rFonts w:asciiTheme="minorHAnsi" w:hAnsiTheme="minorHAnsi" w:cstheme="minorHAnsi"/>
          <w:i/>
          <w:sz w:val="20"/>
          <w:szCs w:val="20"/>
        </w:rPr>
      </w:pPr>
    </w:p>
    <w:p w14:paraId="19C1B068" w14:textId="77777777" w:rsidR="0076721E" w:rsidRPr="00575C74" w:rsidRDefault="0076721E" w:rsidP="00CE6778">
      <w:pPr>
        <w:shd w:val="clear" w:color="auto" w:fill="FFFFFF"/>
        <w:jc w:val="center"/>
        <w:rPr>
          <w:rFonts w:asciiTheme="minorHAnsi" w:hAnsiTheme="minorHAnsi" w:cstheme="minorHAnsi"/>
          <w:b/>
          <w:color w:val="222222"/>
          <w:sz w:val="20"/>
          <w:szCs w:val="20"/>
        </w:rPr>
      </w:pPr>
      <w:r w:rsidRPr="00575C74">
        <w:rPr>
          <w:rFonts w:asciiTheme="minorHAnsi" w:hAnsiTheme="minorHAnsi" w:cstheme="minorHAnsi"/>
          <w:b/>
          <w:color w:val="222222"/>
          <w:sz w:val="20"/>
          <w:szCs w:val="20"/>
        </w:rPr>
        <w:t>LISTA PODMIOTÓW GRUPY KAPITAŁOWEJ</w:t>
      </w:r>
    </w:p>
    <w:p w14:paraId="3699385C" w14:textId="77777777" w:rsidR="00CE6778" w:rsidRPr="00575C74" w:rsidRDefault="00CE6778" w:rsidP="00CE6778">
      <w:pPr>
        <w:shd w:val="clear" w:color="auto" w:fill="FFFFFF"/>
        <w:jc w:val="center"/>
        <w:rPr>
          <w:rFonts w:asciiTheme="minorHAnsi" w:hAnsiTheme="minorHAnsi" w:cstheme="minorHAnsi"/>
          <w:b/>
          <w:color w:val="222222"/>
          <w:sz w:val="20"/>
          <w:szCs w:val="20"/>
        </w:rPr>
      </w:pPr>
    </w:p>
    <w:p w14:paraId="2F13EC34" w14:textId="77777777" w:rsidR="00CE6778" w:rsidRPr="00575C74" w:rsidRDefault="00CE6778" w:rsidP="00CE6778">
      <w:pPr>
        <w:spacing w:after="480"/>
        <w:jc w:val="both"/>
        <w:rPr>
          <w:rFonts w:asciiTheme="minorHAnsi" w:hAnsiTheme="minorHAnsi" w:cstheme="minorHAnsi"/>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90614" w:rsidRPr="00575C74" w14:paraId="51C129A8" w14:textId="77777777" w:rsidTr="00EA3164">
        <w:trPr>
          <w:trHeight w:val="619"/>
        </w:trPr>
        <w:tc>
          <w:tcPr>
            <w:tcW w:w="1080" w:type="dxa"/>
            <w:shd w:val="clear" w:color="auto" w:fill="auto"/>
            <w:vAlign w:val="center"/>
          </w:tcPr>
          <w:p w14:paraId="2A594502" w14:textId="77777777" w:rsidR="00D90614" w:rsidRPr="00575C74" w:rsidRDefault="00D90614" w:rsidP="00EA3164">
            <w:pPr>
              <w:spacing w:before="60"/>
              <w:jc w:val="both"/>
              <w:rPr>
                <w:rFonts w:asciiTheme="minorHAnsi" w:hAnsiTheme="minorHAnsi" w:cstheme="minorHAnsi"/>
                <w:sz w:val="20"/>
                <w:szCs w:val="20"/>
              </w:rPr>
            </w:pPr>
            <w:r w:rsidRPr="00575C74">
              <w:rPr>
                <w:rFonts w:asciiTheme="minorHAnsi" w:hAnsiTheme="minorHAnsi" w:cstheme="minorHAnsi"/>
                <w:b/>
                <w:sz w:val="20"/>
                <w:szCs w:val="20"/>
                <w:lang w:eastAsia="pl-PL"/>
              </w:rPr>
              <w:t>Zadanie:</w:t>
            </w:r>
          </w:p>
          <w:p w14:paraId="3DB92775" w14:textId="77777777" w:rsidR="00D90614" w:rsidRPr="00575C74" w:rsidRDefault="00D90614" w:rsidP="00EA3164">
            <w:pPr>
              <w:tabs>
                <w:tab w:val="left" w:pos="8326"/>
              </w:tabs>
              <w:jc w:val="both"/>
              <w:rPr>
                <w:rFonts w:asciiTheme="minorHAnsi" w:hAnsiTheme="minorHAnsi" w:cstheme="minorHAnsi"/>
                <w:sz w:val="20"/>
                <w:szCs w:val="20"/>
              </w:rPr>
            </w:pPr>
            <w:r w:rsidRPr="00575C74">
              <w:rPr>
                <w:rFonts w:asciiTheme="minorHAnsi" w:hAnsiTheme="minorHAnsi" w:cstheme="minorHAnsi"/>
                <w:b/>
                <w:sz w:val="20"/>
                <w:szCs w:val="20"/>
              </w:rPr>
              <w:tab/>
            </w:r>
          </w:p>
        </w:tc>
        <w:tc>
          <w:tcPr>
            <w:tcW w:w="8985" w:type="dxa"/>
            <w:gridSpan w:val="2"/>
            <w:shd w:val="clear" w:color="auto" w:fill="auto"/>
            <w:vAlign w:val="center"/>
          </w:tcPr>
          <w:p w14:paraId="032B8328" w14:textId="77777777" w:rsidR="00D9061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p>
          <w:p w14:paraId="37534C3B" w14:textId="77777777" w:rsidR="00D90614" w:rsidRPr="00575C74" w:rsidRDefault="00D90614" w:rsidP="00FC6729">
            <w:pPr>
              <w:tabs>
                <w:tab w:val="left" w:pos="0"/>
              </w:tabs>
              <w:jc w:val="both"/>
              <w:rPr>
                <w:rFonts w:asciiTheme="minorHAnsi" w:hAnsiTheme="minorHAnsi" w:cstheme="minorHAnsi"/>
                <w:b/>
                <w:sz w:val="20"/>
                <w:szCs w:val="20"/>
              </w:rPr>
            </w:pPr>
          </w:p>
          <w:p w14:paraId="11A03DD8" w14:textId="77777777" w:rsidR="00D90614" w:rsidRPr="00575C7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Chełmsko Śląskie, gmina Lubawka</w:t>
            </w:r>
          </w:p>
          <w:p w14:paraId="4B7139BF" w14:textId="77777777" w:rsidR="00D90614" w:rsidRPr="00575C74" w:rsidRDefault="00D90614" w:rsidP="00EA3164">
            <w:pPr>
              <w:suppressAutoHyphens w:val="0"/>
              <w:jc w:val="both"/>
              <w:rPr>
                <w:rFonts w:asciiTheme="minorHAnsi" w:eastAsia="Times New Roman" w:hAnsiTheme="minorHAnsi" w:cstheme="minorHAnsi"/>
                <w:b/>
                <w:bCs/>
                <w:color w:val="000000"/>
                <w:spacing w:val="-4"/>
                <w:kern w:val="0"/>
                <w:sz w:val="20"/>
                <w:szCs w:val="20"/>
                <w:lang w:eastAsia="pl-PL" w:bidi="ar-SA"/>
              </w:rPr>
            </w:pPr>
          </w:p>
        </w:tc>
      </w:tr>
      <w:tr w:rsidR="00D90614" w:rsidRPr="00575C74" w14:paraId="63AF565D" w14:textId="77777777" w:rsidTr="00EA3164">
        <w:trPr>
          <w:trHeight w:val="264"/>
        </w:trPr>
        <w:tc>
          <w:tcPr>
            <w:tcW w:w="1080" w:type="dxa"/>
            <w:shd w:val="clear" w:color="auto" w:fill="auto"/>
            <w:vAlign w:val="center"/>
          </w:tcPr>
          <w:p w14:paraId="7A67E0A1" w14:textId="77777777" w:rsidR="00D90614" w:rsidRPr="00575C74" w:rsidRDefault="00D90614" w:rsidP="00EA3164">
            <w:pPr>
              <w:jc w:val="both"/>
              <w:rPr>
                <w:rFonts w:asciiTheme="minorHAnsi" w:hAnsiTheme="minorHAnsi" w:cstheme="minorHAnsi"/>
                <w:b/>
                <w:sz w:val="20"/>
                <w:szCs w:val="20"/>
                <w:lang w:eastAsia="pl-PL"/>
              </w:rPr>
            </w:pPr>
          </w:p>
        </w:tc>
        <w:tc>
          <w:tcPr>
            <w:tcW w:w="8985" w:type="dxa"/>
            <w:gridSpan w:val="2"/>
            <w:shd w:val="clear" w:color="auto" w:fill="auto"/>
            <w:vAlign w:val="center"/>
          </w:tcPr>
          <w:p w14:paraId="7E216F14" w14:textId="77777777" w:rsidR="00D90614" w:rsidRPr="00575C74" w:rsidRDefault="00D90614" w:rsidP="00EA3164">
            <w:pPr>
              <w:suppressAutoHyphens w:val="0"/>
              <w:jc w:val="both"/>
              <w:rPr>
                <w:rFonts w:asciiTheme="minorHAnsi" w:hAnsiTheme="minorHAnsi" w:cstheme="minorHAnsi"/>
                <w:b/>
                <w:sz w:val="20"/>
                <w:szCs w:val="20"/>
              </w:rPr>
            </w:pPr>
          </w:p>
        </w:tc>
      </w:tr>
      <w:tr w:rsidR="00D90614" w:rsidRPr="00575C74" w14:paraId="73B64C60" w14:textId="77777777" w:rsidTr="00EA3164">
        <w:tc>
          <w:tcPr>
            <w:tcW w:w="6629" w:type="dxa"/>
            <w:gridSpan w:val="2"/>
            <w:shd w:val="clear" w:color="auto" w:fill="auto"/>
            <w:vAlign w:val="center"/>
          </w:tcPr>
          <w:p w14:paraId="5891109D" w14:textId="77777777" w:rsidR="00D90614" w:rsidRPr="00575C74" w:rsidRDefault="00D90614" w:rsidP="00EA3164">
            <w:pPr>
              <w:jc w:val="both"/>
              <w:rPr>
                <w:rFonts w:asciiTheme="minorHAnsi" w:hAnsiTheme="minorHAnsi" w:cstheme="minorHAnsi"/>
                <w:sz w:val="20"/>
                <w:szCs w:val="20"/>
              </w:rPr>
            </w:pPr>
            <w:r w:rsidRPr="00575C74">
              <w:rPr>
                <w:rFonts w:asciiTheme="minorHAnsi" w:hAnsiTheme="minorHAnsi" w:cstheme="minorHAnsi"/>
                <w:b/>
                <w:sz w:val="20"/>
                <w:szCs w:val="20"/>
              </w:rPr>
              <w:t xml:space="preserve">Nr referencyjny nadany sprawie przez Zamawiającego: </w:t>
            </w:r>
          </w:p>
        </w:tc>
        <w:tc>
          <w:tcPr>
            <w:tcW w:w="3436" w:type="dxa"/>
            <w:shd w:val="clear" w:color="auto" w:fill="auto"/>
            <w:vAlign w:val="center"/>
          </w:tcPr>
          <w:p w14:paraId="50374747" w14:textId="2E50EC40" w:rsidR="00D90614" w:rsidRPr="00575C74" w:rsidRDefault="00B42D17" w:rsidP="00B42D17">
            <w:pPr>
              <w:jc w:val="both"/>
              <w:rPr>
                <w:rFonts w:asciiTheme="minorHAnsi" w:hAnsiTheme="minorHAnsi" w:cstheme="minorHAnsi"/>
                <w:b/>
                <w:sz w:val="20"/>
                <w:szCs w:val="20"/>
                <w:shd w:val="clear" w:color="auto" w:fill="FFFF00"/>
              </w:rPr>
            </w:pPr>
            <w:r>
              <w:rPr>
                <w:rFonts w:asciiTheme="minorHAnsi" w:hAnsiTheme="minorHAnsi" w:cstheme="minorHAnsi"/>
                <w:b/>
                <w:sz w:val="20"/>
                <w:szCs w:val="20"/>
              </w:rPr>
              <w:t>WI.271.13</w:t>
            </w:r>
            <w:r w:rsidR="00D90614" w:rsidRPr="00575C74">
              <w:rPr>
                <w:rFonts w:asciiTheme="minorHAnsi" w:hAnsiTheme="minorHAnsi" w:cstheme="minorHAnsi"/>
                <w:b/>
                <w:sz w:val="20"/>
                <w:szCs w:val="20"/>
              </w:rPr>
              <w:t>.2023</w:t>
            </w:r>
          </w:p>
        </w:tc>
      </w:tr>
      <w:tr w:rsidR="00D90614" w:rsidRPr="00575C74" w14:paraId="2831DC9B" w14:textId="77777777" w:rsidTr="00EA3164">
        <w:tc>
          <w:tcPr>
            <w:tcW w:w="10065" w:type="dxa"/>
            <w:gridSpan w:val="3"/>
            <w:shd w:val="clear" w:color="auto" w:fill="auto"/>
          </w:tcPr>
          <w:p w14:paraId="339CFA0F" w14:textId="77777777" w:rsidR="00D90614" w:rsidRPr="00575C74" w:rsidRDefault="00D90614" w:rsidP="00EA3164">
            <w:pPr>
              <w:jc w:val="both"/>
              <w:rPr>
                <w:rFonts w:asciiTheme="minorHAnsi" w:hAnsiTheme="minorHAnsi" w:cstheme="minorHAnsi"/>
                <w:b/>
                <w:sz w:val="20"/>
                <w:szCs w:val="20"/>
              </w:rPr>
            </w:pPr>
          </w:p>
        </w:tc>
      </w:tr>
    </w:tbl>
    <w:p w14:paraId="1BE8E0E8" w14:textId="77777777" w:rsidR="00CE6778" w:rsidRPr="00575C74" w:rsidRDefault="00CE6778" w:rsidP="00CE6778">
      <w:pPr>
        <w:spacing w:before="240"/>
        <w:jc w:val="both"/>
        <w:rPr>
          <w:rFonts w:asciiTheme="minorHAnsi" w:hAnsiTheme="minorHAnsi" w:cstheme="minorHAnsi"/>
          <w:sz w:val="20"/>
          <w:szCs w:val="20"/>
        </w:rPr>
      </w:pPr>
      <w:r w:rsidRPr="00575C74">
        <w:rPr>
          <w:rFonts w:asciiTheme="minorHAnsi" w:hAnsiTheme="minorHAnsi" w:cstheme="minorHAnsi"/>
          <w:b/>
          <w:sz w:val="20"/>
          <w:szCs w:val="20"/>
        </w:rPr>
        <w:t xml:space="preserve">1. ZAMAWIAJĄCY: </w:t>
      </w:r>
      <w:r w:rsidRPr="00575C74">
        <w:rPr>
          <w:rFonts w:asciiTheme="minorHAnsi" w:hAnsiTheme="minorHAnsi" w:cstheme="minorHAnsi"/>
          <w:b/>
          <w:sz w:val="20"/>
          <w:szCs w:val="20"/>
          <w:lang w:eastAsia="pl-PL"/>
        </w:rPr>
        <w:t>GMINA LUBAWKA, Plac Wolności 1, 58-420 Lubawka</w:t>
      </w:r>
    </w:p>
    <w:p w14:paraId="5008D968" w14:textId="77777777" w:rsidR="00CE6778" w:rsidRPr="00575C74" w:rsidRDefault="00CE6778" w:rsidP="00CE6778">
      <w:pPr>
        <w:shd w:val="clear" w:color="auto" w:fill="FFFFFF"/>
        <w:jc w:val="center"/>
        <w:rPr>
          <w:rFonts w:asciiTheme="minorHAnsi" w:hAnsiTheme="minorHAnsi" w:cstheme="minorHAnsi"/>
          <w:b/>
          <w:sz w:val="20"/>
          <w:szCs w:val="20"/>
        </w:rPr>
      </w:pPr>
    </w:p>
    <w:p w14:paraId="7E893C4D" w14:textId="77777777" w:rsidR="0076721E" w:rsidRPr="00575C74" w:rsidRDefault="0076721E" w:rsidP="0076721E">
      <w:pPr>
        <w:shd w:val="clear" w:color="auto" w:fill="FFFFFF"/>
        <w:jc w:val="center"/>
        <w:rPr>
          <w:rFonts w:asciiTheme="minorHAnsi" w:hAnsiTheme="minorHAnsi" w:cstheme="minorHAnsi"/>
          <w:sz w:val="20"/>
          <w:szCs w:val="20"/>
        </w:rPr>
      </w:pPr>
      <w:r w:rsidRPr="00575C74">
        <w:rPr>
          <w:rFonts w:asciiTheme="minorHAnsi" w:hAnsiTheme="minorHAnsi" w:cstheme="minorHAnsi"/>
          <w:b/>
          <w:sz w:val="20"/>
          <w:szCs w:val="20"/>
        </w:rPr>
        <w:t>OŚWIADCZAM, ŻE:</w:t>
      </w:r>
    </w:p>
    <w:p w14:paraId="71DB47C9" w14:textId="77777777" w:rsidR="0076721E" w:rsidRPr="00575C74" w:rsidRDefault="0076721E" w:rsidP="0076721E">
      <w:pPr>
        <w:shd w:val="clear" w:color="auto" w:fill="FFFFFF"/>
        <w:jc w:val="both"/>
        <w:rPr>
          <w:rFonts w:asciiTheme="minorHAnsi" w:hAnsiTheme="minorHAnsi" w:cstheme="minorHAnsi"/>
          <w:sz w:val="20"/>
          <w:szCs w:val="20"/>
        </w:rPr>
      </w:pPr>
    </w:p>
    <w:p w14:paraId="045DE6EE" w14:textId="77777777" w:rsidR="0076721E" w:rsidRPr="00575C74" w:rsidRDefault="0076721E" w:rsidP="0076721E">
      <w:pPr>
        <w:shd w:val="clear" w:color="auto" w:fill="FFFFFF"/>
        <w:rPr>
          <w:rFonts w:asciiTheme="minorHAnsi" w:hAnsiTheme="minorHAnsi" w:cstheme="minorHAnsi"/>
          <w:sz w:val="20"/>
          <w:szCs w:val="20"/>
        </w:rPr>
      </w:pPr>
    </w:p>
    <w:p w14:paraId="2170E425" w14:textId="77777777" w:rsidR="0076721E" w:rsidRPr="00575C74" w:rsidRDefault="0076721E" w:rsidP="0076721E">
      <w:pPr>
        <w:shd w:val="clear" w:color="auto" w:fill="FFFFFF"/>
        <w:rPr>
          <w:rFonts w:asciiTheme="minorHAnsi" w:hAnsiTheme="minorHAnsi" w:cstheme="minorHAnsi"/>
          <w:sz w:val="20"/>
          <w:szCs w:val="20"/>
        </w:rPr>
      </w:pPr>
      <w:r w:rsidRPr="00575C74">
        <w:rPr>
          <w:rFonts w:asciiTheme="minorHAnsi" w:hAnsiTheme="minorHAnsi" w:cstheme="minorHAnsi"/>
          <w:sz w:val="20"/>
          <w:szCs w:val="20"/>
        </w:rPr>
        <w:t>………………………………………………………………………………………………………….…...............</w:t>
      </w:r>
    </w:p>
    <w:p w14:paraId="02ED3550" w14:textId="77777777" w:rsidR="0076721E" w:rsidRPr="00575C74" w:rsidRDefault="0076721E" w:rsidP="0076721E">
      <w:pPr>
        <w:shd w:val="clear" w:color="auto" w:fill="FFFFFF"/>
        <w:ind w:left="3686"/>
        <w:rPr>
          <w:rFonts w:asciiTheme="minorHAnsi" w:hAnsiTheme="minorHAnsi" w:cstheme="minorHAnsi"/>
          <w:sz w:val="20"/>
          <w:szCs w:val="20"/>
        </w:rPr>
      </w:pPr>
      <w:r w:rsidRPr="00575C74">
        <w:rPr>
          <w:rFonts w:asciiTheme="minorHAnsi" w:hAnsiTheme="minorHAnsi" w:cstheme="minorHAnsi"/>
          <w:sz w:val="20"/>
          <w:szCs w:val="20"/>
        </w:rPr>
        <w:t>(nazwa podmiotu)</w:t>
      </w:r>
    </w:p>
    <w:p w14:paraId="6122F7AE" w14:textId="77777777" w:rsidR="0076721E" w:rsidRPr="00575C74" w:rsidRDefault="0076721E" w:rsidP="0076721E">
      <w:pPr>
        <w:shd w:val="clear" w:color="auto" w:fill="FFFFFF"/>
        <w:ind w:left="4111"/>
        <w:rPr>
          <w:rFonts w:asciiTheme="minorHAnsi" w:hAnsiTheme="minorHAnsi" w:cstheme="minorHAnsi"/>
          <w:sz w:val="20"/>
          <w:szCs w:val="20"/>
        </w:rPr>
      </w:pPr>
    </w:p>
    <w:p w14:paraId="1584C235" w14:textId="77777777" w:rsidR="0076721E" w:rsidRPr="00575C74" w:rsidRDefault="0076721E" w:rsidP="0076721E">
      <w:pPr>
        <w:shd w:val="clear" w:color="auto" w:fill="FFFFFF"/>
        <w:rPr>
          <w:rFonts w:asciiTheme="minorHAnsi" w:hAnsiTheme="minorHAnsi" w:cstheme="minorHAnsi"/>
          <w:sz w:val="20"/>
          <w:szCs w:val="20"/>
        </w:rPr>
      </w:pPr>
    </w:p>
    <w:p w14:paraId="211B1644" w14:textId="77777777" w:rsidR="0076721E" w:rsidRPr="00575C74" w:rsidRDefault="0076721E" w:rsidP="0076721E">
      <w:pPr>
        <w:shd w:val="clear" w:color="auto" w:fill="FFFFFF"/>
        <w:ind w:left="284" w:hanging="284"/>
        <w:jc w:val="both"/>
        <w:rPr>
          <w:rFonts w:asciiTheme="minorHAnsi" w:hAnsiTheme="minorHAnsi" w:cstheme="minorHAnsi"/>
          <w:sz w:val="20"/>
          <w:szCs w:val="20"/>
        </w:rPr>
      </w:pPr>
      <w:r w:rsidRPr="00575C74">
        <w:rPr>
          <w:rFonts w:asciiTheme="minorHAnsi" w:hAnsiTheme="minorHAnsi" w:cstheme="minorHAnsi"/>
          <w:sz w:val="20"/>
          <w:szCs w:val="20"/>
        </w:rPr>
        <w:t xml:space="preserve">–  </w:t>
      </w:r>
      <w:r w:rsidRPr="00575C74">
        <w:rPr>
          <w:rFonts w:asciiTheme="minorHAnsi" w:hAnsiTheme="minorHAnsi" w:cstheme="minorHAnsi"/>
          <w:sz w:val="20"/>
          <w:szCs w:val="20"/>
        </w:rPr>
        <w:tab/>
      </w:r>
      <w:r w:rsidRPr="00575C74">
        <w:rPr>
          <w:rFonts w:asciiTheme="minorHAnsi" w:hAnsiTheme="minorHAnsi" w:cstheme="minorHAnsi"/>
          <w:b/>
          <w:sz w:val="20"/>
          <w:szCs w:val="20"/>
        </w:rPr>
        <w:t xml:space="preserve">Jest członkiem grupy kapitałowej </w:t>
      </w:r>
      <w:r w:rsidRPr="00575C74">
        <w:rPr>
          <w:rFonts w:asciiTheme="minorHAnsi" w:hAnsiTheme="minorHAnsi" w:cstheme="minorHAnsi"/>
          <w:sz w:val="20"/>
          <w:szCs w:val="20"/>
        </w:rPr>
        <w:t>w rozumieniu ustawy z dnia 16 lutego 2007 r. o ochronie konkurencji i konsumentów (</w:t>
      </w:r>
      <w:proofErr w:type="spellStart"/>
      <w:r w:rsidRPr="00575C74">
        <w:rPr>
          <w:rFonts w:asciiTheme="minorHAnsi" w:hAnsiTheme="minorHAnsi" w:cstheme="minorHAnsi"/>
          <w:sz w:val="20"/>
          <w:szCs w:val="20"/>
        </w:rPr>
        <w:t>t.j</w:t>
      </w:r>
      <w:proofErr w:type="spellEnd"/>
      <w:r w:rsidRPr="00575C74">
        <w:rPr>
          <w:rFonts w:asciiTheme="minorHAnsi" w:hAnsiTheme="minorHAnsi" w:cstheme="minorHAnsi"/>
          <w:sz w:val="20"/>
          <w:szCs w:val="20"/>
        </w:rPr>
        <w:t xml:space="preserve">. Dz.U. z 2021 r., poz. 275), </w:t>
      </w:r>
      <w:r w:rsidRPr="00575C74">
        <w:rPr>
          <w:rFonts w:asciiTheme="minorHAnsi" w:hAnsiTheme="minorHAnsi" w:cstheme="minorHAnsi"/>
          <w:b/>
          <w:sz w:val="20"/>
          <w:szCs w:val="20"/>
        </w:rPr>
        <w:t>w skład której wchodzą następujące podmioty uczestniczące w niniejszym postępowaniu *:</w:t>
      </w:r>
    </w:p>
    <w:p w14:paraId="2731EC39" w14:textId="77777777" w:rsidR="0076721E" w:rsidRPr="00575C74" w:rsidRDefault="0076721E" w:rsidP="0076721E">
      <w:pPr>
        <w:shd w:val="clear" w:color="auto" w:fill="FFFFFF"/>
        <w:rPr>
          <w:rFonts w:asciiTheme="minorHAnsi" w:hAnsiTheme="minorHAnsi" w:cstheme="minorHAnsi"/>
          <w:sz w:val="20"/>
          <w:szCs w:val="20"/>
        </w:rPr>
      </w:pPr>
    </w:p>
    <w:p w14:paraId="413FFF0E" w14:textId="77777777" w:rsidR="0076721E" w:rsidRPr="00575C74" w:rsidRDefault="0076721E" w:rsidP="0076721E">
      <w:pPr>
        <w:shd w:val="clear" w:color="auto" w:fill="FFFFFF"/>
        <w:tabs>
          <w:tab w:val="right" w:leader="dot" w:pos="7938"/>
        </w:tabs>
        <w:spacing w:line="360" w:lineRule="auto"/>
        <w:ind w:left="284"/>
        <w:rPr>
          <w:rFonts w:asciiTheme="minorHAnsi" w:hAnsiTheme="minorHAnsi" w:cstheme="minorHAnsi"/>
          <w:sz w:val="20"/>
          <w:szCs w:val="20"/>
        </w:rPr>
      </w:pPr>
      <w:r w:rsidRPr="00575C74">
        <w:rPr>
          <w:rFonts w:asciiTheme="minorHAnsi" w:hAnsiTheme="minorHAnsi" w:cstheme="minorHAnsi"/>
          <w:sz w:val="20"/>
          <w:szCs w:val="20"/>
        </w:rPr>
        <w:t xml:space="preserve">1. </w:t>
      </w:r>
      <w:r w:rsidRPr="00575C74">
        <w:rPr>
          <w:rFonts w:asciiTheme="minorHAnsi" w:hAnsiTheme="minorHAnsi" w:cstheme="minorHAnsi"/>
          <w:sz w:val="20"/>
          <w:szCs w:val="20"/>
        </w:rPr>
        <w:tab/>
      </w:r>
    </w:p>
    <w:p w14:paraId="4F288657" w14:textId="77777777" w:rsidR="0076721E" w:rsidRPr="00575C74" w:rsidRDefault="0076721E" w:rsidP="0076721E">
      <w:pPr>
        <w:shd w:val="clear" w:color="auto" w:fill="FFFFFF"/>
        <w:tabs>
          <w:tab w:val="right" w:leader="dot" w:pos="7938"/>
        </w:tabs>
        <w:spacing w:line="360" w:lineRule="auto"/>
        <w:ind w:left="284"/>
        <w:rPr>
          <w:rFonts w:asciiTheme="minorHAnsi" w:hAnsiTheme="minorHAnsi" w:cstheme="minorHAnsi"/>
          <w:sz w:val="20"/>
          <w:szCs w:val="20"/>
        </w:rPr>
      </w:pPr>
      <w:r w:rsidRPr="00575C74">
        <w:rPr>
          <w:rFonts w:asciiTheme="minorHAnsi" w:hAnsiTheme="minorHAnsi" w:cstheme="minorHAnsi"/>
          <w:sz w:val="20"/>
          <w:szCs w:val="20"/>
        </w:rPr>
        <w:t xml:space="preserve">2. </w:t>
      </w:r>
      <w:r w:rsidRPr="00575C74">
        <w:rPr>
          <w:rFonts w:asciiTheme="minorHAnsi" w:hAnsiTheme="minorHAnsi" w:cstheme="minorHAnsi"/>
          <w:sz w:val="20"/>
          <w:szCs w:val="20"/>
        </w:rPr>
        <w:tab/>
      </w:r>
    </w:p>
    <w:p w14:paraId="60B691AB" w14:textId="77777777" w:rsidR="0076721E" w:rsidRPr="00575C74" w:rsidRDefault="0076721E" w:rsidP="0076721E">
      <w:pPr>
        <w:shd w:val="clear" w:color="auto" w:fill="FFFFFF"/>
        <w:tabs>
          <w:tab w:val="right" w:leader="dot" w:pos="7938"/>
        </w:tabs>
        <w:spacing w:line="360" w:lineRule="auto"/>
        <w:ind w:left="284"/>
        <w:rPr>
          <w:rFonts w:asciiTheme="minorHAnsi" w:hAnsiTheme="minorHAnsi" w:cstheme="minorHAnsi"/>
          <w:sz w:val="20"/>
          <w:szCs w:val="20"/>
        </w:rPr>
      </w:pPr>
      <w:r w:rsidRPr="00575C74">
        <w:rPr>
          <w:rFonts w:asciiTheme="minorHAnsi" w:hAnsiTheme="minorHAnsi" w:cstheme="minorHAnsi"/>
          <w:sz w:val="20"/>
          <w:szCs w:val="20"/>
        </w:rPr>
        <w:t xml:space="preserve">3. </w:t>
      </w:r>
      <w:r w:rsidRPr="00575C74">
        <w:rPr>
          <w:rFonts w:asciiTheme="minorHAnsi" w:hAnsiTheme="minorHAnsi" w:cstheme="minorHAnsi"/>
          <w:sz w:val="20"/>
          <w:szCs w:val="20"/>
        </w:rPr>
        <w:tab/>
      </w:r>
    </w:p>
    <w:p w14:paraId="56FF33B2" w14:textId="77777777" w:rsidR="0076721E" w:rsidRPr="00575C74" w:rsidRDefault="0076721E" w:rsidP="0076721E">
      <w:pPr>
        <w:shd w:val="clear" w:color="auto" w:fill="FFFFFF"/>
        <w:tabs>
          <w:tab w:val="right" w:leader="dot" w:pos="7938"/>
        </w:tabs>
        <w:spacing w:line="360" w:lineRule="auto"/>
        <w:ind w:left="284"/>
        <w:rPr>
          <w:rFonts w:asciiTheme="minorHAnsi" w:hAnsiTheme="minorHAnsi" w:cstheme="minorHAnsi"/>
          <w:sz w:val="20"/>
          <w:szCs w:val="20"/>
        </w:rPr>
      </w:pPr>
      <w:r w:rsidRPr="00575C74">
        <w:rPr>
          <w:rFonts w:asciiTheme="minorHAnsi" w:hAnsiTheme="minorHAnsi" w:cstheme="minorHAnsi"/>
          <w:sz w:val="20"/>
          <w:szCs w:val="20"/>
        </w:rPr>
        <w:t xml:space="preserve">4. </w:t>
      </w:r>
      <w:r w:rsidRPr="00575C74">
        <w:rPr>
          <w:rFonts w:asciiTheme="minorHAnsi" w:hAnsiTheme="minorHAnsi" w:cstheme="minorHAnsi"/>
          <w:sz w:val="20"/>
          <w:szCs w:val="20"/>
        </w:rPr>
        <w:tab/>
      </w:r>
    </w:p>
    <w:p w14:paraId="176F270E" w14:textId="77777777" w:rsidR="0076721E" w:rsidRPr="00575C74" w:rsidRDefault="0076721E" w:rsidP="0076721E">
      <w:pPr>
        <w:shd w:val="clear" w:color="auto" w:fill="FFFFFF"/>
        <w:tabs>
          <w:tab w:val="left" w:pos="284"/>
          <w:tab w:val="right" w:leader="dot" w:pos="7938"/>
        </w:tabs>
        <w:ind w:left="284" w:hanging="284"/>
        <w:jc w:val="both"/>
        <w:rPr>
          <w:rFonts w:asciiTheme="minorHAnsi" w:hAnsiTheme="minorHAnsi" w:cstheme="minorHAnsi"/>
          <w:sz w:val="20"/>
          <w:szCs w:val="20"/>
        </w:rPr>
      </w:pPr>
      <w:r w:rsidRPr="00575C74">
        <w:rPr>
          <w:rFonts w:asciiTheme="minorHAnsi" w:hAnsiTheme="minorHAnsi" w:cstheme="minorHAnsi"/>
          <w:sz w:val="20"/>
          <w:szCs w:val="20"/>
        </w:rPr>
        <w:t xml:space="preserve">– </w:t>
      </w:r>
      <w:r w:rsidRPr="00575C74">
        <w:rPr>
          <w:rFonts w:asciiTheme="minorHAnsi" w:hAnsiTheme="minorHAnsi" w:cstheme="minorHAnsi"/>
          <w:sz w:val="20"/>
          <w:szCs w:val="20"/>
        </w:rPr>
        <w:tab/>
      </w:r>
      <w:r w:rsidRPr="00575C74">
        <w:rPr>
          <w:rFonts w:asciiTheme="minorHAnsi" w:hAnsiTheme="minorHAnsi" w:cstheme="minorHAnsi"/>
          <w:b/>
          <w:sz w:val="20"/>
          <w:szCs w:val="20"/>
        </w:rPr>
        <w:t>Nie należ</w:t>
      </w:r>
      <w:r w:rsidR="00C95CAC" w:rsidRPr="00575C74">
        <w:rPr>
          <w:rFonts w:asciiTheme="minorHAnsi" w:hAnsiTheme="minorHAnsi" w:cstheme="minorHAnsi"/>
          <w:b/>
          <w:sz w:val="20"/>
          <w:szCs w:val="20"/>
        </w:rPr>
        <w:t>ę</w:t>
      </w:r>
      <w:r w:rsidRPr="00575C74">
        <w:rPr>
          <w:rFonts w:asciiTheme="minorHAnsi" w:hAnsiTheme="minorHAnsi" w:cstheme="minorHAnsi"/>
          <w:b/>
          <w:sz w:val="20"/>
          <w:szCs w:val="20"/>
        </w:rPr>
        <w:t xml:space="preserve"> do grupy kapitałowej, w skład której wchodzą podmioty uczestniczące w niniejszym postępowaniu *</w:t>
      </w:r>
      <w:r w:rsidRPr="00575C74">
        <w:rPr>
          <w:rFonts w:asciiTheme="minorHAnsi" w:hAnsiTheme="minorHAnsi" w:cstheme="minorHAnsi"/>
          <w:sz w:val="20"/>
          <w:szCs w:val="20"/>
        </w:rPr>
        <w:t>.</w:t>
      </w:r>
    </w:p>
    <w:p w14:paraId="1E3A1370" w14:textId="77777777" w:rsidR="0076721E" w:rsidRPr="00575C74" w:rsidRDefault="0076721E" w:rsidP="0076721E">
      <w:pPr>
        <w:shd w:val="clear" w:color="auto" w:fill="FFFFFF"/>
        <w:tabs>
          <w:tab w:val="right" w:leader="dot" w:pos="7938"/>
        </w:tabs>
        <w:spacing w:line="360" w:lineRule="auto"/>
        <w:rPr>
          <w:rFonts w:asciiTheme="minorHAnsi" w:hAnsiTheme="minorHAnsi" w:cstheme="minorHAnsi"/>
          <w:sz w:val="20"/>
          <w:szCs w:val="20"/>
        </w:rPr>
      </w:pPr>
    </w:p>
    <w:p w14:paraId="350870E0" w14:textId="77777777" w:rsidR="0076721E" w:rsidRPr="00575C74" w:rsidRDefault="0076721E" w:rsidP="0076721E">
      <w:pPr>
        <w:shd w:val="clear" w:color="auto" w:fill="FFFFFF"/>
        <w:rPr>
          <w:rFonts w:asciiTheme="minorHAnsi" w:hAnsiTheme="minorHAnsi" w:cstheme="minorHAnsi"/>
          <w:sz w:val="20"/>
          <w:szCs w:val="20"/>
        </w:rPr>
      </w:pPr>
      <w:r w:rsidRPr="00575C74">
        <w:rPr>
          <w:rFonts w:asciiTheme="minorHAnsi" w:hAnsiTheme="minorHAnsi" w:cstheme="minorHAnsi"/>
          <w:b/>
          <w:sz w:val="20"/>
          <w:szCs w:val="20"/>
        </w:rPr>
        <w:t xml:space="preserve">* </w:t>
      </w:r>
      <w:r w:rsidR="00CE6778" w:rsidRPr="00575C74">
        <w:rPr>
          <w:rFonts w:asciiTheme="minorHAnsi" w:hAnsiTheme="minorHAnsi" w:cstheme="minorHAnsi"/>
          <w:i/>
          <w:sz w:val="20"/>
          <w:szCs w:val="20"/>
        </w:rPr>
        <w:t>Niepotrzebne skreślić</w:t>
      </w:r>
    </w:p>
    <w:p w14:paraId="1FDF1C44" w14:textId="77777777" w:rsidR="0076721E" w:rsidRPr="00575C74" w:rsidRDefault="0076721E" w:rsidP="0076721E">
      <w:pPr>
        <w:shd w:val="clear" w:color="auto" w:fill="FFFFFF"/>
        <w:rPr>
          <w:rFonts w:asciiTheme="minorHAnsi" w:hAnsiTheme="minorHAnsi" w:cstheme="minorHAnsi"/>
          <w:i/>
          <w:sz w:val="20"/>
          <w:szCs w:val="20"/>
        </w:rPr>
      </w:pPr>
    </w:p>
    <w:p w14:paraId="4D4C1CD7" w14:textId="77777777" w:rsidR="005A57F1" w:rsidRPr="00575C74" w:rsidRDefault="005A57F1" w:rsidP="005A57F1">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iCs/>
          <w:color w:val="000000"/>
          <w:sz w:val="20"/>
          <w:szCs w:val="20"/>
        </w:rPr>
        <w:t>Oświadczam, że wszystkie informacje podane</w:t>
      </w:r>
      <w:r w:rsidRPr="00575C74">
        <w:rPr>
          <w:rFonts w:asciiTheme="minorHAnsi" w:hAnsiTheme="minorHAnsi" w:cstheme="minorHAnsi"/>
          <w:color w:val="000000"/>
          <w:sz w:val="20"/>
          <w:szCs w:val="20"/>
        </w:rPr>
        <w:t xml:space="preserve"> w </w:t>
      </w:r>
      <w:r w:rsidRPr="00575C74">
        <w:rPr>
          <w:rFonts w:asciiTheme="minorHAnsi" w:hAnsiTheme="minorHAnsi" w:cstheme="minorHAnsi"/>
          <w:iCs/>
          <w:color w:val="000000"/>
          <w:sz w:val="20"/>
          <w:szCs w:val="20"/>
        </w:rPr>
        <w:t>powyższych oświadczeniach są aktualne i zgodne z prawdą oraz zostały przedstawione z pełną świadomością konsekwencji wprowadzenia zamawiającego w błąd przy przedstawianiu informacji</w:t>
      </w:r>
    </w:p>
    <w:p w14:paraId="7BFB5086" w14:textId="77777777" w:rsidR="005A57F1" w:rsidRPr="00575C74" w:rsidRDefault="005A57F1" w:rsidP="005A57F1">
      <w:pPr>
        <w:shd w:val="clear" w:color="auto" w:fill="FFFFFF"/>
        <w:jc w:val="both"/>
        <w:rPr>
          <w:rFonts w:asciiTheme="minorHAnsi" w:hAnsiTheme="minorHAnsi" w:cstheme="minorHAnsi"/>
          <w:color w:val="222222"/>
          <w:sz w:val="20"/>
          <w:szCs w:val="20"/>
        </w:rPr>
      </w:pPr>
    </w:p>
    <w:p w14:paraId="734D1E83" w14:textId="77777777" w:rsidR="0076721E" w:rsidRPr="00575C74" w:rsidRDefault="0076721E" w:rsidP="0076721E">
      <w:pPr>
        <w:shd w:val="clear" w:color="auto" w:fill="FFFFFF"/>
        <w:jc w:val="both"/>
        <w:rPr>
          <w:rFonts w:asciiTheme="minorHAnsi" w:hAnsiTheme="minorHAnsi" w:cstheme="minorHAnsi"/>
          <w:sz w:val="20"/>
          <w:szCs w:val="20"/>
        </w:rPr>
      </w:pPr>
      <w:bookmarkStart w:id="389" w:name="_Hlk63701895"/>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00C95CAC" w:rsidRPr="00575C74">
        <w:rPr>
          <w:rFonts w:asciiTheme="minorHAnsi" w:hAnsiTheme="minorHAnsi" w:cstheme="minorHAnsi"/>
          <w:color w:val="222222"/>
          <w:sz w:val="20"/>
          <w:szCs w:val="20"/>
        </w:rPr>
        <w:tab/>
      </w:r>
      <w:r w:rsidR="00C95CAC" w:rsidRPr="00575C74">
        <w:rPr>
          <w:rFonts w:asciiTheme="minorHAnsi" w:hAnsiTheme="minorHAnsi" w:cstheme="minorHAnsi"/>
          <w:color w:val="222222"/>
          <w:sz w:val="20"/>
          <w:szCs w:val="20"/>
        </w:rPr>
        <w:tab/>
      </w:r>
      <w:r w:rsidR="00C95CAC" w:rsidRPr="00575C74">
        <w:rPr>
          <w:rFonts w:asciiTheme="minorHAnsi" w:hAnsiTheme="minorHAnsi" w:cstheme="minorHAnsi"/>
          <w:color w:val="222222"/>
          <w:sz w:val="20"/>
          <w:szCs w:val="20"/>
        </w:rPr>
        <w:tab/>
      </w:r>
      <w:r w:rsidR="00C95CAC" w:rsidRPr="00575C74">
        <w:rPr>
          <w:rFonts w:asciiTheme="minorHAnsi" w:hAnsiTheme="minorHAnsi" w:cstheme="minorHAnsi"/>
          <w:color w:val="222222"/>
          <w:sz w:val="20"/>
          <w:szCs w:val="20"/>
        </w:rPr>
        <w:tab/>
      </w:r>
      <w:r w:rsidR="00C95CAC" w:rsidRPr="00575C74">
        <w:rPr>
          <w:rFonts w:asciiTheme="minorHAnsi" w:hAnsiTheme="minorHAnsi" w:cstheme="minorHAnsi"/>
          <w:color w:val="222222"/>
          <w:sz w:val="20"/>
          <w:szCs w:val="20"/>
        </w:rPr>
        <w:tab/>
      </w:r>
      <w:r w:rsidR="00C95CAC" w:rsidRPr="00575C74">
        <w:rPr>
          <w:rFonts w:asciiTheme="minorHAnsi" w:hAnsiTheme="minorHAnsi" w:cstheme="minorHAnsi"/>
          <w:color w:val="222222"/>
          <w:sz w:val="20"/>
          <w:szCs w:val="20"/>
        </w:rPr>
        <w:tab/>
      </w:r>
      <w:r w:rsidR="00C95CAC"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 xml:space="preserve">   ................................................................................</w:t>
      </w:r>
    </w:p>
    <w:p w14:paraId="70986EEA" w14:textId="77777777" w:rsidR="0076721E" w:rsidRPr="00575C74" w:rsidRDefault="0076721E" w:rsidP="0076721E">
      <w:pPr>
        <w:shd w:val="clear" w:color="auto" w:fill="FFFFFF"/>
        <w:ind w:left="5220"/>
        <w:jc w:val="both"/>
        <w:rPr>
          <w:rFonts w:asciiTheme="minorHAnsi" w:hAnsiTheme="minorHAnsi" w:cstheme="minorHAnsi"/>
          <w:color w:val="222222"/>
          <w:sz w:val="20"/>
          <w:szCs w:val="20"/>
        </w:rPr>
      </w:pPr>
      <w:r w:rsidRPr="00575C74">
        <w:rPr>
          <w:rFonts w:asciiTheme="minorHAnsi" w:hAnsiTheme="minorHAnsi" w:cstheme="minorHAnsi"/>
          <w:color w:val="222222"/>
          <w:sz w:val="20"/>
          <w:szCs w:val="20"/>
        </w:rPr>
        <w:t>podpisy osób uprawnionych do składania          oświadczeń woli w imieniu Wykonawcy</w:t>
      </w:r>
      <w:bookmarkEnd w:id="389"/>
    </w:p>
    <w:p w14:paraId="22E3F36E" w14:textId="77777777" w:rsidR="0076721E" w:rsidRPr="00575C74" w:rsidRDefault="0076721E" w:rsidP="0076721E">
      <w:pPr>
        <w:shd w:val="clear" w:color="auto" w:fill="FFFFFF"/>
        <w:ind w:left="5220"/>
        <w:jc w:val="both"/>
        <w:rPr>
          <w:rFonts w:asciiTheme="minorHAnsi" w:hAnsiTheme="minorHAnsi" w:cstheme="minorHAnsi"/>
          <w:color w:val="222222"/>
          <w:sz w:val="20"/>
          <w:szCs w:val="20"/>
        </w:rPr>
      </w:pPr>
    </w:p>
    <w:p w14:paraId="1DFE9682" w14:textId="77777777" w:rsidR="0076721E" w:rsidRPr="00575C74" w:rsidRDefault="00C95CAC" w:rsidP="00546714">
      <w:pPr>
        <w:suppressAutoHyphens w:val="0"/>
        <w:spacing w:after="160" w:line="259" w:lineRule="auto"/>
        <w:jc w:val="right"/>
        <w:rPr>
          <w:rFonts w:asciiTheme="minorHAnsi" w:hAnsiTheme="minorHAnsi" w:cstheme="minorHAnsi"/>
          <w:i/>
          <w:sz w:val="20"/>
          <w:szCs w:val="20"/>
        </w:rPr>
      </w:pPr>
      <w:r w:rsidRPr="00575C74">
        <w:rPr>
          <w:rFonts w:asciiTheme="minorHAnsi" w:hAnsiTheme="minorHAnsi" w:cstheme="minorHAnsi"/>
          <w:color w:val="222222"/>
          <w:sz w:val="20"/>
          <w:szCs w:val="20"/>
        </w:rPr>
        <w:br w:type="page"/>
      </w:r>
      <w:r w:rsidR="0076721E" w:rsidRPr="00575C74">
        <w:rPr>
          <w:rFonts w:asciiTheme="minorHAnsi" w:hAnsiTheme="minorHAnsi" w:cstheme="minorHAnsi"/>
          <w:i/>
          <w:sz w:val="20"/>
          <w:szCs w:val="20"/>
        </w:rPr>
        <w:lastRenderedPageBreak/>
        <w:t xml:space="preserve">Załącznik nr </w:t>
      </w:r>
      <w:r w:rsidR="00810CB7" w:rsidRPr="00575C74">
        <w:rPr>
          <w:rFonts w:asciiTheme="minorHAnsi" w:hAnsiTheme="minorHAnsi" w:cstheme="minorHAnsi"/>
          <w:i/>
          <w:sz w:val="20"/>
          <w:szCs w:val="20"/>
        </w:rPr>
        <w:t>7</w:t>
      </w:r>
    </w:p>
    <w:p w14:paraId="4AE0C102" w14:textId="77777777" w:rsidR="0076721E" w:rsidRPr="00575C74" w:rsidRDefault="0076721E" w:rsidP="0076721E">
      <w:pPr>
        <w:ind w:right="-143"/>
        <w:jc w:val="center"/>
        <w:rPr>
          <w:rFonts w:asciiTheme="minorHAnsi" w:hAnsiTheme="minorHAnsi" w:cstheme="minorHAnsi"/>
          <w:b/>
          <w:bCs/>
          <w:iCs/>
          <w:sz w:val="20"/>
          <w:szCs w:val="20"/>
        </w:rPr>
      </w:pPr>
      <w:r w:rsidRPr="00575C74">
        <w:rPr>
          <w:rFonts w:asciiTheme="minorHAnsi" w:hAnsiTheme="minorHAnsi" w:cstheme="minorHAnsi"/>
          <w:b/>
          <w:bCs/>
          <w:iCs/>
          <w:sz w:val="20"/>
          <w:szCs w:val="20"/>
        </w:rPr>
        <w:t>ZOBOWIĄZANIE PODMIOTU UDOSTĘPNIAJĄCEGO ZASOBY</w:t>
      </w:r>
    </w:p>
    <w:p w14:paraId="2B594404" w14:textId="77777777" w:rsidR="0076721E" w:rsidRPr="00575C74" w:rsidRDefault="0076721E" w:rsidP="0076721E">
      <w:pPr>
        <w:ind w:right="-143"/>
        <w:jc w:val="center"/>
        <w:rPr>
          <w:rFonts w:asciiTheme="minorHAnsi" w:hAnsiTheme="minorHAnsi" w:cstheme="minorHAnsi"/>
          <w:bCs/>
          <w:iCs/>
          <w:sz w:val="20"/>
          <w:szCs w:val="20"/>
        </w:rPr>
      </w:pPr>
      <w:r w:rsidRPr="00575C74">
        <w:rPr>
          <w:rFonts w:asciiTheme="minorHAnsi" w:hAnsiTheme="minorHAnsi" w:cstheme="minorHAnsi"/>
          <w:bCs/>
          <w:iCs/>
          <w:sz w:val="20"/>
          <w:szCs w:val="20"/>
        </w:rPr>
        <w:t xml:space="preserve">zgodnie z art. 118 ust. 3 i 4 </w:t>
      </w:r>
      <w:proofErr w:type="spellStart"/>
      <w:r w:rsidRPr="00575C74">
        <w:rPr>
          <w:rFonts w:asciiTheme="minorHAnsi" w:hAnsiTheme="minorHAnsi" w:cstheme="minorHAnsi"/>
          <w:bCs/>
          <w:iCs/>
          <w:sz w:val="20"/>
          <w:szCs w:val="20"/>
        </w:rPr>
        <w:t>u.p.z.p</w:t>
      </w:r>
      <w:proofErr w:type="spellEnd"/>
      <w:r w:rsidRPr="00575C74">
        <w:rPr>
          <w:rFonts w:asciiTheme="minorHAnsi" w:hAnsiTheme="minorHAnsi" w:cstheme="minorHAnsi"/>
          <w:bCs/>
          <w:iCs/>
          <w:sz w:val="20"/>
          <w:szCs w:val="20"/>
        </w:rPr>
        <w:t>.</w:t>
      </w:r>
    </w:p>
    <w:p w14:paraId="1A932293" w14:textId="77777777" w:rsidR="00CE6778" w:rsidRPr="00575C74" w:rsidRDefault="00CE6778" w:rsidP="00CE6778">
      <w:pPr>
        <w:spacing w:after="480"/>
        <w:jc w:val="both"/>
        <w:rPr>
          <w:rFonts w:asciiTheme="minorHAnsi" w:hAnsiTheme="minorHAnsi" w:cstheme="minorHAnsi"/>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90614" w:rsidRPr="00575C74" w14:paraId="24134DAF" w14:textId="77777777" w:rsidTr="00EA3164">
        <w:trPr>
          <w:trHeight w:val="619"/>
        </w:trPr>
        <w:tc>
          <w:tcPr>
            <w:tcW w:w="1080" w:type="dxa"/>
            <w:shd w:val="clear" w:color="auto" w:fill="auto"/>
            <w:vAlign w:val="center"/>
          </w:tcPr>
          <w:p w14:paraId="19A22211" w14:textId="77777777" w:rsidR="00D90614" w:rsidRPr="00575C74" w:rsidRDefault="00D90614" w:rsidP="00EA3164">
            <w:pPr>
              <w:spacing w:before="60"/>
              <w:jc w:val="both"/>
              <w:rPr>
                <w:rFonts w:asciiTheme="minorHAnsi" w:hAnsiTheme="minorHAnsi" w:cstheme="minorHAnsi"/>
                <w:sz w:val="20"/>
                <w:szCs w:val="20"/>
              </w:rPr>
            </w:pPr>
            <w:r w:rsidRPr="00575C74">
              <w:rPr>
                <w:rFonts w:asciiTheme="minorHAnsi" w:hAnsiTheme="minorHAnsi" w:cstheme="minorHAnsi"/>
                <w:b/>
                <w:sz w:val="20"/>
                <w:szCs w:val="20"/>
                <w:lang w:eastAsia="pl-PL"/>
              </w:rPr>
              <w:t>Zadanie:</w:t>
            </w:r>
          </w:p>
          <w:p w14:paraId="7C01B6A5" w14:textId="77777777" w:rsidR="00D90614" w:rsidRPr="00575C74" w:rsidRDefault="00D90614" w:rsidP="00EA3164">
            <w:pPr>
              <w:tabs>
                <w:tab w:val="left" w:pos="8326"/>
              </w:tabs>
              <w:jc w:val="both"/>
              <w:rPr>
                <w:rFonts w:asciiTheme="minorHAnsi" w:hAnsiTheme="minorHAnsi" w:cstheme="minorHAnsi"/>
                <w:sz w:val="20"/>
                <w:szCs w:val="20"/>
              </w:rPr>
            </w:pPr>
            <w:r w:rsidRPr="00575C74">
              <w:rPr>
                <w:rFonts w:asciiTheme="minorHAnsi" w:hAnsiTheme="minorHAnsi" w:cstheme="minorHAnsi"/>
                <w:b/>
                <w:sz w:val="20"/>
                <w:szCs w:val="20"/>
              </w:rPr>
              <w:tab/>
            </w:r>
          </w:p>
        </w:tc>
        <w:tc>
          <w:tcPr>
            <w:tcW w:w="8985" w:type="dxa"/>
            <w:gridSpan w:val="2"/>
            <w:shd w:val="clear" w:color="auto" w:fill="auto"/>
            <w:vAlign w:val="center"/>
          </w:tcPr>
          <w:p w14:paraId="68C8DB4A" w14:textId="77777777" w:rsidR="00D9061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p>
          <w:p w14:paraId="7C918FC1" w14:textId="77777777" w:rsidR="00D90614" w:rsidRPr="00575C74" w:rsidRDefault="00D90614" w:rsidP="00FC6729">
            <w:pPr>
              <w:tabs>
                <w:tab w:val="left" w:pos="0"/>
              </w:tabs>
              <w:jc w:val="both"/>
              <w:rPr>
                <w:rFonts w:asciiTheme="minorHAnsi" w:hAnsiTheme="minorHAnsi" w:cstheme="minorHAnsi"/>
                <w:b/>
                <w:sz w:val="20"/>
                <w:szCs w:val="20"/>
              </w:rPr>
            </w:pPr>
          </w:p>
          <w:p w14:paraId="7744D233" w14:textId="77777777" w:rsidR="00D90614" w:rsidRPr="00575C7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Chełmsko Śląskie, gmina Lubawka</w:t>
            </w:r>
          </w:p>
          <w:p w14:paraId="2640EEBB" w14:textId="77777777" w:rsidR="00D90614" w:rsidRPr="00575C74" w:rsidRDefault="00D90614" w:rsidP="00EA3164">
            <w:pPr>
              <w:suppressAutoHyphens w:val="0"/>
              <w:jc w:val="both"/>
              <w:rPr>
                <w:rFonts w:asciiTheme="minorHAnsi" w:eastAsia="Times New Roman" w:hAnsiTheme="minorHAnsi" w:cstheme="minorHAnsi"/>
                <w:b/>
                <w:bCs/>
                <w:color w:val="000000"/>
                <w:spacing w:val="-4"/>
                <w:kern w:val="0"/>
                <w:sz w:val="20"/>
                <w:szCs w:val="20"/>
                <w:lang w:eastAsia="pl-PL" w:bidi="ar-SA"/>
              </w:rPr>
            </w:pPr>
          </w:p>
        </w:tc>
      </w:tr>
      <w:tr w:rsidR="00D90614" w:rsidRPr="00575C74" w14:paraId="3B90C292" w14:textId="77777777" w:rsidTr="00EA3164">
        <w:trPr>
          <w:trHeight w:val="264"/>
        </w:trPr>
        <w:tc>
          <w:tcPr>
            <w:tcW w:w="1080" w:type="dxa"/>
            <w:shd w:val="clear" w:color="auto" w:fill="auto"/>
            <w:vAlign w:val="center"/>
          </w:tcPr>
          <w:p w14:paraId="1397EC92" w14:textId="77777777" w:rsidR="00D90614" w:rsidRPr="00575C74" w:rsidRDefault="00D90614" w:rsidP="00EA3164">
            <w:pPr>
              <w:jc w:val="both"/>
              <w:rPr>
                <w:rFonts w:asciiTheme="minorHAnsi" w:hAnsiTheme="minorHAnsi" w:cstheme="minorHAnsi"/>
                <w:b/>
                <w:sz w:val="20"/>
                <w:szCs w:val="20"/>
                <w:lang w:eastAsia="pl-PL"/>
              </w:rPr>
            </w:pPr>
          </w:p>
        </w:tc>
        <w:tc>
          <w:tcPr>
            <w:tcW w:w="8985" w:type="dxa"/>
            <w:gridSpan w:val="2"/>
            <w:shd w:val="clear" w:color="auto" w:fill="auto"/>
            <w:vAlign w:val="center"/>
          </w:tcPr>
          <w:p w14:paraId="465B6725" w14:textId="77777777" w:rsidR="00D90614" w:rsidRPr="00575C74" w:rsidRDefault="00D90614" w:rsidP="00EA3164">
            <w:pPr>
              <w:suppressAutoHyphens w:val="0"/>
              <w:jc w:val="both"/>
              <w:rPr>
                <w:rFonts w:asciiTheme="minorHAnsi" w:hAnsiTheme="minorHAnsi" w:cstheme="minorHAnsi"/>
                <w:b/>
                <w:sz w:val="20"/>
                <w:szCs w:val="20"/>
              </w:rPr>
            </w:pPr>
          </w:p>
        </w:tc>
      </w:tr>
      <w:tr w:rsidR="00D90614" w:rsidRPr="00575C74" w14:paraId="528437E6" w14:textId="77777777" w:rsidTr="00EA3164">
        <w:tc>
          <w:tcPr>
            <w:tcW w:w="6629" w:type="dxa"/>
            <w:gridSpan w:val="2"/>
            <w:shd w:val="clear" w:color="auto" w:fill="auto"/>
            <w:vAlign w:val="center"/>
          </w:tcPr>
          <w:p w14:paraId="3B85237F" w14:textId="77777777" w:rsidR="00D90614" w:rsidRPr="00575C74" w:rsidRDefault="00D90614" w:rsidP="00EA3164">
            <w:pPr>
              <w:jc w:val="both"/>
              <w:rPr>
                <w:rFonts w:asciiTheme="minorHAnsi" w:hAnsiTheme="minorHAnsi" w:cstheme="minorHAnsi"/>
                <w:sz w:val="20"/>
                <w:szCs w:val="20"/>
              </w:rPr>
            </w:pPr>
            <w:r w:rsidRPr="00575C74">
              <w:rPr>
                <w:rFonts w:asciiTheme="minorHAnsi" w:hAnsiTheme="minorHAnsi" w:cstheme="minorHAnsi"/>
                <w:b/>
                <w:sz w:val="20"/>
                <w:szCs w:val="20"/>
              </w:rPr>
              <w:t xml:space="preserve">Nr referencyjny nadany sprawie przez Zamawiającego: </w:t>
            </w:r>
          </w:p>
        </w:tc>
        <w:tc>
          <w:tcPr>
            <w:tcW w:w="3436" w:type="dxa"/>
            <w:shd w:val="clear" w:color="auto" w:fill="auto"/>
            <w:vAlign w:val="center"/>
          </w:tcPr>
          <w:p w14:paraId="7DAF8B69" w14:textId="5FDC7BE0" w:rsidR="00D90614" w:rsidRPr="00575C74" w:rsidRDefault="00B42D17" w:rsidP="00EA3164">
            <w:pPr>
              <w:jc w:val="both"/>
              <w:rPr>
                <w:rFonts w:asciiTheme="minorHAnsi" w:hAnsiTheme="minorHAnsi" w:cstheme="minorHAnsi"/>
                <w:b/>
                <w:sz w:val="20"/>
                <w:szCs w:val="20"/>
                <w:shd w:val="clear" w:color="auto" w:fill="FFFF00"/>
              </w:rPr>
            </w:pPr>
            <w:r>
              <w:rPr>
                <w:rFonts w:asciiTheme="minorHAnsi" w:hAnsiTheme="minorHAnsi" w:cstheme="minorHAnsi"/>
                <w:b/>
                <w:sz w:val="20"/>
                <w:szCs w:val="20"/>
              </w:rPr>
              <w:t>WI.271.13</w:t>
            </w:r>
            <w:r w:rsidR="00D90614" w:rsidRPr="00575C74">
              <w:rPr>
                <w:rFonts w:asciiTheme="minorHAnsi" w:hAnsiTheme="minorHAnsi" w:cstheme="minorHAnsi"/>
                <w:b/>
                <w:sz w:val="20"/>
                <w:szCs w:val="20"/>
              </w:rPr>
              <w:t>.2023</w:t>
            </w:r>
          </w:p>
        </w:tc>
      </w:tr>
      <w:tr w:rsidR="00D90614" w:rsidRPr="00575C74" w14:paraId="733AB3A6" w14:textId="77777777" w:rsidTr="00EA3164">
        <w:tc>
          <w:tcPr>
            <w:tcW w:w="10065" w:type="dxa"/>
            <w:gridSpan w:val="3"/>
            <w:shd w:val="clear" w:color="auto" w:fill="auto"/>
          </w:tcPr>
          <w:p w14:paraId="35615D07" w14:textId="77777777" w:rsidR="00D90614" w:rsidRPr="00575C74" w:rsidRDefault="00D90614" w:rsidP="00EA3164">
            <w:pPr>
              <w:jc w:val="both"/>
              <w:rPr>
                <w:rFonts w:asciiTheme="minorHAnsi" w:hAnsiTheme="minorHAnsi" w:cstheme="minorHAnsi"/>
                <w:b/>
                <w:sz w:val="20"/>
                <w:szCs w:val="20"/>
              </w:rPr>
            </w:pPr>
          </w:p>
        </w:tc>
      </w:tr>
    </w:tbl>
    <w:p w14:paraId="2E0AECE7" w14:textId="77777777" w:rsidR="0076721E" w:rsidRPr="00575C74" w:rsidRDefault="00CE6778" w:rsidP="00D90614">
      <w:pPr>
        <w:spacing w:before="240"/>
        <w:jc w:val="both"/>
        <w:rPr>
          <w:rFonts w:asciiTheme="minorHAnsi" w:hAnsiTheme="minorHAnsi" w:cstheme="minorHAnsi"/>
          <w:i/>
          <w:sz w:val="20"/>
          <w:szCs w:val="20"/>
        </w:rPr>
      </w:pPr>
      <w:r w:rsidRPr="00575C74">
        <w:rPr>
          <w:rFonts w:asciiTheme="minorHAnsi" w:hAnsiTheme="minorHAnsi" w:cstheme="minorHAnsi"/>
          <w:b/>
          <w:sz w:val="20"/>
          <w:szCs w:val="20"/>
        </w:rPr>
        <w:t xml:space="preserve">1. ZAMAWIAJĄCY: </w:t>
      </w:r>
      <w:r w:rsidRPr="00575C74">
        <w:rPr>
          <w:rFonts w:asciiTheme="minorHAnsi" w:hAnsiTheme="minorHAnsi" w:cstheme="minorHAnsi"/>
          <w:b/>
          <w:sz w:val="20"/>
          <w:szCs w:val="20"/>
          <w:lang w:eastAsia="pl-PL"/>
        </w:rPr>
        <w:t>GMINA LUBAWKA, Plac Wolności 1, 58-4</w:t>
      </w:r>
      <w:r w:rsidR="00D90614">
        <w:rPr>
          <w:rFonts w:asciiTheme="minorHAnsi" w:hAnsiTheme="minorHAnsi" w:cstheme="minorHAnsi"/>
          <w:b/>
          <w:sz w:val="20"/>
          <w:szCs w:val="20"/>
          <w:lang w:eastAsia="pl-PL"/>
        </w:rPr>
        <w:t>20 Lubawka</w:t>
      </w:r>
    </w:p>
    <w:p w14:paraId="742F2EA9" w14:textId="77777777" w:rsidR="0076721E" w:rsidRPr="00575C74" w:rsidRDefault="0076721E" w:rsidP="0076721E">
      <w:pPr>
        <w:ind w:right="-143"/>
        <w:jc w:val="center"/>
        <w:rPr>
          <w:rFonts w:asciiTheme="minorHAnsi" w:hAnsiTheme="minorHAnsi" w:cstheme="minorHAnsi"/>
          <w:sz w:val="20"/>
          <w:szCs w:val="20"/>
        </w:rPr>
      </w:pPr>
    </w:p>
    <w:p w14:paraId="511DF3F1" w14:textId="77777777" w:rsidR="0076721E" w:rsidRPr="00575C74" w:rsidRDefault="0076721E" w:rsidP="0076721E">
      <w:pPr>
        <w:autoSpaceDE w:val="0"/>
        <w:autoSpaceDN w:val="0"/>
        <w:adjustRightInd w:val="0"/>
        <w:spacing w:line="360" w:lineRule="auto"/>
        <w:jc w:val="both"/>
        <w:rPr>
          <w:rFonts w:asciiTheme="minorHAnsi" w:hAnsiTheme="minorHAnsi" w:cstheme="minorHAnsi"/>
          <w:sz w:val="20"/>
          <w:szCs w:val="20"/>
        </w:rPr>
      </w:pPr>
      <w:r w:rsidRPr="00575C74">
        <w:rPr>
          <w:rFonts w:asciiTheme="minorHAnsi" w:hAnsiTheme="minorHAnsi" w:cstheme="minorHAnsi"/>
          <w:sz w:val="20"/>
          <w:szCs w:val="20"/>
        </w:rPr>
        <w:t>Niniejszym oddaję do dyspozycji Wykonawcy: ……………………………………………………………………</w:t>
      </w:r>
    </w:p>
    <w:p w14:paraId="052449C8" w14:textId="77777777" w:rsidR="0076721E" w:rsidRPr="00575C74" w:rsidRDefault="0076721E" w:rsidP="0076721E">
      <w:pPr>
        <w:autoSpaceDE w:val="0"/>
        <w:autoSpaceDN w:val="0"/>
        <w:adjustRightInd w:val="0"/>
        <w:spacing w:line="360" w:lineRule="auto"/>
        <w:jc w:val="both"/>
        <w:rPr>
          <w:rFonts w:asciiTheme="minorHAnsi" w:hAnsiTheme="minorHAnsi" w:cstheme="minorHAnsi"/>
          <w:sz w:val="20"/>
          <w:szCs w:val="20"/>
        </w:rPr>
      </w:pPr>
      <w:r w:rsidRPr="00575C74">
        <w:rPr>
          <w:rFonts w:asciiTheme="minorHAnsi" w:hAnsiTheme="minorHAnsi" w:cstheme="minorHAnsi"/>
          <w:sz w:val="20"/>
          <w:szCs w:val="20"/>
        </w:rPr>
        <w:t>…………………………………………………………………………………………… (</w:t>
      </w:r>
      <w:r w:rsidRPr="00575C74">
        <w:rPr>
          <w:rFonts w:asciiTheme="minorHAnsi" w:hAnsiTheme="minorHAnsi" w:cstheme="minorHAnsi"/>
          <w:i/>
          <w:iCs/>
          <w:sz w:val="20"/>
          <w:szCs w:val="20"/>
        </w:rPr>
        <w:t>nazwa Wykonawcy</w:t>
      </w:r>
      <w:r w:rsidRPr="00575C74">
        <w:rPr>
          <w:rFonts w:asciiTheme="minorHAnsi" w:hAnsiTheme="minorHAnsi" w:cstheme="minorHAnsi"/>
          <w:sz w:val="20"/>
          <w:szCs w:val="20"/>
        </w:rPr>
        <w:t>)</w:t>
      </w:r>
    </w:p>
    <w:p w14:paraId="5C2F4057" w14:textId="77777777" w:rsidR="0076721E" w:rsidRPr="00575C74" w:rsidRDefault="0076721E" w:rsidP="0076721E">
      <w:pPr>
        <w:pStyle w:val="Tekstpodstawowy21"/>
        <w:rPr>
          <w:rFonts w:asciiTheme="minorHAnsi" w:hAnsiTheme="minorHAnsi" w:cstheme="minorHAnsi"/>
          <w:b/>
          <w:iCs/>
          <w:sz w:val="20"/>
          <w:szCs w:val="20"/>
        </w:rPr>
      </w:pPr>
      <w:r w:rsidRPr="00575C74">
        <w:rPr>
          <w:rFonts w:asciiTheme="minorHAnsi" w:hAnsiTheme="minorHAnsi" w:cstheme="minorHAnsi"/>
          <w:sz w:val="20"/>
          <w:szCs w:val="20"/>
        </w:rPr>
        <w:t xml:space="preserve">niezbędne zasoby, na okres korzystania z nich przy realizacji zamówienia pn.: </w:t>
      </w:r>
      <w:r w:rsidRPr="00575C74">
        <w:rPr>
          <w:rFonts w:asciiTheme="minorHAnsi" w:eastAsia="Verdana" w:hAnsiTheme="minorHAnsi" w:cstheme="minorHAnsi"/>
          <w:sz w:val="20"/>
          <w:szCs w:val="20"/>
        </w:rPr>
        <w:t>„……………………………..</w:t>
      </w:r>
      <w:r w:rsidRPr="00575C74">
        <w:rPr>
          <w:rFonts w:asciiTheme="minorHAnsi" w:hAnsiTheme="minorHAnsi" w:cstheme="minorHAnsi"/>
          <w:sz w:val="20"/>
          <w:szCs w:val="20"/>
        </w:rPr>
        <w:t xml:space="preserve">, prowadzonego przez </w:t>
      </w:r>
      <w:r w:rsidR="00AA2712" w:rsidRPr="00575C74">
        <w:rPr>
          <w:rFonts w:asciiTheme="minorHAnsi" w:hAnsiTheme="minorHAnsi" w:cstheme="minorHAnsi"/>
          <w:sz w:val="20"/>
          <w:szCs w:val="20"/>
        </w:rPr>
        <w:t>…………………………………………………….</w:t>
      </w:r>
      <w:r w:rsidRPr="00575C74">
        <w:rPr>
          <w:rFonts w:asciiTheme="minorHAnsi" w:hAnsiTheme="minorHAnsi" w:cstheme="minorHAnsi"/>
          <w:sz w:val="20"/>
          <w:szCs w:val="20"/>
        </w:rPr>
        <w:t>, na następujących zasadach:</w:t>
      </w:r>
    </w:p>
    <w:p w14:paraId="1BC43CC6" w14:textId="77777777" w:rsidR="0076721E" w:rsidRPr="00575C74" w:rsidRDefault="0076721E" w:rsidP="0076721E">
      <w:pPr>
        <w:autoSpaceDE w:val="0"/>
        <w:autoSpaceDN w:val="0"/>
        <w:adjustRightInd w:val="0"/>
        <w:jc w:val="both"/>
        <w:rPr>
          <w:rFonts w:asciiTheme="minorHAnsi" w:hAnsiTheme="minorHAnsi" w:cstheme="minorHAnsi"/>
          <w:sz w:val="20"/>
          <w:szCs w:val="20"/>
        </w:rPr>
      </w:pPr>
    </w:p>
    <w:p w14:paraId="525C325F" w14:textId="77777777" w:rsidR="0076721E" w:rsidRPr="00575C74" w:rsidRDefault="0076721E">
      <w:pPr>
        <w:numPr>
          <w:ilvl w:val="0"/>
          <w:numId w:val="33"/>
        </w:numPr>
        <w:autoSpaceDE w:val="0"/>
        <w:autoSpaceDN w:val="0"/>
        <w:adjustRightInd w:val="0"/>
        <w:spacing w:line="276" w:lineRule="auto"/>
        <w:ind w:left="284" w:hanging="284"/>
        <w:jc w:val="both"/>
        <w:rPr>
          <w:rFonts w:asciiTheme="minorHAnsi" w:hAnsiTheme="minorHAnsi" w:cstheme="minorHAnsi"/>
          <w:sz w:val="20"/>
          <w:szCs w:val="20"/>
        </w:rPr>
      </w:pPr>
      <w:r w:rsidRPr="00575C74">
        <w:rPr>
          <w:rFonts w:asciiTheme="minorHAnsi" w:hAnsiTheme="minorHAnsi" w:cstheme="minorHAnsi"/>
          <w:sz w:val="20"/>
          <w:szCs w:val="20"/>
        </w:rPr>
        <w:t>zakres dostępnych Wykonawcy zasobów podmiotu udostępniającego zasoby:</w:t>
      </w:r>
    </w:p>
    <w:p w14:paraId="36055A6D" w14:textId="77777777" w:rsidR="0076721E" w:rsidRPr="00575C74" w:rsidRDefault="0076721E" w:rsidP="0076721E">
      <w:p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w:t>
      </w:r>
    </w:p>
    <w:p w14:paraId="066AE15E" w14:textId="77777777" w:rsidR="0076721E" w:rsidRPr="00575C74" w:rsidRDefault="0076721E" w:rsidP="0076721E">
      <w:p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w:t>
      </w:r>
    </w:p>
    <w:p w14:paraId="4D54777D" w14:textId="77777777" w:rsidR="0076721E" w:rsidRPr="00575C74" w:rsidRDefault="0076721E">
      <w:pPr>
        <w:numPr>
          <w:ilvl w:val="0"/>
          <w:numId w:val="33"/>
        </w:num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 xml:space="preserve">sposób i okres udostępnienia Wykonawcy i wykorzystania zasobów, przez Wykonawcę, przy wykonywaniu niniejszego zamówienia: </w:t>
      </w:r>
    </w:p>
    <w:p w14:paraId="3C78D3EC" w14:textId="77777777" w:rsidR="0076721E" w:rsidRPr="00575C74" w:rsidRDefault="0076721E" w:rsidP="0076721E">
      <w:p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w:t>
      </w:r>
    </w:p>
    <w:p w14:paraId="0266D297" w14:textId="77777777" w:rsidR="0076721E" w:rsidRPr="00575C74" w:rsidRDefault="0076721E" w:rsidP="0076721E">
      <w:p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w:t>
      </w:r>
    </w:p>
    <w:p w14:paraId="3DA993C4" w14:textId="77777777" w:rsidR="0076721E" w:rsidRPr="00575C74" w:rsidRDefault="0076721E">
      <w:pPr>
        <w:numPr>
          <w:ilvl w:val="0"/>
          <w:numId w:val="33"/>
        </w:num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zakres w jakim podmiot udostępniający zasoby w odniesieniu do warunków udziału w postępowaniu dotyczących kwalifikacji zawodowych lub doświadczenia, zrealizuje usługi, których wskazane zdolności dotyczą:</w:t>
      </w:r>
    </w:p>
    <w:p w14:paraId="2D96A6CA" w14:textId="77777777" w:rsidR="0076721E" w:rsidRPr="00575C74" w:rsidRDefault="0076721E" w:rsidP="0076721E">
      <w:p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w:t>
      </w:r>
    </w:p>
    <w:p w14:paraId="07896309" w14:textId="77777777" w:rsidR="00556C43" w:rsidRPr="00575C74" w:rsidRDefault="0076721E" w:rsidP="0076721E">
      <w:pPr>
        <w:autoSpaceDE w:val="0"/>
        <w:autoSpaceDN w:val="0"/>
        <w:adjustRightInd w:val="0"/>
        <w:spacing w:line="276" w:lineRule="auto"/>
        <w:ind w:left="284"/>
        <w:jc w:val="both"/>
        <w:rPr>
          <w:rFonts w:asciiTheme="minorHAnsi" w:hAnsiTheme="minorHAnsi" w:cstheme="minorHAnsi"/>
          <w:sz w:val="20"/>
          <w:szCs w:val="20"/>
        </w:rPr>
      </w:pPr>
      <w:r w:rsidRPr="00575C74">
        <w:rPr>
          <w:rFonts w:asciiTheme="minorHAnsi" w:hAnsiTheme="minorHAnsi" w:cstheme="minorHAnsi"/>
          <w:sz w:val="20"/>
          <w:szCs w:val="20"/>
        </w:rPr>
        <w:t>………………………………………………………………………………………………………………</w:t>
      </w:r>
    </w:p>
    <w:p w14:paraId="3CA906F8" w14:textId="77777777" w:rsidR="0076721E" w:rsidRPr="00575C74" w:rsidRDefault="00556C43" w:rsidP="0076721E">
      <w:pPr>
        <w:autoSpaceDE w:val="0"/>
        <w:autoSpaceDN w:val="0"/>
        <w:adjustRightInd w:val="0"/>
        <w:spacing w:line="276" w:lineRule="auto"/>
        <w:ind w:left="284"/>
        <w:jc w:val="both"/>
        <w:rPr>
          <w:rFonts w:asciiTheme="minorHAnsi" w:hAnsiTheme="minorHAnsi" w:cstheme="minorHAnsi"/>
          <w:sz w:val="20"/>
          <w:szCs w:val="20"/>
          <w:vertAlign w:val="superscript"/>
        </w:rPr>
      </w:pPr>
      <w:r w:rsidRPr="00575C74">
        <w:rPr>
          <w:rFonts w:asciiTheme="minorHAnsi" w:hAnsiTheme="minorHAnsi" w:cstheme="minorHAnsi"/>
          <w:sz w:val="20"/>
          <w:szCs w:val="20"/>
        </w:rPr>
        <w:t xml:space="preserve">4. </w:t>
      </w:r>
      <w:bookmarkStart w:id="390" w:name="_Hlk95302338"/>
      <w:r w:rsidRPr="00575C74">
        <w:rPr>
          <w:rFonts w:asciiTheme="minorHAnsi" w:hAnsiTheme="minorHAnsi" w:cstheme="minorHAnsi"/>
          <w:sz w:val="20"/>
          <w:szCs w:val="20"/>
        </w:rPr>
        <w:t>charakter prawny stosunków łączących Wykonawcę z podmiotem udostepniającym zasoby</w:t>
      </w:r>
      <w:bookmarkEnd w:id="390"/>
      <w:r w:rsidRPr="00575C74">
        <w:rPr>
          <w:rFonts w:asciiTheme="minorHAnsi" w:hAnsiTheme="minorHAnsi" w:cstheme="minorHAnsi"/>
          <w:sz w:val="20"/>
          <w:szCs w:val="20"/>
        </w:rPr>
        <w:t>……………………………………………………………………………………………………………………………………………………………………………………………………………………………</w:t>
      </w:r>
    </w:p>
    <w:p w14:paraId="3B7D2280" w14:textId="77777777" w:rsidR="0076721E" w:rsidRPr="00575C74" w:rsidRDefault="0076721E" w:rsidP="0076721E">
      <w:pPr>
        <w:autoSpaceDE w:val="0"/>
        <w:autoSpaceDN w:val="0"/>
        <w:adjustRightInd w:val="0"/>
        <w:spacing w:line="276" w:lineRule="auto"/>
        <w:jc w:val="both"/>
        <w:rPr>
          <w:rFonts w:asciiTheme="minorHAnsi" w:hAnsiTheme="minorHAnsi" w:cstheme="minorHAnsi"/>
          <w:sz w:val="20"/>
          <w:szCs w:val="20"/>
        </w:rPr>
      </w:pPr>
    </w:p>
    <w:p w14:paraId="4AA14A23" w14:textId="77777777" w:rsidR="0076721E" w:rsidRPr="00575C74" w:rsidRDefault="0076721E" w:rsidP="0076721E">
      <w:pPr>
        <w:autoSpaceDE w:val="0"/>
        <w:autoSpaceDN w:val="0"/>
        <w:adjustRightInd w:val="0"/>
        <w:spacing w:line="276" w:lineRule="auto"/>
        <w:jc w:val="both"/>
        <w:rPr>
          <w:rFonts w:asciiTheme="minorHAnsi" w:hAnsiTheme="minorHAnsi" w:cstheme="minorHAnsi"/>
          <w:b/>
          <w:bCs/>
          <w:sz w:val="20"/>
          <w:szCs w:val="20"/>
        </w:rPr>
      </w:pPr>
      <w:r w:rsidRPr="00575C74">
        <w:rPr>
          <w:rFonts w:asciiTheme="minorHAnsi" w:hAnsiTheme="minorHAnsi" w:cstheme="minorHAnsi"/>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28A5FF0D" w14:textId="77777777" w:rsidR="0076721E" w:rsidRPr="00575C74" w:rsidRDefault="0076721E" w:rsidP="0076721E">
      <w:pPr>
        <w:shd w:val="clear" w:color="auto" w:fill="FFFFFF"/>
        <w:jc w:val="both"/>
        <w:rPr>
          <w:rFonts w:asciiTheme="minorHAnsi" w:hAnsiTheme="minorHAnsi" w:cstheme="minorHAnsi"/>
          <w:color w:val="222222"/>
          <w:sz w:val="20"/>
          <w:szCs w:val="20"/>
        </w:rPr>
      </w:pPr>
    </w:p>
    <w:p w14:paraId="03366381" w14:textId="77777777" w:rsidR="005A57F1" w:rsidRPr="00575C74" w:rsidRDefault="005A57F1" w:rsidP="005A57F1">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iCs/>
          <w:color w:val="000000"/>
          <w:sz w:val="20"/>
          <w:szCs w:val="20"/>
        </w:rPr>
        <w:t>Oświadczam, że wszystkie informacje podane</w:t>
      </w:r>
      <w:r w:rsidRPr="00575C74">
        <w:rPr>
          <w:rFonts w:asciiTheme="minorHAnsi" w:hAnsiTheme="minorHAnsi" w:cstheme="minorHAnsi"/>
          <w:color w:val="000000"/>
          <w:sz w:val="20"/>
          <w:szCs w:val="20"/>
        </w:rPr>
        <w:t xml:space="preserve"> w </w:t>
      </w:r>
      <w:r w:rsidRPr="00575C74">
        <w:rPr>
          <w:rFonts w:asciiTheme="minorHAnsi" w:hAnsiTheme="minorHAnsi" w:cstheme="minorHAnsi"/>
          <w:iCs/>
          <w:color w:val="000000"/>
          <w:sz w:val="20"/>
          <w:szCs w:val="20"/>
        </w:rPr>
        <w:t>powyższych oświadczeniach są aktualne i zgodne z prawdą oraz zostały przedstawione z pełną świadomością konsekwencji wprowadzenia zamawiającego w błąd przy przedstawianiu informacji</w:t>
      </w:r>
    </w:p>
    <w:p w14:paraId="5893EDCE" w14:textId="77777777" w:rsidR="005A57F1" w:rsidRPr="00575C74" w:rsidRDefault="005A57F1" w:rsidP="005A57F1">
      <w:pPr>
        <w:shd w:val="clear" w:color="auto" w:fill="FFFFFF"/>
        <w:jc w:val="both"/>
        <w:rPr>
          <w:rFonts w:asciiTheme="minorHAnsi" w:hAnsiTheme="minorHAnsi" w:cstheme="minorHAnsi"/>
          <w:color w:val="222222"/>
          <w:sz w:val="20"/>
          <w:szCs w:val="20"/>
        </w:rPr>
      </w:pPr>
    </w:p>
    <w:p w14:paraId="3E16DC8B" w14:textId="77777777" w:rsidR="0076721E" w:rsidRPr="00575C74" w:rsidRDefault="0076721E" w:rsidP="0076721E">
      <w:pPr>
        <w:shd w:val="clear" w:color="auto" w:fill="FFFFFF"/>
        <w:jc w:val="both"/>
        <w:rPr>
          <w:rFonts w:asciiTheme="minorHAnsi" w:hAnsiTheme="minorHAnsi" w:cstheme="minorHAnsi"/>
          <w:color w:val="222222"/>
          <w:sz w:val="20"/>
          <w:szCs w:val="20"/>
        </w:rPr>
      </w:pPr>
    </w:p>
    <w:p w14:paraId="0E178FC6" w14:textId="77777777" w:rsidR="0076721E" w:rsidRPr="00575C74" w:rsidRDefault="0076721E" w:rsidP="00D90614">
      <w:pPr>
        <w:shd w:val="clear" w:color="auto" w:fill="FFFFFF"/>
        <w:jc w:val="right"/>
        <w:rPr>
          <w:rFonts w:asciiTheme="minorHAnsi" w:hAnsiTheme="minorHAnsi" w:cstheme="minorHAnsi"/>
          <w:sz w:val="20"/>
          <w:szCs w:val="20"/>
        </w:rPr>
      </w:pP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Pr="00575C74">
        <w:rPr>
          <w:rFonts w:asciiTheme="minorHAnsi" w:hAnsiTheme="minorHAnsi" w:cstheme="minorHAnsi"/>
          <w:color w:val="222222"/>
          <w:sz w:val="20"/>
          <w:szCs w:val="20"/>
        </w:rPr>
        <w:tab/>
      </w:r>
      <w:r w:rsidR="00D90614">
        <w:rPr>
          <w:rFonts w:asciiTheme="minorHAnsi" w:hAnsiTheme="minorHAnsi" w:cstheme="minorHAnsi"/>
          <w:color w:val="222222"/>
          <w:sz w:val="20"/>
          <w:szCs w:val="20"/>
        </w:rPr>
        <w:t>……………………….</w:t>
      </w:r>
      <w:r w:rsidRPr="00575C74">
        <w:rPr>
          <w:rFonts w:asciiTheme="minorHAnsi" w:hAnsiTheme="minorHAnsi" w:cstheme="minorHAnsi"/>
          <w:color w:val="222222"/>
          <w:sz w:val="20"/>
          <w:szCs w:val="20"/>
        </w:rPr>
        <w:t>......................................................................</w:t>
      </w:r>
    </w:p>
    <w:p w14:paraId="38F35926" w14:textId="77777777" w:rsidR="00F72B08" w:rsidRPr="00575C74" w:rsidRDefault="0076721E" w:rsidP="00D90614">
      <w:pPr>
        <w:ind w:left="5103" w:right="-142"/>
        <w:rPr>
          <w:rFonts w:asciiTheme="minorHAnsi" w:hAnsiTheme="minorHAnsi" w:cstheme="minorHAnsi"/>
          <w:sz w:val="20"/>
          <w:szCs w:val="20"/>
        </w:rPr>
      </w:pPr>
      <w:r w:rsidRPr="00D90614">
        <w:rPr>
          <w:rFonts w:asciiTheme="minorHAnsi" w:hAnsiTheme="minorHAnsi" w:cstheme="minorHAnsi"/>
          <w:color w:val="222222"/>
          <w:sz w:val="16"/>
          <w:szCs w:val="16"/>
        </w:rPr>
        <w:t>podpisy osób upr</w:t>
      </w:r>
      <w:r w:rsidR="00D90614">
        <w:rPr>
          <w:rFonts w:asciiTheme="minorHAnsi" w:hAnsiTheme="minorHAnsi" w:cstheme="minorHAnsi"/>
          <w:color w:val="222222"/>
          <w:sz w:val="16"/>
          <w:szCs w:val="16"/>
        </w:rPr>
        <w:t xml:space="preserve">awnionych do składania </w:t>
      </w:r>
      <w:r w:rsidRPr="00D90614">
        <w:rPr>
          <w:rFonts w:asciiTheme="minorHAnsi" w:hAnsiTheme="minorHAnsi" w:cstheme="minorHAnsi"/>
          <w:color w:val="222222"/>
          <w:sz w:val="16"/>
          <w:szCs w:val="16"/>
        </w:rPr>
        <w:t xml:space="preserve">oświadczeń </w:t>
      </w:r>
      <w:r w:rsidR="00D90614">
        <w:rPr>
          <w:rFonts w:asciiTheme="minorHAnsi" w:hAnsiTheme="minorHAnsi" w:cstheme="minorHAnsi"/>
          <w:color w:val="222222"/>
          <w:sz w:val="16"/>
          <w:szCs w:val="16"/>
        </w:rPr>
        <w:t>w</w:t>
      </w:r>
      <w:r w:rsidRPr="00D90614">
        <w:rPr>
          <w:rFonts w:asciiTheme="minorHAnsi" w:hAnsiTheme="minorHAnsi" w:cstheme="minorHAnsi"/>
          <w:color w:val="222222"/>
          <w:sz w:val="16"/>
          <w:szCs w:val="16"/>
        </w:rPr>
        <w:t xml:space="preserve">oli w imieniu </w:t>
      </w:r>
      <w:r w:rsidR="00D90614">
        <w:rPr>
          <w:rFonts w:asciiTheme="minorHAnsi" w:hAnsiTheme="minorHAnsi" w:cstheme="minorHAnsi"/>
          <w:color w:val="222222"/>
          <w:sz w:val="16"/>
          <w:szCs w:val="16"/>
        </w:rPr>
        <w:t>Podmiotu udostępniającego zasób</w:t>
      </w:r>
      <w:r w:rsidR="00F72B08" w:rsidRPr="00575C74">
        <w:rPr>
          <w:rFonts w:asciiTheme="minorHAnsi" w:hAnsiTheme="minorHAnsi" w:cstheme="minorHAnsi"/>
          <w:sz w:val="20"/>
          <w:szCs w:val="20"/>
        </w:rPr>
        <w:br w:type="page"/>
      </w:r>
    </w:p>
    <w:p w14:paraId="6AAFE5D0" w14:textId="77777777" w:rsidR="0076721E" w:rsidRPr="00575C74" w:rsidRDefault="0076721E" w:rsidP="0076721E">
      <w:pPr>
        <w:ind w:right="-143"/>
        <w:jc w:val="right"/>
        <w:rPr>
          <w:rFonts w:asciiTheme="minorHAnsi" w:hAnsiTheme="minorHAnsi" w:cstheme="minorHAnsi"/>
          <w:i/>
          <w:sz w:val="20"/>
          <w:szCs w:val="20"/>
        </w:rPr>
      </w:pPr>
      <w:r w:rsidRPr="00575C74">
        <w:rPr>
          <w:rFonts w:asciiTheme="minorHAnsi" w:hAnsiTheme="minorHAnsi" w:cstheme="minorHAnsi"/>
          <w:i/>
          <w:sz w:val="20"/>
          <w:szCs w:val="20"/>
        </w:rPr>
        <w:lastRenderedPageBreak/>
        <w:t xml:space="preserve">Załącznik nr </w:t>
      </w:r>
      <w:r w:rsidR="00810CB7" w:rsidRPr="00575C74">
        <w:rPr>
          <w:rFonts w:asciiTheme="minorHAnsi" w:hAnsiTheme="minorHAnsi" w:cstheme="minorHAnsi"/>
          <w:i/>
          <w:sz w:val="20"/>
          <w:szCs w:val="20"/>
        </w:rPr>
        <w:t>8</w:t>
      </w:r>
    </w:p>
    <w:p w14:paraId="791042B0" w14:textId="77777777" w:rsidR="0076721E" w:rsidRPr="00575C74" w:rsidRDefault="0076721E" w:rsidP="00546714">
      <w:pPr>
        <w:ind w:right="-143"/>
        <w:rPr>
          <w:rFonts w:asciiTheme="minorHAnsi" w:hAnsiTheme="minorHAnsi" w:cstheme="minorHAnsi"/>
          <w:i/>
          <w:sz w:val="20"/>
          <w:szCs w:val="20"/>
        </w:rPr>
      </w:pPr>
    </w:p>
    <w:p w14:paraId="7FDB49E0" w14:textId="77777777" w:rsidR="0076721E" w:rsidRPr="00575C74" w:rsidRDefault="0076721E" w:rsidP="0076721E">
      <w:pPr>
        <w:ind w:right="-143"/>
        <w:jc w:val="center"/>
        <w:rPr>
          <w:rFonts w:asciiTheme="minorHAnsi" w:hAnsiTheme="minorHAnsi" w:cstheme="minorHAnsi"/>
          <w:b/>
          <w:bCs/>
          <w:iCs/>
          <w:sz w:val="20"/>
          <w:szCs w:val="20"/>
        </w:rPr>
      </w:pPr>
      <w:r w:rsidRPr="00575C74">
        <w:rPr>
          <w:rFonts w:asciiTheme="minorHAnsi" w:hAnsiTheme="minorHAnsi" w:cstheme="minorHAnsi"/>
          <w:b/>
          <w:bCs/>
          <w:iCs/>
          <w:sz w:val="20"/>
          <w:szCs w:val="20"/>
        </w:rPr>
        <w:t>OŚWIADCZENIE WYKONAWCY</w:t>
      </w:r>
    </w:p>
    <w:p w14:paraId="1AAE24F7" w14:textId="77777777" w:rsidR="0076721E" w:rsidRPr="00575C74" w:rsidRDefault="0076721E" w:rsidP="0076721E">
      <w:pPr>
        <w:ind w:right="-143"/>
        <w:jc w:val="center"/>
        <w:rPr>
          <w:rFonts w:asciiTheme="minorHAnsi" w:hAnsiTheme="minorHAnsi" w:cstheme="minorHAnsi"/>
          <w:sz w:val="20"/>
          <w:szCs w:val="20"/>
        </w:rPr>
      </w:pPr>
      <w:r w:rsidRPr="00575C74">
        <w:rPr>
          <w:rFonts w:asciiTheme="minorHAnsi" w:hAnsiTheme="minorHAnsi" w:cstheme="minorHAnsi"/>
          <w:sz w:val="20"/>
          <w:szCs w:val="20"/>
        </w:rPr>
        <w:t>z którego wynika jaki zakres przedmiotowego zamówienia wykonają poszczególni Wykonawcy wspólnie ubiegający się o udzielenie zamówienia</w:t>
      </w:r>
    </w:p>
    <w:p w14:paraId="25CCE4AF" w14:textId="77777777" w:rsidR="00810CB7" w:rsidRPr="00575C74" w:rsidRDefault="00810CB7" w:rsidP="00810CB7">
      <w:pPr>
        <w:spacing w:after="480"/>
        <w:jc w:val="both"/>
        <w:rPr>
          <w:rFonts w:asciiTheme="minorHAnsi" w:hAnsiTheme="minorHAnsi" w:cstheme="minorHAnsi"/>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90614" w:rsidRPr="00575C74" w14:paraId="5D0A47A6" w14:textId="77777777" w:rsidTr="00EA3164">
        <w:trPr>
          <w:trHeight w:val="619"/>
        </w:trPr>
        <w:tc>
          <w:tcPr>
            <w:tcW w:w="1080" w:type="dxa"/>
            <w:shd w:val="clear" w:color="auto" w:fill="auto"/>
            <w:vAlign w:val="center"/>
          </w:tcPr>
          <w:p w14:paraId="406DD5F5" w14:textId="77777777" w:rsidR="00D90614" w:rsidRPr="00575C74" w:rsidRDefault="00D90614" w:rsidP="00EA3164">
            <w:pPr>
              <w:spacing w:before="60"/>
              <w:jc w:val="both"/>
              <w:rPr>
                <w:rFonts w:asciiTheme="minorHAnsi" w:hAnsiTheme="minorHAnsi" w:cstheme="minorHAnsi"/>
                <w:sz w:val="20"/>
                <w:szCs w:val="20"/>
              </w:rPr>
            </w:pPr>
            <w:r w:rsidRPr="00575C74">
              <w:rPr>
                <w:rFonts w:asciiTheme="minorHAnsi" w:hAnsiTheme="minorHAnsi" w:cstheme="minorHAnsi"/>
                <w:b/>
                <w:sz w:val="20"/>
                <w:szCs w:val="20"/>
                <w:lang w:eastAsia="pl-PL"/>
              </w:rPr>
              <w:t>Zadanie:</w:t>
            </w:r>
          </w:p>
          <w:p w14:paraId="50B5DD50" w14:textId="77777777" w:rsidR="00D90614" w:rsidRPr="00575C74" w:rsidRDefault="00D90614" w:rsidP="00EA3164">
            <w:pPr>
              <w:tabs>
                <w:tab w:val="left" w:pos="8326"/>
              </w:tabs>
              <w:jc w:val="both"/>
              <w:rPr>
                <w:rFonts w:asciiTheme="minorHAnsi" w:hAnsiTheme="minorHAnsi" w:cstheme="minorHAnsi"/>
                <w:sz w:val="20"/>
                <w:szCs w:val="20"/>
              </w:rPr>
            </w:pPr>
            <w:r w:rsidRPr="00575C74">
              <w:rPr>
                <w:rFonts w:asciiTheme="minorHAnsi" w:hAnsiTheme="minorHAnsi" w:cstheme="minorHAnsi"/>
                <w:b/>
                <w:sz w:val="20"/>
                <w:szCs w:val="20"/>
              </w:rPr>
              <w:tab/>
            </w:r>
          </w:p>
        </w:tc>
        <w:tc>
          <w:tcPr>
            <w:tcW w:w="8985" w:type="dxa"/>
            <w:gridSpan w:val="2"/>
            <w:shd w:val="clear" w:color="auto" w:fill="auto"/>
            <w:vAlign w:val="center"/>
          </w:tcPr>
          <w:p w14:paraId="6BF82093" w14:textId="77777777" w:rsidR="00D9061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„Przebudowa i rozbudowa budynku mieszkalnego wraz z rozbiórką zabudowań oraz wykonanie infrastruktury towarzyszącej przy ul. Sądeckiej 24 w Chełmsku Śląskim”</w:t>
            </w:r>
          </w:p>
          <w:p w14:paraId="2906916D" w14:textId="77777777" w:rsidR="00D90614" w:rsidRPr="00575C74" w:rsidRDefault="00D90614" w:rsidP="00FC6729">
            <w:pPr>
              <w:tabs>
                <w:tab w:val="left" w:pos="0"/>
              </w:tabs>
              <w:jc w:val="both"/>
              <w:rPr>
                <w:rFonts w:asciiTheme="minorHAnsi" w:hAnsiTheme="minorHAnsi" w:cstheme="minorHAnsi"/>
                <w:b/>
                <w:sz w:val="20"/>
                <w:szCs w:val="20"/>
              </w:rPr>
            </w:pPr>
          </w:p>
          <w:p w14:paraId="7C05DD55" w14:textId="77777777" w:rsidR="00D90614" w:rsidRPr="00575C74" w:rsidRDefault="00D90614" w:rsidP="00FC6729">
            <w:pPr>
              <w:tabs>
                <w:tab w:val="left" w:pos="0"/>
              </w:tabs>
              <w:jc w:val="both"/>
              <w:rPr>
                <w:rFonts w:asciiTheme="minorHAnsi" w:hAnsiTheme="minorHAnsi" w:cstheme="minorHAnsi"/>
                <w:b/>
                <w:sz w:val="20"/>
                <w:szCs w:val="20"/>
              </w:rPr>
            </w:pPr>
            <w:r w:rsidRPr="00575C74">
              <w:rPr>
                <w:rFonts w:asciiTheme="minorHAnsi" w:hAnsiTheme="minorHAnsi" w:cstheme="minorHAnsi"/>
                <w:b/>
                <w:sz w:val="20"/>
                <w:szCs w:val="20"/>
              </w:rPr>
              <w:t xml:space="preserve"> na działce według ewidencji gruntów nr 164/28 obręb Chełmsko Śląskie, gmina Lubawka</w:t>
            </w:r>
          </w:p>
          <w:p w14:paraId="080904D0" w14:textId="77777777" w:rsidR="00D90614" w:rsidRPr="00575C74" w:rsidRDefault="00D90614" w:rsidP="00EA3164">
            <w:pPr>
              <w:suppressAutoHyphens w:val="0"/>
              <w:jc w:val="both"/>
              <w:rPr>
                <w:rFonts w:asciiTheme="minorHAnsi" w:eastAsia="Times New Roman" w:hAnsiTheme="minorHAnsi" w:cstheme="minorHAnsi"/>
                <w:b/>
                <w:bCs/>
                <w:color w:val="000000"/>
                <w:spacing w:val="-4"/>
                <w:kern w:val="0"/>
                <w:sz w:val="20"/>
                <w:szCs w:val="20"/>
                <w:lang w:eastAsia="pl-PL" w:bidi="ar-SA"/>
              </w:rPr>
            </w:pPr>
          </w:p>
        </w:tc>
      </w:tr>
      <w:tr w:rsidR="00810CB7" w:rsidRPr="00575C74" w14:paraId="2C2F0C0D" w14:textId="77777777" w:rsidTr="00EA3164">
        <w:trPr>
          <w:trHeight w:val="264"/>
        </w:trPr>
        <w:tc>
          <w:tcPr>
            <w:tcW w:w="1080" w:type="dxa"/>
            <w:shd w:val="clear" w:color="auto" w:fill="auto"/>
            <w:vAlign w:val="center"/>
          </w:tcPr>
          <w:p w14:paraId="6E6B8BF6" w14:textId="77777777" w:rsidR="00810CB7" w:rsidRPr="00575C74" w:rsidRDefault="00810CB7" w:rsidP="00EA3164">
            <w:pPr>
              <w:jc w:val="both"/>
              <w:rPr>
                <w:rFonts w:asciiTheme="minorHAnsi" w:hAnsiTheme="minorHAnsi" w:cstheme="minorHAnsi"/>
                <w:b/>
                <w:sz w:val="20"/>
                <w:szCs w:val="20"/>
                <w:lang w:eastAsia="pl-PL"/>
              </w:rPr>
            </w:pPr>
          </w:p>
        </w:tc>
        <w:tc>
          <w:tcPr>
            <w:tcW w:w="8985" w:type="dxa"/>
            <w:gridSpan w:val="2"/>
            <w:shd w:val="clear" w:color="auto" w:fill="auto"/>
            <w:vAlign w:val="center"/>
          </w:tcPr>
          <w:p w14:paraId="2EE54259" w14:textId="77777777" w:rsidR="00810CB7" w:rsidRPr="00575C74" w:rsidRDefault="00810CB7" w:rsidP="00EA3164">
            <w:pPr>
              <w:suppressAutoHyphens w:val="0"/>
              <w:jc w:val="both"/>
              <w:rPr>
                <w:rFonts w:asciiTheme="minorHAnsi" w:hAnsiTheme="minorHAnsi" w:cstheme="minorHAnsi"/>
                <w:b/>
                <w:sz w:val="20"/>
                <w:szCs w:val="20"/>
              </w:rPr>
            </w:pPr>
          </w:p>
        </w:tc>
      </w:tr>
      <w:tr w:rsidR="00810CB7" w:rsidRPr="00575C74" w14:paraId="30797CF3" w14:textId="77777777" w:rsidTr="00EA3164">
        <w:tc>
          <w:tcPr>
            <w:tcW w:w="6629" w:type="dxa"/>
            <w:gridSpan w:val="2"/>
            <w:shd w:val="clear" w:color="auto" w:fill="auto"/>
            <w:vAlign w:val="center"/>
          </w:tcPr>
          <w:p w14:paraId="23EE1FA6" w14:textId="77777777" w:rsidR="00810CB7" w:rsidRPr="00575C74" w:rsidRDefault="00810CB7" w:rsidP="00EA3164">
            <w:pPr>
              <w:jc w:val="both"/>
              <w:rPr>
                <w:rFonts w:asciiTheme="minorHAnsi" w:hAnsiTheme="minorHAnsi" w:cstheme="minorHAnsi"/>
                <w:sz w:val="20"/>
                <w:szCs w:val="20"/>
              </w:rPr>
            </w:pPr>
            <w:r w:rsidRPr="00575C74">
              <w:rPr>
                <w:rFonts w:asciiTheme="minorHAnsi" w:hAnsiTheme="minorHAnsi" w:cstheme="minorHAnsi"/>
                <w:b/>
                <w:sz w:val="20"/>
                <w:szCs w:val="20"/>
              </w:rPr>
              <w:t xml:space="preserve">Nr referencyjny nadany sprawie przez Zamawiającego: </w:t>
            </w:r>
          </w:p>
        </w:tc>
        <w:tc>
          <w:tcPr>
            <w:tcW w:w="3436" w:type="dxa"/>
            <w:shd w:val="clear" w:color="auto" w:fill="auto"/>
            <w:vAlign w:val="center"/>
          </w:tcPr>
          <w:p w14:paraId="0140DD61" w14:textId="66114033" w:rsidR="00810CB7" w:rsidRPr="00575C74" w:rsidRDefault="00B42D17" w:rsidP="00EA3164">
            <w:pPr>
              <w:jc w:val="both"/>
              <w:rPr>
                <w:rFonts w:asciiTheme="minorHAnsi" w:hAnsiTheme="minorHAnsi" w:cstheme="minorHAnsi"/>
                <w:b/>
                <w:sz w:val="20"/>
                <w:szCs w:val="20"/>
                <w:shd w:val="clear" w:color="auto" w:fill="FFFF00"/>
              </w:rPr>
            </w:pPr>
            <w:r>
              <w:rPr>
                <w:rFonts w:asciiTheme="minorHAnsi" w:hAnsiTheme="minorHAnsi" w:cstheme="minorHAnsi"/>
                <w:b/>
                <w:sz w:val="20"/>
                <w:szCs w:val="20"/>
              </w:rPr>
              <w:t>WI.271.13</w:t>
            </w:r>
            <w:r w:rsidR="00810CB7" w:rsidRPr="00575C74">
              <w:rPr>
                <w:rFonts w:asciiTheme="minorHAnsi" w:hAnsiTheme="minorHAnsi" w:cstheme="minorHAnsi"/>
                <w:b/>
                <w:sz w:val="20"/>
                <w:szCs w:val="20"/>
              </w:rPr>
              <w:t>.2023</w:t>
            </w:r>
          </w:p>
        </w:tc>
      </w:tr>
      <w:tr w:rsidR="00810CB7" w:rsidRPr="00575C74" w14:paraId="0D514ADB" w14:textId="77777777" w:rsidTr="00EA3164">
        <w:tc>
          <w:tcPr>
            <w:tcW w:w="10065" w:type="dxa"/>
            <w:gridSpan w:val="3"/>
            <w:shd w:val="clear" w:color="auto" w:fill="auto"/>
          </w:tcPr>
          <w:p w14:paraId="3FBB3E49" w14:textId="77777777" w:rsidR="00810CB7" w:rsidRPr="00575C74" w:rsidRDefault="00810CB7" w:rsidP="00EA3164">
            <w:pPr>
              <w:jc w:val="both"/>
              <w:rPr>
                <w:rFonts w:asciiTheme="minorHAnsi" w:hAnsiTheme="minorHAnsi" w:cstheme="minorHAnsi"/>
                <w:b/>
                <w:sz w:val="20"/>
                <w:szCs w:val="20"/>
              </w:rPr>
            </w:pPr>
          </w:p>
        </w:tc>
      </w:tr>
    </w:tbl>
    <w:p w14:paraId="02B16491" w14:textId="77777777" w:rsidR="00810CB7" w:rsidRPr="00575C74" w:rsidRDefault="00810CB7" w:rsidP="00810CB7">
      <w:pPr>
        <w:spacing w:before="240"/>
        <w:jc w:val="both"/>
        <w:rPr>
          <w:rFonts w:asciiTheme="minorHAnsi" w:hAnsiTheme="minorHAnsi" w:cstheme="minorHAnsi"/>
          <w:sz w:val="20"/>
          <w:szCs w:val="20"/>
        </w:rPr>
      </w:pPr>
      <w:r w:rsidRPr="00575C74">
        <w:rPr>
          <w:rFonts w:asciiTheme="minorHAnsi" w:hAnsiTheme="minorHAnsi" w:cstheme="minorHAnsi"/>
          <w:b/>
          <w:sz w:val="20"/>
          <w:szCs w:val="20"/>
        </w:rPr>
        <w:t xml:space="preserve">1. ZAMAWIAJĄCY: </w:t>
      </w:r>
      <w:r w:rsidRPr="00575C74">
        <w:rPr>
          <w:rFonts w:asciiTheme="minorHAnsi" w:hAnsiTheme="minorHAnsi" w:cstheme="minorHAnsi"/>
          <w:b/>
          <w:sz w:val="20"/>
          <w:szCs w:val="20"/>
          <w:lang w:eastAsia="pl-PL"/>
        </w:rPr>
        <w:t>GMINA LUBAWKA, Plac Wolności 1, 58-420 Lubawka</w:t>
      </w:r>
    </w:p>
    <w:p w14:paraId="6A6BBA35" w14:textId="77777777" w:rsidR="0076721E" w:rsidRPr="00575C74" w:rsidRDefault="0076721E" w:rsidP="0076721E">
      <w:pPr>
        <w:ind w:right="-142"/>
        <w:jc w:val="center"/>
        <w:rPr>
          <w:rFonts w:asciiTheme="minorHAnsi" w:hAnsiTheme="minorHAnsi" w:cstheme="minorHAnsi"/>
          <w:b/>
          <w:sz w:val="20"/>
          <w:szCs w:val="20"/>
        </w:rPr>
      </w:pPr>
    </w:p>
    <w:p w14:paraId="41D3718D" w14:textId="77777777" w:rsidR="0076721E" w:rsidRPr="00575C74" w:rsidRDefault="0076721E" w:rsidP="0076721E">
      <w:pPr>
        <w:ind w:right="-142"/>
        <w:rPr>
          <w:rFonts w:asciiTheme="minorHAnsi" w:hAnsiTheme="minorHAnsi" w:cstheme="minorHAnsi"/>
          <w:b/>
          <w:sz w:val="20"/>
          <w:szCs w:val="20"/>
        </w:rPr>
      </w:pPr>
      <w:r w:rsidRPr="00575C74">
        <w:rPr>
          <w:rFonts w:asciiTheme="minorHAnsi" w:hAnsiTheme="minorHAnsi" w:cstheme="minorHAnsi"/>
          <w:b/>
          <w:sz w:val="20"/>
          <w:szCs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76721E" w:rsidRPr="00575C74" w14:paraId="5D61D146" w14:textId="77777777" w:rsidTr="00DA2857">
        <w:trPr>
          <w:cantSplit/>
        </w:trPr>
        <w:tc>
          <w:tcPr>
            <w:tcW w:w="582" w:type="dxa"/>
            <w:tcBorders>
              <w:top w:val="single" w:sz="4" w:space="0" w:color="000001"/>
              <w:left w:val="single" w:sz="6" w:space="0" w:color="000001"/>
              <w:bottom w:val="single" w:sz="4" w:space="0" w:color="000001"/>
              <w:right w:val="single" w:sz="6" w:space="0" w:color="000001"/>
            </w:tcBorders>
          </w:tcPr>
          <w:p w14:paraId="67B80716" w14:textId="77777777" w:rsidR="0076721E" w:rsidRPr="00575C74" w:rsidRDefault="0076721E" w:rsidP="00DA2857">
            <w:pPr>
              <w:ind w:right="-143"/>
              <w:jc w:val="center"/>
              <w:rPr>
                <w:rFonts w:asciiTheme="minorHAnsi" w:hAnsiTheme="minorHAnsi" w:cstheme="minorHAnsi"/>
                <w:b/>
                <w:i/>
                <w:sz w:val="20"/>
                <w:szCs w:val="20"/>
              </w:rPr>
            </w:pPr>
            <w:r w:rsidRPr="00575C74">
              <w:rPr>
                <w:rFonts w:asciiTheme="minorHAnsi" w:hAnsiTheme="minorHAnsi" w:cstheme="minorHAnsi"/>
                <w:b/>
                <w:i/>
                <w:sz w:val="20"/>
                <w:szCs w:val="20"/>
              </w:rPr>
              <w:t>L.p.</w:t>
            </w:r>
          </w:p>
        </w:tc>
        <w:tc>
          <w:tcPr>
            <w:tcW w:w="4526" w:type="dxa"/>
            <w:tcBorders>
              <w:top w:val="single" w:sz="4" w:space="0" w:color="000001"/>
              <w:left w:val="single" w:sz="6" w:space="0" w:color="000001"/>
              <w:bottom w:val="single" w:sz="4" w:space="0" w:color="000001"/>
              <w:right w:val="single" w:sz="6" w:space="0" w:color="000001"/>
            </w:tcBorders>
          </w:tcPr>
          <w:p w14:paraId="19F4C12B" w14:textId="77777777" w:rsidR="0076721E" w:rsidRPr="00575C74" w:rsidRDefault="0076721E" w:rsidP="00DA2857">
            <w:pPr>
              <w:ind w:right="-143"/>
              <w:jc w:val="center"/>
              <w:rPr>
                <w:rFonts w:asciiTheme="minorHAnsi" w:hAnsiTheme="minorHAnsi" w:cstheme="minorHAnsi"/>
                <w:b/>
                <w:i/>
                <w:sz w:val="20"/>
                <w:szCs w:val="20"/>
              </w:rPr>
            </w:pPr>
            <w:r w:rsidRPr="00575C74">
              <w:rPr>
                <w:rFonts w:asciiTheme="minorHAnsi" w:hAnsiTheme="minorHAnsi" w:cstheme="minorHAnsi"/>
                <w:b/>
                <w:i/>
                <w:sz w:val="20"/>
                <w:szCs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14:paraId="5DA350DB" w14:textId="77777777" w:rsidR="0076721E" w:rsidRPr="00575C74" w:rsidRDefault="0076721E" w:rsidP="00DA2857">
            <w:pPr>
              <w:ind w:right="-143"/>
              <w:jc w:val="center"/>
              <w:rPr>
                <w:rFonts w:asciiTheme="minorHAnsi" w:hAnsiTheme="minorHAnsi" w:cstheme="minorHAnsi"/>
                <w:b/>
                <w:i/>
                <w:sz w:val="20"/>
                <w:szCs w:val="20"/>
              </w:rPr>
            </w:pPr>
            <w:r w:rsidRPr="00575C74">
              <w:rPr>
                <w:rFonts w:asciiTheme="minorHAnsi" w:hAnsiTheme="minorHAnsi" w:cstheme="minorHAnsi"/>
                <w:b/>
                <w:i/>
                <w:sz w:val="20"/>
                <w:szCs w:val="20"/>
              </w:rPr>
              <w:t>Adres Wykonawcy</w:t>
            </w:r>
          </w:p>
        </w:tc>
      </w:tr>
      <w:tr w:rsidR="0076721E" w:rsidRPr="00575C74" w14:paraId="644A7E68" w14:textId="77777777" w:rsidTr="00DA285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CA663F8" w14:textId="77777777" w:rsidR="0076721E" w:rsidRPr="00575C74" w:rsidRDefault="0076721E" w:rsidP="00DA2857">
            <w:pPr>
              <w:ind w:right="-143"/>
              <w:jc w:val="center"/>
              <w:rPr>
                <w:rFonts w:asciiTheme="minorHAnsi" w:hAnsiTheme="minorHAnsi" w:cstheme="minorHAnsi"/>
                <w:b/>
                <w:i/>
                <w:sz w:val="20"/>
                <w:szCs w:val="20"/>
              </w:rPr>
            </w:pPr>
          </w:p>
          <w:p w14:paraId="6655C608" w14:textId="77777777" w:rsidR="0076721E" w:rsidRPr="00575C74" w:rsidRDefault="0076721E" w:rsidP="00DA2857">
            <w:pPr>
              <w:ind w:right="-143"/>
              <w:jc w:val="center"/>
              <w:rPr>
                <w:rFonts w:asciiTheme="minorHAnsi" w:hAnsiTheme="minorHAnsi" w:cstheme="minorHAnsi"/>
                <w:b/>
                <w:i/>
                <w:sz w:val="20"/>
                <w:szCs w:val="20"/>
              </w:rPr>
            </w:pPr>
          </w:p>
          <w:p w14:paraId="039B0FCE" w14:textId="77777777" w:rsidR="0076721E" w:rsidRPr="00575C74" w:rsidRDefault="0076721E" w:rsidP="00DA2857">
            <w:pPr>
              <w:ind w:right="-143"/>
              <w:jc w:val="center"/>
              <w:rPr>
                <w:rFonts w:asciiTheme="minorHAnsi" w:hAnsiTheme="minorHAnsi" w:cstheme="minorHAnsi"/>
                <w:b/>
                <w:i/>
                <w:sz w:val="20"/>
                <w:szCs w:val="20"/>
              </w:rPr>
            </w:pPr>
          </w:p>
          <w:p w14:paraId="6EB9FEB7" w14:textId="77777777" w:rsidR="0076721E" w:rsidRPr="00575C74" w:rsidRDefault="0076721E" w:rsidP="00DA2857">
            <w:pPr>
              <w:ind w:right="-143"/>
              <w:jc w:val="center"/>
              <w:rPr>
                <w:rFonts w:asciiTheme="minorHAnsi" w:hAnsiTheme="minorHAnsi" w:cstheme="minorHAnsi"/>
                <w:b/>
                <w:i/>
                <w:sz w:val="20"/>
                <w:szCs w:val="20"/>
              </w:rPr>
            </w:pPr>
          </w:p>
          <w:p w14:paraId="706DAB1D" w14:textId="77777777" w:rsidR="0076721E" w:rsidRPr="00575C74" w:rsidRDefault="0076721E" w:rsidP="00DA2857">
            <w:pPr>
              <w:ind w:right="-143"/>
              <w:jc w:val="center"/>
              <w:rPr>
                <w:rFonts w:asciiTheme="minorHAnsi" w:hAnsiTheme="minorHAnsi" w:cstheme="minorHAnsi"/>
                <w:b/>
                <w:i/>
                <w:sz w:val="20"/>
                <w:szCs w:val="20"/>
              </w:rPr>
            </w:pPr>
          </w:p>
        </w:tc>
        <w:tc>
          <w:tcPr>
            <w:tcW w:w="4526" w:type="dxa"/>
            <w:tcBorders>
              <w:top w:val="single" w:sz="4" w:space="0" w:color="000001"/>
              <w:left w:val="single" w:sz="6" w:space="0" w:color="000001"/>
              <w:bottom w:val="single" w:sz="6" w:space="0" w:color="000001"/>
              <w:right w:val="single" w:sz="6" w:space="0" w:color="000001"/>
            </w:tcBorders>
          </w:tcPr>
          <w:p w14:paraId="3A4A6275" w14:textId="77777777" w:rsidR="0076721E" w:rsidRPr="00575C74" w:rsidRDefault="0076721E" w:rsidP="00DA2857">
            <w:pPr>
              <w:ind w:right="-143"/>
              <w:jc w:val="center"/>
              <w:rPr>
                <w:rFonts w:asciiTheme="minorHAnsi" w:hAnsiTheme="minorHAnsi" w:cstheme="minorHAnsi"/>
                <w:b/>
                <w:i/>
                <w:sz w:val="20"/>
                <w:szCs w:val="20"/>
              </w:rPr>
            </w:pPr>
          </w:p>
          <w:p w14:paraId="52B00422" w14:textId="77777777" w:rsidR="0076721E" w:rsidRPr="00575C74" w:rsidRDefault="0076721E" w:rsidP="00DA2857">
            <w:pPr>
              <w:ind w:right="-143"/>
              <w:jc w:val="center"/>
              <w:rPr>
                <w:rFonts w:asciiTheme="minorHAnsi" w:hAnsiTheme="minorHAnsi" w:cstheme="minorHAnsi"/>
                <w:b/>
                <w:i/>
                <w:sz w:val="20"/>
                <w:szCs w:val="20"/>
              </w:rPr>
            </w:pPr>
          </w:p>
          <w:p w14:paraId="459B8031" w14:textId="77777777" w:rsidR="0076721E" w:rsidRPr="00575C74" w:rsidRDefault="0076721E" w:rsidP="00DA2857">
            <w:pPr>
              <w:ind w:right="-143"/>
              <w:jc w:val="center"/>
              <w:rPr>
                <w:rFonts w:asciiTheme="minorHAnsi" w:hAnsiTheme="minorHAnsi" w:cstheme="minorHAnsi"/>
                <w:b/>
                <w:i/>
                <w:sz w:val="20"/>
                <w:szCs w:val="20"/>
              </w:rPr>
            </w:pPr>
          </w:p>
        </w:tc>
        <w:tc>
          <w:tcPr>
            <w:tcW w:w="4696" w:type="dxa"/>
            <w:tcBorders>
              <w:top w:val="single" w:sz="4" w:space="0" w:color="000001"/>
              <w:left w:val="single" w:sz="6" w:space="0" w:color="000001"/>
              <w:bottom w:val="single" w:sz="6" w:space="0" w:color="000001"/>
              <w:right w:val="single" w:sz="6" w:space="0" w:color="000001"/>
            </w:tcBorders>
          </w:tcPr>
          <w:p w14:paraId="7991AA98" w14:textId="77777777" w:rsidR="0076721E" w:rsidRPr="00575C74" w:rsidRDefault="0076721E" w:rsidP="00DA2857">
            <w:pPr>
              <w:ind w:right="-143"/>
              <w:jc w:val="center"/>
              <w:rPr>
                <w:rFonts w:asciiTheme="minorHAnsi" w:hAnsiTheme="minorHAnsi" w:cstheme="minorHAnsi"/>
                <w:b/>
                <w:i/>
                <w:sz w:val="20"/>
                <w:szCs w:val="20"/>
              </w:rPr>
            </w:pPr>
          </w:p>
        </w:tc>
      </w:tr>
    </w:tbl>
    <w:p w14:paraId="18E038EB" w14:textId="77777777" w:rsidR="0076721E" w:rsidRPr="00575C74" w:rsidRDefault="0076721E" w:rsidP="0076721E">
      <w:pPr>
        <w:shd w:val="clear" w:color="auto" w:fill="FFFFFF"/>
        <w:ind w:left="5220"/>
        <w:jc w:val="both"/>
        <w:rPr>
          <w:rFonts w:asciiTheme="minorHAnsi" w:hAnsiTheme="minorHAnsi" w:cstheme="minorHAnsi"/>
          <w:color w:val="222222"/>
          <w:sz w:val="20"/>
          <w:szCs w:val="20"/>
        </w:rPr>
      </w:pPr>
    </w:p>
    <w:p w14:paraId="6CF460BE" w14:textId="77777777" w:rsidR="0076721E" w:rsidRPr="00575C74" w:rsidRDefault="0076721E" w:rsidP="0076721E">
      <w:pPr>
        <w:shd w:val="clear" w:color="auto" w:fill="FFFFFF"/>
        <w:ind w:left="5220"/>
        <w:jc w:val="both"/>
        <w:rPr>
          <w:rFonts w:asciiTheme="minorHAnsi" w:hAnsiTheme="minorHAnsi" w:cstheme="minorHAnsi"/>
          <w:color w:val="222222"/>
          <w:sz w:val="20"/>
          <w:szCs w:val="20"/>
        </w:rPr>
      </w:pPr>
    </w:p>
    <w:p w14:paraId="76303CE6" w14:textId="77777777" w:rsidR="0076721E" w:rsidRPr="00575C74" w:rsidRDefault="0076721E" w:rsidP="0076721E">
      <w:pPr>
        <w:shd w:val="clear" w:color="auto" w:fill="FFFFFF"/>
        <w:jc w:val="center"/>
        <w:rPr>
          <w:rFonts w:asciiTheme="minorHAnsi" w:hAnsiTheme="minorHAnsi" w:cstheme="minorHAnsi"/>
          <w:b/>
          <w:bCs/>
          <w:sz w:val="20"/>
          <w:szCs w:val="20"/>
        </w:rPr>
      </w:pPr>
      <w:r w:rsidRPr="00575C74">
        <w:rPr>
          <w:rFonts w:asciiTheme="minorHAnsi" w:hAnsiTheme="minorHAnsi" w:cstheme="minorHAnsi"/>
          <w:b/>
          <w:bCs/>
          <w:sz w:val="20"/>
          <w:szCs w:val="20"/>
        </w:rPr>
        <w:t>OŚWIADCZAM, ŻE</w:t>
      </w:r>
    </w:p>
    <w:p w14:paraId="339D48B4" w14:textId="77777777" w:rsidR="0076721E" w:rsidRPr="00575C74" w:rsidRDefault="0076721E" w:rsidP="0076721E">
      <w:pPr>
        <w:shd w:val="clear" w:color="auto" w:fill="FFFFFF"/>
        <w:jc w:val="center"/>
        <w:rPr>
          <w:rFonts w:asciiTheme="minorHAnsi" w:hAnsiTheme="minorHAnsi" w:cstheme="minorHAnsi"/>
          <w:b/>
          <w:bCs/>
          <w:sz w:val="20"/>
          <w:szCs w:val="20"/>
        </w:rPr>
      </w:pPr>
    </w:p>
    <w:p w14:paraId="33FAF2B0" w14:textId="77777777" w:rsidR="00391FE5" w:rsidRPr="00575C74" w:rsidRDefault="00391FE5" w:rsidP="00391FE5">
      <w:pPr>
        <w:spacing w:after="120"/>
        <w:ind w:right="849"/>
        <w:rPr>
          <w:rFonts w:asciiTheme="minorHAnsi" w:hAnsiTheme="minorHAnsi" w:cstheme="minorHAnsi"/>
          <w:sz w:val="20"/>
          <w:szCs w:val="20"/>
        </w:rPr>
      </w:pPr>
      <w:r w:rsidRPr="00575C74">
        <w:rPr>
          <w:rFonts w:asciiTheme="minorHAnsi" w:hAnsiTheme="minorHAnsi" w:cstheme="minorHAnsi"/>
          <w:sz w:val="20"/>
          <w:szCs w:val="20"/>
        </w:rPr>
        <w:t xml:space="preserve">oświadczam, że w odniesieniu do warunków udziału w przedmiotowym postępowaniu określonych w  Specyfikacji Warunków Zamówienia, wymienieni poniżej Wykonawcy: </w:t>
      </w:r>
    </w:p>
    <w:p w14:paraId="3D3D26D9" w14:textId="77777777" w:rsidR="00391FE5" w:rsidRPr="00575C74" w:rsidRDefault="00391FE5">
      <w:pPr>
        <w:widowControl w:val="0"/>
        <w:numPr>
          <w:ilvl w:val="0"/>
          <w:numId w:val="36"/>
        </w:numPr>
        <w:spacing w:after="120"/>
        <w:ind w:left="426" w:right="849"/>
        <w:rPr>
          <w:rFonts w:asciiTheme="minorHAnsi" w:hAnsiTheme="minorHAnsi" w:cstheme="minorHAnsi"/>
          <w:sz w:val="20"/>
          <w:szCs w:val="20"/>
        </w:rPr>
      </w:pPr>
      <w:r w:rsidRPr="00575C74">
        <w:rPr>
          <w:rFonts w:asciiTheme="minorHAnsi" w:hAnsiTheme="minorHAnsi" w:cstheme="minorHAnsi"/>
          <w:sz w:val="20"/>
          <w:szCs w:val="20"/>
        </w:rPr>
        <w:t xml:space="preserve">Wykonawca …………………………………………………… (nazwa i adres Wykonawcy) zrealizuje następujące </w:t>
      </w:r>
      <w:r w:rsidR="003D5EF6" w:rsidRPr="00575C74">
        <w:rPr>
          <w:rFonts w:asciiTheme="minorHAnsi" w:hAnsiTheme="minorHAnsi" w:cstheme="minorHAnsi"/>
          <w:sz w:val="20"/>
          <w:szCs w:val="20"/>
        </w:rPr>
        <w:t>roboty budowlane/</w:t>
      </w:r>
      <w:r w:rsidRPr="00575C74">
        <w:rPr>
          <w:rFonts w:asciiTheme="minorHAnsi" w:hAnsiTheme="minorHAnsi" w:cstheme="minorHAnsi"/>
          <w:sz w:val="20"/>
          <w:szCs w:val="20"/>
        </w:rPr>
        <w:t>usługi</w:t>
      </w:r>
      <w:r w:rsidR="003D5EF6" w:rsidRPr="00575C74">
        <w:rPr>
          <w:rFonts w:asciiTheme="minorHAnsi" w:hAnsiTheme="minorHAnsi" w:cstheme="minorHAnsi"/>
          <w:sz w:val="20"/>
          <w:szCs w:val="20"/>
        </w:rPr>
        <w:t>/dostawy</w:t>
      </w:r>
      <w:r w:rsidRPr="00575C74">
        <w:rPr>
          <w:rFonts w:asciiTheme="minorHAnsi" w:hAnsiTheme="minorHAnsi" w:cstheme="minorHAnsi"/>
          <w:sz w:val="20"/>
          <w:szCs w:val="20"/>
        </w:rPr>
        <w:t>:</w:t>
      </w:r>
    </w:p>
    <w:p w14:paraId="6E0835A9" w14:textId="77777777" w:rsidR="00391FE5" w:rsidRPr="00575C74" w:rsidRDefault="00391FE5" w:rsidP="00391FE5">
      <w:pPr>
        <w:spacing w:after="120"/>
        <w:ind w:left="426" w:right="849"/>
        <w:rPr>
          <w:rFonts w:asciiTheme="minorHAnsi" w:hAnsiTheme="minorHAnsi" w:cstheme="minorHAnsi"/>
          <w:sz w:val="20"/>
          <w:szCs w:val="20"/>
        </w:rPr>
      </w:pPr>
      <w:r w:rsidRPr="00575C74">
        <w:rPr>
          <w:rFonts w:asciiTheme="minorHAnsi" w:hAnsiTheme="minorHAnsi" w:cstheme="minorHAnsi"/>
          <w:sz w:val="20"/>
          <w:szCs w:val="20"/>
        </w:rPr>
        <w:t>……………………………………………………………………………………………</w:t>
      </w:r>
    </w:p>
    <w:p w14:paraId="4BFF84A3" w14:textId="77777777" w:rsidR="00391FE5" w:rsidRPr="00575C74" w:rsidRDefault="00391FE5">
      <w:pPr>
        <w:widowControl w:val="0"/>
        <w:numPr>
          <w:ilvl w:val="0"/>
          <w:numId w:val="36"/>
        </w:numPr>
        <w:spacing w:after="120"/>
        <w:ind w:left="426" w:right="849"/>
        <w:rPr>
          <w:rFonts w:asciiTheme="minorHAnsi" w:hAnsiTheme="minorHAnsi" w:cstheme="minorHAnsi"/>
          <w:sz w:val="20"/>
          <w:szCs w:val="20"/>
        </w:rPr>
      </w:pPr>
      <w:r w:rsidRPr="00575C74">
        <w:rPr>
          <w:rFonts w:asciiTheme="minorHAnsi" w:hAnsiTheme="minorHAnsi" w:cstheme="minorHAnsi"/>
          <w:sz w:val="20"/>
          <w:szCs w:val="20"/>
        </w:rPr>
        <w:t xml:space="preserve">Wykonawca …………………………………………………… (nazwa i adres Wykonawcy) zrealizuje następujące </w:t>
      </w:r>
      <w:r w:rsidR="003D5EF6" w:rsidRPr="00575C74">
        <w:rPr>
          <w:rFonts w:asciiTheme="minorHAnsi" w:hAnsiTheme="minorHAnsi" w:cstheme="minorHAnsi"/>
          <w:sz w:val="20"/>
          <w:szCs w:val="20"/>
        </w:rPr>
        <w:t>roboty budowlane/usługi/dostawy:</w:t>
      </w:r>
    </w:p>
    <w:p w14:paraId="24903EF4" w14:textId="77777777" w:rsidR="00391FE5" w:rsidRPr="00575C74" w:rsidRDefault="00391FE5" w:rsidP="00391FE5">
      <w:pPr>
        <w:spacing w:after="120"/>
        <w:ind w:left="426" w:right="849"/>
        <w:rPr>
          <w:rFonts w:asciiTheme="minorHAnsi" w:hAnsiTheme="minorHAnsi" w:cstheme="minorHAnsi"/>
          <w:sz w:val="20"/>
          <w:szCs w:val="20"/>
        </w:rPr>
      </w:pPr>
      <w:r w:rsidRPr="00575C74">
        <w:rPr>
          <w:rFonts w:asciiTheme="minorHAnsi" w:hAnsiTheme="minorHAnsi" w:cstheme="minorHAnsi"/>
          <w:sz w:val="20"/>
          <w:szCs w:val="20"/>
        </w:rPr>
        <w:t>……………………………………………………………………………………………</w:t>
      </w:r>
    </w:p>
    <w:p w14:paraId="4CCBD308" w14:textId="77777777" w:rsidR="00391FE5" w:rsidRPr="00575C74" w:rsidRDefault="00391FE5">
      <w:pPr>
        <w:widowControl w:val="0"/>
        <w:numPr>
          <w:ilvl w:val="0"/>
          <w:numId w:val="36"/>
        </w:numPr>
        <w:spacing w:after="120"/>
        <w:ind w:left="426" w:right="849"/>
        <w:rPr>
          <w:rFonts w:asciiTheme="minorHAnsi" w:hAnsiTheme="minorHAnsi" w:cstheme="minorHAnsi"/>
          <w:sz w:val="20"/>
          <w:szCs w:val="20"/>
        </w:rPr>
      </w:pPr>
      <w:r w:rsidRPr="00575C74">
        <w:rPr>
          <w:rFonts w:asciiTheme="minorHAnsi" w:hAnsiTheme="minorHAnsi" w:cstheme="minorHAnsi"/>
          <w:sz w:val="20"/>
          <w:szCs w:val="20"/>
        </w:rPr>
        <w:t xml:space="preserve">Wykonawca …………………………………………………… (nazwa i adres Wykonawcy) zrealizuje następujące </w:t>
      </w:r>
      <w:r w:rsidR="003D5EF6" w:rsidRPr="00575C74">
        <w:rPr>
          <w:rFonts w:asciiTheme="minorHAnsi" w:hAnsiTheme="minorHAnsi" w:cstheme="minorHAnsi"/>
          <w:sz w:val="20"/>
          <w:szCs w:val="20"/>
        </w:rPr>
        <w:t>roboty budowlane/usługi/dostawy:</w:t>
      </w:r>
    </w:p>
    <w:p w14:paraId="426BC32E" w14:textId="77777777" w:rsidR="0076721E" w:rsidRPr="00575C74" w:rsidRDefault="00391FE5" w:rsidP="00391FE5">
      <w:pPr>
        <w:shd w:val="clear" w:color="auto" w:fill="FFFFFF"/>
        <w:rPr>
          <w:rFonts w:asciiTheme="minorHAnsi" w:hAnsiTheme="minorHAnsi" w:cstheme="minorHAnsi"/>
          <w:sz w:val="20"/>
          <w:szCs w:val="20"/>
        </w:rPr>
      </w:pPr>
      <w:r w:rsidRPr="00575C74">
        <w:rPr>
          <w:rFonts w:asciiTheme="minorHAnsi" w:hAnsiTheme="minorHAnsi" w:cstheme="minorHAnsi"/>
          <w:sz w:val="20"/>
          <w:szCs w:val="20"/>
        </w:rPr>
        <w:t>……………………………………………………………………………………………</w:t>
      </w:r>
    </w:p>
    <w:p w14:paraId="3B2B9D6B" w14:textId="77777777" w:rsidR="0076721E" w:rsidRPr="00575C74" w:rsidRDefault="0076721E" w:rsidP="0076721E">
      <w:pPr>
        <w:shd w:val="clear" w:color="auto" w:fill="FFFFFF"/>
        <w:rPr>
          <w:rFonts w:asciiTheme="minorHAnsi" w:hAnsiTheme="minorHAnsi" w:cstheme="minorHAnsi"/>
          <w:sz w:val="20"/>
          <w:szCs w:val="20"/>
        </w:rPr>
      </w:pPr>
    </w:p>
    <w:p w14:paraId="1342E651" w14:textId="77777777" w:rsidR="0076721E" w:rsidRPr="00575C74" w:rsidRDefault="0076721E" w:rsidP="0076721E">
      <w:pPr>
        <w:shd w:val="clear" w:color="auto" w:fill="FFFFFF"/>
        <w:rPr>
          <w:rFonts w:asciiTheme="minorHAnsi" w:hAnsiTheme="minorHAnsi" w:cstheme="minorHAnsi"/>
          <w:sz w:val="20"/>
          <w:szCs w:val="20"/>
        </w:rPr>
      </w:pPr>
    </w:p>
    <w:p w14:paraId="088A801B" w14:textId="77777777" w:rsidR="0076721E" w:rsidRPr="00575C74" w:rsidRDefault="0076721E" w:rsidP="0076721E">
      <w:pPr>
        <w:shd w:val="clear" w:color="auto" w:fill="FFFFFF"/>
        <w:rPr>
          <w:rFonts w:asciiTheme="minorHAnsi" w:hAnsiTheme="minorHAnsi" w:cstheme="minorHAnsi"/>
          <w:sz w:val="20"/>
          <w:szCs w:val="20"/>
        </w:rPr>
      </w:pPr>
    </w:p>
    <w:p w14:paraId="446134A5" w14:textId="77777777" w:rsidR="005A57F1" w:rsidRPr="00575C74" w:rsidRDefault="005A57F1" w:rsidP="005A57F1">
      <w:pPr>
        <w:shd w:val="clear" w:color="auto" w:fill="FFFFFF"/>
        <w:jc w:val="both"/>
        <w:rPr>
          <w:rFonts w:asciiTheme="minorHAnsi" w:hAnsiTheme="minorHAnsi" w:cstheme="minorHAnsi"/>
          <w:color w:val="222222"/>
          <w:sz w:val="20"/>
          <w:szCs w:val="20"/>
        </w:rPr>
      </w:pPr>
      <w:r w:rsidRPr="00575C74">
        <w:rPr>
          <w:rFonts w:asciiTheme="minorHAnsi" w:hAnsiTheme="minorHAnsi" w:cstheme="minorHAnsi"/>
          <w:iCs/>
          <w:color w:val="000000"/>
          <w:sz w:val="20"/>
          <w:szCs w:val="20"/>
        </w:rPr>
        <w:t>Oświadczam, że wszystkie informacje podane</w:t>
      </w:r>
      <w:r w:rsidRPr="00575C74">
        <w:rPr>
          <w:rFonts w:asciiTheme="minorHAnsi" w:hAnsiTheme="minorHAnsi" w:cstheme="minorHAnsi"/>
          <w:color w:val="000000"/>
          <w:sz w:val="20"/>
          <w:szCs w:val="20"/>
        </w:rPr>
        <w:t xml:space="preserve"> w </w:t>
      </w:r>
      <w:r w:rsidRPr="00575C74">
        <w:rPr>
          <w:rFonts w:asciiTheme="minorHAnsi" w:hAnsiTheme="minorHAnsi" w:cstheme="minorHAnsi"/>
          <w:iCs/>
          <w:color w:val="000000"/>
          <w:sz w:val="20"/>
          <w:szCs w:val="20"/>
        </w:rPr>
        <w:t>powyższych oświadczeniach są aktualne i zgodne z prawdą oraz zostały przedstawione z pełną świadomością konsekwencji wprowadzenia zamawiającego w błąd przy przedstawianiu informacji</w:t>
      </w:r>
    </w:p>
    <w:p w14:paraId="602D778E" w14:textId="77777777" w:rsidR="005A57F1" w:rsidRPr="00575C74" w:rsidRDefault="005A57F1" w:rsidP="005A57F1">
      <w:pPr>
        <w:shd w:val="clear" w:color="auto" w:fill="FFFFFF"/>
        <w:jc w:val="both"/>
        <w:rPr>
          <w:rFonts w:asciiTheme="minorHAnsi" w:hAnsiTheme="minorHAnsi" w:cstheme="minorHAnsi"/>
          <w:color w:val="222222"/>
          <w:sz w:val="20"/>
          <w:szCs w:val="20"/>
        </w:rPr>
      </w:pPr>
    </w:p>
    <w:p w14:paraId="4B5065B7" w14:textId="77777777" w:rsidR="0076721E" w:rsidRPr="00575C74" w:rsidRDefault="0076721E" w:rsidP="0076721E">
      <w:pPr>
        <w:shd w:val="clear" w:color="auto" w:fill="FFFFFF"/>
        <w:rPr>
          <w:rFonts w:asciiTheme="minorHAnsi" w:hAnsiTheme="minorHAnsi" w:cstheme="minorHAnsi"/>
          <w:sz w:val="20"/>
          <w:szCs w:val="20"/>
        </w:rPr>
      </w:pPr>
    </w:p>
    <w:p w14:paraId="665B033B" w14:textId="77777777" w:rsidR="0076721E" w:rsidRPr="00575C74" w:rsidRDefault="00D90614" w:rsidP="0076721E">
      <w:pPr>
        <w:shd w:val="clear" w:color="auto" w:fill="FFFFFF"/>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6721E" w:rsidRPr="00575C74">
        <w:rPr>
          <w:rFonts w:asciiTheme="minorHAnsi" w:hAnsiTheme="minorHAnsi" w:cstheme="minorHAnsi"/>
          <w:sz w:val="20"/>
          <w:szCs w:val="20"/>
        </w:rPr>
        <w:t>................................................................................</w:t>
      </w:r>
    </w:p>
    <w:p w14:paraId="4C97E1E6" w14:textId="77777777" w:rsidR="006E3524" w:rsidRPr="00D90614" w:rsidRDefault="0076721E" w:rsidP="00D90614">
      <w:pPr>
        <w:jc w:val="right"/>
        <w:rPr>
          <w:rFonts w:asciiTheme="minorHAnsi" w:hAnsiTheme="minorHAnsi" w:cstheme="minorHAnsi"/>
          <w:sz w:val="16"/>
          <w:szCs w:val="16"/>
        </w:rPr>
      </w:pPr>
      <w:r w:rsidRPr="00D90614">
        <w:rPr>
          <w:rFonts w:asciiTheme="minorHAnsi" w:hAnsiTheme="minorHAnsi" w:cstheme="minorHAnsi"/>
          <w:sz w:val="16"/>
          <w:szCs w:val="16"/>
        </w:rPr>
        <w:t>podpisy osób uprawnionych do </w:t>
      </w:r>
      <w:r w:rsidR="00810CB7" w:rsidRPr="00D90614">
        <w:rPr>
          <w:rFonts w:asciiTheme="minorHAnsi" w:hAnsiTheme="minorHAnsi" w:cstheme="minorHAnsi"/>
          <w:sz w:val="16"/>
          <w:szCs w:val="16"/>
        </w:rPr>
        <w:t>składania oświadczeń</w:t>
      </w:r>
      <w:r w:rsidRPr="00D90614">
        <w:rPr>
          <w:rFonts w:asciiTheme="minorHAnsi" w:hAnsiTheme="minorHAnsi" w:cstheme="minorHAnsi"/>
          <w:sz w:val="16"/>
          <w:szCs w:val="16"/>
        </w:rPr>
        <w:t xml:space="preserve"> woli w imieniu Wykonawcy</w:t>
      </w:r>
    </w:p>
    <w:sectPr w:rsidR="006E3524" w:rsidRPr="00D90614" w:rsidSect="00277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A3AA" w14:textId="77777777" w:rsidR="00DA7B53" w:rsidRDefault="00DA7B53" w:rsidP="0076721E">
      <w:r>
        <w:separator/>
      </w:r>
    </w:p>
  </w:endnote>
  <w:endnote w:type="continuationSeparator" w:id="0">
    <w:p w14:paraId="46576E5B" w14:textId="77777777" w:rsidR="00DA7B53" w:rsidRDefault="00DA7B53" w:rsidP="007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rPr>
      <w:id w:val="810837110"/>
      <w:docPartObj>
        <w:docPartGallery w:val="Page Numbers (Bottom of Page)"/>
        <w:docPartUnique/>
      </w:docPartObj>
    </w:sdtPr>
    <w:sdtContent>
      <w:p w14:paraId="57995B8A" w14:textId="77777777" w:rsidR="00760B89" w:rsidRPr="008F440E" w:rsidRDefault="00760B89">
        <w:pPr>
          <w:pStyle w:val="Stopka"/>
          <w:jc w:val="right"/>
          <w:rPr>
            <w:rFonts w:asciiTheme="minorHAnsi" w:eastAsiaTheme="majorEastAsia" w:hAnsiTheme="minorHAnsi" w:cstheme="minorHAnsi"/>
            <w:sz w:val="20"/>
            <w:szCs w:val="20"/>
          </w:rPr>
        </w:pPr>
        <w:r w:rsidRPr="008F440E">
          <w:rPr>
            <w:rFonts w:asciiTheme="minorHAnsi" w:eastAsiaTheme="majorEastAsia" w:hAnsiTheme="minorHAnsi" w:cstheme="minorHAnsi"/>
            <w:sz w:val="20"/>
            <w:szCs w:val="20"/>
          </w:rPr>
          <w:t xml:space="preserve">str. </w:t>
        </w:r>
        <w:r w:rsidRPr="008F440E">
          <w:rPr>
            <w:rFonts w:asciiTheme="minorHAnsi" w:eastAsiaTheme="minorEastAsia" w:hAnsiTheme="minorHAnsi" w:cstheme="minorHAnsi"/>
            <w:sz w:val="20"/>
            <w:szCs w:val="20"/>
          </w:rPr>
          <w:fldChar w:fldCharType="begin"/>
        </w:r>
        <w:r w:rsidRPr="008F440E">
          <w:rPr>
            <w:rFonts w:asciiTheme="minorHAnsi" w:hAnsiTheme="minorHAnsi" w:cstheme="minorHAnsi"/>
            <w:sz w:val="20"/>
            <w:szCs w:val="20"/>
          </w:rPr>
          <w:instrText>PAGE    \* MERGEFORMAT</w:instrText>
        </w:r>
        <w:r w:rsidRPr="008F440E">
          <w:rPr>
            <w:rFonts w:asciiTheme="minorHAnsi" w:eastAsiaTheme="minorEastAsia" w:hAnsiTheme="minorHAnsi" w:cstheme="minorHAnsi"/>
            <w:sz w:val="20"/>
            <w:szCs w:val="20"/>
          </w:rPr>
          <w:fldChar w:fldCharType="separate"/>
        </w:r>
        <w:r w:rsidR="009A692D" w:rsidRPr="009A692D">
          <w:rPr>
            <w:rFonts w:asciiTheme="minorHAnsi" w:eastAsiaTheme="majorEastAsia" w:hAnsiTheme="minorHAnsi" w:cstheme="minorHAnsi"/>
            <w:noProof/>
            <w:sz w:val="20"/>
            <w:szCs w:val="20"/>
          </w:rPr>
          <w:t>26</w:t>
        </w:r>
        <w:r w:rsidRPr="008F440E">
          <w:rPr>
            <w:rFonts w:asciiTheme="minorHAnsi" w:eastAsiaTheme="majorEastAsia" w:hAnsiTheme="minorHAnsi" w:cstheme="minorHAnsi"/>
            <w:sz w:val="20"/>
            <w:szCs w:val="20"/>
          </w:rPr>
          <w:fldChar w:fldCharType="end"/>
        </w:r>
      </w:p>
    </w:sdtContent>
  </w:sdt>
  <w:p w14:paraId="31599C11" w14:textId="77777777" w:rsidR="00760B89" w:rsidRDefault="00760B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D353" w14:textId="77777777" w:rsidR="00DA7B53" w:rsidRDefault="00DA7B53" w:rsidP="0076721E">
      <w:r>
        <w:separator/>
      </w:r>
    </w:p>
  </w:footnote>
  <w:footnote w:type="continuationSeparator" w:id="0">
    <w:p w14:paraId="1914D91F" w14:textId="77777777" w:rsidR="00DA7B53" w:rsidRDefault="00DA7B53" w:rsidP="0076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A059" w14:textId="77777777" w:rsidR="00760B89" w:rsidRPr="00546714" w:rsidRDefault="00760B89" w:rsidP="00546714">
    <w:pPr>
      <w:pStyle w:val="Nagwek"/>
      <w:jc w:val="right"/>
    </w:pPr>
    <w:r>
      <w:rPr>
        <w:noProof/>
        <w:lang w:eastAsia="pl-PL" w:bidi="ar-SA"/>
      </w:rPr>
      <w:drawing>
        <wp:inline distT="0" distB="0" distL="0" distR="0" wp14:anchorId="46600440" wp14:editId="6C8FF413">
          <wp:extent cx="1119637" cy="843963"/>
          <wp:effectExtent l="19050" t="0" r="4313" b="0"/>
          <wp:docPr id="3" name="Obraz 3" descr="F:\sądecka 24\BGK_Logo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ądecka 24\BGK_Logo_RGB-JPG.jpg"/>
                  <pic:cNvPicPr>
                    <a:picLocks noChangeAspect="1" noChangeArrowheads="1"/>
                  </pic:cNvPicPr>
                </pic:nvPicPr>
                <pic:blipFill>
                  <a:blip r:embed="rId1"/>
                  <a:srcRect/>
                  <a:stretch>
                    <a:fillRect/>
                  </a:stretch>
                </pic:blipFill>
                <pic:spPr bwMode="auto">
                  <a:xfrm>
                    <a:off x="0" y="0"/>
                    <a:ext cx="1120572" cy="8446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2C52D8"/>
    <w:lvl w:ilvl="0">
      <w:start w:val="1"/>
      <w:numFmt w:val="decimal"/>
      <w:lvlText w:val="%1"/>
      <w:lvlJc w:val="left"/>
      <w:pPr>
        <w:tabs>
          <w:tab w:val="num" w:pos="-436"/>
        </w:tabs>
        <w:ind w:left="284" w:hanging="360"/>
      </w:pPr>
    </w:lvl>
    <w:lvl w:ilvl="1">
      <w:start w:val="1"/>
      <w:numFmt w:val="decimal"/>
      <w:lvlText w:val="%2."/>
      <w:lvlJc w:val="left"/>
      <w:pPr>
        <w:tabs>
          <w:tab w:val="num" w:pos="644"/>
        </w:tabs>
        <w:ind w:left="644" w:hanging="360"/>
      </w:pPr>
      <w:rPr>
        <w:rFonts w:ascii="Arial" w:hAnsi="Arial" w:cs="Arial" w:hint="default"/>
        <w:sz w:val="20"/>
        <w:szCs w:val="20"/>
      </w:rPr>
    </w:lvl>
    <w:lvl w:ilvl="2">
      <w:start w:val="1"/>
      <w:numFmt w:val="decimal"/>
      <w:lvlText w:val="%3."/>
      <w:lvlJc w:val="left"/>
      <w:pPr>
        <w:tabs>
          <w:tab w:val="num" w:pos="1004"/>
        </w:tabs>
        <w:ind w:left="1004" w:hanging="360"/>
      </w:pPr>
    </w:lvl>
    <w:lvl w:ilvl="3">
      <w:start w:val="1"/>
      <w:numFmt w:val="decimal"/>
      <w:lvlText w:val="%4."/>
      <w:lvlJc w:val="left"/>
      <w:pPr>
        <w:tabs>
          <w:tab w:val="num" w:pos="1364"/>
        </w:tabs>
        <w:ind w:left="1364" w:hanging="360"/>
      </w:pPr>
    </w:lvl>
    <w:lvl w:ilvl="4">
      <w:start w:val="1"/>
      <w:numFmt w:val="decimal"/>
      <w:lvlText w:val="%5."/>
      <w:lvlJc w:val="left"/>
      <w:pPr>
        <w:tabs>
          <w:tab w:val="num" w:pos="1724"/>
        </w:tabs>
        <w:ind w:left="1724" w:hanging="360"/>
      </w:pPr>
    </w:lvl>
    <w:lvl w:ilvl="5">
      <w:start w:val="1"/>
      <w:numFmt w:val="decimal"/>
      <w:lvlText w:val="%6."/>
      <w:lvlJc w:val="left"/>
      <w:pPr>
        <w:tabs>
          <w:tab w:val="num" w:pos="2084"/>
        </w:tabs>
        <w:ind w:left="2084" w:hanging="360"/>
      </w:pPr>
    </w:lvl>
    <w:lvl w:ilvl="6">
      <w:start w:val="1"/>
      <w:numFmt w:val="decimal"/>
      <w:lvlText w:val="%7."/>
      <w:lvlJc w:val="left"/>
      <w:pPr>
        <w:tabs>
          <w:tab w:val="num" w:pos="2444"/>
        </w:tabs>
        <w:ind w:left="2444" w:hanging="360"/>
      </w:pPr>
    </w:lvl>
    <w:lvl w:ilvl="7">
      <w:start w:val="1"/>
      <w:numFmt w:val="decimal"/>
      <w:lvlText w:val="%8."/>
      <w:lvlJc w:val="left"/>
      <w:pPr>
        <w:tabs>
          <w:tab w:val="num" w:pos="2804"/>
        </w:tabs>
        <w:ind w:left="2804" w:hanging="360"/>
      </w:pPr>
    </w:lvl>
    <w:lvl w:ilvl="8">
      <w:start w:val="1"/>
      <w:numFmt w:val="decimal"/>
      <w:lvlText w:val="%9."/>
      <w:lvlJc w:val="left"/>
      <w:pPr>
        <w:tabs>
          <w:tab w:val="num" w:pos="3164"/>
        </w:tabs>
        <w:ind w:left="3164"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7"/>
    <w:multiLevelType w:val="multilevel"/>
    <w:tmpl w:val="BAD27E78"/>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512"/>
        </w:tabs>
        <w:ind w:left="928" w:hanging="360"/>
      </w:pPr>
      <w:rPr>
        <w:rFonts w:asciiTheme="minorHAnsi" w:hAnsiTheme="minorHAnsi" w:cstheme="minorHAnsi" w:hint="default"/>
        <w:b/>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11"/>
    <w:multiLevelType w:val="multilevel"/>
    <w:tmpl w:val="3850E2FE"/>
    <w:name w:val="WWNum18"/>
    <w:lvl w:ilvl="0">
      <w:start w:val="1"/>
      <w:numFmt w:val="decimal"/>
      <w:suff w:val="space"/>
      <w:lvlText w:val="%1."/>
      <w:lvlJc w:val="left"/>
      <w:pPr>
        <w:ind w:left="720" w:hanging="360"/>
      </w:pPr>
      <w:rPr>
        <w:rFonts w:asciiTheme="minorHAnsi" w:hAnsiTheme="minorHAnsi" w:cstheme="minorHAnsi" w:hint="default"/>
        <w:sz w:val="20"/>
        <w:szCs w:val="20"/>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6" w15:restartNumberingAfterBreak="0">
    <w:nsid w:val="00000012"/>
    <w:multiLevelType w:val="multilevel"/>
    <w:tmpl w:val="CBECD09E"/>
    <w:name w:val="WWNum19"/>
    <w:lvl w:ilvl="0">
      <w:start w:val="25"/>
      <w:numFmt w:val="decimal"/>
      <w:suff w:val="space"/>
      <w:lvlText w:val="%1."/>
      <w:lvlJc w:val="left"/>
      <w:pPr>
        <w:ind w:left="107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7"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8" w15:restartNumberingAfterBreak="0">
    <w:nsid w:val="00000035"/>
    <w:multiLevelType w:val="multilevel"/>
    <w:tmpl w:val="00000035"/>
    <w:name w:val="WW8Num53"/>
    <w:lvl w:ilvl="0">
      <w:start w:val="1"/>
      <w:numFmt w:val="bullet"/>
      <w:lvlText w:val=""/>
      <w:lvlJc w:val="left"/>
      <w:pPr>
        <w:tabs>
          <w:tab w:val="num" w:pos="720"/>
        </w:tabs>
        <w:ind w:left="2149" w:hanging="360"/>
      </w:pPr>
      <w:rPr>
        <w:rFonts w:ascii="Symbol" w:hAnsi="Symbol" w:cs="Symbol"/>
      </w:rPr>
    </w:lvl>
    <w:lvl w:ilvl="1">
      <w:start w:val="1"/>
      <w:numFmt w:val="bullet"/>
      <w:lvlText w:val="o"/>
      <w:lvlJc w:val="left"/>
      <w:pPr>
        <w:tabs>
          <w:tab w:val="num" w:pos="1080"/>
        </w:tabs>
        <w:ind w:left="2869" w:hanging="360"/>
      </w:pPr>
      <w:rPr>
        <w:rFonts w:ascii="Courier New" w:hAnsi="Courier New" w:cs="Courier New"/>
      </w:rPr>
    </w:lvl>
    <w:lvl w:ilvl="2">
      <w:start w:val="1"/>
      <w:numFmt w:val="bullet"/>
      <w:lvlText w:val=""/>
      <w:lvlJc w:val="left"/>
      <w:pPr>
        <w:tabs>
          <w:tab w:val="num" w:pos="1440"/>
        </w:tabs>
        <w:ind w:left="3589" w:hanging="360"/>
      </w:pPr>
      <w:rPr>
        <w:rFonts w:ascii="Wingdings" w:hAnsi="Wingdings" w:cs="Wingdings"/>
      </w:rPr>
    </w:lvl>
    <w:lvl w:ilvl="3">
      <w:start w:val="1"/>
      <w:numFmt w:val="bullet"/>
      <w:lvlText w:val=""/>
      <w:lvlJc w:val="left"/>
      <w:pPr>
        <w:tabs>
          <w:tab w:val="num" w:pos="1800"/>
        </w:tabs>
        <w:ind w:left="4309" w:hanging="360"/>
      </w:pPr>
      <w:rPr>
        <w:rFonts w:ascii="Symbol" w:hAnsi="Symbol" w:cs="Symbol"/>
      </w:rPr>
    </w:lvl>
    <w:lvl w:ilvl="4">
      <w:start w:val="1"/>
      <w:numFmt w:val="bullet"/>
      <w:lvlText w:val="o"/>
      <w:lvlJc w:val="left"/>
      <w:pPr>
        <w:tabs>
          <w:tab w:val="num" w:pos="2160"/>
        </w:tabs>
        <w:ind w:left="5029" w:hanging="360"/>
      </w:pPr>
      <w:rPr>
        <w:rFonts w:ascii="Courier New" w:hAnsi="Courier New" w:cs="Symbol"/>
        <w:sz w:val="24"/>
        <w:szCs w:val="24"/>
        <w:lang w:val="pl-PL"/>
      </w:rPr>
    </w:lvl>
    <w:lvl w:ilvl="5">
      <w:start w:val="1"/>
      <w:numFmt w:val="bullet"/>
      <w:lvlText w:val=""/>
      <w:lvlJc w:val="left"/>
      <w:pPr>
        <w:tabs>
          <w:tab w:val="num" w:pos="2520"/>
        </w:tabs>
        <w:ind w:left="5749" w:hanging="360"/>
      </w:pPr>
      <w:rPr>
        <w:rFonts w:ascii="Wingdings" w:hAnsi="Wingdings" w:cs="Wingdings"/>
      </w:rPr>
    </w:lvl>
    <w:lvl w:ilvl="6">
      <w:start w:val="1"/>
      <w:numFmt w:val="bullet"/>
      <w:lvlText w:val=""/>
      <w:lvlJc w:val="left"/>
      <w:pPr>
        <w:tabs>
          <w:tab w:val="num" w:pos="2880"/>
        </w:tabs>
        <w:ind w:left="6469" w:hanging="360"/>
      </w:pPr>
      <w:rPr>
        <w:rFonts w:ascii="Symbol" w:hAnsi="Symbol" w:cs="Symbol"/>
      </w:rPr>
    </w:lvl>
    <w:lvl w:ilvl="7">
      <w:start w:val="1"/>
      <w:numFmt w:val="bullet"/>
      <w:lvlText w:val="o"/>
      <w:lvlJc w:val="left"/>
      <w:pPr>
        <w:tabs>
          <w:tab w:val="num" w:pos="3240"/>
        </w:tabs>
        <w:ind w:left="7189" w:hanging="360"/>
      </w:pPr>
      <w:rPr>
        <w:rFonts w:ascii="Courier New" w:hAnsi="Courier New" w:cs="OpenSymbol"/>
      </w:rPr>
    </w:lvl>
    <w:lvl w:ilvl="8">
      <w:start w:val="1"/>
      <w:numFmt w:val="bullet"/>
      <w:lvlText w:val=""/>
      <w:lvlJc w:val="left"/>
      <w:pPr>
        <w:tabs>
          <w:tab w:val="num" w:pos="3600"/>
        </w:tabs>
        <w:ind w:left="7909" w:hanging="360"/>
      </w:pPr>
      <w:rPr>
        <w:rFonts w:ascii="Wingdings" w:hAnsi="Wingdings" w:cs="Wingdings"/>
      </w:rPr>
    </w:lvl>
  </w:abstractNum>
  <w:abstractNum w:abstractNumId="9" w15:restartNumberingAfterBreak="0">
    <w:nsid w:val="01AF511A"/>
    <w:multiLevelType w:val="hybridMultilevel"/>
    <w:tmpl w:val="0B949208"/>
    <w:lvl w:ilvl="0" w:tplc="0415000F">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F170C"/>
    <w:multiLevelType w:val="multilevel"/>
    <w:tmpl w:val="B15823BE"/>
    <w:lvl w:ilvl="0">
      <w:start w:val="1"/>
      <w:numFmt w:val="decimal"/>
      <w:lvlText w:val="11.%1"/>
      <w:lvlJc w:val="left"/>
      <w:pPr>
        <w:ind w:left="720" w:hanging="360"/>
      </w:pPr>
      <w:rPr>
        <w:rFonts w:hint="default"/>
        <w:b w:val="0"/>
        <w:bCs/>
        <w:sz w:val="20"/>
        <w:szCs w:val="20"/>
      </w:rPr>
    </w:lvl>
    <w:lvl w:ilvl="1">
      <w:start w:val="1"/>
      <w:numFmt w:val="none"/>
      <w:lvlText w:val="11.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9791942"/>
    <w:multiLevelType w:val="hybridMultilevel"/>
    <w:tmpl w:val="5DD88620"/>
    <w:lvl w:ilvl="0" w:tplc="D1EE22C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40681A"/>
    <w:multiLevelType w:val="multilevel"/>
    <w:tmpl w:val="E7903830"/>
    <w:lvl w:ilvl="0">
      <w:start w:val="1"/>
      <w:numFmt w:val="decimal"/>
      <w:lvlText w:val="10.%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0CFA0212"/>
    <w:multiLevelType w:val="multilevel"/>
    <w:tmpl w:val="590A53F6"/>
    <w:styleLink w:val="WWNum26"/>
    <w:lvl w:ilvl="0">
      <w:start w:val="1"/>
      <w:numFmt w:val="none"/>
      <w:lvlText w:val="%1"/>
      <w:lvlJc w:val="left"/>
      <w:pPr>
        <w:ind w:left="432" w:hanging="432"/>
      </w:pPr>
      <w:rPr>
        <w:rFonts w:ascii="Times New Roman" w:hAnsi="Times New Roman" w:cs="Times New Roman"/>
        <w:sz w:val="24"/>
        <w:szCs w:val="24"/>
      </w:rPr>
    </w:lvl>
    <w:lvl w:ilvl="1">
      <w:start w:val="1"/>
      <w:numFmt w:val="none"/>
      <w:lvlText w:val="%2"/>
      <w:lvlJc w:val="left"/>
      <w:pPr>
        <w:ind w:left="576" w:hanging="576"/>
      </w:pPr>
      <w:rPr>
        <w:rFonts w:ascii="Times New Roman" w:hAnsi="Times New Roman" w:cs="Times New Roman"/>
        <w:sz w:val="24"/>
        <w:szCs w:val="24"/>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C13CF2"/>
    <w:multiLevelType w:val="multilevel"/>
    <w:tmpl w:val="B1243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51084B"/>
    <w:multiLevelType w:val="multilevel"/>
    <w:tmpl w:val="CBBA4DCC"/>
    <w:lvl w:ilvl="0">
      <w:start w:val="1"/>
      <w:numFmt w:val="decimal"/>
      <w:lvlText w:val="23.%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9" w15:restartNumberingAfterBreak="0">
    <w:nsid w:val="1C900878"/>
    <w:multiLevelType w:val="hybridMultilevel"/>
    <w:tmpl w:val="1F56AB48"/>
    <w:lvl w:ilvl="0" w:tplc="20584B38">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9244A"/>
    <w:multiLevelType w:val="multilevel"/>
    <w:tmpl w:val="EB048500"/>
    <w:lvl w:ilvl="0">
      <w:start w:val="1"/>
      <w:numFmt w:val="decimal"/>
      <w:lvlText w:val="22.%1"/>
      <w:lvlJc w:val="left"/>
      <w:pPr>
        <w:ind w:left="1778" w:hanging="360"/>
      </w:pPr>
      <w:rPr>
        <w:rFonts w:hint="default"/>
        <w:b w:val="0"/>
        <w:bCs/>
        <w:sz w:val="20"/>
        <w:szCs w:val="20"/>
      </w:rPr>
    </w:lvl>
    <w:lvl w:ilvl="1">
      <w:start w:val="1"/>
      <w:numFmt w:val="decimal"/>
      <w:lvlText w:val="%2)"/>
      <w:lvlJc w:val="left"/>
      <w:pPr>
        <w:ind w:left="2999" w:hanging="360"/>
      </w:pPr>
      <w:rPr>
        <w:rFonts w:hint="default"/>
      </w:rPr>
    </w:lvl>
    <w:lvl w:ilvl="2">
      <w:start w:val="1"/>
      <w:numFmt w:val="lowerLetter"/>
      <w:lvlText w:val="%3)"/>
      <w:lvlJc w:val="right"/>
      <w:pPr>
        <w:ind w:left="3719" w:hanging="180"/>
      </w:pPr>
      <w:rPr>
        <w:rFonts w:hint="default"/>
      </w:rPr>
    </w:lvl>
    <w:lvl w:ilvl="3">
      <w:start w:val="1"/>
      <w:numFmt w:val="decimal"/>
      <w:lvlText w:val="%4."/>
      <w:lvlJc w:val="left"/>
      <w:pPr>
        <w:ind w:left="4439" w:hanging="360"/>
      </w:pPr>
      <w:rPr>
        <w:rFonts w:hint="default"/>
      </w:rPr>
    </w:lvl>
    <w:lvl w:ilvl="4">
      <w:start w:val="1"/>
      <w:numFmt w:val="lowerLetter"/>
      <w:lvlText w:val="%5."/>
      <w:lvlJc w:val="left"/>
      <w:pPr>
        <w:ind w:left="5159" w:hanging="360"/>
      </w:pPr>
      <w:rPr>
        <w:rFonts w:hint="default"/>
      </w:rPr>
    </w:lvl>
    <w:lvl w:ilvl="5">
      <w:start w:val="1"/>
      <w:numFmt w:val="lowerRoman"/>
      <w:lvlText w:val="%6."/>
      <w:lvlJc w:val="right"/>
      <w:pPr>
        <w:ind w:left="5879" w:hanging="180"/>
      </w:pPr>
      <w:rPr>
        <w:rFonts w:hint="default"/>
      </w:rPr>
    </w:lvl>
    <w:lvl w:ilvl="6">
      <w:start w:val="1"/>
      <w:numFmt w:val="decimal"/>
      <w:lvlText w:val="%7."/>
      <w:lvlJc w:val="left"/>
      <w:pPr>
        <w:ind w:left="6599" w:hanging="360"/>
      </w:pPr>
      <w:rPr>
        <w:rFonts w:hint="default"/>
      </w:rPr>
    </w:lvl>
    <w:lvl w:ilvl="7">
      <w:start w:val="1"/>
      <w:numFmt w:val="lowerLetter"/>
      <w:lvlText w:val="%8."/>
      <w:lvlJc w:val="left"/>
      <w:pPr>
        <w:ind w:left="7319" w:hanging="360"/>
      </w:pPr>
      <w:rPr>
        <w:rFonts w:hint="default"/>
      </w:rPr>
    </w:lvl>
    <w:lvl w:ilvl="8">
      <w:start w:val="1"/>
      <w:numFmt w:val="lowerRoman"/>
      <w:lvlText w:val="%9."/>
      <w:lvlJc w:val="right"/>
      <w:pPr>
        <w:ind w:left="8039" w:hanging="180"/>
      </w:pPr>
      <w:rPr>
        <w:rFonts w:hint="default"/>
      </w:rPr>
    </w:lvl>
  </w:abstractNum>
  <w:abstractNum w:abstractNumId="21" w15:restartNumberingAfterBreak="0">
    <w:nsid w:val="1E067187"/>
    <w:multiLevelType w:val="multilevel"/>
    <w:tmpl w:val="070E1EA8"/>
    <w:name w:val="Test"/>
    <w:styleLink w:val="ListaSWZ"/>
    <w:lvl w:ilvl="0">
      <w:start w:val="1"/>
      <w:numFmt w:val="decimal"/>
      <w:lvlText w:val="%1."/>
      <w:lvlJc w:val="left"/>
      <w:pPr>
        <w:tabs>
          <w:tab w:val="num" w:pos="284"/>
        </w:tabs>
        <w:ind w:left="284" w:hanging="284"/>
      </w:pPr>
      <w:rPr>
        <w:rFonts w:ascii="Calibri" w:hAnsi="Calibri" w:hint="default"/>
        <w:b/>
        <w:i w:val="0"/>
        <w:color w:val="000000"/>
        <w:sz w:val="20"/>
      </w:rPr>
    </w:lvl>
    <w:lvl w:ilvl="1">
      <w:start w:val="1"/>
      <w:numFmt w:val="decimal"/>
      <w:lvlText w:val="%1.%2."/>
      <w:lvlJc w:val="left"/>
      <w:pPr>
        <w:tabs>
          <w:tab w:val="num" w:pos="680"/>
        </w:tabs>
        <w:ind w:left="680" w:hanging="396"/>
      </w:pPr>
      <w:rPr>
        <w:rFonts w:ascii="Calibri" w:hAnsi="Calibri" w:hint="default"/>
        <w:sz w:val="20"/>
      </w:rPr>
    </w:lvl>
    <w:lvl w:ilvl="2">
      <w:start w:val="1"/>
      <w:numFmt w:val="decimal"/>
      <w:lvlText w:val="%3)"/>
      <w:lvlJc w:val="left"/>
      <w:pPr>
        <w:tabs>
          <w:tab w:val="num" w:pos="680"/>
        </w:tabs>
        <w:ind w:left="1077" w:hanging="397"/>
      </w:pPr>
      <w:rPr>
        <w:rFonts w:ascii="Calibri" w:hAnsi="Calibri" w:hint="default"/>
        <w:sz w:val="20"/>
      </w:rPr>
    </w:lvl>
    <w:lvl w:ilvl="3">
      <w:start w:val="1"/>
      <w:numFmt w:val="lowerLetter"/>
      <w:lvlText w:val="%4)"/>
      <w:lvlJc w:val="left"/>
      <w:pPr>
        <w:tabs>
          <w:tab w:val="num" w:pos="1474"/>
        </w:tabs>
        <w:ind w:left="1474" w:hanging="397"/>
      </w:pPr>
      <w:rPr>
        <w:rFonts w:ascii="Calibri" w:hAnsi="Calibri" w:hint="default"/>
        <w:sz w:val="20"/>
      </w:rPr>
    </w:lvl>
    <w:lvl w:ilvl="4">
      <w:start w:val="1"/>
      <w:numFmt w:val="decimal"/>
      <w:lvlText w:val="%1.%2.%5."/>
      <w:lvlJc w:val="left"/>
      <w:pPr>
        <w:tabs>
          <w:tab w:val="num" w:pos="1247"/>
        </w:tabs>
        <w:ind w:left="1247" w:hanging="567"/>
      </w:pPr>
      <w:rPr>
        <w:rFonts w:ascii="Calibri" w:hAnsi="Calibri" w:hint="default"/>
        <w:sz w:val="20"/>
      </w:rPr>
    </w:lvl>
    <w:lvl w:ilvl="5">
      <w:start w:val="1"/>
      <w:numFmt w:val="decimal"/>
      <w:lvlText w:val="%6)"/>
      <w:lvlJc w:val="left"/>
      <w:pPr>
        <w:tabs>
          <w:tab w:val="num" w:pos="1644"/>
        </w:tabs>
        <w:ind w:left="1644" w:hanging="397"/>
      </w:pPr>
      <w:rPr>
        <w:rFonts w:ascii="Calibri" w:hAnsi="Calibri" w:hint="default"/>
        <w:sz w:val="20"/>
      </w:rPr>
    </w:lvl>
    <w:lvl w:ilvl="6">
      <w:start w:val="1"/>
      <w:numFmt w:val="lowerLetter"/>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1E612704"/>
    <w:multiLevelType w:val="multilevel"/>
    <w:tmpl w:val="E212575E"/>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B3149"/>
    <w:multiLevelType w:val="multilevel"/>
    <w:tmpl w:val="DE0AA30C"/>
    <w:lvl w:ilvl="0">
      <w:start w:val="12"/>
      <w:numFmt w:val="decimal"/>
      <w:lvlText w:val="%1"/>
      <w:lvlJc w:val="left"/>
      <w:pPr>
        <w:ind w:left="540" w:hanging="540"/>
      </w:pPr>
      <w:rPr>
        <w:rFonts w:hint="default"/>
        <w:b/>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4FD3A61"/>
    <w:multiLevelType w:val="multilevel"/>
    <w:tmpl w:val="C0D8A736"/>
    <w:lvl w:ilvl="0">
      <w:start w:val="16"/>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250D1FEB"/>
    <w:multiLevelType w:val="multilevel"/>
    <w:tmpl w:val="E5327428"/>
    <w:name w:val="Test102"/>
    <w:lvl w:ilvl="0">
      <w:start w:val="1"/>
      <w:numFmt w:val="decimal"/>
      <w:lvlText w:val="%1."/>
      <w:lvlJc w:val="left"/>
      <w:pPr>
        <w:tabs>
          <w:tab w:val="num" w:pos="284"/>
        </w:tabs>
        <w:ind w:left="284" w:hanging="284"/>
      </w:pPr>
      <w:rPr>
        <w:rFonts w:ascii="Calibri" w:hAnsi="Calibri" w:hint="default"/>
        <w:b/>
        <w:i w:val="0"/>
        <w:color w:val="000000"/>
        <w:sz w:val="20"/>
      </w:rPr>
    </w:lvl>
    <w:lvl w:ilvl="1">
      <w:start w:val="1"/>
      <w:numFmt w:val="decimal"/>
      <w:lvlText w:val="%1.%2."/>
      <w:lvlJc w:val="left"/>
      <w:pPr>
        <w:tabs>
          <w:tab w:val="num" w:pos="680"/>
        </w:tabs>
        <w:ind w:left="680" w:hanging="396"/>
      </w:pPr>
      <w:rPr>
        <w:rFonts w:ascii="Calibri" w:hAnsi="Calibri" w:hint="default"/>
        <w:sz w:val="20"/>
      </w:rPr>
    </w:lvl>
    <w:lvl w:ilvl="2">
      <w:start w:val="1"/>
      <w:numFmt w:val="decimal"/>
      <w:pStyle w:val="Indeks3"/>
      <w:lvlText w:val="%3)"/>
      <w:lvlJc w:val="left"/>
      <w:pPr>
        <w:tabs>
          <w:tab w:val="num" w:pos="680"/>
        </w:tabs>
        <w:ind w:left="1077" w:hanging="397"/>
      </w:pPr>
      <w:rPr>
        <w:rFonts w:ascii="Calibri" w:hAnsi="Calibri" w:hint="default"/>
        <w:sz w:val="20"/>
      </w:rPr>
    </w:lvl>
    <w:lvl w:ilvl="3">
      <w:start w:val="1"/>
      <w:numFmt w:val="lowerLetter"/>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lvlText w:val="%6)"/>
      <w:lvlJc w:val="left"/>
      <w:pPr>
        <w:tabs>
          <w:tab w:val="num" w:pos="1644"/>
        </w:tabs>
        <w:ind w:left="1644" w:hanging="397"/>
      </w:pPr>
      <w:rPr>
        <w:rFonts w:ascii="Calibri" w:hAnsi="Calibri" w:hint="default"/>
        <w:sz w:val="20"/>
      </w:rPr>
    </w:lvl>
    <w:lvl w:ilvl="6">
      <w:start w:val="1"/>
      <w:numFmt w:val="lowerLetter"/>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25D26"/>
    <w:multiLevelType w:val="multilevel"/>
    <w:tmpl w:val="218C7220"/>
    <w:lvl w:ilvl="0">
      <w:start w:val="1"/>
      <w:numFmt w:val="decimal"/>
      <w:lvlText w:val="21.%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793274"/>
    <w:multiLevelType w:val="multilevel"/>
    <w:tmpl w:val="39A84D3E"/>
    <w:lvl w:ilvl="0">
      <w:start w:val="1"/>
      <w:numFmt w:val="decimal"/>
      <w:lvlText w:val="19.%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E7E4332"/>
    <w:multiLevelType w:val="multilevel"/>
    <w:tmpl w:val="431265CE"/>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169479B"/>
    <w:multiLevelType w:val="multilevel"/>
    <w:tmpl w:val="3872E228"/>
    <w:lvl w:ilvl="0">
      <w:start w:val="20"/>
      <w:numFmt w:val="decimal"/>
      <w:lvlText w:val="%1."/>
      <w:lvlJc w:val="left"/>
      <w:pPr>
        <w:ind w:left="786"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5704D9F"/>
    <w:multiLevelType w:val="hybridMultilevel"/>
    <w:tmpl w:val="226854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5" w15:restartNumberingAfterBreak="0">
    <w:nsid w:val="3A587A5D"/>
    <w:multiLevelType w:val="multilevel"/>
    <w:tmpl w:val="09CACCC6"/>
    <w:lvl w:ilvl="0">
      <w:start w:val="9"/>
      <w:numFmt w:val="decimal"/>
      <w:lvlText w:val="%1"/>
      <w:lvlJc w:val="left"/>
      <w:pPr>
        <w:ind w:left="404" w:hanging="404"/>
      </w:pPr>
      <w:rPr>
        <w:rFonts w:hint="default"/>
      </w:rPr>
    </w:lvl>
    <w:lvl w:ilvl="1">
      <w:start w:val="2"/>
      <w:numFmt w:val="decimal"/>
      <w:lvlText w:val="%1.%2"/>
      <w:lvlJc w:val="left"/>
      <w:pPr>
        <w:ind w:left="584" w:hanging="404"/>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3FCA6E13"/>
    <w:multiLevelType w:val="hybridMultilevel"/>
    <w:tmpl w:val="6A1ABFA0"/>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786A3B"/>
    <w:multiLevelType w:val="hybridMultilevel"/>
    <w:tmpl w:val="2C647F94"/>
    <w:lvl w:ilvl="0" w:tplc="E3B0923E">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28538ED"/>
    <w:multiLevelType w:val="hybridMultilevel"/>
    <w:tmpl w:val="B8E259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376B022">
      <w:start w:val="6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D67DAA"/>
    <w:multiLevelType w:val="hybridMultilevel"/>
    <w:tmpl w:val="7AA82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C501B6"/>
    <w:multiLevelType w:val="multilevel"/>
    <w:tmpl w:val="186C6D94"/>
    <w:lvl w:ilvl="0">
      <w:start w:val="1"/>
      <w:numFmt w:val="none"/>
      <w:lvlText w:val="16.1"/>
      <w:lvlJc w:val="left"/>
      <w:pPr>
        <w:ind w:left="720" w:hanging="360"/>
      </w:pPr>
      <w:rPr>
        <w:rFonts w:hint="default"/>
        <w:b w:val="0"/>
        <w:bCs w:val="0"/>
        <w:i w:val="0"/>
        <w:iCs/>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48EA0986"/>
    <w:multiLevelType w:val="multilevel"/>
    <w:tmpl w:val="2796200E"/>
    <w:lvl w:ilvl="0">
      <w:start w:val="25"/>
      <w:numFmt w:val="decimal"/>
      <w:lvlText w:val="%1"/>
      <w:lvlJc w:val="left"/>
      <w:pPr>
        <w:ind w:left="411" w:hanging="411"/>
      </w:pPr>
      <w:rPr>
        <w:rFonts w:hint="default"/>
      </w:rPr>
    </w:lvl>
    <w:lvl w:ilvl="1">
      <w:start w:val="1"/>
      <w:numFmt w:val="decimal"/>
      <w:lvlText w:val="%1.%2"/>
      <w:lvlJc w:val="left"/>
      <w:pPr>
        <w:ind w:left="979" w:hanging="411"/>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3" w15:restartNumberingAfterBreak="0">
    <w:nsid w:val="491B42B9"/>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52C222C0"/>
    <w:multiLevelType w:val="multilevel"/>
    <w:tmpl w:val="91F856E4"/>
    <w:lvl w:ilvl="0">
      <w:start w:val="1"/>
      <w:numFmt w:val="decimal"/>
      <w:lvlText w:val="24.%1"/>
      <w:lvlJc w:val="left"/>
      <w:pPr>
        <w:ind w:left="1070" w:hanging="360"/>
      </w:pPr>
      <w:rPr>
        <w:rFonts w:hint="default"/>
        <w:b w:val="0"/>
        <w:bCs/>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5" w15:restartNumberingAfterBreak="0">
    <w:nsid w:val="52EC7902"/>
    <w:multiLevelType w:val="hybridMultilevel"/>
    <w:tmpl w:val="2CBCA9A4"/>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C76BF"/>
    <w:multiLevelType w:val="multilevel"/>
    <w:tmpl w:val="82BCDE76"/>
    <w:lvl w:ilvl="0">
      <w:start w:val="11"/>
      <w:numFmt w:val="decimal"/>
      <w:lvlText w:val="%1"/>
      <w:lvlJc w:val="left"/>
      <w:pPr>
        <w:ind w:left="370" w:hanging="370"/>
      </w:pPr>
      <w:rPr>
        <w:rFonts w:eastAsia="Courier New" w:cs="Symbol" w:hint="default"/>
      </w:rPr>
    </w:lvl>
    <w:lvl w:ilvl="1">
      <w:start w:val="4"/>
      <w:numFmt w:val="decimal"/>
      <w:lvlText w:val="%1.%2"/>
      <w:lvlJc w:val="left"/>
      <w:pPr>
        <w:ind w:left="370" w:hanging="370"/>
      </w:pPr>
      <w:rPr>
        <w:rFonts w:eastAsia="Courier New" w:cs="Symbol" w:hint="default"/>
      </w:rPr>
    </w:lvl>
    <w:lvl w:ilvl="2">
      <w:start w:val="1"/>
      <w:numFmt w:val="lowerLetter"/>
      <w:lvlText w:val="%1.%2.%3"/>
      <w:lvlJc w:val="left"/>
      <w:pPr>
        <w:ind w:left="720" w:hanging="720"/>
      </w:pPr>
      <w:rPr>
        <w:rFonts w:eastAsia="Courier New" w:cs="Symbol" w:hint="default"/>
      </w:rPr>
    </w:lvl>
    <w:lvl w:ilvl="3">
      <w:start w:val="1"/>
      <w:numFmt w:val="lowerLetter"/>
      <w:lvlText w:val="%1.%2.%3.%4"/>
      <w:lvlJc w:val="left"/>
      <w:pPr>
        <w:ind w:left="720" w:hanging="720"/>
      </w:pPr>
      <w:rPr>
        <w:rFonts w:eastAsia="Courier New" w:cs="Symbol" w:hint="default"/>
      </w:rPr>
    </w:lvl>
    <w:lvl w:ilvl="4">
      <w:start w:val="1"/>
      <w:numFmt w:val="decimal"/>
      <w:lvlText w:val="%1.%2.%3.%4.%5"/>
      <w:lvlJc w:val="left"/>
      <w:pPr>
        <w:ind w:left="1080" w:hanging="1080"/>
      </w:pPr>
      <w:rPr>
        <w:rFonts w:eastAsia="Courier New" w:cs="Symbol" w:hint="default"/>
      </w:rPr>
    </w:lvl>
    <w:lvl w:ilvl="5">
      <w:start w:val="1"/>
      <w:numFmt w:val="decimal"/>
      <w:lvlText w:val="%1.%2.%3.%4.%5.%6"/>
      <w:lvlJc w:val="left"/>
      <w:pPr>
        <w:ind w:left="1080" w:hanging="1080"/>
      </w:pPr>
      <w:rPr>
        <w:rFonts w:eastAsia="Courier New" w:cs="Symbol" w:hint="default"/>
      </w:rPr>
    </w:lvl>
    <w:lvl w:ilvl="6">
      <w:start w:val="1"/>
      <w:numFmt w:val="decimal"/>
      <w:lvlText w:val="%1.%2.%3.%4.%5.%6.%7"/>
      <w:lvlJc w:val="left"/>
      <w:pPr>
        <w:ind w:left="1080" w:hanging="1080"/>
      </w:pPr>
      <w:rPr>
        <w:rFonts w:eastAsia="Courier New" w:cs="Symbol" w:hint="default"/>
      </w:rPr>
    </w:lvl>
    <w:lvl w:ilvl="7">
      <w:start w:val="1"/>
      <w:numFmt w:val="decimal"/>
      <w:lvlText w:val="%1.%2.%3.%4.%5.%6.%7.%8"/>
      <w:lvlJc w:val="left"/>
      <w:pPr>
        <w:ind w:left="1440" w:hanging="1440"/>
      </w:pPr>
      <w:rPr>
        <w:rFonts w:eastAsia="Courier New" w:cs="Symbol" w:hint="default"/>
      </w:rPr>
    </w:lvl>
    <w:lvl w:ilvl="8">
      <w:start w:val="1"/>
      <w:numFmt w:val="decimal"/>
      <w:lvlText w:val="%1.%2.%3.%4.%5.%6.%7.%8.%9"/>
      <w:lvlJc w:val="left"/>
      <w:pPr>
        <w:ind w:left="1440" w:hanging="1440"/>
      </w:pPr>
      <w:rPr>
        <w:rFonts w:eastAsia="Courier New" w:cs="Symbol" w:hint="default"/>
      </w:rPr>
    </w:lvl>
  </w:abstractNum>
  <w:abstractNum w:abstractNumId="47" w15:restartNumberingAfterBreak="0">
    <w:nsid w:val="5AC86AA6"/>
    <w:multiLevelType w:val="hybridMultilevel"/>
    <w:tmpl w:val="3FB2E53C"/>
    <w:lvl w:ilvl="0" w:tplc="5294818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E9DE7AD8">
      <w:start w:val="1"/>
      <w:numFmt w:val="decimal"/>
      <w:pStyle w:val="Indeks6"/>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5C766912"/>
    <w:multiLevelType w:val="multilevel"/>
    <w:tmpl w:val="F0685166"/>
    <w:lvl w:ilvl="0">
      <w:start w:val="1"/>
      <w:numFmt w:val="decimal"/>
      <w:lvlText w:val="11.%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F9826D3"/>
    <w:multiLevelType w:val="multilevel"/>
    <w:tmpl w:val="15C0D350"/>
    <w:lvl w:ilvl="0">
      <w:start w:val="1"/>
      <w:numFmt w:val="decimal"/>
      <w:lvlText w:val="12.%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1"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2" w15:restartNumberingAfterBreak="0">
    <w:nsid w:val="63063940"/>
    <w:multiLevelType w:val="hybridMultilevel"/>
    <w:tmpl w:val="BD6C7A48"/>
    <w:lvl w:ilvl="0" w:tplc="FFFFFFFF">
      <w:start w:val="1"/>
      <w:numFmt w:val="lowerLetter"/>
      <w:lvlText w:val="%1)"/>
      <w:lvlJc w:val="left"/>
      <w:pPr>
        <w:ind w:left="720" w:hanging="360"/>
      </w:pPr>
      <w:rPr>
        <w:rFonts w:asciiTheme="minorHAnsi" w:hAnsiTheme="minorHAnsi" w:cstheme="minorHAnsi"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5AD7538"/>
    <w:multiLevelType w:val="multilevel"/>
    <w:tmpl w:val="C67C3DA6"/>
    <w:name w:val="WWNum192"/>
    <w:lvl w:ilvl="0">
      <w:start w:val="1"/>
      <w:numFmt w:val="decimal"/>
      <w:lvlText w:val="25.%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15:restartNumberingAfterBreak="0">
    <w:nsid w:val="6B5D281E"/>
    <w:multiLevelType w:val="multilevel"/>
    <w:tmpl w:val="6246707A"/>
    <w:lvl w:ilvl="0">
      <w:start w:val="24"/>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D85638D"/>
    <w:multiLevelType w:val="multilevel"/>
    <w:tmpl w:val="C062EB62"/>
    <w:lvl w:ilvl="0">
      <w:start w:val="20"/>
      <w:numFmt w:val="decimal"/>
      <w:lvlText w:val="%1"/>
      <w:lvlJc w:val="left"/>
      <w:pPr>
        <w:ind w:left="388" w:hanging="388"/>
      </w:pPr>
      <w:rPr>
        <w:rFonts w:hint="default"/>
      </w:rPr>
    </w:lvl>
    <w:lvl w:ilvl="1">
      <w:start w:val="3"/>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76031D38"/>
    <w:multiLevelType w:val="multilevel"/>
    <w:tmpl w:val="7EF29FE0"/>
    <w:lvl w:ilvl="0">
      <w:start w:val="9"/>
      <w:numFmt w:val="decimal"/>
      <w:lvlText w:val="%1"/>
      <w:lvlJc w:val="left"/>
      <w:pPr>
        <w:ind w:left="404" w:hanging="404"/>
      </w:pPr>
      <w:rPr>
        <w:rFonts w:hint="default"/>
      </w:rPr>
    </w:lvl>
    <w:lvl w:ilvl="1">
      <w:start w:val="1"/>
      <w:numFmt w:val="decimal"/>
      <w:lvlText w:val="%1.%2"/>
      <w:lvlJc w:val="left"/>
      <w:pPr>
        <w:ind w:left="744" w:hanging="404"/>
      </w:pPr>
      <w:rPr>
        <w:rFonts w:hint="default"/>
      </w:rPr>
    </w:lvl>
    <w:lvl w:ilvl="2">
      <w:start w:val="4"/>
      <w:numFmt w:val="decimal"/>
      <w:lvlText w:val="%1.%2.%3"/>
      <w:lvlJc w:val="left"/>
      <w:pPr>
        <w:ind w:left="1400" w:hanging="720"/>
      </w:pPr>
      <w:rPr>
        <w:rFonts w:asciiTheme="minorHAnsi" w:hAnsiTheme="minorHAnsi" w:cstheme="minorHAnsi" w:hint="default"/>
        <w:sz w:val="20"/>
        <w:szCs w:val="20"/>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58" w15:restartNumberingAfterBreak="0">
    <w:nsid w:val="76975B05"/>
    <w:multiLevelType w:val="multilevel"/>
    <w:tmpl w:val="2CD079BC"/>
    <w:name w:val="WWNum1922"/>
    <w:lvl w:ilvl="0">
      <w:start w:val="1"/>
      <w:numFmt w:val="decimal"/>
      <w:lvlText w:val="%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59" w15:restartNumberingAfterBreak="0">
    <w:nsid w:val="77CB7E70"/>
    <w:multiLevelType w:val="hybridMultilevel"/>
    <w:tmpl w:val="D310B74A"/>
    <w:lvl w:ilvl="0" w:tplc="329E22BC">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FF52C6"/>
    <w:multiLevelType w:val="hybridMultilevel"/>
    <w:tmpl w:val="099A9EAE"/>
    <w:lvl w:ilvl="0" w:tplc="E5520B82">
      <w:start w:val="1"/>
      <w:numFmt w:val="decimal"/>
      <w:lvlText w:val="%1)"/>
      <w:lvlJc w:val="left"/>
      <w:pPr>
        <w:ind w:left="1034" w:hanging="360"/>
      </w:pPr>
      <w:rPr>
        <w:rFonts w:ascii="Sylfaen" w:eastAsia="Courier New" w:hAnsi="Sylfaen" w:cs="Tahoma"/>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61"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3" w15:restartNumberingAfterBreak="0">
    <w:nsid w:val="7C7D1626"/>
    <w:multiLevelType w:val="multilevel"/>
    <w:tmpl w:val="2CD079B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7CAD42B2"/>
    <w:multiLevelType w:val="multilevel"/>
    <w:tmpl w:val="C9683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D9105A4"/>
    <w:multiLevelType w:val="multilevel"/>
    <w:tmpl w:val="E82C811A"/>
    <w:lvl w:ilvl="0">
      <w:start w:val="1"/>
      <w:numFmt w:val="decimal"/>
      <w:lvlText w:val="20.%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6" w15:restartNumberingAfterBreak="0">
    <w:nsid w:val="7EB5409D"/>
    <w:multiLevelType w:val="hybridMultilevel"/>
    <w:tmpl w:val="BD6C7A48"/>
    <w:lvl w:ilvl="0" w:tplc="7E9EFC88">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E31E37"/>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653291762">
    <w:abstractNumId w:val="0"/>
  </w:num>
  <w:num w:numId="2" w16cid:durableId="587663389">
    <w:abstractNumId w:val="1"/>
  </w:num>
  <w:num w:numId="3" w16cid:durableId="1325476952">
    <w:abstractNumId w:val="3"/>
  </w:num>
  <w:num w:numId="4" w16cid:durableId="703671262">
    <w:abstractNumId w:val="5"/>
  </w:num>
  <w:num w:numId="5" w16cid:durableId="402341657">
    <w:abstractNumId w:val="40"/>
  </w:num>
  <w:num w:numId="6" w16cid:durableId="1851406185">
    <w:abstractNumId w:val="24"/>
  </w:num>
  <w:num w:numId="7" w16cid:durableId="970867196">
    <w:abstractNumId w:val="51"/>
  </w:num>
  <w:num w:numId="8" w16cid:durableId="784084973">
    <w:abstractNumId w:val="17"/>
  </w:num>
  <w:num w:numId="9" w16cid:durableId="675618257">
    <w:abstractNumId w:val="13"/>
  </w:num>
  <w:num w:numId="10" w16cid:durableId="1665622503">
    <w:abstractNumId w:val="66"/>
  </w:num>
  <w:num w:numId="11" w16cid:durableId="1492481750">
    <w:abstractNumId w:val="49"/>
  </w:num>
  <w:num w:numId="12" w16cid:durableId="390428310">
    <w:abstractNumId w:val="11"/>
  </w:num>
  <w:num w:numId="13" w16cid:durableId="1171603712">
    <w:abstractNumId w:val="45"/>
  </w:num>
  <w:num w:numId="14" w16cid:durableId="623655538">
    <w:abstractNumId w:val="10"/>
  </w:num>
  <w:num w:numId="15" w16cid:durableId="1150558850">
    <w:abstractNumId w:val="23"/>
  </w:num>
  <w:num w:numId="16" w16cid:durableId="346827738">
    <w:abstractNumId w:val="36"/>
  </w:num>
  <w:num w:numId="17" w16cid:durableId="677580726">
    <w:abstractNumId w:val="50"/>
  </w:num>
  <w:num w:numId="18" w16cid:durableId="1402629916">
    <w:abstractNumId w:val="31"/>
  </w:num>
  <w:num w:numId="19" w16cid:durableId="2067802687">
    <w:abstractNumId w:val="41"/>
  </w:num>
  <w:num w:numId="20" w16cid:durableId="2056737675">
    <w:abstractNumId w:val="27"/>
  </w:num>
  <w:num w:numId="21" w16cid:durableId="351421263">
    <w:abstractNumId w:val="59"/>
  </w:num>
  <w:num w:numId="22" w16cid:durableId="98836073">
    <w:abstractNumId w:val="29"/>
  </w:num>
  <w:num w:numId="23" w16cid:durableId="848523024">
    <w:abstractNumId w:val="65"/>
  </w:num>
  <w:num w:numId="24" w16cid:durableId="1557931597">
    <w:abstractNumId w:val="28"/>
  </w:num>
  <w:num w:numId="25" w16cid:durableId="1710766165">
    <w:abstractNumId w:val="12"/>
  </w:num>
  <w:num w:numId="26" w16cid:durableId="959185352">
    <w:abstractNumId w:val="20"/>
  </w:num>
  <w:num w:numId="27" w16cid:durableId="1877546387">
    <w:abstractNumId w:val="18"/>
  </w:num>
  <w:num w:numId="28" w16cid:durableId="1299534037">
    <w:abstractNumId w:val="44"/>
  </w:num>
  <w:num w:numId="29" w16cid:durableId="538444502">
    <w:abstractNumId w:val="48"/>
  </w:num>
  <w:num w:numId="30" w16cid:durableId="1102913874">
    <w:abstractNumId w:val="58"/>
  </w:num>
  <w:num w:numId="31" w16cid:durableId="124666114">
    <w:abstractNumId w:val="34"/>
  </w:num>
  <w:num w:numId="32" w16cid:durableId="1541042929">
    <w:abstractNumId w:val="60"/>
  </w:num>
  <w:num w:numId="33" w16cid:durableId="1221752330">
    <w:abstractNumId w:val="15"/>
  </w:num>
  <w:num w:numId="34" w16cid:durableId="1063412437">
    <w:abstractNumId w:val="21"/>
  </w:num>
  <w:num w:numId="35" w16cid:durableId="951206917">
    <w:abstractNumId w:val="30"/>
  </w:num>
  <w:num w:numId="36" w16cid:durableId="1774322185">
    <w:abstractNumId w:val="8"/>
  </w:num>
  <w:num w:numId="37" w16cid:durableId="582837570">
    <w:abstractNumId w:val="47"/>
  </w:num>
  <w:num w:numId="38" w16cid:durableId="1601789830">
    <w:abstractNumId w:val="22"/>
  </w:num>
  <w:num w:numId="39" w16cid:durableId="562105422">
    <w:abstractNumId w:val="25"/>
  </w:num>
  <w:num w:numId="40" w16cid:durableId="73356826">
    <w:abstractNumId w:val="32"/>
  </w:num>
  <w:num w:numId="41" w16cid:durableId="294608757">
    <w:abstractNumId w:val="14"/>
  </w:num>
  <w:num w:numId="42" w16cid:durableId="2109735554">
    <w:abstractNumId w:val="64"/>
  </w:num>
  <w:num w:numId="43" w16cid:durableId="2098742830">
    <w:abstractNumId w:val="54"/>
  </w:num>
  <w:num w:numId="44" w16cid:durableId="2060206162">
    <w:abstractNumId w:val="37"/>
  </w:num>
  <w:num w:numId="45" w16cid:durableId="271329142">
    <w:abstractNumId w:val="63"/>
  </w:num>
  <w:num w:numId="46" w16cid:durableId="289557285">
    <w:abstractNumId w:val="16"/>
  </w:num>
  <w:num w:numId="47" w16cid:durableId="2085104831">
    <w:abstractNumId w:val="46"/>
  </w:num>
  <w:num w:numId="48" w16cid:durableId="452093682">
    <w:abstractNumId w:val="26"/>
    <w:lvlOverride w:ilvl="0">
      <w:lvl w:ilvl="0">
        <w:start w:val="1"/>
        <w:numFmt w:val="decimal"/>
        <w:lvlText w:val="%1."/>
        <w:lvlJc w:val="left"/>
        <w:pPr>
          <w:tabs>
            <w:tab w:val="num" w:pos="568"/>
          </w:tabs>
          <w:ind w:left="568" w:hanging="284"/>
        </w:pPr>
        <w:rPr>
          <w:rFonts w:ascii="Calibri" w:hAnsi="Calibri" w:hint="default"/>
          <w:b w:val="0"/>
          <w:i w:val="0"/>
          <w:color w:val="000000"/>
          <w:sz w:val="20"/>
        </w:rPr>
      </w:lvl>
    </w:lvlOverride>
    <w:lvlOverride w:ilvl="1">
      <w:lvl w:ilvl="1">
        <w:start w:val="1"/>
        <w:numFmt w:val="decimal"/>
        <w:lvlText w:val="%1.%2."/>
        <w:lvlJc w:val="left"/>
        <w:pPr>
          <w:tabs>
            <w:tab w:val="num" w:pos="964"/>
          </w:tabs>
          <w:ind w:left="964" w:hanging="396"/>
        </w:pPr>
        <w:rPr>
          <w:rFonts w:ascii="Calibri" w:hAnsi="Calibri" w:hint="default"/>
          <w:b w:val="0"/>
          <w:sz w:val="20"/>
        </w:rPr>
      </w:lvl>
    </w:lvlOverride>
    <w:lvlOverride w:ilvl="2">
      <w:lvl w:ilvl="2">
        <w:start w:val="1"/>
        <w:numFmt w:val="decimal"/>
        <w:pStyle w:val="Indeks3"/>
        <w:lvlText w:val="%3)"/>
        <w:lvlJc w:val="left"/>
        <w:pPr>
          <w:tabs>
            <w:tab w:val="num" w:pos="680"/>
          </w:tabs>
          <w:ind w:left="1077" w:hanging="397"/>
        </w:pPr>
        <w:rPr>
          <w:rFonts w:ascii="Calibri" w:hAnsi="Calibri" w:hint="default"/>
          <w:sz w:val="20"/>
        </w:rPr>
      </w:lvl>
    </w:lvlOverride>
    <w:lvlOverride w:ilvl="3">
      <w:lvl w:ilvl="3">
        <w:start w:val="1"/>
        <w:numFmt w:val="lowerLetter"/>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lvlText w:val="%6)"/>
        <w:lvlJc w:val="left"/>
        <w:pPr>
          <w:tabs>
            <w:tab w:val="num" w:pos="1532"/>
          </w:tabs>
          <w:ind w:left="1532"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49" w16cid:durableId="1959296113">
    <w:abstractNumId w:val="26"/>
  </w:num>
  <w:num w:numId="50" w16cid:durableId="489370666">
    <w:abstractNumId w:val="26"/>
    <w:lvlOverride w:ilvl="0">
      <w:lvl w:ilvl="0">
        <w:start w:val="1"/>
        <w:numFmt w:val="decimal"/>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lvlText w:val="%1.%2."/>
        <w:lvlJc w:val="left"/>
        <w:pPr>
          <w:tabs>
            <w:tab w:val="num" w:pos="680"/>
          </w:tabs>
          <w:ind w:left="680" w:hanging="396"/>
        </w:pPr>
        <w:rPr>
          <w:rFonts w:ascii="Calibri" w:hAnsi="Calibri" w:hint="default"/>
          <w:sz w:val="20"/>
        </w:rPr>
      </w:lvl>
    </w:lvlOverride>
    <w:lvlOverride w:ilvl="2">
      <w:lvl w:ilvl="2">
        <w:start w:val="1"/>
        <w:numFmt w:val="decimal"/>
        <w:pStyle w:val="Indeks3"/>
        <w:lvlText w:val="%3)"/>
        <w:lvlJc w:val="left"/>
        <w:pPr>
          <w:tabs>
            <w:tab w:val="num" w:pos="680"/>
          </w:tabs>
          <w:ind w:left="1077" w:hanging="397"/>
        </w:pPr>
        <w:rPr>
          <w:rFonts w:ascii="Calibri" w:hAnsi="Calibri" w:hint="default"/>
          <w:sz w:val="20"/>
        </w:rPr>
      </w:lvl>
    </w:lvlOverride>
    <w:lvlOverride w:ilvl="3">
      <w:lvl w:ilvl="3">
        <w:start w:val="1"/>
        <w:numFmt w:val="lowerLetter"/>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51" w16cid:durableId="1507984892">
    <w:abstractNumId w:val="35"/>
  </w:num>
  <w:num w:numId="52" w16cid:durableId="127627119">
    <w:abstractNumId w:val="57"/>
  </w:num>
  <w:num w:numId="53" w16cid:durableId="999194168">
    <w:abstractNumId w:val="62"/>
  </w:num>
  <w:num w:numId="54" w16cid:durableId="1584218472">
    <w:abstractNumId w:val="56"/>
  </w:num>
  <w:num w:numId="55" w16cid:durableId="1592856394">
    <w:abstractNumId w:val="43"/>
  </w:num>
  <w:num w:numId="56" w16cid:durableId="1885751166">
    <w:abstractNumId w:val="67"/>
  </w:num>
  <w:num w:numId="57" w16cid:durableId="209878525">
    <w:abstractNumId w:val="33"/>
  </w:num>
  <w:num w:numId="58" w16cid:durableId="887227184">
    <w:abstractNumId w:val="38"/>
  </w:num>
  <w:num w:numId="59" w16cid:durableId="224072572">
    <w:abstractNumId w:val="9"/>
  </w:num>
  <w:num w:numId="60" w16cid:durableId="1108162729">
    <w:abstractNumId w:val="7"/>
  </w:num>
  <w:num w:numId="61" w16cid:durableId="1270351931">
    <w:abstractNumId w:val="55"/>
  </w:num>
  <w:num w:numId="62" w16cid:durableId="110826030">
    <w:abstractNumId w:val="42"/>
  </w:num>
  <w:num w:numId="63" w16cid:durableId="1696926940">
    <w:abstractNumId w:val="19"/>
  </w:num>
  <w:num w:numId="64" w16cid:durableId="1024594184">
    <w:abstractNumId w:val="52"/>
  </w:num>
  <w:num w:numId="65" w16cid:durableId="497156158">
    <w:abstractNumId w:val="3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 .">
    <w15:presenceInfo w15:providerId="Windows Live" w15:userId="7d24293d4a711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21E"/>
    <w:rsid w:val="00013EC3"/>
    <w:rsid w:val="00015449"/>
    <w:rsid w:val="00035FB2"/>
    <w:rsid w:val="00041B11"/>
    <w:rsid w:val="000450C8"/>
    <w:rsid w:val="00055F39"/>
    <w:rsid w:val="00062031"/>
    <w:rsid w:val="00074B43"/>
    <w:rsid w:val="000756F3"/>
    <w:rsid w:val="0007640B"/>
    <w:rsid w:val="000A38C8"/>
    <w:rsid w:val="000B0991"/>
    <w:rsid w:val="000B480C"/>
    <w:rsid w:val="000F4A20"/>
    <w:rsid w:val="00105594"/>
    <w:rsid w:val="00106992"/>
    <w:rsid w:val="0011054A"/>
    <w:rsid w:val="00113DFA"/>
    <w:rsid w:val="001209C2"/>
    <w:rsid w:val="0012540D"/>
    <w:rsid w:val="0013686B"/>
    <w:rsid w:val="00156EAD"/>
    <w:rsid w:val="001761F5"/>
    <w:rsid w:val="001852B2"/>
    <w:rsid w:val="001852E1"/>
    <w:rsid w:val="00186805"/>
    <w:rsid w:val="0019503C"/>
    <w:rsid w:val="001A0BB2"/>
    <w:rsid w:val="001C2BB4"/>
    <w:rsid w:val="001C6030"/>
    <w:rsid w:val="001C6C67"/>
    <w:rsid w:val="001C7A88"/>
    <w:rsid w:val="001D3739"/>
    <w:rsid w:val="001E1BE4"/>
    <w:rsid w:val="001F5AEF"/>
    <w:rsid w:val="00206AC9"/>
    <w:rsid w:val="00225B5B"/>
    <w:rsid w:val="00234061"/>
    <w:rsid w:val="00234C12"/>
    <w:rsid w:val="00257AF0"/>
    <w:rsid w:val="002708E2"/>
    <w:rsid w:val="002749D4"/>
    <w:rsid w:val="002766C0"/>
    <w:rsid w:val="00277A39"/>
    <w:rsid w:val="00283DF9"/>
    <w:rsid w:val="00287BBA"/>
    <w:rsid w:val="00291625"/>
    <w:rsid w:val="00292E2C"/>
    <w:rsid w:val="002A095A"/>
    <w:rsid w:val="002B2083"/>
    <w:rsid w:val="002B3F0D"/>
    <w:rsid w:val="002B62F5"/>
    <w:rsid w:val="002C5464"/>
    <w:rsid w:val="002C68E4"/>
    <w:rsid w:val="002D0BDC"/>
    <w:rsid w:val="002D18C4"/>
    <w:rsid w:val="002D5321"/>
    <w:rsid w:val="002E70D2"/>
    <w:rsid w:val="002F05AC"/>
    <w:rsid w:val="002F2F24"/>
    <w:rsid w:val="002F6D9E"/>
    <w:rsid w:val="00312000"/>
    <w:rsid w:val="00313D4E"/>
    <w:rsid w:val="00315984"/>
    <w:rsid w:val="0031676C"/>
    <w:rsid w:val="00324F56"/>
    <w:rsid w:val="003254F9"/>
    <w:rsid w:val="003318DF"/>
    <w:rsid w:val="00336C22"/>
    <w:rsid w:val="003411CB"/>
    <w:rsid w:val="003566AC"/>
    <w:rsid w:val="00366C32"/>
    <w:rsid w:val="0038077D"/>
    <w:rsid w:val="00391FE5"/>
    <w:rsid w:val="0039289C"/>
    <w:rsid w:val="003A0B42"/>
    <w:rsid w:val="003A34B3"/>
    <w:rsid w:val="003A3868"/>
    <w:rsid w:val="003A3C41"/>
    <w:rsid w:val="003A42DC"/>
    <w:rsid w:val="003A763D"/>
    <w:rsid w:val="003B3D60"/>
    <w:rsid w:val="003B7709"/>
    <w:rsid w:val="003C0E05"/>
    <w:rsid w:val="003C5DB5"/>
    <w:rsid w:val="003D5EF6"/>
    <w:rsid w:val="003E5AEF"/>
    <w:rsid w:val="003E6083"/>
    <w:rsid w:val="003F388F"/>
    <w:rsid w:val="004107CB"/>
    <w:rsid w:val="00410C5A"/>
    <w:rsid w:val="00416DE5"/>
    <w:rsid w:val="004223AA"/>
    <w:rsid w:val="004233D5"/>
    <w:rsid w:val="004271AB"/>
    <w:rsid w:val="004338F7"/>
    <w:rsid w:val="00433DA1"/>
    <w:rsid w:val="0043783F"/>
    <w:rsid w:val="00441B4D"/>
    <w:rsid w:val="00463049"/>
    <w:rsid w:val="004726EA"/>
    <w:rsid w:val="0048132F"/>
    <w:rsid w:val="00484A65"/>
    <w:rsid w:val="0048626E"/>
    <w:rsid w:val="004B15F6"/>
    <w:rsid w:val="004C1C28"/>
    <w:rsid w:val="004C225F"/>
    <w:rsid w:val="004D46BB"/>
    <w:rsid w:val="004E376C"/>
    <w:rsid w:val="004E4C73"/>
    <w:rsid w:val="004E4CA8"/>
    <w:rsid w:val="004F0A78"/>
    <w:rsid w:val="004F7B93"/>
    <w:rsid w:val="00502D05"/>
    <w:rsid w:val="005046C0"/>
    <w:rsid w:val="00507585"/>
    <w:rsid w:val="00524E96"/>
    <w:rsid w:val="0053042B"/>
    <w:rsid w:val="00535648"/>
    <w:rsid w:val="0053661E"/>
    <w:rsid w:val="00536D33"/>
    <w:rsid w:val="00546556"/>
    <w:rsid w:val="00546714"/>
    <w:rsid w:val="00556C43"/>
    <w:rsid w:val="00575C74"/>
    <w:rsid w:val="00577798"/>
    <w:rsid w:val="00582050"/>
    <w:rsid w:val="00595189"/>
    <w:rsid w:val="005A57F1"/>
    <w:rsid w:val="005C3F41"/>
    <w:rsid w:val="005D0801"/>
    <w:rsid w:val="005D6B17"/>
    <w:rsid w:val="005F63C9"/>
    <w:rsid w:val="0060679E"/>
    <w:rsid w:val="006115DF"/>
    <w:rsid w:val="0061560C"/>
    <w:rsid w:val="00623E11"/>
    <w:rsid w:val="00641E91"/>
    <w:rsid w:val="006429AA"/>
    <w:rsid w:val="00645FBB"/>
    <w:rsid w:val="006475D0"/>
    <w:rsid w:val="006525BE"/>
    <w:rsid w:val="00674A6A"/>
    <w:rsid w:val="00696F83"/>
    <w:rsid w:val="006A79FB"/>
    <w:rsid w:val="006A7FB3"/>
    <w:rsid w:val="006B4642"/>
    <w:rsid w:val="006D0099"/>
    <w:rsid w:val="006E3524"/>
    <w:rsid w:val="006F1EDC"/>
    <w:rsid w:val="006F2F6E"/>
    <w:rsid w:val="006F6C4E"/>
    <w:rsid w:val="00700A67"/>
    <w:rsid w:val="00715B19"/>
    <w:rsid w:val="00716B0F"/>
    <w:rsid w:val="007209DA"/>
    <w:rsid w:val="00745A45"/>
    <w:rsid w:val="00745B22"/>
    <w:rsid w:val="00752494"/>
    <w:rsid w:val="00753C23"/>
    <w:rsid w:val="00757ABA"/>
    <w:rsid w:val="00760B89"/>
    <w:rsid w:val="0076721E"/>
    <w:rsid w:val="00771452"/>
    <w:rsid w:val="00773078"/>
    <w:rsid w:val="00776E71"/>
    <w:rsid w:val="00777411"/>
    <w:rsid w:val="00777B8C"/>
    <w:rsid w:val="007A62E3"/>
    <w:rsid w:val="007B1C42"/>
    <w:rsid w:val="007C315C"/>
    <w:rsid w:val="007E1B8A"/>
    <w:rsid w:val="007E5EAB"/>
    <w:rsid w:val="007F2589"/>
    <w:rsid w:val="007F478D"/>
    <w:rsid w:val="007F587D"/>
    <w:rsid w:val="007F722B"/>
    <w:rsid w:val="007F75E6"/>
    <w:rsid w:val="00801BB4"/>
    <w:rsid w:val="0080402C"/>
    <w:rsid w:val="008063F0"/>
    <w:rsid w:val="00806CF1"/>
    <w:rsid w:val="00806D11"/>
    <w:rsid w:val="00810CB7"/>
    <w:rsid w:val="008148B8"/>
    <w:rsid w:val="008150C0"/>
    <w:rsid w:val="00833199"/>
    <w:rsid w:val="00857418"/>
    <w:rsid w:val="00867E9B"/>
    <w:rsid w:val="00872FFB"/>
    <w:rsid w:val="00880989"/>
    <w:rsid w:val="00885176"/>
    <w:rsid w:val="008862AF"/>
    <w:rsid w:val="00891CBB"/>
    <w:rsid w:val="008A4671"/>
    <w:rsid w:val="008A6C1E"/>
    <w:rsid w:val="008B0C69"/>
    <w:rsid w:val="008C7E72"/>
    <w:rsid w:val="008D08F2"/>
    <w:rsid w:val="008D1D13"/>
    <w:rsid w:val="008D6597"/>
    <w:rsid w:val="008E2E48"/>
    <w:rsid w:val="008F440E"/>
    <w:rsid w:val="008F44C4"/>
    <w:rsid w:val="008F4C8A"/>
    <w:rsid w:val="008F5654"/>
    <w:rsid w:val="009109DE"/>
    <w:rsid w:val="009342D5"/>
    <w:rsid w:val="0093672C"/>
    <w:rsid w:val="00940203"/>
    <w:rsid w:val="00940BE7"/>
    <w:rsid w:val="00943E1D"/>
    <w:rsid w:val="0094551C"/>
    <w:rsid w:val="009577C1"/>
    <w:rsid w:val="009603B0"/>
    <w:rsid w:val="00976975"/>
    <w:rsid w:val="009775DE"/>
    <w:rsid w:val="009863CD"/>
    <w:rsid w:val="0099484F"/>
    <w:rsid w:val="009A692D"/>
    <w:rsid w:val="009A722F"/>
    <w:rsid w:val="009B227A"/>
    <w:rsid w:val="009B3A8F"/>
    <w:rsid w:val="009B6E14"/>
    <w:rsid w:val="009C12F5"/>
    <w:rsid w:val="009D2003"/>
    <w:rsid w:val="009D2D09"/>
    <w:rsid w:val="009E43B6"/>
    <w:rsid w:val="009F6A86"/>
    <w:rsid w:val="00A139C2"/>
    <w:rsid w:val="00A20110"/>
    <w:rsid w:val="00A24F2B"/>
    <w:rsid w:val="00A3703B"/>
    <w:rsid w:val="00A40D02"/>
    <w:rsid w:val="00A85673"/>
    <w:rsid w:val="00A8611B"/>
    <w:rsid w:val="00A90606"/>
    <w:rsid w:val="00A913B4"/>
    <w:rsid w:val="00A92144"/>
    <w:rsid w:val="00AA2712"/>
    <w:rsid w:val="00AA31F6"/>
    <w:rsid w:val="00AA3F1C"/>
    <w:rsid w:val="00AC267C"/>
    <w:rsid w:val="00AD255A"/>
    <w:rsid w:val="00AD4951"/>
    <w:rsid w:val="00AF4DDC"/>
    <w:rsid w:val="00B019B5"/>
    <w:rsid w:val="00B0783E"/>
    <w:rsid w:val="00B37127"/>
    <w:rsid w:val="00B42D17"/>
    <w:rsid w:val="00B4745C"/>
    <w:rsid w:val="00B51DB3"/>
    <w:rsid w:val="00B52E5D"/>
    <w:rsid w:val="00B541A2"/>
    <w:rsid w:val="00B60AF7"/>
    <w:rsid w:val="00B60C23"/>
    <w:rsid w:val="00B67004"/>
    <w:rsid w:val="00B77AA0"/>
    <w:rsid w:val="00B94EEA"/>
    <w:rsid w:val="00BA254E"/>
    <w:rsid w:val="00BA25A6"/>
    <w:rsid w:val="00BA6384"/>
    <w:rsid w:val="00BB1B95"/>
    <w:rsid w:val="00BB30A4"/>
    <w:rsid w:val="00BB47D3"/>
    <w:rsid w:val="00BC0F56"/>
    <w:rsid w:val="00BC30BE"/>
    <w:rsid w:val="00BC3253"/>
    <w:rsid w:val="00BC454B"/>
    <w:rsid w:val="00BC4CDF"/>
    <w:rsid w:val="00BC71E2"/>
    <w:rsid w:val="00BD355D"/>
    <w:rsid w:val="00BD616C"/>
    <w:rsid w:val="00BE07FE"/>
    <w:rsid w:val="00BF2A7E"/>
    <w:rsid w:val="00C124CC"/>
    <w:rsid w:val="00C135FB"/>
    <w:rsid w:val="00C36143"/>
    <w:rsid w:val="00C4113B"/>
    <w:rsid w:val="00C42BBD"/>
    <w:rsid w:val="00C46E74"/>
    <w:rsid w:val="00C55457"/>
    <w:rsid w:val="00C62C21"/>
    <w:rsid w:val="00C70023"/>
    <w:rsid w:val="00C76502"/>
    <w:rsid w:val="00C76638"/>
    <w:rsid w:val="00C820D6"/>
    <w:rsid w:val="00C84153"/>
    <w:rsid w:val="00C84B58"/>
    <w:rsid w:val="00C95CAC"/>
    <w:rsid w:val="00C97A45"/>
    <w:rsid w:val="00CA2DE0"/>
    <w:rsid w:val="00CA7036"/>
    <w:rsid w:val="00CB07E9"/>
    <w:rsid w:val="00CB539E"/>
    <w:rsid w:val="00CD0659"/>
    <w:rsid w:val="00CD1684"/>
    <w:rsid w:val="00CE123E"/>
    <w:rsid w:val="00CE3F6C"/>
    <w:rsid w:val="00CE6778"/>
    <w:rsid w:val="00D02B3A"/>
    <w:rsid w:val="00D134A8"/>
    <w:rsid w:val="00D266C7"/>
    <w:rsid w:val="00D30333"/>
    <w:rsid w:val="00D43A30"/>
    <w:rsid w:val="00D44731"/>
    <w:rsid w:val="00D461FD"/>
    <w:rsid w:val="00D518E5"/>
    <w:rsid w:val="00D5608D"/>
    <w:rsid w:val="00D73978"/>
    <w:rsid w:val="00D801F1"/>
    <w:rsid w:val="00D8532E"/>
    <w:rsid w:val="00D9055C"/>
    <w:rsid w:val="00D90614"/>
    <w:rsid w:val="00D94C7E"/>
    <w:rsid w:val="00D95B1D"/>
    <w:rsid w:val="00DA2857"/>
    <w:rsid w:val="00DA4C07"/>
    <w:rsid w:val="00DA5DCD"/>
    <w:rsid w:val="00DA6534"/>
    <w:rsid w:val="00DA7B53"/>
    <w:rsid w:val="00DB0A36"/>
    <w:rsid w:val="00DB1173"/>
    <w:rsid w:val="00DC204C"/>
    <w:rsid w:val="00DC2EF9"/>
    <w:rsid w:val="00DC335C"/>
    <w:rsid w:val="00DD0287"/>
    <w:rsid w:val="00DF061F"/>
    <w:rsid w:val="00E10358"/>
    <w:rsid w:val="00E31BEF"/>
    <w:rsid w:val="00E358C1"/>
    <w:rsid w:val="00E363E1"/>
    <w:rsid w:val="00E404F4"/>
    <w:rsid w:val="00E45FA4"/>
    <w:rsid w:val="00E46A52"/>
    <w:rsid w:val="00E52678"/>
    <w:rsid w:val="00E5348E"/>
    <w:rsid w:val="00E545C1"/>
    <w:rsid w:val="00E5595B"/>
    <w:rsid w:val="00E57B47"/>
    <w:rsid w:val="00E57D01"/>
    <w:rsid w:val="00E73C00"/>
    <w:rsid w:val="00E850B0"/>
    <w:rsid w:val="00E941F6"/>
    <w:rsid w:val="00E94B96"/>
    <w:rsid w:val="00E94CC2"/>
    <w:rsid w:val="00E97AB7"/>
    <w:rsid w:val="00EA08D8"/>
    <w:rsid w:val="00EA3164"/>
    <w:rsid w:val="00EA6F3D"/>
    <w:rsid w:val="00EB3AF3"/>
    <w:rsid w:val="00EC0AF6"/>
    <w:rsid w:val="00ED14E1"/>
    <w:rsid w:val="00ED4A44"/>
    <w:rsid w:val="00ED60F5"/>
    <w:rsid w:val="00EE5BF2"/>
    <w:rsid w:val="00F072A2"/>
    <w:rsid w:val="00F21AE6"/>
    <w:rsid w:val="00F72B08"/>
    <w:rsid w:val="00F86506"/>
    <w:rsid w:val="00F96BF3"/>
    <w:rsid w:val="00FA154E"/>
    <w:rsid w:val="00FA20EF"/>
    <w:rsid w:val="00FA79E2"/>
    <w:rsid w:val="00FB30B1"/>
    <w:rsid w:val="00FC5879"/>
    <w:rsid w:val="00FC62F3"/>
    <w:rsid w:val="00FC6729"/>
    <w:rsid w:val="00FD0C5F"/>
    <w:rsid w:val="00FD7B92"/>
    <w:rsid w:val="00FE3ACF"/>
    <w:rsid w:val="00FF53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D2137"/>
  <w15:docId w15:val="{6DAAC8EE-B038-47EA-B762-E34318FF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21E"/>
    <w:pPr>
      <w:suppressAutoHyphens/>
      <w:spacing w:after="0" w:line="240" w:lineRule="auto"/>
    </w:pPr>
    <w:rPr>
      <w:rFonts w:ascii="Times New Roman" w:eastAsia="Courier New" w:hAnsi="Times New Roman" w:cs="Symbol"/>
      <w:kern w:val="1"/>
      <w:sz w:val="24"/>
      <w:szCs w:val="24"/>
      <w:lang w:eastAsia="zh-CN" w:bidi="hi-IN"/>
    </w:rPr>
  </w:style>
  <w:style w:type="paragraph" w:styleId="Nagwek1">
    <w:name w:val="heading 1"/>
    <w:basedOn w:val="Normalny"/>
    <w:link w:val="Nagwek1Znak"/>
    <w:uiPriority w:val="99"/>
    <w:qFormat/>
    <w:rsid w:val="0076721E"/>
    <w:pPr>
      <w:tabs>
        <w:tab w:val="left" w:pos="0"/>
      </w:tabs>
      <w:spacing w:before="120" w:after="120" w:line="360" w:lineRule="auto"/>
      <w:outlineLvl w:val="0"/>
    </w:pPr>
    <w:rPr>
      <w:rFonts w:ascii="Arial" w:hAnsi="Arial"/>
      <w:b/>
      <w:sz w:val="28"/>
    </w:rPr>
  </w:style>
  <w:style w:type="paragraph" w:styleId="Nagwek2">
    <w:name w:val="heading 2"/>
    <w:basedOn w:val="Normalny"/>
    <w:link w:val="Nagwek2Znak"/>
    <w:qFormat/>
    <w:rsid w:val="0076721E"/>
    <w:pPr>
      <w:ind w:left="426"/>
      <w:jc w:val="both"/>
      <w:outlineLvl w:val="1"/>
    </w:pPr>
    <w:rPr>
      <w:rFonts w:ascii="Arial" w:hAnsi="Arial"/>
      <w:lang w:eastAsia="pl-PL"/>
    </w:rPr>
  </w:style>
  <w:style w:type="paragraph" w:styleId="Nagwek3">
    <w:name w:val="heading 3"/>
    <w:basedOn w:val="Normalny"/>
    <w:link w:val="Nagwek3Znak"/>
    <w:uiPriority w:val="99"/>
    <w:qFormat/>
    <w:rsid w:val="0076721E"/>
    <w:pPr>
      <w:keepNext/>
      <w:tabs>
        <w:tab w:val="left" w:pos="0"/>
      </w:tabs>
      <w:spacing w:after="240" w:line="360" w:lineRule="auto"/>
      <w:outlineLvl w:val="2"/>
    </w:pPr>
    <w:rPr>
      <w:rFonts w:ascii="Arial" w:hAnsi="Arial"/>
    </w:rPr>
  </w:style>
  <w:style w:type="paragraph" w:styleId="Nagwek4">
    <w:name w:val="heading 4"/>
    <w:basedOn w:val="Normalny"/>
    <w:link w:val="Nagwek4Znak"/>
    <w:qFormat/>
    <w:rsid w:val="0076721E"/>
    <w:pPr>
      <w:keepNext/>
      <w:tabs>
        <w:tab w:val="left" w:pos="0"/>
      </w:tabs>
      <w:spacing w:after="240" w:line="360" w:lineRule="auto"/>
      <w:outlineLvl w:val="3"/>
    </w:pPr>
    <w:rPr>
      <w:rFonts w:ascii="Arial" w:hAnsi="Arial"/>
    </w:rPr>
  </w:style>
  <w:style w:type="paragraph" w:styleId="Nagwek5">
    <w:name w:val="heading 5"/>
    <w:basedOn w:val="Normalny"/>
    <w:link w:val="Nagwek5Znak"/>
    <w:qFormat/>
    <w:rsid w:val="0076721E"/>
    <w:pPr>
      <w:keepNext/>
      <w:tabs>
        <w:tab w:val="left" w:pos="0"/>
      </w:tabs>
      <w:spacing w:after="240" w:line="360" w:lineRule="auto"/>
      <w:outlineLvl w:val="4"/>
    </w:pPr>
    <w:rPr>
      <w:rFonts w:ascii="Arial" w:hAnsi="Arial"/>
    </w:rPr>
  </w:style>
  <w:style w:type="paragraph" w:styleId="Nagwek6">
    <w:name w:val="heading 6"/>
    <w:basedOn w:val="Normalny"/>
    <w:link w:val="Nagwek6Znak"/>
    <w:qFormat/>
    <w:rsid w:val="0076721E"/>
    <w:pPr>
      <w:keepNext/>
      <w:tabs>
        <w:tab w:val="left" w:pos="0"/>
      </w:tabs>
      <w:spacing w:after="240" w:line="360" w:lineRule="auto"/>
      <w:outlineLvl w:val="5"/>
    </w:pPr>
    <w:rPr>
      <w:rFonts w:ascii="Arial" w:hAnsi="Arial"/>
      <w:b/>
      <w:sz w:val="20"/>
    </w:rPr>
  </w:style>
  <w:style w:type="paragraph" w:styleId="Nagwek7">
    <w:name w:val="heading 7"/>
    <w:basedOn w:val="Normalny"/>
    <w:link w:val="Nagwek7Znak"/>
    <w:qFormat/>
    <w:rsid w:val="0076721E"/>
    <w:pPr>
      <w:keepNext/>
      <w:tabs>
        <w:tab w:val="left" w:pos="0"/>
      </w:tabs>
      <w:spacing w:after="240" w:line="360" w:lineRule="auto"/>
      <w:outlineLvl w:val="6"/>
    </w:pPr>
    <w:rPr>
      <w:rFonts w:ascii="Arial" w:hAnsi="Arial"/>
      <w:b/>
      <w:sz w:val="20"/>
    </w:rPr>
  </w:style>
  <w:style w:type="paragraph" w:styleId="Nagwek8">
    <w:name w:val="heading 8"/>
    <w:basedOn w:val="Normalny"/>
    <w:link w:val="Nagwek8Znak"/>
    <w:qFormat/>
    <w:rsid w:val="0076721E"/>
    <w:pPr>
      <w:keepNext/>
      <w:textAlignment w:val="baseline"/>
      <w:outlineLvl w:val="7"/>
    </w:pPr>
    <w:rPr>
      <w:rFonts w:ascii="Arial" w:hAnsi="Arial"/>
      <w:b/>
    </w:rPr>
  </w:style>
  <w:style w:type="paragraph" w:styleId="Nagwek9">
    <w:name w:val="heading 9"/>
    <w:basedOn w:val="Normalny"/>
    <w:link w:val="Nagwek9Znak"/>
    <w:qFormat/>
    <w:rsid w:val="0076721E"/>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oje">
    <w:name w:val="moje"/>
    <w:basedOn w:val="Normalny"/>
    <w:link w:val="mojeZnak"/>
    <w:qFormat/>
    <w:rsid w:val="00D461FD"/>
    <w:rPr>
      <w:rFonts w:ascii="Sylfaen" w:hAnsi="Sylfaen"/>
    </w:rPr>
  </w:style>
  <w:style w:type="character" w:customStyle="1" w:styleId="mojeZnak">
    <w:name w:val="moje Znak"/>
    <w:basedOn w:val="Domylnaczcionkaakapitu"/>
    <w:link w:val="moje"/>
    <w:rsid w:val="00D461FD"/>
    <w:rPr>
      <w:rFonts w:ascii="Sylfaen" w:hAnsi="Sylfaen"/>
    </w:rPr>
  </w:style>
  <w:style w:type="character" w:customStyle="1" w:styleId="Nagwek1Znak">
    <w:name w:val="Nagłówek 1 Znak"/>
    <w:basedOn w:val="Domylnaczcionkaakapitu"/>
    <w:link w:val="Nagwek1"/>
    <w:rsid w:val="0076721E"/>
    <w:rPr>
      <w:rFonts w:ascii="Arial" w:eastAsia="Courier New" w:hAnsi="Arial" w:cs="Symbol"/>
      <w:b/>
      <w:kern w:val="1"/>
      <w:sz w:val="28"/>
      <w:szCs w:val="24"/>
      <w:lang w:eastAsia="zh-CN" w:bidi="hi-IN"/>
    </w:rPr>
  </w:style>
  <w:style w:type="character" w:customStyle="1" w:styleId="Nagwek2Znak">
    <w:name w:val="Nagłówek 2 Znak"/>
    <w:basedOn w:val="Domylnaczcionkaakapitu"/>
    <w:link w:val="Nagwek2"/>
    <w:rsid w:val="0076721E"/>
    <w:rPr>
      <w:rFonts w:ascii="Arial" w:eastAsia="Courier New" w:hAnsi="Arial" w:cs="Symbol"/>
      <w:kern w:val="1"/>
      <w:sz w:val="24"/>
      <w:szCs w:val="24"/>
      <w:lang w:eastAsia="pl-PL" w:bidi="hi-IN"/>
    </w:rPr>
  </w:style>
  <w:style w:type="character" w:customStyle="1" w:styleId="Nagwek3Znak">
    <w:name w:val="Nagłówek 3 Znak"/>
    <w:basedOn w:val="Domylnaczcionkaakapitu"/>
    <w:link w:val="Nagwek3"/>
    <w:rsid w:val="0076721E"/>
    <w:rPr>
      <w:rFonts w:ascii="Arial" w:eastAsia="Courier New" w:hAnsi="Arial" w:cs="Symbol"/>
      <w:kern w:val="1"/>
      <w:sz w:val="24"/>
      <w:szCs w:val="24"/>
      <w:lang w:eastAsia="zh-CN" w:bidi="hi-IN"/>
    </w:rPr>
  </w:style>
  <w:style w:type="character" w:customStyle="1" w:styleId="Nagwek4Znak">
    <w:name w:val="Nagłówek 4 Znak"/>
    <w:basedOn w:val="Domylnaczcionkaakapitu"/>
    <w:link w:val="Nagwek4"/>
    <w:rsid w:val="0076721E"/>
    <w:rPr>
      <w:rFonts w:ascii="Arial" w:eastAsia="Courier New" w:hAnsi="Arial" w:cs="Symbol"/>
      <w:kern w:val="1"/>
      <w:sz w:val="24"/>
      <w:szCs w:val="24"/>
      <w:lang w:eastAsia="zh-CN" w:bidi="hi-IN"/>
    </w:rPr>
  </w:style>
  <w:style w:type="character" w:customStyle="1" w:styleId="Nagwek5Znak">
    <w:name w:val="Nagłówek 5 Znak"/>
    <w:basedOn w:val="Domylnaczcionkaakapitu"/>
    <w:link w:val="Nagwek5"/>
    <w:rsid w:val="0076721E"/>
    <w:rPr>
      <w:rFonts w:ascii="Arial" w:eastAsia="Courier New" w:hAnsi="Arial" w:cs="Symbol"/>
      <w:kern w:val="1"/>
      <w:sz w:val="24"/>
      <w:szCs w:val="24"/>
      <w:lang w:eastAsia="zh-CN" w:bidi="hi-IN"/>
    </w:rPr>
  </w:style>
  <w:style w:type="character" w:customStyle="1" w:styleId="Nagwek6Znak">
    <w:name w:val="Nagłówek 6 Znak"/>
    <w:basedOn w:val="Domylnaczcionkaakapitu"/>
    <w:link w:val="Nagwek6"/>
    <w:rsid w:val="0076721E"/>
    <w:rPr>
      <w:rFonts w:ascii="Arial" w:eastAsia="Courier New" w:hAnsi="Arial" w:cs="Symbol"/>
      <w:b/>
      <w:kern w:val="1"/>
      <w:sz w:val="20"/>
      <w:szCs w:val="24"/>
      <w:lang w:eastAsia="zh-CN" w:bidi="hi-IN"/>
    </w:rPr>
  </w:style>
  <w:style w:type="character" w:customStyle="1" w:styleId="Nagwek7Znak">
    <w:name w:val="Nagłówek 7 Znak"/>
    <w:basedOn w:val="Domylnaczcionkaakapitu"/>
    <w:link w:val="Nagwek7"/>
    <w:rsid w:val="0076721E"/>
    <w:rPr>
      <w:rFonts w:ascii="Arial" w:eastAsia="Courier New" w:hAnsi="Arial" w:cs="Symbol"/>
      <w:b/>
      <w:kern w:val="1"/>
      <w:sz w:val="20"/>
      <w:szCs w:val="24"/>
      <w:lang w:eastAsia="zh-CN" w:bidi="hi-IN"/>
    </w:rPr>
  </w:style>
  <w:style w:type="character" w:customStyle="1" w:styleId="Nagwek8Znak">
    <w:name w:val="Nagłówek 8 Znak"/>
    <w:basedOn w:val="Domylnaczcionkaakapitu"/>
    <w:link w:val="Nagwek8"/>
    <w:rsid w:val="0076721E"/>
    <w:rPr>
      <w:rFonts w:ascii="Arial" w:eastAsia="Courier New" w:hAnsi="Arial" w:cs="Symbol"/>
      <w:b/>
      <w:kern w:val="1"/>
      <w:sz w:val="24"/>
      <w:szCs w:val="24"/>
      <w:lang w:eastAsia="zh-CN" w:bidi="hi-IN"/>
    </w:rPr>
  </w:style>
  <w:style w:type="character" w:customStyle="1" w:styleId="Nagwek9Znak">
    <w:name w:val="Nagłówek 9 Znak"/>
    <w:basedOn w:val="Domylnaczcionkaakapitu"/>
    <w:link w:val="Nagwek9"/>
    <w:rsid w:val="0076721E"/>
    <w:rPr>
      <w:rFonts w:ascii="Arial" w:eastAsia="Courier New" w:hAnsi="Arial" w:cs="Symbol"/>
      <w:b/>
      <w:kern w:val="1"/>
      <w:sz w:val="28"/>
      <w:szCs w:val="24"/>
      <w:lang w:eastAsia="zh-CN" w:bidi="hi-IN"/>
    </w:rPr>
  </w:style>
  <w:style w:type="character" w:customStyle="1" w:styleId="DefaultParagraphFont1">
    <w:name w:val="Default Paragraph Font1"/>
    <w:rsid w:val="0076721E"/>
  </w:style>
  <w:style w:type="character" w:customStyle="1" w:styleId="WW8Num1z0">
    <w:name w:val="WW8Num1z0"/>
    <w:rsid w:val="0076721E"/>
    <w:rPr>
      <w:sz w:val="20"/>
    </w:rPr>
  </w:style>
  <w:style w:type="character" w:customStyle="1" w:styleId="WW8Num1z1">
    <w:name w:val="WW8Num1z1"/>
    <w:rsid w:val="0076721E"/>
  </w:style>
  <w:style w:type="character" w:customStyle="1" w:styleId="WW8Num1z2">
    <w:name w:val="WW8Num1z2"/>
    <w:rsid w:val="0076721E"/>
    <w:rPr>
      <w:rFonts w:ascii="Arial" w:hAnsi="Arial"/>
    </w:rPr>
  </w:style>
  <w:style w:type="character" w:customStyle="1" w:styleId="WW8Num1z3">
    <w:name w:val="WW8Num1z3"/>
    <w:rsid w:val="0076721E"/>
  </w:style>
  <w:style w:type="character" w:customStyle="1" w:styleId="WW8Num1z4">
    <w:name w:val="WW8Num1z4"/>
    <w:rsid w:val="0076721E"/>
  </w:style>
  <w:style w:type="character" w:customStyle="1" w:styleId="WW8Num1z5">
    <w:name w:val="WW8Num1z5"/>
    <w:rsid w:val="0076721E"/>
  </w:style>
  <w:style w:type="character" w:customStyle="1" w:styleId="WW8Num1z6">
    <w:name w:val="WW8Num1z6"/>
    <w:rsid w:val="0076721E"/>
  </w:style>
  <w:style w:type="character" w:customStyle="1" w:styleId="WW8Num1z7">
    <w:name w:val="WW8Num1z7"/>
    <w:rsid w:val="0076721E"/>
  </w:style>
  <w:style w:type="character" w:customStyle="1" w:styleId="WW8Num1z8">
    <w:name w:val="WW8Num1z8"/>
    <w:rsid w:val="0076721E"/>
  </w:style>
  <w:style w:type="character" w:customStyle="1" w:styleId="WW8Num2z0">
    <w:name w:val="WW8Num2z0"/>
    <w:rsid w:val="0076721E"/>
    <w:rPr>
      <w:rFonts w:ascii="Arial" w:hAnsi="Arial"/>
      <w:sz w:val="20"/>
    </w:rPr>
  </w:style>
  <w:style w:type="character" w:customStyle="1" w:styleId="WW8Num3z0">
    <w:name w:val="WW8Num3z0"/>
    <w:rsid w:val="0076721E"/>
    <w:rPr>
      <w:rFonts w:ascii="Arial" w:hAnsi="Arial"/>
    </w:rPr>
  </w:style>
  <w:style w:type="character" w:customStyle="1" w:styleId="WW8Num4z0">
    <w:name w:val="WW8Num4z0"/>
    <w:rsid w:val="0076721E"/>
    <w:rPr>
      <w:rFonts w:ascii="Arial" w:hAnsi="Arial"/>
      <w:sz w:val="20"/>
    </w:rPr>
  </w:style>
  <w:style w:type="character" w:customStyle="1" w:styleId="WW8Num5z0">
    <w:name w:val="WW8Num5z0"/>
    <w:rsid w:val="0076721E"/>
    <w:rPr>
      <w:rFonts w:ascii="Arial" w:hAnsi="Arial"/>
      <w:sz w:val="20"/>
    </w:rPr>
  </w:style>
  <w:style w:type="character" w:customStyle="1" w:styleId="WW8Num6z0">
    <w:name w:val="WW8Num6z0"/>
    <w:rsid w:val="0076721E"/>
    <w:rPr>
      <w:rFonts w:ascii="Symbol" w:hAnsi="Symbol"/>
    </w:rPr>
  </w:style>
  <w:style w:type="character" w:customStyle="1" w:styleId="WW8Num7z0">
    <w:name w:val="WW8Num7z0"/>
    <w:rsid w:val="0076721E"/>
  </w:style>
  <w:style w:type="character" w:customStyle="1" w:styleId="WW8Num7z1">
    <w:name w:val="WW8Num7z1"/>
    <w:rsid w:val="0076721E"/>
  </w:style>
  <w:style w:type="character" w:customStyle="1" w:styleId="WW8Num7z2">
    <w:name w:val="WW8Num7z2"/>
    <w:rsid w:val="0076721E"/>
  </w:style>
  <w:style w:type="character" w:customStyle="1" w:styleId="WW8Num7z3">
    <w:name w:val="WW8Num7z3"/>
    <w:rsid w:val="0076721E"/>
  </w:style>
  <w:style w:type="character" w:customStyle="1" w:styleId="WW8Num7z4">
    <w:name w:val="WW8Num7z4"/>
    <w:rsid w:val="0076721E"/>
  </w:style>
  <w:style w:type="character" w:customStyle="1" w:styleId="WW8Num7z5">
    <w:name w:val="WW8Num7z5"/>
    <w:rsid w:val="0076721E"/>
  </w:style>
  <w:style w:type="character" w:customStyle="1" w:styleId="WW8Num7z6">
    <w:name w:val="WW8Num7z6"/>
    <w:rsid w:val="0076721E"/>
  </w:style>
  <w:style w:type="character" w:customStyle="1" w:styleId="WW8Num7z7">
    <w:name w:val="WW8Num7z7"/>
    <w:rsid w:val="0076721E"/>
  </w:style>
  <w:style w:type="character" w:customStyle="1" w:styleId="WW8Num7z8">
    <w:name w:val="WW8Num7z8"/>
    <w:rsid w:val="0076721E"/>
  </w:style>
  <w:style w:type="character" w:customStyle="1" w:styleId="WW8Num8z0">
    <w:name w:val="WW8Num8z0"/>
    <w:rsid w:val="0076721E"/>
    <w:rPr>
      <w:rFonts w:ascii="Symbol" w:hAnsi="Symbol"/>
    </w:rPr>
  </w:style>
  <w:style w:type="character" w:customStyle="1" w:styleId="WW8Num8z1">
    <w:name w:val="WW8Num8z1"/>
    <w:rsid w:val="0076721E"/>
  </w:style>
  <w:style w:type="character" w:customStyle="1" w:styleId="WW8Num8z2">
    <w:name w:val="WW8Num8z2"/>
    <w:rsid w:val="0076721E"/>
  </w:style>
  <w:style w:type="character" w:customStyle="1" w:styleId="WW8Num8z3">
    <w:name w:val="WW8Num8z3"/>
    <w:rsid w:val="0076721E"/>
  </w:style>
  <w:style w:type="character" w:customStyle="1" w:styleId="WW8Num8z4">
    <w:name w:val="WW8Num8z4"/>
    <w:rsid w:val="0076721E"/>
  </w:style>
  <w:style w:type="character" w:customStyle="1" w:styleId="WW8Num8z5">
    <w:name w:val="WW8Num8z5"/>
    <w:rsid w:val="0076721E"/>
  </w:style>
  <w:style w:type="character" w:customStyle="1" w:styleId="WW8Num8z6">
    <w:name w:val="WW8Num8z6"/>
    <w:rsid w:val="0076721E"/>
  </w:style>
  <w:style w:type="character" w:customStyle="1" w:styleId="WW8Num8z7">
    <w:name w:val="WW8Num8z7"/>
    <w:rsid w:val="0076721E"/>
  </w:style>
  <w:style w:type="character" w:customStyle="1" w:styleId="WW8Num8z8">
    <w:name w:val="WW8Num8z8"/>
    <w:rsid w:val="0076721E"/>
  </w:style>
  <w:style w:type="character" w:customStyle="1" w:styleId="WW8Num9z0">
    <w:name w:val="WW8Num9z0"/>
    <w:rsid w:val="0076721E"/>
    <w:rPr>
      <w:rFonts w:ascii="Symbol" w:hAnsi="Symbol"/>
    </w:rPr>
  </w:style>
  <w:style w:type="character" w:customStyle="1" w:styleId="WW8Num10z0">
    <w:name w:val="WW8Num10z0"/>
    <w:rsid w:val="0076721E"/>
  </w:style>
  <w:style w:type="character" w:customStyle="1" w:styleId="WW8Num10z1">
    <w:name w:val="WW8Num10z1"/>
    <w:rsid w:val="0076721E"/>
    <w:rPr>
      <w:rFonts w:ascii="Arial" w:hAnsi="Arial"/>
      <w:sz w:val="20"/>
    </w:rPr>
  </w:style>
  <w:style w:type="character" w:customStyle="1" w:styleId="WW8Num10z2">
    <w:name w:val="WW8Num10z2"/>
    <w:rsid w:val="0076721E"/>
  </w:style>
  <w:style w:type="character" w:customStyle="1" w:styleId="WW8Num10z3">
    <w:name w:val="WW8Num10z3"/>
    <w:rsid w:val="0076721E"/>
  </w:style>
  <w:style w:type="character" w:customStyle="1" w:styleId="WW8Num10z4">
    <w:name w:val="WW8Num10z4"/>
    <w:rsid w:val="0076721E"/>
  </w:style>
  <w:style w:type="character" w:customStyle="1" w:styleId="WW8Num10z5">
    <w:name w:val="WW8Num10z5"/>
    <w:rsid w:val="0076721E"/>
  </w:style>
  <w:style w:type="character" w:customStyle="1" w:styleId="WW8Num10z6">
    <w:name w:val="WW8Num10z6"/>
    <w:rsid w:val="0076721E"/>
  </w:style>
  <w:style w:type="character" w:customStyle="1" w:styleId="WW8Num10z7">
    <w:name w:val="WW8Num10z7"/>
    <w:rsid w:val="0076721E"/>
  </w:style>
  <w:style w:type="character" w:customStyle="1" w:styleId="WW8Num10z8">
    <w:name w:val="WW8Num10z8"/>
    <w:rsid w:val="0076721E"/>
  </w:style>
  <w:style w:type="character" w:customStyle="1" w:styleId="WW8Num11z0">
    <w:name w:val="WW8Num11z0"/>
    <w:rsid w:val="0076721E"/>
  </w:style>
  <w:style w:type="character" w:customStyle="1" w:styleId="WW8Num11z1">
    <w:name w:val="WW8Num11z1"/>
    <w:rsid w:val="0076721E"/>
  </w:style>
  <w:style w:type="character" w:customStyle="1" w:styleId="WW8Num11z2">
    <w:name w:val="WW8Num11z2"/>
    <w:rsid w:val="0076721E"/>
  </w:style>
  <w:style w:type="character" w:customStyle="1" w:styleId="WW8Num11z3">
    <w:name w:val="WW8Num11z3"/>
    <w:rsid w:val="0076721E"/>
  </w:style>
  <w:style w:type="character" w:customStyle="1" w:styleId="WW8Num11z4">
    <w:name w:val="WW8Num11z4"/>
    <w:rsid w:val="0076721E"/>
  </w:style>
  <w:style w:type="character" w:customStyle="1" w:styleId="WW8Num11z5">
    <w:name w:val="WW8Num11z5"/>
    <w:rsid w:val="0076721E"/>
  </w:style>
  <w:style w:type="character" w:customStyle="1" w:styleId="WW8Num11z6">
    <w:name w:val="WW8Num11z6"/>
    <w:rsid w:val="0076721E"/>
  </w:style>
  <w:style w:type="character" w:customStyle="1" w:styleId="WW8Num11z7">
    <w:name w:val="WW8Num11z7"/>
    <w:rsid w:val="0076721E"/>
  </w:style>
  <w:style w:type="character" w:customStyle="1" w:styleId="WW8Num11z8">
    <w:name w:val="WW8Num11z8"/>
    <w:rsid w:val="0076721E"/>
  </w:style>
  <w:style w:type="character" w:customStyle="1" w:styleId="WW8Num12z0">
    <w:name w:val="WW8Num12z0"/>
    <w:rsid w:val="0076721E"/>
    <w:rPr>
      <w:rFonts w:ascii="Wingdings" w:hAnsi="Wingdings"/>
    </w:rPr>
  </w:style>
  <w:style w:type="character" w:customStyle="1" w:styleId="WW8Num12z1">
    <w:name w:val="WW8Num12z1"/>
    <w:rsid w:val="0076721E"/>
    <w:rPr>
      <w:rFonts w:ascii="Symbol" w:hAnsi="Symbol"/>
    </w:rPr>
  </w:style>
  <w:style w:type="character" w:customStyle="1" w:styleId="WW8Num12z4">
    <w:name w:val="WW8Num12z4"/>
    <w:rsid w:val="0076721E"/>
    <w:rPr>
      <w:rFonts w:ascii="Courier New" w:hAnsi="Courier New"/>
    </w:rPr>
  </w:style>
  <w:style w:type="character" w:customStyle="1" w:styleId="WW8Num13z0">
    <w:name w:val="WW8Num13z0"/>
    <w:rsid w:val="0076721E"/>
    <w:rPr>
      <w:rFonts w:ascii="Symbol" w:hAnsi="Symbol"/>
      <w:color w:val="000000"/>
    </w:rPr>
  </w:style>
  <w:style w:type="character" w:customStyle="1" w:styleId="WW8Num14z0">
    <w:name w:val="WW8Num14z0"/>
    <w:rsid w:val="0076721E"/>
    <w:rPr>
      <w:rFonts w:ascii="Arial" w:hAnsi="Arial"/>
      <w:sz w:val="20"/>
    </w:rPr>
  </w:style>
  <w:style w:type="character" w:customStyle="1" w:styleId="WW8Num15z0">
    <w:name w:val="WW8Num15z0"/>
    <w:rsid w:val="0076721E"/>
    <w:rPr>
      <w:rFonts w:ascii="Arial" w:hAnsi="Arial"/>
      <w:sz w:val="20"/>
      <w:u w:val="none"/>
    </w:rPr>
  </w:style>
  <w:style w:type="character" w:customStyle="1" w:styleId="WW8Num16z0">
    <w:name w:val="WW8Num16z0"/>
    <w:rsid w:val="0076721E"/>
    <w:rPr>
      <w:rFonts w:ascii="Arial" w:hAnsi="Arial"/>
      <w:sz w:val="20"/>
    </w:rPr>
  </w:style>
  <w:style w:type="character" w:customStyle="1" w:styleId="WW8Num17z0">
    <w:name w:val="WW8Num17z0"/>
    <w:rsid w:val="0076721E"/>
    <w:rPr>
      <w:rFonts w:ascii="Arial" w:hAnsi="Arial"/>
      <w:sz w:val="20"/>
    </w:rPr>
  </w:style>
  <w:style w:type="character" w:customStyle="1" w:styleId="WW8Num18z0">
    <w:name w:val="WW8Num18z0"/>
    <w:rsid w:val="0076721E"/>
  </w:style>
  <w:style w:type="character" w:customStyle="1" w:styleId="WW8Num18z1">
    <w:name w:val="WW8Num18z1"/>
    <w:rsid w:val="0076721E"/>
  </w:style>
  <w:style w:type="character" w:customStyle="1" w:styleId="WW8Num18z2">
    <w:name w:val="WW8Num18z2"/>
    <w:rsid w:val="0076721E"/>
  </w:style>
  <w:style w:type="character" w:customStyle="1" w:styleId="WW8Num18z3">
    <w:name w:val="WW8Num18z3"/>
    <w:rsid w:val="0076721E"/>
  </w:style>
  <w:style w:type="character" w:customStyle="1" w:styleId="WW8Num18z4">
    <w:name w:val="WW8Num18z4"/>
    <w:rsid w:val="0076721E"/>
  </w:style>
  <w:style w:type="character" w:customStyle="1" w:styleId="WW8Num18z5">
    <w:name w:val="WW8Num18z5"/>
    <w:rsid w:val="0076721E"/>
  </w:style>
  <w:style w:type="character" w:customStyle="1" w:styleId="WW8Num18z6">
    <w:name w:val="WW8Num18z6"/>
    <w:rsid w:val="0076721E"/>
  </w:style>
  <w:style w:type="character" w:customStyle="1" w:styleId="WW8Num18z7">
    <w:name w:val="WW8Num18z7"/>
    <w:rsid w:val="0076721E"/>
  </w:style>
  <w:style w:type="character" w:customStyle="1" w:styleId="WW8Num18z8">
    <w:name w:val="WW8Num18z8"/>
    <w:rsid w:val="0076721E"/>
  </w:style>
  <w:style w:type="character" w:customStyle="1" w:styleId="WW8Num19z0">
    <w:name w:val="WW8Num19z0"/>
    <w:rsid w:val="0076721E"/>
    <w:rPr>
      <w:rFonts w:ascii="Arial" w:hAnsi="Arial"/>
    </w:rPr>
  </w:style>
  <w:style w:type="character" w:customStyle="1" w:styleId="WW8Num19z1">
    <w:name w:val="WW8Num19z1"/>
    <w:rsid w:val="0076721E"/>
  </w:style>
  <w:style w:type="character" w:customStyle="1" w:styleId="WW8Num19z2">
    <w:name w:val="WW8Num19z2"/>
    <w:rsid w:val="0076721E"/>
    <w:rPr>
      <w:rFonts w:ascii="Arial" w:hAnsi="Arial"/>
      <w:sz w:val="20"/>
    </w:rPr>
  </w:style>
  <w:style w:type="character" w:customStyle="1" w:styleId="WW8Num19z3">
    <w:name w:val="WW8Num19z3"/>
    <w:rsid w:val="0076721E"/>
  </w:style>
  <w:style w:type="character" w:customStyle="1" w:styleId="WW8Num19z4">
    <w:name w:val="WW8Num19z4"/>
    <w:rsid w:val="0076721E"/>
  </w:style>
  <w:style w:type="character" w:customStyle="1" w:styleId="WW8Num19z5">
    <w:name w:val="WW8Num19z5"/>
    <w:rsid w:val="0076721E"/>
  </w:style>
  <w:style w:type="character" w:customStyle="1" w:styleId="WW8Num19z6">
    <w:name w:val="WW8Num19z6"/>
    <w:rsid w:val="0076721E"/>
  </w:style>
  <w:style w:type="character" w:customStyle="1" w:styleId="WW8Num19z7">
    <w:name w:val="WW8Num19z7"/>
    <w:rsid w:val="0076721E"/>
  </w:style>
  <w:style w:type="character" w:customStyle="1" w:styleId="WW8Num19z8">
    <w:name w:val="WW8Num19z8"/>
    <w:rsid w:val="0076721E"/>
  </w:style>
  <w:style w:type="character" w:customStyle="1" w:styleId="WW8Num20z0">
    <w:name w:val="WW8Num20z0"/>
    <w:rsid w:val="0076721E"/>
    <w:rPr>
      <w:sz w:val="20"/>
    </w:rPr>
  </w:style>
  <w:style w:type="character" w:customStyle="1" w:styleId="WW8Num21z0">
    <w:name w:val="WW8Num21z0"/>
    <w:rsid w:val="0076721E"/>
  </w:style>
  <w:style w:type="character" w:customStyle="1" w:styleId="WW8Num21z1">
    <w:name w:val="WW8Num21z1"/>
    <w:rsid w:val="0076721E"/>
    <w:rPr>
      <w:sz w:val="20"/>
    </w:rPr>
  </w:style>
  <w:style w:type="character" w:customStyle="1" w:styleId="WW8Num21z2">
    <w:name w:val="WW8Num21z2"/>
    <w:rsid w:val="0076721E"/>
  </w:style>
  <w:style w:type="character" w:customStyle="1" w:styleId="WW8Num21z3">
    <w:name w:val="WW8Num21z3"/>
    <w:rsid w:val="0076721E"/>
  </w:style>
  <w:style w:type="character" w:customStyle="1" w:styleId="WW8Num21z4">
    <w:name w:val="WW8Num21z4"/>
    <w:rsid w:val="0076721E"/>
  </w:style>
  <w:style w:type="character" w:customStyle="1" w:styleId="WW8Num21z5">
    <w:name w:val="WW8Num21z5"/>
    <w:rsid w:val="0076721E"/>
  </w:style>
  <w:style w:type="character" w:customStyle="1" w:styleId="WW8Num21z6">
    <w:name w:val="WW8Num21z6"/>
    <w:rsid w:val="0076721E"/>
  </w:style>
  <w:style w:type="character" w:customStyle="1" w:styleId="WW8Num21z7">
    <w:name w:val="WW8Num21z7"/>
    <w:rsid w:val="0076721E"/>
  </w:style>
  <w:style w:type="character" w:customStyle="1" w:styleId="WW8Num21z8">
    <w:name w:val="WW8Num21z8"/>
    <w:rsid w:val="0076721E"/>
  </w:style>
  <w:style w:type="character" w:customStyle="1" w:styleId="WW8Num22z0">
    <w:name w:val="WW8Num22z0"/>
    <w:rsid w:val="0076721E"/>
    <w:rPr>
      <w:rFonts w:ascii="Arial" w:hAnsi="Arial"/>
      <w:sz w:val="20"/>
    </w:rPr>
  </w:style>
  <w:style w:type="character" w:customStyle="1" w:styleId="WW8Num22z1">
    <w:name w:val="WW8Num22z1"/>
    <w:rsid w:val="0076721E"/>
    <w:rPr>
      <w:rFonts w:ascii="Symbol" w:hAnsi="Symbol"/>
    </w:rPr>
  </w:style>
  <w:style w:type="character" w:customStyle="1" w:styleId="WW8Num22z2">
    <w:name w:val="WW8Num22z2"/>
    <w:rsid w:val="0076721E"/>
  </w:style>
  <w:style w:type="character" w:customStyle="1" w:styleId="WW8Num22z4">
    <w:name w:val="WW8Num22z4"/>
    <w:rsid w:val="0076721E"/>
    <w:rPr>
      <w:rFonts w:ascii="Courier New" w:hAnsi="Courier New"/>
    </w:rPr>
  </w:style>
  <w:style w:type="character" w:customStyle="1" w:styleId="WW8Num22z5">
    <w:name w:val="WW8Num22z5"/>
    <w:rsid w:val="0076721E"/>
    <w:rPr>
      <w:rFonts w:ascii="Wingdings" w:hAnsi="Wingdings"/>
    </w:rPr>
  </w:style>
  <w:style w:type="character" w:customStyle="1" w:styleId="WW8Num23z0">
    <w:name w:val="WW8Num23z0"/>
    <w:rsid w:val="0076721E"/>
  </w:style>
  <w:style w:type="character" w:customStyle="1" w:styleId="WW8Num24z0">
    <w:name w:val="WW8Num24z0"/>
    <w:rsid w:val="0076721E"/>
  </w:style>
  <w:style w:type="character" w:customStyle="1" w:styleId="WW8Num24z1">
    <w:name w:val="WW8Num24z1"/>
    <w:rsid w:val="0076721E"/>
    <w:rPr>
      <w:lang w:val="pl-PL" w:eastAsia="pl-PL"/>
    </w:rPr>
  </w:style>
  <w:style w:type="character" w:customStyle="1" w:styleId="WW8Num24z2">
    <w:name w:val="WW8Num24z2"/>
    <w:rsid w:val="0076721E"/>
    <w:rPr>
      <w:rFonts w:ascii="Wingdings" w:hAnsi="Wingdings"/>
    </w:rPr>
  </w:style>
  <w:style w:type="character" w:customStyle="1" w:styleId="WW8Num24z3">
    <w:name w:val="WW8Num24z3"/>
    <w:rsid w:val="0076721E"/>
    <w:rPr>
      <w:rFonts w:ascii="Symbol" w:hAnsi="Symbol"/>
    </w:rPr>
  </w:style>
  <w:style w:type="character" w:customStyle="1" w:styleId="WW8Num24z4">
    <w:name w:val="WW8Num24z4"/>
    <w:rsid w:val="0076721E"/>
    <w:rPr>
      <w:rFonts w:ascii="Courier New" w:hAnsi="Courier New"/>
    </w:rPr>
  </w:style>
  <w:style w:type="character" w:customStyle="1" w:styleId="WW8Num25z0">
    <w:name w:val="WW8Num25z0"/>
    <w:rsid w:val="0076721E"/>
  </w:style>
  <w:style w:type="character" w:customStyle="1" w:styleId="WW8Num25z1">
    <w:name w:val="WW8Num25z1"/>
    <w:rsid w:val="0076721E"/>
    <w:rPr>
      <w:sz w:val="20"/>
    </w:rPr>
  </w:style>
  <w:style w:type="character" w:customStyle="1" w:styleId="WW8Num25z2">
    <w:name w:val="WW8Num25z2"/>
    <w:rsid w:val="0076721E"/>
  </w:style>
  <w:style w:type="character" w:customStyle="1" w:styleId="WW8Num25z3">
    <w:name w:val="WW8Num25z3"/>
    <w:rsid w:val="0076721E"/>
  </w:style>
  <w:style w:type="character" w:customStyle="1" w:styleId="WW8Num25z4">
    <w:name w:val="WW8Num25z4"/>
    <w:rsid w:val="0076721E"/>
  </w:style>
  <w:style w:type="character" w:customStyle="1" w:styleId="WW8Num25z5">
    <w:name w:val="WW8Num25z5"/>
    <w:rsid w:val="0076721E"/>
  </w:style>
  <w:style w:type="character" w:customStyle="1" w:styleId="WW8Num25z6">
    <w:name w:val="WW8Num25z6"/>
    <w:rsid w:val="0076721E"/>
  </w:style>
  <w:style w:type="character" w:customStyle="1" w:styleId="WW8Num25z7">
    <w:name w:val="WW8Num25z7"/>
    <w:rsid w:val="0076721E"/>
  </w:style>
  <w:style w:type="character" w:customStyle="1" w:styleId="WW8Num25z8">
    <w:name w:val="WW8Num25z8"/>
    <w:rsid w:val="0076721E"/>
  </w:style>
  <w:style w:type="character" w:customStyle="1" w:styleId="WW8Num26z0">
    <w:name w:val="WW8Num26z0"/>
    <w:rsid w:val="0076721E"/>
    <w:rPr>
      <w:rFonts w:ascii="Arial" w:hAnsi="Arial"/>
      <w:sz w:val="20"/>
      <w:lang w:val="pl-PL" w:eastAsia="pl-PL"/>
    </w:rPr>
  </w:style>
  <w:style w:type="character" w:customStyle="1" w:styleId="WW8Num27z0">
    <w:name w:val="WW8Num27z0"/>
    <w:rsid w:val="0076721E"/>
    <w:rPr>
      <w:rFonts w:ascii="Arial" w:hAnsi="Arial"/>
      <w:sz w:val="20"/>
    </w:rPr>
  </w:style>
  <w:style w:type="character" w:customStyle="1" w:styleId="WW8Num28z0">
    <w:name w:val="WW8Num28z0"/>
    <w:rsid w:val="0076721E"/>
  </w:style>
  <w:style w:type="character" w:customStyle="1" w:styleId="WW8Num28z1">
    <w:name w:val="WW8Num28z1"/>
    <w:rsid w:val="0076721E"/>
  </w:style>
  <w:style w:type="character" w:customStyle="1" w:styleId="WW8Num28z2">
    <w:name w:val="WW8Num28z2"/>
    <w:rsid w:val="0076721E"/>
  </w:style>
  <w:style w:type="character" w:customStyle="1" w:styleId="WW8Num28z3">
    <w:name w:val="WW8Num28z3"/>
    <w:rsid w:val="0076721E"/>
  </w:style>
  <w:style w:type="character" w:customStyle="1" w:styleId="WW8Num28z4">
    <w:name w:val="WW8Num28z4"/>
    <w:rsid w:val="0076721E"/>
  </w:style>
  <w:style w:type="character" w:customStyle="1" w:styleId="WW8Num28z5">
    <w:name w:val="WW8Num28z5"/>
    <w:rsid w:val="0076721E"/>
  </w:style>
  <w:style w:type="character" w:customStyle="1" w:styleId="WW8Num28z6">
    <w:name w:val="WW8Num28z6"/>
    <w:rsid w:val="0076721E"/>
  </w:style>
  <w:style w:type="character" w:customStyle="1" w:styleId="WW8Num28z7">
    <w:name w:val="WW8Num28z7"/>
    <w:rsid w:val="0076721E"/>
  </w:style>
  <w:style w:type="character" w:customStyle="1" w:styleId="WW8Num28z8">
    <w:name w:val="WW8Num28z8"/>
    <w:rsid w:val="0076721E"/>
  </w:style>
  <w:style w:type="character" w:customStyle="1" w:styleId="WW8Num29z0">
    <w:name w:val="WW8Num29z0"/>
    <w:rsid w:val="0076721E"/>
  </w:style>
  <w:style w:type="character" w:customStyle="1" w:styleId="WW8Num29z1">
    <w:name w:val="WW8Num29z1"/>
    <w:rsid w:val="0076721E"/>
    <w:rPr>
      <w:rFonts w:ascii="Arial" w:hAnsi="Arial"/>
      <w:sz w:val="20"/>
    </w:rPr>
  </w:style>
  <w:style w:type="character" w:customStyle="1" w:styleId="WW8Num30z0">
    <w:name w:val="WW8Num30z0"/>
    <w:rsid w:val="0076721E"/>
    <w:rPr>
      <w:rFonts w:ascii="Arial" w:hAnsi="Arial"/>
      <w:sz w:val="20"/>
    </w:rPr>
  </w:style>
  <w:style w:type="character" w:customStyle="1" w:styleId="WW8Num31z0">
    <w:name w:val="WW8Num31z0"/>
    <w:rsid w:val="0076721E"/>
  </w:style>
  <w:style w:type="character" w:customStyle="1" w:styleId="WW8Num31z1">
    <w:name w:val="WW8Num31z1"/>
    <w:rsid w:val="0076721E"/>
  </w:style>
  <w:style w:type="character" w:customStyle="1" w:styleId="WW8Num31z2">
    <w:name w:val="WW8Num31z2"/>
    <w:rsid w:val="0076721E"/>
    <w:rPr>
      <w:rFonts w:ascii="Arial" w:hAnsi="Arial"/>
    </w:rPr>
  </w:style>
  <w:style w:type="character" w:customStyle="1" w:styleId="WW8Num31z3">
    <w:name w:val="WW8Num31z3"/>
    <w:rsid w:val="0076721E"/>
  </w:style>
  <w:style w:type="character" w:customStyle="1" w:styleId="WW8Num31z4">
    <w:name w:val="WW8Num31z4"/>
    <w:rsid w:val="0076721E"/>
  </w:style>
  <w:style w:type="character" w:customStyle="1" w:styleId="WW8Num31z5">
    <w:name w:val="WW8Num31z5"/>
    <w:rsid w:val="0076721E"/>
  </w:style>
  <w:style w:type="character" w:customStyle="1" w:styleId="WW8Num31z6">
    <w:name w:val="WW8Num31z6"/>
    <w:rsid w:val="0076721E"/>
  </w:style>
  <w:style w:type="character" w:customStyle="1" w:styleId="WW8Num31z7">
    <w:name w:val="WW8Num31z7"/>
    <w:rsid w:val="0076721E"/>
  </w:style>
  <w:style w:type="character" w:customStyle="1" w:styleId="WW8Num31z8">
    <w:name w:val="WW8Num31z8"/>
    <w:rsid w:val="0076721E"/>
  </w:style>
  <w:style w:type="character" w:customStyle="1" w:styleId="WW8Num32z0">
    <w:name w:val="WW8Num32z0"/>
    <w:rsid w:val="0076721E"/>
    <w:rPr>
      <w:sz w:val="20"/>
    </w:rPr>
  </w:style>
  <w:style w:type="character" w:customStyle="1" w:styleId="WW8Num33z0">
    <w:name w:val="WW8Num33z0"/>
    <w:rsid w:val="0076721E"/>
  </w:style>
  <w:style w:type="character" w:customStyle="1" w:styleId="WW8Num33z1">
    <w:name w:val="WW8Num33z1"/>
    <w:rsid w:val="0076721E"/>
  </w:style>
  <w:style w:type="character" w:customStyle="1" w:styleId="WW8Num33z2">
    <w:name w:val="WW8Num33z2"/>
    <w:rsid w:val="0076721E"/>
  </w:style>
  <w:style w:type="character" w:customStyle="1" w:styleId="WW8Num33z3">
    <w:name w:val="WW8Num33z3"/>
    <w:rsid w:val="0076721E"/>
  </w:style>
  <w:style w:type="character" w:customStyle="1" w:styleId="WW8Num33z4">
    <w:name w:val="WW8Num33z4"/>
    <w:rsid w:val="0076721E"/>
  </w:style>
  <w:style w:type="character" w:customStyle="1" w:styleId="WW8Num33z5">
    <w:name w:val="WW8Num33z5"/>
    <w:rsid w:val="0076721E"/>
  </w:style>
  <w:style w:type="character" w:customStyle="1" w:styleId="WW8Num33z6">
    <w:name w:val="WW8Num33z6"/>
    <w:rsid w:val="0076721E"/>
  </w:style>
  <w:style w:type="character" w:customStyle="1" w:styleId="WW8Num33z7">
    <w:name w:val="WW8Num33z7"/>
    <w:rsid w:val="0076721E"/>
  </w:style>
  <w:style w:type="character" w:customStyle="1" w:styleId="WW8Num33z8">
    <w:name w:val="WW8Num33z8"/>
    <w:rsid w:val="0076721E"/>
  </w:style>
  <w:style w:type="character" w:customStyle="1" w:styleId="WW8Num34z0">
    <w:name w:val="WW8Num34z0"/>
    <w:rsid w:val="0076721E"/>
    <w:rPr>
      <w:lang w:val="pl-PL" w:eastAsia="pl-PL"/>
    </w:rPr>
  </w:style>
  <w:style w:type="character" w:customStyle="1" w:styleId="WW8Num34z1">
    <w:name w:val="WW8Num34z1"/>
    <w:rsid w:val="0076721E"/>
  </w:style>
  <w:style w:type="character" w:customStyle="1" w:styleId="WW8Num34z2">
    <w:name w:val="WW8Num34z2"/>
    <w:rsid w:val="0076721E"/>
    <w:rPr>
      <w:rFonts w:ascii="Arial" w:hAnsi="Arial"/>
    </w:rPr>
  </w:style>
  <w:style w:type="character" w:customStyle="1" w:styleId="WW8Num34z3">
    <w:name w:val="WW8Num34z3"/>
    <w:rsid w:val="0076721E"/>
  </w:style>
  <w:style w:type="character" w:customStyle="1" w:styleId="WW8Num34z4">
    <w:name w:val="WW8Num34z4"/>
    <w:rsid w:val="0076721E"/>
  </w:style>
  <w:style w:type="character" w:customStyle="1" w:styleId="WW8Num34z5">
    <w:name w:val="WW8Num34z5"/>
    <w:rsid w:val="0076721E"/>
  </w:style>
  <w:style w:type="character" w:customStyle="1" w:styleId="WW8Num34z6">
    <w:name w:val="WW8Num34z6"/>
    <w:rsid w:val="0076721E"/>
  </w:style>
  <w:style w:type="character" w:customStyle="1" w:styleId="WW8Num34z7">
    <w:name w:val="WW8Num34z7"/>
    <w:rsid w:val="0076721E"/>
  </w:style>
  <w:style w:type="character" w:customStyle="1" w:styleId="WW8Num34z8">
    <w:name w:val="WW8Num34z8"/>
    <w:rsid w:val="0076721E"/>
  </w:style>
  <w:style w:type="character" w:customStyle="1" w:styleId="WW8Num35z0">
    <w:name w:val="WW8Num35z0"/>
    <w:rsid w:val="0076721E"/>
    <w:rPr>
      <w:rFonts w:ascii="Arial" w:hAnsi="Arial"/>
      <w:sz w:val="20"/>
      <w:lang w:val="pl-PL" w:eastAsia="pl-PL"/>
    </w:rPr>
  </w:style>
  <w:style w:type="character" w:customStyle="1" w:styleId="WW8Num35z1">
    <w:name w:val="WW8Num35z1"/>
    <w:rsid w:val="0076721E"/>
  </w:style>
  <w:style w:type="character" w:customStyle="1" w:styleId="WW8Num35z2">
    <w:name w:val="WW8Num35z2"/>
    <w:rsid w:val="0076721E"/>
  </w:style>
  <w:style w:type="character" w:customStyle="1" w:styleId="WW8Num35z3">
    <w:name w:val="WW8Num35z3"/>
    <w:rsid w:val="0076721E"/>
  </w:style>
  <w:style w:type="character" w:customStyle="1" w:styleId="WW8Num35z4">
    <w:name w:val="WW8Num35z4"/>
    <w:rsid w:val="0076721E"/>
  </w:style>
  <w:style w:type="character" w:customStyle="1" w:styleId="WW8Num35z5">
    <w:name w:val="WW8Num35z5"/>
    <w:rsid w:val="0076721E"/>
  </w:style>
  <w:style w:type="character" w:customStyle="1" w:styleId="WW8Num35z6">
    <w:name w:val="WW8Num35z6"/>
    <w:rsid w:val="0076721E"/>
  </w:style>
  <w:style w:type="character" w:customStyle="1" w:styleId="WW8Num35z7">
    <w:name w:val="WW8Num35z7"/>
    <w:rsid w:val="0076721E"/>
  </w:style>
  <w:style w:type="character" w:customStyle="1" w:styleId="WW8Num35z8">
    <w:name w:val="WW8Num35z8"/>
    <w:rsid w:val="0076721E"/>
  </w:style>
  <w:style w:type="character" w:customStyle="1" w:styleId="WW8Num36z0">
    <w:name w:val="WW8Num36z0"/>
    <w:rsid w:val="0076721E"/>
  </w:style>
  <w:style w:type="character" w:customStyle="1" w:styleId="WW8Num36z1">
    <w:name w:val="WW8Num36z1"/>
    <w:rsid w:val="0076721E"/>
  </w:style>
  <w:style w:type="character" w:customStyle="1" w:styleId="WW8Num36z2">
    <w:name w:val="WW8Num36z2"/>
    <w:rsid w:val="0076721E"/>
  </w:style>
  <w:style w:type="character" w:customStyle="1" w:styleId="WW8Num36z3">
    <w:name w:val="WW8Num36z3"/>
    <w:rsid w:val="0076721E"/>
  </w:style>
  <w:style w:type="character" w:customStyle="1" w:styleId="WW8Num36z4">
    <w:name w:val="WW8Num36z4"/>
    <w:rsid w:val="0076721E"/>
  </w:style>
  <w:style w:type="character" w:customStyle="1" w:styleId="WW8Num36z5">
    <w:name w:val="WW8Num36z5"/>
    <w:rsid w:val="0076721E"/>
  </w:style>
  <w:style w:type="character" w:customStyle="1" w:styleId="WW8Num36z6">
    <w:name w:val="WW8Num36z6"/>
    <w:rsid w:val="0076721E"/>
  </w:style>
  <w:style w:type="character" w:customStyle="1" w:styleId="WW8Num36z7">
    <w:name w:val="WW8Num36z7"/>
    <w:rsid w:val="0076721E"/>
  </w:style>
  <w:style w:type="character" w:customStyle="1" w:styleId="WW8Num36z8">
    <w:name w:val="WW8Num36z8"/>
    <w:rsid w:val="0076721E"/>
  </w:style>
  <w:style w:type="character" w:customStyle="1" w:styleId="WW8Num37z0">
    <w:name w:val="WW8Num37z0"/>
    <w:rsid w:val="0076721E"/>
    <w:rPr>
      <w:sz w:val="20"/>
    </w:rPr>
  </w:style>
  <w:style w:type="character" w:customStyle="1" w:styleId="WW8Num37z1">
    <w:name w:val="WW8Num37z1"/>
    <w:rsid w:val="0076721E"/>
  </w:style>
  <w:style w:type="character" w:customStyle="1" w:styleId="WW8Num37z2">
    <w:name w:val="WW8Num37z2"/>
    <w:rsid w:val="0076721E"/>
    <w:rPr>
      <w:rFonts w:ascii="Arial" w:hAnsi="Arial"/>
    </w:rPr>
  </w:style>
  <w:style w:type="character" w:customStyle="1" w:styleId="WW8Num38z0">
    <w:name w:val="WW8Num38z0"/>
    <w:rsid w:val="0076721E"/>
  </w:style>
  <w:style w:type="character" w:customStyle="1" w:styleId="WW8Num38z1">
    <w:name w:val="WW8Num38z1"/>
    <w:rsid w:val="0076721E"/>
  </w:style>
  <w:style w:type="character" w:customStyle="1" w:styleId="WW8Num38z2">
    <w:name w:val="WW8Num38z2"/>
    <w:rsid w:val="0076721E"/>
  </w:style>
  <w:style w:type="character" w:customStyle="1" w:styleId="WW8Num38z3">
    <w:name w:val="WW8Num38z3"/>
    <w:rsid w:val="0076721E"/>
  </w:style>
  <w:style w:type="character" w:customStyle="1" w:styleId="WW8Num38z4">
    <w:name w:val="WW8Num38z4"/>
    <w:rsid w:val="0076721E"/>
  </w:style>
  <w:style w:type="character" w:customStyle="1" w:styleId="WW8Num38z5">
    <w:name w:val="WW8Num38z5"/>
    <w:rsid w:val="0076721E"/>
  </w:style>
  <w:style w:type="character" w:customStyle="1" w:styleId="WW8Num38z6">
    <w:name w:val="WW8Num38z6"/>
    <w:rsid w:val="0076721E"/>
  </w:style>
  <w:style w:type="character" w:customStyle="1" w:styleId="WW8Num38z7">
    <w:name w:val="WW8Num38z7"/>
    <w:rsid w:val="0076721E"/>
  </w:style>
  <w:style w:type="character" w:customStyle="1" w:styleId="WW8Num38z8">
    <w:name w:val="WW8Num38z8"/>
    <w:rsid w:val="0076721E"/>
  </w:style>
  <w:style w:type="character" w:customStyle="1" w:styleId="WW8Num39z0">
    <w:name w:val="WW8Num39z0"/>
    <w:rsid w:val="0076721E"/>
    <w:rPr>
      <w:sz w:val="20"/>
    </w:rPr>
  </w:style>
  <w:style w:type="character" w:customStyle="1" w:styleId="WW8Num39z1">
    <w:name w:val="WW8Num39z1"/>
    <w:rsid w:val="0076721E"/>
  </w:style>
  <w:style w:type="character" w:customStyle="1" w:styleId="WW8Num39z2">
    <w:name w:val="WW8Num39z2"/>
    <w:rsid w:val="0076721E"/>
    <w:rPr>
      <w:rFonts w:ascii="Arial" w:hAnsi="Arial"/>
    </w:rPr>
  </w:style>
  <w:style w:type="character" w:customStyle="1" w:styleId="WW8Num40z0">
    <w:name w:val="WW8Num40z0"/>
    <w:rsid w:val="0076721E"/>
  </w:style>
  <w:style w:type="character" w:customStyle="1" w:styleId="WW8Num40z1">
    <w:name w:val="WW8Num40z1"/>
    <w:rsid w:val="0076721E"/>
  </w:style>
  <w:style w:type="character" w:customStyle="1" w:styleId="WW8Num40z2">
    <w:name w:val="WW8Num40z2"/>
    <w:rsid w:val="0076721E"/>
  </w:style>
  <w:style w:type="character" w:customStyle="1" w:styleId="WW8Num40z3">
    <w:name w:val="WW8Num40z3"/>
    <w:rsid w:val="0076721E"/>
  </w:style>
  <w:style w:type="character" w:customStyle="1" w:styleId="WW8Num40z4">
    <w:name w:val="WW8Num40z4"/>
    <w:rsid w:val="0076721E"/>
  </w:style>
  <w:style w:type="character" w:customStyle="1" w:styleId="WW8Num40z5">
    <w:name w:val="WW8Num40z5"/>
    <w:rsid w:val="0076721E"/>
  </w:style>
  <w:style w:type="character" w:customStyle="1" w:styleId="WW8Num40z6">
    <w:name w:val="WW8Num40z6"/>
    <w:rsid w:val="0076721E"/>
  </w:style>
  <w:style w:type="character" w:customStyle="1" w:styleId="WW8Num40z7">
    <w:name w:val="WW8Num40z7"/>
    <w:rsid w:val="0076721E"/>
  </w:style>
  <w:style w:type="character" w:customStyle="1" w:styleId="WW8Num40z8">
    <w:name w:val="WW8Num40z8"/>
    <w:rsid w:val="0076721E"/>
  </w:style>
  <w:style w:type="character" w:customStyle="1" w:styleId="WW8Num41z0">
    <w:name w:val="WW8Num41z0"/>
    <w:rsid w:val="0076721E"/>
    <w:rPr>
      <w:rFonts w:ascii="Arial" w:hAnsi="Arial"/>
    </w:rPr>
  </w:style>
  <w:style w:type="character" w:customStyle="1" w:styleId="WW8Num41z1">
    <w:name w:val="WW8Num41z1"/>
    <w:rsid w:val="0076721E"/>
  </w:style>
  <w:style w:type="character" w:customStyle="1" w:styleId="WW8Num42z0">
    <w:name w:val="WW8Num42z0"/>
    <w:rsid w:val="0076721E"/>
  </w:style>
  <w:style w:type="character" w:customStyle="1" w:styleId="WW8Num42z1">
    <w:name w:val="WW8Num42z1"/>
    <w:rsid w:val="0076721E"/>
    <w:rPr>
      <w:rFonts w:ascii="Arial" w:hAnsi="Arial"/>
      <w:sz w:val="20"/>
      <w:lang w:val="pl-PL" w:eastAsia="pl-PL"/>
    </w:rPr>
  </w:style>
  <w:style w:type="character" w:customStyle="1" w:styleId="WW8Num43z0">
    <w:name w:val="WW8Num43z0"/>
    <w:rsid w:val="0076721E"/>
  </w:style>
  <w:style w:type="character" w:customStyle="1" w:styleId="WW8Num43z1">
    <w:name w:val="WW8Num43z1"/>
    <w:rsid w:val="0076721E"/>
  </w:style>
  <w:style w:type="character" w:customStyle="1" w:styleId="WW8Num43z2">
    <w:name w:val="WW8Num43z2"/>
    <w:rsid w:val="0076721E"/>
  </w:style>
  <w:style w:type="character" w:customStyle="1" w:styleId="WW8Num43z3">
    <w:name w:val="WW8Num43z3"/>
    <w:rsid w:val="0076721E"/>
  </w:style>
  <w:style w:type="character" w:customStyle="1" w:styleId="WW8Num43z4">
    <w:name w:val="WW8Num43z4"/>
    <w:rsid w:val="0076721E"/>
  </w:style>
  <w:style w:type="character" w:customStyle="1" w:styleId="WW8Num43z5">
    <w:name w:val="WW8Num43z5"/>
    <w:rsid w:val="0076721E"/>
  </w:style>
  <w:style w:type="character" w:customStyle="1" w:styleId="WW8Num43z6">
    <w:name w:val="WW8Num43z6"/>
    <w:rsid w:val="0076721E"/>
  </w:style>
  <w:style w:type="character" w:customStyle="1" w:styleId="WW8Num43z7">
    <w:name w:val="WW8Num43z7"/>
    <w:rsid w:val="0076721E"/>
  </w:style>
  <w:style w:type="character" w:customStyle="1" w:styleId="WW8Num43z8">
    <w:name w:val="WW8Num43z8"/>
    <w:rsid w:val="0076721E"/>
  </w:style>
  <w:style w:type="character" w:customStyle="1" w:styleId="WW8Num44z0">
    <w:name w:val="WW8Num44z0"/>
    <w:rsid w:val="0076721E"/>
  </w:style>
  <w:style w:type="character" w:customStyle="1" w:styleId="WW8Num44z1">
    <w:name w:val="WW8Num44z1"/>
    <w:rsid w:val="0076721E"/>
  </w:style>
  <w:style w:type="character" w:customStyle="1" w:styleId="WW8Num45z0">
    <w:name w:val="WW8Num45z0"/>
    <w:rsid w:val="0076721E"/>
    <w:rPr>
      <w:rFonts w:ascii="Arial" w:hAnsi="Arial"/>
      <w:sz w:val="20"/>
      <w:u w:val="none"/>
    </w:rPr>
  </w:style>
  <w:style w:type="character" w:customStyle="1" w:styleId="WW8Num45z1">
    <w:name w:val="WW8Num45z1"/>
    <w:rsid w:val="0076721E"/>
  </w:style>
  <w:style w:type="character" w:customStyle="1" w:styleId="WW8Num46z0">
    <w:name w:val="WW8Num46z0"/>
    <w:rsid w:val="0076721E"/>
  </w:style>
  <w:style w:type="character" w:customStyle="1" w:styleId="WW8Num46z1">
    <w:name w:val="WW8Num46z1"/>
    <w:rsid w:val="0076721E"/>
    <w:rPr>
      <w:rFonts w:ascii="Courier New" w:hAnsi="Courier New"/>
    </w:rPr>
  </w:style>
  <w:style w:type="character" w:customStyle="1" w:styleId="WW8Num46z2">
    <w:name w:val="WW8Num46z2"/>
    <w:rsid w:val="0076721E"/>
  </w:style>
  <w:style w:type="character" w:customStyle="1" w:styleId="WW8Num46z3">
    <w:name w:val="WW8Num46z3"/>
    <w:rsid w:val="0076721E"/>
    <w:rPr>
      <w:rFonts w:ascii="Symbol" w:hAnsi="Symbol"/>
    </w:rPr>
  </w:style>
  <w:style w:type="character" w:customStyle="1" w:styleId="WW8Num46z5">
    <w:name w:val="WW8Num46z5"/>
    <w:rsid w:val="0076721E"/>
    <w:rPr>
      <w:rFonts w:ascii="Wingdings" w:hAnsi="Wingdings"/>
    </w:rPr>
  </w:style>
  <w:style w:type="character" w:customStyle="1" w:styleId="WW8Num47z0">
    <w:name w:val="WW8Num47z0"/>
    <w:rsid w:val="0076721E"/>
    <w:rPr>
      <w:rFonts w:ascii="Arial" w:hAnsi="Arial"/>
      <w:sz w:val="20"/>
    </w:rPr>
  </w:style>
  <w:style w:type="character" w:customStyle="1" w:styleId="WW8Num47z1">
    <w:name w:val="WW8Num47z1"/>
    <w:rsid w:val="0076721E"/>
  </w:style>
  <w:style w:type="character" w:customStyle="1" w:styleId="WW8Num47z2">
    <w:name w:val="WW8Num47z2"/>
    <w:rsid w:val="0076721E"/>
  </w:style>
  <w:style w:type="character" w:customStyle="1" w:styleId="WW8Num47z3">
    <w:name w:val="WW8Num47z3"/>
    <w:rsid w:val="0076721E"/>
  </w:style>
  <w:style w:type="character" w:customStyle="1" w:styleId="WW8Num47z4">
    <w:name w:val="WW8Num47z4"/>
    <w:rsid w:val="0076721E"/>
  </w:style>
  <w:style w:type="character" w:customStyle="1" w:styleId="WW8Num47z5">
    <w:name w:val="WW8Num47z5"/>
    <w:rsid w:val="0076721E"/>
  </w:style>
  <w:style w:type="character" w:customStyle="1" w:styleId="WW8Num47z6">
    <w:name w:val="WW8Num47z6"/>
    <w:rsid w:val="0076721E"/>
  </w:style>
  <w:style w:type="character" w:customStyle="1" w:styleId="WW8Num47z7">
    <w:name w:val="WW8Num47z7"/>
    <w:rsid w:val="0076721E"/>
  </w:style>
  <w:style w:type="character" w:customStyle="1" w:styleId="WW8Num47z8">
    <w:name w:val="WW8Num47z8"/>
    <w:rsid w:val="0076721E"/>
  </w:style>
  <w:style w:type="character" w:customStyle="1" w:styleId="WW8Num48z0">
    <w:name w:val="WW8Num48z0"/>
    <w:rsid w:val="0076721E"/>
    <w:rPr>
      <w:rFonts w:ascii="Arial" w:hAnsi="Arial"/>
    </w:rPr>
  </w:style>
  <w:style w:type="character" w:customStyle="1" w:styleId="WW8Num48z1">
    <w:name w:val="WW8Num48z1"/>
    <w:rsid w:val="0076721E"/>
  </w:style>
  <w:style w:type="character" w:customStyle="1" w:styleId="WW8Num48z2">
    <w:name w:val="WW8Num48z2"/>
    <w:rsid w:val="0076721E"/>
  </w:style>
  <w:style w:type="character" w:customStyle="1" w:styleId="WW8Num48z3">
    <w:name w:val="WW8Num48z3"/>
    <w:rsid w:val="0076721E"/>
  </w:style>
  <w:style w:type="character" w:customStyle="1" w:styleId="WW8Num48z4">
    <w:name w:val="WW8Num48z4"/>
    <w:rsid w:val="0076721E"/>
  </w:style>
  <w:style w:type="character" w:customStyle="1" w:styleId="WW8Num48z5">
    <w:name w:val="WW8Num48z5"/>
    <w:rsid w:val="0076721E"/>
  </w:style>
  <w:style w:type="character" w:customStyle="1" w:styleId="WW8Num48z6">
    <w:name w:val="WW8Num48z6"/>
    <w:rsid w:val="0076721E"/>
  </w:style>
  <w:style w:type="character" w:customStyle="1" w:styleId="WW8Num48z7">
    <w:name w:val="WW8Num48z7"/>
    <w:rsid w:val="0076721E"/>
  </w:style>
  <w:style w:type="character" w:customStyle="1" w:styleId="WW8Num48z8">
    <w:name w:val="WW8Num48z8"/>
    <w:rsid w:val="0076721E"/>
  </w:style>
  <w:style w:type="character" w:customStyle="1" w:styleId="WW8Num49z0">
    <w:name w:val="WW8Num49z0"/>
    <w:rsid w:val="0076721E"/>
  </w:style>
  <w:style w:type="character" w:customStyle="1" w:styleId="WW8Num49z1">
    <w:name w:val="WW8Num49z1"/>
    <w:rsid w:val="0076721E"/>
    <w:rPr>
      <w:sz w:val="20"/>
    </w:rPr>
  </w:style>
  <w:style w:type="character" w:customStyle="1" w:styleId="WW8Num50z0">
    <w:name w:val="WW8Num50z0"/>
    <w:rsid w:val="0076721E"/>
    <w:rPr>
      <w:sz w:val="20"/>
    </w:rPr>
  </w:style>
  <w:style w:type="character" w:customStyle="1" w:styleId="WW8Num50z1">
    <w:name w:val="WW8Num50z1"/>
    <w:rsid w:val="0076721E"/>
  </w:style>
  <w:style w:type="character" w:customStyle="1" w:styleId="WW8Num50z2">
    <w:name w:val="WW8Num50z2"/>
    <w:rsid w:val="0076721E"/>
    <w:rPr>
      <w:rFonts w:ascii="Arial" w:hAnsi="Arial"/>
    </w:rPr>
  </w:style>
  <w:style w:type="character" w:customStyle="1" w:styleId="WW8Num51z0">
    <w:name w:val="WW8Num51z0"/>
    <w:rsid w:val="0076721E"/>
    <w:rPr>
      <w:rFonts w:ascii="Arial" w:hAnsi="Arial"/>
      <w:sz w:val="20"/>
    </w:rPr>
  </w:style>
  <w:style w:type="character" w:customStyle="1" w:styleId="WW8Num51z1">
    <w:name w:val="WW8Num51z1"/>
    <w:rsid w:val="0076721E"/>
  </w:style>
  <w:style w:type="character" w:customStyle="1" w:styleId="WW8Num51z2">
    <w:name w:val="WW8Num51z2"/>
    <w:rsid w:val="0076721E"/>
  </w:style>
  <w:style w:type="character" w:customStyle="1" w:styleId="WW8Num51z3">
    <w:name w:val="WW8Num51z3"/>
    <w:rsid w:val="0076721E"/>
  </w:style>
  <w:style w:type="character" w:customStyle="1" w:styleId="WW8Num51z4">
    <w:name w:val="WW8Num51z4"/>
    <w:rsid w:val="0076721E"/>
  </w:style>
  <w:style w:type="character" w:customStyle="1" w:styleId="WW8Num51z5">
    <w:name w:val="WW8Num51z5"/>
    <w:rsid w:val="0076721E"/>
  </w:style>
  <w:style w:type="character" w:customStyle="1" w:styleId="WW8Num51z6">
    <w:name w:val="WW8Num51z6"/>
    <w:rsid w:val="0076721E"/>
  </w:style>
  <w:style w:type="character" w:customStyle="1" w:styleId="WW8Num51z7">
    <w:name w:val="WW8Num51z7"/>
    <w:rsid w:val="0076721E"/>
  </w:style>
  <w:style w:type="character" w:customStyle="1" w:styleId="WW8Num51z8">
    <w:name w:val="WW8Num51z8"/>
    <w:rsid w:val="0076721E"/>
  </w:style>
  <w:style w:type="character" w:customStyle="1" w:styleId="WW8Num52z0">
    <w:name w:val="WW8Num52z0"/>
    <w:rsid w:val="0076721E"/>
    <w:rPr>
      <w:sz w:val="20"/>
    </w:rPr>
  </w:style>
  <w:style w:type="character" w:customStyle="1" w:styleId="WW8Num52z1">
    <w:name w:val="WW8Num52z1"/>
    <w:rsid w:val="0076721E"/>
  </w:style>
  <w:style w:type="character" w:customStyle="1" w:styleId="WW8Num52z2">
    <w:name w:val="WW8Num52z2"/>
    <w:rsid w:val="0076721E"/>
    <w:rPr>
      <w:rFonts w:ascii="Arial" w:hAnsi="Arial"/>
    </w:rPr>
  </w:style>
  <w:style w:type="character" w:customStyle="1" w:styleId="Domylnaczcionkaakapitu2">
    <w:name w:val="Domyślna czcionka akapitu2"/>
    <w:rsid w:val="0076721E"/>
  </w:style>
  <w:style w:type="character" w:customStyle="1" w:styleId="WW8Num4z1">
    <w:name w:val="WW8Num4z1"/>
    <w:rsid w:val="0076721E"/>
    <w:rPr>
      <w:rFonts w:ascii="Symbol" w:hAnsi="Symbol"/>
    </w:rPr>
  </w:style>
  <w:style w:type="character" w:customStyle="1" w:styleId="WW8Num4z2">
    <w:name w:val="WW8Num4z2"/>
    <w:rsid w:val="0076721E"/>
    <w:rPr>
      <w:rFonts w:ascii="Wingdings" w:hAnsi="Wingdings"/>
    </w:rPr>
  </w:style>
  <w:style w:type="character" w:customStyle="1" w:styleId="WW8Num4z4">
    <w:name w:val="WW8Num4z4"/>
    <w:rsid w:val="0076721E"/>
    <w:rPr>
      <w:rFonts w:ascii="Courier New" w:hAnsi="Courier New"/>
    </w:rPr>
  </w:style>
  <w:style w:type="character" w:customStyle="1" w:styleId="WW8Num5z1">
    <w:name w:val="WW8Num5z1"/>
    <w:rsid w:val="0076721E"/>
    <w:rPr>
      <w:rFonts w:ascii="Courier New" w:hAnsi="Courier New"/>
    </w:rPr>
  </w:style>
  <w:style w:type="character" w:customStyle="1" w:styleId="WW8Num5z2">
    <w:name w:val="WW8Num5z2"/>
    <w:rsid w:val="0076721E"/>
    <w:rPr>
      <w:rFonts w:ascii="Wingdings" w:hAnsi="Wingdings"/>
    </w:rPr>
  </w:style>
  <w:style w:type="character" w:customStyle="1" w:styleId="WW8Num9z1">
    <w:name w:val="WW8Num9z1"/>
    <w:rsid w:val="0076721E"/>
  </w:style>
  <w:style w:type="character" w:customStyle="1" w:styleId="WW8Num9z3">
    <w:name w:val="WW8Num9z3"/>
    <w:rsid w:val="0076721E"/>
    <w:rPr>
      <w:rFonts w:ascii="Symbol" w:hAnsi="Symbol"/>
    </w:rPr>
  </w:style>
  <w:style w:type="character" w:customStyle="1" w:styleId="WW8Num9z4">
    <w:name w:val="WW8Num9z4"/>
    <w:rsid w:val="0076721E"/>
    <w:rPr>
      <w:rFonts w:ascii="Courier New" w:hAnsi="Courier New"/>
    </w:rPr>
  </w:style>
  <w:style w:type="character" w:customStyle="1" w:styleId="WW8Num13z1">
    <w:name w:val="WW8Num13z1"/>
    <w:rsid w:val="0076721E"/>
    <w:rPr>
      <w:rFonts w:ascii="Symbol" w:hAnsi="Symbol"/>
    </w:rPr>
  </w:style>
  <w:style w:type="character" w:customStyle="1" w:styleId="WW8Num13z4">
    <w:name w:val="WW8Num13z4"/>
    <w:rsid w:val="0076721E"/>
    <w:rPr>
      <w:rFonts w:ascii="Courier New" w:hAnsi="Courier New"/>
    </w:rPr>
  </w:style>
  <w:style w:type="character" w:customStyle="1" w:styleId="WW8Num14z1">
    <w:name w:val="WW8Num14z1"/>
    <w:rsid w:val="0076721E"/>
    <w:rPr>
      <w:rFonts w:ascii="Courier New" w:hAnsi="Courier New"/>
    </w:rPr>
  </w:style>
  <w:style w:type="character" w:customStyle="1" w:styleId="WW8Num14z2">
    <w:name w:val="WW8Num14z2"/>
    <w:rsid w:val="0076721E"/>
    <w:rPr>
      <w:rFonts w:ascii="Wingdings" w:hAnsi="Wingdings"/>
    </w:rPr>
  </w:style>
  <w:style w:type="character" w:customStyle="1" w:styleId="WW8Num14z3">
    <w:name w:val="WW8Num14z3"/>
    <w:rsid w:val="0076721E"/>
    <w:rPr>
      <w:rFonts w:ascii="Symbol" w:hAnsi="Symbol"/>
    </w:rPr>
  </w:style>
  <w:style w:type="character" w:customStyle="1" w:styleId="WW8Num15z1">
    <w:name w:val="WW8Num15z1"/>
    <w:rsid w:val="0076721E"/>
    <w:rPr>
      <w:rFonts w:ascii="Courier New" w:hAnsi="Courier New"/>
    </w:rPr>
  </w:style>
  <w:style w:type="character" w:customStyle="1" w:styleId="WW8Num15z2">
    <w:name w:val="WW8Num15z2"/>
    <w:rsid w:val="0076721E"/>
    <w:rPr>
      <w:rFonts w:ascii="Wingdings" w:hAnsi="Wingdings"/>
    </w:rPr>
  </w:style>
  <w:style w:type="character" w:customStyle="1" w:styleId="WW8Num15z3">
    <w:name w:val="WW8Num15z3"/>
    <w:rsid w:val="0076721E"/>
    <w:rPr>
      <w:rFonts w:ascii="Symbol" w:hAnsi="Symbol"/>
    </w:rPr>
  </w:style>
  <w:style w:type="character" w:customStyle="1" w:styleId="WW8Num16z1">
    <w:name w:val="WW8Num16z1"/>
    <w:rsid w:val="0076721E"/>
    <w:rPr>
      <w:rFonts w:ascii="Courier New" w:hAnsi="Courier New"/>
    </w:rPr>
  </w:style>
  <w:style w:type="character" w:customStyle="1" w:styleId="WW8Num16z2">
    <w:name w:val="WW8Num16z2"/>
    <w:rsid w:val="0076721E"/>
    <w:rPr>
      <w:rFonts w:ascii="Wingdings" w:hAnsi="Wingdings"/>
    </w:rPr>
  </w:style>
  <w:style w:type="character" w:customStyle="1" w:styleId="WW8Num16z3">
    <w:name w:val="WW8Num16z3"/>
    <w:rsid w:val="0076721E"/>
    <w:rPr>
      <w:rFonts w:ascii="Symbol" w:hAnsi="Symbol"/>
    </w:rPr>
  </w:style>
  <w:style w:type="character" w:customStyle="1" w:styleId="WW8Num20z1">
    <w:name w:val="WW8Num20z1"/>
    <w:rsid w:val="0076721E"/>
  </w:style>
  <w:style w:type="character" w:customStyle="1" w:styleId="WW8Num23z2">
    <w:name w:val="WW8Num23z2"/>
    <w:rsid w:val="0076721E"/>
    <w:rPr>
      <w:rFonts w:ascii="Arial" w:hAnsi="Arial"/>
    </w:rPr>
  </w:style>
  <w:style w:type="character" w:customStyle="1" w:styleId="WW8Num27z1">
    <w:name w:val="WW8Num27z1"/>
    <w:rsid w:val="0076721E"/>
  </w:style>
  <w:style w:type="character" w:customStyle="1" w:styleId="WW8Num30z2">
    <w:name w:val="WW8Num30z2"/>
    <w:rsid w:val="0076721E"/>
    <w:rPr>
      <w:rFonts w:ascii="Wingdings" w:hAnsi="Wingdings"/>
    </w:rPr>
  </w:style>
  <w:style w:type="character" w:customStyle="1" w:styleId="WW8Num30z3">
    <w:name w:val="WW8Num30z3"/>
    <w:rsid w:val="0076721E"/>
    <w:rPr>
      <w:rFonts w:ascii="Symbol" w:hAnsi="Symbol"/>
    </w:rPr>
  </w:style>
  <w:style w:type="character" w:customStyle="1" w:styleId="WW8Num30z4">
    <w:name w:val="WW8Num30z4"/>
    <w:rsid w:val="0076721E"/>
    <w:rPr>
      <w:rFonts w:ascii="Courier New" w:hAnsi="Courier New"/>
    </w:rPr>
  </w:style>
  <w:style w:type="character" w:customStyle="1" w:styleId="WW8Num32z1">
    <w:name w:val="WW8Num32z1"/>
    <w:rsid w:val="0076721E"/>
    <w:rPr>
      <w:rFonts w:ascii="Courier New" w:hAnsi="Courier New"/>
    </w:rPr>
  </w:style>
  <w:style w:type="character" w:customStyle="1" w:styleId="WW8Num32z2">
    <w:name w:val="WW8Num32z2"/>
    <w:rsid w:val="0076721E"/>
    <w:rPr>
      <w:rFonts w:ascii="Wingdings" w:hAnsi="Wingdings"/>
    </w:rPr>
  </w:style>
  <w:style w:type="character" w:customStyle="1" w:styleId="WW8Num32z3">
    <w:name w:val="WW8Num32z3"/>
    <w:rsid w:val="0076721E"/>
    <w:rPr>
      <w:rFonts w:ascii="Symbol" w:hAnsi="Symbol"/>
    </w:rPr>
  </w:style>
  <w:style w:type="character" w:customStyle="1" w:styleId="Domylnaczcionkaakapitu1">
    <w:name w:val="Domyślna czcionka akapitu1"/>
    <w:rsid w:val="0076721E"/>
  </w:style>
  <w:style w:type="character" w:customStyle="1" w:styleId="Numerstrony1">
    <w:name w:val="Numer strony1"/>
    <w:basedOn w:val="Domylnaczcionkaakapitu1"/>
    <w:rsid w:val="0076721E"/>
  </w:style>
  <w:style w:type="character" w:styleId="Hipercze">
    <w:name w:val="Hyperlink"/>
    <w:uiPriority w:val="99"/>
    <w:rsid w:val="0076721E"/>
    <w:rPr>
      <w:color w:val="0000FF"/>
      <w:u w:val="single"/>
    </w:rPr>
  </w:style>
  <w:style w:type="character" w:customStyle="1" w:styleId="Znakiprzypiswdolnych">
    <w:name w:val="Znaki przypisów dolnych"/>
    <w:rsid w:val="0076721E"/>
    <w:rPr>
      <w:vertAlign w:val="superscript"/>
    </w:rPr>
  </w:style>
  <w:style w:type="character" w:customStyle="1" w:styleId="HTMLTypewriter1">
    <w:name w:val="HTML Typewriter1"/>
    <w:rsid w:val="0076721E"/>
    <w:rPr>
      <w:rFonts w:ascii="Courier New" w:hAnsi="Courier New"/>
      <w:sz w:val="20"/>
    </w:rPr>
  </w:style>
  <w:style w:type="character" w:customStyle="1" w:styleId="ZnakZnak">
    <w:name w:val="Znak Znak"/>
    <w:rsid w:val="0076721E"/>
    <w:rPr>
      <w:rFonts w:ascii="Tahoma" w:hAnsi="Tahoma"/>
      <w:sz w:val="16"/>
    </w:rPr>
  </w:style>
  <w:style w:type="character" w:customStyle="1" w:styleId="Odwoaniedokomentarza1">
    <w:name w:val="Odwołanie do komentarza1"/>
    <w:rsid w:val="0076721E"/>
    <w:rPr>
      <w:sz w:val="16"/>
    </w:rPr>
  </w:style>
  <w:style w:type="character" w:customStyle="1" w:styleId="moz-txt-tag">
    <w:name w:val="moz-txt-tag"/>
    <w:basedOn w:val="Domylnaczcionkaakapitu1"/>
    <w:rsid w:val="0076721E"/>
  </w:style>
  <w:style w:type="character" w:customStyle="1" w:styleId="czeindeksu">
    <w:name w:val="Łącze indeksu"/>
    <w:rsid w:val="0076721E"/>
  </w:style>
  <w:style w:type="character" w:customStyle="1" w:styleId="Odwoanieprzypisudolnego1">
    <w:name w:val="Odwołanie przypisu dolnego1"/>
    <w:rsid w:val="0076721E"/>
    <w:rPr>
      <w:vertAlign w:val="superscript"/>
    </w:rPr>
  </w:style>
  <w:style w:type="character" w:customStyle="1" w:styleId="ZnakZnak1">
    <w:name w:val="Znak Znak1"/>
    <w:rsid w:val="0076721E"/>
    <w:rPr>
      <w:sz w:val="24"/>
      <w:lang w:val="pl-PL" w:eastAsia="zh-CN"/>
    </w:rPr>
  </w:style>
  <w:style w:type="character" w:customStyle="1" w:styleId="NagwekZnak">
    <w:name w:val="Nagłówek Znak"/>
    <w:uiPriority w:val="99"/>
    <w:rsid w:val="0076721E"/>
    <w:rPr>
      <w:sz w:val="24"/>
      <w:lang w:val="pl-PL" w:eastAsia="zh-CN"/>
    </w:rPr>
  </w:style>
  <w:style w:type="character" w:customStyle="1" w:styleId="FontStyle34">
    <w:name w:val="Font Style34"/>
    <w:rsid w:val="0076721E"/>
    <w:rPr>
      <w:rFonts w:ascii="Calibri" w:hAnsi="Calibri"/>
      <w:sz w:val="20"/>
    </w:rPr>
  </w:style>
  <w:style w:type="character" w:customStyle="1" w:styleId="FontStyle26">
    <w:name w:val="Font Style26"/>
    <w:rsid w:val="0076721E"/>
    <w:rPr>
      <w:rFonts w:ascii="Calibri" w:hAnsi="Calibri"/>
      <w:sz w:val="22"/>
    </w:rPr>
  </w:style>
  <w:style w:type="character" w:customStyle="1" w:styleId="Odwoaniedokomentarza2">
    <w:name w:val="Odwołanie do komentarza2"/>
    <w:rsid w:val="0076721E"/>
    <w:rPr>
      <w:sz w:val="16"/>
    </w:rPr>
  </w:style>
  <w:style w:type="character" w:customStyle="1" w:styleId="Znakiprzypiswkocowych">
    <w:name w:val="Znaki przypisów końcowych"/>
    <w:rsid w:val="0076721E"/>
    <w:rPr>
      <w:vertAlign w:val="superscript"/>
    </w:rPr>
  </w:style>
  <w:style w:type="character" w:customStyle="1" w:styleId="TekstpodstawowyZnak">
    <w:name w:val="Tekst podstawowy Znak"/>
    <w:rsid w:val="0076721E"/>
    <w:rPr>
      <w:sz w:val="24"/>
      <w:lang w:val="pl-PL" w:eastAsia="zh-CN"/>
    </w:rPr>
  </w:style>
  <w:style w:type="character" w:customStyle="1" w:styleId="NagwekZnak1">
    <w:name w:val="Nagłówek Znak1"/>
    <w:rsid w:val="0076721E"/>
    <w:rPr>
      <w:sz w:val="24"/>
      <w:lang w:val="pl-PL" w:eastAsia="zh-CN"/>
    </w:rPr>
  </w:style>
  <w:style w:type="character" w:customStyle="1" w:styleId="StopkaZnak">
    <w:name w:val="Stopka Znak"/>
    <w:uiPriority w:val="99"/>
    <w:rsid w:val="0076721E"/>
    <w:rPr>
      <w:sz w:val="24"/>
      <w:lang w:val="pl-PL" w:eastAsia="zh-CN"/>
    </w:rPr>
  </w:style>
  <w:style w:type="character" w:customStyle="1" w:styleId="TekstpodstawowywcityZnak">
    <w:name w:val="Tekst podstawowy wcięty Znak"/>
    <w:rsid w:val="0076721E"/>
    <w:rPr>
      <w:sz w:val="24"/>
      <w:lang w:val="pl-PL" w:eastAsia="zh-CN"/>
    </w:rPr>
  </w:style>
  <w:style w:type="character" w:customStyle="1" w:styleId="Tekstpodstawowy2Znak">
    <w:name w:val="Tekst podstawowy 2 Znak"/>
    <w:rsid w:val="0076721E"/>
    <w:rPr>
      <w:sz w:val="24"/>
      <w:lang w:val="pl-PL" w:eastAsia="zh-CN"/>
    </w:rPr>
  </w:style>
  <w:style w:type="character" w:customStyle="1" w:styleId="TekstprzypisudolnegoZnak">
    <w:name w:val="Tekst przypisu dolnego Znak"/>
    <w:rsid w:val="0076721E"/>
    <w:rPr>
      <w:rFonts w:ascii="Arial" w:hAnsi="Arial"/>
      <w:lang w:val="pl-PL" w:eastAsia="zh-CN"/>
    </w:rPr>
  </w:style>
  <w:style w:type="character" w:customStyle="1" w:styleId="TekstdymkaZnak">
    <w:name w:val="Tekst dymka Znak"/>
    <w:rsid w:val="0076721E"/>
    <w:rPr>
      <w:sz w:val="2"/>
      <w:lang w:val="pl-PL" w:eastAsia="zh-CN"/>
    </w:rPr>
  </w:style>
  <w:style w:type="character" w:customStyle="1" w:styleId="TekstkomentarzaZnak">
    <w:name w:val="Tekst komentarza Znak"/>
    <w:rsid w:val="0076721E"/>
    <w:rPr>
      <w:lang w:val="pl-PL" w:eastAsia="zh-CN"/>
    </w:rPr>
  </w:style>
  <w:style w:type="character" w:customStyle="1" w:styleId="TematkomentarzaZnak">
    <w:name w:val="Temat komentarza Znak"/>
    <w:rsid w:val="0076721E"/>
    <w:rPr>
      <w:b/>
      <w:sz w:val="20"/>
      <w:lang w:val="pl-PL" w:eastAsia="zh-CN"/>
    </w:rPr>
  </w:style>
  <w:style w:type="character" w:customStyle="1" w:styleId="TekstprzypisukocowegoZnak">
    <w:name w:val="Tekst przypisu końcowego Znak"/>
    <w:rsid w:val="0076721E"/>
    <w:rPr>
      <w:sz w:val="20"/>
      <w:lang w:val="pl-PL" w:eastAsia="zh-CN"/>
    </w:rPr>
  </w:style>
  <w:style w:type="character" w:customStyle="1" w:styleId="TytuZnak">
    <w:name w:val="Tytuł Znak"/>
    <w:rsid w:val="0076721E"/>
    <w:rPr>
      <w:rFonts w:ascii="Cambria" w:hAnsi="Cambria"/>
      <w:b/>
      <w:kern w:val="1"/>
      <w:sz w:val="32"/>
      <w:lang w:val="pl-PL" w:eastAsia="zh-CN"/>
    </w:rPr>
  </w:style>
  <w:style w:type="character" w:customStyle="1" w:styleId="PodtytuZnak">
    <w:name w:val="Podtytuł Znak"/>
    <w:rsid w:val="0076721E"/>
    <w:rPr>
      <w:rFonts w:ascii="Cambria" w:hAnsi="Cambria"/>
      <w:sz w:val="24"/>
      <w:lang w:val="pl-PL" w:eastAsia="zh-CN"/>
    </w:rPr>
  </w:style>
  <w:style w:type="character" w:customStyle="1" w:styleId="Odwoaniedokomentarza3">
    <w:name w:val="Odwołanie do komentarza3"/>
    <w:rsid w:val="0076721E"/>
    <w:rPr>
      <w:sz w:val="16"/>
    </w:rPr>
  </w:style>
  <w:style w:type="character" w:customStyle="1" w:styleId="Odwoanieprzypisukocowego1">
    <w:name w:val="Odwołanie przypisu końcowego1"/>
    <w:rsid w:val="0076721E"/>
    <w:rPr>
      <w:vertAlign w:val="superscript"/>
    </w:rPr>
  </w:style>
  <w:style w:type="character" w:customStyle="1" w:styleId="Odwoanieprzypisudolnego2">
    <w:name w:val="Odwołanie przypisu dolnego2"/>
    <w:rsid w:val="0076721E"/>
    <w:rPr>
      <w:shd w:val="clear" w:color="auto" w:fill="auto"/>
      <w:vertAlign w:val="superscript"/>
    </w:rPr>
  </w:style>
  <w:style w:type="character" w:customStyle="1" w:styleId="NormalBoldChar">
    <w:name w:val="NormalBold Char"/>
    <w:rsid w:val="0076721E"/>
    <w:rPr>
      <w:b/>
      <w:sz w:val="24"/>
      <w:lang w:val="pl-PL" w:eastAsia="en-GB"/>
    </w:rPr>
  </w:style>
  <w:style w:type="character" w:customStyle="1" w:styleId="DeltaViewInsertion">
    <w:name w:val="DeltaView Insertion"/>
    <w:rsid w:val="0076721E"/>
    <w:rPr>
      <w:b/>
      <w:i/>
      <w:spacing w:val="0"/>
    </w:rPr>
  </w:style>
  <w:style w:type="character" w:customStyle="1" w:styleId="apple-converted-space">
    <w:name w:val="apple-converted-space"/>
    <w:basedOn w:val="DefaultParagraphFont1"/>
    <w:rsid w:val="0076721E"/>
  </w:style>
  <w:style w:type="character" w:customStyle="1" w:styleId="AkapitzlistZnak">
    <w:name w:val="Akapit z listą Znak"/>
    <w:rsid w:val="0076721E"/>
    <w:rPr>
      <w:rFonts w:ascii="Calibri" w:hAnsi="Calibri"/>
      <w:sz w:val="22"/>
      <w:lang w:val="pl-PL" w:eastAsia="en-US"/>
    </w:rPr>
  </w:style>
  <w:style w:type="character" w:customStyle="1" w:styleId="Strong1">
    <w:name w:val="Strong1"/>
    <w:rsid w:val="0076721E"/>
    <w:rPr>
      <w:b/>
    </w:rPr>
  </w:style>
  <w:style w:type="character" w:customStyle="1" w:styleId="BodyText2Char">
    <w:name w:val="Body Text 2 Char"/>
    <w:rsid w:val="0076721E"/>
    <w:rPr>
      <w:sz w:val="24"/>
      <w:lang w:val="pl-PL" w:eastAsia="zh-CN"/>
    </w:rPr>
  </w:style>
  <w:style w:type="character" w:customStyle="1" w:styleId="ListLabel1">
    <w:name w:val="ListLabel 1"/>
    <w:rsid w:val="0076721E"/>
    <w:rPr>
      <w:rFonts w:eastAsia="Times New Roman" w:cs="Arial"/>
    </w:rPr>
  </w:style>
  <w:style w:type="character" w:customStyle="1" w:styleId="ListLabel2">
    <w:name w:val="ListLabel 2"/>
    <w:rsid w:val="0076721E"/>
    <w:rPr>
      <w:rFonts w:eastAsia="Times New Roman" w:cs="Arial"/>
    </w:rPr>
  </w:style>
  <w:style w:type="character" w:customStyle="1" w:styleId="ListLabel3">
    <w:name w:val="ListLabel 3"/>
    <w:rsid w:val="0076721E"/>
    <w:rPr>
      <w:rFonts w:eastAsia="Times New Roman" w:cs="Arial"/>
    </w:rPr>
  </w:style>
  <w:style w:type="character" w:customStyle="1" w:styleId="ListLabel4">
    <w:name w:val="ListLabel 4"/>
    <w:rsid w:val="0076721E"/>
    <w:rPr>
      <w:rFonts w:eastAsia="Times New Roman" w:cs="Arial"/>
    </w:rPr>
  </w:style>
  <w:style w:type="character" w:customStyle="1" w:styleId="ListLabel5">
    <w:name w:val="ListLabel 5"/>
    <w:rsid w:val="0076721E"/>
    <w:rPr>
      <w:rFonts w:eastAsia="Times New Roman" w:cs="Arial"/>
    </w:rPr>
  </w:style>
  <w:style w:type="character" w:customStyle="1" w:styleId="ListLabel6">
    <w:name w:val="ListLabel 6"/>
    <w:rsid w:val="0076721E"/>
    <w:rPr>
      <w:rFonts w:eastAsia="Times New Roman" w:cs="Arial"/>
    </w:rPr>
  </w:style>
  <w:style w:type="character" w:customStyle="1" w:styleId="ListLabel7">
    <w:name w:val="ListLabel 7"/>
    <w:rsid w:val="0076721E"/>
    <w:rPr>
      <w:rFonts w:eastAsia="Times New Roman" w:cs="Arial"/>
    </w:rPr>
  </w:style>
  <w:style w:type="character" w:customStyle="1" w:styleId="ListLabel8">
    <w:name w:val="ListLabel 8"/>
    <w:rsid w:val="0076721E"/>
    <w:rPr>
      <w:rFonts w:ascii="Arial" w:eastAsia="Times New Roman" w:hAnsi="Arial" w:cs="Arial"/>
      <w:b/>
      <w:sz w:val="20"/>
    </w:rPr>
  </w:style>
  <w:style w:type="character" w:customStyle="1" w:styleId="ListLabel9">
    <w:name w:val="ListLabel 9"/>
    <w:rsid w:val="0076721E"/>
    <w:rPr>
      <w:rFonts w:eastAsia="Times New Roman" w:cs="Arial"/>
    </w:rPr>
  </w:style>
  <w:style w:type="character" w:customStyle="1" w:styleId="ListLabel10">
    <w:name w:val="ListLabel 10"/>
    <w:rsid w:val="0076721E"/>
    <w:rPr>
      <w:rFonts w:eastAsia="Times New Roman" w:cs="Arial"/>
    </w:rPr>
  </w:style>
  <w:style w:type="paragraph" w:customStyle="1" w:styleId="Nagwek30">
    <w:name w:val="Nagłówek3"/>
    <w:basedOn w:val="Normalny"/>
    <w:next w:val="Tekstpodstawowy"/>
    <w:rsid w:val="0076721E"/>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1"/>
    <w:rsid w:val="0076721E"/>
    <w:pPr>
      <w:jc w:val="both"/>
      <w:textAlignment w:val="baseline"/>
    </w:pPr>
    <w:rPr>
      <w:rFonts w:ascii="Arial" w:hAnsi="Arial"/>
      <w:b/>
      <w:i/>
    </w:rPr>
  </w:style>
  <w:style w:type="character" w:customStyle="1" w:styleId="TekstpodstawowyZnak1">
    <w:name w:val="Tekst podstawowy Znak1"/>
    <w:basedOn w:val="Domylnaczcionkaakapitu"/>
    <w:link w:val="Tekstpodstawowy"/>
    <w:rsid w:val="0076721E"/>
    <w:rPr>
      <w:rFonts w:ascii="Arial" w:eastAsia="Courier New" w:hAnsi="Arial" w:cs="Symbol"/>
      <w:b/>
      <w:i/>
      <w:kern w:val="1"/>
      <w:sz w:val="24"/>
      <w:szCs w:val="24"/>
      <w:lang w:eastAsia="zh-CN" w:bidi="hi-IN"/>
    </w:rPr>
  </w:style>
  <w:style w:type="paragraph" w:styleId="Lista">
    <w:name w:val="List"/>
    <w:basedOn w:val="Tekstpodstawowy"/>
    <w:rsid w:val="0076721E"/>
  </w:style>
  <w:style w:type="paragraph" w:styleId="Legenda">
    <w:name w:val="caption"/>
    <w:basedOn w:val="Normalny"/>
    <w:qFormat/>
    <w:rsid w:val="0076721E"/>
    <w:pPr>
      <w:suppressLineNumbers/>
      <w:spacing w:before="120" w:after="120"/>
    </w:pPr>
    <w:rPr>
      <w:rFonts w:cs="Arial Unicode MS"/>
      <w:i/>
      <w:iCs/>
    </w:rPr>
  </w:style>
  <w:style w:type="paragraph" w:customStyle="1" w:styleId="Indeks">
    <w:name w:val="Indeks"/>
    <w:basedOn w:val="Normalny"/>
    <w:uiPriority w:val="99"/>
    <w:rsid w:val="0076721E"/>
  </w:style>
  <w:style w:type="paragraph" w:customStyle="1" w:styleId="DocumentMap">
    <w:name w:val="DocumentMap"/>
    <w:rsid w:val="0076721E"/>
    <w:pPr>
      <w:suppressAutoHyphens/>
      <w:spacing w:after="0" w:line="240" w:lineRule="auto"/>
    </w:pPr>
    <w:rPr>
      <w:rFonts w:ascii="Times New Roman" w:eastAsia="Courier New" w:hAnsi="Times New Roman" w:cs="Symbol"/>
      <w:kern w:val="1"/>
      <w:sz w:val="20"/>
      <w:szCs w:val="24"/>
      <w:lang w:eastAsia="pl-PL" w:bidi="hi-IN"/>
    </w:rPr>
  </w:style>
  <w:style w:type="paragraph" w:customStyle="1" w:styleId="Nagwek20">
    <w:name w:val="Nagłówek2"/>
    <w:basedOn w:val="Normalny"/>
    <w:rsid w:val="0076721E"/>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76721E"/>
    <w:pPr>
      <w:spacing w:before="120" w:after="120"/>
    </w:pPr>
    <w:rPr>
      <w:i/>
    </w:rPr>
  </w:style>
  <w:style w:type="paragraph" w:customStyle="1" w:styleId="Nagwek10">
    <w:name w:val="Nagłówek1"/>
    <w:basedOn w:val="Normalny"/>
    <w:rsid w:val="0076721E"/>
    <w:pPr>
      <w:jc w:val="center"/>
    </w:pPr>
    <w:rPr>
      <w:rFonts w:ascii="Arial" w:hAnsi="Arial"/>
      <w:b/>
      <w:lang w:eastAsia="pl-PL"/>
    </w:rPr>
  </w:style>
  <w:style w:type="paragraph" w:customStyle="1" w:styleId="Legenda10">
    <w:name w:val="Legenda1"/>
    <w:basedOn w:val="Normalny"/>
    <w:rsid w:val="0076721E"/>
    <w:pPr>
      <w:spacing w:before="120" w:after="120"/>
    </w:pPr>
    <w:rPr>
      <w:i/>
    </w:rPr>
  </w:style>
  <w:style w:type="paragraph" w:customStyle="1" w:styleId="WypktNr-beznawiasu">
    <w:name w:val="Wypkt.Nr - bez nawiasu"/>
    <w:basedOn w:val="Normalny"/>
    <w:rsid w:val="0076721E"/>
    <w:pPr>
      <w:tabs>
        <w:tab w:val="left" w:pos="360"/>
      </w:tabs>
      <w:ind w:left="360" w:hanging="360"/>
      <w:textAlignment w:val="baseline"/>
    </w:pPr>
    <w:rPr>
      <w:rFonts w:ascii="Arial" w:hAnsi="Arial"/>
      <w:b/>
    </w:rPr>
  </w:style>
  <w:style w:type="paragraph" w:customStyle="1" w:styleId="WypktNr">
    <w:name w:val="Wypkt.Nr"/>
    <w:basedOn w:val="Normalny"/>
    <w:rsid w:val="0076721E"/>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76721E"/>
    <w:pPr>
      <w:tabs>
        <w:tab w:val="left" w:pos="360"/>
      </w:tabs>
      <w:ind w:left="360" w:hanging="360"/>
      <w:textAlignment w:val="baseline"/>
    </w:pPr>
    <w:rPr>
      <w:rFonts w:ascii="Arial" w:hAnsi="Arial"/>
    </w:rPr>
  </w:style>
  <w:style w:type="paragraph" w:customStyle="1" w:styleId="wypunktowanie">
    <w:name w:val="wypunktowanie"/>
    <w:basedOn w:val="Normalny"/>
    <w:rsid w:val="0076721E"/>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76721E"/>
    <w:pPr>
      <w:widowControl w:val="0"/>
      <w:suppressAutoHyphens/>
      <w:spacing w:after="0" w:line="240" w:lineRule="auto"/>
    </w:pPr>
    <w:rPr>
      <w:rFonts w:ascii="Times New Roman" w:eastAsia="Courier New" w:hAnsi="Times New Roman" w:cs="Symbol"/>
      <w:kern w:val="1"/>
      <w:sz w:val="24"/>
      <w:szCs w:val="24"/>
      <w:lang w:eastAsia="zh-CN" w:bidi="hi-IN"/>
    </w:rPr>
  </w:style>
  <w:style w:type="paragraph" w:styleId="Nagwek">
    <w:name w:val="header"/>
    <w:basedOn w:val="Normalny"/>
    <w:link w:val="NagwekZnak2"/>
    <w:uiPriority w:val="99"/>
    <w:rsid w:val="0076721E"/>
    <w:pPr>
      <w:tabs>
        <w:tab w:val="center" w:pos="4536"/>
        <w:tab w:val="right" w:pos="9072"/>
      </w:tabs>
    </w:pPr>
  </w:style>
  <w:style w:type="character" w:customStyle="1" w:styleId="NagwekZnak2">
    <w:name w:val="Nagłówek Znak2"/>
    <w:basedOn w:val="Domylnaczcionkaakapitu"/>
    <w:link w:val="Nagwek"/>
    <w:rsid w:val="0076721E"/>
    <w:rPr>
      <w:rFonts w:ascii="Times New Roman" w:eastAsia="Courier New" w:hAnsi="Times New Roman" w:cs="Symbol"/>
      <w:kern w:val="1"/>
      <w:sz w:val="24"/>
      <w:szCs w:val="24"/>
      <w:lang w:eastAsia="zh-CN" w:bidi="hi-IN"/>
    </w:rPr>
  </w:style>
  <w:style w:type="paragraph" w:styleId="Stopka">
    <w:name w:val="footer"/>
    <w:basedOn w:val="Normalny"/>
    <w:link w:val="StopkaZnak1"/>
    <w:uiPriority w:val="99"/>
    <w:rsid w:val="0076721E"/>
    <w:pPr>
      <w:tabs>
        <w:tab w:val="center" w:pos="4536"/>
        <w:tab w:val="right" w:pos="9072"/>
      </w:tabs>
      <w:textAlignment w:val="baseline"/>
    </w:pPr>
    <w:rPr>
      <w:rFonts w:ascii="Arial" w:hAnsi="Arial"/>
    </w:rPr>
  </w:style>
  <w:style w:type="character" w:customStyle="1" w:styleId="StopkaZnak1">
    <w:name w:val="Stopka Znak1"/>
    <w:basedOn w:val="Domylnaczcionkaakapitu"/>
    <w:link w:val="Stopka"/>
    <w:uiPriority w:val="99"/>
    <w:rsid w:val="0076721E"/>
    <w:rPr>
      <w:rFonts w:ascii="Arial" w:eastAsia="Courier New" w:hAnsi="Arial" w:cs="Symbol"/>
      <w:kern w:val="1"/>
      <w:sz w:val="24"/>
      <w:szCs w:val="24"/>
      <w:lang w:eastAsia="zh-CN" w:bidi="hi-IN"/>
    </w:rPr>
  </w:style>
  <w:style w:type="paragraph" w:styleId="Spistreci1">
    <w:name w:val="toc 1"/>
    <w:basedOn w:val="Normalny"/>
    <w:autoRedefine/>
    <w:uiPriority w:val="39"/>
    <w:rsid w:val="0076721E"/>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76721E"/>
    <w:pPr>
      <w:tabs>
        <w:tab w:val="left" w:pos="360"/>
      </w:tabs>
      <w:jc w:val="both"/>
      <w:textAlignment w:val="baseline"/>
    </w:pPr>
    <w:rPr>
      <w:rFonts w:ascii="Arial" w:hAnsi="Arial"/>
    </w:rPr>
  </w:style>
  <w:style w:type="paragraph" w:styleId="Spistreci4">
    <w:name w:val="toc 4"/>
    <w:basedOn w:val="Normalny"/>
    <w:autoRedefine/>
    <w:uiPriority w:val="39"/>
    <w:rsid w:val="0076721E"/>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76721E"/>
    <w:pPr>
      <w:tabs>
        <w:tab w:val="left" w:pos="1021"/>
      </w:tabs>
      <w:ind w:left="624"/>
      <w:jc w:val="both"/>
      <w:textAlignment w:val="baseline"/>
    </w:pPr>
    <w:rPr>
      <w:rFonts w:ascii="Arial" w:hAnsi="Arial"/>
    </w:rPr>
  </w:style>
  <w:style w:type="paragraph" w:customStyle="1" w:styleId="Tekstpodstawowy31">
    <w:name w:val="Tekst podstawowy 31"/>
    <w:basedOn w:val="Normalny"/>
    <w:rsid w:val="0076721E"/>
    <w:pPr>
      <w:textAlignment w:val="baseline"/>
    </w:pPr>
    <w:rPr>
      <w:rFonts w:ascii="Arial" w:hAnsi="Arial"/>
      <w:sz w:val="20"/>
    </w:rPr>
  </w:style>
  <w:style w:type="paragraph" w:styleId="Tekstpodstawowywcity">
    <w:name w:val="Body Text Indent"/>
    <w:basedOn w:val="Normalny"/>
    <w:link w:val="TekstpodstawowywcityZnak1"/>
    <w:rsid w:val="0076721E"/>
    <w:pPr>
      <w:jc w:val="both"/>
      <w:textAlignment w:val="baseline"/>
    </w:pPr>
    <w:rPr>
      <w:rFonts w:ascii="Arial" w:hAnsi="Arial"/>
    </w:rPr>
  </w:style>
  <w:style w:type="character" w:customStyle="1" w:styleId="TekstpodstawowywcityZnak1">
    <w:name w:val="Tekst podstawowy wcięty Znak1"/>
    <w:basedOn w:val="Domylnaczcionkaakapitu"/>
    <w:link w:val="Tekstpodstawowywcity"/>
    <w:rsid w:val="0076721E"/>
    <w:rPr>
      <w:rFonts w:ascii="Arial" w:eastAsia="Courier New" w:hAnsi="Arial" w:cs="Symbol"/>
      <w:kern w:val="1"/>
      <w:sz w:val="24"/>
      <w:szCs w:val="24"/>
      <w:lang w:eastAsia="zh-CN" w:bidi="hi-IN"/>
    </w:rPr>
  </w:style>
  <w:style w:type="paragraph" w:customStyle="1" w:styleId="BodyText21">
    <w:name w:val="Body Text 21"/>
    <w:basedOn w:val="Normalny"/>
    <w:rsid w:val="0076721E"/>
    <w:pPr>
      <w:ind w:left="1080"/>
      <w:jc w:val="both"/>
      <w:textAlignment w:val="baseline"/>
    </w:pPr>
    <w:rPr>
      <w:sz w:val="22"/>
    </w:rPr>
  </w:style>
  <w:style w:type="paragraph" w:customStyle="1" w:styleId="Tekstpodstawowywcity21">
    <w:name w:val="Tekst podstawowy wcięty 21"/>
    <w:basedOn w:val="Normalny"/>
    <w:rsid w:val="0076721E"/>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76721E"/>
    <w:pPr>
      <w:textAlignment w:val="baseline"/>
    </w:pPr>
    <w:rPr>
      <w:rFonts w:ascii="Arial" w:hAnsi="Arial"/>
      <w:sz w:val="20"/>
    </w:rPr>
  </w:style>
  <w:style w:type="paragraph" w:customStyle="1" w:styleId="Blockquote">
    <w:name w:val="Blockquote"/>
    <w:basedOn w:val="Normalny"/>
    <w:rsid w:val="0076721E"/>
    <w:pPr>
      <w:widowControl w:val="0"/>
      <w:spacing w:before="100" w:after="100"/>
      <w:ind w:left="360" w:right="360"/>
    </w:pPr>
    <w:rPr>
      <w:lang w:val="en-US"/>
    </w:rPr>
  </w:style>
  <w:style w:type="paragraph" w:customStyle="1" w:styleId="normaltableau">
    <w:name w:val="normal_tableau"/>
    <w:basedOn w:val="Normalny"/>
    <w:rsid w:val="0076721E"/>
    <w:pPr>
      <w:spacing w:before="120" w:after="120"/>
      <w:jc w:val="both"/>
    </w:pPr>
    <w:rPr>
      <w:rFonts w:ascii="Optima" w:hAnsi="Optima"/>
      <w:sz w:val="22"/>
      <w:lang w:val="en-GB"/>
    </w:rPr>
  </w:style>
  <w:style w:type="paragraph" w:customStyle="1" w:styleId="tabulka">
    <w:name w:val="tabulka"/>
    <w:basedOn w:val="Normalny"/>
    <w:rsid w:val="0076721E"/>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76721E"/>
    <w:rPr>
      <w:rFonts w:ascii="Tahoma" w:hAnsi="Tahoma"/>
      <w:sz w:val="16"/>
    </w:rPr>
  </w:style>
  <w:style w:type="paragraph" w:customStyle="1" w:styleId="ZnakZnakZnakZnakZnakZnakZnakZnakZnak">
    <w:name w:val="Znak Znak Znak Znak Znak Znak Znak Znak Znak"/>
    <w:basedOn w:val="Normalny"/>
    <w:rsid w:val="0076721E"/>
  </w:style>
  <w:style w:type="paragraph" w:customStyle="1" w:styleId="Tekstkomentarza1">
    <w:name w:val="Tekst komentarza1"/>
    <w:basedOn w:val="Normalny"/>
    <w:rsid w:val="0076721E"/>
    <w:rPr>
      <w:sz w:val="20"/>
    </w:rPr>
  </w:style>
  <w:style w:type="paragraph" w:customStyle="1" w:styleId="Tekstkomentarza2">
    <w:name w:val="Tekst komentarza2"/>
    <w:basedOn w:val="Normalny"/>
    <w:rsid w:val="0076721E"/>
    <w:rPr>
      <w:sz w:val="20"/>
    </w:rPr>
  </w:style>
  <w:style w:type="paragraph" w:customStyle="1" w:styleId="Tematkomentarza1">
    <w:name w:val="Temat komentarza1"/>
    <w:basedOn w:val="Tekstkomentarza1"/>
    <w:rsid w:val="0076721E"/>
    <w:rPr>
      <w:b/>
    </w:rPr>
  </w:style>
  <w:style w:type="paragraph" w:styleId="Spistreci2">
    <w:name w:val="toc 2"/>
    <w:basedOn w:val="Normalny"/>
    <w:autoRedefine/>
    <w:uiPriority w:val="39"/>
    <w:rsid w:val="0076721E"/>
    <w:pPr>
      <w:ind w:left="240"/>
    </w:pPr>
  </w:style>
  <w:style w:type="paragraph" w:styleId="Spistreci3">
    <w:name w:val="toc 3"/>
    <w:basedOn w:val="Normalny"/>
    <w:autoRedefine/>
    <w:uiPriority w:val="39"/>
    <w:rsid w:val="0076721E"/>
    <w:pPr>
      <w:ind w:left="480"/>
    </w:pPr>
  </w:style>
  <w:style w:type="paragraph" w:customStyle="1" w:styleId="Zawartotabeli">
    <w:name w:val="Zawartość tabeli"/>
    <w:basedOn w:val="Normalny"/>
    <w:rsid w:val="0076721E"/>
    <w:pPr>
      <w:widowControl w:val="0"/>
    </w:pPr>
    <w:rPr>
      <w:rFonts w:eastAsia="Arial Unicode MS" w:cs="Times New Roman"/>
    </w:rPr>
  </w:style>
  <w:style w:type="paragraph" w:customStyle="1" w:styleId="Plandokumentu1">
    <w:name w:val="Plan dokumentu1"/>
    <w:basedOn w:val="Normalny"/>
    <w:rsid w:val="0076721E"/>
    <w:pPr>
      <w:shd w:val="clear" w:color="auto" w:fill="000080"/>
    </w:pPr>
    <w:rPr>
      <w:rFonts w:ascii="Tahoma" w:hAnsi="Tahoma"/>
    </w:rPr>
  </w:style>
  <w:style w:type="paragraph" w:customStyle="1" w:styleId="Nagwektabeli">
    <w:name w:val="Nagłówek tabeli"/>
    <w:basedOn w:val="Zawartotabeli"/>
    <w:rsid w:val="0076721E"/>
    <w:pPr>
      <w:jc w:val="center"/>
    </w:pPr>
    <w:rPr>
      <w:b/>
    </w:rPr>
  </w:style>
  <w:style w:type="paragraph" w:styleId="Spistreci5">
    <w:name w:val="toc 5"/>
    <w:basedOn w:val="Indeks"/>
    <w:autoRedefine/>
    <w:uiPriority w:val="39"/>
    <w:rsid w:val="0076721E"/>
    <w:pPr>
      <w:tabs>
        <w:tab w:val="right" w:leader="dot" w:pos="8506"/>
      </w:tabs>
      <w:ind w:left="1132"/>
    </w:pPr>
  </w:style>
  <w:style w:type="paragraph" w:styleId="Spistreci6">
    <w:name w:val="toc 6"/>
    <w:basedOn w:val="Indeks"/>
    <w:autoRedefine/>
    <w:uiPriority w:val="39"/>
    <w:rsid w:val="0076721E"/>
    <w:pPr>
      <w:tabs>
        <w:tab w:val="right" w:leader="dot" w:pos="8223"/>
      </w:tabs>
      <w:ind w:left="1415"/>
    </w:pPr>
  </w:style>
  <w:style w:type="paragraph" w:styleId="Spistreci7">
    <w:name w:val="toc 7"/>
    <w:basedOn w:val="Indeks"/>
    <w:autoRedefine/>
    <w:uiPriority w:val="39"/>
    <w:rsid w:val="0076721E"/>
    <w:pPr>
      <w:tabs>
        <w:tab w:val="right" w:leader="dot" w:pos="7940"/>
      </w:tabs>
      <w:ind w:left="1698"/>
    </w:pPr>
  </w:style>
  <w:style w:type="paragraph" w:styleId="Spistreci8">
    <w:name w:val="toc 8"/>
    <w:basedOn w:val="Indeks"/>
    <w:autoRedefine/>
    <w:uiPriority w:val="39"/>
    <w:rsid w:val="0076721E"/>
    <w:pPr>
      <w:tabs>
        <w:tab w:val="right" w:leader="dot" w:pos="7657"/>
      </w:tabs>
      <w:ind w:left="1981"/>
    </w:pPr>
  </w:style>
  <w:style w:type="paragraph" w:styleId="Spistreci9">
    <w:name w:val="toc 9"/>
    <w:basedOn w:val="Indeks"/>
    <w:autoRedefine/>
    <w:uiPriority w:val="39"/>
    <w:rsid w:val="0076721E"/>
    <w:pPr>
      <w:tabs>
        <w:tab w:val="right" w:leader="dot" w:pos="7374"/>
      </w:tabs>
      <w:ind w:left="2264"/>
    </w:pPr>
  </w:style>
  <w:style w:type="paragraph" w:customStyle="1" w:styleId="Spistreci10">
    <w:name w:val="Spis treści 10"/>
    <w:basedOn w:val="Indeks"/>
    <w:rsid w:val="0076721E"/>
    <w:pPr>
      <w:tabs>
        <w:tab w:val="right" w:leader="dot" w:pos="7091"/>
      </w:tabs>
      <w:ind w:left="2547"/>
    </w:pPr>
  </w:style>
  <w:style w:type="paragraph" w:customStyle="1" w:styleId="Zawartoramki">
    <w:name w:val="Zawartość ramki"/>
    <w:basedOn w:val="Tekstpodstawowy"/>
    <w:rsid w:val="0076721E"/>
  </w:style>
  <w:style w:type="paragraph" w:customStyle="1" w:styleId="Tekstpodstawowy22">
    <w:name w:val="Tekst podstawowy 22"/>
    <w:basedOn w:val="Normalny"/>
    <w:rsid w:val="0076721E"/>
    <w:pPr>
      <w:spacing w:after="120" w:line="480" w:lineRule="auto"/>
    </w:pPr>
  </w:style>
  <w:style w:type="paragraph" w:customStyle="1" w:styleId="zsartnormalZnak">
    <w:name w:val="zsart_normal Znak"/>
    <w:basedOn w:val="Normalny"/>
    <w:rsid w:val="0076721E"/>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76721E"/>
    <w:pPr>
      <w:spacing w:after="120" w:line="480" w:lineRule="auto"/>
      <w:ind w:left="283"/>
    </w:pPr>
  </w:style>
  <w:style w:type="paragraph" w:customStyle="1" w:styleId="NormalWeb1">
    <w:name w:val="Normal (Web)1"/>
    <w:basedOn w:val="Normalny"/>
    <w:rsid w:val="0076721E"/>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76721E"/>
    <w:rPr>
      <w:sz w:val="20"/>
    </w:rPr>
  </w:style>
  <w:style w:type="paragraph" w:customStyle="1" w:styleId="Tekstprzypisukocowego1">
    <w:name w:val="Tekst przypisu końcowego1"/>
    <w:basedOn w:val="Normalny"/>
    <w:rsid w:val="0076721E"/>
    <w:rPr>
      <w:sz w:val="20"/>
    </w:rPr>
  </w:style>
  <w:style w:type="paragraph" w:customStyle="1" w:styleId="Default">
    <w:name w:val="Default"/>
    <w:rsid w:val="0076721E"/>
    <w:pPr>
      <w:suppressAutoHyphens/>
      <w:spacing w:after="0" w:line="240" w:lineRule="auto"/>
    </w:pPr>
    <w:rPr>
      <w:rFonts w:ascii="Times New Roman" w:eastAsia="Courier New" w:hAnsi="Times New Roman" w:cs="Symbol"/>
      <w:color w:val="000000"/>
      <w:kern w:val="1"/>
      <w:sz w:val="24"/>
      <w:szCs w:val="24"/>
      <w:lang w:eastAsia="zh-CN" w:bidi="hi-IN"/>
    </w:rPr>
  </w:style>
  <w:style w:type="paragraph" w:customStyle="1" w:styleId="Tekstpodstawowy32">
    <w:name w:val="Tekst podstawowy 32"/>
    <w:basedOn w:val="Normalny"/>
    <w:rsid w:val="0076721E"/>
    <w:pPr>
      <w:spacing w:after="120"/>
    </w:pPr>
    <w:rPr>
      <w:sz w:val="16"/>
    </w:rPr>
  </w:style>
  <w:style w:type="paragraph" w:customStyle="1" w:styleId="Tekstpodstawowywcity0">
    <w:name w:val="Tekst podstawowy wci?ty"/>
    <w:basedOn w:val="Normalny"/>
    <w:rsid w:val="0076721E"/>
    <w:pPr>
      <w:widowControl w:val="0"/>
      <w:ind w:right="51"/>
      <w:jc w:val="both"/>
    </w:pPr>
  </w:style>
  <w:style w:type="paragraph" w:customStyle="1" w:styleId="ListParagraph1">
    <w:name w:val="List Paragraph1"/>
    <w:basedOn w:val="Normalny"/>
    <w:rsid w:val="0076721E"/>
    <w:pPr>
      <w:ind w:left="720"/>
    </w:pPr>
    <w:rPr>
      <w:rFonts w:ascii="Calibri" w:hAnsi="Calibri"/>
      <w:sz w:val="22"/>
      <w:lang w:val="en-IE"/>
    </w:rPr>
  </w:style>
  <w:style w:type="paragraph" w:customStyle="1" w:styleId="Cytaty">
    <w:name w:val="Cytaty"/>
    <w:basedOn w:val="Normalny"/>
    <w:rsid w:val="0076721E"/>
    <w:pPr>
      <w:spacing w:after="283"/>
      <w:ind w:left="567" w:right="567"/>
    </w:pPr>
  </w:style>
  <w:style w:type="paragraph" w:styleId="Tytu">
    <w:name w:val="Title"/>
    <w:basedOn w:val="Nagwek20"/>
    <w:link w:val="TytuZnak1"/>
    <w:qFormat/>
    <w:rsid w:val="0076721E"/>
    <w:pPr>
      <w:jc w:val="center"/>
    </w:pPr>
    <w:rPr>
      <w:b/>
      <w:sz w:val="56"/>
    </w:rPr>
  </w:style>
  <w:style w:type="character" w:customStyle="1" w:styleId="TytuZnak1">
    <w:name w:val="Tytuł Znak1"/>
    <w:basedOn w:val="Domylnaczcionkaakapitu"/>
    <w:link w:val="Tytu"/>
    <w:rsid w:val="0076721E"/>
    <w:rPr>
      <w:rFonts w:ascii="Liberation Sans" w:eastAsia="Microsoft YaHei" w:hAnsi="Liberation Sans" w:cs="Liberation Sans"/>
      <w:b/>
      <w:kern w:val="1"/>
      <w:sz w:val="56"/>
      <w:szCs w:val="24"/>
      <w:lang w:eastAsia="zh-CN" w:bidi="hi-IN"/>
    </w:rPr>
  </w:style>
  <w:style w:type="paragraph" w:styleId="Podtytu">
    <w:name w:val="Subtitle"/>
    <w:basedOn w:val="Nagwek20"/>
    <w:link w:val="PodtytuZnak1"/>
    <w:qFormat/>
    <w:rsid w:val="0076721E"/>
    <w:pPr>
      <w:spacing w:before="60"/>
      <w:jc w:val="center"/>
    </w:pPr>
    <w:rPr>
      <w:sz w:val="36"/>
    </w:rPr>
  </w:style>
  <w:style w:type="character" w:customStyle="1" w:styleId="PodtytuZnak1">
    <w:name w:val="Podtytuł Znak1"/>
    <w:basedOn w:val="Domylnaczcionkaakapitu"/>
    <w:link w:val="Podtytu"/>
    <w:rsid w:val="0076721E"/>
    <w:rPr>
      <w:rFonts w:ascii="Liberation Sans" w:eastAsia="Microsoft YaHei" w:hAnsi="Liberation Sans" w:cs="Liberation Sans"/>
      <w:kern w:val="1"/>
      <w:sz w:val="36"/>
      <w:szCs w:val="24"/>
      <w:lang w:eastAsia="zh-CN" w:bidi="hi-IN"/>
    </w:rPr>
  </w:style>
  <w:style w:type="paragraph" w:customStyle="1" w:styleId="western">
    <w:name w:val="western"/>
    <w:basedOn w:val="Normalny"/>
    <w:rsid w:val="0076721E"/>
    <w:pPr>
      <w:spacing w:before="280" w:after="119"/>
    </w:pPr>
    <w:rPr>
      <w:color w:val="000000"/>
      <w:lang w:eastAsia="pl-PL"/>
    </w:rPr>
  </w:style>
  <w:style w:type="paragraph" w:customStyle="1" w:styleId="TableGrid1">
    <w:name w:val="Table Grid1"/>
    <w:basedOn w:val="DocumentMap"/>
    <w:rsid w:val="0076721E"/>
  </w:style>
  <w:style w:type="paragraph" w:customStyle="1" w:styleId="NoSpacing1">
    <w:name w:val="No Spacing1"/>
    <w:rsid w:val="0076721E"/>
    <w:pPr>
      <w:suppressAutoHyphens/>
      <w:spacing w:after="0" w:line="240" w:lineRule="auto"/>
      <w:jc w:val="both"/>
    </w:pPr>
    <w:rPr>
      <w:rFonts w:ascii="Times New Roman" w:eastAsia="Courier New" w:hAnsi="Times New Roman" w:cs="Symbol"/>
      <w:kern w:val="1"/>
      <w:sz w:val="24"/>
      <w:szCs w:val="24"/>
      <w:lang w:eastAsia="pl-PL" w:bidi="hi-IN"/>
    </w:rPr>
  </w:style>
  <w:style w:type="paragraph" w:customStyle="1" w:styleId="NormalBold">
    <w:name w:val="NormalBold"/>
    <w:basedOn w:val="Normalny"/>
    <w:rsid w:val="0076721E"/>
    <w:pPr>
      <w:widowControl w:val="0"/>
    </w:pPr>
    <w:rPr>
      <w:b/>
      <w:lang w:eastAsia="en-GB"/>
    </w:rPr>
  </w:style>
  <w:style w:type="paragraph" w:customStyle="1" w:styleId="Text1">
    <w:name w:val="Text 1"/>
    <w:basedOn w:val="Normalny"/>
    <w:rsid w:val="0076721E"/>
    <w:pPr>
      <w:spacing w:before="120" w:after="120"/>
      <w:ind w:left="850"/>
      <w:jc w:val="both"/>
    </w:pPr>
    <w:rPr>
      <w:lang w:eastAsia="en-GB"/>
    </w:rPr>
  </w:style>
  <w:style w:type="paragraph" w:customStyle="1" w:styleId="NormalLeft">
    <w:name w:val="Normal Left"/>
    <w:basedOn w:val="Normalny"/>
    <w:rsid w:val="0076721E"/>
    <w:pPr>
      <w:spacing w:before="120" w:after="120"/>
    </w:pPr>
    <w:rPr>
      <w:lang w:eastAsia="en-GB"/>
    </w:rPr>
  </w:style>
  <w:style w:type="paragraph" w:customStyle="1" w:styleId="Tiret0">
    <w:name w:val="Tiret 0"/>
    <w:basedOn w:val="Normalny"/>
    <w:rsid w:val="0076721E"/>
    <w:pPr>
      <w:tabs>
        <w:tab w:val="left" w:pos="850"/>
      </w:tabs>
      <w:spacing w:before="120" w:after="120"/>
      <w:ind w:left="850" w:hanging="850"/>
      <w:jc w:val="both"/>
    </w:pPr>
    <w:rPr>
      <w:lang w:eastAsia="en-GB"/>
    </w:rPr>
  </w:style>
  <w:style w:type="paragraph" w:customStyle="1" w:styleId="Tiret1">
    <w:name w:val="Tiret 1"/>
    <w:basedOn w:val="Normalny"/>
    <w:rsid w:val="0076721E"/>
    <w:pPr>
      <w:tabs>
        <w:tab w:val="left" w:pos="1417"/>
      </w:tabs>
      <w:spacing w:before="120" w:after="120"/>
      <w:ind w:left="1417" w:hanging="567"/>
      <w:jc w:val="both"/>
    </w:pPr>
    <w:rPr>
      <w:lang w:eastAsia="en-GB"/>
    </w:rPr>
  </w:style>
  <w:style w:type="paragraph" w:customStyle="1" w:styleId="NumPar1">
    <w:name w:val="NumPar 1"/>
    <w:basedOn w:val="Normalny"/>
    <w:rsid w:val="0076721E"/>
    <w:pPr>
      <w:tabs>
        <w:tab w:val="left" w:pos="360"/>
      </w:tabs>
      <w:spacing w:before="120" w:after="120"/>
      <w:jc w:val="both"/>
    </w:pPr>
    <w:rPr>
      <w:lang w:eastAsia="en-GB"/>
    </w:rPr>
  </w:style>
  <w:style w:type="paragraph" w:customStyle="1" w:styleId="NumPar2">
    <w:name w:val="NumPar 2"/>
    <w:basedOn w:val="Normalny"/>
    <w:rsid w:val="0076721E"/>
    <w:pPr>
      <w:tabs>
        <w:tab w:val="left" w:pos="850"/>
      </w:tabs>
      <w:spacing w:before="120" w:after="120"/>
      <w:ind w:left="850" w:hanging="850"/>
      <w:jc w:val="both"/>
    </w:pPr>
    <w:rPr>
      <w:lang w:eastAsia="en-GB"/>
    </w:rPr>
  </w:style>
  <w:style w:type="paragraph" w:customStyle="1" w:styleId="NumPar3">
    <w:name w:val="NumPar 3"/>
    <w:basedOn w:val="Normalny"/>
    <w:rsid w:val="0076721E"/>
    <w:pPr>
      <w:tabs>
        <w:tab w:val="left" w:pos="850"/>
      </w:tabs>
      <w:spacing w:before="120" w:after="120"/>
      <w:ind w:left="850" w:hanging="850"/>
      <w:jc w:val="both"/>
    </w:pPr>
    <w:rPr>
      <w:lang w:eastAsia="en-GB"/>
    </w:rPr>
  </w:style>
  <w:style w:type="paragraph" w:customStyle="1" w:styleId="NumPar4">
    <w:name w:val="NumPar 4"/>
    <w:basedOn w:val="Normalny"/>
    <w:rsid w:val="0076721E"/>
    <w:pPr>
      <w:tabs>
        <w:tab w:val="left" w:pos="850"/>
      </w:tabs>
      <w:spacing w:before="120" w:after="120"/>
      <w:ind w:left="850" w:hanging="850"/>
      <w:jc w:val="both"/>
    </w:pPr>
    <w:rPr>
      <w:lang w:eastAsia="en-GB"/>
    </w:rPr>
  </w:style>
  <w:style w:type="paragraph" w:customStyle="1" w:styleId="ChapterTitle">
    <w:name w:val="ChapterTitle"/>
    <w:basedOn w:val="Normalny"/>
    <w:rsid w:val="0076721E"/>
    <w:pPr>
      <w:keepNext/>
      <w:spacing w:before="120" w:after="360"/>
      <w:jc w:val="center"/>
    </w:pPr>
    <w:rPr>
      <w:b/>
      <w:sz w:val="32"/>
      <w:lang w:eastAsia="en-GB"/>
    </w:rPr>
  </w:style>
  <w:style w:type="paragraph" w:customStyle="1" w:styleId="SectionTitle">
    <w:name w:val="SectionTitle"/>
    <w:basedOn w:val="Normalny"/>
    <w:rsid w:val="0076721E"/>
    <w:pPr>
      <w:keepNext/>
      <w:spacing w:before="120" w:after="360"/>
      <w:jc w:val="center"/>
    </w:pPr>
    <w:rPr>
      <w:b/>
      <w:smallCaps/>
      <w:sz w:val="28"/>
      <w:lang w:eastAsia="en-GB"/>
    </w:rPr>
  </w:style>
  <w:style w:type="paragraph" w:customStyle="1" w:styleId="Annexetitre">
    <w:name w:val="Annexe titre"/>
    <w:basedOn w:val="Normalny"/>
    <w:rsid w:val="0076721E"/>
    <w:pPr>
      <w:spacing w:before="120" w:after="120"/>
      <w:jc w:val="center"/>
    </w:pPr>
    <w:rPr>
      <w:b/>
      <w:u w:val="single"/>
      <w:lang w:eastAsia="en-GB"/>
    </w:rPr>
  </w:style>
  <w:style w:type="paragraph" w:customStyle="1" w:styleId="Akapitzlist1">
    <w:name w:val="Akapit z listą1"/>
    <w:basedOn w:val="Normalny"/>
    <w:link w:val="ListParagraphChar"/>
    <w:qFormat/>
    <w:rsid w:val="0076721E"/>
    <w:pPr>
      <w:spacing w:after="200" w:line="276" w:lineRule="auto"/>
      <w:ind w:left="720"/>
    </w:pPr>
    <w:rPr>
      <w:rFonts w:ascii="Calibri" w:hAnsi="Calibri"/>
      <w:sz w:val="22"/>
      <w:lang w:eastAsia="en-US"/>
    </w:rPr>
  </w:style>
  <w:style w:type="paragraph" w:customStyle="1" w:styleId="Bezodstpw1">
    <w:name w:val="Bez odstępów1"/>
    <w:qFormat/>
    <w:rsid w:val="0076721E"/>
    <w:pPr>
      <w:suppressAutoHyphens/>
      <w:spacing w:after="0" w:line="240" w:lineRule="auto"/>
      <w:jc w:val="both"/>
    </w:pPr>
    <w:rPr>
      <w:rFonts w:ascii="Times New Roman" w:eastAsia="Courier New" w:hAnsi="Times New Roman" w:cs="Symbol"/>
      <w:kern w:val="1"/>
      <w:sz w:val="24"/>
      <w:szCs w:val="24"/>
      <w:lang w:eastAsia="pl-PL" w:bidi="hi-IN"/>
    </w:rPr>
  </w:style>
  <w:style w:type="paragraph" w:styleId="Bezodstpw">
    <w:name w:val="No Spacing"/>
    <w:qFormat/>
    <w:rsid w:val="0076721E"/>
    <w:pPr>
      <w:suppressAutoHyphens/>
      <w:spacing w:after="0" w:line="240" w:lineRule="auto"/>
      <w:jc w:val="both"/>
    </w:pPr>
    <w:rPr>
      <w:rFonts w:ascii="Times New Roman" w:eastAsia="Courier New" w:hAnsi="Times New Roman" w:cs="Symbol"/>
      <w:kern w:val="1"/>
      <w:sz w:val="24"/>
      <w:szCs w:val="24"/>
      <w:lang w:eastAsia="pl-PL" w:bidi="hi-IN"/>
    </w:rPr>
  </w:style>
  <w:style w:type="paragraph" w:styleId="Akapitzlist">
    <w:name w:val="List Paragraph"/>
    <w:basedOn w:val="Normalny"/>
    <w:link w:val="AkapitzlistZnak1"/>
    <w:uiPriority w:val="34"/>
    <w:qFormat/>
    <w:rsid w:val="0076721E"/>
    <w:pPr>
      <w:ind w:left="720"/>
    </w:pPr>
  </w:style>
  <w:style w:type="table" w:styleId="Tabela-Siatka">
    <w:name w:val="Table Grid"/>
    <w:basedOn w:val="Standardowy"/>
    <w:uiPriority w:val="39"/>
    <w:rsid w:val="0076721E"/>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6721E"/>
    <w:pPr>
      <w:suppressAutoHyphens w:val="0"/>
      <w:spacing w:before="100" w:beforeAutospacing="1" w:after="142" w:line="288" w:lineRule="auto"/>
    </w:pPr>
    <w:rPr>
      <w:rFonts w:eastAsia="Times New Roman" w:cs="Times New Roman"/>
      <w:kern w:val="0"/>
      <w:lang w:eastAsia="pl-PL" w:bidi="ar-SA"/>
    </w:rPr>
  </w:style>
  <w:style w:type="character" w:customStyle="1" w:styleId="ListParagraphChar">
    <w:name w:val="List Paragraph Char"/>
    <w:link w:val="Akapitzlist1"/>
    <w:locked/>
    <w:rsid w:val="0076721E"/>
    <w:rPr>
      <w:rFonts w:ascii="Calibri" w:eastAsia="Courier New" w:hAnsi="Calibri" w:cs="Symbol"/>
      <w:kern w:val="1"/>
      <w:szCs w:val="24"/>
      <w:lang w:bidi="hi-IN"/>
    </w:rPr>
  </w:style>
  <w:style w:type="paragraph" w:styleId="Tekstpodstawowy2">
    <w:name w:val="Body Text 2"/>
    <w:basedOn w:val="Normalny"/>
    <w:link w:val="Tekstpodstawowy2Znak1"/>
    <w:rsid w:val="0076721E"/>
    <w:pPr>
      <w:spacing w:after="120" w:line="480" w:lineRule="auto"/>
    </w:pPr>
  </w:style>
  <w:style w:type="character" w:customStyle="1" w:styleId="Tekstpodstawowy2Znak1">
    <w:name w:val="Tekst podstawowy 2 Znak1"/>
    <w:basedOn w:val="Domylnaczcionkaakapitu"/>
    <w:link w:val="Tekstpodstawowy2"/>
    <w:rsid w:val="0076721E"/>
    <w:rPr>
      <w:rFonts w:ascii="Times New Roman" w:eastAsia="Courier New" w:hAnsi="Times New Roman" w:cs="Symbol"/>
      <w:kern w:val="1"/>
      <w:sz w:val="24"/>
      <w:szCs w:val="24"/>
      <w:lang w:eastAsia="zh-CN" w:bidi="hi-IN"/>
    </w:rPr>
  </w:style>
  <w:style w:type="paragraph" w:customStyle="1" w:styleId="ZnakZnak16ZnakZnakZnakZnak">
    <w:name w:val="Znak Znak16 Znak Znak Znak Znak"/>
    <w:basedOn w:val="Normalny"/>
    <w:rsid w:val="0076721E"/>
    <w:pPr>
      <w:suppressAutoHyphens w:val="0"/>
    </w:pPr>
    <w:rPr>
      <w:rFonts w:eastAsia="Times New Roman" w:cs="Times New Roman"/>
      <w:kern w:val="0"/>
      <w:lang w:eastAsia="pl-PL" w:bidi="ar-SA"/>
    </w:rPr>
  </w:style>
  <w:style w:type="paragraph" w:styleId="Tekstprzypisukocowego">
    <w:name w:val="endnote text"/>
    <w:basedOn w:val="Normalny"/>
    <w:link w:val="TekstprzypisukocowegoZnak1"/>
    <w:semiHidden/>
    <w:rsid w:val="0076721E"/>
    <w:rPr>
      <w:sz w:val="20"/>
      <w:szCs w:val="20"/>
    </w:rPr>
  </w:style>
  <w:style w:type="character" w:customStyle="1" w:styleId="TekstprzypisukocowegoZnak1">
    <w:name w:val="Tekst przypisu końcowego Znak1"/>
    <w:basedOn w:val="Domylnaczcionkaakapitu"/>
    <w:link w:val="Tekstprzypisukocowego"/>
    <w:semiHidden/>
    <w:rsid w:val="0076721E"/>
    <w:rPr>
      <w:rFonts w:ascii="Times New Roman" w:eastAsia="Courier New" w:hAnsi="Times New Roman" w:cs="Symbol"/>
      <w:kern w:val="1"/>
      <w:sz w:val="20"/>
      <w:szCs w:val="20"/>
      <w:lang w:eastAsia="zh-CN" w:bidi="hi-IN"/>
    </w:rPr>
  </w:style>
  <w:style w:type="character" w:styleId="Odwoanieprzypisukocowego">
    <w:name w:val="endnote reference"/>
    <w:semiHidden/>
    <w:rsid w:val="0076721E"/>
    <w:rPr>
      <w:vertAlign w:val="superscript"/>
    </w:rPr>
  </w:style>
  <w:style w:type="paragraph" w:styleId="Tekstdymka">
    <w:name w:val="Balloon Text"/>
    <w:basedOn w:val="Normalny"/>
    <w:link w:val="TekstdymkaZnak1"/>
    <w:semiHidden/>
    <w:rsid w:val="0076721E"/>
    <w:rPr>
      <w:rFonts w:ascii="Tahoma" w:hAnsi="Tahoma" w:cs="Tahoma"/>
      <w:sz w:val="16"/>
      <w:szCs w:val="16"/>
    </w:rPr>
  </w:style>
  <w:style w:type="character" w:customStyle="1" w:styleId="TekstdymkaZnak1">
    <w:name w:val="Tekst dymka Znak1"/>
    <w:basedOn w:val="Domylnaczcionkaakapitu"/>
    <w:link w:val="Tekstdymka"/>
    <w:semiHidden/>
    <w:rsid w:val="0076721E"/>
    <w:rPr>
      <w:rFonts w:ascii="Tahoma" w:eastAsia="Courier New" w:hAnsi="Tahoma" w:cs="Tahoma"/>
      <w:kern w:val="1"/>
      <w:sz w:val="16"/>
      <w:szCs w:val="16"/>
      <w:lang w:eastAsia="zh-CN" w:bidi="hi-IN"/>
    </w:rPr>
  </w:style>
  <w:style w:type="character" w:customStyle="1" w:styleId="ListParagraphChar1">
    <w:name w:val="List Paragraph Char1"/>
    <w:locked/>
    <w:rsid w:val="0076721E"/>
    <w:rPr>
      <w:rFonts w:eastAsia="Times New Roman"/>
      <w:kern w:val="2"/>
      <w:sz w:val="24"/>
    </w:rPr>
  </w:style>
  <w:style w:type="character" w:customStyle="1" w:styleId="AkapitzlistZnak1">
    <w:name w:val="Akapit z listą Znak1"/>
    <w:link w:val="Akapitzlist"/>
    <w:uiPriority w:val="99"/>
    <w:locked/>
    <w:rsid w:val="0076721E"/>
    <w:rPr>
      <w:rFonts w:ascii="Times New Roman" w:eastAsia="Courier New" w:hAnsi="Times New Roman" w:cs="Symbol"/>
      <w:kern w:val="1"/>
      <w:sz w:val="24"/>
      <w:szCs w:val="24"/>
      <w:lang w:bidi="hi-IN"/>
    </w:rPr>
  </w:style>
  <w:style w:type="character" w:styleId="Numerstrony">
    <w:name w:val="page number"/>
    <w:basedOn w:val="Domylnaczcionkaakapitu"/>
    <w:uiPriority w:val="99"/>
    <w:rsid w:val="0076721E"/>
  </w:style>
  <w:style w:type="paragraph" w:customStyle="1" w:styleId="Heading">
    <w:name w:val="Heading"/>
    <w:basedOn w:val="Standard"/>
    <w:rsid w:val="0076721E"/>
    <w:pPr>
      <w:widowControl/>
      <w:tabs>
        <w:tab w:val="center" w:pos="4536"/>
        <w:tab w:val="right" w:pos="9072"/>
      </w:tabs>
      <w:autoSpaceDN w:val="0"/>
      <w:textAlignment w:val="baseline"/>
    </w:pPr>
    <w:rPr>
      <w:kern w:val="3"/>
    </w:rPr>
  </w:style>
  <w:style w:type="numbering" w:customStyle="1" w:styleId="WWNum11">
    <w:name w:val="WWNum11"/>
    <w:basedOn w:val="Bezlisty"/>
    <w:rsid w:val="0076721E"/>
    <w:pPr>
      <w:numPr>
        <w:numId w:val="6"/>
      </w:numPr>
    </w:pPr>
  </w:style>
  <w:style w:type="numbering" w:customStyle="1" w:styleId="WWNum13">
    <w:name w:val="WWNum13"/>
    <w:basedOn w:val="Bezlisty"/>
    <w:rsid w:val="0076721E"/>
    <w:pPr>
      <w:numPr>
        <w:numId w:val="35"/>
      </w:numPr>
    </w:pPr>
  </w:style>
  <w:style w:type="numbering" w:customStyle="1" w:styleId="Numbering123">
    <w:name w:val="Numbering 123"/>
    <w:basedOn w:val="Bezlisty"/>
    <w:rsid w:val="0076721E"/>
    <w:pPr>
      <w:numPr>
        <w:numId w:val="7"/>
      </w:numPr>
    </w:pPr>
  </w:style>
  <w:style w:type="character" w:styleId="Odwoaniedokomentarza">
    <w:name w:val="annotation reference"/>
    <w:rsid w:val="0076721E"/>
    <w:rPr>
      <w:sz w:val="16"/>
      <w:szCs w:val="16"/>
    </w:rPr>
  </w:style>
  <w:style w:type="paragraph" w:styleId="Tekstkomentarza">
    <w:name w:val="annotation text"/>
    <w:basedOn w:val="Normalny"/>
    <w:link w:val="TekstkomentarzaZnak1"/>
    <w:rsid w:val="0076721E"/>
    <w:rPr>
      <w:rFonts w:cs="Mangal"/>
      <w:sz w:val="20"/>
      <w:szCs w:val="18"/>
    </w:rPr>
  </w:style>
  <w:style w:type="character" w:customStyle="1" w:styleId="TekstkomentarzaZnak1">
    <w:name w:val="Tekst komentarza Znak1"/>
    <w:basedOn w:val="Domylnaczcionkaakapitu"/>
    <w:link w:val="Tekstkomentarza"/>
    <w:rsid w:val="0076721E"/>
    <w:rPr>
      <w:rFonts w:ascii="Times New Roman" w:eastAsia="Courier New" w:hAnsi="Times New Roman" w:cs="Mangal"/>
      <w:kern w:val="1"/>
      <w:sz w:val="20"/>
      <w:szCs w:val="18"/>
      <w:lang w:eastAsia="zh-CN" w:bidi="hi-IN"/>
    </w:rPr>
  </w:style>
  <w:style w:type="paragraph" w:styleId="Tematkomentarza">
    <w:name w:val="annotation subject"/>
    <w:basedOn w:val="Tekstkomentarza"/>
    <w:next w:val="Tekstkomentarza"/>
    <w:link w:val="TematkomentarzaZnak1"/>
    <w:rsid w:val="0076721E"/>
    <w:rPr>
      <w:b/>
      <w:bCs/>
    </w:rPr>
  </w:style>
  <w:style w:type="character" w:customStyle="1" w:styleId="TematkomentarzaZnak1">
    <w:name w:val="Temat komentarza Znak1"/>
    <w:basedOn w:val="TekstkomentarzaZnak1"/>
    <w:link w:val="Tematkomentarza"/>
    <w:rsid w:val="0076721E"/>
    <w:rPr>
      <w:rFonts w:ascii="Times New Roman" w:eastAsia="Courier New" w:hAnsi="Times New Roman" w:cs="Mangal"/>
      <w:b/>
      <w:bCs/>
      <w:kern w:val="1"/>
      <w:sz w:val="20"/>
      <w:szCs w:val="18"/>
      <w:lang w:eastAsia="zh-CN" w:bidi="hi-IN"/>
    </w:rPr>
  </w:style>
  <w:style w:type="character" w:customStyle="1" w:styleId="Nierozpoznanawzmianka1">
    <w:name w:val="Nierozpoznana wzmianka1"/>
    <w:uiPriority w:val="99"/>
    <w:semiHidden/>
    <w:unhideWhenUsed/>
    <w:rsid w:val="0076721E"/>
    <w:rPr>
      <w:color w:val="605E5C"/>
      <w:shd w:val="clear" w:color="auto" w:fill="E1DFDD"/>
    </w:rPr>
  </w:style>
  <w:style w:type="character" w:customStyle="1" w:styleId="WW8Num49z3">
    <w:name w:val="WW8Num49z3"/>
    <w:rsid w:val="0076721E"/>
  </w:style>
  <w:style w:type="numbering" w:customStyle="1" w:styleId="Styl1">
    <w:name w:val="Styl1"/>
    <w:rsid w:val="0076721E"/>
    <w:pPr>
      <w:numPr>
        <w:numId w:val="14"/>
      </w:numPr>
    </w:pPr>
  </w:style>
  <w:style w:type="numbering" w:customStyle="1" w:styleId="ListaSWZ">
    <w:name w:val="Lista SWZ"/>
    <w:basedOn w:val="Bezlisty"/>
    <w:rsid w:val="003C5DB5"/>
    <w:pPr>
      <w:numPr>
        <w:numId w:val="34"/>
      </w:numPr>
    </w:pPr>
  </w:style>
  <w:style w:type="paragraph" w:styleId="Indeks1">
    <w:name w:val="index 1"/>
    <w:basedOn w:val="Normalny"/>
    <w:next w:val="Normalny"/>
    <w:autoRedefine/>
    <w:rsid w:val="00074B43"/>
    <w:pPr>
      <w:numPr>
        <w:ilvl w:val="1"/>
      </w:numPr>
      <w:tabs>
        <w:tab w:val="num" w:pos="964"/>
      </w:tabs>
      <w:suppressAutoHyphens w:val="0"/>
      <w:autoSpaceDE w:val="0"/>
      <w:autoSpaceDN w:val="0"/>
      <w:adjustRightInd w:val="0"/>
      <w:ind w:left="426" w:hanging="396"/>
      <w:jc w:val="both"/>
    </w:pPr>
    <w:rPr>
      <w:rFonts w:ascii="Sylfaen" w:hAnsi="Sylfaen" w:cs="Tahoma"/>
      <w:b/>
      <w:bCs/>
      <w:sz w:val="22"/>
      <w:szCs w:val="22"/>
    </w:rPr>
  </w:style>
  <w:style w:type="paragraph" w:styleId="Indeks2">
    <w:name w:val="index 2"/>
    <w:basedOn w:val="Normalny"/>
    <w:next w:val="Normalny"/>
    <w:autoRedefine/>
    <w:rsid w:val="003C5DB5"/>
    <w:pPr>
      <w:tabs>
        <w:tab w:val="num" w:pos="680"/>
      </w:tabs>
      <w:ind w:left="1077" w:hanging="397"/>
    </w:pPr>
    <w:rPr>
      <w:rFonts w:ascii="Calibri" w:hAnsi="Calibri" w:cs="Mangal"/>
      <w:sz w:val="20"/>
      <w:szCs w:val="21"/>
    </w:rPr>
  </w:style>
  <w:style w:type="paragraph" w:styleId="Indeks3">
    <w:name w:val="index 3"/>
    <w:basedOn w:val="Normalny"/>
    <w:next w:val="Normalny"/>
    <w:autoRedefine/>
    <w:rsid w:val="00B77AA0"/>
    <w:pPr>
      <w:numPr>
        <w:ilvl w:val="2"/>
        <w:numId w:val="50"/>
      </w:numPr>
      <w:ind w:firstLine="199"/>
    </w:pPr>
    <w:rPr>
      <w:rFonts w:ascii="Calibri" w:hAnsi="Calibri" w:cs="Mangal"/>
      <w:sz w:val="20"/>
      <w:szCs w:val="21"/>
    </w:rPr>
  </w:style>
  <w:style w:type="paragraph" w:styleId="Indeks4">
    <w:name w:val="index 4"/>
    <w:basedOn w:val="Normalny"/>
    <w:next w:val="Normalny"/>
    <w:autoRedefine/>
    <w:rsid w:val="00ED4A44"/>
    <w:pPr>
      <w:numPr>
        <w:ilvl w:val="4"/>
        <w:numId w:val="49"/>
      </w:numPr>
      <w:jc w:val="both"/>
    </w:pPr>
    <w:rPr>
      <w:rFonts w:asciiTheme="minorHAnsi" w:hAnsiTheme="minorHAnsi" w:cstheme="minorHAnsi"/>
      <w:b/>
      <w:bCs/>
      <w:sz w:val="20"/>
      <w:szCs w:val="20"/>
      <w:u w:val="single"/>
    </w:rPr>
  </w:style>
  <w:style w:type="paragraph" w:styleId="Indeks5">
    <w:name w:val="index 5"/>
    <w:basedOn w:val="Normalny"/>
    <w:next w:val="Normalny"/>
    <w:autoRedefine/>
    <w:rsid w:val="003C5DB5"/>
    <w:pPr>
      <w:tabs>
        <w:tab w:val="num" w:pos="1644"/>
      </w:tabs>
      <w:ind w:left="1644" w:hanging="397"/>
      <w:jc w:val="both"/>
    </w:pPr>
    <w:rPr>
      <w:rFonts w:ascii="Calibri" w:hAnsi="Calibri" w:cs="Arial"/>
      <w:sz w:val="20"/>
      <w:szCs w:val="20"/>
    </w:rPr>
  </w:style>
  <w:style w:type="paragraph" w:styleId="Indeks6">
    <w:name w:val="index 6"/>
    <w:basedOn w:val="Normalny"/>
    <w:next w:val="Normalny"/>
    <w:autoRedefine/>
    <w:rsid w:val="00B77AA0"/>
    <w:pPr>
      <w:numPr>
        <w:ilvl w:val="2"/>
        <w:numId w:val="37"/>
      </w:numPr>
      <w:ind w:left="1560" w:hanging="426"/>
      <w:jc w:val="both"/>
    </w:pPr>
    <w:rPr>
      <w:rFonts w:ascii="Calibri" w:eastAsia="Times New Roman" w:hAnsi="Calibri" w:cs="Arial"/>
      <w:bCs/>
      <w:iCs/>
      <w:kern w:val="0"/>
      <w:sz w:val="20"/>
      <w:szCs w:val="20"/>
    </w:rPr>
  </w:style>
  <w:style w:type="paragraph" w:customStyle="1" w:styleId="Akapitzlist2">
    <w:name w:val="Akapit z listą2"/>
    <w:basedOn w:val="Normalny"/>
    <w:qFormat/>
    <w:rsid w:val="00055F39"/>
    <w:pPr>
      <w:spacing w:after="200" w:line="276" w:lineRule="auto"/>
      <w:ind w:left="720"/>
    </w:pPr>
    <w:rPr>
      <w:rFonts w:ascii="Calibri" w:hAnsi="Calibri"/>
      <w:sz w:val="22"/>
      <w:lang w:eastAsia="en-US"/>
    </w:rPr>
  </w:style>
  <w:style w:type="character" w:styleId="Pogrubienie">
    <w:name w:val="Strong"/>
    <w:basedOn w:val="Domylnaczcionkaakapitu"/>
    <w:uiPriority w:val="22"/>
    <w:qFormat/>
    <w:rsid w:val="0048132F"/>
    <w:rPr>
      <w:b/>
      <w:bCs/>
    </w:rPr>
  </w:style>
  <w:style w:type="character" w:customStyle="1" w:styleId="Nagwek11">
    <w:name w:val="Nagłówek #1_"/>
    <w:link w:val="Nagwek12"/>
    <w:rsid w:val="00FA154E"/>
    <w:rPr>
      <w:rFonts w:ascii="Times New Roman" w:eastAsia="Times New Roman" w:hAnsi="Times New Roman"/>
      <w:b/>
      <w:bCs/>
      <w:shd w:val="clear" w:color="auto" w:fill="FFFFFF"/>
    </w:rPr>
  </w:style>
  <w:style w:type="paragraph" w:customStyle="1" w:styleId="Nagwek12">
    <w:name w:val="Nagłówek #1"/>
    <w:basedOn w:val="Normalny"/>
    <w:link w:val="Nagwek11"/>
    <w:rsid w:val="00FA154E"/>
    <w:pPr>
      <w:widowControl w:val="0"/>
      <w:shd w:val="clear" w:color="auto" w:fill="FFFFFF"/>
      <w:suppressAutoHyphens w:val="0"/>
      <w:spacing w:after="240"/>
      <w:ind w:left="740"/>
      <w:jc w:val="both"/>
      <w:outlineLvl w:val="0"/>
    </w:pPr>
    <w:rPr>
      <w:rFonts w:eastAsia="Times New Roman" w:cstheme="minorBidi"/>
      <w:b/>
      <w:bCs/>
      <w:kern w:val="0"/>
      <w:sz w:val="22"/>
      <w:szCs w:val="22"/>
      <w:lang w:eastAsia="en-US" w:bidi="ar-SA"/>
    </w:rPr>
  </w:style>
  <w:style w:type="character" w:customStyle="1" w:styleId="Teksttreci">
    <w:name w:val="Tekst treści_"/>
    <w:link w:val="Teksttreci0"/>
    <w:rsid w:val="00FA154E"/>
    <w:rPr>
      <w:rFonts w:ascii="Times New Roman" w:eastAsia="Times New Roman" w:hAnsi="Times New Roman"/>
      <w:shd w:val="clear" w:color="auto" w:fill="FFFFFF"/>
    </w:rPr>
  </w:style>
  <w:style w:type="paragraph" w:customStyle="1" w:styleId="Teksttreci0">
    <w:name w:val="Tekst treści"/>
    <w:basedOn w:val="Normalny"/>
    <w:link w:val="Teksttreci"/>
    <w:rsid w:val="00FA154E"/>
    <w:pPr>
      <w:widowControl w:val="0"/>
      <w:shd w:val="clear" w:color="auto" w:fill="FFFFFF"/>
      <w:suppressAutoHyphens w:val="0"/>
      <w:spacing w:after="240"/>
      <w:jc w:val="both"/>
    </w:pPr>
    <w:rPr>
      <w:rFonts w:eastAsia="Times New Roman" w:cstheme="minorBidi"/>
      <w:kern w:val="0"/>
      <w:sz w:val="22"/>
      <w:szCs w:val="22"/>
      <w:lang w:eastAsia="en-US" w:bidi="ar-SA"/>
    </w:rPr>
  </w:style>
  <w:style w:type="numbering" w:customStyle="1" w:styleId="WWNum26">
    <w:name w:val="WWNum26"/>
    <w:basedOn w:val="Bezlisty"/>
    <w:rsid w:val="00062031"/>
    <w:pPr>
      <w:numPr>
        <w:numId w:val="41"/>
      </w:numPr>
    </w:pPr>
  </w:style>
  <w:style w:type="paragraph" w:customStyle="1" w:styleId="Textbody">
    <w:name w:val="Text body"/>
    <w:basedOn w:val="Standard"/>
    <w:rsid w:val="00441B4D"/>
    <w:pPr>
      <w:tabs>
        <w:tab w:val="left" w:pos="708"/>
      </w:tabs>
      <w:autoSpaceDN w:val="0"/>
      <w:spacing w:line="100" w:lineRule="atLeast"/>
      <w:jc w:val="both"/>
      <w:textAlignment w:val="baseline"/>
    </w:pPr>
    <w:rPr>
      <w:rFonts w:ascii="Calibri" w:eastAsia="Times New Roman" w:hAnsi="Calibri" w:cs="Calibri"/>
      <w:color w:val="00000A"/>
      <w:kern w:val="3"/>
      <w:sz w:val="16"/>
      <w:szCs w:val="16"/>
      <w:lang w:eastAsia="ar-SA"/>
    </w:rPr>
  </w:style>
  <w:style w:type="paragraph" w:customStyle="1" w:styleId="Bezodstpw2">
    <w:name w:val="Bez odstępów2"/>
    <w:rsid w:val="008148B8"/>
    <w:pPr>
      <w:suppressAutoHyphens/>
      <w:spacing w:after="0" w:line="100" w:lineRule="atLeast"/>
    </w:pPr>
    <w:rPr>
      <w:rFonts w:ascii="Calibri" w:eastAsia="Times New Roman" w:hAnsi="Calibri" w:cs="Times New Roman"/>
      <w:lang w:eastAsia="ar-SA"/>
    </w:rPr>
  </w:style>
  <w:style w:type="character" w:customStyle="1" w:styleId="Nagwek21">
    <w:name w:val="Nagłówek #2_"/>
    <w:link w:val="Nagwek22"/>
    <w:rsid w:val="00CE123E"/>
    <w:rPr>
      <w:b/>
      <w:bCs/>
      <w:shd w:val="clear" w:color="auto" w:fill="FFFFFF"/>
    </w:rPr>
  </w:style>
  <w:style w:type="paragraph" w:customStyle="1" w:styleId="Nagwek22">
    <w:name w:val="Nagłówek #2"/>
    <w:basedOn w:val="Normalny"/>
    <w:link w:val="Nagwek21"/>
    <w:rsid w:val="00CE123E"/>
    <w:pPr>
      <w:widowControl w:val="0"/>
      <w:shd w:val="clear" w:color="auto" w:fill="FFFFFF"/>
      <w:suppressAutoHyphens w:val="0"/>
      <w:spacing w:after="240" w:line="266" w:lineRule="auto"/>
      <w:jc w:val="both"/>
      <w:outlineLvl w:val="1"/>
    </w:pPr>
    <w:rPr>
      <w:rFonts w:asciiTheme="minorHAnsi" w:eastAsiaTheme="minorHAnsi" w:hAnsiTheme="minorHAnsi" w:cstheme="minorBidi"/>
      <w:b/>
      <w:bCs/>
      <w:kern w:val="0"/>
      <w:sz w:val="22"/>
      <w:szCs w:val="22"/>
      <w:lang w:eastAsia="en-US" w:bidi="ar-SA"/>
    </w:rPr>
  </w:style>
  <w:style w:type="character" w:customStyle="1" w:styleId="highlight">
    <w:name w:val="highlight"/>
    <w:basedOn w:val="Domylnaczcionkaakapitu"/>
    <w:rsid w:val="003B3D60"/>
  </w:style>
  <w:style w:type="paragraph" w:styleId="Poprawka">
    <w:name w:val="Revision"/>
    <w:hidden/>
    <w:uiPriority w:val="99"/>
    <w:semiHidden/>
    <w:rsid w:val="002766C0"/>
    <w:pPr>
      <w:spacing w:after="0" w:line="240" w:lineRule="auto"/>
    </w:pPr>
    <w:rPr>
      <w:rFonts w:ascii="Times New Roman" w:eastAsia="Courier New" w:hAnsi="Times New Roman" w:cs="Mangal"/>
      <w:kern w:val="1"/>
      <w:sz w:val="24"/>
      <w:szCs w:val="21"/>
      <w:lang w:eastAsia="zh-CN" w:bidi="hi-IN"/>
    </w:rPr>
  </w:style>
  <w:style w:type="character" w:customStyle="1" w:styleId="alb">
    <w:name w:val="a_lb"/>
    <w:rsid w:val="00DC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5889">
      <w:bodyDiv w:val="1"/>
      <w:marLeft w:val="0"/>
      <w:marRight w:val="0"/>
      <w:marTop w:val="0"/>
      <w:marBottom w:val="0"/>
      <w:divBdr>
        <w:top w:val="none" w:sz="0" w:space="0" w:color="auto"/>
        <w:left w:val="none" w:sz="0" w:space="0" w:color="auto"/>
        <w:bottom w:val="none" w:sz="0" w:space="0" w:color="auto"/>
        <w:right w:val="none" w:sz="0" w:space="0" w:color="auto"/>
      </w:divBdr>
    </w:div>
    <w:div w:id="278268546">
      <w:bodyDiv w:val="1"/>
      <w:marLeft w:val="0"/>
      <w:marRight w:val="0"/>
      <w:marTop w:val="0"/>
      <w:marBottom w:val="0"/>
      <w:divBdr>
        <w:top w:val="none" w:sz="0" w:space="0" w:color="auto"/>
        <w:left w:val="none" w:sz="0" w:space="0" w:color="auto"/>
        <w:bottom w:val="none" w:sz="0" w:space="0" w:color="auto"/>
        <w:right w:val="none" w:sz="0" w:space="0" w:color="auto"/>
      </w:divBdr>
      <w:divsChild>
        <w:div w:id="1152982882">
          <w:marLeft w:val="0"/>
          <w:marRight w:val="0"/>
          <w:marTop w:val="0"/>
          <w:marBottom w:val="0"/>
          <w:divBdr>
            <w:top w:val="none" w:sz="0" w:space="0" w:color="auto"/>
            <w:left w:val="none" w:sz="0" w:space="0" w:color="auto"/>
            <w:bottom w:val="none" w:sz="0" w:space="0" w:color="auto"/>
            <w:right w:val="none" w:sz="0" w:space="0" w:color="auto"/>
          </w:divBdr>
        </w:div>
      </w:divsChild>
    </w:div>
    <w:div w:id="763771991">
      <w:bodyDiv w:val="1"/>
      <w:marLeft w:val="0"/>
      <w:marRight w:val="0"/>
      <w:marTop w:val="0"/>
      <w:marBottom w:val="0"/>
      <w:divBdr>
        <w:top w:val="none" w:sz="0" w:space="0" w:color="auto"/>
        <w:left w:val="none" w:sz="0" w:space="0" w:color="auto"/>
        <w:bottom w:val="none" w:sz="0" w:space="0" w:color="auto"/>
        <w:right w:val="none" w:sz="0" w:space="0" w:color="auto"/>
      </w:divBdr>
    </w:div>
    <w:div w:id="863009841">
      <w:bodyDiv w:val="1"/>
      <w:marLeft w:val="0"/>
      <w:marRight w:val="0"/>
      <w:marTop w:val="0"/>
      <w:marBottom w:val="0"/>
      <w:divBdr>
        <w:top w:val="none" w:sz="0" w:space="0" w:color="auto"/>
        <w:left w:val="none" w:sz="0" w:space="0" w:color="auto"/>
        <w:bottom w:val="none" w:sz="0" w:space="0" w:color="auto"/>
        <w:right w:val="none" w:sz="0" w:space="0" w:color="auto"/>
      </w:divBdr>
      <w:divsChild>
        <w:div w:id="27918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45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956297">
                  <w:marLeft w:val="0"/>
                  <w:marRight w:val="0"/>
                  <w:marTop w:val="0"/>
                  <w:marBottom w:val="0"/>
                  <w:divBdr>
                    <w:top w:val="none" w:sz="0" w:space="0" w:color="auto"/>
                    <w:left w:val="none" w:sz="0" w:space="0" w:color="auto"/>
                    <w:bottom w:val="none" w:sz="0" w:space="0" w:color="auto"/>
                    <w:right w:val="none" w:sz="0" w:space="0" w:color="auto"/>
                  </w:divBdr>
                  <w:divsChild>
                    <w:div w:id="869998622">
                      <w:marLeft w:val="0"/>
                      <w:marRight w:val="0"/>
                      <w:marTop w:val="0"/>
                      <w:marBottom w:val="0"/>
                      <w:divBdr>
                        <w:top w:val="none" w:sz="0" w:space="0" w:color="auto"/>
                        <w:left w:val="none" w:sz="0" w:space="0" w:color="auto"/>
                        <w:bottom w:val="none" w:sz="0" w:space="0" w:color="auto"/>
                        <w:right w:val="none" w:sz="0" w:space="0" w:color="auto"/>
                      </w:divBdr>
                    </w:div>
                    <w:div w:id="753740985">
                      <w:marLeft w:val="0"/>
                      <w:marRight w:val="0"/>
                      <w:marTop w:val="0"/>
                      <w:marBottom w:val="0"/>
                      <w:divBdr>
                        <w:top w:val="none" w:sz="0" w:space="0" w:color="auto"/>
                        <w:left w:val="none" w:sz="0" w:space="0" w:color="auto"/>
                        <w:bottom w:val="none" w:sz="0" w:space="0" w:color="auto"/>
                        <w:right w:val="none" w:sz="0" w:space="0" w:color="auto"/>
                      </w:divBdr>
                    </w:div>
                    <w:div w:id="1453014162">
                      <w:marLeft w:val="0"/>
                      <w:marRight w:val="0"/>
                      <w:marTop w:val="0"/>
                      <w:marBottom w:val="0"/>
                      <w:divBdr>
                        <w:top w:val="none" w:sz="0" w:space="0" w:color="auto"/>
                        <w:left w:val="none" w:sz="0" w:space="0" w:color="auto"/>
                        <w:bottom w:val="none" w:sz="0" w:space="0" w:color="auto"/>
                        <w:right w:val="none" w:sz="0" w:space="0" w:color="auto"/>
                      </w:divBdr>
                    </w:div>
                    <w:div w:id="978650619">
                      <w:marLeft w:val="0"/>
                      <w:marRight w:val="0"/>
                      <w:marTop w:val="0"/>
                      <w:marBottom w:val="0"/>
                      <w:divBdr>
                        <w:top w:val="none" w:sz="0" w:space="0" w:color="auto"/>
                        <w:left w:val="none" w:sz="0" w:space="0" w:color="auto"/>
                        <w:bottom w:val="none" w:sz="0" w:space="0" w:color="auto"/>
                        <w:right w:val="none" w:sz="0" w:space="0" w:color="auto"/>
                      </w:divBdr>
                    </w:div>
                    <w:div w:id="2097283656">
                      <w:marLeft w:val="0"/>
                      <w:marRight w:val="0"/>
                      <w:marTop w:val="0"/>
                      <w:marBottom w:val="0"/>
                      <w:divBdr>
                        <w:top w:val="none" w:sz="0" w:space="0" w:color="auto"/>
                        <w:left w:val="none" w:sz="0" w:space="0" w:color="auto"/>
                        <w:bottom w:val="none" w:sz="0" w:space="0" w:color="auto"/>
                        <w:right w:val="none" w:sz="0" w:space="0" w:color="auto"/>
                      </w:divBdr>
                    </w:div>
                    <w:div w:id="4437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o@lubawka.eu"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mailto:lubawka@lubawka.e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gnbzg4"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bawk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ryhe" TargetMode="External"/><Relationship Id="rId22" Type="http://schemas.openxmlformats.org/officeDocument/2006/relationships/hyperlink" Target="https://platformazakupowa.pl/strona/45-instrukcje"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A033-3EDE-49ED-9698-3979EF9E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37</Pages>
  <Words>13920</Words>
  <Characters>83525</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Gac</dc:creator>
  <cp:keywords/>
  <dc:description/>
  <cp:lastModifiedBy>Daria Powizka-Łazarek</cp:lastModifiedBy>
  <cp:revision>39</cp:revision>
  <cp:lastPrinted>2023-07-06T06:04:00Z</cp:lastPrinted>
  <dcterms:created xsi:type="dcterms:W3CDTF">2023-07-10T11:14:00Z</dcterms:created>
  <dcterms:modified xsi:type="dcterms:W3CDTF">2023-07-12T11:16:00Z</dcterms:modified>
</cp:coreProperties>
</file>