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A5E22" w14:textId="65D48CD5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A45F19">
        <w:rPr>
          <w:rFonts w:ascii="Arial" w:hAnsi="Arial" w:cs="Arial"/>
          <w:b/>
          <w:sz w:val="18"/>
          <w:szCs w:val="18"/>
        </w:rPr>
        <w:t xml:space="preserve"> </w:t>
      </w:r>
      <w:r w:rsidR="00820C65">
        <w:rPr>
          <w:rFonts w:ascii="Arial" w:hAnsi="Arial" w:cs="Arial"/>
          <w:b/>
          <w:sz w:val="18"/>
          <w:szCs w:val="18"/>
        </w:rPr>
        <w:t>3</w:t>
      </w:r>
      <w:r w:rsidR="00123846" w:rsidRPr="00123846">
        <w:rPr>
          <w:rFonts w:ascii="Arial" w:hAnsi="Arial" w:cs="Arial"/>
          <w:b/>
          <w:sz w:val="18"/>
          <w:szCs w:val="18"/>
        </w:rPr>
        <w:t xml:space="preserve">a </w:t>
      </w:r>
      <w:r>
        <w:rPr>
          <w:rFonts w:ascii="Arial" w:hAnsi="Arial" w:cs="Arial"/>
          <w:b/>
          <w:sz w:val="18"/>
          <w:szCs w:val="18"/>
        </w:rPr>
        <w:t>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3049F7AD" w14:textId="77777777" w:rsidR="00D62EFC" w:rsidRPr="00E815CC" w:rsidRDefault="00D62EFC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E815CC">
        <w:rPr>
          <w:rFonts w:ascii="Arial" w:hAnsi="Arial" w:cs="Arial"/>
          <w:b/>
          <w:sz w:val="18"/>
          <w:szCs w:val="18"/>
        </w:rPr>
        <w:t>Wykonawca:</w:t>
      </w:r>
    </w:p>
    <w:p w14:paraId="20AF6764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041E1C02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(pełna naz</w:t>
      </w:r>
      <w:r w:rsidR="00125C05">
        <w:rPr>
          <w:rFonts w:ascii="Arial" w:hAnsi="Arial" w:cs="Arial"/>
          <w:i/>
          <w:sz w:val="18"/>
          <w:szCs w:val="18"/>
        </w:rPr>
        <w:t>wa/firma, adres, NIP/PESEL, KRS</w:t>
      </w:r>
      <w:r w:rsidRPr="00E815CC">
        <w:rPr>
          <w:rFonts w:ascii="Arial" w:hAnsi="Arial" w:cs="Arial"/>
          <w:i/>
          <w:sz w:val="18"/>
          <w:szCs w:val="18"/>
        </w:rPr>
        <w:t>)</w:t>
      </w:r>
    </w:p>
    <w:p w14:paraId="12252071" w14:textId="77777777" w:rsidR="00D62EFC" w:rsidRPr="00E815CC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E815CC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355A4CDE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6443B4DE" w14:textId="77777777" w:rsidR="00D62EFC" w:rsidRPr="00E815C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147E88C9" w14:textId="77777777" w:rsidR="00D62EFC" w:rsidRPr="00F33354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14:paraId="55523C38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</w:t>
      </w:r>
    </w:p>
    <w:p w14:paraId="4EDD08D5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F33354">
        <w:rPr>
          <w:rFonts w:ascii="Arial" w:hAnsi="Arial" w:cs="Arial"/>
          <w:b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b/>
          <w:sz w:val="18"/>
          <w:szCs w:val="18"/>
        </w:rPr>
        <w:t>),</w:t>
      </w:r>
    </w:p>
    <w:p w14:paraId="10A8C114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>DOTYCZĄCE PODSTAW DO WYKLUCZENIA Z POSTĘPOWANIA</w:t>
      </w:r>
    </w:p>
    <w:p w14:paraId="3503CCBF" w14:textId="77777777" w:rsidR="00D62EFC" w:rsidRPr="00F33354" w:rsidRDefault="00FC6226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Theme="minorHAnsi" w:hAnsiTheme="minorHAnsi"/>
          <w:b/>
        </w:rPr>
        <w:t>(</w:t>
      </w:r>
      <w:r w:rsidRPr="00534D98">
        <w:rPr>
          <w:rFonts w:asciiTheme="minorHAnsi" w:hAnsiTheme="minorHAnsi"/>
          <w:b/>
        </w:rPr>
        <w:t>podmiot udostępniający zasoby</w:t>
      </w:r>
      <w:r>
        <w:rPr>
          <w:rFonts w:asciiTheme="minorHAnsi" w:hAnsiTheme="minorHAnsi"/>
          <w:b/>
        </w:rPr>
        <w:t>)</w:t>
      </w:r>
    </w:p>
    <w:p w14:paraId="79D96436" w14:textId="77777777" w:rsidR="00D07EFA" w:rsidRPr="00D07EFA" w:rsidRDefault="00D62EFC" w:rsidP="00D07EFA">
      <w:pPr>
        <w:numPr>
          <w:ilvl w:val="12"/>
          <w:numId w:val="0"/>
        </w:numPr>
        <w:spacing w:after="0" w:line="300" w:lineRule="exact"/>
        <w:jc w:val="both"/>
        <w:rPr>
          <w:rFonts w:eastAsia="Times New Roman" w:cs="Arial"/>
          <w:b/>
          <w:sz w:val="24"/>
          <w:szCs w:val="24"/>
        </w:rPr>
      </w:pPr>
      <w:r w:rsidRPr="00F33354">
        <w:rPr>
          <w:rFonts w:ascii="Arial" w:hAnsi="Arial" w:cs="Arial"/>
          <w:sz w:val="18"/>
          <w:szCs w:val="18"/>
        </w:rPr>
        <w:t>Na potrzeby postępowania o udzielenie zamówienia publicznego pn</w:t>
      </w:r>
      <w:r w:rsidR="00E84FD4" w:rsidRPr="00E84FD4">
        <w:rPr>
          <w:rFonts w:eastAsia="Times New Roman" w:cs="Arial"/>
          <w:b/>
          <w:sz w:val="24"/>
          <w:szCs w:val="24"/>
        </w:rPr>
        <w:t>. „</w:t>
      </w:r>
      <w:r w:rsidR="00D07EFA" w:rsidRPr="00D07EFA">
        <w:rPr>
          <w:rFonts w:eastAsia="Times New Roman" w:cs="Arial"/>
          <w:b/>
          <w:sz w:val="24"/>
          <w:szCs w:val="24"/>
        </w:rPr>
        <w:tab/>
        <w:t xml:space="preserve">Przebudowa stropu nad kotłownią </w:t>
      </w:r>
    </w:p>
    <w:p w14:paraId="6DD282DE" w14:textId="23E6696D" w:rsidR="00D62EFC" w:rsidRPr="00834712" w:rsidRDefault="00D07EFA" w:rsidP="00D07EFA">
      <w:pPr>
        <w:numPr>
          <w:ilvl w:val="12"/>
          <w:numId w:val="0"/>
        </w:numPr>
        <w:spacing w:after="0" w:line="300" w:lineRule="exact"/>
        <w:jc w:val="both"/>
        <w:rPr>
          <w:rFonts w:asciiTheme="minorHAnsi" w:hAnsiTheme="minorHAnsi"/>
          <w:b/>
          <w:sz w:val="24"/>
          <w:szCs w:val="24"/>
        </w:rPr>
      </w:pPr>
      <w:r w:rsidRPr="00D07EFA">
        <w:rPr>
          <w:rFonts w:eastAsia="Times New Roman" w:cs="Arial"/>
          <w:b/>
          <w:sz w:val="24"/>
          <w:szCs w:val="24"/>
        </w:rPr>
        <w:t>w budynku krytej pływalni Delfin w Kielcach przy ul. Krakowskiej 2</w:t>
      </w:r>
      <w:r w:rsidR="00E84FD4" w:rsidRPr="00E84FD4">
        <w:rPr>
          <w:rFonts w:eastAsia="Times New Roman" w:cs="Arial"/>
          <w:i/>
          <w:sz w:val="24"/>
          <w:szCs w:val="24"/>
        </w:rPr>
        <w:t>”</w:t>
      </w:r>
      <w:r w:rsidR="00D62EFC" w:rsidRPr="00834712">
        <w:rPr>
          <w:rFonts w:asciiTheme="minorHAnsi" w:hAnsiTheme="minorHAnsi" w:cs="Arial"/>
          <w:sz w:val="24"/>
          <w:szCs w:val="24"/>
        </w:rPr>
        <w:t>,</w:t>
      </w:r>
      <w:r w:rsidR="0058516F" w:rsidRPr="00834712">
        <w:rPr>
          <w:rFonts w:asciiTheme="minorHAnsi" w:hAnsiTheme="minorHAnsi" w:cs="Arial"/>
          <w:sz w:val="24"/>
          <w:szCs w:val="24"/>
        </w:rPr>
        <w:t xml:space="preserve"> </w:t>
      </w:r>
      <w:r w:rsidR="00D62EFC" w:rsidRPr="00834712">
        <w:rPr>
          <w:rFonts w:asciiTheme="minorHAnsi" w:hAnsiTheme="minorHAnsi" w:cs="Arial"/>
          <w:sz w:val="24"/>
          <w:szCs w:val="24"/>
        </w:rPr>
        <w:t>prowadzonego przez</w:t>
      </w:r>
      <w:r w:rsidR="00E11438" w:rsidRPr="00834712">
        <w:rPr>
          <w:rFonts w:asciiTheme="minorHAnsi" w:hAnsiTheme="minorHAnsi" w:cs="Arial"/>
          <w:sz w:val="24"/>
          <w:szCs w:val="24"/>
        </w:rPr>
        <w:t xml:space="preserve"> </w:t>
      </w:r>
      <w:r w:rsidR="00E84FD4">
        <w:rPr>
          <w:rFonts w:asciiTheme="minorHAnsi" w:hAnsiTheme="minorHAnsi" w:cs="Arial"/>
          <w:sz w:val="24"/>
          <w:szCs w:val="24"/>
        </w:rPr>
        <w:t>Miejski Ośrodek Sportu i Rekreacji</w:t>
      </w:r>
      <w:r w:rsidR="00E11438" w:rsidRPr="00834712">
        <w:rPr>
          <w:rFonts w:asciiTheme="minorHAnsi" w:hAnsiTheme="minorHAnsi" w:cs="Arial"/>
          <w:sz w:val="24"/>
          <w:szCs w:val="24"/>
        </w:rPr>
        <w:t xml:space="preserve"> w Kielcach</w:t>
      </w:r>
      <w:r w:rsidR="00D62EFC" w:rsidRPr="00834712">
        <w:rPr>
          <w:rFonts w:asciiTheme="minorHAnsi" w:hAnsiTheme="minorHAnsi" w:cs="Arial"/>
          <w:i/>
          <w:sz w:val="24"/>
          <w:szCs w:val="24"/>
        </w:rPr>
        <w:t xml:space="preserve">, </w:t>
      </w:r>
      <w:r w:rsidR="00D62EFC" w:rsidRPr="00834712">
        <w:rPr>
          <w:rFonts w:asciiTheme="minorHAnsi" w:hAnsiTheme="minorHAnsi" w:cs="Arial"/>
          <w:sz w:val="24"/>
          <w:szCs w:val="24"/>
        </w:rPr>
        <w:t>oświadczam, co następuje:</w:t>
      </w:r>
    </w:p>
    <w:p w14:paraId="3FF3636D" w14:textId="77777777" w:rsidR="00D62EFC" w:rsidRPr="00834712" w:rsidRDefault="00D62EFC" w:rsidP="00D62EFC">
      <w:p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834712">
        <w:rPr>
          <w:rFonts w:asciiTheme="minorHAnsi" w:hAnsiTheme="minorHAnsi" w:cs="Arial"/>
          <w:b/>
          <w:sz w:val="24"/>
          <w:szCs w:val="24"/>
        </w:rPr>
        <w:t>OŚWIADCZENIA DOTYCZĄCE WYKONAWCY:</w:t>
      </w:r>
    </w:p>
    <w:p w14:paraId="773A3246" w14:textId="77777777" w:rsidR="00D62EFC" w:rsidRPr="00F33354" w:rsidRDefault="00D62EFC" w:rsidP="00D62EFC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EA793EE" w14:textId="77777777" w:rsidR="00D62EFC" w:rsidRPr="00F33354" w:rsidRDefault="00D62EFC" w:rsidP="00D62E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nie podlegam wykluczeniu z postępowania na podstawie art. 108 ust</w:t>
      </w:r>
      <w:ins w:id="0" w:author="Grzegorz Matejczuk" w:date="2021-02-07T21:03:00Z">
        <w:r w:rsidR="00D24776">
          <w:rPr>
            <w:rFonts w:ascii="Arial" w:hAnsi="Arial" w:cs="Arial"/>
            <w:sz w:val="18"/>
            <w:szCs w:val="18"/>
          </w:rPr>
          <w:t>.</w:t>
        </w:r>
      </w:ins>
      <w:r w:rsidRPr="00F33354">
        <w:rPr>
          <w:rFonts w:ascii="Arial" w:hAnsi="Arial" w:cs="Arial"/>
          <w:sz w:val="18"/>
          <w:szCs w:val="18"/>
        </w:rPr>
        <w:t xml:space="preserve"> 1</w:t>
      </w:r>
      <w:ins w:id="1" w:author="Grzegorz Matejczuk" w:date="2021-02-07T21:03:00Z">
        <w:r w:rsidR="00D24776">
          <w:rPr>
            <w:rFonts w:ascii="Arial" w:hAnsi="Arial" w:cs="Arial"/>
            <w:sz w:val="18"/>
            <w:szCs w:val="18"/>
          </w:rPr>
          <w:t xml:space="preserve"> </w:t>
        </w:r>
      </w:ins>
      <w:r w:rsidRPr="00F33354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F33354">
        <w:rPr>
          <w:rFonts w:ascii="Arial" w:hAnsi="Arial" w:cs="Arial"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sz w:val="18"/>
          <w:szCs w:val="18"/>
        </w:rPr>
        <w:t>.</w:t>
      </w:r>
    </w:p>
    <w:p w14:paraId="0FC0FBD4" w14:textId="77777777" w:rsidR="00D62EFC" w:rsidRPr="00BB78F8" w:rsidRDefault="00D62EFC" w:rsidP="00D62EFC">
      <w:pPr>
        <w:spacing w:line="240" w:lineRule="auto"/>
        <w:jc w:val="both"/>
        <w:rPr>
          <w:rFonts w:ascii="Arial" w:hAnsi="Arial" w:cs="Arial"/>
          <w:sz w:val="18"/>
          <w:szCs w:val="18"/>
          <w:lang w:val="x-none"/>
        </w:rPr>
      </w:pPr>
    </w:p>
    <w:p w14:paraId="7989AC6F" w14:textId="77777777" w:rsidR="00D62EFC" w:rsidRPr="00F33354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F33354">
        <w:rPr>
          <w:rFonts w:ascii="Arial" w:hAnsi="Arial" w:cs="Arial"/>
          <w:sz w:val="18"/>
          <w:szCs w:val="18"/>
        </w:rPr>
        <w:t>Pzp</w:t>
      </w:r>
      <w:proofErr w:type="spellEnd"/>
      <w:ins w:id="2" w:author="Grzegorz Matejczuk" w:date="2021-02-07T21:04:00Z">
        <w:r w:rsidR="00D24776">
          <w:rPr>
            <w:rFonts w:ascii="Arial" w:hAnsi="Arial" w:cs="Arial"/>
            <w:sz w:val="18"/>
            <w:szCs w:val="18"/>
          </w:rPr>
          <w:t xml:space="preserve"> </w:t>
        </w:r>
      </w:ins>
      <w:r w:rsidRPr="00F3335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</w:t>
      </w:r>
      <w:r w:rsidR="00A45F19">
        <w:rPr>
          <w:rFonts w:ascii="Arial" w:hAnsi="Arial" w:cs="Arial"/>
          <w:i/>
          <w:sz w:val="18"/>
          <w:szCs w:val="18"/>
        </w:rPr>
        <w:t xml:space="preserve"> </w:t>
      </w:r>
      <w:r w:rsidRPr="00834712">
        <w:rPr>
          <w:rFonts w:ascii="Arial" w:hAnsi="Arial" w:cs="Arial"/>
          <w:i/>
          <w:sz w:val="18"/>
          <w:szCs w:val="18"/>
        </w:rPr>
        <w:t xml:space="preserve">lub art. 109 ust. 1 pkt. 4 ustawy </w:t>
      </w:r>
      <w:proofErr w:type="spellStart"/>
      <w:r w:rsidRPr="00834712">
        <w:rPr>
          <w:rFonts w:ascii="Arial" w:hAnsi="Arial" w:cs="Arial"/>
          <w:i/>
          <w:sz w:val="18"/>
          <w:szCs w:val="18"/>
        </w:rPr>
        <w:t>Pzp</w:t>
      </w:r>
      <w:proofErr w:type="spellEnd"/>
      <w:r w:rsidRPr="00A45F19">
        <w:rPr>
          <w:rFonts w:ascii="Arial" w:hAnsi="Arial" w:cs="Arial"/>
          <w:i/>
          <w:strike/>
          <w:sz w:val="18"/>
          <w:szCs w:val="18"/>
        </w:rPr>
        <w:t>)</w:t>
      </w:r>
      <w:r w:rsidRPr="00F33354">
        <w:rPr>
          <w:rFonts w:ascii="Arial" w:hAnsi="Arial" w:cs="Arial"/>
          <w:i/>
          <w:sz w:val="18"/>
          <w:szCs w:val="18"/>
        </w:rPr>
        <w:t>.</w:t>
      </w:r>
      <w:r w:rsidRPr="00F33354">
        <w:rPr>
          <w:rFonts w:ascii="Arial" w:hAnsi="Arial" w:cs="Arial"/>
          <w:sz w:val="18"/>
          <w:szCs w:val="18"/>
        </w:rPr>
        <w:t xml:space="preserve"> Jednocześnie oświadczam, że w związku z ww. okolicznością, </w:t>
      </w:r>
      <w:r w:rsidRPr="00F33354">
        <w:rPr>
          <w:rFonts w:ascii="Arial" w:hAnsi="Arial" w:cs="Arial"/>
          <w:sz w:val="18"/>
          <w:szCs w:val="18"/>
        </w:rPr>
        <w:br/>
        <w:t xml:space="preserve">na podstawie art. 110 ust. 2 ustawy </w:t>
      </w:r>
      <w:proofErr w:type="spellStart"/>
      <w:r w:rsidRPr="00F33354">
        <w:rPr>
          <w:rFonts w:ascii="Arial" w:hAnsi="Arial" w:cs="Arial"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sz w:val="18"/>
          <w:szCs w:val="18"/>
        </w:rPr>
        <w:t xml:space="preserve"> podjąłem następujące środki naprawcze</w:t>
      </w:r>
    </w:p>
    <w:p w14:paraId="31A915E9" w14:textId="77777777" w:rsidR="00D62EFC" w:rsidRPr="00F33354" w:rsidRDefault="00D62EFC" w:rsidP="00D62EF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14:paraId="3EBA6196" w14:textId="77777777" w:rsidR="00D62EFC" w:rsidRPr="00F33354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F3E9E72" w14:textId="77777777" w:rsidR="00D62EFC" w:rsidRPr="00E815CC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OŚWIADCZENIE DOTYCZĄCE PODANYCH INFORMACJI</w:t>
      </w:r>
      <w:r w:rsidRPr="00E815CC">
        <w:rPr>
          <w:rFonts w:ascii="Arial" w:hAnsi="Arial" w:cs="Arial"/>
          <w:b/>
          <w:sz w:val="18"/>
          <w:szCs w:val="18"/>
        </w:rPr>
        <w:t>:</w:t>
      </w:r>
    </w:p>
    <w:p w14:paraId="705144EB" w14:textId="77777777" w:rsidR="00D62EFC" w:rsidRPr="00E815C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E815CC">
        <w:rPr>
          <w:rFonts w:ascii="Arial" w:hAnsi="Arial" w:cs="Arial"/>
          <w:sz w:val="18"/>
          <w:szCs w:val="18"/>
        </w:rPr>
        <w:br/>
        <w:t>i zgodne z prawdą oraz zostały przedstawione z pełną świadomo</w:t>
      </w:r>
      <w:r>
        <w:rPr>
          <w:rFonts w:ascii="Arial" w:hAnsi="Arial" w:cs="Arial"/>
          <w:sz w:val="18"/>
          <w:szCs w:val="18"/>
        </w:rPr>
        <w:t>ścią konsekwencji wprowadzenia Z</w:t>
      </w:r>
      <w:r w:rsidRPr="00E815CC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78CDCC7A" w14:textId="77777777" w:rsidR="00E47CC1" w:rsidRPr="00A80198" w:rsidRDefault="00D62EFC" w:rsidP="00A80198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="00A80198" w:rsidRPr="00E47C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A2A4DBF" w14:textId="77777777" w:rsidR="009930C1" w:rsidRPr="00E47CC1" w:rsidRDefault="009930C1">
      <w:pPr>
        <w:rPr>
          <w:rFonts w:ascii="Arial" w:hAnsi="Arial" w:cs="Arial"/>
          <w:sz w:val="20"/>
          <w:szCs w:val="20"/>
        </w:rPr>
      </w:pPr>
    </w:p>
    <w:sectPr w:rsidR="009930C1" w:rsidRPr="00E47CC1" w:rsidSect="00E84F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29E9B" w14:textId="77777777" w:rsidR="002971CE" w:rsidRDefault="002971CE" w:rsidP="00A45F19">
      <w:pPr>
        <w:spacing w:after="0" w:line="240" w:lineRule="auto"/>
      </w:pPr>
      <w:r>
        <w:separator/>
      </w:r>
    </w:p>
  </w:endnote>
  <w:endnote w:type="continuationSeparator" w:id="0">
    <w:p w14:paraId="636EE740" w14:textId="77777777" w:rsidR="002971CE" w:rsidRDefault="002971CE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21579" w14:textId="77777777" w:rsidR="002971CE" w:rsidRDefault="002971CE" w:rsidP="00A45F19">
      <w:pPr>
        <w:spacing w:after="0" w:line="240" w:lineRule="auto"/>
      </w:pPr>
      <w:r>
        <w:separator/>
      </w:r>
    </w:p>
  </w:footnote>
  <w:footnote w:type="continuationSeparator" w:id="0">
    <w:p w14:paraId="7B9DC0EC" w14:textId="77777777" w:rsidR="002971CE" w:rsidRDefault="002971CE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62344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FC"/>
    <w:rsid w:val="00074AA5"/>
    <w:rsid w:val="000E5E5C"/>
    <w:rsid w:val="00123846"/>
    <w:rsid w:val="00125C05"/>
    <w:rsid w:val="00230B1D"/>
    <w:rsid w:val="002971CE"/>
    <w:rsid w:val="002E69DC"/>
    <w:rsid w:val="00306D34"/>
    <w:rsid w:val="00322CD1"/>
    <w:rsid w:val="00382284"/>
    <w:rsid w:val="003C25FA"/>
    <w:rsid w:val="00402CD9"/>
    <w:rsid w:val="004F7EDD"/>
    <w:rsid w:val="0054702F"/>
    <w:rsid w:val="00552BF4"/>
    <w:rsid w:val="0058516F"/>
    <w:rsid w:val="005A3393"/>
    <w:rsid w:val="0065141F"/>
    <w:rsid w:val="007062DD"/>
    <w:rsid w:val="00820C65"/>
    <w:rsid w:val="00834712"/>
    <w:rsid w:val="008961B4"/>
    <w:rsid w:val="009271A5"/>
    <w:rsid w:val="009930C1"/>
    <w:rsid w:val="009E44F6"/>
    <w:rsid w:val="00A45F19"/>
    <w:rsid w:val="00A80198"/>
    <w:rsid w:val="00BB78F8"/>
    <w:rsid w:val="00CC0273"/>
    <w:rsid w:val="00D07EFA"/>
    <w:rsid w:val="00D24776"/>
    <w:rsid w:val="00D62EFC"/>
    <w:rsid w:val="00D8384D"/>
    <w:rsid w:val="00E1083F"/>
    <w:rsid w:val="00E11438"/>
    <w:rsid w:val="00E47CC1"/>
    <w:rsid w:val="00E84FD4"/>
    <w:rsid w:val="00F52AD0"/>
    <w:rsid w:val="00F62628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B547"/>
  <w15:docId w15:val="{02204BAD-1E9B-4400-AE00-A1ED8442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Magdziarz Justyna</cp:lastModifiedBy>
  <cp:revision>2</cp:revision>
  <dcterms:created xsi:type="dcterms:W3CDTF">2024-07-01T05:47:00Z</dcterms:created>
  <dcterms:modified xsi:type="dcterms:W3CDTF">2024-07-01T05:47:00Z</dcterms:modified>
</cp:coreProperties>
</file>