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6DCA99DF">
      <w:pPr>
        <w:rPr>
          <w:rFonts w:ascii="Lato" w:eastAsia="Lato" w:hAnsi="Lato" w:cs="Lato"/>
          <w:b/>
          <w:bCs/>
          <w:smallCaps/>
          <w:sz w:val="22"/>
          <w:szCs w:val="22"/>
          <w:lang w:eastAsia="zh-CN"/>
        </w:rPr>
      </w:pPr>
    </w:p>
    <w:p w14:paraId="2AB579D1" w14:textId="4B71CFBE" w:rsidR="00111899" w:rsidRPr="000622F6" w:rsidRDefault="00F743C5" w:rsidP="6DCA99DF">
      <w:pPr>
        <w:ind w:left="-142"/>
        <w:jc w:val="center"/>
        <w:rPr>
          <w:rFonts w:ascii="Lato" w:eastAsia="Lato" w:hAnsi="Lato" w:cs="Lato"/>
          <w:b/>
          <w:bCs/>
          <w:smallCaps/>
          <w:lang w:eastAsia="zh-CN"/>
        </w:rPr>
      </w:pPr>
      <w:r>
        <w:rPr>
          <w:rFonts w:ascii="Lato" w:eastAsia="Lato" w:hAnsi="Lato" w:cs="Lato"/>
          <w:b/>
          <w:bCs/>
          <w:smallCaps/>
          <w:lang w:eastAsia="zh-CN"/>
        </w:rPr>
        <w:t>Um</w:t>
      </w:r>
      <w:r w:rsidR="394DC791" w:rsidRPr="6DCA99DF">
        <w:rPr>
          <w:rFonts w:ascii="Lato" w:eastAsia="Lato" w:hAnsi="Lato" w:cs="Lato"/>
          <w:b/>
          <w:bCs/>
          <w:smallCaps/>
          <w:lang w:eastAsia="zh-CN"/>
        </w:rPr>
        <w:t>owa 144</w:t>
      </w:r>
      <w:r w:rsidR="00E35F1B" w:rsidRPr="6DCA99DF">
        <w:rPr>
          <w:rFonts w:ascii="Lato" w:eastAsia="Lato" w:hAnsi="Lato" w:cs="Lato"/>
          <w:b/>
          <w:bCs/>
          <w:smallCaps/>
          <w:lang w:eastAsia="zh-CN"/>
        </w:rPr>
        <w:t>/10/2023/W</w:t>
      </w:r>
    </w:p>
    <w:p w14:paraId="0F0F1FA5" w14:textId="77777777" w:rsidR="00111899" w:rsidRPr="000622F6" w:rsidRDefault="00111899" w:rsidP="6DCA99DF">
      <w:pPr>
        <w:ind w:left="-142"/>
        <w:jc w:val="center"/>
        <w:rPr>
          <w:rFonts w:ascii="Lato" w:eastAsia="Lato" w:hAnsi="Lato" w:cs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30F668E" w:rsidR="00111899" w:rsidRPr="00843EF6" w:rsidRDefault="00111899" w:rsidP="6DCA99DF">
      <w:pPr>
        <w:ind w:left="-142"/>
        <w:jc w:val="mediumKashida"/>
        <w:rPr>
          <w:rFonts w:ascii="Lato" w:eastAsia="Lato" w:hAnsi="Lato" w:cs="Lato"/>
          <w:sz w:val="22"/>
          <w:szCs w:val="22"/>
          <w:lang w:eastAsia="zh-CN"/>
        </w:rPr>
      </w:pPr>
      <w:r w:rsidRPr="6DCA99DF">
        <w:rPr>
          <w:rFonts w:ascii="Lato" w:eastAsia="Lato" w:hAnsi="Lato" w:cs="Lato"/>
          <w:sz w:val="22"/>
          <w:szCs w:val="22"/>
          <w:lang w:eastAsia="zh-CN"/>
        </w:rPr>
        <w:t>zawarta w dniu …………..…</w:t>
      </w:r>
      <w:r w:rsidR="00513258" w:rsidRPr="6DCA99DF">
        <w:rPr>
          <w:rFonts w:ascii="Lato" w:eastAsia="Lato" w:hAnsi="Lato" w:cs="Lato"/>
          <w:sz w:val="22"/>
          <w:szCs w:val="22"/>
          <w:lang w:eastAsia="zh-CN"/>
        </w:rPr>
        <w:t>202</w:t>
      </w:r>
      <w:r w:rsidR="00F67C87" w:rsidRPr="6DCA99DF">
        <w:rPr>
          <w:rFonts w:ascii="Lato" w:eastAsia="Lato" w:hAnsi="Lato" w:cs="Lato"/>
          <w:sz w:val="22"/>
          <w:szCs w:val="22"/>
          <w:lang w:eastAsia="zh-CN"/>
        </w:rPr>
        <w:t>3</w:t>
      </w:r>
      <w:r w:rsidRPr="6DCA99DF">
        <w:rPr>
          <w:rFonts w:ascii="Lato" w:eastAsia="Lato" w:hAnsi="Lato" w:cs="Lato"/>
          <w:sz w:val="22"/>
          <w:szCs w:val="22"/>
          <w:lang w:eastAsia="zh-CN"/>
        </w:rPr>
        <w:t xml:space="preserve"> r</w:t>
      </w:r>
      <w:bookmarkEnd w:id="0"/>
      <w:r w:rsidRPr="6DCA99DF">
        <w:rPr>
          <w:rFonts w:ascii="Lato" w:eastAsia="Lato" w:hAnsi="Lato" w:cs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843EF6" w:rsidRDefault="00111899" w:rsidP="6DCA99DF">
      <w:pPr>
        <w:ind w:left="-142"/>
        <w:jc w:val="mediumKashida"/>
        <w:rPr>
          <w:rFonts w:ascii="Lato" w:eastAsia="Lato" w:hAnsi="Lato" w:cs="Lato"/>
          <w:sz w:val="22"/>
          <w:szCs w:val="22"/>
          <w:lang w:eastAsia="zh-CN"/>
        </w:rPr>
      </w:pPr>
    </w:p>
    <w:p w14:paraId="73254C62" w14:textId="7CC3E342" w:rsidR="00111899" w:rsidRPr="00843EF6" w:rsidRDefault="00111899" w:rsidP="6DCA99DF">
      <w:pPr>
        <w:ind w:left="-142"/>
        <w:jc w:val="mediumKashida"/>
        <w:rPr>
          <w:rFonts w:ascii="Lato" w:eastAsia="Lato" w:hAnsi="Lato" w:cs="Lato"/>
          <w:sz w:val="22"/>
          <w:szCs w:val="22"/>
          <w:lang w:eastAsia="zh-CN"/>
        </w:rPr>
      </w:pPr>
      <w:r w:rsidRPr="6DCA99DF">
        <w:rPr>
          <w:rFonts w:ascii="Lato" w:eastAsia="Lato" w:hAnsi="Lato" w:cs="Lato"/>
          <w:b/>
          <w:bCs/>
          <w:sz w:val="22"/>
          <w:szCs w:val="22"/>
        </w:rPr>
        <w:t>Elbląskim Przedsiębiorstwem Energetyki Cieplnej Spółka z o.o.</w:t>
      </w:r>
      <w:r w:rsidRPr="6DCA99DF">
        <w:rPr>
          <w:rFonts w:ascii="Lato" w:eastAsia="Lato" w:hAnsi="Lato" w:cs="Lato"/>
          <w:sz w:val="22"/>
          <w:szCs w:val="22"/>
        </w:rPr>
        <w:t xml:space="preserve"> w Elblągu ul. Fabryczna 3, NIP 578-000-26-19; Sąd Rejonowy w Olsztynie, VIII Wydział Gospodarczy KRS Nr: 0000127954, kapitał zakładowy: 16</w:t>
      </w:r>
      <w:r w:rsidR="00141360" w:rsidRPr="6DCA99DF">
        <w:rPr>
          <w:rFonts w:ascii="Lato" w:eastAsia="Lato" w:hAnsi="Lato" w:cs="Lato"/>
          <w:sz w:val="22"/>
          <w:szCs w:val="22"/>
        </w:rPr>
        <w:t xml:space="preserve"> 630 </w:t>
      </w:r>
      <w:r w:rsidRPr="6DCA99DF">
        <w:rPr>
          <w:rFonts w:ascii="Lato" w:eastAsia="Lato" w:hAnsi="Lato" w:cs="Lato"/>
          <w:sz w:val="22"/>
          <w:szCs w:val="22"/>
        </w:rPr>
        <w:t xml:space="preserve">500,00 zł, posiadającą status dużego przedsiębiorcy w rozumieniu postanowień ustawy z dnia 8 marca 2013 r. </w:t>
      </w:r>
      <w:r>
        <w:br/>
      </w:r>
      <w:r w:rsidRPr="6DCA99DF">
        <w:rPr>
          <w:rFonts w:ascii="Lato" w:eastAsia="Lato" w:hAnsi="Lato" w:cs="Lato"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843EF6" w:rsidRDefault="00111899" w:rsidP="6DCA99DF">
      <w:pPr>
        <w:ind w:left="-142"/>
        <w:jc w:val="mediumKashida"/>
        <w:rPr>
          <w:rFonts w:ascii="Lato" w:eastAsia="Lato" w:hAnsi="Lato" w:cs="Lato"/>
          <w:sz w:val="22"/>
          <w:szCs w:val="22"/>
          <w:lang w:eastAsia="zh-CN"/>
        </w:rPr>
      </w:pPr>
      <w:r w:rsidRPr="6DCA99DF">
        <w:rPr>
          <w:rFonts w:ascii="Lato" w:eastAsia="Lato" w:hAnsi="Lato" w:cs="Lato"/>
          <w:sz w:val="22"/>
          <w:szCs w:val="22"/>
          <w:lang w:eastAsia="zh-CN"/>
        </w:rPr>
        <w:t xml:space="preserve">zwaną dalej </w:t>
      </w:r>
      <w:r w:rsidRPr="6DCA99DF">
        <w:rPr>
          <w:rFonts w:ascii="Lato" w:eastAsia="Lato" w:hAnsi="Lato" w:cs="Lato"/>
          <w:b/>
          <w:bCs/>
          <w:sz w:val="22"/>
          <w:szCs w:val="22"/>
          <w:lang w:eastAsia="zh-CN"/>
        </w:rPr>
        <w:t>Zamawiającym</w:t>
      </w:r>
      <w:r w:rsidRPr="6DCA99DF">
        <w:rPr>
          <w:rFonts w:ascii="Lato" w:eastAsia="Lato" w:hAnsi="Lato" w:cs="Lato"/>
          <w:sz w:val="22"/>
          <w:szCs w:val="22"/>
          <w:lang w:eastAsia="zh-CN"/>
        </w:rPr>
        <w:t>,</w:t>
      </w:r>
    </w:p>
    <w:p w14:paraId="35A74EDD" w14:textId="77777777" w:rsidR="00111899" w:rsidRPr="00843EF6" w:rsidRDefault="00111899" w:rsidP="6DCA99DF">
      <w:pPr>
        <w:ind w:left="-142"/>
        <w:jc w:val="mediumKashida"/>
        <w:rPr>
          <w:rFonts w:ascii="Lato" w:eastAsia="Lato" w:hAnsi="Lato" w:cs="Lato"/>
          <w:sz w:val="22"/>
          <w:szCs w:val="22"/>
          <w:lang w:eastAsia="zh-CN"/>
        </w:rPr>
      </w:pPr>
      <w:r w:rsidRPr="6DCA99DF">
        <w:rPr>
          <w:rFonts w:ascii="Lato" w:eastAsia="Lato" w:hAnsi="Lato" w:cs="Lato"/>
          <w:sz w:val="22"/>
          <w:szCs w:val="22"/>
          <w:lang w:eastAsia="zh-CN"/>
        </w:rPr>
        <w:t xml:space="preserve">a </w:t>
      </w:r>
    </w:p>
    <w:p w14:paraId="6E893924" w14:textId="77777777" w:rsidR="00111899" w:rsidRPr="00843EF6" w:rsidRDefault="00111899" w:rsidP="6DCA99DF">
      <w:pPr>
        <w:ind w:left="-142"/>
        <w:jc w:val="mediumKashida"/>
        <w:rPr>
          <w:rFonts w:ascii="Lato" w:eastAsia="Lato" w:hAnsi="Lato" w:cs="Lato"/>
          <w:b/>
          <w:bCs/>
          <w:sz w:val="22"/>
          <w:szCs w:val="22"/>
          <w:lang w:eastAsia="zh-CN"/>
        </w:rPr>
      </w:pPr>
      <w:r w:rsidRPr="6DCA99DF">
        <w:rPr>
          <w:rFonts w:ascii="Lato" w:eastAsia="Lato" w:hAnsi="Lato" w:cs="Lato"/>
          <w:b/>
          <w:bCs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843EF6" w:rsidRDefault="00111899" w:rsidP="6DCA99DF">
      <w:pPr>
        <w:ind w:left="-142"/>
        <w:jc w:val="mediumKashida"/>
        <w:rPr>
          <w:rFonts w:ascii="Lato" w:eastAsia="Lato" w:hAnsi="Lato" w:cs="Lato"/>
          <w:sz w:val="22"/>
          <w:szCs w:val="22"/>
          <w:lang w:eastAsia="zh-CN"/>
        </w:rPr>
      </w:pPr>
      <w:r w:rsidRPr="6DCA99DF">
        <w:rPr>
          <w:rFonts w:ascii="Lato" w:eastAsia="Lato" w:hAnsi="Lato" w:cs="Lato"/>
          <w:sz w:val="22"/>
          <w:szCs w:val="22"/>
          <w:lang w:eastAsia="zh-CN"/>
        </w:rPr>
        <w:t xml:space="preserve">zwanym dalej </w:t>
      </w:r>
      <w:r w:rsidRPr="6DCA99DF">
        <w:rPr>
          <w:rFonts w:ascii="Lato" w:eastAsia="Lato" w:hAnsi="Lato" w:cs="Lato"/>
          <w:b/>
          <w:bCs/>
          <w:sz w:val="22"/>
          <w:szCs w:val="22"/>
          <w:lang w:eastAsia="zh-CN"/>
        </w:rPr>
        <w:t>Wykonawcą,</w:t>
      </w:r>
      <w:r w:rsidRPr="6DCA99DF">
        <w:rPr>
          <w:rFonts w:ascii="Lato" w:eastAsia="Lato" w:hAnsi="Lato" w:cs="Lato"/>
          <w:sz w:val="22"/>
          <w:szCs w:val="22"/>
          <w:lang w:eastAsia="zh-CN"/>
        </w:rPr>
        <w:t xml:space="preserve"> </w:t>
      </w:r>
    </w:p>
    <w:p w14:paraId="4B2CB2C3" w14:textId="77777777" w:rsidR="00111899" w:rsidRPr="00843EF6" w:rsidRDefault="00111899" w:rsidP="6DCA99DF">
      <w:pPr>
        <w:ind w:left="-142"/>
        <w:jc w:val="mediumKashida"/>
        <w:rPr>
          <w:rFonts w:ascii="Lato" w:eastAsia="Lato" w:hAnsi="Lato" w:cs="Lato"/>
          <w:sz w:val="22"/>
          <w:szCs w:val="22"/>
          <w:lang w:eastAsia="zh-CN"/>
        </w:rPr>
      </w:pPr>
    </w:p>
    <w:p w14:paraId="0CD2C932" w14:textId="77777777" w:rsidR="00111899" w:rsidRPr="00843EF6" w:rsidRDefault="00111899" w:rsidP="6DCA99DF">
      <w:pPr>
        <w:ind w:left="-142"/>
        <w:jc w:val="mediumKashida"/>
        <w:rPr>
          <w:rFonts w:ascii="Lato" w:eastAsia="Lato" w:hAnsi="Lato" w:cs="Lato"/>
          <w:sz w:val="22"/>
          <w:szCs w:val="22"/>
          <w:lang w:eastAsia="zh-CN"/>
        </w:rPr>
      </w:pPr>
      <w:r w:rsidRPr="6DCA99DF">
        <w:rPr>
          <w:rFonts w:ascii="Lato" w:eastAsia="Lato" w:hAnsi="Lato" w:cs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843EF6" w:rsidRDefault="00111899" w:rsidP="6DCA99DF">
      <w:pPr>
        <w:ind w:left="-142"/>
        <w:jc w:val="mediumKashida"/>
        <w:rPr>
          <w:rFonts w:ascii="Lato" w:eastAsia="Lato" w:hAnsi="Lato" w:cs="Lato"/>
          <w:sz w:val="22"/>
          <w:szCs w:val="22"/>
          <w:lang w:eastAsia="zh-CN"/>
        </w:rPr>
      </w:pPr>
    </w:p>
    <w:p w14:paraId="0BE52CDD" w14:textId="1CE967E3" w:rsidR="00111899" w:rsidRPr="00843EF6" w:rsidRDefault="00111899" w:rsidP="6DCA99DF">
      <w:pPr>
        <w:ind w:left="-142"/>
        <w:jc w:val="mediumKashida"/>
        <w:rPr>
          <w:rFonts w:ascii="Lato" w:eastAsia="Lato" w:hAnsi="Lato" w:cs="Lato"/>
          <w:sz w:val="22"/>
          <w:szCs w:val="22"/>
          <w:lang w:eastAsia="zh-CN"/>
        </w:rPr>
      </w:pPr>
      <w:r w:rsidRPr="6DCA99DF">
        <w:rPr>
          <w:rFonts w:ascii="Lato" w:eastAsia="Lato" w:hAnsi="Lato" w:cs="Lato"/>
          <w:sz w:val="22"/>
          <w:szCs w:val="22"/>
          <w:lang w:eastAsia="zh-CN"/>
        </w:rPr>
        <w:t>o następującej treści:</w:t>
      </w:r>
    </w:p>
    <w:p w14:paraId="71F6D95F" w14:textId="4935DAC3" w:rsidR="00111899" w:rsidRPr="00843EF6" w:rsidRDefault="00111899" w:rsidP="6DCA99DF">
      <w:pPr>
        <w:ind w:left="360"/>
        <w:jc w:val="center"/>
        <w:rPr>
          <w:rFonts w:ascii="Lato" w:eastAsia="Lato" w:hAnsi="Lato" w:cs="Lato"/>
          <w:b/>
          <w:bCs/>
          <w:color w:val="000000"/>
          <w:sz w:val="22"/>
          <w:szCs w:val="22"/>
          <w:lang w:eastAsia="zh-CN"/>
        </w:rPr>
      </w:pPr>
      <w:r w:rsidRPr="6DCA99DF">
        <w:rPr>
          <w:rFonts w:ascii="Lato" w:eastAsia="Lato" w:hAnsi="Lato" w:cs="Lato"/>
          <w:b/>
          <w:bCs/>
          <w:color w:val="000000" w:themeColor="text1"/>
          <w:sz w:val="22"/>
          <w:szCs w:val="22"/>
          <w:lang w:eastAsia="zh-CN"/>
        </w:rPr>
        <w:t>§ 1 Przedmiot Umowy</w:t>
      </w:r>
    </w:p>
    <w:p w14:paraId="32163DDD" w14:textId="77777777" w:rsidR="006D5AE0" w:rsidRPr="00843EF6" w:rsidRDefault="006D5AE0" w:rsidP="6DCA99DF">
      <w:pPr>
        <w:ind w:left="360"/>
        <w:jc w:val="center"/>
        <w:rPr>
          <w:rFonts w:ascii="Lato" w:eastAsia="Lato" w:hAnsi="Lato" w:cs="Lato"/>
          <w:sz w:val="22"/>
          <w:szCs w:val="22"/>
          <w:lang w:eastAsia="zh-CN"/>
        </w:rPr>
      </w:pPr>
    </w:p>
    <w:p w14:paraId="29B25DB7" w14:textId="7618A9D4" w:rsidR="00BD0417" w:rsidRPr="00843EF6" w:rsidRDefault="00BD0417" w:rsidP="005037E4">
      <w:pPr>
        <w:numPr>
          <w:ilvl w:val="0"/>
          <w:numId w:val="15"/>
        </w:numPr>
        <w:ind w:left="357" w:hanging="357"/>
        <w:jc w:val="both"/>
        <w:rPr>
          <w:rFonts w:ascii="Lato" w:eastAsia="Lato" w:hAnsi="Lato" w:cs="Lato"/>
          <w:sz w:val="22"/>
          <w:szCs w:val="22"/>
        </w:rPr>
      </w:pPr>
      <w:r w:rsidRPr="6DCA99DF">
        <w:rPr>
          <w:rFonts w:ascii="Lato" w:eastAsia="Lato" w:hAnsi="Lato" w:cs="Lato"/>
          <w:sz w:val="22"/>
          <w:szCs w:val="22"/>
        </w:rPr>
        <w:t xml:space="preserve">Przedmiotem Umowy </w:t>
      </w:r>
      <w:r w:rsidR="00614488" w:rsidRPr="6DCA99DF">
        <w:rPr>
          <w:rFonts w:ascii="Lato" w:eastAsia="Lato" w:hAnsi="Lato" w:cs="Lato"/>
          <w:sz w:val="22"/>
          <w:szCs w:val="22"/>
        </w:rPr>
        <w:t xml:space="preserve">są usługi wulkanizacyjne świadczone </w:t>
      </w:r>
      <w:r w:rsidR="001064B5" w:rsidRPr="6DCA99DF">
        <w:rPr>
          <w:rFonts w:ascii="Lato" w:eastAsia="Lato" w:hAnsi="Lato" w:cs="Lato"/>
          <w:sz w:val="22"/>
          <w:szCs w:val="22"/>
        </w:rPr>
        <w:t>na rzecz</w:t>
      </w:r>
      <w:r w:rsidR="00563F6F" w:rsidRPr="6DCA99DF">
        <w:rPr>
          <w:rFonts w:ascii="Lato" w:eastAsia="Lato" w:hAnsi="Lato" w:cs="Lato"/>
          <w:sz w:val="22"/>
          <w:szCs w:val="22"/>
        </w:rPr>
        <w:t xml:space="preserve"> </w:t>
      </w:r>
      <w:r w:rsidR="00634ACB">
        <w:rPr>
          <w:rFonts w:ascii="Lato" w:eastAsia="Lato" w:hAnsi="Lato" w:cs="Lato"/>
          <w:sz w:val="22"/>
          <w:szCs w:val="22"/>
        </w:rPr>
        <w:t>Zamawiającego</w:t>
      </w:r>
      <w:r w:rsidR="00563F6F" w:rsidRPr="6DCA99DF">
        <w:rPr>
          <w:rFonts w:ascii="Lato" w:eastAsia="Lato" w:hAnsi="Lato" w:cs="Lato"/>
          <w:sz w:val="22"/>
          <w:szCs w:val="22"/>
        </w:rPr>
        <w:t xml:space="preserve"> </w:t>
      </w:r>
      <w:r w:rsidRPr="6DCA99DF">
        <w:rPr>
          <w:rFonts w:ascii="Lato" w:eastAsia="Lato" w:hAnsi="Lato" w:cs="Lato"/>
          <w:sz w:val="22"/>
          <w:szCs w:val="22"/>
        </w:rPr>
        <w:t xml:space="preserve">zgodnie z ofertą Wykonawcy. </w:t>
      </w:r>
    </w:p>
    <w:p w14:paraId="6EED190A" w14:textId="395410FE" w:rsidR="00FC4BC8" w:rsidRPr="00843EF6" w:rsidRDefault="00FC4BC8" w:rsidP="005037E4">
      <w:pPr>
        <w:numPr>
          <w:ilvl w:val="0"/>
          <w:numId w:val="15"/>
        </w:numPr>
        <w:ind w:left="357" w:hanging="357"/>
        <w:jc w:val="both"/>
        <w:rPr>
          <w:rFonts w:ascii="Lato" w:eastAsia="Lato" w:hAnsi="Lato" w:cs="Lato"/>
          <w:sz w:val="22"/>
          <w:szCs w:val="22"/>
        </w:rPr>
      </w:pPr>
      <w:r w:rsidRPr="6DCA99DF">
        <w:rPr>
          <w:rFonts w:ascii="Lato" w:eastAsia="Lato" w:hAnsi="Lato" w:cs="Lato"/>
          <w:sz w:val="22"/>
          <w:szCs w:val="22"/>
        </w:rPr>
        <w:t>Zamawiający wymaga, aby warsztat, w którym mają być wykonywane usługi wulkanizacyjne winien być położny nie dalej niż 10 km od siedziby</w:t>
      </w:r>
      <w:r w:rsidR="00A06524" w:rsidRPr="6DCA99DF">
        <w:rPr>
          <w:rFonts w:ascii="Lato" w:eastAsia="Lato" w:hAnsi="Lato" w:cs="Lato"/>
          <w:sz w:val="22"/>
          <w:szCs w:val="22"/>
        </w:rPr>
        <w:t xml:space="preserve"> EPEC. (Odległość, o której mowa będzie ustalana w oparciu o maps.google.pl po drogach publicznych, odpowiednio z siedziby jednostki Zamawiającego do adresu punktu serwisowego wskazanego przez </w:t>
      </w:r>
      <w:r w:rsidR="00634ACB">
        <w:rPr>
          <w:rFonts w:ascii="Lato" w:eastAsia="Lato" w:hAnsi="Lato" w:cs="Lato"/>
          <w:sz w:val="22"/>
          <w:szCs w:val="22"/>
        </w:rPr>
        <w:t>W</w:t>
      </w:r>
      <w:r w:rsidR="00A06524" w:rsidRPr="6DCA99DF">
        <w:rPr>
          <w:rFonts w:ascii="Lato" w:eastAsia="Lato" w:hAnsi="Lato" w:cs="Lato"/>
          <w:sz w:val="22"/>
          <w:szCs w:val="22"/>
        </w:rPr>
        <w:t>ykonawcę).</w:t>
      </w:r>
    </w:p>
    <w:p w14:paraId="7DBD2477" w14:textId="0299DB05" w:rsidR="002D5EA2" w:rsidRPr="00843EF6" w:rsidRDefault="00634ACB" w:rsidP="005037E4">
      <w:pPr>
        <w:numPr>
          <w:ilvl w:val="0"/>
          <w:numId w:val="15"/>
        </w:numPr>
        <w:ind w:left="357" w:hanging="357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W ramach Umowy Wykonawca zobowiązany będzie do w</w:t>
      </w:r>
      <w:r w:rsidR="002D5EA2" w:rsidRPr="6DCA99DF">
        <w:rPr>
          <w:rFonts w:ascii="Lato" w:eastAsia="Lato" w:hAnsi="Lato" w:cs="Lato"/>
          <w:sz w:val="22"/>
          <w:szCs w:val="22"/>
        </w:rPr>
        <w:t>ymian</w:t>
      </w:r>
      <w:r>
        <w:rPr>
          <w:rFonts w:ascii="Lato" w:eastAsia="Lato" w:hAnsi="Lato" w:cs="Lato"/>
          <w:sz w:val="22"/>
          <w:szCs w:val="22"/>
        </w:rPr>
        <w:t>y</w:t>
      </w:r>
      <w:r w:rsidR="002D5EA2" w:rsidRPr="6DCA99DF">
        <w:rPr>
          <w:rFonts w:ascii="Lato" w:eastAsia="Lato" w:hAnsi="Lato" w:cs="Lato"/>
          <w:sz w:val="22"/>
          <w:szCs w:val="22"/>
        </w:rPr>
        <w:t xml:space="preserve"> opon </w:t>
      </w:r>
      <w:r w:rsidR="24C85DB4" w:rsidRPr="6DCA99DF">
        <w:rPr>
          <w:rFonts w:ascii="Lato" w:eastAsia="Lato" w:hAnsi="Lato" w:cs="Lato"/>
          <w:sz w:val="22"/>
          <w:szCs w:val="22"/>
        </w:rPr>
        <w:t>(wraz</w:t>
      </w:r>
      <w:r w:rsidR="002D5EA2" w:rsidRPr="6DCA99DF">
        <w:rPr>
          <w:rFonts w:ascii="Lato" w:eastAsia="Lato" w:hAnsi="Lato" w:cs="Lato"/>
          <w:sz w:val="22"/>
          <w:szCs w:val="22"/>
        </w:rPr>
        <w:t xml:space="preserve"> z wyważeniem) z zimowych na letnie oraz z letnich na zimowe, a także wymiany kół z wyważeniem w samochodach służbowych.</w:t>
      </w:r>
    </w:p>
    <w:p w14:paraId="4C033C68" w14:textId="2A3FF03F" w:rsidR="002D5EA2" w:rsidRPr="00843EF6" w:rsidRDefault="00FC4BC8" w:rsidP="005037E4">
      <w:pPr>
        <w:numPr>
          <w:ilvl w:val="0"/>
          <w:numId w:val="15"/>
        </w:numPr>
        <w:ind w:left="357" w:hanging="357"/>
        <w:jc w:val="both"/>
        <w:rPr>
          <w:rFonts w:ascii="Lato" w:eastAsia="Lato" w:hAnsi="Lato" w:cs="Lato"/>
          <w:sz w:val="22"/>
          <w:szCs w:val="22"/>
        </w:rPr>
      </w:pPr>
      <w:r w:rsidRPr="6DCA99DF">
        <w:rPr>
          <w:rFonts w:ascii="Lato" w:eastAsia="Lato" w:hAnsi="Lato" w:cs="Lato"/>
          <w:sz w:val="22"/>
          <w:szCs w:val="22"/>
        </w:rPr>
        <w:t>Pozostałe usługi wulkanizacyjne: Naprawa opon wraz z wyważeniem, demontażem i montażem (ostateczna ilość wynikała będzie z faktycznych potrzeb Zamawiającego w okresie obowiązywania Umowy).</w:t>
      </w:r>
    </w:p>
    <w:p w14:paraId="3AC1FC97" w14:textId="6AE22D48" w:rsidR="00BD0417" w:rsidRPr="00843EF6" w:rsidRDefault="00BD0417" w:rsidP="005037E4">
      <w:pPr>
        <w:numPr>
          <w:ilvl w:val="0"/>
          <w:numId w:val="15"/>
        </w:numPr>
        <w:ind w:left="300" w:hanging="357"/>
        <w:jc w:val="both"/>
        <w:rPr>
          <w:rFonts w:ascii="Lato" w:eastAsia="Lato" w:hAnsi="Lato" w:cs="Lato"/>
          <w:sz w:val="22"/>
          <w:szCs w:val="22"/>
        </w:rPr>
      </w:pPr>
      <w:r w:rsidRPr="6DCA99DF">
        <w:rPr>
          <w:rFonts w:ascii="Lato" w:eastAsia="Lato" w:hAnsi="Lato" w:cs="Lato"/>
          <w:sz w:val="22"/>
          <w:szCs w:val="22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3C894693" w14:textId="10526991" w:rsidR="00BD0417" w:rsidRPr="00843EF6" w:rsidRDefault="00BD0417" w:rsidP="005037E4">
      <w:pPr>
        <w:numPr>
          <w:ilvl w:val="0"/>
          <w:numId w:val="15"/>
        </w:numPr>
        <w:ind w:left="357" w:hanging="357"/>
        <w:jc w:val="both"/>
        <w:rPr>
          <w:rFonts w:ascii="Lato" w:eastAsia="Lato" w:hAnsi="Lato" w:cs="Lato"/>
          <w:sz w:val="22"/>
          <w:szCs w:val="22"/>
        </w:rPr>
      </w:pPr>
      <w:r w:rsidRPr="6DCA99DF">
        <w:rPr>
          <w:rFonts w:ascii="Lato" w:eastAsia="Lato" w:hAnsi="Lato" w:cs="Lato"/>
          <w:sz w:val="22"/>
          <w:szCs w:val="22"/>
        </w:rPr>
        <w:t>Wykonawca oświadcza, że posiada wiedzę i doświadczenie oraz wykonuje usługi będące przedmiotem umowy w sposób profesjonalny. Wykonawca oświadcza, że posiada wszelkie uprawnienia</w:t>
      </w:r>
      <w:r w:rsidR="00024F62" w:rsidRPr="6DCA99DF">
        <w:rPr>
          <w:rFonts w:ascii="Lato" w:eastAsia="Lato" w:hAnsi="Lato" w:cs="Lato"/>
          <w:sz w:val="22"/>
          <w:szCs w:val="22"/>
        </w:rPr>
        <w:t>, certyfikaty</w:t>
      </w:r>
      <w:r w:rsidRPr="6DCA99DF">
        <w:rPr>
          <w:rFonts w:ascii="Lato" w:eastAsia="Lato" w:hAnsi="Lato" w:cs="Lato"/>
          <w:sz w:val="22"/>
          <w:szCs w:val="22"/>
        </w:rPr>
        <w:t xml:space="preserve"> niezbędne do realizacji niniejszej </w:t>
      </w:r>
      <w:r w:rsidR="006143D7" w:rsidRPr="6DCA99DF">
        <w:rPr>
          <w:rFonts w:ascii="Lato" w:eastAsia="Lato" w:hAnsi="Lato" w:cs="Lato"/>
          <w:sz w:val="22"/>
          <w:szCs w:val="22"/>
        </w:rPr>
        <w:t>U</w:t>
      </w:r>
      <w:r w:rsidRPr="6DCA99DF">
        <w:rPr>
          <w:rFonts w:ascii="Lato" w:eastAsia="Lato" w:hAnsi="Lato" w:cs="Lato"/>
          <w:sz w:val="22"/>
          <w:szCs w:val="22"/>
        </w:rPr>
        <w:t>mowy.</w:t>
      </w:r>
    </w:p>
    <w:p w14:paraId="25FE0F78" w14:textId="7896DC21" w:rsidR="00111899" w:rsidRPr="00843EF6" w:rsidRDefault="00111899" w:rsidP="005037E4">
      <w:pPr>
        <w:numPr>
          <w:ilvl w:val="0"/>
          <w:numId w:val="15"/>
        </w:numPr>
        <w:ind w:left="357" w:hanging="357"/>
        <w:jc w:val="both"/>
        <w:rPr>
          <w:rFonts w:ascii="Lato" w:eastAsia="Lato" w:hAnsi="Lato" w:cs="Lato"/>
          <w:sz w:val="22"/>
          <w:szCs w:val="22"/>
        </w:rPr>
      </w:pPr>
      <w:r w:rsidRPr="6DCA99DF">
        <w:rPr>
          <w:rFonts w:ascii="Lato" w:eastAsia="Lato" w:hAnsi="Lato" w:cs="Lato"/>
          <w:sz w:val="22"/>
          <w:szCs w:val="22"/>
        </w:rPr>
        <w:t xml:space="preserve">Szczegółowe obowiązki Wykonawcy zostały określone w ofercie stanowiącej Załącznik nr 1. </w:t>
      </w:r>
    </w:p>
    <w:p w14:paraId="4E87C3D1" w14:textId="104951BB" w:rsidR="00141360" w:rsidRPr="00747B87" w:rsidRDefault="00141360" w:rsidP="005037E4">
      <w:pPr>
        <w:numPr>
          <w:ilvl w:val="0"/>
          <w:numId w:val="15"/>
        </w:numPr>
        <w:ind w:left="357" w:hanging="357"/>
        <w:jc w:val="both"/>
        <w:rPr>
          <w:rFonts w:ascii="Lato" w:eastAsia="Lato" w:hAnsi="Lato" w:cs="Lato"/>
          <w:sz w:val="22"/>
          <w:szCs w:val="22"/>
        </w:rPr>
      </w:pPr>
      <w:r w:rsidRPr="6DCA99DF">
        <w:rPr>
          <w:rFonts w:ascii="Lato" w:eastAsia="Lato" w:hAnsi="Lato" w:cs="Lato"/>
          <w:sz w:val="22"/>
          <w:szCs w:val="22"/>
        </w:rPr>
        <w:t>Szczegółowe dane dotyczące pojazdów służbowych Zamawiającego zostały określone w Załączniku nr 2.</w:t>
      </w:r>
    </w:p>
    <w:p w14:paraId="176092FA" w14:textId="5604B2B6" w:rsidR="00747B87" w:rsidRPr="00A65BA1" w:rsidRDefault="00747B87" w:rsidP="005037E4">
      <w:pPr>
        <w:numPr>
          <w:ilvl w:val="0"/>
          <w:numId w:val="15"/>
        </w:numPr>
        <w:ind w:left="357" w:hanging="357"/>
        <w:jc w:val="both"/>
        <w:rPr>
          <w:rFonts w:ascii="Lato" w:eastAsia="Lato" w:hAnsi="Lato" w:cs="Lato"/>
          <w:sz w:val="22"/>
          <w:szCs w:val="22"/>
        </w:rPr>
      </w:pPr>
      <w:r w:rsidRPr="6DCA99DF">
        <w:rPr>
          <w:rFonts w:ascii="Lato" w:eastAsia="Lato" w:hAnsi="Lato" w:cs="Lato"/>
          <w:sz w:val="22"/>
          <w:szCs w:val="22"/>
        </w:rPr>
        <w:t>Zamawiający zastrzega sobie prawo do niezrealizowania części usług. Wykonawcy nie przysługuje prawo do jakichkolwiek roszczeń z tego tytułu.</w:t>
      </w:r>
    </w:p>
    <w:p w14:paraId="6D30E9C3" w14:textId="77777777" w:rsidR="00A65BA1" w:rsidRPr="00BD0417" w:rsidRDefault="00A65BA1" w:rsidP="6DCA99DF">
      <w:pPr>
        <w:ind w:left="357"/>
        <w:rPr>
          <w:rFonts w:ascii="Lato" w:eastAsia="Lato" w:hAnsi="Lato" w:cs="Lato"/>
          <w:sz w:val="22"/>
          <w:szCs w:val="22"/>
        </w:rPr>
      </w:pPr>
    </w:p>
    <w:p w14:paraId="593D8DE6" w14:textId="77777777" w:rsidR="00DF0FE1" w:rsidRDefault="00DF0FE1" w:rsidP="6DCA99DF">
      <w:pPr>
        <w:jc w:val="center"/>
        <w:rPr>
          <w:rFonts w:ascii="Lato" w:eastAsia="Lato" w:hAnsi="Lato" w:cs="Lato"/>
          <w:b/>
          <w:bCs/>
          <w:sz w:val="22"/>
          <w:szCs w:val="22"/>
        </w:rPr>
      </w:pPr>
    </w:p>
    <w:p w14:paraId="1EA42F1C" w14:textId="5307470D" w:rsidR="00111899" w:rsidRDefault="00111899" w:rsidP="6DCA99DF">
      <w:pPr>
        <w:jc w:val="center"/>
        <w:rPr>
          <w:rFonts w:ascii="Lato" w:eastAsia="Lato" w:hAnsi="Lato" w:cs="Lato"/>
          <w:b/>
          <w:bCs/>
          <w:sz w:val="22"/>
          <w:szCs w:val="22"/>
        </w:rPr>
      </w:pPr>
      <w:r w:rsidRPr="6DCA99DF">
        <w:rPr>
          <w:rFonts w:ascii="Lato" w:eastAsia="Lato" w:hAnsi="Lato" w:cs="Lato"/>
          <w:b/>
          <w:bCs/>
          <w:sz w:val="22"/>
          <w:szCs w:val="22"/>
        </w:rPr>
        <w:t xml:space="preserve">§ 2 </w:t>
      </w:r>
      <w:r w:rsidR="00257E82" w:rsidRPr="6DCA99DF">
        <w:rPr>
          <w:rFonts w:ascii="Lato" w:eastAsia="Lato" w:hAnsi="Lato" w:cs="Lato"/>
          <w:b/>
          <w:bCs/>
          <w:sz w:val="22"/>
          <w:szCs w:val="22"/>
        </w:rPr>
        <w:t>Terminy</w:t>
      </w:r>
    </w:p>
    <w:p w14:paraId="0ACF4B72" w14:textId="77777777" w:rsidR="006D5AE0" w:rsidRPr="000622F6" w:rsidRDefault="006D5AE0" w:rsidP="6DCA99DF">
      <w:pPr>
        <w:jc w:val="center"/>
        <w:rPr>
          <w:rFonts w:ascii="Lato" w:eastAsia="Lato" w:hAnsi="Lato" w:cs="Lato"/>
          <w:b/>
          <w:bCs/>
          <w:sz w:val="22"/>
          <w:szCs w:val="22"/>
        </w:rPr>
      </w:pPr>
    </w:p>
    <w:p w14:paraId="465A4071" w14:textId="77777777" w:rsidR="00257E82" w:rsidRPr="00257E82" w:rsidRDefault="00257E82" w:rsidP="6DCA99DF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Strony Umowy zgodnie postanawiają, że usługa realizowana będzie wg następującego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porządku:</w:t>
      </w:r>
    </w:p>
    <w:p w14:paraId="0F671B66" w14:textId="77777777" w:rsidR="00257E82" w:rsidRPr="00257E82" w:rsidRDefault="00257E82" w:rsidP="6DCA99DF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Zamawiający telefonicznie lub poprzez wysłanie wiadomości e-mail na adres Wykonawcy:</w:t>
      </w:r>
    </w:p>
    <w:p w14:paraId="0192E490" w14:textId="1701EE8B" w:rsidR="00257E82" w:rsidRPr="00257E82" w:rsidRDefault="24E934D0" w:rsidP="6DCA99DF">
      <w:pPr>
        <w:suppressAutoHyphens w:val="0"/>
        <w:spacing w:line="276" w:lineRule="auto"/>
        <w:ind w:left="720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lastRenderedPageBreak/>
        <w:t>e-mail:</w:t>
      </w:r>
      <w:r w:rsidR="00597DB3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………………………………numer telefonu………………</w:t>
      </w:r>
      <w:r w:rsidR="00257E82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 informuje   Wykonawcę   o   </w:t>
      </w:r>
      <w:r w:rsidR="3CE0D662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konieczności wykonania</w:t>
      </w:r>
      <w:r w:rsidR="00257E82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 usługi,   </w:t>
      </w:r>
    </w:p>
    <w:p w14:paraId="4552D731" w14:textId="57B0B23B" w:rsidR="00257E82" w:rsidRDefault="00257E82" w:rsidP="6DCA99DF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Wykonawca zobowiązany jest rozpocząć usługę w terminie </w:t>
      </w:r>
      <w:r w:rsidR="00141360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5</w:t>
      </w:r>
      <w:r w:rsidR="00535C99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 dni roboczych</w:t>
      </w:r>
      <w:r w:rsidR="00E772D1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 </w:t>
      </w: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od </w:t>
      </w:r>
      <w:r w:rsidR="00E772D1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momentu </w:t>
      </w: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otrzymania wia</w:t>
      </w:r>
      <w:r w:rsidR="00141360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domości, o której mowa w pkt 1), za dni robocze uznaje się dni od poniedziałku do piątku z wyłączeniem </w:t>
      </w:r>
      <w:r w:rsidR="00387D01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świąt.</w:t>
      </w:r>
    </w:p>
    <w:p w14:paraId="54B4793B" w14:textId="559096A7" w:rsidR="00111899" w:rsidRPr="00DF0FE1" w:rsidRDefault="003D7F83" w:rsidP="6DCA99DF">
      <w:pPr>
        <w:pStyle w:val="Default"/>
        <w:numPr>
          <w:ilvl w:val="0"/>
          <w:numId w:val="18"/>
        </w:numPr>
        <w:jc w:val="both"/>
        <w:rPr>
          <w:rFonts w:ascii="Lato" w:eastAsia="Lato" w:hAnsi="Lato" w:cs="Lato"/>
          <w:b/>
          <w:bCs/>
          <w:sz w:val="22"/>
          <w:szCs w:val="22"/>
        </w:rPr>
      </w:pPr>
      <w:r w:rsidRPr="6DCA99DF">
        <w:rPr>
          <w:rFonts w:ascii="Lato" w:eastAsia="Lato" w:hAnsi="Lato" w:cs="Lato"/>
          <w:sz w:val="22"/>
          <w:szCs w:val="22"/>
        </w:rPr>
        <w:t xml:space="preserve">Umowa zostaje zawarta na </w:t>
      </w:r>
      <w:r w:rsidR="00387D01" w:rsidRPr="6DCA99DF">
        <w:rPr>
          <w:rFonts w:ascii="Lato" w:eastAsia="Lato" w:hAnsi="Lato" w:cs="Lato"/>
          <w:sz w:val="22"/>
          <w:szCs w:val="22"/>
        </w:rPr>
        <w:t xml:space="preserve">okres od </w:t>
      </w:r>
      <w:r w:rsidR="00DF0FE1" w:rsidRPr="6DCA99DF">
        <w:rPr>
          <w:rFonts w:ascii="Lato" w:eastAsia="Lato" w:hAnsi="Lato" w:cs="Lato"/>
          <w:sz w:val="22"/>
          <w:szCs w:val="22"/>
        </w:rPr>
        <w:t xml:space="preserve">dnia zawarcia Umowy </w:t>
      </w:r>
      <w:r w:rsidR="00387D01" w:rsidRPr="6DCA99DF">
        <w:rPr>
          <w:rFonts w:ascii="Lato" w:eastAsia="Lato" w:hAnsi="Lato" w:cs="Lato"/>
          <w:sz w:val="22"/>
          <w:szCs w:val="22"/>
        </w:rPr>
        <w:t>do 31.05.</w:t>
      </w:r>
      <w:r w:rsidR="01A6DB97" w:rsidRPr="6DCA99DF">
        <w:rPr>
          <w:rFonts w:ascii="Lato" w:eastAsia="Lato" w:hAnsi="Lato" w:cs="Lato"/>
          <w:sz w:val="22"/>
          <w:szCs w:val="22"/>
        </w:rPr>
        <w:t>2025 r.</w:t>
      </w:r>
      <w:r w:rsidR="00DC538F" w:rsidRPr="6DCA99DF">
        <w:rPr>
          <w:rFonts w:ascii="Lato" w:eastAsia="Lato" w:hAnsi="Lato" w:cs="Lato"/>
          <w:sz w:val="22"/>
          <w:szCs w:val="22"/>
        </w:rPr>
        <w:t xml:space="preserve"> </w:t>
      </w:r>
    </w:p>
    <w:p w14:paraId="02C539FB" w14:textId="77777777" w:rsidR="00DF0FE1" w:rsidRPr="00DF0FE1" w:rsidRDefault="00DF0FE1" w:rsidP="6DCA99DF">
      <w:pPr>
        <w:pStyle w:val="Default"/>
        <w:ind w:left="69"/>
        <w:jc w:val="both"/>
        <w:rPr>
          <w:rFonts w:ascii="Lato" w:eastAsia="Lato" w:hAnsi="Lato" w:cs="Lato"/>
          <w:b/>
          <w:bCs/>
          <w:sz w:val="22"/>
          <w:szCs w:val="22"/>
        </w:rPr>
      </w:pPr>
    </w:p>
    <w:p w14:paraId="2A9BBF9A" w14:textId="2238E6A9" w:rsidR="00111899" w:rsidRDefault="00111899" w:rsidP="6DCA99DF">
      <w:pPr>
        <w:jc w:val="center"/>
        <w:rPr>
          <w:rFonts w:ascii="Lato" w:eastAsia="Lato" w:hAnsi="Lato" w:cs="Lato"/>
          <w:b/>
          <w:bCs/>
          <w:sz w:val="22"/>
          <w:szCs w:val="22"/>
          <w:lang w:eastAsia="pl-PL"/>
        </w:rPr>
      </w:pPr>
      <w:r w:rsidRPr="6DCA99DF">
        <w:rPr>
          <w:rFonts w:ascii="Lato" w:eastAsia="Lato" w:hAnsi="Lato" w:cs="Lato"/>
          <w:b/>
          <w:bCs/>
          <w:sz w:val="22"/>
          <w:szCs w:val="22"/>
          <w:lang w:eastAsia="pl-PL"/>
        </w:rPr>
        <w:t xml:space="preserve">§ 3 </w:t>
      </w:r>
      <w:r w:rsidR="00082425" w:rsidRPr="6DCA99DF">
        <w:rPr>
          <w:rFonts w:ascii="Lato" w:eastAsia="Lato" w:hAnsi="Lato" w:cs="Lato"/>
          <w:b/>
          <w:bCs/>
          <w:sz w:val="22"/>
          <w:szCs w:val="22"/>
          <w:lang w:eastAsia="pl-PL"/>
        </w:rPr>
        <w:t>Obowiązki Wykonawcy</w:t>
      </w:r>
    </w:p>
    <w:p w14:paraId="7BF5A86C" w14:textId="77777777" w:rsidR="008A394C" w:rsidRDefault="008A394C" w:rsidP="6DCA99DF">
      <w:pPr>
        <w:jc w:val="center"/>
        <w:rPr>
          <w:rFonts w:ascii="Lato" w:eastAsia="Lato" w:hAnsi="Lato" w:cs="Lato"/>
          <w:b/>
          <w:bCs/>
          <w:sz w:val="22"/>
          <w:szCs w:val="22"/>
          <w:lang w:eastAsia="pl-PL"/>
        </w:rPr>
      </w:pPr>
    </w:p>
    <w:p w14:paraId="08CCE69F" w14:textId="13E27CAB" w:rsidR="00082425" w:rsidRDefault="00082425" w:rsidP="6DCA99DF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eastAsia="Lato" w:hAnsi="Lato" w:cs="Lato"/>
          <w:kern w:val="2"/>
          <w:sz w:val="22"/>
          <w:szCs w:val="22"/>
        </w:rPr>
      </w:pPr>
      <w:r w:rsidRPr="6DCA99DF">
        <w:rPr>
          <w:rFonts w:ascii="Lato" w:eastAsia="Lato" w:hAnsi="Lato" w:cs="Lato"/>
          <w:kern w:val="2"/>
          <w:sz w:val="22"/>
          <w:szCs w:val="22"/>
        </w:rPr>
        <w:t xml:space="preserve">Wykonawca zobowiązuje się do wykonywania usługi będącej przedmiotem niniejszej </w:t>
      </w:r>
      <w:r w:rsidR="006143D7" w:rsidRPr="6DCA99DF">
        <w:rPr>
          <w:rFonts w:ascii="Lato" w:eastAsia="Lato" w:hAnsi="Lato" w:cs="Lato"/>
          <w:kern w:val="2"/>
          <w:sz w:val="22"/>
          <w:szCs w:val="22"/>
        </w:rPr>
        <w:t>U</w:t>
      </w:r>
      <w:r w:rsidRPr="6DCA99DF">
        <w:rPr>
          <w:rFonts w:ascii="Lato" w:eastAsia="Lato" w:hAnsi="Lato" w:cs="Lato"/>
          <w:kern w:val="2"/>
          <w:sz w:val="22"/>
          <w:szCs w:val="22"/>
        </w:rPr>
        <w:t xml:space="preserve">mowy z należytą starannością i dokładnością. </w:t>
      </w:r>
    </w:p>
    <w:p w14:paraId="461241F2" w14:textId="55F078E7" w:rsidR="003A60A9" w:rsidRDefault="00F26C3C" w:rsidP="6DCA99DF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eastAsia="Lato" w:hAnsi="Lato" w:cs="Lato"/>
          <w:kern w:val="2"/>
          <w:sz w:val="22"/>
          <w:szCs w:val="22"/>
        </w:rPr>
      </w:pPr>
      <w:r w:rsidRPr="6DCA99DF">
        <w:rPr>
          <w:rFonts w:ascii="Lato" w:eastAsia="Lato" w:hAnsi="Lato" w:cs="Lato"/>
          <w:kern w:val="2"/>
          <w:sz w:val="22"/>
          <w:szCs w:val="22"/>
        </w:rPr>
        <w:t xml:space="preserve">Niezbędne do wykonania przedmiotu </w:t>
      </w:r>
      <w:r w:rsidR="001130B5" w:rsidRPr="6DCA99DF">
        <w:rPr>
          <w:rFonts w:ascii="Lato" w:eastAsia="Lato" w:hAnsi="Lato" w:cs="Lato"/>
          <w:kern w:val="2"/>
          <w:sz w:val="22"/>
          <w:szCs w:val="22"/>
        </w:rPr>
        <w:t>U</w:t>
      </w:r>
      <w:r w:rsidRPr="6DCA99DF">
        <w:rPr>
          <w:rFonts w:ascii="Lato" w:eastAsia="Lato" w:hAnsi="Lato" w:cs="Lato"/>
          <w:kern w:val="2"/>
          <w:sz w:val="22"/>
          <w:szCs w:val="22"/>
        </w:rPr>
        <w:t>mowy narzędzia, materiały, sprzęt i inne środki zapewnia Wykonawca.</w:t>
      </w:r>
    </w:p>
    <w:p w14:paraId="055B1FB8" w14:textId="5E69178D" w:rsidR="00597DB3" w:rsidRDefault="00597DB3" w:rsidP="6DCA99DF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eastAsia="Lato" w:hAnsi="Lato" w:cs="Lato"/>
          <w:kern w:val="2"/>
          <w:sz w:val="22"/>
          <w:szCs w:val="22"/>
        </w:rPr>
      </w:pPr>
      <w:r w:rsidRPr="6DCA99DF">
        <w:rPr>
          <w:rFonts w:ascii="Lato" w:eastAsia="Lato" w:hAnsi="Lato" w:cs="Lato"/>
          <w:kern w:val="2"/>
          <w:sz w:val="22"/>
          <w:szCs w:val="22"/>
        </w:rPr>
        <w:t>Wykonawca ponosi pełną odpowiedzialność za szkody powstałe w związku z realizacją umowy lub spowodowane przez personel, za który Wykonawca ponosi odpowiedzialność.</w:t>
      </w:r>
    </w:p>
    <w:p w14:paraId="00B96F64" w14:textId="66FC8BA9" w:rsidR="00597DB3" w:rsidRDefault="00597DB3" w:rsidP="6DCA99DF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eastAsia="Lato" w:hAnsi="Lato" w:cs="Lato"/>
          <w:kern w:val="2"/>
          <w:sz w:val="22"/>
          <w:szCs w:val="22"/>
        </w:rPr>
      </w:pPr>
      <w:r w:rsidRPr="6DCA99DF">
        <w:rPr>
          <w:rFonts w:ascii="Lato" w:eastAsia="Lato" w:hAnsi="Lato" w:cs="Lato"/>
          <w:kern w:val="2"/>
          <w:sz w:val="22"/>
          <w:szCs w:val="22"/>
        </w:rPr>
        <w:t>Wykonawca zobowiązuje się do dokonywania wszelkich poprawek na żądanie Zamawiającego o ile konieczność ich dokonywania wyniknie z niewłaściwego wykonania usługi w terminie do 2 dni roboczych. W uzasadnionych przypadkach termin ten będzie</w:t>
      </w:r>
      <w:r w:rsidR="002D5EA2" w:rsidRPr="6DCA99DF">
        <w:rPr>
          <w:rFonts w:ascii="Lato" w:eastAsia="Lato" w:hAnsi="Lato" w:cs="Lato"/>
          <w:kern w:val="2"/>
          <w:sz w:val="22"/>
          <w:szCs w:val="22"/>
        </w:rPr>
        <w:t xml:space="preserve"> ustalany indywidualnie.</w:t>
      </w:r>
    </w:p>
    <w:p w14:paraId="0186BC92" w14:textId="1D61E085" w:rsidR="002D5EA2" w:rsidRPr="006D5AE0" w:rsidRDefault="002D5EA2" w:rsidP="6DCA99DF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eastAsia="Lato" w:hAnsi="Lato" w:cs="Lato"/>
          <w:kern w:val="2"/>
          <w:sz w:val="22"/>
          <w:szCs w:val="22"/>
        </w:rPr>
      </w:pPr>
      <w:r w:rsidRPr="6DCA99DF">
        <w:rPr>
          <w:rFonts w:ascii="Lato" w:eastAsia="Lato" w:hAnsi="Lato" w:cs="Lato"/>
          <w:kern w:val="2"/>
          <w:sz w:val="22"/>
          <w:szCs w:val="22"/>
        </w:rPr>
        <w:t xml:space="preserve">W przypadku awarii </w:t>
      </w:r>
      <w:r w:rsidR="00634ACB">
        <w:rPr>
          <w:rFonts w:ascii="Lato" w:eastAsia="Lato" w:hAnsi="Lato" w:cs="Lato"/>
          <w:kern w:val="2"/>
          <w:sz w:val="22"/>
          <w:szCs w:val="22"/>
        </w:rPr>
        <w:t>W</w:t>
      </w:r>
      <w:r w:rsidRPr="6DCA99DF">
        <w:rPr>
          <w:rFonts w:ascii="Lato" w:eastAsia="Lato" w:hAnsi="Lato" w:cs="Lato"/>
          <w:kern w:val="2"/>
          <w:sz w:val="22"/>
          <w:szCs w:val="22"/>
        </w:rPr>
        <w:t>ykonawca zobowiązuje się do usunięcia awarii w trybie natychmiastowym, nie później niż 24h od zgłoszenia awarii.</w:t>
      </w:r>
      <w:bookmarkStart w:id="1" w:name="_GoBack"/>
      <w:bookmarkEnd w:id="1"/>
    </w:p>
    <w:p w14:paraId="51B9D708" w14:textId="77777777" w:rsidR="003F6578" w:rsidRDefault="003F6578" w:rsidP="6DCA99DF">
      <w:pPr>
        <w:rPr>
          <w:rFonts w:ascii="Lato" w:eastAsia="Lato" w:hAnsi="Lato" w:cs="Lato"/>
          <w:b/>
          <w:bCs/>
          <w:sz w:val="22"/>
          <w:szCs w:val="22"/>
          <w:lang w:eastAsia="pl-PL"/>
        </w:rPr>
      </w:pPr>
    </w:p>
    <w:p w14:paraId="01771641" w14:textId="4B6D4988" w:rsidR="006D5AE0" w:rsidRDefault="00111899" w:rsidP="6DCA99DF">
      <w:pPr>
        <w:jc w:val="center"/>
        <w:rPr>
          <w:rFonts w:ascii="Lato" w:eastAsia="Lato" w:hAnsi="Lato" w:cs="Lato"/>
          <w:b/>
          <w:bCs/>
          <w:sz w:val="22"/>
          <w:szCs w:val="22"/>
          <w:lang w:eastAsia="pl-PL"/>
        </w:rPr>
      </w:pPr>
      <w:r w:rsidRPr="6DCA99DF">
        <w:rPr>
          <w:rFonts w:ascii="Lato" w:eastAsia="Lato" w:hAnsi="Lato" w:cs="Lato"/>
          <w:b/>
          <w:bCs/>
          <w:sz w:val="22"/>
          <w:szCs w:val="22"/>
          <w:lang w:eastAsia="pl-PL"/>
        </w:rPr>
        <w:t>§ 4 Wynagrodzenie</w:t>
      </w:r>
    </w:p>
    <w:p w14:paraId="3AAAD59A" w14:textId="77777777" w:rsidR="008A394C" w:rsidRPr="000622F6" w:rsidRDefault="008A394C" w:rsidP="6DCA99DF">
      <w:pPr>
        <w:jc w:val="center"/>
        <w:rPr>
          <w:rFonts w:ascii="Lato" w:eastAsia="Lato" w:hAnsi="Lato" w:cs="Lato"/>
          <w:b/>
          <w:bCs/>
          <w:sz w:val="22"/>
          <w:szCs w:val="22"/>
          <w:lang w:eastAsia="pl-PL"/>
        </w:rPr>
      </w:pPr>
    </w:p>
    <w:p w14:paraId="6B60D864" w14:textId="4B1AA3F4" w:rsidR="00F26C3C" w:rsidRDefault="00F26C3C" w:rsidP="6DCA99DF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Strony ustalają, że wynagrodzenie Wykonawcy będzie rozliczane, jako iloczyn wykonanych </w:t>
      </w:r>
      <w:r w:rsidR="00634BF7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usług </w:t>
      </w:r>
      <w:r w:rsidR="005E71D7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oraz ceny wskazanej w ofercie</w:t>
      </w: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. Do kwot wskazanych w fakturach zostanie doliczony należny podatek VAT.</w:t>
      </w:r>
    </w:p>
    <w:p w14:paraId="78B89F2B" w14:textId="5E5AA7D6" w:rsidR="00CF729E" w:rsidRPr="006D578E" w:rsidRDefault="00CF729E" w:rsidP="6DCA99DF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sz w:val="22"/>
          <w:szCs w:val="22"/>
        </w:rPr>
        <w:t>Ceny podane w ofercie nie mogą ulec zwiększeniu przez cały okres obowiązywania Umowy.</w:t>
      </w:r>
    </w:p>
    <w:p w14:paraId="56E5B4DA" w14:textId="77777777" w:rsidR="006D578E" w:rsidRPr="00F26C3C" w:rsidRDefault="006D578E" w:rsidP="6DCA99DF">
      <w:pPr>
        <w:suppressAutoHyphens w:val="0"/>
        <w:spacing w:line="276" w:lineRule="auto"/>
        <w:ind w:left="426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</w:p>
    <w:p w14:paraId="4505FCA5" w14:textId="46D13DB3" w:rsidR="006D5AE0" w:rsidRDefault="00111899" w:rsidP="6DCA99DF">
      <w:pPr>
        <w:jc w:val="center"/>
        <w:rPr>
          <w:rFonts w:ascii="Lato" w:eastAsia="Lato" w:hAnsi="Lato" w:cs="Lato"/>
          <w:b/>
          <w:bCs/>
          <w:sz w:val="22"/>
          <w:szCs w:val="22"/>
        </w:rPr>
      </w:pPr>
      <w:r w:rsidRPr="6DCA99DF">
        <w:rPr>
          <w:rFonts w:ascii="Lato" w:eastAsia="Lato" w:hAnsi="Lato" w:cs="Lato"/>
          <w:b/>
          <w:bCs/>
          <w:sz w:val="22"/>
          <w:szCs w:val="22"/>
        </w:rPr>
        <w:t xml:space="preserve">§ </w:t>
      </w:r>
      <w:r w:rsidR="004A0639" w:rsidRPr="6DCA99DF">
        <w:rPr>
          <w:rFonts w:ascii="Lato" w:eastAsia="Lato" w:hAnsi="Lato" w:cs="Lato"/>
          <w:b/>
          <w:bCs/>
          <w:sz w:val="22"/>
          <w:szCs w:val="22"/>
        </w:rPr>
        <w:t>5</w:t>
      </w:r>
      <w:r w:rsidRPr="6DCA99DF">
        <w:rPr>
          <w:rFonts w:ascii="Lato" w:eastAsia="Lato" w:hAnsi="Lato" w:cs="Lato"/>
          <w:b/>
          <w:bCs/>
          <w:sz w:val="22"/>
          <w:szCs w:val="22"/>
        </w:rPr>
        <w:t xml:space="preserve"> Rozwiązanie umowy</w:t>
      </w:r>
    </w:p>
    <w:p w14:paraId="6438E42D" w14:textId="77777777" w:rsidR="008A394C" w:rsidRPr="003F6578" w:rsidRDefault="008A394C" w:rsidP="6DCA99DF">
      <w:pPr>
        <w:jc w:val="center"/>
        <w:rPr>
          <w:rFonts w:ascii="Lato" w:eastAsia="Lato" w:hAnsi="Lato" w:cs="Lato"/>
          <w:b/>
          <w:bCs/>
          <w:sz w:val="22"/>
          <w:szCs w:val="22"/>
        </w:rPr>
      </w:pPr>
    </w:p>
    <w:p w14:paraId="2CCCDCC6" w14:textId="2984990E" w:rsidR="00111899" w:rsidRPr="000622F6" w:rsidRDefault="00111899" w:rsidP="6DCA99DF">
      <w:pPr>
        <w:pStyle w:val="Akapitzlist"/>
        <w:numPr>
          <w:ilvl w:val="0"/>
          <w:numId w:val="3"/>
        </w:numPr>
        <w:jc w:val="both"/>
        <w:rPr>
          <w:rFonts w:ascii="Lato" w:eastAsia="Lato" w:hAnsi="Lato" w:cs="Lato"/>
          <w:sz w:val="22"/>
          <w:szCs w:val="22"/>
        </w:rPr>
      </w:pPr>
      <w:r w:rsidRPr="6DCA99DF">
        <w:rPr>
          <w:rFonts w:ascii="Lato" w:eastAsia="Lato" w:hAnsi="Lato" w:cs="Lato"/>
          <w:sz w:val="22"/>
          <w:szCs w:val="22"/>
        </w:rPr>
        <w:t xml:space="preserve">Każda ze Stron jest uprawniona do rozwiązania Umowy w każdym czasie, z zachowaniem </w:t>
      </w:r>
      <w:r w:rsidR="003D7F83" w:rsidRPr="6DCA99DF">
        <w:rPr>
          <w:rFonts w:ascii="Lato" w:eastAsia="Lato" w:hAnsi="Lato" w:cs="Lato"/>
          <w:sz w:val="22"/>
          <w:szCs w:val="22"/>
        </w:rPr>
        <w:t xml:space="preserve">miesięcznego </w:t>
      </w:r>
      <w:r w:rsidRPr="6DCA99DF">
        <w:rPr>
          <w:rFonts w:ascii="Lato" w:eastAsia="Lato" w:hAnsi="Lato" w:cs="Lato"/>
          <w:sz w:val="22"/>
          <w:szCs w:val="22"/>
        </w:rPr>
        <w:t xml:space="preserve">okresu wypowiedzenia. </w:t>
      </w:r>
    </w:p>
    <w:p w14:paraId="4A3E70F2" w14:textId="0E5AF890" w:rsidR="00111899" w:rsidRPr="000622F6" w:rsidRDefault="00111899" w:rsidP="6DCA99DF">
      <w:pPr>
        <w:pStyle w:val="Akapitzlist"/>
        <w:numPr>
          <w:ilvl w:val="0"/>
          <w:numId w:val="3"/>
        </w:numPr>
        <w:jc w:val="both"/>
        <w:rPr>
          <w:rFonts w:ascii="Lato" w:eastAsia="Lato" w:hAnsi="Lato" w:cs="Lato"/>
          <w:sz w:val="22"/>
          <w:szCs w:val="22"/>
        </w:rPr>
      </w:pPr>
      <w:r w:rsidRPr="6DCA99DF">
        <w:rPr>
          <w:rFonts w:ascii="Lato" w:eastAsia="Lato" w:hAnsi="Lato" w:cs="Lato"/>
          <w:sz w:val="22"/>
          <w:szCs w:val="22"/>
        </w:rPr>
        <w:t xml:space="preserve">Zamawiający jest uprawniony do rozwiązania Umowy bez okresu wypowiedzenia, w </w:t>
      </w:r>
      <w:r w:rsidR="3AA5F350" w:rsidRPr="6DCA99DF">
        <w:rPr>
          <w:rFonts w:ascii="Lato" w:eastAsia="Lato" w:hAnsi="Lato" w:cs="Lato"/>
          <w:sz w:val="22"/>
          <w:szCs w:val="22"/>
        </w:rPr>
        <w:t>przypadku,</w:t>
      </w:r>
      <w:r w:rsidRPr="6DCA99DF">
        <w:rPr>
          <w:rFonts w:ascii="Lato" w:eastAsia="Lato" w:hAnsi="Lato" w:cs="Lato"/>
          <w:sz w:val="22"/>
          <w:szCs w:val="22"/>
        </w:rPr>
        <w:t xml:space="preserve"> gdy Wykonawca wykonuje Umowę w sposób nieprawidłowy. </w:t>
      </w:r>
    </w:p>
    <w:p w14:paraId="587FC5A9" w14:textId="77777777" w:rsidR="00111899" w:rsidRPr="000622F6" w:rsidRDefault="00111899" w:rsidP="6DCA99DF">
      <w:pPr>
        <w:pStyle w:val="Akapitzlist"/>
        <w:numPr>
          <w:ilvl w:val="0"/>
          <w:numId w:val="3"/>
        </w:numPr>
        <w:jc w:val="both"/>
        <w:rPr>
          <w:rFonts w:ascii="Lato" w:eastAsia="Lato" w:hAnsi="Lato" w:cs="Lato"/>
          <w:sz w:val="22"/>
          <w:szCs w:val="22"/>
        </w:rPr>
      </w:pPr>
      <w:r w:rsidRPr="6DCA99DF">
        <w:rPr>
          <w:rFonts w:ascii="Lato" w:eastAsia="Lato" w:hAnsi="Lato" w:cs="Lato"/>
          <w:sz w:val="22"/>
          <w:szCs w:val="22"/>
        </w:rPr>
        <w:t>Oświadczenie o rozwiązaniu Umowy wymaga formy pisemnej pod rygorem nieważności.</w:t>
      </w:r>
    </w:p>
    <w:p w14:paraId="260BB183" w14:textId="7A032198" w:rsidR="00DF0FE1" w:rsidRPr="005037E4" w:rsidDel="00634ACB" w:rsidRDefault="00DF0FE1" w:rsidP="6DCA99DF">
      <w:pPr>
        <w:spacing w:line="276" w:lineRule="auto"/>
        <w:rPr>
          <w:del w:id="2" w:author="Marcin Kieszkowski" w:date="2023-10-14T01:47:00Z"/>
          <w:rFonts w:ascii="Lato" w:eastAsia="Lato" w:hAnsi="Lato" w:cs="Lato"/>
          <w:b/>
          <w:bCs/>
          <w:kern w:val="0"/>
          <w:sz w:val="22"/>
          <w:szCs w:val="22"/>
          <w:lang w:eastAsia="en-US" w:bidi="ar-SA"/>
        </w:rPr>
      </w:pPr>
    </w:p>
    <w:p w14:paraId="49022D86" w14:textId="652CB7D5" w:rsidR="00DF0FE1" w:rsidRPr="005037E4" w:rsidDel="00634ACB" w:rsidRDefault="00DF0FE1" w:rsidP="6DCA99DF">
      <w:pPr>
        <w:spacing w:line="276" w:lineRule="auto"/>
        <w:rPr>
          <w:del w:id="3" w:author="Marcin Kieszkowski" w:date="2023-10-14T01:47:00Z"/>
          <w:rFonts w:ascii="Lato" w:eastAsia="Lato" w:hAnsi="Lato" w:cs="Lato"/>
          <w:b/>
          <w:bCs/>
          <w:kern w:val="0"/>
          <w:sz w:val="22"/>
          <w:szCs w:val="22"/>
          <w:lang w:eastAsia="en-US" w:bidi="ar-SA"/>
        </w:rPr>
      </w:pPr>
    </w:p>
    <w:p w14:paraId="5C8CF1A4" w14:textId="7F954AB4" w:rsidR="00DF0FE1" w:rsidRPr="005037E4" w:rsidDel="00634ACB" w:rsidRDefault="00DF0FE1" w:rsidP="6DCA99DF">
      <w:pPr>
        <w:spacing w:line="276" w:lineRule="auto"/>
        <w:rPr>
          <w:del w:id="4" w:author="Marcin Kieszkowski" w:date="2023-10-14T01:47:00Z"/>
          <w:rFonts w:ascii="Lato" w:eastAsia="Lato" w:hAnsi="Lato" w:cs="Lato"/>
          <w:b/>
          <w:bCs/>
          <w:kern w:val="0"/>
          <w:sz w:val="22"/>
          <w:szCs w:val="22"/>
          <w:lang w:eastAsia="en-US" w:bidi="ar-SA"/>
        </w:rPr>
      </w:pPr>
    </w:p>
    <w:p w14:paraId="0D1DB0AF" w14:textId="77777777" w:rsidR="00DF0FE1" w:rsidRPr="005037E4" w:rsidRDefault="00DF0FE1" w:rsidP="6DCA99DF">
      <w:pPr>
        <w:spacing w:line="276" w:lineRule="auto"/>
        <w:rPr>
          <w:rFonts w:ascii="Lato" w:eastAsia="Lato" w:hAnsi="Lato" w:cs="Lato"/>
          <w:b/>
          <w:bCs/>
          <w:kern w:val="0"/>
          <w:sz w:val="22"/>
          <w:szCs w:val="22"/>
          <w:lang w:eastAsia="en-US" w:bidi="ar-SA"/>
        </w:rPr>
      </w:pPr>
    </w:p>
    <w:p w14:paraId="29845F4C" w14:textId="2494CFCE" w:rsidR="008A394C" w:rsidRDefault="0079280D" w:rsidP="6DCA99DF">
      <w:pPr>
        <w:spacing w:line="276" w:lineRule="auto"/>
        <w:jc w:val="center"/>
        <w:rPr>
          <w:rFonts w:ascii="Lato" w:eastAsia="Lato" w:hAnsi="Lato" w:cs="Lato"/>
          <w:b/>
          <w:bCs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b/>
          <w:bCs/>
          <w:kern w:val="0"/>
          <w:sz w:val="22"/>
          <w:szCs w:val="22"/>
          <w:lang w:val="en-US" w:eastAsia="en-US" w:bidi="ar-SA"/>
        </w:rPr>
        <w:t>§</w:t>
      </w:r>
      <w:r w:rsidR="00486F07" w:rsidRPr="6DCA99DF">
        <w:rPr>
          <w:rFonts w:ascii="Lato" w:eastAsia="Lato" w:hAnsi="Lato" w:cs="Lato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3A60A9" w:rsidRPr="6DCA99DF">
        <w:rPr>
          <w:rFonts w:ascii="Lato" w:eastAsia="Lato" w:hAnsi="Lato" w:cs="Lato"/>
          <w:b/>
          <w:bCs/>
          <w:kern w:val="0"/>
          <w:sz w:val="22"/>
          <w:szCs w:val="22"/>
          <w:lang w:val="en-US" w:eastAsia="en-US" w:bidi="ar-SA"/>
        </w:rPr>
        <w:t>6</w:t>
      </w:r>
      <w:r w:rsidRPr="6DCA99DF">
        <w:rPr>
          <w:rFonts w:ascii="Lato" w:eastAsia="Lato" w:hAnsi="Lato" w:cs="Lato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6DCA99DF">
        <w:rPr>
          <w:rFonts w:ascii="Lato" w:eastAsia="Lato" w:hAnsi="Lato" w:cs="Lato"/>
          <w:b/>
          <w:bCs/>
          <w:kern w:val="0"/>
          <w:sz w:val="22"/>
          <w:szCs w:val="22"/>
          <w:lang w:eastAsia="en-US" w:bidi="ar-SA"/>
        </w:rPr>
        <w:t>Płatność</w:t>
      </w:r>
    </w:p>
    <w:p w14:paraId="4912B134" w14:textId="77777777" w:rsidR="00DF0FE1" w:rsidRPr="0079280D" w:rsidRDefault="00DF0FE1" w:rsidP="6DCA99DF">
      <w:pPr>
        <w:spacing w:line="276" w:lineRule="auto"/>
        <w:jc w:val="center"/>
        <w:rPr>
          <w:rFonts w:ascii="Lato" w:eastAsia="Lato" w:hAnsi="Lato" w:cs="Lato"/>
          <w:b/>
          <w:bCs/>
          <w:kern w:val="0"/>
          <w:sz w:val="22"/>
          <w:szCs w:val="22"/>
          <w:lang w:eastAsia="en-US" w:bidi="ar-SA"/>
        </w:rPr>
      </w:pPr>
    </w:p>
    <w:p w14:paraId="14AF289B" w14:textId="0AF19943" w:rsidR="0079280D" w:rsidRPr="00197CC5" w:rsidRDefault="0079280D" w:rsidP="6DCA99DF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Zapłata wynagrodzenia za przedmiot Umowy nastąpi po </w:t>
      </w:r>
      <w:r w:rsidR="2C7F38DB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wykonaniu usługi</w:t>
      </w:r>
      <w:ins w:id="5" w:author="Marcin Kieszkowski" w:date="2023-10-14T01:47:00Z">
        <w:del w:id="6" w:author="Małgorzata Wiśniewska" w:date="2023-10-16T07:52:00Z">
          <w:r w:rsidR="00634ACB" w:rsidDel="00A076C3">
            <w:rPr>
              <w:rFonts w:ascii="Lato" w:eastAsia="Lato" w:hAnsi="Lato" w:cs="Lato"/>
              <w:kern w:val="0"/>
              <w:sz w:val="22"/>
              <w:szCs w:val="22"/>
              <w:lang w:eastAsia="en-US" w:bidi="ar-SA"/>
            </w:rPr>
            <w:delText>,</w:delText>
          </w:r>
        </w:del>
      </w:ins>
      <w:r w:rsidR="00197CC5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 bez zastrzeżeń Zamawiającego, </w:t>
      </w: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na podstawie </w:t>
      </w:r>
      <w:r w:rsidR="00197CC5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prawidłowo wystawionej faktury (należy wskazać numer rejestracyjny pojazdu, którego dotyczy faktura</w:t>
      </w:r>
      <w:r w:rsidR="00145D3F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)</w:t>
      </w:r>
      <w:r w:rsidR="00197CC5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.</w:t>
      </w:r>
    </w:p>
    <w:p w14:paraId="1EB56D65" w14:textId="39DEA2B8" w:rsidR="0079280D" w:rsidRDefault="0079280D" w:rsidP="6DCA99DF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Zamawiający zobowiązuje się do zapłaty faktury za przedmiot Umowy w terminie 21 dni od daty dostarczenia faktury na rachunek bankowy Wykonawcy wskazany na fakturze. Podstawą wystawienia faktury jest protokół odbioru bez zastrzeżeń Zamawiającego. </w:t>
      </w:r>
    </w:p>
    <w:p w14:paraId="2D1550E0" w14:textId="10ADD9A5" w:rsidR="00145D3F" w:rsidRPr="00145D3F" w:rsidRDefault="00145D3F" w:rsidP="6DCA99DF">
      <w:pPr>
        <w:pStyle w:val="Akapitzlist"/>
        <w:numPr>
          <w:ilvl w:val="0"/>
          <w:numId w:val="21"/>
        </w:numPr>
        <w:rPr>
          <w:rFonts w:ascii="Lato" w:eastAsia="Lato" w:hAnsi="Lato" w:cs="Lato"/>
          <w:sz w:val="22"/>
          <w:szCs w:val="22"/>
          <w:lang w:eastAsia="en-US"/>
        </w:rPr>
      </w:pPr>
      <w:r w:rsidRPr="6DCA99DF">
        <w:rPr>
          <w:rFonts w:ascii="Lato" w:eastAsia="Lato" w:hAnsi="Lato" w:cs="Lato"/>
          <w:sz w:val="22"/>
          <w:szCs w:val="22"/>
          <w:lang w:eastAsia="en-US"/>
        </w:rPr>
        <w:lastRenderedPageBreak/>
        <w:t xml:space="preserve">Faktury należy dostarczyć w formie elektronicznej na adres e-mail: </w:t>
      </w:r>
      <w:hyperlink r:id="rId8">
        <w:r w:rsidR="00DF0FE1" w:rsidRPr="6DCA99DF">
          <w:rPr>
            <w:rStyle w:val="Hipercze"/>
            <w:rFonts w:ascii="Lato" w:eastAsia="Lato" w:hAnsi="Lato" w:cs="Lato"/>
            <w:sz w:val="22"/>
            <w:szCs w:val="22"/>
            <w:lang w:eastAsia="en-US"/>
          </w:rPr>
          <w:t>faktury@epec.elblag.pl</w:t>
        </w:r>
      </w:hyperlink>
      <w:r w:rsidR="00DF0FE1" w:rsidRPr="6DCA99DF">
        <w:rPr>
          <w:rFonts w:ascii="Lato" w:eastAsia="Lato" w:hAnsi="Lato" w:cs="Lato"/>
          <w:sz w:val="22"/>
          <w:szCs w:val="22"/>
          <w:lang w:eastAsia="en-US"/>
        </w:rPr>
        <w:t xml:space="preserve"> </w:t>
      </w:r>
      <w:r w:rsidRPr="6DCA99DF">
        <w:rPr>
          <w:rFonts w:ascii="Lato" w:eastAsia="Lato" w:hAnsi="Lato" w:cs="Lato"/>
          <w:sz w:val="22"/>
          <w:szCs w:val="22"/>
          <w:lang w:eastAsia="en-US"/>
        </w:rPr>
        <w:t xml:space="preserve"> </w:t>
      </w:r>
    </w:p>
    <w:p w14:paraId="3132802D" w14:textId="77777777" w:rsidR="0079280D" w:rsidRPr="0079280D" w:rsidRDefault="0079280D" w:rsidP="6DCA99DF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D22FE19" w14:textId="535D8F7F" w:rsidR="0079280D" w:rsidRDefault="0079280D" w:rsidP="6DCA99DF">
      <w:pPr>
        <w:pStyle w:val="Akapitzlist"/>
        <w:ind w:left="360"/>
        <w:jc w:val="both"/>
        <w:rPr>
          <w:rFonts w:ascii="Lato" w:eastAsia="Lato" w:hAnsi="Lato" w:cs="Lato"/>
          <w:sz w:val="22"/>
          <w:szCs w:val="22"/>
        </w:rPr>
      </w:pPr>
    </w:p>
    <w:p w14:paraId="3D87EA6B" w14:textId="6079EF58" w:rsidR="008A394C" w:rsidRDefault="00ED7919" w:rsidP="6DCA99DF">
      <w:pPr>
        <w:spacing w:line="276" w:lineRule="auto"/>
        <w:jc w:val="center"/>
        <w:rPr>
          <w:rFonts w:ascii="Lato" w:eastAsia="Lato" w:hAnsi="Lato" w:cs="Lato"/>
          <w:b/>
          <w:bCs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b/>
          <w:bCs/>
          <w:kern w:val="0"/>
          <w:sz w:val="22"/>
          <w:szCs w:val="22"/>
          <w:lang w:val="en-US" w:eastAsia="en-US" w:bidi="ar-SA"/>
        </w:rPr>
        <w:t>§</w:t>
      </w:r>
      <w:r w:rsidR="00486F07" w:rsidRPr="6DCA99DF">
        <w:rPr>
          <w:rFonts w:ascii="Lato" w:eastAsia="Lato" w:hAnsi="Lato" w:cs="Lato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3A60A9" w:rsidRPr="6DCA99DF">
        <w:rPr>
          <w:rFonts w:ascii="Lato" w:eastAsia="Lato" w:hAnsi="Lato" w:cs="Lato"/>
          <w:b/>
          <w:bCs/>
          <w:kern w:val="0"/>
          <w:sz w:val="22"/>
          <w:szCs w:val="22"/>
          <w:lang w:val="en-US" w:eastAsia="en-US" w:bidi="ar-SA"/>
        </w:rPr>
        <w:t>7</w:t>
      </w:r>
      <w:r w:rsidRPr="6DCA99DF">
        <w:rPr>
          <w:rFonts w:ascii="Lato" w:eastAsia="Lato" w:hAnsi="Lato" w:cs="Lato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6DCA99DF">
        <w:rPr>
          <w:rFonts w:ascii="Lato" w:eastAsia="Lato" w:hAnsi="Lato" w:cs="Lato"/>
          <w:b/>
          <w:bCs/>
          <w:kern w:val="0"/>
          <w:sz w:val="22"/>
          <w:szCs w:val="22"/>
          <w:lang w:eastAsia="en-US" w:bidi="ar-SA"/>
        </w:rPr>
        <w:t>Nadzór</w:t>
      </w:r>
    </w:p>
    <w:p w14:paraId="556A8A8B" w14:textId="77777777" w:rsidR="0092012C" w:rsidRPr="00ED7919" w:rsidRDefault="0092012C" w:rsidP="6DCA99DF">
      <w:pPr>
        <w:spacing w:line="276" w:lineRule="auto"/>
        <w:jc w:val="center"/>
        <w:rPr>
          <w:rFonts w:ascii="Lato" w:eastAsia="Lato" w:hAnsi="Lato" w:cs="Lato"/>
          <w:b/>
          <w:bCs/>
          <w:kern w:val="0"/>
          <w:sz w:val="22"/>
          <w:szCs w:val="22"/>
          <w:lang w:eastAsia="en-US" w:bidi="ar-SA"/>
        </w:rPr>
      </w:pPr>
    </w:p>
    <w:p w14:paraId="0935E3BB" w14:textId="77777777" w:rsidR="00ED7919" w:rsidRPr="00ED7919" w:rsidRDefault="00ED7919" w:rsidP="6DCA99DF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Przedstawicielem Zamawiającego upoważnionym do nadzorowania prawidłowości wykonania usług będzie: </w:t>
      </w:r>
      <w:bookmarkStart w:id="7" w:name="_Hlk67468054"/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…………………………., </w:t>
      </w:r>
      <w:r w:rsidRPr="6DCA99DF">
        <w:rPr>
          <w:rFonts w:ascii="Lato" w:eastAsia="Lato" w:hAnsi="Lato" w:cs="Lato"/>
          <w:kern w:val="2"/>
          <w:sz w:val="22"/>
          <w:szCs w:val="22"/>
          <w:lang w:eastAsia="en-US"/>
        </w:rPr>
        <w:t>nr telefonu……………………………, e-mail:……………………………….</w:t>
      </w:r>
      <w:bookmarkEnd w:id="7"/>
    </w:p>
    <w:p w14:paraId="754D93B7" w14:textId="3E995F4A" w:rsidR="00ED7919" w:rsidRPr="006D5AE0" w:rsidRDefault="00ED7919" w:rsidP="6DCA99DF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 xml:space="preserve">Wykonawcę reprezentować będzie: …………………………., </w:t>
      </w:r>
      <w:r w:rsidRPr="6DCA99DF">
        <w:rPr>
          <w:rFonts w:ascii="Lato" w:eastAsia="Lato" w:hAnsi="Lato" w:cs="Lato"/>
          <w:kern w:val="2"/>
          <w:sz w:val="22"/>
          <w:szCs w:val="22"/>
          <w:lang w:eastAsia="en-US"/>
        </w:rPr>
        <w:t>nr telefonu……………………………, e-mail: ……………………………….</w:t>
      </w:r>
    </w:p>
    <w:p w14:paraId="5C3E2C4A" w14:textId="1A4B3EEF" w:rsidR="006D5AE0" w:rsidRDefault="00111899" w:rsidP="6DCA99DF">
      <w:pPr>
        <w:jc w:val="center"/>
        <w:rPr>
          <w:rFonts w:ascii="Lato" w:eastAsia="Lato" w:hAnsi="Lato" w:cs="Lato"/>
          <w:b/>
          <w:bCs/>
          <w:sz w:val="22"/>
          <w:szCs w:val="22"/>
        </w:rPr>
      </w:pPr>
      <w:r w:rsidRPr="6DCA99DF">
        <w:rPr>
          <w:rFonts w:ascii="Lato" w:eastAsia="Lato" w:hAnsi="Lato" w:cs="Lato"/>
          <w:b/>
          <w:bCs/>
          <w:sz w:val="22"/>
          <w:szCs w:val="22"/>
        </w:rPr>
        <w:t xml:space="preserve">§ </w:t>
      </w:r>
      <w:r w:rsidR="003A60A9" w:rsidRPr="6DCA99DF">
        <w:rPr>
          <w:rFonts w:ascii="Lato" w:eastAsia="Lato" w:hAnsi="Lato" w:cs="Lato"/>
          <w:b/>
          <w:bCs/>
          <w:sz w:val="22"/>
          <w:szCs w:val="22"/>
        </w:rPr>
        <w:t>8</w:t>
      </w:r>
      <w:r w:rsidRPr="6DCA99DF">
        <w:rPr>
          <w:rFonts w:ascii="Lato" w:eastAsia="Lato" w:hAnsi="Lato" w:cs="Lato"/>
          <w:b/>
          <w:bCs/>
          <w:sz w:val="22"/>
          <w:szCs w:val="22"/>
        </w:rPr>
        <w:t xml:space="preserve"> Postanowienia końcowe</w:t>
      </w:r>
    </w:p>
    <w:p w14:paraId="53BA0880" w14:textId="77777777" w:rsidR="008A394C" w:rsidRPr="000622F6" w:rsidRDefault="008A394C" w:rsidP="6DCA99DF">
      <w:pPr>
        <w:jc w:val="center"/>
        <w:rPr>
          <w:rFonts w:ascii="Lato" w:eastAsia="Lato" w:hAnsi="Lato" w:cs="Lato"/>
          <w:b/>
          <w:bCs/>
          <w:sz w:val="22"/>
          <w:szCs w:val="22"/>
        </w:rPr>
      </w:pPr>
    </w:p>
    <w:p w14:paraId="4466DDF6" w14:textId="3739ADA0" w:rsidR="00ED7919" w:rsidRPr="00ED7919" w:rsidRDefault="00111899" w:rsidP="6DCA99DF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sz w:val="22"/>
          <w:szCs w:val="22"/>
        </w:rPr>
        <w:t xml:space="preserve"> </w:t>
      </w:r>
      <w:r w:rsidR="00ED7919"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395E10EA" w14:textId="77777777" w:rsidR="00ED7919" w:rsidRPr="00ED7919" w:rsidRDefault="00ED7919" w:rsidP="6DCA99DF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8BBC615" w14:textId="77777777" w:rsidR="00ED7919" w:rsidRPr="00ED7919" w:rsidRDefault="00ED7919" w:rsidP="6DCA99DF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6AB151C" w14:textId="77777777" w:rsidR="00ED7919" w:rsidRPr="00ED7919" w:rsidRDefault="00ED7919" w:rsidP="6DCA99DF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Umowę sporządzono w dwóch jednobrzmiących egzemplarzach po jednym egzemplarzu dla każdej ze Stron.</w:t>
      </w:r>
    </w:p>
    <w:p w14:paraId="31B1444E" w14:textId="77777777" w:rsidR="00111899" w:rsidRPr="000622F6" w:rsidRDefault="00111899" w:rsidP="6DCA99DF">
      <w:pPr>
        <w:rPr>
          <w:rFonts w:ascii="Lato" w:eastAsia="Lato" w:hAnsi="Lato" w:cs="Lato"/>
          <w:sz w:val="22"/>
          <w:szCs w:val="22"/>
        </w:rPr>
      </w:pPr>
    </w:p>
    <w:p w14:paraId="44F63F56" w14:textId="77777777" w:rsidR="00ED7919" w:rsidRPr="00265821" w:rsidRDefault="00ED7919" w:rsidP="6DCA99DF">
      <w:pPr>
        <w:jc w:val="both"/>
        <w:rPr>
          <w:rFonts w:ascii="Lato" w:eastAsia="Lato" w:hAnsi="Lato" w:cs="Lato"/>
          <w:kern w:val="0"/>
          <w:sz w:val="22"/>
          <w:szCs w:val="22"/>
          <w:lang w:eastAsia="en-US" w:bidi="ar-SA"/>
        </w:rPr>
      </w:pPr>
      <w:r w:rsidRPr="6DCA99DF">
        <w:rPr>
          <w:rFonts w:ascii="Lato" w:eastAsia="Lato" w:hAnsi="Lato" w:cs="Lato"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CBAE7FD" w14:textId="58360047" w:rsidR="00111899" w:rsidRDefault="00111899" w:rsidP="6DCA99DF">
      <w:pPr>
        <w:rPr>
          <w:rFonts w:ascii="Lato" w:eastAsia="Lato" w:hAnsi="Lato" w:cs="Lato"/>
          <w:sz w:val="22"/>
          <w:szCs w:val="22"/>
        </w:rPr>
      </w:pPr>
    </w:p>
    <w:p w14:paraId="2AB58520" w14:textId="10C0F498" w:rsidR="006D5AE0" w:rsidRDefault="006D5AE0" w:rsidP="6DCA99DF">
      <w:pPr>
        <w:rPr>
          <w:rFonts w:ascii="Lato" w:eastAsia="Lato" w:hAnsi="Lato" w:cs="Lato"/>
          <w:sz w:val="22"/>
          <w:szCs w:val="22"/>
        </w:rPr>
      </w:pPr>
    </w:p>
    <w:p w14:paraId="55742822" w14:textId="6434940A" w:rsidR="006D5AE0" w:rsidRDefault="006D5AE0" w:rsidP="6DCA99DF">
      <w:pPr>
        <w:rPr>
          <w:rFonts w:ascii="Lato" w:eastAsia="Lato" w:hAnsi="Lato" w:cs="Lato"/>
          <w:sz w:val="22"/>
          <w:szCs w:val="22"/>
        </w:rPr>
      </w:pPr>
    </w:p>
    <w:p w14:paraId="50202EDB" w14:textId="7DB25E9F" w:rsidR="006D5AE0" w:rsidRDefault="006D5AE0" w:rsidP="6DCA99DF">
      <w:pPr>
        <w:rPr>
          <w:rFonts w:ascii="Lato" w:eastAsia="Lato" w:hAnsi="Lato" w:cs="Lato"/>
          <w:sz w:val="22"/>
          <w:szCs w:val="22"/>
        </w:rPr>
      </w:pPr>
    </w:p>
    <w:p w14:paraId="3EE4FC83" w14:textId="77777777" w:rsidR="006D5AE0" w:rsidRPr="000622F6" w:rsidRDefault="006D5AE0" w:rsidP="6DCA99DF">
      <w:pPr>
        <w:rPr>
          <w:rFonts w:ascii="Lato" w:eastAsia="Lato" w:hAnsi="Lato" w:cs="Lato"/>
          <w:sz w:val="22"/>
          <w:szCs w:val="22"/>
        </w:rPr>
      </w:pPr>
    </w:p>
    <w:p w14:paraId="496291E7" w14:textId="77777777" w:rsidR="00111899" w:rsidRPr="000622F6" w:rsidRDefault="002B6D1F" w:rsidP="6DCA99DF">
      <w:pPr>
        <w:rPr>
          <w:rFonts w:ascii="Lato" w:eastAsia="Lato" w:hAnsi="Lato" w:cs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2469" wp14:editId="68B621B6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5C17B212">
              <v:line id="Łącznik prosty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384.7pt,2.5pt" to="462.7pt,3.45pt" w14:anchorId="2C59DF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9946" wp14:editId="2E382BCB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6D2A037">
              <v:line id="Łącznik prosty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.5pt" from="1.15pt,2.05pt" to="86.55pt,2.5pt" w14:anchorId="167EDF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>
                <v:stroke joinstyle="miter"/>
                <o:lock v:ext="edit" shapetype="f"/>
              </v:line>
            </w:pict>
          </mc:Fallback>
        </mc:AlternateContent>
      </w:r>
      <w:r w:rsidR="00111899" w:rsidRPr="6DCA99DF">
        <w:rPr>
          <w:rFonts w:ascii="Lato" w:eastAsia="Lato" w:hAnsi="Lato" w:cs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6DCA99DF">
        <w:rPr>
          <w:rFonts w:ascii="Lato" w:eastAsia="Lato" w:hAnsi="Lato" w:cs="Lato"/>
          <w:b/>
          <w:bCs/>
          <w:sz w:val="22"/>
          <w:szCs w:val="22"/>
        </w:rPr>
        <w:t xml:space="preserve">Wykonawca </w:t>
      </w:r>
    </w:p>
    <w:p w14:paraId="2BFF3039" w14:textId="77E9C2DC" w:rsidR="002A5E66" w:rsidRDefault="002A5E66" w:rsidP="6DCA99DF">
      <w:pPr>
        <w:rPr>
          <w:rFonts w:ascii="Lato" w:eastAsia="Lato" w:hAnsi="Lato" w:cs="Lato"/>
          <w:b/>
          <w:bCs/>
          <w:sz w:val="22"/>
          <w:szCs w:val="22"/>
        </w:rPr>
      </w:pPr>
    </w:p>
    <w:p w14:paraId="2CB54BD4" w14:textId="77777777" w:rsidR="002A5E66" w:rsidRPr="000622F6" w:rsidRDefault="002A5E66" w:rsidP="6DCA99DF">
      <w:pPr>
        <w:rPr>
          <w:rFonts w:ascii="Lato" w:eastAsia="Lato" w:hAnsi="Lato" w:cs="Lato"/>
          <w:b/>
          <w:bCs/>
          <w:sz w:val="22"/>
          <w:szCs w:val="22"/>
        </w:rPr>
      </w:pPr>
    </w:p>
    <w:p w14:paraId="6AC21DEC" w14:textId="77777777" w:rsidR="00111899" w:rsidRPr="000622F6" w:rsidRDefault="00111899" w:rsidP="6DCA99DF">
      <w:pPr>
        <w:rPr>
          <w:rFonts w:ascii="Lato" w:eastAsia="Lato" w:hAnsi="Lato" w:cs="Lato"/>
          <w:i/>
          <w:iCs/>
          <w:sz w:val="22"/>
          <w:szCs w:val="22"/>
        </w:rPr>
      </w:pPr>
      <w:r w:rsidRPr="6DCA99DF">
        <w:rPr>
          <w:rFonts w:ascii="Lato" w:eastAsia="Lato" w:hAnsi="Lato" w:cs="Lato"/>
          <w:i/>
          <w:iCs/>
          <w:sz w:val="22"/>
          <w:szCs w:val="22"/>
        </w:rPr>
        <w:t>Załączniki:</w:t>
      </w:r>
    </w:p>
    <w:p w14:paraId="3402DD59" w14:textId="04A02A62" w:rsidR="00111899" w:rsidRPr="008A394C" w:rsidRDefault="00486F07" w:rsidP="6DCA99DF">
      <w:pPr>
        <w:pStyle w:val="Akapitzlist"/>
        <w:numPr>
          <w:ilvl w:val="0"/>
          <w:numId w:val="10"/>
        </w:numPr>
        <w:rPr>
          <w:rFonts w:ascii="Lato" w:eastAsia="Lato" w:hAnsi="Lato" w:cs="Lato"/>
          <w:i/>
          <w:iCs/>
          <w:sz w:val="22"/>
          <w:szCs w:val="22"/>
        </w:rPr>
      </w:pPr>
      <w:r w:rsidRPr="6DCA99DF">
        <w:rPr>
          <w:rFonts w:ascii="Lato" w:eastAsia="Lato" w:hAnsi="Lato" w:cs="Lato"/>
          <w:i/>
          <w:iCs/>
          <w:sz w:val="22"/>
          <w:szCs w:val="22"/>
        </w:rPr>
        <w:t>Raport oferty</w:t>
      </w:r>
      <w:r w:rsidR="0026420C" w:rsidRPr="6DCA99DF">
        <w:rPr>
          <w:rFonts w:ascii="Lato" w:eastAsia="Lato" w:hAnsi="Lato" w:cs="Lato"/>
          <w:i/>
          <w:iCs/>
          <w:sz w:val="22"/>
          <w:szCs w:val="22"/>
        </w:rPr>
        <w:t>:</w:t>
      </w:r>
      <w:r w:rsidRPr="6DCA99DF">
        <w:rPr>
          <w:rFonts w:ascii="Lato" w:eastAsia="Lato" w:hAnsi="Lato" w:cs="Lato"/>
          <w:i/>
          <w:iCs/>
          <w:sz w:val="22"/>
          <w:szCs w:val="22"/>
        </w:rPr>
        <w:t xml:space="preserve"> </w:t>
      </w:r>
    </w:p>
    <w:p w14:paraId="3BCE1AF6" w14:textId="41378756" w:rsidR="006D5AE0" w:rsidRPr="00486F07" w:rsidRDefault="006D5AE0" w:rsidP="6DCA99DF">
      <w:pPr>
        <w:rPr>
          <w:rFonts w:ascii="Lato" w:eastAsia="Lato" w:hAnsi="Lato" w:cs="Lato"/>
          <w:i/>
          <w:iCs/>
          <w:sz w:val="22"/>
          <w:szCs w:val="22"/>
        </w:rPr>
      </w:pPr>
    </w:p>
    <w:sectPr w:rsidR="006D5AE0" w:rsidRPr="00486F07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4E489" w14:textId="77777777" w:rsidR="00CF7209" w:rsidRDefault="00CF7209">
      <w:pPr>
        <w:rPr>
          <w:rFonts w:hint="eastAsia"/>
        </w:rPr>
      </w:pPr>
      <w:r>
        <w:separator/>
      </w:r>
    </w:p>
  </w:endnote>
  <w:endnote w:type="continuationSeparator" w:id="0">
    <w:p w14:paraId="05D7AB54" w14:textId="77777777" w:rsidR="00CF7209" w:rsidRDefault="00CF72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2EBF" w14:textId="77777777" w:rsidR="001A0738" w:rsidRDefault="001A0738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3520EB59" w:rsidR="002F2B91" w:rsidRPr="000D692F" w:rsidRDefault="002B6D1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02D6AA0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08A0141A">
            <v:shapetype id="_x0000_t32" coordsize="21600,21600" o:oned="t" filled="f" o:spt="32" path="m,l21600,21600e" w14:anchorId="15810E20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037E4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70E9ADB5" w:rsidR="002F2B91" w:rsidRDefault="00486F07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FB9F8CE" wp14:editId="0FD60EBD">
          <wp:simplePos x="0" y="0"/>
          <wp:positionH relativeFrom="column">
            <wp:posOffset>219075</wp:posOffset>
          </wp:positionH>
          <wp:positionV relativeFrom="paragraph">
            <wp:posOffset>-676275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D62B5" w14:textId="77777777" w:rsidR="00CF7209" w:rsidRDefault="00CF7209">
      <w:pPr>
        <w:rPr>
          <w:rFonts w:hint="eastAsia"/>
        </w:rPr>
      </w:pPr>
      <w:r>
        <w:separator/>
      </w:r>
    </w:p>
  </w:footnote>
  <w:footnote w:type="continuationSeparator" w:id="0">
    <w:p w14:paraId="5186241A" w14:textId="77777777" w:rsidR="00CF7209" w:rsidRDefault="00CF72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ACF4" w14:textId="77777777" w:rsidR="001A0738" w:rsidRDefault="001A073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77777777" w:rsidR="002F2B91" w:rsidRDefault="002B6D1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7ADA3C88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77777777" w:rsidR="002F2B91" w:rsidRDefault="002B6D1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2960512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4FB"/>
    <w:multiLevelType w:val="hybridMultilevel"/>
    <w:tmpl w:val="4146AC7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40C5E22"/>
    <w:multiLevelType w:val="hybridMultilevel"/>
    <w:tmpl w:val="1B30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C43"/>
    <w:multiLevelType w:val="hybridMultilevel"/>
    <w:tmpl w:val="9D8A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AD9"/>
    <w:multiLevelType w:val="hybridMultilevel"/>
    <w:tmpl w:val="DA1AB138"/>
    <w:lvl w:ilvl="0" w:tplc="65FE3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372"/>
    <w:multiLevelType w:val="hybridMultilevel"/>
    <w:tmpl w:val="59DEEC70"/>
    <w:lvl w:ilvl="0" w:tplc="04F2F4E6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5F4"/>
    <w:multiLevelType w:val="hybridMultilevel"/>
    <w:tmpl w:val="D33C3D42"/>
    <w:lvl w:ilvl="0" w:tplc="579081E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3F3"/>
    <w:multiLevelType w:val="hybridMultilevel"/>
    <w:tmpl w:val="72B051CC"/>
    <w:lvl w:ilvl="0" w:tplc="708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1" w15:restartNumberingAfterBreak="0">
    <w:nsid w:val="397160B4"/>
    <w:multiLevelType w:val="hybridMultilevel"/>
    <w:tmpl w:val="820C9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7655"/>
    <w:multiLevelType w:val="hybridMultilevel"/>
    <w:tmpl w:val="4D204756"/>
    <w:lvl w:ilvl="0" w:tplc="303CE0EC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A1427"/>
    <w:multiLevelType w:val="hybridMultilevel"/>
    <w:tmpl w:val="9F52B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E180B"/>
    <w:multiLevelType w:val="hybridMultilevel"/>
    <w:tmpl w:val="11068F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8B686D"/>
    <w:multiLevelType w:val="hybridMultilevel"/>
    <w:tmpl w:val="1C58E16A"/>
    <w:lvl w:ilvl="0" w:tplc="595EFC92">
      <w:start w:val="1"/>
      <w:numFmt w:val="decimal"/>
      <w:lvlText w:val="%1."/>
      <w:lvlJc w:val="left"/>
      <w:pPr>
        <w:ind w:left="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E07B41"/>
    <w:multiLevelType w:val="hybridMultilevel"/>
    <w:tmpl w:val="761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86589"/>
    <w:multiLevelType w:val="hybridMultilevel"/>
    <w:tmpl w:val="6870E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276CE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0"/>
  </w:num>
  <w:num w:numId="5">
    <w:abstractNumId w:val="8"/>
  </w:num>
  <w:num w:numId="6">
    <w:abstractNumId w:val="15"/>
  </w:num>
  <w:num w:numId="7">
    <w:abstractNumId w:val="18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17"/>
  </w:num>
  <w:num w:numId="14">
    <w:abstractNumId w:val="0"/>
  </w:num>
  <w:num w:numId="15">
    <w:abstractNumId w:val="10"/>
  </w:num>
  <w:num w:numId="16">
    <w:abstractNumId w:val="11"/>
  </w:num>
  <w:num w:numId="17">
    <w:abstractNumId w:val="23"/>
  </w:num>
  <w:num w:numId="18">
    <w:abstractNumId w:val="21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Wiśniewska">
    <w15:presenceInfo w15:providerId="AD" w15:userId="S-1-5-21-3035420851-4083989241-1609032475-1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6161"/>
    <w:rsid w:val="00012AD2"/>
    <w:rsid w:val="00024F62"/>
    <w:rsid w:val="00052724"/>
    <w:rsid w:val="000622F6"/>
    <w:rsid w:val="000771B0"/>
    <w:rsid w:val="00082425"/>
    <w:rsid w:val="0008348F"/>
    <w:rsid w:val="00090221"/>
    <w:rsid w:val="000B28C8"/>
    <w:rsid w:val="000B2EAB"/>
    <w:rsid w:val="000B61F3"/>
    <w:rsid w:val="000D692F"/>
    <w:rsid w:val="001064B5"/>
    <w:rsid w:val="00111899"/>
    <w:rsid w:val="001130B5"/>
    <w:rsid w:val="00121AFE"/>
    <w:rsid w:val="00141360"/>
    <w:rsid w:val="00145D3F"/>
    <w:rsid w:val="0018171D"/>
    <w:rsid w:val="00197CC5"/>
    <w:rsid w:val="001A0738"/>
    <w:rsid w:val="001C17B7"/>
    <w:rsid w:val="001D643C"/>
    <w:rsid w:val="00241477"/>
    <w:rsid w:val="00247AA2"/>
    <w:rsid w:val="00257E82"/>
    <w:rsid w:val="0026420C"/>
    <w:rsid w:val="00276A33"/>
    <w:rsid w:val="002A5E66"/>
    <w:rsid w:val="002B6D1F"/>
    <w:rsid w:val="002C2130"/>
    <w:rsid w:val="002D5EA2"/>
    <w:rsid w:val="002E24CF"/>
    <w:rsid w:val="002E76B4"/>
    <w:rsid w:val="002F2B91"/>
    <w:rsid w:val="0030691D"/>
    <w:rsid w:val="003078D4"/>
    <w:rsid w:val="00324CCF"/>
    <w:rsid w:val="00344331"/>
    <w:rsid w:val="003721A6"/>
    <w:rsid w:val="00373D20"/>
    <w:rsid w:val="003849F8"/>
    <w:rsid w:val="00387D01"/>
    <w:rsid w:val="003A3293"/>
    <w:rsid w:val="003A60A9"/>
    <w:rsid w:val="003D7F83"/>
    <w:rsid w:val="003E30F0"/>
    <w:rsid w:val="003F6578"/>
    <w:rsid w:val="004054C4"/>
    <w:rsid w:val="00422A95"/>
    <w:rsid w:val="004373A0"/>
    <w:rsid w:val="00447168"/>
    <w:rsid w:val="00471559"/>
    <w:rsid w:val="00484CBE"/>
    <w:rsid w:val="00486F07"/>
    <w:rsid w:val="00491B30"/>
    <w:rsid w:val="004A0639"/>
    <w:rsid w:val="004A1A60"/>
    <w:rsid w:val="005037E4"/>
    <w:rsid w:val="00513258"/>
    <w:rsid w:val="00517C57"/>
    <w:rsid w:val="005210D7"/>
    <w:rsid w:val="00535C99"/>
    <w:rsid w:val="0054768E"/>
    <w:rsid w:val="00563F6F"/>
    <w:rsid w:val="00582A33"/>
    <w:rsid w:val="00596FFF"/>
    <w:rsid w:val="0059745A"/>
    <w:rsid w:val="00597DB3"/>
    <w:rsid w:val="005C2A58"/>
    <w:rsid w:val="005D1F09"/>
    <w:rsid w:val="005D489A"/>
    <w:rsid w:val="005E71D7"/>
    <w:rsid w:val="005F4DB7"/>
    <w:rsid w:val="00601C31"/>
    <w:rsid w:val="00611AE7"/>
    <w:rsid w:val="006143D7"/>
    <w:rsid w:val="00614488"/>
    <w:rsid w:val="0062250C"/>
    <w:rsid w:val="00633A78"/>
    <w:rsid w:val="00634ACB"/>
    <w:rsid w:val="00634BF7"/>
    <w:rsid w:val="00645AD8"/>
    <w:rsid w:val="00654F37"/>
    <w:rsid w:val="006A12BD"/>
    <w:rsid w:val="006A1954"/>
    <w:rsid w:val="006B4739"/>
    <w:rsid w:val="006D578E"/>
    <w:rsid w:val="006D5AE0"/>
    <w:rsid w:val="006E5E2A"/>
    <w:rsid w:val="006F3518"/>
    <w:rsid w:val="006F3FAA"/>
    <w:rsid w:val="00722BF1"/>
    <w:rsid w:val="007414C5"/>
    <w:rsid w:val="00747B87"/>
    <w:rsid w:val="00750A23"/>
    <w:rsid w:val="00750E28"/>
    <w:rsid w:val="00753225"/>
    <w:rsid w:val="00787A94"/>
    <w:rsid w:val="0079280D"/>
    <w:rsid w:val="007A12B1"/>
    <w:rsid w:val="007A7696"/>
    <w:rsid w:val="007E1B9E"/>
    <w:rsid w:val="008022CD"/>
    <w:rsid w:val="00820FFB"/>
    <w:rsid w:val="00821B64"/>
    <w:rsid w:val="00842B4F"/>
    <w:rsid w:val="00843EF6"/>
    <w:rsid w:val="008828D6"/>
    <w:rsid w:val="00892405"/>
    <w:rsid w:val="00894A6D"/>
    <w:rsid w:val="008A394C"/>
    <w:rsid w:val="008A7C4D"/>
    <w:rsid w:val="008D0657"/>
    <w:rsid w:val="00914C76"/>
    <w:rsid w:val="0092012C"/>
    <w:rsid w:val="00934193"/>
    <w:rsid w:val="00967F1A"/>
    <w:rsid w:val="009B2AAA"/>
    <w:rsid w:val="009B7137"/>
    <w:rsid w:val="009C078F"/>
    <w:rsid w:val="009C64D0"/>
    <w:rsid w:val="009D24BB"/>
    <w:rsid w:val="00A0403F"/>
    <w:rsid w:val="00A06524"/>
    <w:rsid w:val="00A076C3"/>
    <w:rsid w:val="00A65BA1"/>
    <w:rsid w:val="00A96971"/>
    <w:rsid w:val="00AA55DE"/>
    <w:rsid w:val="00AB215E"/>
    <w:rsid w:val="00AD24F4"/>
    <w:rsid w:val="00AE03A2"/>
    <w:rsid w:val="00B073E5"/>
    <w:rsid w:val="00B110CB"/>
    <w:rsid w:val="00B41EEE"/>
    <w:rsid w:val="00B53C94"/>
    <w:rsid w:val="00B607B5"/>
    <w:rsid w:val="00B614B9"/>
    <w:rsid w:val="00B732F6"/>
    <w:rsid w:val="00B739D7"/>
    <w:rsid w:val="00B90EAE"/>
    <w:rsid w:val="00BD0417"/>
    <w:rsid w:val="00C068B7"/>
    <w:rsid w:val="00C16E9D"/>
    <w:rsid w:val="00C24C62"/>
    <w:rsid w:val="00C32D22"/>
    <w:rsid w:val="00C35C1F"/>
    <w:rsid w:val="00C62C05"/>
    <w:rsid w:val="00CA56DE"/>
    <w:rsid w:val="00CC580F"/>
    <w:rsid w:val="00CF7209"/>
    <w:rsid w:val="00CF729E"/>
    <w:rsid w:val="00D806F3"/>
    <w:rsid w:val="00DC538F"/>
    <w:rsid w:val="00DD0FCA"/>
    <w:rsid w:val="00DE6AFC"/>
    <w:rsid w:val="00DF0FE1"/>
    <w:rsid w:val="00DF635C"/>
    <w:rsid w:val="00E209F6"/>
    <w:rsid w:val="00E35F1B"/>
    <w:rsid w:val="00E40B78"/>
    <w:rsid w:val="00E66965"/>
    <w:rsid w:val="00E772D1"/>
    <w:rsid w:val="00E873F9"/>
    <w:rsid w:val="00E97C19"/>
    <w:rsid w:val="00EA0C03"/>
    <w:rsid w:val="00EC4F3A"/>
    <w:rsid w:val="00ED7919"/>
    <w:rsid w:val="00F23436"/>
    <w:rsid w:val="00F26C3C"/>
    <w:rsid w:val="00F2707E"/>
    <w:rsid w:val="00F531C9"/>
    <w:rsid w:val="00F67C87"/>
    <w:rsid w:val="00F67FE4"/>
    <w:rsid w:val="00F743C5"/>
    <w:rsid w:val="00FB6C3A"/>
    <w:rsid w:val="00FC4BC8"/>
    <w:rsid w:val="00FE3A67"/>
    <w:rsid w:val="00FE72F5"/>
    <w:rsid w:val="01A6DB97"/>
    <w:rsid w:val="14D4F03B"/>
    <w:rsid w:val="24C85DB4"/>
    <w:rsid w:val="24E934D0"/>
    <w:rsid w:val="2C7F38DB"/>
    <w:rsid w:val="31993F8C"/>
    <w:rsid w:val="394DC791"/>
    <w:rsid w:val="3AA5F350"/>
    <w:rsid w:val="3CE0D662"/>
    <w:rsid w:val="4C30E032"/>
    <w:rsid w:val="6DCA9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customStyle="1" w:styleId="Default">
    <w:name w:val="Default"/>
    <w:rsid w:val="003D7F83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1D7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1D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967F1A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B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epec.elbla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5E93-4D62-41C4-9D39-C660B8F7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5587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2</cp:revision>
  <cp:lastPrinted>2021-04-20T10:38:00Z</cp:lastPrinted>
  <dcterms:created xsi:type="dcterms:W3CDTF">2023-10-16T05:57:00Z</dcterms:created>
  <dcterms:modified xsi:type="dcterms:W3CDTF">2023-10-16T05:57:00Z</dcterms:modified>
</cp:coreProperties>
</file>