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E8920" w14:textId="16470630" w:rsidR="00B70FFD" w:rsidRDefault="00B70FFD" w:rsidP="001A79AB">
      <w:pPr>
        <w:pStyle w:val="Nagwek1"/>
      </w:pPr>
      <w:bookmarkStart w:id="0" w:name="_GoBack"/>
      <w:bookmarkEnd w:id="0"/>
      <w:r>
        <w:t xml:space="preserve">Komputer </w:t>
      </w:r>
      <w:r w:rsidRPr="000F525B">
        <w:t>stacjonarny</w:t>
      </w:r>
      <w:r>
        <w:t xml:space="preserve"> – 1</w:t>
      </w:r>
      <w:r w:rsidR="005A7DC2">
        <w:t>2</w:t>
      </w:r>
      <w:r>
        <w:t xml:space="preserve">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5192C" w:rsidRPr="004B3627" w14:paraId="1C3B0F01" w14:textId="77777777" w:rsidTr="000F525B">
        <w:trPr>
          <w:trHeight w:val="866"/>
        </w:trPr>
        <w:tc>
          <w:tcPr>
            <w:tcW w:w="2263" w:type="dxa"/>
            <w:shd w:val="clear" w:color="auto" w:fill="F2F2F2" w:themeFill="background1" w:themeFillShade="F2"/>
            <w:noWrap/>
            <w:hideMark/>
          </w:tcPr>
          <w:p w14:paraId="0527E88E" w14:textId="5001A887" w:rsidR="00F5192C" w:rsidRPr="004B3627" w:rsidRDefault="00DD59C5" w:rsidP="000F525B">
            <w:pPr>
              <w:jc w:val="center"/>
              <w:rPr>
                <w:b/>
              </w:rPr>
            </w:pPr>
            <w:bookmarkStart w:id="1" w:name="_Hlk58266538"/>
            <w:r w:rsidRPr="000F525B">
              <w:rPr>
                <w:b/>
              </w:rPr>
              <w:t>Nazwa komponentu, parametru lub cechy</w:t>
            </w:r>
          </w:p>
        </w:tc>
        <w:tc>
          <w:tcPr>
            <w:tcW w:w="6799" w:type="dxa"/>
            <w:shd w:val="clear" w:color="auto" w:fill="F2F2F2" w:themeFill="background1" w:themeFillShade="F2"/>
            <w:noWrap/>
            <w:hideMark/>
          </w:tcPr>
          <w:p w14:paraId="671142C3" w14:textId="59D6135B" w:rsidR="00F5192C" w:rsidRPr="004B3627" w:rsidRDefault="00F5192C" w:rsidP="000F525B">
            <w:pPr>
              <w:jc w:val="center"/>
              <w:rPr>
                <w:b/>
              </w:rPr>
            </w:pPr>
            <w:r w:rsidRPr="004B3627">
              <w:rPr>
                <w:b/>
              </w:rPr>
              <w:t xml:space="preserve">Opis </w:t>
            </w:r>
            <w:r w:rsidR="00DD59C5" w:rsidRPr="004B3627">
              <w:rPr>
                <w:b/>
              </w:rPr>
              <w:t xml:space="preserve">wymagań lub </w:t>
            </w:r>
            <w:r w:rsidR="00E842FD" w:rsidRPr="004B3627">
              <w:rPr>
                <w:b/>
              </w:rPr>
              <w:t>parametrów</w:t>
            </w:r>
            <w:r w:rsidR="00DD59C5" w:rsidRPr="004B3627">
              <w:rPr>
                <w:b/>
              </w:rPr>
              <w:t xml:space="preserve"> minimalnych</w:t>
            </w:r>
          </w:p>
        </w:tc>
      </w:tr>
      <w:tr w:rsidR="00904E05" w:rsidRPr="004B3627" w14:paraId="5623BE51" w14:textId="77777777" w:rsidTr="00331293">
        <w:trPr>
          <w:trHeight w:val="866"/>
        </w:trPr>
        <w:tc>
          <w:tcPr>
            <w:tcW w:w="2263" w:type="dxa"/>
            <w:shd w:val="clear" w:color="auto" w:fill="auto"/>
            <w:noWrap/>
          </w:tcPr>
          <w:p w14:paraId="6026BE75" w14:textId="777F59DF" w:rsidR="00904E05" w:rsidRPr="00331293" w:rsidRDefault="00904E05" w:rsidP="00331293">
            <w:r w:rsidRPr="00331293">
              <w:t>Wymaganie ogólne</w:t>
            </w:r>
          </w:p>
        </w:tc>
        <w:tc>
          <w:tcPr>
            <w:tcW w:w="6799" w:type="dxa"/>
            <w:shd w:val="clear" w:color="auto" w:fill="auto"/>
            <w:noWrap/>
          </w:tcPr>
          <w:p w14:paraId="49658172" w14:textId="07C3537A" w:rsidR="00904E05" w:rsidRPr="00331293" w:rsidRDefault="00904E05" w:rsidP="00331293">
            <w:r>
              <w:t>Komputer klasy biznesowej, wyprodukowany jako całość</w:t>
            </w:r>
            <w:r w:rsidR="0050319A">
              <w:t xml:space="preserve">, </w:t>
            </w:r>
            <w:r>
              <w:t xml:space="preserve">posiadający </w:t>
            </w:r>
            <w:r w:rsidR="0050319A">
              <w:t xml:space="preserve">oznaczenie modelu oraz </w:t>
            </w:r>
            <w:r>
              <w:t>powtarzalną konfigurację przetestowaną przez producenta pod kątem wzajemnej współpracy</w:t>
            </w:r>
            <w:r w:rsidR="0050319A">
              <w:t xml:space="preserve"> komponentów</w:t>
            </w:r>
            <w:r>
              <w:t xml:space="preserve"> oraz </w:t>
            </w:r>
            <w:r w:rsidR="0050319A">
              <w:t>zgodności z zainstalowanym systemem operacyjnym</w:t>
            </w:r>
          </w:p>
        </w:tc>
      </w:tr>
      <w:bookmarkEnd w:id="1"/>
      <w:tr w:rsidR="004B3627" w:rsidRPr="00F5192C" w14:paraId="07C1C940" w14:textId="77777777" w:rsidTr="004B3627">
        <w:trPr>
          <w:trHeight w:val="288"/>
        </w:trPr>
        <w:tc>
          <w:tcPr>
            <w:tcW w:w="2263" w:type="dxa"/>
            <w:noWrap/>
          </w:tcPr>
          <w:p w14:paraId="4DD28EFD" w14:textId="65C77598" w:rsidR="004B3627" w:rsidRPr="00F5192C" w:rsidRDefault="004B3627">
            <w:r>
              <w:t>Zastosowanie</w:t>
            </w:r>
          </w:p>
        </w:tc>
        <w:tc>
          <w:tcPr>
            <w:tcW w:w="6799" w:type="dxa"/>
            <w:noWrap/>
          </w:tcPr>
          <w:p w14:paraId="21C46E22" w14:textId="758B741A" w:rsidR="004B3627" w:rsidRDefault="004B3627" w:rsidP="004B3627">
            <w:r>
              <w:t>Do obsługi procesu digitalizacji i obróbki grafiki</w:t>
            </w:r>
            <w:r w:rsidR="00904E05">
              <w:t xml:space="preserve"> 2D</w:t>
            </w:r>
          </w:p>
        </w:tc>
      </w:tr>
      <w:tr w:rsidR="00F5192C" w:rsidRPr="00F5192C" w14:paraId="0DCDEA1B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78DDBF30" w14:textId="77777777" w:rsidR="00F5192C" w:rsidRPr="00F5192C" w:rsidRDefault="00F5192C">
            <w:r w:rsidRPr="00F5192C">
              <w:t xml:space="preserve">Procesor </w:t>
            </w:r>
          </w:p>
        </w:tc>
        <w:tc>
          <w:tcPr>
            <w:tcW w:w="6799" w:type="dxa"/>
            <w:noWrap/>
            <w:hideMark/>
          </w:tcPr>
          <w:p w14:paraId="6DFC9430" w14:textId="425BCAD3" w:rsidR="00F5192C" w:rsidRPr="00F5192C" w:rsidRDefault="00DD59C5">
            <w:r>
              <w:t>Parametr wydajności</w:t>
            </w:r>
            <w:r w:rsidR="0024406F">
              <w:t xml:space="preserve"> – procesor </w:t>
            </w:r>
            <w:r>
              <w:t>p</w:t>
            </w:r>
            <w:r w:rsidRPr="00B70FFD">
              <w:t xml:space="preserve">owinien osiągać w teście wydajności </w:t>
            </w:r>
            <w:proofErr w:type="spellStart"/>
            <w:r w:rsidR="007A50B5">
              <w:t>PassMark</w:t>
            </w:r>
            <w:proofErr w:type="spellEnd"/>
            <w:r w:rsidR="007A50B5">
              <w:t xml:space="preserve"> CPU Mark</w:t>
            </w:r>
            <w:r w:rsidR="007A50B5" w:rsidRPr="00B70FFD" w:rsidDel="007A50B5">
              <w:t xml:space="preserve"> </w:t>
            </w:r>
            <w:r>
              <w:t>(</w:t>
            </w:r>
            <w:r w:rsidRPr="00B70FFD">
              <w:t>https://www.cpubenchmark.net/</w:t>
            </w:r>
            <w:r>
              <w:t>)</w:t>
            </w:r>
            <w:r w:rsidRPr="00B70FFD">
              <w:t xml:space="preserve">, wynik co najmniej </w:t>
            </w:r>
            <w:r w:rsidRPr="00DD59C5">
              <w:rPr>
                <w:b/>
                <w:bCs/>
              </w:rPr>
              <w:t>1</w:t>
            </w:r>
            <w:r w:rsidR="0079524D">
              <w:rPr>
                <w:b/>
                <w:bCs/>
              </w:rPr>
              <w:t>7</w:t>
            </w:r>
            <w:r w:rsidRPr="00DD59C5">
              <w:rPr>
                <w:b/>
                <w:bCs/>
              </w:rPr>
              <w:t xml:space="preserve">400 </w:t>
            </w:r>
            <w:r w:rsidRPr="00B70FFD">
              <w:t xml:space="preserve">punktów </w:t>
            </w:r>
            <w:r w:rsidR="00E54799">
              <w:t>w kategorii Single CPU</w:t>
            </w:r>
          </w:p>
        </w:tc>
      </w:tr>
      <w:tr w:rsidR="00F5192C" w:rsidRPr="00F5192C" w14:paraId="1BA55278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2F9ABA3E" w14:textId="77777777" w:rsidR="00F5192C" w:rsidRPr="00F5192C" w:rsidRDefault="00F5192C">
            <w:r w:rsidRPr="00F5192C">
              <w:t xml:space="preserve">System operacyjny </w:t>
            </w:r>
          </w:p>
        </w:tc>
        <w:tc>
          <w:tcPr>
            <w:tcW w:w="6799" w:type="dxa"/>
            <w:noWrap/>
            <w:hideMark/>
          </w:tcPr>
          <w:p w14:paraId="5DE7AB59" w14:textId="0F80EE71" w:rsidR="00F5192C" w:rsidRPr="00F5192C" w:rsidRDefault="004B3627">
            <w:r>
              <w:t xml:space="preserve">Preinstalowany </w:t>
            </w:r>
            <w:r w:rsidR="00F5192C" w:rsidRPr="00F5192C">
              <w:t xml:space="preserve">Windows 10 Pro (64-bitowy), wersja </w:t>
            </w:r>
            <w:r w:rsidR="00DD59C5">
              <w:t>polska</w:t>
            </w:r>
          </w:p>
        </w:tc>
      </w:tr>
      <w:tr w:rsidR="00F5192C" w:rsidRPr="00F5192C" w14:paraId="08B88A7E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7449A9DA" w14:textId="0E59619F" w:rsidR="00F5192C" w:rsidRPr="00F5192C" w:rsidRDefault="00DD59C5">
            <w:r>
              <w:t>O</w:t>
            </w:r>
            <w:r w:rsidR="00F5192C" w:rsidRPr="00F5192C">
              <w:t>budow</w:t>
            </w:r>
            <w:r>
              <w:t>a</w:t>
            </w:r>
            <w:r w:rsidR="00F5192C" w:rsidRPr="00F5192C">
              <w:t xml:space="preserve"> </w:t>
            </w:r>
          </w:p>
        </w:tc>
        <w:tc>
          <w:tcPr>
            <w:tcW w:w="6799" w:type="dxa"/>
            <w:noWrap/>
            <w:hideMark/>
          </w:tcPr>
          <w:p w14:paraId="4906109F" w14:textId="77FD25EE" w:rsidR="00F5192C" w:rsidRPr="00F5192C" w:rsidRDefault="00DD59C5">
            <w:r>
              <w:t xml:space="preserve">Typu </w:t>
            </w:r>
            <w:r w:rsidR="00E842FD" w:rsidRPr="00E842FD">
              <w:t>Mini Tower</w:t>
            </w:r>
          </w:p>
        </w:tc>
      </w:tr>
      <w:tr w:rsidR="00DD59C5" w:rsidRPr="00F5192C" w14:paraId="04C18DD6" w14:textId="77777777" w:rsidTr="004B3627">
        <w:trPr>
          <w:trHeight w:val="288"/>
        </w:trPr>
        <w:tc>
          <w:tcPr>
            <w:tcW w:w="2263" w:type="dxa"/>
            <w:noWrap/>
          </w:tcPr>
          <w:p w14:paraId="5D7331BB" w14:textId="2E2B05B1" w:rsidR="00DD59C5" w:rsidRDefault="00DD59C5">
            <w:r>
              <w:t>Zasilanie</w:t>
            </w:r>
          </w:p>
        </w:tc>
        <w:tc>
          <w:tcPr>
            <w:tcW w:w="6799" w:type="dxa"/>
            <w:noWrap/>
          </w:tcPr>
          <w:p w14:paraId="2747B398" w14:textId="05A913A0" w:rsidR="00DD59C5" w:rsidRDefault="00DD59C5">
            <w:r>
              <w:t>Z</w:t>
            </w:r>
            <w:r w:rsidRPr="00F5192C">
              <w:t>asilacz</w:t>
            </w:r>
            <w:r>
              <w:t xml:space="preserve"> o mocy do</w:t>
            </w:r>
            <w:r w:rsidRPr="00F5192C">
              <w:t xml:space="preserve"> 260 W</w:t>
            </w:r>
            <w:r>
              <w:t xml:space="preserve"> i</w:t>
            </w:r>
            <w:r w:rsidRPr="00F5192C">
              <w:t xml:space="preserve"> sprawności </w:t>
            </w:r>
            <w:r>
              <w:t xml:space="preserve">rzędu </w:t>
            </w:r>
            <w:r w:rsidRPr="00F5192C">
              <w:t xml:space="preserve">92% </w:t>
            </w:r>
          </w:p>
        </w:tc>
      </w:tr>
      <w:tr w:rsidR="00F5192C" w:rsidRPr="00F5192C" w14:paraId="191BE27D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2AA5B860" w14:textId="77777777" w:rsidR="00F5192C" w:rsidRPr="00D61AD9" w:rsidRDefault="00F5192C">
            <w:r w:rsidRPr="00D61AD9">
              <w:t xml:space="preserve">Karta graficzna </w:t>
            </w:r>
          </w:p>
        </w:tc>
        <w:tc>
          <w:tcPr>
            <w:tcW w:w="6799" w:type="dxa"/>
            <w:noWrap/>
            <w:hideMark/>
          </w:tcPr>
          <w:p w14:paraId="329F01FC" w14:textId="68DB2936" w:rsidR="00F5192C" w:rsidRPr="00F5192C" w:rsidRDefault="0079524D">
            <w:r w:rsidRPr="00D61AD9">
              <w:t>Zintegrowana z płytą główną</w:t>
            </w:r>
            <w:r w:rsidR="00D221BA" w:rsidRPr="00D61AD9">
              <w:t xml:space="preserve">, gniazdo </w:t>
            </w:r>
            <w:proofErr w:type="spellStart"/>
            <w:r w:rsidR="000A685E" w:rsidRPr="00D61AD9">
              <w:t>D</w:t>
            </w:r>
            <w:r w:rsidR="00D221BA" w:rsidRPr="00D61AD9">
              <w:t>isplay</w:t>
            </w:r>
            <w:r w:rsidR="000A685E" w:rsidRPr="00D61AD9">
              <w:t>P</w:t>
            </w:r>
            <w:r w:rsidR="00D221BA" w:rsidRPr="00D61AD9">
              <w:t>ort</w:t>
            </w:r>
            <w:proofErr w:type="spellEnd"/>
            <w:r w:rsidR="00D221BA" w:rsidRPr="00D61AD9">
              <w:t xml:space="preserve"> – 2 szt.</w:t>
            </w:r>
          </w:p>
        </w:tc>
      </w:tr>
      <w:tr w:rsidR="00F5192C" w:rsidRPr="00F5192C" w14:paraId="16D786DB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5DCC82E4" w14:textId="77777777" w:rsidR="00F5192C" w:rsidRPr="00F5192C" w:rsidRDefault="00F5192C">
            <w:r w:rsidRPr="00F5192C">
              <w:t xml:space="preserve">Pamięć </w:t>
            </w:r>
          </w:p>
        </w:tc>
        <w:tc>
          <w:tcPr>
            <w:tcW w:w="6799" w:type="dxa"/>
            <w:noWrap/>
            <w:hideMark/>
          </w:tcPr>
          <w:p w14:paraId="09C6487D" w14:textId="0CF70BA0" w:rsidR="00F5192C" w:rsidRPr="00F5192C" w:rsidRDefault="00D74C16">
            <w:r>
              <w:t xml:space="preserve">Zainstalowane </w:t>
            </w:r>
            <w:r w:rsidR="00F5192C" w:rsidRPr="00F5192C">
              <w:t xml:space="preserve">2x 8 GB pamięci DDR4 </w:t>
            </w:r>
            <w:r w:rsidR="0079524D">
              <w:t xml:space="preserve">2933 </w:t>
            </w:r>
            <w:r w:rsidR="00F5192C" w:rsidRPr="00F5192C">
              <w:t>MHz</w:t>
            </w:r>
            <w:r w:rsidR="0079524D">
              <w:t xml:space="preserve">, 2 wolne </w:t>
            </w:r>
            <w:proofErr w:type="spellStart"/>
            <w:r w:rsidR="0079524D">
              <w:t>sloty</w:t>
            </w:r>
            <w:proofErr w:type="spellEnd"/>
            <w:r w:rsidR="0079524D">
              <w:t xml:space="preserve"> </w:t>
            </w:r>
          </w:p>
        </w:tc>
      </w:tr>
      <w:tr w:rsidR="00F5192C" w:rsidRPr="00F5192C" w14:paraId="0508F922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032D9F97" w14:textId="6877432D" w:rsidR="00F5192C" w:rsidRPr="00F5192C" w:rsidRDefault="00F5192C">
            <w:r w:rsidRPr="00F5192C">
              <w:t xml:space="preserve">Dysk twardy </w:t>
            </w:r>
            <w:r w:rsidR="00D74C16">
              <w:t>1</w:t>
            </w:r>
          </w:p>
        </w:tc>
        <w:tc>
          <w:tcPr>
            <w:tcW w:w="6799" w:type="dxa"/>
            <w:noWrap/>
            <w:hideMark/>
          </w:tcPr>
          <w:p w14:paraId="085020DA" w14:textId="3E0196FF" w:rsidR="00F5192C" w:rsidRPr="00F5192C" w:rsidRDefault="00E570CC">
            <w:r>
              <w:t xml:space="preserve">Dysk SSD M.2 </w:t>
            </w:r>
            <w:proofErr w:type="spellStart"/>
            <w:r>
              <w:t>PCIe</w:t>
            </w:r>
            <w:proofErr w:type="spellEnd"/>
            <w:r>
              <w:t xml:space="preserve"> </w:t>
            </w:r>
            <w:proofErr w:type="spellStart"/>
            <w:r>
              <w:t>NVMe</w:t>
            </w:r>
            <w:proofErr w:type="spellEnd"/>
            <w:r w:rsidRPr="00E570CC">
              <w:t xml:space="preserve"> Class 40</w:t>
            </w:r>
            <w:r>
              <w:t xml:space="preserve"> </w:t>
            </w:r>
            <w:r w:rsidR="00F5192C" w:rsidRPr="00F5192C">
              <w:t xml:space="preserve">o pojemności 256 GB </w:t>
            </w:r>
          </w:p>
        </w:tc>
      </w:tr>
      <w:tr w:rsidR="00F5192C" w:rsidRPr="00F5192C" w14:paraId="2AAD952A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444A3EB8" w14:textId="6820833F" w:rsidR="00F5192C" w:rsidRPr="00D61AD9" w:rsidRDefault="00D74C16">
            <w:r w:rsidRPr="00D61AD9">
              <w:t>Dysk twardy 2</w:t>
            </w:r>
          </w:p>
        </w:tc>
        <w:tc>
          <w:tcPr>
            <w:tcW w:w="6799" w:type="dxa"/>
            <w:noWrap/>
            <w:hideMark/>
          </w:tcPr>
          <w:p w14:paraId="6F54FE52" w14:textId="6BFF84FF" w:rsidR="00F5192C" w:rsidRPr="00F5192C" w:rsidRDefault="00F5192C">
            <w:r w:rsidRPr="00D61AD9">
              <w:t>Dysk twardy SATA 2,5"</w:t>
            </w:r>
            <w:r w:rsidR="00D74C16" w:rsidRPr="00D61AD9">
              <w:t xml:space="preserve">, prędkość </w:t>
            </w:r>
            <w:r w:rsidRPr="00D61AD9">
              <w:t xml:space="preserve">5400 </w:t>
            </w:r>
            <w:r w:rsidR="00D74C16" w:rsidRPr="00D61AD9">
              <w:t>RPM,</w:t>
            </w:r>
            <w:r w:rsidRPr="00D61AD9">
              <w:t xml:space="preserve"> o pojemności 1 TB</w:t>
            </w:r>
            <w:r w:rsidRPr="00F5192C">
              <w:t xml:space="preserve"> </w:t>
            </w:r>
          </w:p>
        </w:tc>
      </w:tr>
      <w:tr w:rsidR="00F5192C" w:rsidRPr="00F5192C" w14:paraId="79D222E5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62613172" w14:textId="77777777" w:rsidR="00F5192C" w:rsidRPr="00F5192C" w:rsidRDefault="00F5192C">
            <w:r w:rsidRPr="00F5192C">
              <w:t xml:space="preserve">Karta sieciowa </w:t>
            </w:r>
          </w:p>
        </w:tc>
        <w:tc>
          <w:tcPr>
            <w:tcW w:w="6799" w:type="dxa"/>
            <w:noWrap/>
            <w:hideMark/>
          </w:tcPr>
          <w:p w14:paraId="45B2DCEC" w14:textId="2272C30E" w:rsidR="00F5192C" w:rsidRPr="00F5192C" w:rsidRDefault="00D74C16">
            <w:r>
              <w:t>Zintegrowana z płytą główną karta Ethernet 1</w:t>
            </w:r>
            <w:r w:rsidR="004B3627">
              <w:t xml:space="preserve"> </w:t>
            </w:r>
            <w:proofErr w:type="spellStart"/>
            <w:r>
              <w:t>Gb</w:t>
            </w:r>
            <w:proofErr w:type="spellEnd"/>
            <w:r>
              <w:t>/s</w:t>
            </w:r>
            <w:r w:rsidR="00F5192C" w:rsidRPr="00F5192C">
              <w:t xml:space="preserve"> </w:t>
            </w:r>
          </w:p>
        </w:tc>
      </w:tr>
      <w:tr w:rsidR="00D221BA" w:rsidRPr="00F5192C" w14:paraId="18403478" w14:textId="77777777" w:rsidTr="004B3627">
        <w:trPr>
          <w:trHeight w:val="288"/>
        </w:trPr>
        <w:tc>
          <w:tcPr>
            <w:tcW w:w="2263" w:type="dxa"/>
            <w:noWrap/>
          </w:tcPr>
          <w:p w14:paraId="3ED23B78" w14:textId="2F560CE5" w:rsidR="00D221BA" w:rsidRPr="00F5192C" w:rsidRDefault="00D221BA">
            <w:r>
              <w:t>Napęd optyczny</w:t>
            </w:r>
          </w:p>
        </w:tc>
        <w:tc>
          <w:tcPr>
            <w:tcW w:w="6799" w:type="dxa"/>
            <w:noWrap/>
          </w:tcPr>
          <w:p w14:paraId="22404FC0" w14:textId="34CD0A9E" w:rsidR="00D221BA" w:rsidRDefault="00D221BA">
            <w:r>
              <w:t>DVD-RW</w:t>
            </w:r>
          </w:p>
        </w:tc>
      </w:tr>
      <w:tr w:rsidR="00D221BA" w:rsidRPr="00F5192C" w14:paraId="2BC137A0" w14:textId="77777777" w:rsidTr="004B3627">
        <w:trPr>
          <w:trHeight w:val="288"/>
        </w:trPr>
        <w:tc>
          <w:tcPr>
            <w:tcW w:w="2263" w:type="dxa"/>
            <w:noWrap/>
          </w:tcPr>
          <w:p w14:paraId="7B55FDBC" w14:textId="66D7CA5F" w:rsidR="00D221BA" w:rsidRDefault="00D221BA">
            <w:r>
              <w:t>Porty komunikacyjne</w:t>
            </w:r>
          </w:p>
        </w:tc>
        <w:tc>
          <w:tcPr>
            <w:tcW w:w="6799" w:type="dxa"/>
            <w:noWrap/>
          </w:tcPr>
          <w:p w14:paraId="2CF41B1F" w14:textId="19386AFF" w:rsidR="00D221BA" w:rsidRDefault="00063695">
            <w:r>
              <w:t>USB 3.1 Gen.1</w:t>
            </w:r>
            <w:r w:rsidR="00D221BA">
              <w:t xml:space="preserve"> – 4 szt., USB 2.0 – 4 szt., USB-C – 1 szt.</w:t>
            </w:r>
            <w:r>
              <w:t xml:space="preserve">, </w:t>
            </w:r>
            <w:r w:rsidRPr="00063695">
              <w:t xml:space="preserve">RJ-45(LAN) </w:t>
            </w:r>
            <w:r w:rsidR="007A50B5">
              <w:t>-</w:t>
            </w:r>
            <w:r w:rsidR="007A50B5" w:rsidRPr="00063695">
              <w:t xml:space="preserve"> </w:t>
            </w:r>
            <w:r w:rsidRPr="00063695">
              <w:t xml:space="preserve">1 </w:t>
            </w:r>
            <w:proofErr w:type="spellStart"/>
            <w:r w:rsidRPr="00063695">
              <w:t>szt</w:t>
            </w:r>
            <w:proofErr w:type="spellEnd"/>
          </w:p>
        </w:tc>
      </w:tr>
      <w:tr w:rsidR="00F5192C" w:rsidRPr="00F5192C" w14:paraId="3AA74699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2425E5A4" w14:textId="77777777" w:rsidR="00F5192C" w:rsidRPr="00F5192C" w:rsidRDefault="00F5192C">
            <w:r w:rsidRPr="00F5192C">
              <w:t xml:space="preserve">Dokumentacja/dyski </w:t>
            </w:r>
          </w:p>
        </w:tc>
        <w:tc>
          <w:tcPr>
            <w:tcW w:w="6799" w:type="dxa"/>
            <w:noWrap/>
            <w:hideMark/>
          </w:tcPr>
          <w:p w14:paraId="5CE790B5" w14:textId="1140E928" w:rsidR="00F5192C" w:rsidRPr="00F5192C" w:rsidRDefault="00F5192C">
            <w:r w:rsidRPr="00F5192C">
              <w:t xml:space="preserve">Dokumentacja </w:t>
            </w:r>
            <w:r w:rsidR="004B3627">
              <w:t>użytkownika w języku polskim</w:t>
            </w:r>
            <w:r w:rsidRPr="00F5192C">
              <w:t xml:space="preserve"> </w:t>
            </w:r>
          </w:p>
        </w:tc>
      </w:tr>
      <w:tr w:rsidR="00D74C16" w:rsidRPr="00F5192C" w14:paraId="3E738943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446D3222" w14:textId="77777777" w:rsidR="00D74C16" w:rsidRPr="00F5192C" w:rsidRDefault="00D74C16" w:rsidP="00E842FD">
            <w:r w:rsidRPr="00F5192C">
              <w:t xml:space="preserve">Klawiatura </w:t>
            </w:r>
          </w:p>
        </w:tc>
        <w:tc>
          <w:tcPr>
            <w:tcW w:w="6799" w:type="dxa"/>
            <w:noWrap/>
            <w:hideMark/>
          </w:tcPr>
          <w:p w14:paraId="2C2910BA" w14:textId="1C9BE29C" w:rsidR="00D74C16" w:rsidRPr="00F5192C" w:rsidRDefault="00D74C16" w:rsidP="00E842FD">
            <w:r w:rsidRPr="00F5192C">
              <w:t xml:space="preserve">Klawiatura </w:t>
            </w:r>
            <w:r w:rsidR="004B3627">
              <w:t xml:space="preserve">USB w układzie </w:t>
            </w:r>
            <w:r w:rsidRPr="00F5192C">
              <w:t>QWERTY</w:t>
            </w:r>
            <w:r w:rsidR="004B3627">
              <w:t>,</w:t>
            </w:r>
            <w:r w:rsidRPr="00F5192C">
              <w:t xml:space="preserve"> </w:t>
            </w:r>
            <w:r w:rsidR="004B3627">
              <w:t xml:space="preserve">w kolorze </w:t>
            </w:r>
            <w:r w:rsidRPr="00F5192C">
              <w:t>czarn</w:t>
            </w:r>
            <w:r w:rsidR="004B3627">
              <w:t>ym</w:t>
            </w:r>
            <w:r w:rsidRPr="00F5192C">
              <w:t xml:space="preserve"> </w:t>
            </w:r>
          </w:p>
        </w:tc>
      </w:tr>
      <w:tr w:rsidR="00D74C16" w:rsidRPr="00F5192C" w14:paraId="78BB5251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71659313" w14:textId="77777777" w:rsidR="00D74C16" w:rsidRPr="00F5192C" w:rsidRDefault="00D74C16" w:rsidP="00E842FD">
            <w:r w:rsidRPr="00F5192C">
              <w:t xml:space="preserve">Mysz </w:t>
            </w:r>
          </w:p>
        </w:tc>
        <w:tc>
          <w:tcPr>
            <w:tcW w:w="6799" w:type="dxa"/>
            <w:noWrap/>
            <w:hideMark/>
          </w:tcPr>
          <w:p w14:paraId="60C82188" w14:textId="79798BE9" w:rsidR="00D74C16" w:rsidRPr="00F5192C" w:rsidRDefault="00D74C16" w:rsidP="00E842FD">
            <w:r w:rsidRPr="00F5192C">
              <w:t>Mysz optyczna</w:t>
            </w:r>
            <w:r w:rsidR="004B3627">
              <w:t xml:space="preserve"> przewodowa USB, </w:t>
            </w:r>
            <w:r w:rsidR="007220D5">
              <w:t xml:space="preserve">z rolką, </w:t>
            </w:r>
            <w:r w:rsidR="004B3627">
              <w:t xml:space="preserve">w kolorze </w:t>
            </w:r>
            <w:r w:rsidRPr="00F5192C">
              <w:t>czarn</w:t>
            </w:r>
            <w:r w:rsidR="004B3627">
              <w:t>ym</w:t>
            </w:r>
            <w:r w:rsidRPr="00F5192C">
              <w:t xml:space="preserve"> </w:t>
            </w:r>
          </w:p>
        </w:tc>
      </w:tr>
      <w:tr w:rsidR="004B3627" w:rsidRPr="00F5192C" w14:paraId="6EF81ADF" w14:textId="77777777" w:rsidTr="004B3627">
        <w:trPr>
          <w:trHeight w:val="288"/>
        </w:trPr>
        <w:tc>
          <w:tcPr>
            <w:tcW w:w="2263" w:type="dxa"/>
            <w:noWrap/>
          </w:tcPr>
          <w:p w14:paraId="2DC41642" w14:textId="5680DF10" w:rsidR="004B3627" w:rsidRPr="00F5192C" w:rsidRDefault="00561C03" w:rsidP="00E842FD">
            <w:r>
              <w:t>E</w:t>
            </w:r>
            <w:r w:rsidR="004B3627">
              <w:t>lementy wyposażenia</w:t>
            </w:r>
          </w:p>
        </w:tc>
        <w:tc>
          <w:tcPr>
            <w:tcW w:w="6799" w:type="dxa"/>
            <w:noWrap/>
          </w:tcPr>
          <w:p w14:paraId="5696B705" w14:textId="678DCDDC" w:rsidR="004B3627" w:rsidRPr="00F5192C" w:rsidRDefault="004B3627" w:rsidP="00E842FD">
            <w:r>
              <w:t>Przewód zasilający</w:t>
            </w:r>
          </w:p>
        </w:tc>
      </w:tr>
      <w:tr w:rsidR="004B3627" w:rsidRPr="00F5192C" w14:paraId="70E3F7D8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6169D7B5" w14:textId="4DC52650" w:rsidR="004B3627" w:rsidRPr="00F5192C" w:rsidRDefault="000F525B" w:rsidP="00E842FD">
            <w:r>
              <w:t>G</w:t>
            </w:r>
            <w:r w:rsidR="004B3627" w:rsidRPr="00F5192C">
              <w:t xml:space="preserve">warancja </w:t>
            </w:r>
          </w:p>
        </w:tc>
        <w:tc>
          <w:tcPr>
            <w:tcW w:w="6799" w:type="dxa"/>
            <w:noWrap/>
            <w:hideMark/>
          </w:tcPr>
          <w:p w14:paraId="34851784" w14:textId="4E630540" w:rsidR="004B3627" w:rsidRPr="00F5192C" w:rsidRDefault="004B3627" w:rsidP="00E842FD">
            <w:r w:rsidRPr="00F5192C">
              <w:t xml:space="preserve">3-letnia gwarancja </w:t>
            </w:r>
            <w:r>
              <w:t>w miejscu użytkowania w reżimie NBD</w:t>
            </w:r>
            <w:r w:rsidRPr="00F5192C">
              <w:t xml:space="preserve"> </w:t>
            </w:r>
            <w:r>
              <w:t>(</w:t>
            </w:r>
            <w:r w:rsidRPr="00F5192C">
              <w:t>w następnym dniu roboczym</w:t>
            </w:r>
            <w:r>
              <w:t>)</w:t>
            </w:r>
          </w:p>
        </w:tc>
      </w:tr>
      <w:tr w:rsidR="00320A63" w:rsidRPr="00F5192C" w14:paraId="6E1D59C7" w14:textId="77777777" w:rsidTr="004B3627">
        <w:trPr>
          <w:trHeight w:val="288"/>
        </w:trPr>
        <w:tc>
          <w:tcPr>
            <w:tcW w:w="2263" w:type="dxa"/>
            <w:noWrap/>
          </w:tcPr>
          <w:p w14:paraId="3E344EDC" w14:textId="778B9064" w:rsidR="00320A63" w:rsidRDefault="00320A63" w:rsidP="00E842FD">
            <w:r>
              <w:t>Dostęp do oprogramowania</w:t>
            </w:r>
          </w:p>
        </w:tc>
        <w:tc>
          <w:tcPr>
            <w:tcW w:w="6799" w:type="dxa"/>
            <w:noWrap/>
          </w:tcPr>
          <w:p w14:paraId="77C22549" w14:textId="71B98E81" w:rsidR="00320A63" w:rsidRPr="00F5192C" w:rsidRDefault="00320A63" w:rsidP="00E842FD">
            <w:r>
              <w:rPr>
                <w:rFonts w:cstheme="minorHAnsi"/>
              </w:rPr>
              <w:t xml:space="preserve">Dostęp do aktualnych </w:t>
            </w:r>
            <w:r w:rsidR="00904E05">
              <w:rPr>
                <w:rFonts w:cstheme="minorHAnsi"/>
              </w:rPr>
              <w:t xml:space="preserve">wersji </w:t>
            </w:r>
            <w:r>
              <w:rPr>
                <w:rFonts w:cstheme="minorHAnsi"/>
              </w:rPr>
              <w:t xml:space="preserve">sterowników zainstalowanych w komputerze </w:t>
            </w:r>
            <w:r w:rsidR="00904E05">
              <w:rPr>
                <w:rFonts w:cstheme="minorHAnsi"/>
              </w:rPr>
              <w:t>komponentów</w:t>
            </w:r>
            <w:r>
              <w:rPr>
                <w:rFonts w:cstheme="minorHAnsi"/>
              </w:rPr>
              <w:t>, realizowany przez podanie modelu komputera lub nr seryjnego komputera, na dedykowanej przez producenta komputera stronie internetowej.</w:t>
            </w:r>
          </w:p>
        </w:tc>
      </w:tr>
    </w:tbl>
    <w:p w14:paraId="0726EC19" w14:textId="77777777" w:rsidR="001A79AB" w:rsidRDefault="001A79AB" w:rsidP="001A79AB">
      <w:pPr>
        <w:pStyle w:val="Nagwek1"/>
      </w:pPr>
      <w:r>
        <w:t>Monitor LCD typ 1 – 10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A79AB" w:rsidRPr="004B3627" w14:paraId="5AC0B2EE" w14:textId="77777777" w:rsidTr="002F70F1">
        <w:trPr>
          <w:trHeight w:val="866"/>
        </w:trPr>
        <w:tc>
          <w:tcPr>
            <w:tcW w:w="2263" w:type="dxa"/>
            <w:shd w:val="clear" w:color="auto" w:fill="F2F2F2" w:themeFill="background1" w:themeFillShade="F2"/>
            <w:noWrap/>
            <w:hideMark/>
          </w:tcPr>
          <w:p w14:paraId="7B3C3659" w14:textId="77777777" w:rsidR="001A79AB" w:rsidRPr="004B3627" w:rsidRDefault="001A79AB" w:rsidP="002F70F1">
            <w:pPr>
              <w:jc w:val="center"/>
              <w:rPr>
                <w:b/>
              </w:rPr>
            </w:pPr>
            <w:r w:rsidRPr="000F525B">
              <w:rPr>
                <w:b/>
              </w:rPr>
              <w:t>Nazwa parametru lub cechy</w:t>
            </w:r>
          </w:p>
        </w:tc>
        <w:tc>
          <w:tcPr>
            <w:tcW w:w="6799" w:type="dxa"/>
            <w:shd w:val="clear" w:color="auto" w:fill="F2F2F2" w:themeFill="background1" w:themeFillShade="F2"/>
            <w:noWrap/>
            <w:hideMark/>
          </w:tcPr>
          <w:p w14:paraId="4FFDE82C" w14:textId="77777777" w:rsidR="001A79AB" w:rsidRPr="004B3627" w:rsidRDefault="001A79AB" w:rsidP="002F70F1">
            <w:pPr>
              <w:jc w:val="center"/>
              <w:rPr>
                <w:b/>
              </w:rPr>
            </w:pPr>
            <w:r w:rsidRPr="004B3627">
              <w:rPr>
                <w:b/>
              </w:rPr>
              <w:t>Opis wymagań lub parametrów minimalnych</w:t>
            </w:r>
          </w:p>
        </w:tc>
      </w:tr>
      <w:tr w:rsidR="001A79AB" w:rsidRPr="00F5192C" w14:paraId="0A99E212" w14:textId="77777777" w:rsidTr="002F70F1">
        <w:trPr>
          <w:trHeight w:val="288"/>
        </w:trPr>
        <w:tc>
          <w:tcPr>
            <w:tcW w:w="2263" w:type="dxa"/>
            <w:noWrap/>
          </w:tcPr>
          <w:p w14:paraId="2D9D3139" w14:textId="77777777" w:rsidR="001A79AB" w:rsidRPr="00F5192C" w:rsidRDefault="001A79AB" w:rsidP="002F70F1">
            <w:r>
              <w:t>Zastosowanie</w:t>
            </w:r>
          </w:p>
        </w:tc>
        <w:tc>
          <w:tcPr>
            <w:tcW w:w="6799" w:type="dxa"/>
            <w:noWrap/>
          </w:tcPr>
          <w:p w14:paraId="02762C9B" w14:textId="77777777" w:rsidR="001A79AB" w:rsidRDefault="001A79AB" w:rsidP="002F70F1">
            <w:r>
              <w:t>Monitor do projektowania i obróbki grafiki z funkcją PIVOT</w:t>
            </w:r>
          </w:p>
        </w:tc>
      </w:tr>
      <w:tr w:rsidR="001A79AB" w:rsidRPr="00F5192C" w14:paraId="163CABEE" w14:textId="77777777" w:rsidTr="002F70F1">
        <w:trPr>
          <w:trHeight w:val="288"/>
        </w:trPr>
        <w:tc>
          <w:tcPr>
            <w:tcW w:w="2263" w:type="dxa"/>
            <w:noWrap/>
            <w:hideMark/>
          </w:tcPr>
          <w:p w14:paraId="4C828304" w14:textId="77777777" w:rsidR="001A79AB" w:rsidRPr="00F5192C" w:rsidRDefault="001A79AB" w:rsidP="002F70F1">
            <w:r>
              <w:t>Rodzaj matrycy</w:t>
            </w:r>
            <w:r w:rsidRPr="00F5192C">
              <w:t xml:space="preserve"> </w:t>
            </w:r>
          </w:p>
        </w:tc>
        <w:tc>
          <w:tcPr>
            <w:tcW w:w="6799" w:type="dxa"/>
            <w:noWrap/>
            <w:hideMark/>
          </w:tcPr>
          <w:p w14:paraId="45E8FCF2" w14:textId="77777777" w:rsidR="001A79AB" w:rsidRPr="00F5192C" w:rsidRDefault="001A79AB" w:rsidP="002F70F1">
            <w:r>
              <w:t>LCD w technologii IPS, powłoka matowa</w:t>
            </w:r>
          </w:p>
        </w:tc>
      </w:tr>
      <w:tr w:rsidR="001A79AB" w:rsidRPr="00F5192C" w14:paraId="7FB36A3F" w14:textId="77777777" w:rsidTr="002F70F1">
        <w:trPr>
          <w:trHeight w:val="288"/>
        </w:trPr>
        <w:tc>
          <w:tcPr>
            <w:tcW w:w="2263" w:type="dxa"/>
            <w:noWrap/>
          </w:tcPr>
          <w:p w14:paraId="309C7F09" w14:textId="77777777" w:rsidR="001A79AB" w:rsidRDefault="001A79AB" w:rsidP="002F70F1">
            <w:r>
              <w:t>Rozdzielczość ekranu</w:t>
            </w:r>
          </w:p>
        </w:tc>
        <w:tc>
          <w:tcPr>
            <w:tcW w:w="6799" w:type="dxa"/>
            <w:noWrap/>
          </w:tcPr>
          <w:p w14:paraId="7EC2513C" w14:textId="77777777" w:rsidR="001A79AB" w:rsidRDefault="001A79AB" w:rsidP="002F70F1">
            <w:r w:rsidRPr="00E5148E">
              <w:t>UHD 4K</w:t>
            </w:r>
            <w:r>
              <w:t xml:space="preserve"> </w:t>
            </w:r>
            <w:r w:rsidRPr="00E5148E">
              <w:t>3840 x 2160</w:t>
            </w:r>
            <w:r>
              <w:t xml:space="preserve"> pikseli</w:t>
            </w:r>
          </w:p>
        </w:tc>
      </w:tr>
      <w:tr w:rsidR="001A79AB" w:rsidRPr="00F5192C" w14:paraId="7E947A55" w14:textId="77777777" w:rsidTr="002F70F1">
        <w:trPr>
          <w:trHeight w:val="288"/>
        </w:trPr>
        <w:tc>
          <w:tcPr>
            <w:tcW w:w="2263" w:type="dxa"/>
            <w:noWrap/>
            <w:hideMark/>
          </w:tcPr>
          <w:p w14:paraId="20FFF20B" w14:textId="77777777" w:rsidR="001A79AB" w:rsidRPr="00F5192C" w:rsidRDefault="001A79AB" w:rsidP="002F70F1">
            <w:r>
              <w:t>Przekątna ekranu</w:t>
            </w:r>
            <w:r w:rsidRPr="00F5192C">
              <w:t xml:space="preserve"> </w:t>
            </w:r>
          </w:p>
        </w:tc>
        <w:tc>
          <w:tcPr>
            <w:tcW w:w="6799" w:type="dxa"/>
            <w:noWrap/>
            <w:hideMark/>
          </w:tcPr>
          <w:p w14:paraId="15F54CEA" w14:textId="77777777" w:rsidR="001A79AB" w:rsidRPr="00F5192C" w:rsidRDefault="001A79AB" w:rsidP="002F70F1">
            <w:r>
              <w:t>27’’</w:t>
            </w:r>
          </w:p>
        </w:tc>
      </w:tr>
      <w:tr w:rsidR="001A79AB" w:rsidRPr="00F5192C" w14:paraId="0282F3DA" w14:textId="77777777" w:rsidTr="002F70F1">
        <w:trPr>
          <w:trHeight w:val="288"/>
        </w:trPr>
        <w:tc>
          <w:tcPr>
            <w:tcW w:w="2263" w:type="dxa"/>
            <w:noWrap/>
          </w:tcPr>
          <w:p w14:paraId="2125FA1A" w14:textId="77777777" w:rsidR="001A79AB" w:rsidRDefault="001A79AB" w:rsidP="002F70F1">
            <w:r w:rsidRPr="00E5148E">
              <w:t>Jasność</w:t>
            </w:r>
          </w:p>
        </w:tc>
        <w:tc>
          <w:tcPr>
            <w:tcW w:w="6799" w:type="dxa"/>
            <w:noWrap/>
          </w:tcPr>
          <w:p w14:paraId="48F88E96" w14:textId="77777777" w:rsidR="001A79AB" w:rsidRDefault="001A79AB" w:rsidP="002F70F1">
            <w:r w:rsidRPr="00E5148E">
              <w:t>350 cd/m²</w:t>
            </w:r>
          </w:p>
        </w:tc>
      </w:tr>
      <w:tr w:rsidR="001A79AB" w:rsidRPr="00F5192C" w14:paraId="6CB91816" w14:textId="77777777" w:rsidTr="002F70F1">
        <w:trPr>
          <w:trHeight w:val="288"/>
        </w:trPr>
        <w:tc>
          <w:tcPr>
            <w:tcW w:w="2263" w:type="dxa"/>
            <w:noWrap/>
          </w:tcPr>
          <w:p w14:paraId="74D1A020" w14:textId="77777777" w:rsidR="001A79AB" w:rsidRDefault="001A79AB" w:rsidP="002F70F1">
            <w:r w:rsidRPr="00E5148E">
              <w:t>Kontrast statyczny</w:t>
            </w:r>
          </w:p>
        </w:tc>
        <w:tc>
          <w:tcPr>
            <w:tcW w:w="6799" w:type="dxa"/>
            <w:noWrap/>
          </w:tcPr>
          <w:p w14:paraId="28F8D2BB" w14:textId="77777777" w:rsidR="001A79AB" w:rsidRDefault="001A79AB" w:rsidP="002F70F1">
            <w:r w:rsidRPr="00E5148E">
              <w:t>1 300:1</w:t>
            </w:r>
          </w:p>
        </w:tc>
      </w:tr>
      <w:tr w:rsidR="001A79AB" w:rsidRPr="00F5192C" w14:paraId="4A4B8C5B" w14:textId="77777777" w:rsidTr="002F70F1">
        <w:trPr>
          <w:trHeight w:val="288"/>
        </w:trPr>
        <w:tc>
          <w:tcPr>
            <w:tcW w:w="2263" w:type="dxa"/>
            <w:noWrap/>
          </w:tcPr>
          <w:p w14:paraId="13DE0120" w14:textId="77777777" w:rsidR="001A79AB" w:rsidRDefault="001A79AB" w:rsidP="002F70F1">
            <w:r w:rsidRPr="00E5148E">
              <w:t>Kontrast dynamiczny</w:t>
            </w:r>
          </w:p>
        </w:tc>
        <w:tc>
          <w:tcPr>
            <w:tcW w:w="6799" w:type="dxa"/>
            <w:noWrap/>
          </w:tcPr>
          <w:p w14:paraId="46DDE94A" w14:textId="77777777" w:rsidR="001A79AB" w:rsidRDefault="001A79AB" w:rsidP="002F70F1">
            <w:r w:rsidRPr="00E5148E">
              <w:t>20 000 000:1</w:t>
            </w:r>
          </w:p>
        </w:tc>
      </w:tr>
      <w:tr w:rsidR="001A79AB" w:rsidRPr="00F5192C" w14:paraId="4DD786DE" w14:textId="77777777" w:rsidTr="002F70F1">
        <w:trPr>
          <w:trHeight w:val="288"/>
        </w:trPr>
        <w:tc>
          <w:tcPr>
            <w:tcW w:w="2263" w:type="dxa"/>
            <w:noWrap/>
          </w:tcPr>
          <w:p w14:paraId="4F545C0B" w14:textId="77777777" w:rsidR="001A79AB" w:rsidRPr="00E5148E" w:rsidRDefault="001A79AB" w:rsidP="002F70F1">
            <w:r>
              <w:lastRenderedPageBreak/>
              <w:t>Czas reakcji</w:t>
            </w:r>
          </w:p>
        </w:tc>
        <w:tc>
          <w:tcPr>
            <w:tcW w:w="6799" w:type="dxa"/>
            <w:noWrap/>
          </w:tcPr>
          <w:p w14:paraId="725BFBCB" w14:textId="77777777" w:rsidR="001A79AB" w:rsidRPr="00E5148E" w:rsidRDefault="001A79AB" w:rsidP="002F70F1">
            <w:r>
              <w:t>5 ms (GTG)</w:t>
            </w:r>
          </w:p>
        </w:tc>
      </w:tr>
      <w:tr w:rsidR="001A79AB" w:rsidRPr="00F5192C" w14:paraId="611C8DE5" w14:textId="77777777" w:rsidTr="002F70F1">
        <w:trPr>
          <w:trHeight w:val="288"/>
        </w:trPr>
        <w:tc>
          <w:tcPr>
            <w:tcW w:w="2263" w:type="dxa"/>
            <w:noWrap/>
          </w:tcPr>
          <w:p w14:paraId="605DD0AF" w14:textId="77777777" w:rsidR="001A79AB" w:rsidRPr="00E5148E" w:rsidRDefault="001A79AB" w:rsidP="002F70F1">
            <w:r>
              <w:t>Odwzorowanie przestrzeni barw</w:t>
            </w:r>
          </w:p>
        </w:tc>
        <w:tc>
          <w:tcPr>
            <w:tcW w:w="6799" w:type="dxa"/>
            <w:noWrap/>
          </w:tcPr>
          <w:p w14:paraId="0A1BA1D8" w14:textId="77777777" w:rsidR="001A79AB" w:rsidRPr="00E5148E" w:rsidRDefault="001A79AB" w:rsidP="002F70F1">
            <w:proofErr w:type="spellStart"/>
            <w:r>
              <w:t>sRGB</w:t>
            </w:r>
            <w:proofErr w:type="spellEnd"/>
            <w:r>
              <w:t xml:space="preserve"> - 100%</w:t>
            </w:r>
          </w:p>
        </w:tc>
      </w:tr>
      <w:tr w:rsidR="001A79AB" w:rsidRPr="00F5192C" w14:paraId="06B2B37E" w14:textId="77777777" w:rsidTr="002F70F1">
        <w:trPr>
          <w:trHeight w:val="288"/>
        </w:trPr>
        <w:tc>
          <w:tcPr>
            <w:tcW w:w="2263" w:type="dxa"/>
            <w:noWrap/>
          </w:tcPr>
          <w:p w14:paraId="1F7C6D66" w14:textId="77777777" w:rsidR="001A79AB" w:rsidRPr="00E5148E" w:rsidRDefault="001A79AB" w:rsidP="002F70F1">
            <w:r>
              <w:t>Gniazda sygnałowe</w:t>
            </w:r>
          </w:p>
        </w:tc>
        <w:tc>
          <w:tcPr>
            <w:tcW w:w="6799" w:type="dxa"/>
            <w:noWrap/>
          </w:tcPr>
          <w:p w14:paraId="037DA86B" w14:textId="77777777" w:rsidR="001A79AB" w:rsidRPr="00E5148E" w:rsidRDefault="001A79AB" w:rsidP="002F70F1">
            <w:r>
              <w:t xml:space="preserve">HDMI, </w:t>
            </w:r>
            <w:proofErr w:type="spellStart"/>
            <w:r>
              <w:t>DIsplayPort</w:t>
            </w:r>
            <w:proofErr w:type="spellEnd"/>
            <w:r>
              <w:t xml:space="preserve">, Mini </w:t>
            </w:r>
            <w:proofErr w:type="spellStart"/>
            <w:r>
              <w:t>DisplayPort</w:t>
            </w:r>
            <w:proofErr w:type="spellEnd"/>
          </w:p>
        </w:tc>
      </w:tr>
      <w:tr w:rsidR="001A79AB" w:rsidRPr="00F5192C" w14:paraId="3C591BB7" w14:textId="77777777" w:rsidTr="002F70F1">
        <w:trPr>
          <w:trHeight w:val="288"/>
        </w:trPr>
        <w:tc>
          <w:tcPr>
            <w:tcW w:w="2263" w:type="dxa"/>
            <w:noWrap/>
          </w:tcPr>
          <w:p w14:paraId="109C991B" w14:textId="77777777" w:rsidR="001A79AB" w:rsidRPr="00E5148E" w:rsidRDefault="001A79AB" w:rsidP="002F70F1">
            <w:r>
              <w:t>Dodatkowe wyposażenie</w:t>
            </w:r>
          </w:p>
        </w:tc>
        <w:tc>
          <w:tcPr>
            <w:tcW w:w="6799" w:type="dxa"/>
            <w:noWrap/>
          </w:tcPr>
          <w:p w14:paraId="62AA5A5A" w14:textId="77777777" w:rsidR="001A79AB" w:rsidRPr="00E5148E" w:rsidRDefault="001A79AB" w:rsidP="002F70F1">
            <w:r>
              <w:t xml:space="preserve">Wbudowane głośniki, gniazdo  </w:t>
            </w:r>
            <w:r w:rsidRPr="00CF737B">
              <w:t>USB 3.1 Gen. 1</w:t>
            </w:r>
            <w:r>
              <w:t xml:space="preserve"> – 4 szt., gniazdo USB 3.1 Gen. 1 – 2 szt. wyjście słuchawkowe</w:t>
            </w:r>
          </w:p>
        </w:tc>
      </w:tr>
      <w:tr w:rsidR="001A79AB" w:rsidRPr="00F5192C" w14:paraId="53D0A22F" w14:textId="77777777" w:rsidTr="002F70F1">
        <w:trPr>
          <w:trHeight w:val="288"/>
        </w:trPr>
        <w:tc>
          <w:tcPr>
            <w:tcW w:w="2263" w:type="dxa"/>
            <w:noWrap/>
          </w:tcPr>
          <w:p w14:paraId="41892056" w14:textId="77777777" w:rsidR="001A79AB" w:rsidRPr="00F5192C" w:rsidRDefault="001A79AB" w:rsidP="002F70F1">
            <w:r>
              <w:t>Elementy wyposażenia</w:t>
            </w:r>
          </w:p>
        </w:tc>
        <w:tc>
          <w:tcPr>
            <w:tcW w:w="6799" w:type="dxa"/>
            <w:noWrap/>
          </w:tcPr>
          <w:p w14:paraId="44AA4973" w14:textId="77777777" w:rsidR="001A79AB" w:rsidRPr="00F5192C" w:rsidRDefault="001A79AB" w:rsidP="002F70F1">
            <w:r>
              <w:t xml:space="preserve">Przewód zasilający, kabel sygnałowy </w:t>
            </w:r>
            <w:proofErr w:type="spellStart"/>
            <w:r>
              <w:t>DisplayPort</w:t>
            </w:r>
            <w:proofErr w:type="spellEnd"/>
          </w:p>
        </w:tc>
      </w:tr>
      <w:tr w:rsidR="001A79AB" w:rsidRPr="00F5192C" w14:paraId="1761552B" w14:textId="77777777" w:rsidTr="002F70F1">
        <w:trPr>
          <w:trHeight w:val="288"/>
        </w:trPr>
        <w:tc>
          <w:tcPr>
            <w:tcW w:w="2263" w:type="dxa"/>
            <w:noWrap/>
            <w:hideMark/>
          </w:tcPr>
          <w:p w14:paraId="05EAC403" w14:textId="77777777" w:rsidR="001A79AB" w:rsidRPr="00F5192C" w:rsidRDefault="001A79AB" w:rsidP="002F70F1">
            <w:r>
              <w:t>G</w:t>
            </w:r>
            <w:r w:rsidRPr="00F5192C">
              <w:t xml:space="preserve">warancja </w:t>
            </w:r>
          </w:p>
        </w:tc>
        <w:tc>
          <w:tcPr>
            <w:tcW w:w="6799" w:type="dxa"/>
            <w:noWrap/>
            <w:hideMark/>
          </w:tcPr>
          <w:p w14:paraId="1A6E5FE3" w14:textId="0C41BE9D" w:rsidR="001A79AB" w:rsidRPr="00F5192C" w:rsidRDefault="00A36F8A" w:rsidP="002F70F1">
            <w:ins w:id="2" w:author="Marcin Swat" w:date="2021-04-09T11:03:00Z">
              <w:r w:rsidRPr="00A36F8A">
                <w:t xml:space="preserve">Gwarancja: 3-letnia gwarancja w miejscu użytkowania w reżimie NBD (w następnym dniu roboczym) lub w trybie </w:t>
              </w:r>
              <w:proofErr w:type="spellStart"/>
              <w:r w:rsidRPr="00A36F8A">
                <w:t>door</w:t>
              </w:r>
              <w:proofErr w:type="spellEnd"/>
              <w:r w:rsidRPr="00A36F8A">
                <w:t xml:space="preserve"> to </w:t>
              </w:r>
              <w:proofErr w:type="spellStart"/>
              <w:r w:rsidRPr="00A36F8A">
                <w:t>door</w:t>
              </w:r>
            </w:ins>
            <w:proofErr w:type="spellEnd"/>
            <w:del w:id="3" w:author="Marcin Swat" w:date="2021-04-09T11:03:00Z">
              <w:r w:rsidR="001A79AB" w:rsidRPr="00F5192C" w:rsidDel="00A36F8A">
                <w:delText xml:space="preserve">3-letnia gwarancja </w:delText>
              </w:r>
              <w:r w:rsidR="001A79AB" w:rsidDel="00A36F8A">
                <w:delText>w miejscu użytkowania w reżimie NBD</w:delText>
              </w:r>
              <w:r w:rsidR="001A79AB" w:rsidRPr="00F5192C" w:rsidDel="00A36F8A">
                <w:delText xml:space="preserve"> </w:delText>
              </w:r>
              <w:r w:rsidR="001A79AB" w:rsidDel="00A36F8A">
                <w:delText>(</w:delText>
              </w:r>
              <w:r w:rsidR="001A79AB" w:rsidRPr="00F5192C" w:rsidDel="00A36F8A">
                <w:delText>w następnym dniu roboczym</w:delText>
              </w:r>
              <w:r w:rsidR="001A79AB" w:rsidDel="00A36F8A">
                <w:delText>)</w:delText>
              </w:r>
            </w:del>
          </w:p>
        </w:tc>
      </w:tr>
    </w:tbl>
    <w:p w14:paraId="0C0D13F6" w14:textId="77777777" w:rsidR="001A79AB" w:rsidRDefault="001A79AB" w:rsidP="001A79AB">
      <w:pPr>
        <w:pStyle w:val="Nagwek1"/>
      </w:pPr>
      <w:r>
        <w:t>Monitor LCD typ 2 – 5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A79AB" w:rsidRPr="004B3627" w14:paraId="53F2D7C0" w14:textId="77777777" w:rsidTr="002F70F1">
        <w:trPr>
          <w:trHeight w:val="866"/>
        </w:trPr>
        <w:tc>
          <w:tcPr>
            <w:tcW w:w="2263" w:type="dxa"/>
            <w:shd w:val="clear" w:color="auto" w:fill="F2F2F2" w:themeFill="background1" w:themeFillShade="F2"/>
            <w:noWrap/>
            <w:hideMark/>
          </w:tcPr>
          <w:p w14:paraId="6CC386D4" w14:textId="77777777" w:rsidR="001A79AB" w:rsidRPr="004B3627" w:rsidRDefault="001A79AB" w:rsidP="002F70F1">
            <w:pPr>
              <w:jc w:val="center"/>
              <w:rPr>
                <w:b/>
              </w:rPr>
            </w:pPr>
            <w:r w:rsidRPr="000F525B">
              <w:rPr>
                <w:b/>
              </w:rPr>
              <w:t>Nazwa parametru lub cechy</w:t>
            </w:r>
          </w:p>
        </w:tc>
        <w:tc>
          <w:tcPr>
            <w:tcW w:w="6799" w:type="dxa"/>
            <w:shd w:val="clear" w:color="auto" w:fill="F2F2F2" w:themeFill="background1" w:themeFillShade="F2"/>
            <w:noWrap/>
            <w:hideMark/>
          </w:tcPr>
          <w:p w14:paraId="24185147" w14:textId="77777777" w:rsidR="001A79AB" w:rsidRPr="004B3627" w:rsidRDefault="001A79AB" w:rsidP="002F70F1">
            <w:pPr>
              <w:jc w:val="center"/>
              <w:rPr>
                <w:b/>
              </w:rPr>
            </w:pPr>
            <w:r w:rsidRPr="004B3627">
              <w:rPr>
                <w:b/>
              </w:rPr>
              <w:t>Opis wymagań lub parametrów minimalnych</w:t>
            </w:r>
          </w:p>
        </w:tc>
      </w:tr>
      <w:tr w:rsidR="001A79AB" w:rsidRPr="00F5192C" w14:paraId="7DA16DAA" w14:textId="77777777" w:rsidTr="002F70F1">
        <w:trPr>
          <w:trHeight w:val="288"/>
        </w:trPr>
        <w:tc>
          <w:tcPr>
            <w:tcW w:w="2263" w:type="dxa"/>
            <w:noWrap/>
          </w:tcPr>
          <w:p w14:paraId="264BBB1E" w14:textId="77777777" w:rsidR="001A79AB" w:rsidRPr="00F5192C" w:rsidRDefault="001A79AB" w:rsidP="002F70F1">
            <w:r>
              <w:t>Zastosowanie</w:t>
            </w:r>
          </w:p>
        </w:tc>
        <w:tc>
          <w:tcPr>
            <w:tcW w:w="6799" w:type="dxa"/>
            <w:noWrap/>
          </w:tcPr>
          <w:p w14:paraId="4256239F" w14:textId="77777777" w:rsidR="001A79AB" w:rsidRDefault="001A79AB" w:rsidP="002F70F1">
            <w:r>
              <w:t>Monitor do pracy biurowej</w:t>
            </w:r>
          </w:p>
        </w:tc>
      </w:tr>
      <w:tr w:rsidR="001A79AB" w:rsidRPr="00F5192C" w14:paraId="12EF4B04" w14:textId="77777777" w:rsidTr="002F70F1">
        <w:trPr>
          <w:trHeight w:val="288"/>
        </w:trPr>
        <w:tc>
          <w:tcPr>
            <w:tcW w:w="2263" w:type="dxa"/>
            <w:noWrap/>
            <w:hideMark/>
          </w:tcPr>
          <w:p w14:paraId="34F909F8" w14:textId="77777777" w:rsidR="001A79AB" w:rsidRPr="00F5192C" w:rsidRDefault="001A79AB" w:rsidP="002F70F1">
            <w:r>
              <w:t>Rodzaj matrycy</w:t>
            </w:r>
            <w:r w:rsidRPr="00F5192C">
              <w:t xml:space="preserve"> </w:t>
            </w:r>
          </w:p>
        </w:tc>
        <w:tc>
          <w:tcPr>
            <w:tcW w:w="6799" w:type="dxa"/>
            <w:noWrap/>
            <w:hideMark/>
          </w:tcPr>
          <w:p w14:paraId="510048A2" w14:textId="77777777" w:rsidR="001A79AB" w:rsidRPr="00F5192C" w:rsidRDefault="001A79AB" w:rsidP="002F70F1">
            <w:r>
              <w:t>LCD w technologii IPS, powłoka matowa</w:t>
            </w:r>
          </w:p>
        </w:tc>
      </w:tr>
      <w:tr w:rsidR="001A79AB" w:rsidRPr="00F5192C" w14:paraId="41C4A558" w14:textId="77777777" w:rsidTr="002F70F1">
        <w:trPr>
          <w:trHeight w:val="288"/>
        </w:trPr>
        <w:tc>
          <w:tcPr>
            <w:tcW w:w="2263" w:type="dxa"/>
            <w:noWrap/>
          </w:tcPr>
          <w:p w14:paraId="011D9BF8" w14:textId="77777777" w:rsidR="001A79AB" w:rsidRDefault="001A79AB" w:rsidP="002F70F1">
            <w:r>
              <w:t>Rozdzielczość ekranu</w:t>
            </w:r>
          </w:p>
        </w:tc>
        <w:tc>
          <w:tcPr>
            <w:tcW w:w="6799" w:type="dxa"/>
            <w:noWrap/>
          </w:tcPr>
          <w:p w14:paraId="67F51F74" w14:textId="77777777" w:rsidR="001A79AB" w:rsidRDefault="001A79AB" w:rsidP="002F70F1">
            <w:proofErr w:type="spellStart"/>
            <w:r w:rsidRPr="00E5148E">
              <w:t>FullHD</w:t>
            </w:r>
            <w:proofErr w:type="spellEnd"/>
            <w:r w:rsidRPr="00E5148E">
              <w:t xml:space="preserve"> 1920x1080 </w:t>
            </w:r>
            <w:r>
              <w:t>pikseli</w:t>
            </w:r>
          </w:p>
        </w:tc>
      </w:tr>
      <w:tr w:rsidR="001A79AB" w:rsidRPr="00F5192C" w14:paraId="0FCE7F98" w14:textId="77777777" w:rsidTr="002F70F1">
        <w:trPr>
          <w:trHeight w:val="288"/>
        </w:trPr>
        <w:tc>
          <w:tcPr>
            <w:tcW w:w="2263" w:type="dxa"/>
            <w:noWrap/>
            <w:hideMark/>
          </w:tcPr>
          <w:p w14:paraId="3007FE1B" w14:textId="77777777" w:rsidR="001A79AB" w:rsidRPr="00F5192C" w:rsidRDefault="001A79AB" w:rsidP="002F70F1">
            <w:r>
              <w:t>Przekątna ekranu</w:t>
            </w:r>
            <w:r w:rsidRPr="00F5192C">
              <w:t xml:space="preserve"> </w:t>
            </w:r>
          </w:p>
        </w:tc>
        <w:tc>
          <w:tcPr>
            <w:tcW w:w="6799" w:type="dxa"/>
            <w:noWrap/>
            <w:hideMark/>
          </w:tcPr>
          <w:p w14:paraId="3DAC232E" w14:textId="77777777" w:rsidR="001A79AB" w:rsidRPr="00F5192C" w:rsidRDefault="001A79AB" w:rsidP="002F70F1">
            <w:r w:rsidRPr="00E5148E">
              <w:t>23,8"</w:t>
            </w:r>
          </w:p>
        </w:tc>
      </w:tr>
      <w:tr w:rsidR="001A79AB" w:rsidRPr="00F5192C" w14:paraId="2A34AA87" w14:textId="77777777" w:rsidTr="002F70F1">
        <w:trPr>
          <w:trHeight w:val="288"/>
        </w:trPr>
        <w:tc>
          <w:tcPr>
            <w:tcW w:w="2263" w:type="dxa"/>
            <w:noWrap/>
          </w:tcPr>
          <w:p w14:paraId="0001A292" w14:textId="77777777" w:rsidR="001A79AB" w:rsidRDefault="001A79AB" w:rsidP="002F70F1">
            <w:r w:rsidRPr="00E5148E">
              <w:t>Jasność</w:t>
            </w:r>
          </w:p>
        </w:tc>
        <w:tc>
          <w:tcPr>
            <w:tcW w:w="6799" w:type="dxa"/>
            <w:noWrap/>
          </w:tcPr>
          <w:p w14:paraId="59C65EEE" w14:textId="77777777" w:rsidR="001A79AB" w:rsidRDefault="001A79AB" w:rsidP="002F70F1">
            <w:r>
              <w:t>2</w:t>
            </w:r>
            <w:r w:rsidRPr="00E5148E">
              <w:t>50 cd/m²</w:t>
            </w:r>
          </w:p>
        </w:tc>
      </w:tr>
      <w:tr w:rsidR="001A79AB" w:rsidRPr="00F5192C" w14:paraId="027F2D7D" w14:textId="77777777" w:rsidTr="002F70F1">
        <w:trPr>
          <w:trHeight w:val="288"/>
        </w:trPr>
        <w:tc>
          <w:tcPr>
            <w:tcW w:w="2263" w:type="dxa"/>
            <w:noWrap/>
          </w:tcPr>
          <w:p w14:paraId="417ECB1E" w14:textId="77777777" w:rsidR="001A79AB" w:rsidRDefault="001A79AB" w:rsidP="002F70F1">
            <w:r w:rsidRPr="00E5148E">
              <w:t>Kontrast statyczny</w:t>
            </w:r>
          </w:p>
        </w:tc>
        <w:tc>
          <w:tcPr>
            <w:tcW w:w="6799" w:type="dxa"/>
            <w:noWrap/>
          </w:tcPr>
          <w:p w14:paraId="38432214" w14:textId="77777777" w:rsidR="001A79AB" w:rsidRDefault="001A79AB" w:rsidP="002F70F1">
            <w:r w:rsidRPr="00E5148E">
              <w:t xml:space="preserve">1 </w:t>
            </w:r>
            <w:r>
              <w:t>0</w:t>
            </w:r>
            <w:r w:rsidRPr="00E5148E">
              <w:t>00:1</w:t>
            </w:r>
          </w:p>
        </w:tc>
      </w:tr>
      <w:tr w:rsidR="001A79AB" w:rsidRPr="00F5192C" w14:paraId="2E7BEAED" w14:textId="77777777" w:rsidTr="002F70F1">
        <w:trPr>
          <w:trHeight w:val="288"/>
        </w:trPr>
        <w:tc>
          <w:tcPr>
            <w:tcW w:w="2263" w:type="dxa"/>
            <w:noWrap/>
          </w:tcPr>
          <w:p w14:paraId="6400CE2E" w14:textId="77777777" w:rsidR="001A79AB" w:rsidRDefault="001A79AB" w:rsidP="002F70F1">
            <w:r w:rsidRPr="00E5148E">
              <w:t>Kontrast dynamiczny</w:t>
            </w:r>
          </w:p>
        </w:tc>
        <w:tc>
          <w:tcPr>
            <w:tcW w:w="6799" w:type="dxa"/>
            <w:noWrap/>
          </w:tcPr>
          <w:p w14:paraId="0DF29647" w14:textId="77777777" w:rsidR="001A79AB" w:rsidRDefault="001A79AB" w:rsidP="002F70F1">
            <w:r w:rsidRPr="00E5148E">
              <w:t>20 000 000:1</w:t>
            </w:r>
          </w:p>
        </w:tc>
      </w:tr>
      <w:tr w:rsidR="001A79AB" w:rsidRPr="00F5192C" w14:paraId="3A3BD88C" w14:textId="77777777" w:rsidTr="002F70F1">
        <w:trPr>
          <w:trHeight w:val="288"/>
        </w:trPr>
        <w:tc>
          <w:tcPr>
            <w:tcW w:w="2263" w:type="dxa"/>
            <w:noWrap/>
          </w:tcPr>
          <w:p w14:paraId="62F0445C" w14:textId="77777777" w:rsidR="001A79AB" w:rsidRPr="00E5148E" w:rsidRDefault="001A79AB" w:rsidP="002F70F1">
            <w:r>
              <w:t>Czas reakcji</w:t>
            </w:r>
          </w:p>
        </w:tc>
        <w:tc>
          <w:tcPr>
            <w:tcW w:w="6799" w:type="dxa"/>
            <w:noWrap/>
          </w:tcPr>
          <w:p w14:paraId="367B7B74" w14:textId="77777777" w:rsidR="001A79AB" w:rsidRPr="00E5148E" w:rsidRDefault="001A79AB" w:rsidP="002F70F1">
            <w:r>
              <w:t>5 ms (GTG), 8 ms</w:t>
            </w:r>
          </w:p>
        </w:tc>
      </w:tr>
      <w:tr w:rsidR="001A79AB" w:rsidRPr="00F5192C" w14:paraId="0E78D8A0" w14:textId="77777777" w:rsidTr="002F70F1">
        <w:trPr>
          <w:trHeight w:val="288"/>
        </w:trPr>
        <w:tc>
          <w:tcPr>
            <w:tcW w:w="2263" w:type="dxa"/>
            <w:noWrap/>
          </w:tcPr>
          <w:p w14:paraId="24EF50AC" w14:textId="77777777" w:rsidR="001A79AB" w:rsidRPr="00E5148E" w:rsidRDefault="001A79AB" w:rsidP="002F70F1">
            <w:r>
              <w:t>Gniazda sygnałowe</w:t>
            </w:r>
          </w:p>
        </w:tc>
        <w:tc>
          <w:tcPr>
            <w:tcW w:w="6799" w:type="dxa"/>
            <w:noWrap/>
          </w:tcPr>
          <w:p w14:paraId="0BF699D9" w14:textId="77777777" w:rsidR="001A79AB" w:rsidRPr="00E5148E" w:rsidRDefault="001A79AB" w:rsidP="002F70F1">
            <w:r>
              <w:t xml:space="preserve">HDMI, </w:t>
            </w:r>
            <w:proofErr w:type="spellStart"/>
            <w:r>
              <w:t>DIsplayPort</w:t>
            </w:r>
            <w:proofErr w:type="spellEnd"/>
            <w:r>
              <w:t>, VGA</w:t>
            </w:r>
          </w:p>
        </w:tc>
      </w:tr>
      <w:tr w:rsidR="001A79AB" w:rsidRPr="00F5192C" w14:paraId="5D0F44C2" w14:textId="77777777" w:rsidTr="002F70F1">
        <w:trPr>
          <w:trHeight w:val="288"/>
        </w:trPr>
        <w:tc>
          <w:tcPr>
            <w:tcW w:w="2263" w:type="dxa"/>
            <w:noWrap/>
          </w:tcPr>
          <w:p w14:paraId="4D1B2DD8" w14:textId="77777777" w:rsidR="001A79AB" w:rsidRPr="00E5148E" w:rsidRDefault="001A79AB" w:rsidP="002F70F1">
            <w:r>
              <w:t>Dodatkowe wyposażenie</w:t>
            </w:r>
          </w:p>
        </w:tc>
        <w:tc>
          <w:tcPr>
            <w:tcW w:w="6799" w:type="dxa"/>
            <w:noWrap/>
          </w:tcPr>
          <w:p w14:paraId="26BA8865" w14:textId="77777777" w:rsidR="001A79AB" w:rsidRPr="00E5148E" w:rsidRDefault="001A79AB" w:rsidP="002F70F1">
            <w:r>
              <w:t>Wbudowane głośniki, gniazdo USB 3.0 – 4 szt., wyjście słuchawkowe</w:t>
            </w:r>
          </w:p>
        </w:tc>
      </w:tr>
      <w:tr w:rsidR="001A79AB" w:rsidRPr="00F5192C" w14:paraId="73B79C48" w14:textId="77777777" w:rsidTr="002F70F1">
        <w:trPr>
          <w:trHeight w:val="288"/>
        </w:trPr>
        <w:tc>
          <w:tcPr>
            <w:tcW w:w="2263" w:type="dxa"/>
            <w:noWrap/>
          </w:tcPr>
          <w:p w14:paraId="2DCDBDEA" w14:textId="77777777" w:rsidR="001A79AB" w:rsidRPr="00F5192C" w:rsidRDefault="001A79AB" w:rsidP="002F70F1">
            <w:r>
              <w:t>Elementy wyposażenia</w:t>
            </w:r>
          </w:p>
        </w:tc>
        <w:tc>
          <w:tcPr>
            <w:tcW w:w="6799" w:type="dxa"/>
            <w:noWrap/>
          </w:tcPr>
          <w:p w14:paraId="48FB8204" w14:textId="77777777" w:rsidR="001A79AB" w:rsidRPr="00F5192C" w:rsidRDefault="001A79AB" w:rsidP="002F70F1">
            <w:r>
              <w:t xml:space="preserve">Przewód zasilający, kabel sygnałowy </w:t>
            </w:r>
            <w:proofErr w:type="spellStart"/>
            <w:r>
              <w:t>DisplayPort</w:t>
            </w:r>
            <w:proofErr w:type="spellEnd"/>
          </w:p>
        </w:tc>
      </w:tr>
      <w:tr w:rsidR="001A79AB" w:rsidRPr="00F5192C" w14:paraId="044EF7E9" w14:textId="77777777" w:rsidTr="002F70F1">
        <w:trPr>
          <w:trHeight w:val="288"/>
        </w:trPr>
        <w:tc>
          <w:tcPr>
            <w:tcW w:w="2263" w:type="dxa"/>
            <w:noWrap/>
            <w:hideMark/>
          </w:tcPr>
          <w:p w14:paraId="65F36546" w14:textId="77777777" w:rsidR="001A79AB" w:rsidRPr="00F5192C" w:rsidRDefault="001A79AB" w:rsidP="002F70F1">
            <w:r>
              <w:t>G</w:t>
            </w:r>
            <w:r w:rsidRPr="00F5192C">
              <w:t xml:space="preserve">warancja </w:t>
            </w:r>
          </w:p>
        </w:tc>
        <w:tc>
          <w:tcPr>
            <w:tcW w:w="6799" w:type="dxa"/>
            <w:noWrap/>
            <w:hideMark/>
          </w:tcPr>
          <w:p w14:paraId="458116A8" w14:textId="0C58BE7C" w:rsidR="001A79AB" w:rsidRPr="00F5192C" w:rsidRDefault="00A36F8A" w:rsidP="002F70F1">
            <w:ins w:id="4" w:author="Marcin Swat" w:date="2021-04-09T11:03:00Z">
              <w:r w:rsidRPr="00A36F8A">
                <w:t xml:space="preserve">Gwarancja: 3-letnia gwarancja w miejscu użytkowania w reżimie NBD (w następnym dniu roboczym) lub w trybie </w:t>
              </w:r>
              <w:proofErr w:type="spellStart"/>
              <w:r w:rsidRPr="00A36F8A">
                <w:t>door</w:t>
              </w:r>
              <w:proofErr w:type="spellEnd"/>
              <w:r w:rsidRPr="00A36F8A">
                <w:t xml:space="preserve"> to </w:t>
              </w:r>
              <w:proofErr w:type="spellStart"/>
              <w:r w:rsidRPr="00A36F8A">
                <w:t>door</w:t>
              </w:r>
            </w:ins>
            <w:proofErr w:type="spellEnd"/>
            <w:del w:id="5" w:author="Marcin Swat" w:date="2021-04-09T11:03:00Z">
              <w:r w:rsidR="001A79AB" w:rsidRPr="00F5192C" w:rsidDel="00A36F8A">
                <w:delText xml:space="preserve">3-letnia gwarancja </w:delText>
              </w:r>
              <w:r w:rsidR="001A79AB" w:rsidDel="00A36F8A">
                <w:delText>w miejscu użytkowania w reżimie NBD</w:delText>
              </w:r>
              <w:r w:rsidR="001A79AB" w:rsidRPr="00F5192C" w:rsidDel="00A36F8A">
                <w:delText xml:space="preserve"> </w:delText>
              </w:r>
              <w:r w:rsidR="001A79AB" w:rsidDel="00A36F8A">
                <w:delText>(</w:delText>
              </w:r>
              <w:r w:rsidR="001A79AB" w:rsidRPr="00F5192C" w:rsidDel="00A36F8A">
                <w:delText>w następnym dniu roboczym</w:delText>
              </w:r>
              <w:r w:rsidR="001A79AB" w:rsidDel="00A36F8A">
                <w:delText>)</w:delText>
              </w:r>
            </w:del>
          </w:p>
        </w:tc>
      </w:tr>
    </w:tbl>
    <w:p w14:paraId="6489670E" w14:textId="77777777" w:rsidR="001A79AB" w:rsidRDefault="001A79AB" w:rsidP="001A79AB"/>
    <w:p w14:paraId="064373E2" w14:textId="77777777" w:rsidR="001A79AB" w:rsidRDefault="001A79AB" w:rsidP="001A79AB">
      <w:pPr>
        <w:pStyle w:val="Nagwek1"/>
      </w:pPr>
      <w:r>
        <w:t>Monitor LCD typ 3 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A79AB" w:rsidRPr="004B3627" w14:paraId="638E04A3" w14:textId="77777777" w:rsidTr="002F70F1">
        <w:trPr>
          <w:trHeight w:val="866"/>
        </w:trPr>
        <w:tc>
          <w:tcPr>
            <w:tcW w:w="2263" w:type="dxa"/>
            <w:shd w:val="clear" w:color="auto" w:fill="F2F2F2" w:themeFill="background1" w:themeFillShade="F2"/>
            <w:noWrap/>
            <w:hideMark/>
          </w:tcPr>
          <w:p w14:paraId="64C158E0" w14:textId="77777777" w:rsidR="001A79AB" w:rsidRPr="004B3627" w:rsidRDefault="001A79AB" w:rsidP="002F70F1">
            <w:pPr>
              <w:jc w:val="center"/>
              <w:rPr>
                <w:b/>
              </w:rPr>
            </w:pPr>
            <w:r w:rsidRPr="000F525B">
              <w:rPr>
                <w:b/>
              </w:rPr>
              <w:t>Nazwa parametru lub cechy</w:t>
            </w:r>
          </w:p>
        </w:tc>
        <w:tc>
          <w:tcPr>
            <w:tcW w:w="6799" w:type="dxa"/>
            <w:shd w:val="clear" w:color="auto" w:fill="F2F2F2" w:themeFill="background1" w:themeFillShade="F2"/>
            <w:noWrap/>
            <w:hideMark/>
          </w:tcPr>
          <w:p w14:paraId="687B76EB" w14:textId="77777777" w:rsidR="001A79AB" w:rsidRPr="004B3627" w:rsidRDefault="001A79AB" w:rsidP="002F70F1">
            <w:pPr>
              <w:jc w:val="center"/>
              <w:rPr>
                <w:b/>
              </w:rPr>
            </w:pPr>
            <w:r w:rsidRPr="004B3627">
              <w:rPr>
                <w:b/>
              </w:rPr>
              <w:t>Opis wymagań lub parametrów minimalnych</w:t>
            </w:r>
          </w:p>
        </w:tc>
      </w:tr>
      <w:tr w:rsidR="001A79AB" w:rsidRPr="00F5192C" w14:paraId="0B98B1A6" w14:textId="77777777" w:rsidTr="002F70F1">
        <w:trPr>
          <w:trHeight w:val="288"/>
        </w:trPr>
        <w:tc>
          <w:tcPr>
            <w:tcW w:w="2263" w:type="dxa"/>
            <w:noWrap/>
          </w:tcPr>
          <w:p w14:paraId="5A54D74D" w14:textId="77777777" w:rsidR="001A79AB" w:rsidRPr="00F5192C" w:rsidRDefault="001A79AB" w:rsidP="002F70F1">
            <w:r>
              <w:t>Zastosowanie</w:t>
            </w:r>
          </w:p>
        </w:tc>
        <w:tc>
          <w:tcPr>
            <w:tcW w:w="6799" w:type="dxa"/>
            <w:noWrap/>
          </w:tcPr>
          <w:p w14:paraId="03D48902" w14:textId="77777777" w:rsidR="001A79AB" w:rsidRDefault="001A79AB" w:rsidP="002F70F1">
            <w:r>
              <w:t>Monitor do pracy biurowej z powłoką dotykową</w:t>
            </w:r>
          </w:p>
        </w:tc>
      </w:tr>
      <w:tr w:rsidR="001A79AB" w:rsidRPr="00F5192C" w14:paraId="0747F0B3" w14:textId="77777777" w:rsidTr="002F70F1">
        <w:trPr>
          <w:trHeight w:val="288"/>
        </w:trPr>
        <w:tc>
          <w:tcPr>
            <w:tcW w:w="2263" w:type="dxa"/>
            <w:noWrap/>
            <w:hideMark/>
          </w:tcPr>
          <w:p w14:paraId="7BE3EF50" w14:textId="77777777" w:rsidR="001A79AB" w:rsidRPr="00F5192C" w:rsidRDefault="001A79AB" w:rsidP="002F70F1">
            <w:r>
              <w:t>Rodzaj matrycy</w:t>
            </w:r>
            <w:r w:rsidRPr="00F5192C">
              <w:t xml:space="preserve"> </w:t>
            </w:r>
          </w:p>
        </w:tc>
        <w:tc>
          <w:tcPr>
            <w:tcW w:w="6799" w:type="dxa"/>
            <w:noWrap/>
            <w:hideMark/>
          </w:tcPr>
          <w:p w14:paraId="7260D13C" w14:textId="77777777" w:rsidR="001A79AB" w:rsidRPr="00F5192C" w:rsidRDefault="001A79AB" w:rsidP="002F70F1">
            <w:r>
              <w:t>LED w technologii IPS</w:t>
            </w:r>
          </w:p>
        </w:tc>
      </w:tr>
      <w:tr w:rsidR="001A79AB" w:rsidRPr="00F5192C" w14:paraId="441B0C0D" w14:textId="77777777" w:rsidTr="002F70F1">
        <w:trPr>
          <w:trHeight w:val="288"/>
        </w:trPr>
        <w:tc>
          <w:tcPr>
            <w:tcW w:w="2263" w:type="dxa"/>
            <w:noWrap/>
          </w:tcPr>
          <w:p w14:paraId="6DE9A6EA" w14:textId="77777777" w:rsidR="001A79AB" w:rsidRDefault="001A79AB" w:rsidP="002F70F1">
            <w:r>
              <w:t>Powłoka wyświetlacza</w:t>
            </w:r>
          </w:p>
        </w:tc>
        <w:tc>
          <w:tcPr>
            <w:tcW w:w="6799" w:type="dxa"/>
            <w:noWrap/>
          </w:tcPr>
          <w:p w14:paraId="37B55F70" w14:textId="77777777" w:rsidR="001A79AB" w:rsidRDefault="001A79AB" w:rsidP="002F70F1">
            <w:r>
              <w:t>Przeciwodblaskowa o twardości 3H</w:t>
            </w:r>
          </w:p>
        </w:tc>
      </w:tr>
      <w:tr w:rsidR="001A79AB" w:rsidRPr="00F5192C" w14:paraId="40F0EA4C" w14:textId="77777777" w:rsidTr="002F70F1">
        <w:trPr>
          <w:trHeight w:val="288"/>
        </w:trPr>
        <w:tc>
          <w:tcPr>
            <w:tcW w:w="2263" w:type="dxa"/>
            <w:noWrap/>
          </w:tcPr>
          <w:p w14:paraId="5CAA29AF" w14:textId="77777777" w:rsidR="001A79AB" w:rsidRDefault="001A79AB" w:rsidP="002F70F1">
            <w:r>
              <w:t>Rozdzielczość ekranu</w:t>
            </w:r>
          </w:p>
        </w:tc>
        <w:tc>
          <w:tcPr>
            <w:tcW w:w="6799" w:type="dxa"/>
            <w:noWrap/>
          </w:tcPr>
          <w:p w14:paraId="070E0C0C" w14:textId="77777777" w:rsidR="001A79AB" w:rsidRDefault="001A79AB" w:rsidP="002F70F1">
            <w:proofErr w:type="spellStart"/>
            <w:r w:rsidRPr="00E5148E">
              <w:t>FullHD</w:t>
            </w:r>
            <w:proofErr w:type="spellEnd"/>
            <w:r w:rsidRPr="00E5148E">
              <w:t xml:space="preserve"> 1920 x 1080 </w:t>
            </w:r>
            <w:r>
              <w:t>pikseli</w:t>
            </w:r>
          </w:p>
        </w:tc>
      </w:tr>
      <w:tr w:rsidR="001A79AB" w:rsidRPr="00F5192C" w14:paraId="7C8B2E0F" w14:textId="77777777" w:rsidTr="002F70F1">
        <w:trPr>
          <w:trHeight w:val="288"/>
        </w:trPr>
        <w:tc>
          <w:tcPr>
            <w:tcW w:w="2263" w:type="dxa"/>
            <w:noWrap/>
            <w:hideMark/>
          </w:tcPr>
          <w:p w14:paraId="75593974" w14:textId="77777777" w:rsidR="001A79AB" w:rsidRPr="00F5192C" w:rsidRDefault="001A79AB" w:rsidP="002F70F1">
            <w:r>
              <w:t>Przekątna ekranu</w:t>
            </w:r>
            <w:r w:rsidRPr="00F5192C">
              <w:t xml:space="preserve"> </w:t>
            </w:r>
          </w:p>
        </w:tc>
        <w:tc>
          <w:tcPr>
            <w:tcW w:w="6799" w:type="dxa"/>
            <w:noWrap/>
            <w:hideMark/>
          </w:tcPr>
          <w:p w14:paraId="7AFDFACB" w14:textId="77777777" w:rsidR="001A79AB" w:rsidRPr="00F5192C" w:rsidRDefault="001A79AB" w:rsidP="002F70F1">
            <w:r w:rsidRPr="00E5148E">
              <w:t>23,8"</w:t>
            </w:r>
          </w:p>
        </w:tc>
      </w:tr>
      <w:tr w:rsidR="001A79AB" w:rsidRPr="00F5192C" w14:paraId="33AB2820" w14:textId="77777777" w:rsidTr="002F70F1">
        <w:trPr>
          <w:trHeight w:val="288"/>
        </w:trPr>
        <w:tc>
          <w:tcPr>
            <w:tcW w:w="2263" w:type="dxa"/>
            <w:noWrap/>
          </w:tcPr>
          <w:p w14:paraId="02730072" w14:textId="77777777" w:rsidR="001A79AB" w:rsidRDefault="001A79AB" w:rsidP="002F70F1">
            <w:r w:rsidRPr="00E5148E">
              <w:t>Jasność</w:t>
            </w:r>
          </w:p>
        </w:tc>
        <w:tc>
          <w:tcPr>
            <w:tcW w:w="6799" w:type="dxa"/>
            <w:noWrap/>
          </w:tcPr>
          <w:p w14:paraId="10E4C6CC" w14:textId="77777777" w:rsidR="001A79AB" w:rsidRDefault="001A79AB" w:rsidP="002F70F1">
            <w:r>
              <w:t>2</w:t>
            </w:r>
            <w:r w:rsidRPr="00E5148E">
              <w:t>50 cd/m²</w:t>
            </w:r>
          </w:p>
        </w:tc>
      </w:tr>
      <w:tr w:rsidR="001A79AB" w:rsidRPr="00F5192C" w14:paraId="6B497AF0" w14:textId="77777777" w:rsidTr="002F70F1">
        <w:trPr>
          <w:trHeight w:val="288"/>
        </w:trPr>
        <w:tc>
          <w:tcPr>
            <w:tcW w:w="2263" w:type="dxa"/>
            <w:noWrap/>
          </w:tcPr>
          <w:p w14:paraId="482F1DF4" w14:textId="77777777" w:rsidR="001A79AB" w:rsidRDefault="001A79AB" w:rsidP="002F70F1">
            <w:r w:rsidRPr="00E5148E">
              <w:t>Kontrast statyczny</w:t>
            </w:r>
          </w:p>
        </w:tc>
        <w:tc>
          <w:tcPr>
            <w:tcW w:w="6799" w:type="dxa"/>
            <w:noWrap/>
          </w:tcPr>
          <w:p w14:paraId="529CFAAC" w14:textId="77777777" w:rsidR="001A79AB" w:rsidRDefault="001A79AB" w:rsidP="002F70F1">
            <w:r w:rsidRPr="00E5148E">
              <w:t xml:space="preserve">1 </w:t>
            </w:r>
            <w:r>
              <w:t>0</w:t>
            </w:r>
            <w:r w:rsidRPr="00E5148E">
              <w:t>00:1</w:t>
            </w:r>
          </w:p>
        </w:tc>
      </w:tr>
      <w:tr w:rsidR="001A79AB" w:rsidRPr="00F5192C" w14:paraId="69A1367C" w14:textId="77777777" w:rsidTr="002F70F1">
        <w:trPr>
          <w:trHeight w:val="288"/>
        </w:trPr>
        <w:tc>
          <w:tcPr>
            <w:tcW w:w="2263" w:type="dxa"/>
            <w:noWrap/>
          </w:tcPr>
          <w:p w14:paraId="7CFE3CF3" w14:textId="77777777" w:rsidR="001A79AB" w:rsidRDefault="001A79AB" w:rsidP="002F70F1">
            <w:r w:rsidRPr="00E5148E">
              <w:t>Kontrast dynamiczny</w:t>
            </w:r>
          </w:p>
        </w:tc>
        <w:tc>
          <w:tcPr>
            <w:tcW w:w="6799" w:type="dxa"/>
            <w:noWrap/>
          </w:tcPr>
          <w:p w14:paraId="4075288B" w14:textId="77777777" w:rsidR="001A79AB" w:rsidRDefault="001A79AB" w:rsidP="002F70F1">
            <w:r>
              <w:t>8</w:t>
            </w:r>
            <w:r w:rsidRPr="00E5148E">
              <w:t xml:space="preserve"> 000 000:1</w:t>
            </w:r>
          </w:p>
        </w:tc>
      </w:tr>
      <w:tr w:rsidR="001A79AB" w:rsidRPr="00F5192C" w14:paraId="30411BB0" w14:textId="77777777" w:rsidTr="002F70F1">
        <w:trPr>
          <w:trHeight w:val="288"/>
        </w:trPr>
        <w:tc>
          <w:tcPr>
            <w:tcW w:w="2263" w:type="dxa"/>
            <w:noWrap/>
          </w:tcPr>
          <w:p w14:paraId="68B412A7" w14:textId="77777777" w:rsidR="001A79AB" w:rsidRPr="00E5148E" w:rsidRDefault="001A79AB" w:rsidP="002F70F1">
            <w:r>
              <w:t>Czas reakcji</w:t>
            </w:r>
          </w:p>
        </w:tc>
        <w:tc>
          <w:tcPr>
            <w:tcW w:w="6799" w:type="dxa"/>
            <w:noWrap/>
          </w:tcPr>
          <w:p w14:paraId="5F3C882D" w14:textId="77777777" w:rsidR="001A79AB" w:rsidRDefault="001A79AB" w:rsidP="002F70F1">
            <w:r>
              <w:t>6 ms (GTG)</w:t>
            </w:r>
          </w:p>
        </w:tc>
      </w:tr>
      <w:tr w:rsidR="001A79AB" w:rsidRPr="00F5192C" w14:paraId="318EB6F4" w14:textId="77777777" w:rsidTr="002F70F1">
        <w:trPr>
          <w:trHeight w:val="288"/>
        </w:trPr>
        <w:tc>
          <w:tcPr>
            <w:tcW w:w="2263" w:type="dxa"/>
            <w:noWrap/>
          </w:tcPr>
          <w:p w14:paraId="4CCFF3A5" w14:textId="77777777" w:rsidR="001A79AB" w:rsidRPr="00E5148E" w:rsidRDefault="001A79AB" w:rsidP="002F70F1">
            <w:r>
              <w:t>Regulacja położenia</w:t>
            </w:r>
          </w:p>
        </w:tc>
        <w:tc>
          <w:tcPr>
            <w:tcW w:w="6799" w:type="dxa"/>
            <w:noWrap/>
          </w:tcPr>
          <w:p w14:paraId="60C2F06F" w14:textId="77777777" w:rsidR="001A79AB" w:rsidRDefault="001A79AB" w:rsidP="002F70F1">
            <w:r>
              <w:t>Odchylanie aż do 60°, obracanie w poziomie lewo/prawo – do 30°</w:t>
            </w:r>
          </w:p>
        </w:tc>
      </w:tr>
      <w:tr w:rsidR="001A79AB" w:rsidRPr="00F5192C" w14:paraId="7E02859E" w14:textId="77777777" w:rsidTr="002F70F1">
        <w:trPr>
          <w:trHeight w:val="288"/>
        </w:trPr>
        <w:tc>
          <w:tcPr>
            <w:tcW w:w="2263" w:type="dxa"/>
            <w:noWrap/>
          </w:tcPr>
          <w:p w14:paraId="4B0D864E" w14:textId="77777777" w:rsidR="001A79AB" w:rsidRPr="00E5148E" w:rsidRDefault="001A79AB" w:rsidP="002F70F1">
            <w:r>
              <w:lastRenderedPageBreak/>
              <w:t>Gniazda sygnałowe</w:t>
            </w:r>
          </w:p>
        </w:tc>
        <w:tc>
          <w:tcPr>
            <w:tcW w:w="6799" w:type="dxa"/>
            <w:noWrap/>
          </w:tcPr>
          <w:p w14:paraId="60E64C1B" w14:textId="77777777" w:rsidR="001A79AB" w:rsidRPr="00E5148E" w:rsidRDefault="001A79AB" w:rsidP="002F70F1">
            <w:r>
              <w:t xml:space="preserve">HDMI, </w:t>
            </w:r>
            <w:proofErr w:type="spellStart"/>
            <w:r>
              <w:t>DIsplayPort</w:t>
            </w:r>
            <w:proofErr w:type="spellEnd"/>
            <w:r>
              <w:t>, VGA</w:t>
            </w:r>
          </w:p>
        </w:tc>
      </w:tr>
      <w:tr w:rsidR="001A79AB" w:rsidRPr="00F5192C" w14:paraId="1424EE76" w14:textId="77777777" w:rsidTr="002F70F1">
        <w:trPr>
          <w:trHeight w:val="288"/>
        </w:trPr>
        <w:tc>
          <w:tcPr>
            <w:tcW w:w="2263" w:type="dxa"/>
            <w:noWrap/>
          </w:tcPr>
          <w:p w14:paraId="41CCE81F" w14:textId="77777777" w:rsidR="001A79AB" w:rsidRPr="00E5148E" w:rsidRDefault="001A79AB" w:rsidP="002F70F1">
            <w:r>
              <w:t>Dodatkowe wyposażenie</w:t>
            </w:r>
          </w:p>
        </w:tc>
        <w:tc>
          <w:tcPr>
            <w:tcW w:w="6799" w:type="dxa"/>
            <w:noWrap/>
          </w:tcPr>
          <w:p w14:paraId="6CF1D27D" w14:textId="77777777" w:rsidR="001A79AB" w:rsidRPr="00E5148E" w:rsidRDefault="001A79AB" w:rsidP="002F70F1">
            <w:r>
              <w:t>Gniazdo USB 3.0 – 2 szt.</w:t>
            </w:r>
          </w:p>
        </w:tc>
      </w:tr>
      <w:tr w:rsidR="001A79AB" w:rsidRPr="00F5192C" w14:paraId="052004CC" w14:textId="77777777" w:rsidTr="002F70F1">
        <w:trPr>
          <w:trHeight w:val="288"/>
        </w:trPr>
        <w:tc>
          <w:tcPr>
            <w:tcW w:w="2263" w:type="dxa"/>
            <w:noWrap/>
          </w:tcPr>
          <w:p w14:paraId="67DCF1D1" w14:textId="77777777" w:rsidR="001A79AB" w:rsidRPr="00F5192C" w:rsidRDefault="001A79AB" w:rsidP="002F70F1">
            <w:r>
              <w:t>Elementy wyposażenia</w:t>
            </w:r>
          </w:p>
        </w:tc>
        <w:tc>
          <w:tcPr>
            <w:tcW w:w="6799" w:type="dxa"/>
            <w:noWrap/>
          </w:tcPr>
          <w:p w14:paraId="2235CDAC" w14:textId="77777777" w:rsidR="001A79AB" w:rsidRPr="00F5192C" w:rsidRDefault="001A79AB" w:rsidP="002F70F1">
            <w:r>
              <w:t xml:space="preserve">Przewód zasilający, kabel sygnałowy </w:t>
            </w:r>
            <w:proofErr w:type="spellStart"/>
            <w:r>
              <w:t>DisplayPort</w:t>
            </w:r>
            <w:proofErr w:type="spellEnd"/>
          </w:p>
        </w:tc>
      </w:tr>
      <w:tr w:rsidR="001A79AB" w:rsidRPr="00F5192C" w14:paraId="3F51BAAA" w14:textId="77777777" w:rsidTr="002F70F1">
        <w:trPr>
          <w:trHeight w:val="288"/>
        </w:trPr>
        <w:tc>
          <w:tcPr>
            <w:tcW w:w="2263" w:type="dxa"/>
            <w:noWrap/>
            <w:hideMark/>
          </w:tcPr>
          <w:p w14:paraId="3864BA43" w14:textId="77777777" w:rsidR="001A79AB" w:rsidRPr="00F5192C" w:rsidRDefault="001A79AB" w:rsidP="002F70F1">
            <w:r>
              <w:t>G</w:t>
            </w:r>
            <w:r w:rsidRPr="00F5192C">
              <w:t xml:space="preserve">warancja </w:t>
            </w:r>
          </w:p>
        </w:tc>
        <w:tc>
          <w:tcPr>
            <w:tcW w:w="6799" w:type="dxa"/>
            <w:noWrap/>
            <w:hideMark/>
          </w:tcPr>
          <w:p w14:paraId="0B4A6001" w14:textId="77777777" w:rsidR="001A79AB" w:rsidRPr="00F5192C" w:rsidRDefault="001A79AB" w:rsidP="002F70F1">
            <w:r w:rsidRPr="00F5192C">
              <w:t xml:space="preserve">3-letnia gwarancja </w:t>
            </w:r>
            <w:r>
              <w:t>w miejscu użytkowania w reżimie NBD</w:t>
            </w:r>
            <w:r w:rsidRPr="00F5192C">
              <w:t xml:space="preserve"> </w:t>
            </w:r>
            <w:r>
              <w:t>(</w:t>
            </w:r>
            <w:r w:rsidRPr="00F5192C">
              <w:t>w następnym dniu roboczym</w:t>
            </w:r>
            <w:r>
              <w:t>)</w:t>
            </w:r>
          </w:p>
        </w:tc>
      </w:tr>
    </w:tbl>
    <w:p w14:paraId="2B6059C6" w14:textId="1D68AE4C" w:rsidR="005A7DC2" w:rsidRDefault="005A7DC2" w:rsidP="001A79AB">
      <w:pPr>
        <w:pStyle w:val="Nagwek1"/>
      </w:pPr>
      <w:r>
        <w:t xml:space="preserve">Komputer </w:t>
      </w:r>
      <w:proofErr w:type="spellStart"/>
      <w:r>
        <w:t>All</w:t>
      </w:r>
      <w:proofErr w:type="spellEnd"/>
      <w:r>
        <w:t xml:space="preserve"> in One  – 2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A7DC2" w:rsidRPr="004B3627" w14:paraId="744EA85E" w14:textId="77777777" w:rsidTr="00451EE0">
        <w:trPr>
          <w:trHeight w:val="866"/>
        </w:trPr>
        <w:tc>
          <w:tcPr>
            <w:tcW w:w="2263" w:type="dxa"/>
            <w:shd w:val="clear" w:color="auto" w:fill="F2F2F2" w:themeFill="background1" w:themeFillShade="F2"/>
            <w:noWrap/>
            <w:hideMark/>
          </w:tcPr>
          <w:p w14:paraId="2A60DA35" w14:textId="77777777" w:rsidR="005A7DC2" w:rsidRPr="004B3627" w:rsidRDefault="005A7DC2" w:rsidP="00451EE0">
            <w:pPr>
              <w:jc w:val="center"/>
              <w:rPr>
                <w:b/>
              </w:rPr>
            </w:pPr>
            <w:r w:rsidRPr="000F525B">
              <w:rPr>
                <w:b/>
              </w:rPr>
              <w:t>Nazwa komponentu, parametru lub cechy</w:t>
            </w:r>
          </w:p>
        </w:tc>
        <w:tc>
          <w:tcPr>
            <w:tcW w:w="6799" w:type="dxa"/>
            <w:shd w:val="clear" w:color="auto" w:fill="F2F2F2" w:themeFill="background1" w:themeFillShade="F2"/>
            <w:noWrap/>
            <w:hideMark/>
          </w:tcPr>
          <w:p w14:paraId="609FFA35" w14:textId="77777777" w:rsidR="005A7DC2" w:rsidRPr="004B3627" w:rsidRDefault="005A7DC2" w:rsidP="00451EE0">
            <w:pPr>
              <w:jc w:val="center"/>
              <w:rPr>
                <w:b/>
              </w:rPr>
            </w:pPr>
            <w:r w:rsidRPr="004B3627">
              <w:rPr>
                <w:b/>
              </w:rPr>
              <w:t>Opis wymagań lub parametrów minimalnych</w:t>
            </w:r>
          </w:p>
        </w:tc>
      </w:tr>
      <w:tr w:rsidR="005A7DC2" w:rsidRPr="004B3627" w14:paraId="1A78BE62" w14:textId="77777777" w:rsidTr="00451EE0">
        <w:trPr>
          <w:trHeight w:val="866"/>
        </w:trPr>
        <w:tc>
          <w:tcPr>
            <w:tcW w:w="2263" w:type="dxa"/>
            <w:shd w:val="clear" w:color="auto" w:fill="auto"/>
            <w:noWrap/>
          </w:tcPr>
          <w:p w14:paraId="089E0FE5" w14:textId="77777777" w:rsidR="005A7DC2" w:rsidRPr="00331293" w:rsidRDefault="005A7DC2" w:rsidP="00451EE0">
            <w:r w:rsidRPr="00331293">
              <w:t>Wymaganie ogólne</w:t>
            </w:r>
          </w:p>
        </w:tc>
        <w:tc>
          <w:tcPr>
            <w:tcW w:w="6799" w:type="dxa"/>
            <w:shd w:val="clear" w:color="auto" w:fill="auto"/>
            <w:noWrap/>
          </w:tcPr>
          <w:p w14:paraId="32D46D7A" w14:textId="3F60213D" w:rsidR="005A7DC2" w:rsidRPr="00331293" w:rsidRDefault="005A7DC2" w:rsidP="00451EE0">
            <w:r>
              <w:t>Komputer</w:t>
            </w:r>
            <w:r w:rsidR="00B4249F">
              <w:t xml:space="preserve"> biurowy</w:t>
            </w:r>
            <w:r>
              <w:t xml:space="preserve"> </w:t>
            </w:r>
            <w:r w:rsidR="006929FC">
              <w:t xml:space="preserve">w obudowie </w:t>
            </w:r>
            <w:proofErr w:type="spellStart"/>
            <w:r w:rsidR="006929FC">
              <w:t>All</w:t>
            </w:r>
            <w:proofErr w:type="spellEnd"/>
            <w:r w:rsidR="006929FC">
              <w:t xml:space="preserve"> in One (zintegrowany z monitorem)</w:t>
            </w:r>
            <w:r>
              <w:t>, wyprodukowany jako całość, posiadający oznaczenie modelu oraz powtarzalną konfigurację przetestowaną przez producenta pod kątem wzajemnej współpracy komponentów oraz zgodności z zainstalowanym systemem operacyjnym</w:t>
            </w:r>
          </w:p>
        </w:tc>
      </w:tr>
      <w:tr w:rsidR="005A7DC2" w:rsidRPr="00F5192C" w14:paraId="695D641E" w14:textId="77777777" w:rsidTr="00451EE0">
        <w:trPr>
          <w:trHeight w:val="288"/>
        </w:trPr>
        <w:tc>
          <w:tcPr>
            <w:tcW w:w="2263" w:type="dxa"/>
            <w:noWrap/>
          </w:tcPr>
          <w:p w14:paraId="252C8002" w14:textId="77777777" w:rsidR="005A7DC2" w:rsidRPr="00F5192C" w:rsidRDefault="005A7DC2" w:rsidP="00451EE0">
            <w:r>
              <w:t>Zastosowanie</w:t>
            </w:r>
          </w:p>
        </w:tc>
        <w:tc>
          <w:tcPr>
            <w:tcW w:w="6799" w:type="dxa"/>
            <w:noWrap/>
          </w:tcPr>
          <w:p w14:paraId="37378E5D" w14:textId="77777777" w:rsidR="005A7DC2" w:rsidRDefault="005A7DC2" w:rsidP="00451EE0">
            <w:r>
              <w:t>Do obsługi procesu digitalizacji i obróbki grafiki 2D</w:t>
            </w:r>
          </w:p>
        </w:tc>
      </w:tr>
      <w:tr w:rsidR="005A7DC2" w:rsidRPr="00F5192C" w14:paraId="6E77E5E3" w14:textId="77777777" w:rsidTr="00451EE0">
        <w:trPr>
          <w:trHeight w:val="288"/>
        </w:trPr>
        <w:tc>
          <w:tcPr>
            <w:tcW w:w="2263" w:type="dxa"/>
            <w:noWrap/>
            <w:hideMark/>
          </w:tcPr>
          <w:p w14:paraId="3ED6C70A" w14:textId="77777777" w:rsidR="005A7DC2" w:rsidRPr="00F5192C" w:rsidRDefault="005A7DC2" w:rsidP="00451EE0">
            <w:r w:rsidRPr="00F5192C">
              <w:t xml:space="preserve">Procesor </w:t>
            </w:r>
          </w:p>
        </w:tc>
        <w:tc>
          <w:tcPr>
            <w:tcW w:w="6799" w:type="dxa"/>
            <w:noWrap/>
            <w:hideMark/>
          </w:tcPr>
          <w:p w14:paraId="509E92F0" w14:textId="786D0C6D" w:rsidR="005A7DC2" w:rsidRPr="00F5192C" w:rsidRDefault="005A7DC2" w:rsidP="00451EE0">
            <w:r>
              <w:t>Parametr wydajności – procesor p</w:t>
            </w:r>
            <w:r w:rsidRPr="00B70FFD">
              <w:t xml:space="preserve">owinien osiągać w teście wydajności </w:t>
            </w:r>
            <w:proofErr w:type="spellStart"/>
            <w:r w:rsidR="007A50B5" w:rsidRPr="00B70FFD">
              <w:t>Passmark</w:t>
            </w:r>
            <w:proofErr w:type="spellEnd"/>
            <w:r w:rsidR="007A50B5" w:rsidRPr="00B70FFD">
              <w:t xml:space="preserve"> CPU Mark</w:t>
            </w:r>
            <w:r w:rsidR="007A50B5">
              <w:t xml:space="preserve"> </w:t>
            </w:r>
            <w:r>
              <w:t>(</w:t>
            </w:r>
            <w:r w:rsidRPr="00B70FFD">
              <w:t>https://www.cpubenchmark.net/</w:t>
            </w:r>
            <w:r>
              <w:t>)</w:t>
            </w:r>
            <w:r w:rsidRPr="00B70FFD">
              <w:t xml:space="preserve">, wynik co najmniej </w:t>
            </w:r>
            <w:r w:rsidRPr="00DD59C5">
              <w:rPr>
                <w:b/>
                <w:bCs/>
              </w:rPr>
              <w:t>1</w:t>
            </w:r>
            <w:r w:rsidR="006929FC">
              <w:rPr>
                <w:b/>
                <w:bCs/>
              </w:rPr>
              <w:t>0</w:t>
            </w:r>
            <w:r w:rsidRPr="00DD59C5">
              <w:rPr>
                <w:b/>
                <w:bCs/>
              </w:rPr>
              <w:t xml:space="preserve">400 </w:t>
            </w:r>
            <w:r w:rsidRPr="00B70FFD">
              <w:t xml:space="preserve">punktów </w:t>
            </w:r>
            <w:r w:rsidR="00E54799">
              <w:t>w kategorii Single CPU</w:t>
            </w:r>
          </w:p>
        </w:tc>
      </w:tr>
      <w:tr w:rsidR="005A7DC2" w:rsidRPr="00F5192C" w14:paraId="5AA34802" w14:textId="77777777" w:rsidTr="00451EE0">
        <w:trPr>
          <w:trHeight w:val="288"/>
        </w:trPr>
        <w:tc>
          <w:tcPr>
            <w:tcW w:w="2263" w:type="dxa"/>
            <w:noWrap/>
            <w:hideMark/>
          </w:tcPr>
          <w:p w14:paraId="08BB3A77" w14:textId="77777777" w:rsidR="005A7DC2" w:rsidRPr="00F5192C" w:rsidRDefault="005A7DC2" w:rsidP="00451EE0">
            <w:r w:rsidRPr="00F5192C">
              <w:t xml:space="preserve">System operacyjny </w:t>
            </w:r>
          </w:p>
        </w:tc>
        <w:tc>
          <w:tcPr>
            <w:tcW w:w="6799" w:type="dxa"/>
            <w:noWrap/>
            <w:hideMark/>
          </w:tcPr>
          <w:p w14:paraId="11BEAA98" w14:textId="069642B1" w:rsidR="005A7DC2" w:rsidRPr="00F5192C" w:rsidRDefault="005A7DC2" w:rsidP="00703442">
            <w:r>
              <w:t xml:space="preserve">Preinstalowany </w:t>
            </w:r>
            <w:r w:rsidRPr="00F5192C">
              <w:t xml:space="preserve">Windows 10 </w:t>
            </w:r>
            <w:r w:rsidR="00703442">
              <w:t xml:space="preserve">Pro </w:t>
            </w:r>
            <w:r w:rsidRPr="00F5192C">
              <w:t xml:space="preserve">(64-bitowy), wersja </w:t>
            </w:r>
            <w:r>
              <w:t>polska</w:t>
            </w:r>
          </w:p>
        </w:tc>
      </w:tr>
      <w:tr w:rsidR="005A7DC2" w:rsidRPr="00F5192C" w14:paraId="7381C9B1" w14:textId="77777777" w:rsidTr="00451EE0">
        <w:trPr>
          <w:trHeight w:val="288"/>
        </w:trPr>
        <w:tc>
          <w:tcPr>
            <w:tcW w:w="2263" w:type="dxa"/>
            <w:noWrap/>
            <w:hideMark/>
          </w:tcPr>
          <w:p w14:paraId="450E56CF" w14:textId="77777777" w:rsidR="005A7DC2" w:rsidRPr="00F5192C" w:rsidRDefault="005A7DC2" w:rsidP="00451EE0">
            <w:r>
              <w:t>O</w:t>
            </w:r>
            <w:r w:rsidRPr="00F5192C">
              <w:t>budow</w:t>
            </w:r>
            <w:r>
              <w:t>a</w:t>
            </w:r>
            <w:r w:rsidRPr="00F5192C">
              <w:t xml:space="preserve"> </w:t>
            </w:r>
          </w:p>
        </w:tc>
        <w:tc>
          <w:tcPr>
            <w:tcW w:w="6799" w:type="dxa"/>
            <w:noWrap/>
            <w:hideMark/>
          </w:tcPr>
          <w:p w14:paraId="5225141F" w14:textId="0D4273E5" w:rsidR="005A7DC2" w:rsidRPr="00F5192C" w:rsidRDefault="006929FC" w:rsidP="00451EE0">
            <w:proofErr w:type="spellStart"/>
            <w:r>
              <w:t>All</w:t>
            </w:r>
            <w:proofErr w:type="spellEnd"/>
            <w:r>
              <w:t xml:space="preserve"> In One</w:t>
            </w:r>
          </w:p>
        </w:tc>
      </w:tr>
      <w:tr w:rsidR="005A7DC2" w:rsidRPr="00F5192C" w14:paraId="20D1ACB2" w14:textId="77777777" w:rsidTr="00451EE0">
        <w:trPr>
          <w:trHeight w:val="288"/>
        </w:trPr>
        <w:tc>
          <w:tcPr>
            <w:tcW w:w="2263" w:type="dxa"/>
            <w:noWrap/>
          </w:tcPr>
          <w:p w14:paraId="552382BC" w14:textId="10A650E1" w:rsidR="005A7DC2" w:rsidRDefault="006929FC" w:rsidP="00451EE0">
            <w:r>
              <w:t>Wyświetlacz</w:t>
            </w:r>
          </w:p>
        </w:tc>
        <w:tc>
          <w:tcPr>
            <w:tcW w:w="6799" w:type="dxa"/>
            <w:noWrap/>
          </w:tcPr>
          <w:p w14:paraId="4E5B54D1" w14:textId="12CE8ED2" w:rsidR="005A7DC2" w:rsidRDefault="00B4249F" w:rsidP="00451EE0">
            <w:r>
              <w:t xml:space="preserve">Dotykowy, </w:t>
            </w:r>
            <w:r w:rsidR="006929FC" w:rsidRPr="006929FC">
              <w:t>23</w:t>
            </w:r>
            <w:r w:rsidR="006929FC">
              <w:t xml:space="preserve">”-calowa matryca LCD </w:t>
            </w:r>
            <w:r>
              <w:t>z podświetleniem LED</w:t>
            </w:r>
            <w:r w:rsidR="006929FC">
              <w:t xml:space="preserve">, </w:t>
            </w:r>
            <w:r>
              <w:t xml:space="preserve">matowa </w:t>
            </w:r>
            <w:r w:rsidR="006929FC">
              <w:t>powłoka</w:t>
            </w:r>
            <w:r>
              <w:t xml:space="preserve">, </w:t>
            </w:r>
            <w:r w:rsidR="006929FC">
              <w:t>rozdzielczoś</w:t>
            </w:r>
            <w:r>
              <w:t xml:space="preserve">ć </w:t>
            </w:r>
            <w:r w:rsidR="006929FC" w:rsidRPr="006929FC">
              <w:t>Full HD (1920x1080</w:t>
            </w:r>
            <w:r>
              <w:t xml:space="preserve"> pikseli) </w:t>
            </w:r>
          </w:p>
        </w:tc>
      </w:tr>
      <w:tr w:rsidR="005A7DC2" w:rsidRPr="00F5192C" w14:paraId="52E9F21D" w14:textId="77777777" w:rsidTr="00451EE0">
        <w:trPr>
          <w:trHeight w:val="288"/>
        </w:trPr>
        <w:tc>
          <w:tcPr>
            <w:tcW w:w="2263" w:type="dxa"/>
            <w:noWrap/>
            <w:hideMark/>
          </w:tcPr>
          <w:p w14:paraId="26DAE92E" w14:textId="77777777" w:rsidR="005A7DC2" w:rsidRPr="00D61AD9" w:rsidRDefault="005A7DC2" w:rsidP="00451EE0">
            <w:r w:rsidRPr="00D61AD9">
              <w:t xml:space="preserve">Karta graficzna </w:t>
            </w:r>
          </w:p>
        </w:tc>
        <w:tc>
          <w:tcPr>
            <w:tcW w:w="6799" w:type="dxa"/>
            <w:noWrap/>
            <w:hideMark/>
          </w:tcPr>
          <w:p w14:paraId="37304C40" w14:textId="64423F8F" w:rsidR="005A7DC2" w:rsidRPr="00F5192C" w:rsidRDefault="006929FC" w:rsidP="00451EE0">
            <w:r>
              <w:t>Dedykowana, wyposażona w 2 GB pamięci GDDR</w:t>
            </w:r>
          </w:p>
        </w:tc>
      </w:tr>
      <w:tr w:rsidR="005A7DC2" w:rsidRPr="00F5192C" w14:paraId="099DAC22" w14:textId="77777777" w:rsidTr="00451EE0">
        <w:trPr>
          <w:trHeight w:val="288"/>
        </w:trPr>
        <w:tc>
          <w:tcPr>
            <w:tcW w:w="2263" w:type="dxa"/>
            <w:noWrap/>
            <w:hideMark/>
          </w:tcPr>
          <w:p w14:paraId="73FA2B95" w14:textId="77777777" w:rsidR="005A7DC2" w:rsidRPr="00F5192C" w:rsidRDefault="005A7DC2" w:rsidP="00451EE0">
            <w:r w:rsidRPr="00F5192C">
              <w:t xml:space="preserve">Pamięć </w:t>
            </w:r>
          </w:p>
        </w:tc>
        <w:tc>
          <w:tcPr>
            <w:tcW w:w="6799" w:type="dxa"/>
            <w:noWrap/>
            <w:hideMark/>
          </w:tcPr>
          <w:p w14:paraId="5F66E64B" w14:textId="57E51C8A" w:rsidR="005A7DC2" w:rsidRPr="00F5192C" w:rsidRDefault="005A7DC2" w:rsidP="00261C24">
            <w:r>
              <w:t xml:space="preserve">Zainstalowane </w:t>
            </w:r>
            <w:r w:rsidR="00261C24">
              <w:t>16</w:t>
            </w:r>
            <w:r w:rsidRPr="00F5192C">
              <w:t xml:space="preserve"> GB pamięci DDR4</w:t>
            </w:r>
            <w:r w:rsidR="006929FC">
              <w:t> 2666 MHz</w:t>
            </w:r>
          </w:p>
        </w:tc>
      </w:tr>
      <w:tr w:rsidR="005A7DC2" w:rsidRPr="00F5192C" w14:paraId="7E621816" w14:textId="77777777" w:rsidTr="00451EE0">
        <w:trPr>
          <w:trHeight w:val="288"/>
        </w:trPr>
        <w:tc>
          <w:tcPr>
            <w:tcW w:w="2263" w:type="dxa"/>
            <w:noWrap/>
            <w:hideMark/>
          </w:tcPr>
          <w:p w14:paraId="00E14283" w14:textId="77777777" w:rsidR="005A7DC2" w:rsidRPr="00F5192C" w:rsidRDefault="005A7DC2" w:rsidP="00451EE0">
            <w:r w:rsidRPr="00F5192C">
              <w:t xml:space="preserve">Dysk twardy </w:t>
            </w:r>
            <w:r>
              <w:t>1</w:t>
            </w:r>
          </w:p>
        </w:tc>
        <w:tc>
          <w:tcPr>
            <w:tcW w:w="6799" w:type="dxa"/>
            <w:noWrap/>
            <w:hideMark/>
          </w:tcPr>
          <w:p w14:paraId="5CC14ADE" w14:textId="332EDB9C" w:rsidR="005A7DC2" w:rsidRPr="00F5192C" w:rsidRDefault="005A7DC2" w:rsidP="00451EE0">
            <w:r w:rsidRPr="00F5192C">
              <w:t>Dysk SSD M.2</w:t>
            </w:r>
            <w:r w:rsidR="00063695">
              <w:t xml:space="preserve">, </w:t>
            </w:r>
            <w:proofErr w:type="spellStart"/>
            <w:r w:rsidR="00063695">
              <w:t>PCIe</w:t>
            </w:r>
            <w:proofErr w:type="spellEnd"/>
            <w:r w:rsidR="00063695">
              <w:t xml:space="preserve">, </w:t>
            </w:r>
            <w:proofErr w:type="spellStart"/>
            <w:r w:rsidR="00063695">
              <w:t>NVMe</w:t>
            </w:r>
            <w:proofErr w:type="spellEnd"/>
            <w:r w:rsidRPr="00F5192C">
              <w:t xml:space="preserve"> o pojemności 256 GB </w:t>
            </w:r>
          </w:p>
        </w:tc>
      </w:tr>
      <w:tr w:rsidR="005A7DC2" w:rsidRPr="00F5192C" w14:paraId="18819EEE" w14:textId="77777777" w:rsidTr="00451EE0">
        <w:trPr>
          <w:trHeight w:val="288"/>
        </w:trPr>
        <w:tc>
          <w:tcPr>
            <w:tcW w:w="2263" w:type="dxa"/>
            <w:noWrap/>
            <w:hideMark/>
          </w:tcPr>
          <w:p w14:paraId="14430FD0" w14:textId="77777777" w:rsidR="005A7DC2" w:rsidRPr="00D61AD9" w:rsidRDefault="005A7DC2" w:rsidP="00451EE0">
            <w:r w:rsidRPr="00D61AD9">
              <w:t>Dysk twardy 2</w:t>
            </w:r>
          </w:p>
        </w:tc>
        <w:tc>
          <w:tcPr>
            <w:tcW w:w="6799" w:type="dxa"/>
            <w:noWrap/>
            <w:hideMark/>
          </w:tcPr>
          <w:p w14:paraId="6BC24FF0" w14:textId="77777777" w:rsidR="005A7DC2" w:rsidRPr="00F5192C" w:rsidRDefault="005A7DC2" w:rsidP="00451EE0">
            <w:r w:rsidRPr="00D61AD9">
              <w:t>Dysk twardy SATA 2,5", prędkość 5400 RPM, o pojemności 1 TB</w:t>
            </w:r>
            <w:r w:rsidRPr="00F5192C">
              <w:t xml:space="preserve"> </w:t>
            </w:r>
          </w:p>
        </w:tc>
      </w:tr>
      <w:tr w:rsidR="005A7DC2" w:rsidRPr="00F5192C" w14:paraId="22309450" w14:textId="77777777" w:rsidTr="00451EE0">
        <w:trPr>
          <w:trHeight w:val="288"/>
        </w:trPr>
        <w:tc>
          <w:tcPr>
            <w:tcW w:w="2263" w:type="dxa"/>
            <w:noWrap/>
            <w:hideMark/>
          </w:tcPr>
          <w:p w14:paraId="3FBAC3F0" w14:textId="77777777" w:rsidR="005A7DC2" w:rsidRPr="00F5192C" w:rsidRDefault="005A7DC2" w:rsidP="00451EE0">
            <w:r w:rsidRPr="00F5192C">
              <w:t xml:space="preserve">Karta sieciowa </w:t>
            </w:r>
          </w:p>
        </w:tc>
        <w:tc>
          <w:tcPr>
            <w:tcW w:w="6799" w:type="dxa"/>
            <w:noWrap/>
            <w:hideMark/>
          </w:tcPr>
          <w:p w14:paraId="7AFB9FDB" w14:textId="748E8F59" w:rsidR="005A7DC2" w:rsidRPr="00F5192C" w:rsidRDefault="005A7DC2" w:rsidP="00451EE0">
            <w:r>
              <w:t xml:space="preserve">Zintegrowana karta Ethernet 1 </w:t>
            </w:r>
            <w:proofErr w:type="spellStart"/>
            <w:r>
              <w:t>Gb</w:t>
            </w:r>
            <w:proofErr w:type="spellEnd"/>
            <w:r>
              <w:t>/s</w:t>
            </w:r>
            <w:r w:rsidRPr="00F5192C">
              <w:t xml:space="preserve"> </w:t>
            </w:r>
          </w:p>
        </w:tc>
      </w:tr>
      <w:tr w:rsidR="005A7DC2" w:rsidRPr="00F5192C" w14:paraId="0EA8C146" w14:textId="77777777" w:rsidTr="00451EE0">
        <w:trPr>
          <w:trHeight w:val="288"/>
        </w:trPr>
        <w:tc>
          <w:tcPr>
            <w:tcW w:w="2263" w:type="dxa"/>
            <w:noWrap/>
          </w:tcPr>
          <w:p w14:paraId="333F7AE3" w14:textId="77777777" w:rsidR="005A7DC2" w:rsidRDefault="005A7DC2" w:rsidP="00451EE0">
            <w:r>
              <w:t>Porty komunikacyjne</w:t>
            </w:r>
          </w:p>
        </w:tc>
        <w:tc>
          <w:tcPr>
            <w:tcW w:w="6799" w:type="dxa"/>
            <w:noWrap/>
          </w:tcPr>
          <w:p w14:paraId="57C60194" w14:textId="77777777" w:rsidR="006929FC" w:rsidRDefault="006929FC" w:rsidP="006929FC">
            <w:r>
              <w:t>USB 2.0 - 1 szt.</w:t>
            </w:r>
          </w:p>
          <w:p w14:paraId="623780B3" w14:textId="31C4953C" w:rsidR="006929FC" w:rsidRDefault="006929FC" w:rsidP="006929FC">
            <w:r>
              <w:t>USB 3.1 Gen. 1 - 3 szt.</w:t>
            </w:r>
          </w:p>
          <w:p w14:paraId="06514F7D" w14:textId="77777777" w:rsidR="006929FC" w:rsidRDefault="006929FC" w:rsidP="006929FC">
            <w:r>
              <w:t xml:space="preserve">USB </w:t>
            </w:r>
            <w:proofErr w:type="spellStart"/>
            <w:r>
              <w:t>Type</w:t>
            </w:r>
            <w:proofErr w:type="spellEnd"/>
            <w:r>
              <w:t>-C - 1 szt.</w:t>
            </w:r>
          </w:p>
          <w:p w14:paraId="78631692" w14:textId="77777777" w:rsidR="006929FC" w:rsidRDefault="006929FC" w:rsidP="006929FC">
            <w:r>
              <w:t>Wyjście audio - 1 szt.</w:t>
            </w:r>
          </w:p>
          <w:p w14:paraId="378349B1" w14:textId="77777777" w:rsidR="006929FC" w:rsidRDefault="006929FC" w:rsidP="006929FC">
            <w:r>
              <w:t>HDMI - 1 szt.</w:t>
            </w:r>
          </w:p>
          <w:p w14:paraId="69981CC0" w14:textId="77777777" w:rsidR="005A7DC2" w:rsidRDefault="006929FC" w:rsidP="00B4249F">
            <w:r>
              <w:t>HDMI out - 1 szt.</w:t>
            </w:r>
          </w:p>
          <w:p w14:paraId="255A2777" w14:textId="699DEFC4" w:rsidR="00063695" w:rsidRDefault="00063695" w:rsidP="00B4249F">
            <w:r w:rsidRPr="00063695">
              <w:t xml:space="preserve">RJ-45(LAN) x 1 </w:t>
            </w:r>
            <w:proofErr w:type="spellStart"/>
            <w:r w:rsidRPr="00063695">
              <w:t>szt</w:t>
            </w:r>
            <w:proofErr w:type="spellEnd"/>
          </w:p>
        </w:tc>
      </w:tr>
      <w:tr w:rsidR="00B4249F" w:rsidRPr="00F5192C" w14:paraId="464B2484" w14:textId="77777777" w:rsidTr="00451EE0">
        <w:trPr>
          <w:trHeight w:val="288"/>
        </w:trPr>
        <w:tc>
          <w:tcPr>
            <w:tcW w:w="2263" w:type="dxa"/>
            <w:noWrap/>
          </w:tcPr>
          <w:p w14:paraId="0C389B56" w14:textId="6910D29C" w:rsidR="00B4249F" w:rsidRDefault="00B4249F" w:rsidP="00451EE0">
            <w:r>
              <w:t>Komunikacja bezprzewodowa</w:t>
            </w:r>
          </w:p>
        </w:tc>
        <w:tc>
          <w:tcPr>
            <w:tcW w:w="6799" w:type="dxa"/>
            <w:noWrap/>
          </w:tcPr>
          <w:p w14:paraId="72ABDD06" w14:textId="76262E21" w:rsidR="00B4249F" w:rsidRPr="00F5192C" w:rsidRDefault="00B4249F" w:rsidP="00B4249F">
            <w:r>
              <w:t>Wi-Fi 5 (802.11 a/b/g/n/</w:t>
            </w:r>
            <w:proofErr w:type="spellStart"/>
            <w:r>
              <w:t>ac</w:t>
            </w:r>
            <w:proofErr w:type="spellEnd"/>
            <w:r>
              <w:t xml:space="preserve">), </w:t>
            </w:r>
            <w:proofErr w:type="spellStart"/>
            <w:r>
              <w:t>bluetooth</w:t>
            </w:r>
            <w:proofErr w:type="spellEnd"/>
          </w:p>
        </w:tc>
      </w:tr>
      <w:tr w:rsidR="00B4249F" w:rsidRPr="00F5192C" w14:paraId="1E6F35C7" w14:textId="77777777" w:rsidTr="00451EE0">
        <w:trPr>
          <w:trHeight w:val="288"/>
        </w:trPr>
        <w:tc>
          <w:tcPr>
            <w:tcW w:w="2263" w:type="dxa"/>
            <w:noWrap/>
          </w:tcPr>
          <w:p w14:paraId="78EF5D09" w14:textId="0A7A8BF9" w:rsidR="00B4249F" w:rsidRDefault="00B4249F" w:rsidP="00451EE0">
            <w:r>
              <w:t>Inne wyposażenie wbudowane</w:t>
            </w:r>
          </w:p>
        </w:tc>
        <w:tc>
          <w:tcPr>
            <w:tcW w:w="6799" w:type="dxa"/>
            <w:noWrap/>
          </w:tcPr>
          <w:p w14:paraId="11D11DC1" w14:textId="654198C6" w:rsidR="00B4249F" w:rsidRPr="00F5192C" w:rsidRDefault="00B4249F" w:rsidP="00451EE0">
            <w:r>
              <w:t xml:space="preserve">Głośniki, mikrofon, kamera 1 </w:t>
            </w:r>
            <w:proofErr w:type="spellStart"/>
            <w:r>
              <w:t>Mpix</w:t>
            </w:r>
            <w:proofErr w:type="spellEnd"/>
            <w:r>
              <w:t>, czytnik kart pamięci</w:t>
            </w:r>
          </w:p>
        </w:tc>
      </w:tr>
      <w:tr w:rsidR="005A7DC2" w:rsidRPr="00F5192C" w14:paraId="3FE38B53" w14:textId="77777777" w:rsidTr="00451EE0">
        <w:trPr>
          <w:trHeight w:val="288"/>
        </w:trPr>
        <w:tc>
          <w:tcPr>
            <w:tcW w:w="2263" w:type="dxa"/>
            <w:noWrap/>
            <w:hideMark/>
          </w:tcPr>
          <w:p w14:paraId="713ADE12" w14:textId="77777777" w:rsidR="005A7DC2" w:rsidRPr="00F5192C" w:rsidRDefault="005A7DC2" w:rsidP="00451EE0">
            <w:r w:rsidRPr="00F5192C">
              <w:t xml:space="preserve">Dokumentacja/dyski </w:t>
            </w:r>
          </w:p>
        </w:tc>
        <w:tc>
          <w:tcPr>
            <w:tcW w:w="6799" w:type="dxa"/>
            <w:noWrap/>
            <w:hideMark/>
          </w:tcPr>
          <w:p w14:paraId="7A664149" w14:textId="77777777" w:rsidR="005A7DC2" w:rsidRPr="00F5192C" w:rsidRDefault="005A7DC2" w:rsidP="00451EE0">
            <w:r w:rsidRPr="00F5192C">
              <w:t xml:space="preserve">Dokumentacja </w:t>
            </w:r>
            <w:r>
              <w:t>użytkownika w języku polskim</w:t>
            </w:r>
            <w:r w:rsidRPr="00F5192C">
              <w:t xml:space="preserve"> </w:t>
            </w:r>
          </w:p>
        </w:tc>
      </w:tr>
      <w:tr w:rsidR="005A7DC2" w:rsidRPr="00F5192C" w14:paraId="5C8EEB9D" w14:textId="77777777" w:rsidTr="00451EE0">
        <w:trPr>
          <w:trHeight w:val="288"/>
        </w:trPr>
        <w:tc>
          <w:tcPr>
            <w:tcW w:w="2263" w:type="dxa"/>
            <w:noWrap/>
            <w:hideMark/>
          </w:tcPr>
          <w:p w14:paraId="1764C818" w14:textId="77777777" w:rsidR="005A7DC2" w:rsidRPr="00F5192C" w:rsidRDefault="005A7DC2" w:rsidP="00451EE0">
            <w:r w:rsidRPr="00F5192C">
              <w:t xml:space="preserve">Klawiatura </w:t>
            </w:r>
          </w:p>
        </w:tc>
        <w:tc>
          <w:tcPr>
            <w:tcW w:w="6799" w:type="dxa"/>
            <w:noWrap/>
            <w:hideMark/>
          </w:tcPr>
          <w:p w14:paraId="105D0B80" w14:textId="1982748D" w:rsidR="005A7DC2" w:rsidRPr="00F5192C" w:rsidRDefault="005A7DC2" w:rsidP="00451EE0">
            <w:r w:rsidRPr="00F5192C">
              <w:t>Klawiatura</w:t>
            </w:r>
            <w:r w:rsidR="00B4249F">
              <w:t xml:space="preserve"> bezprzewodowa</w:t>
            </w:r>
            <w:r w:rsidRPr="00F5192C">
              <w:t xml:space="preserve"> </w:t>
            </w:r>
            <w:r>
              <w:t xml:space="preserve">w układzie </w:t>
            </w:r>
            <w:r w:rsidRPr="00F5192C">
              <w:t xml:space="preserve">QWERTY </w:t>
            </w:r>
          </w:p>
        </w:tc>
      </w:tr>
      <w:tr w:rsidR="005A7DC2" w:rsidRPr="00F5192C" w14:paraId="3F1D6D5A" w14:textId="77777777" w:rsidTr="00451EE0">
        <w:trPr>
          <w:trHeight w:val="288"/>
        </w:trPr>
        <w:tc>
          <w:tcPr>
            <w:tcW w:w="2263" w:type="dxa"/>
            <w:noWrap/>
            <w:hideMark/>
          </w:tcPr>
          <w:p w14:paraId="71F1D620" w14:textId="77777777" w:rsidR="005A7DC2" w:rsidRPr="00F5192C" w:rsidRDefault="005A7DC2" w:rsidP="00451EE0">
            <w:r w:rsidRPr="00F5192C">
              <w:t xml:space="preserve">Mysz </w:t>
            </w:r>
          </w:p>
        </w:tc>
        <w:tc>
          <w:tcPr>
            <w:tcW w:w="6799" w:type="dxa"/>
            <w:noWrap/>
            <w:hideMark/>
          </w:tcPr>
          <w:p w14:paraId="65B07FA3" w14:textId="297ADF73" w:rsidR="005A7DC2" w:rsidRPr="00F5192C" w:rsidRDefault="005A7DC2" w:rsidP="00451EE0">
            <w:r w:rsidRPr="00F5192C">
              <w:t>Mysz optyczna</w:t>
            </w:r>
            <w:r>
              <w:t xml:space="preserve"> </w:t>
            </w:r>
            <w:r w:rsidR="00B4249F">
              <w:t>bez</w:t>
            </w:r>
            <w:r>
              <w:t>przewodow</w:t>
            </w:r>
            <w:r w:rsidR="00B4249F">
              <w:t>a</w:t>
            </w:r>
            <w:r>
              <w:t xml:space="preserve"> z rolką</w:t>
            </w:r>
          </w:p>
        </w:tc>
      </w:tr>
      <w:tr w:rsidR="005A7DC2" w:rsidRPr="00F5192C" w14:paraId="2F4306CC" w14:textId="77777777" w:rsidTr="00451EE0">
        <w:trPr>
          <w:trHeight w:val="288"/>
        </w:trPr>
        <w:tc>
          <w:tcPr>
            <w:tcW w:w="2263" w:type="dxa"/>
            <w:noWrap/>
          </w:tcPr>
          <w:p w14:paraId="66F8E711" w14:textId="0A82B314" w:rsidR="005A7DC2" w:rsidRPr="00F5192C" w:rsidRDefault="00561C03" w:rsidP="00451EE0">
            <w:r>
              <w:t>E</w:t>
            </w:r>
            <w:r w:rsidR="005A7DC2">
              <w:t>lementy wyposażenia</w:t>
            </w:r>
          </w:p>
        </w:tc>
        <w:tc>
          <w:tcPr>
            <w:tcW w:w="6799" w:type="dxa"/>
            <w:noWrap/>
          </w:tcPr>
          <w:p w14:paraId="75C55B0D" w14:textId="77777777" w:rsidR="005A7DC2" w:rsidRPr="00F5192C" w:rsidRDefault="005A7DC2" w:rsidP="00451EE0">
            <w:r>
              <w:t>Przewód zasilający</w:t>
            </w:r>
          </w:p>
        </w:tc>
      </w:tr>
      <w:tr w:rsidR="005A7DC2" w:rsidRPr="00F5192C" w14:paraId="24B4CA69" w14:textId="77777777" w:rsidTr="00451EE0">
        <w:trPr>
          <w:trHeight w:val="288"/>
        </w:trPr>
        <w:tc>
          <w:tcPr>
            <w:tcW w:w="2263" w:type="dxa"/>
            <w:noWrap/>
            <w:hideMark/>
          </w:tcPr>
          <w:p w14:paraId="39688A5D" w14:textId="77777777" w:rsidR="005A7DC2" w:rsidRPr="00F5192C" w:rsidRDefault="005A7DC2" w:rsidP="00451EE0">
            <w:r>
              <w:t>G</w:t>
            </w:r>
            <w:r w:rsidRPr="00F5192C">
              <w:t xml:space="preserve">warancja </w:t>
            </w:r>
          </w:p>
        </w:tc>
        <w:tc>
          <w:tcPr>
            <w:tcW w:w="6799" w:type="dxa"/>
            <w:noWrap/>
            <w:hideMark/>
          </w:tcPr>
          <w:p w14:paraId="7A90EBD9" w14:textId="77777777" w:rsidR="005A7DC2" w:rsidRPr="00F5192C" w:rsidRDefault="005A7DC2" w:rsidP="00451EE0">
            <w:r w:rsidRPr="00703442">
              <w:t>3-letnia</w:t>
            </w:r>
            <w:r w:rsidRPr="00F5192C">
              <w:t xml:space="preserve"> gwarancja </w:t>
            </w:r>
            <w:r>
              <w:t>w miejscu użytkowania w reżimie NBD</w:t>
            </w:r>
            <w:r w:rsidRPr="00F5192C">
              <w:t xml:space="preserve"> </w:t>
            </w:r>
            <w:r>
              <w:t>(</w:t>
            </w:r>
            <w:r w:rsidRPr="00F5192C">
              <w:t>w następnym dniu roboczym</w:t>
            </w:r>
            <w:r>
              <w:t>)</w:t>
            </w:r>
          </w:p>
        </w:tc>
      </w:tr>
      <w:tr w:rsidR="005A7DC2" w:rsidRPr="00F5192C" w14:paraId="459AFC52" w14:textId="77777777" w:rsidTr="00451EE0">
        <w:trPr>
          <w:trHeight w:val="288"/>
        </w:trPr>
        <w:tc>
          <w:tcPr>
            <w:tcW w:w="2263" w:type="dxa"/>
            <w:noWrap/>
          </w:tcPr>
          <w:p w14:paraId="46C5EB3F" w14:textId="77777777" w:rsidR="005A7DC2" w:rsidRDefault="005A7DC2" w:rsidP="00451EE0">
            <w:r>
              <w:lastRenderedPageBreak/>
              <w:t>Dostęp do oprogramowania</w:t>
            </w:r>
          </w:p>
        </w:tc>
        <w:tc>
          <w:tcPr>
            <w:tcW w:w="6799" w:type="dxa"/>
            <w:noWrap/>
          </w:tcPr>
          <w:p w14:paraId="31DEA635" w14:textId="208ECEDB" w:rsidR="005A7DC2" w:rsidRPr="00F5192C" w:rsidRDefault="005A7DC2" w:rsidP="00451EE0">
            <w:r>
              <w:rPr>
                <w:rFonts w:cstheme="minorHAnsi"/>
              </w:rPr>
              <w:t>Dostęp do aktualnych wersji sterowników zainstalowanych w komputerze komponentów, realizowany przez podanie modelu komputera lub nr seryjnego komputera, na dedykowanej przez producenta komputera stronie internetowej</w:t>
            </w:r>
          </w:p>
        </w:tc>
      </w:tr>
    </w:tbl>
    <w:p w14:paraId="1C1BBF9F" w14:textId="1E3707DC" w:rsidR="00B70FFD" w:rsidRDefault="00B70FFD" w:rsidP="00B70FFD"/>
    <w:p w14:paraId="40354070" w14:textId="58F27EA7" w:rsidR="004022CB" w:rsidRDefault="004022CB" w:rsidP="001A79AB">
      <w:pPr>
        <w:pStyle w:val="Nagwek1"/>
      </w:pPr>
      <w:r w:rsidRPr="004A6FEC">
        <w:t>Komputer przenośny - 3 szt</w:t>
      </w:r>
      <w:r w:rsidR="005A7DC2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928FA" w:rsidRPr="004B3627" w14:paraId="1748578F" w14:textId="77777777" w:rsidTr="00E05174">
        <w:trPr>
          <w:trHeight w:val="866"/>
        </w:trPr>
        <w:tc>
          <w:tcPr>
            <w:tcW w:w="2263" w:type="dxa"/>
            <w:shd w:val="clear" w:color="auto" w:fill="F2F2F2" w:themeFill="background1" w:themeFillShade="F2"/>
            <w:noWrap/>
            <w:hideMark/>
          </w:tcPr>
          <w:p w14:paraId="1C686B18" w14:textId="77777777" w:rsidR="006928FA" w:rsidRPr="004B3627" w:rsidRDefault="006928FA" w:rsidP="00387AF2">
            <w:pPr>
              <w:jc w:val="center"/>
              <w:rPr>
                <w:b/>
              </w:rPr>
            </w:pPr>
            <w:r w:rsidRPr="000F525B">
              <w:rPr>
                <w:b/>
              </w:rPr>
              <w:t>Nazwa komponentu, parametru lub cechy</w:t>
            </w:r>
          </w:p>
        </w:tc>
        <w:tc>
          <w:tcPr>
            <w:tcW w:w="6799" w:type="dxa"/>
            <w:shd w:val="clear" w:color="auto" w:fill="F2F2F2" w:themeFill="background1" w:themeFillShade="F2"/>
            <w:noWrap/>
            <w:hideMark/>
          </w:tcPr>
          <w:p w14:paraId="6CE138AE" w14:textId="77777777" w:rsidR="006928FA" w:rsidRPr="004B3627" w:rsidRDefault="006928FA" w:rsidP="00387AF2">
            <w:pPr>
              <w:jc w:val="center"/>
              <w:rPr>
                <w:b/>
              </w:rPr>
            </w:pPr>
            <w:r w:rsidRPr="004B3627">
              <w:rPr>
                <w:b/>
              </w:rPr>
              <w:t>Opis wymagań lub parametrów minimalnych</w:t>
            </w:r>
          </w:p>
        </w:tc>
      </w:tr>
      <w:tr w:rsidR="006928FA" w:rsidRPr="00F5192C" w14:paraId="516DF2B8" w14:textId="77777777" w:rsidTr="00E05174">
        <w:trPr>
          <w:trHeight w:val="288"/>
        </w:trPr>
        <w:tc>
          <w:tcPr>
            <w:tcW w:w="2263" w:type="dxa"/>
            <w:noWrap/>
          </w:tcPr>
          <w:p w14:paraId="4D53D59A" w14:textId="77777777" w:rsidR="006928FA" w:rsidRPr="00F5192C" w:rsidRDefault="006928FA" w:rsidP="00387AF2">
            <w:r>
              <w:t>Zastosowanie</w:t>
            </w:r>
          </w:p>
        </w:tc>
        <w:tc>
          <w:tcPr>
            <w:tcW w:w="6799" w:type="dxa"/>
            <w:noWrap/>
          </w:tcPr>
          <w:p w14:paraId="243647D1" w14:textId="59B37DC6" w:rsidR="006928FA" w:rsidRDefault="006928FA" w:rsidP="00387AF2">
            <w:r>
              <w:t xml:space="preserve">Laptop biznesowy </w:t>
            </w:r>
          </w:p>
        </w:tc>
      </w:tr>
      <w:tr w:rsidR="006928FA" w:rsidRPr="00F5192C" w14:paraId="378F427B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020555DD" w14:textId="77777777" w:rsidR="006928FA" w:rsidRPr="00F5192C" w:rsidRDefault="006928FA" w:rsidP="00387AF2">
            <w:r w:rsidRPr="00F5192C">
              <w:t xml:space="preserve">Procesor </w:t>
            </w:r>
          </w:p>
        </w:tc>
        <w:tc>
          <w:tcPr>
            <w:tcW w:w="6799" w:type="dxa"/>
            <w:noWrap/>
            <w:hideMark/>
          </w:tcPr>
          <w:p w14:paraId="21BBAAAC" w14:textId="05AB300E" w:rsidR="006928FA" w:rsidRPr="00F5192C" w:rsidRDefault="006928FA" w:rsidP="00387AF2">
            <w:r>
              <w:t>Parametr wydajności – procesor p</w:t>
            </w:r>
            <w:r w:rsidRPr="00B70FFD">
              <w:t xml:space="preserve">owinien osiągać w teście wydajności </w:t>
            </w:r>
            <w:proofErr w:type="spellStart"/>
            <w:r w:rsidR="007A50B5" w:rsidRPr="00B70FFD">
              <w:t>Passmark</w:t>
            </w:r>
            <w:proofErr w:type="spellEnd"/>
            <w:r w:rsidR="007A50B5" w:rsidRPr="00B70FFD">
              <w:t xml:space="preserve"> CPU Mark</w:t>
            </w:r>
            <w:r w:rsidR="007A50B5">
              <w:t xml:space="preserve"> </w:t>
            </w:r>
            <w:r>
              <w:t>(</w:t>
            </w:r>
            <w:r w:rsidRPr="00B70FFD">
              <w:t>https://www.cpubenchmark.net/</w:t>
            </w:r>
            <w:r>
              <w:t>)</w:t>
            </w:r>
            <w:r w:rsidRPr="00B70FFD">
              <w:t xml:space="preserve">, wynik co najmniej </w:t>
            </w:r>
            <w:r w:rsidRPr="004022CB">
              <w:rPr>
                <w:b/>
                <w:bCs/>
              </w:rPr>
              <w:t>6900</w:t>
            </w:r>
            <w:r w:rsidRPr="00B70FFD">
              <w:t xml:space="preserve"> punktów </w:t>
            </w:r>
            <w:r w:rsidR="00E54799">
              <w:t>w kategorii Single CPU</w:t>
            </w:r>
          </w:p>
        </w:tc>
      </w:tr>
      <w:tr w:rsidR="006928FA" w:rsidRPr="00F5192C" w14:paraId="23F3D57B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0DF649CB" w14:textId="77777777" w:rsidR="006928FA" w:rsidRPr="00F5192C" w:rsidRDefault="006928FA" w:rsidP="00387AF2">
            <w:r w:rsidRPr="00F5192C">
              <w:t xml:space="preserve">System operacyjny </w:t>
            </w:r>
          </w:p>
        </w:tc>
        <w:tc>
          <w:tcPr>
            <w:tcW w:w="6799" w:type="dxa"/>
            <w:noWrap/>
            <w:hideMark/>
          </w:tcPr>
          <w:p w14:paraId="3C79B3CF" w14:textId="77777777" w:rsidR="006928FA" w:rsidRPr="00F5192C" w:rsidRDefault="006928FA" w:rsidP="00387AF2">
            <w:r>
              <w:t xml:space="preserve">Preinstalowany </w:t>
            </w:r>
            <w:r w:rsidRPr="00F5192C">
              <w:t xml:space="preserve">Windows 10 Pro (64-bitowy), wersja </w:t>
            </w:r>
            <w:r>
              <w:t>polska</w:t>
            </w:r>
          </w:p>
        </w:tc>
      </w:tr>
      <w:tr w:rsidR="006928FA" w:rsidRPr="00F5192C" w14:paraId="4F054CFC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5C519BE2" w14:textId="56409931" w:rsidR="006928FA" w:rsidRPr="00F5192C" w:rsidRDefault="006928FA" w:rsidP="00387AF2">
            <w:r>
              <w:t>Wyświetlacz</w:t>
            </w:r>
            <w:r w:rsidRPr="00F5192C">
              <w:t xml:space="preserve"> </w:t>
            </w:r>
          </w:p>
        </w:tc>
        <w:tc>
          <w:tcPr>
            <w:tcW w:w="6799" w:type="dxa"/>
            <w:noWrap/>
            <w:hideMark/>
          </w:tcPr>
          <w:p w14:paraId="41D622E4" w14:textId="79D10747" w:rsidR="006928FA" w:rsidRPr="00F5192C" w:rsidRDefault="006928FA" w:rsidP="00387AF2">
            <w:r>
              <w:t xml:space="preserve">14-calowa matryca LCD </w:t>
            </w:r>
            <w:r w:rsidR="00E64E58">
              <w:t>w technologii IPS</w:t>
            </w:r>
            <w:r>
              <w:t>, powłoka matowa</w:t>
            </w:r>
          </w:p>
        </w:tc>
      </w:tr>
      <w:tr w:rsidR="006928FA" w:rsidRPr="00F5192C" w14:paraId="13D4BD17" w14:textId="77777777" w:rsidTr="00E05174">
        <w:trPr>
          <w:trHeight w:val="288"/>
        </w:trPr>
        <w:tc>
          <w:tcPr>
            <w:tcW w:w="2263" w:type="dxa"/>
            <w:noWrap/>
          </w:tcPr>
          <w:p w14:paraId="19673651" w14:textId="2AE45458" w:rsidR="006928FA" w:rsidRDefault="006928FA" w:rsidP="00387AF2">
            <w:r>
              <w:t>Rozdzielczość ekranu</w:t>
            </w:r>
          </w:p>
        </w:tc>
        <w:tc>
          <w:tcPr>
            <w:tcW w:w="6799" w:type="dxa"/>
            <w:noWrap/>
          </w:tcPr>
          <w:p w14:paraId="279B81F1" w14:textId="581B3FF4" w:rsidR="006928FA" w:rsidRDefault="006928FA" w:rsidP="00387AF2">
            <w:proofErr w:type="spellStart"/>
            <w:r>
              <w:t>FullHD</w:t>
            </w:r>
            <w:proofErr w:type="spellEnd"/>
            <w:r>
              <w:t xml:space="preserve"> – 1920x1080 pikseli</w:t>
            </w:r>
          </w:p>
        </w:tc>
      </w:tr>
      <w:tr w:rsidR="006928FA" w:rsidRPr="00F5192C" w14:paraId="3BFA127E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6366DA38" w14:textId="77777777" w:rsidR="006928FA" w:rsidRPr="000A685E" w:rsidRDefault="006928FA" w:rsidP="00387AF2">
            <w:r w:rsidRPr="000A685E">
              <w:t xml:space="preserve">Karta graficzna </w:t>
            </w:r>
          </w:p>
        </w:tc>
        <w:tc>
          <w:tcPr>
            <w:tcW w:w="6799" w:type="dxa"/>
            <w:noWrap/>
            <w:hideMark/>
          </w:tcPr>
          <w:p w14:paraId="7BCE7F64" w14:textId="671AA441" w:rsidR="006928FA" w:rsidRPr="00F5192C" w:rsidRDefault="006928FA" w:rsidP="009509EB">
            <w:r w:rsidRPr="0050319A">
              <w:t>Zintegrowana z płytą główną</w:t>
            </w:r>
            <w:r w:rsidRPr="000A685E">
              <w:t xml:space="preserve">, gniazdo HDMI oraz </w:t>
            </w:r>
            <w:r w:rsidR="009509EB">
              <w:t xml:space="preserve">USB-C z </w:t>
            </w:r>
            <w:proofErr w:type="spellStart"/>
            <w:r w:rsidR="009509EB">
              <w:t>DisplayPort</w:t>
            </w:r>
            <w:proofErr w:type="spellEnd"/>
          </w:p>
        </w:tc>
      </w:tr>
      <w:tr w:rsidR="006928FA" w:rsidRPr="00F5192C" w14:paraId="7831FFDD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03A44CA9" w14:textId="6501A22B" w:rsidR="006928FA" w:rsidRPr="00F5192C" w:rsidRDefault="004C2495" w:rsidP="00387AF2">
            <w:r>
              <w:t>Pamięć</w:t>
            </w:r>
          </w:p>
        </w:tc>
        <w:tc>
          <w:tcPr>
            <w:tcW w:w="6799" w:type="dxa"/>
            <w:noWrap/>
            <w:hideMark/>
          </w:tcPr>
          <w:p w14:paraId="511D9D8D" w14:textId="0A4E7E5E" w:rsidR="006928FA" w:rsidRPr="00F5192C" w:rsidRDefault="006928FA" w:rsidP="00387AF2">
            <w:r>
              <w:t>Zainstalowane 8</w:t>
            </w:r>
            <w:r w:rsidRPr="00F5192C">
              <w:t xml:space="preserve"> GB pamięci DDR4 </w:t>
            </w:r>
            <w:r>
              <w:t xml:space="preserve">2666 </w:t>
            </w:r>
            <w:r w:rsidRPr="00F5192C">
              <w:t>MHz</w:t>
            </w:r>
            <w:r>
              <w:t xml:space="preserve">, 1 wolny slot </w:t>
            </w:r>
          </w:p>
        </w:tc>
      </w:tr>
      <w:tr w:rsidR="006928FA" w:rsidRPr="00F5192C" w14:paraId="22D8044D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3131B2BA" w14:textId="77777777" w:rsidR="006928FA" w:rsidRPr="00F5192C" w:rsidRDefault="006928FA" w:rsidP="00387AF2">
            <w:r w:rsidRPr="00F5192C">
              <w:t xml:space="preserve">Dysk twardy </w:t>
            </w:r>
            <w:r>
              <w:t>1</w:t>
            </w:r>
          </w:p>
        </w:tc>
        <w:tc>
          <w:tcPr>
            <w:tcW w:w="6799" w:type="dxa"/>
            <w:noWrap/>
            <w:hideMark/>
          </w:tcPr>
          <w:p w14:paraId="5AA263B5" w14:textId="163DE8D1" w:rsidR="006928FA" w:rsidRPr="00F5192C" w:rsidRDefault="00971532" w:rsidP="00971532">
            <w:r w:rsidRPr="00971532">
              <w:t xml:space="preserve">Dysk SSD M.2 </w:t>
            </w:r>
            <w:proofErr w:type="spellStart"/>
            <w:r w:rsidRPr="00971532">
              <w:t>PCIe</w:t>
            </w:r>
            <w:proofErr w:type="spellEnd"/>
            <w:r w:rsidRPr="00971532">
              <w:t xml:space="preserve"> </w:t>
            </w:r>
            <w:proofErr w:type="spellStart"/>
            <w:r w:rsidRPr="00971532">
              <w:t>NVMe</w:t>
            </w:r>
            <w:proofErr w:type="spellEnd"/>
            <w:r w:rsidRPr="00971532">
              <w:t xml:space="preserve"> Class 35</w:t>
            </w:r>
            <w:r w:rsidR="006928FA" w:rsidRPr="00F5192C">
              <w:t xml:space="preserve"> o pojemności </w:t>
            </w:r>
            <w:r w:rsidR="00DE1C1E">
              <w:t>512</w:t>
            </w:r>
            <w:r w:rsidR="006928FA" w:rsidRPr="00F5192C">
              <w:t xml:space="preserve"> GB </w:t>
            </w:r>
          </w:p>
        </w:tc>
      </w:tr>
      <w:tr w:rsidR="006928FA" w:rsidRPr="00F5192C" w14:paraId="17AE6FB7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62AA24D6" w14:textId="3F03FC66" w:rsidR="006928FA" w:rsidRPr="00F5192C" w:rsidRDefault="00DE1C1E" w:rsidP="00387AF2">
            <w:r>
              <w:t>Komunikacja</w:t>
            </w:r>
            <w:r w:rsidR="006928FA" w:rsidRPr="00F5192C">
              <w:t xml:space="preserve"> </w:t>
            </w:r>
          </w:p>
        </w:tc>
        <w:tc>
          <w:tcPr>
            <w:tcW w:w="6799" w:type="dxa"/>
            <w:noWrap/>
            <w:hideMark/>
          </w:tcPr>
          <w:p w14:paraId="34540E1E" w14:textId="671C60AF" w:rsidR="006928FA" w:rsidRPr="00F5192C" w:rsidRDefault="006928FA" w:rsidP="00387AF2">
            <w:r>
              <w:t xml:space="preserve">Zintegrowana z płytą główną karta Ethernet 1 </w:t>
            </w:r>
            <w:proofErr w:type="spellStart"/>
            <w:r>
              <w:t>Gb</w:t>
            </w:r>
            <w:proofErr w:type="spellEnd"/>
            <w:r>
              <w:t>/s</w:t>
            </w:r>
            <w:r w:rsidR="00DE1C1E">
              <w:t xml:space="preserve">, </w:t>
            </w:r>
            <w:proofErr w:type="spellStart"/>
            <w:r w:rsidR="00DE1C1E" w:rsidRPr="00DE1C1E">
              <w:t>WiFi</w:t>
            </w:r>
            <w:proofErr w:type="spellEnd"/>
            <w:r w:rsidR="00DE1C1E" w:rsidRPr="00DE1C1E">
              <w:t xml:space="preserve"> 802.11ax</w:t>
            </w:r>
            <w:r w:rsidR="00DE1C1E">
              <w:t>, Bluetooth 5</w:t>
            </w:r>
          </w:p>
        </w:tc>
      </w:tr>
      <w:tr w:rsidR="006928FA" w:rsidRPr="00F5192C" w14:paraId="1A142AB7" w14:textId="77777777" w:rsidTr="00E05174">
        <w:trPr>
          <w:trHeight w:val="288"/>
        </w:trPr>
        <w:tc>
          <w:tcPr>
            <w:tcW w:w="2263" w:type="dxa"/>
            <w:noWrap/>
          </w:tcPr>
          <w:p w14:paraId="6895B1CB" w14:textId="77777777" w:rsidR="006928FA" w:rsidRDefault="006928FA" w:rsidP="00387AF2">
            <w:r>
              <w:t>Porty komunikacyjne</w:t>
            </w:r>
          </w:p>
        </w:tc>
        <w:tc>
          <w:tcPr>
            <w:tcW w:w="6799" w:type="dxa"/>
            <w:noWrap/>
          </w:tcPr>
          <w:p w14:paraId="415BA931" w14:textId="77777777" w:rsidR="006928FA" w:rsidRDefault="006928FA" w:rsidP="00387AF2">
            <w:r>
              <w:t xml:space="preserve">USB 3.0 – </w:t>
            </w:r>
            <w:r w:rsidR="00DE1C1E">
              <w:t>2</w:t>
            </w:r>
            <w:r>
              <w:t xml:space="preserve"> szt., USB 2.0 – </w:t>
            </w:r>
            <w:r w:rsidR="00DE1C1E">
              <w:t>1</w:t>
            </w:r>
            <w:r>
              <w:t xml:space="preserve"> szt., USB-C – 1 szt.</w:t>
            </w:r>
            <w:r w:rsidR="00063695">
              <w:t xml:space="preserve">, </w:t>
            </w:r>
            <w:r w:rsidR="00063695" w:rsidRPr="00063695">
              <w:t>RJ-45(LAN) x 1 szt</w:t>
            </w:r>
            <w:r w:rsidR="008D15C4">
              <w:t>.</w:t>
            </w:r>
          </w:p>
          <w:p w14:paraId="51D2ABC3" w14:textId="02DA3623" w:rsidR="008D15C4" w:rsidRDefault="008D15C4" w:rsidP="00387AF2">
            <w:r>
              <w:t>Minimum jeden z w/w portów USB winien umożliwiać</w:t>
            </w:r>
            <w:r w:rsidRPr="007B6DFD">
              <w:rPr>
                <w:rStyle w:val="acopre"/>
              </w:rPr>
              <w:t xml:space="preserve"> ładowanie urządzeń USB, takich jak telefony komórkowe, przenośne odtwarzacze muzyczne itd., gdy komputer jest zasilany z baterii</w:t>
            </w:r>
            <w:r>
              <w:rPr>
                <w:rStyle w:val="acopre"/>
              </w:rPr>
              <w:t>.</w:t>
            </w:r>
          </w:p>
        </w:tc>
      </w:tr>
      <w:tr w:rsidR="00E64E58" w:rsidRPr="00F5192C" w14:paraId="1F2C7996" w14:textId="77777777" w:rsidTr="00E05174">
        <w:trPr>
          <w:trHeight w:val="288"/>
        </w:trPr>
        <w:tc>
          <w:tcPr>
            <w:tcW w:w="2263" w:type="dxa"/>
            <w:noWrap/>
          </w:tcPr>
          <w:p w14:paraId="16C362CB" w14:textId="7F8042DF" w:rsidR="00E64E58" w:rsidRDefault="00E64E58" w:rsidP="00387AF2">
            <w:r>
              <w:t>Pozostałe urządzenia wbudowane</w:t>
            </w:r>
          </w:p>
        </w:tc>
        <w:tc>
          <w:tcPr>
            <w:tcW w:w="6799" w:type="dxa"/>
            <w:noWrap/>
          </w:tcPr>
          <w:p w14:paraId="60B1C702" w14:textId="25417E80" w:rsidR="00E64E58" w:rsidRDefault="00E64E58" w:rsidP="00387AF2">
            <w:r>
              <w:t xml:space="preserve">Głośniki, mikrofon, kamera, czytnik kart pamięci, </w:t>
            </w:r>
          </w:p>
        </w:tc>
      </w:tr>
      <w:tr w:rsidR="006928FA" w:rsidRPr="00F5192C" w14:paraId="610573F2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7F1FA26F" w14:textId="77777777" w:rsidR="006928FA" w:rsidRPr="00F5192C" w:rsidRDefault="006928FA" w:rsidP="00387AF2">
            <w:r w:rsidRPr="00F5192C">
              <w:t xml:space="preserve">Dokumentacja/dyski </w:t>
            </w:r>
          </w:p>
        </w:tc>
        <w:tc>
          <w:tcPr>
            <w:tcW w:w="6799" w:type="dxa"/>
            <w:noWrap/>
            <w:hideMark/>
          </w:tcPr>
          <w:p w14:paraId="7BA76CCA" w14:textId="77777777" w:rsidR="006928FA" w:rsidRPr="00F5192C" w:rsidRDefault="006928FA" w:rsidP="00387AF2">
            <w:r w:rsidRPr="00F5192C">
              <w:t xml:space="preserve">Dokumentacja </w:t>
            </w:r>
            <w:r>
              <w:t>użytkownika w języku polskim</w:t>
            </w:r>
            <w:r w:rsidRPr="00F5192C">
              <w:t xml:space="preserve"> </w:t>
            </w:r>
          </w:p>
        </w:tc>
      </w:tr>
      <w:tr w:rsidR="006928FA" w:rsidRPr="00F5192C" w14:paraId="413FF66E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67A9A734" w14:textId="77777777" w:rsidR="006928FA" w:rsidRPr="00F5192C" w:rsidRDefault="006928FA" w:rsidP="00387AF2">
            <w:r w:rsidRPr="00F5192C">
              <w:t xml:space="preserve">Mysz </w:t>
            </w:r>
          </w:p>
        </w:tc>
        <w:tc>
          <w:tcPr>
            <w:tcW w:w="6799" w:type="dxa"/>
            <w:noWrap/>
            <w:hideMark/>
          </w:tcPr>
          <w:p w14:paraId="72805B6A" w14:textId="1348D89C" w:rsidR="006928FA" w:rsidRPr="00F5192C" w:rsidRDefault="008D15C4" w:rsidP="00387AF2">
            <w:r>
              <w:t xml:space="preserve">Mysz optyczna, bezprzewodowa, o mniejszych niż </w:t>
            </w:r>
            <w:r w:rsidR="008337A2">
              <w:t xml:space="preserve">typowo </w:t>
            </w:r>
            <w:r>
              <w:t>biurowe wymiarach</w:t>
            </w:r>
            <w:r w:rsidR="008337A2">
              <w:t>,</w:t>
            </w:r>
            <w:r>
              <w:t xml:space="preserve"> dedykowana przez producenta jako przeznaczona do pracy mobilnej</w:t>
            </w:r>
            <w:r w:rsidR="008337A2">
              <w:t>.</w:t>
            </w:r>
          </w:p>
        </w:tc>
      </w:tr>
      <w:tr w:rsidR="006928FA" w:rsidRPr="00F5192C" w14:paraId="7E99B4B5" w14:textId="77777777" w:rsidTr="00E05174">
        <w:trPr>
          <w:trHeight w:val="288"/>
        </w:trPr>
        <w:tc>
          <w:tcPr>
            <w:tcW w:w="2263" w:type="dxa"/>
            <w:noWrap/>
          </w:tcPr>
          <w:p w14:paraId="4DDDBCCA" w14:textId="564CC312" w:rsidR="006928FA" w:rsidRPr="00F5192C" w:rsidRDefault="00E64E58" w:rsidP="00387AF2">
            <w:r>
              <w:t>E</w:t>
            </w:r>
            <w:r w:rsidR="006928FA">
              <w:t>lementy wyposażenia</w:t>
            </w:r>
          </w:p>
        </w:tc>
        <w:tc>
          <w:tcPr>
            <w:tcW w:w="6799" w:type="dxa"/>
            <w:noWrap/>
          </w:tcPr>
          <w:p w14:paraId="4EA081A0" w14:textId="1353E2C6" w:rsidR="006928FA" w:rsidRPr="00F5192C" w:rsidRDefault="00E64E58" w:rsidP="00387AF2">
            <w:r>
              <w:t>Zasilacz, p</w:t>
            </w:r>
            <w:r w:rsidR="006928FA">
              <w:t>rzewód zasilający</w:t>
            </w:r>
          </w:p>
        </w:tc>
      </w:tr>
      <w:tr w:rsidR="006928FA" w:rsidRPr="00F5192C" w14:paraId="75EB528F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69B67EEF" w14:textId="77777777" w:rsidR="006928FA" w:rsidRPr="00F5192C" w:rsidRDefault="006928FA" w:rsidP="00387AF2">
            <w:r>
              <w:t>G</w:t>
            </w:r>
            <w:r w:rsidRPr="00F5192C">
              <w:t xml:space="preserve">warancja </w:t>
            </w:r>
          </w:p>
        </w:tc>
        <w:tc>
          <w:tcPr>
            <w:tcW w:w="6799" w:type="dxa"/>
            <w:noWrap/>
            <w:hideMark/>
          </w:tcPr>
          <w:p w14:paraId="19308858" w14:textId="77777777" w:rsidR="006928FA" w:rsidRPr="00F5192C" w:rsidRDefault="006928FA" w:rsidP="00387AF2">
            <w:r w:rsidRPr="00F5192C">
              <w:t xml:space="preserve">3-letnia gwarancja </w:t>
            </w:r>
            <w:r>
              <w:t>w miejscu użytkowania w reżimie NBD</w:t>
            </w:r>
            <w:r w:rsidRPr="00F5192C">
              <w:t xml:space="preserve"> </w:t>
            </w:r>
            <w:r>
              <w:t>(</w:t>
            </w:r>
            <w:r w:rsidRPr="00F5192C">
              <w:t>w następnym dniu roboczym</w:t>
            </w:r>
            <w:r>
              <w:t>)</w:t>
            </w:r>
          </w:p>
        </w:tc>
      </w:tr>
      <w:tr w:rsidR="00320A63" w:rsidRPr="00F5192C" w14:paraId="20EF5B2C" w14:textId="77777777" w:rsidTr="00320A63">
        <w:trPr>
          <w:trHeight w:val="288"/>
        </w:trPr>
        <w:tc>
          <w:tcPr>
            <w:tcW w:w="2263" w:type="dxa"/>
            <w:noWrap/>
          </w:tcPr>
          <w:p w14:paraId="17921ACA" w14:textId="77777777" w:rsidR="00320A63" w:rsidRDefault="00320A63" w:rsidP="00782879">
            <w:r>
              <w:t>Dostęp do oprogramowania</w:t>
            </w:r>
          </w:p>
        </w:tc>
        <w:tc>
          <w:tcPr>
            <w:tcW w:w="6799" w:type="dxa"/>
            <w:noWrap/>
          </w:tcPr>
          <w:p w14:paraId="5B1A7460" w14:textId="2FF0BE41" w:rsidR="00320A63" w:rsidRPr="00F5192C" w:rsidRDefault="00C977FE" w:rsidP="00782879">
            <w:r w:rsidRPr="00C977FE">
              <w:rPr>
                <w:rFonts w:cstheme="minorHAnsi"/>
              </w:rPr>
              <w:t>Dostęp do aktualnych wersji sterowników zainstalowanych w komputerze komponentów, realizowany przez podanie modelu komputera lub nr seryjnego komputera, na dedykowanej przez producenta komputera stronie internetowej.</w:t>
            </w:r>
          </w:p>
        </w:tc>
      </w:tr>
    </w:tbl>
    <w:p w14:paraId="01BAF6C4" w14:textId="3417D5DE" w:rsidR="004022CB" w:rsidDel="001A79AB" w:rsidRDefault="004022CB" w:rsidP="00B70FFD">
      <w:pPr>
        <w:rPr>
          <w:del w:id="6" w:author="Grzegorz Twardosz" w:date="2021-03-17T13:16:00Z"/>
        </w:rPr>
      </w:pPr>
    </w:p>
    <w:p w14:paraId="1CE0DFB7" w14:textId="5E4902B9" w:rsidR="00C51ABF" w:rsidRDefault="00C51ABF" w:rsidP="007A50B5"/>
    <w:sectPr w:rsidR="00C51A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2FF56" w14:textId="77777777" w:rsidR="00756B85" w:rsidRDefault="00756B85" w:rsidP="00D70AED">
      <w:pPr>
        <w:spacing w:after="0" w:line="240" w:lineRule="auto"/>
      </w:pPr>
      <w:r>
        <w:separator/>
      </w:r>
    </w:p>
  </w:endnote>
  <w:endnote w:type="continuationSeparator" w:id="0">
    <w:p w14:paraId="636FEAF5" w14:textId="77777777" w:rsidR="00756B85" w:rsidRDefault="00756B85" w:rsidP="00D7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E29D2" w14:textId="77777777" w:rsidR="00D70AED" w:rsidRDefault="00D70A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80E8D" w14:textId="77777777" w:rsidR="00D70AED" w:rsidRDefault="00D70A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D73C1" w14:textId="77777777" w:rsidR="00D70AED" w:rsidRDefault="00D70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D18EF" w14:textId="77777777" w:rsidR="00756B85" w:rsidRDefault="00756B85" w:rsidP="00D70AED">
      <w:pPr>
        <w:spacing w:after="0" w:line="240" w:lineRule="auto"/>
      </w:pPr>
      <w:r>
        <w:separator/>
      </w:r>
    </w:p>
  </w:footnote>
  <w:footnote w:type="continuationSeparator" w:id="0">
    <w:p w14:paraId="3DAF8A29" w14:textId="77777777" w:rsidR="00756B85" w:rsidRDefault="00756B85" w:rsidP="00D70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B4E4D" w14:textId="77777777" w:rsidR="00D70AED" w:rsidRDefault="00D70A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7CC8" w14:textId="485C7442" w:rsidR="00D70AED" w:rsidRDefault="00D70A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E4E8B6" wp14:editId="71C054B2">
          <wp:simplePos x="0" y="0"/>
          <wp:positionH relativeFrom="column">
            <wp:posOffset>937260</wp:posOffset>
          </wp:positionH>
          <wp:positionV relativeFrom="paragraph">
            <wp:posOffset>-234950</wp:posOffset>
          </wp:positionV>
          <wp:extent cx="3786505" cy="1004570"/>
          <wp:effectExtent l="0" t="0" r="4445" b="508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650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A2AC" w14:textId="77777777" w:rsidR="00D70AED" w:rsidRDefault="00D70A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E2D"/>
    <w:multiLevelType w:val="hybridMultilevel"/>
    <w:tmpl w:val="4008C3FE"/>
    <w:lvl w:ilvl="0" w:tplc="6AEA0500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7725C"/>
    <w:multiLevelType w:val="hybridMultilevel"/>
    <w:tmpl w:val="15F0F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A655B"/>
    <w:multiLevelType w:val="hybridMultilevel"/>
    <w:tmpl w:val="398E5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06B37"/>
    <w:multiLevelType w:val="hybridMultilevel"/>
    <w:tmpl w:val="DA0A6646"/>
    <w:lvl w:ilvl="0" w:tplc="DE6A1576">
      <w:start w:val="1"/>
      <w:numFmt w:val="upperLetter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Swat">
    <w15:presenceInfo w15:providerId="Windows Live" w15:userId="b22d87375d096f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F4"/>
    <w:rsid w:val="000032BD"/>
    <w:rsid w:val="000316D5"/>
    <w:rsid w:val="00063695"/>
    <w:rsid w:val="000737C4"/>
    <w:rsid w:val="000838CE"/>
    <w:rsid w:val="0009698D"/>
    <w:rsid w:val="000A685E"/>
    <w:rsid w:val="000F525B"/>
    <w:rsid w:val="000F6CE4"/>
    <w:rsid w:val="00106F8C"/>
    <w:rsid w:val="001A79AB"/>
    <w:rsid w:val="002301FC"/>
    <w:rsid w:val="0024406F"/>
    <w:rsid w:val="00261C24"/>
    <w:rsid w:val="00273461"/>
    <w:rsid w:val="002F1032"/>
    <w:rsid w:val="002F2F38"/>
    <w:rsid w:val="00320A63"/>
    <w:rsid w:val="00331293"/>
    <w:rsid w:val="0033575D"/>
    <w:rsid w:val="00367F49"/>
    <w:rsid w:val="00387AF2"/>
    <w:rsid w:val="00397772"/>
    <w:rsid w:val="003C0CA7"/>
    <w:rsid w:val="003C1654"/>
    <w:rsid w:val="004022CB"/>
    <w:rsid w:val="00447083"/>
    <w:rsid w:val="004A6FEC"/>
    <w:rsid w:val="004B3627"/>
    <w:rsid w:val="004C2495"/>
    <w:rsid w:val="0050319A"/>
    <w:rsid w:val="00561C03"/>
    <w:rsid w:val="00562B64"/>
    <w:rsid w:val="005A7DC2"/>
    <w:rsid w:val="00631412"/>
    <w:rsid w:val="00661BB9"/>
    <w:rsid w:val="006928FA"/>
    <w:rsid w:val="006929FC"/>
    <w:rsid w:val="00703442"/>
    <w:rsid w:val="00705751"/>
    <w:rsid w:val="007220D5"/>
    <w:rsid w:val="007276AD"/>
    <w:rsid w:val="00736D32"/>
    <w:rsid w:val="00743A97"/>
    <w:rsid w:val="00756B85"/>
    <w:rsid w:val="00756BA4"/>
    <w:rsid w:val="00782879"/>
    <w:rsid w:val="0079524D"/>
    <w:rsid w:val="007A50B5"/>
    <w:rsid w:val="007B5477"/>
    <w:rsid w:val="007B6DFD"/>
    <w:rsid w:val="007F701A"/>
    <w:rsid w:val="008337A2"/>
    <w:rsid w:val="0086311A"/>
    <w:rsid w:val="008D15C4"/>
    <w:rsid w:val="00904E05"/>
    <w:rsid w:val="009509EB"/>
    <w:rsid w:val="00971532"/>
    <w:rsid w:val="0097605B"/>
    <w:rsid w:val="00994DF4"/>
    <w:rsid w:val="009C1EC4"/>
    <w:rsid w:val="00A2012A"/>
    <w:rsid w:val="00A36F8A"/>
    <w:rsid w:val="00A97C24"/>
    <w:rsid w:val="00B33DAF"/>
    <w:rsid w:val="00B4249F"/>
    <w:rsid w:val="00B70FFD"/>
    <w:rsid w:val="00C05119"/>
    <w:rsid w:val="00C51ABF"/>
    <w:rsid w:val="00C977FE"/>
    <w:rsid w:val="00CB6DA5"/>
    <w:rsid w:val="00CF01B4"/>
    <w:rsid w:val="00CF2D4B"/>
    <w:rsid w:val="00CF737B"/>
    <w:rsid w:val="00D221BA"/>
    <w:rsid w:val="00D61AD9"/>
    <w:rsid w:val="00D70AED"/>
    <w:rsid w:val="00D74C16"/>
    <w:rsid w:val="00D9226D"/>
    <w:rsid w:val="00DB019E"/>
    <w:rsid w:val="00DD59C5"/>
    <w:rsid w:val="00DE1C1E"/>
    <w:rsid w:val="00E05174"/>
    <w:rsid w:val="00E5148E"/>
    <w:rsid w:val="00E54799"/>
    <w:rsid w:val="00E570CC"/>
    <w:rsid w:val="00E64E58"/>
    <w:rsid w:val="00E842FD"/>
    <w:rsid w:val="00E853FA"/>
    <w:rsid w:val="00E92915"/>
    <w:rsid w:val="00EA56D1"/>
    <w:rsid w:val="00F5192C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74BB8"/>
  <w15:docId w15:val="{DD6EF857-B21F-4749-8B66-67EFC813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A79AB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51ABF"/>
    <w:pPr>
      <w:keepNext/>
      <w:keepLines/>
      <w:numPr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6D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0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70FF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A79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1A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4C1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051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53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3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3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3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3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3F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3129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70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AED"/>
  </w:style>
  <w:style w:type="paragraph" w:styleId="Stopka">
    <w:name w:val="footer"/>
    <w:basedOn w:val="Normalny"/>
    <w:link w:val="StopkaZnak"/>
    <w:uiPriority w:val="99"/>
    <w:unhideWhenUsed/>
    <w:rsid w:val="00D70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AED"/>
  </w:style>
  <w:style w:type="character" w:customStyle="1" w:styleId="acopre">
    <w:name w:val="acopre"/>
    <w:basedOn w:val="Domylnaczcionkaakapitu"/>
    <w:rsid w:val="007B6DFD"/>
  </w:style>
  <w:style w:type="character" w:styleId="Uwydatnienie">
    <w:name w:val="Emphasis"/>
    <w:basedOn w:val="Domylnaczcionkaakapitu"/>
    <w:uiPriority w:val="20"/>
    <w:qFormat/>
    <w:rsid w:val="007B6DFD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6DFD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FB459-D198-48E6-ADE6-0C2DD12B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Swat</dc:creator>
  <cp:lastModifiedBy>Lucyna Kinecka</cp:lastModifiedBy>
  <cp:revision>2</cp:revision>
  <cp:lastPrinted>2021-03-17T13:09:00Z</cp:lastPrinted>
  <dcterms:created xsi:type="dcterms:W3CDTF">2021-04-09T09:17:00Z</dcterms:created>
  <dcterms:modified xsi:type="dcterms:W3CDTF">2021-04-09T09:17:00Z</dcterms:modified>
</cp:coreProperties>
</file>