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5AFD74B3" w:rsidR="006F7122" w:rsidRPr="009823C3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222F9">
        <w:rPr>
          <w:rFonts w:ascii="Verdana" w:eastAsia="Verdana" w:hAnsi="Verdana" w:cs="Times New Roman"/>
          <w:b/>
          <w:color w:val="000000"/>
        </w:rPr>
        <w:t>„</w:t>
      </w:r>
      <w:r w:rsidR="0025573C" w:rsidRPr="0025573C">
        <w:rPr>
          <w:rFonts w:ascii="Verdana" w:eastAsia="Verdana" w:hAnsi="Verdana" w:cs="Times New Roman"/>
          <w:b/>
          <w:color w:val="000000"/>
          <w:sz w:val="18"/>
          <w:szCs w:val="18"/>
        </w:rPr>
        <w:t>Dostawa odczynników do biologii molekularnej  na podstawie umowy ramowej</w:t>
      </w:r>
      <w:r w:rsidRPr="004222F9">
        <w:rPr>
          <w:rFonts w:ascii="Verdana" w:eastAsia="Verdana" w:hAnsi="Verdana" w:cs="Times New Roman"/>
          <w:b/>
          <w:color w:val="000000"/>
        </w:rPr>
        <w:t>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5573C" w:rsidRPr="0025573C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SPZP.271.20.2024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</w:t>
            </w:r>
            <w:del w:id="2" w:author="Autor">
              <w:r w:rsidRPr="009823C3" w:rsidDel="0006611C">
                <w:rPr>
                  <w:rFonts w:asciiTheme="majorHAnsi" w:eastAsia="Verdana" w:hAnsiTheme="majorHAnsi" w:cs="Times New Roman"/>
                  <w:color w:val="000000"/>
                  <w:sz w:val="16"/>
                  <w:szCs w:val="16"/>
                </w:rPr>
                <w:delText>ust.</w:delText>
              </w:r>
            </w:del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5DF2" w14:textId="77777777" w:rsidR="002A0E29" w:rsidRDefault="002A0E29" w:rsidP="006747BD">
      <w:pPr>
        <w:spacing w:after="0" w:line="240" w:lineRule="auto"/>
      </w:pPr>
      <w:r>
        <w:separator/>
      </w:r>
    </w:p>
  </w:endnote>
  <w:endnote w:type="continuationSeparator" w:id="0">
    <w:p w14:paraId="582E0C9E" w14:textId="77777777" w:rsidR="002A0E29" w:rsidRDefault="002A0E2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0C39" w14:textId="77777777" w:rsidR="002A0E29" w:rsidRDefault="002A0E29" w:rsidP="006747BD">
      <w:pPr>
        <w:spacing w:after="0" w:line="240" w:lineRule="auto"/>
      </w:pPr>
      <w:r>
        <w:separator/>
      </w:r>
    </w:p>
  </w:footnote>
  <w:footnote w:type="continuationSeparator" w:id="0">
    <w:p w14:paraId="72875CE1" w14:textId="77777777" w:rsidR="002A0E29" w:rsidRDefault="002A0E2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611C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5573C"/>
    <w:rsid w:val="00274A7A"/>
    <w:rsid w:val="00275F5B"/>
    <w:rsid w:val="002833EA"/>
    <w:rsid w:val="002A0E29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2024-03-21T09:49:00Z</dcterms:modified>
  <cp:contentStatus/>
</cp:coreProperties>
</file>