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F1269" w14:textId="1CCB6A52" w:rsidR="001A15C0" w:rsidRPr="00DD4958" w:rsidRDefault="00DD4958">
      <w:pPr>
        <w:spacing w:after="0" w:line="240" w:lineRule="auto"/>
        <w:rPr>
          <w:rFonts w:ascii="Times New Roman" w:eastAsia="Calibri" w:hAnsi="Times New Roman" w:cs="Times New Roman"/>
          <w:b/>
          <w:i/>
        </w:rPr>
      </w:pPr>
      <w:r w:rsidRPr="00DD4958">
        <w:rPr>
          <w:rFonts w:ascii="Times New Roman" w:eastAsia="Calibri" w:hAnsi="Times New Roman" w:cs="Times New Roman"/>
          <w:i/>
        </w:rPr>
        <w:t>Numer referencyjny: KZP.382.</w:t>
      </w:r>
      <w:r w:rsidR="005C4499">
        <w:rPr>
          <w:rFonts w:ascii="Times New Roman" w:eastAsia="Calibri" w:hAnsi="Times New Roman" w:cs="Times New Roman"/>
          <w:i/>
        </w:rPr>
        <w:t>11</w:t>
      </w:r>
      <w:r w:rsidRPr="00DD4958">
        <w:rPr>
          <w:rFonts w:ascii="Times New Roman" w:eastAsia="Calibri" w:hAnsi="Times New Roman" w:cs="Times New Roman"/>
          <w:i/>
        </w:rPr>
        <w:t>.2023</w:t>
      </w:r>
      <w:r w:rsidR="00A93CE5" w:rsidRPr="00DD4958">
        <w:rPr>
          <w:rFonts w:ascii="Times New Roman" w:eastAsia="Calibri" w:hAnsi="Times New Roman" w:cs="Times New Roman"/>
          <w:i/>
        </w:rPr>
        <w:tab/>
      </w:r>
      <w:r w:rsidR="00A93CE5" w:rsidRPr="00DD4958">
        <w:rPr>
          <w:rFonts w:ascii="Times New Roman" w:eastAsia="Calibri" w:hAnsi="Times New Roman" w:cs="Times New Roman"/>
          <w:i/>
        </w:rPr>
        <w:tab/>
      </w:r>
      <w:r w:rsidR="00A93CE5" w:rsidRPr="00DD4958">
        <w:rPr>
          <w:rFonts w:eastAsia="Calibri" w:cs="Times New Roman"/>
          <w:b/>
        </w:rPr>
        <w:tab/>
        <w:t xml:space="preserve">                                </w:t>
      </w:r>
      <w:r w:rsidR="005C4499">
        <w:rPr>
          <w:rFonts w:ascii="Times New Roman" w:eastAsia="Calibri" w:hAnsi="Times New Roman" w:cs="Times New Roman"/>
        </w:rPr>
        <w:t>Załącznik nr 5</w:t>
      </w:r>
      <w:r w:rsidR="00A93CE5" w:rsidRPr="00DD4958">
        <w:rPr>
          <w:rFonts w:ascii="Times New Roman" w:eastAsia="Calibri" w:hAnsi="Times New Roman" w:cs="Times New Roman"/>
        </w:rPr>
        <w:t xml:space="preserve"> do SWZ</w:t>
      </w:r>
    </w:p>
    <w:p w14:paraId="32E2127F" w14:textId="77777777" w:rsidR="001A15C0" w:rsidRPr="00DD4958" w:rsidRDefault="001A15C0">
      <w:pPr>
        <w:spacing w:after="0" w:line="240" w:lineRule="auto"/>
        <w:jc w:val="right"/>
        <w:outlineLvl w:val="8"/>
        <w:rPr>
          <w:rFonts w:ascii="Times New Roman" w:eastAsia="Times New Roman" w:hAnsi="Times New Roman" w:cs="Times New Roman"/>
          <w:b/>
          <w:bCs/>
          <w:lang w:eastAsia="pl-PL"/>
        </w:rPr>
      </w:pPr>
    </w:p>
    <w:p w14:paraId="25EC6F80" w14:textId="77777777" w:rsidR="001A15C0" w:rsidRPr="00DD4958" w:rsidRDefault="00A93CE5">
      <w:pPr>
        <w:spacing w:after="0" w:line="240" w:lineRule="auto"/>
        <w:jc w:val="center"/>
        <w:outlineLvl w:val="8"/>
        <w:rPr>
          <w:rFonts w:ascii="Times New Roman" w:eastAsia="Times New Roman" w:hAnsi="Times New Roman" w:cs="Times New Roman"/>
          <w:b/>
          <w:bCs/>
          <w:lang w:eastAsia="pl-PL"/>
        </w:rPr>
      </w:pPr>
      <w:r w:rsidRPr="00DD4958">
        <w:rPr>
          <w:rFonts w:ascii="Times New Roman" w:eastAsia="Times New Roman" w:hAnsi="Times New Roman" w:cs="Times New Roman"/>
          <w:bCs/>
          <w:lang w:eastAsia="pl-PL"/>
        </w:rPr>
        <w:t>[PROJEKT]</w:t>
      </w:r>
    </w:p>
    <w:p w14:paraId="7A7E4169" w14:textId="77777777" w:rsidR="001A15C0" w:rsidRPr="00DD4958" w:rsidRDefault="001A15C0">
      <w:pPr>
        <w:spacing w:after="0" w:line="240" w:lineRule="auto"/>
        <w:jc w:val="right"/>
        <w:outlineLvl w:val="8"/>
        <w:rPr>
          <w:rFonts w:ascii="Times New Roman" w:eastAsia="Times New Roman" w:hAnsi="Times New Roman" w:cs="Times New Roman"/>
          <w:b/>
          <w:bCs/>
          <w:lang w:eastAsia="pl-PL"/>
        </w:rPr>
      </w:pPr>
    </w:p>
    <w:p w14:paraId="58A05706" w14:textId="77777777" w:rsidR="001A15C0" w:rsidRPr="00DD4958" w:rsidRDefault="00A93CE5">
      <w:pPr>
        <w:spacing w:after="0" w:line="240" w:lineRule="auto"/>
        <w:jc w:val="center"/>
        <w:outlineLvl w:val="8"/>
        <w:rPr>
          <w:rFonts w:ascii="Times New Roman" w:eastAsia="Times New Roman" w:hAnsi="Times New Roman" w:cs="Times New Roman"/>
          <w:b/>
          <w:bCs/>
          <w:lang w:eastAsia="pl-PL"/>
        </w:rPr>
      </w:pPr>
      <w:r w:rsidRPr="00DD4958">
        <w:rPr>
          <w:rFonts w:ascii="Times New Roman" w:eastAsia="Times New Roman" w:hAnsi="Times New Roman" w:cs="Times New Roman"/>
          <w:b/>
          <w:bCs/>
          <w:lang w:eastAsia="pl-PL"/>
        </w:rPr>
        <w:t xml:space="preserve">UMOWA </w:t>
      </w:r>
      <w:r w:rsidRPr="00DD4958">
        <w:rPr>
          <w:rFonts w:ascii="Times New Roman" w:eastAsia="Times New Roman" w:hAnsi="Times New Roman" w:cs="Times New Roman"/>
          <w:bCs/>
          <w:lang w:eastAsia="pl-PL"/>
        </w:rPr>
        <w:t xml:space="preserve">nr ……………… </w:t>
      </w:r>
    </w:p>
    <w:p w14:paraId="1A376104" w14:textId="77777777" w:rsidR="001A15C0" w:rsidRPr="00DD4958" w:rsidRDefault="001A15C0">
      <w:pPr>
        <w:widowControl w:val="0"/>
        <w:spacing w:after="0" w:line="240" w:lineRule="auto"/>
        <w:jc w:val="both"/>
        <w:rPr>
          <w:rFonts w:ascii="Times New Roman" w:eastAsia="Times New Roman" w:hAnsi="Times New Roman" w:cs="Times New Roman"/>
          <w:lang w:eastAsia="ar-SA"/>
        </w:rPr>
      </w:pPr>
    </w:p>
    <w:p w14:paraId="59919624" w14:textId="77777777" w:rsidR="001A15C0" w:rsidRPr="00DD4958" w:rsidRDefault="00A93CE5">
      <w:pPr>
        <w:widowControl w:val="0"/>
        <w:spacing w:after="0" w:line="240" w:lineRule="auto"/>
        <w:jc w:val="both"/>
        <w:rPr>
          <w:rFonts w:ascii="Times New Roman" w:eastAsia="Times New Roman" w:hAnsi="Times New Roman" w:cs="Times New Roman"/>
          <w:lang w:eastAsia="ar-SA"/>
        </w:rPr>
      </w:pPr>
      <w:r w:rsidRPr="00DD4958">
        <w:rPr>
          <w:rFonts w:ascii="Times New Roman" w:eastAsia="Times New Roman" w:hAnsi="Times New Roman" w:cs="Times New Roman"/>
          <w:lang w:eastAsia="ar-SA"/>
        </w:rPr>
        <w:t>zawarta w Nowym Targu w dniu ……………… 202</w:t>
      </w:r>
      <w:r w:rsidR="00DD4958" w:rsidRPr="00DD4958">
        <w:rPr>
          <w:rFonts w:ascii="Times New Roman" w:eastAsia="Times New Roman" w:hAnsi="Times New Roman" w:cs="Times New Roman"/>
          <w:lang w:eastAsia="ar-SA"/>
        </w:rPr>
        <w:t>3</w:t>
      </w:r>
      <w:r w:rsidRPr="00DD4958">
        <w:rPr>
          <w:rFonts w:ascii="Times New Roman" w:eastAsia="Times New Roman" w:hAnsi="Times New Roman" w:cs="Times New Roman"/>
          <w:lang w:eastAsia="ar-SA"/>
        </w:rPr>
        <w:t xml:space="preserve"> r. pomiędzy:</w:t>
      </w:r>
    </w:p>
    <w:p w14:paraId="4139CC0E" w14:textId="77777777" w:rsidR="001A15C0" w:rsidRPr="00DD4958" w:rsidRDefault="001A15C0">
      <w:pPr>
        <w:widowControl w:val="0"/>
        <w:spacing w:after="0" w:line="240" w:lineRule="auto"/>
        <w:jc w:val="both"/>
        <w:rPr>
          <w:rFonts w:ascii="Times New Roman" w:eastAsia="Times New Roman" w:hAnsi="Times New Roman" w:cs="Times New Roman"/>
          <w:lang w:eastAsia="ar-SA"/>
        </w:rPr>
      </w:pPr>
    </w:p>
    <w:p w14:paraId="6155FAEB" w14:textId="77777777" w:rsidR="001A15C0" w:rsidRPr="00DD4958" w:rsidRDefault="00A93CE5">
      <w:pPr>
        <w:pStyle w:val="Akapitzlist"/>
        <w:widowControl w:val="0"/>
        <w:numPr>
          <w:ilvl w:val="0"/>
          <w:numId w:val="10"/>
        </w:numPr>
        <w:spacing w:after="0" w:line="240" w:lineRule="auto"/>
        <w:rPr>
          <w:rFonts w:ascii="Times New Roman" w:eastAsia="Times New Roman" w:hAnsi="Times New Roman" w:cs="Times New Roman"/>
          <w:b/>
          <w:lang w:eastAsia="ar-SA"/>
        </w:rPr>
      </w:pPr>
      <w:r w:rsidRPr="00DD4958">
        <w:rPr>
          <w:rFonts w:ascii="Times New Roman" w:eastAsia="Times New Roman" w:hAnsi="Times New Roman" w:cs="Times New Roman"/>
          <w:b/>
          <w:lang w:eastAsia="ar-SA"/>
        </w:rPr>
        <w:t>Podhalańską Państwową Uczelnią Zawodową w Nowym Targu,</w:t>
      </w:r>
    </w:p>
    <w:p w14:paraId="3A87EE4D" w14:textId="77777777" w:rsidR="001A15C0" w:rsidRPr="00DD4958" w:rsidRDefault="00A93CE5">
      <w:pPr>
        <w:pStyle w:val="Akapitzlist"/>
        <w:spacing w:after="0" w:line="240" w:lineRule="auto"/>
        <w:ind w:left="360"/>
        <w:rPr>
          <w:rFonts w:ascii="Times New Roman" w:eastAsia="Times New Roman" w:hAnsi="Times New Roman" w:cs="Times New Roman"/>
          <w:b/>
          <w:lang w:eastAsia="ar-SA"/>
        </w:rPr>
      </w:pPr>
      <w:r w:rsidRPr="00DD4958">
        <w:rPr>
          <w:rFonts w:ascii="Times New Roman" w:eastAsia="Times New Roman" w:hAnsi="Times New Roman" w:cs="Times New Roman"/>
          <w:lang w:eastAsia="ar-SA"/>
        </w:rPr>
        <w:t xml:space="preserve">ul. Kokoszków 71, 34-400 Nowy Targ, </w:t>
      </w:r>
    </w:p>
    <w:p w14:paraId="0BCDCD27" w14:textId="77777777" w:rsidR="001A15C0" w:rsidRPr="00DD4958" w:rsidRDefault="00A93CE5">
      <w:pPr>
        <w:pStyle w:val="Akapitzlist"/>
        <w:spacing w:after="0" w:line="240" w:lineRule="auto"/>
        <w:ind w:left="360"/>
        <w:rPr>
          <w:rFonts w:ascii="Times New Roman" w:eastAsia="Times New Roman" w:hAnsi="Times New Roman" w:cs="Times New Roman"/>
          <w:b/>
          <w:lang w:eastAsia="ar-SA"/>
        </w:rPr>
      </w:pPr>
      <w:r w:rsidRPr="00DD4958">
        <w:rPr>
          <w:rFonts w:ascii="Times New Roman" w:eastAsia="Times New Roman" w:hAnsi="Times New Roman" w:cs="Times New Roman"/>
          <w:lang w:eastAsia="ar-SA"/>
        </w:rPr>
        <w:t xml:space="preserve">NIP: 735-24-32-038,  REGON: 492722404, </w:t>
      </w:r>
    </w:p>
    <w:p w14:paraId="71440816" w14:textId="77777777" w:rsidR="001A15C0" w:rsidRPr="00DD4958" w:rsidRDefault="00A93CE5">
      <w:pPr>
        <w:pStyle w:val="Akapitzlist"/>
        <w:spacing w:after="0" w:line="240" w:lineRule="auto"/>
        <w:ind w:left="360"/>
        <w:rPr>
          <w:rFonts w:ascii="Times New Roman" w:eastAsia="Times New Roman" w:hAnsi="Times New Roman" w:cs="Times New Roman"/>
          <w:lang w:eastAsia="ar-SA"/>
        </w:rPr>
      </w:pPr>
      <w:r w:rsidRPr="00DD4958">
        <w:rPr>
          <w:rFonts w:ascii="Times New Roman" w:eastAsia="Times New Roman" w:hAnsi="Times New Roman" w:cs="Times New Roman"/>
          <w:lang w:eastAsia="ar-SA"/>
        </w:rPr>
        <w:t>reprezentowaną przez ……………………………………………………………………………………………</w:t>
      </w:r>
    </w:p>
    <w:p w14:paraId="59F739AA" w14:textId="77777777" w:rsidR="001A15C0" w:rsidRPr="00DD4958" w:rsidRDefault="00A93CE5">
      <w:pPr>
        <w:pStyle w:val="Akapitzlist"/>
        <w:spacing w:after="0" w:line="240" w:lineRule="auto"/>
        <w:ind w:left="360"/>
        <w:rPr>
          <w:rFonts w:ascii="Times New Roman" w:eastAsia="Times New Roman" w:hAnsi="Times New Roman" w:cs="Times New Roman"/>
          <w:b/>
          <w:lang w:eastAsia="ar-SA"/>
        </w:rPr>
      </w:pPr>
      <w:r w:rsidRPr="00DD4958">
        <w:rPr>
          <w:rFonts w:ascii="Times New Roman" w:eastAsia="Times New Roman" w:hAnsi="Times New Roman" w:cs="Times New Roman"/>
          <w:lang w:eastAsia="ar-SA"/>
        </w:rPr>
        <w:t>wraz z kontrasygnatą finansową …………………………………………………………………………………</w:t>
      </w:r>
    </w:p>
    <w:p w14:paraId="7C6C0A64" w14:textId="77777777" w:rsidR="001A15C0" w:rsidRPr="00DD4958" w:rsidRDefault="00A93CE5">
      <w:pPr>
        <w:pStyle w:val="Akapitzlist"/>
        <w:widowControl w:val="0"/>
        <w:spacing w:after="0" w:line="240" w:lineRule="auto"/>
        <w:ind w:left="360"/>
        <w:jc w:val="both"/>
        <w:rPr>
          <w:rFonts w:ascii="Times New Roman" w:eastAsia="Times New Roman" w:hAnsi="Times New Roman" w:cs="Times New Roman"/>
          <w:lang w:eastAsia="ar-SA"/>
        </w:rPr>
      </w:pPr>
      <w:r w:rsidRPr="00DD4958">
        <w:rPr>
          <w:rFonts w:ascii="Times New Roman" w:eastAsia="Times New Roman" w:hAnsi="Times New Roman" w:cs="Times New Roman"/>
          <w:lang w:eastAsia="ar-SA"/>
        </w:rPr>
        <w:t xml:space="preserve">zwaną dalej </w:t>
      </w:r>
      <w:r w:rsidRPr="00DD4958">
        <w:rPr>
          <w:rFonts w:ascii="Times New Roman" w:eastAsia="Times New Roman" w:hAnsi="Times New Roman" w:cs="Times New Roman"/>
          <w:b/>
          <w:lang w:eastAsia="ar-SA"/>
        </w:rPr>
        <w:t>ZAMAWIAJĄCYM,</w:t>
      </w:r>
    </w:p>
    <w:p w14:paraId="57D7A426" w14:textId="77777777" w:rsidR="001A15C0" w:rsidRPr="00DD4958" w:rsidRDefault="00A93CE5">
      <w:pPr>
        <w:widowControl w:val="0"/>
        <w:spacing w:after="0" w:line="240" w:lineRule="auto"/>
        <w:ind w:left="180" w:hanging="180"/>
        <w:jc w:val="both"/>
        <w:rPr>
          <w:rFonts w:ascii="Times New Roman" w:eastAsia="Times New Roman" w:hAnsi="Times New Roman" w:cs="Times New Roman"/>
          <w:lang w:eastAsia="ar-SA"/>
        </w:rPr>
      </w:pPr>
      <w:r w:rsidRPr="00DD4958">
        <w:rPr>
          <w:rFonts w:ascii="Times New Roman" w:eastAsia="Times New Roman" w:hAnsi="Times New Roman" w:cs="Times New Roman"/>
          <w:lang w:eastAsia="ar-SA"/>
        </w:rPr>
        <w:t>a</w:t>
      </w:r>
    </w:p>
    <w:p w14:paraId="06C12F88" w14:textId="77777777" w:rsidR="001A15C0" w:rsidRPr="00DD4958" w:rsidRDefault="001A15C0">
      <w:pPr>
        <w:widowControl w:val="0"/>
        <w:spacing w:after="0" w:line="240" w:lineRule="auto"/>
        <w:ind w:left="180" w:hanging="180"/>
        <w:jc w:val="both"/>
        <w:rPr>
          <w:rFonts w:ascii="Times New Roman" w:eastAsia="Times New Roman" w:hAnsi="Times New Roman" w:cs="Times New Roman"/>
          <w:lang w:eastAsia="ar-SA"/>
        </w:rPr>
      </w:pPr>
    </w:p>
    <w:p w14:paraId="3C493332" w14:textId="77777777" w:rsidR="001A15C0" w:rsidRPr="00DD4958" w:rsidRDefault="00A93CE5">
      <w:pPr>
        <w:pStyle w:val="Akapitzlist"/>
        <w:widowControl w:val="0"/>
        <w:numPr>
          <w:ilvl w:val="0"/>
          <w:numId w:val="10"/>
        </w:numPr>
        <w:spacing w:after="0" w:line="240" w:lineRule="auto"/>
        <w:jc w:val="both"/>
        <w:rPr>
          <w:rFonts w:ascii="Times New Roman" w:eastAsia="Times New Roman" w:hAnsi="Times New Roman" w:cs="Times New Roman"/>
          <w:lang w:eastAsia="ar-SA"/>
        </w:rPr>
      </w:pPr>
      <w:r w:rsidRPr="00DD4958">
        <w:rPr>
          <w:rFonts w:ascii="Times New Roman" w:eastAsia="Times New Roman" w:hAnsi="Times New Roman" w:cs="Times New Roman"/>
          <w:lang w:eastAsia="ar-SA"/>
        </w:rPr>
        <w:t>………………………………………………………………………………………………………………………………………………………………………………………………………………………………………....</w:t>
      </w:r>
    </w:p>
    <w:p w14:paraId="5F3DE73E" w14:textId="77777777" w:rsidR="001A15C0" w:rsidRPr="00DD4958" w:rsidRDefault="00A93CE5">
      <w:pPr>
        <w:pStyle w:val="Akapitzlist"/>
        <w:widowControl w:val="0"/>
        <w:spacing w:after="0" w:line="240" w:lineRule="auto"/>
        <w:ind w:left="360"/>
        <w:jc w:val="both"/>
        <w:rPr>
          <w:rFonts w:ascii="Times New Roman" w:eastAsia="Times New Roman" w:hAnsi="Times New Roman" w:cs="Times New Roman"/>
          <w:lang w:eastAsia="ar-SA"/>
        </w:rPr>
      </w:pPr>
      <w:r w:rsidRPr="00DD4958">
        <w:rPr>
          <w:rFonts w:ascii="Times New Roman" w:eastAsia="Times New Roman" w:hAnsi="Times New Roman" w:cs="Times New Roman"/>
          <w:lang w:eastAsia="ar-SA"/>
        </w:rPr>
        <w:t>reprezentowaną przez ………………………………………………………………………................................,</w:t>
      </w:r>
    </w:p>
    <w:p w14:paraId="64DD2CCF" w14:textId="77777777" w:rsidR="001A15C0" w:rsidRPr="00DD4958" w:rsidRDefault="00A93CE5">
      <w:pPr>
        <w:pStyle w:val="Akapitzlist"/>
        <w:widowControl w:val="0"/>
        <w:spacing w:after="0" w:line="240" w:lineRule="auto"/>
        <w:ind w:left="360"/>
        <w:jc w:val="both"/>
        <w:rPr>
          <w:rFonts w:ascii="Times New Roman" w:eastAsia="Times New Roman" w:hAnsi="Times New Roman" w:cs="Times New Roman"/>
          <w:lang w:eastAsia="ar-SA"/>
        </w:rPr>
      </w:pPr>
      <w:r w:rsidRPr="00DD4958">
        <w:rPr>
          <w:rFonts w:ascii="Times New Roman" w:eastAsia="Times New Roman" w:hAnsi="Times New Roman" w:cs="Times New Roman"/>
          <w:lang w:eastAsia="ar-SA"/>
        </w:rPr>
        <w:t xml:space="preserve">zwanym dalej </w:t>
      </w:r>
      <w:r w:rsidRPr="00DD4958">
        <w:rPr>
          <w:rFonts w:ascii="Times New Roman" w:eastAsia="Times New Roman" w:hAnsi="Times New Roman" w:cs="Times New Roman"/>
          <w:b/>
          <w:lang w:eastAsia="ar-SA"/>
        </w:rPr>
        <w:t>WYKONAWCĄ,</w:t>
      </w:r>
    </w:p>
    <w:p w14:paraId="140CE1A3" w14:textId="77777777" w:rsidR="001A15C0" w:rsidRPr="00DD4958" w:rsidRDefault="001A15C0">
      <w:pPr>
        <w:widowControl w:val="0"/>
        <w:spacing w:after="0" w:line="240" w:lineRule="auto"/>
        <w:jc w:val="both"/>
        <w:rPr>
          <w:rFonts w:ascii="Times New Roman" w:eastAsia="Times New Roman" w:hAnsi="Times New Roman" w:cs="Times New Roman"/>
          <w:lang w:eastAsia="ar-SA"/>
        </w:rPr>
      </w:pPr>
    </w:p>
    <w:p w14:paraId="4D38D4EC" w14:textId="77777777" w:rsidR="001A15C0" w:rsidRPr="00DD4958" w:rsidRDefault="00A93CE5">
      <w:pPr>
        <w:widowControl w:val="0"/>
        <w:spacing w:after="0" w:line="240" w:lineRule="auto"/>
        <w:ind w:left="181" w:hanging="181"/>
        <w:jc w:val="both"/>
        <w:rPr>
          <w:rFonts w:ascii="Times New Roman" w:eastAsia="Times New Roman" w:hAnsi="Times New Roman" w:cs="Times New Roman"/>
          <w:b/>
          <w:lang w:eastAsia="ar-SA"/>
        </w:rPr>
      </w:pPr>
      <w:r w:rsidRPr="00DD4958">
        <w:rPr>
          <w:rFonts w:ascii="Times New Roman" w:eastAsia="Times New Roman" w:hAnsi="Times New Roman" w:cs="Times New Roman"/>
          <w:lang w:eastAsia="ar-SA"/>
        </w:rPr>
        <w:t xml:space="preserve">zwanych dalej także oddzielnie: </w:t>
      </w:r>
      <w:r w:rsidRPr="00DD4958">
        <w:rPr>
          <w:rFonts w:ascii="Times New Roman" w:eastAsia="Times New Roman" w:hAnsi="Times New Roman" w:cs="Times New Roman"/>
          <w:b/>
          <w:lang w:eastAsia="ar-SA"/>
        </w:rPr>
        <w:t>STRONĄ</w:t>
      </w:r>
      <w:r w:rsidRPr="00DD4958">
        <w:rPr>
          <w:rFonts w:ascii="Times New Roman" w:eastAsia="Times New Roman" w:hAnsi="Times New Roman" w:cs="Times New Roman"/>
          <w:lang w:eastAsia="ar-SA"/>
        </w:rPr>
        <w:t>, bądź łącznie:</w:t>
      </w:r>
      <w:r w:rsidRPr="00DD4958">
        <w:rPr>
          <w:rFonts w:ascii="Times New Roman" w:eastAsia="Times New Roman" w:hAnsi="Times New Roman" w:cs="Times New Roman"/>
          <w:b/>
          <w:lang w:eastAsia="ar-SA"/>
        </w:rPr>
        <w:t xml:space="preserve"> STRONAMI</w:t>
      </w:r>
    </w:p>
    <w:p w14:paraId="184D501B" w14:textId="77777777" w:rsidR="001A15C0" w:rsidRDefault="001A15C0">
      <w:pPr>
        <w:widowControl w:val="0"/>
        <w:spacing w:after="0" w:line="240" w:lineRule="auto"/>
        <w:ind w:left="284" w:hanging="284"/>
        <w:jc w:val="center"/>
        <w:rPr>
          <w:rFonts w:ascii="Times New Roman" w:eastAsia="Times New Roman" w:hAnsi="Times New Roman" w:cs="Times New Roman"/>
          <w:b/>
          <w:sz w:val="20"/>
          <w:szCs w:val="20"/>
          <w:lang w:eastAsia="ar-SA"/>
        </w:rPr>
      </w:pPr>
    </w:p>
    <w:p w14:paraId="6906E4A3" w14:textId="77777777" w:rsidR="001A15C0" w:rsidRDefault="001A15C0">
      <w:pPr>
        <w:widowControl w:val="0"/>
        <w:spacing w:after="0" w:line="240" w:lineRule="auto"/>
        <w:ind w:left="284" w:hanging="284"/>
        <w:jc w:val="center"/>
        <w:rPr>
          <w:rFonts w:ascii="Times New Roman" w:eastAsia="Times New Roman" w:hAnsi="Times New Roman" w:cs="Times New Roman"/>
          <w:b/>
          <w:sz w:val="20"/>
          <w:szCs w:val="20"/>
          <w:lang w:eastAsia="ar-SA"/>
        </w:rPr>
      </w:pPr>
    </w:p>
    <w:p w14:paraId="487E3055" w14:textId="77777777" w:rsidR="001A15C0" w:rsidRPr="009A07B2" w:rsidRDefault="00A93CE5">
      <w:pPr>
        <w:widowControl w:val="0"/>
        <w:spacing w:after="0" w:line="240" w:lineRule="auto"/>
        <w:ind w:left="284" w:hanging="284"/>
        <w:jc w:val="center"/>
        <w:rPr>
          <w:rFonts w:ascii="Times New Roman" w:eastAsia="Times New Roman" w:hAnsi="Times New Roman" w:cs="Times New Roman"/>
          <w:b/>
          <w:lang w:eastAsia="ar-SA"/>
        </w:rPr>
      </w:pPr>
      <w:r w:rsidRPr="009A07B2">
        <w:rPr>
          <w:rFonts w:ascii="Times New Roman" w:eastAsia="Times New Roman" w:hAnsi="Times New Roman" w:cs="Times New Roman"/>
          <w:b/>
          <w:lang w:eastAsia="ar-SA"/>
        </w:rPr>
        <w:t>§ 1 Informacje ogólne</w:t>
      </w:r>
    </w:p>
    <w:p w14:paraId="2C111508" w14:textId="24AE53C4" w:rsidR="001A15C0" w:rsidRPr="009A07B2" w:rsidRDefault="00A93CE5">
      <w:pPr>
        <w:widowControl w:val="0"/>
        <w:numPr>
          <w:ilvl w:val="0"/>
          <w:numId w:val="2"/>
        </w:numPr>
        <w:tabs>
          <w:tab w:val="left" w:pos="426"/>
        </w:tabs>
        <w:spacing w:after="0" w:line="240" w:lineRule="auto"/>
        <w:ind w:left="426" w:hanging="426"/>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Wykonawca został wyłoniony w postępowaniu o udzielenie zamówienia publicznego prowadzonego w trybie podstawowym zgodnie z art. 275 pkt 1 ustawy z dnia 11 września 2019 r. Prawo za</w:t>
      </w:r>
      <w:r w:rsidR="0022645B">
        <w:rPr>
          <w:rFonts w:ascii="Times New Roman" w:eastAsia="Times New Roman" w:hAnsi="Times New Roman" w:cs="Times New Roman"/>
          <w:lang w:eastAsia="ar-SA"/>
        </w:rPr>
        <w:t>mówień publicznych (Dz.U. z 2023</w:t>
      </w:r>
      <w:r w:rsidRPr="009A07B2">
        <w:rPr>
          <w:rFonts w:ascii="Times New Roman" w:eastAsia="Times New Roman" w:hAnsi="Times New Roman" w:cs="Times New Roman"/>
          <w:lang w:eastAsia="ar-SA"/>
        </w:rPr>
        <w:t xml:space="preserve"> r. poz. </w:t>
      </w:r>
      <w:r w:rsidR="0022645B">
        <w:rPr>
          <w:rFonts w:ascii="Times New Roman" w:eastAsia="Times New Roman" w:hAnsi="Times New Roman" w:cs="Times New Roman"/>
          <w:lang w:eastAsia="ar-SA"/>
        </w:rPr>
        <w:t>1605</w:t>
      </w:r>
      <w:r w:rsidR="00B85D75">
        <w:rPr>
          <w:rFonts w:ascii="Times New Roman" w:eastAsia="Times New Roman" w:hAnsi="Times New Roman" w:cs="Times New Roman"/>
          <w:lang w:eastAsia="ar-SA"/>
        </w:rPr>
        <w:t xml:space="preserve"> ze zm.</w:t>
      </w:r>
      <w:r w:rsidRPr="009A07B2">
        <w:rPr>
          <w:rFonts w:ascii="Times New Roman" w:eastAsia="Times New Roman" w:hAnsi="Times New Roman" w:cs="Times New Roman"/>
          <w:lang w:eastAsia="ar-SA"/>
        </w:rPr>
        <w:t xml:space="preserve">) o wartości zamówienia nieprzekraczającej progów unijnych o jakich stanowi art. 3 ww. Ustawy pn. </w:t>
      </w:r>
      <w:r w:rsidR="0022645B">
        <w:rPr>
          <w:rFonts w:ascii="Times New Roman" w:eastAsia="Times New Roman" w:hAnsi="Times New Roman" w:cs="Times New Roman"/>
          <w:lang w:eastAsia="ar-SA"/>
        </w:rPr>
        <w:t>„</w:t>
      </w:r>
      <w:r w:rsidRPr="009A07B2">
        <w:rPr>
          <w:rFonts w:ascii="Times New Roman" w:eastAsia="Times New Roman" w:hAnsi="Times New Roman" w:cs="Times New Roman"/>
          <w:lang w:eastAsia="ar-SA"/>
        </w:rPr>
        <w:t xml:space="preserve">Wykonanie przyłącza </w:t>
      </w:r>
      <w:r w:rsidR="00035F18" w:rsidRPr="009A07B2">
        <w:rPr>
          <w:rFonts w:ascii="Times New Roman" w:eastAsia="Times New Roman" w:hAnsi="Times New Roman" w:cs="Times New Roman"/>
          <w:lang w:eastAsia="ar-SA"/>
        </w:rPr>
        <w:t xml:space="preserve">kanalizacji sanitarnej do budynku Starego Szpitala w Nowym Targu na odcinku od studni S1 (studnia istniejąca) do studni S8 </w:t>
      </w:r>
      <w:r w:rsidR="00E45A93" w:rsidRPr="009A07B2">
        <w:rPr>
          <w:rFonts w:ascii="Times New Roman" w:eastAsia="Times New Roman" w:hAnsi="Times New Roman" w:cs="Times New Roman"/>
          <w:lang w:eastAsia="ar-SA"/>
        </w:rPr>
        <w:t>na potrzeby Podhalańskiej Państwowej Uczelni Zawodowej w Nowym Targu</w:t>
      </w:r>
      <w:r w:rsidR="0022645B">
        <w:rPr>
          <w:rFonts w:ascii="Times New Roman" w:eastAsia="Times New Roman" w:hAnsi="Times New Roman" w:cs="Times New Roman"/>
          <w:lang w:eastAsia="ar-SA"/>
        </w:rPr>
        <w:t>”</w:t>
      </w:r>
      <w:r w:rsidR="00E45A93" w:rsidRPr="009A07B2">
        <w:rPr>
          <w:rFonts w:ascii="Times New Roman" w:eastAsia="Times New Roman" w:hAnsi="Times New Roman" w:cs="Times New Roman"/>
          <w:lang w:eastAsia="ar-SA"/>
        </w:rPr>
        <w:t>.</w:t>
      </w:r>
    </w:p>
    <w:p w14:paraId="266099D1" w14:textId="77777777" w:rsidR="001A15C0" w:rsidRPr="009A07B2" w:rsidRDefault="00A93CE5">
      <w:pPr>
        <w:widowControl w:val="0"/>
        <w:numPr>
          <w:ilvl w:val="0"/>
          <w:numId w:val="2"/>
        </w:numPr>
        <w:tabs>
          <w:tab w:val="left" w:pos="426"/>
        </w:tabs>
        <w:spacing w:after="0" w:line="240" w:lineRule="auto"/>
        <w:ind w:left="426" w:hanging="426"/>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Przedmiot zamówienia realizowany jest w ramach zadania inwestycyjnego pn</w:t>
      </w:r>
      <w:r w:rsidRPr="009A07B2">
        <w:rPr>
          <w:rFonts w:ascii="Times New Roman" w:eastAsia="Times New Roman" w:hAnsi="Times New Roman" w:cs="Times New Roman"/>
          <w:b/>
          <w:lang w:eastAsia="ar-SA"/>
        </w:rPr>
        <w:t>. „Rewitalizacja starego szpitala w Nowym Targu na potrzeby dydaktyczne Instytutu Zdrowia ”.</w:t>
      </w:r>
    </w:p>
    <w:p w14:paraId="62F9AC75" w14:textId="77777777" w:rsidR="001A15C0" w:rsidRPr="009A07B2" w:rsidRDefault="001A15C0">
      <w:pPr>
        <w:spacing w:after="0" w:line="240" w:lineRule="auto"/>
        <w:ind w:left="426"/>
        <w:jc w:val="both"/>
        <w:rPr>
          <w:rFonts w:ascii="Times New Roman" w:eastAsia="Times New Roman" w:hAnsi="Times New Roman" w:cs="Times New Roman"/>
          <w:color w:val="FF0000"/>
          <w:lang w:eastAsia="ar-SA"/>
        </w:rPr>
      </w:pPr>
    </w:p>
    <w:p w14:paraId="1F59F3ED" w14:textId="77777777" w:rsidR="001A15C0" w:rsidRPr="009A07B2" w:rsidRDefault="00A93CE5">
      <w:pPr>
        <w:spacing w:after="0" w:line="240" w:lineRule="auto"/>
        <w:jc w:val="center"/>
        <w:rPr>
          <w:rFonts w:ascii="Times New Roman" w:eastAsia="Times New Roman" w:hAnsi="Times New Roman" w:cs="Times New Roman"/>
          <w:color w:val="FF0000"/>
          <w:lang w:eastAsia="ar-SA"/>
        </w:rPr>
      </w:pPr>
      <w:r w:rsidRPr="009A07B2">
        <w:rPr>
          <w:rFonts w:ascii="Times New Roman" w:eastAsia="Times New Roman" w:hAnsi="Times New Roman" w:cs="Times New Roman"/>
          <w:b/>
          <w:bCs/>
          <w:lang w:eastAsia="ar-SA"/>
        </w:rPr>
        <w:t>§ 2 Przedmiot umowy</w:t>
      </w:r>
    </w:p>
    <w:p w14:paraId="58EF8265" w14:textId="2CCA689A" w:rsidR="001A15C0" w:rsidRPr="009A07B2" w:rsidRDefault="002029F5" w:rsidP="002029F5">
      <w:pPr>
        <w:pStyle w:val="Tekstpodstawowywcity"/>
        <w:numPr>
          <w:ilvl w:val="0"/>
          <w:numId w:val="3"/>
        </w:numPr>
        <w:ind w:left="426" w:hanging="426"/>
        <w:rPr>
          <w:sz w:val="22"/>
          <w:szCs w:val="22"/>
        </w:rPr>
      </w:pPr>
      <w:r w:rsidRPr="009A07B2">
        <w:rPr>
          <w:sz w:val="22"/>
          <w:szCs w:val="22"/>
        </w:rPr>
        <w:t>Przedmiotem zamówienia jest wykonanie przyłącza kanalizacji sanitarnej do budynku Starego Szpitala w Nowym Targu na odcinku od studni S1 (stu</w:t>
      </w:r>
      <w:r w:rsidR="005C4499">
        <w:rPr>
          <w:sz w:val="22"/>
          <w:szCs w:val="22"/>
        </w:rPr>
        <w:t>dnia istniejąca) do studni S8 (</w:t>
      </w:r>
      <w:r w:rsidRPr="009A07B2">
        <w:rPr>
          <w:sz w:val="22"/>
          <w:szCs w:val="22"/>
        </w:rPr>
        <w:t>według PZT) na działkach ewidencyjne o numerach: 4620/9, 4555, 4550, 4548/2, 4549, 4543, 4542, 4541, 4533,  4532, 4526/3,  4523/3, 4509/9 w Nowym Targu</w:t>
      </w:r>
      <w:r w:rsidR="00A93CE5" w:rsidRPr="009A07B2">
        <w:rPr>
          <w:sz w:val="22"/>
          <w:szCs w:val="22"/>
        </w:rPr>
        <w:t xml:space="preserve">. </w:t>
      </w:r>
    </w:p>
    <w:p w14:paraId="776A387A" w14:textId="77777777" w:rsidR="00CD2B5D" w:rsidRPr="009A07B2" w:rsidRDefault="00CD2B5D" w:rsidP="005C4499">
      <w:pPr>
        <w:pStyle w:val="Akapitzlist"/>
        <w:numPr>
          <w:ilvl w:val="0"/>
          <w:numId w:val="3"/>
        </w:numPr>
        <w:suppressAutoHyphens w:val="0"/>
        <w:spacing w:after="0" w:line="240" w:lineRule="auto"/>
        <w:ind w:left="426" w:hanging="426"/>
        <w:jc w:val="both"/>
        <w:rPr>
          <w:rFonts w:ascii="Times New Roman" w:hAnsi="Times New Roman"/>
          <w:b/>
        </w:rPr>
      </w:pPr>
      <w:r w:rsidRPr="009A07B2">
        <w:rPr>
          <w:rFonts w:ascii="Times New Roman" w:hAnsi="Times New Roman"/>
          <w:b/>
        </w:rPr>
        <w:t>Szczegółowy zakres przedmiotu zamówienia:</w:t>
      </w:r>
    </w:p>
    <w:p w14:paraId="41058DB7" w14:textId="51CA97E8" w:rsidR="002029F5" w:rsidRPr="009A07B2" w:rsidRDefault="002029F5" w:rsidP="00081E47">
      <w:pPr>
        <w:pStyle w:val="Akapitzlist"/>
        <w:numPr>
          <w:ilvl w:val="0"/>
          <w:numId w:val="182"/>
        </w:numPr>
        <w:suppressAutoHyphens w:val="0"/>
        <w:spacing w:after="0" w:line="240" w:lineRule="auto"/>
        <w:ind w:left="993" w:hanging="284"/>
        <w:jc w:val="both"/>
        <w:rPr>
          <w:rFonts w:ascii="Times New Roman" w:hAnsi="Times New Roman"/>
        </w:rPr>
      </w:pPr>
      <w:r w:rsidRPr="009A07B2">
        <w:rPr>
          <w:rFonts w:ascii="Times New Roman" w:hAnsi="Times New Roman"/>
        </w:rPr>
        <w:t xml:space="preserve">Budowa przyłącza kanalizacji sanitarnej grawitacyjnej z rur kamionkowych </w:t>
      </w:r>
      <w:proofErr w:type="spellStart"/>
      <w:r w:rsidRPr="009A07B2">
        <w:rPr>
          <w:rFonts w:ascii="Times New Roman" w:hAnsi="Times New Roman"/>
        </w:rPr>
        <w:t>dn</w:t>
      </w:r>
      <w:proofErr w:type="spellEnd"/>
      <w:r w:rsidRPr="009A07B2">
        <w:rPr>
          <w:rFonts w:ascii="Times New Roman" w:hAnsi="Times New Roman"/>
        </w:rPr>
        <w:t xml:space="preserve"> 300 na odci</w:t>
      </w:r>
      <w:r w:rsidRPr="009A07B2">
        <w:rPr>
          <w:rFonts w:ascii="Times New Roman" w:hAnsi="Times New Roman"/>
        </w:rPr>
        <w:t>n</w:t>
      </w:r>
      <w:r w:rsidR="00EB1E2B">
        <w:rPr>
          <w:rFonts w:ascii="Times New Roman" w:hAnsi="Times New Roman"/>
        </w:rPr>
        <w:t>ku od studni S1 (</w:t>
      </w:r>
      <w:r w:rsidRPr="009A07B2">
        <w:rPr>
          <w:rFonts w:ascii="Times New Roman" w:hAnsi="Times New Roman"/>
        </w:rPr>
        <w:t>studnia istniejąca) do studni S8 zgodnie z projektem sporządzonym przez J</w:t>
      </w:r>
      <w:r w:rsidRPr="009A07B2">
        <w:rPr>
          <w:rFonts w:ascii="Times New Roman" w:hAnsi="Times New Roman"/>
        </w:rPr>
        <w:t>a</w:t>
      </w:r>
      <w:r w:rsidRPr="009A07B2">
        <w:rPr>
          <w:rFonts w:ascii="Times New Roman" w:hAnsi="Times New Roman"/>
        </w:rPr>
        <w:t>na Jarosza w zakresie:</w:t>
      </w:r>
    </w:p>
    <w:p w14:paraId="0D1A86D1" w14:textId="77777777" w:rsidR="002029F5" w:rsidRPr="009A07B2" w:rsidRDefault="002029F5" w:rsidP="00CD2B5D">
      <w:pPr>
        <w:spacing w:after="0" w:line="240" w:lineRule="auto"/>
        <w:ind w:left="1276" w:hanging="284"/>
        <w:jc w:val="both"/>
        <w:rPr>
          <w:rFonts w:ascii="Times New Roman" w:hAnsi="Times New Roman"/>
        </w:rPr>
      </w:pPr>
      <w:r w:rsidRPr="009A07B2">
        <w:rPr>
          <w:rFonts w:ascii="Times New Roman" w:hAnsi="Times New Roman"/>
        </w:rPr>
        <w:t>-</w:t>
      </w:r>
      <w:r w:rsidR="00CD2B5D" w:rsidRPr="009A07B2">
        <w:rPr>
          <w:rFonts w:ascii="Times New Roman" w:hAnsi="Times New Roman"/>
        </w:rPr>
        <w:tab/>
      </w:r>
      <w:r w:rsidRPr="009A07B2">
        <w:rPr>
          <w:rFonts w:ascii="Times New Roman" w:hAnsi="Times New Roman"/>
        </w:rPr>
        <w:t>wytyczenie geodezyjne</w:t>
      </w:r>
      <w:r w:rsidR="00CD2B5D" w:rsidRPr="009A07B2">
        <w:rPr>
          <w:rFonts w:ascii="Times New Roman" w:hAnsi="Times New Roman"/>
        </w:rPr>
        <w:t>;</w:t>
      </w:r>
    </w:p>
    <w:p w14:paraId="4DB2B187" w14:textId="77777777" w:rsidR="002029F5" w:rsidRPr="009A07B2" w:rsidRDefault="00CD2B5D" w:rsidP="00CD2B5D">
      <w:pPr>
        <w:spacing w:after="0" w:line="240" w:lineRule="auto"/>
        <w:ind w:left="1276" w:hanging="284"/>
        <w:jc w:val="both"/>
        <w:rPr>
          <w:rFonts w:ascii="Times New Roman" w:hAnsi="Times New Roman"/>
        </w:rPr>
      </w:pPr>
      <w:r w:rsidRPr="009A07B2">
        <w:rPr>
          <w:rFonts w:ascii="Times New Roman" w:hAnsi="Times New Roman"/>
        </w:rPr>
        <w:t>-</w:t>
      </w:r>
      <w:r w:rsidRPr="009A07B2">
        <w:rPr>
          <w:rFonts w:ascii="Times New Roman" w:hAnsi="Times New Roman"/>
        </w:rPr>
        <w:tab/>
      </w:r>
      <w:r w:rsidR="002029F5" w:rsidRPr="009A07B2">
        <w:rPr>
          <w:rFonts w:ascii="Times New Roman" w:hAnsi="Times New Roman"/>
        </w:rPr>
        <w:t xml:space="preserve">wycinka drzew i </w:t>
      </w:r>
      <w:r w:rsidR="0022645B">
        <w:rPr>
          <w:rFonts w:ascii="Times New Roman" w:hAnsi="Times New Roman"/>
        </w:rPr>
        <w:t>krzewów na trasie kanalizacji (</w:t>
      </w:r>
      <w:r w:rsidR="002029F5" w:rsidRPr="009A07B2">
        <w:rPr>
          <w:rFonts w:ascii="Times New Roman" w:hAnsi="Times New Roman"/>
        </w:rPr>
        <w:t>nie wymagających decyzji zezwalających na wycinkę)</w:t>
      </w:r>
      <w:r w:rsidRPr="009A07B2">
        <w:rPr>
          <w:rFonts w:ascii="Times New Roman" w:hAnsi="Times New Roman"/>
        </w:rPr>
        <w:t>;</w:t>
      </w:r>
    </w:p>
    <w:p w14:paraId="5B516B52" w14:textId="30AD4128" w:rsidR="002029F5" w:rsidRPr="009A07B2" w:rsidRDefault="00CD2B5D" w:rsidP="00CD2B5D">
      <w:pPr>
        <w:spacing w:after="0" w:line="240" w:lineRule="auto"/>
        <w:ind w:left="1276" w:hanging="284"/>
        <w:jc w:val="both"/>
        <w:rPr>
          <w:rFonts w:ascii="Times New Roman" w:hAnsi="Times New Roman"/>
        </w:rPr>
      </w:pPr>
      <w:r w:rsidRPr="009A07B2">
        <w:rPr>
          <w:rFonts w:ascii="Times New Roman" w:hAnsi="Times New Roman"/>
        </w:rPr>
        <w:t>-</w:t>
      </w:r>
      <w:r w:rsidRPr="009A07B2">
        <w:rPr>
          <w:rFonts w:ascii="Times New Roman" w:hAnsi="Times New Roman"/>
        </w:rPr>
        <w:tab/>
      </w:r>
      <w:r w:rsidR="002029F5" w:rsidRPr="009A07B2">
        <w:rPr>
          <w:rFonts w:ascii="Times New Roman" w:hAnsi="Times New Roman"/>
        </w:rPr>
        <w:t xml:space="preserve">wykonanie wykopów wraz z wykonaniem umocnienia ścian wykopów na czas </w:t>
      </w:r>
      <w:r w:rsidR="0029320C">
        <w:rPr>
          <w:rFonts w:ascii="Times New Roman" w:hAnsi="Times New Roman"/>
        </w:rPr>
        <w:t>p</w:t>
      </w:r>
      <w:r w:rsidR="002029F5" w:rsidRPr="009A07B2">
        <w:rPr>
          <w:rFonts w:ascii="Times New Roman" w:hAnsi="Times New Roman"/>
        </w:rPr>
        <w:t>rowadzenia robót</w:t>
      </w:r>
      <w:r w:rsidRPr="009A07B2">
        <w:rPr>
          <w:rFonts w:ascii="Times New Roman" w:hAnsi="Times New Roman"/>
        </w:rPr>
        <w:t>;</w:t>
      </w:r>
    </w:p>
    <w:p w14:paraId="5D8F1C7A" w14:textId="77777777" w:rsidR="002029F5" w:rsidRPr="009A07B2" w:rsidRDefault="00CD2B5D" w:rsidP="00CD2B5D">
      <w:pPr>
        <w:spacing w:after="0" w:line="240" w:lineRule="auto"/>
        <w:ind w:left="1276" w:hanging="284"/>
        <w:jc w:val="both"/>
        <w:rPr>
          <w:rFonts w:ascii="Times New Roman" w:hAnsi="Times New Roman"/>
        </w:rPr>
      </w:pPr>
      <w:r w:rsidRPr="009A07B2">
        <w:rPr>
          <w:rFonts w:ascii="Times New Roman" w:hAnsi="Times New Roman"/>
        </w:rPr>
        <w:t>-</w:t>
      </w:r>
      <w:r w:rsidRPr="009A07B2">
        <w:rPr>
          <w:rFonts w:ascii="Times New Roman" w:hAnsi="Times New Roman"/>
        </w:rPr>
        <w:tab/>
      </w:r>
      <w:r w:rsidR="002029F5" w:rsidRPr="009A07B2">
        <w:rPr>
          <w:rFonts w:ascii="Times New Roman" w:hAnsi="Times New Roman"/>
        </w:rPr>
        <w:t xml:space="preserve">ułożenie rur kamionkowych </w:t>
      </w:r>
      <w:proofErr w:type="spellStart"/>
      <w:r w:rsidR="002029F5" w:rsidRPr="009A07B2">
        <w:rPr>
          <w:rFonts w:ascii="Times New Roman" w:hAnsi="Times New Roman"/>
        </w:rPr>
        <w:t>dn</w:t>
      </w:r>
      <w:proofErr w:type="spellEnd"/>
      <w:r w:rsidR="002029F5" w:rsidRPr="009A07B2">
        <w:rPr>
          <w:rFonts w:ascii="Times New Roman" w:hAnsi="Times New Roman"/>
        </w:rPr>
        <w:t xml:space="preserve"> 300 mm na podsypce piaskowej z obsypaniem rur piaskiem</w:t>
      </w:r>
      <w:r w:rsidRPr="009A07B2">
        <w:rPr>
          <w:rFonts w:ascii="Times New Roman" w:hAnsi="Times New Roman"/>
        </w:rPr>
        <w:t>;</w:t>
      </w:r>
    </w:p>
    <w:p w14:paraId="56445F8B" w14:textId="77777777" w:rsidR="002029F5" w:rsidRPr="009A07B2" w:rsidRDefault="00CD2B5D" w:rsidP="00CD2B5D">
      <w:pPr>
        <w:spacing w:after="0" w:line="240" w:lineRule="auto"/>
        <w:ind w:left="1276" w:hanging="284"/>
        <w:jc w:val="both"/>
        <w:rPr>
          <w:rFonts w:ascii="Times New Roman" w:hAnsi="Times New Roman"/>
        </w:rPr>
      </w:pPr>
      <w:r w:rsidRPr="009A07B2">
        <w:rPr>
          <w:rFonts w:ascii="Times New Roman" w:hAnsi="Times New Roman"/>
        </w:rPr>
        <w:lastRenderedPageBreak/>
        <w:t>-</w:t>
      </w:r>
      <w:r w:rsidRPr="009A07B2">
        <w:rPr>
          <w:rFonts w:ascii="Times New Roman" w:hAnsi="Times New Roman"/>
        </w:rPr>
        <w:tab/>
      </w:r>
      <w:r w:rsidR="002029F5" w:rsidRPr="009A07B2">
        <w:rPr>
          <w:rFonts w:ascii="Times New Roman" w:hAnsi="Times New Roman"/>
        </w:rPr>
        <w:t xml:space="preserve">montaż studni rewizyjnych fi 1000 mm i 1200 mm – studnie żelbetowe </w:t>
      </w:r>
      <w:r w:rsidR="006607F5">
        <w:rPr>
          <w:rFonts w:ascii="Times New Roman" w:hAnsi="Times New Roman"/>
        </w:rPr>
        <w:br/>
      </w:r>
      <w:r w:rsidR="002029F5" w:rsidRPr="009A07B2">
        <w:rPr>
          <w:rFonts w:ascii="Times New Roman" w:hAnsi="Times New Roman"/>
        </w:rPr>
        <w:t>z  prefabrykowanymi kinetami, wodoszczelne, łączone na uszczelki z włazami żeliwnymi klasy D z logo „WODOCIĄGI - KANALIZACJA - NOWY TARG”. W studniach fi 1200 mm należy wykonać kaskadę we</w:t>
      </w:r>
      <w:r w:rsidRPr="009A07B2">
        <w:rPr>
          <w:rFonts w:ascii="Times New Roman" w:hAnsi="Times New Roman"/>
        </w:rPr>
        <w:t>wnętrzną zgodnie z dokumentacją;</w:t>
      </w:r>
    </w:p>
    <w:p w14:paraId="18122E91" w14:textId="77777777" w:rsidR="002029F5" w:rsidRPr="009A07B2" w:rsidRDefault="002029F5" w:rsidP="00CD2B5D">
      <w:pPr>
        <w:spacing w:after="0" w:line="240" w:lineRule="auto"/>
        <w:ind w:left="1276" w:hanging="284"/>
        <w:jc w:val="both"/>
        <w:rPr>
          <w:rFonts w:ascii="Times New Roman" w:hAnsi="Times New Roman"/>
        </w:rPr>
      </w:pPr>
      <w:r w:rsidRPr="009A07B2">
        <w:rPr>
          <w:rFonts w:ascii="Times New Roman" w:hAnsi="Times New Roman"/>
        </w:rPr>
        <w:t>-</w:t>
      </w:r>
      <w:r w:rsidR="00CD2B5D" w:rsidRPr="009A07B2">
        <w:rPr>
          <w:rFonts w:ascii="Times New Roman" w:hAnsi="Times New Roman"/>
        </w:rPr>
        <w:tab/>
      </w:r>
      <w:r w:rsidRPr="009A07B2">
        <w:rPr>
          <w:rFonts w:ascii="Times New Roman" w:hAnsi="Times New Roman"/>
        </w:rPr>
        <w:t>włączenie kanalizacji do istniejącej studni S1 wraz z koniecznym remontem studni S1</w:t>
      </w:r>
      <w:r w:rsidR="00CD2B5D" w:rsidRPr="009A07B2">
        <w:rPr>
          <w:rFonts w:ascii="Times New Roman" w:hAnsi="Times New Roman"/>
        </w:rPr>
        <w:t>;</w:t>
      </w:r>
    </w:p>
    <w:p w14:paraId="0C9126B4" w14:textId="77777777" w:rsidR="002029F5" w:rsidRPr="009A07B2" w:rsidRDefault="002029F5" w:rsidP="00CD2B5D">
      <w:pPr>
        <w:spacing w:after="0" w:line="240" w:lineRule="auto"/>
        <w:ind w:left="1276" w:hanging="284"/>
        <w:jc w:val="both"/>
        <w:rPr>
          <w:rFonts w:ascii="Times New Roman" w:hAnsi="Times New Roman"/>
        </w:rPr>
      </w:pPr>
      <w:r w:rsidRPr="009A07B2">
        <w:rPr>
          <w:rFonts w:ascii="Times New Roman" w:hAnsi="Times New Roman"/>
        </w:rPr>
        <w:t>-</w:t>
      </w:r>
      <w:r w:rsidR="00CD2B5D" w:rsidRPr="009A07B2">
        <w:rPr>
          <w:rFonts w:ascii="Times New Roman" w:hAnsi="Times New Roman"/>
        </w:rPr>
        <w:tab/>
      </w:r>
      <w:r w:rsidRPr="009A07B2">
        <w:rPr>
          <w:rFonts w:ascii="Times New Roman" w:hAnsi="Times New Roman"/>
        </w:rPr>
        <w:t>zasypanie wykopów z plantowaniem ziemi i wywozem i utylizacją nadmiaru ziemi</w:t>
      </w:r>
      <w:r w:rsidR="001A464D" w:rsidRPr="009A07B2">
        <w:rPr>
          <w:rFonts w:ascii="Times New Roman" w:hAnsi="Times New Roman"/>
        </w:rPr>
        <w:t>;</w:t>
      </w:r>
    </w:p>
    <w:p w14:paraId="37867972" w14:textId="77777777" w:rsidR="002029F5" w:rsidRPr="009A07B2" w:rsidRDefault="002029F5" w:rsidP="00CD2B5D">
      <w:pPr>
        <w:spacing w:after="0" w:line="240" w:lineRule="auto"/>
        <w:ind w:left="1276" w:hanging="284"/>
        <w:jc w:val="both"/>
        <w:rPr>
          <w:rFonts w:ascii="Times New Roman" w:hAnsi="Times New Roman"/>
        </w:rPr>
      </w:pPr>
      <w:r w:rsidRPr="009A07B2">
        <w:rPr>
          <w:rFonts w:ascii="Times New Roman" w:hAnsi="Times New Roman"/>
        </w:rPr>
        <w:t>-</w:t>
      </w:r>
      <w:r w:rsidR="00CD2B5D" w:rsidRPr="009A07B2">
        <w:rPr>
          <w:rFonts w:ascii="Times New Roman" w:hAnsi="Times New Roman"/>
        </w:rPr>
        <w:tab/>
        <w:t>o</w:t>
      </w:r>
      <w:r w:rsidRPr="009A07B2">
        <w:rPr>
          <w:rFonts w:ascii="Times New Roman" w:hAnsi="Times New Roman"/>
        </w:rPr>
        <w:t>dtworzenie nawierzchni asfaltowej uszkodzonej w obrębie studni S1</w:t>
      </w:r>
      <w:r w:rsidR="001A464D" w:rsidRPr="009A07B2">
        <w:rPr>
          <w:rFonts w:ascii="Times New Roman" w:hAnsi="Times New Roman"/>
        </w:rPr>
        <w:t>;</w:t>
      </w:r>
    </w:p>
    <w:p w14:paraId="3CEDCAC7" w14:textId="77777777" w:rsidR="002029F5" w:rsidRPr="009A07B2" w:rsidRDefault="002029F5" w:rsidP="00CD2B5D">
      <w:pPr>
        <w:spacing w:after="0" w:line="240" w:lineRule="auto"/>
        <w:ind w:left="1276" w:hanging="284"/>
        <w:jc w:val="both"/>
        <w:rPr>
          <w:rFonts w:ascii="Times New Roman" w:hAnsi="Times New Roman"/>
        </w:rPr>
      </w:pPr>
      <w:r w:rsidRPr="009A07B2">
        <w:rPr>
          <w:rFonts w:ascii="Times New Roman" w:hAnsi="Times New Roman"/>
        </w:rPr>
        <w:t>-</w:t>
      </w:r>
      <w:r w:rsidR="00CD2B5D" w:rsidRPr="009A07B2">
        <w:rPr>
          <w:rFonts w:ascii="Times New Roman" w:hAnsi="Times New Roman"/>
        </w:rPr>
        <w:tab/>
      </w:r>
      <w:r w:rsidRPr="009A07B2">
        <w:rPr>
          <w:rFonts w:ascii="Times New Roman" w:hAnsi="Times New Roman"/>
        </w:rPr>
        <w:t>wykonanie próby szczelności kanałów rurowych</w:t>
      </w:r>
      <w:r w:rsidR="001A464D" w:rsidRPr="009A07B2">
        <w:rPr>
          <w:rFonts w:ascii="Times New Roman" w:hAnsi="Times New Roman"/>
        </w:rPr>
        <w:t>;</w:t>
      </w:r>
    </w:p>
    <w:p w14:paraId="09890F42" w14:textId="77777777" w:rsidR="002029F5" w:rsidRPr="009A07B2" w:rsidRDefault="002029F5" w:rsidP="00CD2B5D">
      <w:pPr>
        <w:spacing w:after="0" w:line="240" w:lineRule="auto"/>
        <w:ind w:left="1276" w:hanging="284"/>
        <w:jc w:val="both"/>
        <w:rPr>
          <w:rFonts w:ascii="Times New Roman" w:hAnsi="Times New Roman"/>
        </w:rPr>
      </w:pPr>
      <w:r w:rsidRPr="009A07B2">
        <w:rPr>
          <w:rFonts w:ascii="Times New Roman" w:hAnsi="Times New Roman"/>
        </w:rPr>
        <w:t>-</w:t>
      </w:r>
      <w:r w:rsidR="00CD2B5D" w:rsidRPr="009A07B2">
        <w:rPr>
          <w:rFonts w:ascii="Times New Roman" w:hAnsi="Times New Roman"/>
        </w:rPr>
        <w:tab/>
      </w:r>
      <w:r w:rsidRPr="009A07B2">
        <w:rPr>
          <w:rFonts w:ascii="Times New Roman" w:hAnsi="Times New Roman"/>
        </w:rPr>
        <w:t>wykonanie inspekcji wizyjnej wykonanej kanalizacji</w:t>
      </w:r>
      <w:r w:rsidR="001A464D" w:rsidRPr="009A07B2">
        <w:rPr>
          <w:rFonts w:ascii="Times New Roman" w:hAnsi="Times New Roman"/>
        </w:rPr>
        <w:t>;</w:t>
      </w:r>
    </w:p>
    <w:p w14:paraId="6A1B1E15" w14:textId="77777777" w:rsidR="002029F5" w:rsidRPr="009A07B2" w:rsidRDefault="002029F5" w:rsidP="00CD2B5D">
      <w:pPr>
        <w:spacing w:after="0" w:line="240" w:lineRule="auto"/>
        <w:ind w:left="1276" w:hanging="284"/>
        <w:jc w:val="both"/>
        <w:rPr>
          <w:rFonts w:ascii="Times New Roman" w:hAnsi="Times New Roman"/>
        </w:rPr>
      </w:pPr>
      <w:r w:rsidRPr="009A07B2">
        <w:rPr>
          <w:rFonts w:ascii="Times New Roman" w:hAnsi="Times New Roman"/>
        </w:rPr>
        <w:t>-</w:t>
      </w:r>
      <w:r w:rsidR="00CD2B5D" w:rsidRPr="009A07B2">
        <w:rPr>
          <w:rFonts w:ascii="Times New Roman" w:hAnsi="Times New Roman"/>
        </w:rPr>
        <w:tab/>
      </w:r>
      <w:r w:rsidRPr="009A07B2">
        <w:rPr>
          <w:rFonts w:ascii="Times New Roman" w:hAnsi="Times New Roman"/>
        </w:rPr>
        <w:t>wykonanie inwentaryzacji geodezyjnej powykonawczej</w:t>
      </w:r>
      <w:r w:rsidR="001A464D" w:rsidRPr="009A07B2">
        <w:rPr>
          <w:rFonts w:ascii="Times New Roman" w:hAnsi="Times New Roman"/>
        </w:rPr>
        <w:t>.</w:t>
      </w:r>
    </w:p>
    <w:p w14:paraId="2D5DF3EE" w14:textId="77777777" w:rsidR="002029F5" w:rsidRPr="009A07B2" w:rsidRDefault="00CD2B5D" w:rsidP="00CD2B5D">
      <w:pPr>
        <w:spacing w:after="0" w:line="240" w:lineRule="auto"/>
        <w:ind w:left="993" w:hanging="284"/>
        <w:jc w:val="both"/>
        <w:rPr>
          <w:rFonts w:ascii="Times New Roman" w:hAnsi="Times New Roman"/>
        </w:rPr>
      </w:pPr>
      <w:r w:rsidRPr="009A07B2">
        <w:rPr>
          <w:rFonts w:ascii="Times New Roman" w:hAnsi="Times New Roman"/>
        </w:rPr>
        <w:t>b)</w:t>
      </w:r>
      <w:r w:rsidRPr="009A07B2">
        <w:rPr>
          <w:rFonts w:ascii="Times New Roman" w:hAnsi="Times New Roman"/>
        </w:rPr>
        <w:tab/>
      </w:r>
      <w:r w:rsidR="002029F5" w:rsidRPr="009A07B2">
        <w:rPr>
          <w:rFonts w:ascii="Times New Roman" w:hAnsi="Times New Roman"/>
        </w:rPr>
        <w:t xml:space="preserve">Uzyskanie wszelkich koniecznych uzgodnień </w:t>
      </w:r>
      <w:proofErr w:type="spellStart"/>
      <w:r w:rsidR="002029F5" w:rsidRPr="009A07B2">
        <w:rPr>
          <w:rFonts w:ascii="Times New Roman" w:hAnsi="Times New Roman"/>
        </w:rPr>
        <w:t>MZWiK</w:t>
      </w:r>
      <w:proofErr w:type="spellEnd"/>
      <w:r w:rsidR="002029F5" w:rsidRPr="009A07B2">
        <w:rPr>
          <w:rFonts w:ascii="Times New Roman" w:hAnsi="Times New Roman"/>
        </w:rPr>
        <w:t xml:space="preserve"> w Nowym Targu (zgłoszenie rozpoczęcia robót, n</w:t>
      </w:r>
      <w:r w:rsidR="001A464D" w:rsidRPr="009A07B2">
        <w:rPr>
          <w:rFonts w:ascii="Times New Roman" w:hAnsi="Times New Roman"/>
        </w:rPr>
        <w:t>adzór podczas realizacji robót).</w:t>
      </w:r>
    </w:p>
    <w:p w14:paraId="0863C54F" w14:textId="77777777" w:rsidR="002029F5" w:rsidRPr="009A07B2" w:rsidRDefault="00CD2B5D" w:rsidP="00CD2B5D">
      <w:pPr>
        <w:pStyle w:val="Tekstpodstawowywcity2"/>
        <w:rPr>
          <w:sz w:val="22"/>
          <w:szCs w:val="22"/>
        </w:rPr>
      </w:pPr>
      <w:r w:rsidRPr="009A07B2">
        <w:rPr>
          <w:sz w:val="22"/>
          <w:szCs w:val="22"/>
        </w:rPr>
        <w:t>c)</w:t>
      </w:r>
      <w:r w:rsidRPr="009A07B2">
        <w:rPr>
          <w:sz w:val="22"/>
          <w:szCs w:val="22"/>
        </w:rPr>
        <w:tab/>
      </w:r>
      <w:r w:rsidR="002029F5" w:rsidRPr="009A07B2">
        <w:rPr>
          <w:sz w:val="22"/>
          <w:szCs w:val="22"/>
        </w:rPr>
        <w:t xml:space="preserve">Uzyskanie odbioru technicznego wykonanego odcinka kanalizacji przez </w:t>
      </w:r>
      <w:proofErr w:type="spellStart"/>
      <w:r w:rsidR="002029F5" w:rsidRPr="009A07B2">
        <w:rPr>
          <w:sz w:val="22"/>
          <w:szCs w:val="22"/>
        </w:rPr>
        <w:t>MZWiK</w:t>
      </w:r>
      <w:proofErr w:type="spellEnd"/>
      <w:r w:rsidR="002029F5" w:rsidRPr="009A07B2">
        <w:rPr>
          <w:sz w:val="22"/>
          <w:szCs w:val="22"/>
        </w:rPr>
        <w:t xml:space="preserve"> </w:t>
      </w:r>
      <w:r w:rsidR="001A464D" w:rsidRPr="009A07B2">
        <w:rPr>
          <w:sz w:val="22"/>
          <w:szCs w:val="22"/>
        </w:rPr>
        <w:br/>
      </w:r>
      <w:r w:rsidR="002029F5" w:rsidRPr="009A07B2">
        <w:rPr>
          <w:sz w:val="22"/>
          <w:szCs w:val="22"/>
        </w:rPr>
        <w:t>w Nowym Targu</w:t>
      </w:r>
      <w:r w:rsidR="001A464D" w:rsidRPr="009A07B2">
        <w:rPr>
          <w:sz w:val="22"/>
          <w:szCs w:val="22"/>
        </w:rPr>
        <w:t>.</w:t>
      </w:r>
    </w:p>
    <w:p w14:paraId="769524FD" w14:textId="11C5163E" w:rsidR="002029F5" w:rsidRPr="009A07B2" w:rsidRDefault="00CD2B5D" w:rsidP="00CD2B5D">
      <w:pPr>
        <w:spacing w:after="0" w:line="240" w:lineRule="auto"/>
        <w:ind w:left="993" w:hanging="284"/>
        <w:jc w:val="both"/>
        <w:rPr>
          <w:rFonts w:ascii="Times New Roman" w:hAnsi="Times New Roman"/>
        </w:rPr>
      </w:pPr>
      <w:r w:rsidRPr="009A07B2">
        <w:rPr>
          <w:rFonts w:ascii="Times New Roman" w:hAnsi="Times New Roman"/>
        </w:rPr>
        <w:t>d)</w:t>
      </w:r>
      <w:r w:rsidRPr="009A07B2">
        <w:rPr>
          <w:rFonts w:ascii="Times New Roman" w:hAnsi="Times New Roman"/>
        </w:rPr>
        <w:tab/>
      </w:r>
      <w:r w:rsidR="002029F5" w:rsidRPr="009A07B2">
        <w:rPr>
          <w:rFonts w:ascii="Times New Roman" w:hAnsi="Times New Roman"/>
        </w:rPr>
        <w:t>Uporządkowanie terenu po wykonaniu robót</w:t>
      </w:r>
      <w:r w:rsidR="00B6155E">
        <w:rPr>
          <w:rFonts w:ascii="Times New Roman" w:hAnsi="Times New Roman"/>
        </w:rPr>
        <w:t xml:space="preserve"> i uzyskanie wszelkich niezbędnych zgód na zajęcie terenu</w:t>
      </w:r>
      <w:r w:rsidR="009038F2">
        <w:rPr>
          <w:rFonts w:ascii="Times New Roman" w:hAnsi="Times New Roman"/>
        </w:rPr>
        <w:t>, przesunięcie istniejących instalacji</w:t>
      </w:r>
      <w:r w:rsidR="00B6155E">
        <w:rPr>
          <w:rFonts w:ascii="Times New Roman" w:hAnsi="Times New Roman"/>
        </w:rPr>
        <w:t xml:space="preserve"> (o ile okaż</w:t>
      </w:r>
      <w:r w:rsidR="009038F2">
        <w:rPr>
          <w:rFonts w:ascii="Times New Roman" w:hAnsi="Times New Roman"/>
        </w:rPr>
        <w:t>ą</w:t>
      </w:r>
      <w:r w:rsidR="00B6155E">
        <w:rPr>
          <w:rFonts w:ascii="Times New Roman" w:hAnsi="Times New Roman"/>
        </w:rPr>
        <w:t xml:space="preserve"> się niezbędne dla wykonania przedmiotu umowy)</w:t>
      </w:r>
      <w:r w:rsidR="001A464D" w:rsidRPr="009A07B2">
        <w:rPr>
          <w:rFonts w:ascii="Times New Roman" w:hAnsi="Times New Roman"/>
        </w:rPr>
        <w:t>.</w:t>
      </w:r>
    </w:p>
    <w:p w14:paraId="52B8EE14" w14:textId="77777777" w:rsidR="002029F5" w:rsidRPr="009A07B2" w:rsidRDefault="00CD2B5D" w:rsidP="00CD2B5D">
      <w:pPr>
        <w:spacing w:after="0" w:line="240" w:lineRule="auto"/>
        <w:ind w:left="993" w:hanging="284"/>
        <w:jc w:val="both"/>
        <w:rPr>
          <w:rFonts w:ascii="Times New Roman" w:hAnsi="Times New Roman"/>
        </w:rPr>
      </w:pPr>
      <w:r w:rsidRPr="009A07B2">
        <w:rPr>
          <w:rFonts w:ascii="Times New Roman" w:hAnsi="Times New Roman"/>
        </w:rPr>
        <w:t>e)</w:t>
      </w:r>
      <w:r w:rsidRPr="009A07B2">
        <w:rPr>
          <w:rFonts w:ascii="Times New Roman" w:hAnsi="Times New Roman"/>
        </w:rPr>
        <w:tab/>
      </w:r>
      <w:r w:rsidR="002029F5" w:rsidRPr="009A07B2">
        <w:rPr>
          <w:rFonts w:ascii="Times New Roman" w:hAnsi="Times New Roman"/>
        </w:rPr>
        <w:t>Opracowanie dokumentacji powykonawczej</w:t>
      </w:r>
      <w:r w:rsidR="001A464D" w:rsidRPr="009A07B2">
        <w:rPr>
          <w:rFonts w:ascii="Times New Roman" w:hAnsi="Times New Roman"/>
        </w:rPr>
        <w:t>.</w:t>
      </w:r>
    </w:p>
    <w:p w14:paraId="1B924BF6" w14:textId="77777777" w:rsidR="001A15C0" w:rsidRPr="009A07B2" w:rsidRDefault="00A93CE5" w:rsidP="00DE3EC0">
      <w:pPr>
        <w:spacing w:after="0" w:line="240" w:lineRule="auto"/>
        <w:ind w:left="567" w:hanging="567"/>
        <w:jc w:val="both"/>
      </w:pPr>
      <w:r w:rsidRPr="009A07B2">
        <w:rPr>
          <w:rFonts w:ascii="Times New Roman" w:hAnsi="Times New Roman" w:cs="Times New Roman"/>
        </w:rPr>
        <w:t xml:space="preserve">4. </w:t>
      </w:r>
      <w:r w:rsidRPr="009A07B2">
        <w:tab/>
      </w:r>
      <w:r w:rsidRPr="009A07B2">
        <w:rPr>
          <w:rFonts w:ascii="Times New Roman" w:hAnsi="Times New Roman" w:cs="Times New Roman"/>
        </w:rPr>
        <w:t>Wykonawca jest zobowiązany do prowadzenia prac w taki sposób, aby nie uszkodzić budynku Starego Szpitala i infrastruktury technicznej.</w:t>
      </w:r>
    </w:p>
    <w:p w14:paraId="5678D5E9" w14:textId="77777777" w:rsidR="001A15C0" w:rsidRPr="009A07B2" w:rsidRDefault="00A93CE5" w:rsidP="00DE3EC0">
      <w:pPr>
        <w:spacing w:after="0" w:line="240" w:lineRule="auto"/>
        <w:ind w:left="567" w:hanging="567"/>
        <w:jc w:val="both"/>
      </w:pPr>
      <w:r w:rsidRPr="009A07B2">
        <w:rPr>
          <w:rFonts w:ascii="Times New Roman" w:hAnsi="Times New Roman" w:cs="Times New Roman"/>
        </w:rPr>
        <w:t xml:space="preserve">5. </w:t>
      </w:r>
      <w:r w:rsidRPr="009A07B2">
        <w:tab/>
      </w:r>
      <w:r w:rsidRPr="009A07B2">
        <w:rPr>
          <w:rFonts w:ascii="Times New Roman" w:hAnsi="Times New Roman" w:cs="Times New Roman"/>
        </w:rPr>
        <w:t xml:space="preserve">Do obowiązków Wykonawcy należy bieżące usuwanie zanieczyszczeń z nawierzchni </w:t>
      </w:r>
      <w:r w:rsidRPr="009A07B2">
        <w:br/>
      </w:r>
      <w:r w:rsidRPr="009A07B2">
        <w:rPr>
          <w:rFonts w:ascii="Times New Roman" w:hAnsi="Times New Roman" w:cs="Times New Roman"/>
        </w:rPr>
        <w:t>ul. Szpitalnej powstałych podczas wywozu materiałów z rozbiórki i ziemi.</w:t>
      </w:r>
    </w:p>
    <w:p w14:paraId="74B338AA" w14:textId="77777777" w:rsidR="001A15C0" w:rsidRPr="009A07B2" w:rsidRDefault="00A93CE5" w:rsidP="00DE3EC0">
      <w:pPr>
        <w:spacing w:after="0" w:line="240" w:lineRule="auto"/>
        <w:ind w:left="567" w:hanging="567"/>
        <w:jc w:val="both"/>
      </w:pPr>
      <w:r w:rsidRPr="009A07B2">
        <w:rPr>
          <w:rFonts w:ascii="Times New Roman" w:hAnsi="Times New Roman" w:cs="Times New Roman"/>
        </w:rPr>
        <w:t xml:space="preserve">6. </w:t>
      </w:r>
      <w:r w:rsidRPr="009A07B2">
        <w:tab/>
      </w:r>
      <w:r w:rsidRPr="009A07B2">
        <w:rPr>
          <w:rFonts w:ascii="Times New Roman" w:hAnsi="Times New Roman" w:cs="Times New Roman"/>
        </w:rPr>
        <w:t>Prace należy prowadzić zgodnie z przepisami BHP, p.poż. oraz ochrony środowiska.</w:t>
      </w:r>
    </w:p>
    <w:p w14:paraId="1A91B69D" w14:textId="77777777" w:rsidR="001A15C0" w:rsidRPr="009A07B2" w:rsidRDefault="00A93CE5" w:rsidP="00DE3EC0">
      <w:pPr>
        <w:spacing w:after="0" w:line="240" w:lineRule="auto"/>
        <w:ind w:left="567" w:hanging="567"/>
        <w:jc w:val="both"/>
      </w:pPr>
      <w:r w:rsidRPr="009A07B2">
        <w:rPr>
          <w:rFonts w:ascii="Times New Roman" w:hAnsi="Times New Roman" w:cs="Times New Roman"/>
        </w:rPr>
        <w:t>7.</w:t>
      </w:r>
      <w:r w:rsidRPr="009A07B2">
        <w:tab/>
      </w:r>
      <w:r w:rsidRPr="009A07B2">
        <w:rPr>
          <w:rFonts w:ascii="Times New Roman" w:hAnsi="Times New Roman" w:cs="Times New Roman"/>
        </w:rPr>
        <w:t>Wykonawca zobowiązany jest do niezwłocznego informowania prz</w:t>
      </w:r>
      <w:r w:rsidR="009077E7">
        <w:rPr>
          <w:rFonts w:ascii="Times New Roman" w:hAnsi="Times New Roman" w:cs="Times New Roman"/>
        </w:rPr>
        <w:t>edstawicieli Zamawiającego, wskazanych</w:t>
      </w:r>
      <w:r w:rsidR="00C71E7E">
        <w:rPr>
          <w:rFonts w:ascii="Times New Roman" w:hAnsi="Times New Roman" w:cs="Times New Roman"/>
        </w:rPr>
        <w:t xml:space="preserve"> w </w:t>
      </w:r>
      <w:r w:rsidR="009077E7" w:rsidRPr="009077E7">
        <w:rPr>
          <w:rFonts w:ascii="Times New Roman" w:hAnsi="Times New Roman" w:cs="Times New Roman"/>
        </w:rPr>
        <w:t xml:space="preserve">§ 10 </w:t>
      </w:r>
      <w:r w:rsidR="009077E7">
        <w:rPr>
          <w:rFonts w:ascii="Times New Roman" w:hAnsi="Times New Roman" w:cs="Times New Roman"/>
        </w:rPr>
        <w:t xml:space="preserve">ust. 1, </w:t>
      </w:r>
      <w:r w:rsidR="00C71E7E">
        <w:rPr>
          <w:rFonts w:ascii="Times New Roman" w:hAnsi="Times New Roman" w:cs="Times New Roman"/>
        </w:rPr>
        <w:t>o</w:t>
      </w:r>
      <w:r w:rsidRPr="009A07B2">
        <w:rPr>
          <w:rFonts w:ascii="Times New Roman" w:hAnsi="Times New Roman" w:cs="Times New Roman"/>
        </w:rPr>
        <w:t xml:space="preserve"> problemach powstałych podczas</w:t>
      </w:r>
      <w:r w:rsidR="00C71E7E">
        <w:rPr>
          <w:rFonts w:ascii="Times New Roman" w:hAnsi="Times New Roman" w:cs="Times New Roman"/>
        </w:rPr>
        <w:t xml:space="preserve"> prowadzenia prac.</w:t>
      </w:r>
      <w:r w:rsidRPr="009A07B2">
        <w:rPr>
          <w:rFonts w:ascii="Times New Roman" w:hAnsi="Times New Roman" w:cs="Times New Roman"/>
        </w:rPr>
        <w:t xml:space="preserve"> </w:t>
      </w:r>
    </w:p>
    <w:p w14:paraId="63176B64" w14:textId="77777777" w:rsidR="001A15C0" w:rsidRPr="009A07B2" w:rsidRDefault="00A93CE5" w:rsidP="00DE3EC0">
      <w:pPr>
        <w:widowControl w:val="0"/>
        <w:spacing w:after="0" w:line="240" w:lineRule="auto"/>
        <w:ind w:left="567" w:hanging="567"/>
        <w:jc w:val="both"/>
      </w:pPr>
      <w:r w:rsidRPr="009A07B2">
        <w:rPr>
          <w:rFonts w:ascii="Times New Roman" w:eastAsia="Times New Roman" w:hAnsi="Times New Roman" w:cs="Times New Roman"/>
          <w:lang w:eastAsia="ar-SA"/>
        </w:rPr>
        <w:t xml:space="preserve">8. </w:t>
      </w:r>
      <w:r w:rsidRPr="009A07B2">
        <w:tab/>
      </w:r>
      <w:r w:rsidRPr="009A07B2">
        <w:rPr>
          <w:rFonts w:ascii="Times New Roman" w:eastAsia="Times New Roman" w:hAnsi="Times New Roman" w:cs="Times New Roman"/>
          <w:lang w:eastAsia="ar-SA"/>
        </w:rPr>
        <w:t>Zamawiający nie zapewnia punktu poboru wody i energii elektrycznej.</w:t>
      </w:r>
    </w:p>
    <w:p w14:paraId="147FCAAD" w14:textId="7B9EB4F7" w:rsidR="001A15C0" w:rsidRPr="009A07B2" w:rsidRDefault="00A93CE5" w:rsidP="006607F5">
      <w:pPr>
        <w:pStyle w:val="Akapitzlist"/>
        <w:widowControl w:val="0"/>
        <w:numPr>
          <w:ilvl w:val="0"/>
          <w:numId w:val="1"/>
        </w:numPr>
        <w:tabs>
          <w:tab w:val="left" w:pos="567"/>
        </w:tabs>
        <w:spacing w:after="0" w:line="240" w:lineRule="auto"/>
        <w:ind w:left="567" w:hanging="567"/>
        <w:jc w:val="both"/>
        <w:rPr>
          <w:rFonts w:eastAsiaTheme="minorEastAsia"/>
          <w:lang w:eastAsia="ar-SA"/>
        </w:rPr>
      </w:pPr>
      <w:r w:rsidRPr="009A07B2">
        <w:rPr>
          <w:rFonts w:ascii="Times New Roman" w:eastAsia="Times New Roman" w:hAnsi="Times New Roman" w:cs="Times New Roman"/>
          <w:lang w:eastAsia="ar-SA"/>
        </w:rPr>
        <w:t xml:space="preserve">Szczegółowy opis przedmiotu umowy zawiera </w:t>
      </w:r>
      <w:r w:rsidRPr="009A07B2">
        <w:rPr>
          <w:rFonts w:ascii="Times New Roman" w:eastAsia="Times New Roman" w:hAnsi="Times New Roman" w:cs="Times New Roman"/>
          <w:b/>
          <w:bCs/>
          <w:lang w:eastAsia="ar-SA"/>
        </w:rPr>
        <w:t>dokumentacja techniczna</w:t>
      </w:r>
      <w:r w:rsidRPr="009A07B2">
        <w:rPr>
          <w:rFonts w:ascii="Times New Roman" w:eastAsia="Times New Roman" w:hAnsi="Times New Roman" w:cs="Times New Roman"/>
          <w:lang w:eastAsia="ar-SA"/>
        </w:rPr>
        <w:t xml:space="preserve">, tj. specyfikacja wykonania i odbioru robót budowlanych (zwana dalej </w:t>
      </w:r>
      <w:proofErr w:type="spellStart"/>
      <w:r w:rsidRPr="009A07B2">
        <w:rPr>
          <w:rFonts w:ascii="Times New Roman" w:eastAsia="Times New Roman" w:hAnsi="Times New Roman" w:cs="Times New Roman"/>
          <w:lang w:eastAsia="ar-SA"/>
        </w:rPr>
        <w:t>SWiORB</w:t>
      </w:r>
      <w:proofErr w:type="spellEnd"/>
      <w:r w:rsidRPr="009A07B2">
        <w:rPr>
          <w:rFonts w:ascii="Times New Roman" w:eastAsia="Times New Roman" w:hAnsi="Times New Roman" w:cs="Times New Roman"/>
          <w:lang w:eastAsia="ar-SA"/>
        </w:rPr>
        <w:t xml:space="preserve">), dokumentacja projektowa oraz opis przedmiotu zamówienia </w:t>
      </w:r>
      <w:r w:rsidR="0027100E">
        <w:rPr>
          <w:rFonts w:ascii="Times New Roman" w:eastAsia="Times New Roman" w:hAnsi="Times New Roman" w:cs="Times New Roman"/>
          <w:lang w:eastAsia="ar-SA"/>
        </w:rPr>
        <w:t>stanowiące</w:t>
      </w:r>
      <w:r w:rsidR="0027100E" w:rsidRPr="009A07B2">
        <w:rPr>
          <w:rFonts w:ascii="Times New Roman" w:eastAsia="Times New Roman" w:hAnsi="Times New Roman" w:cs="Times New Roman"/>
          <w:lang w:eastAsia="ar-SA"/>
        </w:rPr>
        <w:t xml:space="preserve"> załącznik nr </w:t>
      </w:r>
      <w:r w:rsidR="0027100E">
        <w:rPr>
          <w:rFonts w:ascii="Times New Roman" w:eastAsia="Times New Roman" w:hAnsi="Times New Roman" w:cs="Times New Roman"/>
          <w:lang w:eastAsia="ar-SA"/>
        </w:rPr>
        <w:t>1</w:t>
      </w:r>
      <w:r w:rsidR="0027100E" w:rsidRPr="009A07B2">
        <w:rPr>
          <w:rFonts w:ascii="Times New Roman" w:eastAsia="Times New Roman" w:hAnsi="Times New Roman" w:cs="Times New Roman"/>
          <w:lang w:eastAsia="ar-SA"/>
        </w:rPr>
        <w:t xml:space="preserve"> do SWZ </w:t>
      </w:r>
      <w:r w:rsidRPr="009A07B2">
        <w:rPr>
          <w:rFonts w:ascii="Times New Roman" w:eastAsia="Times New Roman" w:hAnsi="Times New Roman" w:cs="Times New Roman"/>
          <w:lang w:eastAsia="ar-SA"/>
        </w:rPr>
        <w:t xml:space="preserve">i zapisy SWZ. </w:t>
      </w:r>
      <w:r w:rsidR="00B6155E">
        <w:rPr>
          <w:rFonts w:ascii="Times New Roman" w:eastAsia="Times New Roman" w:hAnsi="Times New Roman" w:cs="Times New Roman"/>
          <w:lang w:eastAsia="ar-SA"/>
        </w:rPr>
        <w:t xml:space="preserve">Wykonawca oświadcza, że zapoznał się z dokumentacją </w:t>
      </w:r>
      <w:r w:rsidR="0027100E">
        <w:rPr>
          <w:rFonts w:ascii="Times New Roman" w:eastAsia="Times New Roman" w:hAnsi="Times New Roman" w:cs="Times New Roman"/>
          <w:lang w:eastAsia="ar-SA"/>
        </w:rPr>
        <w:t>techniczną</w:t>
      </w:r>
      <w:r w:rsidR="00B6155E">
        <w:rPr>
          <w:rFonts w:ascii="Times New Roman" w:eastAsia="Times New Roman" w:hAnsi="Times New Roman" w:cs="Times New Roman"/>
          <w:lang w:eastAsia="ar-SA"/>
        </w:rPr>
        <w:t>, nie wnosi do niej żadnych zastrzeżeń, oświadcza, że dokumentacja jest zupełna i prawidłowa.</w:t>
      </w:r>
    </w:p>
    <w:p w14:paraId="058EFF2E" w14:textId="77777777" w:rsidR="001A15C0" w:rsidRPr="009A07B2" w:rsidRDefault="00A93CE5" w:rsidP="008A6353">
      <w:pPr>
        <w:widowControl w:val="0"/>
        <w:numPr>
          <w:ilvl w:val="0"/>
          <w:numId w:val="1"/>
        </w:numPr>
        <w:tabs>
          <w:tab w:val="left" w:pos="709"/>
        </w:tabs>
        <w:spacing w:after="0" w:line="240" w:lineRule="auto"/>
        <w:ind w:left="567" w:hanging="567"/>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 xml:space="preserve">Przedmiot umowy należy wykonać </w:t>
      </w:r>
      <w:r w:rsidRPr="009A07B2">
        <w:rPr>
          <w:rFonts w:ascii="Times New Roman" w:eastAsia="Times New Roman" w:hAnsi="Times New Roman" w:cs="Times New Roman"/>
          <w:u w:val="single"/>
          <w:lang w:eastAsia="ar-SA"/>
        </w:rPr>
        <w:t>zgodnie z niniejszą umową</w:t>
      </w:r>
      <w:r w:rsidRPr="009A07B2">
        <w:rPr>
          <w:rFonts w:ascii="Times New Roman" w:eastAsia="Times New Roman" w:hAnsi="Times New Roman" w:cs="Times New Roman"/>
          <w:lang w:eastAsia="ar-SA"/>
        </w:rPr>
        <w:t xml:space="preserve">, w tym w szczególności: </w:t>
      </w:r>
    </w:p>
    <w:p w14:paraId="59E04141" w14:textId="77777777" w:rsidR="001A15C0" w:rsidRPr="009A07B2" w:rsidRDefault="00A93CE5" w:rsidP="00DE3EC0">
      <w:pPr>
        <w:pStyle w:val="Akapitzlist"/>
        <w:widowControl w:val="0"/>
        <w:numPr>
          <w:ilvl w:val="0"/>
          <w:numId w:val="11"/>
        </w:numPr>
        <w:tabs>
          <w:tab w:val="left" w:pos="851"/>
        </w:tabs>
        <w:spacing w:after="0" w:line="240" w:lineRule="auto"/>
        <w:ind w:left="426" w:firstLine="141"/>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 xml:space="preserve">Dokumentacją techniczną, </w:t>
      </w:r>
    </w:p>
    <w:p w14:paraId="0B3447A3" w14:textId="77777777" w:rsidR="001A15C0" w:rsidRPr="009A07B2" w:rsidRDefault="00A93CE5" w:rsidP="00DE3EC0">
      <w:pPr>
        <w:pStyle w:val="Akapitzlist"/>
        <w:widowControl w:val="0"/>
        <w:numPr>
          <w:ilvl w:val="0"/>
          <w:numId w:val="11"/>
        </w:numPr>
        <w:tabs>
          <w:tab w:val="left" w:pos="851"/>
        </w:tabs>
        <w:spacing w:after="0" w:line="240" w:lineRule="auto"/>
        <w:ind w:left="426" w:firstLine="141"/>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Specyfikacją Warunków Zamówienia,</w:t>
      </w:r>
    </w:p>
    <w:p w14:paraId="1DF73714" w14:textId="77777777" w:rsidR="009038F2" w:rsidRPr="0029320C" w:rsidRDefault="00DE3EC0" w:rsidP="00B6155E">
      <w:pPr>
        <w:pStyle w:val="Akapitzlist"/>
        <w:widowControl w:val="0"/>
        <w:numPr>
          <w:ilvl w:val="0"/>
          <w:numId w:val="11"/>
        </w:numPr>
        <w:tabs>
          <w:tab w:val="left" w:pos="851"/>
        </w:tabs>
        <w:spacing w:after="0" w:line="240" w:lineRule="auto"/>
        <w:ind w:left="426" w:firstLine="141"/>
        <w:jc w:val="both"/>
        <w:rPr>
          <w:rFonts w:ascii="Times New Roman" w:eastAsia="Times New Roman" w:hAnsi="Times New Roman" w:cs="Times New Roman"/>
          <w:i/>
          <w:lang w:eastAsia="ar-SA"/>
        </w:rPr>
      </w:pPr>
      <w:r w:rsidRPr="009A07B2">
        <w:rPr>
          <w:rFonts w:ascii="Times New Roman" w:eastAsia="Times New Roman" w:hAnsi="Times New Roman" w:cs="Times New Roman"/>
          <w:lang w:eastAsia="ar-SA"/>
        </w:rPr>
        <w:t>Ofertą Wykonawcy</w:t>
      </w:r>
      <w:r w:rsidR="009038F2">
        <w:rPr>
          <w:rFonts w:ascii="Times New Roman" w:eastAsia="Times New Roman" w:hAnsi="Times New Roman" w:cs="Times New Roman"/>
          <w:lang w:eastAsia="ar-SA"/>
        </w:rPr>
        <w:t>,</w:t>
      </w:r>
    </w:p>
    <w:p w14:paraId="6FACF6B4" w14:textId="00C2E3DD" w:rsidR="001A15C0" w:rsidRPr="0029320C" w:rsidRDefault="009038F2" w:rsidP="00B6155E">
      <w:pPr>
        <w:pStyle w:val="Akapitzlist"/>
        <w:widowControl w:val="0"/>
        <w:numPr>
          <w:ilvl w:val="0"/>
          <w:numId w:val="11"/>
        </w:numPr>
        <w:tabs>
          <w:tab w:val="left" w:pos="851"/>
        </w:tabs>
        <w:spacing w:after="0" w:line="240" w:lineRule="auto"/>
        <w:ind w:left="426" w:firstLine="141"/>
        <w:jc w:val="both"/>
        <w:rPr>
          <w:rFonts w:ascii="Times New Roman" w:eastAsia="Times New Roman" w:hAnsi="Times New Roman" w:cs="Times New Roman"/>
          <w:i/>
          <w:lang w:eastAsia="ar-SA"/>
        </w:rPr>
      </w:pPr>
      <w:r>
        <w:rPr>
          <w:rFonts w:ascii="Times New Roman" w:eastAsia="Times New Roman" w:hAnsi="Times New Roman" w:cs="Times New Roman"/>
          <w:lang w:eastAsia="ar-SA"/>
        </w:rPr>
        <w:t>Istniejącą siecią instalacji na nieruchomości</w:t>
      </w:r>
      <w:r w:rsidR="00DE3EC0" w:rsidRPr="0029320C">
        <w:rPr>
          <w:rFonts w:ascii="Times New Roman" w:eastAsia="Times New Roman" w:hAnsi="Times New Roman" w:cs="Times New Roman"/>
          <w:lang w:eastAsia="ar-SA"/>
        </w:rPr>
        <w:t>.</w:t>
      </w:r>
    </w:p>
    <w:p w14:paraId="598143F6" w14:textId="629B8144" w:rsidR="001A15C0" w:rsidRPr="009A07B2" w:rsidRDefault="00A93CE5" w:rsidP="008A6353">
      <w:pPr>
        <w:widowControl w:val="0"/>
        <w:numPr>
          <w:ilvl w:val="0"/>
          <w:numId w:val="1"/>
        </w:numPr>
        <w:spacing w:after="0" w:line="240" w:lineRule="auto"/>
        <w:ind w:left="567" w:hanging="567"/>
        <w:jc w:val="both"/>
        <w:rPr>
          <w:rFonts w:ascii="Times New Roman" w:eastAsia="Times New Roman" w:hAnsi="Times New Roman" w:cs="Times New Roman"/>
          <w:i/>
          <w:iCs/>
          <w:lang w:eastAsia="ar-SA"/>
        </w:rPr>
      </w:pPr>
      <w:r w:rsidRPr="009A07B2">
        <w:rPr>
          <w:rFonts w:ascii="Times New Roman" w:eastAsia="Times New Roman" w:hAnsi="Times New Roman" w:cs="Times New Roman"/>
          <w:lang w:eastAsia="ar-SA"/>
        </w:rPr>
        <w:t>W ramach przedmiotu umowy Wykonawca dostarczy materiały (materiały budowlane, urządzenia, wyposażenie), wykona prace przygotowawcze, rozbiórkowe, demontażowe, montażowe, instalacyjne, budowlane, porządkowe</w:t>
      </w:r>
      <w:r w:rsidR="006856C1">
        <w:rPr>
          <w:rFonts w:ascii="Times New Roman" w:eastAsia="Times New Roman" w:hAnsi="Times New Roman" w:cs="Times New Roman"/>
          <w:lang w:eastAsia="ar-SA"/>
        </w:rPr>
        <w:t xml:space="preserve"> </w:t>
      </w:r>
      <w:r w:rsidR="00B6155E">
        <w:rPr>
          <w:rFonts w:ascii="Times New Roman" w:eastAsia="Times New Roman" w:hAnsi="Times New Roman" w:cs="Times New Roman"/>
          <w:lang w:eastAsia="ar-SA"/>
        </w:rPr>
        <w:t>i inne niezbędne dla wykonania przedmiotu umowy</w:t>
      </w:r>
      <w:r w:rsidRPr="009A07B2">
        <w:rPr>
          <w:rFonts w:ascii="Times New Roman" w:eastAsia="Times New Roman" w:hAnsi="Times New Roman" w:cs="Times New Roman"/>
          <w:lang w:eastAsia="ar-SA"/>
        </w:rPr>
        <w:t xml:space="preserve">. </w:t>
      </w:r>
    </w:p>
    <w:p w14:paraId="4F1915D9" w14:textId="77777777" w:rsidR="001A15C0" w:rsidRPr="009A07B2" w:rsidRDefault="00A93CE5" w:rsidP="008A6353">
      <w:pPr>
        <w:widowControl w:val="0"/>
        <w:numPr>
          <w:ilvl w:val="0"/>
          <w:numId w:val="1"/>
        </w:numPr>
        <w:spacing w:after="0" w:line="240" w:lineRule="auto"/>
        <w:ind w:left="567" w:hanging="567"/>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 xml:space="preserve">Przedmiot umowy należy wykonać z należytą starannością, zgodnie z zasadami sztuki budowlanej, współczesnej wiedzy technicznej, zgodnie z obowiązującymi przepisami i normami polskimi, </w:t>
      </w:r>
      <w:r w:rsidR="008A6353">
        <w:rPr>
          <w:rFonts w:ascii="Times New Roman" w:eastAsia="Times New Roman" w:hAnsi="Times New Roman" w:cs="Times New Roman"/>
          <w:lang w:eastAsia="ar-SA"/>
        </w:rPr>
        <w:br/>
      </w:r>
      <w:r w:rsidRPr="009A07B2">
        <w:rPr>
          <w:rFonts w:ascii="Times New Roman" w:eastAsia="Times New Roman" w:hAnsi="Times New Roman" w:cs="Times New Roman"/>
          <w:lang w:eastAsia="ar-SA"/>
        </w:rPr>
        <w:t xml:space="preserve">w szczególności zawartymi w Prawie budowlanym, normami wspólnymi Unii Europejskiej, zgodnie ze złożoną ofertą, warunkami zamówienia oraz zgodnie z ustaleniami poczynionymi </w:t>
      </w:r>
      <w:r w:rsidR="008A6353">
        <w:rPr>
          <w:rFonts w:ascii="Times New Roman" w:eastAsia="Times New Roman" w:hAnsi="Times New Roman" w:cs="Times New Roman"/>
          <w:lang w:eastAsia="ar-SA"/>
        </w:rPr>
        <w:br/>
      </w:r>
      <w:r w:rsidRPr="009A07B2">
        <w:rPr>
          <w:rFonts w:ascii="Times New Roman" w:eastAsia="Times New Roman" w:hAnsi="Times New Roman" w:cs="Times New Roman"/>
          <w:lang w:eastAsia="ar-SA"/>
        </w:rPr>
        <w:t>z Zamawiającym, z zastrzeżeniem, iż ustalenia te nie mogą wykraczać poza przedmiot umowy oraz nie mogą być sprzeczne z dokumentacją techniczną oraz zasadami wiedzy technicznej lub sztuką budowlaną.</w:t>
      </w:r>
    </w:p>
    <w:p w14:paraId="10680BBD" w14:textId="6984A425" w:rsidR="001A15C0" w:rsidRPr="009A07B2" w:rsidRDefault="00A93CE5" w:rsidP="008A6353">
      <w:pPr>
        <w:widowControl w:val="0"/>
        <w:numPr>
          <w:ilvl w:val="0"/>
          <w:numId w:val="1"/>
        </w:numPr>
        <w:spacing w:after="0" w:line="240" w:lineRule="auto"/>
        <w:ind w:left="567" w:hanging="567"/>
        <w:jc w:val="both"/>
        <w:rPr>
          <w:rFonts w:eastAsiaTheme="minorEastAsia"/>
          <w:lang w:eastAsia="pl-PL"/>
        </w:rPr>
      </w:pPr>
      <w:r w:rsidRPr="009A07B2">
        <w:rPr>
          <w:rFonts w:ascii="Times New Roman" w:hAnsi="Times New Roman"/>
          <w:lang w:eastAsia="pl-PL"/>
        </w:rPr>
        <w:t>Wykonawca w ramach wynagrodzenia, o którym mowa w § 5 ust. 1 dokona wywozu i utylizacji wszystkich materiałów z terenu robót</w:t>
      </w:r>
      <w:r w:rsidR="009038F2">
        <w:rPr>
          <w:rFonts w:ascii="Times New Roman" w:hAnsi="Times New Roman"/>
          <w:lang w:eastAsia="pl-PL"/>
        </w:rPr>
        <w:t>, zmian położenia istniejących instalacji na nieruchomości</w:t>
      </w:r>
      <w:r w:rsidRPr="009A07B2">
        <w:rPr>
          <w:rFonts w:ascii="Times New Roman" w:hAnsi="Times New Roman"/>
          <w:lang w:eastAsia="pl-PL"/>
        </w:rPr>
        <w:t xml:space="preserve">. </w:t>
      </w:r>
    </w:p>
    <w:p w14:paraId="02970657" w14:textId="77777777" w:rsidR="008A6353" w:rsidRDefault="008A6353">
      <w:pPr>
        <w:keepNext/>
        <w:spacing w:before="120" w:after="0" w:line="240" w:lineRule="auto"/>
        <w:jc w:val="center"/>
        <w:outlineLvl w:val="2"/>
        <w:rPr>
          <w:rFonts w:ascii="Times New Roman" w:eastAsia="Times New Roman" w:hAnsi="Times New Roman" w:cs="Times New Roman"/>
          <w:b/>
          <w:bCs/>
          <w:lang w:eastAsia="ar-SA"/>
        </w:rPr>
      </w:pPr>
    </w:p>
    <w:p w14:paraId="76DADF50" w14:textId="77777777" w:rsidR="001A15C0" w:rsidRPr="009A07B2" w:rsidRDefault="00A93CE5">
      <w:pPr>
        <w:keepNext/>
        <w:spacing w:before="120" w:after="0" w:line="240" w:lineRule="auto"/>
        <w:jc w:val="center"/>
        <w:outlineLvl w:val="2"/>
        <w:rPr>
          <w:rFonts w:ascii="Times New Roman" w:eastAsia="Times New Roman" w:hAnsi="Times New Roman" w:cs="Times New Roman"/>
          <w:b/>
          <w:bCs/>
          <w:lang w:eastAsia="ar-SA"/>
        </w:rPr>
      </w:pPr>
      <w:r w:rsidRPr="009A07B2">
        <w:rPr>
          <w:rFonts w:ascii="Times New Roman" w:eastAsia="Times New Roman" w:hAnsi="Times New Roman" w:cs="Times New Roman"/>
          <w:b/>
          <w:bCs/>
          <w:lang w:eastAsia="ar-SA"/>
        </w:rPr>
        <w:t>§ 3 Podstawowe obowiązki stron</w:t>
      </w:r>
    </w:p>
    <w:p w14:paraId="45B60A9B" w14:textId="77777777" w:rsidR="001A15C0" w:rsidRPr="009A07B2" w:rsidRDefault="00A93CE5" w:rsidP="00081E47">
      <w:pPr>
        <w:widowControl w:val="0"/>
        <w:numPr>
          <w:ilvl w:val="0"/>
          <w:numId w:val="23"/>
        </w:numPr>
        <w:tabs>
          <w:tab w:val="left" w:pos="426"/>
        </w:tabs>
        <w:spacing w:after="0" w:line="240" w:lineRule="auto"/>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Do obowiązków Zamawiającego należy:</w:t>
      </w:r>
    </w:p>
    <w:p w14:paraId="73C1C787" w14:textId="77777777" w:rsidR="001A15C0" w:rsidRPr="009A07B2" w:rsidRDefault="00A93CE5" w:rsidP="00081E47">
      <w:pPr>
        <w:widowControl w:val="0"/>
        <w:numPr>
          <w:ilvl w:val="0"/>
          <w:numId w:val="24"/>
        </w:numPr>
        <w:tabs>
          <w:tab w:val="left" w:pos="851"/>
        </w:tabs>
        <w:spacing w:after="0" w:line="240" w:lineRule="auto"/>
        <w:ind w:left="851" w:hanging="425"/>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 xml:space="preserve">protokolarne przekazanie terenu robót oraz kompletu dokumentacji robót w terminie określonym </w:t>
      </w:r>
      <w:del w:id="0" w:author="Aleksander Gut" w:date="2023-09-18T11:45:00Z">
        <w:r w:rsidRPr="009A07B2" w:rsidDel="00B6155E">
          <w:rPr>
            <w:rFonts w:ascii="Times New Roman" w:eastAsia="Times New Roman" w:hAnsi="Times New Roman" w:cs="Times New Roman"/>
            <w:lang w:eastAsia="ar-SA"/>
          </w:rPr>
          <w:delText xml:space="preserve"> </w:delText>
        </w:r>
      </w:del>
      <w:r w:rsidRPr="009A07B2">
        <w:rPr>
          <w:rFonts w:ascii="Times New Roman" w:eastAsia="Times New Roman" w:hAnsi="Times New Roman" w:cs="Times New Roman"/>
          <w:lang w:eastAsia="ar-SA"/>
        </w:rPr>
        <w:t>§ 4 ust. 1 niniejszej umowy,</w:t>
      </w:r>
    </w:p>
    <w:p w14:paraId="6C108378" w14:textId="77777777" w:rsidR="001A15C0" w:rsidRPr="009A07B2" w:rsidRDefault="00A93CE5" w:rsidP="00081E47">
      <w:pPr>
        <w:widowControl w:val="0"/>
        <w:numPr>
          <w:ilvl w:val="0"/>
          <w:numId w:val="25"/>
        </w:numPr>
        <w:tabs>
          <w:tab w:val="left" w:pos="851"/>
        </w:tabs>
        <w:spacing w:after="0" w:line="240" w:lineRule="auto"/>
        <w:ind w:left="851" w:hanging="425"/>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lastRenderedPageBreak/>
        <w:t>zapewnienie nadzoru inwestorskiego,</w:t>
      </w:r>
    </w:p>
    <w:p w14:paraId="5090957E" w14:textId="77777777" w:rsidR="001A15C0" w:rsidRPr="009A07B2" w:rsidRDefault="00A93CE5" w:rsidP="00081E47">
      <w:pPr>
        <w:widowControl w:val="0"/>
        <w:numPr>
          <w:ilvl w:val="0"/>
          <w:numId w:val="26"/>
        </w:numPr>
        <w:tabs>
          <w:tab w:val="left" w:pos="851"/>
        </w:tabs>
        <w:spacing w:after="0" w:line="240" w:lineRule="auto"/>
        <w:ind w:left="851" w:hanging="425"/>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wypłata wynagrodzenia, zgodnie z uregulowaniami § 5 i 6 niniejszej umowy,</w:t>
      </w:r>
    </w:p>
    <w:p w14:paraId="55C3E933" w14:textId="77777777" w:rsidR="001A15C0" w:rsidRPr="009A07B2" w:rsidRDefault="00A93CE5" w:rsidP="00081E47">
      <w:pPr>
        <w:widowControl w:val="0"/>
        <w:numPr>
          <w:ilvl w:val="0"/>
          <w:numId w:val="27"/>
        </w:numPr>
        <w:tabs>
          <w:tab w:val="left" w:pos="851"/>
        </w:tabs>
        <w:spacing w:after="0" w:line="240" w:lineRule="auto"/>
        <w:ind w:left="851" w:hanging="425"/>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wskazanie Wykonawcy granic terenu robót,</w:t>
      </w:r>
    </w:p>
    <w:p w14:paraId="57D62EFB" w14:textId="77777777" w:rsidR="001A15C0" w:rsidRPr="009A07B2" w:rsidRDefault="00A93CE5" w:rsidP="00081E47">
      <w:pPr>
        <w:widowControl w:val="0"/>
        <w:numPr>
          <w:ilvl w:val="0"/>
          <w:numId w:val="28"/>
        </w:numPr>
        <w:tabs>
          <w:tab w:val="left" w:pos="851"/>
        </w:tabs>
        <w:spacing w:after="0" w:line="240" w:lineRule="auto"/>
        <w:ind w:left="851" w:hanging="425"/>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wnioskowanie do autora dokumentacji technicznej, projektu o uzupełnienie szczegółów dokumentacji technicznej, projektu oraz wyjaśnienie wątpliwości powstałych w toku realizacji robót.</w:t>
      </w:r>
    </w:p>
    <w:p w14:paraId="4ED52AC6" w14:textId="77777777" w:rsidR="001A15C0" w:rsidRPr="009A07B2" w:rsidRDefault="00A93CE5" w:rsidP="000A4DF7">
      <w:pPr>
        <w:widowControl w:val="0"/>
        <w:numPr>
          <w:ilvl w:val="0"/>
          <w:numId w:val="29"/>
        </w:numPr>
        <w:tabs>
          <w:tab w:val="left" w:pos="426"/>
        </w:tabs>
        <w:spacing w:after="0" w:line="240" w:lineRule="auto"/>
        <w:ind w:left="567" w:hanging="567"/>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Do obowiązków Wykonawcy należy w szczególności:</w:t>
      </w:r>
    </w:p>
    <w:p w14:paraId="62D6D4BB" w14:textId="77777777" w:rsidR="001A15C0" w:rsidRPr="009A07B2" w:rsidRDefault="00A93CE5" w:rsidP="00081E47">
      <w:pPr>
        <w:widowControl w:val="0"/>
        <w:numPr>
          <w:ilvl w:val="0"/>
          <w:numId w:val="30"/>
        </w:numPr>
        <w:tabs>
          <w:tab w:val="left" w:pos="851"/>
        </w:tabs>
        <w:spacing w:after="0" w:line="240" w:lineRule="auto"/>
        <w:ind w:left="851" w:hanging="425"/>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wykonanie czynności wymienionych w art. 22 ustawy Prawo budowlane, w zakresie w jakim obowiązki te dotyczą przedmiotu niniejszej umowy,</w:t>
      </w:r>
    </w:p>
    <w:p w14:paraId="66ABEBDD" w14:textId="77777777" w:rsidR="001A15C0" w:rsidRPr="009A07B2" w:rsidRDefault="00A93CE5" w:rsidP="00081E47">
      <w:pPr>
        <w:widowControl w:val="0"/>
        <w:numPr>
          <w:ilvl w:val="0"/>
          <w:numId w:val="31"/>
        </w:numPr>
        <w:tabs>
          <w:tab w:val="left" w:pos="851"/>
        </w:tabs>
        <w:spacing w:after="0" w:line="240" w:lineRule="auto"/>
        <w:ind w:left="851" w:hanging="425"/>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zapewnienie na własny koszt i własnym staraniem sprzętu technicznego, potencjału ludzkiego oraz materiałów koniecznych do prawidłowej realizacji przedmiotu umowy,</w:t>
      </w:r>
    </w:p>
    <w:p w14:paraId="6C8466A2" w14:textId="3E5BC960" w:rsidR="001A15C0" w:rsidRDefault="00A93CE5" w:rsidP="00081E47">
      <w:pPr>
        <w:widowControl w:val="0"/>
        <w:numPr>
          <w:ilvl w:val="0"/>
          <w:numId w:val="32"/>
        </w:numPr>
        <w:tabs>
          <w:tab w:val="left" w:pos="851"/>
        </w:tabs>
        <w:spacing w:after="0" w:line="240" w:lineRule="auto"/>
        <w:ind w:left="851" w:hanging="425"/>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 xml:space="preserve">wykonanie przedmiotu umowy w oparciu o projekt, dokumentację techniczną </w:t>
      </w:r>
      <w:r w:rsidR="000A4DF7">
        <w:rPr>
          <w:rFonts w:ascii="Times New Roman" w:eastAsia="Times New Roman" w:hAnsi="Times New Roman" w:cs="Times New Roman"/>
          <w:lang w:eastAsia="ar-SA"/>
        </w:rPr>
        <w:br/>
      </w:r>
      <w:r w:rsidRPr="009A07B2">
        <w:rPr>
          <w:rFonts w:ascii="Times New Roman" w:eastAsia="Times New Roman" w:hAnsi="Times New Roman" w:cs="Times New Roman"/>
          <w:lang w:eastAsia="ar-SA"/>
        </w:rPr>
        <w:t xml:space="preserve">z uwzględnieniem wymagań określonych w </w:t>
      </w:r>
      <w:proofErr w:type="spellStart"/>
      <w:r w:rsidRPr="009A07B2">
        <w:rPr>
          <w:rFonts w:ascii="Times New Roman" w:eastAsia="Times New Roman" w:hAnsi="Times New Roman" w:cs="Times New Roman"/>
          <w:lang w:eastAsia="ar-SA"/>
        </w:rPr>
        <w:t>SWiORB</w:t>
      </w:r>
      <w:proofErr w:type="spellEnd"/>
      <w:r w:rsidRPr="009A07B2">
        <w:rPr>
          <w:rFonts w:ascii="Times New Roman" w:eastAsia="Times New Roman" w:hAnsi="Times New Roman" w:cs="Times New Roman"/>
          <w:lang w:eastAsia="ar-SA"/>
        </w:rPr>
        <w:t>,</w:t>
      </w:r>
      <w:r w:rsidR="009038F2">
        <w:rPr>
          <w:rFonts w:ascii="Times New Roman" w:eastAsia="Times New Roman" w:hAnsi="Times New Roman" w:cs="Times New Roman"/>
          <w:lang w:eastAsia="ar-SA"/>
        </w:rPr>
        <w:t xml:space="preserve"> stanie faktycznym nieruchomości na której prowadzone będą roboty,</w:t>
      </w:r>
    </w:p>
    <w:p w14:paraId="12D8C51D" w14:textId="2C52493A" w:rsidR="000E5395" w:rsidRPr="009A07B2" w:rsidRDefault="000E5395" w:rsidP="0029320C">
      <w:pPr>
        <w:widowControl w:val="0"/>
        <w:numPr>
          <w:ilvl w:val="0"/>
          <w:numId w:val="32"/>
        </w:numPr>
        <w:tabs>
          <w:tab w:val="left" w:pos="851"/>
        </w:tabs>
        <w:spacing w:after="0" w:line="240" w:lineRule="auto"/>
        <w:ind w:left="851"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uzupełnienie </w:t>
      </w:r>
      <w:r w:rsidRPr="009A07B2">
        <w:rPr>
          <w:rFonts w:ascii="Times New Roman" w:eastAsia="Times New Roman" w:hAnsi="Times New Roman" w:cs="Times New Roman"/>
          <w:lang w:eastAsia="ar-SA"/>
        </w:rPr>
        <w:t>projektu o szczegół</w:t>
      </w:r>
      <w:r>
        <w:rPr>
          <w:rFonts w:ascii="Times New Roman" w:eastAsia="Times New Roman" w:hAnsi="Times New Roman" w:cs="Times New Roman"/>
          <w:lang w:eastAsia="ar-SA"/>
        </w:rPr>
        <w:t>y</w:t>
      </w:r>
      <w:r w:rsidRPr="009A07B2">
        <w:rPr>
          <w:rFonts w:ascii="Times New Roman" w:eastAsia="Times New Roman" w:hAnsi="Times New Roman" w:cs="Times New Roman"/>
          <w:lang w:eastAsia="ar-SA"/>
        </w:rPr>
        <w:t xml:space="preserve"> dokumentacji technicznej, projektu oraz wyjaśnienie wątpliwości powstałych w toku realizacji robót</w:t>
      </w:r>
      <w:r>
        <w:rPr>
          <w:rFonts w:ascii="Times New Roman" w:eastAsia="Times New Roman" w:hAnsi="Times New Roman" w:cs="Times New Roman"/>
          <w:lang w:eastAsia="ar-SA"/>
        </w:rPr>
        <w:t xml:space="preserve"> w przypadku gdy okaże się to konieczne dla wykonania przedmiotu umowy</w:t>
      </w:r>
      <w:r w:rsidRPr="009A07B2">
        <w:rPr>
          <w:rFonts w:ascii="Times New Roman" w:eastAsia="Times New Roman" w:hAnsi="Times New Roman" w:cs="Times New Roman"/>
          <w:lang w:eastAsia="ar-SA"/>
        </w:rPr>
        <w:t>.</w:t>
      </w:r>
    </w:p>
    <w:p w14:paraId="2E623D87" w14:textId="77777777" w:rsidR="001A15C0" w:rsidRPr="000E5395" w:rsidRDefault="00A93CE5" w:rsidP="0029320C">
      <w:pPr>
        <w:widowControl w:val="0"/>
        <w:numPr>
          <w:ilvl w:val="0"/>
          <w:numId w:val="32"/>
        </w:numPr>
        <w:tabs>
          <w:tab w:val="left" w:pos="851"/>
        </w:tabs>
        <w:spacing w:after="0" w:line="240" w:lineRule="auto"/>
        <w:ind w:left="851" w:hanging="425"/>
        <w:jc w:val="both"/>
        <w:rPr>
          <w:rFonts w:ascii="Times New Roman" w:eastAsia="Times New Roman" w:hAnsi="Times New Roman" w:cs="Times New Roman"/>
          <w:lang w:eastAsia="ar-SA"/>
        </w:rPr>
      </w:pPr>
      <w:r w:rsidRPr="000E5395">
        <w:rPr>
          <w:rFonts w:ascii="Times New Roman" w:eastAsia="Times New Roman" w:hAnsi="Times New Roman" w:cs="Times New Roman"/>
          <w:lang w:eastAsia="ar-SA"/>
        </w:rPr>
        <w:t xml:space="preserve">kontrola jakości materiałów, urządzeń i robót zgodnie z postanowieniami niniejszej umowy </w:t>
      </w:r>
      <w:r w:rsidR="000A4DF7" w:rsidRPr="000E5395">
        <w:rPr>
          <w:rFonts w:ascii="Times New Roman" w:eastAsia="Times New Roman" w:hAnsi="Times New Roman" w:cs="Times New Roman"/>
          <w:lang w:eastAsia="ar-SA"/>
        </w:rPr>
        <w:br/>
      </w:r>
      <w:r w:rsidRPr="000E5395">
        <w:rPr>
          <w:rFonts w:ascii="Times New Roman" w:eastAsia="Times New Roman" w:hAnsi="Times New Roman" w:cs="Times New Roman"/>
          <w:lang w:eastAsia="ar-SA"/>
        </w:rPr>
        <w:t xml:space="preserve">i </w:t>
      </w:r>
      <w:proofErr w:type="spellStart"/>
      <w:r w:rsidRPr="000E5395">
        <w:rPr>
          <w:rFonts w:ascii="Times New Roman" w:eastAsia="Times New Roman" w:hAnsi="Times New Roman" w:cs="Times New Roman"/>
          <w:lang w:eastAsia="ar-SA"/>
        </w:rPr>
        <w:t>SWiORB</w:t>
      </w:r>
      <w:proofErr w:type="spellEnd"/>
      <w:r w:rsidRPr="000E5395">
        <w:rPr>
          <w:rFonts w:ascii="Times New Roman" w:eastAsia="Times New Roman" w:hAnsi="Times New Roman" w:cs="Times New Roman"/>
          <w:lang w:eastAsia="ar-SA"/>
        </w:rPr>
        <w:t>,</w:t>
      </w:r>
    </w:p>
    <w:p w14:paraId="09DF3472" w14:textId="77777777" w:rsidR="001A15C0" w:rsidRPr="009A07B2" w:rsidRDefault="00A93CE5" w:rsidP="00081E47">
      <w:pPr>
        <w:widowControl w:val="0"/>
        <w:numPr>
          <w:ilvl w:val="0"/>
          <w:numId w:val="34"/>
        </w:numPr>
        <w:tabs>
          <w:tab w:val="left" w:pos="851"/>
        </w:tabs>
        <w:spacing w:after="0" w:line="240" w:lineRule="auto"/>
        <w:ind w:left="851" w:hanging="425"/>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 xml:space="preserve">skompletowanie i przedstawienie Zamawiającemu dokumentów pozwalających na ocenę prawidłowego wykonania przedmiotu odbioru końcowego robót w zakresie określonym postanowieniami </w:t>
      </w:r>
      <w:proofErr w:type="spellStart"/>
      <w:r w:rsidRPr="009A07B2">
        <w:rPr>
          <w:rFonts w:ascii="Times New Roman" w:eastAsia="Times New Roman" w:hAnsi="Times New Roman" w:cs="Times New Roman"/>
          <w:lang w:eastAsia="ar-SA"/>
        </w:rPr>
        <w:t>SWiORB</w:t>
      </w:r>
      <w:proofErr w:type="spellEnd"/>
      <w:r w:rsidRPr="009A07B2">
        <w:rPr>
          <w:rFonts w:ascii="Times New Roman" w:eastAsia="Times New Roman" w:hAnsi="Times New Roman" w:cs="Times New Roman"/>
          <w:lang w:eastAsia="ar-SA"/>
        </w:rPr>
        <w:t>,</w:t>
      </w:r>
    </w:p>
    <w:p w14:paraId="52EBA911" w14:textId="77777777" w:rsidR="001A15C0" w:rsidRPr="009A07B2" w:rsidRDefault="00A93CE5" w:rsidP="00081E47">
      <w:pPr>
        <w:widowControl w:val="0"/>
        <w:numPr>
          <w:ilvl w:val="0"/>
          <w:numId w:val="35"/>
        </w:numPr>
        <w:tabs>
          <w:tab w:val="left" w:pos="851"/>
        </w:tabs>
        <w:spacing w:after="0" w:line="240" w:lineRule="auto"/>
        <w:ind w:left="851" w:hanging="425"/>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koordynowanie prac podwykonawców oraz zaopatrzenie wszystkich pracowników Wykonawcy oraz podwykonawców w identyfikatory lub logo firmy potwierdzające pracę na rzecz Wykonawcy,</w:t>
      </w:r>
    </w:p>
    <w:p w14:paraId="35C1DF19" w14:textId="77777777" w:rsidR="001A15C0" w:rsidRPr="009A07B2" w:rsidRDefault="00A93CE5" w:rsidP="00081E47">
      <w:pPr>
        <w:widowControl w:val="0"/>
        <w:numPr>
          <w:ilvl w:val="0"/>
          <w:numId w:val="36"/>
        </w:numPr>
        <w:tabs>
          <w:tab w:val="left" w:pos="851"/>
        </w:tabs>
        <w:spacing w:after="0" w:line="240" w:lineRule="auto"/>
        <w:ind w:left="851" w:hanging="425"/>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w przypadku zamówień,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69988777" w14:textId="77777777" w:rsidR="001A15C0" w:rsidRPr="009A07B2" w:rsidRDefault="00A93CE5" w:rsidP="00081E47">
      <w:pPr>
        <w:widowControl w:val="0"/>
        <w:numPr>
          <w:ilvl w:val="0"/>
          <w:numId w:val="37"/>
        </w:numPr>
        <w:tabs>
          <w:tab w:val="left" w:pos="851"/>
        </w:tabs>
        <w:spacing w:after="0" w:line="240" w:lineRule="auto"/>
        <w:ind w:left="851" w:hanging="425"/>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 xml:space="preserve">informowanie Inspektora nadzoru oraz Zamawiającego o terminie zakrycia robót ulegających zakryciu, w terminach i w zakresie określonym w </w:t>
      </w:r>
      <w:proofErr w:type="spellStart"/>
      <w:r w:rsidRPr="009A07B2">
        <w:rPr>
          <w:rFonts w:ascii="Times New Roman" w:eastAsia="Times New Roman" w:hAnsi="Times New Roman" w:cs="Times New Roman"/>
          <w:lang w:eastAsia="ar-SA"/>
        </w:rPr>
        <w:t>SWiORB</w:t>
      </w:r>
      <w:proofErr w:type="spellEnd"/>
      <w:r w:rsidRPr="009A07B2">
        <w:rPr>
          <w:rFonts w:ascii="Times New Roman" w:eastAsia="Times New Roman" w:hAnsi="Times New Roman" w:cs="Times New Roman"/>
          <w:lang w:eastAsia="ar-SA"/>
        </w:rPr>
        <w:t>,</w:t>
      </w:r>
    </w:p>
    <w:p w14:paraId="1B91C1B7" w14:textId="77777777" w:rsidR="001A15C0" w:rsidRPr="009A07B2" w:rsidRDefault="00A93CE5" w:rsidP="00081E47">
      <w:pPr>
        <w:widowControl w:val="0"/>
        <w:numPr>
          <w:ilvl w:val="0"/>
          <w:numId w:val="38"/>
        </w:numPr>
        <w:tabs>
          <w:tab w:val="left" w:pos="851"/>
        </w:tabs>
        <w:spacing w:after="0" w:line="240" w:lineRule="auto"/>
        <w:ind w:left="851" w:hanging="425"/>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zgłaszania Inspektorowi Nadzoru i/lub Zamawiającemu wykonania robót i elementów wbudowanych ulegających zakryciu,</w:t>
      </w:r>
    </w:p>
    <w:p w14:paraId="41C14905" w14:textId="77777777" w:rsidR="001A15C0" w:rsidRPr="009A07B2" w:rsidRDefault="00A93CE5" w:rsidP="00081E47">
      <w:pPr>
        <w:widowControl w:val="0"/>
        <w:numPr>
          <w:ilvl w:val="0"/>
          <w:numId w:val="39"/>
        </w:numPr>
        <w:tabs>
          <w:tab w:val="left" w:pos="851"/>
        </w:tabs>
        <w:spacing w:after="0" w:line="240" w:lineRule="auto"/>
        <w:ind w:left="851" w:hanging="425"/>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informowanie Inspektora nadzoru oraz Zamawiającego o problemach lub okolicznościach mogących wpłynąć na jakość robót lub termin zakończenia robót,</w:t>
      </w:r>
    </w:p>
    <w:p w14:paraId="2F1B1FDB" w14:textId="77777777" w:rsidR="001A15C0" w:rsidRPr="009A07B2" w:rsidRDefault="00A93CE5" w:rsidP="00081E47">
      <w:pPr>
        <w:widowControl w:val="0"/>
        <w:numPr>
          <w:ilvl w:val="0"/>
          <w:numId w:val="40"/>
        </w:numPr>
        <w:tabs>
          <w:tab w:val="left" w:pos="851"/>
        </w:tabs>
        <w:spacing w:after="0" w:line="240" w:lineRule="auto"/>
        <w:ind w:left="851" w:hanging="425"/>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niezwłoczne informowanie Inspektora nadzoru oraz Zamawiającego o zaistniałych na terenie robót kontrolach i wypadkach,</w:t>
      </w:r>
    </w:p>
    <w:p w14:paraId="3EA1E2A2" w14:textId="7CC1C1D0" w:rsidR="001A15C0" w:rsidRPr="009A07B2" w:rsidRDefault="00A93CE5" w:rsidP="00081E47">
      <w:pPr>
        <w:widowControl w:val="0"/>
        <w:numPr>
          <w:ilvl w:val="0"/>
          <w:numId w:val="41"/>
        </w:numPr>
        <w:tabs>
          <w:tab w:val="left" w:pos="851"/>
        </w:tabs>
        <w:spacing w:after="0" w:line="240" w:lineRule="auto"/>
        <w:ind w:left="851" w:hanging="425"/>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 xml:space="preserve">przestrzeganie wytycznych Rozporządzenia Ministra Infrastruktury z 23.06.2003 r. w sprawie informacji dotyczącej bezpieczeństwa i ochrony zdrowia oraz planu bezpieczeństwa i ochrony zdrowia (Dz. U. </w:t>
      </w:r>
      <w:r w:rsidR="0009038F">
        <w:rPr>
          <w:rFonts w:ascii="Times New Roman" w:eastAsia="Times New Roman" w:hAnsi="Times New Roman" w:cs="Times New Roman"/>
          <w:lang w:eastAsia="ar-SA"/>
        </w:rPr>
        <w:t xml:space="preserve">z </w:t>
      </w:r>
      <w:r w:rsidRPr="009A07B2">
        <w:rPr>
          <w:rFonts w:ascii="Times New Roman" w:eastAsia="Times New Roman" w:hAnsi="Times New Roman" w:cs="Times New Roman"/>
          <w:lang w:eastAsia="ar-SA"/>
        </w:rPr>
        <w:t>2003</w:t>
      </w:r>
      <w:r w:rsidR="0009038F">
        <w:rPr>
          <w:rFonts w:ascii="Times New Roman" w:eastAsia="Times New Roman" w:hAnsi="Times New Roman" w:cs="Times New Roman"/>
          <w:lang w:eastAsia="ar-SA"/>
        </w:rPr>
        <w:t xml:space="preserve"> r.</w:t>
      </w:r>
      <w:r w:rsidRPr="009A07B2">
        <w:rPr>
          <w:rFonts w:ascii="Times New Roman" w:eastAsia="Times New Roman" w:hAnsi="Times New Roman" w:cs="Times New Roman"/>
          <w:lang w:eastAsia="ar-SA"/>
        </w:rPr>
        <w:t xml:space="preserve"> nr 120 </w:t>
      </w:r>
      <w:proofErr w:type="spellStart"/>
      <w:r w:rsidRPr="009A07B2">
        <w:rPr>
          <w:rFonts w:ascii="Times New Roman" w:eastAsia="Times New Roman" w:hAnsi="Times New Roman" w:cs="Times New Roman"/>
          <w:lang w:eastAsia="ar-SA"/>
        </w:rPr>
        <w:t>poz</w:t>
      </w:r>
      <w:proofErr w:type="spellEnd"/>
      <w:r w:rsidRPr="009A07B2">
        <w:rPr>
          <w:rFonts w:ascii="Times New Roman" w:eastAsia="Times New Roman" w:hAnsi="Times New Roman" w:cs="Times New Roman"/>
          <w:lang w:eastAsia="ar-SA"/>
        </w:rPr>
        <w:t>, 1126),</w:t>
      </w:r>
    </w:p>
    <w:p w14:paraId="63804507" w14:textId="77777777" w:rsidR="001A15C0" w:rsidRPr="009A07B2" w:rsidRDefault="00A93CE5" w:rsidP="00081E47">
      <w:pPr>
        <w:widowControl w:val="0"/>
        <w:numPr>
          <w:ilvl w:val="0"/>
          <w:numId w:val="42"/>
        </w:numPr>
        <w:tabs>
          <w:tab w:val="left" w:pos="851"/>
        </w:tabs>
        <w:spacing w:after="0" w:line="240" w:lineRule="auto"/>
        <w:ind w:left="851" w:hanging="425"/>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 xml:space="preserve">prowadzenie robót minimum 5 dni w tygodniu z uwzględnieniem długości dnia zależnego </w:t>
      </w:r>
      <w:r w:rsidR="00BA2D07">
        <w:rPr>
          <w:rFonts w:ascii="Times New Roman" w:eastAsia="Times New Roman" w:hAnsi="Times New Roman" w:cs="Times New Roman"/>
          <w:lang w:eastAsia="ar-SA"/>
        </w:rPr>
        <w:br/>
      </w:r>
      <w:r w:rsidRPr="009A07B2">
        <w:rPr>
          <w:rFonts w:ascii="Times New Roman" w:eastAsia="Times New Roman" w:hAnsi="Times New Roman" w:cs="Times New Roman"/>
          <w:lang w:eastAsia="ar-SA"/>
        </w:rPr>
        <w:t>od pory roku, a jeśli wymaga tego technologia robót bądź konieczność dotrzymania terminów umownych - 7 dni w tygodniu, przez całą dobę,</w:t>
      </w:r>
    </w:p>
    <w:p w14:paraId="4AE51820" w14:textId="44DEC51E" w:rsidR="001A15C0" w:rsidRPr="009A07B2" w:rsidRDefault="00A93CE5" w:rsidP="00081E47">
      <w:pPr>
        <w:widowControl w:val="0"/>
        <w:numPr>
          <w:ilvl w:val="0"/>
          <w:numId w:val="43"/>
        </w:numPr>
        <w:spacing w:after="0" w:line="240" w:lineRule="auto"/>
        <w:ind w:left="851" w:hanging="425"/>
        <w:jc w:val="both"/>
        <w:rPr>
          <w:rFonts w:ascii="Times New Roman" w:eastAsia="Times New Roman" w:hAnsi="Times New Roman" w:cs="Times New Roman"/>
          <w:kern w:val="2"/>
          <w:lang w:eastAsia="ar-SA"/>
        </w:rPr>
      </w:pPr>
      <w:r w:rsidRPr="009A07B2">
        <w:rPr>
          <w:rFonts w:ascii="Times New Roman" w:eastAsia="Times New Roman" w:hAnsi="Times New Roman" w:cs="Times New Roman"/>
          <w:kern w:val="2"/>
          <w:lang w:eastAsia="ar-SA"/>
        </w:rPr>
        <w:t xml:space="preserve">wykonawca uzyska wszelkie uzgodnienia i pozwolenia na </w:t>
      </w:r>
      <w:r w:rsidR="000E5395">
        <w:rPr>
          <w:rFonts w:ascii="Times New Roman" w:eastAsia="Times New Roman" w:hAnsi="Times New Roman" w:cs="Times New Roman"/>
          <w:kern w:val="2"/>
          <w:lang w:eastAsia="ar-SA"/>
        </w:rPr>
        <w:t xml:space="preserve">zajęcie terenu, </w:t>
      </w:r>
      <w:r w:rsidRPr="009A07B2">
        <w:rPr>
          <w:rFonts w:ascii="Times New Roman" w:eastAsia="Times New Roman" w:hAnsi="Times New Roman" w:cs="Times New Roman"/>
          <w:kern w:val="2"/>
          <w:lang w:eastAsia="ar-SA"/>
        </w:rPr>
        <w:t xml:space="preserve">wywóz nieczystości z terenu robót. Koszty z tym związane </w:t>
      </w:r>
      <w:r w:rsidR="00BA2D07">
        <w:rPr>
          <w:rFonts w:ascii="Times New Roman" w:eastAsia="Times New Roman" w:hAnsi="Times New Roman" w:cs="Times New Roman"/>
          <w:kern w:val="2"/>
          <w:lang w:eastAsia="ar-SA"/>
        </w:rPr>
        <w:t>oraz koszty wywozu nieczystości</w:t>
      </w:r>
      <w:r w:rsidRPr="009A07B2">
        <w:rPr>
          <w:rFonts w:ascii="Times New Roman" w:eastAsia="Times New Roman" w:hAnsi="Times New Roman" w:cs="Times New Roman"/>
          <w:kern w:val="2"/>
          <w:lang w:eastAsia="ar-SA"/>
        </w:rPr>
        <w:t xml:space="preserve"> uważa się za wliczone </w:t>
      </w:r>
      <w:r w:rsidR="00BA2D07">
        <w:rPr>
          <w:rFonts w:ascii="Times New Roman" w:eastAsia="Times New Roman" w:hAnsi="Times New Roman" w:cs="Times New Roman"/>
          <w:kern w:val="2"/>
          <w:lang w:eastAsia="ar-SA"/>
        </w:rPr>
        <w:br/>
      </w:r>
      <w:r w:rsidRPr="009A07B2">
        <w:rPr>
          <w:rFonts w:ascii="Times New Roman" w:eastAsia="Times New Roman" w:hAnsi="Times New Roman" w:cs="Times New Roman"/>
          <w:kern w:val="2"/>
          <w:lang w:eastAsia="ar-SA"/>
        </w:rPr>
        <w:t>w wynagrodzenie określone w § 5 ust. 1,</w:t>
      </w:r>
    </w:p>
    <w:p w14:paraId="51DB63C2" w14:textId="77777777" w:rsidR="001A15C0" w:rsidRPr="009A07B2" w:rsidRDefault="00A93CE5" w:rsidP="00081E47">
      <w:pPr>
        <w:widowControl w:val="0"/>
        <w:numPr>
          <w:ilvl w:val="0"/>
          <w:numId w:val="44"/>
        </w:numPr>
        <w:spacing w:after="0" w:line="240" w:lineRule="auto"/>
        <w:ind w:left="851" w:hanging="425"/>
        <w:jc w:val="both"/>
        <w:rPr>
          <w:rFonts w:ascii="Times New Roman" w:eastAsia="Times New Roman" w:hAnsi="Times New Roman" w:cs="Times New Roman"/>
          <w:kern w:val="2"/>
          <w:lang w:eastAsia="ar-SA"/>
        </w:rPr>
      </w:pPr>
      <w:r w:rsidRPr="009A07B2">
        <w:rPr>
          <w:rFonts w:ascii="Times New Roman" w:eastAsia="Times New Roman" w:hAnsi="Times New Roman" w:cs="Times New Roman"/>
          <w:kern w:val="2"/>
          <w:lang w:eastAsia="ar-SA"/>
        </w:rPr>
        <w:t>usunięcie wszelkich wad i usterek stwierdzonych przez nadzór inwestorski w trakcie realizacji robót, w uzgodnionym przez strony terminie, nie dłuższym jednak niż termin technicznie uzasadniony, konieczny do ich usunięcia,</w:t>
      </w:r>
    </w:p>
    <w:p w14:paraId="688EE509" w14:textId="77777777" w:rsidR="001A15C0" w:rsidRPr="009A07B2" w:rsidRDefault="00A93CE5" w:rsidP="00081E47">
      <w:pPr>
        <w:widowControl w:val="0"/>
        <w:numPr>
          <w:ilvl w:val="0"/>
          <w:numId w:val="45"/>
        </w:numPr>
        <w:spacing w:after="0" w:line="240" w:lineRule="auto"/>
        <w:ind w:left="851" w:hanging="425"/>
        <w:jc w:val="both"/>
        <w:rPr>
          <w:rFonts w:ascii="Times New Roman" w:eastAsia="Times New Roman" w:hAnsi="Times New Roman" w:cs="Times New Roman"/>
          <w:kern w:val="2"/>
          <w:lang w:eastAsia="ar-SA"/>
        </w:rPr>
      </w:pPr>
      <w:r w:rsidRPr="009A07B2">
        <w:rPr>
          <w:rFonts w:ascii="Times New Roman" w:eastAsia="Times New Roman" w:hAnsi="Times New Roman" w:cs="Times New Roman"/>
          <w:kern w:val="2"/>
          <w:lang w:eastAsia="ar-SA"/>
        </w:rPr>
        <w:t>zabezpieczenie mediów na potrzeby wykonania umowy (prąd, woda).</w:t>
      </w:r>
      <w:r w:rsidRPr="009A07B2">
        <w:rPr>
          <w:rFonts w:ascii="Times New Roman" w:eastAsia="Times New Roman" w:hAnsi="Times New Roman" w:cs="Times New Roman"/>
          <w:i/>
          <w:kern w:val="2"/>
          <w:lang w:eastAsia="ar-SA"/>
        </w:rPr>
        <w:t xml:space="preserve"> </w:t>
      </w:r>
    </w:p>
    <w:p w14:paraId="4CF5891F" w14:textId="77777777" w:rsidR="001A15C0" w:rsidRPr="009A07B2" w:rsidRDefault="00A93CE5" w:rsidP="00081E47">
      <w:pPr>
        <w:widowControl w:val="0"/>
        <w:numPr>
          <w:ilvl w:val="0"/>
          <w:numId w:val="46"/>
        </w:numPr>
        <w:spacing w:after="0" w:line="240" w:lineRule="auto"/>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lastRenderedPageBreak/>
        <w:t xml:space="preserve">Wykonawca ponosi pełną odpowiedzialność za teren robót od chwili przejęcia terenu robót oraz Wykonawca zobowiązuje się do należytego zabezpieczenia mienia własnego jak i mienia podwykonawców  znajdującego się na terenie robót, a także zobowiązuje się zapewnić zgodne </w:t>
      </w:r>
      <w:r w:rsidR="00BA2D07">
        <w:rPr>
          <w:rFonts w:ascii="Times New Roman" w:eastAsia="Times New Roman" w:hAnsi="Times New Roman" w:cs="Times New Roman"/>
          <w:lang w:eastAsia="ar-SA"/>
        </w:rPr>
        <w:br/>
      </w:r>
      <w:r w:rsidRPr="009A07B2">
        <w:rPr>
          <w:rFonts w:ascii="Times New Roman" w:eastAsia="Times New Roman" w:hAnsi="Times New Roman" w:cs="Times New Roman"/>
          <w:lang w:eastAsia="ar-SA"/>
        </w:rPr>
        <w:t>z obowiązującymi przepisami warunki bezpieczeństwa i higieny pracy.</w:t>
      </w:r>
    </w:p>
    <w:p w14:paraId="029A57F6" w14:textId="77777777" w:rsidR="001A15C0" w:rsidRPr="009A07B2" w:rsidRDefault="00A93CE5" w:rsidP="00081E47">
      <w:pPr>
        <w:widowControl w:val="0"/>
        <w:numPr>
          <w:ilvl w:val="0"/>
          <w:numId w:val="47"/>
        </w:numPr>
        <w:spacing w:after="0" w:line="240" w:lineRule="auto"/>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Wykonawca zorganizuje teren oraz zaplecze robót na  własny koszt.</w:t>
      </w:r>
    </w:p>
    <w:p w14:paraId="762D28D8" w14:textId="77777777" w:rsidR="001A15C0" w:rsidRPr="009A07B2" w:rsidRDefault="00A93CE5" w:rsidP="00081E47">
      <w:pPr>
        <w:widowControl w:val="0"/>
        <w:numPr>
          <w:ilvl w:val="0"/>
          <w:numId w:val="48"/>
        </w:numPr>
        <w:spacing w:after="0" w:line="240" w:lineRule="auto"/>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W trakcie realizacji robót Wykonawca zobowiązany jest w szczególności do:</w:t>
      </w:r>
    </w:p>
    <w:p w14:paraId="3D84D451" w14:textId="77777777" w:rsidR="001A15C0" w:rsidRPr="009A07B2" w:rsidRDefault="00A93CE5" w:rsidP="005A37B7">
      <w:pPr>
        <w:pStyle w:val="Akapitzlist"/>
        <w:widowControl w:val="0"/>
        <w:numPr>
          <w:ilvl w:val="0"/>
          <w:numId w:val="4"/>
        </w:numPr>
        <w:tabs>
          <w:tab w:val="left" w:pos="360"/>
        </w:tabs>
        <w:spacing w:after="0" w:line="240" w:lineRule="auto"/>
        <w:ind w:hanging="294"/>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 xml:space="preserve">odpowiedniego zabezpieczenia terenu robót i oznakowania prowadzonych robót oraz dbania </w:t>
      </w:r>
      <w:r w:rsidR="00004B67">
        <w:rPr>
          <w:rFonts w:ascii="Times New Roman" w:eastAsia="Times New Roman" w:hAnsi="Times New Roman" w:cs="Times New Roman"/>
          <w:lang w:eastAsia="ar-SA"/>
        </w:rPr>
        <w:br/>
      </w:r>
      <w:r w:rsidRPr="009A07B2">
        <w:rPr>
          <w:rFonts w:ascii="Times New Roman" w:eastAsia="Times New Roman" w:hAnsi="Times New Roman" w:cs="Times New Roman"/>
          <w:lang w:eastAsia="ar-SA"/>
        </w:rPr>
        <w:t>o stan techniczny oraz prawidłowość oznakowania przez cały czas trwania robót budowlanych,</w:t>
      </w:r>
    </w:p>
    <w:p w14:paraId="2BD1FCEC" w14:textId="303552F5" w:rsidR="001A15C0" w:rsidRDefault="00A93CE5" w:rsidP="005A37B7">
      <w:pPr>
        <w:widowControl w:val="0"/>
        <w:numPr>
          <w:ilvl w:val="0"/>
          <w:numId w:val="4"/>
        </w:numPr>
        <w:tabs>
          <w:tab w:val="left" w:pos="360"/>
        </w:tabs>
        <w:spacing w:after="0" w:line="240" w:lineRule="auto"/>
        <w:ind w:hanging="294"/>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segregowania, składowania i unieszkodliwiania wszelkich odpadów, nieczystości i gruzu budowlanego powstającego w trakcie procesu prowadzenia robót budowlanych, a  także  wywóz  zgodnie  z  zasadami  przewidzianymi w Ustawie o odpadach z dnia 14 grud</w:t>
      </w:r>
      <w:r w:rsidR="008D633F">
        <w:rPr>
          <w:rFonts w:ascii="Times New Roman" w:eastAsia="Times New Roman" w:hAnsi="Times New Roman" w:cs="Times New Roman"/>
          <w:lang w:eastAsia="ar-SA"/>
        </w:rPr>
        <w:t>nia 2012 r. (t.j. Dz. U. z 2023</w:t>
      </w:r>
      <w:r w:rsidRPr="009A07B2">
        <w:rPr>
          <w:rFonts w:ascii="Times New Roman" w:eastAsia="Times New Roman" w:hAnsi="Times New Roman" w:cs="Times New Roman"/>
          <w:lang w:eastAsia="ar-SA"/>
        </w:rPr>
        <w:t xml:space="preserve"> r. poz. </w:t>
      </w:r>
      <w:r w:rsidR="008D633F">
        <w:rPr>
          <w:rFonts w:ascii="Times New Roman" w:eastAsia="Times New Roman" w:hAnsi="Times New Roman" w:cs="Times New Roman"/>
          <w:lang w:eastAsia="ar-SA"/>
        </w:rPr>
        <w:t>1587</w:t>
      </w:r>
      <w:r w:rsidRPr="009A07B2">
        <w:rPr>
          <w:rFonts w:ascii="Times New Roman" w:eastAsia="Times New Roman" w:hAnsi="Times New Roman" w:cs="Times New Roman"/>
          <w:lang w:eastAsia="ar-SA"/>
        </w:rPr>
        <w:t>) oraz  u</w:t>
      </w:r>
      <w:r w:rsidR="008D633F">
        <w:rPr>
          <w:rFonts w:ascii="Times New Roman" w:eastAsia="Times New Roman" w:hAnsi="Times New Roman" w:cs="Times New Roman"/>
          <w:lang w:eastAsia="ar-SA"/>
        </w:rPr>
        <w:t>stawy z  dnia  13 września 1996</w:t>
      </w:r>
      <w:r w:rsidRPr="009A07B2">
        <w:rPr>
          <w:rFonts w:ascii="Times New Roman" w:eastAsia="Times New Roman" w:hAnsi="Times New Roman" w:cs="Times New Roman"/>
          <w:lang w:eastAsia="ar-SA"/>
        </w:rPr>
        <w:t xml:space="preserve"> o utrzymaniu  czystości  </w:t>
      </w:r>
      <w:r w:rsidR="008D633F">
        <w:rPr>
          <w:rFonts w:ascii="Times New Roman" w:eastAsia="Times New Roman" w:hAnsi="Times New Roman" w:cs="Times New Roman"/>
          <w:lang w:eastAsia="ar-SA"/>
        </w:rPr>
        <w:br/>
      </w:r>
      <w:r w:rsidRPr="009A07B2">
        <w:rPr>
          <w:rFonts w:ascii="Times New Roman" w:eastAsia="Times New Roman" w:hAnsi="Times New Roman" w:cs="Times New Roman"/>
          <w:lang w:eastAsia="ar-SA"/>
        </w:rPr>
        <w:t>i  porządku</w:t>
      </w:r>
      <w:r w:rsidR="004A2D55">
        <w:rPr>
          <w:rFonts w:ascii="Times New Roman" w:eastAsia="Times New Roman" w:hAnsi="Times New Roman" w:cs="Times New Roman"/>
          <w:lang w:eastAsia="ar-SA"/>
        </w:rPr>
        <w:t xml:space="preserve">  w  gminach (t.j. Dz. U. z 2023</w:t>
      </w:r>
      <w:r w:rsidRPr="009A07B2">
        <w:rPr>
          <w:rFonts w:ascii="Times New Roman" w:eastAsia="Times New Roman" w:hAnsi="Times New Roman" w:cs="Times New Roman"/>
          <w:lang w:eastAsia="ar-SA"/>
        </w:rPr>
        <w:t xml:space="preserve"> r. poz. 14</w:t>
      </w:r>
      <w:r w:rsidR="004A2D55">
        <w:rPr>
          <w:rFonts w:ascii="Times New Roman" w:eastAsia="Times New Roman" w:hAnsi="Times New Roman" w:cs="Times New Roman"/>
          <w:lang w:eastAsia="ar-SA"/>
        </w:rPr>
        <w:t>69</w:t>
      </w:r>
      <w:r w:rsidRPr="009A07B2">
        <w:rPr>
          <w:rFonts w:ascii="Times New Roman" w:eastAsia="Times New Roman" w:hAnsi="Times New Roman" w:cs="Times New Roman"/>
          <w:lang w:eastAsia="ar-SA"/>
        </w:rPr>
        <w:t xml:space="preserve"> z późn. zm.). </w:t>
      </w:r>
    </w:p>
    <w:p w14:paraId="33192062" w14:textId="7E55764F" w:rsidR="005A37B7" w:rsidRPr="009A07B2" w:rsidRDefault="005A37B7" w:rsidP="005A37B7">
      <w:pPr>
        <w:widowControl w:val="0"/>
        <w:numPr>
          <w:ilvl w:val="0"/>
          <w:numId w:val="4"/>
        </w:numPr>
        <w:tabs>
          <w:tab w:val="left" w:pos="360"/>
        </w:tabs>
        <w:spacing w:after="0" w:line="240" w:lineRule="auto"/>
        <w:ind w:hanging="294"/>
        <w:jc w:val="both"/>
        <w:rPr>
          <w:rFonts w:ascii="Times New Roman" w:eastAsia="Times New Roman" w:hAnsi="Times New Roman" w:cs="Times New Roman"/>
          <w:lang w:eastAsia="ar-SA"/>
        </w:rPr>
      </w:pPr>
      <w:r w:rsidRPr="005A37B7">
        <w:rPr>
          <w:rFonts w:ascii="Times New Roman" w:eastAsia="Times New Roman" w:hAnsi="Times New Roman" w:cs="Times New Roman"/>
          <w:lang w:eastAsia="ar-SA"/>
        </w:rPr>
        <w:t>udokumentowania sposobu zagospodarowania odpadów powstałych podczas realizacji zadania, jako warunek dokonania odbioru końcowego zadania</w:t>
      </w:r>
      <w:r>
        <w:rPr>
          <w:rFonts w:ascii="Times New Roman" w:eastAsia="Times New Roman" w:hAnsi="Times New Roman" w:cs="Times New Roman"/>
          <w:lang w:eastAsia="ar-SA"/>
        </w:rPr>
        <w:t>,</w:t>
      </w:r>
    </w:p>
    <w:p w14:paraId="31E0A6E1" w14:textId="77777777" w:rsidR="001A15C0" w:rsidRPr="009A07B2" w:rsidRDefault="00A93CE5" w:rsidP="005A37B7">
      <w:pPr>
        <w:widowControl w:val="0"/>
        <w:numPr>
          <w:ilvl w:val="0"/>
          <w:numId w:val="4"/>
        </w:numPr>
        <w:tabs>
          <w:tab w:val="left" w:pos="360"/>
        </w:tabs>
        <w:spacing w:after="0" w:line="240" w:lineRule="auto"/>
        <w:ind w:left="709" w:hanging="294"/>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 xml:space="preserve">po zakończeniu robót do uporządkowania terenu robót i przekazania go Zamawiającemu </w:t>
      </w:r>
      <w:r w:rsidR="004A2D55">
        <w:rPr>
          <w:rFonts w:ascii="Times New Roman" w:eastAsia="Times New Roman" w:hAnsi="Times New Roman" w:cs="Times New Roman"/>
          <w:lang w:eastAsia="ar-SA"/>
        </w:rPr>
        <w:br/>
      </w:r>
      <w:r w:rsidRPr="009A07B2">
        <w:rPr>
          <w:rFonts w:ascii="Times New Roman" w:eastAsia="Times New Roman" w:hAnsi="Times New Roman" w:cs="Times New Roman"/>
          <w:lang w:eastAsia="ar-SA"/>
        </w:rPr>
        <w:t>w terminie odbioru robót.</w:t>
      </w:r>
    </w:p>
    <w:p w14:paraId="126EC19C" w14:textId="77777777" w:rsidR="001A15C0" w:rsidRPr="009A07B2" w:rsidRDefault="00A93CE5" w:rsidP="00081E47">
      <w:pPr>
        <w:widowControl w:val="0"/>
        <w:numPr>
          <w:ilvl w:val="0"/>
          <w:numId w:val="49"/>
        </w:numPr>
        <w:tabs>
          <w:tab w:val="left" w:pos="360"/>
        </w:tabs>
        <w:spacing w:after="0" w:line="240" w:lineRule="auto"/>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 xml:space="preserve">Wykonawca przyjmie odpowiedzialność za: </w:t>
      </w:r>
    </w:p>
    <w:p w14:paraId="3E06362B" w14:textId="77777777" w:rsidR="001A15C0" w:rsidRPr="009A07B2" w:rsidRDefault="00A93CE5" w:rsidP="0029320C">
      <w:pPr>
        <w:pStyle w:val="Akapitzlist"/>
        <w:widowControl w:val="0"/>
        <w:numPr>
          <w:ilvl w:val="1"/>
          <w:numId w:val="50"/>
        </w:numPr>
        <w:tabs>
          <w:tab w:val="left" w:pos="360"/>
        </w:tabs>
        <w:spacing w:after="0" w:line="240" w:lineRule="auto"/>
        <w:ind w:left="709" w:hanging="283"/>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szkody  i  następstwa  nieszczęśliwych  wypadków  dotyczących  pracowników  Wykonawcy   oraz  osób trzecich  przebywających  w  rejonie  prowadzonych  robót,</w:t>
      </w:r>
    </w:p>
    <w:p w14:paraId="0F58E7D1" w14:textId="77777777" w:rsidR="001A15C0" w:rsidRPr="009A07B2" w:rsidRDefault="00A93CE5" w:rsidP="0029320C">
      <w:pPr>
        <w:pStyle w:val="Akapitzlist"/>
        <w:widowControl w:val="0"/>
        <w:numPr>
          <w:ilvl w:val="1"/>
          <w:numId w:val="51"/>
        </w:numPr>
        <w:tabs>
          <w:tab w:val="left" w:pos="360"/>
        </w:tabs>
        <w:spacing w:after="0" w:line="240" w:lineRule="auto"/>
        <w:ind w:left="709" w:hanging="283"/>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szkody wynikające  ze  zniszczeń  oraz  innych  zdarzeń  w  odniesieniu  do  robót, obiektów, materiałów, urządzeń, sprzętu i innego mienia ruchomego związanego z prowadzeniem  robót  podczas  realizacji  przedmiotu niniejszej umowy,</w:t>
      </w:r>
    </w:p>
    <w:p w14:paraId="60C1E862" w14:textId="77777777" w:rsidR="001A15C0" w:rsidRPr="009A07B2" w:rsidRDefault="00A93CE5" w:rsidP="0029320C">
      <w:pPr>
        <w:pStyle w:val="Akapitzlist"/>
        <w:widowControl w:val="0"/>
        <w:numPr>
          <w:ilvl w:val="1"/>
          <w:numId w:val="52"/>
        </w:numPr>
        <w:tabs>
          <w:tab w:val="left" w:pos="360"/>
        </w:tabs>
        <w:spacing w:after="0" w:line="240" w:lineRule="auto"/>
        <w:ind w:left="709" w:hanging="283"/>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 xml:space="preserve">szkody w robotach spowodowane przez niego przy usuwaniu wad w okresie gwarancji </w:t>
      </w:r>
      <w:r w:rsidR="004A2D55">
        <w:rPr>
          <w:rFonts w:ascii="Times New Roman" w:eastAsia="Times New Roman" w:hAnsi="Times New Roman" w:cs="Times New Roman"/>
          <w:lang w:eastAsia="ar-SA"/>
        </w:rPr>
        <w:br/>
      </w:r>
      <w:r w:rsidRPr="009A07B2">
        <w:rPr>
          <w:rFonts w:ascii="Times New Roman" w:eastAsia="Times New Roman" w:hAnsi="Times New Roman" w:cs="Times New Roman"/>
          <w:lang w:eastAsia="ar-SA"/>
        </w:rPr>
        <w:t>i rękojmi,</w:t>
      </w:r>
    </w:p>
    <w:p w14:paraId="09FCDEEE" w14:textId="77777777" w:rsidR="001A15C0" w:rsidRPr="009A07B2" w:rsidRDefault="00A93CE5" w:rsidP="0029320C">
      <w:pPr>
        <w:pStyle w:val="Akapitzlist"/>
        <w:widowControl w:val="0"/>
        <w:numPr>
          <w:ilvl w:val="1"/>
          <w:numId w:val="53"/>
        </w:numPr>
        <w:tabs>
          <w:tab w:val="left" w:pos="360"/>
        </w:tabs>
        <w:spacing w:after="0" w:line="240" w:lineRule="auto"/>
        <w:ind w:left="709" w:hanging="283"/>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za właściwe zabezpieczenie przeciwpożarowe terenu  robót i wykonawstwo prac pożarowo niebezpiecznych,</w:t>
      </w:r>
    </w:p>
    <w:p w14:paraId="45011672" w14:textId="77777777" w:rsidR="001A15C0" w:rsidRPr="009A07B2" w:rsidRDefault="00A93CE5" w:rsidP="0029320C">
      <w:pPr>
        <w:pStyle w:val="Akapitzlist"/>
        <w:widowControl w:val="0"/>
        <w:numPr>
          <w:ilvl w:val="1"/>
          <w:numId w:val="54"/>
        </w:numPr>
        <w:tabs>
          <w:tab w:val="left" w:pos="360"/>
        </w:tabs>
        <w:spacing w:after="0" w:line="240" w:lineRule="auto"/>
        <w:ind w:left="709" w:hanging="283"/>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niewłaściwe zabezpieczenie terenu robót oraz dopuszczenie na teren robót osób nieupoważnionych.</w:t>
      </w:r>
    </w:p>
    <w:p w14:paraId="55C6DFEA" w14:textId="77777777" w:rsidR="001A15C0" w:rsidRPr="009A07B2" w:rsidRDefault="00A93CE5" w:rsidP="0029320C">
      <w:pPr>
        <w:pStyle w:val="Akapitzlist"/>
        <w:widowControl w:val="0"/>
        <w:numPr>
          <w:ilvl w:val="1"/>
          <w:numId w:val="55"/>
        </w:numPr>
        <w:tabs>
          <w:tab w:val="left" w:pos="360"/>
        </w:tabs>
        <w:spacing w:after="0" w:line="240" w:lineRule="auto"/>
        <w:ind w:left="709" w:hanging="283"/>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Wykonawca jest odpowiedzialny przed Zamawiającym za terminowe wykonanie prac  budowlanych, również prac budowlanych zleconych podwykonawc</w:t>
      </w:r>
      <w:r w:rsidR="004A2D55">
        <w:rPr>
          <w:rFonts w:ascii="Times New Roman" w:eastAsia="Times New Roman" w:hAnsi="Times New Roman" w:cs="Times New Roman"/>
          <w:lang w:eastAsia="ar-SA"/>
        </w:rPr>
        <w:t>om, zgodnie z  niniejszą umową,</w:t>
      </w:r>
      <w:r w:rsidRPr="009A07B2">
        <w:rPr>
          <w:rFonts w:ascii="Times New Roman" w:eastAsia="Times New Roman" w:hAnsi="Times New Roman" w:cs="Times New Roman"/>
          <w:lang w:eastAsia="ar-SA"/>
        </w:rPr>
        <w:t xml:space="preserve"> dokumentacją techniczną, przepisami prawa budowlanego i normami.</w:t>
      </w:r>
    </w:p>
    <w:p w14:paraId="4988FF4E" w14:textId="77777777" w:rsidR="001A15C0" w:rsidRDefault="001A15C0">
      <w:pPr>
        <w:keepNext/>
        <w:spacing w:before="120" w:after="0" w:line="240" w:lineRule="auto"/>
        <w:jc w:val="both"/>
        <w:outlineLvl w:val="2"/>
        <w:rPr>
          <w:rFonts w:ascii="Times New Roman" w:eastAsia="Times New Roman" w:hAnsi="Times New Roman" w:cs="Times New Roman"/>
          <w:sz w:val="20"/>
          <w:szCs w:val="20"/>
          <w:lang w:eastAsia="ar-SA"/>
        </w:rPr>
      </w:pPr>
    </w:p>
    <w:p w14:paraId="27B7315F" w14:textId="77777777" w:rsidR="001A15C0" w:rsidRPr="004A2D55" w:rsidRDefault="00A93CE5">
      <w:pPr>
        <w:keepNext/>
        <w:spacing w:before="120" w:after="0" w:line="240" w:lineRule="auto"/>
        <w:jc w:val="center"/>
        <w:outlineLvl w:val="2"/>
        <w:rPr>
          <w:rFonts w:ascii="Times New Roman" w:eastAsia="Times New Roman" w:hAnsi="Times New Roman" w:cs="Times New Roman"/>
          <w:b/>
          <w:bCs/>
          <w:szCs w:val="20"/>
          <w:lang w:eastAsia="ar-SA"/>
        </w:rPr>
      </w:pPr>
      <w:r w:rsidRPr="004A2D55">
        <w:rPr>
          <w:rFonts w:ascii="Times New Roman" w:eastAsia="Times New Roman" w:hAnsi="Times New Roman" w:cs="Times New Roman"/>
          <w:b/>
          <w:bCs/>
          <w:szCs w:val="20"/>
          <w:lang w:eastAsia="ar-SA"/>
        </w:rPr>
        <w:t>§ 4 Termin</w:t>
      </w:r>
    </w:p>
    <w:p w14:paraId="39EDE1C7" w14:textId="77777777" w:rsidR="001A15C0" w:rsidRPr="004A2D55" w:rsidRDefault="00A93CE5" w:rsidP="00081E47">
      <w:pPr>
        <w:widowControl w:val="0"/>
        <w:numPr>
          <w:ilvl w:val="0"/>
          <w:numId w:val="56"/>
        </w:numPr>
        <w:tabs>
          <w:tab w:val="left" w:pos="426"/>
        </w:tabs>
        <w:spacing w:after="0" w:line="240" w:lineRule="auto"/>
        <w:ind w:left="426" w:hanging="426"/>
        <w:jc w:val="both"/>
        <w:rPr>
          <w:rFonts w:ascii="Times New Roman" w:eastAsia="Times New Roman" w:hAnsi="Times New Roman" w:cs="Times New Roman"/>
          <w:szCs w:val="20"/>
          <w:lang w:eastAsia="ar-SA"/>
        </w:rPr>
      </w:pPr>
      <w:r w:rsidRPr="004A2D55">
        <w:rPr>
          <w:rFonts w:ascii="Times New Roman" w:eastAsia="Times New Roman" w:hAnsi="Times New Roman" w:cs="Times New Roman"/>
          <w:szCs w:val="20"/>
          <w:lang w:eastAsia="ar-SA"/>
        </w:rPr>
        <w:t xml:space="preserve">Protokolarne przekazanie terenu robót nastąpi w terminie </w:t>
      </w:r>
      <w:r w:rsidRPr="004A2D55">
        <w:rPr>
          <w:rFonts w:ascii="Times New Roman" w:eastAsia="Times New Roman" w:hAnsi="Times New Roman" w:cs="Times New Roman"/>
          <w:b/>
          <w:bCs/>
          <w:szCs w:val="20"/>
          <w:lang w:eastAsia="ar-SA"/>
        </w:rPr>
        <w:t>do</w:t>
      </w:r>
      <w:r w:rsidRPr="004A2D55">
        <w:rPr>
          <w:rFonts w:ascii="Times New Roman" w:eastAsia="Times New Roman" w:hAnsi="Times New Roman" w:cs="Times New Roman"/>
          <w:szCs w:val="20"/>
          <w:lang w:eastAsia="ar-SA"/>
        </w:rPr>
        <w:t xml:space="preserve"> </w:t>
      </w:r>
      <w:r w:rsidRPr="004A2D55">
        <w:rPr>
          <w:rFonts w:ascii="Times New Roman" w:eastAsia="Times New Roman" w:hAnsi="Times New Roman" w:cs="Times New Roman"/>
          <w:b/>
          <w:bCs/>
          <w:szCs w:val="20"/>
          <w:lang w:eastAsia="ar-SA"/>
        </w:rPr>
        <w:t>14 dni roboczych</w:t>
      </w:r>
      <w:r w:rsidRPr="004A2D55">
        <w:rPr>
          <w:rFonts w:ascii="Times New Roman" w:eastAsia="Times New Roman" w:hAnsi="Times New Roman" w:cs="Times New Roman"/>
          <w:szCs w:val="20"/>
          <w:lang w:eastAsia="ar-SA"/>
        </w:rPr>
        <w:t xml:space="preserve"> od daty zawarcia niniejszej umowy. W dniu przekazania terenu robót Zamawiający przekaże Wykonawcy oryginał dokumentacji technicznej, o której mowa w § 2 ust. 9 i 10 umowy.</w:t>
      </w:r>
    </w:p>
    <w:p w14:paraId="75FB6814" w14:textId="77777777" w:rsidR="001A15C0" w:rsidRPr="004A2D55" w:rsidRDefault="00A93CE5" w:rsidP="00081E47">
      <w:pPr>
        <w:widowControl w:val="0"/>
        <w:numPr>
          <w:ilvl w:val="0"/>
          <w:numId w:val="57"/>
        </w:numPr>
        <w:tabs>
          <w:tab w:val="left" w:pos="426"/>
        </w:tabs>
        <w:spacing w:after="0" w:line="240" w:lineRule="auto"/>
        <w:ind w:left="426" w:hanging="426"/>
        <w:jc w:val="both"/>
        <w:rPr>
          <w:rFonts w:ascii="Times New Roman" w:eastAsia="Times New Roman" w:hAnsi="Times New Roman" w:cs="Times New Roman"/>
          <w:szCs w:val="20"/>
          <w:lang w:eastAsia="ar-SA"/>
        </w:rPr>
      </w:pPr>
      <w:r w:rsidRPr="004A2D55">
        <w:rPr>
          <w:rFonts w:ascii="Times New Roman" w:eastAsia="Times New Roman" w:hAnsi="Times New Roman" w:cs="Times New Roman"/>
          <w:szCs w:val="20"/>
          <w:lang w:eastAsia="ar-SA"/>
        </w:rPr>
        <w:t xml:space="preserve">Wykonawca zobowiązany będzie przystąpić do robót w terminie </w:t>
      </w:r>
      <w:r w:rsidRPr="004A2D55">
        <w:rPr>
          <w:rFonts w:ascii="Times New Roman" w:eastAsia="Times New Roman" w:hAnsi="Times New Roman" w:cs="Times New Roman"/>
          <w:b/>
          <w:szCs w:val="20"/>
          <w:lang w:eastAsia="ar-SA"/>
        </w:rPr>
        <w:t>do 7 dni</w:t>
      </w:r>
      <w:r w:rsidRPr="004A2D55">
        <w:rPr>
          <w:rFonts w:ascii="Times New Roman" w:eastAsia="Times New Roman" w:hAnsi="Times New Roman" w:cs="Times New Roman"/>
          <w:szCs w:val="20"/>
          <w:lang w:eastAsia="ar-SA"/>
        </w:rPr>
        <w:t xml:space="preserve"> od daty protokolarnego przekazania terenu robót, o którym mowa w ust. 1. </w:t>
      </w:r>
    </w:p>
    <w:p w14:paraId="48D4D0D5" w14:textId="77777777" w:rsidR="001A15C0" w:rsidRPr="004A2D55" w:rsidRDefault="00A93CE5" w:rsidP="00081E47">
      <w:pPr>
        <w:widowControl w:val="0"/>
        <w:numPr>
          <w:ilvl w:val="0"/>
          <w:numId w:val="58"/>
        </w:numPr>
        <w:tabs>
          <w:tab w:val="left" w:pos="426"/>
        </w:tabs>
        <w:spacing w:after="0" w:line="240" w:lineRule="auto"/>
        <w:ind w:left="426" w:hanging="426"/>
        <w:jc w:val="both"/>
        <w:rPr>
          <w:rFonts w:ascii="Times New Roman" w:eastAsia="Times New Roman" w:hAnsi="Times New Roman" w:cs="Times New Roman"/>
          <w:b/>
          <w:szCs w:val="20"/>
          <w:lang w:eastAsia="ar-SA"/>
        </w:rPr>
      </w:pPr>
      <w:r w:rsidRPr="004A2D55">
        <w:rPr>
          <w:rFonts w:ascii="Times New Roman" w:eastAsia="Times New Roman" w:hAnsi="Times New Roman" w:cs="Times New Roman"/>
          <w:szCs w:val="20"/>
          <w:lang w:eastAsia="ar-SA"/>
        </w:rPr>
        <w:t xml:space="preserve">Wykonawca zrealizuje przedmiot umowy w terminie do </w:t>
      </w:r>
      <w:r w:rsidRPr="004A2D55">
        <w:rPr>
          <w:rFonts w:ascii="Times New Roman" w:eastAsia="Times New Roman" w:hAnsi="Times New Roman" w:cs="Times New Roman"/>
          <w:b/>
          <w:szCs w:val="20"/>
          <w:lang w:eastAsia="ar-SA"/>
        </w:rPr>
        <w:t>……... dni od podpisania umowy.</w:t>
      </w:r>
    </w:p>
    <w:p w14:paraId="275C681A" w14:textId="77777777" w:rsidR="001A15C0" w:rsidRPr="004A2D55" w:rsidRDefault="00A93CE5" w:rsidP="00DF7161">
      <w:pPr>
        <w:widowControl w:val="0"/>
        <w:numPr>
          <w:ilvl w:val="0"/>
          <w:numId w:val="59"/>
        </w:numPr>
        <w:tabs>
          <w:tab w:val="left" w:pos="426"/>
        </w:tabs>
        <w:spacing w:after="0" w:line="240" w:lineRule="auto"/>
        <w:ind w:left="426" w:hanging="426"/>
        <w:jc w:val="both"/>
        <w:rPr>
          <w:rFonts w:ascii="Times New Roman" w:eastAsia="Times New Roman" w:hAnsi="Times New Roman" w:cs="Times New Roman"/>
          <w:szCs w:val="20"/>
          <w:lang w:eastAsia="ar-SA"/>
        </w:rPr>
      </w:pPr>
      <w:r w:rsidRPr="004A2D55">
        <w:rPr>
          <w:rFonts w:ascii="Times New Roman" w:eastAsia="Times New Roman" w:hAnsi="Times New Roman" w:cs="Times New Roman"/>
          <w:szCs w:val="20"/>
          <w:lang w:eastAsia="ar-SA"/>
        </w:rPr>
        <w:t xml:space="preserve">W przypadku wykrycia wad w dokumentacji technicznej, przekazanej przez Zamawiającego Wykonawcy w terminie opisanym postanowieniami ust. 1, Wykonawca zobowiązany jest </w:t>
      </w:r>
      <w:r w:rsidR="00DF7161">
        <w:rPr>
          <w:rFonts w:ascii="Times New Roman" w:eastAsia="Times New Roman" w:hAnsi="Times New Roman" w:cs="Times New Roman"/>
          <w:szCs w:val="20"/>
          <w:lang w:eastAsia="ar-SA"/>
        </w:rPr>
        <w:br/>
      </w:r>
      <w:r w:rsidRPr="004A2D55">
        <w:rPr>
          <w:rFonts w:ascii="Times New Roman" w:eastAsia="Times New Roman" w:hAnsi="Times New Roman" w:cs="Times New Roman"/>
          <w:szCs w:val="20"/>
          <w:lang w:eastAsia="ar-SA"/>
        </w:rPr>
        <w:t>do zgłoszenia wykrytych wad w terminie nie dłuższym niż 7 dni od daty przekazania dokumentacji, pod rygorem uznania jej za wolną od wad.</w:t>
      </w:r>
    </w:p>
    <w:p w14:paraId="1F12766E" w14:textId="77777777" w:rsidR="001A15C0" w:rsidRPr="004A2D55" w:rsidRDefault="00A93CE5" w:rsidP="00DF7161">
      <w:pPr>
        <w:widowControl w:val="0"/>
        <w:numPr>
          <w:ilvl w:val="0"/>
          <w:numId w:val="60"/>
        </w:numPr>
        <w:tabs>
          <w:tab w:val="left" w:pos="426"/>
        </w:tabs>
        <w:spacing w:after="0" w:line="240" w:lineRule="auto"/>
        <w:ind w:left="426" w:hanging="426"/>
        <w:jc w:val="both"/>
        <w:rPr>
          <w:rFonts w:ascii="Times New Roman" w:eastAsia="Times New Roman" w:hAnsi="Times New Roman" w:cs="Times New Roman"/>
          <w:szCs w:val="20"/>
          <w:lang w:eastAsia="ar-SA"/>
        </w:rPr>
      </w:pPr>
      <w:r w:rsidRPr="004A2D55">
        <w:rPr>
          <w:rFonts w:ascii="Times New Roman" w:eastAsia="Times New Roman" w:hAnsi="Times New Roman" w:cs="Times New Roman"/>
          <w:szCs w:val="20"/>
          <w:lang w:eastAsia="ar-SA"/>
        </w:rPr>
        <w:t>W przypadku wykrycia wad w dokumentacji technicznej przekazanej przez Zamawiającego Wykonawcy w terminie opisanym postanowieniami ust. 1 i zgłoszenia Zamawiającemu wykrytych wad w terminie przewidzianym w ust. 4, Wykonawca oczekiwać będzie na przekazanie poprawionej dokumentacji technicznej i jej ponowne przekazanie przez Zamawiającego, w takim wypadku Wykonawcy przysługuje roszczenie o odpowiednie przedłużenie terminu wykonania zamówienia.</w:t>
      </w:r>
    </w:p>
    <w:p w14:paraId="22560A4B" w14:textId="77777777" w:rsidR="001A15C0" w:rsidRDefault="001A15C0">
      <w:pPr>
        <w:widowControl w:val="0"/>
        <w:tabs>
          <w:tab w:val="left" w:pos="426"/>
        </w:tabs>
        <w:spacing w:after="0" w:line="240" w:lineRule="auto"/>
        <w:ind w:left="426"/>
        <w:jc w:val="both"/>
        <w:rPr>
          <w:rFonts w:ascii="Times New Roman" w:eastAsia="Times New Roman" w:hAnsi="Times New Roman" w:cs="Times New Roman"/>
          <w:sz w:val="20"/>
          <w:szCs w:val="20"/>
          <w:lang w:eastAsia="ar-SA"/>
        </w:rPr>
      </w:pPr>
    </w:p>
    <w:p w14:paraId="59D598CA" w14:textId="77777777" w:rsidR="001A15C0" w:rsidRPr="00AD3963" w:rsidRDefault="00A93CE5">
      <w:pPr>
        <w:keepNext/>
        <w:spacing w:before="120" w:after="0" w:line="240" w:lineRule="auto"/>
        <w:jc w:val="center"/>
        <w:outlineLvl w:val="2"/>
        <w:rPr>
          <w:rFonts w:ascii="Times New Roman" w:eastAsia="Times New Roman" w:hAnsi="Times New Roman" w:cs="Times New Roman"/>
          <w:b/>
          <w:bCs/>
          <w:lang w:eastAsia="ar-SA"/>
        </w:rPr>
      </w:pPr>
      <w:r w:rsidRPr="00AD3963">
        <w:rPr>
          <w:rFonts w:ascii="Times New Roman" w:eastAsia="Times New Roman" w:hAnsi="Times New Roman" w:cs="Times New Roman"/>
          <w:b/>
          <w:bCs/>
          <w:lang w:eastAsia="ar-SA"/>
        </w:rPr>
        <w:t>§ 5 Wynagrodzenie</w:t>
      </w:r>
    </w:p>
    <w:p w14:paraId="72536A67" w14:textId="77777777" w:rsidR="001A15C0" w:rsidRPr="00AD3963" w:rsidRDefault="00A93CE5">
      <w:pPr>
        <w:widowControl w:val="0"/>
        <w:tabs>
          <w:tab w:val="left" w:pos="426"/>
        </w:tabs>
        <w:spacing w:after="0" w:line="240" w:lineRule="auto"/>
        <w:ind w:left="450" w:hanging="450"/>
        <w:contextualSpacing/>
        <w:jc w:val="both"/>
        <w:rPr>
          <w:rFonts w:ascii="Times New Roman" w:eastAsia="Times New Roman" w:hAnsi="Times New Roman" w:cs="Times New Roman"/>
          <w:color w:val="FF0000"/>
          <w:lang w:eastAsia="ar-SA"/>
        </w:rPr>
      </w:pPr>
      <w:r w:rsidRPr="00AD3963">
        <w:rPr>
          <w:rFonts w:ascii="Times New Roman" w:eastAsia="Times New Roman" w:hAnsi="Times New Roman" w:cs="Times New Roman"/>
          <w:lang w:eastAsia="ar-SA"/>
        </w:rPr>
        <w:t>1.</w:t>
      </w:r>
      <w:r w:rsidRPr="00AD3963">
        <w:tab/>
      </w:r>
      <w:r w:rsidRPr="00AD3963">
        <w:rPr>
          <w:rFonts w:ascii="Times New Roman" w:eastAsia="Times New Roman" w:hAnsi="Times New Roman" w:cs="Times New Roman"/>
          <w:lang w:eastAsia="ar-SA"/>
        </w:rPr>
        <w:t xml:space="preserve">Z tytułu prawidłowego i kompletnego wykonania przedmiotu umowy Zamawiający zapłaci </w:t>
      </w:r>
      <w:r w:rsidRPr="00AD3963">
        <w:rPr>
          <w:rFonts w:ascii="Times New Roman" w:eastAsia="Times New Roman" w:hAnsi="Times New Roman" w:cs="Times New Roman"/>
          <w:lang w:eastAsia="ar-SA"/>
        </w:rPr>
        <w:lastRenderedPageBreak/>
        <w:t>Wykonawcy łączne wynagrodzenie ryczałtowe, zgodnie z ofertą Wykonawcy, w wysokości nie więcej niż: kwotę netto</w:t>
      </w:r>
      <w:r w:rsidR="00AD3963">
        <w:rPr>
          <w:rFonts w:ascii="Times New Roman" w:eastAsia="Times New Roman" w:hAnsi="Times New Roman" w:cs="Times New Roman"/>
          <w:lang w:eastAsia="ar-SA"/>
        </w:rPr>
        <w:t xml:space="preserve"> </w:t>
      </w:r>
      <w:r w:rsidRPr="00AD3963">
        <w:rPr>
          <w:rFonts w:ascii="Times New Roman" w:eastAsia="Times New Roman" w:hAnsi="Times New Roman" w:cs="Times New Roman"/>
          <w:lang w:eastAsia="ar-SA"/>
        </w:rPr>
        <w:t xml:space="preserve">................................................... PLN, (słownie złotych: ...................................................../100)  powiększone o 23 % podatek VAT tj. ............................................. PLN, (słownie złotych: ........................................................../100), co </w:t>
      </w:r>
      <w:r w:rsidR="00AD3963">
        <w:rPr>
          <w:rFonts w:ascii="Times New Roman" w:eastAsia="Times New Roman" w:hAnsi="Times New Roman" w:cs="Times New Roman"/>
          <w:lang w:eastAsia="ar-SA"/>
        </w:rPr>
        <w:t>ł</w:t>
      </w:r>
      <w:r w:rsidRPr="00AD3963">
        <w:rPr>
          <w:rFonts w:ascii="Times New Roman" w:eastAsia="Times New Roman" w:hAnsi="Times New Roman" w:cs="Times New Roman"/>
          <w:lang w:eastAsia="ar-SA"/>
        </w:rPr>
        <w:t>ącznie stanowi kwotę brutto ................................................... PLN (słownie złotych: ............................................................/100).</w:t>
      </w:r>
    </w:p>
    <w:p w14:paraId="0525D646" w14:textId="77777777" w:rsidR="001A15C0" w:rsidRPr="00AD3963" w:rsidRDefault="00A93CE5" w:rsidP="005A37B7">
      <w:pPr>
        <w:widowControl w:val="0"/>
        <w:numPr>
          <w:ilvl w:val="0"/>
          <w:numId w:val="61"/>
        </w:numPr>
        <w:tabs>
          <w:tab w:val="left" w:pos="426"/>
        </w:tabs>
        <w:spacing w:after="0" w:line="240" w:lineRule="auto"/>
        <w:ind w:left="426" w:hanging="426"/>
        <w:jc w:val="both"/>
        <w:rPr>
          <w:rFonts w:ascii="Times New Roman" w:eastAsia="Times New Roman" w:hAnsi="Times New Roman" w:cs="Times New Roman"/>
          <w:lang w:eastAsia="ar-SA"/>
        </w:rPr>
      </w:pPr>
      <w:r w:rsidRPr="00AD3963">
        <w:rPr>
          <w:rFonts w:ascii="Times New Roman" w:eastAsia="Times New Roman" w:hAnsi="Times New Roman" w:cs="Times New Roman"/>
          <w:lang w:eastAsia="ar-SA"/>
        </w:rPr>
        <w:t xml:space="preserve">Wynagrodzenie, o którym mowa w ust. 1, zostało wyliczone w oparciu o dokumentację techniczną oraz opis przedmiotu zamówienia zawarty w SWZ i zawiera wszelkie koszty związane </w:t>
      </w:r>
      <w:r w:rsidR="00AD3963">
        <w:rPr>
          <w:rFonts w:ascii="Times New Roman" w:eastAsia="Times New Roman" w:hAnsi="Times New Roman" w:cs="Times New Roman"/>
          <w:lang w:eastAsia="ar-SA"/>
        </w:rPr>
        <w:br/>
      </w:r>
      <w:r w:rsidRPr="00AD3963">
        <w:rPr>
          <w:rFonts w:ascii="Times New Roman" w:eastAsia="Times New Roman" w:hAnsi="Times New Roman" w:cs="Times New Roman"/>
          <w:lang w:eastAsia="ar-SA"/>
        </w:rPr>
        <w:t>z wykonaniem przedmiotu umowy.</w:t>
      </w:r>
    </w:p>
    <w:p w14:paraId="179A01CA" w14:textId="77777777" w:rsidR="001A15C0" w:rsidRPr="00AD3963" w:rsidRDefault="00A93CE5" w:rsidP="00081E47">
      <w:pPr>
        <w:widowControl w:val="0"/>
        <w:numPr>
          <w:ilvl w:val="0"/>
          <w:numId w:val="62"/>
        </w:numPr>
        <w:tabs>
          <w:tab w:val="left" w:pos="426"/>
        </w:tabs>
        <w:spacing w:after="0" w:line="240" w:lineRule="auto"/>
        <w:ind w:left="426" w:hanging="426"/>
        <w:jc w:val="both"/>
        <w:rPr>
          <w:rFonts w:ascii="Times New Roman" w:eastAsia="Times New Roman" w:hAnsi="Times New Roman" w:cs="Times New Roman"/>
          <w:lang w:eastAsia="ar-SA"/>
        </w:rPr>
      </w:pPr>
      <w:r w:rsidRPr="00AD3963">
        <w:rPr>
          <w:rFonts w:ascii="Times New Roman" w:eastAsia="Times New Roman" w:hAnsi="Times New Roman" w:cs="Times New Roman"/>
          <w:lang w:eastAsia="ar-SA"/>
        </w:rPr>
        <w:t xml:space="preserve">Wynagrodzenie, o którym mowa w ust. 1 </w:t>
      </w:r>
      <w:r w:rsidRPr="00AD3963">
        <w:rPr>
          <w:rFonts w:ascii="Times New Roman" w:eastAsia="Times New Roman" w:hAnsi="Times New Roman" w:cs="Times New Roman"/>
          <w:b/>
          <w:bCs/>
          <w:lang w:eastAsia="ar-SA"/>
        </w:rPr>
        <w:t>ma charakter ryczałtowy w rozumieniu art. 632 kodeksu cywilnego</w:t>
      </w:r>
      <w:r w:rsidRPr="00AD3963">
        <w:rPr>
          <w:rFonts w:ascii="Times New Roman" w:eastAsia="Times New Roman" w:hAnsi="Times New Roman" w:cs="Times New Roman"/>
          <w:lang w:eastAsia="ar-SA"/>
        </w:rPr>
        <w:t xml:space="preserve">. </w:t>
      </w:r>
    </w:p>
    <w:p w14:paraId="0A436B5E" w14:textId="77777777" w:rsidR="001A15C0" w:rsidRPr="00AD3963" w:rsidRDefault="00A93CE5" w:rsidP="00081E47">
      <w:pPr>
        <w:widowControl w:val="0"/>
        <w:numPr>
          <w:ilvl w:val="0"/>
          <w:numId w:val="63"/>
        </w:numPr>
        <w:tabs>
          <w:tab w:val="left" w:pos="426"/>
        </w:tabs>
        <w:spacing w:after="0" w:line="240" w:lineRule="auto"/>
        <w:ind w:left="426" w:hanging="426"/>
        <w:jc w:val="both"/>
        <w:rPr>
          <w:rFonts w:ascii="Times New Roman" w:eastAsia="Times New Roman" w:hAnsi="Times New Roman" w:cs="Times New Roman"/>
          <w:lang w:eastAsia="ar-SA"/>
        </w:rPr>
      </w:pPr>
      <w:r w:rsidRPr="00AD3963">
        <w:rPr>
          <w:rFonts w:ascii="Times New Roman" w:eastAsia="Times New Roman" w:hAnsi="Times New Roman" w:cs="Times New Roman"/>
          <w:lang w:eastAsia="ar-SA"/>
        </w:rPr>
        <w:t xml:space="preserve">Wynagrodzenie, o którym mowa w ust. 1, stanowi równowartość ceny oferty złożonej przez Wykonawcę w postępowaniu o udzielenie niniejszego zamówienia. </w:t>
      </w:r>
    </w:p>
    <w:p w14:paraId="577AA57A" w14:textId="29510317" w:rsidR="001A15C0" w:rsidRPr="00AD3963" w:rsidRDefault="00A93CE5" w:rsidP="00081E47">
      <w:pPr>
        <w:widowControl w:val="0"/>
        <w:numPr>
          <w:ilvl w:val="0"/>
          <w:numId w:val="64"/>
        </w:numPr>
        <w:tabs>
          <w:tab w:val="left" w:pos="426"/>
        </w:tabs>
        <w:spacing w:after="0" w:line="240" w:lineRule="auto"/>
        <w:ind w:left="426" w:hanging="426"/>
        <w:jc w:val="both"/>
        <w:rPr>
          <w:rFonts w:ascii="Times New Roman" w:eastAsia="Times New Roman" w:hAnsi="Times New Roman" w:cs="Times New Roman"/>
          <w:lang w:eastAsia="ar-SA"/>
        </w:rPr>
      </w:pPr>
      <w:r w:rsidRPr="00AD3963">
        <w:rPr>
          <w:rFonts w:ascii="Times New Roman" w:eastAsia="Times New Roman" w:hAnsi="Times New Roman" w:cs="Times New Roman"/>
          <w:lang w:eastAsia="ar-SA"/>
        </w:rPr>
        <w:t xml:space="preserve">Wynagrodzenie uwzględnia wszystkie warunki miejscowe i okoliczności mające wpływ na ceny, </w:t>
      </w:r>
      <w:r w:rsidR="00AD3963">
        <w:rPr>
          <w:rFonts w:ascii="Times New Roman" w:eastAsia="Times New Roman" w:hAnsi="Times New Roman" w:cs="Times New Roman"/>
          <w:lang w:eastAsia="ar-SA"/>
        </w:rPr>
        <w:br/>
      </w:r>
      <w:r w:rsidRPr="00AD3963">
        <w:rPr>
          <w:rFonts w:ascii="Times New Roman" w:eastAsia="Times New Roman" w:hAnsi="Times New Roman" w:cs="Times New Roman"/>
          <w:lang w:eastAsia="ar-SA"/>
        </w:rPr>
        <w:t xml:space="preserve">w związku z czym </w:t>
      </w:r>
      <w:r w:rsidRPr="00AD3963">
        <w:rPr>
          <w:rFonts w:ascii="Times New Roman" w:eastAsia="Times New Roman" w:hAnsi="Times New Roman" w:cs="Times New Roman"/>
          <w:u w:val="single"/>
          <w:lang w:eastAsia="ar-SA"/>
        </w:rPr>
        <w:t xml:space="preserve">Wykonawca nie będzie domagał się w przyszłości zwiększenia ceny w oparciu </w:t>
      </w:r>
      <w:r w:rsidR="004938C9">
        <w:rPr>
          <w:rFonts w:ascii="Times New Roman" w:eastAsia="Times New Roman" w:hAnsi="Times New Roman" w:cs="Times New Roman"/>
          <w:u w:val="single"/>
          <w:lang w:eastAsia="ar-SA"/>
        </w:rPr>
        <w:br/>
      </w:r>
      <w:r w:rsidRPr="00AD3963">
        <w:rPr>
          <w:rFonts w:ascii="Times New Roman" w:eastAsia="Times New Roman" w:hAnsi="Times New Roman" w:cs="Times New Roman"/>
          <w:u w:val="single"/>
          <w:lang w:eastAsia="ar-SA"/>
        </w:rPr>
        <w:t>o te okoliczności</w:t>
      </w:r>
      <w:r w:rsidRPr="00AD3963">
        <w:rPr>
          <w:rFonts w:ascii="Times New Roman" w:eastAsia="Times New Roman" w:hAnsi="Times New Roman" w:cs="Times New Roman"/>
          <w:lang w:eastAsia="ar-SA"/>
        </w:rPr>
        <w:t>. Wynagrodzenie zawiera wszelkie koszty materiałów, prac przygotowawczych, rozbiórkowych</w:t>
      </w:r>
      <w:r w:rsidR="002B5E60">
        <w:rPr>
          <w:rFonts w:ascii="Times New Roman" w:eastAsia="Times New Roman" w:hAnsi="Times New Roman" w:cs="Times New Roman"/>
          <w:lang w:eastAsia="ar-SA"/>
        </w:rPr>
        <w:t>,</w:t>
      </w:r>
      <w:r w:rsidRPr="00AD3963">
        <w:rPr>
          <w:rFonts w:ascii="Times New Roman" w:eastAsia="Times New Roman" w:hAnsi="Times New Roman" w:cs="Times New Roman"/>
          <w:color w:val="0070C0"/>
          <w:lang w:eastAsia="ar-SA"/>
        </w:rPr>
        <w:t xml:space="preserve"> </w:t>
      </w:r>
      <w:r w:rsidRPr="00AD3963">
        <w:rPr>
          <w:rFonts w:ascii="Times New Roman" w:eastAsia="Times New Roman" w:hAnsi="Times New Roman" w:cs="Times New Roman"/>
          <w:lang w:eastAsia="ar-SA"/>
        </w:rPr>
        <w:t xml:space="preserve">demontażowych, instalacyjnych, budowlanych, porządkowych, </w:t>
      </w:r>
      <w:r w:rsidR="000E5395">
        <w:rPr>
          <w:rFonts w:ascii="Times New Roman" w:eastAsia="Times New Roman" w:hAnsi="Times New Roman" w:cs="Times New Roman"/>
          <w:lang w:eastAsia="ar-SA"/>
        </w:rPr>
        <w:t xml:space="preserve">inwentaryzacyjnych, </w:t>
      </w:r>
      <w:r w:rsidRPr="00AD3963">
        <w:rPr>
          <w:rFonts w:ascii="Times New Roman" w:eastAsia="Times New Roman" w:hAnsi="Times New Roman" w:cs="Times New Roman"/>
          <w:lang w:eastAsia="ar-SA"/>
        </w:rPr>
        <w:t xml:space="preserve">wszelkie koszty utrzymania miejsca robót, robót dodatkowych (nieprzewidzianych w dokumentacji technicznej i niezbędnych dla prawidłowej realizacji umowy), koszty związane z odbiorami wykonanych robót, koszty wykonania dokumentacji powykonawczej oraz inne koszty wynikające </w:t>
      </w:r>
      <w:r w:rsidR="002B5E60">
        <w:rPr>
          <w:rFonts w:ascii="Times New Roman" w:eastAsia="Times New Roman" w:hAnsi="Times New Roman" w:cs="Times New Roman"/>
          <w:lang w:eastAsia="ar-SA"/>
        </w:rPr>
        <w:br/>
      </w:r>
      <w:r w:rsidRPr="00AD3963">
        <w:rPr>
          <w:rFonts w:ascii="Times New Roman" w:eastAsia="Times New Roman" w:hAnsi="Times New Roman" w:cs="Times New Roman"/>
          <w:lang w:eastAsia="ar-SA"/>
        </w:rPr>
        <w:t>z niniejszej umowy.</w:t>
      </w:r>
    </w:p>
    <w:p w14:paraId="172B193B" w14:textId="77777777" w:rsidR="001A15C0" w:rsidRPr="00AD3963" w:rsidRDefault="00A93CE5" w:rsidP="00081E47">
      <w:pPr>
        <w:widowControl w:val="0"/>
        <w:numPr>
          <w:ilvl w:val="0"/>
          <w:numId w:val="65"/>
        </w:numPr>
        <w:tabs>
          <w:tab w:val="left" w:pos="426"/>
        </w:tabs>
        <w:spacing w:after="0" w:line="240" w:lineRule="auto"/>
        <w:ind w:left="426" w:hanging="426"/>
        <w:jc w:val="both"/>
        <w:rPr>
          <w:rFonts w:ascii="Times New Roman" w:eastAsia="Times New Roman" w:hAnsi="Times New Roman" w:cs="Times New Roman"/>
          <w:lang w:eastAsia="ar-SA"/>
        </w:rPr>
      </w:pPr>
      <w:r w:rsidRPr="00AD3963">
        <w:rPr>
          <w:rFonts w:ascii="Times New Roman" w:eastAsia="Times New Roman" w:hAnsi="Times New Roman" w:cs="Times New Roman"/>
          <w:lang w:eastAsia="ar-SA"/>
        </w:rPr>
        <w:t xml:space="preserve">Wynagrodzenie, o którym mowa w ust. 1 obejmuje wynagrodzenie podwykonawców. </w:t>
      </w:r>
    </w:p>
    <w:p w14:paraId="6B73B317" w14:textId="77777777" w:rsidR="001A15C0" w:rsidRPr="00AD3963" w:rsidRDefault="00A93CE5" w:rsidP="00081E47">
      <w:pPr>
        <w:widowControl w:val="0"/>
        <w:numPr>
          <w:ilvl w:val="0"/>
          <w:numId w:val="66"/>
        </w:numPr>
        <w:tabs>
          <w:tab w:val="left" w:pos="426"/>
        </w:tabs>
        <w:spacing w:after="0" w:line="240" w:lineRule="auto"/>
        <w:ind w:left="426" w:hanging="426"/>
        <w:jc w:val="both"/>
        <w:rPr>
          <w:rFonts w:ascii="Times New Roman" w:eastAsia="Times New Roman" w:hAnsi="Times New Roman" w:cs="Times New Roman"/>
          <w:strike/>
          <w:lang w:eastAsia="ar-SA"/>
        </w:rPr>
      </w:pPr>
      <w:r w:rsidRPr="00AD3963">
        <w:rPr>
          <w:rFonts w:ascii="Times New Roman" w:eastAsia="Times New Roman" w:hAnsi="Times New Roman" w:cs="Times New Roman"/>
          <w:lang w:eastAsia="ar-SA"/>
        </w:rPr>
        <w:t xml:space="preserve">Zakazuje się dokonywania wzajemnych potrąceń należności, pomiędzy Wykonawcą i jego podwykonawcami, wynikających z roszczeń innych aniżeli związane z realizacją niniejszej umowy. </w:t>
      </w:r>
    </w:p>
    <w:p w14:paraId="50AA5E35" w14:textId="77777777" w:rsidR="001A15C0" w:rsidRPr="00AD3963" w:rsidRDefault="00A93CE5" w:rsidP="00081E47">
      <w:pPr>
        <w:widowControl w:val="0"/>
        <w:numPr>
          <w:ilvl w:val="0"/>
          <w:numId w:val="67"/>
        </w:numPr>
        <w:tabs>
          <w:tab w:val="left" w:pos="426"/>
        </w:tabs>
        <w:spacing w:after="0" w:line="240" w:lineRule="auto"/>
        <w:ind w:left="426" w:hanging="426"/>
        <w:jc w:val="both"/>
        <w:rPr>
          <w:rFonts w:ascii="Times New Roman" w:eastAsia="Times New Roman" w:hAnsi="Times New Roman" w:cs="Times New Roman"/>
          <w:lang w:eastAsia="ar-SA"/>
        </w:rPr>
      </w:pPr>
      <w:r w:rsidRPr="00AD3963">
        <w:rPr>
          <w:rFonts w:ascii="Times New Roman" w:eastAsia="Times New Roman" w:hAnsi="Times New Roman" w:cs="Times New Roman"/>
          <w:lang w:eastAsia="ar-SA"/>
        </w:rPr>
        <w:t>Kwoty wypłacone przez Zamawiającego podwykonawcy Zamawiający potrąca z wynagrodzenia należnego Wykonawcy, na co Wykonawca wyraża zgodę.</w:t>
      </w:r>
    </w:p>
    <w:p w14:paraId="32ED03FA" w14:textId="77777777" w:rsidR="001A15C0" w:rsidRPr="00AD3963" w:rsidRDefault="00A93CE5" w:rsidP="00081E47">
      <w:pPr>
        <w:widowControl w:val="0"/>
        <w:numPr>
          <w:ilvl w:val="0"/>
          <w:numId w:val="68"/>
        </w:numPr>
        <w:tabs>
          <w:tab w:val="left" w:pos="426"/>
        </w:tabs>
        <w:spacing w:after="0" w:line="240" w:lineRule="auto"/>
        <w:ind w:left="426" w:hanging="426"/>
        <w:jc w:val="both"/>
        <w:rPr>
          <w:rFonts w:ascii="Times New Roman" w:eastAsia="Times New Roman" w:hAnsi="Times New Roman" w:cs="Times New Roman"/>
          <w:lang w:eastAsia="ar-SA"/>
        </w:rPr>
      </w:pPr>
      <w:r w:rsidRPr="00AD3963">
        <w:rPr>
          <w:rFonts w:ascii="Times New Roman" w:eastAsia="Times New Roman" w:hAnsi="Times New Roman" w:cs="Times New Roman"/>
          <w:lang w:eastAsia="ar-SA"/>
        </w:rPr>
        <w:t>W przypadku zapłaty wynagrodzenia przez Zamawiającego na rzecz podwykonawcy, przy braku możliwości potrącenia, Wykonawca odpowiada w stosunku do Zamawiającego do pełnej wysokości zapłaconego wynagrodzenia.</w:t>
      </w:r>
    </w:p>
    <w:p w14:paraId="49BE56CD" w14:textId="77777777" w:rsidR="001A15C0" w:rsidRPr="00AD3963" w:rsidRDefault="001A15C0">
      <w:pPr>
        <w:widowControl w:val="0"/>
        <w:tabs>
          <w:tab w:val="left" w:pos="426"/>
        </w:tabs>
        <w:spacing w:after="0" w:line="240" w:lineRule="auto"/>
        <w:jc w:val="both"/>
        <w:rPr>
          <w:rFonts w:ascii="Times New Roman" w:eastAsia="Times New Roman" w:hAnsi="Times New Roman" w:cs="Times New Roman"/>
          <w:lang w:eastAsia="ar-SA"/>
        </w:rPr>
      </w:pPr>
    </w:p>
    <w:p w14:paraId="2614CD2B" w14:textId="77777777" w:rsidR="001A15C0" w:rsidRPr="00AD3963" w:rsidRDefault="001A15C0">
      <w:pPr>
        <w:widowControl w:val="0"/>
        <w:tabs>
          <w:tab w:val="left" w:pos="426"/>
        </w:tabs>
        <w:spacing w:after="0" w:line="240" w:lineRule="auto"/>
        <w:jc w:val="both"/>
        <w:rPr>
          <w:rFonts w:ascii="Times New Roman" w:eastAsia="Times New Roman" w:hAnsi="Times New Roman" w:cs="Times New Roman"/>
          <w:lang w:eastAsia="ar-SA"/>
        </w:rPr>
      </w:pPr>
    </w:p>
    <w:p w14:paraId="070FA42B" w14:textId="77777777" w:rsidR="001A15C0" w:rsidRPr="00AD3963" w:rsidRDefault="00A93CE5">
      <w:pPr>
        <w:keepNext/>
        <w:spacing w:before="120" w:after="0" w:line="240" w:lineRule="auto"/>
        <w:jc w:val="center"/>
        <w:outlineLvl w:val="2"/>
        <w:rPr>
          <w:rFonts w:ascii="Times New Roman" w:eastAsia="Times New Roman" w:hAnsi="Times New Roman" w:cs="Times New Roman"/>
          <w:b/>
          <w:bCs/>
          <w:lang w:eastAsia="ar-SA"/>
        </w:rPr>
      </w:pPr>
      <w:r w:rsidRPr="00AD3963">
        <w:rPr>
          <w:rFonts w:ascii="Times New Roman" w:eastAsia="Times New Roman" w:hAnsi="Times New Roman" w:cs="Times New Roman"/>
          <w:b/>
          <w:bCs/>
          <w:lang w:eastAsia="ar-SA"/>
        </w:rPr>
        <w:t>§ 6 Płatności</w:t>
      </w:r>
    </w:p>
    <w:p w14:paraId="7E19CC46" w14:textId="77777777" w:rsidR="001A15C0" w:rsidRPr="00AD3963" w:rsidRDefault="00A93CE5" w:rsidP="00081E47">
      <w:pPr>
        <w:widowControl w:val="0"/>
        <w:numPr>
          <w:ilvl w:val="0"/>
          <w:numId w:val="69"/>
        </w:numPr>
        <w:spacing w:after="0" w:line="240" w:lineRule="auto"/>
        <w:jc w:val="both"/>
        <w:rPr>
          <w:rFonts w:ascii="Times New Roman" w:eastAsia="Times New Roman" w:hAnsi="Times New Roman" w:cs="Times New Roman"/>
          <w:strike/>
          <w:lang w:eastAsia="ar-SA"/>
        </w:rPr>
      </w:pPr>
      <w:r w:rsidRPr="00AD3963">
        <w:rPr>
          <w:rFonts w:ascii="Times New Roman" w:eastAsia="Times New Roman" w:hAnsi="Times New Roman" w:cs="Times New Roman"/>
          <w:lang w:eastAsia="ar-SA"/>
        </w:rPr>
        <w:t xml:space="preserve">Wynagrodzenie Wykonawcy, o którym mowa w § 5 ust. 1 niniejszej umowy, płatne będzie </w:t>
      </w:r>
      <w:r w:rsidR="004938C9">
        <w:rPr>
          <w:rFonts w:ascii="Times New Roman" w:eastAsia="Times New Roman" w:hAnsi="Times New Roman" w:cs="Times New Roman"/>
          <w:lang w:eastAsia="ar-SA"/>
        </w:rPr>
        <w:br/>
      </w:r>
      <w:r w:rsidRPr="00AD3963">
        <w:rPr>
          <w:rFonts w:ascii="Times New Roman" w:eastAsia="Times New Roman" w:hAnsi="Times New Roman" w:cs="Times New Roman"/>
          <w:lang w:eastAsia="ar-SA"/>
        </w:rPr>
        <w:t xml:space="preserve">na podstawie faktury VAT wystawionej przez Wykonawcę na Zamawiającego, przelewem </w:t>
      </w:r>
      <w:r w:rsidR="004938C9">
        <w:rPr>
          <w:rFonts w:ascii="Times New Roman" w:eastAsia="Times New Roman" w:hAnsi="Times New Roman" w:cs="Times New Roman"/>
          <w:lang w:eastAsia="ar-SA"/>
        </w:rPr>
        <w:br/>
      </w:r>
      <w:r w:rsidRPr="00AD3963">
        <w:rPr>
          <w:rFonts w:ascii="Times New Roman" w:eastAsia="Times New Roman" w:hAnsi="Times New Roman" w:cs="Times New Roman"/>
          <w:lang w:eastAsia="ar-SA"/>
        </w:rPr>
        <w:t xml:space="preserve">na rachunek bankowy </w:t>
      </w:r>
      <w:r w:rsidR="00EE048F">
        <w:rPr>
          <w:rFonts w:ascii="Times New Roman" w:eastAsia="Times New Roman" w:hAnsi="Times New Roman" w:cs="Times New Roman"/>
          <w:lang w:eastAsia="ar-SA"/>
        </w:rPr>
        <w:t>wskazany na fakturze.</w:t>
      </w:r>
    </w:p>
    <w:p w14:paraId="3EBEA4A6" w14:textId="77777777" w:rsidR="001A15C0" w:rsidRPr="00AD3963" w:rsidRDefault="00A93CE5" w:rsidP="00081E47">
      <w:pPr>
        <w:widowControl w:val="0"/>
        <w:numPr>
          <w:ilvl w:val="0"/>
          <w:numId w:val="70"/>
        </w:numPr>
        <w:spacing w:after="0" w:line="240" w:lineRule="auto"/>
        <w:jc w:val="both"/>
        <w:rPr>
          <w:rFonts w:ascii="Times New Roman" w:eastAsia="Times New Roman" w:hAnsi="Times New Roman" w:cs="Times New Roman"/>
          <w:lang w:eastAsia="ar-SA"/>
        </w:rPr>
      </w:pPr>
      <w:r w:rsidRPr="00AD3963">
        <w:rPr>
          <w:rFonts w:ascii="Times New Roman" w:eastAsia="Times New Roman" w:hAnsi="Times New Roman" w:cs="Times New Roman"/>
          <w:lang w:eastAsia="ar-SA"/>
        </w:rPr>
        <w:t xml:space="preserve">Inspektor Nadzoru Inwestorskiego dokona weryfikacji wykonanych robót w terminie 7 dni od daty otrzymania zestawienia od Wykonawcy, z kolei Zamawiający dokona akceptacji zestawienia sprawdzonego przez Inspektora Nadzoru w terminie nie dłuższym niż 7 dni od dnia otrzymania zweryfikowanego przez Inspektora Nadzoru zestawienia. </w:t>
      </w:r>
    </w:p>
    <w:p w14:paraId="32BF3AAA" w14:textId="77777777" w:rsidR="001A15C0" w:rsidRPr="00AD3963" w:rsidRDefault="00A93CE5" w:rsidP="00081E47">
      <w:pPr>
        <w:widowControl w:val="0"/>
        <w:numPr>
          <w:ilvl w:val="0"/>
          <w:numId w:val="71"/>
        </w:numPr>
        <w:spacing w:after="0" w:line="240" w:lineRule="auto"/>
        <w:jc w:val="both"/>
        <w:rPr>
          <w:rFonts w:ascii="Times New Roman" w:eastAsia="Times New Roman" w:hAnsi="Times New Roman" w:cs="Times New Roman"/>
          <w:lang w:eastAsia="ar-SA"/>
        </w:rPr>
      </w:pPr>
      <w:r w:rsidRPr="00AD3963">
        <w:rPr>
          <w:rFonts w:ascii="Times New Roman" w:eastAsia="Times New Roman" w:hAnsi="Times New Roman" w:cs="Times New Roman"/>
          <w:lang w:eastAsia="ar-SA"/>
        </w:rPr>
        <w:t>Zestawienie wartości wykonanych robót musi być zgodne ze sporządzonymi protokołami odbioru robót. Protokoły muszą zawierać informację, czy roboty objęte przedmiotem odbioru wykonane były i w jakim zakresie rzeczowym i finansowym przez podwykonawców, pod warunkiem</w:t>
      </w:r>
      <w:r w:rsidR="00BE19DB">
        <w:rPr>
          <w:rFonts w:ascii="Times New Roman" w:eastAsia="Times New Roman" w:hAnsi="Times New Roman" w:cs="Times New Roman"/>
          <w:lang w:eastAsia="ar-SA"/>
        </w:rPr>
        <w:t>,</w:t>
      </w:r>
      <w:r w:rsidRPr="00AD3963">
        <w:rPr>
          <w:rFonts w:ascii="Times New Roman" w:eastAsia="Times New Roman" w:hAnsi="Times New Roman" w:cs="Times New Roman"/>
          <w:lang w:eastAsia="ar-SA"/>
        </w:rPr>
        <w:t xml:space="preserve"> że Wykonawca zgłosił do umowy zamiar powierzenia wykonania części robót Podwykonawcy. Protokół obejmujący roboty wykonane przez podwykonawcę musi zostać podpisany przez podwykonawcę. Brak w protokole informacji, o których mowa powyżej, jak również brak podpisu podwykonawców </w:t>
      </w:r>
      <w:r w:rsidR="00EE048F">
        <w:rPr>
          <w:rFonts w:ascii="Times New Roman" w:eastAsia="Times New Roman" w:hAnsi="Times New Roman" w:cs="Times New Roman"/>
          <w:lang w:eastAsia="ar-SA"/>
        </w:rPr>
        <w:br/>
      </w:r>
      <w:r w:rsidRPr="00AD3963">
        <w:rPr>
          <w:rFonts w:ascii="Times New Roman" w:eastAsia="Times New Roman" w:hAnsi="Times New Roman" w:cs="Times New Roman"/>
          <w:lang w:eastAsia="ar-SA"/>
        </w:rPr>
        <w:t xml:space="preserve">na protokole obejmującym roboty wykonane przez podwykonawcę stanowić będzie podstawę zwrotu faktury oraz odmowy wypłaty Wykonawcy wynagrodzenia do czasu doręczenia Zamawiającemu prawidłowego protokołu. W takim przypadku termin płatności liczony będzie od dnia doręczenia Zamawiającemu prawidłowego protokołu. Inspektor Nadzoru dokona weryfikacji zestawienia wartości wykonanych robót w terminie 7 dni od daty otrzymania zestawienia od Wykonawcy, </w:t>
      </w:r>
      <w:r w:rsidRPr="00AD3963">
        <w:rPr>
          <w:rFonts w:ascii="Times New Roman" w:eastAsia="Times New Roman" w:hAnsi="Times New Roman" w:cs="Times New Roman"/>
          <w:lang w:eastAsia="ar-SA"/>
        </w:rPr>
        <w:br/>
        <w:t xml:space="preserve">z kolei Zamawiający dokona akceptacji zestawienia sprawdzonego przez Inspektora Nadzoru </w:t>
      </w:r>
      <w:r w:rsidR="00EE048F">
        <w:rPr>
          <w:rFonts w:ascii="Times New Roman" w:eastAsia="Times New Roman" w:hAnsi="Times New Roman" w:cs="Times New Roman"/>
          <w:lang w:eastAsia="ar-SA"/>
        </w:rPr>
        <w:br/>
      </w:r>
      <w:r w:rsidRPr="00AD3963">
        <w:rPr>
          <w:rFonts w:ascii="Times New Roman" w:eastAsia="Times New Roman" w:hAnsi="Times New Roman" w:cs="Times New Roman"/>
          <w:lang w:eastAsia="ar-SA"/>
        </w:rPr>
        <w:t>w terminie nie dłuższym niż 7 dni od dnia otrzymania zweryfikowanego przez Inspektora Nadzoru zestawienia.</w:t>
      </w:r>
    </w:p>
    <w:p w14:paraId="6D3A54BC" w14:textId="77777777" w:rsidR="001A15C0" w:rsidRPr="00AD3963" w:rsidRDefault="00A93CE5" w:rsidP="00081E47">
      <w:pPr>
        <w:widowControl w:val="0"/>
        <w:numPr>
          <w:ilvl w:val="0"/>
          <w:numId w:val="72"/>
        </w:numPr>
        <w:spacing w:after="0" w:line="240" w:lineRule="auto"/>
        <w:jc w:val="both"/>
        <w:rPr>
          <w:rFonts w:ascii="Times New Roman" w:eastAsia="Times New Roman" w:hAnsi="Times New Roman" w:cs="Times New Roman"/>
          <w:strike/>
          <w:lang w:eastAsia="ar-SA"/>
        </w:rPr>
      </w:pPr>
      <w:r w:rsidRPr="00AD3963">
        <w:rPr>
          <w:rFonts w:ascii="Times New Roman" w:eastAsia="Times New Roman" w:hAnsi="Times New Roman" w:cs="Times New Roman"/>
          <w:lang w:eastAsia="ar-SA"/>
        </w:rPr>
        <w:lastRenderedPageBreak/>
        <w:t>Faktura musi zawierać informację, czy roboty objęte przedmiotem odbioru wykonane były i w jakim zakresie finansowym przez podwykonawców, pod warunkiem</w:t>
      </w:r>
      <w:r w:rsidR="00F61959">
        <w:rPr>
          <w:rFonts w:ascii="Times New Roman" w:eastAsia="Times New Roman" w:hAnsi="Times New Roman" w:cs="Times New Roman"/>
          <w:lang w:eastAsia="ar-SA"/>
        </w:rPr>
        <w:t>,</w:t>
      </w:r>
      <w:r w:rsidRPr="00AD3963">
        <w:rPr>
          <w:rFonts w:ascii="Times New Roman" w:eastAsia="Times New Roman" w:hAnsi="Times New Roman" w:cs="Times New Roman"/>
          <w:lang w:eastAsia="ar-SA"/>
        </w:rPr>
        <w:t xml:space="preserve"> że Wykonawca zgłosił do umowy zamiar powierzenia wykonania części robót Podwykonawcy. Brak na fakturze informacji </w:t>
      </w:r>
      <w:r w:rsidR="00F61959">
        <w:rPr>
          <w:rFonts w:ascii="Times New Roman" w:eastAsia="Times New Roman" w:hAnsi="Times New Roman" w:cs="Times New Roman"/>
          <w:lang w:eastAsia="ar-SA"/>
        </w:rPr>
        <w:br/>
      </w:r>
      <w:r w:rsidRPr="00AD3963">
        <w:rPr>
          <w:rFonts w:ascii="Times New Roman" w:eastAsia="Times New Roman" w:hAnsi="Times New Roman" w:cs="Times New Roman"/>
          <w:lang w:eastAsia="ar-SA"/>
        </w:rPr>
        <w:t>o podwykonawcach stanowił będzie podstawę zwrotu faktury oraz odmowy wypłaty Wykonawcy wynagrodzenia do czasu doręczenia Zamawiającemu prawidłowej faktury. W takim przypadku termin płatności liczony będzie od dnia doręczenia Zamawiającemu prawidłowo wystawionej faktury. Do zestawienia wartości wykonan</w:t>
      </w:r>
      <w:r w:rsidR="00F61959">
        <w:rPr>
          <w:rFonts w:ascii="Times New Roman" w:eastAsia="Times New Roman" w:hAnsi="Times New Roman" w:cs="Times New Roman"/>
          <w:lang w:eastAsia="ar-SA"/>
        </w:rPr>
        <w:t>ych robót, o którym mowa w ust 3</w:t>
      </w:r>
      <w:r w:rsidRPr="00AD3963">
        <w:rPr>
          <w:rFonts w:ascii="Times New Roman" w:eastAsia="Times New Roman" w:hAnsi="Times New Roman" w:cs="Times New Roman"/>
          <w:lang w:eastAsia="ar-SA"/>
        </w:rPr>
        <w:t>, załączone będzie zestawienie należności dla wszystkich podwykonawców wraz z kopiami wystawionych przez nich faktur</w:t>
      </w:r>
      <w:r w:rsidR="00BE19DB">
        <w:rPr>
          <w:rFonts w:ascii="Times New Roman" w:eastAsia="Times New Roman" w:hAnsi="Times New Roman" w:cs="Times New Roman"/>
          <w:lang w:eastAsia="ar-SA"/>
        </w:rPr>
        <w:t xml:space="preserve"> </w:t>
      </w:r>
      <w:r w:rsidRPr="00AD3963">
        <w:rPr>
          <w:rFonts w:ascii="Times New Roman" w:eastAsia="Times New Roman" w:hAnsi="Times New Roman" w:cs="Times New Roman"/>
          <w:lang w:eastAsia="ar-SA"/>
        </w:rPr>
        <w:t xml:space="preserve">obejmujących całość prac wykonywanych przez podwykonawców, bankowymi potwierdzeniami wpłaty należności wynikających z tych faktur przez Wykonawcę na rzecz podwykonawców, oświadczeniami podwykonawców  potwierdzającymi, że na dzień wystawienia faktury dla Zamawiającego otrzymali od Wykonawcy całość wynagrodzenia należnego z tytułu wykonanych prac nie zgłaszają i nie będą zgłaszać w przyszłości roszczeń finansowych </w:t>
      </w:r>
      <w:r w:rsidR="00BE19DB">
        <w:rPr>
          <w:rFonts w:ascii="Times New Roman" w:eastAsia="Times New Roman" w:hAnsi="Times New Roman" w:cs="Times New Roman"/>
          <w:lang w:eastAsia="ar-SA"/>
        </w:rPr>
        <w:br/>
      </w:r>
      <w:r w:rsidRPr="00AD3963">
        <w:rPr>
          <w:rFonts w:ascii="Times New Roman" w:eastAsia="Times New Roman" w:hAnsi="Times New Roman" w:cs="Times New Roman"/>
          <w:lang w:eastAsia="ar-SA"/>
        </w:rPr>
        <w:t xml:space="preserve">do Wykonawcy oraz Zamawiającego za roboty wykazane w protokole odbioru , z zastrzeżeniem, </w:t>
      </w:r>
      <w:r w:rsidR="00BE19DB">
        <w:rPr>
          <w:rFonts w:ascii="Times New Roman" w:eastAsia="Times New Roman" w:hAnsi="Times New Roman" w:cs="Times New Roman"/>
          <w:lang w:eastAsia="ar-SA"/>
        </w:rPr>
        <w:br/>
      </w:r>
      <w:r w:rsidRPr="00AD3963">
        <w:rPr>
          <w:rFonts w:ascii="Times New Roman" w:eastAsia="Times New Roman" w:hAnsi="Times New Roman" w:cs="Times New Roman"/>
          <w:lang w:eastAsia="ar-SA"/>
        </w:rPr>
        <w:t xml:space="preserve">że w przypadku dokonania przez Wykonawcę zgodnych z obowiązującymi przepisami prawa </w:t>
      </w:r>
      <w:r w:rsidR="00BE19DB">
        <w:rPr>
          <w:rFonts w:ascii="Times New Roman" w:eastAsia="Times New Roman" w:hAnsi="Times New Roman" w:cs="Times New Roman"/>
          <w:lang w:eastAsia="ar-SA"/>
        </w:rPr>
        <w:br/>
      </w:r>
      <w:r w:rsidRPr="00AD3963">
        <w:rPr>
          <w:rFonts w:ascii="Times New Roman" w:eastAsia="Times New Roman" w:hAnsi="Times New Roman" w:cs="Times New Roman"/>
          <w:lang w:eastAsia="ar-SA"/>
        </w:rPr>
        <w:t>i  niniejszą umową potrąceń, Wykonawca przedkłada dowód potrącenia odnoszący się do potrąconej części należności. Brak potwierdzeń zapłaty (dowodu potrącenia należności) na rzecz podwykonawców stanowi podstawę do wstrzymania płatności zapłaty przez Zamawiającego wymagalnego wynagrodzenia, co nie powoduje, że Zamawiający dopuszcza się zwłoki.</w:t>
      </w:r>
    </w:p>
    <w:p w14:paraId="71D1AD59" w14:textId="77777777" w:rsidR="001A15C0" w:rsidRPr="00AD3963" w:rsidRDefault="00A93CE5" w:rsidP="00081E47">
      <w:pPr>
        <w:widowControl w:val="0"/>
        <w:numPr>
          <w:ilvl w:val="0"/>
          <w:numId w:val="73"/>
        </w:numPr>
        <w:spacing w:after="0" w:line="240" w:lineRule="auto"/>
        <w:jc w:val="both"/>
        <w:rPr>
          <w:rFonts w:ascii="Times New Roman" w:eastAsia="Times New Roman" w:hAnsi="Times New Roman" w:cs="Times New Roman"/>
          <w:lang w:eastAsia="ar-SA"/>
        </w:rPr>
      </w:pPr>
      <w:r w:rsidRPr="00AD3963">
        <w:rPr>
          <w:rFonts w:ascii="Times New Roman" w:eastAsia="Times New Roman" w:hAnsi="Times New Roman" w:cs="Times New Roman"/>
          <w:lang w:eastAsia="ar-SA"/>
        </w:rPr>
        <w:t>W przypadku zgłoszenia zastrzeżeń do przedstawionego zestawienia przez Inspektora Nadzoru lub Zamawiającego, Wykonawca zobowiązany jest ustosunkować się pisemnie do nich w terminie 7 dni od otrzymania zastrzeżeń. Kopia zastrzeżeń przesyłana jest do podwykonawcy w celu ustosunkowania się w terminie 7 dni. Do poprawionego zestawienia zastosowanie mają postanowienia ust. 1. W przypadku nie zgłoszenia uwag przez Wykonawcę (podwykonawcę) Zamawiający może dokonać wypłaty wynagrodzenia na rzecz podwykonawcy działających na podstawie zaakceptowanych przez Zamawiającego umów o podwykonawstwo oraz dostarczonej Zamawiającemu zgodnie z tymi umowami fakturze VAT podwykonawcy.</w:t>
      </w:r>
    </w:p>
    <w:p w14:paraId="13F435AE" w14:textId="77777777" w:rsidR="001A15C0" w:rsidRPr="00AD3963" w:rsidRDefault="00A93CE5" w:rsidP="00081E47">
      <w:pPr>
        <w:widowControl w:val="0"/>
        <w:numPr>
          <w:ilvl w:val="0"/>
          <w:numId w:val="74"/>
        </w:numPr>
        <w:spacing w:after="0" w:line="240" w:lineRule="auto"/>
        <w:jc w:val="both"/>
        <w:rPr>
          <w:rFonts w:ascii="Times New Roman" w:eastAsia="Times New Roman" w:hAnsi="Times New Roman" w:cs="Times New Roman"/>
          <w:lang w:eastAsia="ar-SA"/>
        </w:rPr>
      </w:pPr>
      <w:r w:rsidRPr="00AD3963">
        <w:rPr>
          <w:rFonts w:ascii="Times New Roman" w:eastAsia="Times New Roman" w:hAnsi="Times New Roman" w:cs="Times New Roman"/>
          <w:lang w:eastAsia="ar-SA"/>
        </w:rPr>
        <w:t xml:space="preserve">Zamawiający ma obowiązek zapłaty faktury w terminie </w:t>
      </w:r>
      <w:r w:rsidRPr="00AD3963">
        <w:rPr>
          <w:rFonts w:ascii="Times New Roman" w:eastAsia="Times New Roman" w:hAnsi="Times New Roman" w:cs="Times New Roman"/>
          <w:b/>
          <w:lang w:eastAsia="ar-SA"/>
        </w:rPr>
        <w:t>do 21 dni</w:t>
      </w:r>
      <w:r w:rsidRPr="00AD3963">
        <w:rPr>
          <w:rFonts w:ascii="Times New Roman" w:eastAsia="Times New Roman" w:hAnsi="Times New Roman" w:cs="Times New Roman"/>
          <w:lang w:eastAsia="ar-SA"/>
        </w:rPr>
        <w:t xml:space="preserve"> licząc od daty otrzymania prawidłowo wystawionej faktury VAT wraz z zatwierdzonymi załącznikami. </w:t>
      </w:r>
    </w:p>
    <w:p w14:paraId="1ABC21EA" w14:textId="77777777" w:rsidR="001A15C0" w:rsidRPr="00AD3963" w:rsidRDefault="00A93CE5" w:rsidP="00081E47">
      <w:pPr>
        <w:widowControl w:val="0"/>
        <w:numPr>
          <w:ilvl w:val="0"/>
          <w:numId w:val="75"/>
        </w:numPr>
        <w:spacing w:after="0" w:line="240" w:lineRule="auto"/>
        <w:jc w:val="both"/>
        <w:rPr>
          <w:rFonts w:ascii="Times New Roman" w:eastAsia="Times New Roman" w:hAnsi="Times New Roman" w:cs="Times New Roman"/>
          <w:lang w:eastAsia="ar-SA"/>
        </w:rPr>
      </w:pPr>
      <w:r w:rsidRPr="00AD3963">
        <w:rPr>
          <w:rFonts w:ascii="Times New Roman" w:eastAsia="Times New Roman" w:hAnsi="Times New Roman" w:cs="Times New Roman"/>
          <w:u w:val="single"/>
          <w:lang w:eastAsia="ar-SA"/>
        </w:rPr>
        <w:t>Za dzień zapłaty uważa się dzień obciążenia rachunku bankowego Zamawiającego</w:t>
      </w:r>
      <w:r w:rsidRPr="00AD3963">
        <w:rPr>
          <w:rFonts w:ascii="Times New Roman" w:eastAsia="Times New Roman" w:hAnsi="Times New Roman" w:cs="Times New Roman"/>
          <w:lang w:eastAsia="ar-SA"/>
        </w:rPr>
        <w:t>.</w:t>
      </w:r>
    </w:p>
    <w:p w14:paraId="3E6DCF59" w14:textId="77777777" w:rsidR="001A15C0" w:rsidRPr="00AD3963" w:rsidRDefault="001A15C0">
      <w:pPr>
        <w:widowControl w:val="0"/>
        <w:spacing w:after="0" w:line="240" w:lineRule="auto"/>
        <w:jc w:val="both"/>
        <w:rPr>
          <w:rFonts w:ascii="Times New Roman" w:eastAsia="Times New Roman" w:hAnsi="Times New Roman" w:cs="Times New Roman"/>
          <w:lang w:eastAsia="ar-SA"/>
        </w:rPr>
      </w:pPr>
    </w:p>
    <w:p w14:paraId="15B84BCC" w14:textId="77777777" w:rsidR="001A15C0" w:rsidRDefault="001A15C0">
      <w:pPr>
        <w:widowControl w:val="0"/>
        <w:spacing w:after="0" w:line="240" w:lineRule="auto"/>
        <w:jc w:val="both"/>
        <w:rPr>
          <w:rFonts w:ascii="Times New Roman" w:eastAsia="Times New Roman" w:hAnsi="Times New Roman" w:cs="Times New Roman"/>
          <w:sz w:val="20"/>
          <w:szCs w:val="20"/>
          <w:lang w:eastAsia="ar-SA"/>
        </w:rPr>
      </w:pPr>
    </w:p>
    <w:p w14:paraId="5A408901" w14:textId="77777777" w:rsidR="001A15C0" w:rsidRPr="00DD36B2" w:rsidRDefault="00A93CE5">
      <w:pPr>
        <w:widowControl w:val="0"/>
        <w:spacing w:after="0" w:line="240" w:lineRule="auto"/>
        <w:ind w:left="426"/>
        <w:jc w:val="center"/>
        <w:rPr>
          <w:rFonts w:ascii="Times New Roman" w:eastAsia="Times New Roman" w:hAnsi="Times New Roman" w:cs="Times New Roman"/>
          <w:b/>
          <w:lang w:eastAsia="ar-SA"/>
        </w:rPr>
      </w:pPr>
      <w:r w:rsidRPr="00DD36B2">
        <w:rPr>
          <w:rFonts w:ascii="Times New Roman" w:eastAsia="Times New Roman" w:hAnsi="Times New Roman" w:cs="Times New Roman"/>
          <w:b/>
          <w:lang w:eastAsia="ar-SA"/>
        </w:rPr>
        <w:t>§ 7 Wymagania dot. zatrudnienia pracowników</w:t>
      </w:r>
    </w:p>
    <w:p w14:paraId="78D4D888" w14:textId="77777777" w:rsidR="001A15C0" w:rsidRPr="00DD36B2" w:rsidRDefault="00A93CE5">
      <w:pPr>
        <w:widowControl w:val="0"/>
        <w:numPr>
          <w:ilvl w:val="0"/>
          <w:numId w:val="15"/>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Zgodnie z art. 95 ust. 1 ustawy Prawo Zamówień Publicznych, Zamawiający wymaga zatrudnienia przez Wykonawcę lub podwykonawcę, osób, wykonujących czynności bezpośrednio związane </w:t>
      </w:r>
      <w:r w:rsidR="00AB670C">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z realizacją niniejszego zamówienia, na podstawie umowy o pracę. Wymaganym jest:</w:t>
      </w:r>
    </w:p>
    <w:p w14:paraId="1883CC33" w14:textId="77777777" w:rsidR="001A15C0" w:rsidRPr="00DD36B2" w:rsidRDefault="00A93CE5">
      <w:pPr>
        <w:widowControl w:val="0"/>
        <w:numPr>
          <w:ilvl w:val="1"/>
          <w:numId w:val="12"/>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 Zatrudnienie na podstawie umowy o pracę osób, które wykonywać będą czynności bezpośrednio związane z wykonywaniem robót, czyli tzw. pracowników fizycznych. Wymóg ten nie dotyczy m.in. osób kierujących budową, dostawców materiałów budowlanych. </w:t>
      </w:r>
    </w:p>
    <w:p w14:paraId="133D7E7F" w14:textId="77777777" w:rsidR="001A15C0" w:rsidRPr="00DD36B2" w:rsidRDefault="00A93CE5">
      <w:pPr>
        <w:widowControl w:val="0"/>
        <w:numPr>
          <w:ilvl w:val="1"/>
          <w:numId w:val="12"/>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 W związku z powyższym, Wykonawca przed przystąpieniem do wykonania umowy </w:t>
      </w:r>
      <w:r w:rsidR="00AB670C">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 xml:space="preserve">w odniesieniu do osób zatrudnionych w oparciu o umowę o pracę, które będą ją bezpośrednio wykonywały </w:t>
      </w:r>
      <w:r w:rsidRPr="00DD36B2">
        <w:rPr>
          <w:rFonts w:ascii="Times New Roman" w:eastAsia="Times New Roman" w:hAnsi="Times New Roman" w:cs="Times New Roman"/>
          <w:u w:val="single"/>
          <w:lang w:eastAsia="ar-SA"/>
        </w:rPr>
        <w:t>zobowiązany jest</w:t>
      </w:r>
      <w:r w:rsidRPr="00DD36B2">
        <w:rPr>
          <w:rFonts w:ascii="Times New Roman" w:eastAsia="Times New Roman" w:hAnsi="Times New Roman" w:cs="Times New Roman"/>
          <w:lang w:eastAsia="ar-SA"/>
        </w:rPr>
        <w:t xml:space="preserve"> do przedstawienia Zamawiającemu oświadczenia o zatrudnieniu pracowników na podstawie umowy o pracę, według wzoru stanowiącego </w:t>
      </w:r>
      <w:r w:rsidRPr="00DD36B2">
        <w:rPr>
          <w:rFonts w:ascii="Times New Roman" w:eastAsia="Times New Roman" w:hAnsi="Times New Roman" w:cs="Times New Roman"/>
          <w:b/>
          <w:lang w:eastAsia="ar-SA"/>
        </w:rPr>
        <w:t xml:space="preserve">załącznik nr 3 </w:t>
      </w:r>
      <w:r w:rsidR="00AB670C">
        <w:rPr>
          <w:rFonts w:ascii="Times New Roman" w:eastAsia="Times New Roman" w:hAnsi="Times New Roman" w:cs="Times New Roman"/>
          <w:b/>
          <w:lang w:eastAsia="ar-SA"/>
        </w:rPr>
        <w:br/>
      </w:r>
      <w:r w:rsidRPr="00DD36B2">
        <w:rPr>
          <w:rFonts w:ascii="Times New Roman" w:eastAsia="Times New Roman" w:hAnsi="Times New Roman" w:cs="Times New Roman"/>
          <w:b/>
          <w:lang w:eastAsia="ar-SA"/>
        </w:rPr>
        <w:t>do umowy</w:t>
      </w:r>
      <w:r w:rsidRPr="00DD36B2">
        <w:rPr>
          <w:rFonts w:ascii="Times New Roman" w:eastAsia="Times New Roman" w:hAnsi="Times New Roman" w:cs="Times New Roman"/>
          <w:lang w:eastAsia="ar-SA"/>
        </w:rPr>
        <w:t>, wraz z listą zawierającą imiona i nazwiska pracowników którzy będą bezpośrednio związani z wykonaniem robót (pracownicy fizyczni).</w:t>
      </w:r>
    </w:p>
    <w:p w14:paraId="392A89EE" w14:textId="77777777" w:rsidR="001A15C0" w:rsidRPr="00DD36B2" w:rsidRDefault="00A93CE5">
      <w:pPr>
        <w:widowControl w:val="0"/>
        <w:numPr>
          <w:ilvl w:val="1"/>
          <w:numId w:val="12"/>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 W odniesieniu do podwykonawców stosowne oświadczenie według wzoru stanowiącego załącznik nr 3 do umowy, wraz z listą zawierającą imiona i nazwiska pracowników którzy będą bezpośrednio związani z wykonaniem robót (pracownicy fizyczni). Wykonawca zobowiązany jest przedłożyć niniejsze oświadczenie Zamawiającemu wraz z kopią umowy </w:t>
      </w:r>
      <w:r w:rsidR="00AB670C">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o podwykonawstwo, jednak nie później niż przed rozpoczęciem wykonywania czynności przez te osoby.</w:t>
      </w:r>
    </w:p>
    <w:p w14:paraId="2FFA475A" w14:textId="77777777" w:rsidR="001A15C0" w:rsidRPr="00DD36B2" w:rsidRDefault="00A93CE5">
      <w:pPr>
        <w:widowControl w:val="0"/>
        <w:numPr>
          <w:ilvl w:val="1"/>
          <w:numId w:val="12"/>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 Nieprzedłożenie w terminie przez Wykonawcę oświadczenia, o którym mowa w pkt 1.2 lub </w:t>
      </w:r>
      <w:r w:rsidR="00AB670C">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 xml:space="preserve">w pkt 1.3 w odniesieniu do pracowników zatrudnionych w oparciu o umowę o pracę, którzy będą bezpośrednio wykonywać umowę będzie traktowane jako niewypełnienie obowiązku, o którym </w:t>
      </w:r>
      <w:r w:rsidRPr="00DD36B2">
        <w:rPr>
          <w:rFonts w:ascii="Times New Roman" w:eastAsia="Times New Roman" w:hAnsi="Times New Roman" w:cs="Times New Roman"/>
          <w:lang w:eastAsia="ar-SA"/>
        </w:rPr>
        <w:lastRenderedPageBreak/>
        <w:t xml:space="preserve">mowa w pkt 1.1. i </w:t>
      </w:r>
      <w:r w:rsidRPr="00DD36B2">
        <w:rPr>
          <w:rFonts w:ascii="Times New Roman" w:eastAsia="Times New Roman" w:hAnsi="Times New Roman" w:cs="Times New Roman"/>
          <w:u w:val="single"/>
          <w:lang w:eastAsia="ar-SA"/>
        </w:rPr>
        <w:t>uprawnia Zamawiającego do odstąpienia od umowy z winy Wykonawcy, po uprzednim pisemnym wezwaniu wykonawcy do wykonania tego obowiązku</w:t>
      </w:r>
      <w:r w:rsidRPr="00DD36B2">
        <w:rPr>
          <w:rFonts w:ascii="Times New Roman" w:eastAsia="Times New Roman" w:hAnsi="Times New Roman" w:cs="Times New Roman"/>
          <w:lang w:eastAsia="ar-SA"/>
        </w:rPr>
        <w:t>.</w:t>
      </w:r>
    </w:p>
    <w:p w14:paraId="2F902402" w14:textId="77777777" w:rsidR="001A15C0" w:rsidRPr="00DD36B2" w:rsidRDefault="00A93CE5">
      <w:pPr>
        <w:widowControl w:val="0"/>
        <w:numPr>
          <w:ilvl w:val="1"/>
          <w:numId w:val="12"/>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 W trakcie realizacji zamówienia zamawiający uprawniony jest do wykonywania czynności kontrolnych wobec wykonawcy odnośnie spełniania przez Wykonawcę lub Podwykonawcę wymogu zatrudnienia na podstawie umowy o pracę. Zamawiający uprawniony jest </w:t>
      </w:r>
      <w:r w:rsidR="00F41595">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w szczególności do:</w:t>
      </w:r>
    </w:p>
    <w:p w14:paraId="47C2322C" w14:textId="77777777" w:rsidR="001A15C0" w:rsidRPr="00DD36B2" w:rsidRDefault="00A93CE5">
      <w:pPr>
        <w:widowControl w:val="0"/>
        <w:numPr>
          <w:ilvl w:val="0"/>
          <w:numId w:val="13"/>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żądania oświadczeń i dokumentów w zakresie potwierdzenia spełniania ww. wymogów </w:t>
      </w:r>
      <w:r w:rsidR="00F41595">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i dokonywania ich oceny,</w:t>
      </w:r>
    </w:p>
    <w:p w14:paraId="000BACD6" w14:textId="77777777" w:rsidR="001A15C0" w:rsidRPr="00DD36B2" w:rsidRDefault="00A93CE5">
      <w:pPr>
        <w:widowControl w:val="0"/>
        <w:numPr>
          <w:ilvl w:val="0"/>
          <w:numId w:val="13"/>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żądania wyjaśnień w przypadku wątpliwości w zakresie potwierdzenia spełniania ww. wymogów,</w:t>
      </w:r>
    </w:p>
    <w:p w14:paraId="5AF241F7" w14:textId="77777777" w:rsidR="001A15C0" w:rsidRPr="00DD36B2" w:rsidRDefault="00A93CE5">
      <w:pPr>
        <w:widowControl w:val="0"/>
        <w:numPr>
          <w:ilvl w:val="0"/>
          <w:numId w:val="13"/>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przeprowadzania kontroli na miejscu wykonywania robót.</w:t>
      </w:r>
    </w:p>
    <w:p w14:paraId="1AD991BA" w14:textId="12EEE77C" w:rsidR="001A15C0" w:rsidRPr="00DD36B2" w:rsidRDefault="00A93CE5">
      <w:pPr>
        <w:widowControl w:val="0"/>
        <w:numPr>
          <w:ilvl w:val="1"/>
          <w:numId w:val="12"/>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 trakcie realizacji zamówienia, na każde wezwanie zamawiającego, w wyznaczonym w tym wezwaniu</w:t>
      </w:r>
      <w:r w:rsidR="00D6111D">
        <w:rPr>
          <w:rFonts w:ascii="Times New Roman" w:eastAsia="Times New Roman" w:hAnsi="Times New Roman" w:cs="Times New Roman"/>
          <w:lang w:eastAsia="ar-SA"/>
        </w:rPr>
        <w:t xml:space="preserve"> terminie, wykonawca przedłoży Z</w:t>
      </w:r>
      <w:r w:rsidRPr="00DD36B2">
        <w:rPr>
          <w:rFonts w:ascii="Times New Roman" w:eastAsia="Times New Roman" w:hAnsi="Times New Roman" w:cs="Times New Roman"/>
          <w:lang w:eastAsia="ar-SA"/>
        </w:rPr>
        <w:t>amawiającemu wskazane poniżej dowody, w celu potwierdzenia spełnienia wymogu zatrudnienia na podstawie umowy o pracę, przez wykonawcę lub podwykonawcę, osób w trakcie realizacji zamówienia:</w:t>
      </w:r>
    </w:p>
    <w:p w14:paraId="27B84A63" w14:textId="50A5111A" w:rsidR="001A15C0" w:rsidRPr="00DD36B2" w:rsidRDefault="00A93CE5">
      <w:pPr>
        <w:widowControl w:val="0"/>
        <w:numPr>
          <w:ilvl w:val="0"/>
          <w:numId w:val="14"/>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oświadczenie wykonawcy lub podwykonawcy o zatrudnieniu na podstawie umowy o pracę osób wykonujących czynności, których dotyczy wezwanie </w:t>
      </w:r>
      <w:r w:rsidR="00F02D7C">
        <w:rPr>
          <w:rFonts w:ascii="Times New Roman" w:eastAsia="Times New Roman" w:hAnsi="Times New Roman" w:cs="Times New Roman"/>
          <w:lang w:eastAsia="ar-SA"/>
        </w:rPr>
        <w:t>Z</w:t>
      </w:r>
      <w:r w:rsidRPr="00DD36B2">
        <w:rPr>
          <w:rFonts w:ascii="Times New Roman" w:eastAsia="Times New Roman" w:hAnsi="Times New Roman" w:cs="Times New Roman"/>
          <w:lang w:eastAsia="ar-SA"/>
        </w:rPr>
        <w:t xml:space="preserve">amawiającego. </w:t>
      </w:r>
    </w:p>
    <w:p w14:paraId="640A8C2F" w14:textId="77777777" w:rsidR="001A15C0" w:rsidRPr="00DD36B2" w:rsidRDefault="00A93CE5">
      <w:pPr>
        <w:widowControl w:val="0"/>
        <w:numPr>
          <w:ilvl w:val="0"/>
          <w:numId w:val="14"/>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Dz. U. z 2019 r. poz. 1781) (tj. w szczególności bez adresów, nr PESEL pracowników). Imię </w:t>
      </w:r>
      <w:r w:rsidR="00191D2C">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 xml:space="preserve">i nazwisko pracownika nie podlega </w:t>
      </w:r>
      <w:proofErr w:type="spellStart"/>
      <w:r w:rsidRPr="00DD36B2">
        <w:rPr>
          <w:rFonts w:ascii="Times New Roman" w:eastAsia="Times New Roman" w:hAnsi="Times New Roman" w:cs="Times New Roman"/>
          <w:lang w:eastAsia="ar-SA"/>
        </w:rPr>
        <w:t>anonimizacji</w:t>
      </w:r>
      <w:proofErr w:type="spellEnd"/>
      <w:r w:rsidRPr="00DD36B2">
        <w:rPr>
          <w:rFonts w:ascii="Times New Roman" w:eastAsia="Times New Roman" w:hAnsi="Times New Roman" w:cs="Times New Roman"/>
          <w:lang w:eastAsia="ar-SA"/>
        </w:rPr>
        <w:t>. Informacje takie jak: data zawarcia umowy, rodzaj umowy o pracę i wymiar etatu powinny być możliwe do zidentyfikowania.</w:t>
      </w:r>
    </w:p>
    <w:p w14:paraId="03B0C736" w14:textId="77777777" w:rsidR="001A15C0" w:rsidRPr="00DD36B2" w:rsidRDefault="00A93CE5">
      <w:pPr>
        <w:widowControl w:val="0"/>
        <w:numPr>
          <w:ilvl w:val="0"/>
          <w:numId w:val="14"/>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Niezłożenie przez wykonawcę w wyznaczonym przez zamawiającego terminie żądanych przez zamawiającego dowodów w celu potwierdzenia spełnienia przez Wykonawcę </w:t>
      </w:r>
      <w:r w:rsidR="00191D2C">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lub Podwykonawcę wymogu zatrudnienia na podstawie umowy o pracę, traktowane będzie jako niespełnienie przez wykonawcę lub podwykonawcę wymogu zatrudnienia na podstawie umowy o pracę osób wykonujących czynności bezpośrednio związane z wykonaniem robót.</w:t>
      </w:r>
    </w:p>
    <w:p w14:paraId="2FD717D1" w14:textId="77777777" w:rsidR="001A15C0" w:rsidRPr="00DD36B2" w:rsidRDefault="00A93CE5" w:rsidP="00E93640">
      <w:pPr>
        <w:pStyle w:val="Akapitzlist"/>
        <w:widowControl w:val="0"/>
        <w:numPr>
          <w:ilvl w:val="0"/>
          <w:numId w:val="16"/>
        </w:numPr>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 przypadku uzasadnionych wątpliwości, co do przestrzegania prawa pracy przez wykonawcę lub podwykonawcę, zamawiający może zwrócić się o przeprowadzenie kontroli przez Państwową Inspekcję Pracy.</w:t>
      </w:r>
    </w:p>
    <w:p w14:paraId="69B9856A" w14:textId="214FFEA8" w:rsidR="001A15C0" w:rsidRPr="00DD36B2" w:rsidRDefault="00A93CE5" w:rsidP="00E93640">
      <w:pPr>
        <w:pStyle w:val="Akapitzlist"/>
        <w:numPr>
          <w:ilvl w:val="0"/>
          <w:numId w:val="16"/>
        </w:numPr>
        <w:spacing w:line="240" w:lineRule="auto"/>
        <w:ind w:left="426" w:hanging="426"/>
        <w:jc w:val="both"/>
        <w:rPr>
          <w:rFonts w:ascii="Times New Roman" w:hAnsi="Times New Roman" w:cs="Times New Roman"/>
        </w:rPr>
      </w:pPr>
      <w:r w:rsidRPr="00DD36B2">
        <w:rPr>
          <w:rFonts w:ascii="Times New Roman" w:hAnsi="Times New Roman" w:cs="Times New Roman"/>
        </w:rPr>
        <w:t>Za niedopełnien</w:t>
      </w:r>
      <w:r w:rsidR="007758F0">
        <w:rPr>
          <w:rFonts w:ascii="Times New Roman" w:hAnsi="Times New Roman" w:cs="Times New Roman"/>
        </w:rPr>
        <w:t>ie wymogu zatrudnienia na podstawie</w:t>
      </w:r>
      <w:r w:rsidRPr="00DD36B2">
        <w:rPr>
          <w:rFonts w:ascii="Times New Roman" w:hAnsi="Times New Roman" w:cs="Times New Roman"/>
        </w:rPr>
        <w:t xml:space="preserve"> Umowy o pracę osób wykonujących czynności określonych powyżej Zamawiający przewiduje karę umowną w wysokości kwoty minimalnego wynagrodzenia za pracę, ustalonego na podstawie przepisów o minimalnym wynagrodzeniu za pracę (obowiązujących na dzień zawarcia niniejszej umowy), za każdą osobę w stosunku do której stwierdzono niedopełnienie ob</w:t>
      </w:r>
      <w:r w:rsidR="00191D2C">
        <w:rPr>
          <w:rFonts w:ascii="Times New Roman" w:hAnsi="Times New Roman" w:cs="Times New Roman"/>
        </w:rPr>
        <w:t>owiązku zatrudnienia na podstawie u</w:t>
      </w:r>
      <w:r w:rsidRPr="00DD36B2">
        <w:rPr>
          <w:rFonts w:ascii="Times New Roman" w:hAnsi="Times New Roman" w:cs="Times New Roman"/>
        </w:rPr>
        <w:t>mowy o pracę.</w:t>
      </w:r>
    </w:p>
    <w:p w14:paraId="0D402135" w14:textId="77777777" w:rsidR="001A15C0" w:rsidRPr="00DD36B2" w:rsidRDefault="001A15C0">
      <w:pPr>
        <w:pStyle w:val="Akapitzlist"/>
        <w:widowControl w:val="0"/>
        <w:spacing w:after="0" w:line="240" w:lineRule="auto"/>
        <w:jc w:val="both"/>
        <w:rPr>
          <w:rFonts w:ascii="Times New Roman" w:eastAsia="Times New Roman" w:hAnsi="Times New Roman" w:cs="Times New Roman"/>
          <w:lang w:eastAsia="ar-SA"/>
        </w:rPr>
      </w:pPr>
    </w:p>
    <w:p w14:paraId="70469EBB" w14:textId="77777777" w:rsidR="001A15C0" w:rsidRPr="00DD36B2" w:rsidRDefault="00A93CE5">
      <w:pPr>
        <w:keepNext/>
        <w:spacing w:before="120" w:after="0" w:line="240" w:lineRule="auto"/>
        <w:jc w:val="center"/>
        <w:outlineLvl w:val="2"/>
        <w:rPr>
          <w:rFonts w:ascii="Times New Roman" w:eastAsia="Times New Roman" w:hAnsi="Times New Roman" w:cs="Times New Roman"/>
          <w:b/>
          <w:bCs/>
          <w:lang w:eastAsia="ar-SA"/>
        </w:rPr>
      </w:pPr>
      <w:r w:rsidRPr="00DD36B2">
        <w:rPr>
          <w:rFonts w:ascii="Times New Roman" w:eastAsia="Times New Roman" w:hAnsi="Times New Roman" w:cs="Times New Roman"/>
          <w:b/>
          <w:bCs/>
          <w:lang w:eastAsia="ar-SA"/>
        </w:rPr>
        <w:t>§ 8 Kierowanie robotami</w:t>
      </w:r>
    </w:p>
    <w:p w14:paraId="604459C7" w14:textId="77777777" w:rsidR="001A15C0" w:rsidRPr="00DD36B2" w:rsidRDefault="00A93CE5" w:rsidP="00081E47">
      <w:pPr>
        <w:widowControl w:val="0"/>
        <w:numPr>
          <w:ilvl w:val="0"/>
          <w:numId w:val="76"/>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Wykonawca zobowiązany jest zapewnić wykonanie i kierowanie robotami objętymi niniejszą umową przez osoby posiadające stosowne kwalifikacje zawodowe i uprawnienia budowlane wymagane przepisami obowiązującego prawa, zgodnie ze sztuką budowlaną, wiedzą techniczną oraz obowiązującymi przepisami prawnymi. W przypadku gdy obowiązujące przepisy prawa nie przewidują obowiązku posiadania konkretnych uprawnień przez osoby wykonujące dane prace – Wykonawca zobowiązuje się skierować do tych prac wyłącznie osoby posiadające konieczne umiejętności, wiedzę i doświadczenie. </w:t>
      </w:r>
    </w:p>
    <w:p w14:paraId="39350C39" w14:textId="77777777" w:rsidR="001A15C0" w:rsidRPr="00DD36B2" w:rsidRDefault="00A93CE5" w:rsidP="00081E47">
      <w:pPr>
        <w:widowControl w:val="0"/>
        <w:numPr>
          <w:ilvl w:val="0"/>
          <w:numId w:val="77"/>
        </w:numPr>
        <w:spacing w:after="0" w:line="240" w:lineRule="auto"/>
        <w:jc w:val="both"/>
        <w:rPr>
          <w:rFonts w:ascii="Times New Roman" w:eastAsia="Times New Roman" w:hAnsi="Times New Roman" w:cs="Times New Roman"/>
          <w:strike/>
          <w:lang w:eastAsia="ar-SA"/>
        </w:rPr>
      </w:pPr>
      <w:r w:rsidRPr="00DD36B2">
        <w:rPr>
          <w:rFonts w:ascii="Times New Roman" w:eastAsia="Times New Roman" w:hAnsi="Times New Roman" w:cs="Times New Roman"/>
          <w:b/>
          <w:lang w:eastAsia="ar-SA"/>
        </w:rPr>
        <w:t>Przed podpisaniem umowy</w:t>
      </w:r>
      <w:r w:rsidRPr="00DD36B2">
        <w:rPr>
          <w:rFonts w:ascii="Times New Roman" w:eastAsia="Times New Roman" w:hAnsi="Times New Roman" w:cs="Times New Roman"/>
          <w:lang w:eastAsia="ar-SA"/>
        </w:rPr>
        <w:t xml:space="preserve"> Wykonawca zobowiązany jest przedstawić dokumenty, potwierdzające posiadanie przez osobę wskazaną w § 11 ust. 1 wymaganych uprawnień i aktualnych zaświadczeń </w:t>
      </w:r>
      <w:r w:rsidR="002F55C8">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o przynależności do właściwych izb zawodowych.</w:t>
      </w:r>
    </w:p>
    <w:p w14:paraId="4322B3E2" w14:textId="77777777" w:rsidR="001A15C0" w:rsidRPr="00DD36B2" w:rsidRDefault="00A93CE5">
      <w:pPr>
        <w:spacing w:before="60" w:after="60" w:line="240" w:lineRule="auto"/>
        <w:ind w:left="357"/>
        <w:jc w:val="both"/>
        <w:rPr>
          <w:rFonts w:ascii="Times New Roman" w:eastAsia="Times New Roman" w:hAnsi="Times New Roman" w:cs="Times New Roman"/>
          <w:i/>
          <w:lang w:eastAsia="ar-SA"/>
        </w:rPr>
      </w:pPr>
      <w:r w:rsidRPr="00DD36B2">
        <w:rPr>
          <w:rFonts w:ascii="Times New Roman" w:eastAsia="Times New Roman" w:hAnsi="Times New Roman" w:cs="Times New Roman"/>
          <w:b/>
          <w:i/>
          <w:lang w:eastAsia="ar-SA"/>
        </w:rPr>
        <w:lastRenderedPageBreak/>
        <w:t>Uwaga:</w:t>
      </w:r>
      <w:r w:rsidRPr="00DD36B2">
        <w:rPr>
          <w:rFonts w:ascii="Times New Roman" w:eastAsia="Times New Roman" w:hAnsi="Times New Roman" w:cs="Times New Roman"/>
          <w:i/>
          <w:lang w:eastAsia="ar-SA"/>
        </w:rPr>
        <w:t xml:space="preserve"> Niedopełnienie tego obowiązku będzie skutkować odstąpieniem przez Zamawiającego od czynności zawarcia umowy z przyczyn leżących po stronie Wykonawcy.</w:t>
      </w:r>
    </w:p>
    <w:p w14:paraId="255BC264" w14:textId="77777777" w:rsidR="001A15C0" w:rsidRPr="00DD36B2" w:rsidRDefault="00A93CE5" w:rsidP="00081E47">
      <w:pPr>
        <w:widowControl w:val="0"/>
        <w:numPr>
          <w:ilvl w:val="0"/>
          <w:numId w:val="78"/>
        </w:numPr>
        <w:shd w:val="clear" w:color="auto" w:fill="FFFFFF"/>
        <w:tabs>
          <w:tab w:val="left" w:pos="426"/>
        </w:tabs>
        <w:spacing w:after="0" w:line="240" w:lineRule="auto"/>
        <w:jc w:val="both"/>
        <w:rPr>
          <w:rFonts w:ascii="Times New Roman" w:eastAsia="Times New Roman" w:hAnsi="Times New Roman" w:cs="Times New Roman"/>
          <w:strike/>
          <w:spacing w:val="-3"/>
          <w:lang w:eastAsia="ar-SA"/>
        </w:rPr>
      </w:pPr>
      <w:r w:rsidRPr="00DD36B2">
        <w:rPr>
          <w:rFonts w:ascii="Times New Roman" w:eastAsia="Times New Roman" w:hAnsi="Times New Roman" w:cs="Times New Roman"/>
          <w:lang w:eastAsia="ar-SA"/>
        </w:rPr>
        <w:t xml:space="preserve">Zmiana osób, o których mowa w ustępie poprzednim w trakcie realizacji przedmiotu niniejszej umowy, musi być uzasadniona przez Wykonawcę na piśmie i wymaga zaakceptowania przez Zamawiającego. Zamawiający zaakceptuje taką zmianę w terminie </w:t>
      </w:r>
      <w:r w:rsidRPr="002F55C8">
        <w:rPr>
          <w:rFonts w:ascii="Times New Roman" w:eastAsia="Times New Roman" w:hAnsi="Times New Roman" w:cs="Times New Roman"/>
          <w:b/>
          <w:lang w:eastAsia="ar-SA"/>
        </w:rPr>
        <w:t>5 dni</w:t>
      </w:r>
      <w:r w:rsidRPr="00DD36B2">
        <w:rPr>
          <w:rFonts w:ascii="Times New Roman" w:eastAsia="Times New Roman" w:hAnsi="Times New Roman" w:cs="Times New Roman"/>
          <w:lang w:eastAsia="ar-SA"/>
        </w:rPr>
        <w:t xml:space="preserve"> od daty przedłożenia propozycji i wyłącznie wtedy, gdy kwalifikacje i doświadczenie wskazanej osoby będą takie same lub wyższe od kwalifikacji i doświadczenia osoby wskazanej w § 11 ust. 1. </w:t>
      </w:r>
    </w:p>
    <w:p w14:paraId="4C3D2F46" w14:textId="77777777" w:rsidR="001A15C0" w:rsidRPr="00DD36B2" w:rsidRDefault="00A93CE5" w:rsidP="00081E47">
      <w:pPr>
        <w:widowControl w:val="0"/>
        <w:numPr>
          <w:ilvl w:val="0"/>
          <w:numId w:val="79"/>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Wykonawca musi przedłożyć Zamawiającemu propozycję zmiany, o której mowa w ust. 3 nie później niż przed planowanym skierowaniem do kierowania robotami innej osoby. Jakakolwiek przerwa w realizacji przedmiotu umowy wynikająca z braku kierownictwa robót będzie traktowana jako przerwa wynikła z przyczyn zależnych od Wykonawcy i nie może stanowić podstawy do zmiany terminu zakończenia robót.</w:t>
      </w:r>
    </w:p>
    <w:p w14:paraId="624B6C11" w14:textId="77777777" w:rsidR="001A15C0" w:rsidRPr="00DD36B2" w:rsidRDefault="00A93CE5" w:rsidP="00081E47">
      <w:pPr>
        <w:widowControl w:val="0"/>
        <w:numPr>
          <w:ilvl w:val="0"/>
          <w:numId w:val="80"/>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Zmiana osoby w przypadku nagłych sytuacji losowych jak śmierć, nagła choroba lub inne obiektywnie nieprzewidywalne zdarzenie, jak również w przypadku gdy Kierownik budowy nie wywiązuje się z obowiązków wynikających z umowy, lub jeżeli zmiana Kierownika budowy stanie się konieczna z jakichkolwiek innych przyczyn niezależnych od Wykonawcy (rezygnacji, itp.) nie wymaga uprzedniej zgody Zamawiającego z zastrzeżeniem, iż Zamawiający będzie miał prawo zakwestionowania zmiany i nie wyrażenia zgody na zmianę w terminie 5 dni od daty jej dokonania. Do zmian opisanych w zdaniu poprzedzającym znajdują zastosowanie postanowienia ust</w:t>
      </w:r>
      <w:r w:rsidR="002F55C8">
        <w:rPr>
          <w:rFonts w:ascii="Times New Roman" w:eastAsia="Times New Roman" w:hAnsi="Times New Roman" w:cs="Times New Roman"/>
          <w:lang w:eastAsia="ar-SA"/>
        </w:rPr>
        <w:t>.</w:t>
      </w:r>
      <w:r w:rsidRPr="00DD36B2">
        <w:rPr>
          <w:rFonts w:ascii="Times New Roman" w:eastAsia="Times New Roman" w:hAnsi="Times New Roman" w:cs="Times New Roman"/>
          <w:lang w:eastAsia="ar-SA"/>
        </w:rPr>
        <w:t xml:space="preserve"> </w:t>
      </w:r>
      <w:r w:rsidR="00F15077">
        <w:rPr>
          <w:rFonts w:ascii="Times New Roman" w:eastAsia="Times New Roman" w:hAnsi="Times New Roman" w:cs="Times New Roman"/>
          <w:lang w:eastAsia="ar-SA"/>
        </w:rPr>
        <w:t>1</w:t>
      </w:r>
      <w:r w:rsidRPr="00DD36B2">
        <w:rPr>
          <w:rFonts w:ascii="Times New Roman" w:eastAsia="Times New Roman" w:hAnsi="Times New Roman" w:cs="Times New Roman"/>
          <w:lang w:eastAsia="ar-SA"/>
        </w:rPr>
        <w:t xml:space="preserve"> dotyczące kwalifikacji osoby zastępującej. </w:t>
      </w:r>
    </w:p>
    <w:p w14:paraId="027DA7A3" w14:textId="77777777" w:rsidR="001A15C0" w:rsidRPr="00DD36B2" w:rsidRDefault="00A93CE5" w:rsidP="00081E47">
      <w:pPr>
        <w:widowControl w:val="0"/>
        <w:numPr>
          <w:ilvl w:val="0"/>
          <w:numId w:val="81"/>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Zamawiający może zażądać od Wykonawcy zmiany Kluczowego Specjalisty, jeżeli uzna i wykaże, że Kluczowy Specjalista nie wykonuje swoich obowiązków wynikających z Umowy, bądź wykonuje je w nieprawidłowy sposób, w szczególności jeżeli swoim postępowaniem stwarza zagrożenie dla bezpiecznej i zgodnej z umową realizacji przedmiotu niniejszej umowy;</w:t>
      </w:r>
    </w:p>
    <w:p w14:paraId="2994DB6D" w14:textId="77777777" w:rsidR="001A15C0" w:rsidRPr="00DD36B2" w:rsidRDefault="00A93CE5" w:rsidP="00081E47">
      <w:pPr>
        <w:widowControl w:val="0"/>
        <w:numPr>
          <w:ilvl w:val="0"/>
          <w:numId w:val="82"/>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Zaakceptowana przez Zamawiającego zmia</w:t>
      </w:r>
      <w:r w:rsidR="00F15077">
        <w:rPr>
          <w:rFonts w:ascii="Times New Roman" w:eastAsia="Times New Roman" w:hAnsi="Times New Roman" w:cs="Times New Roman"/>
          <w:lang w:eastAsia="ar-SA"/>
        </w:rPr>
        <w:t>na osoby, o której mowa w ust. 3</w:t>
      </w:r>
      <w:r w:rsidRPr="00DD36B2">
        <w:rPr>
          <w:rFonts w:ascii="Times New Roman" w:eastAsia="Times New Roman" w:hAnsi="Times New Roman" w:cs="Times New Roman"/>
          <w:lang w:eastAsia="ar-SA"/>
        </w:rPr>
        <w:t>, winna być potwierdzona wpisem do dziennika budowy i nie wymaga aneksu do niniejszej umowy.</w:t>
      </w:r>
    </w:p>
    <w:p w14:paraId="4EB2BBD1" w14:textId="77777777" w:rsidR="001A15C0" w:rsidRPr="00DD36B2" w:rsidRDefault="00A93CE5" w:rsidP="00081E47">
      <w:pPr>
        <w:widowControl w:val="0"/>
        <w:numPr>
          <w:ilvl w:val="0"/>
          <w:numId w:val="83"/>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Skierowanie do kierowania robotami innej osoby niż osoba wskazana w § 11 ust. 1 umowy bez akceptacji Zamawiającego lub po zakwestionowaniu zmiany osoby</w:t>
      </w:r>
      <w:r w:rsidR="00494606">
        <w:rPr>
          <w:rFonts w:ascii="Times New Roman" w:eastAsia="Times New Roman" w:hAnsi="Times New Roman" w:cs="Times New Roman"/>
          <w:lang w:eastAsia="ar-SA"/>
        </w:rPr>
        <w:t>,</w:t>
      </w:r>
      <w:r w:rsidRPr="00DD36B2">
        <w:rPr>
          <w:rFonts w:ascii="Times New Roman" w:eastAsia="Times New Roman" w:hAnsi="Times New Roman" w:cs="Times New Roman"/>
          <w:lang w:eastAsia="ar-SA"/>
        </w:rPr>
        <w:t xml:space="preserve"> stanowi podstawę odstąpienia </w:t>
      </w:r>
      <w:r w:rsidR="00494606">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od umowy przez Zamawiającego z winy Wykonawcy.</w:t>
      </w:r>
    </w:p>
    <w:p w14:paraId="39DC1BE4" w14:textId="77777777" w:rsidR="001A15C0" w:rsidRPr="00DD36B2" w:rsidRDefault="00A93CE5" w:rsidP="00081E47">
      <w:pPr>
        <w:widowControl w:val="0"/>
        <w:numPr>
          <w:ilvl w:val="0"/>
          <w:numId w:val="84"/>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Zapisy ustępów poprzedzających mają odpowiednie zastosowanie w przypadku złożenia przez Wykonawcę propozycji powiększenia składu Kluczowych Specjalistów.</w:t>
      </w:r>
    </w:p>
    <w:p w14:paraId="4C26C0EF" w14:textId="77777777" w:rsidR="001A15C0" w:rsidRPr="00DD36B2" w:rsidRDefault="001A15C0">
      <w:pPr>
        <w:widowControl w:val="0"/>
        <w:spacing w:after="0" w:line="240" w:lineRule="auto"/>
        <w:jc w:val="both"/>
        <w:rPr>
          <w:rFonts w:ascii="Times New Roman" w:eastAsia="Times New Roman" w:hAnsi="Times New Roman" w:cs="Times New Roman"/>
          <w:lang w:eastAsia="ar-SA"/>
        </w:rPr>
      </w:pPr>
    </w:p>
    <w:p w14:paraId="05C47921" w14:textId="77777777" w:rsidR="001A15C0" w:rsidRPr="00DD36B2" w:rsidRDefault="00A93CE5">
      <w:pPr>
        <w:keepNext/>
        <w:spacing w:before="120" w:after="0" w:line="240" w:lineRule="auto"/>
        <w:jc w:val="center"/>
        <w:outlineLvl w:val="2"/>
        <w:rPr>
          <w:rFonts w:ascii="Times New Roman" w:eastAsia="Times New Roman" w:hAnsi="Times New Roman" w:cs="Times New Roman"/>
          <w:b/>
          <w:bCs/>
          <w:lang w:eastAsia="ar-SA"/>
        </w:rPr>
      </w:pPr>
      <w:r w:rsidRPr="00DD36B2">
        <w:rPr>
          <w:rFonts w:ascii="Times New Roman" w:eastAsia="Times New Roman" w:hAnsi="Times New Roman" w:cs="Times New Roman"/>
          <w:b/>
          <w:bCs/>
          <w:lang w:eastAsia="ar-SA"/>
        </w:rPr>
        <w:t>§ 9 Dostęp do terenu robót</w:t>
      </w:r>
    </w:p>
    <w:p w14:paraId="5D679478" w14:textId="77777777" w:rsidR="001A15C0" w:rsidRPr="00DD36B2" w:rsidRDefault="00A93CE5" w:rsidP="00DA3AB1">
      <w:pPr>
        <w:widowControl w:val="0"/>
        <w:numPr>
          <w:ilvl w:val="0"/>
          <w:numId w:val="85"/>
        </w:numPr>
        <w:tabs>
          <w:tab w:val="clear" w:pos="0"/>
          <w:tab w:val="left" w:pos="142"/>
          <w:tab w:val="left" w:pos="426"/>
          <w:tab w:val="left" w:pos="993"/>
          <w:tab w:val="left" w:pos="3024"/>
        </w:tabs>
        <w:spacing w:after="0" w:line="240" w:lineRule="auto"/>
        <w:ind w:left="426" w:right="-2"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Ustala się że: </w:t>
      </w:r>
    </w:p>
    <w:p w14:paraId="69B7A33F" w14:textId="77777777" w:rsidR="001A15C0" w:rsidRPr="00DD36B2" w:rsidRDefault="00A93CE5" w:rsidP="00DA3AB1">
      <w:pPr>
        <w:widowControl w:val="0"/>
        <w:numPr>
          <w:ilvl w:val="0"/>
          <w:numId w:val="86"/>
        </w:numPr>
        <w:shd w:val="clear" w:color="auto" w:fill="FFFFFF"/>
        <w:tabs>
          <w:tab w:val="left" w:pos="709"/>
        </w:tabs>
        <w:spacing w:after="0" w:line="240" w:lineRule="auto"/>
        <w:ind w:left="709" w:hanging="283"/>
        <w:jc w:val="both"/>
        <w:rPr>
          <w:rFonts w:ascii="Times New Roman" w:eastAsia="Times New Roman" w:hAnsi="Times New Roman" w:cs="Times New Roman"/>
          <w:spacing w:val="-4"/>
          <w:lang w:eastAsia="ar-SA"/>
        </w:rPr>
      </w:pPr>
      <w:r w:rsidRPr="00DD36B2">
        <w:rPr>
          <w:rFonts w:ascii="Times New Roman" w:eastAsia="Times New Roman" w:hAnsi="Times New Roman" w:cs="Times New Roman"/>
          <w:iCs/>
          <w:spacing w:val="-2"/>
          <w:lang w:eastAsia="ar-SA"/>
        </w:rPr>
        <w:t xml:space="preserve">Wykonawca będzie </w:t>
      </w:r>
      <w:r w:rsidRPr="00DD36B2">
        <w:rPr>
          <w:rFonts w:ascii="Times New Roman" w:eastAsia="Times New Roman" w:hAnsi="Times New Roman" w:cs="Times New Roman"/>
          <w:spacing w:val="-2"/>
          <w:lang w:eastAsia="ar-SA"/>
        </w:rPr>
        <w:t>odpowiedzialny za niedopuszczanie osób nieupoważnio</w:t>
      </w:r>
      <w:r w:rsidRPr="00DD36B2">
        <w:rPr>
          <w:rFonts w:ascii="Times New Roman" w:eastAsia="Times New Roman" w:hAnsi="Times New Roman" w:cs="Times New Roman"/>
          <w:spacing w:val="-4"/>
          <w:lang w:eastAsia="ar-SA"/>
        </w:rPr>
        <w:t xml:space="preserve">nych na teren robót, </w:t>
      </w:r>
    </w:p>
    <w:p w14:paraId="44FE980E" w14:textId="77777777" w:rsidR="001A15C0" w:rsidRPr="00DD36B2" w:rsidRDefault="00A93CE5" w:rsidP="00DA3AB1">
      <w:pPr>
        <w:widowControl w:val="0"/>
        <w:numPr>
          <w:ilvl w:val="0"/>
          <w:numId w:val="87"/>
        </w:numPr>
        <w:shd w:val="clear" w:color="auto" w:fill="FFFFFF"/>
        <w:tabs>
          <w:tab w:val="left" w:pos="709"/>
        </w:tabs>
        <w:spacing w:after="0" w:line="240" w:lineRule="auto"/>
        <w:ind w:left="709" w:hanging="283"/>
        <w:jc w:val="both"/>
        <w:rPr>
          <w:rFonts w:ascii="Times New Roman" w:eastAsia="Times New Roman" w:hAnsi="Times New Roman" w:cs="Times New Roman"/>
          <w:spacing w:val="-4"/>
          <w:lang w:eastAsia="ar-SA"/>
        </w:rPr>
      </w:pPr>
      <w:r w:rsidRPr="00DD36B2">
        <w:rPr>
          <w:rFonts w:ascii="Times New Roman" w:eastAsia="Times New Roman" w:hAnsi="Times New Roman" w:cs="Times New Roman"/>
          <w:spacing w:val="-3"/>
          <w:lang w:eastAsia="ar-SA"/>
        </w:rPr>
        <w:t xml:space="preserve">osoby upoważnione będą ograniczone do personelu Wykonawcy i pracowników </w:t>
      </w:r>
      <w:r w:rsidRPr="00DD36B2">
        <w:rPr>
          <w:rFonts w:ascii="Times New Roman" w:eastAsia="Times New Roman" w:hAnsi="Times New Roman" w:cs="Times New Roman"/>
          <w:spacing w:val="2"/>
          <w:lang w:eastAsia="ar-SA"/>
        </w:rPr>
        <w:t xml:space="preserve">Zamawiającego; oraz wszelkiego innego personelu, o którym Wykonawca </w:t>
      </w:r>
      <w:r w:rsidRPr="00DD36B2">
        <w:rPr>
          <w:rFonts w:ascii="Times New Roman" w:eastAsia="Times New Roman" w:hAnsi="Times New Roman" w:cs="Times New Roman"/>
          <w:spacing w:val="-6"/>
          <w:lang w:eastAsia="ar-SA"/>
        </w:rPr>
        <w:t xml:space="preserve">został powiadomiony przez Zamawiającego lub Inspektora nadzoru, jako o upoważnionym </w:t>
      </w:r>
      <w:r w:rsidRPr="00DD36B2">
        <w:rPr>
          <w:rFonts w:ascii="Times New Roman" w:eastAsia="Times New Roman" w:hAnsi="Times New Roman" w:cs="Times New Roman"/>
          <w:spacing w:val="-3"/>
          <w:lang w:eastAsia="ar-SA"/>
        </w:rPr>
        <w:t>personelu,</w:t>
      </w:r>
      <w:r w:rsidRPr="00DD36B2">
        <w:rPr>
          <w:rFonts w:ascii="Times New Roman" w:eastAsia="Times New Roman" w:hAnsi="Times New Roman" w:cs="Times New Roman"/>
          <w:spacing w:val="-4"/>
          <w:lang w:eastAsia="ar-SA"/>
        </w:rPr>
        <w:t xml:space="preserve"> w tym </w:t>
      </w:r>
      <w:r w:rsidRPr="00DD36B2">
        <w:rPr>
          <w:rFonts w:ascii="Times New Roman" w:eastAsia="Times New Roman" w:hAnsi="Times New Roman" w:cs="Times New Roman"/>
          <w:spacing w:val="-3"/>
          <w:lang w:eastAsia="ar-SA"/>
        </w:rPr>
        <w:t xml:space="preserve">inni wykonawcy Zamawiającego wykonujący inne prace na terenie robót oraz osoby z mocy prawa mające wstęp </w:t>
      </w:r>
      <w:r w:rsidR="00494606">
        <w:rPr>
          <w:rFonts w:ascii="Times New Roman" w:eastAsia="Times New Roman" w:hAnsi="Times New Roman" w:cs="Times New Roman"/>
          <w:spacing w:val="-3"/>
          <w:lang w:eastAsia="ar-SA"/>
        </w:rPr>
        <w:br/>
      </w:r>
      <w:r w:rsidRPr="00DD36B2">
        <w:rPr>
          <w:rFonts w:ascii="Times New Roman" w:eastAsia="Times New Roman" w:hAnsi="Times New Roman" w:cs="Times New Roman"/>
          <w:spacing w:val="-3"/>
          <w:lang w:eastAsia="ar-SA"/>
        </w:rPr>
        <w:t>na teren robót, w trakcie wykonywania czynności urzędowych.</w:t>
      </w:r>
    </w:p>
    <w:p w14:paraId="761C27B3" w14:textId="06493BC5" w:rsidR="001A15C0" w:rsidRPr="00DD36B2" w:rsidRDefault="00A93CE5" w:rsidP="00DA3AB1">
      <w:pPr>
        <w:widowControl w:val="0"/>
        <w:numPr>
          <w:ilvl w:val="0"/>
          <w:numId w:val="88"/>
        </w:numPr>
        <w:shd w:val="clear" w:color="auto" w:fill="FFFFFF"/>
        <w:tabs>
          <w:tab w:val="clear" w:pos="0"/>
          <w:tab w:val="left" w:pos="426"/>
        </w:tabs>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 celu prawidłow</w:t>
      </w:r>
      <w:r w:rsidR="0085598D">
        <w:rPr>
          <w:rFonts w:ascii="Times New Roman" w:eastAsia="Times New Roman" w:hAnsi="Times New Roman" w:cs="Times New Roman"/>
          <w:lang w:eastAsia="ar-SA"/>
        </w:rPr>
        <w:t>ego zabezpieczenia terenu robót</w:t>
      </w:r>
      <w:r w:rsidRPr="00DD36B2">
        <w:rPr>
          <w:rFonts w:ascii="Times New Roman" w:eastAsia="Times New Roman" w:hAnsi="Times New Roman" w:cs="Times New Roman"/>
          <w:lang w:eastAsia="ar-SA"/>
        </w:rPr>
        <w:t xml:space="preserve"> Wykonawca dostarczy, zainstaluje i będzie utrzymywać stosowne tymczasowe urządzenia zabezpieczające, w szczególności zgodne </w:t>
      </w:r>
      <w:r w:rsidR="006B7136">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 xml:space="preserve">z wymaganiami </w:t>
      </w:r>
      <w:proofErr w:type="spellStart"/>
      <w:r w:rsidRPr="00DD36B2">
        <w:rPr>
          <w:rFonts w:ascii="Times New Roman" w:eastAsia="Times New Roman" w:hAnsi="Times New Roman" w:cs="Times New Roman"/>
          <w:lang w:eastAsia="ar-SA"/>
        </w:rPr>
        <w:t>SWiORB</w:t>
      </w:r>
      <w:proofErr w:type="spellEnd"/>
      <w:r w:rsidRPr="00DD36B2">
        <w:rPr>
          <w:rFonts w:ascii="Times New Roman" w:eastAsia="Times New Roman" w:hAnsi="Times New Roman" w:cs="Times New Roman"/>
          <w:lang w:eastAsia="ar-SA"/>
        </w:rPr>
        <w:t>.</w:t>
      </w:r>
    </w:p>
    <w:p w14:paraId="312BFD55" w14:textId="77777777" w:rsidR="001A15C0" w:rsidRPr="00DD36B2" w:rsidRDefault="001A15C0">
      <w:pPr>
        <w:widowControl w:val="0"/>
        <w:shd w:val="clear" w:color="auto" w:fill="FFFFFF"/>
        <w:tabs>
          <w:tab w:val="left" w:pos="284"/>
        </w:tabs>
        <w:spacing w:after="0" w:line="240" w:lineRule="auto"/>
        <w:ind w:left="284"/>
        <w:jc w:val="both"/>
        <w:rPr>
          <w:rFonts w:ascii="Times New Roman" w:eastAsia="Times New Roman" w:hAnsi="Times New Roman" w:cs="Times New Roman"/>
          <w:lang w:eastAsia="ar-SA"/>
        </w:rPr>
      </w:pPr>
    </w:p>
    <w:p w14:paraId="7FA270BB" w14:textId="77777777" w:rsidR="001A15C0" w:rsidRPr="00DD36B2" w:rsidRDefault="001A15C0">
      <w:pPr>
        <w:widowControl w:val="0"/>
        <w:shd w:val="clear" w:color="auto" w:fill="FFFFFF"/>
        <w:tabs>
          <w:tab w:val="left" w:pos="284"/>
        </w:tabs>
        <w:spacing w:after="0" w:line="240" w:lineRule="auto"/>
        <w:ind w:left="284"/>
        <w:jc w:val="both"/>
        <w:rPr>
          <w:rFonts w:ascii="Times New Roman" w:eastAsia="Times New Roman" w:hAnsi="Times New Roman" w:cs="Times New Roman"/>
          <w:lang w:eastAsia="ar-SA"/>
        </w:rPr>
      </w:pPr>
    </w:p>
    <w:p w14:paraId="15CBA162" w14:textId="77777777" w:rsidR="001A15C0" w:rsidRPr="00DD36B2" w:rsidRDefault="00A93CE5">
      <w:pPr>
        <w:keepNext/>
        <w:spacing w:before="120" w:after="0" w:line="240" w:lineRule="auto"/>
        <w:jc w:val="center"/>
        <w:outlineLvl w:val="2"/>
        <w:rPr>
          <w:rFonts w:ascii="Times New Roman" w:eastAsia="Times New Roman" w:hAnsi="Times New Roman" w:cs="Times New Roman"/>
          <w:b/>
          <w:bCs/>
          <w:lang w:eastAsia="ar-SA"/>
        </w:rPr>
      </w:pPr>
      <w:r w:rsidRPr="00DD36B2">
        <w:rPr>
          <w:rFonts w:ascii="Times New Roman" w:eastAsia="Times New Roman" w:hAnsi="Times New Roman" w:cs="Times New Roman"/>
          <w:b/>
          <w:bCs/>
          <w:lang w:eastAsia="ar-SA"/>
        </w:rPr>
        <w:t>§ 10 Nadzór</w:t>
      </w:r>
    </w:p>
    <w:p w14:paraId="3FFAF25C" w14:textId="77777777" w:rsidR="001A15C0" w:rsidRPr="00DD36B2" w:rsidRDefault="00A93CE5" w:rsidP="00DA3AB1">
      <w:pPr>
        <w:widowControl w:val="0"/>
        <w:numPr>
          <w:ilvl w:val="0"/>
          <w:numId w:val="89"/>
        </w:numPr>
        <w:tabs>
          <w:tab w:val="clear" w:pos="0"/>
          <w:tab w:val="left" w:pos="426"/>
        </w:tabs>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Zamawiający wyznacza do pełnienia nadzoru a także do odpowiedzialności za wykonywanie niniejszej umowy: </w:t>
      </w:r>
    </w:p>
    <w:p w14:paraId="19309162" w14:textId="77777777" w:rsidR="001A15C0" w:rsidRPr="00DD36B2" w:rsidRDefault="00A93CE5" w:rsidP="00081E47">
      <w:pPr>
        <w:widowControl w:val="0"/>
        <w:numPr>
          <w:ilvl w:val="1"/>
          <w:numId w:val="90"/>
        </w:num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Zamawiający wyznacza do pełnienia nadzoru inwestorskiego:</w:t>
      </w:r>
    </w:p>
    <w:p w14:paraId="77462DE5" w14:textId="77777777" w:rsidR="001A15C0" w:rsidRPr="00DD36B2" w:rsidRDefault="00A93CE5">
      <w:pPr>
        <w:widowControl w:val="0"/>
        <w:spacing w:after="0" w:line="240" w:lineRule="auto"/>
        <w:ind w:left="720"/>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jako Inspektora nadzoru inwestorskiego - ............................................................. </w:t>
      </w:r>
    </w:p>
    <w:p w14:paraId="5A5BAD77" w14:textId="77777777" w:rsidR="001A15C0" w:rsidRPr="00DD36B2" w:rsidRDefault="00A93CE5" w:rsidP="00081E47">
      <w:pPr>
        <w:widowControl w:val="0"/>
        <w:numPr>
          <w:ilvl w:val="1"/>
          <w:numId w:val="91"/>
        </w:num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Zamawiający powierza odpowiedzialność za właściwe wykonanie niniejszej umowy:</w:t>
      </w:r>
    </w:p>
    <w:p w14:paraId="0A1A9111" w14:textId="77777777" w:rsidR="001A15C0" w:rsidRPr="00DD36B2" w:rsidRDefault="00A93CE5">
      <w:pPr>
        <w:widowControl w:val="0"/>
        <w:spacing w:after="0" w:line="240" w:lineRule="auto"/>
        <w:ind w:left="720"/>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jako Pracownik odpowiedzialny z ramienia Zamawiającego - …………………………………</w:t>
      </w:r>
    </w:p>
    <w:p w14:paraId="383BDCB1" w14:textId="4D382C6D" w:rsidR="001A15C0" w:rsidRPr="00DD36B2" w:rsidRDefault="00A93CE5" w:rsidP="00DA3AB1">
      <w:pPr>
        <w:widowControl w:val="0"/>
        <w:numPr>
          <w:ilvl w:val="0"/>
          <w:numId w:val="92"/>
        </w:numPr>
        <w:tabs>
          <w:tab w:val="left" w:pos="426"/>
        </w:tabs>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lastRenderedPageBreak/>
        <w:t>Osoby</w:t>
      </w:r>
      <w:r w:rsidR="00F02D7C">
        <w:rPr>
          <w:rFonts w:ascii="Times New Roman" w:eastAsia="Times New Roman" w:hAnsi="Times New Roman" w:cs="Times New Roman"/>
          <w:lang w:eastAsia="ar-SA"/>
        </w:rPr>
        <w:t>/osoba</w:t>
      </w:r>
      <w:r w:rsidRPr="00DD36B2">
        <w:rPr>
          <w:rFonts w:ascii="Times New Roman" w:eastAsia="Times New Roman" w:hAnsi="Times New Roman" w:cs="Times New Roman"/>
          <w:lang w:eastAsia="ar-SA"/>
        </w:rPr>
        <w:t xml:space="preserve"> wskazane</w:t>
      </w:r>
      <w:r w:rsidR="00F02D7C">
        <w:rPr>
          <w:rFonts w:ascii="Times New Roman" w:eastAsia="Times New Roman" w:hAnsi="Times New Roman" w:cs="Times New Roman"/>
          <w:lang w:eastAsia="ar-SA"/>
        </w:rPr>
        <w:t>/a</w:t>
      </w:r>
      <w:r w:rsidRPr="00DD36B2">
        <w:rPr>
          <w:rFonts w:ascii="Times New Roman" w:eastAsia="Times New Roman" w:hAnsi="Times New Roman" w:cs="Times New Roman"/>
          <w:lang w:eastAsia="ar-SA"/>
        </w:rPr>
        <w:t xml:space="preserve"> w ust. 1 będą działać w granicach umocowania określonego w ustawie Prawo budowlane oraz przepisach wykonawczych w szczególności poprzez:</w:t>
      </w:r>
    </w:p>
    <w:p w14:paraId="6B8E4FE2" w14:textId="77777777" w:rsidR="001A15C0" w:rsidRPr="00DD36B2" w:rsidRDefault="00A93CE5" w:rsidP="00552260">
      <w:pPr>
        <w:widowControl w:val="0"/>
        <w:numPr>
          <w:ilvl w:val="0"/>
          <w:numId w:val="93"/>
        </w:numPr>
        <w:spacing w:after="0" w:line="240" w:lineRule="auto"/>
        <w:ind w:left="709" w:hanging="283"/>
        <w:rPr>
          <w:rFonts w:ascii="Times New Roman" w:eastAsia="Times New Roman" w:hAnsi="Times New Roman" w:cs="Times New Roman"/>
          <w:kern w:val="2"/>
          <w:lang w:eastAsia="ar-SA"/>
        </w:rPr>
      </w:pPr>
      <w:r w:rsidRPr="00DD36B2">
        <w:rPr>
          <w:rFonts w:ascii="Times New Roman" w:eastAsia="Times New Roman" w:hAnsi="Times New Roman" w:cs="Times New Roman"/>
          <w:kern w:val="2"/>
          <w:lang w:eastAsia="ar-SA"/>
        </w:rPr>
        <w:t>sprawowanie kontroli w zakresie zgodności realizowanych prac budowlanych z dokumentacją techniczną, obowiązującymi w Polsce przepisami oraz polskimi normami,</w:t>
      </w:r>
    </w:p>
    <w:p w14:paraId="4D9B8C48" w14:textId="77777777" w:rsidR="001A15C0" w:rsidRPr="00DD36B2" w:rsidRDefault="00A93CE5" w:rsidP="00552260">
      <w:pPr>
        <w:widowControl w:val="0"/>
        <w:numPr>
          <w:ilvl w:val="0"/>
          <w:numId w:val="94"/>
        </w:numPr>
        <w:spacing w:after="0" w:line="240" w:lineRule="auto"/>
        <w:ind w:left="709" w:hanging="283"/>
        <w:jc w:val="both"/>
        <w:rPr>
          <w:rFonts w:ascii="Times New Roman" w:eastAsia="Times New Roman" w:hAnsi="Times New Roman" w:cs="Times New Roman"/>
          <w:kern w:val="2"/>
          <w:lang w:eastAsia="ar-SA"/>
        </w:rPr>
      </w:pPr>
      <w:r w:rsidRPr="00DD36B2">
        <w:rPr>
          <w:rFonts w:ascii="Times New Roman" w:eastAsia="Times New Roman" w:hAnsi="Times New Roman" w:cs="Times New Roman"/>
          <w:kern w:val="2"/>
          <w:lang w:eastAsia="ar-SA"/>
        </w:rPr>
        <w:t>sprawdzanie jakości wykonywanych prac budowlanych, a także niedopuszczenie do zastosowania urządzeń niedopuszczonych do obrotu i stosowania w budownictwie,</w:t>
      </w:r>
    </w:p>
    <w:p w14:paraId="636197AC" w14:textId="77777777" w:rsidR="001A15C0" w:rsidRPr="00DD36B2" w:rsidRDefault="00A93CE5" w:rsidP="00552260">
      <w:pPr>
        <w:widowControl w:val="0"/>
        <w:numPr>
          <w:ilvl w:val="0"/>
          <w:numId w:val="95"/>
        </w:numPr>
        <w:spacing w:after="0" w:line="240" w:lineRule="auto"/>
        <w:ind w:left="709" w:hanging="283"/>
        <w:jc w:val="both"/>
        <w:rPr>
          <w:rFonts w:ascii="Times New Roman" w:eastAsia="Times New Roman" w:hAnsi="Times New Roman" w:cs="Times New Roman"/>
          <w:kern w:val="2"/>
          <w:lang w:eastAsia="ar-SA"/>
        </w:rPr>
      </w:pPr>
      <w:r w:rsidRPr="00DD36B2">
        <w:rPr>
          <w:rFonts w:ascii="Times New Roman" w:eastAsia="Times New Roman" w:hAnsi="Times New Roman" w:cs="Times New Roman"/>
          <w:kern w:val="2"/>
          <w:lang w:eastAsia="ar-SA"/>
        </w:rPr>
        <w:t>sprawdzanie i odbiór prac budowlanych w sposób wskazany w § 14,</w:t>
      </w:r>
    </w:p>
    <w:p w14:paraId="32048271" w14:textId="77777777" w:rsidR="001A15C0" w:rsidRPr="00DD36B2" w:rsidRDefault="00A93CE5" w:rsidP="00552260">
      <w:pPr>
        <w:widowControl w:val="0"/>
        <w:numPr>
          <w:ilvl w:val="0"/>
          <w:numId w:val="96"/>
        </w:numPr>
        <w:spacing w:after="0" w:line="240" w:lineRule="auto"/>
        <w:ind w:left="709" w:hanging="283"/>
        <w:jc w:val="both"/>
        <w:rPr>
          <w:rFonts w:ascii="Times New Roman" w:eastAsia="Times New Roman" w:hAnsi="Times New Roman" w:cs="Times New Roman"/>
          <w:kern w:val="2"/>
          <w:lang w:eastAsia="ar-SA"/>
        </w:rPr>
      </w:pPr>
      <w:r w:rsidRPr="00DD36B2">
        <w:rPr>
          <w:rFonts w:ascii="Times New Roman" w:eastAsia="Times New Roman" w:hAnsi="Times New Roman" w:cs="Times New Roman"/>
          <w:kern w:val="2"/>
          <w:lang w:eastAsia="ar-SA"/>
        </w:rPr>
        <w:t>potwierdzanie faktycznie wykonanych robót, nadzór nad usunięciem wad i usterek.</w:t>
      </w:r>
    </w:p>
    <w:p w14:paraId="720D0489" w14:textId="77777777" w:rsidR="001A15C0" w:rsidRPr="00DD36B2" w:rsidRDefault="00A93CE5" w:rsidP="00552260">
      <w:pPr>
        <w:widowControl w:val="0"/>
        <w:numPr>
          <w:ilvl w:val="0"/>
          <w:numId w:val="97"/>
        </w:numPr>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Zamawiający zastrzega sobie prawo zmiany osoby wskazanej w ust. 1. O dokonaniu zmiany Zamawiający powiadomi Wykonawcę na 3 dni przed dokonaniem zmiany. Zmiana ta nie wymaga aneksu do niniejszej umowy.</w:t>
      </w:r>
    </w:p>
    <w:p w14:paraId="7873F3A7" w14:textId="77777777" w:rsidR="001A15C0" w:rsidRPr="00DD36B2" w:rsidRDefault="001A15C0">
      <w:pPr>
        <w:widowControl w:val="0"/>
        <w:spacing w:after="0" w:line="240" w:lineRule="auto"/>
        <w:ind w:left="284"/>
        <w:jc w:val="both"/>
        <w:rPr>
          <w:rFonts w:ascii="Times New Roman" w:eastAsia="Times New Roman" w:hAnsi="Times New Roman" w:cs="Times New Roman"/>
          <w:lang w:eastAsia="ar-SA"/>
        </w:rPr>
      </w:pPr>
    </w:p>
    <w:p w14:paraId="13573F7D" w14:textId="77777777" w:rsidR="001A15C0" w:rsidRPr="00DD36B2" w:rsidRDefault="001A15C0">
      <w:pPr>
        <w:widowControl w:val="0"/>
        <w:spacing w:after="0" w:line="240" w:lineRule="auto"/>
        <w:ind w:left="284"/>
        <w:jc w:val="both"/>
        <w:rPr>
          <w:rFonts w:ascii="Times New Roman" w:eastAsia="Times New Roman" w:hAnsi="Times New Roman" w:cs="Times New Roman"/>
          <w:lang w:eastAsia="ar-SA"/>
        </w:rPr>
      </w:pPr>
    </w:p>
    <w:p w14:paraId="152B4E98" w14:textId="77777777" w:rsidR="001A15C0" w:rsidRPr="00DD36B2" w:rsidRDefault="00A93CE5">
      <w:pPr>
        <w:keepNext/>
        <w:spacing w:before="120" w:after="0" w:line="240" w:lineRule="auto"/>
        <w:jc w:val="center"/>
        <w:outlineLvl w:val="2"/>
        <w:rPr>
          <w:rFonts w:ascii="Times New Roman" w:eastAsia="Times New Roman" w:hAnsi="Times New Roman" w:cs="Times New Roman"/>
          <w:b/>
          <w:bCs/>
          <w:lang w:eastAsia="ar-SA"/>
        </w:rPr>
      </w:pPr>
      <w:r w:rsidRPr="00DD36B2">
        <w:rPr>
          <w:rFonts w:ascii="Times New Roman" w:eastAsia="Times New Roman" w:hAnsi="Times New Roman" w:cs="Times New Roman"/>
          <w:b/>
          <w:bCs/>
          <w:lang w:eastAsia="ar-SA"/>
        </w:rPr>
        <w:t>§ 11 Personel kierowniczy Wykonawcy</w:t>
      </w:r>
    </w:p>
    <w:p w14:paraId="3972C8D4" w14:textId="77777777" w:rsidR="001A15C0" w:rsidRPr="00DD36B2" w:rsidRDefault="00A93CE5" w:rsidP="00552260">
      <w:pPr>
        <w:widowControl w:val="0"/>
        <w:numPr>
          <w:ilvl w:val="0"/>
          <w:numId w:val="98"/>
        </w:numPr>
        <w:spacing w:after="0" w:line="240" w:lineRule="auto"/>
        <w:ind w:left="426" w:hanging="426"/>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Wykonawca do pełnienia funkcji Kierownika budowy ustanawia następującą osobę:</w:t>
      </w:r>
    </w:p>
    <w:p w14:paraId="038F3BEB" w14:textId="77777777" w:rsidR="001A15C0" w:rsidRPr="00DD36B2" w:rsidRDefault="00A93CE5" w:rsidP="00552260">
      <w:pPr>
        <w:widowControl w:val="0"/>
        <w:numPr>
          <w:ilvl w:val="0"/>
          <w:numId w:val="99"/>
        </w:numPr>
        <w:tabs>
          <w:tab w:val="left" w:pos="-512"/>
          <w:tab w:val="left" w:pos="709"/>
        </w:tabs>
        <w:spacing w:after="0" w:line="240" w:lineRule="auto"/>
        <w:ind w:left="426" w:firstLine="0"/>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t>
      </w:r>
    </w:p>
    <w:p w14:paraId="28FA641D" w14:textId="77777777" w:rsidR="001A15C0" w:rsidRPr="00DD36B2" w:rsidRDefault="001A15C0" w:rsidP="00552260">
      <w:pPr>
        <w:widowControl w:val="0"/>
        <w:tabs>
          <w:tab w:val="left" w:pos="1440"/>
        </w:tabs>
        <w:spacing w:after="0" w:line="240" w:lineRule="auto"/>
        <w:ind w:left="644"/>
        <w:rPr>
          <w:rFonts w:ascii="Times New Roman" w:eastAsia="Times New Roman" w:hAnsi="Times New Roman" w:cs="Times New Roman"/>
          <w:lang w:eastAsia="ar-SA"/>
        </w:rPr>
      </w:pPr>
    </w:p>
    <w:p w14:paraId="28DF79CA" w14:textId="77777777" w:rsidR="001A15C0" w:rsidRPr="00DD36B2" w:rsidRDefault="00A93CE5" w:rsidP="00552260">
      <w:pPr>
        <w:pStyle w:val="Akapitzlist"/>
        <w:widowControl w:val="0"/>
        <w:numPr>
          <w:ilvl w:val="0"/>
          <w:numId w:val="15"/>
        </w:numPr>
        <w:tabs>
          <w:tab w:val="left" w:pos="426"/>
        </w:tabs>
        <w:spacing w:after="0" w:line="240" w:lineRule="auto"/>
        <w:ind w:left="426" w:hanging="426"/>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Osoba wskazana w ust. 1 została zgłoszona przez Wykonawcę przed zawarciem niniejszej umowy.</w:t>
      </w:r>
    </w:p>
    <w:p w14:paraId="204FF847" w14:textId="77777777" w:rsidR="001A15C0" w:rsidRPr="00DD36B2" w:rsidRDefault="00A93CE5" w:rsidP="00552260">
      <w:pPr>
        <w:widowControl w:val="0"/>
        <w:numPr>
          <w:ilvl w:val="0"/>
          <w:numId w:val="17"/>
        </w:numPr>
        <w:tabs>
          <w:tab w:val="left" w:pos="426"/>
        </w:tabs>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Osoba wskazana w ust. 1 będzie działać w granicach umocowania określonego w obowiązujących przepisach prawa, w tym w ustawie Prawo budowlane w sprawie prowadzenia robót budowlanych.</w:t>
      </w:r>
    </w:p>
    <w:p w14:paraId="7E5F3CB6" w14:textId="5CE0E8BB" w:rsidR="008A6528" w:rsidRPr="008A6528" w:rsidRDefault="00A93CE5" w:rsidP="008A6528">
      <w:pPr>
        <w:widowControl w:val="0"/>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strike/>
          <w:spacing w:val="-3"/>
          <w:lang w:eastAsia="ar-SA"/>
        </w:rPr>
      </w:pPr>
      <w:r w:rsidRPr="00DD36B2">
        <w:rPr>
          <w:rFonts w:ascii="Times New Roman" w:eastAsia="Times New Roman" w:hAnsi="Times New Roman" w:cs="Times New Roman"/>
          <w:lang w:eastAsia="ar-SA"/>
        </w:rPr>
        <w:t xml:space="preserve">Zamawiający zastrzega sobie prawo żądania zmiany osób, o których mowa w ust. 1 niniejszego paragrafu, w wypadkach, gdy działania bądź zaniechania tych osób uniemożliwiają lub stanowią zagrożenie dla prawidłowego wykonania przedmiotu zamówienie, a także w razie nierzetelnego wykonywania obowiązków przez powyższe osoby. Zamawiający pisemnie poinformuje Wykonawcę </w:t>
      </w:r>
      <w:r w:rsidR="00CC6752">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 xml:space="preserve">o konieczności zmiany specjalisty oraz jej przyczynach. Wykonawca, po odebraniu zawiadomienia, </w:t>
      </w:r>
      <w:r w:rsidR="00CC6752">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 xml:space="preserve">w terminie 5 dni przedstawia propozycję pełnienia funkcji specjalisty przez osobę zamienną w miejsce poprzedniego specjalisty. Zamawiający zaakceptuje taką zmianę w terminie 5 dni od daty przedłożenia propozycji i wyłącznie wtedy, gdy kwalifikacje i doświadczenie wskazanej osoby będą takie same lub wyższe od kwalifikacji i doświadczenia osoby wskazanej w ust. 1. </w:t>
      </w:r>
    </w:p>
    <w:p w14:paraId="5A913969" w14:textId="77777777" w:rsidR="001A15C0" w:rsidRPr="00DD36B2" w:rsidRDefault="001A15C0">
      <w:pPr>
        <w:pStyle w:val="Bezodstpw"/>
        <w:rPr>
          <w:lang w:eastAsia="ar-SA"/>
        </w:rPr>
      </w:pPr>
    </w:p>
    <w:p w14:paraId="10544D16" w14:textId="77777777" w:rsidR="001A15C0" w:rsidRPr="00DD36B2" w:rsidRDefault="001A15C0">
      <w:pPr>
        <w:pStyle w:val="Bezodstpw"/>
        <w:rPr>
          <w:lang w:eastAsia="ar-SA"/>
        </w:rPr>
      </w:pPr>
    </w:p>
    <w:p w14:paraId="0D1DF39A" w14:textId="77777777" w:rsidR="001A15C0" w:rsidRPr="00DD36B2" w:rsidRDefault="00A93CE5">
      <w:pPr>
        <w:keepNext/>
        <w:spacing w:before="60" w:after="0" w:line="240" w:lineRule="auto"/>
        <w:ind w:left="284"/>
        <w:jc w:val="center"/>
        <w:outlineLvl w:val="2"/>
        <w:rPr>
          <w:rFonts w:ascii="Times New Roman" w:eastAsia="Times New Roman" w:hAnsi="Times New Roman" w:cs="Times New Roman"/>
          <w:b/>
          <w:bCs/>
          <w:lang w:eastAsia="ar-SA"/>
        </w:rPr>
      </w:pPr>
      <w:r w:rsidRPr="00DD36B2">
        <w:rPr>
          <w:rFonts w:ascii="Times New Roman" w:eastAsia="Times New Roman" w:hAnsi="Times New Roman" w:cs="Times New Roman"/>
          <w:b/>
          <w:bCs/>
          <w:lang w:eastAsia="ar-SA"/>
        </w:rPr>
        <w:t>§ 12 Kary umowne</w:t>
      </w:r>
    </w:p>
    <w:p w14:paraId="51170DAC" w14:textId="77777777" w:rsidR="001A15C0" w:rsidRPr="00DD36B2" w:rsidRDefault="00A93CE5" w:rsidP="00CB67D4">
      <w:pPr>
        <w:widowControl w:val="0"/>
        <w:numPr>
          <w:ilvl w:val="0"/>
          <w:numId w:val="100"/>
        </w:numPr>
        <w:tabs>
          <w:tab w:val="clear" w:pos="0"/>
          <w:tab w:val="left" w:pos="426"/>
        </w:tabs>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Wykonawca zapłaci Zamawiającemu kary umowne:</w:t>
      </w:r>
    </w:p>
    <w:p w14:paraId="7C745832" w14:textId="1B3401F8" w:rsidR="001A15C0" w:rsidRPr="00DD36B2" w:rsidRDefault="00A93CE5" w:rsidP="00CB67D4">
      <w:pPr>
        <w:widowControl w:val="0"/>
        <w:numPr>
          <w:ilvl w:val="0"/>
          <w:numId w:val="101"/>
        </w:numPr>
        <w:tabs>
          <w:tab w:val="left" w:pos="851"/>
        </w:tabs>
        <w:spacing w:after="0" w:line="240" w:lineRule="auto"/>
        <w:ind w:left="851" w:hanging="425"/>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za </w:t>
      </w:r>
      <w:r w:rsidR="000E5395">
        <w:rPr>
          <w:rFonts w:ascii="Times New Roman" w:eastAsia="Times New Roman" w:hAnsi="Times New Roman" w:cs="Times New Roman"/>
          <w:lang w:eastAsia="ar-SA"/>
        </w:rPr>
        <w:t>opóźnienie</w:t>
      </w:r>
      <w:r w:rsidRPr="00DD36B2">
        <w:rPr>
          <w:rFonts w:ascii="Times New Roman" w:eastAsia="Times New Roman" w:hAnsi="Times New Roman" w:cs="Times New Roman"/>
          <w:lang w:eastAsia="ar-SA"/>
        </w:rPr>
        <w:t xml:space="preserve"> w wykonaniu przedmiotu umowy w wysokości 0,1 % kwoty brutto wskazanej </w:t>
      </w:r>
      <w:r w:rsidRPr="00DD36B2">
        <w:rPr>
          <w:rFonts w:ascii="Times New Roman" w:eastAsia="Times New Roman" w:hAnsi="Times New Roman" w:cs="Times New Roman"/>
          <w:lang w:eastAsia="ar-SA"/>
        </w:rPr>
        <w:br/>
        <w:t xml:space="preserve">w § 5 ust. 1 umowy, za każdy dzień </w:t>
      </w:r>
      <w:r w:rsidR="000E5395">
        <w:rPr>
          <w:rFonts w:ascii="Times New Roman" w:eastAsia="Times New Roman" w:hAnsi="Times New Roman" w:cs="Times New Roman"/>
          <w:lang w:eastAsia="ar-SA"/>
        </w:rPr>
        <w:t xml:space="preserve">opóźnienia </w:t>
      </w:r>
      <w:r w:rsidRPr="00DD36B2">
        <w:rPr>
          <w:rFonts w:ascii="Times New Roman" w:eastAsia="Times New Roman" w:hAnsi="Times New Roman" w:cs="Times New Roman"/>
          <w:lang w:eastAsia="ar-SA"/>
        </w:rPr>
        <w:t xml:space="preserve"> Wykonawcy. </w:t>
      </w:r>
    </w:p>
    <w:p w14:paraId="166878C4" w14:textId="3B4D3B08" w:rsidR="001A15C0" w:rsidRPr="00DD36B2" w:rsidRDefault="00A93CE5" w:rsidP="00CB67D4">
      <w:pPr>
        <w:widowControl w:val="0"/>
        <w:numPr>
          <w:ilvl w:val="0"/>
          <w:numId w:val="102"/>
        </w:numPr>
        <w:tabs>
          <w:tab w:val="left" w:pos="851"/>
        </w:tabs>
        <w:spacing w:after="0" w:line="240" w:lineRule="auto"/>
        <w:ind w:left="851" w:hanging="425"/>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za </w:t>
      </w:r>
      <w:r w:rsidR="000E5395">
        <w:rPr>
          <w:rFonts w:ascii="Times New Roman" w:eastAsia="Times New Roman" w:hAnsi="Times New Roman" w:cs="Times New Roman"/>
          <w:lang w:eastAsia="ar-SA"/>
        </w:rPr>
        <w:t>opóźnienie</w:t>
      </w:r>
      <w:r w:rsidRPr="00DD36B2">
        <w:rPr>
          <w:rFonts w:ascii="Times New Roman" w:eastAsia="Times New Roman" w:hAnsi="Times New Roman" w:cs="Times New Roman"/>
          <w:lang w:eastAsia="ar-SA"/>
        </w:rPr>
        <w:t xml:space="preserve"> w usunięciu wad stwierdzonych przy odbiorze końcowym lub odbiorze ostatecznym w okresie gwarancji i okresie rękojmi  Wykonawcy - w wysokości 0,1 % kwoty brutto wskazanej w § 5 ust. 1 umowy, za każdy dzień , liczony od upływu terminu wyznaczonego na usunięcie wad zgodnie z postanowieniami § 15 umowy,</w:t>
      </w:r>
    </w:p>
    <w:p w14:paraId="40EDC1C2" w14:textId="5770BBF9" w:rsidR="001A15C0" w:rsidRPr="00DD36B2" w:rsidRDefault="00A93CE5" w:rsidP="00CB67D4">
      <w:pPr>
        <w:widowControl w:val="0"/>
        <w:numPr>
          <w:ilvl w:val="0"/>
          <w:numId w:val="103"/>
        </w:numPr>
        <w:tabs>
          <w:tab w:val="left" w:pos="851"/>
        </w:tabs>
        <w:spacing w:after="0" w:line="240" w:lineRule="auto"/>
        <w:ind w:left="851" w:hanging="425"/>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za spowodowanie przerwy w realizacji robót Wykonawcy, dłuższej niż </w:t>
      </w:r>
      <w:r w:rsidR="000E5395">
        <w:rPr>
          <w:rFonts w:ascii="Times New Roman" w:eastAsia="Times New Roman" w:hAnsi="Times New Roman" w:cs="Times New Roman"/>
          <w:lang w:eastAsia="ar-SA"/>
        </w:rPr>
        <w:t>4</w:t>
      </w:r>
      <w:r w:rsidRPr="00DD36B2">
        <w:rPr>
          <w:rFonts w:ascii="Times New Roman" w:eastAsia="Times New Roman" w:hAnsi="Times New Roman" w:cs="Times New Roman"/>
          <w:lang w:eastAsia="ar-SA"/>
        </w:rPr>
        <w:t xml:space="preserve"> dni - </w:t>
      </w:r>
      <w:r w:rsidR="00DD6627">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 xml:space="preserve">w wysokości 0,1% kwoty brutto wskazanej w § 5 ust 1 umowy, za każdy dzień przerwy, </w:t>
      </w:r>
      <w:r w:rsidR="000E5395">
        <w:rPr>
          <w:rFonts w:ascii="Times New Roman" w:eastAsia="Times New Roman" w:hAnsi="Times New Roman" w:cs="Times New Roman"/>
          <w:lang w:eastAsia="ar-SA"/>
        </w:rPr>
        <w:t>powyżej limitu 4 dni</w:t>
      </w:r>
      <w:r w:rsidRPr="00DD36B2">
        <w:rPr>
          <w:rFonts w:ascii="Times New Roman" w:eastAsia="Times New Roman" w:hAnsi="Times New Roman" w:cs="Times New Roman"/>
          <w:lang w:eastAsia="ar-SA"/>
        </w:rPr>
        <w:t xml:space="preserve">. </w:t>
      </w:r>
    </w:p>
    <w:p w14:paraId="7C2EFF0C" w14:textId="1AE82DE7" w:rsidR="001A15C0" w:rsidRPr="00DD36B2" w:rsidRDefault="00A93CE5" w:rsidP="00CB67D4">
      <w:pPr>
        <w:widowControl w:val="0"/>
        <w:numPr>
          <w:ilvl w:val="0"/>
          <w:numId w:val="104"/>
        </w:numPr>
        <w:tabs>
          <w:tab w:val="left" w:pos="851"/>
        </w:tabs>
        <w:spacing w:after="0" w:line="240" w:lineRule="auto"/>
        <w:ind w:left="851" w:hanging="425"/>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z tytułu odstąpienia od umowy z winy Wykonawcy - w wysokości </w:t>
      </w:r>
      <w:r w:rsidR="000E5395">
        <w:rPr>
          <w:rFonts w:ascii="Times New Roman" w:eastAsia="Times New Roman" w:hAnsi="Times New Roman" w:cs="Times New Roman"/>
          <w:lang w:eastAsia="ar-SA"/>
        </w:rPr>
        <w:t>2</w:t>
      </w:r>
      <w:r w:rsidRPr="00DD36B2">
        <w:rPr>
          <w:rFonts w:ascii="Times New Roman" w:eastAsia="Times New Roman" w:hAnsi="Times New Roman" w:cs="Times New Roman"/>
          <w:lang w:eastAsia="ar-SA"/>
        </w:rPr>
        <w:t>0% kwoty brutto wskazanej w § 5 ust 1 umowy</w:t>
      </w:r>
      <w:r w:rsidRPr="00DD36B2">
        <w:rPr>
          <w:rFonts w:ascii="Times New Roman" w:eastAsia="Times New Roman" w:hAnsi="Times New Roman" w:cs="Times New Roman"/>
          <w:b/>
          <w:lang w:eastAsia="ar-SA"/>
        </w:rPr>
        <w:t>,</w:t>
      </w:r>
    </w:p>
    <w:p w14:paraId="31FB6BD1" w14:textId="77777777" w:rsidR="001A15C0" w:rsidRPr="00DD36B2" w:rsidRDefault="00A93CE5" w:rsidP="00CB67D4">
      <w:pPr>
        <w:widowControl w:val="0"/>
        <w:numPr>
          <w:ilvl w:val="0"/>
          <w:numId w:val="105"/>
        </w:numPr>
        <w:tabs>
          <w:tab w:val="left" w:pos="851"/>
        </w:tabs>
        <w:spacing w:after="0" w:line="240" w:lineRule="auto"/>
        <w:ind w:left="851" w:hanging="425"/>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jeżeli roboty objęte przedmiotem niniejszej umowy będzie wykonywał podmiot inny</w:t>
      </w:r>
      <w:r w:rsidR="00D31057">
        <w:rPr>
          <w:rFonts w:ascii="Times New Roman" w:eastAsia="Times New Roman" w:hAnsi="Times New Roman" w:cs="Times New Roman"/>
          <w:lang w:eastAsia="ar-SA"/>
        </w:rPr>
        <w:t xml:space="preserve">, </w:t>
      </w:r>
      <w:r w:rsidRPr="00DD36B2">
        <w:rPr>
          <w:rFonts w:ascii="Times New Roman" w:eastAsia="Times New Roman" w:hAnsi="Times New Roman" w:cs="Times New Roman"/>
          <w:lang w:eastAsia="ar-SA"/>
        </w:rPr>
        <w:t xml:space="preserve">niż Wykonawca lub inny niż podwykonawca skierowany do wykonywania robót zgodnie </w:t>
      </w:r>
      <w:r w:rsidR="00D31057">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z procedurą określoną w § 14 niniejszej umowy - karę umowną w wysokości 1% kwoty brutto wskazanej w § 5 ust 1 umowy.</w:t>
      </w:r>
    </w:p>
    <w:p w14:paraId="1563FF87" w14:textId="77777777" w:rsidR="001A15C0" w:rsidRPr="00DD36B2" w:rsidRDefault="00A93CE5" w:rsidP="00CB67D4">
      <w:pPr>
        <w:widowControl w:val="0"/>
        <w:numPr>
          <w:ilvl w:val="0"/>
          <w:numId w:val="106"/>
        </w:numPr>
        <w:tabs>
          <w:tab w:val="left" w:pos="851"/>
        </w:tabs>
        <w:spacing w:after="0" w:line="240" w:lineRule="auto"/>
        <w:ind w:left="851" w:hanging="425"/>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jeżeli czynności zastrzeżone w Prawie budowlanym dla kierownika robót, będzie wykonywała inna osoba niż zaakceptowana przez Zamawiającego - w wysokości 1% kwoty brutto wskazanej w § 5 ust 1 umowy.</w:t>
      </w:r>
    </w:p>
    <w:p w14:paraId="384EA646" w14:textId="77777777" w:rsidR="001A15C0" w:rsidRPr="00DD36B2" w:rsidRDefault="00A93CE5" w:rsidP="00CB67D4">
      <w:pPr>
        <w:widowControl w:val="0"/>
        <w:numPr>
          <w:ilvl w:val="0"/>
          <w:numId w:val="107"/>
        </w:numPr>
        <w:tabs>
          <w:tab w:val="left" w:pos="851"/>
        </w:tabs>
        <w:spacing w:after="0" w:line="240" w:lineRule="auto"/>
        <w:ind w:left="851" w:hanging="425"/>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 przypadku naruszenia obowiązku opisanego w § 18 ust. 3 w wysokości równowartości 0,2% kwoty brutto wskazanej w § 5 ust</w:t>
      </w:r>
      <w:r w:rsidR="00CB719E">
        <w:rPr>
          <w:rFonts w:ascii="Times New Roman" w:eastAsia="Times New Roman" w:hAnsi="Times New Roman" w:cs="Times New Roman"/>
          <w:lang w:eastAsia="ar-SA"/>
        </w:rPr>
        <w:t>.</w:t>
      </w:r>
      <w:r w:rsidRPr="00DD36B2">
        <w:rPr>
          <w:rFonts w:ascii="Times New Roman" w:eastAsia="Times New Roman" w:hAnsi="Times New Roman" w:cs="Times New Roman"/>
          <w:lang w:eastAsia="ar-SA"/>
        </w:rPr>
        <w:t xml:space="preserve"> 1 umowy, za każdy przypadek naruszenia.</w:t>
      </w:r>
    </w:p>
    <w:p w14:paraId="3C4DA92A" w14:textId="77777777" w:rsidR="001A15C0" w:rsidRPr="00DD36B2" w:rsidRDefault="00A93CE5" w:rsidP="00CB67D4">
      <w:pPr>
        <w:widowControl w:val="0"/>
        <w:numPr>
          <w:ilvl w:val="0"/>
          <w:numId w:val="108"/>
        </w:numPr>
        <w:tabs>
          <w:tab w:val="left" w:pos="851"/>
        </w:tabs>
        <w:spacing w:after="0" w:line="240" w:lineRule="auto"/>
        <w:ind w:left="851" w:hanging="425"/>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lastRenderedPageBreak/>
        <w:t>w przypadku braku zapłaty lub nieterminowej zapłaty wynagrodzenia należnego podwykonawcom w wysokości 1% kwoty brutto wskazanej w § 5 ust</w:t>
      </w:r>
      <w:r w:rsidR="00D24248">
        <w:rPr>
          <w:rFonts w:ascii="Times New Roman" w:eastAsia="Times New Roman" w:hAnsi="Times New Roman" w:cs="Times New Roman"/>
          <w:lang w:eastAsia="ar-SA"/>
        </w:rPr>
        <w:t>.</w:t>
      </w:r>
      <w:r w:rsidRPr="00DD36B2">
        <w:rPr>
          <w:rFonts w:ascii="Times New Roman" w:eastAsia="Times New Roman" w:hAnsi="Times New Roman" w:cs="Times New Roman"/>
          <w:lang w:eastAsia="ar-SA"/>
        </w:rPr>
        <w:t xml:space="preserve"> 1 umowy.</w:t>
      </w:r>
    </w:p>
    <w:p w14:paraId="0A5F9304" w14:textId="77777777" w:rsidR="001A15C0" w:rsidRPr="00DD36B2" w:rsidRDefault="00A93CE5" w:rsidP="00CB67D4">
      <w:pPr>
        <w:widowControl w:val="0"/>
        <w:numPr>
          <w:ilvl w:val="0"/>
          <w:numId w:val="109"/>
        </w:numPr>
        <w:tabs>
          <w:tab w:val="left" w:pos="851"/>
        </w:tabs>
        <w:spacing w:after="0" w:line="240" w:lineRule="auto"/>
        <w:ind w:left="851" w:hanging="425"/>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 przypadku nieprzedłożenia do zaakceptowania projektu umowy o podwykonawstwo, której przedmiotem są roboty budowlane, lub projektu jej zmiany w wysokości 1% kwoty brutto wskazanej w § 5 ust</w:t>
      </w:r>
      <w:r w:rsidR="00D31057">
        <w:rPr>
          <w:rFonts w:ascii="Times New Roman" w:eastAsia="Times New Roman" w:hAnsi="Times New Roman" w:cs="Times New Roman"/>
          <w:lang w:eastAsia="ar-SA"/>
        </w:rPr>
        <w:t>.</w:t>
      </w:r>
      <w:r w:rsidRPr="00DD36B2">
        <w:rPr>
          <w:rFonts w:ascii="Times New Roman" w:eastAsia="Times New Roman" w:hAnsi="Times New Roman" w:cs="Times New Roman"/>
          <w:lang w:eastAsia="ar-SA"/>
        </w:rPr>
        <w:t xml:space="preserve"> 1 umowy.</w:t>
      </w:r>
    </w:p>
    <w:p w14:paraId="0F97C35E" w14:textId="77777777" w:rsidR="001A15C0" w:rsidRPr="00DD36B2" w:rsidRDefault="00A93CE5" w:rsidP="00CB67D4">
      <w:pPr>
        <w:widowControl w:val="0"/>
        <w:numPr>
          <w:ilvl w:val="0"/>
          <w:numId w:val="110"/>
        </w:numPr>
        <w:tabs>
          <w:tab w:val="left" w:pos="851"/>
        </w:tabs>
        <w:spacing w:after="0" w:line="240" w:lineRule="auto"/>
        <w:ind w:left="851" w:hanging="425"/>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w przypadku nieprzedłożenia poświadczonej za zgodność z oryginałem kopii umowy </w:t>
      </w:r>
      <w:r w:rsidRPr="00DD36B2">
        <w:rPr>
          <w:rFonts w:ascii="Times New Roman" w:eastAsia="Times New Roman" w:hAnsi="Times New Roman" w:cs="Times New Roman"/>
          <w:lang w:eastAsia="ar-SA"/>
        </w:rPr>
        <w:br/>
        <w:t>o podwykonawstwo lub jej zmiany w wysokości 1% kwoty brutto wskazanej w § 5 ust</w:t>
      </w:r>
      <w:r w:rsidR="00D31057">
        <w:rPr>
          <w:rFonts w:ascii="Times New Roman" w:eastAsia="Times New Roman" w:hAnsi="Times New Roman" w:cs="Times New Roman"/>
          <w:lang w:eastAsia="ar-SA"/>
        </w:rPr>
        <w:t>.</w:t>
      </w:r>
      <w:r w:rsidRPr="00DD36B2">
        <w:rPr>
          <w:rFonts w:ascii="Times New Roman" w:eastAsia="Times New Roman" w:hAnsi="Times New Roman" w:cs="Times New Roman"/>
          <w:lang w:eastAsia="ar-SA"/>
        </w:rPr>
        <w:t xml:space="preserve"> 1 umowy.</w:t>
      </w:r>
    </w:p>
    <w:p w14:paraId="4C2EA87E" w14:textId="77777777" w:rsidR="001A15C0" w:rsidRPr="00DD36B2" w:rsidRDefault="00A93CE5" w:rsidP="00CB67D4">
      <w:pPr>
        <w:widowControl w:val="0"/>
        <w:numPr>
          <w:ilvl w:val="0"/>
          <w:numId w:val="111"/>
        </w:numPr>
        <w:tabs>
          <w:tab w:val="left" w:pos="851"/>
        </w:tabs>
        <w:spacing w:after="0" w:line="240" w:lineRule="auto"/>
        <w:ind w:left="851" w:hanging="425"/>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 przypadku zmiany umowy o podwykonawstwo w zakresie terminu zapłaty w wysokości 1% kwoty brutto wskazanej w § 5 ust</w:t>
      </w:r>
      <w:r w:rsidR="009133F6">
        <w:rPr>
          <w:rFonts w:ascii="Times New Roman" w:eastAsia="Times New Roman" w:hAnsi="Times New Roman" w:cs="Times New Roman"/>
          <w:lang w:eastAsia="ar-SA"/>
        </w:rPr>
        <w:t>.</w:t>
      </w:r>
      <w:r w:rsidRPr="00DD36B2">
        <w:rPr>
          <w:rFonts w:ascii="Times New Roman" w:eastAsia="Times New Roman" w:hAnsi="Times New Roman" w:cs="Times New Roman"/>
          <w:lang w:eastAsia="ar-SA"/>
        </w:rPr>
        <w:t xml:space="preserve"> 1 umowy.</w:t>
      </w:r>
    </w:p>
    <w:p w14:paraId="3502BE38" w14:textId="379E34E0" w:rsidR="001A15C0" w:rsidRPr="00DD36B2" w:rsidRDefault="00A93CE5" w:rsidP="00552260">
      <w:pPr>
        <w:widowControl w:val="0"/>
        <w:numPr>
          <w:ilvl w:val="0"/>
          <w:numId w:val="112"/>
        </w:numPr>
        <w:tabs>
          <w:tab w:val="left" w:pos="426"/>
        </w:tabs>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Zamawiający zapłaci Wykonawcy kary umowne z tytułu odstąpienia od umowy z winy Zamawiającego - w wysokości 10% wynagrodzenia brutto, o którym mowa w § 5 ust. 1 umowy. Kary nie obowiązują w szczególności jeżeli odstąpienie od umowy nastąpi z przyczyn, o których mowa w § 16 ust. 1 niniejszej umowy.</w:t>
      </w:r>
    </w:p>
    <w:p w14:paraId="45483905" w14:textId="77777777" w:rsidR="001A15C0" w:rsidRPr="00DD36B2" w:rsidRDefault="00A93CE5" w:rsidP="00552260">
      <w:pPr>
        <w:widowControl w:val="0"/>
        <w:numPr>
          <w:ilvl w:val="0"/>
          <w:numId w:val="113"/>
        </w:numPr>
        <w:tabs>
          <w:tab w:val="left" w:pos="426"/>
        </w:tabs>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Zamawiający zastrzega sobie prawo do dochodzenia odszkodowania przewyższającego wysokość kar umownych do wysokości rzeczywiście poniesionej szkody i utraconych korzyści na zasadach ogólnych.</w:t>
      </w:r>
    </w:p>
    <w:p w14:paraId="7EC04403" w14:textId="62AE51F1" w:rsidR="001A15C0" w:rsidRPr="00DD36B2" w:rsidRDefault="00A93CE5" w:rsidP="00552260">
      <w:pPr>
        <w:widowControl w:val="0"/>
        <w:numPr>
          <w:ilvl w:val="0"/>
          <w:numId w:val="114"/>
        </w:numPr>
        <w:tabs>
          <w:tab w:val="left" w:pos="426"/>
        </w:tabs>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Kary umowne podlegają potrąceniu z faktury VAT przedłożonej do zapłaty, na co Wykonawca wyraża zgodę. W przypadku braku możliwości potracenia kary umownej z faktury VAT</w:t>
      </w:r>
      <w:r w:rsidR="003775A4">
        <w:rPr>
          <w:rFonts w:ascii="Times New Roman" w:eastAsia="Times New Roman" w:hAnsi="Times New Roman" w:cs="Times New Roman"/>
          <w:lang w:eastAsia="ar-SA"/>
        </w:rPr>
        <w:t>,</w:t>
      </w:r>
      <w:r w:rsidRPr="00DD36B2">
        <w:rPr>
          <w:rFonts w:ascii="Times New Roman" w:eastAsia="Times New Roman" w:hAnsi="Times New Roman" w:cs="Times New Roman"/>
          <w:lang w:eastAsia="ar-SA"/>
        </w:rPr>
        <w:t xml:space="preserve"> kar</w:t>
      </w:r>
      <w:r w:rsidR="003775A4">
        <w:rPr>
          <w:rFonts w:ascii="Times New Roman" w:eastAsia="Times New Roman" w:hAnsi="Times New Roman" w:cs="Times New Roman"/>
          <w:lang w:eastAsia="ar-SA"/>
        </w:rPr>
        <w:t>y</w:t>
      </w:r>
      <w:r w:rsidRPr="00DD36B2">
        <w:rPr>
          <w:rFonts w:ascii="Times New Roman" w:eastAsia="Times New Roman" w:hAnsi="Times New Roman" w:cs="Times New Roman"/>
          <w:lang w:eastAsia="ar-SA"/>
        </w:rPr>
        <w:t xml:space="preserve"> umown</w:t>
      </w:r>
      <w:r w:rsidR="003775A4">
        <w:rPr>
          <w:rFonts w:ascii="Times New Roman" w:eastAsia="Times New Roman" w:hAnsi="Times New Roman" w:cs="Times New Roman"/>
          <w:lang w:eastAsia="ar-SA"/>
        </w:rPr>
        <w:t>e</w:t>
      </w:r>
      <w:r w:rsidRPr="00DD36B2">
        <w:rPr>
          <w:rFonts w:ascii="Times New Roman" w:eastAsia="Times New Roman" w:hAnsi="Times New Roman" w:cs="Times New Roman"/>
          <w:lang w:eastAsia="ar-SA"/>
        </w:rPr>
        <w:t xml:space="preserve"> zostan</w:t>
      </w:r>
      <w:r w:rsidR="003775A4">
        <w:rPr>
          <w:rFonts w:ascii="Times New Roman" w:eastAsia="Times New Roman" w:hAnsi="Times New Roman" w:cs="Times New Roman"/>
          <w:lang w:eastAsia="ar-SA"/>
        </w:rPr>
        <w:t>ą</w:t>
      </w:r>
      <w:r w:rsidRPr="00DD36B2">
        <w:rPr>
          <w:rFonts w:ascii="Times New Roman" w:eastAsia="Times New Roman" w:hAnsi="Times New Roman" w:cs="Times New Roman"/>
          <w:lang w:eastAsia="ar-SA"/>
        </w:rPr>
        <w:t xml:space="preserve"> zapłacon</w:t>
      </w:r>
      <w:r w:rsidR="003775A4">
        <w:rPr>
          <w:rFonts w:ascii="Times New Roman" w:eastAsia="Times New Roman" w:hAnsi="Times New Roman" w:cs="Times New Roman"/>
          <w:lang w:eastAsia="ar-SA"/>
        </w:rPr>
        <w:t>e</w:t>
      </w:r>
      <w:r w:rsidRPr="00DD36B2">
        <w:rPr>
          <w:rFonts w:ascii="Times New Roman" w:eastAsia="Times New Roman" w:hAnsi="Times New Roman" w:cs="Times New Roman"/>
          <w:lang w:eastAsia="ar-SA"/>
        </w:rPr>
        <w:t xml:space="preserve"> przez Wykonawcę w terminie 14 dni od dnia wezwania  Wykonawcy do zapłaty.</w:t>
      </w:r>
    </w:p>
    <w:p w14:paraId="212D9A4F" w14:textId="77777777" w:rsidR="001A15C0" w:rsidRPr="00DD36B2" w:rsidRDefault="001A15C0">
      <w:pPr>
        <w:tabs>
          <w:tab w:val="left" w:pos="284"/>
        </w:tabs>
        <w:spacing w:after="0" w:line="240" w:lineRule="auto"/>
        <w:ind w:left="284"/>
        <w:jc w:val="both"/>
        <w:rPr>
          <w:rFonts w:ascii="Times New Roman" w:eastAsia="Times New Roman" w:hAnsi="Times New Roman" w:cs="Times New Roman"/>
          <w:lang w:eastAsia="ar-SA"/>
        </w:rPr>
      </w:pPr>
    </w:p>
    <w:p w14:paraId="6D858816" w14:textId="77777777" w:rsidR="001A15C0" w:rsidRPr="00DD36B2" w:rsidRDefault="001A15C0">
      <w:pPr>
        <w:tabs>
          <w:tab w:val="left" w:pos="284"/>
        </w:tabs>
        <w:spacing w:after="0" w:line="240" w:lineRule="auto"/>
        <w:ind w:left="284"/>
        <w:jc w:val="both"/>
        <w:rPr>
          <w:rFonts w:ascii="Times New Roman" w:eastAsia="Times New Roman" w:hAnsi="Times New Roman" w:cs="Times New Roman"/>
          <w:lang w:eastAsia="ar-SA"/>
        </w:rPr>
      </w:pPr>
    </w:p>
    <w:p w14:paraId="36C2A775" w14:textId="77777777" w:rsidR="001A15C0" w:rsidRPr="00DD36B2" w:rsidRDefault="00A93CE5">
      <w:pPr>
        <w:keepNext/>
        <w:spacing w:before="60" w:after="0" w:line="240" w:lineRule="auto"/>
        <w:ind w:left="720" w:hanging="720"/>
        <w:jc w:val="center"/>
        <w:outlineLvl w:val="2"/>
        <w:rPr>
          <w:rFonts w:ascii="Times New Roman" w:eastAsia="Times New Roman" w:hAnsi="Times New Roman" w:cs="Times New Roman"/>
          <w:b/>
          <w:bCs/>
          <w:lang w:eastAsia="ar-SA"/>
        </w:rPr>
      </w:pPr>
      <w:r w:rsidRPr="00DD36B2">
        <w:rPr>
          <w:rFonts w:ascii="Times New Roman" w:eastAsia="Times New Roman" w:hAnsi="Times New Roman" w:cs="Times New Roman"/>
          <w:b/>
          <w:bCs/>
          <w:lang w:eastAsia="ar-SA"/>
        </w:rPr>
        <w:t>§ 13 Podwykonawstwo</w:t>
      </w:r>
    </w:p>
    <w:p w14:paraId="649F09E5" w14:textId="77777777" w:rsidR="001A15C0" w:rsidRPr="00DD36B2" w:rsidRDefault="00A93CE5">
      <w:pPr>
        <w:spacing w:after="0" w:line="240" w:lineRule="auto"/>
        <w:jc w:val="both"/>
        <w:rPr>
          <w:rFonts w:ascii="Times New Roman" w:eastAsia="Times New Roman" w:hAnsi="Times New Roman" w:cs="Times New Roman"/>
          <w:strike/>
          <w:lang w:eastAsia="ar-SA"/>
        </w:rPr>
      </w:pPr>
      <w:r w:rsidRPr="00DD36B2">
        <w:rPr>
          <w:rFonts w:ascii="Times New Roman" w:eastAsia="Times New Roman" w:hAnsi="Times New Roman" w:cs="Times New Roman"/>
          <w:lang w:eastAsia="ar-SA"/>
        </w:rPr>
        <w:t xml:space="preserve">Wykonawca oświadcza, iż zleci wykonanie podwykonawcom następujących robót: </w:t>
      </w:r>
    </w:p>
    <w:p w14:paraId="444B8097" w14:textId="77777777" w:rsidR="001A15C0" w:rsidRPr="00DD36B2" w:rsidRDefault="00A93CE5" w:rsidP="00081E47">
      <w:pPr>
        <w:widowControl w:val="0"/>
        <w:numPr>
          <w:ilvl w:val="4"/>
          <w:numId w:val="116"/>
        </w:numPr>
        <w:tabs>
          <w:tab w:val="left" w:pos="709"/>
        </w:tabs>
        <w:spacing w:after="0" w:line="240" w:lineRule="auto"/>
        <w:ind w:left="709" w:hanging="425"/>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 </w:t>
      </w:r>
    </w:p>
    <w:p w14:paraId="1F90F800" w14:textId="77777777" w:rsidR="001A15C0" w:rsidRPr="00DD36B2" w:rsidRDefault="001A15C0">
      <w:pPr>
        <w:spacing w:after="0" w:line="240" w:lineRule="auto"/>
        <w:ind w:left="709"/>
        <w:jc w:val="both"/>
        <w:rPr>
          <w:rFonts w:ascii="Times New Roman" w:eastAsia="Times New Roman" w:hAnsi="Times New Roman" w:cs="Times New Roman"/>
          <w:lang w:eastAsia="ar-SA"/>
        </w:rPr>
      </w:pPr>
    </w:p>
    <w:p w14:paraId="1786D4FF" w14:textId="77777777" w:rsidR="001A15C0" w:rsidRPr="00DD36B2" w:rsidRDefault="00A93CE5">
      <w:p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Wykonawca realizuje przedmiot umowy z udziałem podwykonawców: </w:t>
      </w:r>
    </w:p>
    <w:p w14:paraId="2AA5E892" w14:textId="77777777" w:rsidR="001A15C0" w:rsidRPr="00DD36B2" w:rsidRDefault="00A93CE5">
      <w:pPr>
        <w:widowControl w:val="0"/>
        <w:numPr>
          <w:ilvl w:val="0"/>
          <w:numId w:val="5"/>
        </w:numPr>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Wykonawca jest uprawniony do zawarcia umowy o podwykonawstwo części przedmiotu umowy </w:t>
      </w:r>
      <w:r w:rsidR="004C1E36">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z innymi podmiotami z zastrzeżeniem, że nie spowoduje to wydłużenia czasu wykonania przedmiotu umowy, ani nie zwiększy kosztów wykonania przedmiotu umowy. Wykonawca realizuje przedmiot umowy z udziałem podwykonawców w następującym zakresie:</w:t>
      </w:r>
    </w:p>
    <w:p w14:paraId="39D7E9C7" w14:textId="77777777" w:rsidR="001A15C0" w:rsidRPr="00DD36B2" w:rsidRDefault="00A93CE5" w:rsidP="00081E47">
      <w:pPr>
        <w:widowControl w:val="0"/>
        <w:numPr>
          <w:ilvl w:val="0"/>
          <w:numId w:val="117"/>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 …………………</w:t>
      </w:r>
    </w:p>
    <w:p w14:paraId="2B304EBC" w14:textId="77777777" w:rsidR="001A15C0" w:rsidRPr="00DD36B2" w:rsidRDefault="00A93CE5">
      <w:pPr>
        <w:widowControl w:val="0"/>
        <w:numPr>
          <w:ilvl w:val="0"/>
          <w:numId w:val="5"/>
        </w:numPr>
        <w:tabs>
          <w:tab w:val="left" w:pos="426"/>
        </w:tabs>
        <w:spacing w:after="0" w:line="240" w:lineRule="auto"/>
        <w:ind w:firstLine="0"/>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Umowa o podwykonawstwo powinna  zawierać co najmniej:</w:t>
      </w:r>
    </w:p>
    <w:p w14:paraId="77495B29" w14:textId="77777777" w:rsidR="001A15C0" w:rsidRPr="00DD36B2" w:rsidRDefault="00A93CE5" w:rsidP="00081E47">
      <w:pPr>
        <w:widowControl w:val="0"/>
        <w:numPr>
          <w:ilvl w:val="0"/>
          <w:numId w:val="118"/>
        </w:numPr>
        <w:tabs>
          <w:tab w:val="left" w:pos="851"/>
        </w:tabs>
        <w:spacing w:after="0" w:line="240" w:lineRule="auto"/>
        <w:ind w:left="851" w:hanging="425"/>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określenie zakresu zamówienia powierzonego podwykonawcy,</w:t>
      </w:r>
    </w:p>
    <w:p w14:paraId="543B1E11" w14:textId="77777777" w:rsidR="001A15C0" w:rsidRPr="00DD36B2" w:rsidRDefault="00A93CE5" w:rsidP="00081E47">
      <w:pPr>
        <w:widowControl w:val="0"/>
        <w:numPr>
          <w:ilvl w:val="0"/>
          <w:numId w:val="119"/>
        </w:numPr>
        <w:tabs>
          <w:tab w:val="left" w:pos="851"/>
        </w:tabs>
        <w:spacing w:after="0" w:line="240" w:lineRule="auto"/>
        <w:ind w:left="851" w:hanging="425"/>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postanowienia dotyczące rękojmi oraz gwarancji,</w:t>
      </w:r>
    </w:p>
    <w:p w14:paraId="7AFD5AD9" w14:textId="77777777" w:rsidR="001A15C0" w:rsidRPr="00DD36B2" w:rsidRDefault="00A93CE5" w:rsidP="00081E47">
      <w:pPr>
        <w:widowControl w:val="0"/>
        <w:numPr>
          <w:ilvl w:val="0"/>
          <w:numId w:val="120"/>
        </w:numPr>
        <w:tabs>
          <w:tab w:val="left" w:pos="851"/>
        </w:tabs>
        <w:spacing w:after="0" w:line="240" w:lineRule="auto"/>
        <w:ind w:left="851" w:hanging="425"/>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termin wykonania zakresu zamówienia powierzonego podwykonawcy,</w:t>
      </w:r>
    </w:p>
    <w:p w14:paraId="64932D84" w14:textId="77777777" w:rsidR="001A15C0" w:rsidRPr="00DD36B2" w:rsidRDefault="00A93CE5" w:rsidP="00081E47">
      <w:pPr>
        <w:widowControl w:val="0"/>
        <w:numPr>
          <w:ilvl w:val="0"/>
          <w:numId w:val="121"/>
        </w:numPr>
        <w:tabs>
          <w:tab w:val="left" w:pos="851"/>
        </w:tabs>
        <w:spacing w:after="0" w:line="240" w:lineRule="auto"/>
        <w:ind w:left="851" w:hanging="425"/>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kwotę wynagrodzenia należnego podwykonawcy za wykonanie powierzonego mu zakresu zamówienia, kwota ta nie może być wyższa niż wartość tego zakresu wynikająca z kosztorysu ofertowego, który Wykonawca jest zobowiązany przedłożyć Zamawiającemu przed zawarciem niniejszej umowy,</w:t>
      </w:r>
    </w:p>
    <w:p w14:paraId="7D46165D" w14:textId="77777777" w:rsidR="001A15C0" w:rsidRPr="00DD36B2" w:rsidRDefault="00A93CE5" w:rsidP="00081E47">
      <w:pPr>
        <w:widowControl w:val="0"/>
        <w:numPr>
          <w:ilvl w:val="0"/>
          <w:numId w:val="122"/>
        </w:numPr>
        <w:tabs>
          <w:tab w:val="left" w:pos="851"/>
        </w:tabs>
        <w:spacing w:after="0" w:line="240" w:lineRule="auto"/>
        <w:ind w:left="851" w:hanging="425"/>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termin zapłaty wynagrodzenia podwykonawcy, z zastrzeżeniem, że termin ten nie może być dłuższy niż 30 dni od dnia doręczenia Wykonawcy, podwykonawcy faktury lub rachunku, potwierdzających wykonanie zleconej podwykonawcy części zamówienia.</w:t>
      </w:r>
    </w:p>
    <w:p w14:paraId="04D4DFD4" w14:textId="77777777" w:rsidR="001A15C0" w:rsidRPr="00DD36B2" w:rsidRDefault="00A93CE5">
      <w:pPr>
        <w:widowControl w:val="0"/>
        <w:numPr>
          <w:ilvl w:val="0"/>
          <w:numId w:val="5"/>
        </w:numPr>
        <w:tabs>
          <w:tab w:val="left" w:pos="426"/>
        </w:tabs>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Jeżeli Wykonawca powierzyć część robót budowlanych Podwykonawcy jest obowiązany </w:t>
      </w:r>
      <w:r w:rsidR="004C1E36">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do przedłożenia Zamawiającemu projektu umowy z Podwykonawcą oraz jej zmian wraz z częścią dokumentacji dotyczącą wykonania robót określonych w projekcie umowy.</w:t>
      </w:r>
    </w:p>
    <w:p w14:paraId="759B8D2C" w14:textId="77777777" w:rsidR="001A15C0" w:rsidRPr="00DD36B2" w:rsidRDefault="00A93CE5">
      <w:pPr>
        <w:widowControl w:val="0"/>
        <w:numPr>
          <w:ilvl w:val="0"/>
          <w:numId w:val="5"/>
        </w:numPr>
        <w:tabs>
          <w:tab w:val="left" w:pos="426"/>
        </w:tabs>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Zamawiający w terminie do 10 dni roboczych, od daty przedłożenia projektu umowy dotyczącym powierzenia części robót budowlanych podwykonawcy, może wnieść uwagi lub sprzeciw do umowy jak również jej zmian.</w:t>
      </w:r>
    </w:p>
    <w:p w14:paraId="6B83C3EC" w14:textId="77777777" w:rsidR="001A15C0" w:rsidRPr="00DD36B2" w:rsidRDefault="00A93CE5">
      <w:pPr>
        <w:widowControl w:val="0"/>
        <w:numPr>
          <w:ilvl w:val="0"/>
          <w:numId w:val="5"/>
        </w:numPr>
        <w:tabs>
          <w:tab w:val="left" w:pos="426"/>
        </w:tabs>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Wykonawca jest zobowiązany przedłożyć zamawiającemu poświadczonej za zgodność z oryginałem kopii zawartych umów o podwykonawstwo, których przedmiotem są dostawy lub usługi, oraz ich zmian.</w:t>
      </w:r>
    </w:p>
    <w:p w14:paraId="39002727" w14:textId="77777777" w:rsidR="001A15C0" w:rsidRPr="00DD36B2" w:rsidRDefault="00A93CE5">
      <w:pPr>
        <w:widowControl w:val="0"/>
        <w:numPr>
          <w:ilvl w:val="0"/>
          <w:numId w:val="5"/>
        </w:numPr>
        <w:tabs>
          <w:tab w:val="left" w:pos="426"/>
        </w:tabs>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lastRenderedPageBreak/>
        <w:t xml:space="preserve">Wykonawca, podwykonawca przedkłada Zamawiającemu poświadczoną za zgodność z oryginałem kopię zawartej umowy o podwykonawstwo, której przedmiotem są usługi i dostawy, w terminie </w:t>
      </w:r>
      <w:r w:rsidR="004C1E36">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5</w:t>
      </w:r>
      <w:r w:rsidR="004C1E36">
        <w:rPr>
          <w:rFonts w:ascii="Times New Roman" w:eastAsia="Times New Roman" w:hAnsi="Times New Roman" w:cs="Times New Roman"/>
          <w:lang w:eastAsia="ar-SA"/>
        </w:rPr>
        <w:t>.</w:t>
      </w:r>
      <w:r w:rsidRPr="00DD36B2">
        <w:rPr>
          <w:rFonts w:ascii="Times New Roman" w:eastAsia="Times New Roman" w:hAnsi="Times New Roman" w:cs="Times New Roman"/>
          <w:lang w:eastAsia="ar-SA"/>
        </w:rPr>
        <w:t xml:space="preserve"> dni od dnia jej zawarcia, o wartości równej lub większej niż 0,5% wartości niniejszej umowy. Obowiązek dotyczy też zmiany umowy.</w:t>
      </w:r>
    </w:p>
    <w:p w14:paraId="55EAC4BB" w14:textId="77777777" w:rsidR="001A15C0" w:rsidRPr="00DD36B2" w:rsidRDefault="00A93CE5">
      <w:pPr>
        <w:widowControl w:val="0"/>
        <w:numPr>
          <w:ilvl w:val="0"/>
          <w:numId w:val="5"/>
        </w:numPr>
        <w:tabs>
          <w:tab w:val="left" w:pos="426"/>
        </w:tabs>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Jeżeli Zamawiający w terminie 14 dni od przedstawienia mu projektu umowy o podwykonawstwo lub jej zmian, której przedmiotem są roboty budowlane wraz z częścią dokumentacji dotyczącą wykonania robót określonych w projekcie umowy, nie zgłosi w formie pisemnej zastrzeżeń będzie się uważało, że Zamawiający zaakceptował projekt umowy lub jej zmianę.</w:t>
      </w:r>
    </w:p>
    <w:p w14:paraId="2A8A114D" w14:textId="77777777" w:rsidR="001A15C0" w:rsidRPr="00DD36B2" w:rsidRDefault="00A93CE5">
      <w:pPr>
        <w:widowControl w:val="0"/>
        <w:numPr>
          <w:ilvl w:val="0"/>
          <w:numId w:val="5"/>
        </w:numPr>
        <w:tabs>
          <w:tab w:val="left" w:pos="426"/>
        </w:tabs>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Jeżeli Zamawiający w terminie 14 dni od przeds</w:t>
      </w:r>
      <w:r w:rsidR="00D85695">
        <w:rPr>
          <w:rFonts w:ascii="Times New Roman" w:eastAsia="Times New Roman" w:hAnsi="Times New Roman" w:cs="Times New Roman"/>
          <w:lang w:eastAsia="ar-SA"/>
        </w:rPr>
        <w:t>tawienia mu umowy lub jej zmian</w:t>
      </w:r>
      <w:r w:rsidRPr="00DD36B2">
        <w:rPr>
          <w:rFonts w:ascii="Times New Roman" w:eastAsia="Times New Roman" w:hAnsi="Times New Roman" w:cs="Times New Roman"/>
          <w:lang w:eastAsia="ar-SA"/>
        </w:rPr>
        <w:t xml:space="preserve"> </w:t>
      </w:r>
      <w:r w:rsidR="00D85695">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o podwykonawstwo, której przedmiotem są roboty budowlane wraz z częścią dokumentacji dotyczącą wykonania robót określonych w projekcie umowy, nie zgłosi w formie pisemnej sprzeciwu będzie się uważało, że Zamawiający zaakceptował  umowę lub jej zmianę.</w:t>
      </w:r>
    </w:p>
    <w:p w14:paraId="0DC688DF" w14:textId="77777777" w:rsidR="001A15C0" w:rsidRPr="00DD36B2" w:rsidRDefault="00A93CE5">
      <w:pPr>
        <w:widowControl w:val="0"/>
        <w:numPr>
          <w:ilvl w:val="0"/>
          <w:numId w:val="5"/>
        </w:numPr>
        <w:tabs>
          <w:tab w:val="left" w:pos="426"/>
        </w:tabs>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P</w:t>
      </w:r>
      <w:r w:rsidRPr="00DD36B2">
        <w:rPr>
          <w:rFonts w:ascii="Times New Roman" w:eastAsia="Times New Roman" w:hAnsi="Times New Roman" w:cs="Times New Roman"/>
          <w:bCs/>
          <w:lang w:eastAsia="ar-SA"/>
        </w:rPr>
        <w:t>łatności w stosunku do podwykonawców muszą być zgodne z przepisami Kodeksu cywilnego oraz innymi właściwymi przepisami prawa.</w:t>
      </w:r>
    </w:p>
    <w:p w14:paraId="147D9AF2" w14:textId="77777777" w:rsidR="001A15C0" w:rsidRPr="00DD36B2" w:rsidRDefault="00A93CE5">
      <w:pPr>
        <w:widowControl w:val="0"/>
        <w:numPr>
          <w:ilvl w:val="0"/>
          <w:numId w:val="5"/>
        </w:numPr>
        <w:tabs>
          <w:tab w:val="left" w:pos="426"/>
        </w:tabs>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Zamawiający dokonuje bezpośredniej zapłaty podwykonawcy wymagalnego wynagrodzenia przy zachowaniu warunków określonych w niniejszej umowie w przypadku uchylania się od obowiązku zapła</w:t>
      </w:r>
      <w:r w:rsidR="00C67A1C">
        <w:rPr>
          <w:rFonts w:ascii="Times New Roman" w:eastAsia="Times New Roman" w:hAnsi="Times New Roman" w:cs="Times New Roman"/>
          <w:lang w:eastAsia="ar-SA"/>
        </w:rPr>
        <w:t>ty odpowiednio przez wykonawcę/</w:t>
      </w:r>
      <w:r w:rsidRPr="00DD36B2">
        <w:rPr>
          <w:rFonts w:ascii="Times New Roman" w:eastAsia="Times New Roman" w:hAnsi="Times New Roman" w:cs="Times New Roman"/>
          <w:lang w:eastAsia="ar-SA"/>
        </w:rPr>
        <w:t>podwykonawcę. Zamawiający zapłaci wynagrodzenie podwykonawcy w terminie 21 dni od upływu Wykona</w:t>
      </w:r>
      <w:r w:rsidR="00C67A1C">
        <w:rPr>
          <w:rFonts w:ascii="Times New Roman" w:eastAsia="Times New Roman" w:hAnsi="Times New Roman" w:cs="Times New Roman"/>
          <w:lang w:eastAsia="ar-SA"/>
        </w:rPr>
        <w:t>wcy/</w:t>
      </w:r>
      <w:r w:rsidRPr="00DD36B2">
        <w:rPr>
          <w:rFonts w:ascii="Times New Roman" w:eastAsia="Times New Roman" w:hAnsi="Times New Roman" w:cs="Times New Roman"/>
          <w:lang w:eastAsia="ar-SA"/>
        </w:rPr>
        <w:t>podwykonawcy terminu do zgłoszenia uwag.</w:t>
      </w:r>
      <w:r w:rsidRPr="00DD36B2">
        <w:rPr>
          <w:rFonts w:ascii="Times New Roman" w:eastAsia="Times New Roman" w:hAnsi="Times New Roman" w:cs="Times New Roman"/>
          <w:strike/>
          <w:lang w:eastAsia="ar-SA"/>
        </w:rPr>
        <w:t xml:space="preserve"> </w:t>
      </w:r>
    </w:p>
    <w:p w14:paraId="31ADF7C7" w14:textId="77777777" w:rsidR="001A15C0" w:rsidRPr="00DD36B2" w:rsidRDefault="00A93CE5">
      <w:pPr>
        <w:widowControl w:val="0"/>
        <w:numPr>
          <w:ilvl w:val="0"/>
          <w:numId w:val="5"/>
        </w:numPr>
        <w:tabs>
          <w:tab w:val="left" w:pos="426"/>
        </w:tabs>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Kwoty wypłacone podwykonawcy Zamawiający potrąca z wynagrodzenia należnego Wykonawcy. </w:t>
      </w:r>
    </w:p>
    <w:p w14:paraId="7A075A2B" w14:textId="77777777" w:rsidR="001A15C0" w:rsidRPr="00DD36B2" w:rsidRDefault="00A93CE5">
      <w:pPr>
        <w:widowControl w:val="0"/>
        <w:numPr>
          <w:ilvl w:val="0"/>
          <w:numId w:val="5"/>
        </w:numPr>
        <w:shd w:val="clear" w:color="auto" w:fill="FFFFFF"/>
        <w:spacing w:after="0" w:line="240" w:lineRule="auto"/>
        <w:ind w:left="426" w:right="-110"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Jakakolwiek przerwa w realizacji przedmiotu umowy wynikająca z braku podwykonawcy będzie traktowana jako przerwa wynikła z przyczyn zależnych od Wykonawcy i nie może stanowić podstawy do zmiany terminu zakończenia robót, o którym mowa w § 4 ust. 3 niniejszej umowy.</w:t>
      </w:r>
    </w:p>
    <w:p w14:paraId="071B0B67" w14:textId="77777777" w:rsidR="001A15C0" w:rsidRPr="00DD36B2" w:rsidRDefault="00A93CE5">
      <w:pPr>
        <w:widowControl w:val="0"/>
        <w:numPr>
          <w:ilvl w:val="0"/>
          <w:numId w:val="5"/>
        </w:numPr>
        <w:shd w:val="clear" w:color="auto" w:fill="FFFFFF"/>
        <w:spacing w:after="0" w:line="240" w:lineRule="auto"/>
        <w:ind w:left="426" w:right="-110"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Zakłada się, że nie będzie wymagało uzyskania uprzedniej zgody Zamawiającego: </w:t>
      </w:r>
    </w:p>
    <w:p w14:paraId="3391118F" w14:textId="77777777" w:rsidR="001A15C0" w:rsidRPr="00DD36B2" w:rsidRDefault="00A93CE5" w:rsidP="00081E47">
      <w:pPr>
        <w:widowControl w:val="0"/>
        <w:numPr>
          <w:ilvl w:val="0"/>
          <w:numId w:val="123"/>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zakup materiałów, zgodnych z wymaganiami określonymi w dokumentacji technicznej.</w:t>
      </w:r>
    </w:p>
    <w:p w14:paraId="5F5B7C0E" w14:textId="77777777" w:rsidR="001A15C0" w:rsidRPr="00DD36B2" w:rsidRDefault="00A93CE5">
      <w:pPr>
        <w:widowControl w:val="0"/>
        <w:numPr>
          <w:ilvl w:val="0"/>
          <w:numId w:val="5"/>
        </w:numPr>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Wykonawca odpowiada za działania i zaniechania podwykonawców  jak za swoje własne. </w:t>
      </w:r>
    </w:p>
    <w:p w14:paraId="53B30E82" w14:textId="77777777" w:rsidR="001A15C0" w:rsidRPr="00DD36B2" w:rsidRDefault="00A93CE5">
      <w:pPr>
        <w:widowControl w:val="0"/>
        <w:numPr>
          <w:ilvl w:val="0"/>
          <w:numId w:val="5"/>
        </w:numPr>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Zakazuje się dokonywania wzajemnych potrąceń należności pomiędzy Wykonawcą i jego podwykonawcami wynikających z roszczeń innych aniżeli związane z realizacją niniejszej umowy. </w:t>
      </w:r>
    </w:p>
    <w:p w14:paraId="174080DF" w14:textId="77777777" w:rsidR="001A15C0" w:rsidRPr="00DD36B2" w:rsidRDefault="00A93CE5">
      <w:pPr>
        <w:widowControl w:val="0"/>
        <w:numPr>
          <w:ilvl w:val="0"/>
          <w:numId w:val="5"/>
        </w:numPr>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Zamawiającemu przysługuje prawo żądania od Wykonawcy zmiany podwykonawcy  jeżeli ten realizuje roboty w sposób wadliwy, niegodny z założeniami niniejszej umowy i przepisami obowiązującego prawa.</w:t>
      </w:r>
    </w:p>
    <w:p w14:paraId="209CB737" w14:textId="77777777" w:rsidR="001A15C0" w:rsidRPr="00DD36B2" w:rsidRDefault="00A93CE5">
      <w:pPr>
        <w:widowControl w:val="0"/>
        <w:numPr>
          <w:ilvl w:val="0"/>
          <w:numId w:val="5"/>
        </w:numPr>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Wykonawca zobowiązany jest do koordynacji prac realizowanych przez podwykonawców.</w:t>
      </w:r>
    </w:p>
    <w:p w14:paraId="372D8868" w14:textId="77777777" w:rsidR="001A15C0" w:rsidRPr="00DD36B2" w:rsidRDefault="00A93CE5">
      <w:pPr>
        <w:widowControl w:val="0"/>
        <w:numPr>
          <w:ilvl w:val="0"/>
          <w:numId w:val="5"/>
        </w:numPr>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Zasady dotyczące zawierania umów o podwykonawstwo mają odpowiednie zastosowanie </w:t>
      </w:r>
      <w:r w:rsidR="00490BE7">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 xml:space="preserve">do zawierania umów o podwykonawstwo z dalszymi podwykonawcami, przy czym w takim przypadku wymagana jest uzyskanie wcześniejszej zgody wykonawcy za zawarcie umowy </w:t>
      </w:r>
      <w:r w:rsidR="00490BE7">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o podwykonawstwo z dalszym podwykonawcą</w:t>
      </w:r>
    </w:p>
    <w:p w14:paraId="68D6C5EF" w14:textId="77777777" w:rsidR="001A15C0" w:rsidRPr="00DD36B2" w:rsidRDefault="001A15C0">
      <w:pPr>
        <w:widowControl w:val="0"/>
        <w:spacing w:after="0" w:line="240" w:lineRule="auto"/>
        <w:ind w:left="426"/>
        <w:jc w:val="both"/>
        <w:rPr>
          <w:rFonts w:ascii="Times New Roman" w:eastAsia="Times New Roman" w:hAnsi="Times New Roman" w:cs="Times New Roman"/>
          <w:lang w:eastAsia="ar-SA"/>
        </w:rPr>
      </w:pPr>
    </w:p>
    <w:p w14:paraId="12745EF5" w14:textId="77777777" w:rsidR="001A15C0" w:rsidRPr="00DD36B2" w:rsidRDefault="001A15C0">
      <w:pPr>
        <w:widowControl w:val="0"/>
        <w:spacing w:after="0" w:line="240" w:lineRule="auto"/>
        <w:ind w:left="426"/>
        <w:jc w:val="both"/>
        <w:rPr>
          <w:rFonts w:ascii="Times New Roman" w:eastAsia="Times New Roman" w:hAnsi="Times New Roman" w:cs="Times New Roman"/>
          <w:lang w:eastAsia="ar-SA"/>
        </w:rPr>
      </w:pPr>
    </w:p>
    <w:p w14:paraId="156B9D85" w14:textId="77777777" w:rsidR="001A15C0" w:rsidRPr="00DD36B2" w:rsidRDefault="00A93CE5">
      <w:pPr>
        <w:keepNext/>
        <w:spacing w:before="120" w:after="0" w:line="240" w:lineRule="auto"/>
        <w:ind w:left="720" w:hanging="720"/>
        <w:jc w:val="center"/>
        <w:outlineLvl w:val="2"/>
        <w:rPr>
          <w:rFonts w:ascii="Times New Roman" w:eastAsia="Times New Roman" w:hAnsi="Times New Roman" w:cs="Times New Roman"/>
          <w:b/>
          <w:bCs/>
          <w:lang w:eastAsia="ar-SA"/>
        </w:rPr>
      </w:pPr>
      <w:r w:rsidRPr="00DD36B2">
        <w:rPr>
          <w:rFonts w:ascii="Times New Roman" w:eastAsia="Times New Roman" w:hAnsi="Times New Roman" w:cs="Times New Roman"/>
          <w:b/>
          <w:bCs/>
          <w:lang w:eastAsia="ar-SA"/>
        </w:rPr>
        <w:t>§ 14 Odbiory</w:t>
      </w:r>
    </w:p>
    <w:p w14:paraId="5C86B9DA" w14:textId="77777777" w:rsidR="001A15C0" w:rsidRPr="00DD36B2" w:rsidRDefault="00A93CE5" w:rsidP="00A27464">
      <w:pPr>
        <w:widowControl w:val="0"/>
        <w:numPr>
          <w:ilvl w:val="0"/>
          <w:numId w:val="124"/>
        </w:numPr>
        <w:spacing w:after="0" w:line="240" w:lineRule="auto"/>
        <w:ind w:left="426"/>
        <w:jc w:val="both"/>
        <w:rPr>
          <w:rFonts w:ascii="Times New Roman" w:eastAsia="Times New Roman" w:hAnsi="Times New Roman" w:cs="Times New Roman"/>
          <w:shd w:val="clear" w:color="auto" w:fill="FFFF00"/>
          <w:lang w:eastAsia="ar-SA"/>
        </w:rPr>
      </w:pPr>
      <w:r w:rsidRPr="00DD36B2">
        <w:rPr>
          <w:rFonts w:ascii="Times New Roman" w:eastAsia="Times New Roman" w:hAnsi="Times New Roman" w:cs="Times New Roman"/>
          <w:lang w:eastAsia="ar-SA"/>
        </w:rPr>
        <w:t xml:space="preserve">Wszystkie odbiory robót (ulegających zakryciu, odbiór końcowy, odbiór ostateczny w okresie gwarancji i okresie rękojmi), będą dokonane na zasadach i w terminach zgodnych z zasadami określonymi w </w:t>
      </w:r>
      <w:proofErr w:type="spellStart"/>
      <w:r w:rsidRPr="00DD36B2">
        <w:rPr>
          <w:rFonts w:ascii="Times New Roman" w:eastAsia="Times New Roman" w:hAnsi="Times New Roman" w:cs="Times New Roman"/>
          <w:lang w:eastAsia="ar-SA"/>
        </w:rPr>
        <w:t>SWiORB</w:t>
      </w:r>
      <w:proofErr w:type="spellEnd"/>
      <w:r w:rsidRPr="00DD36B2">
        <w:rPr>
          <w:rFonts w:ascii="Times New Roman" w:eastAsia="Times New Roman" w:hAnsi="Times New Roman" w:cs="Times New Roman"/>
          <w:lang w:eastAsia="ar-SA"/>
        </w:rPr>
        <w:t>. Dla dokonania ww. odbiorów, Wykonawca przedłoży inspektorowi nadzoru inwestorskiego niezbędne dokumenty, a w szczególności świadectwa jakości, certyfikaty, świadectwa wykonanych prób i atesty, dotyczące odbieranego elementu robót.</w:t>
      </w:r>
    </w:p>
    <w:p w14:paraId="3794C56D" w14:textId="77777777" w:rsidR="001A15C0" w:rsidRPr="00DD36B2" w:rsidRDefault="00A93CE5" w:rsidP="00A27464">
      <w:pPr>
        <w:widowControl w:val="0"/>
        <w:numPr>
          <w:ilvl w:val="0"/>
          <w:numId w:val="125"/>
        </w:numPr>
        <w:spacing w:after="0" w:line="240" w:lineRule="auto"/>
        <w:ind w:left="426"/>
        <w:jc w:val="both"/>
        <w:rPr>
          <w:rFonts w:ascii="Times New Roman" w:eastAsia="Times New Roman" w:hAnsi="Times New Roman" w:cs="Times New Roman"/>
          <w:shd w:val="clear" w:color="auto" w:fill="FFFF00"/>
          <w:lang w:eastAsia="ar-SA"/>
        </w:rPr>
      </w:pPr>
      <w:r w:rsidRPr="00DD36B2">
        <w:rPr>
          <w:rFonts w:ascii="Times New Roman" w:eastAsia="Times New Roman" w:hAnsi="Times New Roman" w:cs="Times New Roman"/>
          <w:lang w:eastAsia="ar-SA"/>
        </w:rPr>
        <w:t>Odbiory robót ulegających zakryciu, dokonywane będą przez Inspektora nadzoru. Wykonawca jest zobowiązany do informowania Inspektora Nadzoru nie później niż na 3 dni robocze przed zdarzeniem (zakrycie) o terminach odbioru robót ulegających zakryciu. Jeżeli Wykonawca nie  poinformował o tych faktach Inspektora nadzoru, zobowiązany jest na żądanie odkryć roboty lub wykonać odpowiednie odkrywki lub otwory niezbędne do zbadania robót, a następnie przywrócić roboty do stanu poprzedniego na swój koszt.</w:t>
      </w:r>
    </w:p>
    <w:p w14:paraId="6166A948" w14:textId="77777777" w:rsidR="001A15C0" w:rsidRPr="00DD36B2" w:rsidRDefault="00A93CE5" w:rsidP="00A27464">
      <w:pPr>
        <w:widowControl w:val="0"/>
        <w:numPr>
          <w:ilvl w:val="0"/>
          <w:numId w:val="126"/>
        </w:numPr>
        <w:spacing w:after="0" w:line="240" w:lineRule="auto"/>
        <w:ind w:left="426"/>
        <w:jc w:val="both"/>
        <w:rPr>
          <w:rFonts w:ascii="Times New Roman" w:eastAsia="Times New Roman" w:hAnsi="Times New Roman" w:cs="Times New Roman"/>
          <w:shd w:val="clear" w:color="auto" w:fill="FFFF00"/>
          <w:lang w:eastAsia="ar-SA"/>
        </w:rPr>
      </w:pPr>
      <w:r w:rsidRPr="00DD36B2">
        <w:rPr>
          <w:rFonts w:ascii="Times New Roman" w:eastAsia="Times New Roman" w:hAnsi="Times New Roman" w:cs="Times New Roman"/>
          <w:lang w:eastAsia="ar-SA"/>
        </w:rPr>
        <w:t>Wykonawca zawiadomi Zamawiającego o zakończeniu przedmiotu umowy i osiągnięciu gotowości do odbioru pisemnie, nie później niż w ciągu 5 dni roboczych od zakończenia robót. Zamawiający dokona odbioru końcowego przedmiotu umowy przy udziale Inspektora Nadzoru.</w:t>
      </w:r>
    </w:p>
    <w:p w14:paraId="3A792252" w14:textId="77777777" w:rsidR="001A15C0" w:rsidRPr="00DD36B2" w:rsidRDefault="00A93CE5" w:rsidP="00A27464">
      <w:pPr>
        <w:widowControl w:val="0"/>
        <w:numPr>
          <w:ilvl w:val="0"/>
          <w:numId w:val="127"/>
        </w:numPr>
        <w:spacing w:after="0" w:line="240" w:lineRule="auto"/>
        <w:ind w:left="426"/>
        <w:jc w:val="both"/>
        <w:rPr>
          <w:rFonts w:ascii="Times New Roman" w:eastAsia="Times New Roman" w:hAnsi="Times New Roman" w:cs="Times New Roman"/>
          <w:shd w:val="clear" w:color="auto" w:fill="FFFF00"/>
          <w:lang w:eastAsia="ar-SA"/>
        </w:rPr>
      </w:pPr>
      <w:r w:rsidRPr="00DD36B2">
        <w:rPr>
          <w:rFonts w:ascii="Times New Roman" w:eastAsia="Times New Roman" w:hAnsi="Times New Roman" w:cs="Times New Roman"/>
          <w:iCs/>
          <w:lang w:eastAsia="ar-SA"/>
        </w:rPr>
        <w:lastRenderedPageBreak/>
        <w:t xml:space="preserve">Jeżeli w toku czynności odbioru zostaną stwierdzone wady istotne polegające na niezgodności przedmiotu umowy z dokumentacją techniczną lub zasadami wiedzy technicznej, lub inne wady istotne powodujące, że przedmiot umowy nie będzie się nadawał do użytkowania, to Zamawiający odmawia odbioru i przysługują mu następujące uprawnienia: </w:t>
      </w:r>
    </w:p>
    <w:p w14:paraId="54268498" w14:textId="77777777" w:rsidR="001A15C0" w:rsidRPr="00DD36B2" w:rsidRDefault="00A93CE5" w:rsidP="00A27464">
      <w:pPr>
        <w:pStyle w:val="Tekstpodstawowywcity3"/>
        <w:ind w:hanging="283"/>
      </w:pPr>
      <w:r w:rsidRPr="00DD36B2">
        <w:t>1)</w:t>
      </w:r>
      <w:r w:rsidRPr="00DD36B2">
        <w:tab/>
        <w:t xml:space="preserve">Jeżeli wady nadają się do usunięcia, Zamawiający wyznacza Wykonawcy odpowiedni termin </w:t>
      </w:r>
      <w:r w:rsidR="003C31D7">
        <w:br/>
      </w:r>
      <w:r w:rsidRPr="00DD36B2">
        <w:t>na usunięcie wad, z zagrożeniem odmowy przyjęcia naprawy po upływie wyznaczonego terminu. Po usunięciu wad Zamawiający przystąpi do odbioru. W sytuacji kiedy w trakcie odbioru zostanie stwierdzone, że przedmiot umowy ma wady nieistotne zastosowanie ma zapis ust. 5).</w:t>
      </w:r>
    </w:p>
    <w:p w14:paraId="64B9AF22" w14:textId="77777777" w:rsidR="001A15C0" w:rsidRPr="00DD36B2" w:rsidRDefault="00A93CE5" w:rsidP="00A27464">
      <w:pPr>
        <w:spacing w:after="0" w:line="240" w:lineRule="auto"/>
        <w:ind w:left="709" w:hanging="283"/>
        <w:jc w:val="both"/>
        <w:rPr>
          <w:rFonts w:ascii="Times New Roman" w:eastAsia="Times New Roman" w:hAnsi="Times New Roman" w:cs="Times New Roman"/>
          <w:lang w:eastAsia="ar-SA"/>
        </w:rPr>
      </w:pPr>
      <w:r w:rsidRPr="00DD36B2">
        <w:rPr>
          <w:rFonts w:ascii="Times New Roman" w:eastAsia="Times New Roman" w:hAnsi="Times New Roman" w:cs="Times New Roman"/>
          <w:iCs/>
          <w:lang w:eastAsia="ar-SA"/>
        </w:rPr>
        <w:t xml:space="preserve">2)  Jeżeli wady nie nadają się do usunięcia lub w sytuacji kiedy Wykonawca nie usunął wad </w:t>
      </w:r>
      <w:r w:rsidR="003C31D7">
        <w:rPr>
          <w:rFonts w:ascii="Times New Roman" w:eastAsia="Times New Roman" w:hAnsi="Times New Roman" w:cs="Times New Roman"/>
          <w:iCs/>
          <w:lang w:eastAsia="ar-SA"/>
        </w:rPr>
        <w:br/>
      </w:r>
      <w:r w:rsidRPr="00DD36B2">
        <w:rPr>
          <w:rFonts w:ascii="Times New Roman" w:eastAsia="Times New Roman" w:hAnsi="Times New Roman" w:cs="Times New Roman"/>
          <w:iCs/>
          <w:lang w:eastAsia="ar-SA"/>
        </w:rPr>
        <w:t>w wyznaczonym terminie</w:t>
      </w:r>
      <w:r w:rsidR="003C31D7">
        <w:rPr>
          <w:rFonts w:ascii="Times New Roman" w:eastAsia="Times New Roman" w:hAnsi="Times New Roman" w:cs="Times New Roman"/>
          <w:iCs/>
          <w:lang w:eastAsia="ar-SA"/>
        </w:rPr>
        <w:t>,</w:t>
      </w:r>
      <w:r w:rsidRPr="00DD36B2">
        <w:rPr>
          <w:rFonts w:ascii="Times New Roman" w:eastAsia="Times New Roman" w:hAnsi="Times New Roman" w:cs="Times New Roman"/>
          <w:iCs/>
          <w:lang w:eastAsia="ar-SA"/>
        </w:rPr>
        <w:t xml:space="preserve"> to Zamawiający odstępuje od umowy.</w:t>
      </w:r>
    </w:p>
    <w:p w14:paraId="4280851E" w14:textId="77777777" w:rsidR="001A15C0" w:rsidRPr="00DD36B2" w:rsidRDefault="00A93CE5" w:rsidP="00A27464">
      <w:pPr>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5.</w:t>
      </w:r>
      <w:r w:rsidRPr="00DD36B2">
        <w:rPr>
          <w:rFonts w:ascii="Times New Roman" w:eastAsia="Times New Roman" w:hAnsi="Times New Roman" w:cs="Times New Roman"/>
          <w:lang w:eastAsia="ar-SA"/>
        </w:rPr>
        <w:tab/>
      </w:r>
      <w:r w:rsidRPr="00DD36B2">
        <w:rPr>
          <w:rFonts w:ascii="Times New Roman" w:eastAsia="Times New Roman" w:hAnsi="Times New Roman" w:cs="Times New Roman"/>
          <w:iCs/>
          <w:lang w:eastAsia="ar-SA"/>
        </w:rPr>
        <w:t xml:space="preserve">Jeżeli w toku czynności odbioru zostaną stwierdzone wady nieistotne, to Zamawiający w protokole odbioru stwierdza ujawnienie wad opisując je szczegółowo, i w takiej sytuacji Zamawiającemu przysługują następujące uprawnienia: </w:t>
      </w:r>
    </w:p>
    <w:p w14:paraId="577F9A9A" w14:textId="77777777" w:rsidR="001A15C0" w:rsidRPr="00DD36B2" w:rsidRDefault="00A93CE5" w:rsidP="00A27464">
      <w:pPr>
        <w:spacing w:after="0" w:line="240" w:lineRule="auto"/>
        <w:ind w:left="709" w:hanging="282"/>
        <w:jc w:val="both"/>
        <w:rPr>
          <w:rFonts w:ascii="Times New Roman" w:eastAsia="Times New Roman" w:hAnsi="Times New Roman" w:cs="Times New Roman"/>
          <w:iCs/>
          <w:strike/>
          <w:lang w:eastAsia="ar-SA"/>
        </w:rPr>
      </w:pPr>
      <w:r w:rsidRPr="00DD36B2">
        <w:rPr>
          <w:rFonts w:ascii="Times New Roman" w:eastAsia="Times New Roman" w:hAnsi="Times New Roman" w:cs="Times New Roman"/>
          <w:iCs/>
          <w:lang w:eastAsia="ar-SA"/>
        </w:rPr>
        <w:t>1)</w:t>
      </w:r>
      <w:r w:rsidRPr="00DD36B2">
        <w:rPr>
          <w:rFonts w:ascii="Times New Roman" w:eastAsia="Times New Roman" w:hAnsi="Times New Roman" w:cs="Times New Roman"/>
          <w:iCs/>
          <w:lang w:eastAsia="ar-SA"/>
        </w:rPr>
        <w:tab/>
        <w:t xml:space="preserve">Jeżeli wady nadają się do usunięcia Zamawiający wyznacza Wykonawcy odpowiedni termin </w:t>
      </w:r>
      <w:r w:rsidR="003C31D7">
        <w:rPr>
          <w:rFonts w:ascii="Times New Roman" w:eastAsia="Times New Roman" w:hAnsi="Times New Roman" w:cs="Times New Roman"/>
          <w:iCs/>
          <w:lang w:eastAsia="ar-SA"/>
        </w:rPr>
        <w:br/>
      </w:r>
      <w:r w:rsidRPr="00DD36B2">
        <w:rPr>
          <w:rFonts w:ascii="Times New Roman" w:eastAsia="Times New Roman" w:hAnsi="Times New Roman" w:cs="Times New Roman"/>
          <w:iCs/>
          <w:lang w:eastAsia="ar-SA"/>
        </w:rPr>
        <w:t>na ich usunięcie.</w:t>
      </w:r>
    </w:p>
    <w:p w14:paraId="555AE374" w14:textId="77777777" w:rsidR="001A15C0" w:rsidRPr="00DD36B2" w:rsidRDefault="00A93CE5" w:rsidP="00A27464">
      <w:pPr>
        <w:spacing w:after="0" w:line="240" w:lineRule="auto"/>
        <w:ind w:left="709" w:hanging="282"/>
        <w:jc w:val="both"/>
        <w:rPr>
          <w:rFonts w:ascii="Times New Roman" w:eastAsia="Times New Roman" w:hAnsi="Times New Roman" w:cs="Times New Roman"/>
          <w:iCs/>
          <w:lang w:eastAsia="ar-SA"/>
        </w:rPr>
      </w:pPr>
      <w:r w:rsidRPr="00DD36B2">
        <w:rPr>
          <w:rFonts w:ascii="Times New Roman" w:eastAsia="Times New Roman" w:hAnsi="Times New Roman" w:cs="Times New Roman"/>
          <w:iCs/>
          <w:lang w:eastAsia="ar-SA"/>
        </w:rPr>
        <w:t xml:space="preserve">2)  Jeżeli wady nie nadają się do usunięcia lub w sytuacji kiedy Wykonawca nie usunął wad </w:t>
      </w:r>
      <w:r w:rsidR="003C31D7">
        <w:rPr>
          <w:rFonts w:ascii="Times New Roman" w:eastAsia="Times New Roman" w:hAnsi="Times New Roman" w:cs="Times New Roman"/>
          <w:iCs/>
          <w:lang w:eastAsia="ar-SA"/>
        </w:rPr>
        <w:br/>
      </w:r>
      <w:r w:rsidRPr="00DD36B2">
        <w:rPr>
          <w:rFonts w:ascii="Times New Roman" w:eastAsia="Times New Roman" w:hAnsi="Times New Roman" w:cs="Times New Roman"/>
          <w:iCs/>
          <w:lang w:eastAsia="ar-SA"/>
        </w:rPr>
        <w:t xml:space="preserve">w wyznaczonym terminie, to Zamawiający odpowiednio do utraconej wartości użytkowej, estetycznej lub technicznej tj. w takim stosunku, w jakim wartość przedmiotu umowy wolnego </w:t>
      </w:r>
      <w:r w:rsidR="003C31D7">
        <w:rPr>
          <w:rFonts w:ascii="Times New Roman" w:eastAsia="Times New Roman" w:hAnsi="Times New Roman" w:cs="Times New Roman"/>
          <w:iCs/>
          <w:lang w:eastAsia="ar-SA"/>
        </w:rPr>
        <w:br/>
      </w:r>
      <w:r w:rsidRPr="00DD36B2">
        <w:rPr>
          <w:rFonts w:ascii="Times New Roman" w:eastAsia="Times New Roman" w:hAnsi="Times New Roman" w:cs="Times New Roman"/>
          <w:iCs/>
          <w:lang w:eastAsia="ar-SA"/>
        </w:rPr>
        <w:t>od wad pozostaje do wartości obliczonej z uwzględnieniem</w:t>
      </w:r>
      <w:r w:rsidR="005577D9">
        <w:rPr>
          <w:rFonts w:ascii="Times New Roman" w:eastAsia="Times New Roman" w:hAnsi="Times New Roman" w:cs="Times New Roman"/>
          <w:iCs/>
          <w:lang w:eastAsia="ar-SA"/>
        </w:rPr>
        <w:t xml:space="preserve"> istniejących wad,</w:t>
      </w:r>
      <w:r w:rsidRPr="00DD36B2">
        <w:rPr>
          <w:rFonts w:ascii="Times New Roman" w:eastAsia="Times New Roman" w:hAnsi="Times New Roman" w:cs="Times New Roman"/>
          <w:iCs/>
          <w:lang w:eastAsia="ar-SA"/>
        </w:rPr>
        <w:t xml:space="preserve"> ma pra</w:t>
      </w:r>
      <w:r w:rsidR="005577D9">
        <w:rPr>
          <w:rFonts w:ascii="Times New Roman" w:eastAsia="Times New Roman" w:hAnsi="Times New Roman" w:cs="Times New Roman"/>
          <w:iCs/>
          <w:lang w:eastAsia="ar-SA"/>
        </w:rPr>
        <w:t>wo żądać obniżenia wynagrodzenia</w:t>
      </w:r>
      <w:r w:rsidRPr="00DD36B2">
        <w:rPr>
          <w:rFonts w:ascii="Times New Roman" w:eastAsia="Times New Roman" w:hAnsi="Times New Roman" w:cs="Times New Roman"/>
          <w:iCs/>
          <w:lang w:eastAsia="ar-SA"/>
        </w:rPr>
        <w:t xml:space="preserve"> w odpowiednim stosunku.</w:t>
      </w:r>
    </w:p>
    <w:p w14:paraId="1AD4CD5B" w14:textId="77777777" w:rsidR="001A15C0" w:rsidRPr="00DD36B2" w:rsidRDefault="00A93CE5" w:rsidP="00A27464">
      <w:pPr>
        <w:widowControl w:val="0"/>
        <w:numPr>
          <w:ilvl w:val="0"/>
          <w:numId w:val="128"/>
        </w:numPr>
        <w:spacing w:after="0" w:line="240" w:lineRule="auto"/>
        <w:ind w:left="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Z czynności odbioru końcowego, odbioru ostatecznego w okresie gwarancji i okresie rękojmi, będą spisane protokoły, zawierające wszelkie ustalenia dokonane w toku odbioru, w tym opis zdarzeń stanowiących podstawę do obciążenia Wykonawcy karami umownym oraz terminy wyznaczone </w:t>
      </w:r>
      <w:r w:rsidR="005577D9">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na usunięcie stwierdzonych w trakcie odbioru wad.</w:t>
      </w:r>
    </w:p>
    <w:p w14:paraId="70D6EB54" w14:textId="77777777" w:rsidR="001A15C0" w:rsidRPr="00DD36B2" w:rsidRDefault="00A93CE5" w:rsidP="00A27464">
      <w:pPr>
        <w:pStyle w:val="Akapitzlist"/>
        <w:widowControl w:val="0"/>
        <w:numPr>
          <w:ilvl w:val="0"/>
          <w:numId w:val="18"/>
        </w:numPr>
        <w:spacing w:after="0" w:line="240" w:lineRule="auto"/>
        <w:ind w:left="426"/>
        <w:jc w:val="both"/>
        <w:rPr>
          <w:rFonts w:ascii="Times New Roman" w:eastAsia="Times New Roman" w:hAnsi="Times New Roman" w:cs="Times New Roman"/>
          <w:lang w:eastAsia="ar-SA"/>
        </w:rPr>
      </w:pPr>
      <w:r w:rsidRPr="00DD36B2">
        <w:rPr>
          <w:rFonts w:ascii="Times New Roman" w:eastAsia="MS Mincho" w:hAnsi="Times New Roman" w:cs="Times New Roman"/>
          <w:lang w:eastAsia="ar-SA"/>
        </w:rPr>
        <w:t xml:space="preserve">Najpóźniej w dniu podpisania protokołu końcowego odbioru robót, Wykonawca zobowiązany jest przekazać Zamawiającemu kompletną dokumentację powykonawczą, w tym  dokumenty wymienione w art. 57 ustawy Prawo budowlane: </w:t>
      </w:r>
    </w:p>
    <w:p w14:paraId="000EFC77" w14:textId="77777777" w:rsidR="001A15C0" w:rsidRPr="00DD36B2" w:rsidRDefault="00A93CE5" w:rsidP="00A27464">
      <w:pPr>
        <w:widowControl w:val="0"/>
        <w:numPr>
          <w:ilvl w:val="0"/>
          <w:numId w:val="129"/>
        </w:numPr>
        <w:tabs>
          <w:tab w:val="clear" w:pos="1440"/>
          <w:tab w:val="left" w:pos="709"/>
          <w:tab w:val="left" w:pos="851"/>
          <w:tab w:val="right" w:pos="1434"/>
          <w:tab w:val="right" w:pos="1974"/>
        </w:tabs>
        <w:spacing w:after="0" w:line="240" w:lineRule="auto"/>
        <w:ind w:left="709" w:hanging="283"/>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oświadczenie kierownika budowy o zgodności wykonania prac budowlanych z warunkami technicznymi, pozwoleniem na budowę oraz przepisami i obowiązującymi normami;</w:t>
      </w:r>
    </w:p>
    <w:p w14:paraId="59F819F3" w14:textId="77777777" w:rsidR="001A15C0" w:rsidRPr="00DD36B2" w:rsidRDefault="00A93CE5" w:rsidP="00A27464">
      <w:pPr>
        <w:widowControl w:val="0"/>
        <w:numPr>
          <w:ilvl w:val="0"/>
          <w:numId w:val="130"/>
        </w:numPr>
        <w:tabs>
          <w:tab w:val="right" w:pos="34"/>
          <w:tab w:val="left" w:pos="709"/>
          <w:tab w:val="left" w:pos="851"/>
          <w:tab w:val="right" w:pos="1974"/>
        </w:tabs>
        <w:spacing w:after="0" w:line="240" w:lineRule="auto"/>
        <w:ind w:left="709" w:hanging="283"/>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protokoły badań i sprawdzeń </w:t>
      </w:r>
      <w:r w:rsidRPr="00DD36B2">
        <w:rPr>
          <w:rFonts w:ascii="Times New Roman" w:eastAsia="MS Mincho" w:hAnsi="Times New Roman" w:cs="Times New Roman"/>
          <w:lang w:eastAsia="ar-SA"/>
        </w:rPr>
        <w:t xml:space="preserve">jakości robót i materiałów w tym świadectwa zezwalające </w:t>
      </w:r>
      <w:r w:rsidR="005577D9">
        <w:rPr>
          <w:rFonts w:ascii="Times New Roman" w:eastAsia="MS Mincho" w:hAnsi="Times New Roman" w:cs="Times New Roman"/>
          <w:lang w:eastAsia="ar-SA"/>
        </w:rPr>
        <w:br/>
      </w:r>
      <w:r w:rsidRPr="00DD36B2">
        <w:rPr>
          <w:rFonts w:ascii="Times New Roman" w:eastAsia="MS Mincho" w:hAnsi="Times New Roman" w:cs="Times New Roman"/>
          <w:lang w:eastAsia="ar-SA"/>
        </w:rPr>
        <w:t>na stosowanie materiałów w budownictwie</w:t>
      </w:r>
      <w:r w:rsidRPr="00DD36B2">
        <w:rPr>
          <w:rFonts w:ascii="Times New Roman" w:eastAsia="Times New Roman" w:hAnsi="Times New Roman" w:cs="Times New Roman"/>
          <w:lang w:eastAsia="ar-SA"/>
        </w:rPr>
        <w:t>;</w:t>
      </w:r>
    </w:p>
    <w:p w14:paraId="1E086C60" w14:textId="77777777" w:rsidR="001A15C0" w:rsidRPr="00DD36B2" w:rsidRDefault="00A93CE5" w:rsidP="00A27464">
      <w:pPr>
        <w:widowControl w:val="0"/>
        <w:numPr>
          <w:ilvl w:val="0"/>
          <w:numId w:val="131"/>
        </w:numPr>
        <w:tabs>
          <w:tab w:val="right" w:pos="34"/>
          <w:tab w:val="left" w:pos="709"/>
          <w:tab w:val="left" w:pos="851"/>
          <w:tab w:val="right" w:pos="1974"/>
        </w:tabs>
        <w:spacing w:after="0" w:line="240" w:lineRule="auto"/>
        <w:ind w:left="709" w:hanging="283"/>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dokumentację powykonawczą sporządzoną zgodnie z wymogami Zamawiającego,</w:t>
      </w:r>
    </w:p>
    <w:p w14:paraId="443271F8" w14:textId="77777777" w:rsidR="001A15C0" w:rsidRPr="00DD36B2" w:rsidRDefault="00A93CE5" w:rsidP="00A27464">
      <w:pPr>
        <w:widowControl w:val="0"/>
        <w:numPr>
          <w:ilvl w:val="0"/>
          <w:numId w:val="132"/>
        </w:numPr>
        <w:tabs>
          <w:tab w:val="right" w:pos="34"/>
          <w:tab w:val="left" w:pos="709"/>
          <w:tab w:val="left" w:pos="851"/>
          <w:tab w:val="right" w:pos="1974"/>
        </w:tabs>
        <w:spacing w:after="0" w:line="240" w:lineRule="auto"/>
        <w:ind w:left="709" w:hanging="283"/>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karty przekazania odpadów z budowy,</w:t>
      </w:r>
    </w:p>
    <w:p w14:paraId="5E4B21CA" w14:textId="77777777" w:rsidR="001A15C0" w:rsidRPr="00DD36B2" w:rsidRDefault="00A93CE5" w:rsidP="00A27464">
      <w:pPr>
        <w:widowControl w:val="0"/>
        <w:numPr>
          <w:ilvl w:val="0"/>
          <w:numId w:val="133"/>
        </w:numPr>
        <w:tabs>
          <w:tab w:val="right" w:pos="34"/>
          <w:tab w:val="left" w:pos="709"/>
          <w:tab w:val="left" w:pos="851"/>
          <w:tab w:val="right" w:pos="1974"/>
        </w:tabs>
        <w:spacing w:after="0" w:line="240" w:lineRule="auto"/>
        <w:ind w:left="709" w:hanging="283"/>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wymagane certyfikaty, aprobaty i atesty.</w:t>
      </w:r>
    </w:p>
    <w:p w14:paraId="035C3567" w14:textId="77777777" w:rsidR="001A15C0" w:rsidRPr="00DD36B2" w:rsidRDefault="001A15C0">
      <w:pPr>
        <w:widowControl w:val="0"/>
        <w:tabs>
          <w:tab w:val="right" w:pos="34"/>
          <w:tab w:val="left" w:pos="426"/>
          <w:tab w:val="left" w:pos="851"/>
          <w:tab w:val="right" w:pos="1974"/>
        </w:tabs>
        <w:spacing w:after="0" w:line="240" w:lineRule="auto"/>
        <w:ind w:left="851"/>
        <w:jc w:val="both"/>
        <w:rPr>
          <w:rFonts w:ascii="Times New Roman" w:eastAsia="Times New Roman" w:hAnsi="Times New Roman" w:cs="Times New Roman"/>
          <w:lang w:eastAsia="ar-SA"/>
        </w:rPr>
      </w:pPr>
    </w:p>
    <w:p w14:paraId="03795CEE" w14:textId="77777777" w:rsidR="001A15C0" w:rsidRPr="00DD36B2" w:rsidRDefault="001A15C0">
      <w:pPr>
        <w:widowControl w:val="0"/>
        <w:tabs>
          <w:tab w:val="right" w:pos="34"/>
          <w:tab w:val="left" w:pos="426"/>
          <w:tab w:val="left" w:pos="851"/>
          <w:tab w:val="right" w:pos="1974"/>
        </w:tabs>
        <w:spacing w:after="0" w:line="240" w:lineRule="auto"/>
        <w:ind w:left="851"/>
        <w:jc w:val="both"/>
        <w:rPr>
          <w:rFonts w:ascii="Times New Roman" w:eastAsia="Times New Roman" w:hAnsi="Times New Roman" w:cs="Times New Roman"/>
          <w:lang w:eastAsia="ar-SA"/>
        </w:rPr>
      </w:pPr>
    </w:p>
    <w:p w14:paraId="61EEC5E4" w14:textId="77777777" w:rsidR="001A15C0" w:rsidRPr="00DD36B2" w:rsidRDefault="00A93CE5">
      <w:pPr>
        <w:keepNext/>
        <w:spacing w:before="120" w:after="0" w:line="240" w:lineRule="auto"/>
        <w:ind w:left="720" w:hanging="720"/>
        <w:jc w:val="center"/>
        <w:outlineLvl w:val="2"/>
        <w:rPr>
          <w:rFonts w:ascii="Times New Roman" w:eastAsia="Times New Roman" w:hAnsi="Times New Roman" w:cs="Times New Roman"/>
          <w:b/>
          <w:bCs/>
          <w:lang w:eastAsia="ar-SA"/>
        </w:rPr>
      </w:pPr>
      <w:r w:rsidRPr="00DD36B2">
        <w:rPr>
          <w:rFonts w:ascii="Times New Roman" w:eastAsia="Times New Roman" w:hAnsi="Times New Roman" w:cs="Times New Roman"/>
          <w:b/>
          <w:bCs/>
          <w:lang w:eastAsia="ar-SA"/>
        </w:rPr>
        <w:t>§ 15 Rękojmia za wady</w:t>
      </w:r>
    </w:p>
    <w:p w14:paraId="202A94D8" w14:textId="77777777" w:rsidR="001A15C0" w:rsidRPr="00DD36B2" w:rsidRDefault="00A93CE5" w:rsidP="00DF16F1">
      <w:pPr>
        <w:widowControl w:val="0"/>
        <w:numPr>
          <w:ilvl w:val="0"/>
          <w:numId w:val="6"/>
        </w:numPr>
        <w:tabs>
          <w:tab w:val="clear" w:pos="360"/>
          <w:tab w:val="num" w:pos="426"/>
        </w:tabs>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Strony umowy rozszerzają ustawowe uprawnienia rękojmi w ten sposób, że jeżeli Wykonawca nie przystąpi do usunięcia wady lub uste</w:t>
      </w:r>
      <w:r w:rsidR="00DF16F1">
        <w:rPr>
          <w:rFonts w:ascii="Times New Roman" w:eastAsia="Times New Roman" w:hAnsi="Times New Roman" w:cs="Times New Roman"/>
          <w:lang w:eastAsia="ar-SA"/>
        </w:rPr>
        <w:t>rki w terminie do 7 dni od daty</w:t>
      </w:r>
      <w:r w:rsidRPr="00DD36B2">
        <w:rPr>
          <w:rFonts w:ascii="Times New Roman" w:eastAsia="Times New Roman" w:hAnsi="Times New Roman" w:cs="Times New Roman"/>
          <w:lang w:eastAsia="ar-SA"/>
        </w:rPr>
        <w:t xml:space="preserve"> zgłoszenia przez Zamawiającego, bądź też nie dokona likwidacji zgłoszonej wady lub usterki w okre</w:t>
      </w:r>
      <w:r w:rsidRPr="00DD36B2">
        <w:rPr>
          <w:rFonts w:ascii="Times New Roman" w:eastAsia="TimesNewRoman" w:hAnsi="Times New Roman" w:cs="Times New Roman"/>
          <w:lang w:eastAsia="ar-SA"/>
        </w:rPr>
        <w:t>ś</w:t>
      </w:r>
      <w:r w:rsidRPr="00DD36B2">
        <w:rPr>
          <w:rFonts w:ascii="Times New Roman" w:eastAsia="Times New Roman" w:hAnsi="Times New Roman" w:cs="Times New Roman"/>
          <w:lang w:eastAsia="ar-SA"/>
        </w:rPr>
        <w:t>lonym przez Zamawiającego terminie, Zamawiaj</w:t>
      </w:r>
      <w:r w:rsidRPr="00DD36B2">
        <w:rPr>
          <w:rFonts w:ascii="Times New Roman" w:eastAsia="TimesNewRoman" w:hAnsi="Times New Roman" w:cs="Times New Roman"/>
          <w:lang w:eastAsia="ar-SA"/>
        </w:rPr>
        <w:t>ą</w:t>
      </w:r>
      <w:r w:rsidRPr="00DD36B2">
        <w:rPr>
          <w:rFonts w:ascii="Times New Roman" w:eastAsia="Times New Roman" w:hAnsi="Times New Roman" w:cs="Times New Roman"/>
          <w:lang w:eastAsia="ar-SA"/>
        </w:rPr>
        <w:t>cy, bez dodatkowego uprzedzenia, ma prawo dokona</w:t>
      </w:r>
      <w:r w:rsidRPr="00DD36B2">
        <w:rPr>
          <w:rFonts w:ascii="Times New Roman" w:eastAsia="TimesNewRoman" w:hAnsi="Times New Roman" w:cs="Times New Roman"/>
          <w:lang w:eastAsia="ar-SA"/>
        </w:rPr>
        <w:t xml:space="preserve">ć </w:t>
      </w:r>
      <w:r w:rsidR="00DF16F1">
        <w:rPr>
          <w:rFonts w:ascii="Times New Roman" w:eastAsia="TimesNewRoman" w:hAnsi="Times New Roman" w:cs="Times New Roman"/>
          <w:lang w:eastAsia="ar-SA"/>
        </w:rPr>
        <w:br/>
      </w:r>
      <w:r w:rsidRPr="00DD36B2">
        <w:rPr>
          <w:rFonts w:ascii="Times New Roman" w:eastAsia="Times New Roman" w:hAnsi="Times New Roman" w:cs="Times New Roman"/>
          <w:lang w:eastAsia="ar-SA"/>
        </w:rPr>
        <w:t xml:space="preserve">tej likwidacji we własnym zakresie lub powierzyć usunięcie wady lub usterki innemu podmiotowi </w:t>
      </w:r>
      <w:r w:rsidR="00DF16F1">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i obciążyć</w:t>
      </w:r>
      <w:r w:rsidRPr="00DD36B2">
        <w:rPr>
          <w:rFonts w:ascii="Times New Roman" w:eastAsia="TimesNewRoman" w:hAnsi="Times New Roman" w:cs="Times New Roman"/>
          <w:lang w:eastAsia="ar-SA"/>
        </w:rPr>
        <w:t xml:space="preserve"> </w:t>
      </w:r>
      <w:r w:rsidRPr="00DD36B2">
        <w:rPr>
          <w:rFonts w:ascii="Times New Roman" w:eastAsia="Times New Roman" w:hAnsi="Times New Roman" w:cs="Times New Roman"/>
          <w:lang w:eastAsia="ar-SA"/>
        </w:rPr>
        <w:t>kosztami Wykonawc</w:t>
      </w:r>
      <w:r w:rsidRPr="00DD36B2">
        <w:rPr>
          <w:rFonts w:ascii="Times New Roman" w:eastAsia="TimesNewRoman" w:hAnsi="Times New Roman" w:cs="Times New Roman"/>
          <w:lang w:eastAsia="ar-SA"/>
        </w:rPr>
        <w:t>ę</w:t>
      </w:r>
      <w:r w:rsidRPr="00DD36B2">
        <w:rPr>
          <w:rFonts w:ascii="Times New Roman" w:eastAsia="Times New Roman" w:hAnsi="Times New Roman" w:cs="Times New Roman"/>
          <w:lang w:eastAsia="ar-SA"/>
        </w:rPr>
        <w:t>, z zachowaniem prawa do kary umownej okre</w:t>
      </w:r>
      <w:r w:rsidRPr="00DD36B2">
        <w:rPr>
          <w:rFonts w:ascii="Times New Roman" w:eastAsia="TimesNewRoman" w:hAnsi="Times New Roman" w:cs="Times New Roman"/>
          <w:lang w:eastAsia="ar-SA"/>
        </w:rPr>
        <w:t>ś</w:t>
      </w:r>
      <w:r w:rsidRPr="00DD36B2">
        <w:rPr>
          <w:rFonts w:ascii="Times New Roman" w:eastAsia="Times New Roman" w:hAnsi="Times New Roman" w:cs="Times New Roman"/>
          <w:lang w:eastAsia="ar-SA"/>
        </w:rPr>
        <w:t>lonej w § 12 ust.</w:t>
      </w:r>
      <w:r w:rsidR="00DF16F1">
        <w:rPr>
          <w:rFonts w:ascii="Times New Roman" w:eastAsia="Times New Roman" w:hAnsi="Times New Roman" w:cs="Times New Roman"/>
          <w:lang w:eastAsia="ar-SA"/>
        </w:rPr>
        <w:t xml:space="preserve"> </w:t>
      </w:r>
      <w:r w:rsidRPr="00DD36B2">
        <w:rPr>
          <w:rFonts w:ascii="Times New Roman" w:eastAsia="Times New Roman" w:hAnsi="Times New Roman" w:cs="Times New Roman"/>
          <w:lang w:eastAsia="ar-SA"/>
        </w:rPr>
        <w:t>1 pkt 2)</w:t>
      </w:r>
      <w:r w:rsidR="00DF16F1">
        <w:rPr>
          <w:rFonts w:ascii="Times New Roman" w:eastAsia="Times New Roman" w:hAnsi="Times New Roman" w:cs="Times New Roman"/>
          <w:lang w:eastAsia="ar-SA"/>
        </w:rPr>
        <w:t>.</w:t>
      </w:r>
      <w:r w:rsidRPr="00DD36B2">
        <w:rPr>
          <w:rFonts w:ascii="Times New Roman" w:eastAsia="Times New Roman" w:hAnsi="Times New Roman" w:cs="Times New Roman"/>
          <w:lang w:eastAsia="ar-SA"/>
        </w:rPr>
        <w:t xml:space="preserve"> niniejszej umowy.</w:t>
      </w:r>
    </w:p>
    <w:p w14:paraId="1C9CF438" w14:textId="77777777" w:rsidR="001A15C0" w:rsidRPr="00DD36B2" w:rsidRDefault="00A93CE5">
      <w:pPr>
        <w:widowControl w:val="0"/>
        <w:numPr>
          <w:ilvl w:val="0"/>
          <w:numId w:val="6"/>
        </w:numPr>
        <w:tabs>
          <w:tab w:val="left" w:pos="426"/>
        </w:tabs>
        <w:spacing w:after="0" w:line="240" w:lineRule="auto"/>
        <w:ind w:left="426"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 W przypadku stwierdzenia, w okresie rękojmi wady materiału lub wykonanych robót, okres gwarancji dla tego materiału lub roboty ulega wydłużeniu o okres usuwania wady lub usterki.  </w:t>
      </w:r>
    </w:p>
    <w:p w14:paraId="4C51C256" w14:textId="77777777" w:rsidR="001A15C0" w:rsidRPr="00DD36B2" w:rsidRDefault="001A15C0">
      <w:pPr>
        <w:widowControl w:val="0"/>
        <w:tabs>
          <w:tab w:val="left" w:pos="426"/>
        </w:tabs>
        <w:spacing w:after="0" w:line="240" w:lineRule="auto"/>
        <w:ind w:left="426"/>
        <w:jc w:val="both"/>
        <w:rPr>
          <w:rFonts w:ascii="Times New Roman" w:eastAsia="Times New Roman" w:hAnsi="Times New Roman" w:cs="Times New Roman"/>
          <w:lang w:eastAsia="ar-SA"/>
        </w:rPr>
      </w:pPr>
    </w:p>
    <w:p w14:paraId="77994DB5" w14:textId="77777777" w:rsidR="001A15C0" w:rsidRPr="00DD36B2" w:rsidRDefault="001A15C0">
      <w:pPr>
        <w:widowControl w:val="0"/>
        <w:tabs>
          <w:tab w:val="left" w:pos="426"/>
        </w:tabs>
        <w:spacing w:after="0" w:line="240" w:lineRule="auto"/>
        <w:jc w:val="both"/>
        <w:rPr>
          <w:rFonts w:ascii="Times New Roman" w:eastAsia="Times New Roman" w:hAnsi="Times New Roman" w:cs="Times New Roman"/>
          <w:lang w:eastAsia="ar-SA"/>
        </w:rPr>
      </w:pPr>
    </w:p>
    <w:p w14:paraId="4F470B3E" w14:textId="77777777" w:rsidR="001A15C0" w:rsidRPr="00DD36B2" w:rsidRDefault="001A15C0">
      <w:pPr>
        <w:widowControl w:val="0"/>
        <w:tabs>
          <w:tab w:val="left" w:pos="426"/>
        </w:tabs>
        <w:spacing w:after="0" w:line="240" w:lineRule="auto"/>
        <w:jc w:val="both"/>
        <w:rPr>
          <w:rFonts w:ascii="Times New Roman" w:eastAsia="Times New Roman" w:hAnsi="Times New Roman" w:cs="Times New Roman"/>
          <w:lang w:eastAsia="ar-SA"/>
        </w:rPr>
      </w:pPr>
    </w:p>
    <w:p w14:paraId="73873857" w14:textId="77777777" w:rsidR="001A15C0" w:rsidRPr="00DD36B2" w:rsidRDefault="00A93CE5">
      <w:pPr>
        <w:keepNext/>
        <w:spacing w:before="120" w:after="0" w:line="240" w:lineRule="auto"/>
        <w:ind w:left="720" w:hanging="720"/>
        <w:jc w:val="center"/>
        <w:outlineLvl w:val="2"/>
        <w:rPr>
          <w:rFonts w:ascii="Times New Roman" w:eastAsia="Times New Roman" w:hAnsi="Times New Roman" w:cs="Times New Roman"/>
          <w:b/>
          <w:bCs/>
          <w:lang w:eastAsia="ar-SA"/>
        </w:rPr>
      </w:pPr>
      <w:r w:rsidRPr="00DD36B2">
        <w:rPr>
          <w:rFonts w:ascii="Times New Roman" w:eastAsia="Times New Roman" w:hAnsi="Times New Roman" w:cs="Times New Roman"/>
          <w:b/>
          <w:bCs/>
          <w:lang w:eastAsia="ar-SA"/>
        </w:rPr>
        <w:t>§ 16 Odstąpienie od umowy</w:t>
      </w:r>
    </w:p>
    <w:p w14:paraId="2589543F" w14:textId="77777777" w:rsidR="001A15C0" w:rsidRPr="00DD36B2" w:rsidRDefault="00A93CE5" w:rsidP="00081E47">
      <w:pPr>
        <w:widowControl w:val="0"/>
        <w:numPr>
          <w:ilvl w:val="0"/>
          <w:numId w:val="134"/>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Zamawiającemu przysługuje prawo do odstąpienia od umowy, w terminie 30 dni od zaistnienia zdarzenia, w szczególności jeżeli:</w:t>
      </w:r>
    </w:p>
    <w:p w14:paraId="2071CB6E" w14:textId="77777777" w:rsidR="001A15C0" w:rsidRPr="00DD36B2" w:rsidRDefault="00A93CE5" w:rsidP="00081E47">
      <w:pPr>
        <w:widowControl w:val="0"/>
        <w:numPr>
          <w:ilvl w:val="0"/>
          <w:numId w:val="135"/>
        </w:numPr>
        <w:spacing w:after="0" w:line="240" w:lineRule="auto"/>
        <w:ind w:left="709" w:hanging="283"/>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Wykonawca nie przystąpił do odbioru terenu robót w terminie określonym w § 4 ust. 1 umowy,</w:t>
      </w:r>
    </w:p>
    <w:p w14:paraId="48960CEF" w14:textId="77777777" w:rsidR="001A15C0" w:rsidRPr="00DD36B2" w:rsidRDefault="00A93CE5" w:rsidP="00081E47">
      <w:pPr>
        <w:widowControl w:val="0"/>
        <w:numPr>
          <w:ilvl w:val="0"/>
          <w:numId w:val="136"/>
        </w:numPr>
        <w:spacing w:after="0" w:line="240" w:lineRule="auto"/>
        <w:ind w:left="709" w:hanging="283"/>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lastRenderedPageBreak/>
        <w:t xml:space="preserve">Wykonawca przerwał z przyczyn leżących po stronie Wykonawcy realizację przedmiotu umowy </w:t>
      </w:r>
      <w:r w:rsidR="00DF16F1">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i przerwa ta trwa dłużej niż 15 dni,</w:t>
      </w:r>
    </w:p>
    <w:p w14:paraId="3F7AFBB9" w14:textId="77777777" w:rsidR="001A15C0" w:rsidRPr="00DD36B2" w:rsidRDefault="00A93CE5" w:rsidP="00081E47">
      <w:pPr>
        <w:widowControl w:val="0"/>
        <w:numPr>
          <w:ilvl w:val="0"/>
          <w:numId w:val="137"/>
        </w:numPr>
        <w:spacing w:after="0" w:line="240" w:lineRule="auto"/>
        <w:ind w:left="709" w:hanging="283"/>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Wykonawca skierował, bez akceptacji Zamawiającego, do kierowania robotami lub wykonywania robót osoby inne niż wskazane w § 11 umowy lub zgłoszone i zaakceptowane przez Zamawiającego w trakcie realizacji umowy.</w:t>
      </w:r>
    </w:p>
    <w:p w14:paraId="6C17CC4F" w14:textId="77777777" w:rsidR="001A15C0" w:rsidRPr="00DD36B2" w:rsidRDefault="00A93CE5" w:rsidP="00081E47">
      <w:pPr>
        <w:widowControl w:val="0"/>
        <w:numPr>
          <w:ilvl w:val="0"/>
          <w:numId w:val="138"/>
        </w:numPr>
        <w:spacing w:after="0" w:line="240" w:lineRule="auto"/>
        <w:ind w:left="709" w:hanging="283"/>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Wykonawca realizuje roboty przewidziane niniejszą umową wadliwie lub w sposób niezgodny </w:t>
      </w:r>
      <w:r w:rsidRPr="00DD36B2">
        <w:rPr>
          <w:rFonts w:ascii="Times New Roman" w:eastAsia="Times New Roman" w:hAnsi="Times New Roman" w:cs="Times New Roman"/>
          <w:lang w:eastAsia="ar-SA"/>
        </w:rPr>
        <w:br/>
        <w:t xml:space="preserve">z Dokumentacją techniczną inwestycji, w tym </w:t>
      </w:r>
      <w:proofErr w:type="spellStart"/>
      <w:r w:rsidRPr="00DD36B2">
        <w:rPr>
          <w:rFonts w:ascii="Times New Roman" w:eastAsia="Times New Roman" w:hAnsi="Times New Roman" w:cs="Times New Roman"/>
          <w:lang w:eastAsia="ar-SA"/>
        </w:rPr>
        <w:t>SWiORB</w:t>
      </w:r>
      <w:proofErr w:type="spellEnd"/>
      <w:r w:rsidRPr="00DD36B2">
        <w:rPr>
          <w:rFonts w:ascii="Times New Roman" w:eastAsia="Times New Roman" w:hAnsi="Times New Roman" w:cs="Times New Roman"/>
          <w:lang w:eastAsia="ar-SA"/>
        </w:rPr>
        <w:t xml:space="preserve">, wskazaniami Zamawiającego lub niniejszą umową, w takim przypadku odstąpienie może nastąpić po bezskutecznym upływie terminu wyznaczonego, w uprzednim pisemnym wezwaniu Wykonawcy, do prawidłowego wykonywania umowy, w sposób zgodny z Dokumentacją techniczną inwestycji, w tym </w:t>
      </w:r>
      <w:proofErr w:type="spellStart"/>
      <w:r w:rsidRPr="00DD36B2">
        <w:rPr>
          <w:rFonts w:ascii="Times New Roman" w:eastAsia="Times New Roman" w:hAnsi="Times New Roman" w:cs="Times New Roman"/>
          <w:lang w:eastAsia="ar-SA"/>
        </w:rPr>
        <w:t>SWiORB</w:t>
      </w:r>
      <w:proofErr w:type="spellEnd"/>
      <w:r w:rsidRPr="00DD36B2">
        <w:rPr>
          <w:rFonts w:ascii="Times New Roman" w:eastAsia="Times New Roman" w:hAnsi="Times New Roman" w:cs="Times New Roman"/>
          <w:lang w:eastAsia="ar-SA"/>
        </w:rPr>
        <w:t>, wskazaniami Zamawiającego lub niniejszą umową w szczególności usunięcia wad lub doprowadzenia budowy do stanu zgodnego z Dokumentacją techniczną.</w:t>
      </w:r>
    </w:p>
    <w:p w14:paraId="6805E650" w14:textId="77777777" w:rsidR="001A15C0" w:rsidRPr="00DD36B2" w:rsidRDefault="00A93CE5" w:rsidP="00081E47">
      <w:pPr>
        <w:widowControl w:val="0"/>
        <w:numPr>
          <w:ilvl w:val="0"/>
          <w:numId w:val="139"/>
        </w:numPr>
        <w:spacing w:after="0" w:line="240" w:lineRule="auto"/>
        <w:ind w:left="709" w:hanging="283"/>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Wykonawca nie stosuje się do postanowie</w:t>
      </w:r>
      <w:r w:rsidRPr="00DD36B2">
        <w:rPr>
          <w:rFonts w:ascii="Times New Roman" w:eastAsia="TimesNewRoman" w:hAnsi="Times New Roman" w:cs="Times New Roman"/>
          <w:lang w:eastAsia="ar-SA"/>
        </w:rPr>
        <w:t xml:space="preserve">ń </w:t>
      </w:r>
      <w:r w:rsidRPr="00DD36B2">
        <w:rPr>
          <w:rFonts w:ascii="Times New Roman" w:eastAsia="Times New Roman" w:hAnsi="Times New Roman" w:cs="Times New Roman"/>
          <w:lang w:eastAsia="ar-SA"/>
        </w:rPr>
        <w:t>§</w:t>
      </w:r>
      <w:r w:rsidR="00424ED2">
        <w:rPr>
          <w:rFonts w:ascii="Times New Roman" w:eastAsia="Times New Roman" w:hAnsi="Times New Roman" w:cs="Times New Roman"/>
          <w:lang w:eastAsia="ar-SA"/>
        </w:rPr>
        <w:t xml:space="preserve"> </w:t>
      </w:r>
      <w:r w:rsidRPr="00DD36B2">
        <w:rPr>
          <w:rFonts w:ascii="Times New Roman" w:eastAsia="Times New Roman" w:hAnsi="Times New Roman" w:cs="Times New Roman"/>
          <w:lang w:eastAsia="ar-SA"/>
        </w:rPr>
        <w:t>13 w zakresie dopełnienia obowi</w:t>
      </w:r>
      <w:r w:rsidRPr="00DD36B2">
        <w:rPr>
          <w:rFonts w:ascii="Times New Roman" w:eastAsia="TimesNewRoman" w:hAnsi="Times New Roman" w:cs="Times New Roman"/>
          <w:lang w:eastAsia="ar-SA"/>
        </w:rPr>
        <w:t>ą</w:t>
      </w:r>
      <w:r w:rsidRPr="00DD36B2">
        <w:rPr>
          <w:rFonts w:ascii="Times New Roman" w:eastAsia="Times New Roman" w:hAnsi="Times New Roman" w:cs="Times New Roman"/>
          <w:lang w:eastAsia="ar-SA"/>
        </w:rPr>
        <w:t>zków dotycz</w:t>
      </w:r>
      <w:r w:rsidRPr="00DD36B2">
        <w:rPr>
          <w:rFonts w:ascii="Times New Roman" w:eastAsia="TimesNewRoman" w:hAnsi="Times New Roman" w:cs="Times New Roman"/>
          <w:lang w:eastAsia="ar-SA"/>
        </w:rPr>
        <w:t>ą</w:t>
      </w:r>
      <w:r w:rsidRPr="00DD36B2">
        <w:rPr>
          <w:rFonts w:ascii="Times New Roman" w:eastAsia="Times New Roman" w:hAnsi="Times New Roman" w:cs="Times New Roman"/>
          <w:lang w:eastAsia="ar-SA"/>
        </w:rPr>
        <w:t>cych zapłaty należnego podwykonawcom wynagrodzenia, w takim przypadku odstąpienie może nastąpić po bezskutecznym upływie terminu wskazanego w uprzednim pisemnym wezwaniu Wykonawcy do dopełnienia obowiązków dotyczących płatności na rzecz podwykonawców.</w:t>
      </w:r>
    </w:p>
    <w:p w14:paraId="45616F64" w14:textId="77777777" w:rsidR="001A15C0" w:rsidRPr="00DD36B2" w:rsidRDefault="00A93CE5" w:rsidP="00081E47">
      <w:pPr>
        <w:widowControl w:val="0"/>
        <w:numPr>
          <w:ilvl w:val="0"/>
          <w:numId w:val="140"/>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 przypadku odstąpienia od umowy Wykonawcę oraz Zamawiającego obciążają następujące obowiązki szczegółowe:</w:t>
      </w:r>
    </w:p>
    <w:p w14:paraId="45FB317C" w14:textId="77777777" w:rsidR="001A15C0" w:rsidRPr="00DD36B2" w:rsidRDefault="00A93CE5" w:rsidP="00081E47">
      <w:pPr>
        <w:widowControl w:val="0"/>
        <w:numPr>
          <w:ilvl w:val="0"/>
          <w:numId w:val="141"/>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Wykonawca zabezpieczy przerwane roboty w zakresie obustronnie uzgodnionym na koszt strony, z której to winy nastąpiło odstąpienie od umowy lub przerwanie robót,</w:t>
      </w:r>
    </w:p>
    <w:p w14:paraId="50A639F0" w14:textId="77777777" w:rsidR="001A15C0" w:rsidRPr="00DD36B2" w:rsidRDefault="00A93CE5" w:rsidP="00081E47">
      <w:pPr>
        <w:widowControl w:val="0"/>
        <w:numPr>
          <w:ilvl w:val="0"/>
          <w:numId w:val="142"/>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Wykonawca sporządzi wykaz tych materiałów które nie mogą być wykorzystane przez Wykonawcę do realizacji innych robót nie objętych niniejszą umową, jeżeli odstąpienie </w:t>
      </w:r>
      <w:r w:rsidR="00424ED2">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od umowy nastąpiło z przyczyn niezależnych od niego,</w:t>
      </w:r>
    </w:p>
    <w:p w14:paraId="14098881" w14:textId="77777777" w:rsidR="001A15C0" w:rsidRPr="00DD36B2" w:rsidRDefault="00A93CE5" w:rsidP="00081E47">
      <w:pPr>
        <w:widowControl w:val="0"/>
        <w:numPr>
          <w:ilvl w:val="0"/>
          <w:numId w:val="143"/>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Wykonawca zgłosi do dokonania przez Zamawiającego odbioru robót przerwanych oraz robót zabezpieczających, jeżeli odstąpienie od umowy, nastąpiło z przyczyn, za które Wykonawca </w:t>
      </w:r>
      <w:r w:rsidR="00424ED2">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nie odpowiada,</w:t>
      </w:r>
    </w:p>
    <w:p w14:paraId="4CC667F2" w14:textId="77777777" w:rsidR="001A15C0" w:rsidRPr="00DD36B2" w:rsidRDefault="00A93CE5" w:rsidP="00081E47">
      <w:pPr>
        <w:widowControl w:val="0"/>
        <w:numPr>
          <w:ilvl w:val="0"/>
          <w:numId w:val="144"/>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 terminie do 7 dni od daty dokonania czynności, o których mowa w pkt. 2)</w:t>
      </w:r>
      <w:r w:rsidR="00424ED2">
        <w:rPr>
          <w:rFonts w:ascii="Times New Roman" w:eastAsia="Times New Roman" w:hAnsi="Times New Roman" w:cs="Times New Roman"/>
          <w:lang w:eastAsia="ar-SA"/>
        </w:rPr>
        <w:t>.</w:t>
      </w:r>
      <w:r w:rsidRPr="00DD36B2">
        <w:rPr>
          <w:rFonts w:ascii="Times New Roman" w:eastAsia="Times New Roman" w:hAnsi="Times New Roman" w:cs="Times New Roman"/>
          <w:lang w:eastAsia="ar-SA"/>
        </w:rPr>
        <w:t xml:space="preserve"> Wykonawca przy udziale Zamawiającego sporządzi szczegółowy protokół inwentaryzacji robót w toku wraz </w:t>
      </w:r>
      <w:r w:rsidR="00424ED2">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z zestawieniem wartości wykonanych robót według stanu na dzień odstąpienia; protokół inwentaryzacji robót w toku stanowić będzie podstawę do wystawienia faktury VAT przez Wykonawcę,</w:t>
      </w:r>
    </w:p>
    <w:p w14:paraId="728E99C2" w14:textId="77777777" w:rsidR="001A15C0" w:rsidRPr="00DD36B2" w:rsidRDefault="00A93CE5" w:rsidP="00081E47">
      <w:pPr>
        <w:widowControl w:val="0"/>
        <w:numPr>
          <w:ilvl w:val="0"/>
          <w:numId w:val="145"/>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Wykonawca niezwłocznie, nie później jednak niż w terminie do 10 dni, usunie z terenu robót urządzenia zaplecza przez niego dostarczone.</w:t>
      </w:r>
    </w:p>
    <w:p w14:paraId="63ADA86D" w14:textId="77777777" w:rsidR="001A15C0" w:rsidRPr="00DD36B2" w:rsidRDefault="00A93CE5" w:rsidP="00081E47">
      <w:pPr>
        <w:widowControl w:val="0"/>
        <w:numPr>
          <w:ilvl w:val="0"/>
          <w:numId w:val="146"/>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Odstąpienie od umowy może odnosić się do całej umowy lub tylko do części jeszcze nie wykonanej przez Wykonawcę. Odstąpienie od umowy powinno nastąpić na piśmie pod rygorem nieważności. Oświadczenie o odstąpieniu od umowy lub jej części może zostać złożone w terminie do 7 dni </w:t>
      </w:r>
      <w:r w:rsidR="00420CAC">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od daty dowiedzenia się przez Zamawiającego o zaistnieniu okoliczności uzasadniających odstąpienie.</w:t>
      </w:r>
    </w:p>
    <w:p w14:paraId="18234EAB" w14:textId="77777777" w:rsidR="001A15C0" w:rsidRPr="00DD36B2" w:rsidRDefault="00A93CE5" w:rsidP="00081E47">
      <w:pPr>
        <w:widowControl w:val="0"/>
        <w:numPr>
          <w:ilvl w:val="0"/>
          <w:numId w:val="147"/>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Zamawiający w razie odstąpienia od umowy z przyczyn, za które Wykonawca nie odpowiada, obowiązany jest do:</w:t>
      </w:r>
    </w:p>
    <w:p w14:paraId="1D8DAD45" w14:textId="77777777" w:rsidR="001A15C0" w:rsidRPr="00DD36B2" w:rsidRDefault="00A93CE5" w:rsidP="00081E47">
      <w:pPr>
        <w:widowControl w:val="0"/>
        <w:numPr>
          <w:ilvl w:val="1"/>
          <w:numId w:val="148"/>
        </w:numPr>
        <w:spacing w:after="0" w:line="240" w:lineRule="auto"/>
        <w:ind w:left="709" w:hanging="283"/>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dokonania odbioru robót przerwanych, w terminie do 7 dni od daty przerwania oraz do zapłaty wynagrodzenia za roboty, które zostały wykonane do dnia odstąpienia, w terminie określonym </w:t>
      </w:r>
      <w:r w:rsidR="00420CAC">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w § 6 ust. 6 niniejszej umowy,</w:t>
      </w:r>
    </w:p>
    <w:p w14:paraId="5F3CFDEA" w14:textId="77777777" w:rsidR="001A15C0" w:rsidRPr="00DD36B2" w:rsidRDefault="00A93CE5" w:rsidP="00081E47">
      <w:pPr>
        <w:widowControl w:val="0"/>
        <w:numPr>
          <w:ilvl w:val="1"/>
          <w:numId w:val="149"/>
        </w:numPr>
        <w:spacing w:after="0" w:line="240" w:lineRule="auto"/>
        <w:ind w:left="709" w:hanging="283"/>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przejęcia od Wykonawcy terenu robót pod swój dozór w terminie do 7 dni od daty dokonania odbioru robót.</w:t>
      </w:r>
    </w:p>
    <w:p w14:paraId="41E5EFA5" w14:textId="77777777" w:rsidR="001A15C0" w:rsidRPr="00DD36B2" w:rsidRDefault="00A93CE5" w:rsidP="00081E47">
      <w:pPr>
        <w:widowControl w:val="0"/>
        <w:numPr>
          <w:ilvl w:val="1"/>
          <w:numId w:val="150"/>
        </w:numPr>
        <w:spacing w:after="0" w:line="240" w:lineRule="auto"/>
        <w:ind w:left="709" w:hanging="283"/>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odkupienia materiałów</w:t>
      </w:r>
      <w:r w:rsidRPr="00DD36B2">
        <w:rPr>
          <w:rFonts w:ascii="Times New Roman" w:eastAsia="Times New Roman" w:hAnsi="Times New Roman" w:cs="Times New Roman"/>
          <w:color w:val="0070C0"/>
          <w:lang w:eastAsia="ar-SA"/>
        </w:rPr>
        <w:t>,</w:t>
      </w:r>
      <w:r w:rsidRPr="00DD36B2">
        <w:rPr>
          <w:rFonts w:ascii="Times New Roman" w:eastAsia="Times New Roman" w:hAnsi="Times New Roman" w:cs="Times New Roman"/>
          <w:lang w:eastAsia="ar-SA"/>
        </w:rPr>
        <w:t xml:space="preserve"> o których mowa w ust. 2 pkt 2, zakupionych w celu wykonania przedmiotu niniejszej umowy, pod warunkiem, że:</w:t>
      </w:r>
    </w:p>
    <w:p w14:paraId="2D276D87" w14:textId="77777777" w:rsidR="001A15C0" w:rsidRPr="00DD36B2" w:rsidRDefault="00A93CE5">
      <w:pPr>
        <w:tabs>
          <w:tab w:val="left" w:pos="1026"/>
        </w:tabs>
        <w:spacing w:after="0" w:line="240" w:lineRule="auto"/>
        <w:ind w:left="991" w:hanging="283"/>
        <w:jc w:val="both"/>
        <w:rPr>
          <w:rFonts w:ascii="Times New Roman" w:eastAsia="Times New Roman" w:hAnsi="Times New Roman" w:cs="Times New Roman"/>
          <w:lang w:eastAsia="pl-PL"/>
        </w:rPr>
      </w:pPr>
      <w:r w:rsidRPr="00DD36B2">
        <w:rPr>
          <w:rFonts w:ascii="Times New Roman" w:eastAsia="Times New Roman" w:hAnsi="Times New Roman" w:cs="Times New Roman"/>
          <w:lang w:eastAsia="pl-PL"/>
        </w:rPr>
        <w:t>a)</w:t>
      </w:r>
      <w:r w:rsidRPr="00DD36B2">
        <w:rPr>
          <w:rFonts w:ascii="Times New Roman" w:eastAsia="Times New Roman" w:hAnsi="Times New Roman" w:cs="Times New Roman"/>
          <w:lang w:eastAsia="pl-PL"/>
        </w:rPr>
        <w:tab/>
        <w:t>materiały</w:t>
      </w:r>
      <w:r w:rsidRPr="00DD36B2">
        <w:rPr>
          <w:rFonts w:ascii="Times New Roman" w:eastAsia="Times New Roman" w:hAnsi="Times New Roman" w:cs="Times New Roman"/>
          <w:color w:val="0070C0"/>
          <w:lang w:eastAsia="pl-PL"/>
        </w:rPr>
        <w:t xml:space="preserve"> </w:t>
      </w:r>
      <w:r w:rsidRPr="00DD36B2">
        <w:rPr>
          <w:rFonts w:ascii="Times New Roman" w:eastAsia="Times New Roman" w:hAnsi="Times New Roman" w:cs="Times New Roman"/>
          <w:lang w:eastAsia="pl-PL"/>
        </w:rPr>
        <w:t>odpowiadają materiałom określonym w ofercie Wykonawcy i spełniają wymagania określone w § 3 umowy.</w:t>
      </w:r>
    </w:p>
    <w:p w14:paraId="5CA18CB0" w14:textId="77777777" w:rsidR="001A15C0" w:rsidRPr="00DD36B2" w:rsidRDefault="00A93CE5">
      <w:pPr>
        <w:tabs>
          <w:tab w:val="left" w:pos="1026"/>
        </w:tabs>
        <w:spacing w:after="0" w:line="240" w:lineRule="auto"/>
        <w:ind w:left="991" w:hanging="283"/>
        <w:jc w:val="both"/>
        <w:rPr>
          <w:rFonts w:ascii="Times New Roman" w:eastAsia="Times New Roman" w:hAnsi="Times New Roman" w:cs="Times New Roman"/>
          <w:lang w:eastAsia="pl-PL"/>
        </w:rPr>
      </w:pPr>
      <w:r w:rsidRPr="00DD36B2">
        <w:rPr>
          <w:rFonts w:ascii="Times New Roman" w:eastAsia="Times New Roman" w:hAnsi="Times New Roman" w:cs="Times New Roman"/>
          <w:lang w:eastAsia="pl-PL"/>
        </w:rPr>
        <w:t>b)</w:t>
      </w:r>
      <w:r w:rsidRPr="00DD36B2">
        <w:rPr>
          <w:rFonts w:ascii="Times New Roman" w:eastAsia="Times New Roman" w:hAnsi="Times New Roman" w:cs="Times New Roman"/>
          <w:lang w:eastAsia="pl-PL"/>
        </w:rPr>
        <w:tab/>
        <w:t>zostały zakupione przed dniem zgłoszenia odstąpienia od umowy.</w:t>
      </w:r>
    </w:p>
    <w:p w14:paraId="3C9F2211" w14:textId="77777777" w:rsidR="001A15C0" w:rsidRPr="00DD36B2" w:rsidRDefault="00A93CE5">
      <w:pPr>
        <w:tabs>
          <w:tab w:val="left" w:pos="1026"/>
        </w:tabs>
        <w:spacing w:after="0" w:line="240" w:lineRule="auto"/>
        <w:ind w:left="991" w:hanging="283"/>
        <w:jc w:val="both"/>
        <w:rPr>
          <w:rFonts w:ascii="Times New Roman" w:eastAsia="Times New Roman" w:hAnsi="Times New Roman" w:cs="Times New Roman"/>
          <w:lang w:eastAsia="pl-PL"/>
        </w:rPr>
      </w:pPr>
      <w:r w:rsidRPr="00DD36B2">
        <w:rPr>
          <w:rFonts w:ascii="Times New Roman" w:eastAsia="Times New Roman" w:hAnsi="Times New Roman" w:cs="Times New Roman"/>
          <w:lang w:eastAsia="pl-PL"/>
        </w:rPr>
        <w:t>c)</w:t>
      </w:r>
      <w:r w:rsidRPr="00DD36B2">
        <w:rPr>
          <w:rFonts w:ascii="Times New Roman" w:eastAsia="Times New Roman" w:hAnsi="Times New Roman" w:cs="Times New Roman"/>
          <w:lang w:eastAsia="pl-PL"/>
        </w:rPr>
        <w:tab/>
        <w:t>Wykonawca przedstawi stosowne dowody zakupu materiałów</w:t>
      </w:r>
      <w:r w:rsidRPr="00DD36B2">
        <w:rPr>
          <w:rFonts w:ascii="Times New Roman" w:eastAsia="Times New Roman" w:hAnsi="Times New Roman" w:cs="Times New Roman"/>
          <w:color w:val="0070C0"/>
          <w:lang w:eastAsia="pl-PL"/>
        </w:rPr>
        <w:t>.</w:t>
      </w:r>
    </w:p>
    <w:p w14:paraId="3FEAAFC1" w14:textId="77777777" w:rsidR="001A15C0" w:rsidRPr="00DD36B2" w:rsidRDefault="00A93CE5">
      <w:pPr>
        <w:spacing w:after="0" w:line="240" w:lineRule="auto"/>
        <w:ind w:left="991" w:hanging="283"/>
        <w:jc w:val="both"/>
        <w:rPr>
          <w:rFonts w:ascii="Times New Roman" w:eastAsia="Times New Roman" w:hAnsi="Times New Roman" w:cs="Times New Roman"/>
          <w:lang w:eastAsia="pl-PL"/>
        </w:rPr>
      </w:pPr>
      <w:r w:rsidRPr="00DD36B2">
        <w:rPr>
          <w:rFonts w:ascii="Times New Roman" w:eastAsia="Times New Roman" w:hAnsi="Times New Roman" w:cs="Times New Roman"/>
          <w:lang w:eastAsia="pl-PL"/>
        </w:rPr>
        <w:t>Zamawiający odkupi materiały po cenach ich zakupu.</w:t>
      </w:r>
    </w:p>
    <w:p w14:paraId="29656731" w14:textId="77777777" w:rsidR="001A15C0" w:rsidRPr="00DD36B2" w:rsidRDefault="00A93CE5" w:rsidP="00081E47">
      <w:pPr>
        <w:widowControl w:val="0"/>
        <w:numPr>
          <w:ilvl w:val="0"/>
          <w:numId w:val="151"/>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Zamawiający może odstąpić od umowy również w innym przypadku przewidzianym obowiązującymi </w:t>
      </w:r>
      <w:r w:rsidRPr="00DD36B2">
        <w:rPr>
          <w:rFonts w:ascii="Times New Roman" w:eastAsia="Times New Roman" w:hAnsi="Times New Roman" w:cs="Times New Roman"/>
          <w:lang w:eastAsia="ar-SA"/>
        </w:rPr>
        <w:lastRenderedPageBreak/>
        <w:t>przepisami prawa.</w:t>
      </w:r>
    </w:p>
    <w:p w14:paraId="323481BE" w14:textId="77777777" w:rsidR="001A15C0" w:rsidRPr="00DD36B2" w:rsidRDefault="00A93CE5" w:rsidP="00081E47">
      <w:pPr>
        <w:widowControl w:val="0"/>
        <w:numPr>
          <w:ilvl w:val="0"/>
          <w:numId w:val="152"/>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Zamawiający ma prawo odstąpić od Umowy z winy Wykonawcy w przypadku stwierdzenia realizacji przedmiotu umowy niezgodnie z Umową, dokumentacją projektową, pozwoleniem na budowę, </w:t>
      </w:r>
      <w:r w:rsidR="00420CAC">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w przypadku jeśli nie poprawi wskazanych przez Zamawiającego niezgodności, pomimo trzykrotnego wezwania do naprawienia niezgodności.</w:t>
      </w:r>
    </w:p>
    <w:p w14:paraId="23621FAE" w14:textId="77777777" w:rsidR="001A15C0" w:rsidRPr="00DD36B2" w:rsidRDefault="001A15C0">
      <w:pPr>
        <w:keepNext/>
        <w:tabs>
          <w:tab w:val="left" w:pos="708"/>
        </w:tabs>
        <w:spacing w:before="120" w:after="0" w:line="240" w:lineRule="auto"/>
        <w:ind w:left="720" w:hanging="720"/>
        <w:jc w:val="center"/>
        <w:outlineLvl w:val="2"/>
        <w:rPr>
          <w:rFonts w:ascii="Times New Roman" w:eastAsia="Times New Roman" w:hAnsi="Times New Roman" w:cs="Times New Roman"/>
          <w:b/>
          <w:bCs/>
          <w:lang w:eastAsia="ar-SA"/>
        </w:rPr>
      </w:pPr>
    </w:p>
    <w:p w14:paraId="06661EE5" w14:textId="77777777" w:rsidR="001A15C0" w:rsidRPr="00DD36B2" w:rsidRDefault="001A15C0">
      <w:pPr>
        <w:keepNext/>
        <w:tabs>
          <w:tab w:val="left" w:pos="708"/>
        </w:tabs>
        <w:spacing w:before="120" w:after="0" w:line="240" w:lineRule="auto"/>
        <w:ind w:left="720" w:hanging="720"/>
        <w:jc w:val="center"/>
        <w:outlineLvl w:val="2"/>
        <w:rPr>
          <w:rFonts w:ascii="Times New Roman" w:eastAsia="Times New Roman" w:hAnsi="Times New Roman" w:cs="Times New Roman"/>
          <w:b/>
          <w:bCs/>
          <w:lang w:eastAsia="ar-SA"/>
        </w:rPr>
      </w:pPr>
    </w:p>
    <w:p w14:paraId="16BBF203" w14:textId="77777777" w:rsidR="001A15C0" w:rsidRPr="00DD36B2" w:rsidRDefault="00A93CE5">
      <w:pPr>
        <w:keepNext/>
        <w:tabs>
          <w:tab w:val="left" w:pos="708"/>
        </w:tabs>
        <w:spacing w:before="120" w:after="0" w:line="240" w:lineRule="auto"/>
        <w:ind w:left="720" w:hanging="720"/>
        <w:jc w:val="center"/>
        <w:outlineLvl w:val="2"/>
        <w:rPr>
          <w:rFonts w:ascii="Times New Roman" w:eastAsia="Times New Roman" w:hAnsi="Times New Roman" w:cs="Times New Roman"/>
          <w:b/>
          <w:bCs/>
          <w:lang w:eastAsia="ar-SA"/>
        </w:rPr>
      </w:pPr>
      <w:r w:rsidRPr="00DD36B2">
        <w:rPr>
          <w:rFonts w:ascii="Times New Roman" w:eastAsia="Times New Roman" w:hAnsi="Times New Roman" w:cs="Times New Roman"/>
          <w:b/>
          <w:bCs/>
          <w:lang w:eastAsia="ar-SA"/>
        </w:rPr>
        <w:t>§ 17 Ubezpieczenie</w:t>
      </w:r>
    </w:p>
    <w:p w14:paraId="4340271E" w14:textId="53DC5ED6" w:rsidR="001A15C0" w:rsidRPr="00DD36B2" w:rsidRDefault="00A93CE5" w:rsidP="00081E47">
      <w:pPr>
        <w:widowControl w:val="0"/>
        <w:numPr>
          <w:ilvl w:val="0"/>
          <w:numId w:val="153"/>
        </w:numPr>
        <w:spacing w:after="0" w:line="240" w:lineRule="auto"/>
        <w:jc w:val="both"/>
        <w:rPr>
          <w:rFonts w:ascii="Times New Roman" w:eastAsia="Times New Roman" w:hAnsi="Times New Roman" w:cs="Times New Roman"/>
          <w:b/>
          <w:lang w:eastAsia="ar-SA"/>
        </w:rPr>
      </w:pPr>
      <w:r w:rsidRPr="00DD36B2">
        <w:rPr>
          <w:rFonts w:ascii="Times New Roman" w:eastAsia="Times New Roman" w:hAnsi="Times New Roman" w:cs="Times New Roman"/>
          <w:lang w:eastAsia="ar-SA"/>
        </w:rPr>
        <w:t xml:space="preserve">Wykonawca zobowiązany jest do posiadania ubezpieczenia od odpowiedzialności cywilnej, </w:t>
      </w:r>
      <w:r w:rsidR="00420CAC">
        <w:rPr>
          <w:rFonts w:ascii="Times New Roman" w:eastAsia="Times New Roman" w:hAnsi="Times New Roman" w:cs="Times New Roman"/>
          <w:lang w:eastAsia="ar-SA"/>
        </w:rPr>
        <w:br/>
      </w:r>
      <w:r w:rsidRPr="00DD36B2">
        <w:rPr>
          <w:rFonts w:ascii="Times New Roman" w:eastAsia="Times New Roman" w:hAnsi="Times New Roman" w:cs="Times New Roman"/>
          <w:b/>
          <w:lang w:eastAsia="ar-SA"/>
        </w:rPr>
        <w:t xml:space="preserve">w zakresie prowadzonej działalności, związanej z przedmiotem niniejszej umowy </w:t>
      </w:r>
      <w:r w:rsidRPr="00DD36B2">
        <w:rPr>
          <w:rFonts w:ascii="Times New Roman" w:hAnsi="Times New Roman" w:cs="Times New Roman"/>
        </w:rPr>
        <w:t>przy czym suma ubezpiecze</w:t>
      </w:r>
      <w:r w:rsidR="00CB67D4">
        <w:rPr>
          <w:rFonts w:ascii="Times New Roman" w:hAnsi="Times New Roman" w:cs="Times New Roman"/>
        </w:rPr>
        <w:t>nia OC nie może być niższa niż 226</w:t>
      </w:r>
      <w:r w:rsidR="00420CAC">
        <w:rPr>
          <w:rFonts w:ascii="Times New Roman" w:hAnsi="Times New Roman" w:cs="Times New Roman"/>
        </w:rPr>
        <w:t> </w:t>
      </w:r>
      <w:r w:rsidRPr="00DD36B2">
        <w:rPr>
          <w:rFonts w:ascii="Times New Roman" w:hAnsi="Times New Roman" w:cs="Times New Roman"/>
        </w:rPr>
        <w:t>000</w:t>
      </w:r>
      <w:r w:rsidR="00420CAC">
        <w:rPr>
          <w:rFonts w:ascii="Times New Roman" w:hAnsi="Times New Roman" w:cs="Times New Roman"/>
        </w:rPr>
        <w:t>,00</w:t>
      </w:r>
      <w:r w:rsidRPr="00DD36B2">
        <w:rPr>
          <w:rFonts w:ascii="Times New Roman" w:hAnsi="Times New Roman" w:cs="Times New Roman"/>
        </w:rPr>
        <w:t xml:space="preserve"> złotych</w:t>
      </w:r>
      <w:r w:rsidR="00B4278D">
        <w:rPr>
          <w:rFonts w:ascii="Times New Roman" w:hAnsi="Times New Roman" w:cs="Times New Roman"/>
        </w:rPr>
        <w:t xml:space="preserve"> (słownie: dwieście dwadzieścia sześć tysięcy złotych 00/100), </w:t>
      </w:r>
      <w:r w:rsidR="008855E7">
        <w:rPr>
          <w:rFonts w:ascii="Times New Roman" w:hAnsi="Times New Roman" w:cs="Times New Roman"/>
        </w:rPr>
        <w:t xml:space="preserve">na jedno i wszystkie zdarzenia, </w:t>
      </w:r>
      <w:r w:rsidR="00B4278D">
        <w:rPr>
          <w:rFonts w:ascii="Times New Roman" w:hAnsi="Times New Roman" w:cs="Times New Roman"/>
        </w:rPr>
        <w:t xml:space="preserve">co stanowi przybliżoną wartość szacowanej kwoty, przeznaczonej na realizację zamówienia. </w:t>
      </w:r>
      <w:r w:rsidRPr="00DD36B2">
        <w:rPr>
          <w:rFonts w:ascii="Times New Roman" w:hAnsi="Times New Roman" w:cs="Times New Roman"/>
        </w:rPr>
        <w:t xml:space="preserve"> </w:t>
      </w:r>
    </w:p>
    <w:p w14:paraId="0F29956D" w14:textId="77777777" w:rsidR="001A15C0" w:rsidRPr="00DD36B2" w:rsidRDefault="00A93CE5" w:rsidP="00081E47">
      <w:pPr>
        <w:widowControl w:val="0"/>
        <w:numPr>
          <w:ilvl w:val="0"/>
          <w:numId w:val="154"/>
        </w:numPr>
        <w:spacing w:after="0" w:line="240" w:lineRule="auto"/>
        <w:jc w:val="both"/>
        <w:rPr>
          <w:rFonts w:ascii="Times New Roman" w:eastAsia="Times New Roman" w:hAnsi="Times New Roman" w:cs="Times New Roman"/>
          <w:b/>
          <w:lang w:eastAsia="ar-SA"/>
        </w:rPr>
      </w:pPr>
      <w:r w:rsidRPr="00DD36B2">
        <w:rPr>
          <w:rFonts w:ascii="Times New Roman" w:eastAsia="Times New Roman" w:hAnsi="Times New Roman" w:cs="Times New Roman"/>
          <w:lang w:eastAsia="ar-SA"/>
        </w:rPr>
        <w:t xml:space="preserve">Przed podpisaniem niniejszej umowy Wykonawca zobowiązany jest dostarczyć Zamawiającemu polisę lub inny dokument ubezpieczenia potwierdzający, że Wykonawca posiada ubezpieczenie odpowiedzialności cywilnej wskazane w ust. 1. </w:t>
      </w:r>
    </w:p>
    <w:p w14:paraId="49561CD0" w14:textId="77777777" w:rsidR="001A15C0" w:rsidRPr="00DD36B2" w:rsidRDefault="00A93CE5">
      <w:pPr>
        <w:spacing w:before="60" w:after="60" w:line="240" w:lineRule="auto"/>
        <w:ind w:left="357"/>
        <w:jc w:val="both"/>
        <w:rPr>
          <w:rFonts w:ascii="Times New Roman" w:eastAsia="Times New Roman" w:hAnsi="Times New Roman" w:cs="Times New Roman"/>
          <w:i/>
          <w:lang w:eastAsia="ar-SA"/>
        </w:rPr>
      </w:pPr>
      <w:r w:rsidRPr="00DD36B2">
        <w:rPr>
          <w:rFonts w:ascii="Times New Roman" w:eastAsia="Times New Roman" w:hAnsi="Times New Roman" w:cs="Times New Roman"/>
          <w:b/>
          <w:i/>
          <w:lang w:eastAsia="ar-SA"/>
        </w:rPr>
        <w:t xml:space="preserve">Uwaga: </w:t>
      </w:r>
      <w:r w:rsidRPr="00DD36B2">
        <w:rPr>
          <w:rFonts w:ascii="Times New Roman" w:eastAsia="Times New Roman" w:hAnsi="Times New Roman" w:cs="Times New Roman"/>
          <w:i/>
          <w:lang w:eastAsia="ar-SA"/>
        </w:rPr>
        <w:t xml:space="preserve">Niedopełnienie powyższego obowiązku będzie skutkować odstąpieniem Zamawiającego od czynności zawarcia umowy z przyczyn leżących po stronie Wykonawcy.   </w:t>
      </w:r>
    </w:p>
    <w:p w14:paraId="079C2378" w14:textId="77777777" w:rsidR="001A15C0" w:rsidRPr="00DD36B2" w:rsidRDefault="00A93CE5" w:rsidP="00081E47">
      <w:pPr>
        <w:widowControl w:val="0"/>
        <w:numPr>
          <w:ilvl w:val="0"/>
          <w:numId w:val="155"/>
        </w:numPr>
        <w:spacing w:after="0" w:line="240" w:lineRule="auto"/>
        <w:jc w:val="both"/>
        <w:rPr>
          <w:rFonts w:ascii="Times New Roman" w:eastAsia="Times New Roman" w:hAnsi="Times New Roman" w:cs="Times New Roman"/>
          <w:strike/>
          <w:lang w:eastAsia="ar-SA"/>
        </w:rPr>
      </w:pPr>
      <w:r w:rsidRPr="00DD36B2">
        <w:rPr>
          <w:rFonts w:ascii="Times New Roman" w:eastAsia="Times New Roman" w:hAnsi="Times New Roman" w:cs="Times New Roman"/>
          <w:lang w:eastAsia="ar-SA"/>
        </w:rPr>
        <w:t>W trakcie realizacji niniejszej umowy Wykonawca zobowiązany jest przedłużać wskazane powyżej ubezpieczenie, tak by obejmowało cały okres realizacji umowy oraz przedkładać dokument potwierdzający ten fakt nie później niż w ostatnim dniu ważności polisy.</w:t>
      </w:r>
    </w:p>
    <w:p w14:paraId="0C096626" w14:textId="77777777" w:rsidR="001A15C0" w:rsidRPr="00DD36B2" w:rsidRDefault="001A15C0">
      <w:pPr>
        <w:widowControl w:val="0"/>
        <w:spacing w:after="0" w:line="240" w:lineRule="auto"/>
        <w:ind w:left="360"/>
        <w:jc w:val="both"/>
        <w:rPr>
          <w:rFonts w:ascii="Times New Roman" w:eastAsia="Times New Roman" w:hAnsi="Times New Roman" w:cs="Times New Roman"/>
          <w:strike/>
          <w:lang w:eastAsia="ar-SA"/>
        </w:rPr>
      </w:pPr>
    </w:p>
    <w:p w14:paraId="5FA07214" w14:textId="77777777" w:rsidR="001A15C0" w:rsidRPr="00DD36B2" w:rsidRDefault="001A15C0">
      <w:pPr>
        <w:spacing w:after="0" w:line="240" w:lineRule="auto"/>
        <w:jc w:val="both"/>
        <w:rPr>
          <w:rFonts w:ascii="Times New Roman" w:eastAsia="Times New Roman" w:hAnsi="Times New Roman" w:cs="Times New Roman"/>
          <w:lang w:eastAsia="ar-SA"/>
        </w:rPr>
      </w:pPr>
    </w:p>
    <w:p w14:paraId="294564E6" w14:textId="77777777" w:rsidR="001A15C0" w:rsidRPr="00DD36B2" w:rsidRDefault="001A15C0">
      <w:pPr>
        <w:spacing w:after="0" w:line="240" w:lineRule="auto"/>
        <w:jc w:val="both"/>
        <w:rPr>
          <w:rFonts w:ascii="Times New Roman" w:eastAsia="Times New Roman" w:hAnsi="Times New Roman" w:cs="Times New Roman"/>
          <w:lang w:eastAsia="ar-SA"/>
        </w:rPr>
      </w:pPr>
    </w:p>
    <w:p w14:paraId="663C9A27" w14:textId="77777777" w:rsidR="001A15C0" w:rsidRPr="00DD36B2" w:rsidRDefault="001A15C0">
      <w:pPr>
        <w:spacing w:after="0" w:line="240" w:lineRule="auto"/>
        <w:jc w:val="both"/>
        <w:rPr>
          <w:rFonts w:ascii="Times New Roman" w:eastAsia="Times New Roman" w:hAnsi="Times New Roman" w:cs="Times New Roman"/>
          <w:lang w:eastAsia="ar-SA"/>
        </w:rPr>
      </w:pPr>
    </w:p>
    <w:p w14:paraId="3DF2B8C3" w14:textId="77777777" w:rsidR="001A15C0" w:rsidRPr="00DD36B2" w:rsidRDefault="00A93CE5">
      <w:pPr>
        <w:spacing w:after="0" w:line="240" w:lineRule="auto"/>
        <w:jc w:val="center"/>
        <w:rPr>
          <w:rFonts w:ascii="Times New Roman" w:eastAsia="Times New Roman" w:hAnsi="Times New Roman" w:cs="Times New Roman"/>
          <w:b/>
          <w:bCs/>
          <w:lang w:eastAsia="ar-SA"/>
        </w:rPr>
      </w:pPr>
      <w:r w:rsidRPr="00DD36B2">
        <w:rPr>
          <w:rFonts w:ascii="Times New Roman" w:eastAsia="Times New Roman" w:hAnsi="Times New Roman" w:cs="Times New Roman"/>
          <w:b/>
          <w:bCs/>
          <w:lang w:eastAsia="ar-SA"/>
        </w:rPr>
        <w:t>§ 18 Minimalne wynagrodzenie</w:t>
      </w:r>
    </w:p>
    <w:p w14:paraId="23A6EE94" w14:textId="77777777" w:rsidR="001A15C0" w:rsidRPr="00DD36B2" w:rsidRDefault="00A93CE5" w:rsidP="00CB67D4">
      <w:pPr>
        <w:widowControl w:val="0"/>
        <w:numPr>
          <w:ilvl w:val="0"/>
          <w:numId w:val="7"/>
        </w:numPr>
        <w:tabs>
          <w:tab w:val="clear" w:pos="720"/>
          <w:tab w:val="left" w:pos="426"/>
          <w:tab w:val="left" w:pos="1080"/>
        </w:tabs>
        <w:spacing w:after="0" w:line="240" w:lineRule="auto"/>
        <w:ind w:left="426" w:hanging="426"/>
        <w:jc w:val="both"/>
        <w:rPr>
          <w:rFonts w:ascii="Times New Roman" w:eastAsia="Calibri" w:hAnsi="Times New Roman" w:cs="Times New Roman"/>
          <w:lang w:eastAsia="pl-PL"/>
        </w:rPr>
      </w:pPr>
      <w:r w:rsidRPr="00DD36B2">
        <w:rPr>
          <w:rFonts w:ascii="Times New Roman" w:eastAsia="Calibri" w:hAnsi="Times New Roman" w:cs="Times New Roman"/>
          <w:lang w:eastAsia="pl-PL"/>
        </w:rPr>
        <w:t>Wykonawca oświadcza, że nie jest podmiotem samozatrudnionym i nie spełnia warunków do uznania go za przyjmującego zlecenie lub świadczącego usługę w rozumieniu ustawy z dnia 10 października 2002 r. o minimalnym wynagrodzeniu za pracę (</w:t>
      </w:r>
      <w:r w:rsidRPr="00DD36B2">
        <w:rPr>
          <w:rFonts w:ascii="Times New Roman" w:eastAsia="Times New Roman" w:hAnsi="Times New Roman" w:cs="Times New Roman"/>
          <w:lang w:eastAsia="ar-SA"/>
        </w:rPr>
        <w:t>t.j. Dz. U. z 2020 r. poz. 2207</w:t>
      </w:r>
      <w:r w:rsidRPr="00DD36B2">
        <w:rPr>
          <w:rFonts w:ascii="Times New Roman" w:eastAsia="Calibri" w:hAnsi="Times New Roman" w:cs="Times New Roman"/>
          <w:lang w:eastAsia="pl-PL"/>
        </w:rPr>
        <w:t>).</w:t>
      </w:r>
    </w:p>
    <w:p w14:paraId="561B6028" w14:textId="77777777" w:rsidR="001A15C0" w:rsidRPr="00DD36B2" w:rsidRDefault="00A93CE5" w:rsidP="00CB67D4">
      <w:pPr>
        <w:widowControl w:val="0"/>
        <w:numPr>
          <w:ilvl w:val="0"/>
          <w:numId w:val="7"/>
        </w:numPr>
        <w:tabs>
          <w:tab w:val="clear" w:pos="720"/>
          <w:tab w:val="left" w:pos="426"/>
          <w:tab w:val="left" w:pos="1080"/>
        </w:tabs>
        <w:spacing w:after="0" w:line="240" w:lineRule="auto"/>
        <w:ind w:left="426" w:hanging="426"/>
        <w:jc w:val="both"/>
        <w:rPr>
          <w:rFonts w:ascii="Times New Roman" w:eastAsia="Calibri" w:hAnsi="Times New Roman" w:cs="Times New Roman"/>
          <w:lang w:eastAsia="pl-PL"/>
        </w:rPr>
      </w:pPr>
      <w:r w:rsidRPr="00DD36B2">
        <w:rPr>
          <w:rFonts w:ascii="Times New Roman" w:eastAsia="Calibri" w:hAnsi="Times New Roman" w:cs="Times New Roman"/>
          <w:lang w:eastAsia="pl-PL"/>
        </w:rPr>
        <w:t>Wykonawca zobowiązuje się niezwłocznie poinformować Zamawiającego o zmianie sytuacji, o której mowa w ust. 1, a skutkującej uznaniem Wykonawcy za przyjmującego zlecenie lub świadczącego usługę w rozumieniu ustawy z dnia 10 października 2002 r. o minimalnym wynagrodzeniu za pracę.</w:t>
      </w:r>
    </w:p>
    <w:p w14:paraId="7344C7CD" w14:textId="77777777" w:rsidR="001A15C0" w:rsidRPr="00DD36B2" w:rsidRDefault="001A15C0">
      <w:pPr>
        <w:widowControl w:val="0"/>
        <w:tabs>
          <w:tab w:val="left" w:pos="1080"/>
        </w:tabs>
        <w:spacing w:after="0" w:line="240" w:lineRule="auto"/>
        <w:ind w:left="284"/>
        <w:jc w:val="both"/>
        <w:rPr>
          <w:rFonts w:ascii="Times New Roman" w:eastAsia="Calibri" w:hAnsi="Times New Roman" w:cs="Times New Roman"/>
          <w:lang w:eastAsia="pl-PL"/>
        </w:rPr>
      </w:pPr>
    </w:p>
    <w:p w14:paraId="30B20B8B" w14:textId="77777777" w:rsidR="001A15C0" w:rsidRPr="00DD36B2" w:rsidRDefault="001A15C0">
      <w:pPr>
        <w:widowControl w:val="0"/>
        <w:tabs>
          <w:tab w:val="left" w:pos="1080"/>
        </w:tabs>
        <w:spacing w:after="0" w:line="240" w:lineRule="auto"/>
        <w:ind w:left="284"/>
        <w:jc w:val="both"/>
        <w:rPr>
          <w:rFonts w:ascii="Times New Roman" w:eastAsia="Calibri" w:hAnsi="Times New Roman" w:cs="Times New Roman"/>
          <w:lang w:eastAsia="pl-PL"/>
        </w:rPr>
      </w:pPr>
    </w:p>
    <w:p w14:paraId="3971A7F1" w14:textId="77777777" w:rsidR="001A15C0" w:rsidRPr="00DD36B2" w:rsidRDefault="00A93CE5">
      <w:pPr>
        <w:widowControl w:val="0"/>
        <w:tabs>
          <w:tab w:val="left" w:pos="1080"/>
        </w:tabs>
        <w:spacing w:after="0" w:line="240" w:lineRule="auto"/>
        <w:jc w:val="center"/>
        <w:rPr>
          <w:rFonts w:ascii="Times New Roman" w:eastAsia="Calibri" w:hAnsi="Times New Roman" w:cs="Times New Roman"/>
          <w:b/>
          <w:lang w:eastAsia="pl-PL"/>
        </w:rPr>
      </w:pPr>
      <w:r w:rsidRPr="00DD36B2">
        <w:rPr>
          <w:rFonts w:ascii="Times New Roman" w:eastAsia="Calibri" w:hAnsi="Times New Roman" w:cs="Times New Roman"/>
          <w:b/>
          <w:lang w:eastAsia="pl-PL"/>
        </w:rPr>
        <w:t>§ 19 Ochrona danych osobowych</w:t>
      </w:r>
    </w:p>
    <w:p w14:paraId="58449739" w14:textId="77777777" w:rsidR="001A15C0" w:rsidRPr="00DD36B2" w:rsidRDefault="00A93CE5">
      <w:pPr>
        <w:widowControl w:val="0"/>
        <w:numPr>
          <w:ilvl w:val="0"/>
          <w:numId w:val="8"/>
        </w:numPr>
        <w:tabs>
          <w:tab w:val="left" w:pos="1080"/>
        </w:tabs>
        <w:spacing w:after="0" w:line="240" w:lineRule="auto"/>
        <w:jc w:val="both"/>
        <w:rPr>
          <w:rFonts w:ascii="Times New Roman" w:eastAsia="Calibri" w:hAnsi="Times New Roman" w:cs="Times New Roman"/>
          <w:lang w:eastAsia="pl-PL"/>
        </w:rPr>
      </w:pPr>
      <w:r w:rsidRPr="00DD36B2">
        <w:rPr>
          <w:rFonts w:ascii="Times New Roman" w:eastAsia="Calibri" w:hAnsi="Times New Roman" w:cs="Times New Roman"/>
          <w:lang w:eastAsia="pl-PL"/>
        </w:rPr>
        <w:t>Wykonawca oraz Podwykonawca/y przekażą zamawiającemu listę pracowników wykonujących zadania związane z realizacją przedmiotu umowy, zgodnie z § 3 ust. 1 pkt.1-3 oraz dane osobowe Kierownika Budowy tj. imię i nazwisko oraz dane adresowe.</w:t>
      </w:r>
    </w:p>
    <w:p w14:paraId="5A6A5B45" w14:textId="77777777" w:rsidR="001A15C0" w:rsidRPr="00DD36B2" w:rsidRDefault="00A93CE5">
      <w:pPr>
        <w:widowControl w:val="0"/>
        <w:numPr>
          <w:ilvl w:val="0"/>
          <w:numId w:val="8"/>
        </w:numPr>
        <w:tabs>
          <w:tab w:val="left" w:pos="1080"/>
        </w:tabs>
        <w:spacing w:after="0" w:line="240" w:lineRule="auto"/>
        <w:jc w:val="both"/>
        <w:rPr>
          <w:rFonts w:ascii="Times New Roman" w:eastAsia="Calibri" w:hAnsi="Times New Roman" w:cs="Times New Roman"/>
          <w:lang w:eastAsia="pl-PL"/>
        </w:rPr>
      </w:pPr>
      <w:r w:rsidRPr="00DD36B2">
        <w:rPr>
          <w:rFonts w:ascii="Times New Roman" w:eastAsia="Calibri" w:hAnsi="Times New Roman" w:cs="Times New Roman"/>
          <w:lang w:eastAsia="pl-PL"/>
        </w:rPr>
        <w:t xml:space="preserve">W związku z koniecznością spełnienia przez zamawiającego obowiązku informacyjnego wobec osób, o których mowa w ust 1, wynikającego z art. 14 ust. 1 i 2 rozporządzenia Parlamentu Europejskiego </w:t>
      </w:r>
      <w:r w:rsidR="00A21145">
        <w:rPr>
          <w:rFonts w:ascii="Times New Roman" w:eastAsia="Calibri" w:hAnsi="Times New Roman" w:cs="Times New Roman"/>
          <w:lang w:eastAsia="pl-PL"/>
        </w:rPr>
        <w:br/>
      </w:r>
      <w:r w:rsidRPr="00DD36B2">
        <w:rPr>
          <w:rFonts w:ascii="Times New Roman" w:eastAsia="Calibri" w:hAnsi="Times New Roman" w:cs="Times New Roman"/>
          <w:lang w:eastAsia="pl-P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w:t>
      </w:r>
      <w:r w:rsidR="00A21145">
        <w:rPr>
          <w:rFonts w:ascii="Times New Roman" w:eastAsia="Calibri" w:hAnsi="Times New Roman" w:cs="Times New Roman"/>
          <w:lang w:eastAsia="pl-PL"/>
        </w:rPr>
        <w:br/>
      </w:r>
      <w:r w:rsidRPr="00DD36B2">
        <w:rPr>
          <w:rFonts w:ascii="Times New Roman" w:eastAsia="Calibri" w:hAnsi="Times New Roman" w:cs="Times New Roman"/>
          <w:lang w:eastAsia="pl-PL"/>
        </w:rPr>
        <w:t xml:space="preserve">z 04.05.2016, str. 1), dalej „RODO”, Wykonawca i Podwykonawca/y przekażą tym osobom, </w:t>
      </w:r>
      <w:r w:rsidR="00A21145">
        <w:rPr>
          <w:rFonts w:ascii="Times New Roman" w:eastAsia="Calibri" w:hAnsi="Times New Roman" w:cs="Times New Roman"/>
          <w:lang w:eastAsia="pl-PL"/>
        </w:rPr>
        <w:br/>
      </w:r>
      <w:r w:rsidRPr="00DD36B2">
        <w:rPr>
          <w:rFonts w:ascii="Times New Roman" w:eastAsia="Calibri" w:hAnsi="Times New Roman" w:cs="Times New Roman"/>
          <w:lang w:eastAsia="pl-PL"/>
        </w:rPr>
        <w:t xml:space="preserve">w imieniu zamawiającego, </w:t>
      </w:r>
      <w:r w:rsidRPr="00DD36B2">
        <w:rPr>
          <w:rFonts w:ascii="Times New Roman" w:eastAsia="Calibri" w:hAnsi="Times New Roman" w:cs="Times New Roman"/>
          <w:i/>
          <w:lang w:eastAsia="pl-PL"/>
        </w:rPr>
        <w:t>Klauzulę informacyjną dotyczącą przetwarzania danych osobowych</w:t>
      </w:r>
      <w:r w:rsidRPr="00DD36B2">
        <w:rPr>
          <w:rFonts w:ascii="Times New Roman" w:eastAsia="Calibri" w:hAnsi="Times New Roman" w:cs="Times New Roman"/>
          <w:lang w:eastAsia="pl-PL"/>
        </w:rPr>
        <w:t>, stanowiącą załącznik nr 4 do niniejszej umowy.</w:t>
      </w:r>
    </w:p>
    <w:p w14:paraId="3D3C3FAE" w14:textId="77777777" w:rsidR="001A15C0" w:rsidRPr="00DD36B2" w:rsidRDefault="001A15C0">
      <w:pPr>
        <w:widowControl w:val="0"/>
        <w:tabs>
          <w:tab w:val="left" w:pos="1080"/>
        </w:tabs>
        <w:spacing w:after="0" w:line="240" w:lineRule="auto"/>
        <w:ind w:left="360"/>
        <w:jc w:val="both"/>
        <w:rPr>
          <w:rFonts w:ascii="Times New Roman" w:eastAsia="Calibri" w:hAnsi="Times New Roman" w:cs="Times New Roman"/>
          <w:lang w:eastAsia="pl-PL"/>
        </w:rPr>
      </w:pPr>
    </w:p>
    <w:p w14:paraId="4B63D957" w14:textId="77777777" w:rsidR="001A15C0" w:rsidRPr="00DD36B2" w:rsidRDefault="001A15C0">
      <w:pPr>
        <w:widowControl w:val="0"/>
        <w:tabs>
          <w:tab w:val="left" w:pos="1080"/>
        </w:tabs>
        <w:spacing w:after="0" w:line="240" w:lineRule="auto"/>
        <w:ind w:left="360"/>
        <w:jc w:val="both"/>
        <w:rPr>
          <w:rFonts w:ascii="Times New Roman" w:eastAsia="Calibri" w:hAnsi="Times New Roman" w:cs="Times New Roman"/>
          <w:lang w:eastAsia="pl-PL"/>
        </w:rPr>
      </w:pPr>
    </w:p>
    <w:p w14:paraId="482F2284" w14:textId="77777777" w:rsidR="008855E7" w:rsidRDefault="008855E7">
      <w:pPr>
        <w:spacing w:after="0" w:line="276" w:lineRule="auto"/>
        <w:jc w:val="center"/>
        <w:rPr>
          <w:rFonts w:ascii="Times New Roman" w:eastAsia="Times New Roman" w:hAnsi="Times New Roman" w:cs="Times New Roman"/>
          <w:b/>
          <w:lang w:eastAsia="pl-PL"/>
        </w:rPr>
      </w:pPr>
    </w:p>
    <w:p w14:paraId="534BF592" w14:textId="77777777" w:rsidR="008855E7" w:rsidRDefault="008855E7">
      <w:pPr>
        <w:spacing w:after="0" w:line="276" w:lineRule="auto"/>
        <w:jc w:val="center"/>
        <w:rPr>
          <w:rFonts w:ascii="Times New Roman" w:eastAsia="Times New Roman" w:hAnsi="Times New Roman" w:cs="Times New Roman"/>
          <w:b/>
          <w:lang w:eastAsia="pl-PL"/>
        </w:rPr>
      </w:pPr>
    </w:p>
    <w:p w14:paraId="5095C45B" w14:textId="77777777" w:rsidR="001A15C0" w:rsidRPr="00DD36B2" w:rsidRDefault="00A93CE5">
      <w:pPr>
        <w:spacing w:after="0" w:line="276" w:lineRule="auto"/>
        <w:jc w:val="center"/>
        <w:rPr>
          <w:rFonts w:ascii="Times New Roman" w:eastAsia="Times New Roman" w:hAnsi="Times New Roman" w:cs="Times New Roman"/>
          <w:b/>
          <w:lang w:eastAsia="pl-PL"/>
        </w:rPr>
      </w:pPr>
      <w:r w:rsidRPr="00DD36B2">
        <w:rPr>
          <w:rFonts w:ascii="Times New Roman" w:eastAsia="Times New Roman" w:hAnsi="Times New Roman" w:cs="Times New Roman"/>
          <w:b/>
          <w:lang w:eastAsia="pl-PL"/>
        </w:rPr>
        <w:lastRenderedPageBreak/>
        <w:t xml:space="preserve">§ 20 Gwarancja </w:t>
      </w:r>
    </w:p>
    <w:p w14:paraId="1C9ACA87" w14:textId="59A575A8" w:rsidR="001A15C0" w:rsidRPr="00DD36B2" w:rsidRDefault="00A93CE5" w:rsidP="00A80219">
      <w:pPr>
        <w:spacing w:after="0" w:line="240" w:lineRule="auto"/>
        <w:ind w:left="360" w:hanging="360"/>
        <w:jc w:val="both"/>
        <w:rPr>
          <w:rFonts w:ascii="Times New Roman" w:eastAsia="Times New Roman" w:hAnsi="Times New Roman" w:cs="Times New Roman"/>
          <w:lang w:eastAsia="pl-PL"/>
        </w:rPr>
      </w:pPr>
      <w:r w:rsidRPr="00DD36B2">
        <w:rPr>
          <w:rFonts w:ascii="Times New Roman" w:eastAsia="Times New Roman" w:hAnsi="Times New Roman" w:cs="Times New Roman"/>
          <w:lang w:eastAsia="pl-PL"/>
        </w:rPr>
        <w:t xml:space="preserve">1. </w:t>
      </w:r>
      <w:r w:rsidRPr="00DD36B2">
        <w:tab/>
      </w:r>
      <w:r w:rsidRPr="00DD36B2">
        <w:rPr>
          <w:rFonts w:ascii="Times New Roman" w:eastAsia="Times New Roman" w:hAnsi="Times New Roman" w:cs="Times New Roman"/>
          <w:lang w:eastAsia="pl-PL"/>
        </w:rPr>
        <w:t xml:space="preserve">Wykonawca udzieli Zamawiającemu ……….miesięcznej gwarancji na wady fizyczne każdego </w:t>
      </w:r>
      <w:r w:rsidR="00A21145">
        <w:rPr>
          <w:rFonts w:ascii="Times New Roman" w:eastAsia="Times New Roman" w:hAnsi="Times New Roman" w:cs="Times New Roman"/>
          <w:lang w:eastAsia="pl-PL"/>
        </w:rPr>
        <w:br/>
      </w:r>
      <w:r w:rsidRPr="00DD36B2">
        <w:rPr>
          <w:rFonts w:ascii="Times New Roman" w:eastAsia="Times New Roman" w:hAnsi="Times New Roman" w:cs="Times New Roman"/>
          <w:lang w:eastAsia="pl-PL"/>
        </w:rPr>
        <w:t xml:space="preserve">z elementów Przedmiotu Umowy, licząc od dnia odbioru końcowego całego Przedmiotu Umowy. </w:t>
      </w:r>
    </w:p>
    <w:p w14:paraId="79584CFE" w14:textId="77777777" w:rsidR="001A15C0" w:rsidRPr="00DD36B2" w:rsidRDefault="00A93CE5" w:rsidP="00A80219">
      <w:pPr>
        <w:spacing w:after="0" w:line="240" w:lineRule="auto"/>
        <w:ind w:left="360" w:hanging="360"/>
        <w:jc w:val="both"/>
        <w:rPr>
          <w:rFonts w:ascii="Times New Roman" w:eastAsia="Times New Roman" w:hAnsi="Times New Roman" w:cs="Times New Roman"/>
          <w:lang w:eastAsia="pl-PL"/>
        </w:rPr>
      </w:pPr>
      <w:r w:rsidRPr="00DD36B2">
        <w:rPr>
          <w:rFonts w:ascii="Times New Roman" w:eastAsia="Times New Roman" w:hAnsi="Times New Roman" w:cs="Times New Roman"/>
          <w:lang w:eastAsia="pl-PL"/>
        </w:rPr>
        <w:t xml:space="preserve">2. </w:t>
      </w:r>
      <w:r w:rsidRPr="00DD36B2">
        <w:tab/>
      </w:r>
      <w:r w:rsidRPr="00DD36B2">
        <w:rPr>
          <w:rFonts w:ascii="Times New Roman" w:eastAsia="Times New Roman" w:hAnsi="Times New Roman" w:cs="Times New Roman"/>
          <w:lang w:eastAsia="pl-PL"/>
        </w:rPr>
        <w:t xml:space="preserve">Wykonawca ponosi odpowiedzialność z tytułu gwarancji za wady fizyczne zmniejszające wartość użytkową, techniczną i estetyczną wykonanych robót, a także za usunięcie tych wad i usterek ujawnionych w okresie gwarancyjnym. </w:t>
      </w:r>
    </w:p>
    <w:p w14:paraId="4B8EB611" w14:textId="77777777" w:rsidR="001A15C0" w:rsidRPr="00DD36B2" w:rsidRDefault="00A93CE5" w:rsidP="00A80219">
      <w:pPr>
        <w:spacing w:after="0" w:line="240" w:lineRule="auto"/>
        <w:ind w:left="360" w:hanging="360"/>
        <w:jc w:val="both"/>
        <w:rPr>
          <w:rFonts w:ascii="Times New Roman" w:eastAsia="Times New Roman" w:hAnsi="Times New Roman" w:cs="Times New Roman"/>
          <w:lang w:eastAsia="pl-PL"/>
        </w:rPr>
      </w:pPr>
      <w:r w:rsidRPr="00DD36B2">
        <w:rPr>
          <w:rFonts w:ascii="Times New Roman" w:eastAsia="Times New Roman" w:hAnsi="Times New Roman" w:cs="Times New Roman"/>
          <w:lang w:eastAsia="pl-PL"/>
        </w:rPr>
        <w:t xml:space="preserve">3. </w:t>
      </w:r>
      <w:r w:rsidRPr="00DD36B2">
        <w:tab/>
      </w:r>
      <w:r w:rsidRPr="00DD36B2">
        <w:rPr>
          <w:rFonts w:ascii="Times New Roman" w:eastAsia="Times New Roman" w:hAnsi="Times New Roman" w:cs="Times New Roman"/>
          <w:lang w:eastAsia="pl-PL"/>
        </w:rPr>
        <w:t xml:space="preserve">Uprawnienia Zamawiającego z tytułu gwarancji nie uchybiają uprawnieniom przysługującym mu </w:t>
      </w:r>
      <w:r w:rsidR="00A21145">
        <w:rPr>
          <w:rFonts w:ascii="Times New Roman" w:eastAsia="Times New Roman" w:hAnsi="Times New Roman" w:cs="Times New Roman"/>
          <w:lang w:eastAsia="pl-PL"/>
        </w:rPr>
        <w:br/>
      </w:r>
      <w:r w:rsidRPr="00DD36B2">
        <w:rPr>
          <w:rFonts w:ascii="Times New Roman" w:eastAsia="Times New Roman" w:hAnsi="Times New Roman" w:cs="Times New Roman"/>
          <w:lang w:eastAsia="pl-PL"/>
        </w:rPr>
        <w:t xml:space="preserve">z tytułu rękojmi za wady. </w:t>
      </w:r>
    </w:p>
    <w:p w14:paraId="3CEB8584" w14:textId="77777777" w:rsidR="001A15C0" w:rsidRPr="00DD36B2" w:rsidRDefault="00A93CE5" w:rsidP="00A80219">
      <w:pPr>
        <w:spacing w:after="0" w:line="240" w:lineRule="auto"/>
        <w:ind w:left="360" w:hanging="360"/>
        <w:jc w:val="both"/>
        <w:rPr>
          <w:rFonts w:ascii="Times New Roman" w:eastAsia="Times New Roman" w:hAnsi="Times New Roman" w:cs="Times New Roman"/>
          <w:lang w:eastAsia="pl-PL"/>
        </w:rPr>
      </w:pPr>
      <w:r w:rsidRPr="00DD36B2">
        <w:rPr>
          <w:rFonts w:ascii="Times New Roman" w:eastAsia="Times New Roman" w:hAnsi="Times New Roman" w:cs="Times New Roman"/>
          <w:lang w:eastAsia="pl-PL"/>
        </w:rPr>
        <w:t xml:space="preserve">4. </w:t>
      </w:r>
      <w:r w:rsidRPr="00DD36B2">
        <w:tab/>
      </w:r>
      <w:r w:rsidRPr="00DD36B2">
        <w:rPr>
          <w:rFonts w:ascii="Times New Roman" w:eastAsia="Times New Roman" w:hAnsi="Times New Roman" w:cs="Times New Roman"/>
          <w:lang w:eastAsia="pl-PL"/>
        </w:rPr>
        <w:t>Jeżeli wada elementu o dłuższym okresie gwarancji spowodowała uszkodzenie elementu, dla którego okres gwarancji już minął, Wykonawca zobowiązuje się do usunięcia wad w obu elementach.</w:t>
      </w:r>
    </w:p>
    <w:p w14:paraId="326DDC8A" w14:textId="77777777" w:rsidR="001A15C0" w:rsidRPr="00DD36B2" w:rsidRDefault="00A93CE5" w:rsidP="00A80219">
      <w:pPr>
        <w:spacing w:after="0" w:line="240" w:lineRule="auto"/>
        <w:ind w:left="360" w:hanging="360"/>
        <w:jc w:val="both"/>
        <w:rPr>
          <w:rFonts w:ascii="Times New Roman" w:eastAsia="Times New Roman" w:hAnsi="Times New Roman" w:cs="Times New Roman"/>
          <w:lang w:eastAsia="pl-PL"/>
        </w:rPr>
      </w:pPr>
      <w:r w:rsidRPr="00DD36B2">
        <w:rPr>
          <w:rFonts w:ascii="Times New Roman" w:eastAsia="Times New Roman" w:hAnsi="Times New Roman" w:cs="Times New Roman"/>
          <w:lang w:eastAsia="pl-PL"/>
        </w:rPr>
        <w:t xml:space="preserve">5. </w:t>
      </w:r>
      <w:r w:rsidRPr="00DD36B2">
        <w:tab/>
      </w:r>
      <w:r w:rsidRPr="00DD36B2">
        <w:rPr>
          <w:rFonts w:ascii="Times New Roman" w:eastAsia="Times New Roman" w:hAnsi="Times New Roman" w:cs="Times New Roman"/>
          <w:lang w:eastAsia="pl-PL"/>
        </w:rPr>
        <w:t xml:space="preserve">W razie stwierdzenia przez Zamawiającego wad, okres gwarancji elementów objętych naprawą zostanie wydłużony o okres pomiędzy datą zawiadomienia Wykonawcy o stwierdzeniu wady, a datą ich usunięcia. </w:t>
      </w:r>
    </w:p>
    <w:p w14:paraId="3BB26DD4" w14:textId="77777777" w:rsidR="001A15C0" w:rsidRPr="00DD36B2" w:rsidRDefault="00A93CE5" w:rsidP="00A80219">
      <w:pPr>
        <w:spacing w:after="0" w:line="240" w:lineRule="auto"/>
        <w:ind w:left="360" w:hanging="360"/>
        <w:jc w:val="both"/>
        <w:rPr>
          <w:rFonts w:ascii="Times New Roman" w:eastAsia="Times New Roman" w:hAnsi="Times New Roman" w:cs="Times New Roman"/>
          <w:lang w:eastAsia="pl-PL"/>
        </w:rPr>
      </w:pPr>
      <w:r w:rsidRPr="00DD36B2">
        <w:rPr>
          <w:rFonts w:ascii="Times New Roman" w:eastAsia="Times New Roman" w:hAnsi="Times New Roman" w:cs="Times New Roman"/>
          <w:lang w:eastAsia="pl-PL"/>
        </w:rPr>
        <w:t xml:space="preserve">6. </w:t>
      </w:r>
      <w:r w:rsidRPr="00DD36B2">
        <w:tab/>
      </w:r>
      <w:r w:rsidRPr="00DD36B2">
        <w:rPr>
          <w:rFonts w:ascii="Times New Roman" w:eastAsia="Times New Roman" w:hAnsi="Times New Roman" w:cs="Times New Roman"/>
          <w:lang w:eastAsia="pl-PL"/>
        </w:rPr>
        <w:t xml:space="preserve">Jeżeli naprawa wad wyłączyła z możliwości użytkowania inne elementy Przedmiotu Umowy okres gwarancji zostanie wydłużony zgodnie z zapisem ust. 5 również dla tych elementów. </w:t>
      </w:r>
    </w:p>
    <w:p w14:paraId="472C33BC" w14:textId="77777777" w:rsidR="001A15C0" w:rsidRPr="00DD36B2" w:rsidRDefault="00A93CE5" w:rsidP="00A80219">
      <w:pPr>
        <w:spacing w:after="0" w:line="240" w:lineRule="auto"/>
        <w:ind w:left="360" w:hanging="360"/>
        <w:jc w:val="both"/>
        <w:rPr>
          <w:rFonts w:ascii="Times New Roman" w:eastAsia="Times New Roman" w:hAnsi="Times New Roman" w:cs="Times New Roman"/>
          <w:lang w:eastAsia="pl-PL"/>
        </w:rPr>
      </w:pPr>
      <w:r w:rsidRPr="00DD36B2">
        <w:rPr>
          <w:rFonts w:ascii="Times New Roman" w:eastAsia="Times New Roman" w:hAnsi="Times New Roman" w:cs="Times New Roman"/>
          <w:lang w:eastAsia="pl-PL"/>
        </w:rPr>
        <w:t xml:space="preserve">7. </w:t>
      </w:r>
      <w:r w:rsidRPr="00DD36B2">
        <w:tab/>
      </w:r>
      <w:r w:rsidRPr="00DD36B2">
        <w:rPr>
          <w:rFonts w:ascii="Times New Roman" w:eastAsia="Times New Roman" w:hAnsi="Times New Roman" w:cs="Times New Roman"/>
          <w:lang w:eastAsia="pl-PL"/>
        </w:rPr>
        <w:t xml:space="preserve">Wykonawca organizuje na własny koszt przeglądy gwarancyjne i pogwarancyjne 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05C98559" w14:textId="77777777" w:rsidR="001A15C0" w:rsidRPr="00DD36B2" w:rsidRDefault="00A93CE5" w:rsidP="00A80219">
      <w:pPr>
        <w:spacing w:after="0" w:line="240" w:lineRule="auto"/>
        <w:ind w:left="360" w:hanging="360"/>
        <w:jc w:val="both"/>
        <w:rPr>
          <w:rFonts w:ascii="Times New Roman" w:eastAsia="Times New Roman" w:hAnsi="Times New Roman" w:cs="Times New Roman"/>
          <w:lang w:eastAsia="pl-PL"/>
        </w:rPr>
      </w:pPr>
      <w:r w:rsidRPr="00DD36B2">
        <w:rPr>
          <w:rFonts w:ascii="Times New Roman" w:eastAsia="Times New Roman" w:hAnsi="Times New Roman" w:cs="Times New Roman"/>
          <w:lang w:eastAsia="pl-PL"/>
        </w:rPr>
        <w:t xml:space="preserve">8. </w:t>
      </w:r>
      <w:r w:rsidRPr="00DD36B2">
        <w:tab/>
      </w:r>
      <w:r w:rsidRPr="00DD36B2">
        <w:rPr>
          <w:rFonts w:ascii="Times New Roman" w:eastAsia="Times New Roman" w:hAnsi="Times New Roman" w:cs="Times New Roman"/>
          <w:lang w:eastAsia="pl-PL"/>
        </w:rPr>
        <w:t>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1F0D56D7" w14:textId="77777777" w:rsidR="001A15C0" w:rsidRPr="00DD36B2" w:rsidRDefault="001A15C0">
      <w:pPr>
        <w:widowControl w:val="0"/>
        <w:tabs>
          <w:tab w:val="left" w:pos="1080"/>
        </w:tabs>
        <w:spacing w:after="0" w:line="240" w:lineRule="auto"/>
        <w:jc w:val="both"/>
        <w:rPr>
          <w:rFonts w:ascii="Times New Roman" w:eastAsia="Calibri" w:hAnsi="Times New Roman" w:cs="Times New Roman"/>
          <w:lang w:eastAsia="pl-PL"/>
        </w:rPr>
      </w:pPr>
    </w:p>
    <w:p w14:paraId="5DC92FB9" w14:textId="77777777" w:rsidR="001A15C0" w:rsidRPr="00DD36B2" w:rsidRDefault="001A15C0">
      <w:pPr>
        <w:widowControl w:val="0"/>
        <w:tabs>
          <w:tab w:val="left" w:pos="1080"/>
        </w:tabs>
        <w:spacing w:after="0" w:line="240" w:lineRule="auto"/>
        <w:jc w:val="both"/>
        <w:rPr>
          <w:rFonts w:ascii="Times New Roman" w:eastAsia="Calibri" w:hAnsi="Times New Roman" w:cs="Times New Roman"/>
          <w:lang w:eastAsia="pl-PL"/>
        </w:rPr>
      </w:pPr>
    </w:p>
    <w:p w14:paraId="0A38C033" w14:textId="77777777" w:rsidR="001A15C0" w:rsidRPr="00DD36B2" w:rsidRDefault="00A93CE5">
      <w:pPr>
        <w:keepNext/>
        <w:tabs>
          <w:tab w:val="left" w:pos="708"/>
        </w:tabs>
        <w:spacing w:before="120" w:after="0" w:line="240" w:lineRule="auto"/>
        <w:ind w:left="720" w:hanging="720"/>
        <w:jc w:val="center"/>
        <w:outlineLvl w:val="2"/>
        <w:rPr>
          <w:rFonts w:ascii="Times New Roman" w:eastAsia="Times New Roman" w:hAnsi="Times New Roman" w:cs="Times New Roman"/>
          <w:b/>
          <w:bCs/>
          <w:lang w:eastAsia="ar-SA"/>
        </w:rPr>
      </w:pPr>
      <w:r w:rsidRPr="00DD36B2">
        <w:rPr>
          <w:rFonts w:ascii="Times New Roman" w:eastAsia="Times New Roman" w:hAnsi="Times New Roman" w:cs="Times New Roman"/>
          <w:b/>
          <w:bCs/>
          <w:lang w:eastAsia="ar-SA"/>
        </w:rPr>
        <w:t>§ 21 Siła wyższa</w:t>
      </w:r>
    </w:p>
    <w:p w14:paraId="3E321EE6" w14:textId="77777777" w:rsidR="001A15C0" w:rsidRPr="00DD36B2" w:rsidRDefault="00A93CE5" w:rsidP="00081E47">
      <w:pPr>
        <w:widowControl w:val="0"/>
        <w:numPr>
          <w:ilvl w:val="0"/>
          <w:numId w:val="156"/>
        </w:numPr>
        <w:spacing w:after="0" w:line="240" w:lineRule="auto"/>
        <w:jc w:val="both"/>
        <w:rPr>
          <w:rFonts w:ascii="Times New Roman" w:eastAsia="Times New Roman" w:hAnsi="Times New Roman" w:cs="Times New Roman"/>
          <w:kern w:val="2"/>
          <w:lang w:eastAsia="ar-SA"/>
        </w:rPr>
      </w:pPr>
      <w:r w:rsidRPr="00DD36B2">
        <w:rPr>
          <w:rFonts w:ascii="Times New Roman" w:eastAsia="Times New Roman" w:hAnsi="Times New Roman" w:cs="Times New Roman"/>
          <w:kern w:val="2"/>
          <w:lang w:eastAsia="ar-SA"/>
        </w:rPr>
        <w:t>Wszelkie opóźnienia i niedotrzymania terminów wynikające z zaistnienia okoliczności siły wyższej, które będą miały związek z realizacją umowy, nie będą traktowane jako niedotrzymanie zobowiązań określonych niniejszą umową i nie będą powodowały jakiejkolwiek odpowiedzialności strony za szkodę poniesioną przez drugą stronę.</w:t>
      </w:r>
    </w:p>
    <w:p w14:paraId="23D82424" w14:textId="0F5E7FE9" w:rsidR="001A15C0" w:rsidRPr="00DD36B2" w:rsidRDefault="00A93CE5" w:rsidP="00081E47">
      <w:pPr>
        <w:widowControl w:val="0"/>
        <w:numPr>
          <w:ilvl w:val="0"/>
          <w:numId w:val="157"/>
        </w:numPr>
        <w:spacing w:after="0" w:line="240" w:lineRule="auto"/>
        <w:jc w:val="both"/>
        <w:rPr>
          <w:rFonts w:ascii="Times New Roman" w:eastAsia="Times New Roman" w:hAnsi="Times New Roman" w:cs="Times New Roman"/>
          <w:kern w:val="2"/>
          <w:lang w:eastAsia="ar-SA"/>
        </w:rPr>
      </w:pPr>
      <w:r w:rsidRPr="00DD36B2">
        <w:rPr>
          <w:rFonts w:ascii="Times New Roman" w:eastAsia="Times New Roman" w:hAnsi="Times New Roman" w:cs="Times New Roman"/>
          <w:kern w:val="2"/>
          <w:lang w:eastAsia="ar-SA"/>
        </w:rPr>
        <w:t>Pojęcie siły wyższej oznacza wszelkie wydarzenia, istniejące lub mogące zaistnieć w przyszłości, które mają wpływ na realizację umowy, znajdujące s</w:t>
      </w:r>
      <w:r w:rsidR="006E2672">
        <w:rPr>
          <w:rFonts w:ascii="Times New Roman" w:eastAsia="Times New Roman" w:hAnsi="Times New Roman" w:cs="Times New Roman"/>
          <w:kern w:val="2"/>
          <w:lang w:eastAsia="ar-SA"/>
        </w:rPr>
        <w:t>ię poza realną kontrolą stron i</w:t>
      </w:r>
      <w:r w:rsidRPr="00DD36B2">
        <w:rPr>
          <w:rFonts w:ascii="Times New Roman" w:eastAsia="Times New Roman" w:hAnsi="Times New Roman" w:cs="Times New Roman"/>
          <w:kern w:val="2"/>
          <w:lang w:eastAsia="ar-SA"/>
        </w:rPr>
        <w:t xml:space="preserve">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14:paraId="35EF309A" w14:textId="77777777" w:rsidR="001A15C0" w:rsidRPr="00DD36B2" w:rsidRDefault="00A93CE5" w:rsidP="00081E47">
      <w:pPr>
        <w:widowControl w:val="0"/>
        <w:numPr>
          <w:ilvl w:val="0"/>
          <w:numId w:val="158"/>
        </w:numPr>
        <w:spacing w:after="0" w:line="240" w:lineRule="auto"/>
        <w:jc w:val="both"/>
        <w:rPr>
          <w:rFonts w:ascii="Times New Roman" w:eastAsia="Times New Roman" w:hAnsi="Times New Roman" w:cs="Times New Roman"/>
          <w:kern w:val="2"/>
          <w:lang w:eastAsia="ar-SA"/>
        </w:rPr>
      </w:pPr>
      <w:r w:rsidRPr="00DD36B2">
        <w:rPr>
          <w:rFonts w:ascii="Times New Roman" w:eastAsia="Times New Roman" w:hAnsi="Times New Roman" w:cs="Times New Roman"/>
          <w:kern w:val="2"/>
          <w:lang w:eastAsia="ar-SA"/>
        </w:rPr>
        <w:t>Każda ze Stron winna dołożyć wszelkich starań dla zminimalizowania opóźnienia w wypełnieniu swoich zobowiązań wynikającego zaistnieniem siły wyższej.</w:t>
      </w:r>
    </w:p>
    <w:p w14:paraId="34284E46" w14:textId="77777777" w:rsidR="001A15C0" w:rsidRPr="00DD36B2" w:rsidRDefault="001A15C0">
      <w:pPr>
        <w:widowControl w:val="0"/>
        <w:spacing w:after="0" w:line="240" w:lineRule="auto"/>
        <w:ind w:left="360"/>
        <w:jc w:val="both"/>
        <w:rPr>
          <w:rFonts w:ascii="Times New Roman" w:eastAsia="Times New Roman" w:hAnsi="Times New Roman" w:cs="Times New Roman"/>
          <w:kern w:val="2"/>
          <w:lang w:eastAsia="ar-SA"/>
        </w:rPr>
      </w:pPr>
    </w:p>
    <w:p w14:paraId="094FB477" w14:textId="77777777" w:rsidR="001A15C0" w:rsidRPr="00DD36B2" w:rsidRDefault="001A15C0">
      <w:pPr>
        <w:widowControl w:val="0"/>
        <w:spacing w:after="0" w:line="240" w:lineRule="auto"/>
        <w:jc w:val="center"/>
        <w:rPr>
          <w:rFonts w:ascii="Times New Roman" w:eastAsia="Times New Roman" w:hAnsi="Times New Roman" w:cs="Times New Roman"/>
          <w:b/>
          <w:kern w:val="2"/>
          <w:lang w:eastAsia="ar-SA"/>
        </w:rPr>
      </w:pPr>
    </w:p>
    <w:p w14:paraId="51CAF552" w14:textId="77777777" w:rsidR="001A15C0" w:rsidRPr="00DD36B2" w:rsidRDefault="00A93CE5">
      <w:pPr>
        <w:widowControl w:val="0"/>
        <w:spacing w:after="0" w:line="240" w:lineRule="auto"/>
        <w:jc w:val="center"/>
        <w:rPr>
          <w:rFonts w:ascii="Times New Roman" w:eastAsia="Times New Roman" w:hAnsi="Times New Roman" w:cs="Times New Roman"/>
          <w:b/>
          <w:kern w:val="2"/>
          <w:lang w:eastAsia="ar-SA"/>
        </w:rPr>
      </w:pPr>
      <w:r w:rsidRPr="00DD36B2">
        <w:rPr>
          <w:rFonts w:ascii="Times New Roman" w:eastAsia="Times New Roman" w:hAnsi="Times New Roman" w:cs="Times New Roman"/>
          <w:b/>
          <w:kern w:val="2"/>
          <w:lang w:eastAsia="ar-SA"/>
        </w:rPr>
        <w:t>§ 22 Zmiany umowy</w:t>
      </w:r>
    </w:p>
    <w:p w14:paraId="72323E8D" w14:textId="77777777" w:rsidR="001A15C0" w:rsidRPr="007604ED" w:rsidRDefault="00A93CE5" w:rsidP="00C740BD">
      <w:pPr>
        <w:pStyle w:val="Akapitzlist"/>
        <w:widowControl w:val="0"/>
        <w:numPr>
          <w:ilvl w:val="0"/>
          <w:numId w:val="20"/>
        </w:numPr>
        <w:spacing w:after="0" w:line="240" w:lineRule="auto"/>
        <w:jc w:val="both"/>
        <w:rPr>
          <w:rFonts w:ascii="Times New Roman" w:eastAsia="Times New Roman" w:hAnsi="Times New Roman" w:cs="Times New Roman"/>
          <w:kern w:val="2"/>
          <w:lang w:eastAsia="ar-SA"/>
        </w:rPr>
      </w:pPr>
      <w:r w:rsidRPr="00DD36B2">
        <w:rPr>
          <w:rFonts w:ascii="Times New Roman" w:eastAsia="Times New Roman" w:hAnsi="Times New Roman" w:cs="Times New Roman"/>
          <w:kern w:val="2"/>
          <w:lang w:eastAsia="ar-SA"/>
        </w:rPr>
        <w:t xml:space="preserve">Zmiana istotnych postanowień niniejszej Umowy w stosunku do treści oferty, na podstawie, której dokonano wyboru Wykonawcy, jest dopuszczalna w szczególnie uzasadnionych przypadkach, </w:t>
      </w:r>
      <w:r w:rsidR="00C740BD">
        <w:rPr>
          <w:rFonts w:ascii="Times New Roman" w:eastAsia="Times New Roman" w:hAnsi="Times New Roman" w:cs="Times New Roman"/>
          <w:kern w:val="2"/>
          <w:lang w:eastAsia="ar-SA"/>
        </w:rPr>
        <w:br/>
      </w:r>
      <w:r w:rsidRPr="00DD36B2">
        <w:rPr>
          <w:rFonts w:ascii="Times New Roman" w:eastAsia="Times New Roman" w:hAnsi="Times New Roman" w:cs="Times New Roman"/>
          <w:kern w:val="2"/>
          <w:lang w:eastAsia="ar-SA"/>
        </w:rPr>
        <w:t>na zasadach wskazanych w ust. 2</w:t>
      </w:r>
      <w:r w:rsidR="00C740BD">
        <w:rPr>
          <w:rFonts w:ascii="Times New Roman" w:eastAsia="Times New Roman" w:hAnsi="Times New Roman" w:cs="Times New Roman"/>
          <w:kern w:val="2"/>
          <w:lang w:eastAsia="ar-SA"/>
        </w:rPr>
        <w:t>.</w:t>
      </w:r>
      <w:r w:rsidRPr="00DD36B2">
        <w:rPr>
          <w:rFonts w:ascii="Times New Roman" w:eastAsia="Times New Roman" w:hAnsi="Times New Roman" w:cs="Times New Roman"/>
          <w:kern w:val="2"/>
          <w:lang w:eastAsia="ar-SA"/>
        </w:rPr>
        <w:t xml:space="preserve"> – 9</w:t>
      </w:r>
      <w:r w:rsidR="00C740BD">
        <w:rPr>
          <w:rFonts w:ascii="Times New Roman" w:eastAsia="Times New Roman" w:hAnsi="Times New Roman" w:cs="Times New Roman"/>
          <w:kern w:val="2"/>
          <w:lang w:eastAsia="ar-SA"/>
        </w:rPr>
        <w:t>.,</w:t>
      </w:r>
      <w:r w:rsidRPr="00DD36B2">
        <w:rPr>
          <w:rFonts w:ascii="Times New Roman" w:eastAsia="Times New Roman" w:hAnsi="Times New Roman" w:cs="Times New Roman"/>
          <w:kern w:val="2"/>
          <w:lang w:eastAsia="ar-SA"/>
        </w:rPr>
        <w:t xml:space="preserve"> </w:t>
      </w:r>
      <w:r w:rsidRPr="00DD36B2">
        <w:rPr>
          <w:rFonts w:ascii="Times New Roman" w:eastAsia="Times New Roman" w:hAnsi="Times New Roman" w:cs="Times New Roman"/>
          <w:color w:val="000000"/>
          <w:lang w:eastAsia="pl-PL"/>
        </w:rPr>
        <w:t>zmiana winna być odpowiednio umotywowana i uzyskać zgodę Zamawiającego.</w:t>
      </w:r>
      <w:bookmarkStart w:id="1" w:name="_GoBack"/>
      <w:bookmarkEnd w:id="1"/>
    </w:p>
    <w:p w14:paraId="60A3BADB" w14:textId="77777777" w:rsidR="007604ED" w:rsidRPr="007604ED" w:rsidRDefault="007604ED" w:rsidP="007604ED">
      <w:pPr>
        <w:pStyle w:val="Akapitzlist"/>
        <w:widowControl w:val="0"/>
        <w:numPr>
          <w:ilvl w:val="0"/>
          <w:numId w:val="20"/>
        </w:numPr>
        <w:spacing w:after="0" w:line="240" w:lineRule="auto"/>
        <w:jc w:val="both"/>
        <w:rPr>
          <w:rFonts w:ascii="Times New Roman" w:eastAsia="Times New Roman" w:hAnsi="Times New Roman" w:cs="Times New Roman"/>
          <w:kern w:val="2"/>
          <w:lang w:eastAsia="ar-SA"/>
        </w:rPr>
      </w:pPr>
      <w:r w:rsidRPr="007604ED">
        <w:rPr>
          <w:rFonts w:ascii="Times New Roman" w:eastAsia="Times New Roman" w:hAnsi="Times New Roman" w:cs="Times New Roman"/>
          <w:kern w:val="2"/>
          <w:lang w:eastAsia="ar-SA"/>
        </w:rPr>
        <w:t>Zmiana może obejmować:</w:t>
      </w:r>
    </w:p>
    <w:p w14:paraId="04444DBC" w14:textId="77777777" w:rsidR="007604ED" w:rsidRPr="007604ED" w:rsidRDefault="007604ED" w:rsidP="007604ED">
      <w:pPr>
        <w:pStyle w:val="Akapitzlist"/>
        <w:widowControl w:val="0"/>
        <w:numPr>
          <w:ilvl w:val="1"/>
          <w:numId w:val="20"/>
        </w:numPr>
        <w:spacing w:after="0" w:line="240" w:lineRule="auto"/>
        <w:jc w:val="both"/>
        <w:rPr>
          <w:rFonts w:ascii="Times New Roman" w:eastAsia="Times New Roman" w:hAnsi="Times New Roman" w:cs="Times New Roman"/>
          <w:kern w:val="2"/>
          <w:lang w:eastAsia="ar-SA"/>
        </w:rPr>
      </w:pPr>
      <w:r w:rsidRPr="007604ED">
        <w:rPr>
          <w:rFonts w:ascii="Times New Roman" w:eastAsia="Times New Roman" w:hAnsi="Times New Roman" w:cs="Times New Roman"/>
          <w:kern w:val="2"/>
          <w:lang w:eastAsia="ar-SA"/>
        </w:rPr>
        <w:t xml:space="preserve">zmianę terminu realizacji umowy w przypadku wystąpienia w czasie realizacji Umowy okoliczności uniemożliwiających terminowe wykonanie zobowiązań, tj. działanie siły wyższej, takiej jak: pożar, powódź, wojna, atak terrorystyczny, strajki, zamieszki, działanie władz państwowych, których zaistnienie będzie odpowiednio udokumentowane; </w:t>
      </w:r>
    </w:p>
    <w:p w14:paraId="0AAADCB8" w14:textId="2E8C0879" w:rsidR="007604ED" w:rsidRPr="007604ED" w:rsidRDefault="007604ED" w:rsidP="007604ED">
      <w:pPr>
        <w:pStyle w:val="Akapitzlist"/>
        <w:widowControl w:val="0"/>
        <w:numPr>
          <w:ilvl w:val="1"/>
          <w:numId w:val="20"/>
        </w:numPr>
        <w:spacing w:after="0" w:line="240" w:lineRule="auto"/>
        <w:jc w:val="both"/>
        <w:rPr>
          <w:rFonts w:ascii="Times New Roman" w:eastAsia="Times New Roman" w:hAnsi="Times New Roman" w:cs="Times New Roman"/>
          <w:kern w:val="2"/>
          <w:lang w:eastAsia="ar-SA"/>
        </w:rPr>
      </w:pPr>
      <w:r w:rsidRPr="007604ED">
        <w:rPr>
          <w:rFonts w:ascii="Times New Roman" w:eastAsia="Times New Roman" w:hAnsi="Times New Roman" w:cs="Times New Roman"/>
          <w:kern w:val="2"/>
          <w:lang w:eastAsia="ar-SA"/>
        </w:rPr>
        <w:t xml:space="preserve">zmiany wynagrodzenia wynikającej z zastosowania preferencyjnej stawki podatku </w:t>
      </w:r>
      <w:r>
        <w:rPr>
          <w:rFonts w:ascii="Times New Roman" w:eastAsia="Times New Roman" w:hAnsi="Times New Roman" w:cs="Times New Roman"/>
          <w:kern w:val="2"/>
          <w:lang w:eastAsia="ar-SA"/>
        </w:rPr>
        <w:br/>
      </w:r>
      <w:r w:rsidRPr="007604ED">
        <w:rPr>
          <w:rFonts w:ascii="Times New Roman" w:eastAsia="Times New Roman" w:hAnsi="Times New Roman" w:cs="Times New Roman"/>
          <w:kern w:val="2"/>
          <w:lang w:eastAsia="ar-SA"/>
        </w:rPr>
        <w:lastRenderedPageBreak/>
        <w:t>od towarów i usług VAT.</w:t>
      </w:r>
    </w:p>
    <w:p w14:paraId="0C96996B" w14:textId="77777777" w:rsidR="001A15C0" w:rsidRPr="00DD36B2" w:rsidRDefault="00A93CE5">
      <w:pPr>
        <w:pStyle w:val="Akapitzlist"/>
        <w:widowControl w:val="0"/>
        <w:numPr>
          <w:ilvl w:val="0"/>
          <w:numId w:val="20"/>
        </w:numPr>
        <w:spacing w:after="0" w:line="240" w:lineRule="auto"/>
        <w:jc w:val="both"/>
        <w:rPr>
          <w:rFonts w:ascii="Times New Roman" w:eastAsia="Times New Roman" w:hAnsi="Times New Roman" w:cs="Times New Roman"/>
          <w:kern w:val="2"/>
          <w:lang w:eastAsia="ar-SA"/>
        </w:rPr>
      </w:pPr>
      <w:r w:rsidRPr="00DD36B2">
        <w:rPr>
          <w:rFonts w:ascii="Times New Roman" w:eastAsia="Times New Roman" w:hAnsi="Times New Roman" w:cs="Times New Roman"/>
          <w:lang w:eastAsia="pl-PL"/>
        </w:rPr>
        <w:t>Zamawiający, zgodnie z art. 455 ust. 1 pkt 1 Ustawy, dopuszcza zmianę umowy bez przeprowadzenia nowego postępowania o udzielenie zamówienia:</w:t>
      </w:r>
    </w:p>
    <w:p w14:paraId="08884A75" w14:textId="77777777" w:rsidR="001A15C0" w:rsidRPr="00DD36B2" w:rsidRDefault="00A93CE5" w:rsidP="00EB553C">
      <w:pPr>
        <w:numPr>
          <w:ilvl w:val="2"/>
          <w:numId w:val="22"/>
        </w:numPr>
        <w:tabs>
          <w:tab w:val="left" w:pos="426"/>
        </w:tabs>
        <w:spacing w:after="0" w:line="240" w:lineRule="auto"/>
        <w:ind w:left="630" w:hanging="270"/>
        <w:jc w:val="both"/>
        <w:rPr>
          <w:rFonts w:ascii="Times New Roman" w:eastAsia="Times New Roman" w:hAnsi="Times New Roman" w:cs="Times New Roman"/>
          <w:color w:val="000000"/>
          <w:lang w:eastAsia="pl-PL"/>
        </w:rPr>
      </w:pPr>
      <w:r w:rsidRPr="00DD36B2">
        <w:rPr>
          <w:rFonts w:ascii="Times New Roman" w:eastAsia="Times New Roman" w:hAnsi="Times New Roman" w:cs="Times New Roman"/>
          <w:color w:val="000000" w:themeColor="text1"/>
          <w:lang w:eastAsia="pl-PL"/>
        </w:rPr>
        <w:t xml:space="preserve">zmianę podwykonawcy wskazanego w ofercie na innego podwykonawcę, jak również powierzenie podwykonawcom innej części zamówienia niż wskazana w ofercie Wykonawcy, za uprzednią zgodą Zamawiającego. </w:t>
      </w:r>
      <w:r w:rsidRPr="00DD36B2">
        <w:rPr>
          <w:rFonts w:ascii="Times New Roman" w:eastAsia="Times New Roman" w:hAnsi="Times New Roman" w:cs="Times New Roman"/>
          <w:lang w:eastAsia="pl-PL"/>
        </w:rPr>
        <w:t xml:space="preserve">Wprowadzenie Podwykonawcy robót  w przypadku, gdy oferta </w:t>
      </w:r>
      <w:r w:rsidR="00B92930">
        <w:rPr>
          <w:rFonts w:ascii="Times New Roman" w:eastAsia="Times New Roman" w:hAnsi="Times New Roman" w:cs="Times New Roman"/>
          <w:lang w:eastAsia="pl-PL"/>
        </w:rPr>
        <w:t>w</w:t>
      </w:r>
      <w:r w:rsidRPr="00DD36B2">
        <w:rPr>
          <w:rFonts w:ascii="Times New Roman" w:eastAsia="Times New Roman" w:hAnsi="Times New Roman" w:cs="Times New Roman"/>
          <w:lang w:eastAsia="pl-PL"/>
        </w:rPr>
        <w:t>ykonawcy nie zawierała wskazania części, którą na etapie realizacji zamówienia zamierza on powierzyć Podwykonawcy;</w:t>
      </w:r>
    </w:p>
    <w:p w14:paraId="6F9D20E6" w14:textId="77777777" w:rsidR="001A15C0" w:rsidRPr="00DD36B2" w:rsidRDefault="00A93CE5" w:rsidP="00B15FED">
      <w:pPr>
        <w:numPr>
          <w:ilvl w:val="2"/>
          <w:numId w:val="22"/>
        </w:numPr>
        <w:tabs>
          <w:tab w:val="left" w:pos="426"/>
        </w:tabs>
        <w:spacing w:after="0" w:line="240" w:lineRule="auto"/>
        <w:ind w:left="630" w:hanging="270"/>
        <w:jc w:val="both"/>
        <w:rPr>
          <w:rFonts w:ascii="Times New Roman" w:eastAsia="Times New Roman" w:hAnsi="Times New Roman" w:cs="Times New Roman"/>
          <w:color w:val="000000"/>
          <w:lang w:eastAsia="pl-PL"/>
        </w:rPr>
      </w:pPr>
      <w:r w:rsidRPr="00DD36B2">
        <w:rPr>
          <w:rFonts w:ascii="Times New Roman" w:eastAsia="Times New Roman" w:hAnsi="Times New Roman" w:cs="Times New Roman"/>
          <w:color w:val="000000"/>
          <w:lang w:eastAsia="pl-PL"/>
        </w:rPr>
        <w:t xml:space="preserve">w wyniku Siły Wyższej uniemożliwiającej wykonanie Przedmiotu Umowy zgodnie z </w:t>
      </w:r>
      <w:bookmarkStart w:id="2" w:name="_Hlk60934109"/>
      <w:r w:rsidRPr="00DD36B2">
        <w:rPr>
          <w:rFonts w:ascii="Times New Roman" w:eastAsia="Times New Roman" w:hAnsi="Times New Roman" w:cs="Times New Roman"/>
          <w:color w:val="000000"/>
          <w:lang w:eastAsia="pl-PL"/>
        </w:rPr>
        <w:t>zasadami określonymi w Umowie. W przypadku wystąpienia Siły Wyższej, Strona dotknięta jej działaniem zobowiązana jest powiadomić drugą Stronę o jej wystąpieniu. 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bookmarkEnd w:id="2"/>
      <w:r w:rsidRPr="00DD36B2">
        <w:rPr>
          <w:rFonts w:ascii="Times New Roman" w:eastAsia="Times New Roman" w:hAnsi="Times New Roman" w:cs="Times New Roman"/>
          <w:color w:val="000000"/>
          <w:lang w:eastAsia="pl-PL"/>
        </w:rPr>
        <w:t>. W</w:t>
      </w:r>
      <w:r w:rsidRPr="00DD36B2">
        <w:rPr>
          <w:rFonts w:ascii="Times New Roman" w:eastAsia="Times New Roman" w:hAnsi="Times New Roman" w:cs="Times New Roman"/>
          <w:kern w:val="2"/>
          <w:lang w:eastAsia="ar-SA"/>
        </w:rPr>
        <w:t xml:space="preserve">pływ wystąpienia siły wyższej na realizację Umowy będzie odpowiednio udokumentowany. </w:t>
      </w:r>
    </w:p>
    <w:p w14:paraId="7A0412CF" w14:textId="77777777" w:rsidR="001A15C0" w:rsidRPr="00DD36B2" w:rsidRDefault="00A93CE5" w:rsidP="00B15FED">
      <w:pPr>
        <w:numPr>
          <w:ilvl w:val="2"/>
          <w:numId w:val="22"/>
        </w:numPr>
        <w:tabs>
          <w:tab w:val="left" w:pos="426"/>
        </w:tabs>
        <w:spacing w:after="0" w:line="240" w:lineRule="auto"/>
        <w:ind w:left="630" w:hanging="270"/>
        <w:jc w:val="both"/>
        <w:rPr>
          <w:rFonts w:ascii="Times New Roman" w:eastAsia="Times New Roman" w:hAnsi="Times New Roman" w:cs="Times New Roman"/>
          <w:color w:val="000000"/>
          <w:lang w:eastAsia="pl-PL"/>
        </w:rPr>
      </w:pPr>
      <w:r w:rsidRPr="00DD36B2">
        <w:rPr>
          <w:rFonts w:ascii="Times New Roman" w:eastAsia="Times New Roman" w:hAnsi="Times New Roman" w:cs="Times New Roman"/>
          <w:color w:val="000000" w:themeColor="text1"/>
          <w:lang w:eastAsia="pl-PL"/>
        </w:rPr>
        <w:t xml:space="preserve">zmiany, których wprowadzenie wynika z kolizji z planowanymi lub równolegle prowadzonymi przez inne podmioty inwestycjami powodującymi uniemożliwienie lub znaczne utrudnienie </w:t>
      </w:r>
      <w:r w:rsidR="00F1782E">
        <w:rPr>
          <w:rFonts w:ascii="Times New Roman" w:eastAsia="Times New Roman" w:hAnsi="Times New Roman" w:cs="Times New Roman"/>
          <w:color w:val="000000" w:themeColor="text1"/>
          <w:lang w:eastAsia="pl-PL"/>
        </w:rPr>
        <w:br/>
      </w:r>
      <w:r w:rsidRPr="00DD36B2">
        <w:rPr>
          <w:rFonts w:ascii="Times New Roman" w:eastAsia="Times New Roman" w:hAnsi="Times New Roman" w:cs="Times New Roman"/>
          <w:color w:val="000000" w:themeColor="text1"/>
          <w:lang w:eastAsia="pl-PL"/>
        </w:rPr>
        <w:t>w prowadzeniu prac objętych umową - w takim przypadku zmiany w Umowie zostaną ograniczone do zmian koniecznych w zakresie niezbędnym  do uniknięcia lub usunięcia tych kolizji. W tym wypadku Strony dopuszczają również zmianę terminu realizacji o czas, w którym wyżej opisane kolizje uniemożliwiają lub w znacznym stopniu utrudniają prowadzenie prac przez Wykonawcę;</w:t>
      </w:r>
    </w:p>
    <w:p w14:paraId="095287C3" w14:textId="77777777" w:rsidR="001A15C0" w:rsidRPr="00DD36B2" w:rsidRDefault="00A93CE5" w:rsidP="00B15FED">
      <w:pPr>
        <w:numPr>
          <w:ilvl w:val="2"/>
          <w:numId w:val="22"/>
        </w:numPr>
        <w:tabs>
          <w:tab w:val="left" w:pos="426"/>
        </w:tabs>
        <w:spacing w:after="0" w:line="240" w:lineRule="auto"/>
        <w:ind w:left="630" w:hanging="270"/>
        <w:jc w:val="both"/>
        <w:rPr>
          <w:rFonts w:ascii="Times New Roman" w:eastAsia="Times New Roman" w:hAnsi="Times New Roman" w:cs="Times New Roman"/>
          <w:color w:val="000000" w:themeColor="text1"/>
          <w:lang w:eastAsia="pl-PL"/>
        </w:rPr>
      </w:pPr>
      <w:r w:rsidRPr="00DD36B2">
        <w:rPr>
          <w:rFonts w:ascii="Times New Roman" w:eastAsia="Times New Roman" w:hAnsi="Times New Roman" w:cs="Times New Roman"/>
          <w:color w:val="000000" w:themeColor="text1"/>
          <w:lang w:eastAsia="pl-PL"/>
        </w:rPr>
        <w:t xml:space="preserve">konieczności zrealizowania jakiejkolwiek części robót, objętych Przedmiotem umowy, przy zastosowaniu odmiennych rozwiązań technicznych lub technologicznych niż wskazane </w:t>
      </w:r>
      <w:r w:rsidR="00B15FED">
        <w:rPr>
          <w:rFonts w:ascii="Times New Roman" w:eastAsia="Times New Roman" w:hAnsi="Times New Roman" w:cs="Times New Roman"/>
          <w:color w:val="000000" w:themeColor="text1"/>
          <w:lang w:eastAsia="pl-PL"/>
        </w:rPr>
        <w:br/>
      </w:r>
      <w:r w:rsidRPr="00DD36B2">
        <w:rPr>
          <w:rFonts w:ascii="Times New Roman" w:eastAsia="Times New Roman" w:hAnsi="Times New Roman" w:cs="Times New Roman"/>
          <w:color w:val="000000" w:themeColor="text1"/>
          <w:lang w:eastAsia="pl-PL"/>
        </w:rPr>
        <w:t xml:space="preserve">w dokumentacji projektowej, a wynikających ze stwierdzonych wad tej dokumentacji, których nie można było stwierdzić przed rozpoczęciem prac. Zmiana sposobu realizacji Przedmiotu umowy będzie adekwatna do konieczności wprowadzenia odmiennych rozwiązań technicznych lub technologicznych.  W tej sytuacji Strony dopuszczają również zmianę wysokości wynagrodzenia, jak również terminu realizacji wynikającą z konieczności zastosowania odmiennych rozwiązań technicznych lub technologicznych, jak również z konieczności wprowadzenia zmian </w:t>
      </w:r>
      <w:r w:rsidR="00B15FED">
        <w:rPr>
          <w:rFonts w:ascii="Times New Roman" w:eastAsia="Times New Roman" w:hAnsi="Times New Roman" w:cs="Times New Roman"/>
          <w:color w:val="000000" w:themeColor="text1"/>
          <w:lang w:eastAsia="pl-PL"/>
        </w:rPr>
        <w:br/>
      </w:r>
      <w:r w:rsidRPr="00DD36B2">
        <w:rPr>
          <w:rFonts w:ascii="Times New Roman" w:eastAsia="Times New Roman" w:hAnsi="Times New Roman" w:cs="Times New Roman"/>
          <w:color w:val="000000" w:themeColor="text1"/>
          <w:lang w:eastAsia="pl-PL"/>
        </w:rPr>
        <w:t xml:space="preserve">w dokumentacji projektowej, </w:t>
      </w:r>
    </w:p>
    <w:p w14:paraId="3E2F015B" w14:textId="77777777" w:rsidR="001A15C0" w:rsidRPr="00DD36B2" w:rsidRDefault="00A93CE5" w:rsidP="00B15FED">
      <w:pPr>
        <w:numPr>
          <w:ilvl w:val="2"/>
          <w:numId w:val="22"/>
        </w:numPr>
        <w:tabs>
          <w:tab w:val="left" w:pos="426"/>
        </w:tabs>
        <w:spacing w:after="0" w:line="240" w:lineRule="auto"/>
        <w:ind w:left="630" w:hanging="270"/>
        <w:jc w:val="both"/>
        <w:rPr>
          <w:rFonts w:ascii="Times New Roman" w:eastAsia="Times New Roman" w:hAnsi="Times New Roman" w:cs="Times New Roman"/>
          <w:color w:val="000000" w:themeColor="text1"/>
          <w:lang w:eastAsia="pl-PL"/>
        </w:rPr>
      </w:pPr>
      <w:r w:rsidRPr="00DD36B2">
        <w:rPr>
          <w:rFonts w:ascii="Times New Roman" w:eastAsia="Times New Roman" w:hAnsi="Times New Roman" w:cs="Times New Roman"/>
          <w:color w:val="000000" w:themeColor="text1"/>
          <w:lang w:eastAsia="pl-PL"/>
        </w:rPr>
        <w:t xml:space="preserve">odbiegających w sposób istotny od przyjętych w dokumentacji projektowej warunków geologicznych, geotechnicznych lub hydrologicznych, rozpoznania terenu w zakresie znalezisk archeologicznych, występowania niewybuchów lub niewypałów. W tej sytuacji Strony dopuszczają również zmianę wysokości wynagrodzenia i zmianę terminu realizacji Umowy, </w:t>
      </w:r>
      <w:r w:rsidR="00B15FED">
        <w:rPr>
          <w:rFonts w:ascii="Times New Roman" w:eastAsia="Times New Roman" w:hAnsi="Times New Roman" w:cs="Times New Roman"/>
          <w:color w:val="000000" w:themeColor="text1"/>
          <w:lang w:eastAsia="pl-PL"/>
        </w:rPr>
        <w:br/>
      </w:r>
      <w:r w:rsidRPr="00DD36B2">
        <w:rPr>
          <w:rFonts w:ascii="Times New Roman" w:eastAsia="Times New Roman" w:hAnsi="Times New Roman" w:cs="Times New Roman"/>
          <w:color w:val="000000" w:themeColor="text1"/>
          <w:lang w:eastAsia="pl-PL"/>
        </w:rPr>
        <w:t>o czas związany koniecznością dostosowania prac do nowych warunków,</w:t>
      </w:r>
    </w:p>
    <w:p w14:paraId="2C53DEC5" w14:textId="77777777" w:rsidR="001A15C0" w:rsidRPr="00DD36B2" w:rsidRDefault="00A93CE5" w:rsidP="00B15FED">
      <w:pPr>
        <w:numPr>
          <w:ilvl w:val="2"/>
          <w:numId w:val="22"/>
        </w:numPr>
        <w:tabs>
          <w:tab w:val="left" w:pos="426"/>
        </w:tabs>
        <w:spacing w:after="0" w:line="240" w:lineRule="auto"/>
        <w:ind w:left="630" w:hanging="270"/>
        <w:jc w:val="both"/>
        <w:rPr>
          <w:rFonts w:ascii="Times New Roman" w:eastAsia="Times New Roman" w:hAnsi="Times New Roman" w:cs="Times New Roman"/>
          <w:color w:val="000000"/>
          <w:lang w:eastAsia="pl-PL"/>
        </w:rPr>
      </w:pPr>
      <w:r w:rsidRPr="00DD36B2">
        <w:rPr>
          <w:rFonts w:ascii="Times New Roman" w:eastAsia="Times New Roman" w:hAnsi="Times New Roman" w:cs="Times New Roman"/>
          <w:color w:val="000000" w:themeColor="text1"/>
          <w:lang w:eastAsia="pl-PL"/>
        </w:rPr>
        <w:t xml:space="preserve">odbiegających w sposób istotny od przyjętych w dokumentacji projektowej warunków terenu budowy, w szczególności napotkania niezinwentaryzowanych lub błędnie zinwentaryzowanych sieci, instalacji lub innych obiektów budowlanych, o ile będzie miała wpływ na realizację Umowy. W tej sytuacji Strony dopuszczają również zmianę terminu realizacji umowy i wynagrodzenia, </w:t>
      </w:r>
      <w:r w:rsidR="00B15FED">
        <w:rPr>
          <w:rFonts w:ascii="Times New Roman" w:eastAsia="Times New Roman" w:hAnsi="Times New Roman" w:cs="Times New Roman"/>
          <w:color w:val="000000" w:themeColor="text1"/>
          <w:lang w:eastAsia="pl-PL"/>
        </w:rPr>
        <w:br/>
      </w:r>
      <w:r w:rsidRPr="00DD36B2">
        <w:rPr>
          <w:rFonts w:ascii="Times New Roman" w:eastAsia="Times New Roman" w:hAnsi="Times New Roman" w:cs="Times New Roman"/>
          <w:color w:val="000000" w:themeColor="text1"/>
          <w:lang w:eastAsia="pl-PL"/>
        </w:rPr>
        <w:t xml:space="preserve">o czas związany z koniecznością dostosowania prac do nowych warunków, </w:t>
      </w:r>
    </w:p>
    <w:p w14:paraId="2895F5D2" w14:textId="77777777" w:rsidR="001A15C0" w:rsidRPr="00DD36B2" w:rsidRDefault="00A93CE5" w:rsidP="00B15FED">
      <w:pPr>
        <w:numPr>
          <w:ilvl w:val="2"/>
          <w:numId w:val="22"/>
        </w:numPr>
        <w:tabs>
          <w:tab w:val="left" w:pos="426"/>
        </w:tabs>
        <w:spacing w:after="0" w:line="240" w:lineRule="auto"/>
        <w:ind w:left="630" w:hanging="270"/>
        <w:jc w:val="both"/>
        <w:rPr>
          <w:rFonts w:ascii="Times New Roman" w:eastAsia="Times New Roman" w:hAnsi="Times New Roman" w:cs="Times New Roman"/>
          <w:color w:val="000000"/>
          <w:lang w:eastAsia="pl-PL"/>
        </w:rPr>
      </w:pPr>
      <w:r w:rsidRPr="00DD36B2">
        <w:rPr>
          <w:rFonts w:ascii="Times New Roman" w:eastAsia="Times New Roman" w:hAnsi="Times New Roman" w:cs="Times New Roman"/>
          <w:color w:val="000000" w:themeColor="text1"/>
          <w:lang w:eastAsia="pl-PL"/>
        </w:rPr>
        <w:t xml:space="preserve">pojawienia się możliwości zrealizowania Umowy przy zastosowaniu innych rozwiązań technicznych / technologicznych lub innych metod budowy niż wskazane w dokumentacji projektowej w sytuacji, gdyby mogło to przynieść oszczędności Zamawiającemu lub gdyby zastosowanie przewidzianych w dokumentacji projektowej rozwiązań groziło niewykonaniem lub wadliwym wykonaniem Przedmiotu Umowy,  </w:t>
      </w:r>
    </w:p>
    <w:p w14:paraId="1C04535B" w14:textId="77777777" w:rsidR="001A15C0" w:rsidRPr="00DD36B2" w:rsidRDefault="00A93CE5" w:rsidP="00B92930">
      <w:pPr>
        <w:numPr>
          <w:ilvl w:val="2"/>
          <w:numId w:val="22"/>
        </w:numPr>
        <w:tabs>
          <w:tab w:val="left" w:pos="709"/>
        </w:tabs>
        <w:spacing w:after="0" w:line="240" w:lineRule="auto"/>
        <w:ind w:left="630" w:hanging="270"/>
        <w:jc w:val="both"/>
        <w:rPr>
          <w:rFonts w:ascii="Times New Roman" w:eastAsia="Times New Roman" w:hAnsi="Times New Roman" w:cs="Times New Roman"/>
          <w:color w:val="000000" w:themeColor="text1"/>
          <w:lang w:eastAsia="pl-PL"/>
        </w:rPr>
      </w:pPr>
      <w:r w:rsidRPr="00DD36B2">
        <w:rPr>
          <w:rFonts w:ascii="Times New Roman" w:eastAsia="Times New Roman" w:hAnsi="Times New Roman" w:cs="Times New Roman"/>
          <w:color w:val="000000" w:themeColor="text1"/>
          <w:lang w:eastAsia="pl-PL"/>
        </w:rPr>
        <w:t>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w:t>
      </w:r>
      <w:r w:rsidR="00B15FED">
        <w:rPr>
          <w:rFonts w:ascii="Times New Roman" w:eastAsia="Times New Roman" w:hAnsi="Times New Roman" w:cs="Times New Roman"/>
          <w:color w:val="000000" w:themeColor="text1"/>
          <w:lang w:eastAsia="pl-PL"/>
        </w:rPr>
        <w:t xml:space="preserve">ch sytuacji w formie pisemnej. </w:t>
      </w:r>
      <w:r w:rsidRPr="00DD36B2">
        <w:rPr>
          <w:rFonts w:ascii="Times New Roman" w:eastAsia="Times New Roman" w:hAnsi="Times New Roman" w:cs="Times New Roman"/>
          <w:color w:val="000000" w:themeColor="text1"/>
          <w:lang w:eastAsia="pl-PL"/>
        </w:rPr>
        <w:t>Za nadzwyczajne warunki atmosferyczne zostaną uznane między innymi sytuacje:</w:t>
      </w:r>
    </w:p>
    <w:p w14:paraId="6CFE8A45" w14:textId="77777777" w:rsidR="001A15C0" w:rsidRPr="00DD36B2" w:rsidRDefault="008C6B28" w:rsidP="00B87EC1">
      <w:pPr>
        <w:tabs>
          <w:tab w:val="left" w:pos="567"/>
        </w:tabs>
        <w:spacing w:after="0" w:line="240" w:lineRule="auto"/>
        <w:ind w:left="851" w:hanging="221"/>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lastRenderedPageBreak/>
        <w:t>-</w:t>
      </w:r>
      <w:r w:rsidR="00B87EC1">
        <w:rPr>
          <w:rFonts w:ascii="Times New Roman" w:eastAsia="Times New Roman" w:hAnsi="Times New Roman" w:cs="Times New Roman"/>
          <w:color w:val="000000" w:themeColor="text1"/>
          <w:lang w:eastAsia="pl-PL"/>
        </w:rPr>
        <w:tab/>
      </w:r>
      <w:r w:rsidR="00A93CE5" w:rsidRPr="00DD36B2">
        <w:rPr>
          <w:rFonts w:ascii="Times New Roman" w:eastAsia="Times New Roman" w:hAnsi="Times New Roman" w:cs="Times New Roman"/>
          <w:color w:val="000000" w:themeColor="text1"/>
          <w:lang w:eastAsia="pl-PL"/>
        </w:rPr>
        <w:t xml:space="preserve">niskie temperatury powietrza (tzn.&lt;-15 ̊C w ciągu co najmniej 10 kolejnych dni roboczych, na etapie, na którym mogłoby to skutkować nienależytym wykonaniem robót lub przedłużeniem czasu ich wykonania); </w:t>
      </w:r>
    </w:p>
    <w:p w14:paraId="7C0B6C74" w14:textId="77777777" w:rsidR="001A15C0" w:rsidRPr="00DD36B2" w:rsidRDefault="008C6B28" w:rsidP="00B87EC1">
      <w:pPr>
        <w:tabs>
          <w:tab w:val="left" w:pos="567"/>
        </w:tabs>
        <w:spacing w:after="0" w:line="240" w:lineRule="auto"/>
        <w:ind w:left="851" w:hanging="221"/>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ab/>
      </w:r>
      <w:r w:rsidR="00A93CE5" w:rsidRPr="00DD36B2">
        <w:rPr>
          <w:rFonts w:ascii="Times New Roman" w:eastAsia="Times New Roman" w:hAnsi="Times New Roman" w:cs="Times New Roman"/>
          <w:color w:val="000000" w:themeColor="text1"/>
          <w:lang w:eastAsia="pl-PL"/>
        </w:rPr>
        <w:t>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r w:rsidR="00E32A72">
        <w:rPr>
          <w:rFonts w:ascii="Times New Roman" w:eastAsia="Times New Roman" w:hAnsi="Times New Roman" w:cs="Times New Roman"/>
          <w:color w:val="000000" w:themeColor="text1"/>
          <w:lang w:eastAsia="pl-PL"/>
        </w:rPr>
        <w:t xml:space="preserve">. </w:t>
      </w:r>
      <w:r w:rsidR="00A93CE5" w:rsidRPr="00DD36B2">
        <w:rPr>
          <w:rFonts w:ascii="Times New Roman" w:eastAsia="Times New Roman" w:hAnsi="Times New Roman" w:cs="Times New Roman"/>
          <w:color w:val="000000"/>
          <w:lang w:eastAsia="pl-PL"/>
        </w:rPr>
        <w:t>Termin zostanie wydłużony, o czas trwania tych nadzwyczajnych warunków atmosferycznych. Do dokumentowania warunków atmosferycznych Strony przyjmują warunki publikowane przez IMGW.</w:t>
      </w:r>
    </w:p>
    <w:p w14:paraId="5D4C93DA" w14:textId="77777777" w:rsidR="001A15C0" w:rsidRPr="00DD36B2" w:rsidRDefault="00A93CE5" w:rsidP="00B87EC1">
      <w:pPr>
        <w:numPr>
          <w:ilvl w:val="2"/>
          <w:numId w:val="22"/>
        </w:numPr>
        <w:tabs>
          <w:tab w:val="left" w:pos="709"/>
        </w:tabs>
        <w:spacing w:after="0" w:line="240" w:lineRule="auto"/>
        <w:ind w:left="630" w:hanging="270"/>
        <w:jc w:val="both"/>
        <w:rPr>
          <w:rFonts w:ascii="Times New Roman" w:eastAsia="Times New Roman" w:hAnsi="Times New Roman" w:cs="Times New Roman"/>
          <w:color w:val="000000"/>
          <w:lang w:eastAsia="pl-PL"/>
        </w:rPr>
      </w:pPr>
      <w:r w:rsidRPr="00DD36B2">
        <w:rPr>
          <w:rFonts w:ascii="Times New Roman" w:eastAsia="Times New Roman" w:hAnsi="Times New Roman" w:cs="Times New Roman"/>
          <w:color w:val="000000" w:themeColor="text1"/>
          <w:lang w:eastAsia="pl-PL"/>
        </w:rPr>
        <w:t>zmiany będące następstwem działania organów administracji publicznej, 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 Termin zostanie wydłużony o czas przekroczenia przez organ terminów wyznaczonych przez prawo,</w:t>
      </w:r>
    </w:p>
    <w:p w14:paraId="5DD0F9D2" w14:textId="77164B8D" w:rsidR="001A15C0" w:rsidRPr="00DD36B2" w:rsidRDefault="00A93CE5" w:rsidP="00B92930">
      <w:pPr>
        <w:numPr>
          <w:ilvl w:val="2"/>
          <w:numId w:val="22"/>
        </w:numPr>
        <w:tabs>
          <w:tab w:val="left" w:pos="709"/>
        </w:tabs>
        <w:spacing w:after="0" w:line="240" w:lineRule="auto"/>
        <w:ind w:left="630" w:hanging="270"/>
        <w:jc w:val="both"/>
        <w:rPr>
          <w:rFonts w:ascii="Times New Roman" w:eastAsia="Times New Roman" w:hAnsi="Times New Roman" w:cs="Times New Roman"/>
          <w:color w:val="000000" w:themeColor="text1"/>
          <w:lang w:eastAsia="pl-PL"/>
        </w:rPr>
      </w:pPr>
      <w:r w:rsidRPr="00DD36B2">
        <w:rPr>
          <w:rFonts w:ascii="Times New Roman" w:eastAsia="Times New Roman" w:hAnsi="Times New Roman" w:cs="Times New Roman"/>
          <w:color w:val="000000" w:themeColor="text1"/>
          <w:lang w:eastAsia="pl-PL"/>
        </w:rPr>
        <w:t>stwierdzone zostaną obiekty podziemne lub podziemne sieci uzbrojenia terenu inne niż wynikające z ewidencji geodezyjnej, bo będzie wymagała odpowiednich zmian w dokumentacji projektowej lub sposobie wykonania robót,</w:t>
      </w:r>
      <w:r w:rsidR="003775A4">
        <w:rPr>
          <w:rFonts w:ascii="Times New Roman" w:eastAsia="Times New Roman" w:hAnsi="Times New Roman" w:cs="Times New Roman"/>
          <w:color w:val="000000" w:themeColor="text1"/>
          <w:lang w:eastAsia="pl-PL"/>
        </w:rPr>
        <w:t xml:space="preserve"> których nie wykona Wykonawca,</w:t>
      </w:r>
    </w:p>
    <w:p w14:paraId="350CCF25" w14:textId="77777777" w:rsidR="001A15C0" w:rsidRPr="00DD36B2" w:rsidRDefault="00A93CE5" w:rsidP="00B92930">
      <w:pPr>
        <w:numPr>
          <w:ilvl w:val="2"/>
          <w:numId w:val="22"/>
        </w:numPr>
        <w:tabs>
          <w:tab w:val="left" w:pos="709"/>
        </w:tabs>
        <w:spacing w:after="0" w:line="240" w:lineRule="auto"/>
        <w:ind w:left="630" w:hanging="270"/>
        <w:jc w:val="both"/>
        <w:rPr>
          <w:rFonts w:ascii="Times New Roman" w:eastAsia="Times New Roman" w:hAnsi="Times New Roman" w:cs="Times New Roman"/>
          <w:color w:val="000000" w:themeColor="text1"/>
          <w:lang w:eastAsia="pl-PL"/>
        </w:rPr>
      </w:pPr>
      <w:r w:rsidRPr="00DD36B2">
        <w:rPr>
          <w:rFonts w:ascii="Times New Roman" w:eastAsia="Times New Roman" w:hAnsi="Times New Roman" w:cs="Times New Roman"/>
          <w:color w:val="000000" w:themeColor="text1"/>
          <w:lang w:eastAsia="pl-PL"/>
        </w:rPr>
        <w:t xml:space="preserve">przyczyny, z powodu których będzie zagrożone dotrzymanie terminu zakończenia robót będące następstwem okoliczności, za które odpowiedzialność ponosi Zamawiający, w szczególności będą następstwem nieterminowego przekazania terenu budowy, konieczności zmian dokumentacji projektowej w zakresie, w jakim ww. okoliczności miały lub będą mogły mieć wpływ </w:t>
      </w:r>
      <w:r w:rsidR="00B92930">
        <w:rPr>
          <w:rFonts w:ascii="Times New Roman" w:eastAsia="Times New Roman" w:hAnsi="Times New Roman" w:cs="Times New Roman"/>
          <w:color w:val="000000" w:themeColor="text1"/>
          <w:lang w:eastAsia="pl-PL"/>
        </w:rPr>
        <w:br/>
      </w:r>
      <w:r w:rsidRPr="00DD36B2">
        <w:rPr>
          <w:rFonts w:ascii="Times New Roman" w:eastAsia="Times New Roman" w:hAnsi="Times New Roman" w:cs="Times New Roman"/>
          <w:color w:val="000000" w:themeColor="text1"/>
          <w:lang w:eastAsia="pl-PL"/>
        </w:rPr>
        <w:t>na dotrzymanie terminu zakończenia robót.</w:t>
      </w:r>
    </w:p>
    <w:p w14:paraId="4773A0D2" w14:textId="77777777" w:rsidR="001A15C0" w:rsidRPr="00DD36B2" w:rsidRDefault="00A93CE5" w:rsidP="00EB553C">
      <w:pPr>
        <w:tabs>
          <w:tab w:val="left" w:pos="567"/>
        </w:tabs>
        <w:spacing w:after="0" w:line="240" w:lineRule="auto"/>
        <w:ind w:left="630" w:hanging="270"/>
        <w:jc w:val="both"/>
        <w:rPr>
          <w:rFonts w:ascii="Times New Roman" w:eastAsia="Times New Roman" w:hAnsi="Times New Roman" w:cs="Times New Roman"/>
          <w:color w:val="000000"/>
          <w:lang w:eastAsia="pl-PL"/>
        </w:rPr>
      </w:pPr>
      <w:r w:rsidRPr="00DD36B2">
        <w:rPr>
          <w:rFonts w:ascii="Times New Roman" w:eastAsia="Times New Roman" w:hAnsi="Times New Roman" w:cs="Times New Roman"/>
          <w:color w:val="000000" w:themeColor="text1"/>
          <w:lang w:eastAsia="pl-PL"/>
        </w:rPr>
        <w:t xml:space="preserve">ł) </w:t>
      </w:r>
      <w:r w:rsidRPr="00DD36B2">
        <w:tab/>
      </w:r>
      <w:r w:rsidRPr="00DD36B2">
        <w:tab/>
      </w:r>
      <w:r w:rsidRPr="00DD36B2">
        <w:rPr>
          <w:rFonts w:ascii="Times New Roman" w:eastAsia="Times New Roman" w:hAnsi="Times New Roman" w:cs="Times New Roman"/>
          <w:color w:val="000000" w:themeColor="text1"/>
          <w:lang w:eastAsia="pl-PL"/>
        </w:rPr>
        <w:t xml:space="preserve">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39ED8516" w14:textId="77777777" w:rsidR="001A15C0" w:rsidRPr="00DD36B2" w:rsidRDefault="00A93CE5">
      <w:pPr>
        <w:widowControl w:val="0"/>
        <w:spacing w:after="0" w:line="240" w:lineRule="auto"/>
        <w:ind w:left="630" w:hanging="270"/>
        <w:jc w:val="both"/>
        <w:rPr>
          <w:rFonts w:ascii="Times New Roman" w:eastAsia="Times New Roman" w:hAnsi="Times New Roman" w:cs="Times New Roman"/>
          <w:kern w:val="2"/>
          <w:lang w:eastAsia="ar-SA"/>
        </w:rPr>
      </w:pPr>
      <w:r w:rsidRPr="00DD36B2">
        <w:rPr>
          <w:rFonts w:ascii="Times New Roman" w:eastAsia="Times New Roman" w:hAnsi="Times New Roman" w:cs="Times New Roman"/>
          <w:color w:val="000000"/>
          <w:lang w:eastAsia="pl-PL"/>
        </w:rPr>
        <w:t xml:space="preserve">m) </w:t>
      </w:r>
      <w:r w:rsidRPr="00DD36B2">
        <w:rPr>
          <w:rFonts w:ascii="Times New Roman" w:eastAsia="Times New Roman" w:hAnsi="Times New Roman" w:cs="Times New Roman"/>
          <w:kern w:val="2"/>
          <w:lang w:eastAsia="ar-SA"/>
        </w:rPr>
        <w:t>zmianę terminu realizacji umowy w przypadku skorzystania przez Zamawiającego w trakcie wykonywania umowy z usług osób trzecich celem kontroli jakości prac objętych umową. Termin realizacji etapu ulegnie w takim wypadku wydłużeniu o okres wykonywania kontroli jakości lub sposobu prowadzenia prac, zmiana nie może spowodować zmiany ceny wynikającej z oferty Wykonawcy,</w:t>
      </w:r>
    </w:p>
    <w:p w14:paraId="68176CF0" w14:textId="77777777" w:rsidR="001A15C0" w:rsidRPr="00552506" w:rsidRDefault="00552506" w:rsidP="00552506">
      <w:pPr>
        <w:widowControl w:val="0"/>
        <w:spacing w:after="0" w:line="240" w:lineRule="auto"/>
        <w:ind w:left="630" w:hanging="270"/>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n) </w:t>
      </w:r>
      <w:r w:rsidR="00A93CE5" w:rsidRPr="00DD36B2">
        <w:rPr>
          <w:rFonts w:ascii="Times New Roman" w:eastAsia="Times New Roman" w:hAnsi="Times New Roman" w:cs="Times New Roman"/>
          <w:kern w:val="2"/>
          <w:lang w:eastAsia="ar-SA"/>
        </w:rPr>
        <w:t>zmiany wynagrodzenia wynikającej ze zmiany obowiązującej stawki podatku od towarów i usług VAT.</w:t>
      </w:r>
    </w:p>
    <w:p w14:paraId="7EE17759" w14:textId="512FF445" w:rsidR="001A15C0" w:rsidRPr="003C72FF" w:rsidRDefault="00A93CE5" w:rsidP="001E14BC">
      <w:pPr>
        <w:tabs>
          <w:tab w:val="left" w:pos="709"/>
          <w:tab w:val="left" w:pos="1418"/>
          <w:tab w:val="left" w:pos="4253"/>
        </w:tabs>
        <w:spacing w:after="120" w:line="240" w:lineRule="auto"/>
        <w:ind w:left="426" w:hanging="426"/>
        <w:contextualSpacing/>
        <w:jc w:val="both"/>
        <w:rPr>
          <w:rFonts w:ascii="Times New Roman" w:eastAsia="Times New Roman" w:hAnsi="Times New Roman" w:cs="Times New Roman"/>
          <w:color w:val="000000"/>
          <w:lang w:eastAsia="pl-PL"/>
        </w:rPr>
      </w:pPr>
      <w:r w:rsidRPr="00DD36B2">
        <w:rPr>
          <w:rFonts w:ascii="Times New Roman" w:eastAsia="Times New Roman" w:hAnsi="Times New Roman" w:cs="Times New Roman"/>
          <w:color w:val="000000" w:themeColor="text1"/>
          <w:lang w:eastAsia="pl-PL"/>
        </w:rPr>
        <w:t xml:space="preserve">3. </w:t>
      </w:r>
      <w:r w:rsidRPr="00DD36B2">
        <w:tab/>
      </w:r>
      <w:r w:rsidRPr="00DD36B2">
        <w:rPr>
          <w:rFonts w:ascii="Times New Roman" w:eastAsia="Times New Roman" w:hAnsi="Times New Roman" w:cs="Times New Roman"/>
          <w:color w:val="000000" w:themeColor="text1"/>
          <w:lang w:eastAsia="pl-PL"/>
        </w:rPr>
        <w:t xml:space="preserve">W przypadkach, o których mowa powyżej w ust. 1, Strona występująca o zmianę postanowień umowy zobowiązana jest do udokumentowania zaistnienia okoliczności, o których mowa powyżej. Wniosek o zmianę postanowień umowy musi być sporządzony pisemnie. </w:t>
      </w:r>
    </w:p>
    <w:p w14:paraId="2AAC89AB" w14:textId="1D95B833" w:rsidR="001A15C0" w:rsidRPr="00C308AF" w:rsidRDefault="003C72FF" w:rsidP="00443FF4">
      <w:pPr>
        <w:spacing w:after="0" w:line="276"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A93CE5" w:rsidRPr="00DD36B2">
        <w:rPr>
          <w:rFonts w:ascii="Times New Roman" w:eastAsia="Times New Roman" w:hAnsi="Times New Roman" w:cs="Times New Roman"/>
          <w:lang w:eastAsia="pl-PL"/>
        </w:rPr>
        <w:t xml:space="preserve">. </w:t>
      </w:r>
      <w:r w:rsidR="001E14BC">
        <w:rPr>
          <w:rFonts w:ascii="Times New Roman" w:eastAsia="Times New Roman" w:hAnsi="Times New Roman" w:cs="Times New Roman"/>
          <w:lang w:eastAsia="pl-PL"/>
        </w:rPr>
        <w:tab/>
      </w:r>
      <w:r w:rsidR="00A93CE5" w:rsidRPr="00DD36B2">
        <w:rPr>
          <w:rFonts w:ascii="Times New Roman" w:eastAsia="Times New Roman" w:hAnsi="Times New Roman" w:cs="Times New Roman"/>
          <w:lang w:eastAsia="pl-PL"/>
        </w:rPr>
        <w:t xml:space="preserve">Wszelkie zmiany i uzupełnienia niniejszej Umowy mogą być dokonane tylko pod warunkiem zachowania formy pisemnej pod rygorem nieważności. </w:t>
      </w:r>
    </w:p>
    <w:p w14:paraId="382A342C" w14:textId="13C82CC9" w:rsidR="001A15C0" w:rsidRPr="00DD36B2" w:rsidRDefault="003C72FF" w:rsidP="00443FF4">
      <w:pPr>
        <w:widowControl w:val="0"/>
        <w:spacing w:after="0" w:line="240" w:lineRule="auto"/>
        <w:ind w:left="426" w:hanging="426"/>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5</w:t>
      </w:r>
      <w:r w:rsidR="00A93CE5" w:rsidRPr="00DD36B2">
        <w:rPr>
          <w:rFonts w:ascii="Times New Roman" w:eastAsia="Times New Roman" w:hAnsi="Times New Roman" w:cs="Times New Roman"/>
          <w:kern w:val="2"/>
          <w:lang w:eastAsia="ar-SA"/>
        </w:rPr>
        <w:t xml:space="preserve">. </w:t>
      </w:r>
      <w:r w:rsidR="00443FF4">
        <w:rPr>
          <w:rFonts w:ascii="Times New Roman" w:eastAsia="Times New Roman" w:hAnsi="Times New Roman" w:cs="Times New Roman"/>
          <w:kern w:val="2"/>
          <w:lang w:eastAsia="ar-SA"/>
        </w:rPr>
        <w:tab/>
      </w:r>
      <w:r w:rsidR="00A93CE5" w:rsidRPr="00DD36B2">
        <w:rPr>
          <w:rFonts w:ascii="Times New Roman" w:eastAsia="Times New Roman" w:hAnsi="Times New Roman" w:cs="Times New Roman"/>
          <w:kern w:val="2"/>
          <w:lang w:eastAsia="ar-SA"/>
        </w:rPr>
        <w:t xml:space="preserve">Każda ze stron przedkładając drugiej stronie propozycję zmian spełniającą wymogi określone </w:t>
      </w:r>
      <w:r w:rsidR="001E14BC">
        <w:rPr>
          <w:rFonts w:ascii="Times New Roman" w:eastAsia="Times New Roman" w:hAnsi="Times New Roman" w:cs="Times New Roman"/>
          <w:kern w:val="2"/>
          <w:lang w:eastAsia="ar-SA"/>
        </w:rPr>
        <w:br/>
      </w:r>
      <w:r w:rsidR="00A93CE5" w:rsidRPr="00DD36B2">
        <w:rPr>
          <w:rFonts w:ascii="Times New Roman" w:eastAsia="Times New Roman" w:hAnsi="Times New Roman" w:cs="Times New Roman"/>
          <w:kern w:val="2"/>
          <w:lang w:eastAsia="ar-SA"/>
        </w:rPr>
        <w:t xml:space="preserve">w ust. 2, wraz z tą propozycją przedłoży: </w:t>
      </w:r>
    </w:p>
    <w:p w14:paraId="462047A9" w14:textId="77777777" w:rsidR="001A15C0" w:rsidRPr="00DD36B2" w:rsidRDefault="00A93CE5" w:rsidP="00443FF4">
      <w:pPr>
        <w:pStyle w:val="Akapitzlist"/>
        <w:widowControl w:val="0"/>
        <w:numPr>
          <w:ilvl w:val="0"/>
          <w:numId w:val="21"/>
        </w:numPr>
        <w:spacing w:after="0" w:line="240" w:lineRule="auto"/>
        <w:ind w:left="709" w:hanging="283"/>
        <w:jc w:val="both"/>
        <w:rPr>
          <w:rFonts w:ascii="Times New Roman" w:eastAsia="Times New Roman" w:hAnsi="Times New Roman" w:cs="Times New Roman"/>
          <w:kern w:val="2"/>
          <w:lang w:eastAsia="ar-SA"/>
        </w:rPr>
      </w:pPr>
      <w:r w:rsidRPr="00DD36B2">
        <w:rPr>
          <w:rFonts w:ascii="Times New Roman" w:eastAsia="Times New Roman" w:hAnsi="Times New Roman" w:cs="Times New Roman"/>
          <w:kern w:val="2"/>
          <w:lang w:eastAsia="ar-SA"/>
        </w:rPr>
        <w:t>opis proponowanych zmian i harmonogram wykonania zmian,</w:t>
      </w:r>
    </w:p>
    <w:p w14:paraId="5F6A09C4" w14:textId="77777777" w:rsidR="001A15C0" w:rsidRPr="00DD36B2" w:rsidRDefault="00A93CE5" w:rsidP="00443FF4">
      <w:pPr>
        <w:pStyle w:val="Akapitzlist"/>
        <w:widowControl w:val="0"/>
        <w:numPr>
          <w:ilvl w:val="0"/>
          <w:numId w:val="21"/>
        </w:numPr>
        <w:spacing w:after="0" w:line="240" w:lineRule="auto"/>
        <w:ind w:left="709" w:hanging="283"/>
        <w:jc w:val="both"/>
        <w:rPr>
          <w:rFonts w:ascii="Times New Roman" w:eastAsia="Times New Roman" w:hAnsi="Times New Roman" w:cs="Times New Roman"/>
          <w:kern w:val="2"/>
          <w:lang w:eastAsia="ar-SA"/>
        </w:rPr>
      </w:pPr>
      <w:r w:rsidRPr="00DD36B2">
        <w:rPr>
          <w:rFonts w:ascii="Times New Roman" w:eastAsia="Times New Roman" w:hAnsi="Times New Roman" w:cs="Times New Roman"/>
          <w:kern w:val="2"/>
          <w:lang w:eastAsia="ar-SA"/>
        </w:rPr>
        <w:t xml:space="preserve">propozycję dotyczącą jakichkolwiek koniecznych modyfikacji w terminach realizacji usługi </w:t>
      </w:r>
      <w:r w:rsidR="00C308AF">
        <w:rPr>
          <w:rFonts w:ascii="Times New Roman" w:eastAsia="Times New Roman" w:hAnsi="Times New Roman" w:cs="Times New Roman"/>
          <w:kern w:val="2"/>
          <w:lang w:eastAsia="ar-SA"/>
        </w:rPr>
        <w:br/>
      </w:r>
      <w:r w:rsidRPr="00DD36B2">
        <w:rPr>
          <w:rFonts w:ascii="Times New Roman" w:eastAsia="Times New Roman" w:hAnsi="Times New Roman" w:cs="Times New Roman"/>
          <w:kern w:val="2"/>
          <w:lang w:eastAsia="ar-SA"/>
        </w:rPr>
        <w:t>i szacunek</w:t>
      </w:r>
      <w:r w:rsidR="00C308AF">
        <w:rPr>
          <w:rFonts w:ascii="Times New Roman" w:eastAsia="Times New Roman" w:hAnsi="Times New Roman" w:cs="Times New Roman"/>
          <w:kern w:val="2"/>
          <w:lang w:eastAsia="ar-SA"/>
        </w:rPr>
        <w:t xml:space="preserve"> </w:t>
      </w:r>
      <w:r w:rsidRPr="00DD36B2">
        <w:rPr>
          <w:rFonts w:ascii="Times New Roman" w:eastAsia="Times New Roman" w:hAnsi="Times New Roman" w:cs="Times New Roman"/>
          <w:kern w:val="2"/>
          <w:lang w:eastAsia="ar-SA"/>
        </w:rPr>
        <w:t xml:space="preserve">w jaki sposób zakładane zmiany wpłyną na termin realizacji przedmiotu umowy, </w:t>
      </w:r>
    </w:p>
    <w:p w14:paraId="02058936" w14:textId="19682B74" w:rsidR="001A15C0" w:rsidRPr="00DD36B2" w:rsidRDefault="003C72FF" w:rsidP="00443FF4">
      <w:pPr>
        <w:widowControl w:val="0"/>
        <w:spacing w:after="0" w:line="240" w:lineRule="auto"/>
        <w:ind w:left="426" w:hanging="426"/>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6</w:t>
      </w:r>
      <w:r w:rsidR="00A93CE5" w:rsidRPr="00DD36B2">
        <w:rPr>
          <w:rFonts w:ascii="Times New Roman" w:eastAsia="Times New Roman" w:hAnsi="Times New Roman" w:cs="Times New Roman"/>
          <w:kern w:val="2"/>
          <w:lang w:eastAsia="ar-SA"/>
        </w:rPr>
        <w:t xml:space="preserve">. </w:t>
      </w:r>
      <w:r w:rsidR="00443FF4">
        <w:rPr>
          <w:rFonts w:ascii="Times New Roman" w:eastAsia="Times New Roman" w:hAnsi="Times New Roman" w:cs="Times New Roman"/>
          <w:kern w:val="2"/>
          <w:lang w:eastAsia="ar-SA"/>
        </w:rPr>
        <w:tab/>
      </w:r>
      <w:r w:rsidR="00A93CE5" w:rsidRPr="00DD36B2">
        <w:rPr>
          <w:rFonts w:ascii="Times New Roman" w:eastAsia="Times New Roman" w:hAnsi="Times New Roman" w:cs="Times New Roman"/>
          <w:kern w:val="2"/>
          <w:lang w:eastAsia="ar-SA"/>
        </w:rPr>
        <w:t xml:space="preserve">Po otrzymaniu propozycji, Wykonawca albo Zamawiający (w zależności od przypadku) w terminie </w:t>
      </w:r>
      <w:r w:rsidR="00C308AF">
        <w:rPr>
          <w:rFonts w:ascii="Times New Roman" w:eastAsia="Times New Roman" w:hAnsi="Times New Roman" w:cs="Times New Roman"/>
          <w:kern w:val="2"/>
          <w:lang w:eastAsia="ar-SA"/>
        </w:rPr>
        <w:br/>
      </w:r>
      <w:r w:rsidR="00A93CE5" w:rsidRPr="00DD36B2">
        <w:rPr>
          <w:rFonts w:ascii="Times New Roman" w:eastAsia="Times New Roman" w:hAnsi="Times New Roman" w:cs="Times New Roman"/>
          <w:kern w:val="2"/>
          <w:lang w:eastAsia="ar-SA"/>
        </w:rPr>
        <w:t>7 dni zatwierdzi bądź odrzuci otrzymaną propozycję zmiany bądź w tym terminie wystąpi do strony występującej z propozycją zmian przesyłając zmodyfikowaną propozycję zmian spełniającą wymogi opisane w ust. 2.</w:t>
      </w:r>
    </w:p>
    <w:p w14:paraId="296D8A66" w14:textId="34184B0E" w:rsidR="001A15C0" w:rsidRPr="00DD36B2" w:rsidRDefault="003C72FF" w:rsidP="00443FF4">
      <w:pPr>
        <w:widowControl w:val="0"/>
        <w:spacing w:after="0" w:line="240" w:lineRule="auto"/>
        <w:ind w:left="426" w:hanging="426"/>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7</w:t>
      </w:r>
      <w:r w:rsidR="00A93CE5" w:rsidRPr="00DD36B2">
        <w:rPr>
          <w:rFonts w:ascii="Times New Roman" w:eastAsia="Times New Roman" w:hAnsi="Times New Roman" w:cs="Times New Roman"/>
          <w:kern w:val="2"/>
          <w:lang w:eastAsia="ar-SA"/>
        </w:rPr>
        <w:t xml:space="preserve">. </w:t>
      </w:r>
      <w:r w:rsidR="00443FF4">
        <w:rPr>
          <w:rFonts w:ascii="Times New Roman" w:eastAsia="Times New Roman" w:hAnsi="Times New Roman" w:cs="Times New Roman"/>
          <w:kern w:val="2"/>
          <w:lang w:eastAsia="ar-SA"/>
        </w:rPr>
        <w:tab/>
      </w:r>
      <w:r w:rsidR="00A93CE5" w:rsidRPr="00DD36B2">
        <w:rPr>
          <w:rFonts w:ascii="Times New Roman" w:eastAsia="Times New Roman" w:hAnsi="Times New Roman" w:cs="Times New Roman"/>
          <w:kern w:val="2"/>
          <w:lang w:eastAsia="ar-SA"/>
        </w:rPr>
        <w:t xml:space="preserve">Do przesłanych zmodyfikowanych propozycji zmian mają zastosowanie postanowienia ust. 4 – 5. </w:t>
      </w:r>
    </w:p>
    <w:p w14:paraId="6A634438" w14:textId="4DE48910" w:rsidR="001A15C0" w:rsidRPr="00DD36B2" w:rsidRDefault="003C72FF" w:rsidP="00443FF4">
      <w:pPr>
        <w:widowControl w:val="0"/>
        <w:spacing w:after="0" w:line="240" w:lineRule="auto"/>
        <w:ind w:left="426" w:hanging="426"/>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8</w:t>
      </w:r>
      <w:r w:rsidR="00A93CE5" w:rsidRPr="00DD36B2">
        <w:rPr>
          <w:rFonts w:ascii="Times New Roman" w:eastAsia="Times New Roman" w:hAnsi="Times New Roman" w:cs="Times New Roman"/>
          <w:kern w:val="2"/>
          <w:lang w:eastAsia="ar-SA"/>
        </w:rPr>
        <w:t xml:space="preserve">. </w:t>
      </w:r>
      <w:r w:rsidR="00443FF4">
        <w:rPr>
          <w:rFonts w:ascii="Times New Roman" w:eastAsia="Times New Roman" w:hAnsi="Times New Roman" w:cs="Times New Roman"/>
          <w:kern w:val="2"/>
          <w:lang w:eastAsia="ar-SA"/>
        </w:rPr>
        <w:tab/>
      </w:r>
      <w:r w:rsidR="00A93CE5" w:rsidRPr="00DD36B2">
        <w:rPr>
          <w:rFonts w:ascii="Times New Roman" w:eastAsia="Times New Roman" w:hAnsi="Times New Roman" w:cs="Times New Roman"/>
          <w:kern w:val="2"/>
          <w:lang w:eastAsia="ar-SA"/>
        </w:rPr>
        <w:t>W przypadku przyjęcia propozycji zmian wchodzą one w życie pod warunkiem objęcia ich pisemnym aneksem.</w:t>
      </w:r>
    </w:p>
    <w:p w14:paraId="7D3D0F07" w14:textId="785E6DC1" w:rsidR="001A15C0" w:rsidRPr="00DD36B2" w:rsidRDefault="003C72FF" w:rsidP="00443FF4">
      <w:pPr>
        <w:widowControl w:val="0"/>
        <w:spacing w:after="0" w:line="240" w:lineRule="auto"/>
        <w:ind w:left="426" w:hanging="426"/>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9</w:t>
      </w:r>
      <w:r w:rsidR="00A93CE5" w:rsidRPr="00DD36B2">
        <w:rPr>
          <w:rFonts w:ascii="Times New Roman" w:eastAsia="Times New Roman" w:hAnsi="Times New Roman" w:cs="Times New Roman"/>
          <w:kern w:val="2"/>
          <w:lang w:eastAsia="ar-SA"/>
        </w:rPr>
        <w:t xml:space="preserve">. </w:t>
      </w:r>
      <w:r w:rsidR="00443FF4">
        <w:rPr>
          <w:rFonts w:ascii="Times New Roman" w:eastAsia="Times New Roman" w:hAnsi="Times New Roman" w:cs="Times New Roman"/>
          <w:kern w:val="2"/>
          <w:lang w:eastAsia="ar-SA"/>
        </w:rPr>
        <w:tab/>
      </w:r>
      <w:r w:rsidR="00A93CE5" w:rsidRPr="00DD36B2">
        <w:rPr>
          <w:rFonts w:ascii="Times New Roman" w:eastAsia="Times New Roman" w:hAnsi="Times New Roman" w:cs="Times New Roman"/>
          <w:kern w:val="2"/>
          <w:lang w:eastAsia="ar-SA"/>
        </w:rPr>
        <w:t xml:space="preserve">Każda zmiana do umowy wymaga formy pisemnej i musi być dokonana poprzez sporządzenie aneksu. </w:t>
      </w:r>
    </w:p>
    <w:p w14:paraId="2A7674F5" w14:textId="77777777" w:rsidR="001A15C0" w:rsidRPr="00DD36B2" w:rsidRDefault="001A15C0">
      <w:pPr>
        <w:widowControl w:val="0"/>
        <w:spacing w:after="0" w:line="240" w:lineRule="auto"/>
        <w:jc w:val="both"/>
        <w:rPr>
          <w:rFonts w:ascii="Times New Roman" w:eastAsia="Times New Roman" w:hAnsi="Times New Roman" w:cs="Times New Roman"/>
          <w:kern w:val="2"/>
          <w:lang w:eastAsia="ar-SA"/>
        </w:rPr>
      </w:pPr>
    </w:p>
    <w:p w14:paraId="1D71A6C2" w14:textId="77777777" w:rsidR="001A15C0" w:rsidRPr="00DD36B2" w:rsidRDefault="001A15C0">
      <w:pPr>
        <w:widowControl w:val="0"/>
        <w:spacing w:after="0" w:line="240" w:lineRule="auto"/>
        <w:jc w:val="both"/>
        <w:rPr>
          <w:rFonts w:ascii="Times New Roman" w:eastAsia="Times New Roman" w:hAnsi="Times New Roman" w:cs="Times New Roman"/>
          <w:kern w:val="2"/>
          <w:lang w:eastAsia="ar-SA"/>
        </w:rPr>
      </w:pPr>
    </w:p>
    <w:p w14:paraId="2C172C75" w14:textId="77777777" w:rsidR="001A15C0" w:rsidRPr="00DD36B2" w:rsidRDefault="00A93CE5">
      <w:pPr>
        <w:keepNext/>
        <w:tabs>
          <w:tab w:val="left" w:pos="708"/>
        </w:tabs>
        <w:spacing w:before="120" w:after="0" w:line="240" w:lineRule="auto"/>
        <w:ind w:left="720" w:hanging="720"/>
        <w:jc w:val="center"/>
        <w:outlineLvl w:val="2"/>
        <w:rPr>
          <w:rFonts w:ascii="Times New Roman" w:eastAsia="Times New Roman" w:hAnsi="Times New Roman" w:cs="Times New Roman"/>
          <w:b/>
          <w:bCs/>
          <w:lang w:eastAsia="ar-SA"/>
        </w:rPr>
      </w:pPr>
      <w:r w:rsidRPr="00DD36B2">
        <w:rPr>
          <w:rFonts w:ascii="Times New Roman" w:eastAsia="Times New Roman" w:hAnsi="Times New Roman" w:cs="Times New Roman"/>
          <w:b/>
          <w:bCs/>
          <w:lang w:eastAsia="ar-SA"/>
        </w:rPr>
        <w:t>§ 23 Adresy doręczeń</w:t>
      </w:r>
    </w:p>
    <w:p w14:paraId="10113F07" w14:textId="77777777" w:rsidR="001A15C0" w:rsidRPr="00DD36B2" w:rsidRDefault="00A93CE5" w:rsidP="00081E47">
      <w:pPr>
        <w:widowControl w:val="0"/>
        <w:numPr>
          <w:ilvl w:val="0"/>
          <w:numId w:val="159"/>
        </w:numPr>
        <w:spacing w:after="0" w:line="240" w:lineRule="auto"/>
        <w:ind w:hanging="357"/>
        <w:rPr>
          <w:rFonts w:ascii="Times New Roman" w:eastAsia="Times New Roman" w:hAnsi="Times New Roman" w:cs="Times New Roman"/>
          <w:bCs/>
          <w:lang w:eastAsia="ar-SA"/>
        </w:rPr>
      </w:pPr>
      <w:r w:rsidRPr="00DD36B2">
        <w:rPr>
          <w:rFonts w:ascii="Times New Roman" w:eastAsia="Times New Roman" w:hAnsi="Times New Roman" w:cs="Times New Roman"/>
          <w:bCs/>
          <w:lang w:eastAsia="ar-SA"/>
        </w:rPr>
        <w:t>Strony wskazują następujące adresy do doręczeń korespondencji:</w:t>
      </w:r>
    </w:p>
    <w:p w14:paraId="00AB9DB4" w14:textId="77777777" w:rsidR="001A15C0" w:rsidRPr="00DD36B2" w:rsidRDefault="00A93CE5" w:rsidP="00081E47">
      <w:pPr>
        <w:widowControl w:val="0"/>
        <w:numPr>
          <w:ilvl w:val="3"/>
          <w:numId w:val="160"/>
        </w:numPr>
        <w:tabs>
          <w:tab w:val="left" w:pos="709"/>
        </w:tabs>
        <w:spacing w:after="0" w:line="240" w:lineRule="auto"/>
        <w:ind w:hanging="2094"/>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Zamawiający:</w:t>
      </w:r>
    </w:p>
    <w:p w14:paraId="52CDB1AB" w14:textId="77777777" w:rsidR="001A15C0" w:rsidRPr="00DD36B2" w:rsidRDefault="00A93CE5">
      <w:pPr>
        <w:widowControl w:val="0"/>
        <w:tabs>
          <w:tab w:val="left" w:pos="2520"/>
        </w:tabs>
        <w:spacing w:after="0" w:line="240" w:lineRule="auto"/>
        <w:ind w:left="426"/>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      Podhalańska Państwowa Uczelnia Zawodowa w Nowym Targu, </w:t>
      </w:r>
    </w:p>
    <w:p w14:paraId="3825DE91" w14:textId="77777777" w:rsidR="001A15C0" w:rsidRPr="00DD36B2" w:rsidRDefault="00A93CE5">
      <w:pPr>
        <w:spacing w:after="0" w:line="240" w:lineRule="auto"/>
        <w:ind w:left="709"/>
        <w:contextualSpacing/>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ul. Kokoszków 71, 34-400 Nowy Targ, </w:t>
      </w:r>
    </w:p>
    <w:p w14:paraId="1FD81FC5" w14:textId="77777777" w:rsidR="001A15C0" w:rsidRPr="00DD36B2" w:rsidRDefault="00A93CE5" w:rsidP="00081E47">
      <w:pPr>
        <w:widowControl w:val="0"/>
        <w:numPr>
          <w:ilvl w:val="0"/>
          <w:numId w:val="161"/>
        </w:numPr>
        <w:tabs>
          <w:tab w:val="left" w:pos="709"/>
        </w:tabs>
        <w:spacing w:after="0" w:line="240" w:lineRule="auto"/>
        <w:ind w:left="709" w:hanging="283"/>
        <w:contextualSpacing/>
        <w:rPr>
          <w:rFonts w:ascii="Times New Roman" w:eastAsia="Times New Roman" w:hAnsi="Times New Roman" w:cs="Times New Roman"/>
          <w:bCs/>
          <w:lang w:eastAsia="ar-SA"/>
        </w:rPr>
      </w:pPr>
      <w:r w:rsidRPr="00DD36B2">
        <w:rPr>
          <w:rFonts w:ascii="Times New Roman" w:eastAsia="Times New Roman" w:hAnsi="Times New Roman" w:cs="Times New Roman"/>
          <w:bCs/>
          <w:lang w:eastAsia="ar-SA"/>
        </w:rPr>
        <w:t>Wykonawca:</w:t>
      </w:r>
    </w:p>
    <w:p w14:paraId="414779CB" w14:textId="77777777" w:rsidR="001A15C0" w:rsidRPr="00DD36B2" w:rsidRDefault="00A93CE5">
      <w:pPr>
        <w:widowControl w:val="0"/>
        <w:tabs>
          <w:tab w:val="left" w:pos="709"/>
        </w:tabs>
        <w:spacing w:after="0" w:line="240" w:lineRule="auto"/>
        <w:ind w:left="709"/>
        <w:contextualSpacing/>
        <w:rPr>
          <w:rFonts w:ascii="Times New Roman" w:eastAsia="Times New Roman" w:hAnsi="Times New Roman" w:cs="Times New Roman"/>
          <w:bCs/>
          <w:lang w:eastAsia="ar-SA"/>
        </w:rPr>
      </w:pPr>
      <w:r w:rsidRPr="00DD36B2">
        <w:rPr>
          <w:rFonts w:ascii="Times New Roman" w:eastAsia="Times New Roman" w:hAnsi="Times New Roman" w:cs="Times New Roman"/>
          <w:bCs/>
          <w:lang w:eastAsia="ar-SA"/>
        </w:rPr>
        <w:t>.................................................................................................</w:t>
      </w:r>
    </w:p>
    <w:p w14:paraId="6E18478C" w14:textId="77777777" w:rsidR="001A15C0" w:rsidRPr="00DD36B2" w:rsidRDefault="00A93CE5">
      <w:pPr>
        <w:widowControl w:val="0"/>
        <w:numPr>
          <w:ilvl w:val="0"/>
          <w:numId w:val="19"/>
        </w:numPr>
        <w:spacing w:after="0" w:line="240" w:lineRule="auto"/>
        <w:jc w:val="both"/>
        <w:rPr>
          <w:rFonts w:ascii="Times New Roman" w:eastAsia="Times New Roman" w:hAnsi="Times New Roman" w:cs="Times New Roman"/>
          <w:b/>
          <w:bCs/>
          <w:lang w:eastAsia="ar-SA"/>
        </w:rPr>
      </w:pPr>
      <w:r w:rsidRPr="00DD36B2">
        <w:rPr>
          <w:rFonts w:ascii="Times New Roman" w:eastAsia="Times New Roman" w:hAnsi="Times New Roman" w:cs="Times New Roman"/>
          <w:bCs/>
          <w:lang w:eastAsia="ar-SA"/>
        </w:rPr>
        <w:t>O każdej zmianie adresu każda ze stron jest zobowiązana niezwłocznie powiadomić drugą stronę – pod rygorem uznania za skuteczne doręczoną korespondencję kierowaną listem poleconym na adres wymieniony w ust. 1</w:t>
      </w:r>
    </w:p>
    <w:p w14:paraId="347DA7CB" w14:textId="77777777" w:rsidR="001A15C0" w:rsidRPr="00DD36B2" w:rsidRDefault="001A15C0">
      <w:pPr>
        <w:widowControl w:val="0"/>
        <w:spacing w:after="0" w:line="240" w:lineRule="auto"/>
        <w:jc w:val="both"/>
        <w:rPr>
          <w:rFonts w:ascii="Times New Roman" w:eastAsia="Times New Roman" w:hAnsi="Times New Roman" w:cs="Times New Roman"/>
          <w:b/>
          <w:bCs/>
          <w:lang w:eastAsia="ar-SA"/>
        </w:rPr>
      </w:pPr>
    </w:p>
    <w:p w14:paraId="539AD9CE" w14:textId="77777777" w:rsidR="001A15C0" w:rsidRPr="00DD36B2" w:rsidRDefault="001A15C0">
      <w:pPr>
        <w:keepNext/>
        <w:tabs>
          <w:tab w:val="left" w:pos="708"/>
        </w:tabs>
        <w:spacing w:before="120" w:after="0" w:line="240" w:lineRule="auto"/>
        <w:ind w:left="720" w:hanging="720"/>
        <w:jc w:val="center"/>
        <w:outlineLvl w:val="2"/>
        <w:rPr>
          <w:rFonts w:ascii="Times New Roman" w:eastAsia="Times New Roman" w:hAnsi="Times New Roman" w:cs="Times New Roman"/>
          <w:b/>
          <w:bCs/>
          <w:lang w:eastAsia="ar-SA"/>
        </w:rPr>
      </w:pPr>
    </w:p>
    <w:p w14:paraId="76A2A37A" w14:textId="77777777" w:rsidR="001A15C0" w:rsidRPr="00DD36B2" w:rsidRDefault="00A93CE5">
      <w:pPr>
        <w:keepNext/>
        <w:tabs>
          <w:tab w:val="left" w:pos="708"/>
        </w:tabs>
        <w:spacing w:before="120" w:after="0" w:line="240" w:lineRule="auto"/>
        <w:ind w:left="720" w:hanging="720"/>
        <w:jc w:val="center"/>
        <w:outlineLvl w:val="2"/>
        <w:rPr>
          <w:rFonts w:ascii="Times New Roman" w:eastAsia="Times New Roman" w:hAnsi="Times New Roman" w:cs="Times New Roman"/>
          <w:b/>
          <w:bCs/>
          <w:lang w:eastAsia="ar-SA"/>
        </w:rPr>
      </w:pPr>
      <w:r w:rsidRPr="00DD36B2">
        <w:rPr>
          <w:rFonts w:ascii="Times New Roman" w:eastAsia="Times New Roman" w:hAnsi="Times New Roman" w:cs="Times New Roman"/>
          <w:b/>
          <w:bCs/>
          <w:lang w:eastAsia="ar-SA"/>
        </w:rPr>
        <w:t>§ 24 Postanowienia końcowe</w:t>
      </w:r>
    </w:p>
    <w:p w14:paraId="586671E2" w14:textId="77777777" w:rsidR="001A15C0" w:rsidRPr="00DD36B2" w:rsidRDefault="00A93CE5" w:rsidP="00081E47">
      <w:pPr>
        <w:widowControl w:val="0"/>
        <w:numPr>
          <w:ilvl w:val="0"/>
          <w:numId w:val="162"/>
        </w:numPr>
        <w:spacing w:after="0" w:line="240" w:lineRule="auto"/>
        <w:jc w:val="both"/>
        <w:rPr>
          <w:rFonts w:ascii="Times New Roman" w:eastAsia="Times New Roman" w:hAnsi="Times New Roman" w:cs="Times New Roman"/>
          <w:strike/>
          <w:lang w:eastAsia="ar-SA"/>
        </w:rPr>
      </w:pPr>
      <w:r w:rsidRPr="00DD36B2">
        <w:rPr>
          <w:rFonts w:ascii="Times New Roman" w:eastAsia="Times New Roman" w:hAnsi="Times New Roman" w:cs="Times New Roman"/>
          <w:lang w:eastAsia="ar-SA"/>
        </w:rPr>
        <w:t xml:space="preserve">W sprawach nieuregulowanych mniejszą umową stosuje się ogólnie obowiązujące przepisy </w:t>
      </w:r>
      <w:r w:rsidR="000D6BB9">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w szczególności Ustawy Prawo zamówień publicznych, Kodeksu cywilnego i ustawy z dnia 7 lipca 1994 r</w:t>
      </w:r>
      <w:r w:rsidR="000D6BB9">
        <w:rPr>
          <w:rFonts w:ascii="Times New Roman" w:eastAsia="Times New Roman" w:hAnsi="Times New Roman" w:cs="Times New Roman"/>
          <w:lang w:eastAsia="ar-SA"/>
        </w:rPr>
        <w:t>.</w:t>
      </w:r>
      <w:r w:rsidRPr="00DD36B2">
        <w:rPr>
          <w:rFonts w:ascii="Times New Roman" w:eastAsia="Times New Roman" w:hAnsi="Times New Roman" w:cs="Times New Roman"/>
          <w:lang w:eastAsia="ar-SA"/>
        </w:rPr>
        <w:t xml:space="preserve"> Pra</w:t>
      </w:r>
      <w:r w:rsidR="009D5C72">
        <w:rPr>
          <w:rFonts w:ascii="Times New Roman" w:eastAsia="Times New Roman" w:hAnsi="Times New Roman" w:cs="Times New Roman"/>
          <w:lang w:eastAsia="ar-SA"/>
        </w:rPr>
        <w:t>wo budowlane (t.j. Dz. U. z 2023 r. poz. 682</w:t>
      </w:r>
      <w:r w:rsidRPr="00DD36B2">
        <w:rPr>
          <w:rFonts w:ascii="Times New Roman" w:eastAsia="Times New Roman" w:hAnsi="Times New Roman" w:cs="Times New Roman"/>
          <w:lang w:eastAsia="ar-SA"/>
        </w:rPr>
        <w:t xml:space="preserve"> z późn. zm.). </w:t>
      </w:r>
    </w:p>
    <w:p w14:paraId="6D2BE0F6" w14:textId="77777777" w:rsidR="001A15C0" w:rsidRPr="00DD36B2" w:rsidRDefault="00A93CE5" w:rsidP="00081E47">
      <w:pPr>
        <w:widowControl w:val="0"/>
        <w:numPr>
          <w:ilvl w:val="0"/>
          <w:numId w:val="163"/>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Wszelkie spory mogące wynikać w związku z realizacją niniejszej umowy będą rozstrzygane </w:t>
      </w:r>
      <w:r w:rsidR="009D5C72">
        <w:rPr>
          <w:rFonts w:ascii="Times New Roman" w:eastAsia="Times New Roman" w:hAnsi="Times New Roman" w:cs="Times New Roman"/>
          <w:lang w:eastAsia="ar-SA"/>
        </w:rPr>
        <w:br/>
      </w:r>
      <w:r w:rsidRPr="00DD36B2">
        <w:rPr>
          <w:rFonts w:ascii="Times New Roman" w:eastAsia="Times New Roman" w:hAnsi="Times New Roman" w:cs="Times New Roman"/>
          <w:lang w:eastAsia="ar-SA"/>
        </w:rPr>
        <w:t>wg prawa polskiego przez sąd powszechny właściwy dla siedziby Zamawiającego.</w:t>
      </w:r>
    </w:p>
    <w:p w14:paraId="476232DB" w14:textId="77777777" w:rsidR="001A15C0" w:rsidRPr="00DD36B2" w:rsidRDefault="00A93CE5" w:rsidP="00081E47">
      <w:pPr>
        <w:widowControl w:val="0"/>
        <w:numPr>
          <w:ilvl w:val="0"/>
          <w:numId w:val="164"/>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Wykonawca nie może dokonać przeniesienia swoich wierzytelności wobec Zamawiającego,</w:t>
      </w:r>
      <w:r w:rsidRPr="00DD36B2">
        <w:rPr>
          <w:rFonts w:ascii="Times New Roman" w:eastAsia="Times New Roman" w:hAnsi="Times New Roman" w:cs="Times New Roman"/>
          <w:lang w:eastAsia="ar-SA"/>
        </w:rPr>
        <w:br/>
        <w:t xml:space="preserve"> a wynikających z niniejszej umowy na osoby lub podmioty trzecie bez uprzedniej zgody Zamawiającego. Jakakolwiek cesja dokonana bez takiej zgody nie będzie ważna i stanowić będzie istotne naruszenie postanowień umowy.</w:t>
      </w:r>
    </w:p>
    <w:p w14:paraId="1D45CE35" w14:textId="77777777" w:rsidR="001A15C0" w:rsidRPr="00DD36B2" w:rsidRDefault="00A93CE5" w:rsidP="00081E47">
      <w:pPr>
        <w:widowControl w:val="0"/>
        <w:numPr>
          <w:ilvl w:val="0"/>
          <w:numId w:val="165"/>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Umowę niniejszą sporządzono w 3 jednobrzmiących egzemplarzach, dwa dla Zamawiającego </w:t>
      </w:r>
      <w:r w:rsidRPr="00DD36B2">
        <w:rPr>
          <w:rFonts w:ascii="Times New Roman" w:eastAsia="Times New Roman" w:hAnsi="Times New Roman" w:cs="Times New Roman"/>
          <w:lang w:eastAsia="ar-SA"/>
        </w:rPr>
        <w:br/>
        <w:t>i jeden dla Wykonawcy.</w:t>
      </w:r>
    </w:p>
    <w:p w14:paraId="1A048825" w14:textId="77777777" w:rsidR="001A15C0" w:rsidRPr="00DD36B2" w:rsidRDefault="001A15C0">
      <w:pPr>
        <w:spacing w:after="0" w:line="240" w:lineRule="auto"/>
        <w:jc w:val="center"/>
        <w:rPr>
          <w:rFonts w:ascii="Times New Roman" w:eastAsia="Times New Roman" w:hAnsi="Times New Roman" w:cs="Times New Roman"/>
          <w:b/>
          <w:i/>
          <w:lang w:eastAsia="ar-SA"/>
        </w:rPr>
      </w:pPr>
    </w:p>
    <w:p w14:paraId="3AE7B275" w14:textId="77777777" w:rsidR="001A15C0" w:rsidRPr="00DD36B2" w:rsidRDefault="001A15C0">
      <w:pPr>
        <w:spacing w:after="0" w:line="360" w:lineRule="auto"/>
        <w:rPr>
          <w:rFonts w:ascii="Times New Roman" w:eastAsia="Times New Roman" w:hAnsi="Times New Roman" w:cs="Times New Roman"/>
          <w:lang w:eastAsia="ar-SA"/>
        </w:rPr>
      </w:pPr>
    </w:p>
    <w:p w14:paraId="65B60320" w14:textId="77777777" w:rsidR="001A15C0" w:rsidRPr="00DD36B2" w:rsidRDefault="001A15C0">
      <w:pPr>
        <w:spacing w:after="0" w:line="360" w:lineRule="auto"/>
        <w:rPr>
          <w:rFonts w:ascii="Times New Roman" w:eastAsia="Times New Roman" w:hAnsi="Times New Roman" w:cs="Times New Roman"/>
          <w:lang w:eastAsia="ar-SA"/>
        </w:rPr>
      </w:pPr>
    </w:p>
    <w:p w14:paraId="12A2CD8D" w14:textId="77777777" w:rsidR="001A15C0" w:rsidRPr="00DD36B2" w:rsidRDefault="00A93CE5">
      <w:pPr>
        <w:spacing w:after="0" w:line="36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Załączniki:</w:t>
      </w:r>
    </w:p>
    <w:p w14:paraId="39CFF3DF" w14:textId="77777777" w:rsidR="002377B7" w:rsidRPr="002377B7" w:rsidRDefault="002377B7" w:rsidP="002377B7">
      <w:pPr>
        <w:spacing w:after="0" w:line="240" w:lineRule="auto"/>
        <w:ind w:left="284" w:hanging="284"/>
        <w:rPr>
          <w:rFonts w:ascii="Times New Roman" w:eastAsia="Times New Roman" w:hAnsi="Times New Roman" w:cs="Times New Roman"/>
          <w:lang w:eastAsia="ar-SA"/>
        </w:rPr>
      </w:pPr>
      <w:r w:rsidRPr="002377B7">
        <w:rPr>
          <w:rFonts w:ascii="Times New Roman" w:eastAsia="Times New Roman" w:hAnsi="Times New Roman" w:cs="Times New Roman"/>
          <w:lang w:eastAsia="ar-SA"/>
        </w:rPr>
        <w:t>1)</w:t>
      </w:r>
      <w:r w:rsidRPr="002377B7">
        <w:rPr>
          <w:rFonts w:ascii="Times New Roman" w:eastAsia="Times New Roman" w:hAnsi="Times New Roman" w:cs="Times New Roman"/>
          <w:lang w:eastAsia="ar-SA"/>
        </w:rPr>
        <w:tab/>
        <w:t>Specyfikacja Warunków Zamówienia wraz z Szczegółowym opisem przedmiotu zamówienia oraz dokumentacją techniczną;</w:t>
      </w:r>
    </w:p>
    <w:p w14:paraId="79CB7A50" w14:textId="77777777" w:rsidR="002377B7" w:rsidRPr="002377B7" w:rsidRDefault="002377B7" w:rsidP="002377B7">
      <w:pPr>
        <w:spacing w:after="0" w:line="240" w:lineRule="auto"/>
        <w:ind w:left="284" w:hanging="284"/>
        <w:rPr>
          <w:rFonts w:ascii="Times New Roman" w:eastAsia="Times New Roman" w:hAnsi="Times New Roman" w:cs="Times New Roman"/>
          <w:lang w:eastAsia="ar-SA"/>
        </w:rPr>
      </w:pPr>
      <w:r w:rsidRPr="002377B7">
        <w:rPr>
          <w:rFonts w:ascii="Times New Roman" w:eastAsia="Times New Roman" w:hAnsi="Times New Roman" w:cs="Times New Roman"/>
          <w:lang w:eastAsia="ar-SA"/>
        </w:rPr>
        <w:t>2)</w:t>
      </w:r>
      <w:r w:rsidRPr="002377B7">
        <w:rPr>
          <w:rFonts w:ascii="Times New Roman" w:eastAsia="Times New Roman" w:hAnsi="Times New Roman" w:cs="Times New Roman"/>
          <w:lang w:eastAsia="ar-SA"/>
        </w:rPr>
        <w:tab/>
        <w:t>Oferta wykonawcy;</w:t>
      </w:r>
    </w:p>
    <w:p w14:paraId="0E205A22" w14:textId="77777777" w:rsidR="002377B7" w:rsidRPr="002377B7" w:rsidRDefault="002377B7" w:rsidP="002377B7">
      <w:pPr>
        <w:spacing w:after="0" w:line="240" w:lineRule="auto"/>
        <w:ind w:left="284" w:hanging="284"/>
        <w:rPr>
          <w:rFonts w:ascii="Times New Roman" w:eastAsia="Times New Roman" w:hAnsi="Times New Roman" w:cs="Times New Roman"/>
          <w:lang w:eastAsia="ar-SA"/>
        </w:rPr>
      </w:pPr>
      <w:r w:rsidRPr="002377B7">
        <w:rPr>
          <w:rFonts w:ascii="Times New Roman" w:eastAsia="Times New Roman" w:hAnsi="Times New Roman" w:cs="Times New Roman"/>
          <w:lang w:eastAsia="ar-SA"/>
        </w:rPr>
        <w:t>3)</w:t>
      </w:r>
      <w:r w:rsidRPr="002377B7">
        <w:rPr>
          <w:rFonts w:ascii="Times New Roman" w:eastAsia="Times New Roman" w:hAnsi="Times New Roman" w:cs="Times New Roman"/>
          <w:lang w:eastAsia="ar-SA"/>
        </w:rPr>
        <w:tab/>
        <w:t>Dokument gwarancyjny [wzór];</w:t>
      </w:r>
    </w:p>
    <w:p w14:paraId="0A2E82A0" w14:textId="77777777" w:rsidR="002377B7" w:rsidRPr="002377B7" w:rsidRDefault="002377B7" w:rsidP="002377B7">
      <w:pPr>
        <w:spacing w:after="0" w:line="240" w:lineRule="auto"/>
        <w:ind w:left="284" w:hanging="284"/>
        <w:rPr>
          <w:rFonts w:ascii="Times New Roman" w:eastAsia="Times New Roman" w:hAnsi="Times New Roman" w:cs="Times New Roman"/>
          <w:lang w:eastAsia="ar-SA"/>
        </w:rPr>
      </w:pPr>
      <w:r w:rsidRPr="002377B7">
        <w:rPr>
          <w:rFonts w:ascii="Times New Roman" w:eastAsia="Times New Roman" w:hAnsi="Times New Roman" w:cs="Times New Roman"/>
          <w:lang w:eastAsia="ar-SA"/>
        </w:rPr>
        <w:t>4)</w:t>
      </w:r>
      <w:r w:rsidRPr="002377B7">
        <w:rPr>
          <w:rFonts w:ascii="Times New Roman" w:eastAsia="Times New Roman" w:hAnsi="Times New Roman" w:cs="Times New Roman"/>
          <w:lang w:eastAsia="ar-SA"/>
        </w:rPr>
        <w:tab/>
        <w:t>Oświadczenie podwykonawcy -  o zapłacie należności za wykonane na rzecz Wykonawcy prace;</w:t>
      </w:r>
    </w:p>
    <w:p w14:paraId="3555F769" w14:textId="77777777" w:rsidR="002377B7" w:rsidRPr="002377B7" w:rsidRDefault="002377B7" w:rsidP="002377B7">
      <w:pPr>
        <w:spacing w:after="0" w:line="240" w:lineRule="auto"/>
        <w:ind w:left="284" w:hanging="284"/>
        <w:rPr>
          <w:rFonts w:ascii="Times New Roman" w:eastAsia="Times New Roman" w:hAnsi="Times New Roman" w:cs="Times New Roman"/>
          <w:lang w:eastAsia="ar-SA"/>
        </w:rPr>
      </w:pPr>
      <w:r w:rsidRPr="002377B7">
        <w:rPr>
          <w:rFonts w:ascii="Times New Roman" w:eastAsia="Times New Roman" w:hAnsi="Times New Roman" w:cs="Times New Roman"/>
          <w:lang w:eastAsia="ar-SA"/>
        </w:rPr>
        <w:t>5)</w:t>
      </w:r>
      <w:r w:rsidRPr="002377B7">
        <w:rPr>
          <w:rFonts w:ascii="Times New Roman" w:eastAsia="Times New Roman" w:hAnsi="Times New Roman" w:cs="Times New Roman"/>
          <w:lang w:eastAsia="ar-SA"/>
        </w:rPr>
        <w:tab/>
        <w:t>Oświadczenie wykonawcy/podwykonawcy – o skierowaniu do wykonania umowy osób zatrudnionych na podstawie umowy o pracę;</w:t>
      </w:r>
    </w:p>
    <w:p w14:paraId="2AA3DCFC" w14:textId="3E015554" w:rsidR="001A15C0" w:rsidRPr="00DD36B2" w:rsidRDefault="002377B7" w:rsidP="002377B7">
      <w:pPr>
        <w:spacing w:after="0" w:line="240" w:lineRule="auto"/>
        <w:ind w:left="284" w:hanging="284"/>
        <w:rPr>
          <w:rFonts w:ascii="Times New Roman" w:eastAsia="Times New Roman" w:hAnsi="Times New Roman" w:cs="Times New Roman"/>
          <w:lang w:eastAsia="ar-SA"/>
        </w:rPr>
      </w:pPr>
      <w:r w:rsidRPr="002377B7">
        <w:rPr>
          <w:rFonts w:ascii="Times New Roman" w:eastAsia="Times New Roman" w:hAnsi="Times New Roman" w:cs="Times New Roman"/>
          <w:lang w:eastAsia="ar-SA"/>
        </w:rPr>
        <w:t>6)</w:t>
      </w:r>
      <w:r w:rsidRPr="002377B7">
        <w:rPr>
          <w:rFonts w:ascii="Times New Roman" w:eastAsia="Times New Roman" w:hAnsi="Times New Roman" w:cs="Times New Roman"/>
          <w:lang w:eastAsia="ar-SA"/>
        </w:rPr>
        <w:tab/>
        <w:t>Klauzula informacyjna o przetwarzaniu danych osobowych.</w:t>
      </w:r>
    </w:p>
    <w:p w14:paraId="54335DB8" w14:textId="77777777" w:rsidR="002377B7" w:rsidRDefault="002377B7">
      <w:pPr>
        <w:spacing w:after="0" w:line="240" w:lineRule="auto"/>
        <w:ind w:firstLine="708"/>
        <w:rPr>
          <w:rFonts w:ascii="Times New Roman" w:eastAsia="Times New Roman" w:hAnsi="Times New Roman" w:cs="Times New Roman"/>
          <w:b/>
          <w:bCs/>
          <w:lang w:eastAsia="ar-SA"/>
        </w:rPr>
      </w:pPr>
    </w:p>
    <w:p w14:paraId="519F2C64" w14:textId="77777777" w:rsidR="002377B7" w:rsidRDefault="002377B7">
      <w:pPr>
        <w:spacing w:after="0" w:line="240" w:lineRule="auto"/>
        <w:ind w:firstLine="708"/>
        <w:rPr>
          <w:rFonts w:ascii="Times New Roman" w:eastAsia="Times New Roman" w:hAnsi="Times New Roman" w:cs="Times New Roman"/>
          <w:b/>
          <w:bCs/>
          <w:lang w:eastAsia="ar-SA"/>
        </w:rPr>
      </w:pPr>
    </w:p>
    <w:p w14:paraId="6B6169D7" w14:textId="77777777" w:rsidR="001A15C0" w:rsidRPr="00DD36B2" w:rsidRDefault="00A93CE5">
      <w:pPr>
        <w:spacing w:after="0" w:line="240" w:lineRule="auto"/>
        <w:ind w:firstLine="708"/>
        <w:rPr>
          <w:rFonts w:ascii="Times New Roman" w:eastAsia="Times New Roman" w:hAnsi="Times New Roman" w:cs="Times New Roman"/>
          <w:b/>
          <w:bCs/>
          <w:lang w:eastAsia="ar-SA"/>
        </w:rPr>
      </w:pPr>
      <w:r w:rsidRPr="00DD36B2">
        <w:rPr>
          <w:rFonts w:ascii="Times New Roman" w:eastAsia="Times New Roman" w:hAnsi="Times New Roman" w:cs="Times New Roman"/>
          <w:b/>
          <w:bCs/>
          <w:lang w:eastAsia="ar-SA"/>
        </w:rPr>
        <w:t>ZAMAWIAJĄCY:</w:t>
      </w:r>
      <w:r w:rsidRPr="00DD36B2">
        <w:tab/>
      </w:r>
      <w:r w:rsidRPr="00DD36B2">
        <w:tab/>
      </w:r>
      <w:r w:rsidRPr="00DD36B2">
        <w:rPr>
          <w:rFonts w:ascii="Times New Roman" w:eastAsia="Times New Roman" w:hAnsi="Times New Roman" w:cs="Times New Roman"/>
          <w:b/>
          <w:bCs/>
          <w:lang w:eastAsia="ar-SA"/>
        </w:rPr>
        <w:t>DYREKTOR FINANSOWY:</w:t>
      </w:r>
      <w:r w:rsidRPr="00DD36B2">
        <w:tab/>
      </w:r>
      <w:r w:rsidRPr="00DD36B2">
        <w:tab/>
      </w:r>
      <w:r w:rsidRPr="00DD36B2">
        <w:rPr>
          <w:rFonts w:ascii="Times New Roman" w:eastAsia="Times New Roman" w:hAnsi="Times New Roman" w:cs="Times New Roman"/>
          <w:b/>
          <w:bCs/>
          <w:lang w:eastAsia="ar-SA"/>
        </w:rPr>
        <w:t>WYKONAWCA:</w:t>
      </w:r>
    </w:p>
    <w:p w14:paraId="13264316" w14:textId="77777777" w:rsidR="001A15C0" w:rsidRPr="00DD36B2" w:rsidRDefault="001A15C0">
      <w:pPr>
        <w:spacing w:after="0" w:line="240" w:lineRule="auto"/>
        <w:jc w:val="center"/>
        <w:rPr>
          <w:rFonts w:ascii="Times New Roman" w:eastAsia="Times New Roman" w:hAnsi="Times New Roman" w:cs="Times New Roman"/>
          <w:i/>
          <w:lang w:eastAsia="ar-SA"/>
        </w:rPr>
      </w:pPr>
    </w:p>
    <w:p w14:paraId="3DE85EB6" w14:textId="77777777" w:rsidR="001A15C0" w:rsidRPr="00DD36B2" w:rsidRDefault="001A15C0">
      <w:pPr>
        <w:spacing w:after="0" w:line="240" w:lineRule="auto"/>
        <w:jc w:val="center"/>
        <w:rPr>
          <w:rFonts w:ascii="Times New Roman" w:eastAsia="Times New Roman" w:hAnsi="Times New Roman" w:cs="Times New Roman"/>
          <w:i/>
          <w:lang w:eastAsia="ar-SA"/>
        </w:rPr>
      </w:pPr>
    </w:p>
    <w:p w14:paraId="16863D0B" w14:textId="77777777" w:rsidR="001A15C0" w:rsidRPr="00DD36B2" w:rsidRDefault="001A15C0">
      <w:pPr>
        <w:spacing w:after="0" w:line="240" w:lineRule="auto"/>
        <w:jc w:val="center"/>
        <w:rPr>
          <w:rFonts w:ascii="Times New Roman" w:eastAsia="Times New Roman" w:hAnsi="Times New Roman" w:cs="Times New Roman"/>
          <w:i/>
          <w:lang w:eastAsia="ar-SA"/>
        </w:rPr>
      </w:pPr>
    </w:p>
    <w:p w14:paraId="36E08911" w14:textId="77777777" w:rsidR="001A15C0" w:rsidRPr="00DD36B2" w:rsidRDefault="001A15C0">
      <w:pPr>
        <w:spacing w:after="0" w:line="240" w:lineRule="auto"/>
        <w:jc w:val="center"/>
        <w:rPr>
          <w:rFonts w:ascii="Times New Roman" w:eastAsia="Times New Roman" w:hAnsi="Times New Roman" w:cs="Times New Roman"/>
          <w:i/>
          <w:lang w:eastAsia="ar-SA"/>
        </w:rPr>
      </w:pPr>
    </w:p>
    <w:p w14:paraId="5EF7223F" w14:textId="77777777" w:rsidR="001A15C0" w:rsidRPr="00DD36B2" w:rsidRDefault="00A93CE5">
      <w:pPr>
        <w:spacing w:after="0" w:line="240" w:lineRule="auto"/>
        <w:ind w:firstLine="720"/>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            </w:t>
      </w:r>
      <w:r w:rsidRPr="00DD36B2">
        <w:tab/>
      </w:r>
      <w:r w:rsidRPr="00DD36B2">
        <w:rPr>
          <w:rFonts w:ascii="Times New Roman" w:eastAsia="Times New Roman" w:hAnsi="Times New Roman" w:cs="Times New Roman"/>
          <w:lang w:eastAsia="ar-SA"/>
        </w:rPr>
        <w:t>………………………...............</w:t>
      </w:r>
      <w:r w:rsidRPr="00DD36B2">
        <w:tab/>
      </w:r>
      <w:r w:rsidRPr="00DD36B2">
        <w:tab/>
      </w:r>
      <w:r w:rsidRPr="00DD36B2">
        <w:rPr>
          <w:rFonts w:ascii="Times New Roman" w:eastAsia="Times New Roman" w:hAnsi="Times New Roman" w:cs="Times New Roman"/>
          <w:lang w:eastAsia="ar-SA"/>
        </w:rPr>
        <w:t>…...........................</w:t>
      </w:r>
    </w:p>
    <w:p w14:paraId="49E9B941" w14:textId="77777777" w:rsidR="001A15C0" w:rsidRPr="00DD36B2" w:rsidRDefault="001A15C0">
      <w:pPr>
        <w:spacing w:after="0" w:line="240" w:lineRule="auto"/>
        <w:jc w:val="center"/>
        <w:rPr>
          <w:rFonts w:ascii="Times New Roman" w:eastAsia="Times New Roman" w:hAnsi="Times New Roman" w:cs="Times New Roman"/>
          <w:i/>
          <w:lang w:eastAsia="ar-SA"/>
        </w:rPr>
      </w:pPr>
    </w:p>
    <w:p w14:paraId="2674E1CF" w14:textId="77777777" w:rsidR="001A15C0" w:rsidRPr="00DD36B2" w:rsidRDefault="001A15C0">
      <w:pPr>
        <w:pStyle w:val="Bezodstpw"/>
      </w:pPr>
    </w:p>
    <w:p w14:paraId="6D078AF4" w14:textId="77777777" w:rsidR="001A15C0" w:rsidRPr="00DD36B2" w:rsidRDefault="001A15C0">
      <w:pPr>
        <w:pStyle w:val="Bezodstpw"/>
      </w:pPr>
    </w:p>
    <w:p w14:paraId="556A9ACA" w14:textId="77777777" w:rsidR="001A15C0" w:rsidRPr="00DD36B2" w:rsidRDefault="001A15C0">
      <w:pPr>
        <w:pStyle w:val="Bezodstpw"/>
      </w:pPr>
    </w:p>
    <w:p w14:paraId="75C123CD" w14:textId="77777777" w:rsidR="001A15C0" w:rsidRPr="00DD36B2" w:rsidRDefault="001A15C0">
      <w:pPr>
        <w:pStyle w:val="Bezodstpw"/>
      </w:pPr>
    </w:p>
    <w:p w14:paraId="0D87694F" w14:textId="77777777" w:rsidR="001A15C0" w:rsidRPr="00DD36B2" w:rsidRDefault="00A93CE5">
      <w:pPr>
        <w:pStyle w:val="Bezodstpw"/>
      </w:pPr>
      <w:r w:rsidRPr="00DD36B2">
        <w:rPr>
          <w:rFonts w:ascii="Times New Roman" w:eastAsia="Times New Roman" w:hAnsi="Times New Roman" w:cs="Times New Roman"/>
          <w:lang w:eastAsia="ar-SA"/>
        </w:rPr>
        <w:lastRenderedPageBreak/>
        <w:t xml:space="preserve">      </w:t>
      </w:r>
    </w:p>
    <w:p w14:paraId="1EDFBCAA" w14:textId="77777777" w:rsidR="001A15C0" w:rsidRPr="00DD36B2" w:rsidRDefault="001A15C0">
      <w:pPr>
        <w:pStyle w:val="Bezodstpw"/>
        <w:rPr>
          <w:rFonts w:ascii="Calibri" w:eastAsia="Calibri" w:hAnsi="Calibri"/>
          <w:lang w:eastAsia="ar-SA"/>
        </w:rPr>
      </w:pPr>
    </w:p>
    <w:p w14:paraId="08558BBF" w14:textId="77777777" w:rsidR="001A15C0" w:rsidRPr="00DD36B2" w:rsidRDefault="001A15C0">
      <w:pPr>
        <w:pStyle w:val="Bezodstpw"/>
        <w:rPr>
          <w:rFonts w:ascii="Calibri" w:eastAsia="Calibri" w:hAnsi="Calibri"/>
          <w:lang w:eastAsia="ar-SA"/>
        </w:rPr>
      </w:pPr>
    </w:p>
    <w:p w14:paraId="54DEC486" w14:textId="77777777" w:rsidR="001A15C0" w:rsidRPr="00DD36B2" w:rsidRDefault="001A15C0">
      <w:pPr>
        <w:pStyle w:val="Bezodstpw"/>
        <w:rPr>
          <w:rFonts w:ascii="Calibri" w:eastAsia="Calibri" w:hAnsi="Calibri"/>
          <w:lang w:eastAsia="ar-SA"/>
        </w:rPr>
      </w:pPr>
    </w:p>
    <w:p w14:paraId="012633FB" w14:textId="77777777" w:rsidR="001A15C0" w:rsidRPr="00DD36B2" w:rsidRDefault="001A15C0">
      <w:pPr>
        <w:pStyle w:val="Bezodstpw"/>
        <w:rPr>
          <w:rFonts w:ascii="Calibri" w:eastAsia="Calibri" w:hAnsi="Calibri"/>
          <w:lang w:eastAsia="ar-SA"/>
        </w:rPr>
      </w:pPr>
    </w:p>
    <w:p w14:paraId="31A4DBDB" w14:textId="77777777" w:rsidR="001A15C0" w:rsidRDefault="001A15C0">
      <w:pPr>
        <w:spacing w:after="0" w:line="240" w:lineRule="auto"/>
        <w:rPr>
          <w:rFonts w:ascii="Times New Roman" w:eastAsia="Calibri" w:hAnsi="Times New Roman" w:cs="Times New Roman"/>
          <w:i/>
        </w:rPr>
      </w:pPr>
    </w:p>
    <w:p w14:paraId="4DAFC543" w14:textId="77777777" w:rsidR="001E14BC" w:rsidRDefault="001E14BC">
      <w:pPr>
        <w:spacing w:after="0" w:line="240" w:lineRule="auto"/>
        <w:rPr>
          <w:rFonts w:ascii="Times New Roman" w:eastAsia="Calibri" w:hAnsi="Times New Roman" w:cs="Times New Roman"/>
          <w:i/>
        </w:rPr>
      </w:pPr>
    </w:p>
    <w:p w14:paraId="6B2F70E8" w14:textId="77777777" w:rsidR="001E14BC" w:rsidRDefault="001E14BC">
      <w:pPr>
        <w:spacing w:after="0" w:line="240" w:lineRule="auto"/>
        <w:rPr>
          <w:rFonts w:ascii="Times New Roman" w:eastAsia="Calibri" w:hAnsi="Times New Roman" w:cs="Times New Roman"/>
          <w:i/>
        </w:rPr>
      </w:pPr>
    </w:p>
    <w:p w14:paraId="160B5EC2" w14:textId="77777777" w:rsidR="001E14BC" w:rsidRDefault="001E14BC">
      <w:pPr>
        <w:spacing w:after="0" w:line="240" w:lineRule="auto"/>
        <w:rPr>
          <w:rFonts w:ascii="Times New Roman" w:eastAsia="Calibri" w:hAnsi="Times New Roman" w:cs="Times New Roman"/>
          <w:i/>
        </w:rPr>
      </w:pPr>
    </w:p>
    <w:p w14:paraId="4D3EF04C" w14:textId="77777777" w:rsidR="001E14BC" w:rsidRDefault="001E14BC">
      <w:pPr>
        <w:spacing w:after="0" w:line="240" w:lineRule="auto"/>
        <w:rPr>
          <w:rFonts w:ascii="Times New Roman" w:eastAsia="Calibri" w:hAnsi="Times New Roman" w:cs="Times New Roman"/>
          <w:i/>
        </w:rPr>
      </w:pPr>
    </w:p>
    <w:p w14:paraId="25755F83" w14:textId="77777777" w:rsidR="001E14BC" w:rsidRDefault="001E14BC">
      <w:pPr>
        <w:spacing w:after="0" w:line="240" w:lineRule="auto"/>
        <w:rPr>
          <w:rFonts w:ascii="Times New Roman" w:eastAsia="Calibri" w:hAnsi="Times New Roman" w:cs="Times New Roman"/>
          <w:i/>
        </w:rPr>
        <w:sectPr w:rsidR="001E14BC">
          <w:headerReference w:type="default" r:id="rId9"/>
          <w:footerReference w:type="default" r:id="rId10"/>
          <w:pgSz w:w="11906" w:h="16838"/>
          <w:pgMar w:top="1134" w:right="1134" w:bottom="1134" w:left="1418" w:header="709" w:footer="709" w:gutter="0"/>
          <w:cols w:space="708"/>
          <w:formProt w:val="0"/>
          <w:docGrid w:linePitch="360" w:charSpace="4096"/>
        </w:sectPr>
      </w:pPr>
    </w:p>
    <w:p w14:paraId="3B6EF11C" w14:textId="1EFB3037" w:rsidR="001E14BC" w:rsidRPr="00DD36B2" w:rsidRDefault="001E14BC">
      <w:pPr>
        <w:spacing w:after="0" w:line="240" w:lineRule="auto"/>
        <w:rPr>
          <w:rFonts w:ascii="Times New Roman" w:eastAsia="Calibri" w:hAnsi="Times New Roman" w:cs="Times New Roman"/>
          <w:i/>
        </w:rPr>
      </w:pPr>
    </w:p>
    <w:p w14:paraId="1C9338D4" w14:textId="77777777" w:rsidR="001A15C0" w:rsidRPr="00DD36B2" w:rsidRDefault="001A15C0">
      <w:pPr>
        <w:spacing w:after="0" w:line="240" w:lineRule="auto"/>
        <w:rPr>
          <w:rFonts w:ascii="Times New Roman" w:eastAsia="Calibri" w:hAnsi="Times New Roman" w:cs="Times New Roman"/>
          <w:i/>
        </w:rPr>
      </w:pPr>
    </w:p>
    <w:p w14:paraId="56F7DAF1" w14:textId="2D987AE7" w:rsidR="009D5C72" w:rsidRDefault="00A93CE5">
      <w:pPr>
        <w:spacing w:after="0" w:line="240" w:lineRule="auto"/>
        <w:rPr>
          <w:rFonts w:eastAsia="Calibri" w:cs="Times New Roman"/>
          <w:b/>
        </w:rPr>
      </w:pPr>
      <w:r w:rsidRPr="00DD36B2">
        <w:rPr>
          <w:rFonts w:ascii="Times New Roman" w:eastAsia="Calibri" w:hAnsi="Times New Roman" w:cs="Times New Roman"/>
          <w:i/>
        </w:rPr>
        <w:t>Numer referencyjny nadany sprawi</w:t>
      </w:r>
      <w:r w:rsidR="009D5C72">
        <w:rPr>
          <w:rFonts w:ascii="Times New Roman" w:eastAsia="Calibri" w:hAnsi="Times New Roman" w:cs="Times New Roman"/>
          <w:i/>
        </w:rPr>
        <w:t>e</w:t>
      </w:r>
      <w:r w:rsidR="001E14BC">
        <w:rPr>
          <w:rFonts w:ascii="Times New Roman" w:eastAsia="Calibri" w:hAnsi="Times New Roman" w:cs="Times New Roman"/>
          <w:i/>
        </w:rPr>
        <w:t xml:space="preserve"> przez Zamawiającego: KZP.382.11</w:t>
      </w:r>
      <w:r w:rsidR="009D5C72">
        <w:rPr>
          <w:rFonts w:ascii="Times New Roman" w:eastAsia="Calibri" w:hAnsi="Times New Roman" w:cs="Times New Roman"/>
          <w:i/>
        </w:rPr>
        <w:t>.2023</w:t>
      </w:r>
      <w:r w:rsidRPr="00DD36B2">
        <w:rPr>
          <w:rFonts w:eastAsia="Calibri" w:cs="Times New Roman"/>
          <w:b/>
        </w:rPr>
        <w:t xml:space="preserve">            </w:t>
      </w:r>
    </w:p>
    <w:p w14:paraId="7D974167" w14:textId="77777777" w:rsidR="009D5C72" w:rsidRDefault="009D5C72">
      <w:pPr>
        <w:spacing w:after="0" w:line="240" w:lineRule="auto"/>
        <w:rPr>
          <w:rFonts w:eastAsia="Calibri" w:cs="Times New Roman"/>
          <w:b/>
        </w:rPr>
      </w:pPr>
    </w:p>
    <w:p w14:paraId="2EB4F984" w14:textId="77777777" w:rsidR="001A15C0" w:rsidRPr="00DD36B2" w:rsidRDefault="00A93CE5" w:rsidP="009D5C72">
      <w:pPr>
        <w:spacing w:after="0" w:line="240" w:lineRule="auto"/>
        <w:jc w:val="right"/>
        <w:rPr>
          <w:rFonts w:ascii="Times New Roman" w:eastAsia="Calibri" w:hAnsi="Times New Roman" w:cs="Times New Roman"/>
          <w:b/>
          <w:i/>
        </w:rPr>
      </w:pPr>
      <w:r w:rsidRPr="00DD36B2">
        <w:rPr>
          <w:rFonts w:ascii="Times New Roman" w:eastAsia="Calibri" w:hAnsi="Times New Roman" w:cs="Times New Roman"/>
        </w:rPr>
        <w:t xml:space="preserve">Załącznik </w:t>
      </w:r>
      <w:r w:rsidRPr="009D5C72">
        <w:rPr>
          <w:rFonts w:ascii="Times New Roman" w:eastAsia="Calibri" w:hAnsi="Times New Roman" w:cs="Times New Roman"/>
        </w:rPr>
        <w:t>nr 1</w:t>
      </w:r>
      <w:r w:rsidRPr="00DD36B2">
        <w:rPr>
          <w:rFonts w:ascii="Times New Roman" w:eastAsia="Calibri" w:hAnsi="Times New Roman" w:cs="Times New Roman"/>
        </w:rPr>
        <w:t xml:space="preserve"> do Umowy</w:t>
      </w:r>
    </w:p>
    <w:p w14:paraId="6FD50269" w14:textId="77777777" w:rsidR="001A15C0" w:rsidRPr="00DD36B2" w:rsidRDefault="00A93CE5">
      <w:pPr>
        <w:tabs>
          <w:tab w:val="center" w:pos="4536"/>
          <w:tab w:val="right" w:pos="9072"/>
        </w:tabs>
        <w:spacing w:after="0" w:line="240" w:lineRule="auto"/>
        <w:jc w:val="right"/>
        <w:rPr>
          <w:rFonts w:ascii="Times New Roman" w:eastAsia="Times New Roman" w:hAnsi="Times New Roman" w:cs="Times New Roman"/>
          <w:lang w:val="x-none" w:eastAsia="ar-SA"/>
        </w:rPr>
      </w:pPr>
      <w:r w:rsidRPr="00DD36B2">
        <w:rPr>
          <w:rFonts w:ascii="Times New Roman" w:eastAsia="Times New Roman" w:hAnsi="Times New Roman" w:cs="Times New Roman"/>
          <w:noProof/>
          <w:lang w:eastAsia="pl-PL"/>
        </w:rPr>
        <mc:AlternateContent>
          <mc:Choice Requires="wps">
            <w:drawing>
              <wp:anchor distT="2540" distB="1905" distL="1905" distR="2540" simplePos="0" relativeHeight="24" behindDoc="0" locked="0" layoutInCell="0" allowOverlap="1" wp14:anchorId="210708BA" wp14:editId="25E69D71">
                <wp:simplePos x="0" y="0"/>
                <wp:positionH relativeFrom="column">
                  <wp:posOffset>0</wp:posOffset>
                </wp:positionH>
                <wp:positionV relativeFrom="paragraph">
                  <wp:posOffset>231140</wp:posOffset>
                </wp:positionV>
                <wp:extent cx="2057400" cy="755015"/>
                <wp:effectExtent l="1905" t="2540" r="2540" b="1905"/>
                <wp:wrapNone/>
                <wp:docPr id="1" name="Prostokąt zaokrąglony 1"/>
                <wp:cNvGraphicFramePr/>
                <a:graphic xmlns:a="http://schemas.openxmlformats.org/drawingml/2006/main">
                  <a:graphicData uri="http://schemas.microsoft.com/office/word/2010/wordprocessingShape">
                    <wps:wsp>
                      <wps:cNvSpPr/>
                      <wps:spPr>
                        <a:xfrm>
                          <a:off x="0" y="0"/>
                          <a:ext cx="2057400" cy="754920"/>
                        </a:xfrm>
                        <a:prstGeom prst="roundRect">
                          <a:avLst>
                            <a:gd name="adj" fmla="val 16667"/>
                          </a:avLst>
                        </a:prstGeom>
                        <a:noFill/>
                        <a:ln w="3175">
                          <a:solidFill>
                            <a:srgbClr val="000000"/>
                          </a:solidFill>
                          <a:round/>
                        </a:ln>
                      </wps:spPr>
                      <wps:style>
                        <a:lnRef idx="0">
                          <a:scrgbClr r="0" g="0" b="0"/>
                        </a:lnRef>
                        <a:fillRef idx="0">
                          <a:scrgbClr r="0" g="0" b="0"/>
                        </a:fillRef>
                        <a:effectRef idx="0">
                          <a:scrgbClr r="0" g="0" b="0"/>
                        </a:effectRef>
                        <a:fontRef idx="minor"/>
                      </wps:style>
                      <wps:txbx>
                        <w:txbxContent>
                          <w:p w14:paraId="52786CCD" w14:textId="77777777" w:rsidR="002377B7" w:rsidRDefault="002377B7">
                            <w:pPr>
                              <w:pStyle w:val="FrameContents"/>
                              <w:rPr>
                                <w:color w:val="000000"/>
                              </w:rPr>
                            </w:pPr>
                          </w:p>
                          <w:p w14:paraId="70F2C8D7" w14:textId="77777777" w:rsidR="002377B7" w:rsidRDefault="002377B7">
                            <w:pPr>
                              <w:pStyle w:val="FrameContents"/>
                              <w:rPr>
                                <w:sz w:val="12"/>
                              </w:rPr>
                            </w:pPr>
                          </w:p>
                          <w:p w14:paraId="2D0FCE2D" w14:textId="77777777" w:rsidR="002377B7" w:rsidRDefault="002377B7">
                            <w:pPr>
                              <w:pStyle w:val="FrameContents"/>
                              <w:rPr>
                                <w:sz w:val="12"/>
                              </w:rPr>
                            </w:pPr>
                          </w:p>
                          <w:p w14:paraId="526567BE" w14:textId="77777777" w:rsidR="002377B7" w:rsidRDefault="002377B7">
                            <w:pPr>
                              <w:pStyle w:val="FrameContents"/>
                              <w:rPr>
                                <w:sz w:val="12"/>
                              </w:rPr>
                            </w:pPr>
                          </w:p>
                          <w:p w14:paraId="1749C43C" w14:textId="77777777" w:rsidR="002377B7" w:rsidRDefault="002377B7">
                            <w:pPr>
                              <w:pStyle w:val="FrameContents"/>
                              <w:rPr>
                                <w:sz w:val="12"/>
                              </w:rPr>
                            </w:pPr>
                          </w:p>
                          <w:p w14:paraId="03F9EDF8" w14:textId="77777777" w:rsidR="002377B7" w:rsidRDefault="002377B7">
                            <w:pPr>
                              <w:pStyle w:val="FrameContents"/>
                              <w:rPr>
                                <w:rFonts w:ascii="Arial" w:hAnsi="Arial" w:cs="Arial"/>
                                <w:i/>
                                <w:sz w:val="18"/>
                                <w:szCs w:val="18"/>
                              </w:rPr>
                            </w:pPr>
                            <w:r>
                              <w:rPr>
                                <w:rFonts w:ascii="Arial" w:hAnsi="Arial" w:cs="Arial"/>
                                <w:i/>
                                <w:color w:val="000000"/>
                                <w:sz w:val="18"/>
                                <w:szCs w:val="18"/>
                              </w:rPr>
                              <w:t>pieczęć wykonawcy</w:t>
                            </w:r>
                          </w:p>
                          <w:p w14:paraId="262AF11A" w14:textId="77777777" w:rsidR="002377B7" w:rsidRDefault="002377B7">
                            <w:pPr>
                              <w:pStyle w:val="FrameContents"/>
                              <w:rPr>
                                <w:color w:val="000000"/>
                              </w:rPr>
                            </w:pPr>
                          </w:p>
                        </w:txbxContent>
                      </wps:txbx>
                      <wps:bodyPr lIns="12600" tIns="12600" rIns="12600" bIns="12600" anchor="t" upright="1">
                        <a:noAutofit/>
                      </wps:bodyPr>
                    </wps:wsp>
                  </a:graphicData>
                </a:graphic>
              </wp:anchor>
            </w:drawing>
          </mc:Choice>
          <mc:Fallback>
            <w:pict>
              <v:roundrect id="Prostokąt zaokrąglony 1" o:spid="_x0000_s1026" style="position:absolute;left:0;text-align:left;margin-left:0;margin-top:18.2pt;width:162pt;height:59.45pt;z-index:24;visibility:visible;mso-wrap-style:square;mso-wrap-distance-left:.15pt;mso-wrap-distance-top:.2pt;mso-wrap-distance-right:.2pt;mso-wrap-distance-bottom:.15pt;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" o:allowincell="f" filled="f" strokeweight=".25pt">
                <v:textbox inset=".35mm,.35mm,.35mm,.35mm">
                  <w:txbxContent>
                    <w:p w14:paraId="52786CCD" w14:textId="77777777" w:rsidR="002377B7" w:rsidRDefault="002377B7">
                      <w:pPr>
                        <w:pStyle w:val="FrameContents"/>
                        <w:rPr>
                          <w:color w:val="000000"/>
                        </w:rPr>
                      </w:pPr>
                    </w:p>
                    <w:p w14:paraId="70F2C8D7" w14:textId="77777777" w:rsidR="002377B7" w:rsidRDefault="002377B7">
                      <w:pPr>
                        <w:pStyle w:val="FrameContents"/>
                        <w:rPr>
                          <w:sz w:val="12"/>
                        </w:rPr>
                      </w:pPr>
                    </w:p>
                    <w:p w14:paraId="2D0FCE2D" w14:textId="77777777" w:rsidR="002377B7" w:rsidRDefault="002377B7">
                      <w:pPr>
                        <w:pStyle w:val="FrameContents"/>
                        <w:rPr>
                          <w:sz w:val="12"/>
                        </w:rPr>
                      </w:pPr>
                    </w:p>
                    <w:p w14:paraId="526567BE" w14:textId="77777777" w:rsidR="002377B7" w:rsidRDefault="002377B7">
                      <w:pPr>
                        <w:pStyle w:val="FrameContents"/>
                        <w:rPr>
                          <w:sz w:val="12"/>
                        </w:rPr>
                      </w:pPr>
                    </w:p>
                    <w:p w14:paraId="1749C43C" w14:textId="77777777" w:rsidR="002377B7" w:rsidRDefault="002377B7">
                      <w:pPr>
                        <w:pStyle w:val="FrameContents"/>
                        <w:rPr>
                          <w:sz w:val="12"/>
                        </w:rPr>
                      </w:pPr>
                    </w:p>
                    <w:p w14:paraId="03F9EDF8" w14:textId="77777777" w:rsidR="002377B7" w:rsidRDefault="002377B7">
                      <w:pPr>
                        <w:pStyle w:val="FrameContents"/>
                        <w:rPr>
                          <w:rFonts w:ascii="Arial" w:hAnsi="Arial" w:cs="Arial"/>
                          <w:i/>
                          <w:sz w:val="18"/>
                          <w:szCs w:val="18"/>
                        </w:rPr>
                      </w:pPr>
                      <w:r>
                        <w:rPr>
                          <w:rFonts w:ascii="Arial" w:hAnsi="Arial" w:cs="Arial"/>
                          <w:i/>
                          <w:color w:val="000000"/>
                          <w:sz w:val="18"/>
                          <w:szCs w:val="18"/>
                        </w:rPr>
                        <w:t>pieczęć wykonawcy</w:t>
                      </w:r>
                    </w:p>
                    <w:p w14:paraId="262AF11A" w14:textId="77777777" w:rsidR="002377B7" w:rsidRDefault="002377B7">
                      <w:pPr>
                        <w:pStyle w:val="FrameContents"/>
                        <w:rPr>
                          <w:color w:val="000000"/>
                        </w:rPr>
                      </w:pPr>
                    </w:p>
                  </w:txbxContent>
                </v:textbox>
              </v:roundrect>
            </w:pict>
          </mc:Fallback>
        </mc:AlternateContent>
      </w:r>
    </w:p>
    <w:p w14:paraId="59CA5E98" w14:textId="77777777" w:rsidR="001A15C0" w:rsidRPr="00DD36B2" w:rsidRDefault="001A15C0">
      <w:pPr>
        <w:spacing w:after="0" w:line="240" w:lineRule="auto"/>
        <w:rPr>
          <w:rFonts w:ascii="Times New Roman" w:eastAsia="Times New Roman" w:hAnsi="Times New Roman" w:cs="Times New Roman"/>
          <w:lang w:eastAsia="ar-SA"/>
        </w:rPr>
      </w:pPr>
    </w:p>
    <w:p w14:paraId="439BCF26" w14:textId="77777777" w:rsidR="001A15C0" w:rsidRPr="00DD36B2" w:rsidRDefault="001A15C0">
      <w:pPr>
        <w:spacing w:after="0" w:line="240" w:lineRule="auto"/>
        <w:rPr>
          <w:rFonts w:ascii="Times New Roman" w:eastAsia="Times New Roman" w:hAnsi="Times New Roman" w:cs="Times New Roman"/>
          <w:lang w:eastAsia="ar-SA"/>
        </w:rPr>
      </w:pPr>
    </w:p>
    <w:p w14:paraId="4B66CE27" w14:textId="77777777" w:rsidR="001A15C0" w:rsidRPr="00DD36B2" w:rsidRDefault="001A15C0">
      <w:pPr>
        <w:spacing w:after="0" w:line="240" w:lineRule="auto"/>
        <w:rPr>
          <w:rFonts w:ascii="Times New Roman" w:eastAsia="Times New Roman" w:hAnsi="Times New Roman" w:cs="Times New Roman"/>
          <w:lang w:eastAsia="ar-SA"/>
        </w:rPr>
      </w:pPr>
    </w:p>
    <w:p w14:paraId="41FF96D8" w14:textId="77777777" w:rsidR="001A15C0" w:rsidRPr="00DD36B2" w:rsidRDefault="001A15C0">
      <w:pPr>
        <w:spacing w:after="0" w:line="240" w:lineRule="auto"/>
        <w:jc w:val="center"/>
        <w:rPr>
          <w:rFonts w:ascii="Times New Roman" w:eastAsia="Times New Roman" w:hAnsi="Times New Roman" w:cs="Times New Roman"/>
          <w:b/>
          <w:lang w:eastAsia="ar-SA"/>
        </w:rPr>
      </w:pPr>
    </w:p>
    <w:p w14:paraId="054AACCC" w14:textId="77777777" w:rsidR="001A15C0" w:rsidRPr="00DD36B2" w:rsidRDefault="001A15C0">
      <w:pPr>
        <w:spacing w:after="0" w:line="240" w:lineRule="auto"/>
        <w:jc w:val="center"/>
        <w:rPr>
          <w:rFonts w:ascii="Times New Roman" w:eastAsia="Times New Roman" w:hAnsi="Times New Roman" w:cs="Times New Roman"/>
          <w:b/>
          <w:lang w:eastAsia="ar-SA"/>
        </w:rPr>
      </w:pPr>
    </w:p>
    <w:p w14:paraId="1CD3B6CC" w14:textId="77777777" w:rsidR="001A15C0" w:rsidRPr="00DD36B2" w:rsidRDefault="001A15C0">
      <w:pPr>
        <w:spacing w:after="0" w:line="240" w:lineRule="auto"/>
        <w:jc w:val="center"/>
        <w:rPr>
          <w:rFonts w:ascii="Times New Roman" w:eastAsia="Times New Roman" w:hAnsi="Times New Roman" w:cs="Times New Roman"/>
          <w:b/>
          <w:lang w:eastAsia="ar-SA"/>
        </w:rPr>
      </w:pPr>
    </w:p>
    <w:p w14:paraId="01187BCB" w14:textId="77777777" w:rsidR="001A15C0" w:rsidRPr="00DD36B2" w:rsidRDefault="001A15C0">
      <w:pPr>
        <w:spacing w:after="0" w:line="240" w:lineRule="auto"/>
        <w:jc w:val="center"/>
        <w:rPr>
          <w:rFonts w:ascii="Times New Roman" w:eastAsia="Times New Roman" w:hAnsi="Times New Roman" w:cs="Times New Roman"/>
          <w:b/>
          <w:lang w:eastAsia="ar-SA"/>
        </w:rPr>
      </w:pPr>
    </w:p>
    <w:p w14:paraId="2351B965" w14:textId="77777777" w:rsidR="001A15C0" w:rsidRPr="00DD36B2" w:rsidRDefault="00A93CE5">
      <w:pPr>
        <w:spacing w:after="0" w:line="240" w:lineRule="auto"/>
        <w:jc w:val="center"/>
        <w:rPr>
          <w:rFonts w:ascii="Times New Roman" w:eastAsia="Times New Roman" w:hAnsi="Times New Roman" w:cs="Times New Roman"/>
          <w:lang w:eastAsia="ar-SA"/>
        </w:rPr>
      </w:pPr>
      <w:r w:rsidRPr="00DD36B2">
        <w:rPr>
          <w:rFonts w:ascii="Times New Roman" w:eastAsia="Times New Roman" w:hAnsi="Times New Roman" w:cs="Times New Roman"/>
          <w:b/>
          <w:lang w:eastAsia="ar-SA"/>
        </w:rPr>
        <w:t xml:space="preserve">DOKUMENT GWARANCYJNY </w:t>
      </w:r>
      <w:r w:rsidRPr="00DD36B2">
        <w:rPr>
          <w:rFonts w:ascii="Times New Roman" w:eastAsia="Times New Roman" w:hAnsi="Times New Roman" w:cs="Times New Roman"/>
          <w:lang w:eastAsia="ar-SA"/>
        </w:rPr>
        <w:t>[WZÓR]</w:t>
      </w:r>
    </w:p>
    <w:p w14:paraId="11421656" w14:textId="77777777" w:rsidR="001A15C0" w:rsidRPr="00DD36B2" w:rsidRDefault="001A15C0">
      <w:pPr>
        <w:spacing w:after="0" w:line="240" w:lineRule="auto"/>
        <w:jc w:val="both"/>
        <w:rPr>
          <w:rFonts w:ascii="Times New Roman" w:eastAsia="Times New Roman" w:hAnsi="Times New Roman" w:cs="Times New Roman"/>
          <w:b/>
          <w:lang w:eastAsia="ar-SA"/>
        </w:rPr>
      </w:pPr>
    </w:p>
    <w:p w14:paraId="2F5F9A87" w14:textId="77777777" w:rsidR="001A15C0" w:rsidRPr="00DD36B2" w:rsidRDefault="001A15C0">
      <w:pPr>
        <w:spacing w:after="0" w:line="240" w:lineRule="auto"/>
        <w:jc w:val="both"/>
        <w:rPr>
          <w:rFonts w:ascii="Times New Roman" w:eastAsia="Times New Roman" w:hAnsi="Times New Roman" w:cs="Times New Roman"/>
          <w:lang w:eastAsia="ar-SA"/>
        </w:rPr>
      </w:pPr>
    </w:p>
    <w:p w14:paraId="01B7EE7F" w14:textId="77777777" w:rsidR="001A15C0" w:rsidRPr="00DD36B2" w:rsidRDefault="00A93CE5">
      <w:p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Karta gwarancji jakości wykonanych robót oraz materiałów użytych do wykonania przedmiotu umowy, sporządzona w dniu ……………………….. </w:t>
      </w:r>
    </w:p>
    <w:p w14:paraId="084537DF" w14:textId="77777777" w:rsidR="001A15C0" w:rsidRPr="00DD36B2" w:rsidRDefault="001A15C0">
      <w:pPr>
        <w:spacing w:after="0" w:line="240" w:lineRule="auto"/>
        <w:jc w:val="both"/>
        <w:rPr>
          <w:rFonts w:ascii="Times New Roman" w:eastAsia="Times New Roman" w:hAnsi="Times New Roman" w:cs="Times New Roman"/>
          <w:lang w:eastAsia="ar-SA"/>
        </w:rPr>
      </w:pPr>
    </w:p>
    <w:p w14:paraId="627D2AE9" w14:textId="77777777" w:rsidR="001A15C0" w:rsidRPr="00DD36B2" w:rsidRDefault="00A93CE5">
      <w:p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Zamawiający: </w:t>
      </w:r>
      <w:r w:rsidRPr="00DD36B2">
        <w:rPr>
          <w:rFonts w:ascii="Times New Roman" w:eastAsia="Times New Roman" w:hAnsi="Times New Roman" w:cs="Times New Roman"/>
          <w:lang w:eastAsia="ar-SA"/>
        </w:rPr>
        <w:tab/>
        <w:t>Podhalańska Państwowa Uczelnia Zawodowa w Nowym Targu,</w:t>
      </w:r>
    </w:p>
    <w:p w14:paraId="76E40B01" w14:textId="77777777" w:rsidR="001A15C0" w:rsidRPr="00DD36B2" w:rsidRDefault="00A93CE5">
      <w:p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ab/>
      </w:r>
      <w:r w:rsidRPr="00DD36B2">
        <w:rPr>
          <w:rFonts w:ascii="Times New Roman" w:eastAsia="Times New Roman" w:hAnsi="Times New Roman" w:cs="Times New Roman"/>
          <w:lang w:eastAsia="ar-SA"/>
        </w:rPr>
        <w:tab/>
        <w:t>ul. Kokoszków 71, 34-400 Nowy Targ</w:t>
      </w:r>
    </w:p>
    <w:p w14:paraId="258720EC" w14:textId="77777777" w:rsidR="001A15C0" w:rsidRPr="00DD36B2" w:rsidRDefault="001A15C0">
      <w:pPr>
        <w:spacing w:after="0" w:line="240" w:lineRule="auto"/>
        <w:jc w:val="both"/>
        <w:rPr>
          <w:rFonts w:ascii="Times New Roman" w:eastAsia="Times New Roman" w:hAnsi="Times New Roman" w:cs="Times New Roman"/>
          <w:lang w:eastAsia="ar-SA"/>
        </w:rPr>
      </w:pPr>
    </w:p>
    <w:p w14:paraId="4C06C571" w14:textId="77777777" w:rsidR="001A15C0" w:rsidRPr="00DD36B2" w:rsidRDefault="00A93CE5">
      <w:p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Data odbioru końcowego: …………………………………………………………………….. </w:t>
      </w:r>
    </w:p>
    <w:p w14:paraId="3AD1535F" w14:textId="77777777" w:rsidR="001A15C0" w:rsidRPr="00DD36B2" w:rsidRDefault="001A15C0">
      <w:pPr>
        <w:spacing w:after="0" w:line="240" w:lineRule="auto"/>
        <w:rPr>
          <w:rFonts w:ascii="Times New Roman" w:eastAsia="Times New Roman" w:hAnsi="Times New Roman" w:cs="Times New Roman"/>
          <w:lang w:eastAsia="ar-SA"/>
        </w:rPr>
      </w:pPr>
    </w:p>
    <w:p w14:paraId="0B783CC1" w14:textId="77777777" w:rsidR="001A15C0" w:rsidRPr="00DD36B2" w:rsidRDefault="00A93CE5">
      <w:p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Pełna nazwa wykonawcy: …………………………………………………………………………………………….</w:t>
      </w:r>
    </w:p>
    <w:p w14:paraId="1EBF7867" w14:textId="77777777" w:rsidR="001A15C0" w:rsidRPr="00DD36B2" w:rsidRDefault="001A15C0">
      <w:pPr>
        <w:spacing w:after="0" w:line="240" w:lineRule="auto"/>
        <w:jc w:val="both"/>
        <w:rPr>
          <w:rFonts w:ascii="Times New Roman" w:eastAsia="Times New Roman" w:hAnsi="Times New Roman" w:cs="Times New Roman"/>
          <w:lang w:eastAsia="ar-SA"/>
        </w:rPr>
      </w:pPr>
    </w:p>
    <w:p w14:paraId="327ADB6A" w14:textId="77777777" w:rsidR="001A15C0" w:rsidRPr="00DD36B2" w:rsidRDefault="00A93CE5">
      <w:p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Adres: ……………………………………………………………………………………………………………………</w:t>
      </w:r>
    </w:p>
    <w:p w14:paraId="2E403CBD" w14:textId="77777777" w:rsidR="001A15C0" w:rsidRPr="00DD36B2" w:rsidRDefault="001A15C0">
      <w:pPr>
        <w:spacing w:after="0" w:line="240" w:lineRule="auto"/>
        <w:rPr>
          <w:rFonts w:ascii="Times New Roman" w:eastAsia="Times New Roman" w:hAnsi="Times New Roman" w:cs="Times New Roman"/>
          <w:lang w:eastAsia="ar-SA"/>
        </w:rPr>
      </w:pPr>
    </w:p>
    <w:p w14:paraId="7166E038" w14:textId="77777777" w:rsidR="001A15C0" w:rsidRPr="00DD36B2" w:rsidRDefault="00A93CE5">
      <w:p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Przedmiot postępowania: …………………………………………………………………………………………..</w:t>
      </w:r>
    </w:p>
    <w:p w14:paraId="12B4C214" w14:textId="77777777" w:rsidR="001A15C0" w:rsidRPr="00DD36B2" w:rsidRDefault="001A15C0">
      <w:pPr>
        <w:spacing w:after="0" w:line="240" w:lineRule="auto"/>
        <w:rPr>
          <w:rFonts w:ascii="Times New Roman" w:eastAsia="Times New Roman" w:hAnsi="Times New Roman" w:cs="Times New Roman"/>
          <w:lang w:eastAsia="ar-SA"/>
        </w:rPr>
      </w:pPr>
    </w:p>
    <w:p w14:paraId="3B8624F3" w14:textId="77777777" w:rsidR="001A15C0" w:rsidRPr="00DD36B2" w:rsidRDefault="00A93CE5">
      <w:p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Przedmiot objęty gwarancją : </w:t>
      </w:r>
    </w:p>
    <w:p w14:paraId="24445426" w14:textId="77777777" w:rsidR="001A15C0" w:rsidRPr="00DD36B2" w:rsidRDefault="00A93CE5">
      <w:pPr>
        <w:pStyle w:val="Akapitzlist"/>
        <w:numPr>
          <w:ilvl w:val="1"/>
          <w:numId w:val="19"/>
        </w:num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Wykonane roboty budowlane.</w:t>
      </w:r>
    </w:p>
    <w:p w14:paraId="6C5CEF6C" w14:textId="77777777" w:rsidR="001A15C0" w:rsidRPr="00DD36B2" w:rsidRDefault="00A93CE5">
      <w:pPr>
        <w:pStyle w:val="Akapitzlist"/>
        <w:numPr>
          <w:ilvl w:val="1"/>
          <w:numId w:val="19"/>
        </w:numPr>
        <w:tabs>
          <w:tab w:val="center" w:pos="4535"/>
        </w:tabs>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Wykonane roboty instalacyjne w zakresie instalacji niskoprądowych oraz elektroenergetycznych</w:t>
      </w:r>
      <w:r w:rsidRPr="00DD36B2">
        <w:rPr>
          <w:rFonts w:ascii="Times New Roman" w:eastAsia="Times New Roman" w:hAnsi="Times New Roman" w:cs="Times New Roman"/>
          <w:lang w:eastAsia="ar-SA"/>
        </w:rPr>
        <w:tab/>
        <w:t>.</w:t>
      </w:r>
    </w:p>
    <w:p w14:paraId="4459F639" w14:textId="77777777" w:rsidR="001A15C0" w:rsidRPr="00DD36B2" w:rsidRDefault="00A93CE5">
      <w:pPr>
        <w:pStyle w:val="Akapitzlist"/>
        <w:numPr>
          <w:ilvl w:val="1"/>
          <w:numId w:val="19"/>
        </w:numPr>
        <w:tabs>
          <w:tab w:val="center" w:pos="4535"/>
        </w:tabs>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Zastosowane materiały budowlane.</w:t>
      </w:r>
    </w:p>
    <w:p w14:paraId="4A47C970" w14:textId="77777777" w:rsidR="001A15C0" w:rsidRPr="00DD36B2" w:rsidRDefault="001A15C0">
      <w:pPr>
        <w:spacing w:after="0" w:line="240" w:lineRule="auto"/>
        <w:rPr>
          <w:rFonts w:ascii="Times New Roman" w:eastAsia="Times New Roman" w:hAnsi="Times New Roman" w:cs="Times New Roman"/>
          <w:lang w:eastAsia="ar-SA"/>
        </w:rPr>
      </w:pPr>
    </w:p>
    <w:p w14:paraId="3F07BAA2" w14:textId="77777777" w:rsidR="001A15C0" w:rsidRPr="00DD36B2" w:rsidRDefault="00A93CE5">
      <w:p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 </w:t>
      </w:r>
    </w:p>
    <w:p w14:paraId="268FB6BD" w14:textId="77777777" w:rsidR="001A15C0" w:rsidRPr="00DD36B2" w:rsidRDefault="001A15C0">
      <w:pPr>
        <w:spacing w:after="0" w:line="240" w:lineRule="auto"/>
        <w:jc w:val="both"/>
        <w:rPr>
          <w:rFonts w:ascii="Times New Roman" w:eastAsia="Times New Roman" w:hAnsi="Times New Roman" w:cs="Times New Roman"/>
          <w:lang w:eastAsia="ar-SA"/>
        </w:rPr>
      </w:pPr>
    </w:p>
    <w:p w14:paraId="72623AFC" w14:textId="77777777" w:rsidR="001A15C0" w:rsidRPr="00DD36B2" w:rsidRDefault="00A93CE5">
      <w:p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Przedmiot gwarancji obejmuje łącznie wszystkie wykonane roboty budowlane/adaptacyjne/instalacyjne, materiały, użyte do wykonania przedmiotu umowy nr -…………..................... W zakresie nieuregulowanym w niniejszym dokumencie zastosowanie mają postanowienia przywołanej wyżej umowy.</w:t>
      </w:r>
    </w:p>
    <w:p w14:paraId="3D7DDCF1" w14:textId="77777777" w:rsidR="001A15C0" w:rsidRPr="00DD36B2" w:rsidRDefault="001A15C0">
      <w:pPr>
        <w:spacing w:after="0" w:line="240" w:lineRule="auto"/>
        <w:jc w:val="both"/>
        <w:rPr>
          <w:rFonts w:ascii="Times New Roman" w:eastAsia="Times New Roman" w:hAnsi="Times New Roman" w:cs="Times New Roman"/>
          <w:lang w:eastAsia="ar-SA"/>
        </w:rPr>
      </w:pPr>
    </w:p>
    <w:p w14:paraId="2091EC15" w14:textId="77777777" w:rsidR="001A15C0" w:rsidRPr="00DD36B2" w:rsidRDefault="00A93CE5">
      <w:p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Warunki gwarancji jakości: </w:t>
      </w:r>
    </w:p>
    <w:p w14:paraId="191AB600" w14:textId="6F18BBE7" w:rsidR="001A15C0" w:rsidRPr="00DD36B2" w:rsidRDefault="00A93CE5" w:rsidP="00081E47">
      <w:pPr>
        <w:widowControl w:val="0"/>
        <w:numPr>
          <w:ilvl w:val="0"/>
          <w:numId w:val="166"/>
        </w:numPr>
        <w:tabs>
          <w:tab w:val="left" w:pos="0"/>
          <w:tab w:val="left" w:pos="284"/>
        </w:tabs>
        <w:spacing w:after="0" w:line="240" w:lineRule="auto"/>
        <w:ind w:left="284"/>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Wykonawca oświadcza, że objęty niniejszą kartą gwarancyjną przedmiot gwarancji został wykonany zgodnie z umową, zasadami wiedzy technicznej i przepisami </w:t>
      </w:r>
      <w:proofErr w:type="spellStart"/>
      <w:r w:rsidRPr="00DD36B2">
        <w:rPr>
          <w:rFonts w:ascii="Times New Roman" w:eastAsia="Times New Roman" w:hAnsi="Times New Roman" w:cs="Times New Roman"/>
          <w:lang w:eastAsia="ar-SA"/>
        </w:rPr>
        <w:t>techniczno</w:t>
      </w:r>
      <w:proofErr w:type="spellEnd"/>
      <w:r w:rsidRPr="00DD36B2">
        <w:rPr>
          <w:rFonts w:ascii="Times New Roman" w:eastAsia="Times New Roman" w:hAnsi="Times New Roman" w:cs="Times New Roman"/>
          <w:lang w:eastAsia="ar-SA"/>
        </w:rPr>
        <w:t xml:space="preserve"> – budowlanymi.</w:t>
      </w:r>
    </w:p>
    <w:p w14:paraId="30C4E5B5" w14:textId="77777777" w:rsidR="001A15C0" w:rsidRPr="00DD36B2" w:rsidRDefault="00A93CE5" w:rsidP="00081E47">
      <w:pPr>
        <w:widowControl w:val="0"/>
        <w:numPr>
          <w:ilvl w:val="0"/>
          <w:numId w:val="167"/>
        </w:numPr>
        <w:tabs>
          <w:tab w:val="left" w:pos="0"/>
          <w:tab w:val="left" w:pos="284"/>
        </w:tabs>
        <w:spacing w:after="0" w:line="240" w:lineRule="auto"/>
        <w:ind w:left="284"/>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Wykonawca ponosi odpowiedzialność z tytułu gwarancji jakości za wady fizyczne zmniejszające wartość użytkową, techniczną i estetyczną przedmiotu gwarancji.</w:t>
      </w:r>
    </w:p>
    <w:p w14:paraId="0CAD2414" w14:textId="77777777" w:rsidR="001A15C0" w:rsidRPr="00DD36B2" w:rsidRDefault="00A93CE5" w:rsidP="00081E47">
      <w:pPr>
        <w:widowControl w:val="0"/>
        <w:numPr>
          <w:ilvl w:val="0"/>
          <w:numId w:val="168"/>
        </w:numPr>
        <w:tabs>
          <w:tab w:val="left" w:pos="284"/>
        </w:tabs>
        <w:spacing w:after="0" w:line="240" w:lineRule="auto"/>
        <w:ind w:left="284"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lastRenderedPageBreak/>
        <w:t xml:space="preserve">Okres gwarancji jakości na wykonane roboty, materiały wynosi ................................ </w:t>
      </w:r>
    </w:p>
    <w:p w14:paraId="694DC624" w14:textId="77777777" w:rsidR="001A15C0" w:rsidRPr="00DD36B2" w:rsidRDefault="00A93CE5" w:rsidP="00081E47">
      <w:pPr>
        <w:widowControl w:val="0"/>
        <w:numPr>
          <w:ilvl w:val="0"/>
          <w:numId w:val="169"/>
        </w:numPr>
        <w:tabs>
          <w:tab w:val="left" w:pos="284"/>
        </w:tabs>
        <w:spacing w:after="0" w:line="240" w:lineRule="auto"/>
        <w:ind w:left="284" w:hanging="426"/>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Bieg okresu gwarancji rozpoczyna się w dniu następnym licząc od daty dokonania odbioru końcowego robót lub w dniu następnym licząc od daty pisemnego potwierdzenia usunięcia wad stwierdzonych przy odbiorze końcowym robót.</w:t>
      </w:r>
    </w:p>
    <w:p w14:paraId="67B739BA" w14:textId="77777777" w:rsidR="001A15C0" w:rsidRPr="00DD36B2" w:rsidRDefault="00A93CE5" w:rsidP="00081E47">
      <w:pPr>
        <w:widowControl w:val="0"/>
        <w:numPr>
          <w:ilvl w:val="0"/>
          <w:numId w:val="170"/>
        </w:numPr>
        <w:tabs>
          <w:tab w:val="left" w:pos="0"/>
          <w:tab w:val="left" w:pos="284"/>
        </w:tabs>
        <w:spacing w:after="0" w:line="240" w:lineRule="auto"/>
        <w:ind w:left="284"/>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W okresie gwarancji jakości Wykonawca obowiązany jest do nieodpłatnego usuwania wad ujawnionych po odbiorze końcowym, zgłoszonych Wykonawcy przez Zamawiającego pisemnie, faksem lub w formie elektronicznej. </w:t>
      </w:r>
    </w:p>
    <w:p w14:paraId="7B2E8EED" w14:textId="77777777" w:rsidR="001A15C0" w:rsidRPr="00DD36B2" w:rsidRDefault="00A93CE5" w:rsidP="00081E47">
      <w:pPr>
        <w:widowControl w:val="0"/>
        <w:numPr>
          <w:ilvl w:val="0"/>
          <w:numId w:val="171"/>
        </w:numPr>
        <w:tabs>
          <w:tab w:val="left" w:pos="0"/>
          <w:tab w:val="left" w:pos="284"/>
        </w:tabs>
        <w:spacing w:after="0" w:line="240" w:lineRule="auto"/>
        <w:ind w:left="284"/>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Ustala się poniższe terminy usunięcia wad:</w:t>
      </w:r>
    </w:p>
    <w:p w14:paraId="442E0BB0" w14:textId="77777777" w:rsidR="001A15C0" w:rsidRPr="00DD36B2" w:rsidRDefault="00A93CE5" w:rsidP="00081E47">
      <w:pPr>
        <w:widowControl w:val="0"/>
        <w:numPr>
          <w:ilvl w:val="1"/>
          <w:numId w:val="172"/>
        </w:numPr>
        <w:tabs>
          <w:tab w:val="left" w:pos="567"/>
        </w:tabs>
        <w:spacing w:after="0" w:line="240" w:lineRule="auto"/>
        <w:ind w:left="567" w:hanging="283"/>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jeśli wada uniemożliwia zgodnie z obowiązującymi przepisami użytkowanie przedmiotu gwarancji – w ciągu 3 dni od daty otrzymania zgłoszenia. </w:t>
      </w:r>
    </w:p>
    <w:p w14:paraId="358346DD" w14:textId="77777777" w:rsidR="001A15C0" w:rsidRPr="00DD36B2" w:rsidRDefault="00A93CE5" w:rsidP="00081E47">
      <w:pPr>
        <w:widowControl w:val="0"/>
        <w:numPr>
          <w:ilvl w:val="1"/>
          <w:numId w:val="173"/>
        </w:numPr>
        <w:tabs>
          <w:tab w:val="left" w:pos="567"/>
        </w:tabs>
        <w:spacing w:after="0" w:line="240" w:lineRule="auto"/>
        <w:ind w:left="709" w:hanging="425"/>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w pozostałych przypadkach - w ciągu 7 dni od daty otrzymania zgłoszenia </w:t>
      </w:r>
    </w:p>
    <w:p w14:paraId="084263A8" w14:textId="77777777" w:rsidR="001A15C0" w:rsidRPr="00DD36B2" w:rsidRDefault="00A93CE5" w:rsidP="00081E47">
      <w:pPr>
        <w:widowControl w:val="0"/>
        <w:numPr>
          <w:ilvl w:val="0"/>
          <w:numId w:val="174"/>
        </w:numPr>
        <w:tabs>
          <w:tab w:val="left" w:pos="0"/>
          <w:tab w:val="left" w:pos="284"/>
        </w:tabs>
        <w:spacing w:after="0" w:line="240" w:lineRule="auto"/>
        <w:ind w:left="284"/>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Usunięcie wad powinno być stwierdzone protokolarnie. </w:t>
      </w:r>
    </w:p>
    <w:p w14:paraId="75F5CF90" w14:textId="77777777" w:rsidR="001A15C0" w:rsidRPr="00DD36B2" w:rsidRDefault="00A93CE5" w:rsidP="00081E47">
      <w:pPr>
        <w:widowControl w:val="0"/>
        <w:numPr>
          <w:ilvl w:val="0"/>
          <w:numId w:val="175"/>
        </w:numPr>
        <w:tabs>
          <w:tab w:val="left" w:pos="0"/>
          <w:tab w:val="left" w:pos="284"/>
        </w:tabs>
        <w:spacing w:after="0" w:line="240" w:lineRule="auto"/>
        <w:ind w:left="284"/>
        <w:jc w:val="both"/>
        <w:rPr>
          <w:rFonts w:ascii="Times New Roman" w:eastAsia="Times New Roman" w:hAnsi="Times New Roman" w:cs="Times New Roman"/>
          <w:dstrike/>
          <w:lang w:eastAsia="ar-SA"/>
        </w:rPr>
      </w:pPr>
      <w:r w:rsidRPr="00DD36B2">
        <w:rPr>
          <w:rFonts w:ascii="Times New Roman" w:eastAsia="Times New Roman" w:hAnsi="Times New Roman" w:cs="Times New Roman"/>
          <w:lang w:eastAsia="ar-SA"/>
        </w:rPr>
        <w:t>W przypadku stwierdzenia, w okresie gwarancji, wady materiału lub wykonanych robót okres gwarancji dla tego materiału lub roboty ulega wydłużeniu o okres usuwania wady lub usterki.</w:t>
      </w:r>
      <w:r w:rsidRPr="00DD36B2">
        <w:rPr>
          <w:rFonts w:ascii="Times New Roman" w:eastAsia="Times New Roman" w:hAnsi="Times New Roman" w:cs="Times New Roman"/>
          <w:dstrike/>
          <w:lang w:eastAsia="ar-SA"/>
        </w:rPr>
        <w:t xml:space="preserve"> </w:t>
      </w:r>
    </w:p>
    <w:p w14:paraId="7228B59B" w14:textId="77777777" w:rsidR="001A15C0" w:rsidRPr="00DD36B2" w:rsidRDefault="00A93CE5" w:rsidP="00081E47">
      <w:pPr>
        <w:widowControl w:val="0"/>
        <w:numPr>
          <w:ilvl w:val="0"/>
          <w:numId w:val="176"/>
        </w:numPr>
        <w:tabs>
          <w:tab w:val="left" w:pos="0"/>
          <w:tab w:val="left" w:pos="284"/>
        </w:tabs>
        <w:spacing w:after="0" w:line="240" w:lineRule="auto"/>
        <w:ind w:left="284"/>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Nie podlegają uprawnieniom z tytułu gwarancji jakości wady powstałe na skutek: </w:t>
      </w:r>
    </w:p>
    <w:p w14:paraId="1ECBE389" w14:textId="77777777" w:rsidR="001A15C0" w:rsidRPr="00DD36B2" w:rsidRDefault="00A93CE5" w:rsidP="00081E47">
      <w:pPr>
        <w:widowControl w:val="0"/>
        <w:numPr>
          <w:ilvl w:val="0"/>
          <w:numId w:val="177"/>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normalnego zużycia przedmiotu gwarancji lub jego części, </w:t>
      </w:r>
    </w:p>
    <w:p w14:paraId="0EE4CBB9" w14:textId="77777777" w:rsidR="001A15C0" w:rsidRPr="00DD36B2" w:rsidRDefault="00A93CE5" w:rsidP="00081E47">
      <w:pPr>
        <w:widowControl w:val="0"/>
        <w:numPr>
          <w:ilvl w:val="0"/>
          <w:numId w:val="178"/>
        </w:numPr>
        <w:spacing w:after="0" w:line="240" w:lineRule="auto"/>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szkód wynikłych z winy użytkownika, a szczególnie użytkowania przedmiotu gwarancji w sposób niezgodny z zasadami eksploatacji i użytkowania sprzecznego z przeznaczeniem. </w:t>
      </w:r>
    </w:p>
    <w:p w14:paraId="7A684096" w14:textId="77777777" w:rsidR="001A15C0" w:rsidRPr="00DD36B2" w:rsidRDefault="00A93CE5" w:rsidP="00081E47">
      <w:pPr>
        <w:widowControl w:val="0"/>
        <w:numPr>
          <w:ilvl w:val="0"/>
          <w:numId w:val="179"/>
        </w:numPr>
        <w:tabs>
          <w:tab w:val="left" w:pos="0"/>
          <w:tab w:val="left" w:pos="284"/>
        </w:tabs>
        <w:spacing w:after="0" w:line="240" w:lineRule="auto"/>
        <w:ind w:left="284"/>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W celu umożliwienia kwalifikacji zgłoszonych wad, przyczyn ich powstania i sposobu usunięcia Zamawiający zobowiązuje się do przechowania otrzymanej w dniu odbioru dokumentacji powykonawczej i protokołu końcowego odbioru. </w:t>
      </w:r>
    </w:p>
    <w:p w14:paraId="0C82A62B" w14:textId="77777777" w:rsidR="001A15C0" w:rsidRPr="00DD36B2" w:rsidRDefault="00A93CE5" w:rsidP="00081E47">
      <w:pPr>
        <w:widowControl w:val="0"/>
        <w:numPr>
          <w:ilvl w:val="0"/>
          <w:numId w:val="180"/>
        </w:numPr>
        <w:tabs>
          <w:tab w:val="left" w:pos="0"/>
          <w:tab w:val="left" w:pos="284"/>
        </w:tabs>
        <w:spacing w:after="0" w:line="240" w:lineRule="auto"/>
        <w:ind w:left="284"/>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Wykonawca jest odpowiedzialny za wszelkie szkody i straty, które spowodował w czasie prac nad usuwaniem wad. </w:t>
      </w:r>
    </w:p>
    <w:p w14:paraId="0B2D73DA" w14:textId="77777777" w:rsidR="001A15C0" w:rsidRPr="00DD36B2" w:rsidRDefault="00A93CE5" w:rsidP="00081E47">
      <w:pPr>
        <w:widowControl w:val="0"/>
        <w:numPr>
          <w:ilvl w:val="0"/>
          <w:numId w:val="181"/>
        </w:numPr>
        <w:tabs>
          <w:tab w:val="left" w:pos="0"/>
        </w:tabs>
        <w:spacing w:after="0" w:line="240" w:lineRule="auto"/>
        <w:ind w:left="284"/>
        <w:jc w:val="both"/>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Oryginalne gwarancje producentów materiałów użytych do wykonania przedmiotu umowy (</w:t>
      </w:r>
      <w:r w:rsidRPr="00DD36B2">
        <w:rPr>
          <w:rFonts w:ascii="Times New Roman" w:eastAsia="Times New Roman" w:hAnsi="Times New Roman" w:cs="Times New Roman"/>
          <w:i/>
          <w:spacing w:val="-4"/>
          <w:lang w:eastAsia="ar-SA"/>
        </w:rPr>
        <w:t>o ile producent wystawia  gwarancję)</w:t>
      </w:r>
      <w:r w:rsidRPr="00DD36B2">
        <w:rPr>
          <w:rFonts w:ascii="Times New Roman" w:eastAsia="Times New Roman" w:hAnsi="Times New Roman" w:cs="Times New Roman"/>
          <w:lang w:eastAsia="ar-SA"/>
        </w:rPr>
        <w:t xml:space="preserve"> stanowią załącznik do niniejszego dokumentu gwarancyjnego.</w:t>
      </w:r>
    </w:p>
    <w:p w14:paraId="69C21675" w14:textId="77777777" w:rsidR="001A15C0" w:rsidRPr="00DD36B2" w:rsidRDefault="00A93CE5">
      <w:pPr>
        <w:spacing w:before="60" w:after="0" w:line="240" w:lineRule="auto"/>
        <w:ind w:left="284"/>
        <w:jc w:val="both"/>
        <w:rPr>
          <w:rFonts w:ascii="Times New Roman" w:eastAsia="Times New Roman" w:hAnsi="Times New Roman" w:cs="Times New Roman"/>
          <w:i/>
          <w:lang w:eastAsia="ar-SA"/>
        </w:rPr>
      </w:pPr>
      <w:r w:rsidRPr="00DD36B2">
        <w:rPr>
          <w:rFonts w:ascii="Times New Roman" w:eastAsia="Times New Roman" w:hAnsi="Times New Roman" w:cs="Times New Roman"/>
          <w:i/>
          <w:lang w:eastAsia="ar-SA"/>
        </w:rPr>
        <w:t xml:space="preserve">(Przedłożenie przez Wykonawcę oryginalnej gwarancji producenta materiału </w:t>
      </w:r>
      <w:r w:rsidRPr="00DD36B2">
        <w:rPr>
          <w:rFonts w:ascii="Times New Roman" w:eastAsia="Times New Roman" w:hAnsi="Times New Roman" w:cs="Times New Roman"/>
          <w:i/>
          <w:spacing w:val="-1"/>
          <w:lang w:eastAsia="ar-SA"/>
        </w:rPr>
        <w:t xml:space="preserve">nie zwalnia </w:t>
      </w:r>
      <w:r w:rsidRPr="00DD36B2">
        <w:rPr>
          <w:rFonts w:ascii="Times New Roman" w:eastAsia="Times New Roman" w:hAnsi="Times New Roman" w:cs="Times New Roman"/>
          <w:i/>
          <w:spacing w:val="4"/>
          <w:lang w:eastAsia="ar-SA"/>
        </w:rPr>
        <w:t>Wykonawcy</w:t>
      </w:r>
      <w:r w:rsidRPr="00DD36B2">
        <w:rPr>
          <w:rFonts w:ascii="Times New Roman" w:eastAsia="Times New Roman" w:hAnsi="Times New Roman" w:cs="Times New Roman"/>
          <w:i/>
          <w:spacing w:val="-1"/>
          <w:lang w:eastAsia="ar-SA"/>
        </w:rPr>
        <w:t xml:space="preserve"> </w:t>
      </w:r>
      <w:r w:rsidRPr="00DD36B2">
        <w:rPr>
          <w:rFonts w:ascii="Times New Roman" w:eastAsia="Times New Roman" w:hAnsi="Times New Roman" w:cs="Times New Roman"/>
          <w:i/>
          <w:spacing w:val="-1"/>
          <w:lang w:eastAsia="ar-SA"/>
        </w:rPr>
        <w:br/>
        <w:t xml:space="preserve">z </w:t>
      </w:r>
      <w:r w:rsidRPr="00DD36B2">
        <w:rPr>
          <w:rFonts w:ascii="Times New Roman" w:eastAsia="Times New Roman" w:hAnsi="Times New Roman" w:cs="Times New Roman"/>
          <w:i/>
          <w:lang w:eastAsia="ar-SA"/>
        </w:rPr>
        <w:t xml:space="preserve">obowiązku realizowania gwarancji lub pełnienia innych obowiązków </w:t>
      </w:r>
      <w:r w:rsidRPr="00DD36B2">
        <w:rPr>
          <w:rFonts w:ascii="Times New Roman" w:eastAsia="Times New Roman" w:hAnsi="Times New Roman" w:cs="Times New Roman"/>
          <w:i/>
          <w:spacing w:val="-4"/>
          <w:lang w:eastAsia="ar-SA"/>
        </w:rPr>
        <w:t>wynikających z umowy).</w:t>
      </w:r>
    </w:p>
    <w:p w14:paraId="55E48369" w14:textId="77777777" w:rsidR="001A15C0" w:rsidRPr="00DD36B2" w:rsidRDefault="001A15C0">
      <w:pPr>
        <w:spacing w:after="0" w:line="240" w:lineRule="auto"/>
        <w:rPr>
          <w:rFonts w:ascii="Times New Roman" w:eastAsia="Times New Roman" w:hAnsi="Times New Roman" w:cs="Times New Roman"/>
          <w:lang w:eastAsia="ar-SA"/>
        </w:rPr>
      </w:pPr>
    </w:p>
    <w:p w14:paraId="3A92251E" w14:textId="77777777" w:rsidR="001A15C0" w:rsidRPr="00DD36B2" w:rsidRDefault="00A93CE5">
      <w:p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Warunki gwarancji podpisali: </w:t>
      </w:r>
    </w:p>
    <w:p w14:paraId="13A6BECD" w14:textId="77777777" w:rsidR="001A15C0" w:rsidRPr="00DD36B2" w:rsidRDefault="001A15C0">
      <w:pPr>
        <w:spacing w:after="0" w:line="240" w:lineRule="auto"/>
        <w:rPr>
          <w:rFonts w:ascii="Times New Roman" w:eastAsia="Times New Roman" w:hAnsi="Times New Roman" w:cs="Times New Roman"/>
          <w:lang w:eastAsia="ar-SA"/>
        </w:rPr>
      </w:pPr>
    </w:p>
    <w:p w14:paraId="7EF27C36" w14:textId="77777777" w:rsidR="001A15C0" w:rsidRPr="00DD36B2" w:rsidRDefault="00A93CE5">
      <w:p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Udzielający gwarancji jakości – upoważniony przedstawiciel Wykonawcy: </w:t>
      </w:r>
    </w:p>
    <w:p w14:paraId="3794173B" w14:textId="77777777" w:rsidR="001A15C0" w:rsidRPr="00DD36B2" w:rsidRDefault="001A15C0">
      <w:pPr>
        <w:spacing w:after="0" w:line="240" w:lineRule="auto"/>
        <w:rPr>
          <w:rFonts w:ascii="Times New Roman" w:eastAsia="Times New Roman" w:hAnsi="Times New Roman" w:cs="Times New Roman"/>
          <w:lang w:eastAsia="ar-SA"/>
        </w:rPr>
      </w:pPr>
    </w:p>
    <w:p w14:paraId="474C16C3" w14:textId="77777777" w:rsidR="001A15C0" w:rsidRPr="00DD36B2" w:rsidRDefault="00A93CE5">
      <w:p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 </w:t>
      </w:r>
    </w:p>
    <w:p w14:paraId="4D1218FF" w14:textId="77777777" w:rsidR="001A15C0" w:rsidRPr="00DD36B2" w:rsidRDefault="00A93CE5">
      <w:p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 </w:t>
      </w:r>
    </w:p>
    <w:p w14:paraId="4A55C687" w14:textId="77777777" w:rsidR="001A15C0" w:rsidRPr="00DD36B2" w:rsidRDefault="00A93CE5">
      <w:p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Przyjmujący gwarancję jakości – upoważniony przedstawiciel Zamawiającego: </w:t>
      </w:r>
    </w:p>
    <w:p w14:paraId="57AE055A" w14:textId="77777777" w:rsidR="001A15C0" w:rsidRPr="00DD36B2" w:rsidRDefault="001A15C0">
      <w:pPr>
        <w:spacing w:after="0" w:line="240" w:lineRule="auto"/>
        <w:rPr>
          <w:rFonts w:ascii="Times New Roman" w:eastAsia="Times New Roman" w:hAnsi="Times New Roman" w:cs="Times New Roman"/>
          <w:lang w:eastAsia="ar-SA"/>
        </w:rPr>
      </w:pPr>
    </w:p>
    <w:p w14:paraId="4A104581" w14:textId="77777777" w:rsidR="001A15C0" w:rsidRPr="00DD36B2" w:rsidRDefault="00A93CE5">
      <w:p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 xml:space="preserve">…………………………………………………………………………………… </w:t>
      </w:r>
    </w:p>
    <w:p w14:paraId="6D4750B5" w14:textId="77777777" w:rsidR="001A15C0" w:rsidRPr="00DD36B2" w:rsidRDefault="001A15C0">
      <w:pPr>
        <w:spacing w:after="0" w:line="240" w:lineRule="auto"/>
        <w:rPr>
          <w:rFonts w:ascii="Times New Roman" w:eastAsia="Times New Roman" w:hAnsi="Times New Roman" w:cs="Times New Roman"/>
          <w:lang w:eastAsia="ar-SA"/>
        </w:rPr>
      </w:pPr>
    </w:p>
    <w:p w14:paraId="63F030B4" w14:textId="77777777" w:rsidR="001A15C0" w:rsidRPr="00DD36B2" w:rsidRDefault="00A93CE5">
      <w:p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Nowy Targ, dnia: …………………………</w:t>
      </w:r>
    </w:p>
    <w:p w14:paraId="10895A76" w14:textId="77777777" w:rsidR="001A15C0" w:rsidRPr="00DD36B2" w:rsidRDefault="001A15C0">
      <w:pPr>
        <w:spacing w:after="0" w:line="240" w:lineRule="auto"/>
        <w:rPr>
          <w:rFonts w:ascii="Times New Roman" w:eastAsia="Times New Roman" w:hAnsi="Times New Roman" w:cs="Times New Roman"/>
          <w:lang w:eastAsia="ar-SA"/>
        </w:rPr>
      </w:pPr>
    </w:p>
    <w:p w14:paraId="00601805" w14:textId="77777777" w:rsidR="001A15C0" w:rsidRPr="00DD36B2" w:rsidRDefault="00A93CE5">
      <w:p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Załączniki:</w:t>
      </w:r>
    </w:p>
    <w:p w14:paraId="01861F4F" w14:textId="77777777" w:rsidR="001A15C0" w:rsidRPr="00DD36B2" w:rsidRDefault="00A93CE5">
      <w:pPr>
        <w:spacing w:after="0" w:line="36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t>
      </w:r>
    </w:p>
    <w:p w14:paraId="116BC29D" w14:textId="77777777" w:rsidR="001A15C0" w:rsidRPr="00DD36B2" w:rsidRDefault="00A93CE5">
      <w:pPr>
        <w:spacing w:after="0" w:line="36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t>
      </w:r>
    </w:p>
    <w:p w14:paraId="6E15C9A0" w14:textId="77777777" w:rsidR="001A15C0" w:rsidRPr="00DD36B2" w:rsidRDefault="00A93CE5">
      <w:pPr>
        <w:spacing w:after="0" w:line="36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t>
      </w:r>
    </w:p>
    <w:p w14:paraId="54E4F450" w14:textId="77777777" w:rsidR="001A15C0" w:rsidRPr="00DD36B2" w:rsidRDefault="00A93CE5">
      <w:pPr>
        <w:spacing w:after="0" w:line="36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t>
      </w:r>
    </w:p>
    <w:p w14:paraId="6E7D7E32" w14:textId="77777777" w:rsidR="001A15C0" w:rsidRPr="00DD36B2" w:rsidRDefault="001A15C0">
      <w:pPr>
        <w:pStyle w:val="Bezodstpw"/>
      </w:pPr>
    </w:p>
    <w:p w14:paraId="5F5F3BE6" w14:textId="77777777" w:rsidR="001A15C0" w:rsidRPr="00DD36B2" w:rsidRDefault="001A15C0">
      <w:pPr>
        <w:pStyle w:val="Bezodstpw"/>
      </w:pPr>
    </w:p>
    <w:p w14:paraId="3415B195" w14:textId="77777777" w:rsidR="001E14BC" w:rsidRDefault="001E14BC">
      <w:pPr>
        <w:pStyle w:val="Bezodstpw"/>
        <w:rPr>
          <w:rFonts w:ascii="Calibri" w:eastAsia="Calibri" w:hAnsi="Calibri"/>
        </w:rPr>
        <w:sectPr w:rsidR="001E14BC">
          <w:pgSz w:w="11906" w:h="16838"/>
          <w:pgMar w:top="1134" w:right="1134" w:bottom="1134" w:left="1418" w:header="709" w:footer="709" w:gutter="0"/>
          <w:cols w:space="708"/>
          <w:formProt w:val="0"/>
          <w:docGrid w:linePitch="360" w:charSpace="4096"/>
        </w:sectPr>
      </w:pPr>
    </w:p>
    <w:p w14:paraId="5A19A64B" w14:textId="22DDDA8A" w:rsidR="001A15C0" w:rsidRPr="00DD36B2" w:rsidRDefault="001A15C0">
      <w:pPr>
        <w:pStyle w:val="Bezodstpw"/>
        <w:rPr>
          <w:rFonts w:ascii="Calibri" w:eastAsia="Calibri" w:hAnsi="Calibri"/>
        </w:rPr>
      </w:pPr>
    </w:p>
    <w:p w14:paraId="250D7965" w14:textId="4074773F" w:rsidR="001A15C0" w:rsidRPr="00DD36B2" w:rsidRDefault="00A93CE5">
      <w:pPr>
        <w:spacing w:after="0" w:line="240" w:lineRule="auto"/>
        <w:rPr>
          <w:rFonts w:ascii="Times New Roman" w:eastAsia="Calibri" w:hAnsi="Times New Roman" w:cs="Times New Roman"/>
          <w:b/>
          <w:i/>
        </w:rPr>
      </w:pPr>
      <w:r w:rsidRPr="00DD36B2">
        <w:rPr>
          <w:rFonts w:ascii="Times New Roman" w:eastAsia="Calibri" w:hAnsi="Times New Roman" w:cs="Times New Roman"/>
          <w:i/>
        </w:rPr>
        <w:t>Numer referencyjny nadany sprawi</w:t>
      </w:r>
      <w:r w:rsidR="00445B70">
        <w:rPr>
          <w:rFonts w:ascii="Times New Roman" w:eastAsia="Calibri" w:hAnsi="Times New Roman" w:cs="Times New Roman"/>
          <w:i/>
        </w:rPr>
        <w:t>e</w:t>
      </w:r>
      <w:r w:rsidR="00CF74A0">
        <w:rPr>
          <w:rFonts w:ascii="Times New Roman" w:eastAsia="Calibri" w:hAnsi="Times New Roman" w:cs="Times New Roman"/>
          <w:i/>
        </w:rPr>
        <w:t xml:space="preserve"> przez Zamawiającego: KZP.382.11</w:t>
      </w:r>
      <w:r w:rsidR="00445B70">
        <w:rPr>
          <w:rFonts w:ascii="Times New Roman" w:eastAsia="Calibri" w:hAnsi="Times New Roman" w:cs="Times New Roman"/>
          <w:i/>
        </w:rPr>
        <w:t>.2023</w:t>
      </w:r>
      <w:r w:rsidRPr="00DD36B2">
        <w:rPr>
          <w:rFonts w:ascii="Times New Roman" w:eastAsia="Calibri" w:hAnsi="Times New Roman" w:cs="Times New Roman"/>
          <w:i/>
        </w:rPr>
        <w:t xml:space="preserve">                         </w:t>
      </w:r>
      <w:r w:rsidRPr="00DD36B2">
        <w:rPr>
          <w:rFonts w:eastAsia="Calibri" w:cs="Times New Roman"/>
          <w:b/>
        </w:rPr>
        <w:t xml:space="preserve">            </w:t>
      </w:r>
      <w:r w:rsidRPr="00445B70">
        <w:rPr>
          <w:rFonts w:ascii="Times New Roman" w:eastAsia="Calibri" w:hAnsi="Times New Roman" w:cs="Times New Roman"/>
        </w:rPr>
        <w:t>Załącznik nr 2 do Umowy</w:t>
      </w:r>
    </w:p>
    <w:p w14:paraId="10F6CB9F" w14:textId="77777777" w:rsidR="001A15C0" w:rsidRPr="00DD36B2" w:rsidRDefault="001A15C0">
      <w:pPr>
        <w:spacing w:after="0" w:line="240" w:lineRule="auto"/>
        <w:jc w:val="right"/>
        <w:rPr>
          <w:rFonts w:ascii="Times New Roman" w:eastAsia="Times New Roman" w:hAnsi="Times New Roman" w:cs="Times New Roman"/>
          <w:lang w:eastAsia="ar-SA"/>
        </w:rPr>
      </w:pPr>
    </w:p>
    <w:p w14:paraId="66EE4184" w14:textId="77777777" w:rsidR="001A15C0" w:rsidRPr="00DD36B2" w:rsidRDefault="00A93CE5">
      <w:p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t>
      </w:r>
    </w:p>
    <w:p w14:paraId="5D544BFA" w14:textId="77777777" w:rsidR="001A15C0" w:rsidRPr="00DD36B2" w:rsidRDefault="001A15C0">
      <w:pPr>
        <w:spacing w:after="0" w:line="240" w:lineRule="auto"/>
        <w:rPr>
          <w:rFonts w:ascii="Times New Roman" w:eastAsia="Times New Roman" w:hAnsi="Times New Roman" w:cs="Times New Roman"/>
          <w:lang w:eastAsia="ar-SA"/>
        </w:rPr>
      </w:pPr>
    </w:p>
    <w:p w14:paraId="05F3ACA9" w14:textId="77777777" w:rsidR="001A15C0" w:rsidRPr="00DD36B2" w:rsidRDefault="00A93CE5">
      <w:p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t>
      </w:r>
    </w:p>
    <w:p w14:paraId="70338604" w14:textId="77777777" w:rsidR="001A15C0" w:rsidRPr="00DD36B2" w:rsidRDefault="001A15C0">
      <w:pPr>
        <w:spacing w:after="0" w:line="240" w:lineRule="auto"/>
        <w:rPr>
          <w:rFonts w:ascii="Times New Roman" w:eastAsia="Times New Roman" w:hAnsi="Times New Roman" w:cs="Times New Roman"/>
          <w:lang w:eastAsia="ar-SA"/>
        </w:rPr>
      </w:pPr>
    </w:p>
    <w:p w14:paraId="03A93142" w14:textId="77777777" w:rsidR="001A15C0" w:rsidRPr="00DD36B2" w:rsidRDefault="00A93CE5">
      <w:p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t>
      </w:r>
    </w:p>
    <w:p w14:paraId="0CD35060" w14:textId="77777777" w:rsidR="001A15C0" w:rsidRPr="00DD36B2" w:rsidRDefault="00A93CE5">
      <w:pPr>
        <w:spacing w:after="0" w:line="240" w:lineRule="auto"/>
        <w:rPr>
          <w:rFonts w:ascii="Times New Roman" w:eastAsia="Times New Roman" w:hAnsi="Times New Roman" w:cs="Times New Roman"/>
          <w:i/>
          <w:lang w:eastAsia="ar-SA"/>
        </w:rPr>
      </w:pPr>
      <w:r w:rsidRPr="00DD36B2">
        <w:rPr>
          <w:rFonts w:ascii="Times New Roman" w:eastAsia="Times New Roman" w:hAnsi="Times New Roman" w:cs="Times New Roman"/>
          <w:i/>
          <w:lang w:eastAsia="ar-SA"/>
        </w:rPr>
        <w:t xml:space="preserve">    (Nazwa i adres Podwykonawcy)</w:t>
      </w:r>
    </w:p>
    <w:p w14:paraId="21BF2A79" w14:textId="77777777" w:rsidR="001A15C0" w:rsidRPr="00DD36B2" w:rsidRDefault="001A15C0">
      <w:pPr>
        <w:spacing w:after="0" w:line="240" w:lineRule="auto"/>
        <w:jc w:val="center"/>
        <w:rPr>
          <w:rFonts w:ascii="Times New Roman" w:eastAsia="Times New Roman" w:hAnsi="Times New Roman" w:cs="Times New Roman"/>
          <w:lang w:eastAsia="ar-SA"/>
        </w:rPr>
      </w:pPr>
    </w:p>
    <w:p w14:paraId="3DCD3541" w14:textId="77777777" w:rsidR="001A15C0" w:rsidRPr="00DD36B2" w:rsidRDefault="001A15C0">
      <w:pPr>
        <w:spacing w:after="0" w:line="240" w:lineRule="auto"/>
        <w:jc w:val="center"/>
        <w:rPr>
          <w:rFonts w:ascii="Times New Roman" w:eastAsia="Times New Roman" w:hAnsi="Times New Roman" w:cs="Times New Roman"/>
          <w:lang w:eastAsia="ar-SA"/>
        </w:rPr>
      </w:pPr>
    </w:p>
    <w:p w14:paraId="0480DB87" w14:textId="77777777" w:rsidR="001A15C0" w:rsidRPr="00DD36B2" w:rsidRDefault="001A15C0">
      <w:pPr>
        <w:spacing w:after="0" w:line="240" w:lineRule="auto"/>
        <w:jc w:val="center"/>
        <w:rPr>
          <w:rFonts w:ascii="Times New Roman" w:eastAsia="Times New Roman" w:hAnsi="Times New Roman" w:cs="Times New Roman"/>
          <w:lang w:eastAsia="ar-SA"/>
        </w:rPr>
      </w:pPr>
    </w:p>
    <w:p w14:paraId="5E728682" w14:textId="77777777" w:rsidR="001A15C0" w:rsidRPr="00DD36B2" w:rsidRDefault="00A93CE5">
      <w:pPr>
        <w:spacing w:after="0" w:line="240" w:lineRule="auto"/>
        <w:jc w:val="center"/>
        <w:rPr>
          <w:rFonts w:ascii="Times New Roman" w:eastAsia="Times New Roman" w:hAnsi="Times New Roman" w:cs="Times New Roman"/>
          <w:b/>
          <w:lang w:eastAsia="ar-SA"/>
        </w:rPr>
      </w:pPr>
      <w:r w:rsidRPr="00DD36B2">
        <w:rPr>
          <w:rFonts w:ascii="Times New Roman" w:eastAsia="Times New Roman" w:hAnsi="Times New Roman" w:cs="Times New Roman"/>
          <w:b/>
          <w:lang w:eastAsia="ar-SA"/>
        </w:rPr>
        <w:t>OŚWIADCZENIE PODWYKONAWCY</w:t>
      </w:r>
    </w:p>
    <w:p w14:paraId="6A9F1978" w14:textId="77777777" w:rsidR="001A15C0" w:rsidRPr="00DD36B2" w:rsidRDefault="001A15C0">
      <w:pPr>
        <w:spacing w:after="0" w:line="240" w:lineRule="auto"/>
        <w:jc w:val="both"/>
        <w:rPr>
          <w:rFonts w:ascii="Times New Roman" w:eastAsia="Times New Roman" w:hAnsi="Times New Roman" w:cs="Times New Roman"/>
          <w:lang w:eastAsia="ar-SA"/>
        </w:rPr>
      </w:pPr>
    </w:p>
    <w:p w14:paraId="74A0EE2D" w14:textId="77777777" w:rsidR="001A15C0" w:rsidRPr="00DD36B2" w:rsidRDefault="00A93CE5">
      <w:pPr>
        <w:spacing w:after="0" w:line="240" w:lineRule="auto"/>
        <w:jc w:val="both"/>
        <w:rPr>
          <w:rFonts w:ascii="Times New Roman" w:eastAsia="Times New Roman" w:hAnsi="Times New Roman" w:cs="Times New Roman"/>
          <w:i/>
          <w:lang w:eastAsia="ar-SA"/>
        </w:rPr>
      </w:pPr>
      <w:r w:rsidRPr="00DD36B2">
        <w:rPr>
          <w:rFonts w:ascii="Times New Roman" w:eastAsia="Times New Roman" w:hAnsi="Times New Roman" w:cs="Times New Roman"/>
          <w:lang w:eastAsia="ar-SA"/>
        </w:rPr>
        <w:t>Oświadczamy, że Wykonawca ……………………………………………………………………., dokonał płatności całości należności za roboty wykonane w ramach zamówienia publicznego pn</w:t>
      </w:r>
      <w:r w:rsidRPr="00DD36B2">
        <w:rPr>
          <w:rFonts w:ascii="Times New Roman" w:eastAsia="Times New Roman" w:hAnsi="Times New Roman" w:cs="Times New Roman"/>
          <w:i/>
          <w:lang w:eastAsia="ar-SA"/>
        </w:rPr>
        <w:t>. „</w:t>
      </w:r>
      <w:r w:rsidRPr="00DD36B2">
        <w:rPr>
          <w:rFonts w:ascii="Times New Roman" w:eastAsia="Times New Roman" w:hAnsi="Times New Roman" w:cs="Times New Roman"/>
          <w:lang w:eastAsia="ar-SA"/>
        </w:rPr>
        <w:t>…………………………………………………………………………………………………………………………………………………………………………………………………………………………………………………...</w:t>
      </w:r>
      <w:r w:rsidRPr="00DD36B2">
        <w:rPr>
          <w:rFonts w:ascii="Times New Roman" w:eastAsia="Times New Roman" w:hAnsi="Times New Roman" w:cs="Times New Roman"/>
          <w:i/>
          <w:lang w:eastAsia="ar-SA"/>
        </w:rPr>
        <w:t xml:space="preserve">”, </w:t>
      </w:r>
    </w:p>
    <w:p w14:paraId="5CDE2F87" w14:textId="77777777" w:rsidR="001A15C0" w:rsidRPr="00DD36B2" w:rsidRDefault="00A93CE5">
      <w:pPr>
        <w:spacing w:after="0" w:line="240" w:lineRule="auto"/>
        <w:jc w:val="both"/>
        <w:rPr>
          <w:rFonts w:ascii="Times New Roman" w:eastAsia="Times New Roman" w:hAnsi="Times New Roman" w:cs="Times New Roman"/>
          <w:i/>
          <w:lang w:eastAsia="ar-SA"/>
        </w:rPr>
      </w:pPr>
      <w:r w:rsidRPr="00DD36B2">
        <w:rPr>
          <w:rFonts w:ascii="Times New Roman" w:eastAsia="Times New Roman" w:hAnsi="Times New Roman" w:cs="Times New Roman"/>
          <w:lang w:eastAsia="ar-SA"/>
        </w:rPr>
        <w:t>w szczególności</w:t>
      </w:r>
      <w:r w:rsidRPr="00DD36B2">
        <w:rPr>
          <w:rFonts w:ascii="Times New Roman" w:eastAsia="Times New Roman" w:hAnsi="Times New Roman" w:cs="Times New Roman"/>
          <w:i/>
          <w:lang w:eastAsia="ar-SA"/>
        </w:rPr>
        <w:t xml:space="preserve"> </w:t>
      </w:r>
      <w:r w:rsidRPr="00DD36B2">
        <w:rPr>
          <w:rFonts w:ascii="Times New Roman" w:eastAsia="Times New Roman" w:hAnsi="Times New Roman" w:cs="Times New Roman"/>
          <w:lang w:eastAsia="ar-SA"/>
        </w:rPr>
        <w:t xml:space="preserve">wskazane w protokole odbioru z dnia ………………………………………..………………., </w:t>
      </w:r>
    </w:p>
    <w:p w14:paraId="52D23F8F" w14:textId="77777777" w:rsidR="001A15C0" w:rsidRPr="00DD36B2" w:rsidRDefault="00A93CE5">
      <w:pPr>
        <w:spacing w:after="0" w:line="360" w:lineRule="auto"/>
        <w:jc w:val="both"/>
        <w:rPr>
          <w:rFonts w:ascii="Times New Roman" w:eastAsia="Times New Roman" w:hAnsi="Times New Roman" w:cs="Times New Roman"/>
          <w:i/>
          <w:lang w:eastAsia="ar-SA"/>
        </w:rPr>
      </w:pPr>
      <w:r w:rsidRPr="00DD36B2">
        <w:rPr>
          <w:rFonts w:ascii="Times New Roman" w:eastAsia="Times New Roman" w:hAnsi="Times New Roman" w:cs="Times New Roman"/>
          <w:lang w:eastAsia="ar-SA"/>
        </w:rPr>
        <w:t>Oświadczamy, że nie zgłaszamy i nie będziemy zgłaszać w przyszłości roszczeń finansowych do Wykonawcy oraz Zamawiającego z tytułu wykonanych dotychczas robót</w:t>
      </w:r>
      <w:r w:rsidRPr="00DD36B2">
        <w:rPr>
          <w:rFonts w:ascii="Times New Roman" w:eastAsia="Times New Roman" w:hAnsi="Times New Roman" w:cs="Times New Roman"/>
          <w:i/>
          <w:lang w:eastAsia="ar-SA"/>
        </w:rPr>
        <w:t>.</w:t>
      </w:r>
    </w:p>
    <w:p w14:paraId="66DD31E8" w14:textId="77777777" w:rsidR="001A15C0" w:rsidRPr="00DD36B2" w:rsidRDefault="001A15C0">
      <w:pPr>
        <w:spacing w:after="0" w:line="360" w:lineRule="auto"/>
        <w:jc w:val="both"/>
        <w:rPr>
          <w:rFonts w:ascii="Times New Roman" w:eastAsia="Times New Roman" w:hAnsi="Times New Roman" w:cs="Times New Roman"/>
          <w:i/>
          <w:lang w:eastAsia="ar-SA"/>
        </w:rPr>
      </w:pPr>
    </w:p>
    <w:p w14:paraId="4ED06CC5" w14:textId="77777777" w:rsidR="001A15C0" w:rsidRPr="00DD36B2" w:rsidRDefault="001A15C0">
      <w:pPr>
        <w:spacing w:after="0" w:line="360" w:lineRule="auto"/>
        <w:jc w:val="both"/>
        <w:rPr>
          <w:rFonts w:ascii="Times New Roman" w:eastAsia="Times New Roman" w:hAnsi="Times New Roman" w:cs="Times New Roman"/>
          <w:lang w:eastAsia="ar-SA"/>
        </w:rPr>
      </w:pPr>
    </w:p>
    <w:p w14:paraId="2CE99317" w14:textId="77777777" w:rsidR="001A15C0" w:rsidRPr="00DD36B2" w:rsidRDefault="00A93CE5">
      <w:p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t>
      </w:r>
    </w:p>
    <w:p w14:paraId="17BCA4D0" w14:textId="77777777" w:rsidR="001A15C0" w:rsidRPr="00DD36B2" w:rsidRDefault="00A93CE5">
      <w:p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i/>
          <w:lang w:eastAsia="ar-SA"/>
        </w:rPr>
        <w:t xml:space="preserve">            (miejscowość i data)</w:t>
      </w:r>
      <w:r w:rsidRPr="00DD36B2">
        <w:rPr>
          <w:rFonts w:ascii="Times New Roman" w:eastAsia="Times New Roman" w:hAnsi="Times New Roman" w:cs="Times New Roman"/>
          <w:lang w:eastAsia="ar-SA"/>
        </w:rPr>
        <w:t xml:space="preserve">                                      </w:t>
      </w:r>
      <w:r w:rsidRPr="00DD36B2">
        <w:rPr>
          <w:rFonts w:ascii="Times New Roman" w:eastAsia="Times New Roman" w:hAnsi="Times New Roman" w:cs="Times New Roman"/>
          <w:lang w:eastAsia="ar-SA"/>
        </w:rPr>
        <w:tab/>
      </w:r>
      <w:r w:rsidRPr="00DD36B2">
        <w:rPr>
          <w:rFonts w:ascii="Times New Roman" w:eastAsia="Times New Roman" w:hAnsi="Times New Roman" w:cs="Times New Roman"/>
          <w:lang w:eastAsia="ar-SA"/>
        </w:rPr>
        <w:tab/>
      </w:r>
      <w:r w:rsidRPr="00DD36B2">
        <w:rPr>
          <w:rFonts w:ascii="Times New Roman" w:eastAsia="Times New Roman" w:hAnsi="Times New Roman" w:cs="Times New Roman"/>
          <w:lang w:eastAsia="ar-SA"/>
        </w:rPr>
        <w:tab/>
      </w:r>
      <w:r w:rsidRPr="00DD36B2">
        <w:rPr>
          <w:rFonts w:ascii="Times New Roman" w:eastAsia="Times New Roman" w:hAnsi="Times New Roman" w:cs="Times New Roman"/>
          <w:lang w:eastAsia="ar-SA"/>
        </w:rPr>
        <w:tab/>
      </w:r>
      <w:r w:rsidRPr="00DD36B2">
        <w:rPr>
          <w:rFonts w:ascii="Times New Roman" w:eastAsia="Times New Roman" w:hAnsi="Times New Roman" w:cs="Times New Roman"/>
          <w:lang w:eastAsia="ar-SA"/>
        </w:rPr>
        <w:tab/>
      </w:r>
      <w:r w:rsidRPr="00DD36B2">
        <w:rPr>
          <w:rFonts w:ascii="Times New Roman" w:eastAsia="Times New Roman" w:hAnsi="Times New Roman" w:cs="Times New Roman"/>
          <w:lang w:eastAsia="ar-SA"/>
        </w:rPr>
        <w:tab/>
      </w:r>
      <w:r w:rsidRPr="00DD36B2">
        <w:rPr>
          <w:rFonts w:ascii="Times New Roman" w:eastAsia="Times New Roman" w:hAnsi="Times New Roman" w:cs="Times New Roman"/>
          <w:lang w:eastAsia="ar-SA"/>
        </w:rPr>
        <w:tab/>
      </w:r>
      <w:r w:rsidRPr="00DD36B2">
        <w:rPr>
          <w:rFonts w:ascii="Times New Roman" w:eastAsia="Times New Roman" w:hAnsi="Times New Roman" w:cs="Times New Roman"/>
          <w:lang w:eastAsia="ar-SA"/>
        </w:rPr>
        <w:tab/>
      </w:r>
      <w:r w:rsidRPr="00DD36B2">
        <w:rPr>
          <w:rFonts w:ascii="Times New Roman" w:eastAsia="Times New Roman" w:hAnsi="Times New Roman" w:cs="Times New Roman"/>
          <w:lang w:eastAsia="ar-SA"/>
        </w:rPr>
        <w:tab/>
      </w:r>
      <w:r w:rsidRPr="00DD36B2">
        <w:rPr>
          <w:rFonts w:ascii="Times New Roman" w:eastAsia="Times New Roman" w:hAnsi="Times New Roman" w:cs="Times New Roman"/>
          <w:lang w:eastAsia="ar-SA"/>
        </w:rPr>
        <w:tab/>
      </w:r>
      <w:r w:rsidRPr="00DD36B2">
        <w:rPr>
          <w:rFonts w:ascii="Times New Roman" w:eastAsia="Times New Roman" w:hAnsi="Times New Roman" w:cs="Times New Roman"/>
          <w:lang w:eastAsia="ar-SA"/>
        </w:rPr>
        <w:tab/>
        <w:t xml:space="preserve">         </w:t>
      </w:r>
      <w:r w:rsidRPr="00DD36B2">
        <w:rPr>
          <w:rFonts w:ascii="Times New Roman" w:eastAsia="Times New Roman" w:hAnsi="Times New Roman" w:cs="Times New Roman"/>
          <w:lang w:eastAsia="ar-SA"/>
        </w:rPr>
        <w:tab/>
        <w:t xml:space="preserve">                     </w:t>
      </w:r>
    </w:p>
    <w:p w14:paraId="3B0B6FAB" w14:textId="77777777" w:rsidR="001A15C0" w:rsidRPr="00DD36B2" w:rsidRDefault="001A15C0">
      <w:pPr>
        <w:spacing w:after="0" w:line="240" w:lineRule="auto"/>
        <w:rPr>
          <w:rFonts w:ascii="Times New Roman" w:eastAsia="Times New Roman" w:hAnsi="Times New Roman" w:cs="Times New Roman"/>
          <w:lang w:eastAsia="ar-SA"/>
        </w:rPr>
      </w:pPr>
    </w:p>
    <w:p w14:paraId="40C7BE20" w14:textId="77777777" w:rsidR="001A15C0" w:rsidRPr="00DD36B2" w:rsidRDefault="001A15C0">
      <w:pPr>
        <w:spacing w:after="0" w:line="240" w:lineRule="auto"/>
        <w:rPr>
          <w:rFonts w:ascii="Times New Roman" w:eastAsia="Times New Roman" w:hAnsi="Times New Roman" w:cs="Times New Roman"/>
          <w:lang w:eastAsia="ar-SA"/>
        </w:rPr>
      </w:pPr>
    </w:p>
    <w:p w14:paraId="49D5A4A5" w14:textId="77777777" w:rsidR="001A15C0" w:rsidRPr="00DD36B2" w:rsidRDefault="00A93CE5">
      <w:pPr>
        <w:spacing w:after="0" w:line="240" w:lineRule="auto"/>
        <w:rPr>
          <w:rFonts w:ascii="Times New Roman" w:eastAsia="Times New Roman" w:hAnsi="Times New Roman" w:cs="Times New Roman"/>
          <w:i/>
          <w:lang w:eastAsia="ar-SA"/>
        </w:rPr>
      </w:pPr>
      <w:r w:rsidRPr="00DD36B2">
        <w:rPr>
          <w:rFonts w:ascii="Times New Roman" w:eastAsia="Times New Roman" w:hAnsi="Times New Roman" w:cs="Times New Roman"/>
          <w:lang w:eastAsia="ar-SA"/>
        </w:rPr>
        <w:t xml:space="preserve">                                                                                                        …………………………………………………………………...</w:t>
      </w:r>
    </w:p>
    <w:p w14:paraId="241A31AC" w14:textId="77777777" w:rsidR="001A15C0" w:rsidRPr="00DD36B2" w:rsidRDefault="00A93CE5">
      <w:pPr>
        <w:spacing w:after="0" w:line="240" w:lineRule="auto"/>
        <w:ind w:left="4678"/>
        <w:jc w:val="center"/>
        <w:rPr>
          <w:rFonts w:ascii="Times New Roman" w:eastAsia="Times New Roman" w:hAnsi="Times New Roman" w:cs="Times New Roman"/>
          <w:i/>
          <w:lang w:eastAsia="ar-SA"/>
        </w:rPr>
      </w:pPr>
      <w:r w:rsidRPr="00DD36B2">
        <w:rPr>
          <w:rFonts w:ascii="Times New Roman" w:eastAsia="Times New Roman" w:hAnsi="Times New Roman" w:cs="Times New Roman"/>
          <w:i/>
          <w:lang w:eastAsia="ar-SA"/>
        </w:rPr>
        <w:t>(pieczęć i podpis osoby/osób upoważnionej/</w:t>
      </w:r>
      <w:proofErr w:type="spellStart"/>
      <w:r w:rsidRPr="00DD36B2">
        <w:rPr>
          <w:rFonts w:ascii="Times New Roman" w:eastAsia="Times New Roman" w:hAnsi="Times New Roman" w:cs="Times New Roman"/>
          <w:i/>
          <w:lang w:eastAsia="ar-SA"/>
        </w:rPr>
        <w:t>ych</w:t>
      </w:r>
      <w:proofErr w:type="spellEnd"/>
      <w:r w:rsidRPr="00DD36B2">
        <w:rPr>
          <w:rFonts w:ascii="Times New Roman" w:eastAsia="Times New Roman" w:hAnsi="Times New Roman" w:cs="Times New Roman"/>
          <w:i/>
          <w:lang w:eastAsia="ar-SA"/>
        </w:rPr>
        <w:t xml:space="preserve"> do składania oświadczeń woli w imieniu Podwykonawcy)</w:t>
      </w:r>
    </w:p>
    <w:p w14:paraId="1BF06442" w14:textId="77777777" w:rsidR="001A15C0" w:rsidRPr="00DD36B2" w:rsidRDefault="001A15C0">
      <w:pPr>
        <w:pStyle w:val="Bezodstpw"/>
      </w:pPr>
    </w:p>
    <w:p w14:paraId="70430A78" w14:textId="77777777" w:rsidR="001A15C0" w:rsidRPr="00DD36B2" w:rsidRDefault="001A15C0">
      <w:pPr>
        <w:pStyle w:val="Bezodstpw"/>
      </w:pPr>
    </w:p>
    <w:p w14:paraId="56F59D45" w14:textId="77777777" w:rsidR="001A15C0" w:rsidRPr="00DD36B2" w:rsidRDefault="001A15C0">
      <w:pPr>
        <w:pStyle w:val="Bezodstpw"/>
      </w:pPr>
    </w:p>
    <w:p w14:paraId="279F4DB0" w14:textId="77777777" w:rsidR="001A15C0" w:rsidRPr="00DD36B2" w:rsidRDefault="001A15C0">
      <w:pPr>
        <w:pStyle w:val="Bezodstpw"/>
      </w:pPr>
    </w:p>
    <w:p w14:paraId="257428D0" w14:textId="77777777" w:rsidR="001A15C0" w:rsidRPr="00DD36B2" w:rsidRDefault="001A15C0">
      <w:pPr>
        <w:pStyle w:val="Bezodstpw"/>
      </w:pPr>
    </w:p>
    <w:p w14:paraId="744E7F2A" w14:textId="77777777" w:rsidR="001A15C0" w:rsidRPr="00DD36B2" w:rsidRDefault="001A15C0">
      <w:pPr>
        <w:pStyle w:val="Bezodstpw"/>
      </w:pPr>
    </w:p>
    <w:p w14:paraId="027152AA" w14:textId="77777777" w:rsidR="001A15C0" w:rsidRPr="00DD36B2" w:rsidRDefault="001A15C0">
      <w:pPr>
        <w:pStyle w:val="Bezodstpw"/>
      </w:pPr>
    </w:p>
    <w:p w14:paraId="507D0685" w14:textId="77777777" w:rsidR="001A15C0" w:rsidRPr="00DD36B2" w:rsidRDefault="001A15C0">
      <w:pPr>
        <w:pStyle w:val="Bezodstpw"/>
      </w:pPr>
    </w:p>
    <w:p w14:paraId="676FF016" w14:textId="77777777" w:rsidR="001A15C0" w:rsidRPr="00DD36B2" w:rsidRDefault="001A15C0">
      <w:pPr>
        <w:pStyle w:val="Bezodstpw"/>
      </w:pPr>
    </w:p>
    <w:p w14:paraId="4C5A6FAE" w14:textId="77777777" w:rsidR="001A15C0" w:rsidRPr="00DD36B2" w:rsidRDefault="001A15C0">
      <w:pPr>
        <w:pStyle w:val="Bezodstpw"/>
      </w:pPr>
    </w:p>
    <w:p w14:paraId="447B516F" w14:textId="77777777" w:rsidR="001A15C0" w:rsidRPr="00DD36B2" w:rsidRDefault="001A15C0">
      <w:pPr>
        <w:pStyle w:val="Bezodstpw"/>
      </w:pPr>
    </w:p>
    <w:p w14:paraId="49EFE664" w14:textId="77777777" w:rsidR="001A15C0" w:rsidRPr="00DD36B2" w:rsidRDefault="001A15C0">
      <w:pPr>
        <w:pStyle w:val="Bezodstpw"/>
      </w:pPr>
    </w:p>
    <w:p w14:paraId="242912A0" w14:textId="77777777" w:rsidR="001E14BC" w:rsidRDefault="001E14BC">
      <w:pPr>
        <w:pStyle w:val="Bezodstpw"/>
        <w:rPr>
          <w:rFonts w:ascii="Calibri" w:eastAsia="Calibri" w:hAnsi="Calibri"/>
        </w:rPr>
        <w:sectPr w:rsidR="001E14BC">
          <w:pgSz w:w="11906" w:h="16838"/>
          <w:pgMar w:top="1134" w:right="1134" w:bottom="1134" w:left="1418" w:header="709" w:footer="709" w:gutter="0"/>
          <w:cols w:space="708"/>
          <w:formProt w:val="0"/>
          <w:docGrid w:linePitch="360" w:charSpace="4096"/>
        </w:sectPr>
      </w:pPr>
    </w:p>
    <w:p w14:paraId="69F5AF51" w14:textId="3F4A659D" w:rsidR="001A15C0" w:rsidRPr="00DD36B2" w:rsidRDefault="001A15C0">
      <w:pPr>
        <w:pStyle w:val="Bezodstpw"/>
        <w:rPr>
          <w:rFonts w:ascii="Calibri" w:eastAsia="Calibri" w:hAnsi="Calibri"/>
        </w:rPr>
      </w:pPr>
    </w:p>
    <w:p w14:paraId="115393DD" w14:textId="77777777" w:rsidR="001A15C0" w:rsidRPr="00DD36B2" w:rsidRDefault="001A15C0">
      <w:pPr>
        <w:pStyle w:val="Bezodstpw"/>
      </w:pPr>
    </w:p>
    <w:p w14:paraId="4E5C4C2B" w14:textId="7D98844D" w:rsidR="003E245B" w:rsidRDefault="00A93CE5">
      <w:pPr>
        <w:pStyle w:val="Bezodstpw"/>
        <w:rPr>
          <w:rFonts w:ascii="Times New Roman" w:hAnsi="Times New Roman" w:cs="Times New Roman"/>
        </w:rPr>
      </w:pPr>
      <w:r w:rsidRPr="00DD36B2">
        <w:rPr>
          <w:rFonts w:ascii="Times New Roman" w:hAnsi="Times New Roman" w:cs="Times New Roman"/>
          <w:i/>
        </w:rPr>
        <w:t>Numer referencyjny nadany sprawie przez Zamawiającego: KZP.382.</w:t>
      </w:r>
      <w:r w:rsidR="00CF74A0">
        <w:rPr>
          <w:rFonts w:ascii="Times New Roman" w:hAnsi="Times New Roman" w:cs="Times New Roman"/>
          <w:i/>
        </w:rPr>
        <w:t>11</w:t>
      </w:r>
      <w:r w:rsidRPr="00DD36B2">
        <w:rPr>
          <w:rFonts w:ascii="Times New Roman" w:hAnsi="Times New Roman" w:cs="Times New Roman"/>
          <w:i/>
        </w:rPr>
        <w:t>.202</w:t>
      </w:r>
      <w:r w:rsidR="003E245B">
        <w:rPr>
          <w:rFonts w:ascii="Times New Roman" w:hAnsi="Times New Roman" w:cs="Times New Roman"/>
          <w:i/>
        </w:rPr>
        <w:t>3</w:t>
      </w:r>
      <w:r w:rsidRPr="00DD36B2">
        <w:rPr>
          <w:rFonts w:ascii="Times New Roman" w:hAnsi="Times New Roman" w:cs="Times New Roman"/>
        </w:rPr>
        <w:t xml:space="preserve">                   </w:t>
      </w:r>
    </w:p>
    <w:p w14:paraId="45E2E104" w14:textId="77777777" w:rsidR="003E245B" w:rsidRDefault="003E245B" w:rsidP="003E245B">
      <w:pPr>
        <w:pStyle w:val="Bezodstpw"/>
        <w:jc w:val="right"/>
        <w:rPr>
          <w:rFonts w:ascii="Times New Roman" w:hAnsi="Times New Roman" w:cs="Times New Roman"/>
        </w:rPr>
      </w:pPr>
    </w:p>
    <w:p w14:paraId="2BDF36AA" w14:textId="77777777" w:rsidR="001A15C0" w:rsidRPr="00DD36B2" w:rsidRDefault="00A93CE5" w:rsidP="003E245B">
      <w:pPr>
        <w:pStyle w:val="Bezodstpw"/>
        <w:jc w:val="right"/>
        <w:rPr>
          <w:rFonts w:ascii="Times New Roman" w:hAnsi="Times New Roman" w:cs="Times New Roman"/>
        </w:rPr>
      </w:pPr>
      <w:r w:rsidRPr="00DD36B2">
        <w:rPr>
          <w:rFonts w:ascii="Times New Roman" w:hAnsi="Times New Roman" w:cs="Times New Roman"/>
        </w:rPr>
        <w:t>Załącznik nr 3 do Umowy</w:t>
      </w:r>
    </w:p>
    <w:p w14:paraId="2D40D3ED" w14:textId="77777777" w:rsidR="001A15C0" w:rsidRPr="00DD36B2" w:rsidRDefault="001A15C0">
      <w:pPr>
        <w:pStyle w:val="Bezodstpw"/>
        <w:rPr>
          <w:rFonts w:ascii="Times New Roman" w:hAnsi="Times New Roman" w:cs="Times New Roman"/>
        </w:rPr>
      </w:pPr>
    </w:p>
    <w:p w14:paraId="2B0EFF78" w14:textId="77777777" w:rsidR="001A15C0" w:rsidRPr="00DD36B2" w:rsidRDefault="00A93CE5">
      <w:p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t>
      </w:r>
    </w:p>
    <w:p w14:paraId="796B664C" w14:textId="77777777" w:rsidR="001A15C0" w:rsidRPr="00AB670C" w:rsidRDefault="001A15C0" w:rsidP="00AB670C">
      <w:pPr>
        <w:pStyle w:val="Lista"/>
        <w:spacing w:after="0" w:line="240" w:lineRule="auto"/>
        <w:rPr>
          <w:rFonts w:ascii="Times New Roman" w:eastAsia="Times New Roman" w:hAnsi="Times New Roman" w:cs="Times New Roman"/>
          <w:lang w:eastAsia="ar-SA"/>
        </w:rPr>
      </w:pPr>
    </w:p>
    <w:p w14:paraId="28406B4B" w14:textId="77777777" w:rsidR="001A15C0" w:rsidRPr="00DD36B2" w:rsidRDefault="00A93CE5">
      <w:p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t>
      </w:r>
    </w:p>
    <w:p w14:paraId="4A60F57C" w14:textId="77777777" w:rsidR="001A15C0" w:rsidRPr="00DD36B2" w:rsidRDefault="001A15C0">
      <w:pPr>
        <w:spacing w:after="0" w:line="240" w:lineRule="auto"/>
        <w:rPr>
          <w:rFonts w:ascii="Times New Roman" w:eastAsia="Times New Roman" w:hAnsi="Times New Roman" w:cs="Times New Roman"/>
          <w:lang w:eastAsia="ar-SA"/>
        </w:rPr>
      </w:pPr>
    </w:p>
    <w:p w14:paraId="04B67CB4" w14:textId="77777777" w:rsidR="001A15C0" w:rsidRPr="00DD36B2" w:rsidRDefault="00A93CE5">
      <w:p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t>
      </w:r>
    </w:p>
    <w:p w14:paraId="67DAB305" w14:textId="77777777" w:rsidR="001A15C0" w:rsidRPr="00DD36B2" w:rsidRDefault="00A93CE5">
      <w:p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i/>
          <w:lang w:eastAsia="ar-SA"/>
        </w:rPr>
        <w:t>(Nazwa i adres Wykonawcy/ Podwykonawcy*)</w:t>
      </w:r>
    </w:p>
    <w:p w14:paraId="4C12B868" w14:textId="77777777" w:rsidR="001A15C0" w:rsidRPr="00DD36B2" w:rsidRDefault="001A15C0">
      <w:pPr>
        <w:pStyle w:val="Bezodstpw"/>
        <w:rPr>
          <w:rFonts w:ascii="Times New Roman" w:hAnsi="Times New Roman" w:cs="Times New Roman"/>
        </w:rPr>
      </w:pPr>
    </w:p>
    <w:p w14:paraId="053955B6" w14:textId="77777777" w:rsidR="001A15C0" w:rsidRPr="00DD36B2" w:rsidRDefault="001A15C0">
      <w:pPr>
        <w:pStyle w:val="Bezodstpw"/>
        <w:rPr>
          <w:rFonts w:ascii="Times New Roman" w:hAnsi="Times New Roman" w:cs="Times New Roman"/>
        </w:rPr>
      </w:pPr>
    </w:p>
    <w:p w14:paraId="0399D820" w14:textId="77777777" w:rsidR="001A15C0" w:rsidRPr="00DD36B2" w:rsidRDefault="001A15C0">
      <w:pPr>
        <w:pStyle w:val="Bezodstpw"/>
        <w:rPr>
          <w:rFonts w:ascii="Times New Roman" w:hAnsi="Times New Roman" w:cs="Times New Roman"/>
        </w:rPr>
      </w:pPr>
    </w:p>
    <w:p w14:paraId="4004EF29" w14:textId="77777777" w:rsidR="001A15C0" w:rsidRPr="00DD36B2" w:rsidRDefault="00A93CE5">
      <w:pPr>
        <w:pStyle w:val="Bezodstpw"/>
        <w:jc w:val="center"/>
        <w:rPr>
          <w:rFonts w:ascii="Times New Roman" w:hAnsi="Times New Roman" w:cs="Times New Roman"/>
          <w:b/>
        </w:rPr>
      </w:pPr>
      <w:r w:rsidRPr="00DD36B2">
        <w:rPr>
          <w:rFonts w:ascii="Times New Roman" w:hAnsi="Times New Roman" w:cs="Times New Roman"/>
          <w:b/>
        </w:rPr>
        <w:t>OŚWIADCZENIE</w:t>
      </w:r>
    </w:p>
    <w:p w14:paraId="1857BFD4" w14:textId="77777777" w:rsidR="001A15C0" w:rsidRPr="00DD36B2" w:rsidRDefault="001A15C0">
      <w:pPr>
        <w:pStyle w:val="Bezodstpw"/>
        <w:rPr>
          <w:rFonts w:ascii="Times New Roman" w:hAnsi="Times New Roman" w:cs="Times New Roman"/>
        </w:rPr>
      </w:pPr>
    </w:p>
    <w:p w14:paraId="7966E9E0" w14:textId="77777777" w:rsidR="001A15C0" w:rsidRPr="00DD36B2" w:rsidRDefault="00A93CE5">
      <w:pPr>
        <w:pStyle w:val="Bezodstpw"/>
        <w:rPr>
          <w:rFonts w:ascii="Times New Roman" w:hAnsi="Times New Roman" w:cs="Times New Roman"/>
          <w:b/>
        </w:rPr>
      </w:pPr>
      <w:r w:rsidRPr="00DD36B2">
        <w:rPr>
          <w:rFonts w:ascii="Times New Roman" w:hAnsi="Times New Roman" w:cs="Times New Roman"/>
        </w:rPr>
        <w:t>Dotyczy: ………………………………………………………………………………………………………</w:t>
      </w:r>
    </w:p>
    <w:p w14:paraId="7C27299D" w14:textId="77777777" w:rsidR="001A15C0" w:rsidRPr="00DD36B2" w:rsidRDefault="001A15C0">
      <w:pPr>
        <w:pStyle w:val="Bezodstpw"/>
        <w:rPr>
          <w:rFonts w:ascii="Times New Roman" w:hAnsi="Times New Roman" w:cs="Times New Roman"/>
        </w:rPr>
      </w:pPr>
    </w:p>
    <w:p w14:paraId="057453F7" w14:textId="77777777" w:rsidR="001A15C0" w:rsidRPr="00DD36B2" w:rsidRDefault="001A15C0">
      <w:pPr>
        <w:pStyle w:val="Bezodstpw"/>
        <w:rPr>
          <w:rFonts w:ascii="Times New Roman" w:hAnsi="Times New Roman" w:cs="Times New Roman"/>
        </w:rPr>
      </w:pPr>
    </w:p>
    <w:p w14:paraId="5AC5DBCF" w14:textId="77777777" w:rsidR="001A15C0" w:rsidRPr="00DD36B2" w:rsidRDefault="00A93CE5">
      <w:pPr>
        <w:pStyle w:val="Bezodstpw"/>
        <w:rPr>
          <w:rFonts w:ascii="Times New Roman" w:hAnsi="Times New Roman" w:cs="Times New Roman"/>
        </w:rPr>
      </w:pPr>
      <w:r w:rsidRPr="00DD36B2">
        <w:rPr>
          <w:rFonts w:ascii="Times New Roman" w:hAnsi="Times New Roman" w:cs="Times New Roman"/>
        </w:rPr>
        <w:t>W imieniu Wykonawcy/ Podwykonawcy*:</w:t>
      </w:r>
    </w:p>
    <w:p w14:paraId="738E6D10" w14:textId="77777777" w:rsidR="001A15C0" w:rsidRPr="00DD36B2" w:rsidRDefault="001A15C0">
      <w:pPr>
        <w:pStyle w:val="Bezodstpw"/>
        <w:rPr>
          <w:rFonts w:ascii="Times New Roman" w:hAnsi="Times New Roman" w:cs="Times New Roman"/>
        </w:rPr>
      </w:pPr>
    </w:p>
    <w:p w14:paraId="39FAE8FD" w14:textId="77777777" w:rsidR="001A15C0" w:rsidRPr="00DD36B2" w:rsidRDefault="00A93CE5">
      <w:pPr>
        <w:pStyle w:val="Bezodstpw"/>
        <w:jc w:val="both"/>
        <w:rPr>
          <w:rFonts w:ascii="Times New Roman" w:hAnsi="Times New Roman" w:cs="Times New Roman"/>
        </w:rPr>
      </w:pPr>
      <w:r w:rsidRPr="00DD36B2">
        <w:rPr>
          <w:rFonts w:ascii="Times New Roman" w:hAnsi="Times New Roman" w:cs="Times New Roman"/>
        </w:rPr>
        <w:t xml:space="preserve">oświadczam, że wszyscy pracownicy fizyczni, skierowani do realizacji umowy na roboty budowlane „…………………………………………………………………………………………………………………………, </w:t>
      </w:r>
    </w:p>
    <w:p w14:paraId="69C8F438" w14:textId="77777777" w:rsidR="001A15C0" w:rsidRPr="00DD36B2" w:rsidRDefault="00A93CE5">
      <w:pPr>
        <w:pStyle w:val="Bezodstpw"/>
        <w:jc w:val="both"/>
        <w:rPr>
          <w:rFonts w:ascii="Times New Roman" w:hAnsi="Times New Roman" w:cs="Times New Roman"/>
        </w:rPr>
      </w:pPr>
      <w:r w:rsidRPr="00DD36B2">
        <w:rPr>
          <w:rFonts w:ascii="Times New Roman" w:hAnsi="Times New Roman" w:cs="Times New Roman"/>
        </w:rPr>
        <w:t>o których mowa w § 7 ust. 1 pkt. 1.1 oraz  cyt. umowy, są zatrudnieni na podstawie umowy o pracę.</w:t>
      </w:r>
    </w:p>
    <w:p w14:paraId="5D4DFF07" w14:textId="77777777" w:rsidR="001A15C0" w:rsidRPr="00DD36B2" w:rsidRDefault="001A15C0">
      <w:pPr>
        <w:spacing w:after="0" w:line="360" w:lineRule="auto"/>
        <w:jc w:val="both"/>
        <w:rPr>
          <w:rFonts w:ascii="Times New Roman" w:eastAsia="Times New Roman" w:hAnsi="Times New Roman" w:cs="Times New Roman"/>
          <w:i/>
          <w:lang w:eastAsia="ar-SA"/>
        </w:rPr>
      </w:pPr>
    </w:p>
    <w:p w14:paraId="143DA4F5" w14:textId="77777777" w:rsidR="001A15C0" w:rsidRPr="00DD36B2" w:rsidRDefault="001A15C0">
      <w:pPr>
        <w:spacing w:after="0" w:line="360" w:lineRule="auto"/>
        <w:jc w:val="both"/>
        <w:rPr>
          <w:rFonts w:ascii="Times New Roman" w:eastAsia="Times New Roman" w:hAnsi="Times New Roman" w:cs="Times New Roman"/>
          <w:lang w:eastAsia="ar-SA"/>
        </w:rPr>
      </w:pPr>
    </w:p>
    <w:p w14:paraId="1BEE16AF" w14:textId="77777777" w:rsidR="001A15C0" w:rsidRPr="00DD36B2" w:rsidRDefault="00A93CE5">
      <w:p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lang w:eastAsia="ar-SA"/>
        </w:rPr>
        <w:t>……………………………………………..</w:t>
      </w:r>
    </w:p>
    <w:p w14:paraId="17E8FC96" w14:textId="77777777" w:rsidR="001A15C0" w:rsidRPr="00DD36B2" w:rsidRDefault="00A93CE5">
      <w:pPr>
        <w:spacing w:after="0" w:line="240" w:lineRule="auto"/>
        <w:rPr>
          <w:rFonts w:ascii="Times New Roman" w:eastAsia="Times New Roman" w:hAnsi="Times New Roman" w:cs="Times New Roman"/>
          <w:lang w:eastAsia="ar-SA"/>
        </w:rPr>
      </w:pPr>
      <w:r w:rsidRPr="00DD36B2">
        <w:rPr>
          <w:rFonts w:ascii="Times New Roman" w:eastAsia="Times New Roman" w:hAnsi="Times New Roman" w:cs="Times New Roman"/>
          <w:i/>
          <w:lang w:eastAsia="ar-SA"/>
        </w:rPr>
        <w:t xml:space="preserve">                  (miejscowość i data)</w:t>
      </w:r>
      <w:r w:rsidRPr="00DD36B2">
        <w:rPr>
          <w:rFonts w:ascii="Times New Roman" w:eastAsia="Times New Roman" w:hAnsi="Times New Roman" w:cs="Times New Roman"/>
          <w:lang w:eastAsia="ar-SA"/>
        </w:rPr>
        <w:t xml:space="preserve">                                      </w:t>
      </w:r>
      <w:r w:rsidRPr="00DD36B2">
        <w:rPr>
          <w:rFonts w:ascii="Times New Roman" w:eastAsia="Times New Roman" w:hAnsi="Times New Roman" w:cs="Times New Roman"/>
          <w:lang w:eastAsia="ar-SA"/>
        </w:rPr>
        <w:tab/>
      </w:r>
      <w:r w:rsidRPr="00DD36B2">
        <w:rPr>
          <w:rFonts w:ascii="Times New Roman" w:eastAsia="Times New Roman" w:hAnsi="Times New Roman" w:cs="Times New Roman"/>
          <w:lang w:eastAsia="ar-SA"/>
        </w:rPr>
        <w:tab/>
      </w:r>
      <w:r w:rsidRPr="00DD36B2">
        <w:rPr>
          <w:rFonts w:ascii="Times New Roman" w:eastAsia="Times New Roman" w:hAnsi="Times New Roman" w:cs="Times New Roman"/>
          <w:lang w:eastAsia="ar-SA"/>
        </w:rPr>
        <w:tab/>
      </w:r>
      <w:r w:rsidRPr="00DD36B2">
        <w:rPr>
          <w:rFonts w:ascii="Times New Roman" w:eastAsia="Times New Roman" w:hAnsi="Times New Roman" w:cs="Times New Roman"/>
          <w:lang w:eastAsia="ar-SA"/>
        </w:rPr>
        <w:tab/>
      </w:r>
      <w:r w:rsidRPr="00DD36B2">
        <w:rPr>
          <w:rFonts w:ascii="Times New Roman" w:eastAsia="Times New Roman" w:hAnsi="Times New Roman" w:cs="Times New Roman"/>
          <w:lang w:eastAsia="ar-SA"/>
        </w:rPr>
        <w:tab/>
      </w:r>
      <w:r w:rsidRPr="00DD36B2">
        <w:rPr>
          <w:rFonts w:ascii="Times New Roman" w:eastAsia="Times New Roman" w:hAnsi="Times New Roman" w:cs="Times New Roman"/>
          <w:lang w:eastAsia="ar-SA"/>
        </w:rPr>
        <w:tab/>
      </w:r>
      <w:r w:rsidRPr="00DD36B2">
        <w:rPr>
          <w:rFonts w:ascii="Times New Roman" w:eastAsia="Times New Roman" w:hAnsi="Times New Roman" w:cs="Times New Roman"/>
          <w:lang w:eastAsia="ar-SA"/>
        </w:rPr>
        <w:tab/>
      </w:r>
      <w:r w:rsidRPr="00DD36B2">
        <w:rPr>
          <w:rFonts w:ascii="Times New Roman" w:eastAsia="Times New Roman" w:hAnsi="Times New Roman" w:cs="Times New Roman"/>
          <w:lang w:eastAsia="ar-SA"/>
        </w:rPr>
        <w:tab/>
      </w:r>
      <w:r w:rsidRPr="00DD36B2">
        <w:rPr>
          <w:rFonts w:ascii="Times New Roman" w:eastAsia="Times New Roman" w:hAnsi="Times New Roman" w:cs="Times New Roman"/>
          <w:lang w:eastAsia="ar-SA"/>
        </w:rPr>
        <w:tab/>
      </w:r>
      <w:r w:rsidRPr="00DD36B2">
        <w:rPr>
          <w:rFonts w:ascii="Times New Roman" w:eastAsia="Times New Roman" w:hAnsi="Times New Roman" w:cs="Times New Roman"/>
          <w:lang w:eastAsia="ar-SA"/>
        </w:rPr>
        <w:tab/>
      </w:r>
      <w:r w:rsidRPr="00DD36B2">
        <w:rPr>
          <w:rFonts w:ascii="Times New Roman" w:eastAsia="Times New Roman" w:hAnsi="Times New Roman" w:cs="Times New Roman"/>
          <w:lang w:eastAsia="ar-SA"/>
        </w:rPr>
        <w:tab/>
        <w:t xml:space="preserve">         </w:t>
      </w:r>
      <w:r w:rsidRPr="00DD36B2">
        <w:rPr>
          <w:rFonts w:ascii="Times New Roman" w:eastAsia="Times New Roman" w:hAnsi="Times New Roman" w:cs="Times New Roman"/>
          <w:lang w:eastAsia="ar-SA"/>
        </w:rPr>
        <w:tab/>
        <w:t xml:space="preserve">                     </w:t>
      </w:r>
    </w:p>
    <w:p w14:paraId="602EC521" w14:textId="77777777" w:rsidR="001A15C0" w:rsidRPr="00DD36B2" w:rsidRDefault="001A15C0">
      <w:pPr>
        <w:spacing w:after="0" w:line="240" w:lineRule="auto"/>
        <w:rPr>
          <w:rFonts w:ascii="Times New Roman" w:eastAsia="Times New Roman" w:hAnsi="Times New Roman" w:cs="Times New Roman"/>
          <w:lang w:eastAsia="ar-SA"/>
        </w:rPr>
      </w:pPr>
    </w:p>
    <w:p w14:paraId="5AAC0654" w14:textId="5BC68935" w:rsidR="00CF74A0" w:rsidRPr="00CF74A0" w:rsidRDefault="00CF74A0" w:rsidP="00CF74A0">
      <w:pPr>
        <w:spacing w:after="0" w:line="240" w:lineRule="auto"/>
        <w:rPr>
          <w:rFonts w:ascii="Times New Roman" w:eastAsia="Times New Roman" w:hAnsi="Times New Roman" w:cs="Times New Roman"/>
          <w:b/>
          <w:lang w:eastAsia="ar-SA"/>
        </w:rPr>
      </w:pPr>
      <w:r w:rsidRPr="00CF74A0">
        <w:rPr>
          <w:rFonts w:ascii="Times New Roman" w:eastAsia="Times New Roman" w:hAnsi="Times New Roman" w:cs="Times New Roman"/>
          <w:b/>
          <w:lang w:eastAsia="ar-SA"/>
        </w:rPr>
        <w:t xml:space="preserve">Lista pracowników bezpośrednio związanych z wykonaniem prac </w:t>
      </w:r>
      <w:r>
        <w:rPr>
          <w:rFonts w:ascii="Times New Roman" w:eastAsia="Times New Roman" w:hAnsi="Times New Roman" w:cs="Times New Roman"/>
          <w:b/>
          <w:lang w:eastAsia="ar-SA"/>
        </w:rPr>
        <w:t>kanalizacyjnych</w:t>
      </w:r>
      <w:r w:rsidRPr="00CF74A0">
        <w:rPr>
          <w:rFonts w:ascii="Times New Roman" w:eastAsia="Times New Roman" w:hAnsi="Times New Roman" w:cs="Times New Roman"/>
          <w:b/>
          <w:lang w:eastAsia="ar-SA"/>
        </w:rPr>
        <w:t>:</w:t>
      </w:r>
    </w:p>
    <w:p w14:paraId="147B9A63" w14:textId="77777777" w:rsidR="00CF74A0" w:rsidRPr="00CF74A0" w:rsidRDefault="00CF74A0" w:rsidP="00CF74A0">
      <w:pPr>
        <w:spacing w:after="0" w:line="240" w:lineRule="auto"/>
        <w:rPr>
          <w:rFonts w:ascii="Times New Roman" w:eastAsia="Times New Roman" w:hAnsi="Times New Roman" w:cs="Times New Roman"/>
          <w:lang w:eastAsia="ar-SA"/>
        </w:rPr>
      </w:pPr>
    </w:p>
    <w:p w14:paraId="64DE8195" w14:textId="77777777" w:rsidR="00CF74A0" w:rsidRPr="00CF74A0" w:rsidRDefault="00CF74A0" w:rsidP="00CF74A0">
      <w:pPr>
        <w:spacing w:after="0" w:line="240" w:lineRule="auto"/>
        <w:rPr>
          <w:rFonts w:ascii="Times New Roman" w:eastAsia="Times New Roman" w:hAnsi="Times New Roman" w:cs="Times New Roman"/>
          <w:lang w:eastAsia="ar-SA"/>
        </w:rPr>
      </w:pPr>
      <w:r w:rsidRPr="00CF74A0">
        <w:rPr>
          <w:rFonts w:ascii="Times New Roman" w:eastAsia="Times New Roman" w:hAnsi="Times New Roman" w:cs="Times New Roman"/>
          <w:lang w:eastAsia="ar-SA"/>
        </w:rPr>
        <w:t>1.</w:t>
      </w:r>
      <w:r w:rsidRPr="00CF74A0">
        <w:rPr>
          <w:rFonts w:ascii="Times New Roman" w:eastAsia="Times New Roman" w:hAnsi="Times New Roman" w:cs="Times New Roman"/>
          <w:lang w:eastAsia="ar-SA"/>
        </w:rPr>
        <w:tab/>
        <w:t>………………….</w:t>
      </w:r>
    </w:p>
    <w:p w14:paraId="471E251E" w14:textId="77777777" w:rsidR="00CF74A0" w:rsidRPr="00CF74A0" w:rsidRDefault="00CF74A0" w:rsidP="00CF74A0">
      <w:pPr>
        <w:spacing w:after="0" w:line="240" w:lineRule="auto"/>
        <w:rPr>
          <w:rFonts w:ascii="Times New Roman" w:eastAsia="Times New Roman" w:hAnsi="Times New Roman" w:cs="Times New Roman"/>
          <w:lang w:eastAsia="ar-SA"/>
        </w:rPr>
      </w:pPr>
      <w:r w:rsidRPr="00CF74A0">
        <w:rPr>
          <w:rFonts w:ascii="Times New Roman" w:eastAsia="Times New Roman" w:hAnsi="Times New Roman" w:cs="Times New Roman"/>
          <w:lang w:eastAsia="ar-SA"/>
        </w:rPr>
        <w:t>2.</w:t>
      </w:r>
      <w:r w:rsidRPr="00CF74A0">
        <w:rPr>
          <w:rFonts w:ascii="Times New Roman" w:eastAsia="Times New Roman" w:hAnsi="Times New Roman" w:cs="Times New Roman"/>
          <w:lang w:eastAsia="ar-SA"/>
        </w:rPr>
        <w:tab/>
        <w:t>…………………..</w:t>
      </w:r>
    </w:p>
    <w:p w14:paraId="7D4D7D7E" w14:textId="6A82D0A1" w:rsidR="001A15C0" w:rsidRPr="00DD36B2" w:rsidRDefault="00CF74A0" w:rsidP="00CF74A0">
      <w:pPr>
        <w:spacing w:after="0" w:line="240" w:lineRule="auto"/>
        <w:rPr>
          <w:rFonts w:ascii="Times New Roman" w:eastAsia="Times New Roman" w:hAnsi="Times New Roman" w:cs="Times New Roman"/>
          <w:lang w:eastAsia="ar-SA"/>
        </w:rPr>
      </w:pPr>
      <w:r w:rsidRPr="00CF74A0">
        <w:rPr>
          <w:rFonts w:ascii="Times New Roman" w:eastAsia="Times New Roman" w:hAnsi="Times New Roman" w:cs="Times New Roman"/>
          <w:lang w:eastAsia="ar-SA"/>
        </w:rPr>
        <w:t>3.</w:t>
      </w:r>
      <w:r w:rsidRPr="00CF74A0">
        <w:rPr>
          <w:rFonts w:ascii="Times New Roman" w:eastAsia="Times New Roman" w:hAnsi="Times New Roman" w:cs="Times New Roman"/>
          <w:lang w:eastAsia="ar-SA"/>
        </w:rPr>
        <w:tab/>
        <w:t>…………………..</w:t>
      </w:r>
    </w:p>
    <w:p w14:paraId="20D44A4E" w14:textId="77777777" w:rsidR="001A15C0" w:rsidRPr="00DD36B2" w:rsidRDefault="00A93CE5">
      <w:pPr>
        <w:spacing w:after="0" w:line="240" w:lineRule="auto"/>
        <w:rPr>
          <w:rFonts w:ascii="Times New Roman" w:eastAsia="Times New Roman" w:hAnsi="Times New Roman" w:cs="Times New Roman"/>
          <w:i/>
          <w:lang w:eastAsia="ar-SA"/>
        </w:rPr>
      </w:pPr>
      <w:r w:rsidRPr="00DD36B2">
        <w:rPr>
          <w:rFonts w:ascii="Times New Roman" w:eastAsia="Times New Roman" w:hAnsi="Times New Roman" w:cs="Times New Roman"/>
          <w:lang w:eastAsia="ar-SA"/>
        </w:rPr>
        <w:t xml:space="preserve">                                                                                                            ………………………………………………………………</w:t>
      </w:r>
    </w:p>
    <w:p w14:paraId="0B334BCF" w14:textId="77777777" w:rsidR="001A15C0" w:rsidRPr="00DD36B2" w:rsidRDefault="00A93CE5">
      <w:pPr>
        <w:spacing w:after="0" w:line="240" w:lineRule="auto"/>
        <w:ind w:left="4678"/>
        <w:jc w:val="center"/>
        <w:rPr>
          <w:rFonts w:ascii="Times New Roman" w:eastAsia="Times New Roman" w:hAnsi="Times New Roman" w:cs="Times New Roman"/>
          <w:i/>
          <w:lang w:eastAsia="ar-SA"/>
        </w:rPr>
      </w:pPr>
      <w:r w:rsidRPr="00DD36B2">
        <w:rPr>
          <w:rFonts w:ascii="Times New Roman" w:eastAsia="Times New Roman" w:hAnsi="Times New Roman" w:cs="Times New Roman"/>
          <w:i/>
          <w:lang w:eastAsia="ar-SA"/>
        </w:rPr>
        <w:t>(pieczęć i podpis osoby/osób upoważnionej/</w:t>
      </w:r>
      <w:proofErr w:type="spellStart"/>
      <w:r w:rsidRPr="00DD36B2">
        <w:rPr>
          <w:rFonts w:ascii="Times New Roman" w:eastAsia="Times New Roman" w:hAnsi="Times New Roman" w:cs="Times New Roman"/>
          <w:i/>
          <w:lang w:eastAsia="ar-SA"/>
        </w:rPr>
        <w:t>ych</w:t>
      </w:r>
      <w:proofErr w:type="spellEnd"/>
      <w:r w:rsidRPr="00DD36B2">
        <w:rPr>
          <w:rFonts w:ascii="Times New Roman" w:eastAsia="Times New Roman" w:hAnsi="Times New Roman" w:cs="Times New Roman"/>
          <w:i/>
          <w:lang w:eastAsia="ar-SA"/>
        </w:rPr>
        <w:t xml:space="preserve"> do składania oświadczeń woli w imieniu Podwykonawcy)</w:t>
      </w:r>
    </w:p>
    <w:p w14:paraId="49F003E3" w14:textId="77777777" w:rsidR="001A15C0" w:rsidRPr="00DD36B2" w:rsidRDefault="001A15C0">
      <w:pPr>
        <w:pStyle w:val="Bezodstpw"/>
        <w:rPr>
          <w:rFonts w:ascii="Times New Roman" w:hAnsi="Times New Roman" w:cs="Times New Roman"/>
        </w:rPr>
      </w:pPr>
    </w:p>
    <w:p w14:paraId="17D20471" w14:textId="77777777" w:rsidR="001A15C0" w:rsidRPr="00DD36B2" w:rsidRDefault="001A15C0">
      <w:pPr>
        <w:pStyle w:val="Bezodstpw"/>
      </w:pPr>
    </w:p>
    <w:p w14:paraId="6F0128E2" w14:textId="77777777" w:rsidR="001A15C0" w:rsidRPr="00DD36B2" w:rsidRDefault="001A15C0">
      <w:pPr>
        <w:pStyle w:val="Bezodstpw"/>
      </w:pPr>
    </w:p>
    <w:p w14:paraId="1A8A4B08" w14:textId="77777777" w:rsidR="001A15C0" w:rsidRPr="00DD36B2" w:rsidRDefault="001A15C0">
      <w:pPr>
        <w:pStyle w:val="Bezodstpw"/>
      </w:pPr>
    </w:p>
    <w:p w14:paraId="466D3F28" w14:textId="77777777" w:rsidR="001A15C0" w:rsidRPr="00DD36B2" w:rsidRDefault="001A15C0">
      <w:pPr>
        <w:pStyle w:val="Bezodstpw"/>
      </w:pPr>
    </w:p>
    <w:p w14:paraId="681CC5C8" w14:textId="77777777" w:rsidR="001A15C0" w:rsidRPr="00DD36B2" w:rsidRDefault="001A15C0">
      <w:pPr>
        <w:pStyle w:val="Bezodstpw"/>
      </w:pPr>
    </w:p>
    <w:p w14:paraId="32DC8B35" w14:textId="77777777" w:rsidR="001A15C0" w:rsidRPr="00DD36B2" w:rsidRDefault="001A15C0">
      <w:pPr>
        <w:pStyle w:val="Bezodstpw"/>
      </w:pPr>
    </w:p>
    <w:p w14:paraId="51D54C44" w14:textId="77777777" w:rsidR="001A15C0" w:rsidRPr="00DD36B2" w:rsidRDefault="001A15C0">
      <w:pPr>
        <w:pStyle w:val="Bezodstpw"/>
      </w:pPr>
    </w:p>
    <w:p w14:paraId="7EDBA8A3" w14:textId="77777777" w:rsidR="001A15C0" w:rsidRPr="00DD36B2" w:rsidRDefault="001A15C0">
      <w:pPr>
        <w:pStyle w:val="Bezodstpw"/>
      </w:pPr>
    </w:p>
    <w:p w14:paraId="4BE1708C" w14:textId="77777777" w:rsidR="001A15C0" w:rsidRPr="00DD36B2" w:rsidRDefault="001A15C0">
      <w:pPr>
        <w:pStyle w:val="Bezodstpw"/>
      </w:pPr>
    </w:p>
    <w:p w14:paraId="22A7841A" w14:textId="77777777" w:rsidR="001A15C0" w:rsidRPr="00DD36B2" w:rsidRDefault="001A15C0">
      <w:pPr>
        <w:pStyle w:val="Bezodstpw"/>
      </w:pPr>
    </w:p>
    <w:p w14:paraId="0F8399BD" w14:textId="77777777" w:rsidR="001A15C0" w:rsidRPr="00DD36B2" w:rsidRDefault="001A15C0">
      <w:pPr>
        <w:pStyle w:val="Bezodstpw"/>
      </w:pPr>
    </w:p>
    <w:p w14:paraId="46AD954B" w14:textId="77777777" w:rsidR="001A15C0" w:rsidRPr="00DD36B2" w:rsidRDefault="001A15C0">
      <w:pPr>
        <w:pStyle w:val="Bezodstpw"/>
      </w:pPr>
    </w:p>
    <w:p w14:paraId="0C45297A" w14:textId="77777777" w:rsidR="001A15C0" w:rsidRPr="00DD36B2" w:rsidRDefault="001A15C0">
      <w:pPr>
        <w:pStyle w:val="Bezodstpw"/>
      </w:pPr>
    </w:p>
    <w:p w14:paraId="5454EEE2" w14:textId="77777777" w:rsidR="001A15C0" w:rsidRPr="00DD36B2" w:rsidRDefault="001A15C0">
      <w:pPr>
        <w:pStyle w:val="Bezodstpw"/>
      </w:pPr>
    </w:p>
    <w:p w14:paraId="595D2B77" w14:textId="77777777" w:rsidR="001A15C0" w:rsidRPr="00DD36B2" w:rsidRDefault="001A15C0">
      <w:pPr>
        <w:pStyle w:val="Bezodstpw"/>
      </w:pPr>
    </w:p>
    <w:p w14:paraId="66596C7D" w14:textId="77777777" w:rsidR="001A15C0" w:rsidRPr="00DD36B2" w:rsidRDefault="001A15C0">
      <w:pPr>
        <w:pStyle w:val="Bezodstpw"/>
      </w:pPr>
    </w:p>
    <w:p w14:paraId="0FA3E5B5" w14:textId="77777777" w:rsidR="001A15C0" w:rsidRPr="00DD36B2" w:rsidRDefault="001A15C0">
      <w:pPr>
        <w:pStyle w:val="Bezodstpw"/>
      </w:pPr>
    </w:p>
    <w:p w14:paraId="1DB0129E" w14:textId="77777777" w:rsidR="001A15C0" w:rsidRPr="00DD36B2" w:rsidRDefault="001A15C0">
      <w:pPr>
        <w:pStyle w:val="Bezodstpw"/>
      </w:pPr>
    </w:p>
    <w:p w14:paraId="06C70447" w14:textId="77777777" w:rsidR="001A15C0" w:rsidRPr="00DD36B2" w:rsidRDefault="001A15C0">
      <w:pPr>
        <w:pStyle w:val="Bezodstpw"/>
      </w:pPr>
    </w:p>
    <w:p w14:paraId="1BFBD935" w14:textId="77777777" w:rsidR="001A15C0" w:rsidRPr="00DD36B2" w:rsidRDefault="001A15C0">
      <w:pPr>
        <w:spacing w:after="0" w:line="240" w:lineRule="auto"/>
        <w:rPr>
          <w:rFonts w:ascii="Times New Roman" w:eastAsia="Times New Roman" w:hAnsi="Times New Roman" w:cs="Times New Roman"/>
          <w:i/>
          <w:lang w:eastAsia="pl-PL"/>
        </w:rPr>
      </w:pPr>
    </w:p>
    <w:p w14:paraId="27C88FAF" w14:textId="77777777" w:rsidR="001A15C0" w:rsidRPr="00DD36B2" w:rsidRDefault="001A15C0">
      <w:pPr>
        <w:spacing w:after="0" w:line="240" w:lineRule="auto"/>
        <w:rPr>
          <w:rFonts w:ascii="Times New Roman" w:eastAsia="Times New Roman" w:hAnsi="Times New Roman" w:cs="Times New Roman"/>
          <w:i/>
          <w:lang w:eastAsia="pl-PL"/>
        </w:rPr>
      </w:pPr>
    </w:p>
    <w:p w14:paraId="543D06B6" w14:textId="77777777" w:rsidR="001A15C0" w:rsidRPr="00DD36B2" w:rsidRDefault="001A15C0">
      <w:pPr>
        <w:spacing w:after="0" w:line="240" w:lineRule="auto"/>
        <w:rPr>
          <w:rFonts w:ascii="Times New Roman" w:eastAsia="Times New Roman" w:hAnsi="Times New Roman" w:cs="Times New Roman"/>
          <w:i/>
          <w:lang w:eastAsia="pl-PL"/>
        </w:rPr>
      </w:pPr>
    </w:p>
    <w:p w14:paraId="443761AA" w14:textId="77777777" w:rsidR="001A15C0" w:rsidRPr="00DD36B2" w:rsidRDefault="001A15C0">
      <w:pPr>
        <w:spacing w:after="0" w:line="240" w:lineRule="auto"/>
        <w:rPr>
          <w:rFonts w:ascii="Times New Roman" w:eastAsia="Times New Roman" w:hAnsi="Times New Roman" w:cs="Times New Roman"/>
          <w:i/>
          <w:lang w:eastAsia="pl-PL"/>
        </w:rPr>
      </w:pPr>
    </w:p>
    <w:p w14:paraId="1BAA7FAA" w14:textId="77777777" w:rsidR="001A15C0" w:rsidRPr="00DD36B2" w:rsidRDefault="001A15C0">
      <w:pPr>
        <w:spacing w:after="0" w:line="240" w:lineRule="auto"/>
        <w:rPr>
          <w:rFonts w:ascii="Times New Roman" w:eastAsia="Times New Roman" w:hAnsi="Times New Roman" w:cs="Times New Roman"/>
          <w:i/>
          <w:lang w:eastAsia="pl-PL"/>
        </w:rPr>
      </w:pPr>
    </w:p>
    <w:p w14:paraId="76F06C7A" w14:textId="77777777" w:rsidR="001A15C0" w:rsidRPr="00DD36B2" w:rsidRDefault="001A15C0">
      <w:pPr>
        <w:spacing w:after="0" w:line="240" w:lineRule="auto"/>
        <w:rPr>
          <w:rFonts w:ascii="Times New Roman" w:eastAsia="Times New Roman" w:hAnsi="Times New Roman" w:cs="Times New Roman"/>
          <w:i/>
          <w:lang w:eastAsia="pl-PL"/>
        </w:rPr>
      </w:pPr>
    </w:p>
    <w:p w14:paraId="007E8EB8" w14:textId="77777777" w:rsidR="001A15C0" w:rsidRPr="00DD36B2" w:rsidRDefault="001A15C0">
      <w:pPr>
        <w:spacing w:after="0" w:line="240" w:lineRule="auto"/>
        <w:rPr>
          <w:rFonts w:ascii="Times New Roman" w:eastAsia="Times New Roman" w:hAnsi="Times New Roman" w:cs="Times New Roman"/>
          <w:i/>
          <w:lang w:eastAsia="pl-PL"/>
        </w:rPr>
      </w:pPr>
    </w:p>
    <w:p w14:paraId="1235C8D7" w14:textId="77777777" w:rsidR="001A15C0" w:rsidRPr="00DD36B2" w:rsidRDefault="001A15C0">
      <w:pPr>
        <w:spacing w:after="0" w:line="240" w:lineRule="auto"/>
        <w:rPr>
          <w:rFonts w:ascii="Times New Roman" w:eastAsia="Times New Roman" w:hAnsi="Times New Roman" w:cs="Times New Roman"/>
          <w:i/>
          <w:lang w:eastAsia="pl-PL"/>
        </w:rPr>
      </w:pPr>
    </w:p>
    <w:p w14:paraId="3466A916" w14:textId="77777777" w:rsidR="001A15C0" w:rsidRPr="00DD36B2" w:rsidRDefault="001A15C0">
      <w:pPr>
        <w:spacing w:after="0" w:line="240" w:lineRule="auto"/>
        <w:rPr>
          <w:rFonts w:ascii="Times New Roman" w:eastAsia="Times New Roman" w:hAnsi="Times New Roman" w:cs="Times New Roman"/>
          <w:i/>
          <w:lang w:eastAsia="pl-PL"/>
        </w:rPr>
      </w:pPr>
    </w:p>
    <w:p w14:paraId="6171932F" w14:textId="77777777" w:rsidR="001A15C0" w:rsidRPr="00DD36B2" w:rsidRDefault="001A15C0">
      <w:pPr>
        <w:spacing w:after="0" w:line="240" w:lineRule="auto"/>
        <w:rPr>
          <w:rFonts w:ascii="Times New Roman" w:eastAsia="Times New Roman" w:hAnsi="Times New Roman" w:cs="Times New Roman"/>
          <w:i/>
          <w:lang w:eastAsia="pl-PL"/>
        </w:rPr>
      </w:pPr>
    </w:p>
    <w:p w14:paraId="5D2860A1" w14:textId="77777777" w:rsidR="001A15C0" w:rsidRPr="00DD36B2" w:rsidRDefault="001A15C0">
      <w:pPr>
        <w:spacing w:after="0" w:line="240" w:lineRule="auto"/>
        <w:rPr>
          <w:rFonts w:ascii="Times New Roman" w:eastAsia="Times New Roman" w:hAnsi="Times New Roman" w:cs="Times New Roman"/>
          <w:i/>
          <w:lang w:eastAsia="pl-PL"/>
        </w:rPr>
      </w:pPr>
    </w:p>
    <w:p w14:paraId="710FEDE2" w14:textId="77777777" w:rsidR="001A15C0" w:rsidRPr="00DD36B2" w:rsidRDefault="001A15C0">
      <w:pPr>
        <w:spacing w:after="0" w:line="240" w:lineRule="auto"/>
        <w:rPr>
          <w:rFonts w:ascii="Times New Roman" w:eastAsia="Times New Roman" w:hAnsi="Times New Roman" w:cs="Times New Roman"/>
          <w:i/>
          <w:lang w:eastAsia="pl-PL"/>
        </w:rPr>
      </w:pPr>
    </w:p>
    <w:p w14:paraId="0B25D870" w14:textId="77777777" w:rsidR="001A15C0" w:rsidRPr="00DD36B2" w:rsidRDefault="001A15C0">
      <w:pPr>
        <w:spacing w:after="0" w:line="240" w:lineRule="auto"/>
        <w:rPr>
          <w:rFonts w:ascii="Times New Roman" w:eastAsia="Times New Roman" w:hAnsi="Times New Roman" w:cs="Times New Roman"/>
          <w:i/>
          <w:lang w:eastAsia="pl-PL"/>
        </w:rPr>
      </w:pPr>
    </w:p>
    <w:p w14:paraId="45ECF25D" w14:textId="77777777" w:rsidR="001A15C0" w:rsidRPr="00DD36B2" w:rsidRDefault="001A15C0">
      <w:pPr>
        <w:spacing w:after="0" w:line="240" w:lineRule="auto"/>
        <w:rPr>
          <w:rFonts w:ascii="Times New Roman" w:eastAsia="Times New Roman" w:hAnsi="Times New Roman" w:cs="Times New Roman"/>
          <w:i/>
          <w:lang w:eastAsia="pl-PL"/>
        </w:rPr>
      </w:pPr>
    </w:p>
    <w:p w14:paraId="2E1AC409" w14:textId="77777777" w:rsidR="001A15C0" w:rsidRPr="00DD36B2" w:rsidRDefault="001A15C0">
      <w:pPr>
        <w:spacing w:after="0" w:line="240" w:lineRule="auto"/>
        <w:rPr>
          <w:rFonts w:ascii="Times New Roman" w:eastAsia="Times New Roman" w:hAnsi="Times New Roman" w:cs="Times New Roman"/>
          <w:i/>
          <w:lang w:eastAsia="pl-PL"/>
        </w:rPr>
      </w:pPr>
    </w:p>
    <w:p w14:paraId="53DF5679" w14:textId="77777777" w:rsidR="001A15C0" w:rsidRPr="00DD36B2" w:rsidRDefault="001A15C0">
      <w:pPr>
        <w:spacing w:after="0" w:line="240" w:lineRule="auto"/>
        <w:rPr>
          <w:rFonts w:ascii="Times New Roman" w:eastAsia="Times New Roman" w:hAnsi="Times New Roman" w:cs="Times New Roman"/>
          <w:i/>
          <w:lang w:eastAsia="pl-PL"/>
        </w:rPr>
      </w:pPr>
    </w:p>
    <w:p w14:paraId="3A054B8E" w14:textId="77777777" w:rsidR="001A15C0" w:rsidRPr="00DD36B2" w:rsidRDefault="001A15C0">
      <w:pPr>
        <w:spacing w:after="0" w:line="240" w:lineRule="auto"/>
        <w:rPr>
          <w:rFonts w:ascii="Times New Roman" w:eastAsia="Times New Roman" w:hAnsi="Times New Roman" w:cs="Times New Roman"/>
          <w:i/>
          <w:lang w:eastAsia="pl-PL"/>
        </w:rPr>
      </w:pPr>
    </w:p>
    <w:p w14:paraId="78305A21" w14:textId="77777777" w:rsidR="001A15C0" w:rsidRPr="00DD36B2" w:rsidRDefault="001A15C0">
      <w:pPr>
        <w:spacing w:after="0" w:line="240" w:lineRule="auto"/>
        <w:rPr>
          <w:rFonts w:ascii="Times New Roman" w:eastAsia="Times New Roman" w:hAnsi="Times New Roman" w:cs="Times New Roman"/>
          <w:i/>
          <w:lang w:eastAsia="pl-PL"/>
        </w:rPr>
      </w:pPr>
    </w:p>
    <w:p w14:paraId="71FE9221" w14:textId="77777777" w:rsidR="001A15C0" w:rsidRPr="00DD36B2" w:rsidRDefault="001A15C0">
      <w:pPr>
        <w:spacing w:after="0" w:line="240" w:lineRule="auto"/>
        <w:rPr>
          <w:rFonts w:ascii="Times New Roman" w:eastAsia="Times New Roman" w:hAnsi="Times New Roman" w:cs="Times New Roman"/>
          <w:i/>
          <w:lang w:eastAsia="pl-PL"/>
        </w:rPr>
      </w:pPr>
    </w:p>
    <w:p w14:paraId="4E38FCCA" w14:textId="77777777" w:rsidR="001A15C0" w:rsidRPr="00DD36B2" w:rsidRDefault="001A15C0">
      <w:pPr>
        <w:spacing w:after="0" w:line="240" w:lineRule="auto"/>
        <w:rPr>
          <w:rFonts w:ascii="Times New Roman" w:eastAsia="Times New Roman" w:hAnsi="Times New Roman" w:cs="Times New Roman"/>
          <w:i/>
          <w:lang w:eastAsia="pl-PL"/>
        </w:rPr>
      </w:pPr>
    </w:p>
    <w:p w14:paraId="7B46B482" w14:textId="77777777" w:rsidR="001A15C0" w:rsidRPr="00DD36B2" w:rsidRDefault="001A15C0">
      <w:pPr>
        <w:spacing w:after="0" w:line="240" w:lineRule="auto"/>
        <w:rPr>
          <w:rFonts w:ascii="Times New Roman" w:eastAsia="Times New Roman" w:hAnsi="Times New Roman" w:cs="Times New Roman"/>
          <w:i/>
          <w:lang w:eastAsia="pl-PL"/>
        </w:rPr>
      </w:pPr>
    </w:p>
    <w:p w14:paraId="6287EB57" w14:textId="77777777" w:rsidR="001A15C0" w:rsidRPr="00DD36B2" w:rsidRDefault="001A15C0">
      <w:pPr>
        <w:spacing w:after="0" w:line="240" w:lineRule="auto"/>
        <w:rPr>
          <w:rFonts w:ascii="Times New Roman" w:eastAsia="Times New Roman" w:hAnsi="Times New Roman" w:cs="Times New Roman"/>
          <w:i/>
          <w:lang w:eastAsia="pl-PL"/>
        </w:rPr>
      </w:pPr>
    </w:p>
    <w:p w14:paraId="135C5C39" w14:textId="77777777" w:rsidR="001A15C0" w:rsidRPr="00DD36B2" w:rsidRDefault="001A15C0">
      <w:pPr>
        <w:spacing w:after="0" w:line="240" w:lineRule="auto"/>
        <w:rPr>
          <w:rFonts w:ascii="Times New Roman" w:eastAsia="Times New Roman" w:hAnsi="Times New Roman" w:cs="Times New Roman"/>
          <w:i/>
          <w:lang w:eastAsia="pl-PL"/>
        </w:rPr>
      </w:pPr>
    </w:p>
    <w:p w14:paraId="594AB499" w14:textId="77777777" w:rsidR="001A15C0" w:rsidRPr="00DD36B2" w:rsidRDefault="001A15C0">
      <w:pPr>
        <w:spacing w:after="0" w:line="240" w:lineRule="auto"/>
        <w:rPr>
          <w:rFonts w:ascii="Times New Roman" w:eastAsia="Times New Roman" w:hAnsi="Times New Roman" w:cs="Times New Roman"/>
          <w:i/>
          <w:lang w:eastAsia="pl-PL"/>
        </w:rPr>
      </w:pPr>
    </w:p>
    <w:p w14:paraId="21FF2CC6" w14:textId="77777777" w:rsidR="001A15C0" w:rsidRPr="00DD36B2" w:rsidRDefault="001A15C0">
      <w:pPr>
        <w:spacing w:after="0" w:line="240" w:lineRule="auto"/>
        <w:rPr>
          <w:rFonts w:ascii="Calibri" w:eastAsia="Calibri" w:hAnsi="Calibri"/>
          <w:i/>
          <w:iCs/>
          <w:lang w:eastAsia="pl-PL"/>
        </w:rPr>
      </w:pPr>
    </w:p>
    <w:p w14:paraId="55655D94" w14:textId="77777777" w:rsidR="001A15C0" w:rsidRPr="00DD36B2" w:rsidRDefault="001A15C0">
      <w:pPr>
        <w:spacing w:after="0" w:line="240" w:lineRule="auto"/>
        <w:rPr>
          <w:rFonts w:ascii="Times New Roman" w:eastAsia="Times New Roman" w:hAnsi="Times New Roman" w:cs="Times New Roman"/>
          <w:i/>
          <w:lang w:eastAsia="pl-PL"/>
        </w:rPr>
      </w:pPr>
    </w:p>
    <w:p w14:paraId="2CC3D2B4" w14:textId="77777777" w:rsidR="003E245B" w:rsidRDefault="003E245B">
      <w:pPr>
        <w:spacing w:after="0" w:line="240" w:lineRule="auto"/>
        <w:rPr>
          <w:rFonts w:ascii="Times New Roman" w:eastAsia="Times New Roman" w:hAnsi="Times New Roman" w:cs="Times New Roman"/>
          <w:i/>
          <w:lang w:eastAsia="pl-PL"/>
        </w:rPr>
        <w:sectPr w:rsidR="003E245B">
          <w:pgSz w:w="11906" w:h="16838"/>
          <w:pgMar w:top="1134" w:right="1134" w:bottom="1134" w:left="1418" w:header="709" w:footer="709" w:gutter="0"/>
          <w:cols w:space="708"/>
          <w:formProt w:val="0"/>
          <w:docGrid w:linePitch="360" w:charSpace="4096"/>
        </w:sectPr>
      </w:pPr>
    </w:p>
    <w:p w14:paraId="6F77185B" w14:textId="24CD905F" w:rsidR="001A15C0" w:rsidRPr="00DD36B2" w:rsidRDefault="00A93CE5">
      <w:pPr>
        <w:spacing w:after="0" w:line="240" w:lineRule="auto"/>
        <w:rPr>
          <w:rFonts w:ascii="Times New Roman" w:eastAsia="Times New Roman" w:hAnsi="Times New Roman" w:cs="Times New Roman"/>
          <w:lang w:eastAsia="pl-PL"/>
        </w:rPr>
      </w:pPr>
      <w:r w:rsidRPr="00DD36B2">
        <w:rPr>
          <w:rFonts w:ascii="Times New Roman" w:eastAsia="Times New Roman" w:hAnsi="Times New Roman" w:cs="Times New Roman"/>
          <w:i/>
          <w:lang w:eastAsia="pl-PL"/>
        </w:rPr>
        <w:lastRenderedPageBreak/>
        <w:t>Numer referencyjny nadany sprawie przez Zamawiającego: KZP.382.</w:t>
      </w:r>
      <w:r w:rsidR="00CF74A0">
        <w:rPr>
          <w:rFonts w:ascii="Times New Roman" w:eastAsia="Times New Roman" w:hAnsi="Times New Roman" w:cs="Times New Roman"/>
          <w:i/>
          <w:lang w:eastAsia="pl-PL"/>
        </w:rPr>
        <w:t>11</w:t>
      </w:r>
      <w:r w:rsidRPr="00DD36B2">
        <w:rPr>
          <w:rFonts w:ascii="Times New Roman" w:eastAsia="Times New Roman" w:hAnsi="Times New Roman" w:cs="Times New Roman"/>
          <w:i/>
          <w:lang w:eastAsia="pl-PL"/>
        </w:rPr>
        <w:t>.202</w:t>
      </w:r>
      <w:r w:rsidR="003E245B">
        <w:rPr>
          <w:rFonts w:ascii="Times New Roman" w:eastAsia="Times New Roman" w:hAnsi="Times New Roman" w:cs="Times New Roman"/>
          <w:i/>
          <w:lang w:eastAsia="pl-PL"/>
        </w:rPr>
        <w:t>3</w:t>
      </w:r>
      <w:r w:rsidRPr="00DD36B2">
        <w:rPr>
          <w:rFonts w:ascii="Times New Roman" w:eastAsia="Times New Roman" w:hAnsi="Times New Roman" w:cs="Times New Roman"/>
          <w:lang w:eastAsia="pl-PL"/>
        </w:rPr>
        <w:tab/>
        <w:t xml:space="preserve">           </w:t>
      </w:r>
    </w:p>
    <w:p w14:paraId="46EE5A83" w14:textId="77777777" w:rsidR="003E245B" w:rsidRDefault="003E245B">
      <w:pPr>
        <w:spacing w:after="0" w:line="240" w:lineRule="auto"/>
        <w:jc w:val="right"/>
        <w:rPr>
          <w:rFonts w:ascii="Times New Roman" w:eastAsia="Times New Roman" w:hAnsi="Times New Roman" w:cs="Times New Roman"/>
          <w:lang w:eastAsia="pl-PL"/>
        </w:rPr>
      </w:pPr>
    </w:p>
    <w:p w14:paraId="41132C61" w14:textId="77777777" w:rsidR="003E245B" w:rsidRDefault="003E245B">
      <w:pPr>
        <w:spacing w:after="0" w:line="240" w:lineRule="auto"/>
        <w:jc w:val="right"/>
        <w:rPr>
          <w:rFonts w:ascii="Times New Roman" w:eastAsia="Times New Roman" w:hAnsi="Times New Roman" w:cs="Times New Roman"/>
          <w:lang w:eastAsia="pl-PL"/>
        </w:rPr>
      </w:pPr>
    </w:p>
    <w:p w14:paraId="179A6872" w14:textId="77777777" w:rsidR="001A15C0" w:rsidRPr="00DD36B2" w:rsidRDefault="00A93CE5">
      <w:pPr>
        <w:spacing w:after="0" w:line="240" w:lineRule="auto"/>
        <w:jc w:val="right"/>
        <w:rPr>
          <w:rFonts w:ascii="Times New Roman" w:eastAsia="Times New Roman" w:hAnsi="Times New Roman" w:cs="Times New Roman"/>
          <w:lang w:eastAsia="pl-PL"/>
        </w:rPr>
      </w:pPr>
      <w:r w:rsidRPr="00DD36B2">
        <w:rPr>
          <w:rFonts w:ascii="Times New Roman" w:eastAsia="Times New Roman" w:hAnsi="Times New Roman" w:cs="Times New Roman"/>
          <w:lang w:eastAsia="pl-PL"/>
        </w:rPr>
        <w:t>Załącznik nr 4 do Umowy</w:t>
      </w:r>
    </w:p>
    <w:p w14:paraId="19A5A3C6" w14:textId="77777777" w:rsidR="001A15C0" w:rsidRPr="00DD36B2" w:rsidRDefault="001A15C0">
      <w:pPr>
        <w:spacing w:after="0" w:line="240" w:lineRule="auto"/>
        <w:rPr>
          <w:rFonts w:ascii="Times New Roman" w:eastAsia="Times New Roman" w:hAnsi="Times New Roman" w:cs="Times New Roman"/>
          <w:b/>
          <w:smallCaps/>
          <w:lang w:eastAsia="pl-PL"/>
        </w:rPr>
      </w:pPr>
    </w:p>
    <w:p w14:paraId="0288ABEA" w14:textId="77777777" w:rsidR="001A15C0" w:rsidRPr="00DD36B2" w:rsidRDefault="001A15C0">
      <w:pPr>
        <w:spacing w:after="0" w:line="240" w:lineRule="auto"/>
        <w:jc w:val="center"/>
        <w:rPr>
          <w:rFonts w:ascii="Times New Roman" w:eastAsia="Times New Roman" w:hAnsi="Times New Roman" w:cs="Times New Roman"/>
          <w:b/>
          <w:smallCaps/>
          <w:lang w:eastAsia="pl-PL"/>
        </w:rPr>
      </w:pPr>
    </w:p>
    <w:p w14:paraId="5037E056" w14:textId="77777777" w:rsidR="001A15C0" w:rsidRPr="00DD36B2" w:rsidRDefault="00A93CE5">
      <w:pPr>
        <w:spacing w:after="0" w:line="240" w:lineRule="auto"/>
        <w:jc w:val="center"/>
        <w:rPr>
          <w:rFonts w:ascii="Times New Roman" w:eastAsia="Times New Roman" w:hAnsi="Times New Roman" w:cs="Times New Roman"/>
          <w:b/>
          <w:lang w:eastAsia="pl-PL"/>
        </w:rPr>
      </w:pPr>
      <w:r w:rsidRPr="00DD36B2">
        <w:rPr>
          <w:rFonts w:ascii="Times New Roman" w:eastAsia="Times New Roman" w:hAnsi="Times New Roman" w:cs="Times New Roman"/>
          <w:b/>
          <w:smallCaps/>
          <w:lang w:eastAsia="pl-PL"/>
        </w:rPr>
        <w:t>KLAUZULA INFORMACYJNA O PRZETWARZANIU DANYCH OSOBOWYCH</w:t>
      </w:r>
    </w:p>
    <w:p w14:paraId="0AA62328" w14:textId="77777777" w:rsidR="001A15C0" w:rsidRPr="00DD36B2" w:rsidRDefault="001A15C0">
      <w:pPr>
        <w:spacing w:after="0" w:line="240" w:lineRule="auto"/>
        <w:jc w:val="both"/>
        <w:rPr>
          <w:rFonts w:ascii="Times New Roman" w:eastAsia="Times New Roman" w:hAnsi="Times New Roman" w:cs="Times New Roman"/>
          <w:lang w:eastAsia="pl-PL"/>
        </w:rPr>
      </w:pPr>
    </w:p>
    <w:p w14:paraId="229F6CD5" w14:textId="77777777" w:rsidR="001A15C0" w:rsidRPr="00DD36B2" w:rsidRDefault="00A93CE5">
      <w:pPr>
        <w:spacing w:after="0" w:line="240" w:lineRule="auto"/>
        <w:jc w:val="both"/>
        <w:rPr>
          <w:rFonts w:ascii="Times New Roman" w:eastAsia="Times New Roman" w:hAnsi="Times New Roman" w:cs="Times New Roman"/>
          <w:lang w:eastAsia="pl-PL"/>
        </w:rPr>
      </w:pPr>
      <w:r w:rsidRPr="00DD36B2">
        <w:rPr>
          <w:rFonts w:ascii="Times New Roman" w:eastAsia="Times New Roman" w:hAnsi="Times New Roman" w:cs="Times New Roman"/>
          <w:lang w:eastAsia="pl-PL"/>
        </w:rPr>
        <w:t>Zgodnie z art. 13 ust. 1 i ust. 2 oraz art. 14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RODO, zamawiający informuje, że:</w:t>
      </w:r>
    </w:p>
    <w:p w14:paraId="591EDCCD" w14:textId="77777777" w:rsidR="001A15C0" w:rsidRPr="00DD36B2" w:rsidRDefault="00A93CE5">
      <w:pPr>
        <w:spacing w:after="0" w:line="240" w:lineRule="auto"/>
        <w:rPr>
          <w:rFonts w:ascii="Times New Roman" w:eastAsia="Times New Roman" w:hAnsi="Times New Roman" w:cs="Times New Roman"/>
          <w:smallCaps/>
          <w:lang w:eastAsia="pl-PL"/>
        </w:rPr>
      </w:pPr>
      <w:r w:rsidRPr="00DD36B2">
        <w:rPr>
          <w:rFonts w:ascii="Times New Roman" w:eastAsia="Times New Roman" w:hAnsi="Times New Roman" w:cs="Times New Roman"/>
          <w:lang w:eastAsia="pl-PL"/>
        </w:rPr>
        <w:t xml:space="preserve">  </w:t>
      </w:r>
    </w:p>
    <w:p w14:paraId="100991DF" w14:textId="77777777" w:rsidR="001A15C0" w:rsidRPr="00DD36B2" w:rsidRDefault="00A93CE5" w:rsidP="001E14BC">
      <w:pPr>
        <w:numPr>
          <w:ilvl w:val="0"/>
          <w:numId w:val="9"/>
        </w:numPr>
        <w:spacing w:after="0" w:line="240" w:lineRule="auto"/>
        <w:ind w:left="357" w:hanging="357"/>
        <w:jc w:val="both"/>
        <w:rPr>
          <w:rFonts w:ascii="Times New Roman" w:eastAsia="Times New Roman" w:hAnsi="Times New Roman" w:cs="Times New Roman"/>
          <w:lang w:eastAsia="pl-PL"/>
        </w:rPr>
      </w:pPr>
      <w:r w:rsidRPr="00DD36B2">
        <w:rPr>
          <w:rFonts w:ascii="Times New Roman" w:eastAsia="Times New Roman" w:hAnsi="Times New Roman" w:cs="Times New Roman"/>
          <w:lang w:eastAsia="pl-PL"/>
        </w:rPr>
        <w:t>Administratorem danych osobowych wykonawcy, jego przedstawicieli i pracowników, pozyskanych w związku z zawarciem i wykonaniem umowy jest Podhalańska Państwowa Uczelnia Zawodowa w Nowym Targu, ul. Kokoszków 71, 34-400 Nowy Targ.</w:t>
      </w:r>
    </w:p>
    <w:p w14:paraId="5A2DD2FB" w14:textId="77777777" w:rsidR="001A15C0" w:rsidRPr="00DD36B2" w:rsidRDefault="00A93CE5" w:rsidP="001E14BC">
      <w:pPr>
        <w:numPr>
          <w:ilvl w:val="0"/>
          <w:numId w:val="9"/>
        </w:numPr>
        <w:spacing w:after="0" w:line="240" w:lineRule="auto"/>
        <w:ind w:left="357" w:hanging="357"/>
        <w:jc w:val="both"/>
        <w:rPr>
          <w:rFonts w:ascii="Times New Roman" w:eastAsia="Times New Roman" w:hAnsi="Times New Roman" w:cs="Times New Roman"/>
          <w:lang w:eastAsia="pl-PL"/>
        </w:rPr>
      </w:pPr>
      <w:r w:rsidRPr="00DD36B2">
        <w:rPr>
          <w:rFonts w:ascii="Times New Roman" w:eastAsia="Times New Roman" w:hAnsi="Times New Roman" w:cs="Times New Roman"/>
          <w:lang w:eastAsia="pl-PL"/>
        </w:rPr>
        <w:t xml:space="preserve">Z Inspektorem Ochrony Danych można skontaktować się pisząc na adres Administratora, podany powyżej lub na adres: </w:t>
      </w:r>
      <w:hyperlink r:id="rId11">
        <w:r w:rsidRPr="00DD36B2">
          <w:rPr>
            <w:rFonts w:ascii="Times New Roman" w:eastAsia="Times New Roman" w:hAnsi="Times New Roman" w:cs="Times New Roman"/>
            <w:color w:val="0000FF"/>
            <w:u w:val="single"/>
            <w:lang w:eastAsia="pl-PL"/>
          </w:rPr>
          <w:t>iod@ppwsz.edu.pl</w:t>
        </w:r>
      </w:hyperlink>
      <w:r w:rsidRPr="00DD36B2">
        <w:rPr>
          <w:rFonts w:ascii="Times New Roman" w:eastAsia="Times New Roman" w:hAnsi="Times New Roman" w:cs="Times New Roman"/>
          <w:lang w:eastAsia="pl-PL"/>
        </w:rPr>
        <w:t>.</w:t>
      </w:r>
    </w:p>
    <w:p w14:paraId="2B03BF27" w14:textId="77777777" w:rsidR="001A15C0" w:rsidRPr="00DD36B2" w:rsidRDefault="00A93CE5" w:rsidP="001E14BC">
      <w:pPr>
        <w:pStyle w:val="Bezodstpw"/>
        <w:numPr>
          <w:ilvl w:val="0"/>
          <w:numId w:val="9"/>
        </w:numPr>
        <w:rPr>
          <w:rFonts w:ascii="Times New Roman" w:hAnsi="Times New Roman" w:cs="Times New Roman"/>
          <w:lang w:eastAsia="pl-PL"/>
        </w:rPr>
      </w:pPr>
      <w:r w:rsidRPr="00DD36B2">
        <w:rPr>
          <w:rFonts w:ascii="Times New Roman" w:eastAsia="Times New Roman" w:hAnsi="Times New Roman" w:cs="Times New Roman"/>
          <w:lang w:eastAsia="pl-PL"/>
        </w:rPr>
        <w:t xml:space="preserve">Dane osobowe wykonawcy, jego przedstawicieli i pracowników będą przetwarzane w celu realizacji </w:t>
      </w:r>
      <w:r w:rsidRPr="00DD36B2">
        <w:rPr>
          <w:rFonts w:ascii="Times New Roman" w:hAnsi="Times New Roman" w:cs="Times New Roman"/>
          <w:lang w:eastAsia="pl-PL"/>
        </w:rPr>
        <w:t>umowy, której przedmiotem jest ………………………………………………………………………………………….</w:t>
      </w:r>
    </w:p>
    <w:p w14:paraId="49C8F816" w14:textId="77777777" w:rsidR="001A15C0" w:rsidRPr="00DD36B2" w:rsidRDefault="00A93CE5" w:rsidP="001E14BC">
      <w:pPr>
        <w:numPr>
          <w:ilvl w:val="0"/>
          <w:numId w:val="9"/>
        </w:numPr>
        <w:spacing w:after="0" w:line="240" w:lineRule="auto"/>
        <w:ind w:left="357" w:hanging="357"/>
        <w:jc w:val="both"/>
        <w:rPr>
          <w:rFonts w:ascii="Times New Roman" w:eastAsia="Times New Roman" w:hAnsi="Times New Roman" w:cs="Times New Roman"/>
          <w:lang w:eastAsia="pl-PL"/>
        </w:rPr>
      </w:pPr>
      <w:r w:rsidRPr="00DD36B2">
        <w:rPr>
          <w:rFonts w:ascii="Times New Roman" w:eastAsia="Times New Roman" w:hAnsi="Times New Roman" w:cs="Times New Roman"/>
          <w:lang w:eastAsia="pl-PL"/>
        </w:rPr>
        <w:t xml:space="preserve">Podstawą prawną przetwarzania danych osobowych wykonawcy, jego przedstawicieli i pracowników jest art. 6 ust. 1 lit. b) RODO, co oznacza, że przetwarzanie jest niezbędne do wykonania umowy oraz art. 6 ust. 1 lit. c) RODO, tj. przetwarzanie jest niezbędne do wypełnienia obowiązku prawnego ciążącego na administratorze. </w:t>
      </w:r>
    </w:p>
    <w:p w14:paraId="3DE23152" w14:textId="77777777" w:rsidR="001A15C0" w:rsidRPr="00DD36B2" w:rsidRDefault="00A93CE5" w:rsidP="001E14BC">
      <w:pPr>
        <w:numPr>
          <w:ilvl w:val="0"/>
          <w:numId w:val="9"/>
        </w:numPr>
        <w:spacing w:after="0" w:line="240" w:lineRule="auto"/>
        <w:ind w:left="357" w:hanging="357"/>
        <w:jc w:val="both"/>
        <w:rPr>
          <w:rFonts w:ascii="Times New Roman" w:eastAsia="Times New Roman" w:hAnsi="Times New Roman" w:cs="Times New Roman"/>
          <w:lang w:eastAsia="pl-PL"/>
        </w:rPr>
      </w:pPr>
      <w:r w:rsidRPr="00DD36B2">
        <w:rPr>
          <w:rFonts w:ascii="Times New Roman" w:eastAsia="Times New Roman" w:hAnsi="Times New Roman" w:cs="Times New Roman"/>
          <w:lang w:eastAsia="pl-PL"/>
        </w:rPr>
        <w:t>Dane osobowe wykonawcy, jego przedstawicieli i pracowników</w:t>
      </w:r>
      <w:r w:rsidRPr="00DD36B2">
        <w:rPr>
          <w:rFonts w:ascii="Times New Roman" w:eastAsia="Calibri" w:hAnsi="Times New Roman" w:cs="Times New Roman"/>
          <w:lang w:eastAsia="pl-PL"/>
        </w:rPr>
        <w:t xml:space="preserve"> mogą </w:t>
      </w:r>
      <w:r w:rsidRPr="00DD36B2">
        <w:rPr>
          <w:rFonts w:ascii="Times New Roman" w:eastAsia="Times New Roman" w:hAnsi="Times New Roman" w:cs="Times New Roman"/>
          <w:lang w:eastAsia="pl-PL"/>
        </w:rPr>
        <w:t>zostać przekazane organom państwowym i podmiotom publicznym w ramach posiadanych uprawnień wynikających z przepisów prawa.</w:t>
      </w:r>
    </w:p>
    <w:p w14:paraId="298ADBA6" w14:textId="77777777" w:rsidR="001A15C0" w:rsidRPr="00DD36B2" w:rsidRDefault="00A93CE5" w:rsidP="001E14BC">
      <w:pPr>
        <w:numPr>
          <w:ilvl w:val="0"/>
          <w:numId w:val="9"/>
        </w:numPr>
        <w:spacing w:after="0" w:line="240" w:lineRule="auto"/>
        <w:ind w:left="357" w:hanging="357"/>
        <w:jc w:val="both"/>
        <w:rPr>
          <w:rFonts w:ascii="Times New Roman" w:eastAsia="Times New Roman" w:hAnsi="Times New Roman" w:cs="Times New Roman"/>
          <w:lang w:eastAsia="pl-PL"/>
        </w:rPr>
      </w:pPr>
      <w:r w:rsidRPr="00DD36B2">
        <w:rPr>
          <w:rFonts w:ascii="Times New Roman" w:eastAsia="Times New Roman" w:hAnsi="Times New Roman" w:cs="Times New Roman"/>
          <w:lang w:eastAsia="pl-PL"/>
        </w:rPr>
        <w:t>Dane osobowe wykonawcy, jego przedstawicieli i pracowników będą przechowywane przez okres wynikający z obowiązujących przepisów prawa.</w:t>
      </w:r>
    </w:p>
    <w:p w14:paraId="4F19465F" w14:textId="77777777" w:rsidR="001A15C0" w:rsidRPr="00DD36B2" w:rsidRDefault="00A93CE5" w:rsidP="001E14BC">
      <w:pPr>
        <w:numPr>
          <w:ilvl w:val="0"/>
          <w:numId w:val="9"/>
        </w:numPr>
        <w:spacing w:after="0" w:line="240" w:lineRule="auto"/>
        <w:ind w:left="357" w:hanging="357"/>
        <w:jc w:val="both"/>
        <w:rPr>
          <w:rFonts w:ascii="Times New Roman" w:eastAsia="Times New Roman" w:hAnsi="Times New Roman" w:cs="Times New Roman"/>
          <w:lang w:eastAsia="pl-PL"/>
        </w:rPr>
      </w:pPr>
      <w:r w:rsidRPr="00DD36B2">
        <w:rPr>
          <w:rFonts w:ascii="Times New Roman" w:eastAsia="Times New Roman" w:hAnsi="Times New Roman" w:cs="Times New Roman"/>
          <w:lang w:eastAsia="pl-PL"/>
        </w:rPr>
        <w:t>Wykonawca, jego przedstawiciele i pracownicy p</w:t>
      </w:r>
      <w:r w:rsidRPr="00DD36B2">
        <w:rPr>
          <w:rFonts w:ascii="Times New Roman" w:eastAsia="Calibri" w:hAnsi="Times New Roman" w:cs="Times New Roman"/>
          <w:lang w:eastAsia="pl-PL"/>
        </w:rPr>
        <w:t xml:space="preserve">osiadają </w:t>
      </w:r>
      <w:r w:rsidRPr="00DD36B2">
        <w:rPr>
          <w:rFonts w:ascii="Times New Roman" w:eastAsia="Times New Roman" w:hAnsi="Times New Roman" w:cs="Times New Roman"/>
          <w:lang w:eastAsia="pl-PL"/>
        </w:rPr>
        <w:t>prawo żądania od Administratora dostępu do swoich danych osobowych, ich sprostowania, usunięcia danych osobowych lub ograniczenia ich przetwarzania oraz prawo wniesienia sprzeciwu wobec przetwarzania i prawo do przenoszenia danych, w przypadkach i na warunkach określonych w RODO.</w:t>
      </w:r>
    </w:p>
    <w:p w14:paraId="17AD86E7" w14:textId="77777777" w:rsidR="001A15C0" w:rsidRPr="00DD36B2" w:rsidRDefault="00A93CE5" w:rsidP="001E14BC">
      <w:pPr>
        <w:numPr>
          <w:ilvl w:val="0"/>
          <w:numId w:val="9"/>
        </w:numPr>
        <w:spacing w:after="0" w:line="240" w:lineRule="auto"/>
        <w:ind w:left="357" w:hanging="357"/>
        <w:jc w:val="both"/>
        <w:rPr>
          <w:rFonts w:ascii="Times New Roman" w:eastAsia="Times New Roman" w:hAnsi="Times New Roman" w:cs="Times New Roman"/>
          <w:lang w:eastAsia="pl-PL"/>
        </w:rPr>
      </w:pPr>
      <w:r w:rsidRPr="00DD36B2">
        <w:rPr>
          <w:rFonts w:ascii="Times New Roman" w:eastAsia="Times New Roman" w:hAnsi="Times New Roman" w:cs="Times New Roman"/>
          <w:lang w:eastAsia="pl-PL"/>
        </w:rPr>
        <w:t>Wykonawca, jego przedstawiciele i pracownicy p</w:t>
      </w:r>
      <w:r w:rsidRPr="00DD36B2">
        <w:rPr>
          <w:rFonts w:ascii="Times New Roman" w:eastAsia="Calibri" w:hAnsi="Times New Roman" w:cs="Times New Roman"/>
          <w:lang w:eastAsia="pl-PL"/>
        </w:rPr>
        <w:t xml:space="preserve">osiadają </w:t>
      </w:r>
      <w:r w:rsidRPr="00DD36B2">
        <w:rPr>
          <w:rFonts w:ascii="Times New Roman" w:eastAsia="Times New Roman" w:hAnsi="Times New Roman" w:cs="Times New Roman"/>
          <w:lang w:eastAsia="pl-PL"/>
        </w:rPr>
        <w:t>prawo wniesienia skargi do organu nadzorującego przestrzeganie przepisów w zakresie ochrony danych osobowych tj. Prezesa Urzędu Ochrony Danych Osobowych z siedzibą ul. Stawki 2, 00-193 Warszawa, jeśli uznają, że przetwarzanie danych osobowych ich dotyczących narusza przepisy RODO.</w:t>
      </w:r>
    </w:p>
    <w:p w14:paraId="771CFDF8" w14:textId="77777777" w:rsidR="001A15C0" w:rsidRPr="00DD36B2" w:rsidRDefault="00A93CE5" w:rsidP="001E14BC">
      <w:pPr>
        <w:numPr>
          <w:ilvl w:val="0"/>
          <w:numId w:val="9"/>
        </w:numPr>
        <w:spacing w:after="0" w:line="240" w:lineRule="auto"/>
        <w:ind w:left="357" w:hanging="357"/>
        <w:jc w:val="both"/>
        <w:rPr>
          <w:rFonts w:ascii="Times New Roman" w:eastAsia="Times New Roman" w:hAnsi="Times New Roman" w:cs="Times New Roman"/>
          <w:lang w:eastAsia="pl-PL"/>
        </w:rPr>
      </w:pPr>
      <w:r w:rsidRPr="00DD36B2">
        <w:rPr>
          <w:rFonts w:ascii="Times New Roman" w:eastAsia="Calibri" w:hAnsi="Times New Roman" w:cs="Times New Roman"/>
          <w:lang w:eastAsia="pl-PL"/>
        </w:rPr>
        <w:t>Podanie danych osobowych jest warunkiem zawarcia umowy. Konsekwencją niepodania danych osobowych jest brak możliwości zawarcia i realizacji umowy.</w:t>
      </w:r>
    </w:p>
    <w:p w14:paraId="2E47F9D2" w14:textId="77777777" w:rsidR="001A15C0" w:rsidRPr="00DD36B2" w:rsidRDefault="00A93CE5" w:rsidP="001E14BC">
      <w:pPr>
        <w:numPr>
          <w:ilvl w:val="0"/>
          <w:numId w:val="9"/>
        </w:numPr>
        <w:spacing w:after="0" w:line="240" w:lineRule="auto"/>
        <w:ind w:left="357" w:hanging="357"/>
        <w:jc w:val="both"/>
        <w:rPr>
          <w:rFonts w:ascii="Times New Roman" w:eastAsia="Times New Roman" w:hAnsi="Times New Roman" w:cs="Times New Roman"/>
          <w:lang w:eastAsia="pl-PL"/>
        </w:rPr>
      </w:pPr>
      <w:r w:rsidRPr="00DD36B2">
        <w:rPr>
          <w:rFonts w:ascii="Times New Roman" w:eastAsia="Times New Roman" w:hAnsi="Times New Roman" w:cs="Times New Roman"/>
          <w:lang w:eastAsia="pl-PL"/>
        </w:rPr>
        <w:t>Administrator będzie przetwarzał dane osobowe w postaci imienia i nazwiska, adresu, numeru telefonu oraz adresu e-mail.</w:t>
      </w:r>
    </w:p>
    <w:p w14:paraId="1A47C854" w14:textId="77777777" w:rsidR="001A15C0" w:rsidRPr="00DD36B2" w:rsidRDefault="00A93CE5" w:rsidP="001E14BC">
      <w:pPr>
        <w:numPr>
          <w:ilvl w:val="0"/>
          <w:numId w:val="9"/>
        </w:numPr>
        <w:spacing w:after="0" w:line="240" w:lineRule="auto"/>
        <w:ind w:left="357" w:hanging="357"/>
        <w:jc w:val="both"/>
        <w:rPr>
          <w:rFonts w:ascii="Times New Roman" w:eastAsia="Times New Roman" w:hAnsi="Times New Roman" w:cs="Times New Roman"/>
          <w:lang w:eastAsia="pl-PL"/>
        </w:rPr>
      </w:pPr>
      <w:r w:rsidRPr="00DD36B2">
        <w:rPr>
          <w:rFonts w:ascii="Times New Roman" w:eastAsia="Times New Roman" w:hAnsi="Times New Roman" w:cs="Times New Roman"/>
          <w:lang w:eastAsia="pl-PL"/>
        </w:rPr>
        <w:t xml:space="preserve">Dane osobowe niezbędne do zawarcia i realizacji umowy zostały pozyskane przez Administratora od Wykonawcy. </w:t>
      </w:r>
    </w:p>
    <w:p w14:paraId="4EDD0C97" w14:textId="77777777" w:rsidR="001A15C0" w:rsidRPr="00DD36B2" w:rsidRDefault="00A93CE5" w:rsidP="001E14BC">
      <w:pPr>
        <w:numPr>
          <w:ilvl w:val="0"/>
          <w:numId w:val="9"/>
        </w:numPr>
        <w:spacing w:after="0" w:line="240" w:lineRule="auto"/>
        <w:ind w:left="357" w:hanging="357"/>
        <w:jc w:val="both"/>
        <w:rPr>
          <w:rFonts w:ascii="Times New Roman" w:eastAsia="Times New Roman" w:hAnsi="Times New Roman" w:cs="Times New Roman"/>
          <w:lang w:eastAsia="pl-PL"/>
        </w:rPr>
      </w:pPr>
      <w:r w:rsidRPr="00DD36B2">
        <w:rPr>
          <w:rFonts w:ascii="Times New Roman" w:eastAsia="Times New Roman" w:hAnsi="Times New Roman" w:cs="Times New Roman"/>
          <w:lang w:eastAsia="pl-PL"/>
        </w:rPr>
        <w:t>Dane osobowe wykonawcy, jego przedstawicieli i pracowników nie będą podlegały zautomatyzowanemu podejmowaniu decyzji i nie będą poddawane profilowaniu.</w:t>
      </w:r>
    </w:p>
    <w:p w14:paraId="1138E10A" w14:textId="77777777" w:rsidR="001A15C0" w:rsidRPr="00DD36B2" w:rsidRDefault="00A93CE5">
      <w:pPr>
        <w:spacing w:after="200" w:line="276" w:lineRule="auto"/>
        <w:ind w:left="270" w:firstLine="348"/>
        <w:contextualSpacing/>
        <w:jc w:val="both"/>
        <w:rPr>
          <w:rFonts w:ascii="Times New Roman" w:eastAsia="Times New Roman" w:hAnsi="Times New Roman" w:cs="Times New Roman"/>
          <w:i/>
          <w:iCs/>
          <w:lang w:eastAsia="pl-PL"/>
        </w:rPr>
      </w:pPr>
      <w:r w:rsidRPr="00DD36B2">
        <w:rPr>
          <w:rFonts w:ascii="Times New Roman" w:eastAsia="Times New Roman" w:hAnsi="Times New Roman" w:cs="Times New Roman"/>
          <w:i/>
          <w:iCs/>
          <w:lang w:eastAsia="pl-PL"/>
        </w:rPr>
        <w:t>Zapoznałem/</w:t>
      </w:r>
      <w:proofErr w:type="spellStart"/>
      <w:r w:rsidRPr="00DD36B2">
        <w:rPr>
          <w:rFonts w:ascii="Times New Roman" w:eastAsia="Times New Roman" w:hAnsi="Times New Roman" w:cs="Times New Roman"/>
          <w:i/>
          <w:iCs/>
          <w:lang w:eastAsia="pl-PL"/>
        </w:rPr>
        <w:t>am</w:t>
      </w:r>
      <w:proofErr w:type="spellEnd"/>
      <w:r w:rsidRPr="00DD36B2">
        <w:rPr>
          <w:rFonts w:ascii="Times New Roman" w:eastAsia="Times New Roman" w:hAnsi="Times New Roman" w:cs="Times New Roman"/>
          <w:i/>
          <w:iCs/>
          <w:lang w:eastAsia="pl-PL"/>
        </w:rPr>
        <w:t xml:space="preserve"> się:</w:t>
      </w:r>
      <w:r w:rsidRPr="00DD36B2">
        <w:tab/>
      </w:r>
      <w:r w:rsidRPr="00DD36B2">
        <w:tab/>
      </w:r>
      <w:r w:rsidRPr="00DD36B2">
        <w:tab/>
      </w:r>
      <w:r w:rsidRPr="00DD36B2">
        <w:tab/>
      </w:r>
      <w:r w:rsidRPr="00DD36B2">
        <w:tab/>
      </w:r>
      <w:r w:rsidRPr="00DD36B2">
        <w:tab/>
      </w:r>
      <w:r w:rsidRPr="00DD36B2">
        <w:rPr>
          <w:rFonts w:ascii="Times New Roman" w:eastAsia="Times New Roman" w:hAnsi="Times New Roman" w:cs="Times New Roman"/>
          <w:i/>
          <w:iCs/>
          <w:lang w:eastAsia="pl-PL"/>
        </w:rPr>
        <w:t xml:space="preserve">    p.o. Rektora:</w:t>
      </w:r>
    </w:p>
    <w:p w14:paraId="4E1DEA7D" w14:textId="77777777" w:rsidR="001A15C0" w:rsidRPr="00DD36B2" w:rsidRDefault="001A15C0">
      <w:pPr>
        <w:spacing w:after="200" w:line="276" w:lineRule="auto"/>
        <w:ind w:left="4608" w:firstLine="348"/>
        <w:contextualSpacing/>
        <w:jc w:val="both"/>
        <w:rPr>
          <w:rFonts w:ascii="Times New Roman" w:eastAsia="Times New Roman" w:hAnsi="Times New Roman" w:cs="Times New Roman"/>
          <w:i/>
          <w:lang w:eastAsia="pl-PL"/>
        </w:rPr>
      </w:pPr>
    </w:p>
    <w:p w14:paraId="6CB99D8A" w14:textId="77777777" w:rsidR="001A15C0" w:rsidRPr="00DD36B2" w:rsidRDefault="001A15C0">
      <w:pPr>
        <w:spacing w:after="200" w:line="276" w:lineRule="auto"/>
        <w:ind w:left="4608" w:firstLine="348"/>
        <w:contextualSpacing/>
        <w:jc w:val="both"/>
        <w:rPr>
          <w:rFonts w:ascii="Times New Roman" w:eastAsia="Times New Roman" w:hAnsi="Times New Roman" w:cs="Times New Roman"/>
          <w:i/>
          <w:lang w:eastAsia="pl-PL"/>
        </w:rPr>
      </w:pPr>
    </w:p>
    <w:p w14:paraId="27DDB90F" w14:textId="77777777" w:rsidR="001A15C0" w:rsidRPr="00DD36B2" w:rsidRDefault="001A15C0">
      <w:pPr>
        <w:spacing w:after="200" w:line="276" w:lineRule="auto"/>
        <w:ind w:left="4608" w:firstLine="348"/>
        <w:contextualSpacing/>
        <w:jc w:val="both"/>
        <w:rPr>
          <w:rFonts w:ascii="Times New Roman" w:eastAsia="Times New Roman" w:hAnsi="Times New Roman" w:cs="Times New Roman"/>
          <w:i/>
          <w:lang w:eastAsia="pl-PL"/>
        </w:rPr>
      </w:pPr>
    </w:p>
    <w:p w14:paraId="00114D18" w14:textId="5AC09E85" w:rsidR="001A15C0" w:rsidRPr="00DD36B2" w:rsidRDefault="00A93CE5">
      <w:pPr>
        <w:spacing w:after="200" w:line="276" w:lineRule="auto"/>
        <w:ind w:left="-360" w:firstLine="348"/>
        <w:contextualSpacing/>
        <w:jc w:val="both"/>
        <w:rPr>
          <w:rFonts w:ascii="Times New Roman" w:eastAsia="Times New Roman" w:hAnsi="Times New Roman" w:cs="Times New Roman"/>
          <w:i/>
          <w:iCs/>
          <w:lang w:eastAsia="pl-PL"/>
        </w:rPr>
      </w:pPr>
      <w:r w:rsidRPr="00DD36B2">
        <w:rPr>
          <w:rFonts w:ascii="Times New Roman" w:eastAsia="Times New Roman" w:hAnsi="Times New Roman" w:cs="Times New Roman"/>
          <w:i/>
          <w:iCs/>
          <w:lang w:eastAsia="pl-PL"/>
        </w:rPr>
        <w:t>…………………………………………</w:t>
      </w:r>
      <w:r w:rsidRPr="00DD36B2">
        <w:tab/>
      </w:r>
      <w:r w:rsidRPr="00DD36B2">
        <w:tab/>
      </w:r>
      <w:r w:rsidRPr="00DD36B2">
        <w:tab/>
      </w:r>
      <w:r w:rsidRPr="00DD36B2">
        <w:tab/>
      </w:r>
      <w:r w:rsidRPr="00DD36B2">
        <w:rPr>
          <w:rFonts w:ascii="Times New Roman" w:eastAsia="Times New Roman" w:hAnsi="Times New Roman" w:cs="Times New Roman"/>
          <w:i/>
          <w:iCs/>
          <w:lang w:eastAsia="pl-PL"/>
        </w:rPr>
        <w:t>…...........................................................</w:t>
      </w:r>
    </w:p>
    <w:p w14:paraId="32C740A0" w14:textId="77777777" w:rsidR="001A15C0" w:rsidRPr="00DD36B2" w:rsidRDefault="001A15C0">
      <w:pPr>
        <w:pStyle w:val="Bezodstpw"/>
      </w:pPr>
    </w:p>
    <w:sectPr w:rsidR="001A15C0" w:rsidRPr="00DD36B2">
      <w:pgSz w:w="11906" w:h="16838"/>
      <w:pgMar w:top="1134" w:right="1134" w:bottom="1134" w:left="1418" w:header="709"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11776" w14:textId="77777777" w:rsidR="002377B7" w:rsidRDefault="002377B7">
      <w:pPr>
        <w:spacing w:after="0" w:line="240" w:lineRule="auto"/>
      </w:pPr>
      <w:r>
        <w:separator/>
      </w:r>
    </w:p>
  </w:endnote>
  <w:endnote w:type="continuationSeparator" w:id="0">
    <w:p w14:paraId="019650A2" w14:textId="77777777" w:rsidR="002377B7" w:rsidRDefault="0023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199439"/>
      <w:docPartObj>
        <w:docPartGallery w:val="Page Numbers (Top of Page)"/>
        <w:docPartUnique/>
      </w:docPartObj>
    </w:sdtPr>
    <w:sdtEndPr/>
    <w:sdtContent>
      <w:p w14:paraId="0A2BA900" w14:textId="77777777" w:rsidR="002377B7" w:rsidRDefault="002377B7">
        <w:pPr>
          <w:pStyle w:val="Stopka"/>
          <w:pBdr>
            <w:bottom w:val="single" w:sz="6" w:space="1" w:color="000000"/>
          </w:pBdr>
        </w:pPr>
      </w:p>
      <w:p w14:paraId="47FF0931" w14:textId="77777777" w:rsidR="002377B7" w:rsidRDefault="002377B7">
        <w:pPr>
          <w:pStyle w:val="Stopka"/>
          <w:jc w:val="right"/>
        </w:pPr>
        <w:r>
          <w:rPr>
            <w:sz w:val="18"/>
            <w:szCs w:val="18"/>
          </w:rPr>
          <w:t xml:space="preserve">Strona </w:t>
        </w:r>
        <w:r>
          <w:rPr>
            <w:b/>
            <w:bCs/>
            <w:sz w:val="18"/>
            <w:szCs w:val="18"/>
          </w:rPr>
          <w:fldChar w:fldCharType="begin"/>
        </w:r>
        <w:r>
          <w:rPr>
            <w:b/>
            <w:bCs/>
            <w:sz w:val="18"/>
            <w:szCs w:val="18"/>
          </w:rPr>
          <w:instrText xml:space="preserve"> PAGE </w:instrText>
        </w:r>
        <w:r>
          <w:rPr>
            <w:b/>
            <w:bCs/>
            <w:sz w:val="18"/>
            <w:szCs w:val="18"/>
          </w:rPr>
          <w:fldChar w:fldCharType="separate"/>
        </w:r>
        <w:r w:rsidR="00604D27">
          <w:rPr>
            <w:b/>
            <w:bCs/>
            <w:noProof/>
            <w:sz w:val="18"/>
            <w:szCs w:val="18"/>
          </w:rPr>
          <w:t>16</w:t>
        </w:r>
        <w:r>
          <w:rPr>
            <w:b/>
            <w:bCs/>
            <w:sz w:val="18"/>
            <w:szCs w:val="18"/>
          </w:rPr>
          <w:fldChar w:fldCharType="end"/>
        </w:r>
        <w:r>
          <w:rPr>
            <w:sz w:val="18"/>
            <w:szCs w:val="18"/>
          </w:rPr>
          <w:t xml:space="preserve"> z </w:t>
        </w:r>
        <w:r>
          <w:rPr>
            <w:b/>
            <w:bCs/>
            <w:sz w:val="18"/>
            <w:szCs w:val="18"/>
          </w:rPr>
          <w:fldChar w:fldCharType="begin"/>
        </w:r>
        <w:r>
          <w:rPr>
            <w:b/>
            <w:bCs/>
            <w:sz w:val="18"/>
            <w:szCs w:val="18"/>
          </w:rPr>
          <w:instrText xml:space="preserve"> NUMPAGES </w:instrText>
        </w:r>
        <w:r>
          <w:rPr>
            <w:b/>
            <w:bCs/>
            <w:sz w:val="18"/>
            <w:szCs w:val="18"/>
          </w:rPr>
          <w:fldChar w:fldCharType="separate"/>
        </w:r>
        <w:r w:rsidR="00604D27">
          <w:rPr>
            <w:b/>
            <w:bCs/>
            <w:noProof/>
            <w:sz w:val="18"/>
            <w:szCs w:val="18"/>
          </w:rPr>
          <w:t>25</w:t>
        </w:r>
        <w:r>
          <w:rPr>
            <w:b/>
            <w:bCs/>
            <w:sz w:val="18"/>
            <w:szCs w:val="18"/>
          </w:rPr>
          <w:fldChar w:fldCharType="end"/>
        </w:r>
      </w:p>
    </w:sdtContent>
  </w:sdt>
  <w:p w14:paraId="1E106C61" w14:textId="77777777" w:rsidR="002377B7" w:rsidRDefault="002377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D61CC" w14:textId="77777777" w:rsidR="002377B7" w:rsidRDefault="002377B7">
      <w:pPr>
        <w:spacing w:after="0" w:line="240" w:lineRule="auto"/>
      </w:pPr>
      <w:r>
        <w:separator/>
      </w:r>
    </w:p>
  </w:footnote>
  <w:footnote w:type="continuationSeparator" w:id="0">
    <w:p w14:paraId="72929E12" w14:textId="77777777" w:rsidR="002377B7" w:rsidRDefault="00237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B509" w14:textId="77777777" w:rsidR="002377B7" w:rsidRDefault="002377B7">
    <w:pPr>
      <w:tabs>
        <w:tab w:val="center" w:pos="4536"/>
        <w:tab w:val="right" w:pos="9072"/>
      </w:tabs>
      <w:spacing w:after="0" w:line="240" w:lineRule="auto"/>
      <w:jc w:val="center"/>
      <w:rPr>
        <w:rFonts w:ascii="Times New Roman" w:eastAsia="Calibri" w:hAnsi="Times New Roman" w:cs="Times New Roman"/>
        <w:sz w:val="24"/>
        <w:szCs w:val="24"/>
      </w:rPr>
    </w:pPr>
    <w:r>
      <w:rPr>
        <w:noProof/>
        <w:lang w:eastAsia="pl-PL"/>
      </w:rPr>
      <w:drawing>
        <wp:anchor distT="0" distB="0" distL="114300" distR="114300" simplePos="0" relativeHeight="23" behindDoc="1" locked="0" layoutInCell="0" allowOverlap="1" wp14:anchorId="7E84C105" wp14:editId="45EDE509">
          <wp:simplePos x="0" y="0"/>
          <wp:positionH relativeFrom="margin">
            <wp:posOffset>-314325</wp:posOffset>
          </wp:positionH>
          <wp:positionV relativeFrom="margin">
            <wp:posOffset>-590550</wp:posOffset>
          </wp:positionV>
          <wp:extent cx="478155" cy="539750"/>
          <wp:effectExtent l="0" t="0" r="0" b="0"/>
          <wp:wrapSquare wrapText="bothSides"/>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noChangeArrowheads="1"/>
                  </pic:cNvPicPr>
                </pic:nvPicPr>
                <pic:blipFill>
                  <a:blip r:embed="rId1"/>
                  <a:stretch>
                    <a:fillRect/>
                  </a:stretch>
                </pic:blipFill>
                <pic:spPr bwMode="auto">
                  <a:xfrm>
                    <a:off x="0" y="0"/>
                    <a:ext cx="478155" cy="539750"/>
                  </a:xfrm>
                  <a:prstGeom prst="rect">
                    <a:avLst/>
                  </a:prstGeom>
                </pic:spPr>
              </pic:pic>
            </a:graphicData>
          </a:graphic>
        </wp:anchor>
      </w:drawing>
    </w:r>
    <w:r>
      <w:rPr>
        <w:rFonts w:ascii="Times New Roman" w:eastAsia="Calibri" w:hAnsi="Times New Roman" w:cs="Times New Roman"/>
        <w:sz w:val="24"/>
        <w:szCs w:val="24"/>
      </w:rPr>
      <w:t>PODHALAŃSKA PAŃSTWOWA UCZELNIA ZAWODOWA W NOWYM TARGU</w:t>
    </w:r>
  </w:p>
  <w:p w14:paraId="2241DFBB" w14:textId="77777777" w:rsidR="002377B7" w:rsidRDefault="002377B7">
    <w:pPr>
      <w:tabs>
        <w:tab w:val="center" w:pos="4536"/>
        <w:tab w:val="right" w:pos="9072"/>
      </w:tabs>
      <w:spacing w:before="120" w:after="0" w:line="240" w:lineRule="auto"/>
      <w:jc w:val="center"/>
      <w:rPr>
        <w:rFonts w:ascii="Calibri" w:eastAsia="Calibri" w:hAnsi="Calibri" w:cs="Times New Roman"/>
      </w:rPr>
    </w:pPr>
    <w:r>
      <w:rPr>
        <w:rFonts w:ascii="Times New Roman" w:eastAsia="Calibri" w:hAnsi="Times New Roman" w:cs="Times New Roman"/>
      </w:rPr>
      <w:t>ul. Kokoszków 71, 34-400 Nowy Targ, NIP 735-24-32-038, REGON 492722404</w:t>
    </w:r>
  </w:p>
  <w:p w14:paraId="5430CB05" w14:textId="77777777" w:rsidR="002377B7" w:rsidRDefault="002377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328"/>
    <w:multiLevelType w:val="multilevel"/>
    <w:tmpl w:val="A7FCDB7E"/>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3FF743A"/>
    <w:multiLevelType w:val="multilevel"/>
    <w:tmpl w:val="47DC2480"/>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
    <w:nsid w:val="04B71385"/>
    <w:multiLevelType w:val="multilevel"/>
    <w:tmpl w:val="0BDEADF0"/>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rPr>
        <w:b w:val="0"/>
      </w:rPr>
    </w:lvl>
    <w:lvl w:ilvl="2">
      <w:numFmt w:val="bullet"/>
      <w:lvlText w:val=""/>
      <w:lvlJc w:val="left"/>
      <w:pPr>
        <w:tabs>
          <w:tab w:val="num" w:pos="360"/>
        </w:tabs>
        <w:ind w:left="2175" w:hanging="555"/>
      </w:pPr>
      <w:rPr>
        <w:rFonts w:ascii="Wingdings" w:hAnsi="Wingdings" w:cs="Wingdings" w:hint="default"/>
      </w:r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
    <w:nsid w:val="05C7661B"/>
    <w:multiLevelType w:val="multilevel"/>
    <w:tmpl w:val="CF3AA41A"/>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nsid w:val="088A3CBB"/>
    <w:multiLevelType w:val="multilevel"/>
    <w:tmpl w:val="2474E750"/>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B9E6A4C"/>
    <w:multiLevelType w:val="multilevel"/>
    <w:tmpl w:val="6E029A7A"/>
    <w:lvl w:ilvl="0">
      <w:start w:val="2"/>
      <w:numFmt w:val="decimal"/>
      <w:lvlText w:val="%1."/>
      <w:lvlJc w:val="left"/>
      <w:pPr>
        <w:tabs>
          <w:tab w:val="num" w:pos="360"/>
        </w:tabs>
        <w:ind w:left="360" w:hanging="360"/>
      </w:pPr>
      <w:rPr>
        <w:b w:val="0"/>
      </w:rPr>
    </w:lvl>
    <w:lvl w:ilv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C6D56A7"/>
    <w:multiLevelType w:val="multilevel"/>
    <w:tmpl w:val="3306C8C4"/>
    <w:lvl w:ilvl="0">
      <w:start w:val="1"/>
      <w:numFmt w:val="decimal"/>
      <w:lvlText w:val="%1)"/>
      <w:lvlJc w:val="left"/>
      <w:pPr>
        <w:tabs>
          <w:tab w:val="num" w:pos="0"/>
        </w:tabs>
        <w:ind w:left="644" w:hanging="360"/>
      </w:pPr>
      <w:rPr>
        <w:strike w:val="0"/>
        <w:dstrike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nsid w:val="118A7E2B"/>
    <w:multiLevelType w:val="multilevel"/>
    <w:tmpl w:val="38269648"/>
    <w:lvl w:ilvl="0">
      <w:start w:val="1"/>
      <w:numFmt w:val="lowerLetter"/>
      <w:lvlText w:val="%1)"/>
      <w:lvlJc w:val="left"/>
      <w:pPr>
        <w:tabs>
          <w:tab w:val="num" w:pos="420"/>
        </w:tabs>
        <w:ind w:left="42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8">
    <w:nsid w:val="11A35491"/>
    <w:multiLevelType w:val="multilevel"/>
    <w:tmpl w:val="258E16A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177A58B7"/>
    <w:multiLevelType w:val="multilevel"/>
    <w:tmpl w:val="596614D8"/>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189007D3"/>
    <w:multiLevelType w:val="multilevel"/>
    <w:tmpl w:val="9A1A57AA"/>
    <w:lvl w:ilvl="0">
      <w:start w:val="1"/>
      <w:numFmt w:val="decimal"/>
      <w:lvlText w:val="%1."/>
      <w:lvlJc w:val="left"/>
      <w:pPr>
        <w:tabs>
          <w:tab w:val="num" w:pos="1797"/>
        </w:tabs>
        <w:ind w:left="1797"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89F3CDE"/>
    <w:multiLevelType w:val="multilevel"/>
    <w:tmpl w:val="9CA042B6"/>
    <w:lvl w:ilvl="0">
      <w:start w:val="1"/>
      <w:numFmt w:val="decimal"/>
      <w:lvlText w:val="%1."/>
      <w:lvlJc w:val="left"/>
      <w:pPr>
        <w:tabs>
          <w:tab w:val="num" w:pos="0"/>
        </w:tabs>
        <w:ind w:left="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2">
    <w:nsid w:val="1CB61773"/>
    <w:multiLevelType w:val="multilevel"/>
    <w:tmpl w:val="940889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1DD77489"/>
    <w:multiLevelType w:val="multilevel"/>
    <w:tmpl w:val="F50A3B12"/>
    <w:lvl w:ilvl="0">
      <w:start w:val="1"/>
      <w:numFmt w:val="decimal"/>
      <w:lvlText w:val="%1."/>
      <w:lvlJc w:val="left"/>
      <w:pPr>
        <w:tabs>
          <w:tab w:val="num" w:pos="0"/>
        </w:tabs>
        <w:ind w:left="0" w:hanging="360"/>
      </w:pPr>
      <w:rPr>
        <w:strike w:val="0"/>
        <w:dstrike w:val="0"/>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4">
    <w:nsid w:val="1EB667BA"/>
    <w:multiLevelType w:val="multilevel"/>
    <w:tmpl w:val="1BB8BEC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19227C9"/>
    <w:multiLevelType w:val="multilevel"/>
    <w:tmpl w:val="FF7833D6"/>
    <w:lvl w:ilvl="0">
      <w:start w:val="1"/>
      <w:numFmt w:val="decimal"/>
      <w:lvlText w:val="%1."/>
      <w:lvlJc w:val="left"/>
      <w:pPr>
        <w:tabs>
          <w:tab w:val="num" w:pos="786"/>
        </w:tabs>
        <w:ind w:left="786" w:hanging="360"/>
      </w:pPr>
      <w:rPr>
        <w:b w:val="0"/>
      </w:rPr>
    </w:lvl>
    <w:lvl w:ilvl="1">
      <w:start w:val="1"/>
      <w:numFmt w:val="decimal"/>
      <w:lvlText w:val="%2)"/>
      <w:lvlJc w:val="left"/>
      <w:pPr>
        <w:tabs>
          <w:tab w:val="num" w:pos="1506"/>
        </w:tabs>
        <w:ind w:left="1506" w:hanging="360"/>
      </w:pPr>
      <w:rPr>
        <w:b w:val="0"/>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6">
    <w:nsid w:val="26F134F7"/>
    <w:multiLevelType w:val="multilevel"/>
    <w:tmpl w:val="61EC2CA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nsid w:val="2C5160AC"/>
    <w:multiLevelType w:val="multilevel"/>
    <w:tmpl w:val="CB506B68"/>
    <w:lvl w:ilvl="0">
      <w:start w:val="1"/>
      <w:numFmt w:val="decimal"/>
      <w:lvlText w:val="%1."/>
      <w:lvlJc w:val="left"/>
      <w:pPr>
        <w:tabs>
          <w:tab w:val="num" w:pos="0"/>
        </w:tabs>
        <w:ind w:left="360" w:hanging="360"/>
      </w:pPr>
      <w:rPr>
        <w:rFonts w:ascii="Times New Roman" w:hAnsi="Times New Roman" w:cs="Times New Roman"/>
        <w:b/>
        <w:i w:val="0"/>
        <w:sz w:val="20"/>
        <w:szCs w:val="20"/>
      </w:r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288" w:hanging="72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1932" w:hanging="108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576" w:hanging="1440"/>
      </w:pPr>
    </w:lvl>
  </w:abstractNum>
  <w:abstractNum w:abstractNumId="18">
    <w:nsid w:val="2C8E0FC7"/>
    <w:multiLevelType w:val="multilevel"/>
    <w:tmpl w:val="D6C853EA"/>
    <w:lvl w:ilvl="0">
      <w:start w:val="2"/>
      <w:numFmt w:val="decimal"/>
      <w:lvlText w:val="%1."/>
      <w:lvlJc w:val="left"/>
      <w:pPr>
        <w:tabs>
          <w:tab w:val="num" w:pos="0"/>
        </w:tabs>
        <w:ind w:left="720" w:hanging="360"/>
      </w:pPr>
      <w:rPr>
        <w:rFonts w:ascii="Times New Roman" w:hAnsi="Times New Roman" w:cs="Times New Roman"/>
        <w:b w:val="0"/>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33C00D2F"/>
    <w:multiLevelType w:val="multilevel"/>
    <w:tmpl w:val="D2246C9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36B74E1D"/>
    <w:multiLevelType w:val="multilevel"/>
    <w:tmpl w:val="D2A0010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36D71308"/>
    <w:multiLevelType w:val="multilevel"/>
    <w:tmpl w:val="A1001FD4"/>
    <w:lvl w:ilvl="0">
      <w:start w:val="1"/>
      <w:numFmt w:val="decimal"/>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22">
    <w:nsid w:val="39577391"/>
    <w:multiLevelType w:val="multilevel"/>
    <w:tmpl w:val="165053AA"/>
    <w:lvl w:ilvl="0">
      <w:start w:val="1"/>
      <w:numFmt w:val="decimal"/>
      <w:lvlText w:val="%1."/>
      <w:lvlJc w:val="left"/>
      <w:pPr>
        <w:tabs>
          <w:tab w:val="num" w:pos="0"/>
        </w:tabs>
        <w:ind w:left="360" w:hanging="360"/>
      </w:pPr>
      <w:rPr>
        <w:rFonts w:ascii="Times New Roman" w:eastAsia="Times New Roman" w:hAnsi="Times New Roman" w:cs="Times New Roman" w:hint="default"/>
        <w:strike w:val="0"/>
        <w:dstrike w:val="0"/>
        <w:color w:val="auto"/>
        <w:u w:val="none"/>
        <w:effect w:val="none"/>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3">
    <w:nsid w:val="3BB95D2A"/>
    <w:multiLevelType w:val="multilevel"/>
    <w:tmpl w:val="DF94E646"/>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4">
    <w:nsid w:val="3BCF3BD3"/>
    <w:multiLevelType w:val="multilevel"/>
    <w:tmpl w:val="85AEEF06"/>
    <w:lvl w:ilvl="0">
      <w:start w:val="1"/>
      <w:numFmt w:val="decimal"/>
      <w:lvlText w:val="%1."/>
      <w:lvlJc w:val="left"/>
      <w:pPr>
        <w:tabs>
          <w:tab w:val="num" w:pos="0"/>
        </w:tabs>
        <w:ind w:left="360" w:hanging="360"/>
      </w:pPr>
      <w:rPr>
        <w:strike w:val="0"/>
        <w:dstrike w:val="0"/>
        <w:u w:val="none"/>
        <w:effect w:val="none"/>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nsid w:val="3C681A8E"/>
    <w:multiLevelType w:val="multilevel"/>
    <w:tmpl w:val="EDF42A1E"/>
    <w:lvl w:ilvl="0">
      <w:start w:val="6"/>
      <w:numFmt w:val="decimal"/>
      <w:lvlText w:val="%1."/>
      <w:lvlJc w:val="left"/>
      <w:pPr>
        <w:tabs>
          <w:tab w:val="num" w:pos="720"/>
        </w:tabs>
        <w:ind w:left="720" w:hanging="360"/>
      </w:pPr>
      <w:rPr>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3EC9788C"/>
    <w:multiLevelType w:val="multilevel"/>
    <w:tmpl w:val="D6169A02"/>
    <w:lvl w:ilvl="0">
      <w:start w:val="1"/>
      <w:numFmt w:val="decimal"/>
      <w:lvlText w:val="%1."/>
      <w:lvlJc w:val="left"/>
      <w:pPr>
        <w:tabs>
          <w:tab w:val="num" w:pos="576"/>
        </w:tabs>
        <w:ind w:left="576" w:hanging="360"/>
      </w:pPr>
    </w:lvl>
    <w:lvl w:ilvl="1">
      <w:start w:val="1"/>
      <w:numFmt w:val="lowerLetter"/>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261433F"/>
    <w:multiLevelType w:val="multilevel"/>
    <w:tmpl w:val="0554D0EA"/>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5E63F85"/>
    <w:multiLevelType w:val="multilevel"/>
    <w:tmpl w:val="10086B5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nsid w:val="47C21470"/>
    <w:multiLevelType w:val="multilevel"/>
    <w:tmpl w:val="71B24E3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nsid w:val="48093793"/>
    <w:multiLevelType w:val="multilevel"/>
    <w:tmpl w:val="A0F8B3CA"/>
    <w:lvl w:ilvl="0">
      <w:start w:val="1"/>
      <w:numFmt w:val="decimal"/>
      <w:lvlText w:val="%1."/>
      <w:lvlJc w:val="left"/>
      <w:pPr>
        <w:tabs>
          <w:tab w:val="num" w:pos="0"/>
        </w:tabs>
        <w:ind w:left="0" w:hanging="360"/>
      </w:pPr>
    </w:lvl>
    <w:lvl w:ilvl="1">
      <w:start w:val="1"/>
      <w:numFmt w:val="decimal"/>
      <w:lvlText w:val="%2)"/>
      <w:lvlJc w:val="left"/>
      <w:pPr>
        <w:tabs>
          <w:tab w:val="num" w:pos="0"/>
        </w:tabs>
        <w:ind w:left="720" w:hanging="360"/>
      </w:pPr>
      <w:rPr>
        <w:b w:val="0"/>
      </w:rPr>
    </w:lvl>
    <w:lvl w:ilvl="2">
      <w:start w:val="1"/>
      <w:numFmt w:val="lowerLetter"/>
      <w:lvlText w:val="%3)"/>
      <w:lvlJc w:val="left"/>
      <w:pPr>
        <w:tabs>
          <w:tab w:val="num" w:pos="0"/>
        </w:tabs>
        <w:ind w:left="1815" w:hanging="555"/>
      </w:pPr>
      <w:rPr>
        <w:strike w:val="0"/>
        <w:dstrike w:val="0"/>
        <w:u w:val="none"/>
        <w:effect w:val="none"/>
      </w:r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31">
    <w:nsid w:val="48EB300E"/>
    <w:multiLevelType w:val="multilevel"/>
    <w:tmpl w:val="9B44F57C"/>
    <w:lvl w:ilvl="0">
      <w:start w:val="1"/>
      <w:numFmt w:val="decimal"/>
      <w:lvlText w:val="%1."/>
      <w:lvlJc w:val="left"/>
      <w:pPr>
        <w:tabs>
          <w:tab w:val="num" w:pos="0"/>
        </w:tabs>
        <w:ind w:left="360" w:hanging="360"/>
      </w:pPr>
      <w:rPr>
        <w:b w:val="0"/>
        <w:strike w:val="0"/>
        <w:dstrike w:val="0"/>
        <w:u w:val="none"/>
        <w:effect w:val="no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nsid w:val="49DF2366"/>
    <w:multiLevelType w:val="multilevel"/>
    <w:tmpl w:val="5472F47A"/>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Letter"/>
      <w:lvlText w:val="%3)"/>
      <w:lvlJc w:val="left"/>
      <w:pPr>
        <w:tabs>
          <w:tab w:val="num" w:pos="0"/>
        </w:tabs>
        <w:ind w:left="2766" w:hanging="360"/>
      </w:pPr>
      <w:rPr>
        <w:strike w:val="0"/>
        <w:dstrike w:val="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3">
    <w:nsid w:val="4B9D7A29"/>
    <w:multiLevelType w:val="multilevel"/>
    <w:tmpl w:val="73DA0088"/>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3."/>
      <w:lvlJc w:val="right"/>
      <w:pPr>
        <w:tabs>
          <w:tab w:val="num" w:pos="0"/>
        </w:tabs>
        <w:ind w:left="2557" w:hanging="180"/>
      </w:pPr>
    </w:lvl>
    <w:lvl w:ilvl="3">
      <w:start w:val="1"/>
      <w:numFmt w:val="decimal"/>
      <w:lvlText w:val="%4."/>
      <w:lvlJc w:val="left"/>
      <w:pPr>
        <w:tabs>
          <w:tab w:val="num" w:pos="0"/>
        </w:tabs>
        <w:ind w:left="3277" w:hanging="360"/>
      </w:pPr>
    </w:lvl>
    <w:lvl w:ilvl="4">
      <w:start w:val="1"/>
      <w:numFmt w:val="lowerLetter"/>
      <w:lvlText w:val="%5."/>
      <w:lvlJc w:val="left"/>
      <w:pPr>
        <w:tabs>
          <w:tab w:val="num" w:pos="0"/>
        </w:tabs>
        <w:ind w:left="3997" w:hanging="360"/>
      </w:pPr>
    </w:lvl>
    <w:lvl w:ilvl="5">
      <w:start w:val="1"/>
      <w:numFmt w:val="lowerRoman"/>
      <w:lvlText w:val="%6."/>
      <w:lvlJc w:val="right"/>
      <w:pPr>
        <w:tabs>
          <w:tab w:val="num" w:pos="0"/>
        </w:tabs>
        <w:ind w:left="4717" w:hanging="180"/>
      </w:pPr>
    </w:lvl>
    <w:lvl w:ilvl="6">
      <w:start w:val="1"/>
      <w:numFmt w:val="decimal"/>
      <w:lvlText w:val="%7."/>
      <w:lvlJc w:val="left"/>
      <w:pPr>
        <w:tabs>
          <w:tab w:val="num" w:pos="0"/>
        </w:tabs>
        <w:ind w:left="5437" w:hanging="360"/>
      </w:pPr>
    </w:lvl>
    <w:lvl w:ilvl="7">
      <w:start w:val="1"/>
      <w:numFmt w:val="lowerLetter"/>
      <w:lvlText w:val="%8."/>
      <w:lvlJc w:val="left"/>
      <w:pPr>
        <w:tabs>
          <w:tab w:val="num" w:pos="0"/>
        </w:tabs>
        <w:ind w:left="6157" w:hanging="360"/>
      </w:pPr>
    </w:lvl>
    <w:lvl w:ilvl="8">
      <w:start w:val="1"/>
      <w:numFmt w:val="lowerRoman"/>
      <w:lvlText w:val="%9."/>
      <w:lvlJc w:val="right"/>
      <w:pPr>
        <w:tabs>
          <w:tab w:val="num" w:pos="0"/>
        </w:tabs>
        <w:ind w:left="6877" w:hanging="180"/>
      </w:pPr>
    </w:lvl>
  </w:abstractNum>
  <w:abstractNum w:abstractNumId="34">
    <w:nsid w:val="4C51089D"/>
    <w:multiLevelType w:val="multilevel"/>
    <w:tmpl w:val="3E62B33E"/>
    <w:lvl w:ilvl="0">
      <w:start w:val="1"/>
      <w:numFmt w:val="decimal"/>
      <w:lvlText w:val="%1)"/>
      <w:lvlJc w:val="left"/>
      <w:pPr>
        <w:tabs>
          <w:tab w:val="num" w:pos="0"/>
        </w:tabs>
        <w:ind w:left="720" w:hanging="360"/>
      </w:pPr>
      <w:rPr>
        <w:rFonts w:ascii="Times New Roman" w:eastAsia="Times New Roman" w:hAnsi="Times New Roman" w:cs="Times New Roman"/>
        <w:strike w:val="0"/>
        <w:dstrike w:val="0"/>
      </w:r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5">
    <w:nsid w:val="53192352"/>
    <w:multiLevelType w:val="multilevel"/>
    <w:tmpl w:val="773CC19E"/>
    <w:lvl w:ilvl="0">
      <w:start w:val="1"/>
      <w:numFmt w:val="decimal"/>
      <w:lvlText w:val="%1."/>
      <w:lvlJc w:val="left"/>
      <w:pPr>
        <w:tabs>
          <w:tab w:val="num" w:pos="0"/>
        </w:tabs>
        <w:ind w:left="360" w:hanging="360"/>
      </w:pPr>
      <w:rPr>
        <w:rFonts w:ascii="Times New Roman" w:hAnsi="Times New Roman" w:cs="Times New Roman"/>
        <w:b w:val="0"/>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nsid w:val="54CD007A"/>
    <w:multiLevelType w:val="multilevel"/>
    <w:tmpl w:val="D7EE77E0"/>
    <w:lvl w:ilvl="0">
      <w:start w:val="3"/>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Arial" w:eastAsia="Calibri" w:hAnsi="Arial" w:cs="Arial"/>
        <w:b w:val="0"/>
        <w:i w:val="0"/>
        <w:iCs/>
      </w:rPr>
    </w:lvl>
    <w:lvl w:ilvl="2">
      <w:start w:val="1"/>
      <w:numFmt w:val="lowerLetter"/>
      <w:lvlText w:val="%3)"/>
      <w:lvlJc w:val="left"/>
      <w:pPr>
        <w:tabs>
          <w:tab w:val="num" w:pos="0"/>
        </w:tabs>
        <w:ind w:left="1996" w:hanging="720"/>
      </w:pPr>
      <w:rPr>
        <w:rFonts w:ascii="Times New Roman" w:eastAsia="Calibri" w:hAnsi="Times New Roman" w:cs="Times New Roman"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nsid w:val="573E2629"/>
    <w:multiLevelType w:val="multilevel"/>
    <w:tmpl w:val="ED20A1EC"/>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nsid w:val="5C0A2D5B"/>
    <w:multiLevelType w:val="multilevel"/>
    <w:tmpl w:val="6592291C"/>
    <w:lvl w:ilvl="0">
      <w:start w:val="9"/>
      <w:numFmt w:val="decimal"/>
      <w:lvlText w:val="%1."/>
      <w:lvlJc w:val="left"/>
      <w:pPr>
        <w:tabs>
          <w:tab w:val="num" w:pos="1136"/>
        </w:tabs>
        <w:ind w:left="1496" w:hanging="360"/>
      </w:pPr>
      <w:rPr>
        <w:rFonts w:ascii="Times New Roman" w:hAnsi="Times New Roman"/>
        <w:i w:val="0"/>
        <w:iCs w:val="0"/>
      </w:rPr>
    </w:lvl>
    <w:lvl w:ilvl="1">
      <w:start w:val="1"/>
      <w:numFmt w:val="lowerLetter"/>
      <w:lvlText w:val="%2."/>
      <w:lvlJc w:val="left"/>
      <w:pPr>
        <w:tabs>
          <w:tab w:val="num" w:pos="1136"/>
        </w:tabs>
        <w:ind w:left="2216" w:hanging="360"/>
      </w:pPr>
    </w:lvl>
    <w:lvl w:ilvl="2">
      <w:start w:val="1"/>
      <w:numFmt w:val="lowerRoman"/>
      <w:lvlText w:val="%3."/>
      <w:lvlJc w:val="right"/>
      <w:pPr>
        <w:tabs>
          <w:tab w:val="num" w:pos="1136"/>
        </w:tabs>
        <w:ind w:left="2936" w:hanging="180"/>
      </w:pPr>
    </w:lvl>
    <w:lvl w:ilvl="3">
      <w:start w:val="1"/>
      <w:numFmt w:val="decimal"/>
      <w:lvlText w:val="%4."/>
      <w:lvlJc w:val="left"/>
      <w:pPr>
        <w:tabs>
          <w:tab w:val="num" w:pos="1136"/>
        </w:tabs>
        <w:ind w:left="3656" w:hanging="360"/>
      </w:pPr>
    </w:lvl>
    <w:lvl w:ilvl="4">
      <w:start w:val="1"/>
      <w:numFmt w:val="lowerLetter"/>
      <w:lvlText w:val="%5."/>
      <w:lvlJc w:val="left"/>
      <w:pPr>
        <w:tabs>
          <w:tab w:val="num" w:pos="1136"/>
        </w:tabs>
        <w:ind w:left="4376" w:hanging="360"/>
      </w:pPr>
    </w:lvl>
    <w:lvl w:ilvl="5">
      <w:start w:val="1"/>
      <w:numFmt w:val="lowerRoman"/>
      <w:lvlText w:val="%6."/>
      <w:lvlJc w:val="right"/>
      <w:pPr>
        <w:tabs>
          <w:tab w:val="num" w:pos="1136"/>
        </w:tabs>
        <w:ind w:left="5096" w:hanging="180"/>
      </w:pPr>
    </w:lvl>
    <w:lvl w:ilvl="6">
      <w:start w:val="1"/>
      <w:numFmt w:val="decimal"/>
      <w:lvlText w:val="%7."/>
      <w:lvlJc w:val="left"/>
      <w:pPr>
        <w:tabs>
          <w:tab w:val="num" w:pos="1136"/>
        </w:tabs>
        <w:ind w:left="5816" w:hanging="360"/>
      </w:pPr>
    </w:lvl>
    <w:lvl w:ilvl="7">
      <w:start w:val="1"/>
      <w:numFmt w:val="lowerLetter"/>
      <w:lvlText w:val="%8."/>
      <w:lvlJc w:val="left"/>
      <w:pPr>
        <w:tabs>
          <w:tab w:val="num" w:pos="1136"/>
        </w:tabs>
        <w:ind w:left="6536" w:hanging="360"/>
      </w:pPr>
    </w:lvl>
    <w:lvl w:ilvl="8">
      <w:start w:val="1"/>
      <w:numFmt w:val="lowerRoman"/>
      <w:lvlText w:val="%9."/>
      <w:lvlJc w:val="right"/>
      <w:pPr>
        <w:tabs>
          <w:tab w:val="num" w:pos="1136"/>
        </w:tabs>
        <w:ind w:left="7256" w:hanging="180"/>
      </w:pPr>
    </w:lvl>
  </w:abstractNum>
  <w:abstractNum w:abstractNumId="39">
    <w:nsid w:val="5F6D1098"/>
    <w:multiLevelType w:val="multilevel"/>
    <w:tmpl w:val="96524A0A"/>
    <w:lvl w:ilvl="0">
      <w:start w:val="3"/>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0">
    <w:nsid w:val="612E6668"/>
    <w:multiLevelType w:val="multilevel"/>
    <w:tmpl w:val="D0421B0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61D731F0"/>
    <w:multiLevelType w:val="multilevel"/>
    <w:tmpl w:val="0730017A"/>
    <w:lvl w:ilvl="0">
      <w:start w:val="1"/>
      <w:numFmt w:val="decimal"/>
      <w:lvlText w:val="%1."/>
      <w:lvlJc w:val="left"/>
      <w:pPr>
        <w:tabs>
          <w:tab w:val="num" w:pos="0"/>
        </w:tabs>
        <w:ind w:left="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42">
    <w:nsid w:val="629B21CE"/>
    <w:multiLevelType w:val="multilevel"/>
    <w:tmpl w:val="223A4EEE"/>
    <w:lvl w:ilvl="0">
      <w:start w:val="1"/>
      <w:numFmt w:val="decimal"/>
      <w:lvlText w:val="%1."/>
      <w:lvlJc w:val="left"/>
      <w:pPr>
        <w:tabs>
          <w:tab w:val="num" w:pos="0"/>
        </w:tabs>
        <w:ind w:left="360" w:hanging="360"/>
      </w:pPr>
    </w:lvl>
    <w:lvl w:ilvl="1">
      <w:start w:val="1"/>
      <w:numFmt w:val="decimal"/>
      <w:lvlText w:val="%1.%2."/>
      <w:lvlJc w:val="left"/>
      <w:pPr>
        <w:tabs>
          <w:tab w:val="num" w:pos="0"/>
        </w:tabs>
        <w:ind w:left="757" w:hanging="360"/>
      </w:pPr>
    </w:lvl>
    <w:lvl w:ilvl="2">
      <w:start w:val="1"/>
      <w:numFmt w:val="decimal"/>
      <w:lvlText w:val="%1.%2.%3."/>
      <w:lvlJc w:val="left"/>
      <w:pPr>
        <w:tabs>
          <w:tab w:val="num" w:pos="0"/>
        </w:tabs>
        <w:ind w:left="1514" w:hanging="720"/>
      </w:pPr>
    </w:lvl>
    <w:lvl w:ilvl="3">
      <w:start w:val="1"/>
      <w:numFmt w:val="decimal"/>
      <w:lvlText w:val="%1.%2.%3.%4."/>
      <w:lvlJc w:val="left"/>
      <w:pPr>
        <w:tabs>
          <w:tab w:val="num" w:pos="0"/>
        </w:tabs>
        <w:ind w:left="1911" w:hanging="720"/>
      </w:pPr>
    </w:lvl>
    <w:lvl w:ilvl="4">
      <w:start w:val="1"/>
      <w:numFmt w:val="decimal"/>
      <w:lvlText w:val="%1.%2.%3.%4.%5."/>
      <w:lvlJc w:val="left"/>
      <w:pPr>
        <w:tabs>
          <w:tab w:val="num" w:pos="0"/>
        </w:tabs>
        <w:ind w:left="2668" w:hanging="1080"/>
      </w:pPr>
    </w:lvl>
    <w:lvl w:ilvl="5">
      <w:start w:val="1"/>
      <w:numFmt w:val="decimal"/>
      <w:lvlText w:val="%1.%2.%3.%4.%5.%6."/>
      <w:lvlJc w:val="left"/>
      <w:pPr>
        <w:tabs>
          <w:tab w:val="num" w:pos="0"/>
        </w:tabs>
        <w:ind w:left="3065" w:hanging="1080"/>
      </w:pPr>
    </w:lvl>
    <w:lvl w:ilvl="6">
      <w:start w:val="1"/>
      <w:numFmt w:val="decimal"/>
      <w:lvlText w:val="%1.%2.%3.%4.%5.%6.%7."/>
      <w:lvlJc w:val="left"/>
      <w:pPr>
        <w:tabs>
          <w:tab w:val="num" w:pos="0"/>
        </w:tabs>
        <w:ind w:left="3462" w:hanging="1080"/>
      </w:pPr>
    </w:lvl>
    <w:lvl w:ilvl="7">
      <w:start w:val="1"/>
      <w:numFmt w:val="decimal"/>
      <w:lvlText w:val="%1.%2.%3.%4.%5.%6.%7.%8."/>
      <w:lvlJc w:val="left"/>
      <w:pPr>
        <w:tabs>
          <w:tab w:val="num" w:pos="0"/>
        </w:tabs>
        <w:ind w:left="4219" w:hanging="1440"/>
      </w:pPr>
    </w:lvl>
    <w:lvl w:ilvl="8">
      <w:start w:val="1"/>
      <w:numFmt w:val="decimal"/>
      <w:lvlText w:val="%1.%2.%3.%4.%5.%6.%7.%8.%9."/>
      <w:lvlJc w:val="left"/>
      <w:pPr>
        <w:tabs>
          <w:tab w:val="num" w:pos="0"/>
        </w:tabs>
        <w:ind w:left="4616" w:hanging="1440"/>
      </w:pPr>
    </w:lvl>
  </w:abstractNum>
  <w:abstractNum w:abstractNumId="43">
    <w:nsid w:val="66146850"/>
    <w:multiLevelType w:val="multilevel"/>
    <w:tmpl w:val="37BED5B2"/>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1080"/>
        </w:tabs>
        <w:ind w:left="1080" w:hanging="360"/>
      </w:pPr>
      <w:rPr>
        <w:i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nsid w:val="66923A99"/>
    <w:multiLevelType w:val="multilevel"/>
    <w:tmpl w:val="6CC8D0B8"/>
    <w:lvl w:ilvl="0">
      <w:start w:val="1"/>
      <w:numFmt w:val="decimal"/>
      <w:lvlText w:val="%1)"/>
      <w:lvlJc w:val="left"/>
      <w:pPr>
        <w:tabs>
          <w:tab w:val="num" w:pos="0"/>
        </w:tabs>
        <w:ind w:left="974" w:hanging="360"/>
      </w:pPr>
      <w:rPr>
        <w:color w:val="auto"/>
      </w:rPr>
    </w:lvl>
    <w:lvl w:ilvl="1">
      <w:start w:val="1"/>
      <w:numFmt w:val="lowerLetter"/>
      <w:lvlText w:val="%2."/>
      <w:lvlJc w:val="left"/>
      <w:pPr>
        <w:tabs>
          <w:tab w:val="num" w:pos="0"/>
        </w:tabs>
        <w:ind w:left="1694" w:hanging="360"/>
      </w:pPr>
    </w:lvl>
    <w:lvl w:ilvl="2">
      <w:start w:val="1"/>
      <w:numFmt w:val="lowerRoman"/>
      <w:lvlText w:val="%3."/>
      <w:lvlJc w:val="right"/>
      <w:pPr>
        <w:tabs>
          <w:tab w:val="num" w:pos="0"/>
        </w:tabs>
        <w:ind w:left="2414" w:hanging="180"/>
      </w:pPr>
    </w:lvl>
    <w:lvl w:ilvl="3">
      <w:start w:val="1"/>
      <w:numFmt w:val="decimal"/>
      <w:lvlText w:val="%4."/>
      <w:lvlJc w:val="left"/>
      <w:pPr>
        <w:tabs>
          <w:tab w:val="num" w:pos="0"/>
        </w:tabs>
        <w:ind w:left="3134" w:hanging="360"/>
      </w:pPr>
    </w:lvl>
    <w:lvl w:ilvl="4">
      <w:start w:val="1"/>
      <w:numFmt w:val="lowerLetter"/>
      <w:lvlText w:val="%5."/>
      <w:lvlJc w:val="left"/>
      <w:pPr>
        <w:tabs>
          <w:tab w:val="num" w:pos="0"/>
        </w:tabs>
        <w:ind w:left="3854" w:hanging="360"/>
      </w:pPr>
    </w:lvl>
    <w:lvl w:ilvl="5">
      <w:start w:val="1"/>
      <w:numFmt w:val="lowerRoman"/>
      <w:lvlText w:val="%6."/>
      <w:lvlJc w:val="right"/>
      <w:pPr>
        <w:tabs>
          <w:tab w:val="num" w:pos="0"/>
        </w:tabs>
        <w:ind w:left="4574" w:hanging="180"/>
      </w:pPr>
    </w:lvl>
    <w:lvl w:ilvl="6">
      <w:start w:val="1"/>
      <w:numFmt w:val="decimal"/>
      <w:lvlText w:val="%7."/>
      <w:lvlJc w:val="left"/>
      <w:pPr>
        <w:tabs>
          <w:tab w:val="num" w:pos="0"/>
        </w:tabs>
        <w:ind w:left="5294" w:hanging="360"/>
      </w:pPr>
    </w:lvl>
    <w:lvl w:ilvl="7">
      <w:start w:val="1"/>
      <w:numFmt w:val="lowerLetter"/>
      <w:lvlText w:val="%8."/>
      <w:lvlJc w:val="left"/>
      <w:pPr>
        <w:tabs>
          <w:tab w:val="num" w:pos="0"/>
        </w:tabs>
        <w:ind w:left="6014" w:hanging="360"/>
      </w:pPr>
    </w:lvl>
    <w:lvl w:ilvl="8">
      <w:start w:val="1"/>
      <w:numFmt w:val="lowerRoman"/>
      <w:lvlText w:val="%9."/>
      <w:lvlJc w:val="right"/>
      <w:pPr>
        <w:tabs>
          <w:tab w:val="num" w:pos="0"/>
        </w:tabs>
        <w:ind w:left="6734" w:hanging="180"/>
      </w:pPr>
    </w:lvl>
  </w:abstractNum>
  <w:abstractNum w:abstractNumId="45">
    <w:nsid w:val="66C13D28"/>
    <w:multiLevelType w:val="multilevel"/>
    <w:tmpl w:val="C9A8BB22"/>
    <w:lvl w:ilvl="0">
      <w:start w:val="1"/>
      <w:numFmt w:val="decimal"/>
      <w:lvlText w:val="%1)"/>
      <w:lvlJc w:val="left"/>
      <w:pPr>
        <w:tabs>
          <w:tab w:val="num" w:pos="0"/>
        </w:tabs>
        <w:ind w:left="1079" w:hanging="360"/>
      </w:pPr>
    </w:lvl>
    <w:lvl w:ilvl="1">
      <w:start w:val="1"/>
      <w:numFmt w:val="lowerLetter"/>
      <w:lvlText w:val="%2."/>
      <w:lvlJc w:val="left"/>
      <w:pPr>
        <w:tabs>
          <w:tab w:val="num" w:pos="0"/>
        </w:tabs>
        <w:ind w:left="1799" w:hanging="360"/>
      </w:pPr>
    </w:lvl>
    <w:lvl w:ilvl="2">
      <w:start w:val="1"/>
      <w:numFmt w:val="lowerRoman"/>
      <w:lvlText w:val="%3."/>
      <w:lvlJc w:val="right"/>
      <w:pPr>
        <w:tabs>
          <w:tab w:val="num" w:pos="0"/>
        </w:tabs>
        <w:ind w:left="2519" w:hanging="180"/>
      </w:pPr>
    </w:lvl>
    <w:lvl w:ilvl="3">
      <w:start w:val="1"/>
      <w:numFmt w:val="decimal"/>
      <w:lvlText w:val="%4."/>
      <w:lvlJc w:val="left"/>
      <w:pPr>
        <w:tabs>
          <w:tab w:val="num" w:pos="0"/>
        </w:tabs>
        <w:ind w:left="3239" w:hanging="360"/>
      </w:pPr>
    </w:lvl>
    <w:lvl w:ilvl="4">
      <w:start w:val="1"/>
      <w:numFmt w:val="lowerLetter"/>
      <w:lvlText w:val="%5."/>
      <w:lvlJc w:val="left"/>
      <w:pPr>
        <w:tabs>
          <w:tab w:val="num" w:pos="0"/>
        </w:tabs>
        <w:ind w:left="3959" w:hanging="360"/>
      </w:pPr>
    </w:lvl>
    <w:lvl w:ilvl="5">
      <w:start w:val="1"/>
      <w:numFmt w:val="lowerRoman"/>
      <w:lvlText w:val="%6."/>
      <w:lvlJc w:val="right"/>
      <w:pPr>
        <w:tabs>
          <w:tab w:val="num" w:pos="0"/>
        </w:tabs>
        <w:ind w:left="4679" w:hanging="180"/>
      </w:pPr>
    </w:lvl>
    <w:lvl w:ilvl="6">
      <w:start w:val="1"/>
      <w:numFmt w:val="decimal"/>
      <w:lvlText w:val="%7."/>
      <w:lvlJc w:val="left"/>
      <w:pPr>
        <w:tabs>
          <w:tab w:val="num" w:pos="0"/>
        </w:tabs>
        <w:ind w:left="5399" w:hanging="360"/>
      </w:pPr>
    </w:lvl>
    <w:lvl w:ilvl="7">
      <w:start w:val="1"/>
      <w:numFmt w:val="lowerLetter"/>
      <w:lvlText w:val="%8."/>
      <w:lvlJc w:val="left"/>
      <w:pPr>
        <w:tabs>
          <w:tab w:val="num" w:pos="0"/>
        </w:tabs>
        <w:ind w:left="6119" w:hanging="360"/>
      </w:pPr>
    </w:lvl>
    <w:lvl w:ilvl="8">
      <w:start w:val="1"/>
      <w:numFmt w:val="lowerRoman"/>
      <w:lvlText w:val="%9."/>
      <w:lvlJc w:val="right"/>
      <w:pPr>
        <w:tabs>
          <w:tab w:val="num" w:pos="0"/>
        </w:tabs>
        <w:ind w:left="6839" w:hanging="180"/>
      </w:pPr>
    </w:lvl>
  </w:abstractNum>
  <w:abstractNum w:abstractNumId="46">
    <w:nsid w:val="676C5704"/>
    <w:multiLevelType w:val="multilevel"/>
    <w:tmpl w:val="EFC4E13E"/>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nsid w:val="677250B7"/>
    <w:multiLevelType w:val="multilevel"/>
    <w:tmpl w:val="61FC62B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6D134912"/>
    <w:multiLevelType w:val="multilevel"/>
    <w:tmpl w:val="D2CA13AC"/>
    <w:lvl w:ilvl="0">
      <w:start w:val="1"/>
      <w:numFmt w:val="decimal"/>
      <w:lvlText w:val="%1."/>
      <w:lvlJc w:val="left"/>
      <w:pPr>
        <w:tabs>
          <w:tab w:val="num" w:pos="0"/>
        </w:tabs>
        <w:ind w:left="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49">
    <w:nsid w:val="6D33186D"/>
    <w:multiLevelType w:val="multilevel"/>
    <w:tmpl w:val="9C9C9170"/>
    <w:lvl w:ilvl="0">
      <w:start w:val="1"/>
      <w:numFmt w:val="decimal"/>
      <w:lvlText w:val="%1."/>
      <w:lvlJc w:val="left"/>
      <w:pPr>
        <w:tabs>
          <w:tab w:val="num" w:pos="0"/>
        </w:tabs>
        <w:ind w:left="283" w:hanging="283"/>
      </w:pPr>
      <w:rPr>
        <w:b w:val="0"/>
        <w:i w:val="0"/>
      </w:rPr>
    </w:lvl>
    <w:lvl w:ilvl="1">
      <w:start w:val="2"/>
      <w:numFmt w:val="decimal"/>
      <w:lvlText w:val="%2."/>
      <w:lvlJc w:val="left"/>
      <w:pPr>
        <w:tabs>
          <w:tab w:val="num" w:pos="960"/>
        </w:tabs>
        <w:ind w:left="960" w:hanging="360"/>
      </w:pPr>
    </w:lvl>
    <w:lvl w:ilvl="2">
      <w:start w:val="1"/>
      <w:numFmt w:val="lowerRoman"/>
      <w:lvlText w:val="%3."/>
      <w:lvlJc w:val="right"/>
      <w:pPr>
        <w:tabs>
          <w:tab w:val="num" w:pos="1668"/>
        </w:tabs>
        <w:ind w:left="1668" w:hanging="180"/>
      </w:pPr>
    </w:lvl>
    <w:lvl w:ilvl="3">
      <w:start w:val="1"/>
      <w:numFmt w:val="decimal"/>
      <w:lvlText w:val="%4."/>
      <w:lvlJc w:val="left"/>
      <w:pPr>
        <w:tabs>
          <w:tab w:val="num" w:pos="360"/>
        </w:tabs>
        <w:ind w:left="360" w:hanging="360"/>
      </w:pPr>
      <w:rPr>
        <w:strike w:val="0"/>
        <w:dstrike w:val="0"/>
        <w:u w:val="none"/>
        <w:effect w:val="none"/>
      </w:rPr>
    </w:lvl>
    <w:lvl w:ilvl="4">
      <w:start w:val="1"/>
      <w:numFmt w:val="lowerLetter"/>
      <w:lvlText w:val="%5."/>
      <w:lvlJc w:val="left"/>
      <w:pPr>
        <w:tabs>
          <w:tab w:val="num" w:pos="3108"/>
        </w:tabs>
        <w:ind w:left="3108" w:hanging="360"/>
      </w:pPr>
    </w:lvl>
    <w:lvl w:ilvl="5">
      <w:start w:val="1"/>
      <w:numFmt w:val="lowerRoman"/>
      <w:lvlText w:val="%6."/>
      <w:lvlJc w:val="right"/>
      <w:pPr>
        <w:tabs>
          <w:tab w:val="num" w:pos="3828"/>
        </w:tabs>
        <w:ind w:left="3828" w:hanging="180"/>
      </w:pPr>
    </w:lvl>
    <w:lvl w:ilvl="6">
      <w:start w:val="1"/>
      <w:numFmt w:val="decimal"/>
      <w:lvlText w:val="%7."/>
      <w:lvlJc w:val="left"/>
      <w:pPr>
        <w:tabs>
          <w:tab w:val="num" w:pos="4548"/>
        </w:tabs>
        <w:ind w:left="4548" w:hanging="360"/>
      </w:pPr>
    </w:lvl>
    <w:lvl w:ilvl="7">
      <w:start w:val="1"/>
      <w:numFmt w:val="lowerLetter"/>
      <w:lvlText w:val="%8."/>
      <w:lvlJc w:val="left"/>
      <w:pPr>
        <w:tabs>
          <w:tab w:val="num" w:pos="5268"/>
        </w:tabs>
        <w:ind w:left="5268" w:hanging="360"/>
      </w:pPr>
    </w:lvl>
    <w:lvl w:ilvl="8">
      <w:start w:val="1"/>
      <w:numFmt w:val="lowerRoman"/>
      <w:lvlText w:val="%9."/>
      <w:lvlJc w:val="right"/>
      <w:pPr>
        <w:tabs>
          <w:tab w:val="num" w:pos="5988"/>
        </w:tabs>
        <w:ind w:left="5988" w:hanging="180"/>
      </w:pPr>
    </w:lvl>
  </w:abstractNum>
  <w:abstractNum w:abstractNumId="50">
    <w:nsid w:val="74EF4BB4"/>
    <w:multiLevelType w:val="multilevel"/>
    <w:tmpl w:val="F7DEB1C8"/>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765A279D"/>
    <w:multiLevelType w:val="multilevel"/>
    <w:tmpl w:val="BC3E393C"/>
    <w:lvl w:ilvl="0">
      <w:start w:val="7"/>
      <w:numFmt w:val="decimal"/>
      <w:lvlText w:val="%1."/>
      <w:lvlJc w:val="left"/>
      <w:pPr>
        <w:tabs>
          <w:tab w:val="num" w:pos="0"/>
        </w:tabs>
        <w:ind w:left="360" w:hanging="360"/>
      </w:pPr>
      <w:rPr>
        <w:rFonts w:ascii="Times New Roman" w:hAnsi="Times New Roman" w:cs="Times New Roman"/>
        <w:b w:val="0"/>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7D630597"/>
    <w:multiLevelType w:val="hybridMultilevel"/>
    <w:tmpl w:val="D9C85A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EC0665"/>
    <w:multiLevelType w:val="multilevel"/>
    <w:tmpl w:val="DB9C81CA"/>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4">
    <w:nsid w:val="7FE41354"/>
    <w:multiLevelType w:val="multilevel"/>
    <w:tmpl w:val="5C3CF65C"/>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8"/>
  </w:num>
  <w:num w:numId="2">
    <w:abstractNumId w:val="26"/>
  </w:num>
  <w:num w:numId="3">
    <w:abstractNumId w:val="43"/>
  </w:num>
  <w:num w:numId="4">
    <w:abstractNumId w:val="34"/>
  </w:num>
  <w:num w:numId="5">
    <w:abstractNumId w:val="48"/>
  </w:num>
  <w:num w:numId="6">
    <w:abstractNumId w:val="2"/>
  </w:num>
  <w:num w:numId="7">
    <w:abstractNumId w:val="14"/>
  </w:num>
  <w:num w:numId="8">
    <w:abstractNumId w:val="9"/>
  </w:num>
  <w:num w:numId="9">
    <w:abstractNumId w:val="8"/>
  </w:num>
  <w:num w:numId="10">
    <w:abstractNumId w:val="17"/>
  </w:num>
  <w:num w:numId="11">
    <w:abstractNumId w:val="54"/>
  </w:num>
  <w:num w:numId="12">
    <w:abstractNumId w:val="42"/>
  </w:num>
  <w:num w:numId="13">
    <w:abstractNumId w:val="23"/>
  </w:num>
  <w:num w:numId="14">
    <w:abstractNumId w:val="33"/>
  </w:num>
  <w:num w:numId="15">
    <w:abstractNumId w:val="35"/>
  </w:num>
  <w:num w:numId="16">
    <w:abstractNumId w:val="18"/>
  </w:num>
  <w:num w:numId="17">
    <w:abstractNumId w:val="39"/>
  </w:num>
  <w:num w:numId="18">
    <w:abstractNumId w:val="51"/>
  </w:num>
  <w:num w:numId="19">
    <w:abstractNumId w:val="5"/>
  </w:num>
  <w:num w:numId="20">
    <w:abstractNumId w:val="37"/>
  </w:num>
  <w:num w:numId="21">
    <w:abstractNumId w:val="47"/>
  </w:num>
  <w:num w:numId="22">
    <w:abstractNumId w:val="36"/>
  </w:num>
  <w:num w:numId="23">
    <w:abstractNumId w:val="28"/>
    <w:lvlOverride w:ilvl="0">
      <w:startOverride w:val="1"/>
    </w:lvlOverride>
  </w:num>
  <w:num w:numId="24">
    <w:abstractNumId w:val="6"/>
    <w:lvlOverride w:ilvl="0">
      <w:startOverride w:val="1"/>
    </w:lvlOverride>
  </w:num>
  <w:num w:numId="25">
    <w:abstractNumId w:val="6"/>
  </w:num>
  <w:num w:numId="26">
    <w:abstractNumId w:val="6"/>
  </w:num>
  <w:num w:numId="27">
    <w:abstractNumId w:val="6"/>
  </w:num>
  <w:num w:numId="28">
    <w:abstractNumId w:val="6"/>
  </w:num>
  <w:num w:numId="29">
    <w:abstractNumId w:val="28"/>
  </w:num>
  <w:num w:numId="30">
    <w:abstractNumId w:val="44"/>
    <w:lvlOverride w:ilvl="0">
      <w:startOverride w:val="1"/>
    </w:lvlOverride>
  </w:num>
  <w:num w:numId="31">
    <w:abstractNumId w:val="44"/>
  </w:num>
  <w:num w:numId="32">
    <w:abstractNumId w:val="44"/>
  </w:num>
  <w:num w:numId="33">
    <w:abstractNumId w:val="44"/>
  </w:num>
  <w:num w:numId="34">
    <w:abstractNumId w:val="44"/>
  </w:num>
  <w:num w:numId="35">
    <w:abstractNumId w:val="44"/>
  </w:num>
  <w:num w:numId="36">
    <w:abstractNumId w:val="44"/>
  </w:num>
  <w:num w:numId="37">
    <w:abstractNumId w:val="44"/>
  </w:num>
  <w:num w:numId="38">
    <w:abstractNumId w:val="44"/>
  </w:num>
  <w:num w:numId="39">
    <w:abstractNumId w:val="44"/>
  </w:num>
  <w:num w:numId="40">
    <w:abstractNumId w:val="44"/>
  </w:num>
  <w:num w:numId="41">
    <w:abstractNumId w:val="44"/>
  </w:num>
  <w:num w:numId="42">
    <w:abstractNumId w:val="44"/>
  </w:num>
  <w:num w:numId="43">
    <w:abstractNumId w:val="44"/>
  </w:num>
  <w:num w:numId="44">
    <w:abstractNumId w:val="44"/>
  </w:num>
  <w:num w:numId="45">
    <w:abstractNumId w:val="44"/>
  </w:num>
  <w:num w:numId="46">
    <w:abstractNumId w:val="28"/>
  </w:num>
  <w:num w:numId="47">
    <w:abstractNumId w:val="28"/>
  </w:num>
  <w:num w:numId="48">
    <w:abstractNumId w:val="28"/>
  </w:num>
  <w:num w:numId="49">
    <w:abstractNumId w:val="28"/>
  </w:num>
  <w:num w:numId="50">
    <w:abstractNumId w:val="22"/>
    <w:lvlOverride w:ilvl="0"/>
    <w:lvlOverride w:ilvl="1">
      <w:startOverride w:val="1"/>
    </w:lvlOverride>
  </w:num>
  <w:num w:numId="51">
    <w:abstractNumId w:val="22"/>
  </w:num>
  <w:num w:numId="52">
    <w:abstractNumId w:val="22"/>
  </w:num>
  <w:num w:numId="53">
    <w:abstractNumId w:val="22"/>
  </w:num>
  <w:num w:numId="54">
    <w:abstractNumId w:val="22"/>
  </w:num>
  <w:num w:numId="55">
    <w:abstractNumId w:val="22"/>
  </w:num>
  <w:num w:numId="56">
    <w:abstractNumId w:val="15"/>
    <w:lvlOverride w:ilvl="0">
      <w:startOverride w:val="1"/>
    </w:lvlOverride>
  </w:num>
  <w:num w:numId="57">
    <w:abstractNumId w:val="15"/>
  </w:num>
  <w:num w:numId="58">
    <w:abstractNumId w:val="15"/>
  </w:num>
  <w:num w:numId="59">
    <w:abstractNumId w:val="15"/>
  </w:num>
  <w:num w:numId="60">
    <w:abstractNumId w:val="15"/>
  </w:num>
  <w:num w:numId="61">
    <w:abstractNumId w:val="22"/>
  </w:num>
  <w:num w:numId="62">
    <w:abstractNumId w:val="22"/>
  </w:num>
  <w:num w:numId="63">
    <w:abstractNumId w:val="22"/>
  </w:num>
  <w:num w:numId="64">
    <w:abstractNumId w:val="22"/>
  </w:num>
  <w:num w:numId="65">
    <w:abstractNumId w:val="22"/>
  </w:num>
  <w:num w:numId="66">
    <w:abstractNumId w:val="22"/>
  </w:num>
  <w:num w:numId="67">
    <w:abstractNumId w:val="22"/>
  </w:num>
  <w:num w:numId="68">
    <w:abstractNumId w:val="22"/>
  </w:num>
  <w:num w:numId="69">
    <w:abstractNumId w:val="46"/>
    <w:lvlOverride w:ilvl="0">
      <w:startOverride w:val="1"/>
    </w:lvlOverride>
  </w:num>
  <w:num w:numId="70">
    <w:abstractNumId w:val="46"/>
  </w:num>
  <w:num w:numId="71">
    <w:abstractNumId w:val="46"/>
  </w:num>
  <w:num w:numId="72">
    <w:abstractNumId w:val="46"/>
  </w:num>
  <w:num w:numId="73">
    <w:abstractNumId w:val="46"/>
  </w:num>
  <w:num w:numId="74">
    <w:abstractNumId w:val="46"/>
  </w:num>
  <w:num w:numId="75">
    <w:abstractNumId w:val="46"/>
  </w:num>
  <w:num w:numId="76">
    <w:abstractNumId w:val="24"/>
    <w:lvlOverride w:ilvl="0">
      <w:startOverride w:val="1"/>
    </w:lvlOverride>
  </w:num>
  <w:num w:numId="77">
    <w:abstractNumId w:val="24"/>
  </w:num>
  <w:num w:numId="78">
    <w:abstractNumId w:val="24"/>
  </w:num>
  <w:num w:numId="79">
    <w:abstractNumId w:val="24"/>
  </w:num>
  <w:num w:numId="80">
    <w:abstractNumId w:val="24"/>
  </w:num>
  <w:num w:numId="81">
    <w:abstractNumId w:val="24"/>
  </w:num>
  <w:num w:numId="82">
    <w:abstractNumId w:val="24"/>
  </w:num>
  <w:num w:numId="83">
    <w:abstractNumId w:val="24"/>
  </w:num>
  <w:num w:numId="84">
    <w:abstractNumId w:val="24"/>
  </w:num>
  <w:num w:numId="85">
    <w:abstractNumId w:val="41"/>
    <w:lvlOverride w:ilvl="0">
      <w:startOverride w:val="1"/>
    </w:lvlOverride>
  </w:num>
  <w:num w:numId="86">
    <w:abstractNumId w:val="50"/>
    <w:lvlOverride w:ilvl="0">
      <w:startOverride w:val="1"/>
    </w:lvlOverride>
  </w:num>
  <w:num w:numId="87">
    <w:abstractNumId w:val="50"/>
  </w:num>
  <w:num w:numId="88">
    <w:abstractNumId w:val="41"/>
  </w:num>
  <w:num w:numId="89">
    <w:abstractNumId w:val="30"/>
    <w:lvlOverride w:ilvl="0">
      <w:startOverride w:val="1"/>
    </w:lvlOverride>
  </w:num>
  <w:num w:numId="90">
    <w:abstractNumId w:val="30"/>
  </w:num>
  <w:num w:numId="91">
    <w:abstractNumId w:val="30"/>
  </w:num>
  <w:num w:numId="92">
    <w:abstractNumId w:val="30"/>
  </w:num>
  <w:num w:numId="93">
    <w:abstractNumId w:val="12"/>
    <w:lvlOverride w:ilvl="0">
      <w:startOverride w:val="1"/>
    </w:lvlOverride>
  </w:num>
  <w:num w:numId="94">
    <w:abstractNumId w:val="12"/>
  </w:num>
  <w:num w:numId="95">
    <w:abstractNumId w:val="12"/>
  </w:num>
  <w:num w:numId="96">
    <w:abstractNumId w:val="12"/>
  </w:num>
  <w:num w:numId="97">
    <w:abstractNumId w:val="30"/>
  </w:num>
  <w:num w:numId="98">
    <w:abstractNumId w:val="13"/>
    <w:lvlOverride w:ilvl="0">
      <w:startOverride w:val="1"/>
    </w:lvlOverride>
  </w:num>
  <w:num w:numId="99">
    <w:abstractNumId w:val="27"/>
    <w:lvlOverride w:ilvl="0">
      <w:startOverride w:val="1"/>
    </w:lvlOverride>
  </w:num>
  <w:num w:numId="100">
    <w:abstractNumId w:val="11"/>
    <w:lvlOverride w:ilvl="0">
      <w:startOverride w:val="1"/>
    </w:lvlOverride>
  </w:num>
  <w:num w:numId="101">
    <w:abstractNumId w:val="45"/>
    <w:lvlOverride w:ilvl="0">
      <w:startOverride w:val="1"/>
    </w:lvlOverride>
  </w:num>
  <w:num w:numId="102">
    <w:abstractNumId w:val="45"/>
  </w:num>
  <w:num w:numId="103">
    <w:abstractNumId w:val="45"/>
  </w:num>
  <w:num w:numId="104">
    <w:abstractNumId w:val="45"/>
  </w:num>
  <w:num w:numId="105">
    <w:abstractNumId w:val="45"/>
  </w:num>
  <w:num w:numId="106">
    <w:abstractNumId w:val="45"/>
  </w:num>
  <w:num w:numId="107">
    <w:abstractNumId w:val="45"/>
  </w:num>
  <w:num w:numId="108">
    <w:abstractNumId w:val="45"/>
  </w:num>
  <w:num w:numId="109">
    <w:abstractNumId w:val="45"/>
  </w:num>
  <w:num w:numId="110">
    <w:abstractNumId w:val="45"/>
  </w:num>
  <w:num w:numId="111">
    <w:abstractNumId w:val="45"/>
  </w:num>
  <w:num w:numId="112">
    <w:abstractNumId w:val="11"/>
  </w:num>
  <w:num w:numId="113">
    <w:abstractNumId w:val="11"/>
  </w:num>
  <w:num w:numId="114">
    <w:abstractNumId w:val="11"/>
  </w:num>
  <w:num w:numId="115">
    <w:abstractNumId w:val="11"/>
  </w:num>
  <w:num w:numId="116">
    <w:abstractNumId w:val="49"/>
    <w:lvlOverride w:ilvl="0"/>
    <w:lvlOverride w:ilvl="1"/>
    <w:lvlOverride w:ilvl="2"/>
    <w:lvlOverride w:ilvl="3"/>
    <w:lvlOverride w:ilvl="4">
      <w:startOverride w:val="1"/>
    </w:lvlOverride>
  </w:num>
  <w:num w:numId="117">
    <w:abstractNumId w:val="3"/>
    <w:lvlOverride w:ilvl="0">
      <w:startOverride w:val="1"/>
    </w:lvlOverride>
  </w:num>
  <w:num w:numId="118">
    <w:abstractNumId w:val="1"/>
    <w:lvlOverride w:ilvl="0">
      <w:startOverride w:val="1"/>
    </w:lvlOverride>
  </w:num>
  <w:num w:numId="119">
    <w:abstractNumId w:val="1"/>
  </w:num>
  <w:num w:numId="120">
    <w:abstractNumId w:val="1"/>
  </w:num>
  <w:num w:numId="121">
    <w:abstractNumId w:val="1"/>
  </w:num>
  <w:num w:numId="122">
    <w:abstractNumId w:val="1"/>
  </w:num>
  <w:num w:numId="123">
    <w:abstractNumId w:val="53"/>
    <w:lvlOverride w:ilvl="0">
      <w:startOverride w:val="1"/>
    </w:lvlOverride>
  </w:num>
  <w:num w:numId="124">
    <w:abstractNumId w:val="29"/>
    <w:lvlOverride w:ilvl="0">
      <w:startOverride w:val="1"/>
    </w:lvlOverride>
  </w:num>
  <w:num w:numId="125">
    <w:abstractNumId w:val="29"/>
  </w:num>
  <w:num w:numId="126">
    <w:abstractNumId w:val="29"/>
  </w:num>
  <w:num w:numId="127">
    <w:abstractNumId w:val="29"/>
  </w:num>
  <w:num w:numId="128">
    <w:abstractNumId w:val="25"/>
    <w:lvlOverride w:ilvl="0">
      <w:startOverride w:val="6"/>
    </w:lvlOverride>
  </w:num>
  <w:num w:numId="129">
    <w:abstractNumId w:val="4"/>
    <w:lvlOverride w:ilvl="0">
      <w:startOverride w:val="1"/>
    </w:lvlOverride>
  </w:num>
  <w:num w:numId="130">
    <w:abstractNumId w:val="4"/>
  </w:num>
  <w:num w:numId="131">
    <w:abstractNumId w:val="4"/>
  </w:num>
  <w:num w:numId="132">
    <w:abstractNumId w:val="4"/>
  </w:num>
  <w:num w:numId="133">
    <w:abstractNumId w:val="4"/>
  </w:num>
  <w:num w:numId="134">
    <w:abstractNumId w:val="19"/>
    <w:lvlOverride w:ilvl="0">
      <w:startOverride w:val="1"/>
    </w:lvlOverride>
  </w:num>
  <w:num w:numId="135">
    <w:abstractNumId w:val="21"/>
    <w:lvlOverride w:ilvl="0">
      <w:startOverride w:val="1"/>
    </w:lvlOverride>
  </w:num>
  <w:num w:numId="136">
    <w:abstractNumId w:val="21"/>
  </w:num>
  <w:num w:numId="137">
    <w:abstractNumId w:val="21"/>
  </w:num>
  <w:num w:numId="138">
    <w:abstractNumId w:val="21"/>
  </w:num>
  <w:num w:numId="139">
    <w:abstractNumId w:val="21"/>
  </w:num>
  <w:num w:numId="140">
    <w:abstractNumId w:val="19"/>
  </w:num>
  <w:num w:numId="141">
    <w:abstractNumId w:val="40"/>
    <w:lvlOverride w:ilvl="0">
      <w:startOverride w:val="1"/>
    </w:lvlOverride>
  </w:num>
  <w:num w:numId="142">
    <w:abstractNumId w:val="40"/>
  </w:num>
  <w:num w:numId="143">
    <w:abstractNumId w:val="40"/>
  </w:num>
  <w:num w:numId="144">
    <w:abstractNumId w:val="40"/>
  </w:num>
  <w:num w:numId="145">
    <w:abstractNumId w:val="40"/>
  </w:num>
  <w:num w:numId="146">
    <w:abstractNumId w:val="19"/>
  </w:num>
  <w:num w:numId="147">
    <w:abstractNumId w:val="19"/>
  </w:num>
  <w:num w:numId="148">
    <w:abstractNumId w:val="32"/>
    <w:lvlOverride w:ilvl="0"/>
    <w:lvlOverride w:ilvl="1">
      <w:startOverride w:val="1"/>
    </w:lvlOverride>
  </w:num>
  <w:num w:numId="149">
    <w:abstractNumId w:val="32"/>
  </w:num>
  <w:num w:numId="150">
    <w:abstractNumId w:val="32"/>
  </w:num>
  <w:num w:numId="151">
    <w:abstractNumId w:val="19"/>
  </w:num>
  <w:num w:numId="152">
    <w:abstractNumId w:val="19"/>
  </w:num>
  <w:num w:numId="153">
    <w:abstractNumId w:val="31"/>
    <w:lvlOverride w:ilvl="0">
      <w:startOverride w:val="1"/>
    </w:lvlOverride>
  </w:num>
  <w:num w:numId="154">
    <w:abstractNumId w:val="31"/>
  </w:num>
  <w:num w:numId="155">
    <w:abstractNumId w:val="31"/>
  </w:num>
  <w:num w:numId="156">
    <w:abstractNumId w:val="16"/>
    <w:lvlOverride w:ilvl="0">
      <w:startOverride w:val="1"/>
    </w:lvlOverride>
  </w:num>
  <w:num w:numId="157">
    <w:abstractNumId w:val="16"/>
  </w:num>
  <w:num w:numId="158">
    <w:abstractNumId w:val="16"/>
  </w:num>
  <w:num w:numId="159">
    <w:abstractNumId w:val="20"/>
    <w:lvlOverride w:ilvl="0">
      <w:startOverride w:val="1"/>
    </w:lvlOverride>
  </w:num>
  <w:num w:numId="160">
    <w:abstractNumId w:val="20"/>
  </w:num>
  <w:num w:numId="161">
    <w:abstractNumId w:val="20"/>
  </w:num>
  <w:num w:numId="162">
    <w:abstractNumId w:val="0"/>
    <w:lvlOverride w:ilvl="0">
      <w:startOverride w:val="1"/>
    </w:lvlOverride>
  </w:num>
  <w:num w:numId="163">
    <w:abstractNumId w:val="0"/>
  </w:num>
  <w:num w:numId="164">
    <w:abstractNumId w:val="0"/>
  </w:num>
  <w:num w:numId="165">
    <w:abstractNumId w:val="0"/>
  </w:num>
  <w:num w:numId="166">
    <w:abstractNumId w:val="10"/>
    <w:lvlOverride w:ilvl="0">
      <w:startOverride w:val="1"/>
    </w:lvlOverride>
  </w:num>
  <w:num w:numId="167">
    <w:abstractNumId w:val="10"/>
  </w:num>
  <w:num w:numId="168">
    <w:abstractNumId w:val="10"/>
  </w:num>
  <w:num w:numId="169">
    <w:abstractNumId w:val="10"/>
  </w:num>
  <w:num w:numId="170">
    <w:abstractNumId w:val="10"/>
  </w:num>
  <w:num w:numId="171">
    <w:abstractNumId w:val="10"/>
  </w:num>
  <w:num w:numId="172">
    <w:abstractNumId w:val="10"/>
  </w:num>
  <w:num w:numId="173">
    <w:abstractNumId w:val="10"/>
  </w:num>
  <w:num w:numId="174">
    <w:abstractNumId w:val="10"/>
  </w:num>
  <w:num w:numId="175">
    <w:abstractNumId w:val="10"/>
  </w:num>
  <w:num w:numId="176">
    <w:abstractNumId w:val="10"/>
  </w:num>
  <w:num w:numId="177">
    <w:abstractNumId w:val="7"/>
    <w:lvlOverride w:ilvl="0">
      <w:startOverride w:val="1"/>
    </w:lvlOverride>
  </w:num>
  <w:num w:numId="178">
    <w:abstractNumId w:val="7"/>
  </w:num>
  <w:num w:numId="179">
    <w:abstractNumId w:val="10"/>
  </w:num>
  <w:num w:numId="180">
    <w:abstractNumId w:val="10"/>
  </w:num>
  <w:num w:numId="181">
    <w:abstractNumId w:val="10"/>
  </w:num>
  <w:num w:numId="182">
    <w:abstractNumId w:val="52"/>
  </w:num>
  <w:numIdMacAtCleanup w:val="1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er Gut">
    <w15:presenceInfo w15:providerId="Windows Live" w15:userId="53c5ee89a2a68e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C0"/>
    <w:rsid w:val="00004B67"/>
    <w:rsid w:val="00035F18"/>
    <w:rsid w:val="00053BBB"/>
    <w:rsid w:val="00054243"/>
    <w:rsid w:val="00081E47"/>
    <w:rsid w:val="0009038F"/>
    <w:rsid w:val="000A4DF7"/>
    <w:rsid w:val="000D6BB9"/>
    <w:rsid w:val="000E5395"/>
    <w:rsid w:val="000F7726"/>
    <w:rsid w:val="00191D2C"/>
    <w:rsid w:val="001A15C0"/>
    <w:rsid w:val="001A464D"/>
    <w:rsid w:val="001C303D"/>
    <w:rsid w:val="001E14BC"/>
    <w:rsid w:val="002029F5"/>
    <w:rsid w:val="0022645B"/>
    <w:rsid w:val="002377B7"/>
    <w:rsid w:val="0027100E"/>
    <w:rsid w:val="0029320C"/>
    <w:rsid w:val="002B5E60"/>
    <w:rsid w:val="002F55C8"/>
    <w:rsid w:val="003012D6"/>
    <w:rsid w:val="003775A4"/>
    <w:rsid w:val="003C31D7"/>
    <w:rsid w:val="003C72FF"/>
    <w:rsid w:val="003E245B"/>
    <w:rsid w:val="00420CAC"/>
    <w:rsid w:val="00424ED2"/>
    <w:rsid w:val="00443FF4"/>
    <w:rsid w:val="00445B70"/>
    <w:rsid w:val="00490BE7"/>
    <w:rsid w:val="004938C9"/>
    <w:rsid w:val="00494606"/>
    <w:rsid w:val="004A2D55"/>
    <w:rsid w:val="004C1E36"/>
    <w:rsid w:val="00537C2E"/>
    <w:rsid w:val="00552260"/>
    <w:rsid w:val="00552506"/>
    <w:rsid w:val="005577D9"/>
    <w:rsid w:val="005A37B7"/>
    <w:rsid w:val="005B53D7"/>
    <w:rsid w:val="005C4499"/>
    <w:rsid w:val="00604D27"/>
    <w:rsid w:val="006607F5"/>
    <w:rsid w:val="006856C1"/>
    <w:rsid w:val="006B7136"/>
    <w:rsid w:val="006E2672"/>
    <w:rsid w:val="007045B6"/>
    <w:rsid w:val="007604ED"/>
    <w:rsid w:val="007758F0"/>
    <w:rsid w:val="00791A2B"/>
    <w:rsid w:val="0085598D"/>
    <w:rsid w:val="00876665"/>
    <w:rsid w:val="008855E7"/>
    <w:rsid w:val="008A6353"/>
    <w:rsid w:val="008A6528"/>
    <w:rsid w:val="008B2A32"/>
    <w:rsid w:val="008C6B28"/>
    <w:rsid w:val="008D633F"/>
    <w:rsid w:val="009038F2"/>
    <w:rsid w:val="009077E7"/>
    <w:rsid w:val="009133F6"/>
    <w:rsid w:val="009A07B2"/>
    <w:rsid w:val="009A7252"/>
    <w:rsid w:val="009D5C72"/>
    <w:rsid w:val="00A21145"/>
    <w:rsid w:val="00A27464"/>
    <w:rsid w:val="00A80219"/>
    <w:rsid w:val="00A93CE5"/>
    <w:rsid w:val="00A958F2"/>
    <w:rsid w:val="00AB670C"/>
    <w:rsid w:val="00AD3963"/>
    <w:rsid w:val="00B15FED"/>
    <w:rsid w:val="00B4278D"/>
    <w:rsid w:val="00B6155E"/>
    <w:rsid w:val="00B85D75"/>
    <w:rsid w:val="00B87EC1"/>
    <w:rsid w:val="00B92930"/>
    <w:rsid w:val="00BA2D07"/>
    <w:rsid w:val="00BB1104"/>
    <w:rsid w:val="00BE19DB"/>
    <w:rsid w:val="00C308AF"/>
    <w:rsid w:val="00C67A1C"/>
    <w:rsid w:val="00C71E7E"/>
    <w:rsid w:val="00C740BD"/>
    <w:rsid w:val="00C82B83"/>
    <w:rsid w:val="00CB67D4"/>
    <w:rsid w:val="00CB719E"/>
    <w:rsid w:val="00CC6752"/>
    <w:rsid w:val="00CD2B5D"/>
    <w:rsid w:val="00CE2D6D"/>
    <w:rsid w:val="00CF74A0"/>
    <w:rsid w:val="00D119EA"/>
    <w:rsid w:val="00D24248"/>
    <w:rsid w:val="00D31057"/>
    <w:rsid w:val="00D6111D"/>
    <w:rsid w:val="00D85695"/>
    <w:rsid w:val="00DA3AB1"/>
    <w:rsid w:val="00DC3CD6"/>
    <w:rsid w:val="00DD36B2"/>
    <w:rsid w:val="00DD4958"/>
    <w:rsid w:val="00DD6627"/>
    <w:rsid w:val="00DE3EC0"/>
    <w:rsid w:val="00DF16F1"/>
    <w:rsid w:val="00DF7161"/>
    <w:rsid w:val="00E32A72"/>
    <w:rsid w:val="00E45A93"/>
    <w:rsid w:val="00E93640"/>
    <w:rsid w:val="00EB1E2B"/>
    <w:rsid w:val="00EB553C"/>
    <w:rsid w:val="00EE048F"/>
    <w:rsid w:val="00F02D7C"/>
    <w:rsid w:val="00F03A8F"/>
    <w:rsid w:val="00F15077"/>
    <w:rsid w:val="00F1782E"/>
    <w:rsid w:val="00F41595"/>
    <w:rsid w:val="00F61959"/>
    <w:rsid w:val="00FA203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75301"/>
  </w:style>
  <w:style w:type="character" w:customStyle="1" w:styleId="StopkaZnak">
    <w:name w:val="Stopka Znak"/>
    <w:basedOn w:val="Domylnaczcionkaakapitu"/>
    <w:link w:val="Stopka"/>
    <w:uiPriority w:val="99"/>
    <w:qFormat/>
    <w:rsid w:val="00975301"/>
  </w:style>
  <w:style w:type="character" w:customStyle="1" w:styleId="TekstdymkaZnak">
    <w:name w:val="Tekst dymka Znak"/>
    <w:basedOn w:val="Domylnaczcionkaakapitu"/>
    <w:link w:val="Tekstdymka"/>
    <w:uiPriority w:val="99"/>
    <w:semiHidden/>
    <w:qFormat/>
    <w:rsid w:val="00104571"/>
    <w:rPr>
      <w:rFonts w:ascii="Segoe UI" w:hAnsi="Segoe UI" w:cs="Segoe UI"/>
      <w:sz w:val="18"/>
      <w:szCs w:val="18"/>
    </w:rPr>
  </w:style>
  <w:style w:type="character" w:styleId="Hipercze">
    <w:name w:val="Hyperlink"/>
    <w:basedOn w:val="Domylnaczcionkaakapitu"/>
    <w:uiPriority w:val="99"/>
    <w:unhideWhenUsed/>
    <w:rsid w:val="00C75271"/>
    <w:rPr>
      <w:color w:val="0563C1" w:themeColor="hyperlink"/>
      <w:u w:val="single"/>
    </w:rPr>
  </w:style>
  <w:style w:type="character" w:customStyle="1" w:styleId="TekstprzypisukocowegoZnak">
    <w:name w:val="Tekst przypisu końcowego Znak"/>
    <w:basedOn w:val="Domylnaczcionkaakapitu"/>
    <w:link w:val="Tekstprzypisukocowego"/>
    <w:uiPriority w:val="99"/>
    <w:semiHidden/>
    <w:qFormat/>
    <w:rsid w:val="00257270"/>
    <w:rPr>
      <w:sz w:val="20"/>
      <w:szCs w:val="20"/>
    </w:rPr>
  </w:style>
  <w:style w:type="character" w:customStyle="1" w:styleId="EndnoteCharacters">
    <w:name w:val="Endnote Characters"/>
    <w:basedOn w:val="Domylnaczcionkaakapitu"/>
    <w:uiPriority w:val="99"/>
    <w:semiHidden/>
    <w:unhideWhenUsed/>
    <w:qFormat/>
    <w:rsid w:val="00257270"/>
    <w:rPr>
      <w:vertAlign w:val="superscript"/>
    </w:rPr>
  </w:style>
  <w:style w:type="character" w:customStyle="1" w:styleId="EndnoteAnchor">
    <w:name w:val="Endnote Anchor"/>
    <w:rPr>
      <w:vertAlign w:val="superscript"/>
    </w:rPr>
  </w:style>
  <w:style w:type="character" w:customStyle="1" w:styleId="WW8Num2z0">
    <w:name w:val="WW8Num2z0"/>
    <w:qFormat/>
  </w:style>
  <w:style w:type="character" w:customStyle="1" w:styleId="WW8Num1z0">
    <w:name w:val="WW8Num1z0"/>
    <w:qFormat/>
    <w:rPr>
      <w:rFonts w:ascii="Times New Roman" w:eastAsia="Calibri" w:hAnsi="Times New Roman" w:cs="Times New Roman"/>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Bezodstpw">
    <w:name w:val="No Spacing"/>
    <w:uiPriority w:val="1"/>
    <w:qFormat/>
    <w:rsid w:val="00975301"/>
  </w:style>
  <w:style w:type="paragraph" w:customStyle="1" w:styleId="HeaderandFooter">
    <w:name w:val="Header and Footer"/>
    <w:basedOn w:val="Normalny"/>
    <w:qFormat/>
  </w:style>
  <w:style w:type="paragraph" w:styleId="Nagwek">
    <w:name w:val="header"/>
    <w:basedOn w:val="Normalny"/>
    <w:link w:val="NagwekZnak"/>
    <w:uiPriority w:val="99"/>
    <w:unhideWhenUsed/>
    <w:rsid w:val="00975301"/>
    <w:pPr>
      <w:tabs>
        <w:tab w:val="center" w:pos="4536"/>
        <w:tab w:val="right" w:pos="9072"/>
      </w:tabs>
      <w:spacing w:after="0" w:line="240" w:lineRule="auto"/>
    </w:pPr>
  </w:style>
  <w:style w:type="paragraph" w:styleId="Stopka">
    <w:name w:val="footer"/>
    <w:basedOn w:val="Normalny"/>
    <w:link w:val="StopkaZnak"/>
    <w:uiPriority w:val="99"/>
    <w:unhideWhenUsed/>
    <w:rsid w:val="00975301"/>
    <w:pPr>
      <w:tabs>
        <w:tab w:val="center" w:pos="4536"/>
        <w:tab w:val="right" w:pos="9072"/>
      </w:tabs>
      <w:spacing w:after="0" w:line="240" w:lineRule="auto"/>
    </w:pPr>
  </w:style>
  <w:style w:type="paragraph" w:styleId="Akapitzlist">
    <w:name w:val="List Paragraph"/>
    <w:basedOn w:val="Normalny"/>
    <w:uiPriority w:val="34"/>
    <w:qFormat/>
    <w:pPr>
      <w:spacing w:after="200"/>
      <w:ind w:left="720"/>
      <w:contextualSpacing/>
    </w:pPr>
  </w:style>
  <w:style w:type="paragraph" w:styleId="Tekstdymka">
    <w:name w:val="Balloon Text"/>
    <w:basedOn w:val="Normalny"/>
    <w:link w:val="TekstdymkaZnak"/>
    <w:uiPriority w:val="99"/>
    <w:semiHidden/>
    <w:unhideWhenUsed/>
    <w:qFormat/>
    <w:rsid w:val="0010457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57270"/>
    <w:pPr>
      <w:spacing w:after="0" w:line="240" w:lineRule="auto"/>
    </w:pPr>
    <w:rPr>
      <w:sz w:val="20"/>
      <w:szCs w:val="20"/>
    </w:rPr>
  </w:style>
  <w:style w:type="paragraph" w:customStyle="1" w:styleId="FrameContents">
    <w:name w:val="Frame Contents"/>
    <w:basedOn w:val="Normalny"/>
    <w:qFormat/>
  </w:style>
  <w:style w:type="paragraph" w:styleId="Tekstpodstawowywcity">
    <w:name w:val="Body Text Indent"/>
    <w:basedOn w:val="Normalny"/>
    <w:pPr>
      <w:spacing w:after="0" w:line="240" w:lineRule="auto"/>
      <w:ind w:left="284" w:hanging="284"/>
      <w:jc w:val="both"/>
    </w:pPr>
    <w:rPr>
      <w:rFonts w:ascii="Times New Roman" w:hAnsi="Times New Roman" w:cs="Times New Roman"/>
      <w:sz w:val="24"/>
      <w:szCs w:val="24"/>
    </w:rPr>
  </w:style>
  <w:style w:type="numbering" w:customStyle="1" w:styleId="WW8Num2">
    <w:name w:val="WW8Num2"/>
    <w:qFormat/>
  </w:style>
  <w:style w:type="numbering" w:customStyle="1" w:styleId="WW8Num1">
    <w:name w:val="WW8Num1"/>
    <w:qFormat/>
  </w:style>
  <w:style w:type="paragraph" w:styleId="Tekstpodstawowywcity2">
    <w:name w:val="Body Text Indent 2"/>
    <w:basedOn w:val="Normalny"/>
    <w:link w:val="Tekstpodstawowywcity2Znak"/>
    <w:uiPriority w:val="99"/>
    <w:unhideWhenUsed/>
    <w:rsid w:val="00CD2B5D"/>
    <w:pPr>
      <w:spacing w:after="0" w:line="240" w:lineRule="auto"/>
      <w:ind w:left="993" w:hanging="284"/>
      <w:jc w:val="both"/>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uiPriority w:val="99"/>
    <w:rsid w:val="00CD2B5D"/>
    <w:rPr>
      <w:rFonts w:ascii="Times New Roman" w:hAnsi="Times New Roman"/>
      <w:sz w:val="24"/>
      <w:szCs w:val="24"/>
    </w:rPr>
  </w:style>
  <w:style w:type="paragraph" w:styleId="Tekstpodstawowywcity3">
    <w:name w:val="Body Text Indent 3"/>
    <w:basedOn w:val="Normalny"/>
    <w:link w:val="Tekstpodstawowywcity3Znak"/>
    <w:uiPriority w:val="99"/>
    <w:unhideWhenUsed/>
    <w:rsid w:val="003C31D7"/>
    <w:pPr>
      <w:spacing w:after="0" w:line="240" w:lineRule="auto"/>
      <w:ind w:left="709" w:hanging="349"/>
      <w:jc w:val="both"/>
    </w:pPr>
    <w:rPr>
      <w:rFonts w:ascii="Times New Roman" w:eastAsia="Times New Roman" w:hAnsi="Times New Roman" w:cs="Times New Roman"/>
      <w:iCs/>
      <w:lang w:eastAsia="ar-SA"/>
    </w:rPr>
  </w:style>
  <w:style w:type="character" w:customStyle="1" w:styleId="Tekstpodstawowywcity3Znak">
    <w:name w:val="Tekst podstawowy wcięty 3 Znak"/>
    <w:basedOn w:val="Domylnaczcionkaakapitu"/>
    <w:link w:val="Tekstpodstawowywcity3"/>
    <w:uiPriority w:val="99"/>
    <w:rsid w:val="003C31D7"/>
    <w:rPr>
      <w:rFonts w:ascii="Times New Roman" w:eastAsia="Times New Roman" w:hAnsi="Times New Roman" w:cs="Times New Roman"/>
      <w:iCs/>
      <w:lang w:eastAsia="ar-SA"/>
    </w:rPr>
  </w:style>
  <w:style w:type="paragraph" w:styleId="Poprawka">
    <w:name w:val="Revision"/>
    <w:hidden/>
    <w:uiPriority w:val="99"/>
    <w:semiHidden/>
    <w:rsid w:val="00B6155E"/>
    <w:pPr>
      <w:suppressAutoHyphens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75301"/>
  </w:style>
  <w:style w:type="character" w:customStyle="1" w:styleId="StopkaZnak">
    <w:name w:val="Stopka Znak"/>
    <w:basedOn w:val="Domylnaczcionkaakapitu"/>
    <w:link w:val="Stopka"/>
    <w:uiPriority w:val="99"/>
    <w:qFormat/>
    <w:rsid w:val="00975301"/>
  </w:style>
  <w:style w:type="character" w:customStyle="1" w:styleId="TekstdymkaZnak">
    <w:name w:val="Tekst dymka Znak"/>
    <w:basedOn w:val="Domylnaczcionkaakapitu"/>
    <w:link w:val="Tekstdymka"/>
    <w:uiPriority w:val="99"/>
    <w:semiHidden/>
    <w:qFormat/>
    <w:rsid w:val="00104571"/>
    <w:rPr>
      <w:rFonts w:ascii="Segoe UI" w:hAnsi="Segoe UI" w:cs="Segoe UI"/>
      <w:sz w:val="18"/>
      <w:szCs w:val="18"/>
    </w:rPr>
  </w:style>
  <w:style w:type="character" w:styleId="Hipercze">
    <w:name w:val="Hyperlink"/>
    <w:basedOn w:val="Domylnaczcionkaakapitu"/>
    <w:uiPriority w:val="99"/>
    <w:unhideWhenUsed/>
    <w:rsid w:val="00C75271"/>
    <w:rPr>
      <w:color w:val="0563C1" w:themeColor="hyperlink"/>
      <w:u w:val="single"/>
    </w:rPr>
  </w:style>
  <w:style w:type="character" w:customStyle="1" w:styleId="TekstprzypisukocowegoZnak">
    <w:name w:val="Tekst przypisu końcowego Znak"/>
    <w:basedOn w:val="Domylnaczcionkaakapitu"/>
    <w:link w:val="Tekstprzypisukocowego"/>
    <w:uiPriority w:val="99"/>
    <w:semiHidden/>
    <w:qFormat/>
    <w:rsid w:val="00257270"/>
    <w:rPr>
      <w:sz w:val="20"/>
      <w:szCs w:val="20"/>
    </w:rPr>
  </w:style>
  <w:style w:type="character" w:customStyle="1" w:styleId="EndnoteCharacters">
    <w:name w:val="Endnote Characters"/>
    <w:basedOn w:val="Domylnaczcionkaakapitu"/>
    <w:uiPriority w:val="99"/>
    <w:semiHidden/>
    <w:unhideWhenUsed/>
    <w:qFormat/>
    <w:rsid w:val="00257270"/>
    <w:rPr>
      <w:vertAlign w:val="superscript"/>
    </w:rPr>
  </w:style>
  <w:style w:type="character" w:customStyle="1" w:styleId="EndnoteAnchor">
    <w:name w:val="Endnote Anchor"/>
    <w:rPr>
      <w:vertAlign w:val="superscript"/>
    </w:rPr>
  </w:style>
  <w:style w:type="character" w:customStyle="1" w:styleId="WW8Num2z0">
    <w:name w:val="WW8Num2z0"/>
    <w:qFormat/>
  </w:style>
  <w:style w:type="character" w:customStyle="1" w:styleId="WW8Num1z0">
    <w:name w:val="WW8Num1z0"/>
    <w:qFormat/>
    <w:rPr>
      <w:rFonts w:ascii="Times New Roman" w:eastAsia="Calibri" w:hAnsi="Times New Roman" w:cs="Times New Roman"/>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Bezodstpw">
    <w:name w:val="No Spacing"/>
    <w:uiPriority w:val="1"/>
    <w:qFormat/>
    <w:rsid w:val="00975301"/>
  </w:style>
  <w:style w:type="paragraph" w:customStyle="1" w:styleId="HeaderandFooter">
    <w:name w:val="Header and Footer"/>
    <w:basedOn w:val="Normalny"/>
    <w:qFormat/>
  </w:style>
  <w:style w:type="paragraph" w:styleId="Nagwek">
    <w:name w:val="header"/>
    <w:basedOn w:val="Normalny"/>
    <w:link w:val="NagwekZnak"/>
    <w:uiPriority w:val="99"/>
    <w:unhideWhenUsed/>
    <w:rsid w:val="00975301"/>
    <w:pPr>
      <w:tabs>
        <w:tab w:val="center" w:pos="4536"/>
        <w:tab w:val="right" w:pos="9072"/>
      </w:tabs>
      <w:spacing w:after="0" w:line="240" w:lineRule="auto"/>
    </w:pPr>
  </w:style>
  <w:style w:type="paragraph" w:styleId="Stopka">
    <w:name w:val="footer"/>
    <w:basedOn w:val="Normalny"/>
    <w:link w:val="StopkaZnak"/>
    <w:uiPriority w:val="99"/>
    <w:unhideWhenUsed/>
    <w:rsid w:val="00975301"/>
    <w:pPr>
      <w:tabs>
        <w:tab w:val="center" w:pos="4536"/>
        <w:tab w:val="right" w:pos="9072"/>
      </w:tabs>
      <w:spacing w:after="0" w:line="240" w:lineRule="auto"/>
    </w:pPr>
  </w:style>
  <w:style w:type="paragraph" w:styleId="Akapitzlist">
    <w:name w:val="List Paragraph"/>
    <w:basedOn w:val="Normalny"/>
    <w:uiPriority w:val="34"/>
    <w:qFormat/>
    <w:pPr>
      <w:spacing w:after="200"/>
      <w:ind w:left="720"/>
      <w:contextualSpacing/>
    </w:pPr>
  </w:style>
  <w:style w:type="paragraph" w:styleId="Tekstdymka">
    <w:name w:val="Balloon Text"/>
    <w:basedOn w:val="Normalny"/>
    <w:link w:val="TekstdymkaZnak"/>
    <w:uiPriority w:val="99"/>
    <w:semiHidden/>
    <w:unhideWhenUsed/>
    <w:qFormat/>
    <w:rsid w:val="0010457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57270"/>
    <w:pPr>
      <w:spacing w:after="0" w:line="240" w:lineRule="auto"/>
    </w:pPr>
    <w:rPr>
      <w:sz w:val="20"/>
      <w:szCs w:val="20"/>
    </w:rPr>
  </w:style>
  <w:style w:type="paragraph" w:customStyle="1" w:styleId="FrameContents">
    <w:name w:val="Frame Contents"/>
    <w:basedOn w:val="Normalny"/>
    <w:qFormat/>
  </w:style>
  <w:style w:type="paragraph" w:styleId="Tekstpodstawowywcity">
    <w:name w:val="Body Text Indent"/>
    <w:basedOn w:val="Normalny"/>
    <w:pPr>
      <w:spacing w:after="0" w:line="240" w:lineRule="auto"/>
      <w:ind w:left="284" w:hanging="284"/>
      <w:jc w:val="both"/>
    </w:pPr>
    <w:rPr>
      <w:rFonts w:ascii="Times New Roman" w:hAnsi="Times New Roman" w:cs="Times New Roman"/>
      <w:sz w:val="24"/>
      <w:szCs w:val="24"/>
    </w:rPr>
  </w:style>
  <w:style w:type="numbering" w:customStyle="1" w:styleId="WW8Num2">
    <w:name w:val="WW8Num2"/>
    <w:qFormat/>
  </w:style>
  <w:style w:type="numbering" w:customStyle="1" w:styleId="WW8Num1">
    <w:name w:val="WW8Num1"/>
    <w:qFormat/>
  </w:style>
  <w:style w:type="paragraph" w:styleId="Tekstpodstawowywcity2">
    <w:name w:val="Body Text Indent 2"/>
    <w:basedOn w:val="Normalny"/>
    <w:link w:val="Tekstpodstawowywcity2Znak"/>
    <w:uiPriority w:val="99"/>
    <w:unhideWhenUsed/>
    <w:rsid w:val="00CD2B5D"/>
    <w:pPr>
      <w:spacing w:after="0" w:line="240" w:lineRule="auto"/>
      <w:ind w:left="993" w:hanging="284"/>
      <w:jc w:val="both"/>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uiPriority w:val="99"/>
    <w:rsid w:val="00CD2B5D"/>
    <w:rPr>
      <w:rFonts w:ascii="Times New Roman" w:hAnsi="Times New Roman"/>
      <w:sz w:val="24"/>
      <w:szCs w:val="24"/>
    </w:rPr>
  </w:style>
  <w:style w:type="paragraph" w:styleId="Tekstpodstawowywcity3">
    <w:name w:val="Body Text Indent 3"/>
    <w:basedOn w:val="Normalny"/>
    <w:link w:val="Tekstpodstawowywcity3Znak"/>
    <w:uiPriority w:val="99"/>
    <w:unhideWhenUsed/>
    <w:rsid w:val="003C31D7"/>
    <w:pPr>
      <w:spacing w:after="0" w:line="240" w:lineRule="auto"/>
      <w:ind w:left="709" w:hanging="349"/>
      <w:jc w:val="both"/>
    </w:pPr>
    <w:rPr>
      <w:rFonts w:ascii="Times New Roman" w:eastAsia="Times New Roman" w:hAnsi="Times New Roman" w:cs="Times New Roman"/>
      <w:iCs/>
      <w:lang w:eastAsia="ar-SA"/>
    </w:rPr>
  </w:style>
  <w:style w:type="character" w:customStyle="1" w:styleId="Tekstpodstawowywcity3Znak">
    <w:name w:val="Tekst podstawowy wcięty 3 Znak"/>
    <w:basedOn w:val="Domylnaczcionkaakapitu"/>
    <w:link w:val="Tekstpodstawowywcity3"/>
    <w:uiPriority w:val="99"/>
    <w:rsid w:val="003C31D7"/>
    <w:rPr>
      <w:rFonts w:ascii="Times New Roman" w:eastAsia="Times New Roman" w:hAnsi="Times New Roman" w:cs="Times New Roman"/>
      <w:iCs/>
      <w:lang w:eastAsia="ar-SA"/>
    </w:rPr>
  </w:style>
  <w:style w:type="paragraph" w:styleId="Poprawka">
    <w:name w:val="Revision"/>
    <w:hidden/>
    <w:uiPriority w:val="99"/>
    <w:semiHidden/>
    <w:rsid w:val="00B6155E"/>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pwsz.edu.p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60A67-3AED-4B93-BB82-75CA1E6C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25</Pages>
  <Words>10466</Words>
  <Characters>62799</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dc:description/>
  <cp:lastModifiedBy>ppuz</cp:lastModifiedBy>
  <cp:revision>17</cp:revision>
  <cp:lastPrinted>2023-09-20T08:07:00Z</cp:lastPrinted>
  <dcterms:created xsi:type="dcterms:W3CDTF">2023-09-18T10:05:00Z</dcterms:created>
  <dcterms:modified xsi:type="dcterms:W3CDTF">2023-09-20T10:21:00Z</dcterms:modified>
  <dc:language>pl-PL</dc:language>
</cp:coreProperties>
</file>