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Cs w:val="20"/>
        </w:rPr>
      </w:pPr>
    </w:p>
    <w:p w14:paraId="408A5F76" w14:textId="28CD16DC" w:rsidR="000D1E76" w:rsidRPr="00941A10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Pr="00862AAE">
        <w:rPr>
          <w:rFonts w:ascii="Arial Narrow" w:hAnsi="Arial Narrow"/>
          <w:b/>
          <w:szCs w:val="20"/>
        </w:rPr>
        <w:tab/>
      </w:r>
      <w:r w:rsidR="000D1E76" w:rsidRPr="00941A10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3142C6EE" w14:textId="2F91492F" w:rsidR="000D1E76" w:rsidRPr="00862AAE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  <w:sz w:val="20"/>
          <w:szCs w:val="20"/>
        </w:rPr>
      </w:pPr>
      <w:r w:rsidRPr="00862AAE">
        <w:rPr>
          <w:rFonts w:ascii="Arial Narrow" w:hAnsi="Arial Narrow"/>
          <w:b/>
          <w:sz w:val="20"/>
          <w:szCs w:val="20"/>
        </w:rPr>
        <w:t>POWIAT PRZEMYSKI</w:t>
      </w:r>
    </w:p>
    <w:p w14:paraId="73B14F16" w14:textId="14CC7B14" w:rsidR="008608D5" w:rsidRPr="00862AAE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  <w:sz w:val="20"/>
          <w:szCs w:val="20"/>
        </w:rPr>
      </w:pPr>
      <w:r w:rsidRPr="00862AAE">
        <w:rPr>
          <w:rFonts w:ascii="Arial Narrow" w:hAnsi="Arial Narrow"/>
          <w:b/>
          <w:sz w:val="20"/>
          <w:szCs w:val="20"/>
        </w:rPr>
        <w:t>PLAC DOMINIKAŃSKI 3</w:t>
      </w:r>
    </w:p>
    <w:p w14:paraId="039A7560" w14:textId="263F050B" w:rsidR="008608D5" w:rsidRPr="00862AAE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  <w:sz w:val="20"/>
          <w:szCs w:val="20"/>
        </w:rPr>
      </w:pPr>
      <w:r w:rsidRPr="00862AAE">
        <w:rPr>
          <w:rFonts w:ascii="Arial Narrow" w:hAnsi="Arial Narrow"/>
          <w:b/>
          <w:sz w:val="20"/>
          <w:szCs w:val="20"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862AAE" w14:paraId="61145ADA" w14:textId="77777777" w:rsidTr="00122BA4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862AAE" w:rsidRDefault="000D1E76" w:rsidP="00122BA4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862AA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0D1E76" w:rsidRPr="00862AAE" w14:paraId="253D3DDA" w14:textId="77777777" w:rsidTr="00122BA4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862AAE" w:rsidRDefault="000D1E76" w:rsidP="00122BA4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862AAE" w14:paraId="78692785" w14:textId="77777777" w:rsidTr="00122BA4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862AAE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629B6801" w14:textId="77777777" w:rsidR="000D1E76" w:rsidRPr="00862AAE" w:rsidRDefault="000D1E76" w:rsidP="00122BA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862AAE" w:rsidRDefault="000D1E76" w:rsidP="00122BA4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1FEA3E6A" w14:textId="5401E8A8" w:rsidR="000D1E76" w:rsidRPr="00924132" w:rsidRDefault="00122BA4" w:rsidP="00924132">
            <w:pPr>
              <w:spacing w:after="0" w:line="240" w:lineRule="auto"/>
              <w:jc w:val="center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2BA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„Zagospodarowanie </w:t>
            </w:r>
            <w:proofErr w:type="spellStart"/>
            <w:r w:rsidRPr="00122BA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poscaleniowe</w:t>
            </w:r>
            <w:proofErr w:type="spellEnd"/>
            <w:r w:rsidRPr="00122BA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wsi Kalników, gm. Stubno na obszarze 2426,7772 ha w zakresie budowy, przebudowy dróg, melioracji i rekultywacji, r</w:t>
            </w:r>
            <w:r w:rsidR="00A20BD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ealizowane w formule</w:t>
            </w:r>
            <w:r w:rsidR="009B196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zaprojektuj i </w:t>
            </w:r>
            <w:r w:rsidRPr="00122BA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wybuduj”</w:t>
            </w:r>
          </w:p>
        </w:tc>
        <w:bookmarkStart w:id="0" w:name="_GoBack"/>
        <w:bookmarkEnd w:id="0"/>
      </w:tr>
    </w:tbl>
    <w:p w14:paraId="1D6444E6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 w:val="20"/>
          <w:szCs w:val="20"/>
        </w:rPr>
      </w:pPr>
    </w:p>
    <w:p w14:paraId="2AB3E6D3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  <w:sz w:val="24"/>
          <w:szCs w:val="24"/>
        </w:rPr>
      </w:pPr>
      <w:r w:rsidRPr="00862AAE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862AAE" w14:paraId="3C306017" w14:textId="77777777" w:rsidTr="00122BA4">
        <w:trPr>
          <w:trHeight w:val="1494"/>
        </w:trPr>
        <w:tc>
          <w:tcPr>
            <w:tcW w:w="1918" w:type="dxa"/>
          </w:tcPr>
          <w:p w14:paraId="52AAFA21" w14:textId="77777777" w:rsidR="000D1E76" w:rsidRPr="00862AAE" w:rsidRDefault="000D1E76" w:rsidP="00122BA4">
            <w:pPr>
              <w:pStyle w:val="Tekstpodstawowywcity"/>
              <w:spacing w:after="0" w:line="100" w:lineRule="atLeast"/>
              <w:ind w:left="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862AAE" w:rsidRDefault="000D1E76" w:rsidP="00122BA4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862AAE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862AAE" w14:paraId="2CA067FF" w14:textId="77777777" w:rsidTr="00122BA4">
        <w:trPr>
          <w:trHeight w:val="860"/>
        </w:trPr>
        <w:tc>
          <w:tcPr>
            <w:tcW w:w="1918" w:type="dxa"/>
          </w:tcPr>
          <w:p w14:paraId="26E33111" w14:textId="77777777" w:rsidR="000D1E76" w:rsidRPr="00862AAE" w:rsidRDefault="000D1E76" w:rsidP="00122BA4">
            <w:pPr>
              <w:pStyle w:val="Tekstpodstawowywcity"/>
              <w:spacing w:after="0" w:line="100" w:lineRule="atLeast"/>
              <w:ind w:left="3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862AAE" w:rsidRDefault="000D1E76" w:rsidP="00122BA4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862AAE" w:rsidRDefault="000D1E76" w:rsidP="00122BA4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33947DCC" w14:textId="77777777" w:rsidTr="00122BA4">
        <w:trPr>
          <w:trHeight w:val="711"/>
        </w:trPr>
        <w:tc>
          <w:tcPr>
            <w:tcW w:w="1918" w:type="dxa"/>
          </w:tcPr>
          <w:p w14:paraId="20C26393" w14:textId="77777777" w:rsidR="000D1E76" w:rsidRPr="00862AAE" w:rsidRDefault="000D1E76" w:rsidP="00122BA4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</w:rPr>
              <w:t>NIP/PESEL, KRS/</w:t>
            </w:r>
            <w:proofErr w:type="spellStart"/>
            <w:r w:rsidRPr="00862AAE">
              <w:rPr>
                <w:rFonts w:ascii="Arial Narrow" w:hAnsi="Arial Narrow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793" w:type="dxa"/>
          </w:tcPr>
          <w:p w14:paraId="5C72D23F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862AAE" w:rsidRDefault="000D1E76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862AAE" w:rsidRDefault="000D1E76" w:rsidP="00122BA4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0201C248" w14:textId="77777777" w:rsidTr="00122BA4">
        <w:trPr>
          <w:trHeight w:val="1741"/>
        </w:trPr>
        <w:tc>
          <w:tcPr>
            <w:tcW w:w="1918" w:type="dxa"/>
          </w:tcPr>
          <w:p w14:paraId="62AAC5F6" w14:textId="77777777" w:rsidR="000D1E76" w:rsidRPr="00862AAE" w:rsidRDefault="000D1E76" w:rsidP="00122BA4">
            <w:pPr>
              <w:pStyle w:val="Tekstpodstawowywcity"/>
              <w:spacing w:line="100" w:lineRule="atLeast"/>
              <w:ind w:left="34" w:right="10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1BB1AC4A" w14:textId="77777777" w:rsidTr="00122BA4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0C0F31B0" w14:textId="77777777" w:rsidTr="00122BA4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BB78D4" w:rsidRPr="00862AAE" w14:paraId="397ED22F" w14:textId="77777777" w:rsidTr="00122BA4">
              <w:trPr>
                <w:trHeight w:val="276"/>
              </w:trPr>
              <w:tc>
                <w:tcPr>
                  <w:tcW w:w="3705" w:type="dxa"/>
                </w:tcPr>
                <w:p w14:paraId="30E29326" w14:textId="048C312A" w:rsidR="00BB78D4" w:rsidRDefault="00BB78D4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telefon:</w:t>
                  </w:r>
                </w:p>
                <w:p w14:paraId="193AB736" w14:textId="18E8AA86" w:rsidR="00BB78D4" w:rsidRPr="00862AAE" w:rsidRDefault="00BB78D4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</w:tcPr>
                <w:p w14:paraId="7C9349B0" w14:textId="77777777" w:rsidR="00BB78D4" w:rsidRPr="00862AAE" w:rsidRDefault="00BB78D4" w:rsidP="00122BA4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862AAE" w14:paraId="7921331D" w14:textId="77777777" w:rsidTr="00F05E00">
        <w:trPr>
          <w:trHeight w:val="4863"/>
        </w:trPr>
        <w:tc>
          <w:tcPr>
            <w:tcW w:w="1918" w:type="dxa"/>
          </w:tcPr>
          <w:p w14:paraId="1886EC05" w14:textId="77777777" w:rsidR="000D1E76" w:rsidRPr="00862AAE" w:rsidRDefault="000D1E76" w:rsidP="00122BA4">
            <w:pPr>
              <w:pStyle w:val="Tekstpodstawowywcity"/>
              <w:spacing w:line="100" w:lineRule="atLeast"/>
              <w:ind w:left="54" w:righ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862AAE" w:rsidRDefault="000D1E76" w:rsidP="00122BA4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3" w:type="dxa"/>
          </w:tcPr>
          <w:p w14:paraId="63DB8F04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40DFD9CF" w14:textId="77777777" w:rsidTr="00122BA4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0EDBD7DB" w14:textId="77777777" w:rsidTr="00122BA4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172CF661" w14:textId="77777777" w:rsidTr="00122BA4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A4F7393" w14:textId="77777777" w:rsidTr="00122BA4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7F2944F0" w14:textId="77777777" w:rsidTr="00122BA4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8073596" w14:textId="77777777" w:rsidTr="00122BA4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862AAE" w:rsidRDefault="000D1E76" w:rsidP="00122BA4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862AAE" w:rsidRDefault="000D1E76" w:rsidP="00122BA4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862AAE" w:rsidRDefault="000D1E76" w:rsidP="00122BA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862AAE" w:rsidRDefault="000D1E76" w:rsidP="00122BA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862AAE" w:rsidRDefault="000D1E76" w:rsidP="00122BA4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862AAE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862AAE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862AAE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127E74A0" w:rsidR="000D1E76" w:rsidRPr="00CB6A3A" w:rsidRDefault="000D1E76" w:rsidP="00CB6A3A">
      <w:pPr>
        <w:spacing w:after="120" w:line="276" w:lineRule="auto"/>
        <w:ind w:left="0" w:firstLine="0"/>
        <w:rPr>
          <w:rFonts w:ascii="Arial Narrow" w:hAnsi="Arial Narrow"/>
          <w:b/>
          <w:sz w:val="20"/>
        </w:rPr>
      </w:pPr>
      <w:r w:rsidRPr="00862AAE">
        <w:rPr>
          <w:rFonts w:ascii="Arial Narrow" w:hAnsi="Arial Narrow"/>
        </w:rPr>
        <w:t xml:space="preserve">2. W związku z ogłoszeniem zamówienia publicznego w trybie podstawowym bez negocjacji na: </w:t>
      </w:r>
      <w:r w:rsidR="005B2F1E" w:rsidRPr="00122BA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„Zagospodarowanie </w:t>
      </w:r>
      <w:proofErr w:type="spellStart"/>
      <w:r w:rsidR="005B2F1E" w:rsidRPr="00122BA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poscaleniowe</w:t>
      </w:r>
      <w:proofErr w:type="spellEnd"/>
      <w:r w:rsidR="005B2F1E" w:rsidRPr="00122BA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wsi Kalników, gm. Stubno na obszarze 2426,7772 ha w zakresie budowy, przebudowy dróg, melioracji i re</w:t>
      </w:r>
      <w:r w:rsidR="00A20BD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kultywacji, realizowane w formule</w:t>
      </w:r>
      <w:r w:rsidR="005B2F1E" w:rsidRPr="00122BA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zaprojektuj</w:t>
      </w:r>
      <w:r w:rsidR="009B196D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i </w:t>
      </w:r>
      <w:r w:rsidR="005B2F1E" w:rsidRPr="00122BA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wybuduj”</w:t>
      </w:r>
      <w:r w:rsidR="00293213">
        <w:rPr>
          <w:rFonts w:ascii="Arial Narrow" w:hAnsi="Arial Narrow"/>
          <w:b/>
          <w:sz w:val="20"/>
        </w:rPr>
        <w:t xml:space="preserve"> </w:t>
      </w:r>
      <w:r w:rsidRPr="00862AAE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862AAE" w14:paraId="002E2A64" w14:textId="77777777" w:rsidTr="00D560A0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2F3C9577" w:rsidR="000D1E76" w:rsidRPr="00862AAE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 xml:space="preserve">Wykonanie zadania inwestycyjnego </w:t>
            </w:r>
            <w:r w:rsidR="00D560A0">
              <w:rPr>
                <w:rFonts w:ascii="Arial Narrow" w:hAnsi="Arial Narrow"/>
                <w:sz w:val="20"/>
              </w:rPr>
              <w:t>w tym: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3210A" w14:textId="77777777" w:rsidR="000D1E76" w:rsidRPr="00862AAE" w:rsidRDefault="000D1E76" w:rsidP="00122BA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ŁĄCZNĄ CENĘ BRUTTO:</w:t>
            </w:r>
          </w:p>
          <w:p w14:paraId="5595D2BF" w14:textId="78564AE7" w:rsidR="000D1E76" w:rsidRDefault="000D1E76" w:rsidP="00122BA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>(</w:t>
            </w:r>
            <w:r w:rsidR="00D560A0" w:rsidRPr="009E35CE">
              <w:rPr>
                <w:rFonts w:ascii="Arial Narrow" w:hAnsi="Arial Narrow"/>
              </w:rPr>
              <w:t xml:space="preserve"> słownie złotych: … /100</w:t>
            </w:r>
            <w:r w:rsidR="00D560A0">
              <w:rPr>
                <w:rFonts w:ascii="Arial Narrow" w:hAnsi="Arial Narrow"/>
              </w:rPr>
              <w:t>)</w:t>
            </w:r>
          </w:p>
          <w:p w14:paraId="47075AAB" w14:textId="77777777" w:rsidR="00941A10" w:rsidRPr="00862AAE" w:rsidRDefault="00941A10" w:rsidP="00122BA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60A0" w:rsidRPr="00862AAE" w14:paraId="76B1523B" w14:textId="77777777" w:rsidTr="00D560A0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0BAC9D38" w14:textId="545266C9" w:rsidR="00D560A0" w:rsidRDefault="00D560A0" w:rsidP="00F05E00">
            <w:pPr>
              <w:pStyle w:val="Tekstpodstawowy"/>
              <w:numPr>
                <w:ilvl w:val="2"/>
                <w:numId w:val="14"/>
              </w:numPr>
              <w:ind w:left="567" w:hanging="39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 xml:space="preserve">za wykonanie dokumentacji projektowej wraz z uzyskaniem wszelkich zgód/pozwoleń/opinii właściwych organów administracji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(o ile będą wymagane) </w:t>
            </w:r>
          </w:p>
          <w:p w14:paraId="42F724D3" w14:textId="77777777" w:rsidR="00D560A0" w:rsidRPr="00862AAE" w:rsidRDefault="00D560A0" w:rsidP="00F05E0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hanging="283"/>
              <w:jc w:val="center"/>
              <w:textAlignment w:val="baseline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7857" w14:textId="773DC668" w:rsidR="00D560A0" w:rsidRPr="00862AAE" w:rsidRDefault="00D560A0" w:rsidP="00122BA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E35CE">
              <w:rPr>
                <w:rFonts w:ascii="Arial Narrow" w:hAnsi="Arial Narrow"/>
              </w:rPr>
              <w:t>wynosi brutto …</w:t>
            </w:r>
            <w:r>
              <w:rPr>
                <w:rFonts w:ascii="Arial Narrow" w:hAnsi="Arial Narrow"/>
              </w:rPr>
              <w:t>……….</w:t>
            </w:r>
            <w:r w:rsidRPr="009E35CE">
              <w:rPr>
                <w:rFonts w:ascii="Arial Narrow" w:hAnsi="Arial Narrow"/>
              </w:rPr>
              <w:t xml:space="preserve"> zł (słownie złotych: … /100),</w:t>
            </w:r>
          </w:p>
        </w:tc>
      </w:tr>
      <w:tr w:rsidR="00D560A0" w:rsidRPr="00862AAE" w14:paraId="3AB65351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71BD7D29" w14:textId="7721C0D3" w:rsidR="00D560A0" w:rsidRPr="009E35CE" w:rsidRDefault="00D560A0" w:rsidP="00F05E00">
            <w:pPr>
              <w:pStyle w:val="Tekstpodstawowy"/>
              <w:numPr>
                <w:ilvl w:val="2"/>
                <w:numId w:val="14"/>
              </w:numPr>
              <w:ind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60A0">
              <w:rPr>
                <w:rFonts w:ascii="Arial Narrow" w:hAnsi="Arial Narrow"/>
                <w:sz w:val="22"/>
                <w:szCs w:val="22"/>
              </w:rPr>
              <w:t xml:space="preserve">za wykonanie robót budowlanych wraz z uzyskaniem zgód właściwych organów administracji zezwalających na użytkowanie,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D777453" w14:textId="28159922" w:rsidR="00D560A0" w:rsidRPr="009E35CE" w:rsidRDefault="00D560A0" w:rsidP="00122BA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</w:rPr>
            </w:pPr>
            <w:r w:rsidRPr="00D560A0">
              <w:rPr>
                <w:rFonts w:ascii="Arial Narrow" w:hAnsi="Arial Narrow"/>
              </w:rPr>
              <w:t>wynosi brutto …</w:t>
            </w:r>
            <w:r>
              <w:rPr>
                <w:rFonts w:ascii="Arial Narrow" w:hAnsi="Arial Narrow"/>
              </w:rPr>
              <w:t>…</w:t>
            </w:r>
            <w:r w:rsidR="00F05E00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</w:t>
            </w:r>
            <w:r w:rsidRPr="00D560A0">
              <w:rPr>
                <w:rFonts w:ascii="Arial Narrow" w:hAnsi="Arial Narrow"/>
              </w:rPr>
              <w:t xml:space="preserve"> zł (słownie złotych: …/100).</w:t>
            </w:r>
          </w:p>
        </w:tc>
      </w:tr>
    </w:tbl>
    <w:p w14:paraId="061CF0C2" w14:textId="77777777" w:rsidR="000D1E76" w:rsidRPr="00862AAE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62AAE">
        <w:rPr>
          <w:rFonts w:ascii="Arial Narrow" w:hAnsi="Arial Narrow" w:cs="Arial"/>
          <w:sz w:val="20"/>
          <w:szCs w:val="20"/>
        </w:rPr>
        <w:t>2.1.</w:t>
      </w:r>
    </w:p>
    <w:p w14:paraId="7964416F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05E00" w:rsidRDefault="000D1E76" w:rsidP="000D1E76">
      <w:pPr>
        <w:jc w:val="center"/>
        <w:rPr>
          <w:rFonts w:ascii="Arial Narrow" w:hAnsi="Arial Narrow"/>
          <w:b/>
          <w:sz w:val="18"/>
          <w:szCs w:val="18"/>
        </w:rPr>
      </w:pPr>
    </w:p>
    <w:p w14:paraId="2B54CA6F" w14:textId="77777777" w:rsidR="000D1E76" w:rsidRPr="00F05E00" w:rsidRDefault="000D1E76" w:rsidP="000D1E76">
      <w:pPr>
        <w:jc w:val="center"/>
        <w:rPr>
          <w:rFonts w:ascii="Arial Narrow" w:hAnsi="Arial Narrow"/>
          <w:sz w:val="18"/>
          <w:szCs w:val="18"/>
        </w:rPr>
      </w:pPr>
      <w:r w:rsidRPr="00F05E00">
        <w:rPr>
          <w:rFonts w:ascii="Arial Narrow" w:hAnsi="Arial Narrow"/>
          <w:b/>
          <w:sz w:val="18"/>
          <w:szCs w:val="18"/>
        </w:rPr>
        <w:lastRenderedPageBreak/>
        <w:t>*Powyższa cena zawiera obowiązujący podatek od towarów i usług VAT</w:t>
      </w:r>
    </w:p>
    <w:p w14:paraId="6EE6C343" w14:textId="77777777" w:rsidR="000D1E76" w:rsidRPr="00F05E00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  <w:sz w:val="18"/>
          <w:szCs w:val="18"/>
        </w:rPr>
      </w:pPr>
      <w:r w:rsidRPr="00F05E00">
        <w:rPr>
          <w:rFonts w:ascii="Arial Narrow" w:hAnsi="Arial Narrow"/>
          <w:b/>
          <w:sz w:val="18"/>
          <w:szCs w:val="18"/>
        </w:rPr>
        <w:t>Cena brana pod uwagę przy ocenie ofert</w:t>
      </w:r>
    </w:p>
    <w:p w14:paraId="25DDD15C" w14:textId="77777777" w:rsidR="000D1E76" w:rsidRPr="00862AAE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49B57F2D" w14:textId="77777777" w:rsidR="000D1E76" w:rsidRPr="00862AAE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862AAE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862AAE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862AAE" w14:paraId="0C815CA9" w14:textId="77777777" w:rsidTr="00122BA4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AF968" w14:textId="77777777" w:rsidR="000D1E76" w:rsidRPr="00862AAE" w:rsidRDefault="000D1E76" w:rsidP="00122BA4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62AAE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862AAE" w:rsidRDefault="000D1E76" w:rsidP="00122BA4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862AAE" w:rsidRDefault="000D1E76" w:rsidP="00122BA4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862AAE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862AAE" w:rsidRDefault="000D1E76" w:rsidP="00122BA4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862AAE" w:rsidRDefault="000D1E76" w:rsidP="00122BA4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862AAE" w:rsidRDefault="000D1E76" w:rsidP="00122BA4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862AAE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Pr="00862AAE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31AA9CA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862AAE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862AAE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862AAE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Pr="00862AAE">
        <w:rPr>
          <w:rFonts w:ascii="Arial Narrow" w:hAnsi="Arial Narrow" w:cs="Arial"/>
          <w:bCs w:val="0"/>
          <w:sz w:val="22"/>
          <w:szCs w:val="22"/>
        </w:rPr>
        <w:t>:</w:t>
      </w:r>
    </w:p>
    <w:p w14:paraId="00F07398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left="360" w:right="-142"/>
        <w:rPr>
          <w:rFonts w:ascii="Arial Narrow" w:hAnsi="Arial Narrow" w:cs="Arial"/>
          <w:bCs w:val="0"/>
          <w:sz w:val="22"/>
          <w:szCs w:val="22"/>
        </w:rPr>
      </w:pP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862AAE" w14:paraId="0CF9D734" w14:textId="77777777" w:rsidTr="00122BA4">
        <w:trPr>
          <w:trHeight w:val="686"/>
        </w:trPr>
        <w:tc>
          <w:tcPr>
            <w:tcW w:w="8370" w:type="dxa"/>
          </w:tcPr>
          <w:p w14:paraId="238F2D17" w14:textId="77777777" w:rsidR="000D1E76" w:rsidRPr="00862AAE" w:rsidRDefault="000D1E76" w:rsidP="00122BA4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862AAE" w:rsidRDefault="000D1E76" w:rsidP="00122BA4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862AAE" w14:paraId="137B81B4" w14:textId="77777777" w:rsidTr="00122BA4">
        <w:trPr>
          <w:trHeight w:val="686"/>
        </w:trPr>
        <w:tc>
          <w:tcPr>
            <w:tcW w:w="8370" w:type="dxa"/>
          </w:tcPr>
          <w:p w14:paraId="67C1A86D" w14:textId="77777777" w:rsidR="000D1E76" w:rsidRPr="00862AAE" w:rsidRDefault="000D1E76" w:rsidP="00122BA4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862AAE" w:rsidRDefault="000D1E76" w:rsidP="00122BA4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862AAE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862AAE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862AAE" w14:paraId="5CD1F5E7" w14:textId="77777777" w:rsidTr="00122BA4">
        <w:trPr>
          <w:trHeight w:val="400"/>
        </w:trPr>
        <w:tc>
          <w:tcPr>
            <w:tcW w:w="4910" w:type="dxa"/>
          </w:tcPr>
          <w:p w14:paraId="53784178" w14:textId="77777777" w:rsidR="000D1E76" w:rsidRPr="00862AAE" w:rsidRDefault="000D1E76" w:rsidP="00122BA4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862AAE" w:rsidRDefault="000D1E76" w:rsidP="00122BA4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449530DC" w14:textId="77777777" w:rsidTr="00122BA4">
        <w:trPr>
          <w:trHeight w:val="400"/>
        </w:trPr>
        <w:tc>
          <w:tcPr>
            <w:tcW w:w="4910" w:type="dxa"/>
          </w:tcPr>
          <w:p w14:paraId="7DD39321" w14:textId="77777777" w:rsidR="000D1E76" w:rsidRPr="00862AAE" w:rsidRDefault="000D1E76" w:rsidP="00122BA4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862AAE" w:rsidRDefault="000D1E76" w:rsidP="00122BA4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0FE1D815" w14:textId="77777777" w:rsidTr="00122BA4">
        <w:trPr>
          <w:trHeight w:val="418"/>
        </w:trPr>
        <w:tc>
          <w:tcPr>
            <w:tcW w:w="4910" w:type="dxa"/>
          </w:tcPr>
          <w:p w14:paraId="2A802E82" w14:textId="77777777" w:rsidR="000D1E76" w:rsidRPr="00862AAE" w:rsidRDefault="000D1E76" w:rsidP="00122BA4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862AAE" w:rsidRDefault="000D1E76" w:rsidP="00122BA4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862AAE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862AAE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862AAE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862AAE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862AAE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lastRenderedPageBreak/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862AAE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862AAE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862AAE">
        <w:rPr>
          <w:rFonts w:ascii="Arial Narrow" w:hAnsi="Arial Narrow"/>
        </w:rPr>
        <w:t>pzp</w:t>
      </w:r>
      <w:proofErr w:type="spellEnd"/>
      <w:r w:rsidRPr="00862AAE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862AAE" w14:paraId="14401FB2" w14:textId="77777777" w:rsidTr="00122BA4">
        <w:tc>
          <w:tcPr>
            <w:tcW w:w="590" w:type="dxa"/>
            <w:vAlign w:val="center"/>
          </w:tcPr>
          <w:p w14:paraId="1450C144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862AAE" w:rsidRDefault="000D1E76" w:rsidP="00122BA4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862AAE" w:rsidRDefault="000D1E76" w:rsidP="00122BA4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862AAE" w14:paraId="40622834" w14:textId="77777777" w:rsidTr="00122BA4">
        <w:tc>
          <w:tcPr>
            <w:tcW w:w="590" w:type="dxa"/>
            <w:vAlign w:val="center"/>
          </w:tcPr>
          <w:p w14:paraId="7B0CAB14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862AAE" w14:paraId="7EB607A5" w14:textId="77777777" w:rsidTr="00122BA4">
        <w:tc>
          <w:tcPr>
            <w:tcW w:w="590" w:type="dxa"/>
            <w:vAlign w:val="center"/>
          </w:tcPr>
          <w:p w14:paraId="10AD216B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862AAE" w:rsidRDefault="000D1E76" w:rsidP="00122BA4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862AAE">
        <w:rPr>
          <w:rFonts w:ascii="Arial Narrow" w:hAnsi="Arial Narrow"/>
          <w:bCs/>
          <w:i/>
          <w:sz w:val="20"/>
        </w:rPr>
        <w:t>*Uwaga! W przypadku, gdy Wykonawca nie wypełni punktu 11 Zamawiający przyjmie, że nie dotyczy on Wykonawcy.</w:t>
      </w:r>
    </w:p>
    <w:p w14:paraId="33366E3B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</w:p>
    <w:p w14:paraId="4A2F8C7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862AAE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862AAE">
        <w:rPr>
          <w:rFonts w:ascii="Arial Narrow" w:hAnsi="Arial Narrow"/>
          <w:b/>
          <w:bCs/>
        </w:rPr>
        <w:t>Oświadczamy</w:t>
      </w:r>
      <w:r w:rsidRPr="00862AAE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Samodzielnie*, </w:t>
      </w:r>
    </w:p>
    <w:p w14:paraId="0DC40761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862AAE" w14:paraId="5A92ABD3" w14:textId="77777777" w:rsidTr="00122BA4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862AAE" w14:paraId="1010C72A" w14:textId="77777777" w:rsidTr="00122BA4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862AAE" w14:paraId="59F9FD3B" w14:textId="77777777" w:rsidTr="00122BA4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862AAE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862AAE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862AAE" w14:paraId="3D67D05B" w14:textId="77777777" w:rsidTr="00122BA4">
        <w:trPr>
          <w:trHeight w:val="924"/>
        </w:trPr>
        <w:tc>
          <w:tcPr>
            <w:tcW w:w="9019" w:type="dxa"/>
          </w:tcPr>
          <w:p w14:paraId="4FC7C1EF" w14:textId="77777777" w:rsidR="000D1E76" w:rsidRPr="00862AAE" w:rsidRDefault="000D1E76" w:rsidP="00122BA4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862AAE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862AAE">
        <w:rPr>
          <w:rFonts w:ascii="Arial Narrow" w:hAnsi="Arial Narrow"/>
          <w:sz w:val="20"/>
        </w:rPr>
        <w:t>*</w:t>
      </w:r>
      <w:r w:rsidRPr="00862AAE">
        <w:rPr>
          <w:rFonts w:ascii="Arial Narrow" w:hAnsi="Arial Narrow"/>
          <w:i/>
          <w:sz w:val="20"/>
        </w:rPr>
        <w:t>niepotrzebne skreślić</w:t>
      </w:r>
      <w:r w:rsidRPr="00862AAE">
        <w:rPr>
          <w:rFonts w:ascii="Arial Narrow" w:hAnsi="Arial Narrow"/>
          <w:sz w:val="20"/>
        </w:rPr>
        <w:t xml:space="preserve"> </w:t>
      </w:r>
      <w:r w:rsidRPr="00862AAE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862AAE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862AAE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Oświadczam, ze wypełniłem obowiązki informacyjne przewidziane w art. 13 lub art. 14 RODO</w:t>
      </w:r>
      <w:r w:rsidRPr="00862AAE">
        <w:rPr>
          <w:rFonts w:ascii="Arial Narrow" w:hAnsi="Arial Narrow"/>
          <w:vertAlign w:val="superscript"/>
        </w:rPr>
        <w:t>1)</w:t>
      </w:r>
      <w:r w:rsidRPr="00862AAE">
        <w:rPr>
          <w:rFonts w:ascii="Arial Narrow" w:hAnsi="Arial Narrow"/>
        </w:rPr>
        <w:t xml:space="preserve"> wobec osób fizycznych, od których dane osobowe bezpośrednio lub pośrednio pozyskałem </w:t>
      </w:r>
      <w:r w:rsidRPr="00862AAE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862AAE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862AAE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862AAE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Załączniki do oferty: </w:t>
      </w:r>
    </w:p>
    <w:p w14:paraId="35BE69E8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29B1EF9E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2A4242A3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4B033092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    Oferta została złożona na .............. kolejno ponumerowanych stronach.</w:t>
      </w:r>
      <w:r w:rsidRPr="00862AAE">
        <w:rPr>
          <w:rFonts w:ascii="Arial Narrow" w:hAnsi="Arial Narrow"/>
          <w:b/>
        </w:rPr>
        <w:t xml:space="preserve"> </w:t>
      </w:r>
      <w:r w:rsidRPr="00862AAE">
        <w:rPr>
          <w:rFonts w:ascii="Arial Narrow" w:hAnsi="Arial Narrow"/>
        </w:rPr>
        <w:t xml:space="preserve"> </w:t>
      </w:r>
    </w:p>
    <w:p w14:paraId="546B2435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862AAE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8A37714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1BEEA5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49EE226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E5673BE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A329BD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850D87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F207B9" w14:textId="77777777" w:rsidR="00F05E00" w:rsidRDefault="00F05E00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1F1D4C" w14:textId="77777777" w:rsidR="00F05E00" w:rsidRDefault="00F05E00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B3C552" w14:textId="77777777" w:rsidR="00F05E00" w:rsidRDefault="00F05E00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0A5DD65" w14:textId="77777777" w:rsidR="00F05E00" w:rsidRDefault="00F05E00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64D407" w14:textId="77777777" w:rsidR="00D22B6F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D26DE2B" w14:textId="77777777" w:rsidR="00D22B6F" w:rsidRPr="00862AAE" w:rsidRDefault="00D22B6F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Pr="00862AAE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8371180" w14:textId="77777777" w:rsidR="000A4B10" w:rsidRPr="00862AAE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484F5B1" w14:textId="77777777" w:rsidTr="00122BA4">
        <w:trPr>
          <w:trHeight w:val="323"/>
          <w:jc w:val="center"/>
        </w:trPr>
        <w:tc>
          <w:tcPr>
            <w:tcW w:w="10806" w:type="dxa"/>
          </w:tcPr>
          <w:p w14:paraId="2F5ED7AE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1A65ECF7" w14:textId="77777777" w:rsidTr="00122BA4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862AAE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POWIAT PRZEMYSKI</w:t>
            </w:r>
          </w:p>
          <w:p w14:paraId="75C8894F" w14:textId="77777777" w:rsidR="0016058D" w:rsidRPr="00862AAE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PLAC DOMINIKAŃSKI 3</w:t>
            </w:r>
          </w:p>
          <w:p w14:paraId="294897EF" w14:textId="77777777" w:rsidR="0016058D" w:rsidRPr="00862AAE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37-700 PRZEMYŚL</w:t>
            </w:r>
          </w:p>
          <w:p w14:paraId="1F5EFEE9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BC60EBF" w14:textId="77777777" w:rsidTr="00F05E00">
        <w:trPr>
          <w:trHeight w:val="2117"/>
          <w:jc w:val="center"/>
        </w:trPr>
        <w:tc>
          <w:tcPr>
            <w:tcW w:w="10806" w:type="dxa"/>
          </w:tcPr>
          <w:p w14:paraId="53407BAC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6CB1E1A" w:rsidR="001638FA" w:rsidRPr="00D671A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D671A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D671A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B066C6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862AAE" w:rsidRDefault="00084361" w:rsidP="00122BA4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2FAC152B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A32B2E5" w14:textId="59844AEA" w:rsidR="00084361" w:rsidRPr="00862AAE" w:rsidRDefault="00084361" w:rsidP="00862AAE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B2F1E" w:rsidRPr="005B2F1E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„Zagospodarowanie </w:t>
            </w:r>
            <w:proofErr w:type="spellStart"/>
            <w:r w:rsidR="005B2F1E" w:rsidRPr="005B2F1E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poscaleniowe</w:t>
            </w:r>
            <w:proofErr w:type="spellEnd"/>
            <w:r w:rsidR="005B2F1E" w:rsidRPr="005B2F1E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wsi Kalników, gm. Stubno na obszarze 2426,7772 ha w zakresie budowy, przebudowy dróg, melioracji i rekultywacji, realizowane </w:t>
            </w:r>
            <w:r w:rsidR="00A20BD4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w formule</w:t>
            </w:r>
            <w:r w:rsidR="00D22B6F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zaprojektuj i </w:t>
            </w:r>
            <w:r w:rsidR="005B2F1E" w:rsidRPr="005B2F1E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wybuduj”</w:t>
            </w:r>
            <w:r w:rsidR="005B2F1E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prowadzonego przez </w:t>
            </w:r>
            <w:r w:rsidR="004B5A0B"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</w:t>
            </w:r>
            <w:r w:rsidR="0016058D"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owiat Przemyski</w:t>
            </w:r>
          </w:p>
          <w:p w14:paraId="6605ED01" w14:textId="77777777" w:rsidR="00084361" w:rsidRPr="00862AAE" w:rsidRDefault="00084361" w:rsidP="00122BA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862AAE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0C623C33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32024C7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862AAE" w:rsidRDefault="00084361" w:rsidP="00122BA4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1309904B" w14:textId="77777777" w:rsidR="00084361" w:rsidRPr="00862AAE" w:rsidRDefault="00084361" w:rsidP="00122B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862AAE" w:rsidRDefault="00084361" w:rsidP="00122BA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862AAE" w:rsidRDefault="00084361" w:rsidP="00122BA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669427C4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037B2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B7EF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B7EF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862AAE" w14:paraId="251FD80A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862AAE" w:rsidRDefault="00084361" w:rsidP="00122BA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 w:rsidR="004B5A0B"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862AAE" w:rsidRDefault="008F34BC" w:rsidP="00122BA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862AAE" w:rsidRDefault="00084361" w:rsidP="00122BA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862AAE" w:rsidRDefault="00084361" w:rsidP="00122BA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862AAE" w14:paraId="29878561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862AAE" w:rsidRDefault="00084361" w:rsidP="00122BA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862AAE" w:rsidRDefault="00084361" w:rsidP="00122BA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862AAE" w:rsidRDefault="00084361" w:rsidP="00122BA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862AAE" w:rsidRDefault="00084361" w:rsidP="00122BA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113B29D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862AAE" w:rsidRDefault="00084361" w:rsidP="00122BA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862AAE" w:rsidRDefault="00084361" w:rsidP="00122BA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862AAE" w:rsidRDefault="004C7634" w:rsidP="00122BA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1E2A8A20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862AAE" w:rsidRDefault="00084361" w:rsidP="00122BA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75D2ACF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862AAE" w14:paraId="47495E70" w14:textId="77777777" w:rsidTr="00122BA4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862AAE" w:rsidRDefault="00084361" w:rsidP="00122BA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862AAE" w:rsidRDefault="00084361" w:rsidP="00122BA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862AAE" w:rsidRDefault="00084361" w:rsidP="00122BA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862AAE" w:rsidRDefault="00084361" w:rsidP="00122BA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5D81F40D" w14:textId="5D7C89A9" w:rsidR="00084361" w:rsidRDefault="00084361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E51FCE5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A5FB6A9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4EF203A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4B418B4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C247DBD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EF8BF63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7D2F907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3A86700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E841C3A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D3BC3DF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8D623F1" w14:textId="77777777" w:rsidR="004E14F7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1C332A4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87A8AFA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0328B04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E0BC508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492C708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DEA52F4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17D1457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681FBD7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3A71D5B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D1DF303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100BAD2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40BC02A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1D7D5BD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02F87C4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A785310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51781C7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1DA7787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5282D6B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1631E43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28CD99E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0853DD0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2A15657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27A293D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38CD6A2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D12FE03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CA787EA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215F925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003D1D1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D94FC72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7A559C2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D715819" w14:textId="77777777" w:rsidR="00D22B6F" w:rsidRDefault="00D22B6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A2DBDE7" w14:textId="77777777" w:rsidR="004E14F7" w:rsidRPr="00862AAE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5162C0C" w14:textId="77777777" w:rsidTr="00122BA4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3716B5BC" w14:textId="77777777" w:rsidTr="00122BA4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862AAE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POWIAT PRZEMYSKI</w:t>
            </w:r>
          </w:p>
          <w:p w14:paraId="4BC2767C" w14:textId="77777777" w:rsidR="0016058D" w:rsidRPr="00862AAE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PLAC DOMINIKAŃSKI 3</w:t>
            </w:r>
          </w:p>
          <w:p w14:paraId="1EF34A65" w14:textId="377B0979" w:rsidR="00084361" w:rsidRPr="00862AAE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37-700 PRZEMYŚL</w:t>
            </w:r>
          </w:p>
          <w:p w14:paraId="7679BB63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A31DD78" w14:textId="77777777" w:rsidTr="005243F6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E62B35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9037B2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EB7EF3" w:rsidRDefault="00EB7EF3" w:rsidP="00EB7EF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07CD5EA8" w14:textId="77777777" w:rsidTr="004A60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460A2088" w14:textId="77777777" w:rsidR="00084361" w:rsidRPr="00862AAE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0709D86" w14:textId="4282A9B5" w:rsidR="004E14F7" w:rsidRPr="00862AAE" w:rsidRDefault="004E14F7" w:rsidP="004E14F7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93213" w:rsidRPr="00293213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„Zagospodarowanie </w:t>
            </w:r>
            <w:proofErr w:type="spellStart"/>
            <w:r w:rsidR="00293213" w:rsidRPr="00293213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poscaleniowe</w:t>
            </w:r>
            <w:proofErr w:type="spellEnd"/>
            <w:r w:rsidR="00293213" w:rsidRPr="00293213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wsi Kalników, gm. Stubno na obszarze 2426,7772 ha w zakresie budowy, przebudowy dróg, melioracji i rekultywacji, r</w:t>
            </w:r>
            <w:r w:rsidR="00A20BD4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ealizowane w formule</w:t>
            </w:r>
            <w:r w:rsidR="00D22B6F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zaprojektuj i</w:t>
            </w:r>
            <w:r w:rsidR="00A20BD4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93213" w:rsidRPr="00293213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wybuduj”</w:t>
            </w:r>
            <w:r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Powiat Przemyski</w:t>
            </w:r>
          </w:p>
          <w:p w14:paraId="41FC5172" w14:textId="0768C895" w:rsidR="00084361" w:rsidRPr="00862AAE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84361" w:rsidRPr="00862AAE" w14:paraId="0DA648A6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757A3568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C5FD76E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679C007" w14:textId="77777777" w:rsidR="00084361" w:rsidRPr="00862AAE" w:rsidRDefault="00084361" w:rsidP="00122BA4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57C87980" w14:textId="77777777" w:rsidR="00084361" w:rsidRPr="00862AAE" w:rsidRDefault="00084361" w:rsidP="00122BA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0E9FCBD" w14:textId="77777777" w:rsidR="00084361" w:rsidRPr="00862AAE" w:rsidRDefault="00084361" w:rsidP="00122BA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6B91C54F" w14:textId="77777777" w:rsidR="00084361" w:rsidRPr="00862AAE" w:rsidRDefault="00084361" w:rsidP="00122BA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524B620E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0FDA4C1" w14:textId="77777777" w:rsidR="00084361" w:rsidRPr="00862AAE" w:rsidRDefault="00084361" w:rsidP="00122BA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2AF33E87" w14:textId="77777777" w:rsidTr="00122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DF1E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862AAE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862AAE" w14:paraId="35959B52" w14:textId="77777777" w:rsidTr="00524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862AAE" w:rsidRDefault="00084361" w:rsidP="00122BA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862AAE" w:rsidRDefault="00084361" w:rsidP="00122BA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862AAE" w:rsidRDefault="00084361" w:rsidP="00122BA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2132D156" w14:textId="77777777" w:rsidR="00084361" w:rsidRPr="00862AAE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708F3E10" w14:textId="77777777" w:rsidTr="00524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59641BE6" w14:textId="77777777" w:rsidR="00084361" w:rsidRPr="00862AAE" w:rsidRDefault="00084361" w:rsidP="00122BA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24CE127" w14:textId="77777777" w:rsidR="00084361" w:rsidRPr="00862AAE" w:rsidRDefault="00084361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00"/>
      </w:tblGrid>
      <w:tr w:rsidR="005243F6" w:rsidRPr="00862AAE" w14:paraId="4D39040D" w14:textId="77777777" w:rsidTr="005243F6">
        <w:trPr>
          <w:trHeight w:val="74"/>
        </w:trPr>
        <w:tc>
          <w:tcPr>
            <w:tcW w:w="4534" w:type="dxa"/>
            <w:shd w:val="clear" w:color="auto" w:fill="auto"/>
          </w:tcPr>
          <w:p w14:paraId="6FB05E0E" w14:textId="77777777" w:rsidR="005243F6" w:rsidRPr="00862AAE" w:rsidRDefault="005243F6" w:rsidP="005243F6">
            <w:pPr>
              <w:spacing w:after="160" w:line="259" w:lineRule="auto"/>
              <w:ind w:left="5177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5C153DDD" w14:textId="77777777" w:rsidR="005243F6" w:rsidRDefault="005243F6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1585B4C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5740A08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FB1BE69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0E26C08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95736F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1E557B6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662A5D3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1807F25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99A931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A08F135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41A45D0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EF501F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8588266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68F42A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0FD7C2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78FC7F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1F64D1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0F8D582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523A7C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3E7748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16F0C1A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303B34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15C1A2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564F37B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CDDAC4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F27A7C5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F5BE0F8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2D270F9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E44C2FF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EF96F8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2376A8C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2FF7007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C7976FD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AD69576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530C0A3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A5AEEEE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D8CDF66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0633C14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A046D94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6ECCE51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5B3AB8E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8C92DEB" w14:textId="77777777" w:rsidR="007E6647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8F36736" w14:textId="77777777" w:rsidR="007E6647" w:rsidRPr="00862AAE" w:rsidRDefault="007E6647" w:rsidP="00122BA4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5F32E03" w14:textId="77777777" w:rsidR="005243F6" w:rsidRPr="00862AAE" w:rsidRDefault="005243F6" w:rsidP="00122B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C6A513D" w14:textId="15BB97A9" w:rsidR="00EA2B00" w:rsidRPr="00862AAE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4E14F7" w14:paraId="37F20DD7" w14:textId="77777777" w:rsidTr="00122BA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10A6290E" w:rsidR="00FA719D" w:rsidRPr="004E14F7" w:rsidRDefault="00FA719D" w:rsidP="00122BA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4E14F7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</w:t>
            </w:r>
            <w:r w:rsidR="009329C9">
              <w:rPr>
                <w:rFonts w:ascii="Arial Narrow" w:eastAsia="Calibri" w:hAnsi="Arial Narrow"/>
                <w:sz w:val="18"/>
                <w:szCs w:val="18"/>
                <w:lang w:eastAsia="zh-CN"/>
              </w:rPr>
              <w:t>……………………..</w:t>
            </w:r>
            <w:r w:rsidRPr="004E14F7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                                       </w:t>
            </w:r>
            <w:r w:rsidRPr="004E14F7">
              <w:rPr>
                <w:rFonts w:ascii="Arial Narrow" w:hAnsi="Arial Narrow"/>
                <w:bCs/>
                <w:sz w:val="18"/>
                <w:szCs w:val="18"/>
              </w:rPr>
              <w:t xml:space="preserve">Załącznik nr 4 do SWZ </w:t>
            </w:r>
          </w:p>
        </w:tc>
      </w:tr>
      <w:tr w:rsidR="00FA719D" w:rsidRPr="004E14F7" w14:paraId="7FD52AE9" w14:textId="77777777" w:rsidTr="00122BA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4E14F7" w:rsidRDefault="00FA719D" w:rsidP="00122BA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14F7">
              <w:rPr>
                <w:rFonts w:ascii="Arial Narrow" w:hAnsi="Arial Narrow"/>
                <w:b/>
                <w:sz w:val="18"/>
                <w:szCs w:val="18"/>
              </w:rPr>
              <w:t>Wykaz osób</w:t>
            </w:r>
            <w:r w:rsidRPr="004E14F7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Pr="004E14F7">
              <w:rPr>
                <w:rFonts w:ascii="Arial Narrow" w:hAnsi="Arial Narrow"/>
                <w:sz w:val="18"/>
                <w:szCs w:val="18"/>
              </w:rPr>
              <w:t>skierowanych przez wykonawcę do realizacji zamówienia publicznego</w:t>
            </w:r>
          </w:p>
        </w:tc>
      </w:tr>
      <w:tr w:rsidR="00FA719D" w:rsidRPr="004E14F7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4E14F7" w:rsidRDefault="00FA719D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E14F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2997F646" w14:textId="77777777" w:rsidR="00FA719D" w:rsidRPr="004E14F7" w:rsidRDefault="00FA719D" w:rsidP="00122BA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3" w:name="_Hlk74726578"/>
            <w:r w:rsidRPr="004E14F7">
              <w:rPr>
                <w:rFonts w:ascii="Arial Narrow" w:hAnsi="Arial Narrow"/>
                <w:sz w:val="18"/>
                <w:szCs w:val="18"/>
              </w:rPr>
              <w:t>Przedmiot zamówienia:</w:t>
            </w:r>
            <w:r w:rsidRPr="004E14F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4B5E95C4" w14:textId="2C850FB4" w:rsidR="00FA719D" w:rsidRPr="004E14F7" w:rsidRDefault="00923C91" w:rsidP="00122BA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14F7">
              <w:rPr>
                <w:rFonts w:ascii="Arial Narrow" w:eastAsiaTheme="majorEastAsia" w:hAnsi="Arial Narrow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r w:rsidR="004E14F7" w:rsidRPr="004E14F7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Na potrzeby postępowania o udzielenie zamówienia publicznego na wykonanie zadania pn.: </w:t>
            </w:r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„Zagospodarowanie </w:t>
            </w:r>
            <w:proofErr w:type="spellStart"/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>poscaleniowe</w:t>
            </w:r>
            <w:proofErr w:type="spellEnd"/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 wsi Kalników, gm. Stubno na obszarze 2426,7772 ha w zakresie budowy, przebudowy dróg, melioracji i rekultywacji, r</w:t>
            </w:r>
            <w:r w:rsidR="00A20BD4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>ealizowane w formule</w:t>
            </w:r>
            <w:r w:rsidR="00D22B6F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 zaprojektuj i </w:t>
            </w:r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>wybuduj”</w:t>
            </w:r>
            <w:r w:rsidR="004E14F7" w:rsidRPr="004E14F7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 prowadzonego przez Powiat Przemyski</w:t>
            </w:r>
            <w:bookmarkEnd w:id="3"/>
          </w:p>
        </w:tc>
      </w:tr>
      <w:tr w:rsidR="00FA719D" w:rsidRPr="004E14F7" w14:paraId="32B2FD9F" w14:textId="77777777" w:rsidTr="00122BA4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4E14F7" w:rsidRDefault="00FA719D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E14F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0B87D1B7" w14:textId="77777777" w:rsidR="00FA719D" w:rsidRPr="004E14F7" w:rsidRDefault="00FA719D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E14F7">
              <w:rPr>
                <w:rFonts w:ascii="Arial Narrow" w:hAnsi="Arial Narrow"/>
                <w:sz w:val="18"/>
                <w:szCs w:val="18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4E14F7" w:rsidRDefault="00FA719D" w:rsidP="00122BA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E14F7">
              <w:rPr>
                <w:rFonts w:ascii="Arial Narrow" w:hAnsi="Arial Narrow"/>
                <w:sz w:val="18"/>
                <w:szCs w:val="18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4"/>
        <w:gridCol w:w="1864"/>
        <w:gridCol w:w="1421"/>
        <w:gridCol w:w="1783"/>
        <w:gridCol w:w="2144"/>
        <w:gridCol w:w="2020"/>
      </w:tblGrid>
      <w:tr w:rsidR="00AB3AF9" w:rsidRPr="001E0336" w14:paraId="3C9B8C71" w14:textId="77777777" w:rsidTr="00122BA4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AB3AF9" w:rsidRPr="001E0336" w:rsidRDefault="00AB3AF9" w:rsidP="00122BA4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AB3AF9" w:rsidRPr="001E0336" w:rsidRDefault="00AB3AF9" w:rsidP="00122BA4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EF24DD9" w14:textId="77777777" w:rsidR="00AB3AF9" w:rsidRPr="001E0336" w:rsidRDefault="00AB3AF9" w:rsidP="00122BA4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AB3AF9" w:rsidRPr="001E0336" w:rsidRDefault="00AB3AF9" w:rsidP="00122BA4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AB3AF9" w:rsidRPr="001E0336" w:rsidRDefault="00AB3AF9" w:rsidP="00122BA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053E1727" w14:textId="77777777" w:rsidR="00AB3AF9" w:rsidRPr="001E0336" w:rsidRDefault="00AB3AF9" w:rsidP="00122BA4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A0ADDF4" w14:textId="77777777" w:rsidR="00AB3AF9" w:rsidRPr="001E0336" w:rsidRDefault="00AB3AF9" w:rsidP="00122BA4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89D" w14:textId="77777777" w:rsidR="00AB3AF9" w:rsidRPr="001E0336" w:rsidRDefault="00AB3AF9" w:rsidP="00122BA4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DE7A1B" w14:textId="77777777" w:rsidR="00AB3AF9" w:rsidRPr="001E0336" w:rsidRDefault="00AB3AF9" w:rsidP="00122BA4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53FF4D4D" w14:textId="77777777" w:rsidR="00AB3AF9" w:rsidRPr="001E0336" w:rsidRDefault="00AB3AF9" w:rsidP="00122BA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AB3AF9" w:rsidRPr="001E0336" w:rsidRDefault="00AB3AF9" w:rsidP="00122BA4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75A4569C" w14:textId="77777777" w:rsidR="00AB3AF9" w:rsidRPr="001E0336" w:rsidRDefault="00AB3AF9" w:rsidP="00122BA4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AB3AF9" w:rsidRPr="001E0336" w14:paraId="02BFEADB" w14:textId="77777777" w:rsidTr="00122BA4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AB3AF9" w:rsidRPr="001E0336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AB3AF9" w:rsidRPr="001E0336" w:rsidRDefault="00AB3AF9" w:rsidP="00122BA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AB3AF9" w:rsidRPr="001E0336" w:rsidRDefault="00AB3AF9" w:rsidP="00122BA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AB3AF9" w:rsidRPr="001E0336" w:rsidRDefault="00AB3AF9" w:rsidP="00122BA4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77777777" w:rsidR="00AB3AF9" w:rsidRPr="001E0336" w:rsidRDefault="00AB3AF9" w:rsidP="00122BA4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AB3AF9" w:rsidRPr="001E0336" w:rsidRDefault="00AB3AF9" w:rsidP="00122BA4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9329C9" w:rsidRPr="001E0336" w14:paraId="619C3F2E" w14:textId="77777777" w:rsidTr="007E6647">
        <w:trPr>
          <w:trHeight w:val="528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A890" w14:textId="62FF5E5C" w:rsidR="009329C9" w:rsidRPr="00AE42A9" w:rsidRDefault="009329C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3C36" w14:textId="77777777" w:rsidR="005F3AAC" w:rsidRDefault="005F3AAC" w:rsidP="005F3AA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Projektanta  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posiadając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</w:p>
          <w:p w14:paraId="266D5543" w14:textId="357EA617" w:rsidR="009329C9" w:rsidRPr="00AE42A9" w:rsidRDefault="005F3AAC" w:rsidP="005F3AA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uprawnienia budowlane do projektowania w specjalności -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inżynieryjnej </w:t>
            </w:r>
            <w:r w:rsidRPr="00AE42A9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CA09D" w14:textId="77777777" w:rsidR="009329C9" w:rsidRPr="00AE42A9" w:rsidRDefault="009329C9" w:rsidP="00122BA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D63D" w14:textId="77777777" w:rsidR="005F3AAC" w:rsidRPr="001E0336" w:rsidRDefault="005F3AAC" w:rsidP="005F3AA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4B68EF7" w14:textId="77777777" w:rsidR="005F3AAC" w:rsidRPr="001E0336" w:rsidRDefault="005F3AAC" w:rsidP="005F3AA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A978B66" w14:textId="77777777" w:rsidR="005F3AAC" w:rsidRPr="001E0336" w:rsidRDefault="005F3AAC" w:rsidP="005F3AAC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15A867F" w14:textId="42CB90A9" w:rsidR="009329C9" w:rsidRPr="001E0336" w:rsidRDefault="005F3AAC" w:rsidP="005F3AA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3F46" w14:textId="77777777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F3F6F2" w14:textId="04FF16BE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wykonał</w:t>
            </w:r>
            <w:r w:rsidR="001A410F">
              <w:rPr>
                <w:rFonts w:ascii="Arial Narrow" w:hAnsi="Arial Narrow"/>
                <w:color w:val="000000" w:themeColor="text1"/>
                <w:sz w:val="18"/>
                <w:szCs w:val="18"/>
              </w:rPr>
              <w:t>a</w:t>
            </w: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brała udział w pracach projektowych polegających na opracowaniu co najmniej jednej dokumentacji technicznej dla inwestycji, </w:t>
            </w: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</w:t>
            </w:r>
          </w:p>
          <w:p w14:paraId="52558A37" w14:textId="77777777" w:rsidR="005F3AAC" w:rsidRPr="001453D9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” ....................”</w:t>
            </w:r>
          </w:p>
          <w:p w14:paraId="36A433D3" w14:textId="77777777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D239C"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2528ADAD" w14:textId="77777777" w:rsidR="001A410F" w:rsidRPr="007E6647" w:rsidRDefault="001A410F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14:paraId="5465094E" w14:textId="77777777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polegającej na </w:t>
            </w:r>
          </w:p>
          <w:p w14:paraId="249B823E" w14:textId="77777777" w:rsidR="001A410F" w:rsidRDefault="001A410F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95AAFC9" w14:textId="77777777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</w:t>
            </w:r>
          </w:p>
          <w:p w14:paraId="45795A2F" w14:textId="2E89B29D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rozbudowie</w:t>
            </w: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przebudowie </w:t>
            </w:r>
          </w:p>
          <w:p w14:paraId="5E54433C" w14:textId="77777777" w:rsidR="001A410F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drogi/dróg</w:t>
            </w:r>
            <w:r w:rsidR="001A410F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20A4E94" w14:textId="61A44137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wartości projektowej inwestycji co najmniej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……………………………….</w:t>
            </w: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zł brutto (słownie: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</w:t>
            </w:r>
            <w:r w:rsidRP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złotych brutto 00/100).</w:t>
            </w:r>
          </w:p>
          <w:p w14:paraId="58FAF826" w14:textId="77777777" w:rsidR="005F3AAC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54F826D" w14:textId="77777777" w:rsidR="005F3AAC" w:rsidRPr="00157A4B" w:rsidRDefault="005F3AAC" w:rsidP="005F3AA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64B59DB" w14:textId="77777777" w:rsidR="005F3AAC" w:rsidRPr="00157A4B" w:rsidRDefault="005F3AAC" w:rsidP="005F3AA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5C756FA0" w14:textId="77777777" w:rsidR="009329C9" w:rsidRDefault="009329C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8E67959" w14:textId="20483B7F" w:rsidR="009057F1" w:rsidRPr="009057F1" w:rsidRDefault="009057F1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7F1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9057F1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Pr="009057F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58E2" w14:textId="77777777" w:rsidR="005F3AAC" w:rsidRPr="001E0336" w:rsidRDefault="005F3AAC" w:rsidP="005F3AA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1FA84C" w14:textId="77777777" w:rsidR="005F3AAC" w:rsidRPr="001E0336" w:rsidRDefault="005F3AAC" w:rsidP="005F3AA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4884F6A" w14:textId="77777777" w:rsidR="005F3AAC" w:rsidRPr="001E0336" w:rsidRDefault="005F3AAC" w:rsidP="005F3AA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3C5B6D40" w14:textId="77777777" w:rsidR="005F3AAC" w:rsidRPr="001E0336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A7AFEA1" w14:textId="77777777" w:rsidR="005F3AAC" w:rsidRPr="001E0336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7B8719D0" w14:textId="77777777" w:rsidR="005F3AAC" w:rsidRPr="001E0336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8F62AAA" w14:textId="77777777" w:rsidR="005F3AAC" w:rsidRPr="001E0336" w:rsidRDefault="005F3AAC" w:rsidP="005F3AA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6CF7706" w14:textId="77777777" w:rsidR="005F3AAC" w:rsidRPr="001E0336" w:rsidRDefault="005F3AAC" w:rsidP="005F3AA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0161505" w14:textId="77777777" w:rsidR="005F3AAC" w:rsidRPr="001E0336" w:rsidRDefault="005F3AAC" w:rsidP="005F3A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A31339D" w14:textId="77777777" w:rsidR="005F3AAC" w:rsidRPr="001E0336" w:rsidRDefault="005F3AAC" w:rsidP="005F3AA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CCA228D" w14:textId="3C95DCDC" w:rsidR="009329C9" w:rsidRPr="001E0336" w:rsidRDefault="005F3AAC" w:rsidP="005F3AA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AB3AF9" w:rsidRPr="001E0336" w14:paraId="54578498" w14:textId="77777777" w:rsidTr="007E6647">
        <w:trPr>
          <w:trHeight w:val="528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AB3AF9" w:rsidRPr="00AE42A9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E42A9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B3650E7" w14:textId="77777777" w:rsidR="00AB3AF9" w:rsidRPr="00AE42A9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DCA70AD" w14:textId="77777777" w:rsidR="00AB3AF9" w:rsidRPr="00AE42A9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A5196FB" w14:textId="77777777" w:rsidR="00AB3AF9" w:rsidRPr="00AE42A9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719F7DE" w14:textId="77777777" w:rsidR="00AB3AF9" w:rsidRPr="00AE42A9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46F3EF" w14:textId="77777777" w:rsidR="00AB3AF9" w:rsidRPr="00AE42A9" w:rsidRDefault="00AB3AF9" w:rsidP="00122BA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46E" w14:textId="5C8A2B6C" w:rsidR="00AB3AF9" w:rsidRPr="00AE42A9" w:rsidRDefault="00AB3AF9" w:rsidP="00122BA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E42A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w specjalności </w:t>
            </w:r>
            <w:r w:rsidR="005F3AA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inżynieryjnej </w:t>
            </w:r>
            <w:r w:rsidRPr="00AE42A9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AB3AF9" w:rsidRPr="00AE42A9" w:rsidRDefault="00AB3AF9" w:rsidP="00122BA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A9E" w14:textId="77777777" w:rsidR="00AB3AF9" w:rsidRPr="001E0336" w:rsidRDefault="00AB3AF9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F962201" w14:textId="77777777" w:rsidR="00AB3AF9" w:rsidRPr="001E0336" w:rsidRDefault="00AB3AF9" w:rsidP="00122BA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DA35BB4" w14:textId="77777777" w:rsidR="00AB3AF9" w:rsidRPr="001E0336" w:rsidRDefault="00AB3AF9" w:rsidP="00122BA4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F01CBF9" w14:textId="77777777" w:rsidR="00AB3AF9" w:rsidRPr="001E0336" w:rsidRDefault="00AB3AF9" w:rsidP="00122BA4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984" w14:textId="77777777" w:rsidR="00AB3AF9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40A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kierowała realizacją co najmniej jednej roboty budowlanej w ramach jednego zadania inwestycyjnego </w:t>
            </w: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</w:t>
            </w:r>
          </w:p>
          <w:p w14:paraId="63A8E2BF" w14:textId="77777777" w:rsidR="00AB3AF9" w:rsidRPr="001453D9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” ....................”</w:t>
            </w:r>
          </w:p>
          <w:p w14:paraId="2D704B2B" w14:textId="5FE55C40" w:rsidR="00AB3AF9" w:rsidRPr="007E6647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D239C"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8006A9E" w14:textId="77777777" w:rsidR="00AB3AF9" w:rsidRDefault="00AB3AF9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polegającej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306F980" w14:textId="77777777" w:rsidR="00AB3AF9" w:rsidRDefault="00AB3AF9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16797D9C" w14:textId="000C881E" w:rsidR="005F3AAC" w:rsidRDefault="00AB3AF9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5F3AAC">
              <w:rPr>
                <w:rFonts w:ascii="Arial Narrow" w:hAnsi="Arial Narrow"/>
                <w:sz w:val="18"/>
                <w:szCs w:val="18"/>
              </w:rPr>
              <w:t>rozbudowie lub</w:t>
            </w:r>
          </w:p>
          <w:p w14:paraId="39354736" w14:textId="7E7BB761" w:rsidR="00AB3AF9" w:rsidRPr="005F3AAC" w:rsidRDefault="00AB3AF9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F3AAC">
              <w:rPr>
                <w:rFonts w:ascii="Arial Narrow" w:hAnsi="Arial Narrow"/>
                <w:sz w:val="18"/>
                <w:szCs w:val="18"/>
              </w:rPr>
              <w:t>przebudowie dróg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  <w:p w14:paraId="4BF9B902" w14:textId="77777777" w:rsidR="00AB3AF9" w:rsidRDefault="00AB3AF9" w:rsidP="00122BA4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 wartości co najmniej ………………………… zł brutto (słownie: ……………………………) od momentu przekazania placu budowy do podpisania protokołu odbioru końcowego robót budowlanych</w:t>
            </w:r>
          </w:p>
          <w:p w14:paraId="6B36F647" w14:textId="77777777" w:rsidR="005F3AAC" w:rsidRDefault="005F3AAC" w:rsidP="00122BA4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96AA73D" w14:textId="77777777" w:rsidR="005F3AAC" w:rsidRPr="00157A4B" w:rsidRDefault="005F3AAC" w:rsidP="005F3AA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6B9EC745" w14:textId="77777777" w:rsidR="005F3AAC" w:rsidRPr="00157A4B" w:rsidRDefault="005F3AAC" w:rsidP="005F3AA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39C86F82" w14:textId="77777777" w:rsidR="005F3AAC" w:rsidRPr="001E0336" w:rsidRDefault="005F3AAC" w:rsidP="00122BA4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601E88F" w14:textId="77777777" w:rsidR="00AB3AF9" w:rsidRPr="009057F1" w:rsidRDefault="00AB3AF9" w:rsidP="007E6647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7F1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9057F1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Pr="009057F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AB3AF9" w:rsidRPr="001E0336" w:rsidRDefault="00AB3AF9" w:rsidP="00122BA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421135D" w14:textId="77777777" w:rsidR="00AB3AF9" w:rsidRPr="001E0336" w:rsidRDefault="00AB3AF9" w:rsidP="00122BA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3F0CC59" w14:textId="77777777" w:rsidR="00AB3AF9" w:rsidRPr="001E0336" w:rsidRDefault="00AB3AF9" w:rsidP="00122BA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27DC4BF3" w14:textId="77777777" w:rsidR="00AB3AF9" w:rsidRPr="001E0336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95A660B" w14:textId="77777777" w:rsidR="00AB3AF9" w:rsidRPr="001E0336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2C0999C0" w14:textId="77777777" w:rsidR="00AB3AF9" w:rsidRPr="001E0336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75C27DB" w14:textId="77777777" w:rsidR="00AB3AF9" w:rsidRPr="001E0336" w:rsidRDefault="00AB3AF9" w:rsidP="00122BA4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571AC83" w14:textId="77777777" w:rsidR="00AB3AF9" w:rsidRPr="001E0336" w:rsidRDefault="00AB3AF9" w:rsidP="00122BA4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4F40106" w14:textId="77777777" w:rsidR="00AB3AF9" w:rsidRPr="001E0336" w:rsidRDefault="00AB3AF9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FD7F828" w14:textId="77777777" w:rsidR="00AB3AF9" w:rsidRPr="001E0336" w:rsidRDefault="00AB3AF9" w:rsidP="00122BA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B57DA1D" w14:textId="77777777" w:rsidR="00AB3AF9" w:rsidRPr="001E0336" w:rsidRDefault="00AB3AF9" w:rsidP="00122BA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E74B124" w14:textId="258F6323" w:rsidR="00FA719D" w:rsidRPr="007E6647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4" w:name="_Hlk16165745"/>
      <w:r w:rsidRPr="00862AAE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862AAE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862AAE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862AAE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bCs/>
          <w:iCs/>
          <w:sz w:val="20"/>
          <w:szCs w:val="20"/>
        </w:rPr>
        <w:tab/>
      </w:r>
    </w:p>
    <w:p w14:paraId="1BD97CDA" w14:textId="77777777" w:rsidR="00FA719D" w:rsidRPr="00862AAE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</w:p>
    <w:bookmarkEnd w:id="4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bCs/>
          <w:iCs/>
          <w:sz w:val="20"/>
          <w:szCs w:val="20"/>
        </w:rPr>
        <w:t>……………………………</w:t>
      </w:r>
    </w:p>
    <w:p w14:paraId="79A8D873" w14:textId="59BC3D7A" w:rsidR="00E64270" w:rsidRP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20"/>
          <w:szCs w:val="20"/>
        </w:rPr>
      </w:pPr>
      <w:r w:rsidRPr="00862AAE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4EB5BC1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862AAE" w14:paraId="0E10F794" w14:textId="77777777" w:rsidTr="00122BA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862AAE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C3AC7" w:rsidRPr="00862AAE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21415B" w:rsidRPr="00862AAE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0C3AC7" w:rsidRPr="00862AAE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862AAE" w14:paraId="7DAF9562" w14:textId="77777777" w:rsidTr="00122BA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862AAE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862AAE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862AAE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85C51F" w14:textId="77777777" w:rsidR="00E1483B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741401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41401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741401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0077F0C9" w:rsidR="00AE2188" w:rsidRPr="00E1483B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9329C9"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9329C9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9329C9"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9329C9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9329C9"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</w:t>
            </w: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.)</w:t>
            </w:r>
            <w:r w:rsidR="00AE2188" w:rsidRPr="00862AAE">
              <w:rPr>
                <w:rFonts w:ascii="Arial Narrow" w:hAnsi="Arial Narrow"/>
              </w:rPr>
              <w:t>:</w:t>
            </w:r>
            <w:r w:rsidR="00AE2188" w:rsidRPr="00862AAE">
              <w:rPr>
                <w:rFonts w:ascii="Arial Narrow" w:hAnsi="Arial Narrow"/>
                <w:b/>
              </w:rPr>
              <w:t xml:space="preserve"> </w:t>
            </w:r>
          </w:p>
          <w:p w14:paraId="0113E3D7" w14:textId="43261A36" w:rsidR="000C3AC7" w:rsidRPr="000C1AF3" w:rsidRDefault="000C1AF3" w:rsidP="000C1AF3">
            <w:pPr>
              <w:spacing w:after="0" w:line="240" w:lineRule="auto"/>
              <w:ind w:left="0" w:right="0" w:firstLine="0"/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194B84" w:rsidRPr="00194B8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a potrzeby postępowania o udzielenie zamówienia publicz</w:t>
            </w:r>
            <w:r w:rsid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nego na wykonanie zadania pn.: </w:t>
            </w:r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„Zagospodarowanie </w:t>
            </w:r>
            <w:proofErr w:type="spellStart"/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poscaleniowe</w:t>
            </w:r>
            <w:proofErr w:type="spellEnd"/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wsi Kalników, gm. Stubno na obszarze 2426,7772 ha w zakresie budowy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, przebudowy dróg, melioracji i </w:t>
            </w:r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rekultywacji, r</w:t>
            </w:r>
            <w:r w:rsidR="00A20BD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ealizowane w formule</w:t>
            </w:r>
            <w:r w:rsidR="00D22B6F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zaprojektuj i </w:t>
            </w:r>
            <w:r w:rsidR="00293213" w:rsidRPr="0029321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wybuduj”</w:t>
            </w:r>
            <w:r w:rsidR="00194B84" w:rsidRPr="00194B8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prowadzonego przez Powiat Przemyski</w:t>
            </w:r>
          </w:p>
        </w:tc>
      </w:tr>
    </w:tbl>
    <w:p w14:paraId="0AC411B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862AAE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862AAE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862AAE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862AAE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862AAE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862AAE" w14:paraId="447361D2" w14:textId="77777777" w:rsidTr="00122BA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862AAE" w14:paraId="1BCF5687" w14:textId="77777777" w:rsidTr="00122BA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862AAE" w14:paraId="6F097593" w14:textId="77777777" w:rsidTr="00122BA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862AAE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862AAE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862AAE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862AAE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862AAE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862AAE" w:rsidRDefault="000C3AC7" w:rsidP="0056645E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>(nazwa podmiotu)</w:t>
      </w:r>
      <w:r w:rsidRPr="00862AA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862AAE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862AAE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862AAE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862AAE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4B1E2DE3" w:rsidR="000C3AC7" w:rsidRPr="00862AAE" w:rsidRDefault="000C3AC7" w:rsidP="00194B84">
      <w:pPr>
        <w:ind w:left="0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862AAE">
        <w:rPr>
          <w:rFonts w:ascii="Arial Narrow" w:hAnsi="Arial Narrow"/>
          <w:bCs/>
          <w:sz w:val="20"/>
          <w:szCs w:val="20"/>
        </w:rPr>
        <w:t>pn.:</w:t>
      </w:r>
      <w:r w:rsidR="00AF174E" w:rsidRPr="00862AAE">
        <w:rPr>
          <w:rFonts w:ascii="Arial Narrow" w:hAnsi="Arial Narrow"/>
          <w:sz w:val="20"/>
          <w:szCs w:val="20"/>
        </w:rPr>
        <w:t xml:space="preserve"> </w:t>
      </w:r>
      <w:r w:rsidR="00D22B6F" w:rsidRPr="0029321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„Zagospodarowanie </w:t>
      </w:r>
      <w:proofErr w:type="spellStart"/>
      <w:r w:rsidR="00D22B6F" w:rsidRPr="0029321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poscaleniowe</w:t>
      </w:r>
      <w:proofErr w:type="spellEnd"/>
      <w:r w:rsidR="00D22B6F" w:rsidRPr="0029321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wsi Kalników, gm. Stubno na obszarze 2426,7772 ha w zakresie budowy</w:t>
      </w:r>
      <w:r w:rsidR="00D22B6F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, przebudowy dróg, melioracji i </w:t>
      </w:r>
      <w:r w:rsidR="00D22B6F" w:rsidRPr="0029321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rekultywacji, r</w:t>
      </w:r>
      <w:r w:rsidR="00A20BD4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ealizowane w formule</w:t>
      </w:r>
      <w:r w:rsidR="00D22B6F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zaprojektuj i </w:t>
      </w:r>
      <w:r w:rsidR="00D22B6F" w:rsidRPr="0029321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wybuduj</w:t>
      </w:r>
      <w:r w:rsidR="00D22B6F">
        <w:rPr>
          <w:rFonts w:ascii="Arial Narrow" w:hAnsi="Arial Narrow"/>
          <w:sz w:val="20"/>
          <w:szCs w:val="20"/>
        </w:rPr>
        <w:t xml:space="preserve">” </w:t>
      </w:r>
      <w:r w:rsidR="00194B84" w:rsidRPr="00194B84">
        <w:rPr>
          <w:rFonts w:ascii="Arial Narrow" w:hAnsi="Arial Narrow"/>
          <w:sz w:val="20"/>
          <w:szCs w:val="20"/>
        </w:rPr>
        <w:t>prowadzonego przez Powiat Przemyski</w:t>
      </w:r>
      <w:r w:rsidRPr="00862AAE">
        <w:rPr>
          <w:rFonts w:ascii="Arial Narrow" w:hAnsi="Arial Narrow"/>
          <w:sz w:val="20"/>
          <w:szCs w:val="20"/>
        </w:rPr>
        <w:t xml:space="preserve">, w ramach zamówienia publicznego, udzielonego w trybie </w:t>
      </w:r>
      <w:r w:rsidR="0022774E" w:rsidRPr="00862AAE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862AAE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862AAE">
        <w:rPr>
          <w:rFonts w:ascii="Arial Narrow" w:hAnsi="Arial Narrow"/>
          <w:sz w:val="20"/>
          <w:szCs w:val="20"/>
        </w:rPr>
        <w:t>.</w:t>
      </w:r>
      <w:r w:rsidRPr="00862AAE">
        <w:rPr>
          <w:rFonts w:ascii="Arial Narrow" w:hAnsi="Arial Narrow"/>
          <w:sz w:val="20"/>
          <w:szCs w:val="20"/>
        </w:rPr>
        <w:t xml:space="preserve"> przez Zamawiającego: </w:t>
      </w:r>
      <w:r w:rsidR="0028254B" w:rsidRPr="00862AAE">
        <w:rPr>
          <w:rFonts w:ascii="Arial Narrow" w:hAnsi="Arial Narrow"/>
          <w:sz w:val="20"/>
          <w:szCs w:val="20"/>
        </w:rPr>
        <w:t>Powiat Przemyski</w:t>
      </w:r>
      <w:r w:rsidRPr="00862AAE">
        <w:rPr>
          <w:rFonts w:ascii="Arial Narrow" w:hAnsi="Arial Narrow"/>
          <w:sz w:val="20"/>
          <w:szCs w:val="20"/>
        </w:rPr>
        <w:t xml:space="preserve">, </w:t>
      </w:r>
    </w:p>
    <w:p w14:paraId="2881056B" w14:textId="77777777" w:rsidR="00D22B6F" w:rsidRDefault="00D22B6F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4245AF4" w14:textId="77777777" w:rsidR="000C3AC7" w:rsidRPr="00862AAE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862AAE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862AAE" w:rsidRDefault="000C3AC7" w:rsidP="0056645E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862AAE" w:rsidRDefault="000C3AC7" w:rsidP="0056645E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862AAE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862AAE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862AAE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862AAE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862AAE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862AAE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862AAE">
        <w:rPr>
          <w:rFonts w:ascii="Arial Narrow" w:eastAsia="Calibri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862AAE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    </w:t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862AAE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862AAE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862AAE">
        <w:rPr>
          <w:rFonts w:ascii="Arial Narrow" w:eastAsia="Times New Roman" w:hAnsi="Arial Narrow"/>
          <w:sz w:val="20"/>
          <w:szCs w:val="20"/>
        </w:rPr>
        <w:t xml:space="preserve"> </w:t>
      </w:r>
      <w:r w:rsidRPr="00862AAE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9D33B08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78C8DBB" w14:textId="26260119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B04DE79" w14:textId="24D778E3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9456764" w14:textId="769C59BE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72BB5F2" w14:textId="12F002B9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CA525B6" w14:textId="06A47AEE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907B00A" w14:textId="77777777" w:rsidR="000A4B10" w:rsidRPr="00862AAE" w:rsidRDefault="000A4B1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1BF69DA" w14:textId="77777777" w:rsidR="00AE2188" w:rsidRPr="00862AAE" w:rsidRDefault="000C3AC7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862AAE" w14:paraId="04743DD0" w14:textId="77777777" w:rsidTr="00122BA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862AAE" w:rsidRDefault="00AE2188" w:rsidP="00122BA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862AAE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862AAE">
              <w:rPr>
                <w:rFonts w:ascii="Arial Narrow" w:hAnsi="Arial Narrow"/>
                <w:bCs/>
              </w:rPr>
              <w:t>Załącznik nr</w:t>
            </w:r>
            <w:r w:rsidR="00843E93" w:rsidRPr="00862AAE">
              <w:rPr>
                <w:rFonts w:ascii="Arial Narrow" w:hAnsi="Arial Narrow"/>
                <w:bCs/>
              </w:rPr>
              <w:t xml:space="preserve"> </w:t>
            </w:r>
            <w:r w:rsidR="0021415B" w:rsidRPr="00862AAE">
              <w:rPr>
                <w:rFonts w:ascii="Arial Narrow" w:hAnsi="Arial Narrow"/>
                <w:bCs/>
              </w:rPr>
              <w:t>6</w:t>
            </w:r>
            <w:r w:rsidRPr="00862AAE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862AAE" w14:paraId="52CF3D80" w14:textId="77777777" w:rsidTr="00122BA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862AAE" w:rsidRDefault="00AE2188" w:rsidP="00122BA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862AAE" w14:paraId="42A93F5A" w14:textId="77777777" w:rsidTr="00122BA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741401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41401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741401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69641F7F" w:rsidR="00AE2188" w:rsidRPr="00E1483B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9329C9"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9329C9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9329C9"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9329C9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9329C9"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</w:t>
            </w: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.)</w:t>
            </w:r>
            <w:r w:rsidR="00AE2188" w:rsidRPr="00862AAE">
              <w:rPr>
                <w:rFonts w:ascii="Arial Narrow" w:hAnsi="Arial Narrow"/>
                <w:b/>
              </w:rPr>
              <w:t xml:space="preserve"> </w:t>
            </w:r>
          </w:p>
          <w:p w14:paraId="3DE62F16" w14:textId="440C07DF" w:rsidR="00AE2188" w:rsidRPr="00862AAE" w:rsidRDefault="00E720A5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608D5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194B84" w:rsidRPr="00194B8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Na potrzeby postępowania o udzielenie zamówienia publicznego na wykonanie zadania pn.: </w:t>
            </w:r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„Zagospodarowanie </w:t>
            </w:r>
            <w:proofErr w:type="spellStart"/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poscaleniowe</w:t>
            </w:r>
            <w:proofErr w:type="spellEnd"/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wsi Kalników, gm. Stubno na obszarze 2426,7772 ha w zakresie budowy, przebudowy dróg, melioracji i re</w:t>
            </w:r>
            <w:r w:rsidR="00A20BD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kultywacji, realizowane w formule</w:t>
            </w:r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zaprojektuj-wybuduj”</w:t>
            </w:r>
            <w:r w:rsid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94B84" w:rsidRPr="00194B8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prowadzonego przez Powiat Przemyski</w:t>
            </w:r>
          </w:p>
        </w:tc>
      </w:tr>
      <w:tr w:rsidR="00AE2188" w:rsidRPr="007E6647" w14:paraId="5212255F" w14:textId="77777777" w:rsidTr="00122BA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77777777" w:rsidR="00AE2188" w:rsidRPr="007E6647" w:rsidRDefault="00AE2188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580699A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48BB0F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7E6647" w:rsidRDefault="00AE2188" w:rsidP="00122BA4">
            <w:pPr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ab/>
            </w:r>
            <w:r w:rsidRPr="007E6647">
              <w:rPr>
                <w:rFonts w:ascii="Arial Narrow" w:hAnsi="Arial Narrow"/>
                <w:sz w:val="20"/>
                <w:szCs w:val="20"/>
              </w:rPr>
              <w:tab/>
            </w:r>
            <w:r w:rsidRPr="007E6647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142F5631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70A52CA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0F03CB9D" w14:textId="77777777" w:rsidR="00AE2188" w:rsidRPr="007E6647" w:rsidRDefault="00AE2188" w:rsidP="00122BA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7E6647" w:rsidRDefault="00AE2188" w:rsidP="00122BA4">
            <w:pPr>
              <w:rPr>
                <w:rFonts w:ascii="Arial Narrow" w:hAnsi="Arial Narrow"/>
                <w:sz w:val="20"/>
                <w:szCs w:val="20"/>
              </w:rPr>
            </w:pPr>
            <w:r w:rsidRPr="007E6647">
              <w:rPr>
                <w:rFonts w:ascii="Arial Narrow" w:hAnsi="Arial Narrow"/>
                <w:sz w:val="20"/>
                <w:szCs w:val="20"/>
              </w:rPr>
              <w:tab/>
            </w:r>
            <w:r w:rsidRPr="007E6647">
              <w:rPr>
                <w:rFonts w:ascii="Arial Narrow" w:hAnsi="Arial Narrow"/>
                <w:sz w:val="20"/>
                <w:szCs w:val="20"/>
              </w:rPr>
              <w:tab/>
            </w:r>
            <w:r w:rsidRPr="007E6647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2FB710E" w14:textId="77777777" w:rsidR="00AE2188" w:rsidRPr="007E6647" w:rsidRDefault="00AE2188" w:rsidP="00122BA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2D0B2A" w14:textId="77777777" w:rsidR="00AE2188" w:rsidRPr="007E6647" w:rsidRDefault="00AE2188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30828F" w14:textId="77777777" w:rsidR="00AE2188" w:rsidRPr="007E6647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90D61A4" w14:textId="77777777" w:rsidR="00AE2188" w:rsidRPr="007E6647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7E6647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4167CB89" w14:textId="77777777" w:rsidR="00AE2188" w:rsidRPr="007E6647" w:rsidRDefault="00AE2188" w:rsidP="00AE218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 xml:space="preserve">że </w:t>
      </w:r>
      <w:r w:rsidRPr="007E6647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7E6647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7E6647">
        <w:rPr>
          <w:rFonts w:ascii="Arial Narrow" w:hAnsi="Arial Narrow"/>
          <w:sz w:val="20"/>
          <w:szCs w:val="20"/>
        </w:rPr>
        <w:t xml:space="preserve"> w odniesieniu do warunku:</w:t>
      </w:r>
    </w:p>
    <w:p w14:paraId="45F82362" w14:textId="77777777" w:rsidR="00AE2188" w:rsidRPr="007E6647" w:rsidRDefault="00AE2188" w:rsidP="00AE218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722D8F" w14:textId="77777777" w:rsidR="00AE2188" w:rsidRPr="007E6647" w:rsidRDefault="00AE2188" w:rsidP="00AE218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7E6647" w:rsidRDefault="00AE2188" w:rsidP="00AE218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1B5626" w14:textId="77777777" w:rsidR="00AE2188" w:rsidRPr="007E6647" w:rsidRDefault="00AE2188" w:rsidP="00AE218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7E6647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7E6647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7E6647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7E6647" w:rsidRDefault="00AE2188" w:rsidP="00AE2188">
      <w:pPr>
        <w:spacing w:line="360" w:lineRule="auto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77777777" w:rsidR="00AE2188" w:rsidRPr="007E6647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7E6647">
        <w:rPr>
          <w:rFonts w:ascii="Arial Narrow" w:hAnsi="Arial Narrow"/>
          <w:sz w:val="20"/>
          <w:szCs w:val="20"/>
        </w:rPr>
        <w:t>…………………………………………..</w:t>
      </w:r>
    </w:p>
    <w:p w14:paraId="21689C0D" w14:textId="77777777" w:rsidR="00AE2188" w:rsidRPr="00862AAE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7E6647">
        <w:rPr>
          <w:rFonts w:ascii="Arial Narrow" w:hAnsi="Arial Narrow"/>
          <w:sz w:val="20"/>
          <w:szCs w:val="20"/>
        </w:rPr>
        <w:tab/>
        <w:t xml:space="preserve"> </w:t>
      </w:r>
      <w:r w:rsidRPr="007E6647">
        <w:rPr>
          <w:rFonts w:ascii="Arial Narrow" w:hAnsi="Arial Narrow"/>
          <w:sz w:val="20"/>
          <w:szCs w:val="20"/>
        </w:rPr>
        <w:tab/>
        <w:t xml:space="preserve"> </w:t>
      </w:r>
      <w:r w:rsidRPr="007E6647">
        <w:rPr>
          <w:rFonts w:ascii="Arial Narrow" w:hAnsi="Arial Narrow"/>
          <w:sz w:val="20"/>
          <w:szCs w:val="20"/>
        </w:rPr>
        <w:tab/>
        <w:t xml:space="preserve"> </w:t>
      </w:r>
      <w:r w:rsidRPr="007E6647">
        <w:rPr>
          <w:rFonts w:ascii="Arial Narrow" w:hAnsi="Arial Narrow"/>
          <w:sz w:val="20"/>
          <w:szCs w:val="20"/>
        </w:rPr>
        <w:tab/>
        <w:t xml:space="preserve">     </w:t>
      </w:r>
      <w:r w:rsidRPr="007E6647">
        <w:rPr>
          <w:rFonts w:ascii="Arial Narrow" w:hAnsi="Arial Narrow"/>
          <w:sz w:val="20"/>
          <w:szCs w:val="20"/>
        </w:rPr>
        <w:tab/>
      </w:r>
      <w:r w:rsidRPr="007E6647">
        <w:rPr>
          <w:rFonts w:ascii="Arial Narrow" w:hAnsi="Arial Narrow"/>
          <w:sz w:val="20"/>
          <w:szCs w:val="20"/>
        </w:rPr>
        <w:tab/>
      </w:r>
      <w:r w:rsidRPr="007E6647">
        <w:rPr>
          <w:rFonts w:ascii="Arial Narrow" w:hAnsi="Arial Narrow"/>
          <w:sz w:val="20"/>
          <w:szCs w:val="20"/>
        </w:rPr>
        <w:tab/>
      </w:r>
      <w:r w:rsidRPr="007E6647">
        <w:rPr>
          <w:rFonts w:ascii="Arial Narrow" w:hAnsi="Arial Narrow"/>
          <w:sz w:val="20"/>
          <w:szCs w:val="20"/>
        </w:rPr>
        <w:tab/>
      </w:r>
      <w:r w:rsidRPr="007E6647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eastAsia="Calibri" w:hAnsi="Arial Narrow"/>
          <w:color w:val="auto"/>
          <w:lang w:eastAsia="zh-CN"/>
        </w:rPr>
        <w:t>(podpis)</w:t>
      </w:r>
    </w:p>
    <w:p w14:paraId="45375EC9" w14:textId="77777777" w:rsidR="00AE2188" w:rsidRPr="00862AAE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862AAE">
        <w:rPr>
          <w:rFonts w:ascii="Arial Narrow" w:hAnsi="Arial Narrow"/>
          <w:bCs/>
          <w:iCs/>
        </w:rPr>
        <w:t xml:space="preserve">……………………………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</w:r>
    </w:p>
    <w:p w14:paraId="783C2A78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iCs/>
        </w:rPr>
        <w:t xml:space="preserve">miejscowość i data 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</w:r>
    </w:p>
    <w:p w14:paraId="7B75F3D5" w14:textId="77777777" w:rsidR="0021415B" w:rsidRDefault="0021415B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28DF88F4" w14:textId="77777777" w:rsidR="00194B84" w:rsidRDefault="00194B84" w:rsidP="007E664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295B4F6" w14:textId="77777777" w:rsidR="00194B84" w:rsidRPr="00862AAE" w:rsidRDefault="00194B84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862AAE" w14:paraId="71463F4D" w14:textId="77777777" w:rsidTr="00122BA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744867AB" w:rsidR="00175967" w:rsidRPr="00862AAE" w:rsidRDefault="00175967" w:rsidP="00122BA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862AAE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862AA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1415B" w:rsidRPr="00862AA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7</w:t>
            </w:r>
            <w:r w:rsidRPr="00862AA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862AA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862AAE" w14:paraId="61333669" w14:textId="77777777" w:rsidTr="00122BA4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862AAE" w:rsidRDefault="00175967" w:rsidP="00122BA4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862AAE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862AAE" w14:paraId="1D9ECB6E" w14:textId="77777777" w:rsidTr="00122BA4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8E4F" w14:textId="77777777" w:rsidR="00175967" w:rsidRPr="00862AAE" w:rsidRDefault="00175967" w:rsidP="00122BA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26580D5" w14:textId="77777777" w:rsidR="00861172" w:rsidRDefault="00175967" w:rsidP="00122BA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A509182" w14:textId="77777777" w:rsidR="00861172" w:rsidRPr="00741401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41401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FEB13D1" w14:textId="77777777" w:rsidR="00861172" w:rsidRPr="00741401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DA40EB" w14:textId="6604667B" w:rsidR="00175967" w:rsidRPr="00861172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9329C9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9329C9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741401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69F95780" w14:textId="60C1EF17" w:rsidR="00175967" w:rsidRPr="00862AAE" w:rsidRDefault="00212329" w:rsidP="0021232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08D5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194B84" w:rsidRPr="00194B8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Na potrzeby postępowania o udzielenie zamówienia publicznego na wykonanie zadania pn.: </w:t>
            </w:r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„Zagospodarowanie </w:t>
            </w:r>
            <w:proofErr w:type="spellStart"/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poscaleniowe</w:t>
            </w:r>
            <w:proofErr w:type="spellEnd"/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wsi Kalników, gm. Stubno na obszarze 2426,7772 ha w zakresie budowy, przebudowy dróg, melioracji i re</w:t>
            </w:r>
            <w:r w:rsidR="00A20BD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kultywacji, realizowane w formule</w:t>
            </w:r>
            <w:r w:rsidR="000C1AF3" w:rsidRPr="000C1AF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zaprojektuj-wybuduj”</w:t>
            </w:r>
            <w:r w:rsidR="00194B84" w:rsidRPr="00194B84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prowadzonego przez Powiat Przemyski</w:t>
            </w:r>
          </w:p>
        </w:tc>
      </w:tr>
      <w:tr w:rsidR="00175967" w:rsidRPr="00862AAE" w14:paraId="3304E3A5" w14:textId="77777777" w:rsidTr="00122BA4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862AAE" w:rsidRDefault="00175967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862AAE" w:rsidRDefault="00175967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862AAE" w:rsidRDefault="00175967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862AAE" w:rsidRDefault="00175967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2AA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862AAE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1E0336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1453D9" w14:paraId="046C8A79" w14:textId="77777777" w:rsidTr="00122BA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5EFFD0D4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1453D9" w:rsidRDefault="00861172" w:rsidP="00122BA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3F803F5E" w14:textId="77777777" w:rsidR="00861172" w:rsidRPr="001453D9" w:rsidRDefault="00861172" w:rsidP="00122BA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1453D9" w:rsidRDefault="00861172" w:rsidP="00122BA4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7BCFE66D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E0D6F1E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861172" w:rsidRPr="001453D9" w14:paraId="379BC956" w14:textId="77777777" w:rsidTr="00122BA4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1453D9" w:rsidRDefault="00861172" w:rsidP="00122BA4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61172" w:rsidRPr="001453D9" w14:paraId="7F4836A9" w14:textId="77777777" w:rsidTr="00122BA4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1453D9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1453D9" w:rsidRDefault="00861172" w:rsidP="00122BA4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435FEE6D" w14:textId="77777777" w:rsidR="00861172" w:rsidRDefault="00861172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  <w:p w14:paraId="6F468423" w14:textId="524AB28C" w:rsidR="009329C9" w:rsidRPr="001E0336" w:rsidRDefault="009329C9" w:rsidP="00122BA4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329C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podmiot niż Wykonawca</w:t>
            </w:r>
            <w:r w:rsidRPr="009329C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861172" w:rsidRPr="001453D9" w14:paraId="0C69F6F3" w14:textId="77777777" w:rsidTr="00122BA4">
        <w:trPr>
          <w:trHeight w:val="765"/>
        </w:trPr>
        <w:tc>
          <w:tcPr>
            <w:tcW w:w="506" w:type="dxa"/>
          </w:tcPr>
          <w:p w14:paraId="1065ECA8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14:paraId="313494DE" w14:textId="0F4684AE" w:rsidR="00861172" w:rsidRPr="009329C9" w:rsidRDefault="009329C9" w:rsidP="00122BA4">
            <w:pPr>
              <w:pStyle w:val="Tekstpodstawowy"/>
              <w:rPr>
                <w:rFonts w:ascii="Arial Narrow" w:hAnsi="Arial Narrow"/>
                <w:color w:val="000000" w:themeColor="text1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lang w:val="pl-PL"/>
              </w:rPr>
              <w:t>1.</w:t>
            </w:r>
          </w:p>
          <w:p w14:paraId="493FC617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</w:tcPr>
          <w:p w14:paraId="2E9F3819" w14:textId="77777777" w:rsidR="00861172" w:rsidRPr="001453D9" w:rsidRDefault="00861172" w:rsidP="00122BA4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2D37E575" w14:textId="77777777" w:rsidR="00861172" w:rsidRPr="001453D9" w:rsidRDefault="00861172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46A9331" w14:textId="77777777" w:rsidR="00861172" w:rsidRPr="001453D9" w:rsidRDefault="00861172" w:rsidP="00122BA4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79DA8E7" w14:textId="77777777" w:rsidR="00861172" w:rsidRPr="009D239C" w:rsidRDefault="00861172" w:rsidP="00122BA4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D239C"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16656130" w14:textId="77777777" w:rsidR="00861172" w:rsidRDefault="00861172" w:rsidP="00122BA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4E3BEA" w14:textId="77777777" w:rsidR="00861172" w:rsidRDefault="00861172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365D52CE" w14:textId="77777777" w:rsidR="00861172" w:rsidRDefault="00861172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07788BE4" w14:textId="1F874A88" w:rsidR="00D22B6F" w:rsidRDefault="00D22B6F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-rozbudowie lub</w:t>
            </w:r>
          </w:p>
          <w:p w14:paraId="38816B88" w14:textId="193E6C98" w:rsidR="00861172" w:rsidRPr="00D22B6F" w:rsidRDefault="00861172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D22B6F">
              <w:rPr>
                <w:rFonts w:ascii="Arial Narrow" w:hAnsi="Arial Narrow"/>
                <w:sz w:val="18"/>
                <w:szCs w:val="18"/>
              </w:rPr>
              <w:t xml:space="preserve">przebudowie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  <w:p w14:paraId="580711C7" w14:textId="77777777" w:rsidR="00861172" w:rsidRDefault="00861172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41E32D" w14:textId="77777777" w:rsidR="00861172" w:rsidRPr="00D52D57" w:rsidRDefault="00861172" w:rsidP="00122BA4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</w:tcPr>
          <w:p w14:paraId="54B4EDB1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14:paraId="3C0F8FEB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14:paraId="3C11046F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14:paraId="73E3FCE6" w14:textId="77777777" w:rsidR="00861172" w:rsidRPr="001453D9" w:rsidRDefault="00861172" w:rsidP="00122BA4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  <w:tr w:rsidR="00D22B6F" w:rsidRPr="001453D9" w14:paraId="4EA1859B" w14:textId="77777777" w:rsidTr="00122BA4">
        <w:trPr>
          <w:trHeight w:val="765"/>
        </w:trPr>
        <w:tc>
          <w:tcPr>
            <w:tcW w:w="506" w:type="dxa"/>
          </w:tcPr>
          <w:p w14:paraId="2169DB47" w14:textId="1946DD63" w:rsidR="00D22B6F" w:rsidRPr="00D22B6F" w:rsidRDefault="00D22B6F" w:rsidP="00D22B6F">
            <w:pPr>
              <w:pStyle w:val="Tekstpodstawowy"/>
              <w:rPr>
                <w:rFonts w:ascii="Arial Narrow" w:hAnsi="Arial Narrow"/>
                <w:color w:val="000000" w:themeColor="text1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lang w:val="pl-PL"/>
              </w:rPr>
              <w:t>2.</w:t>
            </w:r>
          </w:p>
        </w:tc>
        <w:tc>
          <w:tcPr>
            <w:tcW w:w="2607" w:type="dxa"/>
          </w:tcPr>
          <w:p w14:paraId="172705C7" w14:textId="77777777" w:rsidR="00D22B6F" w:rsidRPr="001453D9" w:rsidRDefault="00D22B6F" w:rsidP="00D22B6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4F1559EA" w14:textId="77777777" w:rsidR="00D22B6F" w:rsidRPr="001453D9" w:rsidRDefault="00D22B6F" w:rsidP="00D22B6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1274FD0" w14:textId="77777777" w:rsidR="00D22B6F" w:rsidRPr="001453D9" w:rsidRDefault="00D22B6F" w:rsidP="00D22B6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C2D7DF5" w14:textId="77777777" w:rsidR="00D22B6F" w:rsidRPr="009D239C" w:rsidRDefault="00D22B6F" w:rsidP="00D22B6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D239C"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5845FDF7" w14:textId="77777777" w:rsidR="00D22B6F" w:rsidRDefault="00D22B6F" w:rsidP="00D22B6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02CC97F" w14:textId="77777777" w:rsidR="00D22B6F" w:rsidRDefault="00D22B6F" w:rsidP="00D22B6F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13ABBAB" w14:textId="77777777" w:rsidR="00D22B6F" w:rsidRDefault="00D22B6F" w:rsidP="00D22B6F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653E613E" w14:textId="77777777" w:rsidR="00D22B6F" w:rsidRDefault="00D22B6F" w:rsidP="00D22B6F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-rozbudowie lub</w:t>
            </w:r>
          </w:p>
          <w:p w14:paraId="2525645D" w14:textId="77777777" w:rsidR="00D22B6F" w:rsidRPr="00D22B6F" w:rsidRDefault="00D22B6F" w:rsidP="00D22B6F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przebudowie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  <w:p w14:paraId="2687F949" w14:textId="77777777" w:rsidR="00D22B6F" w:rsidRDefault="00D22B6F" w:rsidP="00D22B6F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0E013D" w14:textId="49733385" w:rsidR="00D22B6F" w:rsidRPr="001453D9" w:rsidRDefault="00D22B6F" w:rsidP="00D22B6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</w:tcPr>
          <w:p w14:paraId="3552882F" w14:textId="77777777" w:rsidR="00D22B6F" w:rsidRPr="001453D9" w:rsidRDefault="00D22B6F" w:rsidP="00D22B6F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14:paraId="3A3F32D7" w14:textId="77777777" w:rsidR="00D22B6F" w:rsidRPr="001453D9" w:rsidRDefault="00D22B6F" w:rsidP="00D22B6F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14:paraId="258E2BB0" w14:textId="77777777" w:rsidR="00D22B6F" w:rsidRPr="001453D9" w:rsidRDefault="00D22B6F" w:rsidP="00D22B6F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14:paraId="5A2EC0A6" w14:textId="77777777" w:rsidR="00D22B6F" w:rsidRPr="001453D9" w:rsidRDefault="00D22B6F" w:rsidP="00D22B6F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8337143" w14:textId="77777777" w:rsidR="00861172" w:rsidRPr="001453D9" w:rsidRDefault="00861172" w:rsidP="0086117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88CFEE4" w14:textId="77777777" w:rsidR="00861172" w:rsidRPr="001453D9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641B4BB7" w14:textId="77777777" w:rsidR="00861172" w:rsidRPr="001453D9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91FC" w14:textId="77777777" w:rsidR="00861172" w:rsidRPr="001453D9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29D1369B" w14:textId="77777777" w:rsidR="00861172" w:rsidRPr="001453D9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5A28ABC7" w14:textId="77777777" w:rsidR="00861172" w:rsidRPr="00695A0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</w:t>
      </w:r>
      <w:r w:rsidRPr="00695A03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</w:t>
      </w:r>
    </w:p>
    <w:p w14:paraId="6552D878" w14:textId="77777777" w:rsidR="00861172" w:rsidRPr="007414A2" w:rsidRDefault="00861172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podpis osoby (</w:t>
      </w:r>
      <w:proofErr w:type="spellStart"/>
      <w:r>
        <w:rPr>
          <w:rFonts w:ascii="Arial Narrow" w:hAnsi="Arial Narrow"/>
          <w:bCs/>
          <w:sz w:val="16"/>
          <w:szCs w:val="16"/>
        </w:rPr>
        <w:t>ób</w:t>
      </w:r>
      <w:proofErr w:type="spellEnd"/>
      <w:r>
        <w:rPr>
          <w:rFonts w:ascii="Arial Narrow" w:hAnsi="Arial Narrow"/>
          <w:bCs/>
          <w:sz w:val="16"/>
          <w:szCs w:val="16"/>
        </w:rPr>
        <w:t>) upoważnionej(nich)</w:t>
      </w:r>
      <w:r w:rsidRPr="00BB77C6">
        <w:rPr>
          <w:rFonts w:ascii="Arial Narrow" w:hAnsi="Arial Narrow"/>
          <w:bCs/>
          <w:sz w:val="16"/>
          <w:szCs w:val="16"/>
        </w:rPr>
        <w:t xml:space="preserve"> do reprezentowania Wykonawcy</w:t>
      </w:r>
    </w:p>
    <w:p w14:paraId="4CEF00F1" w14:textId="77777777" w:rsidR="00175967" w:rsidRPr="00862AAE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4FCD464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</w:p>
    <w:p w14:paraId="026CE962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2741FB0B" w14:textId="77777777" w:rsidR="00AE2188" w:rsidRPr="00862AAE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 </w:t>
      </w:r>
      <w:r w:rsidRPr="00862AAE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9488F72" w14:textId="77777777" w:rsidR="00AE2188" w:rsidRPr="00862AAE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E20F8C3" w14:textId="45E01CD8" w:rsidR="007A10D4" w:rsidRPr="00862AAE" w:rsidRDefault="007A10D4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305CBD" w14:textId="73629DF7" w:rsidR="007A10D4" w:rsidRPr="00862AAE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29530EBC" w14:textId="7268FB77" w:rsidR="007A10D4" w:rsidRPr="00862AAE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083F4C6" w14:textId="2152232D" w:rsidR="007A10D4" w:rsidRPr="00862AAE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71C479E" w14:textId="42F4632C" w:rsidR="007A10D4" w:rsidRPr="00862AAE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48D629B" w14:textId="2F0CA30F" w:rsidR="007A10D4" w:rsidRPr="00862AAE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2D84C9F" w14:textId="0F001EE5" w:rsidR="007A10D4" w:rsidRPr="00862AAE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sectPr w:rsidR="007A10D4" w:rsidRPr="00862AAE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E66D" w14:textId="77777777" w:rsidR="009B196D" w:rsidRDefault="009B196D">
      <w:pPr>
        <w:spacing w:after="0" w:line="240" w:lineRule="auto"/>
      </w:pPr>
      <w:r>
        <w:separator/>
      </w:r>
    </w:p>
  </w:endnote>
  <w:endnote w:type="continuationSeparator" w:id="0">
    <w:p w14:paraId="5B0E9C81" w14:textId="77777777" w:rsidR="009B196D" w:rsidRDefault="009B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9B196D" w:rsidRDefault="009B196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B196D" w:rsidRDefault="009B196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9B196D" w:rsidRPr="00C43D04" w:rsidRDefault="009B196D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E162F">
      <w:rPr>
        <w:noProof/>
        <w:sz w:val="16"/>
        <w:szCs w:val="16"/>
      </w:rPr>
      <w:t>15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E162F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B196D" w:rsidRDefault="009B196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9B196D" w:rsidRDefault="009B196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B196D" w:rsidRDefault="009B196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7E68" w14:textId="77777777" w:rsidR="009B196D" w:rsidRDefault="009B19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05B3FB6" w14:textId="77777777" w:rsidR="009B196D" w:rsidRDefault="009B196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9B196D" w:rsidRPr="005B3907" w:rsidRDefault="009B196D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9B196D" w:rsidRDefault="009B196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B196D" w:rsidRDefault="009B196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B196D" w:rsidRDefault="009B196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8BBF" w14:textId="77777777" w:rsidR="009B196D" w:rsidRDefault="009B196D" w:rsidP="0028254B">
    <w:pPr>
      <w:pStyle w:val="Nagwek"/>
      <w:rPr>
        <w:sz w:val="18"/>
        <w:szCs w:val="18"/>
      </w:rPr>
    </w:pPr>
  </w:p>
  <w:p w14:paraId="257FFB9B" w14:textId="77777777" w:rsidR="009B196D" w:rsidRPr="00402E11" w:rsidRDefault="009B196D" w:rsidP="007E6647">
    <w:pPr>
      <w:tabs>
        <w:tab w:val="center" w:pos="4536"/>
        <w:tab w:val="right" w:pos="9072"/>
      </w:tabs>
      <w:suppressAutoHyphens/>
      <w:autoSpaceDN w:val="0"/>
      <w:rPr>
        <w:rFonts w:ascii="Calibri" w:eastAsia="SimSun" w:hAnsi="Calibri" w:cs="Tahoma"/>
        <w:kern w:val="3"/>
        <w:lang w:eastAsia="en-US"/>
      </w:rPr>
    </w:pPr>
    <w:ins w:id="5" w:author="Magdalena Fedoryszak" w:date="2023-07-05T08:27:00Z">
      <w:r w:rsidRPr="00402E11">
        <w:rPr>
          <w:rFonts w:ascii="Calibri" w:eastAsia="Calibri" w:hAnsi="Calibri"/>
          <w:b/>
          <w:noProof/>
          <w:sz w:val="32"/>
          <w:szCs w:val="32"/>
          <w:rPrChange w:id="6" w:author="Unknown">
            <w:rPr>
              <w:noProof/>
            </w:rPr>
          </w:rPrChange>
        </w:rPr>
        <w:drawing>
          <wp:anchor distT="0" distB="0" distL="114300" distR="114300" simplePos="0" relativeHeight="251665408" behindDoc="1" locked="0" layoutInCell="1" allowOverlap="1" wp14:anchorId="310C97B2" wp14:editId="4B244614">
            <wp:simplePos x="0" y="0"/>
            <wp:positionH relativeFrom="column">
              <wp:posOffset>2333625</wp:posOffset>
            </wp:positionH>
            <wp:positionV relativeFrom="paragraph">
              <wp:posOffset>-635</wp:posOffset>
            </wp:positionV>
            <wp:extent cx="790575" cy="914400"/>
            <wp:effectExtent l="0" t="0" r="9525" b="0"/>
            <wp:wrapNone/>
            <wp:docPr id="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rcRect t="4709" r="3847" b="1666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ins>
    <w:r w:rsidRPr="00402E11">
      <w:rPr>
        <w:rFonts w:ascii="Calibri" w:eastAsia="Calibri" w:hAnsi="Calibri"/>
        <w:b/>
        <w:noProof/>
        <w:sz w:val="32"/>
        <w:szCs w:val="32"/>
      </w:rPr>
      <w:drawing>
        <wp:inline distT="0" distB="0" distL="0" distR="0" wp14:anchorId="49A152DE" wp14:editId="4CF4F42D">
          <wp:extent cx="847721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02E11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  </w:t>
    </w:r>
    <w:r w:rsidRPr="00402E11">
      <w:rPr>
        <w:rFonts w:ascii="Calibri" w:eastAsia="Calibri" w:hAnsi="Calibri"/>
        <w:noProof/>
      </w:rPr>
      <w:drawing>
        <wp:inline distT="0" distB="0" distL="0" distR="0" wp14:anchorId="6C4840E8" wp14:editId="2AEEE6F7">
          <wp:extent cx="1085850" cy="723903"/>
          <wp:effectExtent l="0" t="0" r="0" b="0"/>
          <wp:docPr id="2" name="Obraz 5" descr="C:\Users\aiwańska\Desktop\PROW-2014-2020-logo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9E441CD" w14:textId="77777777" w:rsidR="009B196D" w:rsidRPr="00402E11" w:rsidRDefault="009B196D" w:rsidP="007E6647">
    <w:pPr>
      <w:suppressAutoHyphens/>
      <w:autoSpaceDN w:val="0"/>
      <w:spacing w:after="160" w:line="247" w:lineRule="auto"/>
      <w:jc w:val="center"/>
      <w:rPr>
        <w:rFonts w:ascii="Calibri" w:eastAsia="Calibri" w:hAnsi="Calibri"/>
        <w:b/>
        <w:sz w:val="20"/>
        <w:szCs w:val="20"/>
        <w:lang w:eastAsia="en-US"/>
      </w:rPr>
    </w:pPr>
  </w:p>
  <w:p w14:paraId="04BD1CCF" w14:textId="77777777" w:rsidR="009B196D" w:rsidRPr="00402E11" w:rsidRDefault="009B196D" w:rsidP="007E6647">
    <w:pPr>
      <w:tabs>
        <w:tab w:val="left" w:pos="8823"/>
      </w:tabs>
      <w:suppressAutoHyphens/>
      <w:autoSpaceDN w:val="0"/>
      <w:spacing w:after="160" w:line="247" w:lineRule="auto"/>
      <w:ind w:right="-5245"/>
      <w:rPr>
        <w:rFonts w:ascii="Calibri" w:eastAsia="Calibri" w:hAnsi="Calibri"/>
        <w:b/>
        <w:color w:val="2E74B5"/>
        <w:sz w:val="18"/>
        <w:szCs w:val="18"/>
        <w:lang w:eastAsia="en-US"/>
      </w:rPr>
    </w:pPr>
    <w:r w:rsidRPr="00402E11">
      <w:rPr>
        <w:rFonts w:ascii="Calibri" w:eastAsia="Calibri" w:hAnsi="Calibri"/>
        <w:b/>
        <w:color w:val="2E74B5"/>
        <w:sz w:val="18"/>
        <w:szCs w:val="18"/>
        <w:lang w:eastAsia="en-US"/>
      </w:rPr>
      <w:t xml:space="preserve">             „Europejski Fundusz Rolny na rzecz Rozwoju Obszarów Wiejskich: Europa inwestująca w obszary wiejskie”.</w:t>
    </w:r>
  </w:p>
  <w:p w14:paraId="62C0FE35" w14:textId="45602C06" w:rsidR="009B196D" w:rsidRPr="007E6647" w:rsidRDefault="009B196D" w:rsidP="007E6647">
    <w:pPr>
      <w:pStyle w:val="Nagwek"/>
      <w:rPr>
        <w:rFonts w:ascii="Calibri" w:eastAsia="Calibri" w:hAnsi="Calibri"/>
        <w:sz w:val="18"/>
        <w:szCs w:val="18"/>
        <w:lang w:eastAsia="en-US"/>
      </w:rPr>
    </w:pPr>
    <w:r w:rsidRPr="00402E11">
      <w:rPr>
        <w:rFonts w:ascii="Calibri" w:eastAsia="Calibri" w:hAnsi="Calibri"/>
        <w:sz w:val="18"/>
        <w:szCs w:val="18"/>
        <w:lang w:eastAsia="en-US"/>
      </w:rPr>
      <w:t xml:space="preserve">Operacje typu „Scalanie gruntów” w ramach poddziałania „Wsparcie na inwestycje związane z rozwojem, modernizacją </w:t>
    </w:r>
    <w:r w:rsidRPr="00402E11">
      <w:rPr>
        <w:rFonts w:ascii="Calibri" w:eastAsia="Calibri" w:hAnsi="Calibri"/>
        <w:sz w:val="18"/>
        <w:szCs w:val="18"/>
        <w:lang w:eastAsia="en-US"/>
      </w:rPr>
      <w:br/>
      <w:t>i dostosowywaniem rolnictwa i leśnictwa” objętego Programem Rozwoju Obszarów Wiejskich na lata 2014–2020</w:t>
    </w:r>
  </w:p>
  <w:p w14:paraId="110F5D66" w14:textId="77777777" w:rsidR="009B196D" w:rsidRDefault="009B196D" w:rsidP="0028254B">
    <w:pPr>
      <w:pStyle w:val="Nagwek"/>
      <w:rPr>
        <w:sz w:val="18"/>
        <w:szCs w:val="18"/>
      </w:rPr>
    </w:pPr>
  </w:p>
  <w:p w14:paraId="083E3705" w14:textId="068E175B" w:rsidR="009B196D" w:rsidRPr="0028254B" w:rsidRDefault="009B196D" w:rsidP="0028254B">
    <w:pPr>
      <w:pStyle w:val="Nagwek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</w:t>
    </w:r>
    <w:r w:rsidR="00CE162F">
      <w:rPr>
        <w:sz w:val="18"/>
        <w:szCs w:val="18"/>
      </w:rPr>
      <w:t>.5.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9B196D" w:rsidRDefault="009B196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B196D" w:rsidRDefault="009B196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B196D" w:rsidRDefault="009B196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368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15"/>
  </w:num>
  <w:num w:numId="6">
    <w:abstractNumId w:val="11"/>
  </w:num>
  <w:num w:numId="7">
    <w:abstractNumId w:val="18"/>
  </w:num>
  <w:num w:numId="8">
    <w:abstractNumId w:val="19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Fedoryszak">
    <w15:presenceInfo w15:providerId="None" w15:userId="Magdalena Fedorys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84361"/>
    <w:rsid w:val="0009520F"/>
    <w:rsid w:val="000A2318"/>
    <w:rsid w:val="000A4B10"/>
    <w:rsid w:val="000C1AF3"/>
    <w:rsid w:val="000C3AC7"/>
    <w:rsid w:val="000C4375"/>
    <w:rsid w:val="000D1E76"/>
    <w:rsid w:val="000D26FD"/>
    <w:rsid w:val="000D27B9"/>
    <w:rsid w:val="000D4DF6"/>
    <w:rsid w:val="000E283D"/>
    <w:rsid w:val="000F243D"/>
    <w:rsid w:val="00105D09"/>
    <w:rsid w:val="00113B92"/>
    <w:rsid w:val="0011541B"/>
    <w:rsid w:val="00122BA4"/>
    <w:rsid w:val="001330B5"/>
    <w:rsid w:val="001375BB"/>
    <w:rsid w:val="00143660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410F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6EDA"/>
    <w:rsid w:val="0027794C"/>
    <w:rsid w:val="00282291"/>
    <w:rsid w:val="0028254B"/>
    <w:rsid w:val="00283EEC"/>
    <w:rsid w:val="002860D2"/>
    <w:rsid w:val="00290B5D"/>
    <w:rsid w:val="00293213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2F1E"/>
    <w:rsid w:val="005B3968"/>
    <w:rsid w:val="005B77F4"/>
    <w:rsid w:val="005C0D72"/>
    <w:rsid w:val="005C7C4C"/>
    <w:rsid w:val="005D3F3B"/>
    <w:rsid w:val="005E5542"/>
    <w:rsid w:val="005F3AAC"/>
    <w:rsid w:val="00600C88"/>
    <w:rsid w:val="00600D6B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82FB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9339F"/>
    <w:rsid w:val="008955D5"/>
    <w:rsid w:val="00897880"/>
    <w:rsid w:val="008A1EB9"/>
    <w:rsid w:val="008A257D"/>
    <w:rsid w:val="008A37C7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057F1"/>
    <w:rsid w:val="00910D5D"/>
    <w:rsid w:val="00915D9C"/>
    <w:rsid w:val="00923C91"/>
    <w:rsid w:val="00924132"/>
    <w:rsid w:val="0093055D"/>
    <w:rsid w:val="009311ED"/>
    <w:rsid w:val="00931ED6"/>
    <w:rsid w:val="009329C9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196D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BD4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B78D4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0809"/>
    <w:rsid w:val="00CA1207"/>
    <w:rsid w:val="00CA3689"/>
    <w:rsid w:val="00CA5F26"/>
    <w:rsid w:val="00CA708B"/>
    <w:rsid w:val="00CB6A3A"/>
    <w:rsid w:val="00CC172C"/>
    <w:rsid w:val="00CC421C"/>
    <w:rsid w:val="00CC6D4A"/>
    <w:rsid w:val="00CC76E0"/>
    <w:rsid w:val="00CC78EE"/>
    <w:rsid w:val="00CC7F1E"/>
    <w:rsid w:val="00CD3EAE"/>
    <w:rsid w:val="00CD5BB2"/>
    <w:rsid w:val="00CE0E0C"/>
    <w:rsid w:val="00CE162F"/>
    <w:rsid w:val="00CE4136"/>
    <w:rsid w:val="00CF234F"/>
    <w:rsid w:val="00CF75DF"/>
    <w:rsid w:val="00D01C98"/>
    <w:rsid w:val="00D156B2"/>
    <w:rsid w:val="00D204BA"/>
    <w:rsid w:val="00D22B6F"/>
    <w:rsid w:val="00D2480A"/>
    <w:rsid w:val="00D5098E"/>
    <w:rsid w:val="00D560A0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05E00"/>
    <w:rsid w:val="00F065F8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5148-C803-40A7-A0D9-54056636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3866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90</cp:revision>
  <cp:lastPrinted>2021-06-16T12:56:00Z</cp:lastPrinted>
  <dcterms:created xsi:type="dcterms:W3CDTF">2021-02-09T07:38:00Z</dcterms:created>
  <dcterms:modified xsi:type="dcterms:W3CDTF">2024-04-30T11:10:00Z</dcterms:modified>
</cp:coreProperties>
</file>