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E52" w:rsidRDefault="00567E52" w:rsidP="00567E52">
      <w:pPr>
        <w:spacing w:after="0" w:line="240" w:lineRule="auto"/>
        <w:jc w:val="right"/>
        <w:rPr>
          <w:ins w:id="0" w:author="Paulina Kowalska" w:date="2021-09-29T11:50:00Z"/>
          <w:rFonts w:ascii="Times New Roman" w:hAnsi="Times New Roman"/>
        </w:rPr>
      </w:pPr>
      <w:r>
        <w:rPr>
          <w:rFonts w:ascii="Times New Roman" w:hAnsi="Times New Roman"/>
        </w:rPr>
        <w:t>Załącznik nr 3 do SWZ</w:t>
      </w:r>
    </w:p>
    <w:p w:rsidR="00953870" w:rsidRDefault="00953870" w:rsidP="00567E52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eastAsia="pl-PL"/>
        </w:rPr>
      </w:pPr>
      <w:ins w:id="1" w:author="Paulina Kowalska" w:date="2021-09-29T11:50:00Z">
        <w:r>
          <w:rPr>
            <w:rFonts w:ascii="Times New Roman" w:hAnsi="Times New Roman"/>
            <w:b/>
            <w:bCs/>
            <w:sz w:val="18"/>
            <w:szCs w:val="18"/>
            <w:lang w:eastAsia="pl-PL"/>
          </w:rPr>
          <w:t>MODYFIKACJA Z DNIA 29.09.</w:t>
        </w:r>
      </w:ins>
      <w:ins w:id="2" w:author="Paulina Kowalska" w:date="2021-09-29T11:52:00Z">
        <w:r>
          <w:rPr>
            <w:rFonts w:ascii="Times New Roman" w:hAnsi="Times New Roman"/>
            <w:b/>
            <w:bCs/>
            <w:sz w:val="18"/>
            <w:szCs w:val="18"/>
            <w:lang w:eastAsia="pl-PL"/>
          </w:rPr>
          <w:t>2</w:t>
        </w:r>
      </w:ins>
      <w:ins w:id="3" w:author="Paulina Kowalska" w:date="2021-09-29T11:50:00Z">
        <w:r>
          <w:rPr>
            <w:rFonts w:ascii="Times New Roman" w:hAnsi="Times New Roman"/>
            <w:b/>
            <w:bCs/>
            <w:sz w:val="18"/>
            <w:szCs w:val="18"/>
            <w:lang w:eastAsia="pl-PL"/>
          </w:rPr>
          <w:t>021</w:t>
        </w:r>
      </w:ins>
    </w:p>
    <w:p w:rsidR="00567E52" w:rsidRDefault="00567E52" w:rsidP="00567E52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567E52" w:rsidRDefault="00276934" w:rsidP="00567E5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PAKIET</w:t>
      </w:r>
      <w:r w:rsidRPr="009538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3870" w:rsidRPr="00953870">
        <w:rPr>
          <w:rFonts w:ascii="Times New Roman" w:hAnsi="Times New Roman"/>
          <w:b/>
          <w:bCs/>
          <w:sz w:val="24"/>
          <w:szCs w:val="24"/>
        </w:rPr>
        <w:t>3</w:t>
      </w:r>
    </w:p>
    <w:p w:rsidR="00D82E7D" w:rsidRPr="00710D32" w:rsidRDefault="00D82E7D" w:rsidP="00D82E7D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108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1559"/>
        <w:gridCol w:w="3118"/>
        <w:gridCol w:w="1730"/>
      </w:tblGrid>
      <w:tr w:rsidR="00D82E7D" w:rsidRPr="00710D32" w:rsidTr="008857A0">
        <w:trPr>
          <w:cantSplit/>
          <w:trHeight w:val="1406"/>
        </w:trPr>
        <w:tc>
          <w:tcPr>
            <w:tcW w:w="10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E7D" w:rsidRPr="00C828E3" w:rsidRDefault="00D82E7D" w:rsidP="00C66B1F">
            <w:pPr>
              <w:pStyle w:val="Nagwek1"/>
              <w:ind w:right="-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bookmarkStart w:id="4" w:name="_GoBack"/>
            <w:bookmarkEnd w:id="4"/>
          </w:p>
          <w:p w:rsidR="00D82E7D" w:rsidRPr="00C828E3" w:rsidRDefault="00D82E7D" w:rsidP="00C66B1F">
            <w:pPr>
              <w:pStyle w:val="Nagwek1"/>
              <w:ind w:right="-108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828E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Przedmiot zamówienia ………………………………………………….</w:t>
            </w:r>
          </w:p>
          <w:p w:rsidR="00D82E7D" w:rsidRPr="00C828E3" w:rsidRDefault="00D82E7D" w:rsidP="00C66B1F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C828E3">
              <w:rPr>
                <w:rFonts w:ascii="Times New Roman" w:hAnsi="Times New Roman"/>
              </w:rPr>
              <w:t>Producent: ……………………………Typ aparatu……………..……</w:t>
            </w:r>
          </w:p>
          <w:p w:rsidR="00D82E7D" w:rsidRPr="00C828E3" w:rsidRDefault="00D82E7D" w:rsidP="00C66B1F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C828E3">
              <w:rPr>
                <w:rFonts w:ascii="Times New Roman" w:hAnsi="Times New Roman"/>
                <w:vertAlign w:val="superscript"/>
              </w:rPr>
              <w:t xml:space="preserve">                                        (nazwa,   kraj)</w:t>
            </w:r>
          </w:p>
          <w:p w:rsidR="00D82E7D" w:rsidRPr="00710D32" w:rsidRDefault="00D82E7D" w:rsidP="00C66B1F">
            <w:pPr>
              <w:keepNext/>
              <w:spacing w:after="0" w:line="256" w:lineRule="auto"/>
              <w:ind w:right="-108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8E3">
              <w:rPr>
                <w:rFonts w:ascii="Times New Roman" w:hAnsi="Times New Roman"/>
              </w:rPr>
              <w:t>Rok produkcji: ………………</w:t>
            </w:r>
          </w:p>
        </w:tc>
      </w:tr>
      <w:tr w:rsidR="00D82E7D" w:rsidRPr="00710D32" w:rsidTr="00953870">
        <w:trPr>
          <w:cantSplit/>
          <w:trHeight w:val="5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E7D" w:rsidRPr="00710D32" w:rsidRDefault="00D82E7D" w:rsidP="00C66B1F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0D32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E7D" w:rsidRPr="00710D32" w:rsidRDefault="00D82E7D" w:rsidP="00C66B1F">
            <w:pPr>
              <w:tabs>
                <w:tab w:val="center" w:pos="4536"/>
                <w:tab w:val="right" w:pos="9072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0D32">
              <w:rPr>
                <w:rFonts w:ascii="Times New Roman" w:eastAsia="Times New Roman" w:hAnsi="Times New Roman"/>
                <w:b/>
                <w:sz w:val="20"/>
                <w:szCs w:val="20"/>
              </w:rPr>
              <w:t>WYMAGANE PARAMETRY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E7D" w:rsidRPr="00710D32" w:rsidRDefault="00D82E7D" w:rsidP="00C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D32">
              <w:rPr>
                <w:rFonts w:ascii="Times New Roman" w:hAnsi="Times New Roman"/>
                <w:b/>
                <w:sz w:val="20"/>
                <w:szCs w:val="20"/>
              </w:rPr>
              <w:t>WYMAGANA ODPOWIEDŹ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E7D" w:rsidRPr="00710D32" w:rsidRDefault="00D82E7D" w:rsidP="00C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D32">
              <w:rPr>
                <w:rFonts w:ascii="Times New Roman" w:hAnsi="Times New Roman"/>
                <w:b/>
                <w:sz w:val="20"/>
                <w:szCs w:val="20"/>
              </w:rPr>
              <w:t>SZCZEGÓŁOWY OPIS PARAMETRÓW OFEROWANEGO PRZEDMIOTU ZAMÓWIENIA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E7D" w:rsidRPr="00710D32" w:rsidRDefault="00D82E7D" w:rsidP="00C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126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</w:tc>
      </w:tr>
      <w:tr w:rsidR="00D82E7D" w:rsidRPr="00710D32" w:rsidTr="00953870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10D32" w:rsidRDefault="00D82E7D" w:rsidP="00C66B1F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D3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79077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8C6A5D" w:rsidRDefault="00D82E7D" w:rsidP="00775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6A5D">
              <w:rPr>
                <w:rFonts w:ascii="Times New Roman" w:hAnsi="Times New Roman"/>
                <w:b/>
                <w:sz w:val="24"/>
                <w:szCs w:val="24"/>
              </w:rPr>
              <w:t>Wirówka laboratoryjna z chłodzeniem</w:t>
            </w:r>
            <w:r w:rsidR="007A770A" w:rsidRPr="008C6A5D">
              <w:rPr>
                <w:rFonts w:ascii="Times New Roman" w:hAnsi="Times New Roman"/>
                <w:b/>
                <w:sz w:val="24"/>
                <w:szCs w:val="24"/>
              </w:rPr>
              <w:t xml:space="preserve"> – 1 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10D32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32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E7D" w:rsidRPr="00710D32" w:rsidTr="00953870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10D32" w:rsidRDefault="00D82E7D" w:rsidP="008857A0">
            <w:pPr>
              <w:pStyle w:val="Akapitzlist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8C6A5D" w:rsidRDefault="00D82E7D" w:rsidP="00F02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>Prędkość wirowania w zakresie co najmniej od 200 do 14</w:t>
            </w:r>
            <w:r w:rsidR="001B2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A5D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  <w:proofErr w:type="spellStart"/>
            <w:r w:rsidRPr="008C6A5D">
              <w:rPr>
                <w:rFonts w:ascii="Times New Roman" w:hAnsi="Times New Roman"/>
                <w:sz w:val="24"/>
                <w:szCs w:val="24"/>
              </w:rPr>
              <w:t>rpm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10D32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32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E7D" w:rsidRPr="00710D32" w:rsidTr="00953870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10D32" w:rsidRDefault="00D82E7D" w:rsidP="008857A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8C6A5D" w:rsidRDefault="002336CA" w:rsidP="0065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 xml:space="preserve">Maksymalna względna </w:t>
            </w:r>
            <w:r w:rsidR="00D82E7D" w:rsidRPr="008C6A5D">
              <w:rPr>
                <w:rFonts w:ascii="Times New Roman" w:hAnsi="Times New Roman"/>
                <w:sz w:val="24"/>
                <w:szCs w:val="24"/>
              </w:rPr>
              <w:t xml:space="preserve">siła wirowania </w:t>
            </w:r>
            <w:proofErr w:type="spellStart"/>
            <w:r w:rsidR="00D82E7D" w:rsidRPr="008C6A5D">
              <w:rPr>
                <w:rFonts w:ascii="Times New Roman" w:hAnsi="Times New Roman"/>
                <w:sz w:val="24"/>
                <w:szCs w:val="24"/>
              </w:rPr>
              <w:t>rcf</w:t>
            </w:r>
            <w:proofErr w:type="spellEnd"/>
            <w:r w:rsidR="00D82E7D" w:rsidRPr="008C6A5D">
              <w:rPr>
                <w:rFonts w:ascii="Times New Roman" w:hAnsi="Times New Roman"/>
                <w:sz w:val="24"/>
                <w:szCs w:val="24"/>
              </w:rPr>
              <w:t xml:space="preserve"> co najmniej 20</w:t>
            </w:r>
            <w:r w:rsidR="00656DB1" w:rsidRPr="008C6A5D">
              <w:rPr>
                <w:rFonts w:ascii="Times New Roman" w:hAnsi="Times New Roman"/>
                <w:sz w:val="24"/>
                <w:szCs w:val="24"/>
              </w:rPr>
              <w:t> </w:t>
            </w:r>
            <w:r w:rsidR="00F0261B">
              <w:rPr>
                <w:rFonts w:ascii="Times New Roman" w:hAnsi="Times New Roman"/>
                <w:sz w:val="24"/>
                <w:szCs w:val="24"/>
              </w:rPr>
              <w:t>90</w:t>
            </w:r>
            <w:r w:rsidR="00D82E7D" w:rsidRPr="008C6A5D">
              <w:rPr>
                <w:rFonts w:ascii="Times New Roman" w:hAnsi="Times New Roman"/>
                <w:sz w:val="24"/>
                <w:szCs w:val="24"/>
              </w:rPr>
              <w:t>0</w:t>
            </w:r>
            <w:r w:rsidR="00656DB1" w:rsidRPr="008C6A5D">
              <w:rPr>
                <w:rFonts w:ascii="Times New Roman" w:hAnsi="Times New Roman"/>
                <w:sz w:val="24"/>
                <w:szCs w:val="24"/>
              </w:rPr>
              <w:t> </w:t>
            </w:r>
            <w:r w:rsidR="00D82E7D" w:rsidRPr="008C6A5D">
              <w:rPr>
                <w:rFonts w:ascii="Times New Roman" w:hAnsi="Times New Roman"/>
                <w:sz w:val="24"/>
                <w:szCs w:val="24"/>
              </w:rPr>
              <w:t>x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10D32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32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44A8" w:rsidRPr="00710D32" w:rsidTr="00953870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A8" w:rsidRPr="00710D32" w:rsidRDefault="009644A8" w:rsidP="008857A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A8" w:rsidRPr="008C6A5D" w:rsidRDefault="009644A8" w:rsidP="00964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>Warunki pracy:</w:t>
            </w:r>
          </w:p>
          <w:p w:rsidR="009644A8" w:rsidRPr="008C6A5D" w:rsidRDefault="009644A8" w:rsidP="009644A8">
            <w:pPr>
              <w:numPr>
                <w:ilvl w:val="0"/>
                <w:numId w:val="22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>temperatura w zakresie co najmniej od 10 do 35°C</w:t>
            </w:r>
          </w:p>
          <w:p w:rsidR="009644A8" w:rsidRPr="008C6A5D" w:rsidRDefault="009644A8" w:rsidP="009644A8">
            <w:pPr>
              <w:numPr>
                <w:ilvl w:val="0"/>
                <w:numId w:val="22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>wilgotność powietrza (w temp. 20°C) co najmniej 75%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A8" w:rsidRDefault="00656DB1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56DB1" w:rsidRDefault="00656DB1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DB1" w:rsidRPr="00710D32" w:rsidRDefault="00656DB1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A8" w:rsidRPr="00710D32" w:rsidRDefault="009644A8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A8" w:rsidRPr="00710D32" w:rsidRDefault="009644A8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E7D" w:rsidRPr="00710D32" w:rsidTr="00953870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10D32" w:rsidRDefault="00D82E7D" w:rsidP="008857A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8C6A5D" w:rsidRDefault="00D82E7D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>Temperatura programowalna w zakresie co najmniej od -9°C do 40°C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10D32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32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44A8" w:rsidRPr="00710D32" w:rsidTr="00953870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A8" w:rsidRPr="00710D32" w:rsidRDefault="009644A8" w:rsidP="008857A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A8" w:rsidRPr="008C6A5D" w:rsidRDefault="009644A8" w:rsidP="00F02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 xml:space="preserve">Przy odchyleniu temperatury od nastawy o </w:t>
            </w:r>
            <w:r w:rsidR="00F0261B">
              <w:rPr>
                <w:rFonts w:ascii="Times New Roman" w:hAnsi="Times New Roman"/>
                <w:sz w:val="24"/>
                <w:szCs w:val="24"/>
              </w:rPr>
              <w:t>±</w:t>
            </w:r>
            <w:r w:rsidRPr="008C6A5D">
              <w:rPr>
                <w:rFonts w:ascii="Times New Roman" w:hAnsi="Times New Roman"/>
                <w:sz w:val="24"/>
                <w:szCs w:val="24"/>
              </w:rPr>
              <w:t>5°C dźwięk ostrzegawczy i automatyczne zatrzymanie wirowania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A8" w:rsidRPr="00710D32" w:rsidRDefault="00656DB1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  <w:r w:rsidR="00304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480">
              <w:rPr>
                <w:rFonts w:ascii="Times New Roman" w:hAnsi="Times New Roman"/>
                <w:sz w:val="24"/>
                <w:szCs w:val="24"/>
              </w:rPr>
              <w:t>/</w:t>
            </w:r>
            <w:r w:rsidR="00304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48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A8" w:rsidRPr="00710D32" w:rsidRDefault="009644A8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5" w:rsidRPr="00710D32" w:rsidRDefault="00402AE5" w:rsidP="00402A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D32">
              <w:rPr>
                <w:rFonts w:ascii="Times New Roman" w:hAnsi="Times New Roman"/>
                <w:sz w:val="16"/>
                <w:szCs w:val="16"/>
              </w:rPr>
              <w:t>TAK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- 5</w:t>
            </w:r>
            <w:r w:rsidRPr="00710D32">
              <w:rPr>
                <w:rFonts w:ascii="Times New Roman" w:hAnsi="Times New Roman"/>
                <w:sz w:val="16"/>
                <w:szCs w:val="16"/>
              </w:rPr>
              <w:t xml:space="preserve"> pkt</w:t>
            </w:r>
          </w:p>
          <w:p w:rsidR="00402AE5" w:rsidRPr="00710D32" w:rsidRDefault="00402AE5" w:rsidP="00402A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D32">
              <w:rPr>
                <w:rFonts w:ascii="Times New Roman" w:hAnsi="Times New Roman"/>
                <w:sz w:val="16"/>
                <w:szCs w:val="16"/>
              </w:rPr>
              <w:t>NIE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710D32">
              <w:rPr>
                <w:rFonts w:ascii="Times New Roman" w:hAnsi="Times New Roman"/>
                <w:sz w:val="16"/>
                <w:szCs w:val="16"/>
              </w:rPr>
              <w:t>0 pkt</w:t>
            </w:r>
          </w:p>
        </w:tc>
      </w:tr>
      <w:tr w:rsidR="00D82E7D" w:rsidRPr="00710D32" w:rsidTr="00953870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10D32" w:rsidRDefault="00D82E7D" w:rsidP="008857A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8C6A5D" w:rsidRDefault="00D82E7D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>Funkcja szybkiego schładzania komory wirowania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10D32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32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2126" w:rsidRPr="00710D32" w:rsidTr="00953870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26" w:rsidRPr="00710D32" w:rsidRDefault="00772126" w:rsidP="008857A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26" w:rsidRPr="008C6A5D" w:rsidRDefault="00772126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>Funkcja stałego schładzania do utrzymania ustawionej temperatury po zakończeniu wirowania i dalszego chłodzenia probówek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26" w:rsidRPr="00710D32" w:rsidRDefault="00656DB1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26" w:rsidRPr="00710D32" w:rsidRDefault="00772126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26" w:rsidRPr="00710D32" w:rsidRDefault="00772126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E7D" w:rsidRPr="00710D32" w:rsidTr="00953870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10D32" w:rsidRDefault="00D82E7D" w:rsidP="008857A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8C6A5D" w:rsidRDefault="00D82E7D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>Funkcja automatycznego rozpoznawania zainstalowanego rotora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10D32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32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E7D" w:rsidRPr="00710D32" w:rsidTr="00953870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10D32" w:rsidRDefault="00D82E7D" w:rsidP="008857A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8C6A5D" w:rsidRDefault="00D82E7D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>Automatyczne powiadamianie w przypadku źle wyważonego rotora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10D32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E7D" w:rsidRPr="00710D32" w:rsidTr="00953870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10D32" w:rsidRDefault="00D82E7D" w:rsidP="008857A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8C6A5D" w:rsidRDefault="00D82E7D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>Funkcja automatycznego przejścia w stan „stand by” po 8 godzinach bezczynności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10D32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32">
              <w:rPr>
                <w:rFonts w:ascii="Times New Roman" w:hAnsi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D3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D32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D32">
              <w:rPr>
                <w:rFonts w:ascii="Times New Roman" w:hAnsi="Times New Roman"/>
                <w:sz w:val="16"/>
                <w:szCs w:val="16"/>
              </w:rPr>
              <w:t>TAK</w:t>
            </w:r>
            <w:r w:rsidR="00854185">
              <w:rPr>
                <w:rFonts w:ascii="Times New Roman" w:hAnsi="Times New Roman"/>
                <w:sz w:val="16"/>
                <w:szCs w:val="16"/>
              </w:rPr>
              <w:t xml:space="preserve"> - 5</w:t>
            </w:r>
            <w:r w:rsidRPr="00710D32">
              <w:rPr>
                <w:rFonts w:ascii="Times New Roman" w:hAnsi="Times New Roman"/>
                <w:sz w:val="16"/>
                <w:szCs w:val="16"/>
              </w:rPr>
              <w:t xml:space="preserve"> pkt</w:t>
            </w:r>
          </w:p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D32">
              <w:rPr>
                <w:rFonts w:ascii="Times New Roman" w:hAnsi="Times New Roman"/>
                <w:sz w:val="16"/>
                <w:szCs w:val="16"/>
              </w:rPr>
              <w:t>NIE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710D32">
              <w:rPr>
                <w:rFonts w:ascii="Times New Roman" w:hAnsi="Times New Roman"/>
                <w:sz w:val="16"/>
                <w:szCs w:val="16"/>
              </w:rPr>
              <w:t>0 pkt</w:t>
            </w:r>
          </w:p>
        </w:tc>
      </w:tr>
      <w:tr w:rsidR="00D82E7D" w:rsidRPr="00710D32" w:rsidTr="00953870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10D32" w:rsidRDefault="00D82E7D" w:rsidP="008857A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8C6A5D" w:rsidRDefault="00454480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Funkcja</w:t>
            </w:r>
            <w:r w:rsidR="00D82E7D" w:rsidRPr="008C6A5D">
              <w:rPr>
                <w:rFonts w:ascii="Times New Roman" w:hAnsi="Times New Roman"/>
                <w:sz w:val="24"/>
                <w:szCs w:val="24"/>
              </w:rPr>
              <w:t xml:space="preserve"> krótkiego zwirowania z możliwością ustawienia prędkości wirowania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10D32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32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E7D" w:rsidRPr="00710D32" w:rsidTr="00953870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10D32" w:rsidRDefault="00D82E7D" w:rsidP="00D82E7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8C6A5D" w:rsidRDefault="00D82E7D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>Wysokość dostępu wynosząca nie więcej niż 29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10D32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E7D" w:rsidRPr="00710D32" w:rsidTr="00953870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10D32" w:rsidRDefault="00D82E7D" w:rsidP="00D82E7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8C6A5D" w:rsidRDefault="00D82E7D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>Awaryjne otwieranie pokrywy w przypadku braku zasilania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10D32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32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E7D" w:rsidRPr="00710D32" w:rsidTr="00953870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10D32" w:rsidRDefault="00D82E7D" w:rsidP="00D82E7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8C6A5D" w:rsidRDefault="00D82E7D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>Odprowadzanie wilgoci i skroplin z komory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10D32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E7D" w:rsidRPr="00710D32" w:rsidTr="00953870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10D32" w:rsidRDefault="00D82E7D" w:rsidP="00D82E7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75" w:rsidRDefault="00504B75" w:rsidP="0086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Rotor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stałokątowy</w:t>
            </w:r>
            <w:proofErr w:type="spellEnd"/>
            <w:r w:rsidRPr="008C6A5D">
              <w:rPr>
                <w:rFonts w:ascii="Times New Roman" w:hAnsi="Times New Roman"/>
                <w:sz w:val="24"/>
                <w:szCs w:val="24"/>
              </w:rPr>
              <w:t xml:space="preserve"> z pokrywą</w:t>
            </w:r>
          </w:p>
          <w:p w:rsidR="00996368" w:rsidRDefault="00996368" w:rsidP="00504B7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504B75">
              <w:rPr>
                <w:rFonts w:ascii="Times New Roman" w:hAnsi="Times New Roman"/>
                <w:sz w:val="24"/>
                <w:szCs w:val="24"/>
              </w:rPr>
              <w:t>na co najmniej 30 probówek</w:t>
            </w:r>
            <w:r w:rsidR="0086245B" w:rsidRPr="00504B75">
              <w:rPr>
                <w:rFonts w:ascii="Times New Roman" w:hAnsi="Times New Roman"/>
                <w:sz w:val="24"/>
                <w:szCs w:val="24"/>
              </w:rPr>
              <w:t xml:space="preserve"> reakcyjnych o pojemności 1,5-2 </w:t>
            </w:r>
            <w:r w:rsidRPr="00504B75">
              <w:rPr>
                <w:rFonts w:ascii="Times New Roman" w:hAnsi="Times New Roman"/>
                <w:sz w:val="24"/>
                <w:szCs w:val="24"/>
              </w:rPr>
              <w:t>ml</w:t>
            </w:r>
          </w:p>
          <w:p w:rsidR="00504B75" w:rsidRDefault="00504B75" w:rsidP="00504B7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autoklawowalne</w:t>
            </w:r>
            <w:proofErr w:type="spellEnd"/>
          </w:p>
          <w:p w:rsidR="00504B75" w:rsidRPr="00504B75" w:rsidRDefault="00504B75" w:rsidP="00504B7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8C6A5D">
              <w:rPr>
                <w:rFonts w:ascii="Times New Roman" w:hAnsi="Times New Roman"/>
                <w:sz w:val="24"/>
                <w:szCs w:val="24"/>
              </w:rPr>
              <w:t xml:space="preserve">ożliwość doposażenia rotora w adaptery umożliwiające wirowanie </w:t>
            </w:r>
            <w:r>
              <w:rPr>
                <w:rFonts w:ascii="Times New Roman" w:hAnsi="Times New Roman"/>
                <w:sz w:val="24"/>
                <w:szCs w:val="24"/>
              </w:rPr>
              <w:t>probówek</w:t>
            </w:r>
            <w:r w:rsidRPr="008C6A5D">
              <w:rPr>
                <w:rFonts w:ascii="Times New Roman" w:hAnsi="Times New Roman"/>
                <w:sz w:val="24"/>
                <w:szCs w:val="24"/>
              </w:rPr>
              <w:t xml:space="preserve"> o pojemności 0,2 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Default="0013265D" w:rsidP="00C66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13265D" w:rsidRDefault="0013265D" w:rsidP="00132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2E7D" w:rsidRDefault="00D82E7D" w:rsidP="00775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32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13265D" w:rsidRPr="00710D32" w:rsidRDefault="0013265D" w:rsidP="00775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D82E7D" w:rsidRPr="00710D32" w:rsidRDefault="00D82E7D" w:rsidP="00C66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4F9" w:rsidRPr="00710D32" w:rsidTr="00953870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9" w:rsidRPr="00710D32" w:rsidRDefault="005244F9" w:rsidP="005244F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9" w:rsidRPr="008C6A5D" w:rsidRDefault="005244F9" w:rsidP="0052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 xml:space="preserve">Możliwość dokupienia </w:t>
            </w:r>
            <w:proofErr w:type="spellStart"/>
            <w:r w:rsidRPr="008C6A5D">
              <w:rPr>
                <w:rFonts w:ascii="Times New Roman" w:hAnsi="Times New Roman"/>
                <w:sz w:val="24"/>
                <w:szCs w:val="24"/>
              </w:rPr>
              <w:t>aerozoszczelnego</w:t>
            </w:r>
            <w:proofErr w:type="spellEnd"/>
            <w:r w:rsidRPr="008C6A5D">
              <w:rPr>
                <w:rFonts w:ascii="Times New Roman" w:hAnsi="Times New Roman"/>
                <w:sz w:val="24"/>
                <w:szCs w:val="24"/>
              </w:rPr>
              <w:t xml:space="preserve"> rotora do wirowania co najmniej 6 próbówek o pojemności 50 ml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9" w:rsidRDefault="00656DB1" w:rsidP="0065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  <w:r w:rsidR="00304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304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9" w:rsidRPr="00710D32" w:rsidRDefault="005244F9" w:rsidP="0052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F9" w:rsidRDefault="00854185" w:rsidP="005244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TAK – </w:t>
            </w:r>
            <w:r w:rsidR="0031618D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pkt</w:t>
            </w:r>
          </w:p>
          <w:p w:rsidR="00854185" w:rsidRDefault="00854185" w:rsidP="005244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5244F9" w:rsidRPr="00710D32" w:rsidTr="00953870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9" w:rsidRPr="00710D32" w:rsidRDefault="005244F9" w:rsidP="005244F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9" w:rsidRPr="0013265D" w:rsidRDefault="005244F9" w:rsidP="0052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65D">
              <w:rPr>
                <w:rFonts w:ascii="Times New Roman" w:hAnsi="Times New Roman"/>
                <w:sz w:val="24"/>
                <w:szCs w:val="24"/>
              </w:rPr>
              <w:t>Możliwość ustawienia promienia dla każdego stosowanego adaptera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9" w:rsidRPr="0013265D" w:rsidRDefault="005244F9" w:rsidP="0030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5D">
              <w:rPr>
                <w:rFonts w:ascii="Times New Roman" w:hAnsi="Times New Roman"/>
                <w:sz w:val="24"/>
                <w:szCs w:val="24"/>
              </w:rPr>
              <w:t>TAK / 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9" w:rsidRPr="00854185" w:rsidRDefault="005244F9" w:rsidP="005244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5D" w:rsidRDefault="0013265D" w:rsidP="00132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TAK – </w:t>
            </w:r>
            <w:r w:rsidR="0031618D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pkt</w:t>
            </w:r>
          </w:p>
          <w:p w:rsidR="005244F9" w:rsidRPr="00854185" w:rsidRDefault="0013265D" w:rsidP="0013265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5244F9" w:rsidRPr="00710D32" w:rsidTr="00953870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F9" w:rsidRPr="00710D32" w:rsidRDefault="005244F9" w:rsidP="005244F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F9" w:rsidRPr="008C6A5D" w:rsidRDefault="005244F9" w:rsidP="0052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>Funkcja urucha</w:t>
            </w:r>
            <w:r w:rsidR="00EE0217" w:rsidRPr="008C6A5D">
              <w:rPr>
                <w:rFonts w:ascii="Times New Roman" w:hAnsi="Times New Roman"/>
                <w:sz w:val="24"/>
                <w:szCs w:val="24"/>
              </w:rPr>
              <w:t xml:space="preserve">miania zegara po osiągnięciu </w:t>
            </w:r>
            <w:r w:rsidR="001D7354" w:rsidRPr="00057F2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co najmniej </w:t>
            </w:r>
            <w:r w:rsidR="00EE0217" w:rsidRPr="00057F2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95</w:t>
            </w:r>
            <w:r w:rsidRPr="00057F2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%</w:t>
            </w:r>
            <w:r w:rsidRPr="00057F2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C6A5D">
              <w:rPr>
                <w:rFonts w:ascii="Times New Roman" w:hAnsi="Times New Roman"/>
                <w:sz w:val="24"/>
                <w:szCs w:val="24"/>
              </w:rPr>
              <w:t>ustawionej prędkości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9" w:rsidRPr="00710D32" w:rsidRDefault="005244F9" w:rsidP="005244F9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32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9" w:rsidRPr="00710D32" w:rsidRDefault="005244F9" w:rsidP="0052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F9" w:rsidRPr="00710D32" w:rsidRDefault="005244F9" w:rsidP="005244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4F9" w:rsidRPr="00710D32" w:rsidTr="00953870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9" w:rsidRPr="00710D32" w:rsidRDefault="005244F9" w:rsidP="005244F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9" w:rsidRPr="008C6A5D" w:rsidRDefault="005244F9" w:rsidP="0052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>Co najmniej 10 różnych ustawień tempa rozpędzania i hamowania rotora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9" w:rsidRPr="00710D32" w:rsidRDefault="005244F9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32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9" w:rsidRPr="00710D32" w:rsidRDefault="005244F9" w:rsidP="0052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F9" w:rsidRPr="00710D32" w:rsidRDefault="005244F9" w:rsidP="005244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44A8" w:rsidRPr="00710D32" w:rsidTr="00953870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A8" w:rsidRPr="00710D32" w:rsidRDefault="009644A8" w:rsidP="005244F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A8" w:rsidRPr="008C6A5D" w:rsidRDefault="00854185" w:rsidP="0052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>Możliwość zapisu co najmniej 30</w:t>
            </w:r>
            <w:r w:rsidR="009644A8" w:rsidRPr="008C6A5D">
              <w:rPr>
                <w:rFonts w:ascii="Times New Roman" w:hAnsi="Times New Roman"/>
                <w:sz w:val="24"/>
                <w:szCs w:val="24"/>
              </w:rPr>
              <w:t xml:space="preserve"> programów zawierających ustawienia użytkownika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A8" w:rsidRPr="00710D32" w:rsidRDefault="00565F01" w:rsidP="005244F9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A8" w:rsidRPr="00710D32" w:rsidRDefault="009644A8" w:rsidP="0052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A8" w:rsidRDefault="0013265D" w:rsidP="00132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≥</w:t>
            </w:r>
            <w:r w:rsidR="008C6A5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8C6A5D">
              <w:rPr>
                <w:rFonts w:ascii="Times New Roman" w:hAnsi="Times New Roman"/>
                <w:sz w:val="16"/>
                <w:szCs w:val="16"/>
              </w:rPr>
              <w:t xml:space="preserve"> programów – 5 pkt</w:t>
            </w:r>
          </w:p>
          <w:p w:rsidR="0013265D" w:rsidRPr="008C6A5D" w:rsidRDefault="0013265D" w:rsidP="00132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&lt;35 programów – 0 pkt</w:t>
            </w:r>
          </w:p>
        </w:tc>
      </w:tr>
      <w:tr w:rsidR="005244F9" w:rsidRPr="00710D32" w:rsidTr="00953870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9" w:rsidRPr="00710D32" w:rsidRDefault="005244F9" w:rsidP="005244F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9" w:rsidRPr="008C6A5D" w:rsidRDefault="005244F9" w:rsidP="0052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>Czas pracy:</w:t>
            </w:r>
          </w:p>
          <w:p w:rsidR="005244F9" w:rsidRPr="008C6A5D" w:rsidRDefault="005244F9" w:rsidP="005244F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>nastawny w zakresie co najmniej 1-99 min</w:t>
            </w:r>
          </w:p>
          <w:p w:rsidR="005244F9" w:rsidRPr="008C6A5D" w:rsidRDefault="005244F9" w:rsidP="005244F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>praca ciągła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9" w:rsidRDefault="005244F9" w:rsidP="005244F9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32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454480" w:rsidRDefault="00454480" w:rsidP="005244F9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480" w:rsidRPr="00710D32" w:rsidRDefault="00454480" w:rsidP="005244F9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9" w:rsidRPr="00710D32" w:rsidRDefault="005244F9" w:rsidP="0052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F9" w:rsidRPr="00710D32" w:rsidRDefault="005244F9" w:rsidP="005244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4F9" w:rsidRPr="00710D32" w:rsidTr="00953870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F9" w:rsidRPr="00710D32" w:rsidRDefault="005244F9" w:rsidP="005244F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F9" w:rsidRPr="008C6A5D" w:rsidRDefault="005244F9" w:rsidP="0052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 xml:space="preserve">Możliwość ustawiania wartości </w:t>
            </w:r>
            <w:proofErr w:type="spellStart"/>
            <w:r w:rsidRPr="008C6A5D">
              <w:rPr>
                <w:rFonts w:ascii="Times New Roman" w:hAnsi="Times New Roman"/>
                <w:sz w:val="24"/>
                <w:szCs w:val="24"/>
              </w:rPr>
              <w:t>rpm</w:t>
            </w:r>
            <w:proofErr w:type="spellEnd"/>
            <w:r w:rsidRPr="008C6A5D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8C6A5D">
              <w:rPr>
                <w:rFonts w:ascii="Times New Roman" w:hAnsi="Times New Roman"/>
                <w:sz w:val="24"/>
                <w:szCs w:val="24"/>
              </w:rPr>
              <w:t>rcf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F9" w:rsidRPr="00710D32" w:rsidRDefault="005244F9" w:rsidP="005244F9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32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9" w:rsidRPr="00710D32" w:rsidRDefault="005244F9" w:rsidP="0052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F9" w:rsidRPr="00710D32" w:rsidRDefault="005244F9" w:rsidP="005244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4F9" w:rsidRPr="00710D32" w:rsidTr="00953870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F9" w:rsidRPr="00710D32" w:rsidRDefault="005244F9" w:rsidP="005244F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F9" w:rsidRPr="008C6A5D" w:rsidRDefault="005244F9" w:rsidP="00524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A5D">
              <w:rPr>
                <w:rFonts w:ascii="Times New Roman" w:hAnsi="Times New Roman"/>
              </w:rPr>
              <w:t>Zasilanie 230V/50Hz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9" w:rsidRPr="00710D32" w:rsidRDefault="005244F9" w:rsidP="005244F9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9" w:rsidRPr="00710D32" w:rsidRDefault="005244F9" w:rsidP="0052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F9" w:rsidRPr="00710D32" w:rsidRDefault="005244F9" w:rsidP="005244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265D" w:rsidRPr="00710D32" w:rsidTr="00953870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5D" w:rsidRPr="00710D32" w:rsidRDefault="0013265D" w:rsidP="001326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5D" w:rsidRPr="008C6A5D" w:rsidRDefault="0013265D" w:rsidP="00132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>Medyczny certyfikat CE IVD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5D" w:rsidRPr="00710D32" w:rsidRDefault="0013265D" w:rsidP="001326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  <w:r w:rsidR="00304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304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5D" w:rsidRPr="00710D32" w:rsidRDefault="0013265D" w:rsidP="00132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5D" w:rsidRDefault="0013265D" w:rsidP="00132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TAK – 1</w:t>
            </w:r>
            <w:r w:rsidR="0031618D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pkt</w:t>
            </w:r>
          </w:p>
          <w:p w:rsidR="0013265D" w:rsidRPr="00710D32" w:rsidRDefault="0013265D" w:rsidP="00132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13265D" w:rsidRPr="00710D32" w:rsidTr="00953870">
        <w:trPr>
          <w:trHeight w:val="1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5D" w:rsidRPr="0079077A" w:rsidRDefault="0013265D" w:rsidP="0013265D">
            <w:pPr>
              <w:tabs>
                <w:tab w:val="left" w:pos="180"/>
                <w:tab w:val="left" w:pos="78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77A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5D" w:rsidRPr="00710D32" w:rsidRDefault="0013265D" w:rsidP="0013265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0D32">
              <w:rPr>
                <w:rFonts w:ascii="Times New Roman" w:hAnsi="Times New Roman"/>
                <w:b/>
                <w:sz w:val="20"/>
                <w:szCs w:val="20"/>
              </w:rPr>
              <w:t>WARUNKI SERWISU GWARANCYJNEGO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5D" w:rsidRPr="00710D32" w:rsidRDefault="0013265D" w:rsidP="0013265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0D32">
              <w:rPr>
                <w:rFonts w:ascii="Times New Roman" w:hAnsi="Times New Roman"/>
                <w:b/>
                <w:sz w:val="20"/>
                <w:szCs w:val="20"/>
              </w:rPr>
              <w:t>WYMAGANA ODPOWIEDŹ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5D" w:rsidRPr="00710D32" w:rsidRDefault="0013265D" w:rsidP="0013265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0D32">
              <w:rPr>
                <w:rFonts w:ascii="Times New Roman" w:hAnsi="Times New Roman"/>
                <w:b/>
                <w:sz w:val="20"/>
                <w:szCs w:val="20"/>
              </w:rPr>
              <w:t>OPISAĆ OFEROWANE WARUNKI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5D" w:rsidRPr="00710D32" w:rsidRDefault="0013265D" w:rsidP="0013265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3265D" w:rsidRPr="00710D32" w:rsidTr="00953870">
        <w:trPr>
          <w:trHeight w:val="1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5D" w:rsidRPr="00710D32" w:rsidRDefault="0013265D" w:rsidP="0013265D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5D" w:rsidRPr="008C6A5D" w:rsidRDefault="0013265D" w:rsidP="0013265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>Okres gwarancji min. 24 m-ce od daty podpisania przez obie strony protokołu zdawczo – odbiorczego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5D" w:rsidRPr="00710D32" w:rsidRDefault="0013265D" w:rsidP="0013265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13265D" w:rsidRPr="00710D32" w:rsidRDefault="0013265D" w:rsidP="0013265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32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5D" w:rsidRPr="00710D32" w:rsidRDefault="0013265D" w:rsidP="0013265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5D" w:rsidRPr="009F6320" w:rsidRDefault="0013265D" w:rsidP="0013265D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3"/>
                <w:sz w:val="16"/>
                <w:szCs w:val="16"/>
                <w:lang w:eastAsia="zh-CN"/>
              </w:rPr>
            </w:pPr>
          </w:p>
        </w:tc>
      </w:tr>
      <w:tr w:rsidR="0013265D" w:rsidRPr="00710D32" w:rsidTr="00953870">
        <w:trPr>
          <w:trHeight w:val="1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5D" w:rsidRPr="00710D32" w:rsidRDefault="0013265D" w:rsidP="0013265D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5D" w:rsidRPr="008C6A5D" w:rsidRDefault="0013265D" w:rsidP="0013265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Serwis gwarancyjny, proszę podać nazwę i adres firmy</w:t>
            </w:r>
            <w:r w:rsidRPr="008C6A5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5D" w:rsidRPr="00710D32" w:rsidRDefault="0013265D" w:rsidP="0013265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32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5D" w:rsidRPr="00710D32" w:rsidRDefault="0013265D" w:rsidP="0013265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5D" w:rsidRPr="00710D32" w:rsidRDefault="0013265D" w:rsidP="0013265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65D" w:rsidRPr="00710D32" w:rsidTr="00953870">
        <w:trPr>
          <w:trHeight w:val="1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5D" w:rsidRPr="00710D32" w:rsidRDefault="0013265D" w:rsidP="0013265D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5D" w:rsidRPr="008C6A5D" w:rsidRDefault="0013265D" w:rsidP="0013265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>Forma zgłoszeń: faxem, e-mail, pisemnie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5D" w:rsidRPr="00710D32" w:rsidRDefault="0013265D" w:rsidP="0013265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32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5D" w:rsidRPr="00710D32" w:rsidRDefault="0013265D" w:rsidP="0013265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5D" w:rsidRPr="00710D32" w:rsidRDefault="0013265D" w:rsidP="0013265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65D" w:rsidRPr="00710D32" w:rsidTr="008857A0">
        <w:trPr>
          <w:trHeight w:val="977"/>
        </w:trPr>
        <w:tc>
          <w:tcPr>
            <w:tcW w:w="10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5D" w:rsidRDefault="0013265D" w:rsidP="0013265D">
            <w:pPr>
              <w:spacing w:after="0" w:line="240" w:lineRule="auto"/>
              <w:ind w:left="252" w:right="1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Oświadczamy, że oferowany powyżej sprzęt  – jest kompletny i będzie gotowy do użytkowania bez żadnych dodatkowych zakupów i inwestycji (poza materiałami eksploatacyjnymi).</w:t>
            </w:r>
          </w:p>
          <w:p w:rsidR="0013265D" w:rsidRDefault="0013265D" w:rsidP="00132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265D" w:rsidRPr="0040358E" w:rsidRDefault="0013265D" w:rsidP="00132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265D" w:rsidRPr="0040358E" w:rsidRDefault="0013265D" w:rsidP="00132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265D" w:rsidRPr="0040358E" w:rsidRDefault="0013265D" w:rsidP="0013265D">
            <w:pPr>
              <w:pStyle w:val="Tekstpodstawowywcity2"/>
              <w:tabs>
                <w:tab w:val="left" w:pos="4285"/>
              </w:tabs>
              <w:spacing w:after="0" w:line="240" w:lineRule="auto"/>
              <w:ind w:left="0" w:firstLine="449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0358E">
              <w:rPr>
                <w:rFonts w:ascii="Times New Roman" w:hAnsi="Times New Roman"/>
                <w:iCs/>
                <w:sz w:val="16"/>
                <w:szCs w:val="16"/>
              </w:rPr>
              <w:t>……………………..…..................……..........…………</w:t>
            </w:r>
          </w:p>
          <w:p w:rsidR="0013265D" w:rsidRPr="0040358E" w:rsidRDefault="0013265D" w:rsidP="0013265D">
            <w:pPr>
              <w:pStyle w:val="Nagwek1"/>
              <w:ind w:left="4248" w:firstLine="1455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0358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podpis i pieczątka imienna osoby/</w:t>
            </w:r>
            <w:proofErr w:type="spellStart"/>
            <w:r w:rsidRPr="0040358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ób</w:t>
            </w:r>
            <w:proofErr w:type="spellEnd"/>
            <w:r w:rsidRPr="0040358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upoważnionej/</w:t>
            </w:r>
            <w:proofErr w:type="spellStart"/>
            <w:r w:rsidRPr="0040358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nych</w:t>
            </w:r>
            <w:proofErr w:type="spellEnd"/>
            <w:r w:rsidRPr="0040358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</w:t>
            </w:r>
          </w:p>
          <w:p w:rsidR="0013265D" w:rsidRPr="0040358E" w:rsidRDefault="0013265D" w:rsidP="0013265D">
            <w:pPr>
              <w:spacing w:after="0" w:line="240" w:lineRule="auto"/>
              <w:ind w:firstLine="5922"/>
              <w:rPr>
                <w:rFonts w:ascii="Times New Roman" w:hAnsi="Times New Roman"/>
                <w:sz w:val="16"/>
                <w:szCs w:val="16"/>
              </w:rPr>
            </w:pPr>
            <w:r w:rsidRPr="0040358E">
              <w:rPr>
                <w:rFonts w:ascii="Times New Roman" w:hAnsi="Times New Roman"/>
                <w:sz w:val="16"/>
                <w:szCs w:val="16"/>
              </w:rPr>
              <w:t xml:space="preserve"> do występowania w imieniu wykonawcy</w:t>
            </w:r>
          </w:p>
          <w:p w:rsidR="0013265D" w:rsidRPr="00710D32" w:rsidRDefault="0013265D" w:rsidP="0013265D">
            <w:pPr>
              <w:keepNext/>
              <w:spacing w:after="0" w:line="256" w:lineRule="auto"/>
              <w:ind w:firstLine="708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D82E7D" w:rsidRPr="00710D32" w:rsidRDefault="00D82E7D" w:rsidP="00D82E7D"/>
    <w:p w:rsidR="0047093E" w:rsidRDefault="0047093E" w:rsidP="00EE4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7093E" w:rsidSect="003D4B63">
      <w:headerReference w:type="default" r:id="rId8"/>
      <w:pgSz w:w="11906" w:h="16838"/>
      <w:pgMar w:top="1417" w:right="1417" w:bottom="1417" w:left="1417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B4A" w:rsidRDefault="00663B4A" w:rsidP="000354D3">
      <w:pPr>
        <w:spacing w:after="0" w:line="240" w:lineRule="auto"/>
      </w:pPr>
      <w:r>
        <w:separator/>
      </w:r>
    </w:p>
  </w:endnote>
  <w:endnote w:type="continuationSeparator" w:id="0">
    <w:p w:rsidR="00663B4A" w:rsidRDefault="00663B4A" w:rsidP="0003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B4A" w:rsidRDefault="00663B4A" w:rsidP="000354D3">
      <w:pPr>
        <w:spacing w:after="0" w:line="240" w:lineRule="auto"/>
      </w:pPr>
      <w:r>
        <w:separator/>
      </w:r>
    </w:p>
  </w:footnote>
  <w:footnote w:type="continuationSeparator" w:id="0">
    <w:p w:rsidR="00663B4A" w:rsidRDefault="00663B4A" w:rsidP="0003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52F" w:rsidRPr="00986F40" w:rsidRDefault="00E1752F" w:rsidP="008C52A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DB7"/>
    <w:multiLevelType w:val="hybridMultilevel"/>
    <w:tmpl w:val="E79E2F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A6C53"/>
    <w:multiLevelType w:val="hybridMultilevel"/>
    <w:tmpl w:val="057CEA4A"/>
    <w:lvl w:ilvl="0" w:tplc="04150011">
      <w:start w:val="1"/>
      <w:numFmt w:val="decimal"/>
      <w:lvlText w:val="%1)"/>
      <w:lvlJc w:val="left"/>
      <w:pPr>
        <w:ind w:left="753" w:hanging="360"/>
      </w:p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>
      <w:start w:val="1"/>
      <w:numFmt w:val="lowerRoman"/>
      <w:lvlText w:val="%3."/>
      <w:lvlJc w:val="right"/>
      <w:pPr>
        <w:ind w:left="2193" w:hanging="180"/>
      </w:pPr>
    </w:lvl>
    <w:lvl w:ilvl="3" w:tplc="0415000F">
      <w:start w:val="1"/>
      <w:numFmt w:val="decimal"/>
      <w:lvlText w:val="%4."/>
      <w:lvlJc w:val="left"/>
      <w:pPr>
        <w:ind w:left="2913" w:hanging="360"/>
      </w:pPr>
    </w:lvl>
    <w:lvl w:ilvl="4" w:tplc="04150019">
      <w:start w:val="1"/>
      <w:numFmt w:val="lowerLetter"/>
      <w:lvlText w:val="%5."/>
      <w:lvlJc w:val="left"/>
      <w:pPr>
        <w:ind w:left="3633" w:hanging="360"/>
      </w:pPr>
    </w:lvl>
    <w:lvl w:ilvl="5" w:tplc="0415001B">
      <w:start w:val="1"/>
      <w:numFmt w:val="lowerRoman"/>
      <w:lvlText w:val="%6."/>
      <w:lvlJc w:val="right"/>
      <w:pPr>
        <w:ind w:left="4353" w:hanging="180"/>
      </w:pPr>
    </w:lvl>
    <w:lvl w:ilvl="6" w:tplc="0415000F">
      <w:start w:val="1"/>
      <w:numFmt w:val="decimal"/>
      <w:lvlText w:val="%7."/>
      <w:lvlJc w:val="left"/>
      <w:pPr>
        <w:ind w:left="5073" w:hanging="360"/>
      </w:pPr>
    </w:lvl>
    <w:lvl w:ilvl="7" w:tplc="04150019">
      <w:start w:val="1"/>
      <w:numFmt w:val="lowerLetter"/>
      <w:lvlText w:val="%8."/>
      <w:lvlJc w:val="left"/>
      <w:pPr>
        <w:ind w:left="5793" w:hanging="360"/>
      </w:pPr>
    </w:lvl>
    <w:lvl w:ilvl="8" w:tplc="0415001B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05E14745"/>
    <w:multiLevelType w:val="hybridMultilevel"/>
    <w:tmpl w:val="E6B0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2D64"/>
    <w:multiLevelType w:val="hybridMultilevel"/>
    <w:tmpl w:val="340AA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A297E"/>
    <w:multiLevelType w:val="hybridMultilevel"/>
    <w:tmpl w:val="0E287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5619D"/>
    <w:multiLevelType w:val="hybridMultilevel"/>
    <w:tmpl w:val="0BF64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32752"/>
    <w:multiLevelType w:val="hybridMultilevel"/>
    <w:tmpl w:val="83363CBA"/>
    <w:lvl w:ilvl="0" w:tplc="E1DEB8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8393F"/>
    <w:multiLevelType w:val="hybridMultilevel"/>
    <w:tmpl w:val="B4FA8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96A33"/>
    <w:multiLevelType w:val="hybridMultilevel"/>
    <w:tmpl w:val="F80C8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77EB6"/>
    <w:multiLevelType w:val="hybridMultilevel"/>
    <w:tmpl w:val="9C40EA7C"/>
    <w:lvl w:ilvl="0" w:tplc="04E66B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756210C"/>
    <w:multiLevelType w:val="hybridMultilevel"/>
    <w:tmpl w:val="24484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D2966"/>
    <w:multiLevelType w:val="hybridMultilevel"/>
    <w:tmpl w:val="0434AC9E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C4F55"/>
    <w:multiLevelType w:val="hybridMultilevel"/>
    <w:tmpl w:val="560801F0"/>
    <w:lvl w:ilvl="0" w:tplc="F162C9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134727A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23A74"/>
    <w:multiLevelType w:val="hybridMultilevel"/>
    <w:tmpl w:val="698CB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A1AFB"/>
    <w:multiLevelType w:val="hybridMultilevel"/>
    <w:tmpl w:val="A81E1B16"/>
    <w:lvl w:ilvl="0" w:tplc="4C24885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509DE"/>
    <w:multiLevelType w:val="hybridMultilevel"/>
    <w:tmpl w:val="71AA1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B3CAB"/>
    <w:multiLevelType w:val="hybridMultilevel"/>
    <w:tmpl w:val="E348E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E6FEE"/>
    <w:multiLevelType w:val="hybridMultilevel"/>
    <w:tmpl w:val="B420E770"/>
    <w:lvl w:ilvl="0" w:tplc="6D4092D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C77AE"/>
    <w:multiLevelType w:val="hybridMultilevel"/>
    <w:tmpl w:val="8E7A7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0134F"/>
    <w:multiLevelType w:val="hybridMultilevel"/>
    <w:tmpl w:val="FD3CA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91F0E"/>
    <w:multiLevelType w:val="hybridMultilevel"/>
    <w:tmpl w:val="1A209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12"/>
  </w:num>
  <w:num w:numId="5">
    <w:abstractNumId w:val="4"/>
  </w:num>
  <w:num w:numId="6">
    <w:abstractNumId w:val="20"/>
  </w:num>
  <w:num w:numId="7">
    <w:abstractNumId w:val="3"/>
  </w:num>
  <w:num w:numId="8">
    <w:abstractNumId w:val="10"/>
  </w:num>
  <w:num w:numId="9">
    <w:abstractNumId w:val="13"/>
  </w:num>
  <w:num w:numId="10">
    <w:abstractNumId w:val="15"/>
  </w:num>
  <w:num w:numId="11">
    <w:abstractNumId w:val="8"/>
  </w:num>
  <w:num w:numId="12">
    <w:abstractNumId w:val="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</w:num>
  <w:num w:numId="18">
    <w:abstractNumId w:val="21"/>
  </w:num>
  <w:num w:numId="19">
    <w:abstractNumId w:val="18"/>
  </w:num>
  <w:num w:numId="20">
    <w:abstractNumId w:val="7"/>
  </w:num>
  <w:num w:numId="21">
    <w:abstractNumId w:val="17"/>
  </w:num>
  <w:num w:numId="22">
    <w:abstractNumId w:val="16"/>
  </w:num>
  <w:num w:numId="23">
    <w:abstractNumId w:val="11"/>
  </w:num>
  <w:num w:numId="24">
    <w:abstractNumId w:val="14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ina Kowalska">
    <w15:presenceInfo w15:providerId="AD" w15:userId="S-1-5-21-1919775659-2970791554-395244560-1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cumentProtection w:edit="readOnly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D3"/>
    <w:rsid w:val="00004861"/>
    <w:rsid w:val="000052F8"/>
    <w:rsid w:val="00015EE2"/>
    <w:rsid w:val="00020FA3"/>
    <w:rsid w:val="000354D3"/>
    <w:rsid w:val="000463EF"/>
    <w:rsid w:val="00054DA5"/>
    <w:rsid w:val="00057F26"/>
    <w:rsid w:val="000628F3"/>
    <w:rsid w:val="00085C24"/>
    <w:rsid w:val="00086C2D"/>
    <w:rsid w:val="00090239"/>
    <w:rsid w:val="00091690"/>
    <w:rsid w:val="000A0549"/>
    <w:rsid w:val="000A4F1E"/>
    <w:rsid w:val="000B134E"/>
    <w:rsid w:val="000C50C9"/>
    <w:rsid w:val="000D0EA7"/>
    <w:rsid w:val="000F35CE"/>
    <w:rsid w:val="000F7C78"/>
    <w:rsid w:val="0013265D"/>
    <w:rsid w:val="00133119"/>
    <w:rsid w:val="00134BAC"/>
    <w:rsid w:val="00141DC6"/>
    <w:rsid w:val="001435FB"/>
    <w:rsid w:val="001476DE"/>
    <w:rsid w:val="00160A3F"/>
    <w:rsid w:val="00197CD0"/>
    <w:rsid w:val="001B2D8D"/>
    <w:rsid w:val="001D5110"/>
    <w:rsid w:val="001D7354"/>
    <w:rsid w:val="001F546C"/>
    <w:rsid w:val="00207254"/>
    <w:rsid w:val="00207D38"/>
    <w:rsid w:val="002124A1"/>
    <w:rsid w:val="00216054"/>
    <w:rsid w:val="00221FEA"/>
    <w:rsid w:val="00225839"/>
    <w:rsid w:val="002336CA"/>
    <w:rsid w:val="00236FCF"/>
    <w:rsid w:val="0024023B"/>
    <w:rsid w:val="0024222E"/>
    <w:rsid w:val="002474FA"/>
    <w:rsid w:val="00252107"/>
    <w:rsid w:val="00266543"/>
    <w:rsid w:val="00271389"/>
    <w:rsid w:val="00276934"/>
    <w:rsid w:val="002A3B8B"/>
    <w:rsid w:val="002A5DB4"/>
    <w:rsid w:val="002B5181"/>
    <w:rsid w:val="002C04EB"/>
    <w:rsid w:val="002E51D1"/>
    <w:rsid w:val="002F2210"/>
    <w:rsid w:val="00303EE9"/>
    <w:rsid w:val="00304DBD"/>
    <w:rsid w:val="0031618D"/>
    <w:rsid w:val="003219B7"/>
    <w:rsid w:val="00334DC1"/>
    <w:rsid w:val="00343B09"/>
    <w:rsid w:val="00345CB6"/>
    <w:rsid w:val="00350830"/>
    <w:rsid w:val="003564F5"/>
    <w:rsid w:val="00360B2E"/>
    <w:rsid w:val="00364402"/>
    <w:rsid w:val="0037422D"/>
    <w:rsid w:val="0037582A"/>
    <w:rsid w:val="00376BC1"/>
    <w:rsid w:val="00394009"/>
    <w:rsid w:val="003C26CC"/>
    <w:rsid w:val="003D136D"/>
    <w:rsid w:val="003D4B63"/>
    <w:rsid w:val="00402AE5"/>
    <w:rsid w:val="00410C84"/>
    <w:rsid w:val="00416DB0"/>
    <w:rsid w:val="0044519A"/>
    <w:rsid w:val="00454480"/>
    <w:rsid w:val="0047093E"/>
    <w:rsid w:val="004751C0"/>
    <w:rsid w:val="00487F05"/>
    <w:rsid w:val="004960FC"/>
    <w:rsid w:val="004A0F4C"/>
    <w:rsid w:val="004A20E4"/>
    <w:rsid w:val="004A60EF"/>
    <w:rsid w:val="004B4F63"/>
    <w:rsid w:val="004C7249"/>
    <w:rsid w:val="004D078B"/>
    <w:rsid w:val="004D5C91"/>
    <w:rsid w:val="004E16D5"/>
    <w:rsid w:val="004E5319"/>
    <w:rsid w:val="004F26A9"/>
    <w:rsid w:val="004F6839"/>
    <w:rsid w:val="00504B75"/>
    <w:rsid w:val="00505205"/>
    <w:rsid w:val="0051144E"/>
    <w:rsid w:val="00515356"/>
    <w:rsid w:val="00522F94"/>
    <w:rsid w:val="005244F9"/>
    <w:rsid w:val="00565F01"/>
    <w:rsid w:val="00567E52"/>
    <w:rsid w:val="005707FD"/>
    <w:rsid w:val="0058663F"/>
    <w:rsid w:val="005A46CF"/>
    <w:rsid w:val="005B1D1F"/>
    <w:rsid w:val="005D18C4"/>
    <w:rsid w:val="005D6545"/>
    <w:rsid w:val="005E7DB4"/>
    <w:rsid w:val="005F2E0E"/>
    <w:rsid w:val="006137B7"/>
    <w:rsid w:val="00617A60"/>
    <w:rsid w:val="006217F9"/>
    <w:rsid w:val="00631E4F"/>
    <w:rsid w:val="00636D93"/>
    <w:rsid w:val="006552B3"/>
    <w:rsid w:val="00656DB1"/>
    <w:rsid w:val="00663B4A"/>
    <w:rsid w:val="0069164F"/>
    <w:rsid w:val="006C14D1"/>
    <w:rsid w:val="007017F8"/>
    <w:rsid w:val="00723483"/>
    <w:rsid w:val="00724928"/>
    <w:rsid w:val="00731EF3"/>
    <w:rsid w:val="00733F7C"/>
    <w:rsid w:val="00740A19"/>
    <w:rsid w:val="007563C5"/>
    <w:rsid w:val="00761887"/>
    <w:rsid w:val="00764245"/>
    <w:rsid w:val="00767A99"/>
    <w:rsid w:val="00772126"/>
    <w:rsid w:val="0077545B"/>
    <w:rsid w:val="00783E60"/>
    <w:rsid w:val="00786B61"/>
    <w:rsid w:val="0079077A"/>
    <w:rsid w:val="00795DA6"/>
    <w:rsid w:val="00797328"/>
    <w:rsid w:val="007A250D"/>
    <w:rsid w:val="007A770A"/>
    <w:rsid w:val="007E4EC8"/>
    <w:rsid w:val="007E612F"/>
    <w:rsid w:val="007E66BC"/>
    <w:rsid w:val="007F3057"/>
    <w:rsid w:val="007F3782"/>
    <w:rsid w:val="00817EAC"/>
    <w:rsid w:val="00821A1D"/>
    <w:rsid w:val="00823C50"/>
    <w:rsid w:val="00824130"/>
    <w:rsid w:val="008253AF"/>
    <w:rsid w:val="008306EF"/>
    <w:rsid w:val="008464FA"/>
    <w:rsid w:val="00854185"/>
    <w:rsid w:val="00857A0C"/>
    <w:rsid w:val="008616DE"/>
    <w:rsid w:val="0086245B"/>
    <w:rsid w:val="008643B4"/>
    <w:rsid w:val="00875163"/>
    <w:rsid w:val="00876CD1"/>
    <w:rsid w:val="00883B0D"/>
    <w:rsid w:val="008857A0"/>
    <w:rsid w:val="008B1451"/>
    <w:rsid w:val="008B6B29"/>
    <w:rsid w:val="008C52A4"/>
    <w:rsid w:val="008C6A5D"/>
    <w:rsid w:val="008D01D0"/>
    <w:rsid w:val="008D5326"/>
    <w:rsid w:val="008D6386"/>
    <w:rsid w:val="008D7297"/>
    <w:rsid w:val="008E0DFB"/>
    <w:rsid w:val="009132EC"/>
    <w:rsid w:val="00914FB0"/>
    <w:rsid w:val="009210D1"/>
    <w:rsid w:val="009316F9"/>
    <w:rsid w:val="0093663D"/>
    <w:rsid w:val="009522FB"/>
    <w:rsid w:val="00953870"/>
    <w:rsid w:val="009557E4"/>
    <w:rsid w:val="0095687F"/>
    <w:rsid w:val="009644A8"/>
    <w:rsid w:val="009720AB"/>
    <w:rsid w:val="00986F40"/>
    <w:rsid w:val="00996368"/>
    <w:rsid w:val="009A6519"/>
    <w:rsid w:val="009B41B2"/>
    <w:rsid w:val="009B50F1"/>
    <w:rsid w:val="009B5A05"/>
    <w:rsid w:val="009E3FED"/>
    <w:rsid w:val="009E5302"/>
    <w:rsid w:val="00A00E03"/>
    <w:rsid w:val="00A338D8"/>
    <w:rsid w:val="00A340D6"/>
    <w:rsid w:val="00A36AF0"/>
    <w:rsid w:val="00A577A4"/>
    <w:rsid w:val="00A637FF"/>
    <w:rsid w:val="00A71EF4"/>
    <w:rsid w:val="00A72F57"/>
    <w:rsid w:val="00A82762"/>
    <w:rsid w:val="00A97694"/>
    <w:rsid w:val="00AB5AB1"/>
    <w:rsid w:val="00AD2F16"/>
    <w:rsid w:val="00AE309B"/>
    <w:rsid w:val="00AF2DC5"/>
    <w:rsid w:val="00B03793"/>
    <w:rsid w:val="00B07786"/>
    <w:rsid w:val="00B224CB"/>
    <w:rsid w:val="00B33F8E"/>
    <w:rsid w:val="00B479A6"/>
    <w:rsid w:val="00B5045F"/>
    <w:rsid w:val="00B51551"/>
    <w:rsid w:val="00B60877"/>
    <w:rsid w:val="00B91739"/>
    <w:rsid w:val="00B91E71"/>
    <w:rsid w:val="00BB3AF0"/>
    <w:rsid w:val="00BC461A"/>
    <w:rsid w:val="00BF43E0"/>
    <w:rsid w:val="00BF5520"/>
    <w:rsid w:val="00C104E8"/>
    <w:rsid w:val="00C2089B"/>
    <w:rsid w:val="00C22513"/>
    <w:rsid w:val="00C43604"/>
    <w:rsid w:val="00C44123"/>
    <w:rsid w:val="00C530F9"/>
    <w:rsid w:val="00C6206C"/>
    <w:rsid w:val="00C87632"/>
    <w:rsid w:val="00C87EA1"/>
    <w:rsid w:val="00CB038F"/>
    <w:rsid w:val="00CB2D6C"/>
    <w:rsid w:val="00CB39C4"/>
    <w:rsid w:val="00CC6DD8"/>
    <w:rsid w:val="00CD3424"/>
    <w:rsid w:val="00CE27D1"/>
    <w:rsid w:val="00CF3044"/>
    <w:rsid w:val="00D04A57"/>
    <w:rsid w:val="00D05801"/>
    <w:rsid w:val="00D11F9B"/>
    <w:rsid w:val="00D137BE"/>
    <w:rsid w:val="00D14B11"/>
    <w:rsid w:val="00D32726"/>
    <w:rsid w:val="00D35262"/>
    <w:rsid w:val="00D36267"/>
    <w:rsid w:val="00D466FE"/>
    <w:rsid w:val="00D528ED"/>
    <w:rsid w:val="00D53840"/>
    <w:rsid w:val="00D57034"/>
    <w:rsid w:val="00D63103"/>
    <w:rsid w:val="00D72815"/>
    <w:rsid w:val="00D82E7D"/>
    <w:rsid w:val="00D836AD"/>
    <w:rsid w:val="00D85EAA"/>
    <w:rsid w:val="00D87A0B"/>
    <w:rsid w:val="00D96BD4"/>
    <w:rsid w:val="00DA2729"/>
    <w:rsid w:val="00DC4A6F"/>
    <w:rsid w:val="00DD21C0"/>
    <w:rsid w:val="00DD773C"/>
    <w:rsid w:val="00DF4667"/>
    <w:rsid w:val="00E05C3E"/>
    <w:rsid w:val="00E12283"/>
    <w:rsid w:val="00E1752F"/>
    <w:rsid w:val="00E4514F"/>
    <w:rsid w:val="00E47859"/>
    <w:rsid w:val="00E62AFF"/>
    <w:rsid w:val="00E62B37"/>
    <w:rsid w:val="00E70357"/>
    <w:rsid w:val="00E74E0F"/>
    <w:rsid w:val="00E8747B"/>
    <w:rsid w:val="00EA7184"/>
    <w:rsid w:val="00EA7F6E"/>
    <w:rsid w:val="00EB4564"/>
    <w:rsid w:val="00ED22F6"/>
    <w:rsid w:val="00EE0217"/>
    <w:rsid w:val="00EE41F5"/>
    <w:rsid w:val="00EF0830"/>
    <w:rsid w:val="00EF166A"/>
    <w:rsid w:val="00F0261B"/>
    <w:rsid w:val="00F20E6E"/>
    <w:rsid w:val="00F21245"/>
    <w:rsid w:val="00F21ADA"/>
    <w:rsid w:val="00F321BC"/>
    <w:rsid w:val="00F34396"/>
    <w:rsid w:val="00F52321"/>
    <w:rsid w:val="00F55074"/>
    <w:rsid w:val="00F646D8"/>
    <w:rsid w:val="00F82528"/>
    <w:rsid w:val="00F91143"/>
    <w:rsid w:val="00F91425"/>
    <w:rsid w:val="00F97897"/>
    <w:rsid w:val="00FA516D"/>
    <w:rsid w:val="00FB20BF"/>
    <w:rsid w:val="00FB4DEF"/>
    <w:rsid w:val="00FD3529"/>
    <w:rsid w:val="00FE58BD"/>
    <w:rsid w:val="00FE69FB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99F74"/>
  <w15:docId w15:val="{5D1A7372-DCBF-44D2-BD1D-A9D157D8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87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7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35C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134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4D3"/>
  </w:style>
  <w:style w:type="paragraph" w:styleId="Stopka">
    <w:name w:val="footer"/>
    <w:basedOn w:val="Normalny"/>
    <w:link w:val="Stopka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4D3"/>
  </w:style>
  <w:style w:type="paragraph" w:styleId="Tekstdymka">
    <w:name w:val="Balloon Text"/>
    <w:basedOn w:val="Normalny"/>
    <w:link w:val="TekstdymkaZnak"/>
    <w:uiPriority w:val="99"/>
    <w:semiHidden/>
    <w:unhideWhenUsed/>
    <w:rsid w:val="000354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54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50D"/>
    <w:pPr>
      <w:ind w:left="720"/>
      <w:contextualSpacing/>
    </w:pPr>
  </w:style>
  <w:style w:type="character" w:customStyle="1" w:styleId="st">
    <w:name w:val="st"/>
    <w:basedOn w:val="Domylnaczcionkaakapitu"/>
    <w:rsid w:val="007A250D"/>
  </w:style>
  <w:style w:type="paragraph" w:styleId="Tekstprzypisukocowego">
    <w:name w:val="endnote text"/>
    <w:basedOn w:val="Normalny"/>
    <w:link w:val="TekstprzypisukocowegoZnak"/>
    <w:unhideWhenUsed/>
    <w:rsid w:val="004960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4960FC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960FC"/>
    <w:rPr>
      <w:vertAlign w:val="superscript"/>
    </w:rPr>
  </w:style>
  <w:style w:type="character" w:styleId="Hipercze">
    <w:name w:val="Hyperlink"/>
    <w:uiPriority w:val="99"/>
    <w:unhideWhenUsed/>
    <w:rsid w:val="004D078B"/>
    <w:rPr>
      <w:color w:val="0000FF"/>
      <w:u w:val="single"/>
    </w:rPr>
  </w:style>
  <w:style w:type="character" w:customStyle="1" w:styleId="Nagwek2Znak">
    <w:name w:val="Nagłówek 2 Znak"/>
    <w:link w:val="Nagwek2"/>
    <w:semiHidden/>
    <w:rsid w:val="000F35CE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nhideWhenUsed/>
    <w:rsid w:val="000F35CE"/>
    <w:pPr>
      <w:spacing w:after="0" w:line="36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0F35CE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uiPriority w:val="9"/>
    <w:semiHidden/>
    <w:rsid w:val="000B134E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707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707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707FD"/>
    <w:rPr>
      <w:sz w:val="22"/>
      <w:szCs w:val="22"/>
      <w:lang w:eastAsia="en-US"/>
    </w:rPr>
  </w:style>
  <w:style w:type="paragraph" w:styleId="Bezodstpw">
    <w:name w:val="No Spacing"/>
    <w:uiPriority w:val="99"/>
    <w:qFormat/>
    <w:rsid w:val="00D11F9B"/>
    <w:rPr>
      <w:rFonts w:eastAsia="Times New Roman" w:cs="Calibri"/>
      <w:sz w:val="22"/>
      <w:szCs w:val="22"/>
    </w:rPr>
  </w:style>
  <w:style w:type="paragraph" w:customStyle="1" w:styleId="Akapitzlist1">
    <w:name w:val="Akapit z listą1"/>
    <w:basedOn w:val="Normalny"/>
    <w:rsid w:val="00D11F9B"/>
    <w:pPr>
      <w:ind w:left="720"/>
    </w:pPr>
    <w:rPr>
      <w:rFonts w:eastAsia="Times New Roman" w:cs="Calibri"/>
      <w:lang w:eastAsia="pl-PL"/>
    </w:rPr>
  </w:style>
  <w:style w:type="table" w:styleId="Tabela-Siatka">
    <w:name w:val="Table Grid"/>
    <w:basedOn w:val="Standardowy"/>
    <w:uiPriority w:val="59"/>
    <w:rsid w:val="00D5703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BFB08-D486-4FDC-B0DE-AC1FA8EA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Links>
    <vt:vector size="6" baseType="variant">
      <vt:variant>
        <vt:i4>5046329</vt:i4>
      </vt:variant>
      <vt:variant>
        <vt:i4>0</vt:i4>
      </vt:variant>
      <vt:variant>
        <vt:i4>0</vt:i4>
      </vt:variant>
      <vt:variant>
        <vt:i4>5</vt:i4>
      </vt:variant>
      <vt:variant>
        <vt:lpwstr>mailto:pikula@gumed.edu.pl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Bujak</dc:creator>
  <cp:lastModifiedBy>Paulina Kowalska</cp:lastModifiedBy>
  <cp:revision>2</cp:revision>
  <cp:lastPrinted>2021-09-08T10:03:00Z</cp:lastPrinted>
  <dcterms:created xsi:type="dcterms:W3CDTF">2021-09-29T09:55:00Z</dcterms:created>
  <dcterms:modified xsi:type="dcterms:W3CDTF">2021-09-29T09:55:00Z</dcterms:modified>
</cp:coreProperties>
</file>