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6DA60357" w:rsidR="00D111BC" w:rsidRDefault="00D254B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  <w:pPrChange w:id="0" w:author="Małgorzata Pagórska -Toczek" w:date="2022-10-05T10:25:00Z">
          <w:pPr>
            <w:spacing w:before="120"/>
            <w:jc w:val="right"/>
          </w:pPr>
        </w:pPrChange>
      </w:pPr>
      <w:ins w:id="1" w:author="Małgorzata Pagórska -Toczek" w:date="2022-10-05T10:25:00Z">
        <w:r>
          <w:rPr>
            <w:rFonts w:ascii="Cambria" w:hAnsi="Cambria" w:cs="Arial"/>
            <w:b/>
            <w:bCs/>
            <w:sz w:val="22"/>
            <w:szCs w:val="22"/>
          </w:rPr>
          <w:t>ZG.270.23.2022</w:t>
        </w:r>
        <w:r>
          <w:rPr>
            <w:rFonts w:ascii="Cambria" w:hAnsi="Cambria" w:cs="Arial"/>
            <w:b/>
            <w:bCs/>
            <w:sz w:val="22"/>
            <w:szCs w:val="22"/>
          </w:rPr>
          <w:tab/>
        </w:r>
        <w:r>
          <w:rPr>
            <w:rFonts w:ascii="Cambria" w:hAnsi="Cambria" w:cs="Arial"/>
            <w:b/>
            <w:bCs/>
            <w:sz w:val="22"/>
            <w:szCs w:val="22"/>
          </w:rPr>
          <w:tab/>
        </w:r>
        <w:r>
          <w:rPr>
            <w:rFonts w:ascii="Cambria" w:hAnsi="Cambria" w:cs="Arial"/>
            <w:b/>
            <w:bCs/>
            <w:sz w:val="22"/>
            <w:szCs w:val="22"/>
          </w:rPr>
          <w:tab/>
        </w:r>
        <w:r>
          <w:rPr>
            <w:rFonts w:ascii="Cambria" w:hAnsi="Cambria" w:cs="Arial"/>
            <w:b/>
            <w:bCs/>
            <w:sz w:val="22"/>
            <w:szCs w:val="22"/>
          </w:rPr>
          <w:tab/>
        </w:r>
        <w:r>
          <w:rPr>
            <w:rFonts w:ascii="Cambria" w:hAnsi="Cambria" w:cs="Arial"/>
            <w:b/>
            <w:bCs/>
            <w:sz w:val="22"/>
            <w:szCs w:val="22"/>
          </w:rPr>
          <w:tab/>
        </w:r>
        <w:r>
          <w:rPr>
            <w:rFonts w:ascii="Cambria" w:hAnsi="Cambria" w:cs="Arial"/>
            <w:b/>
            <w:bCs/>
            <w:sz w:val="22"/>
            <w:szCs w:val="22"/>
          </w:rPr>
          <w:tab/>
        </w:r>
        <w:r>
          <w:rPr>
            <w:rFonts w:ascii="Cambria" w:hAnsi="Cambria" w:cs="Arial"/>
            <w:b/>
            <w:bCs/>
            <w:sz w:val="22"/>
            <w:szCs w:val="22"/>
          </w:rPr>
          <w:tab/>
          <w:t xml:space="preserve">   </w:t>
        </w:r>
      </w:ins>
      <w:r w:rsidR="00D111BC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ins w:id="2" w:author="JiW" w:date="2022-06-26T20:12:00Z">
        <w:r w:rsidR="007A5D0F">
          <w:rPr>
            <w:rFonts w:ascii="Cambria" w:hAnsi="Cambria" w:cs="Arial"/>
            <w:b/>
            <w:bCs/>
            <w:sz w:val="22"/>
            <w:szCs w:val="22"/>
          </w:rPr>
          <w:t>4</w:t>
        </w:r>
      </w:ins>
      <w:del w:id="3" w:author="JiW" w:date="2022-06-26T20:12:00Z">
        <w:r w:rsidR="00D111BC" w:rsidDel="007A5D0F">
          <w:rPr>
            <w:rFonts w:ascii="Cambria" w:hAnsi="Cambria" w:cs="Arial"/>
            <w:b/>
            <w:bCs/>
            <w:sz w:val="22"/>
            <w:szCs w:val="22"/>
          </w:rPr>
          <w:delText>5</w:delText>
        </w:r>
      </w:del>
      <w:r w:rsidR="00D111BC"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3812BD31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</w:t>
      </w:r>
      <w:ins w:id="4" w:author="Małgorzata Pagórska -Toczek" w:date="2022-10-26T09:12:00Z">
        <w:r w:rsidR="00EB6E3C">
          <w:rPr>
            <w:rFonts w:ascii="Arial" w:hAnsi="Arial" w:cs="Arial"/>
            <w:b/>
            <w:lang w:eastAsia="en-GB"/>
          </w:rPr>
          <w:t>207</w:t>
        </w:r>
      </w:ins>
      <w:del w:id="5" w:author="Małgorzata Pagórska -Toczek" w:date="2022-10-26T09:12:00Z">
        <w:r w:rsidDel="00EB6E3C">
          <w:rPr>
            <w:rFonts w:ascii="Arial" w:hAnsi="Arial" w:cs="Arial"/>
            <w:b/>
            <w:lang w:eastAsia="en-GB"/>
          </w:rPr>
          <w:delText>[]</w:delText>
        </w:r>
      </w:del>
      <w:r>
        <w:rPr>
          <w:rFonts w:ascii="Arial" w:hAnsi="Arial" w:cs="Arial"/>
          <w:b/>
          <w:lang w:eastAsia="en-GB"/>
        </w:rPr>
        <w:t xml:space="preserve">, data </w:t>
      </w:r>
      <w:ins w:id="6" w:author="Małgorzata Pagórska -Toczek" w:date="2022-10-26T09:13:00Z">
        <w:r w:rsidR="00EB6E3C">
          <w:rPr>
            <w:rFonts w:ascii="Arial" w:hAnsi="Arial" w:cs="Arial"/>
            <w:b/>
            <w:lang w:eastAsia="en-GB"/>
          </w:rPr>
          <w:t>26.10.2022 r.</w:t>
        </w:r>
      </w:ins>
      <w:del w:id="7" w:author="Małgorzata Pagórska -Toczek" w:date="2022-10-26T09:12:00Z">
        <w:r w:rsidDel="00EB6E3C">
          <w:rPr>
            <w:rFonts w:ascii="Arial" w:hAnsi="Arial" w:cs="Arial"/>
            <w:b/>
            <w:lang w:eastAsia="en-GB"/>
          </w:rPr>
          <w:delText>[]</w:delText>
        </w:r>
      </w:del>
      <w:r>
        <w:rPr>
          <w:rFonts w:ascii="Arial" w:hAnsi="Arial" w:cs="Arial"/>
          <w:b/>
          <w:lang w:eastAsia="en-GB"/>
        </w:rPr>
        <w:t xml:space="preserve">, strona [], </w:t>
      </w:r>
      <w:ins w:id="8" w:author="Małgorzata Pagórska -Toczek" w:date="2022-10-26T09:16:00Z">
        <w:r w:rsidR="00317360">
          <w:rPr>
            <w:rFonts w:ascii="Arial" w:hAnsi="Arial" w:cs="Arial"/>
            <w:b/>
            <w:lang w:eastAsia="en-GB"/>
          </w:rPr>
          <w:t xml:space="preserve"> </w:t>
        </w:r>
      </w:ins>
    </w:p>
    <w:p w14:paraId="16580882" w14:textId="0FC28BF5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Dz.U. S: </w:t>
      </w:r>
      <w:del w:id="9" w:author="Małgorzata Pagórska -Toczek" w:date="2022-10-26T09:10:00Z">
        <w:r w:rsidDel="00EB6E3C">
          <w:rPr>
            <w:rFonts w:ascii="Arial" w:hAnsi="Arial" w:cs="Arial"/>
            <w:b/>
            <w:lang w:eastAsia="en-GB"/>
          </w:rPr>
          <w:delText xml:space="preserve">[ </w:delText>
        </w:r>
      </w:del>
      <w:ins w:id="10" w:author="Małgorzata Pagórska -Toczek" w:date="2022-10-26T09:11:00Z">
        <w:r w:rsidR="00EB6E3C">
          <w:rPr>
            <w:rFonts w:ascii="Arial" w:hAnsi="Arial" w:cs="Arial"/>
            <w:b/>
            <w:lang w:eastAsia="en-GB"/>
          </w:rPr>
          <w:t>2022</w:t>
        </w:r>
      </w:ins>
      <w:del w:id="11" w:author="Małgorzata Pagórska -Toczek" w:date="2022-10-26T09:11:00Z">
        <w:r w:rsidDel="00EB6E3C">
          <w:rPr>
            <w:rFonts w:ascii="Arial" w:hAnsi="Arial" w:cs="Arial"/>
            <w:b/>
            <w:lang w:eastAsia="en-GB"/>
          </w:rPr>
          <w:delText>][</w:delText>
        </w:r>
      </w:del>
      <w:del w:id="12" w:author="Małgorzata Pagórska -Toczek" w:date="2022-10-26T09:10:00Z">
        <w:r w:rsidDel="00EB6E3C">
          <w:rPr>
            <w:rFonts w:ascii="Arial" w:hAnsi="Arial" w:cs="Arial"/>
            <w:b/>
            <w:lang w:eastAsia="en-GB"/>
          </w:rPr>
          <w:delText xml:space="preserve"> </w:delText>
        </w:r>
      </w:del>
      <w:del w:id="13" w:author="Małgorzata Pagórska -Toczek" w:date="2022-10-26T09:11:00Z">
        <w:r w:rsidDel="00EB6E3C">
          <w:rPr>
            <w:rFonts w:ascii="Arial" w:hAnsi="Arial" w:cs="Arial"/>
            <w:b/>
            <w:lang w:eastAsia="en-GB"/>
          </w:rPr>
          <w:delText>][ ][ ]</w:delText>
        </w:r>
      </w:del>
      <w:r>
        <w:rPr>
          <w:rFonts w:ascii="Arial" w:hAnsi="Arial" w:cs="Arial"/>
          <w:b/>
          <w:lang w:eastAsia="en-GB"/>
        </w:rPr>
        <w:t xml:space="preserve">/S </w:t>
      </w:r>
      <w:del w:id="14" w:author="Małgorzata Pagórska -Toczek" w:date="2022-10-26T09:12:00Z">
        <w:r w:rsidDel="00EB6E3C">
          <w:rPr>
            <w:rFonts w:ascii="Arial" w:hAnsi="Arial" w:cs="Arial"/>
            <w:b/>
            <w:lang w:eastAsia="en-GB"/>
          </w:rPr>
          <w:delText xml:space="preserve">[ ][ ][ </w:delText>
        </w:r>
      </w:del>
      <w:ins w:id="15" w:author="Małgorzata Pagórska -Toczek" w:date="2022-10-26T09:12:00Z">
        <w:r w:rsidR="00EB6E3C">
          <w:rPr>
            <w:rFonts w:ascii="Arial" w:hAnsi="Arial" w:cs="Arial"/>
            <w:b/>
            <w:lang w:eastAsia="en-GB"/>
          </w:rPr>
          <w:t>207</w:t>
        </w:r>
      </w:ins>
      <w:del w:id="16" w:author="Małgorzata Pagórska -Toczek" w:date="2022-10-26T09:12:00Z">
        <w:r w:rsidDel="00EB6E3C">
          <w:rPr>
            <w:rFonts w:ascii="Arial" w:hAnsi="Arial" w:cs="Arial"/>
            <w:b/>
            <w:lang w:eastAsia="en-GB"/>
          </w:rPr>
          <w:delText>]</w:delText>
        </w:r>
      </w:del>
      <w:r>
        <w:rPr>
          <w:rFonts w:ascii="Arial" w:hAnsi="Arial" w:cs="Arial"/>
          <w:b/>
          <w:lang w:eastAsia="en-GB"/>
        </w:rPr>
        <w:t>–</w:t>
      </w:r>
      <w:del w:id="17" w:author="Małgorzata Pagórska -Toczek" w:date="2022-10-26T09:12:00Z">
        <w:r w:rsidDel="00EB6E3C">
          <w:rPr>
            <w:rFonts w:ascii="Arial" w:hAnsi="Arial" w:cs="Arial"/>
            <w:b/>
            <w:lang w:eastAsia="en-GB"/>
          </w:rPr>
          <w:delText>[ ][ ][ ][ ][ ][ ][ ]</w:delText>
        </w:r>
      </w:del>
      <w:ins w:id="18" w:author="Małgorzata Pagórska -Toczek" w:date="2022-10-26T09:12:00Z">
        <w:r w:rsidR="00EB6E3C">
          <w:rPr>
            <w:rFonts w:ascii="Arial" w:hAnsi="Arial" w:cs="Arial"/>
            <w:b/>
            <w:lang w:eastAsia="en-GB"/>
          </w:rPr>
          <w:t>591350</w:t>
        </w:r>
      </w:ins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1C5C839F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ins w:id="19" w:author="Małgorzata Pagórska -Toczek" w:date="2022-10-05T11:03:00Z">
              <w:r w:rsidR="00613453" w:rsidRPr="00613453">
                <w:rPr>
                  <w:rFonts w:ascii="Arial" w:hAnsi="Arial" w:cs="Arial"/>
                  <w:lang w:eastAsia="en-GB"/>
                </w:rPr>
                <w:t>Nadleśnictwo Świętoszów</w:t>
              </w:r>
            </w:ins>
            <w:del w:id="20" w:author="Małgorzata Pagórska -Toczek" w:date="2022-10-05T11:03:00Z">
              <w:r w:rsidDel="00613453">
                <w:rPr>
                  <w:rFonts w:ascii="Arial" w:hAnsi="Arial" w:cs="Arial"/>
                  <w:lang w:eastAsia="en-GB"/>
                </w:rPr>
                <w:delText xml:space="preserve"> </w:delText>
              </w:r>
            </w:del>
            <w:del w:id="21" w:author="Małgorzata Pagórska -Toczek" w:date="2022-10-20T07:28:00Z">
              <w:r w:rsidDel="00404954">
                <w:rPr>
                  <w:rFonts w:ascii="Arial" w:hAnsi="Arial" w:cs="Arial"/>
                  <w:lang w:eastAsia="en-GB"/>
                </w:rPr>
                <w:delText xml:space="preserve">  </w:delText>
              </w:r>
            </w:del>
            <w:r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1C40F6DB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ins w:id="22" w:author="Małgorzata Pagórska -Toczek" w:date="2022-10-05T11:03:00Z">
              <w:r w:rsidR="00613453" w:rsidRPr="00613453">
                <w:rPr>
                  <w:rFonts w:ascii="Arial" w:hAnsi="Arial" w:cs="Arial"/>
                  <w:lang w:eastAsia="en-GB"/>
                </w:rPr>
                <w:t>Wykonywanie usług z zakresu gospodarki leśnej na terenie Nadleśnictwa Świętoszów w roku 202</w:t>
              </w:r>
              <w:r w:rsidR="00613453">
                <w:rPr>
                  <w:rFonts w:ascii="Arial" w:hAnsi="Arial" w:cs="Arial"/>
                  <w:lang w:eastAsia="en-GB"/>
                </w:rPr>
                <w:t>3</w:t>
              </w:r>
            </w:ins>
            <w:del w:id="23" w:author="Małgorzata Pagórska -Toczek" w:date="2022-10-05T11:03:00Z">
              <w:r w:rsidDel="00613453">
                <w:rPr>
                  <w:rFonts w:ascii="Arial" w:hAnsi="Arial" w:cs="Arial"/>
                  <w:lang w:eastAsia="en-GB"/>
                </w:rPr>
                <w:delText xml:space="preserve"> </w:delText>
              </w:r>
            </w:del>
            <w:r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61C4BFAD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del w:id="24" w:author="Małgorzata Pagórska -Toczek" w:date="2022-10-05T11:04:00Z">
              <w:r w:rsidDel="009621B4">
                <w:rPr>
                  <w:rFonts w:ascii="Arial" w:hAnsi="Arial" w:cs="Arial"/>
                  <w:lang w:eastAsia="en-GB"/>
                </w:rPr>
                <w:delText xml:space="preserve"> </w:delText>
              </w:r>
            </w:del>
            <w:ins w:id="25" w:author="Małgorzata Pagórska -Toczek" w:date="2022-10-05T11:03:00Z">
              <w:r w:rsidR="00613453" w:rsidRPr="00613453">
                <w:rPr>
                  <w:rFonts w:ascii="Arial" w:hAnsi="Arial" w:cs="Arial"/>
                  <w:lang w:eastAsia="en-GB"/>
                </w:rPr>
                <w:t>ZG.270.23.2022</w:t>
              </w:r>
            </w:ins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C73F" w14:textId="77777777" w:rsidR="003E0E60" w:rsidRDefault="003E0E60">
      <w:r>
        <w:separator/>
      </w:r>
    </w:p>
  </w:endnote>
  <w:endnote w:type="continuationSeparator" w:id="0">
    <w:p w14:paraId="086AEB22" w14:textId="77777777" w:rsidR="003E0E60" w:rsidRDefault="003E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CBF8" w14:textId="77777777" w:rsidR="003E0E60" w:rsidRDefault="003E0E60">
      <w:r>
        <w:separator/>
      </w:r>
    </w:p>
  </w:footnote>
  <w:footnote w:type="continuationSeparator" w:id="0">
    <w:p w14:paraId="7D6544F5" w14:textId="77777777" w:rsidR="003E0E60" w:rsidRDefault="003E0E60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6" w:name="_DV_C939"/>
      <w:r>
        <w:rPr>
          <w:rFonts w:ascii="Arial" w:hAnsi="Arial" w:cs="Arial"/>
          <w:sz w:val="16"/>
          <w:szCs w:val="16"/>
        </w:rPr>
        <w:t>osób</w:t>
      </w:r>
      <w:bookmarkEnd w:id="26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łgorzata Pagórska -Toczek">
    <w15:presenceInfo w15:providerId="AD" w15:userId="S-1-5-21-1258824510-3303949563-3469234235-38038"/>
  </w15:person>
  <w15:person w15:author="JiW">
    <w15:presenceInfo w15:providerId="None" w15:userId="Ji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oNotTrackMoves/>
  <w:doNotTrackFormatting/>
  <w:documentProtection w:edit="trackedChange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85DEE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213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46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17360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84E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4954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453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FFC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5EC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1B4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670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BD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77A96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27E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6E3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4514</Words>
  <Characters>27089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Mateusz Wielgo</cp:lastModifiedBy>
  <cp:revision>6</cp:revision>
  <cp:lastPrinted>2017-05-23T10:32:00Z</cp:lastPrinted>
  <dcterms:created xsi:type="dcterms:W3CDTF">2022-10-26T07:20:00Z</dcterms:created>
  <dcterms:modified xsi:type="dcterms:W3CDTF">2022-10-26T07:36:00Z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