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01E62" w14:textId="5860DACA" w:rsidR="001D1DCA" w:rsidRPr="00FA1C1A" w:rsidRDefault="001D1DCA" w:rsidP="00445253">
      <w:pPr>
        <w:pStyle w:val="Zwykytekst"/>
        <w:ind w:hanging="567"/>
        <w:jc w:val="right"/>
        <w:rPr>
          <w:rFonts w:ascii="Open Sans" w:hAnsi="Open Sans" w:cs="Open Sans"/>
          <w:b/>
          <w:sz w:val="22"/>
          <w:szCs w:val="22"/>
        </w:rPr>
      </w:pPr>
      <w:r w:rsidRPr="00FA1C1A">
        <w:rPr>
          <w:rFonts w:ascii="Open Sans" w:hAnsi="Open Sans" w:cs="Open Sans"/>
          <w:b/>
          <w:sz w:val="22"/>
          <w:szCs w:val="22"/>
        </w:rPr>
        <w:t>„Projekt umowy”</w:t>
      </w:r>
    </w:p>
    <w:p w14:paraId="50F1D494" w14:textId="7976D256" w:rsidR="004502BD" w:rsidRPr="00FA1C1A" w:rsidRDefault="007D34D5" w:rsidP="00445253">
      <w:pPr>
        <w:pStyle w:val="Zwykytekst"/>
        <w:ind w:hanging="567"/>
        <w:jc w:val="center"/>
        <w:rPr>
          <w:rFonts w:ascii="Open Sans" w:hAnsi="Open Sans" w:cs="Open Sans"/>
          <w:b/>
          <w:sz w:val="22"/>
          <w:szCs w:val="22"/>
        </w:rPr>
      </w:pPr>
      <w:r w:rsidRPr="00FA1C1A">
        <w:rPr>
          <w:rFonts w:ascii="Open Sans" w:hAnsi="Open Sans" w:cs="Open Sans"/>
          <w:b/>
          <w:sz w:val="22"/>
          <w:szCs w:val="22"/>
        </w:rPr>
        <w:t xml:space="preserve">UMOWA </w:t>
      </w:r>
      <w:r w:rsidR="003C393F" w:rsidRPr="00FA1C1A">
        <w:rPr>
          <w:rFonts w:ascii="Open Sans" w:hAnsi="Open Sans" w:cs="Open Sans"/>
          <w:b/>
          <w:sz w:val="22"/>
          <w:szCs w:val="22"/>
        </w:rPr>
        <w:t>……………</w:t>
      </w:r>
      <w:r w:rsidR="00A73762" w:rsidRPr="00FA1C1A">
        <w:rPr>
          <w:rFonts w:ascii="Open Sans" w:hAnsi="Open Sans" w:cs="Open Sans"/>
          <w:b/>
          <w:sz w:val="22"/>
          <w:szCs w:val="22"/>
        </w:rPr>
        <w:t>W</w:t>
      </w:r>
      <w:r w:rsidR="00CF24A9" w:rsidRPr="00FA1C1A">
        <w:rPr>
          <w:rFonts w:ascii="Open Sans" w:hAnsi="Open Sans" w:cs="Open Sans"/>
          <w:b/>
          <w:sz w:val="22"/>
          <w:szCs w:val="22"/>
        </w:rPr>
        <w:t>DR</w:t>
      </w:r>
      <w:r w:rsidR="002E0BE6" w:rsidRPr="00FA1C1A">
        <w:rPr>
          <w:rFonts w:ascii="Open Sans" w:hAnsi="Open Sans" w:cs="Open Sans"/>
          <w:b/>
          <w:sz w:val="22"/>
          <w:szCs w:val="22"/>
        </w:rPr>
        <w:t>/</w:t>
      </w:r>
      <w:r w:rsidR="005D0396" w:rsidRPr="00FA1C1A">
        <w:rPr>
          <w:rFonts w:ascii="Open Sans" w:hAnsi="Open Sans" w:cs="Open Sans"/>
          <w:b/>
          <w:sz w:val="22"/>
          <w:szCs w:val="22"/>
        </w:rPr>
        <w:t>202</w:t>
      </w:r>
      <w:r w:rsidR="003C393F" w:rsidRPr="00FA1C1A">
        <w:rPr>
          <w:rFonts w:ascii="Open Sans" w:hAnsi="Open Sans" w:cs="Open Sans"/>
          <w:b/>
          <w:sz w:val="22"/>
          <w:szCs w:val="22"/>
        </w:rPr>
        <w:t>4</w:t>
      </w:r>
    </w:p>
    <w:p w14:paraId="6875126C" w14:textId="77777777" w:rsidR="007D4A36" w:rsidRPr="00FA1C1A" w:rsidRDefault="005C3B0C" w:rsidP="00445253">
      <w:pPr>
        <w:pStyle w:val="Zwykytekst"/>
        <w:spacing w:after="120"/>
        <w:ind w:hanging="567"/>
        <w:jc w:val="center"/>
        <w:rPr>
          <w:rFonts w:ascii="Open Sans" w:hAnsi="Open Sans" w:cs="Open Sans"/>
          <w:sz w:val="22"/>
          <w:szCs w:val="22"/>
          <w:u w:val="single"/>
        </w:rPr>
      </w:pPr>
      <w:r w:rsidRPr="00FA1C1A">
        <w:rPr>
          <w:rFonts w:ascii="Open Sans" w:hAnsi="Open Sans" w:cs="Open Sans"/>
          <w:sz w:val="22"/>
          <w:szCs w:val="22"/>
          <w:u w:val="single"/>
        </w:rPr>
        <w:t>na rob</w:t>
      </w:r>
      <w:r w:rsidR="00881376" w:rsidRPr="00FA1C1A">
        <w:rPr>
          <w:rFonts w:ascii="Open Sans" w:hAnsi="Open Sans" w:cs="Open Sans"/>
          <w:sz w:val="22"/>
          <w:szCs w:val="22"/>
          <w:u w:val="single"/>
        </w:rPr>
        <w:t>oty</w:t>
      </w:r>
      <w:r w:rsidRPr="00FA1C1A">
        <w:rPr>
          <w:rFonts w:ascii="Open Sans" w:hAnsi="Open Sans" w:cs="Open Sans"/>
          <w:sz w:val="22"/>
          <w:szCs w:val="22"/>
          <w:u w:val="single"/>
        </w:rPr>
        <w:t xml:space="preserve"> budowlan</w:t>
      </w:r>
      <w:r w:rsidR="00881376" w:rsidRPr="00FA1C1A">
        <w:rPr>
          <w:rFonts w:ascii="Open Sans" w:hAnsi="Open Sans" w:cs="Open Sans"/>
          <w:sz w:val="22"/>
          <w:szCs w:val="22"/>
          <w:u w:val="single"/>
        </w:rPr>
        <w:t>e</w:t>
      </w:r>
      <w:r w:rsidRPr="00FA1C1A">
        <w:rPr>
          <w:rFonts w:ascii="Open Sans" w:hAnsi="Open Sans" w:cs="Open Sans"/>
          <w:sz w:val="22"/>
          <w:szCs w:val="22"/>
          <w:u w:val="single"/>
        </w:rPr>
        <w:t xml:space="preserve"> </w:t>
      </w:r>
    </w:p>
    <w:p w14:paraId="25F8BCA0" w14:textId="45F9B816" w:rsidR="0064044B" w:rsidRPr="00FA1C1A" w:rsidRDefault="00631260" w:rsidP="00445253">
      <w:pPr>
        <w:pStyle w:val="Akapitzlist"/>
        <w:widowControl w:val="0"/>
        <w:tabs>
          <w:tab w:val="left" w:pos="846"/>
        </w:tabs>
        <w:ind w:left="0"/>
        <w:jc w:val="both"/>
        <w:rPr>
          <w:rFonts w:ascii="Open Sans" w:hAnsi="Open Sans" w:cs="Open Sans"/>
          <w:b/>
          <w:bCs/>
          <w:sz w:val="22"/>
          <w:szCs w:val="22"/>
          <w:lang w:eastAsia="ar-SA"/>
        </w:rPr>
      </w:pPr>
      <w:r w:rsidRPr="00FA1C1A">
        <w:rPr>
          <w:rFonts w:ascii="Open Sans" w:hAnsi="Open Sans" w:cs="Open Sans"/>
          <w:sz w:val="22"/>
          <w:szCs w:val="22"/>
        </w:rPr>
        <w:t xml:space="preserve">w ramach </w:t>
      </w:r>
      <w:r w:rsidR="005C3B0C" w:rsidRPr="00FA1C1A">
        <w:rPr>
          <w:rFonts w:ascii="Open Sans" w:hAnsi="Open Sans" w:cs="Open Sans"/>
          <w:sz w:val="22"/>
          <w:szCs w:val="22"/>
        </w:rPr>
        <w:t>zadania pn</w:t>
      </w:r>
      <w:r w:rsidR="005C3B0C" w:rsidRPr="00FA1C1A">
        <w:rPr>
          <w:rFonts w:ascii="Open Sans" w:hAnsi="Open Sans" w:cs="Open Sans"/>
          <w:b/>
          <w:bCs/>
          <w:sz w:val="22"/>
          <w:szCs w:val="22"/>
        </w:rPr>
        <w:t>.</w:t>
      </w:r>
      <w:r w:rsidR="00A86749" w:rsidRPr="00FA1C1A">
        <w:rPr>
          <w:rFonts w:ascii="Open Sans" w:hAnsi="Open Sans" w:cs="Open Sans"/>
          <w:b/>
          <w:bCs/>
          <w:sz w:val="22"/>
          <w:szCs w:val="22"/>
        </w:rPr>
        <w:t>:</w:t>
      </w:r>
      <w:r w:rsidR="005C3B0C" w:rsidRPr="00FA1C1A">
        <w:rPr>
          <w:rFonts w:ascii="Open Sans" w:hAnsi="Open Sans" w:cs="Open Sans"/>
          <w:b/>
          <w:bCs/>
          <w:sz w:val="22"/>
          <w:szCs w:val="22"/>
        </w:rPr>
        <w:t xml:space="preserve"> </w:t>
      </w:r>
      <w:r w:rsidR="004D6EC2" w:rsidRPr="00FA1C1A">
        <w:rPr>
          <w:rFonts w:ascii="Open Sans" w:hAnsi="Open Sans" w:cs="Open Sans"/>
          <w:b/>
          <w:bCs/>
          <w:i/>
          <w:sz w:val="22"/>
          <w:szCs w:val="22"/>
        </w:rPr>
        <w:t>„</w:t>
      </w:r>
      <w:r w:rsidR="008751A0" w:rsidRPr="00FA1C1A">
        <w:rPr>
          <w:rFonts w:ascii="Open Sans" w:hAnsi="Open Sans" w:cs="Open Sans"/>
          <w:b/>
          <w:bCs/>
          <w:sz w:val="22"/>
          <w:szCs w:val="22"/>
        </w:rPr>
        <w:t xml:space="preserve">Remont ul. </w:t>
      </w:r>
      <w:r w:rsidR="003C393F" w:rsidRPr="00FA1C1A">
        <w:rPr>
          <w:rFonts w:ascii="Open Sans" w:hAnsi="Open Sans" w:cs="Open Sans"/>
          <w:b/>
          <w:bCs/>
          <w:sz w:val="22"/>
          <w:szCs w:val="22"/>
        </w:rPr>
        <w:t>Kasprzaka</w:t>
      </w:r>
      <w:r w:rsidR="00D97D69" w:rsidRPr="00FA1C1A">
        <w:rPr>
          <w:rFonts w:ascii="Open Sans" w:hAnsi="Open Sans" w:cs="Open Sans"/>
          <w:b/>
          <w:bCs/>
          <w:i/>
          <w:sz w:val="22"/>
          <w:szCs w:val="22"/>
        </w:rPr>
        <w:t>”</w:t>
      </w:r>
      <w:r w:rsidR="00641724" w:rsidRPr="00FA1C1A">
        <w:rPr>
          <w:rFonts w:ascii="Open Sans" w:hAnsi="Open Sans" w:cs="Open Sans"/>
          <w:b/>
          <w:bCs/>
          <w:i/>
          <w:sz w:val="22"/>
          <w:szCs w:val="22"/>
        </w:rPr>
        <w:t xml:space="preserve"> </w:t>
      </w:r>
      <w:r w:rsidR="0006425E" w:rsidRPr="00FA1C1A">
        <w:rPr>
          <w:rFonts w:ascii="Open Sans" w:hAnsi="Open Sans" w:cs="Open Sans"/>
          <w:b/>
          <w:bCs/>
          <w:i/>
          <w:sz w:val="22"/>
          <w:szCs w:val="22"/>
        </w:rPr>
        <w:t>,</w:t>
      </w:r>
    </w:p>
    <w:p w14:paraId="52691014" w14:textId="5C60B3CE" w:rsidR="00052750" w:rsidRPr="00FA1C1A" w:rsidRDefault="0006425E" w:rsidP="00445253">
      <w:pPr>
        <w:suppressLineNumbers/>
        <w:jc w:val="both"/>
        <w:rPr>
          <w:rFonts w:ascii="Open Sans" w:eastAsia="Arial Unicode MS" w:hAnsi="Open Sans" w:cs="Open Sans"/>
          <w:sz w:val="22"/>
          <w:szCs w:val="22"/>
        </w:rPr>
      </w:pPr>
      <w:r w:rsidRPr="00FA1C1A">
        <w:rPr>
          <w:rFonts w:ascii="Open Sans" w:eastAsia="Arial Unicode MS" w:hAnsi="Open Sans" w:cs="Open Sans"/>
          <w:sz w:val="22"/>
          <w:szCs w:val="22"/>
        </w:rPr>
        <w:t>z</w:t>
      </w:r>
      <w:r w:rsidR="009F2781" w:rsidRPr="00FA1C1A">
        <w:rPr>
          <w:rFonts w:ascii="Open Sans" w:eastAsia="Arial Unicode MS" w:hAnsi="Open Sans" w:cs="Open Sans"/>
          <w:sz w:val="22"/>
          <w:szCs w:val="22"/>
        </w:rPr>
        <w:t>awarta</w:t>
      </w:r>
      <w:r w:rsidR="00F1573F" w:rsidRPr="00FA1C1A">
        <w:rPr>
          <w:rFonts w:ascii="Open Sans" w:eastAsia="Arial Unicode MS" w:hAnsi="Open Sans" w:cs="Open Sans"/>
          <w:sz w:val="22"/>
          <w:szCs w:val="22"/>
        </w:rPr>
        <w:t xml:space="preserve"> </w:t>
      </w:r>
      <w:r w:rsidR="00B937C0" w:rsidRPr="00FA1C1A">
        <w:rPr>
          <w:rFonts w:ascii="Open Sans" w:eastAsia="Arial Unicode MS" w:hAnsi="Open Sans" w:cs="Open Sans"/>
          <w:sz w:val="22"/>
          <w:szCs w:val="22"/>
        </w:rPr>
        <w:t xml:space="preserve">w </w:t>
      </w:r>
      <w:r w:rsidR="00B8232E" w:rsidRPr="00FA1C1A">
        <w:rPr>
          <w:rFonts w:ascii="Open Sans" w:eastAsia="Arial Unicode MS" w:hAnsi="Open Sans" w:cs="Open Sans"/>
          <w:sz w:val="22"/>
          <w:szCs w:val="22"/>
        </w:rPr>
        <w:t xml:space="preserve">dniu </w:t>
      </w:r>
      <w:r w:rsidR="003C393F" w:rsidRPr="00FA1C1A">
        <w:rPr>
          <w:rFonts w:ascii="Open Sans" w:eastAsia="Arial Unicode MS" w:hAnsi="Open Sans" w:cs="Open Sans"/>
          <w:sz w:val="22"/>
          <w:szCs w:val="22"/>
        </w:rPr>
        <w:t>………………………..</w:t>
      </w:r>
      <w:r w:rsidR="00E6584A" w:rsidRPr="00FA1C1A">
        <w:rPr>
          <w:rFonts w:ascii="Open Sans" w:eastAsia="Arial Unicode MS" w:hAnsi="Open Sans" w:cs="Open Sans"/>
          <w:sz w:val="22"/>
          <w:szCs w:val="22"/>
        </w:rPr>
        <w:t xml:space="preserve"> </w:t>
      </w:r>
      <w:r w:rsidR="00970BCC" w:rsidRPr="00FA1C1A">
        <w:rPr>
          <w:rFonts w:ascii="Open Sans" w:eastAsia="Arial Unicode MS" w:hAnsi="Open Sans" w:cs="Open Sans"/>
          <w:sz w:val="22"/>
          <w:szCs w:val="22"/>
        </w:rPr>
        <w:t> </w:t>
      </w:r>
      <w:r w:rsidR="00B11499" w:rsidRPr="00FA1C1A">
        <w:rPr>
          <w:rFonts w:ascii="Open Sans" w:eastAsia="Arial Unicode MS" w:hAnsi="Open Sans" w:cs="Open Sans"/>
          <w:sz w:val="22"/>
          <w:szCs w:val="22"/>
        </w:rPr>
        <w:t xml:space="preserve">r.  </w:t>
      </w:r>
      <w:r w:rsidR="00090A21" w:rsidRPr="00FA1C1A">
        <w:rPr>
          <w:rFonts w:ascii="Open Sans" w:eastAsia="Arial Unicode MS" w:hAnsi="Open Sans" w:cs="Open Sans"/>
          <w:sz w:val="22"/>
          <w:szCs w:val="22"/>
        </w:rPr>
        <w:t>w Gorzowie Wielkopolskim</w:t>
      </w:r>
      <w:r w:rsidR="00B53C5A" w:rsidRPr="00FA1C1A">
        <w:rPr>
          <w:rFonts w:ascii="Open Sans" w:eastAsia="Arial Unicode MS" w:hAnsi="Open Sans" w:cs="Open Sans"/>
          <w:sz w:val="22"/>
          <w:szCs w:val="22"/>
        </w:rPr>
        <w:t xml:space="preserve"> </w:t>
      </w:r>
      <w:r w:rsidR="005C3B0C" w:rsidRPr="00FA1C1A">
        <w:rPr>
          <w:rFonts w:ascii="Open Sans" w:eastAsia="Arial Unicode MS" w:hAnsi="Open Sans" w:cs="Open Sans"/>
          <w:sz w:val="22"/>
          <w:szCs w:val="22"/>
        </w:rPr>
        <w:t xml:space="preserve"> </w:t>
      </w:r>
      <w:r w:rsidR="007E047F" w:rsidRPr="00FA1C1A">
        <w:rPr>
          <w:rFonts w:ascii="Open Sans" w:eastAsia="Arial Unicode MS" w:hAnsi="Open Sans" w:cs="Open Sans"/>
          <w:sz w:val="22"/>
          <w:szCs w:val="22"/>
        </w:rPr>
        <w:t>pomiędzy:</w:t>
      </w:r>
    </w:p>
    <w:p w14:paraId="239AB3D2" w14:textId="77777777" w:rsidR="00C5683D" w:rsidRPr="00FA1C1A" w:rsidRDefault="00090A21" w:rsidP="00445253">
      <w:pPr>
        <w:rPr>
          <w:rFonts w:ascii="Open Sans" w:hAnsi="Open Sans" w:cs="Open Sans"/>
          <w:kern w:val="24"/>
          <w:sz w:val="22"/>
          <w:szCs w:val="22"/>
        </w:rPr>
      </w:pPr>
      <w:r w:rsidRPr="00FA1C1A">
        <w:rPr>
          <w:rFonts w:ascii="Open Sans" w:hAnsi="Open Sans" w:cs="Open Sans"/>
          <w:kern w:val="24"/>
          <w:sz w:val="22"/>
          <w:szCs w:val="22"/>
        </w:rPr>
        <w:t>Miastem Gorzów Wielkopolski</w:t>
      </w:r>
      <w:r w:rsidR="00C5683D" w:rsidRPr="00FA1C1A">
        <w:rPr>
          <w:rFonts w:ascii="Open Sans" w:hAnsi="Open Sans" w:cs="Open Sans"/>
          <w:kern w:val="24"/>
          <w:sz w:val="22"/>
          <w:szCs w:val="22"/>
        </w:rPr>
        <w:t xml:space="preserve"> – Urząd Miasta </w:t>
      </w:r>
    </w:p>
    <w:p w14:paraId="00F14FFE" w14:textId="77777777" w:rsidR="00052750" w:rsidRPr="00FA1C1A" w:rsidRDefault="00A86749" w:rsidP="00445253">
      <w:pPr>
        <w:suppressLineNumbers/>
        <w:jc w:val="both"/>
        <w:rPr>
          <w:rFonts w:ascii="Open Sans" w:eastAsia="Arial Unicode MS" w:hAnsi="Open Sans" w:cs="Open Sans"/>
          <w:sz w:val="22"/>
          <w:szCs w:val="22"/>
        </w:rPr>
      </w:pPr>
      <w:r w:rsidRPr="00FA1C1A">
        <w:rPr>
          <w:rFonts w:ascii="Open Sans" w:eastAsia="Arial Unicode MS" w:hAnsi="Open Sans" w:cs="Open Sans"/>
          <w:sz w:val="22"/>
          <w:szCs w:val="22"/>
        </w:rPr>
        <w:t xml:space="preserve">ul. Sikorskiego </w:t>
      </w:r>
      <w:r w:rsidR="00052750" w:rsidRPr="00FA1C1A">
        <w:rPr>
          <w:rFonts w:ascii="Open Sans" w:eastAsia="Arial Unicode MS" w:hAnsi="Open Sans" w:cs="Open Sans"/>
          <w:sz w:val="22"/>
          <w:szCs w:val="22"/>
        </w:rPr>
        <w:t>4</w:t>
      </w:r>
      <w:r w:rsidR="00AC77AD" w:rsidRPr="00FA1C1A">
        <w:rPr>
          <w:rFonts w:ascii="Open Sans" w:eastAsia="Arial Unicode MS" w:hAnsi="Open Sans" w:cs="Open Sans"/>
          <w:sz w:val="22"/>
          <w:szCs w:val="22"/>
        </w:rPr>
        <w:t xml:space="preserve">,  </w:t>
      </w:r>
      <w:r w:rsidR="00090A21" w:rsidRPr="00FA1C1A">
        <w:rPr>
          <w:rFonts w:ascii="Open Sans" w:eastAsia="Arial Unicode MS" w:hAnsi="Open Sans" w:cs="Open Sans"/>
          <w:sz w:val="22"/>
          <w:szCs w:val="22"/>
        </w:rPr>
        <w:t>66-400 Gorzów Wielkopolski</w:t>
      </w:r>
      <w:r w:rsidR="00052750" w:rsidRPr="00FA1C1A">
        <w:rPr>
          <w:rFonts w:ascii="Open Sans" w:eastAsia="Arial Unicode MS" w:hAnsi="Open Sans" w:cs="Open Sans"/>
          <w:sz w:val="22"/>
          <w:szCs w:val="22"/>
        </w:rPr>
        <w:t xml:space="preserve"> </w:t>
      </w:r>
      <w:r w:rsidR="007053BD" w:rsidRPr="00FA1C1A">
        <w:rPr>
          <w:rFonts w:ascii="Open Sans" w:eastAsia="Arial Unicode MS" w:hAnsi="Open Sans" w:cs="Open Sans"/>
          <w:sz w:val="22"/>
          <w:szCs w:val="22"/>
        </w:rPr>
        <w:t xml:space="preserve">   </w:t>
      </w:r>
    </w:p>
    <w:p w14:paraId="44966870" w14:textId="77777777" w:rsidR="00052750" w:rsidRPr="00FA1C1A" w:rsidRDefault="00263644" w:rsidP="00445253">
      <w:pPr>
        <w:suppressLineNumbers/>
        <w:jc w:val="both"/>
        <w:rPr>
          <w:rFonts w:ascii="Open Sans" w:eastAsia="Arial Unicode MS" w:hAnsi="Open Sans" w:cs="Open Sans"/>
          <w:b/>
          <w:sz w:val="22"/>
          <w:szCs w:val="22"/>
        </w:rPr>
      </w:pPr>
      <w:r w:rsidRPr="00FA1C1A">
        <w:rPr>
          <w:rFonts w:ascii="Open Sans" w:eastAsia="Arial Unicode MS" w:hAnsi="Open Sans" w:cs="Open Sans"/>
          <w:sz w:val="22"/>
          <w:szCs w:val="22"/>
        </w:rPr>
        <w:t>r</w:t>
      </w:r>
      <w:r w:rsidR="00052750" w:rsidRPr="00FA1C1A">
        <w:rPr>
          <w:rFonts w:ascii="Open Sans" w:eastAsia="Arial Unicode MS" w:hAnsi="Open Sans" w:cs="Open Sans"/>
          <w:sz w:val="22"/>
          <w:szCs w:val="22"/>
        </w:rPr>
        <w:t xml:space="preserve">eprezentowanym przez: </w:t>
      </w:r>
    </w:p>
    <w:p w14:paraId="59316E1F" w14:textId="71943432" w:rsidR="00CF73B8" w:rsidRPr="00FA1C1A" w:rsidRDefault="00C2359E" w:rsidP="00445253">
      <w:pPr>
        <w:suppressLineNumbers/>
        <w:jc w:val="both"/>
        <w:rPr>
          <w:rFonts w:ascii="Open Sans" w:eastAsia="Arial Unicode MS" w:hAnsi="Open Sans" w:cs="Open Sans"/>
          <w:sz w:val="22"/>
          <w:szCs w:val="22"/>
        </w:rPr>
      </w:pPr>
      <w:r w:rsidRPr="00FA1C1A">
        <w:rPr>
          <w:rFonts w:ascii="Open Sans" w:eastAsia="Arial Unicode MS" w:hAnsi="Open Sans" w:cs="Open Sans"/>
          <w:sz w:val="22"/>
          <w:szCs w:val="22"/>
        </w:rPr>
        <w:t xml:space="preserve">Iwonę Olek </w:t>
      </w:r>
      <w:r w:rsidR="00E5170D" w:rsidRPr="00FA1C1A">
        <w:rPr>
          <w:rFonts w:ascii="Open Sans" w:eastAsia="Arial Unicode MS" w:hAnsi="Open Sans" w:cs="Open Sans"/>
          <w:sz w:val="22"/>
          <w:szCs w:val="22"/>
        </w:rPr>
        <w:t xml:space="preserve"> </w:t>
      </w:r>
      <w:r w:rsidR="00DC2A96" w:rsidRPr="00FA1C1A">
        <w:rPr>
          <w:rFonts w:ascii="Open Sans" w:eastAsia="Arial Unicode MS" w:hAnsi="Open Sans" w:cs="Open Sans"/>
          <w:sz w:val="22"/>
          <w:szCs w:val="22"/>
        </w:rPr>
        <w:t>– Z-</w:t>
      </w:r>
      <w:r w:rsidR="004468A7" w:rsidRPr="00FA1C1A">
        <w:rPr>
          <w:rFonts w:ascii="Open Sans" w:eastAsia="Arial Unicode MS" w:hAnsi="Open Sans" w:cs="Open Sans"/>
          <w:sz w:val="22"/>
          <w:szCs w:val="22"/>
        </w:rPr>
        <w:t xml:space="preserve"> </w:t>
      </w:r>
      <w:proofErr w:type="spellStart"/>
      <w:r w:rsidR="00DC2A96" w:rsidRPr="00FA1C1A">
        <w:rPr>
          <w:rFonts w:ascii="Open Sans" w:eastAsia="Arial Unicode MS" w:hAnsi="Open Sans" w:cs="Open Sans"/>
          <w:sz w:val="22"/>
          <w:szCs w:val="22"/>
        </w:rPr>
        <w:t>c</w:t>
      </w:r>
      <w:r w:rsidR="003C393F" w:rsidRPr="00FA1C1A">
        <w:rPr>
          <w:rFonts w:ascii="Open Sans" w:eastAsia="Arial Unicode MS" w:hAnsi="Open Sans" w:cs="Open Sans"/>
          <w:sz w:val="22"/>
          <w:szCs w:val="22"/>
        </w:rPr>
        <w:t>ą</w:t>
      </w:r>
      <w:proofErr w:type="spellEnd"/>
      <w:r w:rsidR="00DC2A96" w:rsidRPr="00FA1C1A">
        <w:rPr>
          <w:rFonts w:ascii="Open Sans" w:eastAsia="Arial Unicode MS" w:hAnsi="Open Sans" w:cs="Open Sans"/>
          <w:sz w:val="22"/>
          <w:szCs w:val="22"/>
        </w:rPr>
        <w:t xml:space="preserve"> P</w:t>
      </w:r>
      <w:r w:rsidR="00E74813" w:rsidRPr="00FA1C1A">
        <w:rPr>
          <w:rFonts w:ascii="Open Sans" w:eastAsia="Arial Unicode MS" w:hAnsi="Open Sans" w:cs="Open Sans"/>
          <w:sz w:val="22"/>
          <w:szCs w:val="22"/>
        </w:rPr>
        <w:t>rezydenta Miasta Gorzowa Wielkopolskiego</w:t>
      </w:r>
    </w:p>
    <w:p w14:paraId="585A93F8" w14:textId="77777777" w:rsidR="00052750" w:rsidRPr="00FA1C1A" w:rsidRDefault="00BE6A41" w:rsidP="00445253">
      <w:pPr>
        <w:suppressLineNumbers/>
        <w:jc w:val="both"/>
        <w:rPr>
          <w:rFonts w:ascii="Open Sans" w:eastAsia="Arial Unicode MS" w:hAnsi="Open Sans" w:cs="Open Sans"/>
          <w:b/>
          <w:bCs/>
          <w:sz w:val="22"/>
          <w:szCs w:val="22"/>
        </w:rPr>
      </w:pPr>
      <w:r w:rsidRPr="00FA1C1A">
        <w:rPr>
          <w:rFonts w:ascii="Open Sans" w:eastAsia="Arial Unicode MS" w:hAnsi="Open Sans" w:cs="Open Sans"/>
          <w:sz w:val="22"/>
          <w:szCs w:val="22"/>
        </w:rPr>
        <w:t xml:space="preserve">zwanym dalej </w:t>
      </w:r>
      <w:r w:rsidR="00052750" w:rsidRPr="00FA1C1A">
        <w:rPr>
          <w:rFonts w:ascii="Open Sans" w:eastAsia="Arial Unicode MS" w:hAnsi="Open Sans" w:cs="Open Sans"/>
          <w:b/>
          <w:bCs/>
          <w:sz w:val="22"/>
          <w:szCs w:val="22"/>
        </w:rPr>
        <w:t>„</w:t>
      </w:r>
      <w:r w:rsidR="00CF24A9" w:rsidRPr="00FA1C1A">
        <w:rPr>
          <w:rFonts w:ascii="Open Sans" w:eastAsia="Arial Unicode MS" w:hAnsi="Open Sans" w:cs="Open Sans"/>
          <w:b/>
          <w:bCs/>
          <w:sz w:val="22"/>
          <w:szCs w:val="22"/>
        </w:rPr>
        <w:t>Zamawiającym</w:t>
      </w:r>
      <w:r w:rsidR="00052750" w:rsidRPr="00FA1C1A">
        <w:rPr>
          <w:rFonts w:ascii="Open Sans" w:eastAsia="Arial Unicode MS" w:hAnsi="Open Sans" w:cs="Open Sans"/>
          <w:b/>
          <w:bCs/>
          <w:sz w:val="22"/>
          <w:szCs w:val="22"/>
        </w:rPr>
        <w:t>”</w:t>
      </w:r>
    </w:p>
    <w:p w14:paraId="57071B3D" w14:textId="202991F7" w:rsidR="00C04D6D" w:rsidRPr="00FA1C1A" w:rsidRDefault="00052750" w:rsidP="00445253">
      <w:pPr>
        <w:jc w:val="both"/>
        <w:rPr>
          <w:rFonts w:ascii="Open Sans" w:hAnsi="Open Sans" w:cs="Open Sans"/>
          <w:sz w:val="22"/>
          <w:szCs w:val="22"/>
        </w:rPr>
      </w:pPr>
      <w:r w:rsidRPr="00FA1C1A">
        <w:rPr>
          <w:rFonts w:ascii="Open Sans" w:hAnsi="Open Sans" w:cs="Open Sans"/>
          <w:sz w:val="22"/>
          <w:szCs w:val="22"/>
        </w:rPr>
        <w:t>a</w:t>
      </w:r>
    </w:p>
    <w:p w14:paraId="7F455B94" w14:textId="690799F3" w:rsidR="001B0A06" w:rsidRPr="00FA1C1A" w:rsidRDefault="003C393F" w:rsidP="00445253">
      <w:pPr>
        <w:pStyle w:val="Tekstpodstawowy22"/>
        <w:spacing w:after="0" w:line="240" w:lineRule="auto"/>
        <w:jc w:val="both"/>
        <w:rPr>
          <w:rFonts w:ascii="Open Sans" w:hAnsi="Open Sans" w:cs="Open Sans"/>
          <w:bCs/>
          <w:sz w:val="22"/>
          <w:szCs w:val="22"/>
        </w:rPr>
      </w:pPr>
      <w:r w:rsidRPr="00FA1C1A">
        <w:rPr>
          <w:rFonts w:ascii="Open Sans" w:hAnsi="Open Sans" w:cs="Open Sans"/>
          <w:bCs/>
          <w:sz w:val="22"/>
          <w:szCs w:val="22"/>
        </w:rPr>
        <w:t>…………………………………………..</w:t>
      </w:r>
      <w:r w:rsidR="001B0A06" w:rsidRPr="00FA1C1A">
        <w:rPr>
          <w:rFonts w:ascii="Open Sans" w:hAnsi="Open Sans" w:cs="Open Sans"/>
          <w:bCs/>
          <w:sz w:val="22"/>
          <w:szCs w:val="22"/>
        </w:rPr>
        <w:t xml:space="preserve"> działającym na podstawie wpisu do </w:t>
      </w:r>
      <w:r w:rsidRPr="00FA1C1A">
        <w:rPr>
          <w:rFonts w:ascii="Open Sans" w:hAnsi="Open Sans" w:cs="Open Sans"/>
          <w:bCs/>
          <w:sz w:val="22"/>
          <w:szCs w:val="22"/>
        </w:rPr>
        <w:t>……………………</w:t>
      </w:r>
      <w:r w:rsidR="001B0A06" w:rsidRPr="00FA1C1A">
        <w:rPr>
          <w:rFonts w:ascii="Open Sans" w:hAnsi="Open Sans" w:cs="Open Sans"/>
          <w:bCs/>
          <w:sz w:val="22"/>
          <w:szCs w:val="22"/>
        </w:rPr>
        <w:t xml:space="preserve"> pod numerem </w:t>
      </w:r>
      <w:r w:rsidRPr="00FA1C1A">
        <w:rPr>
          <w:rFonts w:ascii="Open Sans" w:hAnsi="Open Sans" w:cs="Open Sans"/>
          <w:bCs/>
          <w:sz w:val="22"/>
          <w:szCs w:val="22"/>
        </w:rPr>
        <w:t>………………………</w:t>
      </w:r>
      <w:r w:rsidR="001B0A06" w:rsidRPr="00FA1C1A">
        <w:rPr>
          <w:rFonts w:ascii="Open Sans" w:hAnsi="Open Sans" w:cs="Open Sans"/>
          <w:bCs/>
          <w:sz w:val="22"/>
          <w:szCs w:val="22"/>
        </w:rPr>
        <w:t xml:space="preserve">, </w:t>
      </w:r>
      <w:r w:rsidR="00570A9A" w:rsidRPr="00FA1C1A">
        <w:rPr>
          <w:rFonts w:ascii="Open Sans" w:hAnsi="Open Sans" w:cs="Open Sans"/>
          <w:bCs/>
          <w:sz w:val="22"/>
          <w:szCs w:val="22"/>
        </w:rPr>
        <w:t>R</w:t>
      </w:r>
      <w:r w:rsidR="001B0A06" w:rsidRPr="00FA1C1A">
        <w:rPr>
          <w:rFonts w:ascii="Open Sans" w:hAnsi="Open Sans" w:cs="Open Sans"/>
          <w:bCs/>
          <w:sz w:val="22"/>
          <w:szCs w:val="22"/>
        </w:rPr>
        <w:t xml:space="preserve">EGON </w:t>
      </w:r>
      <w:r w:rsidRPr="00FA1C1A">
        <w:rPr>
          <w:rFonts w:ascii="Open Sans" w:hAnsi="Open Sans" w:cs="Open Sans"/>
          <w:bCs/>
          <w:sz w:val="22"/>
          <w:szCs w:val="22"/>
        </w:rPr>
        <w:t>………………………..</w:t>
      </w:r>
      <w:r w:rsidR="001B0A06" w:rsidRPr="00FA1C1A">
        <w:rPr>
          <w:rFonts w:ascii="Open Sans" w:hAnsi="Open Sans" w:cs="Open Sans"/>
          <w:bCs/>
          <w:sz w:val="22"/>
          <w:szCs w:val="22"/>
        </w:rPr>
        <w:t xml:space="preserve">, </w:t>
      </w:r>
      <w:r w:rsidR="00570A9A" w:rsidRPr="00FA1C1A">
        <w:rPr>
          <w:rFonts w:ascii="Open Sans" w:eastAsia="Arial Unicode MS" w:hAnsi="Open Sans" w:cs="Open Sans"/>
          <w:bCs/>
          <w:sz w:val="22"/>
          <w:szCs w:val="22"/>
        </w:rPr>
        <w:t xml:space="preserve">będącym zarejestrowanym płatnikiem podatku VAT                   o numerze </w:t>
      </w:r>
      <w:r w:rsidR="00570A9A" w:rsidRPr="00FA1C1A">
        <w:rPr>
          <w:rFonts w:ascii="Open Sans" w:hAnsi="Open Sans" w:cs="Open Sans"/>
          <w:bCs/>
          <w:sz w:val="22"/>
          <w:szCs w:val="22"/>
        </w:rPr>
        <w:t xml:space="preserve"> NIP </w:t>
      </w:r>
      <w:r w:rsidRPr="00FA1C1A">
        <w:rPr>
          <w:rFonts w:ascii="Open Sans" w:hAnsi="Open Sans" w:cs="Open Sans"/>
          <w:bCs/>
          <w:sz w:val="22"/>
          <w:szCs w:val="22"/>
        </w:rPr>
        <w:t>………………………</w:t>
      </w:r>
      <w:r w:rsidR="00570A9A" w:rsidRPr="00FA1C1A">
        <w:rPr>
          <w:rFonts w:ascii="Open Sans" w:hAnsi="Open Sans" w:cs="Open Sans"/>
          <w:bCs/>
          <w:sz w:val="22"/>
          <w:szCs w:val="22"/>
        </w:rPr>
        <w:t>,</w:t>
      </w:r>
      <w:r w:rsidR="001B0A06" w:rsidRPr="00FA1C1A">
        <w:rPr>
          <w:rFonts w:ascii="Open Sans" w:hAnsi="Open Sans" w:cs="Open Sans"/>
          <w:bCs/>
          <w:sz w:val="22"/>
          <w:szCs w:val="22"/>
        </w:rPr>
        <w:t xml:space="preserve"> reprezentowanym przez:</w:t>
      </w:r>
    </w:p>
    <w:p w14:paraId="5EE36C3B" w14:textId="1015578D" w:rsidR="001B0A06" w:rsidRPr="00FA1C1A" w:rsidRDefault="001B0A06" w:rsidP="00445253">
      <w:pPr>
        <w:jc w:val="both"/>
        <w:rPr>
          <w:rFonts w:ascii="Open Sans" w:hAnsi="Open Sans" w:cs="Open Sans"/>
          <w:sz w:val="22"/>
          <w:szCs w:val="22"/>
        </w:rPr>
      </w:pPr>
      <w:r w:rsidRPr="00FA1C1A">
        <w:rPr>
          <w:rFonts w:ascii="Open Sans" w:hAnsi="Open Sans" w:cs="Open Sans"/>
          <w:sz w:val="22"/>
          <w:szCs w:val="22"/>
        </w:rPr>
        <w:t>zwanym  dalej  „</w:t>
      </w:r>
      <w:r w:rsidRPr="00FA1C1A">
        <w:rPr>
          <w:rFonts w:ascii="Open Sans" w:hAnsi="Open Sans" w:cs="Open Sans"/>
          <w:b/>
          <w:bCs/>
          <w:sz w:val="22"/>
          <w:szCs w:val="22"/>
        </w:rPr>
        <w:t>Wykonawcą”</w:t>
      </w:r>
      <w:r w:rsidRPr="00FA1C1A">
        <w:rPr>
          <w:rFonts w:ascii="Open Sans" w:hAnsi="Open Sans" w:cs="Open Sans"/>
          <w:sz w:val="22"/>
          <w:szCs w:val="22"/>
        </w:rPr>
        <w:t xml:space="preserve"> </w:t>
      </w:r>
    </w:p>
    <w:p w14:paraId="69CA6663" w14:textId="77777777" w:rsidR="005E38C9" w:rsidRPr="00FA1C1A" w:rsidRDefault="005E38C9" w:rsidP="00445253">
      <w:pPr>
        <w:spacing w:before="240"/>
        <w:ind w:hanging="567"/>
        <w:jc w:val="center"/>
        <w:rPr>
          <w:rFonts w:ascii="Open Sans" w:hAnsi="Open Sans" w:cs="Open Sans"/>
          <w:b/>
          <w:sz w:val="22"/>
          <w:szCs w:val="22"/>
        </w:rPr>
      </w:pPr>
      <w:r w:rsidRPr="00FA1C1A">
        <w:rPr>
          <w:rFonts w:ascii="Open Sans" w:hAnsi="Open Sans" w:cs="Open Sans"/>
          <w:b/>
          <w:sz w:val="22"/>
          <w:szCs w:val="22"/>
        </w:rPr>
        <w:t>§1</w:t>
      </w:r>
    </w:p>
    <w:p w14:paraId="14C6C18E" w14:textId="77777777" w:rsidR="001736F6" w:rsidRPr="00FA1C1A" w:rsidRDefault="002703C5" w:rsidP="00445253">
      <w:pPr>
        <w:spacing w:after="120"/>
        <w:ind w:hanging="567"/>
        <w:jc w:val="center"/>
        <w:rPr>
          <w:rFonts w:ascii="Open Sans" w:hAnsi="Open Sans" w:cs="Open Sans"/>
          <w:b/>
          <w:sz w:val="22"/>
          <w:szCs w:val="22"/>
        </w:rPr>
      </w:pPr>
      <w:r w:rsidRPr="00FA1C1A">
        <w:rPr>
          <w:rFonts w:ascii="Open Sans" w:hAnsi="Open Sans" w:cs="Open Sans"/>
          <w:b/>
          <w:sz w:val="22"/>
          <w:szCs w:val="22"/>
        </w:rPr>
        <w:t>(d</w:t>
      </w:r>
      <w:r w:rsidR="00DB77F7" w:rsidRPr="00FA1C1A">
        <w:rPr>
          <w:rFonts w:ascii="Open Sans" w:hAnsi="Open Sans" w:cs="Open Sans"/>
          <w:b/>
          <w:sz w:val="22"/>
          <w:szCs w:val="22"/>
        </w:rPr>
        <w:t>efinicj</w:t>
      </w:r>
      <w:r w:rsidRPr="00FA1C1A">
        <w:rPr>
          <w:rFonts w:ascii="Open Sans" w:hAnsi="Open Sans" w:cs="Open Sans"/>
          <w:b/>
          <w:sz w:val="22"/>
          <w:szCs w:val="22"/>
        </w:rPr>
        <w:t>e i interpretacje)</w:t>
      </w:r>
    </w:p>
    <w:p w14:paraId="27FC130B" w14:textId="77777777" w:rsidR="001736F6" w:rsidRPr="00FA1C1A" w:rsidRDefault="001736F6" w:rsidP="00445253">
      <w:pPr>
        <w:jc w:val="both"/>
        <w:rPr>
          <w:rFonts w:ascii="Open Sans" w:hAnsi="Open Sans" w:cs="Open Sans"/>
          <w:sz w:val="22"/>
          <w:szCs w:val="22"/>
        </w:rPr>
      </w:pPr>
      <w:r w:rsidRPr="00FA1C1A">
        <w:rPr>
          <w:rFonts w:ascii="Open Sans" w:hAnsi="Open Sans" w:cs="Open Sans"/>
          <w:sz w:val="22"/>
          <w:szCs w:val="22"/>
        </w:rPr>
        <w:t xml:space="preserve">Na potrzeby niniejszej umowy następujące słowa i wyrażenia będą miały znaczenie </w:t>
      </w:r>
      <w:r w:rsidR="00EE3A70" w:rsidRPr="00FA1C1A">
        <w:rPr>
          <w:rFonts w:ascii="Open Sans" w:hAnsi="Open Sans" w:cs="Open Sans"/>
          <w:sz w:val="22"/>
          <w:szCs w:val="22"/>
        </w:rPr>
        <w:t xml:space="preserve">poniżej </w:t>
      </w:r>
      <w:r w:rsidRPr="00FA1C1A">
        <w:rPr>
          <w:rFonts w:ascii="Open Sans" w:hAnsi="Open Sans" w:cs="Open Sans"/>
          <w:sz w:val="22"/>
          <w:szCs w:val="22"/>
        </w:rPr>
        <w:t>im</w:t>
      </w:r>
      <w:r w:rsidR="00EE3A70" w:rsidRPr="00FA1C1A">
        <w:rPr>
          <w:rFonts w:ascii="Open Sans" w:hAnsi="Open Sans" w:cs="Open Sans"/>
          <w:sz w:val="22"/>
          <w:szCs w:val="22"/>
        </w:rPr>
        <w:t>  </w:t>
      </w:r>
      <w:r w:rsidRPr="00FA1C1A">
        <w:rPr>
          <w:rFonts w:ascii="Open Sans" w:hAnsi="Open Sans" w:cs="Open Sans"/>
          <w:sz w:val="22"/>
          <w:szCs w:val="22"/>
        </w:rPr>
        <w:t>przypisane</w:t>
      </w:r>
      <w:r w:rsidR="0084299F" w:rsidRPr="00FA1C1A">
        <w:rPr>
          <w:rFonts w:ascii="Open Sans" w:hAnsi="Open Sans" w:cs="Open Sans"/>
          <w:sz w:val="22"/>
          <w:szCs w:val="22"/>
        </w:rPr>
        <w:t>:</w:t>
      </w:r>
      <w:r w:rsidRPr="00FA1C1A">
        <w:rPr>
          <w:rFonts w:ascii="Open Sans" w:hAnsi="Open Sans" w:cs="Open Sans"/>
          <w:sz w:val="22"/>
          <w:szCs w:val="22"/>
        </w:rPr>
        <w:t xml:space="preserve"> </w:t>
      </w:r>
    </w:p>
    <w:p w14:paraId="0C735827" w14:textId="77777777" w:rsidR="00DD47FB" w:rsidRPr="00FA1C1A" w:rsidRDefault="00DD47FB" w:rsidP="00445253">
      <w:pPr>
        <w:numPr>
          <w:ilvl w:val="0"/>
          <w:numId w:val="1"/>
        </w:numPr>
        <w:ind w:left="567" w:hanging="567"/>
        <w:jc w:val="both"/>
        <w:rPr>
          <w:rFonts w:ascii="Open Sans" w:hAnsi="Open Sans" w:cs="Open Sans"/>
          <w:sz w:val="22"/>
          <w:szCs w:val="22"/>
        </w:rPr>
      </w:pPr>
      <w:r w:rsidRPr="00FA1C1A">
        <w:rPr>
          <w:rFonts w:ascii="Open Sans" w:hAnsi="Open Sans" w:cs="Open Sans"/>
          <w:b/>
          <w:sz w:val="22"/>
          <w:szCs w:val="22"/>
        </w:rPr>
        <w:t xml:space="preserve">Zamawiający </w:t>
      </w:r>
      <w:r w:rsidRPr="00FA1C1A">
        <w:rPr>
          <w:rFonts w:ascii="Open Sans" w:hAnsi="Open Sans" w:cs="Open Sans"/>
          <w:sz w:val="22"/>
          <w:szCs w:val="22"/>
        </w:rPr>
        <w:t>–</w:t>
      </w:r>
      <w:r w:rsidR="006161C9" w:rsidRPr="00FA1C1A">
        <w:rPr>
          <w:rFonts w:ascii="Open Sans" w:hAnsi="Open Sans" w:cs="Open Sans"/>
          <w:sz w:val="22"/>
          <w:szCs w:val="22"/>
        </w:rPr>
        <w:t xml:space="preserve"> oznacza </w:t>
      </w:r>
      <w:r w:rsidR="00CF24A9" w:rsidRPr="00FA1C1A">
        <w:rPr>
          <w:rFonts w:ascii="Open Sans" w:hAnsi="Open Sans" w:cs="Open Sans"/>
          <w:sz w:val="22"/>
          <w:szCs w:val="22"/>
        </w:rPr>
        <w:t>Miasto Gorzów Wlkp. –</w:t>
      </w:r>
      <w:r w:rsidR="00C2359E" w:rsidRPr="00FA1C1A">
        <w:rPr>
          <w:rFonts w:ascii="Open Sans" w:hAnsi="Open Sans" w:cs="Open Sans"/>
          <w:sz w:val="22"/>
          <w:szCs w:val="22"/>
        </w:rPr>
        <w:t xml:space="preserve"> Urząd Miasta ul. Sikorskiego </w:t>
      </w:r>
      <w:r w:rsidR="00CF24A9" w:rsidRPr="00FA1C1A">
        <w:rPr>
          <w:rFonts w:ascii="Open Sans" w:hAnsi="Open Sans" w:cs="Open Sans"/>
          <w:sz w:val="22"/>
          <w:szCs w:val="22"/>
        </w:rPr>
        <w:t>4; 66-400 Gorzów Wlkp.</w:t>
      </w:r>
    </w:p>
    <w:p w14:paraId="40098AC3" w14:textId="77777777" w:rsidR="00AF6973" w:rsidRPr="00FA1C1A" w:rsidRDefault="00AF6973" w:rsidP="00445253">
      <w:pPr>
        <w:numPr>
          <w:ilvl w:val="0"/>
          <w:numId w:val="1"/>
        </w:numPr>
        <w:ind w:left="567" w:hanging="567"/>
        <w:jc w:val="both"/>
        <w:rPr>
          <w:rFonts w:ascii="Open Sans" w:hAnsi="Open Sans" w:cs="Open Sans"/>
          <w:sz w:val="22"/>
          <w:szCs w:val="22"/>
        </w:rPr>
      </w:pPr>
      <w:r w:rsidRPr="00FA1C1A">
        <w:rPr>
          <w:rFonts w:ascii="Open Sans" w:hAnsi="Open Sans" w:cs="Open Sans"/>
          <w:b/>
          <w:sz w:val="22"/>
          <w:szCs w:val="22"/>
        </w:rPr>
        <w:t xml:space="preserve">Wykonawca </w:t>
      </w:r>
      <w:r w:rsidRPr="00FA1C1A">
        <w:rPr>
          <w:rFonts w:ascii="Open Sans" w:hAnsi="Open Sans" w:cs="Open Sans"/>
          <w:sz w:val="22"/>
          <w:szCs w:val="22"/>
        </w:rPr>
        <w:t xml:space="preserve">– oznacza wykonawcę robót </w:t>
      </w:r>
      <w:r w:rsidR="00FE4F0A" w:rsidRPr="00FA1C1A">
        <w:rPr>
          <w:rFonts w:ascii="Open Sans" w:hAnsi="Open Sans" w:cs="Open Sans"/>
          <w:sz w:val="22"/>
          <w:szCs w:val="22"/>
        </w:rPr>
        <w:t xml:space="preserve">będących </w:t>
      </w:r>
      <w:r w:rsidRPr="00FA1C1A">
        <w:rPr>
          <w:rFonts w:ascii="Open Sans" w:hAnsi="Open Sans" w:cs="Open Sans"/>
          <w:sz w:val="22"/>
          <w:szCs w:val="22"/>
        </w:rPr>
        <w:t>przedmiotem niniejszej umowy.</w:t>
      </w:r>
      <w:r w:rsidR="00FE4F0A" w:rsidRPr="00FA1C1A">
        <w:rPr>
          <w:rFonts w:ascii="Open Sans" w:hAnsi="Open Sans" w:cs="Open Sans"/>
          <w:sz w:val="22"/>
          <w:szCs w:val="22"/>
        </w:rPr>
        <w:t xml:space="preserve"> Pojęcie to jest tożsame/równoznaczne z pojęciem Wykonawca Robót.</w:t>
      </w:r>
    </w:p>
    <w:p w14:paraId="491D3654" w14:textId="77777777" w:rsidR="00AF6973" w:rsidRPr="00FA1C1A" w:rsidRDefault="00AF6973" w:rsidP="00445253">
      <w:pPr>
        <w:numPr>
          <w:ilvl w:val="0"/>
          <w:numId w:val="1"/>
        </w:numPr>
        <w:ind w:left="567" w:hanging="567"/>
        <w:jc w:val="both"/>
        <w:rPr>
          <w:rFonts w:ascii="Open Sans" w:hAnsi="Open Sans" w:cs="Open Sans"/>
          <w:sz w:val="22"/>
          <w:szCs w:val="22"/>
        </w:rPr>
      </w:pPr>
      <w:r w:rsidRPr="00FA1C1A">
        <w:rPr>
          <w:rFonts w:ascii="Open Sans" w:hAnsi="Open Sans" w:cs="Open Sans"/>
          <w:b/>
          <w:sz w:val="22"/>
          <w:szCs w:val="22"/>
        </w:rPr>
        <w:t xml:space="preserve">Kontrakt - </w:t>
      </w:r>
      <w:r w:rsidRPr="00FA1C1A">
        <w:rPr>
          <w:rFonts w:ascii="Open Sans" w:hAnsi="Open Sans" w:cs="Open Sans"/>
          <w:sz w:val="22"/>
          <w:szCs w:val="22"/>
        </w:rPr>
        <w:t xml:space="preserve">oznacza </w:t>
      </w:r>
      <w:r w:rsidR="00FE4F0A" w:rsidRPr="00FA1C1A">
        <w:rPr>
          <w:rFonts w:ascii="Open Sans" w:hAnsi="Open Sans" w:cs="Open Sans"/>
          <w:sz w:val="22"/>
          <w:szCs w:val="22"/>
        </w:rPr>
        <w:t xml:space="preserve">niniejszą </w:t>
      </w:r>
      <w:r w:rsidRPr="00FA1C1A">
        <w:rPr>
          <w:rFonts w:ascii="Open Sans" w:hAnsi="Open Sans" w:cs="Open Sans"/>
          <w:sz w:val="22"/>
          <w:szCs w:val="22"/>
        </w:rPr>
        <w:t>umowę.</w:t>
      </w:r>
    </w:p>
    <w:p w14:paraId="00BA060B" w14:textId="7CA8CE55" w:rsidR="00B14318" w:rsidRPr="00FA1C1A" w:rsidRDefault="00B14318" w:rsidP="00445253">
      <w:pPr>
        <w:numPr>
          <w:ilvl w:val="0"/>
          <w:numId w:val="1"/>
        </w:numPr>
        <w:ind w:left="567" w:hanging="567"/>
        <w:jc w:val="both"/>
        <w:rPr>
          <w:rFonts w:ascii="Open Sans" w:hAnsi="Open Sans" w:cs="Open Sans"/>
          <w:sz w:val="22"/>
          <w:szCs w:val="22"/>
        </w:rPr>
      </w:pPr>
      <w:r w:rsidRPr="00FA1C1A">
        <w:rPr>
          <w:rFonts w:ascii="Open Sans" w:hAnsi="Open Sans" w:cs="Open Sans"/>
          <w:b/>
          <w:sz w:val="22"/>
          <w:szCs w:val="22"/>
        </w:rPr>
        <w:t>Nadzór Inwestorski</w:t>
      </w:r>
      <w:r w:rsidRPr="00FA1C1A">
        <w:rPr>
          <w:rFonts w:ascii="Open Sans" w:hAnsi="Open Sans" w:cs="Open Sans"/>
          <w:sz w:val="22"/>
          <w:szCs w:val="22"/>
        </w:rPr>
        <w:t xml:space="preserve"> </w:t>
      </w:r>
      <w:r w:rsidR="007A0E80" w:rsidRPr="00FA1C1A">
        <w:rPr>
          <w:rFonts w:ascii="Open Sans" w:hAnsi="Open Sans" w:cs="Open Sans"/>
          <w:sz w:val="22"/>
          <w:szCs w:val="22"/>
        </w:rPr>
        <w:t xml:space="preserve">– oznacza </w:t>
      </w:r>
      <w:r w:rsidR="00816F21" w:rsidRPr="00FA1C1A">
        <w:rPr>
          <w:rFonts w:ascii="Open Sans" w:hAnsi="Open Sans" w:cs="Open Sans"/>
          <w:sz w:val="22"/>
          <w:szCs w:val="22"/>
        </w:rPr>
        <w:t xml:space="preserve">podmiot </w:t>
      </w:r>
      <w:r w:rsidR="0014499E" w:rsidRPr="00FA1C1A">
        <w:rPr>
          <w:rFonts w:ascii="Open Sans" w:hAnsi="Open Sans" w:cs="Open Sans"/>
          <w:sz w:val="22"/>
          <w:szCs w:val="22"/>
        </w:rPr>
        <w:t>upoważnion</w:t>
      </w:r>
      <w:r w:rsidR="00816F21" w:rsidRPr="00FA1C1A">
        <w:rPr>
          <w:rFonts w:ascii="Open Sans" w:hAnsi="Open Sans" w:cs="Open Sans"/>
          <w:sz w:val="22"/>
          <w:szCs w:val="22"/>
        </w:rPr>
        <w:t>y</w:t>
      </w:r>
      <w:r w:rsidR="0014499E" w:rsidRPr="00FA1C1A">
        <w:rPr>
          <w:rFonts w:ascii="Open Sans" w:hAnsi="Open Sans" w:cs="Open Sans"/>
          <w:sz w:val="22"/>
          <w:szCs w:val="22"/>
        </w:rPr>
        <w:t xml:space="preserve"> </w:t>
      </w:r>
      <w:r w:rsidR="007A0E80" w:rsidRPr="00FA1C1A">
        <w:rPr>
          <w:rFonts w:ascii="Open Sans" w:hAnsi="Open Sans" w:cs="Open Sans"/>
          <w:sz w:val="22"/>
          <w:szCs w:val="22"/>
        </w:rPr>
        <w:t>przez Zama</w:t>
      </w:r>
      <w:r w:rsidR="00424E58" w:rsidRPr="00FA1C1A">
        <w:rPr>
          <w:rFonts w:ascii="Open Sans" w:hAnsi="Open Sans" w:cs="Open Sans"/>
          <w:sz w:val="22"/>
          <w:szCs w:val="22"/>
        </w:rPr>
        <w:t xml:space="preserve">wiającego </w:t>
      </w:r>
      <w:r w:rsidR="00816F21" w:rsidRPr="00FA1C1A">
        <w:rPr>
          <w:rFonts w:ascii="Open Sans" w:hAnsi="Open Sans" w:cs="Open Sans"/>
          <w:sz w:val="22"/>
          <w:szCs w:val="22"/>
        </w:rPr>
        <w:br/>
      </w:r>
      <w:r w:rsidR="00424E58" w:rsidRPr="00FA1C1A">
        <w:rPr>
          <w:rFonts w:ascii="Open Sans" w:hAnsi="Open Sans" w:cs="Open Sans"/>
          <w:sz w:val="22"/>
          <w:szCs w:val="22"/>
        </w:rPr>
        <w:t xml:space="preserve">do zarządzania </w:t>
      </w:r>
      <w:r w:rsidR="00D74739" w:rsidRPr="00FA1C1A">
        <w:rPr>
          <w:rFonts w:ascii="Open Sans" w:hAnsi="Open Sans" w:cs="Open Sans"/>
          <w:sz w:val="22"/>
          <w:szCs w:val="22"/>
        </w:rPr>
        <w:t>przedmiotową inwestycją</w:t>
      </w:r>
      <w:r w:rsidR="007A0E80" w:rsidRPr="00FA1C1A">
        <w:rPr>
          <w:rFonts w:ascii="Open Sans" w:hAnsi="Open Sans" w:cs="Open Sans"/>
          <w:sz w:val="22"/>
          <w:szCs w:val="22"/>
        </w:rPr>
        <w:t xml:space="preserve">, czyli </w:t>
      </w:r>
      <w:r w:rsidR="00816F21" w:rsidRPr="00FA1C1A">
        <w:rPr>
          <w:rFonts w:ascii="Open Sans" w:hAnsi="Open Sans" w:cs="Open Sans"/>
          <w:sz w:val="22"/>
          <w:szCs w:val="22"/>
        </w:rPr>
        <w:t xml:space="preserve">do </w:t>
      </w:r>
      <w:r w:rsidR="007A0E80" w:rsidRPr="00FA1C1A">
        <w:rPr>
          <w:rFonts w:ascii="Open Sans" w:hAnsi="Open Sans" w:cs="Open Sans"/>
          <w:sz w:val="22"/>
          <w:szCs w:val="22"/>
        </w:rPr>
        <w:t>podejmowania działań i decyzji organizacyjnych oraz technicznych związanych z</w:t>
      </w:r>
      <w:r w:rsidR="00600D77" w:rsidRPr="00FA1C1A">
        <w:rPr>
          <w:rFonts w:ascii="Open Sans" w:hAnsi="Open Sans" w:cs="Open Sans"/>
          <w:sz w:val="22"/>
          <w:szCs w:val="22"/>
        </w:rPr>
        <w:t> </w:t>
      </w:r>
      <w:r w:rsidR="007A0E80" w:rsidRPr="00FA1C1A">
        <w:rPr>
          <w:rFonts w:ascii="Open Sans" w:hAnsi="Open Sans" w:cs="Open Sans"/>
          <w:sz w:val="22"/>
          <w:szCs w:val="22"/>
        </w:rPr>
        <w:t xml:space="preserve">realizacją </w:t>
      </w:r>
      <w:r w:rsidR="00EE3A70" w:rsidRPr="00FA1C1A">
        <w:rPr>
          <w:rFonts w:ascii="Open Sans" w:hAnsi="Open Sans" w:cs="Open Sans"/>
          <w:sz w:val="22"/>
          <w:szCs w:val="22"/>
        </w:rPr>
        <w:t xml:space="preserve">niniejszej </w:t>
      </w:r>
      <w:r w:rsidR="0018685C" w:rsidRPr="00FA1C1A">
        <w:rPr>
          <w:rFonts w:ascii="Open Sans" w:hAnsi="Open Sans" w:cs="Open Sans"/>
          <w:sz w:val="22"/>
          <w:szCs w:val="22"/>
        </w:rPr>
        <w:t>umowy</w:t>
      </w:r>
      <w:r w:rsidR="00FE4F0A" w:rsidRPr="00FA1C1A">
        <w:rPr>
          <w:rFonts w:ascii="Open Sans" w:hAnsi="Open Sans" w:cs="Open Sans"/>
          <w:sz w:val="22"/>
          <w:szCs w:val="22"/>
        </w:rPr>
        <w:t>, wyłonion</w:t>
      </w:r>
      <w:r w:rsidR="000204F2" w:rsidRPr="00FA1C1A">
        <w:rPr>
          <w:rFonts w:ascii="Open Sans" w:hAnsi="Open Sans" w:cs="Open Sans"/>
          <w:sz w:val="22"/>
          <w:szCs w:val="22"/>
        </w:rPr>
        <w:t>y</w:t>
      </w:r>
      <w:r w:rsidR="00FE4F0A" w:rsidRPr="00FA1C1A">
        <w:rPr>
          <w:rFonts w:ascii="Open Sans" w:hAnsi="Open Sans" w:cs="Open Sans"/>
          <w:sz w:val="22"/>
          <w:szCs w:val="22"/>
        </w:rPr>
        <w:t xml:space="preserve"> odrębnym postępowaniem</w:t>
      </w:r>
      <w:r w:rsidR="0018685C" w:rsidRPr="00FA1C1A">
        <w:rPr>
          <w:rFonts w:ascii="Open Sans" w:hAnsi="Open Sans" w:cs="Open Sans"/>
          <w:sz w:val="22"/>
          <w:szCs w:val="22"/>
        </w:rPr>
        <w:t>.</w:t>
      </w:r>
      <w:r w:rsidRPr="00FA1C1A">
        <w:rPr>
          <w:rFonts w:ascii="Open Sans" w:hAnsi="Open Sans" w:cs="Open Sans"/>
          <w:sz w:val="22"/>
          <w:szCs w:val="22"/>
        </w:rPr>
        <w:t xml:space="preserve"> Pojęcie Nadzoru Inwestorskiego jest tożsame/równoznaczne </w:t>
      </w:r>
      <w:r w:rsidR="006D5F7B" w:rsidRPr="00FA1C1A">
        <w:rPr>
          <w:rFonts w:ascii="Open Sans" w:hAnsi="Open Sans" w:cs="Open Sans"/>
          <w:sz w:val="22"/>
          <w:szCs w:val="22"/>
        </w:rPr>
        <w:t xml:space="preserve">                       </w:t>
      </w:r>
      <w:r w:rsidR="00B414D7" w:rsidRPr="00FA1C1A">
        <w:rPr>
          <w:rFonts w:ascii="Open Sans" w:hAnsi="Open Sans" w:cs="Open Sans"/>
          <w:sz w:val="22"/>
          <w:szCs w:val="22"/>
        </w:rPr>
        <w:t xml:space="preserve">z </w:t>
      </w:r>
      <w:r w:rsidRPr="00FA1C1A">
        <w:rPr>
          <w:rFonts w:ascii="Open Sans" w:hAnsi="Open Sans" w:cs="Open Sans"/>
          <w:sz w:val="22"/>
          <w:szCs w:val="22"/>
        </w:rPr>
        <w:t>pojęciem Inżyniera Kontraktu.</w:t>
      </w:r>
    </w:p>
    <w:p w14:paraId="7B867915" w14:textId="6152F0E0" w:rsidR="00D03512" w:rsidRPr="00FA1C1A" w:rsidRDefault="00D03512" w:rsidP="00445253">
      <w:pPr>
        <w:numPr>
          <w:ilvl w:val="0"/>
          <w:numId w:val="1"/>
        </w:numPr>
        <w:ind w:left="567" w:hanging="567"/>
        <w:jc w:val="both"/>
        <w:rPr>
          <w:rFonts w:ascii="Open Sans" w:hAnsi="Open Sans" w:cs="Open Sans"/>
          <w:sz w:val="22"/>
          <w:szCs w:val="22"/>
        </w:rPr>
      </w:pPr>
      <w:r w:rsidRPr="00FA1C1A">
        <w:rPr>
          <w:rFonts w:ascii="Open Sans" w:hAnsi="Open Sans" w:cs="Open Sans"/>
          <w:b/>
          <w:sz w:val="22"/>
          <w:szCs w:val="22"/>
        </w:rPr>
        <w:t>Odbiór częściowy</w:t>
      </w:r>
      <w:r w:rsidRPr="00FA1C1A">
        <w:rPr>
          <w:rFonts w:ascii="Open Sans" w:hAnsi="Open Sans" w:cs="Open Sans"/>
          <w:sz w:val="22"/>
          <w:szCs w:val="22"/>
        </w:rPr>
        <w:t xml:space="preserve"> – protokolarne potwierdzenie wyk</w:t>
      </w:r>
      <w:r w:rsidR="002F38DB" w:rsidRPr="00FA1C1A">
        <w:rPr>
          <w:rFonts w:ascii="Open Sans" w:hAnsi="Open Sans" w:cs="Open Sans"/>
          <w:sz w:val="22"/>
          <w:szCs w:val="22"/>
        </w:rPr>
        <w:t>onania określonego etapu robót</w:t>
      </w:r>
      <w:r w:rsidR="00D74739" w:rsidRPr="00FA1C1A">
        <w:rPr>
          <w:rFonts w:ascii="Open Sans" w:hAnsi="Open Sans" w:cs="Open Sans"/>
          <w:sz w:val="22"/>
          <w:szCs w:val="22"/>
        </w:rPr>
        <w:t xml:space="preserve"> podpisane przez Wykonawcę i Nadzór Inwestorski</w:t>
      </w:r>
      <w:r w:rsidR="002F38DB" w:rsidRPr="00FA1C1A">
        <w:rPr>
          <w:rFonts w:ascii="Open Sans" w:hAnsi="Open Sans" w:cs="Open Sans"/>
          <w:sz w:val="22"/>
          <w:szCs w:val="22"/>
        </w:rPr>
        <w:t xml:space="preserve">. </w:t>
      </w:r>
      <w:r w:rsidRPr="00FA1C1A">
        <w:rPr>
          <w:rFonts w:ascii="Open Sans" w:hAnsi="Open Sans" w:cs="Open Sans"/>
          <w:sz w:val="22"/>
          <w:szCs w:val="22"/>
        </w:rPr>
        <w:t xml:space="preserve">Odbiór  częściowy nie rozpoczyna biegu okresu rękojmi i gwarancji. Odebrane częściowo przez Zamawiającego prace, pozostają nadal pod kontrolą Wykonawcy, na Zamawiającego nie przechodzi ryzyko </w:t>
      </w:r>
      <w:r w:rsidR="006D5F7B" w:rsidRPr="00FA1C1A">
        <w:rPr>
          <w:rFonts w:ascii="Open Sans" w:hAnsi="Open Sans" w:cs="Open Sans"/>
          <w:sz w:val="22"/>
          <w:szCs w:val="22"/>
        </w:rPr>
        <w:t xml:space="preserve">                                                       </w:t>
      </w:r>
      <w:r w:rsidRPr="00FA1C1A">
        <w:rPr>
          <w:rFonts w:ascii="Open Sans" w:hAnsi="Open Sans" w:cs="Open Sans"/>
          <w:sz w:val="22"/>
          <w:szCs w:val="22"/>
        </w:rPr>
        <w:t xml:space="preserve">i odpowiedzialność a protokół odbioru częściowego nie stanowi pokwitowania </w:t>
      </w:r>
      <w:r w:rsidR="006D5F7B" w:rsidRPr="00FA1C1A">
        <w:rPr>
          <w:rFonts w:ascii="Open Sans" w:hAnsi="Open Sans" w:cs="Open Sans"/>
          <w:sz w:val="22"/>
          <w:szCs w:val="22"/>
        </w:rPr>
        <w:t xml:space="preserve">                                          </w:t>
      </w:r>
      <w:r w:rsidRPr="00FA1C1A">
        <w:rPr>
          <w:rFonts w:ascii="Open Sans" w:hAnsi="Open Sans" w:cs="Open Sans"/>
          <w:sz w:val="22"/>
          <w:szCs w:val="22"/>
        </w:rPr>
        <w:t>w rozumieniu art. 462 § 1 Kodeksu cywilnego.</w:t>
      </w:r>
    </w:p>
    <w:p w14:paraId="70E01775" w14:textId="77777777" w:rsidR="006F2F9F" w:rsidRPr="00FA1C1A" w:rsidRDefault="006F2F9F" w:rsidP="00445253">
      <w:pPr>
        <w:numPr>
          <w:ilvl w:val="0"/>
          <w:numId w:val="1"/>
        </w:numPr>
        <w:tabs>
          <w:tab w:val="left" w:pos="4536"/>
        </w:tabs>
        <w:ind w:left="567" w:hanging="567"/>
        <w:jc w:val="both"/>
        <w:rPr>
          <w:rFonts w:ascii="Open Sans" w:hAnsi="Open Sans" w:cs="Open Sans"/>
          <w:sz w:val="22"/>
          <w:szCs w:val="22"/>
        </w:rPr>
      </w:pPr>
      <w:r w:rsidRPr="00FA1C1A">
        <w:rPr>
          <w:rFonts w:ascii="Open Sans" w:hAnsi="Open Sans" w:cs="Open Sans"/>
          <w:b/>
          <w:sz w:val="22"/>
          <w:szCs w:val="22"/>
        </w:rPr>
        <w:t>Zakończenie realizacji robót budowlanych</w:t>
      </w:r>
      <w:r w:rsidRPr="00FA1C1A">
        <w:rPr>
          <w:rFonts w:ascii="Open Sans" w:hAnsi="Open Sans" w:cs="Open Sans"/>
          <w:sz w:val="22"/>
          <w:szCs w:val="22"/>
        </w:rPr>
        <w:t xml:space="preserve"> - realizację robót </w:t>
      </w:r>
      <w:r w:rsidR="00825903" w:rsidRPr="00FA1C1A">
        <w:rPr>
          <w:rFonts w:ascii="Open Sans" w:hAnsi="Open Sans" w:cs="Open Sans"/>
          <w:sz w:val="22"/>
          <w:szCs w:val="22"/>
        </w:rPr>
        <w:t>budowlanych</w:t>
      </w:r>
      <w:r w:rsidRPr="00FA1C1A">
        <w:rPr>
          <w:rFonts w:ascii="Open Sans" w:hAnsi="Open Sans" w:cs="Open Sans"/>
          <w:sz w:val="22"/>
          <w:szCs w:val="22"/>
        </w:rPr>
        <w:t xml:space="preserve"> uznaje się za zakończoną wówczas</w:t>
      </w:r>
      <w:r w:rsidR="00816F21" w:rsidRPr="00FA1C1A">
        <w:rPr>
          <w:rFonts w:ascii="Open Sans" w:hAnsi="Open Sans" w:cs="Open Sans"/>
          <w:sz w:val="22"/>
          <w:szCs w:val="22"/>
        </w:rPr>
        <w:t>,</w:t>
      </w:r>
      <w:r w:rsidRPr="00FA1C1A">
        <w:rPr>
          <w:rFonts w:ascii="Open Sans" w:hAnsi="Open Sans" w:cs="Open Sans"/>
          <w:sz w:val="22"/>
          <w:szCs w:val="22"/>
        </w:rPr>
        <w:t xml:space="preserve"> gdy łącznie zachodzą niżej wymienione warunki:</w:t>
      </w:r>
    </w:p>
    <w:p w14:paraId="5FF0E068" w14:textId="77777777" w:rsidR="002703C5" w:rsidRPr="00FA1C1A" w:rsidRDefault="006F2F9F" w:rsidP="00445253">
      <w:pPr>
        <w:numPr>
          <w:ilvl w:val="0"/>
          <w:numId w:val="14"/>
        </w:numPr>
        <w:tabs>
          <w:tab w:val="left" w:pos="993"/>
        </w:tabs>
        <w:ind w:left="993" w:hanging="567"/>
        <w:jc w:val="both"/>
        <w:rPr>
          <w:rFonts w:ascii="Open Sans" w:hAnsi="Open Sans" w:cs="Open Sans"/>
          <w:sz w:val="22"/>
          <w:szCs w:val="22"/>
        </w:rPr>
      </w:pPr>
      <w:r w:rsidRPr="00FA1C1A">
        <w:rPr>
          <w:rFonts w:ascii="Open Sans" w:hAnsi="Open Sans" w:cs="Open Sans"/>
          <w:sz w:val="22"/>
          <w:szCs w:val="22"/>
        </w:rPr>
        <w:t>Wykonawca zakończył roboty budowlane objęte niniejszą umową</w:t>
      </w:r>
      <w:r w:rsidR="00D00AE1" w:rsidRPr="00FA1C1A">
        <w:rPr>
          <w:rFonts w:ascii="Open Sans" w:hAnsi="Open Sans" w:cs="Open Sans"/>
          <w:sz w:val="22"/>
          <w:szCs w:val="22"/>
        </w:rPr>
        <w:t xml:space="preserve">, w tym </w:t>
      </w:r>
      <w:r w:rsidR="00825903" w:rsidRPr="00FA1C1A">
        <w:rPr>
          <w:rFonts w:ascii="Open Sans" w:hAnsi="Open Sans" w:cs="Open Sans"/>
          <w:sz w:val="22"/>
          <w:szCs w:val="22"/>
        </w:rPr>
        <w:t>uporządkowa</w:t>
      </w:r>
      <w:r w:rsidR="00D00AE1" w:rsidRPr="00FA1C1A">
        <w:rPr>
          <w:rFonts w:ascii="Open Sans" w:hAnsi="Open Sans" w:cs="Open Sans"/>
          <w:sz w:val="22"/>
          <w:szCs w:val="22"/>
        </w:rPr>
        <w:t xml:space="preserve">ł </w:t>
      </w:r>
      <w:r w:rsidR="00825903" w:rsidRPr="00FA1C1A">
        <w:rPr>
          <w:rFonts w:ascii="Open Sans" w:hAnsi="Open Sans" w:cs="Open Sans"/>
          <w:sz w:val="22"/>
          <w:szCs w:val="22"/>
        </w:rPr>
        <w:t>teren inwestycji</w:t>
      </w:r>
      <w:r w:rsidR="00A825B7" w:rsidRPr="00FA1C1A">
        <w:rPr>
          <w:rFonts w:ascii="Open Sans" w:hAnsi="Open Sans" w:cs="Open Sans"/>
          <w:sz w:val="22"/>
          <w:szCs w:val="22"/>
        </w:rPr>
        <w:t>.</w:t>
      </w:r>
    </w:p>
    <w:p w14:paraId="36DDEE31" w14:textId="77777777" w:rsidR="00B83178" w:rsidRPr="00FA1C1A" w:rsidRDefault="00A825B7" w:rsidP="00445253">
      <w:pPr>
        <w:numPr>
          <w:ilvl w:val="0"/>
          <w:numId w:val="14"/>
        </w:numPr>
        <w:tabs>
          <w:tab w:val="left" w:pos="993"/>
        </w:tabs>
        <w:ind w:left="993" w:hanging="567"/>
        <w:jc w:val="both"/>
        <w:rPr>
          <w:rFonts w:ascii="Open Sans" w:hAnsi="Open Sans" w:cs="Open Sans"/>
          <w:sz w:val="22"/>
          <w:szCs w:val="22"/>
        </w:rPr>
      </w:pPr>
      <w:r w:rsidRPr="00FA1C1A">
        <w:rPr>
          <w:rFonts w:ascii="Open Sans" w:hAnsi="Open Sans" w:cs="Open Sans"/>
          <w:sz w:val="22"/>
          <w:szCs w:val="22"/>
        </w:rPr>
        <w:t>Dokonany</w:t>
      </w:r>
      <w:r w:rsidR="006F2F9F" w:rsidRPr="00FA1C1A">
        <w:rPr>
          <w:rFonts w:ascii="Open Sans" w:hAnsi="Open Sans" w:cs="Open Sans"/>
          <w:sz w:val="22"/>
          <w:szCs w:val="22"/>
        </w:rPr>
        <w:t xml:space="preserve"> zostanie wpis kierownika budowy do Dziennika Budowy o zakończeniu robót </w:t>
      </w:r>
      <w:r w:rsidR="00D00AE1" w:rsidRPr="00FA1C1A">
        <w:rPr>
          <w:rFonts w:ascii="Open Sans" w:hAnsi="Open Sans" w:cs="Open Sans"/>
          <w:sz w:val="22"/>
          <w:szCs w:val="22"/>
        </w:rPr>
        <w:t>budowlanych oraz wpis</w:t>
      </w:r>
      <w:r w:rsidR="006F2F9F" w:rsidRPr="00FA1C1A">
        <w:rPr>
          <w:rFonts w:ascii="Open Sans" w:hAnsi="Open Sans" w:cs="Open Sans"/>
          <w:sz w:val="22"/>
          <w:szCs w:val="22"/>
        </w:rPr>
        <w:t xml:space="preserve"> Nadz</w:t>
      </w:r>
      <w:r w:rsidR="00D00AE1" w:rsidRPr="00FA1C1A">
        <w:rPr>
          <w:rFonts w:ascii="Open Sans" w:hAnsi="Open Sans" w:cs="Open Sans"/>
          <w:sz w:val="22"/>
          <w:szCs w:val="22"/>
        </w:rPr>
        <w:t xml:space="preserve">oru </w:t>
      </w:r>
      <w:r w:rsidR="006F2F9F" w:rsidRPr="00FA1C1A">
        <w:rPr>
          <w:rFonts w:ascii="Open Sans" w:hAnsi="Open Sans" w:cs="Open Sans"/>
          <w:sz w:val="22"/>
          <w:szCs w:val="22"/>
        </w:rPr>
        <w:t>Inwestorski</w:t>
      </w:r>
      <w:r w:rsidR="00D00AE1" w:rsidRPr="00FA1C1A">
        <w:rPr>
          <w:rFonts w:ascii="Open Sans" w:hAnsi="Open Sans" w:cs="Open Sans"/>
          <w:sz w:val="22"/>
          <w:szCs w:val="22"/>
        </w:rPr>
        <w:t>ego potwierdzający taki stan rzeczy</w:t>
      </w:r>
      <w:r w:rsidR="006F2F9F" w:rsidRPr="00FA1C1A">
        <w:rPr>
          <w:rFonts w:ascii="Open Sans" w:hAnsi="Open Sans" w:cs="Open Sans"/>
          <w:sz w:val="22"/>
          <w:szCs w:val="22"/>
        </w:rPr>
        <w:t>.</w:t>
      </w:r>
      <w:r w:rsidR="0071438B" w:rsidRPr="00FA1C1A">
        <w:rPr>
          <w:rFonts w:ascii="Open Sans" w:hAnsi="Open Sans" w:cs="Open Sans"/>
          <w:sz w:val="22"/>
          <w:szCs w:val="22"/>
        </w:rPr>
        <w:t xml:space="preserve"> </w:t>
      </w:r>
    </w:p>
    <w:p w14:paraId="7B07A3AA" w14:textId="037F6618" w:rsidR="007C6E05" w:rsidRPr="006D5F7B" w:rsidRDefault="007C6E05" w:rsidP="00445253">
      <w:pPr>
        <w:numPr>
          <w:ilvl w:val="0"/>
          <w:numId w:val="1"/>
        </w:numPr>
        <w:ind w:left="567" w:hanging="567"/>
        <w:jc w:val="both"/>
        <w:rPr>
          <w:rFonts w:ascii="Open Sans" w:hAnsi="Open Sans" w:cs="Open Sans"/>
          <w:sz w:val="22"/>
          <w:szCs w:val="22"/>
        </w:rPr>
      </w:pPr>
      <w:r w:rsidRPr="00FA1C1A">
        <w:rPr>
          <w:rFonts w:ascii="Open Sans" w:hAnsi="Open Sans" w:cs="Open Sans"/>
          <w:b/>
          <w:sz w:val="22"/>
          <w:szCs w:val="22"/>
        </w:rPr>
        <w:t>Odbiór końcowy</w:t>
      </w:r>
      <w:r w:rsidRPr="00FA1C1A">
        <w:rPr>
          <w:rFonts w:ascii="Open Sans" w:hAnsi="Open Sans" w:cs="Open Sans"/>
          <w:sz w:val="22"/>
          <w:szCs w:val="22"/>
        </w:rPr>
        <w:t xml:space="preserve"> – protokolarne przekazanie z udziałem stron </w:t>
      </w:r>
      <w:r w:rsidR="00A825B7" w:rsidRPr="00FA1C1A">
        <w:rPr>
          <w:rFonts w:ascii="Open Sans" w:hAnsi="Open Sans" w:cs="Open Sans"/>
          <w:sz w:val="22"/>
          <w:szCs w:val="22"/>
        </w:rPr>
        <w:t>Kontraktu przedmiotu</w:t>
      </w:r>
      <w:r w:rsidRPr="00FA1C1A">
        <w:rPr>
          <w:rFonts w:ascii="Open Sans" w:hAnsi="Open Sans" w:cs="Open Sans"/>
          <w:sz w:val="22"/>
          <w:szCs w:val="22"/>
        </w:rPr>
        <w:t xml:space="preserve"> umowy w  stanie gotowym do użytkowania po pozytywnym za</w:t>
      </w:r>
      <w:r w:rsidR="00D97D69" w:rsidRPr="00FA1C1A">
        <w:rPr>
          <w:rFonts w:ascii="Open Sans" w:hAnsi="Open Sans" w:cs="Open Sans"/>
          <w:sz w:val="22"/>
          <w:szCs w:val="22"/>
        </w:rPr>
        <w:t xml:space="preserve">kończeniu odbiorów częściowych. </w:t>
      </w:r>
      <w:r w:rsidRPr="00FA1C1A">
        <w:rPr>
          <w:rFonts w:ascii="Open Sans" w:hAnsi="Open Sans" w:cs="Open Sans"/>
          <w:sz w:val="22"/>
          <w:szCs w:val="22"/>
        </w:rPr>
        <w:t xml:space="preserve">Przed odbiorem </w:t>
      </w:r>
      <w:r w:rsidR="002331EF" w:rsidRPr="00FA1C1A">
        <w:rPr>
          <w:rFonts w:ascii="Open Sans" w:hAnsi="Open Sans" w:cs="Open Sans"/>
          <w:sz w:val="22"/>
          <w:szCs w:val="22"/>
        </w:rPr>
        <w:t>końcowym, należy</w:t>
      </w:r>
      <w:r w:rsidRPr="00FA1C1A">
        <w:rPr>
          <w:rFonts w:ascii="Open Sans" w:hAnsi="Open Sans" w:cs="Open Sans"/>
          <w:sz w:val="22"/>
          <w:szCs w:val="22"/>
        </w:rPr>
        <w:t xml:space="preserve"> skompletować dokumentację </w:t>
      </w:r>
      <w:r w:rsidRPr="00FA1C1A">
        <w:rPr>
          <w:rFonts w:ascii="Open Sans" w:hAnsi="Open Sans" w:cs="Open Sans"/>
          <w:sz w:val="22"/>
          <w:szCs w:val="22"/>
        </w:rPr>
        <w:lastRenderedPageBreak/>
        <w:t>powykonawczą, w tym gwarancje, zaświadczenia od organów kontroli technicznej, a także</w:t>
      </w:r>
      <w:r w:rsidRPr="006D5F7B">
        <w:rPr>
          <w:rFonts w:ascii="Open Sans" w:hAnsi="Open Sans" w:cs="Open Sans"/>
          <w:sz w:val="22"/>
          <w:szCs w:val="22"/>
        </w:rPr>
        <w:t xml:space="preserve"> należy</w:t>
      </w:r>
      <w:r w:rsidR="00D97D69" w:rsidRPr="006D5F7B">
        <w:rPr>
          <w:rFonts w:ascii="Open Sans" w:hAnsi="Open Sans" w:cs="Open Sans"/>
          <w:sz w:val="22"/>
          <w:szCs w:val="22"/>
        </w:rPr>
        <w:t xml:space="preserve"> uporządkować teren inwestycji.</w:t>
      </w:r>
      <w:r w:rsidRPr="006D5F7B">
        <w:rPr>
          <w:rFonts w:ascii="Open Sans" w:hAnsi="Open Sans" w:cs="Open Sans"/>
          <w:sz w:val="22"/>
          <w:szCs w:val="22"/>
        </w:rPr>
        <w:t xml:space="preserve"> </w:t>
      </w:r>
      <w:r w:rsidR="0069506A" w:rsidRPr="006D5F7B">
        <w:rPr>
          <w:rFonts w:ascii="Open Sans" w:hAnsi="Open Sans" w:cs="Open Sans"/>
          <w:sz w:val="22"/>
          <w:szCs w:val="22"/>
        </w:rPr>
        <w:t xml:space="preserve">Wykonawca przekaże Nadzorowi Inwestorskiemu dokumentację powykonawczą. Następnie Wykonawca zgłosi pisemnie Zamawiającemu gotowość do dokonania odbioru końcowego. Zamawiający w od </w:t>
      </w:r>
      <w:r w:rsidR="00575D06" w:rsidRPr="006D5F7B">
        <w:rPr>
          <w:rFonts w:ascii="Open Sans" w:hAnsi="Open Sans" w:cs="Open Sans"/>
          <w:sz w:val="22"/>
          <w:szCs w:val="22"/>
        </w:rPr>
        <w:t xml:space="preserve">chwili </w:t>
      </w:r>
      <w:r w:rsidR="0069506A" w:rsidRPr="006D5F7B">
        <w:rPr>
          <w:rFonts w:ascii="Open Sans" w:hAnsi="Open Sans" w:cs="Open Sans"/>
          <w:sz w:val="22"/>
          <w:szCs w:val="22"/>
        </w:rPr>
        <w:t xml:space="preserve">otrzymania powyższego powiadomienia oraz potwierdzenia pisemnego przez Nadzór Inwestorski </w:t>
      </w:r>
      <w:r w:rsidR="006D5F7B">
        <w:rPr>
          <w:rFonts w:ascii="Open Sans" w:hAnsi="Open Sans" w:cs="Open Sans"/>
          <w:sz w:val="22"/>
          <w:szCs w:val="22"/>
        </w:rPr>
        <w:t xml:space="preserve">                              </w:t>
      </w:r>
      <w:r w:rsidR="0069506A" w:rsidRPr="006D5F7B">
        <w:rPr>
          <w:rFonts w:ascii="Open Sans" w:hAnsi="Open Sans" w:cs="Open Sans"/>
          <w:sz w:val="22"/>
          <w:szCs w:val="22"/>
        </w:rPr>
        <w:t>o kompletności dokumentacji powykonawczej</w:t>
      </w:r>
      <w:r w:rsidR="00DC2A96" w:rsidRPr="006D5F7B">
        <w:rPr>
          <w:rFonts w:ascii="Open Sans" w:hAnsi="Open Sans" w:cs="Open Sans"/>
          <w:sz w:val="22"/>
          <w:szCs w:val="22"/>
        </w:rPr>
        <w:t xml:space="preserve"> wraz z wpływem kompletnej dokumentacji </w:t>
      </w:r>
      <w:r w:rsidR="0087350F" w:rsidRPr="006D5F7B">
        <w:rPr>
          <w:rFonts w:ascii="Open Sans" w:hAnsi="Open Sans" w:cs="Open Sans"/>
          <w:sz w:val="22"/>
          <w:szCs w:val="22"/>
        </w:rPr>
        <w:t>p</w:t>
      </w:r>
      <w:r w:rsidR="00DC2A96" w:rsidRPr="006D5F7B">
        <w:rPr>
          <w:rFonts w:ascii="Open Sans" w:hAnsi="Open Sans" w:cs="Open Sans"/>
          <w:sz w:val="22"/>
          <w:szCs w:val="22"/>
        </w:rPr>
        <w:t>owykonawczej</w:t>
      </w:r>
      <w:r w:rsidR="0069506A" w:rsidRPr="006D5F7B">
        <w:rPr>
          <w:rFonts w:ascii="Open Sans" w:hAnsi="Open Sans" w:cs="Open Sans"/>
          <w:sz w:val="22"/>
          <w:szCs w:val="22"/>
        </w:rPr>
        <w:t xml:space="preserve">, uzgodni termin odbioru końcowego i powoła komisję odbiorową. </w:t>
      </w:r>
      <w:r w:rsidRPr="006D5F7B">
        <w:rPr>
          <w:rFonts w:ascii="Open Sans" w:hAnsi="Open Sans" w:cs="Open Sans"/>
          <w:sz w:val="22"/>
          <w:szCs w:val="22"/>
        </w:rPr>
        <w:t>Dokonanie odbioru końcowego potwierdzone jest</w:t>
      </w:r>
      <w:r w:rsidRPr="006D5F7B">
        <w:rPr>
          <w:rFonts w:ascii="Open Sans" w:hAnsi="Open Sans" w:cs="Open Sans"/>
          <w:color w:val="FF0000"/>
          <w:sz w:val="22"/>
          <w:szCs w:val="22"/>
        </w:rPr>
        <w:t xml:space="preserve"> </w:t>
      </w:r>
      <w:r w:rsidRPr="006D5F7B">
        <w:rPr>
          <w:rFonts w:ascii="Open Sans" w:hAnsi="Open Sans" w:cs="Open Sans"/>
          <w:sz w:val="22"/>
          <w:szCs w:val="22"/>
        </w:rPr>
        <w:t>podpisaniem Protokołu odbioru końcowego. Odbiór końcowy rozpoczyna bieg rękojmi i gwarancji dla całej inwestycji.</w:t>
      </w:r>
      <w:r w:rsidR="0069506A" w:rsidRPr="006D5F7B">
        <w:rPr>
          <w:rFonts w:ascii="Open Sans" w:hAnsi="Open Sans" w:cs="Open Sans"/>
          <w:sz w:val="22"/>
          <w:szCs w:val="22"/>
        </w:rPr>
        <w:t xml:space="preserve"> Protokół odbioru końcowego podpisuje przedstawiciel/-e Zamawiającego, Nadzór Inwestorski i Wykonawca.</w:t>
      </w:r>
    </w:p>
    <w:p w14:paraId="6F1EB71A" w14:textId="77777777" w:rsidR="00D03512" w:rsidRPr="006D5F7B" w:rsidRDefault="00D03512" w:rsidP="00445253">
      <w:pPr>
        <w:numPr>
          <w:ilvl w:val="0"/>
          <w:numId w:val="1"/>
        </w:numPr>
        <w:ind w:left="567" w:hanging="567"/>
        <w:jc w:val="both"/>
        <w:rPr>
          <w:rFonts w:ascii="Open Sans" w:hAnsi="Open Sans" w:cs="Open Sans"/>
          <w:sz w:val="22"/>
          <w:szCs w:val="22"/>
        </w:rPr>
      </w:pPr>
      <w:r w:rsidRPr="006D5F7B">
        <w:rPr>
          <w:rFonts w:ascii="Open Sans" w:hAnsi="Open Sans" w:cs="Open Sans"/>
          <w:b/>
          <w:sz w:val="22"/>
          <w:szCs w:val="22"/>
        </w:rPr>
        <w:t>Odbiór ostateczny</w:t>
      </w:r>
      <w:r w:rsidRPr="006D5F7B">
        <w:rPr>
          <w:rFonts w:ascii="Open Sans" w:hAnsi="Open Sans" w:cs="Open Sans"/>
          <w:sz w:val="22"/>
          <w:szCs w:val="22"/>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zatrzymanej części zabezpieczenia należytego wykonania umowy.</w:t>
      </w:r>
    </w:p>
    <w:p w14:paraId="08635483" w14:textId="77777777" w:rsidR="00825903" w:rsidRPr="006D5F7B" w:rsidRDefault="00825903" w:rsidP="00445253">
      <w:pPr>
        <w:numPr>
          <w:ilvl w:val="0"/>
          <w:numId w:val="1"/>
        </w:numPr>
        <w:ind w:left="567" w:hanging="567"/>
        <w:jc w:val="both"/>
        <w:rPr>
          <w:rFonts w:ascii="Open Sans" w:hAnsi="Open Sans" w:cs="Open Sans"/>
          <w:sz w:val="22"/>
          <w:szCs w:val="22"/>
        </w:rPr>
      </w:pPr>
      <w:r w:rsidRPr="006D5F7B">
        <w:rPr>
          <w:rFonts w:ascii="Open Sans" w:hAnsi="Open Sans" w:cs="Open Sans"/>
          <w:b/>
          <w:sz w:val="22"/>
          <w:szCs w:val="22"/>
        </w:rPr>
        <w:t xml:space="preserve">Zakończenie realizacji </w:t>
      </w:r>
      <w:r w:rsidR="00790D27" w:rsidRPr="006D5F7B">
        <w:rPr>
          <w:rFonts w:ascii="Open Sans" w:hAnsi="Open Sans" w:cs="Open Sans"/>
          <w:b/>
          <w:sz w:val="22"/>
          <w:szCs w:val="22"/>
        </w:rPr>
        <w:t xml:space="preserve">przedmiotu </w:t>
      </w:r>
      <w:r w:rsidRPr="006D5F7B">
        <w:rPr>
          <w:rFonts w:ascii="Open Sans" w:hAnsi="Open Sans" w:cs="Open Sans"/>
          <w:b/>
          <w:sz w:val="22"/>
          <w:szCs w:val="22"/>
        </w:rPr>
        <w:t>umowy</w:t>
      </w:r>
      <w:r w:rsidRPr="006D5F7B">
        <w:rPr>
          <w:rFonts w:ascii="Open Sans" w:hAnsi="Open Sans" w:cs="Open Sans"/>
          <w:sz w:val="22"/>
          <w:szCs w:val="22"/>
        </w:rPr>
        <w:t xml:space="preserve"> - za zakończenie realizacji umowy uznaje się podpisanie protokołu odbioru ostatecznego, a data podpisania protokołu odbioru ostatecznego jest datą zakończenia realizacji</w:t>
      </w:r>
      <w:r w:rsidR="000B70A9" w:rsidRPr="006D5F7B">
        <w:rPr>
          <w:rFonts w:ascii="Open Sans" w:hAnsi="Open Sans" w:cs="Open Sans"/>
          <w:sz w:val="22"/>
          <w:szCs w:val="22"/>
        </w:rPr>
        <w:t xml:space="preserve"> </w:t>
      </w:r>
      <w:r w:rsidR="00790D27" w:rsidRPr="006D5F7B">
        <w:rPr>
          <w:rFonts w:ascii="Open Sans" w:hAnsi="Open Sans" w:cs="Open Sans"/>
          <w:sz w:val="22"/>
          <w:szCs w:val="22"/>
        </w:rPr>
        <w:t xml:space="preserve">przedmiotu </w:t>
      </w:r>
      <w:r w:rsidRPr="006D5F7B">
        <w:rPr>
          <w:rFonts w:ascii="Open Sans" w:hAnsi="Open Sans" w:cs="Open Sans"/>
          <w:sz w:val="22"/>
          <w:szCs w:val="22"/>
        </w:rPr>
        <w:t>umowy.</w:t>
      </w:r>
    </w:p>
    <w:p w14:paraId="65ADE700" w14:textId="77777777" w:rsidR="00D03512" w:rsidRPr="006D5F7B" w:rsidRDefault="00D03512" w:rsidP="00445253">
      <w:pPr>
        <w:numPr>
          <w:ilvl w:val="0"/>
          <w:numId w:val="1"/>
        </w:numPr>
        <w:ind w:left="567" w:hanging="567"/>
        <w:jc w:val="both"/>
        <w:rPr>
          <w:rFonts w:ascii="Open Sans" w:hAnsi="Open Sans" w:cs="Open Sans"/>
          <w:sz w:val="22"/>
          <w:szCs w:val="22"/>
        </w:rPr>
      </w:pPr>
      <w:r w:rsidRPr="006D5F7B">
        <w:rPr>
          <w:rFonts w:ascii="Open Sans" w:hAnsi="Open Sans" w:cs="Open Sans"/>
          <w:b/>
          <w:sz w:val="22"/>
          <w:szCs w:val="22"/>
        </w:rPr>
        <w:t>Komisja odbiorowa</w:t>
      </w:r>
      <w:r w:rsidRPr="006D5F7B">
        <w:rPr>
          <w:rFonts w:ascii="Open Sans" w:hAnsi="Open Sans" w:cs="Open Sans"/>
          <w:sz w:val="22"/>
          <w:szCs w:val="22"/>
        </w:rPr>
        <w:t xml:space="preserve"> – komisja przeprowadzająca czynności odbioru końcowego, powołana przez Zamawiającego z udziałem </w:t>
      </w:r>
      <w:r w:rsidR="00381566" w:rsidRPr="006D5F7B">
        <w:rPr>
          <w:rFonts w:ascii="Open Sans" w:hAnsi="Open Sans" w:cs="Open Sans"/>
          <w:sz w:val="22"/>
          <w:szCs w:val="22"/>
        </w:rPr>
        <w:t>Zamawiającego, Wykonawcy oraz Nadzoru Inwestorskiego</w:t>
      </w:r>
      <w:r w:rsidRPr="006D5F7B">
        <w:rPr>
          <w:rFonts w:ascii="Open Sans" w:hAnsi="Open Sans" w:cs="Open Sans"/>
          <w:sz w:val="22"/>
          <w:szCs w:val="22"/>
        </w:rPr>
        <w:t>.</w:t>
      </w:r>
    </w:p>
    <w:p w14:paraId="5B83DACB" w14:textId="77777777" w:rsidR="00D03512" w:rsidRPr="006D5F7B" w:rsidRDefault="00D03512" w:rsidP="00445253">
      <w:pPr>
        <w:numPr>
          <w:ilvl w:val="0"/>
          <w:numId w:val="1"/>
        </w:numPr>
        <w:ind w:left="567" w:hanging="567"/>
        <w:jc w:val="both"/>
        <w:rPr>
          <w:rFonts w:ascii="Open Sans" w:hAnsi="Open Sans" w:cs="Open Sans"/>
          <w:sz w:val="22"/>
          <w:szCs w:val="22"/>
        </w:rPr>
      </w:pPr>
      <w:r w:rsidRPr="006D5F7B">
        <w:rPr>
          <w:rFonts w:ascii="Open Sans" w:hAnsi="Open Sans" w:cs="Open Sans"/>
          <w:b/>
          <w:sz w:val="22"/>
          <w:szCs w:val="22"/>
        </w:rPr>
        <w:t>Teren budowy</w:t>
      </w:r>
      <w:r w:rsidR="00825903" w:rsidRPr="006D5F7B">
        <w:rPr>
          <w:rFonts w:ascii="Open Sans" w:hAnsi="Open Sans" w:cs="Open Sans"/>
          <w:b/>
          <w:sz w:val="22"/>
          <w:szCs w:val="22"/>
        </w:rPr>
        <w:t>/inwestycji</w:t>
      </w:r>
      <w:r w:rsidRPr="006D5F7B">
        <w:rPr>
          <w:rFonts w:ascii="Open Sans" w:hAnsi="Open Sans" w:cs="Open Sans"/>
          <w:sz w:val="22"/>
          <w:szCs w:val="22"/>
        </w:rPr>
        <w:t xml:space="preserve"> – teren, przekazany przez Zamawiającego protokolarnie, </w:t>
      </w:r>
      <w:r w:rsidR="00446126" w:rsidRPr="006D5F7B">
        <w:rPr>
          <w:rFonts w:ascii="Open Sans" w:hAnsi="Open Sans" w:cs="Open Sans"/>
          <w:sz w:val="22"/>
          <w:szCs w:val="22"/>
        </w:rPr>
        <w:br/>
      </w:r>
      <w:r w:rsidRPr="006D5F7B">
        <w:rPr>
          <w:rFonts w:ascii="Open Sans" w:hAnsi="Open Sans" w:cs="Open Sans"/>
          <w:sz w:val="22"/>
          <w:szCs w:val="22"/>
        </w:rPr>
        <w:t>na którym będzie realizowany przedmiot umowy wraz z przestrzenią zajmowaną przez urządzenia zaplecza budowy.</w:t>
      </w:r>
    </w:p>
    <w:p w14:paraId="6C6D77E2" w14:textId="341CCA05" w:rsidR="00D03512" w:rsidRPr="006D5F7B" w:rsidRDefault="001B73CF" w:rsidP="00445253">
      <w:pPr>
        <w:numPr>
          <w:ilvl w:val="0"/>
          <w:numId w:val="1"/>
        </w:numPr>
        <w:ind w:left="567" w:hanging="567"/>
        <w:jc w:val="both"/>
        <w:rPr>
          <w:rFonts w:ascii="Open Sans" w:hAnsi="Open Sans" w:cs="Open Sans"/>
          <w:sz w:val="22"/>
          <w:szCs w:val="22"/>
        </w:rPr>
      </w:pPr>
      <w:r w:rsidRPr="006D5F7B">
        <w:rPr>
          <w:rFonts w:ascii="Open Sans" w:hAnsi="Open Sans" w:cs="Open Sans"/>
          <w:b/>
          <w:sz w:val="22"/>
          <w:szCs w:val="22"/>
        </w:rPr>
        <w:t>Specyfikacja Warunków Zamówienia (</w:t>
      </w:r>
      <w:r w:rsidR="0027264E" w:rsidRPr="006D5F7B">
        <w:rPr>
          <w:rFonts w:ascii="Open Sans" w:hAnsi="Open Sans" w:cs="Open Sans"/>
          <w:b/>
          <w:sz w:val="22"/>
          <w:szCs w:val="22"/>
        </w:rPr>
        <w:t>S</w:t>
      </w:r>
      <w:r w:rsidR="00D03512" w:rsidRPr="006D5F7B">
        <w:rPr>
          <w:rFonts w:ascii="Open Sans" w:hAnsi="Open Sans" w:cs="Open Sans"/>
          <w:b/>
          <w:sz w:val="22"/>
          <w:szCs w:val="22"/>
        </w:rPr>
        <w:t>WZ</w:t>
      </w:r>
      <w:r w:rsidRPr="006D5F7B">
        <w:rPr>
          <w:rFonts w:ascii="Open Sans" w:hAnsi="Open Sans" w:cs="Open Sans"/>
          <w:b/>
          <w:sz w:val="22"/>
          <w:szCs w:val="22"/>
        </w:rPr>
        <w:t>)</w:t>
      </w:r>
      <w:r w:rsidR="00D03512" w:rsidRPr="006D5F7B">
        <w:rPr>
          <w:rFonts w:ascii="Open Sans" w:hAnsi="Open Sans" w:cs="Open Sans"/>
          <w:sz w:val="22"/>
          <w:szCs w:val="22"/>
        </w:rPr>
        <w:t xml:space="preserve"> – </w:t>
      </w:r>
      <w:r w:rsidRPr="006D5F7B">
        <w:rPr>
          <w:rFonts w:ascii="Open Sans" w:hAnsi="Open Sans" w:cs="Open Sans"/>
          <w:sz w:val="22"/>
          <w:szCs w:val="22"/>
        </w:rPr>
        <w:t xml:space="preserve">należy przez to rozumieć komplet dokumentów przygotowanych przez Zamawiającego, niezbędny do przygotowania </w:t>
      </w:r>
      <w:r w:rsidR="006D5F7B">
        <w:rPr>
          <w:rFonts w:ascii="Open Sans" w:hAnsi="Open Sans" w:cs="Open Sans"/>
          <w:sz w:val="22"/>
          <w:szCs w:val="22"/>
        </w:rPr>
        <w:t xml:space="preserve">                                   </w:t>
      </w:r>
      <w:r w:rsidRPr="006D5F7B">
        <w:rPr>
          <w:rFonts w:ascii="Open Sans" w:hAnsi="Open Sans" w:cs="Open Sans"/>
          <w:sz w:val="22"/>
          <w:szCs w:val="22"/>
        </w:rPr>
        <w:t>i złożenia oferty na wybór Wykonawcy zgodnie z wymogami ustawy Prawo zamówień publicznych</w:t>
      </w:r>
      <w:r w:rsidR="00D03512" w:rsidRPr="006D5F7B">
        <w:rPr>
          <w:rFonts w:ascii="Open Sans" w:hAnsi="Open Sans" w:cs="Open Sans"/>
          <w:sz w:val="22"/>
          <w:szCs w:val="22"/>
        </w:rPr>
        <w:t>.</w:t>
      </w:r>
    </w:p>
    <w:p w14:paraId="3E9D06A6" w14:textId="40E39116" w:rsidR="008154E8" w:rsidRPr="006D5F7B" w:rsidRDefault="008154E8" w:rsidP="00445253">
      <w:pPr>
        <w:numPr>
          <w:ilvl w:val="0"/>
          <w:numId w:val="1"/>
        </w:numPr>
        <w:ind w:left="567" w:hanging="567"/>
        <w:jc w:val="both"/>
        <w:rPr>
          <w:rFonts w:ascii="Open Sans" w:hAnsi="Open Sans" w:cs="Open Sans"/>
          <w:sz w:val="22"/>
          <w:szCs w:val="22"/>
        </w:rPr>
      </w:pPr>
      <w:r w:rsidRPr="006D5F7B">
        <w:rPr>
          <w:rFonts w:ascii="Open Sans" w:hAnsi="Open Sans" w:cs="Open Sans"/>
          <w:b/>
          <w:sz w:val="22"/>
          <w:szCs w:val="22"/>
        </w:rPr>
        <w:t xml:space="preserve">Specyfikacje techniczna wykonania i odbioru robót </w:t>
      </w:r>
      <w:r w:rsidRPr="006D5F7B">
        <w:rPr>
          <w:rFonts w:ascii="Open Sans" w:hAnsi="Open Sans" w:cs="Open Sans"/>
          <w:sz w:val="22"/>
          <w:szCs w:val="22"/>
        </w:rPr>
        <w:t>(</w:t>
      </w:r>
      <w:proofErr w:type="spellStart"/>
      <w:r w:rsidRPr="006D5F7B">
        <w:rPr>
          <w:rFonts w:ascii="Open Sans" w:hAnsi="Open Sans" w:cs="Open Sans"/>
          <w:b/>
          <w:sz w:val="22"/>
          <w:szCs w:val="22"/>
        </w:rPr>
        <w:t>STWiOR</w:t>
      </w:r>
      <w:proofErr w:type="spellEnd"/>
      <w:r w:rsidRPr="006D5F7B">
        <w:rPr>
          <w:rFonts w:ascii="Open Sans" w:hAnsi="Open Sans" w:cs="Open Sans"/>
          <w:sz w:val="22"/>
          <w:szCs w:val="22"/>
        </w:rPr>
        <w:t xml:space="preserve">) – dokumenty przekazane Wykonawcy przez Zamawiającego w celu realizacji Umowy, zawierający zbiory wytycznych </w:t>
      </w:r>
      <w:r w:rsidR="006D5F7B">
        <w:rPr>
          <w:rFonts w:ascii="Open Sans" w:hAnsi="Open Sans" w:cs="Open Sans"/>
          <w:sz w:val="22"/>
          <w:szCs w:val="22"/>
        </w:rPr>
        <w:t xml:space="preserve">               </w:t>
      </w:r>
      <w:r w:rsidRPr="006D5F7B">
        <w:rPr>
          <w:rFonts w:ascii="Open Sans" w:hAnsi="Open Sans" w:cs="Open Sans"/>
          <w:sz w:val="22"/>
          <w:szCs w:val="22"/>
        </w:rPr>
        <w:t>i wymagań określających warunki i sposoby wykonywania, kontroli i odbioru robót budowlanych, określonych w Dokumentacji projektowej.</w:t>
      </w:r>
    </w:p>
    <w:p w14:paraId="2914D75D" w14:textId="77777777" w:rsidR="00862D21" w:rsidRPr="006D5F7B" w:rsidRDefault="00D03512" w:rsidP="00445253">
      <w:pPr>
        <w:numPr>
          <w:ilvl w:val="0"/>
          <w:numId w:val="1"/>
        </w:numPr>
        <w:ind w:left="567" w:hanging="567"/>
        <w:jc w:val="both"/>
        <w:rPr>
          <w:rFonts w:ascii="Open Sans" w:hAnsi="Open Sans" w:cs="Open Sans"/>
          <w:sz w:val="22"/>
          <w:szCs w:val="22"/>
        </w:rPr>
      </w:pPr>
      <w:r w:rsidRPr="006D5F7B">
        <w:rPr>
          <w:rFonts w:ascii="Open Sans" w:hAnsi="Open Sans" w:cs="Open Sans"/>
          <w:b/>
          <w:sz w:val="22"/>
          <w:szCs w:val="22"/>
        </w:rPr>
        <w:t>Dokumentacja projektowa</w:t>
      </w:r>
      <w:r w:rsidRPr="006D5F7B">
        <w:rPr>
          <w:rFonts w:ascii="Open Sans" w:hAnsi="Open Sans" w:cs="Open Sans"/>
          <w:sz w:val="22"/>
          <w:szCs w:val="22"/>
        </w:rPr>
        <w:t xml:space="preserve"> – </w:t>
      </w:r>
      <w:r w:rsidR="00BC5C3D" w:rsidRPr="006D5F7B">
        <w:rPr>
          <w:rFonts w:ascii="Open Sans" w:hAnsi="Open Sans" w:cs="Open Sans"/>
          <w:sz w:val="22"/>
          <w:szCs w:val="22"/>
        </w:rPr>
        <w:t>zbiór dokumentów służących do opisu i realizacji przedmiotu umowy, obejmujący w szczególności:</w:t>
      </w:r>
      <w:r w:rsidR="00CE2A15" w:rsidRPr="006D5F7B">
        <w:rPr>
          <w:rFonts w:ascii="Open Sans" w:hAnsi="Open Sans" w:cs="Open Sans"/>
          <w:sz w:val="22"/>
          <w:szCs w:val="22"/>
        </w:rPr>
        <w:t xml:space="preserve"> projekt budowlan</w:t>
      </w:r>
      <w:r w:rsidR="001B73CF" w:rsidRPr="006D5F7B">
        <w:rPr>
          <w:rFonts w:ascii="Open Sans" w:hAnsi="Open Sans" w:cs="Open Sans"/>
          <w:sz w:val="22"/>
          <w:szCs w:val="22"/>
        </w:rPr>
        <w:t xml:space="preserve">y, projekt </w:t>
      </w:r>
      <w:r w:rsidR="0027264E" w:rsidRPr="006D5F7B">
        <w:rPr>
          <w:rFonts w:ascii="Open Sans" w:hAnsi="Open Sans" w:cs="Open Sans"/>
          <w:sz w:val="22"/>
          <w:szCs w:val="22"/>
        </w:rPr>
        <w:t>wykonawczy</w:t>
      </w:r>
      <w:r w:rsidR="004F7C72" w:rsidRPr="006D5F7B">
        <w:rPr>
          <w:rFonts w:ascii="Open Sans" w:hAnsi="Open Sans" w:cs="Open Sans"/>
          <w:sz w:val="22"/>
          <w:szCs w:val="22"/>
        </w:rPr>
        <w:t>,</w:t>
      </w:r>
      <w:r w:rsidR="004B223D" w:rsidRPr="006D5F7B">
        <w:rPr>
          <w:rFonts w:ascii="Open Sans" w:hAnsi="Open Sans" w:cs="Open Sans"/>
          <w:sz w:val="22"/>
          <w:szCs w:val="22"/>
        </w:rPr>
        <w:t xml:space="preserve"> S</w:t>
      </w:r>
      <w:r w:rsidR="00BC5C3D" w:rsidRPr="006D5F7B">
        <w:rPr>
          <w:rFonts w:ascii="Open Sans" w:hAnsi="Open Sans" w:cs="Open Sans"/>
          <w:sz w:val="22"/>
          <w:szCs w:val="22"/>
        </w:rPr>
        <w:t>pecyfikacje Techniczne Wykonania i Odbioru Robót,</w:t>
      </w:r>
      <w:r w:rsidRPr="006D5F7B">
        <w:rPr>
          <w:rFonts w:ascii="Open Sans" w:hAnsi="Open Sans" w:cs="Open Sans"/>
          <w:sz w:val="22"/>
          <w:szCs w:val="22"/>
        </w:rPr>
        <w:t xml:space="preserve"> wraz </w:t>
      </w:r>
      <w:r w:rsidR="00B81371" w:rsidRPr="006D5F7B">
        <w:rPr>
          <w:rFonts w:ascii="Open Sans" w:hAnsi="Open Sans" w:cs="Open Sans"/>
          <w:sz w:val="22"/>
          <w:szCs w:val="22"/>
        </w:rPr>
        <w:t xml:space="preserve">z wszelkimi </w:t>
      </w:r>
      <w:r w:rsidR="00094AAE" w:rsidRPr="006D5F7B">
        <w:rPr>
          <w:rFonts w:ascii="Open Sans" w:hAnsi="Open Sans" w:cs="Open Sans"/>
          <w:sz w:val="22"/>
          <w:szCs w:val="22"/>
        </w:rPr>
        <w:t xml:space="preserve">ostatecznymi </w:t>
      </w:r>
      <w:r w:rsidR="000F4969" w:rsidRPr="006D5F7B">
        <w:rPr>
          <w:rFonts w:ascii="Open Sans" w:hAnsi="Open Sans" w:cs="Open Sans"/>
          <w:sz w:val="22"/>
          <w:szCs w:val="22"/>
        </w:rPr>
        <w:t xml:space="preserve">decyzjami administracyjnymi, </w:t>
      </w:r>
      <w:r w:rsidR="000859BA" w:rsidRPr="006D5F7B">
        <w:rPr>
          <w:rFonts w:ascii="Open Sans" w:hAnsi="Open Sans" w:cs="Open Sans"/>
          <w:sz w:val="22"/>
          <w:szCs w:val="22"/>
        </w:rPr>
        <w:t>na podstawie</w:t>
      </w:r>
      <w:r w:rsidRPr="006D5F7B">
        <w:rPr>
          <w:rFonts w:ascii="Open Sans" w:hAnsi="Open Sans" w:cs="Open Sans"/>
          <w:sz w:val="22"/>
          <w:szCs w:val="22"/>
        </w:rPr>
        <w:t xml:space="preserve"> któr</w:t>
      </w:r>
      <w:r w:rsidR="000859BA" w:rsidRPr="006D5F7B">
        <w:rPr>
          <w:rFonts w:ascii="Open Sans" w:hAnsi="Open Sans" w:cs="Open Sans"/>
          <w:sz w:val="22"/>
          <w:szCs w:val="22"/>
        </w:rPr>
        <w:t>ych</w:t>
      </w:r>
      <w:r w:rsidRPr="006D5F7B">
        <w:rPr>
          <w:rFonts w:ascii="Open Sans" w:hAnsi="Open Sans" w:cs="Open Sans"/>
          <w:sz w:val="22"/>
          <w:szCs w:val="22"/>
        </w:rPr>
        <w:t xml:space="preserve"> można realizować roboty budowlane.</w:t>
      </w:r>
    </w:p>
    <w:p w14:paraId="1F96C216" w14:textId="411479BB" w:rsidR="00DC2A96" w:rsidRPr="006D5F7B" w:rsidRDefault="006F2F9F" w:rsidP="00445253">
      <w:pPr>
        <w:numPr>
          <w:ilvl w:val="0"/>
          <w:numId w:val="1"/>
        </w:numPr>
        <w:ind w:left="567" w:hanging="567"/>
        <w:jc w:val="both"/>
        <w:rPr>
          <w:rFonts w:ascii="Open Sans" w:hAnsi="Open Sans" w:cs="Open Sans"/>
          <w:sz w:val="22"/>
          <w:szCs w:val="22"/>
        </w:rPr>
      </w:pPr>
      <w:r w:rsidRPr="006D5F7B">
        <w:rPr>
          <w:rFonts w:ascii="Open Sans" w:hAnsi="Open Sans" w:cs="Open Sans"/>
          <w:b/>
          <w:sz w:val="22"/>
          <w:szCs w:val="22"/>
        </w:rPr>
        <w:t xml:space="preserve">Dokumentacja powykonawcza - </w:t>
      </w:r>
      <w:r w:rsidRPr="006D5F7B">
        <w:rPr>
          <w:rFonts w:ascii="Open Sans" w:hAnsi="Open Sans" w:cs="Open Sans"/>
          <w:sz w:val="22"/>
          <w:szCs w:val="22"/>
        </w:rPr>
        <w:t>dokumentacja, która została opracowana zgodnie z  art. 57 ust. 1 i 2 ustawy z dnia 7 lipca</w:t>
      </w:r>
      <w:r w:rsidR="0027264E" w:rsidRPr="006D5F7B">
        <w:rPr>
          <w:rFonts w:ascii="Open Sans" w:hAnsi="Open Sans" w:cs="Open Sans"/>
          <w:sz w:val="22"/>
          <w:szCs w:val="22"/>
        </w:rPr>
        <w:t xml:space="preserve"> 1994 r. Prawo budowlane oraz S</w:t>
      </w:r>
      <w:r w:rsidRPr="006D5F7B">
        <w:rPr>
          <w:rFonts w:ascii="Open Sans" w:hAnsi="Open Sans" w:cs="Open Sans"/>
          <w:sz w:val="22"/>
          <w:szCs w:val="22"/>
        </w:rPr>
        <w:t xml:space="preserve">WZ stanowiącym integralną cześć niniejszej umowy. Kompletność dokumentacji powykonawczej Wykonawca potwierdza pisemnym oświadczeniem o jej kompletności i prawidłowości wykonania </w:t>
      </w:r>
      <w:r w:rsidR="006D5F7B">
        <w:rPr>
          <w:rFonts w:ascii="Open Sans" w:hAnsi="Open Sans" w:cs="Open Sans"/>
          <w:sz w:val="22"/>
          <w:szCs w:val="22"/>
        </w:rPr>
        <w:t xml:space="preserve">                          </w:t>
      </w:r>
      <w:r w:rsidRPr="006D5F7B">
        <w:rPr>
          <w:rFonts w:ascii="Open Sans" w:hAnsi="Open Sans" w:cs="Open Sans"/>
          <w:sz w:val="22"/>
          <w:szCs w:val="22"/>
        </w:rPr>
        <w:t>w świetle zapisów w</w:t>
      </w:r>
      <w:r w:rsidR="00245F61" w:rsidRPr="006D5F7B">
        <w:rPr>
          <w:rFonts w:ascii="Open Sans" w:hAnsi="Open Sans" w:cs="Open Sans"/>
          <w:sz w:val="22"/>
          <w:szCs w:val="22"/>
        </w:rPr>
        <w:t>/</w:t>
      </w:r>
      <w:r w:rsidRPr="006D5F7B">
        <w:rPr>
          <w:rFonts w:ascii="Open Sans" w:hAnsi="Open Sans" w:cs="Open Sans"/>
          <w:sz w:val="22"/>
          <w:szCs w:val="22"/>
        </w:rPr>
        <w:t>w ustawy i w</w:t>
      </w:r>
      <w:r w:rsidR="00245F61" w:rsidRPr="006D5F7B">
        <w:rPr>
          <w:rFonts w:ascii="Open Sans" w:hAnsi="Open Sans" w:cs="Open Sans"/>
          <w:sz w:val="22"/>
          <w:szCs w:val="22"/>
        </w:rPr>
        <w:t>/</w:t>
      </w:r>
      <w:r w:rsidR="0027264E" w:rsidRPr="006D5F7B">
        <w:rPr>
          <w:rFonts w:ascii="Open Sans" w:hAnsi="Open Sans" w:cs="Open Sans"/>
          <w:sz w:val="22"/>
          <w:szCs w:val="22"/>
        </w:rPr>
        <w:t>w S</w:t>
      </w:r>
      <w:r w:rsidRPr="006D5F7B">
        <w:rPr>
          <w:rFonts w:ascii="Open Sans" w:hAnsi="Open Sans" w:cs="Open Sans"/>
          <w:sz w:val="22"/>
          <w:szCs w:val="22"/>
        </w:rPr>
        <w:t>WZ. Kompletność dokumentacji jest również potwierdzana przez Nadzór Inwestorski.</w:t>
      </w:r>
      <w:r w:rsidR="00DC2A96" w:rsidRPr="006D5F7B">
        <w:rPr>
          <w:rFonts w:ascii="Open Sans" w:hAnsi="Open Sans" w:cs="Open Sans"/>
          <w:sz w:val="22"/>
          <w:szCs w:val="22"/>
        </w:rPr>
        <w:t xml:space="preserve"> Wykonawca Robót w terminie 7 dni od daty wpisu do Dziennika Budowy</w:t>
      </w:r>
      <w:r w:rsidR="0027264E" w:rsidRPr="006D5F7B">
        <w:rPr>
          <w:rFonts w:ascii="Open Sans" w:hAnsi="Open Sans" w:cs="Open Sans"/>
          <w:sz w:val="22"/>
          <w:szCs w:val="22"/>
        </w:rPr>
        <w:t>/Robót</w:t>
      </w:r>
      <w:r w:rsidR="00DC2A96" w:rsidRPr="006D5F7B">
        <w:rPr>
          <w:rFonts w:ascii="Open Sans" w:hAnsi="Open Sans" w:cs="Open Sans"/>
          <w:sz w:val="22"/>
          <w:szCs w:val="22"/>
        </w:rPr>
        <w:t xml:space="preserve"> o zakończeniu robót budowlanych przekaże </w:t>
      </w:r>
      <w:r w:rsidR="001B73CF" w:rsidRPr="006D5F7B">
        <w:rPr>
          <w:rFonts w:ascii="Open Sans" w:hAnsi="Open Sans" w:cs="Open Sans"/>
          <w:sz w:val="22"/>
          <w:szCs w:val="22"/>
        </w:rPr>
        <w:t>Nadzorowi Inwestorskiemu</w:t>
      </w:r>
      <w:r w:rsidR="00DC2A96" w:rsidRPr="006D5F7B">
        <w:rPr>
          <w:rFonts w:ascii="Open Sans" w:hAnsi="Open Sans" w:cs="Open Sans"/>
          <w:sz w:val="22"/>
          <w:szCs w:val="22"/>
        </w:rPr>
        <w:t xml:space="preserve"> kompletną dokumentację powykonawczą wraz ze swoim oświadczeniem o jej kompletności i prawidłowości </w:t>
      </w:r>
      <w:r w:rsidR="00DC2A96" w:rsidRPr="006D5F7B">
        <w:rPr>
          <w:rFonts w:ascii="Open Sans" w:hAnsi="Open Sans" w:cs="Open Sans"/>
          <w:sz w:val="22"/>
          <w:szCs w:val="22"/>
        </w:rPr>
        <w:lastRenderedPageBreak/>
        <w:t xml:space="preserve">wykonania [za datę przekazania uznaje się datę wpływu dokumentów do siedziby </w:t>
      </w:r>
      <w:r w:rsidR="001B73CF" w:rsidRPr="006D5F7B">
        <w:rPr>
          <w:rFonts w:ascii="Open Sans" w:hAnsi="Open Sans" w:cs="Open Sans"/>
          <w:sz w:val="22"/>
          <w:szCs w:val="22"/>
        </w:rPr>
        <w:t>Nadzoru Inwestorskiego</w:t>
      </w:r>
      <w:r w:rsidR="00DC2A96" w:rsidRPr="006D5F7B">
        <w:rPr>
          <w:rFonts w:ascii="Open Sans" w:hAnsi="Open Sans" w:cs="Open Sans"/>
          <w:sz w:val="22"/>
          <w:szCs w:val="22"/>
        </w:rPr>
        <w:t>]. Dokumentacja powykonawcza podlega weryfikacji przez Nadzór Inwestorski.</w:t>
      </w:r>
    </w:p>
    <w:p w14:paraId="75A07B6A" w14:textId="2381FF75" w:rsidR="00D03512" w:rsidRPr="006D5F7B" w:rsidRDefault="00D03512" w:rsidP="00445253">
      <w:pPr>
        <w:numPr>
          <w:ilvl w:val="0"/>
          <w:numId w:val="1"/>
        </w:numPr>
        <w:ind w:left="567" w:hanging="567"/>
        <w:jc w:val="both"/>
        <w:rPr>
          <w:rFonts w:ascii="Open Sans" w:hAnsi="Open Sans" w:cs="Open Sans"/>
          <w:sz w:val="22"/>
          <w:szCs w:val="22"/>
        </w:rPr>
      </w:pPr>
      <w:r w:rsidRPr="006D5F7B">
        <w:rPr>
          <w:rFonts w:ascii="Open Sans" w:hAnsi="Open Sans" w:cs="Open Sans"/>
          <w:b/>
          <w:sz w:val="22"/>
          <w:szCs w:val="22"/>
        </w:rPr>
        <w:t>Wada</w:t>
      </w:r>
      <w:r w:rsidR="00B56A95" w:rsidRPr="006D5F7B">
        <w:rPr>
          <w:rFonts w:ascii="Open Sans" w:hAnsi="Open Sans" w:cs="Open Sans"/>
          <w:b/>
          <w:sz w:val="22"/>
          <w:szCs w:val="22"/>
        </w:rPr>
        <w:t>/usterka</w:t>
      </w:r>
      <w:r w:rsidRPr="006D5F7B">
        <w:rPr>
          <w:rFonts w:ascii="Open Sans" w:hAnsi="Open Sans" w:cs="Open Sans"/>
          <w:sz w:val="22"/>
          <w:szCs w:val="22"/>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o </w:t>
      </w:r>
      <w:r w:rsidR="00A825B7" w:rsidRPr="006D5F7B">
        <w:rPr>
          <w:rFonts w:ascii="Open Sans" w:hAnsi="Open Sans" w:cs="Open Sans"/>
          <w:sz w:val="22"/>
          <w:szCs w:val="22"/>
        </w:rPr>
        <w:t>istnieniu, którego</w:t>
      </w:r>
      <w:r w:rsidRPr="006D5F7B">
        <w:rPr>
          <w:rFonts w:ascii="Open Sans" w:hAnsi="Open Sans" w:cs="Open Sans"/>
          <w:sz w:val="22"/>
          <w:szCs w:val="22"/>
        </w:rPr>
        <w:t xml:space="preserve"> Wykonawca zapewniał.</w:t>
      </w:r>
    </w:p>
    <w:p w14:paraId="28AB7EE8" w14:textId="031F697D" w:rsidR="00481552" w:rsidRPr="006D5F7B" w:rsidRDefault="003F021A" w:rsidP="00445253">
      <w:pPr>
        <w:numPr>
          <w:ilvl w:val="0"/>
          <w:numId w:val="1"/>
        </w:numPr>
        <w:ind w:left="567" w:hanging="567"/>
        <w:jc w:val="both"/>
        <w:rPr>
          <w:rFonts w:ascii="Open Sans" w:hAnsi="Open Sans" w:cs="Open Sans"/>
          <w:sz w:val="22"/>
          <w:szCs w:val="22"/>
        </w:rPr>
      </w:pPr>
      <w:r w:rsidRPr="006D5F7B">
        <w:rPr>
          <w:rFonts w:ascii="Open Sans" w:hAnsi="Open Sans" w:cs="Open Sans"/>
          <w:b/>
          <w:sz w:val="22"/>
          <w:szCs w:val="22"/>
        </w:rPr>
        <w:t>Siła wyższa</w:t>
      </w:r>
      <w:r w:rsidRPr="006D5F7B">
        <w:rPr>
          <w:rFonts w:ascii="Open Sans" w:hAnsi="Open Sans" w:cs="Open Sans"/>
          <w:sz w:val="22"/>
          <w:szCs w:val="22"/>
        </w:rPr>
        <w:t xml:space="preserve"> – zdarzenie, którego strony nie mogły przewidzieć, któremu nie mogły zapobiec ani któremu nie mogły przeciwdziałać, a które uniemożliwia Wykonawcy wykonanie </w:t>
      </w:r>
      <w:r w:rsidR="00E40012">
        <w:rPr>
          <w:rFonts w:ascii="Open Sans" w:hAnsi="Open Sans" w:cs="Open Sans"/>
          <w:sz w:val="22"/>
          <w:szCs w:val="22"/>
        </w:rPr>
        <w:t xml:space="preserve">                                 </w:t>
      </w:r>
      <w:r w:rsidRPr="006D5F7B">
        <w:rPr>
          <w:rFonts w:ascii="Open Sans" w:hAnsi="Open Sans" w:cs="Open Sans"/>
          <w:sz w:val="22"/>
          <w:szCs w:val="22"/>
        </w:rPr>
        <w:t>w części lub w całości przedmiotu umowy</w:t>
      </w:r>
      <w:r w:rsidR="00B437F3" w:rsidRPr="006D5F7B">
        <w:rPr>
          <w:rFonts w:ascii="Open Sans" w:hAnsi="Open Sans" w:cs="Open Sans"/>
          <w:sz w:val="22"/>
          <w:szCs w:val="22"/>
        </w:rPr>
        <w:t xml:space="preserve"> </w:t>
      </w:r>
      <w:r w:rsidR="005C08A8" w:rsidRPr="006D5F7B">
        <w:rPr>
          <w:rFonts w:ascii="Open Sans" w:hAnsi="Open Sans" w:cs="Open Sans"/>
          <w:sz w:val="22"/>
          <w:szCs w:val="22"/>
        </w:rPr>
        <w:t xml:space="preserve">zgodnie z zapisami </w:t>
      </w:r>
      <w:r w:rsidR="00B437F3" w:rsidRPr="006D5F7B">
        <w:rPr>
          <w:rFonts w:ascii="Open Sans" w:hAnsi="Open Sans" w:cs="Open Sans"/>
          <w:sz w:val="22"/>
          <w:szCs w:val="22"/>
        </w:rPr>
        <w:t xml:space="preserve">§ </w:t>
      </w:r>
      <w:r w:rsidR="00B6056D" w:rsidRPr="006D5F7B">
        <w:rPr>
          <w:rFonts w:ascii="Open Sans" w:hAnsi="Open Sans" w:cs="Open Sans"/>
          <w:sz w:val="22"/>
          <w:szCs w:val="22"/>
        </w:rPr>
        <w:t>13</w:t>
      </w:r>
      <w:r w:rsidR="00952947" w:rsidRPr="006D5F7B">
        <w:rPr>
          <w:rFonts w:ascii="Open Sans" w:hAnsi="Open Sans" w:cs="Open Sans"/>
          <w:sz w:val="22"/>
          <w:szCs w:val="22"/>
        </w:rPr>
        <w:t xml:space="preserve"> niniejszej umowy.</w:t>
      </w:r>
    </w:p>
    <w:p w14:paraId="56304540" w14:textId="69B2D11C" w:rsidR="00481552" w:rsidRPr="006D5F7B" w:rsidRDefault="00481552" w:rsidP="00445253">
      <w:pPr>
        <w:numPr>
          <w:ilvl w:val="0"/>
          <w:numId w:val="1"/>
        </w:numPr>
        <w:tabs>
          <w:tab w:val="left" w:pos="567"/>
        </w:tabs>
        <w:ind w:left="567" w:hanging="567"/>
        <w:jc w:val="both"/>
        <w:rPr>
          <w:rFonts w:ascii="Open Sans" w:hAnsi="Open Sans" w:cs="Open Sans"/>
          <w:b/>
          <w:sz w:val="22"/>
          <w:szCs w:val="22"/>
        </w:rPr>
      </w:pPr>
      <w:r w:rsidRPr="006D5F7B">
        <w:rPr>
          <w:rFonts w:ascii="Open Sans" w:hAnsi="Open Sans" w:cs="Open Sans"/>
          <w:b/>
          <w:sz w:val="22"/>
          <w:szCs w:val="22"/>
        </w:rPr>
        <w:t>Umowa o podwykonawstwo</w:t>
      </w:r>
      <w:r w:rsidRPr="006D5F7B">
        <w:rPr>
          <w:rFonts w:ascii="Open Sans" w:hAnsi="Open Sans" w:cs="Open Sans"/>
          <w:sz w:val="22"/>
          <w:szCs w:val="22"/>
        </w:rPr>
        <w:t xml:space="preserve"> </w:t>
      </w:r>
      <w:r w:rsidR="00AB4C11" w:rsidRPr="006D5F7B">
        <w:rPr>
          <w:rFonts w:ascii="Open Sans" w:hAnsi="Open Sans" w:cs="Open Sans"/>
          <w:sz w:val="22"/>
          <w:szCs w:val="22"/>
        </w:rPr>
        <w:t>–</w:t>
      </w:r>
      <w:r w:rsidRPr="006D5F7B">
        <w:rPr>
          <w:rFonts w:ascii="Open Sans" w:hAnsi="Open Sans" w:cs="Open Sans"/>
          <w:sz w:val="22"/>
          <w:szCs w:val="22"/>
        </w:rPr>
        <w:t xml:space="preserve"> </w:t>
      </w:r>
      <w:r w:rsidR="00AB4C11" w:rsidRPr="006D5F7B">
        <w:rPr>
          <w:rFonts w:ascii="Open Sans" w:hAnsi="Open Sans" w:cs="Open Sans"/>
          <w:sz w:val="22"/>
          <w:szCs w:val="22"/>
        </w:rPr>
        <w:t xml:space="preserve">należy przez to rozumieć umowę w formie pisemnej </w:t>
      </w:r>
      <w:r w:rsidR="00E40012">
        <w:rPr>
          <w:rFonts w:ascii="Open Sans" w:hAnsi="Open Sans" w:cs="Open Sans"/>
          <w:sz w:val="22"/>
          <w:szCs w:val="22"/>
        </w:rPr>
        <w:t xml:space="preserve">                                </w:t>
      </w:r>
      <w:r w:rsidR="00AB4C11" w:rsidRPr="006D5F7B">
        <w:rPr>
          <w:rFonts w:ascii="Open Sans" w:hAnsi="Open Sans" w:cs="Open Sans"/>
          <w:sz w:val="22"/>
          <w:szCs w:val="22"/>
        </w:rPr>
        <w:t>o charakterze odpłatnym</w:t>
      </w:r>
      <w:r w:rsidRPr="006D5F7B">
        <w:rPr>
          <w:rFonts w:ascii="Open Sans" w:hAnsi="Open Sans" w:cs="Open Sans"/>
          <w:sz w:val="22"/>
          <w:szCs w:val="22"/>
        </w:rPr>
        <w:t xml:space="preserve">, </w:t>
      </w:r>
      <w:r w:rsidR="00AB4C11" w:rsidRPr="006D5F7B">
        <w:rPr>
          <w:rFonts w:ascii="Open Sans" w:hAnsi="Open Sans" w:cs="Open Sans"/>
          <w:sz w:val="22"/>
          <w:szCs w:val="22"/>
        </w:rPr>
        <w:t>zawartą pomiędzy wykonawcą a podwykonawcą, a także pomiędzy podwykonawcą a dalszym podwykonawcą lub między dalszymi podwykonawcami, na mocy której odpowiednio podwykonawca lub dalszy podwykonawca, zobowiązują się wykonać część zamówienia stanowiącego przedmiot niniejszej umowy</w:t>
      </w:r>
      <w:r w:rsidRPr="006D5F7B">
        <w:rPr>
          <w:rFonts w:ascii="Open Sans" w:hAnsi="Open Sans" w:cs="Open Sans"/>
          <w:sz w:val="22"/>
          <w:szCs w:val="22"/>
        </w:rPr>
        <w:t>.</w:t>
      </w:r>
      <w:r w:rsidR="00DD47FB" w:rsidRPr="006D5F7B">
        <w:rPr>
          <w:rFonts w:ascii="Open Sans" w:hAnsi="Open Sans" w:cs="Open Sans"/>
          <w:sz w:val="22"/>
          <w:szCs w:val="22"/>
        </w:rPr>
        <w:t xml:space="preserve"> </w:t>
      </w:r>
    </w:p>
    <w:p w14:paraId="14DD8038" w14:textId="77777777" w:rsidR="00051BF7" w:rsidRPr="006D5F7B" w:rsidRDefault="00B30572" w:rsidP="00445253">
      <w:pPr>
        <w:numPr>
          <w:ilvl w:val="0"/>
          <w:numId w:val="1"/>
        </w:numPr>
        <w:tabs>
          <w:tab w:val="left" w:pos="567"/>
        </w:tabs>
        <w:ind w:hanging="567"/>
        <w:jc w:val="both"/>
        <w:rPr>
          <w:rFonts w:ascii="Open Sans" w:hAnsi="Open Sans" w:cs="Open Sans"/>
          <w:sz w:val="22"/>
          <w:szCs w:val="22"/>
        </w:rPr>
      </w:pPr>
      <w:r w:rsidRPr="006D5F7B">
        <w:rPr>
          <w:rFonts w:ascii="Open Sans" w:hAnsi="Open Sans" w:cs="Open Sans"/>
          <w:b/>
          <w:sz w:val="22"/>
          <w:szCs w:val="22"/>
        </w:rPr>
        <w:t xml:space="preserve">Podwykonawca lub dalszy Podwykonawca </w:t>
      </w:r>
      <w:r w:rsidRPr="006D5F7B">
        <w:rPr>
          <w:rFonts w:ascii="Open Sans" w:hAnsi="Open Sans" w:cs="Open Sans"/>
          <w:sz w:val="22"/>
          <w:szCs w:val="22"/>
        </w:rPr>
        <w:t xml:space="preserve">- osoba fizyczna, prawna </w:t>
      </w:r>
      <w:r w:rsidR="008D361D" w:rsidRPr="006D5F7B">
        <w:rPr>
          <w:rFonts w:ascii="Open Sans" w:hAnsi="Open Sans" w:cs="Open Sans"/>
          <w:sz w:val="22"/>
          <w:szCs w:val="22"/>
        </w:rPr>
        <w:t>albo</w:t>
      </w:r>
      <w:r w:rsidRPr="006D5F7B">
        <w:rPr>
          <w:rFonts w:ascii="Open Sans" w:hAnsi="Open Sans" w:cs="Open Sans"/>
          <w:sz w:val="22"/>
          <w:szCs w:val="22"/>
        </w:rPr>
        <w:t xml:space="preserve"> jednostka organizacyjna nieposiadająca osobowości prawnej, która:</w:t>
      </w:r>
      <w:r w:rsidR="00051BF7" w:rsidRPr="006D5F7B">
        <w:rPr>
          <w:rFonts w:ascii="Open Sans" w:hAnsi="Open Sans" w:cs="Open Sans"/>
          <w:sz w:val="22"/>
          <w:szCs w:val="22"/>
        </w:rPr>
        <w:t xml:space="preserve"> </w:t>
      </w:r>
    </w:p>
    <w:p w14:paraId="108CA144" w14:textId="77777777" w:rsidR="002C70F4" w:rsidRPr="006D5F7B" w:rsidRDefault="00B30572" w:rsidP="00445253">
      <w:pPr>
        <w:numPr>
          <w:ilvl w:val="0"/>
          <w:numId w:val="68"/>
        </w:numPr>
        <w:tabs>
          <w:tab w:val="left" w:pos="567"/>
        </w:tabs>
        <w:ind w:hanging="567"/>
        <w:jc w:val="both"/>
        <w:rPr>
          <w:rFonts w:ascii="Open Sans" w:hAnsi="Open Sans" w:cs="Open Sans"/>
          <w:sz w:val="22"/>
          <w:szCs w:val="22"/>
        </w:rPr>
      </w:pPr>
      <w:r w:rsidRPr="006D5F7B">
        <w:rPr>
          <w:rFonts w:ascii="Open Sans" w:hAnsi="Open Sans" w:cs="Open Sans"/>
          <w:sz w:val="22"/>
          <w:szCs w:val="22"/>
        </w:rPr>
        <w:t xml:space="preserve">zawarła z Wykonawcą, Podwykonawcą lub dalszym Podwykonawcą zaakceptowaną przez Zamawiającego Umowę o podwykonawstwo na wykonanie części robót budowlanych służących realizacji przez Wykonawcę przedmiotu </w:t>
      </w:r>
      <w:r w:rsidR="007D4F71" w:rsidRPr="006D5F7B">
        <w:rPr>
          <w:rFonts w:ascii="Open Sans" w:hAnsi="Open Sans" w:cs="Open Sans"/>
          <w:sz w:val="22"/>
          <w:szCs w:val="22"/>
        </w:rPr>
        <w:t>u</w:t>
      </w:r>
      <w:r w:rsidRPr="006D5F7B">
        <w:rPr>
          <w:rFonts w:ascii="Open Sans" w:hAnsi="Open Sans" w:cs="Open Sans"/>
          <w:sz w:val="22"/>
          <w:szCs w:val="22"/>
        </w:rPr>
        <w:t>mowy albo</w:t>
      </w:r>
    </w:p>
    <w:p w14:paraId="7E1354AA" w14:textId="580A2511" w:rsidR="00B30572" w:rsidRPr="006D5F7B" w:rsidRDefault="00B30572" w:rsidP="00445253">
      <w:pPr>
        <w:numPr>
          <w:ilvl w:val="0"/>
          <w:numId w:val="68"/>
        </w:numPr>
        <w:tabs>
          <w:tab w:val="left" w:pos="567"/>
        </w:tabs>
        <w:ind w:hanging="567"/>
        <w:jc w:val="both"/>
        <w:rPr>
          <w:rFonts w:ascii="Open Sans" w:hAnsi="Open Sans" w:cs="Open Sans"/>
          <w:sz w:val="22"/>
          <w:szCs w:val="22"/>
        </w:rPr>
      </w:pPr>
      <w:r w:rsidRPr="006D5F7B">
        <w:rPr>
          <w:rFonts w:ascii="Open Sans" w:hAnsi="Open Sans" w:cs="Open Sans"/>
          <w:sz w:val="22"/>
          <w:szCs w:val="22"/>
        </w:rPr>
        <w:t>zawarła z Wykonawcą przedłożoną Zamawiającemu</w:t>
      </w:r>
      <w:r w:rsidR="00DD47FB" w:rsidRPr="006D5F7B">
        <w:rPr>
          <w:rFonts w:ascii="Open Sans" w:hAnsi="Open Sans" w:cs="Open Sans"/>
          <w:sz w:val="22"/>
          <w:szCs w:val="22"/>
        </w:rPr>
        <w:t xml:space="preserve"> </w:t>
      </w:r>
      <w:r w:rsidRPr="006D5F7B">
        <w:rPr>
          <w:rFonts w:ascii="Open Sans" w:hAnsi="Open Sans" w:cs="Open Sans"/>
          <w:sz w:val="22"/>
          <w:szCs w:val="22"/>
        </w:rPr>
        <w:t xml:space="preserve">Umowę o podwykonawstwo, której przedmiotem </w:t>
      </w:r>
      <w:r w:rsidR="0098362B" w:rsidRPr="006D5F7B">
        <w:rPr>
          <w:rFonts w:ascii="Open Sans" w:hAnsi="Open Sans" w:cs="Open Sans"/>
          <w:sz w:val="22"/>
          <w:szCs w:val="22"/>
          <w:lang w:eastAsia="ar-SA"/>
        </w:rPr>
        <w:t xml:space="preserve">są dostawy lub usługi stanowiące część przedmiotu umowy </w:t>
      </w:r>
      <w:r w:rsidR="00E40012">
        <w:rPr>
          <w:rFonts w:ascii="Open Sans" w:hAnsi="Open Sans" w:cs="Open Sans"/>
          <w:sz w:val="22"/>
          <w:szCs w:val="22"/>
          <w:lang w:eastAsia="ar-SA"/>
        </w:rPr>
        <w:t xml:space="preserve">                         </w:t>
      </w:r>
      <w:r w:rsidR="0098362B" w:rsidRPr="006D5F7B">
        <w:rPr>
          <w:rFonts w:ascii="Open Sans" w:hAnsi="Open Sans" w:cs="Open Sans"/>
          <w:sz w:val="22"/>
          <w:szCs w:val="22"/>
          <w:lang w:eastAsia="ar-SA"/>
        </w:rPr>
        <w:t xml:space="preserve">z wyłączeniem Umów </w:t>
      </w:r>
      <w:r w:rsidR="00556DB2" w:rsidRPr="006D5F7B">
        <w:rPr>
          <w:rFonts w:ascii="Open Sans" w:hAnsi="Open Sans" w:cs="Open Sans"/>
          <w:sz w:val="22"/>
          <w:szCs w:val="22"/>
          <w:lang w:eastAsia="ar-SA"/>
        </w:rPr>
        <w:t xml:space="preserve"> </w:t>
      </w:r>
      <w:r w:rsidR="0098362B" w:rsidRPr="006D5F7B">
        <w:rPr>
          <w:rFonts w:ascii="Open Sans" w:hAnsi="Open Sans" w:cs="Open Sans"/>
          <w:sz w:val="22"/>
          <w:szCs w:val="22"/>
          <w:lang w:eastAsia="ar-SA"/>
        </w:rPr>
        <w:t xml:space="preserve">o podwykonawstwo o wartości mniejszej niż 0,5 % wartości umowy brutto w sprawie zamówienia publicznego, o którym mowa w § 7 ust. 1, oraz Umów o podwykonawstwo, których przedmiot został wskazany w SWZ jako niepodlegający temu obowiązkowi, przy czym wyłączenie to nie dotyczy Umów </w:t>
      </w:r>
      <w:r w:rsidR="00E40012">
        <w:rPr>
          <w:rFonts w:ascii="Open Sans" w:hAnsi="Open Sans" w:cs="Open Sans"/>
          <w:sz w:val="22"/>
          <w:szCs w:val="22"/>
          <w:lang w:eastAsia="ar-SA"/>
        </w:rPr>
        <w:t xml:space="preserve">                              </w:t>
      </w:r>
      <w:r w:rsidR="0098362B" w:rsidRPr="006D5F7B">
        <w:rPr>
          <w:rFonts w:ascii="Open Sans" w:hAnsi="Open Sans" w:cs="Open Sans"/>
          <w:sz w:val="22"/>
          <w:szCs w:val="22"/>
          <w:lang w:eastAsia="ar-SA"/>
        </w:rPr>
        <w:t>o podwykonawstwo w zakresie dostaw lub usług o wartości większej niż 50.000 zł</w:t>
      </w:r>
      <w:r w:rsidRPr="006D5F7B">
        <w:rPr>
          <w:rFonts w:ascii="Open Sans" w:hAnsi="Open Sans" w:cs="Open Sans"/>
          <w:sz w:val="22"/>
          <w:szCs w:val="22"/>
        </w:rPr>
        <w:t xml:space="preserve">. </w:t>
      </w:r>
    </w:p>
    <w:p w14:paraId="46A3E8FB" w14:textId="5EBF96E3" w:rsidR="00697C00" w:rsidRPr="006D5F7B" w:rsidRDefault="00641F95" w:rsidP="00445253">
      <w:pPr>
        <w:numPr>
          <w:ilvl w:val="0"/>
          <w:numId w:val="1"/>
        </w:numPr>
        <w:ind w:left="567" w:hanging="567"/>
        <w:jc w:val="both"/>
        <w:rPr>
          <w:rFonts w:ascii="Open Sans" w:hAnsi="Open Sans" w:cs="Open Sans"/>
          <w:sz w:val="22"/>
          <w:szCs w:val="22"/>
        </w:rPr>
      </w:pPr>
      <w:r w:rsidRPr="006D5F7B">
        <w:rPr>
          <w:rFonts w:ascii="Open Sans" w:hAnsi="Open Sans" w:cs="Open Sans"/>
          <w:b/>
          <w:sz w:val="22"/>
          <w:szCs w:val="22"/>
        </w:rPr>
        <w:t>Nadzór autorski</w:t>
      </w:r>
      <w:r w:rsidRPr="006D5F7B">
        <w:rPr>
          <w:rFonts w:ascii="Open Sans" w:hAnsi="Open Sans" w:cs="Open Sans"/>
          <w:sz w:val="22"/>
          <w:szCs w:val="22"/>
        </w:rPr>
        <w:t xml:space="preserve"> - </w:t>
      </w:r>
      <w:r w:rsidR="00674BBC" w:rsidRPr="006D5F7B">
        <w:rPr>
          <w:rFonts w:ascii="Open Sans" w:hAnsi="Open Sans" w:cs="Open Sans"/>
          <w:sz w:val="22"/>
          <w:szCs w:val="22"/>
        </w:rPr>
        <w:t>Projektant, autor dokumentacji projektowej, z którym zawarto odrębną umowę do podejmowania czynności</w:t>
      </w:r>
      <w:r w:rsidRPr="006D5F7B">
        <w:rPr>
          <w:rFonts w:ascii="Open Sans" w:hAnsi="Open Sans" w:cs="Open Sans"/>
          <w:sz w:val="22"/>
          <w:szCs w:val="22"/>
        </w:rPr>
        <w:t xml:space="preserve"> polegających na stwierdzaniu w toku wykonywania robót budowlanych zgodności realizacji z dokume</w:t>
      </w:r>
      <w:r w:rsidR="00F5381C" w:rsidRPr="006D5F7B">
        <w:rPr>
          <w:rFonts w:ascii="Open Sans" w:hAnsi="Open Sans" w:cs="Open Sans"/>
          <w:sz w:val="22"/>
          <w:szCs w:val="22"/>
        </w:rPr>
        <w:t xml:space="preserve">ntacją projektową, uzgadnianiu </w:t>
      </w:r>
      <w:r w:rsidRPr="006D5F7B">
        <w:rPr>
          <w:rFonts w:ascii="Open Sans" w:hAnsi="Open Sans" w:cs="Open Sans"/>
          <w:sz w:val="22"/>
          <w:szCs w:val="22"/>
        </w:rPr>
        <w:t>możliwości wprowadzania rozwiązań zamiennych oraz opracowywaniu rozwiązań zamiennych w stosunku do przewidzianych w projekcie budowlanym. Nadzór autorski będzie pełniony przez po</w:t>
      </w:r>
      <w:r w:rsidR="00B437F3" w:rsidRPr="006D5F7B">
        <w:rPr>
          <w:rFonts w:ascii="Open Sans" w:hAnsi="Open Sans" w:cs="Open Sans"/>
          <w:sz w:val="22"/>
          <w:szCs w:val="22"/>
        </w:rPr>
        <w:t>dmiot wskazany przez Zamawiającego</w:t>
      </w:r>
      <w:r w:rsidR="00A825B7" w:rsidRPr="006D5F7B">
        <w:rPr>
          <w:rFonts w:ascii="Open Sans" w:hAnsi="Open Sans" w:cs="Open Sans"/>
          <w:sz w:val="22"/>
          <w:szCs w:val="22"/>
        </w:rPr>
        <w:t xml:space="preserve">, </w:t>
      </w:r>
      <w:r w:rsidR="00841F90" w:rsidRPr="006D5F7B">
        <w:rPr>
          <w:rFonts w:ascii="Open Sans" w:hAnsi="Open Sans" w:cs="Open Sans"/>
          <w:sz w:val="22"/>
          <w:szCs w:val="22"/>
        </w:rPr>
        <w:t>wykonujący</w:t>
      </w:r>
      <w:r w:rsidR="00A825B7" w:rsidRPr="006D5F7B">
        <w:rPr>
          <w:rFonts w:ascii="Open Sans" w:hAnsi="Open Sans" w:cs="Open Sans"/>
          <w:sz w:val="22"/>
          <w:szCs w:val="22"/>
        </w:rPr>
        <w:t xml:space="preserve"> obowiązki zgodnie z art.20 ust.1 pkt.4 ustawy –</w:t>
      </w:r>
      <w:r w:rsidR="00674BBC" w:rsidRPr="006D5F7B">
        <w:rPr>
          <w:rFonts w:ascii="Open Sans" w:hAnsi="Open Sans" w:cs="Open Sans"/>
          <w:sz w:val="22"/>
          <w:szCs w:val="22"/>
        </w:rPr>
        <w:t xml:space="preserve"> </w:t>
      </w:r>
      <w:r w:rsidR="00A825B7" w:rsidRPr="006D5F7B">
        <w:rPr>
          <w:rFonts w:ascii="Open Sans" w:hAnsi="Open Sans" w:cs="Open Sans"/>
          <w:sz w:val="22"/>
          <w:szCs w:val="22"/>
        </w:rPr>
        <w:t>Prawo Budowlane.</w:t>
      </w:r>
      <w:r w:rsidRPr="006D5F7B">
        <w:rPr>
          <w:rFonts w:ascii="Open Sans" w:hAnsi="Open Sans" w:cs="Open Sans"/>
          <w:sz w:val="22"/>
          <w:szCs w:val="22"/>
        </w:rPr>
        <w:t xml:space="preserve"> </w:t>
      </w:r>
    </w:p>
    <w:p w14:paraId="192DBC54" w14:textId="7506145E" w:rsidR="00697C00" w:rsidRPr="006D5F7B" w:rsidRDefault="00697C00" w:rsidP="00445253">
      <w:pPr>
        <w:pStyle w:val="Akapitzlist"/>
        <w:numPr>
          <w:ilvl w:val="0"/>
          <w:numId w:val="1"/>
        </w:numPr>
        <w:ind w:left="567" w:hanging="567"/>
        <w:jc w:val="both"/>
        <w:rPr>
          <w:rFonts w:ascii="Open Sans" w:hAnsi="Open Sans" w:cs="Open Sans"/>
          <w:sz w:val="22"/>
          <w:szCs w:val="22"/>
        </w:rPr>
      </w:pPr>
      <w:r w:rsidRPr="006D5F7B">
        <w:rPr>
          <w:rFonts w:ascii="Open Sans" w:hAnsi="Open Sans" w:cs="Open Sans"/>
          <w:b/>
          <w:sz w:val="22"/>
          <w:szCs w:val="22"/>
        </w:rPr>
        <w:t xml:space="preserve">Protokół konieczności </w:t>
      </w:r>
      <w:r w:rsidRPr="006D5F7B">
        <w:rPr>
          <w:rFonts w:ascii="Open Sans" w:hAnsi="Open Sans" w:cs="Open Sans"/>
          <w:sz w:val="22"/>
          <w:szCs w:val="22"/>
        </w:rPr>
        <w:t xml:space="preserve">– dokument określający zakres rzeczowo-finansowy zmian </w:t>
      </w:r>
      <w:r w:rsidR="00E40012">
        <w:rPr>
          <w:rFonts w:ascii="Open Sans" w:hAnsi="Open Sans" w:cs="Open Sans"/>
          <w:sz w:val="22"/>
          <w:szCs w:val="22"/>
        </w:rPr>
        <w:t xml:space="preserve">                              </w:t>
      </w:r>
      <w:r w:rsidRPr="006D5F7B">
        <w:rPr>
          <w:rFonts w:ascii="Open Sans" w:hAnsi="Open Sans" w:cs="Open Sans"/>
          <w:sz w:val="22"/>
          <w:szCs w:val="22"/>
        </w:rPr>
        <w:t xml:space="preserve">w zakresie robót budowlanych dokonywanych w </w:t>
      </w:r>
      <w:r w:rsidR="00A825B7" w:rsidRPr="006D5F7B">
        <w:rPr>
          <w:rFonts w:ascii="Open Sans" w:hAnsi="Open Sans" w:cs="Open Sans"/>
          <w:sz w:val="22"/>
          <w:szCs w:val="22"/>
        </w:rPr>
        <w:t>celu prawidłowej</w:t>
      </w:r>
      <w:r w:rsidRPr="006D5F7B">
        <w:rPr>
          <w:rFonts w:ascii="Open Sans" w:hAnsi="Open Sans" w:cs="Open Sans"/>
          <w:sz w:val="22"/>
          <w:szCs w:val="22"/>
        </w:rPr>
        <w:t xml:space="preserve"> realizacji przedmiotu </w:t>
      </w:r>
      <w:r w:rsidR="007D4F71" w:rsidRPr="006D5F7B">
        <w:rPr>
          <w:rFonts w:ascii="Open Sans" w:hAnsi="Open Sans" w:cs="Open Sans"/>
          <w:sz w:val="22"/>
          <w:szCs w:val="22"/>
        </w:rPr>
        <w:t>u</w:t>
      </w:r>
      <w:r w:rsidRPr="006D5F7B">
        <w:rPr>
          <w:rFonts w:ascii="Open Sans" w:hAnsi="Open Sans" w:cs="Open Sans"/>
          <w:sz w:val="22"/>
          <w:szCs w:val="22"/>
        </w:rPr>
        <w:t xml:space="preserve">mowy, sporządzany w przypadku wystąpienia robót dodatkowych, zamiennych lub potrzeby zaniechania wykonania niektórych robót, w celu prawidłowej realizacji przedmiotu </w:t>
      </w:r>
      <w:r w:rsidR="007D4F71" w:rsidRPr="006D5F7B">
        <w:rPr>
          <w:rFonts w:ascii="Open Sans" w:hAnsi="Open Sans" w:cs="Open Sans"/>
          <w:sz w:val="22"/>
          <w:szCs w:val="22"/>
        </w:rPr>
        <w:t>u</w:t>
      </w:r>
      <w:r w:rsidRPr="006D5F7B">
        <w:rPr>
          <w:rFonts w:ascii="Open Sans" w:hAnsi="Open Sans" w:cs="Open Sans"/>
          <w:sz w:val="22"/>
          <w:szCs w:val="22"/>
        </w:rPr>
        <w:t>mowy.</w:t>
      </w:r>
      <w:r w:rsidR="00674BBC" w:rsidRPr="006D5F7B">
        <w:rPr>
          <w:rFonts w:ascii="Open Sans" w:hAnsi="Open Sans" w:cs="Open Sans"/>
          <w:sz w:val="22"/>
          <w:szCs w:val="22"/>
        </w:rPr>
        <w:t xml:space="preserve"> Protokół konieczności sporządza Nadzór Inwestorski, a podpisuje go Zamawiający, Nadzór Inwestorski i Wykonawca.</w:t>
      </w:r>
    </w:p>
    <w:p w14:paraId="0A9E9F83" w14:textId="77777777" w:rsidR="00697C00" w:rsidRPr="006D5F7B" w:rsidRDefault="00697C00" w:rsidP="00445253">
      <w:pPr>
        <w:numPr>
          <w:ilvl w:val="0"/>
          <w:numId w:val="1"/>
        </w:numPr>
        <w:ind w:left="567" w:hanging="567"/>
        <w:jc w:val="both"/>
        <w:rPr>
          <w:rFonts w:ascii="Open Sans" w:hAnsi="Open Sans" w:cs="Open Sans"/>
          <w:sz w:val="22"/>
          <w:szCs w:val="22"/>
        </w:rPr>
      </w:pPr>
      <w:r w:rsidRPr="006D5F7B">
        <w:rPr>
          <w:rFonts w:ascii="Open Sans" w:hAnsi="Open Sans" w:cs="Open Sans"/>
          <w:b/>
          <w:sz w:val="22"/>
          <w:szCs w:val="22"/>
        </w:rPr>
        <w:t>Protokół odbioru robót zanikających i ulegających zakryciu</w:t>
      </w:r>
      <w:r w:rsidRPr="006D5F7B">
        <w:rPr>
          <w:rFonts w:ascii="Open Sans" w:hAnsi="Open Sans" w:cs="Open Sans"/>
          <w:sz w:val="22"/>
          <w:szCs w:val="22"/>
        </w:rPr>
        <w:t xml:space="preserve"> – dokument potwierdzający odbiór robót w zakresie wykonania przez Wykonawcę zgodnie z Umową robót zanikających lub ulegających zakryciu. </w:t>
      </w:r>
    </w:p>
    <w:p w14:paraId="025A1286" w14:textId="77777777" w:rsidR="00697C00" w:rsidRPr="006D5F7B" w:rsidRDefault="00697C00" w:rsidP="00445253">
      <w:pPr>
        <w:numPr>
          <w:ilvl w:val="0"/>
          <w:numId w:val="1"/>
        </w:numPr>
        <w:ind w:left="567" w:hanging="567"/>
        <w:jc w:val="both"/>
        <w:rPr>
          <w:rFonts w:ascii="Open Sans" w:hAnsi="Open Sans" w:cs="Open Sans"/>
          <w:sz w:val="22"/>
          <w:szCs w:val="22"/>
        </w:rPr>
      </w:pPr>
      <w:r w:rsidRPr="006D5F7B">
        <w:rPr>
          <w:rFonts w:ascii="Open Sans" w:hAnsi="Open Sans" w:cs="Open Sans"/>
          <w:b/>
          <w:sz w:val="22"/>
          <w:szCs w:val="22"/>
        </w:rPr>
        <w:lastRenderedPageBreak/>
        <w:t>Protokół odbioru częściowego</w:t>
      </w:r>
      <w:r w:rsidRPr="006D5F7B">
        <w:rPr>
          <w:rFonts w:ascii="Open Sans" w:hAnsi="Open Sans" w:cs="Open Sans"/>
          <w:sz w:val="22"/>
          <w:szCs w:val="22"/>
        </w:rPr>
        <w:t xml:space="preserve"> – dokument potwierdzający odbiór robót w zakresie wykonania przez Wykonawcę  zgodnie z Umową części robót budowlanych</w:t>
      </w:r>
      <w:r w:rsidRPr="006D5F7B">
        <w:rPr>
          <w:rFonts w:ascii="Open Sans" w:hAnsi="Open Sans" w:cs="Open Sans"/>
          <w:sz w:val="22"/>
          <w:szCs w:val="22"/>
          <w:u w:val="single"/>
        </w:rPr>
        <w:t>.</w:t>
      </w:r>
      <w:r w:rsidRPr="006D5F7B">
        <w:rPr>
          <w:rFonts w:ascii="Open Sans" w:hAnsi="Open Sans" w:cs="Open Sans"/>
          <w:sz w:val="22"/>
          <w:szCs w:val="22"/>
        </w:rPr>
        <w:t xml:space="preserve"> </w:t>
      </w:r>
    </w:p>
    <w:p w14:paraId="54855F6B" w14:textId="36299A02" w:rsidR="00697C00" w:rsidRPr="006D5F7B" w:rsidRDefault="00697C00" w:rsidP="00445253">
      <w:pPr>
        <w:numPr>
          <w:ilvl w:val="0"/>
          <w:numId w:val="1"/>
        </w:numPr>
        <w:ind w:left="567" w:hanging="567"/>
        <w:jc w:val="both"/>
        <w:rPr>
          <w:rFonts w:ascii="Open Sans" w:hAnsi="Open Sans" w:cs="Open Sans"/>
          <w:sz w:val="22"/>
          <w:szCs w:val="22"/>
        </w:rPr>
      </w:pPr>
      <w:r w:rsidRPr="006D5F7B">
        <w:rPr>
          <w:rFonts w:ascii="Open Sans" w:hAnsi="Open Sans" w:cs="Open Sans"/>
          <w:b/>
          <w:sz w:val="22"/>
          <w:szCs w:val="22"/>
        </w:rPr>
        <w:t>Protokół odbioru usunięcia Wad</w:t>
      </w:r>
      <w:r w:rsidRPr="006D5F7B">
        <w:rPr>
          <w:rFonts w:ascii="Open Sans" w:hAnsi="Open Sans" w:cs="Open Sans"/>
          <w:sz w:val="22"/>
          <w:szCs w:val="22"/>
        </w:rPr>
        <w:t xml:space="preserve"> – dokument potwierdzający odbiór robót w zakresie wykonania usunięcia przez Wykonawcę Wad powstałych w okresie rękojmi za Wady fizyczne lub gwarancji jakości w robotach budowlanych zrealizowanych na podstawie Umowy. </w:t>
      </w:r>
    </w:p>
    <w:p w14:paraId="1BAA6351" w14:textId="77777777" w:rsidR="00697C00" w:rsidRPr="006D5F7B" w:rsidRDefault="00697C00" w:rsidP="00445253">
      <w:pPr>
        <w:numPr>
          <w:ilvl w:val="0"/>
          <w:numId w:val="1"/>
        </w:numPr>
        <w:ind w:left="567" w:hanging="567"/>
        <w:jc w:val="both"/>
        <w:rPr>
          <w:rFonts w:ascii="Open Sans" w:hAnsi="Open Sans" w:cs="Open Sans"/>
          <w:sz w:val="22"/>
          <w:szCs w:val="22"/>
        </w:rPr>
      </w:pPr>
      <w:r w:rsidRPr="006D5F7B">
        <w:rPr>
          <w:rFonts w:ascii="Open Sans" w:hAnsi="Open Sans" w:cs="Open Sans"/>
          <w:b/>
          <w:sz w:val="22"/>
          <w:szCs w:val="22"/>
        </w:rPr>
        <w:t>Protokół odbioru końcowego robót</w:t>
      </w:r>
      <w:r w:rsidRPr="006D5F7B">
        <w:rPr>
          <w:rFonts w:ascii="Open Sans" w:hAnsi="Open Sans" w:cs="Open Sans"/>
          <w:sz w:val="22"/>
          <w:szCs w:val="22"/>
        </w:rPr>
        <w:t xml:space="preserve"> - dokument potwierdzający odbiór wykonania przez Wykonawcę całości robót budowlanych będących przedmiotem </w:t>
      </w:r>
      <w:r w:rsidR="007D4F71" w:rsidRPr="006D5F7B">
        <w:rPr>
          <w:rFonts w:ascii="Open Sans" w:hAnsi="Open Sans" w:cs="Open Sans"/>
          <w:sz w:val="22"/>
          <w:szCs w:val="22"/>
        </w:rPr>
        <w:t>u</w:t>
      </w:r>
      <w:r w:rsidRPr="006D5F7B">
        <w:rPr>
          <w:rFonts w:ascii="Open Sans" w:hAnsi="Open Sans" w:cs="Open Sans"/>
          <w:sz w:val="22"/>
          <w:szCs w:val="22"/>
        </w:rPr>
        <w:t>mowy.</w:t>
      </w:r>
    </w:p>
    <w:p w14:paraId="72B0E3ED" w14:textId="77777777" w:rsidR="006663BE" w:rsidRPr="006D5F7B" w:rsidRDefault="00697C00" w:rsidP="00445253">
      <w:pPr>
        <w:numPr>
          <w:ilvl w:val="0"/>
          <w:numId w:val="1"/>
        </w:numPr>
        <w:ind w:left="567" w:hanging="567"/>
        <w:jc w:val="both"/>
        <w:rPr>
          <w:rFonts w:ascii="Open Sans" w:hAnsi="Open Sans" w:cs="Open Sans"/>
          <w:sz w:val="22"/>
          <w:szCs w:val="22"/>
        </w:rPr>
      </w:pPr>
      <w:r w:rsidRPr="006D5F7B">
        <w:rPr>
          <w:rFonts w:ascii="Open Sans" w:hAnsi="Open Sans" w:cs="Open Sans"/>
          <w:b/>
          <w:sz w:val="22"/>
          <w:szCs w:val="22"/>
        </w:rPr>
        <w:t>Protokół odbioru ostatecznego robót</w:t>
      </w:r>
      <w:r w:rsidRPr="006D5F7B">
        <w:rPr>
          <w:rFonts w:ascii="Open Sans" w:hAnsi="Open Sans" w:cs="Open Sans"/>
          <w:sz w:val="22"/>
          <w:szCs w:val="22"/>
        </w:rPr>
        <w:t xml:space="preserve"> – dokument potwierdzający odbiór robót po usunięciu przez Wykonawcę wszystkich Wad ujawnionych w robotach budowlanych zrealizowanych na podstawie Umowy w okresie rękojmi i gwarancji jakości.</w:t>
      </w:r>
    </w:p>
    <w:p w14:paraId="07250292" w14:textId="77777777" w:rsidR="001320DA" w:rsidRPr="006D5F7B" w:rsidRDefault="001320DA" w:rsidP="00445253">
      <w:pPr>
        <w:numPr>
          <w:ilvl w:val="0"/>
          <w:numId w:val="1"/>
        </w:numPr>
        <w:ind w:left="567" w:hanging="567"/>
        <w:jc w:val="both"/>
        <w:rPr>
          <w:rFonts w:ascii="Open Sans" w:hAnsi="Open Sans" w:cs="Open Sans"/>
          <w:sz w:val="22"/>
          <w:szCs w:val="22"/>
        </w:rPr>
      </w:pPr>
      <w:r w:rsidRPr="006D5F7B">
        <w:rPr>
          <w:rFonts w:ascii="Open Sans" w:hAnsi="Open Sans" w:cs="Open Sans"/>
          <w:b/>
          <w:sz w:val="22"/>
          <w:szCs w:val="22"/>
        </w:rPr>
        <w:t>Interpretacje:</w:t>
      </w:r>
    </w:p>
    <w:p w14:paraId="31E05E1A" w14:textId="77777777" w:rsidR="001320DA" w:rsidRPr="006D5F7B" w:rsidRDefault="001320DA" w:rsidP="00445253">
      <w:pPr>
        <w:pStyle w:val="Akapitzlist"/>
        <w:numPr>
          <w:ilvl w:val="0"/>
          <w:numId w:val="58"/>
        </w:numPr>
        <w:tabs>
          <w:tab w:val="left" w:pos="567"/>
          <w:tab w:val="left" w:pos="1134"/>
        </w:tabs>
        <w:ind w:hanging="567"/>
        <w:contextualSpacing w:val="0"/>
        <w:jc w:val="both"/>
        <w:rPr>
          <w:rFonts w:ascii="Open Sans" w:hAnsi="Open Sans" w:cs="Open Sans"/>
          <w:sz w:val="22"/>
          <w:szCs w:val="22"/>
        </w:rPr>
      </w:pPr>
      <w:r w:rsidRPr="006D5F7B">
        <w:rPr>
          <w:rFonts w:ascii="Open Sans" w:hAnsi="Open Sans" w:cs="Open Sans"/>
          <w:sz w:val="22"/>
          <w:szCs w:val="22"/>
        </w:rPr>
        <w:t>Postanowienia Umowy są interpretowane na podstawie przepisów prawa polskiego.</w:t>
      </w:r>
    </w:p>
    <w:p w14:paraId="0786D4BB" w14:textId="0D3C0070" w:rsidR="001320DA" w:rsidRPr="006D5F7B" w:rsidRDefault="001320DA" w:rsidP="00445253">
      <w:pPr>
        <w:pStyle w:val="Akapitzlist"/>
        <w:numPr>
          <w:ilvl w:val="0"/>
          <w:numId w:val="58"/>
        </w:numPr>
        <w:tabs>
          <w:tab w:val="left" w:pos="1134"/>
        </w:tabs>
        <w:ind w:left="1134" w:hanging="567"/>
        <w:contextualSpacing w:val="0"/>
        <w:jc w:val="both"/>
        <w:rPr>
          <w:rFonts w:ascii="Open Sans" w:hAnsi="Open Sans" w:cs="Open Sans"/>
          <w:sz w:val="22"/>
          <w:szCs w:val="22"/>
        </w:rPr>
      </w:pPr>
      <w:r w:rsidRPr="006D5F7B">
        <w:rPr>
          <w:rFonts w:ascii="Open Sans" w:hAnsi="Open Sans" w:cs="Open Sans"/>
          <w:sz w:val="22"/>
          <w:szCs w:val="22"/>
        </w:rPr>
        <w:t>Ilekroć pojęcie użyte jest w liczbie pojedynczej, dotyczy to również użytego pojęcia</w:t>
      </w:r>
      <w:r w:rsidR="00445253">
        <w:rPr>
          <w:rFonts w:ascii="Open Sans" w:hAnsi="Open Sans" w:cs="Open Sans"/>
          <w:sz w:val="22"/>
          <w:szCs w:val="22"/>
        </w:rPr>
        <w:t xml:space="preserve">                    </w:t>
      </w:r>
      <w:r w:rsidRPr="006D5F7B">
        <w:rPr>
          <w:rFonts w:ascii="Open Sans" w:hAnsi="Open Sans" w:cs="Open Sans"/>
          <w:sz w:val="22"/>
          <w:szCs w:val="22"/>
        </w:rPr>
        <w:t xml:space="preserve"> w liczbie mnogiej i odwrotnie chyba, że z określonego uregulowania wynika wyraźnie coś innego.</w:t>
      </w:r>
    </w:p>
    <w:p w14:paraId="5A9BAFC5" w14:textId="51E985C1" w:rsidR="00287612" w:rsidRPr="006D5F7B" w:rsidRDefault="001320DA" w:rsidP="00445253">
      <w:pPr>
        <w:pStyle w:val="Akapitzlist"/>
        <w:numPr>
          <w:ilvl w:val="0"/>
          <w:numId w:val="58"/>
        </w:numPr>
        <w:tabs>
          <w:tab w:val="left" w:pos="1134"/>
        </w:tabs>
        <w:ind w:left="1134" w:hanging="567"/>
        <w:contextualSpacing w:val="0"/>
        <w:jc w:val="both"/>
        <w:rPr>
          <w:rFonts w:ascii="Open Sans" w:hAnsi="Open Sans" w:cs="Open Sans"/>
          <w:sz w:val="22"/>
          <w:szCs w:val="22"/>
        </w:rPr>
      </w:pPr>
      <w:r w:rsidRPr="006D5F7B">
        <w:rPr>
          <w:rFonts w:ascii="Open Sans" w:hAnsi="Open Sans" w:cs="Open Sans"/>
          <w:sz w:val="22"/>
          <w:szCs w:val="22"/>
        </w:rPr>
        <w:t xml:space="preserve">Integralną częścią Umowy są załączniki do Umowy, w szczególności dokumenty wymienione w </w:t>
      </w:r>
      <w:r w:rsidR="00CF0990" w:rsidRPr="006D5F7B">
        <w:rPr>
          <w:rFonts w:ascii="Open Sans" w:hAnsi="Open Sans" w:cs="Open Sans"/>
          <w:sz w:val="22"/>
          <w:szCs w:val="22"/>
        </w:rPr>
        <w:t xml:space="preserve">§ </w:t>
      </w:r>
      <w:r w:rsidR="003B2C1F" w:rsidRPr="006D5F7B">
        <w:rPr>
          <w:rFonts w:ascii="Open Sans" w:hAnsi="Open Sans" w:cs="Open Sans"/>
          <w:sz w:val="22"/>
          <w:szCs w:val="22"/>
        </w:rPr>
        <w:t>3</w:t>
      </w:r>
      <w:r w:rsidR="00CF0990" w:rsidRPr="006D5F7B">
        <w:rPr>
          <w:rFonts w:ascii="Open Sans" w:hAnsi="Open Sans" w:cs="Open Sans"/>
          <w:sz w:val="22"/>
          <w:szCs w:val="22"/>
        </w:rPr>
        <w:t xml:space="preserve"> ust. 3.</w:t>
      </w:r>
      <w:r w:rsidRPr="006D5F7B">
        <w:rPr>
          <w:rFonts w:ascii="Open Sans" w:hAnsi="Open Sans" w:cs="Open Sans"/>
          <w:sz w:val="22"/>
          <w:szCs w:val="22"/>
        </w:rPr>
        <w:t xml:space="preserve"> </w:t>
      </w:r>
    </w:p>
    <w:p w14:paraId="21B30E5B" w14:textId="06BD1861" w:rsidR="00004D51" w:rsidRPr="006D5F7B" w:rsidRDefault="001320DA" w:rsidP="00445253">
      <w:pPr>
        <w:pStyle w:val="Akapitzlist"/>
        <w:numPr>
          <w:ilvl w:val="0"/>
          <w:numId w:val="58"/>
        </w:numPr>
        <w:tabs>
          <w:tab w:val="left" w:pos="1134"/>
        </w:tabs>
        <w:ind w:left="1134" w:hanging="567"/>
        <w:contextualSpacing w:val="0"/>
        <w:jc w:val="both"/>
        <w:rPr>
          <w:rFonts w:ascii="Open Sans" w:hAnsi="Open Sans" w:cs="Open Sans"/>
          <w:sz w:val="22"/>
          <w:szCs w:val="22"/>
        </w:rPr>
      </w:pPr>
      <w:r w:rsidRPr="006D5F7B">
        <w:rPr>
          <w:rFonts w:ascii="Open Sans" w:hAnsi="Open Sans" w:cs="Open Sans"/>
          <w:sz w:val="22"/>
          <w:szCs w:val="22"/>
        </w:rPr>
        <w:t>Wszelkie dokumenty dostarczane drugiej Stronie w trakcie realizacji Umowy będą sporządzane w języku polskim.</w:t>
      </w:r>
    </w:p>
    <w:p w14:paraId="6D3A8136" w14:textId="77777777" w:rsidR="00004D51" w:rsidRPr="006D5F7B" w:rsidRDefault="001320DA" w:rsidP="00445253">
      <w:pPr>
        <w:pStyle w:val="Akapitzlist"/>
        <w:numPr>
          <w:ilvl w:val="0"/>
          <w:numId w:val="58"/>
        </w:numPr>
        <w:tabs>
          <w:tab w:val="left" w:pos="1134"/>
        </w:tabs>
        <w:ind w:left="1134" w:hanging="567"/>
        <w:contextualSpacing w:val="0"/>
        <w:jc w:val="both"/>
        <w:rPr>
          <w:rFonts w:ascii="Open Sans" w:hAnsi="Open Sans" w:cs="Open Sans"/>
          <w:sz w:val="22"/>
          <w:szCs w:val="22"/>
        </w:rPr>
      </w:pPr>
      <w:r w:rsidRPr="006D5F7B">
        <w:rPr>
          <w:rFonts w:ascii="Open Sans" w:hAnsi="Open Sans" w:cs="Open Sans"/>
          <w:sz w:val="22"/>
          <w:szCs w:val="22"/>
        </w:rPr>
        <w:t>Śródtytuły nie wpływają na interpretację postanowień umownych.</w:t>
      </w:r>
    </w:p>
    <w:p w14:paraId="787BF1BF" w14:textId="3E82B2AC" w:rsidR="004B7626" w:rsidRPr="006D5F7B" w:rsidRDefault="001320DA" w:rsidP="00445253">
      <w:pPr>
        <w:pStyle w:val="Akapitzlist"/>
        <w:numPr>
          <w:ilvl w:val="0"/>
          <w:numId w:val="58"/>
        </w:numPr>
        <w:tabs>
          <w:tab w:val="left" w:pos="1134"/>
        </w:tabs>
        <w:ind w:left="1134" w:hanging="567"/>
        <w:contextualSpacing w:val="0"/>
        <w:jc w:val="both"/>
        <w:rPr>
          <w:rFonts w:ascii="Open Sans" w:hAnsi="Open Sans" w:cs="Open Sans"/>
          <w:sz w:val="22"/>
          <w:szCs w:val="22"/>
        </w:rPr>
      </w:pPr>
      <w:r w:rsidRPr="006D5F7B">
        <w:rPr>
          <w:rFonts w:ascii="Open Sans" w:hAnsi="Open Sans" w:cs="Open Sans"/>
          <w:sz w:val="22"/>
          <w:szCs w:val="22"/>
        </w:rPr>
        <w:t xml:space="preserve">Terminy określone w Umowie w dniach, tygodniach i miesiącach odnoszą się do dni, tygodni i miesięcy kalendarzowych. Bieg i upływ terminu określane są zgodnie </w:t>
      </w:r>
      <w:r w:rsidR="00445253">
        <w:rPr>
          <w:rFonts w:ascii="Open Sans" w:hAnsi="Open Sans" w:cs="Open Sans"/>
          <w:sz w:val="22"/>
          <w:szCs w:val="22"/>
        </w:rPr>
        <w:t xml:space="preserve">                                  </w:t>
      </w:r>
      <w:r w:rsidRPr="006D5F7B">
        <w:rPr>
          <w:rFonts w:ascii="Open Sans" w:hAnsi="Open Sans" w:cs="Open Sans"/>
          <w:sz w:val="22"/>
          <w:szCs w:val="22"/>
        </w:rPr>
        <w:t>z przepisami KC.</w:t>
      </w:r>
    </w:p>
    <w:p w14:paraId="45F6136A" w14:textId="77777777" w:rsidR="00F1573F" w:rsidRPr="006D5F7B" w:rsidRDefault="00F1573F" w:rsidP="00445253">
      <w:pPr>
        <w:pStyle w:val="Default"/>
        <w:spacing w:before="120"/>
        <w:ind w:hanging="567"/>
        <w:jc w:val="center"/>
        <w:rPr>
          <w:rFonts w:ascii="Open Sans" w:hAnsi="Open Sans" w:cs="Open Sans"/>
          <w:b/>
          <w:bCs/>
          <w:color w:val="auto"/>
          <w:kern w:val="24"/>
          <w:sz w:val="22"/>
          <w:szCs w:val="22"/>
        </w:rPr>
      </w:pPr>
      <w:r w:rsidRPr="006D5F7B">
        <w:rPr>
          <w:rFonts w:ascii="Open Sans" w:hAnsi="Open Sans" w:cs="Open Sans"/>
          <w:b/>
          <w:bCs/>
          <w:color w:val="auto"/>
          <w:kern w:val="24"/>
          <w:sz w:val="22"/>
          <w:szCs w:val="22"/>
        </w:rPr>
        <w:t>§2</w:t>
      </w:r>
    </w:p>
    <w:p w14:paraId="0C539A0F" w14:textId="77777777" w:rsidR="00F1573F" w:rsidRPr="006D5F7B" w:rsidRDefault="0027264E" w:rsidP="00445253">
      <w:pPr>
        <w:pStyle w:val="Default"/>
        <w:spacing w:after="120"/>
        <w:ind w:hanging="567"/>
        <w:jc w:val="center"/>
        <w:rPr>
          <w:rFonts w:ascii="Open Sans" w:hAnsi="Open Sans" w:cs="Open Sans"/>
          <w:b/>
          <w:bCs/>
          <w:color w:val="auto"/>
          <w:kern w:val="24"/>
          <w:sz w:val="22"/>
          <w:szCs w:val="22"/>
        </w:rPr>
      </w:pPr>
      <w:r w:rsidRPr="006D5F7B">
        <w:rPr>
          <w:rFonts w:ascii="Open Sans" w:hAnsi="Open Sans" w:cs="Open Sans"/>
          <w:b/>
          <w:bCs/>
          <w:color w:val="auto"/>
          <w:kern w:val="24"/>
          <w:sz w:val="22"/>
          <w:szCs w:val="22"/>
        </w:rPr>
        <w:t>(podstawa prawna zawarcia umowy</w:t>
      </w:r>
      <w:r w:rsidR="00F1573F" w:rsidRPr="006D5F7B">
        <w:rPr>
          <w:rFonts w:ascii="Open Sans" w:hAnsi="Open Sans" w:cs="Open Sans"/>
          <w:b/>
          <w:bCs/>
          <w:color w:val="auto"/>
          <w:kern w:val="24"/>
          <w:sz w:val="22"/>
          <w:szCs w:val="22"/>
        </w:rPr>
        <w:t>)</w:t>
      </w:r>
    </w:p>
    <w:p w14:paraId="7E49EF09" w14:textId="22BAF6AF" w:rsidR="00E305E9" w:rsidRPr="006D5F7B" w:rsidRDefault="00B152F3" w:rsidP="00445253">
      <w:pPr>
        <w:pStyle w:val="Default"/>
        <w:numPr>
          <w:ilvl w:val="0"/>
          <w:numId w:val="44"/>
        </w:numPr>
        <w:ind w:left="567" w:hanging="567"/>
        <w:jc w:val="both"/>
        <w:rPr>
          <w:rFonts w:ascii="Open Sans" w:hAnsi="Open Sans" w:cs="Open Sans"/>
          <w:color w:val="auto"/>
          <w:kern w:val="24"/>
          <w:sz w:val="22"/>
          <w:szCs w:val="22"/>
        </w:rPr>
      </w:pPr>
      <w:r w:rsidRPr="006D5F7B">
        <w:rPr>
          <w:rFonts w:ascii="Open Sans" w:hAnsi="Open Sans" w:cs="Open Sans"/>
          <w:color w:val="auto"/>
          <w:kern w:val="24"/>
          <w:sz w:val="22"/>
          <w:szCs w:val="22"/>
        </w:rPr>
        <w:t xml:space="preserve">Umowa </w:t>
      </w:r>
      <w:r w:rsidR="00051BF7" w:rsidRPr="006D5F7B">
        <w:rPr>
          <w:rFonts w:ascii="Open Sans" w:hAnsi="Open Sans" w:cs="Open Sans"/>
          <w:color w:val="auto"/>
          <w:kern w:val="24"/>
          <w:sz w:val="22"/>
          <w:szCs w:val="22"/>
        </w:rPr>
        <w:t>zostaje</w:t>
      </w:r>
      <w:r w:rsidRPr="006D5F7B">
        <w:rPr>
          <w:rFonts w:ascii="Open Sans" w:hAnsi="Open Sans" w:cs="Open Sans"/>
          <w:color w:val="auto"/>
          <w:kern w:val="24"/>
          <w:sz w:val="22"/>
          <w:szCs w:val="22"/>
        </w:rPr>
        <w:t xml:space="preserve"> zawarta po przeprowadzeniu postępowania o zamówienie publiczne </w:t>
      </w:r>
      <w:r w:rsidR="00E40012">
        <w:rPr>
          <w:rFonts w:ascii="Open Sans" w:hAnsi="Open Sans" w:cs="Open Sans"/>
          <w:color w:val="auto"/>
          <w:kern w:val="24"/>
          <w:sz w:val="22"/>
          <w:szCs w:val="22"/>
        </w:rPr>
        <w:t xml:space="preserve">                           </w:t>
      </w:r>
      <w:r w:rsidRPr="006D5F7B">
        <w:rPr>
          <w:rFonts w:ascii="Open Sans" w:hAnsi="Open Sans" w:cs="Open Sans"/>
          <w:color w:val="auto"/>
          <w:kern w:val="24"/>
          <w:sz w:val="22"/>
          <w:szCs w:val="22"/>
        </w:rPr>
        <w:t xml:space="preserve">w oparciu o przepisy ustawy z dnia </w:t>
      </w:r>
      <w:r w:rsidR="0027264E" w:rsidRPr="006D5F7B">
        <w:rPr>
          <w:rFonts w:ascii="Open Sans" w:hAnsi="Open Sans" w:cs="Open Sans"/>
          <w:color w:val="auto"/>
          <w:kern w:val="24"/>
          <w:sz w:val="22"/>
          <w:szCs w:val="22"/>
        </w:rPr>
        <w:t>11 września 2019</w:t>
      </w:r>
      <w:r w:rsidR="000758B7" w:rsidRPr="006D5F7B">
        <w:rPr>
          <w:rFonts w:ascii="Open Sans" w:hAnsi="Open Sans" w:cs="Open Sans"/>
          <w:color w:val="auto"/>
          <w:kern w:val="24"/>
          <w:sz w:val="22"/>
          <w:szCs w:val="22"/>
        </w:rPr>
        <w:t xml:space="preserve"> </w:t>
      </w:r>
      <w:r w:rsidR="0027264E" w:rsidRPr="006D5F7B">
        <w:rPr>
          <w:rFonts w:ascii="Open Sans" w:hAnsi="Open Sans" w:cs="Open Sans"/>
          <w:color w:val="auto"/>
          <w:kern w:val="24"/>
          <w:sz w:val="22"/>
          <w:szCs w:val="22"/>
        </w:rPr>
        <w:t>r.</w:t>
      </w:r>
      <w:r w:rsidRPr="006D5F7B">
        <w:rPr>
          <w:rFonts w:ascii="Open Sans" w:hAnsi="Open Sans" w:cs="Open Sans"/>
          <w:color w:val="auto"/>
          <w:kern w:val="24"/>
          <w:sz w:val="22"/>
          <w:szCs w:val="22"/>
        </w:rPr>
        <w:t xml:space="preserve"> Prawo zamówień publicznych </w:t>
      </w:r>
      <w:r w:rsidR="003A3A52">
        <w:rPr>
          <w:rFonts w:ascii="Open Sans" w:hAnsi="Open Sans" w:cs="Open Sans"/>
          <w:color w:val="auto"/>
          <w:kern w:val="24"/>
          <w:sz w:val="22"/>
          <w:szCs w:val="22"/>
        </w:rPr>
        <w:t xml:space="preserve">              </w:t>
      </w:r>
      <w:r w:rsidRPr="006D5F7B">
        <w:rPr>
          <w:rFonts w:ascii="Open Sans" w:hAnsi="Open Sans" w:cs="Open Sans"/>
          <w:color w:val="auto"/>
          <w:kern w:val="24"/>
          <w:sz w:val="22"/>
          <w:szCs w:val="22"/>
        </w:rPr>
        <w:t xml:space="preserve">w trybie </w:t>
      </w:r>
      <w:r w:rsidR="00E305E9" w:rsidRPr="006D5F7B">
        <w:rPr>
          <w:rFonts w:ascii="Open Sans" w:hAnsi="Open Sans" w:cs="Open Sans"/>
          <w:color w:val="auto"/>
          <w:kern w:val="24"/>
          <w:sz w:val="22"/>
          <w:szCs w:val="22"/>
        </w:rPr>
        <w:t>podstawowym na podstawie ogłoszenia</w:t>
      </w:r>
      <w:r w:rsidR="006E508E" w:rsidRPr="006D5F7B">
        <w:rPr>
          <w:rFonts w:ascii="Open Sans" w:hAnsi="Open Sans" w:cs="Open Sans"/>
          <w:color w:val="auto"/>
          <w:kern w:val="24"/>
          <w:sz w:val="22"/>
          <w:szCs w:val="22"/>
        </w:rPr>
        <w:t xml:space="preserve"> </w:t>
      </w:r>
      <w:r w:rsidR="00E305E9" w:rsidRPr="006D5F7B">
        <w:rPr>
          <w:rFonts w:ascii="Open Sans" w:hAnsi="Open Sans" w:cs="Open Sans"/>
          <w:color w:val="auto"/>
          <w:kern w:val="24"/>
          <w:sz w:val="22"/>
          <w:szCs w:val="22"/>
        </w:rPr>
        <w:t xml:space="preserve">opublikowanego w Biuletynie Zamówień Publicznych pod Nr </w:t>
      </w:r>
      <w:r w:rsidR="003C393F" w:rsidRPr="006D5F7B">
        <w:rPr>
          <w:rFonts w:ascii="Open Sans" w:hAnsi="Open Sans" w:cs="Open Sans"/>
          <w:sz w:val="22"/>
          <w:szCs w:val="22"/>
        </w:rPr>
        <w:t>……………………….</w:t>
      </w:r>
      <w:r w:rsidR="00E305E9" w:rsidRPr="006D5F7B">
        <w:rPr>
          <w:rFonts w:ascii="Open Sans" w:hAnsi="Open Sans" w:cs="Open Sans"/>
          <w:color w:val="auto"/>
          <w:kern w:val="24"/>
          <w:sz w:val="22"/>
          <w:szCs w:val="22"/>
        </w:rPr>
        <w:t xml:space="preserve">  z dnia </w:t>
      </w:r>
      <w:r w:rsidR="003C393F" w:rsidRPr="006D5F7B">
        <w:rPr>
          <w:rFonts w:ascii="Open Sans" w:hAnsi="Open Sans" w:cs="Open Sans"/>
          <w:sz w:val="22"/>
          <w:szCs w:val="22"/>
        </w:rPr>
        <w:t>……………………………</w:t>
      </w:r>
      <w:r w:rsidR="00E305E9" w:rsidRPr="006D5F7B">
        <w:rPr>
          <w:rFonts w:ascii="Open Sans" w:hAnsi="Open Sans" w:cs="Open Sans"/>
          <w:color w:val="auto"/>
          <w:kern w:val="24"/>
          <w:sz w:val="22"/>
          <w:szCs w:val="22"/>
        </w:rPr>
        <w:t xml:space="preserve"> r.</w:t>
      </w:r>
    </w:p>
    <w:p w14:paraId="7564384F" w14:textId="77777777" w:rsidR="00B152F3" w:rsidRPr="006D5F7B" w:rsidRDefault="00E305E9" w:rsidP="00445253">
      <w:pPr>
        <w:pStyle w:val="Default"/>
        <w:numPr>
          <w:ilvl w:val="0"/>
          <w:numId w:val="44"/>
        </w:numPr>
        <w:ind w:left="567" w:hanging="567"/>
        <w:jc w:val="both"/>
        <w:rPr>
          <w:rFonts w:ascii="Open Sans" w:hAnsi="Open Sans" w:cs="Open Sans"/>
          <w:color w:val="FF0000"/>
          <w:kern w:val="24"/>
          <w:sz w:val="22"/>
          <w:szCs w:val="22"/>
        </w:rPr>
      </w:pPr>
      <w:r w:rsidRPr="006D5F7B">
        <w:rPr>
          <w:rFonts w:ascii="Open Sans" w:hAnsi="Open Sans" w:cs="Open Sans"/>
          <w:color w:val="auto"/>
          <w:kern w:val="24"/>
          <w:sz w:val="22"/>
          <w:szCs w:val="22"/>
        </w:rPr>
        <w:t>Podstawą zawarcia Umowy jest decyzja Zamawiającego o wyborze oferty najkorzystniejszej</w:t>
      </w:r>
      <w:r w:rsidR="00AB5850" w:rsidRPr="006D5F7B">
        <w:rPr>
          <w:rFonts w:ascii="Open Sans" w:hAnsi="Open Sans" w:cs="Open Sans"/>
          <w:color w:val="auto"/>
          <w:kern w:val="24"/>
          <w:sz w:val="22"/>
          <w:szCs w:val="22"/>
        </w:rPr>
        <w:t>.</w:t>
      </w:r>
      <w:r w:rsidR="00AB5850" w:rsidRPr="006D5F7B">
        <w:rPr>
          <w:rFonts w:ascii="Open Sans" w:hAnsi="Open Sans" w:cs="Open Sans"/>
          <w:color w:val="FF0000"/>
          <w:kern w:val="24"/>
          <w:sz w:val="22"/>
          <w:szCs w:val="22"/>
        </w:rPr>
        <w:t xml:space="preserve"> </w:t>
      </w:r>
    </w:p>
    <w:p w14:paraId="20D11B46" w14:textId="0D1B9459" w:rsidR="00DB77F7" w:rsidRPr="006D5F7B" w:rsidRDefault="00DB77F7" w:rsidP="00AF2E4B">
      <w:pPr>
        <w:spacing w:before="120"/>
        <w:ind w:hanging="567"/>
        <w:jc w:val="center"/>
        <w:rPr>
          <w:rFonts w:ascii="Open Sans" w:hAnsi="Open Sans" w:cs="Open Sans"/>
          <w:b/>
          <w:sz w:val="22"/>
          <w:szCs w:val="22"/>
        </w:rPr>
      </w:pPr>
      <w:r w:rsidRPr="006D5F7B">
        <w:rPr>
          <w:rFonts w:ascii="Open Sans" w:hAnsi="Open Sans" w:cs="Open Sans"/>
          <w:b/>
          <w:sz w:val="22"/>
          <w:szCs w:val="22"/>
        </w:rPr>
        <w:t>§</w:t>
      </w:r>
      <w:r w:rsidR="002703C5" w:rsidRPr="006D5F7B">
        <w:rPr>
          <w:rFonts w:ascii="Open Sans" w:hAnsi="Open Sans" w:cs="Open Sans"/>
          <w:b/>
          <w:sz w:val="22"/>
          <w:szCs w:val="22"/>
        </w:rPr>
        <w:t>3</w:t>
      </w:r>
    </w:p>
    <w:p w14:paraId="1110078D" w14:textId="77777777" w:rsidR="00DB77F7" w:rsidRPr="006D5F7B" w:rsidRDefault="002703C5" w:rsidP="00445253">
      <w:pPr>
        <w:spacing w:after="120"/>
        <w:ind w:hanging="567"/>
        <w:jc w:val="center"/>
        <w:rPr>
          <w:rFonts w:ascii="Open Sans" w:hAnsi="Open Sans" w:cs="Open Sans"/>
          <w:b/>
          <w:sz w:val="22"/>
          <w:szCs w:val="22"/>
        </w:rPr>
      </w:pPr>
      <w:r w:rsidRPr="006D5F7B">
        <w:rPr>
          <w:rFonts w:ascii="Open Sans" w:hAnsi="Open Sans" w:cs="Open Sans"/>
          <w:b/>
          <w:sz w:val="22"/>
          <w:szCs w:val="22"/>
        </w:rPr>
        <w:t>(p</w:t>
      </w:r>
      <w:r w:rsidR="005E2104" w:rsidRPr="006D5F7B">
        <w:rPr>
          <w:rFonts w:ascii="Open Sans" w:hAnsi="Open Sans" w:cs="Open Sans"/>
          <w:b/>
          <w:sz w:val="22"/>
          <w:szCs w:val="22"/>
        </w:rPr>
        <w:t xml:space="preserve">rzedmiot </w:t>
      </w:r>
      <w:r w:rsidR="00A7062E" w:rsidRPr="006D5F7B">
        <w:rPr>
          <w:rFonts w:ascii="Open Sans" w:hAnsi="Open Sans" w:cs="Open Sans"/>
          <w:b/>
          <w:sz w:val="22"/>
          <w:szCs w:val="22"/>
        </w:rPr>
        <w:t>umowy</w:t>
      </w:r>
      <w:r w:rsidRPr="006D5F7B">
        <w:rPr>
          <w:rFonts w:ascii="Open Sans" w:hAnsi="Open Sans" w:cs="Open Sans"/>
          <w:b/>
          <w:sz w:val="22"/>
          <w:szCs w:val="22"/>
        </w:rPr>
        <w:t>)</w:t>
      </w:r>
    </w:p>
    <w:p w14:paraId="2EFE6BC3" w14:textId="7F148BEB" w:rsidR="00370C98" w:rsidRPr="006D5F7B" w:rsidRDefault="00957AB9" w:rsidP="00445253">
      <w:pPr>
        <w:pStyle w:val="Akapitzlist"/>
        <w:widowControl w:val="0"/>
        <w:numPr>
          <w:ilvl w:val="0"/>
          <w:numId w:val="2"/>
        </w:numPr>
        <w:tabs>
          <w:tab w:val="left" w:pos="846"/>
        </w:tabs>
        <w:ind w:hanging="567"/>
        <w:jc w:val="both"/>
        <w:rPr>
          <w:rFonts w:ascii="Open Sans" w:hAnsi="Open Sans" w:cs="Open Sans"/>
          <w:b/>
          <w:color w:val="FF0000"/>
          <w:sz w:val="22"/>
          <w:szCs w:val="22"/>
          <w:lang w:eastAsia="ar-SA"/>
        </w:rPr>
      </w:pPr>
      <w:r w:rsidRPr="006D5F7B">
        <w:rPr>
          <w:rFonts w:ascii="Open Sans" w:hAnsi="Open Sans" w:cs="Open Sans"/>
          <w:sz w:val="22"/>
          <w:szCs w:val="22"/>
        </w:rPr>
        <w:t xml:space="preserve">Zamawiający powierza, a </w:t>
      </w:r>
      <w:r w:rsidR="001B7D21" w:rsidRPr="006D5F7B">
        <w:rPr>
          <w:rFonts w:ascii="Open Sans" w:hAnsi="Open Sans" w:cs="Open Sans"/>
          <w:sz w:val="22"/>
          <w:szCs w:val="22"/>
        </w:rPr>
        <w:t>Wykonawca przyjmuje</w:t>
      </w:r>
      <w:r w:rsidRPr="006D5F7B">
        <w:rPr>
          <w:rFonts w:ascii="Open Sans" w:hAnsi="Open Sans" w:cs="Open Sans"/>
          <w:sz w:val="22"/>
          <w:szCs w:val="22"/>
        </w:rPr>
        <w:t xml:space="preserve"> do realizacji </w:t>
      </w:r>
      <w:r w:rsidR="00D7385F" w:rsidRPr="006D5F7B">
        <w:rPr>
          <w:rFonts w:ascii="Open Sans" w:hAnsi="Open Sans" w:cs="Open Sans"/>
          <w:sz w:val="22"/>
          <w:szCs w:val="22"/>
        </w:rPr>
        <w:t xml:space="preserve">wykonanie robót budowlanych w ramach </w:t>
      </w:r>
      <w:r w:rsidR="004F7C72" w:rsidRPr="006D5F7B">
        <w:rPr>
          <w:rFonts w:ascii="Open Sans" w:hAnsi="Open Sans" w:cs="Open Sans"/>
          <w:sz w:val="22"/>
          <w:szCs w:val="22"/>
        </w:rPr>
        <w:t>zadani</w:t>
      </w:r>
      <w:r w:rsidR="00D7385F" w:rsidRPr="006D5F7B">
        <w:rPr>
          <w:rFonts w:ascii="Open Sans" w:hAnsi="Open Sans" w:cs="Open Sans"/>
          <w:sz w:val="22"/>
          <w:szCs w:val="22"/>
        </w:rPr>
        <w:t>a</w:t>
      </w:r>
      <w:r w:rsidR="004F7C72" w:rsidRPr="006D5F7B">
        <w:rPr>
          <w:rFonts w:ascii="Open Sans" w:hAnsi="Open Sans" w:cs="Open Sans"/>
          <w:sz w:val="22"/>
          <w:szCs w:val="22"/>
        </w:rPr>
        <w:t xml:space="preserve"> pn</w:t>
      </w:r>
      <w:r w:rsidR="008B3A8B" w:rsidRPr="006D5F7B">
        <w:rPr>
          <w:rFonts w:ascii="Open Sans" w:hAnsi="Open Sans" w:cs="Open Sans"/>
          <w:sz w:val="22"/>
          <w:szCs w:val="22"/>
        </w:rPr>
        <w:t>.:</w:t>
      </w:r>
      <w:r w:rsidR="008B3A8B" w:rsidRPr="006D5F7B">
        <w:rPr>
          <w:rFonts w:ascii="Open Sans" w:hAnsi="Open Sans" w:cs="Open Sans"/>
          <w:color w:val="FF0000"/>
          <w:sz w:val="22"/>
          <w:szCs w:val="22"/>
        </w:rPr>
        <w:t xml:space="preserve"> </w:t>
      </w:r>
      <w:r w:rsidR="00282256" w:rsidRPr="006D5F7B">
        <w:rPr>
          <w:rFonts w:ascii="Open Sans" w:hAnsi="Open Sans" w:cs="Open Sans"/>
          <w:sz w:val="22"/>
          <w:szCs w:val="22"/>
        </w:rPr>
        <w:t>„</w:t>
      </w:r>
      <w:r w:rsidR="008751A0" w:rsidRPr="006D5F7B">
        <w:rPr>
          <w:rFonts w:ascii="Open Sans" w:hAnsi="Open Sans" w:cs="Open Sans"/>
          <w:sz w:val="22"/>
          <w:szCs w:val="22"/>
        </w:rPr>
        <w:t xml:space="preserve">Remont ul. </w:t>
      </w:r>
      <w:r w:rsidR="003C393F" w:rsidRPr="006D5F7B">
        <w:rPr>
          <w:rFonts w:ascii="Open Sans" w:hAnsi="Open Sans" w:cs="Open Sans"/>
          <w:sz w:val="22"/>
          <w:szCs w:val="22"/>
        </w:rPr>
        <w:t>Kasprzaka</w:t>
      </w:r>
      <w:r w:rsidR="00641724" w:rsidRPr="006D5F7B">
        <w:rPr>
          <w:rFonts w:ascii="Open Sans" w:hAnsi="Open Sans" w:cs="Open Sans"/>
          <w:i/>
          <w:sz w:val="22"/>
          <w:szCs w:val="22"/>
        </w:rPr>
        <w:t>"</w:t>
      </w:r>
      <w:r w:rsidR="00641724" w:rsidRPr="006D5F7B">
        <w:rPr>
          <w:rFonts w:ascii="Open Sans" w:hAnsi="Open Sans" w:cs="Open Sans"/>
          <w:color w:val="FF0000"/>
          <w:sz w:val="22"/>
          <w:szCs w:val="22"/>
        </w:rPr>
        <w:t xml:space="preserve"> </w:t>
      </w:r>
      <w:r w:rsidR="009826E9" w:rsidRPr="006D5F7B">
        <w:rPr>
          <w:rFonts w:ascii="Open Sans" w:hAnsi="Open Sans" w:cs="Open Sans"/>
          <w:sz w:val="22"/>
          <w:szCs w:val="22"/>
        </w:rPr>
        <w:t>polegających</w:t>
      </w:r>
      <w:r w:rsidR="009003AC" w:rsidRPr="006D5F7B">
        <w:rPr>
          <w:rFonts w:ascii="Open Sans" w:hAnsi="Open Sans" w:cs="Open Sans"/>
          <w:sz w:val="22"/>
          <w:szCs w:val="22"/>
        </w:rPr>
        <w:t xml:space="preserve"> na </w:t>
      </w:r>
      <w:r w:rsidR="008751A0" w:rsidRPr="006D5F7B">
        <w:rPr>
          <w:rFonts w:ascii="Open Sans" w:hAnsi="Open Sans" w:cs="Open Sans"/>
          <w:sz w:val="22"/>
          <w:szCs w:val="22"/>
        </w:rPr>
        <w:t xml:space="preserve">sfrezowaniu istniejących zdegradowanych warstw jezdni i wykonaniu nowych: ścieralnej o gr. 4 cm z mieszanki SMA 11S oraz wiążącej o gr. 4 cm z AC 16W na odcinku od km </w:t>
      </w:r>
      <w:r w:rsidR="003C393F" w:rsidRPr="006D5F7B">
        <w:rPr>
          <w:rFonts w:ascii="Open Sans" w:hAnsi="Open Sans" w:cs="Open Sans"/>
          <w:sz w:val="22"/>
          <w:szCs w:val="22"/>
        </w:rPr>
        <w:t>56+600,00</w:t>
      </w:r>
      <w:r w:rsidR="008751A0" w:rsidRPr="006D5F7B">
        <w:rPr>
          <w:rFonts w:ascii="Open Sans" w:hAnsi="Open Sans" w:cs="Open Sans"/>
          <w:sz w:val="22"/>
          <w:szCs w:val="22"/>
        </w:rPr>
        <w:t xml:space="preserve"> do km </w:t>
      </w:r>
      <w:r w:rsidR="00950FD3" w:rsidRPr="006D5F7B">
        <w:rPr>
          <w:rFonts w:ascii="Open Sans" w:hAnsi="Open Sans" w:cs="Open Sans"/>
          <w:sz w:val="22"/>
          <w:szCs w:val="22"/>
        </w:rPr>
        <w:t xml:space="preserve">57+264,60 i </w:t>
      </w:r>
      <w:r w:rsidR="003A3A52">
        <w:rPr>
          <w:rFonts w:ascii="Open Sans" w:hAnsi="Open Sans" w:cs="Open Sans"/>
          <w:sz w:val="22"/>
          <w:szCs w:val="22"/>
        </w:rPr>
        <w:t xml:space="preserve">na odcinku </w:t>
      </w:r>
      <w:r w:rsidR="00950FD3" w:rsidRPr="006D5F7B">
        <w:rPr>
          <w:rFonts w:ascii="Open Sans" w:hAnsi="Open Sans" w:cs="Open Sans"/>
          <w:sz w:val="22"/>
          <w:szCs w:val="22"/>
        </w:rPr>
        <w:t xml:space="preserve">od km </w:t>
      </w:r>
      <w:r w:rsidR="003C393F" w:rsidRPr="006D5F7B">
        <w:rPr>
          <w:rFonts w:ascii="Open Sans" w:hAnsi="Open Sans" w:cs="Open Sans"/>
          <w:sz w:val="22"/>
          <w:szCs w:val="22"/>
        </w:rPr>
        <w:t>57+965,70 do km 58+549,60</w:t>
      </w:r>
      <w:r w:rsidR="00CF24A9" w:rsidRPr="006D5F7B">
        <w:rPr>
          <w:rFonts w:ascii="Open Sans" w:hAnsi="Open Sans" w:cs="Open Sans"/>
          <w:sz w:val="22"/>
          <w:szCs w:val="22"/>
        </w:rPr>
        <w:t xml:space="preserve">, </w:t>
      </w:r>
      <w:r w:rsidR="007D4F57" w:rsidRPr="006D5F7B">
        <w:rPr>
          <w:rFonts w:ascii="Open Sans" w:hAnsi="Open Sans" w:cs="Open Sans"/>
          <w:sz w:val="22"/>
          <w:szCs w:val="22"/>
        </w:rPr>
        <w:t xml:space="preserve">zgodnie z </w:t>
      </w:r>
      <w:r w:rsidR="003C393F" w:rsidRPr="006D5F7B">
        <w:rPr>
          <w:rFonts w:ascii="Open Sans" w:hAnsi="Open Sans" w:cs="Open Sans"/>
          <w:sz w:val="22"/>
          <w:szCs w:val="22"/>
        </w:rPr>
        <w:t>Projektem</w:t>
      </w:r>
      <w:r w:rsidR="007223E1" w:rsidRPr="006D5F7B">
        <w:rPr>
          <w:rFonts w:ascii="Open Sans" w:hAnsi="Open Sans" w:cs="Open Sans"/>
          <w:sz w:val="22"/>
          <w:szCs w:val="22"/>
        </w:rPr>
        <w:t xml:space="preserve"> zagospodarowania terenu</w:t>
      </w:r>
      <w:r w:rsidR="0038637F" w:rsidRPr="006D5F7B">
        <w:rPr>
          <w:rFonts w:ascii="Open Sans" w:hAnsi="Open Sans" w:cs="Open Sans"/>
          <w:sz w:val="22"/>
          <w:szCs w:val="22"/>
        </w:rPr>
        <w:t>.</w:t>
      </w:r>
    </w:p>
    <w:p w14:paraId="7178F2E0" w14:textId="77777777" w:rsidR="00B72122" w:rsidRPr="006D5F7B" w:rsidRDefault="00957AB9" w:rsidP="00445253">
      <w:pPr>
        <w:numPr>
          <w:ilvl w:val="0"/>
          <w:numId w:val="2"/>
        </w:numPr>
        <w:ind w:left="567" w:hanging="567"/>
        <w:jc w:val="both"/>
        <w:rPr>
          <w:rFonts w:ascii="Open Sans" w:hAnsi="Open Sans" w:cs="Open Sans"/>
          <w:sz w:val="22"/>
          <w:szCs w:val="22"/>
        </w:rPr>
      </w:pPr>
      <w:r w:rsidRPr="006D5F7B">
        <w:rPr>
          <w:rFonts w:ascii="Open Sans" w:hAnsi="Open Sans" w:cs="Open Sans"/>
          <w:sz w:val="22"/>
          <w:szCs w:val="22"/>
        </w:rPr>
        <w:t xml:space="preserve">Wykonawca zobowiązuje się wykonać przedmiot umowy z należytą starannością, zgodnie z wiedzą techniczną, obowiązującymi przepisami </w:t>
      </w:r>
      <w:proofErr w:type="spellStart"/>
      <w:r w:rsidRPr="006D5F7B">
        <w:rPr>
          <w:rFonts w:ascii="Open Sans" w:hAnsi="Open Sans" w:cs="Open Sans"/>
          <w:sz w:val="22"/>
          <w:szCs w:val="22"/>
        </w:rPr>
        <w:t>techni</w:t>
      </w:r>
      <w:r w:rsidR="00AD591F" w:rsidRPr="006D5F7B">
        <w:rPr>
          <w:rFonts w:ascii="Open Sans" w:hAnsi="Open Sans" w:cs="Open Sans"/>
          <w:sz w:val="22"/>
          <w:szCs w:val="22"/>
        </w:rPr>
        <w:t>czno</w:t>
      </w:r>
      <w:proofErr w:type="spellEnd"/>
      <w:r w:rsidR="00AD591F" w:rsidRPr="006D5F7B">
        <w:rPr>
          <w:rFonts w:ascii="Open Sans" w:hAnsi="Open Sans" w:cs="Open Sans"/>
          <w:sz w:val="22"/>
          <w:szCs w:val="22"/>
        </w:rPr>
        <w:t xml:space="preserve"> - budowlanymi oraz obowiązującymi normami.</w:t>
      </w:r>
      <w:r w:rsidRPr="006D5F7B">
        <w:rPr>
          <w:rFonts w:ascii="Open Sans" w:hAnsi="Open Sans" w:cs="Open Sans"/>
          <w:sz w:val="22"/>
          <w:szCs w:val="22"/>
        </w:rPr>
        <w:t xml:space="preserve"> </w:t>
      </w:r>
      <w:r w:rsidR="00AD591F" w:rsidRPr="006D5F7B">
        <w:rPr>
          <w:rFonts w:ascii="Open Sans" w:hAnsi="Open Sans" w:cs="Open Sans"/>
          <w:sz w:val="22"/>
          <w:szCs w:val="22"/>
        </w:rPr>
        <w:t xml:space="preserve"> </w:t>
      </w:r>
    </w:p>
    <w:p w14:paraId="480A6FD0" w14:textId="77777777" w:rsidR="00957AB9" w:rsidRPr="006D5F7B" w:rsidRDefault="00957AB9" w:rsidP="00445253">
      <w:pPr>
        <w:numPr>
          <w:ilvl w:val="0"/>
          <w:numId w:val="2"/>
        </w:numPr>
        <w:ind w:left="567" w:hanging="567"/>
        <w:jc w:val="both"/>
        <w:rPr>
          <w:rFonts w:ascii="Open Sans" w:hAnsi="Open Sans" w:cs="Open Sans"/>
          <w:sz w:val="22"/>
          <w:szCs w:val="22"/>
        </w:rPr>
      </w:pPr>
      <w:r w:rsidRPr="006D5F7B">
        <w:rPr>
          <w:rFonts w:ascii="Open Sans" w:hAnsi="Open Sans" w:cs="Open Sans"/>
          <w:sz w:val="22"/>
          <w:szCs w:val="22"/>
        </w:rPr>
        <w:t>Szczegółowy zakres przedmiotu umowy przedstawiają niżej wymienione dokumenty</w:t>
      </w:r>
      <w:r w:rsidR="000A65CD" w:rsidRPr="006D5F7B">
        <w:rPr>
          <w:rFonts w:ascii="Open Sans" w:hAnsi="Open Sans" w:cs="Open Sans"/>
          <w:sz w:val="22"/>
          <w:szCs w:val="22"/>
        </w:rPr>
        <w:t>:</w:t>
      </w:r>
      <w:r w:rsidRPr="006D5F7B">
        <w:rPr>
          <w:rFonts w:ascii="Open Sans" w:hAnsi="Open Sans" w:cs="Open Sans"/>
          <w:sz w:val="22"/>
          <w:szCs w:val="22"/>
        </w:rPr>
        <w:t xml:space="preserve"> </w:t>
      </w:r>
      <w:r w:rsidR="000A65CD" w:rsidRPr="006D5F7B">
        <w:rPr>
          <w:rFonts w:ascii="Open Sans" w:hAnsi="Open Sans" w:cs="Open Sans"/>
          <w:sz w:val="22"/>
          <w:szCs w:val="22"/>
        </w:rPr>
        <w:t xml:space="preserve"> </w:t>
      </w:r>
    </w:p>
    <w:p w14:paraId="537062E4" w14:textId="77777777" w:rsidR="00957AB9" w:rsidRPr="006D5F7B" w:rsidRDefault="00957AB9" w:rsidP="00AF2E4B">
      <w:pPr>
        <w:numPr>
          <w:ilvl w:val="0"/>
          <w:numId w:val="6"/>
        </w:numPr>
        <w:tabs>
          <w:tab w:val="left" w:pos="1134"/>
        </w:tabs>
        <w:ind w:left="1134" w:hanging="567"/>
        <w:jc w:val="both"/>
        <w:rPr>
          <w:rFonts w:ascii="Open Sans" w:hAnsi="Open Sans" w:cs="Open Sans"/>
          <w:sz w:val="22"/>
          <w:szCs w:val="22"/>
        </w:rPr>
      </w:pPr>
      <w:r w:rsidRPr="006D5F7B">
        <w:rPr>
          <w:rFonts w:ascii="Open Sans" w:hAnsi="Open Sans" w:cs="Open Sans"/>
          <w:sz w:val="22"/>
          <w:szCs w:val="22"/>
        </w:rPr>
        <w:t xml:space="preserve">niniejszy </w:t>
      </w:r>
      <w:r w:rsidR="000758B7" w:rsidRPr="006D5F7B">
        <w:rPr>
          <w:rFonts w:ascii="Open Sans" w:hAnsi="Open Sans" w:cs="Open Sans"/>
          <w:sz w:val="22"/>
          <w:szCs w:val="22"/>
        </w:rPr>
        <w:t>kontrakt</w:t>
      </w:r>
      <w:r w:rsidRPr="006D5F7B">
        <w:rPr>
          <w:rFonts w:ascii="Open Sans" w:hAnsi="Open Sans" w:cs="Open Sans"/>
          <w:sz w:val="22"/>
          <w:szCs w:val="22"/>
        </w:rPr>
        <w:t>,</w:t>
      </w:r>
    </w:p>
    <w:p w14:paraId="198EA6FD" w14:textId="77777777" w:rsidR="00957AB9" w:rsidRPr="006D5F7B" w:rsidRDefault="00957AB9" w:rsidP="00AF2E4B">
      <w:pPr>
        <w:numPr>
          <w:ilvl w:val="0"/>
          <w:numId w:val="6"/>
        </w:numPr>
        <w:tabs>
          <w:tab w:val="left" w:pos="1134"/>
        </w:tabs>
        <w:ind w:left="1134" w:hanging="567"/>
        <w:jc w:val="both"/>
        <w:rPr>
          <w:rFonts w:ascii="Open Sans" w:hAnsi="Open Sans" w:cs="Open Sans"/>
          <w:sz w:val="22"/>
          <w:szCs w:val="22"/>
        </w:rPr>
      </w:pPr>
      <w:bookmarkStart w:id="0" w:name="_Hlk155865106"/>
      <w:r w:rsidRPr="006D5F7B">
        <w:rPr>
          <w:rFonts w:ascii="Open Sans" w:hAnsi="Open Sans" w:cs="Open Sans"/>
          <w:sz w:val="22"/>
          <w:szCs w:val="22"/>
        </w:rPr>
        <w:t>Specyfikacja Warunków Zamówienia,</w:t>
      </w:r>
    </w:p>
    <w:p w14:paraId="10A8E971" w14:textId="77777777" w:rsidR="004F7C72" w:rsidRPr="006D5F7B" w:rsidRDefault="00957AB9" w:rsidP="00AF2E4B">
      <w:pPr>
        <w:numPr>
          <w:ilvl w:val="0"/>
          <w:numId w:val="6"/>
        </w:numPr>
        <w:tabs>
          <w:tab w:val="left" w:pos="1134"/>
        </w:tabs>
        <w:ind w:left="1134" w:hanging="567"/>
        <w:jc w:val="both"/>
        <w:rPr>
          <w:rFonts w:ascii="Open Sans" w:hAnsi="Open Sans" w:cs="Open Sans"/>
          <w:sz w:val="22"/>
          <w:szCs w:val="22"/>
        </w:rPr>
      </w:pPr>
      <w:r w:rsidRPr="006D5F7B">
        <w:rPr>
          <w:rFonts w:ascii="Open Sans" w:hAnsi="Open Sans" w:cs="Open Sans"/>
          <w:sz w:val="22"/>
          <w:szCs w:val="22"/>
        </w:rPr>
        <w:lastRenderedPageBreak/>
        <w:t>Dokumentacja Projektowa</w:t>
      </w:r>
      <w:r w:rsidR="004F7C72" w:rsidRPr="006D5F7B">
        <w:rPr>
          <w:rFonts w:ascii="Open Sans" w:hAnsi="Open Sans" w:cs="Open Sans"/>
          <w:sz w:val="22"/>
          <w:szCs w:val="22"/>
        </w:rPr>
        <w:t>:</w:t>
      </w:r>
    </w:p>
    <w:p w14:paraId="3B104A00" w14:textId="77777777" w:rsidR="00DD270E" w:rsidRPr="006D5F7B" w:rsidRDefault="004F7C72" w:rsidP="00AF2E4B">
      <w:pPr>
        <w:tabs>
          <w:tab w:val="left" w:pos="1134"/>
        </w:tabs>
        <w:ind w:left="1418" w:hanging="567"/>
        <w:jc w:val="both"/>
        <w:rPr>
          <w:rFonts w:ascii="Open Sans" w:hAnsi="Open Sans" w:cs="Open Sans"/>
          <w:sz w:val="22"/>
          <w:szCs w:val="22"/>
        </w:rPr>
      </w:pPr>
      <w:r w:rsidRPr="006D5F7B">
        <w:rPr>
          <w:rFonts w:ascii="Open Sans" w:hAnsi="Open Sans" w:cs="Open Sans"/>
          <w:sz w:val="22"/>
          <w:szCs w:val="22"/>
        </w:rPr>
        <w:tab/>
      </w:r>
      <w:r w:rsidR="0077051C" w:rsidRPr="006D5F7B">
        <w:rPr>
          <w:rFonts w:ascii="Open Sans" w:hAnsi="Open Sans" w:cs="Open Sans"/>
          <w:sz w:val="22"/>
          <w:szCs w:val="22"/>
        </w:rPr>
        <w:t>3.1.</w:t>
      </w:r>
      <w:r w:rsidR="00DD270E" w:rsidRPr="006D5F7B">
        <w:rPr>
          <w:rFonts w:ascii="Open Sans" w:hAnsi="Open Sans" w:cs="Open Sans"/>
          <w:sz w:val="22"/>
          <w:szCs w:val="22"/>
        </w:rPr>
        <w:t xml:space="preserve"> Specyfikacje Techniczne Wykonania i Odbioru Robót; </w:t>
      </w:r>
    </w:p>
    <w:p w14:paraId="7AF3B372" w14:textId="77777777" w:rsidR="0077051C" w:rsidRDefault="00DD270E" w:rsidP="00AF2E4B">
      <w:pPr>
        <w:tabs>
          <w:tab w:val="left" w:pos="1134"/>
        </w:tabs>
        <w:ind w:left="1418" w:hanging="567"/>
        <w:jc w:val="both"/>
        <w:rPr>
          <w:rFonts w:ascii="Open Sans" w:hAnsi="Open Sans" w:cs="Open Sans"/>
          <w:sz w:val="22"/>
          <w:szCs w:val="22"/>
        </w:rPr>
      </w:pPr>
      <w:r w:rsidRPr="006D5F7B">
        <w:rPr>
          <w:rFonts w:ascii="Open Sans" w:hAnsi="Open Sans" w:cs="Open Sans"/>
          <w:sz w:val="22"/>
          <w:szCs w:val="22"/>
        </w:rPr>
        <w:tab/>
      </w:r>
      <w:r w:rsidR="0077051C" w:rsidRPr="006D5F7B">
        <w:rPr>
          <w:rFonts w:ascii="Open Sans" w:hAnsi="Open Sans" w:cs="Open Sans"/>
          <w:sz w:val="22"/>
          <w:szCs w:val="22"/>
        </w:rPr>
        <w:t>3.2.</w:t>
      </w:r>
      <w:r w:rsidR="004F7C72" w:rsidRPr="006D5F7B">
        <w:rPr>
          <w:rFonts w:ascii="Open Sans" w:hAnsi="Open Sans" w:cs="Open Sans"/>
          <w:sz w:val="22"/>
          <w:szCs w:val="22"/>
        </w:rPr>
        <w:t xml:space="preserve"> Projekt </w:t>
      </w:r>
      <w:r w:rsidR="00CE6CBA" w:rsidRPr="006D5F7B">
        <w:rPr>
          <w:rFonts w:ascii="Open Sans" w:hAnsi="Open Sans" w:cs="Open Sans"/>
          <w:sz w:val="22"/>
          <w:szCs w:val="22"/>
        </w:rPr>
        <w:t>Zagospodarowania Terenu</w:t>
      </w:r>
      <w:r w:rsidR="00370C98" w:rsidRPr="006D5F7B">
        <w:rPr>
          <w:rFonts w:ascii="Open Sans" w:hAnsi="Open Sans" w:cs="Open Sans"/>
          <w:sz w:val="22"/>
          <w:szCs w:val="22"/>
        </w:rPr>
        <w:t>;</w:t>
      </w:r>
    </w:p>
    <w:p w14:paraId="0F6EB605" w14:textId="77777777" w:rsidR="00FA1C1A" w:rsidRDefault="00FA1C1A" w:rsidP="00AF2E4B">
      <w:pPr>
        <w:tabs>
          <w:tab w:val="left" w:pos="1134"/>
        </w:tabs>
        <w:ind w:left="1418" w:hanging="567"/>
        <w:jc w:val="both"/>
        <w:rPr>
          <w:rFonts w:ascii="Open Sans" w:hAnsi="Open Sans" w:cs="Open Sans"/>
          <w:sz w:val="22"/>
          <w:szCs w:val="22"/>
        </w:rPr>
      </w:pPr>
    </w:p>
    <w:p w14:paraId="11778602" w14:textId="77777777" w:rsidR="00FA1C1A" w:rsidRDefault="00FA1C1A" w:rsidP="00AF2E4B">
      <w:pPr>
        <w:tabs>
          <w:tab w:val="left" w:pos="1134"/>
        </w:tabs>
        <w:ind w:left="1418" w:hanging="567"/>
        <w:jc w:val="both"/>
        <w:rPr>
          <w:rFonts w:ascii="Open Sans" w:hAnsi="Open Sans" w:cs="Open Sans"/>
          <w:sz w:val="22"/>
          <w:szCs w:val="22"/>
        </w:rPr>
      </w:pPr>
    </w:p>
    <w:p w14:paraId="4DB03A40" w14:textId="77777777" w:rsidR="00FA1C1A" w:rsidRDefault="00FA1C1A" w:rsidP="00AF2E4B">
      <w:pPr>
        <w:tabs>
          <w:tab w:val="left" w:pos="1134"/>
        </w:tabs>
        <w:ind w:left="1418" w:hanging="567"/>
        <w:jc w:val="both"/>
        <w:rPr>
          <w:rFonts w:ascii="Open Sans" w:hAnsi="Open Sans" w:cs="Open Sans"/>
          <w:sz w:val="22"/>
          <w:szCs w:val="22"/>
        </w:rPr>
      </w:pPr>
    </w:p>
    <w:p w14:paraId="25FC28BD" w14:textId="77777777" w:rsidR="00FA1C1A" w:rsidRPr="006D5F7B" w:rsidRDefault="00FA1C1A" w:rsidP="00AF2E4B">
      <w:pPr>
        <w:tabs>
          <w:tab w:val="left" w:pos="1134"/>
        </w:tabs>
        <w:ind w:left="1418" w:hanging="567"/>
        <w:jc w:val="both"/>
        <w:rPr>
          <w:rFonts w:ascii="Open Sans" w:hAnsi="Open Sans" w:cs="Open Sans"/>
          <w:sz w:val="22"/>
          <w:szCs w:val="22"/>
        </w:rPr>
      </w:pPr>
    </w:p>
    <w:p w14:paraId="3B8CA1BE" w14:textId="3FC94115" w:rsidR="003C393F" w:rsidRPr="006D5F7B" w:rsidRDefault="003C393F" w:rsidP="00AF2E4B">
      <w:pPr>
        <w:tabs>
          <w:tab w:val="left" w:pos="1134"/>
        </w:tabs>
        <w:ind w:left="1418" w:hanging="567"/>
        <w:jc w:val="both"/>
        <w:rPr>
          <w:rFonts w:ascii="Open Sans" w:hAnsi="Open Sans" w:cs="Open Sans"/>
          <w:sz w:val="22"/>
          <w:szCs w:val="22"/>
        </w:rPr>
      </w:pPr>
      <w:r w:rsidRPr="006D5F7B">
        <w:rPr>
          <w:rFonts w:ascii="Open Sans" w:hAnsi="Open Sans" w:cs="Open Sans"/>
          <w:sz w:val="22"/>
          <w:szCs w:val="22"/>
        </w:rPr>
        <w:tab/>
        <w:t>3.3. Przekroje normalne i konstrukcyjne.</w:t>
      </w:r>
    </w:p>
    <w:p w14:paraId="72380742" w14:textId="2E5F9650" w:rsidR="001B7D21" w:rsidRPr="006D5F7B" w:rsidRDefault="001B7D21" w:rsidP="00445253">
      <w:pPr>
        <w:pStyle w:val="Akapitzlist"/>
        <w:numPr>
          <w:ilvl w:val="0"/>
          <w:numId w:val="6"/>
        </w:numPr>
        <w:tabs>
          <w:tab w:val="left" w:pos="1134"/>
        </w:tabs>
        <w:ind w:left="1134" w:hanging="567"/>
        <w:contextualSpacing w:val="0"/>
        <w:jc w:val="both"/>
        <w:rPr>
          <w:rFonts w:ascii="Open Sans" w:hAnsi="Open Sans" w:cs="Open Sans"/>
          <w:sz w:val="22"/>
          <w:szCs w:val="22"/>
        </w:rPr>
      </w:pPr>
      <w:r w:rsidRPr="006D5F7B">
        <w:rPr>
          <w:rFonts w:ascii="Open Sans" w:hAnsi="Open Sans" w:cs="Open Sans"/>
          <w:sz w:val="22"/>
          <w:szCs w:val="22"/>
        </w:rPr>
        <w:t>Oferta Wykonawcy</w:t>
      </w:r>
      <w:r w:rsidR="00D7385F" w:rsidRPr="006D5F7B">
        <w:rPr>
          <w:rFonts w:ascii="Open Sans" w:hAnsi="Open Sans" w:cs="Open Sans"/>
          <w:sz w:val="22"/>
          <w:szCs w:val="22"/>
        </w:rPr>
        <w:t xml:space="preserve"> wraz z wypełnion</w:t>
      </w:r>
      <w:r w:rsidR="003C393F" w:rsidRPr="006D5F7B">
        <w:rPr>
          <w:rFonts w:ascii="Open Sans" w:hAnsi="Open Sans" w:cs="Open Sans"/>
          <w:sz w:val="22"/>
          <w:szCs w:val="22"/>
        </w:rPr>
        <w:t>ą</w:t>
      </w:r>
      <w:r w:rsidR="00D7385F" w:rsidRPr="006D5F7B">
        <w:rPr>
          <w:rFonts w:ascii="Open Sans" w:hAnsi="Open Sans" w:cs="Open Sans"/>
          <w:sz w:val="22"/>
          <w:szCs w:val="22"/>
        </w:rPr>
        <w:t xml:space="preserve"> Tabel</w:t>
      </w:r>
      <w:r w:rsidR="003C393F" w:rsidRPr="006D5F7B">
        <w:rPr>
          <w:rFonts w:ascii="Open Sans" w:hAnsi="Open Sans" w:cs="Open Sans"/>
          <w:sz w:val="22"/>
          <w:szCs w:val="22"/>
        </w:rPr>
        <w:t>ą</w:t>
      </w:r>
      <w:r w:rsidR="00D7385F" w:rsidRPr="006D5F7B">
        <w:rPr>
          <w:rFonts w:ascii="Open Sans" w:hAnsi="Open Sans" w:cs="Open Sans"/>
          <w:sz w:val="22"/>
          <w:szCs w:val="22"/>
        </w:rPr>
        <w:t xml:space="preserve"> Elementów Rozliczeniowych (TER).</w:t>
      </w:r>
    </w:p>
    <w:bookmarkEnd w:id="0"/>
    <w:p w14:paraId="6A7B7013" w14:textId="07F52FF3" w:rsidR="001B7D21" w:rsidRPr="006D5F7B" w:rsidRDefault="00AF2E4B" w:rsidP="00445253">
      <w:pPr>
        <w:tabs>
          <w:tab w:val="left" w:pos="1134"/>
        </w:tabs>
        <w:ind w:left="567" w:hanging="567"/>
        <w:jc w:val="both"/>
        <w:rPr>
          <w:rFonts w:ascii="Open Sans" w:hAnsi="Open Sans" w:cs="Open Sans"/>
          <w:sz w:val="22"/>
          <w:szCs w:val="22"/>
        </w:rPr>
      </w:pPr>
      <w:r>
        <w:rPr>
          <w:rFonts w:ascii="Open Sans" w:hAnsi="Open Sans" w:cs="Open Sans"/>
          <w:sz w:val="22"/>
          <w:szCs w:val="22"/>
        </w:rPr>
        <w:t xml:space="preserve">          </w:t>
      </w:r>
      <w:r w:rsidR="001B7D21" w:rsidRPr="006D5F7B">
        <w:rPr>
          <w:rFonts w:ascii="Open Sans" w:hAnsi="Open Sans" w:cs="Open Sans"/>
          <w:sz w:val="22"/>
          <w:szCs w:val="22"/>
        </w:rPr>
        <w:t>Dokumenty te należy uważać oraz odczytywać i interpretować jako cześć niniejszej umowy, w kolejności wskazanej powyżej. Wszelkie uzupełnienia do tych dokumentów winny być odczytywane w takiej samej kolejności jak dokumenty nimi modyfikowane.</w:t>
      </w:r>
    </w:p>
    <w:p w14:paraId="1C8787E9" w14:textId="2C329366" w:rsidR="00533C12" w:rsidRPr="006D5F7B" w:rsidRDefault="001B7D21" w:rsidP="00445253">
      <w:pPr>
        <w:pStyle w:val="Akapitzlist"/>
        <w:tabs>
          <w:tab w:val="left" w:pos="567"/>
        </w:tabs>
        <w:ind w:left="567" w:hanging="567"/>
        <w:contextualSpacing w:val="0"/>
        <w:jc w:val="both"/>
        <w:rPr>
          <w:rFonts w:ascii="Open Sans" w:hAnsi="Open Sans" w:cs="Open Sans"/>
          <w:sz w:val="22"/>
          <w:szCs w:val="22"/>
        </w:rPr>
      </w:pPr>
      <w:r w:rsidRPr="006D5F7B">
        <w:rPr>
          <w:rFonts w:ascii="Open Sans" w:hAnsi="Open Sans" w:cs="Open Sans"/>
          <w:sz w:val="22"/>
          <w:szCs w:val="22"/>
        </w:rPr>
        <w:t>4.</w:t>
      </w:r>
      <w:r w:rsidRPr="006D5F7B">
        <w:rPr>
          <w:rFonts w:ascii="Open Sans" w:hAnsi="Open Sans" w:cs="Open Sans"/>
          <w:sz w:val="22"/>
          <w:szCs w:val="22"/>
        </w:rPr>
        <w:tab/>
        <w:t>Dokumenty opisujące przedmiot umowy należy traktować jako wzajemnie się wyjaśniające i  uzupełniające w tym znaczeniu, iż w przypadku stwierdzenia jakichkolwiek niejasności lub wieloznaczności Wykonawca nie będzie mógł ograniczyć zakresu swojego zobowiązania, an</w:t>
      </w:r>
      <w:r w:rsidR="00DD270E" w:rsidRPr="006D5F7B">
        <w:rPr>
          <w:rFonts w:ascii="Open Sans" w:hAnsi="Open Sans" w:cs="Open Sans"/>
          <w:sz w:val="22"/>
          <w:szCs w:val="22"/>
        </w:rPr>
        <w:t xml:space="preserve">i zakresu należytej staranności. </w:t>
      </w:r>
      <w:r w:rsidR="003C393F" w:rsidRPr="006D5F7B">
        <w:rPr>
          <w:rFonts w:ascii="Open Sans" w:hAnsi="Open Sans" w:cs="Open Sans"/>
          <w:sz w:val="22"/>
          <w:szCs w:val="22"/>
        </w:rPr>
        <w:t xml:space="preserve"> </w:t>
      </w:r>
      <w:r w:rsidR="00CF0990" w:rsidRPr="006D5F7B">
        <w:rPr>
          <w:rFonts w:ascii="Open Sans" w:hAnsi="Open Sans" w:cs="Open Sans"/>
          <w:sz w:val="22"/>
          <w:szCs w:val="22"/>
        </w:rPr>
        <w:t xml:space="preserve">W </w:t>
      </w:r>
      <w:r w:rsidRPr="006D5F7B">
        <w:rPr>
          <w:rFonts w:ascii="Open Sans" w:hAnsi="Open Sans" w:cs="Open Sans"/>
          <w:sz w:val="22"/>
          <w:szCs w:val="22"/>
        </w:rPr>
        <w:t>przypadku</w:t>
      </w:r>
      <w:r w:rsidR="00CF0990" w:rsidRPr="006D5F7B">
        <w:rPr>
          <w:rFonts w:ascii="Open Sans" w:hAnsi="Open Sans" w:cs="Open Sans"/>
          <w:sz w:val="22"/>
          <w:szCs w:val="22"/>
        </w:rPr>
        <w:t xml:space="preserve"> stwierdzonych rozbieżności pomiędzy dokumentami, o których mowa w ust. </w:t>
      </w:r>
      <w:r w:rsidR="00004D51" w:rsidRPr="006D5F7B">
        <w:rPr>
          <w:rFonts w:ascii="Open Sans" w:hAnsi="Open Sans" w:cs="Open Sans"/>
          <w:sz w:val="22"/>
          <w:szCs w:val="22"/>
        </w:rPr>
        <w:t>3</w:t>
      </w:r>
      <w:r w:rsidR="00CF0990" w:rsidRPr="006D5F7B">
        <w:rPr>
          <w:rFonts w:ascii="Open Sans" w:hAnsi="Open Sans" w:cs="Open Sans"/>
          <w:sz w:val="22"/>
          <w:szCs w:val="22"/>
        </w:rPr>
        <w:t xml:space="preserve"> pkt</w:t>
      </w:r>
      <w:r w:rsidR="00370C98" w:rsidRPr="006D5F7B">
        <w:rPr>
          <w:rFonts w:ascii="Open Sans" w:hAnsi="Open Sans" w:cs="Open Sans"/>
          <w:sz w:val="22"/>
          <w:szCs w:val="22"/>
        </w:rPr>
        <w:t>. 1) - 4) Wykonawca</w:t>
      </w:r>
      <w:r w:rsidR="00CF0990" w:rsidRPr="006D5F7B">
        <w:rPr>
          <w:rFonts w:ascii="Open Sans" w:hAnsi="Open Sans" w:cs="Open Sans"/>
          <w:sz w:val="22"/>
          <w:szCs w:val="22"/>
        </w:rPr>
        <w:t xml:space="preserve"> jest zobowiązany niezwłocznie przekazać informację na piśmie </w:t>
      </w:r>
      <w:r w:rsidR="00DD270E" w:rsidRPr="006D5F7B">
        <w:rPr>
          <w:rFonts w:ascii="Open Sans" w:hAnsi="Open Sans" w:cs="Open Sans"/>
          <w:sz w:val="22"/>
          <w:szCs w:val="22"/>
        </w:rPr>
        <w:t>Zamawiającemu</w:t>
      </w:r>
      <w:r w:rsidR="00CF0990" w:rsidRPr="006D5F7B">
        <w:rPr>
          <w:rFonts w:ascii="Open Sans" w:hAnsi="Open Sans" w:cs="Open Sans"/>
          <w:sz w:val="22"/>
          <w:szCs w:val="22"/>
        </w:rPr>
        <w:t>,</w:t>
      </w:r>
      <w:r w:rsidR="003C393F" w:rsidRPr="006D5F7B">
        <w:rPr>
          <w:rFonts w:ascii="Open Sans" w:hAnsi="Open Sans" w:cs="Open Sans"/>
          <w:b/>
          <w:sz w:val="22"/>
          <w:szCs w:val="22"/>
        </w:rPr>
        <w:t xml:space="preserve"> </w:t>
      </w:r>
      <w:r w:rsidR="00CF0990" w:rsidRPr="006D5F7B">
        <w:rPr>
          <w:rFonts w:ascii="Open Sans" w:hAnsi="Open Sans" w:cs="Open Sans"/>
          <w:sz w:val="22"/>
          <w:szCs w:val="22"/>
        </w:rPr>
        <w:t xml:space="preserve">z </w:t>
      </w:r>
      <w:r w:rsidR="00E40012">
        <w:rPr>
          <w:rFonts w:ascii="Open Sans" w:hAnsi="Open Sans" w:cs="Open Sans"/>
          <w:sz w:val="22"/>
          <w:szCs w:val="22"/>
        </w:rPr>
        <w:t>za</w:t>
      </w:r>
      <w:r w:rsidR="00CF0990" w:rsidRPr="006D5F7B">
        <w:rPr>
          <w:rFonts w:ascii="Open Sans" w:hAnsi="Open Sans" w:cs="Open Sans"/>
          <w:sz w:val="22"/>
          <w:szCs w:val="22"/>
        </w:rPr>
        <w:t xml:space="preserve">chowaniem przy interpretacji rozbieżności zasady pierwszeństwa kolejności dokumentów, o której mowa </w:t>
      </w:r>
      <w:r w:rsidR="00E40012">
        <w:rPr>
          <w:rFonts w:ascii="Open Sans" w:hAnsi="Open Sans" w:cs="Open Sans"/>
          <w:sz w:val="22"/>
          <w:szCs w:val="22"/>
        </w:rPr>
        <w:t xml:space="preserve">                      </w:t>
      </w:r>
      <w:r w:rsidR="00CF0990" w:rsidRPr="006D5F7B">
        <w:rPr>
          <w:rFonts w:ascii="Open Sans" w:hAnsi="Open Sans" w:cs="Open Sans"/>
          <w:sz w:val="22"/>
          <w:szCs w:val="22"/>
        </w:rPr>
        <w:t xml:space="preserve">w ust. </w:t>
      </w:r>
      <w:r w:rsidR="00004D51" w:rsidRPr="006D5F7B">
        <w:rPr>
          <w:rFonts w:ascii="Open Sans" w:hAnsi="Open Sans" w:cs="Open Sans"/>
          <w:sz w:val="22"/>
          <w:szCs w:val="22"/>
        </w:rPr>
        <w:t>3</w:t>
      </w:r>
      <w:r w:rsidR="0077051C" w:rsidRPr="006D5F7B">
        <w:rPr>
          <w:rFonts w:ascii="Open Sans" w:hAnsi="Open Sans" w:cs="Open Sans"/>
          <w:sz w:val="22"/>
          <w:szCs w:val="22"/>
        </w:rPr>
        <w:t xml:space="preserve"> pkt. 1</w:t>
      </w:r>
      <w:r w:rsidR="00602830" w:rsidRPr="006D5F7B">
        <w:rPr>
          <w:rFonts w:ascii="Open Sans" w:hAnsi="Open Sans" w:cs="Open Sans"/>
          <w:sz w:val="22"/>
          <w:szCs w:val="22"/>
        </w:rPr>
        <w:t>)</w:t>
      </w:r>
      <w:r w:rsidR="0077051C" w:rsidRPr="006D5F7B">
        <w:rPr>
          <w:rFonts w:ascii="Open Sans" w:hAnsi="Open Sans" w:cs="Open Sans"/>
          <w:sz w:val="22"/>
          <w:szCs w:val="22"/>
        </w:rPr>
        <w:t xml:space="preserve"> </w:t>
      </w:r>
      <w:r w:rsidR="00602830" w:rsidRPr="006D5F7B">
        <w:rPr>
          <w:rFonts w:ascii="Open Sans" w:hAnsi="Open Sans" w:cs="Open Sans"/>
          <w:sz w:val="22"/>
          <w:szCs w:val="22"/>
        </w:rPr>
        <w:t>–</w:t>
      </w:r>
      <w:r w:rsidR="0077051C" w:rsidRPr="006D5F7B">
        <w:rPr>
          <w:rFonts w:ascii="Open Sans" w:hAnsi="Open Sans" w:cs="Open Sans"/>
          <w:sz w:val="22"/>
          <w:szCs w:val="22"/>
        </w:rPr>
        <w:t xml:space="preserve"> </w:t>
      </w:r>
      <w:r w:rsidR="001E7D43" w:rsidRPr="006D5F7B">
        <w:rPr>
          <w:rFonts w:ascii="Open Sans" w:hAnsi="Open Sans" w:cs="Open Sans"/>
          <w:sz w:val="22"/>
          <w:szCs w:val="22"/>
        </w:rPr>
        <w:t>4</w:t>
      </w:r>
      <w:r w:rsidR="00602830" w:rsidRPr="006D5F7B">
        <w:rPr>
          <w:rFonts w:ascii="Open Sans" w:hAnsi="Open Sans" w:cs="Open Sans"/>
          <w:sz w:val="22"/>
          <w:szCs w:val="22"/>
        </w:rPr>
        <w:t>)</w:t>
      </w:r>
      <w:r w:rsidR="00CF0990" w:rsidRPr="006D5F7B">
        <w:rPr>
          <w:rFonts w:ascii="Open Sans" w:hAnsi="Open Sans" w:cs="Open Sans"/>
          <w:sz w:val="22"/>
          <w:szCs w:val="22"/>
        </w:rPr>
        <w:t>.</w:t>
      </w:r>
    </w:p>
    <w:p w14:paraId="1675A48D" w14:textId="622C1CC9" w:rsidR="00957AB9" w:rsidRPr="006D5F7B" w:rsidRDefault="00957AB9" w:rsidP="00445253">
      <w:pPr>
        <w:numPr>
          <w:ilvl w:val="0"/>
          <w:numId w:val="67"/>
        </w:numPr>
        <w:ind w:left="567" w:hanging="567"/>
        <w:jc w:val="both"/>
        <w:rPr>
          <w:rFonts w:ascii="Open Sans" w:hAnsi="Open Sans" w:cs="Open Sans"/>
          <w:sz w:val="22"/>
          <w:szCs w:val="22"/>
        </w:rPr>
      </w:pPr>
      <w:r w:rsidRPr="006D5F7B">
        <w:rPr>
          <w:rFonts w:ascii="Open Sans" w:hAnsi="Open Sans" w:cs="Open Sans"/>
          <w:sz w:val="22"/>
          <w:szCs w:val="22"/>
        </w:rPr>
        <w:t>Wykonawca oświadcza, iż zapoznał się z dokumentacją opisującą przedmi</w:t>
      </w:r>
      <w:r w:rsidR="00976845" w:rsidRPr="006D5F7B">
        <w:rPr>
          <w:rFonts w:ascii="Open Sans" w:hAnsi="Open Sans" w:cs="Open Sans"/>
          <w:sz w:val="22"/>
          <w:szCs w:val="22"/>
        </w:rPr>
        <w:t xml:space="preserve">ot umowy, </w:t>
      </w:r>
      <w:r w:rsidR="00E40012">
        <w:rPr>
          <w:rFonts w:ascii="Open Sans" w:hAnsi="Open Sans" w:cs="Open Sans"/>
          <w:sz w:val="22"/>
          <w:szCs w:val="22"/>
        </w:rPr>
        <w:t xml:space="preserve">                            </w:t>
      </w:r>
      <w:r w:rsidR="008D6D7D" w:rsidRPr="006D5F7B">
        <w:rPr>
          <w:rFonts w:ascii="Open Sans" w:hAnsi="Open Sans" w:cs="Open Sans"/>
          <w:sz w:val="22"/>
          <w:szCs w:val="22"/>
        </w:rPr>
        <w:t xml:space="preserve">o której mowa </w:t>
      </w:r>
      <w:r w:rsidR="003C393F" w:rsidRPr="006D5F7B">
        <w:rPr>
          <w:rFonts w:ascii="Open Sans" w:hAnsi="Open Sans" w:cs="Open Sans"/>
          <w:sz w:val="22"/>
          <w:szCs w:val="22"/>
        </w:rPr>
        <w:t xml:space="preserve"> </w:t>
      </w:r>
      <w:r w:rsidR="008D6D7D" w:rsidRPr="006D5F7B">
        <w:rPr>
          <w:rFonts w:ascii="Open Sans" w:hAnsi="Open Sans" w:cs="Open Sans"/>
          <w:sz w:val="22"/>
          <w:szCs w:val="22"/>
        </w:rPr>
        <w:t xml:space="preserve">w </w:t>
      </w:r>
      <w:r w:rsidR="007327D1" w:rsidRPr="006D5F7B">
        <w:rPr>
          <w:rFonts w:ascii="Open Sans" w:hAnsi="Open Sans" w:cs="Open Sans"/>
          <w:sz w:val="22"/>
          <w:szCs w:val="22"/>
        </w:rPr>
        <w:t xml:space="preserve"> </w:t>
      </w:r>
      <w:r w:rsidR="008D6D7D" w:rsidRPr="006D5F7B">
        <w:rPr>
          <w:rFonts w:ascii="Open Sans" w:hAnsi="Open Sans" w:cs="Open Sans"/>
          <w:sz w:val="22"/>
          <w:szCs w:val="22"/>
        </w:rPr>
        <w:t>ust.</w:t>
      </w:r>
      <w:r w:rsidR="007327D1" w:rsidRPr="006D5F7B">
        <w:rPr>
          <w:rFonts w:ascii="Open Sans" w:hAnsi="Open Sans" w:cs="Open Sans"/>
          <w:sz w:val="22"/>
          <w:szCs w:val="22"/>
        </w:rPr>
        <w:t xml:space="preserve"> </w:t>
      </w:r>
      <w:r w:rsidR="00442F90" w:rsidRPr="006D5F7B">
        <w:rPr>
          <w:rFonts w:ascii="Open Sans" w:hAnsi="Open Sans" w:cs="Open Sans"/>
          <w:sz w:val="22"/>
          <w:szCs w:val="22"/>
        </w:rPr>
        <w:t>3</w:t>
      </w:r>
      <w:r w:rsidR="00A22812" w:rsidRPr="006D5F7B">
        <w:rPr>
          <w:rFonts w:ascii="Open Sans" w:hAnsi="Open Sans" w:cs="Open Sans"/>
          <w:sz w:val="22"/>
          <w:szCs w:val="22"/>
        </w:rPr>
        <w:t xml:space="preserve"> </w:t>
      </w:r>
      <w:r w:rsidR="0038637F" w:rsidRPr="006D5F7B">
        <w:rPr>
          <w:rFonts w:ascii="Open Sans" w:hAnsi="Open Sans" w:cs="Open Sans"/>
          <w:sz w:val="22"/>
          <w:szCs w:val="22"/>
        </w:rPr>
        <w:t xml:space="preserve">pkt 1)-3) </w:t>
      </w:r>
      <w:r w:rsidRPr="006D5F7B">
        <w:rPr>
          <w:rFonts w:ascii="Open Sans" w:hAnsi="Open Sans" w:cs="Open Sans"/>
          <w:sz w:val="22"/>
          <w:szCs w:val="22"/>
        </w:rPr>
        <w:t xml:space="preserve">niniejszego paragrafu oraz, że jest w pełni świadomy warunków kontraktowych i wynikających z nich następstw i nie wnosi do nich zastrzeżeń. </w:t>
      </w:r>
    </w:p>
    <w:p w14:paraId="3A3683D3" w14:textId="77777777" w:rsidR="0085569F" w:rsidRPr="006D5F7B" w:rsidRDefault="00A93458" w:rsidP="00445253">
      <w:pPr>
        <w:numPr>
          <w:ilvl w:val="0"/>
          <w:numId w:val="67"/>
        </w:numPr>
        <w:ind w:left="567" w:hanging="567"/>
        <w:jc w:val="both"/>
        <w:rPr>
          <w:rFonts w:ascii="Open Sans" w:hAnsi="Open Sans" w:cs="Open Sans"/>
          <w:sz w:val="22"/>
          <w:szCs w:val="22"/>
        </w:rPr>
      </w:pPr>
      <w:r w:rsidRPr="006D5F7B">
        <w:rPr>
          <w:rFonts w:ascii="Open Sans" w:hAnsi="Open Sans" w:cs="Open Sans"/>
          <w:sz w:val="22"/>
          <w:szCs w:val="22"/>
        </w:rPr>
        <w:t xml:space="preserve">Wykonawca zobowiązuje się wykonać wszystkie opisane Dokumentacją projektową roboty budowlane, niezbędne do realizacji przedmiotu </w:t>
      </w:r>
      <w:r w:rsidR="007D4F71" w:rsidRPr="006D5F7B">
        <w:rPr>
          <w:rFonts w:ascii="Open Sans" w:hAnsi="Open Sans" w:cs="Open Sans"/>
          <w:sz w:val="22"/>
          <w:szCs w:val="22"/>
        </w:rPr>
        <w:t>u</w:t>
      </w:r>
      <w:r w:rsidRPr="006D5F7B">
        <w:rPr>
          <w:rFonts w:ascii="Open Sans" w:hAnsi="Open Sans" w:cs="Open Sans"/>
          <w:sz w:val="22"/>
          <w:szCs w:val="22"/>
        </w:rPr>
        <w:t>mowy.</w:t>
      </w:r>
    </w:p>
    <w:p w14:paraId="586BFDE2" w14:textId="09592580" w:rsidR="0085569F" w:rsidRPr="006D5F7B" w:rsidRDefault="00A93458" w:rsidP="00445253">
      <w:pPr>
        <w:numPr>
          <w:ilvl w:val="0"/>
          <w:numId w:val="67"/>
        </w:numPr>
        <w:ind w:left="567" w:hanging="567"/>
        <w:jc w:val="both"/>
        <w:rPr>
          <w:rFonts w:ascii="Open Sans" w:hAnsi="Open Sans" w:cs="Open Sans"/>
          <w:sz w:val="22"/>
          <w:szCs w:val="22"/>
        </w:rPr>
      </w:pPr>
      <w:r w:rsidRPr="006D5F7B">
        <w:rPr>
          <w:rFonts w:ascii="Open Sans" w:hAnsi="Open Sans" w:cs="Open Sans"/>
          <w:sz w:val="22"/>
          <w:szCs w:val="22"/>
        </w:rPr>
        <w:t>Wykonawca zobowiązuje się do realizacji</w:t>
      </w:r>
      <w:r w:rsidR="00753FCB" w:rsidRPr="006D5F7B">
        <w:rPr>
          <w:rFonts w:ascii="Open Sans" w:hAnsi="Open Sans" w:cs="Open Sans"/>
          <w:sz w:val="22"/>
          <w:szCs w:val="22"/>
        </w:rPr>
        <w:t xml:space="preserve"> robót dodatkowych i </w:t>
      </w:r>
      <w:r w:rsidRPr="006D5F7B">
        <w:rPr>
          <w:rFonts w:ascii="Open Sans" w:hAnsi="Open Sans" w:cs="Open Sans"/>
          <w:sz w:val="22"/>
          <w:szCs w:val="22"/>
        </w:rPr>
        <w:t xml:space="preserve">robót zamiennych </w:t>
      </w:r>
      <w:r w:rsidR="00E40012">
        <w:rPr>
          <w:rFonts w:ascii="Open Sans" w:hAnsi="Open Sans" w:cs="Open Sans"/>
          <w:sz w:val="22"/>
          <w:szCs w:val="22"/>
        </w:rPr>
        <w:t xml:space="preserve">                                    </w:t>
      </w:r>
      <w:r w:rsidRPr="006D5F7B">
        <w:rPr>
          <w:rFonts w:ascii="Open Sans" w:hAnsi="Open Sans" w:cs="Open Sans"/>
          <w:sz w:val="22"/>
          <w:szCs w:val="22"/>
        </w:rPr>
        <w:t xml:space="preserve">w stosunku do </w:t>
      </w:r>
      <w:r w:rsidR="008B3A8B" w:rsidRPr="006D5F7B">
        <w:rPr>
          <w:rFonts w:ascii="Open Sans" w:hAnsi="Open Sans" w:cs="Open Sans"/>
          <w:sz w:val="22"/>
          <w:szCs w:val="22"/>
        </w:rPr>
        <w:t xml:space="preserve">robót </w:t>
      </w:r>
      <w:r w:rsidRPr="006D5F7B">
        <w:rPr>
          <w:rFonts w:ascii="Open Sans" w:hAnsi="Open Sans" w:cs="Open Sans"/>
          <w:sz w:val="22"/>
          <w:szCs w:val="22"/>
        </w:rPr>
        <w:t xml:space="preserve">budowlanych opisanych w </w:t>
      </w:r>
      <w:r w:rsidR="00836CBD" w:rsidRPr="006D5F7B">
        <w:rPr>
          <w:rFonts w:ascii="Open Sans" w:hAnsi="Open Sans" w:cs="Open Sans"/>
          <w:sz w:val="22"/>
          <w:szCs w:val="22"/>
        </w:rPr>
        <w:t>D</w:t>
      </w:r>
      <w:r w:rsidR="002811F6" w:rsidRPr="006D5F7B">
        <w:rPr>
          <w:rFonts w:ascii="Open Sans" w:hAnsi="Open Sans" w:cs="Open Sans"/>
          <w:sz w:val="22"/>
          <w:szCs w:val="22"/>
        </w:rPr>
        <w:t xml:space="preserve">okumentacji </w:t>
      </w:r>
      <w:r w:rsidR="00836CBD" w:rsidRPr="006D5F7B">
        <w:rPr>
          <w:rFonts w:ascii="Open Sans" w:hAnsi="Open Sans" w:cs="Open Sans"/>
          <w:sz w:val="22"/>
          <w:szCs w:val="22"/>
        </w:rPr>
        <w:t>P</w:t>
      </w:r>
      <w:r w:rsidR="002811F6" w:rsidRPr="006D5F7B">
        <w:rPr>
          <w:rFonts w:ascii="Open Sans" w:hAnsi="Open Sans" w:cs="Open Sans"/>
          <w:sz w:val="22"/>
          <w:szCs w:val="22"/>
        </w:rPr>
        <w:t>rojektowej</w:t>
      </w:r>
      <w:r w:rsidRPr="006D5F7B">
        <w:rPr>
          <w:rFonts w:ascii="Open Sans" w:hAnsi="Open Sans" w:cs="Open Sans"/>
          <w:sz w:val="22"/>
          <w:szCs w:val="22"/>
        </w:rPr>
        <w:t>, jeżeli ich wykonanie jest konieczne dla realizacji Umowy zgodnie z zasadami wiedzy technicznej</w:t>
      </w:r>
      <w:r w:rsidR="004362CA" w:rsidRPr="006D5F7B">
        <w:rPr>
          <w:rFonts w:ascii="Open Sans" w:hAnsi="Open Sans" w:cs="Open Sans"/>
          <w:sz w:val="22"/>
          <w:szCs w:val="22"/>
        </w:rPr>
        <w:t>.</w:t>
      </w:r>
      <w:r w:rsidRPr="006D5F7B">
        <w:rPr>
          <w:rFonts w:ascii="Open Sans" w:hAnsi="Open Sans" w:cs="Open Sans"/>
          <w:sz w:val="22"/>
          <w:szCs w:val="22"/>
        </w:rPr>
        <w:t xml:space="preserve"> </w:t>
      </w:r>
    </w:p>
    <w:p w14:paraId="41F7A4D6" w14:textId="77777777" w:rsidR="00295379" w:rsidRPr="006D5F7B" w:rsidRDefault="004362CA" w:rsidP="00445253">
      <w:pPr>
        <w:numPr>
          <w:ilvl w:val="0"/>
          <w:numId w:val="67"/>
        </w:numPr>
        <w:ind w:left="567" w:hanging="567"/>
        <w:jc w:val="both"/>
        <w:rPr>
          <w:rFonts w:ascii="Open Sans" w:hAnsi="Open Sans" w:cs="Open Sans"/>
          <w:sz w:val="22"/>
          <w:szCs w:val="22"/>
        </w:rPr>
      </w:pPr>
      <w:r w:rsidRPr="006D5F7B">
        <w:rPr>
          <w:rFonts w:ascii="Open Sans" w:hAnsi="Open Sans" w:cs="Open Sans"/>
          <w:sz w:val="22"/>
          <w:szCs w:val="22"/>
        </w:rPr>
        <w:t>Nadzór Inwestorski</w:t>
      </w:r>
      <w:r w:rsidR="00A93458" w:rsidRPr="006D5F7B">
        <w:rPr>
          <w:rFonts w:ascii="Open Sans" w:hAnsi="Open Sans" w:cs="Open Sans"/>
          <w:sz w:val="22"/>
          <w:szCs w:val="22"/>
        </w:rPr>
        <w:t>, w związku z robotami budowlanymi, o których mowa</w:t>
      </w:r>
      <w:r w:rsidR="00F036B3" w:rsidRPr="006D5F7B">
        <w:rPr>
          <w:rFonts w:ascii="Open Sans" w:hAnsi="Open Sans" w:cs="Open Sans"/>
          <w:sz w:val="22"/>
          <w:szCs w:val="22"/>
        </w:rPr>
        <w:t xml:space="preserve"> w §</w:t>
      </w:r>
      <w:r w:rsidR="00753FCB" w:rsidRPr="006D5F7B">
        <w:rPr>
          <w:rFonts w:ascii="Open Sans" w:hAnsi="Open Sans" w:cs="Open Sans"/>
          <w:sz w:val="22"/>
          <w:szCs w:val="22"/>
        </w:rPr>
        <w:t xml:space="preserve"> </w:t>
      </w:r>
      <w:r w:rsidR="00F036B3" w:rsidRPr="006D5F7B">
        <w:rPr>
          <w:rFonts w:ascii="Open Sans" w:hAnsi="Open Sans" w:cs="Open Sans"/>
          <w:sz w:val="22"/>
          <w:szCs w:val="22"/>
        </w:rPr>
        <w:t>3</w:t>
      </w:r>
      <w:r w:rsidR="00F036B3" w:rsidRPr="006D5F7B">
        <w:rPr>
          <w:rFonts w:ascii="Open Sans" w:hAnsi="Open Sans" w:cs="Open Sans"/>
          <w:b/>
          <w:sz w:val="22"/>
          <w:szCs w:val="22"/>
        </w:rPr>
        <w:t xml:space="preserve"> </w:t>
      </w:r>
      <w:r w:rsidR="00C94B9D" w:rsidRPr="006D5F7B">
        <w:rPr>
          <w:rFonts w:ascii="Open Sans" w:hAnsi="Open Sans" w:cs="Open Sans"/>
          <w:sz w:val="22"/>
          <w:szCs w:val="22"/>
        </w:rPr>
        <w:t xml:space="preserve">ust. 1, </w:t>
      </w:r>
      <w:r w:rsidRPr="006D5F7B">
        <w:rPr>
          <w:rFonts w:ascii="Open Sans" w:hAnsi="Open Sans" w:cs="Open Sans"/>
          <w:sz w:val="22"/>
          <w:szCs w:val="22"/>
        </w:rPr>
        <w:t xml:space="preserve">ust. </w:t>
      </w:r>
      <w:r w:rsidR="00442F90" w:rsidRPr="006D5F7B">
        <w:rPr>
          <w:rFonts w:ascii="Open Sans" w:hAnsi="Open Sans" w:cs="Open Sans"/>
          <w:sz w:val="22"/>
          <w:szCs w:val="22"/>
        </w:rPr>
        <w:t>6</w:t>
      </w:r>
      <w:r w:rsidRPr="006D5F7B">
        <w:rPr>
          <w:rFonts w:ascii="Open Sans" w:hAnsi="Open Sans" w:cs="Open Sans"/>
          <w:sz w:val="22"/>
          <w:szCs w:val="22"/>
        </w:rPr>
        <w:t xml:space="preserve"> i ust. </w:t>
      </w:r>
      <w:r w:rsidR="00442F90" w:rsidRPr="006D5F7B">
        <w:rPr>
          <w:rFonts w:ascii="Open Sans" w:hAnsi="Open Sans" w:cs="Open Sans"/>
          <w:sz w:val="22"/>
          <w:szCs w:val="22"/>
        </w:rPr>
        <w:t>7</w:t>
      </w:r>
      <w:r w:rsidR="00A93458" w:rsidRPr="006D5F7B">
        <w:rPr>
          <w:rFonts w:ascii="Open Sans" w:hAnsi="Open Sans" w:cs="Open Sans"/>
          <w:sz w:val="22"/>
          <w:szCs w:val="22"/>
        </w:rPr>
        <w:t xml:space="preserve">, ma prawo wydawania Wykonawcy na piśmie uzgodnionych </w:t>
      </w:r>
      <w:r w:rsidRPr="006D5F7B">
        <w:rPr>
          <w:rFonts w:ascii="Open Sans" w:hAnsi="Open Sans" w:cs="Open Sans"/>
          <w:sz w:val="22"/>
          <w:szCs w:val="22"/>
        </w:rPr>
        <w:t xml:space="preserve">i zatwierdzonych przez </w:t>
      </w:r>
      <w:r w:rsidR="00A93458" w:rsidRPr="006D5F7B">
        <w:rPr>
          <w:rFonts w:ascii="Open Sans" w:hAnsi="Open Sans" w:cs="Open Sans"/>
          <w:sz w:val="22"/>
          <w:szCs w:val="22"/>
        </w:rPr>
        <w:t>Zamawiając</w:t>
      </w:r>
      <w:r w:rsidRPr="006D5F7B">
        <w:rPr>
          <w:rFonts w:ascii="Open Sans" w:hAnsi="Open Sans" w:cs="Open Sans"/>
          <w:sz w:val="22"/>
          <w:szCs w:val="22"/>
        </w:rPr>
        <w:t>ego</w:t>
      </w:r>
      <w:r w:rsidR="00A93458" w:rsidRPr="006D5F7B">
        <w:rPr>
          <w:rFonts w:ascii="Open Sans" w:hAnsi="Open Sans" w:cs="Open Sans"/>
          <w:sz w:val="22"/>
          <w:szCs w:val="22"/>
        </w:rPr>
        <w:t xml:space="preserve"> poleceń</w:t>
      </w:r>
      <w:r w:rsidRPr="006D5F7B">
        <w:rPr>
          <w:rFonts w:ascii="Open Sans" w:hAnsi="Open Sans" w:cs="Open Sans"/>
          <w:sz w:val="22"/>
          <w:szCs w:val="22"/>
        </w:rPr>
        <w:t>,</w:t>
      </w:r>
      <w:r w:rsidR="00A93458" w:rsidRPr="006D5F7B">
        <w:rPr>
          <w:rFonts w:ascii="Open Sans" w:hAnsi="Open Sans" w:cs="Open Sans"/>
          <w:sz w:val="22"/>
          <w:szCs w:val="22"/>
        </w:rPr>
        <w:t xml:space="preserve"> a Wykonawca jest zobowiązany do wykonania tych poleceń.</w:t>
      </w:r>
    </w:p>
    <w:p w14:paraId="547B887F" w14:textId="77777777" w:rsidR="005076AD" w:rsidRPr="006D5F7B" w:rsidRDefault="0038637F" w:rsidP="00445253">
      <w:pPr>
        <w:numPr>
          <w:ilvl w:val="0"/>
          <w:numId w:val="67"/>
        </w:numPr>
        <w:ind w:left="567" w:hanging="567"/>
        <w:jc w:val="both"/>
        <w:rPr>
          <w:rFonts w:ascii="Open Sans" w:hAnsi="Open Sans" w:cs="Open Sans"/>
          <w:sz w:val="22"/>
          <w:szCs w:val="22"/>
        </w:rPr>
      </w:pPr>
      <w:r w:rsidRPr="006D5F7B">
        <w:rPr>
          <w:rFonts w:ascii="Open Sans" w:hAnsi="Open Sans" w:cs="Open Sans"/>
          <w:sz w:val="22"/>
          <w:szCs w:val="22"/>
        </w:rPr>
        <w:t>Strony</w:t>
      </w:r>
      <w:r w:rsidR="005076AD" w:rsidRPr="006D5F7B">
        <w:rPr>
          <w:rFonts w:ascii="Open Sans" w:hAnsi="Open Sans" w:cs="Open Sans"/>
          <w:sz w:val="22"/>
          <w:szCs w:val="22"/>
        </w:rPr>
        <w:t xml:space="preserve"> </w:t>
      </w:r>
      <w:r w:rsidRPr="006D5F7B">
        <w:rPr>
          <w:rFonts w:ascii="Open Sans" w:hAnsi="Open Sans" w:cs="Open Sans"/>
          <w:sz w:val="22"/>
          <w:szCs w:val="22"/>
        </w:rPr>
        <w:t>zobowiązują</w:t>
      </w:r>
      <w:r w:rsidR="005076AD" w:rsidRPr="006D5F7B">
        <w:rPr>
          <w:rFonts w:ascii="Open Sans" w:hAnsi="Open Sans" w:cs="Open Sans"/>
          <w:sz w:val="22"/>
          <w:szCs w:val="22"/>
        </w:rPr>
        <w:t xml:space="preserve"> </w:t>
      </w:r>
      <w:r w:rsidRPr="006D5F7B">
        <w:rPr>
          <w:rFonts w:ascii="Open Sans" w:hAnsi="Open Sans" w:cs="Open Sans"/>
          <w:sz w:val="22"/>
          <w:szCs w:val="22"/>
        </w:rPr>
        <w:t>się</w:t>
      </w:r>
      <w:r w:rsidR="005076AD" w:rsidRPr="006D5F7B">
        <w:rPr>
          <w:rFonts w:ascii="Open Sans" w:hAnsi="Open Sans" w:cs="Open Sans"/>
          <w:sz w:val="22"/>
          <w:szCs w:val="22"/>
        </w:rPr>
        <w:t xml:space="preserve"> współdziałać przy wykonaniu niniejszej umowy w celu należytej realizacji zamówienia.</w:t>
      </w:r>
    </w:p>
    <w:p w14:paraId="2230596A" w14:textId="77777777" w:rsidR="00D87963" w:rsidRPr="006D5F7B" w:rsidRDefault="00D87963" w:rsidP="00AF2E4B">
      <w:pPr>
        <w:spacing w:before="120"/>
        <w:ind w:hanging="567"/>
        <w:jc w:val="center"/>
        <w:rPr>
          <w:rFonts w:ascii="Open Sans" w:hAnsi="Open Sans" w:cs="Open Sans"/>
          <w:b/>
          <w:sz w:val="22"/>
          <w:szCs w:val="22"/>
        </w:rPr>
      </w:pPr>
      <w:r w:rsidRPr="006D5F7B">
        <w:rPr>
          <w:rFonts w:ascii="Open Sans" w:hAnsi="Open Sans" w:cs="Open Sans"/>
          <w:b/>
          <w:sz w:val="22"/>
          <w:szCs w:val="22"/>
        </w:rPr>
        <w:t>§</w:t>
      </w:r>
      <w:r w:rsidR="009B4B5A" w:rsidRPr="006D5F7B">
        <w:rPr>
          <w:rFonts w:ascii="Open Sans" w:hAnsi="Open Sans" w:cs="Open Sans"/>
          <w:b/>
          <w:sz w:val="22"/>
          <w:szCs w:val="22"/>
        </w:rPr>
        <w:t>4</w:t>
      </w:r>
    </w:p>
    <w:p w14:paraId="33E2F2DA" w14:textId="77777777" w:rsidR="00D87963" w:rsidRPr="006D5F7B" w:rsidRDefault="009B4B5A" w:rsidP="00445253">
      <w:pPr>
        <w:spacing w:after="120"/>
        <w:ind w:hanging="567"/>
        <w:jc w:val="center"/>
        <w:rPr>
          <w:rFonts w:ascii="Open Sans" w:hAnsi="Open Sans" w:cs="Open Sans"/>
          <w:b/>
          <w:sz w:val="22"/>
          <w:szCs w:val="22"/>
        </w:rPr>
      </w:pPr>
      <w:r w:rsidRPr="006D5F7B">
        <w:rPr>
          <w:rFonts w:ascii="Open Sans" w:hAnsi="Open Sans" w:cs="Open Sans"/>
          <w:b/>
          <w:sz w:val="22"/>
          <w:szCs w:val="22"/>
        </w:rPr>
        <w:t>(t</w:t>
      </w:r>
      <w:r w:rsidR="00F7105B" w:rsidRPr="006D5F7B">
        <w:rPr>
          <w:rFonts w:ascii="Open Sans" w:hAnsi="Open Sans" w:cs="Open Sans"/>
          <w:b/>
          <w:sz w:val="22"/>
          <w:szCs w:val="22"/>
        </w:rPr>
        <w:t xml:space="preserve">ermin </w:t>
      </w:r>
      <w:r w:rsidR="008D4D45" w:rsidRPr="006D5F7B">
        <w:rPr>
          <w:rFonts w:ascii="Open Sans" w:hAnsi="Open Sans" w:cs="Open Sans"/>
          <w:b/>
          <w:sz w:val="22"/>
          <w:szCs w:val="22"/>
        </w:rPr>
        <w:t>realizacji</w:t>
      </w:r>
      <w:r w:rsidR="00F7105B" w:rsidRPr="006D5F7B">
        <w:rPr>
          <w:rFonts w:ascii="Open Sans" w:hAnsi="Open Sans" w:cs="Open Sans"/>
          <w:b/>
          <w:sz w:val="22"/>
          <w:szCs w:val="22"/>
        </w:rPr>
        <w:t xml:space="preserve"> </w:t>
      </w:r>
      <w:r w:rsidR="004C241C" w:rsidRPr="006D5F7B">
        <w:rPr>
          <w:rFonts w:ascii="Open Sans" w:hAnsi="Open Sans" w:cs="Open Sans"/>
          <w:b/>
          <w:sz w:val="22"/>
          <w:szCs w:val="22"/>
        </w:rPr>
        <w:t xml:space="preserve">umowy </w:t>
      </w:r>
      <w:r w:rsidR="00AE289C" w:rsidRPr="006D5F7B">
        <w:rPr>
          <w:rFonts w:ascii="Open Sans" w:hAnsi="Open Sans" w:cs="Open Sans"/>
          <w:b/>
          <w:sz w:val="22"/>
          <w:szCs w:val="22"/>
        </w:rPr>
        <w:t xml:space="preserve">oraz </w:t>
      </w:r>
      <w:r w:rsidR="00072B2A" w:rsidRPr="006D5F7B">
        <w:rPr>
          <w:rFonts w:ascii="Open Sans" w:hAnsi="Open Sans" w:cs="Open Sans"/>
          <w:b/>
          <w:sz w:val="22"/>
          <w:szCs w:val="22"/>
        </w:rPr>
        <w:t xml:space="preserve">okres </w:t>
      </w:r>
      <w:r w:rsidR="00AE289C" w:rsidRPr="006D5F7B">
        <w:rPr>
          <w:rFonts w:ascii="Open Sans" w:hAnsi="Open Sans" w:cs="Open Sans"/>
          <w:b/>
          <w:sz w:val="22"/>
          <w:szCs w:val="22"/>
        </w:rPr>
        <w:t xml:space="preserve">gwarancji i </w:t>
      </w:r>
      <w:r w:rsidR="00072B2A" w:rsidRPr="006D5F7B">
        <w:rPr>
          <w:rFonts w:ascii="Open Sans" w:hAnsi="Open Sans" w:cs="Open Sans"/>
          <w:b/>
          <w:sz w:val="22"/>
          <w:szCs w:val="22"/>
        </w:rPr>
        <w:t>rę</w:t>
      </w:r>
      <w:r w:rsidR="008D4D45" w:rsidRPr="006D5F7B">
        <w:rPr>
          <w:rFonts w:ascii="Open Sans" w:hAnsi="Open Sans" w:cs="Open Sans"/>
          <w:b/>
          <w:sz w:val="22"/>
          <w:szCs w:val="22"/>
        </w:rPr>
        <w:t>kojmi</w:t>
      </w:r>
      <w:r w:rsidRPr="006D5F7B">
        <w:rPr>
          <w:rFonts w:ascii="Open Sans" w:hAnsi="Open Sans" w:cs="Open Sans"/>
          <w:b/>
          <w:sz w:val="22"/>
          <w:szCs w:val="22"/>
        </w:rPr>
        <w:t>)</w:t>
      </w:r>
    </w:p>
    <w:p w14:paraId="248B69A4" w14:textId="2DF6C073" w:rsidR="00370C98" w:rsidRPr="006D5F7B" w:rsidRDefault="00370C98" w:rsidP="00445253">
      <w:pPr>
        <w:numPr>
          <w:ilvl w:val="0"/>
          <w:numId w:val="3"/>
        </w:numPr>
        <w:ind w:left="567" w:hanging="567"/>
        <w:jc w:val="both"/>
        <w:rPr>
          <w:rFonts w:ascii="Open Sans" w:hAnsi="Open Sans" w:cs="Open Sans"/>
          <w:sz w:val="22"/>
          <w:szCs w:val="22"/>
        </w:rPr>
      </w:pPr>
      <w:r w:rsidRPr="006D5F7B">
        <w:rPr>
          <w:rFonts w:ascii="Open Sans" w:hAnsi="Open Sans" w:cs="Open Sans"/>
          <w:sz w:val="22"/>
          <w:szCs w:val="22"/>
        </w:rPr>
        <w:t xml:space="preserve">Wykonawca zobowiązuje się wykonać Przedmiot Umowy </w:t>
      </w:r>
      <w:r w:rsidR="00A42C4A" w:rsidRPr="006D5F7B">
        <w:rPr>
          <w:rFonts w:ascii="Open Sans" w:hAnsi="Open Sans" w:cs="Open Sans"/>
          <w:sz w:val="22"/>
          <w:szCs w:val="22"/>
        </w:rPr>
        <w:t>w terminie</w:t>
      </w:r>
      <w:r w:rsidR="00A42C4A" w:rsidRPr="006D5F7B">
        <w:rPr>
          <w:rFonts w:ascii="Open Sans" w:hAnsi="Open Sans" w:cs="Open Sans"/>
          <w:color w:val="FF0000"/>
          <w:sz w:val="22"/>
          <w:szCs w:val="22"/>
        </w:rPr>
        <w:t xml:space="preserve"> </w:t>
      </w:r>
      <w:r w:rsidR="00863CEB" w:rsidRPr="006D5F7B">
        <w:rPr>
          <w:rFonts w:ascii="Open Sans" w:hAnsi="Open Sans" w:cs="Open Sans"/>
          <w:b/>
          <w:sz w:val="22"/>
          <w:szCs w:val="22"/>
        </w:rPr>
        <w:t>4 miesiące</w:t>
      </w:r>
      <w:r w:rsidR="00A42C4A" w:rsidRPr="006D5F7B">
        <w:rPr>
          <w:rFonts w:ascii="Open Sans" w:hAnsi="Open Sans" w:cs="Open Sans"/>
          <w:color w:val="FF0000"/>
          <w:sz w:val="22"/>
          <w:szCs w:val="22"/>
        </w:rPr>
        <w:t xml:space="preserve"> </w:t>
      </w:r>
      <w:r w:rsidRPr="006D5F7B">
        <w:rPr>
          <w:rFonts w:ascii="Open Sans" w:hAnsi="Open Sans" w:cs="Open Sans"/>
          <w:sz w:val="22"/>
          <w:szCs w:val="22"/>
        </w:rPr>
        <w:t>od dnia zawarcia Umowy</w:t>
      </w:r>
      <w:r w:rsidR="009003AC" w:rsidRPr="006D5F7B">
        <w:rPr>
          <w:rFonts w:ascii="Open Sans" w:hAnsi="Open Sans" w:cs="Open Sans"/>
          <w:sz w:val="22"/>
          <w:szCs w:val="22"/>
        </w:rPr>
        <w:t>.</w:t>
      </w:r>
    </w:p>
    <w:p w14:paraId="13608742" w14:textId="77777777" w:rsidR="00D7385F" w:rsidRPr="006D5F7B" w:rsidRDefault="00A70E53" w:rsidP="00445253">
      <w:pPr>
        <w:numPr>
          <w:ilvl w:val="0"/>
          <w:numId w:val="3"/>
        </w:numPr>
        <w:ind w:left="567" w:hanging="567"/>
        <w:jc w:val="both"/>
        <w:rPr>
          <w:rFonts w:ascii="Open Sans" w:hAnsi="Open Sans" w:cs="Open Sans"/>
          <w:sz w:val="22"/>
          <w:szCs w:val="22"/>
        </w:rPr>
      </w:pPr>
      <w:r w:rsidRPr="006D5F7B">
        <w:rPr>
          <w:rFonts w:ascii="Open Sans" w:hAnsi="Open Sans" w:cs="Open Sans"/>
          <w:sz w:val="22"/>
          <w:szCs w:val="22"/>
        </w:rPr>
        <w:t xml:space="preserve">Termin realizacji umowy biegnie od dnia </w:t>
      </w:r>
      <w:r w:rsidR="00EE2F3B" w:rsidRPr="006D5F7B">
        <w:rPr>
          <w:rFonts w:ascii="Open Sans" w:hAnsi="Open Sans" w:cs="Open Sans"/>
          <w:sz w:val="22"/>
          <w:szCs w:val="22"/>
        </w:rPr>
        <w:t>zawarcia</w:t>
      </w:r>
      <w:r w:rsidRPr="006D5F7B">
        <w:rPr>
          <w:rFonts w:ascii="Open Sans" w:hAnsi="Open Sans" w:cs="Open Sans"/>
          <w:sz w:val="22"/>
          <w:szCs w:val="22"/>
        </w:rPr>
        <w:t xml:space="preserve"> niniejszej umowy</w:t>
      </w:r>
      <w:r w:rsidR="004C241C" w:rsidRPr="006D5F7B">
        <w:rPr>
          <w:rFonts w:ascii="Open Sans" w:hAnsi="Open Sans" w:cs="Open Sans"/>
          <w:sz w:val="22"/>
          <w:szCs w:val="22"/>
        </w:rPr>
        <w:t xml:space="preserve"> do dnia podpisania protokołu </w:t>
      </w:r>
      <w:r w:rsidR="008A490F" w:rsidRPr="006D5F7B">
        <w:rPr>
          <w:rFonts w:ascii="Open Sans" w:hAnsi="Open Sans" w:cs="Open Sans"/>
          <w:sz w:val="22"/>
          <w:szCs w:val="22"/>
        </w:rPr>
        <w:t xml:space="preserve">odbioru </w:t>
      </w:r>
      <w:r w:rsidR="004C241C" w:rsidRPr="006D5F7B">
        <w:rPr>
          <w:rFonts w:ascii="Open Sans" w:hAnsi="Open Sans" w:cs="Open Sans"/>
          <w:sz w:val="22"/>
          <w:szCs w:val="22"/>
        </w:rPr>
        <w:t>ostatecznego.</w:t>
      </w:r>
    </w:p>
    <w:p w14:paraId="793197CF" w14:textId="4A0C7A58" w:rsidR="00694446" w:rsidRPr="006D5F7B" w:rsidRDefault="00A616C0" w:rsidP="00445253">
      <w:pPr>
        <w:numPr>
          <w:ilvl w:val="0"/>
          <w:numId w:val="3"/>
        </w:numPr>
        <w:ind w:left="567" w:hanging="567"/>
        <w:jc w:val="both"/>
        <w:rPr>
          <w:rFonts w:ascii="Open Sans" w:hAnsi="Open Sans" w:cs="Open Sans"/>
          <w:sz w:val="22"/>
          <w:szCs w:val="22"/>
        </w:rPr>
      </w:pPr>
      <w:r w:rsidRPr="006D5F7B">
        <w:rPr>
          <w:rFonts w:ascii="Open Sans" w:hAnsi="Open Sans" w:cs="Open Sans"/>
          <w:sz w:val="22"/>
          <w:szCs w:val="22"/>
          <w:u w:val="single"/>
        </w:rPr>
        <w:t>Okres gwarancji</w:t>
      </w:r>
      <w:r w:rsidRPr="006D5F7B">
        <w:rPr>
          <w:rFonts w:ascii="Open Sans" w:hAnsi="Open Sans" w:cs="Open Sans"/>
          <w:sz w:val="22"/>
          <w:szCs w:val="22"/>
        </w:rPr>
        <w:t xml:space="preserve"> ustala się </w:t>
      </w:r>
      <w:r w:rsidR="001A26C8" w:rsidRPr="006D5F7B">
        <w:rPr>
          <w:rFonts w:ascii="Open Sans" w:hAnsi="Open Sans" w:cs="Open Sans"/>
          <w:sz w:val="22"/>
          <w:szCs w:val="22"/>
        </w:rPr>
        <w:t xml:space="preserve">na </w:t>
      </w:r>
      <w:r w:rsidR="009F7789" w:rsidRPr="006D5F7B">
        <w:rPr>
          <w:rFonts w:ascii="Open Sans" w:hAnsi="Open Sans" w:cs="Open Sans"/>
          <w:b/>
          <w:sz w:val="22"/>
          <w:szCs w:val="22"/>
        </w:rPr>
        <w:t>48</w:t>
      </w:r>
      <w:r w:rsidR="00E8131A" w:rsidRPr="006D5F7B">
        <w:rPr>
          <w:rFonts w:ascii="Open Sans" w:hAnsi="Open Sans" w:cs="Open Sans"/>
          <w:b/>
          <w:sz w:val="22"/>
          <w:szCs w:val="22"/>
        </w:rPr>
        <w:t xml:space="preserve"> </w:t>
      </w:r>
      <w:r w:rsidR="007E530E" w:rsidRPr="006D5F7B">
        <w:rPr>
          <w:rFonts w:ascii="Open Sans" w:hAnsi="Open Sans" w:cs="Open Sans"/>
          <w:b/>
          <w:sz w:val="22"/>
          <w:szCs w:val="22"/>
        </w:rPr>
        <w:t>miesi</w:t>
      </w:r>
      <w:r w:rsidR="00370C98" w:rsidRPr="006D5F7B">
        <w:rPr>
          <w:rFonts w:ascii="Open Sans" w:hAnsi="Open Sans" w:cs="Open Sans"/>
          <w:b/>
          <w:sz w:val="22"/>
          <w:szCs w:val="22"/>
        </w:rPr>
        <w:t>ęcy</w:t>
      </w:r>
      <w:r w:rsidR="001A26C8" w:rsidRPr="006D5F7B">
        <w:rPr>
          <w:rFonts w:ascii="Open Sans" w:hAnsi="Open Sans" w:cs="Open Sans"/>
          <w:sz w:val="22"/>
          <w:szCs w:val="22"/>
        </w:rPr>
        <w:t xml:space="preserve"> </w:t>
      </w:r>
      <w:r w:rsidR="005C06B9" w:rsidRPr="006D5F7B">
        <w:rPr>
          <w:rFonts w:ascii="Open Sans" w:hAnsi="Open Sans" w:cs="Open Sans"/>
          <w:sz w:val="22"/>
          <w:szCs w:val="22"/>
        </w:rPr>
        <w:t>liczone od daty podpisania protokołu odbioru końcowego.</w:t>
      </w:r>
      <w:r w:rsidR="0009349C" w:rsidRPr="006D5F7B">
        <w:rPr>
          <w:rFonts w:ascii="Open Sans" w:hAnsi="Open Sans" w:cs="Open Sans"/>
          <w:sz w:val="22"/>
          <w:szCs w:val="22"/>
        </w:rPr>
        <w:t xml:space="preserve"> </w:t>
      </w:r>
    </w:p>
    <w:p w14:paraId="7E99E02C" w14:textId="314D192A" w:rsidR="005C06B9" w:rsidRPr="006D5F7B" w:rsidRDefault="00A616C0" w:rsidP="00445253">
      <w:pPr>
        <w:numPr>
          <w:ilvl w:val="0"/>
          <w:numId w:val="3"/>
        </w:numPr>
        <w:ind w:left="567" w:hanging="567"/>
        <w:jc w:val="both"/>
        <w:rPr>
          <w:rFonts w:ascii="Open Sans" w:hAnsi="Open Sans" w:cs="Open Sans"/>
          <w:sz w:val="22"/>
          <w:szCs w:val="22"/>
        </w:rPr>
      </w:pPr>
      <w:r w:rsidRPr="006D5F7B">
        <w:rPr>
          <w:rFonts w:ascii="Open Sans" w:hAnsi="Open Sans" w:cs="Open Sans"/>
          <w:sz w:val="22"/>
          <w:szCs w:val="22"/>
          <w:u w:val="single"/>
        </w:rPr>
        <w:t>Okres rękojmi</w:t>
      </w:r>
      <w:r w:rsidRPr="006D5F7B">
        <w:rPr>
          <w:rFonts w:ascii="Open Sans" w:hAnsi="Open Sans" w:cs="Open Sans"/>
          <w:sz w:val="22"/>
          <w:szCs w:val="22"/>
        </w:rPr>
        <w:t xml:space="preserve"> </w:t>
      </w:r>
      <w:r w:rsidR="009F7789" w:rsidRPr="006D5F7B">
        <w:rPr>
          <w:rFonts w:ascii="Open Sans" w:hAnsi="Open Sans" w:cs="Open Sans"/>
          <w:sz w:val="22"/>
          <w:szCs w:val="22"/>
        </w:rPr>
        <w:t xml:space="preserve">ustala się na </w:t>
      </w:r>
      <w:r w:rsidR="009F7789" w:rsidRPr="006D5F7B">
        <w:rPr>
          <w:rFonts w:ascii="Open Sans" w:hAnsi="Open Sans" w:cs="Open Sans"/>
          <w:b/>
          <w:sz w:val="22"/>
          <w:szCs w:val="22"/>
        </w:rPr>
        <w:t>48 miesięcy</w:t>
      </w:r>
      <w:r w:rsidR="009F7789" w:rsidRPr="006D5F7B">
        <w:rPr>
          <w:rFonts w:ascii="Open Sans" w:hAnsi="Open Sans" w:cs="Open Sans"/>
          <w:sz w:val="22"/>
          <w:szCs w:val="22"/>
        </w:rPr>
        <w:t xml:space="preserve"> liczone od daty podpisania protokołu odbioru końcowego.</w:t>
      </w:r>
    </w:p>
    <w:p w14:paraId="703A017A" w14:textId="77777777" w:rsidR="00E46E58" w:rsidRPr="006D5F7B" w:rsidRDefault="006D4235" w:rsidP="00445253">
      <w:pPr>
        <w:numPr>
          <w:ilvl w:val="0"/>
          <w:numId w:val="3"/>
        </w:numPr>
        <w:ind w:left="567" w:hanging="567"/>
        <w:jc w:val="both"/>
        <w:rPr>
          <w:rFonts w:ascii="Open Sans" w:hAnsi="Open Sans" w:cs="Open Sans"/>
          <w:sz w:val="22"/>
          <w:szCs w:val="22"/>
        </w:rPr>
      </w:pPr>
      <w:r w:rsidRPr="006D5F7B">
        <w:rPr>
          <w:rFonts w:ascii="Open Sans" w:hAnsi="Open Sans" w:cs="Open Sans"/>
          <w:sz w:val="22"/>
          <w:szCs w:val="22"/>
          <w:u w:val="single"/>
        </w:rPr>
        <w:t>Inne t</w:t>
      </w:r>
      <w:r w:rsidR="00E46E58" w:rsidRPr="006D5F7B">
        <w:rPr>
          <w:rFonts w:ascii="Open Sans" w:hAnsi="Open Sans" w:cs="Open Sans"/>
          <w:sz w:val="22"/>
          <w:szCs w:val="22"/>
          <w:u w:val="single"/>
        </w:rPr>
        <w:t>erminy</w:t>
      </w:r>
      <w:r w:rsidR="00E46E58" w:rsidRPr="006D5F7B">
        <w:rPr>
          <w:rFonts w:ascii="Open Sans" w:hAnsi="Open Sans" w:cs="Open Sans"/>
          <w:sz w:val="22"/>
          <w:szCs w:val="22"/>
        </w:rPr>
        <w:t xml:space="preserve"> związane z r</w:t>
      </w:r>
      <w:r w:rsidR="007870B9" w:rsidRPr="006D5F7B">
        <w:rPr>
          <w:rFonts w:ascii="Open Sans" w:hAnsi="Open Sans" w:cs="Open Sans"/>
          <w:sz w:val="22"/>
          <w:szCs w:val="22"/>
        </w:rPr>
        <w:t>ealizacją przedmiotu umowy</w:t>
      </w:r>
      <w:r w:rsidR="00E46E58" w:rsidRPr="006D5F7B">
        <w:rPr>
          <w:rFonts w:ascii="Open Sans" w:hAnsi="Open Sans" w:cs="Open Sans"/>
          <w:sz w:val="22"/>
          <w:szCs w:val="22"/>
        </w:rPr>
        <w:t>:</w:t>
      </w:r>
    </w:p>
    <w:p w14:paraId="7C578B25" w14:textId="6E3BCB4F" w:rsidR="00E24348" w:rsidRDefault="009D13F4" w:rsidP="00445253">
      <w:pPr>
        <w:numPr>
          <w:ilvl w:val="0"/>
          <w:numId w:val="7"/>
        </w:numPr>
        <w:autoSpaceDE w:val="0"/>
        <w:autoSpaceDN w:val="0"/>
        <w:adjustRightInd w:val="0"/>
        <w:ind w:left="993" w:hanging="567"/>
        <w:jc w:val="both"/>
        <w:rPr>
          <w:rFonts w:ascii="Open Sans" w:hAnsi="Open Sans" w:cs="Open Sans"/>
          <w:sz w:val="22"/>
          <w:szCs w:val="22"/>
        </w:rPr>
      </w:pPr>
      <w:r w:rsidRPr="006D5F7B">
        <w:rPr>
          <w:rFonts w:ascii="Open Sans" w:hAnsi="Open Sans" w:cs="Open Sans"/>
          <w:sz w:val="22"/>
          <w:szCs w:val="22"/>
        </w:rPr>
        <w:t xml:space="preserve">w terminie </w:t>
      </w:r>
      <w:r w:rsidRPr="006D5F7B">
        <w:rPr>
          <w:rFonts w:ascii="Open Sans" w:hAnsi="Open Sans" w:cs="Open Sans"/>
          <w:b/>
          <w:sz w:val="22"/>
          <w:szCs w:val="22"/>
        </w:rPr>
        <w:t>5 dni</w:t>
      </w:r>
      <w:r w:rsidRPr="006D5F7B">
        <w:rPr>
          <w:rFonts w:ascii="Open Sans" w:hAnsi="Open Sans" w:cs="Open Sans"/>
          <w:sz w:val="22"/>
          <w:szCs w:val="22"/>
        </w:rPr>
        <w:t xml:space="preserve"> od daty zawarcia niniejszej umowy Wykonawca pisemnie wskaże Zamawiającemu osoby pełniące funkcje kierownika budowy i kierowników robót </w:t>
      </w:r>
      <w:r w:rsidRPr="006D5F7B">
        <w:rPr>
          <w:rFonts w:ascii="Open Sans" w:hAnsi="Open Sans" w:cs="Open Sans"/>
          <w:sz w:val="22"/>
          <w:szCs w:val="22"/>
        </w:rPr>
        <w:lastRenderedPageBreak/>
        <w:t>branżowych wraz z dokumentami</w:t>
      </w:r>
      <w:r w:rsidRPr="006D5F7B">
        <w:rPr>
          <w:rFonts w:ascii="Open Sans" w:hAnsi="Open Sans" w:cs="Open Sans"/>
          <w:color w:val="FF0000"/>
          <w:sz w:val="22"/>
          <w:szCs w:val="22"/>
        </w:rPr>
        <w:t xml:space="preserve"> </w:t>
      </w:r>
      <w:r w:rsidRPr="006D5F7B">
        <w:rPr>
          <w:rFonts w:ascii="Open Sans" w:hAnsi="Open Sans" w:cs="Open Sans"/>
          <w:sz w:val="22"/>
          <w:szCs w:val="22"/>
        </w:rPr>
        <w:t>potwierdzającymi ich kwalifikacje zawodowe, w tym dokumenty o nadaniu stosownych uprawnień</w:t>
      </w:r>
      <w:r w:rsidR="001D1DCA" w:rsidRPr="006D5F7B">
        <w:rPr>
          <w:rFonts w:ascii="Open Sans" w:hAnsi="Open Sans" w:cs="Open Sans"/>
          <w:sz w:val="22"/>
          <w:szCs w:val="22"/>
        </w:rPr>
        <w:t xml:space="preserve">  </w:t>
      </w:r>
      <w:r w:rsidRPr="006D5F7B">
        <w:rPr>
          <w:rFonts w:ascii="Open Sans" w:hAnsi="Open Sans" w:cs="Open Sans"/>
          <w:sz w:val="22"/>
          <w:szCs w:val="22"/>
        </w:rPr>
        <w:t>i przynależności do Izby Inżynierów Budownictwa. W tym terminie należy również przedłożyć wniosek o zmianę osoby funkcyjnej na inną niż wskazana w ofercie Wykonawcy złożonej w przetargu poprzedzającym zawarcie niniejszej umowy – zmi</w:t>
      </w:r>
      <w:r w:rsidR="00E24348" w:rsidRPr="006D5F7B">
        <w:rPr>
          <w:rFonts w:ascii="Open Sans" w:hAnsi="Open Sans" w:cs="Open Sans"/>
          <w:sz w:val="22"/>
          <w:szCs w:val="22"/>
        </w:rPr>
        <w:t xml:space="preserve">ana osoby możliwa jest jedynie </w:t>
      </w:r>
      <w:r w:rsidR="00E40012">
        <w:rPr>
          <w:rFonts w:ascii="Open Sans" w:hAnsi="Open Sans" w:cs="Open Sans"/>
          <w:sz w:val="22"/>
          <w:szCs w:val="22"/>
        </w:rPr>
        <w:t xml:space="preserve">                       </w:t>
      </w:r>
      <w:r w:rsidRPr="006D5F7B">
        <w:rPr>
          <w:rFonts w:ascii="Open Sans" w:hAnsi="Open Sans" w:cs="Open Sans"/>
          <w:sz w:val="22"/>
          <w:szCs w:val="22"/>
        </w:rPr>
        <w:t>w przypadku dopuszczonym niniejszą umową,</w:t>
      </w:r>
    </w:p>
    <w:p w14:paraId="66888D8E" w14:textId="77777777" w:rsidR="00FA1C1A" w:rsidRPr="006D5F7B" w:rsidRDefault="00FA1C1A" w:rsidP="00FA1C1A">
      <w:pPr>
        <w:autoSpaceDE w:val="0"/>
        <w:autoSpaceDN w:val="0"/>
        <w:adjustRightInd w:val="0"/>
        <w:ind w:left="993"/>
        <w:jc w:val="both"/>
        <w:rPr>
          <w:rFonts w:ascii="Open Sans" w:hAnsi="Open Sans" w:cs="Open Sans"/>
          <w:sz w:val="22"/>
          <w:szCs w:val="22"/>
        </w:rPr>
      </w:pPr>
    </w:p>
    <w:p w14:paraId="458204F3" w14:textId="77777777" w:rsidR="008F4FDF" w:rsidRPr="006D5F7B" w:rsidRDefault="008F4FDF" w:rsidP="00445253">
      <w:pPr>
        <w:numPr>
          <w:ilvl w:val="0"/>
          <w:numId w:val="7"/>
        </w:numPr>
        <w:autoSpaceDE w:val="0"/>
        <w:autoSpaceDN w:val="0"/>
        <w:adjustRightInd w:val="0"/>
        <w:ind w:left="993" w:hanging="567"/>
        <w:jc w:val="both"/>
        <w:rPr>
          <w:rFonts w:ascii="Open Sans" w:hAnsi="Open Sans" w:cs="Open Sans"/>
          <w:sz w:val="22"/>
          <w:szCs w:val="22"/>
        </w:rPr>
      </w:pPr>
      <w:r w:rsidRPr="006D5F7B">
        <w:rPr>
          <w:rFonts w:ascii="Open Sans" w:hAnsi="Open Sans" w:cs="Open Sans"/>
          <w:sz w:val="22"/>
          <w:szCs w:val="22"/>
        </w:rPr>
        <w:t xml:space="preserve">w ciągu </w:t>
      </w:r>
      <w:r w:rsidR="00303725" w:rsidRPr="006D5F7B">
        <w:rPr>
          <w:rFonts w:ascii="Open Sans" w:hAnsi="Open Sans" w:cs="Open Sans"/>
          <w:b/>
          <w:sz w:val="22"/>
          <w:szCs w:val="22"/>
        </w:rPr>
        <w:t>7</w:t>
      </w:r>
      <w:r w:rsidR="0087350F" w:rsidRPr="006D5F7B">
        <w:rPr>
          <w:rFonts w:ascii="Open Sans" w:hAnsi="Open Sans" w:cs="Open Sans"/>
          <w:b/>
          <w:sz w:val="22"/>
          <w:szCs w:val="22"/>
        </w:rPr>
        <w:t xml:space="preserve"> </w:t>
      </w:r>
      <w:r w:rsidRPr="006D5F7B">
        <w:rPr>
          <w:rFonts w:ascii="Open Sans" w:hAnsi="Open Sans" w:cs="Open Sans"/>
          <w:b/>
          <w:sz w:val="22"/>
          <w:szCs w:val="22"/>
        </w:rPr>
        <w:t>dni</w:t>
      </w:r>
      <w:r w:rsidRPr="006D5F7B">
        <w:rPr>
          <w:rFonts w:ascii="Open Sans" w:hAnsi="Open Sans" w:cs="Open Sans"/>
          <w:sz w:val="22"/>
          <w:szCs w:val="22"/>
        </w:rPr>
        <w:t xml:space="preserve"> od daty podpisania umowy Wykonawca dostarczy Zamawiającemu dokument potwierdzający ubezpieczenie odpowiedzialności cywilnej,</w:t>
      </w:r>
    </w:p>
    <w:p w14:paraId="2804B785" w14:textId="77777777" w:rsidR="00965E2E" w:rsidRPr="006D5F7B" w:rsidRDefault="00965E2E" w:rsidP="00445253">
      <w:pPr>
        <w:numPr>
          <w:ilvl w:val="0"/>
          <w:numId w:val="7"/>
        </w:numPr>
        <w:autoSpaceDE w:val="0"/>
        <w:autoSpaceDN w:val="0"/>
        <w:adjustRightInd w:val="0"/>
        <w:ind w:left="993" w:hanging="567"/>
        <w:jc w:val="both"/>
        <w:rPr>
          <w:rFonts w:ascii="Open Sans" w:hAnsi="Open Sans" w:cs="Open Sans"/>
          <w:sz w:val="22"/>
          <w:szCs w:val="22"/>
        </w:rPr>
      </w:pPr>
      <w:r w:rsidRPr="006D5F7B">
        <w:rPr>
          <w:rFonts w:ascii="Open Sans" w:hAnsi="Open Sans" w:cs="Open Sans"/>
          <w:sz w:val="22"/>
          <w:szCs w:val="22"/>
        </w:rPr>
        <w:t xml:space="preserve">w ciągu </w:t>
      </w:r>
      <w:r w:rsidR="008F4FDF" w:rsidRPr="006D5F7B">
        <w:rPr>
          <w:rFonts w:ascii="Open Sans" w:hAnsi="Open Sans" w:cs="Open Sans"/>
          <w:b/>
          <w:sz w:val="22"/>
          <w:szCs w:val="22"/>
        </w:rPr>
        <w:t>14</w:t>
      </w:r>
      <w:r w:rsidRPr="006D5F7B">
        <w:rPr>
          <w:rFonts w:ascii="Open Sans" w:hAnsi="Open Sans" w:cs="Open Sans"/>
          <w:b/>
          <w:sz w:val="22"/>
          <w:szCs w:val="22"/>
        </w:rPr>
        <w:t xml:space="preserve"> dni</w:t>
      </w:r>
      <w:r w:rsidRPr="006D5F7B">
        <w:rPr>
          <w:rFonts w:ascii="Open Sans" w:hAnsi="Open Sans" w:cs="Open Sans"/>
          <w:sz w:val="22"/>
          <w:szCs w:val="22"/>
        </w:rPr>
        <w:t xml:space="preserve"> od daty podpisania umowy Zamawiający przekaże Wykonawcy teren budowy – </w:t>
      </w:r>
      <w:r w:rsidR="00E24348" w:rsidRPr="006D5F7B">
        <w:rPr>
          <w:rFonts w:ascii="Open Sans" w:hAnsi="Open Sans" w:cs="Open Sans"/>
          <w:sz w:val="22"/>
          <w:szCs w:val="22"/>
        </w:rPr>
        <w:br/>
      </w:r>
      <w:r w:rsidRPr="006D5F7B">
        <w:rPr>
          <w:rFonts w:ascii="Open Sans" w:hAnsi="Open Sans" w:cs="Open Sans"/>
          <w:sz w:val="22"/>
          <w:szCs w:val="22"/>
        </w:rPr>
        <w:t>do dnia lub w dzień przekazania terenu budowy Zamawiający przekaże Dziennik Budo</w:t>
      </w:r>
      <w:r w:rsidR="00802D6C" w:rsidRPr="006D5F7B">
        <w:rPr>
          <w:rFonts w:ascii="Open Sans" w:hAnsi="Open Sans" w:cs="Open Sans"/>
          <w:sz w:val="22"/>
          <w:szCs w:val="22"/>
        </w:rPr>
        <w:t>wy</w:t>
      </w:r>
      <w:r w:rsidR="009003AC" w:rsidRPr="006D5F7B">
        <w:rPr>
          <w:rFonts w:ascii="Open Sans" w:hAnsi="Open Sans" w:cs="Open Sans"/>
          <w:sz w:val="22"/>
          <w:szCs w:val="22"/>
        </w:rPr>
        <w:t>/Robót</w:t>
      </w:r>
      <w:r w:rsidR="00802D6C" w:rsidRPr="006D5F7B">
        <w:rPr>
          <w:rFonts w:ascii="Open Sans" w:hAnsi="Open Sans" w:cs="Open Sans"/>
          <w:sz w:val="22"/>
          <w:szCs w:val="22"/>
        </w:rPr>
        <w:t xml:space="preserve"> oraz </w:t>
      </w:r>
      <w:r w:rsidR="005A0F6D" w:rsidRPr="006D5F7B">
        <w:rPr>
          <w:rFonts w:ascii="Open Sans" w:hAnsi="Open Sans" w:cs="Open Sans"/>
          <w:sz w:val="22"/>
          <w:szCs w:val="22"/>
        </w:rPr>
        <w:t>D</w:t>
      </w:r>
      <w:r w:rsidR="00802D6C" w:rsidRPr="006D5F7B">
        <w:rPr>
          <w:rFonts w:ascii="Open Sans" w:hAnsi="Open Sans" w:cs="Open Sans"/>
          <w:sz w:val="22"/>
          <w:szCs w:val="22"/>
        </w:rPr>
        <w:t xml:space="preserve">okumentacje </w:t>
      </w:r>
      <w:r w:rsidR="005A0F6D" w:rsidRPr="006D5F7B">
        <w:rPr>
          <w:rFonts w:ascii="Open Sans" w:hAnsi="Open Sans" w:cs="Open Sans"/>
          <w:sz w:val="22"/>
          <w:szCs w:val="22"/>
        </w:rPr>
        <w:t>P</w:t>
      </w:r>
      <w:r w:rsidR="00802D6C" w:rsidRPr="006D5F7B">
        <w:rPr>
          <w:rFonts w:ascii="Open Sans" w:hAnsi="Open Sans" w:cs="Open Sans"/>
          <w:sz w:val="22"/>
          <w:szCs w:val="22"/>
        </w:rPr>
        <w:t>rojektową,</w:t>
      </w:r>
    </w:p>
    <w:p w14:paraId="5801299B" w14:textId="79B87D89" w:rsidR="00802D6C" w:rsidRPr="006D5F7B" w:rsidRDefault="00802D6C" w:rsidP="00445253">
      <w:pPr>
        <w:numPr>
          <w:ilvl w:val="0"/>
          <w:numId w:val="7"/>
        </w:numPr>
        <w:autoSpaceDE w:val="0"/>
        <w:autoSpaceDN w:val="0"/>
        <w:adjustRightInd w:val="0"/>
        <w:ind w:left="993" w:hanging="567"/>
        <w:jc w:val="both"/>
        <w:rPr>
          <w:rFonts w:ascii="Open Sans" w:hAnsi="Open Sans" w:cs="Open Sans"/>
          <w:sz w:val="22"/>
          <w:szCs w:val="22"/>
        </w:rPr>
      </w:pPr>
      <w:r w:rsidRPr="006D5F7B">
        <w:rPr>
          <w:rFonts w:ascii="Open Sans" w:hAnsi="Open Sans" w:cs="Open Sans"/>
          <w:sz w:val="22"/>
          <w:szCs w:val="22"/>
        </w:rPr>
        <w:t xml:space="preserve">w ciągu </w:t>
      </w:r>
      <w:r w:rsidR="00863CEB" w:rsidRPr="006D5F7B">
        <w:rPr>
          <w:rFonts w:ascii="Open Sans" w:hAnsi="Open Sans" w:cs="Open Sans"/>
          <w:b/>
          <w:sz w:val="22"/>
          <w:szCs w:val="22"/>
        </w:rPr>
        <w:t xml:space="preserve">7 </w:t>
      </w:r>
      <w:r w:rsidRPr="006D5F7B">
        <w:rPr>
          <w:rFonts w:ascii="Open Sans" w:hAnsi="Open Sans" w:cs="Open Sans"/>
          <w:b/>
          <w:sz w:val="22"/>
          <w:szCs w:val="22"/>
        </w:rPr>
        <w:t>dni</w:t>
      </w:r>
      <w:r w:rsidRPr="006D5F7B">
        <w:rPr>
          <w:rFonts w:ascii="Open Sans" w:hAnsi="Open Sans" w:cs="Open Sans"/>
          <w:sz w:val="22"/>
          <w:szCs w:val="22"/>
        </w:rPr>
        <w:t xml:space="preserve"> od daty przekazania terenu budowy Wykonawca rozpocznie roboty budowlane</w:t>
      </w:r>
      <w:r w:rsidR="00F01985" w:rsidRPr="006D5F7B">
        <w:rPr>
          <w:rFonts w:ascii="Open Sans" w:hAnsi="Open Sans" w:cs="Open Sans"/>
          <w:sz w:val="22"/>
          <w:szCs w:val="22"/>
        </w:rPr>
        <w:t xml:space="preserve">. Rozpoczęcie robót potwierdza wpis w Dzienniku </w:t>
      </w:r>
      <w:r w:rsidR="009003AC" w:rsidRPr="006D5F7B">
        <w:rPr>
          <w:rFonts w:ascii="Open Sans" w:hAnsi="Open Sans" w:cs="Open Sans"/>
          <w:sz w:val="22"/>
          <w:szCs w:val="22"/>
        </w:rPr>
        <w:t>B</w:t>
      </w:r>
      <w:r w:rsidR="00F01985" w:rsidRPr="006D5F7B">
        <w:rPr>
          <w:rFonts w:ascii="Open Sans" w:hAnsi="Open Sans" w:cs="Open Sans"/>
          <w:sz w:val="22"/>
          <w:szCs w:val="22"/>
        </w:rPr>
        <w:t>udowy</w:t>
      </w:r>
      <w:r w:rsidR="009003AC" w:rsidRPr="006D5F7B">
        <w:rPr>
          <w:rFonts w:ascii="Open Sans" w:hAnsi="Open Sans" w:cs="Open Sans"/>
          <w:sz w:val="22"/>
          <w:szCs w:val="22"/>
        </w:rPr>
        <w:t>/Robót</w:t>
      </w:r>
      <w:r w:rsidR="00F01985" w:rsidRPr="006D5F7B">
        <w:rPr>
          <w:rFonts w:ascii="Open Sans" w:hAnsi="Open Sans" w:cs="Open Sans"/>
          <w:sz w:val="22"/>
          <w:szCs w:val="22"/>
        </w:rPr>
        <w:t>.</w:t>
      </w:r>
    </w:p>
    <w:p w14:paraId="5C73C290" w14:textId="77777777" w:rsidR="007F54D4" w:rsidRPr="006D5F7B" w:rsidRDefault="005A0F6D" w:rsidP="00445253">
      <w:pPr>
        <w:numPr>
          <w:ilvl w:val="0"/>
          <w:numId w:val="7"/>
        </w:numPr>
        <w:autoSpaceDE w:val="0"/>
        <w:autoSpaceDN w:val="0"/>
        <w:adjustRightInd w:val="0"/>
        <w:ind w:left="993" w:hanging="567"/>
        <w:jc w:val="both"/>
        <w:rPr>
          <w:rFonts w:ascii="Open Sans" w:hAnsi="Open Sans" w:cs="Open Sans"/>
          <w:sz w:val="22"/>
          <w:szCs w:val="22"/>
        </w:rPr>
      </w:pPr>
      <w:r w:rsidRPr="006D5F7B">
        <w:rPr>
          <w:rFonts w:ascii="Open Sans" w:hAnsi="Open Sans" w:cs="Open Sans"/>
          <w:sz w:val="22"/>
          <w:szCs w:val="22"/>
        </w:rPr>
        <w:t>Odbiór końcowy</w:t>
      </w:r>
      <w:r w:rsidR="007F54D4" w:rsidRPr="006D5F7B">
        <w:rPr>
          <w:rFonts w:ascii="Open Sans" w:hAnsi="Open Sans" w:cs="Open Sans"/>
          <w:sz w:val="22"/>
          <w:szCs w:val="22"/>
        </w:rPr>
        <w:t xml:space="preserve"> rozpoczęt</w:t>
      </w:r>
      <w:r w:rsidR="001A1611" w:rsidRPr="006D5F7B">
        <w:rPr>
          <w:rFonts w:ascii="Open Sans" w:hAnsi="Open Sans" w:cs="Open Sans"/>
          <w:sz w:val="22"/>
          <w:szCs w:val="22"/>
        </w:rPr>
        <w:t>y</w:t>
      </w:r>
      <w:r w:rsidR="007F54D4" w:rsidRPr="006D5F7B">
        <w:rPr>
          <w:rFonts w:ascii="Open Sans" w:hAnsi="Open Sans" w:cs="Open Sans"/>
          <w:sz w:val="22"/>
          <w:szCs w:val="22"/>
        </w:rPr>
        <w:t xml:space="preserve"> zostan</w:t>
      </w:r>
      <w:r w:rsidRPr="006D5F7B">
        <w:rPr>
          <w:rFonts w:ascii="Open Sans" w:hAnsi="Open Sans" w:cs="Open Sans"/>
          <w:sz w:val="22"/>
          <w:szCs w:val="22"/>
        </w:rPr>
        <w:t>ie</w:t>
      </w:r>
      <w:r w:rsidR="007F54D4" w:rsidRPr="006D5F7B">
        <w:rPr>
          <w:rFonts w:ascii="Open Sans" w:hAnsi="Open Sans" w:cs="Open Sans"/>
          <w:sz w:val="22"/>
          <w:szCs w:val="22"/>
        </w:rPr>
        <w:t xml:space="preserve"> w ciągu </w:t>
      </w:r>
      <w:r w:rsidR="00575D06" w:rsidRPr="006D5F7B">
        <w:rPr>
          <w:rFonts w:ascii="Open Sans" w:hAnsi="Open Sans" w:cs="Open Sans"/>
          <w:b/>
          <w:sz w:val="22"/>
          <w:szCs w:val="22"/>
        </w:rPr>
        <w:t xml:space="preserve">10 </w:t>
      </w:r>
      <w:r w:rsidR="007F54D4" w:rsidRPr="006D5F7B">
        <w:rPr>
          <w:rFonts w:ascii="Open Sans" w:hAnsi="Open Sans" w:cs="Open Sans"/>
          <w:b/>
          <w:sz w:val="22"/>
          <w:szCs w:val="22"/>
        </w:rPr>
        <w:t>dni</w:t>
      </w:r>
      <w:r w:rsidR="007F54D4" w:rsidRPr="006D5F7B">
        <w:rPr>
          <w:rFonts w:ascii="Open Sans" w:hAnsi="Open Sans" w:cs="Open Sans"/>
          <w:sz w:val="22"/>
          <w:szCs w:val="22"/>
        </w:rPr>
        <w:t xml:space="preserve"> od </w:t>
      </w:r>
      <w:r w:rsidR="00412B41" w:rsidRPr="006D5F7B">
        <w:rPr>
          <w:rFonts w:ascii="Open Sans" w:hAnsi="Open Sans" w:cs="Open Sans"/>
          <w:sz w:val="22"/>
          <w:szCs w:val="22"/>
        </w:rPr>
        <w:t xml:space="preserve">złożenia Zamawiającemu </w:t>
      </w:r>
      <w:r w:rsidR="007F54D4" w:rsidRPr="006D5F7B">
        <w:rPr>
          <w:rFonts w:ascii="Open Sans" w:hAnsi="Open Sans" w:cs="Open Sans"/>
          <w:sz w:val="22"/>
          <w:szCs w:val="22"/>
        </w:rPr>
        <w:t xml:space="preserve">pisemnego </w:t>
      </w:r>
      <w:r w:rsidR="005B718B" w:rsidRPr="006D5F7B">
        <w:rPr>
          <w:rFonts w:ascii="Open Sans" w:hAnsi="Open Sans" w:cs="Open Sans"/>
          <w:sz w:val="22"/>
          <w:szCs w:val="22"/>
        </w:rPr>
        <w:t xml:space="preserve">oświadczenia </w:t>
      </w:r>
      <w:r w:rsidR="007F54D4" w:rsidRPr="006D5F7B">
        <w:rPr>
          <w:rFonts w:ascii="Open Sans" w:hAnsi="Open Sans" w:cs="Open Sans"/>
          <w:sz w:val="22"/>
          <w:szCs w:val="22"/>
        </w:rPr>
        <w:t>Nadz</w:t>
      </w:r>
      <w:r w:rsidR="005B718B" w:rsidRPr="006D5F7B">
        <w:rPr>
          <w:rFonts w:ascii="Open Sans" w:hAnsi="Open Sans" w:cs="Open Sans"/>
          <w:sz w:val="22"/>
          <w:szCs w:val="22"/>
        </w:rPr>
        <w:t xml:space="preserve">oru </w:t>
      </w:r>
      <w:r w:rsidR="007F54D4" w:rsidRPr="006D5F7B">
        <w:rPr>
          <w:rFonts w:ascii="Open Sans" w:hAnsi="Open Sans" w:cs="Open Sans"/>
          <w:sz w:val="22"/>
          <w:szCs w:val="22"/>
        </w:rPr>
        <w:t>Inwestorski</w:t>
      </w:r>
      <w:r w:rsidR="005B718B" w:rsidRPr="006D5F7B">
        <w:rPr>
          <w:rFonts w:ascii="Open Sans" w:hAnsi="Open Sans" w:cs="Open Sans"/>
          <w:sz w:val="22"/>
          <w:szCs w:val="22"/>
        </w:rPr>
        <w:t>ego o</w:t>
      </w:r>
      <w:r w:rsidR="007F54D4" w:rsidRPr="006D5F7B">
        <w:rPr>
          <w:rFonts w:ascii="Open Sans" w:hAnsi="Open Sans" w:cs="Open Sans"/>
          <w:sz w:val="22"/>
          <w:szCs w:val="22"/>
        </w:rPr>
        <w:t xml:space="preserve"> sprawdzeni</w:t>
      </w:r>
      <w:r w:rsidR="005B718B" w:rsidRPr="006D5F7B">
        <w:rPr>
          <w:rFonts w:ascii="Open Sans" w:hAnsi="Open Sans" w:cs="Open Sans"/>
          <w:sz w:val="22"/>
          <w:szCs w:val="22"/>
        </w:rPr>
        <w:t>u</w:t>
      </w:r>
      <w:r w:rsidR="007F54D4" w:rsidRPr="006D5F7B">
        <w:rPr>
          <w:rFonts w:ascii="Open Sans" w:hAnsi="Open Sans" w:cs="Open Sans"/>
          <w:sz w:val="22"/>
          <w:szCs w:val="22"/>
        </w:rPr>
        <w:t>, kompletności i prawidłowości wykon</w:t>
      </w:r>
      <w:r w:rsidR="00EE21A4" w:rsidRPr="006D5F7B">
        <w:rPr>
          <w:rFonts w:ascii="Open Sans" w:hAnsi="Open Sans" w:cs="Open Sans"/>
          <w:sz w:val="22"/>
          <w:szCs w:val="22"/>
        </w:rPr>
        <w:t>ania dokumentacji powykonawczej oraz o wykonaniu czynności omówionych w §1 ust.</w:t>
      </w:r>
      <w:r w:rsidR="005076AD" w:rsidRPr="006D5F7B">
        <w:rPr>
          <w:rFonts w:ascii="Open Sans" w:hAnsi="Open Sans" w:cs="Open Sans"/>
          <w:sz w:val="22"/>
          <w:szCs w:val="22"/>
        </w:rPr>
        <w:t>6</w:t>
      </w:r>
      <w:r w:rsidR="00EE21A4" w:rsidRPr="006D5F7B">
        <w:rPr>
          <w:rFonts w:ascii="Open Sans" w:hAnsi="Open Sans" w:cs="Open Sans"/>
          <w:sz w:val="22"/>
          <w:szCs w:val="22"/>
        </w:rPr>
        <w:t>.</w:t>
      </w:r>
    </w:p>
    <w:p w14:paraId="5FFBF63D" w14:textId="77777777" w:rsidR="00FF3563" w:rsidRPr="006D5F7B" w:rsidRDefault="007F54D4" w:rsidP="00445253">
      <w:pPr>
        <w:numPr>
          <w:ilvl w:val="0"/>
          <w:numId w:val="3"/>
        </w:numPr>
        <w:ind w:left="567" w:hanging="567"/>
        <w:jc w:val="both"/>
        <w:rPr>
          <w:rFonts w:ascii="Open Sans" w:hAnsi="Open Sans" w:cs="Open Sans"/>
          <w:sz w:val="22"/>
          <w:szCs w:val="22"/>
        </w:rPr>
      </w:pPr>
      <w:r w:rsidRPr="006D5F7B">
        <w:rPr>
          <w:rFonts w:ascii="Open Sans" w:hAnsi="Open Sans" w:cs="Open Sans"/>
          <w:sz w:val="22"/>
          <w:szCs w:val="22"/>
          <w:u w:val="single"/>
        </w:rPr>
        <w:t>Pozostałe terminy</w:t>
      </w:r>
      <w:r w:rsidRPr="006D5F7B">
        <w:rPr>
          <w:rFonts w:ascii="Open Sans" w:hAnsi="Open Sans" w:cs="Open Sans"/>
          <w:sz w:val="22"/>
          <w:szCs w:val="22"/>
        </w:rPr>
        <w:t xml:space="preserve"> wyznaczone Wykonawcy określone zostały w pozostałych paragrafach niniejszej umowy.</w:t>
      </w:r>
    </w:p>
    <w:p w14:paraId="60225986" w14:textId="77777777" w:rsidR="00AF6A8A" w:rsidRPr="006D5F7B" w:rsidRDefault="00AF6A8A" w:rsidP="00445253">
      <w:pPr>
        <w:spacing w:before="120"/>
        <w:ind w:hanging="567"/>
        <w:jc w:val="center"/>
        <w:rPr>
          <w:rFonts w:ascii="Open Sans" w:hAnsi="Open Sans" w:cs="Open Sans"/>
          <w:b/>
          <w:sz w:val="22"/>
          <w:szCs w:val="22"/>
        </w:rPr>
      </w:pPr>
      <w:r w:rsidRPr="006D5F7B">
        <w:rPr>
          <w:rFonts w:ascii="Open Sans" w:hAnsi="Open Sans" w:cs="Open Sans"/>
          <w:b/>
          <w:sz w:val="22"/>
          <w:szCs w:val="22"/>
        </w:rPr>
        <w:t>§</w:t>
      </w:r>
      <w:r w:rsidR="0094624D" w:rsidRPr="006D5F7B">
        <w:rPr>
          <w:rFonts w:ascii="Open Sans" w:hAnsi="Open Sans" w:cs="Open Sans"/>
          <w:b/>
          <w:sz w:val="22"/>
          <w:szCs w:val="22"/>
        </w:rPr>
        <w:t>5</w:t>
      </w:r>
    </w:p>
    <w:p w14:paraId="20D161F1" w14:textId="77777777" w:rsidR="00AF6A8A" w:rsidRPr="006D5F7B" w:rsidRDefault="0094624D" w:rsidP="00445253">
      <w:pPr>
        <w:spacing w:after="120"/>
        <w:ind w:hanging="567"/>
        <w:jc w:val="center"/>
        <w:rPr>
          <w:rFonts w:ascii="Open Sans" w:hAnsi="Open Sans" w:cs="Open Sans"/>
          <w:b/>
          <w:sz w:val="22"/>
          <w:szCs w:val="22"/>
        </w:rPr>
      </w:pPr>
      <w:r w:rsidRPr="006D5F7B">
        <w:rPr>
          <w:rFonts w:ascii="Open Sans" w:hAnsi="Open Sans" w:cs="Open Sans"/>
          <w:b/>
          <w:sz w:val="22"/>
          <w:szCs w:val="22"/>
        </w:rPr>
        <w:t>(o</w:t>
      </w:r>
      <w:r w:rsidR="00AF6A8A" w:rsidRPr="006D5F7B">
        <w:rPr>
          <w:rFonts w:ascii="Open Sans" w:hAnsi="Open Sans" w:cs="Open Sans"/>
          <w:b/>
          <w:sz w:val="22"/>
          <w:szCs w:val="22"/>
        </w:rPr>
        <w:t>bowiązki Wykonawcy</w:t>
      </w:r>
      <w:r w:rsidRPr="006D5F7B">
        <w:rPr>
          <w:rFonts w:ascii="Open Sans" w:hAnsi="Open Sans" w:cs="Open Sans"/>
          <w:b/>
          <w:sz w:val="22"/>
          <w:szCs w:val="22"/>
        </w:rPr>
        <w:t>)</w:t>
      </w:r>
    </w:p>
    <w:p w14:paraId="1BA7227C" w14:textId="78B3DC94" w:rsidR="008E144D" w:rsidRPr="006D5F7B" w:rsidRDefault="00BC551E" w:rsidP="00445253">
      <w:pPr>
        <w:pStyle w:val="Tekstpodstawowy"/>
        <w:tabs>
          <w:tab w:val="center" w:pos="9144"/>
          <w:tab w:val="right" w:pos="13680"/>
        </w:tabs>
        <w:spacing w:after="0"/>
        <w:ind w:left="567" w:hanging="567"/>
        <w:jc w:val="both"/>
        <w:rPr>
          <w:rFonts w:ascii="Open Sans" w:hAnsi="Open Sans" w:cs="Open Sans"/>
          <w:bCs/>
          <w:kern w:val="24"/>
          <w:sz w:val="22"/>
          <w:szCs w:val="22"/>
        </w:rPr>
      </w:pPr>
      <w:r w:rsidRPr="006D5F7B">
        <w:rPr>
          <w:rFonts w:ascii="Open Sans" w:hAnsi="Open Sans" w:cs="Open Sans"/>
          <w:bCs/>
          <w:color w:val="FF0000"/>
          <w:kern w:val="24"/>
          <w:sz w:val="22"/>
          <w:szCs w:val="22"/>
        </w:rPr>
        <w:t xml:space="preserve">1. </w:t>
      </w:r>
      <w:r w:rsidRPr="006D5F7B">
        <w:rPr>
          <w:rFonts w:ascii="Open Sans" w:hAnsi="Open Sans" w:cs="Open Sans"/>
          <w:bCs/>
          <w:color w:val="FF0000"/>
          <w:kern w:val="24"/>
          <w:sz w:val="22"/>
          <w:szCs w:val="22"/>
        </w:rPr>
        <w:tab/>
      </w:r>
      <w:r w:rsidRPr="006D5F7B">
        <w:rPr>
          <w:rFonts w:ascii="Open Sans" w:hAnsi="Open Sans" w:cs="Open Sans"/>
          <w:bCs/>
          <w:kern w:val="24"/>
          <w:sz w:val="22"/>
          <w:szCs w:val="22"/>
        </w:rPr>
        <w:t xml:space="preserve">Wykonawca w ramach realizacji przedmiotu umowy opisanego w §3 </w:t>
      </w:r>
      <w:r w:rsidR="004B02EB" w:rsidRPr="006D5F7B">
        <w:rPr>
          <w:rFonts w:ascii="Open Sans" w:hAnsi="Open Sans" w:cs="Open Sans"/>
          <w:bCs/>
          <w:kern w:val="24"/>
          <w:sz w:val="22"/>
          <w:szCs w:val="22"/>
        </w:rPr>
        <w:t xml:space="preserve">niniejszej umowy </w:t>
      </w:r>
      <w:r w:rsidRPr="006D5F7B">
        <w:rPr>
          <w:rFonts w:ascii="Open Sans" w:hAnsi="Open Sans" w:cs="Open Sans"/>
          <w:bCs/>
          <w:kern w:val="24"/>
          <w:sz w:val="22"/>
          <w:szCs w:val="22"/>
        </w:rPr>
        <w:t xml:space="preserve">we własnym zakresie i na własny koszt wykona wszelkie roboty budowlane związane </w:t>
      </w:r>
      <w:r w:rsidR="003A3A52">
        <w:rPr>
          <w:rFonts w:ascii="Open Sans" w:hAnsi="Open Sans" w:cs="Open Sans"/>
          <w:bCs/>
          <w:kern w:val="24"/>
          <w:sz w:val="22"/>
          <w:szCs w:val="22"/>
        </w:rPr>
        <w:t xml:space="preserve">                          </w:t>
      </w:r>
      <w:r w:rsidRPr="006D5F7B">
        <w:rPr>
          <w:rFonts w:ascii="Open Sans" w:hAnsi="Open Sans" w:cs="Open Sans"/>
          <w:bCs/>
          <w:kern w:val="24"/>
          <w:sz w:val="22"/>
          <w:szCs w:val="22"/>
        </w:rPr>
        <w:t xml:space="preserve">z wykonaniem </w:t>
      </w:r>
      <w:r w:rsidR="00A66FC6" w:rsidRPr="006D5F7B">
        <w:rPr>
          <w:rFonts w:ascii="Open Sans" w:hAnsi="Open Sans" w:cs="Open Sans"/>
          <w:sz w:val="22"/>
          <w:szCs w:val="22"/>
        </w:rPr>
        <w:t>przedmiotu umowy.</w:t>
      </w:r>
    </w:p>
    <w:p w14:paraId="75E2B0E8" w14:textId="77777777" w:rsidR="008D6D7D" w:rsidRPr="006D5F7B" w:rsidRDefault="008D6D7D" w:rsidP="00445253">
      <w:pPr>
        <w:pStyle w:val="Tekstpodstawowy"/>
        <w:tabs>
          <w:tab w:val="center" w:pos="9144"/>
          <w:tab w:val="right" w:pos="13680"/>
        </w:tabs>
        <w:spacing w:after="0"/>
        <w:ind w:left="567" w:hanging="567"/>
        <w:jc w:val="both"/>
        <w:rPr>
          <w:rFonts w:ascii="Open Sans" w:hAnsi="Open Sans" w:cs="Open Sans"/>
          <w:bCs/>
          <w:kern w:val="24"/>
          <w:sz w:val="22"/>
          <w:szCs w:val="22"/>
        </w:rPr>
      </w:pPr>
    </w:p>
    <w:p w14:paraId="14A9A786" w14:textId="77777777" w:rsidR="00BC551E" w:rsidRPr="006D5F7B" w:rsidRDefault="00BC551E" w:rsidP="00445253">
      <w:pPr>
        <w:pStyle w:val="Tekstpodstawowy"/>
        <w:tabs>
          <w:tab w:val="left" w:pos="567"/>
          <w:tab w:val="center" w:pos="9144"/>
          <w:tab w:val="right" w:pos="13680"/>
        </w:tabs>
        <w:spacing w:after="0"/>
        <w:ind w:left="567" w:hanging="567"/>
        <w:jc w:val="both"/>
        <w:rPr>
          <w:rFonts w:ascii="Open Sans" w:hAnsi="Open Sans" w:cs="Open Sans"/>
          <w:bCs/>
          <w:kern w:val="24"/>
          <w:sz w:val="22"/>
          <w:szCs w:val="22"/>
        </w:rPr>
      </w:pPr>
      <w:r w:rsidRPr="006D5F7B">
        <w:rPr>
          <w:rFonts w:ascii="Open Sans" w:hAnsi="Open Sans" w:cs="Open Sans"/>
          <w:bCs/>
          <w:kern w:val="24"/>
          <w:sz w:val="22"/>
          <w:szCs w:val="22"/>
        </w:rPr>
        <w:t xml:space="preserve">2.       </w:t>
      </w:r>
      <w:r w:rsidRPr="006D5F7B">
        <w:rPr>
          <w:rFonts w:ascii="Open Sans" w:hAnsi="Open Sans" w:cs="Open Sans"/>
          <w:bCs/>
          <w:kern w:val="24"/>
          <w:sz w:val="22"/>
          <w:szCs w:val="22"/>
          <w:u w:val="single"/>
        </w:rPr>
        <w:t>Wymagania Zamawiającego dotyczące realizacji przedmiotu umowy</w:t>
      </w:r>
      <w:r w:rsidRPr="006D5F7B">
        <w:rPr>
          <w:rFonts w:ascii="Open Sans" w:hAnsi="Open Sans" w:cs="Open Sans"/>
          <w:bCs/>
          <w:kern w:val="24"/>
          <w:sz w:val="22"/>
          <w:szCs w:val="22"/>
        </w:rPr>
        <w:t xml:space="preserve">. </w:t>
      </w:r>
    </w:p>
    <w:p w14:paraId="4B8C813E" w14:textId="77777777" w:rsidR="00BC551E" w:rsidRPr="006D5F7B" w:rsidRDefault="00BC551E" w:rsidP="00445253">
      <w:pPr>
        <w:pStyle w:val="Tekstpodstawowy"/>
        <w:tabs>
          <w:tab w:val="left" w:pos="567"/>
          <w:tab w:val="center" w:pos="9144"/>
          <w:tab w:val="right" w:pos="13680"/>
        </w:tabs>
        <w:spacing w:after="0"/>
        <w:ind w:left="567" w:hanging="567"/>
        <w:jc w:val="both"/>
        <w:rPr>
          <w:rFonts w:ascii="Open Sans" w:hAnsi="Open Sans" w:cs="Open Sans"/>
          <w:bCs/>
          <w:kern w:val="24"/>
          <w:sz w:val="22"/>
          <w:szCs w:val="22"/>
        </w:rPr>
      </w:pPr>
      <w:r w:rsidRPr="006D5F7B">
        <w:rPr>
          <w:rFonts w:ascii="Open Sans" w:hAnsi="Open Sans" w:cs="Open Sans"/>
          <w:bCs/>
          <w:kern w:val="24"/>
          <w:sz w:val="22"/>
          <w:szCs w:val="22"/>
        </w:rPr>
        <w:t xml:space="preserve">          Wykonawca zobowiązany jest do: </w:t>
      </w:r>
    </w:p>
    <w:p w14:paraId="6846FEE3" w14:textId="2E57CAFB" w:rsidR="002E508F" w:rsidRPr="006D5F7B" w:rsidRDefault="00AF2E4B" w:rsidP="00445253">
      <w:pPr>
        <w:pStyle w:val="Akapitzlist"/>
        <w:numPr>
          <w:ilvl w:val="0"/>
          <w:numId w:val="18"/>
        </w:numPr>
        <w:tabs>
          <w:tab w:val="center" w:pos="-4395"/>
          <w:tab w:val="left" w:pos="1134"/>
        </w:tabs>
        <w:ind w:left="1134" w:hanging="567"/>
        <w:jc w:val="both"/>
        <w:rPr>
          <w:rFonts w:ascii="Open Sans" w:hAnsi="Open Sans" w:cs="Open Sans"/>
          <w:sz w:val="22"/>
          <w:szCs w:val="22"/>
        </w:rPr>
      </w:pPr>
      <w:r>
        <w:rPr>
          <w:rFonts w:ascii="Open Sans" w:hAnsi="Open Sans" w:cs="Open Sans"/>
          <w:kern w:val="24"/>
          <w:sz w:val="22"/>
          <w:szCs w:val="22"/>
        </w:rPr>
        <w:t>P</w:t>
      </w:r>
      <w:r w:rsidR="00CC40F4" w:rsidRPr="006D5F7B">
        <w:rPr>
          <w:rFonts w:ascii="Open Sans" w:hAnsi="Open Sans" w:cs="Open Sans"/>
          <w:kern w:val="24"/>
          <w:sz w:val="22"/>
          <w:szCs w:val="22"/>
        </w:rPr>
        <w:t>rowadzenia Dziennika Budowy</w:t>
      </w:r>
      <w:r w:rsidR="00B540CE" w:rsidRPr="006D5F7B">
        <w:rPr>
          <w:rFonts w:ascii="Open Sans" w:hAnsi="Open Sans" w:cs="Open Sans"/>
          <w:kern w:val="24"/>
          <w:sz w:val="22"/>
          <w:szCs w:val="22"/>
        </w:rPr>
        <w:t>/Robót</w:t>
      </w:r>
      <w:r w:rsidR="00CC40F4" w:rsidRPr="006D5F7B">
        <w:rPr>
          <w:rFonts w:ascii="Open Sans" w:hAnsi="Open Sans" w:cs="Open Sans"/>
          <w:kern w:val="24"/>
          <w:sz w:val="22"/>
          <w:szCs w:val="22"/>
        </w:rPr>
        <w:t xml:space="preserve"> zgodnie z Ustawą Prawo Budowlane </w:t>
      </w:r>
      <w:r w:rsidR="00E40012">
        <w:rPr>
          <w:rFonts w:ascii="Open Sans" w:hAnsi="Open Sans" w:cs="Open Sans"/>
          <w:kern w:val="24"/>
          <w:sz w:val="22"/>
          <w:szCs w:val="22"/>
        </w:rPr>
        <w:t xml:space="preserve">                                           </w:t>
      </w:r>
      <w:r w:rsidR="00CC40F4" w:rsidRPr="006D5F7B">
        <w:rPr>
          <w:rFonts w:ascii="Open Sans" w:hAnsi="Open Sans" w:cs="Open Sans"/>
          <w:kern w:val="24"/>
          <w:sz w:val="22"/>
          <w:szCs w:val="22"/>
        </w:rPr>
        <w:t>i dokonywanie w nim wpisów na bieżąco,</w:t>
      </w:r>
      <w:r w:rsidR="0070068E" w:rsidRPr="006D5F7B">
        <w:rPr>
          <w:rFonts w:ascii="Open Sans" w:hAnsi="Open Sans" w:cs="Open Sans"/>
          <w:kern w:val="24"/>
          <w:sz w:val="22"/>
          <w:szCs w:val="22"/>
        </w:rPr>
        <w:t xml:space="preserve"> </w:t>
      </w:r>
      <w:r w:rsidR="00BC551E" w:rsidRPr="006D5F7B">
        <w:rPr>
          <w:rFonts w:ascii="Open Sans" w:hAnsi="Open Sans" w:cs="Open Sans"/>
          <w:kern w:val="24"/>
          <w:sz w:val="22"/>
          <w:szCs w:val="22"/>
        </w:rPr>
        <w:t>wypełniania i realizacji polece</w:t>
      </w:r>
      <w:r w:rsidR="002E508F" w:rsidRPr="006D5F7B">
        <w:rPr>
          <w:rFonts w:ascii="Open Sans" w:hAnsi="Open Sans" w:cs="Open Sans"/>
          <w:kern w:val="24"/>
          <w:sz w:val="22"/>
          <w:szCs w:val="22"/>
        </w:rPr>
        <w:t>ń wpisanych do Dziennika Budowy</w:t>
      </w:r>
      <w:r w:rsidR="00B540CE" w:rsidRPr="006D5F7B">
        <w:rPr>
          <w:rFonts w:ascii="Open Sans" w:hAnsi="Open Sans" w:cs="Open Sans"/>
          <w:kern w:val="24"/>
          <w:sz w:val="22"/>
          <w:szCs w:val="22"/>
        </w:rPr>
        <w:t>/Robót</w:t>
      </w:r>
      <w:r w:rsidR="002E508F" w:rsidRPr="006D5F7B">
        <w:rPr>
          <w:rFonts w:ascii="Open Sans" w:hAnsi="Open Sans" w:cs="Open Sans"/>
          <w:kern w:val="24"/>
          <w:sz w:val="22"/>
          <w:szCs w:val="22"/>
        </w:rPr>
        <w:t xml:space="preserve"> przez Nadzór Inwestorski lub inne upoważnione do tego podmioty</w:t>
      </w:r>
      <w:r>
        <w:rPr>
          <w:rFonts w:ascii="Open Sans" w:hAnsi="Open Sans" w:cs="Open Sans"/>
          <w:kern w:val="24"/>
          <w:sz w:val="22"/>
          <w:szCs w:val="22"/>
        </w:rPr>
        <w:t>.</w:t>
      </w:r>
    </w:p>
    <w:p w14:paraId="3FE5A180" w14:textId="5F4BC1DC" w:rsidR="00557786" w:rsidRPr="006D5F7B" w:rsidRDefault="00AF2E4B" w:rsidP="00445253">
      <w:pPr>
        <w:pStyle w:val="Tekstpodstawowy"/>
        <w:widowControl/>
        <w:numPr>
          <w:ilvl w:val="0"/>
          <w:numId w:val="18"/>
        </w:numPr>
        <w:tabs>
          <w:tab w:val="center" w:pos="-4395"/>
          <w:tab w:val="left" w:pos="1134"/>
        </w:tabs>
        <w:spacing w:after="0"/>
        <w:ind w:left="1134" w:hanging="567"/>
        <w:jc w:val="both"/>
        <w:rPr>
          <w:rFonts w:ascii="Open Sans" w:hAnsi="Open Sans" w:cs="Open Sans"/>
          <w:kern w:val="24"/>
          <w:sz w:val="22"/>
          <w:szCs w:val="22"/>
        </w:rPr>
      </w:pPr>
      <w:r>
        <w:rPr>
          <w:rFonts w:ascii="Open Sans" w:hAnsi="Open Sans" w:cs="Open Sans"/>
          <w:sz w:val="22"/>
          <w:szCs w:val="22"/>
        </w:rPr>
        <w:t>O</w:t>
      </w:r>
      <w:r w:rsidR="00D51304" w:rsidRPr="006D5F7B">
        <w:rPr>
          <w:rFonts w:ascii="Open Sans" w:hAnsi="Open Sans" w:cs="Open Sans"/>
          <w:sz w:val="22"/>
          <w:szCs w:val="22"/>
        </w:rPr>
        <w:t xml:space="preserve">pracowania </w:t>
      </w:r>
      <w:r w:rsidR="004705C6" w:rsidRPr="006D5F7B">
        <w:rPr>
          <w:rFonts w:ascii="Open Sans" w:hAnsi="Open Sans" w:cs="Open Sans"/>
          <w:sz w:val="22"/>
          <w:szCs w:val="22"/>
        </w:rPr>
        <w:t>P</w:t>
      </w:r>
      <w:r w:rsidR="00D51304" w:rsidRPr="006D5F7B">
        <w:rPr>
          <w:rFonts w:ascii="Open Sans" w:hAnsi="Open Sans" w:cs="Open Sans"/>
          <w:sz w:val="22"/>
          <w:szCs w:val="22"/>
        </w:rPr>
        <w:t xml:space="preserve">lanu </w:t>
      </w:r>
      <w:r w:rsidR="004705C6" w:rsidRPr="006D5F7B">
        <w:rPr>
          <w:rFonts w:ascii="Open Sans" w:hAnsi="Open Sans" w:cs="Open Sans"/>
          <w:sz w:val="22"/>
          <w:szCs w:val="22"/>
        </w:rPr>
        <w:t>B</w:t>
      </w:r>
      <w:r w:rsidR="00D51304" w:rsidRPr="006D5F7B">
        <w:rPr>
          <w:rFonts w:ascii="Open Sans" w:hAnsi="Open Sans" w:cs="Open Sans"/>
          <w:sz w:val="22"/>
          <w:szCs w:val="22"/>
        </w:rPr>
        <w:t xml:space="preserve">ezpieczeństwa i </w:t>
      </w:r>
      <w:r w:rsidR="004705C6" w:rsidRPr="006D5F7B">
        <w:rPr>
          <w:rFonts w:ascii="Open Sans" w:hAnsi="Open Sans" w:cs="Open Sans"/>
          <w:sz w:val="22"/>
          <w:szCs w:val="22"/>
        </w:rPr>
        <w:t>H</w:t>
      </w:r>
      <w:r w:rsidR="00D51304" w:rsidRPr="006D5F7B">
        <w:rPr>
          <w:rFonts w:ascii="Open Sans" w:hAnsi="Open Sans" w:cs="Open Sans"/>
          <w:sz w:val="22"/>
          <w:szCs w:val="22"/>
        </w:rPr>
        <w:t xml:space="preserve">igieny </w:t>
      </w:r>
      <w:r w:rsidR="004705C6" w:rsidRPr="006D5F7B">
        <w:rPr>
          <w:rFonts w:ascii="Open Sans" w:hAnsi="Open Sans" w:cs="Open Sans"/>
          <w:sz w:val="22"/>
          <w:szCs w:val="22"/>
        </w:rPr>
        <w:t>P</w:t>
      </w:r>
      <w:r w:rsidR="00D51304" w:rsidRPr="006D5F7B">
        <w:rPr>
          <w:rFonts w:ascii="Open Sans" w:hAnsi="Open Sans" w:cs="Open Sans"/>
          <w:sz w:val="22"/>
          <w:szCs w:val="22"/>
        </w:rPr>
        <w:t>racy</w:t>
      </w:r>
      <w:r>
        <w:rPr>
          <w:rFonts w:ascii="Open Sans" w:hAnsi="Open Sans" w:cs="Open Sans"/>
          <w:sz w:val="22"/>
          <w:szCs w:val="22"/>
        </w:rPr>
        <w:t>.</w:t>
      </w:r>
    </w:p>
    <w:p w14:paraId="677193B9" w14:textId="050AEADF" w:rsidR="00557786" w:rsidRPr="006D5F7B" w:rsidRDefault="00AF2E4B" w:rsidP="00445253">
      <w:pPr>
        <w:pStyle w:val="Tekstpodstawowy"/>
        <w:widowControl/>
        <w:numPr>
          <w:ilvl w:val="0"/>
          <w:numId w:val="18"/>
        </w:numPr>
        <w:tabs>
          <w:tab w:val="center" w:pos="-4395"/>
          <w:tab w:val="left" w:pos="1134"/>
        </w:tabs>
        <w:spacing w:after="0"/>
        <w:ind w:left="1134" w:hanging="567"/>
        <w:jc w:val="both"/>
        <w:rPr>
          <w:rFonts w:ascii="Open Sans" w:hAnsi="Open Sans" w:cs="Open Sans"/>
          <w:kern w:val="24"/>
          <w:sz w:val="22"/>
          <w:szCs w:val="22"/>
        </w:rPr>
      </w:pPr>
      <w:r>
        <w:rPr>
          <w:rFonts w:ascii="Open Sans" w:hAnsi="Open Sans" w:cs="Open Sans"/>
          <w:sz w:val="22"/>
          <w:szCs w:val="22"/>
        </w:rPr>
        <w:t>W</w:t>
      </w:r>
      <w:r w:rsidR="00557786" w:rsidRPr="006D5F7B">
        <w:rPr>
          <w:rFonts w:ascii="Open Sans" w:hAnsi="Open Sans" w:cs="Open Sans"/>
          <w:sz w:val="22"/>
          <w:szCs w:val="22"/>
        </w:rPr>
        <w:t>ykonania oznakowania tymczasowej organizacji ruchu wraz ze zmianą oznakowania wynikającą</w:t>
      </w:r>
      <w:r w:rsidR="00C93CD5" w:rsidRPr="006D5F7B">
        <w:rPr>
          <w:rFonts w:ascii="Open Sans" w:hAnsi="Open Sans" w:cs="Open Sans"/>
          <w:sz w:val="22"/>
          <w:szCs w:val="22"/>
        </w:rPr>
        <w:t xml:space="preserve"> </w:t>
      </w:r>
      <w:r w:rsidR="00557786" w:rsidRPr="006D5F7B">
        <w:rPr>
          <w:rFonts w:ascii="Open Sans" w:hAnsi="Open Sans" w:cs="Open Sans"/>
          <w:sz w:val="22"/>
          <w:szCs w:val="22"/>
        </w:rPr>
        <w:t>z etapowania oraz utrzymaniem w stanie należytym oznakowania przez cały okres realizacji robót budowlanych do dnia odbioru końcowego</w:t>
      </w:r>
      <w:r>
        <w:rPr>
          <w:rFonts w:ascii="Open Sans" w:hAnsi="Open Sans" w:cs="Open Sans"/>
          <w:sz w:val="22"/>
          <w:szCs w:val="22"/>
        </w:rPr>
        <w:t>.</w:t>
      </w:r>
    </w:p>
    <w:p w14:paraId="0B3D1373" w14:textId="4F669982" w:rsidR="00D51304" w:rsidRPr="006D5F7B" w:rsidRDefault="00AF2E4B" w:rsidP="00445253">
      <w:pPr>
        <w:pStyle w:val="Tekstpodstawowy"/>
        <w:widowControl/>
        <w:numPr>
          <w:ilvl w:val="0"/>
          <w:numId w:val="18"/>
        </w:numPr>
        <w:tabs>
          <w:tab w:val="center" w:pos="-4395"/>
          <w:tab w:val="left" w:pos="1134"/>
        </w:tabs>
        <w:spacing w:after="0"/>
        <w:ind w:left="1134" w:hanging="567"/>
        <w:jc w:val="both"/>
        <w:rPr>
          <w:rFonts w:ascii="Open Sans" w:hAnsi="Open Sans" w:cs="Open Sans"/>
          <w:kern w:val="24"/>
          <w:sz w:val="22"/>
          <w:szCs w:val="22"/>
        </w:rPr>
      </w:pPr>
      <w:r>
        <w:rPr>
          <w:rFonts w:ascii="Open Sans" w:hAnsi="Open Sans" w:cs="Open Sans"/>
          <w:sz w:val="22"/>
          <w:szCs w:val="22"/>
        </w:rPr>
        <w:t>P</w:t>
      </w:r>
      <w:r w:rsidR="00352014" w:rsidRPr="006D5F7B">
        <w:rPr>
          <w:rFonts w:ascii="Open Sans" w:hAnsi="Open Sans" w:cs="Open Sans"/>
          <w:sz w:val="22"/>
          <w:szCs w:val="22"/>
        </w:rPr>
        <w:t>rowadzenia Księgi Obmiaru</w:t>
      </w:r>
      <w:r w:rsidR="00176F01" w:rsidRPr="006D5F7B">
        <w:rPr>
          <w:rFonts w:ascii="Open Sans" w:hAnsi="Open Sans" w:cs="Open Sans"/>
          <w:sz w:val="22"/>
          <w:szCs w:val="22"/>
        </w:rPr>
        <w:t xml:space="preserve"> w celu ustalenia procentowego zaawansowania robót</w:t>
      </w:r>
      <w:r>
        <w:rPr>
          <w:rFonts w:ascii="Open Sans" w:hAnsi="Open Sans" w:cs="Open Sans"/>
          <w:sz w:val="22"/>
          <w:szCs w:val="22"/>
        </w:rPr>
        <w:t>.</w:t>
      </w:r>
    </w:p>
    <w:p w14:paraId="411FE431" w14:textId="5416A718" w:rsidR="00BC551E" w:rsidRPr="006D5F7B" w:rsidRDefault="00AF2E4B" w:rsidP="00445253">
      <w:pPr>
        <w:pStyle w:val="Tekstpodstawowy"/>
        <w:widowControl/>
        <w:numPr>
          <w:ilvl w:val="0"/>
          <w:numId w:val="18"/>
        </w:numPr>
        <w:tabs>
          <w:tab w:val="center" w:pos="-4395"/>
        </w:tabs>
        <w:spacing w:after="0"/>
        <w:ind w:left="1134" w:hanging="567"/>
        <w:jc w:val="both"/>
        <w:rPr>
          <w:rFonts w:ascii="Open Sans" w:hAnsi="Open Sans" w:cs="Open Sans"/>
          <w:kern w:val="24"/>
          <w:sz w:val="22"/>
          <w:szCs w:val="22"/>
        </w:rPr>
      </w:pPr>
      <w:r>
        <w:rPr>
          <w:rFonts w:ascii="Open Sans" w:hAnsi="Open Sans" w:cs="Open Sans"/>
          <w:kern w:val="24"/>
          <w:sz w:val="22"/>
          <w:szCs w:val="22"/>
        </w:rPr>
        <w:t>R</w:t>
      </w:r>
      <w:r w:rsidR="00BC551E" w:rsidRPr="006D5F7B">
        <w:rPr>
          <w:rFonts w:ascii="Open Sans" w:hAnsi="Open Sans" w:cs="Open Sans"/>
          <w:kern w:val="24"/>
          <w:sz w:val="22"/>
          <w:szCs w:val="22"/>
        </w:rPr>
        <w:t>ealizacji robót w terminie określonym niniejsz</w:t>
      </w:r>
      <w:r w:rsidR="00B549D5" w:rsidRPr="006D5F7B">
        <w:rPr>
          <w:rFonts w:ascii="Open Sans" w:hAnsi="Open Sans" w:cs="Open Sans"/>
          <w:kern w:val="24"/>
          <w:sz w:val="22"/>
          <w:szCs w:val="22"/>
        </w:rPr>
        <w:t>ą umową</w:t>
      </w:r>
      <w:r>
        <w:rPr>
          <w:rFonts w:ascii="Open Sans" w:hAnsi="Open Sans" w:cs="Open Sans"/>
          <w:kern w:val="24"/>
          <w:sz w:val="22"/>
          <w:szCs w:val="22"/>
        </w:rPr>
        <w:t>.</w:t>
      </w:r>
    </w:p>
    <w:p w14:paraId="7F81F53A" w14:textId="0585AF28" w:rsidR="007A0954" w:rsidRPr="006D5F7B" w:rsidRDefault="00AF2E4B" w:rsidP="00445253">
      <w:pPr>
        <w:pStyle w:val="Tekstpodstawowy"/>
        <w:widowControl/>
        <w:numPr>
          <w:ilvl w:val="0"/>
          <w:numId w:val="18"/>
        </w:numPr>
        <w:tabs>
          <w:tab w:val="center" w:pos="-4395"/>
        </w:tabs>
        <w:spacing w:after="0"/>
        <w:ind w:left="1134" w:hanging="567"/>
        <w:jc w:val="both"/>
        <w:rPr>
          <w:rFonts w:ascii="Open Sans" w:hAnsi="Open Sans" w:cs="Open Sans"/>
          <w:kern w:val="24"/>
          <w:sz w:val="22"/>
          <w:szCs w:val="22"/>
        </w:rPr>
      </w:pPr>
      <w:r>
        <w:rPr>
          <w:rFonts w:ascii="Open Sans" w:hAnsi="Open Sans" w:cs="Open Sans"/>
          <w:kern w:val="24"/>
          <w:sz w:val="22"/>
          <w:szCs w:val="22"/>
        </w:rPr>
        <w:t>Z</w:t>
      </w:r>
      <w:r w:rsidR="007A0954" w:rsidRPr="006D5F7B">
        <w:rPr>
          <w:rFonts w:ascii="Open Sans" w:hAnsi="Open Sans" w:cs="Open Sans"/>
          <w:kern w:val="24"/>
          <w:sz w:val="22"/>
          <w:szCs w:val="22"/>
        </w:rPr>
        <w:t>apłaty wynagrodzenia i innych należności na rzecz podwykonawców</w:t>
      </w:r>
      <w:r>
        <w:rPr>
          <w:rFonts w:ascii="Open Sans" w:hAnsi="Open Sans" w:cs="Open Sans"/>
          <w:kern w:val="24"/>
          <w:sz w:val="22"/>
          <w:szCs w:val="22"/>
        </w:rPr>
        <w:t>.</w:t>
      </w:r>
    </w:p>
    <w:p w14:paraId="37A9B293" w14:textId="07738CF0" w:rsidR="00157F8D" w:rsidRPr="006D5F7B" w:rsidRDefault="00AF2E4B" w:rsidP="00445253">
      <w:pPr>
        <w:pStyle w:val="Tekstpodstawowy"/>
        <w:widowControl/>
        <w:numPr>
          <w:ilvl w:val="0"/>
          <w:numId w:val="18"/>
        </w:numPr>
        <w:tabs>
          <w:tab w:val="center" w:pos="-4395"/>
        </w:tabs>
        <w:spacing w:after="0"/>
        <w:ind w:left="1134" w:hanging="567"/>
        <w:jc w:val="both"/>
        <w:rPr>
          <w:rFonts w:ascii="Open Sans" w:hAnsi="Open Sans" w:cs="Open Sans"/>
          <w:kern w:val="24"/>
          <w:sz w:val="22"/>
          <w:szCs w:val="22"/>
        </w:rPr>
      </w:pPr>
      <w:r>
        <w:rPr>
          <w:rFonts w:ascii="Open Sans" w:hAnsi="Open Sans" w:cs="Open Sans"/>
          <w:kern w:val="24"/>
          <w:sz w:val="22"/>
          <w:szCs w:val="22"/>
        </w:rPr>
        <w:t>B</w:t>
      </w:r>
      <w:r w:rsidR="00157F8D" w:rsidRPr="006D5F7B">
        <w:rPr>
          <w:rFonts w:ascii="Open Sans" w:hAnsi="Open Sans" w:cs="Open Sans"/>
          <w:kern w:val="24"/>
          <w:sz w:val="22"/>
          <w:szCs w:val="22"/>
        </w:rPr>
        <w:t>ezzwłocznego informowania Zamawiającego o zaistniałych na terenie budowy kontrolach</w:t>
      </w:r>
      <w:r>
        <w:rPr>
          <w:rFonts w:ascii="Open Sans" w:hAnsi="Open Sans" w:cs="Open Sans"/>
          <w:kern w:val="24"/>
          <w:sz w:val="22"/>
          <w:szCs w:val="22"/>
        </w:rPr>
        <w:t>.</w:t>
      </w:r>
    </w:p>
    <w:p w14:paraId="043478AA" w14:textId="7B2E1300" w:rsidR="00157F8D" w:rsidRPr="006D5F7B" w:rsidRDefault="00AF2E4B" w:rsidP="00445253">
      <w:pPr>
        <w:pStyle w:val="Tekstpodstawowy"/>
        <w:widowControl/>
        <w:numPr>
          <w:ilvl w:val="0"/>
          <w:numId w:val="18"/>
        </w:numPr>
        <w:tabs>
          <w:tab w:val="center" w:pos="-4395"/>
        </w:tabs>
        <w:spacing w:after="0"/>
        <w:ind w:left="1134" w:hanging="567"/>
        <w:jc w:val="both"/>
        <w:rPr>
          <w:rFonts w:ascii="Open Sans" w:hAnsi="Open Sans" w:cs="Open Sans"/>
          <w:kern w:val="24"/>
          <w:sz w:val="22"/>
          <w:szCs w:val="22"/>
        </w:rPr>
      </w:pPr>
      <w:r>
        <w:rPr>
          <w:rFonts w:ascii="Open Sans" w:hAnsi="Open Sans" w:cs="Open Sans"/>
          <w:kern w:val="24"/>
          <w:sz w:val="22"/>
          <w:szCs w:val="22"/>
        </w:rPr>
        <w:t>B</w:t>
      </w:r>
      <w:r w:rsidR="00157F8D" w:rsidRPr="006D5F7B">
        <w:rPr>
          <w:rFonts w:ascii="Open Sans" w:hAnsi="Open Sans" w:cs="Open Sans"/>
          <w:kern w:val="24"/>
          <w:sz w:val="22"/>
          <w:szCs w:val="22"/>
        </w:rPr>
        <w:t>ezzwłocznego informowania Zamawiającego o zaistniałych na terenie budowy wypadkach</w:t>
      </w:r>
      <w:r>
        <w:rPr>
          <w:rFonts w:ascii="Open Sans" w:hAnsi="Open Sans" w:cs="Open Sans"/>
          <w:kern w:val="24"/>
          <w:sz w:val="22"/>
          <w:szCs w:val="22"/>
        </w:rPr>
        <w:t>.</w:t>
      </w:r>
    </w:p>
    <w:p w14:paraId="6C05BB44" w14:textId="10B42B4D" w:rsidR="00BC551E" w:rsidRPr="006D5F7B" w:rsidRDefault="00AF2E4B" w:rsidP="00445253">
      <w:pPr>
        <w:pStyle w:val="Tekstpodstawowy"/>
        <w:widowControl/>
        <w:numPr>
          <w:ilvl w:val="0"/>
          <w:numId w:val="18"/>
        </w:numPr>
        <w:tabs>
          <w:tab w:val="center" w:pos="-4395"/>
        </w:tabs>
        <w:spacing w:after="0"/>
        <w:ind w:left="1134" w:hanging="567"/>
        <w:jc w:val="both"/>
        <w:rPr>
          <w:rFonts w:ascii="Open Sans" w:hAnsi="Open Sans" w:cs="Open Sans"/>
          <w:kern w:val="24"/>
          <w:sz w:val="22"/>
          <w:szCs w:val="22"/>
        </w:rPr>
      </w:pPr>
      <w:r>
        <w:rPr>
          <w:rFonts w:ascii="Open Sans" w:hAnsi="Open Sans" w:cs="Open Sans"/>
          <w:kern w:val="24"/>
          <w:sz w:val="22"/>
          <w:szCs w:val="22"/>
        </w:rPr>
        <w:t>U</w:t>
      </w:r>
      <w:r w:rsidR="00BC551E" w:rsidRPr="006D5F7B">
        <w:rPr>
          <w:rFonts w:ascii="Open Sans" w:hAnsi="Open Sans" w:cs="Open Sans"/>
          <w:kern w:val="24"/>
          <w:sz w:val="22"/>
          <w:szCs w:val="22"/>
        </w:rPr>
        <w:t xml:space="preserve">sunięcia </w:t>
      </w:r>
      <w:r w:rsidR="00406976" w:rsidRPr="006D5F7B">
        <w:rPr>
          <w:rFonts w:ascii="Open Sans" w:hAnsi="Open Sans" w:cs="Open Sans"/>
          <w:kern w:val="24"/>
          <w:sz w:val="22"/>
          <w:szCs w:val="22"/>
        </w:rPr>
        <w:t xml:space="preserve">na własny koszt </w:t>
      </w:r>
      <w:r w:rsidR="00BC551E" w:rsidRPr="006D5F7B">
        <w:rPr>
          <w:rFonts w:ascii="Open Sans" w:hAnsi="Open Sans" w:cs="Open Sans"/>
          <w:kern w:val="24"/>
          <w:sz w:val="22"/>
          <w:szCs w:val="22"/>
        </w:rPr>
        <w:t>wszelkich wad i usterek stwierdzonych przez Nadzór Inwestorski</w:t>
      </w:r>
      <w:r>
        <w:rPr>
          <w:rFonts w:ascii="Open Sans" w:hAnsi="Open Sans" w:cs="Open Sans"/>
          <w:kern w:val="24"/>
          <w:sz w:val="22"/>
          <w:szCs w:val="22"/>
        </w:rPr>
        <w:t xml:space="preserve"> </w:t>
      </w:r>
      <w:r w:rsidR="00BC551E" w:rsidRPr="006D5F7B">
        <w:rPr>
          <w:rFonts w:ascii="Open Sans" w:hAnsi="Open Sans" w:cs="Open Sans"/>
          <w:kern w:val="24"/>
          <w:sz w:val="22"/>
          <w:szCs w:val="22"/>
        </w:rPr>
        <w:t xml:space="preserve">lub Zamawiającego w trakcie trwania robót </w:t>
      </w:r>
      <w:r w:rsidR="00B549D5" w:rsidRPr="006D5F7B">
        <w:rPr>
          <w:rFonts w:ascii="Open Sans" w:hAnsi="Open Sans" w:cs="Open Sans"/>
          <w:kern w:val="24"/>
          <w:sz w:val="22"/>
          <w:szCs w:val="22"/>
        </w:rPr>
        <w:t>oraz</w:t>
      </w:r>
      <w:r w:rsidR="00CE2BC9" w:rsidRPr="006D5F7B">
        <w:rPr>
          <w:rFonts w:ascii="Open Sans" w:hAnsi="Open Sans" w:cs="Open Sans"/>
          <w:kern w:val="24"/>
          <w:sz w:val="22"/>
          <w:szCs w:val="22"/>
        </w:rPr>
        <w:t xml:space="preserve"> w okresie gwarancji</w:t>
      </w:r>
      <w:r>
        <w:rPr>
          <w:rFonts w:ascii="Open Sans" w:hAnsi="Open Sans" w:cs="Open Sans"/>
          <w:kern w:val="24"/>
          <w:sz w:val="22"/>
          <w:szCs w:val="22"/>
        </w:rPr>
        <w:t xml:space="preserve">                            </w:t>
      </w:r>
      <w:r w:rsidR="00CE2BC9" w:rsidRPr="006D5F7B">
        <w:rPr>
          <w:rFonts w:ascii="Open Sans" w:hAnsi="Open Sans" w:cs="Open Sans"/>
          <w:kern w:val="24"/>
          <w:sz w:val="22"/>
          <w:szCs w:val="22"/>
        </w:rPr>
        <w:t xml:space="preserve"> </w:t>
      </w:r>
      <w:r w:rsidR="00406976" w:rsidRPr="006D5F7B">
        <w:rPr>
          <w:rFonts w:ascii="Open Sans" w:hAnsi="Open Sans" w:cs="Open Sans"/>
          <w:kern w:val="24"/>
          <w:sz w:val="22"/>
          <w:szCs w:val="22"/>
        </w:rPr>
        <w:lastRenderedPageBreak/>
        <w:t xml:space="preserve">i rękojmi,  </w:t>
      </w:r>
      <w:r w:rsidR="00BC551E" w:rsidRPr="006D5F7B">
        <w:rPr>
          <w:rFonts w:ascii="Open Sans" w:hAnsi="Open Sans" w:cs="Open Sans"/>
          <w:kern w:val="24"/>
          <w:sz w:val="22"/>
          <w:szCs w:val="22"/>
        </w:rPr>
        <w:t xml:space="preserve">w </w:t>
      </w:r>
      <w:r w:rsidR="00D554A2" w:rsidRPr="006D5F7B">
        <w:rPr>
          <w:rFonts w:ascii="Open Sans" w:hAnsi="Open Sans" w:cs="Open Sans"/>
          <w:kern w:val="24"/>
          <w:sz w:val="22"/>
          <w:szCs w:val="22"/>
        </w:rPr>
        <w:t>wyznaczonym p</w:t>
      </w:r>
      <w:r w:rsidR="00BC551E" w:rsidRPr="006D5F7B">
        <w:rPr>
          <w:rFonts w:ascii="Open Sans" w:hAnsi="Open Sans" w:cs="Open Sans"/>
          <w:kern w:val="24"/>
          <w:sz w:val="22"/>
          <w:szCs w:val="22"/>
        </w:rPr>
        <w:t xml:space="preserve">rzez </w:t>
      </w:r>
      <w:r w:rsidR="007B79A9" w:rsidRPr="006D5F7B">
        <w:rPr>
          <w:rFonts w:ascii="Open Sans" w:hAnsi="Open Sans" w:cs="Open Sans"/>
          <w:kern w:val="24"/>
          <w:sz w:val="22"/>
          <w:szCs w:val="22"/>
        </w:rPr>
        <w:t>Zamawiającego</w:t>
      </w:r>
      <w:r w:rsidR="005076AD" w:rsidRPr="006D5F7B">
        <w:rPr>
          <w:rFonts w:ascii="Open Sans" w:hAnsi="Open Sans" w:cs="Open Sans"/>
          <w:kern w:val="24"/>
          <w:sz w:val="22"/>
          <w:szCs w:val="22"/>
        </w:rPr>
        <w:t xml:space="preserve"> w </w:t>
      </w:r>
      <w:r w:rsidR="00BC551E" w:rsidRPr="006D5F7B">
        <w:rPr>
          <w:rFonts w:ascii="Open Sans" w:hAnsi="Open Sans" w:cs="Open Sans"/>
          <w:kern w:val="24"/>
          <w:sz w:val="22"/>
          <w:szCs w:val="22"/>
        </w:rPr>
        <w:t>terminie, nie dłuższym jednak niż termin technicznie uzasadniony, niezbędny do ich usunięcia</w:t>
      </w:r>
      <w:r>
        <w:rPr>
          <w:rFonts w:ascii="Open Sans" w:hAnsi="Open Sans" w:cs="Open Sans"/>
          <w:kern w:val="24"/>
          <w:sz w:val="22"/>
          <w:szCs w:val="22"/>
        </w:rPr>
        <w:t>.</w:t>
      </w:r>
    </w:p>
    <w:p w14:paraId="32EE11AC" w14:textId="41E928A0" w:rsidR="00BC551E" w:rsidRPr="006D5F7B" w:rsidRDefault="00AF2E4B" w:rsidP="00445253">
      <w:pPr>
        <w:pStyle w:val="Tekstpodstawowy"/>
        <w:widowControl/>
        <w:numPr>
          <w:ilvl w:val="0"/>
          <w:numId w:val="18"/>
        </w:numPr>
        <w:tabs>
          <w:tab w:val="center" w:pos="-4395"/>
        </w:tabs>
        <w:spacing w:after="0"/>
        <w:ind w:left="1134" w:hanging="567"/>
        <w:jc w:val="both"/>
        <w:rPr>
          <w:rFonts w:ascii="Open Sans" w:hAnsi="Open Sans" w:cs="Open Sans"/>
          <w:color w:val="FF0000"/>
          <w:kern w:val="24"/>
          <w:sz w:val="22"/>
          <w:szCs w:val="22"/>
        </w:rPr>
      </w:pPr>
      <w:r>
        <w:rPr>
          <w:rFonts w:ascii="Open Sans" w:hAnsi="Open Sans" w:cs="Open Sans"/>
          <w:kern w:val="24"/>
          <w:sz w:val="22"/>
          <w:szCs w:val="22"/>
        </w:rPr>
        <w:t>N</w:t>
      </w:r>
      <w:r w:rsidR="00BC551E" w:rsidRPr="006D5F7B">
        <w:rPr>
          <w:rFonts w:ascii="Open Sans" w:hAnsi="Open Sans" w:cs="Open Sans"/>
          <w:kern w:val="24"/>
          <w:sz w:val="22"/>
          <w:szCs w:val="22"/>
        </w:rPr>
        <w:t xml:space="preserve">anoszenia na bieżąco w dokumentacji zmian wprowadzanych, w uzgodnieniu </w:t>
      </w:r>
      <w:r w:rsidR="00227065" w:rsidRPr="006D5F7B">
        <w:rPr>
          <w:rFonts w:ascii="Open Sans" w:hAnsi="Open Sans" w:cs="Open Sans"/>
          <w:kern w:val="24"/>
          <w:sz w:val="22"/>
          <w:szCs w:val="22"/>
        </w:rPr>
        <w:br/>
      </w:r>
      <w:r w:rsidR="00BC551E" w:rsidRPr="006D5F7B">
        <w:rPr>
          <w:rFonts w:ascii="Open Sans" w:hAnsi="Open Sans" w:cs="Open Sans"/>
          <w:kern w:val="24"/>
          <w:sz w:val="22"/>
          <w:szCs w:val="22"/>
        </w:rPr>
        <w:t>z Nadzorem Inwestorskim, Zamawiającym i Projektantem</w:t>
      </w:r>
      <w:r w:rsidR="00717AC8" w:rsidRPr="006D5F7B">
        <w:rPr>
          <w:rFonts w:ascii="Open Sans" w:hAnsi="Open Sans" w:cs="Open Sans"/>
          <w:sz w:val="22"/>
          <w:szCs w:val="22"/>
        </w:rPr>
        <w:t xml:space="preserve"> oraz prowadzenia rejestru tych zmian</w:t>
      </w:r>
      <w:r>
        <w:rPr>
          <w:rFonts w:ascii="Open Sans" w:hAnsi="Open Sans" w:cs="Open Sans"/>
          <w:sz w:val="22"/>
          <w:szCs w:val="22"/>
        </w:rPr>
        <w:t>.</w:t>
      </w:r>
    </w:p>
    <w:p w14:paraId="7228B199" w14:textId="418AA100" w:rsidR="00BC551E" w:rsidRPr="00FA1C1A" w:rsidRDefault="00AF2E4B" w:rsidP="00445253">
      <w:pPr>
        <w:pStyle w:val="Tekstpodstawowy"/>
        <w:widowControl/>
        <w:numPr>
          <w:ilvl w:val="0"/>
          <w:numId w:val="18"/>
        </w:numPr>
        <w:tabs>
          <w:tab w:val="center" w:pos="-4395"/>
        </w:tabs>
        <w:spacing w:after="0"/>
        <w:ind w:left="1134" w:hanging="567"/>
        <w:jc w:val="both"/>
        <w:rPr>
          <w:rFonts w:ascii="Open Sans" w:hAnsi="Open Sans" w:cs="Open Sans"/>
          <w:kern w:val="24"/>
          <w:sz w:val="22"/>
          <w:szCs w:val="22"/>
        </w:rPr>
      </w:pPr>
      <w:r>
        <w:rPr>
          <w:rFonts w:ascii="Open Sans" w:hAnsi="Open Sans" w:cs="Open Sans"/>
          <w:sz w:val="22"/>
          <w:szCs w:val="22"/>
        </w:rPr>
        <w:t>W</w:t>
      </w:r>
      <w:r w:rsidR="00BC551E" w:rsidRPr="006D5F7B">
        <w:rPr>
          <w:rFonts w:ascii="Open Sans" w:hAnsi="Open Sans" w:cs="Open Sans"/>
          <w:sz w:val="22"/>
          <w:szCs w:val="22"/>
        </w:rPr>
        <w:t xml:space="preserve">ykonania opracowań, pozyskania stosownych decyzji administracyjnych, zezwoleń, </w:t>
      </w:r>
    </w:p>
    <w:p w14:paraId="0DCF8138" w14:textId="77777777" w:rsidR="00FA1C1A" w:rsidRPr="006D5F7B" w:rsidRDefault="00FA1C1A" w:rsidP="00FA1C1A">
      <w:pPr>
        <w:pStyle w:val="Tekstpodstawowy"/>
        <w:widowControl/>
        <w:tabs>
          <w:tab w:val="center" w:pos="-4395"/>
        </w:tabs>
        <w:spacing w:after="0"/>
        <w:ind w:left="1134"/>
        <w:jc w:val="both"/>
        <w:rPr>
          <w:rFonts w:ascii="Open Sans" w:hAnsi="Open Sans" w:cs="Open Sans"/>
          <w:kern w:val="24"/>
          <w:sz w:val="22"/>
          <w:szCs w:val="22"/>
        </w:rPr>
      </w:pPr>
    </w:p>
    <w:p w14:paraId="1E322AAD" w14:textId="2B0F524C" w:rsidR="00BC551E" w:rsidRPr="006D5F7B" w:rsidRDefault="00BC551E" w:rsidP="00445253">
      <w:pPr>
        <w:pStyle w:val="Akapitzlist"/>
        <w:ind w:left="1134" w:hanging="567"/>
        <w:jc w:val="both"/>
        <w:rPr>
          <w:rFonts w:ascii="Open Sans" w:hAnsi="Open Sans" w:cs="Open Sans"/>
          <w:sz w:val="22"/>
          <w:szCs w:val="22"/>
        </w:rPr>
      </w:pPr>
      <w:r w:rsidRPr="006D5F7B">
        <w:rPr>
          <w:rFonts w:ascii="Open Sans" w:hAnsi="Open Sans" w:cs="Open Sans"/>
          <w:sz w:val="22"/>
          <w:szCs w:val="22"/>
        </w:rPr>
        <w:tab/>
        <w:t>uzgodnień, opinii, pozwoleń bądź innych dokumentów wymaganych przepisami szczeg</w:t>
      </w:r>
      <w:r w:rsidR="002E508F" w:rsidRPr="006D5F7B">
        <w:rPr>
          <w:rFonts w:ascii="Open Sans" w:hAnsi="Open Sans" w:cs="Open Sans"/>
          <w:sz w:val="22"/>
          <w:szCs w:val="22"/>
        </w:rPr>
        <w:t>ólnymi – niezbędnych do realizacji Umowy</w:t>
      </w:r>
      <w:r w:rsidR="00AF2E4B">
        <w:rPr>
          <w:rFonts w:ascii="Open Sans" w:hAnsi="Open Sans" w:cs="Open Sans"/>
          <w:sz w:val="22"/>
          <w:szCs w:val="22"/>
        </w:rPr>
        <w:t>.</w:t>
      </w:r>
    </w:p>
    <w:p w14:paraId="059BFE80" w14:textId="13311394" w:rsidR="00BC551E" w:rsidRPr="006D5F7B" w:rsidRDefault="00AF2E4B" w:rsidP="00445253">
      <w:pPr>
        <w:pStyle w:val="Tekstpodstawowy"/>
        <w:widowControl/>
        <w:numPr>
          <w:ilvl w:val="0"/>
          <w:numId w:val="18"/>
        </w:numPr>
        <w:tabs>
          <w:tab w:val="center" w:pos="-4395"/>
        </w:tabs>
        <w:spacing w:after="0"/>
        <w:ind w:left="1134" w:hanging="567"/>
        <w:jc w:val="both"/>
        <w:rPr>
          <w:rFonts w:ascii="Open Sans" w:hAnsi="Open Sans" w:cs="Open Sans"/>
          <w:kern w:val="24"/>
          <w:sz w:val="22"/>
          <w:szCs w:val="22"/>
        </w:rPr>
      </w:pPr>
      <w:r>
        <w:rPr>
          <w:rFonts w:ascii="Open Sans" w:hAnsi="Open Sans" w:cs="Open Sans"/>
          <w:sz w:val="22"/>
          <w:szCs w:val="22"/>
        </w:rPr>
        <w:t>U</w:t>
      </w:r>
      <w:r w:rsidR="00BC551E" w:rsidRPr="006D5F7B">
        <w:rPr>
          <w:rFonts w:ascii="Open Sans" w:hAnsi="Open Sans" w:cs="Open Sans"/>
          <w:sz w:val="22"/>
          <w:szCs w:val="22"/>
        </w:rPr>
        <w:t xml:space="preserve">względnienia w kosztach i terminach realizacji </w:t>
      </w:r>
      <w:r w:rsidR="002E508F" w:rsidRPr="006D5F7B">
        <w:rPr>
          <w:rFonts w:ascii="Open Sans" w:hAnsi="Open Sans" w:cs="Open Sans"/>
          <w:sz w:val="22"/>
          <w:szCs w:val="22"/>
        </w:rPr>
        <w:t>Umowy</w:t>
      </w:r>
      <w:r w:rsidR="00BC551E" w:rsidRPr="006D5F7B">
        <w:rPr>
          <w:rFonts w:ascii="Open Sans" w:hAnsi="Open Sans" w:cs="Open Sans"/>
          <w:sz w:val="22"/>
          <w:szCs w:val="22"/>
        </w:rPr>
        <w:t xml:space="preserve"> wszelkich czynności nieopisanych wyżej, a wynikających z procedur określonych w przepisach szczególnych niezbędnych do właściwego i kompleksowego prowadzenia robót budowlanych związanych z wykonaniem przedmiotu umowy</w:t>
      </w:r>
      <w:r>
        <w:rPr>
          <w:rFonts w:ascii="Open Sans" w:hAnsi="Open Sans" w:cs="Open Sans"/>
          <w:sz w:val="22"/>
          <w:szCs w:val="22"/>
        </w:rPr>
        <w:t>.</w:t>
      </w:r>
    </w:p>
    <w:p w14:paraId="4C7F2B32" w14:textId="169EB6D7" w:rsidR="0091196E" w:rsidRPr="006D5F7B" w:rsidRDefault="00AF2E4B" w:rsidP="00445253">
      <w:pPr>
        <w:pStyle w:val="Tekstpodstawowy"/>
        <w:widowControl/>
        <w:numPr>
          <w:ilvl w:val="0"/>
          <w:numId w:val="18"/>
        </w:numPr>
        <w:tabs>
          <w:tab w:val="center" w:pos="1134"/>
          <w:tab w:val="right" w:pos="13680"/>
        </w:tabs>
        <w:suppressAutoHyphens w:val="0"/>
        <w:spacing w:after="0"/>
        <w:ind w:left="1134" w:hanging="567"/>
        <w:jc w:val="both"/>
        <w:rPr>
          <w:rFonts w:ascii="Open Sans" w:hAnsi="Open Sans" w:cs="Open Sans"/>
          <w:kern w:val="24"/>
          <w:sz w:val="22"/>
          <w:szCs w:val="22"/>
        </w:rPr>
      </w:pPr>
      <w:r>
        <w:rPr>
          <w:rFonts w:ascii="Open Sans" w:hAnsi="Open Sans" w:cs="Open Sans"/>
          <w:kern w:val="24"/>
          <w:sz w:val="22"/>
          <w:szCs w:val="22"/>
        </w:rPr>
        <w:t>R</w:t>
      </w:r>
      <w:r w:rsidR="00BC551E" w:rsidRPr="006D5F7B">
        <w:rPr>
          <w:rFonts w:ascii="Open Sans" w:hAnsi="Open Sans" w:cs="Open Sans"/>
          <w:kern w:val="24"/>
          <w:sz w:val="22"/>
          <w:szCs w:val="22"/>
        </w:rPr>
        <w:t xml:space="preserve">ealizacji robót w sposób zgodny z technologią ich wykonania. Wszelkie wątpliwości bądź propozycje rozwiązań zamiennych winny być zgłaszane do Nadzoru Inwestorskiego i ostatecznie akceptowane przez Zamawiającego </w:t>
      </w:r>
      <w:r w:rsidR="002E508F" w:rsidRPr="006D5F7B">
        <w:rPr>
          <w:rFonts w:ascii="Open Sans" w:hAnsi="Open Sans" w:cs="Open Sans"/>
          <w:kern w:val="24"/>
          <w:sz w:val="22"/>
          <w:szCs w:val="22"/>
        </w:rPr>
        <w:t>i Nadzór Autorski</w:t>
      </w:r>
      <w:r>
        <w:rPr>
          <w:rFonts w:ascii="Open Sans" w:hAnsi="Open Sans" w:cs="Open Sans"/>
          <w:kern w:val="24"/>
          <w:sz w:val="22"/>
          <w:szCs w:val="22"/>
        </w:rPr>
        <w:t>.</w:t>
      </w:r>
    </w:p>
    <w:p w14:paraId="45A90DEE" w14:textId="67D07DB8" w:rsidR="0091196E" w:rsidRPr="006D5F7B" w:rsidRDefault="00AF2E4B" w:rsidP="00445253">
      <w:pPr>
        <w:pStyle w:val="Tekstpodstawowy"/>
        <w:widowControl/>
        <w:numPr>
          <w:ilvl w:val="0"/>
          <w:numId w:val="18"/>
        </w:numPr>
        <w:tabs>
          <w:tab w:val="center" w:pos="1134"/>
          <w:tab w:val="right" w:pos="13680"/>
        </w:tabs>
        <w:suppressAutoHyphens w:val="0"/>
        <w:spacing w:after="0"/>
        <w:ind w:left="1134" w:hanging="567"/>
        <w:jc w:val="both"/>
        <w:rPr>
          <w:rFonts w:ascii="Open Sans" w:hAnsi="Open Sans" w:cs="Open Sans"/>
          <w:kern w:val="24"/>
          <w:sz w:val="22"/>
          <w:szCs w:val="22"/>
        </w:rPr>
      </w:pPr>
      <w:r>
        <w:rPr>
          <w:rFonts w:ascii="Open Sans" w:hAnsi="Open Sans" w:cs="Open Sans"/>
          <w:sz w:val="22"/>
          <w:szCs w:val="22"/>
        </w:rPr>
        <w:t>I</w:t>
      </w:r>
      <w:r w:rsidR="0091196E" w:rsidRPr="006D5F7B">
        <w:rPr>
          <w:rFonts w:ascii="Open Sans" w:hAnsi="Open Sans" w:cs="Open Sans"/>
          <w:sz w:val="22"/>
          <w:szCs w:val="22"/>
        </w:rPr>
        <w:t>nformowani</w:t>
      </w:r>
      <w:r w:rsidR="00B47560" w:rsidRPr="006D5F7B">
        <w:rPr>
          <w:rFonts w:ascii="Open Sans" w:hAnsi="Open Sans" w:cs="Open Sans"/>
          <w:sz w:val="22"/>
          <w:szCs w:val="22"/>
        </w:rPr>
        <w:t>a</w:t>
      </w:r>
      <w:r w:rsidR="0091196E" w:rsidRPr="006D5F7B">
        <w:rPr>
          <w:rFonts w:ascii="Open Sans" w:hAnsi="Open Sans" w:cs="Open Sans"/>
          <w:sz w:val="22"/>
          <w:szCs w:val="22"/>
        </w:rPr>
        <w:t xml:space="preserve"> Zamawiającego i Nadzór Inwestorski o konieczności wykonania robót zamiennych oraz innych nie objętych niniejszą umową w terminie 3 dni od daty stwierdzenia konieczności ich wykonania</w:t>
      </w:r>
      <w:r>
        <w:rPr>
          <w:rFonts w:ascii="Open Sans" w:hAnsi="Open Sans" w:cs="Open Sans"/>
          <w:sz w:val="22"/>
          <w:szCs w:val="22"/>
        </w:rPr>
        <w:t>.</w:t>
      </w:r>
    </w:p>
    <w:p w14:paraId="01884B77" w14:textId="529C2B7C" w:rsidR="0091196E" w:rsidRPr="006D5F7B" w:rsidRDefault="00AF2E4B" w:rsidP="00445253">
      <w:pPr>
        <w:pStyle w:val="Tekstpodstawowy"/>
        <w:widowControl/>
        <w:numPr>
          <w:ilvl w:val="0"/>
          <w:numId w:val="18"/>
        </w:numPr>
        <w:tabs>
          <w:tab w:val="center" w:pos="1134"/>
          <w:tab w:val="right" w:pos="13680"/>
        </w:tabs>
        <w:suppressAutoHyphens w:val="0"/>
        <w:spacing w:after="0"/>
        <w:ind w:left="1134" w:hanging="567"/>
        <w:jc w:val="both"/>
        <w:rPr>
          <w:rFonts w:ascii="Open Sans" w:hAnsi="Open Sans" w:cs="Open Sans"/>
          <w:kern w:val="24"/>
          <w:sz w:val="22"/>
          <w:szCs w:val="22"/>
        </w:rPr>
      </w:pPr>
      <w:r>
        <w:rPr>
          <w:rFonts w:ascii="Open Sans" w:hAnsi="Open Sans" w:cs="Open Sans"/>
          <w:sz w:val="22"/>
          <w:szCs w:val="22"/>
        </w:rPr>
        <w:t>P</w:t>
      </w:r>
      <w:r w:rsidR="0091196E" w:rsidRPr="006D5F7B">
        <w:rPr>
          <w:rFonts w:ascii="Open Sans" w:hAnsi="Open Sans" w:cs="Open Sans"/>
          <w:sz w:val="22"/>
          <w:szCs w:val="22"/>
        </w:rPr>
        <w:t xml:space="preserve">rzestrzegania wymagań dotyczących </w:t>
      </w:r>
      <w:r w:rsidR="00B47560" w:rsidRPr="006D5F7B">
        <w:rPr>
          <w:rFonts w:ascii="Open Sans" w:hAnsi="Open Sans" w:cs="Open Sans"/>
          <w:sz w:val="22"/>
          <w:szCs w:val="22"/>
        </w:rPr>
        <w:t xml:space="preserve">realizacji </w:t>
      </w:r>
      <w:r w:rsidR="0091196E" w:rsidRPr="006D5F7B">
        <w:rPr>
          <w:rFonts w:ascii="Open Sans" w:hAnsi="Open Sans" w:cs="Open Sans"/>
          <w:sz w:val="22"/>
          <w:szCs w:val="22"/>
        </w:rPr>
        <w:t xml:space="preserve">robót, </w:t>
      </w:r>
      <w:r w:rsidR="00531AA7" w:rsidRPr="006D5F7B">
        <w:rPr>
          <w:rFonts w:ascii="Open Sans" w:hAnsi="Open Sans" w:cs="Open Sans"/>
          <w:sz w:val="22"/>
          <w:szCs w:val="22"/>
        </w:rPr>
        <w:t>kontroli jakości</w:t>
      </w:r>
      <w:r w:rsidR="0091196E" w:rsidRPr="006D5F7B">
        <w:rPr>
          <w:rFonts w:ascii="Open Sans" w:hAnsi="Open Sans" w:cs="Open Sans"/>
          <w:sz w:val="22"/>
          <w:szCs w:val="22"/>
        </w:rPr>
        <w:t xml:space="preserve"> materiałów </w:t>
      </w:r>
      <w:r w:rsidR="00B47560" w:rsidRPr="006D5F7B">
        <w:rPr>
          <w:rFonts w:ascii="Open Sans" w:hAnsi="Open Sans" w:cs="Open Sans"/>
          <w:sz w:val="22"/>
          <w:szCs w:val="22"/>
        </w:rPr>
        <w:br/>
      </w:r>
      <w:r w:rsidR="0091196E" w:rsidRPr="006D5F7B">
        <w:rPr>
          <w:rFonts w:ascii="Open Sans" w:hAnsi="Open Sans" w:cs="Open Sans"/>
          <w:sz w:val="22"/>
          <w:szCs w:val="22"/>
        </w:rPr>
        <w:t xml:space="preserve">i robót oraz badań i  pomiarów w zakresie określonym w </w:t>
      </w:r>
      <w:proofErr w:type="spellStart"/>
      <w:r w:rsidR="0091196E" w:rsidRPr="006D5F7B">
        <w:rPr>
          <w:rFonts w:ascii="Open Sans" w:hAnsi="Open Sans" w:cs="Open Sans"/>
          <w:sz w:val="22"/>
          <w:szCs w:val="22"/>
        </w:rPr>
        <w:t>S</w:t>
      </w:r>
      <w:r w:rsidR="003F3C8A" w:rsidRPr="006D5F7B">
        <w:rPr>
          <w:rFonts w:ascii="Open Sans" w:hAnsi="Open Sans" w:cs="Open Sans"/>
          <w:sz w:val="22"/>
          <w:szCs w:val="22"/>
        </w:rPr>
        <w:t>TWiOR</w:t>
      </w:r>
      <w:proofErr w:type="spellEnd"/>
      <w:r w:rsidR="009F699F" w:rsidRPr="006D5F7B">
        <w:rPr>
          <w:rFonts w:ascii="Open Sans" w:hAnsi="Open Sans" w:cs="Open Sans"/>
          <w:sz w:val="22"/>
          <w:szCs w:val="22"/>
        </w:rPr>
        <w:t xml:space="preserve">. </w:t>
      </w:r>
      <w:r w:rsidR="0091196E" w:rsidRPr="006D5F7B">
        <w:rPr>
          <w:rFonts w:ascii="Open Sans" w:hAnsi="Open Sans" w:cs="Open Sans"/>
          <w:sz w:val="22"/>
          <w:szCs w:val="22"/>
        </w:rPr>
        <w:t xml:space="preserve">Udostępnianie Nadzorowi Autorskiemu, Nadzorowi Inwestorskiemu </w:t>
      </w:r>
      <w:r w:rsidR="00B47560" w:rsidRPr="006D5F7B">
        <w:rPr>
          <w:rFonts w:ascii="Open Sans" w:hAnsi="Open Sans" w:cs="Open Sans"/>
          <w:sz w:val="22"/>
          <w:szCs w:val="22"/>
        </w:rPr>
        <w:t xml:space="preserve">i Zamawiającemu wyników </w:t>
      </w:r>
      <w:r w:rsidR="0091196E" w:rsidRPr="006D5F7B">
        <w:rPr>
          <w:rFonts w:ascii="Open Sans" w:hAnsi="Open Sans" w:cs="Open Sans"/>
          <w:sz w:val="22"/>
          <w:szCs w:val="22"/>
        </w:rPr>
        <w:t>badań i pomiarów</w:t>
      </w:r>
      <w:r>
        <w:rPr>
          <w:rFonts w:ascii="Open Sans" w:hAnsi="Open Sans" w:cs="Open Sans"/>
          <w:sz w:val="22"/>
          <w:szCs w:val="22"/>
        </w:rPr>
        <w:t>.</w:t>
      </w:r>
    </w:p>
    <w:p w14:paraId="64C3CC33" w14:textId="7B55B701" w:rsidR="00717AC8" w:rsidRPr="006D5F7B" w:rsidRDefault="00AF2E4B" w:rsidP="00445253">
      <w:pPr>
        <w:pStyle w:val="Tekstpodstawowy"/>
        <w:widowControl/>
        <w:numPr>
          <w:ilvl w:val="0"/>
          <w:numId w:val="18"/>
        </w:numPr>
        <w:tabs>
          <w:tab w:val="center" w:pos="1134"/>
          <w:tab w:val="right" w:pos="13680"/>
        </w:tabs>
        <w:suppressAutoHyphens w:val="0"/>
        <w:spacing w:after="0"/>
        <w:ind w:left="1134" w:hanging="567"/>
        <w:jc w:val="both"/>
        <w:rPr>
          <w:rFonts w:ascii="Open Sans" w:hAnsi="Open Sans" w:cs="Open Sans"/>
          <w:kern w:val="24"/>
          <w:sz w:val="22"/>
          <w:szCs w:val="22"/>
        </w:rPr>
      </w:pPr>
      <w:r>
        <w:rPr>
          <w:rFonts w:ascii="Open Sans" w:hAnsi="Open Sans" w:cs="Open Sans"/>
          <w:sz w:val="22"/>
          <w:szCs w:val="22"/>
        </w:rPr>
        <w:t>I</w:t>
      </w:r>
      <w:r w:rsidR="0091196E" w:rsidRPr="006D5F7B">
        <w:rPr>
          <w:rFonts w:ascii="Open Sans" w:hAnsi="Open Sans" w:cs="Open Sans"/>
          <w:sz w:val="22"/>
          <w:szCs w:val="22"/>
        </w:rPr>
        <w:t>nformowania Nadzoru Inwestorskieg</w:t>
      </w:r>
      <w:r w:rsidR="00C70CD5" w:rsidRPr="006D5F7B">
        <w:rPr>
          <w:rFonts w:ascii="Open Sans" w:hAnsi="Open Sans" w:cs="Open Sans"/>
          <w:sz w:val="22"/>
          <w:szCs w:val="22"/>
        </w:rPr>
        <w:t xml:space="preserve">o i Zamawiającego o </w:t>
      </w:r>
      <w:r w:rsidR="00717AC8" w:rsidRPr="006D5F7B">
        <w:rPr>
          <w:rFonts w:ascii="Open Sans" w:hAnsi="Open Sans" w:cs="Open Sans"/>
          <w:kern w:val="24"/>
          <w:sz w:val="22"/>
          <w:szCs w:val="22"/>
        </w:rPr>
        <w:t>wszelkich możliwych problemach, zdarzeniach i okolicznościach mogących wpłynąć na opóźnienie robót l</w:t>
      </w:r>
      <w:r w:rsidR="0091196E" w:rsidRPr="006D5F7B">
        <w:rPr>
          <w:rFonts w:ascii="Open Sans" w:hAnsi="Open Sans" w:cs="Open Sans"/>
          <w:sz w:val="22"/>
          <w:szCs w:val="22"/>
        </w:rPr>
        <w:t>ub mogących wpłynąć na jakość robót</w:t>
      </w:r>
      <w:r>
        <w:rPr>
          <w:rFonts w:ascii="Open Sans" w:hAnsi="Open Sans" w:cs="Open Sans"/>
          <w:sz w:val="22"/>
          <w:szCs w:val="22"/>
        </w:rPr>
        <w:t>.</w:t>
      </w:r>
    </w:p>
    <w:p w14:paraId="467DB4AB" w14:textId="3E6506B0" w:rsidR="00462DB2" w:rsidRPr="006D5F7B" w:rsidRDefault="00AF2E4B" w:rsidP="00445253">
      <w:pPr>
        <w:pStyle w:val="Tekstpodstawowy"/>
        <w:widowControl/>
        <w:numPr>
          <w:ilvl w:val="0"/>
          <w:numId w:val="18"/>
        </w:numPr>
        <w:tabs>
          <w:tab w:val="center" w:pos="1134"/>
          <w:tab w:val="right" w:pos="13680"/>
        </w:tabs>
        <w:suppressAutoHyphens w:val="0"/>
        <w:spacing w:after="0"/>
        <w:ind w:left="1134" w:hanging="567"/>
        <w:jc w:val="both"/>
        <w:rPr>
          <w:rFonts w:ascii="Open Sans" w:hAnsi="Open Sans" w:cs="Open Sans"/>
          <w:kern w:val="24"/>
          <w:sz w:val="22"/>
          <w:szCs w:val="22"/>
        </w:rPr>
      </w:pPr>
      <w:r>
        <w:rPr>
          <w:rFonts w:ascii="Open Sans" w:hAnsi="Open Sans" w:cs="Open Sans"/>
          <w:sz w:val="22"/>
          <w:szCs w:val="22"/>
        </w:rPr>
        <w:t>P</w:t>
      </w:r>
      <w:r w:rsidR="00B200E7" w:rsidRPr="006D5F7B">
        <w:rPr>
          <w:rFonts w:ascii="Open Sans" w:hAnsi="Open Sans" w:cs="Open Sans"/>
          <w:sz w:val="22"/>
          <w:szCs w:val="22"/>
        </w:rPr>
        <w:t xml:space="preserve">rzekazania </w:t>
      </w:r>
      <w:r w:rsidR="0091196E" w:rsidRPr="006D5F7B">
        <w:rPr>
          <w:rFonts w:ascii="Open Sans" w:hAnsi="Open Sans" w:cs="Open Sans"/>
          <w:sz w:val="22"/>
          <w:szCs w:val="22"/>
        </w:rPr>
        <w:t xml:space="preserve">Nadzorowi Inwestorskiemu </w:t>
      </w:r>
      <w:r w:rsidR="002E508F" w:rsidRPr="006D5F7B">
        <w:rPr>
          <w:rFonts w:ascii="Open Sans" w:hAnsi="Open Sans" w:cs="Open Sans"/>
          <w:sz w:val="22"/>
          <w:szCs w:val="22"/>
        </w:rPr>
        <w:t xml:space="preserve">i Zamawiającemu </w:t>
      </w:r>
      <w:r w:rsidR="0091196E" w:rsidRPr="006D5F7B">
        <w:rPr>
          <w:rFonts w:ascii="Open Sans" w:hAnsi="Open Sans" w:cs="Open Sans"/>
          <w:sz w:val="22"/>
          <w:szCs w:val="22"/>
        </w:rPr>
        <w:t xml:space="preserve">wszelkich niezbędnych danych do rozliczenia </w:t>
      </w:r>
      <w:r w:rsidR="00FE1DEC" w:rsidRPr="006D5F7B">
        <w:rPr>
          <w:rFonts w:ascii="Open Sans" w:hAnsi="Open Sans" w:cs="Open Sans"/>
          <w:sz w:val="22"/>
          <w:szCs w:val="22"/>
        </w:rPr>
        <w:t xml:space="preserve">w formie dowodu </w:t>
      </w:r>
      <w:r w:rsidR="00892EA7" w:rsidRPr="006D5F7B">
        <w:rPr>
          <w:rFonts w:ascii="Open Sans" w:hAnsi="Open Sans" w:cs="Open Sans"/>
          <w:sz w:val="22"/>
          <w:szCs w:val="22"/>
        </w:rPr>
        <w:t xml:space="preserve">przekazania środka trwałego </w:t>
      </w:r>
      <w:r w:rsidR="00FE1DEC" w:rsidRPr="006D5F7B">
        <w:rPr>
          <w:rFonts w:ascii="Open Sans" w:hAnsi="Open Sans" w:cs="Open Sans"/>
          <w:sz w:val="22"/>
          <w:szCs w:val="22"/>
        </w:rPr>
        <w:t>OT wykonanego przedmiotu umowy</w:t>
      </w:r>
      <w:r>
        <w:rPr>
          <w:rFonts w:ascii="Open Sans" w:hAnsi="Open Sans" w:cs="Open Sans"/>
          <w:sz w:val="22"/>
          <w:szCs w:val="22"/>
        </w:rPr>
        <w:t>.</w:t>
      </w:r>
    </w:p>
    <w:p w14:paraId="5F88D7E4" w14:textId="5638BF21" w:rsidR="00462DB2" w:rsidRPr="006D5F7B" w:rsidRDefault="00AF2E4B" w:rsidP="00445253">
      <w:pPr>
        <w:pStyle w:val="Tekstpodstawowy"/>
        <w:widowControl/>
        <w:numPr>
          <w:ilvl w:val="0"/>
          <w:numId w:val="18"/>
        </w:numPr>
        <w:tabs>
          <w:tab w:val="center" w:pos="1134"/>
          <w:tab w:val="right" w:pos="13680"/>
        </w:tabs>
        <w:suppressAutoHyphens w:val="0"/>
        <w:spacing w:after="0"/>
        <w:ind w:left="1134" w:hanging="567"/>
        <w:jc w:val="both"/>
        <w:rPr>
          <w:rFonts w:ascii="Open Sans" w:hAnsi="Open Sans" w:cs="Open Sans"/>
          <w:kern w:val="24"/>
          <w:sz w:val="22"/>
          <w:szCs w:val="22"/>
        </w:rPr>
      </w:pPr>
      <w:r>
        <w:rPr>
          <w:rFonts w:ascii="Open Sans" w:hAnsi="Open Sans" w:cs="Open Sans"/>
          <w:sz w:val="22"/>
          <w:szCs w:val="22"/>
        </w:rPr>
        <w:t>W</w:t>
      </w:r>
      <w:r w:rsidR="00462DB2" w:rsidRPr="006D5F7B">
        <w:rPr>
          <w:rFonts w:ascii="Open Sans" w:hAnsi="Open Sans" w:cs="Open Sans"/>
          <w:sz w:val="22"/>
          <w:szCs w:val="22"/>
        </w:rPr>
        <w:t xml:space="preserve"> przypadku powierzenia wykonania części zamówienia Podwykonawcom, Wykonawca będzie pełnił funkcję koordynatora Podwykonawców podczas wykonywania robót i usuwania ewentualnych Wad. Wykonawca odpowiada za działania lub uchybienia każdego Podwykonawcy.</w:t>
      </w:r>
    </w:p>
    <w:p w14:paraId="1FCF2284" w14:textId="5593F13D" w:rsidR="00462DB2" w:rsidRPr="006D5F7B" w:rsidRDefault="00462DB2" w:rsidP="00445253">
      <w:pPr>
        <w:pStyle w:val="Tekstpodstawowy"/>
        <w:widowControl/>
        <w:numPr>
          <w:ilvl w:val="0"/>
          <w:numId w:val="18"/>
        </w:numPr>
        <w:tabs>
          <w:tab w:val="center" w:pos="1134"/>
          <w:tab w:val="right" w:pos="13680"/>
        </w:tabs>
        <w:suppressAutoHyphens w:val="0"/>
        <w:spacing w:after="0"/>
        <w:ind w:left="1134" w:hanging="567"/>
        <w:jc w:val="both"/>
        <w:rPr>
          <w:rFonts w:ascii="Open Sans" w:hAnsi="Open Sans" w:cs="Open Sans"/>
          <w:kern w:val="24"/>
          <w:sz w:val="22"/>
          <w:szCs w:val="22"/>
        </w:rPr>
      </w:pPr>
      <w:r w:rsidRPr="006D5F7B">
        <w:rPr>
          <w:rFonts w:ascii="Open Sans" w:hAnsi="Open Sans" w:cs="Open Sans"/>
          <w:sz w:val="22"/>
          <w:szCs w:val="22"/>
        </w:rPr>
        <w:t>Od daty Odbioru końcowego</w:t>
      </w:r>
      <w:r w:rsidR="00C93262" w:rsidRPr="006D5F7B">
        <w:rPr>
          <w:rFonts w:ascii="Open Sans" w:hAnsi="Open Sans" w:cs="Open Sans"/>
          <w:sz w:val="22"/>
          <w:szCs w:val="22"/>
        </w:rPr>
        <w:t xml:space="preserve"> robót</w:t>
      </w:r>
      <w:r w:rsidRPr="006D5F7B">
        <w:rPr>
          <w:rFonts w:ascii="Open Sans" w:hAnsi="Open Sans" w:cs="Open Sans"/>
          <w:sz w:val="22"/>
          <w:szCs w:val="22"/>
        </w:rPr>
        <w:t xml:space="preserve"> do wystawienia Protokołu odbioru ostatecznego</w:t>
      </w:r>
      <w:r w:rsidR="00C93262" w:rsidRPr="006D5F7B">
        <w:rPr>
          <w:rFonts w:ascii="Open Sans" w:hAnsi="Open Sans" w:cs="Open Sans"/>
          <w:sz w:val="22"/>
          <w:szCs w:val="22"/>
        </w:rPr>
        <w:t xml:space="preserve"> robót</w:t>
      </w:r>
      <w:r w:rsidRPr="006D5F7B">
        <w:rPr>
          <w:rFonts w:ascii="Open Sans" w:hAnsi="Open Sans" w:cs="Open Sans"/>
          <w:sz w:val="22"/>
          <w:szCs w:val="22"/>
        </w:rPr>
        <w:t xml:space="preserve">, Wykonawcę obciążają koszty usunięcia Wad i naprawienia każdej szkody rzeczywistej powstałej </w:t>
      </w:r>
      <w:r w:rsidR="007335AA" w:rsidRPr="006D5F7B">
        <w:rPr>
          <w:rFonts w:ascii="Open Sans" w:hAnsi="Open Sans" w:cs="Open Sans"/>
          <w:sz w:val="22"/>
          <w:szCs w:val="22"/>
        </w:rPr>
        <w:t xml:space="preserve">na </w:t>
      </w:r>
      <w:r w:rsidRPr="006D5F7B">
        <w:rPr>
          <w:rFonts w:ascii="Open Sans" w:hAnsi="Open Sans" w:cs="Open Sans"/>
          <w:sz w:val="22"/>
          <w:szCs w:val="22"/>
        </w:rPr>
        <w:t>przedmio</w:t>
      </w:r>
      <w:r w:rsidR="007335AA" w:rsidRPr="006D5F7B">
        <w:rPr>
          <w:rFonts w:ascii="Open Sans" w:hAnsi="Open Sans" w:cs="Open Sans"/>
          <w:sz w:val="22"/>
          <w:szCs w:val="22"/>
        </w:rPr>
        <w:t>cie</w:t>
      </w:r>
      <w:r w:rsidRPr="006D5F7B">
        <w:rPr>
          <w:rFonts w:ascii="Open Sans" w:hAnsi="Open Sans" w:cs="Open Sans"/>
          <w:sz w:val="22"/>
          <w:szCs w:val="22"/>
        </w:rPr>
        <w:t xml:space="preserve"> Umowy, i za którą ponosi odpowiedzialność na zasadach ogólnych</w:t>
      </w:r>
      <w:r w:rsidR="007335AA" w:rsidRPr="006D5F7B">
        <w:rPr>
          <w:rFonts w:ascii="Open Sans" w:hAnsi="Open Sans" w:cs="Open Sans"/>
          <w:sz w:val="22"/>
          <w:szCs w:val="22"/>
        </w:rPr>
        <w:t>,</w:t>
      </w:r>
      <w:r w:rsidRPr="006D5F7B">
        <w:rPr>
          <w:rFonts w:ascii="Open Sans" w:hAnsi="Open Sans" w:cs="Open Sans"/>
          <w:sz w:val="22"/>
          <w:szCs w:val="22"/>
        </w:rPr>
        <w:t xml:space="preserve"> a spowodowanej:</w:t>
      </w:r>
    </w:p>
    <w:p w14:paraId="686BEFE0" w14:textId="77777777" w:rsidR="00462DB2" w:rsidRPr="006D5F7B" w:rsidRDefault="00462DB2" w:rsidP="00445253">
      <w:pPr>
        <w:pStyle w:val="Akapitzlist"/>
        <w:numPr>
          <w:ilvl w:val="0"/>
          <w:numId w:val="59"/>
        </w:numPr>
        <w:tabs>
          <w:tab w:val="left" w:pos="709"/>
          <w:tab w:val="left" w:pos="1560"/>
        </w:tabs>
        <w:ind w:left="1560" w:hanging="567"/>
        <w:jc w:val="both"/>
        <w:rPr>
          <w:rFonts w:ascii="Open Sans" w:hAnsi="Open Sans" w:cs="Open Sans"/>
          <w:sz w:val="22"/>
          <w:szCs w:val="22"/>
        </w:rPr>
      </w:pPr>
      <w:r w:rsidRPr="006D5F7B">
        <w:rPr>
          <w:rFonts w:ascii="Open Sans" w:hAnsi="Open Sans" w:cs="Open Sans"/>
          <w:sz w:val="22"/>
          <w:szCs w:val="22"/>
        </w:rPr>
        <w:t xml:space="preserve">Wadą, która wynikła z wykonanych w ramach Umowy </w:t>
      </w:r>
      <w:r w:rsidR="00B62835" w:rsidRPr="006D5F7B">
        <w:rPr>
          <w:rFonts w:ascii="Open Sans" w:hAnsi="Open Sans" w:cs="Open Sans"/>
          <w:sz w:val="22"/>
          <w:szCs w:val="22"/>
        </w:rPr>
        <w:t xml:space="preserve">robót </w:t>
      </w:r>
      <w:r w:rsidR="00F301BC" w:rsidRPr="006D5F7B">
        <w:rPr>
          <w:rFonts w:ascii="Open Sans" w:hAnsi="Open Sans" w:cs="Open Sans"/>
          <w:sz w:val="22"/>
          <w:szCs w:val="22"/>
        </w:rPr>
        <w:t>i tkwiła</w:t>
      </w:r>
      <w:r w:rsidRPr="006D5F7B">
        <w:rPr>
          <w:rFonts w:ascii="Open Sans" w:hAnsi="Open Sans" w:cs="Open Sans"/>
          <w:sz w:val="22"/>
          <w:szCs w:val="22"/>
        </w:rPr>
        <w:t xml:space="preserve"> w obiekcie, którego dotyczy przedmiot Umowy na dzień zakończenia robót budowlanych służący</w:t>
      </w:r>
      <w:r w:rsidR="00A66FC6" w:rsidRPr="006D5F7B">
        <w:rPr>
          <w:rFonts w:ascii="Open Sans" w:hAnsi="Open Sans" w:cs="Open Sans"/>
          <w:sz w:val="22"/>
          <w:szCs w:val="22"/>
        </w:rPr>
        <w:t xml:space="preserve">ch realizacji przedmiotu </w:t>
      </w:r>
      <w:r w:rsidR="007D4F71" w:rsidRPr="006D5F7B">
        <w:rPr>
          <w:rFonts w:ascii="Open Sans" w:hAnsi="Open Sans" w:cs="Open Sans"/>
          <w:sz w:val="22"/>
          <w:szCs w:val="22"/>
        </w:rPr>
        <w:t>u</w:t>
      </w:r>
      <w:r w:rsidR="00A66FC6" w:rsidRPr="006D5F7B">
        <w:rPr>
          <w:rFonts w:ascii="Open Sans" w:hAnsi="Open Sans" w:cs="Open Sans"/>
          <w:sz w:val="22"/>
          <w:szCs w:val="22"/>
        </w:rPr>
        <w:t>mowy.</w:t>
      </w:r>
    </w:p>
    <w:p w14:paraId="0FDE60FC" w14:textId="77777777" w:rsidR="00462DB2" w:rsidRPr="006D5F7B" w:rsidRDefault="00A66FC6" w:rsidP="00445253">
      <w:pPr>
        <w:pStyle w:val="Akapitzlist"/>
        <w:numPr>
          <w:ilvl w:val="0"/>
          <w:numId w:val="59"/>
        </w:numPr>
        <w:tabs>
          <w:tab w:val="left" w:pos="709"/>
          <w:tab w:val="left" w:pos="1560"/>
        </w:tabs>
        <w:ind w:left="1560" w:hanging="567"/>
        <w:jc w:val="both"/>
        <w:rPr>
          <w:rFonts w:ascii="Open Sans" w:hAnsi="Open Sans" w:cs="Open Sans"/>
          <w:sz w:val="22"/>
          <w:szCs w:val="22"/>
        </w:rPr>
      </w:pPr>
      <w:r w:rsidRPr="006D5F7B">
        <w:rPr>
          <w:rFonts w:ascii="Open Sans" w:hAnsi="Open Sans" w:cs="Open Sans"/>
          <w:sz w:val="22"/>
          <w:szCs w:val="22"/>
        </w:rPr>
        <w:t>W</w:t>
      </w:r>
      <w:r w:rsidR="00462DB2" w:rsidRPr="006D5F7B">
        <w:rPr>
          <w:rFonts w:ascii="Open Sans" w:hAnsi="Open Sans" w:cs="Open Sans"/>
          <w:sz w:val="22"/>
          <w:szCs w:val="22"/>
        </w:rPr>
        <w:t xml:space="preserve">ypadkiem zaistniałym przed dniem Odbioru końcowego, który nie był objęty ryzykiem Zamawiającego lub; </w:t>
      </w:r>
    </w:p>
    <w:p w14:paraId="613B59A5" w14:textId="77777777" w:rsidR="00462DB2" w:rsidRPr="006D5F7B" w:rsidRDefault="00A66FC6" w:rsidP="00445253">
      <w:pPr>
        <w:pStyle w:val="Akapitzlist"/>
        <w:numPr>
          <w:ilvl w:val="0"/>
          <w:numId w:val="59"/>
        </w:numPr>
        <w:tabs>
          <w:tab w:val="left" w:pos="709"/>
          <w:tab w:val="left" w:pos="1560"/>
        </w:tabs>
        <w:ind w:left="1560" w:hanging="567"/>
        <w:jc w:val="both"/>
        <w:rPr>
          <w:rFonts w:ascii="Open Sans" w:hAnsi="Open Sans" w:cs="Open Sans"/>
          <w:sz w:val="22"/>
          <w:szCs w:val="22"/>
        </w:rPr>
      </w:pPr>
      <w:r w:rsidRPr="006D5F7B">
        <w:rPr>
          <w:rFonts w:ascii="Open Sans" w:hAnsi="Open Sans" w:cs="Open Sans"/>
          <w:sz w:val="22"/>
          <w:szCs w:val="22"/>
        </w:rPr>
        <w:t>C</w:t>
      </w:r>
      <w:r w:rsidR="00462DB2" w:rsidRPr="006D5F7B">
        <w:rPr>
          <w:rFonts w:ascii="Open Sans" w:hAnsi="Open Sans" w:cs="Open Sans"/>
          <w:sz w:val="22"/>
          <w:szCs w:val="22"/>
        </w:rPr>
        <w:t>zynnościami Wykonawcy na Terenie budowy po dniu Odbioru końcowego.</w:t>
      </w:r>
    </w:p>
    <w:p w14:paraId="3CEAEE53" w14:textId="192CBBED" w:rsidR="00462DB2" w:rsidRPr="006D5F7B" w:rsidRDefault="00AF2E4B" w:rsidP="00445253">
      <w:pPr>
        <w:pStyle w:val="Akapitzlist"/>
        <w:numPr>
          <w:ilvl w:val="0"/>
          <w:numId w:val="18"/>
        </w:numPr>
        <w:tabs>
          <w:tab w:val="left" w:pos="709"/>
        </w:tabs>
        <w:ind w:hanging="567"/>
        <w:jc w:val="both"/>
        <w:rPr>
          <w:rFonts w:ascii="Open Sans" w:hAnsi="Open Sans" w:cs="Open Sans"/>
          <w:b/>
          <w:sz w:val="22"/>
          <w:szCs w:val="22"/>
        </w:rPr>
      </w:pPr>
      <w:r>
        <w:rPr>
          <w:rFonts w:ascii="Open Sans" w:hAnsi="Open Sans" w:cs="Open Sans"/>
          <w:sz w:val="22"/>
          <w:szCs w:val="22"/>
        </w:rPr>
        <w:t xml:space="preserve">    </w:t>
      </w:r>
      <w:r w:rsidR="00462DB2" w:rsidRPr="006D5F7B">
        <w:rPr>
          <w:rFonts w:ascii="Open Sans" w:hAnsi="Open Sans" w:cs="Open Sans"/>
          <w:sz w:val="22"/>
          <w:szCs w:val="22"/>
        </w:rPr>
        <w:t>Wykonawca pokryje koszty napraw i przywrócenia do stanu poprzedniego dróg zniszczonych podczas transportu przez Wykonawcę lub inne podmioty, za które ponosi on odpowiedzialność,</w:t>
      </w:r>
      <w:r w:rsidR="00C93CD5" w:rsidRPr="006D5F7B">
        <w:rPr>
          <w:rFonts w:ascii="Open Sans" w:hAnsi="Open Sans" w:cs="Open Sans"/>
          <w:sz w:val="22"/>
          <w:szCs w:val="22"/>
        </w:rPr>
        <w:t xml:space="preserve"> </w:t>
      </w:r>
      <w:r w:rsidR="00462DB2" w:rsidRPr="006D5F7B">
        <w:rPr>
          <w:rFonts w:ascii="Open Sans" w:hAnsi="Open Sans" w:cs="Open Sans"/>
          <w:sz w:val="22"/>
          <w:szCs w:val="22"/>
        </w:rPr>
        <w:t>w związku</w:t>
      </w:r>
      <w:r w:rsidR="00C93CD5" w:rsidRPr="006D5F7B">
        <w:rPr>
          <w:rFonts w:ascii="Open Sans" w:hAnsi="Open Sans" w:cs="Open Sans"/>
          <w:sz w:val="22"/>
          <w:szCs w:val="22"/>
        </w:rPr>
        <w:t xml:space="preserve"> </w:t>
      </w:r>
      <w:r w:rsidR="00462DB2" w:rsidRPr="006D5F7B">
        <w:rPr>
          <w:rFonts w:ascii="Open Sans" w:hAnsi="Open Sans" w:cs="Open Sans"/>
          <w:sz w:val="22"/>
          <w:szCs w:val="22"/>
        </w:rPr>
        <w:t>z realizacją Umowy.</w:t>
      </w:r>
    </w:p>
    <w:p w14:paraId="1BC5C8C3" w14:textId="5B6DAA57" w:rsidR="008E144D" w:rsidRPr="006D5F7B" w:rsidRDefault="00AF2E4B" w:rsidP="00445253">
      <w:pPr>
        <w:pStyle w:val="Akapitzlist"/>
        <w:numPr>
          <w:ilvl w:val="0"/>
          <w:numId w:val="18"/>
        </w:numPr>
        <w:tabs>
          <w:tab w:val="left" w:pos="709"/>
        </w:tabs>
        <w:ind w:hanging="567"/>
        <w:jc w:val="both"/>
        <w:rPr>
          <w:rFonts w:ascii="Open Sans" w:hAnsi="Open Sans" w:cs="Open Sans"/>
          <w:b/>
          <w:sz w:val="22"/>
          <w:szCs w:val="22"/>
        </w:rPr>
      </w:pPr>
      <w:r>
        <w:rPr>
          <w:rFonts w:ascii="Open Sans" w:hAnsi="Open Sans" w:cs="Open Sans"/>
          <w:sz w:val="22"/>
          <w:szCs w:val="22"/>
        </w:rPr>
        <w:t xml:space="preserve">   </w:t>
      </w:r>
      <w:r w:rsidR="002E508F" w:rsidRPr="006D5F7B">
        <w:rPr>
          <w:rFonts w:ascii="Open Sans" w:hAnsi="Open Sans" w:cs="Open Sans"/>
          <w:sz w:val="22"/>
          <w:szCs w:val="22"/>
        </w:rPr>
        <w:t xml:space="preserve">Wykonawca uzgodni wszystkie stosowane materiały w trakcie realizacji robót w formie Wniosków </w:t>
      </w:r>
      <w:r w:rsidR="00C93CD5" w:rsidRPr="006D5F7B">
        <w:rPr>
          <w:rFonts w:ascii="Open Sans" w:hAnsi="Open Sans" w:cs="Open Sans"/>
          <w:sz w:val="22"/>
          <w:szCs w:val="22"/>
        </w:rPr>
        <w:t xml:space="preserve"> </w:t>
      </w:r>
      <w:r w:rsidR="002E508F" w:rsidRPr="006D5F7B">
        <w:rPr>
          <w:rFonts w:ascii="Open Sans" w:hAnsi="Open Sans" w:cs="Open Sans"/>
          <w:sz w:val="22"/>
          <w:szCs w:val="22"/>
        </w:rPr>
        <w:t>o zatwierdzenie materiałów składanych do Nadzoru Inwestorskiego, który</w:t>
      </w:r>
      <w:r w:rsidR="00AF3F60">
        <w:rPr>
          <w:rFonts w:ascii="Open Sans" w:hAnsi="Open Sans" w:cs="Open Sans"/>
          <w:sz w:val="22"/>
          <w:szCs w:val="22"/>
        </w:rPr>
        <w:t xml:space="preserve">                   </w:t>
      </w:r>
      <w:r w:rsidR="002E508F" w:rsidRPr="006D5F7B">
        <w:rPr>
          <w:rFonts w:ascii="Open Sans" w:hAnsi="Open Sans" w:cs="Open Sans"/>
          <w:sz w:val="22"/>
          <w:szCs w:val="22"/>
        </w:rPr>
        <w:t xml:space="preserve"> </w:t>
      </w:r>
      <w:r w:rsidR="002E508F" w:rsidRPr="006D5F7B">
        <w:rPr>
          <w:rFonts w:ascii="Open Sans" w:hAnsi="Open Sans" w:cs="Open Sans"/>
          <w:sz w:val="22"/>
          <w:szCs w:val="22"/>
        </w:rPr>
        <w:lastRenderedPageBreak/>
        <w:t>w porozumieniu</w:t>
      </w:r>
      <w:r w:rsidR="00C93CD5" w:rsidRPr="006D5F7B">
        <w:rPr>
          <w:rFonts w:ascii="Open Sans" w:hAnsi="Open Sans" w:cs="Open Sans"/>
          <w:sz w:val="22"/>
          <w:szCs w:val="22"/>
        </w:rPr>
        <w:t xml:space="preserve"> </w:t>
      </w:r>
      <w:r w:rsidR="002E508F" w:rsidRPr="006D5F7B">
        <w:rPr>
          <w:rFonts w:ascii="Open Sans" w:hAnsi="Open Sans" w:cs="Open Sans"/>
          <w:sz w:val="22"/>
          <w:szCs w:val="22"/>
        </w:rPr>
        <w:t xml:space="preserve">z Zamawiającym je opiniuje i wydaje rekomendację. Wykonawca nie może stosować ani używać materiałów </w:t>
      </w:r>
      <w:r w:rsidR="00834EA1" w:rsidRPr="006D5F7B">
        <w:rPr>
          <w:rFonts w:ascii="Open Sans" w:hAnsi="Open Sans" w:cs="Open Sans"/>
          <w:sz w:val="22"/>
          <w:szCs w:val="22"/>
        </w:rPr>
        <w:t>niezatwierdzonych</w:t>
      </w:r>
      <w:r w:rsidR="002E508F" w:rsidRPr="006D5F7B">
        <w:rPr>
          <w:rFonts w:ascii="Open Sans" w:hAnsi="Open Sans" w:cs="Open Sans"/>
          <w:sz w:val="22"/>
          <w:szCs w:val="22"/>
        </w:rPr>
        <w:t xml:space="preserve"> przez Nadzór Inwestorski.</w:t>
      </w:r>
    </w:p>
    <w:p w14:paraId="0DB395D1" w14:textId="77777777" w:rsidR="008E144D" w:rsidRPr="006D5F7B" w:rsidRDefault="008E144D" w:rsidP="00445253">
      <w:pPr>
        <w:numPr>
          <w:ilvl w:val="0"/>
          <w:numId w:val="25"/>
        </w:numPr>
        <w:spacing w:before="240"/>
        <w:ind w:left="567" w:hanging="567"/>
        <w:jc w:val="both"/>
        <w:rPr>
          <w:rFonts w:ascii="Open Sans" w:hAnsi="Open Sans" w:cs="Open Sans"/>
          <w:sz w:val="22"/>
          <w:szCs w:val="22"/>
          <w:u w:val="single"/>
        </w:rPr>
      </w:pPr>
      <w:r w:rsidRPr="006D5F7B">
        <w:rPr>
          <w:rFonts w:ascii="Open Sans" w:hAnsi="Open Sans" w:cs="Open Sans"/>
          <w:sz w:val="22"/>
          <w:szCs w:val="22"/>
          <w:u w:val="single"/>
        </w:rPr>
        <w:t>Wymagania Zamawiającego dotyczące osób funkcyjnych:</w:t>
      </w:r>
    </w:p>
    <w:p w14:paraId="3D873683" w14:textId="77777777" w:rsidR="008E144D" w:rsidRPr="006D5F7B" w:rsidRDefault="008E144D" w:rsidP="00445253">
      <w:pPr>
        <w:numPr>
          <w:ilvl w:val="0"/>
          <w:numId w:val="40"/>
        </w:numPr>
        <w:ind w:left="1134" w:hanging="567"/>
        <w:jc w:val="both"/>
        <w:rPr>
          <w:rFonts w:ascii="Open Sans" w:hAnsi="Open Sans" w:cs="Open Sans"/>
          <w:sz w:val="22"/>
          <w:szCs w:val="22"/>
        </w:rPr>
      </w:pPr>
      <w:r w:rsidRPr="006D5F7B">
        <w:rPr>
          <w:rFonts w:ascii="Open Sans" w:hAnsi="Open Sans" w:cs="Open Sans"/>
          <w:sz w:val="22"/>
          <w:szCs w:val="22"/>
        </w:rPr>
        <w:t>Wykonawca zobowiązany jest do zapewnienia wykonania i kierowania robotami objętymi niniejszą umową przez osoby posiadające stosowne kwalifikacje zawodowe i uprawnienia budowlane.</w:t>
      </w:r>
    </w:p>
    <w:p w14:paraId="0743134A" w14:textId="77777777" w:rsidR="008E144D" w:rsidRPr="006D5F7B" w:rsidRDefault="008E144D" w:rsidP="00445253">
      <w:pPr>
        <w:numPr>
          <w:ilvl w:val="0"/>
          <w:numId w:val="40"/>
        </w:numPr>
        <w:ind w:left="1134" w:hanging="567"/>
        <w:jc w:val="both"/>
        <w:rPr>
          <w:rFonts w:ascii="Open Sans" w:hAnsi="Open Sans" w:cs="Open Sans"/>
          <w:sz w:val="22"/>
          <w:szCs w:val="22"/>
        </w:rPr>
      </w:pPr>
      <w:r w:rsidRPr="006D5F7B">
        <w:rPr>
          <w:rFonts w:ascii="Open Sans" w:hAnsi="Open Sans" w:cs="Open Sans"/>
          <w:sz w:val="22"/>
          <w:szCs w:val="22"/>
        </w:rPr>
        <w:t xml:space="preserve">Przedstawicielem Wykonawcy jest kierownik budowy (lub inna osoba), wskazany </w:t>
      </w:r>
      <w:r w:rsidRPr="006D5F7B">
        <w:rPr>
          <w:rFonts w:ascii="Open Sans" w:hAnsi="Open Sans" w:cs="Open Sans"/>
          <w:sz w:val="22"/>
          <w:szCs w:val="22"/>
        </w:rPr>
        <w:br/>
        <w:t>w ofercie Wykonawcy złożonej w przetargu poprzedzającym zawarcie niniejszej umowy, powołany pisemnie i wpisany do Dziennika Budowy</w:t>
      </w:r>
      <w:r w:rsidR="005F5573" w:rsidRPr="006D5F7B">
        <w:rPr>
          <w:rFonts w:ascii="Open Sans" w:hAnsi="Open Sans" w:cs="Open Sans"/>
          <w:sz w:val="22"/>
          <w:szCs w:val="22"/>
        </w:rPr>
        <w:t>/Robót</w:t>
      </w:r>
      <w:r w:rsidRPr="006D5F7B">
        <w:rPr>
          <w:rFonts w:ascii="Open Sans" w:hAnsi="Open Sans" w:cs="Open Sans"/>
          <w:sz w:val="22"/>
          <w:szCs w:val="22"/>
        </w:rPr>
        <w:t xml:space="preserve">. </w:t>
      </w:r>
    </w:p>
    <w:p w14:paraId="3347AD3D" w14:textId="64323149" w:rsidR="00997AB1" w:rsidRPr="006D5F7B" w:rsidRDefault="008E144D" w:rsidP="00445253">
      <w:pPr>
        <w:numPr>
          <w:ilvl w:val="0"/>
          <w:numId w:val="40"/>
        </w:numPr>
        <w:ind w:left="1134" w:hanging="567"/>
        <w:jc w:val="both"/>
        <w:rPr>
          <w:rFonts w:ascii="Open Sans" w:hAnsi="Open Sans" w:cs="Open Sans"/>
          <w:sz w:val="22"/>
          <w:szCs w:val="22"/>
        </w:rPr>
      </w:pPr>
      <w:r w:rsidRPr="006D5F7B">
        <w:rPr>
          <w:rFonts w:ascii="Open Sans" w:hAnsi="Open Sans" w:cs="Open Sans"/>
          <w:sz w:val="22"/>
          <w:szCs w:val="22"/>
        </w:rPr>
        <w:t>Funkcje kierownika budowy i kierowników robót branżowych będą pełniły osoby wskazane w  ofercie Wykonawcy złożonej w przetargu poprzedza</w:t>
      </w:r>
      <w:r w:rsidR="005F4C08" w:rsidRPr="006D5F7B">
        <w:rPr>
          <w:rFonts w:ascii="Open Sans" w:hAnsi="Open Sans" w:cs="Open Sans"/>
          <w:sz w:val="22"/>
          <w:szCs w:val="22"/>
        </w:rPr>
        <w:t>jącym zawarcie niniejszej umowy z zastrzeżeniem §4</w:t>
      </w:r>
      <w:r w:rsidR="005F4C08" w:rsidRPr="006D5F7B">
        <w:rPr>
          <w:rFonts w:ascii="Open Sans" w:hAnsi="Open Sans" w:cs="Open Sans"/>
          <w:b/>
          <w:sz w:val="22"/>
          <w:szCs w:val="22"/>
        </w:rPr>
        <w:t xml:space="preserve"> </w:t>
      </w:r>
      <w:r w:rsidR="005F4C08" w:rsidRPr="006D5F7B">
        <w:rPr>
          <w:rFonts w:ascii="Open Sans" w:hAnsi="Open Sans" w:cs="Open Sans"/>
          <w:sz w:val="22"/>
          <w:szCs w:val="22"/>
        </w:rPr>
        <w:t xml:space="preserve">ust. </w:t>
      </w:r>
      <w:r w:rsidR="00CA496C" w:rsidRPr="006D5F7B">
        <w:rPr>
          <w:rFonts w:ascii="Open Sans" w:hAnsi="Open Sans" w:cs="Open Sans"/>
          <w:sz w:val="22"/>
          <w:szCs w:val="22"/>
        </w:rPr>
        <w:t>5</w:t>
      </w:r>
      <w:r w:rsidR="0084141A" w:rsidRPr="006D5F7B">
        <w:rPr>
          <w:rFonts w:ascii="Open Sans" w:hAnsi="Open Sans" w:cs="Open Sans"/>
          <w:sz w:val="22"/>
          <w:szCs w:val="22"/>
        </w:rPr>
        <w:t xml:space="preserve"> pkt.</w:t>
      </w:r>
      <w:r w:rsidR="005F4C08" w:rsidRPr="006D5F7B">
        <w:rPr>
          <w:rFonts w:ascii="Open Sans" w:hAnsi="Open Sans" w:cs="Open Sans"/>
          <w:sz w:val="22"/>
          <w:szCs w:val="22"/>
        </w:rPr>
        <w:t>1 niniejszej Umowy</w:t>
      </w:r>
      <w:r w:rsidR="00AF2E4B">
        <w:rPr>
          <w:rFonts w:ascii="Open Sans" w:hAnsi="Open Sans" w:cs="Open Sans"/>
          <w:sz w:val="22"/>
          <w:szCs w:val="22"/>
        </w:rPr>
        <w:t>.</w:t>
      </w:r>
    </w:p>
    <w:p w14:paraId="5FCDCF34" w14:textId="77777777" w:rsidR="00997AB1" w:rsidRPr="006D5F7B" w:rsidRDefault="00997AB1" w:rsidP="00445253">
      <w:pPr>
        <w:numPr>
          <w:ilvl w:val="0"/>
          <w:numId w:val="40"/>
        </w:numPr>
        <w:ind w:left="1134" w:hanging="567"/>
        <w:jc w:val="both"/>
        <w:rPr>
          <w:rFonts w:ascii="Open Sans" w:hAnsi="Open Sans" w:cs="Open Sans"/>
          <w:sz w:val="22"/>
          <w:szCs w:val="22"/>
        </w:rPr>
      </w:pPr>
      <w:r w:rsidRPr="006D5F7B">
        <w:rPr>
          <w:rFonts w:ascii="Open Sans" w:hAnsi="Open Sans" w:cs="Open Sans"/>
          <w:sz w:val="22"/>
          <w:szCs w:val="22"/>
        </w:rPr>
        <w:t xml:space="preserve">Kierownik budowy ma </w:t>
      </w:r>
      <w:r w:rsidRPr="006D5F7B">
        <w:rPr>
          <w:rFonts w:ascii="Open Sans" w:hAnsi="Open Sans" w:cs="Open Sans"/>
          <w:sz w:val="22"/>
          <w:szCs w:val="22"/>
          <w:u w:val="single"/>
        </w:rPr>
        <w:t>obowiązek</w:t>
      </w:r>
      <w:r w:rsidRPr="006D5F7B">
        <w:rPr>
          <w:rFonts w:ascii="Open Sans" w:hAnsi="Open Sans" w:cs="Open Sans"/>
          <w:sz w:val="22"/>
          <w:szCs w:val="22"/>
        </w:rPr>
        <w:t xml:space="preserve"> przebywania na Terenie budowy w trakcie wykonywania robót budowlanych stanowiących przedmiot Umowy.</w:t>
      </w:r>
    </w:p>
    <w:p w14:paraId="7592FA1E" w14:textId="55F91DFE" w:rsidR="008D6D7D" w:rsidRPr="006D5F7B" w:rsidRDefault="00D8013E" w:rsidP="00445253">
      <w:pPr>
        <w:numPr>
          <w:ilvl w:val="0"/>
          <w:numId w:val="40"/>
        </w:numPr>
        <w:ind w:left="1134" w:hanging="567"/>
        <w:jc w:val="both"/>
        <w:rPr>
          <w:rFonts w:ascii="Open Sans" w:hAnsi="Open Sans" w:cs="Open Sans"/>
          <w:sz w:val="22"/>
          <w:szCs w:val="22"/>
        </w:rPr>
      </w:pPr>
      <w:r w:rsidRPr="006D5F7B">
        <w:rPr>
          <w:rFonts w:ascii="Open Sans" w:hAnsi="Open Sans" w:cs="Open Sans"/>
          <w:sz w:val="22"/>
          <w:szCs w:val="22"/>
        </w:rPr>
        <w:t xml:space="preserve">Kierownik budowy oraz odpowiedni kierownicy robót są zobowiązani uczestniczyć </w:t>
      </w:r>
      <w:r w:rsidR="00AF3F60">
        <w:rPr>
          <w:rFonts w:ascii="Open Sans" w:hAnsi="Open Sans" w:cs="Open Sans"/>
          <w:sz w:val="22"/>
          <w:szCs w:val="22"/>
        </w:rPr>
        <w:t xml:space="preserve">                     </w:t>
      </w:r>
      <w:r w:rsidRPr="006D5F7B">
        <w:rPr>
          <w:rFonts w:ascii="Open Sans" w:hAnsi="Open Sans" w:cs="Open Sans"/>
          <w:sz w:val="22"/>
          <w:szCs w:val="22"/>
        </w:rPr>
        <w:t>w naradach koordynacyjnych.</w:t>
      </w:r>
    </w:p>
    <w:p w14:paraId="2292573F" w14:textId="51006C5F" w:rsidR="003461D8" w:rsidRPr="006D5F7B" w:rsidRDefault="00D8013E" w:rsidP="00445253">
      <w:pPr>
        <w:numPr>
          <w:ilvl w:val="0"/>
          <w:numId w:val="40"/>
        </w:numPr>
        <w:ind w:left="1134" w:hanging="567"/>
        <w:jc w:val="both"/>
        <w:rPr>
          <w:rFonts w:ascii="Open Sans" w:hAnsi="Open Sans" w:cs="Open Sans"/>
          <w:sz w:val="22"/>
          <w:szCs w:val="22"/>
        </w:rPr>
      </w:pPr>
      <w:r w:rsidRPr="006D5F7B">
        <w:rPr>
          <w:rFonts w:ascii="Open Sans" w:hAnsi="Open Sans" w:cs="Open Sans"/>
          <w:sz w:val="22"/>
          <w:szCs w:val="22"/>
        </w:rPr>
        <w:t xml:space="preserve">Do ustaleń zapisanych w protokole narady koordynacyjnej, uczestnicy mogą wnieść uwagi w ciągu </w:t>
      </w:r>
      <w:r w:rsidR="00575D06" w:rsidRPr="006D5F7B">
        <w:rPr>
          <w:rFonts w:ascii="Open Sans" w:hAnsi="Open Sans" w:cs="Open Sans"/>
          <w:sz w:val="22"/>
          <w:szCs w:val="22"/>
        </w:rPr>
        <w:t xml:space="preserve">2 </w:t>
      </w:r>
      <w:r w:rsidRPr="006D5F7B">
        <w:rPr>
          <w:rFonts w:ascii="Open Sans" w:hAnsi="Open Sans" w:cs="Open Sans"/>
          <w:sz w:val="22"/>
          <w:szCs w:val="22"/>
        </w:rPr>
        <w:t>dni roboczych licząc od dnia otrzymania protokołu. Po tym terminie ustalenia uważa się za wiążące.</w:t>
      </w:r>
    </w:p>
    <w:p w14:paraId="6329D996" w14:textId="77777777" w:rsidR="009A7BC5" w:rsidRPr="006D5F7B" w:rsidRDefault="009A7BC5" w:rsidP="00445253">
      <w:pPr>
        <w:numPr>
          <w:ilvl w:val="0"/>
          <w:numId w:val="25"/>
        </w:numPr>
        <w:spacing w:before="240"/>
        <w:ind w:left="567" w:hanging="567"/>
        <w:jc w:val="both"/>
        <w:rPr>
          <w:rFonts w:ascii="Open Sans" w:hAnsi="Open Sans" w:cs="Open Sans"/>
          <w:sz w:val="22"/>
          <w:szCs w:val="22"/>
          <w:u w:val="single"/>
        </w:rPr>
      </w:pPr>
      <w:r w:rsidRPr="006D5F7B">
        <w:rPr>
          <w:rFonts w:ascii="Open Sans" w:hAnsi="Open Sans" w:cs="Open Sans"/>
          <w:sz w:val="22"/>
          <w:szCs w:val="22"/>
          <w:u w:val="single"/>
        </w:rPr>
        <w:t>Wymagania Zamawiającego dotyczące planu bezpieczeństwa i ochrony zdrowia</w:t>
      </w:r>
    </w:p>
    <w:p w14:paraId="578D3731" w14:textId="77777777" w:rsidR="009A7BC5" w:rsidRPr="006D5F7B" w:rsidRDefault="009A7BC5" w:rsidP="00445253">
      <w:pPr>
        <w:numPr>
          <w:ilvl w:val="0"/>
          <w:numId w:val="17"/>
        </w:numPr>
        <w:ind w:left="1134" w:hanging="567"/>
        <w:jc w:val="both"/>
        <w:rPr>
          <w:rFonts w:ascii="Open Sans" w:hAnsi="Open Sans" w:cs="Open Sans"/>
          <w:sz w:val="22"/>
          <w:szCs w:val="22"/>
        </w:rPr>
      </w:pPr>
      <w:r w:rsidRPr="006D5F7B">
        <w:rPr>
          <w:rFonts w:ascii="Open Sans" w:hAnsi="Open Sans" w:cs="Open Sans"/>
          <w:sz w:val="22"/>
          <w:szCs w:val="22"/>
        </w:rPr>
        <w:t>Wykonawca (Kierownik Budowy) zobowiązany jest przed rozpoczęciem robót budowlanych do sporządzenia planu bezpieczeństwa i ochrony zdrowia, uwzględniając specyfikę i warunki prowadzenia robót.</w:t>
      </w:r>
    </w:p>
    <w:p w14:paraId="5F8B3BA0" w14:textId="77777777" w:rsidR="009A7BC5" w:rsidRPr="006D5F7B" w:rsidRDefault="009A7BC5" w:rsidP="00445253">
      <w:pPr>
        <w:numPr>
          <w:ilvl w:val="0"/>
          <w:numId w:val="17"/>
        </w:numPr>
        <w:ind w:left="1134" w:hanging="567"/>
        <w:jc w:val="both"/>
        <w:rPr>
          <w:rFonts w:ascii="Open Sans" w:hAnsi="Open Sans" w:cs="Open Sans"/>
          <w:sz w:val="22"/>
          <w:szCs w:val="22"/>
        </w:rPr>
      </w:pPr>
      <w:r w:rsidRPr="006D5F7B">
        <w:rPr>
          <w:rFonts w:ascii="Open Sans" w:hAnsi="Open Sans" w:cs="Open Sans"/>
          <w:sz w:val="22"/>
          <w:szCs w:val="22"/>
        </w:rPr>
        <w:t>W planie należy uwzględnić specyfikę prowadzenia robót:</w:t>
      </w:r>
    </w:p>
    <w:p w14:paraId="6AE3E509" w14:textId="77777777" w:rsidR="00AF2E4B" w:rsidRDefault="009A7BC5" w:rsidP="00AF2E4B">
      <w:pPr>
        <w:numPr>
          <w:ilvl w:val="0"/>
          <w:numId w:val="28"/>
        </w:numPr>
        <w:ind w:left="1208" w:hanging="74"/>
        <w:jc w:val="both"/>
        <w:rPr>
          <w:rFonts w:ascii="Open Sans" w:hAnsi="Open Sans" w:cs="Open Sans"/>
          <w:sz w:val="22"/>
          <w:szCs w:val="22"/>
        </w:rPr>
      </w:pPr>
      <w:r w:rsidRPr="006D5F7B">
        <w:rPr>
          <w:rFonts w:ascii="Open Sans" w:hAnsi="Open Sans" w:cs="Open Sans"/>
          <w:sz w:val="22"/>
          <w:szCs w:val="22"/>
        </w:rPr>
        <w:t xml:space="preserve">powodujących </w:t>
      </w:r>
      <w:r w:rsidR="00D01021" w:rsidRPr="006D5F7B">
        <w:rPr>
          <w:rFonts w:ascii="Open Sans" w:hAnsi="Open Sans" w:cs="Open Sans"/>
          <w:sz w:val="22"/>
          <w:szCs w:val="22"/>
        </w:rPr>
        <w:t xml:space="preserve">ryzyko powstania zagrożenia bezpieczeństwa i zdrowia ludzi, </w:t>
      </w:r>
      <w:r w:rsidR="00C93CD5" w:rsidRPr="006D5F7B">
        <w:rPr>
          <w:rFonts w:ascii="Open Sans" w:hAnsi="Open Sans" w:cs="Open Sans"/>
          <w:sz w:val="22"/>
          <w:szCs w:val="22"/>
        </w:rPr>
        <w:t xml:space="preserve"> </w:t>
      </w:r>
      <w:r w:rsidR="00AF2E4B">
        <w:rPr>
          <w:rFonts w:ascii="Open Sans" w:hAnsi="Open Sans" w:cs="Open Sans"/>
          <w:sz w:val="22"/>
          <w:szCs w:val="22"/>
        </w:rPr>
        <w:t xml:space="preserve"> </w:t>
      </w:r>
    </w:p>
    <w:p w14:paraId="7B7B4762" w14:textId="7D25ABBA" w:rsidR="009A7BC5" w:rsidRPr="006D5F7B" w:rsidRDefault="00C93CD5" w:rsidP="00AF2E4B">
      <w:pPr>
        <w:ind w:left="1208"/>
        <w:jc w:val="both"/>
        <w:rPr>
          <w:rFonts w:ascii="Open Sans" w:hAnsi="Open Sans" w:cs="Open Sans"/>
          <w:sz w:val="22"/>
          <w:szCs w:val="22"/>
        </w:rPr>
      </w:pPr>
      <w:r w:rsidRPr="006D5F7B">
        <w:rPr>
          <w:rFonts w:ascii="Open Sans" w:hAnsi="Open Sans" w:cs="Open Sans"/>
          <w:sz w:val="22"/>
          <w:szCs w:val="22"/>
        </w:rPr>
        <w:t xml:space="preserve">   </w:t>
      </w:r>
      <w:r w:rsidR="00D01021" w:rsidRPr="006D5F7B">
        <w:rPr>
          <w:rFonts w:ascii="Open Sans" w:hAnsi="Open Sans" w:cs="Open Sans"/>
          <w:sz w:val="22"/>
          <w:szCs w:val="22"/>
        </w:rPr>
        <w:t>a w szczególności upadku z wysokości,</w:t>
      </w:r>
    </w:p>
    <w:p w14:paraId="436E67C6" w14:textId="77777777" w:rsidR="00D01021" w:rsidRPr="006D5F7B" w:rsidRDefault="003B7784" w:rsidP="00AF2E4B">
      <w:pPr>
        <w:numPr>
          <w:ilvl w:val="0"/>
          <w:numId w:val="28"/>
        </w:numPr>
        <w:ind w:left="1208" w:hanging="74"/>
        <w:jc w:val="both"/>
        <w:rPr>
          <w:rFonts w:ascii="Open Sans" w:hAnsi="Open Sans" w:cs="Open Sans"/>
          <w:sz w:val="22"/>
          <w:szCs w:val="22"/>
        </w:rPr>
      </w:pPr>
      <w:r w:rsidRPr="006D5F7B">
        <w:rPr>
          <w:rFonts w:ascii="Open Sans" w:hAnsi="Open Sans" w:cs="Open Sans"/>
          <w:sz w:val="22"/>
          <w:szCs w:val="22"/>
        </w:rPr>
        <w:t>z</w:t>
      </w:r>
      <w:r w:rsidR="00D01021" w:rsidRPr="006D5F7B">
        <w:rPr>
          <w:rFonts w:ascii="Open Sans" w:hAnsi="Open Sans" w:cs="Open Sans"/>
          <w:sz w:val="22"/>
          <w:szCs w:val="22"/>
        </w:rPr>
        <w:t xml:space="preserve"> uwzględnieniem obowiązujących przepisów BHP.</w:t>
      </w:r>
    </w:p>
    <w:p w14:paraId="7D8FE36E" w14:textId="03564DB4" w:rsidR="00A43DE2" w:rsidRPr="006D5F7B" w:rsidRDefault="00A43DE2" w:rsidP="00445253">
      <w:pPr>
        <w:tabs>
          <w:tab w:val="left" w:pos="1134"/>
        </w:tabs>
        <w:ind w:left="1134" w:hanging="567"/>
        <w:jc w:val="both"/>
        <w:rPr>
          <w:rFonts w:ascii="Open Sans" w:hAnsi="Open Sans" w:cs="Open Sans"/>
          <w:sz w:val="22"/>
          <w:szCs w:val="22"/>
        </w:rPr>
      </w:pPr>
      <w:r w:rsidRPr="006D5F7B">
        <w:rPr>
          <w:rFonts w:ascii="Open Sans" w:hAnsi="Open Sans" w:cs="Open Sans"/>
          <w:sz w:val="22"/>
          <w:szCs w:val="22"/>
        </w:rPr>
        <w:t xml:space="preserve">3)   </w:t>
      </w:r>
      <w:r w:rsidR="00AF2E4B">
        <w:rPr>
          <w:rFonts w:ascii="Open Sans" w:hAnsi="Open Sans" w:cs="Open Sans"/>
          <w:sz w:val="22"/>
          <w:szCs w:val="22"/>
        </w:rPr>
        <w:t xml:space="preserve">    </w:t>
      </w:r>
      <w:r w:rsidR="00A21826" w:rsidRPr="006D5F7B">
        <w:rPr>
          <w:rFonts w:ascii="Open Sans" w:hAnsi="Open Sans" w:cs="Open Sans"/>
          <w:sz w:val="22"/>
          <w:szCs w:val="22"/>
        </w:rPr>
        <w:t>Plan bezpieczeństwa i ochrony zd</w:t>
      </w:r>
      <w:r w:rsidR="003B7784" w:rsidRPr="006D5F7B">
        <w:rPr>
          <w:rFonts w:ascii="Open Sans" w:hAnsi="Open Sans" w:cs="Open Sans"/>
          <w:sz w:val="22"/>
          <w:szCs w:val="22"/>
        </w:rPr>
        <w:t xml:space="preserve">rowia należy opracować zgodnie </w:t>
      </w:r>
      <w:r w:rsidR="00A21826" w:rsidRPr="006D5F7B">
        <w:rPr>
          <w:rFonts w:ascii="Open Sans" w:hAnsi="Open Sans" w:cs="Open Sans"/>
          <w:sz w:val="22"/>
          <w:szCs w:val="22"/>
        </w:rPr>
        <w:t xml:space="preserve">z Rozporządzeniem Ministra Infrastruktury z dnia 23.06.2003r. w sprawie </w:t>
      </w:r>
      <w:r w:rsidR="00C035D6" w:rsidRPr="006D5F7B">
        <w:rPr>
          <w:rFonts w:ascii="Open Sans" w:hAnsi="Open Sans" w:cs="Open Sans"/>
          <w:sz w:val="22"/>
          <w:szCs w:val="22"/>
        </w:rPr>
        <w:t xml:space="preserve">informacji dotyczącej bezpieczeństwa i ochrony zdrowia oraz planu </w:t>
      </w:r>
      <w:r w:rsidR="00EC2773" w:rsidRPr="006D5F7B">
        <w:rPr>
          <w:rFonts w:ascii="Open Sans" w:hAnsi="Open Sans" w:cs="Open Sans"/>
          <w:sz w:val="22"/>
          <w:szCs w:val="22"/>
        </w:rPr>
        <w:t>bezpieczeństwa i ochrony zdrowia.</w:t>
      </w:r>
    </w:p>
    <w:p w14:paraId="1414DE43" w14:textId="77777777" w:rsidR="00301892" w:rsidRPr="006D5F7B" w:rsidRDefault="00EC2773" w:rsidP="00445253">
      <w:pPr>
        <w:numPr>
          <w:ilvl w:val="0"/>
          <w:numId w:val="64"/>
        </w:numPr>
        <w:tabs>
          <w:tab w:val="left" w:pos="1134"/>
        </w:tabs>
        <w:ind w:left="1134" w:hanging="567"/>
        <w:jc w:val="both"/>
        <w:rPr>
          <w:rFonts w:ascii="Open Sans" w:hAnsi="Open Sans" w:cs="Open Sans"/>
          <w:sz w:val="22"/>
          <w:szCs w:val="22"/>
        </w:rPr>
      </w:pPr>
      <w:r w:rsidRPr="006D5F7B">
        <w:rPr>
          <w:rFonts w:ascii="Open Sans" w:hAnsi="Open Sans" w:cs="Open Sans"/>
          <w:sz w:val="22"/>
          <w:szCs w:val="22"/>
        </w:rPr>
        <w:t>Koszty wykonania planu bezpieczeństwa i ochrony zdrowia obciążają Wykonawcę, nie podlegają odrębnej zapłacie i winny być wliczone w koszty ogólne rob</w:t>
      </w:r>
      <w:r w:rsidR="00DF7C9D" w:rsidRPr="006D5F7B">
        <w:rPr>
          <w:rFonts w:ascii="Open Sans" w:hAnsi="Open Sans" w:cs="Open Sans"/>
          <w:sz w:val="22"/>
          <w:szCs w:val="22"/>
        </w:rPr>
        <w:t>ó</w:t>
      </w:r>
      <w:r w:rsidRPr="006D5F7B">
        <w:rPr>
          <w:rFonts w:ascii="Open Sans" w:hAnsi="Open Sans" w:cs="Open Sans"/>
          <w:sz w:val="22"/>
          <w:szCs w:val="22"/>
        </w:rPr>
        <w:t>t.</w:t>
      </w:r>
    </w:p>
    <w:p w14:paraId="7F9F6802" w14:textId="77777777" w:rsidR="00B7702B" w:rsidRPr="006D5F7B" w:rsidRDefault="00072F9D" w:rsidP="00445253">
      <w:pPr>
        <w:numPr>
          <w:ilvl w:val="0"/>
          <w:numId w:val="25"/>
        </w:numPr>
        <w:spacing w:before="240"/>
        <w:ind w:left="567" w:hanging="567"/>
        <w:jc w:val="both"/>
        <w:rPr>
          <w:rFonts w:ascii="Open Sans" w:hAnsi="Open Sans" w:cs="Open Sans"/>
          <w:sz w:val="22"/>
          <w:szCs w:val="22"/>
          <w:u w:val="single"/>
        </w:rPr>
      </w:pPr>
      <w:r w:rsidRPr="006D5F7B">
        <w:rPr>
          <w:rFonts w:ascii="Open Sans" w:hAnsi="Open Sans" w:cs="Open Sans"/>
          <w:sz w:val="22"/>
          <w:szCs w:val="22"/>
          <w:u w:val="single"/>
        </w:rPr>
        <w:t xml:space="preserve">Wymagania Zamawiającego dotyczące </w:t>
      </w:r>
      <w:r w:rsidR="00287A5E" w:rsidRPr="006D5F7B">
        <w:rPr>
          <w:rFonts w:ascii="Open Sans" w:hAnsi="Open Sans" w:cs="Open Sans"/>
          <w:sz w:val="22"/>
          <w:szCs w:val="22"/>
          <w:u w:val="single"/>
        </w:rPr>
        <w:t>terenu budowy</w:t>
      </w:r>
      <w:r w:rsidRPr="006D5F7B">
        <w:rPr>
          <w:rFonts w:ascii="Open Sans" w:hAnsi="Open Sans" w:cs="Open Sans"/>
          <w:sz w:val="22"/>
          <w:szCs w:val="22"/>
          <w:u w:val="single"/>
        </w:rPr>
        <w:t>.</w:t>
      </w:r>
    </w:p>
    <w:p w14:paraId="2166135C" w14:textId="184A53DA" w:rsidR="008B7CE5" w:rsidRPr="006D5F7B" w:rsidRDefault="00A23FB7" w:rsidP="00445253">
      <w:pPr>
        <w:numPr>
          <w:ilvl w:val="0"/>
          <w:numId w:val="19"/>
        </w:numPr>
        <w:ind w:left="1134" w:hanging="567"/>
        <w:jc w:val="both"/>
        <w:rPr>
          <w:rFonts w:ascii="Open Sans" w:hAnsi="Open Sans" w:cs="Open Sans"/>
          <w:sz w:val="22"/>
          <w:szCs w:val="22"/>
        </w:rPr>
      </w:pPr>
      <w:r w:rsidRPr="006D5F7B">
        <w:rPr>
          <w:rFonts w:ascii="Open Sans" w:hAnsi="Open Sans" w:cs="Open Sans"/>
          <w:sz w:val="22"/>
          <w:szCs w:val="22"/>
        </w:rPr>
        <w:t xml:space="preserve">Wykonawca jest zobowiązany do </w:t>
      </w:r>
      <w:r w:rsidR="00694393" w:rsidRPr="006D5F7B">
        <w:rPr>
          <w:rFonts w:ascii="Open Sans" w:hAnsi="Open Sans" w:cs="Open Sans"/>
          <w:sz w:val="22"/>
          <w:szCs w:val="22"/>
        </w:rPr>
        <w:t>p</w:t>
      </w:r>
      <w:r w:rsidR="00287A5E" w:rsidRPr="006D5F7B">
        <w:rPr>
          <w:rFonts w:ascii="Open Sans" w:hAnsi="Open Sans" w:cs="Open Sans"/>
          <w:sz w:val="22"/>
          <w:szCs w:val="22"/>
        </w:rPr>
        <w:t xml:space="preserve">rzejęcia </w:t>
      </w:r>
      <w:r w:rsidR="000B277E" w:rsidRPr="006D5F7B">
        <w:rPr>
          <w:rFonts w:ascii="Open Sans" w:hAnsi="Open Sans" w:cs="Open Sans"/>
          <w:sz w:val="22"/>
          <w:szCs w:val="22"/>
        </w:rPr>
        <w:t>teren</w:t>
      </w:r>
      <w:r w:rsidR="00287A5E" w:rsidRPr="006D5F7B">
        <w:rPr>
          <w:rFonts w:ascii="Open Sans" w:hAnsi="Open Sans" w:cs="Open Sans"/>
          <w:sz w:val="22"/>
          <w:szCs w:val="22"/>
        </w:rPr>
        <w:t>u</w:t>
      </w:r>
      <w:r w:rsidR="000B277E" w:rsidRPr="006D5F7B">
        <w:rPr>
          <w:rFonts w:ascii="Open Sans" w:hAnsi="Open Sans" w:cs="Open Sans"/>
          <w:sz w:val="22"/>
          <w:szCs w:val="22"/>
        </w:rPr>
        <w:t xml:space="preserve"> </w:t>
      </w:r>
      <w:r w:rsidR="00D307F7" w:rsidRPr="006D5F7B">
        <w:rPr>
          <w:rFonts w:ascii="Open Sans" w:hAnsi="Open Sans" w:cs="Open Sans"/>
          <w:sz w:val="22"/>
          <w:szCs w:val="22"/>
        </w:rPr>
        <w:t>budowy</w:t>
      </w:r>
      <w:r w:rsidR="00287A5E" w:rsidRPr="006D5F7B">
        <w:rPr>
          <w:rFonts w:ascii="Open Sans" w:hAnsi="Open Sans" w:cs="Open Sans"/>
          <w:sz w:val="22"/>
          <w:szCs w:val="22"/>
        </w:rPr>
        <w:t>, jego zagospodarowania oraz zabezpieczenia terenu budowy i miejsc prowadzenia robót, zapewnienia</w:t>
      </w:r>
      <w:r w:rsidR="001965B8" w:rsidRPr="006D5F7B">
        <w:rPr>
          <w:rFonts w:ascii="Open Sans" w:hAnsi="Open Sans" w:cs="Open Sans"/>
          <w:sz w:val="22"/>
          <w:szCs w:val="22"/>
        </w:rPr>
        <w:t xml:space="preserve"> należytego ładu i porządku, a </w:t>
      </w:r>
      <w:r w:rsidR="00287A5E" w:rsidRPr="006D5F7B">
        <w:rPr>
          <w:rFonts w:ascii="Open Sans" w:hAnsi="Open Sans" w:cs="Open Sans"/>
          <w:sz w:val="22"/>
          <w:szCs w:val="22"/>
        </w:rPr>
        <w:t xml:space="preserve">w szczególności </w:t>
      </w:r>
      <w:r w:rsidR="00D307F7" w:rsidRPr="006D5F7B">
        <w:rPr>
          <w:rFonts w:ascii="Open Sans" w:hAnsi="Open Sans" w:cs="Open Sans"/>
          <w:sz w:val="22"/>
          <w:szCs w:val="22"/>
        </w:rPr>
        <w:t>przestrzega</w:t>
      </w:r>
      <w:r w:rsidR="00287A5E" w:rsidRPr="006D5F7B">
        <w:rPr>
          <w:rFonts w:ascii="Open Sans" w:hAnsi="Open Sans" w:cs="Open Sans"/>
          <w:sz w:val="22"/>
          <w:szCs w:val="22"/>
        </w:rPr>
        <w:t>nia</w:t>
      </w:r>
      <w:r w:rsidR="00D307F7" w:rsidRPr="006D5F7B">
        <w:rPr>
          <w:rFonts w:ascii="Open Sans" w:hAnsi="Open Sans" w:cs="Open Sans"/>
          <w:sz w:val="22"/>
          <w:szCs w:val="22"/>
        </w:rPr>
        <w:t xml:space="preserve"> przepis</w:t>
      </w:r>
      <w:r w:rsidR="00287A5E" w:rsidRPr="006D5F7B">
        <w:rPr>
          <w:rFonts w:ascii="Open Sans" w:hAnsi="Open Sans" w:cs="Open Sans"/>
          <w:sz w:val="22"/>
          <w:szCs w:val="22"/>
        </w:rPr>
        <w:t>ów</w:t>
      </w:r>
      <w:r w:rsidR="00D307F7" w:rsidRPr="006D5F7B">
        <w:rPr>
          <w:rFonts w:ascii="Open Sans" w:hAnsi="Open Sans" w:cs="Open Sans"/>
          <w:sz w:val="22"/>
          <w:szCs w:val="22"/>
        </w:rPr>
        <w:t xml:space="preserve"> BHP</w:t>
      </w:r>
      <w:r w:rsidR="003344F1" w:rsidRPr="006D5F7B">
        <w:rPr>
          <w:rFonts w:ascii="Open Sans" w:hAnsi="Open Sans" w:cs="Open Sans"/>
          <w:sz w:val="22"/>
          <w:szCs w:val="22"/>
        </w:rPr>
        <w:t>.</w:t>
      </w:r>
      <w:r w:rsidR="00D307F7" w:rsidRPr="006D5F7B">
        <w:rPr>
          <w:rFonts w:ascii="Open Sans" w:hAnsi="Open Sans" w:cs="Open Sans"/>
          <w:sz w:val="22"/>
          <w:szCs w:val="22"/>
        </w:rPr>
        <w:t xml:space="preserve"> </w:t>
      </w:r>
    </w:p>
    <w:p w14:paraId="640162FF" w14:textId="77777777" w:rsidR="00AC5E32" w:rsidRPr="006D5F7B" w:rsidRDefault="00AC5E32" w:rsidP="00445253">
      <w:pPr>
        <w:numPr>
          <w:ilvl w:val="0"/>
          <w:numId w:val="19"/>
        </w:numPr>
        <w:ind w:left="1134" w:hanging="567"/>
        <w:jc w:val="both"/>
        <w:rPr>
          <w:rFonts w:ascii="Open Sans" w:hAnsi="Open Sans" w:cs="Open Sans"/>
          <w:sz w:val="22"/>
          <w:szCs w:val="22"/>
        </w:rPr>
      </w:pPr>
      <w:r w:rsidRPr="006D5F7B">
        <w:rPr>
          <w:rFonts w:ascii="Open Sans" w:hAnsi="Open Sans" w:cs="Open Sans"/>
          <w:sz w:val="22"/>
          <w:szCs w:val="22"/>
        </w:rPr>
        <w:t xml:space="preserve">Zorganizowania zaplecza socjalno-technicznego budowy w rozmiarach koniecznych </w:t>
      </w:r>
      <w:r w:rsidR="001965B8" w:rsidRPr="006D5F7B">
        <w:rPr>
          <w:rFonts w:ascii="Open Sans" w:hAnsi="Open Sans" w:cs="Open Sans"/>
          <w:sz w:val="22"/>
          <w:szCs w:val="22"/>
        </w:rPr>
        <w:br/>
      </w:r>
      <w:r w:rsidRPr="006D5F7B">
        <w:rPr>
          <w:rFonts w:ascii="Open Sans" w:hAnsi="Open Sans" w:cs="Open Sans"/>
          <w:sz w:val="22"/>
          <w:szCs w:val="22"/>
        </w:rPr>
        <w:t>do realizacji przedmiotu umowy</w:t>
      </w:r>
      <w:r w:rsidR="00F10264" w:rsidRPr="006D5F7B">
        <w:rPr>
          <w:rFonts w:ascii="Open Sans" w:hAnsi="Open Sans" w:cs="Open Sans"/>
          <w:sz w:val="22"/>
          <w:szCs w:val="22"/>
        </w:rPr>
        <w:t>.</w:t>
      </w:r>
    </w:p>
    <w:p w14:paraId="243FC1C8" w14:textId="0A80BDC3" w:rsidR="00694393" w:rsidRPr="006D5F7B" w:rsidRDefault="003826E6" w:rsidP="00445253">
      <w:pPr>
        <w:numPr>
          <w:ilvl w:val="0"/>
          <w:numId w:val="19"/>
        </w:numPr>
        <w:ind w:left="1134" w:hanging="567"/>
        <w:jc w:val="both"/>
        <w:rPr>
          <w:rFonts w:ascii="Open Sans" w:hAnsi="Open Sans" w:cs="Open Sans"/>
          <w:sz w:val="22"/>
          <w:szCs w:val="22"/>
        </w:rPr>
      </w:pPr>
      <w:r w:rsidRPr="006D5F7B">
        <w:rPr>
          <w:rFonts w:ascii="Open Sans" w:hAnsi="Open Sans" w:cs="Open Sans"/>
          <w:sz w:val="22"/>
          <w:szCs w:val="22"/>
        </w:rPr>
        <w:t>Doprowadzenia</w:t>
      </w:r>
      <w:r w:rsidR="005B2296" w:rsidRPr="006D5F7B">
        <w:rPr>
          <w:rFonts w:ascii="Open Sans" w:hAnsi="Open Sans" w:cs="Open Sans"/>
          <w:sz w:val="22"/>
          <w:szCs w:val="22"/>
        </w:rPr>
        <w:t xml:space="preserve"> na teren budowy</w:t>
      </w:r>
      <w:r w:rsidRPr="006D5F7B">
        <w:rPr>
          <w:rFonts w:ascii="Open Sans" w:hAnsi="Open Sans" w:cs="Open Sans"/>
          <w:sz w:val="22"/>
          <w:szCs w:val="22"/>
        </w:rPr>
        <w:t xml:space="preserve">, na własny koszt i staraniem własnym, wody </w:t>
      </w:r>
      <w:r w:rsidR="005B2296" w:rsidRPr="006D5F7B">
        <w:rPr>
          <w:rFonts w:ascii="Open Sans" w:hAnsi="Open Sans" w:cs="Open Sans"/>
          <w:sz w:val="22"/>
          <w:szCs w:val="22"/>
        </w:rPr>
        <w:br/>
        <w:t xml:space="preserve">i energii elektrycznej, </w:t>
      </w:r>
      <w:r w:rsidRPr="006D5F7B">
        <w:rPr>
          <w:rFonts w:ascii="Open Sans" w:hAnsi="Open Sans" w:cs="Open Sans"/>
          <w:sz w:val="22"/>
          <w:szCs w:val="22"/>
        </w:rPr>
        <w:t>zamontowania liczników zużycia wody i energii elektrycznej</w:t>
      </w:r>
      <w:r w:rsidR="00AF3F60">
        <w:rPr>
          <w:rFonts w:ascii="Open Sans" w:hAnsi="Open Sans" w:cs="Open Sans"/>
          <w:sz w:val="22"/>
          <w:szCs w:val="22"/>
        </w:rPr>
        <w:t xml:space="preserve">                        </w:t>
      </w:r>
      <w:r w:rsidRPr="006D5F7B">
        <w:rPr>
          <w:rFonts w:ascii="Open Sans" w:hAnsi="Open Sans" w:cs="Open Sans"/>
          <w:sz w:val="22"/>
          <w:szCs w:val="22"/>
        </w:rPr>
        <w:t xml:space="preserve"> </w:t>
      </w:r>
      <w:r w:rsidR="009B2D90" w:rsidRPr="006D5F7B">
        <w:rPr>
          <w:rFonts w:ascii="Open Sans" w:hAnsi="Open Sans" w:cs="Open Sans"/>
          <w:sz w:val="22"/>
          <w:szCs w:val="22"/>
        </w:rPr>
        <w:t>i</w:t>
      </w:r>
      <w:r w:rsidRPr="006D5F7B">
        <w:rPr>
          <w:rFonts w:ascii="Open Sans" w:hAnsi="Open Sans" w:cs="Open Sans"/>
          <w:sz w:val="22"/>
          <w:szCs w:val="22"/>
        </w:rPr>
        <w:t xml:space="preserve"> ponoszenia kosztów </w:t>
      </w:r>
      <w:r w:rsidR="00506D6E" w:rsidRPr="006D5F7B">
        <w:rPr>
          <w:rFonts w:ascii="Open Sans" w:hAnsi="Open Sans" w:cs="Open Sans"/>
          <w:sz w:val="22"/>
          <w:szCs w:val="22"/>
        </w:rPr>
        <w:t xml:space="preserve">związanych z korzystaniem z urządzeń infrastruktury technicznej, w tym m.in. zużycia wody, energii elektrycznej, do celów związanych </w:t>
      </w:r>
      <w:r w:rsidR="00AF3F60">
        <w:rPr>
          <w:rFonts w:ascii="Open Sans" w:hAnsi="Open Sans" w:cs="Open Sans"/>
          <w:sz w:val="22"/>
          <w:szCs w:val="22"/>
        </w:rPr>
        <w:t xml:space="preserve">                             </w:t>
      </w:r>
      <w:r w:rsidR="00506D6E" w:rsidRPr="006D5F7B">
        <w:rPr>
          <w:rFonts w:ascii="Open Sans" w:hAnsi="Open Sans" w:cs="Open Sans"/>
          <w:sz w:val="22"/>
          <w:szCs w:val="22"/>
        </w:rPr>
        <w:t>z wykonywaniem robót budowlanych, próbami, odbiorami i usuwaniem wad.</w:t>
      </w:r>
    </w:p>
    <w:p w14:paraId="3CF9D3C6" w14:textId="17E8B1C0" w:rsidR="00CE2BC9" w:rsidRPr="006D5F7B" w:rsidRDefault="000E669E" w:rsidP="00445253">
      <w:pPr>
        <w:numPr>
          <w:ilvl w:val="0"/>
          <w:numId w:val="19"/>
        </w:numPr>
        <w:ind w:left="1134" w:hanging="567"/>
        <w:jc w:val="both"/>
        <w:rPr>
          <w:rFonts w:ascii="Open Sans" w:hAnsi="Open Sans" w:cs="Open Sans"/>
          <w:sz w:val="22"/>
          <w:szCs w:val="22"/>
        </w:rPr>
      </w:pPr>
      <w:r w:rsidRPr="006D5F7B">
        <w:rPr>
          <w:rFonts w:ascii="Open Sans" w:hAnsi="Open Sans" w:cs="Open Sans"/>
          <w:sz w:val="22"/>
          <w:szCs w:val="22"/>
        </w:rPr>
        <w:lastRenderedPageBreak/>
        <w:t>U</w:t>
      </w:r>
      <w:r w:rsidR="00D307F7" w:rsidRPr="006D5F7B">
        <w:rPr>
          <w:rFonts w:ascii="Open Sans" w:hAnsi="Open Sans" w:cs="Open Sans"/>
          <w:sz w:val="22"/>
          <w:szCs w:val="22"/>
        </w:rPr>
        <w:t>rządz</w:t>
      </w:r>
      <w:r w:rsidRPr="006D5F7B">
        <w:rPr>
          <w:rFonts w:ascii="Open Sans" w:hAnsi="Open Sans" w:cs="Open Sans"/>
          <w:sz w:val="22"/>
          <w:szCs w:val="22"/>
        </w:rPr>
        <w:t xml:space="preserve">enia </w:t>
      </w:r>
      <w:r w:rsidR="00D307F7" w:rsidRPr="006D5F7B">
        <w:rPr>
          <w:rFonts w:ascii="Open Sans" w:hAnsi="Open Sans" w:cs="Open Sans"/>
          <w:sz w:val="22"/>
          <w:szCs w:val="22"/>
        </w:rPr>
        <w:t>i oznakowa</w:t>
      </w:r>
      <w:r w:rsidRPr="006D5F7B">
        <w:rPr>
          <w:rFonts w:ascii="Open Sans" w:hAnsi="Open Sans" w:cs="Open Sans"/>
          <w:sz w:val="22"/>
          <w:szCs w:val="22"/>
        </w:rPr>
        <w:t>nia</w:t>
      </w:r>
      <w:r w:rsidR="00D307F7" w:rsidRPr="006D5F7B">
        <w:rPr>
          <w:rFonts w:ascii="Open Sans" w:hAnsi="Open Sans" w:cs="Open Sans"/>
          <w:sz w:val="22"/>
          <w:szCs w:val="22"/>
        </w:rPr>
        <w:t xml:space="preserve"> teren</w:t>
      </w:r>
      <w:r w:rsidRPr="006D5F7B">
        <w:rPr>
          <w:rFonts w:ascii="Open Sans" w:hAnsi="Open Sans" w:cs="Open Sans"/>
          <w:sz w:val="22"/>
          <w:szCs w:val="22"/>
        </w:rPr>
        <w:t>u</w:t>
      </w:r>
      <w:r w:rsidR="00D307F7" w:rsidRPr="006D5F7B">
        <w:rPr>
          <w:rFonts w:ascii="Open Sans" w:hAnsi="Open Sans" w:cs="Open Sans"/>
          <w:sz w:val="22"/>
          <w:szCs w:val="22"/>
        </w:rPr>
        <w:t xml:space="preserve"> budowy </w:t>
      </w:r>
      <w:r w:rsidR="00A25F32" w:rsidRPr="006D5F7B">
        <w:rPr>
          <w:rFonts w:ascii="Open Sans" w:hAnsi="Open Sans" w:cs="Open Sans"/>
          <w:sz w:val="22"/>
          <w:szCs w:val="22"/>
        </w:rPr>
        <w:t xml:space="preserve">lub innych miejsc, w których mają być prowadzone roboty podstawowe i tymczasowe </w:t>
      </w:r>
      <w:r w:rsidR="00D307F7" w:rsidRPr="006D5F7B">
        <w:rPr>
          <w:rFonts w:ascii="Open Sans" w:hAnsi="Open Sans" w:cs="Open Sans"/>
          <w:sz w:val="22"/>
          <w:szCs w:val="22"/>
        </w:rPr>
        <w:t>oraz utrzymywani</w:t>
      </w:r>
      <w:r w:rsidRPr="006D5F7B">
        <w:rPr>
          <w:rFonts w:ascii="Open Sans" w:hAnsi="Open Sans" w:cs="Open Sans"/>
          <w:sz w:val="22"/>
          <w:szCs w:val="22"/>
        </w:rPr>
        <w:t>a</w:t>
      </w:r>
      <w:r w:rsidR="00D307F7" w:rsidRPr="006D5F7B">
        <w:rPr>
          <w:rFonts w:ascii="Open Sans" w:hAnsi="Open Sans" w:cs="Open Sans"/>
          <w:sz w:val="22"/>
          <w:szCs w:val="22"/>
        </w:rPr>
        <w:t xml:space="preserve"> oznakowania </w:t>
      </w:r>
      <w:r w:rsidR="00AF3F60">
        <w:rPr>
          <w:rFonts w:ascii="Open Sans" w:hAnsi="Open Sans" w:cs="Open Sans"/>
          <w:sz w:val="22"/>
          <w:szCs w:val="22"/>
        </w:rPr>
        <w:t xml:space="preserve">                           </w:t>
      </w:r>
      <w:r w:rsidR="00D307F7" w:rsidRPr="006D5F7B">
        <w:rPr>
          <w:rFonts w:ascii="Open Sans" w:hAnsi="Open Sans" w:cs="Open Sans"/>
          <w:sz w:val="22"/>
          <w:szCs w:val="22"/>
        </w:rPr>
        <w:t>w stanie należytym przez cały okres realizacji robót</w:t>
      </w:r>
      <w:r w:rsidR="00696FEE" w:rsidRPr="006D5F7B">
        <w:rPr>
          <w:rFonts w:ascii="Open Sans" w:hAnsi="Open Sans" w:cs="Open Sans"/>
          <w:sz w:val="22"/>
          <w:szCs w:val="22"/>
        </w:rPr>
        <w:t xml:space="preserve"> budowlanych do dnia odbioru końcowego</w:t>
      </w:r>
      <w:r w:rsidR="00D307F7" w:rsidRPr="006D5F7B">
        <w:rPr>
          <w:rFonts w:ascii="Open Sans" w:hAnsi="Open Sans" w:cs="Open Sans"/>
          <w:sz w:val="22"/>
          <w:szCs w:val="22"/>
        </w:rPr>
        <w:t>.</w:t>
      </w:r>
    </w:p>
    <w:p w14:paraId="573E1CA8" w14:textId="77777777" w:rsidR="008B7CE5" w:rsidRPr="006D5F7B" w:rsidRDefault="00D055B2" w:rsidP="00445253">
      <w:pPr>
        <w:numPr>
          <w:ilvl w:val="0"/>
          <w:numId w:val="19"/>
        </w:numPr>
        <w:ind w:left="1134" w:hanging="567"/>
        <w:jc w:val="both"/>
        <w:rPr>
          <w:rFonts w:ascii="Open Sans" w:hAnsi="Open Sans" w:cs="Open Sans"/>
          <w:sz w:val="22"/>
          <w:szCs w:val="22"/>
        </w:rPr>
      </w:pPr>
      <w:r w:rsidRPr="006D5F7B">
        <w:rPr>
          <w:rFonts w:ascii="Open Sans" w:hAnsi="Open Sans" w:cs="Open Sans"/>
          <w:sz w:val="22"/>
          <w:szCs w:val="22"/>
        </w:rPr>
        <w:t>Z</w:t>
      </w:r>
      <w:r w:rsidR="00881F5D" w:rsidRPr="006D5F7B">
        <w:rPr>
          <w:rFonts w:ascii="Open Sans" w:hAnsi="Open Sans" w:cs="Open Sans"/>
          <w:sz w:val="22"/>
          <w:szCs w:val="22"/>
        </w:rPr>
        <w:t>organizowa</w:t>
      </w:r>
      <w:r w:rsidRPr="006D5F7B">
        <w:rPr>
          <w:rFonts w:ascii="Open Sans" w:hAnsi="Open Sans" w:cs="Open Sans"/>
          <w:sz w:val="22"/>
          <w:szCs w:val="22"/>
        </w:rPr>
        <w:t>nia</w:t>
      </w:r>
      <w:r w:rsidR="00881F5D" w:rsidRPr="006D5F7B">
        <w:rPr>
          <w:rFonts w:ascii="Open Sans" w:hAnsi="Open Sans" w:cs="Open Sans"/>
          <w:sz w:val="22"/>
          <w:szCs w:val="22"/>
        </w:rPr>
        <w:t xml:space="preserve"> we własnym zakresie doz</w:t>
      </w:r>
      <w:r w:rsidRPr="006D5F7B">
        <w:rPr>
          <w:rFonts w:ascii="Open Sans" w:hAnsi="Open Sans" w:cs="Open Sans"/>
          <w:sz w:val="22"/>
          <w:szCs w:val="22"/>
        </w:rPr>
        <w:t>oru</w:t>
      </w:r>
      <w:r w:rsidR="00881F5D" w:rsidRPr="006D5F7B">
        <w:rPr>
          <w:rFonts w:ascii="Open Sans" w:hAnsi="Open Sans" w:cs="Open Sans"/>
          <w:sz w:val="22"/>
          <w:szCs w:val="22"/>
        </w:rPr>
        <w:t xml:space="preserve"> mienia i wszelkich wymaganych przepisami zabezpieczeń p.poż. na terenie budowy oraz ponos</w:t>
      </w:r>
      <w:r w:rsidRPr="006D5F7B">
        <w:rPr>
          <w:rFonts w:ascii="Open Sans" w:hAnsi="Open Sans" w:cs="Open Sans"/>
          <w:sz w:val="22"/>
          <w:szCs w:val="22"/>
        </w:rPr>
        <w:t xml:space="preserve">zenie </w:t>
      </w:r>
      <w:r w:rsidR="00881F5D" w:rsidRPr="006D5F7B">
        <w:rPr>
          <w:rFonts w:ascii="Open Sans" w:hAnsi="Open Sans" w:cs="Open Sans"/>
          <w:sz w:val="22"/>
          <w:szCs w:val="22"/>
        </w:rPr>
        <w:t>za nie pełn</w:t>
      </w:r>
      <w:r w:rsidRPr="006D5F7B">
        <w:rPr>
          <w:rFonts w:ascii="Open Sans" w:hAnsi="Open Sans" w:cs="Open Sans"/>
          <w:sz w:val="22"/>
          <w:szCs w:val="22"/>
        </w:rPr>
        <w:t>ej</w:t>
      </w:r>
      <w:r w:rsidR="00881F5D" w:rsidRPr="006D5F7B">
        <w:rPr>
          <w:rFonts w:ascii="Open Sans" w:hAnsi="Open Sans" w:cs="Open Sans"/>
          <w:sz w:val="22"/>
          <w:szCs w:val="22"/>
        </w:rPr>
        <w:t xml:space="preserve"> odpowiedzialnoś</w:t>
      </w:r>
      <w:r w:rsidRPr="006D5F7B">
        <w:rPr>
          <w:rFonts w:ascii="Open Sans" w:hAnsi="Open Sans" w:cs="Open Sans"/>
          <w:sz w:val="22"/>
          <w:szCs w:val="22"/>
        </w:rPr>
        <w:t>ci</w:t>
      </w:r>
      <w:r w:rsidR="00881F5D" w:rsidRPr="006D5F7B">
        <w:rPr>
          <w:rFonts w:ascii="Open Sans" w:hAnsi="Open Sans" w:cs="Open Sans"/>
          <w:sz w:val="22"/>
          <w:szCs w:val="22"/>
        </w:rPr>
        <w:t xml:space="preserve"> materialn</w:t>
      </w:r>
      <w:r w:rsidRPr="006D5F7B">
        <w:rPr>
          <w:rFonts w:ascii="Open Sans" w:hAnsi="Open Sans" w:cs="Open Sans"/>
          <w:sz w:val="22"/>
          <w:szCs w:val="22"/>
        </w:rPr>
        <w:t>ej</w:t>
      </w:r>
      <w:r w:rsidR="00881F5D" w:rsidRPr="006D5F7B">
        <w:rPr>
          <w:rFonts w:ascii="Open Sans" w:hAnsi="Open Sans" w:cs="Open Sans"/>
          <w:sz w:val="22"/>
          <w:szCs w:val="22"/>
        </w:rPr>
        <w:t>.</w:t>
      </w:r>
    </w:p>
    <w:p w14:paraId="04DE4F0C" w14:textId="77777777" w:rsidR="008B7CE5" w:rsidRPr="006D5F7B" w:rsidRDefault="00B86C9A" w:rsidP="00445253">
      <w:pPr>
        <w:numPr>
          <w:ilvl w:val="0"/>
          <w:numId w:val="19"/>
        </w:numPr>
        <w:ind w:left="1134" w:hanging="567"/>
        <w:jc w:val="both"/>
        <w:rPr>
          <w:rFonts w:ascii="Open Sans" w:hAnsi="Open Sans" w:cs="Open Sans"/>
          <w:sz w:val="22"/>
          <w:szCs w:val="22"/>
        </w:rPr>
      </w:pPr>
      <w:r w:rsidRPr="006D5F7B">
        <w:rPr>
          <w:rFonts w:ascii="Open Sans" w:hAnsi="Open Sans" w:cs="Open Sans"/>
          <w:sz w:val="22"/>
          <w:szCs w:val="22"/>
        </w:rPr>
        <w:t>Z</w:t>
      </w:r>
      <w:r w:rsidR="00663FB2" w:rsidRPr="006D5F7B">
        <w:rPr>
          <w:rFonts w:ascii="Open Sans" w:hAnsi="Open Sans" w:cs="Open Sans"/>
          <w:sz w:val="22"/>
          <w:szCs w:val="22"/>
        </w:rPr>
        <w:t>abezpiecz</w:t>
      </w:r>
      <w:r w:rsidR="00E86B32" w:rsidRPr="006D5F7B">
        <w:rPr>
          <w:rFonts w:ascii="Open Sans" w:hAnsi="Open Sans" w:cs="Open Sans"/>
          <w:sz w:val="22"/>
          <w:szCs w:val="22"/>
        </w:rPr>
        <w:t>enia</w:t>
      </w:r>
      <w:r w:rsidR="007C28A8" w:rsidRPr="006D5F7B">
        <w:rPr>
          <w:rFonts w:ascii="Open Sans" w:hAnsi="Open Sans" w:cs="Open Sans"/>
          <w:sz w:val="22"/>
          <w:szCs w:val="22"/>
        </w:rPr>
        <w:t xml:space="preserve"> </w:t>
      </w:r>
      <w:r w:rsidR="00663FB2" w:rsidRPr="006D5F7B">
        <w:rPr>
          <w:rFonts w:ascii="Open Sans" w:hAnsi="Open Sans" w:cs="Open Sans"/>
          <w:sz w:val="22"/>
          <w:szCs w:val="22"/>
        </w:rPr>
        <w:t>pod względem BHP wszystki</w:t>
      </w:r>
      <w:r w:rsidRPr="006D5F7B">
        <w:rPr>
          <w:rFonts w:ascii="Open Sans" w:hAnsi="Open Sans" w:cs="Open Sans"/>
          <w:sz w:val="22"/>
          <w:szCs w:val="22"/>
        </w:rPr>
        <w:t>ch</w:t>
      </w:r>
      <w:r w:rsidR="00663FB2" w:rsidRPr="006D5F7B">
        <w:rPr>
          <w:rFonts w:ascii="Open Sans" w:hAnsi="Open Sans" w:cs="Open Sans"/>
          <w:sz w:val="22"/>
          <w:szCs w:val="22"/>
        </w:rPr>
        <w:t xml:space="preserve"> wykop</w:t>
      </w:r>
      <w:r w:rsidRPr="006D5F7B">
        <w:rPr>
          <w:rFonts w:ascii="Open Sans" w:hAnsi="Open Sans" w:cs="Open Sans"/>
          <w:sz w:val="22"/>
          <w:szCs w:val="22"/>
        </w:rPr>
        <w:t>ów</w:t>
      </w:r>
      <w:r w:rsidR="00663FB2" w:rsidRPr="006D5F7B">
        <w:rPr>
          <w:rFonts w:ascii="Open Sans" w:hAnsi="Open Sans" w:cs="Open Sans"/>
          <w:sz w:val="22"/>
          <w:szCs w:val="22"/>
        </w:rPr>
        <w:t xml:space="preserve"> i miejsc wykonywania robót oraz miejsc składowania materiałów, zgodnie</w:t>
      </w:r>
      <w:r w:rsidR="007C28A8" w:rsidRPr="006D5F7B">
        <w:rPr>
          <w:rFonts w:ascii="Open Sans" w:hAnsi="Open Sans" w:cs="Open Sans"/>
          <w:sz w:val="22"/>
          <w:szCs w:val="22"/>
        </w:rPr>
        <w:t xml:space="preserve"> z przepisami oraz wymaganiami </w:t>
      </w:r>
      <w:proofErr w:type="spellStart"/>
      <w:r w:rsidR="007D4F57" w:rsidRPr="006D5F7B">
        <w:rPr>
          <w:rFonts w:ascii="Open Sans" w:hAnsi="Open Sans" w:cs="Open Sans"/>
          <w:sz w:val="22"/>
          <w:szCs w:val="22"/>
        </w:rPr>
        <w:t>STWiOR</w:t>
      </w:r>
      <w:proofErr w:type="spellEnd"/>
      <w:r w:rsidR="00F44E86" w:rsidRPr="006D5F7B">
        <w:rPr>
          <w:rFonts w:ascii="Open Sans" w:hAnsi="Open Sans" w:cs="Open Sans"/>
          <w:sz w:val="22"/>
          <w:szCs w:val="22"/>
        </w:rPr>
        <w:t>.</w:t>
      </w:r>
    </w:p>
    <w:p w14:paraId="5F8B360E" w14:textId="0BE88C7D" w:rsidR="000C3102" w:rsidRPr="006D5F7B" w:rsidRDefault="00B86C9A" w:rsidP="00445253">
      <w:pPr>
        <w:numPr>
          <w:ilvl w:val="0"/>
          <w:numId w:val="19"/>
        </w:numPr>
        <w:ind w:left="1134" w:hanging="567"/>
        <w:jc w:val="both"/>
        <w:rPr>
          <w:rFonts w:ascii="Open Sans" w:hAnsi="Open Sans" w:cs="Open Sans"/>
          <w:sz w:val="22"/>
          <w:szCs w:val="22"/>
        </w:rPr>
      </w:pPr>
      <w:r w:rsidRPr="006D5F7B">
        <w:rPr>
          <w:rFonts w:ascii="Open Sans" w:hAnsi="Open Sans" w:cs="Open Sans"/>
          <w:sz w:val="22"/>
          <w:szCs w:val="22"/>
        </w:rPr>
        <w:t>Z</w:t>
      </w:r>
      <w:r w:rsidR="00663FB2" w:rsidRPr="006D5F7B">
        <w:rPr>
          <w:rFonts w:ascii="Open Sans" w:hAnsi="Open Sans" w:cs="Open Sans"/>
          <w:sz w:val="22"/>
          <w:szCs w:val="22"/>
        </w:rPr>
        <w:t>abezpiecz</w:t>
      </w:r>
      <w:r w:rsidRPr="006D5F7B">
        <w:rPr>
          <w:rFonts w:ascii="Open Sans" w:hAnsi="Open Sans" w:cs="Open Sans"/>
          <w:sz w:val="22"/>
          <w:szCs w:val="22"/>
        </w:rPr>
        <w:t>enia</w:t>
      </w:r>
      <w:r w:rsidR="00E37069" w:rsidRPr="006D5F7B">
        <w:rPr>
          <w:rFonts w:ascii="Open Sans" w:hAnsi="Open Sans" w:cs="Open Sans"/>
          <w:sz w:val="22"/>
          <w:szCs w:val="22"/>
        </w:rPr>
        <w:t xml:space="preserve"> </w:t>
      </w:r>
      <w:r w:rsidR="00663FB2" w:rsidRPr="006D5F7B">
        <w:rPr>
          <w:rFonts w:ascii="Open Sans" w:hAnsi="Open Sans" w:cs="Open Sans"/>
          <w:sz w:val="22"/>
          <w:szCs w:val="22"/>
        </w:rPr>
        <w:t>teren</w:t>
      </w:r>
      <w:r w:rsidRPr="006D5F7B">
        <w:rPr>
          <w:rFonts w:ascii="Open Sans" w:hAnsi="Open Sans" w:cs="Open Sans"/>
          <w:sz w:val="22"/>
          <w:szCs w:val="22"/>
        </w:rPr>
        <w:t>u</w:t>
      </w:r>
      <w:r w:rsidR="00663FB2" w:rsidRPr="006D5F7B">
        <w:rPr>
          <w:rFonts w:ascii="Open Sans" w:hAnsi="Open Sans" w:cs="Open Sans"/>
          <w:sz w:val="22"/>
          <w:szCs w:val="22"/>
        </w:rPr>
        <w:t xml:space="preserve"> budowy pod względem bezpieczeństwa i organizacji ruchu oraz przed innymi ujemnymi skutkami oddziaływania w trakcie robót zgodnie </w:t>
      </w:r>
      <w:r w:rsidR="00AF3F60">
        <w:rPr>
          <w:rFonts w:ascii="Open Sans" w:hAnsi="Open Sans" w:cs="Open Sans"/>
          <w:sz w:val="22"/>
          <w:szCs w:val="22"/>
        </w:rPr>
        <w:t xml:space="preserve">                                  </w:t>
      </w:r>
      <w:r w:rsidR="00663FB2" w:rsidRPr="006D5F7B">
        <w:rPr>
          <w:rFonts w:ascii="Open Sans" w:hAnsi="Open Sans" w:cs="Open Sans"/>
          <w:sz w:val="22"/>
          <w:szCs w:val="22"/>
        </w:rPr>
        <w:t xml:space="preserve">z obowiązującymi w tym zakresie przepisami, wymaganiami </w:t>
      </w:r>
      <w:proofErr w:type="spellStart"/>
      <w:r w:rsidR="007D4F57" w:rsidRPr="006D5F7B">
        <w:rPr>
          <w:rFonts w:ascii="Open Sans" w:hAnsi="Open Sans" w:cs="Open Sans"/>
          <w:sz w:val="22"/>
          <w:szCs w:val="22"/>
        </w:rPr>
        <w:t>STWiOR</w:t>
      </w:r>
      <w:proofErr w:type="spellEnd"/>
      <w:r w:rsidR="00663FB2" w:rsidRPr="006D5F7B">
        <w:rPr>
          <w:rFonts w:ascii="Open Sans" w:hAnsi="Open Sans" w:cs="Open Sans"/>
          <w:sz w:val="22"/>
          <w:szCs w:val="22"/>
        </w:rPr>
        <w:t xml:space="preserve"> oraz starannością uwzględniającą zawodowy charakter działalności, w tym skutki finansowe. </w:t>
      </w:r>
    </w:p>
    <w:p w14:paraId="7AA5A7DA" w14:textId="77777777" w:rsidR="000C3102" w:rsidRPr="006D5F7B" w:rsidRDefault="0038263E" w:rsidP="00445253">
      <w:pPr>
        <w:numPr>
          <w:ilvl w:val="0"/>
          <w:numId w:val="19"/>
        </w:numPr>
        <w:ind w:left="1134" w:hanging="567"/>
        <w:jc w:val="both"/>
        <w:rPr>
          <w:rFonts w:ascii="Open Sans" w:hAnsi="Open Sans" w:cs="Open Sans"/>
          <w:sz w:val="22"/>
          <w:szCs w:val="22"/>
        </w:rPr>
      </w:pPr>
      <w:r w:rsidRPr="006D5F7B">
        <w:rPr>
          <w:rFonts w:ascii="Open Sans" w:hAnsi="Open Sans" w:cs="Open Sans"/>
          <w:sz w:val="22"/>
          <w:szCs w:val="22"/>
        </w:rPr>
        <w:t>Z</w:t>
      </w:r>
      <w:r w:rsidR="000C3102" w:rsidRPr="006D5F7B">
        <w:rPr>
          <w:rFonts w:ascii="Open Sans" w:hAnsi="Open Sans" w:cs="Open Sans"/>
          <w:sz w:val="22"/>
          <w:szCs w:val="22"/>
        </w:rPr>
        <w:t xml:space="preserve">apewnienia </w:t>
      </w:r>
      <w:r w:rsidRPr="006D5F7B">
        <w:rPr>
          <w:rFonts w:ascii="Open Sans" w:hAnsi="Open Sans" w:cs="Open Sans"/>
          <w:sz w:val="22"/>
          <w:szCs w:val="22"/>
        </w:rPr>
        <w:t>dostępu</w:t>
      </w:r>
      <w:r w:rsidR="000C3102" w:rsidRPr="006D5F7B">
        <w:rPr>
          <w:rFonts w:ascii="Open Sans" w:hAnsi="Open Sans" w:cs="Open Sans"/>
          <w:sz w:val="22"/>
          <w:szCs w:val="22"/>
        </w:rPr>
        <w:t xml:space="preserve"> i dojść do posesji wraz z pokryciem kosztów wykonania </w:t>
      </w:r>
      <w:r w:rsidR="000C3102" w:rsidRPr="006D5F7B">
        <w:rPr>
          <w:rFonts w:ascii="Open Sans" w:hAnsi="Open Sans" w:cs="Open Sans"/>
          <w:sz w:val="22"/>
          <w:szCs w:val="22"/>
        </w:rPr>
        <w:br/>
        <w:t>i rozbiórki tymczasowych dojazdów, przejść, kładek, podjazdów, itp.</w:t>
      </w:r>
    </w:p>
    <w:p w14:paraId="40253E32" w14:textId="571BFD1B" w:rsidR="008B7CE5" w:rsidRPr="006D5F7B" w:rsidRDefault="00B86C9A" w:rsidP="00445253">
      <w:pPr>
        <w:numPr>
          <w:ilvl w:val="0"/>
          <w:numId w:val="19"/>
        </w:numPr>
        <w:ind w:left="1134" w:hanging="567"/>
        <w:jc w:val="both"/>
        <w:rPr>
          <w:rFonts w:ascii="Open Sans" w:hAnsi="Open Sans" w:cs="Open Sans"/>
          <w:sz w:val="22"/>
          <w:szCs w:val="22"/>
        </w:rPr>
      </w:pPr>
      <w:r w:rsidRPr="006D5F7B">
        <w:rPr>
          <w:rFonts w:ascii="Open Sans" w:hAnsi="Open Sans" w:cs="Open Sans"/>
          <w:sz w:val="22"/>
          <w:szCs w:val="22"/>
        </w:rPr>
        <w:t>Ponoszenia od</w:t>
      </w:r>
      <w:r w:rsidR="00663FB2" w:rsidRPr="006D5F7B">
        <w:rPr>
          <w:rFonts w:ascii="Open Sans" w:hAnsi="Open Sans" w:cs="Open Sans"/>
          <w:sz w:val="22"/>
          <w:szCs w:val="22"/>
        </w:rPr>
        <w:t xml:space="preserve">powiedzialności za szkody powstałe na terenie </w:t>
      </w:r>
      <w:r w:rsidR="006036F4" w:rsidRPr="006D5F7B">
        <w:rPr>
          <w:rFonts w:ascii="Open Sans" w:hAnsi="Open Sans" w:cs="Open Sans"/>
          <w:sz w:val="22"/>
          <w:szCs w:val="22"/>
        </w:rPr>
        <w:t xml:space="preserve">budowy pozostające </w:t>
      </w:r>
      <w:r w:rsidR="00AF3F60">
        <w:rPr>
          <w:rFonts w:ascii="Open Sans" w:hAnsi="Open Sans" w:cs="Open Sans"/>
          <w:sz w:val="22"/>
          <w:szCs w:val="22"/>
        </w:rPr>
        <w:t xml:space="preserve">                          </w:t>
      </w:r>
      <w:r w:rsidR="006036F4" w:rsidRPr="006D5F7B">
        <w:rPr>
          <w:rFonts w:ascii="Open Sans" w:hAnsi="Open Sans" w:cs="Open Sans"/>
          <w:sz w:val="22"/>
          <w:szCs w:val="22"/>
        </w:rPr>
        <w:t>w</w:t>
      </w:r>
      <w:r w:rsidR="00663FB2" w:rsidRPr="006D5F7B">
        <w:rPr>
          <w:rFonts w:ascii="Open Sans" w:hAnsi="Open Sans" w:cs="Open Sans"/>
          <w:sz w:val="22"/>
          <w:szCs w:val="22"/>
        </w:rPr>
        <w:t xml:space="preserve"> związku przyczynowym z robotami prowadzonymi przez Wykonawcę.</w:t>
      </w:r>
      <w:r w:rsidR="000049F2" w:rsidRPr="006D5F7B">
        <w:rPr>
          <w:rFonts w:ascii="Open Sans" w:hAnsi="Open Sans" w:cs="Open Sans"/>
          <w:sz w:val="22"/>
          <w:szCs w:val="22"/>
        </w:rPr>
        <w:t xml:space="preserve"> W przypadku zniszczenia lub uszkodzenia </w:t>
      </w:r>
      <w:r w:rsidR="00D51486" w:rsidRPr="006D5F7B">
        <w:rPr>
          <w:rFonts w:ascii="Open Sans" w:hAnsi="Open Sans" w:cs="Open Sans"/>
          <w:sz w:val="22"/>
          <w:szCs w:val="22"/>
        </w:rPr>
        <w:t>robót</w:t>
      </w:r>
      <w:r w:rsidR="000049F2" w:rsidRPr="006D5F7B">
        <w:rPr>
          <w:rFonts w:ascii="Open Sans" w:hAnsi="Open Sans" w:cs="Open Sans"/>
          <w:sz w:val="22"/>
          <w:szCs w:val="22"/>
        </w:rPr>
        <w:t>, ich części, uzbrojenia podziemnego zlokalizowanego w miejscu prowadzenia robót lub majątku Zamawiającego – naprawienie ich i doprowadzenie do stanu poprzedniego, na swój koszt.</w:t>
      </w:r>
    </w:p>
    <w:p w14:paraId="6FCFE27F" w14:textId="77777777" w:rsidR="008B7CE5" w:rsidRPr="006D5F7B" w:rsidRDefault="00663FB2" w:rsidP="00445253">
      <w:pPr>
        <w:numPr>
          <w:ilvl w:val="0"/>
          <w:numId w:val="19"/>
        </w:numPr>
        <w:ind w:left="1134" w:hanging="567"/>
        <w:jc w:val="both"/>
        <w:rPr>
          <w:rFonts w:ascii="Open Sans" w:hAnsi="Open Sans" w:cs="Open Sans"/>
          <w:sz w:val="22"/>
          <w:szCs w:val="22"/>
        </w:rPr>
      </w:pPr>
      <w:r w:rsidRPr="006D5F7B">
        <w:rPr>
          <w:rFonts w:ascii="Open Sans" w:hAnsi="Open Sans" w:cs="Open Sans"/>
          <w:sz w:val="22"/>
          <w:szCs w:val="22"/>
        </w:rPr>
        <w:t>Zabezpieczeni</w:t>
      </w:r>
      <w:r w:rsidR="00775682" w:rsidRPr="006D5F7B">
        <w:rPr>
          <w:rFonts w:ascii="Open Sans" w:hAnsi="Open Sans" w:cs="Open Sans"/>
          <w:sz w:val="22"/>
          <w:szCs w:val="22"/>
        </w:rPr>
        <w:t>a</w:t>
      </w:r>
      <w:r w:rsidRPr="006D5F7B">
        <w:rPr>
          <w:rFonts w:ascii="Open Sans" w:hAnsi="Open Sans" w:cs="Open Sans"/>
          <w:sz w:val="22"/>
          <w:szCs w:val="22"/>
        </w:rPr>
        <w:t xml:space="preserve"> terenu budowy przed kradzieżą i innymi negatywnymi zdarzeniami </w:t>
      </w:r>
      <w:r w:rsidR="008B7CE5" w:rsidRPr="006D5F7B">
        <w:rPr>
          <w:rFonts w:ascii="Open Sans" w:hAnsi="Open Sans" w:cs="Open Sans"/>
          <w:sz w:val="22"/>
          <w:szCs w:val="22"/>
        </w:rPr>
        <w:br/>
      </w:r>
      <w:r w:rsidRPr="006D5F7B">
        <w:rPr>
          <w:rFonts w:ascii="Open Sans" w:hAnsi="Open Sans" w:cs="Open Sans"/>
          <w:sz w:val="22"/>
          <w:szCs w:val="22"/>
        </w:rPr>
        <w:t xml:space="preserve">i ponoszenie skutków finansowych z tego tytułu, w tym przed kradzieżą i zniszczeniem wszystkich </w:t>
      </w:r>
      <w:r w:rsidR="006036F4" w:rsidRPr="006D5F7B">
        <w:rPr>
          <w:rFonts w:ascii="Open Sans" w:hAnsi="Open Sans" w:cs="Open Sans"/>
          <w:sz w:val="22"/>
          <w:szCs w:val="22"/>
        </w:rPr>
        <w:t>materiałów dostarczonych</w:t>
      </w:r>
      <w:r w:rsidRPr="006D5F7B">
        <w:rPr>
          <w:rFonts w:ascii="Open Sans" w:hAnsi="Open Sans" w:cs="Open Sans"/>
          <w:sz w:val="22"/>
          <w:szCs w:val="22"/>
        </w:rPr>
        <w:t xml:space="preserve"> na plac budowy.</w:t>
      </w:r>
    </w:p>
    <w:p w14:paraId="15311647" w14:textId="77777777" w:rsidR="008B7CE5" w:rsidRPr="006D5F7B" w:rsidRDefault="00775682" w:rsidP="00445253">
      <w:pPr>
        <w:numPr>
          <w:ilvl w:val="0"/>
          <w:numId w:val="19"/>
        </w:numPr>
        <w:ind w:left="1134" w:hanging="567"/>
        <w:jc w:val="both"/>
        <w:rPr>
          <w:rFonts w:ascii="Open Sans" w:hAnsi="Open Sans" w:cs="Open Sans"/>
          <w:sz w:val="22"/>
          <w:szCs w:val="22"/>
        </w:rPr>
      </w:pPr>
      <w:r w:rsidRPr="006D5F7B">
        <w:rPr>
          <w:rFonts w:ascii="Open Sans" w:hAnsi="Open Sans" w:cs="Open Sans"/>
          <w:sz w:val="22"/>
          <w:szCs w:val="22"/>
        </w:rPr>
        <w:t>Utrzymywania</w:t>
      </w:r>
      <w:r w:rsidR="00881F5D" w:rsidRPr="006D5F7B">
        <w:rPr>
          <w:rFonts w:ascii="Open Sans" w:hAnsi="Open Sans" w:cs="Open Sans"/>
          <w:sz w:val="22"/>
          <w:szCs w:val="22"/>
        </w:rPr>
        <w:t xml:space="preserve"> terenu budowy w stanie wolnym od przeszk</w:t>
      </w:r>
      <w:r w:rsidRPr="006D5F7B">
        <w:rPr>
          <w:rFonts w:ascii="Open Sans" w:hAnsi="Open Sans" w:cs="Open Sans"/>
          <w:sz w:val="22"/>
          <w:szCs w:val="22"/>
        </w:rPr>
        <w:t>ód komunikacyjnych oraz usuwania</w:t>
      </w:r>
      <w:r w:rsidR="00881F5D" w:rsidRPr="006D5F7B">
        <w:rPr>
          <w:rFonts w:ascii="Open Sans" w:hAnsi="Open Sans" w:cs="Open Sans"/>
          <w:sz w:val="22"/>
          <w:szCs w:val="22"/>
        </w:rPr>
        <w:t xml:space="preserve"> na  bieżąco niepotrzebnych urządzeń pomocniczych, zbędnych materiałów oraz odpadów.</w:t>
      </w:r>
    </w:p>
    <w:p w14:paraId="17306A40" w14:textId="77777777" w:rsidR="000C3102" w:rsidRPr="006D5F7B" w:rsidRDefault="00A71672" w:rsidP="00445253">
      <w:pPr>
        <w:numPr>
          <w:ilvl w:val="0"/>
          <w:numId w:val="19"/>
        </w:numPr>
        <w:ind w:left="1134" w:hanging="567"/>
        <w:jc w:val="both"/>
        <w:rPr>
          <w:rFonts w:ascii="Open Sans" w:hAnsi="Open Sans" w:cs="Open Sans"/>
          <w:sz w:val="22"/>
          <w:szCs w:val="22"/>
        </w:rPr>
      </w:pPr>
      <w:r w:rsidRPr="006D5F7B">
        <w:rPr>
          <w:rFonts w:ascii="Open Sans" w:hAnsi="Open Sans" w:cs="Open Sans"/>
          <w:sz w:val="22"/>
          <w:szCs w:val="22"/>
        </w:rPr>
        <w:t>Likwidacji</w:t>
      </w:r>
      <w:r w:rsidR="007666A7" w:rsidRPr="006D5F7B">
        <w:rPr>
          <w:rFonts w:ascii="Open Sans" w:hAnsi="Open Sans" w:cs="Open Sans"/>
          <w:sz w:val="22"/>
          <w:szCs w:val="22"/>
        </w:rPr>
        <w:t xml:space="preserve"> t</w:t>
      </w:r>
      <w:r w:rsidR="00811114" w:rsidRPr="006D5F7B">
        <w:rPr>
          <w:rFonts w:ascii="Open Sans" w:hAnsi="Open Sans" w:cs="Open Sans"/>
          <w:sz w:val="22"/>
          <w:szCs w:val="22"/>
        </w:rPr>
        <w:t xml:space="preserve">erenu </w:t>
      </w:r>
      <w:r w:rsidR="007666A7" w:rsidRPr="006D5F7B">
        <w:rPr>
          <w:rFonts w:ascii="Open Sans" w:hAnsi="Open Sans" w:cs="Open Sans"/>
          <w:sz w:val="22"/>
          <w:szCs w:val="22"/>
        </w:rPr>
        <w:t>b</w:t>
      </w:r>
      <w:r w:rsidR="00811114" w:rsidRPr="006D5F7B">
        <w:rPr>
          <w:rFonts w:ascii="Open Sans" w:hAnsi="Open Sans" w:cs="Open Sans"/>
          <w:sz w:val="22"/>
          <w:szCs w:val="22"/>
        </w:rPr>
        <w:t>udowy i uporządkowani</w:t>
      </w:r>
      <w:r w:rsidRPr="006D5F7B">
        <w:rPr>
          <w:rFonts w:ascii="Open Sans" w:hAnsi="Open Sans" w:cs="Open Sans"/>
          <w:sz w:val="22"/>
          <w:szCs w:val="22"/>
        </w:rPr>
        <w:t>a</w:t>
      </w:r>
      <w:r w:rsidR="007666A7" w:rsidRPr="006D5F7B">
        <w:rPr>
          <w:rFonts w:ascii="Open Sans" w:hAnsi="Open Sans" w:cs="Open Sans"/>
          <w:sz w:val="22"/>
          <w:szCs w:val="22"/>
        </w:rPr>
        <w:t xml:space="preserve"> tego</w:t>
      </w:r>
      <w:r w:rsidR="00811114" w:rsidRPr="006D5F7B">
        <w:rPr>
          <w:rFonts w:ascii="Open Sans" w:hAnsi="Open Sans" w:cs="Open Sans"/>
          <w:sz w:val="22"/>
          <w:szCs w:val="22"/>
        </w:rPr>
        <w:t xml:space="preserve"> terenu w terminie nie </w:t>
      </w:r>
      <w:r w:rsidR="00663FB2" w:rsidRPr="006D5F7B">
        <w:rPr>
          <w:rFonts w:ascii="Open Sans" w:hAnsi="Open Sans" w:cs="Open Sans"/>
          <w:sz w:val="22"/>
          <w:szCs w:val="22"/>
        </w:rPr>
        <w:t>przekraczającym wyznaczon</w:t>
      </w:r>
      <w:r w:rsidR="00623EDA" w:rsidRPr="006D5F7B">
        <w:rPr>
          <w:rFonts w:ascii="Open Sans" w:hAnsi="Open Sans" w:cs="Open Sans"/>
          <w:sz w:val="22"/>
          <w:szCs w:val="22"/>
        </w:rPr>
        <w:t>ego termin zakończenia realizacji robót</w:t>
      </w:r>
      <w:r w:rsidR="00696FEE" w:rsidRPr="006D5F7B">
        <w:rPr>
          <w:rFonts w:ascii="Open Sans" w:hAnsi="Open Sans" w:cs="Open Sans"/>
          <w:sz w:val="22"/>
          <w:szCs w:val="22"/>
        </w:rPr>
        <w:t xml:space="preserve"> budowlanych</w:t>
      </w:r>
      <w:r w:rsidR="00623EDA" w:rsidRPr="006D5F7B">
        <w:rPr>
          <w:rFonts w:ascii="Open Sans" w:hAnsi="Open Sans" w:cs="Open Sans"/>
          <w:sz w:val="22"/>
          <w:szCs w:val="22"/>
        </w:rPr>
        <w:t>.</w:t>
      </w:r>
    </w:p>
    <w:p w14:paraId="3768E587" w14:textId="77777777" w:rsidR="000C3102" w:rsidRPr="006D5F7B" w:rsidRDefault="00A43DE2" w:rsidP="00445253">
      <w:pPr>
        <w:numPr>
          <w:ilvl w:val="0"/>
          <w:numId w:val="19"/>
        </w:numPr>
        <w:ind w:left="1134" w:hanging="567"/>
        <w:jc w:val="both"/>
        <w:rPr>
          <w:rFonts w:ascii="Open Sans" w:hAnsi="Open Sans" w:cs="Open Sans"/>
          <w:sz w:val="22"/>
          <w:szCs w:val="22"/>
        </w:rPr>
      </w:pPr>
      <w:r w:rsidRPr="006D5F7B">
        <w:rPr>
          <w:rFonts w:ascii="Open Sans" w:hAnsi="Open Sans" w:cs="Open Sans"/>
          <w:kern w:val="24"/>
          <w:sz w:val="22"/>
          <w:szCs w:val="22"/>
        </w:rPr>
        <w:t>W</w:t>
      </w:r>
      <w:r w:rsidR="000C3102" w:rsidRPr="006D5F7B">
        <w:rPr>
          <w:rFonts w:ascii="Open Sans" w:hAnsi="Open Sans" w:cs="Open Sans"/>
          <w:kern w:val="24"/>
          <w:sz w:val="22"/>
          <w:szCs w:val="22"/>
        </w:rPr>
        <w:t>ykonania prac niezbędnych ze względu na bezpieczeństwo lub konieczność zapobieżenia awarii</w:t>
      </w:r>
      <w:r w:rsidR="00F10264" w:rsidRPr="006D5F7B">
        <w:rPr>
          <w:rFonts w:ascii="Open Sans" w:hAnsi="Open Sans" w:cs="Open Sans"/>
          <w:kern w:val="24"/>
          <w:sz w:val="22"/>
          <w:szCs w:val="22"/>
        </w:rPr>
        <w:t>.</w:t>
      </w:r>
      <w:r w:rsidR="000C3102" w:rsidRPr="006D5F7B">
        <w:rPr>
          <w:rFonts w:ascii="Open Sans" w:hAnsi="Open Sans" w:cs="Open Sans"/>
          <w:kern w:val="24"/>
          <w:sz w:val="22"/>
          <w:szCs w:val="22"/>
        </w:rPr>
        <w:t xml:space="preserve"> </w:t>
      </w:r>
    </w:p>
    <w:p w14:paraId="4E3A426F" w14:textId="77777777" w:rsidR="000E7A21" w:rsidRPr="006D5F7B" w:rsidRDefault="00A43DE2" w:rsidP="00445253">
      <w:pPr>
        <w:numPr>
          <w:ilvl w:val="0"/>
          <w:numId w:val="19"/>
        </w:numPr>
        <w:ind w:left="1134" w:hanging="567"/>
        <w:jc w:val="both"/>
        <w:rPr>
          <w:rFonts w:ascii="Open Sans" w:hAnsi="Open Sans" w:cs="Open Sans"/>
          <w:sz w:val="22"/>
          <w:szCs w:val="22"/>
        </w:rPr>
      </w:pPr>
      <w:r w:rsidRPr="006D5F7B">
        <w:rPr>
          <w:rFonts w:ascii="Open Sans" w:hAnsi="Open Sans" w:cs="Open Sans"/>
          <w:sz w:val="22"/>
          <w:szCs w:val="22"/>
        </w:rPr>
        <w:t>Z</w:t>
      </w:r>
      <w:r w:rsidR="000C3102" w:rsidRPr="006D5F7B">
        <w:rPr>
          <w:rFonts w:ascii="Open Sans" w:hAnsi="Open Sans" w:cs="Open Sans"/>
          <w:sz w:val="22"/>
          <w:szCs w:val="22"/>
        </w:rPr>
        <w:t>abezpieczenia – w przypadku przerwy w realizacji procesu budowlanego - stanu robót oraz placu budowy w stopniu uniemożliwiającym zaistnienie zdarzeń w wyniku, których mogłyby wystąpić sytuacje odszkodowawcze w stosunku do Zamawiającego</w:t>
      </w:r>
      <w:r w:rsidR="00F10264" w:rsidRPr="006D5F7B">
        <w:rPr>
          <w:rFonts w:ascii="Open Sans" w:hAnsi="Open Sans" w:cs="Open Sans"/>
          <w:sz w:val="22"/>
          <w:szCs w:val="22"/>
        </w:rPr>
        <w:t>.</w:t>
      </w:r>
    </w:p>
    <w:p w14:paraId="2C1386B9" w14:textId="77777777" w:rsidR="000E7A21" w:rsidRPr="006D5F7B" w:rsidRDefault="0038263E" w:rsidP="00445253">
      <w:pPr>
        <w:numPr>
          <w:ilvl w:val="0"/>
          <w:numId w:val="19"/>
        </w:numPr>
        <w:ind w:left="1134" w:hanging="567"/>
        <w:jc w:val="both"/>
        <w:rPr>
          <w:rFonts w:ascii="Open Sans" w:hAnsi="Open Sans" w:cs="Open Sans"/>
          <w:sz w:val="22"/>
          <w:szCs w:val="22"/>
        </w:rPr>
      </w:pPr>
      <w:r w:rsidRPr="006D5F7B">
        <w:rPr>
          <w:rFonts w:ascii="Open Sans" w:hAnsi="Open Sans" w:cs="Open Sans"/>
          <w:sz w:val="22"/>
          <w:szCs w:val="22"/>
        </w:rPr>
        <w:t>P</w:t>
      </w:r>
      <w:r w:rsidR="000E7A21" w:rsidRPr="006D5F7B">
        <w:rPr>
          <w:rFonts w:ascii="Open Sans" w:hAnsi="Open Sans" w:cs="Open Sans"/>
          <w:sz w:val="22"/>
          <w:szCs w:val="22"/>
        </w:rPr>
        <w:t>odjęcie niezbędnych środków służących zapobieganiu wstępowi na Teren budowy przez osoby nieuprawnione</w:t>
      </w:r>
      <w:r w:rsidR="00F10264" w:rsidRPr="006D5F7B">
        <w:rPr>
          <w:rFonts w:ascii="Open Sans" w:hAnsi="Open Sans" w:cs="Open Sans"/>
          <w:sz w:val="22"/>
          <w:szCs w:val="22"/>
        </w:rPr>
        <w:t>.</w:t>
      </w:r>
    </w:p>
    <w:p w14:paraId="04243E5A" w14:textId="77777777" w:rsidR="000E7A21" w:rsidRPr="006D5F7B" w:rsidRDefault="0038263E" w:rsidP="00445253">
      <w:pPr>
        <w:numPr>
          <w:ilvl w:val="0"/>
          <w:numId w:val="19"/>
        </w:numPr>
        <w:ind w:left="1134" w:hanging="567"/>
        <w:jc w:val="both"/>
        <w:rPr>
          <w:rFonts w:ascii="Open Sans" w:hAnsi="Open Sans" w:cs="Open Sans"/>
          <w:sz w:val="22"/>
          <w:szCs w:val="22"/>
        </w:rPr>
      </w:pPr>
      <w:r w:rsidRPr="006D5F7B">
        <w:rPr>
          <w:rFonts w:ascii="Open Sans" w:hAnsi="Open Sans" w:cs="Open Sans"/>
          <w:sz w:val="22"/>
          <w:szCs w:val="22"/>
        </w:rPr>
        <w:t>P</w:t>
      </w:r>
      <w:r w:rsidR="00792EED" w:rsidRPr="006D5F7B">
        <w:rPr>
          <w:rFonts w:ascii="Open Sans" w:hAnsi="Open Sans" w:cs="Open Sans"/>
          <w:sz w:val="22"/>
          <w:szCs w:val="22"/>
        </w:rPr>
        <w:t xml:space="preserve">rowadzenia robót </w:t>
      </w:r>
      <w:r w:rsidR="000E7A21" w:rsidRPr="006D5F7B">
        <w:rPr>
          <w:rFonts w:ascii="Open Sans" w:hAnsi="Open Sans" w:cs="Open Sans"/>
          <w:sz w:val="22"/>
          <w:szCs w:val="22"/>
        </w:rPr>
        <w:t xml:space="preserve">w </w:t>
      </w:r>
      <w:r w:rsidR="00792EED" w:rsidRPr="006D5F7B">
        <w:rPr>
          <w:rFonts w:ascii="Open Sans" w:hAnsi="Open Sans" w:cs="Open Sans"/>
          <w:sz w:val="22"/>
          <w:szCs w:val="22"/>
        </w:rPr>
        <w:t>sposób nie</w:t>
      </w:r>
      <w:r w:rsidR="000E7A21" w:rsidRPr="006D5F7B">
        <w:rPr>
          <w:rFonts w:ascii="Open Sans" w:hAnsi="Open Sans" w:cs="Open Sans"/>
          <w:sz w:val="22"/>
          <w:szCs w:val="22"/>
        </w:rPr>
        <w:t>zakłóca</w:t>
      </w:r>
      <w:r w:rsidR="00792EED" w:rsidRPr="006D5F7B">
        <w:rPr>
          <w:rFonts w:ascii="Open Sans" w:hAnsi="Open Sans" w:cs="Open Sans"/>
          <w:sz w:val="22"/>
          <w:szCs w:val="22"/>
        </w:rPr>
        <w:t>jący</w:t>
      </w:r>
      <w:r w:rsidR="000E7A21" w:rsidRPr="006D5F7B">
        <w:rPr>
          <w:rFonts w:ascii="Open Sans" w:hAnsi="Open Sans" w:cs="Open Sans"/>
          <w:sz w:val="22"/>
          <w:szCs w:val="22"/>
        </w:rPr>
        <w:t xml:space="preserve"> ruch na drogach. </w:t>
      </w:r>
    </w:p>
    <w:p w14:paraId="7D78BFAF" w14:textId="2118F976" w:rsidR="000E7A21" w:rsidRPr="006D5F7B" w:rsidRDefault="000E7A21" w:rsidP="00445253">
      <w:pPr>
        <w:numPr>
          <w:ilvl w:val="0"/>
          <w:numId w:val="19"/>
        </w:numPr>
        <w:ind w:left="1134" w:hanging="567"/>
        <w:jc w:val="both"/>
        <w:rPr>
          <w:rFonts w:ascii="Open Sans" w:hAnsi="Open Sans" w:cs="Open Sans"/>
          <w:sz w:val="22"/>
          <w:szCs w:val="22"/>
        </w:rPr>
      </w:pPr>
      <w:r w:rsidRPr="006D5F7B">
        <w:rPr>
          <w:rFonts w:ascii="Open Sans" w:hAnsi="Open Sans" w:cs="Open Sans"/>
          <w:sz w:val="22"/>
          <w:szCs w:val="22"/>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14:paraId="1C5E973C" w14:textId="77777777" w:rsidR="00176465" w:rsidRPr="006D5F7B" w:rsidRDefault="000E7A21" w:rsidP="00445253">
      <w:pPr>
        <w:numPr>
          <w:ilvl w:val="0"/>
          <w:numId w:val="19"/>
        </w:numPr>
        <w:ind w:left="1134" w:hanging="567"/>
        <w:jc w:val="both"/>
        <w:rPr>
          <w:rFonts w:ascii="Open Sans" w:hAnsi="Open Sans" w:cs="Open Sans"/>
          <w:sz w:val="22"/>
          <w:szCs w:val="22"/>
        </w:rPr>
      </w:pPr>
      <w:r w:rsidRPr="006D5F7B">
        <w:rPr>
          <w:rFonts w:ascii="Open Sans" w:hAnsi="Open Sans" w:cs="Open Sans"/>
          <w:sz w:val="22"/>
          <w:szCs w:val="22"/>
        </w:rPr>
        <w:t xml:space="preserve">W przypadku stwierdzenia, że Teren budowy nie odpowiada warunkom określonym w </w:t>
      </w:r>
      <w:r w:rsidR="006B63F1" w:rsidRPr="006D5F7B">
        <w:rPr>
          <w:rFonts w:ascii="Open Sans" w:hAnsi="Open Sans" w:cs="Open Sans"/>
          <w:sz w:val="22"/>
          <w:szCs w:val="22"/>
        </w:rPr>
        <w:t xml:space="preserve">pkt. </w:t>
      </w:r>
      <w:r w:rsidR="00792EED" w:rsidRPr="006D5F7B">
        <w:rPr>
          <w:rFonts w:ascii="Open Sans" w:hAnsi="Open Sans" w:cs="Open Sans"/>
          <w:sz w:val="22"/>
          <w:szCs w:val="22"/>
        </w:rPr>
        <w:t>1</w:t>
      </w:r>
      <w:r w:rsidR="00602830" w:rsidRPr="006D5F7B">
        <w:rPr>
          <w:rFonts w:ascii="Open Sans" w:hAnsi="Open Sans" w:cs="Open Sans"/>
          <w:sz w:val="22"/>
          <w:szCs w:val="22"/>
        </w:rPr>
        <w:t>2)</w:t>
      </w:r>
      <w:r w:rsidRPr="006D5F7B">
        <w:rPr>
          <w:rFonts w:ascii="Open Sans" w:hAnsi="Open Sans" w:cs="Open Sans"/>
          <w:sz w:val="22"/>
          <w:szCs w:val="22"/>
        </w:rPr>
        <w:t xml:space="preserve">, </w:t>
      </w:r>
      <w:r w:rsidR="00792EED" w:rsidRPr="006D5F7B">
        <w:rPr>
          <w:rFonts w:ascii="Open Sans" w:hAnsi="Open Sans" w:cs="Open Sans"/>
          <w:sz w:val="22"/>
          <w:szCs w:val="22"/>
        </w:rPr>
        <w:t xml:space="preserve">Nadzór Inwestorski </w:t>
      </w:r>
      <w:r w:rsidRPr="006D5F7B">
        <w:rPr>
          <w:rFonts w:ascii="Open Sans" w:hAnsi="Open Sans" w:cs="Open Sans"/>
          <w:sz w:val="22"/>
          <w:szCs w:val="22"/>
        </w:rPr>
        <w:t xml:space="preserve">ma prawo polecić Wykonawcy natychmiastowe doprowadzenie Terenu budowy do należytego stanu. W przypadku nie dostosowania się do tych zaleceń, po uprzednim bezskutecznym wezwaniu, z terminem nie krótszym niż </w:t>
      </w:r>
      <w:r w:rsidR="00792EED" w:rsidRPr="006D5F7B">
        <w:rPr>
          <w:rFonts w:ascii="Open Sans" w:hAnsi="Open Sans" w:cs="Open Sans"/>
          <w:sz w:val="22"/>
          <w:szCs w:val="22"/>
        </w:rPr>
        <w:t>7</w:t>
      </w:r>
      <w:r w:rsidRPr="006D5F7B">
        <w:rPr>
          <w:rFonts w:ascii="Open Sans" w:hAnsi="Open Sans" w:cs="Open Sans"/>
          <w:sz w:val="22"/>
          <w:szCs w:val="22"/>
        </w:rPr>
        <w:t xml:space="preserve"> dni roboczych skierowanym przez </w:t>
      </w:r>
      <w:r w:rsidR="00792EED" w:rsidRPr="006D5F7B">
        <w:rPr>
          <w:rFonts w:ascii="Open Sans" w:hAnsi="Open Sans" w:cs="Open Sans"/>
          <w:sz w:val="22"/>
          <w:szCs w:val="22"/>
        </w:rPr>
        <w:t xml:space="preserve">Nadzór Inwestorski </w:t>
      </w:r>
      <w:r w:rsidRPr="006D5F7B">
        <w:rPr>
          <w:rFonts w:ascii="Open Sans" w:hAnsi="Open Sans" w:cs="Open Sans"/>
          <w:sz w:val="22"/>
          <w:szCs w:val="22"/>
        </w:rPr>
        <w:lastRenderedPageBreak/>
        <w:t xml:space="preserve">do Wykonawcy, Zamawiający ma prawo zlecić firmie zewnętrznej doprowadzenie Terenu budowy do należytego stanu, a kosztami tych prac obciążyć Wykonawcę (wykonanie zastępcze). </w:t>
      </w:r>
    </w:p>
    <w:p w14:paraId="73DC999B" w14:textId="77777777" w:rsidR="00C842F7" w:rsidRPr="006D5F7B" w:rsidRDefault="00C842F7" w:rsidP="00445253">
      <w:pPr>
        <w:numPr>
          <w:ilvl w:val="0"/>
          <w:numId w:val="19"/>
        </w:numPr>
        <w:ind w:left="1134" w:hanging="567"/>
        <w:jc w:val="both"/>
        <w:rPr>
          <w:rFonts w:ascii="Open Sans" w:hAnsi="Open Sans" w:cs="Open Sans"/>
          <w:sz w:val="22"/>
          <w:szCs w:val="22"/>
        </w:rPr>
      </w:pPr>
      <w:r w:rsidRPr="006D5F7B">
        <w:rPr>
          <w:rFonts w:ascii="Open Sans" w:hAnsi="Open Sans" w:cs="Open Sans"/>
          <w:sz w:val="22"/>
          <w:szCs w:val="22"/>
        </w:rPr>
        <w:t>Uzgodnienia we własnym zakresie i na swój koszt tymczasowych zajęć terenów, niezbędnych do prowadzenia robót budowlanych</w:t>
      </w:r>
      <w:r w:rsidR="00F10264" w:rsidRPr="006D5F7B">
        <w:rPr>
          <w:rFonts w:ascii="Open Sans" w:hAnsi="Open Sans" w:cs="Open Sans"/>
          <w:sz w:val="22"/>
          <w:szCs w:val="22"/>
        </w:rPr>
        <w:t>.</w:t>
      </w:r>
    </w:p>
    <w:p w14:paraId="70FDD414" w14:textId="77777777" w:rsidR="00C842F7" w:rsidRPr="006D5F7B" w:rsidRDefault="00C842F7" w:rsidP="00445253">
      <w:pPr>
        <w:numPr>
          <w:ilvl w:val="0"/>
          <w:numId w:val="19"/>
        </w:numPr>
        <w:ind w:left="1134" w:hanging="567"/>
        <w:jc w:val="both"/>
        <w:rPr>
          <w:rFonts w:ascii="Open Sans" w:hAnsi="Open Sans" w:cs="Open Sans"/>
          <w:sz w:val="22"/>
          <w:szCs w:val="22"/>
        </w:rPr>
      </w:pPr>
      <w:r w:rsidRPr="006D5F7B">
        <w:rPr>
          <w:rFonts w:ascii="Open Sans" w:hAnsi="Open Sans" w:cs="Open Sans"/>
          <w:sz w:val="22"/>
          <w:szCs w:val="22"/>
        </w:rPr>
        <w:t>Zapewnienia bezpieczeństwa i praw właścicielom posesji sąsiadujących z terenem budowy</w:t>
      </w:r>
      <w:r w:rsidR="00F10264" w:rsidRPr="006D5F7B">
        <w:rPr>
          <w:rFonts w:ascii="Open Sans" w:hAnsi="Open Sans" w:cs="Open Sans"/>
          <w:sz w:val="22"/>
          <w:szCs w:val="22"/>
        </w:rPr>
        <w:t>.</w:t>
      </w:r>
    </w:p>
    <w:p w14:paraId="54BDFE5F" w14:textId="562C98E3" w:rsidR="00C842F7" w:rsidRPr="006D5F7B" w:rsidRDefault="00C842F7" w:rsidP="00445253">
      <w:pPr>
        <w:numPr>
          <w:ilvl w:val="0"/>
          <w:numId w:val="19"/>
        </w:numPr>
        <w:ind w:left="1134" w:hanging="567"/>
        <w:jc w:val="both"/>
        <w:rPr>
          <w:rFonts w:ascii="Open Sans" w:hAnsi="Open Sans" w:cs="Open Sans"/>
          <w:sz w:val="22"/>
          <w:szCs w:val="22"/>
        </w:rPr>
      </w:pPr>
      <w:r w:rsidRPr="006D5F7B">
        <w:rPr>
          <w:rFonts w:ascii="Open Sans" w:hAnsi="Open Sans" w:cs="Open Sans"/>
          <w:sz w:val="22"/>
          <w:szCs w:val="22"/>
        </w:rPr>
        <w:t xml:space="preserve">Uzyskania — w razie potrzeby — zgody na zajęcia dróg i chodników wraz </w:t>
      </w:r>
      <w:r w:rsidR="00AF3F60">
        <w:rPr>
          <w:rFonts w:ascii="Open Sans" w:hAnsi="Open Sans" w:cs="Open Sans"/>
          <w:sz w:val="22"/>
          <w:szCs w:val="22"/>
        </w:rPr>
        <w:t xml:space="preserve">                                              </w:t>
      </w:r>
      <w:r w:rsidRPr="006D5F7B">
        <w:rPr>
          <w:rFonts w:ascii="Open Sans" w:hAnsi="Open Sans" w:cs="Open Sans"/>
          <w:sz w:val="22"/>
          <w:szCs w:val="22"/>
        </w:rPr>
        <w:t xml:space="preserve">z wykonaniem wymaganego oznakowania tymczasowej organizacji ruchu </w:t>
      </w:r>
      <w:r w:rsidR="00AF3F60">
        <w:rPr>
          <w:rFonts w:ascii="Open Sans" w:hAnsi="Open Sans" w:cs="Open Sans"/>
          <w:sz w:val="22"/>
          <w:szCs w:val="22"/>
        </w:rPr>
        <w:t xml:space="preserve">                                           </w:t>
      </w:r>
      <w:r w:rsidRPr="006D5F7B">
        <w:rPr>
          <w:rFonts w:ascii="Open Sans" w:hAnsi="Open Sans" w:cs="Open Sans"/>
          <w:sz w:val="22"/>
          <w:szCs w:val="22"/>
        </w:rPr>
        <w:t>i poniesienie kosztów dokonanych zajęć</w:t>
      </w:r>
      <w:r w:rsidR="00F10264" w:rsidRPr="006D5F7B">
        <w:rPr>
          <w:rFonts w:ascii="Open Sans" w:hAnsi="Open Sans" w:cs="Open Sans"/>
          <w:sz w:val="22"/>
          <w:szCs w:val="22"/>
        </w:rPr>
        <w:t>.</w:t>
      </w:r>
    </w:p>
    <w:p w14:paraId="17D46D23" w14:textId="77777777" w:rsidR="00C842F7" w:rsidRPr="006D5F7B" w:rsidRDefault="00C842F7" w:rsidP="00445253">
      <w:pPr>
        <w:numPr>
          <w:ilvl w:val="0"/>
          <w:numId w:val="19"/>
        </w:numPr>
        <w:ind w:left="1134" w:hanging="567"/>
        <w:jc w:val="both"/>
        <w:rPr>
          <w:rFonts w:ascii="Open Sans" w:hAnsi="Open Sans" w:cs="Open Sans"/>
          <w:sz w:val="22"/>
          <w:szCs w:val="22"/>
        </w:rPr>
      </w:pPr>
      <w:r w:rsidRPr="006D5F7B">
        <w:rPr>
          <w:rFonts w:ascii="Open Sans" w:hAnsi="Open Sans" w:cs="Open Sans"/>
          <w:sz w:val="22"/>
          <w:szCs w:val="22"/>
        </w:rPr>
        <w:t>Prowadzenia robót w sposób zabezpieczający skarpy, wykopy i istniejące uzbrojenie; poinformowania, przed przystąpieniem do robót, poszczególnych użytkowników uzbrojenia podziemnego o terminie rozpoczęcia robót i ewentualnej potrzebie zabezpieczenia nadzoru z ich strony na czas prowadzenia robót</w:t>
      </w:r>
      <w:r w:rsidR="00F10264" w:rsidRPr="006D5F7B">
        <w:rPr>
          <w:rFonts w:ascii="Open Sans" w:hAnsi="Open Sans" w:cs="Open Sans"/>
          <w:sz w:val="22"/>
          <w:szCs w:val="22"/>
        </w:rPr>
        <w:t>.</w:t>
      </w:r>
    </w:p>
    <w:p w14:paraId="4B6B9D66" w14:textId="77777777" w:rsidR="00C842F7" w:rsidRPr="006D5F7B" w:rsidRDefault="00C842F7" w:rsidP="00445253">
      <w:pPr>
        <w:numPr>
          <w:ilvl w:val="0"/>
          <w:numId w:val="19"/>
        </w:numPr>
        <w:ind w:left="1134" w:hanging="567"/>
        <w:jc w:val="both"/>
        <w:rPr>
          <w:rFonts w:ascii="Open Sans" w:hAnsi="Open Sans" w:cs="Open Sans"/>
          <w:sz w:val="22"/>
          <w:szCs w:val="22"/>
        </w:rPr>
      </w:pPr>
      <w:r w:rsidRPr="006D5F7B">
        <w:rPr>
          <w:rFonts w:ascii="Open Sans" w:hAnsi="Open Sans" w:cs="Open Sans"/>
          <w:sz w:val="22"/>
          <w:szCs w:val="22"/>
        </w:rPr>
        <w:t>Wykonywania w pobliżu drzew oraz uzbrojenia podziemnego, robót ziemnych ręcznie</w:t>
      </w:r>
      <w:r w:rsidR="00F10264" w:rsidRPr="006D5F7B">
        <w:rPr>
          <w:rFonts w:ascii="Open Sans" w:hAnsi="Open Sans" w:cs="Open Sans"/>
          <w:sz w:val="22"/>
          <w:szCs w:val="22"/>
        </w:rPr>
        <w:t>.</w:t>
      </w:r>
    </w:p>
    <w:p w14:paraId="7A82290B" w14:textId="77777777" w:rsidR="00C842F7" w:rsidRPr="006D5F7B" w:rsidRDefault="00C842F7" w:rsidP="00445253">
      <w:pPr>
        <w:numPr>
          <w:ilvl w:val="0"/>
          <w:numId w:val="19"/>
        </w:numPr>
        <w:ind w:left="1134" w:hanging="567"/>
        <w:jc w:val="both"/>
        <w:rPr>
          <w:rFonts w:ascii="Open Sans" w:hAnsi="Open Sans" w:cs="Open Sans"/>
          <w:sz w:val="22"/>
          <w:szCs w:val="22"/>
        </w:rPr>
      </w:pPr>
      <w:r w:rsidRPr="006D5F7B">
        <w:rPr>
          <w:rFonts w:ascii="Open Sans" w:hAnsi="Open Sans" w:cs="Open Sans"/>
          <w:sz w:val="22"/>
          <w:szCs w:val="22"/>
        </w:rPr>
        <w:t>Utrzymania porządku na terenie budowy w czasie realizacji inwestycji</w:t>
      </w:r>
      <w:r w:rsidR="00F10264" w:rsidRPr="006D5F7B">
        <w:rPr>
          <w:rFonts w:ascii="Open Sans" w:hAnsi="Open Sans" w:cs="Open Sans"/>
          <w:sz w:val="22"/>
          <w:szCs w:val="22"/>
        </w:rPr>
        <w:t>.</w:t>
      </w:r>
    </w:p>
    <w:p w14:paraId="6E6D86C6" w14:textId="77777777" w:rsidR="00C842F7" w:rsidRPr="006D5F7B" w:rsidRDefault="00C842F7" w:rsidP="00445253">
      <w:pPr>
        <w:numPr>
          <w:ilvl w:val="0"/>
          <w:numId w:val="19"/>
        </w:numPr>
        <w:ind w:left="1134" w:hanging="567"/>
        <w:jc w:val="both"/>
        <w:rPr>
          <w:rFonts w:ascii="Open Sans" w:hAnsi="Open Sans" w:cs="Open Sans"/>
          <w:sz w:val="22"/>
          <w:szCs w:val="22"/>
        </w:rPr>
      </w:pPr>
      <w:r w:rsidRPr="006D5F7B">
        <w:rPr>
          <w:rFonts w:ascii="Open Sans" w:hAnsi="Open Sans" w:cs="Open Sans"/>
          <w:sz w:val="22"/>
          <w:szCs w:val="22"/>
        </w:rPr>
        <w:t>Utrzymania i ponoszenia odpowiedzialności za wybudowane obiekty do czasu ich przekazania do eksploatacji</w:t>
      </w:r>
      <w:r w:rsidR="00F10264" w:rsidRPr="006D5F7B">
        <w:rPr>
          <w:rFonts w:ascii="Open Sans" w:hAnsi="Open Sans" w:cs="Open Sans"/>
          <w:sz w:val="22"/>
          <w:szCs w:val="22"/>
        </w:rPr>
        <w:t>.</w:t>
      </w:r>
    </w:p>
    <w:p w14:paraId="596E1771" w14:textId="35805246" w:rsidR="00176465" w:rsidRPr="00443470" w:rsidRDefault="00C842F7" w:rsidP="00445253">
      <w:pPr>
        <w:numPr>
          <w:ilvl w:val="0"/>
          <w:numId w:val="19"/>
        </w:numPr>
        <w:ind w:left="1134" w:hanging="567"/>
        <w:jc w:val="both"/>
        <w:rPr>
          <w:rFonts w:ascii="Open Sans" w:hAnsi="Open Sans" w:cs="Open Sans"/>
          <w:sz w:val="22"/>
          <w:szCs w:val="22"/>
        </w:rPr>
      </w:pPr>
      <w:r w:rsidRPr="00443470">
        <w:rPr>
          <w:rFonts w:ascii="Open Sans" w:hAnsi="Open Sans" w:cs="Open Sans"/>
          <w:sz w:val="22"/>
          <w:szCs w:val="22"/>
        </w:rPr>
        <w:t>Wykonawca w razie potrzeby w trakcie robót udostępni teren budowy Enei Operator/Enea Oświetlenie/Enea Serwis</w:t>
      </w:r>
      <w:r w:rsidR="005076AD" w:rsidRPr="00443470">
        <w:rPr>
          <w:rFonts w:ascii="Open Sans" w:hAnsi="Open Sans" w:cs="Open Sans"/>
          <w:sz w:val="22"/>
          <w:szCs w:val="22"/>
        </w:rPr>
        <w:t>/Polskiej Spółce Gazownictwa Sp. z o.o.</w:t>
      </w:r>
    </w:p>
    <w:p w14:paraId="0CC804E6" w14:textId="77777777" w:rsidR="00764C97" w:rsidRPr="006D5F7B" w:rsidRDefault="00764C97" w:rsidP="00445253">
      <w:pPr>
        <w:numPr>
          <w:ilvl w:val="0"/>
          <w:numId w:val="45"/>
        </w:numPr>
        <w:spacing w:before="240"/>
        <w:ind w:left="567" w:hanging="567"/>
        <w:jc w:val="both"/>
        <w:rPr>
          <w:rFonts w:ascii="Open Sans" w:hAnsi="Open Sans" w:cs="Open Sans"/>
          <w:sz w:val="22"/>
          <w:szCs w:val="22"/>
          <w:u w:val="single"/>
        </w:rPr>
      </w:pPr>
      <w:r w:rsidRPr="006D5F7B">
        <w:rPr>
          <w:rFonts w:ascii="Open Sans" w:hAnsi="Open Sans" w:cs="Open Sans"/>
          <w:sz w:val="22"/>
          <w:szCs w:val="22"/>
          <w:u w:val="single"/>
        </w:rPr>
        <w:t>Wymagania Zamawiającego dotyczące odbioru robót</w:t>
      </w:r>
      <w:r w:rsidR="00F10264" w:rsidRPr="006D5F7B">
        <w:rPr>
          <w:rFonts w:ascii="Open Sans" w:hAnsi="Open Sans" w:cs="Open Sans"/>
          <w:sz w:val="22"/>
          <w:szCs w:val="22"/>
          <w:u w:val="single"/>
        </w:rPr>
        <w:t>.</w:t>
      </w:r>
    </w:p>
    <w:p w14:paraId="70709058" w14:textId="77777777" w:rsidR="0092641B" w:rsidRPr="006D5F7B" w:rsidRDefault="00006661" w:rsidP="00445253">
      <w:pPr>
        <w:numPr>
          <w:ilvl w:val="0"/>
          <w:numId w:val="35"/>
        </w:numPr>
        <w:ind w:left="1134" w:hanging="567"/>
        <w:jc w:val="both"/>
        <w:rPr>
          <w:rFonts w:ascii="Open Sans" w:hAnsi="Open Sans" w:cs="Open Sans"/>
          <w:sz w:val="22"/>
          <w:szCs w:val="22"/>
        </w:rPr>
      </w:pPr>
      <w:r w:rsidRPr="006D5F7B">
        <w:rPr>
          <w:rFonts w:ascii="Open Sans" w:hAnsi="Open Sans" w:cs="Open Sans"/>
          <w:sz w:val="22"/>
          <w:szCs w:val="22"/>
        </w:rPr>
        <w:t xml:space="preserve">Wszystkie odbiory robót (zanikających, ulegających zakryciu, odbiory częściowe, odbiór końcowy, odbiór </w:t>
      </w:r>
      <w:r w:rsidR="0092641B" w:rsidRPr="006D5F7B">
        <w:rPr>
          <w:rFonts w:ascii="Open Sans" w:hAnsi="Open Sans" w:cs="Open Sans"/>
          <w:sz w:val="22"/>
          <w:szCs w:val="22"/>
        </w:rPr>
        <w:t>ostateczny</w:t>
      </w:r>
      <w:r w:rsidRPr="006D5F7B">
        <w:rPr>
          <w:rFonts w:ascii="Open Sans" w:hAnsi="Open Sans" w:cs="Open Sans"/>
          <w:sz w:val="22"/>
          <w:szCs w:val="22"/>
        </w:rPr>
        <w:t xml:space="preserve">) dokonywane będą na zasadach i w terminach określonych </w:t>
      </w:r>
      <w:r w:rsidR="0092641B" w:rsidRPr="006D5F7B">
        <w:rPr>
          <w:rFonts w:ascii="Open Sans" w:hAnsi="Open Sans" w:cs="Open Sans"/>
          <w:sz w:val="22"/>
          <w:szCs w:val="22"/>
        </w:rPr>
        <w:t>niniejszej Umowie.</w:t>
      </w:r>
    </w:p>
    <w:p w14:paraId="295E60ED" w14:textId="63BD0005" w:rsidR="006223EA" w:rsidRPr="006D5F7B" w:rsidRDefault="006223EA" w:rsidP="00445253">
      <w:pPr>
        <w:numPr>
          <w:ilvl w:val="0"/>
          <w:numId w:val="35"/>
        </w:numPr>
        <w:ind w:left="1134" w:hanging="567"/>
        <w:jc w:val="both"/>
        <w:rPr>
          <w:rFonts w:ascii="Open Sans" w:hAnsi="Open Sans" w:cs="Open Sans"/>
          <w:sz w:val="22"/>
          <w:szCs w:val="22"/>
        </w:rPr>
      </w:pPr>
      <w:r w:rsidRPr="006D5F7B">
        <w:rPr>
          <w:rFonts w:ascii="Open Sans" w:hAnsi="Open Sans" w:cs="Open Sans"/>
          <w:sz w:val="22"/>
          <w:szCs w:val="22"/>
        </w:rPr>
        <w:t xml:space="preserve">Przed rozpoczęciem odbioru </w:t>
      </w:r>
      <w:r w:rsidR="0092641B" w:rsidRPr="006D5F7B">
        <w:rPr>
          <w:rFonts w:ascii="Open Sans" w:hAnsi="Open Sans" w:cs="Open Sans"/>
          <w:sz w:val="22"/>
          <w:szCs w:val="22"/>
        </w:rPr>
        <w:t xml:space="preserve">częściowego </w:t>
      </w:r>
      <w:r w:rsidRPr="006D5F7B">
        <w:rPr>
          <w:rFonts w:ascii="Open Sans" w:hAnsi="Open Sans" w:cs="Open Sans"/>
          <w:sz w:val="22"/>
          <w:szCs w:val="22"/>
        </w:rPr>
        <w:t xml:space="preserve">robót Wykonawca przygotuje i przedłoży Nadzorowi Inwestorskiemu dokumenty pozwalające na ocenę prawidłowego wykonania przedmiotu odbioru częściowego robót w zakresie i ilości określonej postanowieniami </w:t>
      </w:r>
      <w:r w:rsidR="0092641B" w:rsidRPr="006D5F7B">
        <w:rPr>
          <w:rFonts w:ascii="Open Sans" w:hAnsi="Open Sans" w:cs="Open Sans"/>
          <w:sz w:val="22"/>
          <w:szCs w:val="22"/>
        </w:rPr>
        <w:t>D</w:t>
      </w:r>
      <w:r w:rsidRPr="006D5F7B">
        <w:rPr>
          <w:rFonts w:ascii="Open Sans" w:hAnsi="Open Sans" w:cs="Open Sans"/>
          <w:sz w:val="22"/>
          <w:szCs w:val="22"/>
        </w:rPr>
        <w:t xml:space="preserve">okumentacji </w:t>
      </w:r>
      <w:r w:rsidR="0092641B" w:rsidRPr="006D5F7B">
        <w:rPr>
          <w:rFonts w:ascii="Open Sans" w:hAnsi="Open Sans" w:cs="Open Sans"/>
          <w:sz w:val="22"/>
          <w:szCs w:val="22"/>
        </w:rPr>
        <w:t>P</w:t>
      </w:r>
      <w:r w:rsidR="002A4DE8" w:rsidRPr="006D5F7B">
        <w:rPr>
          <w:rFonts w:ascii="Open Sans" w:hAnsi="Open Sans" w:cs="Open Sans"/>
          <w:sz w:val="22"/>
          <w:szCs w:val="22"/>
        </w:rPr>
        <w:t>rojektowej</w:t>
      </w:r>
      <w:r w:rsidR="00AF3F60">
        <w:rPr>
          <w:rFonts w:ascii="Open Sans" w:hAnsi="Open Sans" w:cs="Open Sans"/>
          <w:sz w:val="22"/>
          <w:szCs w:val="22"/>
        </w:rPr>
        <w:t>.</w:t>
      </w:r>
      <w:r w:rsidRPr="006D5F7B">
        <w:rPr>
          <w:rFonts w:ascii="Open Sans" w:hAnsi="Open Sans" w:cs="Open Sans"/>
          <w:kern w:val="24"/>
          <w:sz w:val="22"/>
          <w:szCs w:val="22"/>
        </w:rPr>
        <w:t xml:space="preserve"> </w:t>
      </w:r>
    </w:p>
    <w:p w14:paraId="24B93FBD" w14:textId="77777777" w:rsidR="00006661" w:rsidRPr="006D5F7B" w:rsidRDefault="006223EA" w:rsidP="00445253">
      <w:pPr>
        <w:numPr>
          <w:ilvl w:val="0"/>
          <w:numId w:val="35"/>
        </w:numPr>
        <w:ind w:left="1134" w:hanging="567"/>
        <w:jc w:val="both"/>
        <w:rPr>
          <w:rFonts w:ascii="Open Sans" w:hAnsi="Open Sans" w:cs="Open Sans"/>
          <w:sz w:val="22"/>
          <w:szCs w:val="22"/>
        </w:rPr>
      </w:pPr>
      <w:r w:rsidRPr="006D5F7B">
        <w:rPr>
          <w:rFonts w:ascii="Open Sans" w:hAnsi="Open Sans" w:cs="Open Sans"/>
          <w:sz w:val="22"/>
          <w:szCs w:val="22"/>
        </w:rPr>
        <w:t xml:space="preserve">W przypadku zakrycia robót zanikających lub ulegających zakryciu </w:t>
      </w:r>
      <w:r w:rsidR="006036F4" w:rsidRPr="006D5F7B">
        <w:rPr>
          <w:rFonts w:ascii="Open Sans" w:hAnsi="Open Sans" w:cs="Open Sans"/>
          <w:sz w:val="22"/>
          <w:szCs w:val="22"/>
        </w:rPr>
        <w:t>nieodebranych</w:t>
      </w:r>
      <w:r w:rsidRPr="006D5F7B">
        <w:rPr>
          <w:rFonts w:ascii="Open Sans" w:hAnsi="Open Sans" w:cs="Open Sans"/>
          <w:sz w:val="22"/>
          <w:szCs w:val="22"/>
        </w:rPr>
        <w:t xml:space="preserve"> przez Nadzór Inwestorski Wykonawca na polecenie Nadzoru Inwestorskiego i na własny koszt dokona ich odkrycia lub wykona te roboty ponownie.</w:t>
      </w:r>
    </w:p>
    <w:p w14:paraId="71CEEEC1" w14:textId="77777777" w:rsidR="00611F79" w:rsidRPr="006D5F7B" w:rsidRDefault="00006661" w:rsidP="00445253">
      <w:pPr>
        <w:numPr>
          <w:ilvl w:val="0"/>
          <w:numId w:val="35"/>
        </w:numPr>
        <w:ind w:left="1134" w:hanging="567"/>
        <w:jc w:val="both"/>
        <w:rPr>
          <w:rFonts w:ascii="Open Sans" w:hAnsi="Open Sans" w:cs="Open Sans"/>
          <w:sz w:val="22"/>
          <w:szCs w:val="22"/>
        </w:rPr>
      </w:pPr>
      <w:r w:rsidRPr="006D5F7B">
        <w:rPr>
          <w:rFonts w:ascii="Open Sans" w:hAnsi="Open Sans" w:cs="Open Sans"/>
          <w:sz w:val="22"/>
          <w:szCs w:val="22"/>
        </w:rPr>
        <w:t xml:space="preserve">Gotowość do odbiorów </w:t>
      </w:r>
      <w:r w:rsidR="006223EA" w:rsidRPr="006D5F7B">
        <w:rPr>
          <w:rFonts w:ascii="Open Sans" w:hAnsi="Open Sans" w:cs="Open Sans"/>
          <w:sz w:val="22"/>
          <w:szCs w:val="22"/>
        </w:rPr>
        <w:t xml:space="preserve">robót </w:t>
      </w:r>
      <w:r w:rsidR="002A4DE8" w:rsidRPr="006D5F7B">
        <w:rPr>
          <w:rFonts w:ascii="Open Sans" w:hAnsi="Open Sans" w:cs="Open Sans"/>
          <w:sz w:val="22"/>
          <w:szCs w:val="22"/>
        </w:rPr>
        <w:t>zanikających i częściowych</w:t>
      </w:r>
      <w:r w:rsidRPr="006D5F7B">
        <w:rPr>
          <w:rFonts w:ascii="Open Sans" w:hAnsi="Open Sans" w:cs="Open Sans"/>
          <w:sz w:val="22"/>
          <w:szCs w:val="22"/>
        </w:rPr>
        <w:t>, Wykonawca (Kierownik Budowy</w:t>
      </w:r>
      <w:r w:rsidR="008F149E" w:rsidRPr="006D5F7B">
        <w:rPr>
          <w:rFonts w:ascii="Open Sans" w:hAnsi="Open Sans" w:cs="Open Sans"/>
          <w:sz w:val="22"/>
          <w:szCs w:val="22"/>
        </w:rPr>
        <w:t>)</w:t>
      </w:r>
      <w:r w:rsidRPr="006D5F7B">
        <w:rPr>
          <w:rFonts w:ascii="Open Sans" w:hAnsi="Open Sans" w:cs="Open Sans"/>
          <w:sz w:val="22"/>
          <w:szCs w:val="22"/>
        </w:rPr>
        <w:t xml:space="preserve"> będzie zgłaszać </w:t>
      </w:r>
      <w:r w:rsidR="008F2AFF" w:rsidRPr="006D5F7B">
        <w:rPr>
          <w:rFonts w:ascii="Open Sans" w:hAnsi="Open Sans" w:cs="Open Sans"/>
          <w:sz w:val="22"/>
          <w:szCs w:val="22"/>
        </w:rPr>
        <w:t>poprzez dokonanie wpisu do Dziennika Budowy</w:t>
      </w:r>
      <w:r w:rsidR="007D4F57" w:rsidRPr="006D5F7B">
        <w:rPr>
          <w:rFonts w:ascii="Open Sans" w:hAnsi="Open Sans" w:cs="Open Sans"/>
          <w:sz w:val="22"/>
          <w:szCs w:val="22"/>
        </w:rPr>
        <w:t>/Robót</w:t>
      </w:r>
      <w:r w:rsidR="008F2AFF" w:rsidRPr="006D5F7B">
        <w:rPr>
          <w:rFonts w:ascii="Open Sans" w:hAnsi="Open Sans" w:cs="Open Sans"/>
          <w:sz w:val="22"/>
          <w:szCs w:val="22"/>
        </w:rPr>
        <w:t xml:space="preserve">. </w:t>
      </w:r>
      <w:r w:rsidRPr="006D5F7B">
        <w:rPr>
          <w:rFonts w:ascii="Open Sans" w:hAnsi="Open Sans" w:cs="Open Sans"/>
          <w:sz w:val="22"/>
          <w:szCs w:val="22"/>
        </w:rPr>
        <w:t>Inspektor Nadzoru ma obowiązek przystąpić do odbioru tych robót w terminie do 2 dni od daty otrzymania zgłoszenia od Wykonawcy.</w:t>
      </w:r>
    </w:p>
    <w:p w14:paraId="2AAA4BB0" w14:textId="77777777" w:rsidR="0028772E" w:rsidRPr="006D5F7B" w:rsidRDefault="00006661" w:rsidP="00445253">
      <w:pPr>
        <w:numPr>
          <w:ilvl w:val="0"/>
          <w:numId w:val="35"/>
        </w:numPr>
        <w:ind w:left="1134" w:hanging="567"/>
        <w:jc w:val="both"/>
        <w:rPr>
          <w:rFonts w:ascii="Open Sans" w:hAnsi="Open Sans" w:cs="Open Sans"/>
          <w:sz w:val="22"/>
          <w:szCs w:val="22"/>
        </w:rPr>
      </w:pPr>
      <w:r w:rsidRPr="006D5F7B">
        <w:rPr>
          <w:rFonts w:ascii="Open Sans" w:hAnsi="Open Sans" w:cs="Open Sans"/>
          <w:sz w:val="22"/>
          <w:szCs w:val="22"/>
        </w:rPr>
        <w:t xml:space="preserve">Wykonawca zgłosi Zamawiającemu gotowość do odbioru końcowego robót </w:t>
      </w:r>
      <w:r w:rsidRPr="006D5F7B">
        <w:rPr>
          <w:rFonts w:ascii="Open Sans" w:hAnsi="Open Sans" w:cs="Open Sans"/>
          <w:sz w:val="22"/>
          <w:szCs w:val="22"/>
        </w:rPr>
        <w:br/>
        <w:t>w formie pisemnej. Odbiór końcowy robót dokonany zostanie komisyjnie z udziałem przedstawicieli Wykonawcy, Nadzoru Inwestorskiego i Zamawiającego</w:t>
      </w:r>
      <w:r w:rsidR="00176F01" w:rsidRPr="006D5F7B">
        <w:rPr>
          <w:rFonts w:ascii="Open Sans" w:hAnsi="Open Sans" w:cs="Open Sans"/>
          <w:sz w:val="22"/>
          <w:szCs w:val="22"/>
        </w:rPr>
        <w:t xml:space="preserve"> po uzyskaniu pozwolenia na użytkowanie</w:t>
      </w:r>
      <w:r w:rsidR="00F10264" w:rsidRPr="006D5F7B">
        <w:rPr>
          <w:rFonts w:ascii="Open Sans" w:hAnsi="Open Sans" w:cs="Open Sans"/>
          <w:sz w:val="22"/>
          <w:szCs w:val="22"/>
        </w:rPr>
        <w:t>.</w:t>
      </w:r>
    </w:p>
    <w:p w14:paraId="6226763A" w14:textId="77777777" w:rsidR="00F22F0F" w:rsidRPr="006D5F7B" w:rsidRDefault="00F22F0F" w:rsidP="00445253">
      <w:pPr>
        <w:numPr>
          <w:ilvl w:val="0"/>
          <w:numId w:val="45"/>
        </w:numPr>
        <w:spacing w:before="240"/>
        <w:ind w:left="567" w:hanging="567"/>
        <w:jc w:val="both"/>
        <w:rPr>
          <w:rFonts w:ascii="Open Sans" w:hAnsi="Open Sans" w:cs="Open Sans"/>
          <w:sz w:val="22"/>
          <w:szCs w:val="22"/>
          <w:u w:val="single"/>
        </w:rPr>
      </w:pPr>
      <w:r w:rsidRPr="006D5F7B">
        <w:rPr>
          <w:rFonts w:ascii="Open Sans" w:hAnsi="Open Sans" w:cs="Open Sans"/>
          <w:sz w:val="22"/>
          <w:szCs w:val="22"/>
          <w:u w:val="single"/>
        </w:rPr>
        <w:t xml:space="preserve">Wymagania Zamawiającego dotyczące </w:t>
      </w:r>
      <w:r w:rsidR="0013552A" w:rsidRPr="006D5F7B">
        <w:rPr>
          <w:rFonts w:ascii="Open Sans" w:hAnsi="Open Sans" w:cs="Open Sans"/>
          <w:sz w:val="22"/>
          <w:szCs w:val="22"/>
          <w:u w:val="single"/>
        </w:rPr>
        <w:t>zasad kontroli jakości robót</w:t>
      </w:r>
      <w:r w:rsidRPr="006D5F7B">
        <w:rPr>
          <w:rFonts w:ascii="Open Sans" w:hAnsi="Open Sans" w:cs="Open Sans"/>
          <w:sz w:val="22"/>
          <w:szCs w:val="22"/>
          <w:u w:val="single"/>
        </w:rPr>
        <w:t>:</w:t>
      </w:r>
      <w:r w:rsidR="00EE2B58" w:rsidRPr="006D5F7B">
        <w:rPr>
          <w:rFonts w:ascii="Open Sans" w:hAnsi="Open Sans" w:cs="Open Sans"/>
          <w:sz w:val="22"/>
          <w:szCs w:val="22"/>
          <w:u w:val="single"/>
        </w:rPr>
        <w:t xml:space="preserve"> </w:t>
      </w:r>
    </w:p>
    <w:p w14:paraId="7892805C" w14:textId="77777777" w:rsidR="004E747B" w:rsidRPr="006D5F7B" w:rsidRDefault="00F22F0F" w:rsidP="00445253">
      <w:pPr>
        <w:numPr>
          <w:ilvl w:val="0"/>
          <w:numId w:val="38"/>
        </w:numPr>
        <w:tabs>
          <w:tab w:val="left" w:pos="1134"/>
        </w:tabs>
        <w:ind w:left="1134" w:hanging="567"/>
        <w:jc w:val="both"/>
        <w:rPr>
          <w:rFonts w:ascii="Open Sans" w:hAnsi="Open Sans" w:cs="Open Sans"/>
          <w:sz w:val="22"/>
          <w:szCs w:val="22"/>
        </w:rPr>
      </w:pPr>
      <w:r w:rsidRPr="006D5F7B">
        <w:rPr>
          <w:rFonts w:ascii="Open Sans" w:hAnsi="Open Sans" w:cs="Open Sans"/>
          <w:sz w:val="22"/>
          <w:szCs w:val="22"/>
        </w:rPr>
        <w:t xml:space="preserve">Wykonawca </w:t>
      </w:r>
      <w:r w:rsidR="001E5A18" w:rsidRPr="006D5F7B">
        <w:rPr>
          <w:rFonts w:ascii="Open Sans" w:hAnsi="Open Sans" w:cs="Open Sans"/>
          <w:sz w:val="22"/>
          <w:szCs w:val="22"/>
        </w:rPr>
        <w:t xml:space="preserve">jest odpowiedzialny za pełną kontrolę </w:t>
      </w:r>
      <w:r w:rsidR="004E747B" w:rsidRPr="006D5F7B">
        <w:rPr>
          <w:rFonts w:ascii="Open Sans" w:hAnsi="Open Sans" w:cs="Open Sans"/>
          <w:sz w:val="22"/>
          <w:szCs w:val="22"/>
        </w:rPr>
        <w:t xml:space="preserve">wykonywanych </w:t>
      </w:r>
      <w:r w:rsidR="001E5A18" w:rsidRPr="006D5F7B">
        <w:rPr>
          <w:rFonts w:ascii="Open Sans" w:hAnsi="Open Sans" w:cs="Open Sans"/>
          <w:sz w:val="22"/>
          <w:szCs w:val="22"/>
        </w:rPr>
        <w:t xml:space="preserve">robót i jakości </w:t>
      </w:r>
      <w:r w:rsidR="004E747B" w:rsidRPr="006D5F7B">
        <w:rPr>
          <w:rFonts w:ascii="Open Sans" w:hAnsi="Open Sans" w:cs="Open Sans"/>
          <w:sz w:val="22"/>
          <w:szCs w:val="22"/>
        </w:rPr>
        <w:t xml:space="preserve">wbudowywanych </w:t>
      </w:r>
      <w:r w:rsidR="001E5A18" w:rsidRPr="006D5F7B">
        <w:rPr>
          <w:rFonts w:ascii="Open Sans" w:hAnsi="Open Sans" w:cs="Open Sans"/>
          <w:sz w:val="22"/>
          <w:szCs w:val="22"/>
        </w:rPr>
        <w:t xml:space="preserve">materiałów. </w:t>
      </w:r>
    </w:p>
    <w:p w14:paraId="27533BD7" w14:textId="619D5F85" w:rsidR="004E747B" w:rsidRPr="006D5F7B" w:rsidRDefault="004E747B" w:rsidP="00445253">
      <w:pPr>
        <w:numPr>
          <w:ilvl w:val="0"/>
          <w:numId w:val="38"/>
        </w:numPr>
        <w:tabs>
          <w:tab w:val="left" w:pos="1134"/>
        </w:tabs>
        <w:ind w:left="1134" w:hanging="567"/>
        <w:jc w:val="both"/>
        <w:rPr>
          <w:rFonts w:ascii="Open Sans" w:hAnsi="Open Sans" w:cs="Open Sans"/>
          <w:sz w:val="22"/>
          <w:szCs w:val="22"/>
        </w:rPr>
      </w:pPr>
      <w:r w:rsidRPr="006D5F7B">
        <w:rPr>
          <w:rFonts w:ascii="Open Sans" w:hAnsi="Open Sans" w:cs="Open Sans"/>
          <w:sz w:val="22"/>
          <w:szCs w:val="22"/>
        </w:rPr>
        <w:t xml:space="preserve">Wykonawca </w:t>
      </w:r>
      <w:r w:rsidR="002A4DE8" w:rsidRPr="006D5F7B">
        <w:rPr>
          <w:rFonts w:ascii="Open Sans" w:hAnsi="Open Sans" w:cs="Open Sans"/>
          <w:sz w:val="22"/>
          <w:szCs w:val="22"/>
        </w:rPr>
        <w:t>w terminie d</w:t>
      </w:r>
      <w:r w:rsidR="006E6CA8" w:rsidRPr="006D5F7B">
        <w:rPr>
          <w:rFonts w:ascii="Open Sans" w:hAnsi="Open Sans" w:cs="Open Sans"/>
          <w:sz w:val="22"/>
          <w:szCs w:val="22"/>
        </w:rPr>
        <w:t>o</w:t>
      </w:r>
      <w:r w:rsidR="002A4DE8" w:rsidRPr="006D5F7B">
        <w:rPr>
          <w:rFonts w:ascii="Open Sans" w:hAnsi="Open Sans" w:cs="Open Sans"/>
          <w:sz w:val="22"/>
          <w:szCs w:val="22"/>
        </w:rPr>
        <w:t xml:space="preserve"> </w:t>
      </w:r>
      <w:r w:rsidR="00F10264" w:rsidRPr="006D5F7B">
        <w:rPr>
          <w:rFonts w:ascii="Open Sans" w:hAnsi="Open Sans" w:cs="Open Sans"/>
          <w:sz w:val="22"/>
          <w:szCs w:val="22"/>
        </w:rPr>
        <w:t xml:space="preserve">14 </w:t>
      </w:r>
      <w:r w:rsidR="002A4DE8" w:rsidRPr="006D5F7B">
        <w:rPr>
          <w:rFonts w:ascii="Open Sans" w:hAnsi="Open Sans" w:cs="Open Sans"/>
          <w:sz w:val="22"/>
          <w:szCs w:val="22"/>
        </w:rPr>
        <w:t xml:space="preserve">dni od podpisania Umowy </w:t>
      </w:r>
      <w:r w:rsidRPr="006D5F7B">
        <w:rPr>
          <w:rFonts w:ascii="Open Sans" w:hAnsi="Open Sans" w:cs="Open Sans"/>
          <w:sz w:val="22"/>
          <w:szCs w:val="22"/>
        </w:rPr>
        <w:t xml:space="preserve">winien opracować </w:t>
      </w:r>
      <w:r w:rsidR="00AF3F60">
        <w:rPr>
          <w:rFonts w:ascii="Open Sans" w:hAnsi="Open Sans" w:cs="Open Sans"/>
          <w:sz w:val="22"/>
          <w:szCs w:val="22"/>
        </w:rPr>
        <w:t xml:space="preserve">                          </w:t>
      </w:r>
      <w:r w:rsidRPr="006D5F7B">
        <w:rPr>
          <w:rFonts w:ascii="Open Sans" w:hAnsi="Open Sans" w:cs="Open Sans"/>
          <w:sz w:val="22"/>
          <w:szCs w:val="22"/>
        </w:rPr>
        <w:t xml:space="preserve">i przedstawić do aprobaty Nadzorowi Inwestorskiemu program zapewnienia jakości, w którym przedstawi zamierzony sposób wykonywania robót, możliwości </w:t>
      </w:r>
      <w:r w:rsidRPr="006D5F7B">
        <w:rPr>
          <w:rFonts w:ascii="Open Sans" w:hAnsi="Open Sans" w:cs="Open Sans"/>
          <w:sz w:val="22"/>
          <w:szCs w:val="22"/>
        </w:rPr>
        <w:lastRenderedPageBreak/>
        <w:t>techniczne, kadrowe i organizacyjne gwarantujące wykona</w:t>
      </w:r>
      <w:r w:rsidR="00063BB1" w:rsidRPr="006D5F7B">
        <w:rPr>
          <w:rFonts w:ascii="Open Sans" w:hAnsi="Open Sans" w:cs="Open Sans"/>
          <w:sz w:val="22"/>
          <w:szCs w:val="22"/>
        </w:rPr>
        <w:t xml:space="preserve">nie robót zgodnie z </w:t>
      </w:r>
      <w:r w:rsidR="002A4DE8" w:rsidRPr="006D5F7B">
        <w:rPr>
          <w:rFonts w:ascii="Open Sans" w:hAnsi="Open Sans" w:cs="Open Sans"/>
          <w:sz w:val="22"/>
          <w:szCs w:val="22"/>
        </w:rPr>
        <w:t>D</w:t>
      </w:r>
      <w:r w:rsidR="00063BB1" w:rsidRPr="006D5F7B">
        <w:rPr>
          <w:rFonts w:ascii="Open Sans" w:hAnsi="Open Sans" w:cs="Open Sans"/>
          <w:sz w:val="22"/>
          <w:szCs w:val="22"/>
        </w:rPr>
        <w:t xml:space="preserve">okumentacją </w:t>
      </w:r>
      <w:r w:rsidR="002A4DE8" w:rsidRPr="006D5F7B">
        <w:rPr>
          <w:rFonts w:ascii="Open Sans" w:hAnsi="Open Sans" w:cs="Open Sans"/>
          <w:sz w:val="22"/>
          <w:szCs w:val="22"/>
        </w:rPr>
        <w:t>P</w:t>
      </w:r>
      <w:r w:rsidRPr="006D5F7B">
        <w:rPr>
          <w:rFonts w:ascii="Open Sans" w:hAnsi="Open Sans" w:cs="Open Sans"/>
          <w:sz w:val="22"/>
          <w:szCs w:val="22"/>
        </w:rPr>
        <w:t>rojektową oraz poleceniami Nadzoru Inwestorskiego.</w:t>
      </w:r>
    </w:p>
    <w:p w14:paraId="3F2B68AB" w14:textId="6C9CF51E" w:rsidR="008455A2" w:rsidRPr="006D5F7B" w:rsidRDefault="008455A2" w:rsidP="00445253">
      <w:pPr>
        <w:numPr>
          <w:ilvl w:val="0"/>
          <w:numId w:val="38"/>
        </w:numPr>
        <w:tabs>
          <w:tab w:val="left" w:pos="1134"/>
        </w:tabs>
        <w:ind w:left="1134" w:hanging="567"/>
        <w:jc w:val="both"/>
        <w:rPr>
          <w:rFonts w:ascii="Open Sans" w:hAnsi="Open Sans" w:cs="Open Sans"/>
          <w:sz w:val="22"/>
          <w:szCs w:val="22"/>
        </w:rPr>
      </w:pPr>
      <w:r w:rsidRPr="006D5F7B">
        <w:rPr>
          <w:rFonts w:ascii="Open Sans" w:hAnsi="Open Sans" w:cs="Open Sans"/>
          <w:sz w:val="22"/>
          <w:szCs w:val="22"/>
        </w:rPr>
        <w:t xml:space="preserve">Wykonawca winien opracować i przedstawić Nadzorowi Inwestorskiemu </w:t>
      </w:r>
      <w:r w:rsidR="004F19DB" w:rsidRPr="006D5F7B">
        <w:rPr>
          <w:rFonts w:ascii="Open Sans" w:hAnsi="Open Sans" w:cs="Open Sans"/>
          <w:sz w:val="22"/>
          <w:szCs w:val="22"/>
        </w:rPr>
        <w:t xml:space="preserve">Program </w:t>
      </w:r>
      <w:r w:rsidR="0038263E" w:rsidRPr="006D5F7B">
        <w:rPr>
          <w:rFonts w:ascii="Open Sans" w:hAnsi="Open Sans" w:cs="Open Sans"/>
          <w:sz w:val="22"/>
          <w:szCs w:val="22"/>
        </w:rPr>
        <w:t>zapewnienia, jakości</w:t>
      </w:r>
      <w:r w:rsidR="004F19DB" w:rsidRPr="006D5F7B">
        <w:rPr>
          <w:rFonts w:ascii="Open Sans" w:hAnsi="Open Sans" w:cs="Open Sans"/>
          <w:sz w:val="22"/>
          <w:szCs w:val="22"/>
        </w:rPr>
        <w:t xml:space="preserve"> </w:t>
      </w:r>
      <w:r w:rsidRPr="006D5F7B">
        <w:rPr>
          <w:rFonts w:ascii="Open Sans" w:hAnsi="Open Sans" w:cs="Open Sans"/>
          <w:sz w:val="22"/>
          <w:szCs w:val="22"/>
        </w:rPr>
        <w:t xml:space="preserve">zgodny z wymaganiami Zamawiającego określonymi w </w:t>
      </w:r>
      <w:r w:rsidR="00B540CE" w:rsidRPr="006D5F7B">
        <w:rPr>
          <w:rFonts w:ascii="Open Sans" w:hAnsi="Open Sans" w:cs="Open Sans"/>
          <w:sz w:val="22"/>
          <w:szCs w:val="22"/>
        </w:rPr>
        <w:t>SWZ</w:t>
      </w:r>
      <w:r w:rsidRPr="006D5F7B">
        <w:rPr>
          <w:rFonts w:ascii="Open Sans" w:hAnsi="Open Sans" w:cs="Open Sans"/>
          <w:sz w:val="22"/>
          <w:szCs w:val="22"/>
        </w:rPr>
        <w:t>.</w:t>
      </w:r>
    </w:p>
    <w:p w14:paraId="7F5B3F7C" w14:textId="6D665A70" w:rsidR="003A0ADA" w:rsidRPr="006D5F7B" w:rsidRDefault="00524980" w:rsidP="00445253">
      <w:pPr>
        <w:numPr>
          <w:ilvl w:val="0"/>
          <w:numId w:val="38"/>
        </w:numPr>
        <w:tabs>
          <w:tab w:val="left" w:pos="1134"/>
        </w:tabs>
        <w:ind w:left="1134" w:hanging="567"/>
        <w:jc w:val="both"/>
        <w:rPr>
          <w:rFonts w:ascii="Open Sans" w:hAnsi="Open Sans" w:cs="Open Sans"/>
          <w:sz w:val="22"/>
          <w:szCs w:val="22"/>
        </w:rPr>
      </w:pPr>
      <w:r w:rsidRPr="006D5F7B">
        <w:rPr>
          <w:rFonts w:ascii="Open Sans" w:hAnsi="Open Sans" w:cs="Open Sans"/>
          <w:sz w:val="22"/>
          <w:szCs w:val="22"/>
        </w:rPr>
        <w:t xml:space="preserve">Wykonawca </w:t>
      </w:r>
      <w:r w:rsidR="00DA3C61" w:rsidRPr="006D5F7B">
        <w:rPr>
          <w:rFonts w:ascii="Open Sans" w:hAnsi="Open Sans" w:cs="Open Sans"/>
          <w:sz w:val="22"/>
          <w:szCs w:val="22"/>
        </w:rPr>
        <w:t xml:space="preserve">w celu </w:t>
      </w:r>
      <w:r w:rsidR="006036F4" w:rsidRPr="006D5F7B">
        <w:rPr>
          <w:rFonts w:ascii="Open Sans" w:hAnsi="Open Sans" w:cs="Open Sans"/>
          <w:sz w:val="22"/>
          <w:szCs w:val="22"/>
        </w:rPr>
        <w:t>zapewnienia jakości</w:t>
      </w:r>
      <w:r w:rsidR="00DA3C61" w:rsidRPr="006D5F7B">
        <w:rPr>
          <w:rFonts w:ascii="Open Sans" w:hAnsi="Open Sans" w:cs="Open Sans"/>
          <w:sz w:val="22"/>
          <w:szCs w:val="22"/>
        </w:rPr>
        <w:t xml:space="preserve"> winien </w:t>
      </w:r>
      <w:r w:rsidR="006036F4" w:rsidRPr="006D5F7B">
        <w:rPr>
          <w:rFonts w:ascii="Open Sans" w:hAnsi="Open Sans" w:cs="Open Sans"/>
          <w:sz w:val="22"/>
          <w:szCs w:val="22"/>
        </w:rPr>
        <w:t>zapewnić obsługę</w:t>
      </w:r>
      <w:r w:rsidR="003A0ADA" w:rsidRPr="006D5F7B">
        <w:rPr>
          <w:rFonts w:ascii="Open Sans" w:hAnsi="Open Sans" w:cs="Open Sans"/>
          <w:sz w:val="22"/>
          <w:szCs w:val="22"/>
        </w:rPr>
        <w:t xml:space="preserve"> laboratoryjną</w:t>
      </w:r>
      <w:r w:rsidR="0013552A" w:rsidRPr="006D5F7B">
        <w:rPr>
          <w:rFonts w:ascii="Open Sans" w:hAnsi="Open Sans" w:cs="Open Sans"/>
          <w:sz w:val="22"/>
          <w:szCs w:val="22"/>
        </w:rPr>
        <w:t>, obsługę geodezyjną, sprzęt, zaopatrzenie oraz wszystkie urządzenia niezbędne do pobierania próbek i bada</w:t>
      </w:r>
      <w:r w:rsidRPr="006D5F7B">
        <w:rPr>
          <w:rFonts w:ascii="Open Sans" w:hAnsi="Open Sans" w:cs="Open Sans"/>
          <w:sz w:val="22"/>
          <w:szCs w:val="22"/>
        </w:rPr>
        <w:t>ń</w:t>
      </w:r>
      <w:r w:rsidR="0013552A" w:rsidRPr="006D5F7B">
        <w:rPr>
          <w:rFonts w:ascii="Open Sans" w:hAnsi="Open Sans" w:cs="Open Sans"/>
          <w:sz w:val="22"/>
          <w:szCs w:val="22"/>
        </w:rPr>
        <w:t xml:space="preserve"> materiałów oraz robót w za</w:t>
      </w:r>
      <w:r w:rsidR="003A0ADA" w:rsidRPr="006D5F7B">
        <w:rPr>
          <w:rFonts w:ascii="Open Sans" w:hAnsi="Open Sans" w:cs="Open Sans"/>
          <w:sz w:val="22"/>
          <w:szCs w:val="22"/>
        </w:rPr>
        <w:t xml:space="preserve">kresie określonym w </w:t>
      </w:r>
      <w:proofErr w:type="spellStart"/>
      <w:r w:rsidR="007D4F57" w:rsidRPr="006D5F7B">
        <w:rPr>
          <w:rFonts w:ascii="Open Sans" w:hAnsi="Open Sans" w:cs="Open Sans"/>
          <w:sz w:val="22"/>
          <w:szCs w:val="22"/>
        </w:rPr>
        <w:t>STWiOR</w:t>
      </w:r>
      <w:proofErr w:type="spellEnd"/>
      <w:r w:rsidR="003A0ADA" w:rsidRPr="006D5F7B">
        <w:rPr>
          <w:rFonts w:ascii="Open Sans" w:hAnsi="Open Sans" w:cs="Open Sans"/>
          <w:sz w:val="22"/>
          <w:szCs w:val="22"/>
        </w:rPr>
        <w:t xml:space="preserve">, </w:t>
      </w:r>
      <w:r w:rsidR="0013552A" w:rsidRPr="006D5F7B">
        <w:rPr>
          <w:rFonts w:ascii="Open Sans" w:hAnsi="Open Sans" w:cs="Open Sans"/>
          <w:sz w:val="22"/>
          <w:szCs w:val="22"/>
        </w:rPr>
        <w:t xml:space="preserve">obowiązujących przepisów, odpowiednich norm, </w:t>
      </w:r>
      <w:r w:rsidR="003A0ADA" w:rsidRPr="006D5F7B">
        <w:rPr>
          <w:rFonts w:ascii="Open Sans" w:hAnsi="Open Sans" w:cs="Open Sans"/>
          <w:sz w:val="22"/>
          <w:szCs w:val="22"/>
        </w:rPr>
        <w:t>a także na żądanie Nadzoru Inwestorskiego lub Zamawiającego.</w:t>
      </w:r>
    </w:p>
    <w:p w14:paraId="6A9F704E" w14:textId="0AA874D3" w:rsidR="00904A6D" w:rsidRPr="006D5F7B" w:rsidRDefault="00A75811" w:rsidP="00445253">
      <w:pPr>
        <w:numPr>
          <w:ilvl w:val="0"/>
          <w:numId w:val="39"/>
        </w:numPr>
        <w:ind w:left="1134" w:hanging="567"/>
        <w:jc w:val="both"/>
        <w:rPr>
          <w:rFonts w:ascii="Open Sans" w:hAnsi="Open Sans" w:cs="Open Sans"/>
          <w:sz w:val="22"/>
          <w:szCs w:val="22"/>
        </w:rPr>
      </w:pPr>
      <w:r w:rsidRPr="006D5F7B">
        <w:rPr>
          <w:rFonts w:ascii="Open Sans" w:hAnsi="Open Sans" w:cs="Open Sans"/>
          <w:sz w:val="22"/>
          <w:szCs w:val="22"/>
        </w:rPr>
        <w:t>W</w:t>
      </w:r>
      <w:r w:rsidR="00904A6D" w:rsidRPr="006D5F7B">
        <w:rPr>
          <w:rFonts w:ascii="Open Sans" w:hAnsi="Open Sans" w:cs="Open Sans"/>
          <w:sz w:val="22"/>
          <w:szCs w:val="22"/>
        </w:rPr>
        <w:t xml:space="preserve">szystkie badania </w:t>
      </w:r>
      <w:r w:rsidRPr="006D5F7B">
        <w:rPr>
          <w:rFonts w:ascii="Open Sans" w:hAnsi="Open Sans" w:cs="Open Sans"/>
          <w:sz w:val="22"/>
          <w:szCs w:val="22"/>
        </w:rPr>
        <w:t>wykonywane na potrzeby robót ulegających zakryciu, odbiorów częściowych i końcow</w:t>
      </w:r>
      <w:r w:rsidR="002A4DE8" w:rsidRPr="006D5F7B">
        <w:rPr>
          <w:rFonts w:ascii="Open Sans" w:hAnsi="Open Sans" w:cs="Open Sans"/>
          <w:sz w:val="22"/>
          <w:szCs w:val="22"/>
        </w:rPr>
        <w:t>ego</w:t>
      </w:r>
      <w:r w:rsidRPr="006D5F7B">
        <w:rPr>
          <w:rFonts w:ascii="Open Sans" w:hAnsi="Open Sans" w:cs="Open Sans"/>
          <w:sz w:val="22"/>
          <w:szCs w:val="22"/>
        </w:rPr>
        <w:t xml:space="preserve"> </w:t>
      </w:r>
      <w:r w:rsidR="00904A6D" w:rsidRPr="006D5F7B">
        <w:rPr>
          <w:rFonts w:ascii="Open Sans" w:hAnsi="Open Sans" w:cs="Open Sans"/>
          <w:sz w:val="22"/>
          <w:szCs w:val="22"/>
        </w:rPr>
        <w:t xml:space="preserve">winny być </w:t>
      </w:r>
      <w:r w:rsidR="00524980" w:rsidRPr="006D5F7B">
        <w:rPr>
          <w:rFonts w:ascii="Open Sans" w:hAnsi="Open Sans" w:cs="Open Sans"/>
          <w:sz w:val="22"/>
          <w:szCs w:val="22"/>
        </w:rPr>
        <w:t>wykonywan</w:t>
      </w:r>
      <w:r w:rsidR="00904A6D" w:rsidRPr="006D5F7B">
        <w:rPr>
          <w:rFonts w:ascii="Open Sans" w:hAnsi="Open Sans" w:cs="Open Sans"/>
          <w:sz w:val="22"/>
          <w:szCs w:val="22"/>
        </w:rPr>
        <w:t>e</w:t>
      </w:r>
      <w:r w:rsidR="00524980" w:rsidRPr="006D5F7B">
        <w:rPr>
          <w:rFonts w:ascii="Open Sans" w:hAnsi="Open Sans" w:cs="Open Sans"/>
          <w:sz w:val="22"/>
          <w:szCs w:val="22"/>
        </w:rPr>
        <w:t xml:space="preserve"> </w:t>
      </w:r>
      <w:r w:rsidR="00904A6D" w:rsidRPr="006D5F7B">
        <w:rPr>
          <w:rFonts w:ascii="Open Sans" w:hAnsi="Open Sans" w:cs="Open Sans"/>
          <w:sz w:val="22"/>
          <w:szCs w:val="22"/>
        </w:rPr>
        <w:t xml:space="preserve">przez laboratorium budowlane </w:t>
      </w:r>
      <w:r w:rsidR="00904A6D" w:rsidRPr="006D5F7B">
        <w:rPr>
          <w:rFonts w:ascii="Open Sans" w:hAnsi="Open Sans" w:cs="Open Sans"/>
          <w:sz w:val="22"/>
          <w:szCs w:val="22"/>
          <w:u w:val="single"/>
        </w:rPr>
        <w:t>zatwierdzone</w:t>
      </w:r>
      <w:r w:rsidR="00904A6D" w:rsidRPr="006D5F7B">
        <w:rPr>
          <w:rFonts w:ascii="Open Sans" w:hAnsi="Open Sans" w:cs="Open Sans"/>
          <w:sz w:val="22"/>
          <w:szCs w:val="22"/>
        </w:rPr>
        <w:t xml:space="preserve"> przez Nadzór Inwestorski.</w:t>
      </w:r>
    </w:p>
    <w:p w14:paraId="01A44EB6" w14:textId="77777777" w:rsidR="002E3536" w:rsidRPr="006D5F7B" w:rsidRDefault="00524980" w:rsidP="00445253">
      <w:pPr>
        <w:numPr>
          <w:ilvl w:val="0"/>
          <w:numId w:val="39"/>
        </w:numPr>
        <w:ind w:left="1134" w:hanging="567"/>
        <w:jc w:val="both"/>
        <w:rPr>
          <w:rFonts w:ascii="Open Sans" w:hAnsi="Open Sans" w:cs="Open Sans"/>
          <w:sz w:val="22"/>
          <w:szCs w:val="22"/>
        </w:rPr>
      </w:pPr>
      <w:r w:rsidRPr="006D5F7B">
        <w:rPr>
          <w:rFonts w:ascii="Open Sans" w:hAnsi="Open Sans" w:cs="Open Sans"/>
          <w:sz w:val="22"/>
          <w:szCs w:val="22"/>
        </w:rPr>
        <w:t>O</w:t>
      </w:r>
      <w:r w:rsidR="0013552A" w:rsidRPr="006D5F7B">
        <w:rPr>
          <w:rFonts w:ascii="Open Sans" w:hAnsi="Open Sans" w:cs="Open Sans"/>
          <w:sz w:val="22"/>
          <w:szCs w:val="22"/>
        </w:rPr>
        <w:t>bsług</w:t>
      </w:r>
      <w:r w:rsidRPr="006D5F7B">
        <w:rPr>
          <w:rFonts w:ascii="Open Sans" w:hAnsi="Open Sans" w:cs="Open Sans"/>
          <w:sz w:val="22"/>
          <w:szCs w:val="22"/>
        </w:rPr>
        <w:t>a</w:t>
      </w:r>
      <w:r w:rsidR="0013552A" w:rsidRPr="006D5F7B">
        <w:rPr>
          <w:rFonts w:ascii="Open Sans" w:hAnsi="Open Sans" w:cs="Open Sans"/>
          <w:sz w:val="22"/>
          <w:szCs w:val="22"/>
        </w:rPr>
        <w:t xml:space="preserve"> </w:t>
      </w:r>
      <w:r w:rsidR="003A0ADA" w:rsidRPr="006D5F7B">
        <w:rPr>
          <w:rFonts w:ascii="Open Sans" w:hAnsi="Open Sans" w:cs="Open Sans"/>
          <w:sz w:val="22"/>
          <w:szCs w:val="22"/>
        </w:rPr>
        <w:t>geodezyjn</w:t>
      </w:r>
      <w:r w:rsidRPr="006D5F7B">
        <w:rPr>
          <w:rFonts w:ascii="Open Sans" w:hAnsi="Open Sans" w:cs="Open Sans"/>
          <w:sz w:val="22"/>
          <w:szCs w:val="22"/>
        </w:rPr>
        <w:t xml:space="preserve">a </w:t>
      </w:r>
      <w:r w:rsidR="00580F33" w:rsidRPr="006D5F7B">
        <w:rPr>
          <w:rFonts w:ascii="Open Sans" w:hAnsi="Open Sans" w:cs="Open Sans"/>
          <w:sz w:val="22"/>
          <w:szCs w:val="22"/>
        </w:rPr>
        <w:t xml:space="preserve">dotycząca w szczególności </w:t>
      </w:r>
      <w:r w:rsidR="00C77021" w:rsidRPr="006D5F7B">
        <w:rPr>
          <w:rFonts w:ascii="Open Sans" w:hAnsi="Open Sans" w:cs="Open Sans"/>
          <w:sz w:val="22"/>
          <w:szCs w:val="22"/>
        </w:rPr>
        <w:t xml:space="preserve">wytyczenia w planie i wyznaczenia rzędnych wykonania poszczególnych elementów </w:t>
      </w:r>
      <w:r w:rsidR="00580F33" w:rsidRPr="006D5F7B">
        <w:rPr>
          <w:rFonts w:ascii="Open Sans" w:hAnsi="Open Sans" w:cs="Open Sans"/>
          <w:sz w:val="22"/>
          <w:szCs w:val="22"/>
        </w:rPr>
        <w:t xml:space="preserve">robót </w:t>
      </w:r>
      <w:r w:rsidR="00C77021" w:rsidRPr="006D5F7B">
        <w:rPr>
          <w:rFonts w:ascii="Open Sans" w:hAnsi="Open Sans" w:cs="Open Sans"/>
          <w:sz w:val="22"/>
          <w:szCs w:val="22"/>
        </w:rPr>
        <w:t xml:space="preserve">oraz wykazania ilości, powierzchni wykonanych elementów robót, zużytych materiałów itd. </w:t>
      </w:r>
      <w:r w:rsidRPr="006D5F7B">
        <w:rPr>
          <w:rFonts w:ascii="Open Sans" w:hAnsi="Open Sans" w:cs="Open Sans"/>
          <w:sz w:val="22"/>
          <w:szCs w:val="22"/>
        </w:rPr>
        <w:t>winna</w:t>
      </w:r>
      <w:r w:rsidR="00383EDC" w:rsidRPr="006D5F7B">
        <w:rPr>
          <w:rFonts w:ascii="Open Sans" w:hAnsi="Open Sans" w:cs="Open Sans"/>
          <w:sz w:val="22"/>
          <w:szCs w:val="22"/>
        </w:rPr>
        <w:t xml:space="preserve"> </w:t>
      </w:r>
      <w:r w:rsidRPr="006D5F7B">
        <w:rPr>
          <w:rFonts w:ascii="Open Sans" w:hAnsi="Open Sans" w:cs="Open Sans"/>
          <w:sz w:val="22"/>
          <w:szCs w:val="22"/>
        </w:rPr>
        <w:t xml:space="preserve">być </w:t>
      </w:r>
      <w:r w:rsidR="001E5A18" w:rsidRPr="006D5F7B">
        <w:rPr>
          <w:rFonts w:ascii="Open Sans" w:hAnsi="Open Sans" w:cs="Open Sans"/>
          <w:sz w:val="22"/>
          <w:szCs w:val="22"/>
        </w:rPr>
        <w:t>wykonywan</w:t>
      </w:r>
      <w:r w:rsidRPr="006D5F7B">
        <w:rPr>
          <w:rFonts w:ascii="Open Sans" w:hAnsi="Open Sans" w:cs="Open Sans"/>
          <w:sz w:val="22"/>
          <w:szCs w:val="22"/>
        </w:rPr>
        <w:t>a</w:t>
      </w:r>
      <w:r w:rsidR="002E3536" w:rsidRPr="006D5F7B">
        <w:rPr>
          <w:rFonts w:ascii="Open Sans" w:hAnsi="Open Sans" w:cs="Open Sans"/>
          <w:sz w:val="22"/>
          <w:szCs w:val="22"/>
        </w:rPr>
        <w:t xml:space="preserve"> przez uprawnionego geodetę.</w:t>
      </w:r>
    </w:p>
    <w:p w14:paraId="176C3E96" w14:textId="3036817E" w:rsidR="002E3536" w:rsidRPr="006D5F7B" w:rsidRDefault="002E3536" w:rsidP="00445253">
      <w:pPr>
        <w:numPr>
          <w:ilvl w:val="0"/>
          <w:numId w:val="39"/>
        </w:numPr>
        <w:ind w:left="1134" w:hanging="567"/>
        <w:jc w:val="both"/>
        <w:rPr>
          <w:rFonts w:ascii="Open Sans" w:hAnsi="Open Sans" w:cs="Open Sans"/>
          <w:sz w:val="22"/>
          <w:szCs w:val="22"/>
        </w:rPr>
      </w:pPr>
      <w:r w:rsidRPr="006D5F7B">
        <w:rPr>
          <w:rFonts w:ascii="Open Sans" w:hAnsi="Open Sans" w:cs="Open Sans"/>
          <w:sz w:val="22"/>
          <w:szCs w:val="22"/>
        </w:rPr>
        <w:t>Wy</w:t>
      </w:r>
      <w:r w:rsidR="00EE5AAF" w:rsidRPr="006D5F7B">
        <w:rPr>
          <w:rFonts w:ascii="Open Sans" w:hAnsi="Open Sans" w:cs="Open Sans"/>
          <w:sz w:val="22"/>
          <w:szCs w:val="22"/>
        </w:rPr>
        <w:t xml:space="preserve">konawca winien </w:t>
      </w:r>
      <w:r w:rsidR="0038263E" w:rsidRPr="006D5F7B">
        <w:rPr>
          <w:rFonts w:ascii="Open Sans" w:hAnsi="Open Sans" w:cs="Open Sans"/>
          <w:sz w:val="22"/>
          <w:szCs w:val="22"/>
        </w:rPr>
        <w:t>wykonać</w:t>
      </w:r>
      <w:r w:rsidR="00EE5AAF" w:rsidRPr="006D5F7B">
        <w:rPr>
          <w:rFonts w:ascii="Open Sans" w:hAnsi="Open Sans" w:cs="Open Sans"/>
          <w:sz w:val="22"/>
          <w:szCs w:val="22"/>
        </w:rPr>
        <w:t xml:space="preserve"> inspekcję</w:t>
      </w:r>
      <w:r w:rsidRPr="006D5F7B">
        <w:rPr>
          <w:rFonts w:ascii="Open Sans" w:hAnsi="Open Sans" w:cs="Open Sans"/>
          <w:sz w:val="22"/>
          <w:szCs w:val="22"/>
        </w:rPr>
        <w:t xml:space="preserve"> telewizyjn</w:t>
      </w:r>
      <w:r w:rsidR="00EE5AAF" w:rsidRPr="006D5F7B">
        <w:rPr>
          <w:rFonts w:ascii="Open Sans" w:hAnsi="Open Sans" w:cs="Open Sans"/>
          <w:sz w:val="22"/>
          <w:szCs w:val="22"/>
        </w:rPr>
        <w:t>ą</w:t>
      </w:r>
      <w:r w:rsidRPr="006D5F7B">
        <w:rPr>
          <w:rFonts w:ascii="Open Sans" w:hAnsi="Open Sans" w:cs="Open Sans"/>
          <w:sz w:val="22"/>
          <w:szCs w:val="22"/>
        </w:rPr>
        <w:t xml:space="preserve"> kanalizacji deszczowej</w:t>
      </w:r>
      <w:r w:rsidR="002A4DE8" w:rsidRPr="006D5F7B">
        <w:rPr>
          <w:rFonts w:ascii="Open Sans" w:hAnsi="Open Sans" w:cs="Open Sans"/>
          <w:sz w:val="22"/>
          <w:szCs w:val="22"/>
        </w:rPr>
        <w:t xml:space="preserve"> oraz sanitarnej</w:t>
      </w:r>
      <w:r w:rsidRPr="006D5F7B">
        <w:rPr>
          <w:rFonts w:ascii="Open Sans" w:hAnsi="Open Sans" w:cs="Open Sans"/>
          <w:sz w:val="22"/>
          <w:szCs w:val="22"/>
        </w:rPr>
        <w:t xml:space="preserve">. Raport </w:t>
      </w:r>
      <w:r w:rsidR="00C93CD5" w:rsidRPr="006D5F7B">
        <w:rPr>
          <w:rFonts w:ascii="Open Sans" w:hAnsi="Open Sans" w:cs="Open Sans"/>
          <w:sz w:val="22"/>
          <w:szCs w:val="22"/>
        </w:rPr>
        <w:t xml:space="preserve"> </w:t>
      </w:r>
      <w:r w:rsidRPr="006D5F7B">
        <w:rPr>
          <w:rFonts w:ascii="Open Sans" w:hAnsi="Open Sans" w:cs="Open Sans"/>
          <w:sz w:val="22"/>
          <w:szCs w:val="22"/>
        </w:rPr>
        <w:t xml:space="preserve">z inspekcji winien </w:t>
      </w:r>
      <w:r w:rsidR="002F28C5" w:rsidRPr="006D5F7B">
        <w:rPr>
          <w:rFonts w:ascii="Open Sans" w:hAnsi="Open Sans" w:cs="Open Sans"/>
          <w:sz w:val="22"/>
          <w:szCs w:val="22"/>
        </w:rPr>
        <w:t xml:space="preserve">zawierać </w:t>
      </w:r>
      <w:r w:rsidR="00244E87" w:rsidRPr="006D5F7B">
        <w:rPr>
          <w:rFonts w:ascii="Open Sans" w:hAnsi="Open Sans" w:cs="Open Sans"/>
          <w:sz w:val="22"/>
          <w:szCs w:val="22"/>
        </w:rPr>
        <w:t>mapkę z odcinkami</w:t>
      </w:r>
      <w:r w:rsidR="002F28C5" w:rsidRPr="006D5F7B">
        <w:rPr>
          <w:rFonts w:ascii="Open Sans" w:hAnsi="Open Sans" w:cs="Open Sans"/>
          <w:sz w:val="22"/>
          <w:szCs w:val="22"/>
        </w:rPr>
        <w:t xml:space="preserve"> kanalizacji, która była sfilmowana, spadki</w:t>
      </w:r>
      <w:r w:rsidR="00244E87" w:rsidRPr="006D5F7B">
        <w:rPr>
          <w:rFonts w:ascii="Open Sans" w:hAnsi="Open Sans" w:cs="Open Sans"/>
          <w:sz w:val="22"/>
          <w:szCs w:val="22"/>
        </w:rPr>
        <w:t xml:space="preserve"> dna kanału, średnice kolektora oraz długości odcinków </w:t>
      </w:r>
      <w:r w:rsidR="00AF3F60">
        <w:rPr>
          <w:rFonts w:ascii="Open Sans" w:hAnsi="Open Sans" w:cs="Open Sans"/>
          <w:sz w:val="22"/>
          <w:szCs w:val="22"/>
        </w:rPr>
        <w:t xml:space="preserve">                                </w:t>
      </w:r>
      <w:r w:rsidR="00244E87" w:rsidRPr="006D5F7B">
        <w:rPr>
          <w:rFonts w:ascii="Open Sans" w:hAnsi="Open Sans" w:cs="Open Sans"/>
          <w:sz w:val="22"/>
          <w:szCs w:val="22"/>
        </w:rPr>
        <w:t>i powinien</w:t>
      </w:r>
      <w:r w:rsidR="002F28C5" w:rsidRPr="006D5F7B">
        <w:rPr>
          <w:rFonts w:ascii="Open Sans" w:hAnsi="Open Sans" w:cs="Open Sans"/>
          <w:sz w:val="22"/>
          <w:szCs w:val="22"/>
        </w:rPr>
        <w:t xml:space="preserve"> </w:t>
      </w:r>
      <w:r w:rsidRPr="006D5F7B">
        <w:rPr>
          <w:rFonts w:ascii="Open Sans" w:hAnsi="Open Sans" w:cs="Open Sans"/>
          <w:sz w:val="22"/>
          <w:szCs w:val="22"/>
        </w:rPr>
        <w:t xml:space="preserve">być załączony do </w:t>
      </w:r>
      <w:r w:rsidR="0055414D" w:rsidRPr="006D5F7B">
        <w:rPr>
          <w:rFonts w:ascii="Open Sans" w:hAnsi="Open Sans" w:cs="Open Sans"/>
          <w:sz w:val="22"/>
          <w:szCs w:val="22"/>
        </w:rPr>
        <w:t>D</w:t>
      </w:r>
      <w:r w:rsidRPr="006D5F7B">
        <w:rPr>
          <w:rFonts w:ascii="Open Sans" w:hAnsi="Open Sans" w:cs="Open Sans"/>
          <w:sz w:val="22"/>
          <w:szCs w:val="22"/>
        </w:rPr>
        <w:t xml:space="preserve">okumentacji </w:t>
      </w:r>
      <w:r w:rsidR="0055414D" w:rsidRPr="006D5F7B">
        <w:rPr>
          <w:rFonts w:ascii="Open Sans" w:hAnsi="Open Sans" w:cs="Open Sans"/>
          <w:sz w:val="22"/>
          <w:szCs w:val="22"/>
        </w:rPr>
        <w:t>Odbiorowej</w:t>
      </w:r>
      <w:r w:rsidRPr="006D5F7B">
        <w:rPr>
          <w:rFonts w:ascii="Open Sans" w:hAnsi="Open Sans" w:cs="Open Sans"/>
          <w:sz w:val="22"/>
          <w:szCs w:val="22"/>
        </w:rPr>
        <w:t>.</w:t>
      </w:r>
    </w:p>
    <w:p w14:paraId="2EA9C940" w14:textId="5C9CDCB1" w:rsidR="00F72D4A" w:rsidRPr="006D5F7B" w:rsidRDefault="00CF7553" w:rsidP="00445253">
      <w:pPr>
        <w:numPr>
          <w:ilvl w:val="0"/>
          <w:numId w:val="39"/>
        </w:numPr>
        <w:ind w:left="1134" w:hanging="567"/>
        <w:jc w:val="both"/>
        <w:rPr>
          <w:rFonts w:ascii="Open Sans" w:hAnsi="Open Sans" w:cs="Open Sans"/>
          <w:sz w:val="22"/>
          <w:szCs w:val="22"/>
        </w:rPr>
      </w:pPr>
      <w:r w:rsidRPr="006D5F7B">
        <w:rPr>
          <w:rFonts w:ascii="Open Sans" w:hAnsi="Open Sans" w:cs="Open Sans"/>
          <w:sz w:val="22"/>
          <w:szCs w:val="22"/>
        </w:rPr>
        <w:t xml:space="preserve">Wykonawca będzie ponosił wszystkie koszty z tytułu </w:t>
      </w:r>
      <w:r w:rsidR="00C906DC" w:rsidRPr="006D5F7B">
        <w:rPr>
          <w:rFonts w:ascii="Open Sans" w:hAnsi="Open Sans" w:cs="Open Sans"/>
          <w:sz w:val="22"/>
          <w:szCs w:val="22"/>
        </w:rPr>
        <w:t xml:space="preserve">wykonania badań, </w:t>
      </w:r>
      <w:r w:rsidRPr="006D5F7B">
        <w:rPr>
          <w:rFonts w:ascii="Open Sans" w:hAnsi="Open Sans" w:cs="Open Sans"/>
          <w:sz w:val="22"/>
          <w:szCs w:val="22"/>
        </w:rPr>
        <w:t>zakupu, transportu, wykorzystania materiałów i inn</w:t>
      </w:r>
      <w:r w:rsidR="00C906DC" w:rsidRPr="006D5F7B">
        <w:rPr>
          <w:rFonts w:ascii="Open Sans" w:hAnsi="Open Sans" w:cs="Open Sans"/>
          <w:sz w:val="22"/>
          <w:szCs w:val="22"/>
        </w:rPr>
        <w:t>ych</w:t>
      </w:r>
      <w:r w:rsidRPr="006D5F7B">
        <w:rPr>
          <w:rFonts w:ascii="Open Sans" w:hAnsi="Open Sans" w:cs="Open Sans"/>
          <w:sz w:val="22"/>
          <w:szCs w:val="22"/>
        </w:rPr>
        <w:t xml:space="preserve"> jakie okażą się potrzebne w związku </w:t>
      </w:r>
      <w:r w:rsidR="00AF3F60">
        <w:rPr>
          <w:rFonts w:ascii="Open Sans" w:hAnsi="Open Sans" w:cs="Open Sans"/>
          <w:sz w:val="22"/>
          <w:szCs w:val="22"/>
        </w:rPr>
        <w:t xml:space="preserve">                      </w:t>
      </w:r>
      <w:r w:rsidRPr="006D5F7B">
        <w:rPr>
          <w:rFonts w:ascii="Open Sans" w:hAnsi="Open Sans" w:cs="Open Sans"/>
          <w:sz w:val="22"/>
          <w:szCs w:val="22"/>
        </w:rPr>
        <w:t xml:space="preserve">z wykonywaniem badań </w:t>
      </w:r>
      <w:r w:rsidR="0013552A" w:rsidRPr="006D5F7B">
        <w:rPr>
          <w:rFonts w:ascii="Open Sans" w:hAnsi="Open Sans" w:cs="Open Sans"/>
          <w:sz w:val="22"/>
          <w:szCs w:val="22"/>
        </w:rPr>
        <w:t xml:space="preserve">laboratoryjnych </w:t>
      </w:r>
      <w:r w:rsidR="00C906DC" w:rsidRPr="006D5F7B">
        <w:rPr>
          <w:rFonts w:ascii="Open Sans" w:hAnsi="Open Sans" w:cs="Open Sans"/>
          <w:sz w:val="22"/>
          <w:szCs w:val="22"/>
        </w:rPr>
        <w:t>i obsługą</w:t>
      </w:r>
      <w:r w:rsidRPr="006D5F7B">
        <w:rPr>
          <w:rFonts w:ascii="Open Sans" w:hAnsi="Open Sans" w:cs="Open Sans"/>
          <w:sz w:val="22"/>
          <w:szCs w:val="22"/>
        </w:rPr>
        <w:t xml:space="preserve"> geodezyjn</w:t>
      </w:r>
      <w:r w:rsidR="00C906DC" w:rsidRPr="006D5F7B">
        <w:rPr>
          <w:rFonts w:ascii="Open Sans" w:hAnsi="Open Sans" w:cs="Open Sans"/>
          <w:sz w:val="22"/>
          <w:szCs w:val="22"/>
        </w:rPr>
        <w:t>ą.</w:t>
      </w:r>
    </w:p>
    <w:p w14:paraId="429A698A" w14:textId="77777777" w:rsidR="00CF7553" w:rsidRPr="006D5F7B" w:rsidRDefault="00383EDC" w:rsidP="00445253">
      <w:pPr>
        <w:numPr>
          <w:ilvl w:val="0"/>
          <w:numId w:val="39"/>
        </w:numPr>
        <w:ind w:left="1134" w:hanging="567"/>
        <w:jc w:val="both"/>
        <w:rPr>
          <w:rFonts w:ascii="Open Sans" w:hAnsi="Open Sans" w:cs="Open Sans"/>
          <w:sz w:val="22"/>
          <w:szCs w:val="22"/>
        </w:rPr>
      </w:pPr>
      <w:r w:rsidRPr="006D5F7B">
        <w:rPr>
          <w:rFonts w:ascii="Open Sans" w:hAnsi="Open Sans" w:cs="Open Sans"/>
          <w:sz w:val="22"/>
          <w:szCs w:val="22"/>
        </w:rPr>
        <w:t xml:space="preserve">W trakcie prowadzenia prac pomiarowych i badawczych Wykonawca winien znać </w:t>
      </w:r>
      <w:r w:rsidR="00CF7553" w:rsidRPr="006D5F7B">
        <w:rPr>
          <w:rFonts w:ascii="Open Sans" w:hAnsi="Open Sans" w:cs="Open Sans"/>
          <w:sz w:val="22"/>
          <w:szCs w:val="22"/>
        </w:rPr>
        <w:br/>
      </w:r>
      <w:r w:rsidRPr="006D5F7B">
        <w:rPr>
          <w:rFonts w:ascii="Open Sans" w:hAnsi="Open Sans" w:cs="Open Sans"/>
          <w:sz w:val="22"/>
          <w:szCs w:val="22"/>
        </w:rPr>
        <w:t>i stosować wszelkie przepisy dotyczące ochrony środowiska,</w:t>
      </w:r>
      <w:r w:rsidR="0055414D" w:rsidRPr="006D5F7B">
        <w:rPr>
          <w:rFonts w:ascii="Open Sans" w:hAnsi="Open Sans" w:cs="Open Sans"/>
          <w:sz w:val="22"/>
          <w:szCs w:val="22"/>
        </w:rPr>
        <w:t xml:space="preserve"> przepis BHP,</w:t>
      </w:r>
      <w:r w:rsidRPr="006D5F7B">
        <w:rPr>
          <w:rFonts w:ascii="Open Sans" w:hAnsi="Open Sans" w:cs="Open Sans"/>
          <w:sz w:val="22"/>
          <w:szCs w:val="22"/>
        </w:rPr>
        <w:t xml:space="preserve"> ochrony p.poż. i inne przepisy.</w:t>
      </w:r>
    </w:p>
    <w:p w14:paraId="38CFA7B1" w14:textId="77777777" w:rsidR="00CF7553" w:rsidRPr="006D5F7B" w:rsidRDefault="00383EDC" w:rsidP="00445253">
      <w:pPr>
        <w:numPr>
          <w:ilvl w:val="0"/>
          <w:numId w:val="39"/>
        </w:numPr>
        <w:ind w:left="1134" w:hanging="567"/>
        <w:jc w:val="both"/>
        <w:rPr>
          <w:rFonts w:ascii="Open Sans" w:hAnsi="Open Sans" w:cs="Open Sans"/>
          <w:sz w:val="22"/>
          <w:szCs w:val="22"/>
        </w:rPr>
      </w:pPr>
      <w:r w:rsidRPr="006D5F7B">
        <w:rPr>
          <w:rFonts w:ascii="Open Sans" w:hAnsi="Open Sans" w:cs="Open Sans"/>
          <w:sz w:val="22"/>
          <w:szCs w:val="22"/>
        </w:rPr>
        <w:t xml:space="preserve">Wykonawca </w:t>
      </w:r>
      <w:r w:rsidR="00086331" w:rsidRPr="006D5F7B">
        <w:rPr>
          <w:rFonts w:ascii="Open Sans" w:hAnsi="Open Sans" w:cs="Open Sans"/>
          <w:sz w:val="22"/>
          <w:szCs w:val="22"/>
        </w:rPr>
        <w:t>jest</w:t>
      </w:r>
      <w:r w:rsidRPr="006D5F7B">
        <w:rPr>
          <w:rFonts w:ascii="Open Sans" w:hAnsi="Open Sans" w:cs="Open Sans"/>
          <w:sz w:val="22"/>
          <w:szCs w:val="22"/>
        </w:rPr>
        <w:t xml:space="preserve"> odpowiedzialny za wszelkie straty spowodowane nieprzestrzeg</w:t>
      </w:r>
      <w:r w:rsidR="0055414D" w:rsidRPr="006D5F7B">
        <w:rPr>
          <w:rFonts w:ascii="Open Sans" w:hAnsi="Open Sans" w:cs="Open Sans"/>
          <w:sz w:val="22"/>
          <w:szCs w:val="22"/>
        </w:rPr>
        <w:t xml:space="preserve">aniem zasad ochrony środowiska, przepisów BHP, </w:t>
      </w:r>
      <w:r w:rsidRPr="006D5F7B">
        <w:rPr>
          <w:rFonts w:ascii="Open Sans" w:hAnsi="Open Sans" w:cs="Open Sans"/>
          <w:sz w:val="22"/>
          <w:szCs w:val="22"/>
        </w:rPr>
        <w:t xml:space="preserve">ochrony p.poż. oraz innych przepisów podczas wykonywania </w:t>
      </w:r>
      <w:r w:rsidR="0055414D" w:rsidRPr="006D5F7B">
        <w:rPr>
          <w:rFonts w:ascii="Open Sans" w:hAnsi="Open Sans" w:cs="Open Sans"/>
          <w:sz w:val="22"/>
          <w:szCs w:val="22"/>
        </w:rPr>
        <w:t>robót budowlanych</w:t>
      </w:r>
      <w:r w:rsidRPr="006D5F7B">
        <w:rPr>
          <w:rFonts w:ascii="Open Sans" w:hAnsi="Open Sans" w:cs="Open Sans"/>
          <w:sz w:val="22"/>
          <w:szCs w:val="22"/>
        </w:rPr>
        <w:t>.</w:t>
      </w:r>
    </w:p>
    <w:p w14:paraId="1160F749" w14:textId="4CF5152E" w:rsidR="00CF7553" w:rsidRPr="006D5F7B" w:rsidRDefault="00383EDC" w:rsidP="00445253">
      <w:pPr>
        <w:numPr>
          <w:ilvl w:val="0"/>
          <w:numId w:val="39"/>
        </w:numPr>
        <w:ind w:left="1134" w:hanging="567"/>
        <w:jc w:val="both"/>
        <w:rPr>
          <w:rFonts w:ascii="Open Sans" w:hAnsi="Open Sans" w:cs="Open Sans"/>
          <w:sz w:val="22"/>
          <w:szCs w:val="22"/>
        </w:rPr>
      </w:pPr>
      <w:r w:rsidRPr="006D5F7B">
        <w:rPr>
          <w:rFonts w:ascii="Open Sans" w:hAnsi="Open Sans" w:cs="Open Sans"/>
          <w:sz w:val="22"/>
          <w:szCs w:val="22"/>
        </w:rPr>
        <w:t xml:space="preserve">Wykonawca będzie odpowiadać za wszelkie uszkodzenia instalacji na powierzchni ziemi  urządzeń podziemnych spowodowanych w wyniku jego działania związanego </w:t>
      </w:r>
      <w:r w:rsidR="00AF2E4B">
        <w:rPr>
          <w:rFonts w:ascii="Open Sans" w:hAnsi="Open Sans" w:cs="Open Sans"/>
          <w:sz w:val="22"/>
          <w:szCs w:val="22"/>
        </w:rPr>
        <w:t xml:space="preserve">             </w:t>
      </w:r>
      <w:r w:rsidR="0055414D" w:rsidRPr="006D5F7B">
        <w:rPr>
          <w:rFonts w:ascii="Open Sans" w:hAnsi="Open Sans" w:cs="Open Sans"/>
          <w:sz w:val="22"/>
          <w:szCs w:val="22"/>
        </w:rPr>
        <w:t>z robotami budowlanymi</w:t>
      </w:r>
      <w:r w:rsidRPr="006D5F7B">
        <w:rPr>
          <w:rFonts w:ascii="Open Sans" w:hAnsi="Open Sans" w:cs="Open Sans"/>
          <w:sz w:val="22"/>
          <w:szCs w:val="22"/>
        </w:rPr>
        <w:t>.</w:t>
      </w:r>
    </w:p>
    <w:p w14:paraId="4FFB7805" w14:textId="77777777" w:rsidR="00CF7553" w:rsidRPr="006D5F7B" w:rsidRDefault="00383EDC" w:rsidP="00445253">
      <w:pPr>
        <w:numPr>
          <w:ilvl w:val="0"/>
          <w:numId w:val="39"/>
        </w:numPr>
        <w:ind w:left="1134" w:hanging="567"/>
        <w:jc w:val="both"/>
        <w:rPr>
          <w:rFonts w:ascii="Open Sans" w:hAnsi="Open Sans" w:cs="Open Sans"/>
          <w:sz w:val="22"/>
          <w:szCs w:val="22"/>
        </w:rPr>
      </w:pPr>
      <w:r w:rsidRPr="006D5F7B">
        <w:rPr>
          <w:rFonts w:ascii="Open Sans" w:hAnsi="Open Sans" w:cs="Open Sans"/>
          <w:sz w:val="22"/>
          <w:szCs w:val="22"/>
        </w:rPr>
        <w:t>Wykonawca winien realizować prace pomiarowe i badawcze w sposób powodujący minimalne niedogodności dla mieszkańców przyległych posesji.</w:t>
      </w:r>
    </w:p>
    <w:p w14:paraId="7D38431C" w14:textId="0B65D4CD" w:rsidR="00F22F0F" w:rsidRPr="006D5F7B" w:rsidRDefault="00383EDC" w:rsidP="00445253">
      <w:pPr>
        <w:numPr>
          <w:ilvl w:val="0"/>
          <w:numId w:val="39"/>
        </w:numPr>
        <w:ind w:left="1134" w:hanging="567"/>
        <w:jc w:val="both"/>
        <w:rPr>
          <w:rFonts w:ascii="Open Sans" w:hAnsi="Open Sans" w:cs="Open Sans"/>
          <w:sz w:val="22"/>
          <w:szCs w:val="22"/>
        </w:rPr>
      </w:pPr>
      <w:r w:rsidRPr="006D5F7B">
        <w:rPr>
          <w:rFonts w:ascii="Open Sans" w:hAnsi="Open Sans" w:cs="Open Sans"/>
          <w:sz w:val="22"/>
          <w:szCs w:val="22"/>
        </w:rPr>
        <w:t xml:space="preserve">Wszelkie wykopaliska, monety, przedmioty wartościowe, budowle oraz inne pozostałości o znaczeniu geologicznym lub archeologicznym odkryte na terenie badań i pomiarów są własnością Skarbu Państwa zgodnie z ustawą Prawo geologiczne i górnicze oraz ustawą </w:t>
      </w:r>
      <w:r w:rsidR="00C93CD5" w:rsidRPr="006D5F7B">
        <w:rPr>
          <w:rFonts w:ascii="Open Sans" w:hAnsi="Open Sans" w:cs="Open Sans"/>
          <w:sz w:val="22"/>
          <w:szCs w:val="22"/>
        </w:rPr>
        <w:t xml:space="preserve"> </w:t>
      </w:r>
      <w:r w:rsidRPr="006D5F7B">
        <w:rPr>
          <w:rFonts w:ascii="Open Sans" w:hAnsi="Open Sans" w:cs="Open Sans"/>
          <w:sz w:val="22"/>
          <w:szCs w:val="22"/>
        </w:rPr>
        <w:t xml:space="preserve">o ochronie dóbr kultury i podlegają ochronie. Wykonawca winien je zabezpieczyć przed zniszczeniem lub kradzieżą, powiadomić </w:t>
      </w:r>
      <w:r w:rsidR="0055414D" w:rsidRPr="006D5F7B">
        <w:rPr>
          <w:rFonts w:ascii="Open Sans" w:hAnsi="Open Sans" w:cs="Open Sans"/>
          <w:sz w:val="22"/>
          <w:szCs w:val="22"/>
        </w:rPr>
        <w:t xml:space="preserve">Nadzór Inwestorski, </w:t>
      </w:r>
      <w:r w:rsidRPr="006D5F7B">
        <w:rPr>
          <w:rFonts w:ascii="Open Sans" w:hAnsi="Open Sans" w:cs="Open Sans"/>
          <w:sz w:val="22"/>
          <w:szCs w:val="22"/>
        </w:rPr>
        <w:t xml:space="preserve">Zamawiającego i odpowiednie </w:t>
      </w:r>
      <w:r w:rsidR="0055414D" w:rsidRPr="006D5F7B">
        <w:rPr>
          <w:rFonts w:ascii="Open Sans" w:hAnsi="Open Sans" w:cs="Open Sans"/>
          <w:sz w:val="22"/>
          <w:szCs w:val="22"/>
        </w:rPr>
        <w:t>służby</w:t>
      </w:r>
      <w:r w:rsidRPr="006D5F7B">
        <w:rPr>
          <w:rFonts w:ascii="Open Sans" w:hAnsi="Open Sans" w:cs="Open Sans"/>
          <w:sz w:val="22"/>
          <w:szCs w:val="22"/>
        </w:rPr>
        <w:t xml:space="preserve"> i postępować zgodnie</w:t>
      </w:r>
      <w:r w:rsidR="00AF3F60">
        <w:rPr>
          <w:rFonts w:ascii="Open Sans" w:hAnsi="Open Sans" w:cs="Open Sans"/>
          <w:sz w:val="22"/>
          <w:szCs w:val="22"/>
        </w:rPr>
        <w:t xml:space="preserve"> </w:t>
      </w:r>
      <w:r w:rsidRPr="006D5F7B">
        <w:rPr>
          <w:rFonts w:ascii="Open Sans" w:hAnsi="Open Sans" w:cs="Open Sans"/>
          <w:sz w:val="22"/>
          <w:szCs w:val="22"/>
        </w:rPr>
        <w:t>z ich poleceniami.</w:t>
      </w:r>
    </w:p>
    <w:p w14:paraId="560AF261" w14:textId="77777777" w:rsidR="00464869" w:rsidRPr="006D5F7B" w:rsidRDefault="00464869" w:rsidP="00445253">
      <w:pPr>
        <w:numPr>
          <w:ilvl w:val="0"/>
          <w:numId w:val="45"/>
        </w:numPr>
        <w:spacing w:before="240"/>
        <w:ind w:left="567" w:hanging="567"/>
        <w:jc w:val="both"/>
        <w:rPr>
          <w:rFonts w:ascii="Open Sans" w:hAnsi="Open Sans" w:cs="Open Sans"/>
          <w:sz w:val="22"/>
          <w:szCs w:val="22"/>
          <w:u w:val="single"/>
        </w:rPr>
      </w:pPr>
      <w:r w:rsidRPr="006D5F7B">
        <w:rPr>
          <w:rFonts w:ascii="Open Sans" w:hAnsi="Open Sans" w:cs="Open Sans"/>
          <w:sz w:val="22"/>
          <w:szCs w:val="22"/>
          <w:u w:val="single"/>
        </w:rPr>
        <w:t>Wymagania Zamawiającego dotyczące udostępnienia terenu budowy</w:t>
      </w:r>
      <w:r w:rsidR="00E3196B" w:rsidRPr="006D5F7B">
        <w:rPr>
          <w:rFonts w:ascii="Open Sans" w:hAnsi="Open Sans" w:cs="Open Sans"/>
          <w:sz w:val="22"/>
          <w:szCs w:val="22"/>
          <w:u w:val="single"/>
        </w:rPr>
        <w:t>:</w:t>
      </w:r>
    </w:p>
    <w:p w14:paraId="7D015311" w14:textId="50BA89C9" w:rsidR="00433E01" w:rsidRPr="006D5F7B" w:rsidRDefault="00433E01" w:rsidP="00445253">
      <w:pPr>
        <w:numPr>
          <w:ilvl w:val="0"/>
          <w:numId w:val="34"/>
        </w:numPr>
        <w:ind w:left="1134" w:hanging="567"/>
        <w:jc w:val="both"/>
        <w:rPr>
          <w:rFonts w:ascii="Open Sans" w:hAnsi="Open Sans" w:cs="Open Sans"/>
          <w:sz w:val="22"/>
          <w:szCs w:val="22"/>
        </w:rPr>
      </w:pPr>
      <w:r w:rsidRPr="006D5F7B">
        <w:rPr>
          <w:rFonts w:ascii="Open Sans" w:hAnsi="Open Sans" w:cs="Open Sans"/>
          <w:kern w:val="24"/>
          <w:sz w:val="22"/>
          <w:szCs w:val="22"/>
        </w:rPr>
        <w:t xml:space="preserve">Wykonawca winien umożliwić wstęp na teren budowy Zamawiającemu, Nadzorowi Inwestorskiemu, </w:t>
      </w:r>
      <w:r w:rsidR="0055414D" w:rsidRPr="006D5F7B">
        <w:rPr>
          <w:rFonts w:ascii="Open Sans" w:hAnsi="Open Sans" w:cs="Open Sans"/>
          <w:kern w:val="24"/>
          <w:sz w:val="22"/>
          <w:szCs w:val="22"/>
        </w:rPr>
        <w:t>Nadzorowi Autorskiemu</w:t>
      </w:r>
      <w:r w:rsidRPr="006D5F7B">
        <w:rPr>
          <w:rFonts w:ascii="Open Sans" w:hAnsi="Open Sans" w:cs="Open Sans"/>
          <w:kern w:val="24"/>
          <w:sz w:val="22"/>
          <w:szCs w:val="22"/>
        </w:rPr>
        <w:t xml:space="preserve"> oraz udostępnienia danych i i</w:t>
      </w:r>
      <w:r w:rsidR="0055414D" w:rsidRPr="006D5F7B">
        <w:rPr>
          <w:rFonts w:ascii="Open Sans" w:hAnsi="Open Sans" w:cs="Open Sans"/>
          <w:kern w:val="24"/>
          <w:sz w:val="22"/>
          <w:szCs w:val="22"/>
        </w:rPr>
        <w:t xml:space="preserve">nformacji  pracownikom organów </w:t>
      </w:r>
      <w:r w:rsidR="00C93CD5" w:rsidRPr="006D5F7B">
        <w:rPr>
          <w:rFonts w:ascii="Open Sans" w:hAnsi="Open Sans" w:cs="Open Sans"/>
          <w:kern w:val="24"/>
          <w:sz w:val="22"/>
          <w:szCs w:val="22"/>
        </w:rPr>
        <w:t xml:space="preserve"> </w:t>
      </w:r>
      <w:r w:rsidRPr="006D5F7B">
        <w:rPr>
          <w:rFonts w:ascii="Open Sans" w:hAnsi="Open Sans" w:cs="Open Sans"/>
          <w:kern w:val="24"/>
          <w:sz w:val="22"/>
          <w:szCs w:val="22"/>
        </w:rPr>
        <w:t xml:space="preserve">w szczególności: Państwowego Nadzoru Budowlanego, Inspekcji Ochrony  Środowiska, Inspekcji Sanitarnej, Państwowej Inspekcji Pracy, </w:t>
      </w:r>
      <w:r w:rsidRPr="006D5F7B">
        <w:rPr>
          <w:rFonts w:ascii="Open Sans" w:hAnsi="Open Sans" w:cs="Open Sans"/>
          <w:kern w:val="24"/>
          <w:sz w:val="22"/>
          <w:szCs w:val="22"/>
        </w:rPr>
        <w:lastRenderedPageBreak/>
        <w:t>Państwowej Straży Pożarnej, innym uprawnionym  przez  Zamawiającego jego przedstawicielom,</w:t>
      </w:r>
    </w:p>
    <w:p w14:paraId="36DCBF98" w14:textId="77777777" w:rsidR="00E3196B" w:rsidRPr="006D5F7B" w:rsidRDefault="002A0653" w:rsidP="00445253">
      <w:pPr>
        <w:numPr>
          <w:ilvl w:val="0"/>
          <w:numId w:val="34"/>
        </w:numPr>
        <w:ind w:left="1134" w:hanging="567"/>
        <w:jc w:val="both"/>
        <w:rPr>
          <w:rFonts w:ascii="Open Sans" w:hAnsi="Open Sans" w:cs="Open Sans"/>
          <w:sz w:val="22"/>
          <w:szCs w:val="22"/>
        </w:rPr>
      </w:pPr>
      <w:r w:rsidRPr="006D5F7B">
        <w:rPr>
          <w:rFonts w:ascii="Open Sans" w:hAnsi="Open Sans" w:cs="Open Sans"/>
          <w:sz w:val="22"/>
          <w:szCs w:val="22"/>
        </w:rPr>
        <w:t xml:space="preserve">Wykonawca umożliwi wstęp na teren budowy innym niż opisanym w </w:t>
      </w:r>
      <w:r w:rsidR="00BE6B3C" w:rsidRPr="006D5F7B">
        <w:rPr>
          <w:rFonts w:ascii="Open Sans" w:hAnsi="Open Sans" w:cs="Open Sans"/>
          <w:sz w:val="22"/>
          <w:szCs w:val="22"/>
        </w:rPr>
        <w:t>pkt</w:t>
      </w:r>
      <w:r w:rsidRPr="006D5F7B">
        <w:rPr>
          <w:rFonts w:ascii="Open Sans" w:hAnsi="Open Sans" w:cs="Open Sans"/>
          <w:sz w:val="22"/>
          <w:szCs w:val="22"/>
        </w:rPr>
        <w:t>. 1 powyżej pracownikom, których Zamawiający wskaże w okresie realizacji przedmiotu umowy.</w:t>
      </w:r>
    </w:p>
    <w:p w14:paraId="4DAEECFB" w14:textId="537AE765" w:rsidR="00456FAC" w:rsidRDefault="00EF249C" w:rsidP="00445253">
      <w:pPr>
        <w:numPr>
          <w:ilvl w:val="0"/>
          <w:numId w:val="34"/>
        </w:numPr>
        <w:ind w:left="1134" w:hanging="567"/>
        <w:jc w:val="both"/>
        <w:rPr>
          <w:rFonts w:ascii="Open Sans" w:hAnsi="Open Sans" w:cs="Open Sans"/>
          <w:sz w:val="22"/>
          <w:szCs w:val="22"/>
        </w:rPr>
      </w:pPr>
      <w:r w:rsidRPr="006D5F7B">
        <w:rPr>
          <w:rFonts w:ascii="Open Sans" w:hAnsi="Open Sans" w:cs="Open Sans"/>
          <w:sz w:val="22"/>
          <w:szCs w:val="22"/>
        </w:rPr>
        <w:t xml:space="preserve">Wykonawca </w:t>
      </w:r>
      <w:r w:rsidR="007C1CDB" w:rsidRPr="006D5F7B">
        <w:rPr>
          <w:rFonts w:ascii="Open Sans" w:hAnsi="Open Sans" w:cs="Open Sans"/>
          <w:sz w:val="22"/>
          <w:szCs w:val="22"/>
        </w:rPr>
        <w:t>jest zobowiązany</w:t>
      </w:r>
      <w:r w:rsidR="00B30743" w:rsidRPr="006D5F7B">
        <w:rPr>
          <w:rFonts w:ascii="Open Sans" w:hAnsi="Open Sans" w:cs="Open Sans"/>
          <w:sz w:val="22"/>
          <w:szCs w:val="22"/>
        </w:rPr>
        <w:t xml:space="preserve"> udostępnić teren budowy innym wykonawcom wskazanym przez Zamawiającego w czasie realizacji przedmiotu umowy</w:t>
      </w:r>
      <w:r w:rsidR="00FE4727" w:rsidRPr="006D5F7B">
        <w:rPr>
          <w:rFonts w:ascii="Open Sans" w:hAnsi="Open Sans" w:cs="Open Sans"/>
          <w:sz w:val="22"/>
          <w:szCs w:val="22"/>
        </w:rPr>
        <w:t>.</w:t>
      </w:r>
      <w:r w:rsidR="00E3196B" w:rsidRPr="006D5F7B">
        <w:rPr>
          <w:rFonts w:ascii="Open Sans" w:hAnsi="Open Sans" w:cs="Open Sans"/>
          <w:sz w:val="22"/>
          <w:szCs w:val="22"/>
        </w:rPr>
        <w:t xml:space="preserve"> Dotyczyć to będzie </w:t>
      </w:r>
      <w:r w:rsidR="00FE4727" w:rsidRPr="006D5F7B">
        <w:rPr>
          <w:rFonts w:ascii="Open Sans" w:hAnsi="Open Sans" w:cs="Open Sans"/>
          <w:sz w:val="22"/>
          <w:szCs w:val="22"/>
        </w:rPr>
        <w:t>wykonawc</w:t>
      </w:r>
      <w:r w:rsidR="00E3196B" w:rsidRPr="006D5F7B">
        <w:rPr>
          <w:rFonts w:ascii="Open Sans" w:hAnsi="Open Sans" w:cs="Open Sans"/>
          <w:sz w:val="22"/>
          <w:szCs w:val="22"/>
        </w:rPr>
        <w:t>ów</w:t>
      </w:r>
      <w:r w:rsidR="00F62064" w:rsidRPr="006D5F7B">
        <w:rPr>
          <w:rFonts w:ascii="Open Sans" w:hAnsi="Open Sans" w:cs="Open Sans"/>
          <w:sz w:val="22"/>
          <w:szCs w:val="22"/>
        </w:rPr>
        <w:t>,</w:t>
      </w:r>
      <w:r w:rsidR="00FE4727" w:rsidRPr="006D5F7B">
        <w:rPr>
          <w:rFonts w:ascii="Open Sans" w:hAnsi="Open Sans" w:cs="Open Sans"/>
          <w:sz w:val="22"/>
          <w:szCs w:val="22"/>
        </w:rPr>
        <w:t xml:space="preserve"> którzy mog</w:t>
      </w:r>
      <w:r w:rsidR="00E3196B" w:rsidRPr="006D5F7B">
        <w:rPr>
          <w:rFonts w:ascii="Open Sans" w:hAnsi="Open Sans" w:cs="Open Sans"/>
          <w:sz w:val="22"/>
          <w:szCs w:val="22"/>
        </w:rPr>
        <w:t>ą</w:t>
      </w:r>
      <w:r w:rsidR="00FE4727" w:rsidRPr="006D5F7B">
        <w:rPr>
          <w:rFonts w:ascii="Open Sans" w:hAnsi="Open Sans" w:cs="Open Sans"/>
          <w:sz w:val="22"/>
          <w:szCs w:val="22"/>
        </w:rPr>
        <w:t xml:space="preserve"> zaistnieć na terenie budowy lub w jego bezpośrednim sąsiedztwie w terminie</w:t>
      </w:r>
      <w:r w:rsidR="00F62064" w:rsidRPr="006D5F7B">
        <w:rPr>
          <w:rFonts w:ascii="Open Sans" w:hAnsi="Open Sans" w:cs="Open Sans"/>
          <w:sz w:val="22"/>
          <w:szCs w:val="22"/>
        </w:rPr>
        <w:t xml:space="preserve"> prow</w:t>
      </w:r>
      <w:r w:rsidR="007C1CDB" w:rsidRPr="006D5F7B">
        <w:rPr>
          <w:rFonts w:ascii="Open Sans" w:hAnsi="Open Sans" w:cs="Open Sans"/>
          <w:sz w:val="22"/>
          <w:szCs w:val="22"/>
        </w:rPr>
        <w:t>adzenia robót objętych niniejszą</w:t>
      </w:r>
      <w:r w:rsidR="00F62064" w:rsidRPr="006D5F7B">
        <w:rPr>
          <w:rFonts w:ascii="Open Sans" w:hAnsi="Open Sans" w:cs="Open Sans"/>
          <w:sz w:val="22"/>
          <w:szCs w:val="22"/>
        </w:rPr>
        <w:t xml:space="preserve"> umową, których konieczność budowy wynikła już po zakończeniu prac projektowych celem realizacji robót w ramach niniejszej umowy.</w:t>
      </w:r>
      <w:r w:rsidR="00FE4727" w:rsidRPr="006D5F7B">
        <w:rPr>
          <w:rFonts w:ascii="Open Sans" w:hAnsi="Open Sans" w:cs="Open Sans"/>
          <w:sz w:val="22"/>
          <w:szCs w:val="22"/>
        </w:rPr>
        <w:t xml:space="preserve"> </w:t>
      </w:r>
      <w:r w:rsidR="00BF0306" w:rsidRPr="006D5F7B">
        <w:rPr>
          <w:rFonts w:ascii="Open Sans" w:hAnsi="Open Sans" w:cs="Open Sans"/>
          <w:sz w:val="22"/>
          <w:szCs w:val="22"/>
        </w:rPr>
        <w:t>W takim przypadku w</w:t>
      </w:r>
      <w:r w:rsidR="00F62064" w:rsidRPr="006D5F7B">
        <w:rPr>
          <w:rFonts w:ascii="Open Sans" w:hAnsi="Open Sans" w:cs="Open Sans"/>
          <w:sz w:val="22"/>
          <w:szCs w:val="22"/>
        </w:rPr>
        <w:t>ykonawcy innych robót będą musieli działać w porozumieniu z Zamawiającym i Wykonawc</w:t>
      </w:r>
      <w:r w:rsidR="00E3196B" w:rsidRPr="006D5F7B">
        <w:rPr>
          <w:rFonts w:ascii="Open Sans" w:hAnsi="Open Sans" w:cs="Open Sans"/>
          <w:sz w:val="22"/>
          <w:szCs w:val="22"/>
        </w:rPr>
        <w:t>ą</w:t>
      </w:r>
      <w:r w:rsidR="00F62064" w:rsidRPr="006D5F7B">
        <w:rPr>
          <w:rFonts w:ascii="Open Sans" w:hAnsi="Open Sans" w:cs="Open Sans"/>
          <w:sz w:val="22"/>
          <w:szCs w:val="22"/>
        </w:rPr>
        <w:t xml:space="preserve"> niniejszej umowy wzajemnie uzgadniając swoje kolejne poczynania. </w:t>
      </w:r>
    </w:p>
    <w:p w14:paraId="4AC62CF4" w14:textId="77777777" w:rsidR="008A76E3" w:rsidRPr="006D5F7B" w:rsidRDefault="006374A0" w:rsidP="00445253">
      <w:pPr>
        <w:numPr>
          <w:ilvl w:val="0"/>
          <w:numId w:val="45"/>
        </w:numPr>
        <w:spacing w:before="240"/>
        <w:ind w:left="567" w:hanging="567"/>
        <w:jc w:val="both"/>
        <w:rPr>
          <w:rFonts w:ascii="Open Sans" w:hAnsi="Open Sans" w:cs="Open Sans"/>
          <w:sz w:val="22"/>
          <w:szCs w:val="22"/>
          <w:u w:val="single"/>
        </w:rPr>
      </w:pPr>
      <w:r w:rsidRPr="006D5F7B">
        <w:rPr>
          <w:rFonts w:ascii="Open Sans" w:hAnsi="Open Sans" w:cs="Open Sans"/>
          <w:sz w:val="22"/>
          <w:szCs w:val="22"/>
          <w:u w:val="single"/>
        </w:rPr>
        <w:t xml:space="preserve">Wymagania Zamawiającego </w:t>
      </w:r>
      <w:r w:rsidR="00DD609B" w:rsidRPr="006D5F7B">
        <w:rPr>
          <w:rFonts w:ascii="Open Sans" w:hAnsi="Open Sans" w:cs="Open Sans"/>
          <w:sz w:val="22"/>
          <w:szCs w:val="22"/>
          <w:u w:val="single"/>
        </w:rPr>
        <w:t xml:space="preserve">dotyczące </w:t>
      </w:r>
      <w:r w:rsidR="00B15C0E" w:rsidRPr="006D5F7B">
        <w:rPr>
          <w:rFonts w:ascii="Open Sans" w:hAnsi="Open Sans" w:cs="Open Sans"/>
          <w:sz w:val="22"/>
          <w:szCs w:val="22"/>
          <w:u w:val="single"/>
        </w:rPr>
        <w:t>m</w:t>
      </w:r>
      <w:r w:rsidR="0026038A" w:rsidRPr="006D5F7B">
        <w:rPr>
          <w:rFonts w:ascii="Open Sans" w:hAnsi="Open Sans" w:cs="Open Sans"/>
          <w:sz w:val="22"/>
          <w:szCs w:val="22"/>
          <w:u w:val="single"/>
        </w:rPr>
        <w:t>ateriał</w:t>
      </w:r>
      <w:r w:rsidR="00B15C0E" w:rsidRPr="006D5F7B">
        <w:rPr>
          <w:rFonts w:ascii="Open Sans" w:hAnsi="Open Sans" w:cs="Open Sans"/>
          <w:sz w:val="22"/>
          <w:szCs w:val="22"/>
          <w:u w:val="single"/>
        </w:rPr>
        <w:t>ów</w:t>
      </w:r>
      <w:r w:rsidR="0026038A" w:rsidRPr="006D5F7B">
        <w:rPr>
          <w:rFonts w:ascii="Open Sans" w:hAnsi="Open Sans" w:cs="Open Sans"/>
          <w:sz w:val="22"/>
          <w:szCs w:val="22"/>
          <w:u w:val="single"/>
        </w:rPr>
        <w:t xml:space="preserve"> rozbiórkow</w:t>
      </w:r>
      <w:r w:rsidR="00B15C0E" w:rsidRPr="006D5F7B">
        <w:rPr>
          <w:rFonts w:ascii="Open Sans" w:hAnsi="Open Sans" w:cs="Open Sans"/>
          <w:sz w:val="22"/>
          <w:szCs w:val="22"/>
          <w:u w:val="single"/>
        </w:rPr>
        <w:t>ych</w:t>
      </w:r>
      <w:r w:rsidRPr="006D5F7B">
        <w:rPr>
          <w:rFonts w:ascii="Open Sans" w:hAnsi="Open Sans" w:cs="Open Sans"/>
          <w:sz w:val="22"/>
          <w:szCs w:val="22"/>
          <w:u w:val="single"/>
        </w:rPr>
        <w:t>.</w:t>
      </w:r>
      <w:r w:rsidR="00456FAC" w:rsidRPr="006D5F7B">
        <w:rPr>
          <w:rFonts w:ascii="Open Sans" w:hAnsi="Open Sans" w:cs="Open Sans"/>
          <w:sz w:val="22"/>
          <w:szCs w:val="22"/>
          <w:u w:val="single"/>
        </w:rPr>
        <w:t xml:space="preserve"> </w:t>
      </w:r>
    </w:p>
    <w:p w14:paraId="2FB76954" w14:textId="77777777" w:rsidR="00B83178" w:rsidRPr="006D5F7B" w:rsidRDefault="00B83178" w:rsidP="00445253">
      <w:pPr>
        <w:pStyle w:val="Tekstpodstawowy"/>
        <w:widowControl/>
        <w:numPr>
          <w:ilvl w:val="0"/>
          <w:numId w:val="41"/>
        </w:numPr>
        <w:tabs>
          <w:tab w:val="center" w:pos="-4395"/>
          <w:tab w:val="left" w:pos="1134"/>
        </w:tabs>
        <w:spacing w:after="0"/>
        <w:ind w:left="1134" w:hanging="567"/>
        <w:jc w:val="both"/>
        <w:rPr>
          <w:rFonts w:ascii="Open Sans" w:hAnsi="Open Sans" w:cs="Open Sans"/>
          <w:sz w:val="22"/>
          <w:szCs w:val="22"/>
          <w:u w:val="single"/>
        </w:rPr>
      </w:pPr>
      <w:r w:rsidRPr="006D5F7B">
        <w:rPr>
          <w:rFonts w:ascii="Open Sans" w:hAnsi="Open Sans" w:cs="Open Sans"/>
          <w:kern w:val="24"/>
          <w:sz w:val="22"/>
          <w:szCs w:val="22"/>
        </w:rPr>
        <w:t xml:space="preserve">Wykonawca zobowiązany jest do </w:t>
      </w:r>
      <w:r w:rsidR="004208DA" w:rsidRPr="006D5F7B">
        <w:rPr>
          <w:rFonts w:ascii="Open Sans" w:hAnsi="Open Sans" w:cs="Open Sans"/>
          <w:kern w:val="24"/>
          <w:sz w:val="22"/>
          <w:szCs w:val="22"/>
        </w:rPr>
        <w:t xml:space="preserve">stosowania </w:t>
      </w:r>
      <w:r w:rsidR="004208DA" w:rsidRPr="006D5F7B">
        <w:rPr>
          <w:rFonts w:ascii="Open Sans" w:hAnsi="Open Sans" w:cs="Open Sans"/>
          <w:bCs/>
          <w:sz w:val="22"/>
          <w:szCs w:val="22"/>
          <w:u w:val="single"/>
        </w:rPr>
        <w:t xml:space="preserve">Instrukcji </w:t>
      </w:r>
      <w:r w:rsidR="004208DA" w:rsidRPr="006D5F7B">
        <w:rPr>
          <w:rFonts w:ascii="Open Sans" w:hAnsi="Open Sans" w:cs="Open Sans"/>
          <w:sz w:val="22"/>
          <w:szCs w:val="22"/>
          <w:u w:val="single"/>
        </w:rPr>
        <w:t xml:space="preserve">Gospodarowania Materiałami Drogowymi Pochodzącymi z Rozbiórki oraz </w:t>
      </w:r>
      <w:r w:rsidRPr="006D5F7B">
        <w:rPr>
          <w:rFonts w:ascii="Open Sans" w:hAnsi="Open Sans" w:cs="Open Sans"/>
          <w:kern w:val="24"/>
          <w:sz w:val="22"/>
          <w:szCs w:val="22"/>
        </w:rPr>
        <w:t>ponoszenia kosztów utylizacji materiałów rozbiórkowych</w:t>
      </w:r>
      <w:r w:rsidR="004208DA" w:rsidRPr="006D5F7B">
        <w:rPr>
          <w:rFonts w:ascii="Open Sans" w:hAnsi="Open Sans" w:cs="Open Sans"/>
          <w:kern w:val="24"/>
          <w:sz w:val="22"/>
          <w:szCs w:val="22"/>
        </w:rPr>
        <w:t xml:space="preserve"> </w:t>
      </w:r>
      <w:r w:rsidRPr="006D5F7B">
        <w:rPr>
          <w:rFonts w:ascii="Open Sans" w:hAnsi="Open Sans" w:cs="Open Sans"/>
          <w:kern w:val="24"/>
          <w:sz w:val="22"/>
          <w:szCs w:val="22"/>
        </w:rPr>
        <w:t xml:space="preserve">nie nadających się do powtórnego wykorzystania powstałych podczas wykonywania Przedmiotu Umowy wraz z pisemnym potwierdzeniem ich odbioru lub utylizacji. </w:t>
      </w:r>
    </w:p>
    <w:p w14:paraId="2A508971" w14:textId="4CE8C8C6" w:rsidR="00B83178" w:rsidRPr="006D5F7B" w:rsidRDefault="00B83178" w:rsidP="00445253">
      <w:pPr>
        <w:pStyle w:val="Tekstpodstawowy"/>
        <w:widowControl/>
        <w:numPr>
          <w:ilvl w:val="0"/>
          <w:numId w:val="41"/>
        </w:numPr>
        <w:tabs>
          <w:tab w:val="center" w:pos="-4395"/>
          <w:tab w:val="left" w:pos="1134"/>
        </w:tabs>
        <w:spacing w:after="0"/>
        <w:ind w:left="1134" w:hanging="567"/>
        <w:jc w:val="both"/>
        <w:rPr>
          <w:rFonts w:ascii="Open Sans" w:hAnsi="Open Sans" w:cs="Open Sans"/>
          <w:sz w:val="22"/>
          <w:szCs w:val="22"/>
          <w:u w:val="single"/>
        </w:rPr>
      </w:pPr>
      <w:r w:rsidRPr="006D5F7B">
        <w:rPr>
          <w:rFonts w:ascii="Open Sans" w:hAnsi="Open Sans" w:cs="Open Sans"/>
          <w:sz w:val="22"/>
          <w:szCs w:val="22"/>
        </w:rPr>
        <w:t xml:space="preserve">W zależności od rodzaju i stanu technicznego Wykonawca dokona podziału materiałów rozbiórkowych (w uzgodnieniu z Nadzorem Inwestorskim </w:t>
      </w:r>
      <w:r w:rsidR="00AF3F60">
        <w:rPr>
          <w:rFonts w:ascii="Open Sans" w:hAnsi="Open Sans" w:cs="Open Sans"/>
          <w:sz w:val="22"/>
          <w:szCs w:val="22"/>
        </w:rPr>
        <w:t xml:space="preserve">                                                  </w:t>
      </w:r>
      <w:r w:rsidRPr="006D5F7B">
        <w:rPr>
          <w:rFonts w:ascii="Open Sans" w:hAnsi="Open Sans" w:cs="Open Sans"/>
          <w:sz w:val="22"/>
          <w:szCs w:val="22"/>
        </w:rPr>
        <w:t>i Zamawiającym) zgodnie z procedurą gospodarowania materiałami pochodzącymi</w:t>
      </w:r>
      <w:r w:rsidR="00AF3F60">
        <w:rPr>
          <w:rFonts w:ascii="Open Sans" w:hAnsi="Open Sans" w:cs="Open Sans"/>
          <w:sz w:val="22"/>
          <w:szCs w:val="22"/>
        </w:rPr>
        <w:t xml:space="preserve">                                 </w:t>
      </w:r>
      <w:r w:rsidRPr="006D5F7B">
        <w:rPr>
          <w:rFonts w:ascii="Open Sans" w:hAnsi="Open Sans" w:cs="Open Sans"/>
          <w:sz w:val="22"/>
          <w:szCs w:val="22"/>
        </w:rPr>
        <w:t xml:space="preserve"> z rozbiórki na:</w:t>
      </w:r>
    </w:p>
    <w:p w14:paraId="6EB58A4A" w14:textId="77777777" w:rsidR="00B83178" w:rsidRPr="006D5F7B" w:rsidRDefault="00B83178" w:rsidP="00445253">
      <w:pPr>
        <w:numPr>
          <w:ilvl w:val="0"/>
          <w:numId w:val="70"/>
        </w:numPr>
        <w:tabs>
          <w:tab w:val="left" w:pos="1134"/>
        </w:tabs>
        <w:ind w:left="1701" w:hanging="567"/>
        <w:jc w:val="both"/>
        <w:rPr>
          <w:rFonts w:ascii="Open Sans" w:hAnsi="Open Sans" w:cs="Open Sans"/>
          <w:sz w:val="22"/>
          <w:szCs w:val="22"/>
        </w:rPr>
      </w:pPr>
      <w:r w:rsidRPr="006D5F7B">
        <w:rPr>
          <w:rFonts w:ascii="Open Sans" w:hAnsi="Open Sans" w:cs="Open Sans"/>
          <w:sz w:val="22"/>
          <w:szCs w:val="22"/>
          <w:u w:val="single"/>
        </w:rPr>
        <w:t>materiały nadające się do ponownego wbudowania</w:t>
      </w:r>
      <w:r w:rsidRPr="006D5F7B">
        <w:rPr>
          <w:rFonts w:ascii="Open Sans" w:hAnsi="Open Sans" w:cs="Open Sans"/>
          <w:sz w:val="22"/>
          <w:szCs w:val="22"/>
        </w:rPr>
        <w:t xml:space="preserve">  stanowiące własność Zamawiającego - Wykonawca dostarczy na własny koszt (w tym: transport do 15 km, załadunek, rozładunek) na miejsce składowania wskazane przez Zamawiającego oraz przekaże Zamawiającemu dokumenty potwierdzające przekazanie tych materiałów,</w:t>
      </w:r>
    </w:p>
    <w:p w14:paraId="45873BB5" w14:textId="77777777" w:rsidR="00B83178" w:rsidRPr="006D5F7B" w:rsidRDefault="00B83178" w:rsidP="00445253">
      <w:pPr>
        <w:numPr>
          <w:ilvl w:val="0"/>
          <w:numId w:val="70"/>
        </w:numPr>
        <w:tabs>
          <w:tab w:val="left" w:pos="1134"/>
        </w:tabs>
        <w:ind w:left="1701" w:hanging="567"/>
        <w:jc w:val="both"/>
        <w:rPr>
          <w:rFonts w:ascii="Open Sans" w:hAnsi="Open Sans" w:cs="Open Sans"/>
          <w:sz w:val="22"/>
          <w:szCs w:val="22"/>
        </w:rPr>
      </w:pPr>
      <w:r w:rsidRPr="006D5F7B">
        <w:rPr>
          <w:rFonts w:ascii="Open Sans" w:hAnsi="Open Sans" w:cs="Open Sans"/>
          <w:sz w:val="22"/>
          <w:szCs w:val="22"/>
          <w:u w:val="single"/>
        </w:rPr>
        <w:t>materiały nie nadające się do ponownego wbudowania</w:t>
      </w:r>
      <w:r w:rsidRPr="006D5F7B">
        <w:rPr>
          <w:rFonts w:ascii="Open Sans" w:hAnsi="Open Sans" w:cs="Open Sans"/>
          <w:sz w:val="22"/>
          <w:szCs w:val="22"/>
        </w:rPr>
        <w:t>, a wykonane z metalu (np. wysięgniki, bariery i inne) Wykonawca dostarczy na złomowisko (w tym: transport do 15km załadunek, rozładunek) i przekaże Zamawiającemu dowód dostawy.</w:t>
      </w:r>
    </w:p>
    <w:p w14:paraId="700A6E49" w14:textId="77777777" w:rsidR="00B83178" w:rsidRPr="006D5F7B" w:rsidRDefault="00B83178" w:rsidP="00445253">
      <w:pPr>
        <w:numPr>
          <w:ilvl w:val="0"/>
          <w:numId w:val="70"/>
        </w:numPr>
        <w:tabs>
          <w:tab w:val="left" w:pos="1134"/>
        </w:tabs>
        <w:ind w:left="1701" w:hanging="567"/>
        <w:jc w:val="both"/>
        <w:rPr>
          <w:rFonts w:ascii="Open Sans" w:hAnsi="Open Sans" w:cs="Open Sans"/>
          <w:sz w:val="22"/>
          <w:szCs w:val="22"/>
        </w:rPr>
      </w:pPr>
      <w:r w:rsidRPr="006D5F7B">
        <w:rPr>
          <w:rFonts w:ascii="Open Sans" w:hAnsi="Open Sans" w:cs="Open Sans"/>
          <w:sz w:val="22"/>
          <w:szCs w:val="22"/>
          <w:u w:val="single"/>
        </w:rPr>
        <w:t>inne materiały rozbiórkowe nie nadające się do ponownego wbudowania</w:t>
      </w:r>
      <w:r w:rsidRPr="006D5F7B">
        <w:rPr>
          <w:rFonts w:ascii="Open Sans" w:hAnsi="Open Sans" w:cs="Open Sans"/>
          <w:sz w:val="22"/>
          <w:szCs w:val="22"/>
        </w:rPr>
        <w:t xml:space="preserve"> Wykonawca przekaże uprawnionemu podmiotowi do odzysku lub unieszkodliwienia, a pisemne potwierdzenie ich składowania na wysypisku bądź z utylizacji przekaże Zamawiającemu.</w:t>
      </w:r>
    </w:p>
    <w:p w14:paraId="5B35D70F" w14:textId="7C1B3D09" w:rsidR="0089198F" w:rsidRPr="006D5F7B" w:rsidRDefault="00B83178" w:rsidP="00445253">
      <w:pPr>
        <w:numPr>
          <w:ilvl w:val="0"/>
          <w:numId w:val="71"/>
        </w:numPr>
        <w:tabs>
          <w:tab w:val="left" w:pos="1134"/>
        </w:tabs>
        <w:ind w:left="1134" w:hanging="567"/>
        <w:jc w:val="both"/>
        <w:rPr>
          <w:rFonts w:ascii="Open Sans" w:hAnsi="Open Sans" w:cs="Open Sans"/>
          <w:sz w:val="22"/>
          <w:szCs w:val="22"/>
        </w:rPr>
      </w:pPr>
      <w:r w:rsidRPr="006D5F7B">
        <w:rPr>
          <w:rFonts w:ascii="Open Sans" w:hAnsi="Open Sans" w:cs="Open Sans"/>
          <w:sz w:val="22"/>
          <w:szCs w:val="22"/>
        </w:rPr>
        <w:t>Wykonawca opracuje i przekaże Zamawiającemu zbiorcze rozliczenie ilości wszystkich materiałów rozbiórkowych (przekazanych, zezłomowanych, zutylizowanych) wraz</w:t>
      </w:r>
      <w:r w:rsidR="00AF3F60">
        <w:rPr>
          <w:rFonts w:ascii="Open Sans" w:hAnsi="Open Sans" w:cs="Open Sans"/>
          <w:sz w:val="22"/>
          <w:szCs w:val="22"/>
        </w:rPr>
        <w:t xml:space="preserve">                         </w:t>
      </w:r>
      <w:r w:rsidRPr="006D5F7B">
        <w:rPr>
          <w:rFonts w:ascii="Open Sans" w:hAnsi="Open Sans" w:cs="Open Sans"/>
          <w:sz w:val="22"/>
          <w:szCs w:val="22"/>
        </w:rPr>
        <w:t xml:space="preserve"> z dokumentami wskazanymi powyżej, potwierdzającymi ich zagospodarowanie. Ilości materiałów wykazane w opracowaniu Wykonawcy muszą być potwierdzone przez Nadzór Inwestorski. Opracowanie winno być załączone do dokumentacji powykonawczej.</w:t>
      </w:r>
    </w:p>
    <w:p w14:paraId="3B88540F" w14:textId="77777777" w:rsidR="00CD4809" w:rsidRPr="006D5F7B" w:rsidRDefault="00424A45" w:rsidP="00445253">
      <w:pPr>
        <w:numPr>
          <w:ilvl w:val="0"/>
          <w:numId w:val="45"/>
        </w:numPr>
        <w:spacing w:before="240"/>
        <w:ind w:left="567" w:hanging="567"/>
        <w:jc w:val="both"/>
        <w:rPr>
          <w:rFonts w:ascii="Open Sans" w:hAnsi="Open Sans" w:cs="Open Sans"/>
          <w:sz w:val="22"/>
          <w:szCs w:val="22"/>
          <w:u w:val="single"/>
        </w:rPr>
      </w:pPr>
      <w:r w:rsidRPr="006D5F7B">
        <w:rPr>
          <w:rFonts w:ascii="Open Sans" w:hAnsi="Open Sans" w:cs="Open Sans"/>
          <w:sz w:val="22"/>
          <w:szCs w:val="22"/>
          <w:u w:val="single"/>
        </w:rPr>
        <w:t xml:space="preserve">Wymagania Zamawiającego dotyczące </w:t>
      </w:r>
      <w:r w:rsidR="00CD4809" w:rsidRPr="006D5F7B">
        <w:rPr>
          <w:rFonts w:ascii="Open Sans" w:hAnsi="Open Sans" w:cs="Open Sans"/>
          <w:sz w:val="22"/>
          <w:szCs w:val="22"/>
          <w:u w:val="single"/>
        </w:rPr>
        <w:t>wbudowywanych materiałów</w:t>
      </w:r>
      <w:r w:rsidRPr="006D5F7B">
        <w:rPr>
          <w:rFonts w:ascii="Open Sans" w:hAnsi="Open Sans" w:cs="Open Sans"/>
          <w:sz w:val="22"/>
          <w:szCs w:val="22"/>
          <w:u w:val="single"/>
        </w:rPr>
        <w:t>.</w:t>
      </w:r>
    </w:p>
    <w:p w14:paraId="780D95B8" w14:textId="4CBED28E" w:rsidR="00424A45" w:rsidRPr="006D5F7B" w:rsidRDefault="00BF6A9A" w:rsidP="00445253">
      <w:pPr>
        <w:ind w:left="567" w:hanging="567"/>
        <w:jc w:val="both"/>
        <w:rPr>
          <w:rFonts w:ascii="Open Sans" w:hAnsi="Open Sans" w:cs="Open Sans"/>
          <w:sz w:val="22"/>
          <w:szCs w:val="22"/>
        </w:rPr>
      </w:pPr>
      <w:r>
        <w:rPr>
          <w:rFonts w:ascii="Open Sans" w:hAnsi="Open Sans" w:cs="Open Sans"/>
          <w:sz w:val="22"/>
          <w:szCs w:val="22"/>
        </w:rPr>
        <w:t xml:space="preserve">          </w:t>
      </w:r>
      <w:r w:rsidR="00424A45" w:rsidRPr="006D5F7B">
        <w:rPr>
          <w:rFonts w:ascii="Open Sans" w:hAnsi="Open Sans" w:cs="Open Sans"/>
          <w:sz w:val="22"/>
          <w:szCs w:val="22"/>
        </w:rPr>
        <w:t>Wykonawca zobowiązany jest:</w:t>
      </w:r>
    </w:p>
    <w:p w14:paraId="3C359E9E" w14:textId="77777777" w:rsidR="00CD4809" w:rsidRPr="006D5F7B" w:rsidRDefault="003D2E37" w:rsidP="00445253">
      <w:pPr>
        <w:numPr>
          <w:ilvl w:val="0"/>
          <w:numId w:val="20"/>
        </w:numPr>
        <w:ind w:left="1134" w:hanging="567"/>
        <w:jc w:val="both"/>
        <w:rPr>
          <w:rFonts w:ascii="Open Sans" w:hAnsi="Open Sans" w:cs="Open Sans"/>
          <w:sz w:val="22"/>
          <w:szCs w:val="22"/>
        </w:rPr>
      </w:pPr>
      <w:r w:rsidRPr="006D5F7B">
        <w:rPr>
          <w:rFonts w:ascii="Open Sans" w:hAnsi="Open Sans" w:cs="Open Sans"/>
          <w:sz w:val="22"/>
          <w:szCs w:val="22"/>
        </w:rPr>
        <w:t xml:space="preserve">Do wykonania zamówienia Wykonawca zobowiązany jest użyć materiałów gwarantujących odpowiednią jakość, o parametrach technicznych i jakościowych </w:t>
      </w:r>
      <w:r w:rsidRPr="006D5F7B">
        <w:rPr>
          <w:rFonts w:ascii="Open Sans" w:hAnsi="Open Sans" w:cs="Open Sans"/>
          <w:sz w:val="22"/>
          <w:szCs w:val="22"/>
        </w:rPr>
        <w:lastRenderedPageBreak/>
        <w:t xml:space="preserve">określonych w </w:t>
      </w:r>
      <w:r w:rsidR="00A14FBB" w:rsidRPr="006D5F7B">
        <w:rPr>
          <w:rFonts w:ascii="Open Sans" w:hAnsi="Open Sans" w:cs="Open Sans"/>
          <w:sz w:val="22"/>
          <w:szCs w:val="22"/>
        </w:rPr>
        <w:t>D</w:t>
      </w:r>
      <w:r w:rsidRPr="006D5F7B">
        <w:rPr>
          <w:rFonts w:ascii="Open Sans" w:hAnsi="Open Sans" w:cs="Open Sans"/>
          <w:sz w:val="22"/>
          <w:szCs w:val="22"/>
        </w:rPr>
        <w:t xml:space="preserve">okumentacji </w:t>
      </w:r>
      <w:r w:rsidR="00A14FBB" w:rsidRPr="006D5F7B">
        <w:rPr>
          <w:rFonts w:ascii="Open Sans" w:hAnsi="Open Sans" w:cs="Open Sans"/>
          <w:sz w:val="22"/>
          <w:szCs w:val="22"/>
        </w:rPr>
        <w:t>P</w:t>
      </w:r>
      <w:r w:rsidRPr="006D5F7B">
        <w:rPr>
          <w:rFonts w:ascii="Open Sans" w:hAnsi="Open Sans" w:cs="Open Sans"/>
          <w:sz w:val="22"/>
          <w:szCs w:val="22"/>
        </w:rPr>
        <w:t>rojektowej</w:t>
      </w:r>
      <w:r w:rsidR="006663BE" w:rsidRPr="006D5F7B">
        <w:rPr>
          <w:rFonts w:ascii="Open Sans" w:hAnsi="Open Sans" w:cs="Open Sans"/>
          <w:sz w:val="22"/>
          <w:szCs w:val="22"/>
        </w:rPr>
        <w:t>.</w:t>
      </w:r>
      <w:r w:rsidRPr="006D5F7B">
        <w:rPr>
          <w:rFonts w:ascii="Open Sans" w:hAnsi="Open Sans" w:cs="Open Sans"/>
          <w:sz w:val="22"/>
          <w:szCs w:val="22"/>
        </w:rPr>
        <w:t xml:space="preserve"> Wyroby budowlane użyte do wykonania robót muszą odpowiadać wymaganiom określonym w obowiązujących przepisach.</w:t>
      </w:r>
    </w:p>
    <w:p w14:paraId="7012E717" w14:textId="1F75FF09" w:rsidR="00424A45" w:rsidRPr="006D5F7B" w:rsidRDefault="00473EC4" w:rsidP="00445253">
      <w:pPr>
        <w:numPr>
          <w:ilvl w:val="0"/>
          <w:numId w:val="20"/>
        </w:numPr>
        <w:ind w:left="1134" w:hanging="567"/>
        <w:jc w:val="both"/>
        <w:rPr>
          <w:rFonts w:ascii="Open Sans" w:hAnsi="Open Sans" w:cs="Open Sans"/>
          <w:sz w:val="22"/>
          <w:szCs w:val="22"/>
        </w:rPr>
      </w:pPr>
      <w:r w:rsidRPr="006D5F7B">
        <w:rPr>
          <w:rFonts w:ascii="Open Sans" w:hAnsi="Open Sans" w:cs="Open Sans"/>
          <w:sz w:val="22"/>
          <w:szCs w:val="22"/>
        </w:rPr>
        <w:t xml:space="preserve">Zabrania się stosowania materiałów nieodpowiadających wymaganiom obowiązujących Norm oraz innym określonym w </w:t>
      </w:r>
      <w:r w:rsidR="00A14FBB" w:rsidRPr="006D5F7B">
        <w:rPr>
          <w:rFonts w:ascii="Open Sans" w:hAnsi="Open Sans" w:cs="Open Sans"/>
          <w:sz w:val="22"/>
          <w:szCs w:val="22"/>
        </w:rPr>
        <w:t>Dokumentacji Projektowej</w:t>
      </w:r>
      <w:r w:rsidRPr="006D5F7B">
        <w:rPr>
          <w:rFonts w:ascii="Open Sans" w:hAnsi="Open Sans" w:cs="Open Sans"/>
          <w:sz w:val="22"/>
          <w:szCs w:val="22"/>
        </w:rPr>
        <w:t>. Wykonawca ma obowiązek posiadać w stosunku do użytych materiałów dokumenty potwierdzające pozwolenie na zastosowanie/wbudowanie (atesty, certyfikaty, aprobaty techniczne, świadectwa jakości</w:t>
      </w:r>
      <w:r w:rsidR="00424A45" w:rsidRPr="006D5F7B">
        <w:rPr>
          <w:rFonts w:ascii="Open Sans" w:hAnsi="Open Sans" w:cs="Open Sans"/>
          <w:sz w:val="22"/>
          <w:szCs w:val="22"/>
        </w:rPr>
        <w:t>, deklaracje zgodności</w:t>
      </w:r>
      <w:r w:rsidRPr="006D5F7B">
        <w:rPr>
          <w:rFonts w:ascii="Open Sans" w:hAnsi="Open Sans" w:cs="Open Sans"/>
          <w:sz w:val="22"/>
          <w:szCs w:val="22"/>
        </w:rPr>
        <w:t>) i okazać je na każde żądanie Nadzoru Inwestorskiego lub Zamawiającego.</w:t>
      </w:r>
      <w:r w:rsidR="002D34E7" w:rsidRPr="006D5F7B">
        <w:rPr>
          <w:rFonts w:ascii="Open Sans" w:hAnsi="Open Sans" w:cs="Open Sans"/>
          <w:sz w:val="22"/>
          <w:szCs w:val="22"/>
        </w:rPr>
        <w:t xml:space="preserve"> </w:t>
      </w:r>
    </w:p>
    <w:p w14:paraId="20385970" w14:textId="77777777" w:rsidR="00CD4809" w:rsidRPr="006D5F7B" w:rsidRDefault="00424A45" w:rsidP="00445253">
      <w:pPr>
        <w:numPr>
          <w:ilvl w:val="0"/>
          <w:numId w:val="20"/>
        </w:numPr>
        <w:ind w:left="1134" w:hanging="567"/>
        <w:jc w:val="both"/>
        <w:rPr>
          <w:rFonts w:ascii="Open Sans" w:hAnsi="Open Sans" w:cs="Open Sans"/>
          <w:sz w:val="22"/>
          <w:szCs w:val="22"/>
        </w:rPr>
      </w:pPr>
      <w:r w:rsidRPr="006D5F7B">
        <w:rPr>
          <w:rFonts w:ascii="Open Sans" w:hAnsi="Open Sans" w:cs="Open Sans"/>
          <w:sz w:val="22"/>
          <w:szCs w:val="22"/>
        </w:rPr>
        <w:t xml:space="preserve">Przed </w:t>
      </w:r>
      <w:r w:rsidR="00974869" w:rsidRPr="006D5F7B">
        <w:rPr>
          <w:rFonts w:ascii="Open Sans" w:hAnsi="Open Sans" w:cs="Open Sans"/>
          <w:sz w:val="22"/>
          <w:szCs w:val="22"/>
        </w:rPr>
        <w:t>wbudowaniem materiałów</w:t>
      </w:r>
      <w:r w:rsidR="002D34E7" w:rsidRPr="006D5F7B">
        <w:rPr>
          <w:rFonts w:ascii="Open Sans" w:hAnsi="Open Sans" w:cs="Open Sans"/>
          <w:sz w:val="22"/>
          <w:szCs w:val="22"/>
        </w:rPr>
        <w:t xml:space="preserve"> </w:t>
      </w:r>
      <w:r w:rsidRPr="006D5F7B">
        <w:rPr>
          <w:rFonts w:ascii="Open Sans" w:hAnsi="Open Sans" w:cs="Open Sans"/>
          <w:sz w:val="22"/>
          <w:szCs w:val="22"/>
        </w:rPr>
        <w:t xml:space="preserve">Wykonawca </w:t>
      </w:r>
      <w:r w:rsidR="002D34E7" w:rsidRPr="006D5F7B">
        <w:rPr>
          <w:rFonts w:ascii="Open Sans" w:hAnsi="Open Sans" w:cs="Open Sans"/>
          <w:sz w:val="22"/>
          <w:szCs w:val="22"/>
        </w:rPr>
        <w:t xml:space="preserve">winien </w:t>
      </w:r>
      <w:r w:rsidR="00E847DA" w:rsidRPr="006D5F7B">
        <w:rPr>
          <w:rFonts w:ascii="Open Sans" w:hAnsi="Open Sans" w:cs="Open Sans"/>
          <w:sz w:val="22"/>
          <w:szCs w:val="22"/>
        </w:rPr>
        <w:t xml:space="preserve">uzyskać od Nadzoru Inwestorskiego </w:t>
      </w:r>
      <w:r w:rsidR="002D34E7" w:rsidRPr="006D5F7B">
        <w:rPr>
          <w:rFonts w:ascii="Open Sans" w:hAnsi="Open Sans" w:cs="Open Sans"/>
          <w:sz w:val="22"/>
          <w:szCs w:val="22"/>
        </w:rPr>
        <w:t>zatwierdz</w:t>
      </w:r>
      <w:r w:rsidR="00E847DA" w:rsidRPr="006D5F7B">
        <w:rPr>
          <w:rFonts w:ascii="Open Sans" w:hAnsi="Open Sans" w:cs="Open Sans"/>
          <w:sz w:val="22"/>
          <w:szCs w:val="22"/>
        </w:rPr>
        <w:t>enie materiałów przeznaczonych</w:t>
      </w:r>
      <w:r w:rsidR="00CA2C36" w:rsidRPr="006D5F7B">
        <w:rPr>
          <w:rFonts w:ascii="Open Sans" w:hAnsi="Open Sans" w:cs="Open Sans"/>
          <w:sz w:val="22"/>
          <w:szCs w:val="22"/>
        </w:rPr>
        <w:t xml:space="preserve"> </w:t>
      </w:r>
      <w:r w:rsidR="00E847DA" w:rsidRPr="006D5F7B">
        <w:rPr>
          <w:rFonts w:ascii="Open Sans" w:hAnsi="Open Sans" w:cs="Open Sans"/>
          <w:sz w:val="22"/>
          <w:szCs w:val="22"/>
        </w:rPr>
        <w:t xml:space="preserve">do wbudowania na podstawie dokumentów wymienionych w </w:t>
      </w:r>
      <w:r w:rsidR="00BE6B3C" w:rsidRPr="006D5F7B">
        <w:rPr>
          <w:rFonts w:ascii="Open Sans" w:hAnsi="Open Sans" w:cs="Open Sans"/>
          <w:sz w:val="22"/>
          <w:szCs w:val="22"/>
        </w:rPr>
        <w:t>punkcie</w:t>
      </w:r>
      <w:r w:rsidRPr="006D5F7B">
        <w:rPr>
          <w:rFonts w:ascii="Open Sans" w:hAnsi="Open Sans" w:cs="Open Sans"/>
          <w:sz w:val="22"/>
          <w:szCs w:val="22"/>
        </w:rPr>
        <w:t xml:space="preserve"> powyżej</w:t>
      </w:r>
      <w:r w:rsidR="00E847DA" w:rsidRPr="006D5F7B">
        <w:rPr>
          <w:rFonts w:ascii="Open Sans" w:hAnsi="Open Sans" w:cs="Open Sans"/>
          <w:sz w:val="22"/>
          <w:szCs w:val="22"/>
        </w:rPr>
        <w:t>, a w przypadku zastosowania materiałów równoważnych winien w pełni udokumentować Nadzorowi Inwestorskiemu ich równoważność, załączając również opinię Nadzoru Autorskiego.</w:t>
      </w:r>
      <w:r w:rsidR="00040240" w:rsidRPr="006D5F7B">
        <w:rPr>
          <w:rFonts w:ascii="Open Sans" w:hAnsi="Open Sans" w:cs="Open Sans"/>
          <w:sz w:val="22"/>
          <w:szCs w:val="22"/>
        </w:rPr>
        <w:t xml:space="preserve"> </w:t>
      </w:r>
      <w:r w:rsidR="00DD441F" w:rsidRPr="006D5F7B">
        <w:rPr>
          <w:rFonts w:ascii="Open Sans" w:hAnsi="Open Sans" w:cs="Open Sans"/>
          <w:sz w:val="22"/>
          <w:szCs w:val="22"/>
        </w:rPr>
        <w:t>[</w:t>
      </w:r>
      <w:r w:rsidR="00473EC4" w:rsidRPr="006D5F7B">
        <w:rPr>
          <w:rFonts w:ascii="Open Sans" w:hAnsi="Open Sans" w:cs="Open Sans"/>
          <w:sz w:val="22"/>
          <w:szCs w:val="22"/>
        </w:rPr>
        <w:t xml:space="preserve">Przed odbiorem końcowym Wykonawca przekaże Zamawiającemu dokumentację powykonawczą </w:t>
      </w:r>
      <w:r w:rsidR="00DD441F" w:rsidRPr="006D5F7B">
        <w:rPr>
          <w:rFonts w:ascii="Open Sans" w:hAnsi="Open Sans" w:cs="Open Sans"/>
          <w:sz w:val="22"/>
          <w:szCs w:val="22"/>
        </w:rPr>
        <w:t xml:space="preserve">zawierającą między innymi </w:t>
      </w:r>
      <w:r w:rsidR="00473EC4" w:rsidRPr="006D5F7B">
        <w:rPr>
          <w:rFonts w:ascii="Open Sans" w:hAnsi="Open Sans" w:cs="Open Sans"/>
          <w:sz w:val="22"/>
          <w:szCs w:val="22"/>
        </w:rPr>
        <w:t>deklaracj</w:t>
      </w:r>
      <w:r w:rsidR="00DD441F" w:rsidRPr="006D5F7B">
        <w:rPr>
          <w:rFonts w:ascii="Open Sans" w:hAnsi="Open Sans" w:cs="Open Sans"/>
          <w:sz w:val="22"/>
          <w:szCs w:val="22"/>
        </w:rPr>
        <w:t>e</w:t>
      </w:r>
      <w:r w:rsidR="00473EC4" w:rsidRPr="006D5F7B">
        <w:rPr>
          <w:rFonts w:ascii="Open Sans" w:hAnsi="Open Sans" w:cs="Open Sans"/>
          <w:sz w:val="22"/>
          <w:szCs w:val="22"/>
        </w:rPr>
        <w:t xml:space="preserve"> zgodności, certyfikat</w:t>
      </w:r>
      <w:r w:rsidR="00DD441F" w:rsidRPr="006D5F7B">
        <w:rPr>
          <w:rFonts w:ascii="Open Sans" w:hAnsi="Open Sans" w:cs="Open Sans"/>
          <w:sz w:val="22"/>
          <w:szCs w:val="22"/>
        </w:rPr>
        <w:t>y oraz a</w:t>
      </w:r>
      <w:r w:rsidR="00473EC4" w:rsidRPr="006D5F7B">
        <w:rPr>
          <w:rFonts w:ascii="Open Sans" w:hAnsi="Open Sans" w:cs="Open Sans"/>
          <w:sz w:val="22"/>
          <w:szCs w:val="22"/>
        </w:rPr>
        <w:t>probat</w:t>
      </w:r>
      <w:r w:rsidR="00DD441F" w:rsidRPr="006D5F7B">
        <w:rPr>
          <w:rFonts w:ascii="Open Sans" w:hAnsi="Open Sans" w:cs="Open Sans"/>
          <w:sz w:val="22"/>
          <w:szCs w:val="22"/>
        </w:rPr>
        <w:t xml:space="preserve">y </w:t>
      </w:r>
      <w:r w:rsidR="00E847DA" w:rsidRPr="006D5F7B">
        <w:rPr>
          <w:rFonts w:ascii="Open Sans" w:hAnsi="Open Sans" w:cs="Open Sans"/>
          <w:sz w:val="22"/>
          <w:szCs w:val="22"/>
        </w:rPr>
        <w:t>na </w:t>
      </w:r>
      <w:r w:rsidR="008A15D7" w:rsidRPr="006D5F7B">
        <w:rPr>
          <w:rFonts w:ascii="Open Sans" w:hAnsi="Open Sans" w:cs="Open Sans"/>
          <w:sz w:val="22"/>
          <w:szCs w:val="22"/>
        </w:rPr>
        <w:t>wbudowan</w:t>
      </w:r>
      <w:r w:rsidR="00473EC4" w:rsidRPr="006D5F7B">
        <w:rPr>
          <w:rFonts w:ascii="Open Sans" w:hAnsi="Open Sans" w:cs="Open Sans"/>
          <w:sz w:val="22"/>
          <w:szCs w:val="22"/>
        </w:rPr>
        <w:t>e materiał</w:t>
      </w:r>
      <w:r w:rsidR="008A15D7" w:rsidRPr="006D5F7B">
        <w:rPr>
          <w:rFonts w:ascii="Open Sans" w:hAnsi="Open Sans" w:cs="Open Sans"/>
          <w:sz w:val="22"/>
          <w:szCs w:val="22"/>
        </w:rPr>
        <w:t>y</w:t>
      </w:r>
      <w:r w:rsidR="00473EC4" w:rsidRPr="006D5F7B">
        <w:rPr>
          <w:rFonts w:ascii="Open Sans" w:hAnsi="Open Sans" w:cs="Open Sans"/>
          <w:sz w:val="22"/>
          <w:szCs w:val="22"/>
        </w:rPr>
        <w:t>.</w:t>
      </w:r>
      <w:r w:rsidR="0025345A" w:rsidRPr="006D5F7B">
        <w:rPr>
          <w:rFonts w:ascii="Open Sans" w:hAnsi="Open Sans" w:cs="Open Sans"/>
          <w:sz w:val="22"/>
          <w:szCs w:val="22"/>
        </w:rPr>
        <w:t xml:space="preserve"> Dokumenty te winny wskazywać, że </w:t>
      </w:r>
      <w:r w:rsidR="00E847DA" w:rsidRPr="006D5F7B">
        <w:rPr>
          <w:rFonts w:ascii="Open Sans" w:hAnsi="Open Sans" w:cs="Open Sans"/>
          <w:sz w:val="22"/>
          <w:szCs w:val="22"/>
        </w:rPr>
        <w:t>dane materiały zostały użyte na </w:t>
      </w:r>
      <w:r w:rsidR="0025345A" w:rsidRPr="006D5F7B">
        <w:rPr>
          <w:rFonts w:ascii="Open Sans" w:hAnsi="Open Sans" w:cs="Open Sans"/>
          <w:sz w:val="22"/>
          <w:szCs w:val="22"/>
        </w:rPr>
        <w:t xml:space="preserve">przedmiotowej budowie (określenie </w:t>
      </w:r>
      <w:r w:rsidR="005D631C" w:rsidRPr="006D5F7B">
        <w:rPr>
          <w:rFonts w:ascii="Open Sans" w:hAnsi="Open Sans" w:cs="Open Sans"/>
          <w:sz w:val="22"/>
          <w:szCs w:val="22"/>
        </w:rPr>
        <w:t>miejsca wbudowania, nazwy zadania, itp. identyfikacja).</w:t>
      </w:r>
      <w:r w:rsidR="008A15D7" w:rsidRPr="006D5F7B">
        <w:rPr>
          <w:rFonts w:ascii="Open Sans" w:hAnsi="Open Sans" w:cs="Open Sans"/>
          <w:sz w:val="22"/>
          <w:szCs w:val="22"/>
        </w:rPr>
        <w:t xml:space="preserve"> Dokumentacja powykonawcza podlega weryfikacji </w:t>
      </w:r>
      <w:r w:rsidR="00DD441F" w:rsidRPr="006D5F7B">
        <w:rPr>
          <w:rFonts w:ascii="Open Sans" w:hAnsi="Open Sans" w:cs="Open Sans"/>
          <w:sz w:val="22"/>
          <w:szCs w:val="22"/>
        </w:rPr>
        <w:t>przez Nadzór Inwestorski</w:t>
      </w:r>
      <w:r w:rsidR="008A15D7" w:rsidRPr="006D5F7B">
        <w:rPr>
          <w:rFonts w:ascii="Open Sans" w:hAnsi="Open Sans" w:cs="Open Sans"/>
          <w:sz w:val="22"/>
          <w:szCs w:val="22"/>
        </w:rPr>
        <w:t>].</w:t>
      </w:r>
    </w:p>
    <w:p w14:paraId="2CCBEFBC" w14:textId="0CC5C567" w:rsidR="00CD4809" w:rsidRPr="006D5F7B" w:rsidRDefault="003D2E37" w:rsidP="00445253">
      <w:pPr>
        <w:numPr>
          <w:ilvl w:val="0"/>
          <w:numId w:val="20"/>
        </w:numPr>
        <w:ind w:left="1134" w:hanging="567"/>
        <w:jc w:val="both"/>
        <w:rPr>
          <w:rFonts w:ascii="Open Sans" w:hAnsi="Open Sans" w:cs="Open Sans"/>
          <w:sz w:val="22"/>
          <w:szCs w:val="22"/>
        </w:rPr>
      </w:pPr>
      <w:r w:rsidRPr="006D5F7B">
        <w:rPr>
          <w:rFonts w:ascii="Open Sans" w:hAnsi="Open Sans" w:cs="Open Sans"/>
          <w:sz w:val="22"/>
          <w:szCs w:val="22"/>
        </w:rPr>
        <w:t xml:space="preserve">Wykonawca zabezpieczy </w:t>
      </w:r>
      <w:r w:rsidR="00C65E5F" w:rsidRPr="006D5F7B">
        <w:rPr>
          <w:rFonts w:ascii="Open Sans" w:hAnsi="Open Sans" w:cs="Open Sans"/>
          <w:sz w:val="22"/>
          <w:szCs w:val="22"/>
        </w:rPr>
        <w:t xml:space="preserve">przed zniszczeniem, uszkodzeniem lub utratą jakości, właściwości lub parametrów, </w:t>
      </w:r>
      <w:r w:rsidRPr="006D5F7B">
        <w:rPr>
          <w:rFonts w:ascii="Open Sans" w:hAnsi="Open Sans" w:cs="Open Sans"/>
          <w:sz w:val="22"/>
          <w:szCs w:val="22"/>
        </w:rPr>
        <w:t>na własny koszt i ryzyko</w:t>
      </w:r>
      <w:r w:rsidR="00C65E5F" w:rsidRPr="006D5F7B">
        <w:rPr>
          <w:rFonts w:ascii="Open Sans" w:hAnsi="Open Sans" w:cs="Open Sans"/>
          <w:sz w:val="22"/>
          <w:szCs w:val="22"/>
        </w:rPr>
        <w:t>,</w:t>
      </w:r>
      <w:r w:rsidRPr="006D5F7B">
        <w:rPr>
          <w:rFonts w:ascii="Open Sans" w:hAnsi="Open Sans" w:cs="Open Sans"/>
          <w:sz w:val="22"/>
          <w:szCs w:val="22"/>
        </w:rPr>
        <w:t xml:space="preserve"> składowane tymczasowo na terenie budowy materiały i urządzenia do czasu ich wbudowania, oraz umożliwi przeprowadzenia kontroli w tym zakresie przez Nadzór Inwestorski.</w:t>
      </w:r>
    </w:p>
    <w:p w14:paraId="26B8D52B" w14:textId="7D38BA2C" w:rsidR="006429DC" w:rsidRPr="006D5F7B" w:rsidRDefault="009F5C3B" w:rsidP="00445253">
      <w:pPr>
        <w:numPr>
          <w:ilvl w:val="0"/>
          <w:numId w:val="20"/>
        </w:numPr>
        <w:ind w:left="1134" w:hanging="567"/>
        <w:jc w:val="both"/>
        <w:rPr>
          <w:rFonts w:ascii="Open Sans" w:hAnsi="Open Sans" w:cs="Open Sans"/>
          <w:sz w:val="22"/>
          <w:szCs w:val="22"/>
        </w:rPr>
      </w:pPr>
      <w:r w:rsidRPr="006D5F7B">
        <w:rPr>
          <w:rFonts w:ascii="Open Sans" w:hAnsi="Open Sans" w:cs="Open Sans"/>
          <w:sz w:val="22"/>
          <w:szCs w:val="22"/>
        </w:rPr>
        <w:t xml:space="preserve">Sposób realizacji robót musi być zgodny z technologią ich wykonania. Wszelkie wątpliwości bądź propozycje rozwiązań </w:t>
      </w:r>
      <w:r w:rsidR="00B62835" w:rsidRPr="006D5F7B">
        <w:rPr>
          <w:rFonts w:ascii="Open Sans" w:hAnsi="Open Sans" w:cs="Open Sans"/>
          <w:sz w:val="22"/>
          <w:szCs w:val="22"/>
        </w:rPr>
        <w:t>zamiennych winny</w:t>
      </w:r>
      <w:r w:rsidRPr="006D5F7B">
        <w:rPr>
          <w:rFonts w:ascii="Open Sans" w:hAnsi="Open Sans" w:cs="Open Sans"/>
          <w:sz w:val="22"/>
          <w:szCs w:val="22"/>
        </w:rPr>
        <w:t xml:space="preserve"> być </w:t>
      </w:r>
      <w:r w:rsidR="00D961C8" w:rsidRPr="006D5F7B">
        <w:rPr>
          <w:rFonts w:ascii="Open Sans" w:hAnsi="Open Sans" w:cs="Open Sans"/>
          <w:sz w:val="22"/>
          <w:szCs w:val="22"/>
        </w:rPr>
        <w:t xml:space="preserve">opiniowane przez Nadzór Autorski i Nadzór </w:t>
      </w:r>
      <w:r w:rsidRPr="006D5F7B">
        <w:rPr>
          <w:rFonts w:ascii="Open Sans" w:hAnsi="Open Sans" w:cs="Open Sans"/>
          <w:sz w:val="22"/>
          <w:szCs w:val="22"/>
        </w:rPr>
        <w:t>Inwestorski</w:t>
      </w:r>
      <w:r w:rsidR="00D961C8" w:rsidRPr="006D5F7B">
        <w:rPr>
          <w:rFonts w:ascii="Open Sans" w:hAnsi="Open Sans" w:cs="Open Sans"/>
          <w:sz w:val="22"/>
          <w:szCs w:val="22"/>
        </w:rPr>
        <w:t xml:space="preserve"> </w:t>
      </w:r>
      <w:r w:rsidR="00790C7E" w:rsidRPr="006D5F7B">
        <w:rPr>
          <w:rFonts w:ascii="Open Sans" w:hAnsi="Open Sans" w:cs="Open Sans"/>
          <w:sz w:val="22"/>
          <w:szCs w:val="22"/>
        </w:rPr>
        <w:t xml:space="preserve">wraz </w:t>
      </w:r>
      <w:r w:rsidR="00B62835" w:rsidRPr="006D5F7B">
        <w:rPr>
          <w:rFonts w:ascii="Open Sans" w:hAnsi="Open Sans" w:cs="Open Sans"/>
          <w:sz w:val="22"/>
          <w:szCs w:val="22"/>
        </w:rPr>
        <w:t>z analizą</w:t>
      </w:r>
      <w:r w:rsidR="00790C7E" w:rsidRPr="006D5F7B">
        <w:rPr>
          <w:rFonts w:ascii="Open Sans" w:hAnsi="Open Sans" w:cs="Open Sans"/>
          <w:sz w:val="22"/>
          <w:szCs w:val="22"/>
        </w:rPr>
        <w:t xml:space="preserve"> porównawczą</w:t>
      </w:r>
      <w:r w:rsidR="00D961C8" w:rsidRPr="006D5F7B">
        <w:rPr>
          <w:rFonts w:ascii="Open Sans" w:hAnsi="Open Sans" w:cs="Open Sans"/>
          <w:sz w:val="22"/>
          <w:szCs w:val="22"/>
        </w:rPr>
        <w:t xml:space="preserve"> kosztów</w:t>
      </w:r>
      <w:r w:rsidR="00790C7E" w:rsidRPr="006D5F7B">
        <w:rPr>
          <w:rFonts w:ascii="Open Sans" w:hAnsi="Open Sans" w:cs="Open Sans"/>
          <w:sz w:val="22"/>
          <w:szCs w:val="22"/>
        </w:rPr>
        <w:t xml:space="preserve"> zmian</w:t>
      </w:r>
      <w:r w:rsidRPr="006D5F7B">
        <w:rPr>
          <w:rFonts w:ascii="Open Sans" w:hAnsi="Open Sans" w:cs="Open Sans"/>
          <w:sz w:val="22"/>
          <w:szCs w:val="22"/>
        </w:rPr>
        <w:t xml:space="preserve"> </w:t>
      </w:r>
      <w:r w:rsidR="00AF3F60">
        <w:rPr>
          <w:rFonts w:ascii="Open Sans" w:hAnsi="Open Sans" w:cs="Open Sans"/>
          <w:sz w:val="22"/>
          <w:szCs w:val="22"/>
        </w:rPr>
        <w:t xml:space="preserve">                           </w:t>
      </w:r>
      <w:r w:rsidRPr="006D5F7B">
        <w:rPr>
          <w:rFonts w:ascii="Open Sans" w:hAnsi="Open Sans" w:cs="Open Sans"/>
          <w:sz w:val="22"/>
          <w:szCs w:val="22"/>
        </w:rPr>
        <w:t xml:space="preserve">i ostatecznie </w:t>
      </w:r>
      <w:r w:rsidR="00146C3A" w:rsidRPr="006D5F7B">
        <w:rPr>
          <w:rFonts w:ascii="Open Sans" w:hAnsi="Open Sans" w:cs="Open Sans"/>
          <w:sz w:val="22"/>
          <w:szCs w:val="22"/>
        </w:rPr>
        <w:t>z</w:t>
      </w:r>
      <w:r w:rsidR="007B08BE" w:rsidRPr="006D5F7B">
        <w:rPr>
          <w:rFonts w:ascii="Open Sans" w:hAnsi="Open Sans" w:cs="Open Sans"/>
          <w:sz w:val="22"/>
          <w:szCs w:val="22"/>
        </w:rPr>
        <w:t>a</w:t>
      </w:r>
      <w:r w:rsidRPr="006D5F7B">
        <w:rPr>
          <w:rFonts w:ascii="Open Sans" w:hAnsi="Open Sans" w:cs="Open Sans"/>
          <w:sz w:val="22"/>
          <w:szCs w:val="22"/>
        </w:rPr>
        <w:t>akceptowane przez Zamawiającego</w:t>
      </w:r>
      <w:r w:rsidR="00D961C8" w:rsidRPr="006D5F7B">
        <w:rPr>
          <w:rFonts w:ascii="Open Sans" w:hAnsi="Open Sans" w:cs="Open Sans"/>
          <w:sz w:val="22"/>
          <w:szCs w:val="22"/>
        </w:rPr>
        <w:t xml:space="preserve"> – wykonanie robót w technologii zamiennej jest możliwe po akceptacji przez Zamawiającego.</w:t>
      </w:r>
    </w:p>
    <w:p w14:paraId="1BD68C3E" w14:textId="19E61854" w:rsidR="006429DC" w:rsidRPr="006D5F7B" w:rsidRDefault="00790C7E" w:rsidP="00445253">
      <w:pPr>
        <w:numPr>
          <w:ilvl w:val="0"/>
          <w:numId w:val="20"/>
        </w:numPr>
        <w:ind w:left="1134" w:hanging="567"/>
        <w:jc w:val="both"/>
        <w:rPr>
          <w:rFonts w:ascii="Open Sans" w:hAnsi="Open Sans" w:cs="Open Sans"/>
          <w:sz w:val="22"/>
          <w:szCs w:val="22"/>
          <w:u w:val="single"/>
        </w:rPr>
      </w:pPr>
      <w:r w:rsidRPr="006D5F7B">
        <w:rPr>
          <w:rFonts w:ascii="Open Sans" w:hAnsi="Open Sans" w:cs="Open Sans"/>
          <w:sz w:val="22"/>
          <w:szCs w:val="22"/>
        </w:rPr>
        <w:t xml:space="preserve">Zamiana materiałów </w:t>
      </w:r>
      <w:r w:rsidR="006429DC" w:rsidRPr="006D5F7B">
        <w:rPr>
          <w:rFonts w:ascii="Open Sans" w:hAnsi="Open Sans" w:cs="Open Sans"/>
          <w:sz w:val="22"/>
          <w:szCs w:val="22"/>
        </w:rPr>
        <w:t xml:space="preserve">przewidzianych do wykonania robót, będących przedmiotem niniejszej umowy, w stosunku do materiałów przewidzianych w </w:t>
      </w:r>
      <w:r w:rsidR="00A14FBB" w:rsidRPr="006D5F7B">
        <w:rPr>
          <w:rFonts w:ascii="Open Sans" w:hAnsi="Open Sans" w:cs="Open Sans"/>
          <w:sz w:val="22"/>
          <w:szCs w:val="22"/>
        </w:rPr>
        <w:t>D</w:t>
      </w:r>
      <w:r w:rsidR="006429DC" w:rsidRPr="006D5F7B">
        <w:rPr>
          <w:rFonts w:ascii="Open Sans" w:hAnsi="Open Sans" w:cs="Open Sans"/>
          <w:sz w:val="22"/>
          <w:szCs w:val="22"/>
        </w:rPr>
        <w:t xml:space="preserve">okumentacji </w:t>
      </w:r>
      <w:r w:rsidR="00A14FBB" w:rsidRPr="006D5F7B">
        <w:rPr>
          <w:rFonts w:ascii="Open Sans" w:hAnsi="Open Sans" w:cs="Open Sans"/>
          <w:sz w:val="22"/>
          <w:szCs w:val="22"/>
        </w:rPr>
        <w:t>P</w:t>
      </w:r>
      <w:r w:rsidR="006429DC" w:rsidRPr="006D5F7B">
        <w:rPr>
          <w:rFonts w:ascii="Open Sans" w:hAnsi="Open Sans" w:cs="Open Sans"/>
          <w:sz w:val="22"/>
          <w:szCs w:val="22"/>
        </w:rPr>
        <w:t>rojektowej będzie możliwa po przedstawieni</w:t>
      </w:r>
      <w:r w:rsidR="00A4186C" w:rsidRPr="006D5F7B">
        <w:rPr>
          <w:rFonts w:ascii="Open Sans" w:hAnsi="Open Sans" w:cs="Open Sans"/>
          <w:sz w:val="22"/>
          <w:szCs w:val="22"/>
        </w:rPr>
        <w:t xml:space="preserve">u przez Wykonawcę uzasadnienia </w:t>
      </w:r>
      <w:r w:rsidR="00AF3F60">
        <w:rPr>
          <w:rFonts w:ascii="Open Sans" w:hAnsi="Open Sans" w:cs="Open Sans"/>
          <w:sz w:val="22"/>
          <w:szCs w:val="22"/>
        </w:rPr>
        <w:t xml:space="preserve">                            </w:t>
      </w:r>
      <w:r w:rsidR="006429DC" w:rsidRPr="006D5F7B">
        <w:rPr>
          <w:rFonts w:ascii="Open Sans" w:hAnsi="Open Sans" w:cs="Open Sans"/>
          <w:sz w:val="22"/>
          <w:szCs w:val="22"/>
        </w:rPr>
        <w:t>i pełnej analizy finansowej zmian i pod warunkiem pozytywnej opinii Nadzoru Autorskiego, Nadzoru Inwestorskiego oraz uzyskan</w:t>
      </w:r>
      <w:r w:rsidRPr="006D5F7B">
        <w:rPr>
          <w:rFonts w:ascii="Open Sans" w:hAnsi="Open Sans" w:cs="Open Sans"/>
          <w:sz w:val="22"/>
          <w:szCs w:val="22"/>
        </w:rPr>
        <w:t>ia pisemnej zgody Zamawiającego</w:t>
      </w:r>
      <w:r w:rsidR="00F61E67" w:rsidRPr="006D5F7B">
        <w:rPr>
          <w:rFonts w:ascii="Open Sans" w:hAnsi="Open Sans" w:cs="Open Sans"/>
          <w:sz w:val="22"/>
          <w:szCs w:val="22"/>
        </w:rPr>
        <w:t>.</w:t>
      </w:r>
    </w:p>
    <w:p w14:paraId="10CEF427" w14:textId="13312D8A" w:rsidR="00AD6550" w:rsidRPr="006D5F7B" w:rsidRDefault="00AD6550" w:rsidP="00445253">
      <w:pPr>
        <w:numPr>
          <w:ilvl w:val="0"/>
          <w:numId w:val="20"/>
        </w:numPr>
        <w:ind w:left="1134" w:hanging="567"/>
        <w:jc w:val="both"/>
        <w:rPr>
          <w:rFonts w:ascii="Open Sans" w:hAnsi="Open Sans" w:cs="Open Sans"/>
          <w:sz w:val="22"/>
          <w:szCs w:val="22"/>
        </w:rPr>
      </w:pPr>
      <w:r w:rsidRPr="006D5F7B">
        <w:rPr>
          <w:rFonts w:ascii="Open Sans" w:hAnsi="Open Sans" w:cs="Open Sans"/>
          <w:sz w:val="22"/>
          <w:szCs w:val="22"/>
        </w:rPr>
        <w:t xml:space="preserve">Wykonawca wnosząc </w:t>
      </w:r>
      <w:r w:rsidR="00176F01" w:rsidRPr="006D5F7B">
        <w:rPr>
          <w:rFonts w:ascii="Open Sans" w:hAnsi="Open Sans" w:cs="Open Sans"/>
          <w:sz w:val="22"/>
          <w:szCs w:val="22"/>
        </w:rPr>
        <w:t xml:space="preserve">wniosek </w:t>
      </w:r>
      <w:r w:rsidRPr="006D5F7B">
        <w:rPr>
          <w:rFonts w:ascii="Open Sans" w:hAnsi="Open Sans" w:cs="Open Sans"/>
          <w:sz w:val="22"/>
          <w:szCs w:val="22"/>
        </w:rPr>
        <w:t xml:space="preserve">o zmianę materiałów lub wykonanie robót </w:t>
      </w:r>
      <w:r w:rsidR="00AF3F60">
        <w:rPr>
          <w:rFonts w:ascii="Open Sans" w:hAnsi="Open Sans" w:cs="Open Sans"/>
          <w:sz w:val="22"/>
          <w:szCs w:val="22"/>
        </w:rPr>
        <w:t xml:space="preserve">                                          </w:t>
      </w:r>
      <w:r w:rsidRPr="006D5F7B">
        <w:rPr>
          <w:rFonts w:ascii="Open Sans" w:hAnsi="Open Sans" w:cs="Open Sans"/>
          <w:sz w:val="22"/>
          <w:szCs w:val="22"/>
        </w:rPr>
        <w:t xml:space="preserve">w technologii zamiennej, realizację robót dodatkowych, składa wniosek do Nadzoru Inwestorskiego i  w  tym samym terminie (dniu) również przekazuje go do wiadomości Zamawiającemu. Wykonawca winien składać wniosek kompletny, tj. zawierający: </w:t>
      </w:r>
    </w:p>
    <w:p w14:paraId="6E793689" w14:textId="691E2052" w:rsidR="00CD4809" w:rsidRPr="006D5F7B" w:rsidRDefault="00AD6550" w:rsidP="00BF6A9A">
      <w:pPr>
        <w:numPr>
          <w:ilvl w:val="0"/>
          <w:numId w:val="21"/>
        </w:numPr>
        <w:tabs>
          <w:tab w:val="left" w:pos="1418"/>
          <w:tab w:val="left" w:pos="1843"/>
        </w:tabs>
        <w:ind w:left="1418" w:hanging="284"/>
        <w:jc w:val="both"/>
        <w:rPr>
          <w:rFonts w:ascii="Open Sans" w:hAnsi="Open Sans" w:cs="Open Sans"/>
          <w:sz w:val="22"/>
          <w:szCs w:val="22"/>
        </w:rPr>
      </w:pPr>
      <w:r w:rsidRPr="006D5F7B">
        <w:rPr>
          <w:rFonts w:ascii="Open Sans" w:hAnsi="Open Sans" w:cs="Open Sans"/>
          <w:sz w:val="22"/>
          <w:szCs w:val="22"/>
        </w:rPr>
        <w:t>opis zakresu propozycji zmian, uzasadnienie przeprowadzenia robót/zmian</w:t>
      </w:r>
      <w:r w:rsidR="00DC5668" w:rsidRPr="006D5F7B">
        <w:rPr>
          <w:rFonts w:ascii="Open Sans" w:hAnsi="Open Sans" w:cs="Open Sans"/>
          <w:sz w:val="22"/>
          <w:szCs w:val="22"/>
        </w:rPr>
        <w:t>,</w:t>
      </w:r>
    </w:p>
    <w:p w14:paraId="3B2E12B7" w14:textId="201C1DE6" w:rsidR="00CD4809" w:rsidRPr="006D5F7B" w:rsidRDefault="00DC5668" w:rsidP="00BF6A9A">
      <w:pPr>
        <w:numPr>
          <w:ilvl w:val="0"/>
          <w:numId w:val="21"/>
        </w:numPr>
        <w:ind w:left="1418" w:hanging="284"/>
        <w:jc w:val="both"/>
        <w:rPr>
          <w:rFonts w:ascii="Open Sans" w:hAnsi="Open Sans" w:cs="Open Sans"/>
          <w:sz w:val="22"/>
          <w:szCs w:val="22"/>
        </w:rPr>
      </w:pPr>
      <w:r w:rsidRPr="006D5F7B">
        <w:rPr>
          <w:rFonts w:ascii="Open Sans" w:hAnsi="Open Sans" w:cs="Open Sans"/>
          <w:sz w:val="22"/>
          <w:szCs w:val="22"/>
        </w:rPr>
        <w:t xml:space="preserve">dokumentację projektową (zawierającą w zależności od potrzeb obliczenia, </w:t>
      </w:r>
    </w:p>
    <w:p w14:paraId="7190D483" w14:textId="5A06274E" w:rsidR="00CD4809" w:rsidRPr="006D5F7B" w:rsidRDefault="00BF6A9A" w:rsidP="00BF6A9A">
      <w:pPr>
        <w:ind w:left="1418" w:hanging="284"/>
        <w:jc w:val="both"/>
        <w:rPr>
          <w:rFonts w:ascii="Open Sans" w:hAnsi="Open Sans" w:cs="Open Sans"/>
          <w:sz w:val="22"/>
          <w:szCs w:val="22"/>
        </w:rPr>
      </w:pPr>
      <w:r>
        <w:rPr>
          <w:rFonts w:ascii="Open Sans" w:hAnsi="Open Sans" w:cs="Open Sans"/>
          <w:sz w:val="22"/>
          <w:szCs w:val="22"/>
        </w:rPr>
        <w:t xml:space="preserve">     </w:t>
      </w:r>
      <w:r w:rsidR="00DC5668" w:rsidRPr="006D5F7B">
        <w:rPr>
          <w:rFonts w:ascii="Open Sans" w:hAnsi="Open Sans" w:cs="Open Sans"/>
          <w:sz w:val="22"/>
          <w:szCs w:val="22"/>
        </w:rPr>
        <w:t xml:space="preserve">specyfikacje techniczne)  lub niezbędne rysunki – dokumentacja/rysunki winny </w:t>
      </w:r>
    </w:p>
    <w:p w14:paraId="5C35A438" w14:textId="4206BC4C" w:rsidR="00CD4809" w:rsidRPr="006D5F7B" w:rsidRDefault="00BF6A9A" w:rsidP="00BF6A9A">
      <w:pPr>
        <w:ind w:left="1418" w:hanging="284"/>
        <w:jc w:val="both"/>
        <w:rPr>
          <w:rFonts w:ascii="Open Sans" w:hAnsi="Open Sans" w:cs="Open Sans"/>
          <w:sz w:val="22"/>
          <w:szCs w:val="22"/>
        </w:rPr>
      </w:pPr>
      <w:r>
        <w:rPr>
          <w:rFonts w:ascii="Open Sans" w:hAnsi="Open Sans" w:cs="Open Sans"/>
          <w:sz w:val="22"/>
          <w:szCs w:val="22"/>
        </w:rPr>
        <w:t xml:space="preserve">     </w:t>
      </w:r>
      <w:r w:rsidR="00DC5668" w:rsidRPr="006D5F7B">
        <w:rPr>
          <w:rFonts w:ascii="Open Sans" w:hAnsi="Open Sans" w:cs="Open Sans"/>
          <w:sz w:val="22"/>
          <w:szCs w:val="22"/>
        </w:rPr>
        <w:t>być opatrzone opinią Nadzoru Autorski</w:t>
      </w:r>
      <w:r w:rsidR="00CD4809" w:rsidRPr="006D5F7B">
        <w:rPr>
          <w:rFonts w:ascii="Open Sans" w:hAnsi="Open Sans" w:cs="Open Sans"/>
          <w:sz w:val="22"/>
          <w:szCs w:val="22"/>
        </w:rPr>
        <w:t xml:space="preserve">ego, </w:t>
      </w:r>
    </w:p>
    <w:p w14:paraId="10E9D149" w14:textId="6B3C701C" w:rsidR="004A2697" w:rsidRPr="006D5F7B" w:rsidRDefault="00DC5668" w:rsidP="00BF6A9A">
      <w:pPr>
        <w:numPr>
          <w:ilvl w:val="0"/>
          <w:numId w:val="21"/>
        </w:numPr>
        <w:ind w:left="1418" w:hanging="284"/>
        <w:jc w:val="both"/>
        <w:rPr>
          <w:rFonts w:ascii="Open Sans" w:hAnsi="Open Sans" w:cs="Open Sans"/>
          <w:sz w:val="22"/>
          <w:szCs w:val="22"/>
        </w:rPr>
      </w:pPr>
      <w:r w:rsidRPr="006D5F7B">
        <w:rPr>
          <w:rFonts w:ascii="Open Sans" w:hAnsi="Open Sans" w:cs="Open Sans"/>
          <w:sz w:val="22"/>
          <w:szCs w:val="22"/>
        </w:rPr>
        <w:t>opini</w:t>
      </w:r>
      <w:r w:rsidR="00A14FBB" w:rsidRPr="006D5F7B">
        <w:rPr>
          <w:rFonts w:ascii="Open Sans" w:hAnsi="Open Sans" w:cs="Open Sans"/>
          <w:sz w:val="22"/>
          <w:szCs w:val="22"/>
        </w:rPr>
        <w:t>ę</w:t>
      </w:r>
      <w:r w:rsidRPr="006D5F7B">
        <w:rPr>
          <w:rFonts w:ascii="Open Sans" w:hAnsi="Open Sans" w:cs="Open Sans"/>
          <w:sz w:val="22"/>
          <w:szCs w:val="22"/>
        </w:rPr>
        <w:t xml:space="preserve"> Nadzoru Autorskiego co do wprowadzenia zmian</w:t>
      </w:r>
      <w:r w:rsidR="00AE3974" w:rsidRPr="006D5F7B">
        <w:rPr>
          <w:rFonts w:ascii="Open Sans" w:hAnsi="Open Sans" w:cs="Open Sans"/>
          <w:sz w:val="22"/>
          <w:szCs w:val="22"/>
        </w:rPr>
        <w:t>,</w:t>
      </w:r>
    </w:p>
    <w:p w14:paraId="4E5B5016" w14:textId="2C143765" w:rsidR="004A2697" w:rsidRPr="003A3A52" w:rsidRDefault="00AE3974" w:rsidP="00BF6A9A">
      <w:pPr>
        <w:numPr>
          <w:ilvl w:val="0"/>
          <w:numId w:val="21"/>
        </w:numPr>
        <w:ind w:left="1418" w:hanging="284"/>
        <w:jc w:val="both"/>
        <w:rPr>
          <w:rFonts w:ascii="Open Sans" w:hAnsi="Open Sans" w:cs="Open Sans"/>
          <w:sz w:val="22"/>
          <w:szCs w:val="22"/>
        </w:rPr>
      </w:pPr>
      <w:r w:rsidRPr="003A3A52">
        <w:rPr>
          <w:rFonts w:ascii="Open Sans" w:hAnsi="Open Sans" w:cs="Open Sans"/>
          <w:sz w:val="22"/>
          <w:szCs w:val="22"/>
        </w:rPr>
        <w:t xml:space="preserve">kalkulację/wycenę robót/zmian </w:t>
      </w:r>
      <w:r w:rsidR="00F036B3" w:rsidRPr="003A3A52">
        <w:rPr>
          <w:rFonts w:ascii="Open Sans" w:hAnsi="Open Sans" w:cs="Open Sans"/>
          <w:sz w:val="22"/>
          <w:szCs w:val="22"/>
        </w:rPr>
        <w:t>sporządzoną zgodnie z Umową</w:t>
      </w:r>
      <w:r w:rsidR="00A14FBB" w:rsidRPr="003A3A52">
        <w:rPr>
          <w:rFonts w:ascii="Open Sans" w:hAnsi="Open Sans" w:cs="Open Sans"/>
          <w:sz w:val="22"/>
          <w:szCs w:val="22"/>
        </w:rPr>
        <w:t xml:space="preserve"> ze </w:t>
      </w:r>
      <w:r w:rsidR="003A3A52">
        <w:rPr>
          <w:rFonts w:ascii="Open Sans" w:hAnsi="Open Sans" w:cs="Open Sans"/>
          <w:sz w:val="22"/>
          <w:szCs w:val="22"/>
        </w:rPr>
        <w:br/>
      </w:r>
      <w:r w:rsidR="00A14FBB" w:rsidRPr="003A3A52">
        <w:rPr>
          <w:rFonts w:ascii="Open Sans" w:hAnsi="Open Sans" w:cs="Open Sans"/>
          <w:sz w:val="22"/>
          <w:szCs w:val="22"/>
        </w:rPr>
        <w:t>wskazaniem na korzyści Zamawiającego</w:t>
      </w:r>
    </w:p>
    <w:p w14:paraId="201C4C2A" w14:textId="532A8F19" w:rsidR="00AD6550" w:rsidRPr="006D5F7B" w:rsidRDefault="00AD6550" w:rsidP="00BF6A9A">
      <w:pPr>
        <w:numPr>
          <w:ilvl w:val="0"/>
          <w:numId w:val="21"/>
        </w:numPr>
        <w:ind w:left="1418" w:hanging="284"/>
        <w:jc w:val="both"/>
        <w:rPr>
          <w:rFonts w:ascii="Open Sans" w:hAnsi="Open Sans" w:cs="Open Sans"/>
          <w:sz w:val="22"/>
          <w:szCs w:val="22"/>
        </w:rPr>
      </w:pPr>
      <w:r w:rsidRPr="006D5F7B">
        <w:rPr>
          <w:rFonts w:ascii="Open Sans" w:hAnsi="Open Sans" w:cs="Open Sans"/>
          <w:sz w:val="22"/>
          <w:szCs w:val="22"/>
        </w:rPr>
        <w:t xml:space="preserve">w miarę potrzeby inne niezbędne dokumenty (np. </w:t>
      </w:r>
      <w:r w:rsidR="00AE3974" w:rsidRPr="006D5F7B">
        <w:rPr>
          <w:rFonts w:ascii="Open Sans" w:hAnsi="Open Sans" w:cs="Open Sans"/>
          <w:sz w:val="22"/>
          <w:szCs w:val="22"/>
        </w:rPr>
        <w:t xml:space="preserve">certyfikaty, aprobaty, </w:t>
      </w:r>
      <w:r w:rsidR="00BF6A9A">
        <w:rPr>
          <w:rFonts w:ascii="Open Sans" w:hAnsi="Open Sans" w:cs="Open Sans"/>
          <w:sz w:val="22"/>
          <w:szCs w:val="22"/>
        </w:rPr>
        <w:br/>
      </w:r>
      <w:r w:rsidRPr="006D5F7B">
        <w:rPr>
          <w:rFonts w:ascii="Open Sans" w:hAnsi="Open Sans" w:cs="Open Sans"/>
          <w:sz w:val="22"/>
          <w:szCs w:val="22"/>
        </w:rPr>
        <w:t xml:space="preserve">uzgodnienia rozwiązań projektowych z zarządcą drogi, użytkownikami sieci). </w:t>
      </w:r>
    </w:p>
    <w:p w14:paraId="78A29782" w14:textId="77777777" w:rsidR="004A2697" w:rsidRPr="006D5F7B" w:rsidRDefault="002D3D4E" w:rsidP="00445253">
      <w:pPr>
        <w:numPr>
          <w:ilvl w:val="0"/>
          <w:numId w:val="26"/>
        </w:numPr>
        <w:ind w:left="1134" w:hanging="567"/>
        <w:jc w:val="both"/>
        <w:rPr>
          <w:rFonts w:ascii="Open Sans" w:hAnsi="Open Sans" w:cs="Open Sans"/>
          <w:sz w:val="22"/>
          <w:szCs w:val="22"/>
        </w:rPr>
      </w:pPr>
      <w:r w:rsidRPr="006D5F7B">
        <w:rPr>
          <w:rFonts w:ascii="Open Sans" w:hAnsi="Open Sans" w:cs="Open Sans"/>
          <w:sz w:val="22"/>
          <w:szCs w:val="22"/>
        </w:rPr>
        <w:lastRenderedPageBreak/>
        <w:t>Niekompletność wniosku Wykonawcy stanowi podstawę do jego odrzucenia</w:t>
      </w:r>
      <w:r w:rsidR="001877CF" w:rsidRPr="006D5F7B">
        <w:rPr>
          <w:rFonts w:ascii="Open Sans" w:hAnsi="Open Sans" w:cs="Open Sans"/>
          <w:sz w:val="22"/>
          <w:szCs w:val="22"/>
        </w:rPr>
        <w:t>.</w:t>
      </w:r>
    </w:p>
    <w:p w14:paraId="109B5588" w14:textId="4DEDE589" w:rsidR="004A2697" w:rsidRPr="006D5F7B" w:rsidRDefault="007D3AEC" w:rsidP="00445253">
      <w:pPr>
        <w:numPr>
          <w:ilvl w:val="0"/>
          <w:numId w:val="26"/>
        </w:numPr>
        <w:ind w:left="1134" w:hanging="567"/>
        <w:jc w:val="both"/>
        <w:rPr>
          <w:rFonts w:ascii="Open Sans" w:hAnsi="Open Sans" w:cs="Open Sans"/>
          <w:sz w:val="22"/>
          <w:szCs w:val="22"/>
        </w:rPr>
      </w:pPr>
      <w:r w:rsidRPr="006D5F7B">
        <w:rPr>
          <w:rFonts w:ascii="Open Sans" w:hAnsi="Open Sans" w:cs="Open Sans"/>
          <w:sz w:val="22"/>
          <w:szCs w:val="22"/>
        </w:rPr>
        <w:t>Opóźnienia w wykonywaniu</w:t>
      </w:r>
      <w:r w:rsidR="007864A0" w:rsidRPr="006D5F7B">
        <w:rPr>
          <w:rFonts w:ascii="Open Sans" w:hAnsi="Open Sans" w:cs="Open Sans"/>
          <w:sz w:val="22"/>
          <w:szCs w:val="22"/>
        </w:rPr>
        <w:t xml:space="preserve">/wstrzymaniu </w:t>
      </w:r>
      <w:r w:rsidRPr="006D5F7B">
        <w:rPr>
          <w:rFonts w:ascii="Open Sans" w:hAnsi="Open Sans" w:cs="Open Sans"/>
          <w:sz w:val="22"/>
          <w:szCs w:val="22"/>
        </w:rPr>
        <w:t xml:space="preserve">robót, będące następstwem </w:t>
      </w:r>
      <w:r w:rsidR="007864A0" w:rsidRPr="006D5F7B">
        <w:rPr>
          <w:rFonts w:ascii="Open Sans" w:hAnsi="Open Sans" w:cs="Open Sans"/>
          <w:sz w:val="22"/>
          <w:szCs w:val="22"/>
        </w:rPr>
        <w:t xml:space="preserve">braku kompletnego wniosku ze strony Wykonawcy nie mogą stanowić </w:t>
      </w:r>
      <w:r w:rsidR="007A5245" w:rsidRPr="006D5F7B">
        <w:rPr>
          <w:rFonts w:ascii="Open Sans" w:hAnsi="Open Sans" w:cs="Open Sans"/>
          <w:sz w:val="22"/>
          <w:szCs w:val="22"/>
        </w:rPr>
        <w:t>podstawy do </w:t>
      </w:r>
      <w:r w:rsidR="007864A0" w:rsidRPr="006D5F7B">
        <w:rPr>
          <w:rFonts w:ascii="Open Sans" w:hAnsi="Open Sans" w:cs="Open Sans"/>
          <w:sz w:val="22"/>
          <w:szCs w:val="22"/>
        </w:rPr>
        <w:t>dokonania zmian terminów umownych.</w:t>
      </w:r>
      <w:r w:rsidR="004A2697" w:rsidRPr="006D5F7B">
        <w:rPr>
          <w:rFonts w:ascii="Open Sans" w:hAnsi="Open Sans" w:cs="Open Sans"/>
          <w:sz w:val="22"/>
          <w:szCs w:val="22"/>
        </w:rPr>
        <w:t xml:space="preserve"> </w:t>
      </w:r>
      <w:r w:rsidR="00E62DAB" w:rsidRPr="006D5F7B">
        <w:rPr>
          <w:rFonts w:ascii="Open Sans" w:hAnsi="Open Sans" w:cs="Open Sans"/>
          <w:sz w:val="22"/>
          <w:szCs w:val="22"/>
        </w:rPr>
        <w:t xml:space="preserve">Wykonawca ponownie wnioskując </w:t>
      </w:r>
      <w:r w:rsidR="00AF3F60">
        <w:rPr>
          <w:rFonts w:ascii="Open Sans" w:hAnsi="Open Sans" w:cs="Open Sans"/>
          <w:sz w:val="22"/>
          <w:szCs w:val="22"/>
        </w:rPr>
        <w:t xml:space="preserve">                              </w:t>
      </w:r>
      <w:r w:rsidR="00E62DAB" w:rsidRPr="006D5F7B">
        <w:rPr>
          <w:rFonts w:ascii="Open Sans" w:hAnsi="Open Sans" w:cs="Open Sans"/>
          <w:sz w:val="22"/>
          <w:szCs w:val="22"/>
        </w:rPr>
        <w:t>w danej sprawie składa odrębny</w:t>
      </w:r>
      <w:r w:rsidR="00BA656F" w:rsidRPr="006D5F7B">
        <w:rPr>
          <w:rFonts w:ascii="Open Sans" w:hAnsi="Open Sans" w:cs="Open Sans"/>
          <w:sz w:val="22"/>
          <w:szCs w:val="22"/>
        </w:rPr>
        <w:t xml:space="preserve"> wniosek</w:t>
      </w:r>
      <w:r w:rsidR="00FE45AD" w:rsidRPr="006D5F7B">
        <w:rPr>
          <w:rFonts w:ascii="Open Sans" w:hAnsi="Open Sans" w:cs="Open Sans"/>
          <w:sz w:val="22"/>
          <w:szCs w:val="22"/>
        </w:rPr>
        <w:t>, a gdy jest on kompletny to </w:t>
      </w:r>
      <w:r w:rsidR="00E62DAB" w:rsidRPr="006D5F7B">
        <w:rPr>
          <w:rFonts w:ascii="Open Sans" w:hAnsi="Open Sans" w:cs="Open Sans"/>
          <w:sz w:val="22"/>
          <w:szCs w:val="22"/>
        </w:rPr>
        <w:t>datę jego wpływu/złożenia  traktuje się jako datę, od której biegnie termin rozpatrywania sprawy.</w:t>
      </w:r>
    </w:p>
    <w:p w14:paraId="322D0D43" w14:textId="77777777" w:rsidR="004A2697" w:rsidRPr="006D5F7B" w:rsidRDefault="00B837FD" w:rsidP="00445253">
      <w:pPr>
        <w:numPr>
          <w:ilvl w:val="0"/>
          <w:numId w:val="26"/>
        </w:numPr>
        <w:ind w:left="1134" w:hanging="567"/>
        <w:jc w:val="both"/>
        <w:rPr>
          <w:rFonts w:ascii="Open Sans" w:hAnsi="Open Sans" w:cs="Open Sans"/>
          <w:sz w:val="22"/>
          <w:szCs w:val="22"/>
        </w:rPr>
      </w:pPr>
      <w:r w:rsidRPr="006D5F7B">
        <w:rPr>
          <w:rFonts w:ascii="Open Sans" w:hAnsi="Open Sans" w:cs="Open Sans"/>
          <w:sz w:val="22"/>
          <w:szCs w:val="22"/>
        </w:rPr>
        <w:t>Zamawiający w kwestii zamiany materiałów</w:t>
      </w:r>
      <w:r w:rsidR="0091264A" w:rsidRPr="006D5F7B">
        <w:rPr>
          <w:rFonts w:ascii="Open Sans" w:hAnsi="Open Sans" w:cs="Open Sans"/>
          <w:sz w:val="22"/>
          <w:szCs w:val="22"/>
        </w:rPr>
        <w:t xml:space="preserve"> lub technologii, wykonania robót dodatkowych </w:t>
      </w:r>
      <w:r w:rsidRPr="006D5F7B">
        <w:rPr>
          <w:rFonts w:ascii="Open Sans" w:hAnsi="Open Sans" w:cs="Open Sans"/>
          <w:sz w:val="22"/>
          <w:szCs w:val="22"/>
        </w:rPr>
        <w:t xml:space="preserve">zobowiązany </w:t>
      </w:r>
      <w:r w:rsidR="0091264A" w:rsidRPr="006D5F7B">
        <w:rPr>
          <w:rFonts w:ascii="Open Sans" w:hAnsi="Open Sans" w:cs="Open Sans"/>
          <w:sz w:val="22"/>
          <w:szCs w:val="22"/>
        </w:rPr>
        <w:t xml:space="preserve">jest </w:t>
      </w:r>
      <w:r w:rsidRPr="006D5F7B">
        <w:rPr>
          <w:rFonts w:ascii="Open Sans" w:hAnsi="Open Sans" w:cs="Open Sans"/>
          <w:sz w:val="22"/>
          <w:szCs w:val="22"/>
        </w:rPr>
        <w:t xml:space="preserve">zająć na piśmie własne stanowisko w ciągu 7 dni roboczych od dnia otrzymania </w:t>
      </w:r>
      <w:r w:rsidR="00825F74" w:rsidRPr="006D5F7B">
        <w:rPr>
          <w:rFonts w:ascii="Open Sans" w:hAnsi="Open Sans" w:cs="Open Sans"/>
          <w:sz w:val="22"/>
          <w:szCs w:val="22"/>
        </w:rPr>
        <w:t>Protokołu konieczności</w:t>
      </w:r>
      <w:r w:rsidR="00711A2D" w:rsidRPr="006D5F7B">
        <w:rPr>
          <w:rFonts w:ascii="Open Sans" w:hAnsi="Open Sans" w:cs="Open Sans"/>
          <w:sz w:val="22"/>
          <w:szCs w:val="22"/>
        </w:rPr>
        <w:t>, sporządzo</w:t>
      </w:r>
      <w:r w:rsidR="00FE45AD" w:rsidRPr="006D5F7B">
        <w:rPr>
          <w:rFonts w:ascii="Open Sans" w:hAnsi="Open Sans" w:cs="Open Sans"/>
          <w:sz w:val="22"/>
          <w:szCs w:val="22"/>
        </w:rPr>
        <w:t>nego przez Nadzór Inwestorski w  </w:t>
      </w:r>
      <w:r w:rsidR="00711A2D" w:rsidRPr="006D5F7B">
        <w:rPr>
          <w:rFonts w:ascii="Open Sans" w:hAnsi="Open Sans" w:cs="Open Sans"/>
          <w:sz w:val="22"/>
          <w:szCs w:val="22"/>
        </w:rPr>
        <w:t>oparciu o</w:t>
      </w:r>
      <w:r w:rsidR="0091264A" w:rsidRPr="006D5F7B">
        <w:rPr>
          <w:rFonts w:ascii="Open Sans" w:hAnsi="Open Sans" w:cs="Open Sans"/>
          <w:sz w:val="22"/>
          <w:szCs w:val="22"/>
        </w:rPr>
        <w:t> </w:t>
      </w:r>
      <w:r w:rsidR="00711A2D" w:rsidRPr="006D5F7B">
        <w:rPr>
          <w:rFonts w:ascii="Open Sans" w:hAnsi="Open Sans" w:cs="Open Sans"/>
          <w:sz w:val="22"/>
          <w:szCs w:val="22"/>
        </w:rPr>
        <w:t>kompletny wniosek Wykonawcy</w:t>
      </w:r>
      <w:r w:rsidR="001401F1" w:rsidRPr="006D5F7B">
        <w:rPr>
          <w:rFonts w:ascii="Open Sans" w:hAnsi="Open Sans" w:cs="Open Sans"/>
          <w:sz w:val="22"/>
          <w:szCs w:val="22"/>
        </w:rPr>
        <w:t xml:space="preserve">. Brak odpowiedzi </w:t>
      </w:r>
      <w:r w:rsidRPr="006D5F7B">
        <w:rPr>
          <w:rFonts w:ascii="Open Sans" w:hAnsi="Open Sans" w:cs="Open Sans"/>
          <w:sz w:val="22"/>
          <w:szCs w:val="22"/>
        </w:rPr>
        <w:t>w</w:t>
      </w:r>
      <w:r w:rsidR="00F54B5F" w:rsidRPr="006D5F7B">
        <w:rPr>
          <w:rFonts w:ascii="Open Sans" w:hAnsi="Open Sans" w:cs="Open Sans"/>
          <w:sz w:val="22"/>
          <w:szCs w:val="22"/>
        </w:rPr>
        <w:t> </w:t>
      </w:r>
      <w:r w:rsidRPr="006D5F7B">
        <w:rPr>
          <w:rFonts w:ascii="Open Sans" w:hAnsi="Open Sans" w:cs="Open Sans"/>
          <w:sz w:val="22"/>
          <w:szCs w:val="22"/>
        </w:rPr>
        <w:t>wymaganym terminie nie oznacza zgody Zamawiającego na proponowaną zamianę</w:t>
      </w:r>
      <w:r w:rsidR="0091264A" w:rsidRPr="006D5F7B">
        <w:rPr>
          <w:rFonts w:ascii="Open Sans" w:hAnsi="Open Sans" w:cs="Open Sans"/>
          <w:sz w:val="22"/>
          <w:szCs w:val="22"/>
        </w:rPr>
        <w:t>/wykonanie robót</w:t>
      </w:r>
      <w:r w:rsidRPr="006D5F7B">
        <w:rPr>
          <w:rFonts w:ascii="Open Sans" w:hAnsi="Open Sans" w:cs="Open Sans"/>
          <w:sz w:val="22"/>
          <w:szCs w:val="22"/>
        </w:rPr>
        <w:t>.</w:t>
      </w:r>
      <w:r w:rsidR="0091264A" w:rsidRPr="006D5F7B">
        <w:rPr>
          <w:rFonts w:ascii="Open Sans" w:hAnsi="Open Sans" w:cs="Open Sans"/>
          <w:sz w:val="22"/>
          <w:szCs w:val="22"/>
        </w:rPr>
        <w:t xml:space="preserve"> </w:t>
      </w:r>
    </w:p>
    <w:p w14:paraId="0562886D" w14:textId="77777777" w:rsidR="00E41052" w:rsidRPr="006D5F7B" w:rsidRDefault="00557E4E" w:rsidP="00445253">
      <w:pPr>
        <w:numPr>
          <w:ilvl w:val="0"/>
          <w:numId w:val="26"/>
        </w:numPr>
        <w:ind w:left="1134" w:hanging="567"/>
        <w:jc w:val="both"/>
        <w:rPr>
          <w:rFonts w:ascii="Open Sans" w:hAnsi="Open Sans" w:cs="Open Sans"/>
          <w:sz w:val="22"/>
          <w:szCs w:val="22"/>
        </w:rPr>
      </w:pPr>
      <w:r w:rsidRPr="006D5F7B">
        <w:rPr>
          <w:rFonts w:ascii="Open Sans" w:hAnsi="Open Sans" w:cs="Open Sans"/>
          <w:sz w:val="22"/>
          <w:szCs w:val="22"/>
        </w:rPr>
        <w:t>Z</w:t>
      </w:r>
      <w:r w:rsidR="007C1CDB" w:rsidRPr="006D5F7B">
        <w:rPr>
          <w:rFonts w:ascii="Open Sans" w:hAnsi="Open Sans" w:cs="Open Sans"/>
          <w:sz w:val="22"/>
          <w:szCs w:val="22"/>
        </w:rPr>
        <w:t>a</w:t>
      </w:r>
      <w:r w:rsidRPr="006D5F7B">
        <w:rPr>
          <w:rFonts w:ascii="Open Sans" w:hAnsi="Open Sans" w:cs="Open Sans"/>
          <w:sz w:val="22"/>
          <w:szCs w:val="22"/>
        </w:rPr>
        <w:t>miana materiałów lub technologii wykonania robót bez zgody Zamawiającego stanowi rażące naruszenie warunków umowy.</w:t>
      </w:r>
    </w:p>
    <w:p w14:paraId="30188335" w14:textId="3F13982D" w:rsidR="00AA227E" w:rsidRPr="006D5F7B" w:rsidRDefault="00D21EA6" w:rsidP="00445253">
      <w:pPr>
        <w:numPr>
          <w:ilvl w:val="0"/>
          <w:numId w:val="26"/>
        </w:numPr>
        <w:ind w:left="1134" w:hanging="567"/>
        <w:jc w:val="both"/>
        <w:rPr>
          <w:rFonts w:ascii="Open Sans" w:hAnsi="Open Sans" w:cs="Open Sans"/>
          <w:sz w:val="22"/>
          <w:szCs w:val="22"/>
        </w:rPr>
      </w:pPr>
      <w:r w:rsidRPr="006D5F7B">
        <w:rPr>
          <w:rFonts w:ascii="Open Sans" w:hAnsi="Open Sans" w:cs="Open Sans"/>
          <w:sz w:val="22"/>
          <w:szCs w:val="22"/>
        </w:rPr>
        <w:t xml:space="preserve">W przypadku ujawnienia </w:t>
      </w:r>
      <w:r w:rsidR="006036F4" w:rsidRPr="006D5F7B">
        <w:rPr>
          <w:rFonts w:ascii="Open Sans" w:hAnsi="Open Sans" w:cs="Open Sans"/>
          <w:sz w:val="22"/>
          <w:szCs w:val="22"/>
        </w:rPr>
        <w:t>nieprawidłowości, w jakości</w:t>
      </w:r>
      <w:r w:rsidRPr="006D5F7B">
        <w:rPr>
          <w:rFonts w:ascii="Open Sans" w:hAnsi="Open Sans" w:cs="Open Sans"/>
          <w:sz w:val="22"/>
          <w:szCs w:val="22"/>
        </w:rPr>
        <w:t>, technologii robót, wbudowanych materiałów Wykonawca ma obowiązek poprawić bądź rozebrać nieprawidłowo wykonany element robót i wykonać go ponownie na własny koszt.</w:t>
      </w:r>
      <w:r w:rsidR="004E4594" w:rsidRPr="006D5F7B">
        <w:rPr>
          <w:rFonts w:ascii="Open Sans" w:hAnsi="Open Sans" w:cs="Open Sans"/>
          <w:sz w:val="22"/>
          <w:szCs w:val="22"/>
        </w:rPr>
        <w:t xml:space="preserve"> </w:t>
      </w:r>
    </w:p>
    <w:p w14:paraId="376E5847" w14:textId="626D624E" w:rsidR="00115C0C" w:rsidRPr="006D5F7B" w:rsidRDefault="004E4594" w:rsidP="00445253">
      <w:pPr>
        <w:numPr>
          <w:ilvl w:val="0"/>
          <w:numId w:val="26"/>
        </w:numPr>
        <w:ind w:left="1134" w:hanging="567"/>
        <w:jc w:val="both"/>
        <w:rPr>
          <w:rFonts w:ascii="Open Sans" w:hAnsi="Open Sans" w:cs="Open Sans"/>
          <w:sz w:val="22"/>
          <w:szCs w:val="22"/>
        </w:rPr>
      </w:pPr>
      <w:r w:rsidRPr="006D5F7B">
        <w:rPr>
          <w:rFonts w:ascii="Open Sans" w:hAnsi="Open Sans" w:cs="Open Sans"/>
          <w:sz w:val="22"/>
          <w:szCs w:val="22"/>
        </w:rPr>
        <w:t xml:space="preserve">W </w:t>
      </w:r>
      <w:r w:rsidR="00AA227E" w:rsidRPr="006D5F7B">
        <w:rPr>
          <w:rFonts w:ascii="Open Sans" w:hAnsi="Open Sans" w:cs="Open Sans"/>
          <w:sz w:val="22"/>
          <w:szCs w:val="22"/>
        </w:rPr>
        <w:t xml:space="preserve">przypadku </w:t>
      </w:r>
      <w:r w:rsidRPr="006D5F7B">
        <w:rPr>
          <w:rFonts w:ascii="Open Sans" w:hAnsi="Open Sans" w:cs="Open Sans"/>
          <w:sz w:val="22"/>
          <w:szCs w:val="22"/>
        </w:rPr>
        <w:t xml:space="preserve">wątpliwości </w:t>
      </w:r>
      <w:r w:rsidR="006036F4" w:rsidRPr="006D5F7B">
        <w:rPr>
          <w:rFonts w:ascii="Open Sans" w:hAnsi="Open Sans" w:cs="Open Sans"/>
          <w:sz w:val="22"/>
          <w:szCs w:val="22"/>
        </w:rPr>
        <w:t>Zamawiającego, co</w:t>
      </w:r>
      <w:r w:rsidRPr="006D5F7B">
        <w:rPr>
          <w:rFonts w:ascii="Open Sans" w:hAnsi="Open Sans" w:cs="Open Sans"/>
          <w:sz w:val="22"/>
          <w:szCs w:val="22"/>
        </w:rPr>
        <w:t xml:space="preserve"> do jakości, technologii robót, wbudowanych materiałów (pomimo przedstawienia przez Wykonawcę pozytywnych wyników badań, atestów, </w:t>
      </w:r>
      <w:r w:rsidR="00AA227E" w:rsidRPr="006D5F7B">
        <w:rPr>
          <w:rFonts w:ascii="Open Sans" w:hAnsi="Open Sans" w:cs="Open Sans"/>
          <w:sz w:val="22"/>
          <w:szCs w:val="22"/>
        </w:rPr>
        <w:t xml:space="preserve">certyfikatów, </w:t>
      </w:r>
      <w:r w:rsidRPr="006D5F7B">
        <w:rPr>
          <w:rFonts w:ascii="Open Sans" w:hAnsi="Open Sans" w:cs="Open Sans"/>
          <w:sz w:val="22"/>
          <w:szCs w:val="22"/>
        </w:rPr>
        <w:t xml:space="preserve">deklaracji </w:t>
      </w:r>
      <w:r w:rsidR="00D70ABA" w:rsidRPr="006D5F7B">
        <w:rPr>
          <w:rFonts w:ascii="Open Sans" w:hAnsi="Open Sans" w:cs="Open Sans"/>
          <w:sz w:val="22"/>
          <w:szCs w:val="22"/>
        </w:rPr>
        <w:t>itp.</w:t>
      </w:r>
      <w:r w:rsidRPr="006D5F7B">
        <w:rPr>
          <w:rFonts w:ascii="Open Sans" w:hAnsi="Open Sans" w:cs="Open Sans"/>
          <w:sz w:val="22"/>
          <w:szCs w:val="22"/>
        </w:rPr>
        <w:t xml:space="preserve">) Zamawiający jest uprawniony do zlecenia badań niezależnemu laboratorium badawczemu/rzeczoznawcy. </w:t>
      </w:r>
      <w:r w:rsidR="00AF3F60">
        <w:rPr>
          <w:rFonts w:ascii="Open Sans" w:hAnsi="Open Sans" w:cs="Open Sans"/>
          <w:sz w:val="22"/>
          <w:szCs w:val="22"/>
        </w:rPr>
        <w:t xml:space="preserve">                                       </w:t>
      </w:r>
      <w:r w:rsidRPr="006D5F7B">
        <w:rPr>
          <w:rFonts w:ascii="Open Sans" w:hAnsi="Open Sans" w:cs="Open Sans"/>
          <w:sz w:val="22"/>
          <w:szCs w:val="22"/>
        </w:rPr>
        <w:t>W przypadku uzyskania negatywnych wyników badań laboratoryjnych/</w:t>
      </w:r>
      <w:r w:rsidR="00115C0C" w:rsidRPr="006D5F7B">
        <w:rPr>
          <w:rFonts w:ascii="Open Sans" w:hAnsi="Open Sans" w:cs="Open Sans"/>
          <w:sz w:val="22"/>
          <w:szCs w:val="22"/>
        </w:rPr>
        <w:t xml:space="preserve">ekspertyzy </w:t>
      </w:r>
      <w:r w:rsidRPr="006D5F7B">
        <w:rPr>
          <w:rFonts w:ascii="Open Sans" w:hAnsi="Open Sans" w:cs="Open Sans"/>
          <w:sz w:val="22"/>
          <w:szCs w:val="22"/>
        </w:rPr>
        <w:t>potwierdzających nieprawidłową jakość wykonan</w:t>
      </w:r>
      <w:r w:rsidR="00115C0C" w:rsidRPr="006D5F7B">
        <w:rPr>
          <w:rFonts w:ascii="Open Sans" w:hAnsi="Open Sans" w:cs="Open Sans"/>
          <w:sz w:val="22"/>
          <w:szCs w:val="22"/>
        </w:rPr>
        <w:t>ego elementu/robót</w:t>
      </w:r>
      <w:r w:rsidR="00AA227E" w:rsidRPr="006D5F7B">
        <w:rPr>
          <w:rFonts w:ascii="Open Sans" w:hAnsi="Open Sans" w:cs="Open Sans"/>
          <w:sz w:val="22"/>
          <w:szCs w:val="22"/>
        </w:rPr>
        <w:t>, wbudowanych materiałów</w:t>
      </w:r>
      <w:r w:rsidR="00115C0C" w:rsidRPr="006D5F7B">
        <w:rPr>
          <w:rFonts w:ascii="Open Sans" w:hAnsi="Open Sans" w:cs="Open Sans"/>
          <w:sz w:val="22"/>
          <w:szCs w:val="22"/>
        </w:rPr>
        <w:t>, koszt w</w:t>
      </w:r>
      <w:r w:rsidRPr="006D5F7B">
        <w:rPr>
          <w:rFonts w:ascii="Open Sans" w:hAnsi="Open Sans" w:cs="Open Sans"/>
          <w:sz w:val="22"/>
          <w:szCs w:val="22"/>
        </w:rPr>
        <w:t xml:space="preserve">ykonania </w:t>
      </w:r>
      <w:r w:rsidR="00091627" w:rsidRPr="006D5F7B">
        <w:rPr>
          <w:rFonts w:ascii="Open Sans" w:hAnsi="Open Sans" w:cs="Open Sans"/>
          <w:sz w:val="22"/>
          <w:szCs w:val="22"/>
        </w:rPr>
        <w:t xml:space="preserve">tych </w:t>
      </w:r>
      <w:r w:rsidRPr="006D5F7B">
        <w:rPr>
          <w:rFonts w:ascii="Open Sans" w:hAnsi="Open Sans" w:cs="Open Sans"/>
          <w:sz w:val="22"/>
          <w:szCs w:val="22"/>
        </w:rPr>
        <w:t>badań laboratoryjnych/</w:t>
      </w:r>
      <w:r w:rsidR="00115C0C" w:rsidRPr="006D5F7B">
        <w:rPr>
          <w:rFonts w:ascii="Open Sans" w:hAnsi="Open Sans" w:cs="Open Sans"/>
          <w:sz w:val="22"/>
          <w:szCs w:val="22"/>
        </w:rPr>
        <w:t xml:space="preserve">ekspertyzy </w:t>
      </w:r>
      <w:r w:rsidRPr="006D5F7B">
        <w:rPr>
          <w:rFonts w:ascii="Open Sans" w:hAnsi="Open Sans" w:cs="Open Sans"/>
          <w:sz w:val="22"/>
          <w:szCs w:val="22"/>
        </w:rPr>
        <w:t xml:space="preserve">rzeczoznawcy obciąża Wykonawcę.  </w:t>
      </w:r>
    </w:p>
    <w:p w14:paraId="1F3D7556" w14:textId="77777777" w:rsidR="00115C0C" w:rsidRPr="006D5F7B" w:rsidRDefault="00115C0C" w:rsidP="00445253">
      <w:pPr>
        <w:ind w:hanging="567"/>
        <w:jc w:val="both"/>
        <w:rPr>
          <w:rFonts w:ascii="Open Sans" w:hAnsi="Open Sans" w:cs="Open Sans"/>
          <w:color w:val="FF0000"/>
          <w:sz w:val="22"/>
          <w:szCs w:val="22"/>
        </w:rPr>
      </w:pPr>
    </w:p>
    <w:p w14:paraId="13CB1A0B" w14:textId="77777777" w:rsidR="0045264E" w:rsidRPr="006D5F7B" w:rsidRDefault="0041582E" w:rsidP="00445253">
      <w:pPr>
        <w:numPr>
          <w:ilvl w:val="0"/>
          <w:numId w:val="46"/>
        </w:numPr>
        <w:ind w:left="567" w:hanging="567"/>
        <w:jc w:val="both"/>
        <w:rPr>
          <w:rFonts w:ascii="Open Sans" w:hAnsi="Open Sans" w:cs="Open Sans"/>
          <w:sz w:val="22"/>
          <w:szCs w:val="22"/>
          <w:u w:val="single"/>
        </w:rPr>
      </w:pPr>
      <w:r w:rsidRPr="006D5F7B">
        <w:rPr>
          <w:rFonts w:ascii="Open Sans" w:hAnsi="Open Sans" w:cs="Open Sans"/>
          <w:sz w:val="22"/>
          <w:szCs w:val="22"/>
          <w:u w:val="single"/>
        </w:rPr>
        <w:t>W zakresie odbioru końcowego Wykonawca winien</w:t>
      </w:r>
      <w:r w:rsidR="00A65B6E" w:rsidRPr="006D5F7B">
        <w:rPr>
          <w:rFonts w:ascii="Open Sans" w:hAnsi="Open Sans" w:cs="Open Sans"/>
          <w:sz w:val="22"/>
          <w:szCs w:val="22"/>
          <w:u w:val="single"/>
        </w:rPr>
        <w:t>:</w:t>
      </w:r>
    </w:p>
    <w:p w14:paraId="71B2DB81" w14:textId="4E4BA752" w:rsidR="00A65B6E" w:rsidRPr="006D5F7B" w:rsidRDefault="00BF6A9A" w:rsidP="00445253">
      <w:pPr>
        <w:numPr>
          <w:ilvl w:val="0"/>
          <w:numId w:val="8"/>
        </w:numPr>
        <w:tabs>
          <w:tab w:val="left" w:pos="1134"/>
        </w:tabs>
        <w:ind w:left="1134" w:hanging="567"/>
        <w:jc w:val="both"/>
        <w:rPr>
          <w:rFonts w:ascii="Open Sans" w:hAnsi="Open Sans" w:cs="Open Sans"/>
          <w:sz w:val="22"/>
          <w:szCs w:val="22"/>
        </w:rPr>
      </w:pPr>
      <w:r>
        <w:rPr>
          <w:rFonts w:ascii="Open Sans" w:hAnsi="Open Sans" w:cs="Open Sans"/>
          <w:sz w:val="22"/>
          <w:szCs w:val="22"/>
        </w:rPr>
        <w:t>D</w:t>
      </w:r>
      <w:r w:rsidR="00A65B6E" w:rsidRPr="006D5F7B">
        <w:rPr>
          <w:rFonts w:ascii="Open Sans" w:hAnsi="Open Sans" w:cs="Open Sans"/>
          <w:sz w:val="22"/>
          <w:szCs w:val="22"/>
        </w:rPr>
        <w:t>okonać wpis do Dziennika Budowy</w:t>
      </w:r>
      <w:r w:rsidR="007D4F57" w:rsidRPr="006D5F7B">
        <w:rPr>
          <w:rFonts w:ascii="Open Sans" w:hAnsi="Open Sans" w:cs="Open Sans"/>
          <w:sz w:val="22"/>
          <w:szCs w:val="22"/>
        </w:rPr>
        <w:t>/Robót</w:t>
      </w:r>
      <w:r w:rsidR="00A65B6E" w:rsidRPr="006D5F7B">
        <w:rPr>
          <w:rFonts w:ascii="Open Sans" w:hAnsi="Open Sans" w:cs="Open Sans"/>
          <w:sz w:val="22"/>
          <w:szCs w:val="22"/>
        </w:rPr>
        <w:t xml:space="preserve"> </w:t>
      </w:r>
      <w:r w:rsidR="00B9789E" w:rsidRPr="006D5F7B">
        <w:rPr>
          <w:rFonts w:ascii="Open Sans" w:hAnsi="Open Sans" w:cs="Open Sans"/>
          <w:sz w:val="22"/>
          <w:szCs w:val="22"/>
        </w:rPr>
        <w:t>o</w:t>
      </w:r>
      <w:r w:rsidR="00B07A12" w:rsidRPr="006D5F7B">
        <w:rPr>
          <w:rFonts w:ascii="Open Sans" w:hAnsi="Open Sans" w:cs="Open Sans"/>
          <w:sz w:val="22"/>
          <w:szCs w:val="22"/>
        </w:rPr>
        <w:t xml:space="preserve"> </w:t>
      </w:r>
      <w:r w:rsidR="00A65B6E" w:rsidRPr="006D5F7B">
        <w:rPr>
          <w:rFonts w:ascii="Open Sans" w:hAnsi="Open Sans" w:cs="Open Sans"/>
          <w:sz w:val="22"/>
          <w:szCs w:val="22"/>
        </w:rPr>
        <w:t>zakończeni</w:t>
      </w:r>
      <w:r w:rsidR="00B9789E" w:rsidRPr="006D5F7B">
        <w:rPr>
          <w:rFonts w:ascii="Open Sans" w:hAnsi="Open Sans" w:cs="Open Sans"/>
          <w:sz w:val="22"/>
          <w:szCs w:val="22"/>
        </w:rPr>
        <w:t>u</w:t>
      </w:r>
      <w:r w:rsidR="00A65B6E" w:rsidRPr="006D5F7B">
        <w:rPr>
          <w:rFonts w:ascii="Open Sans" w:hAnsi="Open Sans" w:cs="Open Sans"/>
          <w:sz w:val="22"/>
          <w:szCs w:val="22"/>
        </w:rPr>
        <w:t xml:space="preserve"> robót</w:t>
      </w:r>
      <w:r w:rsidR="00821158" w:rsidRPr="006D5F7B">
        <w:rPr>
          <w:rFonts w:ascii="Open Sans" w:hAnsi="Open Sans" w:cs="Open Sans"/>
          <w:sz w:val="22"/>
          <w:szCs w:val="22"/>
        </w:rPr>
        <w:t xml:space="preserve"> </w:t>
      </w:r>
      <w:r w:rsidR="00D22CB8" w:rsidRPr="006D5F7B">
        <w:rPr>
          <w:rFonts w:ascii="Open Sans" w:hAnsi="Open Sans" w:cs="Open Sans"/>
          <w:sz w:val="22"/>
          <w:szCs w:val="22"/>
        </w:rPr>
        <w:t>budowlanych</w:t>
      </w:r>
      <w:r w:rsidR="005961F3" w:rsidRPr="006D5F7B">
        <w:rPr>
          <w:rFonts w:ascii="Open Sans" w:hAnsi="Open Sans" w:cs="Open Sans"/>
          <w:sz w:val="22"/>
          <w:szCs w:val="22"/>
        </w:rPr>
        <w:t xml:space="preserve"> </w:t>
      </w:r>
      <w:r w:rsidR="00CB25F3" w:rsidRPr="006D5F7B">
        <w:rPr>
          <w:rFonts w:ascii="Open Sans" w:hAnsi="Open Sans" w:cs="Open Sans"/>
          <w:sz w:val="22"/>
          <w:szCs w:val="22"/>
        </w:rPr>
        <w:t>oraz potwierdzić ten stan rzeczy stosownym w</w:t>
      </w:r>
      <w:r w:rsidR="005961F3" w:rsidRPr="006D5F7B">
        <w:rPr>
          <w:rFonts w:ascii="Open Sans" w:hAnsi="Open Sans" w:cs="Open Sans"/>
          <w:sz w:val="22"/>
          <w:szCs w:val="22"/>
        </w:rPr>
        <w:t>pisem Nadzoru Inwestorskiego do </w:t>
      </w:r>
      <w:r w:rsidR="00CB25F3" w:rsidRPr="006D5F7B">
        <w:rPr>
          <w:rFonts w:ascii="Open Sans" w:hAnsi="Open Sans" w:cs="Open Sans"/>
          <w:sz w:val="22"/>
          <w:szCs w:val="22"/>
        </w:rPr>
        <w:t xml:space="preserve">Dziennika </w:t>
      </w:r>
      <w:r w:rsidR="005F5573" w:rsidRPr="006D5F7B">
        <w:rPr>
          <w:rFonts w:ascii="Open Sans" w:hAnsi="Open Sans" w:cs="Open Sans"/>
          <w:sz w:val="22"/>
          <w:szCs w:val="22"/>
        </w:rPr>
        <w:t>Budowy</w:t>
      </w:r>
      <w:r w:rsidR="005076AD" w:rsidRPr="006D5F7B">
        <w:rPr>
          <w:rFonts w:ascii="Open Sans" w:hAnsi="Open Sans" w:cs="Open Sans"/>
          <w:sz w:val="22"/>
          <w:szCs w:val="22"/>
        </w:rPr>
        <w:t>/Robót,</w:t>
      </w:r>
      <w:r w:rsidR="005F5573" w:rsidRPr="006D5F7B">
        <w:rPr>
          <w:rFonts w:ascii="Open Sans" w:hAnsi="Open Sans" w:cs="Open Sans"/>
          <w:sz w:val="22"/>
          <w:szCs w:val="22"/>
        </w:rPr>
        <w:t xml:space="preserve"> </w:t>
      </w:r>
      <w:r w:rsidR="006477D2" w:rsidRPr="006D5F7B">
        <w:rPr>
          <w:rFonts w:ascii="Open Sans" w:hAnsi="Open Sans" w:cs="Open Sans"/>
          <w:sz w:val="22"/>
          <w:szCs w:val="22"/>
        </w:rPr>
        <w:t xml:space="preserve">                                                                                                                                                                                                                                                                                                                   </w:t>
      </w:r>
    </w:p>
    <w:p w14:paraId="759BD6F3" w14:textId="1ACDCC4D" w:rsidR="001D1C32" w:rsidRPr="006D5F7B" w:rsidRDefault="00BF6A9A" w:rsidP="00445253">
      <w:pPr>
        <w:numPr>
          <w:ilvl w:val="0"/>
          <w:numId w:val="8"/>
        </w:numPr>
        <w:tabs>
          <w:tab w:val="left" w:pos="1134"/>
        </w:tabs>
        <w:autoSpaceDE w:val="0"/>
        <w:autoSpaceDN w:val="0"/>
        <w:adjustRightInd w:val="0"/>
        <w:ind w:left="1134" w:hanging="567"/>
        <w:jc w:val="both"/>
        <w:rPr>
          <w:rFonts w:ascii="Open Sans" w:hAnsi="Open Sans" w:cs="Open Sans"/>
          <w:sz w:val="22"/>
          <w:szCs w:val="22"/>
        </w:rPr>
      </w:pPr>
      <w:r>
        <w:rPr>
          <w:rFonts w:ascii="Open Sans" w:hAnsi="Open Sans" w:cs="Open Sans"/>
          <w:sz w:val="22"/>
          <w:szCs w:val="22"/>
        </w:rPr>
        <w:t>S</w:t>
      </w:r>
      <w:r w:rsidR="00821158" w:rsidRPr="006D5F7B">
        <w:rPr>
          <w:rFonts w:ascii="Open Sans" w:hAnsi="Open Sans" w:cs="Open Sans"/>
          <w:sz w:val="22"/>
          <w:szCs w:val="22"/>
        </w:rPr>
        <w:t>komplet</w:t>
      </w:r>
      <w:r w:rsidR="004117C9" w:rsidRPr="006D5F7B">
        <w:rPr>
          <w:rFonts w:ascii="Open Sans" w:hAnsi="Open Sans" w:cs="Open Sans"/>
          <w:sz w:val="22"/>
          <w:szCs w:val="22"/>
        </w:rPr>
        <w:t xml:space="preserve">ować </w:t>
      </w:r>
      <w:r w:rsidR="00821158" w:rsidRPr="006D5F7B">
        <w:rPr>
          <w:rFonts w:ascii="Open Sans" w:hAnsi="Open Sans" w:cs="Open Sans"/>
          <w:sz w:val="22"/>
          <w:szCs w:val="22"/>
        </w:rPr>
        <w:t xml:space="preserve">i </w:t>
      </w:r>
      <w:r w:rsidR="000A1365" w:rsidRPr="006D5F7B">
        <w:rPr>
          <w:rFonts w:ascii="Open Sans" w:hAnsi="Open Sans" w:cs="Open Sans"/>
          <w:sz w:val="22"/>
          <w:szCs w:val="22"/>
        </w:rPr>
        <w:t xml:space="preserve">złożyć </w:t>
      </w:r>
      <w:r w:rsidR="0047721A" w:rsidRPr="006D5F7B">
        <w:rPr>
          <w:rFonts w:ascii="Open Sans" w:hAnsi="Open Sans" w:cs="Open Sans"/>
          <w:sz w:val="22"/>
          <w:szCs w:val="22"/>
        </w:rPr>
        <w:t>Nadzorowi</w:t>
      </w:r>
      <w:r w:rsidR="00A14FBB" w:rsidRPr="006D5F7B">
        <w:rPr>
          <w:rFonts w:ascii="Open Sans" w:hAnsi="Open Sans" w:cs="Open Sans"/>
          <w:sz w:val="22"/>
          <w:szCs w:val="22"/>
        </w:rPr>
        <w:t xml:space="preserve"> Inwestorskie</w:t>
      </w:r>
      <w:r w:rsidR="00E5034A" w:rsidRPr="006D5F7B">
        <w:rPr>
          <w:rFonts w:ascii="Open Sans" w:hAnsi="Open Sans" w:cs="Open Sans"/>
          <w:sz w:val="22"/>
          <w:szCs w:val="22"/>
        </w:rPr>
        <w:t>mu</w:t>
      </w:r>
      <w:r w:rsidR="00A14FBB" w:rsidRPr="006D5F7B">
        <w:rPr>
          <w:rFonts w:ascii="Open Sans" w:hAnsi="Open Sans" w:cs="Open Sans"/>
          <w:sz w:val="22"/>
          <w:szCs w:val="22"/>
        </w:rPr>
        <w:t xml:space="preserve"> oraz </w:t>
      </w:r>
      <w:r w:rsidR="00790C7E" w:rsidRPr="006D5F7B">
        <w:rPr>
          <w:rFonts w:ascii="Open Sans" w:hAnsi="Open Sans" w:cs="Open Sans"/>
          <w:sz w:val="22"/>
          <w:szCs w:val="22"/>
        </w:rPr>
        <w:t xml:space="preserve">Zamawiającemu </w:t>
      </w:r>
      <w:r w:rsidR="0047721A" w:rsidRPr="006D5F7B">
        <w:rPr>
          <w:rFonts w:ascii="Open Sans" w:hAnsi="Open Sans" w:cs="Open Sans"/>
          <w:sz w:val="22"/>
          <w:szCs w:val="22"/>
        </w:rPr>
        <w:t>D</w:t>
      </w:r>
      <w:r w:rsidR="00790C7E" w:rsidRPr="006D5F7B">
        <w:rPr>
          <w:rFonts w:ascii="Open Sans" w:hAnsi="Open Sans" w:cs="Open Sans"/>
          <w:sz w:val="22"/>
          <w:szCs w:val="22"/>
        </w:rPr>
        <w:t>okumentację</w:t>
      </w:r>
      <w:r w:rsidR="00821158" w:rsidRPr="006D5F7B">
        <w:rPr>
          <w:rFonts w:ascii="Open Sans" w:hAnsi="Open Sans" w:cs="Open Sans"/>
          <w:sz w:val="22"/>
          <w:szCs w:val="22"/>
        </w:rPr>
        <w:t xml:space="preserve"> </w:t>
      </w:r>
      <w:r w:rsidR="0047721A" w:rsidRPr="006D5F7B">
        <w:rPr>
          <w:rFonts w:ascii="Open Sans" w:hAnsi="Open Sans" w:cs="Open Sans"/>
          <w:sz w:val="22"/>
          <w:szCs w:val="22"/>
        </w:rPr>
        <w:t>P</w:t>
      </w:r>
      <w:r w:rsidR="00821158" w:rsidRPr="006D5F7B">
        <w:rPr>
          <w:rFonts w:ascii="Open Sans" w:hAnsi="Open Sans" w:cs="Open Sans"/>
          <w:sz w:val="22"/>
          <w:szCs w:val="22"/>
        </w:rPr>
        <w:t xml:space="preserve">owykonawczą </w:t>
      </w:r>
      <w:r w:rsidR="00D22CB8" w:rsidRPr="006D5F7B">
        <w:rPr>
          <w:rFonts w:ascii="Open Sans" w:hAnsi="Open Sans" w:cs="Open Sans"/>
          <w:sz w:val="22"/>
          <w:szCs w:val="22"/>
        </w:rPr>
        <w:t xml:space="preserve">określoną szczegółowo w </w:t>
      </w:r>
      <w:r w:rsidR="00B540CE" w:rsidRPr="006D5F7B">
        <w:rPr>
          <w:rFonts w:ascii="Open Sans" w:hAnsi="Open Sans" w:cs="Open Sans"/>
          <w:sz w:val="22"/>
          <w:szCs w:val="22"/>
        </w:rPr>
        <w:t>SWZ</w:t>
      </w:r>
      <w:r w:rsidR="00AB1276" w:rsidRPr="006D5F7B">
        <w:rPr>
          <w:rFonts w:ascii="Open Sans" w:hAnsi="Open Sans" w:cs="Open Sans"/>
          <w:sz w:val="22"/>
          <w:szCs w:val="22"/>
        </w:rPr>
        <w:t xml:space="preserve"> i opracow</w:t>
      </w:r>
      <w:r w:rsidR="00A3271A" w:rsidRPr="006D5F7B">
        <w:rPr>
          <w:rFonts w:ascii="Open Sans" w:hAnsi="Open Sans" w:cs="Open Sans"/>
          <w:sz w:val="22"/>
          <w:szCs w:val="22"/>
        </w:rPr>
        <w:t>aną zgodnie</w:t>
      </w:r>
      <w:r w:rsidR="00AF3F60">
        <w:rPr>
          <w:rFonts w:ascii="Open Sans" w:hAnsi="Open Sans" w:cs="Open Sans"/>
          <w:sz w:val="22"/>
          <w:szCs w:val="22"/>
        </w:rPr>
        <w:t xml:space="preserve">          </w:t>
      </w:r>
      <w:r w:rsidR="00A3271A" w:rsidRPr="006D5F7B">
        <w:rPr>
          <w:rFonts w:ascii="Open Sans" w:hAnsi="Open Sans" w:cs="Open Sans"/>
          <w:sz w:val="22"/>
          <w:szCs w:val="22"/>
        </w:rPr>
        <w:t xml:space="preserve"> z art. 57 ust. 1 i </w:t>
      </w:r>
      <w:r w:rsidR="00AB1276" w:rsidRPr="006D5F7B">
        <w:rPr>
          <w:rFonts w:ascii="Open Sans" w:hAnsi="Open Sans" w:cs="Open Sans"/>
          <w:sz w:val="22"/>
          <w:szCs w:val="22"/>
        </w:rPr>
        <w:t xml:space="preserve">2 Prawa budowlanego. </w:t>
      </w:r>
      <w:r w:rsidR="006F2095" w:rsidRPr="006D5F7B">
        <w:rPr>
          <w:rFonts w:ascii="Open Sans" w:hAnsi="Open Sans" w:cs="Open Sans"/>
          <w:sz w:val="22"/>
          <w:szCs w:val="22"/>
        </w:rPr>
        <w:t xml:space="preserve">Dokumentacja </w:t>
      </w:r>
      <w:r w:rsidR="00B07637" w:rsidRPr="006D5F7B">
        <w:rPr>
          <w:rFonts w:ascii="Open Sans" w:hAnsi="Open Sans" w:cs="Open Sans"/>
          <w:sz w:val="22"/>
          <w:szCs w:val="22"/>
        </w:rPr>
        <w:t>powykonawcza</w:t>
      </w:r>
      <w:r w:rsidR="006F2095" w:rsidRPr="006D5F7B">
        <w:rPr>
          <w:rFonts w:ascii="Open Sans" w:hAnsi="Open Sans" w:cs="Open Sans"/>
          <w:sz w:val="22"/>
          <w:szCs w:val="22"/>
        </w:rPr>
        <w:t xml:space="preserve"> winna być w</w:t>
      </w:r>
      <w:r w:rsidR="004A0A73" w:rsidRPr="006D5F7B">
        <w:rPr>
          <w:rFonts w:ascii="Open Sans" w:hAnsi="Open Sans" w:cs="Open Sans"/>
          <w:sz w:val="22"/>
          <w:szCs w:val="22"/>
        </w:rPr>
        <w:t>ykonana w</w:t>
      </w:r>
      <w:r w:rsidR="00FE5D11" w:rsidRPr="006D5F7B">
        <w:rPr>
          <w:rFonts w:ascii="Open Sans" w:hAnsi="Open Sans" w:cs="Open Sans"/>
          <w:sz w:val="22"/>
          <w:szCs w:val="22"/>
        </w:rPr>
        <w:t> </w:t>
      </w:r>
      <w:r w:rsidR="00233D96" w:rsidRPr="006D5F7B">
        <w:rPr>
          <w:rFonts w:ascii="Open Sans" w:hAnsi="Open Sans" w:cs="Open Sans"/>
          <w:sz w:val="22"/>
          <w:szCs w:val="22"/>
        </w:rPr>
        <w:t>trzech</w:t>
      </w:r>
      <w:r w:rsidR="00A37410" w:rsidRPr="006D5F7B">
        <w:rPr>
          <w:rFonts w:ascii="Open Sans" w:hAnsi="Open Sans" w:cs="Open Sans"/>
          <w:sz w:val="22"/>
          <w:szCs w:val="22"/>
        </w:rPr>
        <w:t xml:space="preserve"> </w:t>
      </w:r>
      <w:r w:rsidR="004A0A73" w:rsidRPr="006D5F7B">
        <w:rPr>
          <w:rFonts w:ascii="Open Sans" w:hAnsi="Open Sans" w:cs="Open Sans"/>
          <w:sz w:val="22"/>
          <w:szCs w:val="22"/>
        </w:rPr>
        <w:t>egzemplarzach w wersji drukowanej</w:t>
      </w:r>
      <w:r w:rsidR="006660C7" w:rsidRPr="006D5F7B">
        <w:rPr>
          <w:rFonts w:ascii="Open Sans" w:hAnsi="Open Sans" w:cs="Open Sans"/>
          <w:sz w:val="22"/>
          <w:szCs w:val="22"/>
        </w:rPr>
        <w:t xml:space="preserve"> (w formie trwale spiętej)</w:t>
      </w:r>
      <w:r w:rsidR="004A0A73" w:rsidRPr="006D5F7B">
        <w:rPr>
          <w:rFonts w:ascii="Open Sans" w:hAnsi="Open Sans" w:cs="Open Sans"/>
          <w:sz w:val="22"/>
          <w:szCs w:val="22"/>
        </w:rPr>
        <w:t xml:space="preserve"> + </w:t>
      </w:r>
      <w:r w:rsidR="00233D96" w:rsidRPr="006D5F7B">
        <w:rPr>
          <w:rFonts w:ascii="Open Sans" w:hAnsi="Open Sans" w:cs="Open Sans"/>
          <w:sz w:val="22"/>
          <w:szCs w:val="22"/>
        </w:rPr>
        <w:t>trz</w:t>
      </w:r>
      <w:r w:rsidR="00E5034A" w:rsidRPr="006D5F7B">
        <w:rPr>
          <w:rFonts w:ascii="Open Sans" w:hAnsi="Open Sans" w:cs="Open Sans"/>
          <w:sz w:val="22"/>
          <w:szCs w:val="22"/>
        </w:rPr>
        <w:t>ech</w:t>
      </w:r>
      <w:r w:rsidR="004A0A73" w:rsidRPr="006D5F7B">
        <w:rPr>
          <w:rFonts w:ascii="Open Sans" w:hAnsi="Open Sans" w:cs="Open Sans"/>
          <w:sz w:val="22"/>
          <w:szCs w:val="22"/>
        </w:rPr>
        <w:t xml:space="preserve"> egzemplarz</w:t>
      </w:r>
      <w:r w:rsidR="00E5034A" w:rsidRPr="006D5F7B">
        <w:rPr>
          <w:rFonts w:ascii="Open Sans" w:hAnsi="Open Sans" w:cs="Open Sans"/>
          <w:sz w:val="22"/>
          <w:szCs w:val="22"/>
        </w:rPr>
        <w:t>ach</w:t>
      </w:r>
      <w:r w:rsidR="004A0A73" w:rsidRPr="006D5F7B">
        <w:rPr>
          <w:rFonts w:ascii="Open Sans" w:hAnsi="Open Sans" w:cs="Open Sans"/>
          <w:sz w:val="22"/>
          <w:szCs w:val="22"/>
        </w:rPr>
        <w:t xml:space="preserve"> w wersji elektronicznej</w:t>
      </w:r>
      <w:r w:rsidR="00FE5D11" w:rsidRPr="006D5F7B">
        <w:rPr>
          <w:rFonts w:ascii="Open Sans" w:hAnsi="Open Sans" w:cs="Open Sans"/>
          <w:sz w:val="22"/>
          <w:szCs w:val="22"/>
        </w:rPr>
        <w:t xml:space="preserve"> (</w:t>
      </w:r>
      <w:r w:rsidR="00E5034A" w:rsidRPr="006D5F7B">
        <w:rPr>
          <w:rFonts w:ascii="Open Sans" w:hAnsi="Open Sans" w:cs="Open Sans"/>
          <w:sz w:val="22"/>
          <w:szCs w:val="22"/>
        </w:rPr>
        <w:t xml:space="preserve">w formacie </w:t>
      </w:r>
      <w:r w:rsidR="00FE5D11" w:rsidRPr="006D5F7B">
        <w:rPr>
          <w:rFonts w:ascii="Open Sans" w:hAnsi="Open Sans" w:cs="Open Sans"/>
          <w:sz w:val="22"/>
          <w:szCs w:val="22"/>
        </w:rPr>
        <w:t>jpg, pdf)</w:t>
      </w:r>
      <w:r w:rsidR="00E0279E" w:rsidRPr="006D5F7B">
        <w:rPr>
          <w:rFonts w:ascii="Open Sans" w:hAnsi="Open Sans" w:cs="Open Sans"/>
          <w:sz w:val="22"/>
          <w:szCs w:val="22"/>
        </w:rPr>
        <w:t>.</w:t>
      </w:r>
      <w:r w:rsidR="0047721A" w:rsidRPr="006D5F7B">
        <w:rPr>
          <w:rFonts w:ascii="Open Sans" w:hAnsi="Open Sans" w:cs="Open Sans"/>
          <w:sz w:val="22"/>
          <w:szCs w:val="22"/>
        </w:rPr>
        <w:t xml:space="preserve"> Dokumentacja Powykonawcza winna zawierać mapy powykonawcze z dowodem wniesienia ich do stosownego Ośrodka Geodezji i Katastru.</w:t>
      </w:r>
    </w:p>
    <w:p w14:paraId="7692287A" w14:textId="3D9E0642" w:rsidR="000A1365" w:rsidRPr="006D5F7B" w:rsidRDefault="00BF6A9A" w:rsidP="00445253">
      <w:pPr>
        <w:numPr>
          <w:ilvl w:val="0"/>
          <w:numId w:val="8"/>
        </w:numPr>
        <w:tabs>
          <w:tab w:val="left" w:pos="1134"/>
        </w:tabs>
        <w:autoSpaceDE w:val="0"/>
        <w:autoSpaceDN w:val="0"/>
        <w:adjustRightInd w:val="0"/>
        <w:ind w:left="1134" w:hanging="567"/>
        <w:jc w:val="both"/>
        <w:rPr>
          <w:rFonts w:ascii="Open Sans" w:hAnsi="Open Sans" w:cs="Open Sans"/>
          <w:sz w:val="22"/>
          <w:szCs w:val="22"/>
        </w:rPr>
      </w:pPr>
      <w:r>
        <w:rPr>
          <w:rFonts w:ascii="Open Sans" w:hAnsi="Open Sans" w:cs="Open Sans"/>
          <w:sz w:val="22"/>
          <w:szCs w:val="22"/>
        </w:rPr>
        <w:t>P</w:t>
      </w:r>
      <w:r w:rsidR="001D1C32" w:rsidRPr="006D5F7B">
        <w:rPr>
          <w:rFonts w:ascii="Open Sans" w:hAnsi="Open Sans" w:cs="Open Sans"/>
          <w:sz w:val="22"/>
          <w:szCs w:val="22"/>
        </w:rPr>
        <w:t>rzedłożyć w</w:t>
      </w:r>
      <w:r w:rsidR="00EE3C88" w:rsidRPr="006D5F7B">
        <w:rPr>
          <w:rFonts w:ascii="Open Sans" w:hAnsi="Open Sans" w:cs="Open Sans"/>
          <w:sz w:val="22"/>
          <w:szCs w:val="22"/>
        </w:rPr>
        <w:t>raz z</w:t>
      </w:r>
      <w:r w:rsidR="00B2624E" w:rsidRPr="006D5F7B">
        <w:rPr>
          <w:rFonts w:ascii="Open Sans" w:hAnsi="Open Sans" w:cs="Open Sans"/>
          <w:sz w:val="22"/>
          <w:szCs w:val="22"/>
        </w:rPr>
        <w:t>e</w:t>
      </w:r>
      <w:r w:rsidR="00EE3C88" w:rsidRPr="006D5F7B">
        <w:rPr>
          <w:rFonts w:ascii="Open Sans" w:hAnsi="Open Sans" w:cs="Open Sans"/>
          <w:sz w:val="22"/>
          <w:szCs w:val="22"/>
        </w:rPr>
        <w:t xml:space="preserve"> złożeniem </w:t>
      </w:r>
      <w:r w:rsidR="0047721A" w:rsidRPr="006D5F7B">
        <w:rPr>
          <w:rFonts w:ascii="Open Sans" w:hAnsi="Open Sans" w:cs="Open Sans"/>
          <w:sz w:val="22"/>
          <w:szCs w:val="22"/>
        </w:rPr>
        <w:t>D</w:t>
      </w:r>
      <w:r w:rsidR="00EE3C88" w:rsidRPr="006D5F7B">
        <w:rPr>
          <w:rFonts w:ascii="Open Sans" w:hAnsi="Open Sans" w:cs="Open Sans"/>
          <w:sz w:val="22"/>
          <w:szCs w:val="22"/>
        </w:rPr>
        <w:t>okumentacji</w:t>
      </w:r>
      <w:r w:rsidR="0047721A" w:rsidRPr="006D5F7B">
        <w:rPr>
          <w:rFonts w:ascii="Open Sans" w:hAnsi="Open Sans" w:cs="Open Sans"/>
          <w:sz w:val="22"/>
          <w:szCs w:val="22"/>
        </w:rPr>
        <w:t xml:space="preserve"> Powykonawczej </w:t>
      </w:r>
      <w:r w:rsidR="00EE3C88" w:rsidRPr="006D5F7B">
        <w:rPr>
          <w:rFonts w:ascii="Open Sans" w:hAnsi="Open Sans" w:cs="Open Sans"/>
          <w:sz w:val="22"/>
          <w:szCs w:val="22"/>
        </w:rPr>
        <w:t xml:space="preserve"> pisemne oświadczenie</w:t>
      </w:r>
      <w:r w:rsidR="0047721A" w:rsidRPr="006D5F7B">
        <w:rPr>
          <w:rFonts w:ascii="Open Sans" w:hAnsi="Open Sans" w:cs="Open Sans"/>
          <w:sz w:val="22"/>
          <w:szCs w:val="22"/>
        </w:rPr>
        <w:t xml:space="preserve"> Wykonawcy</w:t>
      </w:r>
      <w:r w:rsidR="00AF3F60">
        <w:rPr>
          <w:rFonts w:ascii="Open Sans" w:hAnsi="Open Sans" w:cs="Open Sans"/>
          <w:sz w:val="22"/>
          <w:szCs w:val="22"/>
        </w:rPr>
        <w:t xml:space="preserve"> </w:t>
      </w:r>
      <w:r w:rsidR="00EE3C88" w:rsidRPr="006D5F7B">
        <w:rPr>
          <w:rFonts w:ascii="Open Sans" w:hAnsi="Open Sans" w:cs="Open Sans"/>
          <w:sz w:val="22"/>
          <w:szCs w:val="22"/>
        </w:rPr>
        <w:t>o jej k</w:t>
      </w:r>
      <w:r w:rsidR="00D22CB8" w:rsidRPr="006D5F7B">
        <w:rPr>
          <w:rFonts w:ascii="Open Sans" w:hAnsi="Open Sans" w:cs="Open Sans"/>
          <w:sz w:val="22"/>
          <w:szCs w:val="22"/>
        </w:rPr>
        <w:t>ompletnoś</w:t>
      </w:r>
      <w:r w:rsidR="00EE3C88" w:rsidRPr="006D5F7B">
        <w:rPr>
          <w:rFonts w:ascii="Open Sans" w:hAnsi="Open Sans" w:cs="Open Sans"/>
          <w:sz w:val="22"/>
          <w:szCs w:val="22"/>
        </w:rPr>
        <w:t>ci</w:t>
      </w:r>
      <w:r w:rsidR="00D22CB8" w:rsidRPr="006D5F7B">
        <w:rPr>
          <w:rFonts w:ascii="Open Sans" w:hAnsi="Open Sans" w:cs="Open Sans"/>
          <w:sz w:val="22"/>
          <w:szCs w:val="22"/>
        </w:rPr>
        <w:t xml:space="preserve"> </w:t>
      </w:r>
      <w:r w:rsidR="000A1365" w:rsidRPr="006D5F7B">
        <w:rPr>
          <w:rFonts w:ascii="Open Sans" w:hAnsi="Open Sans" w:cs="Open Sans"/>
          <w:sz w:val="22"/>
          <w:szCs w:val="22"/>
        </w:rPr>
        <w:t>i</w:t>
      </w:r>
      <w:r w:rsidR="001D1C32" w:rsidRPr="006D5F7B">
        <w:rPr>
          <w:rFonts w:ascii="Open Sans" w:hAnsi="Open Sans" w:cs="Open Sans"/>
          <w:sz w:val="22"/>
          <w:szCs w:val="22"/>
        </w:rPr>
        <w:t> </w:t>
      </w:r>
      <w:r w:rsidR="000A1365" w:rsidRPr="006D5F7B">
        <w:rPr>
          <w:rFonts w:ascii="Open Sans" w:hAnsi="Open Sans" w:cs="Open Sans"/>
          <w:sz w:val="22"/>
          <w:szCs w:val="22"/>
        </w:rPr>
        <w:t xml:space="preserve">prawidłowości wykonania </w:t>
      </w:r>
      <w:r w:rsidR="00EE3C88" w:rsidRPr="006D5F7B">
        <w:rPr>
          <w:rFonts w:ascii="Open Sans" w:hAnsi="Open Sans" w:cs="Open Sans"/>
          <w:sz w:val="22"/>
          <w:szCs w:val="22"/>
        </w:rPr>
        <w:t xml:space="preserve">w świetle ww. </w:t>
      </w:r>
      <w:r w:rsidR="00EA67A2" w:rsidRPr="006D5F7B">
        <w:rPr>
          <w:rFonts w:ascii="Open Sans" w:hAnsi="Open Sans" w:cs="Open Sans"/>
          <w:sz w:val="22"/>
          <w:szCs w:val="22"/>
        </w:rPr>
        <w:t xml:space="preserve">zapisów Prawa budowlanego </w:t>
      </w:r>
      <w:r w:rsidR="001D1C32" w:rsidRPr="006D5F7B">
        <w:rPr>
          <w:rFonts w:ascii="Open Sans" w:hAnsi="Open Sans" w:cs="Open Sans"/>
          <w:sz w:val="22"/>
          <w:szCs w:val="22"/>
        </w:rPr>
        <w:t>i</w:t>
      </w:r>
      <w:r w:rsidR="00EA67A2" w:rsidRPr="006D5F7B">
        <w:rPr>
          <w:rFonts w:ascii="Open Sans" w:hAnsi="Open Sans" w:cs="Open Sans"/>
          <w:sz w:val="22"/>
          <w:szCs w:val="22"/>
        </w:rPr>
        <w:t xml:space="preserve"> </w:t>
      </w:r>
      <w:r w:rsidR="00B540CE" w:rsidRPr="006D5F7B">
        <w:rPr>
          <w:rFonts w:ascii="Open Sans" w:hAnsi="Open Sans" w:cs="Open Sans"/>
          <w:sz w:val="22"/>
          <w:szCs w:val="22"/>
        </w:rPr>
        <w:t>SWZ</w:t>
      </w:r>
      <w:r w:rsidR="000A1365" w:rsidRPr="006D5F7B">
        <w:rPr>
          <w:rFonts w:ascii="Open Sans" w:hAnsi="Open Sans" w:cs="Open Sans"/>
          <w:sz w:val="22"/>
          <w:szCs w:val="22"/>
        </w:rPr>
        <w:t>.</w:t>
      </w:r>
    </w:p>
    <w:p w14:paraId="6027C86E" w14:textId="77777777" w:rsidR="006A0DAA" w:rsidRPr="006D5F7B" w:rsidRDefault="006A0DAA" w:rsidP="00445253">
      <w:pPr>
        <w:numPr>
          <w:ilvl w:val="0"/>
          <w:numId w:val="47"/>
        </w:numPr>
        <w:spacing w:before="240"/>
        <w:ind w:left="567" w:hanging="567"/>
        <w:jc w:val="both"/>
        <w:rPr>
          <w:rFonts w:ascii="Open Sans" w:hAnsi="Open Sans" w:cs="Open Sans"/>
          <w:sz w:val="22"/>
          <w:szCs w:val="22"/>
          <w:u w:val="single"/>
        </w:rPr>
      </w:pPr>
      <w:r w:rsidRPr="006D5F7B">
        <w:rPr>
          <w:rFonts w:ascii="Open Sans" w:hAnsi="Open Sans" w:cs="Open Sans"/>
          <w:sz w:val="22"/>
          <w:szCs w:val="22"/>
          <w:u w:val="single"/>
        </w:rPr>
        <w:t>Wymagania Zamawiającego dotyczące stwierdzonych wad</w:t>
      </w:r>
      <w:r w:rsidR="00916C12" w:rsidRPr="006D5F7B">
        <w:rPr>
          <w:rFonts w:ascii="Open Sans" w:hAnsi="Open Sans" w:cs="Open Sans"/>
          <w:sz w:val="22"/>
          <w:szCs w:val="22"/>
          <w:u w:val="single"/>
        </w:rPr>
        <w:t>.</w:t>
      </w:r>
    </w:p>
    <w:p w14:paraId="71410464" w14:textId="77777777" w:rsidR="003A17C9" w:rsidRPr="006D5F7B" w:rsidRDefault="003A17C9" w:rsidP="00445253">
      <w:pPr>
        <w:numPr>
          <w:ilvl w:val="0"/>
          <w:numId w:val="22"/>
        </w:numPr>
        <w:ind w:left="1134" w:hanging="567"/>
        <w:jc w:val="both"/>
        <w:rPr>
          <w:rFonts w:ascii="Open Sans" w:hAnsi="Open Sans" w:cs="Open Sans"/>
          <w:sz w:val="22"/>
          <w:szCs w:val="22"/>
        </w:rPr>
      </w:pPr>
      <w:r w:rsidRPr="006D5F7B">
        <w:rPr>
          <w:rFonts w:ascii="Open Sans" w:hAnsi="Open Sans" w:cs="Open Sans"/>
          <w:sz w:val="22"/>
          <w:szCs w:val="22"/>
        </w:rPr>
        <w:t xml:space="preserve">Jeżeli zostaną stwierdzone </w:t>
      </w:r>
      <w:r w:rsidR="00B07A12" w:rsidRPr="006D5F7B">
        <w:rPr>
          <w:rFonts w:ascii="Open Sans" w:hAnsi="Open Sans" w:cs="Open Sans"/>
          <w:sz w:val="22"/>
          <w:szCs w:val="22"/>
        </w:rPr>
        <w:t>w</w:t>
      </w:r>
      <w:r w:rsidRPr="006D5F7B">
        <w:rPr>
          <w:rFonts w:ascii="Open Sans" w:hAnsi="Open Sans" w:cs="Open Sans"/>
          <w:sz w:val="22"/>
          <w:szCs w:val="22"/>
        </w:rPr>
        <w:t xml:space="preserve">ady </w:t>
      </w:r>
      <w:r w:rsidR="00F402EE" w:rsidRPr="006D5F7B">
        <w:rPr>
          <w:rFonts w:ascii="Open Sans" w:hAnsi="Open Sans" w:cs="Open Sans"/>
          <w:sz w:val="22"/>
          <w:szCs w:val="22"/>
        </w:rPr>
        <w:t>(np. w trakcie odbiorów, okres</w:t>
      </w:r>
      <w:r w:rsidR="009E2463" w:rsidRPr="006D5F7B">
        <w:rPr>
          <w:rFonts w:ascii="Open Sans" w:hAnsi="Open Sans" w:cs="Open Sans"/>
          <w:sz w:val="22"/>
          <w:szCs w:val="22"/>
        </w:rPr>
        <w:t>ie</w:t>
      </w:r>
      <w:r w:rsidR="00F402EE" w:rsidRPr="006D5F7B">
        <w:rPr>
          <w:rFonts w:ascii="Open Sans" w:hAnsi="Open Sans" w:cs="Open Sans"/>
          <w:sz w:val="22"/>
          <w:szCs w:val="22"/>
        </w:rPr>
        <w:t xml:space="preserve"> gwarancji i rękojmi) to  </w:t>
      </w:r>
      <w:r w:rsidRPr="006D5F7B">
        <w:rPr>
          <w:rFonts w:ascii="Open Sans" w:hAnsi="Open Sans" w:cs="Open Sans"/>
          <w:sz w:val="22"/>
          <w:szCs w:val="22"/>
        </w:rPr>
        <w:t>Zamawiającemu przysługują następujące uprawnienia:</w:t>
      </w:r>
    </w:p>
    <w:p w14:paraId="665267C3" w14:textId="056D71AA" w:rsidR="00BA6A1A" w:rsidRPr="006D5F7B" w:rsidRDefault="003A17C9" w:rsidP="00BF6A9A">
      <w:pPr>
        <w:numPr>
          <w:ilvl w:val="0"/>
          <w:numId w:val="9"/>
        </w:numPr>
        <w:ind w:left="1418" w:hanging="284"/>
        <w:jc w:val="both"/>
        <w:rPr>
          <w:rFonts w:ascii="Open Sans" w:hAnsi="Open Sans" w:cs="Open Sans"/>
          <w:sz w:val="22"/>
          <w:szCs w:val="22"/>
        </w:rPr>
      </w:pPr>
      <w:r w:rsidRPr="006D5F7B">
        <w:rPr>
          <w:rFonts w:ascii="Open Sans" w:hAnsi="Open Sans" w:cs="Open Sans"/>
          <w:sz w:val="22"/>
          <w:szCs w:val="22"/>
        </w:rPr>
        <w:t xml:space="preserve">jeżeli </w:t>
      </w:r>
      <w:r w:rsidR="009079C0" w:rsidRPr="006D5F7B">
        <w:rPr>
          <w:rFonts w:ascii="Open Sans" w:hAnsi="Open Sans" w:cs="Open Sans"/>
          <w:sz w:val="22"/>
          <w:szCs w:val="22"/>
        </w:rPr>
        <w:t>w</w:t>
      </w:r>
      <w:r w:rsidRPr="006D5F7B">
        <w:rPr>
          <w:rFonts w:ascii="Open Sans" w:hAnsi="Open Sans" w:cs="Open Sans"/>
          <w:sz w:val="22"/>
          <w:szCs w:val="22"/>
        </w:rPr>
        <w:t xml:space="preserve">ady nadają się do usunięcia, </w:t>
      </w:r>
      <w:r w:rsidR="007A0954" w:rsidRPr="006D5F7B">
        <w:rPr>
          <w:rFonts w:ascii="Open Sans" w:hAnsi="Open Sans" w:cs="Open Sans"/>
          <w:sz w:val="22"/>
          <w:szCs w:val="22"/>
        </w:rPr>
        <w:t>a przedmiot umowy nie nadaje się do użytku</w:t>
      </w:r>
      <w:r w:rsidR="00263985" w:rsidRPr="006D5F7B">
        <w:rPr>
          <w:rFonts w:ascii="Open Sans" w:hAnsi="Open Sans" w:cs="Open Sans"/>
          <w:sz w:val="22"/>
          <w:szCs w:val="22"/>
        </w:rPr>
        <w:t xml:space="preserve"> </w:t>
      </w:r>
      <w:r w:rsidRPr="006D5F7B">
        <w:rPr>
          <w:rFonts w:ascii="Open Sans" w:hAnsi="Open Sans" w:cs="Open Sans"/>
          <w:sz w:val="22"/>
          <w:szCs w:val="22"/>
        </w:rPr>
        <w:t>Zamawiający, z zachowaniem prawa do</w:t>
      </w:r>
      <w:r w:rsidR="009079C0" w:rsidRPr="006D5F7B">
        <w:rPr>
          <w:rFonts w:ascii="Open Sans" w:hAnsi="Open Sans" w:cs="Open Sans"/>
          <w:sz w:val="22"/>
          <w:szCs w:val="22"/>
        </w:rPr>
        <w:t>  </w:t>
      </w:r>
      <w:r w:rsidRPr="006D5F7B">
        <w:rPr>
          <w:rFonts w:ascii="Open Sans" w:hAnsi="Open Sans" w:cs="Open Sans"/>
          <w:sz w:val="22"/>
          <w:szCs w:val="22"/>
        </w:rPr>
        <w:t xml:space="preserve">należnych mu kar umownych </w:t>
      </w:r>
      <w:r w:rsidR="00AF3F60">
        <w:rPr>
          <w:rFonts w:ascii="Open Sans" w:hAnsi="Open Sans" w:cs="Open Sans"/>
          <w:sz w:val="22"/>
          <w:szCs w:val="22"/>
        </w:rPr>
        <w:t xml:space="preserve">                                            </w:t>
      </w:r>
      <w:r w:rsidRPr="006D5F7B">
        <w:rPr>
          <w:rFonts w:ascii="Open Sans" w:hAnsi="Open Sans" w:cs="Open Sans"/>
          <w:sz w:val="22"/>
          <w:szCs w:val="22"/>
        </w:rPr>
        <w:lastRenderedPageBreak/>
        <w:t>i odszkodowań, ma prawo odmowy dokonania odbioru do czasu ich usunięcia, wyznaczając</w:t>
      </w:r>
      <w:r w:rsidR="007B08BE" w:rsidRPr="006D5F7B">
        <w:rPr>
          <w:rFonts w:ascii="Open Sans" w:hAnsi="Open Sans" w:cs="Open Sans"/>
          <w:sz w:val="22"/>
          <w:szCs w:val="22"/>
        </w:rPr>
        <w:t xml:space="preserve"> równocześnie termin usunięcia wad</w:t>
      </w:r>
      <w:r w:rsidRPr="006D5F7B">
        <w:rPr>
          <w:rFonts w:ascii="Open Sans" w:hAnsi="Open Sans" w:cs="Open Sans"/>
          <w:sz w:val="22"/>
          <w:szCs w:val="22"/>
        </w:rPr>
        <w:t>,</w:t>
      </w:r>
    </w:p>
    <w:p w14:paraId="0263925D" w14:textId="5B7B7BBC" w:rsidR="00C92E66" w:rsidRPr="006D5F7B" w:rsidRDefault="00C92E66" w:rsidP="00BF6A9A">
      <w:pPr>
        <w:numPr>
          <w:ilvl w:val="0"/>
          <w:numId w:val="9"/>
        </w:numPr>
        <w:ind w:left="1418" w:hanging="284"/>
        <w:jc w:val="both"/>
        <w:rPr>
          <w:rFonts w:ascii="Open Sans" w:hAnsi="Open Sans" w:cs="Open Sans"/>
          <w:sz w:val="22"/>
          <w:szCs w:val="22"/>
        </w:rPr>
      </w:pPr>
      <w:r w:rsidRPr="006D5F7B">
        <w:rPr>
          <w:rFonts w:ascii="Open Sans" w:hAnsi="Open Sans" w:cs="Open Sans"/>
          <w:sz w:val="22"/>
          <w:szCs w:val="22"/>
        </w:rPr>
        <w:t xml:space="preserve">jeżeli wady nadają się do usunięcia, a przedmiot umowy nadaje się do umówionego użytku , Zamawiający z zachowaniem prawa do należnych mu kar umownych </w:t>
      </w:r>
      <w:r w:rsidR="00AF3F60">
        <w:rPr>
          <w:rFonts w:ascii="Open Sans" w:hAnsi="Open Sans" w:cs="Open Sans"/>
          <w:sz w:val="22"/>
          <w:szCs w:val="22"/>
        </w:rPr>
        <w:t xml:space="preserve">                                 </w:t>
      </w:r>
      <w:r w:rsidRPr="006D5F7B">
        <w:rPr>
          <w:rFonts w:ascii="Open Sans" w:hAnsi="Open Sans" w:cs="Open Sans"/>
          <w:sz w:val="22"/>
          <w:szCs w:val="22"/>
        </w:rPr>
        <w:t>i odszkodowań, wyznacza termin usunięcia wad</w:t>
      </w:r>
      <w:r w:rsidR="00BF6A9A">
        <w:rPr>
          <w:rFonts w:ascii="Open Sans" w:hAnsi="Open Sans" w:cs="Open Sans"/>
          <w:sz w:val="22"/>
          <w:szCs w:val="22"/>
        </w:rPr>
        <w:t>,</w:t>
      </w:r>
    </w:p>
    <w:p w14:paraId="40F2AA30" w14:textId="2B46C6F8" w:rsidR="006F5750" w:rsidRPr="006D5F7B" w:rsidRDefault="006F5750" w:rsidP="00BF6A9A">
      <w:pPr>
        <w:numPr>
          <w:ilvl w:val="0"/>
          <w:numId w:val="9"/>
        </w:numPr>
        <w:ind w:left="1418" w:hanging="284"/>
        <w:jc w:val="both"/>
        <w:rPr>
          <w:rFonts w:ascii="Open Sans" w:hAnsi="Open Sans" w:cs="Open Sans"/>
          <w:sz w:val="22"/>
          <w:szCs w:val="22"/>
        </w:rPr>
      </w:pPr>
      <w:r w:rsidRPr="006D5F7B">
        <w:rPr>
          <w:rFonts w:ascii="Open Sans" w:hAnsi="Open Sans" w:cs="Open Sans"/>
          <w:sz w:val="22"/>
          <w:szCs w:val="22"/>
        </w:rPr>
        <w:t>jeżeli wady nie nadają się do usunięcia</w:t>
      </w:r>
      <w:r w:rsidR="00263985" w:rsidRPr="006D5F7B">
        <w:rPr>
          <w:rFonts w:ascii="Open Sans" w:hAnsi="Open Sans" w:cs="Open Sans"/>
          <w:sz w:val="22"/>
          <w:szCs w:val="22"/>
        </w:rPr>
        <w:t>, a przedmiot Umowy nadaje się do użytku, Z</w:t>
      </w:r>
      <w:r w:rsidRPr="006D5F7B">
        <w:rPr>
          <w:rFonts w:ascii="Open Sans" w:hAnsi="Open Sans" w:cs="Open Sans"/>
          <w:sz w:val="22"/>
          <w:szCs w:val="22"/>
        </w:rPr>
        <w:t>amawiający</w:t>
      </w:r>
      <w:r w:rsidR="00263985" w:rsidRPr="006D5F7B">
        <w:rPr>
          <w:rFonts w:ascii="Open Sans" w:hAnsi="Open Sans" w:cs="Open Sans"/>
          <w:sz w:val="22"/>
          <w:szCs w:val="22"/>
        </w:rPr>
        <w:t xml:space="preserve">, z zachowaniem prawa do należnych mu kar umownych </w:t>
      </w:r>
      <w:r w:rsidR="00AF3F60">
        <w:rPr>
          <w:rFonts w:ascii="Open Sans" w:hAnsi="Open Sans" w:cs="Open Sans"/>
          <w:sz w:val="22"/>
          <w:szCs w:val="22"/>
        </w:rPr>
        <w:t xml:space="preserve">                                                  </w:t>
      </w:r>
      <w:r w:rsidR="00263985" w:rsidRPr="006D5F7B">
        <w:rPr>
          <w:rFonts w:ascii="Open Sans" w:hAnsi="Open Sans" w:cs="Open Sans"/>
          <w:sz w:val="22"/>
          <w:szCs w:val="22"/>
        </w:rPr>
        <w:t>i odsz</w:t>
      </w:r>
      <w:r w:rsidR="0047721A" w:rsidRPr="006D5F7B">
        <w:rPr>
          <w:rFonts w:ascii="Open Sans" w:hAnsi="Open Sans" w:cs="Open Sans"/>
          <w:sz w:val="22"/>
          <w:szCs w:val="22"/>
        </w:rPr>
        <w:t>kodowań może obniżyć odpowiednio wartość wynagrodzenia</w:t>
      </w:r>
      <w:r w:rsidR="00BF6A9A">
        <w:rPr>
          <w:rFonts w:ascii="Open Sans" w:hAnsi="Open Sans" w:cs="Open Sans"/>
          <w:sz w:val="22"/>
          <w:szCs w:val="22"/>
        </w:rPr>
        <w:t>.</w:t>
      </w:r>
    </w:p>
    <w:p w14:paraId="3877DA51" w14:textId="7E5E5097" w:rsidR="004D7FFB" w:rsidRPr="006D5F7B" w:rsidRDefault="00F402EE" w:rsidP="00445253">
      <w:pPr>
        <w:numPr>
          <w:ilvl w:val="0"/>
          <w:numId w:val="23"/>
        </w:numPr>
        <w:tabs>
          <w:tab w:val="left" w:pos="1134"/>
        </w:tabs>
        <w:ind w:left="1134" w:hanging="567"/>
        <w:jc w:val="both"/>
        <w:rPr>
          <w:rFonts w:ascii="Open Sans" w:hAnsi="Open Sans" w:cs="Open Sans"/>
          <w:sz w:val="22"/>
          <w:szCs w:val="22"/>
        </w:rPr>
      </w:pPr>
      <w:r w:rsidRPr="006D5F7B">
        <w:rPr>
          <w:rFonts w:ascii="Open Sans" w:hAnsi="Open Sans" w:cs="Open Sans"/>
          <w:sz w:val="22"/>
          <w:szCs w:val="22"/>
        </w:rPr>
        <w:t>W</w:t>
      </w:r>
      <w:r w:rsidR="003A17C9" w:rsidRPr="006D5F7B">
        <w:rPr>
          <w:rFonts w:ascii="Open Sans" w:hAnsi="Open Sans" w:cs="Open Sans"/>
          <w:sz w:val="22"/>
          <w:szCs w:val="22"/>
        </w:rPr>
        <w:t xml:space="preserve">ykonawca zobowiązany jest do </w:t>
      </w:r>
      <w:r w:rsidR="0070081E" w:rsidRPr="006D5F7B">
        <w:rPr>
          <w:rFonts w:ascii="Open Sans" w:hAnsi="Open Sans" w:cs="Open Sans"/>
          <w:sz w:val="22"/>
          <w:szCs w:val="22"/>
        </w:rPr>
        <w:t xml:space="preserve">pisemnego </w:t>
      </w:r>
      <w:r w:rsidR="003A17C9" w:rsidRPr="006D5F7B">
        <w:rPr>
          <w:rFonts w:ascii="Open Sans" w:hAnsi="Open Sans" w:cs="Open Sans"/>
          <w:sz w:val="22"/>
          <w:szCs w:val="22"/>
        </w:rPr>
        <w:t xml:space="preserve">zawiadomienia Zamawiającego </w:t>
      </w:r>
      <w:r w:rsidR="00AF3F60">
        <w:rPr>
          <w:rFonts w:ascii="Open Sans" w:hAnsi="Open Sans" w:cs="Open Sans"/>
          <w:sz w:val="22"/>
          <w:szCs w:val="22"/>
        </w:rPr>
        <w:t xml:space="preserve">                                   </w:t>
      </w:r>
      <w:r w:rsidR="003A17C9" w:rsidRPr="006D5F7B">
        <w:rPr>
          <w:rFonts w:ascii="Open Sans" w:hAnsi="Open Sans" w:cs="Open Sans"/>
          <w:sz w:val="22"/>
          <w:szCs w:val="22"/>
        </w:rPr>
        <w:t xml:space="preserve">o usunięciu </w:t>
      </w:r>
      <w:r w:rsidR="007B08BE" w:rsidRPr="006D5F7B">
        <w:rPr>
          <w:rFonts w:ascii="Open Sans" w:hAnsi="Open Sans" w:cs="Open Sans"/>
          <w:sz w:val="22"/>
          <w:szCs w:val="22"/>
        </w:rPr>
        <w:t>wad</w:t>
      </w:r>
      <w:r w:rsidR="003A17C9" w:rsidRPr="006D5F7B">
        <w:rPr>
          <w:rFonts w:ascii="Open Sans" w:hAnsi="Open Sans" w:cs="Open Sans"/>
          <w:sz w:val="22"/>
          <w:szCs w:val="22"/>
        </w:rPr>
        <w:t>, żądając jednocześnie wyznaczenia terminu odbioru ostatecznego zakwestionowanych poprzednio wadliwych robót.</w:t>
      </w:r>
    </w:p>
    <w:p w14:paraId="68FF2EF7" w14:textId="030D18E4" w:rsidR="003227CB" w:rsidRPr="006D5F7B" w:rsidRDefault="00CA18FF" w:rsidP="00445253">
      <w:pPr>
        <w:numPr>
          <w:ilvl w:val="0"/>
          <w:numId w:val="23"/>
        </w:numPr>
        <w:tabs>
          <w:tab w:val="left" w:pos="1134"/>
        </w:tabs>
        <w:ind w:left="1134" w:hanging="567"/>
        <w:jc w:val="both"/>
        <w:rPr>
          <w:rFonts w:ascii="Open Sans" w:hAnsi="Open Sans" w:cs="Open Sans"/>
          <w:sz w:val="22"/>
          <w:szCs w:val="22"/>
        </w:rPr>
      </w:pPr>
      <w:r w:rsidRPr="006D5F7B">
        <w:rPr>
          <w:rFonts w:ascii="Open Sans" w:hAnsi="Open Sans" w:cs="Open Sans"/>
          <w:sz w:val="22"/>
          <w:szCs w:val="22"/>
        </w:rPr>
        <w:t xml:space="preserve">Jeżeli Wykonawca będzie wykonywał roboty w sposób sprzeczny z umową bądź wadliwie, Nadzór Inwestorski </w:t>
      </w:r>
      <w:r w:rsidR="00FB0252" w:rsidRPr="006D5F7B">
        <w:rPr>
          <w:rFonts w:ascii="Open Sans" w:hAnsi="Open Sans" w:cs="Open Sans"/>
          <w:sz w:val="22"/>
          <w:szCs w:val="22"/>
        </w:rPr>
        <w:t xml:space="preserve">lub Zamawiający </w:t>
      </w:r>
      <w:r w:rsidRPr="006D5F7B">
        <w:rPr>
          <w:rFonts w:ascii="Open Sans" w:hAnsi="Open Sans" w:cs="Open Sans"/>
          <w:sz w:val="22"/>
          <w:szCs w:val="22"/>
        </w:rPr>
        <w:t xml:space="preserve">wezwie Wykonawcę do zmiany sposobu wykonywania i wyznaczy ku temu odpowiedni termin, nie krótszy jednak niż 7 dni. Po bezskutecznym upływie tego terminu Zamawiający będzie miał prawo </w:t>
      </w:r>
      <w:r w:rsidR="00FB0252" w:rsidRPr="006D5F7B">
        <w:rPr>
          <w:rFonts w:ascii="Open Sans" w:hAnsi="Open Sans" w:cs="Open Sans"/>
          <w:sz w:val="22"/>
          <w:szCs w:val="22"/>
        </w:rPr>
        <w:t xml:space="preserve">odstąpić </w:t>
      </w:r>
      <w:r w:rsidRPr="006D5F7B">
        <w:rPr>
          <w:rFonts w:ascii="Open Sans" w:hAnsi="Open Sans" w:cs="Open Sans"/>
          <w:sz w:val="22"/>
          <w:szCs w:val="22"/>
        </w:rPr>
        <w:t xml:space="preserve">od umowy </w:t>
      </w:r>
      <w:r w:rsidR="006E09B6" w:rsidRPr="006D5F7B">
        <w:rPr>
          <w:rFonts w:ascii="Open Sans" w:hAnsi="Open Sans" w:cs="Open Sans"/>
          <w:sz w:val="22"/>
          <w:szCs w:val="22"/>
          <w:u w:val="single"/>
        </w:rPr>
        <w:t>albo</w:t>
      </w:r>
      <w:r w:rsidRPr="006D5F7B">
        <w:rPr>
          <w:rFonts w:ascii="Open Sans" w:hAnsi="Open Sans" w:cs="Open Sans"/>
          <w:sz w:val="22"/>
          <w:szCs w:val="22"/>
        </w:rPr>
        <w:t xml:space="preserve"> powierzyć wykonanie przedmiotu umowy osobie trzeciej na </w:t>
      </w:r>
      <w:r w:rsidR="00B62835" w:rsidRPr="006D5F7B">
        <w:rPr>
          <w:rFonts w:ascii="Open Sans" w:hAnsi="Open Sans" w:cs="Open Sans"/>
          <w:sz w:val="22"/>
          <w:szCs w:val="22"/>
        </w:rPr>
        <w:t>koszt i</w:t>
      </w:r>
      <w:r w:rsidRPr="006D5F7B">
        <w:rPr>
          <w:rFonts w:ascii="Open Sans" w:hAnsi="Open Sans" w:cs="Open Sans"/>
          <w:sz w:val="22"/>
          <w:szCs w:val="22"/>
        </w:rPr>
        <w:t xml:space="preserve"> </w:t>
      </w:r>
      <w:r w:rsidR="0047721A" w:rsidRPr="006D5F7B">
        <w:rPr>
          <w:rFonts w:ascii="Open Sans" w:hAnsi="Open Sans" w:cs="Open Sans"/>
          <w:sz w:val="22"/>
          <w:szCs w:val="22"/>
        </w:rPr>
        <w:t>ryzyko</w:t>
      </w:r>
      <w:r w:rsidRPr="006D5F7B">
        <w:rPr>
          <w:rFonts w:ascii="Open Sans" w:hAnsi="Open Sans" w:cs="Open Sans"/>
          <w:sz w:val="22"/>
          <w:szCs w:val="22"/>
        </w:rPr>
        <w:t xml:space="preserve"> Wykonawcy (dalej: „Wykonanie Zastępcze”). Odstąpienie takie traktuje </w:t>
      </w:r>
      <w:r w:rsidR="00B62835" w:rsidRPr="006D5F7B">
        <w:rPr>
          <w:rFonts w:ascii="Open Sans" w:hAnsi="Open Sans" w:cs="Open Sans"/>
          <w:sz w:val="22"/>
          <w:szCs w:val="22"/>
        </w:rPr>
        <w:t>się, jako</w:t>
      </w:r>
      <w:r w:rsidRPr="006D5F7B">
        <w:rPr>
          <w:rFonts w:ascii="Open Sans" w:hAnsi="Open Sans" w:cs="Open Sans"/>
          <w:sz w:val="22"/>
          <w:szCs w:val="22"/>
        </w:rPr>
        <w:t xml:space="preserve"> dokonane z przyczyn leżących po stronie Wykonawcy. Koszty poniesione na zlecenie i realizację Wykonania Zastępczego Zamawiający będzie uprawniony wedle swojego wyboru potrącić z </w:t>
      </w:r>
      <w:r w:rsidR="0018243C" w:rsidRPr="006D5F7B">
        <w:rPr>
          <w:rFonts w:ascii="Open Sans" w:hAnsi="Open Sans" w:cs="Open Sans"/>
          <w:sz w:val="22"/>
          <w:szCs w:val="22"/>
        </w:rPr>
        <w:t>w</w:t>
      </w:r>
      <w:r w:rsidRPr="006D5F7B">
        <w:rPr>
          <w:rFonts w:ascii="Open Sans" w:hAnsi="Open Sans" w:cs="Open Sans"/>
          <w:sz w:val="22"/>
          <w:szCs w:val="22"/>
        </w:rPr>
        <w:t>ynagrodzenia</w:t>
      </w:r>
      <w:r w:rsidR="0018243C" w:rsidRPr="006D5F7B">
        <w:rPr>
          <w:rFonts w:ascii="Open Sans" w:hAnsi="Open Sans" w:cs="Open Sans"/>
          <w:sz w:val="22"/>
          <w:szCs w:val="22"/>
        </w:rPr>
        <w:t xml:space="preserve"> Wykonawcy</w:t>
      </w:r>
      <w:r w:rsidRPr="006D5F7B">
        <w:rPr>
          <w:rFonts w:ascii="Open Sans" w:hAnsi="Open Sans" w:cs="Open Sans"/>
          <w:sz w:val="22"/>
          <w:szCs w:val="22"/>
        </w:rPr>
        <w:t xml:space="preserve"> lub zaspokoić </w:t>
      </w:r>
      <w:r w:rsidR="00AF3F60">
        <w:rPr>
          <w:rFonts w:ascii="Open Sans" w:hAnsi="Open Sans" w:cs="Open Sans"/>
          <w:sz w:val="22"/>
          <w:szCs w:val="22"/>
        </w:rPr>
        <w:t xml:space="preserve">                                                     </w:t>
      </w:r>
      <w:r w:rsidRPr="006D5F7B">
        <w:rPr>
          <w:rFonts w:ascii="Open Sans" w:hAnsi="Open Sans" w:cs="Open Sans"/>
          <w:sz w:val="22"/>
          <w:szCs w:val="22"/>
        </w:rPr>
        <w:t>z zabezpieczenia należytego wykonania umowy.</w:t>
      </w:r>
    </w:p>
    <w:p w14:paraId="20B995E5" w14:textId="77777777" w:rsidR="003227CB" w:rsidRPr="006D5F7B" w:rsidRDefault="003227CB" w:rsidP="00445253">
      <w:pPr>
        <w:pStyle w:val="Akapitzlist1"/>
        <w:numPr>
          <w:ilvl w:val="0"/>
          <w:numId w:val="47"/>
        </w:numPr>
        <w:spacing w:before="240"/>
        <w:ind w:left="567" w:hanging="567"/>
        <w:jc w:val="both"/>
        <w:rPr>
          <w:rFonts w:ascii="Open Sans" w:hAnsi="Open Sans" w:cs="Open Sans"/>
          <w:i/>
          <w:sz w:val="22"/>
          <w:szCs w:val="22"/>
          <w:u w:val="single"/>
        </w:rPr>
      </w:pPr>
      <w:r w:rsidRPr="006D5F7B">
        <w:rPr>
          <w:rFonts w:ascii="Open Sans" w:hAnsi="Open Sans" w:cs="Open Sans"/>
          <w:sz w:val="22"/>
          <w:szCs w:val="22"/>
          <w:u w:val="single"/>
        </w:rPr>
        <w:t>Wymagania Zamawiającego w zakresie zatrudnienia na umowę o pracę</w:t>
      </w:r>
      <w:r w:rsidR="00916C12" w:rsidRPr="006D5F7B">
        <w:rPr>
          <w:rFonts w:ascii="Open Sans" w:hAnsi="Open Sans" w:cs="Open Sans"/>
          <w:i/>
          <w:sz w:val="22"/>
          <w:szCs w:val="22"/>
          <w:u w:val="single"/>
        </w:rPr>
        <w:t>.</w:t>
      </w:r>
    </w:p>
    <w:p w14:paraId="0AB835B5" w14:textId="5E59D3BB" w:rsidR="003227CB" w:rsidRPr="006D5F7B" w:rsidRDefault="003227CB" w:rsidP="00445253">
      <w:pPr>
        <w:pStyle w:val="Akapitzlist2"/>
        <w:numPr>
          <w:ilvl w:val="0"/>
          <w:numId w:val="69"/>
        </w:numPr>
        <w:tabs>
          <w:tab w:val="left" w:pos="284"/>
        </w:tabs>
        <w:spacing w:after="0" w:line="240" w:lineRule="auto"/>
        <w:ind w:hanging="567"/>
        <w:contextualSpacing/>
        <w:jc w:val="both"/>
        <w:rPr>
          <w:rFonts w:ascii="Open Sans" w:hAnsi="Open Sans" w:cs="Open Sans"/>
        </w:rPr>
      </w:pPr>
      <w:r w:rsidRPr="006D5F7B">
        <w:rPr>
          <w:rFonts w:ascii="Open Sans" w:hAnsi="Open Sans" w:cs="Open Sans"/>
        </w:rPr>
        <w:t xml:space="preserve">Zamawiający określa, że Wykonawca jest zobowiązany zatrudnić na podstawie umowy o pracę wszystkie osoby </w:t>
      </w:r>
      <w:r w:rsidR="00FC1F23" w:rsidRPr="006D5F7B">
        <w:rPr>
          <w:rFonts w:ascii="Open Sans" w:hAnsi="Open Sans" w:cs="Open Sans"/>
        </w:rPr>
        <w:t>które będą wykonywać następujące czynności podczas realizacji zamówienia: roboty ziemne, roboty drogowe w zakresie wszystkich warstw konstrukcyjnych, roboty sanitarne, roboty montażowe; prac</w:t>
      </w:r>
      <w:r w:rsidR="00DD0DE2" w:rsidRPr="006D5F7B">
        <w:rPr>
          <w:rFonts w:ascii="Open Sans" w:hAnsi="Open Sans" w:cs="Open Sans"/>
        </w:rPr>
        <w:t>e</w:t>
      </w:r>
      <w:r w:rsidR="00FC1F23" w:rsidRPr="006D5F7B">
        <w:rPr>
          <w:rFonts w:ascii="Open Sans" w:hAnsi="Open Sans" w:cs="Open Sans"/>
        </w:rPr>
        <w:t xml:space="preserve"> biurow</w:t>
      </w:r>
      <w:r w:rsidR="00DD0DE2" w:rsidRPr="006D5F7B">
        <w:rPr>
          <w:rFonts w:ascii="Open Sans" w:hAnsi="Open Sans" w:cs="Open Sans"/>
        </w:rPr>
        <w:t>e</w:t>
      </w:r>
      <w:r w:rsidR="00FC1F23" w:rsidRPr="006D5F7B">
        <w:rPr>
          <w:rFonts w:ascii="Open Sans" w:hAnsi="Open Sans" w:cs="Open Sans"/>
        </w:rPr>
        <w:t xml:space="preserve"> obsługując</w:t>
      </w:r>
      <w:r w:rsidR="00DD0DE2" w:rsidRPr="006D5F7B">
        <w:rPr>
          <w:rFonts w:ascii="Open Sans" w:hAnsi="Open Sans" w:cs="Open Sans"/>
        </w:rPr>
        <w:t>e</w:t>
      </w:r>
      <w:r w:rsidR="00FC1F23" w:rsidRPr="006D5F7B">
        <w:rPr>
          <w:rFonts w:ascii="Open Sans" w:hAnsi="Open Sans" w:cs="Open Sans"/>
        </w:rPr>
        <w:t xml:space="preserve"> realizację robót budowlanych</w:t>
      </w:r>
      <w:r w:rsidRPr="006D5F7B">
        <w:rPr>
          <w:rFonts w:ascii="Open Sans" w:hAnsi="Open Sans" w:cs="Open Sans"/>
        </w:rPr>
        <w:t>, jeśli wykonywanie tych czynności polega na wykonywaniu pracy w rozumieniu art. 22 § 1 ustawy z dnia 26 czerwca 1974 r. Kodeks pracy</w:t>
      </w:r>
      <w:r w:rsidR="00916C12" w:rsidRPr="006D5F7B">
        <w:rPr>
          <w:rFonts w:ascii="Open Sans" w:hAnsi="Open Sans" w:cs="Open Sans"/>
        </w:rPr>
        <w:t>.</w:t>
      </w:r>
    </w:p>
    <w:p w14:paraId="57F1071E" w14:textId="018118FD" w:rsidR="003227CB" w:rsidRPr="006D5F7B" w:rsidRDefault="003227CB" w:rsidP="00445253">
      <w:pPr>
        <w:pStyle w:val="Akapitzlist1"/>
        <w:numPr>
          <w:ilvl w:val="0"/>
          <w:numId w:val="69"/>
        </w:numPr>
        <w:ind w:left="993" w:hanging="567"/>
        <w:jc w:val="both"/>
        <w:rPr>
          <w:rFonts w:ascii="Open Sans" w:hAnsi="Open Sans" w:cs="Open Sans"/>
          <w:sz w:val="22"/>
          <w:szCs w:val="22"/>
        </w:rPr>
      </w:pPr>
      <w:r w:rsidRPr="006D5F7B">
        <w:rPr>
          <w:rFonts w:ascii="Open Sans" w:hAnsi="Open Sans" w:cs="Open Sans"/>
          <w:sz w:val="22"/>
          <w:szCs w:val="22"/>
        </w:rPr>
        <w:t>Obowiązek określony w punkcie 1) niniejszego ustępu dotyczy również Podwykonawców. W każdej umowie o podwykonawstwo Wykonawca jest zobowiązany zawrzeć postanowienia zobowiązujące Podwykonawców do zatrudnienia na umowę</w:t>
      </w:r>
      <w:r w:rsidR="00AF3F60">
        <w:rPr>
          <w:rFonts w:ascii="Open Sans" w:hAnsi="Open Sans" w:cs="Open Sans"/>
          <w:sz w:val="22"/>
          <w:szCs w:val="22"/>
        </w:rPr>
        <w:t xml:space="preserve">                                           </w:t>
      </w:r>
      <w:r w:rsidRPr="006D5F7B">
        <w:rPr>
          <w:rFonts w:ascii="Open Sans" w:hAnsi="Open Sans" w:cs="Open Sans"/>
          <w:sz w:val="22"/>
          <w:szCs w:val="22"/>
        </w:rPr>
        <w:t xml:space="preserve"> o pracę wszystkich osób, które wykonują czynności wskazane w punkcie 1) niniejszego ustępu.</w:t>
      </w:r>
    </w:p>
    <w:p w14:paraId="54AAE3BD" w14:textId="77777777" w:rsidR="003227CB" w:rsidRPr="006D5F7B" w:rsidRDefault="003227CB" w:rsidP="00445253">
      <w:pPr>
        <w:pStyle w:val="Akapitzlist1"/>
        <w:numPr>
          <w:ilvl w:val="0"/>
          <w:numId w:val="69"/>
        </w:numPr>
        <w:ind w:left="993" w:hanging="567"/>
        <w:jc w:val="both"/>
        <w:rPr>
          <w:rFonts w:ascii="Open Sans" w:hAnsi="Open Sans" w:cs="Open Sans"/>
          <w:sz w:val="22"/>
          <w:szCs w:val="22"/>
        </w:rPr>
      </w:pPr>
      <w:r w:rsidRPr="006D5F7B">
        <w:rPr>
          <w:rFonts w:ascii="Open Sans" w:hAnsi="Open Sans" w:cs="Open Sans"/>
          <w:sz w:val="22"/>
          <w:szCs w:val="22"/>
        </w:rPr>
        <w:t>Zamawiający uprawniony jest w szczególności do:</w:t>
      </w:r>
    </w:p>
    <w:p w14:paraId="3AEF9B55" w14:textId="2DEAD8A4" w:rsidR="003227CB" w:rsidRPr="006D5F7B" w:rsidRDefault="003227CB" w:rsidP="00BF6A9A">
      <w:pPr>
        <w:pStyle w:val="Akapitzlist1"/>
        <w:numPr>
          <w:ilvl w:val="1"/>
          <w:numId w:val="69"/>
        </w:numPr>
        <w:ind w:left="1276" w:hanging="283"/>
        <w:jc w:val="both"/>
        <w:rPr>
          <w:rFonts w:ascii="Open Sans" w:hAnsi="Open Sans" w:cs="Open Sans"/>
          <w:sz w:val="22"/>
          <w:szCs w:val="22"/>
        </w:rPr>
      </w:pPr>
      <w:r w:rsidRPr="006D5F7B">
        <w:rPr>
          <w:rFonts w:ascii="Open Sans" w:hAnsi="Open Sans" w:cs="Open Sans"/>
          <w:sz w:val="22"/>
          <w:szCs w:val="22"/>
        </w:rPr>
        <w:t>żądania oświadczeń</w:t>
      </w:r>
      <w:r w:rsidR="004F40A2" w:rsidRPr="006D5F7B">
        <w:rPr>
          <w:rFonts w:ascii="Open Sans" w:hAnsi="Open Sans" w:cs="Open Sans"/>
          <w:sz w:val="22"/>
          <w:szCs w:val="22"/>
        </w:rPr>
        <w:t xml:space="preserve"> zatrudnionych pracowników, oświadczeń wykonawcy i/lub podwykonawcy o zatrudnieniu pracowników na umowę o pracę, poświadczonych za zgodność z oryginałem kopii umów o pracę zatrudnionych pracowników oraz innych</w:t>
      </w:r>
      <w:r w:rsidRPr="006D5F7B">
        <w:rPr>
          <w:rFonts w:ascii="Open Sans" w:hAnsi="Open Sans" w:cs="Open Sans"/>
          <w:sz w:val="22"/>
          <w:szCs w:val="22"/>
        </w:rPr>
        <w:t xml:space="preserve"> </w:t>
      </w:r>
      <w:r w:rsidR="004F40A2" w:rsidRPr="006D5F7B">
        <w:rPr>
          <w:rFonts w:ascii="Open Sans" w:hAnsi="Open Sans" w:cs="Open Sans"/>
          <w:sz w:val="22"/>
          <w:szCs w:val="22"/>
        </w:rPr>
        <w:t>dokumentów</w:t>
      </w:r>
      <w:r w:rsidRPr="006D5F7B">
        <w:rPr>
          <w:rFonts w:ascii="Open Sans" w:hAnsi="Open Sans" w:cs="Open Sans"/>
          <w:sz w:val="22"/>
          <w:szCs w:val="22"/>
        </w:rPr>
        <w:t xml:space="preserve"> w zakresie potwierdzenia spełniania wymogu zatrudnienia na podstawie umowy o pracę i dokonywania jego oceny,</w:t>
      </w:r>
    </w:p>
    <w:p w14:paraId="1526E545" w14:textId="77777777" w:rsidR="003227CB" w:rsidRPr="006D5F7B" w:rsidRDefault="003227CB" w:rsidP="00BF6A9A">
      <w:pPr>
        <w:pStyle w:val="Akapitzlist1"/>
        <w:numPr>
          <w:ilvl w:val="1"/>
          <w:numId w:val="69"/>
        </w:numPr>
        <w:ind w:left="1276" w:hanging="283"/>
        <w:jc w:val="both"/>
        <w:rPr>
          <w:rFonts w:ascii="Open Sans" w:hAnsi="Open Sans" w:cs="Open Sans"/>
          <w:sz w:val="22"/>
          <w:szCs w:val="22"/>
        </w:rPr>
      </w:pPr>
      <w:r w:rsidRPr="006D5F7B">
        <w:rPr>
          <w:rFonts w:ascii="Open Sans" w:hAnsi="Open Sans" w:cs="Open Sans"/>
          <w:sz w:val="22"/>
          <w:szCs w:val="22"/>
        </w:rPr>
        <w:t>żądania wyjaśnień w przypadku wątpliwości w zakresie potwierdzania spełniania ww. wymogu,</w:t>
      </w:r>
    </w:p>
    <w:p w14:paraId="1036564B" w14:textId="77777777" w:rsidR="00AD4CE9" w:rsidRPr="006D5F7B" w:rsidRDefault="00AD4CE9" w:rsidP="00BF6A9A">
      <w:pPr>
        <w:pStyle w:val="Akapitzlist1"/>
        <w:numPr>
          <w:ilvl w:val="1"/>
          <w:numId w:val="69"/>
        </w:numPr>
        <w:ind w:left="1276" w:hanging="283"/>
        <w:jc w:val="both"/>
        <w:rPr>
          <w:rFonts w:ascii="Open Sans" w:hAnsi="Open Sans" w:cs="Open Sans"/>
          <w:sz w:val="22"/>
          <w:szCs w:val="22"/>
        </w:rPr>
      </w:pPr>
      <w:r w:rsidRPr="006D5F7B">
        <w:rPr>
          <w:rFonts w:ascii="Open Sans" w:hAnsi="Open Sans" w:cs="Open Sans"/>
          <w:sz w:val="22"/>
          <w:szCs w:val="22"/>
        </w:rPr>
        <w:t>żądania wykazu osób zatrudnionych na podstawie umowy o pracę, które wykonują czynności określone w pkt 1,</w:t>
      </w:r>
      <w:r w:rsidR="00BD1567" w:rsidRPr="006D5F7B">
        <w:rPr>
          <w:rFonts w:ascii="Open Sans" w:hAnsi="Open Sans" w:cs="Open Sans"/>
          <w:sz w:val="22"/>
          <w:szCs w:val="22"/>
        </w:rPr>
        <w:t xml:space="preserve"> pierwszy wykaz wykonawca przedłoży w terminie 7 dni od daty zawarcia umowy, a każdą jego aktualizację w przypadku zmian, w terminie 7 dni od daty zaistnienia potrzeby aktualizacji,</w:t>
      </w:r>
    </w:p>
    <w:p w14:paraId="0F994700" w14:textId="77777777" w:rsidR="003227CB" w:rsidRPr="006D5F7B" w:rsidRDefault="003227CB" w:rsidP="00BF6A9A">
      <w:pPr>
        <w:pStyle w:val="Akapitzlist1"/>
        <w:numPr>
          <w:ilvl w:val="1"/>
          <w:numId w:val="69"/>
        </w:numPr>
        <w:ind w:left="1276" w:hanging="283"/>
        <w:jc w:val="both"/>
        <w:rPr>
          <w:rFonts w:ascii="Open Sans" w:hAnsi="Open Sans" w:cs="Open Sans"/>
          <w:sz w:val="22"/>
          <w:szCs w:val="22"/>
        </w:rPr>
      </w:pPr>
      <w:bookmarkStart w:id="1" w:name="_Hlk508576153"/>
      <w:r w:rsidRPr="006D5F7B">
        <w:rPr>
          <w:rFonts w:ascii="Open Sans" w:hAnsi="Open Sans" w:cs="Open Sans"/>
          <w:sz w:val="22"/>
          <w:szCs w:val="22"/>
        </w:rPr>
        <w:t>przeprowadzania kontroli na miejscu wykonywania świadczenia.</w:t>
      </w:r>
    </w:p>
    <w:bookmarkEnd w:id="1"/>
    <w:p w14:paraId="064596FB" w14:textId="0C338D05" w:rsidR="003227CB" w:rsidRPr="006D5F7B" w:rsidRDefault="003227CB" w:rsidP="00445253">
      <w:pPr>
        <w:pStyle w:val="Akapitzlist1"/>
        <w:numPr>
          <w:ilvl w:val="0"/>
          <w:numId w:val="69"/>
        </w:numPr>
        <w:ind w:hanging="567"/>
        <w:jc w:val="both"/>
        <w:rPr>
          <w:rFonts w:ascii="Open Sans" w:hAnsi="Open Sans" w:cs="Open Sans"/>
          <w:sz w:val="22"/>
          <w:szCs w:val="22"/>
        </w:rPr>
      </w:pPr>
      <w:r w:rsidRPr="006D5F7B">
        <w:rPr>
          <w:rFonts w:ascii="Open Sans" w:hAnsi="Open Sans" w:cs="Open Sans"/>
          <w:sz w:val="22"/>
          <w:szCs w:val="22"/>
        </w:rPr>
        <w:lastRenderedPageBreak/>
        <w:t xml:space="preserve">Wykonawca każdorazowo na wezwanie Zamawiającego jest zobowiązany przedstawić dowody zatrudnienia na podstawie umowy o pracę osób wskazanych w wykazie, </w:t>
      </w:r>
      <w:r w:rsidR="00AF3F60">
        <w:rPr>
          <w:rFonts w:ascii="Open Sans" w:hAnsi="Open Sans" w:cs="Open Sans"/>
          <w:sz w:val="22"/>
          <w:szCs w:val="22"/>
        </w:rPr>
        <w:t xml:space="preserve">                              </w:t>
      </w:r>
      <w:r w:rsidRPr="006D5F7B">
        <w:rPr>
          <w:rFonts w:ascii="Open Sans" w:hAnsi="Open Sans" w:cs="Open Sans"/>
          <w:sz w:val="22"/>
          <w:szCs w:val="22"/>
        </w:rPr>
        <w:t>o którym mowa w pkt</w:t>
      </w:r>
      <w:r w:rsidR="00602830" w:rsidRPr="006D5F7B">
        <w:rPr>
          <w:rFonts w:ascii="Open Sans" w:hAnsi="Open Sans" w:cs="Open Sans"/>
          <w:sz w:val="22"/>
          <w:szCs w:val="22"/>
        </w:rPr>
        <w:t>.</w:t>
      </w:r>
      <w:r w:rsidRPr="006D5F7B">
        <w:rPr>
          <w:rFonts w:ascii="Open Sans" w:hAnsi="Open Sans" w:cs="Open Sans"/>
          <w:sz w:val="22"/>
          <w:szCs w:val="22"/>
        </w:rPr>
        <w:t xml:space="preserve"> 3 </w:t>
      </w:r>
      <w:r w:rsidR="00AD4CE9" w:rsidRPr="006D5F7B">
        <w:rPr>
          <w:rFonts w:ascii="Open Sans" w:hAnsi="Open Sans" w:cs="Open Sans"/>
          <w:sz w:val="22"/>
          <w:szCs w:val="22"/>
        </w:rPr>
        <w:t xml:space="preserve">lit. c) </w:t>
      </w:r>
      <w:r w:rsidRPr="006D5F7B">
        <w:rPr>
          <w:rFonts w:ascii="Open Sans" w:hAnsi="Open Sans" w:cs="Open Sans"/>
          <w:sz w:val="22"/>
          <w:szCs w:val="22"/>
        </w:rPr>
        <w:t>powyżej w terminie wskazanym przez Zamawiającego, lecz nie krótszym niż 7 dni.</w:t>
      </w:r>
    </w:p>
    <w:p w14:paraId="36BDD5B4" w14:textId="60AB0E74" w:rsidR="003227CB" w:rsidRPr="006D5F7B" w:rsidRDefault="003227CB" w:rsidP="00445253">
      <w:pPr>
        <w:pStyle w:val="Akapitzlist1"/>
        <w:numPr>
          <w:ilvl w:val="0"/>
          <w:numId w:val="69"/>
        </w:numPr>
        <w:ind w:hanging="567"/>
        <w:jc w:val="both"/>
        <w:rPr>
          <w:rFonts w:ascii="Open Sans" w:hAnsi="Open Sans" w:cs="Open Sans"/>
          <w:sz w:val="22"/>
          <w:szCs w:val="22"/>
        </w:rPr>
      </w:pPr>
      <w:r w:rsidRPr="006D5F7B">
        <w:rPr>
          <w:rFonts w:ascii="Open Sans" w:hAnsi="Open Sans" w:cs="Open Sans"/>
          <w:sz w:val="22"/>
          <w:szCs w:val="22"/>
        </w:rPr>
        <w:t>W trakcie realizacji zamówienia na każde wezwanie Zamawiającego w terminie,</w:t>
      </w:r>
      <w:r w:rsidR="00AF3F60">
        <w:rPr>
          <w:rFonts w:ascii="Open Sans" w:hAnsi="Open Sans" w:cs="Open Sans"/>
          <w:sz w:val="22"/>
          <w:szCs w:val="22"/>
        </w:rPr>
        <w:t xml:space="preserve">                          </w:t>
      </w:r>
      <w:r w:rsidRPr="006D5F7B">
        <w:rPr>
          <w:rFonts w:ascii="Open Sans" w:hAnsi="Open Sans" w:cs="Open Sans"/>
          <w:sz w:val="22"/>
          <w:szCs w:val="22"/>
        </w:rPr>
        <w:t xml:space="preserve"> o którym mowa w pkt </w:t>
      </w:r>
      <w:r w:rsidR="006663BE" w:rsidRPr="006D5F7B">
        <w:rPr>
          <w:rFonts w:ascii="Open Sans" w:hAnsi="Open Sans" w:cs="Open Sans"/>
          <w:sz w:val="22"/>
          <w:szCs w:val="22"/>
        </w:rPr>
        <w:t>4</w:t>
      </w:r>
      <w:r w:rsidRPr="006D5F7B">
        <w:rPr>
          <w:rFonts w:ascii="Open Sans" w:hAnsi="Open Sans" w:cs="Open Sans"/>
          <w:sz w:val="22"/>
          <w:szCs w:val="22"/>
        </w:rPr>
        <w:t xml:space="preserve"> powyżej, Wykonawca przedłoży Zamawiającemu wskazane poniżej dowody w celu potwierdzenia spełniania wymogu zatrudnienia na podstawie umowy o pracę przez Wykonawcę lub Podwykonawcę w trakcie realizacji zamówienia:</w:t>
      </w:r>
    </w:p>
    <w:p w14:paraId="2BBC2EE9" w14:textId="4D05412B" w:rsidR="00AD4CE9" w:rsidRPr="006D5F7B" w:rsidRDefault="003227CB" w:rsidP="000D55D8">
      <w:pPr>
        <w:pStyle w:val="Akapitzlist1"/>
        <w:numPr>
          <w:ilvl w:val="1"/>
          <w:numId w:val="69"/>
        </w:numPr>
        <w:ind w:left="1418" w:hanging="284"/>
        <w:jc w:val="both"/>
        <w:rPr>
          <w:rFonts w:ascii="Open Sans" w:hAnsi="Open Sans" w:cs="Open Sans"/>
          <w:sz w:val="22"/>
          <w:szCs w:val="22"/>
        </w:rPr>
      </w:pPr>
      <w:r w:rsidRPr="006D5F7B">
        <w:rPr>
          <w:rFonts w:ascii="Open Sans" w:hAnsi="Open Sans" w:cs="Open Sans"/>
          <w:sz w:val="22"/>
          <w:szCs w:val="22"/>
        </w:rPr>
        <w:t xml:space="preserve">oświadczenie </w:t>
      </w:r>
      <w:r w:rsidR="004F40A2" w:rsidRPr="006D5F7B">
        <w:rPr>
          <w:rFonts w:ascii="Open Sans" w:hAnsi="Open Sans" w:cs="Open Sans"/>
          <w:sz w:val="22"/>
          <w:szCs w:val="22"/>
        </w:rPr>
        <w:t xml:space="preserve">zatrudnionych pracowników </w:t>
      </w:r>
      <w:r w:rsidR="00AD4CE9" w:rsidRPr="006D5F7B">
        <w:rPr>
          <w:rFonts w:ascii="Open Sans" w:hAnsi="Open Sans" w:cs="Open Sans"/>
          <w:sz w:val="22"/>
          <w:szCs w:val="22"/>
          <w:shd w:val="clear" w:color="auto" w:fill="FFFFFF"/>
        </w:rPr>
        <w:t>zawierające</w:t>
      </w:r>
      <w:r w:rsidR="001C3EB9" w:rsidRPr="006D5F7B">
        <w:rPr>
          <w:rFonts w:ascii="Open Sans" w:hAnsi="Open Sans" w:cs="Open Sans"/>
          <w:sz w:val="22"/>
          <w:szCs w:val="22"/>
          <w:shd w:val="clear" w:color="auto" w:fill="FFFFFF"/>
        </w:rPr>
        <w:t xml:space="preserve"> informacje, w tym dane osobowe, niezbędne do weryfikacji zatrudnienia na podstawie umowy o pracę, </w:t>
      </w:r>
      <w:r w:rsidR="00AF3F60">
        <w:rPr>
          <w:rFonts w:ascii="Open Sans" w:hAnsi="Open Sans" w:cs="Open Sans"/>
          <w:sz w:val="22"/>
          <w:szCs w:val="22"/>
          <w:shd w:val="clear" w:color="auto" w:fill="FFFFFF"/>
        </w:rPr>
        <w:t xml:space="preserve">                         </w:t>
      </w:r>
      <w:r w:rsidR="001C3EB9" w:rsidRPr="006D5F7B">
        <w:rPr>
          <w:rFonts w:ascii="Open Sans" w:hAnsi="Open Sans" w:cs="Open Sans"/>
          <w:sz w:val="22"/>
          <w:szCs w:val="22"/>
          <w:shd w:val="clear" w:color="auto" w:fill="FFFFFF"/>
        </w:rPr>
        <w:t xml:space="preserve">w szczególności imię </w:t>
      </w:r>
      <w:r w:rsidR="00C93CD5" w:rsidRPr="006D5F7B">
        <w:rPr>
          <w:rFonts w:ascii="Open Sans" w:hAnsi="Open Sans" w:cs="Open Sans"/>
          <w:sz w:val="22"/>
          <w:szCs w:val="22"/>
          <w:shd w:val="clear" w:color="auto" w:fill="FFFFFF"/>
        </w:rPr>
        <w:t xml:space="preserve"> </w:t>
      </w:r>
      <w:r w:rsidR="001C3EB9" w:rsidRPr="006D5F7B">
        <w:rPr>
          <w:rFonts w:ascii="Open Sans" w:hAnsi="Open Sans" w:cs="Open Sans"/>
          <w:sz w:val="22"/>
          <w:szCs w:val="22"/>
          <w:shd w:val="clear" w:color="auto" w:fill="FFFFFF"/>
        </w:rPr>
        <w:t xml:space="preserve">i nazwisko zatrudnionego pracownika, datę zawarcia umowy o pracę, rodzaj umowy o pracę </w:t>
      </w:r>
      <w:r w:rsidR="001D1DCA" w:rsidRPr="006D5F7B">
        <w:rPr>
          <w:rFonts w:ascii="Open Sans" w:hAnsi="Open Sans" w:cs="Open Sans"/>
          <w:sz w:val="22"/>
          <w:szCs w:val="22"/>
          <w:shd w:val="clear" w:color="auto" w:fill="FFFFFF"/>
        </w:rPr>
        <w:t xml:space="preserve">  </w:t>
      </w:r>
      <w:r w:rsidR="001C3EB9" w:rsidRPr="006D5F7B">
        <w:rPr>
          <w:rFonts w:ascii="Open Sans" w:hAnsi="Open Sans" w:cs="Open Sans"/>
          <w:sz w:val="22"/>
          <w:szCs w:val="22"/>
          <w:shd w:val="clear" w:color="auto" w:fill="FFFFFF"/>
        </w:rPr>
        <w:t>i zakres obowiązków pracownika</w:t>
      </w:r>
      <w:r w:rsidR="00AD4CE9" w:rsidRPr="006D5F7B">
        <w:rPr>
          <w:rFonts w:ascii="Open Sans" w:hAnsi="Open Sans" w:cs="Open Sans"/>
          <w:sz w:val="22"/>
          <w:szCs w:val="22"/>
          <w:shd w:val="clear" w:color="auto" w:fill="FFFFFF"/>
        </w:rPr>
        <w:t>,</w:t>
      </w:r>
    </w:p>
    <w:p w14:paraId="6D607649" w14:textId="5C36F5AC" w:rsidR="003227CB" w:rsidRPr="006D5F7B" w:rsidRDefault="004F40A2" w:rsidP="000D55D8">
      <w:pPr>
        <w:pStyle w:val="Akapitzlist1"/>
        <w:numPr>
          <w:ilvl w:val="1"/>
          <w:numId w:val="69"/>
        </w:numPr>
        <w:ind w:left="1418" w:hanging="284"/>
        <w:jc w:val="both"/>
        <w:rPr>
          <w:rFonts w:ascii="Open Sans" w:hAnsi="Open Sans" w:cs="Open Sans"/>
          <w:sz w:val="22"/>
          <w:szCs w:val="22"/>
        </w:rPr>
      </w:pPr>
      <w:r w:rsidRPr="006D5F7B">
        <w:rPr>
          <w:rFonts w:ascii="Open Sans" w:hAnsi="Open Sans" w:cs="Open Sans"/>
          <w:sz w:val="22"/>
          <w:szCs w:val="22"/>
        </w:rPr>
        <w:t xml:space="preserve">oświadczenie </w:t>
      </w:r>
      <w:r w:rsidR="003227CB" w:rsidRPr="006D5F7B">
        <w:rPr>
          <w:rFonts w:ascii="Open Sans" w:hAnsi="Open Sans" w:cs="Open Sans"/>
          <w:sz w:val="22"/>
          <w:szCs w:val="22"/>
        </w:rPr>
        <w:t>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w:t>
      </w:r>
      <w:r w:rsidR="00AD4CE9" w:rsidRPr="006D5F7B">
        <w:rPr>
          <w:rFonts w:ascii="Open Sans" w:hAnsi="Open Sans" w:cs="Open Sans"/>
          <w:sz w:val="22"/>
          <w:szCs w:val="22"/>
        </w:rPr>
        <w:t xml:space="preserve"> imion i nazwisk tych osób, daty zawarcia umowy o pracę, </w:t>
      </w:r>
      <w:r w:rsidR="003227CB" w:rsidRPr="006D5F7B">
        <w:rPr>
          <w:rFonts w:ascii="Open Sans" w:hAnsi="Open Sans" w:cs="Open Sans"/>
          <w:sz w:val="22"/>
          <w:szCs w:val="22"/>
        </w:rPr>
        <w:t>rodzaju umowy o pracę i wymiaru etatu</w:t>
      </w:r>
      <w:r w:rsidR="00AD4CE9" w:rsidRPr="006D5F7B">
        <w:rPr>
          <w:rFonts w:ascii="Open Sans" w:hAnsi="Open Sans" w:cs="Open Sans"/>
          <w:sz w:val="22"/>
          <w:szCs w:val="22"/>
        </w:rPr>
        <w:t>, zakresu obowiązków</w:t>
      </w:r>
      <w:r w:rsidR="00AD4CE9" w:rsidRPr="006D5F7B">
        <w:rPr>
          <w:rFonts w:ascii="Open Sans" w:hAnsi="Open Sans" w:cs="Open Sans"/>
          <w:color w:val="FF0000"/>
          <w:sz w:val="22"/>
          <w:szCs w:val="22"/>
        </w:rPr>
        <w:t xml:space="preserve"> </w:t>
      </w:r>
      <w:r w:rsidR="00AD4CE9" w:rsidRPr="006D5F7B">
        <w:rPr>
          <w:rFonts w:ascii="Open Sans" w:hAnsi="Open Sans" w:cs="Open Sans"/>
          <w:sz w:val="22"/>
          <w:szCs w:val="22"/>
        </w:rPr>
        <w:t>pracownika</w:t>
      </w:r>
      <w:r w:rsidR="003227CB" w:rsidRPr="006D5F7B">
        <w:rPr>
          <w:rFonts w:ascii="Open Sans" w:hAnsi="Open Sans" w:cs="Open Sans"/>
          <w:sz w:val="22"/>
          <w:szCs w:val="22"/>
        </w:rPr>
        <w:t xml:space="preserve"> oraz podpis osoby upoważnionej do złożenia oświadczenia w imieniu Wykonawcy lub Podwykonawcy;</w:t>
      </w:r>
    </w:p>
    <w:p w14:paraId="28A6BFF6" w14:textId="4A7C7479" w:rsidR="003227CB" w:rsidRPr="006D5F7B" w:rsidRDefault="003227CB" w:rsidP="000D55D8">
      <w:pPr>
        <w:pStyle w:val="Akapitzlist1"/>
        <w:numPr>
          <w:ilvl w:val="1"/>
          <w:numId w:val="69"/>
        </w:numPr>
        <w:ind w:left="1418" w:hanging="284"/>
        <w:jc w:val="both"/>
        <w:rPr>
          <w:rFonts w:ascii="Open Sans" w:hAnsi="Open Sans" w:cs="Open Sans"/>
          <w:sz w:val="22"/>
          <w:szCs w:val="22"/>
        </w:rPr>
      </w:pPr>
      <w:r w:rsidRPr="006D5F7B">
        <w:rPr>
          <w:rFonts w:ascii="Open Sans" w:hAnsi="Open Sans" w:cs="Open Sans"/>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w:t>
      </w:r>
      <w:r w:rsidR="00492E09">
        <w:rPr>
          <w:rFonts w:ascii="Open Sans" w:hAnsi="Open Sans" w:cs="Open Sans"/>
          <w:sz w:val="22"/>
          <w:szCs w:val="22"/>
        </w:rPr>
        <w:t xml:space="preserve"> </w:t>
      </w:r>
      <w:r w:rsidRPr="006D5F7B">
        <w:rPr>
          <w:rFonts w:ascii="Open Sans" w:hAnsi="Open Sans" w:cs="Open Sans"/>
          <w:sz w:val="22"/>
          <w:szCs w:val="22"/>
        </w:rPr>
        <w:t xml:space="preserve">z przepisami ustawy z dnia </w:t>
      </w:r>
      <w:r w:rsidR="0071438B" w:rsidRPr="006D5F7B">
        <w:rPr>
          <w:rFonts w:ascii="Open Sans" w:hAnsi="Open Sans" w:cs="Open Sans"/>
          <w:sz w:val="22"/>
          <w:szCs w:val="22"/>
        </w:rPr>
        <w:t>10 maja 2018</w:t>
      </w:r>
      <w:r w:rsidRPr="006D5F7B">
        <w:rPr>
          <w:rFonts w:ascii="Open Sans" w:hAnsi="Open Sans" w:cs="Open Sans"/>
          <w:sz w:val="22"/>
          <w:szCs w:val="22"/>
        </w:rPr>
        <w:t xml:space="preserve"> r. o ochronie danych osobowych</w:t>
      </w:r>
      <w:r w:rsidR="00916C12" w:rsidRPr="006D5F7B">
        <w:rPr>
          <w:rFonts w:ascii="Open Sans" w:hAnsi="Open Sans" w:cs="Open Sans"/>
          <w:sz w:val="22"/>
          <w:szCs w:val="22"/>
        </w:rPr>
        <w:t xml:space="preserve">, </w:t>
      </w:r>
      <w:r w:rsidRPr="006D5F7B">
        <w:rPr>
          <w:rFonts w:ascii="Open Sans" w:hAnsi="Open Sans" w:cs="Open Sans"/>
          <w:sz w:val="22"/>
          <w:szCs w:val="22"/>
        </w:rPr>
        <w:t xml:space="preserve">tj. w szczególności bez adresów, nr PESEL pracowników, nr konta bankowego; imię i nazwisko pracownika nie podlega </w:t>
      </w:r>
      <w:proofErr w:type="spellStart"/>
      <w:r w:rsidRPr="006D5F7B">
        <w:rPr>
          <w:rFonts w:ascii="Open Sans" w:hAnsi="Open Sans" w:cs="Open Sans"/>
          <w:sz w:val="22"/>
          <w:szCs w:val="22"/>
        </w:rPr>
        <w:t>anonimizacji</w:t>
      </w:r>
      <w:proofErr w:type="spellEnd"/>
      <w:r w:rsidRPr="006D5F7B">
        <w:rPr>
          <w:rFonts w:ascii="Open Sans" w:hAnsi="Open Sans" w:cs="Open Sans"/>
          <w:sz w:val="22"/>
          <w:szCs w:val="22"/>
        </w:rPr>
        <w:t xml:space="preserve">; informacje takie jak: data zawarcia umowy, rodzaj umowy o pracę i wymiar etatu </w:t>
      </w:r>
      <w:r w:rsidR="00AD4CE9" w:rsidRPr="006D5F7B">
        <w:rPr>
          <w:rFonts w:ascii="Open Sans" w:hAnsi="Open Sans" w:cs="Open Sans"/>
          <w:sz w:val="22"/>
          <w:szCs w:val="22"/>
        </w:rPr>
        <w:t xml:space="preserve">oraz zakres obowiązków pracownika </w:t>
      </w:r>
      <w:r w:rsidRPr="006D5F7B">
        <w:rPr>
          <w:rFonts w:ascii="Open Sans" w:hAnsi="Open Sans" w:cs="Open Sans"/>
          <w:sz w:val="22"/>
          <w:szCs w:val="22"/>
        </w:rPr>
        <w:t>powinny być możliwe do zidentyfikowania;</w:t>
      </w:r>
    </w:p>
    <w:p w14:paraId="201F1A82" w14:textId="4276D22A" w:rsidR="003227CB" w:rsidRPr="006D5F7B" w:rsidRDefault="003227CB" w:rsidP="000D55D8">
      <w:pPr>
        <w:pStyle w:val="Akapitzlist1"/>
        <w:numPr>
          <w:ilvl w:val="1"/>
          <w:numId w:val="69"/>
        </w:numPr>
        <w:ind w:left="1418" w:hanging="284"/>
        <w:jc w:val="both"/>
        <w:rPr>
          <w:rFonts w:ascii="Open Sans" w:hAnsi="Open Sans" w:cs="Open Sans"/>
          <w:sz w:val="22"/>
          <w:szCs w:val="22"/>
        </w:rPr>
      </w:pPr>
      <w:r w:rsidRPr="006D5F7B">
        <w:rPr>
          <w:rFonts w:ascii="Open Sans" w:hAnsi="Open Sans" w:cs="Open Sans"/>
          <w:sz w:val="22"/>
          <w:szCs w:val="22"/>
        </w:rPr>
        <w:t xml:space="preserve">zaświadczenie właściwego oddziału ZUS, potwierdzające opłacanie przez Wykonawcę lub Podwykonawcę składek na ubezpieczenie społeczne i zdrowotne </w:t>
      </w:r>
      <w:r w:rsidR="00492E09">
        <w:rPr>
          <w:rFonts w:ascii="Open Sans" w:hAnsi="Open Sans" w:cs="Open Sans"/>
          <w:sz w:val="22"/>
          <w:szCs w:val="22"/>
        </w:rPr>
        <w:t xml:space="preserve">                         </w:t>
      </w:r>
      <w:r w:rsidRPr="006D5F7B">
        <w:rPr>
          <w:rFonts w:ascii="Open Sans" w:hAnsi="Open Sans" w:cs="Open Sans"/>
          <w:sz w:val="22"/>
          <w:szCs w:val="22"/>
        </w:rPr>
        <w:t>z tytułu zatrudnienia na podstawie umów o pracę za ostatni okres rozliczeniowy,</w:t>
      </w:r>
    </w:p>
    <w:p w14:paraId="6448B468" w14:textId="43A9E28D" w:rsidR="003227CB" w:rsidRPr="006D5F7B" w:rsidRDefault="003227CB" w:rsidP="000D55D8">
      <w:pPr>
        <w:pStyle w:val="Akapitzlist1"/>
        <w:numPr>
          <w:ilvl w:val="1"/>
          <w:numId w:val="69"/>
        </w:numPr>
        <w:ind w:left="1418" w:hanging="284"/>
        <w:jc w:val="both"/>
        <w:rPr>
          <w:rFonts w:ascii="Open Sans" w:hAnsi="Open Sans" w:cs="Open Sans"/>
          <w:sz w:val="22"/>
          <w:szCs w:val="22"/>
        </w:rPr>
      </w:pPr>
      <w:r w:rsidRPr="006D5F7B">
        <w:rPr>
          <w:rFonts w:ascii="Open Sans" w:hAnsi="Open Sans" w:cs="Open Sans"/>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w:t>
      </w:r>
      <w:r w:rsidR="00C93CD5" w:rsidRPr="006D5F7B">
        <w:rPr>
          <w:rFonts w:ascii="Open Sans" w:hAnsi="Open Sans" w:cs="Open Sans"/>
          <w:sz w:val="22"/>
          <w:szCs w:val="22"/>
        </w:rPr>
        <w:t xml:space="preserve"> </w:t>
      </w:r>
      <w:r w:rsidRPr="006D5F7B">
        <w:rPr>
          <w:rFonts w:ascii="Open Sans" w:hAnsi="Open Sans" w:cs="Open Sans"/>
          <w:sz w:val="22"/>
          <w:szCs w:val="22"/>
        </w:rPr>
        <w:t xml:space="preserve">z przepisami ustawy z dnia </w:t>
      </w:r>
      <w:r w:rsidR="0071438B" w:rsidRPr="006D5F7B">
        <w:rPr>
          <w:rFonts w:ascii="Open Sans" w:hAnsi="Open Sans" w:cs="Open Sans"/>
          <w:sz w:val="22"/>
          <w:szCs w:val="22"/>
        </w:rPr>
        <w:t>10 maja 2018</w:t>
      </w:r>
      <w:r w:rsidRPr="006D5F7B">
        <w:rPr>
          <w:rFonts w:ascii="Open Sans" w:hAnsi="Open Sans" w:cs="Open Sans"/>
          <w:sz w:val="22"/>
          <w:szCs w:val="22"/>
        </w:rPr>
        <w:t xml:space="preserve"> r. o ochronie danych osobowych; imię i nazwisko pracownika nie podlega </w:t>
      </w:r>
      <w:proofErr w:type="spellStart"/>
      <w:r w:rsidRPr="006D5F7B">
        <w:rPr>
          <w:rFonts w:ascii="Open Sans" w:hAnsi="Open Sans" w:cs="Open Sans"/>
          <w:sz w:val="22"/>
          <w:szCs w:val="22"/>
        </w:rPr>
        <w:t>anonimizacji</w:t>
      </w:r>
      <w:proofErr w:type="spellEnd"/>
      <w:r w:rsidRPr="006D5F7B">
        <w:rPr>
          <w:rFonts w:ascii="Open Sans" w:hAnsi="Open Sans" w:cs="Open Sans"/>
          <w:sz w:val="22"/>
          <w:szCs w:val="22"/>
        </w:rPr>
        <w:t>.</w:t>
      </w:r>
    </w:p>
    <w:p w14:paraId="543DE90D" w14:textId="4748397D" w:rsidR="003227CB" w:rsidRPr="006D5F7B" w:rsidRDefault="003227CB" w:rsidP="00445253">
      <w:pPr>
        <w:pStyle w:val="Akapitzlist1"/>
        <w:numPr>
          <w:ilvl w:val="0"/>
          <w:numId w:val="69"/>
        </w:numPr>
        <w:ind w:left="993" w:hanging="567"/>
        <w:jc w:val="both"/>
        <w:rPr>
          <w:rFonts w:ascii="Open Sans" w:hAnsi="Open Sans" w:cs="Open Sans"/>
          <w:sz w:val="22"/>
          <w:szCs w:val="22"/>
        </w:rPr>
      </w:pPr>
      <w:r w:rsidRPr="006D5F7B">
        <w:rPr>
          <w:rFonts w:ascii="Open Sans" w:hAnsi="Open Sans" w:cs="Open Sans"/>
          <w:sz w:val="22"/>
          <w:szCs w:val="22"/>
        </w:rPr>
        <w:t xml:space="preserve">Zamawiający może żądać przedłożenia jednocześnie wszystkich lub też każdego </w:t>
      </w:r>
      <w:r w:rsidR="00492E09">
        <w:rPr>
          <w:rFonts w:ascii="Open Sans" w:hAnsi="Open Sans" w:cs="Open Sans"/>
          <w:sz w:val="22"/>
          <w:szCs w:val="22"/>
        </w:rPr>
        <w:t xml:space="preserve">                                </w:t>
      </w:r>
      <w:r w:rsidRPr="006D5F7B">
        <w:rPr>
          <w:rFonts w:ascii="Open Sans" w:hAnsi="Open Sans" w:cs="Open Sans"/>
          <w:sz w:val="22"/>
          <w:szCs w:val="22"/>
        </w:rPr>
        <w:t xml:space="preserve">z osobna dowodów określonych w pkt. </w:t>
      </w:r>
      <w:r w:rsidR="006663BE" w:rsidRPr="006D5F7B">
        <w:rPr>
          <w:rFonts w:ascii="Open Sans" w:hAnsi="Open Sans" w:cs="Open Sans"/>
          <w:sz w:val="22"/>
          <w:szCs w:val="22"/>
        </w:rPr>
        <w:t>5</w:t>
      </w:r>
      <w:r w:rsidRPr="006D5F7B">
        <w:rPr>
          <w:rFonts w:ascii="Open Sans" w:hAnsi="Open Sans" w:cs="Open Sans"/>
          <w:sz w:val="22"/>
          <w:szCs w:val="22"/>
        </w:rPr>
        <w:t xml:space="preserve"> powyżej.</w:t>
      </w:r>
    </w:p>
    <w:p w14:paraId="66226772" w14:textId="77777777" w:rsidR="003227CB" w:rsidRPr="006D5F7B" w:rsidRDefault="003227CB" w:rsidP="00445253">
      <w:pPr>
        <w:pStyle w:val="Akapitzlist1"/>
        <w:numPr>
          <w:ilvl w:val="0"/>
          <w:numId w:val="69"/>
        </w:numPr>
        <w:ind w:left="993" w:hanging="567"/>
        <w:jc w:val="both"/>
        <w:rPr>
          <w:rFonts w:ascii="Open Sans" w:hAnsi="Open Sans" w:cs="Open Sans"/>
          <w:sz w:val="22"/>
          <w:szCs w:val="22"/>
        </w:rPr>
      </w:pPr>
      <w:r w:rsidRPr="006D5F7B">
        <w:rPr>
          <w:rFonts w:ascii="Open Sans" w:hAnsi="Open Sans" w:cs="Open Sans"/>
          <w:sz w:val="22"/>
          <w:szCs w:val="22"/>
        </w:rPr>
        <w:t>Brak przedłożenia Zamawiające</w:t>
      </w:r>
      <w:r w:rsidR="00602830" w:rsidRPr="006D5F7B">
        <w:rPr>
          <w:rFonts w:ascii="Open Sans" w:hAnsi="Open Sans" w:cs="Open Sans"/>
          <w:sz w:val="22"/>
          <w:szCs w:val="22"/>
        </w:rPr>
        <w:t xml:space="preserve">mu dowodów określonych w pkt. </w:t>
      </w:r>
      <w:r w:rsidR="006663BE" w:rsidRPr="006D5F7B">
        <w:rPr>
          <w:rFonts w:ascii="Open Sans" w:hAnsi="Open Sans" w:cs="Open Sans"/>
          <w:sz w:val="22"/>
          <w:szCs w:val="22"/>
        </w:rPr>
        <w:t>5</w:t>
      </w:r>
      <w:r w:rsidRPr="006D5F7B">
        <w:rPr>
          <w:rFonts w:ascii="Open Sans" w:hAnsi="Open Sans" w:cs="Open Sans"/>
          <w:sz w:val="22"/>
          <w:szCs w:val="22"/>
        </w:rPr>
        <w:t xml:space="preserve"> powyżej, w terminie wyznaczonym przez Zamawiającego, Zamawiający uzna za brak zatrudnienia na podstawie umowy o pracę.</w:t>
      </w:r>
    </w:p>
    <w:p w14:paraId="50E76471" w14:textId="77777777" w:rsidR="00BB2434" w:rsidRPr="006D5F7B" w:rsidRDefault="003227CB" w:rsidP="00445253">
      <w:pPr>
        <w:pStyle w:val="Akapitzlist1"/>
        <w:numPr>
          <w:ilvl w:val="0"/>
          <w:numId w:val="69"/>
        </w:numPr>
        <w:ind w:left="993" w:hanging="567"/>
        <w:jc w:val="both"/>
        <w:rPr>
          <w:rFonts w:ascii="Open Sans" w:hAnsi="Open Sans" w:cs="Open Sans"/>
          <w:sz w:val="22"/>
          <w:szCs w:val="22"/>
        </w:rPr>
      </w:pPr>
      <w:r w:rsidRPr="006D5F7B">
        <w:rPr>
          <w:rFonts w:ascii="Open Sans" w:hAnsi="Open Sans" w:cs="Open Sans"/>
          <w:sz w:val="22"/>
          <w:szCs w:val="22"/>
        </w:rPr>
        <w:lastRenderedPageBreak/>
        <w:t>W przypadku uzasadnionych wątpliwości, co do przestrzegania prawa pracy przez Wykonawcę lub Podwykonawcę, Zamawiający może zwrócić się o przeprowadzenie kontroli przez Państwową Inspekcję Pracy.</w:t>
      </w:r>
    </w:p>
    <w:p w14:paraId="58052FB2" w14:textId="77777777" w:rsidR="00B8712E" w:rsidRDefault="00B8712E" w:rsidP="00445253">
      <w:pPr>
        <w:pStyle w:val="Akapitzlist1"/>
        <w:ind w:left="993" w:hanging="567"/>
        <w:jc w:val="both"/>
        <w:rPr>
          <w:rFonts w:ascii="Open Sans" w:hAnsi="Open Sans" w:cs="Open Sans"/>
          <w:sz w:val="22"/>
          <w:szCs w:val="22"/>
        </w:rPr>
      </w:pPr>
    </w:p>
    <w:p w14:paraId="5A03A80A" w14:textId="77777777" w:rsidR="00B8712E" w:rsidRPr="006D5F7B" w:rsidRDefault="00B8712E" w:rsidP="00445253">
      <w:pPr>
        <w:pStyle w:val="Akapitzlist"/>
        <w:numPr>
          <w:ilvl w:val="0"/>
          <w:numId w:val="47"/>
        </w:numPr>
        <w:ind w:left="709" w:hanging="567"/>
        <w:jc w:val="both"/>
        <w:rPr>
          <w:rFonts w:ascii="Open Sans" w:hAnsi="Open Sans" w:cs="Open Sans"/>
          <w:sz w:val="22"/>
          <w:szCs w:val="22"/>
          <w:u w:val="single"/>
        </w:rPr>
      </w:pPr>
      <w:r w:rsidRPr="006D5F7B">
        <w:rPr>
          <w:rFonts w:ascii="Open Sans" w:hAnsi="Open Sans" w:cs="Open Sans"/>
          <w:sz w:val="22"/>
          <w:szCs w:val="22"/>
          <w:u w:val="single"/>
        </w:rPr>
        <w:t xml:space="preserve">Wymagania Zamawiającego dotyczące obsługi geodezyjnej.  </w:t>
      </w:r>
    </w:p>
    <w:p w14:paraId="59526272" w14:textId="6B9AA4DE" w:rsidR="00B8712E" w:rsidRPr="006D5F7B" w:rsidRDefault="00B8712E" w:rsidP="000D55D8">
      <w:pPr>
        <w:pStyle w:val="Akapitzlist"/>
        <w:numPr>
          <w:ilvl w:val="0"/>
          <w:numId w:val="73"/>
        </w:numPr>
        <w:tabs>
          <w:tab w:val="left" w:pos="567"/>
          <w:tab w:val="left" w:pos="709"/>
        </w:tabs>
        <w:ind w:left="1135" w:hanging="284"/>
        <w:jc w:val="both"/>
        <w:rPr>
          <w:rFonts w:ascii="Open Sans" w:hAnsi="Open Sans" w:cs="Open Sans"/>
          <w:sz w:val="22"/>
          <w:szCs w:val="22"/>
        </w:rPr>
      </w:pPr>
      <w:r w:rsidRPr="006D5F7B">
        <w:rPr>
          <w:rFonts w:ascii="Open Sans" w:hAnsi="Open Sans" w:cs="Open Sans"/>
          <w:sz w:val="22"/>
          <w:szCs w:val="22"/>
        </w:rPr>
        <w:t xml:space="preserve">Wykonawca jest odpowiedzialny za zgodne z Dokumentacją projektową wytyczenie </w:t>
      </w:r>
      <w:r w:rsidR="00492E09">
        <w:rPr>
          <w:rFonts w:ascii="Open Sans" w:hAnsi="Open Sans" w:cs="Open Sans"/>
          <w:sz w:val="22"/>
          <w:szCs w:val="22"/>
        </w:rPr>
        <w:t xml:space="preserve">                              </w:t>
      </w:r>
      <w:r w:rsidRPr="006D5F7B">
        <w:rPr>
          <w:rFonts w:ascii="Open Sans" w:hAnsi="Open Sans" w:cs="Open Sans"/>
          <w:sz w:val="22"/>
          <w:szCs w:val="22"/>
        </w:rPr>
        <w:t>w terenie wszystkich części robót.</w:t>
      </w:r>
    </w:p>
    <w:p w14:paraId="48978EF3" w14:textId="575E3201" w:rsidR="00747BE5" w:rsidRPr="006D5F7B" w:rsidRDefault="00B8712E" w:rsidP="000D55D8">
      <w:pPr>
        <w:pStyle w:val="Akapitzlist"/>
        <w:numPr>
          <w:ilvl w:val="0"/>
          <w:numId w:val="73"/>
        </w:numPr>
        <w:tabs>
          <w:tab w:val="left" w:pos="567"/>
          <w:tab w:val="left" w:pos="709"/>
        </w:tabs>
        <w:ind w:left="1134" w:hanging="283"/>
        <w:jc w:val="both"/>
        <w:rPr>
          <w:rFonts w:ascii="Open Sans" w:hAnsi="Open Sans" w:cs="Open Sans"/>
          <w:sz w:val="22"/>
          <w:szCs w:val="22"/>
        </w:rPr>
      </w:pPr>
      <w:r w:rsidRPr="006D5F7B">
        <w:rPr>
          <w:rFonts w:ascii="Open Sans" w:hAnsi="Open Sans" w:cs="Open Sans"/>
          <w:sz w:val="22"/>
          <w:szCs w:val="22"/>
        </w:rPr>
        <w:t xml:space="preserve">Wykonawca jest zobowiązany zapewnić obsługę geodezyjną zgodnie </w:t>
      </w:r>
      <w:r w:rsidR="000D55D8">
        <w:rPr>
          <w:rFonts w:ascii="Open Sans" w:hAnsi="Open Sans" w:cs="Open Sans"/>
          <w:sz w:val="22"/>
          <w:szCs w:val="22"/>
        </w:rPr>
        <w:t xml:space="preserve">                                                     </w:t>
      </w:r>
      <w:r w:rsidRPr="006D5F7B">
        <w:rPr>
          <w:rFonts w:ascii="Open Sans" w:hAnsi="Open Sans" w:cs="Open Sans"/>
          <w:sz w:val="22"/>
          <w:szCs w:val="22"/>
        </w:rPr>
        <w:t xml:space="preserve">z </w:t>
      </w:r>
      <w:r w:rsidR="009F2781" w:rsidRPr="006D5F7B">
        <w:rPr>
          <w:rFonts w:ascii="Open Sans" w:hAnsi="Open Sans" w:cs="Open Sans"/>
          <w:sz w:val="22"/>
          <w:szCs w:val="22"/>
        </w:rPr>
        <w:t xml:space="preserve">obowiązującymi </w:t>
      </w:r>
      <w:r w:rsidRPr="006D5F7B">
        <w:rPr>
          <w:rFonts w:ascii="Open Sans" w:hAnsi="Open Sans" w:cs="Open Sans"/>
          <w:sz w:val="22"/>
          <w:szCs w:val="22"/>
        </w:rPr>
        <w:t>przepisami</w:t>
      </w:r>
      <w:r w:rsidR="009F2781" w:rsidRPr="006D5F7B">
        <w:rPr>
          <w:rFonts w:ascii="Open Sans" w:hAnsi="Open Sans" w:cs="Open Sans"/>
          <w:sz w:val="22"/>
          <w:szCs w:val="22"/>
        </w:rPr>
        <w:t xml:space="preserve">. </w:t>
      </w:r>
    </w:p>
    <w:p w14:paraId="7953CA74" w14:textId="77777777" w:rsidR="00B8712E" w:rsidRPr="006D5F7B" w:rsidRDefault="00B8712E" w:rsidP="000D55D8">
      <w:pPr>
        <w:pStyle w:val="Akapitzlist"/>
        <w:numPr>
          <w:ilvl w:val="0"/>
          <w:numId w:val="73"/>
        </w:numPr>
        <w:tabs>
          <w:tab w:val="left" w:pos="567"/>
          <w:tab w:val="left" w:pos="709"/>
        </w:tabs>
        <w:ind w:left="1134" w:hanging="283"/>
        <w:jc w:val="both"/>
        <w:rPr>
          <w:rFonts w:ascii="Open Sans" w:hAnsi="Open Sans" w:cs="Open Sans"/>
          <w:sz w:val="22"/>
          <w:szCs w:val="22"/>
        </w:rPr>
      </w:pPr>
      <w:r w:rsidRPr="006D5F7B">
        <w:rPr>
          <w:rFonts w:ascii="Open Sans" w:hAnsi="Open Sans" w:cs="Open Sans"/>
          <w:sz w:val="22"/>
          <w:szCs w:val="22"/>
        </w:rPr>
        <w:t>Wykonawca jest odpowiedzialny za prawidłowe wpisy do Dziennika budowy</w:t>
      </w:r>
      <w:r w:rsidR="00C92722" w:rsidRPr="006D5F7B">
        <w:rPr>
          <w:rFonts w:ascii="Open Sans" w:hAnsi="Open Sans" w:cs="Open Sans"/>
          <w:sz w:val="22"/>
          <w:szCs w:val="22"/>
        </w:rPr>
        <w:t>/robót</w:t>
      </w:r>
      <w:r w:rsidRPr="006D5F7B">
        <w:rPr>
          <w:rFonts w:ascii="Open Sans" w:hAnsi="Open Sans" w:cs="Open Sans"/>
          <w:sz w:val="22"/>
          <w:szCs w:val="22"/>
        </w:rPr>
        <w:t xml:space="preserve"> dotyczące rejestrowania czynności geodezyjnych.</w:t>
      </w:r>
    </w:p>
    <w:p w14:paraId="1E8ABD9A" w14:textId="35C372DE" w:rsidR="00B8712E" w:rsidRPr="006D5F7B" w:rsidRDefault="00B8712E" w:rsidP="000D55D8">
      <w:pPr>
        <w:pStyle w:val="Akapitzlist"/>
        <w:numPr>
          <w:ilvl w:val="1"/>
          <w:numId w:val="73"/>
        </w:numPr>
        <w:tabs>
          <w:tab w:val="left" w:pos="567"/>
          <w:tab w:val="left" w:pos="709"/>
        </w:tabs>
        <w:ind w:left="1701" w:hanging="567"/>
        <w:jc w:val="both"/>
        <w:rPr>
          <w:rFonts w:ascii="Open Sans" w:hAnsi="Open Sans" w:cs="Open Sans"/>
          <w:sz w:val="22"/>
          <w:szCs w:val="22"/>
        </w:rPr>
      </w:pPr>
      <w:r w:rsidRPr="006D5F7B">
        <w:rPr>
          <w:rFonts w:ascii="Open Sans" w:hAnsi="Open Sans" w:cs="Open Sans"/>
          <w:sz w:val="22"/>
          <w:szCs w:val="22"/>
        </w:rPr>
        <w:t xml:space="preserve">Po stwierdzeniu przez Nadzór Inwestorski nieprawidłowego wyznaczenia </w:t>
      </w:r>
      <w:r w:rsidR="00445253">
        <w:rPr>
          <w:rFonts w:ascii="Open Sans" w:hAnsi="Open Sans" w:cs="Open Sans"/>
          <w:sz w:val="22"/>
          <w:szCs w:val="22"/>
        </w:rPr>
        <w:t>g</w:t>
      </w:r>
      <w:r w:rsidRPr="006D5F7B">
        <w:rPr>
          <w:rFonts w:ascii="Open Sans" w:hAnsi="Open Sans" w:cs="Open Sans"/>
          <w:sz w:val="22"/>
          <w:szCs w:val="22"/>
        </w:rPr>
        <w:t xml:space="preserve">łównych punktów obiektu, </w:t>
      </w:r>
      <w:r w:rsidR="00492E09">
        <w:rPr>
          <w:rFonts w:ascii="Open Sans" w:hAnsi="Open Sans" w:cs="Open Sans"/>
          <w:sz w:val="22"/>
          <w:szCs w:val="22"/>
        </w:rPr>
        <w:t>W</w:t>
      </w:r>
      <w:r w:rsidRPr="006D5F7B">
        <w:rPr>
          <w:rFonts w:ascii="Open Sans" w:hAnsi="Open Sans" w:cs="Open Sans"/>
          <w:sz w:val="22"/>
          <w:szCs w:val="22"/>
        </w:rPr>
        <w:t xml:space="preserve">ykonawca jest zobowiązany do sprawdzenia wytyczenia oraz skorygowania ewentualnych uchybień w terminie 3 dni roboczych od daty powiadomienia Wykonawcy przez Inspektora Nadzoru inwestorskiego </w:t>
      </w:r>
      <w:r w:rsidR="00445253">
        <w:rPr>
          <w:rFonts w:ascii="Open Sans" w:hAnsi="Open Sans" w:cs="Open Sans"/>
          <w:sz w:val="22"/>
          <w:szCs w:val="22"/>
        </w:rPr>
        <w:t xml:space="preserve"> </w:t>
      </w:r>
      <w:r w:rsidRPr="006D5F7B">
        <w:rPr>
          <w:rFonts w:ascii="Open Sans" w:hAnsi="Open Sans" w:cs="Open Sans"/>
          <w:sz w:val="22"/>
          <w:szCs w:val="22"/>
        </w:rPr>
        <w:t>o nieprawidłowościach.</w:t>
      </w:r>
    </w:p>
    <w:p w14:paraId="4B98815B" w14:textId="77777777" w:rsidR="00B8712E" w:rsidRPr="006D5F7B" w:rsidRDefault="00B8712E" w:rsidP="000D55D8">
      <w:pPr>
        <w:pStyle w:val="Akapitzlist"/>
        <w:numPr>
          <w:ilvl w:val="0"/>
          <w:numId w:val="73"/>
        </w:numPr>
        <w:tabs>
          <w:tab w:val="left" w:pos="567"/>
          <w:tab w:val="left" w:pos="709"/>
        </w:tabs>
        <w:ind w:left="1134" w:hanging="283"/>
        <w:jc w:val="both"/>
        <w:rPr>
          <w:rFonts w:ascii="Open Sans" w:hAnsi="Open Sans" w:cs="Open Sans"/>
          <w:sz w:val="22"/>
          <w:szCs w:val="22"/>
        </w:rPr>
      </w:pPr>
      <w:r w:rsidRPr="006D5F7B">
        <w:rPr>
          <w:rFonts w:ascii="Open Sans" w:hAnsi="Open Sans" w:cs="Open Sans"/>
          <w:sz w:val="22"/>
          <w:szCs w:val="22"/>
        </w:rPr>
        <w:t>Wykonawca robót geodezyjnych jest zobowiązany dokonać odpowiednich pomiarów na żądanie Nadzoru Inwestorskiego lub autorskiego oraz udostępniać wykonane pomiary.</w:t>
      </w:r>
    </w:p>
    <w:p w14:paraId="34A753AE" w14:textId="20E4A0A5" w:rsidR="00B8712E" w:rsidRPr="006D5F7B" w:rsidRDefault="00B8712E" w:rsidP="000D55D8">
      <w:pPr>
        <w:pStyle w:val="Akapitzlist"/>
        <w:numPr>
          <w:ilvl w:val="0"/>
          <w:numId w:val="73"/>
        </w:numPr>
        <w:tabs>
          <w:tab w:val="left" w:pos="567"/>
          <w:tab w:val="left" w:pos="709"/>
        </w:tabs>
        <w:ind w:left="1134" w:hanging="283"/>
        <w:jc w:val="both"/>
        <w:rPr>
          <w:rFonts w:ascii="Open Sans" w:hAnsi="Open Sans" w:cs="Open Sans"/>
          <w:sz w:val="22"/>
          <w:szCs w:val="22"/>
        </w:rPr>
      </w:pPr>
      <w:r w:rsidRPr="006D5F7B">
        <w:rPr>
          <w:rFonts w:ascii="Open Sans" w:hAnsi="Open Sans" w:cs="Open Sans"/>
          <w:sz w:val="22"/>
          <w:szCs w:val="22"/>
        </w:rPr>
        <w:t xml:space="preserve">Wykonawca jest odpowiedzialny za ochronę punktów pomiarowych </w:t>
      </w:r>
      <w:r w:rsidR="000D55D8">
        <w:rPr>
          <w:rFonts w:ascii="Open Sans" w:hAnsi="Open Sans" w:cs="Open Sans"/>
          <w:sz w:val="22"/>
          <w:szCs w:val="22"/>
        </w:rPr>
        <w:t xml:space="preserve">                                                       </w:t>
      </w:r>
      <w:r w:rsidRPr="006D5F7B">
        <w:rPr>
          <w:rFonts w:ascii="Open Sans" w:hAnsi="Open Sans" w:cs="Open Sans"/>
          <w:sz w:val="22"/>
          <w:szCs w:val="22"/>
        </w:rPr>
        <w:t>i wysokościowych, a w przypadku ich uszkodzenia do ich odnowienia.</w:t>
      </w:r>
    </w:p>
    <w:p w14:paraId="124208F7" w14:textId="77777777" w:rsidR="00B8712E" w:rsidRPr="006D5F7B" w:rsidRDefault="00B8712E" w:rsidP="000D55D8">
      <w:pPr>
        <w:pStyle w:val="Akapitzlist"/>
        <w:numPr>
          <w:ilvl w:val="0"/>
          <w:numId w:val="73"/>
        </w:numPr>
        <w:tabs>
          <w:tab w:val="left" w:pos="567"/>
          <w:tab w:val="left" w:pos="709"/>
        </w:tabs>
        <w:ind w:left="1134" w:hanging="283"/>
        <w:jc w:val="both"/>
        <w:rPr>
          <w:rFonts w:ascii="Open Sans" w:hAnsi="Open Sans" w:cs="Open Sans"/>
          <w:sz w:val="22"/>
          <w:szCs w:val="22"/>
        </w:rPr>
      </w:pPr>
      <w:r w:rsidRPr="006D5F7B">
        <w:rPr>
          <w:rFonts w:ascii="Open Sans" w:hAnsi="Open Sans" w:cs="Open Sans"/>
          <w:sz w:val="22"/>
          <w:szCs w:val="22"/>
        </w:rPr>
        <w:t>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Rejonowej Składnicy Kartograficznej.</w:t>
      </w:r>
    </w:p>
    <w:p w14:paraId="0A5E9B8A" w14:textId="77777777" w:rsidR="00B8712E" w:rsidRPr="006D5F7B" w:rsidRDefault="00B8712E" w:rsidP="000D55D8">
      <w:pPr>
        <w:pStyle w:val="Akapitzlist"/>
        <w:numPr>
          <w:ilvl w:val="0"/>
          <w:numId w:val="73"/>
        </w:numPr>
        <w:tabs>
          <w:tab w:val="left" w:pos="567"/>
          <w:tab w:val="left" w:pos="709"/>
        </w:tabs>
        <w:ind w:left="1134" w:hanging="283"/>
        <w:jc w:val="both"/>
        <w:rPr>
          <w:rFonts w:ascii="Open Sans" w:hAnsi="Open Sans" w:cs="Open Sans"/>
          <w:sz w:val="22"/>
          <w:szCs w:val="22"/>
        </w:rPr>
      </w:pPr>
      <w:r w:rsidRPr="006D5F7B">
        <w:rPr>
          <w:rFonts w:ascii="Open Sans" w:hAnsi="Open Sans" w:cs="Open Sans"/>
          <w:sz w:val="22"/>
          <w:szCs w:val="22"/>
        </w:rPr>
        <w:t>Wykonawca uwierzytelni dokumenty geodezyjne, powstałe po inwentaryzacji powykonawczej we właściwym miejscowo urzędzie geodezji i kartografii.</w:t>
      </w:r>
    </w:p>
    <w:p w14:paraId="6A81AC43" w14:textId="77777777" w:rsidR="00832EF3" w:rsidRPr="006D5F7B" w:rsidRDefault="00832EF3" w:rsidP="00445253">
      <w:pPr>
        <w:pStyle w:val="Akapitzlist"/>
        <w:tabs>
          <w:tab w:val="left" w:pos="567"/>
          <w:tab w:val="left" w:pos="709"/>
        </w:tabs>
        <w:ind w:left="928" w:hanging="567"/>
        <w:jc w:val="both"/>
        <w:rPr>
          <w:rFonts w:ascii="Open Sans" w:hAnsi="Open Sans" w:cs="Open Sans"/>
          <w:sz w:val="22"/>
          <w:szCs w:val="22"/>
        </w:rPr>
      </w:pPr>
    </w:p>
    <w:p w14:paraId="0BBA69D9" w14:textId="77777777" w:rsidR="00832EF3" w:rsidRPr="006D5F7B" w:rsidRDefault="00832EF3" w:rsidP="00445253">
      <w:pPr>
        <w:pStyle w:val="Akapitzlist"/>
        <w:numPr>
          <w:ilvl w:val="0"/>
          <w:numId w:val="47"/>
        </w:numPr>
        <w:tabs>
          <w:tab w:val="left" w:pos="284"/>
          <w:tab w:val="left" w:pos="851"/>
        </w:tabs>
        <w:ind w:hanging="567"/>
        <w:jc w:val="both"/>
        <w:rPr>
          <w:rFonts w:ascii="Open Sans" w:hAnsi="Open Sans" w:cs="Open Sans"/>
          <w:sz w:val="22"/>
          <w:szCs w:val="22"/>
          <w:u w:val="single"/>
        </w:rPr>
      </w:pPr>
      <w:r w:rsidRPr="006D5F7B">
        <w:rPr>
          <w:rFonts w:ascii="Open Sans" w:hAnsi="Open Sans" w:cs="Open Sans"/>
          <w:sz w:val="22"/>
          <w:szCs w:val="22"/>
          <w:u w:val="single"/>
        </w:rPr>
        <w:t xml:space="preserve">Wymagania Zamawiającego dotyczące zabezpieczenia dróg i obiektów inżynierskich.   </w:t>
      </w:r>
    </w:p>
    <w:p w14:paraId="097B65B4" w14:textId="5A8EE9D0" w:rsidR="00832EF3" w:rsidRPr="006D5F7B" w:rsidRDefault="00832EF3" w:rsidP="00445253">
      <w:pPr>
        <w:numPr>
          <w:ilvl w:val="0"/>
          <w:numId w:val="74"/>
        </w:numPr>
        <w:tabs>
          <w:tab w:val="left" w:pos="567"/>
          <w:tab w:val="left" w:pos="1134"/>
        </w:tabs>
        <w:ind w:left="1134" w:hanging="567"/>
        <w:jc w:val="both"/>
        <w:rPr>
          <w:rFonts w:ascii="Open Sans" w:hAnsi="Open Sans" w:cs="Open Sans"/>
          <w:sz w:val="22"/>
          <w:szCs w:val="22"/>
        </w:rPr>
      </w:pPr>
      <w:r w:rsidRPr="006D5F7B">
        <w:rPr>
          <w:rFonts w:ascii="Open Sans" w:hAnsi="Open Sans" w:cs="Open Sans"/>
          <w:sz w:val="22"/>
          <w:szCs w:val="22"/>
        </w:rPr>
        <w:t>Wykonawca jest zobowiązany zastosować niezbędne możliwe środki celem ochrony dróg i obiektów inżynierskich prowadzących na teren budowy przed uszkodzeniami, które mogą</w:t>
      </w:r>
      <w:r w:rsidRPr="006D5F7B">
        <w:rPr>
          <w:rFonts w:ascii="Open Sans" w:hAnsi="Open Sans" w:cs="Open Sans"/>
          <w:color w:val="FF0000"/>
          <w:sz w:val="22"/>
          <w:szCs w:val="22"/>
        </w:rPr>
        <w:t xml:space="preserve"> </w:t>
      </w:r>
      <w:r w:rsidRPr="006D5F7B">
        <w:rPr>
          <w:rFonts w:ascii="Open Sans" w:hAnsi="Open Sans" w:cs="Open Sans"/>
          <w:sz w:val="22"/>
          <w:szCs w:val="22"/>
        </w:rPr>
        <w:t>spowodować roboty, transport lub sprzęt Wykonawcy, jego dostawców lub Podwykonawców, w szczególności powinien dostosować się do obowiązujących ograniczeń obciążeń osi pojazdów podczas transportu materiałów i sprzętu na Teren budowy</w:t>
      </w:r>
      <w:r w:rsidR="00255185">
        <w:rPr>
          <w:rFonts w:ascii="Open Sans" w:hAnsi="Open Sans" w:cs="Open Sans"/>
          <w:sz w:val="22"/>
          <w:szCs w:val="22"/>
        </w:rPr>
        <w:t>/robót</w:t>
      </w:r>
      <w:r w:rsidRPr="006D5F7B">
        <w:rPr>
          <w:rFonts w:ascii="Open Sans" w:hAnsi="Open Sans" w:cs="Open Sans"/>
          <w:sz w:val="22"/>
          <w:szCs w:val="22"/>
        </w:rPr>
        <w:t xml:space="preserve"> i z Terenu budowy</w:t>
      </w:r>
      <w:r w:rsidR="00255185">
        <w:rPr>
          <w:rFonts w:ascii="Open Sans" w:hAnsi="Open Sans" w:cs="Open Sans"/>
          <w:sz w:val="22"/>
          <w:szCs w:val="22"/>
        </w:rPr>
        <w:t>/robót</w:t>
      </w:r>
      <w:r w:rsidRPr="006D5F7B">
        <w:rPr>
          <w:rFonts w:ascii="Open Sans" w:hAnsi="Open Sans" w:cs="Open Sans"/>
          <w:sz w:val="22"/>
          <w:szCs w:val="22"/>
        </w:rPr>
        <w:t>.</w:t>
      </w:r>
    </w:p>
    <w:p w14:paraId="5DF962E3" w14:textId="4209BD70" w:rsidR="00832EF3" w:rsidRPr="006D5F7B" w:rsidRDefault="00832EF3" w:rsidP="00445253">
      <w:pPr>
        <w:numPr>
          <w:ilvl w:val="0"/>
          <w:numId w:val="74"/>
        </w:numPr>
        <w:tabs>
          <w:tab w:val="left" w:pos="567"/>
          <w:tab w:val="left" w:pos="1134"/>
        </w:tabs>
        <w:ind w:left="1134" w:hanging="567"/>
        <w:jc w:val="both"/>
        <w:rPr>
          <w:rFonts w:ascii="Open Sans" w:hAnsi="Open Sans" w:cs="Open Sans"/>
          <w:sz w:val="22"/>
          <w:szCs w:val="22"/>
        </w:rPr>
      </w:pPr>
      <w:r w:rsidRPr="006D5F7B">
        <w:rPr>
          <w:rFonts w:ascii="Open Sans" w:hAnsi="Open Sans" w:cs="Open Sans"/>
          <w:sz w:val="22"/>
          <w:szCs w:val="22"/>
        </w:rPr>
        <w:t xml:space="preserve">Wykonawca jest zobowiązany ponosić koszty nałożonych na niego kar związanych </w:t>
      </w:r>
      <w:r w:rsidR="00492E09">
        <w:rPr>
          <w:rFonts w:ascii="Open Sans" w:hAnsi="Open Sans" w:cs="Open Sans"/>
          <w:sz w:val="22"/>
          <w:szCs w:val="22"/>
        </w:rPr>
        <w:t xml:space="preserve">                           </w:t>
      </w:r>
      <w:r w:rsidRPr="006D5F7B">
        <w:rPr>
          <w:rFonts w:ascii="Open Sans" w:hAnsi="Open Sans" w:cs="Open Sans"/>
          <w:sz w:val="22"/>
          <w:szCs w:val="22"/>
        </w:rPr>
        <w:t>z naruszeniem przez Wykonawcę przepisów dotyczących dopuszczalnych obciążeń osi pojazdów lub koszty naprawy uszkodzonych z jego winy dróg kołowych, szynowych, wodnych lub obiektów inżynierskich.</w:t>
      </w:r>
    </w:p>
    <w:p w14:paraId="435376A8" w14:textId="43E6EDBF" w:rsidR="009D494B" w:rsidRPr="006D5F7B" w:rsidRDefault="009D494B" w:rsidP="00445253">
      <w:pPr>
        <w:spacing w:before="240"/>
        <w:ind w:hanging="567"/>
        <w:jc w:val="center"/>
        <w:rPr>
          <w:rFonts w:ascii="Open Sans" w:hAnsi="Open Sans" w:cs="Open Sans"/>
          <w:b/>
          <w:sz w:val="22"/>
          <w:szCs w:val="22"/>
        </w:rPr>
      </w:pPr>
      <w:bookmarkStart w:id="2" w:name="_Hlk508576601"/>
      <w:r w:rsidRPr="006D5F7B">
        <w:rPr>
          <w:rFonts w:ascii="Open Sans" w:hAnsi="Open Sans" w:cs="Open Sans"/>
          <w:b/>
          <w:sz w:val="22"/>
          <w:szCs w:val="22"/>
        </w:rPr>
        <w:t>§</w:t>
      </w:r>
      <w:bookmarkEnd w:id="2"/>
      <w:r w:rsidRPr="006D5F7B">
        <w:rPr>
          <w:rFonts w:ascii="Open Sans" w:hAnsi="Open Sans" w:cs="Open Sans"/>
          <w:b/>
          <w:sz w:val="22"/>
          <w:szCs w:val="22"/>
        </w:rPr>
        <w:t xml:space="preserve"> </w:t>
      </w:r>
      <w:r w:rsidR="00424364" w:rsidRPr="006D5F7B">
        <w:rPr>
          <w:rFonts w:ascii="Open Sans" w:hAnsi="Open Sans" w:cs="Open Sans"/>
          <w:b/>
          <w:sz w:val="22"/>
          <w:szCs w:val="22"/>
        </w:rPr>
        <w:t>6</w:t>
      </w:r>
    </w:p>
    <w:p w14:paraId="73FBDCDA" w14:textId="77777777" w:rsidR="007350C3" w:rsidRPr="006D5F7B" w:rsidRDefault="00FC5ADC" w:rsidP="00445253">
      <w:pPr>
        <w:spacing w:after="120"/>
        <w:ind w:hanging="567"/>
        <w:jc w:val="center"/>
        <w:rPr>
          <w:rFonts w:ascii="Open Sans" w:hAnsi="Open Sans" w:cs="Open Sans"/>
          <w:sz w:val="22"/>
          <w:szCs w:val="22"/>
        </w:rPr>
      </w:pPr>
      <w:r w:rsidRPr="006D5F7B">
        <w:rPr>
          <w:rFonts w:ascii="Open Sans" w:hAnsi="Open Sans" w:cs="Open Sans"/>
          <w:b/>
          <w:sz w:val="22"/>
          <w:szCs w:val="22"/>
        </w:rPr>
        <w:t>(p</w:t>
      </w:r>
      <w:r w:rsidR="009D494B" w:rsidRPr="006D5F7B">
        <w:rPr>
          <w:rFonts w:ascii="Open Sans" w:hAnsi="Open Sans" w:cs="Open Sans"/>
          <w:b/>
          <w:sz w:val="22"/>
          <w:szCs w:val="22"/>
        </w:rPr>
        <w:t>odwykonawstwo</w:t>
      </w:r>
      <w:r w:rsidRPr="006D5F7B">
        <w:rPr>
          <w:rFonts w:ascii="Open Sans" w:hAnsi="Open Sans" w:cs="Open Sans"/>
          <w:b/>
          <w:sz w:val="22"/>
          <w:szCs w:val="22"/>
        </w:rPr>
        <w:t>)</w:t>
      </w:r>
    </w:p>
    <w:p w14:paraId="20547E86" w14:textId="77777777" w:rsidR="007350C3" w:rsidRPr="006D5F7B" w:rsidRDefault="007350C3" w:rsidP="00445253">
      <w:pPr>
        <w:numPr>
          <w:ilvl w:val="0"/>
          <w:numId w:val="48"/>
        </w:numPr>
        <w:ind w:left="567" w:hanging="567"/>
        <w:jc w:val="both"/>
        <w:rPr>
          <w:rFonts w:ascii="Open Sans" w:hAnsi="Open Sans" w:cs="Open Sans"/>
          <w:sz w:val="22"/>
          <w:szCs w:val="22"/>
        </w:rPr>
      </w:pPr>
      <w:r w:rsidRPr="006D5F7B">
        <w:rPr>
          <w:rFonts w:ascii="Open Sans" w:hAnsi="Open Sans" w:cs="Open Sans"/>
          <w:sz w:val="22"/>
          <w:szCs w:val="22"/>
        </w:rPr>
        <w:t xml:space="preserve">Wykonawca może powierzyć Podwykonawcom (według definicji § 1 </w:t>
      </w:r>
      <w:r w:rsidR="001E7D43" w:rsidRPr="006D5F7B">
        <w:rPr>
          <w:rFonts w:ascii="Open Sans" w:hAnsi="Open Sans" w:cs="Open Sans"/>
          <w:sz w:val="22"/>
          <w:szCs w:val="22"/>
        </w:rPr>
        <w:t>pkt</w:t>
      </w:r>
      <w:r w:rsidRPr="006D5F7B">
        <w:rPr>
          <w:rFonts w:ascii="Open Sans" w:hAnsi="Open Sans" w:cs="Open Sans"/>
          <w:sz w:val="22"/>
          <w:szCs w:val="22"/>
        </w:rPr>
        <w:t>.19) wykonanie części robót budowlanych/dostaw/usług z uwzględnieniem postanowień niniejszego paragrafu:</w:t>
      </w:r>
    </w:p>
    <w:p w14:paraId="6486A0BC" w14:textId="03432020" w:rsidR="007350C3" w:rsidRPr="006D5F7B" w:rsidRDefault="007350C3" w:rsidP="00BB188F">
      <w:pPr>
        <w:numPr>
          <w:ilvl w:val="0"/>
          <w:numId w:val="49"/>
        </w:numPr>
        <w:tabs>
          <w:tab w:val="left" w:pos="1134"/>
        </w:tabs>
        <w:ind w:left="567" w:firstLine="0"/>
        <w:jc w:val="both"/>
        <w:rPr>
          <w:rFonts w:ascii="Open Sans" w:hAnsi="Open Sans" w:cs="Open Sans"/>
          <w:sz w:val="22"/>
          <w:szCs w:val="22"/>
        </w:rPr>
      </w:pPr>
      <w:r w:rsidRPr="006D5F7B">
        <w:rPr>
          <w:rFonts w:ascii="Open Sans" w:hAnsi="Open Sans" w:cs="Open Sans"/>
          <w:sz w:val="22"/>
          <w:szCs w:val="22"/>
        </w:rPr>
        <w:lastRenderedPageBreak/>
        <w:t xml:space="preserve">Zawarcie umowy o Podwykonawstwo wymaga formy pisemnej pod rygorem </w:t>
      </w:r>
      <w:r w:rsidR="003A3A52">
        <w:rPr>
          <w:rFonts w:ascii="Open Sans" w:hAnsi="Open Sans" w:cs="Open Sans"/>
          <w:sz w:val="22"/>
          <w:szCs w:val="22"/>
        </w:rPr>
        <w:br/>
      </w:r>
      <w:r w:rsidRPr="006D5F7B">
        <w:rPr>
          <w:rFonts w:ascii="Open Sans" w:hAnsi="Open Sans" w:cs="Open Sans"/>
          <w:sz w:val="22"/>
          <w:szCs w:val="22"/>
        </w:rPr>
        <w:t>nieważności,</w:t>
      </w:r>
    </w:p>
    <w:p w14:paraId="1BD14622" w14:textId="1D9DB43D" w:rsidR="007350C3" w:rsidRDefault="007350C3" w:rsidP="00445253">
      <w:pPr>
        <w:numPr>
          <w:ilvl w:val="0"/>
          <w:numId w:val="49"/>
        </w:numPr>
        <w:tabs>
          <w:tab w:val="left" w:pos="1134"/>
        </w:tabs>
        <w:ind w:left="1134" w:hanging="567"/>
        <w:jc w:val="both"/>
        <w:rPr>
          <w:rFonts w:ascii="Open Sans" w:hAnsi="Open Sans" w:cs="Open Sans"/>
          <w:sz w:val="22"/>
          <w:szCs w:val="22"/>
        </w:rPr>
      </w:pPr>
      <w:r w:rsidRPr="006D5F7B">
        <w:rPr>
          <w:rFonts w:ascii="Open Sans" w:hAnsi="Open Sans" w:cs="Open Sans"/>
          <w:sz w:val="22"/>
          <w:szCs w:val="22"/>
        </w:rPr>
        <w:t xml:space="preserve">Do zawarcia umowy Wykonawcy z Podwykonawcą, której przedmiotem są roboty budowlane objęte Kontraktem wymagana jest zgoda Zamawiającego. W związku </w:t>
      </w:r>
      <w:r w:rsidR="00492E09">
        <w:rPr>
          <w:rFonts w:ascii="Open Sans" w:hAnsi="Open Sans" w:cs="Open Sans"/>
          <w:sz w:val="22"/>
          <w:szCs w:val="22"/>
        </w:rPr>
        <w:t xml:space="preserve">                          </w:t>
      </w:r>
      <w:r w:rsidRPr="006D5F7B">
        <w:rPr>
          <w:rFonts w:ascii="Open Sans" w:hAnsi="Open Sans" w:cs="Open Sans"/>
          <w:sz w:val="22"/>
          <w:szCs w:val="22"/>
        </w:rPr>
        <w:t>z tym Wykonawca przedkłada Zamawiającemu dokumenty (kopie) wymagane do wyrażenia zgody na umowę o podwykonawstwo, tj.:</w:t>
      </w:r>
    </w:p>
    <w:p w14:paraId="467C472A" w14:textId="3DFEF309" w:rsidR="007350C3" w:rsidRPr="006D5F7B" w:rsidRDefault="007350C3" w:rsidP="000D55D8">
      <w:pPr>
        <w:numPr>
          <w:ilvl w:val="0"/>
          <w:numId w:val="50"/>
        </w:numPr>
        <w:ind w:left="1418" w:hanging="284"/>
        <w:jc w:val="both"/>
        <w:rPr>
          <w:rFonts w:ascii="Open Sans" w:hAnsi="Open Sans" w:cs="Open Sans"/>
          <w:sz w:val="22"/>
          <w:szCs w:val="22"/>
        </w:rPr>
      </w:pPr>
      <w:r w:rsidRPr="006D5F7B">
        <w:rPr>
          <w:rFonts w:ascii="Open Sans" w:hAnsi="Open Sans" w:cs="Open Sans"/>
          <w:sz w:val="22"/>
          <w:szCs w:val="22"/>
        </w:rPr>
        <w:t>projekt umowy o podwykonawstwo, zawierający istotne postanowienia umowne, w tym</w:t>
      </w:r>
      <w:r w:rsidR="00C93CD5" w:rsidRPr="006D5F7B">
        <w:rPr>
          <w:rFonts w:ascii="Open Sans" w:hAnsi="Open Sans" w:cs="Open Sans"/>
          <w:sz w:val="22"/>
          <w:szCs w:val="22"/>
        </w:rPr>
        <w:t xml:space="preserve"> </w:t>
      </w:r>
      <w:r w:rsidRPr="006D5F7B">
        <w:rPr>
          <w:rFonts w:ascii="Open Sans" w:hAnsi="Open Sans" w:cs="Open Sans"/>
          <w:sz w:val="22"/>
          <w:szCs w:val="22"/>
        </w:rPr>
        <w:t>w szczególności wynagrodzenie Podwykonawcy oraz termin zapłaty tego wynagrodzenia, nie dłuższy niż 30 dni od dnia doręczenia Wykonawcy faktury lub rachunku, potwierdzających wykonanie zleconych Podwykonawcy robót budowlanych,</w:t>
      </w:r>
    </w:p>
    <w:p w14:paraId="28C2F4AB" w14:textId="77777777" w:rsidR="007350C3" w:rsidRPr="006D5F7B" w:rsidRDefault="007350C3" w:rsidP="000D55D8">
      <w:pPr>
        <w:numPr>
          <w:ilvl w:val="0"/>
          <w:numId w:val="50"/>
        </w:numPr>
        <w:ind w:left="1418" w:hanging="284"/>
        <w:jc w:val="both"/>
        <w:rPr>
          <w:rFonts w:ascii="Open Sans" w:hAnsi="Open Sans" w:cs="Open Sans"/>
          <w:sz w:val="22"/>
          <w:szCs w:val="22"/>
        </w:rPr>
      </w:pPr>
      <w:r w:rsidRPr="006D5F7B">
        <w:rPr>
          <w:rFonts w:ascii="Open Sans" w:hAnsi="Open Sans" w:cs="Open Sans"/>
          <w:sz w:val="22"/>
          <w:szCs w:val="22"/>
        </w:rPr>
        <w:t xml:space="preserve">wykaz robót podzlecanych Podwykonawcy, sporządzony w oparciu o </w:t>
      </w:r>
      <w:r w:rsidR="006663BE" w:rsidRPr="006D5F7B">
        <w:rPr>
          <w:rFonts w:ascii="Open Sans" w:hAnsi="Open Sans" w:cs="Open Sans"/>
          <w:sz w:val="22"/>
          <w:szCs w:val="22"/>
        </w:rPr>
        <w:t>TER.</w:t>
      </w:r>
    </w:p>
    <w:p w14:paraId="5A3118DD" w14:textId="612C532E" w:rsidR="007350C3" w:rsidRPr="006D5F7B" w:rsidRDefault="007350C3" w:rsidP="00445253">
      <w:pPr>
        <w:numPr>
          <w:ilvl w:val="0"/>
          <w:numId w:val="49"/>
        </w:numPr>
        <w:ind w:left="1134" w:hanging="567"/>
        <w:jc w:val="both"/>
        <w:rPr>
          <w:rFonts w:ascii="Open Sans" w:hAnsi="Open Sans" w:cs="Open Sans"/>
          <w:sz w:val="22"/>
          <w:szCs w:val="22"/>
        </w:rPr>
      </w:pPr>
      <w:r w:rsidRPr="006D5F7B">
        <w:rPr>
          <w:rFonts w:ascii="Open Sans" w:hAnsi="Open Sans" w:cs="Open Sans"/>
          <w:sz w:val="22"/>
          <w:szCs w:val="22"/>
        </w:rPr>
        <w:t>Zamawiający podejmie decyzję, wyrażając zgodę</w:t>
      </w:r>
      <w:r w:rsidR="00295379" w:rsidRPr="006D5F7B">
        <w:rPr>
          <w:rFonts w:ascii="Open Sans" w:hAnsi="Open Sans" w:cs="Open Sans"/>
          <w:sz w:val="22"/>
          <w:szCs w:val="22"/>
        </w:rPr>
        <w:t xml:space="preserve"> na zawarcie umowy</w:t>
      </w:r>
      <w:r w:rsidR="00FE5BB8" w:rsidRPr="006D5F7B">
        <w:rPr>
          <w:rFonts w:ascii="Open Sans" w:hAnsi="Open Sans" w:cs="Open Sans"/>
          <w:sz w:val="22"/>
          <w:szCs w:val="22"/>
        </w:rPr>
        <w:t xml:space="preserve"> lub</w:t>
      </w:r>
      <w:r w:rsidRPr="006D5F7B">
        <w:rPr>
          <w:rFonts w:ascii="Open Sans" w:hAnsi="Open Sans" w:cs="Open Sans"/>
          <w:sz w:val="22"/>
          <w:szCs w:val="22"/>
        </w:rPr>
        <w:t xml:space="preserve"> </w:t>
      </w:r>
      <w:r w:rsidR="00295379" w:rsidRPr="006D5F7B">
        <w:rPr>
          <w:rFonts w:ascii="Open Sans" w:hAnsi="Open Sans" w:cs="Open Sans"/>
          <w:sz w:val="22"/>
          <w:szCs w:val="22"/>
        </w:rPr>
        <w:t xml:space="preserve">zgłosi </w:t>
      </w:r>
      <w:r w:rsidRPr="006D5F7B">
        <w:rPr>
          <w:rFonts w:ascii="Open Sans" w:hAnsi="Open Sans" w:cs="Open Sans"/>
          <w:sz w:val="22"/>
          <w:szCs w:val="22"/>
        </w:rPr>
        <w:t>zastrzeżenia</w:t>
      </w:r>
      <w:r w:rsidR="00445253">
        <w:rPr>
          <w:rFonts w:ascii="Open Sans" w:hAnsi="Open Sans" w:cs="Open Sans"/>
          <w:sz w:val="22"/>
          <w:szCs w:val="22"/>
        </w:rPr>
        <w:t xml:space="preserve"> </w:t>
      </w:r>
      <w:r w:rsidR="00295379" w:rsidRPr="006D5F7B">
        <w:rPr>
          <w:rFonts w:ascii="Open Sans" w:hAnsi="Open Sans" w:cs="Open Sans"/>
          <w:sz w:val="22"/>
          <w:szCs w:val="22"/>
        </w:rPr>
        <w:t>do przedłożonego projektu umowy o podwykonawstwo, której przedmiotem są roboty budowlane</w:t>
      </w:r>
      <w:r w:rsidR="00FE5BB8" w:rsidRPr="006D5F7B">
        <w:rPr>
          <w:rFonts w:ascii="Open Sans" w:hAnsi="Open Sans" w:cs="Open Sans"/>
          <w:sz w:val="22"/>
          <w:szCs w:val="22"/>
        </w:rPr>
        <w:t>.</w:t>
      </w:r>
      <w:r w:rsidRPr="006D5F7B">
        <w:rPr>
          <w:rFonts w:ascii="Open Sans" w:hAnsi="Open Sans" w:cs="Open Sans"/>
          <w:sz w:val="22"/>
          <w:szCs w:val="22"/>
        </w:rPr>
        <w:t xml:space="preserve"> Jeżeli Zamawiający w terminie 14 dni od dnia dostarczenia do siedziby Zamawiającego projektu umowy</w:t>
      </w:r>
      <w:r w:rsidR="00C93CD5" w:rsidRPr="006D5F7B">
        <w:rPr>
          <w:rFonts w:ascii="Open Sans" w:hAnsi="Open Sans" w:cs="Open Sans"/>
          <w:sz w:val="22"/>
          <w:szCs w:val="22"/>
        </w:rPr>
        <w:t xml:space="preserve">  </w:t>
      </w:r>
      <w:r w:rsidRPr="006D5F7B">
        <w:rPr>
          <w:rFonts w:ascii="Open Sans" w:hAnsi="Open Sans" w:cs="Open Sans"/>
          <w:sz w:val="22"/>
          <w:szCs w:val="22"/>
        </w:rPr>
        <w:t>z dokumentami nie zgłosi pisemnie  zastrzeżeń,</w:t>
      </w:r>
      <w:r w:rsidR="00295379" w:rsidRPr="006D5F7B">
        <w:rPr>
          <w:rFonts w:ascii="Open Sans" w:hAnsi="Open Sans" w:cs="Open Sans"/>
          <w:sz w:val="22"/>
          <w:szCs w:val="22"/>
        </w:rPr>
        <w:t xml:space="preserve"> </w:t>
      </w:r>
      <w:r w:rsidRPr="006D5F7B">
        <w:rPr>
          <w:rFonts w:ascii="Open Sans" w:hAnsi="Open Sans" w:cs="Open Sans"/>
          <w:sz w:val="22"/>
          <w:szCs w:val="22"/>
        </w:rPr>
        <w:t xml:space="preserve">uważać się będzie, że wyraził zgodę na zawarcie umowy </w:t>
      </w:r>
      <w:r w:rsidR="00492E09">
        <w:rPr>
          <w:rFonts w:ascii="Open Sans" w:hAnsi="Open Sans" w:cs="Open Sans"/>
          <w:sz w:val="22"/>
          <w:szCs w:val="22"/>
        </w:rPr>
        <w:t xml:space="preserve">                                     </w:t>
      </w:r>
      <w:r w:rsidRPr="006D5F7B">
        <w:rPr>
          <w:rFonts w:ascii="Open Sans" w:hAnsi="Open Sans" w:cs="Open Sans"/>
          <w:sz w:val="22"/>
          <w:szCs w:val="22"/>
        </w:rPr>
        <w:t>o Podwykonawstwo.</w:t>
      </w:r>
    </w:p>
    <w:p w14:paraId="2893C0D6" w14:textId="77777777" w:rsidR="007350C3" w:rsidRPr="006D5F7B" w:rsidRDefault="007350C3" w:rsidP="00445253">
      <w:pPr>
        <w:numPr>
          <w:ilvl w:val="0"/>
          <w:numId w:val="49"/>
        </w:numPr>
        <w:ind w:left="1134" w:hanging="567"/>
        <w:jc w:val="both"/>
        <w:rPr>
          <w:rFonts w:ascii="Open Sans" w:hAnsi="Open Sans" w:cs="Open Sans"/>
          <w:sz w:val="22"/>
          <w:szCs w:val="22"/>
        </w:rPr>
      </w:pPr>
      <w:r w:rsidRPr="006D5F7B">
        <w:rPr>
          <w:rFonts w:ascii="Open Sans" w:hAnsi="Open Sans" w:cs="Open Sans"/>
          <w:sz w:val="22"/>
          <w:szCs w:val="22"/>
        </w:rPr>
        <w:t xml:space="preserve">Jeżeli Podwykonawca lub dalszy Podwykonawca zamierza zawrzeć umowę </w:t>
      </w:r>
      <w:r w:rsidRPr="006D5F7B">
        <w:rPr>
          <w:rFonts w:ascii="Open Sans" w:hAnsi="Open Sans" w:cs="Open Sans"/>
          <w:sz w:val="22"/>
          <w:szCs w:val="22"/>
        </w:rPr>
        <w:br/>
        <w:t>o podwykonawstwo, jest zobowiązany najpierw do uzyskania zgody Wykonawcy na zawarcie umowy o podwykonawstwo. Następnie Podwykonawca lub dalszy podwykonawca przedkłada Zamawiającemu projekt tej umowy, wraz z częścią dokumentacji dotyczącą wykonania robót określonych w projekcie, dołączając zgodę Wykonawcy na zawarcie umowy o podwykonawstwo.</w:t>
      </w:r>
    </w:p>
    <w:p w14:paraId="47599075" w14:textId="2F337221" w:rsidR="007350C3" w:rsidRPr="006D5F7B" w:rsidRDefault="007350C3" w:rsidP="00445253">
      <w:pPr>
        <w:numPr>
          <w:ilvl w:val="0"/>
          <w:numId w:val="49"/>
        </w:numPr>
        <w:ind w:left="1134" w:hanging="567"/>
        <w:jc w:val="both"/>
        <w:rPr>
          <w:rFonts w:ascii="Open Sans" w:hAnsi="Open Sans" w:cs="Open Sans"/>
          <w:sz w:val="22"/>
          <w:szCs w:val="22"/>
        </w:rPr>
      </w:pPr>
      <w:r w:rsidRPr="006D5F7B">
        <w:rPr>
          <w:rFonts w:ascii="Open Sans" w:hAnsi="Open Sans" w:cs="Open Sans"/>
          <w:sz w:val="22"/>
          <w:szCs w:val="22"/>
        </w:rPr>
        <w:t>Wykonawca/Podwykonawca/dalszy Podwykonawca przedkłada Zamawiającemu poświadczoną za zgodność z oryginałem kopię umowy w terminie 7 dni od jej zawarcia.</w:t>
      </w:r>
    </w:p>
    <w:p w14:paraId="5207B39E" w14:textId="6728601B" w:rsidR="007350C3" w:rsidRPr="006D5F7B" w:rsidRDefault="007350C3" w:rsidP="00445253">
      <w:pPr>
        <w:numPr>
          <w:ilvl w:val="0"/>
          <w:numId w:val="49"/>
        </w:numPr>
        <w:ind w:left="1134" w:hanging="567"/>
        <w:jc w:val="both"/>
        <w:rPr>
          <w:rFonts w:ascii="Open Sans" w:hAnsi="Open Sans" w:cs="Open Sans"/>
          <w:sz w:val="22"/>
          <w:szCs w:val="22"/>
        </w:rPr>
      </w:pPr>
      <w:r w:rsidRPr="006D5F7B">
        <w:rPr>
          <w:rFonts w:ascii="Open Sans" w:hAnsi="Open Sans" w:cs="Open Sans"/>
          <w:sz w:val="22"/>
          <w:szCs w:val="22"/>
        </w:rPr>
        <w:t xml:space="preserve">Jeżeli Zamawiający w terminie 14 dni od dnia dostarczenia do siedziby Zamawiającego umowy nie zgłosi pisemnie sprzeciwu, uważać się będzie, że zaakceptował umowę </w:t>
      </w:r>
      <w:r w:rsidR="00492E09">
        <w:rPr>
          <w:rFonts w:ascii="Open Sans" w:hAnsi="Open Sans" w:cs="Open Sans"/>
          <w:sz w:val="22"/>
          <w:szCs w:val="22"/>
        </w:rPr>
        <w:t xml:space="preserve">                        </w:t>
      </w:r>
      <w:r w:rsidRPr="006D5F7B">
        <w:rPr>
          <w:rFonts w:ascii="Open Sans" w:hAnsi="Open Sans" w:cs="Open Sans"/>
          <w:sz w:val="22"/>
          <w:szCs w:val="22"/>
        </w:rPr>
        <w:t xml:space="preserve">o podwykonawstwo. </w:t>
      </w:r>
    </w:p>
    <w:p w14:paraId="0C828972" w14:textId="03B8B890" w:rsidR="007350C3" w:rsidRPr="006D5F7B" w:rsidRDefault="007350C3" w:rsidP="00445253">
      <w:pPr>
        <w:pStyle w:val="Akapitzlist3"/>
        <w:numPr>
          <w:ilvl w:val="0"/>
          <w:numId w:val="49"/>
        </w:numPr>
        <w:ind w:left="1134" w:hanging="567"/>
        <w:jc w:val="both"/>
        <w:rPr>
          <w:rFonts w:ascii="Open Sans" w:hAnsi="Open Sans" w:cs="Open Sans"/>
          <w:sz w:val="22"/>
          <w:szCs w:val="22"/>
        </w:rPr>
      </w:pPr>
      <w:r w:rsidRPr="006D5F7B">
        <w:rPr>
          <w:rFonts w:ascii="Open Sans" w:hAnsi="Open Sans" w:cs="Open Sans"/>
          <w:sz w:val="22"/>
          <w:szCs w:val="22"/>
        </w:rPr>
        <w:t>Umowa o roboty budowlane z Podwykonawcą/dalszymi Podwykonawcami musi zawierać w szczególności:</w:t>
      </w:r>
    </w:p>
    <w:p w14:paraId="06DF941D" w14:textId="77777777" w:rsidR="007350C3" w:rsidRPr="006D5F7B" w:rsidRDefault="007350C3" w:rsidP="000D55D8">
      <w:pPr>
        <w:pStyle w:val="Akapitzlist3"/>
        <w:numPr>
          <w:ilvl w:val="1"/>
          <w:numId w:val="49"/>
        </w:numPr>
        <w:ind w:hanging="306"/>
        <w:jc w:val="both"/>
        <w:rPr>
          <w:rFonts w:ascii="Open Sans" w:hAnsi="Open Sans" w:cs="Open Sans"/>
          <w:sz w:val="22"/>
          <w:szCs w:val="22"/>
        </w:rPr>
      </w:pPr>
      <w:r w:rsidRPr="006D5F7B">
        <w:rPr>
          <w:rFonts w:ascii="Open Sans" w:hAnsi="Open Sans" w:cs="Open Sans"/>
          <w:sz w:val="22"/>
          <w:szCs w:val="22"/>
        </w:rPr>
        <w:t>zakres robót powierzony Podwykonawcy wraz z częścią dokumentacji wykonania robót objętych umową</w:t>
      </w:r>
      <w:r w:rsidR="006D1180" w:rsidRPr="006D5F7B">
        <w:rPr>
          <w:rFonts w:ascii="Open Sans" w:hAnsi="Open Sans" w:cs="Open Sans"/>
          <w:sz w:val="22"/>
          <w:szCs w:val="22"/>
        </w:rPr>
        <w:t xml:space="preserve"> </w:t>
      </w:r>
      <w:r w:rsidRPr="006D5F7B">
        <w:rPr>
          <w:rFonts w:ascii="Open Sans" w:hAnsi="Open Sans" w:cs="Open Sans"/>
          <w:sz w:val="22"/>
          <w:szCs w:val="22"/>
        </w:rPr>
        <w:t>,</w:t>
      </w:r>
    </w:p>
    <w:p w14:paraId="4A41CAC4" w14:textId="77777777" w:rsidR="007350C3" w:rsidRPr="006D5F7B" w:rsidRDefault="007350C3" w:rsidP="000D55D8">
      <w:pPr>
        <w:pStyle w:val="Akapitzlist3"/>
        <w:numPr>
          <w:ilvl w:val="1"/>
          <w:numId w:val="49"/>
        </w:numPr>
        <w:ind w:hanging="306"/>
        <w:jc w:val="both"/>
        <w:rPr>
          <w:rFonts w:ascii="Open Sans" w:hAnsi="Open Sans" w:cs="Open Sans"/>
          <w:sz w:val="22"/>
          <w:szCs w:val="22"/>
        </w:rPr>
      </w:pPr>
      <w:r w:rsidRPr="006D5F7B">
        <w:rPr>
          <w:rFonts w:ascii="Open Sans" w:hAnsi="Open Sans" w:cs="Open Sans"/>
          <w:sz w:val="22"/>
          <w:szCs w:val="22"/>
        </w:rPr>
        <w:t xml:space="preserve">kwotę wynagrodzenia – </w:t>
      </w:r>
      <w:r w:rsidR="006D1180" w:rsidRPr="006D5F7B">
        <w:rPr>
          <w:rFonts w:ascii="Open Sans" w:hAnsi="Open Sans" w:cs="Open Sans"/>
          <w:sz w:val="22"/>
          <w:szCs w:val="22"/>
        </w:rPr>
        <w:t>kwota ta nie powinna być wyższa, niż wartość tego zakresu robót wynikająca z zatwierdzonego harmonogramu rzeczowo-finansowego Wykonawcy; wynagrodzenie musi być tego samego rodzaju, co wynagrodzenie Wykonawcy</w:t>
      </w:r>
      <w:r w:rsidR="00B870EE" w:rsidRPr="006D5F7B">
        <w:rPr>
          <w:rFonts w:ascii="Open Sans" w:hAnsi="Open Sans" w:cs="Open Sans"/>
          <w:sz w:val="22"/>
          <w:szCs w:val="22"/>
        </w:rPr>
        <w:t>,</w:t>
      </w:r>
    </w:p>
    <w:p w14:paraId="590C9DD0" w14:textId="0FC4525E" w:rsidR="007350C3" w:rsidRPr="006D5F7B" w:rsidRDefault="007350C3" w:rsidP="000D55D8">
      <w:pPr>
        <w:pStyle w:val="Akapitzlist3"/>
        <w:numPr>
          <w:ilvl w:val="1"/>
          <w:numId w:val="49"/>
        </w:numPr>
        <w:ind w:hanging="306"/>
        <w:jc w:val="both"/>
        <w:rPr>
          <w:rFonts w:ascii="Open Sans" w:hAnsi="Open Sans" w:cs="Open Sans"/>
          <w:sz w:val="22"/>
          <w:szCs w:val="22"/>
        </w:rPr>
      </w:pPr>
      <w:r w:rsidRPr="006D5F7B">
        <w:rPr>
          <w:rFonts w:ascii="Open Sans" w:hAnsi="Open Sans" w:cs="Open Sans"/>
          <w:sz w:val="22"/>
          <w:szCs w:val="22"/>
        </w:rPr>
        <w:t>termin wykonania robót objętych umow</w:t>
      </w:r>
      <w:r w:rsidR="00F62CA7">
        <w:rPr>
          <w:rFonts w:ascii="Open Sans" w:hAnsi="Open Sans" w:cs="Open Sans"/>
          <w:sz w:val="22"/>
          <w:szCs w:val="22"/>
        </w:rPr>
        <w:t>ą,</w:t>
      </w:r>
    </w:p>
    <w:p w14:paraId="540F21E2" w14:textId="77777777" w:rsidR="007350C3" w:rsidRPr="006D5F7B" w:rsidRDefault="007350C3" w:rsidP="000D55D8">
      <w:pPr>
        <w:pStyle w:val="Akapitzlist3"/>
        <w:numPr>
          <w:ilvl w:val="1"/>
          <w:numId w:val="49"/>
        </w:numPr>
        <w:ind w:hanging="306"/>
        <w:jc w:val="both"/>
        <w:rPr>
          <w:rFonts w:ascii="Open Sans" w:hAnsi="Open Sans" w:cs="Open Sans"/>
          <w:sz w:val="22"/>
          <w:szCs w:val="22"/>
        </w:rPr>
      </w:pPr>
      <w:r w:rsidRPr="006D5F7B">
        <w:rPr>
          <w:rFonts w:ascii="Open Sans" w:hAnsi="Open Sans" w:cs="Open Sans"/>
          <w:sz w:val="22"/>
          <w:szCs w:val="22"/>
        </w:rPr>
        <w:t>termin wystawienia faktury – nie później niż 3 dni od dnia odbioru robót,</w:t>
      </w:r>
    </w:p>
    <w:p w14:paraId="6393B577" w14:textId="38869E50" w:rsidR="007350C3" w:rsidRPr="006D5F7B" w:rsidRDefault="007350C3" w:rsidP="000D55D8">
      <w:pPr>
        <w:pStyle w:val="Akapitzlist3"/>
        <w:numPr>
          <w:ilvl w:val="1"/>
          <w:numId w:val="49"/>
        </w:numPr>
        <w:ind w:hanging="306"/>
        <w:jc w:val="both"/>
        <w:rPr>
          <w:rFonts w:ascii="Open Sans" w:hAnsi="Open Sans" w:cs="Open Sans"/>
          <w:sz w:val="22"/>
          <w:szCs w:val="22"/>
        </w:rPr>
      </w:pPr>
      <w:r w:rsidRPr="006D5F7B">
        <w:rPr>
          <w:rFonts w:ascii="Open Sans" w:hAnsi="Open Sans" w:cs="Open Sans"/>
          <w:sz w:val="22"/>
          <w:szCs w:val="22"/>
        </w:rPr>
        <w:t xml:space="preserve">termin zapłaty wynagrodzenia dla Podwykonawcy/dalszego Podwykonawcy, przewidziany </w:t>
      </w:r>
      <w:r w:rsidR="00C93CD5" w:rsidRPr="006D5F7B">
        <w:rPr>
          <w:rFonts w:ascii="Open Sans" w:hAnsi="Open Sans" w:cs="Open Sans"/>
          <w:sz w:val="22"/>
          <w:szCs w:val="22"/>
        </w:rPr>
        <w:t xml:space="preserve"> </w:t>
      </w:r>
      <w:r w:rsidRPr="006D5F7B">
        <w:rPr>
          <w:rFonts w:ascii="Open Sans" w:hAnsi="Open Sans" w:cs="Open Sans"/>
          <w:sz w:val="22"/>
          <w:szCs w:val="22"/>
        </w:rPr>
        <w:t>w umowie o podwykonawstwo, nie może być dłuższy niż 30  dni od dnia doręczenia faktury lub rachunku, potwierdzających wykonanie zleconej Podwykonawcy lub dalszemu Podwykonawcy roboty budowlanej,</w:t>
      </w:r>
    </w:p>
    <w:p w14:paraId="34A57251" w14:textId="29E5E02F" w:rsidR="007350C3" w:rsidRPr="006D5F7B" w:rsidRDefault="007350C3" w:rsidP="000D55D8">
      <w:pPr>
        <w:pStyle w:val="Akapitzlist3"/>
        <w:numPr>
          <w:ilvl w:val="1"/>
          <w:numId w:val="49"/>
        </w:numPr>
        <w:ind w:hanging="306"/>
        <w:jc w:val="both"/>
        <w:rPr>
          <w:rFonts w:ascii="Open Sans" w:hAnsi="Open Sans" w:cs="Open Sans"/>
          <w:sz w:val="22"/>
          <w:szCs w:val="22"/>
        </w:rPr>
      </w:pPr>
      <w:r w:rsidRPr="006D5F7B">
        <w:rPr>
          <w:rFonts w:ascii="Open Sans" w:hAnsi="Open Sans" w:cs="Open Sans"/>
          <w:sz w:val="22"/>
          <w:szCs w:val="22"/>
        </w:rPr>
        <w:t xml:space="preserve">termin gwarancji i rękojmi nie może upłynąć wcześniej niż termin gwarancji </w:t>
      </w:r>
      <w:r w:rsidR="00492E09">
        <w:rPr>
          <w:rFonts w:ascii="Open Sans" w:hAnsi="Open Sans" w:cs="Open Sans"/>
          <w:sz w:val="22"/>
          <w:szCs w:val="22"/>
        </w:rPr>
        <w:t xml:space="preserve">                                         </w:t>
      </w:r>
      <w:r w:rsidRPr="006D5F7B">
        <w:rPr>
          <w:rFonts w:ascii="Open Sans" w:hAnsi="Open Sans" w:cs="Open Sans"/>
          <w:sz w:val="22"/>
          <w:szCs w:val="22"/>
        </w:rPr>
        <w:t xml:space="preserve">i rękojmi wskazany w niniejszej umowie w § 4 ust. </w:t>
      </w:r>
      <w:r w:rsidR="00B870EE" w:rsidRPr="006D5F7B">
        <w:rPr>
          <w:rFonts w:ascii="Open Sans" w:hAnsi="Open Sans" w:cs="Open Sans"/>
          <w:sz w:val="22"/>
          <w:szCs w:val="22"/>
        </w:rPr>
        <w:t xml:space="preserve">3 </w:t>
      </w:r>
      <w:r w:rsidRPr="006D5F7B">
        <w:rPr>
          <w:rFonts w:ascii="Open Sans" w:hAnsi="Open Sans" w:cs="Open Sans"/>
          <w:sz w:val="22"/>
          <w:szCs w:val="22"/>
        </w:rPr>
        <w:t xml:space="preserve">i </w:t>
      </w:r>
      <w:r w:rsidR="00B870EE" w:rsidRPr="006D5F7B">
        <w:rPr>
          <w:rFonts w:ascii="Open Sans" w:hAnsi="Open Sans" w:cs="Open Sans"/>
          <w:sz w:val="22"/>
          <w:szCs w:val="22"/>
        </w:rPr>
        <w:t>4</w:t>
      </w:r>
      <w:r w:rsidRPr="006D5F7B">
        <w:rPr>
          <w:rFonts w:ascii="Open Sans" w:hAnsi="Open Sans" w:cs="Open Sans"/>
          <w:sz w:val="22"/>
          <w:szCs w:val="22"/>
        </w:rPr>
        <w:t>,</w:t>
      </w:r>
    </w:p>
    <w:p w14:paraId="4A1F7055" w14:textId="77777777" w:rsidR="007350C3" w:rsidRPr="006D5F7B" w:rsidRDefault="007350C3" w:rsidP="000D55D8">
      <w:pPr>
        <w:pStyle w:val="Akapitzlist3"/>
        <w:numPr>
          <w:ilvl w:val="1"/>
          <w:numId w:val="49"/>
        </w:numPr>
        <w:ind w:hanging="306"/>
        <w:jc w:val="both"/>
        <w:rPr>
          <w:rFonts w:ascii="Open Sans" w:hAnsi="Open Sans" w:cs="Open Sans"/>
          <w:sz w:val="22"/>
          <w:szCs w:val="22"/>
        </w:rPr>
      </w:pPr>
      <w:r w:rsidRPr="006D5F7B">
        <w:rPr>
          <w:rFonts w:ascii="Open Sans" w:hAnsi="Open Sans" w:cs="Open Sans"/>
          <w:sz w:val="22"/>
          <w:szCs w:val="22"/>
        </w:rPr>
        <w:t>obowiązek, o którym mowa w ust. 1 pkt. 5) niniejszego paragrafu.</w:t>
      </w:r>
    </w:p>
    <w:p w14:paraId="33253DBA" w14:textId="03312684" w:rsidR="007350C3" w:rsidRDefault="00445253" w:rsidP="000D55D8">
      <w:pPr>
        <w:pStyle w:val="Akapitzlist3"/>
        <w:numPr>
          <w:ilvl w:val="1"/>
          <w:numId w:val="49"/>
        </w:numPr>
        <w:ind w:hanging="306"/>
        <w:jc w:val="both"/>
        <w:rPr>
          <w:rFonts w:ascii="Open Sans" w:hAnsi="Open Sans" w:cs="Open Sans"/>
          <w:sz w:val="22"/>
          <w:szCs w:val="22"/>
        </w:rPr>
      </w:pPr>
      <w:r>
        <w:rPr>
          <w:rFonts w:ascii="Open Sans" w:hAnsi="Open Sans" w:cs="Open Sans"/>
          <w:sz w:val="22"/>
          <w:szCs w:val="22"/>
        </w:rPr>
        <w:lastRenderedPageBreak/>
        <w:t>d</w:t>
      </w:r>
      <w:r w:rsidR="007350C3" w:rsidRPr="006D5F7B">
        <w:rPr>
          <w:rFonts w:ascii="Open Sans" w:hAnsi="Open Sans" w:cs="Open Sans"/>
          <w:sz w:val="22"/>
          <w:szCs w:val="22"/>
        </w:rPr>
        <w:t>okumenty potwierdzające wiedzę i doświadczenie Podwykonawcy lub dalszego Podwykonawcy, wykazy personelu i sprzętu oraz informacja o kwalifikacjach osób, którymi dysponuje Podwykonawca lub dalszy Podwykonawca w celu realizacji przedmiotu Umowy</w:t>
      </w:r>
      <w:r w:rsidR="00492E09">
        <w:rPr>
          <w:rFonts w:ascii="Open Sans" w:hAnsi="Open Sans" w:cs="Open Sans"/>
          <w:sz w:val="22"/>
          <w:szCs w:val="22"/>
        </w:rPr>
        <w:t xml:space="preserve"> </w:t>
      </w:r>
      <w:r w:rsidR="007350C3" w:rsidRPr="006D5F7B">
        <w:rPr>
          <w:rFonts w:ascii="Open Sans" w:hAnsi="Open Sans" w:cs="Open Sans"/>
          <w:sz w:val="22"/>
          <w:szCs w:val="22"/>
        </w:rPr>
        <w:t>o podwykonawstwo będą stanowiły załącznik do umowy o podwykonawstwo,</w:t>
      </w:r>
    </w:p>
    <w:p w14:paraId="5FDE2650" w14:textId="77777777" w:rsidR="00F97306" w:rsidRDefault="00F97306" w:rsidP="00F97306">
      <w:pPr>
        <w:pStyle w:val="Akapitzlist3"/>
        <w:ind w:left="1920"/>
        <w:jc w:val="both"/>
        <w:rPr>
          <w:rFonts w:ascii="Open Sans" w:hAnsi="Open Sans" w:cs="Open Sans"/>
          <w:sz w:val="22"/>
          <w:szCs w:val="22"/>
        </w:rPr>
      </w:pPr>
    </w:p>
    <w:p w14:paraId="44B5209E" w14:textId="77777777" w:rsidR="00F97306" w:rsidRDefault="00F97306" w:rsidP="00F97306">
      <w:pPr>
        <w:pStyle w:val="Akapitzlist3"/>
        <w:ind w:left="1920"/>
        <w:jc w:val="both"/>
        <w:rPr>
          <w:rFonts w:ascii="Open Sans" w:hAnsi="Open Sans" w:cs="Open Sans"/>
          <w:sz w:val="22"/>
          <w:szCs w:val="22"/>
        </w:rPr>
      </w:pPr>
    </w:p>
    <w:p w14:paraId="6DFEC246" w14:textId="77777777" w:rsidR="00F97306" w:rsidRDefault="00F97306" w:rsidP="00F97306">
      <w:pPr>
        <w:pStyle w:val="Akapitzlist3"/>
        <w:ind w:left="1920"/>
        <w:jc w:val="both"/>
        <w:rPr>
          <w:rFonts w:ascii="Open Sans" w:hAnsi="Open Sans" w:cs="Open Sans"/>
          <w:sz w:val="22"/>
          <w:szCs w:val="22"/>
        </w:rPr>
      </w:pPr>
    </w:p>
    <w:p w14:paraId="1BCA1E39" w14:textId="77777777" w:rsidR="00F97306" w:rsidRPr="006D5F7B" w:rsidRDefault="00F97306" w:rsidP="00F97306">
      <w:pPr>
        <w:pStyle w:val="Akapitzlist3"/>
        <w:ind w:left="1920"/>
        <w:jc w:val="both"/>
        <w:rPr>
          <w:rFonts w:ascii="Open Sans" w:hAnsi="Open Sans" w:cs="Open Sans"/>
          <w:sz w:val="22"/>
          <w:szCs w:val="22"/>
        </w:rPr>
      </w:pPr>
    </w:p>
    <w:p w14:paraId="36BDE209" w14:textId="77777777" w:rsidR="007350C3" w:rsidRPr="006D5F7B" w:rsidRDefault="007350C3" w:rsidP="00445253">
      <w:pPr>
        <w:pStyle w:val="Akapitzlist3"/>
        <w:numPr>
          <w:ilvl w:val="0"/>
          <w:numId w:val="49"/>
        </w:numPr>
        <w:ind w:left="1134" w:hanging="567"/>
        <w:jc w:val="both"/>
        <w:rPr>
          <w:rFonts w:ascii="Open Sans" w:hAnsi="Open Sans" w:cs="Open Sans"/>
          <w:sz w:val="22"/>
          <w:szCs w:val="22"/>
        </w:rPr>
      </w:pPr>
      <w:r w:rsidRPr="006D5F7B">
        <w:rPr>
          <w:rFonts w:ascii="Open Sans" w:hAnsi="Open Sans" w:cs="Open Sans"/>
          <w:sz w:val="22"/>
          <w:szCs w:val="22"/>
        </w:rPr>
        <w:t>Umowa o roboty budowlane z Podwykonawcą lub dalszymi Podwykonawcami nie może zawierać postanowień:</w:t>
      </w:r>
    </w:p>
    <w:p w14:paraId="2D954877" w14:textId="462C0284" w:rsidR="007350C3" w:rsidRPr="006D5F7B" w:rsidRDefault="007350C3" w:rsidP="00F97306">
      <w:pPr>
        <w:pStyle w:val="Akapitzlist3"/>
        <w:numPr>
          <w:ilvl w:val="1"/>
          <w:numId w:val="84"/>
        </w:numPr>
        <w:tabs>
          <w:tab w:val="left" w:pos="993"/>
        </w:tabs>
        <w:ind w:left="1560" w:hanging="426"/>
        <w:jc w:val="both"/>
        <w:rPr>
          <w:rFonts w:ascii="Open Sans" w:hAnsi="Open Sans" w:cs="Open Sans"/>
          <w:sz w:val="22"/>
          <w:szCs w:val="22"/>
        </w:rPr>
      </w:pPr>
      <w:bookmarkStart w:id="3" w:name="_Hlk486165658"/>
      <w:r w:rsidRPr="006D5F7B">
        <w:rPr>
          <w:rFonts w:ascii="Open Sans" w:hAnsi="Open Sans" w:cs="Open Sans"/>
          <w:sz w:val="22"/>
          <w:szCs w:val="22"/>
        </w:rPr>
        <w:t xml:space="preserve">uzależniających uzyskanie przez Podwykonawcę lub dalszego Podwykonawcę zapłaty od Wykonawcy lub Podwykonawcy za wykonanie przedmiotu umowy </w:t>
      </w:r>
      <w:r w:rsidR="00492E09">
        <w:rPr>
          <w:rFonts w:ascii="Open Sans" w:hAnsi="Open Sans" w:cs="Open Sans"/>
          <w:sz w:val="22"/>
          <w:szCs w:val="22"/>
        </w:rPr>
        <w:t xml:space="preserve">                              </w:t>
      </w:r>
      <w:r w:rsidRPr="006D5F7B">
        <w:rPr>
          <w:rFonts w:ascii="Open Sans" w:hAnsi="Open Sans" w:cs="Open Sans"/>
          <w:sz w:val="22"/>
          <w:szCs w:val="22"/>
        </w:rPr>
        <w:t>o podwykonawstwo od zapłaty przez Zamawiającego wynagrodzenia Wykonawcy lub odpowiednio od zapłaty przez Wykonawcę wynagrodzenia Podwykonawcy,</w:t>
      </w:r>
    </w:p>
    <w:p w14:paraId="5309C4DC" w14:textId="21695ABF" w:rsidR="007350C3" w:rsidRPr="006D5F7B" w:rsidRDefault="007350C3" w:rsidP="00F97306">
      <w:pPr>
        <w:pStyle w:val="Akapitzlist3"/>
        <w:numPr>
          <w:ilvl w:val="1"/>
          <w:numId w:val="84"/>
        </w:numPr>
        <w:ind w:left="1560" w:hanging="426"/>
        <w:jc w:val="both"/>
        <w:rPr>
          <w:rFonts w:ascii="Open Sans" w:hAnsi="Open Sans" w:cs="Open Sans"/>
          <w:sz w:val="22"/>
          <w:szCs w:val="22"/>
        </w:rPr>
      </w:pPr>
      <w:r w:rsidRPr="006D5F7B">
        <w:rPr>
          <w:rFonts w:ascii="Open Sans" w:hAnsi="Open Sans" w:cs="Open Sans"/>
          <w:sz w:val="22"/>
          <w:szCs w:val="22"/>
        </w:rPr>
        <w:t>uzależniających uzyskanie przez Podwykonawcę lub dalszego Podwykonawcę zapłaty od Wykonawcy  lub Podwykonawcy wynagrodzenia za wykonanie przedmiotu umowy o podwykonawstwo od odbioru robót przez Zamawiającego,</w:t>
      </w:r>
    </w:p>
    <w:p w14:paraId="38D21EA3" w14:textId="77777777" w:rsidR="007350C3" w:rsidRPr="006D5F7B" w:rsidRDefault="007350C3" w:rsidP="00F97306">
      <w:pPr>
        <w:pStyle w:val="Akapitzlist3"/>
        <w:numPr>
          <w:ilvl w:val="1"/>
          <w:numId w:val="84"/>
        </w:numPr>
        <w:ind w:left="1560" w:hanging="426"/>
        <w:jc w:val="both"/>
        <w:rPr>
          <w:rFonts w:ascii="Open Sans" w:hAnsi="Open Sans" w:cs="Open Sans"/>
          <w:sz w:val="22"/>
          <w:szCs w:val="22"/>
        </w:rPr>
      </w:pPr>
      <w:r w:rsidRPr="006D5F7B">
        <w:rPr>
          <w:rFonts w:ascii="Open Sans" w:hAnsi="Open Sans" w:cs="Open Sans"/>
          <w:sz w:val="22"/>
          <w:szCs w:val="22"/>
        </w:rPr>
        <w:t>uzależniających zwrot kwot zabezpieczenia przez Wykonawcę Podwykonawcy, od zwrotu zabezpieczenia należytego wykonania umowy Wykonawcy przez Zamawiającego,</w:t>
      </w:r>
    </w:p>
    <w:p w14:paraId="6FEE3093" w14:textId="571BCD1B" w:rsidR="00D31003" w:rsidRPr="006D5F7B" w:rsidRDefault="007350C3" w:rsidP="00F97306">
      <w:pPr>
        <w:pStyle w:val="Akapitzlist3"/>
        <w:numPr>
          <w:ilvl w:val="1"/>
          <w:numId w:val="84"/>
        </w:numPr>
        <w:ind w:left="1560" w:hanging="426"/>
        <w:jc w:val="both"/>
        <w:rPr>
          <w:rFonts w:ascii="Open Sans" w:hAnsi="Open Sans" w:cs="Open Sans"/>
          <w:sz w:val="22"/>
          <w:szCs w:val="22"/>
        </w:rPr>
      </w:pPr>
      <w:r w:rsidRPr="006D5F7B">
        <w:rPr>
          <w:rFonts w:ascii="Open Sans" w:hAnsi="Open Sans" w:cs="Open Sans"/>
          <w:sz w:val="22"/>
          <w:szCs w:val="22"/>
        </w:rPr>
        <w:t>dopuszczalnych zabezpieczeń roszczeń Wykonawcy z tytułu niewykonania lub nienależytego wykonania umowy przez Podwykonawcę lub dalszego Podwykonawcę w formie zatrzymania lub potrącenia z wynagrodzenia przysługującego Podwykonawcy lub dalszemu Podwykonawcy</w:t>
      </w:r>
      <w:r w:rsidR="00492E09">
        <w:rPr>
          <w:rFonts w:ascii="Open Sans" w:hAnsi="Open Sans" w:cs="Open Sans"/>
          <w:sz w:val="22"/>
          <w:szCs w:val="22"/>
        </w:rPr>
        <w:t xml:space="preserve"> </w:t>
      </w:r>
      <w:r w:rsidRPr="006D5F7B">
        <w:rPr>
          <w:rFonts w:ascii="Open Sans" w:hAnsi="Open Sans" w:cs="Open Sans"/>
          <w:sz w:val="22"/>
          <w:szCs w:val="22"/>
        </w:rPr>
        <w:t xml:space="preserve">z umowy </w:t>
      </w:r>
      <w:r w:rsidR="00492E09">
        <w:rPr>
          <w:rFonts w:ascii="Open Sans" w:hAnsi="Open Sans" w:cs="Open Sans"/>
          <w:sz w:val="22"/>
          <w:szCs w:val="22"/>
        </w:rPr>
        <w:t xml:space="preserve">                                         </w:t>
      </w:r>
      <w:r w:rsidRPr="006D5F7B">
        <w:rPr>
          <w:rFonts w:ascii="Open Sans" w:hAnsi="Open Sans" w:cs="Open Sans"/>
          <w:sz w:val="22"/>
          <w:szCs w:val="22"/>
        </w:rPr>
        <w:t>o podwykonawstwo</w:t>
      </w:r>
      <w:r w:rsidR="00D31003" w:rsidRPr="006D5F7B">
        <w:rPr>
          <w:rFonts w:ascii="Open Sans" w:hAnsi="Open Sans" w:cs="Open Sans"/>
          <w:sz w:val="22"/>
          <w:szCs w:val="22"/>
        </w:rPr>
        <w:t>,</w:t>
      </w:r>
    </w:p>
    <w:p w14:paraId="1FCA5DAF" w14:textId="7DD27F09" w:rsidR="00D31003" w:rsidRPr="006D5F7B" w:rsidRDefault="00D31003" w:rsidP="00F97306">
      <w:pPr>
        <w:pStyle w:val="Akapitzlist3"/>
        <w:numPr>
          <w:ilvl w:val="1"/>
          <w:numId w:val="84"/>
        </w:numPr>
        <w:ind w:left="1560" w:hanging="426"/>
        <w:jc w:val="both"/>
        <w:rPr>
          <w:rFonts w:ascii="Open Sans" w:hAnsi="Open Sans" w:cs="Open Sans"/>
          <w:sz w:val="22"/>
          <w:szCs w:val="22"/>
        </w:rPr>
      </w:pPr>
      <w:r w:rsidRPr="006D5F7B">
        <w:rPr>
          <w:rFonts w:ascii="Open Sans" w:hAnsi="Open Sans" w:cs="Open Sans"/>
          <w:sz w:val="22"/>
          <w:szCs w:val="22"/>
          <w:shd w:val="clear" w:color="auto" w:fill="FFFFFF"/>
        </w:rPr>
        <w:t>kształtujących prawa i obowiązki podwykonawcy, w zakresie kar umownych oraz postanowień dotyczących warunków wypłaty wynagrodzenia, w sposób dla niego mniej korzystny niż prawa</w:t>
      </w:r>
      <w:r w:rsidR="00492E09">
        <w:rPr>
          <w:rFonts w:ascii="Open Sans" w:hAnsi="Open Sans" w:cs="Open Sans"/>
          <w:sz w:val="22"/>
          <w:szCs w:val="22"/>
          <w:shd w:val="clear" w:color="auto" w:fill="FFFFFF"/>
        </w:rPr>
        <w:t xml:space="preserve"> </w:t>
      </w:r>
      <w:r w:rsidRPr="006D5F7B">
        <w:rPr>
          <w:rFonts w:ascii="Open Sans" w:hAnsi="Open Sans" w:cs="Open Sans"/>
          <w:sz w:val="22"/>
          <w:szCs w:val="22"/>
          <w:shd w:val="clear" w:color="auto" w:fill="FFFFFF"/>
        </w:rPr>
        <w:t>i obowiązki wykonawcy, ukształtowane postanowieniami umowy zawartej między zamawiającym a wykonawcą,</w:t>
      </w:r>
    </w:p>
    <w:p w14:paraId="3178B3CE" w14:textId="77777777" w:rsidR="007350C3" w:rsidRPr="006D5F7B" w:rsidRDefault="00D31003" w:rsidP="00F97306">
      <w:pPr>
        <w:pStyle w:val="Akapitzlist3"/>
        <w:numPr>
          <w:ilvl w:val="1"/>
          <w:numId w:val="84"/>
        </w:numPr>
        <w:ind w:left="1560" w:hanging="426"/>
        <w:jc w:val="both"/>
        <w:rPr>
          <w:rFonts w:ascii="Open Sans" w:hAnsi="Open Sans" w:cs="Open Sans"/>
          <w:sz w:val="22"/>
          <w:szCs w:val="22"/>
        </w:rPr>
      </w:pPr>
      <w:r w:rsidRPr="006D5F7B">
        <w:rPr>
          <w:rFonts w:ascii="Open Sans" w:hAnsi="Open Sans" w:cs="Open Sans"/>
          <w:sz w:val="22"/>
          <w:szCs w:val="22"/>
          <w:shd w:val="clear" w:color="auto" w:fill="FFFFFF"/>
        </w:rPr>
        <w:t>przewidujących termin zapłaty dłuższy niż 30 dni od dnia doręczenia wykonawcy, podwykonawcy lub dalszemu podwykonawcy faktury lub rachunku</w:t>
      </w:r>
      <w:r w:rsidR="007350C3" w:rsidRPr="006D5F7B">
        <w:rPr>
          <w:rFonts w:ascii="Open Sans" w:hAnsi="Open Sans" w:cs="Open Sans"/>
          <w:sz w:val="22"/>
          <w:szCs w:val="22"/>
        </w:rPr>
        <w:t>.</w:t>
      </w:r>
    </w:p>
    <w:bookmarkEnd w:id="3"/>
    <w:p w14:paraId="7E96A645" w14:textId="064032A1" w:rsidR="007350C3" w:rsidRPr="006D5F7B" w:rsidRDefault="00F97306" w:rsidP="00BB188F">
      <w:pPr>
        <w:pStyle w:val="Akapitzlist3"/>
        <w:numPr>
          <w:ilvl w:val="0"/>
          <w:numId w:val="49"/>
        </w:numPr>
        <w:ind w:left="924" w:hanging="215"/>
        <w:jc w:val="both"/>
        <w:rPr>
          <w:rFonts w:ascii="Open Sans" w:hAnsi="Open Sans" w:cs="Open Sans"/>
          <w:sz w:val="22"/>
          <w:szCs w:val="22"/>
        </w:rPr>
      </w:pPr>
      <w:r>
        <w:rPr>
          <w:rFonts w:ascii="Open Sans" w:hAnsi="Open Sans" w:cs="Open Sans"/>
          <w:sz w:val="22"/>
          <w:szCs w:val="22"/>
        </w:rPr>
        <w:t xml:space="preserve">    </w:t>
      </w:r>
      <w:r w:rsidR="007350C3" w:rsidRPr="006D5F7B">
        <w:rPr>
          <w:rFonts w:ascii="Open Sans" w:hAnsi="Open Sans" w:cs="Open Sans"/>
          <w:sz w:val="22"/>
          <w:szCs w:val="22"/>
        </w:rPr>
        <w:t xml:space="preserve">Zamawiający zgłasza pisemnie zastrzeżenia do projektu umowy/zmiany umowy </w:t>
      </w:r>
      <w:r w:rsidR="007350C3" w:rsidRPr="006D5F7B">
        <w:rPr>
          <w:rFonts w:ascii="Open Sans" w:hAnsi="Open Sans" w:cs="Open Sans"/>
          <w:sz w:val="22"/>
          <w:szCs w:val="22"/>
        </w:rPr>
        <w:br/>
      </w:r>
      <w:r>
        <w:rPr>
          <w:rFonts w:ascii="Open Sans" w:hAnsi="Open Sans" w:cs="Open Sans"/>
          <w:sz w:val="22"/>
          <w:szCs w:val="22"/>
        </w:rPr>
        <w:t xml:space="preserve">    </w:t>
      </w:r>
      <w:r w:rsidR="007350C3" w:rsidRPr="006D5F7B">
        <w:rPr>
          <w:rFonts w:ascii="Open Sans" w:hAnsi="Open Sans" w:cs="Open Sans"/>
          <w:sz w:val="22"/>
          <w:szCs w:val="22"/>
        </w:rPr>
        <w:t xml:space="preserve">o podwykonawstwo </w:t>
      </w:r>
      <w:r w:rsidR="00D31003" w:rsidRPr="006D5F7B">
        <w:rPr>
          <w:rFonts w:ascii="Open Sans" w:hAnsi="Open Sans" w:cs="Open Sans"/>
          <w:sz w:val="22"/>
          <w:szCs w:val="22"/>
        </w:rPr>
        <w:t xml:space="preserve">lub zgłosi sprzeciw do umowy </w:t>
      </w:r>
      <w:r w:rsidR="007350C3" w:rsidRPr="006D5F7B">
        <w:rPr>
          <w:rFonts w:ascii="Open Sans" w:hAnsi="Open Sans" w:cs="Open Sans"/>
          <w:sz w:val="22"/>
          <w:szCs w:val="22"/>
        </w:rPr>
        <w:t xml:space="preserve">jeżeli umowa/zmiana umowy nie </w:t>
      </w:r>
      <w:r>
        <w:rPr>
          <w:rFonts w:ascii="Open Sans" w:hAnsi="Open Sans" w:cs="Open Sans"/>
          <w:sz w:val="22"/>
          <w:szCs w:val="22"/>
        </w:rPr>
        <w:t xml:space="preserve"> </w:t>
      </w:r>
      <w:r>
        <w:rPr>
          <w:rFonts w:ascii="Open Sans" w:hAnsi="Open Sans" w:cs="Open Sans"/>
          <w:sz w:val="22"/>
          <w:szCs w:val="22"/>
        </w:rPr>
        <w:br/>
        <w:t xml:space="preserve">    </w:t>
      </w:r>
      <w:r w:rsidR="007350C3" w:rsidRPr="006D5F7B">
        <w:rPr>
          <w:rFonts w:ascii="Open Sans" w:hAnsi="Open Sans" w:cs="Open Sans"/>
          <w:sz w:val="22"/>
          <w:szCs w:val="22"/>
        </w:rPr>
        <w:t xml:space="preserve">spełnia wymagań określonych w ust. 1 pkt 7) niniejszego paragrafu, w szczególności, </w:t>
      </w:r>
      <w:r w:rsidR="00F55F38">
        <w:rPr>
          <w:rFonts w:ascii="Open Sans" w:hAnsi="Open Sans" w:cs="Open Sans"/>
          <w:sz w:val="22"/>
          <w:szCs w:val="22"/>
        </w:rPr>
        <w:br/>
        <w:t xml:space="preserve">    </w:t>
      </w:r>
      <w:r w:rsidR="007350C3" w:rsidRPr="006D5F7B">
        <w:rPr>
          <w:rFonts w:ascii="Open Sans" w:hAnsi="Open Sans" w:cs="Open Sans"/>
          <w:sz w:val="22"/>
          <w:szCs w:val="22"/>
        </w:rPr>
        <w:t xml:space="preserve">jeżeli zakres </w:t>
      </w:r>
      <w:r w:rsidR="0075131D" w:rsidRPr="006D5F7B">
        <w:rPr>
          <w:rFonts w:ascii="Open Sans" w:hAnsi="Open Sans" w:cs="Open Sans"/>
          <w:sz w:val="22"/>
          <w:szCs w:val="22"/>
        </w:rPr>
        <w:t>projektu umowy/</w:t>
      </w:r>
      <w:r w:rsidR="007350C3" w:rsidRPr="006D5F7B">
        <w:rPr>
          <w:rFonts w:ascii="Open Sans" w:hAnsi="Open Sans" w:cs="Open Sans"/>
          <w:sz w:val="22"/>
          <w:szCs w:val="22"/>
        </w:rPr>
        <w:t>umowy</w:t>
      </w:r>
      <w:r w:rsidR="0075131D" w:rsidRPr="006D5F7B">
        <w:rPr>
          <w:rFonts w:ascii="Open Sans" w:hAnsi="Open Sans" w:cs="Open Sans"/>
          <w:sz w:val="22"/>
          <w:szCs w:val="22"/>
        </w:rPr>
        <w:t>/zmiany</w:t>
      </w:r>
      <w:r w:rsidR="007350C3" w:rsidRPr="006D5F7B">
        <w:rPr>
          <w:rFonts w:ascii="Open Sans" w:hAnsi="Open Sans" w:cs="Open Sans"/>
          <w:sz w:val="22"/>
          <w:szCs w:val="22"/>
        </w:rPr>
        <w:t xml:space="preserve"> o podwykonawstwo jest niezgodny </w:t>
      </w:r>
      <w:r w:rsidR="00492E09">
        <w:rPr>
          <w:rFonts w:ascii="Open Sans" w:hAnsi="Open Sans" w:cs="Open Sans"/>
          <w:sz w:val="22"/>
          <w:szCs w:val="22"/>
        </w:rPr>
        <w:t xml:space="preserve"> </w:t>
      </w:r>
      <w:r w:rsidR="00F55F38">
        <w:rPr>
          <w:rFonts w:ascii="Open Sans" w:hAnsi="Open Sans" w:cs="Open Sans"/>
          <w:sz w:val="22"/>
          <w:szCs w:val="22"/>
        </w:rPr>
        <w:br/>
        <w:t xml:space="preserve">    </w:t>
      </w:r>
      <w:r w:rsidR="007350C3" w:rsidRPr="006D5F7B">
        <w:rPr>
          <w:rFonts w:ascii="Open Sans" w:hAnsi="Open Sans" w:cs="Open Sans"/>
          <w:sz w:val="22"/>
          <w:szCs w:val="22"/>
        </w:rPr>
        <w:t>z przedmiotem niniejszej umowy, oraz jeżeli zawiera zapisy określone w ust. 1 pkt) 8</w:t>
      </w:r>
      <w:r w:rsidR="00F55F38">
        <w:rPr>
          <w:rFonts w:ascii="Open Sans" w:hAnsi="Open Sans" w:cs="Open Sans"/>
          <w:sz w:val="22"/>
          <w:szCs w:val="22"/>
        </w:rPr>
        <w:br/>
        <w:t xml:space="preserve">   </w:t>
      </w:r>
      <w:r w:rsidR="007350C3" w:rsidRPr="006D5F7B">
        <w:rPr>
          <w:rFonts w:ascii="Open Sans" w:hAnsi="Open Sans" w:cs="Open Sans"/>
          <w:sz w:val="22"/>
          <w:szCs w:val="22"/>
        </w:rPr>
        <w:t xml:space="preserve"> niniejszego paragrafu</w:t>
      </w:r>
      <w:r w:rsidR="0075131D" w:rsidRPr="006D5F7B">
        <w:rPr>
          <w:rFonts w:ascii="Open Sans" w:hAnsi="Open Sans" w:cs="Open Sans"/>
          <w:sz w:val="22"/>
          <w:szCs w:val="22"/>
        </w:rPr>
        <w:t>.</w:t>
      </w:r>
      <w:r w:rsidR="007350C3" w:rsidRPr="006D5F7B">
        <w:rPr>
          <w:rFonts w:ascii="Open Sans" w:hAnsi="Open Sans" w:cs="Open Sans"/>
          <w:sz w:val="22"/>
          <w:szCs w:val="22"/>
        </w:rPr>
        <w:t xml:space="preserve"> </w:t>
      </w:r>
    </w:p>
    <w:p w14:paraId="7475AD5C" w14:textId="77777777" w:rsidR="007350C3" w:rsidRPr="006D5F7B" w:rsidRDefault="007350C3" w:rsidP="00445253">
      <w:pPr>
        <w:numPr>
          <w:ilvl w:val="0"/>
          <w:numId w:val="49"/>
        </w:numPr>
        <w:tabs>
          <w:tab w:val="left" w:pos="1134"/>
        </w:tabs>
        <w:ind w:left="1134" w:hanging="567"/>
        <w:jc w:val="both"/>
        <w:rPr>
          <w:rFonts w:ascii="Open Sans" w:hAnsi="Open Sans" w:cs="Open Sans"/>
          <w:sz w:val="22"/>
          <w:szCs w:val="22"/>
        </w:rPr>
      </w:pPr>
      <w:r w:rsidRPr="006D5F7B">
        <w:rPr>
          <w:rFonts w:ascii="Open Sans" w:hAnsi="Open Sans" w:cs="Open Sans"/>
          <w:sz w:val="22"/>
          <w:szCs w:val="22"/>
        </w:rPr>
        <w:t>Do wszelkich projektów umów/umów/zmian umów o podwykonawstwo</w:t>
      </w:r>
      <w:r w:rsidR="0075131D" w:rsidRPr="006D5F7B">
        <w:rPr>
          <w:rFonts w:ascii="Open Sans" w:hAnsi="Open Sans" w:cs="Open Sans"/>
          <w:sz w:val="22"/>
          <w:szCs w:val="22"/>
        </w:rPr>
        <w:t xml:space="preserve">, </w:t>
      </w:r>
      <w:r w:rsidR="0075131D" w:rsidRPr="006D5F7B">
        <w:rPr>
          <w:rFonts w:ascii="Open Sans" w:hAnsi="Open Sans" w:cs="Open Sans"/>
          <w:sz w:val="22"/>
          <w:szCs w:val="22"/>
          <w:shd w:val="clear" w:color="auto" w:fill="FFFFFF"/>
        </w:rPr>
        <w:t>których przedmiotem są roboty budowlane</w:t>
      </w:r>
      <w:r w:rsidRPr="006D5F7B">
        <w:rPr>
          <w:rFonts w:ascii="Open Sans" w:hAnsi="Open Sans" w:cs="Open Sans"/>
          <w:sz w:val="22"/>
          <w:szCs w:val="22"/>
        </w:rPr>
        <w:t xml:space="preserve"> między Wykonawcą/Podwykonawcą/dalszym Podwykonawcą stosuje się procedurę określoną w ust. 1, pkt. 1 do 8 niniejszego paragrafu.</w:t>
      </w:r>
    </w:p>
    <w:p w14:paraId="61888BD8" w14:textId="427A1A32" w:rsidR="007350C3" w:rsidRPr="006D5F7B" w:rsidRDefault="007350C3" w:rsidP="00445253">
      <w:pPr>
        <w:numPr>
          <w:ilvl w:val="0"/>
          <w:numId w:val="49"/>
        </w:numPr>
        <w:tabs>
          <w:tab w:val="left" w:pos="1134"/>
        </w:tabs>
        <w:ind w:left="1134" w:hanging="567"/>
        <w:jc w:val="both"/>
        <w:rPr>
          <w:rFonts w:ascii="Open Sans" w:hAnsi="Open Sans" w:cs="Open Sans"/>
          <w:sz w:val="22"/>
          <w:szCs w:val="22"/>
        </w:rPr>
      </w:pPr>
      <w:r w:rsidRPr="006D5F7B">
        <w:rPr>
          <w:rFonts w:ascii="Open Sans" w:hAnsi="Open Sans" w:cs="Open Sans"/>
          <w:sz w:val="22"/>
          <w:szCs w:val="22"/>
        </w:rPr>
        <w:t xml:space="preserve">Niewypełnienie przez Wykonawcę/Podwykonawcę/dalszego Podwykonawcę obowiązków uzyskania akceptacji Zamawiającego projektu umowy/umowy/zmian umowy stanowi podstawę do natychmiastowego usunięcia Podwykonawcy/dalszego podwykonawcy przez Zamawiającego lub żądanie od Wykonawcy usunięcia </w:t>
      </w:r>
      <w:r w:rsidRPr="006D5F7B">
        <w:rPr>
          <w:rFonts w:ascii="Open Sans" w:hAnsi="Open Sans" w:cs="Open Sans"/>
          <w:sz w:val="22"/>
          <w:szCs w:val="22"/>
        </w:rPr>
        <w:lastRenderedPageBreak/>
        <w:t xml:space="preserve">przedmiotowego Podwykonawcy / dalszego podwykonawcy </w:t>
      </w:r>
      <w:r w:rsidR="00CB3DB5" w:rsidRPr="006D5F7B">
        <w:rPr>
          <w:rFonts w:ascii="Open Sans" w:hAnsi="Open Sans" w:cs="Open Sans"/>
          <w:sz w:val="22"/>
          <w:szCs w:val="22"/>
        </w:rPr>
        <w:t xml:space="preserve"> </w:t>
      </w:r>
      <w:r w:rsidRPr="006D5F7B">
        <w:rPr>
          <w:rFonts w:ascii="Open Sans" w:hAnsi="Open Sans" w:cs="Open Sans"/>
          <w:sz w:val="22"/>
          <w:szCs w:val="22"/>
        </w:rPr>
        <w:t>z Terenu Budowy oraz obciążenia Wykonawcy karą umowną.</w:t>
      </w:r>
    </w:p>
    <w:p w14:paraId="4E69CD30" w14:textId="4B7C11C1" w:rsidR="007350C3" w:rsidRPr="006D5F7B" w:rsidRDefault="00A577A1" w:rsidP="00445253">
      <w:pPr>
        <w:numPr>
          <w:ilvl w:val="0"/>
          <w:numId w:val="65"/>
        </w:numPr>
        <w:tabs>
          <w:tab w:val="left" w:pos="567"/>
          <w:tab w:val="left" w:pos="851"/>
        </w:tabs>
        <w:ind w:left="567" w:hanging="567"/>
        <w:jc w:val="both"/>
        <w:rPr>
          <w:rFonts w:ascii="Open Sans" w:hAnsi="Open Sans" w:cs="Open Sans"/>
          <w:sz w:val="22"/>
          <w:szCs w:val="22"/>
        </w:rPr>
      </w:pPr>
      <w:r w:rsidRPr="006D5F7B">
        <w:rPr>
          <w:rFonts w:ascii="Open Sans" w:hAnsi="Open Sans" w:cs="Open Sans"/>
          <w:sz w:val="22"/>
          <w:szCs w:val="22"/>
        </w:rPr>
        <w:t xml:space="preserve">Wykonawca zobowiązany jest do przedłożenia </w:t>
      </w:r>
      <w:r w:rsidR="007350C3" w:rsidRPr="006D5F7B">
        <w:rPr>
          <w:rFonts w:ascii="Open Sans" w:hAnsi="Open Sans" w:cs="Open Sans"/>
          <w:sz w:val="22"/>
          <w:szCs w:val="22"/>
          <w:lang w:eastAsia="ar-SA"/>
        </w:rPr>
        <w:t>Zamawiającemu poświadczonej za zgodność z oryginałem kopi</w:t>
      </w:r>
      <w:r w:rsidRPr="006D5F7B">
        <w:rPr>
          <w:rFonts w:ascii="Open Sans" w:hAnsi="Open Sans" w:cs="Open Sans"/>
          <w:sz w:val="22"/>
          <w:szCs w:val="22"/>
          <w:lang w:eastAsia="ar-SA"/>
        </w:rPr>
        <w:t>i</w:t>
      </w:r>
      <w:r w:rsidR="007350C3" w:rsidRPr="006D5F7B">
        <w:rPr>
          <w:rFonts w:ascii="Open Sans" w:hAnsi="Open Sans" w:cs="Open Sans"/>
          <w:sz w:val="22"/>
          <w:szCs w:val="22"/>
          <w:lang w:eastAsia="ar-SA"/>
        </w:rPr>
        <w:t xml:space="preserve"> zawartej </w:t>
      </w:r>
      <w:r w:rsidR="007D4F71" w:rsidRPr="006D5F7B">
        <w:rPr>
          <w:rFonts w:ascii="Open Sans" w:hAnsi="Open Sans" w:cs="Open Sans"/>
          <w:sz w:val="22"/>
          <w:szCs w:val="22"/>
          <w:lang w:eastAsia="ar-SA"/>
        </w:rPr>
        <w:t>u</w:t>
      </w:r>
      <w:r w:rsidR="007350C3" w:rsidRPr="006D5F7B">
        <w:rPr>
          <w:rFonts w:ascii="Open Sans" w:hAnsi="Open Sans" w:cs="Open Sans"/>
          <w:sz w:val="22"/>
          <w:szCs w:val="22"/>
          <w:lang w:eastAsia="ar-SA"/>
        </w:rPr>
        <w:t xml:space="preserve">mowy/zmiany umowy o podwykonawstwo, której przedmiotem są dostawy lub usługi stanowiące część przedmiotu </w:t>
      </w:r>
      <w:r w:rsidR="007D4F71" w:rsidRPr="006D5F7B">
        <w:rPr>
          <w:rFonts w:ascii="Open Sans" w:hAnsi="Open Sans" w:cs="Open Sans"/>
          <w:sz w:val="22"/>
          <w:szCs w:val="22"/>
          <w:lang w:eastAsia="ar-SA"/>
        </w:rPr>
        <w:t>u</w:t>
      </w:r>
      <w:r w:rsidR="007350C3" w:rsidRPr="006D5F7B">
        <w:rPr>
          <w:rFonts w:ascii="Open Sans" w:hAnsi="Open Sans" w:cs="Open Sans"/>
          <w:sz w:val="22"/>
          <w:szCs w:val="22"/>
          <w:lang w:eastAsia="ar-SA"/>
        </w:rPr>
        <w:t>mowy, w terminie 7 dni od dnia jej zawarcia, z wyłączeniem Umów</w:t>
      </w:r>
      <w:r w:rsidR="00CB3DB5" w:rsidRPr="006D5F7B">
        <w:rPr>
          <w:rFonts w:ascii="Open Sans" w:hAnsi="Open Sans" w:cs="Open Sans"/>
          <w:sz w:val="22"/>
          <w:szCs w:val="22"/>
          <w:lang w:eastAsia="ar-SA"/>
        </w:rPr>
        <w:t xml:space="preserve"> </w:t>
      </w:r>
      <w:r w:rsidR="007350C3" w:rsidRPr="006D5F7B">
        <w:rPr>
          <w:rFonts w:ascii="Open Sans" w:hAnsi="Open Sans" w:cs="Open Sans"/>
          <w:sz w:val="22"/>
          <w:szCs w:val="22"/>
          <w:lang w:eastAsia="ar-SA"/>
        </w:rPr>
        <w:t xml:space="preserve"> o </w:t>
      </w:r>
      <w:r w:rsidR="00714BC2" w:rsidRPr="006D5F7B">
        <w:rPr>
          <w:rFonts w:ascii="Open Sans" w:hAnsi="Open Sans" w:cs="Open Sans"/>
          <w:sz w:val="22"/>
          <w:szCs w:val="22"/>
          <w:lang w:eastAsia="ar-SA"/>
        </w:rPr>
        <w:t>podwykonawstwo</w:t>
      </w:r>
      <w:r w:rsidR="007350C3" w:rsidRPr="006D5F7B">
        <w:rPr>
          <w:rFonts w:ascii="Open Sans" w:hAnsi="Open Sans" w:cs="Open Sans"/>
          <w:sz w:val="22"/>
          <w:szCs w:val="22"/>
          <w:lang w:eastAsia="ar-SA"/>
        </w:rPr>
        <w:t xml:space="preserve"> wartości mniejszej niż 0,5 % wartości umowy brutto w sprawie zamówienia publicznego, o którym mowa w § 7 ust. 1, oraz Umów o podwykonawstwo, których przedmiot został wskazany w </w:t>
      </w:r>
      <w:r w:rsidR="00B540CE" w:rsidRPr="006D5F7B">
        <w:rPr>
          <w:rFonts w:ascii="Open Sans" w:hAnsi="Open Sans" w:cs="Open Sans"/>
          <w:sz w:val="22"/>
          <w:szCs w:val="22"/>
          <w:lang w:eastAsia="ar-SA"/>
        </w:rPr>
        <w:t>SWZ</w:t>
      </w:r>
      <w:r w:rsidR="007350C3" w:rsidRPr="006D5F7B">
        <w:rPr>
          <w:rFonts w:ascii="Open Sans" w:hAnsi="Open Sans" w:cs="Open Sans"/>
          <w:sz w:val="22"/>
          <w:szCs w:val="22"/>
          <w:lang w:eastAsia="ar-SA"/>
        </w:rPr>
        <w:t xml:space="preserve"> jako niepodlegający temu obowiązkowi, przy czym wyłączenie to nie dotyczy Umów</w:t>
      </w:r>
      <w:r w:rsidR="00492E09">
        <w:rPr>
          <w:rFonts w:ascii="Open Sans" w:hAnsi="Open Sans" w:cs="Open Sans"/>
          <w:sz w:val="22"/>
          <w:szCs w:val="22"/>
          <w:lang w:eastAsia="ar-SA"/>
        </w:rPr>
        <w:t xml:space="preserve">                                        </w:t>
      </w:r>
      <w:r w:rsidR="00CB3DB5" w:rsidRPr="006D5F7B">
        <w:rPr>
          <w:rFonts w:ascii="Open Sans" w:hAnsi="Open Sans" w:cs="Open Sans"/>
          <w:sz w:val="22"/>
          <w:szCs w:val="22"/>
          <w:lang w:eastAsia="ar-SA"/>
        </w:rPr>
        <w:t xml:space="preserve"> </w:t>
      </w:r>
      <w:r w:rsidR="007350C3" w:rsidRPr="006D5F7B">
        <w:rPr>
          <w:rFonts w:ascii="Open Sans" w:hAnsi="Open Sans" w:cs="Open Sans"/>
          <w:sz w:val="22"/>
          <w:szCs w:val="22"/>
          <w:lang w:eastAsia="ar-SA"/>
        </w:rPr>
        <w:t xml:space="preserve"> o podwykonawstwo w zakresie dostaw lub usług o wartości większej niż 50.000 zł. oraz wyszczególnionych w </w:t>
      </w:r>
      <w:r w:rsidR="00B540CE" w:rsidRPr="006D5F7B">
        <w:rPr>
          <w:rFonts w:ascii="Open Sans" w:hAnsi="Open Sans" w:cs="Open Sans"/>
          <w:sz w:val="22"/>
          <w:szCs w:val="22"/>
          <w:lang w:eastAsia="ar-SA"/>
        </w:rPr>
        <w:t>SWZ</w:t>
      </w:r>
      <w:r w:rsidR="007350C3" w:rsidRPr="006D5F7B">
        <w:rPr>
          <w:rFonts w:ascii="Open Sans" w:hAnsi="Open Sans" w:cs="Open Sans"/>
          <w:sz w:val="22"/>
          <w:szCs w:val="22"/>
          <w:lang w:eastAsia="ar-SA"/>
        </w:rPr>
        <w:t>.</w:t>
      </w:r>
      <w:r w:rsidR="00792D7A" w:rsidRPr="006D5F7B">
        <w:rPr>
          <w:rFonts w:ascii="Open Sans" w:hAnsi="Open Sans" w:cs="Open Sans"/>
          <w:sz w:val="22"/>
          <w:szCs w:val="22"/>
          <w:lang w:eastAsia="ar-SA"/>
        </w:rPr>
        <w:t xml:space="preserve"> </w:t>
      </w:r>
      <w:r w:rsidR="00792D7A" w:rsidRPr="006D5F7B">
        <w:rPr>
          <w:rFonts w:ascii="Open Sans" w:hAnsi="Open Sans" w:cs="Open Sans"/>
          <w:sz w:val="22"/>
          <w:szCs w:val="22"/>
          <w:shd w:val="clear" w:color="auto" w:fill="FFFFFF"/>
        </w:rPr>
        <w:t xml:space="preserve">Podwykonawca lub dalszy podwykonawca, przedkłada poświadczoną za zgodność z oryginałem kopię </w:t>
      </w:r>
      <w:r w:rsidR="00792D7A" w:rsidRPr="006D5F7B">
        <w:rPr>
          <w:rFonts w:ascii="Open Sans" w:hAnsi="Open Sans" w:cs="Open Sans"/>
          <w:sz w:val="22"/>
          <w:szCs w:val="22"/>
          <w:lang w:eastAsia="ar-SA"/>
        </w:rPr>
        <w:t xml:space="preserve">zawartej umowy/zmiany umowy </w:t>
      </w:r>
      <w:r w:rsidR="00492E09">
        <w:rPr>
          <w:rFonts w:ascii="Open Sans" w:hAnsi="Open Sans" w:cs="Open Sans"/>
          <w:sz w:val="22"/>
          <w:szCs w:val="22"/>
          <w:lang w:eastAsia="ar-SA"/>
        </w:rPr>
        <w:t xml:space="preserve">                                      </w:t>
      </w:r>
      <w:r w:rsidR="00792D7A" w:rsidRPr="006D5F7B">
        <w:rPr>
          <w:rFonts w:ascii="Open Sans" w:hAnsi="Open Sans" w:cs="Open Sans"/>
          <w:sz w:val="22"/>
          <w:szCs w:val="22"/>
          <w:lang w:eastAsia="ar-SA"/>
        </w:rPr>
        <w:t>o podwykonawstwo, której przedmiotem są dostawy lub usługi stanowiące część przedmiotu umowy</w:t>
      </w:r>
      <w:r w:rsidR="00792D7A" w:rsidRPr="006D5F7B">
        <w:rPr>
          <w:rFonts w:ascii="Open Sans" w:hAnsi="Open Sans" w:cs="Open Sans"/>
          <w:sz w:val="22"/>
          <w:szCs w:val="22"/>
          <w:shd w:val="clear" w:color="auto" w:fill="FFFFFF"/>
        </w:rPr>
        <w:t xml:space="preserve"> Zamawiają</w:t>
      </w:r>
      <w:r w:rsidR="00DD0DE2" w:rsidRPr="006D5F7B">
        <w:rPr>
          <w:rFonts w:ascii="Open Sans" w:hAnsi="Open Sans" w:cs="Open Sans"/>
          <w:sz w:val="22"/>
          <w:szCs w:val="22"/>
          <w:shd w:val="clear" w:color="auto" w:fill="FFFFFF"/>
        </w:rPr>
        <w:t>cemu i W</w:t>
      </w:r>
      <w:r w:rsidR="00792D7A" w:rsidRPr="006D5F7B">
        <w:rPr>
          <w:rFonts w:ascii="Open Sans" w:hAnsi="Open Sans" w:cs="Open Sans"/>
          <w:sz w:val="22"/>
          <w:szCs w:val="22"/>
          <w:shd w:val="clear" w:color="auto" w:fill="FFFFFF"/>
        </w:rPr>
        <w:t>ykonawcy.</w:t>
      </w:r>
    </w:p>
    <w:p w14:paraId="4BF17D9C" w14:textId="77777777" w:rsidR="00792D7A" w:rsidRPr="006D5F7B" w:rsidRDefault="00792D7A" w:rsidP="00445253">
      <w:pPr>
        <w:numPr>
          <w:ilvl w:val="0"/>
          <w:numId w:val="66"/>
        </w:numPr>
        <w:ind w:left="567" w:hanging="567"/>
        <w:jc w:val="both"/>
        <w:rPr>
          <w:rFonts w:ascii="Open Sans" w:hAnsi="Open Sans" w:cs="Open Sans"/>
          <w:sz w:val="22"/>
          <w:szCs w:val="22"/>
        </w:rPr>
      </w:pPr>
      <w:r w:rsidRPr="006D5F7B">
        <w:rPr>
          <w:rFonts w:ascii="Open Sans" w:hAnsi="Open Sans" w:cs="Open Sans"/>
          <w:sz w:val="22"/>
          <w:szCs w:val="22"/>
        </w:rPr>
        <w:t xml:space="preserve">W przypadku niewypełnienia przez Wykonawcę/Podwykonawcę/dalszego podwykonawcę na wezwanie Zamawiającego obowiązku zmiany umowy/zmiany umowy </w:t>
      </w:r>
      <w:r w:rsidR="00CD006E" w:rsidRPr="006D5F7B">
        <w:rPr>
          <w:rFonts w:ascii="Open Sans" w:hAnsi="Open Sans" w:cs="Open Sans"/>
          <w:sz w:val="22"/>
          <w:szCs w:val="22"/>
          <w:lang w:eastAsia="ar-SA"/>
        </w:rPr>
        <w:t>której przedmiotem są dostawy lub usługi stanowiące część przedmiotu umowy</w:t>
      </w:r>
      <w:r w:rsidR="00CD006E" w:rsidRPr="006D5F7B">
        <w:rPr>
          <w:rFonts w:ascii="Open Sans" w:hAnsi="Open Sans" w:cs="Open Sans"/>
          <w:sz w:val="22"/>
          <w:szCs w:val="22"/>
        </w:rPr>
        <w:t xml:space="preserve">, o której mowa w ust. 2 </w:t>
      </w:r>
      <w:r w:rsidRPr="006D5F7B">
        <w:rPr>
          <w:rFonts w:ascii="Open Sans" w:hAnsi="Open Sans" w:cs="Open Sans"/>
          <w:sz w:val="22"/>
          <w:szCs w:val="22"/>
        </w:rPr>
        <w:t>w zakresie skrócenia terminu zap</w:t>
      </w:r>
      <w:r w:rsidR="00CD006E" w:rsidRPr="006D5F7B">
        <w:rPr>
          <w:rFonts w:ascii="Open Sans" w:hAnsi="Open Sans" w:cs="Open Sans"/>
          <w:sz w:val="22"/>
          <w:szCs w:val="22"/>
        </w:rPr>
        <w:t>łaty dłuższego niż 30 dni do 30</w:t>
      </w:r>
      <w:r w:rsidR="00D35C1B" w:rsidRPr="006D5F7B">
        <w:rPr>
          <w:rFonts w:ascii="Open Sans" w:hAnsi="Open Sans" w:cs="Open Sans"/>
          <w:sz w:val="22"/>
          <w:szCs w:val="22"/>
        </w:rPr>
        <w:t xml:space="preserve"> dni, Z</w:t>
      </w:r>
      <w:r w:rsidR="00CD006E" w:rsidRPr="006D5F7B">
        <w:rPr>
          <w:rFonts w:ascii="Open Sans" w:hAnsi="Open Sans" w:cs="Open Sans"/>
          <w:sz w:val="22"/>
          <w:szCs w:val="22"/>
        </w:rPr>
        <w:t>amawiający będzie uprawniony do nałożenia na Wykonawcę/Podwykonawcę/dalszego podwykonawcę kary umownej.</w:t>
      </w:r>
    </w:p>
    <w:p w14:paraId="0A6C94FA" w14:textId="77777777" w:rsidR="007350C3" w:rsidRPr="006D5F7B" w:rsidRDefault="007350C3" w:rsidP="00445253">
      <w:pPr>
        <w:numPr>
          <w:ilvl w:val="0"/>
          <w:numId w:val="66"/>
        </w:numPr>
        <w:ind w:left="567" w:hanging="567"/>
        <w:jc w:val="both"/>
        <w:rPr>
          <w:rFonts w:ascii="Open Sans" w:hAnsi="Open Sans" w:cs="Open Sans"/>
          <w:sz w:val="22"/>
          <w:szCs w:val="22"/>
        </w:rPr>
      </w:pPr>
      <w:r w:rsidRPr="006D5F7B">
        <w:rPr>
          <w:rFonts w:ascii="Open Sans" w:hAnsi="Open Sans" w:cs="Open Sans"/>
          <w:sz w:val="22"/>
          <w:szCs w:val="22"/>
        </w:rPr>
        <w:t>Umowy o podwykonawstwo zawarte z naruszeniem postanowień ust. 1 i ust. 2 niniejszego paragrafu stanowią rażące naruszenie niniejszej umowy.</w:t>
      </w:r>
    </w:p>
    <w:p w14:paraId="029C035B" w14:textId="77777777" w:rsidR="007350C3" w:rsidRPr="006D5F7B" w:rsidRDefault="007350C3" w:rsidP="00445253">
      <w:pPr>
        <w:numPr>
          <w:ilvl w:val="0"/>
          <w:numId w:val="66"/>
        </w:numPr>
        <w:ind w:left="567" w:hanging="567"/>
        <w:jc w:val="both"/>
        <w:rPr>
          <w:rFonts w:ascii="Open Sans" w:hAnsi="Open Sans" w:cs="Open Sans"/>
          <w:sz w:val="22"/>
          <w:szCs w:val="22"/>
        </w:rPr>
      </w:pPr>
      <w:r w:rsidRPr="006D5F7B">
        <w:rPr>
          <w:rFonts w:ascii="Open Sans" w:hAnsi="Open Sans" w:cs="Open Sans"/>
          <w:sz w:val="22"/>
          <w:szCs w:val="22"/>
        </w:rPr>
        <w:t>Brak zgłoszenia Zamawiającemu robót/dostaw/usług realizowanych przez Podwykonawcę/dalszego Podwykonawcę traktowany będzie jako realizacja robót budowlanych objętych niniejszą umową przez Wykonawcę siłami własnymi.</w:t>
      </w:r>
    </w:p>
    <w:p w14:paraId="363966F1" w14:textId="77777777" w:rsidR="007350C3" w:rsidRPr="006D5F7B" w:rsidRDefault="007350C3" w:rsidP="00445253">
      <w:pPr>
        <w:numPr>
          <w:ilvl w:val="0"/>
          <w:numId w:val="66"/>
        </w:numPr>
        <w:ind w:left="567" w:hanging="567"/>
        <w:jc w:val="both"/>
        <w:rPr>
          <w:rFonts w:ascii="Open Sans" w:hAnsi="Open Sans" w:cs="Open Sans"/>
          <w:sz w:val="22"/>
          <w:szCs w:val="22"/>
        </w:rPr>
      </w:pPr>
      <w:r w:rsidRPr="006D5F7B">
        <w:rPr>
          <w:rFonts w:ascii="Open Sans" w:hAnsi="Open Sans" w:cs="Open Sans"/>
          <w:sz w:val="22"/>
          <w:szCs w:val="22"/>
        </w:rPr>
        <w:t>Za działania lub zaniechania Podwykonawców/dalszych podwykonawców Wykonawca odpowiada jak za własne.</w:t>
      </w:r>
    </w:p>
    <w:p w14:paraId="532EFDD3" w14:textId="77777777" w:rsidR="007350C3" w:rsidRPr="006D5F7B" w:rsidRDefault="007350C3" w:rsidP="00445253">
      <w:pPr>
        <w:numPr>
          <w:ilvl w:val="0"/>
          <w:numId w:val="66"/>
        </w:numPr>
        <w:ind w:left="567" w:hanging="567"/>
        <w:jc w:val="both"/>
        <w:rPr>
          <w:rFonts w:ascii="Open Sans" w:hAnsi="Open Sans" w:cs="Open Sans"/>
          <w:sz w:val="22"/>
          <w:szCs w:val="22"/>
        </w:rPr>
      </w:pPr>
      <w:r w:rsidRPr="006D5F7B">
        <w:rPr>
          <w:rFonts w:ascii="Open Sans" w:hAnsi="Open Sans" w:cs="Open Sans"/>
          <w:sz w:val="22"/>
          <w:szCs w:val="22"/>
        </w:rPr>
        <w:t>W ramach Ubezpieczenia Wykonawcy ubezpieczonymi będą także wszyscy Podwykonawcy/dalsi Podwykonawcy.</w:t>
      </w:r>
    </w:p>
    <w:p w14:paraId="4CCC6310" w14:textId="214ACD4E" w:rsidR="007350C3" w:rsidRPr="006D5F7B" w:rsidRDefault="007350C3" w:rsidP="00445253">
      <w:pPr>
        <w:numPr>
          <w:ilvl w:val="0"/>
          <w:numId w:val="66"/>
        </w:numPr>
        <w:ind w:left="567" w:hanging="567"/>
        <w:jc w:val="both"/>
        <w:rPr>
          <w:rFonts w:ascii="Open Sans" w:hAnsi="Open Sans" w:cs="Open Sans"/>
          <w:sz w:val="22"/>
          <w:szCs w:val="22"/>
        </w:rPr>
      </w:pPr>
      <w:r w:rsidRPr="006D5F7B">
        <w:rPr>
          <w:rFonts w:ascii="Open Sans" w:hAnsi="Open Sans" w:cs="Open Sans"/>
          <w:sz w:val="22"/>
          <w:szCs w:val="22"/>
          <w:lang w:eastAsia="ar-SA"/>
        </w:rPr>
        <w:t xml:space="preserve">W przypadku, gdy projekt Umowy o podwykonawstwo lub projekt zmiany Umowy </w:t>
      </w:r>
      <w:r w:rsidR="00492E09">
        <w:rPr>
          <w:rFonts w:ascii="Open Sans" w:hAnsi="Open Sans" w:cs="Open Sans"/>
          <w:sz w:val="22"/>
          <w:szCs w:val="22"/>
          <w:lang w:eastAsia="ar-SA"/>
        </w:rPr>
        <w:t xml:space="preserve">                                     </w:t>
      </w:r>
      <w:r w:rsidRPr="006D5F7B">
        <w:rPr>
          <w:rFonts w:ascii="Open Sans" w:hAnsi="Open Sans" w:cs="Open Sans"/>
          <w:sz w:val="22"/>
          <w:szCs w:val="22"/>
          <w:lang w:eastAsia="ar-SA"/>
        </w:rPr>
        <w:t xml:space="preserve">o podwykonawstwo  </w:t>
      </w:r>
      <w:r w:rsidR="00492E09">
        <w:rPr>
          <w:rFonts w:ascii="Open Sans" w:hAnsi="Open Sans" w:cs="Open Sans"/>
          <w:sz w:val="22"/>
          <w:szCs w:val="22"/>
          <w:lang w:eastAsia="ar-SA"/>
        </w:rPr>
        <w:t>i</w:t>
      </w:r>
      <w:r w:rsidRPr="006D5F7B">
        <w:rPr>
          <w:rFonts w:ascii="Open Sans" w:hAnsi="Open Sans" w:cs="Open Sans"/>
          <w:sz w:val="22"/>
          <w:szCs w:val="22"/>
          <w:lang w:eastAsia="ar-SA"/>
        </w:rPr>
        <w:t>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58014DBA" w14:textId="77777777" w:rsidR="007350C3" w:rsidRPr="006D5F7B" w:rsidRDefault="007350C3" w:rsidP="00445253">
      <w:pPr>
        <w:pStyle w:val="Akapitzlist3"/>
        <w:numPr>
          <w:ilvl w:val="0"/>
          <w:numId w:val="66"/>
        </w:numPr>
        <w:ind w:hanging="567"/>
        <w:jc w:val="both"/>
        <w:rPr>
          <w:rFonts w:ascii="Open Sans" w:hAnsi="Open Sans" w:cs="Open Sans"/>
          <w:sz w:val="22"/>
          <w:szCs w:val="22"/>
        </w:rPr>
      </w:pPr>
      <w:r w:rsidRPr="006D5F7B">
        <w:rPr>
          <w:rFonts w:ascii="Open Sans" w:hAnsi="Open Sans" w:cs="Open Sans"/>
          <w:sz w:val="22"/>
          <w:szCs w:val="22"/>
        </w:rPr>
        <w:t>Niezależnie od postanowień ust. 1-</w:t>
      </w:r>
      <w:r w:rsidR="00792D7A" w:rsidRPr="006D5F7B">
        <w:rPr>
          <w:rFonts w:ascii="Open Sans" w:hAnsi="Open Sans" w:cs="Open Sans"/>
          <w:sz w:val="22"/>
          <w:szCs w:val="22"/>
        </w:rPr>
        <w:t>8</w:t>
      </w:r>
      <w:r w:rsidRPr="006D5F7B">
        <w:rPr>
          <w:rFonts w:ascii="Open Sans" w:hAnsi="Open Sans" w:cs="Open Sans"/>
          <w:sz w:val="22"/>
          <w:szCs w:val="22"/>
        </w:rPr>
        <w:t xml:space="preserve"> powyżej, zamiar wprowadzenia Podwykonawcy na teren budowy w celu wykonania zakresu robót określonego w ofercie, Wykonawca powinien zgłosić Zamawiającemu z co najmniej 3-dniowym wyprzedzeniem. Bez zgody Zamawiającego, Wykonawca nie może umożliwić Podwykonawcy wejścia na teren budowy i rozpoczęcia prac, zaś sprzeczne z niniejszymi postanowieniami postępowanie Wykonawcy uznane będzie za nienależyte wykonanie umowy.</w:t>
      </w:r>
    </w:p>
    <w:p w14:paraId="450FCE82" w14:textId="77777777" w:rsidR="007350C3" w:rsidRPr="006D5F7B" w:rsidRDefault="007350C3" w:rsidP="00445253">
      <w:pPr>
        <w:pStyle w:val="Akapitzlist3"/>
        <w:numPr>
          <w:ilvl w:val="0"/>
          <w:numId w:val="66"/>
        </w:numPr>
        <w:ind w:hanging="567"/>
        <w:jc w:val="both"/>
        <w:rPr>
          <w:rFonts w:ascii="Open Sans" w:hAnsi="Open Sans" w:cs="Open Sans"/>
          <w:sz w:val="22"/>
          <w:szCs w:val="22"/>
        </w:rPr>
      </w:pPr>
      <w:r w:rsidRPr="006D5F7B">
        <w:rPr>
          <w:rFonts w:ascii="Open Sans" w:hAnsi="Open Sans" w:cs="Open Sans"/>
          <w:sz w:val="22"/>
          <w:szCs w:val="22"/>
        </w:rPr>
        <w:t>Zamawiający nie wyraża zgody na wykonanie części robót przez Podwykonawców, na których nie wyraził zgody w formie pisemnej, w trybie określonym powyżej.  Wyklucza się odmienną interpretację postanowień umowy, nawet jeśli w trakcie procesu inwestycyjnego Zamawiający lub jego reprezentanci na budowie powezmą wiedzę o innych uczestnikach robót budowlanych.</w:t>
      </w:r>
    </w:p>
    <w:p w14:paraId="0A722753" w14:textId="0382ED57" w:rsidR="007350C3" w:rsidRPr="006D5F7B" w:rsidRDefault="007350C3" w:rsidP="00445253">
      <w:pPr>
        <w:pStyle w:val="Akapitzlist3"/>
        <w:numPr>
          <w:ilvl w:val="0"/>
          <w:numId w:val="66"/>
        </w:numPr>
        <w:ind w:hanging="567"/>
        <w:jc w:val="both"/>
        <w:rPr>
          <w:rFonts w:ascii="Open Sans" w:hAnsi="Open Sans" w:cs="Open Sans"/>
          <w:sz w:val="22"/>
          <w:szCs w:val="22"/>
        </w:rPr>
      </w:pPr>
      <w:r w:rsidRPr="006D5F7B">
        <w:rPr>
          <w:rFonts w:ascii="Open Sans" w:hAnsi="Open Sans" w:cs="Open Sans"/>
          <w:sz w:val="22"/>
          <w:szCs w:val="22"/>
        </w:rPr>
        <w:t xml:space="preserve">Jeżeli powierzenie podwykonawcy wykonania części zamówienia na roboty budowlane lub usługi nastąpi w trakcie realizacji przedmiotowego zadania, Wykonawca na żądanie Zamawiającego przedstawi oświadczenie podwykonawcy, o którym mowa w art. </w:t>
      </w:r>
      <w:r w:rsidR="00A577A1" w:rsidRPr="006D5F7B">
        <w:rPr>
          <w:rFonts w:ascii="Open Sans" w:hAnsi="Open Sans" w:cs="Open Sans"/>
          <w:sz w:val="22"/>
          <w:szCs w:val="22"/>
        </w:rPr>
        <w:t>1</w:t>
      </w:r>
      <w:r w:rsidRPr="006D5F7B">
        <w:rPr>
          <w:rFonts w:ascii="Open Sans" w:hAnsi="Open Sans" w:cs="Open Sans"/>
          <w:sz w:val="22"/>
          <w:szCs w:val="22"/>
        </w:rPr>
        <w:t xml:space="preserve">25 ust. 1 </w:t>
      </w:r>
      <w:r w:rsidRPr="006D5F7B">
        <w:rPr>
          <w:rFonts w:ascii="Open Sans" w:hAnsi="Open Sans" w:cs="Open Sans"/>
          <w:sz w:val="22"/>
          <w:szCs w:val="22"/>
        </w:rPr>
        <w:lastRenderedPageBreak/>
        <w:t xml:space="preserve">ustawy PZP lub </w:t>
      </w:r>
      <w:r w:rsidR="00A577A1" w:rsidRPr="006D5F7B">
        <w:rPr>
          <w:rFonts w:ascii="Open Sans" w:hAnsi="Open Sans" w:cs="Open Sans"/>
          <w:sz w:val="22"/>
          <w:szCs w:val="22"/>
        </w:rPr>
        <w:t xml:space="preserve"> podmiotowe środki dowodowe dotyczące tego podwykonawcy</w:t>
      </w:r>
      <w:r w:rsidRPr="006D5F7B">
        <w:rPr>
          <w:rFonts w:ascii="Open Sans" w:hAnsi="Open Sans" w:cs="Open Sans"/>
          <w:sz w:val="22"/>
          <w:szCs w:val="22"/>
        </w:rPr>
        <w:t xml:space="preserve">  potwierdzające brak podstaw wykluczenia wobec tego podwykonawcy</w:t>
      </w:r>
      <w:r w:rsidR="00A577A1" w:rsidRPr="006D5F7B">
        <w:rPr>
          <w:rFonts w:ascii="Open Sans" w:hAnsi="Open Sans" w:cs="Open Sans"/>
          <w:sz w:val="22"/>
          <w:szCs w:val="22"/>
        </w:rPr>
        <w:t>, o których mowa w art. 108 i art. 109 ustawy PZP</w:t>
      </w:r>
      <w:r w:rsidRPr="006D5F7B">
        <w:rPr>
          <w:rFonts w:ascii="Open Sans" w:hAnsi="Open Sans" w:cs="Open Sans"/>
          <w:sz w:val="22"/>
          <w:szCs w:val="22"/>
        </w:rPr>
        <w:t>.</w:t>
      </w:r>
    </w:p>
    <w:p w14:paraId="585B4350" w14:textId="77777777" w:rsidR="007350C3" w:rsidRPr="006D5F7B" w:rsidRDefault="007350C3" w:rsidP="00445253">
      <w:pPr>
        <w:pStyle w:val="Akapitzlist3"/>
        <w:numPr>
          <w:ilvl w:val="0"/>
          <w:numId w:val="66"/>
        </w:numPr>
        <w:ind w:hanging="567"/>
        <w:jc w:val="both"/>
        <w:rPr>
          <w:rFonts w:ascii="Open Sans" w:hAnsi="Open Sans" w:cs="Open Sans"/>
          <w:sz w:val="22"/>
          <w:szCs w:val="22"/>
        </w:rPr>
      </w:pPr>
      <w:r w:rsidRPr="006D5F7B">
        <w:rPr>
          <w:rFonts w:ascii="Open Sans" w:hAnsi="Open Sans" w:cs="Open Sans"/>
          <w:sz w:val="22"/>
          <w:szCs w:val="22"/>
        </w:rPr>
        <w:t>Zapisy ust. 1</w:t>
      </w:r>
      <w:r w:rsidR="00792D7A" w:rsidRPr="006D5F7B">
        <w:rPr>
          <w:rFonts w:ascii="Open Sans" w:hAnsi="Open Sans" w:cs="Open Sans"/>
          <w:sz w:val="22"/>
          <w:szCs w:val="22"/>
        </w:rPr>
        <w:t>1</w:t>
      </w:r>
      <w:r w:rsidRPr="006D5F7B">
        <w:rPr>
          <w:rFonts w:ascii="Open Sans" w:hAnsi="Open Sans" w:cs="Open Sans"/>
          <w:sz w:val="22"/>
          <w:szCs w:val="22"/>
        </w:rPr>
        <w:t xml:space="preserve"> stosuje się wobec dalszych podwykonawców.</w:t>
      </w:r>
    </w:p>
    <w:p w14:paraId="40323BB0" w14:textId="77777777" w:rsidR="00247748" w:rsidRPr="006D5F7B" w:rsidRDefault="00247748" w:rsidP="00445253">
      <w:pPr>
        <w:spacing w:before="240"/>
        <w:ind w:hanging="567"/>
        <w:jc w:val="center"/>
        <w:rPr>
          <w:rFonts w:ascii="Open Sans" w:hAnsi="Open Sans" w:cs="Open Sans"/>
          <w:b/>
          <w:sz w:val="22"/>
          <w:szCs w:val="22"/>
        </w:rPr>
      </w:pPr>
      <w:r w:rsidRPr="006D5F7B">
        <w:rPr>
          <w:rFonts w:ascii="Open Sans" w:hAnsi="Open Sans" w:cs="Open Sans"/>
          <w:b/>
          <w:sz w:val="22"/>
          <w:szCs w:val="22"/>
        </w:rPr>
        <w:t>§</w:t>
      </w:r>
      <w:r w:rsidR="00424364" w:rsidRPr="006D5F7B">
        <w:rPr>
          <w:rFonts w:ascii="Open Sans" w:hAnsi="Open Sans" w:cs="Open Sans"/>
          <w:b/>
          <w:sz w:val="22"/>
          <w:szCs w:val="22"/>
        </w:rPr>
        <w:t xml:space="preserve"> 7</w:t>
      </w:r>
    </w:p>
    <w:p w14:paraId="6228B0CB" w14:textId="77777777" w:rsidR="00FC39EE" w:rsidRPr="006D5F7B" w:rsidRDefault="00955660" w:rsidP="00445253">
      <w:pPr>
        <w:spacing w:after="120"/>
        <w:ind w:hanging="567"/>
        <w:jc w:val="center"/>
        <w:rPr>
          <w:rFonts w:ascii="Open Sans" w:hAnsi="Open Sans" w:cs="Open Sans"/>
          <w:b/>
          <w:sz w:val="22"/>
          <w:szCs w:val="22"/>
        </w:rPr>
      </w:pPr>
      <w:r w:rsidRPr="006D5F7B">
        <w:rPr>
          <w:rFonts w:ascii="Open Sans" w:hAnsi="Open Sans" w:cs="Open Sans"/>
          <w:b/>
          <w:sz w:val="22"/>
          <w:szCs w:val="22"/>
        </w:rPr>
        <w:t>(w</w:t>
      </w:r>
      <w:r w:rsidR="00864ECE" w:rsidRPr="006D5F7B">
        <w:rPr>
          <w:rFonts w:ascii="Open Sans" w:hAnsi="Open Sans" w:cs="Open Sans"/>
          <w:b/>
          <w:sz w:val="22"/>
          <w:szCs w:val="22"/>
        </w:rPr>
        <w:t>ynagrodzenie</w:t>
      </w:r>
      <w:r w:rsidR="003A602F" w:rsidRPr="006D5F7B">
        <w:rPr>
          <w:rFonts w:ascii="Open Sans" w:hAnsi="Open Sans" w:cs="Open Sans"/>
          <w:b/>
          <w:sz w:val="22"/>
          <w:szCs w:val="22"/>
        </w:rPr>
        <w:t xml:space="preserve"> i sposób płatności</w:t>
      </w:r>
      <w:r w:rsidRPr="006D5F7B">
        <w:rPr>
          <w:rFonts w:ascii="Open Sans" w:hAnsi="Open Sans" w:cs="Open Sans"/>
          <w:b/>
          <w:sz w:val="22"/>
          <w:szCs w:val="22"/>
        </w:rPr>
        <w:t>)</w:t>
      </w:r>
    </w:p>
    <w:p w14:paraId="4E133E20" w14:textId="7DE65310" w:rsidR="00CF24A9" w:rsidRPr="006D5F7B" w:rsidRDefault="00284A70" w:rsidP="00445253">
      <w:pPr>
        <w:pStyle w:val="Akapitzlist"/>
        <w:numPr>
          <w:ilvl w:val="3"/>
          <w:numId w:val="73"/>
        </w:numPr>
        <w:ind w:left="426" w:hanging="567"/>
        <w:jc w:val="both"/>
        <w:rPr>
          <w:rFonts w:ascii="Open Sans" w:hAnsi="Open Sans" w:cs="Open Sans"/>
          <w:sz w:val="22"/>
          <w:szCs w:val="22"/>
        </w:rPr>
      </w:pPr>
      <w:r w:rsidRPr="006D5F7B">
        <w:rPr>
          <w:rFonts w:ascii="Open Sans" w:hAnsi="Open Sans" w:cs="Open Sans"/>
          <w:sz w:val="22"/>
          <w:szCs w:val="22"/>
        </w:rPr>
        <w:t>Strony ustalaj</w:t>
      </w:r>
      <w:r w:rsidR="00BA656F" w:rsidRPr="006D5F7B">
        <w:rPr>
          <w:rFonts w:ascii="Open Sans" w:hAnsi="Open Sans" w:cs="Open Sans"/>
          <w:sz w:val="22"/>
          <w:szCs w:val="22"/>
        </w:rPr>
        <w:t>ą</w:t>
      </w:r>
      <w:r w:rsidR="00F94229" w:rsidRPr="006D5F7B">
        <w:rPr>
          <w:rFonts w:ascii="Open Sans" w:hAnsi="Open Sans" w:cs="Open Sans"/>
          <w:sz w:val="22"/>
          <w:szCs w:val="22"/>
        </w:rPr>
        <w:t xml:space="preserve"> łączne wstępne wynagrodzenie ogółem zgodnie z ofertą Wykonawcy </w:t>
      </w:r>
      <w:r w:rsidR="00492E09">
        <w:rPr>
          <w:rFonts w:ascii="Open Sans" w:hAnsi="Open Sans" w:cs="Open Sans"/>
          <w:sz w:val="22"/>
          <w:szCs w:val="22"/>
        </w:rPr>
        <w:t xml:space="preserve">                            </w:t>
      </w:r>
      <w:r w:rsidR="00F94229" w:rsidRPr="006D5F7B">
        <w:rPr>
          <w:rFonts w:ascii="Open Sans" w:hAnsi="Open Sans" w:cs="Open Sans"/>
          <w:sz w:val="22"/>
          <w:szCs w:val="22"/>
        </w:rPr>
        <w:t xml:space="preserve">w wysokości </w:t>
      </w:r>
      <w:r w:rsidR="00CB3DB5" w:rsidRPr="006D5F7B">
        <w:rPr>
          <w:rFonts w:ascii="Open Sans" w:hAnsi="Open Sans" w:cs="Open Sans"/>
          <w:sz w:val="22"/>
          <w:szCs w:val="22"/>
        </w:rPr>
        <w:t>…………………………</w:t>
      </w:r>
      <w:r w:rsidR="00E6584A" w:rsidRPr="006D5F7B">
        <w:rPr>
          <w:rFonts w:ascii="Open Sans" w:hAnsi="Open Sans" w:cs="Open Sans"/>
          <w:sz w:val="22"/>
          <w:szCs w:val="22"/>
        </w:rPr>
        <w:t xml:space="preserve"> </w:t>
      </w:r>
      <w:r w:rsidR="00FE5F53" w:rsidRPr="006D5F7B">
        <w:rPr>
          <w:rFonts w:ascii="Open Sans" w:hAnsi="Open Sans" w:cs="Open Sans"/>
          <w:sz w:val="22"/>
          <w:szCs w:val="22"/>
        </w:rPr>
        <w:t>zł brutto</w:t>
      </w:r>
      <w:r w:rsidR="00CB091B" w:rsidRPr="006D5F7B">
        <w:rPr>
          <w:rFonts w:ascii="Open Sans" w:hAnsi="Open Sans" w:cs="Open Sans"/>
          <w:sz w:val="22"/>
          <w:szCs w:val="22"/>
        </w:rPr>
        <w:t xml:space="preserve"> ( słownie</w:t>
      </w:r>
      <w:r w:rsidR="00CB3DB5" w:rsidRPr="006D5F7B">
        <w:rPr>
          <w:rFonts w:ascii="Open Sans" w:hAnsi="Open Sans" w:cs="Open Sans"/>
          <w:sz w:val="22"/>
          <w:szCs w:val="22"/>
        </w:rPr>
        <w:t>…………………………………………………………</w:t>
      </w:r>
      <w:r w:rsidR="00EC260F" w:rsidRPr="006D5F7B">
        <w:rPr>
          <w:rFonts w:ascii="Open Sans" w:hAnsi="Open Sans" w:cs="Open Sans"/>
          <w:sz w:val="22"/>
          <w:szCs w:val="22"/>
        </w:rPr>
        <w:t xml:space="preserve"> 00/100 </w:t>
      </w:r>
      <w:r w:rsidR="00CB091B" w:rsidRPr="006D5F7B">
        <w:rPr>
          <w:rFonts w:ascii="Open Sans" w:hAnsi="Open Sans" w:cs="Open Sans"/>
          <w:sz w:val="22"/>
          <w:szCs w:val="22"/>
        </w:rPr>
        <w:t>zł brutto)</w:t>
      </w:r>
      <w:r w:rsidR="00282256" w:rsidRPr="006D5F7B">
        <w:rPr>
          <w:rFonts w:ascii="Open Sans" w:hAnsi="Open Sans" w:cs="Open Sans"/>
          <w:sz w:val="22"/>
          <w:szCs w:val="22"/>
        </w:rPr>
        <w:t>.</w:t>
      </w:r>
      <w:r w:rsidR="00DE20C7" w:rsidRPr="006D5F7B">
        <w:rPr>
          <w:rFonts w:ascii="Open Sans" w:hAnsi="Open Sans" w:cs="Open Sans"/>
          <w:sz w:val="22"/>
          <w:szCs w:val="22"/>
        </w:rPr>
        <w:t xml:space="preserve"> </w:t>
      </w:r>
    </w:p>
    <w:p w14:paraId="53433E6C" w14:textId="77777777" w:rsidR="00952165" w:rsidRPr="006D5F7B" w:rsidRDefault="00952165" w:rsidP="00445253">
      <w:pPr>
        <w:pStyle w:val="Akapitzlist"/>
        <w:numPr>
          <w:ilvl w:val="3"/>
          <w:numId w:val="73"/>
        </w:numPr>
        <w:ind w:left="426" w:hanging="567"/>
        <w:jc w:val="both"/>
        <w:rPr>
          <w:rFonts w:ascii="Open Sans" w:hAnsi="Open Sans" w:cs="Open Sans"/>
          <w:sz w:val="22"/>
          <w:szCs w:val="22"/>
        </w:rPr>
      </w:pPr>
      <w:r w:rsidRPr="006D5F7B">
        <w:rPr>
          <w:rFonts w:ascii="Open Sans" w:hAnsi="Open Sans" w:cs="Open Sans"/>
          <w:sz w:val="22"/>
          <w:szCs w:val="22"/>
        </w:rPr>
        <w:t xml:space="preserve">Wynagrodzenie jest wynagrodzeniem </w:t>
      </w:r>
      <w:r w:rsidRPr="006D5F7B">
        <w:rPr>
          <w:rFonts w:ascii="Open Sans" w:hAnsi="Open Sans" w:cs="Open Sans"/>
          <w:b/>
          <w:sz w:val="22"/>
          <w:szCs w:val="22"/>
        </w:rPr>
        <w:t>kosztorysowym</w:t>
      </w:r>
      <w:r w:rsidRPr="006D5F7B">
        <w:rPr>
          <w:rFonts w:ascii="Open Sans" w:hAnsi="Open Sans" w:cs="Open Sans"/>
          <w:sz w:val="22"/>
          <w:szCs w:val="22"/>
        </w:rPr>
        <w:t xml:space="preserve"> i obejmuje wszystkie koszty związane z realizacją przedmiotu </w:t>
      </w:r>
      <w:r w:rsidR="00CD006E" w:rsidRPr="006D5F7B">
        <w:rPr>
          <w:rFonts w:ascii="Open Sans" w:hAnsi="Open Sans" w:cs="Open Sans"/>
          <w:sz w:val="22"/>
          <w:szCs w:val="22"/>
        </w:rPr>
        <w:t xml:space="preserve">umowy </w:t>
      </w:r>
      <w:r w:rsidRPr="006D5F7B">
        <w:rPr>
          <w:rFonts w:ascii="Open Sans" w:hAnsi="Open Sans" w:cs="Open Sans"/>
          <w:sz w:val="22"/>
          <w:szCs w:val="22"/>
        </w:rPr>
        <w:t>i objęte niniejszą Umową, na podstawie Tabeli Elementów Rozliczeniowych.</w:t>
      </w:r>
    </w:p>
    <w:p w14:paraId="55BE852F" w14:textId="1DC1797D" w:rsidR="00952165" w:rsidRPr="006D5F7B" w:rsidRDefault="00952165" w:rsidP="00445253">
      <w:pPr>
        <w:numPr>
          <w:ilvl w:val="0"/>
          <w:numId w:val="82"/>
        </w:numPr>
        <w:ind w:left="426" w:hanging="567"/>
        <w:jc w:val="both"/>
        <w:rPr>
          <w:rFonts w:ascii="Open Sans" w:hAnsi="Open Sans" w:cs="Open Sans"/>
          <w:sz w:val="22"/>
          <w:szCs w:val="22"/>
        </w:rPr>
      </w:pPr>
      <w:r w:rsidRPr="006D5F7B">
        <w:rPr>
          <w:rFonts w:ascii="Open Sans" w:hAnsi="Open Sans" w:cs="Open Sans"/>
          <w:sz w:val="22"/>
          <w:szCs w:val="22"/>
        </w:rPr>
        <w:t>Ostateczna wartość przedmiotu umowy określona w ust. 1 zostanie ustalona po odbiorze robót budowlanych stanowiących przedmiot umowy, zatwierdzonym protokołem odbioru końcowego robót na podstawie przeprowadzonego obmiaru oraz kosztorysu powykonawczego sporządzonego przez Wykonawcę</w:t>
      </w:r>
      <w:r w:rsidR="001D1DCA" w:rsidRPr="006D5F7B">
        <w:rPr>
          <w:rFonts w:ascii="Open Sans" w:hAnsi="Open Sans" w:cs="Open Sans"/>
          <w:sz w:val="22"/>
          <w:szCs w:val="22"/>
        </w:rPr>
        <w:t xml:space="preserve"> </w:t>
      </w:r>
      <w:r w:rsidRPr="006D5F7B">
        <w:rPr>
          <w:rFonts w:ascii="Open Sans" w:hAnsi="Open Sans" w:cs="Open Sans"/>
          <w:sz w:val="22"/>
          <w:szCs w:val="22"/>
        </w:rPr>
        <w:t>i sprawdzonego przez inspektora nadzoru.</w:t>
      </w:r>
    </w:p>
    <w:p w14:paraId="09082EA6" w14:textId="074F0BE7" w:rsidR="00952165" w:rsidRPr="006D5F7B" w:rsidRDefault="00952165" w:rsidP="00445253">
      <w:pPr>
        <w:pStyle w:val="Akapitzlist"/>
        <w:numPr>
          <w:ilvl w:val="0"/>
          <w:numId w:val="82"/>
        </w:numPr>
        <w:ind w:left="426" w:hanging="567"/>
        <w:jc w:val="both"/>
        <w:rPr>
          <w:rFonts w:ascii="Open Sans" w:eastAsia="Calibri" w:hAnsi="Open Sans" w:cs="Open Sans"/>
          <w:sz w:val="22"/>
          <w:szCs w:val="22"/>
        </w:rPr>
      </w:pPr>
      <w:r w:rsidRPr="006D5F7B">
        <w:rPr>
          <w:rFonts w:ascii="Open Sans" w:eastAsia="Calibri" w:hAnsi="Open Sans" w:cs="Open Sans"/>
          <w:sz w:val="22"/>
          <w:szCs w:val="22"/>
        </w:rPr>
        <w:t>Z tytułu prawidłowego i terminowego wykonania Umowy, Wykonawcy przysługiwać będzie wynagrodzenie kosztorysowe ustalone jako iloczyn ryczałtowych cen jednostkowych poszczególnych</w:t>
      </w:r>
      <w:r w:rsidR="00492E09">
        <w:rPr>
          <w:rFonts w:ascii="Open Sans" w:eastAsia="Calibri" w:hAnsi="Open Sans" w:cs="Open Sans"/>
          <w:sz w:val="22"/>
          <w:szCs w:val="22"/>
        </w:rPr>
        <w:t xml:space="preserve"> </w:t>
      </w:r>
      <w:r w:rsidRPr="006D5F7B">
        <w:rPr>
          <w:rFonts w:ascii="Open Sans" w:eastAsia="Calibri" w:hAnsi="Open Sans" w:cs="Open Sans"/>
          <w:sz w:val="22"/>
          <w:szCs w:val="22"/>
        </w:rPr>
        <w:t>robót określonych w TER oraz ilości faktycznie wykonanych przez Wykonawcę robót wynikających z obmiarów wskazanych w protokołach odbiorów częściowych/końcowego.</w:t>
      </w:r>
    </w:p>
    <w:p w14:paraId="19F2503A" w14:textId="77777777" w:rsidR="00DE785D" w:rsidRPr="006D5F7B" w:rsidRDefault="00952165" w:rsidP="00445253">
      <w:pPr>
        <w:numPr>
          <w:ilvl w:val="0"/>
          <w:numId w:val="82"/>
        </w:numPr>
        <w:ind w:left="426" w:hanging="567"/>
        <w:jc w:val="both"/>
        <w:rPr>
          <w:rFonts w:ascii="Open Sans" w:hAnsi="Open Sans" w:cs="Open Sans"/>
          <w:sz w:val="22"/>
          <w:szCs w:val="22"/>
        </w:rPr>
      </w:pPr>
      <w:r w:rsidRPr="006D5F7B">
        <w:rPr>
          <w:rFonts w:ascii="Open Sans" w:hAnsi="Open Sans" w:cs="Open Sans"/>
          <w:sz w:val="22"/>
          <w:szCs w:val="22"/>
        </w:rPr>
        <w:t>Zwiększenie wynagrodzenia kosztorysowego określonego w ust. 1, wymaga zawarcia stosownego porozumienia/aneksu do niniejszej umowy wraz z określeniem przyczyn zaistniałej sytuacji.</w:t>
      </w:r>
    </w:p>
    <w:p w14:paraId="7FFC8434" w14:textId="77777777" w:rsidR="00115BCB" w:rsidRPr="006D5F7B" w:rsidRDefault="00115BCB" w:rsidP="00445253">
      <w:pPr>
        <w:numPr>
          <w:ilvl w:val="0"/>
          <w:numId w:val="82"/>
        </w:numPr>
        <w:ind w:left="426" w:hanging="567"/>
        <w:jc w:val="both"/>
        <w:rPr>
          <w:rFonts w:ascii="Open Sans" w:hAnsi="Open Sans" w:cs="Open Sans"/>
          <w:sz w:val="22"/>
          <w:szCs w:val="22"/>
        </w:rPr>
      </w:pPr>
      <w:r w:rsidRPr="006D5F7B">
        <w:rPr>
          <w:rFonts w:ascii="Open Sans" w:hAnsi="Open Sans" w:cs="Open Sans"/>
          <w:sz w:val="22"/>
          <w:szCs w:val="22"/>
        </w:rPr>
        <w:t>Zapłata wynagrodzenia i wszystkie inne płatności dokonywane na podstawie Umowy będą realizowane przez Zamawiającego w złotych polskich.</w:t>
      </w:r>
    </w:p>
    <w:p w14:paraId="1568B581" w14:textId="77777777" w:rsidR="00DE20C7" w:rsidRPr="006D5F7B" w:rsidRDefault="00115BCB" w:rsidP="00445253">
      <w:pPr>
        <w:numPr>
          <w:ilvl w:val="0"/>
          <w:numId w:val="82"/>
        </w:numPr>
        <w:ind w:left="426" w:hanging="567"/>
        <w:jc w:val="both"/>
        <w:rPr>
          <w:rFonts w:ascii="Open Sans" w:hAnsi="Open Sans" w:cs="Open Sans"/>
          <w:sz w:val="22"/>
          <w:szCs w:val="22"/>
        </w:rPr>
      </w:pPr>
      <w:r w:rsidRPr="006D5F7B">
        <w:rPr>
          <w:rFonts w:ascii="Open Sans" w:hAnsi="Open Sans" w:cs="Open Sans"/>
          <w:sz w:val="22"/>
          <w:szCs w:val="22"/>
        </w:rPr>
        <w:t xml:space="preserve">Wynagrodzenie Wykonawcy uwzględnia wszystkie obowiązujące w Polsce podatki, łącznie </w:t>
      </w:r>
      <w:r w:rsidRPr="006D5F7B">
        <w:rPr>
          <w:rFonts w:ascii="Open Sans" w:hAnsi="Open Sans" w:cs="Open Sans"/>
          <w:sz w:val="22"/>
          <w:szCs w:val="22"/>
        </w:rPr>
        <w:br/>
        <w:t>z VAT oraz opłaty celne i inne opłaty</w:t>
      </w:r>
      <w:r w:rsidR="003D2164" w:rsidRPr="006D5F7B">
        <w:rPr>
          <w:rFonts w:ascii="Open Sans" w:hAnsi="Open Sans" w:cs="Open Sans"/>
          <w:sz w:val="22"/>
          <w:szCs w:val="22"/>
        </w:rPr>
        <w:t xml:space="preserve"> związane z wykonywaniem robót aktualne na dzień podpisania umowy.</w:t>
      </w:r>
    </w:p>
    <w:p w14:paraId="6D07DE04" w14:textId="77777777" w:rsidR="00DE20C7" w:rsidRPr="006D5F7B" w:rsidRDefault="003E4161" w:rsidP="00445253">
      <w:pPr>
        <w:numPr>
          <w:ilvl w:val="0"/>
          <w:numId w:val="82"/>
        </w:numPr>
        <w:ind w:left="426" w:hanging="567"/>
        <w:jc w:val="both"/>
        <w:rPr>
          <w:rFonts w:ascii="Open Sans" w:hAnsi="Open Sans" w:cs="Open Sans"/>
          <w:sz w:val="22"/>
          <w:szCs w:val="22"/>
        </w:rPr>
      </w:pPr>
      <w:r w:rsidRPr="006D5F7B">
        <w:rPr>
          <w:rFonts w:ascii="Open Sans" w:hAnsi="Open Sans" w:cs="Open Sans"/>
          <w:sz w:val="22"/>
          <w:szCs w:val="22"/>
        </w:rPr>
        <w:t>Zamawiający nie przewiduje udzielania zaliczek.</w:t>
      </w:r>
    </w:p>
    <w:p w14:paraId="61DD3C95" w14:textId="77777777" w:rsidR="00DE20C7" w:rsidRPr="006D5F7B" w:rsidRDefault="00BA656F" w:rsidP="00445253">
      <w:pPr>
        <w:numPr>
          <w:ilvl w:val="0"/>
          <w:numId w:val="82"/>
        </w:numPr>
        <w:ind w:left="426" w:hanging="567"/>
        <w:jc w:val="both"/>
        <w:rPr>
          <w:rFonts w:ascii="Open Sans" w:hAnsi="Open Sans" w:cs="Open Sans"/>
          <w:sz w:val="22"/>
          <w:szCs w:val="22"/>
        </w:rPr>
      </w:pPr>
      <w:r w:rsidRPr="006D5F7B">
        <w:rPr>
          <w:rFonts w:ascii="Open Sans" w:hAnsi="Open Sans" w:cs="Open Sans"/>
          <w:sz w:val="22"/>
          <w:szCs w:val="22"/>
          <w:u w:val="single"/>
        </w:rPr>
        <w:t xml:space="preserve">Zobowiązanym do zapłaty wynagrodzenia wynikającego </w:t>
      </w:r>
      <w:r w:rsidR="00DE20C7" w:rsidRPr="006D5F7B">
        <w:rPr>
          <w:rFonts w:ascii="Open Sans" w:hAnsi="Open Sans" w:cs="Open Sans"/>
          <w:sz w:val="22"/>
          <w:szCs w:val="22"/>
          <w:u w:val="single"/>
        </w:rPr>
        <w:t xml:space="preserve">jest: Miasto Gorzów Wlkp. – </w:t>
      </w:r>
      <w:r w:rsidR="00AC6359" w:rsidRPr="006D5F7B">
        <w:rPr>
          <w:rFonts w:ascii="Open Sans" w:hAnsi="Open Sans" w:cs="Open Sans"/>
          <w:sz w:val="22"/>
          <w:szCs w:val="22"/>
          <w:u w:val="single"/>
        </w:rPr>
        <w:t xml:space="preserve">Urząd Miasta, ul. Sikorskiego </w:t>
      </w:r>
      <w:r w:rsidR="00DE20C7" w:rsidRPr="006D5F7B">
        <w:rPr>
          <w:rFonts w:ascii="Open Sans" w:hAnsi="Open Sans" w:cs="Open Sans"/>
          <w:sz w:val="22"/>
          <w:szCs w:val="22"/>
          <w:u w:val="single"/>
        </w:rPr>
        <w:t>4, 66-400 Gorzów Wlkp., NIP:  599-00-19-632.</w:t>
      </w:r>
      <w:r w:rsidR="00E305E9" w:rsidRPr="006D5F7B">
        <w:rPr>
          <w:rFonts w:ascii="Open Sans" w:hAnsi="Open Sans" w:cs="Open Sans"/>
          <w:sz w:val="22"/>
          <w:szCs w:val="22"/>
          <w:u w:val="single"/>
        </w:rPr>
        <w:t xml:space="preserve"> </w:t>
      </w:r>
      <w:r w:rsidR="00E305E9" w:rsidRPr="006D5F7B">
        <w:rPr>
          <w:rFonts w:ascii="Open Sans" w:hAnsi="Open Sans" w:cs="Open Sans"/>
          <w:sz w:val="22"/>
          <w:szCs w:val="22"/>
          <w:bdr w:val="none" w:sz="0" w:space="0" w:color="auto" w:frame="1"/>
        </w:rPr>
        <w:t>Ustrukturyzowane faktury elektroniczne:  Adres Podmiotu na PEF:  NIP: 5990019632.</w:t>
      </w:r>
      <w:r w:rsidR="00DE20C7" w:rsidRPr="006D5F7B">
        <w:rPr>
          <w:rFonts w:ascii="Open Sans" w:hAnsi="Open Sans" w:cs="Open Sans"/>
          <w:sz w:val="22"/>
          <w:szCs w:val="22"/>
          <w:u w:val="single"/>
        </w:rPr>
        <w:t xml:space="preserve">  Wykonawca wystawi fakturę VAT za powyższe roboty bezpośrednio na Miasto Gorzów Wielkopolski – Urząd Miasta.</w:t>
      </w:r>
    </w:p>
    <w:p w14:paraId="7F6A0727" w14:textId="77777777" w:rsidR="00124908" w:rsidRPr="006D5F7B" w:rsidRDefault="008A718F" w:rsidP="00445253">
      <w:pPr>
        <w:numPr>
          <w:ilvl w:val="0"/>
          <w:numId w:val="82"/>
        </w:numPr>
        <w:ind w:left="426" w:hanging="567"/>
        <w:jc w:val="both"/>
        <w:rPr>
          <w:rFonts w:ascii="Open Sans" w:hAnsi="Open Sans" w:cs="Open Sans"/>
          <w:sz w:val="22"/>
          <w:szCs w:val="22"/>
        </w:rPr>
      </w:pPr>
      <w:r w:rsidRPr="006D5F7B">
        <w:rPr>
          <w:rFonts w:ascii="Open Sans" w:hAnsi="Open Sans" w:cs="Open Sans"/>
          <w:sz w:val="22"/>
          <w:szCs w:val="22"/>
        </w:rPr>
        <w:t xml:space="preserve">Podstawą </w:t>
      </w:r>
      <w:r w:rsidR="00124908" w:rsidRPr="006D5F7B">
        <w:rPr>
          <w:rFonts w:ascii="Open Sans" w:hAnsi="Open Sans" w:cs="Open Sans"/>
          <w:sz w:val="22"/>
          <w:szCs w:val="22"/>
        </w:rPr>
        <w:t>do zapłaty będzie prawidłowo wystawiona faktura VAT wraz załącznikami:</w:t>
      </w:r>
    </w:p>
    <w:p w14:paraId="21A15A02" w14:textId="77777777" w:rsidR="00124908" w:rsidRPr="006D5F7B" w:rsidRDefault="00124908" w:rsidP="00F55F38">
      <w:pPr>
        <w:pStyle w:val="Akapitzlist6"/>
        <w:numPr>
          <w:ilvl w:val="1"/>
          <w:numId w:val="69"/>
        </w:numPr>
        <w:ind w:left="709" w:hanging="283"/>
        <w:jc w:val="both"/>
        <w:rPr>
          <w:rFonts w:ascii="Open Sans" w:hAnsi="Open Sans" w:cs="Open Sans"/>
          <w:sz w:val="22"/>
          <w:szCs w:val="22"/>
        </w:rPr>
      </w:pPr>
      <w:r w:rsidRPr="006D5F7B">
        <w:rPr>
          <w:rFonts w:ascii="Open Sans" w:hAnsi="Open Sans" w:cs="Open Sans"/>
          <w:sz w:val="22"/>
          <w:szCs w:val="22"/>
        </w:rPr>
        <w:t>z protokołem częściowego odbioru robót/końcowego odbioru robót, potwierdzonym przez Nadzór Inwestorski,</w:t>
      </w:r>
    </w:p>
    <w:p w14:paraId="4606B580" w14:textId="501AAA02" w:rsidR="00124908" w:rsidRPr="006D5F7B" w:rsidRDefault="00124908" w:rsidP="00F55F38">
      <w:pPr>
        <w:pStyle w:val="Akapitzlist6"/>
        <w:numPr>
          <w:ilvl w:val="1"/>
          <w:numId w:val="69"/>
        </w:numPr>
        <w:ind w:left="709" w:hanging="283"/>
        <w:jc w:val="both"/>
        <w:rPr>
          <w:rFonts w:ascii="Open Sans" w:hAnsi="Open Sans" w:cs="Open Sans"/>
          <w:sz w:val="22"/>
          <w:szCs w:val="22"/>
        </w:rPr>
      </w:pPr>
      <w:r w:rsidRPr="006D5F7B">
        <w:rPr>
          <w:rFonts w:ascii="Open Sans" w:hAnsi="Open Sans" w:cs="Open Sans"/>
          <w:sz w:val="22"/>
          <w:szCs w:val="22"/>
        </w:rPr>
        <w:t xml:space="preserve"> </w:t>
      </w:r>
      <w:r w:rsidRPr="006D5F7B">
        <w:rPr>
          <w:rFonts w:ascii="Open Sans" w:hAnsi="Open Sans" w:cs="Open Sans"/>
          <w:sz w:val="22"/>
          <w:szCs w:val="22"/>
          <w:u w:val="single"/>
        </w:rPr>
        <w:t>zestawieniem zakresu i należnego wynagrodzenia Podwykonawców/dalszych Podwykonawców wraz</w:t>
      </w:r>
      <w:r w:rsidR="00CB3DB5" w:rsidRPr="006D5F7B">
        <w:rPr>
          <w:rFonts w:ascii="Open Sans" w:hAnsi="Open Sans" w:cs="Open Sans"/>
          <w:sz w:val="22"/>
          <w:szCs w:val="22"/>
          <w:u w:val="single"/>
        </w:rPr>
        <w:t xml:space="preserve"> </w:t>
      </w:r>
      <w:r w:rsidRPr="006D5F7B">
        <w:rPr>
          <w:rFonts w:ascii="Open Sans" w:hAnsi="Open Sans" w:cs="Open Sans"/>
          <w:sz w:val="22"/>
          <w:szCs w:val="22"/>
          <w:u w:val="single"/>
        </w:rPr>
        <w:t xml:space="preserve">z wystawionymi przez Podwykonawców/dalszych Podwykonawców fakturami, za zakończone i odebrane roboty ujęte w Tabeli Elementów Rozliczeniowych </w:t>
      </w:r>
    </w:p>
    <w:p w14:paraId="0A6DC0E0" w14:textId="1BCBD619" w:rsidR="00124908" w:rsidRPr="006D5F7B" w:rsidRDefault="00124908" w:rsidP="00F55F38">
      <w:pPr>
        <w:pStyle w:val="Akapitzlist6"/>
        <w:numPr>
          <w:ilvl w:val="1"/>
          <w:numId w:val="69"/>
        </w:numPr>
        <w:ind w:left="709" w:hanging="283"/>
        <w:rPr>
          <w:rFonts w:ascii="Open Sans" w:hAnsi="Open Sans" w:cs="Open Sans"/>
          <w:sz w:val="22"/>
          <w:szCs w:val="22"/>
        </w:rPr>
      </w:pPr>
      <w:r w:rsidRPr="006D5F7B">
        <w:rPr>
          <w:rFonts w:ascii="Open Sans" w:hAnsi="Open Sans" w:cs="Open Sans"/>
          <w:sz w:val="22"/>
          <w:szCs w:val="22"/>
        </w:rPr>
        <w:t xml:space="preserve">kopiami dokumentów przelewów bankowych potwierdzającymi, że Podwykonawcy/dalsi Podwykonawcy otrzymali wynagrodzenie należne im wg zestawienia należnego </w:t>
      </w:r>
      <w:r w:rsidRPr="006D5F7B">
        <w:rPr>
          <w:rFonts w:ascii="Open Sans" w:hAnsi="Open Sans" w:cs="Open Sans"/>
          <w:sz w:val="22"/>
          <w:szCs w:val="22"/>
        </w:rPr>
        <w:lastRenderedPageBreak/>
        <w:t>wynagrodzenia Podwykonawców</w:t>
      </w:r>
      <w:r w:rsidR="00CB3DB5" w:rsidRPr="006D5F7B">
        <w:rPr>
          <w:rFonts w:ascii="Open Sans" w:hAnsi="Open Sans" w:cs="Open Sans"/>
          <w:sz w:val="22"/>
          <w:szCs w:val="22"/>
        </w:rPr>
        <w:t xml:space="preserve"> </w:t>
      </w:r>
      <w:r w:rsidRPr="006D5F7B">
        <w:rPr>
          <w:rFonts w:ascii="Open Sans" w:hAnsi="Open Sans" w:cs="Open Sans"/>
          <w:sz w:val="22"/>
          <w:szCs w:val="22"/>
        </w:rPr>
        <w:t xml:space="preserve">/dalszych Podwykonawców, stanowiącego załącznik do faktury. </w:t>
      </w:r>
    </w:p>
    <w:p w14:paraId="2F8D0EE4" w14:textId="7C5B213F" w:rsidR="00124908" w:rsidRPr="006D5F7B" w:rsidRDefault="00124908" w:rsidP="00F55F38">
      <w:pPr>
        <w:pStyle w:val="Akapitzlist"/>
        <w:numPr>
          <w:ilvl w:val="1"/>
          <w:numId w:val="69"/>
        </w:numPr>
        <w:spacing w:after="39"/>
        <w:ind w:left="709" w:right="64" w:hanging="283"/>
        <w:jc w:val="both"/>
        <w:rPr>
          <w:rFonts w:ascii="Open Sans" w:hAnsi="Open Sans" w:cs="Open Sans"/>
          <w:sz w:val="22"/>
          <w:szCs w:val="22"/>
        </w:rPr>
      </w:pPr>
      <w:r w:rsidRPr="006D5F7B">
        <w:rPr>
          <w:rFonts w:ascii="Open Sans" w:hAnsi="Open Sans" w:cs="Open Sans"/>
          <w:sz w:val="22"/>
          <w:szCs w:val="22"/>
        </w:rPr>
        <w:t xml:space="preserve">oświadczenie Wykonawcy o zatrudnieniu wszystkich osób wskazanych w wykazie, </w:t>
      </w:r>
      <w:r w:rsidR="00492E09">
        <w:rPr>
          <w:rFonts w:ascii="Open Sans" w:hAnsi="Open Sans" w:cs="Open Sans"/>
          <w:sz w:val="22"/>
          <w:szCs w:val="22"/>
        </w:rPr>
        <w:t xml:space="preserve">                               </w:t>
      </w:r>
      <w:r w:rsidRPr="006D5F7B">
        <w:rPr>
          <w:rFonts w:ascii="Open Sans" w:hAnsi="Open Sans" w:cs="Open Sans"/>
          <w:sz w:val="22"/>
          <w:szCs w:val="22"/>
        </w:rPr>
        <w:t xml:space="preserve">o którym mowa w § 5 ust. </w:t>
      </w:r>
      <w:r w:rsidR="00863CEB" w:rsidRPr="006D5F7B">
        <w:rPr>
          <w:rFonts w:ascii="Open Sans" w:hAnsi="Open Sans" w:cs="Open Sans"/>
          <w:sz w:val="22"/>
          <w:szCs w:val="22"/>
        </w:rPr>
        <w:t xml:space="preserve">13 </w:t>
      </w:r>
      <w:r w:rsidRPr="006D5F7B">
        <w:rPr>
          <w:rFonts w:ascii="Open Sans" w:hAnsi="Open Sans" w:cs="Open Sans"/>
          <w:sz w:val="22"/>
          <w:szCs w:val="22"/>
        </w:rPr>
        <w:t xml:space="preserve">pkt. 3 </w:t>
      </w:r>
      <w:r w:rsidR="00A41DA5" w:rsidRPr="006D5F7B">
        <w:rPr>
          <w:rFonts w:ascii="Open Sans" w:hAnsi="Open Sans" w:cs="Open Sans"/>
          <w:sz w:val="22"/>
          <w:szCs w:val="22"/>
        </w:rPr>
        <w:t xml:space="preserve">lit. c </w:t>
      </w:r>
      <w:r w:rsidRPr="006D5F7B">
        <w:rPr>
          <w:rFonts w:ascii="Open Sans" w:hAnsi="Open Sans" w:cs="Open Sans"/>
          <w:sz w:val="22"/>
          <w:szCs w:val="22"/>
        </w:rPr>
        <w:t xml:space="preserve">niniejszej umowy na podstawie umowy o pracę, jeżeli wykonywanie tych czynności polega na wykonywaniu pracy w rozumieniu art. 22 </w:t>
      </w:r>
      <w:r w:rsidRPr="006D5F7B">
        <w:rPr>
          <w:rFonts w:ascii="Open Sans" w:hAnsi="Open Sans" w:cs="Open Sans"/>
          <w:noProof/>
          <w:sz w:val="22"/>
          <w:szCs w:val="22"/>
        </w:rPr>
        <w:drawing>
          <wp:inline distT="0" distB="0" distL="0" distR="0" wp14:anchorId="64317C1A" wp14:editId="5972D027">
            <wp:extent cx="48260" cy="121285"/>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60" cy="121285"/>
                    </a:xfrm>
                    <a:prstGeom prst="rect">
                      <a:avLst/>
                    </a:prstGeom>
                    <a:noFill/>
                    <a:ln>
                      <a:noFill/>
                    </a:ln>
                  </pic:spPr>
                </pic:pic>
              </a:graphicData>
            </a:graphic>
          </wp:inline>
        </w:drawing>
      </w:r>
      <w:r w:rsidRPr="006D5F7B">
        <w:rPr>
          <w:rFonts w:ascii="Open Sans" w:hAnsi="Open Sans" w:cs="Open Sans"/>
          <w:sz w:val="22"/>
          <w:szCs w:val="22"/>
        </w:rPr>
        <w:t xml:space="preserve"> 1 ustawy z dnia 26 czerwca 1974 r. Kodeks pracy.</w:t>
      </w:r>
    </w:p>
    <w:p w14:paraId="51811F89" w14:textId="77777777" w:rsidR="008A718F" w:rsidRPr="006D5F7B" w:rsidRDefault="008A718F" w:rsidP="00445253">
      <w:pPr>
        <w:numPr>
          <w:ilvl w:val="0"/>
          <w:numId w:val="80"/>
        </w:numPr>
        <w:ind w:left="426" w:hanging="567"/>
        <w:jc w:val="both"/>
        <w:rPr>
          <w:rFonts w:ascii="Open Sans" w:hAnsi="Open Sans" w:cs="Open Sans"/>
          <w:sz w:val="22"/>
          <w:szCs w:val="22"/>
        </w:rPr>
      </w:pPr>
      <w:r w:rsidRPr="006D5F7B">
        <w:rPr>
          <w:rFonts w:ascii="Open Sans" w:hAnsi="Open Sans" w:cs="Open Sans"/>
          <w:sz w:val="22"/>
          <w:szCs w:val="22"/>
        </w:rPr>
        <w:t>Rozliczenia za wykonane roboty dokonywane wg następujących zasad:</w:t>
      </w:r>
    </w:p>
    <w:p w14:paraId="61A3BB63" w14:textId="77777777" w:rsidR="00CD0C8A" w:rsidRPr="006D5F7B" w:rsidRDefault="00CD0C8A" w:rsidP="00445253">
      <w:pPr>
        <w:ind w:left="709" w:hanging="567"/>
        <w:jc w:val="both"/>
        <w:rPr>
          <w:rFonts w:ascii="Open Sans" w:hAnsi="Open Sans" w:cs="Open Sans"/>
          <w:strike/>
          <w:sz w:val="22"/>
          <w:szCs w:val="22"/>
        </w:rPr>
      </w:pPr>
      <w:r w:rsidRPr="006D5F7B">
        <w:rPr>
          <w:rFonts w:ascii="Open Sans" w:hAnsi="Open Sans" w:cs="Open Sans"/>
          <w:sz w:val="22"/>
          <w:szCs w:val="22"/>
        </w:rPr>
        <w:t>a</w:t>
      </w:r>
      <w:r w:rsidR="008A718F" w:rsidRPr="006D5F7B">
        <w:rPr>
          <w:rFonts w:ascii="Open Sans" w:hAnsi="Open Sans" w:cs="Open Sans"/>
          <w:sz w:val="22"/>
          <w:szCs w:val="22"/>
        </w:rPr>
        <w:t xml:space="preserve">) </w:t>
      </w:r>
      <w:r w:rsidR="0047066F" w:rsidRPr="006D5F7B">
        <w:rPr>
          <w:rFonts w:ascii="Open Sans" w:hAnsi="Open Sans" w:cs="Open Sans"/>
          <w:sz w:val="22"/>
          <w:szCs w:val="22"/>
        </w:rPr>
        <w:t xml:space="preserve"> </w:t>
      </w:r>
      <w:r w:rsidR="008A718F" w:rsidRPr="006D5F7B">
        <w:rPr>
          <w:rFonts w:ascii="Open Sans" w:hAnsi="Open Sans" w:cs="Open Sans"/>
          <w:sz w:val="22"/>
          <w:szCs w:val="22"/>
        </w:rPr>
        <w:t>Kwota wynagrodzenia częściowego wynikać będzie z obmiaru Wykonawcy potwierdzonego geodezyjnie i przez Nadzór Inwestorski, po podpisaniu przez strony protokołu odbioru częściowego.</w:t>
      </w:r>
    </w:p>
    <w:p w14:paraId="61589F07" w14:textId="77777777" w:rsidR="00CD0C8A" w:rsidRPr="006D5F7B" w:rsidRDefault="00CD0C8A" w:rsidP="00445253">
      <w:pPr>
        <w:pStyle w:val="Akapitzlist"/>
        <w:ind w:left="709" w:hanging="567"/>
        <w:rPr>
          <w:rFonts w:ascii="Open Sans" w:hAnsi="Open Sans" w:cs="Open Sans"/>
          <w:sz w:val="22"/>
          <w:szCs w:val="22"/>
        </w:rPr>
      </w:pPr>
      <w:r w:rsidRPr="006D5F7B">
        <w:rPr>
          <w:rFonts w:ascii="Open Sans" w:hAnsi="Open Sans" w:cs="Open Sans"/>
          <w:sz w:val="22"/>
          <w:szCs w:val="22"/>
        </w:rPr>
        <w:t xml:space="preserve">b) </w:t>
      </w:r>
      <w:r w:rsidR="0047066F" w:rsidRPr="006D5F7B">
        <w:rPr>
          <w:rFonts w:ascii="Open Sans" w:hAnsi="Open Sans" w:cs="Open Sans"/>
          <w:sz w:val="22"/>
          <w:szCs w:val="22"/>
        </w:rPr>
        <w:t xml:space="preserve"> </w:t>
      </w:r>
      <w:r w:rsidR="008A718F" w:rsidRPr="006D5F7B">
        <w:rPr>
          <w:rFonts w:ascii="Open Sans" w:hAnsi="Open Sans" w:cs="Open Sans"/>
          <w:sz w:val="22"/>
          <w:szCs w:val="22"/>
        </w:rPr>
        <w:t>Fakturowanie za wykonanie części robót będzie możliwe nie częściej niż raz w miesiącu,</w:t>
      </w:r>
    </w:p>
    <w:p w14:paraId="1FD9B61F" w14:textId="77777777" w:rsidR="00CD0C8A" w:rsidRPr="006D5F7B" w:rsidRDefault="00CD0C8A" w:rsidP="00445253">
      <w:pPr>
        <w:pStyle w:val="Akapitzlist"/>
        <w:numPr>
          <w:ilvl w:val="0"/>
          <w:numId w:val="50"/>
        </w:numPr>
        <w:ind w:left="709" w:hanging="567"/>
        <w:rPr>
          <w:rFonts w:ascii="Open Sans" w:hAnsi="Open Sans" w:cs="Open Sans"/>
          <w:sz w:val="22"/>
          <w:szCs w:val="22"/>
        </w:rPr>
      </w:pPr>
      <w:r w:rsidRPr="006D5F7B">
        <w:rPr>
          <w:rFonts w:ascii="Open Sans" w:hAnsi="Open Sans" w:cs="Open Sans"/>
          <w:sz w:val="22"/>
          <w:szCs w:val="22"/>
        </w:rPr>
        <w:t>Faktura końcowa wystawiona zostanie na podstawie protokołu odbioru końcowego robót,</w:t>
      </w:r>
    </w:p>
    <w:p w14:paraId="7E2C9049" w14:textId="77777777" w:rsidR="00CD0C8A" w:rsidRPr="006D5F7B" w:rsidRDefault="00CD0C8A" w:rsidP="00445253">
      <w:pPr>
        <w:pStyle w:val="Akapitzlist6"/>
        <w:numPr>
          <w:ilvl w:val="0"/>
          <w:numId w:val="50"/>
        </w:numPr>
        <w:ind w:left="709" w:hanging="567"/>
        <w:rPr>
          <w:rFonts w:ascii="Open Sans" w:hAnsi="Open Sans" w:cs="Open Sans"/>
          <w:sz w:val="22"/>
          <w:szCs w:val="22"/>
        </w:rPr>
      </w:pPr>
      <w:r w:rsidRPr="006D5F7B">
        <w:rPr>
          <w:rFonts w:ascii="Open Sans" w:hAnsi="Open Sans" w:cs="Open Sans"/>
          <w:sz w:val="22"/>
          <w:szCs w:val="22"/>
        </w:rPr>
        <w:t>Do każdej faktury dołączony będzie obmiar robót oraz dokumenty potwierdzające jakość wykonanych robót ( certyfikaty, aprobaty, deklaracje zgodności, itp.), szkice geodezyjne, wyniki badań oraz inne dokumenty wymagane przy odbiorze robót.</w:t>
      </w:r>
    </w:p>
    <w:p w14:paraId="0EA8363C" w14:textId="77777777" w:rsidR="005077E2" w:rsidRPr="006D5F7B" w:rsidRDefault="00D20FE3" w:rsidP="00445253">
      <w:pPr>
        <w:pStyle w:val="Akapitzlist"/>
        <w:numPr>
          <w:ilvl w:val="0"/>
          <w:numId w:val="81"/>
        </w:numPr>
        <w:ind w:left="426" w:hanging="567"/>
        <w:jc w:val="both"/>
        <w:rPr>
          <w:rFonts w:ascii="Open Sans" w:hAnsi="Open Sans" w:cs="Open Sans"/>
          <w:sz w:val="22"/>
          <w:szCs w:val="22"/>
        </w:rPr>
      </w:pPr>
      <w:r w:rsidRPr="006D5F7B">
        <w:rPr>
          <w:rFonts w:ascii="Open Sans" w:hAnsi="Open Sans" w:cs="Open Sans"/>
          <w:sz w:val="22"/>
          <w:szCs w:val="22"/>
        </w:rPr>
        <w:t>F</w:t>
      </w:r>
      <w:r w:rsidR="005077E2" w:rsidRPr="006D5F7B">
        <w:rPr>
          <w:rFonts w:ascii="Open Sans" w:hAnsi="Open Sans" w:cs="Open Sans"/>
          <w:sz w:val="22"/>
          <w:szCs w:val="22"/>
        </w:rPr>
        <w:t xml:space="preserve">akturowanie na podstawie protokołów odbiorów częściowych będzie dokonywane do łącznie </w:t>
      </w:r>
      <w:r w:rsidR="002D35F9" w:rsidRPr="006D5F7B">
        <w:rPr>
          <w:rFonts w:ascii="Open Sans" w:hAnsi="Open Sans" w:cs="Open Sans"/>
          <w:sz w:val="22"/>
          <w:szCs w:val="22"/>
        </w:rPr>
        <w:t xml:space="preserve">85 </w:t>
      </w:r>
      <w:r w:rsidR="005077E2" w:rsidRPr="006D5F7B">
        <w:rPr>
          <w:rFonts w:ascii="Open Sans" w:hAnsi="Open Sans" w:cs="Open Sans"/>
          <w:sz w:val="22"/>
          <w:szCs w:val="22"/>
        </w:rPr>
        <w:t xml:space="preserve">% wynagrodzenia określonego w ust. 1 niniejszego paragrafu, pozostałe </w:t>
      </w:r>
      <w:r w:rsidR="002D35F9" w:rsidRPr="006D5F7B">
        <w:rPr>
          <w:rFonts w:ascii="Open Sans" w:hAnsi="Open Sans" w:cs="Open Sans"/>
          <w:sz w:val="22"/>
          <w:szCs w:val="22"/>
        </w:rPr>
        <w:t xml:space="preserve">15 </w:t>
      </w:r>
      <w:r w:rsidR="005077E2" w:rsidRPr="006D5F7B">
        <w:rPr>
          <w:rFonts w:ascii="Open Sans" w:hAnsi="Open Sans" w:cs="Open Sans"/>
          <w:sz w:val="22"/>
          <w:szCs w:val="22"/>
        </w:rPr>
        <w:t xml:space="preserve">% będzie fakturowane </w:t>
      </w:r>
      <w:r w:rsidR="00AC72E6" w:rsidRPr="006D5F7B">
        <w:rPr>
          <w:rFonts w:ascii="Open Sans" w:hAnsi="Open Sans" w:cs="Open Sans"/>
          <w:sz w:val="22"/>
          <w:szCs w:val="22"/>
        </w:rPr>
        <w:t>po dokonaniu odbioru końcowego i podpisaniu</w:t>
      </w:r>
      <w:r w:rsidR="005077E2" w:rsidRPr="006D5F7B">
        <w:rPr>
          <w:rFonts w:ascii="Open Sans" w:hAnsi="Open Sans" w:cs="Open Sans"/>
          <w:sz w:val="22"/>
          <w:szCs w:val="22"/>
        </w:rPr>
        <w:t xml:space="preserve"> protokołu odbioru końcowego.</w:t>
      </w:r>
    </w:p>
    <w:p w14:paraId="66355D0F" w14:textId="01142436" w:rsidR="005077E2" w:rsidRPr="006D5F7B" w:rsidRDefault="00586E25" w:rsidP="00445253">
      <w:pPr>
        <w:pStyle w:val="Akapitzlist"/>
        <w:numPr>
          <w:ilvl w:val="0"/>
          <w:numId w:val="81"/>
        </w:numPr>
        <w:ind w:left="426" w:hanging="567"/>
        <w:jc w:val="both"/>
        <w:rPr>
          <w:rFonts w:ascii="Open Sans" w:hAnsi="Open Sans" w:cs="Open Sans"/>
          <w:sz w:val="22"/>
          <w:szCs w:val="22"/>
        </w:rPr>
      </w:pPr>
      <w:r w:rsidRPr="006D5F7B">
        <w:rPr>
          <w:rFonts w:ascii="Open Sans" w:hAnsi="Open Sans" w:cs="Open Sans"/>
          <w:sz w:val="22"/>
          <w:szCs w:val="22"/>
        </w:rPr>
        <w:t>Zapłata</w:t>
      </w:r>
      <w:r w:rsidR="005077E2" w:rsidRPr="006D5F7B">
        <w:rPr>
          <w:rFonts w:ascii="Open Sans" w:hAnsi="Open Sans" w:cs="Open Sans"/>
          <w:sz w:val="22"/>
          <w:szCs w:val="22"/>
        </w:rPr>
        <w:t xml:space="preserve"> faktur Wykonawcy </w:t>
      </w:r>
      <w:r w:rsidRPr="006D5F7B">
        <w:rPr>
          <w:rFonts w:ascii="Open Sans" w:hAnsi="Open Sans" w:cs="Open Sans"/>
          <w:sz w:val="22"/>
          <w:szCs w:val="22"/>
        </w:rPr>
        <w:t>nastąpi w terminie</w:t>
      </w:r>
      <w:r w:rsidR="005077E2" w:rsidRPr="006D5F7B">
        <w:rPr>
          <w:rFonts w:ascii="Open Sans" w:hAnsi="Open Sans" w:cs="Open Sans"/>
          <w:sz w:val="22"/>
          <w:szCs w:val="22"/>
        </w:rPr>
        <w:t xml:space="preserve"> </w:t>
      </w:r>
      <w:r w:rsidRPr="006D5F7B">
        <w:rPr>
          <w:rFonts w:ascii="Open Sans" w:hAnsi="Open Sans" w:cs="Open Sans"/>
          <w:sz w:val="22"/>
          <w:szCs w:val="22"/>
        </w:rPr>
        <w:t xml:space="preserve">30 </w:t>
      </w:r>
      <w:r w:rsidR="005077E2" w:rsidRPr="006D5F7B">
        <w:rPr>
          <w:rFonts w:ascii="Open Sans" w:hAnsi="Open Sans" w:cs="Open Sans"/>
          <w:sz w:val="22"/>
          <w:szCs w:val="22"/>
        </w:rPr>
        <w:t xml:space="preserve">dni od dnia doręczenia Zamawiającemu prawidłowo wystawionej faktury VAT złożonej </w:t>
      </w:r>
      <w:r w:rsidR="005077E2" w:rsidRPr="006D5F7B">
        <w:rPr>
          <w:rFonts w:ascii="Open Sans" w:hAnsi="Open Sans" w:cs="Open Sans"/>
          <w:sz w:val="22"/>
          <w:szCs w:val="22"/>
          <w:u w:val="single"/>
        </w:rPr>
        <w:t xml:space="preserve">wraz z dokumentami </w:t>
      </w:r>
      <w:r w:rsidR="00203DC3" w:rsidRPr="006D5F7B">
        <w:rPr>
          <w:rFonts w:ascii="Open Sans" w:hAnsi="Open Sans" w:cs="Open Sans"/>
          <w:sz w:val="22"/>
          <w:szCs w:val="22"/>
          <w:u w:val="single"/>
        </w:rPr>
        <w:t>określonymi w ust.</w:t>
      </w:r>
      <w:r w:rsidR="00D35C1B" w:rsidRPr="006D5F7B">
        <w:rPr>
          <w:rFonts w:ascii="Open Sans" w:hAnsi="Open Sans" w:cs="Open Sans"/>
          <w:sz w:val="22"/>
          <w:szCs w:val="22"/>
          <w:u w:val="single"/>
        </w:rPr>
        <w:t xml:space="preserve"> </w:t>
      </w:r>
      <w:r w:rsidR="00DE785D" w:rsidRPr="006D5F7B">
        <w:rPr>
          <w:rFonts w:ascii="Open Sans" w:hAnsi="Open Sans" w:cs="Open Sans"/>
          <w:sz w:val="22"/>
          <w:szCs w:val="22"/>
          <w:u w:val="single"/>
        </w:rPr>
        <w:t>10</w:t>
      </w:r>
      <w:r w:rsidR="00D35C1B" w:rsidRPr="006D5F7B">
        <w:rPr>
          <w:rFonts w:ascii="Open Sans" w:hAnsi="Open Sans" w:cs="Open Sans"/>
          <w:sz w:val="22"/>
          <w:szCs w:val="22"/>
          <w:u w:val="single"/>
        </w:rPr>
        <w:t xml:space="preserve"> </w:t>
      </w:r>
      <w:r w:rsidR="00492E09">
        <w:rPr>
          <w:rFonts w:ascii="Open Sans" w:hAnsi="Open Sans" w:cs="Open Sans"/>
          <w:sz w:val="22"/>
          <w:szCs w:val="22"/>
          <w:u w:val="single"/>
        </w:rPr>
        <w:t xml:space="preserve">                         </w:t>
      </w:r>
      <w:r w:rsidR="00D35C1B" w:rsidRPr="006D5F7B">
        <w:rPr>
          <w:rFonts w:ascii="Open Sans" w:hAnsi="Open Sans" w:cs="Open Sans"/>
          <w:sz w:val="22"/>
          <w:szCs w:val="22"/>
          <w:u w:val="single"/>
        </w:rPr>
        <w:t>i ust.</w:t>
      </w:r>
      <w:r w:rsidR="0047066F" w:rsidRPr="006D5F7B">
        <w:rPr>
          <w:rFonts w:ascii="Open Sans" w:hAnsi="Open Sans" w:cs="Open Sans"/>
          <w:sz w:val="22"/>
          <w:szCs w:val="22"/>
          <w:u w:val="single"/>
        </w:rPr>
        <w:t xml:space="preserve"> 11</w:t>
      </w:r>
      <w:r w:rsidR="00DE785D" w:rsidRPr="006D5F7B">
        <w:rPr>
          <w:rFonts w:ascii="Open Sans" w:hAnsi="Open Sans" w:cs="Open Sans"/>
          <w:sz w:val="22"/>
          <w:szCs w:val="22"/>
          <w:u w:val="single"/>
        </w:rPr>
        <w:t xml:space="preserve"> </w:t>
      </w:r>
      <w:r w:rsidR="006D1180" w:rsidRPr="006D5F7B">
        <w:rPr>
          <w:rFonts w:ascii="Open Sans" w:hAnsi="Open Sans" w:cs="Open Sans"/>
          <w:sz w:val="22"/>
          <w:szCs w:val="22"/>
          <w:u w:val="single"/>
        </w:rPr>
        <w:t>lit</w:t>
      </w:r>
      <w:r w:rsidR="00D35C1B" w:rsidRPr="006D5F7B">
        <w:rPr>
          <w:rFonts w:ascii="Open Sans" w:hAnsi="Open Sans" w:cs="Open Sans"/>
          <w:sz w:val="22"/>
          <w:szCs w:val="22"/>
          <w:u w:val="single"/>
        </w:rPr>
        <w:t>.</w:t>
      </w:r>
      <w:r w:rsidR="006D1180" w:rsidRPr="006D5F7B">
        <w:rPr>
          <w:rFonts w:ascii="Open Sans" w:hAnsi="Open Sans" w:cs="Open Sans"/>
          <w:sz w:val="22"/>
          <w:szCs w:val="22"/>
          <w:u w:val="single"/>
        </w:rPr>
        <w:t xml:space="preserve"> d) </w:t>
      </w:r>
      <w:r w:rsidR="00203DC3" w:rsidRPr="006D5F7B">
        <w:rPr>
          <w:rFonts w:ascii="Open Sans" w:hAnsi="Open Sans" w:cs="Open Sans"/>
          <w:sz w:val="22"/>
          <w:szCs w:val="22"/>
          <w:u w:val="single"/>
        </w:rPr>
        <w:t>niniejszego paragrafu oraz po spełnieniu zapisu określonego w ust.</w:t>
      </w:r>
      <w:r w:rsidR="00130FE1" w:rsidRPr="006D5F7B">
        <w:rPr>
          <w:rFonts w:ascii="Open Sans" w:hAnsi="Open Sans" w:cs="Open Sans"/>
          <w:sz w:val="22"/>
          <w:szCs w:val="22"/>
          <w:u w:val="single"/>
        </w:rPr>
        <w:t>20</w:t>
      </w:r>
      <w:r w:rsidR="00D20FE3" w:rsidRPr="006D5F7B">
        <w:rPr>
          <w:rFonts w:ascii="Open Sans" w:hAnsi="Open Sans" w:cs="Open Sans"/>
          <w:sz w:val="22"/>
          <w:szCs w:val="22"/>
          <w:u w:val="single"/>
        </w:rPr>
        <w:t>.</w:t>
      </w:r>
    </w:p>
    <w:p w14:paraId="283FEA4F" w14:textId="77777777" w:rsidR="005077E2" w:rsidRPr="006D5F7B" w:rsidRDefault="005077E2" w:rsidP="00445253">
      <w:pPr>
        <w:pStyle w:val="Akapitzlist"/>
        <w:numPr>
          <w:ilvl w:val="0"/>
          <w:numId w:val="81"/>
        </w:numPr>
        <w:ind w:left="426" w:hanging="567"/>
        <w:jc w:val="both"/>
        <w:rPr>
          <w:rFonts w:ascii="Open Sans" w:hAnsi="Open Sans" w:cs="Open Sans"/>
          <w:sz w:val="22"/>
          <w:szCs w:val="22"/>
        </w:rPr>
      </w:pPr>
      <w:r w:rsidRPr="006D5F7B">
        <w:rPr>
          <w:rFonts w:ascii="Open Sans" w:hAnsi="Open Sans" w:cs="Open Sans"/>
          <w:sz w:val="22"/>
          <w:szCs w:val="22"/>
        </w:rPr>
        <w:t>Za termin zapłaty Strony uznawać będą termin obciążenia rachunku Zamawiającego.</w:t>
      </w:r>
      <w:r w:rsidR="00DE20C7" w:rsidRPr="006D5F7B">
        <w:rPr>
          <w:rFonts w:ascii="Open Sans" w:hAnsi="Open Sans" w:cs="Open Sans"/>
          <w:sz w:val="22"/>
          <w:szCs w:val="22"/>
        </w:rPr>
        <w:t xml:space="preserve"> </w:t>
      </w:r>
    </w:p>
    <w:p w14:paraId="370C94B8" w14:textId="25A6501F" w:rsidR="00115BCB" w:rsidRPr="006D5F7B" w:rsidRDefault="0012359F" w:rsidP="00445253">
      <w:pPr>
        <w:pStyle w:val="Akapitzlist"/>
        <w:numPr>
          <w:ilvl w:val="0"/>
          <w:numId w:val="81"/>
        </w:numPr>
        <w:ind w:left="426" w:hanging="567"/>
        <w:jc w:val="both"/>
        <w:rPr>
          <w:rFonts w:ascii="Open Sans" w:hAnsi="Open Sans" w:cs="Open Sans"/>
          <w:sz w:val="22"/>
          <w:szCs w:val="22"/>
        </w:rPr>
      </w:pPr>
      <w:r w:rsidRPr="006D5F7B">
        <w:rPr>
          <w:rFonts w:ascii="Open Sans" w:hAnsi="Open Sans" w:cs="Open Sans"/>
          <w:sz w:val="22"/>
          <w:szCs w:val="22"/>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w:t>
      </w:r>
      <w:r w:rsidR="00492E09">
        <w:rPr>
          <w:rFonts w:ascii="Open Sans" w:hAnsi="Open Sans" w:cs="Open Sans"/>
          <w:sz w:val="22"/>
          <w:szCs w:val="22"/>
        </w:rPr>
        <w:t xml:space="preserve">                         </w:t>
      </w:r>
      <w:r w:rsidRPr="006D5F7B">
        <w:rPr>
          <w:rFonts w:ascii="Open Sans" w:hAnsi="Open Sans" w:cs="Open Sans"/>
          <w:sz w:val="22"/>
          <w:szCs w:val="22"/>
        </w:rPr>
        <w:t xml:space="preserve">z zastosowaniem mechanizmu podzielonej płatności tzw. </w:t>
      </w:r>
      <w:proofErr w:type="spellStart"/>
      <w:r w:rsidRPr="006D5F7B">
        <w:rPr>
          <w:rFonts w:ascii="Open Sans" w:hAnsi="Open Sans" w:cs="Open Sans"/>
          <w:sz w:val="22"/>
          <w:szCs w:val="22"/>
        </w:rPr>
        <w:t>split</w:t>
      </w:r>
      <w:proofErr w:type="spellEnd"/>
      <w:r w:rsidRPr="006D5F7B">
        <w:rPr>
          <w:rFonts w:ascii="Open Sans" w:hAnsi="Open Sans" w:cs="Open Sans"/>
          <w:sz w:val="22"/>
          <w:szCs w:val="22"/>
        </w:rPr>
        <w:t xml:space="preserve"> </w:t>
      </w:r>
      <w:proofErr w:type="spellStart"/>
      <w:r w:rsidRPr="006D5F7B">
        <w:rPr>
          <w:rFonts w:ascii="Open Sans" w:hAnsi="Open Sans" w:cs="Open Sans"/>
          <w:sz w:val="22"/>
          <w:szCs w:val="22"/>
        </w:rPr>
        <w:t>payment</w:t>
      </w:r>
      <w:proofErr w:type="spellEnd"/>
      <w:r w:rsidRPr="006D5F7B">
        <w:rPr>
          <w:rFonts w:ascii="Open Sans" w:hAnsi="Open Sans" w:cs="Open Sans"/>
          <w:sz w:val="22"/>
          <w:szCs w:val="22"/>
        </w:rPr>
        <w:t xml:space="preserve">. Zapłatę w tym systemie uznaje się za dokonanie płatności w terminie ustalonym w umowie. Podzieloną płatność tzw. </w:t>
      </w:r>
      <w:proofErr w:type="spellStart"/>
      <w:r w:rsidRPr="006D5F7B">
        <w:rPr>
          <w:rFonts w:ascii="Open Sans" w:hAnsi="Open Sans" w:cs="Open Sans"/>
          <w:sz w:val="22"/>
          <w:szCs w:val="22"/>
        </w:rPr>
        <w:t>split</w:t>
      </w:r>
      <w:proofErr w:type="spellEnd"/>
      <w:r w:rsidRPr="006D5F7B">
        <w:rPr>
          <w:rFonts w:ascii="Open Sans" w:hAnsi="Open Sans" w:cs="Open Sans"/>
          <w:sz w:val="22"/>
          <w:szCs w:val="22"/>
        </w:rPr>
        <w:t xml:space="preserve"> </w:t>
      </w:r>
      <w:proofErr w:type="spellStart"/>
      <w:r w:rsidRPr="006D5F7B">
        <w:rPr>
          <w:rFonts w:ascii="Open Sans" w:hAnsi="Open Sans" w:cs="Open Sans"/>
          <w:sz w:val="22"/>
          <w:szCs w:val="22"/>
        </w:rPr>
        <w:t>payment</w:t>
      </w:r>
      <w:proofErr w:type="spellEnd"/>
      <w:r w:rsidRPr="006D5F7B">
        <w:rPr>
          <w:rFonts w:ascii="Open Sans" w:hAnsi="Open Sans" w:cs="Open Sans"/>
          <w:sz w:val="22"/>
          <w:szCs w:val="22"/>
        </w:rPr>
        <w:t xml:space="preserve"> stosuje się wyłącznie przy płatnościach bezgotówkowych, realizowanych za pośrednictwem polecenia przelewu lub polecenia zapłaty dla </w:t>
      </w:r>
      <w:r w:rsidRPr="006D5F7B">
        <w:rPr>
          <w:rStyle w:val="Pogrubienie"/>
          <w:rFonts w:ascii="Open Sans" w:eastAsia="Andale Sans UI" w:hAnsi="Open Sans" w:cs="Open Sans"/>
          <w:sz w:val="22"/>
          <w:szCs w:val="22"/>
        </w:rPr>
        <w:t xml:space="preserve">czynnych podatników VAT. </w:t>
      </w:r>
      <w:r w:rsidRPr="006D5F7B">
        <w:rPr>
          <w:rFonts w:ascii="Open Sans" w:hAnsi="Open Sans" w:cs="Open Sans"/>
          <w:sz w:val="22"/>
          <w:szCs w:val="22"/>
        </w:rPr>
        <w:t xml:space="preserve">Mechanizm podzielonej płatności nie będzie wykorzystywany do zapłaty za czynności lub zdarzenia pozostające poza zakresem VAT (np. zapłata odszkodowania), </w:t>
      </w:r>
      <w:r w:rsidR="00492E09">
        <w:rPr>
          <w:rFonts w:ascii="Open Sans" w:hAnsi="Open Sans" w:cs="Open Sans"/>
          <w:sz w:val="22"/>
          <w:szCs w:val="22"/>
        </w:rPr>
        <w:t xml:space="preserve">                         </w:t>
      </w:r>
      <w:r w:rsidRPr="006D5F7B">
        <w:rPr>
          <w:rFonts w:ascii="Open Sans" w:hAnsi="Open Sans" w:cs="Open Sans"/>
          <w:sz w:val="22"/>
          <w:szCs w:val="22"/>
        </w:rPr>
        <w:t xml:space="preserve">a także za świadczenia zwolnione z VAT, opodatkowane stawką 0% lub objęte odwrotnym obciążeniem. Wykonawca oświadcza, że wyraża zgodę na dokonywanie przez Zamawiającego płatności w systemie podzielonej płatności tzw. </w:t>
      </w:r>
      <w:proofErr w:type="spellStart"/>
      <w:r w:rsidRPr="006D5F7B">
        <w:rPr>
          <w:rFonts w:ascii="Open Sans" w:hAnsi="Open Sans" w:cs="Open Sans"/>
          <w:sz w:val="22"/>
          <w:szCs w:val="22"/>
        </w:rPr>
        <w:t>split</w:t>
      </w:r>
      <w:proofErr w:type="spellEnd"/>
      <w:r w:rsidRPr="006D5F7B">
        <w:rPr>
          <w:rFonts w:ascii="Open Sans" w:hAnsi="Open Sans" w:cs="Open Sans"/>
          <w:sz w:val="22"/>
          <w:szCs w:val="22"/>
        </w:rPr>
        <w:t xml:space="preserve"> </w:t>
      </w:r>
      <w:proofErr w:type="spellStart"/>
      <w:r w:rsidRPr="006D5F7B">
        <w:rPr>
          <w:rFonts w:ascii="Open Sans" w:hAnsi="Open Sans" w:cs="Open Sans"/>
          <w:sz w:val="22"/>
          <w:szCs w:val="22"/>
        </w:rPr>
        <w:t>payment</w:t>
      </w:r>
      <w:proofErr w:type="spellEnd"/>
      <w:r w:rsidRPr="006D5F7B">
        <w:rPr>
          <w:rFonts w:ascii="Open Sans" w:hAnsi="Open Sans" w:cs="Open Sans"/>
          <w:sz w:val="22"/>
          <w:szCs w:val="22"/>
        </w:rPr>
        <w:t>. </w:t>
      </w:r>
    </w:p>
    <w:p w14:paraId="78B21D46" w14:textId="77777777" w:rsidR="00CD0C8A" w:rsidRPr="006D5F7B" w:rsidRDefault="00CD0C8A" w:rsidP="00445253">
      <w:pPr>
        <w:pStyle w:val="Akapitzlist"/>
        <w:numPr>
          <w:ilvl w:val="0"/>
          <w:numId w:val="81"/>
        </w:numPr>
        <w:ind w:left="426" w:hanging="567"/>
        <w:jc w:val="both"/>
        <w:rPr>
          <w:rFonts w:ascii="Open Sans" w:hAnsi="Open Sans" w:cs="Open Sans"/>
          <w:sz w:val="22"/>
          <w:szCs w:val="22"/>
        </w:rPr>
      </w:pPr>
      <w:r w:rsidRPr="006D5F7B">
        <w:rPr>
          <w:rFonts w:ascii="Open Sans" w:hAnsi="Open Sans" w:cs="Open Sans"/>
          <w:sz w:val="22"/>
          <w:szCs w:val="22"/>
        </w:rPr>
        <w:t>Wykonawca oświadcza, że jest czynnym płatnikiem podatku VAT.</w:t>
      </w:r>
    </w:p>
    <w:p w14:paraId="6419FCBD" w14:textId="77777777" w:rsidR="00CD0C8A" w:rsidRPr="006D5F7B" w:rsidRDefault="00CD0C8A" w:rsidP="00445253">
      <w:pPr>
        <w:pStyle w:val="Akapitzlist"/>
        <w:numPr>
          <w:ilvl w:val="0"/>
          <w:numId w:val="81"/>
        </w:numPr>
        <w:ind w:left="426" w:hanging="567"/>
        <w:jc w:val="both"/>
        <w:rPr>
          <w:rFonts w:ascii="Open Sans" w:hAnsi="Open Sans" w:cs="Open Sans"/>
          <w:sz w:val="22"/>
          <w:szCs w:val="22"/>
        </w:rPr>
      </w:pPr>
      <w:r w:rsidRPr="006D5F7B">
        <w:rPr>
          <w:rFonts w:ascii="Open Sans" w:hAnsi="Open Sans" w:cs="Open Sans"/>
          <w:sz w:val="22"/>
          <w:szCs w:val="22"/>
        </w:rPr>
        <w:t xml:space="preserve">Wykonawca oświadcza, ze rachunek bankowy wskazany na fakturze VAT znajduje się na białej </w:t>
      </w:r>
      <w:r w:rsidR="00130FE1" w:rsidRPr="006D5F7B">
        <w:rPr>
          <w:rFonts w:ascii="Open Sans" w:hAnsi="Open Sans" w:cs="Open Sans"/>
          <w:sz w:val="22"/>
          <w:szCs w:val="22"/>
        </w:rPr>
        <w:t>liście podatkowej</w:t>
      </w:r>
      <w:r w:rsidRPr="006D5F7B">
        <w:rPr>
          <w:rFonts w:ascii="Open Sans" w:hAnsi="Open Sans" w:cs="Open Sans"/>
          <w:sz w:val="22"/>
          <w:szCs w:val="22"/>
        </w:rPr>
        <w:t>.</w:t>
      </w:r>
    </w:p>
    <w:p w14:paraId="5401D7AB" w14:textId="41C544DC" w:rsidR="005077E2" w:rsidRPr="006D5F7B" w:rsidRDefault="005077E2" w:rsidP="00445253">
      <w:pPr>
        <w:pStyle w:val="Akapitzlist"/>
        <w:numPr>
          <w:ilvl w:val="0"/>
          <w:numId w:val="81"/>
        </w:numPr>
        <w:ind w:left="426" w:hanging="567"/>
        <w:jc w:val="both"/>
        <w:rPr>
          <w:rFonts w:ascii="Open Sans" w:hAnsi="Open Sans" w:cs="Open Sans"/>
          <w:sz w:val="22"/>
          <w:szCs w:val="22"/>
        </w:rPr>
      </w:pPr>
      <w:r w:rsidRPr="006D5F7B">
        <w:rPr>
          <w:rFonts w:ascii="Open Sans" w:hAnsi="Open Sans" w:cs="Open Sans"/>
          <w:sz w:val="22"/>
          <w:szCs w:val="22"/>
        </w:rPr>
        <w:t xml:space="preserve">Wykonawca zobowiązany jest do dokonania we własnym zakresie wynagrodzenia należnego Podwykonawcom z zachowaniem terminów płatności określonych w umowach </w:t>
      </w:r>
      <w:r w:rsidR="00492E09">
        <w:rPr>
          <w:rFonts w:ascii="Open Sans" w:hAnsi="Open Sans" w:cs="Open Sans"/>
          <w:sz w:val="22"/>
          <w:szCs w:val="22"/>
        </w:rPr>
        <w:t xml:space="preserve">                                            </w:t>
      </w:r>
      <w:r w:rsidRPr="006D5F7B">
        <w:rPr>
          <w:rFonts w:ascii="Open Sans" w:hAnsi="Open Sans" w:cs="Open Sans"/>
          <w:sz w:val="22"/>
          <w:szCs w:val="22"/>
        </w:rPr>
        <w:t>o podwykonawstwo.</w:t>
      </w:r>
    </w:p>
    <w:p w14:paraId="65BBA25F" w14:textId="77777777" w:rsidR="005077E2" w:rsidRPr="006D5F7B" w:rsidRDefault="005077E2" w:rsidP="00445253">
      <w:pPr>
        <w:pStyle w:val="Akapitzlist"/>
        <w:numPr>
          <w:ilvl w:val="0"/>
          <w:numId w:val="81"/>
        </w:numPr>
        <w:ind w:left="426" w:hanging="567"/>
        <w:jc w:val="both"/>
        <w:rPr>
          <w:rFonts w:ascii="Open Sans" w:hAnsi="Open Sans" w:cs="Open Sans"/>
          <w:sz w:val="22"/>
          <w:szCs w:val="22"/>
        </w:rPr>
      </w:pPr>
      <w:r w:rsidRPr="006D5F7B">
        <w:rPr>
          <w:rFonts w:ascii="Open Sans" w:hAnsi="Open Sans" w:cs="Open Sans"/>
          <w:sz w:val="22"/>
          <w:szCs w:val="22"/>
        </w:rPr>
        <w:t>W przypadku nie wywiązania się Wykonawcy z obowiązku zapłaty wynagrodzenia należnego Podwykonawcy</w:t>
      </w:r>
      <w:r w:rsidR="00A41DA5" w:rsidRPr="006D5F7B">
        <w:rPr>
          <w:rFonts w:ascii="Open Sans" w:hAnsi="Open Sans" w:cs="Open Sans"/>
          <w:sz w:val="22"/>
          <w:szCs w:val="22"/>
        </w:rPr>
        <w:t>, Podwykonawcy z obowiązku zapłaty wynagrodzenia dalszemu podwykonawcy</w:t>
      </w:r>
      <w:r w:rsidR="0095615A" w:rsidRPr="006D5F7B">
        <w:rPr>
          <w:rFonts w:ascii="Open Sans" w:hAnsi="Open Sans" w:cs="Open Sans"/>
          <w:sz w:val="22"/>
          <w:szCs w:val="22"/>
        </w:rPr>
        <w:t xml:space="preserve"> Zamawiającego, Wykonawcę oraz </w:t>
      </w:r>
      <w:r w:rsidRPr="006D5F7B">
        <w:rPr>
          <w:rFonts w:ascii="Open Sans" w:hAnsi="Open Sans" w:cs="Open Sans"/>
          <w:sz w:val="22"/>
          <w:szCs w:val="22"/>
        </w:rPr>
        <w:t>Podwykonawcę</w:t>
      </w:r>
      <w:r w:rsidR="00A41DA5" w:rsidRPr="006D5F7B">
        <w:rPr>
          <w:rFonts w:ascii="Open Sans" w:hAnsi="Open Sans" w:cs="Open Sans"/>
          <w:sz w:val="22"/>
          <w:szCs w:val="22"/>
        </w:rPr>
        <w:t xml:space="preserve"> </w:t>
      </w:r>
      <w:r w:rsidR="0095615A" w:rsidRPr="006D5F7B">
        <w:rPr>
          <w:rFonts w:ascii="Open Sans" w:hAnsi="Open Sans" w:cs="Open Sans"/>
          <w:sz w:val="22"/>
          <w:szCs w:val="22"/>
        </w:rPr>
        <w:t xml:space="preserve">/ </w:t>
      </w:r>
      <w:r w:rsidR="002377F9" w:rsidRPr="006D5F7B">
        <w:rPr>
          <w:rFonts w:ascii="Open Sans" w:hAnsi="Open Sans" w:cs="Open Sans"/>
          <w:sz w:val="22"/>
          <w:szCs w:val="22"/>
        </w:rPr>
        <w:t xml:space="preserve">dalszego </w:t>
      </w:r>
      <w:r w:rsidR="002377F9" w:rsidRPr="006D5F7B">
        <w:rPr>
          <w:rFonts w:ascii="Open Sans" w:hAnsi="Open Sans" w:cs="Open Sans"/>
          <w:sz w:val="22"/>
          <w:szCs w:val="22"/>
        </w:rPr>
        <w:lastRenderedPageBreak/>
        <w:t>podwykonawcę</w:t>
      </w:r>
      <w:r w:rsidRPr="006D5F7B">
        <w:rPr>
          <w:rFonts w:ascii="Open Sans" w:hAnsi="Open Sans" w:cs="Open Sans"/>
          <w:sz w:val="22"/>
          <w:szCs w:val="22"/>
        </w:rPr>
        <w:t xml:space="preserve"> obowiązują procedury </w:t>
      </w:r>
      <w:r w:rsidR="00712640" w:rsidRPr="006D5F7B">
        <w:rPr>
          <w:rFonts w:ascii="Open Sans" w:hAnsi="Open Sans" w:cs="Open Sans"/>
          <w:sz w:val="22"/>
          <w:szCs w:val="22"/>
        </w:rPr>
        <w:t xml:space="preserve">postępowania określone w ust. </w:t>
      </w:r>
      <w:r w:rsidR="00DE785D" w:rsidRPr="006D5F7B">
        <w:rPr>
          <w:rFonts w:ascii="Open Sans" w:hAnsi="Open Sans" w:cs="Open Sans"/>
          <w:sz w:val="22"/>
          <w:szCs w:val="22"/>
        </w:rPr>
        <w:t>2</w:t>
      </w:r>
      <w:r w:rsidR="00130FE1" w:rsidRPr="006D5F7B">
        <w:rPr>
          <w:rFonts w:ascii="Open Sans" w:hAnsi="Open Sans" w:cs="Open Sans"/>
          <w:sz w:val="22"/>
          <w:szCs w:val="22"/>
        </w:rPr>
        <w:t>1</w:t>
      </w:r>
      <w:r w:rsidR="00D51FA2" w:rsidRPr="006D5F7B">
        <w:rPr>
          <w:rFonts w:ascii="Open Sans" w:hAnsi="Open Sans" w:cs="Open Sans"/>
          <w:sz w:val="22"/>
          <w:szCs w:val="22"/>
        </w:rPr>
        <w:t xml:space="preserve"> do </w:t>
      </w:r>
      <w:r w:rsidR="00402D7F" w:rsidRPr="006D5F7B">
        <w:rPr>
          <w:rFonts w:ascii="Open Sans" w:hAnsi="Open Sans" w:cs="Open Sans"/>
          <w:sz w:val="22"/>
          <w:szCs w:val="22"/>
        </w:rPr>
        <w:t>2</w:t>
      </w:r>
      <w:r w:rsidR="00130FE1" w:rsidRPr="006D5F7B">
        <w:rPr>
          <w:rFonts w:ascii="Open Sans" w:hAnsi="Open Sans" w:cs="Open Sans"/>
          <w:sz w:val="22"/>
          <w:szCs w:val="22"/>
        </w:rPr>
        <w:t>6</w:t>
      </w:r>
      <w:r w:rsidR="00402D7F" w:rsidRPr="006D5F7B">
        <w:rPr>
          <w:rFonts w:ascii="Open Sans" w:hAnsi="Open Sans" w:cs="Open Sans"/>
          <w:sz w:val="22"/>
          <w:szCs w:val="22"/>
        </w:rPr>
        <w:t xml:space="preserve"> </w:t>
      </w:r>
      <w:r w:rsidRPr="006D5F7B">
        <w:rPr>
          <w:rFonts w:ascii="Open Sans" w:hAnsi="Open Sans" w:cs="Open Sans"/>
          <w:sz w:val="22"/>
          <w:szCs w:val="22"/>
        </w:rPr>
        <w:t>niniejszego paragrafu.</w:t>
      </w:r>
    </w:p>
    <w:p w14:paraId="6A50FBE3" w14:textId="77777777" w:rsidR="00C40A00" w:rsidRPr="006D5F7B" w:rsidRDefault="00270B7C" w:rsidP="00445253">
      <w:pPr>
        <w:pStyle w:val="Akapitzlist"/>
        <w:numPr>
          <w:ilvl w:val="0"/>
          <w:numId w:val="81"/>
        </w:numPr>
        <w:ind w:left="426" w:hanging="567"/>
        <w:jc w:val="both"/>
        <w:rPr>
          <w:rFonts w:ascii="Open Sans" w:hAnsi="Open Sans" w:cs="Open Sans"/>
          <w:sz w:val="22"/>
          <w:szCs w:val="22"/>
        </w:rPr>
      </w:pPr>
      <w:r w:rsidRPr="006D5F7B">
        <w:rPr>
          <w:rFonts w:ascii="Open Sans" w:hAnsi="Open Sans" w:cs="Open Sans"/>
          <w:sz w:val="22"/>
          <w:szCs w:val="22"/>
        </w:rPr>
        <w:t xml:space="preserve">W terminie 20 dni od daty złożenia faktury dla Zamawiającego Wykonawca przedłoży Zamawiającemu kopie dokumentów przelewów bankowych potwierdzające, że Podwykonawcy/dalsi podwykonawcy otrzymali wynagrodzenie należne im wg zestawienia należnego wynagrodzenia Podwykonawców/dalszych podwykonawców, stanowiącego załącznik do faktury. </w:t>
      </w:r>
    </w:p>
    <w:p w14:paraId="3FDC2A74" w14:textId="37DCD261" w:rsidR="005077E2" w:rsidRPr="006D5F7B" w:rsidRDefault="005077E2" w:rsidP="00445253">
      <w:pPr>
        <w:pStyle w:val="Akapitzlist"/>
        <w:numPr>
          <w:ilvl w:val="0"/>
          <w:numId w:val="81"/>
        </w:numPr>
        <w:ind w:left="426" w:hanging="567"/>
        <w:jc w:val="both"/>
        <w:rPr>
          <w:rFonts w:ascii="Open Sans" w:hAnsi="Open Sans" w:cs="Open Sans"/>
          <w:sz w:val="22"/>
          <w:szCs w:val="22"/>
        </w:rPr>
      </w:pPr>
      <w:r w:rsidRPr="006D5F7B">
        <w:rPr>
          <w:rFonts w:ascii="Open Sans" w:hAnsi="Open Sans" w:cs="Open Sans"/>
          <w:sz w:val="22"/>
          <w:szCs w:val="22"/>
        </w:rPr>
        <w:t>W przypadku braku potwierdzenia dokonania zapłaty dla Podwykonawców</w:t>
      </w:r>
      <w:r w:rsidR="002377F9" w:rsidRPr="006D5F7B">
        <w:rPr>
          <w:rFonts w:ascii="Open Sans" w:hAnsi="Open Sans" w:cs="Open Sans"/>
          <w:sz w:val="22"/>
          <w:szCs w:val="22"/>
        </w:rPr>
        <w:t>/dalszych podwykonawców</w:t>
      </w:r>
      <w:r w:rsidRPr="006D5F7B">
        <w:rPr>
          <w:rFonts w:ascii="Open Sans" w:hAnsi="Open Sans" w:cs="Open Sans"/>
          <w:sz w:val="22"/>
          <w:szCs w:val="22"/>
        </w:rPr>
        <w:t xml:space="preserve"> Zamawiający wstrzymuje wypłatę należnego wynagrodzenia Wykonawcy za odebrane roboty budowlane w części równej sumie kwot należnego wynagrodzenia Podwykonawców/dalszych podwykonawców.</w:t>
      </w:r>
    </w:p>
    <w:p w14:paraId="7C5568B2" w14:textId="5A392197" w:rsidR="00270B7C" w:rsidRPr="006D5F7B" w:rsidRDefault="00270B7C" w:rsidP="00445253">
      <w:pPr>
        <w:pStyle w:val="Akapitzlist"/>
        <w:numPr>
          <w:ilvl w:val="0"/>
          <w:numId w:val="81"/>
        </w:numPr>
        <w:ind w:left="426" w:hanging="567"/>
        <w:jc w:val="both"/>
        <w:rPr>
          <w:rFonts w:ascii="Open Sans" w:hAnsi="Open Sans" w:cs="Open Sans"/>
          <w:sz w:val="22"/>
          <w:szCs w:val="22"/>
        </w:rPr>
      </w:pPr>
      <w:r w:rsidRPr="006D5F7B">
        <w:rPr>
          <w:rFonts w:ascii="Open Sans" w:hAnsi="Open Sans" w:cs="Open Sans"/>
          <w:sz w:val="22"/>
          <w:szCs w:val="22"/>
        </w:rPr>
        <w:t xml:space="preserve">Zamawiający dokonuje bezpośredniej zapłaty wymagalnego wynagrodzenia przysługującego podwykonawcy lub dalszemu podwykonawcy, który zawarł zaakceptowaną przez Zamawiającego umowę </w:t>
      </w:r>
      <w:r w:rsidR="00CB3DB5" w:rsidRPr="006D5F7B">
        <w:rPr>
          <w:rFonts w:ascii="Open Sans" w:hAnsi="Open Sans" w:cs="Open Sans"/>
          <w:sz w:val="22"/>
          <w:szCs w:val="22"/>
        </w:rPr>
        <w:t xml:space="preserve"> </w:t>
      </w:r>
      <w:r w:rsidRPr="006D5F7B">
        <w:rPr>
          <w:rFonts w:ascii="Open Sans" w:hAnsi="Open Sans" w:cs="Open Sans"/>
          <w:sz w:val="22"/>
          <w:szCs w:val="22"/>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00FF3080" w:rsidRPr="006D5F7B">
        <w:rPr>
          <w:rFonts w:ascii="Open Sans" w:hAnsi="Open Sans" w:cs="Open Sans"/>
          <w:sz w:val="22"/>
          <w:szCs w:val="22"/>
        </w:rPr>
        <w:t xml:space="preserve"> w przypadku umów, których przedmiotem są roboty budowlane</w:t>
      </w:r>
      <w:r w:rsidRPr="006D5F7B">
        <w:rPr>
          <w:rFonts w:ascii="Open Sans" w:hAnsi="Open Sans" w:cs="Open Sans"/>
          <w:sz w:val="22"/>
          <w:szCs w:val="22"/>
        </w:rPr>
        <w:t>.</w:t>
      </w:r>
    </w:p>
    <w:p w14:paraId="739E7C95" w14:textId="7C9EDE05" w:rsidR="00270B7C" w:rsidRPr="006D5F7B" w:rsidRDefault="00270B7C" w:rsidP="00445253">
      <w:pPr>
        <w:pStyle w:val="Akapitzlist"/>
        <w:numPr>
          <w:ilvl w:val="0"/>
          <w:numId w:val="81"/>
        </w:numPr>
        <w:ind w:left="426" w:hanging="567"/>
        <w:jc w:val="both"/>
        <w:rPr>
          <w:rFonts w:ascii="Open Sans" w:hAnsi="Open Sans" w:cs="Open Sans"/>
          <w:sz w:val="22"/>
          <w:szCs w:val="22"/>
        </w:rPr>
      </w:pPr>
      <w:r w:rsidRPr="006D5F7B">
        <w:rPr>
          <w:rFonts w:ascii="Open Sans" w:hAnsi="Open Sans" w:cs="Open Sans"/>
          <w:sz w:val="22"/>
          <w:szCs w:val="22"/>
        </w:rPr>
        <w:t xml:space="preserve">Wynagrodzenie, o którym mowa w ust. </w:t>
      </w:r>
      <w:r w:rsidR="00402D7F" w:rsidRPr="006D5F7B">
        <w:rPr>
          <w:rFonts w:ascii="Open Sans" w:hAnsi="Open Sans" w:cs="Open Sans"/>
          <w:sz w:val="22"/>
          <w:szCs w:val="22"/>
        </w:rPr>
        <w:t>2</w:t>
      </w:r>
      <w:r w:rsidR="00CD0C8A" w:rsidRPr="006D5F7B">
        <w:rPr>
          <w:rFonts w:ascii="Open Sans" w:hAnsi="Open Sans" w:cs="Open Sans"/>
          <w:sz w:val="22"/>
          <w:szCs w:val="22"/>
        </w:rPr>
        <w:t>2</w:t>
      </w:r>
      <w:r w:rsidRPr="006D5F7B">
        <w:rPr>
          <w:rFonts w:ascii="Open Sans" w:hAnsi="Open Sans" w:cs="Open Sans"/>
          <w:sz w:val="22"/>
          <w:szCs w:val="22"/>
        </w:rPr>
        <w:t>, dotyczy wyłącznie należności powstałych po zaakceptowaniu przez zamawiającego umowy o podwykonawstwo, której przedmiotem są roboty budowlane, lub po przedłożeniu zamawiającemu poświadczonej za zgodność</w:t>
      </w:r>
      <w:r w:rsidR="00492E09">
        <w:rPr>
          <w:rFonts w:ascii="Open Sans" w:hAnsi="Open Sans" w:cs="Open Sans"/>
          <w:sz w:val="22"/>
          <w:szCs w:val="22"/>
        </w:rPr>
        <w:t xml:space="preserve">                                </w:t>
      </w:r>
      <w:r w:rsidRPr="006D5F7B">
        <w:rPr>
          <w:rFonts w:ascii="Open Sans" w:hAnsi="Open Sans" w:cs="Open Sans"/>
          <w:sz w:val="22"/>
          <w:szCs w:val="22"/>
        </w:rPr>
        <w:t xml:space="preserve"> z oryginałem kopii umowy o podwykonawstwo, której przedmiotem są dostawy lub usługi.</w:t>
      </w:r>
    </w:p>
    <w:p w14:paraId="221E4D27" w14:textId="5EBB5DF9" w:rsidR="00270B7C" w:rsidRPr="006D5F7B" w:rsidRDefault="00270B7C" w:rsidP="00445253">
      <w:pPr>
        <w:pStyle w:val="Akapitzlist"/>
        <w:numPr>
          <w:ilvl w:val="0"/>
          <w:numId w:val="81"/>
        </w:numPr>
        <w:ind w:left="426" w:hanging="567"/>
        <w:jc w:val="both"/>
        <w:rPr>
          <w:rFonts w:ascii="Open Sans" w:hAnsi="Open Sans" w:cs="Open Sans"/>
          <w:sz w:val="22"/>
          <w:szCs w:val="22"/>
        </w:rPr>
      </w:pPr>
      <w:r w:rsidRPr="006D5F7B">
        <w:rPr>
          <w:rFonts w:ascii="Open Sans" w:hAnsi="Open Sans" w:cs="Open Sans"/>
          <w:sz w:val="22"/>
          <w:szCs w:val="22"/>
        </w:rPr>
        <w:t xml:space="preserve">Przed dokonaniem bezpośredniej zapłaty Zamawiający umożliwi Wykonawcy zgłoszenie </w:t>
      </w:r>
      <w:r w:rsidR="00492E09">
        <w:rPr>
          <w:rFonts w:ascii="Open Sans" w:hAnsi="Open Sans" w:cs="Open Sans"/>
          <w:sz w:val="22"/>
          <w:szCs w:val="22"/>
        </w:rPr>
        <w:t xml:space="preserve">                               </w:t>
      </w:r>
      <w:r w:rsidRPr="006D5F7B">
        <w:rPr>
          <w:rFonts w:ascii="Open Sans" w:hAnsi="Open Sans" w:cs="Open Sans"/>
          <w:sz w:val="22"/>
          <w:szCs w:val="22"/>
        </w:rPr>
        <w:t xml:space="preserve">w formie pisemnej uwag dotyczących zasadności bezpośredniej zapłaty wynagrodzenia Podwykonawcy lub dalszemu Podwykonawcy, o których mowa w ust. </w:t>
      </w:r>
      <w:r w:rsidR="00DE785D" w:rsidRPr="006D5F7B">
        <w:rPr>
          <w:rFonts w:ascii="Open Sans" w:hAnsi="Open Sans" w:cs="Open Sans"/>
          <w:sz w:val="22"/>
          <w:szCs w:val="22"/>
        </w:rPr>
        <w:t>2</w:t>
      </w:r>
      <w:r w:rsidR="00CD0C8A" w:rsidRPr="006D5F7B">
        <w:rPr>
          <w:rFonts w:ascii="Open Sans" w:hAnsi="Open Sans" w:cs="Open Sans"/>
          <w:sz w:val="22"/>
          <w:szCs w:val="22"/>
        </w:rPr>
        <w:t>2</w:t>
      </w:r>
      <w:r w:rsidRPr="006D5F7B">
        <w:rPr>
          <w:rFonts w:ascii="Open Sans" w:hAnsi="Open Sans" w:cs="Open Sans"/>
          <w:sz w:val="22"/>
          <w:szCs w:val="22"/>
        </w:rPr>
        <w:t xml:space="preserve">. Termin na wniesienie uwag ustala się na 7 dni od </w:t>
      </w:r>
      <w:bookmarkStart w:id="4" w:name="_Hlk486827070"/>
      <w:r w:rsidRPr="006D5F7B">
        <w:rPr>
          <w:rFonts w:ascii="Open Sans" w:hAnsi="Open Sans" w:cs="Open Sans"/>
          <w:sz w:val="22"/>
          <w:szCs w:val="22"/>
        </w:rPr>
        <w:t>daty doręczenia powiadomienia o roszczeniu podwykonawcy.</w:t>
      </w:r>
      <w:bookmarkEnd w:id="4"/>
      <w:r w:rsidR="00FF3080" w:rsidRPr="006D5F7B">
        <w:rPr>
          <w:rFonts w:ascii="Open Sans" w:hAnsi="Open Sans" w:cs="Open Sans"/>
          <w:sz w:val="22"/>
          <w:szCs w:val="22"/>
        </w:rPr>
        <w:t xml:space="preserve"> W uwagach nie można powoływać się na potrącenie roszczeń wykonawcy względem podwykonawcy niezwiązanych z umową o podwykonawstwo. </w:t>
      </w:r>
    </w:p>
    <w:p w14:paraId="7F828FBB" w14:textId="77777777" w:rsidR="00D35C1B" w:rsidRPr="006D5F7B" w:rsidRDefault="00270B7C" w:rsidP="00445253">
      <w:pPr>
        <w:pStyle w:val="Akapitzlist"/>
        <w:numPr>
          <w:ilvl w:val="0"/>
          <w:numId w:val="81"/>
        </w:numPr>
        <w:ind w:left="426" w:hanging="567"/>
        <w:jc w:val="both"/>
        <w:rPr>
          <w:rFonts w:ascii="Open Sans" w:hAnsi="Open Sans" w:cs="Open Sans"/>
          <w:sz w:val="22"/>
          <w:szCs w:val="22"/>
        </w:rPr>
      </w:pPr>
      <w:r w:rsidRPr="006D5F7B">
        <w:rPr>
          <w:rFonts w:ascii="Open Sans" w:hAnsi="Open Sans" w:cs="Open Sans"/>
          <w:sz w:val="22"/>
          <w:szCs w:val="22"/>
        </w:rPr>
        <w:t xml:space="preserve">W przypadku zgłoszenia uwag, o których mowa w ust. </w:t>
      </w:r>
      <w:r w:rsidR="00402D7F" w:rsidRPr="006D5F7B">
        <w:rPr>
          <w:rFonts w:ascii="Open Sans" w:hAnsi="Open Sans" w:cs="Open Sans"/>
          <w:sz w:val="22"/>
          <w:szCs w:val="22"/>
        </w:rPr>
        <w:t>2</w:t>
      </w:r>
      <w:r w:rsidR="00CD0C8A" w:rsidRPr="006D5F7B">
        <w:rPr>
          <w:rFonts w:ascii="Open Sans" w:hAnsi="Open Sans" w:cs="Open Sans"/>
          <w:sz w:val="22"/>
          <w:szCs w:val="22"/>
        </w:rPr>
        <w:t>4</w:t>
      </w:r>
      <w:r w:rsidRPr="006D5F7B">
        <w:rPr>
          <w:rFonts w:ascii="Open Sans" w:hAnsi="Open Sans" w:cs="Open Sans"/>
          <w:sz w:val="22"/>
          <w:szCs w:val="22"/>
        </w:rPr>
        <w:t>, w terminie wskazanym p</w:t>
      </w:r>
      <w:r w:rsidR="0027568A" w:rsidRPr="006D5F7B">
        <w:rPr>
          <w:rFonts w:ascii="Open Sans" w:hAnsi="Open Sans" w:cs="Open Sans"/>
          <w:sz w:val="22"/>
          <w:szCs w:val="22"/>
        </w:rPr>
        <w:t xml:space="preserve">rzez zamawiającego, zamawiający </w:t>
      </w:r>
      <w:r w:rsidRPr="006D5F7B">
        <w:rPr>
          <w:rFonts w:ascii="Open Sans" w:hAnsi="Open Sans" w:cs="Open Sans"/>
          <w:sz w:val="22"/>
          <w:szCs w:val="22"/>
        </w:rPr>
        <w:t>może:</w:t>
      </w:r>
      <w:r w:rsidR="005A68F9" w:rsidRPr="006D5F7B">
        <w:rPr>
          <w:rFonts w:ascii="Open Sans" w:hAnsi="Open Sans" w:cs="Open Sans"/>
          <w:sz w:val="22"/>
          <w:szCs w:val="22"/>
        </w:rPr>
        <w:t xml:space="preserve"> </w:t>
      </w:r>
    </w:p>
    <w:p w14:paraId="4ED0EC79" w14:textId="77777777" w:rsidR="00D35C1B" w:rsidRPr="006D5F7B" w:rsidRDefault="00270B7C" w:rsidP="00445253">
      <w:pPr>
        <w:pStyle w:val="Akapitzlist"/>
        <w:numPr>
          <w:ilvl w:val="1"/>
          <w:numId w:val="81"/>
        </w:numPr>
        <w:ind w:left="993" w:hanging="567"/>
        <w:jc w:val="both"/>
        <w:rPr>
          <w:rFonts w:ascii="Open Sans" w:hAnsi="Open Sans" w:cs="Open Sans"/>
          <w:sz w:val="22"/>
          <w:szCs w:val="22"/>
        </w:rPr>
      </w:pPr>
      <w:r w:rsidRPr="006D5F7B">
        <w:rPr>
          <w:rFonts w:ascii="Open Sans" w:hAnsi="Open Sans" w:cs="Open Sans"/>
          <w:sz w:val="22"/>
          <w:szCs w:val="22"/>
        </w:rPr>
        <w:t>nie dokonać bezpośredniej zapłaty wynagrodzenia podwykonawcy lub dalszemu podwykonawcy, jeżeli wykonawca wykaże niezasadność takiej zapłaty</w:t>
      </w:r>
      <w:r w:rsidR="00D35C1B" w:rsidRPr="006D5F7B">
        <w:rPr>
          <w:rFonts w:ascii="Open Sans" w:hAnsi="Open Sans" w:cs="Open Sans"/>
          <w:sz w:val="22"/>
          <w:szCs w:val="22"/>
        </w:rPr>
        <w:t>,</w:t>
      </w:r>
      <w:r w:rsidRPr="006D5F7B">
        <w:rPr>
          <w:rFonts w:ascii="Open Sans" w:hAnsi="Open Sans" w:cs="Open Sans"/>
          <w:sz w:val="22"/>
          <w:szCs w:val="22"/>
        </w:rPr>
        <w:t xml:space="preserve"> albo</w:t>
      </w:r>
    </w:p>
    <w:p w14:paraId="400CBB65" w14:textId="77777777" w:rsidR="00D35C1B" w:rsidRPr="006D5F7B" w:rsidRDefault="00270B7C" w:rsidP="00445253">
      <w:pPr>
        <w:pStyle w:val="Akapitzlist"/>
        <w:numPr>
          <w:ilvl w:val="1"/>
          <w:numId w:val="81"/>
        </w:numPr>
        <w:ind w:left="993" w:hanging="567"/>
        <w:jc w:val="both"/>
        <w:rPr>
          <w:rFonts w:ascii="Open Sans" w:hAnsi="Open Sans" w:cs="Open Sans"/>
          <w:sz w:val="22"/>
          <w:szCs w:val="22"/>
        </w:rPr>
      </w:pPr>
      <w:r w:rsidRPr="006D5F7B">
        <w:rPr>
          <w:rFonts w:ascii="Open Sans" w:hAnsi="Open Sans" w:cs="Open Sans"/>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37DD893" w14:textId="77777777" w:rsidR="00270B7C" w:rsidRPr="006D5F7B" w:rsidRDefault="00270B7C" w:rsidP="00445253">
      <w:pPr>
        <w:pStyle w:val="Akapitzlist"/>
        <w:numPr>
          <w:ilvl w:val="1"/>
          <w:numId w:val="81"/>
        </w:numPr>
        <w:ind w:left="993" w:hanging="567"/>
        <w:jc w:val="both"/>
        <w:rPr>
          <w:rFonts w:ascii="Open Sans" w:hAnsi="Open Sans" w:cs="Open Sans"/>
          <w:sz w:val="22"/>
          <w:szCs w:val="22"/>
        </w:rPr>
      </w:pPr>
      <w:r w:rsidRPr="006D5F7B">
        <w:rPr>
          <w:rFonts w:ascii="Open Sans" w:hAnsi="Open Sans" w:cs="Open Sans"/>
          <w:sz w:val="22"/>
          <w:szCs w:val="22"/>
        </w:rPr>
        <w:t xml:space="preserve"> dokonać bezpośredniej zapłaty wynagrodzenia podwykonawcy lub dalszemu podwykonawcy, jeżeli podwykonawca lub dalszy podwykonawca wykaże zasadność takiej zapłaty.</w:t>
      </w:r>
    </w:p>
    <w:p w14:paraId="4DEA52CC" w14:textId="77777777" w:rsidR="00270B7C" w:rsidRPr="006D5F7B" w:rsidRDefault="00270B7C" w:rsidP="00445253">
      <w:pPr>
        <w:pStyle w:val="Akapitzlist"/>
        <w:numPr>
          <w:ilvl w:val="0"/>
          <w:numId w:val="81"/>
        </w:numPr>
        <w:ind w:left="426" w:hanging="567"/>
        <w:jc w:val="both"/>
        <w:rPr>
          <w:rFonts w:ascii="Open Sans" w:hAnsi="Open Sans" w:cs="Open Sans"/>
          <w:sz w:val="22"/>
          <w:szCs w:val="22"/>
        </w:rPr>
      </w:pPr>
      <w:r w:rsidRPr="006D5F7B">
        <w:rPr>
          <w:rFonts w:ascii="Open Sans" w:hAnsi="Open Sans" w:cs="Open Sans"/>
          <w:sz w:val="22"/>
          <w:szCs w:val="22"/>
        </w:rPr>
        <w:t>Zamawiający dokona bezpośredniej zapłaty na rzecz Podwykonawcy/dalszego podwykonawcy wyłącznie wymagalnego wynagrodzenia,  bez odsetek należnych Podwykonawcom/dalszym podwykonawcom.</w:t>
      </w:r>
    </w:p>
    <w:p w14:paraId="31773C52" w14:textId="77777777" w:rsidR="00270B7C" w:rsidRPr="006D5F7B" w:rsidRDefault="00FF3080" w:rsidP="00445253">
      <w:pPr>
        <w:pStyle w:val="Akapitzlist"/>
        <w:numPr>
          <w:ilvl w:val="0"/>
          <w:numId w:val="81"/>
        </w:numPr>
        <w:ind w:left="426" w:hanging="567"/>
        <w:jc w:val="both"/>
        <w:rPr>
          <w:rFonts w:ascii="Open Sans" w:hAnsi="Open Sans" w:cs="Open Sans"/>
          <w:sz w:val="22"/>
          <w:szCs w:val="22"/>
        </w:rPr>
      </w:pPr>
      <w:r w:rsidRPr="006D5F7B">
        <w:rPr>
          <w:rFonts w:ascii="Open Sans" w:hAnsi="Open Sans" w:cs="Open Sans"/>
          <w:sz w:val="22"/>
          <w:szCs w:val="22"/>
          <w:shd w:val="clear" w:color="auto" w:fill="FFFFFF"/>
        </w:rPr>
        <w:t>W przypadku dokonania bezpośredniej zapłaty podwykonawcy lub dalszemu podwykonawcy zamawiający potrąca kwotę wypłaconego wynagrodzenia z wynagrodzenia należnego wykonawcy.</w:t>
      </w:r>
    </w:p>
    <w:p w14:paraId="4651D1F5" w14:textId="023C131C" w:rsidR="00456FAC" w:rsidRPr="006D5F7B" w:rsidRDefault="00270B7C" w:rsidP="00445253">
      <w:pPr>
        <w:pStyle w:val="Akapitzlist"/>
        <w:numPr>
          <w:ilvl w:val="0"/>
          <w:numId w:val="81"/>
        </w:numPr>
        <w:ind w:left="426" w:hanging="567"/>
        <w:jc w:val="both"/>
        <w:rPr>
          <w:rFonts w:ascii="Open Sans" w:hAnsi="Open Sans" w:cs="Open Sans"/>
          <w:sz w:val="22"/>
          <w:szCs w:val="22"/>
        </w:rPr>
      </w:pPr>
      <w:r w:rsidRPr="006D5F7B">
        <w:rPr>
          <w:rFonts w:ascii="Open Sans" w:hAnsi="Open Sans" w:cs="Open Sans"/>
          <w:sz w:val="22"/>
          <w:szCs w:val="22"/>
        </w:rPr>
        <w:t>Na zasadzie potrącenia umownego, Zamawiający może potrącić z wynagrodzenia Wykonawcy wszelkie roszczenia w stosunku do Wykonawcy na podstawie umowy, w tym</w:t>
      </w:r>
      <w:r w:rsidR="00492E09">
        <w:rPr>
          <w:rFonts w:ascii="Open Sans" w:hAnsi="Open Sans" w:cs="Open Sans"/>
          <w:sz w:val="22"/>
          <w:szCs w:val="22"/>
        </w:rPr>
        <w:t xml:space="preserve">                      </w:t>
      </w:r>
      <w:r w:rsidRPr="006D5F7B">
        <w:rPr>
          <w:rFonts w:ascii="Open Sans" w:hAnsi="Open Sans" w:cs="Open Sans"/>
          <w:sz w:val="22"/>
          <w:szCs w:val="22"/>
        </w:rPr>
        <w:t xml:space="preserve"> w szczególności kary umowne, koszty poniesione na ustanowienie ubezpieczenia, kwoty </w:t>
      </w:r>
      <w:r w:rsidRPr="006D5F7B">
        <w:rPr>
          <w:rFonts w:ascii="Open Sans" w:hAnsi="Open Sans" w:cs="Open Sans"/>
          <w:sz w:val="22"/>
          <w:szCs w:val="22"/>
        </w:rPr>
        <w:lastRenderedPageBreak/>
        <w:t>zapłacone bezpośrednio Podwykonawcom/dalszym podwykonawcom Wykonawcy, roszczenia o obniżenie wynagrodzenia, koszty związane z Wykonaniem Zastępczym</w:t>
      </w:r>
      <w:r w:rsidR="00FF3080" w:rsidRPr="006D5F7B">
        <w:rPr>
          <w:rFonts w:ascii="Open Sans" w:hAnsi="Open Sans" w:cs="Open Sans"/>
          <w:sz w:val="22"/>
          <w:szCs w:val="22"/>
        </w:rPr>
        <w:t>, na co Wykonawca wyraża zgodę</w:t>
      </w:r>
      <w:r w:rsidRPr="006D5F7B">
        <w:rPr>
          <w:rFonts w:ascii="Open Sans" w:hAnsi="Open Sans" w:cs="Open Sans"/>
          <w:sz w:val="22"/>
          <w:szCs w:val="22"/>
        </w:rPr>
        <w:t>.</w:t>
      </w:r>
    </w:p>
    <w:p w14:paraId="4BF0785F" w14:textId="77777777" w:rsidR="002F51B1" w:rsidRPr="006D5F7B" w:rsidRDefault="002F51B1" w:rsidP="00445253">
      <w:pPr>
        <w:spacing w:before="240"/>
        <w:ind w:hanging="567"/>
        <w:jc w:val="center"/>
        <w:rPr>
          <w:rFonts w:ascii="Open Sans" w:hAnsi="Open Sans" w:cs="Open Sans"/>
          <w:b/>
          <w:sz w:val="22"/>
          <w:szCs w:val="22"/>
        </w:rPr>
      </w:pPr>
      <w:r w:rsidRPr="006D5F7B">
        <w:rPr>
          <w:rFonts w:ascii="Open Sans" w:hAnsi="Open Sans" w:cs="Open Sans"/>
          <w:b/>
          <w:sz w:val="22"/>
          <w:szCs w:val="22"/>
        </w:rPr>
        <w:t>§</w:t>
      </w:r>
      <w:r w:rsidR="00424364" w:rsidRPr="006D5F7B">
        <w:rPr>
          <w:rFonts w:ascii="Open Sans" w:hAnsi="Open Sans" w:cs="Open Sans"/>
          <w:b/>
          <w:sz w:val="22"/>
          <w:szCs w:val="22"/>
        </w:rPr>
        <w:t xml:space="preserve"> 8</w:t>
      </w:r>
    </w:p>
    <w:p w14:paraId="6346C294" w14:textId="77777777" w:rsidR="002F51B1" w:rsidRPr="006D5F7B" w:rsidRDefault="008E0BB6" w:rsidP="00445253">
      <w:pPr>
        <w:spacing w:after="120"/>
        <w:ind w:hanging="567"/>
        <w:jc w:val="center"/>
        <w:rPr>
          <w:rFonts w:ascii="Open Sans" w:hAnsi="Open Sans" w:cs="Open Sans"/>
          <w:b/>
          <w:sz w:val="22"/>
          <w:szCs w:val="22"/>
        </w:rPr>
      </w:pPr>
      <w:r w:rsidRPr="006D5F7B">
        <w:rPr>
          <w:rFonts w:ascii="Open Sans" w:hAnsi="Open Sans" w:cs="Open Sans"/>
          <w:b/>
          <w:sz w:val="22"/>
          <w:szCs w:val="22"/>
        </w:rPr>
        <w:t>(u</w:t>
      </w:r>
      <w:r w:rsidR="004C3813" w:rsidRPr="006D5F7B">
        <w:rPr>
          <w:rFonts w:ascii="Open Sans" w:hAnsi="Open Sans" w:cs="Open Sans"/>
          <w:b/>
          <w:sz w:val="22"/>
          <w:szCs w:val="22"/>
        </w:rPr>
        <w:t>bezpieczenie Wykonawcy</w:t>
      </w:r>
      <w:r w:rsidRPr="006D5F7B">
        <w:rPr>
          <w:rFonts w:ascii="Open Sans" w:hAnsi="Open Sans" w:cs="Open Sans"/>
          <w:b/>
          <w:sz w:val="22"/>
          <w:szCs w:val="22"/>
        </w:rPr>
        <w:t>)</w:t>
      </w:r>
    </w:p>
    <w:p w14:paraId="2CA3A173" w14:textId="209F8FEB" w:rsidR="00DA49B2" w:rsidRPr="006D5F7B" w:rsidRDefault="00DA49B2" w:rsidP="00445253">
      <w:pPr>
        <w:pStyle w:val="Akapitzlist"/>
        <w:numPr>
          <w:ilvl w:val="0"/>
          <w:numId w:val="61"/>
        </w:numPr>
        <w:ind w:left="426" w:hanging="567"/>
        <w:jc w:val="both"/>
        <w:rPr>
          <w:rFonts w:ascii="Open Sans" w:hAnsi="Open Sans" w:cs="Open Sans"/>
          <w:sz w:val="22"/>
          <w:szCs w:val="22"/>
        </w:rPr>
      </w:pPr>
      <w:r w:rsidRPr="006D5F7B">
        <w:rPr>
          <w:rFonts w:ascii="Open Sans" w:hAnsi="Open Sans" w:cs="Open Sans"/>
          <w:sz w:val="22"/>
          <w:szCs w:val="22"/>
        </w:rPr>
        <w:t>Wykonawca na czas obowiązywania Umowy w terminie do</w:t>
      </w:r>
      <w:r w:rsidRPr="006D5F7B">
        <w:rPr>
          <w:rFonts w:ascii="Open Sans" w:hAnsi="Open Sans" w:cs="Open Sans"/>
          <w:b/>
          <w:sz w:val="22"/>
          <w:szCs w:val="22"/>
        </w:rPr>
        <w:t xml:space="preserve"> 7 dni</w:t>
      </w:r>
      <w:r w:rsidRPr="006D5F7B">
        <w:rPr>
          <w:rFonts w:ascii="Open Sans" w:hAnsi="Open Sans" w:cs="Open Sans"/>
          <w:sz w:val="22"/>
          <w:szCs w:val="22"/>
        </w:rPr>
        <w:t xml:space="preserve"> od daty </w:t>
      </w:r>
      <w:r w:rsidR="003177A4" w:rsidRPr="006D5F7B">
        <w:rPr>
          <w:rFonts w:ascii="Open Sans" w:hAnsi="Open Sans" w:cs="Open Sans"/>
          <w:sz w:val="22"/>
          <w:szCs w:val="22"/>
        </w:rPr>
        <w:t>podpisania</w:t>
      </w:r>
      <w:r w:rsidRPr="006D5F7B">
        <w:rPr>
          <w:rFonts w:ascii="Open Sans" w:hAnsi="Open Sans" w:cs="Open Sans"/>
          <w:sz w:val="22"/>
          <w:szCs w:val="22"/>
        </w:rPr>
        <w:t xml:space="preserve"> niniejszej umowy </w:t>
      </w:r>
      <w:r w:rsidR="003177A4" w:rsidRPr="006D5F7B">
        <w:rPr>
          <w:rFonts w:ascii="Open Sans" w:hAnsi="Open Sans" w:cs="Open Sans"/>
          <w:sz w:val="22"/>
          <w:szCs w:val="22"/>
        </w:rPr>
        <w:t>dostarczy</w:t>
      </w:r>
      <w:r w:rsidRPr="006D5F7B">
        <w:rPr>
          <w:rFonts w:ascii="Open Sans" w:hAnsi="Open Sans" w:cs="Open Sans"/>
          <w:sz w:val="22"/>
          <w:szCs w:val="22"/>
        </w:rPr>
        <w:t xml:space="preserve"> umowę od odpowiedzialności cywilnej (OC) Wykonawcy z tytułu prowadzonej działalności</w:t>
      </w:r>
      <w:r w:rsidRPr="006D5F7B">
        <w:rPr>
          <w:rFonts w:ascii="Open Sans" w:hAnsi="Open Sans" w:cs="Open Sans"/>
          <w:color w:val="FF0000"/>
          <w:sz w:val="22"/>
          <w:szCs w:val="22"/>
        </w:rPr>
        <w:t xml:space="preserve"> </w:t>
      </w:r>
      <w:r w:rsidRPr="006D5F7B">
        <w:rPr>
          <w:rFonts w:ascii="Open Sans" w:hAnsi="Open Sans" w:cs="Open Sans"/>
          <w:sz w:val="22"/>
          <w:szCs w:val="22"/>
        </w:rPr>
        <w:t xml:space="preserve">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9E6343" w:rsidRPr="006D5F7B">
        <w:rPr>
          <w:rFonts w:ascii="Open Sans" w:hAnsi="Open Sans" w:cs="Open Sans"/>
          <w:sz w:val="22"/>
          <w:szCs w:val="22"/>
        </w:rPr>
        <w:t>2</w:t>
      </w:r>
      <w:r w:rsidRPr="006D5F7B">
        <w:rPr>
          <w:rFonts w:ascii="Open Sans" w:hAnsi="Open Sans" w:cs="Open Sans"/>
          <w:sz w:val="22"/>
          <w:szCs w:val="22"/>
        </w:rPr>
        <w:t xml:space="preserve"> 000 000,00 zł , na jedno i wszystkie zdarzenia w okresie ubezpieczenia,</w:t>
      </w:r>
    </w:p>
    <w:p w14:paraId="1C759205" w14:textId="77777777" w:rsidR="00DA49B2" w:rsidRPr="006D5F7B" w:rsidRDefault="00DA49B2" w:rsidP="00445253">
      <w:pPr>
        <w:numPr>
          <w:ilvl w:val="0"/>
          <w:numId w:val="61"/>
        </w:numPr>
        <w:tabs>
          <w:tab w:val="left" w:pos="426"/>
        </w:tabs>
        <w:ind w:left="357" w:hanging="567"/>
        <w:jc w:val="both"/>
        <w:rPr>
          <w:rFonts w:ascii="Open Sans" w:hAnsi="Open Sans" w:cs="Open Sans"/>
          <w:sz w:val="22"/>
          <w:szCs w:val="22"/>
        </w:rPr>
      </w:pPr>
      <w:r w:rsidRPr="006D5F7B">
        <w:rPr>
          <w:rFonts w:ascii="Open Sans" w:hAnsi="Open Sans" w:cs="Open Sans"/>
          <w:sz w:val="22"/>
          <w:szCs w:val="22"/>
        </w:rPr>
        <w:t>Umowa ubezpieczenia, o której mowa w ust.1 musi zapewnić wypłatę odszkodowania płatnego w złotych polskich , bez ograniczeń.</w:t>
      </w:r>
    </w:p>
    <w:p w14:paraId="656F8A1A" w14:textId="2536D69A" w:rsidR="00DA49B2" w:rsidRPr="006D5F7B" w:rsidRDefault="00DA49B2" w:rsidP="00445253">
      <w:pPr>
        <w:pStyle w:val="Akapitzlist"/>
        <w:numPr>
          <w:ilvl w:val="0"/>
          <w:numId w:val="61"/>
        </w:numPr>
        <w:ind w:left="357" w:hanging="567"/>
        <w:jc w:val="both"/>
        <w:rPr>
          <w:rFonts w:ascii="Open Sans" w:hAnsi="Open Sans" w:cs="Open Sans"/>
          <w:b/>
          <w:sz w:val="22"/>
          <w:szCs w:val="22"/>
        </w:rPr>
      </w:pPr>
      <w:r w:rsidRPr="006D5F7B">
        <w:rPr>
          <w:rFonts w:ascii="Open Sans" w:hAnsi="Open Sans" w:cs="Open Sans"/>
          <w:sz w:val="22"/>
          <w:szCs w:val="22"/>
        </w:rPr>
        <w:t xml:space="preserve">Koszt umowy, lub umów, o których mowa w ust. 1 w szczególności składki ubezpieczeniowe, pokrywa </w:t>
      </w:r>
      <w:r w:rsidR="00CB3DB5" w:rsidRPr="006D5F7B">
        <w:rPr>
          <w:rFonts w:ascii="Open Sans" w:hAnsi="Open Sans" w:cs="Open Sans"/>
          <w:sz w:val="22"/>
          <w:szCs w:val="22"/>
        </w:rPr>
        <w:t xml:space="preserve"> </w:t>
      </w:r>
      <w:r w:rsidRPr="006D5F7B">
        <w:rPr>
          <w:rFonts w:ascii="Open Sans" w:hAnsi="Open Sans" w:cs="Open Sans"/>
          <w:sz w:val="22"/>
          <w:szCs w:val="22"/>
        </w:rPr>
        <w:t>w całości Wykonawca.</w:t>
      </w:r>
    </w:p>
    <w:p w14:paraId="031201CF" w14:textId="77777777" w:rsidR="00DA49B2" w:rsidRPr="006D5F7B" w:rsidRDefault="00DA49B2" w:rsidP="00445253">
      <w:pPr>
        <w:numPr>
          <w:ilvl w:val="0"/>
          <w:numId w:val="61"/>
        </w:numPr>
        <w:spacing w:after="5" w:line="252" w:lineRule="auto"/>
        <w:ind w:left="357" w:right="137" w:hanging="567"/>
        <w:jc w:val="both"/>
        <w:rPr>
          <w:rFonts w:ascii="Open Sans" w:hAnsi="Open Sans" w:cs="Open Sans"/>
          <w:sz w:val="22"/>
          <w:szCs w:val="22"/>
        </w:rPr>
      </w:pPr>
      <w:r w:rsidRPr="006D5F7B">
        <w:rPr>
          <w:rFonts w:ascii="Open Sans" w:hAnsi="Open Sans" w:cs="Open Sans"/>
          <w:sz w:val="22"/>
          <w:szCs w:val="22"/>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64DC0710" w14:textId="5BC42BF4" w:rsidR="00DA49B2" w:rsidRPr="006D5F7B" w:rsidRDefault="00DA49B2" w:rsidP="00445253">
      <w:pPr>
        <w:pStyle w:val="Akapitzlist"/>
        <w:numPr>
          <w:ilvl w:val="0"/>
          <w:numId w:val="61"/>
        </w:numPr>
        <w:ind w:left="357" w:hanging="567"/>
        <w:jc w:val="both"/>
        <w:rPr>
          <w:rFonts w:ascii="Open Sans" w:hAnsi="Open Sans" w:cs="Open Sans"/>
          <w:b/>
          <w:sz w:val="22"/>
          <w:szCs w:val="22"/>
        </w:rPr>
      </w:pPr>
      <w:r w:rsidRPr="006D5F7B">
        <w:rPr>
          <w:rFonts w:ascii="Open Sans" w:hAnsi="Open Sans" w:cs="Open Sans"/>
          <w:sz w:val="22"/>
          <w:szCs w:val="22"/>
        </w:rPr>
        <w:t xml:space="preserve">Wykonawca przedłoży Zamawiającemu dokumenty potwierdzające zawarcie umowy ubezpieczenia, w tym </w:t>
      </w:r>
      <w:r w:rsidR="00CB3DB5" w:rsidRPr="006D5F7B">
        <w:rPr>
          <w:rFonts w:ascii="Open Sans" w:hAnsi="Open Sans" w:cs="Open Sans"/>
          <w:sz w:val="22"/>
          <w:szCs w:val="22"/>
        </w:rPr>
        <w:t xml:space="preserve"> </w:t>
      </w:r>
      <w:r w:rsidRPr="006D5F7B">
        <w:rPr>
          <w:rFonts w:ascii="Open Sans" w:hAnsi="Open Sans" w:cs="Open Sans"/>
          <w:sz w:val="22"/>
          <w:szCs w:val="22"/>
        </w:rPr>
        <w:t>w szczególności kopię umowy i polisy ubezpieczenia, nie później niż do dnia przekazania Terenu budowy.</w:t>
      </w:r>
      <w:r w:rsidR="00CB3DB5" w:rsidRPr="006D5F7B">
        <w:rPr>
          <w:rFonts w:ascii="Open Sans" w:hAnsi="Open Sans" w:cs="Open Sans"/>
          <w:sz w:val="22"/>
          <w:szCs w:val="22"/>
        </w:rPr>
        <w:t xml:space="preserve"> </w:t>
      </w:r>
      <w:r w:rsidRPr="006D5F7B">
        <w:rPr>
          <w:rFonts w:ascii="Open Sans" w:hAnsi="Open Sans" w:cs="Open Sans"/>
          <w:sz w:val="22"/>
          <w:szCs w:val="22"/>
        </w:rPr>
        <w:t xml:space="preserve"> W przypadku uchybienia przedmiotowemu obowiązkowi Zamawiający ma prawo wstrzymać się</w:t>
      </w:r>
      <w:r w:rsidR="00492E09">
        <w:rPr>
          <w:rFonts w:ascii="Open Sans" w:hAnsi="Open Sans" w:cs="Open Sans"/>
          <w:sz w:val="22"/>
          <w:szCs w:val="22"/>
        </w:rPr>
        <w:t xml:space="preserve"> </w:t>
      </w:r>
      <w:r w:rsidRPr="006D5F7B">
        <w:rPr>
          <w:rFonts w:ascii="Open Sans" w:hAnsi="Open Sans" w:cs="Open Sans"/>
          <w:sz w:val="22"/>
          <w:szCs w:val="22"/>
        </w:rPr>
        <w:t>z przekazaniem Terenu budowy do czasu ich przedłożenia, co nie powoduje wstrzymania biegu terminów umownych w zakresie wykonania Umowy przez Wykonawcę.</w:t>
      </w:r>
    </w:p>
    <w:p w14:paraId="6807D8BD" w14:textId="77777777" w:rsidR="00DA49B2" w:rsidRPr="006D5F7B" w:rsidRDefault="00DA49B2" w:rsidP="00445253">
      <w:pPr>
        <w:pStyle w:val="Akapitzlist"/>
        <w:numPr>
          <w:ilvl w:val="0"/>
          <w:numId w:val="61"/>
        </w:numPr>
        <w:ind w:left="357" w:hanging="567"/>
        <w:jc w:val="both"/>
        <w:rPr>
          <w:rFonts w:ascii="Open Sans" w:hAnsi="Open Sans" w:cs="Open Sans"/>
          <w:b/>
          <w:sz w:val="22"/>
          <w:szCs w:val="22"/>
        </w:rPr>
      </w:pPr>
      <w:r w:rsidRPr="006D5F7B">
        <w:rPr>
          <w:rFonts w:ascii="Open Sans" w:hAnsi="Open Sans" w:cs="Open Sans"/>
          <w:sz w:val="22"/>
          <w:szCs w:val="22"/>
        </w:rPr>
        <w:t xml:space="preserve">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t>
      </w:r>
    </w:p>
    <w:p w14:paraId="1012B908" w14:textId="2F34F4FC" w:rsidR="00DA49B2" w:rsidRPr="006D5F7B" w:rsidRDefault="00DA49B2" w:rsidP="00445253">
      <w:pPr>
        <w:pStyle w:val="Akapitzlist"/>
        <w:numPr>
          <w:ilvl w:val="0"/>
          <w:numId w:val="61"/>
        </w:numPr>
        <w:ind w:left="357" w:hanging="567"/>
        <w:jc w:val="both"/>
        <w:rPr>
          <w:rFonts w:ascii="Open Sans" w:hAnsi="Open Sans" w:cs="Open Sans"/>
          <w:b/>
          <w:sz w:val="22"/>
          <w:szCs w:val="22"/>
        </w:rPr>
      </w:pPr>
      <w:r w:rsidRPr="006D5F7B">
        <w:rPr>
          <w:rFonts w:ascii="Open Sans" w:hAnsi="Open Sans" w:cs="Open Sans"/>
          <w:sz w:val="22"/>
          <w:szCs w:val="22"/>
        </w:rPr>
        <w:t xml:space="preserve">W przypadku niedokonania przedłużenia ubezpieczenia, przedłużenia niezgodnie z zasadami określonymi w ust. 1 – 4 lub nieprzedłożenia przez Wykonawcę odnośnego dokumentu ubezpieczenia w terminie, o którym mowa w niniejszym ustępie, Zamawiający będzie uprawniony wedle własnego wyboru do postępowania opisanego w ust. 12 poniżej. </w:t>
      </w:r>
    </w:p>
    <w:p w14:paraId="395130BD" w14:textId="77777777" w:rsidR="00DA49B2" w:rsidRPr="006D5F7B" w:rsidRDefault="00DA49B2" w:rsidP="00445253">
      <w:pPr>
        <w:pStyle w:val="Akapitzlist"/>
        <w:numPr>
          <w:ilvl w:val="0"/>
          <w:numId w:val="61"/>
        </w:numPr>
        <w:ind w:left="357" w:hanging="567"/>
        <w:jc w:val="both"/>
        <w:rPr>
          <w:rFonts w:ascii="Open Sans" w:hAnsi="Open Sans" w:cs="Open Sans"/>
          <w:b/>
          <w:sz w:val="22"/>
          <w:szCs w:val="22"/>
        </w:rPr>
      </w:pPr>
      <w:r w:rsidRPr="006D5F7B">
        <w:rPr>
          <w:rFonts w:ascii="Open Sans" w:hAnsi="Open Sans" w:cs="Open Sans"/>
          <w:spacing w:val="-2"/>
          <w:sz w:val="22"/>
          <w:szCs w:val="22"/>
        </w:rPr>
        <w:t>Wykonawca nie jest uprawniony do dokonywania zmian warunków ubezpieczenia bez uprzedniej zgody Zamawiającego wyrażonej na piśmie.</w:t>
      </w:r>
    </w:p>
    <w:p w14:paraId="7AC78B6A" w14:textId="7192DA3C" w:rsidR="00DA49B2" w:rsidRPr="006D5F7B" w:rsidRDefault="00DA49B2" w:rsidP="00445253">
      <w:pPr>
        <w:pStyle w:val="Akapitzlist"/>
        <w:numPr>
          <w:ilvl w:val="0"/>
          <w:numId w:val="61"/>
        </w:numPr>
        <w:ind w:left="357" w:hanging="567"/>
        <w:jc w:val="both"/>
        <w:rPr>
          <w:rFonts w:ascii="Open Sans" w:hAnsi="Open Sans" w:cs="Open Sans"/>
          <w:b/>
          <w:sz w:val="22"/>
          <w:szCs w:val="22"/>
        </w:rPr>
      </w:pPr>
      <w:r w:rsidRPr="006D5F7B">
        <w:rPr>
          <w:rFonts w:ascii="Open Sans" w:hAnsi="Open Sans" w:cs="Open Sans"/>
          <w:sz w:val="22"/>
          <w:szCs w:val="22"/>
        </w:rPr>
        <w:t xml:space="preserve">Wykonawca na każde żądanie Zamawiającego okaże niezwłocznie, nie później jednak niż w  terminie 3 dni roboczych od wezwania, dowody istnienia ubezpieczeń wymienionych </w:t>
      </w:r>
      <w:r w:rsidR="00492E09">
        <w:rPr>
          <w:rFonts w:ascii="Open Sans" w:hAnsi="Open Sans" w:cs="Open Sans"/>
          <w:sz w:val="22"/>
          <w:szCs w:val="22"/>
        </w:rPr>
        <w:t xml:space="preserve">                                  </w:t>
      </w:r>
      <w:r w:rsidRPr="006D5F7B">
        <w:rPr>
          <w:rFonts w:ascii="Open Sans" w:hAnsi="Open Sans" w:cs="Open Sans"/>
          <w:sz w:val="22"/>
          <w:szCs w:val="22"/>
        </w:rPr>
        <w:t>w ust.1 niniejszego paragrafu.</w:t>
      </w:r>
    </w:p>
    <w:p w14:paraId="543C49A8" w14:textId="77777777" w:rsidR="00DA49B2" w:rsidRPr="006D5F7B" w:rsidRDefault="00DA49B2" w:rsidP="00445253">
      <w:pPr>
        <w:pStyle w:val="Akapitzlist"/>
        <w:numPr>
          <w:ilvl w:val="0"/>
          <w:numId w:val="61"/>
        </w:numPr>
        <w:ind w:left="357" w:hanging="567"/>
        <w:jc w:val="both"/>
        <w:rPr>
          <w:rFonts w:ascii="Open Sans" w:hAnsi="Open Sans" w:cs="Open Sans"/>
          <w:b/>
          <w:sz w:val="22"/>
          <w:szCs w:val="22"/>
        </w:rPr>
      </w:pPr>
      <w:r w:rsidRPr="006D5F7B">
        <w:rPr>
          <w:rFonts w:ascii="Open Sans" w:hAnsi="Open Sans" w:cs="Open Sans"/>
          <w:sz w:val="22"/>
          <w:szCs w:val="22"/>
        </w:rPr>
        <w:t>Wykonawca będzie utrzymywał ubezpieczenie odpowiedzialności cywilnej do dnia podpisania protokołu odbioru ostatecznego.</w:t>
      </w:r>
    </w:p>
    <w:p w14:paraId="27E29E74" w14:textId="77777777" w:rsidR="00DA49B2" w:rsidRPr="006D5F7B" w:rsidRDefault="00DA49B2" w:rsidP="00445253">
      <w:pPr>
        <w:pStyle w:val="Akapitzlist"/>
        <w:numPr>
          <w:ilvl w:val="0"/>
          <w:numId w:val="61"/>
        </w:numPr>
        <w:ind w:left="357" w:hanging="567"/>
        <w:jc w:val="both"/>
        <w:rPr>
          <w:rFonts w:ascii="Open Sans" w:hAnsi="Open Sans" w:cs="Open Sans"/>
          <w:b/>
          <w:sz w:val="22"/>
          <w:szCs w:val="22"/>
        </w:rPr>
      </w:pPr>
      <w:r w:rsidRPr="006D5F7B">
        <w:rPr>
          <w:rFonts w:ascii="Open Sans" w:hAnsi="Open Sans" w:cs="Open Sans"/>
          <w:sz w:val="22"/>
          <w:szCs w:val="22"/>
        </w:rPr>
        <w:lastRenderedPageBreak/>
        <w:t xml:space="preserve">Jeżeli w okresach wskazanych w ust. 10 niniejszego paragrafu ubezpieczenia wymienione </w:t>
      </w:r>
      <w:r w:rsidRPr="006D5F7B">
        <w:rPr>
          <w:rFonts w:ascii="Open Sans" w:hAnsi="Open Sans" w:cs="Open Sans"/>
          <w:sz w:val="22"/>
          <w:szCs w:val="22"/>
        </w:rPr>
        <w:br/>
        <w:t>w ust.1 niniejszego paragrafu straci swoją ważność Wykonawca natychmiast uzyska nowe ubezpieczenie, bez wezwania ze strony Zamawiającego.</w:t>
      </w:r>
    </w:p>
    <w:p w14:paraId="3BE59B9C" w14:textId="77777777" w:rsidR="00DA49B2" w:rsidRPr="006D5F7B" w:rsidRDefault="00DA49B2" w:rsidP="00445253">
      <w:pPr>
        <w:pStyle w:val="Akapitzlist"/>
        <w:numPr>
          <w:ilvl w:val="0"/>
          <w:numId w:val="61"/>
        </w:numPr>
        <w:ind w:left="357" w:hanging="567"/>
        <w:jc w:val="both"/>
        <w:rPr>
          <w:rFonts w:ascii="Open Sans" w:hAnsi="Open Sans" w:cs="Open Sans"/>
          <w:b/>
          <w:sz w:val="22"/>
          <w:szCs w:val="22"/>
        </w:rPr>
      </w:pPr>
      <w:r w:rsidRPr="006D5F7B">
        <w:rPr>
          <w:rFonts w:ascii="Open Sans" w:hAnsi="Open Sans" w:cs="Open Sans"/>
          <w:sz w:val="22"/>
          <w:szCs w:val="22"/>
        </w:rPr>
        <w:t xml:space="preserve">W przypadku zaniechania wykonania tego obowiązku Zamawiający będzie uprawniony wedle swojego wyboru: </w:t>
      </w:r>
    </w:p>
    <w:p w14:paraId="728F96D8" w14:textId="4698196F" w:rsidR="00DA49B2" w:rsidRPr="006D5F7B" w:rsidRDefault="00DA49B2" w:rsidP="00445253">
      <w:pPr>
        <w:numPr>
          <w:ilvl w:val="0"/>
          <w:numId w:val="11"/>
        </w:numPr>
        <w:ind w:left="1134" w:hanging="567"/>
        <w:jc w:val="both"/>
        <w:rPr>
          <w:rFonts w:ascii="Open Sans" w:hAnsi="Open Sans" w:cs="Open Sans"/>
          <w:sz w:val="22"/>
          <w:szCs w:val="22"/>
        </w:rPr>
      </w:pPr>
      <w:r w:rsidRPr="006D5F7B">
        <w:rPr>
          <w:rFonts w:ascii="Open Sans" w:hAnsi="Open Sans" w:cs="Open Sans"/>
          <w:sz w:val="22"/>
          <w:szCs w:val="22"/>
        </w:rPr>
        <w:t xml:space="preserve">ubezpieczyć Wykonawcę na jego koszt i potrącić koszty uzyskania ubezpieczeń wymienionych </w:t>
      </w:r>
      <w:r w:rsidR="00CB3DB5" w:rsidRPr="006D5F7B">
        <w:rPr>
          <w:rFonts w:ascii="Open Sans" w:hAnsi="Open Sans" w:cs="Open Sans"/>
          <w:sz w:val="22"/>
          <w:szCs w:val="22"/>
        </w:rPr>
        <w:t xml:space="preserve"> </w:t>
      </w:r>
      <w:r w:rsidRPr="006D5F7B">
        <w:rPr>
          <w:rFonts w:ascii="Open Sans" w:hAnsi="Open Sans" w:cs="Open Sans"/>
          <w:sz w:val="22"/>
          <w:szCs w:val="22"/>
        </w:rPr>
        <w:t>w ust.1 niniejszego paragrafu z wynagrodzenia Wykonawcy bądź też zaspokoić je z zabezpieczenia należytego wykonania umowy,</w:t>
      </w:r>
    </w:p>
    <w:p w14:paraId="099AE13F" w14:textId="77777777" w:rsidR="00DA49B2" w:rsidRPr="006D5F7B" w:rsidRDefault="00DA49B2" w:rsidP="00445253">
      <w:pPr>
        <w:ind w:left="567" w:hanging="567"/>
        <w:jc w:val="both"/>
        <w:rPr>
          <w:rFonts w:ascii="Open Sans" w:hAnsi="Open Sans" w:cs="Open Sans"/>
          <w:sz w:val="22"/>
          <w:szCs w:val="22"/>
        </w:rPr>
      </w:pPr>
      <w:r w:rsidRPr="006D5F7B">
        <w:rPr>
          <w:rFonts w:ascii="Open Sans" w:hAnsi="Open Sans" w:cs="Open Sans"/>
          <w:sz w:val="22"/>
          <w:szCs w:val="22"/>
        </w:rPr>
        <w:t>albo</w:t>
      </w:r>
    </w:p>
    <w:p w14:paraId="15BFDC45" w14:textId="46F24744" w:rsidR="00DA49B2" w:rsidRPr="006D5F7B" w:rsidRDefault="00DA49B2" w:rsidP="00445253">
      <w:pPr>
        <w:numPr>
          <w:ilvl w:val="0"/>
          <w:numId w:val="11"/>
        </w:numPr>
        <w:ind w:left="1134" w:hanging="567"/>
        <w:jc w:val="both"/>
        <w:rPr>
          <w:rFonts w:ascii="Open Sans" w:hAnsi="Open Sans" w:cs="Open Sans"/>
          <w:sz w:val="22"/>
          <w:szCs w:val="22"/>
        </w:rPr>
      </w:pPr>
      <w:r w:rsidRPr="006D5F7B">
        <w:rPr>
          <w:rFonts w:ascii="Open Sans" w:hAnsi="Open Sans" w:cs="Open Sans"/>
          <w:sz w:val="22"/>
          <w:szCs w:val="22"/>
        </w:rPr>
        <w:t xml:space="preserve">wyznaczyć Wykonawcy dodatkowy termin na uzyskanie ubezpieczeń wymienionych </w:t>
      </w:r>
      <w:r w:rsidR="00492E09">
        <w:rPr>
          <w:rFonts w:ascii="Open Sans" w:hAnsi="Open Sans" w:cs="Open Sans"/>
          <w:sz w:val="22"/>
          <w:szCs w:val="22"/>
        </w:rPr>
        <w:t xml:space="preserve">                </w:t>
      </w:r>
      <w:r w:rsidRPr="006D5F7B">
        <w:rPr>
          <w:rFonts w:ascii="Open Sans" w:hAnsi="Open Sans" w:cs="Open Sans"/>
          <w:sz w:val="22"/>
          <w:szCs w:val="22"/>
        </w:rPr>
        <w:t xml:space="preserve">w ust.1 niniejszego paragrafu i przedłożenie dowodów uzyskania tych ubezpieczeń </w:t>
      </w:r>
      <w:r w:rsidR="00492E09">
        <w:rPr>
          <w:rFonts w:ascii="Open Sans" w:hAnsi="Open Sans" w:cs="Open Sans"/>
          <w:sz w:val="22"/>
          <w:szCs w:val="22"/>
        </w:rPr>
        <w:t xml:space="preserve">               </w:t>
      </w:r>
      <w:r w:rsidRPr="006D5F7B">
        <w:rPr>
          <w:rFonts w:ascii="Open Sans" w:hAnsi="Open Sans" w:cs="Open Sans"/>
          <w:sz w:val="22"/>
          <w:szCs w:val="22"/>
        </w:rPr>
        <w:t xml:space="preserve">w terminie 7 dni, a po jego bezskutecznym upływie odstąpić od umowy w terminie 14 dni. </w:t>
      </w:r>
    </w:p>
    <w:p w14:paraId="6BDD0D6E" w14:textId="77777777" w:rsidR="00492E09" w:rsidRDefault="00492E09" w:rsidP="00445253">
      <w:pPr>
        <w:spacing w:before="240"/>
        <w:ind w:hanging="567"/>
        <w:jc w:val="center"/>
        <w:rPr>
          <w:rFonts w:ascii="Open Sans" w:hAnsi="Open Sans" w:cs="Open Sans"/>
          <w:b/>
          <w:sz w:val="22"/>
          <w:szCs w:val="22"/>
        </w:rPr>
      </w:pPr>
    </w:p>
    <w:p w14:paraId="691D57AA" w14:textId="77777777" w:rsidR="00492E09" w:rsidRDefault="00492E09" w:rsidP="00445253">
      <w:pPr>
        <w:spacing w:before="240"/>
        <w:ind w:hanging="567"/>
        <w:jc w:val="center"/>
        <w:rPr>
          <w:rFonts w:ascii="Open Sans" w:hAnsi="Open Sans" w:cs="Open Sans"/>
          <w:b/>
          <w:sz w:val="22"/>
          <w:szCs w:val="22"/>
        </w:rPr>
      </w:pPr>
    </w:p>
    <w:p w14:paraId="7C72073F" w14:textId="1A592641" w:rsidR="00B85736" w:rsidRPr="006D5F7B" w:rsidRDefault="00B85736" w:rsidP="00445253">
      <w:pPr>
        <w:spacing w:before="240"/>
        <w:ind w:hanging="567"/>
        <w:jc w:val="center"/>
        <w:rPr>
          <w:rFonts w:ascii="Open Sans" w:hAnsi="Open Sans" w:cs="Open Sans"/>
          <w:b/>
          <w:sz w:val="22"/>
          <w:szCs w:val="22"/>
        </w:rPr>
      </w:pPr>
      <w:r w:rsidRPr="006D5F7B">
        <w:rPr>
          <w:rFonts w:ascii="Open Sans" w:hAnsi="Open Sans" w:cs="Open Sans"/>
          <w:b/>
          <w:sz w:val="22"/>
          <w:szCs w:val="22"/>
        </w:rPr>
        <w:t>§</w:t>
      </w:r>
      <w:r w:rsidR="00424364" w:rsidRPr="006D5F7B">
        <w:rPr>
          <w:rFonts w:ascii="Open Sans" w:hAnsi="Open Sans" w:cs="Open Sans"/>
          <w:b/>
          <w:sz w:val="22"/>
          <w:szCs w:val="22"/>
        </w:rPr>
        <w:t xml:space="preserve"> 9</w:t>
      </w:r>
    </w:p>
    <w:p w14:paraId="3D8D0754" w14:textId="77777777" w:rsidR="00867809" w:rsidRPr="006D5F7B" w:rsidRDefault="00DB7B5C" w:rsidP="00445253">
      <w:pPr>
        <w:spacing w:after="120"/>
        <w:ind w:hanging="567"/>
        <w:jc w:val="center"/>
        <w:rPr>
          <w:rFonts w:ascii="Open Sans" w:hAnsi="Open Sans" w:cs="Open Sans"/>
          <w:b/>
          <w:sz w:val="22"/>
          <w:szCs w:val="22"/>
        </w:rPr>
      </w:pPr>
      <w:r w:rsidRPr="006D5F7B">
        <w:rPr>
          <w:rFonts w:ascii="Open Sans" w:hAnsi="Open Sans" w:cs="Open Sans"/>
          <w:b/>
          <w:sz w:val="22"/>
          <w:szCs w:val="22"/>
        </w:rPr>
        <w:t>(z</w:t>
      </w:r>
      <w:r w:rsidR="00867809" w:rsidRPr="006D5F7B">
        <w:rPr>
          <w:rFonts w:ascii="Open Sans" w:hAnsi="Open Sans" w:cs="Open Sans"/>
          <w:b/>
          <w:sz w:val="22"/>
          <w:szCs w:val="22"/>
        </w:rPr>
        <w:t>abezpieczenie należytego wykonania umowy</w:t>
      </w:r>
      <w:r w:rsidRPr="006D5F7B">
        <w:rPr>
          <w:rFonts w:ascii="Open Sans" w:hAnsi="Open Sans" w:cs="Open Sans"/>
          <w:b/>
          <w:sz w:val="22"/>
          <w:szCs w:val="22"/>
        </w:rPr>
        <w:t>)</w:t>
      </w:r>
    </w:p>
    <w:p w14:paraId="665EFCB4" w14:textId="3A7713E5" w:rsidR="00DE20C7" w:rsidRPr="006D5F7B" w:rsidRDefault="00867809" w:rsidP="00445253">
      <w:pPr>
        <w:numPr>
          <w:ilvl w:val="0"/>
          <w:numId w:val="4"/>
        </w:numPr>
        <w:ind w:left="567" w:hanging="567"/>
        <w:jc w:val="both"/>
        <w:rPr>
          <w:rFonts w:ascii="Open Sans" w:hAnsi="Open Sans" w:cs="Open Sans"/>
          <w:sz w:val="22"/>
          <w:szCs w:val="22"/>
        </w:rPr>
      </w:pPr>
      <w:r w:rsidRPr="006D5F7B">
        <w:rPr>
          <w:rFonts w:ascii="Open Sans" w:hAnsi="Open Sans" w:cs="Open Sans"/>
          <w:sz w:val="22"/>
          <w:szCs w:val="22"/>
        </w:rPr>
        <w:t xml:space="preserve">Tytułem zabezpieczenia </w:t>
      </w:r>
      <w:r w:rsidR="00641E4C" w:rsidRPr="006D5F7B">
        <w:rPr>
          <w:rFonts w:ascii="Open Sans" w:hAnsi="Open Sans" w:cs="Open Sans"/>
          <w:sz w:val="22"/>
          <w:szCs w:val="22"/>
        </w:rPr>
        <w:t xml:space="preserve">należytego </w:t>
      </w:r>
      <w:r w:rsidRPr="006D5F7B">
        <w:rPr>
          <w:rFonts w:ascii="Open Sans" w:hAnsi="Open Sans" w:cs="Open Sans"/>
          <w:sz w:val="22"/>
          <w:szCs w:val="22"/>
        </w:rPr>
        <w:t xml:space="preserve">wykonania </w:t>
      </w:r>
      <w:r w:rsidR="00B85736" w:rsidRPr="006D5F7B">
        <w:rPr>
          <w:rFonts w:ascii="Open Sans" w:hAnsi="Open Sans" w:cs="Open Sans"/>
          <w:sz w:val="22"/>
          <w:szCs w:val="22"/>
        </w:rPr>
        <w:t>u</w:t>
      </w:r>
      <w:r w:rsidRPr="006D5F7B">
        <w:rPr>
          <w:rFonts w:ascii="Open Sans" w:hAnsi="Open Sans" w:cs="Open Sans"/>
          <w:sz w:val="22"/>
          <w:szCs w:val="22"/>
        </w:rPr>
        <w:t xml:space="preserve">mowy </w:t>
      </w:r>
      <w:r w:rsidR="0038645A" w:rsidRPr="006D5F7B">
        <w:rPr>
          <w:rFonts w:ascii="Open Sans" w:hAnsi="Open Sans" w:cs="Open Sans"/>
          <w:sz w:val="22"/>
          <w:szCs w:val="22"/>
        </w:rPr>
        <w:t>Wykonawca</w:t>
      </w:r>
      <w:r w:rsidR="00B85736" w:rsidRPr="006D5F7B">
        <w:rPr>
          <w:rFonts w:ascii="Open Sans" w:hAnsi="Open Sans" w:cs="Open Sans"/>
          <w:sz w:val="22"/>
          <w:szCs w:val="22"/>
        </w:rPr>
        <w:t xml:space="preserve"> </w:t>
      </w:r>
      <w:r w:rsidR="00EF05E1" w:rsidRPr="006D5F7B">
        <w:rPr>
          <w:rFonts w:ascii="Open Sans" w:hAnsi="Open Sans" w:cs="Open Sans"/>
          <w:sz w:val="22"/>
          <w:szCs w:val="22"/>
        </w:rPr>
        <w:t xml:space="preserve">do dnia podpisania </w:t>
      </w:r>
      <w:r w:rsidR="00BE6A2B" w:rsidRPr="006D5F7B">
        <w:rPr>
          <w:rFonts w:ascii="Open Sans" w:hAnsi="Open Sans" w:cs="Open Sans"/>
          <w:sz w:val="22"/>
          <w:szCs w:val="22"/>
        </w:rPr>
        <w:t xml:space="preserve">umowy </w:t>
      </w:r>
      <w:r w:rsidRPr="006D5F7B">
        <w:rPr>
          <w:rFonts w:ascii="Open Sans" w:hAnsi="Open Sans" w:cs="Open Sans"/>
          <w:sz w:val="22"/>
          <w:szCs w:val="22"/>
        </w:rPr>
        <w:t xml:space="preserve">wniósł zabezpieczenie w </w:t>
      </w:r>
      <w:r w:rsidR="00EF05E1" w:rsidRPr="006D5F7B">
        <w:rPr>
          <w:rFonts w:ascii="Open Sans" w:hAnsi="Open Sans" w:cs="Open Sans"/>
          <w:sz w:val="22"/>
          <w:szCs w:val="22"/>
        </w:rPr>
        <w:t>wysokości</w:t>
      </w:r>
      <w:r w:rsidR="00412313" w:rsidRPr="006D5F7B">
        <w:rPr>
          <w:rFonts w:ascii="Open Sans" w:hAnsi="Open Sans" w:cs="Open Sans"/>
          <w:sz w:val="22"/>
          <w:szCs w:val="22"/>
        </w:rPr>
        <w:t> </w:t>
      </w:r>
      <w:r w:rsidR="00F55F38">
        <w:rPr>
          <w:rFonts w:ascii="Open Sans" w:hAnsi="Open Sans" w:cs="Open Sans"/>
          <w:b/>
          <w:sz w:val="22"/>
          <w:szCs w:val="22"/>
        </w:rPr>
        <w:t xml:space="preserve">5 </w:t>
      </w:r>
      <w:r w:rsidR="00473D1A" w:rsidRPr="006D5F7B">
        <w:rPr>
          <w:rFonts w:ascii="Open Sans" w:hAnsi="Open Sans" w:cs="Open Sans"/>
          <w:b/>
          <w:sz w:val="22"/>
          <w:szCs w:val="22"/>
        </w:rPr>
        <w:t>%</w:t>
      </w:r>
      <w:r w:rsidR="00DF1C3F" w:rsidRPr="006D5F7B">
        <w:rPr>
          <w:rFonts w:ascii="Open Sans" w:hAnsi="Open Sans" w:cs="Open Sans"/>
          <w:sz w:val="22"/>
          <w:szCs w:val="22"/>
        </w:rPr>
        <w:t> </w:t>
      </w:r>
      <w:r w:rsidR="00E54449" w:rsidRPr="006D5F7B">
        <w:rPr>
          <w:rFonts w:ascii="Open Sans" w:hAnsi="Open Sans" w:cs="Open Sans"/>
          <w:sz w:val="22"/>
          <w:szCs w:val="22"/>
        </w:rPr>
        <w:t xml:space="preserve"> </w:t>
      </w:r>
      <w:r w:rsidR="006E6CA7" w:rsidRPr="006D5F7B">
        <w:rPr>
          <w:rFonts w:ascii="Open Sans" w:hAnsi="Open Sans" w:cs="Open Sans"/>
          <w:sz w:val="22"/>
          <w:szCs w:val="22"/>
        </w:rPr>
        <w:t>ceny ofertowej</w:t>
      </w:r>
      <w:r w:rsidR="00E54449" w:rsidRPr="006D5F7B">
        <w:rPr>
          <w:rFonts w:ascii="Open Sans" w:hAnsi="Open Sans" w:cs="Open Sans"/>
          <w:sz w:val="22"/>
          <w:szCs w:val="22"/>
        </w:rPr>
        <w:t xml:space="preserve"> </w:t>
      </w:r>
      <w:r w:rsidR="00412313" w:rsidRPr="006D5F7B">
        <w:rPr>
          <w:rFonts w:ascii="Open Sans" w:hAnsi="Open Sans" w:cs="Open Sans"/>
          <w:sz w:val="22"/>
          <w:szCs w:val="22"/>
        </w:rPr>
        <w:t> </w:t>
      </w:r>
      <w:r w:rsidRPr="006D5F7B">
        <w:rPr>
          <w:rFonts w:ascii="Open Sans" w:hAnsi="Open Sans" w:cs="Open Sans"/>
          <w:sz w:val="22"/>
          <w:szCs w:val="22"/>
        </w:rPr>
        <w:t>brutto,</w:t>
      </w:r>
      <w:r w:rsidR="00412313" w:rsidRPr="006D5F7B">
        <w:rPr>
          <w:rFonts w:ascii="Open Sans" w:hAnsi="Open Sans" w:cs="Open Sans"/>
          <w:sz w:val="22"/>
          <w:szCs w:val="22"/>
        </w:rPr>
        <w:t> </w:t>
      </w:r>
      <w:r w:rsidR="0027568A" w:rsidRPr="006D5F7B">
        <w:rPr>
          <w:rFonts w:ascii="Open Sans" w:hAnsi="Open Sans" w:cs="Open Sans"/>
          <w:sz w:val="22"/>
          <w:szCs w:val="22"/>
        </w:rPr>
        <w:t xml:space="preserve"> </w:t>
      </w:r>
    </w:p>
    <w:p w14:paraId="65116167" w14:textId="6B1DF3B0" w:rsidR="00B052E2" w:rsidRPr="006D5F7B" w:rsidRDefault="00867809" w:rsidP="00445253">
      <w:pPr>
        <w:numPr>
          <w:ilvl w:val="0"/>
          <w:numId w:val="4"/>
        </w:numPr>
        <w:ind w:left="567" w:hanging="567"/>
        <w:jc w:val="both"/>
        <w:rPr>
          <w:rFonts w:ascii="Open Sans" w:hAnsi="Open Sans" w:cs="Open Sans"/>
          <w:sz w:val="22"/>
          <w:szCs w:val="22"/>
        </w:rPr>
      </w:pPr>
      <w:r w:rsidRPr="006D5F7B">
        <w:rPr>
          <w:rFonts w:ascii="Open Sans" w:hAnsi="Open Sans" w:cs="Open Sans"/>
          <w:sz w:val="22"/>
          <w:szCs w:val="22"/>
        </w:rPr>
        <w:t>Zabezpiecze</w:t>
      </w:r>
      <w:r w:rsidR="00E74813" w:rsidRPr="006D5F7B">
        <w:rPr>
          <w:rFonts w:ascii="Open Sans" w:hAnsi="Open Sans" w:cs="Open Sans"/>
          <w:sz w:val="22"/>
          <w:szCs w:val="22"/>
        </w:rPr>
        <w:t xml:space="preserve">nie zostało wniesione w formie </w:t>
      </w:r>
      <w:r w:rsidR="00CB3DB5" w:rsidRPr="006D5F7B">
        <w:rPr>
          <w:rFonts w:ascii="Open Sans" w:hAnsi="Open Sans" w:cs="Open Sans"/>
          <w:sz w:val="22"/>
          <w:szCs w:val="22"/>
        </w:rPr>
        <w:t>………………………………………</w:t>
      </w:r>
      <w:r w:rsidR="00EC260F" w:rsidRPr="006D5F7B">
        <w:rPr>
          <w:rFonts w:ascii="Open Sans" w:hAnsi="Open Sans" w:cs="Open Sans"/>
          <w:sz w:val="22"/>
          <w:szCs w:val="22"/>
        </w:rPr>
        <w:t>.</w:t>
      </w:r>
    </w:p>
    <w:p w14:paraId="66D2885A" w14:textId="35E36686" w:rsidR="00FE4566" w:rsidRPr="006D5F7B" w:rsidRDefault="00867809" w:rsidP="00445253">
      <w:pPr>
        <w:numPr>
          <w:ilvl w:val="0"/>
          <w:numId w:val="4"/>
        </w:numPr>
        <w:ind w:left="567" w:hanging="567"/>
        <w:jc w:val="both"/>
        <w:rPr>
          <w:rFonts w:ascii="Open Sans" w:hAnsi="Open Sans" w:cs="Open Sans"/>
          <w:sz w:val="22"/>
          <w:szCs w:val="22"/>
        </w:rPr>
      </w:pPr>
      <w:r w:rsidRPr="006D5F7B">
        <w:rPr>
          <w:rFonts w:ascii="Open Sans" w:hAnsi="Open Sans" w:cs="Open Sans"/>
          <w:sz w:val="22"/>
          <w:szCs w:val="22"/>
        </w:rPr>
        <w:t xml:space="preserve">Zabezpieczenie należytego wykonania umowy </w:t>
      </w:r>
      <w:r w:rsidR="0038645A" w:rsidRPr="006D5F7B">
        <w:rPr>
          <w:rFonts w:ascii="Open Sans" w:hAnsi="Open Sans" w:cs="Open Sans"/>
          <w:sz w:val="22"/>
          <w:szCs w:val="22"/>
        </w:rPr>
        <w:t>służy zabezpieczeniu zapłaty wszelkich roszczeń służących Zamawiającemu w stosunku do Wykonawcy w związku z niniejszą umową</w:t>
      </w:r>
      <w:r w:rsidR="0050791C" w:rsidRPr="006D5F7B">
        <w:rPr>
          <w:rFonts w:ascii="Open Sans" w:hAnsi="Open Sans" w:cs="Open Sans"/>
          <w:sz w:val="22"/>
          <w:szCs w:val="22"/>
        </w:rPr>
        <w:t>,</w:t>
      </w:r>
      <w:r w:rsidR="0038645A" w:rsidRPr="006D5F7B">
        <w:rPr>
          <w:rFonts w:ascii="Open Sans" w:hAnsi="Open Sans" w:cs="Open Sans"/>
          <w:sz w:val="22"/>
          <w:szCs w:val="22"/>
        </w:rPr>
        <w:t xml:space="preserve"> w tym w  szczególności</w:t>
      </w:r>
      <w:r w:rsidR="0050791C" w:rsidRPr="006D5F7B">
        <w:rPr>
          <w:rFonts w:ascii="Open Sans" w:hAnsi="Open Sans" w:cs="Open Sans"/>
          <w:sz w:val="22"/>
          <w:szCs w:val="22"/>
        </w:rPr>
        <w:t>:</w:t>
      </w:r>
      <w:r w:rsidR="0038645A" w:rsidRPr="006D5F7B">
        <w:rPr>
          <w:rFonts w:ascii="Open Sans" w:hAnsi="Open Sans" w:cs="Open Sans"/>
          <w:sz w:val="22"/>
          <w:szCs w:val="22"/>
        </w:rPr>
        <w:t xml:space="preserve"> kar umownych, kosztów poniesionych na ustanowienie ubezpieczenia, kwot zapłaconych bezpośrednio podwykonawcom Wykonawcy, roszczenia o obniżenie Wynagrodzenia oraz kosztów związanych</w:t>
      </w:r>
      <w:r w:rsidR="00492E09">
        <w:rPr>
          <w:rFonts w:ascii="Open Sans" w:hAnsi="Open Sans" w:cs="Open Sans"/>
          <w:sz w:val="22"/>
          <w:szCs w:val="22"/>
        </w:rPr>
        <w:t xml:space="preserve"> </w:t>
      </w:r>
      <w:r w:rsidR="0038645A" w:rsidRPr="006D5F7B">
        <w:rPr>
          <w:rFonts w:ascii="Open Sans" w:hAnsi="Open Sans" w:cs="Open Sans"/>
          <w:sz w:val="22"/>
          <w:szCs w:val="22"/>
        </w:rPr>
        <w:t xml:space="preserve">z Wykonaniem Zastępczym. </w:t>
      </w:r>
      <w:r w:rsidR="00492E09">
        <w:rPr>
          <w:rFonts w:ascii="Open Sans" w:hAnsi="Open Sans" w:cs="Open Sans"/>
          <w:sz w:val="22"/>
          <w:szCs w:val="22"/>
        </w:rPr>
        <w:t xml:space="preserve">                      </w:t>
      </w:r>
      <w:r w:rsidR="0038645A" w:rsidRPr="006D5F7B">
        <w:rPr>
          <w:rFonts w:ascii="Open Sans" w:hAnsi="Open Sans" w:cs="Open Sans"/>
          <w:sz w:val="22"/>
          <w:szCs w:val="22"/>
        </w:rPr>
        <w:t>W przypadku powstania roszczenia Zamawiający może je zaspokoić</w:t>
      </w:r>
      <w:r w:rsidR="00CB3DB5" w:rsidRPr="006D5F7B">
        <w:rPr>
          <w:rFonts w:ascii="Open Sans" w:hAnsi="Open Sans" w:cs="Open Sans"/>
          <w:sz w:val="22"/>
          <w:szCs w:val="22"/>
        </w:rPr>
        <w:t xml:space="preserve"> </w:t>
      </w:r>
      <w:r w:rsidR="0038645A" w:rsidRPr="006D5F7B">
        <w:rPr>
          <w:rFonts w:ascii="Open Sans" w:hAnsi="Open Sans" w:cs="Open Sans"/>
          <w:sz w:val="22"/>
          <w:szCs w:val="22"/>
        </w:rPr>
        <w:t xml:space="preserve"> z zabezpieczenia należytego wykonania </w:t>
      </w:r>
      <w:r w:rsidR="00496BE6" w:rsidRPr="006D5F7B">
        <w:rPr>
          <w:rFonts w:ascii="Open Sans" w:hAnsi="Open Sans" w:cs="Open Sans"/>
          <w:sz w:val="22"/>
          <w:szCs w:val="22"/>
        </w:rPr>
        <w:t xml:space="preserve">umowy </w:t>
      </w:r>
      <w:r w:rsidR="0038645A" w:rsidRPr="006D5F7B">
        <w:rPr>
          <w:rFonts w:ascii="Open Sans" w:hAnsi="Open Sans" w:cs="Open Sans"/>
          <w:sz w:val="22"/>
          <w:szCs w:val="22"/>
        </w:rPr>
        <w:t>bez wzywania Wykonawcy do dobrow</w:t>
      </w:r>
      <w:r w:rsidR="00C20B95" w:rsidRPr="006D5F7B">
        <w:rPr>
          <w:rFonts w:ascii="Open Sans" w:hAnsi="Open Sans" w:cs="Open Sans"/>
          <w:sz w:val="22"/>
          <w:szCs w:val="22"/>
        </w:rPr>
        <w:t>olnego zaspokojenia roszczenia.</w:t>
      </w:r>
    </w:p>
    <w:p w14:paraId="35C5E007" w14:textId="77777777" w:rsidR="00FE4566" w:rsidRPr="006D5F7B" w:rsidRDefault="00FE4566" w:rsidP="00445253">
      <w:pPr>
        <w:numPr>
          <w:ilvl w:val="0"/>
          <w:numId w:val="4"/>
        </w:numPr>
        <w:ind w:left="567" w:hanging="567"/>
        <w:jc w:val="both"/>
        <w:rPr>
          <w:rFonts w:ascii="Open Sans" w:hAnsi="Open Sans" w:cs="Open Sans"/>
          <w:sz w:val="22"/>
          <w:szCs w:val="22"/>
        </w:rPr>
      </w:pPr>
      <w:r w:rsidRPr="006D5F7B">
        <w:rPr>
          <w:rFonts w:ascii="Open Sans" w:hAnsi="Open Sans" w:cs="Open Sans"/>
          <w:sz w:val="22"/>
          <w:szCs w:val="22"/>
        </w:rPr>
        <w:t>Koszty Zabezpieczenia należytego wykonania Umowy ponosi Wykonawca.</w:t>
      </w:r>
    </w:p>
    <w:p w14:paraId="033045A3" w14:textId="2666A66F" w:rsidR="00FE4566" w:rsidRPr="006D5F7B" w:rsidRDefault="00FE4566" w:rsidP="00445253">
      <w:pPr>
        <w:numPr>
          <w:ilvl w:val="0"/>
          <w:numId w:val="4"/>
        </w:numPr>
        <w:ind w:left="567" w:hanging="567"/>
        <w:jc w:val="both"/>
        <w:rPr>
          <w:rFonts w:ascii="Open Sans" w:hAnsi="Open Sans" w:cs="Open Sans"/>
          <w:sz w:val="22"/>
          <w:szCs w:val="22"/>
        </w:rPr>
      </w:pPr>
      <w:r w:rsidRPr="006D5F7B">
        <w:rPr>
          <w:rFonts w:ascii="Open Sans" w:hAnsi="Open Sans" w:cs="Open Sans"/>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w:t>
      </w:r>
      <w:r w:rsidR="001D00BD">
        <w:rPr>
          <w:rFonts w:ascii="Open Sans" w:hAnsi="Open Sans" w:cs="Open Sans"/>
          <w:sz w:val="22"/>
          <w:szCs w:val="22"/>
        </w:rPr>
        <w:t xml:space="preserve">                    </w:t>
      </w:r>
      <w:r w:rsidRPr="006D5F7B">
        <w:rPr>
          <w:rFonts w:ascii="Open Sans" w:hAnsi="Open Sans" w:cs="Open Sans"/>
          <w:sz w:val="22"/>
          <w:szCs w:val="22"/>
        </w:rPr>
        <w:t xml:space="preserve"> o faktycznych lub prawnych okolicznościach, które mają lub mogą mieć wpływ na moc wiążącą Zabezpieczenia należytego wykonania umowy oraz na możliwość i zakres wykonywania przez Zamawiającego praw wynikających z zabezpieczenia. </w:t>
      </w:r>
    </w:p>
    <w:p w14:paraId="6DEC3090" w14:textId="77777777" w:rsidR="00994050" w:rsidRPr="006D5F7B" w:rsidRDefault="00994050" w:rsidP="00445253">
      <w:pPr>
        <w:numPr>
          <w:ilvl w:val="0"/>
          <w:numId w:val="4"/>
        </w:numPr>
        <w:ind w:left="567" w:hanging="567"/>
        <w:jc w:val="both"/>
        <w:rPr>
          <w:rFonts w:ascii="Open Sans" w:hAnsi="Open Sans" w:cs="Open Sans"/>
          <w:sz w:val="22"/>
          <w:szCs w:val="22"/>
        </w:rPr>
      </w:pPr>
      <w:r w:rsidRPr="006D5F7B">
        <w:rPr>
          <w:rFonts w:ascii="Open Sans" w:hAnsi="Open Sans" w:cs="Open Sans"/>
          <w:sz w:val="22"/>
          <w:szCs w:val="22"/>
        </w:rPr>
        <w:t>Strony postanawiają, że:</w:t>
      </w:r>
    </w:p>
    <w:p w14:paraId="191006EB" w14:textId="77777777" w:rsidR="001A4374" w:rsidRPr="006D5F7B" w:rsidRDefault="00E74813" w:rsidP="00445253">
      <w:pPr>
        <w:numPr>
          <w:ilvl w:val="0"/>
          <w:numId w:val="13"/>
        </w:numPr>
        <w:ind w:left="1134" w:hanging="567"/>
        <w:jc w:val="both"/>
        <w:rPr>
          <w:rFonts w:ascii="Open Sans" w:hAnsi="Open Sans" w:cs="Open Sans"/>
          <w:sz w:val="22"/>
          <w:szCs w:val="22"/>
        </w:rPr>
      </w:pPr>
      <w:r w:rsidRPr="006D5F7B">
        <w:rPr>
          <w:rFonts w:ascii="Open Sans" w:hAnsi="Open Sans" w:cs="Open Sans"/>
          <w:sz w:val="22"/>
          <w:szCs w:val="22"/>
        </w:rPr>
        <w:t>70% kwoty</w:t>
      </w:r>
      <w:r w:rsidR="001A4374" w:rsidRPr="006D5F7B">
        <w:rPr>
          <w:rFonts w:ascii="Open Sans" w:hAnsi="Open Sans" w:cs="Open Sans"/>
          <w:sz w:val="22"/>
          <w:szCs w:val="22"/>
        </w:rPr>
        <w:t xml:space="preserve"> zabezpieczenia należytego wykonania umowy </w:t>
      </w:r>
      <w:r w:rsidR="00B94F8C" w:rsidRPr="006D5F7B">
        <w:rPr>
          <w:rFonts w:ascii="Open Sans" w:hAnsi="Open Sans" w:cs="Open Sans"/>
          <w:sz w:val="22"/>
          <w:szCs w:val="22"/>
        </w:rPr>
        <w:t xml:space="preserve">zostanie zwolnione Wykonawcy </w:t>
      </w:r>
      <w:r w:rsidR="001A4374" w:rsidRPr="006D5F7B">
        <w:rPr>
          <w:rFonts w:ascii="Open Sans" w:hAnsi="Open Sans" w:cs="Open Sans"/>
          <w:sz w:val="22"/>
          <w:szCs w:val="22"/>
        </w:rPr>
        <w:t>w</w:t>
      </w:r>
      <w:r w:rsidR="00B94F8C" w:rsidRPr="006D5F7B">
        <w:rPr>
          <w:rFonts w:ascii="Open Sans" w:hAnsi="Open Sans" w:cs="Open Sans"/>
          <w:sz w:val="22"/>
          <w:szCs w:val="22"/>
        </w:rPr>
        <w:t xml:space="preserve">  ciągu </w:t>
      </w:r>
      <w:r w:rsidR="001A4374" w:rsidRPr="006D5F7B">
        <w:rPr>
          <w:rFonts w:ascii="Open Sans" w:hAnsi="Open Sans" w:cs="Open Sans"/>
          <w:sz w:val="22"/>
          <w:szCs w:val="22"/>
        </w:rPr>
        <w:t>30 dni</w:t>
      </w:r>
      <w:r w:rsidR="00B94F8C" w:rsidRPr="006D5F7B">
        <w:rPr>
          <w:rFonts w:ascii="Open Sans" w:hAnsi="Open Sans" w:cs="Open Sans"/>
          <w:sz w:val="22"/>
          <w:szCs w:val="22"/>
        </w:rPr>
        <w:t xml:space="preserve"> </w:t>
      </w:r>
      <w:r w:rsidR="00830A32" w:rsidRPr="006D5F7B">
        <w:rPr>
          <w:rFonts w:ascii="Open Sans" w:hAnsi="Open Sans" w:cs="Open Sans"/>
          <w:sz w:val="22"/>
          <w:szCs w:val="22"/>
        </w:rPr>
        <w:t xml:space="preserve">licząc </w:t>
      </w:r>
      <w:r w:rsidR="001A4374" w:rsidRPr="006D5F7B">
        <w:rPr>
          <w:rFonts w:ascii="Open Sans" w:hAnsi="Open Sans" w:cs="Open Sans"/>
          <w:sz w:val="22"/>
          <w:szCs w:val="22"/>
        </w:rPr>
        <w:t xml:space="preserve">od dnia </w:t>
      </w:r>
      <w:r w:rsidR="00994050" w:rsidRPr="006D5F7B">
        <w:rPr>
          <w:rFonts w:ascii="Open Sans" w:hAnsi="Open Sans" w:cs="Open Sans"/>
          <w:sz w:val="22"/>
          <w:szCs w:val="22"/>
        </w:rPr>
        <w:t>podpisania protokołu odbioru końcowego</w:t>
      </w:r>
      <w:r w:rsidR="001A4374" w:rsidRPr="006D5F7B">
        <w:rPr>
          <w:rFonts w:ascii="Open Sans" w:hAnsi="Open Sans" w:cs="Open Sans"/>
          <w:sz w:val="22"/>
          <w:szCs w:val="22"/>
        </w:rPr>
        <w:t>.</w:t>
      </w:r>
    </w:p>
    <w:p w14:paraId="16E6207E" w14:textId="77777777" w:rsidR="00F16DAA" w:rsidRPr="006D5F7B" w:rsidRDefault="00994050" w:rsidP="00445253">
      <w:pPr>
        <w:numPr>
          <w:ilvl w:val="0"/>
          <w:numId w:val="13"/>
        </w:numPr>
        <w:ind w:left="1134" w:hanging="567"/>
        <w:jc w:val="both"/>
        <w:rPr>
          <w:rFonts w:ascii="Open Sans" w:hAnsi="Open Sans" w:cs="Open Sans"/>
          <w:sz w:val="22"/>
          <w:szCs w:val="22"/>
        </w:rPr>
      </w:pPr>
      <w:r w:rsidRPr="006D5F7B">
        <w:rPr>
          <w:rFonts w:ascii="Open Sans" w:hAnsi="Open Sans" w:cs="Open Sans"/>
          <w:sz w:val="22"/>
          <w:szCs w:val="22"/>
        </w:rPr>
        <w:t>n</w:t>
      </w:r>
      <w:r w:rsidR="001A4374" w:rsidRPr="006D5F7B">
        <w:rPr>
          <w:rFonts w:ascii="Open Sans" w:hAnsi="Open Sans" w:cs="Open Sans"/>
          <w:sz w:val="22"/>
          <w:szCs w:val="22"/>
        </w:rPr>
        <w:t>a zabezpieczenie roszczeń z tytułu rękojmi za wady p</w:t>
      </w:r>
      <w:r w:rsidR="00314463" w:rsidRPr="006D5F7B">
        <w:rPr>
          <w:rFonts w:ascii="Open Sans" w:hAnsi="Open Sans" w:cs="Open Sans"/>
          <w:sz w:val="22"/>
          <w:szCs w:val="22"/>
        </w:rPr>
        <w:t>ozostanie kwota w wysokości  30</w:t>
      </w:r>
      <w:r w:rsidR="001A4374" w:rsidRPr="006D5F7B">
        <w:rPr>
          <w:rFonts w:ascii="Open Sans" w:hAnsi="Open Sans" w:cs="Open Sans"/>
          <w:sz w:val="22"/>
          <w:szCs w:val="22"/>
        </w:rPr>
        <w:t>% wniesionego zabezpieczenia określonego w ust 1 niniejszego paragrafu.</w:t>
      </w:r>
      <w:r w:rsidR="00314463" w:rsidRPr="006D5F7B">
        <w:rPr>
          <w:rFonts w:ascii="Open Sans" w:hAnsi="Open Sans" w:cs="Open Sans"/>
          <w:sz w:val="22"/>
          <w:szCs w:val="22"/>
        </w:rPr>
        <w:t xml:space="preserve"> </w:t>
      </w:r>
      <w:r w:rsidR="001A4374" w:rsidRPr="006D5F7B">
        <w:rPr>
          <w:rFonts w:ascii="Open Sans" w:hAnsi="Open Sans" w:cs="Open Sans"/>
          <w:sz w:val="22"/>
          <w:szCs w:val="22"/>
        </w:rPr>
        <w:t>Część zabezpieczenia służąca zabezpieczeniu roszczeń z tytułu rękojmi za wady  będzie zwrócona nie później niż w</w:t>
      </w:r>
      <w:r w:rsidRPr="006D5F7B">
        <w:rPr>
          <w:rFonts w:ascii="Open Sans" w:hAnsi="Open Sans" w:cs="Open Sans"/>
          <w:sz w:val="22"/>
          <w:szCs w:val="22"/>
        </w:rPr>
        <w:t> </w:t>
      </w:r>
      <w:r w:rsidR="00314463" w:rsidRPr="006D5F7B">
        <w:rPr>
          <w:rFonts w:ascii="Open Sans" w:hAnsi="Open Sans" w:cs="Open Sans"/>
          <w:sz w:val="22"/>
          <w:szCs w:val="22"/>
        </w:rPr>
        <w:t xml:space="preserve">ciągu </w:t>
      </w:r>
      <w:r w:rsidR="001A4374" w:rsidRPr="006D5F7B">
        <w:rPr>
          <w:rFonts w:ascii="Open Sans" w:hAnsi="Open Sans" w:cs="Open Sans"/>
          <w:sz w:val="22"/>
          <w:szCs w:val="22"/>
        </w:rPr>
        <w:t xml:space="preserve">15 dni </w:t>
      </w:r>
      <w:r w:rsidR="00314463" w:rsidRPr="006D5F7B">
        <w:rPr>
          <w:rFonts w:ascii="Open Sans" w:hAnsi="Open Sans" w:cs="Open Sans"/>
          <w:sz w:val="22"/>
          <w:szCs w:val="22"/>
        </w:rPr>
        <w:t>od</w:t>
      </w:r>
      <w:r w:rsidR="001A4374" w:rsidRPr="006D5F7B">
        <w:rPr>
          <w:rFonts w:ascii="Open Sans" w:hAnsi="Open Sans" w:cs="Open Sans"/>
          <w:sz w:val="22"/>
          <w:szCs w:val="22"/>
        </w:rPr>
        <w:t xml:space="preserve"> upływ</w:t>
      </w:r>
      <w:r w:rsidR="00314463" w:rsidRPr="006D5F7B">
        <w:rPr>
          <w:rFonts w:ascii="Open Sans" w:hAnsi="Open Sans" w:cs="Open Sans"/>
          <w:sz w:val="22"/>
          <w:szCs w:val="22"/>
        </w:rPr>
        <w:t>u</w:t>
      </w:r>
      <w:r w:rsidR="001A4374" w:rsidRPr="006D5F7B">
        <w:rPr>
          <w:rFonts w:ascii="Open Sans" w:hAnsi="Open Sans" w:cs="Open Sans"/>
          <w:sz w:val="22"/>
          <w:szCs w:val="22"/>
        </w:rPr>
        <w:t xml:space="preserve"> okresu rękojmi za wady.</w:t>
      </w:r>
    </w:p>
    <w:p w14:paraId="15794151" w14:textId="77777777" w:rsidR="00334478" w:rsidRPr="006D5F7B" w:rsidRDefault="00334478" w:rsidP="00445253">
      <w:pPr>
        <w:pStyle w:val="Akapitzlist4"/>
        <w:numPr>
          <w:ilvl w:val="0"/>
          <w:numId w:val="4"/>
        </w:numPr>
        <w:ind w:hanging="567"/>
        <w:jc w:val="both"/>
        <w:rPr>
          <w:rFonts w:ascii="Open Sans" w:hAnsi="Open Sans" w:cs="Open Sans"/>
          <w:sz w:val="22"/>
          <w:szCs w:val="22"/>
        </w:rPr>
      </w:pPr>
      <w:r w:rsidRPr="006D5F7B">
        <w:rPr>
          <w:rFonts w:ascii="Open Sans" w:hAnsi="Open Sans" w:cs="Open Sans"/>
          <w:sz w:val="22"/>
          <w:szCs w:val="22"/>
        </w:rPr>
        <w:t>W przypadku zabezpieczenia w formie gwarancji lub poręczenia, okres ich obowiązywania nie może być krótszy niż:</w:t>
      </w:r>
    </w:p>
    <w:p w14:paraId="67CB7519" w14:textId="77777777" w:rsidR="00334478" w:rsidRPr="006D5F7B" w:rsidRDefault="00334478" w:rsidP="00445253">
      <w:pPr>
        <w:pStyle w:val="Akapitzlist4"/>
        <w:numPr>
          <w:ilvl w:val="1"/>
          <w:numId w:val="4"/>
        </w:numPr>
        <w:ind w:hanging="567"/>
        <w:jc w:val="both"/>
        <w:rPr>
          <w:rFonts w:ascii="Open Sans" w:hAnsi="Open Sans" w:cs="Open Sans"/>
          <w:sz w:val="22"/>
          <w:szCs w:val="22"/>
        </w:rPr>
      </w:pPr>
      <w:r w:rsidRPr="006D5F7B">
        <w:rPr>
          <w:rFonts w:ascii="Open Sans" w:hAnsi="Open Sans" w:cs="Open Sans"/>
          <w:sz w:val="22"/>
          <w:szCs w:val="22"/>
        </w:rPr>
        <w:lastRenderedPageBreak/>
        <w:t>z tytułu należytego wykonania umowy — 30 dni od dnia podpisania protokołu końcowego odbioru robót,</w:t>
      </w:r>
    </w:p>
    <w:p w14:paraId="03583486" w14:textId="77777777" w:rsidR="00334478" w:rsidRPr="006D5F7B" w:rsidRDefault="00334478" w:rsidP="00445253">
      <w:pPr>
        <w:pStyle w:val="Akapitzlist4"/>
        <w:numPr>
          <w:ilvl w:val="1"/>
          <w:numId w:val="4"/>
        </w:numPr>
        <w:ind w:hanging="567"/>
        <w:jc w:val="both"/>
        <w:rPr>
          <w:rFonts w:ascii="Open Sans" w:hAnsi="Open Sans" w:cs="Open Sans"/>
          <w:sz w:val="22"/>
          <w:szCs w:val="22"/>
        </w:rPr>
      </w:pPr>
      <w:r w:rsidRPr="006D5F7B">
        <w:rPr>
          <w:rFonts w:ascii="Open Sans" w:hAnsi="Open Sans" w:cs="Open Sans"/>
          <w:sz w:val="22"/>
          <w:szCs w:val="22"/>
        </w:rPr>
        <w:t>z tytułu usunięcia wad i usterek — 15 dni od dnia upływu okresu rękojmi za wady.</w:t>
      </w:r>
    </w:p>
    <w:p w14:paraId="69E3B67E" w14:textId="77777777" w:rsidR="00334478" w:rsidRPr="006D5F7B" w:rsidRDefault="00334478" w:rsidP="00445253">
      <w:pPr>
        <w:pStyle w:val="Akapitzlist4"/>
        <w:numPr>
          <w:ilvl w:val="0"/>
          <w:numId w:val="4"/>
        </w:numPr>
        <w:ind w:hanging="567"/>
        <w:jc w:val="both"/>
        <w:rPr>
          <w:rFonts w:ascii="Open Sans" w:hAnsi="Open Sans" w:cs="Open Sans"/>
          <w:sz w:val="22"/>
          <w:szCs w:val="22"/>
        </w:rPr>
      </w:pPr>
      <w:r w:rsidRPr="006D5F7B">
        <w:rPr>
          <w:rFonts w:ascii="Open Sans" w:hAnsi="Open Sans" w:cs="Open Sans"/>
          <w:sz w:val="22"/>
          <w:szCs w:val="22"/>
        </w:rPr>
        <w:t xml:space="preserve">W przypadku zabezpieczenia w formie gwarancji lub poręczenia, okres ich obowiązywania nie może być krótszy niż terminy wskazane w ust. 7 powyżej, z zastrzeżeniem postanowień art. </w:t>
      </w:r>
      <w:r w:rsidR="004572B7" w:rsidRPr="006D5F7B">
        <w:rPr>
          <w:rFonts w:ascii="Open Sans" w:hAnsi="Open Sans" w:cs="Open Sans"/>
          <w:sz w:val="22"/>
          <w:szCs w:val="22"/>
        </w:rPr>
        <w:t>452</w:t>
      </w:r>
      <w:r w:rsidRPr="006D5F7B">
        <w:rPr>
          <w:rFonts w:ascii="Open Sans" w:hAnsi="Open Sans" w:cs="Open Sans"/>
          <w:sz w:val="22"/>
          <w:szCs w:val="22"/>
        </w:rPr>
        <w:t xml:space="preserve"> ust. </w:t>
      </w:r>
      <w:r w:rsidR="004572B7" w:rsidRPr="006D5F7B">
        <w:rPr>
          <w:rFonts w:ascii="Open Sans" w:hAnsi="Open Sans" w:cs="Open Sans"/>
          <w:sz w:val="22"/>
          <w:szCs w:val="22"/>
        </w:rPr>
        <w:t>8</w:t>
      </w:r>
      <w:r w:rsidRPr="006D5F7B">
        <w:rPr>
          <w:rFonts w:ascii="Open Sans" w:hAnsi="Open Sans" w:cs="Open Sans"/>
          <w:sz w:val="22"/>
          <w:szCs w:val="22"/>
        </w:rPr>
        <w:t xml:space="preserve"> ustawy PZP.</w:t>
      </w:r>
    </w:p>
    <w:p w14:paraId="5FDCFA5B" w14:textId="1922BCEF" w:rsidR="00334478" w:rsidRPr="006D5F7B" w:rsidRDefault="00334478" w:rsidP="00445253">
      <w:pPr>
        <w:pStyle w:val="Akapitzlist4"/>
        <w:numPr>
          <w:ilvl w:val="0"/>
          <w:numId w:val="4"/>
        </w:numPr>
        <w:ind w:hanging="567"/>
        <w:jc w:val="both"/>
        <w:rPr>
          <w:rFonts w:ascii="Open Sans" w:hAnsi="Open Sans" w:cs="Open Sans"/>
          <w:sz w:val="22"/>
          <w:szCs w:val="22"/>
        </w:rPr>
      </w:pPr>
      <w:r w:rsidRPr="006D5F7B">
        <w:rPr>
          <w:rFonts w:ascii="Open Sans" w:hAnsi="Open Sans" w:cs="Open Sans"/>
          <w:sz w:val="22"/>
          <w:szCs w:val="22"/>
        </w:rPr>
        <w:t xml:space="preserve">W przypadku przedłużenia terminu wykonania przedmiotu umowy wskazanego w § 4 ust. 2 powyżej, skutkującego tym, że okres obowiązywania gwarancji lub poręczenia byłby krótszy, aniżeli terminy wynikające z ust. </w:t>
      </w:r>
      <w:r w:rsidR="005021EB" w:rsidRPr="006D5F7B">
        <w:rPr>
          <w:rFonts w:ascii="Open Sans" w:hAnsi="Open Sans" w:cs="Open Sans"/>
          <w:sz w:val="22"/>
          <w:szCs w:val="22"/>
        </w:rPr>
        <w:t>7</w:t>
      </w:r>
      <w:r w:rsidRPr="006D5F7B">
        <w:rPr>
          <w:rFonts w:ascii="Open Sans" w:hAnsi="Open Sans" w:cs="Open Sans"/>
          <w:sz w:val="22"/>
          <w:szCs w:val="22"/>
        </w:rPr>
        <w:t xml:space="preserve"> powyżej, Wykonawca przed dokonaniem</w:t>
      </w:r>
      <w:r w:rsidR="00F62CA7">
        <w:rPr>
          <w:rFonts w:ascii="Open Sans" w:hAnsi="Open Sans" w:cs="Open Sans"/>
          <w:sz w:val="22"/>
          <w:szCs w:val="22"/>
        </w:rPr>
        <w:t xml:space="preserve">                                  </w:t>
      </w:r>
      <w:r w:rsidRPr="006D5F7B">
        <w:rPr>
          <w:rFonts w:ascii="Open Sans" w:hAnsi="Open Sans" w:cs="Open Sans"/>
          <w:sz w:val="22"/>
          <w:szCs w:val="22"/>
        </w:rPr>
        <w:t xml:space="preserve"> z Zamawiającym takiej zmiany umowy, zobowiązany jest do przedłużenia okresu obowiązywania zabezpieczenia w taki sposób, by po zmianie umowy w zakresie terminu wykonania umowy, pokrywał się z terminami wynikającymi z ust. </w:t>
      </w:r>
      <w:r w:rsidR="005021EB" w:rsidRPr="006D5F7B">
        <w:rPr>
          <w:rFonts w:ascii="Open Sans" w:hAnsi="Open Sans" w:cs="Open Sans"/>
          <w:sz w:val="22"/>
          <w:szCs w:val="22"/>
        </w:rPr>
        <w:t>7</w:t>
      </w:r>
      <w:r w:rsidRPr="006D5F7B">
        <w:rPr>
          <w:rFonts w:ascii="Open Sans" w:hAnsi="Open Sans" w:cs="Open Sans"/>
          <w:sz w:val="22"/>
          <w:szCs w:val="22"/>
        </w:rPr>
        <w:t xml:space="preserve"> powyżej i przedłożenia Zamawiającemu dokumentu potwierdzającego takie przedłużenie.</w:t>
      </w:r>
    </w:p>
    <w:p w14:paraId="3B7D5531" w14:textId="77777777" w:rsidR="00334478" w:rsidRPr="006D5F7B" w:rsidRDefault="00334478" w:rsidP="00445253">
      <w:pPr>
        <w:pStyle w:val="Akapitzlist4"/>
        <w:numPr>
          <w:ilvl w:val="0"/>
          <w:numId w:val="4"/>
        </w:numPr>
        <w:ind w:hanging="567"/>
        <w:jc w:val="both"/>
        <w:rPr>
          <w:rFonts w:ascii="Open Sans" w:hAnsi="Open Sans" w:cs="Open Sans"/>
          <w:sz w:val="22"/>
          <w:szCs w:val="22"/>
        </w:rPr>
      </w:pPr>
      <w:r w:rsidRPr="006D5F7B">
        <w:rPr>
          <w:rFonts w:ascii="Open Sans" w:hAnsi="Open Sans" w:cs="Open Sans"/>
          <w:sz w:val="22"/>
          <w:szCs w:val="22"/>
        </w:rPr>
        <w:t xml:space="preserve">Zgodnie z art. </w:t>
      </w:r>
      <w:r w:rsidR="004572B7" w:rsidRPr="006D5F7B">
        <w:rPr>
          <w:rFonts w:ascii="Open Sans" w:hAnsi="Open Sans" w:cs="Open Sans"/>
          <w:sz w:val="22"/>
          <w:szCs w:val="22"/>
        </w:rPr>
        <w:t xml:space="preserve">452 </w:t>
      </w:r>
      <w:r w:rsidRPr="006D5F7B">
        <w:rPr>
          <w:rFonts w:ascii="Open Sans" w:hAnsi="Open Sans" w:cs="Open Sans"/>
          <w:sz w:val="22"/>
          <w:szCs w:val="22"/>
        </w:rPr>
        <w:t xml:space="preserve">ust. </w:t>
      </w:r>
      <w:r w:rsidR="004572B7" w:rsidRPr="006D5F7B">
        <w:rPr>
          <w:rFonts w:ascii="Open Sans" w:hAnsi="Open Sans" w:cs="Open Sans"/>
          <w:sz w:val="22"/>
          <w:szCs w:val="22"/>
        </w:rPr>
        <w:t xml:space="preserve">8 </w:t>
      </w:r>
      <w:r w:rsidRPr="006D5F7B">
        <w:rPr>
          <w:rFonts w:ascii="Open Sans" w:hAnsi="Open Sans" w:cs="Open Sans"/>
          <w:sz w:val="22"/>
          <w:szCs w:val="22"/>
        </w:rPr>
        <w:t>ustawy, Wykonawca zobowiązuje się do przedłużenia wniesionego zabezpieczenia lub wniesienia nowego zabezpieczenia na kolejne okresy.</w:t>
      </w:r>
    </w:p>
    <w:p w14:paraId="523A145D" w14:textId="623E4AFD" w:rsidR="00334478" w:rsidRPr="006D5F7B" w:rsidRDefault="00334478" w:rsidP="00445253">
      <w:pPr>
        <w:pStyle w:val="Akapitzlist4"/>
        <w:numPr>
          <w:ilvl w:val="0"/>
          <w:numId w:val="4"/>
        </w:numPr>
        <w:ind w:hanging="567"/>
        <w:jc w:val="both"/>
        <w:rPr>
          <w:rFonts w:ascii="Open Sans" w:hAnsi="Open Sans" w:cs="Open Sans"/>
          <w:sz w:val="22"/>
          <w:szCs w:val="22"/>
        </w:rPr>
      </w:pPr>
      <w:r w:rsidRPr="006D5F7B">
        <w:rPr>
          <w:rFonts w:ascii="Open Sans" w:hAnsi="Open Sans" w:cs="Open Sans"/>
          <w:sz w:val="22"/>
          <w:szCs w:val="22"/>
        </w:rPr>
        <w:t xml:space="preserve">W przypadku nieprzedłużenia lub niewniesienia nowego zabezpieczenia najpóźniej na 30 dni przed upływem terminu ważności dotychczasowego zabezpieczenia wniesionego </w:t>
      </w:r>
      <w:r w:rsidR="001D00BD">
        <w:rPr>
          <w:rFonts w:ascii="Open Sans" w:hAnsi="Open Sans" w:cs="Open Sans"/>
          <w:sz w:val="22"/>
          <w:szCs w:val="22"/>
        </w:rPr>
        <w:t xml:space="preserve">                         </w:t>
      </w:r>
      <w:r w:rsidRPr="006D5F7B">
        <w:rPr>
          <w:rFonts w:ascii="Open Sans" w:hAnsi="Open Sans" w:cs="Open Sans"/>
          <w:sz w:val="22"/>
          <w:szCs w:val="22"/>
        </w:rPr>
        <w:t xml:space="preserve">w innej formie niż w pieniądzu, Zamawiający zmieni formę na zabezpieczenie </w:t>
      </w:r>
      <w:r w:rsidR="001D00BD">
        <w:rPr>
          <w:rFonts w:ascii="Open Sans" w:hAnsi="Open Sans" w:cs="Open Sans"/>
          <w:sz w:val="22"/>
          <w:szCs w:val="22"/>
        </w:rPr>
        <w:t xml:space="preserve">                                          </w:t>
      </w:r>
      <w:r w:rsidRPr="006D5F7B">
        <w:rPr>
          <w:rFonts w:ascii="Open Sans" w:hAnsi="Open Sans" w:cs="Open Sans"/>
          <w:sz w:val="22"/>
          <w:szCs w:val="22"/>
        </w:rPr>
        <w:t>w pieniądzu, poprzez wypłatę kwoty z dotychczasowego zabezpieczenia.</w:t>
      </w:r>
    </w:p>
    <w:p w14:paraId="192C0C47" w14:textId="7FCA1C4D" w:rsidR="00334478" w:rsidRPr="006D5F7B" w:rsidRDefault="00334478" w:rsidP="00445253">
      <w:pPr>
        <w:pStyle w:val="Akapitzlist4"/>
        <w:numPr>
          <w:ilvl w:val="0"/>
          <w:numId w:val="4"/>
        </w:numPr>
        <w:ind w:hanging="567"/>
        <w:jc w:val="both"/>
        <w:rPr>
          <w:rFonts w:ascii="Open Sans" w:hAnsi="Open Sans" w:cs="Open Sans"/>
          <w:sz w:val="22"/>
          <w:szCs w:val="22"/>
        </w:rPr>
      </w:pPr>
      <w:r w:rsidRPr="006D5F7B">
        <w:rPr>
          <w:rFonts w:ascii="Open Sans" w:hAnsi="Open Sans" w:cs="Open Sans"/>
          <w:sz w:val="22"/>
          <w:szCs w:val="22"/>
        </w:rPr>
        <w:t>Zapisy zawarte w ust. 1</w:t>
      </w:r>
      <w:r w:rsidR="00345382" w:rsidRPr="006D5F7B">
        <w:rPr>
          <w:rFonts w:ascii="Open Sans" w:hAnsi="Open Sans" w:cs="Open Sans"/>
          <w:sz w:val="22"/>
          <w:szCs w:val="22"/>
        </w:rPr>
        <w:t>0</w:t>
      </w:r>
      <w:r w:rsidRPr="006D5F7B">
        <w:rPr>
          <w:rFonts w:ascii="Open Sans" w:hAnsi="Open Sans" w:cs="Open Sans"/>
          <w:sz w:val="22"/>
          <w:szCs w:val="22"/>
        </w:rPr>
        <w:t xml:space="preserve"> i 1</w:t>
      </w:r>
      <w:r w:rsidR="00345382" w:rsidRPr="006D5F7B">
        <w:rPr>
          <w:rFonts w:ascii="Open Sans" w:hAnsi="Open Sans" w:cs="Open Sans"/>
          <w:sz w:val="22"/>
          <w:szCs w:val="22"/>
        </w:rPr>
        <w:t>1</w:t>
      </w:r>
      <w:r w:rsidRPr="006D5F7B">
        <w:rPr>
          <w:rFonts w:ascii="Open Sans" w:hAnsi="Open Sans" w:cs="Open Sans"/>
          <w:sz w:val="22"/>
          <w:szCs w:val="22"/>
        </w:rPr>
        <w:t xml:space="preserve"> niniejszego paragrafu stosuje się, jeżeli okres na jaki ma zostać wniesione zabezpieczenie przekracza 5 lat, a Wykonawca wnosi zabezpieczenie </w:t>
      </w:r>
      <w:r w:rsidR="001D00BD">
        <w:rPr>
          <w:rFonts w:ascii="Open Sans" w:hAnsi="Open Sans" w:cs="Open Sans"/>
          <w:sz w:val="22"/>
          <w:szCs w:val="22"/>
        </w:rPr>
        <w:t xml:space="preserve">                           </w:t>
      </w:r>
      <w:r w:rsidRPr="006D5F7B">
        <w:rPr>
          <w:rFonts w:ascii="Open Sans" w:hAnsi="Open Sans" w:cs="Open Sans"/>
          <w:sz w:val="22"/>
          <w:szCs w:val="22"/>
        </w:rPr>
        <w:t>w formie innej niż w pieniądzu, na okres nie krótszy niż 5 lat.</w:t>
      </w:r>
    </w:p>
    <w:p w14:paraId="49DFC720" w14:textId="49519EAB" w:rsidR="00334478" w:rsidRPr="006D5F7B" w:rsidRDefault="00334478" w:rsidP="00445253">
      <w:pPr>
        <w:pStyle w:val="Akapitzlist4"/>
        <w:numPr>
          <w:ilvl w:val="0"/>
          <w:numId w:val="4"/>
        </w:numPr>
        <w:ind w:hanging="567"/>
        <w:jc w:val="both"/>
        <w:rPr>
          <w:rFonts w:ascii="Open Sans" w:hAnsi="Open Sans" w:cs="Open Sans"/>
          <w:sz w:val="22"/>
          <w:szCs w:val="22"/>
        </w:rPr>
      </w:pPr>
      <w:r w:rsidRPr="006D5F7B">
        <w:rPr>
          <w:rFonts w:ascii="Open Sans" w:hAnsi="Open Sans" w:cs="Open Sans"/>
          <w:sz w:val="22"/>
          <w:szCs w:val="22"/>
        </w:rPr>
        <w:t xml:space="preserve">W trakcie realizacji umowy Wykonawca może dokonać zmiany formy zabezpieczenia należytego wykonania umowy, na jedną lub kilka form, o których mowa w art. </w:t>
      </w:r>
      <w:r w:rsidR="004572B7" w:rsidRPr="006D5F7B">
        <w:rPr>
          <w:rFonts w:ascii="Open Sans" w:hAnsi="Open Sans" w:cs="Open Sans"/>
          <w:sz w:val="22"/>
          <w:szCs w:val="22"/>
        </w:rPr>
        <w:t>450</w:t>
      </w:r>
      <w:r w:rsidRPr="006D5F7B">
        <w:rPr>
          <w:rFonts w:ascii="Open Sans" w:hAnsi="Open Sans" w:cs="Open Sans"/>
          <w:sz w:val="22"/>
          <w:szCs w:val="22"/>
        </w:rPr>
        <w:t xml:space="preserve"> ust. 1 ustawy Prawo zamówień publicznych. Zamawiając</w:t>
      </w:r>
      <w:r w:rsidR="00085BD0" w:rsidRPr="006D5F7B">
        <w:rPr>
          <w:rFonts w:ascii="Open Sans" w:hAnsi="Open Sans" w:cs="Open Sans"/>
          <w:sz w:val="22"/>
          <w:szCs w:val="22"/>
        </w:rPr>
        <w:t>y nie wyraża zgody na wniesienie</w:t>
      </w:r>
      <w:r w:rsidRPr="006D5F7B">
        <w:rPr>
          <w:rFonts w:ascii="Open Sans" w:hAnsi="Open Sans" w:cs="Open Sans"/>
          <w:sz w:val="22"/>
          <w:szCs w:val="22"/>
        </w:rPr>
        <w:t xml:space="preserve"> zabezpieczenia</w:t>
      </w:r>
      <w:r w:rsidR="00085BD0" w:rsidRPr="006D5F7B">
        <w:rPr>
          <w:rFonts w:ascii="Open Sans" w:hAnsi="Open Sans" w:cs="Open Sans"/>
          <w:sz w:val="22"/>
          <w:szCs w:val="22"/>
        </w:rPr>
        <w:t xml:space="preserve"> w formach,</w:t>
      </w:r>
      <w:r w:rsidRPr="006D5F7B">
        <w:rPr>
          <w:rFonts w:ascii="Open Sans" w:hAnsi="Open Sans" w:cs="Open Sans"/>
          <w:sz w:val="22"/>
          <w:szCs w:val="22"/>
        </w:rPr>
        <w:t xml:space="preserve"> o których mowa w art. </w:t>
      </w:r>
      <w:r w:rsidR="004572B7" w:rsidRPr="006D5F7B">
        <w:rPr>
          <w:rFonts w:ascii="Open Sans" w:hAnsi="Open Sans" w:cs="Open Sans"/>
          <w:sz w:val="22"/>
          <w:szCs w:val="22"/>
        </w:rPr>
        <w:t xml:space="preserve">450 </w:t>
      </w:r>
      <w:r w:rsidRPr="006D5F7B">
        <w:rPr>
          <w:rFonts w:ascii="Open Sans" w:hAnsi="Open Sans" w:cs="Open Sans"/>
          <w:sz w:val="22"/>
          <w:szCs w:val="22"/>
        </w:rPr>
        <w:t>ust. 2 ustawy Prawo zamówień publicznych. Zmiana formy zabezpieczenia jest dokonywana</w:t>
      </w:r>
      <w:r w:rsidR="00CB3DB5" w:rsidRPr="006D5F7B">
        <w:rPr>
          <w:rFonts w:ascii="Open Sans" w:hAnsi="Open Sans" w:cs="Open Sans"/>
          <w:sz w:val="22"/>
          <w:szCs w:val="22"/>
        </w:rPr>
        <w:t xml:space="preserve"> </w:t>
      </w:r>
      <w:r w:rsidRPr="006D5F7B">
        <w:rPr>
          <w:rFonts w:ascii="Open Sans" w:hAnsi="Open Sans" w:cs="Open Sans"/>
          <w:sz w:val="22"/>
          <w:szCs w:val="22"/>
        </w:rPr>
        <w:t>z zachowaniem ciągłości zabezpieczenia i bez zmniejszenia jego wysokości.</w:t>
      </w:r>
    </w:p>
    <w:p w14:paraId="28E6ED78" w14:textId="0FF818C0" w:rsidR="00334478" w:rsidRPr="006D5F7B" w:rsidRDefault="00334478" w:rsidP="00445253">
      <w:pPr>
        <w:pStyle w:val="Akapitzlist4"/>
        <w:numPr>
          <w:ilvl w:val="0"/>
          <w:numId w:val="4"/>
        </w:numPr>
        <w:ind w:hanging="567"/>
        <w:jc w:val="both"/>
        <w:rPr>
          <w:rFonts w:ascii="Open Sans" w:hAnsi="Open Sans" w:cs="Open Sans"/>
          <w:sz w:val="22"/>
          <w:szCs w:val="22"/>
        </w:rPr>
      </w:pPr>
      <w:r w:rsidRPr="006D5F7B">
        <w:rPr>
          <w:rFonts w:ascii="Open Sans" w:hAnsi="Open Sans" w:cs="Open Sans"/>
          <w:sz w:val="22"/>
          <w:szCs w:val="22"/>
        </w:rPr>
        <w:t xml:space="preserve">Zabezpieczenie należytego wykonania umowy pozostaje w dyspozycji Zamawiającego </w:t>
      </w:r>
      <w:r w:rsidR="001D00BD">
        <w:rPr>
          <w:rFonts w:ascii="Open Sans" w:hAnsi="Open Sans" w:cs="Open Sans"/>
          <w:sz w:val="22"/>
          <w:szCs w:val="22"/>
        </w:rPr>
        <w:t xml:space="preserve">                             </w:t>
      </w:r>
      <w:r w:rsidRPr="006D5F7B">
        <w:rPr>
          <w:rFonts w:ascii="Open Sans" w:hAnsi="Open Sans" w:cs="Open Sans"/>
          <w:sz w:val="22"/>
          <w:szCs w:val="22"/>
        </w:rPr>
        <w:t>i zachowuje swoją ważność na czas określony w umowie.</w:t>
      </w:r>
    </w:p>
    <w:p w14:paraId="3E30DC13" w14:textId="77777777" w:rsidR="00334478" w:rsidRPr="006D5F7B" w:rsidRDefault="00334478" w:rsidP="00445253">
      <w:pPr>
        <w:pStyle w:val="Akapitzlist4"/>
        <w:numPr>
          <w:ilvl w:val="0"/>
          <w:numId w:val="4"/>
        </w:numPr>
        <w:ind w:hanging="567"/>
        <w:jc w:val="both"/>
        <w:rPr>
          <w:rFonts w:ascii="Open Sans" w:hAnsi="Open Sans" w:cs="Open Sans"/>
          <w:sz w:val="22"/>
          <w:szCs w:val="22"/>
        </w:rPr>
      </w:pPr>
      <w:r w:rsidRPr="006D5F7B">
        <w:rPr>
          <w:rFonts w:ascii="Open Sans" w:hAnsi="Open Sans" w:cs="Open Sans"/>
          <w:sz w:val="22"/>
          <w:szCs w:val="22"/>
        </w:rPr>
        <w:t xml:space="preserve">Jeżeli nie zajdzie powód do realizacji zabezpieczenia w całości lub w części, podlega ono zwrotowi Wykonawcy odpowiednio w całości lub w części w terminach, o których mowa w ust. </w:t>
      </w:r>
      <w:r w:rsidR="005021EB" w:rsidRPr="006D5F7B">
        <w:rPr>
          <w:rFonts w:ascii="Open Sans" w:hAnsi="Open Sans" w:cs="Open Sans"/>
          <w:sz w:val="22"/>
          <w:szCs w:val="22"/>
        </w:rPr>
        <w:t>6</w:t>
      </w:r>
      <w:r w:rsidRPr="006D5F7B">
        <w:rPr>
          <w:rFonts w:ascii="Open Sans" w:hAnsi="Open Sans" w:cs="Open Sans"/>
          <w:sz w:val="22"/>
          <w:szCs w:val="22"/>
        </w:rPr>
        <w:t xml:space="preserve"> pkt. 1) i 2)  niniejszego paragrafu.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377A9AE" w14:textId="1A9D8FE5" w:rsidR="00334478" w:rsidRPr="006D5F7B" w:rsidRDefault="00334478" w:rsidP="00445253">
      <w:pPr>
        <w:pStyle w:val="Akapitzlist4"/>
        <w:numPr>
          <w:ilvl w:val="0"/>
          <w:numId w:val="4"/>
        </w:numPr>
        <w:ind w:hanging="567"/>
        <w:jc w:val="both"/>
        <w:rPr>
          <w:rFonts w:ascii="Open Sans" w:hAnsi="Open Sans" w:cs="Open Sans"/>
          <w:sz w:val="22"/>
          <w:szCs w:val="22"/>
        </w:rPr>
      </w:pPr>
      <w:r w:rsidRPr="006D5F7B">
        <w:rPr>
          <w:rFonts w:ascii="Open Sans" w:hAnsi="Open Sans" w:cs="Open Sans"/>
          <w:sz w:val="22"/>
          <w:szCs w:val="22"/>
        </w:rPr>
        <w:t>Zamawiający może dochodzić zaspokojenia z zabezpieczenia należytego wykonania umowy, jeżeli jakakolwiek kwota należna Zamawiającemu od Wykonawcy w związku</w:t>
      </w:r>
      <w:r w:rsidR="001D00BD">
        <w:rPr>
          <w:rFonts w:ascii="Open Sans" w:hAnsi="Open Sans" w:cs="Open Sans"/>
          <w:sz w:val="22"/>
          <w:szCs w:val="22"/>
        </w:rPr>
        <w:t xml:space="preserve">                             </w:t>
      </w:r>
      <w:r w:rsidRPr="006D5F7B">
        <w:rPr>
          <w:rFonts w:ascii="Open Sans" w:hAnsi="Open Sans" w:cs="Open Sans"/>
          <w:sz w:val="22"/>
          <w:szCs w:val="22"/>
        </w:rPr>
        <w:t xml:space="preserve"> z niewykonaniem lub nienależytym wykonaniem umowy nie zostanie zapłacona.</w:t>
      </w:r>
    </w:p>
    <w:p w14:paraId="50B55DD0" w14:textId="77777777" w:rsidR="00334478" w:rsidRPr="006D5F7B" w:rsidRDefault="00334478" w:rsidP="00445253">
      <w:pPr>
        <w:pStyle w:val="Akapitzlist4"/>
        <w:numPr>
          <w:ilvl w:val="0"/>
          <w:numId w:val="4"/>
        </w:numPr>
        <w:ind w:hanging="567"/>
        <w:jc w:val="both"/>
        <w:rPr>
          <w:rFonts w:ascii="Open Sans" w:hAnsi="Open Sans" w:cs="Open Sans"/>
          <w:sz w:val="22"/>
          <w:szCs w:val="22"/>
        </w:rPr>
      </w:pPr>
      <w:r w:rsidRPr="006D5F7B">
        <w:rPr>
          <w:rFonts w:ascii="Open Sans" w:hAnsi="Open Sans" w:cs="Open Sans"/>
          <w:sz w:val="22"/>
          <w:szCs w:val="22"/>
        </w:rPr>
        <w:t xml:space="preserve">Zamawiający zastrzega sobie, że w przypadku wniesienia zabezpieczenia w formie gwarancji bankowej lub ubezpieczeniowej, gwarancja ta winna mieć charakter abstrakcyjny, tj. zobowiązywać Gwaranta nieodwołalnie i bezwarunkowo do wypłacenia Zamawiającemu jako Beneficjentowi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w:t>
      </w:r>
      <w:r w:rsidRPr="006D5F7B">
        <w:rPr>
          <w:rFonts w:ascii="Open Sans" w:hAnsi="Open Sans" w:cs="Open Sans"/>
          <w:sz w:val="22"/>
          <w:szCs w:val="22"/>
        </w:rPr>
        <w:lastRenderedPageBreak/>
        <w:t>których Gwarant byłby uprawniony do merytorycznego badania zasadności żądania wypłaty.</w:t>
      </w:r>
    </w:p>
    <w:p w14:paraId="58DCDA17" w14:textId="77777777" w:rsidR="00334478" w:rsidRPr="006D5F7B" w:rsidRDefault="00334478" w:rsidP="00445253">
      <w:pPr>
        <w:pStyle w:val="Akapitzlist4"/>
        <w:numPr>
          <w:ilvl w:val="0"/>
          <w:numId w:val="4"/>
        </w:numPr>
        <w:ind w:hanging="567"/>
        <w:jc w:val="both"/>
        <w:rPr>
          <w:rFonts w:ascii="Open Sans" w:hAnsi="Open Sans" w:cs="Open Sans"/>
          <w:sz w:val="22"/>
          <w:szCs w:val="22"/>
        </w:rPr>
      </w:pPr>
      <w:r w:rsidRPr="006D5F7B">
        <w:rPr>
          <w:rFonts w:ascii="Open Sans" w:hAnsi="Open Sans" w:cs="Open Sans"/>
          <w:sz w:val="22"/>
          <w:szCs w:val="22"/>
        </w:rPr>
        <w:t>Dostarczona przez Wykonawcę gwarancja bankowa lub ubezpieczeniowa złożona tytułem zabezpieczenia należytego wykonania umowy musi ponadto zawierać klauzule o:</w:t>
      </w:r>
    </w:p>
    <w:p w14:paraId="2BA782EB" w14:textId="6B2A11D9" w:rsidR="00334478" w:rsidRPr="006D5F7B" w:rsidRDefault="00334478" w:rsidP="00445253">
      <w:pPr>
        <w:pStyle w:val="Akapitzlist4"/>
        <w:numPr>
          <w:ilvl w:val="1"/>
          <w:numId w:val="4"/>
        </w:numPr>
        <w:ind w:hanging="567"/>
        <w:jc w:val="both"/>
        <w:rPr>
          <w:rFonts w:ascii="Open Sans" w:hAnsi="Open Sans" w:cs="Open Sans"/>
          <w:sz w:val="22"/>
          <w:szCs w:val="22"/>
        </w:rPr>
      </w:pPr>
      <w:r w:rsidRPr="006D5F7B">
        <w:rPr>
          <w:rFonts w:ascii="Open Sans" w:hAnsi="Open Sans" w:cs="Open Sans"/>
          <w:sz w:val="22"/>
          <w:szCs w:val="22"/>
        </w:rPr>
        <w:t xml:space="preserve">zgodzie Gwaranta na to, aby żadna zmiana ani uzupełnienie lub jakakolwiek modyfikacja umowy lub zakresu prac, które mają zostać wykonane zgodnie </w:t>
      </w:r>
      <w:r w:rsidR="001D00BD">
        <w:rPr>
          <w:rFonts w:ascii="Open Sans" w:hAnsi="Open Sans" w:cs="Open Sans"/>
          <w:sz w:val="22"/>
          <w:szCs w:val="22"/>
        </w:rPr>
        <w:t xml:space="preserve">                                  </w:t>
      </w:r>
      <w:r w:rsidRPr="006D5F7B">
        <w:rPr>
          <w:rFonts w:ascii="Open Sans" w:hAnsi="Open Sans" w:cs="Open Sans"/>
          <w:sz w:val="22"/>
          <w:szCs w:val="22"/>
        </w:rPr>
        <w:t>z umową, lub w jakichkolwiek dokumentach stanowiących umowę, jakie mogą zostać sporządzone między Zamawiającym (Beneficjentem), a Wykonawcą, nie zwalniała Gwaranta w żaden sposób z odpowiedzialności wynikającej z gwarancji,</w:t>
      </w:r>
    </w:p>
    <w:p w14:paraId="54562DB0" w14:textId="77777777" w:rsidR="00334478" w:rsidRPr="006D5F7B" w:rsidRDefault="00334478" w:rsidP="00445253">
      <w:pPr>
        <w:pStyle w:val="Akapitzlist"/>
        <w:numPr>
          <w:ilvl w:val="1"/>
          <w:numId w:val="4"/>
        </w:numPr>
        <w:suppressAutoHyphens/>
        <w:ind w:hanging="567"/>
        <w:contextualSpacing w:val="0"/>
        <w:jc w:val="both"/>
        <w:rPr>
          <w:rFonts w:ascii="Open Sans" w:hAnsi="Open Sans" w:cs="Open Sans"/>
          <w:b/>
          <w:sz w:val="22"/>
          <w:szCs w:val="22"/>
        </w:rPr>
      </w:pPr>
      <w:r w:rsidRPr="006D5F7B">
        <w:rPr>
          <w:rFonts w:ascii="Open Sans" w:hAnsi="Open Sans" w:cs="Open Sans"/>
          <w:sz w:val="22"/>
          <w:szCs w:val="22"/>
        </w:rPr>
        <w:t>zgodzie Gwaranta, że żadna zmiana ani uzupełnienie lub jakakolwiek modyfikacja umowy, jakie mogą zostać sporządzone między Zamawiającym a Wykonawcą, nie zwalnia go (Gwaranta) w żaden sposób z odpowiedzialności wynikającej z niniejszej gwarancji. Niniejszym Gwarant rezygnuje z konieczności zawiadamiania go o takiej zmianie, uzupełnieniu lub modyfikacji.</w:t>
      </w:r>
    </w:p>
    <w:p w14:paraId="09239B3F" w14:textId="1335DAC4" w:rsidR="00334478" w:rsidRPr="006D5F7B" w:rsidRDefault="00334478" w:rsidP="00445253">
      <w:pPr>
        <w:pStyle w:val="Akapitzlist4"/>
        <w:numPr>
          <w:ilvl w:val="1"/>
          <w:numId w:val="4"/>
        </w:numPr>
        <w:ind w:hanging="567"/>
        <w:jc w:val="both"/>
        <w:rPr>
          <w:rFonts w:ascii="Open Sans" w:hAnsi="Open Sans" w:cs="Open Sans"/>
          <w:sz w:val="22"/>
          <w:szCs w:val="22"/>
        </w:rPr>
      </w:pPr>
      <w:r w:rsidRPr="006D5F7B">
        <w:rPr>
          <w:rFonts w:ascii="Open Sans" w:hAnsi="Open Sans" w:cs="Open Sans"/>
          <w:sz w:val="22"/>
          <w:szCs w:val="22"/>
        </w:rPr>
        <w:t xml:space="preserve">treści: </w:t>
      </w:r>
      <w:r w:rsidRPr="006D5F7B">
        <w:rPr>
          <w:rFonts w:ascii="Open Sans" w:hAnsi="Open Sans" w:cs="Open Sans"/>
          <w:i/>
          <w:sz w:val="22"/>
          <w:szCs w:val="22"/>
        </w:rPr>
        <w:t>„Wszelkie spory dotyczące gwarancji podlegają rozstrzygnięciu zgodnie</w:t>
      </w:r>
      <w:r w:rsidR="001D00BD">
        <w:rPr>
          <w:rFonts w:ascii="Open Sans" w:hAnsi="Open Sans" w:cs="Open Sans"/>
          <w:i/>
          <w:sz w:val="22"/>
          <w:szCs w:val="22"/>
        </w:rPr>
        <w:t xml:space="preserve">                                  </w:t>
      </w:r>
      <w:r w:rsidRPr="006D5F7B">
        <w:rPr>
          <w:rFonts w:ascii="Open Sans" w:hAnsi="Open Sans" w:cs="Open Sans"/>
          <w:i/>
          <w:sz w:val="22"/>
          <w:szCs w:val="22"/>
        </w:rPr>
        <w:t xml:space="preserve"> z prawem Rzeczypospolitej Polskiej i podlegają kompetencji sądu powszechnego właściwego dla siedziby Zamawiającego”.</w:t>
      </w:r>
    </w:p>
    <w:p w14:paraId="36077F5A" w14:textId="77777777" w:rsidR="00735F90" w:rsidRPr="006D5F7B" w:rsidRDefault="00334478" w:rsidP="00445253">
      <w:pPr>
        <w:pStyle w:val="Akapitzlist4"/>
        <w:numPr>
          <w:ilvl w:val="0"/>
          <w:numId w:val="4"/>
        </w:numPr>
        <w:ind w:hanging="567"/>
        <w:jc w:val="both"/>
        <w:rPr>
          <w:rFonts w:ascii="Open Sans" w:hAnsi="Open Sans" w:cs="Open Sans"/>
          <w:sz w:val="22"/>
          <w:szCs w:val="22"/>
        </w:rPr>
      </w:pPr>
      <w:r w:rsidRPr="006D5F7B">
        <w:rPr>
          <w:rFonts w:ascii="Open Sans" w:hAnsi="Open Sans" w:cs="Open Sans"/>
          <w:sz w:val="22"/>
          <w:szCs w:val="22"/>
        </w:rPr>
        <w:t>Za wyjątkiem zabezpieczenia wniesionego w pieniądzu, każde zabezpieczenie, jak również zmiana zabezpieczenia uprzednio wniesionego podlega zatwierdzeniu przez Zamawiającego.</w:t>
      </w:r>
    </w:p>
    <w:p w14:paraId="58AD73C4" w14:textId="77777777" w:rsidR="00716026" w:rsidRPr="006D5F7B" w:rsidRDefault="00735F90" w:rsidP="00445253">
      <w:pPr>
        <w:spacing w:before="240"/>
        <w:ind w:hanging="567"/>
        <w:jc w:val="center"/>
        <w:rPr>
          <w:rFonts w:ascii="Open Sans" w:hAnsi="Open Sans" w:cs="Open Sans"/>
          <w:b/>
          <w:sz w:val="22"/>
          <w:szCs w:val="22"/>
        </w:rPr>
      </w:pPr>
      <w:r w:rsidRPr="006D5F7B">
        <w:rPr>
          <w:rFonts w:ascii="Open Sans" w:hAnsi="Open Sans" w:cs="Open Sans"/>
          <w:b/>
          <w:sz w:val="22"/>
          <w:szCs w:val="22"/>
        </w:rPr>
        <w:t>§</w:t>
      </w:r>
      <w:r w:rsidR="00424364" w:rsidRPr="006D5F7B">
        <w:rPr>
          <w:rFonts w:ascii="Open Sans" w:hAnsi="Open Sans" w:cs="Open Sans"/>
          <w:b/>
          <w:sz w:val="22"/>
          <w:szCs w:val="22"/>
        </w:rPr>
        <w:t xml:space="preserve"> </w:t>
      </w:r>
      <w:r w:rsidRPr="006D5F7B">
        <w:rPr>
          <w:rFonts w:ascii="Open Sans" w:hAnsi="Open Sans" w:cs="Open Sans"/>
          <w:b/>
          <w:sz w:val="22"/>
          <w:szCs w:val="22"/>
        </w:rPr>
        <w:t>1</w:t>
      </w:r>
      <w:r w:rsidR="00424364" w:rsidRPr="006D5F7B">
        <w:rPr>
          <w:rFonts w:ascii="Open Sans" w:hAnsi="Open Sans" w:cs="Open Sans"/>
          <w:b/>
          <w:sz w:val="22"/>
          <w:szCs w:val="22"/>
        </w:rPr>
        <w:t>0</w:t>
      </w:r>
    </w:p>
    <w:p w14:paraId="113EF867" w14:textId="77777777" w:rsidR="00716026" w:rsidRPr="006D5F7B" w:rsidRDefault="007B5380" w:rsidP="00445253">
      <w:pPr>
        <w:spacing w:after="120"/>
        <w:ind w:hanging="567"/>
        <w:jc w:val="center"/>
        <w:rPr>
          <w:rFonts w:ascii="Open Sans" w:hAnsi="Open Sans" w:cs="Open Sans"/>
          <w:b/>
          <w:sz w:val="22"/>
          <w:szCs w:val="22"/>
        </w:rPr>
      </w:pPr>
      <w:r w:rsidRPr="006D5F7B">
        <w:rPr>
          <w:rFonts w:ascii="Open Sans" w:hAnsi="Open Sans" w:cs="Open Sans"/>
          <w:b/>
          <w:sz w:val="22"/>
          <w:szCs w:val="22"/>
        </w:rPr>
        <w:t xml:space="preserve">(odstąpienie </w:t>
      </w:r>
      <w:r w:rsidR="00CB7BA5" w:rsidRPr="006D5F7B">
        <w:rPr>
          <w:rFonts w:ascii="Open Sans" w:hAnsi="Open Sans" w:cs="Open Sans"/>
          <w:b/>
          <w:sz w:val="22"/>
          <w:szCs w:val="22"/>
        </w:rPr>
        <w:t>od umowy</w:t>
      </w:r>
      <w:r w:rsidRPr="006D5F7B">
        <w:rPr>
          <w:rFonts w:ascii="Open Sans" w:hAnsi="Open Sans" w:cs="Open Sans"/>
          <w:b/>
          <w:sz w:val="22"/>
          <w:szCs w:val="22"/>
        </w:rPr>
        <w:t>)</w:t>
      </w:r>
    </w:p>
    <w:p w14:paraId="37CC44DC" w14:textId="77777777" w:rsidR="00270B7C" w:rsidRPr="006D5F7B" w:rsidRDefault="00270B7C" w:rsidP="00445253">
      <w:pPr>
        <w:numPr>
          <w:ilvl w:val="0"/>
          <w:numId w:val="54"/>
        </w:numPr>
        <w:suppressAutoHyphens/>
        <w:autoSpaceDE w:val="0"/>
        <w:ind w:left="567" w:hanging="567"/>
        <w:jc w:val="both"/>
        <w:rPr>
          <w:rFonts w:ascii="Open Sans" w:hAnsi="Open Sans" w:cs="Open Sans"/>
          <w:sz w:val="22"/>
          <w:szCs w:val="22"/>
        </w:rPr>
      </w:pPr>
      <w:r w:rsidRPr="006D5F7B">
        <w:rPr>
          <w:rFonts w:ascii="Open Sans" w:hAnsi="Open Sans" w:cs="Open Sans"/>
          <w:sz w:val="22"/>
          <w:szCs w:val="22"/>
        </w:rPr>
        <w:t>Odstąpienie od umowy  wymaga formy pisemnej pod rygorem nieważności i wskazaniem przyczyn odstąpienia.</w:t>
      </w:r>
    </w:p>
    <w:p w14:paraId="327A83AA" w14:textId="0C7ABAF3" w:rsidR="00270B7C" w:rsidRPr="006D5F7B" w:rsidRDefault="00270B7C" w:rsidP="00445253">
      <w:pPr>
        <w:numPr>
          <w:ilvl w:val="0"/>
          <w:numId w:val="54"/>
        </w:numPr>
        <w:suppressAutoHyphens/>
        <w:autoSpaceDE w:val="0"/>
        <w:ind w:left="567" w:hanging="567"/>
        <w:jc w:val="both"/>
        <w:rPr>
          <w:rFonts w:ascii="Open Sans" w:hAnsi="Open Sans" w:cs="Open Sans"/>
          <w:sz w:val="22"/>
          <w:szCs w:val="22"/>
        </w:rPr>
      </w:pPr>
      <w:r w:rsidRPr="006D5F7B">
        <w:rPr>
          <w:rFonts w:ascii="Open Sans" w:hAnsi="Open Sans" w:cs="Open Sans"/>
          <w:sz w:val="22"/>
          <w:szCs w:val="22"/>
        </w:rPr>
        <w:t xml:space="preserve">Po złożeniu oświadczenia o odstąpieniu od umowy przez którąkolwiek ze stron, Wykonawcę </w:t>
      </w:r>
      <w:r w:rsidR="00CB3DB5" w:rsidRPr="006D5F7B">
        <w:rPr>
          <w:rFonts w:ascii="Open Sans" w:hAnsi="Open Sans" w:cs="Open Sans"/>
          <w:sz w:val="22"/>
          <w:szCs w:val="22"/>
        </w:rPr>
        <w:t xml:space="preserve">                                               </w:t>
      </w:r>
      <w:r w:rsidRPr="006D5F7B">
        <w:rPr>
          <w:rFonts w:ascii="Open Sans" w:hAnsi="Open Sans" w:cs="Open Sans"/>
          <w:sz w:val="22"/>
          <w:szCs w:val="22"/>
        </w:rPr>
        <w:t>i Zamawiającego obciążają następujące obowiązki szczegółowe:</w:t>
      </w:r>
    </w:p>
    <w:p w14:paraId="2119DF23" w14:textId="77777777" w:rsidR="00270B7C" w:rsidRPr="006D5F7B" w:rsidRDefault="00270B7C" w:rsidP="00445253">
      <w:pPr>
        <w:numPr>
          <w:ilvl w:val="0"/>
          <w:numId w:val="56"/>
        </w:numPr>
        <w:tabs>
          <w:tab w:val="left" w:pos="1134"/>
        </w:tabs>
        <w:suppressAutoHyphens/>
        <w:autoSpaceDE w:val="0"/>
        <w:ind w:left="1134" w:hanging="567"/>
        <w:jc w:val="both"/>
        <w:rPr>
          <w:rFonts w:ascii="Open Sans" w:hAnsi="Open Sans" w:cs="Open Sans"/>
          <w:sz w:val="22"/>
          <w:szCs w:val="22"/>
        </w:rPr>
      </w:pPr>
      <w:r w:rsidRPr="006D5F7B">
        <w:rPr>
          <w:rFonts w:ascii="Open Sans" w:hAnsi="Open Sans" w:cs="Open Sans"/>
          <w:sz w:val="22"/>
          <w:szCs w:val="22"/>
        </w:rPr>
        <w:t>Wykonawca będzie zobowiązany podjąć wszelkie możliwe działania mające na celu zakończenie wykonywania umowy w zorganizowany i sprawny sposób umożliwiający zminimalizowanie niekorzystnych skutków odstąpienia</w:t>
      </w:r>
      <w:r w:rsidR="006C5CFF" w:rsidRPr="006D5F7B">
        <w:rPr>
          <w:rFonts w:ascii="Open Sans" w:hAnsi="Open Sans" w:cs="Open Sans"/>
          <w:sz w:val="22"/>
          <w:szCs w:val="22"/>
        </w:rPr>
        <w:t>,</w:t>
      </w:r>
    </w:p>
    <w:p w14:paraId="7891F50A" w14:textId="77777777" w:rsidR="00270B7C" w:rsidRPr="006D5F7B" w:rsidRDefault="00270B7C" w:rsidP="00445253">
      <w:pPr>
        <w:numPr>
          <w:ilvl w:val="0"/>
          <w:numId w:val="56"/>
        </w:numPr>
        <w:tabs>
          <w:tab w:val="left" w:pos="1134"/>
        </w:tabs>
        <w:suppressAutoHyphens/>
        <w:autoSpaceDE w:val="0"/>
        <w:ind w:left="1134" w:hanging="567"/>
        <w:jc w:val="both"/>
        <w:rPr>
          <w:rFonts w:ascii="Open Sans" w:hAnsi="Open Sans" w:cs="Open Sans"/>
          <w:sz w:val="22"/>
          <w:szCs w:val="22"/>
        </w:rPr>
      </w:pPr>
      <w:r w:rsidRPr="006D5F7B">
        <w:rPr>
          <w:rFonts w:ascii="Open Sans" w:hAnsi="Open Sans" w:cs="Open Sans"/>
          <w:sz w:val="22"/>
          <w:szCs w:val="22"/>
        </w:rPr>
        <w:t>Wykonawca zabezpieczy przerwane roboty w zakresie obustronnie uzgodnionym na koszt własny,</w:t>
      </w:r>
    </w:p>
    <w:p w14:paraId="12726ABC" w14:textId="77777777" w:rsidR="00270B7C" w:rsidRPr="006D5F7B" w:rsidRDefault="00270B7C" w:rsidP="00445253">
      <w:pPr>
        <w:numPr>
          <w:ilvl w:val="0"/>
          <w:numId w:val="56"/>
        </w:numPr>
        <w:tabs>
          <w:tab w:val="left" w:pos="1134"/>
        </w:tabs>
        <w:suppressAutoHyphens/>
        <w:autoSpaceDE w:val="0"/>
        <w:ind w:left="1134" w:hanging="567"/>
        <w:jc w:val="both"/>
        <w:rPr>
          <w:rFonts w:ascii="Open Sans" w:hAnsi="Open Sans" w:cs="Open Sans"/>
          <w:sz w:val="22"/>
          <w:szCs w:val="22"/>
        </w:rPr>
      </w:pPr>
      <w:r w:rsidRPr="006D5F7B">
        <w:rPr>
          <w:rFonts w:ascii="Open Sans" w:hAnsi="Open Sans" w:cs="Open Sans"/>
          <w:sz w:val="22"/>
          <w:szCs w:val="22"/>
        </w:rPr>
        <w:t>Wykonawca zgłosi do dokonania przez Zamawiającego odbioru robót przerwanych oraz robót zabezpieczających,</w:t>
      </w:r>
    </w:p>
    <w:p w14:paraId="4A756991" w14:textId="64B6EB1F" w:rsidR="00270B7C" w:rsidRPr="006D5F7B" w:rsidRDefault="00270B7C" w:rsidP="00445253">
      <w:pPr>
        <w:numPr>
          <w:ilvl w:val="0"/>
          <w:numId w:val="56"/>
        </w:numPr>
        <w:tabs>
          <w:tab w:val="left" w:pos="1134"/>
        </w:tabs>
        <w:suppressAutoHyphens/>
        <w:autoSpaceDE w:val="0"/>
        <w:ind w:left="1134" w:hanging="567"/>
        <w:jc w:val="both"/>
        <w:rPr>
          <w:rFonts w:ascii="Open Sans" w:hAnsi="Open Sans" w:cs="Open Sans"/>
          <w:sz w:val="22"/>
          <w:szCs w:val="22"/>
        </w:rPr>
      </w:pPr>
      <w:r w:rsidRPr="006D5F7B">
        <w:rPr>
          <w:rFonts w:ascii="Open Sans" w:hAnsi="Open Sans" w:cs="Open Sans"/>
          <w:sz w:val="22"/>
          <w:szCs w:val="22"/>
        </w:rPr>
        <w:t>Wykonawca nieodpłatnie sporządzi wykaz tych materiałów, konstrukcji lub urządzeń, które nie mogą być wykorzystane przez Wykonawcę do realizacji innych robót nieobjętych umową</w:t>
      </w:r>
      <w:r w:rsidR="006C5CFF" w:rsidRPr="006D5F7B">
        <w:rPr>
          <w:rFonts w:ascii="Open Sans" w:hAnsi="Open Sans" w:cs="Open Sans"/>
          <w:sz w:val="22"/>
          <w:szCs w:val="22"/>
        </w:rPr>
        <w:t>,</w:t>
      </w:r>
    </w:p>
    <w:p w14:paraId="155FAD28" w14:textId="37CDFC6F" w:rsidR="00270B7C" w:rsidRPr="006D5F7B" w:rsidRDefault="00270B7C" w:rsidP="00445253">
      <w:pPr>
        <w:numPr>
          <w:ilvl w:val="0"/>
          <w:numId w:val="56"/>
        </w:numPr>
        <w:tabs>
          <w:tab w:val="left" w:pos="1134"/>
        </w:tabs>
        <w:suppressAutoHyphens/>
        <w:autoSpaceDE w:val="0"/>
        <w:ind w:left="1134" w:hanging="567"/>
        <w:jc w:val="both"/>
        <w:rPr>
          <w:rFonts w:ascii="Open Sans" w:hAnsi="Open Sans" w:cs="Open Sans"/>
          <w:sz w:val="22"/>
          <w:szCs w:val="22"/>
        </w:rPr>
      </w:pPr>
      <w:r w:rsidRPr="006D5F7B">
        <w:rPr>
          <w:rFonts w:ascii="Open Sans" w:hAnsi="Open Sans" w:cs="Open Sans"/>
          <w:sz w:val="22"/>
          <w:szCs w:val="22"/>
        </w:rPr>
        <w:t xml:space="preserve">W terminie 14 dni od daty zgłoszenia, o którym mowa w pkt. </w:t>
      </w:r>
      <w:r w:rsidR="00345382" w:rsidRPr="006D5F7B">
        <w:rPr>
          <w:rFonts w:ascii="Open Sans" w:hAnsi="Open Sans" w:cs="Open Sans"/>
          <w:sz w:val="22"/>
          <w:szCs w:val="22"/>
        </w:rPr>
        <w:t>3</w:t>
      </w:r>
      <w:r w:rsidRPr="006D5F7B">
        <w:rPr>
          <w:rFonts w:ascii="Open Sans" w:hAnsi="Open Sans" w:cs="Open Sans"/>
          <w:sz w:val="22"/>
          <w:szCs w:val="22"/>
        </w:rPr>
        <w:t>, Wykonawca przy udziale Nadzoru Inwestorskiego sporządzi szczegółowy protokół inwentaryzacji robót w toku wraz z kosztorysem powykonawczym według stanu na dzień odstąpienia od umowy i przedłoży je Zamawiającemu,</w:t>
      </w:r>
    </w:p>
    <w:p w14:paraId="128283F8" w14:textId="4F76178C" w:rsidR="00270B7C" w:rsidRPr="006D5F7B" w:rsidRDefault="00270B7C" w:rsidP="00445253">
      <w:pPr>
        <w:numPr>
          <w:ilvl w:val="0"/>
          <w:numId w:val="56"/>
        </w:numPr>
        <w:tabs>
          <w:tab w:val="left" w:pos="1134"/>
        </w:tabs>
        <w:suppressAutoHyphens/>
        <w:autoSpaceDE w:val="0"/>
        <w:ind w:left="1134" w:hanging="567"/>
        <w:jc w:val="both"/>
        <w:rPr>
          <w:rFonts w:ascii="Open Sans" w:hAnsi="Open Sans" w:cs="Open Sans"/>
          <w:sz w:val="22"/>
          <w:szCs w:val="22"/>
        </w:rPr>
      </w:pPr>
      <w:r w:rsidRPr="006D5F7B">
        <w:rPr>
          <w:rFonts w:ascii="Open Sans" w:hAnsi="Open Sans" w:cs="Open Sans"/>
          <w:sz w:val="22"/>
          <w:szCs w:val="22"/>
        </w:rPr>
        <w:t xml:space="preserve">Protokół inwentaryzacji robót w toku zatwierdzony przez Nadzór Inwestorski </w:t>
      </w:r>
      <w:r w:rsidR="001D00BD">
        <w:rPr>
          <w:rFonts w:ascii="Open Sans" w:hAnsi="Open Sans" w:cs="Open Sans"/>
          <w:sz w:val="22"/>
          <w:szCs w:val="22"/>
        </w:rPr>
        <w:t xml:space="preserve">                                </w:t>
      </w:r>
      <w:r w:rsidRPr="006D5F7B">
        <w:rPr>
          <w:rFonts w:ascii="Open Sans" w:hAnsi="Open Sans" w:cs="Open Sans"/>
          <w:sz w:val="22"/>
          <w:szCs w:val="22"/>
        </w:rPr>
        <w:t>i Zamawiającego stanowić będzie podstawę do wystawienia faktury VAT przez Wykonawcę,</w:t>
      </w:r>
    </w:p>
    <w:p w14:paraId="340D698E" w14:textId="77777777" w:rsidR="00270B7C" w:rsidRPr="006D5F7B" w:rsidRDefault="00270B7C" w:rsidP="00445253">
      <w:pPr>
        <w:numPr>
          <w:ilvl w:val="0"/>
          <w:numId w:val="56"/>
        </w:numPr>
        <w:tabs>
          <w:tab w:val="left" w:pos="1134"/>
        </w:tabs>
        <w:suppressAutoHyphens/>
        <w:autoSpaceDE w:val="0"/>
        <w:ind w:left="1134" w:hanging="567"/>
        <w:jc w:val="both"/>
        <w:rPr>
          <w:rFonts w:ascii="Open Sans" w:hAnsi="Open Sans" w:cs="Open Sans"/>
          <w:sz w:val="22"/>
          <w:szCs w:val="22"/>
        </w:rPr>
      </w:pPr>
      <w:r w:rsidRPr="006D5F7B">
        <w:rPr>
          <w:rFonts w:ascii="Open Sans" w:hAnsi="Open Sans" w:cs="Open Sans"/>
          <w:sz w:val="22"/>
          <w:szCs w:val="22"/>
        </w:rPr>
        <w:lastRenderedPageBreak/>
        <w:t>Wykonawca niezwłocznie, nie później jednak niż w terminie 14 dni, usunie z terenu budowy urządzenia zaplecza przez niego dostarczone.</w:t>
      </w:r>
    </w:p>
    <w:p w14:paraId="019749BA" w14:textId="77777777" w:rsidR="00270B7C" w:rsidRPr="006D5F7B" w:rsidRDefault="00270B7C" w:rsidP="00445253">
      <w:pPr>
        <w:numPr>
          <w:ilvl w:val="0"/>
          <w:numId w:val="54"/>
        </w:numPr>
        <w:suppressAutoHyphens/>
        <w:autoSpaceDE w:val="0"/>
        <w:ind w:left="567" w:hanging="567"/>
        <w:jc w:val="both"/>
        <w:rPr>
          <w:rFonts w:ascii="Open Sans" w:hAnsi="Open Sans" w:cs="Open Sans"/>
          <w:sz w:val="22"/>
          <w:szCs w:val="22"/>
        </w:rPr>
      </w:pPr>
      <w:r w:rsidRPr="006D5F7B">
        <w:rPr>
          <w:rFonts w:ascii="Open Sans" w:hAnsi="Open Sans" w:cs="Open Sans"/>
          <w:sz w:val="22"/>
          <w:szCs w:val="22"/>
        </w:rPr>
        <w:t>Zamawiający w razie odstąpienia od umowy zobowiązany jest do:</w:t>
      </w:r>
    </w:p>
    <w:p w14:paraId="23F40F95" w14:textId="77777777" w:rsidR="00270B7C" w:rsidRPr="006D5F7B" w:rsidRDefault="00270B7C" w:rsidP="00445253">
      <w:pPr>
        <w:numPr>
          <w:ilvl w:val="0"/>
          <w:numId w:val="57"/>
        </w:numPr>
        <w:tabs>
          <w:tab w:val="left" w:pos="1134"/>
        </w:tabs>
        <w:suppressAutoHyphens/>
        <w:autoSpaceDE w:val="0"/>
        <w:ind w:left="1134" w:hanging="567"/>
        <w:jc w:val="both"/>
        <w:rPr>
          <w:rFonts w:ascii="Open Sans" w:hAnsi="Open Sans" w:cs="Open Sans"/>
          <w:sz w:val="22"/>
          <w:szCs w:val="22"/>
        </w:rPr>
      </w:pPr>
      <w:r w:rsidRPr="006D5F7B">
        <w:rPr>
          <w:rFonts w:ascii="Open Sans" w:hAnsi="Open Sans" w:cs="Open Sans"/>
          <w:sz w:val="22"/>
          <w:szCs w:val="22"/>
        </w:rPr>
        <w:t xml:space="preserve">Dokonania odbioru robót przerwanych oraz robot zabezpieczających w terminie 14 dni od daty przerwania,  </w:t>
      </w:r>
    </w:p>
    <w:p w14:paraId="650684A5" w14:textId="77777777" w:rsidR="00270B7C" w:rsidRPr="006D5F7B" w:rsidRDefault="00270B7C" w:rsidP="00445253">
      <w:pPr>
        <w:numPr>
          <w:ilvl w:val="0"/>
          <w:numId w:val="57"/>
        </w:numPr>
        <w:tabs>
          <w:tab w:val="left" w:pos="1134"/>
        </w:tabs>
        <w:suppressAutoHyphens/>
        <w:autoSpaceDE w:val="0"/>
        <w:ind w:left="1134" w:hanging="567"/>
        <w:jc w:val="both"/>
        <w:rPr>
          <w:rFonts w:ascii="Open Sans" w:hAnsi="Open Sans" w:cs="Open Sans"/>
          <w:sz w:val="22"/>
          <w:szCs w:val="22"/>
        </w:rPr>
      </w:pPr>
      <w:r w:rsidRPr="006D5F7B">
        <w:rPr>
          <w:rFonts w:ascii="Open Sans" w:hAnsi="Open Sans" w:cs="Open Sans"/>
          <w:sz w:val="22"/>
          <w:szCs w:val="22"/>
        </w:rPr>
        <w:t>Przejęcia od Wykonawcy terenu budowy pod swój dozór w terminie 14 dni od daty odstąpienia od niniejszej umowy.</w:t>
      </w:r>
    </w:p>
    <w:p w14:paraId="461B9827" w14:textId="77777777" w:rsidR="00270B7C" w:rsidRPr="006D5F7B" w:rsidRDefault="00270B7C" w:rsidP="00445253">
      <w:pPr>
        <w:numPr>
          <w:ilvl w:val="0"/>
          <w:numId w:val="54"/>
        </w:numPr>
        <w:suppressAutoHyphens/>
        <w:autoSpaceDE w:val="0"/>
        <w:ind w:left="567" w:hanging="567"/>
        <w:jc w:val="both"/>
        <w:rPr>
          <w:rFonts w:ascii="Open Sans" w:hAnsi="Open Sans" w:cs="Open Sans"/>
          <w:sz w:val="22"/>
          <w:szCs w:val="22"/>
        </w:rPr>
      </w:pPr>
      <w:r w:rsidRPr="006D5F7B">
        <w:rPr>
          <w:rFonts w:ascii="Open Sans" w:hAnsi="Open Sans" w:cs="Open Sans"/>
          <w:bCs/>
          <w:sz w:val="22"/>
          <w:szCs w:val="22"/>
          <w:lang w:eastAsia="ar-SA"/>
        </w:rPr>
        <w:t>Wykonawca udziela rękojmi i gwarancji jakości w zakresie określonym w Umowie na część zobowiązania wykonaną przed odstąpieniem od Umowy.</w:t>
      </w:r>
    </w:p>
    <w:p w14:paraId="2BA8E909" w14:textId="60DE4C65" w:rsidR="00270B7C" w:rsidRPr="006D5F7B" w:rsidRDefault="00270B7C" w:rsidP="00445253">
      <w:pPr>
        <w:numPr>
          <w:ilvl w:val="0"/>
          <w:numId w:val="54"/>
        </w:numPr>
        <w:suppressAutoHyphens/>
        <w:autoSpaceDE w:val="0"/>
        <w:ind w:left="567" w:hanging="567"/>
        <w:jc w:val="both"/>
        <w:rPr>
          <w:rFonts w:ascii="Open Sans" w:hAnsi="Open Sans" w:cs="Open Sans"/>
          <w:sz w:val="22"/>
          <w:szCs w:val="22"/>
        </w:rPr>
      </w:pPr>
      <w:r w:rsidRPr="006D5F7B">
        <w:rPr>
          <w:rFonts w:ascii="Open Sans" w:hAnsi="Open Sans" w:cs="Open Sans"/>
          <w:sz w:val="22"/>
          <w:szCs w:val="22"/>
        </w:rPr>
        <w:t>Zamawiający może odstąpić od umowy w całości lub w części w przypadkach określonych w Kodeksie cywilnym</w:t>
      </w:r>
      <w:r w:rsidR="006C5CFF" w:rsidRPr="006D5F7B">
        <w:rPr>
          <w:rFonts w:ascii="Open Sans" w:hAnsi="Open Sans" w:cs="Open Sans"/>
          <w:sz w:val="22"/>
          <w:szCs w:val="22"/>
        </w:rPr>
        <w:t xml:space="preserve"> i ustawie PZP w terminie i na zasadach tam określonych</w:t>
      </w:r>
      <w:r w:rsidRPr="006D5F7B">
        <w:rPr>
          <w:rFonts w:ascii="Open Sans" w:hAnsi="Open Sans" w:cs="Open Sans"/>
          <w:sz w:val="22"/>
          <w:szCs w:val="22"/>
        </w:rPr>
        <w:t xml:space="preserve">, a nadto </w:t>
      </w:r>
      <w:r w:rsidR="001D00BD">
        <w:rPr>
          <w:rFonts w:ascii="Open Sans" w:hAnsi="Open Sans" w:cs="Open Sans"/>
          <w:sz w:val="22"/>
          <w:szCs w:val="22"/>
        </w:rPr>
        <w:t xml:space="preserve">                           </w:t>
      </w:r>
      <w:r w:rsidRPr="006D5F7B">
        <w:rPr>
          <w:rFonts w:ascii="Open Sans" w:hAnsi="Open Sans" w:cs="Open Sans"/>
          <w:sz w:val="22"/>
          <w:szCs w:val="22"/>
        </w:rPr>
        <w:t>w każdym z niżej opisanych przypadków w terminie 90 dni od dowiedzenia się o zaistnieniu poniższych okoliczności uzasadniających odstąpienie:</w:t>
      </w:r>
    </w:p>
    <w:p w14:paraId="0A00C215" w14:textId="08ED12CE" w:rsidR="00270B7C" w:rsidRPr="006D5F7B" w:rsidRDefault="00270B7C" w:rsidP="00445253">
      <w:pPr>
        <w:numPr>
          <w:ilvl w:val="0"/>
          <w:numId w:val="55"/>
        </w:numPr>
        <w:tabs>
          <w:tab w:val="left" w:pos="1134"/>
        </w:tabs>
        <w:suppressAutoHyphens/>
        <w:autoSpaceDE w:val="0"/>
        <w:ind w:left="567" w:hanging="567"/>
        <w:jc w:val="both"/>
        <w:rPr>
          <w:rFonts w:ascii="Open Sans" w:hAnsi="Open Sans" w:cs="Open Sans"/>
          <w:sz w:val="22"/>
          <w:szCs w:val="22"/>
        </w:rPr>
      </w:pPr>
      <w:r w:rsidRPr="006D5F7B">
        <w:rPr>
          <w:rFonts w:ascii="Open Sans" w:hAnsi="Open Sans" w:cs="Open Sans"/>
          <w:sz w:val="22"/>
          <w:szCs w:val="22"/>
        </w:rPr>
        <w:t>przeciwko Wykonawcy zostanie wszczęte postępowanie egzekucyjne,</w:t>
      </w:r>
      <w:r w:rsidR="006C5CFF" w:rsidRPr="006D5F7B">
        <w:rPr>
          <w:rFonts w:ascii="Open Sans" w:hAnsi="Open Sans" w:cs="Open Sans"/>
          <w:sz w:val="22"/>
          <w:szCs w:val="22"/>
        </w:rPr>
        <w:t xml:space="preserve"> które będzie </w:t>
      </w:r>
      <w:r w:rsidR="00F62CA7">
        <w:rPr>
          <w:rFonts w:ascii="Open Sans" w:hAnsi="Open Sans" w:cs="Open Sans"/>
          <w:sz w:val="22"/>
          <w:szCs w:val="22"/>
        </w:rPr>
        <w:t xml:space="preserve"> </w:t>
      </w:r>
      <w:r w:rsidR="00F62CA7">
        <w:rPr>
          <w:rFonts w:ascii="Open Sans" w:hAnsi="Open Sans" w:cs="Open Sans"/>
          <w:sz w:val="22"/>
          <w:szCs w:val="22"/>
        </w:rPr>
        <w:br/>
        <w:t xml:space="preserve">          </w:t>
      </w:r>
      <w:r w:rsidR="006C5CFF" w:rsidRPr="006D5F7B">
        <w:rPr>
          <w:rFonts w:ascii="Open Sans" w:hAnsi="Open Sans" w:cs="Open Sans"/>
          <w:sz w:val="22"/>
          <w:szCs w:val="22"/>
        </w:rPr>
        <w:t>miało wpływ na realizację niniejszej umowy,</w:t>
      </w:r>
    </w:p>
    <w:p w14:paraId="5A2261DD" w14:textId="05431CD3" w:rsidR="00270B7C" w:rsidRPr="006D5F7B" w:rsidRDefault="00270B7C" w:rsidP="00445253">
      <w:pPr>
        <w:numPr>
          <w:ilvl w:val="0"/>
          <w:numId w:val="55"/>
        </w:numPr>
        <w:tabs>
          <w:tab w:val="left" w:pos="1134"/>
        </w:tabs>
        <w:suppressAutoHyphens/>
        <w:autoSpaceDE w:val="0"/>
        <w:ind w:left="1134" w:hanging="567"/>
        <w:jc w:val="both"/>
        <w:rPr>
          <w:rFonts w:ascii="Open Sans" w:hAnsi="Open Sans" w:cs="Open Sans"/>
          <w:sz w:val="22"/>
          <w:szCs w:val="22"/>
        </w:rPr>
      </w:pPr>
      <w:r w:rsidRPr="006D5F7B">
        <w:rPr>
          <w:rFonts w:ascii="Open Sans" w:hAnsi="Open Sans" w:cs="Open Sans"/>
          <w:sz w:val="22"/>
          <w:szCs w:val="22"/>
        </w:rPr>
        <w:t xml:space="preserve">Wykonawca nie rozpoczął robót w terminie 14 dni od daty przekazania placu budowy lub nie przystąpił do odbioru placu budowy z przyczyn leżących po stronie Wykonawcy, </w:t>
      </w:r>
    </w:p>
    <w:p w14:paraId="74114B00" w14:textId="4B25A1D2" w:rsidR="00270B7C" w:rsidRPr="006D5F7B" w:rsidRDefault="00270B7C" w:rsidP="00445253">
      <w:pPr>
        <w:numPr>
          <w:ilvl w:val="0"/>
          <w:numId w:val="55"/>
        </w:numPr>
        <w:tabs>
          <w:tab w:val="left" w:pos="1134"/>
        </w:tabs>
        <w:suppressAutoHyphens/>
        <w:autoSpaceDE w:val="0"/>
        <w:ind w:left="1134" w:hanging="567"/>
        <w:jc w:val="both"/>
        <w:rPr>
          <w:rFonts w:ascii="Open Sans" w:hAnsi="Open Sans" w:cs="Open Sans"/>
          <w:sz w:val="22"/>
          <w:szCs w:val="22"/>
        </w:rPr>
      </w:pPr>
      <w:r w:rsidRPr="006D5F7B">
        <w:rPr>
          <w:rFonts w:ascii="Open Sans" w:hAnsi="Open Sans" w:cs="Open Sans"/>
          <w:sz w:val="22"/>
          <w:szCs w:val="22"/>
        </w:rPr>
        <w:t>Wykonawca przerwał z przyczyn leżących po stronie Wykonawcy realizację przedmiotu umowy i przerwa ta trwa dłużej niż 14 dni,</w:t>
      </w:r>
    </w:p>
    <w:p w14:paraId="56773888" w14:textId="77777777" w:rsidR="00270B7C" w:rsidRPr="006D5F7B" w:rsidRDefault="00270B7C" w:rsidP="00445253">
      <w:pPr>
        <w:numPr>
          <w:ilvl w:val="0"/>
          <w:numId w:val="55"/>
        </w:numPr>
        <w:tabs>
          <w:tab w:val="left" w:pos="1134"/>
        </w:tabs>
        <w:suppressAutoHyphens/>
        <w:autoSpaceDE w:val="0"/>
        <w:ind w:left="1134" w:hanging="567"/>
        <w:jc w:val="both"/>
        <w:rPr>
          <w:rFonts w:ascii="Open Sans" w:hAnsi="Open Sans" w:cs="Open Sans"/>
          <w:sz w:val="22"/>
          <w:szCs w:val="22"/>
        </w:rPr>
      </w:pPr>
      <w:r w:rsidRPr="006D5F7B">
        <w:rPr>
          <w:rFonts w:ascii="Open Sans" w:hAnsi="Open Sans" w:cs="Open Sans"/>
          <w:sz w:val="22"/>
          <w:szCs w:val="22"/>
        </w:rPr>
        <w:t>Wykonawca skierował bez akceptacji Zamawiającego do kierowania robotami inne osoby niż wskazane w Ofercie Wykonawcy,</w:t>
      </w:r>
    </w:p>
    <w:p w14:paraId="36C0AB39" w14:textId="2E7AD8F7" w:rsidR="00270B7C" w:rsidRPr="006D5F7B" w:rsidRDefault="00270B7C" w:rsidP="00445253">
      <w:pPr>
        <w:numPr>
          <w:ilvl w:val="0"/>
          <w:numId w:val="55"/>
        </w:numPr>
        <w:tabs>
          <w:tab w:val="left" w:pos="1134"/>
        </w:tabs>
        <w:suppressAutoHyphens/>
        <w:autoSpaceDE w:val="0"/>
        <w:ind w:left="1134" w:hanging="567"/>
        <w:jc w:val="both"/>
        <w:rPr>
          <w:rFonts w:ascii="Open Sans" w:hAnsi="Open Sans" w:cs="Open Sans"/>
          <w:sz w:val="22"/>
          <w:szCs w:val="22"/>
        </w:rPr>
      </w:pPr>
      <w:r w:rsidRPr="006D5F7B">
        <w:rPr>
          <w:rFonts w:ascii="Open Sans" w:hAnsi="Open Sans" w:cs="Open Sans"/>
          <w:sz w:val="22"/>
          <w:szCs w:val="22"/>
        </w:rPr>
        <w:t xml:space="preserve">Wykonawca realizuje roboty przewidziane niniejszą umową w sposób niezgodny </w:t>
      </w:r>
      <w:r w:rsidR="001D00BD">
        <w:rPr>
          <w:rFonts w:ascii="Open Sans" w:hAnsi="Open Sans" w:cs="Open Sans"/>
          <w:sz w:val="22"/>
          <w:szCs w:val="22"/>
        </w:rPr>
        <w:t xml:space="preserve">                          </w:t>
      </w:r>
      <w:r w:rsidRPr="006D5F7B">
        <w:rPr>
          <w:rFonts w:ascii="Open Sans" w:hAnsi="Open Sans" w:cs="Open Sans"/>
          <w:sz w:val="22"/>
          <w:szCs w:val="22"/>
        </w:rPr>
        <w:t>z projektem budowlan</w:t>
      </w:r>
      <w:r w:rsidR="005E00E3" w:rsidRPr="006D5F7B">
        <w:rPr>
          <w:rFonts w:ascii="Open Sans" w:hAnsi="Open Sans" w:cs="Open Sans"/>
          <w:sz w:val="22"/>
          <w:szCs w:val="22"/>
        </w:rPr>
        <w:t>ym lub</w:t>
      </w:r>
      <w:r w:rsidR="005F5573" w:rsidRPr="006D5F7B">
        <w:rPr>
          <w:rFonts w:ascii="Open Sans" w:hAnsi="Open Sans" w:cs="Open Sans"/>
          <w:sz w:val="22"/>
          <w:szCs w:val="22"/>
        </w:rPr>
        <w:t xml:space="preserve"> wykonawczym</w:t>
      </w:r>
      <w:r w:rsidRPr="006D5F7B">
        <w:rPr>
          <w:rFonts w:ascii="Open Sans" w:hAnsi="Open Sans" w:cs="Open Sans"/>
          <w:sz w:val="22"/>
          <w:szCs w:val="22"/>
        </w:rPr>
        <w:t xml:space="preserve">, </w:t>
      </w:r>
      <w:proofErr w:type="spellStart"/>
      <w:r w:rsidR="007D4F57" w:rsidRPr="006D5F7B">
        <w:rPr>
          <w:rFonts w:ascii="Open Sans" w:hAnsi="Open Sans" w:cs="Open Sans"/>
          <w:sz w:val="22"/>
          <w:szCs w:val="22"/>
        </w:rPr>
        <w:t>STWiOR</w:t>
      </w:r>
      <w:proofErr w:type="spellEnd"/>
      <w:r w:rsidRPr="006D5F7B">
        <w:rPr>
          <w:rFonts w:ascii="Open Sans" w:hAnsi="Open Sans" w:cs="Open Sans"/>
          <w:sz w:val="22"/>
          <w:szCs w:val="22"/>
        </w:rPr>
        <w:t xml:space="preserve">, wskazaniami Zamawiającego lub niniejszą umową, </w:t>
      </w:r>
    </w:p>
    <w:p w14:paraId="1875802D" w14:textId="39E2387F" w:rsidR="00270B7C" w:rsidRPr="006D5F7B" w:rsidRDefault="00270B7C" w:rsidP="00445253">
      <w:pPr>
        <w:pStyle w:val="Tekstpodstawowy3"/>
        <w:widowControl w:val="0"/>
        <w:numPr>
          <w:ilvl w:val="0"/>
          <w:numId w:val="55"/>
        </w:numPr>
        <w:tabs>
          <w:tab w:val="left" w:pos="1134"/>
        </w:tabs>
        <w:spacing w:after="0"/>
        <w:ind w:left="1134" w:hanging="567"/>
        <w:jc w:val="both"/>
        <w:rPr>
          <w:rFonts w:ascii="Open Sans" w:hAnsi="Open Sans" w:cs="Open Sans"/>
          <w:sz w:val="22"/>
          <w:szCs w:val="22"/>
        </w:rPr>
      </w:pPr>
      <w:r w:rsidRPr="006D5F7B">
        <w:rPr>
          <w:rFonts w:ascii="Open Sans" w:hAnsi="Open Sans" w:cs="Open Sans"/>
          <w:sz w:val="22"/>
          <w:szCs w:val="22"/>
        </w:rPr>
        <w:t>Wykonawca realizuje przedmiot umowy za pomocą Podwykonawców/dalszych podwykonawców, w stosunku do których Zamawiający nie wyraził zgody na zawarcie umowy pomiędzy Wykonawcą a Podwykonawcą/dalszym podwykonawcą,</w:t>
      </w:r>
    </w:p>
    <w:p w14:paraId="6EC30959" w14:textId="77777777" w:rsidR="00270B7C" w:rsidRPr="006D5F7B" w:rsidRDefault="00270B7C" w:rsidP="00445253">
      <w:pPr>
        <w:pStyle w:val="Tekstpodstawowy3"/>
        <w:widowControl w:val="0"/>
        <w:numPr>
          <w:ilvl w:val="0"/>
          <w:numId w:val="55"/>
        </w:numPr>
        <w:tabs>
          <w:tab w:val="left" w:pos="1134"/>
        </w:tabs>
        <w:suppressAutoHyphens/>
        <w:autoSpaceDE w:val="0"/>
        <w:spacing w:after="0"/>
        <w:ind w:left="1134" w:hanging="567"/>
        <w:jc w:val="both"/>
        <w:rPr>
          <w:rFonts w:ascii="Open Sans" w:hAnsi="Open Sans" w:cs="Open Sans"/>
          <w:sz w:val="22"/>
          <w:szCs w:val="22"/>
        </w:rPr>
      </w:pPr>
      <w:r w:rsidRPr="006D5F7B">
        <w:rPr>
          <w:rFonts w:ascii="Open Sans" w:hAnsi="Open Sans" w:cs="Open Sans"/>
          <w:sz w:val="22"/>
          <w:szCs w:val="22"/>
        </w:rPr>
        <w:t>Zamawiający trzykrotnie dokonał bezpośredniej zapłaty Podwykonawcom/dalszym podwykonawcom</w:t>
      </w:r>
      <w:r w:rsidR="005E00E3" w:rsidRPr="006D5F7B">
        <w:rPr>
          <w:rFonts w:ascii="Open Sans" w:hAnsi="Open Sans" w:cs="Open Sans"/>
          <w:sz w:val="22"/>
          <w:szCs w:val="22"/>
        </w:rPr>
        <w:t xml:space="preserve"> lub dokonał bezpośrednich zapłat na sumę większą niż 5% łącznego wstępnego wynagrodzenia ogółem  brutto, o którym mowa w § 7ust.1</w:t>
      </w:r>
    </w:p>
    <w:p w14:paraId="4B4A94B7" w14:textId="369E45E4" w:rsidR="00270B7C" w:rsidRPr="006D5F7B" w:rsidRDefault="00270B7C" w:rsidP="00445253">
      <w:pPr>
        <w:pStyle w:val="Tekstpodstawowy3"/>
        <w:widowControl w:val="0"/>
        <w:numPr>
          <w:ilvl w:val="0"/>
          <w:numId w:val="55"/>
        </w:numPr>
        <w:tabs>
          <w:tab w:val="left" w:pos="1134"/>
        </w:tabs>
        <w:suppressAutoHyphens/>
        <w:autoSpaceDE w:val="0"/>
        <w:spacing w:after="0"/>
        <w:ind w:left="1134" w:hanging="567"/>
        <w:jc w:val="both"/>
        <w:rPr>
          <w:rFonts w:ascii="Open Sans" w:hAnsi="Open Sans" w:cs="Open Sans"/>
          <w:sz w:val="22"/>
          <w:szCs w:val="22"/>
        </w:rPr>
      </w:pPr>
      <w:r w:rsidRPr="006D5F7B">
        <w:rPr>
          <w:rFonts w:ascii="Open Sans" w:hAnsi="Open Sans" w:cs="Open Sans"/>
          <w:sz w:val="22"/>
          <w:szCs w:val="22"/>
        </w:rPr>
        <w:t>co najmniej 3-krotnie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w:t>
      </w:r>
    </w:p>
    <w:p w14:paraId="07381437" w14:textId="77777777" w:rsidR="00270B7C" w:rsidRPr="006D5F7B" w:rsidRDefault="00270B7C" w:rsidP="00445253">
      <w:pPr>
        <w:pStyle w:val="Tekstpodstawowy3"/>
        <w:widowControl w:val="0"/>
        <w:numPr>
          <w:ilvl w:val="0"/>
          <w:numId w:val="55"/>
        </w:numPr>
        <w:tabs>
          <w:tab w:val="left" w:pos="1134"/>
        </w:tabs>
        <w:suppressAutoHyphens/>
        <w:autoSpaceDE w:val="0"/>
        <w:spacing w:after="0"/>
        <w:ind w:left="1134" w:hanging="567"/>
        <w:jc w:val="both"/>
        <w:rPr>
          <w:rFonts w:ascii="Open Sans" w:hAnsi="Open Sans" w:cs="Open Sans"/>
          <w:sz w:val="22"/>
          <w:szCs w:val="22"/>
        </w:rPr>
      </w:pPr>
      <w:r w:rsidRPr="006D5F7B">
        <w:rPr>
          <w:rFonts w:ascii="Open Sans" w:hAnsi="Open Sans" w:cs="Open Sans"/>
          <w:sz w:val="22"/>
          <w:szCs w:val="22"/>
        </w:rPr>
        <w:t>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w:t>
      </w:r>
    </w:p>
    <w:p w14:paraId="0D6C2C65" w14:textId="77777777" w:rsidR="00270B7C" w:rsidRPr="006D5F7B" w:rsidRDefault="00270B7C" w:rsidP="00445253">
      <w:pPr>
        <w:pStyle w:val="Tekstpodstawowy3"/>
        <w:widowControl w:val="0"/>
        <w:numPr>
          <w:ilvl w:val="0"/>
          <w:numId w:val="55"/>
        </w:numPr>
        <w:tabs>
          <w:tab w:val="left" w:pos="1134"/>
        </w:tabs>
        <w:suppressAutoHyphens/>
        <w:autoSpaceDE w:val="0"/>
        <w:spacing w:after="0"/>
        <w:ind w:left="1134" w:hanging="567"/>
        <w:jc w:val="both"/>
        <w:rPr>
          <w:rFonts w:ascii="Open Sans" w:hAnsi="Open Sans" w:cs="Open Sans"/>
          <w:sz w:val="22"/>
          <w:szCs w:val="22"/>
        </w:rPr>
      </w:pPr>
      <w:r w:rsidRPr="006D5F7B">
        <w:rPr>
          <w:rFonts w:ascii="Open Sans" w:hAnsi="Open Sans" w:cs="Open Sans"/>
          <w:sz w:val="22"/>
          <w:szCs w:val="22"/>
        </w:rPr>
        <w:t>W przypadku upływu ważności umów ubezpieczeniowych opisanych w § 8 ust. 1 i niewywiązaniu się Wykonawcy z obowiązku ich przedłużenia na okresy wskazane w § 8 ust. 9 niniejszej umowy,</w:t>
      </w:r>
    </w:p>
    <w:p w14:paraId="09EFCAD4" w14:textId="70EC08ED" w:rsidR="00270B7C" w:rsidRPr="006D5F7B" w:rsidRDefault="00270B7C" w:rsidP="00445253">
      <w:pPr>
        <w:pStyle w:val="Tekstpodstawowy3"/>
        <w:widowControl w:val="0"/>
        <w:numPr>
          <w:ilvl w:val="0"/>
          <w:numId w:val="55"/>
        </w:numPr>
        <w:tabs>
          <w:tab w:val="left" w:pos="1134"/>
        </w:tabs>
        <w:suppressAutoHyphens/>
        <w:autoSpaceDE w:val="0"/>
        <w:spacing w:after="0"/>
        <w:ind w:left="1134" w:hanging="567"/>
        <w:jc w:val="both"/>
        <w:rPr>
          <w:rFonts w:ascii="Open Sans" w:hAnsi="Open Sans" w:cs="Open Sans"/>
          <w:sz w:val="22"/>
          <w:szCs w:val="22"/>
        </w:rPr>
      </w:pPr>
      <w:r w:rsidRPr="006D5F7B">
        <w:rPr>
          <w:rFonts w:ascii="Open Sans" w:hAnsi="Open Sans" w:cs="Open Sans"/>
          <w:sz w:val="22"/>
          <w:szCs w:val="22"/>
        </w:rPr>
        <w:t xml:space="preserve">W przypadku upływu ważności wniesionego przez Wykonawcę zgodnie z zapisami § 9 niniejszej umowy zabezpieczenia należytego wykonania umowy i nie wywiązaniu się Wykonawcy z obowiązku jego przedłużenia,  </w:t>
      </w:r>
    </w:p>
    <w:p w14:paraId="4F44D9F7" w14:textId="77777777" w:rsidR="00270B7C" w:rsidRPr="006D5F7B" w:rsidRDefault="00270B7C" w:rsidP="00445253">
      <w:pPr>
        <w:numPr>
          <w:ilvl w:val="0"/>
          <w:numId w:val="55"/>
        </w:numPr>
        <w:tabs>
          <w:tab w:val="left" w:pos="1134"/>
        </w:tabs>
        <w:suppressAutoHyphens/>
        <w:autoSpaceDE w:val="0"/>
        <w:ind w:left="1134" w:hanging="567"/>
        <w:jc w:val="both"/>
        <w:rPr>
          <w:rFonts w:ascii="Open Sans" w:hAnsi="Open Sans" w:cs="Open Sans"/>
          <w:sz w:val="22"/>
          <w:szCs w:val="22"/>
        </w:rPr>
      </w:pPr>
      <w:r w:rsidRPr="006D5F7B">
        <w:rPr>
          <w:rFonts w:ascii="Open Sans" w:hAnsi="Open Sans" w:cs="Open Sans"/>
          <w:sz w:val="22"/>
          <w:szCs w:val="22"/>
        </w:rPr>
        <w:t xml:space="preserve">gdy suma kar umownych z powodów określonych w § 11 ust. 2 pkt. 1 lit. a) – </w:t>
      </w:r>
      <w:r w:rsidR="00100CC8" w:rsidRPr="006D5F7B">
        <w:rPr>
          <w:rFonts w:ascii="Open Sans" w:hAnsi="Open Sans" w:cs="Open Sans"/>
          <w:sz w:val="22"/>
          <w:szCs w:val="22"/>
        </w:rPr>
        <w:t>r</w:t>
      </w:r>
      <w:r w:rsidRPr="006D5F7B">
        <w:rPr>
          <w:rFonts w:ascii="Open Sans" w:hAnsi="Open Sans" w:cs="Open Sans"/>
          <w:sz w:val="22"/>
          <w:szCs w:val="22"/>
        </w:rPr>
        <w:t>) przekroczyła kwotę 10 % wartości u</w:t>
      </w:r>
      <w:r w:rsidR="0065407E" w:rsidRPr="006D5F7B">
        <w:rPr>
          <w:rFonts w:ascii="Open Sans" w:hAnsi="Open Sans" w:cs="Open Sans"/>
          <w:sz w:val="22"/>
          <w:szCs w:val="22"/>
        </w:rPr>
        <w:t>mowy</w:t>
      </w:r>
      <w:r w:rsidR="00345382" w:rsidRPr="006D5F7B">
        <w:rPr>
          <w:rFonts w:ascii="Open Sans" w:hAnsi="Open Sans" w:cs="Open Sans"/>
          <w:sz w:val="22"/>
          <w:szCs w:val="22"/>
        </w:rPr>
        <w:t xml:space="preserve"> brutto</w:t>
      </w:r>
      <w:r w:rsidRPr="006D5F7B">
        <w:rPr>
          <w:rFonts w:ascii="Open Sans" w:hAnsi="Open Sans" w:cs="Open Sans"/>
          <w:sz w:val="22"/>
          <w:szCs w:val="22"/>
        </w:rPr>
        <w:t>.</w:t>
      </w:r>
    </w:p>
    <w:p w14:paraId="1F6AC65A" w14:textId="77777777" w:rsidR="00270B7C" w:rsidRPr="006D5F7B" w:rsidRDefault="00270B7C" w:rsidP="00445253">
      <w:pPr>
        <w:pStyle w:val="Akapitzlist5"/>
        <w:numPr>
          <w:ilvl w:val="0"/>
          <w:numId w:val="55"/>
        </w:numPr>
        <w:spacing w:after="5"/>
        <w:ind w:left="1134" w:right="64" w:hanging="567"/>
        <w:jc w:val="both"/>
        <w:rPr>
          <w:rFonts w:ascii="Open Sans" w:hAnsi="Open Sans" w:cs="Open Sans"/>
          <w:sz w:val="22"/>
          <w:szCs w:val="22"/>
        </w:rPr>
      </w:pPr>
      <w:r w:rsidRPr="006D5F7B">
        <w:rPr>
          <w:rFonts w:ascii="Open Sans" w:hAnsi="Open Sans" w:cs="Open Sans"/>
          <w:sz w:val="22"/>
          <w:szCs w:val="22"/>
        </w:rPr>
        <w:lastRenderedPageBreak/>
        <w:t xml:space="preserve">w przypadku, gdy Wykonawca utracił możliwość realizacji zamówienia przy udziale Podwykonawcy, na którego zasoby Wykonawca powoływał się na zasadach określonych w art. </w:t>
      </w:r>
      <w:r w:rsidR="005E00E3" w:rsidRPr="006D5F7B">
        <w:rPr>
          <w:rFonts w:ascii="Open Sans" w:hAnsi="Open Sans" w:cs="Open Sans"/>
          <w:sz w:val="22"/>
          <w:szCs w:val="22"/>
        </w:rPr>
        <w:t>118</w:t>
      </w:r>
      <w:r w:rsidRPr="006D5F7B">
        <w:rPr>
          <w:rFonts w:ascii="Open Sans" w:hAnsi="Open Sans" w:cs="Open Sans"/>
          <w:sz w:val="22"/>
          <w:szCs w:val="22"/>
        </w:rPr>
        <w:t xml:space="preserve"> ust. </w:t>
      </w:r>
      <w:r w:rsidR="005E00E3" w:rsidRPr="006D5F7B">
        <w:rPr>
          <w:rFonts w:ascii="Open Sans" w:hAnsi="Open Sans" w:cs="Open Sans"/>
          <w:sz w:val="22"/>
          <w:szCs w:val="22"/>
        </w:rPr>
        <w:t>1</w:t>
      </w:r>
      <w:r w:rsidRPr="006D5F7B">
        <w:rPr>
          <w:rFonts w:ascii="Open Sans" w:hAnsi="Open Sans" w:cs="Open Sans"/>
          <w:sz w:val="22"/>
          <w:szCs w:val="22"/>
        </w:rPr>
        <w:t xml:space="preserve"> ustawy </w:t>
      </w:r>
      <w:proofErr w:type="spellStart"/>
      <w:r w:rsidR="00466CE6" w:rsidRPr="006D5F7B">
        <w:rPr>
          <w:rFonts w:ascii="Open Sans" w:hAnsi="Open Sans" w:cs="Open Sans"/>
          <w:sz w:val="22"/>
          <w:szCs w:val="22"/>
        </w:rPr>
        <w:t>P</w:t>
      </w:r>
      <w:r w:rsidRPr="006D5F7B">
        <w:rPr>
          <w:rFonts w:ascii="Open Sans" w:hAnsi="Open Sans" w:cs="Open Sans"/>
          <w:sz w:val="22"/>
          <w:szCs w:val="22"/>
        </w:rPr>
        <w:t>zp</w:t>
      </w:r>
      <w:proofErr w:type="spellEnd"/>
      <w:r w:rsidRPr="006D5F7B">
        <w:rPr>
          <w:rFonts w:ascii="Open Sans" w:hAnsi="Open Sans" w:cs="Open Sans"/>
          <w:sz w:val="22"/>
          <w:szCs w:val="22"/>
        </w:rPr>
        <w:t>, w celu wykazania spełniania warunków udziału w postępowaniu - jeżeli w ciągu 7 dni od dnia, w którym Wykonawca utracił możliwość realizacji zamówienia przy udziale tego Podwykonawcy, Wykonawca nie wykaże, że proponowany inny Podwykonawca lub</w:t>
      </w:r>
      <w:r w:rsidRPr="006D5F7B">
        <w:rPr>
          <w:rFonts w:ascii="Open Sans" w:hAnsi="Open Sans" w:cs="Open Sans"/>
          <w:color w:val="FF0000"/>
          <w:sz w:val="22"/>
          <w:szCs w:val="22"/>
        </w:rPr>
        <w:t xml:space="preserve"> </w:t>
      </w:r>
      <w:r w:rsidRPr="006D5F7B">
        <w:rPr>
          <w:rFonts w:ascii="Open Sans" w:hAnsi="Open Sans" w:cs="Open Sans"/>
          <w:sz w:val="22"/>
          <w:szCs w:val="22"/>
        </w:rPr>
        <w:t>Wykonawca samodzielnie spełnia je w stopniu nie mniejszym niż Podwykonawca, na którego zasoby Wykonawca powoływał się w trakcie postępowania o udzielenie zamówienia.</w:t>
      </w:r>
    </w:p>
    <w:p w14:paraId="5E483A91" w14:textId="77777777" w:rsidR="00C40E1A" w:rsidRPr="006D5F7B" w:rsidRDefault="00270B7C" w:rsidP="00445253">
      <w:pPr>
        <w:pStyle w:val="Akapitzlist5"/>
        <w:numPr>
          <w:ilvl w:val="0"/>
          <w:numId w:val="54"/>
        </w:numPr>
        <w:ind w:hanging="567"/>
        <w:jc w:val="both"/>
        <w:rPr>
          <w:rFonts w:ascii="Open Sans" w:hAnsi="Open Sans" w:cs="Open Sans"/>
          <w:sz w:val="22"/>
          <w:szCs w:val="22"/>
        </w:rPr>
      </w:pPr>
      <w:r w:rsidRPr="006D5F7B">
        <w:rPr>
          <w:rFonts w:ascii="Open Sans" w:hAnsi="Open Sans" w:cs="Open Sans"/>
          <w:sz w:val="22"/>
          <w:szCs w:val="22"/>
          <w:shd w:val="clear" w:color="auto" w:fill="FFFFFF"/>
        </w:rPr>
        <w:t>W przypadku</w:t>
      </w:r>
      <w:r w:rsidR="00D66F5B" w:rsidRPr="006D5F7B">
        <w:rPr>
          <w:rFonts w:ascii="Open Sans" w:hAnsi="Open Sans" w:cs="Open Sans"/>
          <w:sz w:val="22"/>
          <w:szCs w:val="22"/>
          <w:shd w:val="clear" w:color="auto" w:fill="FFFFFF"/>
        </w:rPr>
        <w:t xml:space="preserve"> odstąpienia od umowy przez Zamawiającego na podstawie art. 456 ust. 1 ustawy PZP</w:t>
      </w:r>
      <w:r w:rsidRPr="006D5F7B">
        <w:rPr>
          <w:rFonts w:ascii="Open Sans" w:hAnsi="Open Sans" w:cs="Open Sans"/>
          <w:sz w:val="22"/>
          <w:szCs w:val="22"/>
          <w:shd w:val="clear" w:color="auto" w:fill="FFFFFF"/>
        </w:rPr>
        <w:t xml:space="preserve"> Wykonawca może żądać wyłącznie wynagrodzenia należnego z tytułu wykonania części umowy.</w:t>
      </w:r>
    </w:p>
    <w:p w14:paraId="13FBBEA5" w14:textId="7AB57BF4" w:rsidR="00270B7C" w:rsidRPr="006D5F7B" w:rsidRDefault="00270B7C" w:rsidP="00445253">
      <w:pPr>
        <w:pStyle w:val="Akapitzlist5"/>
        <w:numPr>
          <w:ilvl w:val="0"/>
          <w:numId w:val="54"/>
        </w:numPr>
        <w:ind w:hanging="567"/>
        <w:jc w:val="both"/>
        <w:rPr>
          <w:rFonts w:ascii="Open Sans" w:hAnsi="Open Sans" w:cs="Open Sans"/>
          <w:sz w:val="22"/>
          <w:szCs w:val="22"/>
        </w:rPr>
      </w:pPr>
      <w:r w:rsidRPr="006D5F7B">
        <w:rPr>
          <w:rFonts w:ascii="Open Sans" w:hAnsi="Open Sans" w:cs="Open Sans"/>
          <w:sz w:val="22"/>
          <w:szCs w:val="22"/>
        </w:rPr>
        <w:t xml:space="preserve">Wykonawca nie może odstąpić od umowy po przekroczeniu terminu wykonania umowy określonego w § 4 ust. </w:t>
      </w:r>
      <w:r w:rsidR="005F5573" w:rsidRPr="006D5F7B">
        <w:rPr>
          <w:rFonts w:ascii="Open Sans" w:hAnsi="Open Sans" w:cs="Open Sans"/>
          <w:sz w:val="22"/>
          <w:szCs w:val="22"/>
        </w:rPr>
        <w:t>1</w:t>
      </w:r>
      <w:r w:rsidRPr="006D5F7B">
        <w:rPr>
          <w:rFonts w:ascii="Open Sans" w:hAnsi="Open Sans" w:cs="Open Sans"/>
          <w:sz w:val="22"/>
          <w:szCs w:val="22"/>
        </w:rPr>
        <w:t>.</w:t>
      </w:r>
    </w:p>
    <w:p w14:paraId="3BCD7DFC" w14:textId="2AFAFD79" w:rsidR="00A53F14" w:rsidRPr="006D5F7B" w:rsidRDefault="00837729" w:rsidP="00445253">
      <w:pPr>
        <w:spacing w:before="240"/>
        <w:ind w:hanging="567"/>
        <w:jc w:val="center"/>
        <w:rPr>
          <w:rFonts w:ascii="Open Sans" w:hAnsi="Open Sans" w:cs="Open Sans"/>
          <w:b/>
          <w:sz w:val="22"/>
          <w:szCs w:val="22"/>
        </w:rPr>
      </w:pPr>
      <w:r w:rsidRPr="006D5F7B">
        <w:rPr>
          <w:rFonts w:ascii="Open Sans" w:hAnsi="Open Sans" w:cs="Open Sans"/>
          <w:b/>
          <w:sz w:val="22"/>
          <w:szCs w:val="22"/>
        </w:rPr>
        <w:t>§</w:t>
      </w:r>
      <w:r w:rsidR="00424364" w:rsidRPr="006D5F7B">
        <w:rPr>
          <w:rFonts w:ascii="Open Sans" w:hAnsi="Open Sans" w:cs="Open Sans"/>
          <w:b/>
          <w:sz w:val="22"/>
          <w:szCs w:val="22"/>
        </w:rPr>
        <w:t xml:space="preserve"> </w:t>
      </w:r>
      <w:r w:rsidRPr="006D5F7B">
        <w:rPr>
          <w:rFonts w:ascii="Open Sans" w:hAnsi="Open Sans" w:cs="Open Sans"/>
          <w:b/>
          <w:sz w:val="22"/>
          <w:szCs w:val="22"/>
        </w:rPr>
        <w:t>1</w:t>
      </w:r>
      <w:r w:rsidR="00424364" w:rsidRPr="006D5F7B">
        <w:rPr>
          <w:rFonts w:ascii="Open Sans" w:hAnsi="Open Sans" w:cs="Open Sans"/>
          <w:b/>
          <w:sz w:val="22"/>
          <w:szCs w:val="22"/>
        </w:rPr>
        <w:t>1</w:t>
      </w:r>
    </w:p>
    <w:p w14:paraId="5566EF4F" w14:textId="77777777" w:rsidR="00A53F14" w:rsidRPr="006D5F7B" w:rsidRDefault="002208D2" w:rsidP="00445253">
      <w:pPr>
        <w:spacing w:after="120"/>
        <w:ind w:hanging="567"/>
        <w:jc w:val="center"/>
        <w:rPr>
          <w:rFonts w:ascii="Open Sans" w:hAnsi="Open Sans" w:cs="Open Sans"/>
          <w:b/>
          <w:sz w:val="22"/>
          <w:szCs w:val="22"/>
        </w:rPr>
      </w:pPr>
      <w:r w:rsidRPr="006D5F7B">
        <w:rPr>
          <w:rFonts w:ascii="Open Sans" w:hAnsi="Open Sans" w:cs="Open Sans"/>
          <w:b/>
          <w:sz w:val="22"/>
          <w:szCs w:val="22"/>
        </w:rPr>
        <w:t>(k</w:t>
      </w:r>
      <w:r w:rsidR="00441122" w:rsidRPr="006D5F7B">
        <w:rPr>
          <w:rFonts w:ascii="Open Sans" w:hAnsi="Open Sans" w:cs="Open Sans"/>
          <w:b/>
          <w:sz w:val="22"/>
          <w:szCs w:val="22"/>
        </w:rPr>
        <w:t>ary umowne</w:t>
      </w:r>
      <w:r w:rsidRPr="006D5F7B">
        <w:rPr>
          <w:rFonts w:ascii="Open Sans" w:hAnsi="Open Sans" w:cs="Open Sans"/>
          <w:b/>
          <w:sz w:val="22"/>
          <w:szCs w:val="22"/>
        </w:rPr>
        <w:t>)</w:t>
      </w:r>
    </w:p>
    <w:p w14:paraId="68F77D78" w14:textId="77777777" w:rsidR="006A0A4F" w:rsidRPr="006D5F7B" w:rsidRDefault="006A0A4F" w:rsidP="00445253">
      <w:pPr>
        <w:pStyle w:val="Tekstpodstawowy"/>
        <w:widowControl/>
        <w:numPr>
          <w:ilvl w:val="0"/>
          <w:numId w:val="51"/>
        </w:numPr>
        <w:autoSpaceDE w:val="0"/>
        <w:spacing w:after="0"/>
        <w:ind w:left="567" w:hanging="567"/>
        <w:jc w:val="both"/>
        <w:rPr>
          <w:rFonts w:ascii="Open Sans" w:hAnsi="Open Sans" w:cs="Open Sans"/>
          <w:sz w:val="22"/>
          <w:szCs w:val="22"/>
        </w:rPr>
      </w:pPr>
      <w:r w:rsidRPr="006D5F7B">
        <w:rPr>
          <w:rFonts w:ascii="Open Sans" w:hAnsi="Open Sans" w:cs="Open Sans"/>
          <w:sz w:val="22"/>
          <w:szCs w:val="22"/>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14:paraId="79954147" w14:textId="77777777" w:rsidR="006A0A4F" w:rsidRPr="006D5F7B" w:rsidRDefault="006A0A4F" w:rsidP="00445253">
      <w:pPr>
        <w:pStyle w:val="Tekstpodstawowy"/>
        <w:widowControl/>
        <w:numPr>
          <w:ilvl w:val="0"/>
          <w:numId w:val="51"/>
        </w:numPr>
        <w:autoSpaceDE w:val="0"/>
        <w:spacing w:after="0"/>
        <w:ind w:left="567" w:hanging="567"/>
        <w:jc w:val="both"/>
        <w:rPr>
          <w:rFonts w:ascii="Open Sans" w:hAnsi="Open Sans" w:cs="Open Sans"/>
          <w:sz w:val="22"/>
          <w:szCs w:val="22"/>
        </w:rPr>
      </w:pPr>
      <w:r w:rsidRPr="006D5F7B">
        <w:rPr>
          <w:rFonts w:ascii="Open Sans" w:hAnsi="Open Sans" w:cs="Open Sans"/>
          <w:sz w:val="22"/>
          <w:szCs w:val="22"/>
        </w:rPr>
        <w:t xml:space="preserve">Strony określają następujące przypadki możliwości naliczania kar oraz ich wysokość: </w:t>
      </w:r>
    </w:p>
    <w:p w14:paraId="6DF63514" w14:textId="77777777" w:rsidR="006A0A4F" w:rsidRPr="006D5F7B" w:rsidRDefault="006A0A4F" w:rsidP="00445253">
      <w:pPr>
        <w:pStyle w:val="Tekstpodstawowy"/>
        <w:widowControl/>
        <w:numPr>
          <w:ilvl w:val="0"/>
          <w:numId w:val="52"/>
        </w:numPr>
        <w:tabs>
          <w:tab w:val="left" w:pos="851"/>
        </w:tabs>
        <w:autoSpaceDE w:val="0"/>
        <w:spacing w:after="0"/>
        <w:ind w:left="567" w:hanging="567"/>
        <w:jc w:val="both"/>
        <w:rPr>
          <w:rFonts w:ascii="Open Sans" w:hAnsi="Open Sans" w:cs="Open Sans"/>
          <w:sz w:val="22"/>
          <w:szCs w:val="22"/>
        </w:rPr>
      </w:pPr>
      <w:r w:rsidRPr="006D5F7B">
        <w:rPr>
          <w:rFonts w:ascii="Open Sans" w:hAnsi="Open Sans" w:cs="Open Sans"/>
          <w:sz w:val="22"/>
          <w:szCs w:val="22"/>
        </w:rPr>
        <w:t>Zamawiającemu przysługuje prawo naliczenia kar umownych Wykonawcy:</w:t>
      </w:r>
    </w:p>
    <w:p w14:paraId="195F3CE0" w14:textId="6087967D" w:rsidR="006A0A4F" w:rsidRPr="006D5F7B" w:rsidRDefault="006A0A4F" w:rsidP="00445253">
      <w:pPr>
        <w:pStyle w:val="Tekstpodstawowy"/>
        <w:widowControl/>
        <w:numPr>
          <w:ilvl w:val="0"/>
          <w:numId w:val="53"/>
        </w:numPr>
        <w:tabs>
          <w:tab w:val="left" w:pos="1134"/>
        </w:tabs>
        <w:autoSpaceDE w:val="0"/>
        <w:spacing w:after="0"/>
        <w:ind w:left="1134" w:hanging="567"/>
        <w:jc w:val="both"/>
        <w:rPr>
          <w:rFonts w:ascii="Open Sans" w:hAnsi="Open Sans" w:cs="Open Sans"/>
          <w:sz w:val="22"/>
          <w:szCs w:val="22"/>
        </w:rPr>
      </w:pPr>
      <w:r w:rsidRPr="006D5F7B">
        <w:rPr>
          <w:rFonts w:ascii="Open Sans" w:hAnsi="Open Sans" w:cs="Open Sans"/>
          <w:sz w:val="22"/>
          <w:szCs w:val="22"/>
        </w:rPr>
        <w:t>za zwłokę w rozpoczęciu robót budowlanych w stosunku do terminu, o którym mowa w § 4 ust</w:t>
      </w:r>
      <w:r w:rsidR="004655FA" w:rsidRPr="006D5F7B">
        <w:rPr>
          <w:rFonts w:ascii="Open Sans" w:hAnsi="Open Sans" w:cs="Open Sans"/>
          <w:sz w:val="22"/>
          <w:szCs w:val="22"/>
        </w:rPr>
        <w:t>.</w:t>
      </w:r>
      <w:r w:rsidR="004705C6" w:rsidRPr="006D5F7B">
        <w:rPr>
          <w:rFonts w:ascii="Open Sans" w:hAnsi="Open Sans" w:cs="Open Sans"/>
          <w:sz w:val="22"/>
          <w:szCs w:val="22"/>
        </w:rPr>
        <w:t xml:space="preserve"> </w:t>
      </w:r>
      <w:r w:rsidR="00C40E1A" w:rsidRPr="006D5F7B">
        <w:rPr>
          <w:rFonts w:ascii="Open Sans" w:hAnsi="Open Sans" w:cs="Open Sans"/>
          <w:sz w:val="22"/>
          <w:szCs w:val="22"/>
        </w:rPr>
        <w:t>5</w:t>
      </w:r>
      <w:r w:rsidRPr="006D5F7B">
        <w:rPr>
          <w:rFonts w:ascii="Open Sans" w:hAnsi="Open Sans" w:cs="Open Sans"/>
          <w:sz w:val="22"/>
          <w:szCs w:val="22"/>
        </w:rPr>
        <w:t xml:space="preserve"> pkt</w:t>
      </w:r>
      <w:r w:rsidR="002A0A12" w:rsidRPr="006D5F7B">
        <w:rPr>
          <w:rFonts w:ascii="Open Sans" w:hAnsi="Open Sans" w:cs="Open Sans"/>
          <w:sz w:val="22"/>
          <w:szCs w:val="22"/>
        </w:rPr>
        <w:t>.</w:t>
      </w:r>
      <w:r w:rsidRPr="006D5F7B">
        <w:rPr>
          <w:rFonts w:ascii="Open Sans" w:hAnsi="Open Sans" w:cs="Open Sans"/>
          <w:sz w:val="22"/>
          <w:szCs w:val="22"/>
        </w:rPr>
        <w:t> </w:t>
      </w:r>
      <w:r w:rsidR="004655FA" w:rsidRPr="006D5F7B">
        <w:rPr>
          <w:rFonts w:ascii="Open Sans" w:hAnsi="Open Sans" w:cs="Open Sans"/>
          <w:sz w:val="22"/>
          <w:szCs w:val="22"/>
        </w:rPr>
        <w:t>4</w:t>
      </w:r>
      <w:r w:rsidR="00602830" w:rsidRPr="006D5F7B">
        <w:rPr>
          <w:rFonts w:ascii="Open Sans" w:hAnsi="Open Sans" w:cs="Open Sans"/>
          <w:sz w:val="22"/>
          <w:szCs w:val="22"/>
        </w:rPr>
        <w:t>)</w:t>
      </w:r>
      <w:r w:rsidRPr="006D5F7B">
        <w:rPr>
          <w:rFonts w:ascii="Open Sans" w:hAnsi="Open Sans" w:cs="Open Sans"/>
          <w:sz w:val="22"/>
          <w:szCs w:val="22"/>
        </w:rPr>
        <w:t xml:space="preserve"> niniejszej umowy - w wysokości </w:t>
      </w:r>
      <w:r w:rsidR="00FE5F53" w:rsidRPr="006D5F7B">
        <w:rPr>
          <w:rFonts w:ascii="Open Sans" w:hAnsi="Open Sans" w:cs="Open Sans"/>
          <w:sz w:val="22"/>
          <w:szCs w:val="22"/>
        </w:rPr>
        <w:t>1</w:t>
      </w:r>
      <w:r w:rsidR="00F62CA7">
        <w:rPr>
          <w:rFonts w:ascii="Open Sans" w:hAnsi="Open Sans" w:cs="Open Sans"/>
          <w:sz w:val="22"/>
          <w:szCs w:val="22"/>
        </w:rPr>
        <w:t>.</w:t>
      </w:r>
      <w:r w:rsidR="00DB1F77" w:rsidRPr="006D5F7B">
        <w:rPr>
          <w:rFonts w:ascii="Open Sans" w:hAnsi="Open Sans" w:cs="Open Sans"/>
          <w:sz w:val="22"/>
          <w:szCs w:val="22"/>
        </w:rPr>
        <w:t>00</w:t>
      </w:r>
      <w:r w:rsidR="008568B8" w:rsidRPr="006D5F7B">
        <w:rPr>
          <w:rFonts w:ascii="Open Sans" w:hAnsi="Open Sans" w:cs="Open Sans"/>
          <w:sz w:val="22"/>
          <w:szCs w:val="22"/>
        </w:rPr>
        <w:t>0</w:t>
      </w:r>
      <w:r w:rsidR="009D6001" w:rsidRPr="006D5F7B">
        <w:rPr>
          <w:rFonts w:ascii="Open Sans" w:hAnsi="Open Sans" w:cs="Open Sans"/>
          <w:sz w:val="22"/>
          <w:szCs w:val="22"/>
        </w:rPr>
        <w:t xml:space="preserve">,00zł  </w:t>
      </w:r>
      <w:r w:rsidR="00487EAB" w:rsidRPr="006D5F7B">
        <w:rPr>
          <w:rFonts w:ascii="Open Sans" w:hAnsi="Open Sans" w:cs="Open Sans"/>
          <w:sz w:val="22"/>
          <w:szCs w:val="22"/>
        </w:rPr>
        <w:t>(sł</w:t>
      </w:r>
      <w:r w:rsidR="00783E14" w:rsidRPr="006D5F7B">
        <w:rPr>
          <w:rFonts w:ascii="Open Sans" w:hAnsi="Open Sans" w:cs="Open Sans"/>
          <w:sz w:val="22"/>
          <w:szCs w:val="22"/>
        </w:rPr>
        <w:t>ownie</w:t>
      </w:r>
      <w:r w:rsidR="00CE1A57" w:rsidRPr="006D5F7B">
        <w:rPr>
          <w:rFonts w:ascii="Open Sans" w:hAnsi="Open Sans" w:cs="Open Sans"/>
          <w:sz w:val="22"/>
          <w:szCs w:val="22"/>
        </w:rPr>
        <w:t>:</w:t>
      </w:r>
      <w:r w:rsidR="00487EAB" w:rsidRPr="006D5F7B">
        <w:rPr>
          <w:rFonts w:ascii="Open Sans" w:hAnsi="Open Sans" w:cs="Open Sans"/>
          <w:sz w:val="22"/>
          <w:szCs w:val="22"/>
        </w:rPr>
        <w:t xml:space="preserve"> </w:t>
      </w:r>
      <w:r w:rsidR="00FE5F53" w:rsidRPr="006D5F7B">
        <w:rPr>
          <w:rFonts w:ascii="Open Sans" w:hAnsi="Open Sans" w:cs="Open Sans"/>
          <w:sz w:val="22"/>
          <w:szCs w:val="22"/>
        </w:rPr>
        <w:t>jeden</w:t>
      </w:r>
      <w:r w:rsidR="008568B8" w:rsidRPr="006D5F7B">
        <w:rPr>
          <w:rFonts w:ascii="Open Sans" w:hAnsi="Open Sans" w:cs="Open Sans"/>
          <w:sz w:val="22"/>
          <w:szCs w:val="22"/>
        </w:rPr>
        <w:t xml:space="preserve"> tysi</w:t>
      </w:r>
      <w:r w:rsidR="00423AE3" w:rsidRPr="006D5F7B">
        <w:rPr>
          <w:rFonts w:ascii="Open Sans" w:hAnsi="Open Sans" w:cs="Open Sans"/>
          <w:sz w:val="22"/>
          <w:szCs w:val="22"/>
        </w:rPr>
        <w:t>ąc</w:t>
      </w:r>
      <w:r w:rsidR="00DB1F77" w:rsidRPr="006D5F7B">
        <w:rPr>
          <w:rFonts w:ascii="Open Sans" w:hAnsi="Open Sans" w:cs="Open Sans"/>
          <w:sz w:val="22"/>
          <w:szCs w:val="22"/>
        </w:rPr>
        <w:t xml:space="preserve"> </w:t>
      </w:r>
      <w:r w:rsidR="006036F4" w:rsidRPr="006D5F7B">
        <w:rPr>
          <w:rFonts w:ascii="Open Sans" w:hAnsi="Open Sans" w:cs="Open Sans"/>
          <w:sz w:val="22"/>
          <w:szCs w:val="22"/>
        </w:rPr>
        <w:t>złotych</w:t>
      </w:r>
      <w:r w:rsidR="00742C84" w:rsidRPr="006D5F7B">
        <w:rPr>
          <w:rFonts w:ascii="Open Sans" w:hAnsi="Open Sans" w:cs="Open Sans"/>
          <w:sz w:val="22"/>
          <w:szCs w:val="22"/>
        </w:rPr>
        <w:t xml:space="preserve"> 00/100</w:t>
      </w:r>
      <w:r w:rsidR="00487EAB" w:rsidRPr="006D5F7B">
        <w:rPr>
          <w:rFonts w:ascii="Open Sans" w:hAnsi="Open Sans" w:cs="Open Sans"/>
          <w:sz w:val="22"/>
          <w:szCs w:val="22"/>
        </w:rPr>
        <w:t xml:space="preserve">) </w:t>
      </w:r>
      <w:r w:rsidRPr="006D5F7B">
        <w:rPr>
          <w:rFonts w:ascii="Open Sans" w:hAnsi="Open Sans" w:cs="Open Sans"/>
          <w:sz w:val="22"/>
          <w:szCs w:val="22"/>
        </w:rPr>
        <w:t>za  każdy dzień zwłoki,</w:t>
      </w:r>
    </w:p>
    <w:p w14:paraId="75AF138C" w14:textId="7766E74F" w:rsidR="006A0A4F" w:rsidRPr="006D5F7B" w:rsidRDefault="006A0A4F" w:rsidP="00445253">
      <w:pPr>
        <w:pStyle w:val="Tekstpodstawowy"/>
        <w:widowControl/>
        <w:numPr>
          <w:ilvl w:val="0"/>
          <w:numId w:val="53"/>
        </w:numPr>
        <w:tabs>
          <w:tab w:val="left" w:pos="1134"/>
        </w:tabs>
        <w:autoSpaceDE w:val="0"/>
        <w:spacing w:after="0"/>
        <w:ind w:left="1134" w:hanging="567"/>
        <w:jc w:val="both"/>
        <w:rPr>
          <w:rFonts w:ascii="Open Sans" w:hAnsi="Open Sans" w:cs="Open Sans"/>
          <w:sz w:val="22"/>
          <w:szCs w:val="22"/>
        </w:rPr>
      </w:pPr>
      <w:r w:rsidRPr="006D5F7B">
        <w:rPr>
          <w:rFonts w:ascii="Open Sans" w:hAnsi="Open Sans" w:cs="Open Sans"/>
          <w:sz w:val="22"/>
          <w:szCs w:val="22"/>
        </w:rPr>
        <w:t>za zwłokę w realizacji robót budowlanych w stosunku do termin</w:t>
      </w:r>
      <w:r w:rsidR="00F52337" w:rsidRPr="006D5F7B">
        <w:rPr>
          <w:rFonts w:ascii="Open Sans" w:hAnsi="Open Sans" w:cs="Open Sans"/>
          <w:sz w:val="22"/>
          <w:szCs w:val="22"/>
        </w:rPr>
        <w:t>u</w:t>
      </w:r>
      <w:r w:rsidRPr="006D5F7B">
        <w:rPr>
          <w:rFonts w:ascii="Open Sans" w:hAnsi="Open Sans" w:cs="Open Sans"/>
          <w:sz w:val="22"/>
          <w:szCs w:val="22"/>
        </w:rPr>
        <w:t>, o który</w:t>
      </w:r>
      <w:r w:rsidR="00F52337" w:rsidRPr="006D5F7B">
        <w:rPr>
          <w:rFonts w:ascii="Open Sans" w:hAnsi="Open Sans" w:cs="Open Sans"/>
          <w:sz w:val="22"/>
          <w:szCs w:val="22"/>
        </w:rPr>
        <w:t>m</w:t>
      </w:r>
      <w:r w:rsidRPr="006D5F7B">
        <w:rPr>
          <w:rFonts w:ascii="Open Sans" w:hAnsi="Open Sans" w:cs="Open Sans"/>
          <w:sz w:val="22"/>
          <w:szCs w:val="22"/>
        </w:rPr>
        <w:t xml:space="preserve"> mowa </w:t>
      </w:r>
      <w:r w:rsidR="00864298" w:rsidRPr="006D5F7B">
        <w:rPr>
          <w:rFonts w:ascii="Open Sans" w:hAnsi="Open Sans" w:cs="Open Sans"/>
          <w:sz w:val="22"/>
          <w:szCs w:val="22"/>
        </w:rPr>
        <w:br/>
      </w:r>
      <w:r w:rsidRPr="006D5F7B">
        <w:rPr>
          <w:rFonts w:ascii="Open Sans" w:hAnsi="Open Sans" w:cs="Open Sans"/>
          <w:sz w:val="22"/>
          <w:szCs w:val="22"/>
        </w:rPr>
        <w:t>w  § 4 ust. </w:t>
      </w:r>
      <w:r w:rsidR="004655FA" w:rsidRPr="006D5F7B">
        <w:rPr>
          <w:rFonts w:ascii="Open Sans" w:hAnsi="Open Sans" w:cs="Open Sans"/>
          <w:sz w:val="22"/>
          <w:szCs w:val="22"/>
        </w:rPr>
        <w:t>2</w:t>
      </w:r>
      <w:r w:rsidRPr="006D5F7B">
        <w:rPr>
          <w:rFonts w:ascii="Open Sans" w:hAnsi="Open Sans" w:cs="Open Sans"/>
          <w:sz w:val="22"/>
          <w:szCs w:val="22"/>
        </w:rPr>
        <w:t xml:space="preserve">  niniejszej umowy – </w:t>
      </w:r>
      <w:r w:rsidR="008568B8" w:rsidRPr="006D5F7B">
        <w:rPr>
          <w:rFonts w:ascii="Open Sans" w:hAnsi="Open Sans" w:cs="Open Sans"/>
          <w:sz w:val="22"/>
          <w:szCs w:val="22"/>
        </w:rPr>
        <w:t xml:space="preserve">w wysokości </w:t>
      </w:r>
      <w:r w:rsidR="00FE5F53" w:rsidRPr="006D5F7B">
        <w:rPr>
          <w:rFonts w:ascii="Open Sans" w:hAnsi="Open Sans" w:cs="Open Sans"/>
          <w:sz w:val="22"/>
          <w:szCs w:val="22"/>
        </w:rPr>
        <w:t>1</w:t>
      </w:r>
      <w:r w:rsidR="00F62CA7">
        <w:rPr>
          <w:rFonts w:ascii="Open Sans" w:hAnsi="Open Sans" w:cs="Open Sans"/>
          <w:sz w:val="22"/>
          <w:szCs w:val="22"/>
        </w:rPr>
        <w:t>.</w:t>
      </w:r>
      <w:r w:rsidR="008568B8" w:rsidRPr="006D5F7B">
        <w:rPr>
          <w:rFonts w:ascii="Open Sans" w:hAnsi="Open Sans" w:cs="Open Sans"/>
          <w:sz w:val="22"/>
          <w:szCs w:val="22"/>
        </w:rPr>
        <w:t xml:space="preserve">000,00 zł  (słownie: </w:t>
      </w:r>
      <w:r w:rsidR="00FE5F53" w:rsidRPr="006D5F7B">
        <w:rPr>
          <w:rFonts w:ascii="Open Sans" w:hAnsi="Open Sans" w:cs="Open Sans"/>
          <w:sz w:val="22"/>
          <w:szCs w:val="22"/>
        </w:rPr>
        <w:t>jeden</w:t>
      </w:r>
      <w:r w:rsidR="008568B8" w:rsidRPr="006D5F7B">
        <w:rPr>
          <w:rFonts w:ascii="Open Sans" w:hAnsi="Open Sans" w:cs="Open Sans"/>
          <w:sz w:val="22"/>
          <w:szCs w:val="22"/>
        </w:rPr>
        <w:t xml:space="preserve"> tysi</w:t>
      </w:r>
      <w:r w:rsidR="00423AE3" w:rsidRPr="006D5F7B">
        <w:rPr>
          <w:rFonts w:ascii="Open Sans" w:hAnsi="Open Sans" w:cs="Open Sans"/>
          <w:sz w:val="22"/>
          <w:szCs w:val="22"/>
        </w:rPr>
        <w:t>ąc</w:t>
      </w:r>
      <w:r w:rsidR="008568B8" w:rsidRPr="006D5F7B">
        <w:rPr>
          <w:rFonts w:ascii="Open Sans" w:hAnsi="Open Sans" w:cs="Open Sans"/>
          <w:sz w:val="22"/>
          <w:szCs w:val="22"/>
        </w:rPr>
        <w:t xml:space="preserve"> złotych 00/100) </w:t>
      </w:r>
      <w:r w:rsidRPr="006D5F7B">
        <w:rPr>
          <w:rFonts w:ascii="Open Sans" w:hAnsi="Open Sans" w:cs="Open Sans"/>
          <w:sz w:val="22"/>
          <w:szCs w:val="22"/>
        </w:rPr>
        <w:t>za  każdy dzień zwłoki,</w:t>
      </w:r>
    </w:p>
    <w:p w14:paraId="588DC836" w14:textId="35CAFB98" w:rsidR="006A0A4F" w:rsidRPr="006D5F7B" w:rsidRDefault="006A0A4F" w:rsidP="00445253">
      <w:pPr>
        <w:pStyle w:val="Tekstpodstawowy"/>
        <w:widowControl/>
        <w:numPr>
          <w:ilvl w:val="0"/>
          <w:numId w:val="53"/>
        </w:numPr>
        <w:tabs>
          <w:tab w:val="left" w:pos="1134"/>
        </w:tabs>
        <w:autoSpaceDE w:val="0"/>
        <w:spacing w:after="0"/>
        <w:ind w:left="1134" w:hanging="567"/>
        <w:jc w:val="both"/>
        <w:rPr>
          <w:rFonts w:ascii="Open Sans" w:hAnsi="Open Sans" w:cs="Open Sans"/>
          <w:sz w:val="22"/>
          <w:szCs w:val="22"/>
        </w:rPr>
      </w:pPr>
      <w:r w:rsidRPr="006D5F7B">
        <w:rPr>
          <w:rFonts w:ascii="Open Sans" w:hAnsi="Open Sans" w:cs="Open Sans"/>
          <w:sz w:val="22"/>
          <w:szCs w:val="22"/>
        </w:rPr>
        <w:t>za zwłokę w wykonaniu lub zwłokę w należytym wykonaniu zobowiązań/obowiązków wynikających z </w:t>
      </w:r>
      <w:r w:rsidR="00532BE1" w:rsidRPr="006D5F7B">
        <w:rPr>
          <w:rFonts w:ascii="Open Sans" w:hAnsi="Open Sans" w:cs="Open Sans"/>
          <w:sz w:val="22"/>
          <w:szCs w:val="22"/>
        </w:rPr>
        <w:t xml:space="preserve"> </w:t>
      </w:r>
      <w:r w:rsidRPr="006D5F7B">
        <w:rPr>
          <w:rFonts w:ascii="Open Sans" w:hAnsi="Open Sans" w:cs="Open Sans"/>
          <w:sz w:val="22"/>
          <w:szCs w:val="22"/>
        </w:rPr>
        <w:t xml:space="preserve">niniejszej umowy </w:t>
      </w:r>
      <w:r w:rsidR="008568B8" w:rsidRPr="006D5F7B">
        <w:rPr>
          <w:rFonts w:ascii="Open Sans" w:hAnsi="Open Sans" w:cs="Open Sans"/>
          <w:sz w:val="22"/>
          <w:szCs w:val="22"/>
        </w:rPr>
        <w:t xml:space="preserve">w wysokości </w:t>
      </w:r>
      <w:r w:rsidR="00FE5F53" w:rsidRPr="006D5F7B">
        <w:rPr>
          <w:rFonts w:ascii="Open Sans" w:hAnsi="Open Sans" w:cs="Open Sans"/>
          <w:sz w:val="22"/>
          <w:szCs w:val="22"/>
        </w:rPr>
        <w:t>1</w:t>
      </w:r>
      <w:r w:rsidR="00F62CA7">
        <w:rPr>
          <w:rFonts w:ascii="Open Sans" w:hAnsi="Open Sans" w:cs="Open Sans"/>
          <w:sz w:val="22"/>
          <w:szCs w:val="22"/>
        </w:rPr>
        <w:t>.</w:t>
      </w:r>
      <w:r w:rsidR="002D49FB" w:rsidRPr="006D5F7B">
        <w:rPr>
          <w:rFonts w:ascii="Open Sans" w:hAnsi="Open Sans" w:cs="Open Sans"/>
          <w:sz w:val="22"/>
          <w:szCs w:val="22"/>
        </w:rPr>
        <w:t xml:space="preserve">000,00 zł </w:t>
      </w:r>
      <w:r w:rsidR="008568B8" w:rsidRPr="006D5F7B">
        <w:rPr>
          <w:rFonts w:ascii="Open Sans" w:hAnsi="Open Sans" w:cs="Open Sans"/>
          <w:sz w:val="22"/>
          <w:szCs w:val="22"/>
        </w:rPr>
        <w:t xml:space="preserve">(słownie: </w:t>
      </w:r>
      <w:r w:rsidR="00FE5F53" w:rsidRPr="006D5F7B">
        <w:rPr>
          <w:rFonts w:ascii="Open Sans" w:hAnsi="Open Sans" w:cs="Open Sans"/>
          <w:sz w:val="22"/>
          <w:szCs w:val="22"/>
        </w:rPr>
        <w:t>jeden</w:t>
      </w:r>
      <w:r w:rsidR="008568B8" w:rsidRPr="006D5F7B">
        <w:rPr>
          <w:rFonts w:ascii="Open Sans" w:hAnsi="Open Sans" w:cs="Open Sans"/>
          <w:sz w:val="22"/>
          <w:szCs w:val="22"/>
        </w:rPr>
        <w:t xml:space="preserve"> tysi</w:t>
      </w:r>
      <w:r w:rsidR="00423AE3" w:rsidRPr="006D5F7B">
        <w:rPr>
          <w:rFonts w:ascii="Open Sans" w:hAnsi="Open Sans" w:cs="Open Sans"/>
          <w:sz w:val="22"/>
          <w:szCs w:val="22"/>
        </w:rPr>
        <w:t>ąc</w:t>
      </w:r>
      <w:r w:rsidR="008568B8" w:rsidRPr="006D5F7B">
        <w:rPr>
          <w:rFonts w:ascii="Open Sans" w:hAnsi="Open Sans" w:cs="Open Sans"/>
          <w:sz w:val="22"/>
          <w:szCs w:val="22"/>
        </w:rPr>
        <w:t xml:space="preserve"> złotych 00/100)</w:t>
      </w:r>
      <w:r w:rsidR="00487EAB" w:rsidRPr="006D5F7B">
        <w:rPr>
          <w:rFonts w:ascii="Open Sans" w:hAnsi="Open Sans" w:cs="Open Sans"/>
          <w:sz w:val="22"/>
          <w:szCs w:val="22"/>
        </w:rPr>
        <w:t xml:space="preserve"> </w:t>
      </w:r>
      <w:r w:rsidRPr="006D5F7B">
        <w:rPr>
          <w:rFonts w:ascii="Open Sans" w:hAnsi="Open Sans" w:cs="Open Sans"/>
          <w:sz w:val="22"/>
          <w:szCs w:val="22"/>
        </w:rPr>
        <w:t>za każdy dzień zwłoki. W przypadku kiedy termin wykonania zobowiązania/obowiązku został określony w niniejszej umowie</w:t>
      </w:r>
      <w:r w:rsidR="00CB0528" w:rsidRPr="006D5F7B">
        <w:rPr>
          <w:rFonts w:ascii="Open Sans" w:hAnsi="Open Sans" w:cs="Open Sans"/>
          <w:sz w:val="22"/>
          <w:szCs w:val="22"/>
        </w:rPr>
        <w:t>,</w:t>
      </w:r>
      <w:r w:rsidRPr="006D5F7B">
        <w:rPr>
          <w:rFonts w:ascii="Open Sans" w:hAnsi="Open Sans" w:cs="Open Sans"/>
          <w:sz w:val="22"/>
          <w:szCs w:val="22"/>
        </w:rPr>
        <w:t xml:space="preserve"> to zwłoka Wykonawcy liczona jest od następnego dnia, w którym upłynął ten termin, a gdy termin nie jest określony w umowie, to w takich przypadkach Zamawiający wezwie Wykonawcę do wykonania lub należytego wykonania zobowiązania/obowiązku wyznaczając mu termin (nie krótszy niż 3 dni) na wykonanie tego zobowiązania/obowiązku, a  po bezskutecznym upływie tego terminu  Zamawiający będzie uprawniony do naliczenia kary za zwłokę.</w:t>
      </w:r>
    </w:p>
    <w:p w14:paraId="52469E40" w14:textId="77777777" w:rsidR="006A0A4F" w:rsidRPr="006D5F7B" w:rsidRDefault="006A0A4F" w:rsidP="00445253">
      <w:pPr>
        <w:pStyle w:val="Tekstpodstawowy"/>
        <w:widowControl/>
        <w:numPr>
          <w:ilvl w:val="0"/>
          <w:numId w:val="53"/>
        </w:numPr>
        <w:tabs>
          <w:tab w:val="left" w:pos="1134"/>
        </w:tabs>
        <w:autoSpaceDE w:val="0"/>
        <w:spacing w:after="0"/>
        <w:ind w:left="1134" w:hanging="567"/>
        <w:jc w:val="both"/>
        <w:rPr>
          <w:rFonts w:ascii="Open Sans" w:hAnsi="Open Sans" w:cs="Open Sans"/>
          <w:sz w:val="22"/>
          <w:szCs w:val="22"/>
        </w:rPr>
      </w:pPr>
      <w:r w:rsidRPr="006D5F7B">
        <w:rPr>
          <w:rFonts w:ascii="Open Sans" w:hAnsi="Open Sans" w:cs="Open Sans"/>
          <w:sz w:val="22"/>
          <w:szCs w:val="22"/>
        </w:rPr>
        <w:t xml:space="preserve">za zwłokę w usunięciu wad stwierdzonych podczas odbioru końcowego, w okresie rękojmi i gwarancji lub podczas odbioru ostatecznego w stosunku do terminu wyznaczonego przez Zamawiającego na usunięcie wad w wysokości </w:t>
      </w:r>
      <w:r w:rsidR="002D49FB" w:rsidRPr="006D5F7B">
        <w:rPr>
          <w:rFonts w:ascii="Open Sans" w:hAnsi="Open Sans" w:cs="Open Sans"/>
          <w:sz w:val="22"/>
          <w:szCs w:val="22"/>
        </w:rPr>
        <w:t>5</w:t>
      </w:r>
      <w:r w:rsidR="009D6001" w:rsidRPr="006D5F7B">
        <w:rPr>
          <w:rFonts w:ascii="Open Sans" w:hAnsi="Open Sans" w:cs="Open Sans"/>
          <w:sz w:val="22"/>
          <w:szCs w:val="22"/>
        </w:rPr>
        <w:t xml:space="preserve">00,00 zł </w:t>
      </w:r>
      <w:r w:rsidR="00487EAB" w:rsidRPr="006D5F7B">
        <w:rPr>
          <w:rFonts w:ascii="Open Sans" w:hAnsi="Open Sans" w:cs="Open Sans"/>
          <w:sz w:val="22"/>
          <w:szCs w:val="22"/>
        </w:rPr>
        <w:t>(sł</w:t>
      </w:r>
      <w:r w:rsidR="00E92D82" w:rsidRPr="006D5F7B">
        <w:rPr>
          <w:rFonts w:ascii="Open Sans" w:hAnsi="Open Sans" w:cs="Open Sans"/>
          <w:sz w:val="22"/>
          <w:szCs w:val="22"/>
        </w:rPr>
        <w:t>ownie:</w:t>
      </w:r>
      <w:r w:rsidR="00487EAB" w:rsidRPr="006D5F7B">
        <w:rPr>
          <w:rFonts w:ascii="Open Sans" w:hAnsi="Open Sans" w:cs="Open Sans"/>
          <w:sz w:val="22"/>
          <w:szCs w:val="22"/>
        </w:rPr>
        <w:t xml:space="preserve"> </w:t>
      </w:r>
      <w:r w:rsidR="002D49FB" w:rsidRPr="006D5F7B">
        <w:rPr>
          <w:rFonts w:ascii="Open Sans" w:hAnsi="Open Sans" w:cs="Open Sans"/>
          <w:sz w:val="22"/>
          <w:szCs w:val="22"/>
        </w:rPr>
        <w:t>pięćset</w:t>
      </w:r>
      <w:r w:rsidR="00487EAB" w:rsidRPr="006D5F7B">
        <w:rPr>
          <w:rFonts w:ascii="Open Sans" w:hAnsi="Open Sans" w:cs="Open Sans"/>
          <w:sz w:val="22"/>
          <w:szCs w:val="22"/>
        </w:rPr>
        <w:t xml:space="preserve"> zł</w:t>
      </w:r>
      <w:r w:rsidR="00E92D82" w:rsidRPr="006D5F7B">
        <w:rPr>
          <w:rFonts w:ascii="Open Sans" w:hAnsi="Open Sans" w:cs="Open Sans"/>
          <w:sz w:val="22"/>
          <w:szCs w:val="22"/>
        </w:rPr>
        <w:t>otych</w:t>
      </w:r>
      <w:r w:rsidR="00742C84" w:rsidRPr="006D5F7B">
        <w:rPr>
          <w:rFonts w:ascii="Open Sans" w:hAnsi="Open Sans" w:cs="Open Sans"/>
          <w:sz w:val="22"/>
          <w:szCs w:val="22"/>
        </w:rPr>
        <w:t xml:space="preserve"> 00/100</w:t>
      </w:r>
      <w:r w:rsidR="00487EAB" w:rsidRPr="006D5F7B">
        <w:rPr>
          <w:rFonts w:ascii="Open Sans" w:hAnsi="Open Sans" w:cs="Open Sans"/>
          <w:sz w:val="22"/>
          <w:szCs w:val="22"/>
        </w:rPr>
        <w:t xml:space="preserve">) </w:t>
      </w:r>
      <w:r w:rsidRPr="006D5F7B">
        <w:rPr>
          <w:rFonts w:ascii="Open Sans" w:hAnsi="Open Sans" w:cs="Open Sans"/>
          <w:sz w:val="22"/>
          <w:szCs w:val="22"/>
        </w:rPr>
        <w:t>za każdy dzień zwłoki,</w:t>
      </w:r>
    </w:p>
    <w:p w14:paraId="7A31E6E5" w14:textId="5E50F8C4" w:rsidR="006A0A4F" w:rsidRPr="006D5F7B" w:rsidRDefault="006A0A4F" w:rsidP="00445253">
      <w:pPr>
        <w:pStyle w:val="Tekstpodstawowy"/>
        <w:widowControl/>
        <w:numPr>
          <w:ilvl w:val="0"/>
          <w:numId w:val="53"/>
        </w:numPr>
        <w:tabs>
          <w:tab w:val="left" w:pos="1134"/>
        </w:tabs>
        <w:autoSpaceDE w:val="0"/>
        <w:spacing w:after="0"/>
        <w:ind w:left="1134" w:hanging="567"/>
        <w:jc w:val="both"/>
        <w:rPr>
          <w:rFonts w:ascii="Open Sans" w:hAnsi="Open Sans" w:cs="Open Sans"/>
          <w:sz w:val="22"/>
          <w:szCs w:val="22"/>
        </w:rPr>
      </w:pPr>
      <w:r w:rsidRPr="006D5F7B">
        <w:rPr>
          <w:rFonts w:ascii="Open Sans" w:hAnsi="Open Sans" w:cs="Open Sans"/>
          <w:sz w:val="22"/>
          <w:szCs w:val="22"/>
        </w:rPr>
        <w:t>gdy Wykonawca przerwał realizację robót bez uzasadni</w:t>
      </w:r>
      <w:r w:rsidR="008568B8" w:rsidRPr="006D5F7B">
        <w:rPr>
          <w:rFonts w:ascii="Open Sans" w:hAnsi="Open Sans" w:cs="Open Sans"/>
          <w:sz w:val="22"/>
          <w:szCs w:val="22"/>
        </w:rPr>
        <w:t>enia i przerwa trwa dłużej niż 7</w:t>
      </w:r>
      <w:r w:rsidRPr="006D5F7B">
        <w:rPr>
          <w:rFonts w:ascii="Open Sans" w:hAnsi="Open Sans" w:cs="Open Sans"/>
          <w:sz w:val="22"/>
          <w:szCs w:val="22"/>
        </w:rPr>
        <w:t xml:space="preserve"> dni - </w:t>
      </w:r>
      <w:r w:rsidR="00CB3DB5" w:rsidRPr="006D5F7B">
        <w:rPr>
          <w:rFonts w:ascii="Open Sans" w:hAnsi="Open Sans" w:cs="Open Sans"/>
          <w:sz w:val="22"/>
          <w:szCs w:val="22"/>
        </w:rPr>
        <w:t xml:space="preserve"> </w:t>
      </w:r>
      <w:r w:rsidRPr="006D5F7B">
        <w:rPr>
          <w:rFonts w:ascii="Open Sans" w:hAnsi="Open Sans" w:cs="Open Sans"/>
          <w:sz w:val="22"/>
          <w:szCs w:val="22"/>
        </w:rPr>
        <w:t xml:space="preserve">w wysokości </w:t>
      </w:r>
      <w:r w:rsidR="002D49FB" w:rsidRPr="006D5F7B">
        <w:rPr>
          <w:rFonts w:ascii="Open Sans" w:hAnsi="Open Sans" w:cs="Open Sans"/>
          <w:sz w:val="22"/>
          <w:szCs w:val="22"/>
        </w:rPr>
        <w:t>5</w:t>
      </w:r>
      <w:r w:rsidR="006A54FF" w:rsidRPr="006D5F7B">
        <w:rPr>
          <w:rFonts w:ascii="Open Sans" w:hAnsi="Open Sans" w:cs="Open Sans"/>
          <w:sz w:val="22"/>
          <w:szCs w:val="22"/>
        </w:rPr>
        <w:t>00,00</w:t>
      </w:r>
      <w:r w:rsidR="009D6001" w:rsidRPr="006D5F7B">
        <w:rPr>
          <w:rFonts w:ascii="Open Sans" w:hAnsi="Open Sans" w:cs="Open Sans"/>
          <w:sz w:val="22"/>
          <w:szCs w:val="22"/>
        </w:rPr>
        <w:t xml:space="preserve">zł  </w:t>
      </w:r>
      <w:r w:rsidR="00487EAB" w:rsidRPr="006D5F7B">
        <w:rPr>
          <w:rFonts w:ascii="Open Sans" w:hAnsi="Open Sans" w:cs="Open Sans"/>
          <w:sz w:val="22"/>
          <w:szCs w:val="22"/>
        </w:rPr>
        <w:t>(sł</w:t>
      </w:r>
      <w:r w:rsidR="008421A9" w:rsidRPr="006D5F7B">
        <w:rPr>
          <w:rFonts w:ascii="Open Sans" w:hAnsi="Open Sans" w:cs="Open Sans"/>
          <w:sz w:val="22"/>
          <w:szCs w:val="22"/>
        </w:rPr>
        <w:t>ownie:</w:t>
      </w:r>
      <w:r w:rsidR="00487EAB" w:rsidRPr="006D5F7B">
        <w:rPr>
          <w:rFonts w:ascii="Open Sans" w:hAnsi="Open Sans" w:cs="Open Sans"/>
          <w:sz w:val="22"/>
          <w:szCs w:val="22"/>
        </w:rPr>
        <w:t xml:space="preserve"> </w:t>
      </w:r>
      <w:r w:rsidR="002D49FB" w:rsidRPr="006D5F7B">
        <w:rPr>
          <w:rFonts w:ascii="Open Sans" w:hAnsi="Open Sans" w:cs="Open Sans"/>
          <w:sz w:val="22"/>
          <w:szCs w:val="22"/>
        </w:rPr>
        <w:t>pięćset</w:t>
      </w:r>
      <w:r w:rsidR="00487EAB" w:rsidRPr="006D5F7B">
        <w:rPr>
          <w:rFonts w:ascii="Open Sans" w:hAnsi="Open Sans" w:cs="Open Sans"/>
          <w:sz w:val="22"/>
          <w:szCs w:val="22"/>
        </w:rPr>
        <w:t xml:space="preserve"> zł</w:t>
      </w:r>
      <w:r w:rsidR="00E92D82" w:rsidRPr="006D5F7B">
        <w:rPr>
          <w:rFonts w:ascii="Open Sans" w:hAnsi="Open Sans" w:cs="Open Sans"/>
          <w:sz w:val="22"/>
          <w:szCs w:val="22"/>
        </w:rPr>
        <w:t>otych</w:t>
      </w:r>
      <w:r w:rsidR="00742C84" w:rsidRPr="006D5F7B">
        <w:rPr>
          <w:rFonts w:ascii="Open Sans" w:hAnsi="Open Sans" w:cs="Open Sans"/>
          <w:sz w:val="22"/>
          <w:szCs w:val="22"/>
        </w:rPr>
        <w:t xml:space="preserve"> 00/100</w:t>
      </w:r>
      <w:r w:rsidR="00487EAB" w:rsidRPr="006D5F7B">
        <w:rPr>
          <w:rFonts w:ascii="Open Sans" w:hAnsi="Open Sans" w:cs="Open Sans"/>
          <w:sz w:val="22"/>
          <w:szCs w:val="22"/>
        </w:rPr>
        <w:t xml:space="preserve">) </w:t>
      </w:r>
      <w:r w:rsidR="009D6001" w:rsidRPr="006D5F7B">
        <w:rPr>
          <w:rFonts w:ascii="Open Sans" w:hAnsi="Open Sans" w:cs="Open Sans"/>
          <w:sz w:val="22"/>
          <w:szCs w:val="22"/>
        </w:rPr>
        <w:t>z</w:t>
      </w:r>
      <w:r w:rsidRPr="006D5F7B">
        <w:rPr>
          <w:rFonts w:ascii="Open Sans" w:hAnsi="Open Sans" w:cs="Open Sans"/>
          <w:sz w:val="22"/>
          <w:szCs w:val="22"/>
        </w:rPr>
        <w:t xml:space="preserve">a każdy dzień przerwy w wykonywaniu robót ponad okres </w:t>
      </w:r>
      <w:r w:rsidR="008568B8" w:rsidRPr="006D5F7B">
        <w:rPr>
          <w:rFonts w:ascii="Open Sans" w:hAnsi="Open Sans" w:cs="Open Sans"/>
          <w:sz w:val="22"/>
          <w:szCs w:val="22"/>
        </w:rPr>
        <w:t>1</w:t>
      </w:r>
      <w:r w:rsidRPr="006D5F7B">
        <w:rPr>
          <w:rFonts w:ascii="Open Sans" w:hAnsi="Open Sans" w:cs="Open Sans"/>
          <w:sz w:val="22"/>
          <w:szCs w:val="22"/>
        </w:rPr>
        <w:t xml:space="preserve"> tygodni</w:t>
      </w:r>
      <w:r w:rsidR="008568B8" w:rsidRPr="006D5F7B">
        <w:rPr>
          <w:rFonts w:ascii="Open Sans" w:hAnsi="Open Sans" w:cs="Open Sans"/>
          <w:sz w:val="22"/>
          <w:szCs w:val="22"/>
        </w:rPr>
        <w:t>a</w:t>
      </w:r>
      <w:r w:rsidRPr="006D5F7B">
        <w:rPr>
          <w:rFonts w:ascii="Open Sans" w:hAnsi="Open Sans" w:cs="Open Sans"/>
          <w:sz w:val="22"/>
          <w:szCs w:val="22"/>
        </w:rPr>
        <w:t>,</w:t>
      </w:r>
    </w:p>
    <w:p w14:paraId="6773E3BD" w14:textId="1D8641C5" w:rsidR="006A0A4F" w:rsidRPr="006D5F7B" w:rsidRDefault="006A0A4F" w:rsidP="00445253">
      <w:pPr>
        <w:pStyle w:val="Tekstpodstawowy"/>
        <w:widowControl/>
        <w:numPr>
          <w:ilvl w:val="0"/>
          <w:numId w:val="53"/>
        </w:numPr>
        <w:tabs>
          <w:tab w:val="left" w:pos="1134"/>
        </w:tabs>
        <w:autoSpaceDE w:val="0"/>
        <w:spacing w:after="0"/>
        <w:ind w:left="1134" w:hanging="567"/>
        <w:jc w:val="both"/>
        <w:rPr>
          <w:rFonts w:ascii="Open Sans" w:hAnsi="Open Sans" w:cs="Open Sans"/>
          <w:sz w:val="22"/>
          <w:szCs w:val="22"/>
        </w:rPr>
      </w:pPr>
      <w:r w:rsidRPr="006D5F7B">
        <w:rPr>
          <w:rFonts w:ascii="Open Sans" w:hAnsi="Open Sans" w:cs="Open Sans"/>
          <w:sz w:val="22"/>
          <w:szCs w:val="22"/>
        </w:rPr>
        <w:lastRenderedPageBreak/>
        <w:t xml:space="preserve">za nieprzedłożenie do zaakceptowania projektu umowy o podwykonawstwo, której przedmiotem są roboty budowlane, lub projektu jej zmiany – w wysokości </w:t>
      </w:r>
      <w:r w:rsidR="002D49FB" w:rsidRPr="006D5F7B">
        <w:rPr>
          <w:rFonts w:ascii="Open Sans" w:hAnsi="Open Sans" w:cs="Open Sans"/>
          <w:sz w:val="22"/>
          <w:szCs w:val="22"/>
        </w:rPr>
        <w:t>5</w:t>
      </w:r>
      <w:r w:rsidR="00F62CA7">
        <w:rPr>
          <w:rFonts w:ascii="Open Sans" w:hAnsi="Open Sans" w:cs="Open Sans"/>
          <w:sz w:val="22"/>
          <w:szCs w:val="22"/>
        </w:rPr>
        <w:t>.</w:t>
      </w:r>
      <w:r w:rsidR="00F52337" w:rsidRPr="006D5F7B">
        <w:rPr>
          <w:rFonts w:ascii="Open Sans" w:hAnsi="Open Sans" w:cs="Open Sans"/>
          <w:sz w:val="22"/>
          <w:szCs w:val="22"/>
        </w:rPr>
        <w:t>0</w:t>
      </w:r>
      <w:r w:rsidR="006A54FF" w:rsidRPr="006D5F7B">
        <w:rPr>
          <w:rFonts w:ascii="Open Sans" w:hAnsi="Open Sans" w:cs="Open Sans"/>
          <w:sz w:val="22"/>
          <w:szCs w:val="22"/>
        </w:rPr>
        <w:t>00,00</w:t>
      </w:r>
      <w:r w:rsidR="009D6001" w:rsidRPr="006D5F7B">
        <w:rPr>
          <w:rFonts w:ascii="Open Sans" w:hAnsi="Open Sans" w:cs="Open Sans"/>
          <w:sz w:val="22"/>
          <w:szCs w:val="22"/>
        </w:rPr>
        <w:t>zł</w:t>
      </w:r>
      <w:r w:rsidR="00487EAB" w:rsidRPr="006D5F7B">
        <w:rPr>
          <w:rFonts w:ascii="Open Sans" w:hAnsi="Open Sans" w:cs="Open Sans"/>
          <w:sz w:val="22"/>
          <w:szCs w:val="22"/>
        </w:rPr>
        <w:t xml:space="preserve"> (sł</w:t>
      </w:r>
      <w:r w:rsidR="008421A9" w:rsidRPr="006D5F7B">
        <w:rPr>
          <w:rFonts w:ascii="Open Sans" w:hAnsi="Open Sans" w:cs="Open Sans"/>
          <w:sz w:val="22"/>
          <w:szCs w:val="22"/>
        </w:rPr>
        <w:t>ownie:</w:t>
      </w:r>
      <w:r w:rsidR="00487EAB" w:rsidRPr="006D5F7B">
        <w:rPr>
          <w:rFonts w:ascii="Open Sans" w:hAnsi="Open Sans" w:cs="Open Sans"/>
          <w:sz w:val="22"/>
          <w:szCs w:val="22"/>
        </w:rPr>
        <w:t xml:space="preserve"> </w:t>
      </w:r>
      <w:r w:rsidR="002D49FB" w:rsidRPr="006D5F7B">
        <w:rPr>
          <w:rFonts w:ascii="Open Sans" w:hAnsi="Open Sans" w:cs="Open Sans"/>
          <w:sz w:val="22"/>
          <w:szCs w:val="22"/>
        </w:rPr>
        <w:t>pięć</w:t>
      </w:r>
      <w:r w:rsidR="00487EAB" w:rsidRPr="006D5F7B">
        <w:rPr>
          <w:rFonts w:ascii="Open Sans" w:hAnsi="Open Sans" w:cs="Open Sans"/>
          <w:sz w:val="22"/>
          <w:szCs w:val="22"/>
        </w:rPr>
        <w:t xml:space="preserve"> </w:t>
      </w:r>
      <w:r w:rsidR="00F52337" w:rsidRPr="006D5F7B">
        <w:rPr>
          <w:rFonts w:ascii="Open Sans" w:hAnsi="Open Sans" w:cs="Open Sans"/>
          <w:sz w:val="22"/>
          <w:szCs w:val="22"/>
        </w:rPr>
        <w:t xml:space="preserve">tysięcy </w:t>
      </w:r>
      <w:r w:rsidR="00487EAB" w:rsidRPr="006D5F7B">
        <w:rPr>
          <w:rFonts w:ascii="Open Sans" w:hAnsi="Open Sans" w:cs="Open Sans"/>
          <w:sz w:val="22"/>
          <w:szCs w:val="22"/>
        </w:rPr>
        <w:t>zł</w:t>
      </w:r>
      <w:r w:rsidR="00E92D82" w:rsidRPr="006D5F7B">
        <w:rPr>
          <w:rFonts w:ascii="Open Sans" w:hAnsi="Open Sans" w:cs="Open Sans"/>
          <w:sz w:val="22"/>
          <w:szCs w:val="22"/>
        </w:rPr>
        <w:t>otych</w:t>
      </w:r>
      <w:r w:rsidR="00742C84" w:rsidRPr="006D5F7B">
        <w:rPr>
          <w:rFonts w:ascii="Open Sans" w:hAnsi="Open Sans" w:cs="Open Sans"/>
          <w:sz w:val="22"/>
          <w:szCs w:val="22"/>
        </w:rPr>
        <w:t xml:space="preserve"> 00/100</w:t>
      </w:r>
      <w:r w:rsidR="00487EAB" w:rsidRPr="006D5F7B">
        <w:rPr>
          <w:rFonts w:ascii="Open Sans" w:hAnsi="Open Sans" w:cs="Open Sans"/>
          <w:sz w:val="22"/>
          <w:szCs w:val="22"/>
        </w:rPr>
        <w:t>)</w:t>
      </w:r>
      <w:r w:rsidR="00605E21" w:rsidRPr="006D5F7B">
        <w:rPr>
          <w:rFonts w:ascii="Open Sans" w:hAnsi="Open Sans" w:cs="Open Sans"/>
          <w:sz w:val="22"/>
          <w:szCs w:val="22"/>
        </w:rPr>
        <w:t xml:space="preserve"> za każdy stwierdzony przypadek,</w:t>
      </w:r>
    </w:p>
    <w:p w14:paraId="63F4AFEF" w14:textId="1894485D" w:rsidR="004371C7" w:rsidRPr="006D5F7B" w:rsidRDefault="00822CE4" w:rsidP="00445253">
      <w:pPr>
        <w:pStyle w:val="Tekstpodstawowy"/>
        <w:widowControl/>
        <w:numPr>
          <w:ilvl w:val="0"/>
          <w:numId w:val="53"/>
        </w:numPr>
        <w:tabs>
          <w:tab w:val="left" w:pos="567"/>
          <w:tab w:val="left" w:pos="1134"/>
        </w:tabs>
        <w:autoSpaceDE w:val="0"/>
        <w:spacing w:after="0"/>
        <w:ind w:left="1134" w:hanging="567"/>
        <w:jc w:val="both"/>
        <w:rPr>
          <w:rFonts w:ascii="Open Sans" w:hAnsi="Open Sans" w:cs="Open Sans"/>
          <w:sz w:val="22"/>
          <w:szCs w:val="22"/>
        </w:rPr>
      </w:pPr>
      <w:r w:rsidRPr="006D5F7B">
        <w:rPr>
          <w:rFonts w:ascii="Open Sans" w:hAnsi="Open Sans" w:cs="Open Sans"/>
          <w:sz w:val="22"/>
          <w:szCs w:val="22"/>
        </w:rPr>
        <w:t xml:space="preserve">za </w:t>
      </w:r>
      <w:r w:rsidR="006A0A4F" w:rsidRPr="006D5F7B">
        <w:rPr>
          <w:rFonts w:ascii="Open Sans" w:hAnsi="Open Sans" w:cs="Open Sans"/>
          <w:sz w:val="22"/>
          <w:szCs w:val="22"/>
        </w:rPr>
        <w:t xml:space="preserve">nieprzedłożenie poświadczonej za zgodność z oryginałem kopii umowy </w:t>
      </w:r>
      <w:r w:rsidR="001D00BD">
        <w:rPr>
          <w:rFonts w:ascii="Open Sans" w:hAnsi="Open Sans" w:cs="Open Sans"/>
          <w:sz w:val="22"/>
          <w:szCs w:val="22"/>
        </w:rPr>
        <w:t xml:space="preserve">                                          </w:t>
      </w:r>
      <w:r w:rsidR="006A0A4F" w:rsidRPr="006D5F7B">
        <w:rPr>
          <w:rFonts w:ascii="Open Sans" w:hAnsi="Open Sans" w:cs="Open Sans"/>
          <w:sz w:val="22"/>
          <w:szCs w:val="22"/>
        </w:rPr>
        <w:t xml:space="preserve">o podwykonawstwo lub jej zmiany – w wysokości </w:t>
      </w:r>
      <w:r w:rsidR="002D49FB" w:rsidRPr="006D5F7B">
        <w:rPr>
          <w:rFonts w:ascii="Open Sans" w:hAnsi="Open Sans" w:cs="Open Sans"/>
          <w:sz w:val="22"/>
          <w:szCs w:val="22"/>
        </w:rPr>
        <w:t>5</w:t>
      </w:r>
      <w:r w:rsidR="00F62CA7">
        <w:rPr>
          <w:rFonts w:ascii="Open Sans" w:hAnsi="Open Sans" w:cs="Open Sans"/>
          <w:sz w:val="22"/>
          <w:szCs w:val="22"/>
        </w:rPr>
        <w:t>.</w:t>
      </w:r>
      <w:r w:rsidR="00F52337" w:rsidRPr="006D5F7B">
        <w:rPr>
          <w:rFonts w:ascii="Open Sans" w:hAnsi="Open Sans" w:cs="Open Sans"/>
          <w:sz w:val="22"/>
          <w:szCs w:val="22"/>
        </w:rPr>
        <w:t>0</w:t>
      </w:r>
      <w:r w:rsidR="006A54FF" w:rsidRPr="006D5F7B">
        <w:rPr>
          <w:rFonts w:ascii="Open Sans" w:hAnsi="Open Sans" w:cs="Open Sans"/>
          <w:sz w:val="22"/>
          <w:szCs w:val="22"/>
        </w:rPr>
        <w:t>00,00</w:t>
      </w:r>
      <w:r w:rsidR="009D6001" w:rsidRPr="006D5F7B">
        <w:rPr>
          <w:rFonts w:ascii="Open Sans" w:hAnsi="Open Sans" w:cs="Open Sans"/>
          <w:sz w:val="22"/>
          <w:szCs w:val="22"/>
        </w:rPr>
        <w:t>zł</w:t>
      </w:r>
      <w:r w:rsidR="00487EAB" w:rsidRPr="006D5F7B">
        <w:rPr>
          <w:rFonts w:ascii="Open Sans" w:hAnsi="Open Sans" w:cs="Open Sans"/>
          <w:sz w:val="22"/>
          <w:szCs w:val="22"/>
        </w:rPr>
        <w:t xml:space="preserve"> (sł</w:t>
      </w:r>
      <w:r w:rsidR="008421A9" w:rsidRPr="006D5F7B">
        <w:rPr>
          <w:rFonts w:ascii="Open Sans" w:hAnsi="Open Sans" w:cs="Open Sans"/>
          <w:sz w:val="22"/>
          <w:szCs w:val="22"/>
        </w:rPr>
        <w:t>ownie:</w:t>
      </w:r>
      <w:r w:rsidR="00487EAB" w:rsidRPr="006D5F7B">
        <w:rPr>
          <w:rFonts w:ascii="Open Sans" w:hAnsi="Open Sans" w:cs="Open Sans"/>
          <w:sz w:val="22"/>
          <w:szCs w:val="22"/>
        </w:rPr>
        <w:t xml:space="preserve"> </w:t>
      </w:r>
      <w:r w:rsidR="002D49FB" w:rsidRPr="006D5F7B">
        <w:rPr>
          <w:rFonts w:ascii="Open Sans" w:hAnsi="Open Sans" w:cs="Open Sans"/>
          <w:sz w:val="22"/>
          <w:szCs w:val="22"/>
        </w:rPr>
        <w:t>pięć</w:t>
      </w:r>
      <w:r w:rsidR="00F52337" w:rsidRPr="006D5F7B">
        <w:rPr>
          <w:rFonts w:ascii="Open Sans" w:hAnsi="Open Sans" w:cs="Open Sans"/>
          <w:sz w:val="22"/>
          <w:szCs w:val="22"/>
        </w:rPr>
        <w:t xml:space="preserve"> tysięcy</w:t>
      </w:r>
      <w:r w:rsidR="00487EAB" w:rsidRPr="006D5F7B">
        <w:rPr>
          <w:rFonts w:ascii="Open Sans" w:hAnsi="Open Sans" w:cs="Open Sans"/>
          <w:sz w:val="22"/>
          <w:szCs w:val="22"/>
        </w:rPr>
        <w:t xml:space="preserve"> zł</w:t>
      </w:r>
      <w:r w:rsidR="00E92D82" w:rsidRPr="006D5F7B">
        <w:rPr>
          <w:rFonts w:ascii="Open Sans" w:hAnsi="Open Sans" w:cs="Open Sans"/>
          <w:sz w:val="22"/>
          <w:szCs w:val="22"/>
        </w:rPr>
        <w:t>otych</w:t>
      </w:r>
      <w:r w:rsidR="00742C84" w:rsidRPr="006D5F7B">
        <w:rPr>
          <w:rFonts w:ascii="Open Sans" w:hAnsi="Open Sans" w:cs="Open Sans"/>
          <w:sz w:val="22"/>
          <w:szCs w:val="22"/>
        </w:rPr>
        <w:t xml:space="preserve"> 00/100</w:t>
      </w:r>
      <w:r w:rsidR="00487EAB" w:rsidRPr="006D5F7B">
        <w:rPr>
          <w:rFonts w:ascii="Open Sans" w:hAnsi="Open Sans" w:cs="Open Sans"/>
          <w:sz w:val="22"/>
          <w:szCs w:val="22"/>
        </w:rPr>
        <w:t>)</w:t>
      </w:r>
      <w:r w:rsidR="00605E21" w:rsidRPr="006D5F7B">
        <w:rPr>
          <w:rFonts w:ascii="Open Sans" w:hAnsi="Open Sans" w:cs="Open Sans"/>
          <w:sz w:val="22"/>
          <w:szCs w:val="22"/>
        </w:rPr>
        <w:t xml:space="preserve"> za każdy stwierdzony przypadek,</w:t>
      </w:r>
    </w:p>
    <w:p w14:paraId="3D0E61B4" w14:textId="65317F05" w:rsidR="006A0A4F" w:rsidRPr="006D5F7B" w:rsidRDefault="006A0A4F" w:rsidP="00445253">
      <w:pPr>
        <w:pStyle w:val="Tekstpodstawowy"/>
        <w:widowControl/>
        <w:numPr>
          <w:ilvl w:val="0"/>
          <w:numId w:val="53"/>
        </w:numPr>
        <w:tabs>
          <w:tab w:val="left" w:pos="567"/>
          <w:tab w:val="left" w:pos="1134"/>
        </w:tabs>
        <w:autoSpaceDE w:val="0"/>
        <w:spacing w:after="0"/>
        <w:ind w:left="1134" w:hanging="567"/>
        <w:jc w:val="both"/>
        <w:rPr>
          <w:rFonts w:ascii="Open Sans" w:hAnsi="Open Sans" w:cs="Open Sans"/>
          <w:sz w:val="22"/>
          <w:szCs w:val="22"/>
        </w:rPr>
      </w:pPr>
      <w:r w:rsidRPr="006D5F7B">
        <w:rPr>
          <w:rFonts w:ascii="Open Sans" w:hAnsi="Open Sans" w:cs="Open Sans"/>
          <w:sz w:val="22"/>
          <w:szCs w:val="22"/>
        </w:rPr>
        <w:t xml:space="preserve">za brak zmiany umowy o podwykonawstwo w zakresie terminu zapłaty – w wysokości </w:t>
      </w:r>
      <w:r w:rsidR="00F52337" w:rsidRPr="006D5F7B">
        <w:rPr>
          <w:rFonts w:ascii="Open Sans" w:hAnsi="Open Sans" w:cs="Open Sans"/>
          <w:sz w:val="22"/>
          <w:szCs w:val="22"/>
        </w:rPr>
        <w:t>2</w:t>
      </w:r>
      <w:r w:rsidR="00F62CA7">
        <w:rPr>
          <w:rFonts w:ascii="Open Sans" w:hAnsi="Open Sans" w:cs="Open Sans"/>
          <w:sz w:val="22"/>
          <w:szCs w:val="22"/>
        </w:rPr>
        <w:t>.</w:t>
      </w:r>
      <w:r w:rsidR="002D49FB" w:rsidRPr="006D5F7B">
        <w:rPr>
          <w:rFonts w:ascii="Open Sans" w:hAnsi="Open Sans" w:cs="Open Sans"/>
          <w:sz w:val="22"/>
          <w:szCs w:val="22"/>
        </w:rPr>
        <w:t>5</w:t>
      </w:r>
      <w:r w:rsidR="00423AE3" w:rsidRPr="006D5F7B">
        <w:rPr>
          <w:rFonts w:ascii="Open Sans" w:hAnsi="Open Sans" w:cs="Open Sans"/>
          <w:sz w:val="22"/>
          <w:szCs w:val="22"/>
        </w:rPr>
        <w:t>00,00</w:t>
      </w:r>
      <w:r w:rsidR="00FC577C" w:rsidRPr="006D5F7B">
        <w:rPr>
          <w:rFonts w:ascii="Open Sans" w:hAnsi="Open Sans" w:cs="Open Sans"/>
          <w:sz w:val="22"/>
          <w:szCs w:val="22"/>
        </w:rPr>
        <w:t>zł</w:t>
      </w:r>
      <w:r w:rsidR="00487EAB" w:rsidRPr="006D5F7B">
        <w:rPr>
          <w:rFonts w:ascii="Open Sans" w:hAnsi="Open Sans" w:cs="Open Sans"/>
          <w:sz w:val="22"/>
          <w:szCs w:val="22"/>
        </w:rPr>
        <w:t xml:space="preserve"> (sł</w:t>
      </w:r>
      <w:r w:rsidR="008421A9" w:rsidRPr="006D5F7B">
        <w:rPr>
          <w:rFonts w:ascii="Open Sans" w:hAnsi="Open Sans" w:cs="Open Sans"/>
          <w:sz w:val="22"/>
          <w:szCs w:val="22"/>
        </w:rPr>
        <w:t>ownie:</w:t>
      </w:r>
      <w:r w:rsidR="00487EAB" w:rsidRPr="006D5F7B">
        <w:rPr>
          <w:rFonts w:ascii="Open Sans" w:hAnsi="Open Sans" w:cs="Open Sans"/>
          <w:sz w:val="22"/>
          <w:szCs w:val="22"/>
        </w:rPr>
        <w:t xml:space="preserve"> </w:t>
      </w:r>
      <w:r w:rsidR="00F52337" w:rsidRPr="006D5F7B">
        <w:rPr>
          <w:rFonts w:ascii="Open Sans" w:hAnsi="Open Sans" w:cs="Open Sans"/>
          <w:sz w:val="22"/>
          <w:szCs w:val="22"/>
        </w:rPr>
        <w:t xml:space="preserve">dwa tysiące </w:t>
      </w:r>
      <w:r w:rsidR="002D49FB" w:rsidRPr="006D5F7B">
        <w:rPr>
          <w:rFonts w:ascii="Open Sans" w:hAnsi="Open Sans" w:cs="Open Sans"/>
          <w:sz w:val="22"/>
          <w:szCs w:val="22"/>
        </w:rPr>
        <w:t>pięćset</w:t>
      </w:r>
      <w:r w:rsidR="00487EAB" w:rsidRPr="006D5F7B">
        <w:rPr>
          <w:rFonts w:ascii="Open Sans" w:hAnsi="Open Sans" w:cs="Open Sans"/>
          <w:sz w:val="22"/>
          <w:szCs w:val="22"/>
        </w:rPr>
        <w:t xml:space="preserve"> zł</w:t>
      </w:r>
      <w:r w:rsidR="00E92D82" w:rsidRPr="006D5F7B">
        <w:rPr>
          <w:rFonts w:ascii="Open Sans" w:hAnsi="Open Sans" w:cs="Open Sans"/>
          <w:sz w:val="22"/>
          <w:szCs w:val="22"/>
        </w:rPr>
        <w:t>otych</w:t>
      </w:r>
      <w:r w:rsidR="00742C84" w:rsidRPr="006D5F7B">
        <w:rPr>
          <w:rFonts w:ascii="Open Sans" w:hAnsi="Open Sans" w:cs="Open Sans"/>
          <w:sz w:val="22"/>
          <w:szCs w:val="22"/>
        </w:rPr>
        <w:t xml:space="preserve"> 00/100</w:t>
      </w:r>
      <w:r w:rsidR="00487EAB" w:rsidRPr="006D5F7B">
        <w:rPr>
          <w:rFonts w:ascii="Open Sans" w:hAnsi="Open Sans" w:cs="Open Sans"/>
          <w:sz w:val="22"/>
          <w:szCs w:val="22"/>
        </w:rPr>
        <w:t>)</w:t>
      </w:r>
      <w:r w:rsidR="00605E21" w:rsidRPr="006D5F7B">
        <w:rPr>
          <w:rFonts w:ascii="Open Sans" w:hAnsi="Open Sans" w:cs="Open Sans"/>
          <w:sz w:val="22"/>
          <w:szCs w:val="22"/>
        </w:rPr>
        <w:t xml:space="preserve"> za każdy stwierdzony przypadek,</w:t>
      </w:r>
    </w:p>
    <w:p w14:paraId="6BC71639" w14:textId="3540D5A0" w:rsidR="001205BA" w:rsidRPr="006D5F7B" w:rsidRDefault="005E59BC" w:rsidP="00445253">
      <w:pPr>
        <w:pStyle w:val="Tekstpodstawowy"/>
        <w:widowControl/>
        <w:numPr>
          <w:ilvl w:val="0"/>
          <w:numId w:val="53"/>
        </w:numPr>
        <w:tabs>
          <w:tab w:val="left" w:pos="1134"/>
        </w:tabs>
        <w:autoSpaceDE w:val="0"/>
        <w:spacing w:after="0"/>
        <w:ind w:left="1134" w:hanging="567"/>
        <w:jc w:val="both"/>
        <w:rPr>
          <w:rFonts w:ascii="Open Sans" w:hAnsi="Open Sans" w:cs="Open Sans"/>
          <w:sz w:val="22"/>
          <w:szCs w:val="22"/>
        </w:rPr>
      </w:pPr>
      <w:r w:rsidRPr="006D5F7B">
        <w:rPr>
          <w:rFonts w:ascii="Open Sans" w:hAnsi="Open Sans" w:cs="Open Sans"/>
          <w:sz w:val="22"/>
          <w:szCs w:val="22"/>
        </w:rPr>
        <w:t xml:space="preserve">za brak zapłaty wynagrodzenia należnego Podwykonawcom/dalszym podwykonawcom – </w:t>
      </w:r>
      <w:r w:rsidR="00AD1CE9" w:rsidRPr="006D5F7B">
        <w:rPr>
          <w:rFonts w:ascii="Open Sans" w:hAnsi="Open Sans" w:cs="Open Sans"/>
          <w:sz w:val="22"/>
          <w:szCs w:val="22"/>
        </w:rPr>
        <w:t xml:space="preserve">za każdy stwierdzony przypadek </w:t>
      </w:r>
      <w:r w:rsidRPr="006D5F7B">
        <w:rPr>
          <w:rFonts w:ascii="Open Sans" w:hAnsi="Open Sans" w:cs="Open Sans"/>
          <w:sz w:val="22"/>
          <w:szCs w:val="22"/>
        </w:rPr>
        <w:t>w wysokości</w:t>
      </w:r>
      <w:r w:rsidR="006A0A4F" w:rsidRPr="006D5F7B">
        <w:rPr>
          <w:rFonts w:ascii="Open Sans" w:hAnsi="Open Sans" w:cs="Open Sans"/>
          <w:sz w:val="22"/>
          <w:szCs w:val="22"/>
        </w:rPr>
        <w:t xml:space="preserve"> </w:t>
      </w:r>
      <w:r w:rsidR="00301892" w:rsidRPr="006D5F7B">
        <w:rPr>
          <w:rFonts w:ascii="Open Sans" w:hAnsi="Open Sans" w:cs="Open Sans"/>
          <w:sz w:val="22"/>
          <w:szCs w:val="22"/>
        </w:rPr>
        <w:t>5</w:t>
      </w:r>
      <w:r w:rsidR="00F62CA7">
        <w:rPr>
          <w:rFonts w:ascii="Open Sans" w:hAnsi="Open Sans" w:cs="Open Sans"/>
          <w:sz w:val="22"/>
          <w:szCs w:val="22"/>
        </w:rPr>
        <w:t>.</w:t>
      </w:r>
      <w:r w:rsidR="00423AE3" w:rsidRPr="006D5F7B">
        <w:rPr>
          <w:rFonts w:ascii="Open Sans" w:hAnsi="Open Sans" w:cs="Open Sans"/>
          <w:sz w:val="22"/>
          <w:szCs w:val="22"/>
        </w:rPr>
        <w:t>000,00</w:t>
      </w:r>
      <w:r w:rsidR="00487EAB" w:rsidRPr="006D5F7B">
        <w:rPr>
          <w:rFonts w:ascii="Open Sans" w:hAnsi="Open Sans" w:cs="Open Sans"/>
          <w:sz w:val="22"/>
          <w:szCs w:val="22"/>
        </w:rPr>
        <w:t xml:space="preserve">zł </w:t>
      </w:r>
      <w:r w:rsidR="00301892" w:rsidRPr="006D5F7B">
        <w:rPr>
          <w:rFonts w:ascii="Open Sans" w:hAnsi="Open Sans" w:cs="Open Sans"/>
          <w:sz w:val="22"/>
          <w:szCs w:val="22"/>
        </w:rPr>
        <w:t>(słownie</w:t>
      </w:r>
      <w:r w:rsidR="00487EAB" w:rsidRPr="006D5F7B">
        <w:rPr>
          <w:rFonts w:ascii="Open Sans" w:hAnsi="Open Sans" w:cs="Open Sans"/>
          <w:sz w:val="22"/>
          <w:szCs w:val="22"/>
        </w:rPr>
        <w:t xml:space="preserve"> </w:t>
      </w:r>
      <w:r w:rsidR="00301892" w:rsidRPr="006D5F7B">
        <w:rPr>
          <w:rFonts w:ascii="Open Sans" w:hAnsi="Open Sans" w:cs="Open Sans"/>
          <w:sz w:val="22"/>
          <w:szCs w:val="22"/>
        </w:rPr>
        <w:t>pięć</w:t>
      </w:r>
      <w:r w:rsidR="00487EAB" w:rsidRPr="006D5F7B">
        <w:rPr>
          <w:rFonts w:ascii="Open Sans" w:hAnsi="Open Sans" w:cs="Open Sans"/>
          <w:sz w:val="22"/>
          <w:szCs w:val="22"/>
        </w:rPr>
        <w:t xml:space="preserve"> tysi</w:t>
      </w:r>
      <w:r w:rsidR="00301892" w:rsidRPr="006D5F7B">
        <w:rPr>
          <w:rFonts w:ascii="Open Sans" w:hAnsi="Open Sans" w:cs="Open Sans"/>
          <w:sz w:val="22"/>
          <w:szCs w:val="22"/>
        </w:rPr>
        <w:t>ęcy</w:t>
      </w:r>
      <w:r w:rsidR="00487EAB" w:rsidRPr="006D5F7B">
        <w:rPr>
          <w:rFonts w:ascii="Open Sans" w:hAnsi="Open Sans" w:cs="Open Sans"/>
          <w:sz w:val="22"/>
          <w:szCs w:val="22"/>
        </w:rPr>
        <w:t xml:space="preserve"> </w:t>
      </w:r>
      <w:r w:rsidR="006A0A4F" w:rsidRPr="006D5F7B">
        <w:rPr>
          <w:rFonts w:ascii="Open Sans" w:hAnsi="Open Sans" w:cs="Open Sans"/>
          <w:sz w:val="22"/>
          <w:szCs w:val="22"/>
        </w:rPr>
        <w:t>zł</w:t>
      </w:r>
      <w:r w:rsidR="00742C84" w:rsidRPr="006D5F7B">
        <w:rPr>
          <w:rFonts w:ascii="Open Sans" w:hAnsi="Open Sans" w:cs="Open Sans"/>
          <w:sz w:val="22"/>
          <w:szCs w:val="22"/>
        </w:rPr>
        <w:t xml:space="preserve"> 00/100</w:t>
      </w:r>
      <w:r w:rsidR="00487EAB" w:rsidRPr="006D5F7B">
        <w:rPr>
          <w:rFonts w:ascii="Open Sans" w:hAnsi="Open Sans" w:cs="Open Sans"/>
          <w:sz w:val="22"/>
          <w:szCs w:val="22"/>
        </w:rPr>
        <w:t>)</w:t>
      </w:r>
      <w:r w:rsidR="00532BE1" w:rsidRPr="006D5F7B">
        <w:rPr>
          <w:rFonts w:ascii="Open Sans" w:hAnsi="Open Sans" w:cs="Open Sans"/>
          <w:sz w:val="22"/>
          <w:szCs w:val="22"/>
        </w:rPr>
        <w:t>.</w:t>
      </w:r>
    </w:p>
    <w:p w14:paraId="4FAC6EC2" w14:textId="040D3BF0" w:rsidR="00F52337" w:rsidRPr="006D5F7B" w:rsidRDefault="00F52337" w:rsidP="00445253">
      <w:pPr>
        <w:pStyle w:val="Tekstpodstawowy"/>
        <w:widowControl/>
        <w:numPr>
          <w:ilvl w:val="0"/>
          <w:numId w:val="53"/>
        </w:numPr>
        <w:tabs>
          <w:tab w:val="left" w:pos="1134"/>
        </w:tabs>
        <w:autoSpaceDE w:val="0"/>
        <w:spacing w:after="0"/>
        <w:ind w:left="1134" w:hanging="567"/>
        <w:jc w:val="both"/>
        <w:rPr>
          <w:rFonts w:ascii="Open Sans" w:hAnsi="Open Sans" w:cs="Open Sans"/>
          <w:sz w:val="22"/>
          <w:szCs w:val="22"/>
        </w:rPr>
      </w:pPr>
      <w:r w:rsidRPr="006D5F7B">
        <w:rPr>
          <w:rFonts w:ascii="Open Sans" w:hAnsi="Open Sans" w:cs="Open Sans"/>
          <w:sz w:val="22"/>
          <w:szCs w:val="22"/>
        </w:rPr>
        <w:t>Za nieterminową zapłatę wynagrodzenia należnego Podwykonawcom/dalszym podwykonawcom – za każdy stwierdzony przypadek w wysokości 2</w:t>
      </w:r>
      <w:r w:rsidR="00F62CA7">
        <w:rPr>
          <w:rFonts w:ascii="Open Sans" w:hAnsi="Open Sans" w:cs="Open Sans"/>
          <w:sz w:val="22"/>
          <w:szCs w:val="22"/>
        </w:rPr>
        <w:t>.</w:t>
      </w:r>
      <w:r w:rsidRPr="006D5F7B">
        <w:rPr>
          <w:rFonts w:ascii="Open Sans" w:hAnsi="Open Sans" w:cs="Open Sans"/>
          <w:sz w:val="22"/>
          <w:szCs w:val="22"/>
        </w:rPr>
        <w:t>500,00zł (słownie dwa tysiące pięćset zł 00/100).</w:t>
      </w:r>
    </w:p>
    <w:p w14:paraId="2521F19A" w14:textId="0070B2A1" w:rsidR="001205BA" w:rsidRPr="006D5F7B" w:rsidRDefault="001205BA" w:rsidP="00445253">
      <w:pPr>
        <w:pStyle w:val="Tekstpodstawowy"/>
        <w:widowControl/>
        <w:numPr>
          <w:ilvl w:val="0"/>
          <w:numId w:val="53"/>
        </w:numPr>
        <w:tabs>
          <w:tab w:val="left" w:pos="1134"/>
        </w:tabs>
        <w:autoSpaceDE w:val="0"/>
        <w:spacing w:after="0"/>
        <w:ind w:left="1134" w:hanging="567"/>
        <w:jc w:val="both"/>
        <w:rPr>
          <w:rFonts w:ascii="Open Sans" w:hAnsi="Open Sans" w:cs="Open Sans"/>
          <w:sz w:val="22"/>
          <w:szCs w:val="22"/>
        </w:rPr>
      </w:pPr>
      <w:r w:rsidRPr="006D5F7B">
        <w:rPr>
          <w:rFonts w:ascii="Open Sans" w:eastAsia="Times New Roman" w:hAnsi="Open Sans" w:cs="Open Sans"/>
          <w:sz w:val="22"/>
          <w:szCs w:val="22"/>
        </w:rPr>
        <w:t xml:space="preserve">za dopuszczenie do wykonywania robót budowlanych objętych przedmiotem </w:t>
      </w:r>
      <w:r w:rsidR="007D4F71" w:rsidRPr="006D5F7B">
        <w:rPr>
          <w:rFonts w:ascii="Open Sans" w:eastAsia="Times New Roman" w:hAnsi="Open Sans" w:cs="Open Sans"/>
          <w:sz w:val="22"/>
          <w:szCs w:val="22"/>
        </w:rPr>
        <w:t>u</w:t>
      </w:r>
      <w:r w:rsidRPr="006D5F7B">
        <w:rPr>
          <w:rFonts w:ascii="Open Sans" w:eastAsia="Times New Roman" w:hAnsi="Open Sans" w:cs="Open Sans"/>
          <w:sz w:val="22"/>
          <w:szCs w:val="22"/>
        </w:rPr>
        <w:t>mowy innego podmiotu niż Wykonawca lub zaakceptowany przez Zamawiającego Podwykonawca skierowany</w:t>
      </w:r>
      <w:r w:rsidRPr="006D5F7B">
        <w:rPr>
          <w:rFonts w:ascii="Open Sans" w:eastAsia="Times New Roman" w:hAnsi="Open Sans" w:cs="Open Sans"/>
          <w:color w:val="FF0000"/>
          <w:sz w:val="22"/>
          <w:szCs w:val="22"/>
        </w:rPr>
        <w:t xml:space="preserve"> </w:t>
      </w:r>
      <w:r w:rsidRPr="006D5F7B">
        <w:rPr>
          <w:rFonts w:ascii="Open Sans" w:eastAsia="Times New Roman" w:hAnsi="Open Sans" w:cs="Open Sans"/>
          <w:sz w:val="22"/>
          <w:szCs w:val="22"/>
        </w:rPr>
        <w:t xml:space="preserve">do ich wykonania zgodnie z zasadami określonymi Umową - w wysokości </w:t>
      </w:r>
      <w:r w:rsidR="00423AE3" w:rsidRPr="006D5F7B">
        <w:rPr>
          <w:rFonts w:ascii="Open Sans" w:eastAsia="Times New Roman" w:hAnsi="Open Sans" w:cs="Open Sans"/>
          <w:sz w:val="22"/>
          <w:szCs w:val="22"/>
        </w:rPr>
        <w:t>2</w:t>
      </w:r>
      <w:r w:rsidR="00022D99">
        <w:rPr>
          <w:rFonts w:ascii="Open Sans" w:eastAsia="Times New Roman" w:hAnsi="Open Sans" w:cs="Open Sans"/>
          <w:sz w:val="22"/>
          <w:szCs w:val="22"/>
        </w:rPr>
        <w:t>.</w:t>
      </w:r>
      <w:r w:rsidR="00423AE3" w:rsidRPr="006D5F7B">
        <w:rPr>
          <w:rFonts w:ascii="Open Sans" w:eastAsia="Times New Roman" w:hAnsi="Open Sans" w:cs="Open Sans"/>
          <w:sz w:val="22"/>
          <w:szCs w:val="22"/>
        </w:rPr>
        <w:t>000,00</w:t>
      </w:r>
      <w:r w:rsidR="006F69F9" w:rsidRPr="006D5F7B">
        <w:rPr>
          <w:rFonts w:ascii="Open Sans" w:eastAsia="Times New Roman" w:hAnsi="Open Sans" w:cs="Open Sans"/>
          <w:sz w:val="22"/>
          <w:szCs w:val="22"/>
        </w:rPr>
        <w:t>zł (</w:t>
      </w:r>
      <w:r w:rsidR="006F69F9" w:rsidRPr="006D5F7B">
        <w:rPr>
          <w:rFonts w:ascii="Open Sans" w:hAnsi="Open Sans" w:cs="Open Sans"/>
          <w:sz w:val="22"/>
          <w:szCs w:val="22"/>
        </w:rPr>
        <w:t>sł</w:t>
      </w:r>
      <w:r w:rsidR="008421A9" w:rsidRPr="006D5F7B">
        <w:rPr>
          <w:rFonts w:ascii="Open Sans" w:hAnsi="Open Sans" w:cs="Open Sans"/>
          <w:sz w:val="22"/>
          <w:szCs w:val="22"/>
        </w:rPr>
        <w:t>ownie:</w:t>
      </w:r>
      <w:r w:rsidR="006F69F9" w:rsidRPr="006D5F7B">
        <w:rPr>
          <w:rFonts w:ascii="Open Sans" w:hAnsi="Open Sans" w:cs="Open Sans"/>
          <w:sz w:val="22"/>
          <w:szCs w:val="22"/>
        </w:rPr>
        <w:t xml:space="preserve"> dwa tysiące zł</w:t>
      </w:r>
      <w:r w:rsidR="00E92D82" w:rsidRPr="006D5F7B">
        <w:rPr>
          <w:rFonts w:ascii="Open Sans" w:hAnsi="Open Sans" w:cs="Open Sans"/>
          <w:sz w:val="22"/>
          <w:szCs w:val="22"/>
        </w:rPr>
        <w:t>otych</w:t>
      </w:r>
      <w:r w:rsidR="00742C84" w:rsidRPr="006D5F7B">
        <w:rPr>
          <w:rFonts w:ascii="Open Sans" w:hAnsi="Open Sans" w:cs="Open Sans"/>
          <w:sz w:val="22"/>
          <w:szCs w:val="22"/>
        </w:rPr>
        <w:t xml:space="preserve"> 00/100</w:t>
      </w:r>
      <w:r w:rsidR="00605E21" w:rsidRPr="006D5F7B">
        <w:rPr>
          <w:rFonts w:ascii="Open Sans" w:hAnsi="Open Sans" w:cs="Open Sans"/>
          <w:sz w:val="22"/>
          <w:szCs w:val="22"/>
        </w:rPr>
        <w:t>) za każdy stwierdzony przypadek,</w:t>
      </w:r>
    </w:p>
    <w:p w14:paraId="223E74B8" w14:textId="492BFA02" w:rsidR="001205BA" w:rsidRPr="006D5F7B" w:rsidRDefault="00980B07" w:rsidP="00445253">
      <w:pPr>
        <w:pStyle w:val="Tekstpodstawowy"/>
        <w:widowControl/>
        <w:numPr>
          <w:ilvl w:val="0"/>
          <w:numId w:val="53"/>
        </w:numPr>
        <w:tabs>
          <w:tab w:val="left" w:pos="1134"/>
        </w:tabs>
        <w:autoSpaceDE w:val="0"/>
        <w:spacing w:after="0"/>
        <w:ind w:left="1134" w:hanging="567"/>
        <w:jc w:val="both"/>
        <w:rPr>
          <w:rFonts w:ascii="Open Sans" w:hAnsi="Open Sans" w:cs="Open Sans"/>
          <w:sz w:val="22"/>
          <w:szCs w:val="22"/>
        </w:rPr>
      </w:pPr>
      <w:r w:rsidRPr="006D5F7B">
        <w:rPr>
          <w:rFonts w:ascii="Open Sans" w:hAnsi="Open Sans" w:cs="Open Sans"/>
          <w:sz w:val="22"/>
          <w:szCs w:val="22"/>
        </w:rPr>
        <w:t xml:space="preserve">za </w:t>
      </w:r>
      <w:r w:rsidR="001205BA" w:rsidRPr="006D5F7B">
        <w:rPr>
          <w:rFonts w:ascii="Open Sans" w:hAnsi="Open Sans" w:cs="Open Sans"/>
          <w:sz w:val="22"/>
          <w:szCs w:val="22"/>
        </w:rPr>
        <w:t>naruszeni</w:t>
      </w:r>
      <w:r w:rsidRPr="006D5F7B">
        <w:rPr>
          <w:rFonts w:ascii="Open Sans" w:hAnsi="Open Sans" w:cs="Open Sans"/>
          <w:sz w:val="22"/>
          <w:szCs w:val="22"/>
        </w:rPr>
        <w:t>e</w:t>
      </w:r>
      <w:r w:rsidR="001205BA" w:rsidRPr="006D5F7B">
        <w:rPr>
          <w:rFonts w:ascii="Open Sans" w:hAnsi="Open Sans" w:cs="Open Sans"/>
          <w:sz w:val="22"/>
          <w:szCs w:val="22"/>
        </w:rPr>
        <w:t xml:space="preserve"> zobowiązania Wykonawcy</w:t>
      </w:r>
      <w:r w:rsidR="008421A9" w:rsidRPr="006D5F7B">
        <w:rPr>
          <w:rFonts w:ascii="Open Sans" w:hAnsi="Open Sans" w:cs="Open Sans"/>
          <w:sz w:val="22"/>
          <w:szCs w:val="22"/>
        </w:rPr>
        <w:t xml:space="preserve"> do ubezpieczenia</w:t>
      </w:r>
      <w:r w:rsidR="001205BA" w:rsidRPr="006D5F7B">
        <w:rPr>
          <w:rFonts w:ascii="Open Sans" w:hAnsi="Open Sans" w:cs="Open Sans"/>
          <w:sz w:val="22"/>
          <w:szCs w:val="22"/>
        </w:rPr>
        <w:t xml:space="preserve"> i zapłacenia składek zgodnie z </w:t>
      </w:r>
      <w:r w:rsidR="00532BE1" w:rsidRPr="006D5F7B">
        <w:rPr>
          <w:rFonts w:ascii="Open Sans" w:hAnsi="Open Sans" w:cs="Open Sans"/>
          <w:sz w:val="22"/>
          <w:szCs w:val="22"/>
        </w:rPr>
        <w:t>zapisami § 8</w:t>
      </w:r>
      <w:r w:rsidR="00E5626A" w:rsidRPr="006D5F7B">
        <w:rPr>
          <w:rFonts w:ascii="Open Sans" w:hAnsi="Open Sans" w:cs="Open Sans"/>
          <w:sz w:val="22"/>
          <w:szCs w:val="22"/>
        </w:rPr>
        <w:t xml:space="preserve"> ust. 1</w:t>
      </w:r>
      <w:r w:rsidR="001205BA" w:rsidRPr="006D5F7B">
        <w:rPr>
          <w:rFonts w:ascii="Open Sans" w:hAnsi="Open Sans" w:cs="Open Sans"/>
          <w:sz w:val="22"/>
          <w:szCs w:val="22"/>
        </w:rPr>
        <w:t xml:space="preserve"> Umowy</w:t>
      </w:r>
      <w:r w:rsidR="00E5626A" w:rsidRPr="006D5F7B">
        <w:rPr>
          <w:rFonts w:ascii="Open Sans" w:hAnsi="Open Sans" w:cs="Open Sans"/>
          <w:sz w:val="22"/>
          <w:szCs w:val="22"/>
        </w:rPr>
        <w:t>,</w:t>
      </w:r>
      <w:r w:rsidR="001205BA" w:rsidRPr="006D5F7B">
        <w:rPr>
          <w:rFonts w:ascii="Open Sans" w:hAnsi="Open Sans" w:cs="Open Sans"/>
          <w:sz w:val="22"/>
          <w:szCs w:val="22"/>
        </w:rPr>
        <w:t xml:space="preserve"> a także do okazania Zamawiającemu dokumentów potwierdzających zawarcie umowy ubezpieczenia i opłacenia składek Zamawiający jest uprawniony do nałożenia kary umownej w wysokości </w:t>
      </w:r>
      <w:r w:rsidR="00423AE3" w:rsidRPr="006D5F7B">
        <w:rPr>
          <w:rFonts w:ascii="Open Sans" w:hAnsi="Open Sans" w:cs="Open Sans"/>
          <w:sz w:val="22"/>
          <w:szCs w:val="22"/>
        </w:rPr>
        <w:t>2</w:t>
      </w:r>
      <w:r w:rsidR="00022D99">
        <w:rPr>
          <w:rFonts w:ascii="Open Sans" w:hAnsi="Open Sans" w:cs="Open Sans"/>
          <w:sz w:val="22"/>
          <w:szCs w:val="22"/>
        </w:rPr>
        <w:t>.</w:t>
      </w:r>
      <w:r w:rsidR="00423AE3" w:rsidRPr="006D5F7B">
        <w:rPr>
          <w:rFonts w:ascii="Open Sans" w:hAnsi="Open Sans" w:cs="Open Sans"/>
          <w:sz w:val="22"/>
          <w:szCs w:val="22"/>
        </w:rPr>
        <w:t>000,00</w:t>
      </w:r>
      <w:r w:rsidR="00E5626A" w:rsidRPr="006D5F7B">
        <w:rPr>
          <w:rFonts w:ascii="Open Sans" w:hAnsi="Open Sans" w:cs="Open Sans"/>
          <w:sz w:val="22"/>
          <w:szCs w:val="22"/>
        </w:rPr>
        <w:t xml:space="preserve">zł </w:t>
      </w:r>
      <w:r w:rsidR="00E92D82" w:rsidRPr="006D5F7B">
        <w:rPr>
          <w:rFonts w:ascii="Open Sans" w:hAnsi="Open Sans" w:cs="Open Sans"/>
          <w:sz w:val="22"/>
          <w:szCs w:val="22"/>
        </w:rPr>
        <w:t>(słownie:</w:t>
      </w:r>
      <w:r w:rsidR="00E5626A" w:rsidRPr="006D5F7B">
        <w:rPr>
          <w:rFonts w:ascii="Open Sans" w:hAnsi="Open Sans" w:cs="Open Sans"/>
          <w:sz w:val="22"/>
          <w:szCs w:val="22"/>
        </w:rPr>
        <w:t xml:space="preserve"> dwa tysiące złotych</w:t>
      </w:r>
      <w:r w:rsidR="00742C84" w:rsidRPr="006D5F7B">
        <w:rPr>
          <w:rFonts w:ascii="Open Sans" w:hAnsi="Open Sans" w:cs="Open Sans"/>
          <w:sz w:val="22"/>
          <w:szCs w:val="22"/>
        </w:rPr>
        <w:t xml:space="preserve"> 00/100</w:t>
      </w:r>
      <w:r w:rsidR="00E5626A" w:rsidRPr="006D5F7B">
        <w:rPr>
          <w:rFonts w:ascii="Open Sans" w:hAnsi="Open Sans" w:cs="Open Sans"/>
          <w:sz w:val="22"/>
          <w:szCs w:val="22"/>
        </w:rPr>
        <w:t>)</w:t>
      </w:r>
      <w:r w:rsidR="001205BA" w:rsidRPr="006D5F7B">
        <w:rPr>
          <w:rFonts w:ascii="Open Sans" w:hAnsi="Open Sans" w:cs="Open Sans"/>
          <w:sz w:val="22"/>
          <w:szCs w:val="22"/>
        </w:rPr>
        <w:t>, za każde naruszenie,</w:t>
      </w:r>
    </w:p>
    <w:p w14:paraId="51106D2B" w14:textId="77777777" w:rsidR="001205BA" w:rsidRPr="006D5F7B" w:rsidRDefault="00980B07" w:rsidP="00445253">
      <w:pPr>
        <w:pStyle w:val="Tekstpodstawowy"/>
        <w:widowControl/>
        <w:numPr>
          <w:ilvl w:val="0"/>
          <w:numId w:val="53"/>
        </w:numPr>
        <w:tabs>
          <w:tab w:val="left" w:pos="1134"/>
        </w:tabs>
        <w:autoSpaceDE w:val="0"/>
        <w:spacing w:after="0"/>
        <w:ind w:left="1134" w:hanging="567"/>
        <w:jc w:val="both"/>
        <w:rPr>
          <w:rFonts w:ascii="Open Sans" w:hAnsi="Open Sans" w:cs="Open Sans"/>
          <w:sz w:val="22"/>
          <w:szCs w:val="22"/>
        </w:rPr>
      </w:pPr>
      <w:r w:rsidRPr="006D5F7B">
        <w:rPr>
          <w:rFonts w:ascii="Open Sans" w:hAnsi="Open Sans" w:cs="Open Sans"/>
          <w:sz w:val="22"/>
          <w:szCs w:val="22"/>
        </w:rPr>
        <w:t>za</w:t>
      </w:r>
      <w:r w:rsidR="001205BA" w:rsidRPr="006D5F7B">
        <w:rPr>
          <w:rFonts w:ascii="Open Sans" w:hAnsi="Open Sans" w:cs="Open Sans"/>
          <w:sz w:val="22"/>
          <w:szCs w:val="22"/>
        </w:rPr>
        <w:t xml:space="preserve"> naruszeni</w:t>
      </w:r>
      <w:r w:rsidRPr="006D5F7B">
        <w:rPr>
          <w:rFonts w:ascii="Open Sans" w:hAnsi="Open Sans" w:cs="Open Sans"/>
          <w:sz w:val="22"/>
          <w:szCs w:val="22"/>
        </w:rPr>
        <w:t>e</w:t>
      </w:r>
      <w:r w:rsidR="001205BA" w:rsidRPr="006D5F7B">
        <w:rPr>
          <w:rFonts w:ascii="Open Sans" w:hAnsi="Open Sans" w:cs="Open Sans"/>
          <w:sz w:val="22"/>
          <w:szCs w:val="22"/>
        </w:rPr>
        <w:t xml:space="preserve"> zobowiązania do usuwania odpadów zgodnie z </w:t>
      </w:r>
      <w:r w:rsidR="00225D03" w:rsidRPr="006D5F7B">
        <w:rPr>
          <w:rFonts w:ascii="Open Sans" w:hAnsi="Open Sans" w:cs="Open Sans"/>
          <w:sz w:val="22"/>
          <w:szCs w:val="22"/>
        </w:rPr>
        <w:t xml:space="preserve">zapisami w </w:t>
      </w:r>
      <w:r w:rsidR="00B540CE" w:rsidRPr="006D5F7B">
        <w:rPr>
          <w:rFonts w:ascii="Open Sans" w:hAnsi="Open Sans" w:cs="Open Sans"/>
          <w:sz w:val="22"/>
          <w:szCs w:val="22"/>
        </w:rPr>
        <w:t>SWZ</w:t>
      </w:r>
      <w:r w:rsidR="00E5626A" w:rsidRPr="006D5F7B">
        <w:rPr>
          <w:rFonts w:ascii="Open Sans" w:hAnsi="Open Sans" w:cs="Open Sans"/>
          <w:sz w:val="22"/>
          <w:szCs w:val="22"/>
        </w:rPr>
        <w:t>,</w:t>
      </w:r>
      <w:r w:rsidRPr="006D5F7B">
        <w:rPr>
          <w:rFonts w:ascii="Open Sans" w:hAnsi="Open Sans" w:cs="Open Sans"/>
          <w:sz w:val="22"/>
          <w:szCs w:val="22"/>
        </w:rPr>
        <w:t xml:space="preserve"> </w:t>
      </w:r>
      <w:r w:rsidR="001205BA" w:rsidRPr="006D5F7B">
        <w:rPr>
          <w:rFonts w:ascii="Open Sans" w:hAnsi="Open Sans" w:cs="Open Sans"/>
          <w:sz w:val="22"/>
          <w:szCs w:val="22"/>
        </w:rPr>
        <w:t xml:space="preserve">a także zobowiązania do przedkładania informacji o wytwarzanych odpadach oraz sposobach gospodarowania wytworzonymi odpadami Zamawiający jest uprawniony do nałożenia kary umownej w wysokości </w:t>
      </w:r>
      <w:r w:rsidR="006A54FF" w:rsidRPr="006D5F7B">
        <w:rPr>
          <w:rFonts w:ascii="Open Sans" w:hAnsi="Open Sans" w:cs="Open Sans"/>
          <w:sz w:val="22"/>
          <w:szCs w:val="22"/>
        </w:rPr>
        <w:t>500,00</w:t>
      </w:r>
      <w:r w:rsidR="00E5626A" w:rsidRPr="006D5F7B">
        <w:rPr>
          <w:rFonts w:ascii="Open Sans" w:hAnsi="Open Sans" w:cs="Open Sans"/>
          <w:sz w:val="22"/>
          <w:szCs w:val="22"/>
        </w:rPr>
        <w:t>zł (sł</w:t>
      </w:r>
      <w:r w:rsidR="008421A9" w:rsidRPr="006D5F7B">
        <w:rPr>
          <w:rFonts w:ascii="Open Sans" w:hAnsi="Open Sans" w:cs="Open Sans"/>
          <w:sz w:val="22"/>
          <w:szCs w:val="22"/>
        </w:rPr>
        <w:t>ownie</w:t>
      </w:r>
      <w:r w:rsidR="00E92D82" w:rsidRPr="006D5F7B">
        <w:rPr>
          <w:rFonts w:ascii="Open Sans" w:hAnsi="Open Sans" w:cs="Open Sans"/>
          <w:sz w:val="22"/>
          <w:szCs w:val="22"/>
        </w:rPr>
        <w:t>:</w:t>
      </w:r>
      <w:r w:rsidR="00E5626A" w:rsidRPr="006D5F7B">
        <w:rPr>
          <w:rFonts w:ascii="Open Sans" w:hAnsi="Open Sans" w:cs="Open Sans"/>
          <w:sz w:val="22"/>
          <w:szCs w:val="22"/>
        </w:rPr>
        <w:t xml:space="preserve"> pięćset zł</w:t>
      </w:r>
      <w:r w:rsidR="00E92D82" w:rsidRPr="006D5F7B">
        <w:rPr>
          <w:rFonts w:ascii="Open Sans" w:hAnsi="Open Sans" w:cs="Open Sans"/>
          <w:sz w:val="22"/>
          <w:szCs w:val="22"/>
        </w:rPr>
        <w:t>otych</w:t>
      </w:r>
      <w:r w:rsidR="00742C84" w:rsidRPr="006D5F7B">
        <w:rPr>
          <w:rFonts w:ascii="Open Sans" w:hAnsi="Open Sans" w:cs="Open Sans"/>
          <w:sz w:val="22"/>
          <w:szCs w:val="22"/>
        </w:rPr>
        <w:t xml:space="preserve"> 00/100</w:t>
      </w:r>
      <w:r w:rsidR="00E5626A" w:rsidRPr="006D5F7B">
        <w:rPr>
          <w:rFonts w:ascii="Open Sans" w:hAnsi="Open Sans" w:cs="Open Sans"/>
          <w:sz w:val="22"/>
          <w:szCs w:val="22"/>
        </w:rPr>
        <w:t>)</w:t>
      </w:r>
      <w:r w:rsidR="001205BA" w:rsidRPr="006D5F7B">
        <w:rPr>
          <w:rFonts w:ascii="Open Sans" w:hAnsi="Open Sans" w:cs="Open Sans"/>
          <w:sz w:val="22"/>
          <w:szCs w:val="22"/>
        </w:rPr>
        <w:t>, za każde naruszenie,</w:t>
      </w:r>
    </w:p>
    <w:p w14:paraId="7E38D88B" w14:textId="77777777" w:rsidR="00A97D4B" w:rsidRPr="006D5F7B" w:rsidRDefault="00980B07" w:rsidP="00445253">
      <w:pPr>
        <w:pStyle w:val="Tekstpodstawowy"/>
        <w:widowControl/>
        <w:numPr>
          <w:ilvl w:val="0"/>
          <w:numId w:val="53"/>
        </w:numPr>
        <w:tabs>
          <w:tab w:val="left" w:pos="1134"/>
        </w:tabs>
        <w:autoSpaceDE w:val="0"/>
        <w:spacing w:after="0"/>
        <w:ind w:left="1134" w:hanging="567"/>
        <w:jc w:val="both"/>
        <w:rPr>
          <w:rFonts w:ascii="Open Sans" w:hAnsi="Open Sans" w:cs="Open Sans"/>
          <w:sz w:val="22"/>
          <w:szCs w:val="22"/>
        </w:rPr>
      </w:pPr>
      <w:r w:rsidRPr="006D5F7B">
        <w:rPr>
          <w:rFonts w:ascii="Open Sans" w:hAnsi="Open Sans" w:cs="Open Sans"/>
          <w:sz w:val="22"/>
          <w:szCs w:val="22"/>
        </w:rPr>
        <w:t xml:space="preserve">za wykonywanie </w:t>
      </w:r>
      <w:r w:rsidR="001205BA" w:rsidRPr="006D5F7B">
        <w:rPr>
          <w:rFonts w:ascii="Open Sans" w:hAnsi="Open Sans" w:cs="Open Sans"/>
          <w:sz w:val="22"/>
          <w:szCs w:val="22"/>
        </w:rPr>
        <w:t>czynności zastrzeżon</w:t>
      </w:r>
      <w:r w:rsidRPr="006D5F7B">
        <w:rPr>
          <w:rFonts w:ascii="Open Sans" w:hAnsi="Open Sans" w:cs="Open Sans"/>
          <w:sz w:val="22"/>
          <w:szCs w:val="22"/>
        </w:rPr>
        <w:t>ych</w:t>
      </w:r>
      <w:r w:rsidR="001205BA" w:rsidRPr="006D5F7B">
        <w:rPr>
          <w:rFonts w:ascii="Open Sans" w:hAnsi="Open Sans" w:cs="Open Sans"/>
          <w:sz w:val="22"/>
          <w:szCs w:val="22"/>
        </w:rPr>
        <w:t xml:space="preserve"> dla Kierownika budowy/robót</w:t>
      </w:r>
      <w:r w:rsidRPr="006D5F7B">
        <w:rPr>
          <w:rFonts w:ascii="Open Sans" w:hAnsi="Open Sans" w:cs="Open Sans"/>
          <w:sz w:val="22"/>
          <w:szCs w:val="22"/>
        </w:rPr>
        <w:t xml:space="preserve"> przez inną osobę niż została </w:t>
      </w:r>
      <w:r w:rsidR="001205BA" w:rsidRPr="006D5F7B">
        <w:rPr>
          <w:rFonts w:ascii="Open Sans" w:hAnsi="Open Sans" w:cs="Open Sans"/>
          <w:sz w:val="22"/>
          <w:szCs w:val="22"/>
        </w:rPr>
        <w:t>zaakceptowana prz</w:t>
      </w:r>
      <w:r w:rsidR="00E5626A" w:rsidRPr="006D5F7B">
        <w:rPr>
          <w:rFonts w:ascii="Open Sans" w:hAnsi="Open Sans" w:cs="Open Sans"/>
          <w:sz w:val="22"/>
          <w:szCs w:val="22"/>
        </w:rPr>
        <w:t>ez Zam</w:t>
      </w:r>
      <w:r w:rsidR="006A54FF" w:rsidRPr="006D5F7B">
        <w:rPr>
          <w:rFonts w:ascii="Open Sans" w:hAnsi="Open Sans" w:cs="Open Sans"/>
          <w:sz w:val="22"/>
          <w:szCs w:val="22"/>
        </w:rPr>
        <w:t>awiającego – w wysokości 500,00</w:t>
      </w:r>
      <w:r w:rsidR="00E5626A" w:rsidRPr="006D5F7B">
        <w:rPr>
          <w:rFonts w:ascii="Open Sans" w:hAnsi="Open Sans" w:cs="Open Sans"/>
          <w:sz w:val="22"/>
          <w:szCs w:val="22"/>
        </w:rPr>
        <w:t>zł (sł</w:t>
      </w:r>
      <w:r w:rsidR="008421A9" w:rsidRPr="006D5F7B">
        <w:rPr>
          <w:rFonts w:ascii="Open Sans" w:hAnsi="Open Sans" w:cs="Open Sans"/>
          <w:sz w:val="22"/>
          <w:szCs w:val="22"/>
        </w:rPr>
        <w:t>ownie:</w:t>
      </w:r>
      <w:r w:rsidR="00E5626A" w:rsidRPr="006D5F7B">
        <w:rPr>
          <w:rFonts w:ascii="Open Sans" w:hAnsi="Open Sans" w:cs="Open Sans"/>
          <w:sz w:val="22"/>
          <w:szCs w:val="22"/>
        </w:rPr>
        <w:t xml:space="preserve"> pięćset zł</w:t>
      </w:r>
      <w:r w:rsidR="00E92D82" w:rsidRPr="006D5F7B">
        <w:rPr>
          <w:rFonts w:ascii="Open Sans" w:hAnsi="Open Sans" w:cs="Open Sans"/>
          <w:sz w:val="22"/>
          <w:szCs w:val="22"/>
        </w:rPr>
        <w:t>otych</w:t>
      </w:r>
      <w:r w:rsidR="00742C84" w:rsidRPr="006D5F7B">
        <w:rPr>
          <w:rFonts w:ascii="Open Sans" w:hAnsi="Open Sans" w:cs="Open Sans"/>
          <w:sz w:val="22"/>
          <w:szCs w:val="22"/>
        </w:rPr>
        <w:t xml:space="preserve"> 00/100</w:t>
      </w:r>
      <w:r w:rsidR="00334478" w:rsidRPr="006D5F7B">
        <w:rPr>
          <w:rFonts w:ascii="Open Sans" w:hAnsi="Open Sans" w:cs="Open Sans"/>
          <w:sz w:val="22"/>
          <w:szCs w:val="22"/>
        </w:rPr>
        <w:t>), za każde naruszenie,</w:t>
      </w:r>
      <w:bookmarkStart w:id="5" w:name="_Hlk485856826"/>
    </w:p>
    <w:p w14:paraId="65D8491A" w14:textId="72823E00" w:rsidR="00D30C56" w:rsidRPr="006D5F7B" w:rsidRDefault="00D30C56" w:rsidP="00445253">
      <w:pPr>
        <w:pStyle w:val="Tekstpodstawowy"/>
        <w:widowControl/>
        <w:numPr>
          <w:ilvl w:val="0"/>
          <w:numId w:val="53"/>
        </w:numPr>
        <w:tabs>
          <w:tab w:val="left" w:pos="1134"/>
        </w:tabs>
        <w:autoSpaceDE w:val="0"/>
        <w:spacing w:after="0"/>
        <w:ind w:left="1134" w:hanging="567"/>
        <w:jc w:val="both"/>
        <w:rPr>
          <w:rFonts w:ascii="Open Sans" w:hAnsi="Open Sans" w:cs="Open Sans"/>
          <w:sz w:val="22"/>
          <w:szCs w:val="22"/>
        </w:rPr>
      </w:pPr>
      <w:r w:rsidRPr="006D5F7B">
        <w:rPr>
          <w:rFonts w:ascii="Open Sans" w:hAnsi="Open Sans" w:cs="Open Sans"/>
          <w:sz w:val="22"/>
          <w:szCs w:val="22"/>
        </w:rPr>
        <w:t xml:space="preserve">w przypadku </w:t>
      </w:r>
      <w:r w:rsidR="00100CC8" w:rsidRPr="006D5F7B">
        <w:rPr>
          <w:rFonts w:ascii="Open Sans" w:hAnsi="Open Sans" w:cs="Open Sans"/>
          <w:sz w:val="22"/>
          <w:szCs w:val="22"/>
        </w:rPr>
        <w:t xml:space="preserve"> zwłoki</w:t>
      </w:r>
      <w:r w:rsidRPr="006D5F7B">
        <w:rPr>
          <w:rFonts w:ascii="Open Sans" w:hAnsi="Open Sans" w:cs="Open Sans"/>
          <w:sz w:val="22"/>
          <w:szCs w:val="22"/>
        </w:rPr>
        <w:t xml:space="preserve"> w przekazaniu Zamawiającemu wykazu osób, o którym mowa </w:t>
      </w:r>
      <w:r w:rsidR="00022D99">
        <w:rPr>
          <w:rFonts w:ascii="Open Sans" w:hAnsi="Open Sans" w:cs="Open Sans"/>
          <w:sz w:val="22"/>
          <w:szCs w:val="22"/>
        </w:rPr>
        <w:t xml:space="preserve">                </w:t>
      </w:r>
      <w:r w:rsidRPr="006D5F7B">
        <w:rPr>
          <w:rFonts w:ascii="Open Sans" w:hAnsi="Open Sans" w:cs="Open Sans"/>
          <w:sz w:val="22"/>
          <w:szCs w:val="22"/>
        </w:rPr>
        <w:t>w § 5 ust. 1</w:t>
      </w:r>
      <w:r w:rsidR="00CA769D" w:rsidRPr="006D5F7B">
        <w:rPr>
          <w:rFonts w:ascii="Open Sans" w:hAnsi="Open Sans" w:cs="Open Sans"/>
          <w:sz w:val="22"/>
          <w:szCs w:val="22"/>
        </w:rPr>
        <w:t>3</w:t>
      </w:r>
      <w:r w:rsidRPr="006D5F7B">
        <w:rPr>
          <w:rFonts w:ascii="Open Sans" w:hAnsi="Open Sans" w:cs="Open Sans"/>
          <w:sz w:val="22"/>
          <w:szCs w:val="22"/>
        </w:rPr>
        <w:t xml:space="preserve"> pkt. 3 </w:t>
      </w:r>
      <w:r w:rsidR="00100CC8" w:rsidRPr="006D5F7B">
        <w:rPr>
          <w:rFonts w:ascii="Open Sans" w:hAnsi="Open Sans" w:cs="Open Sans"/>
          <w:sz w:val="22"/>
          <w:szCs w:val="22"/>
        </w:rPr>
        <w:t xml:space="preserve">lit. c </w:t>
      </w:r>
      <w:r w:rsidRPr="006D5F7B">
        <w:rPr>
          <w:rFonts w:ascii="Open Sans" w:hAnsi="Open Sans" w:cs="Open Sans"/>
          <w:sz w:val="22"/>
          <w:szCs w:val="22"/>
        </w:rPr>
        <w:t>niniejszej umowy , w wyso</w:t>
      </w:r>
      <w:r w:rsidR="006A54FF" w:rsidRPr="006D5F7B">
        <w:rPr>
          <w:rFonts w:ascii="Open Sans" w:hAnsi="Open Sans" w:cs="Open Sans"/>
          <w:sz w:val="22"/>
          <w:szCs w:val="22"/>
        </w:rPr>
        <w:t>kości 100,00</w:t>
      </w:r>
      <w:r w:rsidRPr="006D5F7B">
        <w:rPr>
          <w:rFonts w:ascii="Open Sans" w:hAnsi="Open Sans" w:cs="Open Sans"/>
          <w:sz w:val="22"/>
          <w:szCs w:val="22"/>
        </w:rPr>
        <w:t xml:space="preserve">zł (słownie złotych: </w:t>
      </w:r>
      <w:r w:rsidR="00100CC8" w:rsidRPr="006D5F7B">
        <w:rPr>
          <w:rFonts w:ascii="Open Sans" w:hAnsi="Open Sans" w:cs="Open Sans"/>
          <w:sz w:val="22"/>
          <w:szCs w:val="22"/>
        </w:rPr>
        <w:t>sto</w:t>
      </w:r>
      <w:r w:rsidRPr="006D5F7B">
        <w:rPr>
          <w:rFonts w:ascii="Open Sans" w:hAnsi="Open Sans" w:cs="Open Sans"/>
          <w:sz w:val="22"/>
          <w:szCs w:val="22"/>
        </w:rPr>
        <w:t xml:space="preserve"> złotych 00/100) za każdy dzień </w:t>
      </w:r>
      <w:r w:rsidR="00100CC8" w:rsidRPr="006D5F7B">
        <w:rPr>
          <w:rFonts w:ascii="Open Sans" w:hAnsi="Open Sans" w:cs="Open Sans"/>
          <w:sz w:val="22"/>
          <w:szCs w:val="22"/>
        </w:rPr>
        <w:t>zwłoki</w:t>
      </w:r>
      <w:r w:rsidRPr="006D5F7B">
        <w:rPr>
          <w:rFonts w:ascii="Open Sans" w:hAnsi="Open Sans" w:cs="Open Sans"/>
          <w:sz w:val="22"/>
          <w:szCs w:val="22"/>
        </w:rPr>
        <w:t>;</w:t>
      </w:r>
      <w:bookmarkEnd w:id="5"/>
    </w:p>
    <w:p w14:paraId="357946FC" w14:textId="4217D38B" w:rsidR="00C40A00" w:rsidRPr="006D5F7B" w:rsidRDefault="00A97D4B" w:rsidP="00445253">
      <w:pPr>
        <w:pStyle w:val="Tekstpodstawowy"/>
        <w:widowControl/>
        <w:numPr>
          <w:ilvl w:val="0"/>
          <w:numId w:val="53"/>
        </w:numPr>
        <w:tabs>
          <w:tab w:val="left" w:pos="1134"/>
        </w:tabs>
        <w:autoSpaceDE w:val="0"/>
        <w:spacing w:after="0"/>
        <w:ind w:left="1134" w:hanging="567"/>
        <w:jc w:val="both"/>
        <w:rPr>
          <w:rFonts w:ascii="Open Sans" w:hAnsi="Open Sans" w:cs="Open Sans"/>
          <w:sz w:val="22"/>
          <w:szCs w:val="22"/>
        </w:rPr>
      </w:pPr>
      <w:r w:rsidRPr="006D5F7B">
        <w:rPr>
          <w:rFonts w:ascii="Open Sans" w:hAnsi="Open Sans" w:cs="Open Sans"/>
          <w:sz w:val="22"/>
          <w:szCs w:val="22"/>
        </w:rPr>
        <w:t xml:space="preserve"> </w:t>
      </w:r>
      <w:r w:rsidR="00D30C56" w:rsidRPr="006D5F7B">
        <w:rPr>
          <w:rFonts w:ascii="Open Sans" w:hAnsi="Open Sans" w:cs="Open Sans"/>
          <w:sz w:val="22"/>
          <w:szCs w:val="22"/>
        </w:rPr>
        <w:t>w przypadku braku zatrudnienia na podstawie umowy o pracę osób wskazanych</w:t>
      </w:r>
      <w:r w:rsidR="001D00BD">
        <w:rPr>
          <w:rFonts w:ascii="Open Sans" w:hAnsi="Open Sans" w:cs="Open Sans"/>
          <w:sz w:val="22"/>
          <w:szCs w:val="22"/>
        </w:rPr>
        <w:t xml:space="preserve">                      </w:t>
      </w:r>
      <w:r w:rsidR="00D30C56" w:rsidRPr="006D5F7B">
        <w:rPr>
          <w:rFonts w:ascii="Open Sans" w:hAnsi="Open Sans" w:cs="Open Sans"/>
          <w:sz w:val="22"/>
          <w:szCs w:val="22"/>
        </w:rPr>
        <w:t xml:space="preserve"> w wykazie lub j</w:t>
      </w:r>
      <w:r w:rsidR="006A54FF" w:rsidRPr="006D5F7B">
        <w:rPr>
          <w:rFonts w:ascii="Open Sans" w:hAnsi="Open Sans" w:cs="Open Sans"/>
          <w:sz w:val="22"/>
          <w:szCs w:val="22"/>
        </w:rPr>
        <w:t xml:space="preserve">ego aktualizacji, w wysokości </w:t>
      </w:r>
      <w:r w:rsidR="00BB5271" w:rsidRPr="006D5F7B">
        <w:rPr>
          <w:rStyle w:val="TeksttreciOdstpy0pt"/>
          <w:rFonts w:ascii="Open Sans" w:hAnsi="Open Sans" w:cs="Open Sans"/>
          <w:sz w:val="22"/>
          <w:szCs w:val="22"/>
        </w:rPr>
        <w:t>iloczynu kwoty minimalnego wynagrodzenia za pracę ustalonego na podstawie przepisów o minimalnym wynagrodzeniu za pracę (obowiązujących w chwili stwierdzenia przez Zamawiającego niedopełnienia przez Wykonawcę przedmiotowego wymogu) oraz liczby miesięcy w okresie realizacji Kontraktu, w których nie dopełniono przedmiotowego wymogu – za każdą osobę</w:t>
      </w:r>
    </w:p>
    <w:p w14:paraId="08A4F18A" w14:textId="2F912228" w:rsidR="00C40A00" w:rsidRPr="006D5F7B" w:rsidRDefault="00D30C56" w:rsidP="00445253">
      <w:pPr>
        <w:pStyle w:val="Tekstpodstawowy"/>
        <w:widowControl/>
        <w:numPr>
          <w:ilvl w:val="0"/>
          <w:numId w:val="53"/>
        </w:numPr>
        <w:tabs>
          <w:tab w:val="left" w:pos="1134"/>
          <w:tab w:val="left" w:pos="1276"/>
        </w:tabs>
        <w:autoSpaceDE w:val="0"/>
        <w:spacing w:after="0"/>
        <w:ind w:left="1134" w:hanging="567"/>
        <w:jc w:val="both"/>
        <w:rPr>
          <w:rFonts w:ascii="Open Sans" w:hAnsi="Open Sans" w:cs="Open Sans"/>
          <w:sz w:val="22"/>
          <w:szCs w:val="22"/>
        </w:rPr>
      </w:pPr>
      <w:r w:rsidRPr="006D5F7B">
        <w:rPr>
          <w:rFonts w:ascii="Open Sans" w:hAnsi="Open Sans" w:cs="Open Sans"/>
          <w:sz w:val="22"/>
          <w:szCs w:val="22"/>
        </w:rPr>
        <w:t>za brak obecności kierownika budowy/robót na radzie budowy bez uzasa</w:t>
      </w:r>
      <w:r w:rsidR="00423AE3" w:rsidRPr="006D5F7B">
        <w:rPr>
          <w:rFonts w:ascii="Open Sans" w:hAnsi="Open Sans" w:cs="Open Sans"/>
          <w:sz w:val="22"/>
          <w:szCs w:val="22"/>
        </w:rPr>
        <w:t>dnionej przyczyny każdorazowo 1</w:t>
      </w:r>
      <w:r w:rsidR="00022D99">
        <w:rPr>
          <w:rFonts w:ascii="Open Sans" w:hAnsi="Open Sans" w:cs="Open Sans"/>
          <w:sz w:val="22"/>
          <w:szCs w:val="22"/>
        </w:rPr>
        <w:t>.</w:t>
      </w:r>
      <w:r w:rsidRPr="006D5F7B">
        <w:rPr>
          <w:rFonts w:ascii="Open Sans" w:hAnsi="Open Sans" w:cs="Open Sans"/>
          <w:sz w:val="22"/>
          <w:szCs w:val="22"/>
        </w:rPr>
        <w:t>000</w:t>
      </w:r>
      <w:r w:rsidR="006A54FF" w:rsidRPr="006D5F7B">
        <w:rPr>
          <w:rFonts w:ascii="Open Sans" w:hAnsi="Open Sans" w:cs="Open Sans"/>
          <w:sz w:val="22"/>
          <w:szCs w:val="22"/>
        </w:rPr>
        <w:t>,00</w:t>
      </w:r>
      <w:r w:rsidRPr="006D5F7B">
        <w:rPr>
          <w:rFonts w:ascii="Open Sans" w:hAnsi="Open Sans" w:cs="Open Sans"/>
          <w:sz w:val="22"/>
          <w:szCs w:val="22"/>
        </w:rPr>
        <w:t>zł</w:t>
      </w:r>
      <w:r w:rsidR="006A54FF" w:rsidRPr="006D5F7B">
        <w:rPr>
          <w:rFonts w:ascii="Open Sans" w:hAnsi="Open Sans" w:cs="Open Sans"/>
          <w:sz w:val="22"/>
          <w:szCs w:val="22"/>
        </w:rPr>
        <w:t xml:space="preserve"> (słownie jeden tysiąc złotych 00/100)</w:t>
      </w:r>
      <w:r w:rsidR="00CA769D" w:rsidRPr="006D5F7B">
        <w:rPr>
          <w:rFonts w:ascii="Open Sans" w:hAnsi="Open Sans" w:cs="Open Sans"/>
          <w:sz w:val="22"/>
          <w:szCs w:val="22"/>
        </w:rPr>
        <w:t>.</w:t>
      </w:r>
    </w:p>
    <w:p w14:paraId="49CAE053" w14:textId="1700B713" w:rsidR="00D2033F" w:rsidRPr="006D5F7B" w:rsidRDefault="00D2033F" w:rsidP="00445253">
      <w:pPr>
        <w:pStyle w:val="Tekstpodstawowy"/>
        <w:widowControl/>
        <w:numPr>
          <w:ilvl w:val="0"/>
          <w:numId w:val="52"/>
        </w:numPr>
        <w:tabs>
          <w:tab w:val="left" w:pos="1134"/>
        </w:tabs>
        <w:autoSpaceDE w:val="0"/>
        <w:spacing w:after="0"/>
        <w:ind w:left="1134" w:hanging="567"/>
        <w:jc w:val="both"/>
        <w:rPr>
          <w:rFonts w:ascii="Open Sans" w:hAnsi="Open Sans" w:cs="Open Sans"/>
          <w:sz w:val="22"/>
          <w:szCs w:val="22"/>
        </w:rPr>
      </w:pPr>
      <w:r w:rsidRPr="006D5F7B">
        <w:rPr>
          <w:rFonts w:ascii="Open Sans" w:hAnsi="Open Sans" w:cs="Open Sans"/>
          <w:sz w:val="22"/>
          <w:szCs w:val="22"/>
        </w:rPr>
        <w:t>za odstąpienie od</w:t>
      </w:r>
      <w:r w:rsidR="00AD1CE9" w:rsidRPr="006D5F7B">
        <w:rPr>
          <w:rFonts w:ascii="Open Sans" w:hAnsi="Open Sans" w:cs="Open Sans"/>
          <w:sz w:val="22"/>
          <w:szCs w:val="22"/>
        </w:rPr>
        <w:t xml:space="preserve"> całości</w:t>
      </w:r>
      <w:r w:rsidRPr="006D5F7B">
        <w:rPr>
          <w:rFonts w:ascii="Open Sans" w:hAnsi="Open Sans" w:cs="Open Sans"/>
          <w:sz w:val="22"/>
          <w:szCs w:val="22"/>
        </w:rPr>
        <w:t xml:space="preserve"> umowy z przyczyn </w:t>
      </w:r>
      <w:r w:rsidR="00980058" w:rsidRPr="006D5F7B">
        <w:rPr>
          <w:rFonts w:ascii="Open Sans" w:hAnsi="Open Sans" w:cs="Open Sans"/>
          <w:sz w:val="22"/>
          <w:szCs w:val="22"/>
        </w:rPr>
        <w:t>zawinionych przez</w:t>
      </w:r>
      <w:r w:rsidRPr="006D5F7B">
        <w:rPr>
          <w:rFonts w:ascii="Open Sans" w:hAnsi="Open Sans" w:cs="Open Sans"/>
          <w:sz w:val="22"/>
          <w:szCs w:val="22"/>
        </w:rPr>
        <w:t xml:space="preserve"> Wy</w:t>
      </w:r>
      <w:r w:rsidR="00A83093" w:rsidRPr="006D5F7B">
        <w:rPr>
          <w:rFonts w:ascii="Open Sans" w:hAnsi="Open Sans" w:cs="Open Sans"/>
          <w:sz w:val="22"/>
          <w:szCs w:val="22"/>
        </w:rPr>
        <w:t>konawc</w:t>
      </w:r>
      <w:r w:rsidR="00980058" w:rsidRPr="006D5F7B">
        <w:rPr>
          <w:rFonts w:ascii="Open Sans" w:hAnsi="Open Sans" w:cs="Open Sans"/>
          <w:sz w:val="22"/>
          <w:szCs w:val="22"/>
        </w:rPr>
        <w:t>ę</w:t>
      </w:r>
      <w:r w:rsidR="00A83093" w:rsidRPr="006D5F7B">
        <w:rPr>
          <w:rFonts w:ascii="Open Sans" w:hAnsi="Open Sans" w:cs="Open Sans"/>
          <w:sz w:val="22"/>
          <w:szCs w:val="22"/>
        </w:rPr>
        <w:t xml:space="preserve"> – </w:t>
      </w:r>
      <w:r w:rsidR="001D00BD">
        <w:rPr>
          <w:rFonts w:ascii="Open Sans" w:hAnsi="Open Sans" w:cs="Open Sans"/>
          <w:sz w:val="22"/>
          <w:szCs w:val="22"/>
        </w:rPr>
        <w:t xml:space="preserve">                              </w:t>
      </w:r>
      <w:r w:rsidR="00A83093" w:rsidRPr="006D5F7B">
        <w:rPr>
          <w:rFonts w:ascii="Open Sans" w:hAnsi="Open Sans" w:cs="Open Sans"/>
          <w:sz w:val="22"/>
          <w:szCs w:val="22"/>
        </w:rPr>
        <w:t>w wysokości 10 % </w:t>
      </w:r>
      <w:r w:rsidR="00100CC8" w:rsidRPr="006D5F7B">
        <w:rPr>
          <w:rFonts w:ascii="Open Sans" w:hAnsi="Open Sans" w:cs="Open Sans"/>
          <w:sz w:val="22"/>
          <w:szCs w:val="22"/>
        </w:rPr>
        <w:t xml:space="preserve"> wynagrodzenia </w:t>
      </w:r>
      <w:r w:rsidR="00D92457" w:rsidRPr="006D5F7B">
        <w:rPr>
          <w:rFonts w:ascii="Open Sans" w:hAnsi="Open Sans" w:cs="Open Sans"/>
          <w:sz w:val="22"/>
          <w:szCs w:val="22"/>
        </w:rPr>
        <w:t xml:space="preserve">brutto, </w:t>
      </w:r>
      <w:r w:rsidR="00100CC8" w:rsidRPr="006D5F7B">
        <w:rPr>
          <w:rFonts w:ascii="Open Sans" w:hAnsi="Open Sans" w:cs="Open Sans"/>
          <w:sz w:val="22"/>
          <w:szCs w:val="22"/>
        </w:rPr>
        <w:t>o którym mowa w § 7ust.1</w:t>
      </w:r>
      <w:r w:rsidRPr="006D5F7B">
        <w:rPr>
          <w:rFonts w:ascii="Open Sans" w:hAnsi="Open Sans" w:cs="Open Sans"/>
          <w:sz w:val="22"/>
          <w:szCs w:val="22"/>
        </w:rPr>
        <w:t>,</w:t>
      </w:r>
    </w:p>
    <w:p w14:paraId="070CB695" w14:textId="58718907" w:rsidR="00AD1CE9" w:rsidRPr="006D5F7B" w:rsidRDefault="00AD1CE9" w:rsidP="00445253">
      <w:pPr>
        <w:pStyle w:val="Tekstpodstawowy"/>
        <w:widowControl/>
        <w:numPr>
          <w:ilvl w:val="0"/>
          <w:numId w:val="52"/>
        </w:numPr>
        <w:tabs>
          <w:tab w:val="left" w:pos="1134"/>
        </w:tabs>
        <w:autoSpaceDE w:val="0"/>
        <w:spacing w:after="0"/>
        <w:ind w:left="1134" w:hanging="567"/>
        <w:jc w:val="both"/>
        <w:rPr>
          <w:rFonts w:ascii="Open Sans" w:hAnsi="Open Sans" w:cs="Open Sans"/>
          <w:sz w:val="22"/>
          <w:szCs w:val="22"/>
        </w:rPr>
      </w:pPr>
      <w:r w:rsidRPr="006D5F7B">
        <w:rPr>
          <w:rFonts w:ascii="Open Sans" w:hAnsi="Open Sans" w:cs="Open Sans"/>
          <w:sz w:val="22"/>
          <w:szCs w:val="22"/>
        </w:rPr>
        <w:lastRenderedPageBreak/>
        <w:t xml:space="preserve">za odstąpienie od części umowy z przyczyn </w:t>
      </w:r>
      <w:r w:rsidR="00980058" w:rsidRPr="006D5F7B">
        <w:rPr>
          <w:rFonts w:ascii="Open Sans" w:hAnsi="Open Sans" w:cs="Open Sans"/>
          <w:sz w:val="22"/>
          <w:szCs w:val="22"/>
        </w:rPr>
        <w:t xml:space="preserve">zawinionych przez Wykonawcę </w:t>
      </w:r>
      <w:r w:rsidRPr="006D5F7B">
        <w:rPr>
          <w:rFonts w:ascii="Open Sans" w:hAnsi="Open Sans" w:cs="Open Sans"/>
          <w:sz w:val="22"/>
          <w:szCs w:val="22"/>
        </w:rPr>
        <w:t xml:space="preserve">– </w:t>
      </w:r>
      <w:r w:rsidR="001D00BD">
        <w:rPr>
          <w:rFonts w:ascii="Open Sans" w:hAnsi="Open Sans" w:cs="Open Sans"/>
          <w:sz w:val="22"/>
          <w:szCs w:val="22"/>
        </w:rPr>
        <w:t xml:space="preserve">                           </w:t>
      </w:r>
      <w:r w:rsidRPr="006D5F7B">
        <w:rPr>
          <w:rFonts w:ascii="Open Sans" w:hAnsi="Open Sans" w:cs="Open Sans"/>
          <w:sz w:val="22"/>
          <w:szCs w:val="22"/>
        </w:rPr>
        <w:t>w wysokości</w:t>
      </w:r>
      <w:r w:rsidR="00980058" w:rsidRPr="006D5F7B">
        <w:rPr>
          <w:rFonts w:ascii="Open Sans" w:hAnsi="Open Sans" w:cs="Open Sans"/>
          <w:sz w:val="22"/>
          <w:szCs w:val="22"/>
        </w:rPr>
        <w:t xml:space="preserve"> </w:t>
      </w:r>
      <w:del w:id="6" w:author="Dariusz Sass" w:date="2021-02-02T23:22:00Z">
        <w:r w:rsidRPr="006D5F7B" w:rsidDel="00100CC8">
          <w:rPr>
            <w:rFonts w:ascii="Open Sans" w:hAnsi="Open Sans" w:cs="Open Sans"/>
            <w:sz w:val="22"/>
            <w:szCs w:val="22"/>
          </w:rPr>
          <w:delText xml:space="preserve"> </w:delText>
        </w:r>
      </w:del>
      <w:r w:rsidR="00100CC8" w:rsidRPr="006D5F7B">
        <w:rPr>
          <w:rFonts w:ascii="Open Sans" w:hAnsi="Open Sans" w:cs="Open Sans"/>
          <w:sz w:val="22"/>
          <w:szCs w:val="22"/>
        </w:rPr>
        <w:t>5</w:t>
      </w:r>
      <w:r w:rsidRPr="006D5F7B">
        <w:rPr>
          <w:rFonts w:ascii="Open Sans" w:hAnsi="Open Sans" w:cs="Open Sans"/>
          <w:sz w:val="22"/>
          <w:szCs w:val="22"/>
        </w:rPr>
        <w:t> % </w:t>
      </w:r>
      <w:r w:rsidR="00100CC8" w:rsidRPr="006D5F7B">
        <w:rPr>
          <w:rFonts w:ascii="Open Sans" w:hAnsi="Open Sans" w:cs="Open Sans"/>
          <w:sz w:val="22"/>
          <w:szCs w:val="22"/>
        </w:rPr>
        <w:t xml:space="preserve"> wynagrodzenia</w:t>
      </w:r>
      <w:r w:rsidR="00D92457" w:rsidRPr="006D5F7B">
        <w:rPr>
          <w:rFonts w:ascii="Open Sans" w:hAnsi="Open Sans" w:cs="Open Sans"/>
          <w:sz w:val="22"/>
          <w:szCs w:val="22"/>
        </w:rPr>
        <w:t xml:space="preserve"> brutto</w:t>
      </w:r>
      <w:r w:rsidR="00100CC8" w:rsidRPr="006D5F7B">
        <w:rPr>
          <w:rFonts w:ascii="Open Sans" w:hAnsi="Open Sans" w:cs="Open Sans"/>
          <w:sz w:val="22"/>
          <w:szCs w:val="22"/>
        </w:rPr>
        <w:t>, o którym mowa w § 7ust.1</w:t>
      </w:r>
      <w:r w:rsidRPr="006D5F7B">
        <w:rPr>
          <w:rFonts w:ascii="Open Sans" w:hAnsi="Open Sans" w:cs="Open Sans"/>
          <w:sz w:val="22"/>
          <w:szCs w:val="22"/>
        </w:rPr>
        <w:t>,</w:t>
      </w:r>
    </w:p>
    <w:p w14:paraId="0DC53139" w14:textId="77777777" w:rsidR="006A0A4F" w:rsidRPr="006D5F7B" w:rsidRDefault="006A0A4F" w:rsidP="00445253">
      <w:pPr>
        <w:pStyle w:val="Tekstpodstawowy"/>
        <w:widowControl/>
        <w:numPr>
          <w:ilvl w:val="0"/>
          <w:numId w:val="52"/>
        </w:numPr>
        <w:tabs>
          <w:tab w:val="left" w:pos="1134"/>
        </w:tabs>
        <w:autoSpaceDE w:val="0"/>
        <w:spacing w:after="0"/>
        <w:ind w:left="1134" w:hanging="567"/>
        <w:jc w:val="both"/>
        <w:rPr>
          <w:rFonts w:ascii="Open Sans" w:hAnsi="Open Sans" w:cs="Open Sans"/>
          <w:sz w:val="22"/>
          <w:szCs w:val="22"/>
        </w:rPr>
      </w:pPr>
      <w:r w:rsidRPr="006D5F7B">
        <w:rPr>
          <w:rFonts w:ascii="Open Sans" w:hAnsi="Open Sans" w:cs="Open Sans"/>
          <w:sz w:val="22"/>
          <w:szCs w:val="22"/>
        </w:rPr>
        <w:t xml:space="preserve">Wykonawca może naliczyć karę umowną Zamawiającemu za odstąpienie od </w:t>
      </w:r>
      <w:r w:rsidR="00495A8F" w:rsidRPr="006D5F7B">
        <w:rPr>
          <w:rFonts w:ascii="Open Sans" w:hAnsi="Open Sans" w:cs="Open Sans"/>
          <w:sz w:val="22"/>
          <w:szCs w:val="22"/>
        </w:rPr>
        <w:t xml:space="preserve">całości </w:t>
      </w:r>
      <w:r w:rsidRPr="006D5F7B">
        <w:rPr>
          <w:rFonts w:ascii="Open Sans" w:hAnsi="Open Sans" w:cs="Open Sans"/>
          <w:sz w:val="22"/>
          <w:szCs w:val="22"/>
        </w:rPr>
        <w:t xml:space="preserve">umowy z  przyczyn zawinionych przez Zamawiającego w wysokości </w:t>
      </w:r>
      <w:r w:rsidR="00C847C9" w:rsidRPr="006D5F7B">
        <w:rPr>
          <w:rFonts w:ascii="Open Sans" w:hAnsi="Open Sans" w:cs="Open Sans"/>
          <w:sz w:val="22"/>
          <w:szCs w:val="22"/>
        </w:rPr>
        <w:t xml:space="preserve">10 </w:t>
      </w:r>
      <w:r w:rsidRPr="006D5F7B">
        <w:rPr>
          <w:rFonts w:ascii="Open Sans" w:hAnsi="Open Sans" w:cs="Open Sans"/>
          <w:sz w:val="22"/>
          <w:szCs w:val="22"/>
        </w:rPr>
        <w:t xml:space="preserve">% </w:t>
      </w:r>
      <w:r w:rsidR="00100CC8" w:rsidRPr="006D5F7B">
        <w:rPr>
          <w:rFonts w:ascii="Open Sans" w:hAnsi="Open Sans" w:cs="Open Sans"/>
          <w:sz w:val="22"/>
          <w:szCs w:val="22"/>
        </w:rPr>
        <w:t>łącznego wstępnego wynagrodzenia ogółem  brutto, o którym mowa w § 7ust.1</w:t>
      </w:r>
      <w:r w:rsidRPr="006D5F7B">
        <w:rPr>
          <w:rFonts w:ascii="Open Sans" w:hAnsi="Open Sans" w:cs="Open Sans"/>
          <w:sz w:val="22"/>
          <w:szCs w:val="22"/>
        </w:rPr>
        <w:t xml:space="preserve">, z wyjątkiem okoliczności przewidzianych w art. </w:t>
      </w:r>
      <w:r w:rsidR="00AD79DD" w:rsidRPr="006D5F7B">
        <w:rPr>
          <w:rFonts w:ascii="Open Sans" w:hAnsi="Open Sans" w:cs="Open Sans"/>
          <w:sz w:val="22"/>
          <w:szCs w:val="22"/>
        </w:rPr>
        <w:t>456</w:t>
      </w:r>
      <w:r w:rsidR="00100CC8" w:rsidRPr="006D5F7B">
        <w:rPr>
          <w:rFonts w:ascii="Open Sans" w:hAnsi="Open Sans" w:cs="Open Sans"/>
          <w:sz w:val="22"/>
          <w:szCs w:val="22"/>
        </w:rPr>
        <w:t xml:space="preserve"> ust. 1</w:t>
      </w:r>
      <w:r w:rsidR="00AD79DD" w:rsidRPr="006D5F7B">
        <w:rPr>
          <w:rFonts w:ascii="Open Sans" w:hAnsi="Open Sans" w:cs="Open Sans"/>
          <w:sz w:val="22"/>
          <w:szCs w:val="22"/>
        </w:rPr>
        <w:t xml:space="preserve"> </w:t>
      </w:r>
      <w:r w:rsidRPr="006D5F7B">
        <w:rPr>
          <w:rFonts w:ascii="Open Sans" w:hAnsi="Open Sans" w:cs="Open Sans"/>
          <w:sz w:val="22"/>
          <w:szCs w:val="22"/>
        </w:rPr>
        <w:t>ustawy Prawo zamówień publicznych.</w:t>
      </w:r>
    </w:p>
    <w:p w14:paraId="60FE08EF" w14:textId="60A9CE00" w:rsidR="00282B27" w:rsidRPr="006D5F7B" w:rsidRDefault="00282B27" w:rsidP="00445253">
      <w:pPr>
        <w:pStyle w:val="Tekstpodstawowy"/>
        <w:widowControl/>
        <w:numPr>
          <w:ilvl w:val="0"/>
          <w:numId w:val="52"/>
        </w:numPr>
        <w:tabs>
          <w:tab w:val="left" w:pos="1134"/>
        </w:tabs>
        <w:autoSpaceDE w:val="0"/>
        <w:spacing w:after="0"/>
        <w:ind w:left="1134" w:hanging="567"/>
        <w:jc w:val="both"/>
        <w:rPr>
          <w:rFonts w:ascii="Open Sans" w:hAnsi="Open Sans" w:cs="Open Sans"/>
          <w:sz w:val="22"/>
          <w:szCs w:val="22"/>
        </w:rPr>
      </w:pPr>
      <w:r w:rsidRPr="006D5F7B">
        <w:rPr>
          <w:rFonts w:ascii="Open Sans" w:hAnsi="Open Sans" w:cs="Open Sans"/>
          <w:sz w:val="22"/>
          <w:szCs w:val="22"/>
        </w:rPr>
        <w:t xml:space="preserve">za odstąpienie od części umowy z przyczyn zawinionych przez Zamawiającego – </w:t>
      </w:r>
      <w:r w:rsidR="001D00BD">
        <w:rPr>
          <w:rFonts w:ascii="Open Sans" w:hAnsi="Open Sans" w:cs="Open Sans"/>
          <w:sz w:val="22"/>
          <w:szCs w:val="22"/>
        </w:rPr>
        <w:t xml:space="preserve">                         </w:t>
      </w:r>
      <w:r w:rsidRPr="006D5F7B">
        <w:rPr>
          <w:rFonts w:ascii="Open Sans" w:hAnsi="Open Sans" w:cs="Open Sans"/>
          <w:sz w:val="22"/>
          <w:szCs w:val="22"/>
        </w:rPr>
        <w:t xml:space="preserve">w wysokości </w:t>
      </w:r>
      <w:del w:id="7" w:author="Dariusz Sass" w:date="2021-02-02T23:22:00Z">
        <w:r w:rsidRPr="006D5F7B" w:rsidDel="00100CC8">
          <w:rPr>
            <w:rFonts w:ascii="Open Sans" w:hAnsi="Open Sans" w:cs="Open Sans"/>
            <w:sz w:val="22"/>
            <w:szCs w:val="22"/>
          </w:rPr>
          <w:delText xml:space="preserve"> </w:delText>
        </w:r>
      </w:del>
      <w:r w:rsidRPr="006D5F7B">
        <w:rPr>
          <w:rFonts w:ascii="Open Sans" w:hAnsi="Open Sans" w:cs="Open Sans"/>
          <w:sz w:val="22"/>
          <w:szCs w:val="22"/>
        </w:rPr>
        <w:t>5 %  wynagrodzenia</w:t>
      </w:r>
      <w:r w:rsidR="00D92457" w:rsidRPr="006D5F7B">
        <w:rPr>
          <w:rFonts w:ascii="Open Sans" w:hAnsi="Open Sans" w:cs="Open Sans"/>
          <w:sz w:val="22"/>
          <w:szCs w:val="22"/>
        </w:rPr>
        <w:t xml:space="preserve"> brutto</w:t>
      </w:r>
      <w:r w:rsidRPr="006D5F7B">
        <w:rPr>
          <w:rFonts w:ascii="Open Sans" w:hAnsi="Open Sans" w:cs="Open Sans"/>
          <w:sz w:val="22"/>
          <w:szCs w:val="22"/>
        </w:rPr>
        <w:t>, o którym mowa w § 7ust.1,</w:t>
      </w:r>
    </w:p>
    <w:p w14:paraId="0CA99FA1" w14:textId="77777777" w:rsidR="00B1493F" w:rsidRPr="006D5F7B" w:rsidRDefault="00B1493F" w:rsidP="00445253">
      <w:pPr>
        <w:pStyle w:val="Tekstpodstawowy"/>
        <w:widowControl/>
        <w:numPr>
          <w:ilvl w:val="0"/>
          <w:numId w:val="52"/>
        </w:numPr>
        <w:tabs>
          <w:tab w:val="left" w:pos="1134"/>
        </w:tabs>
        <w:autoSpaceDE w:val="0"/>
        <w:spacing w:after="0"/>
        <w:ind w:left="1134" w:hanging="567"/>
        <w:jc w:val="both"/>
        <w:rPr>
          <w:rFonts w:ascii="Open Sans" w:hAnsi="Open Sans" w:cs="Open Sans"/>
          <w:sz w:val="22"/>
          <w:szCs w:val="22"/>
        </w:rPr>
      </w:pPr>
      <w:r w:rsidRPr="006D5F7B">
        <w:rPr>
          <w:rFonts w:ascii="Open Sans" w:hAnsi="Open Sans" w:cs="Open Sans"/>
          <w:sz w:val="22"/>
          <w:szCs w:val="22"/>
        </w:rPr>
        <w:t xml:space="preserve">Łączna wysokość kar umownych należnych </w:t>
      </w:r>
      <w:r w:rsidR="00980058" w:rsidRPr="006D5F7B">
        <w:rPr>
          <w:rFonts w:ascii="Open Sans" w:hAnsi="Open Sans" w:cs="Open Sans"/>
          <w:sz w:val="22"/>
          <w:szCs w:val="22"/>
        </w:rPr>
        <w:t>Stronom</w:t>
      </w:r>
      <w:r w:rsidRPr="006D5F7B">
        <w:rPr>
          <w:rFonts w:ascii="Open Sans" w:hAnsi="Open Sans" w:cs="Open Sans"/>
          <w:sz w:val="22"/>
          <w:szCs w:val="22"/>
        </w:rPr>
        <w:t xml:space="preserve"> nie przekroczy</w:t>
      </w:r>
      <w:r w:rsidR="00AD79DD" w:rsidRPr="006D5F7B">
        <w:rPr>
          <w:rFonts w:ascii="Open Sans" w:hAnsi="Open Sans" w:cs="Open Sans"/>
          <w:sz w:val="22"/>
          <w:szCs w:val="22"/>
        </w:rPr>
        <w:t xml:space="preserve"> </w:t>
      </w:r>
      <w:r w:rsidR="00100CC8" w:rsidRPr="006D5F7B">
        <w:rPr>
          <w:rFonts w:ascii="Open Sans" w:hAnsi="Open Sans" w:cs="Open Sans"/>
          <w:sz w:val="22"/>
          <w:szCs w:val="22"/>
        </w:rPr>
        <w:t>1</w:t>
      </w:r>
      <w:r w:rsidR="00AD79DD" w:rsidRPr="006D5F7B">
        <w:rPr>
          <w:rFonts w:ascii="Open Sans" w:hAnsi="Open Sans" w:cs="Open Sans"/>
          <w:sz w:val="22"/>
          <w:szCs w:val="22"/>
        </w:rPr>
        <w:t>0</w:t>
      </w:r>
      <w:r w:rsidRPr="006D5F7B">
        <w:rPr>
          <w:rFonts w:ascii="Open Sans" w:hAnsi="Open Sans" w:cs="Open Sans"/>
          <w:sz w:val="22"/>
          <w:szCs w:val="22"/>
        </w:rPr>
        <w:t xml:space="preserve">% </w:t>
      </w:r>
      <w:r w:rsidR="00100CC8" w:rsidRPr="006D5F7B">
        <w:rPr>
          <w:rFonts w:ascii="Open Sans" w:hAnsi="Open Sans" w:cs="Open Sans"/>
          <w:sz w:val="22"/>
          <w:szCs w:val="22"/>
        </w:rPr>
        <w:t>wynagrodzenia</w:t>
      </w:r>
      <w:r w:rsidR="009B5210" w:rsidRPr="006D5F7B">
        <w:rPr>
          <w:rFonts w:ascii="Open Sans" w:hAnsi="Open Sans" w:cs="Open Sans"/>
          <w:sz w:val="22"/>
          <w:szCs w:val="22"/>
        </w:rPr>
        <w:t xml:space="preserve"> brutto</w:t>
      </w:r>
      <w:r w:rsidR="00100CC8" w:rsidRPr="006D5F7B">
        <w:rPr>
          <w:rFonts w:ascii="Open Sans" w:hAnsi="Open Sans" w:cs="Open Sans"/>
          <w:sz w:val="22"/>
          <w:szCs w:val="22"/>
        </w:rPr>
        <w:t>, o którym mowa w § 7ust.1</w:t>
      </w:r>
      <w:r w:rsidRPr="006D5F7B">
        <w:rPr>
          <w:rFonts w:ascii="Open Sans" w:hAnsi="Open Sans" w:cs="Open Sans"/>
          <w:sz w:val="22"/>
          <w:szCs w:val="22"/>
        </w:rPr>
        <w:t>.</w:t>
      </w:r>
    </w:p>
    <w:p w14:paraId="625D9F0E" w14:textId="2FA29741" w:rsidR="00D2033F" w:rsidRPr="006D5F7B" w:rsidRDefault="00D2033F" w:rsidP="00445253">
      <w:pPr>
        <w:pStyle w:val="Tekstpodstawowy"/>
        <w:widowControl/>
        <w:numPr>
          <w:ilvl w:val="0"/>
          <w:numId w:val="52"/>
        </w:numPr>
        <w:tabs>
          <w:tab w:val="left" w:pos="1134"/>
        </w:tabs>
        <w:autoSpaceDE w:val="0"/>
        <w:spacing w:after="0"/>
        <w:ind w:left="1134" w:hanging="567"/>
        <w:jc w:val="both"/>
        <w:rPr>
          <w:rFonts w:ascii="Open Sans" w:hAnsi="Open Sans" w:cs="Open Sans"/>
          <w:sz w:val="22"/>
          <w:szCs w:val="22"/>
        </w:rPr>
      </w:pPr>
      <w:r w:rsidRPr="006D5F7B">
        <w:rPr>
          <w:rFonts w:ascii="Open Sans" w:hAnsi="Open Sans" w:cs="Open Sans"/>
          <w:sz w:val="22"/>
          <w:szCs w:val="22"/>
        </w:rPr>
        <w:t>Roszczenia o zapłatę kar umownych, o których mowa w pkt</w:t>
      </w:r>
      <w:r w:rsidR="00602830" w:rsidRPr="006D5F7B">
        <w:rPr>
          <w:rFonts w:ascii="Open Sans" w:hAnsi="Open Sans" w:cs="Open Sans"/>
          <w:sz w:val="22"/>
          <w:szCs w:val="22"/>
        </w:rPr>
        <w:t>.</w:t>
      </w:r>
      <w:r w:rsidRPr="006D5F7B">
        <w:rPr>
          <w:rFonts w:ascii="Open Sans" w:hAnsi="Open Sans" w:cs="Open Sans"/>
          <w:sz w:val="22"/>
          <w:szCs w:val="22"/>
        </w:rPr>
        <w:t xml:space="preserve"> 1</w:t>
      </w:r>
      <w:r w:rsidR="00602830" w:rsidRPr="006D5F7B">
        <w:rPr>
          <w:rFonts w:ascii="Open Sans" w:hAnsi="Open Sans" w:cs="Open Sans"/>
          <w:sz w:val="22"/>
          <w:szCs w:val="22"/>
        </w:rPr>
        <w:t>)</w:t>
      </w:r>
      <w:r w:rsidRPr="006D5F7B">
        <w:rPr>
          <w:rFonts w:ascii="Open Sans" w:hAnsi="Open Sans" w:cs="Open Sans"/>
          <w:sz w:val="22"/>
          <w:szCs w:val="22"/>
        </w:rPr>
        <w:t xml:space="preserve"> </w:t>
      </w:r>
      <w:r w:rsidR="00602830" w:rsidRPr="006D5F7B">
        <w:rPr>
          <w:rFonts w:ascii="Open Sans" w:hAnsi="Open Sans" w:cs="Open Sans"/>
          <w:sz w:val="22"/>
          <w:szCs w:val="22"/>
        </w:rPr>
        <w:t>–</w:t>
      </w:r>
      <w:r w:rsidRPr="006D5F7B">
        <w:rPr>
          <w:rFonts w:ascii="Open Sans" w:hAnsi="Open Sans" w:cs="Open Sans"/>
          <w:sz w:val="22"/>
          <w:szCs w:val="22"/>
        </w:rPr>
        <w:t xml:space="preserve"> </w:t>
      </w:r>
      <w:r w:rsidR="00282B27" w:rsidRPr="006D5F7B">
        <w:rPr>
          <w:rFonts w:ascii="Open Sans" w:hAnsi="Open Sans" w:cs="Open Sans"/>
          <w:sz w:val="22"/>
          <w:szCs w:val="22"/>
        </w:rPr>
        <w:t>5</w:t>
      </w:r>
      <w:r w:rsidR="00602830" w:rsidRPr="006D5F7B">
        <w:rPr>
          <w:rFonts w:ascii="Open Sans" w:hAnsi="Open Sans" w:cs="Open Sans"/>
          <w:sz w:val="22"/>
          <w:szCs w:val="22"/>
        </w:rPr>
        <w:t>)</w:t>
      </w:r>
      <w:r w:rsidRPr="006D5F7B">
        <w:rPr>
          <w:rFonts w:ascii="Open Sans" w:hAnsi="Open Sans" w:cs="Open Sans"/>
          <w:sz w:val="22"/>
          <w:szCs w:val="22"/>
        </w:rPr>
        <w:t xml:space="preserve"> powyżej stają się wymagane z początkiem następnego dnia, w którym nastąpiło zdarzenie będące podstawą naliczenia danej kary umownej.</w:t>
      </w:r>
    </w:p>
    <w:p w14:paraId="3CABC570" w14:textId="350632C4" w:rsidR="00BB5271" w:rsidRPr="006D5F7B" w:rsidRDefault="006A0A4F" w:rsidP="00445253">
      <w:pPr>
        <w:pStyle w:val="Tekstpodstawowy"/>
        <w:widowControl/>
        <w:numPr>
          <w:ilvl w:val="0"/>
          <w:numId w:val="51"/>
        </w:numPr>
        <w:autoSpaceDE w:val="0"/>
        <w:spacing w:after="0"/>
        <w:ind w:left="567" w:hanging="567"/>
        <w:jc w:val="both"/>
        <w:rPr>
          <w:rFonts w:ascii="Open Sans" w:hAnsi="Open Sans" w:cs="Open Sans"/>
          <w:sz w:val="22"/>
          <w:szCs w:val="22"/>
        </w:rPr>
      </w:pPr>
      <w:r w:rsidRPr="006D5F7B">
        <w:rPr>
          <w:rFonts w:ascii="Open Sans" w:hAnsi="Open Sans" w:cs="Open Sans"/>
          <w:sz w:val="22"/>
          <w:szCs w:val="22"/>
        </w:rPr>
        <w:t xml:space="preserve">Strony zastrzegają sobie prawo dochodzenia odszkodowania uzupełniającego, </w:t>
      </w:r>
      <w:r w:rsidR="001D00BD">
        <w:rPr>
          <w:rFonts w:ascii="Open Sans" w:hAnsi="Open Sans" w:cs="Open Sans"/>
          <w:sz w:val="22"/>
          <w:szCs w:val="22"/>
        </w:rPr>
        <w:t xml:space="preserve">                                       </w:t>
      </w:r>
      <w:r w:rsidRPr="006D5F7B">
        <w:rPr>
          <w:rFonts w:ascii="Open Sans" w:hAnsi="Open Sans" w:cs="Open Sans"/>
          <w:sz w:val="22"/>
          <w:szCs w:val="22"/>
        </w:rPr>
        <w:t>w przypadku, gdy poniesiona szkoda przewyższa należną karę umowną</w:t>
      </w:r>
      <w:r w:rsidR="00BB5271" w:rsidRPr="006D5F7B">
        <w:rPr>
          <w:rFonts w:ascii="Open Sans" w:hAnsi="Open Sans" w:cs="Open Sans"/>
          <w:sz w:val="22"/>
          <w:szCs w:val="22"/>
        </w:rPr>
        <w:t>.</w:t>
      </w:r>
    </w:p>
    <w:p w14:paraId="24C21C00" w14:textId="77777777" w:rsidR="006A0A4F" w:rsidRPr="006D5F7B" w:rsidRDefault="006A0A4F" w:rsidP="00445253">
      <w:pPr>
        <w:pStyle w:val="Tekstpodstawowy"/>
        <w:widowControl/>
        <w:numPr>
          <w:ilvl w:val="0"/>
          <w:numId w:val="51"/>
        </w:numPr>
        <w:autoSpaceDE w:val="0"/>
        <w:spacing w:after="0"/>
        <w:ind w:left="567" w:hanging="567"/>
        <w:jc w:val="both"/>
        <w:rPr>
          <w:rFonts w:ascii="Open Sans" w:hAnsi="Open Sans" w:cs="Open Sans"/>
          <w:sz w:val="22"/>
          <w:szCs w:val="22"/>
        </w:rPr>
      </w:pPr>
      <w:r w:rsidRPr="006D5F7B">
        <w:rPr>
          <w:rFonts w:ascii="Open Sans" w:hAnsi="Open Sans" w:cs="Open Sans"/>
          <w:sz w:val="22"/>
          <w:szCs w:val="22"/>
        </w:rPr>
        <w:t>Wykonawca wyraża zgodę na potrącenie naliczonej kary umownej ze swojego wynagrodzenia. Potrącenie nastąpi na podstawie noty księgowej wystawionej przez Zamawiającego.</w:t>
      </w:r>
    </w:p>
    <w:p w14:paraId="00B3870D" w14:textId="49D65FAC" w:rsidR="00654470" w:rsidRPr="006D5F7B" w:rsidRDefault="006A0A4F" w:rsidP="00445253">
      <w:pPr>
        <w:pStyle w:val="Tekstpodstawowy"/>
        <w:widowControl/>
        <w:numPr>
          <w:ilvl w:val="0"/>
          <w:numId w:val="51"/>
        </w:numPr>
        <w:autoSpaceDE w:val="0"/>
        <w:spacing w:after="0"/>
        <w:ind w:left="567" w:hanging="567"/>
        <w:jc w:val="both"/>
        <w:rPr>
          <w:rFonts w:ascii="Open Sans" w:hAnsi="Open Sans" w:cs="Open Sans"/>
          <w:sz w:val="22"/>
          <w:szCs w:val="22"/>
        </w:rPr>
      </w:pPr>
      <w:r w:rsidRPr="006D5F7B">
        <w:rPr>
          <w:rFonts w:ascii="Open Sans" w:hAnsi="Open Sans" w:cs="Open Sans"/>
          <w:sz w:val="22"/>
          <w:szCs w:val="22"/>
        </w:rPr>
        <w:t>W przypadku braku możliwości potrącenia – termin zapłaty z tytułu kar umownych ustala się na  14 dni od daty przekazania Wykonawcy noty księgowej.</w:t>
      </w:r>
    </w:p>
    <w:p w14:paraId="0250BC5E" w14:textId="77777777" w:rsidR="00FB419A" w:rsidRPr="006D5F7B" w:rsidRDefault="00FB419A" w:rsidP="00445253">
      <w:pPr>
        <w:spacing w:before="240"/>
        <w:ind w:hanging="567"/>
        <w:jc w:val="center"/>
        <w:rPr>
          <w:rFonts w:ascii="Open Sans" w:hAnsi="Open Sans" w:cs="Open Sans"/>
          <w:b/>
          <w:sz w:val="22"/>
          <w:szCs w:val="22"/>
        </w:rPr>
      </w:pPr>
      <w:r w:rsidRPr="006D5F7B">
        <w:rPr>
          <w:rFonts w:ascii="Open Sans" w:hAnsi="Open Sans" w:cs="Open Sans"/>
          <w:b/>
          <w:sz w:val="22"/>
          <w:szCs w:val="22"/>
        </w:rPr>
        <w:t>§</w:t>
      </w:r>
      <w:r w:rsidR="00424364" w:rsidRPr="006D5F7B">
        <w:rPr>
          <w:rFonts w:ascii="Open Sans" w:hAnsi="Open Sans" w:cs="Open Sans"/>
          <w:b/>
          <w:sz w:val="22"/>
          <w:szCs w:val="22"/>
        </w:rPr>
        <w:t xml:space="preserve"> </w:t>
      </w:r>
      <w:r w:rsidR="007B54CE" w:rsidRPr="006D5F7B">
        <w:rPr>
          <w:rFonts w:ascii="Open Sans" w:hAnsi="Open Sans" w:cs="Open Sans"/>
          <w:b/>
          <w:sz w:val="22"/>
          <w:szCs w:val="22"/>
        </w:rPr>
        <w:t>1</w:t>
      </w:r>
      <w:r w:rsidR="00424364" w:rsidRPr="006D5F7B">
        <w:rPr>
          <w:rFonts w:ascii="Open Sans" w:hAnsi="Open Sans" w:cs="Open Sans"/>
          <w:b/>
          <w:sz w:val="22"/>
          <w:szCs w:val="22"/>
        </w:rPr>
        <w:t>2</w:t>
      </w:r>
    </w:p>
    <w:p w14:paraId="6E570FEE" w14:textId="77777777" w:rsidR="00E26DDB" w:rsidRPr="006D5F7B" w:rsidRDefault="00E7660E" w:rsidP="00445253">
      <w:pPr>
        <w:spacing w:after="120"/>
        <w:ind w:hanging="567"/>
        <w:jc w:val="center"/>
        <w:rPr>
          <w:rFonts w:ascii="Open Sans" w:hAnsi="Open Sans" w:cs="Open Sans"/>
          <w:sz w:val="22"/>
          <w:szCs w:val="22"/>
        </w:rPr>
      </w:pPr>
      <w:r w:rsidRPr="006D5F7B">
        <w:rPr>
          <w:rFonts w:ascii="Open Sans" w:hAnsi="Open Sans" w:cs="Open Sans"/>
          <w:b/>
          <w:sz w:val="22"/>
          <w:szCs w:val="22"/>
        </w:rPr>
        <w:t>(d</w:t>
      </w:r>
      <w:r w:rsidR="00A13756" w:rsidRPr="006D5F7B">
        <w:rPr>
          <w:rFonts w:ascii="Open Sans" w:hAnsi="Open Sans" w:cs="Open Sans"/>
          <w:b/>
          <w:sz w:val="22"/>
          <w:szCs w:val="22"/>
        </w:rPr>
        <w:t>opuszczalne zmiany postanowień umowy</w:t>
      </w:r>
      <w:r w:rsidRPr="006D5F7B">
        <w:rPr>
          <w:rFonts w:ascii="Open Sans" w:hAnsi="Open Sans" w:cs="Open Sans"/>
          <w:b/>
          <w:sz w:val="22"/>
          <w:szCs w:val="22"/>
        </w:rPr>
        <w:t>)</w:t>
      </w:r>
    </w:p>
    <w:p w14:paraId="1D0B0221" w14:textId="77777777" w:rsidR="00794260" w:rsidRPr="006D5F7B" w:rsidRDefault="00765AB9" w:rsidP="00445253">
      <w:pPr>
        <w:numPr>
          <w:ilvl w:val="0"/>
          <w:numId w:val="36"/>
        </w:numPr>
        <w:ind w:left="567" w:hanging="567"/>
        <w:contextualSpacing/>
        <w:jc w:val="both"/>
        <w:rPr>
          <w:rFonts w:ascii="Open Sans" w:hAnsi="Open Sans" w:cs="Open Sans"/>
          <w:bCs/>
          <w:sz w:val="22"/>
          <w:szCs w:val="22"/>
        </w:rPr>
      </w:pPr>
      <w:r w:rsidRPr="006D5F7B">
        <w:rPr>
          <w:rFonts w:ascii="Open Sans" w:hAnsi="Open Sans" w:cs="Open Sans"/>
          <w:bCs/>
          <w:sz w:val="22"/>
          <w:szCs w:val="22"/>
        </w:rPr>
        <w:t xml:space="preserve">Strony przewidują możliwość dokonywania zmian w </w:t>
      </w:r>
      <w:r w:rsidR="00AB31E2" w:rsidRPr="006D5F7B">
        <w:rPr>
          <w:rFonts w:ascii="Open Sans" w:hAnsi="Open Sans" w:cs="Open Sans"/>
          <w:bCs/>
          <w:sz w:val="22"/>
          <w:szCs w:val="22"/>
        </w:rPr>
        <w:t xml:space="preserve">niniejszej </w:t>
      </w:r>
      <w:r w:rsidR="000D428F" w:rsidRPr="006D5F7B">
        <w:rPr>
          <w:rFonts w:ascii="Open Sans" w:hAnsi="Open Sans" w:cs="Open Sans"/>
          <w:bCs/>
          <w:sz w:val="22"/>
          <w:szCs w:val="22"/>
        </w:rPr>
        <w:t>U</w:t>
      </w:r>
      <w:r w:rsidRPr="006D5F7B">
        <w:rPr>
          <w:rFonts w:ascii="Open Sans" w:hAnsi="Open Sans" w:cs="Open Sans"/>
          <w:bCs/>
          <w:sz w:val="22"/>
          <w:szCs w:val="22"/>
        </w:rPr>
        <w:t>mowie</w:t>
      </w:r>
      <w:r w:rsidR="008503EA" w:rsidRPr="006D5F7B">
        <w:rPr>
          <w:rFonts w:ascii="Open Sans" w:hAnsi="Open Sans" w:cs="Open Sans"/>
          <w:bCs/>
          <w:sz w:val="22"/>
          <w:szCs w:val="22"/>
        </w:rPr>
        <w:t xml:space="preserve"> </w:t>
      </w:r>
      <w:r w:rsidR="00794260" w:rsidRPr="006D5F7B">
        <w:rPr>
          <w:rFonts w:ascii="Open Sans" w:hAnsi="Open Sans" w:cs="Open Sans"/>
          <w:bCs/>
          <w:sz w:val="22"/>
          <w:szCs w:val="22"/>
        </w:rPr>
        <w:t xml:space="preserve">zgodnie z art. </w:t>
      </w:r>
      <w:r w:rsidR="00CC390A" w:rsidRPr="006D5F7B">
        <w:rPr>
          <w:rFonts w:ascii="Open Sans" w:hAnsi="Open Sans" w:cs="Open Sans"/>
          <w:bCs/>
          <w:sz w:val="22"/>
          <w:szCs w:val="22"/>
        </w:rPr>
        <w:t xml:space="preserve">454-455  </w:t>
      </w:r>
      <w:r w:rsidRPr="006D5F7B">
        <w:rPr>
          <w:rFonts w:ascii="Open Sans" w:hAnsi="Open Sans" w:cs="Open Sans"/>
          <w:bCs/>
          <w:sz w:val="22"/>
          <w:szCs w:val="22"/>
        </w:rPr>
        <w:t xml:space="preserve">ustawy Prawo zamówień </w:t>
      </w:r>
      <w:r w:rsidR="006036F4" w:rsidRPr="006D5F7B">
        <w:rPr>
          <w:rFonts w:ascii="Open Sans" w:hAnsi="Open Sans" w:cs="Open Sans"/>
          <w:bCs/>
          <w:sz w:val="22"/>
          <w:szCs w:val="22"/>
        </w:rPr>
        <w:t>publicznych oraz</w:t>
      </w:r>
      <w:r w:rsidR="00AB31E2" w:rsidRPr="006D5F7B">
        <w:rPr>
          <w:rFonts w:ascii="Open Sans" w:hAnsi="Open Sans" w:cs="Open Sans"/>
          <w:bCs/>
          <w:sz w:val="22"/>
          <w:szCs w:val="22"/>
        </w:rPr>
        <w:t xml:space="preserve"> pod warunkiem, </w:t>
      </w:r>
      <w:r w:rsidR="005B34F4" w:rsidRPr="006D5F7B">
        <w:rPr>
          <w:rFonts w:ascii="Open Sans" w:hAnsi="Open Sans" w:cs="Open Sans"/>
          <w:bCs/>
          <w:sz w:val="22"/>
          <w:szCs w:val="22"/>
        </w:rPr>
        <w:t>że</w:t>
      </w:r>
      <w:r w:rsidR="00AB31E2" w:rsidRPr="006D5F7B">
        <w:rPr>
          <w:rFonts w:ascii="Open Sans" w:hAnsi="Open Sans" w:cs="Open Sans"/>
          <w:sz w:val="22"/>
          <w:szCs w:val="22"/>
        </w:rPr>
        <w:t xml:space="preserve"> Zamawiający przewidział możliwość ich dokonania w treści dokumentów przetargowych, będących integralną częścią umowy.</w:t>
      </w:r>
    </w:p>
    <w:p w14:paraId="4A5D5D11" w14:textId="77777777" w:rsidR="00617807" w:rsidRPr="006D5F7B" w:rsidRDefault="00792856" w:rsidP="00445253">
      <w:pPr>
        <w:pStyle w:val="Tekstpodstawowywcity21"/>
        <w:widowControl/>
        <w:numPr>
          <w:ilvl w:val="0"/>
          <w:numId w:val="43"/>
        </w:numPr>
        <w:suppressLineNumbers w:val="0"/>
        <w:tabs>
          <w:tab w:val="clear" w:pos="851"/>
          <w:tab w:val="left" w:pos="567"/>
        </w:tabs>
        <w:autoSpaceDE w:val="0"/>
        <w:spacing w:before="0"/>
        <w:ind w:left="567" w:hanging="567"/>
        <w:jc w:val="both"/>
        <w:rPr>
          <w:rFonts w:ascii="Open Sans" w:hAnsi="Open Sans" w:cs="Open Sans"/>
          <w:sz w:val="22"/>
          <w:szCs w:val="22"/>
        </w:rPr>
      </w:pPr>
      <w:r w:rsidRPr="006D5F7B">
        <w:rPr>
          <w:rFonts w:ascii="Open Sans" w:hAnsi="Open Sans" w:cs="Open Sans"/>
          <w:sz w:val="22"/>
          <w:szCs w:val="22"/>
        </w:rPr>
        <w:t xml:space="preserve">   Zmiana Umowy </w:t>
      </w:r>
      <w:r w:rsidR="00D83B7D" w:rsidRPr="006D5F7B">
        <w:rPr>
          <w:rFonts w:ascii="Open Sans" w:hAnsi="Open Sans" w:cs="Open Sans"/>
          <w:sz w:val="22"/>
          <w:szCs w:val="22"/>
        </w:rPr>
        <w:t xml:space="preserve">może </w:t>
      </w:r>
      <w:r w:rsidRPr="006D5F7B">
        <w:rPr>
          <w:rFonts w:ascii="Open Sans" w:hAnsi="Open Sans" w:cs="Open Sans"/>
          <w:sz w:val="22"/>
          <w:szCs w:val="22"/>
        </w:rPr>
        <w:t xml:space="preserve">nastąpić z inicjatywy Zamawiającego albo Wykonawcy, pod warunkiem zaistnienia okoliczności wymienionych w niniejszym paragrafie. </w:t>
      </w:r>
    </w:p>
    <w:p w14:paraId="7AC82E0A" w14:textId="77777777" w:rsidR="00792856" w:rsidRPr="006D5F7B" w:rsidRDefault="00617807" w:rsidP="00445253">
      <w:pPr>
        <w:pStyle w:val="Tekstpodstawowywcity21"/>
        <w:widowControl/>
        <w:numPr>
          <w:ilvl w:val="0"/>
          <w:numId w:val="43"/>
        </w:numPr>
        <w:suppressLineNumbers w:val="0"/>
        <w:tabs>
          <w:tab w:val="clear" w:pos="851"/>
          <w:tab w:val="left" w:pos="567"/>
        </w:tabs>
        <w:autoSpaceDE w:val="0"/>
        <w:spacing w:before="0"/>
        <w:ind w:left="567" w:hanging="567"/>
        <w:jc w:val="both"/>
        <w:rPr>
          <w:rFonts w:ascii="Open Sans" w:hAnsi="Open Sans" w:cs="Open Sans"/>
          <w:sz w:val="22"/>
          <w:szCs w:val="22"/>
        </w:rPr>
      </w:pPr>
      <w:r w:rsidRPr="006D5F7B">
        <w:rPr>
          <w:rFonts w:ascii="Open Sans" w:hAnsi="Open Sans" w:cs="Open Sans"/>
          <w:sz w:val="22"/>
          <w:szCs w:val="22"/>
        </w:rPr>
        <w:t xml:space="preserve">    </w:t>
      </w:r>
      <w:r w:rsidR="00792856" w:rsidRPr="006D5F7B">
        <w:rPr>
          <w:rFonts w:ascii="Open Sans" w:hAnsi="Open Sans" w:cs="Open Sans"/>
          <w:sz w:val="22"/>
          <w:szCs w:val="22"/>
        </w:rPr>
        <w:t xml:space="preserve">Wykonawca w tym celu winien przedstawić Zamawiającemu </w:t>
      </w:r>
      <w:r w:rsidRPr="006D5F7B">
        <w:rPr>
          <w:rFonts w:ascii="Open Sans" w:hAnsi="Open Sans" w:cs="Open Sans"/>
          <w:sz w:val="22"/>
          <w:szCs w:val="22"/>
          <w:u w:val="single"/>
        </w:rPr>
        <w:t>wniosek</w:t>
      </w:r>
      <w:r w:rsidRPr="006D5F7B">
        <w:rPr>
          <w:rFonts w:ascii="Open Sans" w:hAnsi="Open Sans" w:cs="Open Sans"/>
          <w:sz w:val="22"/>
          <w:szCs w:val="22"/>
        </w:rPr>
        <w:t xml:space="preserve"> w formie pisemnej dotyczący zmiany Umowy wraz z opisem zdarzenia lub okoliczności stanowiących podstawę do żądania takiej zmiany</w:t>
      </w:r>
      <w:r w:rsidR="00792856" w:rsidRPr="006D5F7B">
        <w:rPr>
          <w:rFonts w:ascii="Open Sans" w:hAnsi="Open Sans" w:cs="Open Sans"/>
          <w:sz w:val="22"/>
          <w:szCs w:val="22"/>
        </w:rPr>
        <w:t>, któr</w:t>
      </w:r>
      <w:r w:rsidRPr="006D5F7B">
        <w:rPr>
          <w:rFonts w:ascii="Open Sans" w:hAnsi="Open Sans" w:cs="Open Sans"/>
          <w:sz w:val="22"/>
          <w:szCs w:val="22"/>
        </w:rPr>
        <w:t>y</w:t>
      </w:r>
      <w:r w:rsidR="00792856" w:rsidRPr="006D5F7B">
        <w:rPr>
          <w:rFonts w:ascii="Open Sans" w:hAnsi="Open Sans" w:cs="Open Sans"/>
          <w:sz w:val="22"/>
          <w:szCs w:val="22"/>
        </w:rPr>
        <w:t xml:space="preserve"> powinny zawierać: </w:t>
      </w:r>
    </w:p>
    <w:p w14:paraId="6C9B1FCE" w14:textId="77777777" w:rsidR="00792856" w:rsidRPr="006D5F7B" w:rsidRDefault="00792856" w:rsidP="00445253">
      <w:pPr>
        <w:numPr>
          <w:ilvl w:val="0"/>
          <w:numId w:val="12"/>
        </w:numPr>
        <w:tabs>
          <w:tab w:val="num" w:pos="-1985"/>
          <w:tab w:val="num" w:pos="1134"/>
        </w:tabs>
        <w:ind w:left="1134" w:hanging="567"/>
        <w:jc w:val="both"/>
        <w:rPr>
          <w:rFonts w:ascii="Open Sans" w:hAnsi="Open Sans" w:cs="Open Sans"/>
          <w:sz w:val="22"/>
          <w:szCs w:val="22"/>
        </w:rPr>
      </w:pPr>
      <w:r w:rsidRPr="006D5F7B">
        <w:rPr>
          <w:rFonts w:ascii="Open Sans" w:hAnsi="Open Sans" w:cs="Open Sans"/>
          <w:sz w:val="22"/>
          <w:szCs w:val="22"/>
        </w:rPr>
        <w:t>opis zmiany,</w:t>
      </w:r>
    </w:p>
    <w:p w14:paraId="16200A83" w14:textId="77777777" w:rsidR="00792856" w:rsidRPr="006D5F7B" w:rsidRDefault="00792856" w:rsidP="00445253">
      <w:pPr>
        <w:numPr>
          <w:ilvl w:val="0"/>
          <w:numId w:val="12"/>
        </w:numPr>
        <w:tabs>
          <w:tab w:val="num" w:pos="-1985"/>
          <w:tab w:val="num" w:pos="1134"/>
        </w:tabs>
        <w:ind w:left="1134" w:hanging="567"/>
        <w:jc w:val="both"/>
        <w:rPr>
          <w:rFonts w:ascii="Open Sans" w:hAnsi="Open Sans" w:cs="Open Sans"/>
          <w:sz w:val="22"/>
          <w:szCs w:val="22"/>
        </w:rPr>
      </w:pPr>
      <w:r w:rsidRPr="006D5F7B">
        <w:rPr>
          <w:rFonts w:ascii="Open Sans" w:hAnsi="Open Sans" w:cs="Open Sans"/>
          <w:sz w:val="22"/>
          <w:szCs w:val="22"/>
        </w:rPr>
        <w:t>uzasadnienie zmiany,</w:t>
      </w:r>
    </w:p>
    <w:p w14:paraId="664013FC" w14:textId="77777777" w:rsidR="00792856" w:rsidRPr="006D5F7B" w:rsidRDefault="00792856" w:rsidP="00445253">
      <w:pPr>
        <w:numPr>
          <w:ilvl w:val="0"/>
          <w:numId w:val="12"/>
        </w:numPr>
        <w:tabs>
          <w:tab w:val="num" w:pos="-1985"/>
          <w:tab w:val="num" w:pos="1134"/>
        </w:tabs>
        <w:ind w:left="1134" w:hanging="567"/>
        <w:jc w:val="both"/>
        <w:rPr>
          <w:rFonts w:ascii="Open Sans" w:hAnsi="Open Sans" w:cs="Open Sans"/>
          <w:sz w:val="22"/>
          <w:szCs w:val="22"/>
        </w:rPr>
      </w:pPr>
      <w:r w:rsidRPr="006D5F7B">
        <w:rPr>
          <w:rFonts w:ascii="Open Sans" w:hAnsi="Open Sans" w:cs="Open Sans"/>
          <w:sz w:val="22"/>
          <w:szCs w:val="22"/>
        </w:rPr>
        <w:t>analizę kosztów zmiany oraz jego wpływu na wysokość wynagrodzenia,</w:t>
      </w:r>
    </w:p>
    <w:p w14:paraId="434BA6EE" w14:textId="77777777" w:rsidR="00D202F5" w:rsidRPr="006D5F7B" w:rsidRDefault="00792856" w:rsidP="00445253">
      <w:pPr>
        <w:numPr>
          <w:ilvl w:val="0"/>
          <w:numId w:val="12"/>
        </w:numPr>
        <w:tabs>
          <w:tab w:val="num" w:pos="-1985"/>
          <w:tab w:val="num" w:pos="1134"/>
        </w:tabs>
        <w:ind w:left="1134" w:hanging="567"/>
        <w:jc w:val="both"/>
        <w:rPr>
          <w:rFonts w:ascii="Open Sans" w:hAnsi="Open Sans" w:cs="Open Sans"/>
          <w:sz w:val="22"/>
          <w:szCs w:val="22"/>
        </w:rPr>
      </w:pPr>
      <w:r w:rsidRPr="006D5F7B">
        <w:rPr>
          <w:rFonts w:ascii="Open Sans" w:hAnsi="Open Sans" w:cs="Open Sans"/>
          <w:sz w:val="22"/>
          <w:szCs w:val="22"/>
        </w:rPr>
        <w:t>czas wykonania zmiany oraz wpływ zmiany na termin zakończenia umowy.</w:t>
      </w:r>
    </w:p>
    <w:p w14:paraId="484FC004" w14:textId="501BD26E" w:rsidR="00D202F5" w:rsidRPr="006D5F7B" w:rsidRDefault="00D202F5" w:rsidP="00445253">
      <w:pPr>
        <w:pStyle w:val="Akapitzlist"/>
        <w:numPr>
          <w:ilvl w:val="0"/>
          <w:numId w:val="63"/>
        </w:numPr>
        <w:tabs>
          <w:tab w:val="left" w:pos="567"/>
          <w:tab w:val="left" w:pos="1134"/>
        </w:tabs>
        <w:ind w:left="567" w:hanging="567"/>
        <w:jc w:val="both"/>
        <w:rPr>
          <w:rFonts w:ascii="Open Sans" w:hAnsi="Open Sans" w:cs="Open Sans"/>
          <w:sz w:val="22"/>
          <w:szCs w:val="22"/>
        </w:rPr>
      </w:pPr>
      <w:r w:rsidRPr="006D5F7B">
        <w:rPr>
          <w:rFonts w:ascii="Open Sans" w:hAnsi="Open Sans" w:cs="Open Sans"/>
          <w:sz w:val="22"/>
          <w:szCs w:val="22"/>
        </w:rPr>
        <w:t xml:space="preserve">Wniosek, o którym mowa w ust. 3 powinien zostać przekazany niezwłocznie, jednakże nie później niż w terminie </w:t>
      </w:r>
      <w:r w:rsidR="00730FEF" w:rsidRPr="006D5F7B">
        <w:rPr>
          <w:rFonts w:ascii="Open Sans" w:hAnsi="Open Sans" w:cs="Open Sans"/>
          <w:sz w:val="22"/>
          <w:szCs w:val="22"/>
        </w:rPr>
        <w:t>7</w:t>
      </w:r>
      <w:r w:rsidRPr="006D5F7B">
        <w:rPr>
          <w:rFonts w:ascii="Open Sans" w:hAnsi="Open Sans" w:cs="Open Sans"/>
          <w:sz w:val="22"/>
          <w:szCs w:val="22"/>
        </w:rPr>
        <w:t xml:space="preserve"> dni roboczych od dnia, w którym Wykonawca dowiedział się, lub powinien dowiedzieć się o danym zdarzeniu lub okolicznościach. </w:t>
      </w:r>
    </w:p>
    <w:p w14:paraId="36864533" w14:textId="6ECEBC12" w:rsidR="00D202F5" w:rsidRPr="006D5F7B" w:rsidRDefault="00D202F5" w:rsidP="00445253">
      <w:pPr>
        <w:pStyle w:val="Akapitzlist"/>
        <w:numPr>
          <w:ilvl w:val="0"/>
          <w:numId w:val="63"/>
        </w:numPr>
        <w:tabs>
          <w:tab w:val="left" w:pos="567"/>
          <w:tab w:val="left" w:pos="1134"/>
        </w:tabs>
        <w:ind w:left="567" w:hanging="567"/>
        <w:jc w:val="both"/>
        <w:rPr>
          <w:rFonts w:ascii="Open Sans" w:hAnsi="Open Sans" w:cs="Open Sans"/>
          <w:sz w:val="22"/>
          <w:szCs w:val="22"/>
        </w:rPr>
      </w:pPr>
      <w:r w:rsidRPr="006D5F7B">
        <w:rPr>
          <w:rFonts w:ascii="Open Sans" w:hAnsi="Open Sans" w:cs="Open Sans"/>
          <w:sz w:val="22"/>
          <w:szCs w:val="22"/>
        </w:rPr>
        <w:t xml:space="preserve">Wykonawca zobowiązany jest do dostarczenia wraz z wnioskiem, o którym mowa w ust. 3, wszelkich innych dokumentów wymaganych Umową, w tym propozycji rozliczenia przygotowanej w oparciu o zasady określone w </w:t>
      </w:r>
      <w:r w:rsidR="00B540CE" w:rsidRPr="006D5F7B">
        <w:rPr>
          <w:rFonts w:ascii="Open Sans" w:hAnsi="Open Sans" w:cs="Open Sans"/>
          <w:sz w:val="22"/>
          <w:szCs w:val="22"/>
        </w:rPr>
        <w:t>SWZ</w:t>
      </w:r>
      <w:r w:rsidRPr="006D5F7B">
        <w:rPr>
          <w:rFonts w:ascii="Open Sans" w:hAnsi="Open Sans" w:cs="Open Sans"/>
          <w:sz w:val="22"/>
          <w:szCs w:val="22"/>
        </w:rPr>
        <w:t>, i informacji uzasadniających żądanie zmiany Umowy, stosowanie do zdarzenia lub okoliczności stanowiących podstawę żądania zmiany.</w:t>
      </w:r>
    </w:p>
    <w:p w14:paraId="58199702" w14:textId="1A3F4DD0" w:rsidR="00D202F5" w:rsidRPr="006D5F7B" w:rsidRDefault="00D202F5" w:rsidP="00445253">
      <w:pPr>
        <w:pStyle w:val="Akapitzlist"/>
        <w:numPr>
          <w:ilvl w:val="0"/>
          <w:numId w:val="63"/>
        </w:numPr>
        <w:tabs>
          <w:tab w:val="left" w:pos="567"/>
          <w:tab w:val="left" w:pos="1134"/>
        </w:tabs>
        <w:ind w:left="567" w:hanging="567"/>
        <w:jc w:val="both"/>
        <w:rPr>
          <w:rFonts w:ascii="Open Sans" w:hAnsi="Open Sans" w:cs="Open Sans"/>
          <w:sz w:val="22"/>
          <w:szCs w:val="22"/>
        </w:rPr>
      </w:pPr>
      <w:r w:rsidRPr="006D5F7B">
        <w:rPr>
          <w:rFonts w:ascii="Open Sans" w:hAnsi="Open Sans" w:cs="Open Sans"/>
          <w:sz w:val="22"/>
          <w:szCs w:val="22"/>
        </w:rPr>
        <w:t>Wykonawca zobowiązany jest do bieżącej dokumentacji koni</w:t>
      </w:r>
      <w:r w:rsidR="00CB446B" w:rsidRPr="006D5F7B">
        <w:rPr>
          <w:rFonts w:ascii="Open Sans" w:hAnsi="Open Sans" w:cs="Open Sans"/>
          <w:sz w:val="22"/>
          <w:szCs w:val="22"/>
        </w:rPr>
        <w:t xml:space="preserve">ecznej dla uzasadnienia żądania </w:t>
      </w:r>
      <w:r w:rsidRPr="006D5F7B">
        <w:rPr>
          <w:rFonts w:ascii="Open Sans" w:hAnsi="Open Sans" w:cs="Open Sans"/>
          <w:sz w:val="22"/>
          <w:szCs w:val="22"/>
        </w:rPr>
        <w:t>zmiany</w:t>
      </w:r>
      <w:r w:rsidR="00CB3DB5" w:rsidRPr="006D5F7B">
        <w:rPr>
          <w:rFonts w:ascii="Open Sans" w:hAnsi="Open Sans" w:cs="Open Sans"/>
          <w:sz w:val="22"/>
          <w:szCs w:val="22"/>
        </w:rPr>
        <w:t xml:space="preserve">  </w:t>
      </w:r>
      <w:r w:rsidRPr="006D5F7B">
        <w:rPr>
          <w:rFonts w:ascii="Open Sans" w:hAnsi="Open Sans" w:cs="Open Sans"/>
          <w:sz w:val="22"/>
          <w:szCs w:val="22"/>
        </w:rPr>
        <w:t xml:space="preserve">i przechowywania jej na Terenie budowy lub w innym miejscu wskazanym przez </w:t>
      </w:r>
      <w:r w:rsidR="00015609" w:rsidRPr="006D5F7B">
        <w:rPr>
          <w:rFonts w:ascii="Open Sans" w:hAnsi="Open Sans" w:cs="Open Sans"/>
          <w:sz w:val="22"/>
          <w:szCs w:val="22"/>
        </w:rPr>
        <w:t>N</w:t>
      </w:r>
      <w:r w:rsidRPr="006D5F7B">
        <w:rPr>
          <w:rFonts w:ascii="Open Sans" w:hAnsi="Open Sans" w:cs="Open Sans"/>
          <w:sz w:val="22"/>
          <w:szCs w:val="22"/>
        </w:rPr>
        <w:t>adz</w:t>
      </w:r>
      <w:r w:rsidR="00015609" w:rsidRPr="006D5F7B">
        <w:rPr>
          <w:rFonts w:ascii="Open Sans" w:hAnsi="Open Sans" w:cs="Open Sans"/>
          <w:sz w:val="22"/>
          <w:szCs w:val="22"/>
        </w:rPr>
        <w:t>ór I</w:t>
      </w:r>
      <w:r w:rsidRPr="006D5F7B">
        <w:rPr>
          <w:rFonts w:ascii="Open Sans" w:hAnsi="Open Sans" w:cs="Open Sans"/>
          <w:sz w:val="22"/>
          <w:szCs w:val="22"/>
        </w:rPr>
        <w:t xml:space="preserve">nwestorski. </w:t>
      </w:r>
    </w:p>
    <w:p w14:paraId="68C30DA0" w14:textId="63C4F50B" w:rsidR="00D202F5" w:rsidRPr="006D5F7B" w:rsidRDefault="00D202F5" w:rsidP="00445253">
      <w:pPr>
        <w:pStyle w:val="Akapitzlist"/>
        <w:numPr>
          <w:ilvl w:val="0"/>
          <w:numId w:val="63"/>
        </w:numPr>
        <w:tabs>
          <w:tab w:val="left" w:pos="567"/>
          <w:tab w:val="left" w:pos="1134"/>
        </w:tabs>
        <w:ind w:left="567" w:hanging="567"/>
        <w:jc w:val="both"/>
        <w:rPr>
          <w:rFonts w:ascii="Open Sans" w:hAnsi="Open Sans" w:cs="Open Sans"/>
          <w:sz w:val="22"/>
          <w:szCs w:val="22"/>
        </w:rPr>
      </w:pPr>
      <w:r w:rsidRPr="006D5F7B">
        <w:rPr>
          <w:rFonts w:ascii="Open Sans" w:hAnsi="Open Sans" w:cs="Open Sans"/>
          <w:sz w:val="22"/>
          <w:szCs w:val="22"/>
        </w:rPr>
        <w:lastRenderedPageBreak/>
        <w:t xml:space="preserve">Po otrzymaniu wniosku, o którym mowa w </w:t>
      </w:r>
      <w:r w:rsidR="00E07773" w:rsidRPr="006D5F7B">
        <w:rPr>
          <w:rFonts w:ascii="Open Sans" w:hAnsi="Open Sans" w:cs="Open Sans"/>
          <w:sz w:val="22"/>
          <w:szCs w:val="22"/>
        </w:rPr>
        <w:t>ust. 3</w:t>
      </w:r>
      <w:r w:rsidRPr="006D5F7B">
        <w:rPr>
          <w:rFonts w:ascii="Open Sans" w:hAnsi="Open Sans" w:cs="Open Sans"/>
          <w:sz w:val="22"/>
          <w:szCs w:val="22"/>
        </w:rPr>
        <w:t xml:space="preserve"> </w:t>
      </w:r>
      <w:r w:rsidR="00E07773" w:rsidRPr="006D5F7B">
        <w:rPr>
          <w:rFonts w:ascii="Open Sans" w:hAnsi="Open Sans" w:cs="Open Sans"/>
          <w:sz w:val="22"/>
          <w:szCs w:val="22"/>
        </w:rPr>
        <w:t xml:space="preserve">Nadzór Inwestorski </w:t>
      </w:r>
      <w:r w:rsidRPr="006D5F7B">
        <w:rPr>
          <w:rFonts w:ascii="Open Sans" w:hAnsi="Open Sans" w:cs="Open Sans"/>
          <w:sz w:val="22"/>
          <w:szCs w:val="22"/>
        </w:rPr>
        <w:t xml:space="preserve">jest uprawniony, bez dokonywania oceny jego zasadności, do kontroli </w:t>
      </w:r>
      <w:r w:rsidR="006036F4" w:rsidRPr="006D5F7B">
        <w:rPr>
          <w:rFonts w:ascii="Open Sans" w:hAnsi="Open Sans" w:cs="Open Sans"/>
          <w:sz w:val="22"/>
          <w:szCs w:val="22"/>
        </w:rPr>
        <w:t>dokumentacji, o której</w:t>
      </w:r>
      <w:r w:rsidRPr="006D5F7B">
        <w:rPr>
          <w:rFonts w:ascii="Open Sans" w:hAnsi="Open Sans" w:cs="Open Sans"/>
          <w:sz w:val="22"/>
          <w:szCs w:val="22"/>
        </w:rPr>
        <w:t xml:space="preserve"> mowa w </w:t>
      </w:r>
      <w:r w:rsidR="00E07773" w:rsidRPr="006D5F7B">
        <w:rPr>
          <w:rFonts w:ascii="Open Sans" w:hAnsi="Open Sans" w:cs="Open Sans"/>
          <w:sz w:val="22"/>
          <w:szCs w:val="22"/>
        </w:rPr>
        <w:t>ust. 6</w:t>
      </w:r>
      <w:r w:rsidRPr="006D5F7B">
        <w:rPr>
          <w:rFonts w:ascii="Open Sans" w:hAnsi="Open Sans" w:cs="Open Sans"/>
          <w:sz w:val="22"/>
          <w:szCs w:val="22"/>
        </w:rPr>
        <w:t xml:space="preserve"> </w:t>
      </w:r>
      <w:r w:rsidR="001D00BD">
        <w:rPr>
          <w:rFonts w:ascii="Open Sans" w:hAnsi="Open Sans" w:cs="Open Sans"/>
          <w:sz w:val="22"/>
          <w:szCs w:val="22"/>
        </w:rPr>
        <w:t xml:space="preserve">                                     </w:t>
      </w:r>
      <w:r w:rsidRPr="006D5F7B">
        <w:rPr>
          <w:rFonts w:ascii="Open Sans" w:hAnsi="Open Sans" w:cs="Open Sans"/>
          <w:sz w:val="22"/>
          <w:szCs w:val="22"/>
        </w:rPr>
        <w:t xml:space="preserve">i wydania Wykonawcy polecenia prowadzenia dalszej dokumentacji bieżącej uzasadniającej żądanie zmiany. </w:t>
      </w:r>
    </w:p>
    <w:p w14:paraId="1DEEB487" w14:textId="77777777" w:rsidR="00D202F5" w:rsidRPr="006D5F7B" w:rsidRDefault="00D202F5" w:rsidP="00445253">
      <w:pPr>
        <w:pStyle w:val="Akapitzlist"/>
        <w:numPr>
          <w:ilvl w:val="0"/>
          <w:numId w:val="63"/>
        </w:numPr>
        <w:tabs>
          <w:tab w:val="left" w:pos="567"/>
          <w:tab w:val="left" w:pos="1134"/>
        </w:tabs>
        <w:ind w:left="567" w:hanging="567"/>
        <w:jc w:val="both"/>
        <w:rPr>
          <w:rFonts w:ascii="Open Sans" w:hAnsi="Open Sans" w:cs="Open Sans"/>
          <w:sz w:val="22"/>
          <w:szCs w:val="22"/>
        </w:rPr>
      </w:pPr>
      <w:r w:rsidRPr="006D5F7B">
        <w:rPr>
          <w:rFonts w:ascii="Open Sans" w:hAnsi="Open Sans" w:cs="Open Sans"/>
          <w:sz w:val="22"/>
          <w:szCs w:val="22"/>
        </w:rPr>
        <w:t xml:space="preserve">Wykonawca jest zobowiązany do okazania do wglądu </w:t>
      </w:r>
      <w:r w:rsidR="00015609" w:rsidRPr="006D5F7B">
        <w:rPr>
          <w:rFonts w:ascii="Open Sans" w:hAnsi="Open Sans" w:cs="Open Sans"/>
          <w:sz w:val="22"/>
          <w:szCs w:val="22"/>
        </w:rPr>
        <w:t>N</w:t>
      </w:r>
      <w:r w:rsidRPr="006D5F7B">
        <w:rPr>
          <w:rFonts w:ascii="Open Sans" w:hAnsi="Open Sans" w:cs="Open Sans"/>
          <w:sz w:val="22"/>
          <w:szCs w:val="22"/>
        </w:rPr>
        <w:t>adzor</w:t>
      </w:r>
      <w:r w:rsidR="00015609" w:rsidRPr="006D5F7B">
        <w:rPr>
          <w:rFonts w:ascii="Open Sans" w:hAnsi="Open Sans" w:cs="Open Sans"/>
          <w:sz w:val="22"/>
          <w:szCs w:val="22"/>
        </w:rPr>
        <w:t>owi I</w:t>
      </w:r>
      <w:r w:rsidRPr="006D5F7B">
        <w:rPr>
          <w:rFonts w:ascii="Open Sans" w:hAnsi="Open Sans" w:cs="Open Sans"/>
          <w:sz w:val="22"/>
          <w:szCs w:val="22"/>
        </w:rPr>
        <w:t>nwestorskie</w:t>
      </w:r>
      <w:r w:rsidR="00015609" w:rsidRPr="006D5F7B">
        <w:rPr>
          <w:rFonts w:ascii="Open Sans" w:hAnsi="Open Sans" w:cs="Open Sans"/>
          <w:sz w:val="22"/>
          <w:szCs w:val="22"/>
        </w:rPr>
        <w:t>mu</w:t>
      </w:r>
      <w:r w:rsidRPr="006D5F7B">
        <w:rPr>
          <w:rFonts w:ascii="Open Sans" w:hAnsi="Open Sans" w:cs="Open Sans"/>
          <w:sz w:val="22"/>
          <w:szCs w:val="22"/>
        </w:rPr>
        <w:t xml:space="preserve"> dokumentacji, o której mowa w </w:t>
      </w:r>
      <w:r w:rsidR="00E07773" w:rsidRPr="006D5F7B">
        <w:rPr>
          <w:rFonts w:ascii="Open Sans" w:hAnsi="Open Sans" w:cs="Open Sans"/>
          <w:sz w:val="22"/>
          <w:szCs w:val="22"/>
        </w:rPr>
        <w:t>ust. 6</w:t>
      </w:r>
      <w:r w:rsidRPr="006D5F7B">
        <w:rPr>
          <w:rFonts w:ascii="Open Sans" w:hAnsi="Open Sans" w:cs="Open Sans"/>
          <w:sz w:val="22"/>
          <w:szCs w:val="22"/>
        </w:rPr>
        <w:t xml:space="preserve"> i przedłożenia na żądanie </w:t>
      </w:r>
      <w:r w:rsidR="00015609" w:rsidRPr="006D5F7B">
        <w:rPr>
          <w:rFonts w:ascii="Open Sans" w:hAnsi="Open Sans" w:cs="Open Sans"/>
          <w:sz w:val="22"/>
          <w:szCs w:val="22"/>
        </w:rPr>
        <w:t>Nadzoru I</w:t>
      </w:r>
      <w:r w:rsidRPr="006D5F7B">
        <w:rPr>
          <w:rFonts w:ascii="Open Sans" w:hAnsi="Open Sans" w:cs="Open Sans"/>
          <w:sz w:val="22"/>
          <w:szCs w:val="22"/>
        </w:rPr>
        <w:t>nwestorskiego jej kopii.</w:t>
      </w:r>
    </w:p>
    <w:p w14:paraId="69906D1E" w14:textId="6A4FF477" w:rsidR="00D202F5" w:rsidRPr="006D5F7B" w:rsidRDefault="00D202F5" w:rsidP="00445253">
      <w:pPr>
        <w:pStyle w:val="Akapitzlist"/>
        <w:numPr>
          <w:ilvl w:val="0"/>
          <w:numId w:val="63"/>
        </w:numPr>
        <w:tabs>
          <w:tab w:val="left" w:pos="567"/>
          <w:tab w:val="left" w:pos="1134"/>
        </w:tabs>
        <w:ind w:left="567" w:hanging="567"/>
        <w:jc w:val="both"/>
        <w:rPr>
          <w:rFonts w:ascii="Open Sans" w:hAnsi="Open Sans" w:cs="Open Sans"/>
          <w:sz w:val="22"/>
          <w:szCs w:val="22"/>
        </w:rPr>
      </w:pPr>
      <w:r w:rsidRPr="006D5F7B">
        <w:rPr>
          <w:rFonts w:ascii="Open Sans" w:hAnsi="Open Sans" w:cs="Open Sans"/>
          <w:sz w:val="22"/>
          <w:szCs w:val="22"/>
        </w:rPr>
        <w:t xml:space="preserve">W terminie </w:t>
      </w:r>
      <w:r w:rsidR="00E07773" w:rsidRPr="006D5F7B">
        <w:rPr>
          <w:rFonts w:ascii="Open Sans" w:hAnsi="Open Sans" w:cs="Open Sans"/>
          <w:sz w:val="22"/>
          <w:szCs w:val="22"/>
        </w:rPr>
        <w:t xml:space="preserve">7 </w:t>
      </w:r>
      <w:r w:rsidRPr="006D5F7B">
        <w:rPr>
          <w:rFonts w:ascii="Open Sans" w:hAnsi="Open Sans" w:cs="Open Sans"/>
          <w:sz w:val="22"/>
          <w:szCs w:val="22"/>
        </w:rPr>
        <w:t xml:space="preserve">dni roboczych od dnia otrzymania wniosku, o którym mowa w </w:t>
      </w:r>
      <w:r w:rsidR="00E07773" w:rsidRPr="006D5F7B">
        <w:rPr>
          <w:rFonts w:ascii="Open Sans" w:hAnsi="Open Sans" w:cs="Open Sans"/>
          <w:sz w:val="22"/>
          <w:szCs w:val="22"/>
        </w:rPr>
        <w:t xml:space="preserve">ust. </w:t>
      </w:r>
      <w:r w:rsidR="00524B64" w:rsidRPr="006D5F7B">
        <w:rPr>
          <w:rFonts w:ascii="Open Sans" w:hAnsi="Open Sans" w:cs="Open Sans"/>
          <w:sz w:val="22"/>
          <w:szCs w:val="22"/>
        </w:rPr>
        <w:t>3</w:t>
      </w:r>
      <w:r w:rsidRPr="006D5F7B">
        <w:rPr>
          <w:rFonts w:ascii="Open Sans" w:hAnsi="Open Sans" w:cs="Open Sans"/>
          <w:sz w:val="22"/>
          <w:szCs w:val="22"/>
        </w:rPr>
        <w:t xml:space="preserve"> wraz </w:t>
      </w:r>
      <w:r w:rsidR="001D00BD">
        <w:rPr>
          <w:rFonts w:ascii="Open Sans" w:hAnsi="Open Sans" w:cs="Open Sans"/>
          <w:sz w:val="22"/>
          <w:szCs w:val="22"/>
        </w:rPr>
        <w:t xml:space="preserve">                               </w:t>
      </w:r>
      <w:r w:rsidRPr="006D5F7B">
        <w:rPr>
          <w:rFonts w:ascii="Open Sans" w:hAnsi="Open Sans" w:cs="Open Sans"/>
          <w:sz w:val="22"/>
          <w:szCs w:val="22"/>
        </w:rPr>
        <w:t xml:space="preserve">z propozycją wyceny robót i informacji uzasadniających żądanie zmiany Umowy, </w:t>
      </w:r>
      <w:r w:rsidR="00E07773" w:rsidRPr="006D5F7B">
        <w:rPr>
          <w:rFonts w:ascii="Open Sans" w:hAnsi="Open Sans" w:cs="Open Sans"/>
          <w:sz w:val="22"/>
          <w:szCs w:val="22"/>
        </w:rPr>
        <w:t xml:space="preserve">Nadzór Inwestorski </w:t>
      </w:r>
      <w:r w:rsidRPr="006D5F7B">
        <w:rPr>
          <w:rFonts w:ascii="Open Sans" w:hAnsi="Open Sans" w:cs="Open Sans"/>
          <w:sz w:val="22"/>
          <w:szCs w:val="22"/>
        </w:rPr>
        <w:t>zobowiązany jest do pisemnego ustosunkowania się do zgłoszonego żądania zmiany Umowy, i odpowiednio propozycji wyceny robót, i przekazania go Zamawiającemu wraz z uzasadnieniem, zarówno w przypadku odmowy, jak</w:t>
      </w:r>
      <w:r w:rsidR="00CB3DB5" w:rsidRPr="006D5F7B">
        <w:rPr>
          <w:rFonts w:ascii="Open Sans" w:hAnsi="Open Sans" w:cs="Open Sans"/>
          <w:sz w:val="22"/>
          <w:szCs w:val="22"/>
        </w:rPr>
        <w:t xml:space="preserve"> </w:t>
      </w:r>
      <w:r w:rsidRPr="006D5F7B">
        <w:rPr>
          <w:rFonts w:ascii="Open Sans" w:hAnsi="Open Sans" w:cs="Open Sans"/>
          <w:sz w:val="22"/>
          <w:szCs w:val="22"/>
        </w:rPr>
        <w:t>i akceptacji żądania zmiany.</w:t>
      </w:r>
    </w:p>
    <w:p w14:paraId="64B6FC13" w14:textId="77777777" w:rsidR="00D202F5" w:rsidRPr="006D5F7B" w:rsidRDefault="00D202F5" w:rsidP="00445253">
      <w:pPr>
        <w:pStyle w:val="Akapitzlist"/>
        <w:numPr>
          <w:ilvl w:val="0"/>
          <w:numId w:val="63"/>
        </w:numPr>
        <w:tabs>
          <w:tab w:val="left" w:pos="567"/>
          <w:tab w:val="left" w:pos="1134"/>
        </w:tabs>
        <w:ind w:left="567" w:hanging="567"/>
        <w:jc w:val="both"/>
        <w:rPr>
          <w:rFonts w:ascii="Open Sans" w:hAnsi="Open Sans" w:cs="Open Sans"/>
          <w:sz w:val="22"/>
          <w:szCs w:val="22"/>
        </w:rPr>
      </w:pPr>
      <w:r w:rsidRPr="006D5F7B">
        <w:rPr>
          <w:rFonts w:ascii="Open Sans" w:hAnsi="Open Sans" w:cs="Open Sans"/>
          <w:sz w:val="22"/>
          <w:szCs w:val="22"/>
        </w:rPr>
        <w:t xml:space="preserve">W terminie </w:t>
      </w:r>
      <w:r w:rsidR="00E07773" w:rsidRPr="006D5F7B">
        <w:rPr>
          <w:rFonts w:ascii="Open Sans" w:hAnsi="Open Sans" w:cs="Open Sans"/>
          <w:sz w:val="22"/>
          <w:szCs w:val="22"/>
        </w:rPr>
        <w:t>7</w:t>
      </w:r>
      <w:r w:rsidRPr="006D5F7B">
        <w:rPr>
          <w:rFonts w:ascii="Open Sans" w:hAnsi="Open Sans" w:cs="Open Sans"/>
          <w:sz w:val="22"/>
          <w:szCs w:val="22"/>
        </w:rPr>
        <w:t xml:space="preserve"> dni roboczych od dnia otrzymania żądania zmiany, zaopiniowanego przez </w:t>
      </w:r>
      <w:r w:rsidR="00E07773" w:rsidRPr="006D5F7B">
        <w:rPr>
          <w:rFonts w:ascii="Open Sans" w:hAnsi="Open Sans" w:cs="Open Sans"/>
          <w:sz w:val="22"/>
          <w:szCs w:val="22"/>
        </w:rPr>
        <w:t xml:space="preserve">Nadzór </w:t>
      </w:r>
      <w:r w:rsidR="006036F4" w:rsidRPr="006D5F7B">
        <w:rPr>
          <w:rFonts w:ascii="Open Sans" w:hAnsi="Open Sans" w:cs="Open Sans"/>
          <w:sz w:val="22"/>
          <w:szCs w:val="22"/>
        </w:rPr>
        <w:t>Inwestorski, Zamawiający</w:t>
      </w:r>
      <w:r w:rsidRPr="006D5F7B">
        <w:rPr>
          <w:rFonts w:ascii="Open Sans" w:hAnsi="Open Sans" w:cs="Open Sans"/>
          <w:sz w:val="22"/>
          <w:szCs w:val="22"/>
        </w:rPr>
        <w:t xml:space="preserve"> powiadomi Wykonawcę o akceptacji żądania zmiany Umowy i terminie podpisania aneksu do Umowy lub odpowiednio o braku akceptacji</w:t>
      </w:r>
    </w:p>
    <w:p w14:paraId="5AF15F7C" w14:textId="77777777" w:rsidR="00D202F5" w:rsidRPr="006D5F7B" w:rsidRDefault="00AB31E2" w:rsidP="00445253">
      <w:pPr>
        <w:pStyle w:val="Akapitzlist"/>
        <w:numPr>
          <w:ilvl w:val="0"/>
          <w:numId w:val="63"/>
        </w:numPr>
        <w:tabs>
          <w:tab w:val="left" w:pos="567"/>
          <w:tab w:val="left" w:pos="1134"/>
        </w:tabs>
        <w:ind w:left="567" w:hanging="567"/>
        <w:jc w:val="both"/>
        <w:rPr>
          <w:rFonts w:ascii="Open Sans" w:hAnsi="Open Sans" w:cs="Open Sans"/>
          <w:sz w:val="22"/>
          <w:szCs w:val="22"/>
        </w:rPr>
      </w:pPr>
      <w:r w:rsidRPr="006D5F7B">
        <w:rPr>
          <w:rFonts w:ascii="Open Sans" w:hAnsi="Open Sans" w:cs="Open Sans"/>
          <w:sz w:val="22"/>
          <w:szCs w:val="22"/>
        </w:rPr>
        <w:t xml:space="preserve">Zmiana postanowień umowy może nastąpić jedynie za zgodą obu Stron i </w:t>
      </w:r>
      <w:r w:rsidR="00792856" w:rsidRPr="006D5F7B">
        <w:rPr>
          <w:rFonts w:ascii="Open Sans" w:hAnsi="Open Sans" w:cs="Open Sans"/>
          <w:sz w:val="22"/>
          <w:szCs w:val="22"/>
        </w:rPr>
        <w:t>będ</w:t>
      </w:r>
      <w:r w:rsidRPr="006D5F7B">
        <w:rPr>
          <w:rFonts w:ascii="Open Sans" w:hAnsi="Open Sans" w:cs="Open Sans"/>
          <w:sz w:val="22"/>
          <w:szCs w:val="22"/>
        </w:rPr>
        <w:t>zie</w:t>
      </w:r>
      <w:r w:rsidR="00792856" w:rsidRPr="006D5F7B">
        <w:rPr>
          <w:rFonts w:ascii="Open Sans" w:hAnsi="Open Sans" w:cs="Open Sans"/>
          <w:sz w:val="22"/>
          <w:szCs w:val="22"/>
        </w:rPr>
        <w:t xml:space="preserve"> wymagać formy pisemnego aneksu podpisanego przez obie strony</w:t>
      </w:r>
      <w:r w:rsidR="005908D9" w:rsidRPr="006D5F7B">
        <w:rPr>
          <w:rFonts w:ascii="Open Sans" w:hAnsi="Open Sans" w:cs="Open Sans"/>
          <w:sz w:val="22"/>
          <w:szCs w:val="22"/>
        </w:rPr>
        <w:t xml:space="preserve"> po</w:t>
      </w:r>
      <w:r w:rsidR="00792856" w:rsidRPr="006D5F7B">
        <w:rPr>
          <w:rFonts w:ascii="Open Sans" w:hAnsi="Open Sans" w:cs="Open Sans"/>
          <w:sz w:val="22"/>
          <w:szCs w:val="22"/>
        </w:rPr>
        <w:t>d rygorem nieważności</w:t>
      </w:r>
      <w:r w:rsidR="005908D9" w:rsidRPr="006D5F7B">
        <w:rPr>
          <w:rFonts w:ascii="Open Sans" w:hAnsi="Open Sans" w:cs="Open Sans"/>
          <w:sz w:val="22"/>
          <w:szCs w:val="22"/>
        </w:rPr>
        <w:t>.</w:t>
      </w:r>
    </w:p>
    <w:p w14:paraId="78E8F82D" w14:textId="77777777" w:rsidR="00E57DC9" w:rsidRPr="006D5F7B" w:rsidRDefault="005908D9" w:rsidP="00445253">
      <w:pPr>
        <w:pStyle w:val="Akapitzlist"/>
        <w:numPr>
          <w:ilvl w:val="0"/>
          <w:numId w:val="63"/>
        </w:numPr>
        <w:tabs>
          <w:tab w:val="left" w:pos="567"/>
          <w:tab w:val="left" w:pos="1134"/>
        </w:tabs>
        <w:ind w:left="567" w:hanging="567"/>
        <w:jc w:val="both"/>
        <w:rPr>
          <w:rFonts w:ascii="Open Sans" w:hAnsi="Open Sans" w:cs="Open Sans"/>
          <w:sz w:val="22"/>
          <w:szCs w:val="22"/>
        </w:rPr>
      </w:pPr>
      <w:r w:rsidRPr="006D5F7B">
        <w:rPr>
          <w:rFonts w:ascii="Open Sans" w:hAnsi="Open Sans" w:cs="Open Sans"/>
          <w:sz w:val="22"/>
          <w:szCs w:val="22"/>
        </w:rPr>
        <w:t>Zmiana</w:t>
      </w:r>
      <w:r w:rsidR="00765AB9" w:rsidRPr="006D5F7B">
        <w:rPr>
          <w:rFonts w:ascii="Open Sans" w:hAnsi="Open Sans" w:cs="Open Sans"/>
          <w:bCs/>
          <w:sz w:val="22"/>
          <w:szCs w:val="22"/>
        </w:rPr>
        <w:t xml:space="preserve"> Umowy może </w:t>
      </w:r>
      <w:r w:rsidR="006036F4" w:rsidRPr="006D5F7B">
        <w:rPr>
          <w:rFonts w:ascii="Open Sans" w:hAnsi="Open Sans" w:cs="Open Sans"/>
          <w:bCs/>
          <w:sz w:val="22"/>
          <w:szCs w:val="22"/>
        </w:rPr>
        <w:t>nastąpić w</w:t>
      </w:r>
      <w:r w:rsidR="00765AB9" w:rsidRPr="006D5F7B">
        <w:rPr>
          <w:rFonts w:ascii="Open Sans" w:hAnsi="Open Sans" w:cs="Open Sans"/>
          <w:bCs/>
          <w:sz w:val="22"/>
          <w:szCs w:val="22"/>
        </w:rPr>
        <w:t xml:space="preserve"> przypadku zaistnienia następujących okoliczności:</w:t>
      </w:r>
    </w:p>
    <w:p w14:paraId="1C85D847" w14:textId="77777777" w:rsidR="00E57DC9" w:rsidRPr="006D5F7B" w:rsidRDefault="00E57DC9" w:rsidP="00445253">
      <w:pPr>
        <w:pStyle w:val="Tekstpodstawowywcity21"/>
        <w:widowControl/>
        <w:numPr>
          <w:ilvl w:val="0"/>
          <w:numId w:val="37"/>
        </w:numPr>
        <w:suppressLineNumbers w:val="0"/>
        <w:tabs>
          <w:tab w:val="clear" w:pos="851"/>
          <w:tab w:val="left" w:pos="567"/>
        </w:tabs>
        <w:autoSpaceDE w:val="0"/>
        <w:spacing w:before="0"/>
        <w:ind w:left="1134" w:hanging="567"/>
        <w:jc w:val="both"/>
        <w:rPr>
          <w:rFonts w:ascii="Open Sans" w:hAnsi="Open Sans" w:cs="Open Sans"/>
          <w:sz w:val="22"/>
          <w:szCs w:val="22"/>
        </w:rPr>
      </w:pPr>
      <w:r w:rsidRPr="006D5F7B">
        <w:rPr>
          <w:rFonts w:ascii="Open Sans" w:hAnsi="Open Sans" w:cs="Open Sans"/>
          <w:sz w:val="22"/>
          <w:szCs w:val="22"/>
        </w:rPr>
        <w:t>z powodu zaistnienia omyłki pisarskiej lub rachunkowej,</w:t>
      </w:r>
      <w:r w:rsidR="007948D0" w:rsidRPr="006D5F7B">
        <w:rPr>
          <w:rFonts w:ascii="Open Sans" w:hAnsi="Open Sans" w:cs="Open Sans"/>
          <w:sz w:val="22"/>
          <w:szCs w:val="22"/>
        </w:rPr>
        <w:t xml:space="preserve"> w takiej sytuacji strony dokonają poprawy omyłki pisarskiej lub rachunkowej z uwzględnieniem konsekwencji rachunkowych dokonanych poprawek w oparciu o dokumentację zamówienia, </w:t>
      </w:r>
    </w:p>
    <w:p w14:paraId="55C6CE12" w14:textId="186278FC" w:rsidR="001328A1" w:rsidRPr="006D5F7B" w:rsidRDefault="005C150C" w:rsidP="00445253">
      <w:pPr>
        <w:numPr>
          <w:ilvl w:val="0"/>
          <w:numId w:val="37"/>
        </w:numPr>
        <w:tabs>
          <w:tab w:val="left" w:pos="1134"/>
        </w:tabs>
        <w:ind w:left="1134" w:hanging="567"/>
        <w:contextualSpacing/>
        <w:jc w:val="both"/>
        <w:rPr>
          <w:rFonts w:ascii="Open Sans" w:hAnsi="Open Sans" w:cs="Open Sans"/>
          <w:bCs/>
          <w:sz w:val="22"/>
          <w:szCs w:val="22"/>
        </w:rPr>
      </w:pPr>
      <w:r w:rsidRPr="006D5F7B">
        <w:rPr>
          <w:rFonts w:ascii="Open Sans" w:hAnsi="Open Sans" w:cs="Open Sans"/>
          <w:sz w:val="22"/>
          <w:szCs w:val="22"/>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w:t>
      </w:r>
      <w:r w:rsidR="00B540CE" w:rsidRPr="006D5F7B">
        <w:rPr>
          <w:rFonts w:ascii="Open Sans" w:hAnsi="Open Sans" w:cs="Open Sans"/>
          <w:sz w:val="22"/>
          <w:szCs w:val="22"/>
        </w:rPr>
        <w:t>SWZ</w:t>
      </w:r>
      <w:r w:rsidRPr="006D5F7B">
        <w:rPr>
          <w:rFonts w:ascii="Open Sans" w:hAnsi="Open Sans" w:cs="Open Sans"/>
          <w:sz w:val="22"/>
          <w:szCs w:val="22"/>
        </w:rPr>
        <w:t>.</w:t>
      </w:r>
    </w:p>
    <w:p w14:paraId="46DC5DCF" w14:textId="14C829C6" w:rsidR="00765AB9" w:rsidRPr="006D5F7B" w:rsidRDefault="000B3086" w:rsidP="00445253">
      <w:pPr>
        <w:numPr>
          <w:ilvl w:val="0"/>
          <w:numId w:val="37"/>
        </w:numPr>
        <w:tabs>
          <w:tab w:val="left" w:pos="1134"/>
        </w:tabs>
        <w:spacing w:after="200"/>
        <w:ind w:left="1134" w:hanging="567"/>
        <w:contextualSpacing/>
        <w:jc w:val="both"/>
        <w:rPr>
          <w:rFonts w:ascii="Open Sans" w:hAnsi="Open Sans" w:cs="Open Sans"/>
          <w:bCs/>
          <w:sz w:val="22"/>
          <w:szCs w:val="22"/>
        </w:rPr>
      </w:pPr>
      <w:r w:rsidRPr="006D5F7B">
        <w:rPr>
          <w:rFonts w:ascii="Open Sans" w:hAnsi="Open Sans" w:cs="Open Sans"/>
          <w:bCs/>
          <w:sz w:val="22"/>
          <w:szCs w:val="22"/>
        </w:rPr>
        <w:t xml:space="preserve">nastąpi </w:t>
      </w:r>
      <w:r w:rsidR="00765AB9" w:rsidRPr="006D5F7B">
        <w:rPr>
          <w:rFonts w:ascii="Open Sans" w:hAnsi="Open Sans" w:cs="Open Sans"/>
          <w:bCs/>
          <w:sz w:val="22"/>
          <w:szCs w:val="22"/>
        </w:rPr>
        <w:t>zmian</w:t>
      </w:r>
      <w:r w:rsidRPr="006D5F7B">
        <w:rPr>
          <w:rFonts w:ascii="Open Sans" w:hAnsi="Open Sans" w:cs="Open Sans"/>
          <w:bCs/>
          <w:sz w:val="22"/>
          <w:szCs w:val="22"/>
        </w:rPr>
        <w:t>a</w:t>
      </w:r>
      <w:r w:rsidR="00765AB9" w:rsidRPr="006D5F7B">
        <w:rPr>
          <w:rFonts w:ascii="Open Sans" w:hAnsi="Open Sans" w:cs="Open Sans"/>
          <w:bCs/>
          <w:sz w:val="22"/>
          <w:szCs w:val="22"/>
        </w:rPr>
        <w:t xml:space="preserve"> powszechnie obowiązujących przepisów prawa w zakresie mającym wpływ na realizację przedmiotu umowy </w:t>
      </w:r>
      <w:r w:rsidR="006A44AD" w:rsidRPr="006D5F7B">
        <w:rPr>
          <w:rFonts w:ascii="Open Sans" w:hAnsi="Open Sans" w:cs="Open Sans"/>
          <w:bCs/>
          <w:sz w:val="22"/>
          <w:szCs w:val="22"/>
        </w:rPr>
        <w:t xml:space="preserve">lub świadczenia </w:t>
      </w:r>
      <w:r w:rsidR="00272408" w:rsidRPr="006D5F7B">
        <w:rPr>
          <w:rFonts w:ascii="Open Sans" w:hAnsi="Open Sans" w:cs="Open Sans"/>
          <w:bCs/>
          <w:sz w:val="22"/>
          <w:szCs w:val="22"/>
        </w:rPr>
        <w:t xml:space="preserve">jednej lub obu </w:t>
      </w:r>
      <w:r w:rsidR="006A44AD" w:rsidRPr="006D5F7B">
        <w:rPr>
          <w:rFonts w:ascii="Open Sans" w:hAnsi="Open Sans" w:cs="Open Sans"/>
          <w:bCs/>
          <w:sz w:val="22"/>
          <w:szCs w:val="22"/>
        </w:rPr>
        <w:t>Stron,</w:t>
      </w:r>
    </w:p>
    <w:p w14:paraId="0F079CCD" w14:textId="5DF75CAE" w:rsidR="00765AB9" w:rsidRPr="006D5F7B" w:rsidRDefault="00765AB9" w:rsidP="00445253">
      <w:pPr>
        <w:numPr>
          <w:ilvl w:val="0"/>
          <w:numId w:val="37"/>
        </w:numPr>
        <w:tabs>
          <w:tab w:val="left" w:pos="1134"/>
        </w:tabs>
        <w:spacing w:after="200"/>
        <w:ind w:left="1134" w:hanging="567"/>
        <w:contextualSpacing/>
        <w:jc w:val="both"/>
        <w:rPr>
          <w:rFonts w:ascii="Open Sans" w:hAnsi="Open Sans" w:cs="Open Sans"/>
          <w:bCs/>
          <w:sz w:val="22"/>
          <w:szCs w:val="22"/>
        </w:rPr>
      </w:pPr>
      <w:r w:rsidRPr="006D5F7B">
        <w:rPr>
          <w:rFonts w:ascii="Open Sans" w:hAnsi="Open Sans" w:cs="Open Sans"/>
          <w:bCs/>
          <w:sz w:val="22"/>
          <w:szCs w:val="22"/>
        </w:rPr>
        <w:t>powstan</w:t>
      </w:r>
      <w:r w:rsidR="000B3086" w:rsidRPr="006D5F7B">
        <w:rPr>
          <w:rFonts w:ascii="Open Sans" w:hAnsi="Open Sans" w:cs="Open Sans"/>
          <w:bCs/>
          <w:sz w:val="22"/>
          <w:szCs w:val="22"/>
        </w:rPr>
        <w:t>ia</w:t>
      </w:r>
      <w:r w:rsidRPr="006D5F7B">
        <w:rPr>
          <w:rFonts w:ascii="Open Sans" w:hAnsi="Open Sans" w:cs="Open Sans"/>
          <w:bCs/>
          <w:sz w:val="22"/>
          <w:szCs w:val="22"/>
        </w:rPr>
        <w:t xml:space="preserve"> rozbieżności lub niejasności w rozumieniu pojęć użytych w Umowie, których nie będzie można usunąć w inny sposób, a zmiana będzie umoż</w:t>
      </w:r>
      <w:r w:rsidR="005C2F2C" w:rsidRPr="006D5F7B">
        <w:rPr>
          <w:rFonts w:ascii="Open Sans" w:hAnsi="Open Sans" w:cs="Open Sans"/>
          <w:bCs/>
          <w:sz w:val="22"/>
          <w:szCs w:val="22"/>
        </w:rPr>
        <w:t>liwiać usunięcie rozbieżności lub</w:t>
      </w:r>
      <w:r w:rsidR="005C2F2C" w:rsidRPr="006D5F7B">
        <w:rPr>
          <w:rFonts w:ascii="Open Sans" w:hAnsi="Open Sans" w:cs="Open Sans"/>
          <w:bCs/>
          <w:color w:val="FF0000"/>
          <w:sz w:val="22"/>
          <w:szCs w:val="22"/>
        </w:rPr>
        <w:t xml:space="preserve"> </w:t>
      </w:r>
      <w:r w:rsidR="005C2F2C" w:rsidRPr="006D5F7B">
        <w:rPr>
          <w:rFonts w:ascii="Open Sans" w:hAnsi="Open Sans" w:cs="Open Sans"/>
          <w:bCs/>
          <w:sz w:val="22"/>
          <w:szCs w:val="22"/>
        </w:rPr>
        <w:t xml:space="preserve">niejasności i </w:t>
      </w:r>
      <w:r w:rsidRPr="006D5F7B">
        <w:rPr>
          <w:rFonts w:ascii="Open Sans" w:hAnsi="Open Sans" w:cs="Open Sans"/>
          <w:bCs/>
          <w:sz w:val="22"/>
          <w:szCs w:val="22"/>
        </w:rPr>
        <w:t>doprecyzowanie Umowy w celu jednoznacznej interpretac</w:t>
      </w:r>
      <w:r w:rsidR="006A44AD" w:rsidRPr="006D5F7B">
        <w:rPr>
          <w:rFonts w:ascii="Open Sans" w:hAnsi="Open Sans" w:cs="Open Sans"/>
          <w:bCs/>
          <w:sz w:val="22"/>
          <w:szCs w:val="22"/>
        </w:rPr>
        <w:t>ji jej postanowień przez Strony,</w:t>
      </w:r>
    </w:p>
    <w:p w14:paraId="32172CB4" w14:textId="0F5D1256" w:rsidR="009E55EF" w:rsidRPr="006D5F7B" w:rsidRDefault="00765AB9" w:rsidP="00445253">
      <w:pPr>
        <w:numPr>
          <w:ilvl w:val="0"/>
          <w:numId w:val="37"/>
        </w:numPr>
        <w:tabs>
          <w:tab w:val="left" w:pos="1134"/>
        </w:tabs>
        <w:ind w:left="1134" w:hanging="567"/>
        <w:contextualSpacing/>
        <w:jc w:val="both"/>
        <w:rPr>
          <w:rFonts w:ascii="Open Sans" w:hAnsi="Open Sans" w:cs="Open Sans"/>
          <w:bCs/>
          <w:sz w:val="22"/>
          <w:szCs w:val="22"/>
        </w:rPr>
      </w:pPr>
      <w:r w:rsidRPr="006D5F7B">
        <w:rPr>
          <w:rFonts w:ascii="Open Sans" w:hAnsi="Open Sans" w:cs="Open Sans"/>
          <w:bCs/>
          <w:sz w:val="22"/>
          <w:szCs w:val="22"/>
        </w:rPr>
        <w:t xml:space="preserve">gdy konieczność wprowadzenia zmian będzie następstwem zmian wprowadzonych </w:t>
      </w:r>
      <w:r w:rsidR="00022D99">
        <w:rPr>
          <w:rFonts w:ascii="Open Sans" w:hAnsi="Open Sans" w:cs="Open Sans"/>
          <w:bCs/>
          <w:sz w:val="22"/>
          <w:szCs w:val="22"/>
        </w:rPr>
        <w:t xml:space="preserve">        </w:t>
      </w:r>
      <w:r w:rsidRPr="006D5F7B">
        <w:rPr>
          <w:rFonts w:ascii="Open Sans" w:hAnsi="Open Sans" w:cs="Open Sans"/>
          <w:bCs/>
          <w:sz w:val="22"/>
          <w:szCs w:val="22"/>
        </w:rPr>
        <w:t xml:space="preserve">w Umowie pomiędzy Zamawiającym a Wykonawcą, </w:t>
      </w:r>
      <w:r w:rsidR="009E55EF" w:rsidRPr="006D5F7B">
        <w:rPr>
          <w:rFonts w:ascii="Open Sans" w:hAnsi="Open Sans" w:cs="Open Sans"/>
          <w:bCs/>
          <w:sz w:val="22"/>
          <w:szCs w:val="22"/>
        </w:rPr>
        <w:t xml:space="preserve">a w szczególności konieczności </w:t>
      </w:r>
      <w:r w:rsidR="006036F4" w:rsidRPr="006D5F7B">
        <w:rPr>
          <w:rFonts w:ascii="Open Sans" w:hAnsi="Open Sans" w:cs="Open Sans"/>
          <w:bCs/>
          <w:sz w:val="22"/>
          <w:szCs w:val="22"/>
        </w:rPr>
        <w:t xml:space="preserve">wprowadzenia </w:t>
      </w:r>
      <w:r w:rsidR="006036F4" w:rsidRPr="006D5F7B">
        <w:rPr>
          <w:rFonts w:ascii="Open Sans" w:hAnsi="Open Sans" w:cs="Open Sans"/>
          <w:sz w:val="22"/>
          <w:szCs w:val="22"/>
        </w:rPr>
        <w:t>rozwiązań</w:t>
      </w:r>
      <w:r w:rsidR="009E55EF" w:rsidRPr="006D5F7B">
        <w:rPr>
          <w:rFonts w:ascii="Open Sans" w:hAnsi="Open Sans" w:cs="Open Sans"/>
          <w:sz w:val="22"/>
          <w:szCs w:val="22"/>
        </w:rPr>
        <w:t xml:space="preserve"> zamiennych w stosunku do dokumentacji projektowej, </w:t>
      </w:r>
    </w:p>
    <w:p w14:paraId="3E1AD320" w14:textId="77777777" w:rsidR="009239A1" w:rsidRPr="006D5F7B" w:rsidRDefault="003F7A07" w:rsidP="00445253">
      <w:pPr>
        <w:pStyle w:val="Akapitzlist"/>
        <w:numPr>
          <w:ilvl w:val="0"/>
          <w:numId w:val="37"/>
        </w:numPr>
        <w:tabs>
          <w:tab w:val="left" w:pos="1134"/>
        </w:tabs>
        <w:ind w:hanging="567"/>
        <w:jc w:val="both"/>
        <w:rPr>
          <w:rFonts w:ascii="Open Sans" w:hAnsi="Open Sans" w:cs="Open Sans"/>
          <w:bCs/>
          <w:sz w:val="22"/>
          <w:szCs w:val="22"/>
        </w:rPr>
      </w:pPr>
      <w:r w:rsidRPr="006D5F7B">
        <w:rPr>
          <w:rFonts w:ascii="Open Sans" w:hAnsi="Open Sans" w:cs="Open Sans"/>
          <w:sz w:val="22"/>
          <w:szCs w:val="22"/>
        </w:rPr>
        <w:t xml:space="preserve">wystąpienia </w:t>
      </w:r>
      <w:r w:rsidR="007452ED" w:rsidRPr="006D5F7B">
        <w:rPr>
          <w:rFonts w:ascii="Open Sans" w:hAnsi="Open Sans" w:cs="Open Sans"/>
          <w:sz w:val="22"/>
          <w:szCs w:val="22"/>
        </w:rPr>
        <w:t xml:space="preserve">okoliczności </w:t>
      </w:r>
      <w:r w:rsidR="00935043" w:rsidRPr="006D5F7B">
        <w:rPr>
          <w:rFonts w:ascii="Open Sans" w:hAnsi="Open Sans" w:cs="Open Sans"/>
          <w:sz w:val="22"/>
          <w:szCs w:val="22"/>
        </w:rPr>
        <w:t xml:space="preserve">opisanych w ust. </w:t>
      </w:r>
      <w:r w:rsidR="0043203A" w:rsidRPr="006D5F7B">
        <w:rPr>
          <w:rFonts w:ascii="Open Sans" w:hAnsi="Open Sans" w:cs="Open Sans"/>
          <w:sz w:val="22"/>
          <w:szCs w:val="22"/>
        </w:rPr>
        <w:t>13</w:t>
      </w:r>
      <w:r w:rsidRPr="006D5F7B">
        <w:rPr>
          <w:rFonts w:ascii="Open Sans" w:hAnsi="Open Sans" w:cs="Open Sans"/>
          <w:sz w:val="22"/>
          <w:szCs w:val="22"/>
        </w:rPr>
        <w:t xml:space="preserve"> – </w:t>
      </w:r>
      <w:r w:rsidR="0043203A" w:rsidRPr="006D5F7B">
        <w:rPr>
          <w:rFonts w:ascii="Open Sans" w:hAnsi="Open Sans" w:cs="Open Sans"/>
          <w:sz w:val="22"/>
          <w:szCs w:val="22"/>
        </w:rPr>
        <w:t>16</w:t>
      </w:r>
      <w:r w:rsidR="00C4514B" w:rsidRPr="006D5F7B">
        <w:rPr>
          <w:rFonts w:ascii="Open Sans" w:hAnsi="Open Sans" w:cs="Open Sans"/>
          <w:sz w:val="22"/>
          <w:szCs w:val="22"/>
        </w:rPr>
        <w:t xml:space="preserve"> poniżej</w:t>
      </w:r>
      <w:r w:rsidRPr="006D5F7B">
        <w:rPr>
          <w:rFonts w:ascii="Open Sans" w:hAnsi="Open Sans" w:cs="Open Sans"/>
          <w:sz w:val="22"/>
          <w:szCs w:val="22"/>
        </w:rPr>
        <w:t>.</w:t>
      </w:r>
    </w:p>
    <w:p w14:paraId="1D5E75CA" w14:textId="77777777" w:rsidR="006D5F7B" w:rsidRPr="006D5F7B" w:rsidRDefault="006D5F7B" w:rsidP="00445253">
      <w:pPr>
        <w:pStyle w:val="Akapitzlist"/>
        <w:tabs>
          <w:tab w:val="left" w:pos="1134"/>
        </w:tabs>
        <w:ind w:left="1080" w:hanging="567"/>
        <w:jc w:val="both"/>
        <w:rPr>
          <w:rFonts w:ascii="Open Sans" w:hAnsi="Open Sans" w:cs="Open Sans"/>
          <w:bCs/>
          <w:sz w:val="22"/>
          <w:szCs w:val="22"/>
        </w:rPr>
      </w:pPr>
    </w:p>
    <w:p w14:paraId="26225562" w14:textId="77777777" w:rsidR="00B62FA2" w:rsidRPr="006D5F7B" w:rsidRDefault="006036F4" w:rsidP="00445253">
      <w:pPr>
        <w:pStyle w:val="Tekstpodstawowywcity21"/>
        <w:widowControl/>
        <w:suppressLineNumbers w:val="0"/>
        <w:tabs>
          <w:tab w:val="clear" w:pos="851"/>
          <w:tab w:val="left" w:pos="567"/>
        </w:tabs>
        <w:autoSpaceDE w:val="0"/>
        <w:spacing w:before="0"/>
        <w:ind w:left="0" w:hanging="567"/>
        <w:jc w:val="both"/>
        <w:rPr>
          <w:rFonts w:ascii="Open Sans" w:hAnsi="Open Sans" w:cs="Open Sans"/>
          <w:sz w:val="22"/>
          <w:szCs w:val="22"/>
          <w:u w:val="single"/>
        </w:rPr>
      </w:pPr>
      <w:r w:rsidRPr="006D5F7B">
        <w:rPr>
          <w:rFonts w:ascii="Open Sans" w:hAnsi="Open Sans" w:cs="Open Sans"/>
          <w:sz w:val="22"/>
          <w:szCs w:val="22"/>
        </w:rPr>
        <w:t>13.</w:t>
      </w:r>
      <w:r w:rsidRPr="006D5F7B">
        <w:rPr>
          <w:rFonts w:ascii="Open Sans" w:hAnsi="Open Sans" w:cs="Open Sans"/>
          <w:color w:val="FF0000"/>
          <w:sz w:val="22"/>
          <w:szCs w:val="22"/>
        </w:rPr>
        <w:tab/>
      </w:r>
      <w:r w:rsidR="000527FE" w:rsidRPr="006D5F7B">
        <w:rPr>
          <w:rFonts w:ascii="Open Sans" w:hAnsi="Open Sans" w:cs="Open Sans"/>
          <w:sz w:val="22"/>
          <w:szCs w:val="22"/>
        </w:rPr>
        <w:t xml:space="preserve"> </w:t>
      </w:r>
      <w:r w:rsidR="000C0D17" w:rsidRPr="006D5F7B">
        <w:rPr>
          <w:rFonts w:ascii="Open Sans" w:hAnsi="Open Sans" w:cs="Open Sans"/>
          <w:sz w:val="22"/>
          <w:szCs w:val="22"/>
          <w:u w:val="single"/>
        </w:rPr>
        <w:t>Dopuszcza się możliwość zmiany</w:t>
      </w:r>
      <w:r w:rsidR="00B62FA2" w:rsidRPr="006D5F7B">
        <w:rPr>
          <w:rFonts w:ascii="Open Sans" w:hAnsi="Open Sans" w:cs="Open Sans"/>
          <w:sz w:val="22"/>
          <w:szCs w:val="22"/>
          <w:u w:val="single"/>
        </w:rPr>
        <w:t xml:space="preserve"> </w:t>
      </w:r>
      <w:r w:rsidR="00521B1C" w:rsidRPr="006D5F7B">
        <w:rPr>
          <w:rFonts w:ascii="Open Sans" w:hAnsi="Open Sans" w:cs="Open Sans"/>
          <w:sz w:val="22"/>
          <w:szCs w:val="22"/>
          <w:u w:val="single"/>
        </w:rPr>
        <w:t>wynagrodzenia</w:t>
      </w:r>
      <w:r w:rsidR="00B62FA2" w:rsidRPr="006D5F7B">
        <w:rPr>
          <w:rFonts w:ascii="Open Sans" w:hAnsi="Open Sans" w:cs="Open Sans"/>
          <w:sz w:val="22"/>
          <w:szCs w:val="22"/>
          <w:u w:val="single"/>
        </w:rPr>
        <w:t>:</w:t>
      </w:r>
    </w:p>
    <w:p w14:paraId="0E325384" w14:textId="331779C7" w:rsidR="00C40E1A" w:rsidRPr="006D5F7B" w:rsidRDefault="00C40E1A" w:rsidP="00445253">
      <w:pPr>
        <w:numPr>
          <w:ilvl w:val="0"/>
          <w:numId w:val="27"/>
        </w:numPr>
        <w:ind w:left="1134" w:hanging="567"/>
        <w:jc w:val="both"/>
        <w:rPr>
          <w:rFonts w:ascii="Open Sans" w:hAnsi="Open Sans" w:cs="Open Sans"/>
          <w:sz w:val="22"/>
          <w:szCs w:val="22"/>
        </w:rPr>
      </w:pPr>
      <w:bookmarkStart w:id="8" w:name="_Hlk486178787"/>
      <w:r w:rsidRPr="006D5F7B">
        <w:rPr>
          <w:rFonts w:ascii="Open Sans" w:hAnsi="Open Sans" w:cs="Open Sans"/>
          <w:sz w:val="22"/>
          <w:szCs w:val="22"/>
        </w:rPr>
        <w:t>w przypadku wyłączenia części robót objętych umową na wniosek Zamawiającego</w:t>
      </w:r>
      <w:r w:rsidR="00E85D53" w:rsidRPr="006D5F7B">
        <w:rPr>
          <w:rFonts w:ascii="Open Sans" w:hAnsi="Open Sans" w:cs="Open Sans"/>
          <w:sz w:val="22"/>
          <w:szCs w:val="22"/>
        </w:rPr>
        <w:t>, wynagrodzenie podlega proporcjonalnemu obniżeniu, stosownie do zakresu niewykonanej części,</w:t>
      </w:r>
      <w:r w:rsidR="00B76892" w:rsidRPr="006D5F7B">
        <w:rPr>
          <w:rFonts w:ascii="Open Sans" w:hAnsi="Open Sans" w:cs="Open Sans"/>
          <w:sz w:val="22"/>
          <w:szCs w:val="22"/>
        </w:rPr>
        <w:t xml:space="preserve"> </w:t>
      </w:r>
      <w:r w:rsidR="007B79A9" w:rsidRPr="006D5F7B">
        <w:rPr>
          <w:rFonts w:ascii="Open Sans" w:hAnsi="Open Sans" w:cs="Open Sans"/>
          <w:sz w:val="22"/>
          <w:szCs w:val="22"/>
        </w:rPr>
        <w:t>zgodnie z zatwierdzonymi przez Nadzór Inwestorski kartami Obmiaru. Maksymalna wartość wyłączonych</w:t>
      </w:r>
      <w:r w:rsidR="000562C8" w:rsidRPr="006D5F7B">
        <w:rPr>
          <w:rFonts w:ascii="Open Sans" w:hAnsi="Open Sans" w:cs="Open Sans"/>
          <w:sz w:val="22"/>
          <w:szCs w:val="22"/>
        </w:rPr>
        <w:t xml:space="preserve"> na wniosek Zamawiającego części robót </w:t>
      </w:r>
      <w:r w:rsidR="007B79A9" w:rsidRPr="006D5F7B">
        <w:rPr>
          <w:rFonts w:ascii="Open Sans" w:hAnsi="Open Sans" w:cs="Open Sans"/>
          <w:sz w:val="22"/>
          <w:szCs w:val="22"/>
        </w:rPr>
        <w:t xml:space="preserve">nie może przekroczyć 10% </w:t>
      </w:r>
      <w:r w:rsidR="000562C8" w:rsidRPr="006D5F7B">
        <w:rPr>
          <w:rFonts w:ascii="Open Sans" w:hAnsi="Open Sans" w:cs="Open Sans"/>
          <w:sz w:val="22"/>
          <w:szCs w:val="22"/>
        </w:rPr>
        <w:t xml:space="preserve">łącznego wstępnego wynagrodzenia ogółem  brutto, </w:t>
      </w:r>
      <w:r w:rsidR="001D00BD">
        <w:rPr>
          <w:rFonts w:ascii="Open Sans" w:hAnsi="Open Sans" w:cs="Open Sans"/>
          <w:sz w:val="22"/>
          <w:szCs w:val="22"/>
        </w:rPr>
        <w:t xml:space="preserve">                           </w:t>
      </w:r>
      <w:r w:rsidR="000562C8" w:rsidRPr="006D5F7B">
        <w:rPr>
          <w:rFonts w:ascii="Open Sans" w:hAnsi="Open Sans" w:cs="Open Sans"/>
          <w:sz w:val="22"/>
          <w:szCs w:val="22"/>
        </w:rPr>
        <w:t>o którym mowa w § 7 ust. 1.</w:t>
      </w:r>
    </w:p>
    <w:p w14:paraId="3BBAAA4C" w14:textId="77777777" w:rsidR="00C40E1A" w:rsidRPr="006D5F7B" w:rsidRDefault="00C40E1A" w:rsidP="00445253">
      <w:pPr>
        <w:numPr>
          <w:ilvl w:val="0"/>
          <w:numId w:val="27"/>
        </w:numPr>
        <w:ind w:left="1134" w:hanging="567"/>
        <w:jc w:val="both"/>
        <w:rPr>
          <w:rFonts w:ascii="Open Sans" w:hAnsi="Open Sans" w:cs="Open Sans"/>
          <w:sz w:val="22"/>
          <w:szCs w:val="22"/>
        </w:rPr>
      </w:pPr>
      <w:r w:rsidRPr="006D5F7B">
        <w:rPr>
          <w:rFonts w:ascii="Open Sans" w:hAnsi="Open Sans" w:cs="Open Sans"/>
          <w:sz w:val="22"/>
          <w:szCs w:val="22"/>
        </w:rPr>
        <w:t>w przypadku koni</w:t>
      </w:r>
      <w:r w:rsidR="000562C8" w:rsidRPr="006D5F7B">
        <w:rPr>
          <w:rFonts w:ascii="Open Sans" w:hAnsi="Open Sans" w:cs="Open Sans"/>
          <w:sz w:val="22"/>
          <w:szCs w:val="22"/>
        </w:rPr>
        <w:t>eczności realizacji dodatkowych/</w:t>
      </w:r>
      <w:r w:rsidRPr="006D5F7B">
        <w:rPr>
          <w:rFonts w:ascii="Open Sans" w:hAnsi="Open Sans" w:cs="Open Sans"/>
          <w:sz w:val="22"/>
          <w:szCs w:val="22"/>
        </w:rPr>
        <w:t>podobnych robót budowlanych/dostaw/usług lub robót zamiennych w stosunku do przedmiotu umowy - przy zastosowaniu innych rozwiązań technicznych / technologicznych / materiałowych</w:t>
      </w:r>
      <w:r w:rsidR="00C968E9" w:rsidRPr="006D5F7B">
        <w:rPr>
          <w:rFonts w:ascii="Open Sans" w:hAnsi="Open Sans" w:cs="Open Sans"/>
          <w:sz w:val="22"/>
          <w:szCs w:val="22"/>
        </w:rPr>
        <w:t>,</w:t>
      </w:r>
      <w:r w:rsidR="00C968E9" w:rsidRPr="006D5F7B">
        <w:rPr>
          <w:rStyle w:val="Odwoaniedokomentarza"/>
          <w:rFonts w:ascii="Open Sans" w:hAnsi="Open Sans" w:cs="Open Sans"/>
          <w:sz w:val="22"/>
          <w:szCs w:val="22"/>
        </w:rPr>
        <w:t xml:space="preserve"> wynagrodzenie</w:t>
      </w:r>
      <w:r w:rsidR="00C968E9" w:rsidRPr="006D5F7B">
        <w:rPr>
          <w:rFonts w:ascii="Open Sans" w:hAnsi="Open Sans" w:cs="Open Sans"/>
          <w:sz w:val="22"/>
          <w:szCs w:val="22"/>
        </w:rPr>
        <w:t xml:space="preserve"> obliczone będzie jako iloczyn ryczałtowych cen </w:t>
      </w:r>
      <w:r w:rsidR="00C968E9" w:rsidRPr="006D5F7B">
        <w:rPr>
          <w:rFonts w:ascii="Open Sans" w:hAnsi="Open Sans" w:cs="Open Sans"/>
          <w:sz w:val="22"/>
          <w:szCs w:val="22"/>
        </w:rPr>
        <w:lastRenderedPageBreak/>
        <w:t>jednostkowych poszczególnych robót określonych w TER oraz ilości faktycznie wykonanych przez Wykonawcę robót wynikających z obmiarów.</w:t>
      </w:r>
    </w:p>
    <w:p w14:paraId="0323FA0F" w14:textId="77777777" w:rsidR="00C40E1A" w:rsidRPr="006D5F7B" w:rsidRDefault="00C40E1A" w:rsidP="00445253">
      <w:pPr>
        <w:numPr>
          <w:ilvl w:val="0"/>
          <w:numId w:val="27"/>
        </w:numPr>
        <w:ind w:left="1134" w:hanging="567"/>
        <w:jc w:val="both"/>
        <w:rPr>
          <w:rFonts w:ascii="Open Sans" w:hAnsi="Open Sans" w:cs="Open Sans"/>
          <w:sz w:val="22"/>
          <w:szCs w:val="22"/>
        </w:rPr>
      </w:pPr>
      <w:r w:rsidRPr="006D5F7B">
        <w:rPr>
          <w:rFonts w:ascii="Open Sans" w:hAnsi="Open Sans" w:cs="Open Sans"/>
          <w:sz w:val="22"/>
          <w:szCs w:val="22"/>
        </w:rPr>
        <w:t>w przypadku zmian ilości i zakresu faktycznie wykonanych robót - na podstawie Księgi Obmiaru zatwierdzonej przez Nadzór Inwestorski i Zamawiającego,</w:t>
      </w:r>
    </w:p>
    <w:p w14:paraId="163CB9C3" w14:textId="00483013" w:rsidR="00C968E9" w:rsidRPr="006D5F7B" w:rsidRDefault="00C968E9" w:rsidP="00445253">
      <w:pPr>
        <w:numPr>
          <w:ilvl w:val="0"/>
          <w:numId w:val="27"/>
        </w:numPr>
        <w:ind w:left="1134" w:hanging="567"/>
        <w:jc w:val="both"/>
        <w:rPr>
          <w:rFonts w:ascii="Open Sans" w:hAnsi="Open Sans" w:cs="Open Sans"/>
          <w:sz w:val="22"/>
          <w:szCs w:val="22"/>
        </w:rPr>
      </w:pPr>
      <w:r w:rsidRPr="006D5F7B">
        <w:rPr>
          <w:rFonts w:ascii="Open Sans" w:hAnsi="Open Sans" w:cs="Open Sans"/>
          <w:sz w:val="22"/>
          <w:szCs w:val="22"/>
        </w:rPr>
        <w:t xml:space="preserve">wystąpi konieczność wykonania robót wynikających z dokumentacji a nie ujętych </w:t>
      </w:r>
      <w:r w:rsidR="001D00BD">
        <w:rPr>
          <w:rFonts w:ascii="Open Sans" w:hAnsi="Open Sans" w:cs="Open Sans"/>
          <w:sz w:val="22"/>
          <w:szCs w:val="22"/>
        </w:rPr>
        <w:t xml:space="preserve">                       </w:t>
      </w:r>
      <w:r w:rsidRPr="006D5F7B">
        <w:rPr>
          <w:rFonts w:ascii="Open Sans" w:hAnsi="Open Sans" w:cs="Open Sans"/>
          <w:sz w:val="22"/>
          <w:szCs w:val="22"/>
        </w:rPr>
        <w:t>w pozycjach TER. Na te roboty, w przypadku braku pozycji i cen jednostkowych w TER, zostaną ustalone nowe pozycje i ceny jednostkowe według zasad określonych</w:t>
      </w:r>
      <w:r w:rsidR="001D00BD">
        <w:rPr>
          <w:rFonts w:ascii="Open Sans" w:hAnsi="Open Sans" w:cs="Open Sans"/>
          <w:sz w:val="22"/>
          <w:szCs w:val="22"/>
        </w:rPr>
        <w:t xml:space="preserve">                             </w:t>
      </w:r>
      <w:r w:rsidRPr="006D5F7B">
        <w:rPr>
          <w:rFonts w:ascii="Open Sans" w:hAnsi="Open Sans" w:cs="Open Sans"/>
          <w:sz w:val="22"/>
          <w:szCs w:val="22"/>
        </w:rPr>
        <w:t xml:space="preserve"> w punkcie ) poniżej,</w:t>
      </w:r>
    </w:p>
    <w:p w14:paraId="32AF3D0B" w14:textId="65F9D548" w:rsidR="00C40E1A" w:rsidRPr="006D5F7B" w:rsidRDefault="00C40E1A" w:rsidP="00445253">
      <w:pPr>
        <w:numPr>
          <w:ilvl w:val="0"/>
          <w:numId w:val="27"/>
        </w:numPr>
        <w:ind w:left="1134" w:hanging="567"/>
        <w:jc w:val="both"/>
        <w:rPr>
          <w:rFonts w:ascii="Open Sans" w:hAnsi="Open Sans" w:cs="Open Sans"/>
          <w:sz w:val="22"/>
          <w:szCs w:val="22"/>
        </w:rPr>
      </w:pPr>
      <w:r w:rsidRPr="006D5F7B">
        <w:rPr>
          <w:rFonts w:ascii="Open Sans" w:hAnsi="Open Sans" w:cs="Open Sans"/>
          <w:sz w:val="22"/>
          <w:szCs w:val="22"/>
        </w:rPr>
        <w:t>w przypadku wystąpienia konieczności wykonania robót określonych w ust. 1</w:t>
      </w:r>
      <w:r w:rsidR="00A4456C" w:rsidRPr="006D5F7B">
        <w:rPr>
          <w:rFonts w:ascii="Open Sans" w:hAnsi="Open Sans" w:cs="Open Sans"/>
          <w:sz w:val="22"/>
          <w:szCs w:val="22"/>
        </w:rPr>
        <w:t>3</w:t>
      </w:r>
      <w:r w:rsidR="007327D1" w:rsidRPr="006D5F7B">
        <w:rPr>
          <w:rFonts w:ascii="Open Sans" w:hAnsi="Open Sans" w:cs="Open Sans"/>
          <w:sz w:val="22"/>
          <w:szCs w:val="22"/>
        </w:rPr>
        <w:t xml:space="preserve"> pkt. </w:t>
      </w:r>
      <w:r w:rsidR="000562C8" w:rsidRPr="006D5F7B">
        <w:rPr>
          <w:rFonts w:ascii="Open Sans" w:hAnsi="Open Sans" w:cs="Open Sans"/>
          <w:sz w:val="22"/>
          <w:szCs w:val="22"/>
        </w:rPr>
        <w:t xml:space="preserve">2) nie ujętych w pozycjach TER i pkt </w:t>
      </w:r>
      <w:r w:rsidR="007327D1" w:rsidRPr="006D5F7B">
        <w:rPr>
          <w:rFonts w:ascii="Open Sans" w:hAnsi="Open Sans" w:cs="Open Sans"/>
          <w:sz w:val="22"/>
          <w:szCs w:val="22"/>
        </w:rPr>
        <w:t>4</w:t>
      </w:r>
      <w:r w:rsidRPr="006D5F7B">
        <w:rPr>
          <w:rFonts w:ascii="Open Sans" w:hAnsi="Open Sans" w:cs="Open Sans"/>
          <w:sz w:val="22"/>
          <w:szCs w:val="22"/>
        </w:rPr>
        <w:t>)</w:t>
      </w:r>
      <w:r w:rsidR="007327D1" w:rsidRPr="006D5F7B">
        <w:rPr>
          <w:rFonts w:ascii="Open Sans" w:hAnsi="Open Sans" w:cs="Open Sans"/>
          <w:sz w:val="22"/>
          <w:szCs w:val="22"/>
        </w:rPr>
        <w:t xml:space="preserve">, </w:t>
      </w:r>
      <w:r w:rsidRPr="006D5F7B">
        <w:rPr>
          <w:rFonts w:ascii="Open Sans" w:hAnsi="Open Sans" w:cs="Open Sans"/>
          <w:sz w:val="22"/>
          <w:szCs w:val="22"/>
        </w:rPr>
        <w:t xml:space="preserve">wyliczenia wynagrodzenia zostanie ustalone </w:t>
      </w:r>
      <w:r w:rsidR="001D00BD">
        <w:rPr>
          <w:rFonts w:ascii="Open Sans" w:hAnsi="Open Sans" w:cs="Open Sans"/>
          <w:sz w:val="22"/>
          <w:szCs w:val="22"/>
        </w:rPr>
        <w:t xml:space="preserve">                    </w:t>
      </w:r>
      <w:r w:rsidRPr="006D5F7B">
        <w:rPr>
          <w:rFonts w:ascii="Open Sans" w:hAnsi="Open Sans" w:cs="Open Sans"/>
          <w:sz w:val="22"/>
          <w:szCs w:val="22"/>
        </w:rPr>
        <w:t xml:space="preserve">z zastosowaniem następujących zasad: </w:t>
      </w:r>
    </w:p>
    <w:p w14:paraId="07C59941" w14:textId="2D399A92" w:rsidR="00C40E1A" w:rsidRPr="006D5F7B" w:rsidRDefault="00C40E1A" w:rsidP="00445253">
      <w:pPr>
        <w:pStyle w:val="Akapitzlist1"/>
        <w:numPr>
          <w:ilvl w:val="0"/>
          <w:numId w:val="72"/>
        </w:numPr>
        <w:tabs>
          <w:tab w:val="left" w:pos="1560"/>
        </w:tabs>
        <w:ind w:left="1560" w:hanging="567"/>
        <w:contextualSpacing w:val="0"/>
        <w:jc w:val="both"/>
        <w:rPr>
          <w:rFonts w:ascii="Open Sans" w:hAnsi="Open Sans" w:cs="Open Sans"/>
          <w:sz w:val="22"/>
          <w:szCs w:val="22"/>
        </w:rPr>
      </w:pPr>
      <w:r w:rsidRPr="006D5F7B">
        <w:rPr>
          <w:rFonts w:ascii="Open Sans" w:hAnsi="Open Sans" w:cs="Open Sans"/>
          <w:sz w:val="22"/>
          <w:szCs w:val="22"/>
        </w:rPr>
        <w:t xml:space="preserve">poprzez interpolację ceny jednostkowej ustalonej w Tabeli Elementów Rozliczeniowych jeżeli roboty mają  charakter  podobny do pozycji ujętych </w:t>
      </w:r>
      <w:r w:rsidR="001D00BD">
        <w:rPr>
          <w:rFonts w:ascii="Open Sans" w:hAnsi="Open Sans" w:cs="Open Sans"/>
          <w:sz w:val="22"/>
          <w:szCs w:val="22"/>
        </w:rPr>
        <w:t xml:space="preserve">                                </w:t>
      </w:r>
      <w:r w:rsidRPr="006D5F7B">
        <w:rPr>
          <w:rFonts w:ascii="Open Sans" w:hAnsi="Open Sans" w:cs="Open Sans"/>
          <w:sz w:val="22"/>
          <w:szCs w:val="22"/>
        </w:rPr>
        <w:t>w Tabeli Elementów Rozliczeniowych. Wykonawca jest zobowiązany do wyliczenia ceny taką metodą i przedłożenia wyliczenia Nadzorowi Inwestorskiemu,</w:t>
      </w:r>
    </w:p>
    <w:p w14:paraId="42950650" w14:textId="0ABE95CD" w:rsidR="00C40E1A" w:rsidRPr="006D5F7B" w:rsidRDefault="00C40E1A" w:rsidP="00445253">
      <w:pPr>
        <w:pStyle w:val="Akapitzlist1"/>
        <w:numPr>
          <w:ilvl w:val="0"/>
          <w:numId w:val="72"/>
        </w:numPr>
        <w:tabs>
          <w:tab w:val="left" w:pos="1560"/>
        </w:tabs>
        <w:ind w:left="1560" w:hanging="567"/>
        <w:contextualSpacing w:val="0"/>
        <w:jc w:val="both"/>
        <w:rPr>
          <w:rFonts w:ascii="Open Sans" w:hAnsi="Open Sans" w:cs="Open Sans"/>
          <w:sz w:val="22"/>
          <w:szCs w:val="22"/>
        </w:rPr>
      </w:pPr>
      <w:r w:rsidRPr="006D5F7B">
        <w:rPr>
          <w:rFonts w:ascii="Open Sans" w:hAnsi="Open Sans" w:cs="Open Sans"/>
          <w:sz w:val="22"/>
          <w:szCs w:val="22"/>
        </w:rPr>
        <w:t xml:space="preserve">poprzez sporządzenie odrębnej kalkulacji wg średnich cen publikowanych </w:t>
      </w:r>
      <w:r w:rsidR="001D00BD">
        <w:rPr>
          <w:rFonts w:ascii="Open Sans" w:hAnsi="Open Sans" w:cs="Open Sans"/>
          <w:sz w:val="22"/>
          <w:szCs w:val="22"/>
        </w:rPr>
        <w:t xml:space="preserve">                                </w:t>
      </w:r>
      <w:r w:rsidRPr="006D5F7B">
        <w:rPr>
          <w:rFonts w:ascii="Open Sans" w:hAnsi="Open Sans" w:cs="Open Sans"/>
          <w:sz w:val="22"/>
          <w:szCs w:val="22"/>
        </w:rPr>
        <w:t xml:space="preserve">w wydawnictwach branżowych (np. SEKOCENBUD, </w:t>
      </w:r>
      <w:proofErr w:type="spellStart"/>
      <w:r w:rsidRPr="006D5F7B">
        <w:rPr>
          <w:rFonts w:ascii="Open Sans" w:hAnsi="Open Sans" w:cs="Open Sans"/>
          <w:sz w:val="22"/>
          <w:szCs w:val="22"/>
        </w:rPr>
        <w:t>Orgbud</w:t>
      </w:r>
      <w:proofErr w:type="spellEnd"/>
      <w:r w:rsidRPr="006D5F7B">
        <w:rPr>
          <w:rFonts w:ascii="Open Sans" w:hAnsi="Open Sans" w:cs="Open Sans"/>
          <w:sz w:val="22"/>
          <w:szCs w:val="22"/>
        </w:rPr>
        <w:t xml:space="preserve">, </w:t>
      </w:r>
      <w:proofErr w:type="spellStart"/>
      <w:r w:rsidRPr="006D5F7B">
        <w:rPr>
          <w:rFonts w:ascii="Open Sans" w:hAnsi="Open Sans" w:cs="Open Sans"/>
          <w:sz w:val="22"/>
          <w:szCs w:val="22"/>
        </w:rPr>
        <w:t>Intercenbud</w:t>
      </w:r>
      <w:proofErr w:type="spellEnd"/>
      <w:r w:rsidRPr="006D5F7B">
        <w:rPr>
          <w:rFonts w:ascii="Open Sans" w:hAnsi="Open Sans" w:cs="Open Sans"/>
          <w:sz w:val="22"/>
          <w:szCs w:val="22"/>
        </w:rPr>
        <w:t>, itp.) dla województwa lubuskiego, aktualnych w miesiącu poprzedzającym datę jej sporządzenia - dotyczy to robót dla których nie jest możliwa interpolacja określona lit. a.</w:t>
      </w:r>
      <w:bookmarkEnd w:id="8"/>
    </w:p>
    <w:p w14:paraId="6A2011A3" w14:textId="77777777" w:rsidR="00BB4C54" w:rsidRPr="006D5F7B" w:rsidRDefault="00BB4C54" w:rsidP="00445253">
      <w:pPr>
        <w:pStyle w:val="Akapitzlist1"/>
        <w:numPr>
          <w:ilvl w:val="0"/>
          <w:numId w:val="72"/>
        </w:numPr>
        <w:tabs>
          <w:tab w:val="left" w:pos="1560"/>
        </w:tabs>
        <w:ind w:left="1560" w:hanging="567"/>
        <w:contextualSpacing w:val="0"/>
        <w:jc w:val="both"/>
        <w:rPr>
          <w:rFonts w:ascii="Open Sans" w:hAnsi="Open Sans" w:cs="Open Sans"/>
          <w:sz w:val="22"/>
          <w:szCs w:val="22"/>
        </w:rPr>
      </w:pPr>
      <w:r w:rsidRPr="006D5F7B">
        <w:rPr>
          <w:rFonts w:ascii="Open Sans" w:hAnsi="Open Sans" w:cs="Open Sans"/>
          <w:sz w:val="22"/>
          <w:szCs w:val="22"/>
        </w:rPr>
        <w:t>w przypadku braku możliwości zastosowania zasad opisanych w lit. a) i b) powyżej dopuszcza się zastosowanie wyceny w oparciu o kalkulację własną Wykonawcy.</w:t>
      </w:r>
    </w:p>
    <w:p w14:paraId="2694BD4D" w14:textId="77777777" w:rsidR="006D5F7B" w:rsidRPr="006D5F7B" w:rsidRDefault="006D5F7B" w:rsidP="00445253">
      <w:pPr>
        <w:pStyle w:val="Akapitzlist1"/>
        <w:tabs>
          <w:tab w:val="left" w:pos="1560"/>
        </w:tabs>
        <w:ind w:left="1560" w:hanging="567"/>
        <w:contextualSpacing w:val="0"/>
        <w:jc w:val="both"/>
        <w:rPr>
          <w:rFonts w:ascii="Open Sans" w:hAnsi="Open Sans" w:cs="Open Sans"/>
          <w:sz w:val="22"/>
          <w:szCs w:val="22"/>
        </w:rPr>
      </w:pPr>
    </w:p>
    <w:p w14:paraId="6B518D9A" w14:textId="77777777" w:rsidR="008642E3" w:rsidRPr="006D5F7B" w:rsidRDefault="00934DDE" w:rsidP="00445253">
      <w:pPr>
        <w:pStyle w:val="Tekstpodstawowywcity21"/>
        <w:widowControl/>
        <w:suppressLineNumbers w:val="0"/>
        <w:tabs>
          <w:tab w:val="clear" w:pos="851"/>
        </w:tabs>
        <w:autoSpaceDE w:val="0"/>
        <w:spacing w:before="0"/>
        <w:ind w:left="0" w:hanging="567"/>
        <w:jc w:val="both"/>
        <w:rPr>
          <w:rFonts w:ascii="Open Sans" w:hAnsi="Open Sans" w:cs="Open Sans"/>
          <w:sz w:val="22"/>
          <w:szCs w:val="22"/>
          <w:u w:val="single"/>
        </w:rPr>
      </w:pPr>
      <w:r w:rsidRPr="006D5F7B">
        <w:rPr>
          <w:rFonts w:ascii="Open Sans" w:eastAsiaTheme="minorEastAsia" w:hAnsi="Open Sans" w:cs="Open Sans"/>
          <w:sz w:val="22"/>
          <w:szCs w:val="22"/>
        </w:rPr>
        <w:t xml:space="preserve">  </w:t>
      </w:r>
      <w:r w:rsidR="004655FA" w:rsidRPr="006D5F7B">
        <w:rPr>
          <w:rFonts w:ascii="Open Sans" w:hAnsi="Open Sans" w:cs="Open Sans"/>
          <w:sz w:val="22"/>
          <w:szCs w:val="22"/>
          <w:u w:val="single"/>
        </w:rPr>
        <w:t>14.</w:t>
      </w:r>
      <w:r w:rsidR="00C74497" w:rsidRPr="006D5F7B">
        <w:rPr>
          <w:rFonts w:ascii="Open Sans" w:hAnsi="Open Sans" w:cs="Open Sans"/>
          <w:sz w:val="22"/>
          <w:szCs w:val="22"/>
          <w:u w:val="single"/>
        </w:rPr>
        <w:t xml:space="preserve"> </w:t>
      </w:r>
      <w:r w:rsidR="008642E3" w:rsidRPr="006D5F7B">
        <w:rPr>
          <w:rFonts w:ascii="Open Sans" w:hAnsi="Open Sans" w:cs="Open Sans"/>
          <w:sz w:val="22"/>
          <w:szCs w:val="22"/>
          <w:u w:val="single"/>
        </w:rPr>
        <w:t xml:space="preserve">Dopuszcza się możliwość zmiany terminu realizacji </w:t>
      </w:r>
      <w:r w:rsidR="00447D39" w:rsidRPr="006D5F7B">
        <w:rPr>
          <w:rFonts w:ascii="Open Sans" w:hAnsi="Open Sans" w:cs="Open Sans"/>
          <w:sz w:val="22"/>
          <w:szCs w:val="22"/>
          <w:u w:val="single"/>
        </w:rPr>
        <w:t>robót budowlanych</w:t>
      </w:r>
      <w:r w:rsidR="008642E3" w:rsidRPr="006D5F7B">
        <w:rPr>
          <w:rFonts w:ascii="Open Sans" w:hAnsi="Open Sans" w:cs="Open Sans"/>
          <w:sz w:val="22"/>
          <w:szCs w:val="22"/>
          <w:u w:val="single"/>
        </w:rPr>
        <w:t xml:space="preserve"> w przypadku:</w:t>
      </w:r>
    </w:p>
    <w:p w14:paraId="32B242A9" w14:textId="77777777" w:rsidR="008B542F" w:rsidRPr="006D5F7B" w:rsidRDefault="00D92D06" w:rsidP="00445253">
      <w:pPr>
        <w:pStyle w:val="Tekstpodstawowywcity21"/>
        <w:widowControl/>
        <w:numPr>
          <w:ilvl w:val="0"/>
          <w:numId w:val="15"/>
        </w:numPr>
        <w:suppressLineNumbers w:val="0"/>
        <w:tabs>
          <w:tab w:val="clear" w:pos="851"/>
          <w:tab w:val="left" w:pos="284"/>
        </w:tabs>
        <w:autoSpaceDE w:val="0"/>
        <w:spacing w:before="0"/>
        <w:ind w:left="1134" w:hanging="567"/>
        <w:jc w:val="both"/>
        <w:rPr>
          <w:rFonts w:ascii="Open Sans" w:hAnsi="Open Sans" w:cs="Open Sans"/>
          <w:sz w:val="22"/>
          <w:szCs w:val="22"/>
        </w:rPr>
      </w:pPr>
      <w:r w:rsidRPr="006D5F7B">
        <w:rPr>
          <w:rFonts w:ascii="Open Sans" w:hAnsi="Open Sans" w:cs="Open Sans"/>
          <w:sz w:val="22"/>
          <w:szCs w:val="22"/>
        </w:rPr>
        <w:t xml:space="preserve">wystąpienia </w:t>
      </w:r>
      <w:r w:rsidR="00467A3A" w:rsidRPr="006D5F7B">
        <w:rPr>
          <w:rFonts w:ascii="Open Sans" w:hAnsi="Open Sans" w:cs="Open Sans"/>
          <w:sz w:val="22"/>
          <w:szCs w:val="22"/>
        </w:rPr>
        <w:t xml:space="preserve">wykopalisk </w:t>
      </w:r>
      <w:r w:rsidRPr="006D5F7B">
        <w:rPr>
          <w:rFonts w:ascii="Open Sans" w:hAnsi="Open Sans" w:cs="Open Sans"/>
          <w:sz w:val="22"/>
          <w:szCs w:val="22"/>
        </w:rPr>
        <w:t xml:space="preserve">archeologicznych </w:t>
      </w:r>
      <w:r w:rsidR="00467A3A" w:rsidRPr="006D5F7B">
        <w:rPr>
          <w:rFonts w:ascii="Open Sans" w:hAnsi="Open Sans" w:cs="Open Sans"/>
          <w:sz w:val="22"/>
          <w:szCs w:val="22"/>
        </w:rPr>
        <w:t>uniemożliwiających wykonanie robót</w:t>
      </w:r>
      <w:r w:rsidR="008B542F" w:rsidRPr="006D5F7B">
        <w:rPr>
          <w:rFonts w:ascii="Open Sans" w:hAnsi="Open Sans" w:cs="Open Sans"/>
          <w:sz w:val="22"/>
          <w:szCs w:val="22"/>
        </w:rPr>
        <w:t>- możliwa jest zmiana terminu wykonania przedmiotu umowy o ilość dni nieprzekraczających czasu wstrzymania całości lub części robót z tego tytułu</w:t>
      </w:r>
      <w:r w:rsidR="00467A3A" w:rsidRPr="006D5F7B">
        <w:rPr>
          <w:rFonts w:ascii="Open Sans" w:hAnsi="Open Sans" w:cs="Open Sans"/>
          <w:sz w:val="22"/>
          <w:szCs w:val="22"/>
        </w:rPr>
        <w:t>,</w:t>
      </w:r>
    </w:p>
    <w:p w14:paraId="7BB40EA7" w14:textId="77777777" w:rsidR="008B542F" w:rsidRPr="006D5F7B" w:rsidRDefault="00467A3A" w:rsidP="00445253">
      <w:pPr>
        <w:pStyle w:val="Tekstpodstawowywcity21"/>
        <w:widowControl/>
        <w:numPr>
          <w:ilvl w:val="0"/>
          <w:numId w:val="15"/>
        </w:numPr>
        <w:suppressLineNumbers w:val="0"/>
        <w:tabs>
          <w:tab w:val="clear" w:pos="851"/>
          <w:tab w:val="left" w:pos="284"/>
        </w:tabs>
        <w:autoSpaceDE w:val="0"/>
        <w:spacing w:before="0"/>
        <w:ind w:left="1134" w:hanging="567"/>
        <w:jc w:val="both"/>
        <w:rPr>
          <w:rFonts w:ascii="Open Sans" w:hAnsi="Open Sans" w:cs="Open Sans"/>
          <w:sz w:val="22"/>
          <w:szCs w:val="22"/>
        </w:rPr>
      </w:pPr>
      <w:r w:rsidRPr="006D5F7B">
        <w:rPr>
          <w:rFonts w:ascii="Open Sans" w:hAnsi="Open Sans" w:cs="Open Sans"/>
          <w:sz w:val="22"/>
          <w:szCs w:val="22"/>
        </w:rPr>
        <w:t xml:space="preserve">szczególnie niesprzyjających warunków atmosferycznych uniemożliwiających prowadzenie robót </w:t>
      </w:r>
      <w:r w:rsidR="00C94B9D" w:rsidRPr="006D5F7B">
        <w:rPr>
          <w:rFonts w:ascii="Open Sans" w:hAnsi="Open Sans" w:cs="Open Sans"/>
          <w:sz w:val="22"/>
          <w:szCs w:val="22"/>
        </w:rPr>
        <w:t>budowlanych, przeprowadzanie</w:t>
      </w:r>
      <w:r w:rsidRPr="006D5F7B">
        <w:rPr>
          <w:rFonts w:ascii="Open Sans" w:hAnsi="Open Sans" w:cs="Open Sans"/>
          <w:sz w:val="22"/>
          <w:szCs w:val="22"/>
        </w:rPr>
        <w:t xml:space="preserve"> prób i sprawdzeń, dokonywanie odbiorów (poza warunkami charakterystycznymi dla </w:t>
      </w:r>
      <w:r w:rsidR="005F4103" w:rsidRPr="006D5F7B">
        <w:rPr>
          <w:rFonts w:ascii="Open Sans" w:hAnsi="Open Sans" w:cs="Open Sans"/>
          <w:sz w:val="22"/>
          <w:szCs w:val="22"/>
        </w:rPr>
        <w:t xml:space="preserve">danej </w:t>
      </w:r>
      <w:r w:rsidRPr="006D5F7B">
        <w:rPr>
          <w:rFonts w:ascii="Open Sans" w:hAnsi="Open Sans" w:cs="Open Sans"/>
          <w:sz w:val="22"/>
          <w:szCs w:val="22"/>
        </w:rPr>
        <w:t>pory roku)</w:t>
      </w:r>
      <w:r w:rsidR="008B542F" w:rsidRPr="006D5F7B">
        <w:rPr>
          <w:rFonts w:ascii="Open Sans" w:hAnsi="Open Sans" w:cs="Open Sans"/>
          <w:sz w:val="22"/>
          <w:szCs w:val="22"/>
        </w:rPr>
        <w:t xml:space="preserve"> pomimo dołożenia przez Wykonawcę wszelkich starań, aby roboty/dostawy lub próby lub sprawdzenia lub odbiory mogły zostać zrealizowane. Na tą okoliczność Kierownik Budowy sporządzi wpis do Dziennika Budowy</w:t>
      </w:r>
      <w:r w:rsidR="00BD64DE" w:rsidRPr="006D5F7B">
        <w:rPr>
          <w:rFonts w:ascii="Open Sans" w:hAnsi="Open Sans" w:cs="Open Sans"/>
          <w:sz w:val="22"/>
          <w:szCs w:val="22"/>
        </w:rPr>
        <w:t>/Robót</w:t>
      </w:r>
      <w:r w:rsidR="008B542F" w:rsidRPr="006D5F7B">
        <w:rPr>
          <w:rFonts w:ascii="Open Sans" w:hAnsi="Open Sans" w:cs="Open Sans"/>
          <w:sz w:val="22"/>
          <w:szCs w:val="22"/>
        </w:rPr>
        <w:t>, który zostanie potwierdzony przez Nadzór Inwestorski – możliwa jest zmiana terminu wykonania przedmiotu umowy o ilość dni nieprzekraczających okresu trwania przeszkody z uwzględnieniem reżimu technologicznego. Jednocześnie Wykonawca nie może się domagać od Zamawiającego przedłużenia terminu realizacji Zamówienia z uwagi na niekorzystne warunki atmosferyczne panujące w okresie zimowym i powodujące konieczność wstrzymania bądź przerwania robót, ze względu na określoną technologię wykonania robót,</w:t>
      </w:r>
    </w:p>
    <w:p w14:paraId="45A324E3" w14:textId="2041FBE1" w:rsidR="008B542F" w:rsidRPr="006D5F7B" w:rsidRDefault="00467A3A" w:rsidP="00445253">
      <w:pPr>
        <w:pStyle w:val="Tekstpodstawowywcity21"/>
        <w:widowControl/>
        <w:numPr>
          <w:ilvl w:val="0"/>
          <w:numId w:val="15"/>
        </w:numPr>
        <w:suppressLineNumbers w:val="0"/>
        <w:tabs>
          <w:tab w:val="clear" w:pos="851"/>
          <w:tab w:val="left" w:pos="284"/>
        </w:tabs>
        <w:autoSpaceDE w:val="0"/>
        <w:spacing w:before="0"/>
        <w:ind w:left="1134" w:hanging="567"/>
        <w:jc w:val="both"/>
        <w:rPr>
          <w:rFonts w:ascii="Open Sans" w:hAnsi="Open Sans" w:cs="Open Sans"/>
          <w:sz w:val="22"/>
          <w:szCs w:val="22"/>
        </w:rPr>
      </w:pPr>
      <w:r w:rsidRPr="006D5F7B">
        <w:rPr>
          <w:rFonts w:ascii="Open Sans" w:hAnsi="Open Sans" w:cs="Open Sans"/>
          <w:sz w:val="22"/>
          <w:szCs w:val="22"/>
        </w:rPr>
        <w:t xml:space="preserve">odmiennych od przyjętych w </w:t>
      </w:r>
      <w:r w:rsidR="002D46F9" w:rsidRPr="006D5F7B">
        <w:rPr>
          <w:rFonts w:ascii="Open Sans" w:hAnsi="Open Sans" w:cs="Open Sans"/>
          <w:sz w:val="22"/>
          <w:szCs w:val="22"/>
        </w:rPr>
        <w:t>D</w:t>
      </w:r>
      <w:r w:rsidRPr="006D5F7B">
        <w:rPr>
          <w:rFonts w:ascii="Open Sans" w:hAnsi="Open Sans" w:cs="Open Sans"/>
          <w:sz w:val="22"/>
          <w:szCs w:val="22"/>
        </w:rPr>
        <w:t xml:space="preserve">okumentacji </w:t>
      </w:r>
      <w:r w:rsidR="002D46F9" w:rsidRPr="006D5F7B">
        <w:rPr>
          <w:rFonts w:ascii="Open Sans" w:hAnsi="Open Sans" w:cs="Open Sans"/>
          <w:sz w:val="22"/>
          <w:szCs w:val="22"/>
        </w:rPr>
        <w:t>P</w:t>
      </w:r>
      <w:r w:rsidRPr="006D5F7B">
        <w:rPr>
          <w:rFonts w:ascii="Open Sans" w:hAnsi="Open Sans" w:cs="Open Sans"/>
          <w:sz w:val="22"/>
          <w:szCs w:val="22"/>
        </w:rPr>
        <w:t xml:space="preserve">rojektowej </w:t>
      </w:r>
      <w:r w:rsidR="00C94B9D" w:rsidRPr="006D5F7B">
        <w:rPr>
          <w:rFonts w:ascii="Open Sans" w:hAnsi="Open Sans" w:cs="Open Sans"/>
          <w:sz w:val="22"/>
          <w:szCs w:val="22"/>
        </w:rPr>
        <w:t xml:space="preserve">warunków </w:t>
      </w:r>
      <w:r w:rsidR="008B542F" w:rsidRPr="006D5F7B">
        <w:rPr>
          <w:rFonts w:ascii="Open Sans" w:hAnsi="Open Sans" w:cs="Open Sans"/>
          <w:sz w:val="22"/>
          <w:szCs w:val="22"/>
        </w:rPr>
        <w:t xml:space="preserve">geologicznych, które będą miały wpływ na Harmonogram rzeczowo-finansowy i termin wykonania przedmiotu umowy – możliwa jest zmiana terminu wykonania przedmiotu </w:t>
      </w:r>
      <w:r w:rsidR="0054546D" w:rsidRPr="006D5F7B">
        <w:rPr>
          <w:rFonts w:ascii="Open Sans" w:hAnsi="Open Sans" w:cs="Open Sans"/>
          <w:sz w:val="22"/>
          <w:szCs w:val="22"/>
        </w:rPr>
        <w:t>umowy</w:t>
      </w:r>
      <w:r w:rsidR="008B542F" w:rsidRPr="006D5F7B">
        <w:rPr>
          <w:rFonts w:ascii="Open Sans" w:hAnsi="Open Sans" w:cs="Open Sans"/>
          <w:sz w:val="22"/>
          <w:szCs w:val="22"/>
        </w:rPr>
        <w:t xml:space="preserve"> </w:t>
      </w:r>
      <w:r w:rsidR="001D00BD">
        <w:rPr>
          <w:rFonts w:ascii="Open Sans" w:hAnsi="Open Sans" w:cs="Open Sans"/>
          <w:sz w:val="22"/>
          <w:szCs w:val="22"/>
        </w:rPr>
        <w:t xml:space="preserve">                        </w:t>
      </w:r>
      <w:r w:rsidR="008B542F" w:rsidRPr="006D5F7B">
        <w:rPr>
          <w:rFonts w:ascii="Open Sans" w:hAnsi="Open Sans" w:cs="Open Sans"/>
          <w:sz w:val="22"/>
          <w:szCs w:val="22"/>
        </w:rPr>
        <w:t xml:space="preserve">o ilość dni nieprzekraczających czasu na opracowanie rozwiązania projektowego oraz uzyskanie niezbędnych zezwoleń lub decyzji lub uzgodnień lub wytycznych lub warunków technicznych oraz na wykonanie robót naprawczych, wzmocnienia </w:t>
      </w:r>
      <w:r w:rsidR="008B542F" w:rsidRPr="006D5F7B">
        <w:rPr>
          <w:rFonts w:ascii="Open Sans" w:hAnsi="Open Sans" w:cs="Open Sans"/>
          <w:sz w:val="22"/>
          <w:szCs w:val="22"/>
        </w:rPr>
        <w:lastRenderedPageBreak/>
        <w:t xml:space="preserve">konstrukcji lub innych koniecznych do wykonania czynności, robót lub dostaw </w:t>
      </w:r>
      <w:r w:rsidR="00CB3DB5" w:rsidRPr="006D5F7B">
        <w:rPr>
          <w:rFonts w:ascii="Open Sans" w:hAnsi="Open Sans" w:cs="Open Sans"/>
          <w:sz w:val="22"/>
          <w:szCs w:val="22"/>
        </w:rPr>
        <w:t xml:space="preserve">                                 </w:t>
      </w:r>
      <w:r w:rsidR="008B542F" w:rsidRPr="006D5F7B">
        <w:rPr>
          <w:rFonts w:ascii="Open Sans" w:hAnsi="Open Sans" w:cs="Open Sans"/>
          <w:sz w:val="22"/>
          <w:szCs w:val="22"/>
        </w:rPr>
        <w:t>z montażem wynikających z odmiennych od przyjętych w dokumentacji projektowej warunków geologicznych</w:t>
      </w:r>
      <w:r w:rsidRPr="006D5F7B">
        <w:rPr>
          <w:rFonts w:ascii="Open Sans" w:hAnsi="Open Sans" w:cs="Open Sans"/>
          <w:sz w:val="22"/>
          <w:szCs w:val="22"/>
        </w:rPr>
        <w:t>,</w:t>
      </w:r>
    </w:p>
    <w:p w14:paraId="1ECAFAFF" w14:textId="77777777" w:rsidR="00467A3A" w:rsidRPr="006D5F7B" w:rsidRDefault="002D46F9" w:rsidP="00445253">
      <w:pPr>
        <w:pStyle w:val="Tekstpodstawowywcity21"/>
        <w:widowControl/>
        <w:numPr>
          <w:ilvl w:val="0"/>
          <w:numId w:val="15"/>
        </w:numPr>
        <w:suppressLineNumbers w:val="0"/>
        <w:tabs>
          <w:tab w:val="clear" w:pos="851"/>
          <w:tab w:val="left" w:pos="284"/>
        </w:tabs>
        <w:autoSpaceDE w:val="0"/>
        <w:spacing w:before="0"/>
        <w:ind w:left="1134" w:hanging="567"/>
        <w:jc w:val="both"/>
        <w:rPr>
          <w:rFonts w:ascii="Open Sans" w:hAnsi="Open Sans" w:cs="Open Sans"/>
          <w:sz w:val="22"/>
          <w:szCs w:val="22"/>
        </w:rPr>
      </w:pPr>
      <w:r w:rsidRPr="006D5F7B">
        <w:rPr>
          <w:rFonts w:ascii="Open Sans" w:hAnsi="Open Sans" w:cs="Open Sans"/>
          <w:sz w:val="22"/>
          <w:szCs w:val="22"/>
        </w:rPr>
        <w:t>odmiennych od przyjętych w D</w:t>
      </w:r>
      <w:r w:rsidR="00467A3A" w:rsidRPr="006D5F7B">
        <w:rPr>
          <w:rFonts w:ascii="Open Sans" w:hAnsi="Open Sans" w:cs="Open Sans"/>
          <w:sz w:val="22"/>
          <w:szCs w:val="22"/>
        </w:rPr>
        <w:t xml:space="preserve">okumentacji </w:t>
      </w:r>
      <w:r w:rsidRPr="006D5F7B">
        <w:rPr>
          <w:rFonts w:ascii="Open Sans" w:hAnsi="Open Sans" w:cs="Open Sans"/>
          <w:sz w:val="22"/>
          <w:szCs w:val="22"/>
        </w:rPr>
        <w:t>P</w:t>
      </w:r>
      <w:r w:rsidR="00467A3A" w:rsidRPr="006D5F7B">
        <w:rPr>
          <w:rFonts w:ascii="Open Sans" w:hAnsi="Open Sans" w:cs="Open Sans"/>
          <w:sz w:val="22"/>
          <w:szCs w:val="22"/>
        </w:rPr>
        <w:t xml:space="preserve">rojektowej warunków terenowych (zagospodarowania terenu), w   szczególności istnienie podziemnych urządzeń, sieci uzbrojenia, instalacji lub </w:t>
      </w:r>
      <w:r w:rsidR="00C94B9D" w:rsidRPr="006D5F7B">
        <w:rPr>
          <w:rFonts w:ascii="Open Sans" w:hAnsi="Open Sans" w:cs="Open Sans"/>
          <w:sz w:val="22"/>
          <w:szCs w:val="22"/>
        </w:rPr>
        <w:t>obiektów infrastrukturalnych</w:t>
      </w:r>
      <w:r w:rsidR="008B542F" w:rsidRPr="006D5F7B">
        <w:rPr>
          <w:rFonts w:ascii="Open Sans" w:hAnsi="Open Sans" w:cs="Open Sans"/>
          <w:sz w:val="22"/>
          <w:szCs w:val="22"/>
        </w:rPr>
        <w:t xml:space="preserve">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wynikających z odmiennych od przyjętych w dokumentacji projektowej warunków terenowych;</w:t>
      </w:r>
    </w:p>
    <w:p w14:paraId="6C0BDD01" w14:textId="31473DE7" w:rsidR="008B542F" w:rsidRPr="006D5F7B" w:rsidRDefault="008B542F" w:rsidP="00445253">
      <w:pPr>
        <w:pStyle w:val="Tekstpodstawowywcity21"/>
        <w:widowControl/>
        <w:numPr>
          <w:ilvl w:val="0"/>
          <w:numId w:val="15"/>
        </w:numPr>
        <w:suppressLineNumbers w:val="0"/>
        <w:tabs>
          <w:tab w:val="clear" w:pos="851"/>
          <w:tab w:val="left" w:pos="284"/>
        </w:tabs>
        <w:autoSpaceDE w:val="0"/>
        <w:spacing w:before="0"/>
        <w:ind w:left="1134" w:hanging="567"/>
        <w:jc w:val="both"/>
        <w:rPr>
          <w:rFonts w:ascii="Open Sans" w:hAnsi="Open Sans" w:cs="Open Sans"/>
          <w:sz w:val="22"/>
          <w:szCs w:val="22"/>
        </w:rPr>
      </w:pPr>
      <w:r w:rsidRPr="006D5F7B">
        <w:rPr>
          <w:rFonts w:ascii="Open Sans" w:hAnsi="Open Sans" w:cs="Open Sans"/>
          <w:sz w:val="22"/>
          <w:szCs w:val="22"/>
        </w:rPr>
        <w:t>wstrzymanie przez Zamawiającego prowadzenia Robót nie wynikające z okoliczności leżących po stronie Wykonawcy (nie dotyczy okoliczności wstrzymania Robót przez Inspektorów Nadzoru Inwestorskiego w przypadku stwierdzenia nieprawidłowości zawinionych przez Wykonawcę</w:t>
      </w:r>
      <w:r w:rsidR="00EF02F1" w:rsidRPr="006D5F7B">
        <w:rPr>
          <w:rFonts w:ascii="Open Sans" w:hAnsi="Open Sans" w:cs="Open Sans"/>
          <w:sz w:val="22"/>
          <w:szCs w:val="22"/>
        </w:rPr>
        <w:t xml:space="preserve"> a w szczególności gdy ujawniły się nieprawidłowości </w:t>
      </w:r>
      <w:r w:rsidR="001D00BD">
        <w:rPr>
          <w:rFonts w:ascii="Open Sans" w:hAnsi="Open Sans" w:cs="Open Sans"/>
          <w:sz w:val="22"/>
          <w:szCs w:val="22"/>
        </w:rPr>
        <w:t xml:space="preserve">            </w:t>
      </w:r>
      <w:r w:rsidR="00EF02F1" w:rsidRPr="006D5F7B">
        <w:rPr>
          <w:rFonts w:ascii="Open Sans" w:hAnsi="Open Sans" w:cs="Open Sans"/>
          <w:sz w:val="22"/>
          <w:szCs w:val="22"/>
        </w:rPr>
        <w:t>w jakości, technologii robót, materiałów</w:t>
      </w:r>
      <w:r w:rsidRPr="006D5F7B">
        <w:rPr>
          <w:rFonts w:ascii="Open Sans" w:hAnsi="Open Sans" w:cs="Open Sans"/>
          <w:sz w:val="22"/>
          <w:szCs w:val="22"/>
        </w:rPr>
        <w:t xml:space="preserve">) – możliwa jest zmiana terminu wykonania przedmiotu </w:t>
      </w:r>
      <w:r w:rsidR="00BD64DE" w:rsidRPr="006D5F7B">
        <w:rPr>
          <w:rFonts w:ascii="Open Sans" w:hAnsi="Open Sans" w:cs="Open Sans"/>
          <w:sz w:val="22"/>
          <w:szCs w:val="22"/>
        </w:rPr>
        <w:t xml:space="preserve">umowy </w:t>
      </w:r>
      <w:r w:rsidRPr="006D5F7B">
        <w:rPr>
          <w:rFonts w:ascii="Open Sans" w:hAnsi="Open Sans" w:cs="Open Sans"/>
          <w:sz w:val="22"/>
          <w:szCs w:val="22"/>
        </w:rPr>
        <w:t>o ilość dni nieprzekraczających czasu wstrzymania całości lub części robót z tego tytułu;</w:t>
      </w:r>
    </w:p>
    <w:p w14:paraId="1E2A5D6F" w14:textId="77777777" w:rsidR="00EF02F1" w:rsidRPr="006D5F7B" w:rsidRDefault="00A453AB" w:rsidP="00445253">
      <w:pPr>
        <w:pStyle w:val="Tekstpodstawowywcity21"/>
        <w:widowControl/>
        <w:numPr>
          <w:ilvl w:val="0"/>
          <w:numId w:val="15"/>
        </w:numPr>
        <w:suppressLineNumbers w:val="0"/>
        <w:tabs>
          <w:tab w:val="clear" w:pos="851"/>
          <w:tab w:val="left" w:pos="284"/>
        </w:tabs>
        <w:autoSpaceDE w:val="0"/>
        <w:spacing w:before="0"/>
        <w:ind w:left="1134" w:hanging="567"/>
        <w:jc w:val="both"/>
        <w:rPr>
          <w:rFonts w:ascii="Open Sans" w:hAnsi="Open Sans" w:cs="Open Sans"/>
          <w:sz w:val="22"/>
          <w:szCs w:val="22"/>
        </w:rPr>
      </w:pPr>
      <w:r w:rsidRPr="006D5F7B">
        <w:rPr>
          <w:rFonts w:ascii="Open Sans" w:hAnsi="Open Sans" w:cs="Open Sans"/>
          <w:sz w:val="22"/>
          <w:szCs w:val="22"/>
        </w:rPr>
        <w:t xml:space="preserve">wystąpienia konieczności </w:t>
      </w:r>
      <w:r w:rsidR="007327D1" w:rsidRPr="006D5F7B">
        <w:rPr>
          <w:rFonts w:ascii="Open Sans" w:hAnsi="Open Sans" w:cs="Open Sans"/>
          <w:sz w:val="22"/>
          <w:szCs w:val="22"/>
        </w:rPr>
        <w:t xml:space="preserve">wykonania robót dodatkowych lub podobnych </w:t>
      </w:r>
      <w:r w:rsidR="00701455" w:rsidRPr="006D5F7B">
        <w:rPr>
          <w:rFonts w:ascii="Open Sans" w:hAnsi="Open Sans" w:cs="Open Sans"/>
          <w:sz w:val="22"/>
          <w:szCs w:val="22"/>
        </w:rPr>
        <w:t>mając</w:t>
      </w:r>
      <w:r w:rsidR="007327D1" w:rsidRPr="006D5F7B">
        <w:rPr>
          <w:rFonts w:ascii="Open Sans" w:hAnsi="Open Sans" w:cs="Open Sans"/>
          <w:sz w:val="22"/>
          <w:szCs w:val="22"/>
        </w:rPr>
        <w:t>ych</w:t>
      </w:r>
      <w:r w:rsidR="00701455" w:rsidRPr="006D5F7B">
        <w:rPr>
          <w:rFonts w:ascii="Open Sans" w:hAnsi="Open Sans" w:cs="Open Sans"/>
          <w:sz w:val="22"/>
          <w:szCs w:val="22"/>
        </w:rPr>
        <w:t xml:space="preserve"> wpływ na zmianę terminu</w:t>
      </w:r>
      <w:r w:rsidR="00C93262" w:rsidRPr="006D5F7B">
        <w:rPr>
          <w:rFonts w:ascii="Open Sans" w:hAnsi="Open Sans" w:cs="Open Sans"/>
          <w:sz w:val="22"/>
          <w:szCs w:val="22"/>
        </w:rPr>
        <w:t>- możliwa jest zmiana terminu wykonania o czas niezbędny do wykonania tych robót</w:t>
      </w:r>
      <w:r w:rsidR="007327D1" w:rsidRPr="006D5F7B">
        <w:rPr>
          <w:rFonts w:ascii="Open Sans" w:hAnsi="Open Sans" w:cs="Open Sans"/>
          <w:sz w:val="22"/>
          <w:szCs w:val="22"/>
        </w:rPr>
        <w:t>,</w:t>
      </w:r>
    </w:p>
    <w:p w14:paraId="5A4F3EB8" w14:textId="77777777" w:rsidR="008642E3" w:rsidRPr="006D5F7B" w:rsidRDefault="008642E3" w:rsidP="00445253">
      <w:pPr>
        <w:pStyle w:val="Tekstpodstawowywcity21"/>
        <w:widowControl/>
        <w:numPr>
          <w:ilvl w:val="0"/>
          <w:numId w:val="15"/>
        </w:numPr>
        <w:suppressLineNumbers w:val="0"/>
        <w:tabs>
          <w:tab w:val="clear" w:pos="851"/>
          <w:tab w:val="left" w:pos="284"/>
        </w:tabs>
        <w:autoSpaceDE w:val="0"/>
        <w:spacing w:before="0"/>
        <w:ind w:left="1134" w:hanging="567"/>
        <w:jc w:val="both"/>
        <w:rPr>
          <w:rFonts w:ascii="Open Sans" w:hAnsi="Open Sans" w:cs="Open Sans"/>
          <w:sz w:val="22"/>
          <w:szCs w:val="22"/>
        </w:rPr>
      </w:pPr>
      <w:r w:rsidRPr="006D5F7B">
        <w:rPr>
          <w:rFonts w:ascii="Open Sans" w:hAnsi="Open Sans" w:cs="Open Sans"/>
          <w:sz w:val="22"/>
          <w:szCs w:val="22"/>
        </w:rPr>
        <w:t xml:space="preserve">wystąpienia konieczności wprowadzenia zmian do przedmiotu umowy na skutek wydanych decyzji </w:t>
      </w:r>
      <w:r w:rsidR="0031706D" w:rsidRPr="006D5F7B">
        <w:rPr>
          <w:rFonts w:ascii="Open Sans" w:hAnsi="Open Sans" w:cs="Open Sans"/>
          <w:sz w:val="22"/>
          <w:szCs w:val="22"/>
        </w:rPr>
        <w:t xml:space="preserve">administracyjnych </w:t>
      </w:r>
      <w:r w:rsidRPr="006D5F7B">
        <w:rPr>
          <w:rFonts w:ascii="Open Sans" w:hAnsi="Open Sans" w:cs="Open Sans"/>
          <w:sz w:val="22"/>
          <w:szCs w:val="22"/>
        </w:rPr>
        <w:t>lub wymogu uzyskania decyzji lub uzgodnienia pod warunkiem wprowadzenia określonej modyfikacji</w:t>
      </w:r>
      <w:r w:rsidR="00EF02F1" w:rsidRPr="006D5F7B">
        <w:rPr>
          <w:rFonts w:ascii="Open Sans" w:hAnsi="Open Sans" w:cs="Open Sans"/>
          <w:sz w:val="22"/>
          <w:szCs w:val="22"/>
        </w:rPr>
        <w:t xml:space="preserve">-– możliwa jest zmiana terminu wykonania przedmiotu </w:t>
      </w:r>
      <w:r w:rsidR="00C93262" w:rsidRPr="006D5F7B">
        <w:rPr>
          <w:rFonts w:ascii="Open Sans" w:hAnsi="Open Sans" w:cs="Open Sans"/>
          <w:sz w:val="22"/>
          <w:szCs w:val="22"/>
        </w:rPr>
        <w:t>umowy</w:t>
      </w:r>
      <w:r w:rsidR="00EF02F1" w:rsidRPr="006D5F7B">
        <w:rPr>
          <w:rFonts w:ascii="Open Sans" w:hAnsi="Open Sans" w:cs="Open Sans"/>
          <w:sz w:val="22"/>
          <w:szCs w:val="22"/>
        </w:rPr>
        <w:t xml:space="preserve"> o ilość dni nieprzekraczających czasu wstrzymania całości lub części robót z tego tytułu;</w:t>
      </w:r>
    </w:p>
    <w:p w14:paraId="2D25F90E" w14:textId="21F58943" w:rsidR="008642E3" w:rsidRPr="006D5F7B" w:rsidRDefault="008642E3" w:rsidP="00445253">
      <w:pPr>
        <w:pStyle w:val="Tekstpodstawowywcity21"/>
        <w:widowControl/>
        <w:numPr>
          <w:ilvl w:val="0"/>
          <w:numId w:val="15"/>
        </w:numPr>
        <w:suppressLineNumbers w:val="0"/>
        <w:tabs>
          <w:tab w:val="clear" w:pos="851"/>
          <w:tab w:val="left" w:pos="284"/>
        </w:tabs>
        <w:autoSpaceDE w:val="0"/>
        <w:spacing w:before="0"/>
        <w:ind w:left="1134" w:hanging="567"/>
        <w:jc w:val="both"/>
        <w:rPr>
          <w:rFonts w:ascii="Open Sans" w:hAnsi="Open Sans" w:cs="Open Sans"/>
          <w:sz w:val="22"/>
          <w:szCs w:val="22"/>
        </w:rPr>
      </w:pPr>
      <w:r w:rsidRPr="006D5F7B">
        <w:rPr>
          <w:rFonts w:ascii="Open Sans" w:hAnsi="Open Sans" w:cs="Open Sans"/>
          <w:sz w:val="22"/>
          <w:szCs w:val="22"/>
        </w:rPr>
        <w:t>wystąpienia</w:t>
      </w:r>
      <w:r w:rsidR="00C37F5E" w:rsidRPr="006D5F7B">
        <w:rPr>
          <w:rFonts w:ascii="Open Sans" w:hAnsi="Open Sans" w:cs="Open Sans"/>
          <w:sz w:val="22"/>
          <w:szCs w:val="22"/>
        </w:rPr>
        <w:t> </w:t>
      </w:r>
      <w:r w:rsidRPr="006D5F7B">
        <w:rPr>
          <w:rFonts w:ascii="Open Sans" w:hAnsi="Open Sans" w:cs="Open Sans"/>
          <w:sz w:val="22"/>
          <w:szCs w:val="22"/>
        </w:rPr>
        <w:t>problemów</w:t>
      </w:r>
      <w:r w:rsidR="00C37F5E" w:rsidRPr="006D5F7B">
        <w:rPr>
          <w:rFonts w:ascii="Open Sans" w:hAnsi="Open Sans" w:cs="Open Sans"/>
          <w:sz w:val="22"/>
          <w:szCs w:val="22"/>
        </w:rPr>
        <w:t> </w:t>
      </w:r>
      <w:r w:rsidRPr="006D5F7B">
        <w:rPr>
          <w:rFonts w:ascii="Open Sans" w:hAnsi="Open Sans" w:cs="Open Sans"/>
          <w:sz w:val="22"/>
          <w:szCs w:val="22"/>
        </w:rPr>
        <w:t>z</w:t>
      </w:r>
      <w:r w:rsidR="00C37F5E" w:rsidRPr="006D5F7B">
        <w:rPr>
          <w:rFonts w:ascii="Open Sans" w:hAnsi="Open Sans" w:cs="Open Sans"/>
          <w:sz w:val="22"/>
          <w:szCs w:val="22"/>
        </w:rPr>
        <w:t> </w:t>
      </w:r>
      <w:r w:rsidRPr="006D5F7B">
        <w:rPr>
          <w:rFonts w:ascii="Open Sans" w:hAnsi="Open Sans" w:cs="Open Sans"/>
          <w:sz w:val="22"/>
          <w:szCs w:val="22"/>
        </w:rPr>
        <w:t>uzyskaniem</w:t>
      </w:r>
      <w:r w:rsidR="00C37F5E" w:rsidRPr="006D5F7B">
        <w:rPr>
          <w:rFonts w:ascii="Open Sans" w:hAnsi="Open Sans" w:cs="Open Sans"/>
          <w:sz w:val="22"/>
          <w:szCs w:val="22"/>
        </w:rPr>
        <w:t> </w:t>
      </w:r>
      <w:r w:rsidRPr="006D5F7B">
        <w:rPr>
          <w:rFonts w:ascii="Open Sans" w:hAnsi="Open Sans" w:cs="Open Sans"/>
          <w:sz w:val="22"/>
          <w:szCs w:val="22"/>
        </w:rPr>
        <w:t>decyzji</w:t>
      </w:r>
      <w:r w:rsidR="00C37F5E" w:rsidRPr="006D5F7B">
        <w:rPr>
          <w:rFonts w:ascii="Open Sans" w:hAnsi="Open Sans" w:cs="Open Sans"/>
          <w:sz w:val="22"/>
          <w:szCs w:val="22"/>
        </w:rPr>
        <w:t> </w:t>
      </w:r>
      <w:r w:rsidR="009B7F50" w:rsidRPr="006D5F7B">
        <w:rPr>
          <w:rFonts w:ascii="Open Sans" w:hAnsi="Open Sans" w:cs="Open Sans"/>
          <w:sz w:val="22"/>
          <w:szCs w:val="22"/>
        </w:rPr>
        <w:t>administracyjnych,</w:t>
      </w:r>
      <w:r w:rsidR="00C37F5E" w:rsidRPr="006D5F7B">
        <w:rPr>
          <w:rFonts w:ascii="Open Sans" w:hAnsi="Open Sans" w:cs="Open Sans"/>
          <w:sz w:val="22"/>
          <w:szCs w:val="22"/>
        </w:rPr>
        <w:t> </w:t>
      </w:r>
      <w:r w:rsidR="009B7F50" w:rsidRPr="006D5F7B">
        <w:rPr>
          <w:rFonts w:ascii="Open Sans" w:hAnsi="Open Sans" w:cs="Open Sans"/>
          <w:sz w:val="22"/>
          <w:szCs w:val="22"/>
        </w:rPr>
        <w:t xml:space="preserve">uzgodnień </w:t>
      </w:r>
      <w:r w:rsidR="001D00BD">
        <w:rPr>
          <w:rFonts w:ascii="Open Sans" w:hAnsi="Open Sans" w:cs="Open Sans"/>
          <w:sz w:val="22"/>
          <w:szCs w:val="22"/>
        </w:rPr>
        <w:t xml:space="preserve">                                 </w:t>
      </w:r>
      <w:r w:rsidR="009B7F50" w:rsidRPr="006D5F7B">
        <w:rPr>
          <w:rFonts w:ascii="Open Sans" w:hAnsi="Open Sans" w:cs="Open Sans"/>
          <w:sz w:val="22"/>
          <w:szCs w:val="22"/>
        </w:rPr>
        <w:t>i</w:t>
      </w:r>
      <w:r w:rsidR="0005282E" w:rsidRPr="006D5F7B">
        <w:rPr>
          <w:rFonts w:ascii="Open Sans" w:hAnsi="Open Sans" w:cs="Open Sans"/>
          <w:sz w:val="22"/>
          <w:szCs w:val="22"/>
        </w:rPr>
        <w:t xml:space="preserve"> </w:t>
      </w:r>
      <w:r w:rsidRPr="006D5F7B">
        <w:rPr>
          <w:rFonts w:ascii="Open Sans" w:hAnsi="Open Sans" w:cs="Open Sans"/>
          <w:sz w:val="22"/>
          <w:szCs w:val="22"/>
        </w:rPr>
        <w:t>uzyskania opinii, przy dołożeniu należytej staranności ze strony Wykonawcy</w:t>
      </w:r>
      <w:r w:rsidR="00EF02F1" w:rsidRPr="006D5F7B">
        <w:rPr>
          <w:rFonts w:ascii="Open Sans" w:hAnsi="Open Sans" w:cs="Open Sans"/>
          <w:sz w:val="22"/>
          <w:szCs w:val="22"/>
        </w:rPr>
        <w:t>-możliwa jest zmiana terminu wykonania przedmiotu Kontraktu o ilość dni nieprzekraczających czasu wstrzymania całości lub części robót z tego tytułu</w:t>
      </w:r>
      <w:r w:rsidRPr="006D5F7B">
        <w:rPr>
          <w:rFonts w:ascii="Open Sans" w:hAnsi="Open Sans" w:cs="Open Sans"/>
          <w:sz w:val="22"/>
          <w:szCs w:val="22"/>
        </w:rPr>
        <w:t>,</w:t>
      </w:r>
    </w:p>
    <w:p w14:paraId="24D04A41" w14:textId="77777777" w:rsidR="00EF02F1" w:rsidRPr="006D5F7B" w:rsidRDefault="0031706D" w:rsidP="00445253">
      <w:pPr>
        <w:pStyle w:val="Tekstpodstawowywcity21"/>
        <w:widowControl/>
        <w:numPr>
          <w:ilvl w:val="0"/>
          <w:numId w:val="15"/>
        </w:numPr>
        <w:suppressLineNumbers w:val="0"/>
        <w:tabs>
          <w:tab w:val="clear" w:pos="851"/>
          <w:tab w:val="left" w:pos="284"/>
        </w:tabs>
        <w:autoSpaceDE w:val="0"/>
        <w:spacing w:before="0"/>
        <w:ind w:left="1134" w:hanging="567"/>
        <w:jc w:val="both"/>
        <w:rPr>
          <w:rFonts w:ascii="Open Sans" w:hAnsi="Open Sans" w:cs="Open Sans"/>
          <w:sz w:val="22"/>
          <w:szCs w:val="22"/>
        </w:rPr>
      </w:pPr>
      <w:r w:rsidRPr="006D5F7B">
        <w:rPr>
          <w:rFonts w:ascii="Open Sans" w:hAnsi="Open Sans" w:cs="Open Sans"/>
          <w:sz w:val="22"/>
          <w:szCs w:val="22"/>
        </w:rPr>
        <w:t>zawieszenia robót przez organy nadzoru budowlanego z przyczyn niezależnych od Wykonawcy</w:t>
      </w:r>
      <w:r w:rsidR="00EF02F1" w:rsidRPr="006D5F7B">
        <w:rPr>
          <w:rFonts w:ascii="Open Sans" w:hAnsi="Open Sans" w:cs="Open Sans"/>
          <w:sz w:val="22"/>
          <w:szCs w:val="22"/>
        </w:rPr>
        <w:t xml:space="preserve">- możliwa jest zmiana terminu wykonania przedmiotu </w:t>
      </w:r>
      <w:r w:rsidR="00BD64DE" w:rsidRPr="006D5F7B">
        <w:rPr>
          <w:rFonts w:ascii="Open Sans" w:hAnsi="Open Sans" w:cs="Open Sans"/>
          <w:sz w:val="22"/>
          <w:szCs w:val="22"/>
        </w:rPr>
        <w:t xml:space="preserve">umowy </w:t>
      </w:r>
      <w:r w:rsidR="00EF02F1" w:rsidRPr="006D5F7B">
        <w:rPr>
          <w:rFonts w:ascii="Open Sans" w:hAnsi="Open Sans" w:cs="Open Sans"/>
          <w:sz w:val="22"/>
          <w:szCs w:val="22"/>
        </w:rPr>
        <w:t>o ilość dni nieprzekraczających czasu wstrzymania całości lub części robót z tego tytułu,</w:t>
      </w:r>
    </w:p>
    <w:p w14:paraId="65BD73FB" w14:textId="77777777" w:rsidR="00467A3A" w:rsidRPr="006D5F7B" w:rsidRDefault="00467A3A" w:rsidP="00445253">
      <w:pPr>
        <w:pStyle w:val="Tekstpodstawowywcity21"/>
        <w:widowControl/>
        <w:numPr>
          <w:ilvl w:val="0"/>
          <w:numId w:val="15"/>
        </w:numPr>
        <w:suppressLineNumbers w:val="0"/>
        <w:tabs>
          <w:tab w:val="clear" w:pos="851"/>
          <w:tab w:val="left" w:pos="284"/>
        </w:tabs>
        <w:autoSpaceDE w:val="0"/>
        <w:spacing w:before="0"/>
        <w:ind w:left="1134" w:hanging="567"/>
        <w:jc w:val="both"/>
        <w:rPr>
          <w:rFonts w:ascii="Open Sans" w:hAnsi="Open Sans" w:cs="Open Sans"/>
          <w:sz w:val="22"/>
          <w:szCs w:val="22"/>
        </w:rPr>
      </w:pPr>
      <w:r w:rsidRPr="006D5F7B">
        <w:rPr>
          <w:rFonts w:ascii="Open Sans" w:hAnsi="Open Sans" w:cs="Open Sans"/>
          <w:sz w:val="22"/>
          <w:szCs w:val="22"/>
        </w:rPr>
        <w:t xml:space="preserve">działania osób trzecich, </w:t>
      </w:r>
      <w:r w:rsidR="00EF02F1" w:rsidRPr="006D5F7B">
        <w:rPr>
          <w:rFonts w:ascii="Open Sans" w:hAnsi="Open Sans" w:cs="Open Sans"/>
          <w:sz w:val="22"/>
          <w:szCs w:val="22"/>
        </w:rPr>
        <w:t xml:space="preserve">niezależnych od Wykonawcy i Zamawiającego, które to działania uniemożliwiają wykonanie lub kontynuacje prac– możliwa jest zmiana terminu wykonania </w:t>
      </w:r>
      <w:r w:rsidR="00BD64DE" w:rsidRPr="006D5F7B">
        <w:rPr>
          <w:rFonts w:ascii="Open Sans" w:hAnsi="Open Sans" w:cs="Open Sans"/>
          <w:sz w:val="22"/>
          <w:szCs w:val="22"/>
        </w:rPr>
        <w:t>przedmiotu umowy</w:t>
      </w:r>
      <w:r w:rsidR="00EF02F1" w:rsidRPr="006D5F7B">
        <w:rPr>
          <w:rFonts w:ascii="Open Sans" w:hAnsi="Open Sans" w:cs="Open Sans"/>
          <w:sz w:val="22"/>
          <w:szCs w:val="22"/>
        </w:rPr>
        <w:t xml:space="preserve"> o ilość dni nieprzekraczających czasu wstrzymania całości lub części robót z tego tytułu,</w:t>
      </w:r>
    </w:p>
    <w:p w14:paraId="30175241" w14:textId="77777777" w:rsidR="00585FC6" w:rsidRPr="006D5F7B" w:rsidRDefault="00467A3A" w:rsidP="00445253">
      <w:pPr>
        <w:pStyle w:val="Tekstpodstawowywcity21"/>
        <w:widowControl/>
        <w:numPr>
          <w:ilvl w:val="0"/>
          <w:numId w:val="15"/>
        </w:numPr>
        <w:suppressLineNumbers w:val="0"/>
        <w:tabs>
          <w:tab w:val="clear" w:pos="851"/>
          <w:tab w:val="left" w:pos="284"/>
        </w:tabs>
        <w:autoSpaceDE w:val="0"/>
        <w:spacing w:before="0"/>
        <w:ind w:left="1134" w:hanging="567"/>
        <w:jc w:val="both"/>
        <w:rPr>
          <w:rFonts w:ascii="Open Sans" w:hAnsi="Open Sans" w:cs="Open Sans"/>
          <w:sz w:val="22"/>
          <w:szCs w:val="22"/>
        </w:rPr>
      </w:pPr>
      <w:r w:rsidRPr="006D5F7B">
        <w:rPr>
          <w:rFonts w:ascii="Open Sans" w:hAnsi="Open Sans" w:cs="Open Sans"/>
          <w:sz w:val="22"/>
          <w:szCs w:val="22"/>
        </w:rPr>
        <w:t>zmiany regulacji prawnych obowiązujących po dniu zawarcia umowy,</w:t>
      </w:r>
      <w:r w:rsidR="00585FC6" w:rsidRPr="006D5F7B">
        <w:rPr>
          <w:rFonts w:ascii="Open Sans" w:hAnsi="Open Sans" w:cs="Open Sans"/>
          <w:sz w:val="22"/>
          <w:szCs w:val="22"/>
        </w:rPr>
        <w:t xml:space="preserve"> </w:t>
      </w:r>
    </w:p>
    <w:p w14:paraId="09BB5AF0" w14:textId="77777777" w:rsidR="008642E3" w:rsidRPr="006D5F7B" w:rsidRDefault="008642E3" w:rsidP="00445253">
      <w:pPr>
        <w:pStyle w:val="Tekstpodstawowywcity21"/>
        <w:widowControl/>
        <w:numPr>
          <w:ilvl w:val="0"/>
          <w:numId w:val="15"/>
        </w:numPr>
        <w:suppressLineNumbers w:val="0"/>
        <w:tabs>
          <w:tab w:val="clear" w:pos="851"/>
          <w:tab w:val="left" w:pos="284"/>
        </w:tabs>
        <w:autoSpaceDE w:val="0"/>
        <w:spacing w:before="0"/>
        <w:ind w:left="1134" w:hanging="567"/>
        <w:jc w:val="both"/>
        <w:rPr>
          <w:rFonts w:ascii="Open Sans" w:hAnsi="Open Sans" w:cs="Open Sans"/>
          <w:sz w:val="22"/>
          <w:szCs w:val="22"/>
        </w:rPr>
      </w:pPr>
      <w:r w:rsidRPr="006D5F7B">
        <w:rPr>
          <w:rFonts w:ascii="Open Sans" w:hAnsi="Open Sans" w:cs="Open Sans"/>
          <w:sz w:val="22"/>
          <w:szCs w:val="22"/>
        </w:rPr>
        <w:t xml:space="preserve">zmiany terminu dokonania prób końcowych i wniosków o dokonanie prób dodatkowych </w:t>
      </w:r>
      <w:r w:rsidR="00946C65" w:rsidRPr="006D5F7B">
        <w:rPr>
          <w:rFonts w:ascii="Open Sans" w:hAnsi="Open Sans" w:cs="Open Sans"/>
          <w:sz w:val="22"/>
          <w:szCs w:val="22"/>
        </w:rPr>
        <w:t>nieobjętych umową</w:t>
      </w:r>
      <w:r w:rsidR="00BB4C54" w:rsidRPr="006D5F7B">
        <w:rPr>
          <w:rFonts w:ascii="Open Sans" w:hAnsi="Open Sans" w:cs="Open Sans"/>
          <w:sz w:val="22"/>
          <w:szCs w:val="22"/>
        </w:rPr>
        <w:t xml:space="preserve"> - możliwa jest zmiana terminu wykonania przedmiotu Kontraktu o ilość dni nieprzekraczających czasu wstrzymania całości lub części robót z tego tytułu</w:t>
      </w:r>
      <w:r w:rsidR="00946C65" w:rsidRPr="006D5F7B">
        <w:rPr>
          <w:rFonts w:ascii="Open Sans" w:hAnsi="Open Sans" w:cs="Open Sans"/>
          <w:sz w:val="22"/>
          <w:szCs w:val="22"/>
        </w:rPr>
        <w:t>,</w:t>
      </w:r>
    </w:p>
    <w:p w14:paraId="739C5C10" w14:textId="166F08F1" w:rsidR="00946C65" w:rsidRPr="006D5F7B" w:rsidRDefault="00946C65" w:rsidP="00445253">
      <w:pPr>
        <w:pStyle w:val="Tekstpodstawowywcity21"/>
        <w:widowControl/>
        <w:numPr>
          <w:ilvl w:val="0"/>
          <w:numId w:val="15"/>
        </w:numPr>
        <w:suppressLineNumbers w:val="0"/>
        <w:tabs>
          <w:tab w:val="clear" w:pos="851"/>
          <w:tab w:val="left" w:pos="284"/>
        </w:tabs>
        <w:autoSpaceDE w:val="0"/>
        <w:spacing w:before="0"/>
        <w:ind w:left="1134" w:hanging="567"/>
        <w:jc w:val="both"/>
        <w:rPr>
          <w:rFonts w:ascii="Open Sans" w:hAnsi="Open Sans" w:cs="Open Sans"/>
          <w:sz w:val="22"/>
          <w:szCs w:val="22"/>
        </w:rPr>
      </w:pPr>
      <w:r w:rsidRPr="006D5F7B">
        <w:rPr>
          <w:rFonts w:ascii="Open Sans" w:hAnsi="Open Sans" w:cs="Open Sans"/>
          <w:sz w:val="22"/>
          <w:szCs w:val="22"/>
        </w:rPr>
        <w:t xml:space="preserve">wystąpieniu „siły wyższej” opisanej w </w:t>
      </w:r>
      <w:r w:rsidR="00E838FD" w:rsidRPr="006D5F7B">
        <w:rPr>
          <w:rFonts w:ascii="Open Sans" w:hAnsi="Open Sans" w:cs="Open Sans"/>
          <w:sz w:val="22"/>
          <w:szCs w:val="22"/>
        </w:rPr>
        <w:t>§ 1</w:t>
      </w:r>
      <w:r w:rsidR="00E87B9A" w:rsidRPr="006D5F7B">
        <w:rPr>
          <w:rFonts w:ascii="Open Sans" w:hAnsi="Open Sans" w:cs="Open Sans"/>
          <w:sz w:val="22"/>
          <w:szCs w:val="22"/>
        </w:rPr>
        <w:t>3</w:t>
      </w:r>
      <w:r w:rsidR="00E838FD" w:rsidRPr="006D5F7B">
        <w:rPr>
          <w:rFonts w:ascii="Open Sans" w:hAnsi="Open Sans" w:cs="Open Sans"/>
          <w:sz w:val="22"/>
          <w:szCs w:val="22"/>
        </w:rPr>
        <w:t xml:space="preserve"> poniżej</w:t>
      </w:r>
      <w:r w:rsidR="00BB4C54" w:rsidRPr="006D5F7B">
        <w:rPr>
          <w:rFonts w:ascii="Open Sans" w:hAnsi="Open Sans" w:cs="Open Sans"/>
          <w:sz w:val="22"/>
          <w:szCs w:val="22"/>
        </w:rPr>
        <w:t xml:space="preserve"> - możliwa jest zmiana terminu wykonania przedmiotu Kontraktu o ilość dni nieprzekraczających czasu wstrzymania całości lub części robót z tego tytułu</w:t>
      </w:r>
      <w:r w:rsidR="00E838FD" w:rsidRPr="006D5F7B">
        <w:rPr>
          <w:rFonts w:ascii="Open Sans" w:hAnsi="Open Sans" w:cs="Open Sans"/>
          <w:sz w:val="22"/>
          <w:szCs w:val="22"/>
        </w:rPr>
        <w:t>.</w:t>
      </w:r>
    </w:p>
    <w:p w14:paraId="5084B877" w14:textId="77777777" w:rsidR="00C224B5" w:rsidRPr="006D5F7B" w:rsidRDefault="00C94B9D" w:rsidP="00445253">
      <w:pPr>
        <w:pStyle w:val="Tekstpodstawowywcity21"/>
        <w:widowControl/>
        <w:numPr>
          <w:ilvl w:val="0"/>
          <w:numId w:val="15"/>
        </w:numPr>
        <w:suppressLineNumbers w:val="0"/>
        <w:tabs>
          <w:tab w:val="clear" w:pos="851"/>
          <w:tab w:val="left" w:pos="284"/>
        </w:tabs>
        <w:autoSpaceDE w:val="0"/>
        <w:spacing w:before="0"/>
        <w:ind w:left="1134" w:hanging="567"/>
        <w:jc w:val="both"/>
        <w:rPr>
          <w:rFonts w:ascii="Open Sans" w:hAnsi="Open Sans" w:cs="Open Sans"/>
          <w:sz w:val="22"/>
          <w:szCs w:val="22"/>
        </w:rPr>
      </w:pPr>
      <w:r w:rsidRPr="006D5F7B">
        <w:rPr>
          <w:rFonts w:ascii="Open Sans" w:hAnsi="Open Sans" w:cs="Open Sans"/>
          <w:sz w:val="22"/>
          <w:szCs w:val="22"/>
        </w:rPr>
        <w:t>w</w:t>
      </w:r>
      <w:r w:rsidR="00D300ED" w:rsidRPr="006D5F7B">
        <w:rPr>
          <w:rFonts w:ascii="Open Sans" w:hAnsi="Open Sans" w:cs="Open Sans"/>
          <w:sz w:val="22"/>
          <w:szCs w:val="22"/>
        </w:rPr>
        <w:t>ystąpienia okoliczności określonych w ust. 13 pkt. 2</w:t>
      </w:r>
      <w:r w:rsidR="00602830" w:rsidRPr="006D5F7B">
        <w:rPr>
          <w:rFonts w:ascii="Open Sans" w:hAnsi="Open Sans" w:cs="Open Sans"/>
          <w:sz w:val="22"/>
          <w:szCs w:val="22"/>
        </w:rPr>
        <w:t>)</w:t>
      </w:r>
      <w:r w:rsidR="007327D1" w:rsidRPr="006D5F7B">
        <w:rPr>
          <w:rFonts w:ascii="Open Sans" w:hAnsi="Open Sans" w:cs="Open Sans"/>
          <w:sz w:val="22"/>
          <w:szCs w:val="22"/>
        </w:rPr>
        <w:t xml:space="preserve"> </w:t>
      </w:r>
      <w:r w:rsidR="000562C8" w:rsidRPr="006D5F7B">
        <w:rPr>
          <w:rFonts w:ascii="Open Sans" w:hAnsi="Open Sans" w:cs="Open Sans"/>
          <w:sz w:val="22"/>
          <w:szCs w:val="22"/>
        </w:rPr>
        <w:t>i 4</w:t>
      </w:r>
      <w:r w:rsidR="007327D1" w:rsidRPr="006D5F7B">
        <w:rPr>
          <w:rFonts w:ascii="Open Sans" w:hAnsi="Open Sans" w:cs="Open Sans"/>
          <w:sz w:val="22"/>
          <w:szCs w:val="22"/>
        </w:rPr>
        <w:t>)</w:t>
      </w:r>
      <w:r w:rsidR="00D300ED" w:rsidRPr="006D5F7B">
        <w:rPr>
          <w:rFonts w:ascii="Open Sans" w:hAnsi="Open Sans" w:cs="Open Sans"/>
          <w:sz w:val="22"/>
          <w:szCs w:val="22"/>
        </w:rPr>
        <w:t xml:space="preserve"> niniejszego </w:t>
      </w:r>
      <w:r w:rsidRPr="006D5F7B">
        <w:rPr>
          <w:rFonts w:ascii="Open Sans" w:hAnsi="Open Sans" w:cs="Open Sans"/>
          <w:sz w:val="22"/>
          <w:szCs w:val="22"/>
        </w:rPr>
        <w:t>paragrafu, które</w:t>
      </w:r>
      <w:r w:rsidR="00D300ED" w:rsidRPr="006D5F7B">
        <w:rPr>
          <w:rFonts w:ascii="Open Sans" w:hAnsi="Open Sans" w:cs="Open Sans"/>
          <w:sz w:val="22"/>
          <w:szCs w:val="22"/>
        </w:rPr>
        <w:t xml:space="preserve"> stanowią podstawę do zmiany wynagrodzenia Wykonawcy</w:t>
      </w:r>
      <w:r w:rsidR="00BB4C54" w:rsidRPr="006D5F7B">
        <w:rPr>
          <w:rFonts w:ascii="Open Sans" w:hAnsi="Open Sans" w:cs="Open Sans"/>
          <w:sz w:val="22"/>
          <w:szCs w:val="22"/>
        </w:rPr>
        <w:t xml:space="preserve"> - możliwa jest </w:t>
      </w:r>
      <w:r w:rsidR="00BB4C54" w:rsidRPr="006D5F7B">
        <w:rPr>
          <w:rFonts w:ascii="Open Sans" w:hAnsi="Open Sans" w:cs="Open Sans"/>
          <w:sz w:val="22"/>
          <w:szCs w:val="22"/>
        </w:rPr>
        <w:lastRenderedPageBreak/>
        <w:t xml:space="preserve">zmiana terminu wykonania przedmiotu Kontraktu o ilość dni nieprzekraczających czasu </w:t>
      </w:r>
      <w:r w:rsidR="000562C8" w:rsidRPr="006D5F7B">
        <w:rPr>
          <w:rFonts w:ascii="Open Sans" w:hAnsi="Open Sans" w:cs="Open Sans"/>
          <w:sz w:val="22"/>
          <w:szCs w:val="22"/>
        </w:rPr>
        <w:t>na wykonanie robót/dostaw/usług dodatkowych/podobnych/zamiennych,</w:t>
      </w:r>
    </w:p>
    <w:p w14:paraId="0EA58161" w14:textId="4AFF30E2" w:rsidR="00D300ED" w:rsidRPr="006D5F7B" w:rsidRDefault="00C94B9D" w:rsidP="00445253">
      <w:pPr>
        <w:pStyle w:val="Tekstpodstawowywcity21"/>
        <w:widowControl/>
        <w:numPr>
          <w:ilvl w:val="0"/>
          <w:numId w:val="15"/>
        </w:numPr>
        <w:suppressLineNumbers w:val="0"/>
        <w:tabs>
          <w:tab w:val="clear" w:pos="851"/>
          <w:tab w:val="left" w:pos="284"/>
        </w:tabs>
        <w:autoSpaceDE w:val="0"/>
        <w:spacing w:before="0"/>
        <w:ind w:left="1134" w:hanging="567"/>
        <w:jc w:val="both"/>
        <w:rPr>
          <w:rFonts w:ascii="Open Sans" w:hAnsi="Open Sans" w:cs="Open Sans"/>
          <w:sz w:val="22"/>
          <w:szCs w:val="22"/>
        </w:rPr>
      </w:pPr>
      <w:r w:rsidRPr="006D5F7B">
        <w:rPr>
          <w:rFonts w:ascii="Open Sans" w:hAnsi="Open Sans" w:cs="Open Sans"/>
          <w:sz w:val="22"/>
          <w:szCs w:val="22"/>
        </w:rPr>
        <w:t>w</w:t>
      </w:r>
      <w:r w:rsidR="00D300ED" w:rsidRPr="006D5F7B">
        <w:rPr>
          <w:rFonts w:ascii="Open Sans" w:hAnsi="Open Sans" w:cs="Open Sans"/>
          <w:sz w:val="22"/>
          <w:szCs w:val="22"/>
        </w:rPr>
        <w:t xml:space="preserve"> przypadku gdy przyczyny opóźnienia w realizacji przedmiotu umowy wynikają </w:t>
      </w:r>
      <w:r w:rsidR="001D00BD">
        <w:rPr>
          <w:rFonts w:ascii="Open Sans" w:hAnsi="Open Sans" w:cs="Open Sans"/>
          <w:sz w:val="22"/>
          <w:szCs w:val="22"/>
        </w:rPr>
        <w:t xml:space="preserve">                                </w:t>
      </w:r>
      <w:r w:rsidR="00D300ED" w:rsidRPr="006D5F7B">
        <w:rPr>
          <w:rFonts w:ascii="Open Sans" w:hAnsi="Open Sans" w:cs="Open Sans"/>
          <w:sz w:val="22"/>
          <w:szCs w:val="22"/>
        </w:rPr>
        <w:t>z działania, zaniechania lub opóźnienia ze strony Zamawiającego</w:t>
      </w:r>
      <w:r w:rsidR="00C93262" w:rsidRPr="006D5F7B">
        <w:rPr>
          <w:rFonts w:ascii="Open Sans" w:hAnsi="Open Sans" w:cs="Open Sans"/>
          <w:sz w:val="22"/>
          <w:szCs w:val="22"/>
        </w:rPr>
        <w:t>- termin ten może ulec przedłużeniu nie dłużej, niż o czas trwania tych okoliczności</w:t>
      </w:r>
    </w:p>
    <w:p w14:paraId="7E611909" w14:textId="77777777" w:rsidR="00087587" w:rsidRPr="006D5F7B" w:rsidRDefault="00087587" w:rsidP="00445253">
      <w:pPr>
        <w:numPr>
          <w:ilvl w:val="0"/>
          <w:numId w:val="15"/>
        </w:numPr>
        <w:tabs>
          <w:tab w:val="left" w:pos="1134"/>
        </w:tabs>
        <w:ind w:left="1134" w:hanging="567"/>
        <w:jc w:val="both"/>
        <w:rPr>
          <w:rFonts w:ascii="Open Sans" w:hAnsi="Open Sans" w:cs="Open Sans"/>
          <w:sz w:val="22"/>
          <w:szCs w:val="22"/>
        </w:rPr>
      </w:pPr>
      <w:r w:rsidRPr="006D5F7B">
        <w:rPr>
          <w:rFonts w:ascii="Open Sans" w:hAnsi="Open Sans" w:cs="Open Sans"/>
          <w:sz w:val="22"/>
          <w:szCs w:val="22"/>
        </w:rPr>
        <w:t>odwołania w wyniku postępowania przetargowego</w:t>
      </w:r>
      <w:r w:rsidR="00C93262" w:rsidRPr="006D5F7B">
        <w:rPr>
          <w:rFonts w:ascii="Open Sans" w:hAnsi="Open Sans" w:cs="Open Sans"/>
          <w:sz w:val="22"/>
          <w:szCs w:val="22"/>
        </w:rPr>
        <w:t>- termin ten może ulec przedłużeniu nie dłużej, niż o czas trwania tej okoliczności.</w:t>
      </w:r>
    </w:p>
    <w:p w14:paraId="6E0A7450" w14:textId="4F24F801" w:rsidR="008642E3" w:rsidRPr="006D5F7B" w:rsidRDefault="000F6D1B" w:rsidP="00445253">
      <w:pPr>
        <w:pStyle w:val="Tekstpodstawowywcity21"/>
        <w:widowControl/>
        <w:suppressLineNumbers w:val="0"/>
        <w:tabs>
          <w:tab w:val="clear" w:pos="851"/>
          <w:tab w:val="left" w:pos="567"/>
        </w:tabs>
        <w:autoSpaceDE w:val="0"/>
        <w:ind w:left="0" w:hanging="567"/>
        <w:jc w:val="both"/>
        <w:rPr>
          <w:rFonts w:ascii="Open Sans" w:hAnsi="Open Sans" w:cs="Open Sans"/>
          <w:sz w:val="22"/>
          <w:szCs w:val="22"/>
          <w:u w:val="single"/>
        </w:rPr>
      </w:pPr>
      <w:r w:rsidRPr="006D5F7B">
        <w:rPr>
          <w:rFonts w:ascii="Open Sans" w:hAnsi="Open Sans" w:cs="Open Sans"/>
          <w:sz w:val="22"/>
          <w:szCs w:val="22"/>
        </w:rPr>
        <w:t>15</w:t>
      </w:r>
      <w:r w:rsidR="00B62835" w:rsidRPr="006D5F7B">
        <w:rPr>
          <w:rFonts w:ascii="Open Sans" w:hAnsi="Open Sans" w:cs="Open Sans"/>
          <w:sz w:val="22"/>
          <w:szCs w:val="22"/>
        </w:rPr>
        <w:t>.</w:t>
      </w:r>
      <w:r w:rsidR="00406A5B" w:rsidRPr="006D5F7B">
        <w:rPr>
          <w:rFonts w:ascii="Open Sans" w:hAnsi="Open Sans" w:cs="Open Sans"/>
          <w:color w:val="FF0000"/>
          <w:sz w:val="22"/>
          <w:szCs w:val="22"/>
        </w:rPr>
        <w:t xml:space="preserve">  </w:t>
      </w:r>
      <w:r w:rsidR="008642E3" w:rsidRPr="006D5F7B">
        <w:rPr>
          <w:rFonts w:ascii="Open Sans" w:hAnsi="Open Sans" w:cs="Open Sans"/>
          <w:sz w:val="22"/>
          <w:szCs w:val="22"/>
          <w:u w:val="single"/>
        </w:rPr>
        <w:t>Dopuszcza się zmianę osób odpowiedzialnych za wykonanie przedmiotu umowy</w:t>
      </w:r>
      <w:r w:rsidR="00F40F98" w:rsidRPr="006D5F7B">
        <w:rPr>
          <w:rFonts w:ascii="Open Sans" w:hAnsi="Open Sans" w:cs="Open Sans"/>
          <w:sz w:val="22"/>
          <w:szCs w:val="22"/>
          <w:u w:val="single"/>
        </w:rPr>
        <w:t xml:space="preserve">, </w:t>
      </w:r>
      <w:r w:rsidR="00022D99">
        <w:rPr>
          <w:rFonts w:ascii="Open Sans" w:hAnsi="Open Sans" w:cs="Open Sans"/>
          <w:sz w:val="22"/>
          <w:szCs w:val="22"/>
          <w:u w:val="single"/>
        </w:rPr>
        <w:br/>
      </w:r>
      <w:r w:rsidR="00022D99" w:rsidRPr="00022D99">
        <w:rPr>
          <w:rFonts w:ascii="Open Sans" w:hAnsi="Open Sans" w:cs="Open Sans"/>
          <w:sz w:val="22"/>
          <w:szCs w:val="22"/>
        </w:rPr>
        <w:t xml:space="preserve">   </w:t>
      </w:r>
      <w:r w:rsidR="00F40F98" w:rsidRPr="006D5F7B">
        <w:rPr>
          <w:rFonts w:ascii="Open Sans" w:hAnsi="Open Sans" w:cs="Open Sans"/>
          <w:sz w:val="22"/>
          <w:szCs w:val="22"/>
          <w:u w:val="single"/>
        </w:rPr>
        <w:t>przedstawionych w ofercie</w:t>
      </w:r>
      <w:r w:rsidR="008642E3" w:rsidRPr="006D5F7B">
        <w:rPr>
          <w:rFonts w:ascii="Open Sans" w:hAnsi="Open Sans" w:cs="Open Sans"/>
          <w:sz w:val="22"/>
          <w:szCs w:val="22"/>
          <w:u w:val="single"/>
        </w:rPr>
        <w:t xml:space="preserve">, </w:t>
      </w:r>
      <w:r w:rsidR="00F40F98" w:rsidRPr="006D5F7B">
        <w:rPr>
          <w:rFonts w:ascii="Open Sans" w:hAnsi="Open Sans" w:cs="Open Sans"/>
          <w:sz w:val="22"/>
          <w:szCs w:val="22"/>
          <w:u w:val="single"/>
        </w:rPr>
        <w:t xml:space="preserve">w </w:t>
      </w:r>
      <w:r w:rsidR="008642E3" w:rsidRPr="006D5F7B">
        <w:rPr>
          <w:rFonts w:ascii="Open Sans" w:hAnsi="Open Sans" w:cs="Open Sans"/>
          <w:sz w:val="22"/>
          <w:szCs w:val="22"/>
          <w:u w:val="single"/>
        </w:rPr>
        <w:t>następując</w:t>
      </w:r>
      <w:r w:rsidR="00F40F98" w:rsidRPr="006D5F7B">
        <w:rPr>
          <w:rFonts w:ascii="Open Sans" w:hAnsi="Open Sans" w:cs="Open Sans"/>
          <w:sz w:val="22"/>
          <w:szCs w:val="22"/>
          <w:u w:val="single"/>
        </w:rPr>
        <w:t>ych przypadkach</w:t>
      </w:r>
      <w:r w:rsidR="008642E3" w:rsidRPr="006D5F7B">
        <w:rPr>
          <w:rFonts w:ascii="Open Sans" w:hAnsi="Open Sans" w:cs="Open Sans"/>
          <w:sz w:val="22"/>
          <w:szCs w:val="22"/>
          <w:u w:val="single"/>
        </w:rPr>
        <w:t>:</w:t>
      </w:r>
    </w:p>
    <w:p w14:paraId="221D1F9E" w14:textId="77777777" w:rsidR="008642E3" w:rsidRPr="006D5F7B" w:rsidRDefault="00F40F98" w:rsidP="00730DE5">
      <w:pPr>
        <w:pStyle w:val="Tekstpodstawowywcity21"/>
        <w:widowControl/>
        <w:numPr>
          <w:ilvl w:val="0"/>
          <w:numId w:val="16"/>
        </w:numPr>
        <w:suppressLineNumbers w:val="0"/>
        <w:tabs>
          <w:tab w:val="clear" w:pos="851"/>
          <w:tab w:val="left" w:pos="567"/>
          <w:tab w:val="left" w:pos="709"/>
          <w:tab w:val="left" w:pos="1134"/>
        </w:tabs>
        <w:autoSpaceDE w:val="0"/>
        <w:spacing w:before="0"/>
        <w:ind w:left="567" w:hanging="283"/>
        <w:jc w:val="both"/>
        <w:rPr>
          <w:rFonts w:ascii="Open Sans" w:hAnsi="Open Sans" w:cs="Open Sans"/>
          <w:sz w:val="22"/>
          <w:szCs w:val="22"/>
        </w:rPr>
      </w:pPr>
      <w:r w:rsidRPr="006D5F7B">
        <w:rPr>
          <w:rFonts w:ascii="Open Sans" w:hAnsi="Open Sans" w:cs="Open Sans"/>
          <w:sz w:val="22"/>
          <w:szCs w:val="22"/>
        </w:rPr>
        <w:t>śmierci</w:t>
      </w:r>
      <w:r w:rsidR="008642E3" w:rsidRPr="006D5F7B">
        <w:rPr>
          <w:rFonts w:ascii="Open Sans" w:hAnsi="Open Sans" w:cs="Open Sans"/>
          <w:sz w:val="22"/>
          <w:szCs w:val="22"/>
        </w:rPr>
        <w:t xml:space="preserve">, </w:t>
      </w:r>
      <w:r w:rsidR="001A729E" w:rsidRPr="006D5F7B">
        <w:rPr>
          <w:rFonts w:ascii="Open Sans" w:hAnsi="Open Sans" w:cs="Open Sans"/>
          <w:sz w:val="22"/>
          <w:szCs w:val="22"/>
        </w:rPr>
        <w:t xml:space="preserve">przewlekłej </w:t>
      </w:r>
      <w:r w:rsidR="008642E3" w:rsidRPr="006D5F7B">
        <w:rPr>
          <w:rFonts w:ascii="Open Sans" w:hAnsi="Open Sans" w:cs="Open Sans"/>
          <w:sz w:val="22"/>
          <w:szCs w:val="22"/>
        </w:rPr>
        <w:t>chorob</w:t>
      </w:r>
      <w:r w:rsidRPr="006D5F7B">
        <w:rPr>
          <w:rFonts w:ascii="Open Sans" w:hAnsi="Open Sans" w:cs="Open Sans"/>
          <w:sz w:val="22"/>
          <w:szCs w:val="22"/>
        </w:rPr>
        <w:t>y</w:t>
      </w:r>
      <w:r w:rsidR="008642E3" w:rsidRPr="006D5F7B">
        <w:rPr>
          <w:rFonts w:ascii="Open Sans" w:hAnsi="Open Sans" w:cs="Open Sans"/>
          <w:sz w:val="22"/>
          <w:szCs w:val="22"/>
        </w:rPr>
        <w:t xml:space="preserve"> lub inne</w:t>
      </w:r>
      <w:r w:rsidRPr="006D5F7B">
        <w:rPr>
          <w:rFonts w:ascii="Open Sans" w:hAnsi="Open Sans" w:cs="Open Sans"/>
          <w:sz w:val="22"/>
          <w:szCs w:val="22"/>
        </w:rPr>
        <w:t>go</w:t>
      </w:r>
      <w:r w:rsidR="008642E3" w:rsidRPr="006D5F7B">
        <w:rPr>
          <w:rFonts w:ascii="Open Sans" w:hAnsi="Open Sans" w:cs="Open Sans"/>
          <w:sz w:val="22"/>
          <w:szCs w:val="22"/>
        </w:rPr>
        <w:t xml:space="preserve"> zdarzeni</w:t>
      </w:r>
      <w:r w:rsidRPr="006D5F7B">
        <w:rPr>
          <w:rFonts w:ascii="Open Sans" w:hAnsi="Open Sans" w:cs="Open Sans"/>
          <w:sz w:val="22"/>
          <w:szCs w:val="22"/>
        </w:rPr>
        <w:t>a</w:t>
      </w:r>
      <w:r w:rsidR="008642E3" w:rsidRPr="006D5F7B">
        <w:rPr>
          <w:rFonts w:ascii="Open Sans" w:hAnsi="Open Sans" w:cs="Open Sans"/>
          <w:sz w:val="22"/>
          <w:szCs w:val="22"/>
        </w:rPr>
        <w:t xml:space="preserve"> losowe</w:t>
      </w:r>
      <w:r w:rsidRPr="006D5F7B">
        <w:rPr>
          <w:rFonts w:ascii="Open Sans" w:hAnsi="Open Sans" w:cs="Open Sans"/>
          <w:sz w:val="22"/>
          <w:szCs w:val="22"/>
        </w:rPr>
        <w:t>go</w:t>
      </w:r>
      <w:r w:rsidR="008642E3" w:rsidRPr="006D5F7B">
        <w:rPr>
          <w:rFonts w:ascii="Open Sans" w:hAnsi="Open Sans" w:cs="Open Sans"/>
          <w:sz w:val="22"/>
          <w:szCs w:val="22"/>
        </w:rPr>
        <w:t>,</w:t>
      </w:r>
    </w:p>
    <w:p w14:paraId="5252C24B" w14:textId="77777777" w:rsidR="00907B41" w:rsidRPr="006D5F7B" w:rsidRDefault="00907B41" w:rsidP="00730DE5">
      <w:pPr>
        <w:pStyle w:val="Tekstpodstawowywcity21"/>
        <w:widowControl/>
        <w:numPr>
          <w:ilvl w:val="0"/>
          <w:numId w:val="16"/>
        </w:numPr>
        <w:suppressLineNumbers w:val="0"/>
        <w:tabs>
          <w:tab w:val="clear" w:pos="851"/>
          <w:tab w:val="left" w:pos="567"/>
          <w:tab w:val="left" w:pos="709"/>
          <w:tab w:val="left" w:pos="1134"/>
        </w:tabs>
        <w:autoSpaceDE w:val="0"/>
        <w:spacing w:before="0"/>
        <w:ind w:left="567" w:hanging="283"/>
        <w:jc w:val="both"/>
        <w:rPr>
          <w:rFonts w:ascii="Open Sans" w:hAnsi="Open Sans" w:cs="Open Sans"/>
          <w:sz w:val="22"/>
          <w:szCs w:val="22"/>
        </w:rPr>
      </w:pPr>
      <w:r w:rsidRPr="006D5F7B">
        <w:rPr>
          <w:rFonts w:ascii="Open Sans" w:hAnsi="Open Sans" w:cs="Open Sans"/>
          <w:sz w:val="22"/>
          <w:szCs w:val="22"/>
        </w:rPr>
        <w:t>pisemnej rezygnacji tych osób z wykonywania swoich obowiązków,</w:t>
      </w:r>
    </w:p>
    <w:p w14:paraId="4BF4A58A" w14:textId="77777777" w:rsidR="008642E3" w:rsidRPr="006D5F7B" w:rsidRDefault="008642E3" w:rsidP="00730DE5">
      <w:pPr>
        <w:pStyle w:val="Tekstpodstawowywcity21"/>
        <w:widowControl/>
        <w:numPr>
          <w:ilvl w:val="0"/>
          <w:numId w:val="16"/>
        </w:numPr>
        <w:suppressLineNumbers w:val="0"/>
        <w:tabs>
          <w:tab w:val="clear" w:pos="851"/>
          <w:tab w:val="left" w:pos="567"/>
          <w:tab w:val="left" w:pos="709"/>
          <w:tab w:val="left" w:pos="1134"/>
        </w:tabs>
        <w:autoSpaceDE w:val="0"/>
        <w:spacing w:before="0"/>
        <w:ind w:left="567" w:hanging="283"/>
        <w:jc w:val="both"/>
        <w:rPr>
          <w:rFonts w:ascii="Open Sans" w:hAnsi="Open Sans" w:cs="Open Sans"/>
          <w:sz w:val="22"/>
          <w:szCs w:val="22"/>
        </w:rPr>
      </w:pPr>
      <w:r w:rsidRPr="006D5F7B">
        <w:rPr>
          <w:rFonts w:ascii="Open Sans" w:hAnsi="Open Sans" w:cs="Open Sans"/>
          <w:sz w:val="22"/>
          <w:szCs w:val="22"/>
        </w:rPr>
        <w:t>nie wywiązywani</w:t>
      </w:r>
      <w:r w:rsidR="00F40F98" w:rsidRPr="006D5F7B">
        <w:rPr>
          <w:rFonts w:ascii="Open Sans" w:hAnsi="Open Sans" w:cs="Open Sans"/>
          <w:sz w:val="22"/>
          <w:szCs w:val="22"/>
        </w:rPr>
        <w:t>a</w:t>
      </w:r>
      <w:r w:rsidRPr="006D5F7B">
        <w:rPr>
          <w:rFonts w:ascii="Open Sans" w:hAnsi="Open Sans" w:cs="Open Sans"/>
          <w:sz w:val="22"/>
          <w:szCs w:val="22"/>
        </w:rPr>
        <w:t xml:space="preserve"> się osób z obowiązków wynikających z</w:t>
      </w:r>
      <w:r w:rsidR="00907B41" w:rsidRPr="006D5F7B">
        <w:rPr>
          <w:rFonts w:ascii="Open Sans" w:hAnsi="Open Sans" w:cs="Open Sans"/>
          <w:sz w:val="22"/>
          <w:szCs w:val="22"/>
        </w:rPr>
        <w:t xml:space="preserve"> umowy.</w:t>
      </w:r>
    </w:p>
    <w:p w14:paraId="5783AE2D" w14:textId="77777777" w:rsidR="00730DE5" w:rsidRDefault="00F40F98" w:rsidP="00445253">
      <w:pPr>
        <w:pStyle w:val="Tekstpodstawowywcity21"/>
        <w:widowControl/>
        <w:suppressLineNumbers w:val="0"/>
        <w:tabs>
          <w:tab w:val="clear" w:pos="851"/>
          <w:tab w:val="left" w:pos="567"/>
        </w:tabs>
        <w:autoSpaceDE w:val="0"/>
        <w:spacing w:before="0"/>
        <w:ind w:left="567" w:hanging="567"/>
        <w:jc w:val="both"/>
        <w:rPr>
          <w:rFonts w:ascii="Open Sans" w:hAnsi="Open Sans" w:cs="Open Sans"/>
          <w:sz w:val="22"/>
          <w:szCs w:val="22"/>
        </w:rPr>
      </w:pPr>
      <w:r w:rsidRPr="006D5F7B">
        <w:rPr>
          <w:rFonts w:ascii="Open Sans" w:hAnsi="Open Sans" w:cs="Open Sans"/>
          <w:sz w:val="22"/>
          <w:szCs w:val="22"/>
        </w:rPr>
        <w:t xml:space="preserve">W przypadku przedmiotowej zmiany </w:t>
      </w:r>
      <w:r w:rsidR="00582B0F" w:rsidRPr="006D5F7B">
        <w:rPr>
          <w:rFonts w:ascii="Open Sans" w:hAnsi="Open Sans" w:cs="Open Sans"/>
          <w:sz w:val="22"/>
          <w:szCs w:val="22"/>
        </w:rPr>
        <w:t xml:space="preserve">Wykonawca winien wykazać, iż </w:t>
      </w:r>
      <w:r w:rsidRPr="006D5F7B">
        <w:rPr>
          <w:rFonts w:ascii="Open Sans" w:hAnsi="Open Sans" w:cs="Open Sans"/>
          <w:sz w:val="22"/>
          <w:szCs w:val="22"/>
        </w:rPr>
        <w:t>nowo wskazana osoba</w:t>
      </w:r>
    </w:p>
    <w:p w14:paraId="037F875D" w14:textId="55848232" w:rsidR="00F40F98" w:rsidRPr="006D5F7B" w:rsidRDefault="00582B0F" w:rsidP="00445253">
      <w:pPr>
        <w:pStyle w:val="Tekstpodstawowywcity21"/>
        <w:widowControl/>
        <w:suppressLineNumbers w:val="0"/>
        <w:tabs>
          <w:tab w:val="clear" w:pos="851"/>
          <w:tab w:val="left" w:pos="567"/>
        </w:tabs>
        <w:autoSpaceDE w:val="0"/>
        <w:spacing w:before="0"/>
        <w:ind w:left="567" w:hanging="567"/>
        <w:jc w:val="both"/>
        <w:rPr>
          <w:rFonts w:ascii="Open Sans" w:hAnsi="Open Sans" w:cs="Open Sans"/>
          <w:sz w:val="22"/>
          <w:szCs w:val="22"/>
        </w:rPr>
      </w:pPr>
      <w:r w:rsidRPr="006D5F7B">
        <w:rPr>
          <w:rFonts w:ascii="Open Sans" w:hAnsi="Open Sans" w:cs="Open Sans"/>
          <w:sz w:val="22"/>
          <w:szCs w:val="22"/>
        </w:rPr>
        <w:t xml:space="preserve">spełnia </w:t>
      </w:r>
      <w:r w:rsidR="00F40F98" w:rsidRPr="006D5F7B">
        <w:rPr>
          <w:rFonts w:ascii="Open Sans" w:hAnsi="Open Sans" w:cs="Open Sans"/>
          <w:sz w:val="22"/>
          <w:szCs w:val="22"/>
        </w:rPr>
        <w:t xml:space="preserve"> wymagania określone w </w:t>
      </w:r>
      <w:r w:rsidR="00B540CE" w:rsidRPr="006D5F7B">
        <w:rPr>
          <w:rFonts w:ascii="Open Sans" w:hAnsi="Open Sans" w:cs="Open Sans"/>
          <w:sz w:val="22"/>
          <w:szCs w:val="22"/>
        </w:rPr>
        <w:t>SWZ</w:t>
      </w:r>
      <w:r w:rsidR="00F40F98" w:rsidRPr="006D5F7B">
        <w:rPr>
          <w:rFonts w:ascii="Open Sans" w:hAnsi="Open Sans" w:cs="Open Sans"/>
          <w:sz w:val="22"/>
          <w:szCs w:val="22"/>
        </w:rPr>
        <w:t>.</w:t>
      </w:r>
    </w:p>
    <w:p w14:paraId="10B8A9F0" w14:textId="77777777" w:rsidR="00730DE5" w:rsidRDefault="00F40F98" w:rsidP="00445253">
      <w:pPr>
        <w:pStyle w:val="Tekstpodstawowywcity21"/>
        <w:widowControl/>
        <w:suppressLineNumbers w:val="0"/>
        <w:tabs>
          <w:tab w:val="clear" w:pos="851"/>
          <w:tab w:val="left" w:pos="567"/>
        </w:tabs>
        <w:autoSpaceDE w:val="0"/>
        <w:spacing w:before="0"/>
        <w:ind w:left="567" w:hanging="567"/>
        <w:jc w:val="both"/>
        <w:rPr>
          <w:rFonts w:ascii="Open Sans" w:hAnsi="Open Sans" w:cs="Open Sans"/>
          <w:sz w:val="22"/>
          <w:szCs w:val="22"/>
        </w:rPr>
      </w:pPr>
      <w:r w:rsidRPr="006D5F7B">
        <w:rPr>
          <w:rFonts w:ascii="Open Sans" w:hAnsi="Open Sans" w:cs="Open Sans"/>
          <w:sz w:val="22"/>
          <w:szCs w:val="22"/>
        </w:rPr>
        <w:t>Wykonawca jest zobowiązany zmienić osobę odpowiedzialną za wykonanie przedmiotu umowy</w:t>
      </w:r>
    </w:p>
    <w:p w14:paraId="4E78A14C" w14:textId="1A17738D" w:rsidR="00F40F98" w:rsidRPr="006D5F7B" w:rsidRDefault="00F40F98" w:rsidP="00445253">
      <w:pPr>
        <w:pStyle w:val="Tekstpodstawowywcity21"/>
        <w:widowControl/>
        <w:suppressLineNumbers w:val="0"/>
        <w:tabs>
          <w:tab w:val="clear" w:pos="851"/>
          <w:tab w:val="left" w:pos="567"/>
        </w:tabs>
        <w:autoSpaceDE w:val="0"/>
        <w:spacing w:before="0"/>
        <w:ind w:left="567" w:hanging="567"/>
        <w:jc w:val="both"/>
        <w:rPr>
          <w:rFonts w:ascii="Open Sans" w:hAnsi="Open Sans" w:cs="Open Sans"/>
          <w:sz w:val="22"/>
          <w:szCs w:val="22"/>
        </w:rPr>
      </w:pPr>
      <w:r w:rsidRPr="006D5F7B">
        <w:rPr>
          <w:rFonts w:ascii="Open Sans" w:hAnsi="Open Sans" w:cs="Open Sans"/>
          <w:sz w:val="22"/>
          <w:szCs w:val="22"/>
        </w:rPr>
        <w:t>zgodnie z żądaniem Zamawiającego w terminie wskazanym we wniosku Zamawiającego</w:t>
      </w:r>
      <w:r w:rsidR="00907B41" w:rsidRPr="006D5F7B">
        <w:rPr>
          <w:rFonts w:ascii="Open Sans" w:hAnsi="Open Sans" w:cs="Open Sans"/>
          <w:sz w:val="22"/>
          <w:szCs w:val="22"/>
        </w:rPr>
        <w:t>.</w:t>
      </w:r>
    </w:p>
    <w:p w14:paraId="58A44765" w14:textId="30CF5B8F" w:rsidR="00E4625C" w:rsidRPr="006D5F7B" w:rsidRDefault="000F6D1B" w:rsidP="00445253">
      <w:pPr>
        <w:pStyle w:val="Tekstpodstawowywcity21"/>
        <w:widowControl/>
        <w:suppressLineNumbers w:val="0"/>
        <w:tabs>
          <w:tab w:val="clear" w:pos="851"/>
          <w:tab w:val="left" w:pos="567"/>
        </w:tabs>
        <w:autoSpaceDE w:val="0"/>
        <w:ind w:left="0" w:hanging="567"/>
        <w:jc w:val="both"/>
        <w:rPr>
          <w:rFonts w:ascii="Open Sans" w:hAnsi="Open Sans" w:cs="Open Sans"/>
          <w:sz w:val="22"/>
          <w:szCs w:val="22"/>
        </w:rPr>
      </w:pPr>
      <w:r w:rsidRPr="006D5F7B">
        <w:rPr>
          <w:rFonts w:ascii="Open Sans" w:hAnsi="Open Sans" w:cs="Open Sans"/>
          <w:sz w:val="22"/>
          <w:szCs w:val="22"/>
        </w:rPr>
        <w:t>16</w:t>
      </w:r>
      <w:r w:rsidR="00B62835" w:rsidRPr="006D5F7B">
        <w:rPr>
          <w:rFonts w:ascii="Open Sans" w:hAnsi="Open Sans" w:cs="Open Sans"/>
          <w:sz w:val="22"/>
          <w:szCs w:val="22"/>
        </w:rPr>
        <w:t>.</w:t>
      </w:r>
      <w:r w:rsidR="00B62835" w:rsidRPr="006D5F7B">
        <w:rPr>
          <w:rFonts w:ascii="Open Sans" w:hAnsi="Open Sans" w:cs="Open Sans"/>
          <w:color w:val="FF0000"/>
          <w:sz w:val="22"/>
          <w:szCs w:val="22"/>
        </w:rPr>
        <w:tab/>
      </w:r>
      <w:r w:rsidR="009D7E56" w:rsidRPr="006D5F7B">
        <w:rPr>
          <w:rFonts w:ascii="Open Sans" w:hAnsi="Open Sans" w:cs="Open Sans"/>
          <w:sz w:val="22"/>
          <w:szCs w:val="22"/>
          <w:u w:val="single"/>
        </w:rPr>
        <w:t>Dopuszcza się zmianę</w:t>
      </w:r>
      <w:r w:rsidR="00E4625C" w:rsidRPr="006D5F7B">
        <w:rPr>
          <w:rFonts w:ascii="Open Sans" w:hAnsi="Open Sans" w:cs="Open Sans"/>
          <w:sz w:val="22"/>
          <w:szCs w:val="22"/>
          <w:u w:val="single"/>
        </w:rPr>
        <w:t xml:space="preserve"> w zakresie </w:t>
      </w:r>
      <w:r w:rsidR="00415D9C" w:rsidRPr="006D5F7B">
        <w:rPr>
          <w:rFonts w:ascii="Open Sans" w:hAnsi="Open Sans" w:cs="Open Sans"/>
          <w:sz w:val="22"/>
          <w:szCs w:val="22"/>
          <w:u w:val="single"/>
        </w:rPr>
        <w:t>m</w:t>
      </w:r>
      <w:r w:rsidR="00E4625C" w:rsidRPr="006D5F7B">
        <w:rPr>
          <w:rFonts w:ascii="Open Sans" w:hAnsi="Open Sans" w:cs="Open Sans"/>
          <w:sz w:val="22"/>
          <w:szCs w:val="22"/>
          <w:u w:val="single"/>
        </w:rPr>
        <w:t xml:space="preserve">ateriałów, parametrów technicznych, technologii </w:t>
      </w:r>
      <w:r w:rsidR="00022D99">
        <w:rPr>
          <w:rFonts w:ascii="Open Sans" w:hAnsi="Open Sans" w:cs="Open Sans"/>
          <w:sz w:val="22"/>
          <w:szCs w:val="22"/>
          <w:u w:val="single"/>
        </w:rPr>
        <w:br/>
      </w:r>
      <w:r w:rsidR="00E4625C" w:rsidRPr="006D5F7B">
        <w:rPr>
          <w:rFonts w:ascii="Open Sans" w:hAnsi="Open Sans" w:cs="Open Sans"/>
          <w:sz w:val="22"/>
          <w:szCs w:val="22"/>
          <w:u w:val="single"/>
        </w:rPr>
        <w:t xml:space="preserve">wykonania robót budowlanych, sposobu i zakresu wykonania przedmiotu Umowy </w:t>
      </w:r>
      <w:r w:rsidR="00022D99">
        <w:rPr>
          <w:rFonts w:ascii="Open Sans" w:hAnsi="Open Sans" w:cs="Open Sans"/>
          <w:sz w:val="22"/>
          <w:szCs w:val="22"/>
          <w:u w:val="single"/>
        </w:rPr>
        <w:br/>
      </w:r>
      <w:r w:rsidR="00022D99" w:rsidRPr="00022D99">
        <w:rPr>
          <w:rFonts w:ascii="Open Sans" w:hAnsi="Open Sans" w:cs="Open Sans"/>
          <w:sz w:val="22"/>
          <w:szCs w:val="22"/>
        </w:rPr>
        <w:t xml:space="preserve"> </w:t>
      </w:r>
      <w:r w:rsidR="00E4625C" w:rsidRPr="006D5F7B">
        <w:rPr>
          <w:rFonts w:ascii="Open Sans" w:hAnsi="Open Sans" w:cs="Open Sans"/>
          <w:sz w:val="22"/>
          <w:szCs w:val="22"/>
          <w:u w:val="single"/>
        </w:rPr>
        <w:t>w następujących sytuacjach</w:t>
      </w:r>
      <w:r w:rsidR="00E4625C" w:rsidRPr="006D5F7B">
        <w:rPr>
          <w:rFonts w:ascii="Open Sans" w:hAnsi="Open Sans" w:cs="Open Sans"/>
          <w:sz w:val="22"/>
          <w:szCs w:val="22"/>
        </w:rPr>
        <w:t xml:space="preserve">: </w:t>
      </w:r>
    </w:p>
    <w:p w14:paraId="3153C7D5" w14:textId="2AB90E9C" w:rsidR="00E4625C" w:rsidRPr="006D5F7B" w:rsidRDefault="00E4625C" w:rsidP="00445253">
      <w:pPr>
        <w:pStyle w:val="Akapitzlist"/>
        <w:numPr>
          <w:ilvl w:val="0"/>
          <w:numId w:val="62"/>
        </w:numPr>
        <w:tabs>
          <w:tab w:val="left" w:pos="567"/>
          <w:tab w:val="left" w:pos="1134"/>
        </w:tabs>
        <w:ind w:left="1134" w:hanging="567"/>
        <w:jc w:val="both"/>
        <w:rPr>
          <w:rFonts w:ascii="Open Sans" w:hAnsi="Open Sans" w:cs="Open Sans"/>
          <w:sz w:val="22"/>
          <w:szCs w:val="22"/>
        </w:rPr>
      </w:pPr>
      <w:r w:rsidRPr="006D5F7B">
        <w:rPr>
          <w:rFonts w:ascii="Open Sans" w:hAnsi="Open Sans" w:cs="Open Sans"/>
          <w:sz w:val="22"/>
          <w:szCs w:val="22"/>
        </w:rPr>
        <w:t xml:space="preserve">konieczności zrealizowania jakiejkolwiek części robót, objętej przedmiotem </w:t>
      </w:r>
      <w:r w:rsidR="007D4F71" w:rsidRPr="006D5F7B">
        <w:rPr>
          <w:rFonts w:ascii="Open Sans" w:hAnsi="Open Sans" w:cs="Open Sans"/>
          <w:sz w:val="22"/>
          <w:szCs w:val="22"/>
        </w:rPr>
        <w:t>u</w:t>
      </w:r>
      <w:r w:rsidRPr="006D5F7B">
        <w:rPr>
          <w:rFonts w:ascii="Open Sans" w:hAnsi="Open Sans" w:cs="Open Sans"/>
          <w:sz w:val="22"/>
          <w:szCs w:val="22"/>
        </w:rPr>
        <w:t xml:space="preserve">mowy, przy zastosowaniu odmiennych rozwiązań technicznych lub technologicznych, niż wskazane w Dokumentacji </w:t>
      </w:r>
      <w:r w:rsidR="002D46F9" w:rsidRPr="006D5F7B">
        <w:rPr>
          <w:rFonts w:ascii="Open Sans" w:hAnsi="Open Sans" w:cs="Open Sans"/>
          <w:sz w:val="22"/>
          <w:szCs w:val="22"/>
        </w:rPr>
        <w:t>P</w:t>
      </w:r>
      <w:r w:rsidRPr="006D5F7B">
        <w:rPr>
          <w:rFonts w:ascii="Open Sans" w:hAnsi="Open Sans" w:cs="Open Sans"/>
          <w:sz w:val="22"/>
          <w:szCs w:val="22"/>
        </w:rPr>
        <w:t xml:space="preserve">rojektowej, a wynikających ze stwierdzonych Wad tej Dokumentacji lub zmiany stanu prawnego w oparciu, o który je przygotowano, gdyby zastosowanie przewidzianych rozwiązań groziło niewykonaniem lub nienależytym wykonaniem przedmiotu </w:t>
      </w:r>
      <w:r w:rsidR="007D4F71" w:rsidRPr="006D5F7B">
        <w:rPr>
          <w:rFonts w:ascii="Open Sans" w:hAnsi="Open Sans" w:cs="Open Sans"/>
          <w:sz w:val="22"/>
          <w:szCs w:val="22"/>
        </w:rPr>
        <w:t>u</w:t>
      </w:r>
      <w:r w:rsidRPr="006D5F7B">
        <w:rPr>
          <w:rFonts w:ascii="Open Sans" w:hAnsi="Open Sans" w:cs="Open Sans"/>
          <w:sz w:val="22"/>
          <w:szCs w:val="22"/>
        </w:rPr>
        <w:t>mowy</w:t>
      </w:r>
      <w:r w:rsidR="00537648" w:rsidRPr="006D5F7B">
        <w:rPr>
          <w:rFonts w:ascii="Open Sans" w:hAnsi="Open Sans" w:cs="Open Sans"/>
          <w:sz w:val="22"/>
          <w:szCs w:val="22"/>
        </w:rPr>
        <w:t>, pod warunkiem że odmienne rozwiązania techniczne lub technologiczne uzyskają aprobatę Zamawiającego</w:t>
      </w:r>
      <w:r w:rsidR="00556DB2" w:rsidRPr="006D5F7B">
        <w:rPr>
          <w:rFonts w:ascii="Open Sans" w:hAnsi="Open Sans" w:cs="Open Sans"/>
          <w:sz w:val="22"/>
          <w:szCs w:val="22"/>
        </w:rPr>
        <w:t xml:space="preserve"> </w:t>
      </w:r>
      <w:r w:rsidR="00537648" w:rsidRPr="006D5F7B">
        <w:rPr>
          <w:rFonts w:ascii="Open Sans" w:hAnsi="Open Sans" w:cs="Open Sans"/>
          <w:sz w:val="22"/>
          <w:szCs w:val="22"/>
        </w:rPr>
        <w:t>i Inspektora Nadzoru i zagwarantują osiągnięcie zamierzonego celu oraz wymagane parametry/efekty,</w:t>
      </w:r>
      <w:r w:rsidR="001D00BD">
        <w:rPr>
          <w:rFonts w:ascii="Open Sans" w:hAnsi="Open Sans" w:cs="Open Sans"/>
          <w:sz w:val="22"/>
          <w:szCs w:val="22"/>
        </w:rPr>
        <w:t xml:space="preserve"> </w:t>
      </w:r>
      <w:r w:rsidR="007C6DC5" w:rsidRPr="006D5F7B">
        <w:rPr>
          <w:rFonts w:ascii="Open Sans" w:hAnsi="Open Sans" w:cs="Open Sans"/>
          <w:sz w:val="22"/>
          <w:szCs w:val="22"/>
        </w:rPr>
        <w:t>a zakres zmiany ma wyłącznie umożliwić oddanie przedmiotu umowy do użytkowania,</w:t>
      </w:r>
    </w:p>
    <w:p w14:paraId="7625FD8F" w14:textId="0F0774A9" w:rsidR="00E4625C" w:rsidRPr="006D5F7B" w:rsidRDefault="00E4625C" w:rsidP="00445253">
      <w:pPr>
        <w:pStyle w:val="Akapitzlist"/>
        <w:numPr>
          <w:ilvl w:val="0"/>
          <w:numId w:val="62"/>
        </w:numPr>
        <w:tabs>
          <w:tab w:val="left" w:pos="567"/>
          <w:tab w:val="left" w:pos="1134"/>
        </w:tabs>
        <w:ind w:left="1134" w:hanging="567"/>
        <w:jc w:val="both"/>
        <w:rPr>
          <w:rFonts w:ascii="Open Sans" w:hAnsi="Open Sans" w:cs="Open Sans"/>
          <w:sz w:val="22"/>
          <w:szCs w:val="22"/>
        </w:rPr>
      </w:pPr>
      <w:r w:rsidRPr="006D5F7B">
        <w:rPr>
          <w:rFonts w:ascii="Open Sans" w:hAnsi="Open Sans" w:cs="Open Sans"/>
          <w:sz w:val="22"/>
          <w:szCs w:val="22"/>
        </w:rPr>
        <w:t xml:space="preserve">konieczności realizacji robót wynikających z wprowadzenia w Dokumentacji </w:t>
      </w:r>
      <w:r w:rsidR="002D46F9" w:rsidRPr="006D5F7B">
        <w:rPr>
          <w:rFonts w:ascii="Open Sans" w:hAnsi="Open Sans" w:cs="Open Sans"/>
          <w:sz w:val="22"/>
          <w:szCs w:val="22"/>
        </w:rPr>
        <w:t>P</w:t>
      </w:r>
      <w:r w:rsidRPr="006D5F7B">
        <w:rPr>
          <w:rFonts w:ascii="Open Sans" w:hAnsi="Open Sans" w:cs="Open Sans"/>
          <w:sz w:val="22"/>
          <w:szCs w:val="22"/>
        </w:rPr>
        <w:t>rojektowej zmian uznanych za nieistotne odstępstwo od projektu budowlanego, wynikających z art. 36a ust. 1 Pr</w:t>
      </w:r>
      <w:r w:rsidR="00877331" w:rsidRPr="006D5F7B">
        <w:rPr>
          <w:rFonts w:ascii="Open Sans" w:hAnsi="Open Sans" w:cs="Open Sans"/>
          <w:sz w:val="22"/>
          <w:szCs w:val="22"/>
        </w:rPr>
        <w:t>awo Budowlane</w:t>
      </w:r>
      <w:r w:rsidR="007C6DC5" w:rsidRPr="006D5F7B">
        <w:rPr>
          <w:rFonts w:ascii="Open Sans" w:hAnsi="Open Sans" w:cs="Open Sans"/>
          <w:sz w:val="22"/>
          <w:szCs w:val="22"/>
        </w:rPr>
        <w:t xml:space="preserve"> pod warunkiem że zmiany uzyskają aprobatę Zamawiającego i Inspektora Nadzoru i zagwarantują osiągnięcie zamierzonego celu oraz wymagane parametry/efekty, a zakres zmiany ma wyłącznie umożliwić oddanie przedmiotu umowy do użytkowania,</w:t>
      </w:r>
    </w:p>
    <w:p w14:paraId="2A7D4638" w14:textId="47415F53" w:rsidR="00E4625C" w:rsidRPr="006D5F7B" w:rsidRDefault="00E4625C" w:rsidP="00445253">
      <w:pPr>
        <w:pStyle w:val="Akapitzlist"/>
        <w:numPr>
          <w:ilvl w:val="0"/>
          <w:numId w:val="62"/>
        </w:numPr>
        <w:tabs>
          <w:tab w:val="left" w:pos="567"/>
          <w:tab w:val="left" w:pos="1134"/>
        </w:tabs>
        <w:ind w:left="1134" w:hanging="567"/>
        <w:jc w:val="both"/>
        <w:rPr>
          <w:rFonts w:ascii="Open Sans" w:hAnsi="Open Sans" w:cs="Open Sans"/>
          <w:sz w:val="22"/>
          <w:szCs w:val="22"/>
        </w:rPr>
      </w:pPr>
      <w:r w:rsidRPr="006D5F7B">
        <w:rPr>
          <w:rFonts w:ascii="Open Sans" w:hAnsi="Open Sans" w:cs="Open Sans"/>
          <w:sz w:val="22"/>
          <w:szCs w:val="22"/>
        </w:rPr>
        <w:t xml:space="preserve">wystąpienia warunków geologicznych, geotechnicznych lub hydrologicznych odbiegających w sposób istotny od przyjętych w Dokumentacji </w:t>
      </w:r>
      <w:r w:rsidR="002D46F9" w:rsidRPr="006D5F7B">
        <w:rPr>
          <w:rFonts w:ascii="Open Sans" w:hAnsi="Open Sans" w:cs="Open Sans"/>
          <w:sz w:val="22"/>
          <w:szCs w:val="22"/>
        </w:rPr>
        <w:t>P</w:t>
      </w:r>
      <w:r w:rsidRPr="006D5F7B">
        <w:rPr>
          <w:rFonts w:ascii="Open Sans" w:hAnsi="Open Sans" w:cs="Open Sans"/>
          <w:sz w:val="22"/>
          <w:szCs w:val="22"/>
        </w:rPr>
        <w:t xml:space="preserve">rojektowej, rozpoznania terenu w zakresie znalezisk archeologicznych, występowania niewybuchów lub niewypałów, które mogą skutkować w świetle dotychczasowych założeń niewykonaniem lub nienależytym wykonaniem przedmiotu </w:t>
      </w:r>
      <w:r w:rsidR="007D4F71" w:rsidRPr="006D5F7B">
        <w:rPr>
          <w:rFonts w:ascii="Open Sans" w:hAnsi="Open Sans" w:cs="Open Sans"/>
          <w:sz w:val="22"/>
          <w:szCs w:val="22"/>
        </w:rPr>
        <w:t>u</w:t>
      </w:r>
      <w:r w:rsidRPr="006D5F7B">
        <w:rPr>
          <w:rFonts w:ascii="Open Sans" w:hAnsi="Open Sans" w:cs="Open Sans"/>
          <w:sz w:val="22"/>
          <w:szCs w:val="22"/>
        </w:rPr>
        <w:t>mowy</w:t>
      </w:r>
      <w:r w:rsidR="00A64448" w:rsidRPr="006D5F7B">
        <w:rPr>
          <w:rFonts w:ascii="Open Sans" w:hAnsi="Open Sans" w:cs="Open Sans"/>
          <w:sz w:val="22"/>
          <w:szCs w:val="22"/>
        </w:rPr>
        <w:t xml:space="preserve"> </w:t>
      </w:r>
      <w:r w:rsidR="007C6DC5" w:rsidRPr="006D5F7B">
        <w:rPr>
          <w:rFonts w:ascii="Open Sans" w:hAnsi="Open Sans" w:cs="Open Sans"/>
          <w:sz w:val="22"/>
          <w:szCs w:val="22"/>
        </w:rPr>
        <w:t xml:space="preserve">pod warunkiem że zmiana uzyska aprobatę Zamawiającego i Inspektora Nadzoru </w:t>
      </w:r>
      <w:r w:rsidR="00556DB2" w:rsidRPr="006D5F7B">
        <w:rPr>
          <w:rFonts w:ascii="Open Sans" w:hAnsi="Open Sans" w:cs="Open Sans"/>
          <w:sz w:val="22"/>
          <w:szCs w:val="22"/>
        </w:rPr>
        <w:t xml:space="preserve">                                     </w:t>
      </w:r>
      <w:r w:rsidR="007C6DC5" w:rsidRPr="006D5F7B">
        <w:rPr>
          <w:rFonts w:ascii="Open Sans" w:hAnsi="Open Sans" w:cs="Open Sans"/>
          <w:sz w:val="22"/>
          <w:szCs w:val="22"/>
        </w:rPr>
        <w:t>i zagwarantuje osiągnięcie zamierzonego celu oraz wymagane parametry/efekty,</w:t>
      </w:r>
      <w:r w:rsidR="001D00BD">
        <w:rPr>
          <w:rFonts w:ascii="Open Sans" w:hAnsi="Open Sans" w:cs="Open Sans"/>
          <w:sz w:val="22"/>
          <w:szCs w:val="22"/>
        </w:rPr>
        <w:t xml:space="preserve">                   </w:t>
      </w:r>
      <w:r w:rsidR="007C6DC5" w:rsidRPr="006D5F7B">
        <w:rPr>
          <w:rFonts w:ascii="Open Sans" w:hAnsi="Open Sans" w:cs="Open Sans"/>
          <w:sz w:val="22"/>
          <w:szCs w:val="22"/>
        </w:rPr>
        <w:t xml:space="preserve"> a zakres zmiany ma wyłącznie umożliwić oddanie przedmiotu umowy do użytkowania,</w:t>
      </w:r>
    </w:p>
    <w:p w14:paraId="22FBA225" w14:textId="77777777" w:rsidR="00E4625C" w:rsidRPr="006D5F7B" w:rsidRDefault="00E4625C" w:rsidP="00445253">
      <w:pPr>
        <w:pStyle w:val="Akapitzlist"/>
        <w:numPr>
          <w:ilvl w:val="0"/>
          <w:numId w:val="62"/>
        </w:numPr>
        <w:tabs>
          <w:tab w:val="left" w:pos="567"/>
          <w:tab w:val="left" w:pos="1134"/>
        </w:tabs>
        <w:ind w:left="1134" w:hanging="567"/>
        <w:jc w:val="both"/>
        <w:rPr>
          <w:rFonts w:ascii="Open Sans" w:hAnsi="Open Sans" w:cs="Open Sans"/>
          <w:sz w:val="22"/>
          <w:szCs w:val="22"/>
        </w:rPr>
      </w:pPr>
      <w:r w:rsidRPr="006D5F7B">
        <w:rPr>
          <w:rFonts w:ascii="Open Sans" w:hAnsi="Open Sans" w:cs="Open Sans"/>
          <w:sz w:val="22"/>
          <w:szCs w:val="22"/>
        </w:rPr>
        <w:t xml:space="preserve">wystąpienia warunków Terenu budowy odbiegających w sposób istotny od przyjętych </w:t>
      </w:r>
      <w:r w:rsidR="00415D9C" w:rsidRPr="006D5F7B">
        <w:rPr>
          <w:rFonts w:ascii="Open Sans" w:hAnsi="Open Sans" w:cs="Open Sans"/>
          <w:sz w:val="22"/>
          <w:szCs w:val="22"/>
        </w:rPr>
        <w:br/>
      </w:r>
      <w:r w:rsidRPr="006D5F7B">
        <w:rPr>
          <w:rFonts w:ascii="Open Sans" w:hAnsi="Open Sans" w:cs="Open Sans"/>
          <w:sz w:val="22"/>
          <w:szCs w:val="22"/>
        </w:rPr>
        <w:t xml:space="preserve">w Dokumentacji projektowej, w szczególności napotkania niezinwentaryzowanych </w:t>
      </w:r>
      <w:r w:rsidRPr="006D5F7B">
        <w:rPr>
          <w:rFonts w:ascii="Open Sans" w:hAnsi="Open Sans" w:cs="Open Sans"/>
          <w:sz w:val="22"/>
          <w:szCs w:val="22"/>
        </w:rPr>
        <w:lastRenderedPageBreak/>
        <w:t xml:space="preserve">lub błędnie zinwentaryzowanych sieci, instalacji lub innych obiektów </w:t>
      </w:r>
      <w:r w:rsidR="007C6DC5" w:rsidRPr="006D5F7B">
        <w:rPr>
          <w:rFonts w:ascii="Open Sans" w:hAnsi="Open Sans" w:cs="Open Sans"/>
          <w:sz w:val="22"/>
          <w:szCs w:val="22"/>
        </w:rPr>
        <w:t>pod warunkiem że zmiana uzyska aprobatę Zamawiającego i Inspektora Nadzoru i zagwarantuje osiągnięcie zamierzonego celu oraz wymagane parametry/efekty, a zakres zmiany ma wyłącznie umożliwić oddanie przedmiotu umowy do użytkowania,</w:t>
      </w:r>
    </w:p>
    <w:p w14:paraId="2A882A14" w14:textId="40AA44A7" w:rsidR="00E4625C" w:rsidRPr="006D5F7B" w:rsidRDefault="00E4625C" w:rsidP="00445253">
      <w:pPr>
        <w:pStyle w:val="Akapitzlist"/>
        <w:numPr>
          <w:ilvl w:val="0"/>
          <w:numId w:val="62"/>
        </w:numPr>
        <w:tabs>
          <w:tab w:val="left" w:pos="567"/>
          <w:tab w:val="left" w:pos="1134"/>
        </w:tabs>
        <w:ind w:left="1134" w:hanging="567"/>
        <w:jc w:val="both"/>
        <w:rPr>
          <w:rFonts w:ascii="Open Sans" w:hAnsi="Open Sans" w:cs="Open Sans"/>
          <w:sz w:val="22"/>
          <w:szCs w:val="22"/>
        </w:rPr>
      </w:pPr>
      <w:r w:rsidRPr="006D5F7B">
        <w:rPr>
          <w:rFonts w:ascii="Open Sans" w:hAnsi="Open Sans" w:cs="Open Sans"/>
          <w:sz w:val="22"/>
          <w:szCs w:val="22"/>
        </w:rPr>
        <w:t xml:space="preserve">konieczności zrealizowania przedmiotu </w:t>
      </w:r>
      <w:r w:rsidR="007D4F71" w:rsidRPr="006D5F7B">
        <w:rPr>
          <w:rFonts w:ascii="Open Sans" w:hAnsi="Open Sans" w:cs="Open Sans"/>
          <w:sz w:val="22"/>
          <w:szCs w:val="22"/>
        </w:rPr>
        <w:t>u</w:t>
      </w:r>
      <w:r w:rsidRPr="006D5F7B">
        <w:rPr>
          <w:rFonts w:ascii="Open Sans" w:hAnsi="Open Sans" w:cs="Open Sans"/>
          <w:sz w:val="22"/>
          <w:szCs w:val="22"/>
        </w:rPr>
        <w:t>mowy przy zastosowaniu innych rozwiązań technicznych lub materiałowych ze względu na zmiany obowiązującego</w:t>
      </w:r>
      <w:r w:rsidR="00537648" w:rsidRPr="006D5F7B">
        <w:rPr>
          <w:rFonts w:ascii="Open Sans" w:hAnsi="Open Sans" w:cs="Open Sans"/>
          <w:sz w:val="22"/>
          <w:szCs w:val="22"/>
        </w:rPr>
        <w:t xml:space="preserve"> prawa</w:t>
      </w:r>
      <w:r w:rsidR="007C6DC5" w:rsidRPr="006D5F7B">
        <w:rPr>
          <w:rFonts w:ascii="Open Sans" w:hAnsi="Open Sans" w:cs="Open Sans"/>
          <w:sz w:val="22"/>
          <w:szCs w:val="22"/>
        </w:rPr>
        <w:t xml:space="preserve">, pod warunkiem że zmiana uzyska aprobatę Zamawiającego i Inspektora Nadzoru </w:t>
      </w:r>
      <w:r w:rsidR="001D00BD">
        <w:rPr>
          <w:rFonts w:ascii="Open Sans" w:hAnsi="Open Sans" w:cs="Open Sans"/>
          <w:sz w:val="22"/>
          <w:szCs w:val="22"/>
        </w:rPr>
        <w:t xml:space="preserve">                                 </w:t>
      </w:r>
      <w:r w:rsidR="007C6DC5" w:rsidRPr="006D5F7B">
        <w:rPr>
          <w:rFonts w:ascii="Open Sans" w:hAnsi="Open Sans" w:cs="Open Sans"/>
          <w:sz w:val="22"/>
          <w:szCs w:val="22"/>
        </w:rPr>
        <w:t xml:space="preserve">i zagwarantuje osiągnięcie zamierzonego celu oraz wymagane parametry/efekty, </w:t>
      </w:r>
      <w:r w:rsidR="001D00BD">
        <w:rPr>
          <w:rFonts w:ascii="Open Sans" w:hAnsi="Open Sans" w:cs="Open Sans"/>
          <w:sz w:val="22"/>
          <w:szCs w:val="22"/>
        </w:rPr>
        <w:t xml:space="preserve">                         </w:t>
      </w:r>
      <w:r w:rsidR="007C6DC5" w:rsidRPr="006D5F7B">
        <w:rPr>
          <w:rFonts w:ascii="Open Sans" w:hAnsi="Open Sans" w:cs="Open Sans"/>
          <w:sz w:val="22"/>
          <w:szCs w:val="22"/>
        </w:rPr>
        <w:t>a zakres zmiany ma wyłącznie umożliwić oddanie przedmiotu umowy do użytkowania,</w:t>
      </w:r>
    </w:p>
    <w:p w14:paraId="44C3036D" w14:textId="77777777" w:rsidR="00E4625C" w:rsidRPr="006D5F7B" w:rsidRDefault="00E4625C" w:rsidP="00445253">
      <w:pPr>
        <w:pStyle w:val="Akapitzlist"/>
        <w:numPr>
          <w:ilvl w:val="0"/>
          <w:numId w:val="62"/>
        </w:numPr>
        <w:tabs>
          <w:tab w:val="left" w:pos="567"/>
          <w:tab w:val="left" w:pos="1134"/>
        </w:tabs>
        <w:ind w:left="1134" w:hanging="567"/>
        <w:jc w:val="both"/>
        <w:rPr>
          <w:rFonts w:ascii="Open Sans" w:hAnsi="Open Sans" w:cs="Open Sans"/>
          <w:sz w:val="22"/>
          <w:szCs w:val="22"/>
        </w:rPr>
      </w:pPr>
      <w:r w:rsidRPr="006D5F7B">
        <w:rPr>
          <w:rFonts w:ascii="Open Sans" w:hAnsi="Open Sans" w:cs="Open Sans"/>
          <w:sz w:val="22"/>
          <w:szCs w:val="22"/>
        </w:rPr>
        <w:t>wystąpienia niebezpieczeństwa kolizji z planowanymi lub równolegle prowadzonymi przez inne podmioty inwestycjami w zakresie niezbędnym do uniknięcia lub usunięcia tych kolizji</w:t>
      </w:r>
      <w:r w:rsidR="007C6DC5" w:rsidRPr="006D5F7B">
        <w:rPr>
          <w:rFonts w:ascii="Open Sans" w:hAnsi="Open Sans" w:cs="Open Sans"/>
          <w:sz w:val="22"/>
          <w:szCs w:val="22"/>
        </w:rPr>
        <w:t>, pod warunkiem że zmiana uzyska aprobatę Zamawiającego i Inspektora Nadzoru i zagwarantuje</w:t>
      </w:r>
      <w:r w:rsidR="007C6DC5" w:rsidRPr="006D5F7B">
        <w:rPr>
          <w:rFonts w:ascii="Open Sans" w:hAnsi="Open Sans" w:cs="Open Sans"/>
          <w:color w:val="FF0000"/>
          <w:sz w:val="22"/>
          <w:szCs w:val="22"/>
        </w:rPr>
        <w:t xml:space="preserve"> </w:t>
      </w:r>
      <w:r w:rsidR="007C6DC5" w:rsidRPr="006D5F7B">
        <w:rPr>
          <w:rFonts w:ascii="Open Sans" w:hAnsi="Open Sans" w:cs="Open Sans"/>
          <w:sz w:val="22"/>
          <w:szCs w:val="22"/>
        </w:rPr>
        <w:t xml:space="preserve">osiągnięcie zamierzonego celu oraz wymagane parametry/efekty, a zakres zmiany ma wyłącznie umożliwić oddanie przedmiotu umowy do użytkowania, </w:t>
      </w:r>
    </w:p>
    <w:p w14:paraId="0867555A" w14:textId="1479812A" w:rsidR="00C40F42" w:rsidRPr="006D5F7B" w:rsidRDefault="00E4625C" w:rsidP="00445253">
      <w:pPr>
        <w:pStyle w:val="Akapitzlist"/>
        <w:numPr>
          <w:ilvl w:val="0"/>
          <w:numId w:val="62"/>
        </w:numPr>
        <w:tabs>
          <w:tab w:val="left" w:pos="567"/>
          <w:tab w:val="left" w:pos="1134"/>
        </w:tabs>
        <w:ind w:left="1134" w:hanging="567"/>
        <w:jc w:val="both"/>
        <w:rPr>
          <w:rFonts w:ascii="Open Sans" w:hAnsi="Open Sans" w:cs="Open Sans"/>
          <w:sz w:val="22"/>
          <w:szCs w:val="22"/>
        </w:rPr>
      </w:pPr>
      <w:r w:rsidRPr="006D5F7B">
        <w:rPr>
          <w:rFonts w:ascii="Open Sans" w:hAnsi="Open Sans" w:cs="Open Sans"/>
          <w:sz w:val="22"/>
          <w:szCs w:val="22"/>
        </w:rPr>
        <w:t xml:space="preserve">wystąpienia Siły wyższej </w:t>
      </w:r>
      <w:r w:rsidR="00946E73" w:rsidRPr="006D5F7B">
        <w:rPr>
          <w:rFonts w:ascii="Open Sans" w:hAnsi="Open Sans" w:cs="Open Sans"/>
          <w:sz w:val="22"/>
          <w:szCs w:val="22"/>
        </w:rPr>
        <w:t xml:space="preserve">opisanej w § 13 poniżej </w:t>
      </w:r>
      <w:r w:rsidRPr="006D5F7B">
        <w:rPr>
          <w:rFonts w:ascii="Open Sans" w:hAnsi="Open Sans" w:cs="Open Sans"/>
          <w:sz w:val="22"/>
          <w:szCs w:val="22"/>
        </w:rPr>
        <w:t xml:space="preserve">uniemożliwiającej wykonanie przedmiotu </w:t>
      </w:r>
      <w:r w:rsidR="007D4F71" w:rsidRPr="006D5F7B">
        <w:rPr>
          <w:rFonts w:ascii="Open Sans" w:hAnsi="Open Sans" w:cs="Open Sans"/>
          <w:sz w:val="22"/>
          <w:szCs w:val="22"/>
        </w:rPr>
        <w:t>u</w:t>
      </w:r>
      <w:r w:rsidRPr="006D5F7B">
        <w:rPr>
          <w:rFonts w:ascii="Open Sans" w:hAnsi="Open Sans" w:cs="Open Sans"/>
          <w:sz w:val="22"/>
          <w:szCs w:val="22"/>
        </w:rPr>
        <w:t>mowy zgodnie z jej postanowieniami</w:t>
      </w:r>
      <w:r w:rsidR="007C6DC5" w:rsidRPr="006D5F7B">
        <w:rPr>
          <w:rFonts w:ascii="Open Sans" w:hAnsi="Open Sans" w:cs="Open Sans"/>
          <w:sz w:val="22"/>
          <w:szCs w:val="22"/>
        </w:rPr>
        <w:t>, pod warunkiem że zmiana uzyska aprobatę Zamawiająceg</w:t>
      </w:r>
      <w:r w:rsidR="001D00BD">
        <w:rPr>
          <w:rFonts w:ascii="Open Sans" w:hAnsi="Open Sans" w:cs="Open Sans"/>
          <w:sz w:val="22"/>
          <w:szCs w:val="22"/>
        </w:rPr>
        <w:t>o</w:t>
      </w:r>
      <w:r w:rsidR="007C6DC5" w:rsidRPr="006D5F7B">
        <w:rPr>
          <w:rFonts w:ascii="Open Sans" w:hAnsi="Open Sans" w:cs="Open Sans"/>
          <w:sz w:val="22"/>
          <w:szCs w:val="22"/>
        </w:rPr>
        <w:t xml:space="preserve"> i Inspektora Nadzoru i zagwarantuje osiągnięcie zamierzonego celu oraz wymagane parametry/efekty, a zakres zmiany ma wyłącznie umożliwić oddanie przedmiotu umowy do użytkowania</w:t>
      </w:r>
      <w:r w:rsidRPr="006D5F7B">
        <w:rPr>
          <w:rFonts w:ascii="Open Sans" w:hAnsi="Open Sans" w:cs="Open Sans"/>
          <w:sz w:val="22"/>
          <w:szCs w:val="22"/>
        </w:rPr>
        <w:t>.</w:t>
      </w:r>
    </w:p>
    <w:p w14:paraId="7F420E9F" w14:textId="77777777" w:rsidR="007C6DC5" w:rsidRPr="006D5F7B" w:rsidRDefault="007C6DC5" w:rsidP="00445253">
      <w:pPr>
        <w:pStyle w:val="Akapitzlist"/>
        <w:numPr>
          <w:ilvl w:val="0"/>
          <w:numId w:val="62"/>
        </w:numPr>
        <w:tabs>
          <w:tab w:val="left" w:pos="567"/>
          <w:tab w:val="left" w:pos="1134"/>
        </w:tabs>
        <w:ind w:left="1134" w:hanging="567"/>
        <w:jc w:val="both"/>
        <w:rPr>
          <w:rFonts w:ascii="Open Sans" w:hAnsi="Open Sans" w:cs="Open Sans"/>
          <w:sz w:val="22"/>
          <w:szCs w:val="22"/>
        </w:rPr>
      </w:pPr>
      <w:r w:rsidRPr="006D5F7B">
        <w:rPr>
          <w:rFonts w:ascii="Open Sans" w:hAnsi="Open Sans" w:cs="Open Sans"/>
          <w:sz w:val="22"/>
          <w:szCs w:val="22"/>
        </w:rPr>
        <w:t>Każda ze wskazanych zmian w ust. 16 pkt 1)-7) może być powiązana ze zmianą wynagrodzenia na zasadach określonych w ust. 13 i zmianą terminu na zasadach określonych w ust. 14.</w:t>
      </w:r>
    </w:p>
    <w:p w14:paraId="2437DB0E" w14:textId="77777777" w:rsidR="001506B3" w:rsidRPr="006D5F7B" w:rsidRDefault="001506B3" w:rsidP="00445253">
      <w:pPr>
        <w:spacing w:before="240"/>
        <w:ind w:hanging="567"/>
        <w:jc w:val="center"/>
        <w:rPr>
          <w:rFonts w:ascii="Open Sans" w:hAnsi="Open Sans" w:cs="Open Sans"/>
          <w:b/>
          <w:sz w:val="22"/>
          <w:szCs w:val="22"/>
        </w:rPr>
      </w:pPr>
      <w:r w:rsidRPr="006D5F7B">
        <w:rPr>
          <w:rFonts w:ascii="Open Sans" w:hAnsi="Open Sans" w:cs="Open Sans"/>
          <w:b/>
          <w:sz w:val="22"/>
          <w:szCs w:val="22"/>
        </w:rPr>
        <w:t>§</w:t>
      </w:r>
      <w:r w:rsidR="00424364" w:rsidRPr="006D5F7B">
        <w:rPr>
          <w:rFonts w:ascii="Open Sans" w:hAnsi="Open Sans" w:cs="Open Sans"/>
          <w:b/>
          <w:sz w:val="22"/>
          <w:szCs w:val="22"/>
        </w:rPr>
        <w:t xml:space="preserve"> </w:t>
      </w:r>
      <w:r w:rsidRPr="006D5F7B">
        <w:rPr>
          <w:rFonts w:ascii="Open Sans" w:hAnsi="Open Sans" w:cs="Open Sans"/>
          <w:b/>
          <w:sz w:val="22"/>
          <w:szCs w:val="22"/>
        </w:rPr>
        <w:t>1</w:t>
      </w:r>
      <w:r w:rsidR="00424364" w:rsidRPr="006D5F7B">
        <w:rPr>
          <w:rFonts w:ascii="Open Sans" w:hAnsi="Open Sans" w:cs="Open Sans"/>
          <w:b/>
          <w:sz w:val="22"/>
          <w:szCs w:val="22"/>
        </w:rPr>
        <w:t>3</w:t>
      </w:r>
    </w:p>
    <w:p w14:paraId="0DDB7424" w14:textId="77777777" w:rsidR="001506B3" w:rsidRPr="006D5F7B" w:rsidRDefault="001506B3" w:rsidP="00445253">
      <w:pPr>
        <w:spacing w:after="240"/>
        <w:ind w:hanging="567"/>
        <w:jc w:val="center"/>
        <w:rPr>
          <w:rFonts w:ascii="Open Sans" w:hAnsi="Open Sans" w:cs="Open Sans"/>
          <w:b/>
          <w:sz w:val="22"/>
          <w:szCs w:val="22"/>
        </w:rPr>
      </w:pPr>
      <w:r w:rsidRPr="006D5F7B">
        <w:rPr>
          <w:rFonts w:ascii="Open Sans" w:hAnsi="Open Sans" w:cs="Open Sans"/>
          <w:b/>
          <w:sz w:val="22"/>
          <w:szCs w:val="22"/>
        </w:rPr>
        <w:t>(siła wyższa)</w:t>
      </w:r>
    </w:p>
    <w:p w14:paraId="37034A91" w14:textId="77777777" w:rsidR="008B0CA5" w:rsidRPr="006D5F7B" w:rsidRDefault="008B0CA5" w:rsidP="00445253">
      <w:pPr>
        <w:numPr>
          <w:ilvl w:val="0"/>
          <w:numId w:val="29"/>
        </w:numPr>
        <w:ind w:left="567" w:hanging="567"/>
        <w:jc w:val="both"/>
        <w:rPr>
          <w:rFonts w:ascii="Open Sans" w:hAnsi="Open Sans" w:cs="Open Sans"/>
          <w:sz w:val="22"/>
          <w:szCs w:val="22"/>
        </w:rPr>
      </w:pPr>
      <w:r w:rsidRPr="006D5F7B">
        <w:rPr>
          <w:rFonts w:ascii="Open Sans" w:hAnsi="Open Sans" w:cs="Open Sans"/>
          <w:sz w:val="22"/>
          <w:szCs w:val="22"/>
        </w:rPr>
        <w:t>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w:t>
      </w:r>
    </w:p>
    <w:p w14:paraId="14506D14" w14:textId="7A65E63C" w:rsidR="008B0CA5" w:rsidRPr="006D5F7B" w:rsidRDefault="008B0CA5" w:rsidP="00445253">
      <w:pPr>
        <w:numPr>
          <w:ilvl w:val="0"/>
          <w:numId w:val="29"/>
        </w:numPr>
        <w:ind w:left="567" w:hanging="567"/>
        <w:jc w:val="both"/>
        <w:rPr>
          <w:rFonts w:ascii="Open Sans" w:hAnsi="Open Sans" w:cs="Open Sans"/>
          <w:sz w:val="22"/>
          <w:szCs w:val="22"/>
        </w:rPr>
      </w:pPr>
      <w:r w:rsidRPr="006D5F7B">
        <w:rPr>
          <w:rFonts w:ascii="Open Sans" w:hAnsi="Open Sans" w:cs="Open Sans"/>
          <w:sz w:val="22"/>
          <w:szCs w:val="22"/>
        </w:rPr>
        <w:t>Siła wyższa oznacza zdarzenie zewnętrzne wobec łączącej Strony więzi prawnej</w:t>
      </w:r>
      <w:r w:rsidR="00C879EA" w:rsidRPr="006D5F7B">
        <w:rPr>
          <w:rFonts w:ascii="Open Sans" w:hAnsi="Open Sans" w:cs="Open Sans"/>
          <w:sz w:val="22"/>
          <w:szCs w:val="22"/>
        </w:rPr>
        <w:t xml:space="preserve">, </w:t>
      </w:r>
      <w:r w:rsidR="001D00BD">
        <w:rPr>
          <w:rFonts w:ascii="Open Sans" w:hAnsi="Open Sans" w:cs="Open Sans"/>
          <w:sz w:val="22"/>
          <w:szCs w:val="22"/>
        </w:rPr>
        <w:t xml:space="preserve">                             </w:t>
      </w:r>
      <w:r w:rsidR="00C879EA" w:rsidRPr="006D5F7B">
        <w:rPr>
          <w:rFonts w:ascii="Open Sans" w:hAnsi="Open Sans" w:cs="Open Sans"/>
          <w:sz w:val="22"/>
          <w:szCs w:val="22"/>
        </w:rPr>
        <w:t>a w szczególności</w:t>
      </w:r>
      <w:r w:rsidRPr="006D5F7B">
        <w:rPr>
          <w:rFonts w:ascii="Open Sans" w:hAnsi="Open Sans" w:cs="Open Sans"/>
          <w:sz w:val="22"/>
          <w:szCs w:val="22"/>
        </w:rPr>
        <w:t>:</w:t>
      </w:r>
    </w:p>
    <w:p w14:paraId="6C7547EB" w14:textId="77777777" w:rsidR="001506B3" w:rsidRPr="006D5F7B" w:rsidRDefault="000E080A" w:rsidP="00730DE5">
      <w:pPr>
        <w:numPr>
          <w:ilvl w:val="0"/>
          <w:numId w:val="30"/>
        </w:numPr>
        <w:ind w:left="993" w:hanging="426"/>
        <w:jc w:val="both"/>
        <w:rPr>
          <w:rFonts w:ascii="Open Sans" w:hAnsi="Open Sans" w:cs="Open Sans"/>
          <w:sz w:val="22"/>
          <w:szCs w:val="22"/>
        </w:rPr>
      </w:pPr>
      <w:r w:rsidRPr="006D5F7B">
        <w:rPr>
          <w:rFonts w:ascii="Open Sans" w:hAnsi="Open Sans" w:cs="Open Sans"/>
          <w:sz w:val="22"/>
          <w:szCs w:val="22"/>
        </w:rPr>
        <w:t>o</w:t>
      </w:r>
      <w:r w:rsidR="003D5D01" w:rsidRPr="006D5F7B">
        <w:rPr>
          <w:rFonts w:ascii="Open Sans" w:hAnsi="Open Sans" w:cs="Open Sans"/>
          <w:sz w:val="22"/>
          <w:szCs w:val="22"/>
        </w:rPr>
        <w:t xml:space="preserve"> charakterze niezależnym od Stron,</w:t>
      </w:r>
    </w:p>
    <w:p w14:paraId="6A54F04A" w14:textId="77777777" w:rsidR="003D5D01" w:rsidRPr="006D5F7B" w:rsidRDefault="000E080A" w:rsidP="00730DE5">
      <w:pPr>
        <w:numPr>
          <w:ilvl w:val="0"/>
          <w:numId w:val="30"/>
        </w:numPr>
        <w:ind w:left="993" w:hanging="426"/>
        <w:jc w:val="both"/>
        <w:rPr>
          <w:rFonts w:ascii="Open Sans" w:hAnsi="Open Sans" w:cs="Open Sans"/>
          <w:sz w:val="22"/>
          <w:szCs w:val="22"/>
        </w:rPr>
      </w:pPr>
      <w:r w:rsidRPr="006D5F7B">
        <w:rPr>
          <w:rFonts w:ascii="Open Sans" w:hAnsi="Open Sans" w:cs="Open Sans"/>
          <w:sz w:val="22"/>
          <w:szCs w:val="22"/>
        </w:rPr>
        <w:t>k</w:t>
      </w:r>
      <w:r w:rsidR="003D5D01" w:rsidRPr="006D5F7B">
        <w:rPr>
          <w:rFonts w:ascii="Open Sans" w:hAnsi="Open Sans" w:cs="Open Sans"/>
          <w:sz w:val="22"/>
          <w:szCs w:val="22"/>
        </w:rPr>
        <w:t>tórego Strony nie mogły przewidzieć przed zawarciem umowy,</w:t>
      </w:r>
    </w:p>
    <w:p w14:paraId="579332B4" w14:textId="77777777" w:rsidR="003D5D01" w:rsidRPr="006D5F7B" w:rsidRDefault="000E080A" w:rsidP="00730DE5">
      <w:pPr>
        <w:numPr>
          <w:ilvl w:val="0"/>
          <w:numId w:val="30"/>
        </w:numPr>
        <w:ind w:left="993" w:hanging="426"/>
        <w:jc w:val="both"/>
        <w:rPr>
          <w:rFonts w:ascii="Open Sans" w:hAnsi="Open Sans" w:cs="Open Sans"/>
          <w:sz w:val="22"/>
          <w:szCs w:val="22"/>
        </w:rPr>
      </w:pPr>
      <w:r w:rsidRPr="006D5F7B">
        <w:rPr>
          <w:rFonts w:ascii="Open Sans" w:hAnsi="Open Sans" w:cs="Open Sans"/>
          <w:sz w:val="22"/>
          <w:szCs w:val="22"/>
        </w:rPr>
        <w:t>k</w:t>
      </w:r>
      <w:r w:rsidR="003D5D01" w:rsidRPr="006D5F7B">
        <w:rPr>
          <w:rFonts w:ascii="Open Sans" w:hAnsi="Open Sans" w:cs="Open Sans"/>
          <w:sz w:val="22"/>
          <w:szCs w:val="22"/>
        </w:rPr>
        <w:t>tórego nie można uniknąć, ani któremu Strony nie mogły zapobiec przy zachowaniu należytej staranności.</w:t>
      </w:r>
    </w:p>
    <w:p w14:paraId="450D0BD7" w14:textId="77777777" w:rsidR="003D5D01" w:rsidRPr="006D5F7B" w:rsidRDefault="005D20EF" w:rsidP="00445253">
      <w:pPr>
        <w:numPr>
          <w:ilvl w:val="0"/>
          <w:numId w:val="31"/>
        </w:numPr>
        <w:ind w:left="567" w:hanging="567"/>
        <w:jc w:val="both"/>
        <w:rPr>
          <w:rFonts w:ascii="Open Sans" w:hAnsi="Open Sans" w:cs="Open Sans"/>
          <w:sz w:val="22"/>
          <w:szCs w:val="22"/>
        </w:rPr>
      </w:pPr>
      <w:r w:rsidRPr="006D5F7B">
        <w:rPr>
          <w:rFonts w:ascii="Open Sans" w:hAnsi="Open Sans" w:cs="Open Sans"/>
          <w:sz w:val="22"/>
          <w:szCs w:val="22"/>
        </w:rPr>
        <w:t>Siła wyższa może obejmować wyjątkowe zdarzenia i okoliczności wymienione poniżej, ale bez ograniczania się do nich, jeśli tylko warunki określone w ust. 2 pkt. 1</w:t>
      </w:r>
      <w:r w:rsidR="00602830" w:rsidRPr="006D5F7B">
        <w:rPr>
          <w:rFonts w:ascii="Open Sans" w:hAnsi="Open Sans" w:cs="Open Sans"/>
          <w:sz w:val="22"/>
          <w:szCs w:val="22"/>
        </w:rPr>
        <w:t>)</w:t>
      </w:r>
      <w:r w:rsidRPr="006D5F7B">
        <w:rPr>
          <w:rFonts w:ascii="Open Sans" w:hAnsi="Open Sans" w:cs="Open Sans"/>
          <w:sz w:val="22"/>
          <w:szCs w:val="22"/>
        </w:rPr>
        <w:t xml:space="preserve"> – 3</w:t>
      </w:r>
      <w:r w:rsidR="00602830" w:rsidRPr="006D5F7B">
        <w:rPr>
          <w:rFonts w:ascii="Open Sans" w:hAnsi="Open Sans" w:cs="Open Sans"/>
          <w:sz w:val="22"/>
          <w:szCs w:val="22"/>
        </w:rPr>
        <w:t>)</w:t>
      </w:r>
      <w:r w:rsidRPr="006D5F7B">
        <w:rPr>
          <w:rFonts w:ascii="Open Sans" w:hAnsi="Open Sans" w:cs="Open Sans"/>
          <w:sz w:val="22"/>
          <w:szCs w:val="22"/>
        </w:rPr>
        <w:t xml:space="preserve"> są spełnione:</w:t>
      </w:r>
    </w:p>
    <w:p w14:paraId="208C18E4" w14:textId="77777777" w:rsidR="006F6A70" w:rsidRPr="006D5F7B" w:rsidRDefault="006F6A70" w:rsidP="00730DE5">
      <w:pPr>
        <w:numPr>
          <w:ilvl w:val="0"/>
          <w:numId w:val="32"/>
        </w:numPr>
        <w:tabs>
          <w:tab w:val="left" w:pos="993"/>
        </w:tabs>
        <w:spacing w:after="200"/>
        <w:ind w:hanging="153"/>
        <w:contextualSpacing/>
        <w:jc w:val="both"/>
        <w:rPr>
          <w:rFonts w:ascii="Open Sans" w:hAnsi="Open Sans" w:cs="Open Sans"/>
          <w:bCs/>
          <w:sz w:val="22"/>
          <w:szCs w:val="22"/>
        </w:rPr>
      </w:pPr>
      <w:r w:rsidRPr="006D5F7B">
        <w:rPr>
          <w:rFonts w:ascii="Open Sans" w:hAnsi="Open Sans" w:cs="Open Sans"/>
          <w:bCs/>
          <w:sz w:val="22"/>
          <w:szCs w:val="22"/>
        </w:rPr>
        <w:t>wojna, działania wojenne, inwazja, działania wrogów zewnętrznych,</w:t>
      </w:r>
    </w:p>
    <w:p w14:paraId="39A397E1" w14:textId="77777777" w:rsidR="006F6A70" w:rsidRPr="006D5F7B" w:rsidRDefault="006F6A70" w:rsidP="00730DE5">
      <w:pPr>
        <w:numPr>
          <w:ilvl w:val="0"/>
          <w:numId w:val="32"/>
        </w:numPr>
        <w:tabs>
          <w:tab w:val="left" w:pos="993"/>
        </w:tabs>
        <w:spacing w:after="200"/>
        <w:ind w:hanging="153"/>
        <w:contextualSpacing/>
        <w:jc w:val="both"/>
        <w:rPr>
          <w:rFonts w:ascii="Open Sans" w:hAnsi="Open Sans" w:cs="Open Sans"/>
          <w:bCs/>
          <w:sz w:val="22"/>
          <w:szCs w:val="22"/>
        </w:rPr>
      </w:pPr>
      <w:r w:rsidRPr="006D5F7B">
        <w:rPr>
          <w:rFonts w:ascii="Open Sans" w:hAnsi="Open Sans" w:cs="Open Sans"/>
          <w:bCs/>
          <w:sz w:val="22"/>
          <w:szCs w:val="22"/>
        </w:rPr>
        <w:t xml:space="preserve">terroryzm, rewolucja, wojna domowa, powstanie, przewrót wojskowy lub cywilny, </w:t>
      </w:r>
    </w:p>
    <w:p w14:paraId="54065D4B" w14:textId="77777777" w:rsidR="006F6A70" w:rsidRPr="006D5F7B" w:rsidRDefault="006F6A70" w:rsidP="00730DE5">
      <w:pPr>
        <w:numPr>
          <w:ilvl w:val="0"/>
          <w:numId w:val="32"/>
        </w:numPr>
        <w:tabs>
          <w:tab w:val="left" w:pos="993"/>
        </w:tabs>
        <w:spacing w:after="200"/>
        <w:ind w:left="993" w:hanging="426"/>
        <w:contextualSpacing/>
        <w:jc w:val="both"/>
        <w:rPr>
          <w:rFonts w:ascii="Open Sans" w:hAnsi="Open Sans" w:cs="Open Sans"/>
          <w:bCs/>
          <w:sz w:val="22"/>
          <w:szCs w:val="22"/>
        </w:rPr>
      </w:pPr>
      <w:r w:rsidRPr="006D5F7B">
        <w:rPr>
          <w:rFonts w:ascii="Open Sans" w:hAnsi="Open Sans" w:cs="Open Sans"/>
          <w:bCs/>
          <w:sz w:val="22"/>
          <w:szCs w:val="22"/>
        </w:rPr>
        <w:t>bunt, niepokoje, zamieszki, strajki, spowodowane przez osoby inne, niż personel Wykonawcy lub Podwykonawcy,</w:t>
      </w:r>
    </w:p>
    <w:p w14:paraId="1335D5D3" w14:textId="1B8E2367" w:rsidR="006F6A70" w:rsidRPr="006D5F7B" w:rsidRDefault="006F6A70" w:rsidP="00730DE5">
      <w:pPr>
        <w:numPr>
          <w:ilvl w:val="0"/>
          <w:numId w:val="32"/>
        </w:numPr>
        <w:tabs>
          <w:tab w:val="left" w:pos="993"/>
        </w:tabs>
        <w:spacing w:after="200"/>
        <w:ind w:left="993" w:hanging="426"/>
        <w:contextualSpacing/>
        <w:jc w:val="both"/>
        <w:rPr>
          <w:rFonts w:ascii="Open Sans" w:hAnsi="Open Sans" w:cs="Open Sans"/>
          <w:bCs/>
          <w:sz w:val="22"/>
          <w:szCs w:val="22"/>
        </w:rPr>
      </w:pPr>
      <w:r w:rsidRPr="006D5F7B">
        <w:rPr>
          <w:rFonts w:ascii="Open Sans" w:hAnsi="Open Sans" w:cs="Open Sans"/>
          <w:bCs/>
          <w:sz w:val="22"/>
          <w:szCs w:val="22"/>
        </w:rPr>
        <w:t xml:space="preserve">amunicja wojskowa, materiały wybuchowe, promieniowanie jonizujące lub skażenia radioaktywne z wyjątkiem tych, które mogą być przypisane użyciu przez Wykonawcy  takiej amunicji, materiałów wybuchowych, promieniowania, radioaktywności; </w:t>
      </w:r>
    </w:p>
    <w:p w14:paraId="1358AF62" w14:textId="77777777" w:rsidR="006F6A70" w:rsidRPr="006D5F7B" w:rsidRDefault="006F6A70" w:rsidP="00730DE5">
      <w:pPr>
        <w:numPr>
          <w:ilvl w:val="0"/>
          <w:numId w:val="32"/>
        </w:numPr>
        <w:tabs>
          <w:tab w:val="left" w:pos="993"/>
        </w:tabs>
        <w:spacing w:after="200"/>
        <w:ind w:left="993" w:hanging="426"/>
        <w:contextualSpacing/>
        <w:jc w:val="both"/>
        <w:rPr>
          <w:rFonts w:ascii="Open Sans" w:hAnsi="Open Sans" w:cs="Open Sans"/>
          <w:bCs/>
          <w:sz w:val="22"/>
          <w:szCs w:val="22"/>
        </w:rPr>
      </w:pPr>
      <w:r w:rsidRPr="006D5F7B">
        <w:rPr>
          <w:rFonts w:ascii="Open Sans" w:hAnsi="Open Sans" w:cs="Open Sans"/>
          <w:bCs/>
          <w:sz w:val="22"/>
          <w:szCs w:val="22"/>
        </w:rPr>
        <w:lastRenderedPageBreak/>
        <w:t>klęski żywiołowe takie jak na przykład trzęsienia ziemi, huragan, tajfun, niezwykłe mrozy, powodzie.</w:t>
      </w:r>
    </w:p>
    <w:p w14:paraId="4C4D1120" w14:textId="77777777" w:rsidR="00F45617" w:rsidRPr="006D5F7B" w:rsidRDefault="006F6A70" w:rsidP="00445253">
      <w:pPr>
        <w:numPr>
          <w:ilvl w:val="0"/>
          <w:numId w:val="33"/>
        </w:numPr>
        <w:spacing w:after="200"/>
        <w:ind w:left="567" w:hanging="567"/>
        <w:contextualSpacing/>
        <w:jc w:val="both"/>
        <w:rPr>
          <w:rFonts w:ascii="Open Sans" w:hAnsi="Open Sans" w:cs="Open Sans"/>
          <w:bCs/>
          <w:sz w:val="22"/>
          <w:szCs w:val="22"/>
        </w:rPr>
      </w:pPr>
      <w:r w:rsidRPr="006D5F7B">
        <w:rPr>
          <w:rFonts w:ascii="Open Sans" w:hAnsi="Open Sans" w:cs="Open Sans"/>
          <w:bCs/>
          <w:sz w:val="22"/>
          <w:szCs w:val="22"/>
        </w:rPr>
        <w:t>Strona, której dotyczą okoliczności siły wyższej podejmie uzasadnione kroki w celu usunięcia przeszkód, aby wywiązać się ze swoich zobowiązań minimalizując zwłokę lub szkodę.</w:t>
      </w:r>
    </w:p>
    <w:p w14:paraId="4396E040" w14:textId="25BA416D" w:rsidR="00F45617" w:rsidRPr="006D5F7B" w:rsidRDefault="006F6A70" w:rsidP="00445253">
      <w:pPr>
        <w:numPr>
          <w:ilvl w:val="0"/>
          <w:numId w:val="33"/>
        </w:numPr>
        <w:spacing w:after="200"/>
        <w:ind w:left="567" w:hanging="567"/>
        <w:contextualSpacing/>
        <w:jc w:val="both"/>
        <w:rPr>
          <w:rFonts w:ascii="Open Sans" w:hAnsi="Open Sans" w:cs="Open Sans"/>
          <w:bCs/>
          <w:sz w:val="22"/>
          <w:szCs w:val="22"/>
        </w:rPr>
      </w:pPr>
      <w:r w:rsidRPr="006D5F7B">
        <w:rPr>
          <w:rFonts w:ascii="Open Sans" w:hAnsi="Open Sans" w:cs="Open Sans"/>
          <w:bCs/>
          <w:sz w:val="22"/>
          <w:szCs w:val="22"/>
        </w:rPr>
        <w:t xml:space="preserve">Strony nie poniosą odpowiedzialności za rozwiązanie Umowy z powodu uchybienia, jeżeli ich opóźnienie w wywiązywaniu się lub inne niewypełnienie ich zobowiązań wynikających </w:t>
      </w:r>
      <w:r w:rsidR="00A45F2A">
        <w:rPr>
          <w:rFonts w:ascii="Open Sans" w:hAnsi="Open Sans" w:cs="Open Sans"/>
          <w:bCs/>
          <w:sz w:val="22"/>
          <w:szCs w:val="22"/>
        </w:rPr>
        <w:t xml:space="preserve">                    </w:t>
      </w:r>
      <w:r w:rsidRPr="006D5F7B">
        <w:rPr>
          <w:rFonts w:ascii="Open Sans" w:hAnsi="Open Sans" w:cs="Open Sans"/>
          <w:bCs/>
          <w:sz w:val="22"/>
          <w:szCs w:val="22"/>
        </w:rPr>
        <w:t>z Umowy jest wynikiem zdarzenia siły wyższej. Zamawiający nie jest zobowiązany do płacenia odsetek od nieterminowych płatności, jeżeli jest to wynikiem zaistnienia siły wyższej.</w:t>
      </w:r>
    </w:p>
    <w:p w14:paraId="0E25D91C" w14:textId="756CC9F6" w:rsidR="00887AB4" w:rsidRPr="006D5F7B" w:rsidRDefault="006F6A70" w:rsidP="00445253">
      <w:pPr>
        <w:numPr>
          <w:ilvl w:val="0"/>
          <w:numId w:val="33"/>
        </w:numPr>
        <w:spacing w:after="200"/>
        <w:ind w:left="567" w:hanging="567"/>
        <w:contextualSpacing/>
        <w:jc w:val="both"/>
        <w:rPr>
          <w:rFonts w:ascii="Open Sans" w:hAnsi="Open Sans" w:cs="Open Sans"/>
          <w:bCs/>
          <w:sz w:val="22"/>
          <w:szCs w:val="22"/>
        </w:rPr>
      </w:pPr>
      <w:r w:rsidRPr="006D5F7B">
        <w:rPr>
          <w:rFonts w:ascii="Open Sans" w:hAnsi="Open Sans" w:cs="Open Sans"/>
          <w:bCs/>
          <w:sz w:val="22"/>
          <w:szCs w:val="22"/>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w:t>
      </w:r>
      <w:r w:rsidR="00205DCE" w:rsidRPr="006D5F7B">
        <w:rPr>
          <w:rFonts w:ascii="Open Sans" w:hAnsi="Open Sans" w:cs="Open Sans"/>
          <w:bCs/>
          <w:sz w:val="22"/>
          <w:szCs w:val="22"/>
        </w:rPr>
        <w:t xml:space="preserve">Zamawiający </w:t>
      </w:r>
      <w:r w:rsidRPr="006D5F7B">
        <w:rPr>
          <w:rFonts w:ascii="Open Sans" w:hAnsi="Open Sans" w:cs="Open Sans"/>
          <w:bCs/>
          <w:sz w:val="22"/>
          <w:szCs w:val="22"/>
        </w:rPr>
        <w:t xml:space="preserve">nie poleci inaczej, </w:t>
      </w:r>
      <w:r w:rsidR="00205DCE" w:rsidRPr="006D5F7B">
        <w:rPr>
          <w:rFonts w:ascii="Open Sans" w:hAnsi="Open Sans" w:cs="Open Sans"/>
          <w:bCs/>
          <w:sz w:val="22"/>
          <w:szCs w:val="22"/>
        </w:rPr>
        <w:t xml:space="preserve">Wykonawca </w:t>
      </w:r>
      <w:r w:rsidRPr="006D5F7B">
        <w:rPr>
          <w:rFonts w:ascii="Open Sans" w:hAnsi="Open Sans" w:cs="Open Sans"/>
          <w:bCs/>
          <w:sz w:val="22"/>
          <w:szCs w:val="22"/>
        </w:rPr>
        <w:t>jest zobowiązany kontynuować wypełnianie swoich zobowiązań wynikających z Umowy stosując środki alternatywne</w:t>
      </w:r>
      <w:r w:rsidR="00556DB2" w:rsidRPr="006D5F7B">
        <w:rPr>
          <w:rFonts w:ascii="Open Sans" w:hAnsi="Open Sans" w:cs="Open Sans"/>
          <w:bCs/>
          <w:sz w:val="22"/>
          <w:szCs w:val="22"/>
        </w:rPr>
        <w:t xml:space="preserve"> </w:t>
      </w:r>
      <w:r w:rsidRPr="006D5F7B">
        <w:rPr>
          <w:rFonts w:ascii="Open Sans" w:hAnsi="Open Sans" w:cs="Open Sans"/>
          <w:bCs/>
          <w:sz w:val="22"/>
          <w:szCs w:val="22"/>
        </w:rPr>
        <w:t xml:space="preserve">po ich uprzedniej akceptacji przez </w:t>
      </w:r>
      <w:r w:rsidR="00205DCE" w:rsidRPr="006D5F7B">
        <w:rPr>
          <w:rFonts w:ascii="Open Sans" w:hAnsi="Open Sans" w:cs="Open Sans"/>
          <w:bCs/>
          <w:sz w:val="22"/>
          <w:szCs w:val="22"/>
        </w:rPr>
        <w:t>Zamawiającego.</w:t>
      </w:r>
    </w:p>
    <w:p w14:paraId="734B626F" w14:textId="698CDAA0" w:rsidR="00654470" w:rsidRPr="006D5F7B" w:rsidRDefault="006F6A70" w:rsidP="00445253">
      <w:pPr>
        <w:numPr>
          <w:ilvl w:val="0"/>
          <w:numId w:val="33"/>
        </w:numPr>
        <w:tabs>
          <w:tab w:val="left" w:pos="567"/>
        </w:tabs>
        <w:ind w:left="567" w:hanging="567"/>
        <w:contextualSpacing/>
        <w:jc w:val="both"/>
        <w:rPr>
          <w:rFonts w:ascii="Open Sans" w:hAnsi="Open Sans" w:cs="Open Sans"/>
          <w:bCs/>
          <w:sz w:val="22"/>
          <w:szCs w:val="22"/>
        </w:rPr>
      </w:pPr>
      <w:r w:rsidRPr="006D5F7B">
        <w:rPr>
          <w:rFonts w:ascii="Open Sans" w:hAnsi="Open Sans" w:cs="Open Sans"/>
          <w:bCs/>
          <w:sz w:val="22"/>
          <w:szCs w:val="22"/>
        </w:rPr>
        <w:t xml:space="preserve">W przypadku zaistnienia okoliczności siły wyższej i ich trwania przez okres 180 dni, niezależnie od jakiegokolwiek wydłużenia okresu realizacji, jakie może zostać przyznane </w:t>
      </w:r>
      <w:r w:rsidR="00887AB4" w:rsidRPr="006D5F7B">
        <w:rPr>
          <w:rFonts w:ascii="Open Sans" w:hAnsi="Open Sans" w:cs="Open Sans"/>
          <w:bCs/>
          <w:sz w:val="22"/>
          <w:szCs w:val="22"/>
        </w:rPr>
        <w:t>Wykonawcy</w:t>
      </w:r>
      <w:r w:rsidRPr="006D5F7B">
        <w:rPr>
          <w:rFonts w:ascii="Open Sans" w:hAnsi="Open Sans" w:cs="Open Sans"/>
          <w:bCs/>
          <w:sz w:val="22"/>
          <w:szCs w:val="22"/>
        </w:rPr>
        <w:t xml:space="preserve"> z wyżej wymienionej przyczyny, każda ze stron jest uprawniona do </w:t>
      </w:r>
      <w:r w:rsidR="004763CE" w:rsidRPr="006D5F7B">
        <w:rPr>
          <w:rFonts w:ascii="Open Sans" w:hAnsi="Open Sans" w:cs="Open Sans"/>
          <w:bCs/>
          <w:sz w:val="22"/>
          <w:szCs w:val="22"/>
        </w:rPr>
        <w:t>odstąpienia od umowy</w:t>
      </w:r>
      <w:r w:rsidR="00B27855" w:rsidRPr="006D5F7B">
        <w:rPr>
          <w:rFonts w:ascii="Open Sans" w:hAnsi="Open Sans" w:cs="Open Sans"/>
          <w:bCs/>
          <w:sz w:val="22"/>
          <w:szCs w:val="22"/>
        </w:rPr>
        <w:t xml:space="preserve"> w termi</w:t>
      </w:r>
      <w:r w:rsidR="00CD0CE6" w:rsidRPr="006D5F7B">
        <w:rPr>
          <w:rFonts w:ascii="Open Sans" w:hAnsi="Open Sans" w:cs="Open Sans"/>
          <w:bCs/>
          <w:sz w:val="22"/>
          <w:szCs w:val="22"/>
        </w:rPr>
        <w:t>n</w:t>
      </w:r>
      <w:r w:rsidR="00B27855" w:rsidRPr="006D5F7B">
        <w:rPr>
          <w:rFonts w:ascii="Open Sans" w:hAnsi="Open Sans" w:cs="Open Sans"/>
          <w:bCs/>
          <w:sz w:val="22"/>
          <w:szCs w:val="22"/>
        </w:rPr>
        <w:t xml:space="preserve">ie 30 dni od </w:t>
      </w:r>
      <w:r w:rsidR="00CD0CE6" w:rsidRPr="006D5F7B">
        <w:rPr>
          <w:rFonts w:ascii="Open Sans" w:hAnsi="Open Sans" w:cs="Open Sans"/>
          <w:bCs/>
          <w:sz w:val="22"/>
          <w:szCs w:val="22"/>
        </w:rPr>
        <w:t>zaistnienia okoliczności uprawniających do odstąpienia</w:t>
      </w:r>
      <w:r w:rsidR="001A2A0C" w:rsidRPr="006D5F7B">
        <w:rPr>
          <w:rFonts w:ascii="Open Sans" w:hAnsi="Open Sans" w:cs="Open Sans"/>
          <w:bCs/>
          <w:sz w:val="22"/>
          <w:szCs w:val="22"/>
        </w:rPr>
        <w:t>.</w:t>
      </w:r>
      <w:r w:rsidRPr="006D5F7B">
        <w:rPr>
          <w:rFonts w:ascii="Open Sans" w:hAnsi="Open Sans" w:cs="Open Sans"/>
          <w:bCs/>
          <w:sz w:val="22"/>
          <w:szCs w:val="22"/>
        </w:rPr>
        <w:t xml:space="preserve"> </w:t>
      </w:r>
    </w:p>
    <w:p w14:paraId="2E0C33D6" w14:textId="17461EC3" w:rsidR="007B0653" w:rsidRPr="006D5F7B" w:rsidRDefault="008B69E0" w:rsidP="00445253">
      <w:pPr>
        <w:spacing w:before="240"/>
        <w:ind w:hanging="567"/>
        <w:jc w:val="center"/>
        <w:rPr>
          <w:rFonts w:ascii="Open Sans" w:hAnsi="Open Sans" w:cs="Open Sans"/>
          <w:b/>
          <w:sz w:val="22"/>
          <w:szCs w:val="22"/>
        </w:rPr>
      </w:pPr>
      <w:r w:rsidRPr="006D5F7B">
        <w:rPr>
          <w:rFonts w:ascii="Open Sans" w:hAnsi="Open Sans" w:cs="Open Sans"/>
          <w:b/>
          <w:sz w:val="22"/>
          <w:szCs w:val="22"/>
        </w:rPr>
        <w:t>§</w:t>
      </w:r>
      <w:r w:rsidR="00424364" w:rsidRPr="006D5F7B">
        <w:rPr>
          <w:rFonts w:ascii="Open Sans" w:hAnsi="Open Sans" w:cs="Open Sans"/>
          <w:b/>
          <w:sz w:val="22"/>
          <w:szCs w:val="22"/>
        </w:rPr>
        <w:t xml:space="preserve"> </w:t>
      </w:r>
      <w:r w:rsidR="00157238" w:rsidRPr="006D5F7B">
        <w:rPr>
          <w:rFonts w:ascii="Open Sans" w:hAnsi="Open Sans" w:cs="Open Sans"/>
          <w:b/>
          <w:sz w:val="22"/>
          <w:szCs w:val="22"/>
        </w:rPr>
        <w:t>1</w:t>
      </w:r>
      <w:r w:rsidR="00424364" w:rsidRPr="006D5F7B">
        <w:rPr>
          <w:rFonts w:ascii="Open Sans" w:hAnsi="Open Sans" w:cs="Open Sans"/>
          <w:b/>
          <w:sz w:val="22"/>
          <w:szCs w:val="22"/>
        </w:rPr>
        <w:t>4</w:t>
      </w:r>
    </w:p>
    <w:p w14:paraId="252D67CB" w14:textId="77777777" w:rsidR="00585FC6" w:rsidRPr="006D5F7B" w:rsidRDefault="00136596" w:rsidP="00445253">
      <w:pPr>
        <w:spacing w:after="240"/>
        <w:ind w:hanging="567"/>
        <w:jc w:val="center"/>
        <w:rPr>
          <w:rFonts w:ascii="Open Sans" w:hAnsi="Open Sans" w:cs="Open Sans"/>
          <w:b/>
          <w:sz w:val="22"/>
          <w:szCs w:val="22"/>
        </w:rPr>
      </w:pPr>
      <w:r w:rsidRPr="006D5F7B">
        <w:rPr>
          <w:rFonts w:ascii="Open Sans" w:hAnsi="Open Sans" w:cs="Open Sans"/>
          <w:b/>
          <w:sz w:val="22"/>
          <w:szCs w:val="22"/>
        </w:rPr>
        <w:t>(c</w:t>
      </w:r>
      <w:r w:rsidR="00157238" w:rsidRPr="006D5F7B">
        <w:rPr>
          <w:rFonts w:ascii="Open Sans" w:hAnsi="Open Sans" w:cs="Open Sans"/>
          <w:b/>
          <w:sz w:val="22"/>
          <w:szCs w:val="22"/>
        </w:rPr>
        <w:t>esja na rzecz osób trzecich</w:t>
      </w:r>
      <w:r w:rsidRPr="006D5F7B">
        <w:rPr>
          <w:rFonts w:ascii="Open Sans" w:hAnsi="Open Sans" w:cs="Open Sans"/>
          <w:b/>
          <w:sz w:val="22"/>
          <w:szCs w:val="22"/>
        </w:rPr>
        <w:t>)</w:t>
      </w:r>
    </w:p>
    <w:p w14:paraId="59F3A26C" w14:textId="77777777" w:rsidR="00D45C14" w:rsidRPr="006D5F7B" w:rsidRDefault="00F00E83" w:rsidP="00445253">
      <w:pPr>
        <w:pStyle w:val="Bezodstpw"/>
        <w:numPr>
          <w:ilvl w:val="3"/>
          <w:numId w:val="43"/>
        </w:numPr>
        <w:tabs>
          <w:tab w:val="clear" w:pos="2880"/>
          <w:tab w:val="num" w:pos="567"/>
        </w:tabs>
        <w:ind w:left="567" w:hanging="567"/>
        <w:contextualSpacing/>
        <w:jc w:val="both"/>
        <w:rPr>
          <w:rFonts w:ascii="Open Sans" w:hAnsi="Open Sans" w:cs="Open Sans"/>
          <w:iCs/>
          <w:sz w:val="22"/>
          <w:szCs w:val="22"/>
        </w:rPr>
      </w:pPr>
      <w:r w:rsidRPr="006D5F7B">
        <w:rPr>
          <w:rFonts w:ascii="Open Sans" w:hAnsi="Open Sans" w:cs="Open Sans"/>
          <w:iCs/>
          <w:sz w:val="22"/>
          <w:szCs w:val="22"/>
        </w:rPr>
        <w:t>Wykonawca nie może</w:t>
      </w:r>
      <w:r w:rsidR="00D45C14" w:rsidRPr="006D5F7B">
        <w:rPr>
          <w:rFonts w:ascii="Open Sans" w:hAnsi="Open Sans" w:cs="Open Sans"/>
          <w:iCs/>
          <w:sz w:val="22"/>
          <w:szCs w:val="22"/>
        </w:rPr>
        <w:t xml:space="preserve"> </w:t>
      </w:r>
      <w:r w:rsidR="00D45C14" w:rsidRPr="006D5F7B">
        <w:rPr>
          <w:rFonts w:ascii="Open Sans" w:hAnsi="Open Sans" w:cs="Open Sans"/>
          <w:sz w:val="22"/>
          <w:szCs w:val="22"/>
        </w:rPr>
        <w:t>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72AAF49B" w14:textId="4C471C45" w:rsidR="00D45C14" w:rsidRPr="006D5F7B" w:rsidRDefault="00D45C14" w:rsidP="00445253">
      <w:pPr>
        <w:pStyle w:val="Bezodstpw"/>
        <w:numPr>
          <w:ilvl w:val="3"/>
          <w:numId w:val="43"/>
        </w:numPr>
        <w:tabs>
          <w:tab w:val="clear" w:pos="2880"/>
          <w:tab w:val="num" w:pos="567"/>
        </w:tabs>
        <w:ind w:left="567" w:hanging="567"/>
        <w:contextualSpacing/>
        <w:jc w:val="both"/>
        <w:rPr>
          <w:rFonts w:ascii="Open Sans" w:hAnsi="Open Sans" w:cs="Open Sans"/>
          <w:iCs/>
          <w:sz w:val="22"/>
          <w:szCs w:val="22"/>
        </w:rPr>
      </w:pPr>
      <w:r w:rsidRPr="006D5F7B">
        <w:rPr>
          <w:rFonts w:ascii="Open Sans" w:hAnsi="Open Sans" w:cs="Open Sans"/>
          <w:sz w:val="22"/>
          <w:szCs w:val="22"/>
        </w:rPr>
        <w:t xml:space="preserve">W przypadku Wykonawcy będącego Konsorcjum, z wnioskiem do Zamawiającego </w:t>
      </w:r>
      <w:r w:rsidRPr="006D5F7B">
        <w:rPr>
          <w:rFonts w:ascii="Open Sans" w:hAnsi="Open Sans" w:cs="Open Sans"/>
          <w:sz w:val="22"/>
          <w:szCs w:val="22"/>
        </w:rPr>
        <w:br/>
        <w:t xml:space="preserve">o wyrażenie zgody na dokonanie czynności, o której mowa w ust.1. niniejszego paragrafu, występuje podmiot reprezentujący wszystkich członków Konsorcjum, zgodnie </w:t>
      </w:r>
      <w:r w:rsidR="00A45F2A">
        <w:rPr>
          <w:rFonts w:ascii="Open Sans" w:hAnsi="Open Sans" w:cs="Open Sans"/>
          <w:sz w:val="22"/>
          <w:szCs w:val="22"/>
        </w:rPr>
        <w:t xml:space="preserve">                                           </w:t>
      </w:r>
      <w:r w:rsidRPr="006D5F7B">
        <w:rPr>
          <w:rFonts w:ascii="Open Sans" w:hAnsi="Open Sans" w:cs="Open Sans"/>
          <w:sz w:val="22"/>
          <w:szCs w:val="22"/>
        </w:rPr>
        <w:t>z posiadanym pełnomocnictwem.</w:t>
      </w:r>
    </w:p>
    <w:p w14:paraId="2376C350" w14:textId="77777777" w:rsidR="00D45C14" w:rsidRPr="006D5F7B" w:rsidRDefault="00D45C14" w:rsidP="00445253">
      <w:pPr>
        <w:pStyle w:val="Bezodstpw"/>
        <w:numPr>
          <w:ilvl w:val="3"/>
          <w:numId w:val="43"/>
        </w:numPr>
        <w:tabs>
          <w:tab w:val="clear" w:pos="2880"/>
          <w:tab w:val="num" w:pos="567"/>
        </w:tabs>
        <w:ind w:left="567" w:hanging="567"/>
        <w:contextualSpacing/>
        <w:jc w:val="both"/>
        <w:rPr>
          <w:rFonts w:ascii="Open Sans" w:hAnsi="Open Sans" w:cs="Open Sans"/>
          <w:iCs/>
          <w:sz w:val="22"/>
          <w:szCs w:val="22"/>
        </w:rPr>
      </w:pPr>
      <w:r w:rsidRPr="006D5F7B">
        <w:rPr>
          <w:rFonts w:ascii="Open Sans" w:hAnsi="Open Sans" w:cs="Open Sans"/>
          <w:sz w:val="22"/>
          <w:szCs w:val="22"/>
        </w:rPr>
        <w:t>Zamawiający nie wyrazi zgody na dokonanie czynności określonej w ust.1. niniejszego paragrafu dopóki Wykonawca nie przedstawi dowodu zaspokojenia roszczeń wszystkich Podwykonawców, których wynagrodzenie byłoby regulowane ze środków objętych wierzytelnością będącą przedmiotem czynności przedstawionej do akceptacji.</w:t>
      </w:r>
    </w:p>
    <w:p w14:paraId="1E2FA836" w14:textId="77777777" w:rsidR="00F00E83" w:rsidRPr="006D5F7B" w:rsidRDefault="00F00E83" w:rsidP="00445253">
      <w:pPr>
        <w:pStyle w:val="Bezodstpw"/>
        <w:numPr>
          <w:ilvl w:val="3"/>
          <w:numId w:val="43"/>
        </w:numPr>
        <w:tabs>
          <w:tab w:val="clear" w:pos="2880"/>
          <w:tab w:val="num" w:pos="567"/>
        </w:tabs>
        <w:ind w:left="567" w:hanging="567"/>
        <w:contextualSpacing/>
        <w:jc w:val="both"/>
        <w:rPr>
          <w:rFonts w:ascii="Open Sans" w:hAnsi="Open Sans" w:cs="Open Sans"/>
          <w:iCs/>
          <w:sz w:val="22"/>
          <w:szCs w:val="22"/>
        </w:rPr>
      </w:pPr>
      <w:r w:rsidRPr="006D5F7B">
        <w:rPr>
          <w:rFonts w:ascii="Open Sans" w:hAnsi="Open Sans" w:cs="Open Sans"/>
          <w:iCs/>
          <w:sz w:val="22"/>
          <w:szCs w:val="22"/>
        </w:rPr>
        <w:t>Cesja, przelew lub czynność wywołująca podobne skutki, dokonane bez pisemnej zgody Zamawiającego są względem Zamawiającego bezskuteczne.</w:t>
      </w:r>
    </w:p>
    <w:p w14:paraId="2554D26C" w14:textId="77777777" w:rsidR="009E1B5D" w:rsidRPr="006D5F7B" w:rsidRDefault="00162FBD" w:rsidP="00445253">
      <w:pPr>
        <w:spacing w:before="240"/>
        <w:ind w:hanging="567"/>
        <w:jc w:val="center"/>
        <w:rPr>
          <w:rFonts w:ascii="Open Sans" w:hAnsi="Open Sans" w:cs="Open Sans"/>
          <w:b/>
          <w:sz w:val="22"/>
          <w:szCs w:val="22"/>
        </w:rPr>
      </w:pPr>
      <w:r w:rsidRPr="006D5F7B">
        <w:rPr>
          <w:rFonts w:ascii="Open Sans" w:hAnsi="Open Sans" w:cs="Open Sans"/>
          <w:b/>
          <w:sz w:val="22"/>
          <w:szCs w:val="22"/>
        </w:rPr>
        <w:t>§</w:t>
      </w:r>
      <w:r w:rsidR="00424364" w:rsidRPr="006D5F7B">
        <w:rPr>
          <w:rFonts w:ascii="Open Sans" w:hAnsi="Open Sans" w:cs="Open Sans"/>
          <w:b/>
          <w:sz w:val="22"/>
          <w:szCs w:val="22"/>
        </w:rPr>
        <w:t xml:space="preserve"> </w:t>
      </w:r>
      <w:r w:rsidR="00717D6F" w:rsidRPr="006D5F7B">
        <w:rPr>
          <w:rFonts w:ascii="Open Sans" w:hAnsi="Open Sans" w:cs="Open Sans"/>
          <w:b/>
          <w:sz w:val="22"/>
          <w:szCs w:val="22"/>
        </w:rPr>
        <w:t>1</w:t>
      </w:r>
      <w:r w:rsidR="00424364" w:rsidRPr="006D5F7B">
        <w:rPr>
          <w:rFonts w:ascii="Open Sans" w:hAnsi="Open Sans" w:cs="Open Sans"/>
          <w:b/>
          <w:sz w:val="22"/>
          <w:szCs w:val="22"/>
        </w:rPr>
        <w:t>5</w:t>
      </w:r>
    </w:p>
    <w:p w14:paraId="4219328E" w14:textId="77777777" w:rsidR="00215E82" w:rsidRPr="006D5F7B" w:rsidRDefault="005F7EEC" w:rsidP="00445253">
      <w:pPr>
        <w:pStyle w:val="Tekstpodstawowy21"/>
        <w:tabs>
          <w:tab w:val="left" w:pos="708"/>
        </w:tabs>
        <w:overflowPunct/>
        <w:autoSpaceDE/>
        <w:autoSpaceDN w:val="0"/>
        <w:spacing w:line="240" w:lineRule="auto"/>
        <w:ind w:hanging="567"/>
        <w:jc w:val="center"/>
        <w:rPr>
          <w:rFonts w:ascii="Open Sans" w:hAnsi="Open Sans" w:cs="Open Sans"/>
          <w:b/>
          <w:szCs w:val="22"/>
        </w:rPr>
      </w:pPr>
      <w:r w:rsidRPr="006D5F7B">
        <w:rPr>
          <w:rFonts w:ascii="Open Sans" w:hAnsi="Open Sans" w:cs="Open Sans"/>
          <w:b/>
          <w:szCs w:val="22"/>
        </w:rPr>
        <w:t>(o</w:t>
      </w:r>
      <w:r w:rsidR="00215E82" w:rsidRPr="006D5F7B">
        <w:rPr>
          <w:rFonts w:ascii="Open Sans" w:hAnsi="Open Sans" w:cs="Open Sans"/>
          <w:b/>
          <w:szCs w:val="22"/>
        </w:rPr>
        <w:t>chrona danych osobowych</w:t>
      </w:r>
      <w:r w:rsidR="00CC31F9" w:rsidRPr="006D5F7B">
        <w:rPr>
          <w:rFonts w:ascii="Open Sans" w:hAnsi="Open Sans" w:cs="Open Sans"/>
          <w:b/>
          <w:szCs w:val="22"/>
        </w:rPr>
        <w:t>)</w:t>
      </w:r>
    </w:p>
    <w:p w14:paraId="5BB549B3" w14:textId="77777777" w:rsidR="00215E82" w:rsidRPr="006D5F7B" w:rsidRDefault="00215E82" w:rsidP="00445253">
      <w:pPr>
        <w:pStyle w:val="Tekstpodstawowy21"/>
        <w:tabs>
          <w:tab w:val="left" w:pos="708"/>
        </w:tabs>
        <w:overflowPunct/>
        <w:autoSpaceDE/>
        <w:autoSpaceDN w:val="0"/>
        <w:spacing w:line="240" w:lineRule="auto"/>
        <w:ind w:hanging="567"/>
        <w:jc w:val="center"/>
        <w:rPr>
          <w:rFonts w:ascii="Open Sans" w:hAnsi="Open Sans" w:cs="Open Sans"/>
          <w:b/>
          <w:szCs w:val="22"/>
        </w:rPr>
      </w:pPr>
    </w:p>
    <w:p w14:paraId="54D9493E" w14:textId="3BBF6F29" w:rsidR="00215E82" w:rsidRPr="006D5F7B" w:rsidRDefault="00215E82" w:rsidP="00445253">
      <w:pPr>
        <w:widowControl w:val="0"/>
        <w:numPr>
          <w:ilvl w:val="2"/>
          <w:numId w:val="75"/>
        </w:numPr>
        <w:tabs>
          <w:tab w:val="num" w:pos="426"/>
        </w:tabs>
        <w:suppressAutoHyphens/>
        <w:ind w:left="426" w:hanging="567"/>
        <w:jc w:val="both"/>
        <w:rPr>
          <w:rFonts w:ascii="Open Sans" w:eastAsia="Andale Sans UI" w:hAnsi="Open Sans" w:cs="Open Sans"/>
          <w:sz w:val="22"/>
          <w:szCs w:val="22"/>
          <w:lang w:eastAsia="en-US"/>
        </w:rPr>
      </w:pPr>
      <w:r w:rsidRPr="006D5F7B">
        <w:rPr>
          <w:rFonts w:ascii="Open Sans" w:eastAsia="Andale Sans UI" w:hAnsi="Open Sans" w:cs="Open Sans"/>
          <w:sz w:val="22"/>
          <w:szCs w:val="22"/>
          <w:lang w:eastAsia="en-US"/>
        </w:rPr>
        <w:t xml:space="preserve">Zgodnie </w:t>
      </w:r>
      <w:r w:rsidRPr="006D5F7B">
        <w:rPr>
          <w:rFonts w:ascii="Open Sans" w:hAnsi="Open Sans" w:cs="Open Sans"/>
          <w:sz w:val="22"/>
          <w:szCs w:val="22"/>
        </w:rPr>
        <w:t xml:space="preserve">z art. 5 ust. 1 lit. a, art. 12 ust. 1 oraz art. 13 </w:t>
      </w:r>
      <w:r w:rsidRPr="006D5F7B">
        <w:rPr>
          <w:rFonts w:ascii="Open Sans" w:hAnsi="Open Sans" w:cs="Open Sans"/>
          <w:sz w:val="22"/>
          <w:szCs w:val="22"/>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A45F2A">
        <w:rPr>
          <w:rFonts w:ascii="Open Sans" w:hAnsi="Open Sans" w:cs="Open Sans"/>
          <w:sz w:val="22"/>
          <w:szCs w:val="22"/>
          <w:lang w:eastAsia="ar-SA"/>
        </w:rPr>
        <w:t xml:space="preserve">                             </w:t>
      </w:r>
      <w:r w:rsidRPr="006D5F7B">
        <w:rPr>
          <w:rFonts w:ascii="Open Sans" w:hAnsi="Open Sans" w:cs="Open Sans"/>
          <w:sz w:val="22"/>
          <w:szCs w:val="22"/>
          <w:lang w:eastAsia="ar-SA"/>
        </w:rPr>
        <w:t xml:space="preserve">o ochronie danych) (Dz. Urz. UE L 119 z 04.05.2016), </w:t>
      </w:r>
      <w:r w:rsidRPr="006D5F7B">
        <w:rPr>
          <w:rFonts w:ascii="Open Sans" w:hAnsi="Open Sans" w:cs="Open Sans"/>
          <w:sz w:val="22"/>
          <w:szCs w:val="22"/>
        </w:rPr>
        <w:t>dalej „RODO”, informujemy, że:</w:t>
      </w:r>
    </w:p>
    <w:p w14:paraId="2EDBBAF9" w14:textId="25742A13" w:rsidR="00215E82" w:rsidRPr="006D5F7B" w:rsidRDefault="00215E82" w:rsidP="00445253">
      <w:pPr>
        <w:widowControl w:val="0"/>
        <w:numPr>
          <w:ilvl w:val="0"/>
          <w:numId w:val="76"/>
        </w:numPr>
        <w:suppressAutoHyphens/>
        <w:ind w:hanging="567"/>
        <w:jc w:val="both"/>
        <w:rPr>
          <w:rFonts w:ascii="Open Sans" w:eastAsia="Andale Sans UI" w:hAnsi="Open Sans" w:cs="Open Sans"/>
          <w:sz w:val="22"/>
          <w:szCs w:val="22"/>
          <w:lang w:eastAsia="en-US"/>
        </w:rPr>
      </w:pPr>
      <w:r w:rsidRPr="006D5F7B">
        <w:rPr>
          <w:rFonts w:ascii="Open Sans" w:hAnsi="Open Sans" w:cs="Open Sans"/>
          <w:sz w:val="22"/>
          <w:szCs w:val="22"/>
        </w:rPr>
        <w:lastRenderedPageBreak/>
        <w:t xml:space="preserve">Administratorem Pani/Pana danych osobowych jest Prezydent Miasta </w:t>
      </w:r>
      <w:r w:rsidRPr="006D5F7B">
        <w:rPr>
          <w:rFonts w:ascii="Open Sans" w:hAnsi="Open Sans" w:cs="Open Sans"/>
          <w:sz w:val="22"/>
          <w:szCs w:val="22"/>
          <w:lang w:eastAsia="ar-SA"/>
        </w:rPr>
        <w:t xml:space="preserve">z siedzibą </w:t>
      </w:r>
      <w:r w:rsidR="00A45F2A">
        <w:rPr>
          <w:rFonts w:ascii="Open Sans" w:hAnsi="Open Sans" w:cs="Open Sans"/>
          <w:sz w:val="22"/>
          <w:szCs w:val="22"/>
          <w:lang w:eastAsia="ar-SA"/>
        </w:rPr>
        <w:t xml:space="preserve">                                    </w:t>
      </w:r>
      <w:r w:rsidRPr="006D5F7B">
        <w:rPr>
          <w:rFonts w:ascii="Open Sans" w:hAnsi="Open Sans" w:cs="Open Sans"/>
          <w:sz w:val="22"/>
          <w:szCs w:val="22"/>
          <w:lang w:eastAsia="ar-SA"/>
        </w:rPr>
        <w:t xml:space="preserve">w Gorzowie Wlkp. </w:t>
      </w:r>
      <w:r w:rsidR="00556DB2" w:rsidRPr="006D5F7B">
        <w:rPr>
          <w:rFonts w:ascii="Open Sans" w:hAnsi="Open Sans" w:cs="Open Sans"/>
          <w:sz w:val="22"/>
          <w:szCs w:val="22"/>
          <w:lang w:eastAsia="ar-SA"/>
        </w:rPr>
        <w:t xml:space="preserve"> </w:t>
      </w:r>
      <w:r w:rsidRPr="006D5F7B">
        <w:rPr>
          <w:rFonts w:ascii="Open Sans" w:hAnsi="Open Sans" w:cs="Open Sans"/>
          <w:sz w:val="22"/>
          <w:szCs w:val="22"/>
          <w:lang w:eastAsia="ar-SA"/>
        </w:rPr>
        <w:t>ul. Sikorskiego 4,</w:t>
      </w:r>
    </w:p>
    <w:p w14:paraId="3EA0A811" w14:textId="41296409" w:rsidR="00215E82" w:rsidRPr="006D5F7B" w:rsidRDefault="00215E82" w:rsidP="00445253">
      <w:pPr>
        <w:widowControl w:val="0"/>
        <w:numPr>
          <w:ilvl w:val="0"/>
          <w:numId w:val="76"/>
        </w:numPr>
        <w:suppressAutoHyphens/>
        <w:ind w:hanging="567"/>
        <w:jc w:val="both"/>
        <w:rPr>
          <w:rFonts w:ascii="Open Sans" w:eastAsia="Andale Sans UI" w:hAnsi="Open Sans" w:cs="Open Sans"/>
          <w:sz w:val="22"/>
          <w:szCs w:val="22"/>
          <w:lang w:eastAsia="en-US"/>
        </w:rPr>
      </w:pPr>
      <w:r w:rsidRPr="006D5F7B">
        <w:rPr>
          <w:rFonts w:ascii="Open Sans" w:hAnsi="Open Sans" w:cs="Open Sans"/>
          <w:sz w:val="22"/>
          <w:szCs w:val="22"/>
          <w:lang w:eastAsia="ar-SA"/>
        </w:rPr>
        <w:t xml:space="preserve">W sprawie zakresu i sposobu przetwarzania danych osobowych Pani/Pana dotyczących, </w:t>
      </w:r>
      <w:r w:rsidR="00A45F2A">
        <w:rPr>
          <w:rFonts w:ascii="Open Sans" w:hAnsi="Open Sans" w:cs="Open Sans"/>
          <w:sz w:val="22"/>
          <w:szCs w:val="22"/>
          <w:lang w:eastAsia="ar-SA"/>
        </w:rPr>
        <w:t xml:space="preserve">                      </w:t>
      </w:r>
      <w:r w:rsidRPr="006D5F7B">
        <w:rPr>
          <w:rFonts w:ascii="Open Sans" w:hAnsi="Open Sans" w:cs="Open Sans"/>
          <w:sz w:val="22"/>
          <w:szCs w:val="22"/>
          <w:lang w:eastAsia="ar-SA"/>
        </w:rPr>
        <w:t>a także przysługujących z tego tytułu praw, może się Pan/Pani kontaktować z Inspektorem Ochrony Danych:</w:t>
      </w:r>
    </w:p>
    <w:p w14:paraId="345C6433" w14:textId="0A07216F" w:rsidR="00215E82" w:rsidRPr="006D5F7B" w:rsidRDefault="00730DE5" w:rsidP="00445253">
      <w:pPr>
        <w:widowControl w:val="0"/>
        <w:suppressAutoHyphens/>
        <w:ind w:left="644" w:hanging="567"/>
        <w:jc w:val="both"/>
        <w:rPr>
          <w:rFonts w:ascii="Open Sans" w:hAnsi="Open Sans" w:cs="Open Sans"/>
          <w:sz w:val="22"/>
          <w:szCs w:val="22"/>
          <w:lang w:eastAsia="ar-SA"/>
        </w:rPr>
      </w:pPr>
      <w:r>
        <w:rPr>
          <w:rFonts w:ascii="Open Sans" w:hAnsi="Open Sans" w:cs="Open Sans"/>
          <w:sz w:val="22"/>
          <w:szCs w:val="22"/>
          <w:lang w:eastAsia="ar-SA"/>
        </w:rPr>
        <w:t xml:space="preserve">          </w:t>
      </w:r>
      <w:r w:rsidR="00215E82" w:rsidRPr="006D5F7B">
        <w:rPr>
          <w:rFonts w:ascii="Open Sans" w:hAnsi="Open Sans" w:cs="Open Sans"/>
          <w:sz w:val="22"/>
          <w:szCs w:val="22"/>
          <w:lang w:eastAsia="ar-SA"/>
        </w:rPr>
        <w:t>- listownie: ul. Łokietka 22, 66-400 Gorzów Wlkp.,</w:t>
      </w:r>
    </w:p>
    <w:p w14:paraId="577CD211" w14:textId="0227C0E7" w:rsidR="00215E82" w:rsidRPr="006D5F7B" w:rsidRDefault="00730DE5" w:rsidP="00445253">
      <w:pPr>
        <w:widowControl w:val="0"/>
        <w:suppressAutoHyphens/>
        <w:ind w:left="644" w:hanging="567"/>
        <w:jc w:val="both"/>
        <w:rPr>
          <w:rFonts w:ascii="Open Sans" w:hAnsi="Open Sans" w:cs="Open Sans"/>
          <w:sz w:val="22"/>
          <w:szCs w:val="22"/>
          <w:lang w:eastAsia="ar-SA"/>
        </w:rPr>
      </w:pPr>
      <w:r>
        <w:rPr>
          <w:rFonts w:ascii="Open Sans" w:hAnsi="Open Sans" w:cs="Open Sans"/>
          <w:sz w:val="22"/>
          <w:szCs w:val="22"/>
          <w:lang w:eastAsia="ar-SA"/>
        </w:rPr>
        <w:t xml:space="preserve">          </w:t>
      </w:r>
      <w:r w:rsidR="00215E82" w:rsidRPr="006D5F7B">
        <w:rPr>
          <w:rFonts w:ascii="Open Sans" w:hAnsi="Open Sans" w:cs="Open Sans"/>
          <w:sz w:val="22"/>
          <w:szCs w:val="22"/>
          <w:lang w:eastAsia="ar-SA"/>
        </w:rPr>
        <w:t>- telefonicznie: tel. 95 735 55 63,</w:t>
      </w:r>
    </w:p>
    <w:p w14:paraId="6A93B256" w14:textId="71CB2779" w:rsidR="00215E82" w:rsidRPr="006D5F7B" w:rsidRDefault="00730DE5" w:rsidP="00445253">
      <w:pPr>
        <w:widowControl w:val="0"/>
        <w:suppressAutoHyphens/>
        <w:ind w:left="644" w:hanging="567"/>
        <w:jc w:val="both"/>
        <w:rPr>
          <w:rFonts w:ascii="Open Sans" w:eastAsia="Andale Sans UI" w:hAnsi="Open Sans" w:cs="Open Sans"/>
          <w:sz w:val="22"/>
          <w:szCs w:val="22"/>
          <w:lang w:eastAsia="en-US"/>
        </w:rPr>
      </w:pPr>
      <w:r>
        <w:rPr>
          <w:rFonts w:ascii="Open Sans" w:hAnsi="Open Sans" w:cs="Open Sans"/>
          <w:sz w:val="22"/>
          <w:szCs w:val="22"/>
          <w:lang w:eastAsia="ar-SA"/>
        </w:rPr>
        <w:t xml:space="preserve">          </w:t>
      </w:r>
      <w:r w:rsidR="00215E82" w:rsidRPr="006D5F7B">
        <w:rPr>
          <w:rFonts w:ascii="Open Sans" w:hAnsi="Open Sans" w:cs="Open Sans"/>
          <w:sz w:val="22"/>
          <w:szCs w:val="22"/>
          <w:lang w:eastAsia="ar-SA"/>
        </w:rPr>
        <w:t xml:space="preserve">- za pośrednictwem poczty elektronicznej: </w:t>
      </w:r>
      <w:hyperlink r:id="rId10" w:history="1">
        <w:r w:rsidR="00215E82" w:rsidRPr="006D5F7B">
          <w:rPr>
            <w:rFonts w:ascii="Open Sans" w:hAnsi="Open Sans" w:cs="Open Sans"/>
            <w:sz w:val="22"/>
            <w:szCs w:val="22"/>
            <w:u w:val="single"/>
            <w:lang w:eastAsia="ar-SA"/>
          </w:rPr>
          <w:t>jod@um.gorzow.pl</w:t>
        </w:r>
      </w:hyperlink>
      <w:r w:rsidR="00215E82" w:rsidRPr="006D5F7B">
        <w:rPr>
          <w:rFonts w:ascii="Open Sans" w:hAnsi="Open Sans" w:cs="Open Sans"/>
          <w:sz w:val="22"/>
          <w:szCs w:val="22"/>
          <w:lang w:eastAsia="ar-SA"/>
        </w:rPr>
        <w:t xml:space="preserve">,  </w:t>
      </w:r>
    </w:p>
    <w:p w14:paraId="3F2D771E" w14:textId="77777777" w:rsidR="00215E82" w:rsidRPr="006D5F7B" w:rsidRDefault="00215E82" w:rsidP="00445253">
      <w:pPr>
        <w:widowControl w:val="0"/>
        <w:numPr>
          <w:ilvl w:val="0"/>
          <w:numId w:val="76"/>
        </w:numPr>
        <w:suppressAutoHyphens/>
        <w:ind w:hanging="567"/>
        <w:jc w:val="both"/>
        <w:rPr>
          <w:rFonts w:ascii="Open Sans" w:eastAsia="Andale Sans UI" w:hAnsi="Open Sans" w:cs="Open Sans"/>
          <w:sz w:val="22"/>
          <w:szCs w:val="22"/>
          <w:lang w:eastAsia="en-US"/>
        </w:rPr>
      </w:pPr>
      <w:r w:rsidRPr="006D5F7B">
        <w:rPr>
          <w:rFonts w:ascii="Open Sans" w:eastAsia="Andale Sans UI" w:hAnsi="Open Sans" w:cs="Open Sans"/>
          <w:sz w:val="22"/>
          <w:szCs w:val="22"/>
          <w:lang w:eastAsia="en-US"/>
        </w:rPr>
        <w:t xml:space="preserve">Pani/Pana dane osobowe przetwarzane będą w celu realizacji umowy – na podstawie art. 6 ust. 1 </w:t>
      </w:r>
      <w:proofErr w:type="spellStart"/>
      <w:r w:rsidRPr="006D5F7B">
        <w:rPr>
          <w:rFonts w:ascii="Open Sans" w:eastAsia="Andale Sans UI" w:hAnsi="Open Sans" w:cs="Open Sans"/>
          <w:sz w:val="22"/>
          <w:szCs w:val="22"/>
          <w:lang w:eastAsia="en-US"/>
        </w:rPr>
        <w:t>lit.b</w:t>
      </w:r>
      <w:proofErr w:type="spellEnd"/>
      <w:r w:rsidRPr="006D5F7B">
        <w:rPr>
          <w:rFonts w:ascii="Open Sans" w:eastAsia="Andale Sans UI" w:hAnsi="Open Sans" w:cs="Open Sans"/>
          <w:sz w:val="22"/>
          <w:szCs w:val="22"/>
          <w:lang w:eastAsia="en-US"/>
        </w:rPr>
        <w:t xml:space="preserve"> RODO.</w:t>
      </w:r>
    </w:p>
    <w:p w14:paraId="4E3F86A0" w14:textId="77777777" w:rsidR="00215E82" w:rsidRPr="006D5F7B" w:rsidRDefault="00215E82" w:rsidP="00445253">
      <w:pPr>
        <w:widowControl w:val="0"/>
        <w:numPr>
          <w:ilvl w:val="0"/>
          <w:numId w:val="76"/>
        </w:numPr>
        <w:suppressAutoHyphens/>
        <w:ind w:hanging="567"/>
        <w:jc w:val="both"/>
        <w:rPr>
          <w:rFonts w:ascii="Open Sans" w:eastAsia="Andale Sans UI" w:hAnsi="Open Sans" w:cs="Open Sans"/>
          <w:sz w:val="22"/>
          <w:szCs w:val="22"/>
          <w:lang w:eastAsia="en-US"/>
        </w:rPr>
      </w:pPr>
      <w:r w:rsidRPr="006D5F7B">
        <w:rPr>
          <w:rFonts w:ascii="Open Sans" w:hAnsi="Open Sans" w:cs="Open Sans"/>
          <w:sz w:val="22"/>
          <w:szCs w:val="22"/>
        </w:rPr>
        <w:t>Odbiorcami Pani/Pana danych osobowych będą wyłącznie podmioty uprawnione do uzyskania danych osobowych na podstawie przepisów prawa.</w:t>
      </w:r>
    </w:p>
    <w:p w14:paraId="761C81F6" w14:textId="77777777" w:rsidR="00215E82" w:rsidRPr="006D5F7B" w:rsidRDefault="00215E82" w:rsidP="00445253">
      <w:pPr>
        <w:widowControl w:val="0"/>
        <w:numPr>
          <w:ilvl w:val="0"/>
          <w:numId w:val="76"/>
        </w:numPr>
        <w:suppressAutoHyphens/>
        <w:ind w:hanging="567"/>
        <w:jc w:val="both"/>
        <w:rPr>
          <w:rFonts w:ascii="Open Sans" w:eastAsia="Andale Sans UI" w:hAnsi="Open Sans" w:cs="Open Sans"/>
          <w:sz w:val="22"/>
          <w:szCs w:val="22"/>
          <w:lang w:eastAsia="en-US"/>
        </w:rPr>
      </w:pPr>
      <w:r w:rsidRPr="006D5F7B">
        <w:rPr>
          <w:rFonts w:ascii="Open Sans" w:eastAsia="Andale Sans UI" w:hAnsi="Open Sans" w:cs="Open Sans"/>
          <w:sz w:val="22"/>
          <w:szCs w:val="22"/>
          <w:lang w:eastAsia="en-US"/>
        </w:rPr>
        <w:t xml:space="preserve">Pana / Pani dane osobowe będą przechowywane przez okres niezbędny do wykonania umowy, a po jej rozwiązaniu lub wygaśnięciu – przez obowiązkowy okres przechowywania dokumentacji, ustalony odrębnymi przepisami. </w:t>
      </w:r>
    </w:p>
    <w:p w14:paraId="3EB2B267" w14:textId="77777777" w:rsidR="00215E82" w:rsidRPr="006D5F7B" w:rsidRDefault="00215E82" w:rsidP="00445253">
      <w:pPr>
        <w:widowControl w:val="0"/>
        <w:numPr>
          <w:ilvl w:val="0"/>
          <w:numId w:val="76"/>
        </w:numPr>
        <w:suppressAutoHyphens/>
        <w:ind w:hanging="567"/>
        <w:jc w:val="both"/>
        <w:rPr>
          <w:rFonts w:ascii="Open Sans" w:eastAsia="Andale Sans UI" w:hAnsi="Open Sans" w:cs="Open Sans"/>
          <w:sz w:val="22"/>
          <w:szCs w:val="22"/>
          <w:lang w:eastAsia="en-US"/>
        </w:rPr>
      </w:pPr>
      <w:r w:rsidRPr="006D5F7B">
        <w:rPr>
          <w:rFonts w:ascii="Open Sans" w:eastAsia="Andale Sans UI" w:hAnsi="Open Sans" w:cs="Open Sans"/>
          <w:sz w:val="22"/>
          <w:szCs w:val="22"/>
          <w:lang w:eastAsia="en-US"/>
        </w:rPr>
        <w:t>Posiada Pani/Pan prawo do żądania od administratora dostępu do danych osobowych, ich sprostowania, usunięcia lub ograniczenia przetwarzania, a także prawo do przeniesienia danych.</w:t>
      </w:r>
    </w:p>
    <w:p w14:paraId="6872F2F5" w14:textId="77777777" w:rsidR="00215E82" w:rsidRPr="006D5F7B" w:rsidRDefault="00215E82" w:rsidP="00445253">
      <w:pPr>
        <w:widowControl w:val="0"/>
        <w:numPr>
          <w:ilvl w:val="0"/>
          <w:numId w:val="76"/>
        </w:numPr>
        <w:suppressAutoHyphens/>
        <w:ind w:hanging="567"/>
        <w:jc w:val="both"/>
        <w:rPr>
          <w:rFonts w:ascii="Open Sans" w:eastAsia="Andale Sans UI" w:hAnsi="Open Sans" w:cs="Open Sans"/>
          <w:sz w:val="22"/>
          <w:szCs w:val="22"/>
          <w:lang w:eastAsia="en-US"/>
        </w:rPr>
      </w:pPr>
      <w:r w:rsidRPr="006D5F7B">
        <w:rPr>
          <w:rFonts w:ascii="Open Sans" w:eastAsia="Andale Sans UI" w:hAnsi="Open Sans" w:cs="Open Sans"/>
          <w:sz w:val="22"/>
          <w:szCs w:val="22"/>
          <w:lang w:eastAsia="en-US"/>
        </w:rPr>
        <w:t>W przypadku powzięcia informacji o niezgodnym z prawem przetwarzaniu przez Administratora Pani/Pana danych osobowych, przysługuje Pani/Panu prawo wniesienia skargi do organu nadzorczego – Prezesa Urzędu Ochrony Danych Osobowych ul. Stawki 2, 00-193 Warszawa.</w:t>
      </w:r>
    </w:p>
    <w:p w14:paraId="44D19E22" w14:textId="3F319F92" w:rsidR="0068514F" w:rsidRPr="006D5F7B" w:rsidRDefault="00215E82" w:rsidP="00445253">
      <w:pPr>
        <w:pStyle w:val="Akapitzlist"/>
        <w:numPr>
          <w:ilvl w:val="0"/>
          <w:numId w:val="76"/>
        </w:numPr>
        <w:spacing w:after="200"/>
        <w:ind w:hanging="567"/>
        <w:jc w:val="both"/>
        <w:rPr>
          <w:rFonts w:ascii="Open Sans" w:hAnsi="Open Sans" w:cs="Open Sans"/>
          <w:b/>
          <w:sz w:val="22"/>
          <w:szCs w:val="22"/>
        </w:rPr>
      </w:pPr>
      <w:r w:rsidRPr="006D5F7B">
        <w:rPr>
          <w:rFonts w:ascii="Open Sans" w:eastAsia="Andale Sans UI" w:hAnsi="Open Sans" w:cs="Open Sans"/>
          <w:sz w:val="22"/>
          <w:szCs w:val="22"/>
          <w:lang w:eastAsia="en-US"/>
        </w:rPr>
        <w:t>Podanie danych osobowych jest dobrowolne, jednakże odmowa podania danych może skutkować odmową zawarcia umowy.</w:t>
      </w:r>
    </w:p>
    <w:p w14:paraId="7DF51B17" w14:textId="77777777" w:rsidR="00730DE5" w:rsidRDefault="00730DE5" w:rsidP="00445253">
      <w:pPr>
        <w:ind w:hanging="567"/>
        <w:jc w:val="center"/>
        <w:rPr>
          <w:rFonts w:ascii="Open Sans" w:hAnsi="Open Sans" w:cs="Open Sans"/>
          <w:b/>
          <w:sz w:val="22"/>
          <w:szCs w:val="22"/>
        </w:rPr>
      </w:pPr>
    </w:p>
    <w:p w14:paraId="61ECEB4F" w14:textId="77777777" w:rsidR="00730DE5" w:rsidRDefault="00730DE5" w:rsidP="00445253">
      <w:pPr>
        <w:ind w:hanging="567"/>
        <w:jc w:val="center"/>
        <w:rPr>
          <w:rFonts w:ascii="Open Sans" w:hAnsi="Open Sans" w:cs="Open Sans"/>
          <w:b/>
          <w:sz w:val="22"/>
          <w:szCs w:val="22"/>
        </w:rPr>
      </w:pPr>
    </w:p>
    <w:p w14:paraId="38AC4B14" w14:textId="3F1D4BAC" w:rsidR="0068514F" w:rsidRPr="006D5F7B" w:rsidRDefault="0068514F" w:rsidP="00445253">
      <w:pPr>
        <w:ind w:hanging="567"/>
        <w:jc w:val="center"/>
        <w:rPr>
          <w:rFonts w:ascii="Open Sans" w:hAnsi="Open Sans" w:cs="Open Sans"/>
          <w:b/>
          <w:sz w:val="22"/>
          <w:szCs w:val="22"/>
        </w:rPr>
      </w:pPr>
      <w:r w:rsidRPr="006D5F7B">
        <w:rPr>
          <w:rFonts w:ascii="Open Sans" w:hAnsi="Open Sans" w:cs="Open Sans"/>
          <w:b/>
          <w:sz w:val="22"/>
          <w:szCs w:val="22"/>
        </w:rPr>
        <w:t>§ 16</w:t>
      </w:r>
    </w:p>
    <w:p w14:paraId="44C9181B" w14:textId="77777777" w:rsidR="00CC31F9" w:rsidRPr="006D5F7B" w:rsidRDefault="00CC31F9" w:rsidP="00445253">
      <w:pPr>
        <w:ind w:hanging="567"/>
        <w:jc w:val="center"/>
        <w:rPr>
          <w:rFonts w:ascii="Open Sans" w:hAnsi="Open Sans" w:cs="Open Sans"/>
          <w:b/>
          <w:sz w:val="22"/>
          <w:szCs w:val="22"/>
        </w:rPr>
      </w:pPr>
      <w:r w:rsidRPr="006D5F7B">
        <w:rPr>
          <w:rFonts w:ascii="Open Sans" w:hAnsi="Open Sans" w:cs="Open Sans"/>
          <w:b/>
          <w:sz w:val="22"/>
          <w:szCs w:val="22"/>
        </w:rPr>
        <w:t xml:space="preserve">( wymagania w zakresie </w:t>
      </w:r>
      <w:proofErr w:type="spellStart"/>
      <w:r w:rsidRPr="006D5F7B">
        <w:rPr>
          <w:rFonts w:ascii="Open Sans" w:hAnsi="Open Sans" w:cs="Open Sans"/>
          <w:b/>
          <w:sz w:val="22"/>
          <w:szCs w:val="22"/>
        </w:rPr>
        <w:t>elektromobilności</w:t>
      </w:r>
      <w:proofErr w:type="spellEnd"/>
      <w:r w:rsidRPr="006D5F7B">
        <w:rPr>
          <w:rFonts w:ascii="Open Sans" w:hAnsi="Open Sans" w:cs="Open Sans"/>
          <w:b/>
          <w:sz w:val="22"/>
          <w:szCs w:val="22"/>
        </w:rPr>
        <w:t>)</w:t>
      </w:r>
    </w:p>
    <w:p w14:paraId="71AE957A" w14:textId="77777777" w:rsidR="00CC31F9" w:rsidRPr="006D5F7B" w:rsidRDefault="00CC31F9" w:rsidP="00445253">
      <w:pPr>
        <w:ind w:hanging="567"/>
        <w:jc w:val="center"/>
        <w:rPr>
          <w:rFonts w:ascii="Open Sans" w:hAnsi="Open Sans" w:cs="Open Sans"/>
          <w:b/>
          <w:sz w:val="22"/>
          <w:szCs w:val="22"/>
        </w:rPr>
      </w:pPr>
    </w:p>
    <w:p w14:paraId="51A96913" w14:textId="6C4235AD" w:rsidR="0068514F" w:rsidRPr="006D5F7B" w:rsidRDefault="0068514F" w:rsidP="00445253">
      <w:pPr>
        <w:ind w:left="284" w:hanging="567"/>
        <w:jc w:val="both"/>
        <w:rPr>
          <w:rFonts w:ascii="Open Sans" w:hAnsi="Open Sans" w:cs="Open Sans"/>
          <w:sz w:val="22"/>
          <w:szCs w:val="22"/>
        </w:rPr>
      </w:pPr>
      <w:r w:rsidRPr="006D5F7B">
        <w:rPr>
          <w:rFonts w:ascii="Open Sans" w:hAnsi="Open Sans" w:cs="Open Sans"/>
          <w:sz w:val="22"/>
          <w:szCs w:val="22"/>
        </w:rPr>
        <w:t>1. Wykonawca oświadcza, iż udział pojazdów elektrycznych lub napędzanych gazem ziemnym we flocie użytkowanych pojazdów przy wykonywaniu zamówienia wynosi co najmniej 10% zgodnie z art. 68 ust. 3</w:t>
      </w:r>
      <w:r w:rsidRPr="006D5F7B">
        <w:rPr>
          <w:rFonts w:ascii="Open Sans" w:hAnsi="Open Sans" w:cs="Open Sans"/>
          <w:color w:val="FF0000"/>
          <w:sz w:val="22"/>
          <w:szCs w:val="22"/>
        </w:rPr>
        <w:t xml:space="preserve"> </w:t>
      </w:r>
      <w:r w:rsidRPr="006D5F7B">
        <w:rPr>
          <w:rFonts w:ascii="Open Sans" w:hAnsi="Open Sans" w:cs="Open Sans"/>
          <w:sz w:val="22"/>
          <w:szCs w:val="22"/>
        </w:rPr>
        <w:t xml:space="preserve">ustawy z dnia 11 stycznia 2018 r. o </w:t>
      </w:r>
      <w:proofErr w:type="spellStart"/>
      <w:r w:rsidRPr="006D5F7B">
        <w:rPr>
          <w:rFonts w:ascii="Open Sans" w:hAnsi="Open Sans" w:cs="Open Sans"/>
          <w:sz w:val="22"/>
          <w:szCs w:val="22"/>
        </w:rPr>
        <w:t>elektromobilności</w:t>
      </w:r>
      <w:proofErr w:type="spellEnd"/>
      <w:r w:rsidRPr="006D5F7B">
        <w:rPr>
          <w:rFonts w:ascii="Open Sans" w:hAnsi="Open Sans" w:cs="Open Sans"/>
          <w:sz w:val="22"/>
          <w:szCs w:val="22"/>
        </w:rPr>
        <w:t xml:space="preserve"> i paliwach alternatywnych i jej zmianach. W przypadku zmiany ustawy w zakresie terminu zapewnienia udziału pojazdów elektrycznych lub pojazdów napędzanych gazem ziemnym, wymagania</w:t>
      </w:r>
      <w:r w:rsidR="00A45F2A">
        <w:rPr>
          <w:rFonts w:ascii="Open Sans" w:hAnsi="Open Sans" w:cs="Open Sans"/>
          <w:sz w:val="22"/>
          <w:szCs w:val="22"/>
        </w:rPr>
        <w:t xml:space="preserve">                      </w:t>
      </w:r>
      <w:r w:rsidRPr="006D5F7B">
        <w:rPr>
          <w:rFonts w:ascii="Open Sans" w:hAnsi="Open Sans" w:cs="Open Sans"/>
          <w:sz w:val="22"/>
          <w:szCs w:val="22"/>
        </w:rPr>
        <w:t xml:space="preserve"> w zakresie </w:t>
      </w:r>
      <w:proofErr w:type="spellStart"/>
      <w:r w:rsidRPr="006D5F7B">
        <w:rPr>
          <w:rFonts w:ascii="Open Sans" w:hAnsi="Open Sans" w:cs="Open Sans"/>
          <w:sz w:val="22"/>
          <w:szCs w:val="22"/>
        </w:rPr>
        <w:t>elektromobilności</w:t>
      </w:r>
      <w:proofErr w:type="spellEnd"/>
      <w:r w:rsidRPr="006D5F7B">
        <w:rPr>
          <w:rFonts w:ascii="Open Sans" w:hAnsi="Open Sans" w:cs="Open Sans"/>
          <w:sz w:val="22"/>
          <w:szCs w:val="22"/>
        </w:rPr>
        <w:t xml:space="preserve"> określone w umowie stosuje się z uwzględnieniem zmian ww. ustawy.</w:t>
      </w:r>
    </w:p>
    <w:p w14:paraId="6B30CC33" w14:textId="77777777" w:rsidR="0068514F" w:rsidRPr="006D5F7B" w:rsidRDefault="0068514F" w:rsidP="00445253">
      <w:pPr>
        <w:ind w:left="284" w:hanging="567"/>
        <w:jc w:val="both"/>
        <w:rPr>
          <w:rFonts w:ascii="Open Sans" w:hAnsi="Open Sans" w:cs="Open Sans"/>
          <w:sz w:val="22"/>
          <w:szCs w:val="22"/>
        </w:rPr>
      </w:pPr>
      <w:r w:rsidRPr="006D5F7B">
        <w:rPr>
          <w:rFonts w:ascii="Open Sans" w:hAnsi="Open Sans" w:cs="Open Sans"/>
          <w:sz w:val="22"/>
          <w:szCs w:val="22"/>
        </w:rPr>
        <w:t xml:space="preserve">2. Wykonawca na każde żądanie </w:t>
      </w:r>
      <w:r w:rsidR="002673E5" w:rsidRPr="006D5F7B">
        <w:rPr>
          <w:rFonts w:ascii="Open Sans" w:hAnsi="Open Sans" w:cs="Open Sans"/>
          <w:sz w:val="22"/>
          <w:szCs w:val="22"/>
        </w:rPr>
        <w:t>Zamawiającego zobowiązuje się składać pisemne oświadczenie</w:t>
      </w:r>
      <w:r w:rsidR="00CC31F9" w:rsidRPr="006D5F7B">
        <w:rPr>
          <w:rFonts w:ascii="Open Sans" w:hAnsi="Open Sans" w:cs="Open Sans"/>
          <w:sz w:val="22"/>
          <w:szCs w:val="22"/>
        </w:rPr>
        <w:br/>
      </w:r>
      <w:r w:rsidR="002673E5" w:rsidRPr="006D5F7B">
        <w:rPr>
          <w:rFonts w:ascii="Open Sans" w:hAnsi="Open Sans" w:cs="Open Sans"/>
          <w:sz w:val="22"/>
          <w:szCs w:val="22"/>
        </w:rPr>
        <w:t>o wykorzystywanej flocie pojazdów przy realizacji zadań zleconych niniejszą umową, które zawierać będzie informacje nt. łącznej ilości pojazdów, w tym łącznej ilości pojazdów określonych ustawą wskazaną w ust. 1, wraz z informacja nt. numeru rejest</w:t>
      </w:r>
      <w:r w:rsidR="00CC31F9" w:rsidRPr="006D5F7B">
        <w:rPr>
          <w:rFonts w:ascii="Open Sans" w:hAnsi="Open Sans" w:cs="Open Sans"/>
          <w:sz w:val="22"/>
          <w:szCs w:val="22"/>
        </w:rPr>
        <w:t>r</w:t>
      </w:r>
      <w:r w:rsidR="002673E5" w:rsidRPr="006D5F7B">
        <w:rPr>
          <w:rFonts w:ascii="Open Sans" w:hAnsi="Open Sans" w:cs="Open Sans"/>
          <w:sz w:val="22"/>
          <w:szCs w:val="22"/>
        </w:rPr>
        <w:t>acyjnego.</w:t>
      </w:r>
    </w:p>
    <w:p w14:paraId="4A16B99C" w14:textId="77777777" w:rsidR="002673E5" w:rsidRPr="006D5F7B" w:rsidRDefault="002673E5" w:rsidP="00445253">
      <w:pPr>
        <w:ind w:left="284" w:hanging="567"/>
        <w:jc w:val="both"/>
        <w:rPr>
          <w:rFonts w:ascii="Open Sans" w:hAnsi="Open Sans" w:cs="Open Sans"/>
          <w:sz w:val="22"/>
          <w:szCs w:val="22"/>
        </w:rPr>
      </w:pPr>
      <w:r w:rsidRPr="006D5F7B">
        <w:rPr>
          <w:rFonts w:ascii="Open Sans" w:hAnsi="Open Sans" w:cs="Open Sans"/>
          <w:sz w:val="22"/>
          <w:szCs w:val="22"/>
        </w:rPr>
        <w:t>3. Brak złożonego pisemnego oświadczenia w wyznaczonym terminie może zostać potraktowane przez Zamawiającego jako niespełnienie wymogu przedmiotowej ustawy</w:t>
      </w:r>
      <w:r w:rsidR="00CC31F9" w:rsidRPr="006D5F7B">
        <w:rPr>
          <w:rFonts w:ascii="Open Sans" w:hAnsi="Open Sans" w:cs="Open Sans"/>
          <w:sz w:val="22"/>
          <w:szCs w:val="22"/>
        </w:rPr>
        <w:t xml:space="preserve"> o </w:t>
      </w:r>
      <w:proofErr w:type="spellStart"/>
      <w:r w:rsidR="00CC31F9" w:rsidRPr="006D5F7B">
        <w:rPr>
          <w:rFonts w:ascii="Open Sans" w:hAnsi="Open Sans" w:cs="Open Sans"/>
          <w:sz w:val="22"/>
          <w:szCs w:val="22"/>
        </w:rPr>
        <w:t>ele</w:t>
      </w:r>
      <w:r w:rsidRPr="006D5F7B">
        <w:rPr>
          <w:rFonts w:ascii="Open Sans" w:hAnsi="Open Sans" w:cs="Open Sans"/>
          <w:sz w:val="22"/>
          <w:szCs w:val="22"/>
        </w:rPr>
        <w:t>kt</w:t>
      </w:r>
      <w:r w:rsidR="00CC31F9" w:rsidRPr="006D5F7B">
        <w:rPr>
          <w:rFonts w:ascii="Open Sans" w:hAnsi="Open Sans" w:cs="Open Sans"/>
          <w:sz w:val="22"/>
          <w:szCs w:val="22"/>
        </w:rPr>
        <w:t>r</w:t>
      </w:r>
      <w:r w:rsidRPr="006D5F7B">
        <w:rPr>
          <w:rFonts w:ascii="Open Sans" w:hAnsi="Open Sans" w:cs="Open Sans"/>
          <w:sz w:val="22"/>
          <w:szCs w:val="22"/>
        </w:rPr>
        <w:t>omobilności</w:t>
      </w:r>
      <w:proofErr w:type="spellEnd"/>
      <w:r w:rsidRPr="006D5F7B">
        <w:rPr>
          <w:rFonts w:ascii="Open Sans" w:hAnsi="Open Sans" w:cs="Open Sans"/>
          <w:sz w:val="22"/>
          <w:szCs w:val="22"/>
        </w:rPr>
        <w:t xml:space="preserve"> i paliwach alternatywnych.</w:t>
      </w:r>
    </w:p>
    <w:p w14:paraId="64DB83E4" w14:textId="18D3C57B" w:rsidR="002673E5" w:rsidRPr="006D5F7B" w:rsidRDefault="002673E5" w:rsidP="00445253">
      <w:pPr>
        <w:ind w:left="284" w:hanging="567"/>
        <w:jc w:val="both"/>
        <w:rPr>
          <w:rFonts w:ascii="Open Sans" w:hAnsi="Open Sans" w:cs="Open Sans"/>
          <w:sz w:val="22"/>
          <w:szCs w:val="22"/>
        </w:rPr>
      </w:pPr>
      <w:r w:rsidRPr="006D5F7B">
        <w:rPr>
          <w:rFonts w:ascii="Open Sans" w:hAnsi="Open Sans" w:cs="Open Sans"/>
          <w:sz w:val="22"/>
          <w:szCs w:val="22"/>
        </w:rPr>
        <w:t>4. Przedłożenie oświadczenia nie wyłącza uprawnienia Zamawiającego do weryfikacji spełnienia ww. wymogu</w:t>
      </w:r>
      <w:r w:rsidR="00556DB2" w:rsidRPr="006D5F7B">
        <w:rPr>
          <w:rFonts w:ascii="Open Sans" w:hAnsi="Open Sans" w:cs="Open Sans"/>
          <w:sz w:val="22"/>
          <w:szCs w:val="22"/>
        </w:rPr>
        <w:t xml:space="preserve"> </w:t>
      </w:r>
      <w:r w:rsidRPr="006D5F7B">
        <w:rPr>
          <w:rFonts w:ascii="Open Sans" w:hAnsi="Open Sans" w:cs="Open Sans"/>
          <w:sz w:val="22"/>
          <w:szCs w:val="22"/>
        </w:rPr>
        <w:t>w sposób wybrany przez Zamawiają</w:t>
      </w:r>
      <w:r w:rsidR="00CC31F9" w:rsidRPr="006D5F7B">
        <w:rPr>
          <w:rFonts w:ascii="Open Sans" w:hAnsi="Open Sans" w:cs="Open Sans"/>
          <w:sz w:val="22"/>
          <w:szCs w:val="22"/>
        </w:rPr>
        <w:t>cego, w szczególności poprzez żą</w:t>
      </w:r>
      <w:r w:rsidRPr="006D5F7B">
        <w:rPr>
          <w:rFonts w:ascii="Open Sans" w:hAnsi="Open Sans" w:cs="Open Sans"/>
          <w:sz w:val="22"/>
          <w:szCs w:val="22"/>
        </w:rPr>
        <w:t>dania okazania pojazdów.</w:t>
      </w:r>
    </w:p>
    <w:p w14:paraId="3B1E67B3" w14:textId="0E134930" w:rsidR="009E6343" w:rsidRPr="006D5F7B" w:rsidRDefault="009E6343" w:rsidP="00445253">
      <w:pPr>
        <w:ind w:left="284" w:hanging="567"/>
        <w:jc w:val="both"/>
        <w:rPr>
          <w:rFonts w:ascii="Open Sans" w:hAnsi="Open Sans" w:cs="Open Sans"/>
          <w:sz w:val="22"/>
          <w:szCs w:val="22"/>
        </w:rPr>
      </w:pPr>
    </w:p>
    <w:p w14:paraId="08B4E2DF" w14:textId="77777777" w:rsidR="001C1C1B" w:rsidRPr="006D5F7B" w:rsidRDefault="001C1C1B" w:rsidP="00445253">
      <w:pPr>
        <w:ind w:hanging="567"/>
        <w:jc w:val="center"/>
        <w:rPr>
          <w:rFonts w:ascii="Open Sans" w:hAnsi="Open Sans" w:cs="Open Sans"/>
          <w:b/>
          <w:sz w:val="22"/>
          <w:szCs w:val="22"/>
        </w:rPr>
      </w:pPr>
    </w:p>
    <w:p w14:paraId="4BA2F850" w14:textId="6804516E" w:rsidR="00215E82" w:rsidRPr="006D5F7B" w:rsidRDefault="00215E82" w:rsidP="00445253">
      <w:pPr>
        <w:ind w:hanging="567"/>
        <w:jc w:val="center"/>
        <w:rPr>
          <w:rFonts w:ascii="Open Sans" w:hAnsi="Open Sans" w:cs="Open Sans"/>
          <w:b/>
          <w:sz w:val="22"/>
          <w:szCs w:val="22"/>
        </w:rPr>
      </w:pPr>
      <w:r w:rsidRPr="006D5F7B">
        <w:rPr>
          <w:rFonts w:ascii="Open Sans" w:hAnsi="Open Sans" w:cs="Open Sans"/>
          <w:b/>
          <w:sz w:val="22"/>
          <w:szCs w:val="22"/>
        </w:rPr>
        <w:t>§ 1</w:t>
      </w:r>
      <w:r w:rsidR="0068514F" w:rsidRPr="006D5F7B">
        <w:rPr>
          <w:rFonts w:ascii="Open Sans" w:hAnsi="Open Sans" w:cs="Open Sans"/>
          <w:b/>
          <w:sz w:val="22"/>
          <w:szCs w:val="22"/>
        </w:rPr>
        <w:t>7</w:t>
      </w:r>
    </w:p>
    <w:p w14:paraId="461CE204" w14:textId="77777777" w:rsidR="00157238" w:rsidRPr="006D5F7B" w:rsidRDefault="00C879EA" w:rsidP="00445253">
      <w:pPr>
        <w:spacing w:after="240"/>
        <w:ind w:hanging="567"/>
        <w:jc w:val="center"/>
        <w:rPr>
          <w:rFonts w:ascii="Open Sans" w:hAnsi="Open Sans" w:cs="Open Sans"/>
          <w:b/>
          <w:sz w:val="22"/>
          <w:szCs w:val="22"/>
        </w:rPr>
      </w:pPr>
      <w:r w:rsidRPr="006D5F7B">
        <w:rPr>
          <w:rFonts w:ascii="Open Sans" w:hAnsi="Open Sans" w:cs="Open Sans"/>
          <w:b/>
          <w:sz w:val="22"/>
          <w:szCs w:val="22"/>
        </w:rPr>
        <w:t>(p</w:t>
      </w:r>
      <w:r w:rsidR="00157238" w:rsidRPr="006D5F7B">
        <w:rPr>
          <w:rFonts w:ascii="Open Sans" w:hAnsi="Open Sans" w:cs="Open Sans"/>
          <w:b/>
          <w:sz w:val="22"/>
          <w:szCs w:val="22"/>
        </w:rPr>
        <w:t>ostanowienia końcowe</w:t>
      </w:r>
      <w:r w:rsidRPr="006D5F7B">
        <w:rPr>
          <w:rFonts w:ascii="Open Sans" w:hAnsi="Open Sans" w:cs="Open Sans"/>
          <w:b/>
          <w:sz w:val="22"/>
          <w:szCs w:val="22"/>
        </w:rPr>
        <w:t>)</w:t>
      </w:r>
    </w:p>
    <w:p w14:paraId="5D177BD5" w14:textId="77777777" w:rsidR="00EB211F" w:rsidRPr="006D5F7B" w:rsidRDefault="00EB211F" w:rsidP="00445253">
      <w:pPr>
        <w:pStyle w:val="Tekstpodstawowywcity21"/>
        <w:widowControl/>
        <w:numPr>
          <w:ilvl w:val="0"/>
          <w:numId w:val="5"/>
        </w:numPr>
        <w:suppressLineNumbers w:val="0"/>
        <w:tabs>
          <w:tab w:val="clear" w:pos="360"/>
          <w:tab w:val="clear" w:pos="851"/>
          <w:tab w:val="left" w:pos="567"/>
        </w:tabs>
        <w:autoSpaceDE w:val="0"/>
        <w:spacing w:before="0"/>
        <w:ind w:left="567" w:hanging="567"/>
        <w:jc w:val="both"/>
        <w:rPr>
          <w:rFonts w:ascii="Open Sans" w:hAnsi="Open Sans" w:cs="Open Sans"/>
          <w:sz w:val="22"/>
          <w:szCs w:val="22"/>
        </w:rPr>
      </w:pPr>
      <w:r w:rsidRPr="006D5F7B">
        <w:rPr>
          <w:rFonts w:ascii="Open Sans" w:hAnsi="Open Sans" w:cs="Open Sans"/>
          <w:sz w:val="22"/>
          <w:szCs w:val="22"/>
        </w:rPr>
        <w:t>Wszelkie ewentualne kwestie sporne powstałe na tle wykonania niniejszej umowy Strony rozstrzygać będą polubownie w drodze wzajemnych nego</w:t>
      </w:r>
      <w:r w:rsidR="006D6DE0" w:rsidRPr="006D5F7B">
        <w:rPr>
          <w:rFonts w:ascii="Open Sans" w:hAnsi="Open Sans" w:cs="Open Sans"/>
          <w:sz w:val="22"/>
          <w:szCs w:val="22"/>
        </w:rPr>
        <w:t xml:space="preserve">cjacji. W przypadku niedojścia </w:t>
      </w:r>
      <w:r w:rsidRPr="006D5F7B">
        <w:rPr>
          <w:rFonts w:ascii="Open Sans" w:hAnsi="Open Sans" w:cs="Open Sans"/>
          <w:sz w:val="22"/>
          <w:szCs w:val="22"/>
        </w:rPr>
        <w:t>do porozumienia, spory podlegają rozstrzygnięciu przez sąd właściwy dla siedziby Zamawiającego.</w:t>
      </w:r>
      <w:r w:rsidR="00D31B5C" w:rsidRPr="006D5F7B">
        <w:rPr>
          <w:rFonts w:ascii="Open Sans" w:hAnsi="Open Sans" w:cs="Open Sans"/>
          <w:sz w:val="22"/>
          <w:szCs w:val="22"/>
        </w:rPr>
        <w:t xml:space="preserve">                   </w:t>
      </w:r>
    </w:p>
    <w:p w14:paraId="68F6860C" w14:textId="77777777" w:rsidR="00EB211F" w:rsidRPr="006D5F7B" w:rsidRDefault="00EB211F" w:rsidP="00445253">
      <w:pPr>
        <w:pStyle w:val="Tekstpodstawowywcity21"/>
        <w:widowControl/>
        <w:numPr>
          <w:ilvl w:val="0"/>
          <w:numId w:val="5"/>
        </w:numPr>
        <w:suppressLineNumbers w:val="0"/>
        <w:tabs>
          <w:tab w:val="clear" w:pos="360"/>
          <w:tab w:val="clear" w:pos="851"/>
          <w:tab w:val="left" w:pos="567"/>
        </w:tabs>
        <w:autoSpaceDE w:val="0"/>
        <w:spacing w:before="0"/>
        <w:ind w:left="567" w:hanging="567"/>
        <w:jc w:val="both"/>
        <w:rPr>
          <w:rFonts w:ascii="Open Sans" w:hAnsi="Open Sans" w:cs="Open Sans"/>
          <w:sz w:val="22"/>
          <w:szCs w:val="22"/>
        </w:rPr>
      </w:pPr>
      <w:r w:rsidRPr="006D5F7B">
        <w:rPr>
          <w:rFonts w:ascii="Open Sans" w:hAnsi="Open Sans" w:cs="Open Sans"/>
          <w:sz w:val="22"/>
          <w:szCs w:val="22"/>
        </w:rPr>
        <w:t>W sprawach nieuregulowanych niniejszą umową będą miały zastosowani</w:t>
      </w:r>
      <w:r w:rsidR="00424A39" w:rsidRPr="006D5F7B">
        <w:rPr>
          <w:rFonts w:ascii="Open Sans" w:hAnsi="Open Sans" w:cs="Open Sans"/>
          <w:sz w:val="22"/>
          <w:szCs w:val="22"/>
        </w:rPr>
        <w:t>e właściwe przepisy ustawy Prawo</w:t>
      </w:r>
      <w:r w:rsidRPr="006D5F7B">
        <w:rPr>
          <w:rFonts w:ascii="Open Sans" w:hAnsi="Open Sans" w:cs="Open Sans"/>
          <w:sz w:val="22"/>
          <w:szCs w:val="22"/>
        </w:rPr>
        <w:t xml:space="preserve"> zamówień </w:t>
      </w:r>
      <w:r w:rsidR="00C94B9D" w:rsidRPr="006D5F7B">
        <w:rPr>
          <w:rFonts w:ascii="Open Sans" w:hAnsi="Open Sans" w:cs="Open Sans"/>
          <w:sz w:val="22"/>
          <w:szCs w:val="22"/>
        </w:rPr>
        <w:t>publicznych, ustawy</w:t>
      </w:r>
      <w:r w:rsidR="00424A39" w:rsidRPr="006D5F7B">
        <w:rPr>
          <w:rFonts w:ascii="Open Sans" w:hAnsi="Open Sans" w:cs="Open Sans"/>
          <w:sz w:val="22"/>
          <w:szCs w:val="22"/>
        </w:rPr>
        <w:t xml:space="preserve"> Prawo</w:t>
      </w:r>
      <w:r w:rsidRPr="006D5F7B">
        <w:rPr>
          <w:rFonts w:ascii="Open Sans" w:hAnsi="Open Sans" w:cs="Open Sans"/>
          <w:sz w:val="22"/>
          <w:szCs w:val="22"/>
        </w:rPr>
        <w:t xml:space="preserve"> budowlane oraz Kodeksu Cywilnego.</w:t>
      </w:r>
    </w:p>
    <w:p w14:paraId="54817B3C" w14:textId="061DF70A" w:rsidR="00EB211F" w:rsidRPr="006D5F7B" w:rsidRDefault="00EB211F" w:rsidP="00445253">
      <w:pPr>
        <w:pStyle w:val="Tekstpodstawowywcity21"/>
        <w:widowControl/>
        <w:numPr>
          <w:ilvl w:val="0"/>
          <w:numId w:val="5"/>
        </w:numPr>
        <w:suppressLineNumbers w:val="0"/>
        <w:tabs>
          <w:tab w:val="clear" w:pos="360"/>
          <w:tab w:val="clear" w:pos="851"/>
          <w:tab w:val="left" w:pos="567"/>
        </w:tabs>
        <w:autoSpaceDE w:val="0"/>
        <w:spacing w:before="0"/>
        <w:ind w:left="567" w:hanging="567"/>
        <w:jc w:val="both"/>
        <w:rPr>
          <w:rFonts w:ascii="Open Sans" w:hAnsi="Open Sans" w:cs="Open Sans"/>
          <w:sz w:val="22"/>
          <w:szCs w:val="22"/>
        </w:rPr>
      </w:pPr>
      <w:r w:rsidRPr="006D5F7B">
        <w:rPr>
          <w:rFonts w:ascii="Open Sans" w:hAnsi="Open Sans" w:cs="Open Sans"/>
          <w:sz w:val="22"/>
          <w:szCs w:val="22"/>
        </w:rPr>
        <w:t xml:space="preserve">Strony umowy zobowiązują się do niezwłocznego powiadomienia o każdej zmianie adresu lub numeru telefonu. W przypadku niezrealizowania tego zobowiązania, pisma skierowane pod adres </w:t>
      </w:r>
      <w:r w:rsidR="00C94B9D" w:rsidRPr="006D5F7B">
        <w:rPr>
          <w:rFonts w:ascii="Open Sans" w:hAnsi="Open Sans" w:cs="Open Sans"/>
          <w:sz w:val="22"/>
          <w:szCs w:val="22"/>
        </w:rPr>
        <w:t xml:space="preserve">wskazany </w:t>
      </w:r>
      <w:r w:rsidR="00556DB2" w:rsidRPr="006D5F7B">
        <w:rPr>
          <w:rFonts w:ascii="Open Sans" w:hAnsi="Open Sans" w:cs="Open Sans"/>
          <w:sz w:val="22"/>
          <w:szCs w:val="22"/>
        </w:rPr>
        <w:t xml:space="preserve"> </w:t>
      </w:r>
      <w:r w:rsidR="00C94B9D" w:rsidRPr="006D5F7B">
        <w:rPr>
          <w:rFonts w:ascii="Open Sans" w:hAnsi="Open Sans" w:cs="Open Sans"/>
          <w:sz w:val="22"/>
          <w:szCs w:val="22"/>
        </w:rPr>
        <w:t>w</w:t>
      </w:r>
      <w:r w:rsidRPr="006D5F7B">
        <w:rPr>
          <w:rFonts w:ascii="Open Sans" w:hAnsi="Open Sans" w:cs="Open Sans"/>
          <w:sz w:val="22"/>
          <w:szCs w:val="22"/>
        </w:rPr>
        <w:t xml:space="preserve"> niniejszej umowie uważa się za skutecznie doręczone. </w:t>
      </w:r>
    </w:p>
    <w:p w14:paraId="066196D3" w14:textId="77777777" w:rsidR="00735497" w:rsidRPr="006D5F7B" w:rsidRDefault="00EB211F" w:rsidP="00445253">
      <w:pPr>
        <w:pStyle w:val="Tekstpodstawowywcity21"/>
        <w:widowControl/>
        <w:numPr>
          <w:ilvl w:val="0"/>
          <w:numId w:val="5"/>
        </w:numPr>
        <w:suppressLineNumbers w:val="0"/>
        <w:tabs>
          <w:tab w:val="clear" w:pos="360"/>
          <w:tab w:val="clear" w:pos="851"/>
          <w:tab w:val="left" w:pos="567"/>
        </w:tabs>
        <w:autoSpaceDE w:val="0"/>
        <w:spacing w:before="0"/>
        <w:ind w:left="567" w:hanging="567"/>
        <w:jc w:val="both"/>
        <w:rPr>
          <w:rFonts w:ascii="Open Sans" w:hAnsi="Open Sans" w:cs="Open Sans"/>
          <w:sz w:val="22"/>
          <w:szCs w:val="22"/>
        </w:rPr>
      </w:pPr>
      <w:r w:rsidRPr="006D5F7B">
        <w:rPr>
          <w:rFonts w:ascii="Open Sans" w:hAnsi="Open Sans" w:cs="Open Sans"/>
          <w:sz w:val="22"/>
          <w:szCs w:val="22"/>
        </w:rPr>
        <w:t xml:space="preserve">Umowę sporządzono w </w:t>
      </w:r>
      <w:r w:rsidR="003C2FC0" w:rsidRPr="006D5F7B">
        <w:rPr>
          <w:rFonts w:ascii="Open Sans" w:hAnsi="Open Sans" w:cs="Open Sans"/>
          <w:sz w:val="22"/>
          <w:szCs w:val="22"/>
        </w:rPr>
        <w:t>dwóch</w:t>
      </w:r>
      <w:r w:rsidRPr="006D5F7B">
        <w:rPr>
          <w:rFonts w:ascii="Open Sans" w:hAnsi="Open Sans" w:cs="Open Sans"/>
          <w:sz w:val="22"/>
          <w:szCs w:val="22"/>
        </w:rPr>
        <w:t xml:space="preserve"> jednobrzmiących egzemplarzach, po jednym dla każdej </w:t>
      </w:r>
      <w:r w:rsidRPr="006D5F7B">
        <w:rPr>
          <w:rFonts w:ascii="Open Sans" w:hAnsi="Open Sans" w:cs="Open Sans"/>
          <w:sz w:val="22"/>
          <w:szCs w:val="22"/>
        </w:rPr>
        <w:br/>
        <w:t>ze stron.</w:t>
      </w:r>
    </w:p>
    <w:p w14:paraId="68E3D0F3" w14:textId="77777777" w:rsidR="001E6D06" w:rsidRPr="00730DE5" w:rsidRDefault="00EB211F" w:rsidP="00445253">
      <w:pPr>
        <w:pStyle w:val="Tekstpodstawowywcity21"/>
        <w:widowControl/>
        <w:numPr>
          <w:ilvl w:val="0"/>
          <w:numId w:val="5"/>
        </w:numPr>
        <w:suppressLineNumbers w:val="0"/>
        <w:tabs>
          <w:tab w:val="clear" w:pos="360"/>
          <w:tab w:val="clear" w:pos="851"/>
          <w:tab w:val="left" w:pos="567"/>
        </w:tabs>
        <w:autoSpaceDE w:val="0"/>
        <w:spacing w:before="0"/>
        <w:ind w:left="567" w:hanging="567"/>
        <w:rPr>
          <w:rFonts w:ascii="Open Sans" w:hAnsi="Open Sans" w:cs="Open Sans"/>
          <w:sz w:val="22"/>
          <w:szCs w:val="22"/>
        </w:rPr>
      </w:pPr>
      <w:r w:rsidRPr="006D5F7B">
        <w:rPr>
          <w:rFonts w:ascii="Open Sans" w:hAnsi="Open Sans" w:cs="Open Sans"/>
          <w:kern w:val="24"/>
          <w:sz w:val="22"/>
          <w:szCs w:val="22"/>
        </w:rPr>
        <w:t>Umowa wchodzi w życie z dniem jej podpisania.</w:t>
      </w:r>
    </w:p>
    <w:p w14:paraId="439F5A8C" w14:textId="77777777" w:rsidR="00730DE5" w:rsidRDefault="00730DE5" w:rsidP="00730DE5">
      <w:pPr>
        <w:pStyle w:val="Tekstpodstawowywcity21"/>
        <w:widowControl/>
        <w:suppressLineNumbers w:val="0"/>
        <w:tabs>
          <w:tab w:val="clear" w:pos="851"/>
          <w:tab w:val="left" w:pos="567"/>
        </w:tabs>
        <w:autoSpaceDE w:val="0"/>
        <w:spacing w:before="0"/>
        <w:ind w:left="567"/>
        <w:rPr>
          <w:rFonts w:ascii="Open Sans" w:hAnsi="Open Sans" w:cs="Open Sans"/>
          <w:kern w:val="24"/>
          <w:sz w:val="22"/>
          <w:szCs w:val="22"/>
        </w:rPr>
      </w:pPr>
    </w:p>
    <w:p w14:paraId="60F7A17F" w14:textId="77777777" w:rsidR="00730DE5" w:rsidRPr="006D5F7B" w:rsidRDefault="00730DE5" w:rsidP="00730DE5">
      <w:pPr>
        <w:pStyle w:val="Tekstpodstawowywcity21"/>
        <w:widowControl/>
        <w:suppressLineNumbers w:val="0"/>
        <w:tabs>
          <w:tab w:val="clear" w:pos="851"/>
          <w:tab w:val="left" w:pos="567"/>
        </w:tabs>
        <w:autoSpaceDE w:val="0"/>
        <w:spacing w:before="0"/>
        <w:ind w:left="567"/>
        <w:rPr>
          <w:rFonts w:ascii="Open Sans" w:hAnsi="Open Sans" w:cs="Open Sans"/>
          <w:sz w:val="22"/>
          <w:szCs w:val="22"/>
        </w:rPr>
      </w:pPr>
    </w:p>
    <w:p w14:paraId="06D3F23E" w14:textId="77777777" w:rsidR="00EB211F" w:rsidRPr="006D5F7B" w:rsidRDefault="00EB211F" w:rsidP="00445253">
      <w:pPr>
        <w:pStyle w:val="Tekstpodstawowywcity21"/>
        <w:widowControl/>
        <w:numPr>
          <w:ilvl w:val="0"/>
          <w:numId w:val="5"/>
        </w:numPr>
        <w:suppressLineNumbers w:val="0"/>
        <w:tabs>
          <w:tab w:val="clear" w:pos="360"/>
          <w:tab w:val="clear" w:pos="851"/>
          <w:tab w:val="left" w:pos="567"/>
        </w:tabs>
        <w:autoSpaceDE w:val="0"/>
        <w:spacing w:before="0"/>
        <w:ind w:left="567" w:hanging="567"/>
        <w:jc w:val="both"/>
        <w:rPr>
          <w:rFonts w:ascii="Open Sans" w:hAnsi="Open Sans" w:cs="Open Sans"/>
          <w:sz w:val="22"/>
          <w:szCs w:val="22"/>
        </w:rPr>
      </w:pPr>
      <w:r w:rsidRPr="006D5F7B">
        <w:rPr>
          <w:rFonts w:ascii="Open Sans" w:hAnsi="Open Sans" w:cs="Open Sans"/>
          <w:kern w:val="24"/>
          <w:sz w:val="22"/>
          <w:szCs w:val="22"/>
        </w:rPr>
        <w:t>Integralną częścią niniejszej umowy są następujące załączniki:</w:t>
      </w:r>
    </w:p>
    <w:p w14:paraId="0C00E096" w14:textId="77777777" w:rsidR="00344BD7" w:rsidRPr="006D5F7B" w:rsidRDefault="007E7A64" w:rsidP="00445253">
      <w:pPr>
        <w:pStyle w:val="Tekstpodstawowywcity21"/>
        <w:widowControl/>
        <w:numPr>
          <w:ilvl w:val="0"/>
          <w:numId w:val="24"/>
        </w:numPr>
        <w:suppressLineNumbers w:val="0"/>
        <w:tabs>
          <w:tab w:val="clear" w:pos="851"/>
          <w:tab w:val="left" w:pos="567"/>
        </w:tabs>
        <w:autoSpaceDE w:val="0"/>
        <w:spacing w:before="0"/>
        <w:ind w:left="1134" w:hanging="567"/>
        <w:jc w:val="both"/>
        <w:rPr>
          <w:rFonts w:ascii="Open Sans" w:hAnsi="Open Sans" w:cs="Open Sans"/>
          <w:sz w:val="22"/>
          <w:szCs w:val="22"/>
        </w:rPr>
      </w:pPr>
      <w:r w:rsidRPr="006D5F7B">
        <w:rPr>
          <w:rFonts w:ascii="Open Sans" w:hAnsi="Open Sans" w:cs="Open Sans"/>
          <w:sz w:val="22"/>
          <w:szCs w:val="22"/>
        </w:rPr>
        <w:t>Specyfikacja Warunków Zamówienia</w:t>
      </w:r>
      <w:r w:rsidR="00344BD7" w:rsidRPr="006D5F7B">
        <w:rPr>
          <w:rFonts w:ascii="Open Sans" w:hAnsi="Open Sans" w:cs="Open Sans"/>
          <w:sz w:val="22"/>
          <w:szCs w:val="22"/>
        </w:rPr>
        <w:t>,</w:t>
      </w:r>
    </w:p>
    <w:p w14:paraId="459C783A" w14:textId="49E5E2EE" w:rsidR="00F507BA" w:rsidRPr="006D5F7B" w:rsidRDefault="00F507BA" w:rsidP="00445253">
      <w:pPr>
        <w:pStyle w:val="Tekstpodstawowywcity21"/>
        <w:widowControl/>
        <w:numPr>
          <w:ilvl w:val="0"/>
          <w:numId w:val="24"/>
        </w:numPr>
        <w:suppressLineNumbers w:val="0"/>
        <w:tabs>
          <w:tab w:val="clear" w:pos="851"/>
          <w:tab w:val="left" w:pos="567"/>
        </w:tabs>
        <w:autoSpaceDE w:val="0"/>
        <w:spacing w:before="0"/>
        <w:ind w:left="1134" w:hanging="567"/>
        <w:jc w:val="both"/>
        <w:rPr>
          <w:rFonts w:ascii="Open Sans" w:hAnsi="Open Sans" w:cs="Open Sans"/>
          <w:sz w:val="22"/>
          <w:szCs w:val="22"/>
        </w:rPr>
      </w:pPr>
      <w:r w:rsidRPr="006D5F7B">
        <w:rPr>
          <w:rFonts w:ascii="Open Sans" w:hAnsi="Open Sans" w:cs="Open Sans"/>
          <w:sz w:val="22"/>
          <w:szCs w:val="22"/>
        </w:rPr>
        <w:t>Dokumentacja projektowa</w:t>
      </w:r>
      <w:r w:rsidR="00FB20D8" w:rsidRPr="006D5F7B">
        <w:rPr>
          <w:rFonts w:ascii="Open Sans" w:hAnsi="Open Sans" w:cs="Open Sans"/>
          <w:sz w:val="22"/>
          <w:szCs w:val="22"/>
        </w:rPr>
        <w:t>;</w:t>
      </w:r>
    </w:p>
    <w:p w14:paraId="3B40F857" w14:textId="0945AA24" w:rsidR="00F507BA" w:rsidRPr="006D5F7B" w:rsidRDefault="00255185" w:rsidP="00445253">
      <w:pPr>
        <w:pStyle w:val="Tekstpodstawowywcity21"/>
        <w:widowControl/>
        <w:suppressLineNumbers w:val="0"/>
        <w:tabs>
          <w:tab w:val="clear" w:pos="851"/>
          <w:tab w:val="left" w:pos="567"/>
        </w:tabs>
        <w:autoSpaceDE w:val="0"/>
        <w:spacing w:before="0"/>
        <w:ind w:left="1134" w:hanging="567"/>
        <w:jc w:val="both"/>
        <w:rPr>
          <w:rFonts w:ascii="Open Sans" w:hAnsi="Open Sans" w:cs="Open Sans"/>
          <w:sz w:val="22"/>
          <w:szCs w:val="22"/>
        </w:rPr>
      </w:pPr>
      <w:r>
        <w:rPr>
          <w:rFonts w:ascii="Open Sans" w:hAnsi="Open Sans" w:cs="Open Sans"/>
          <w:sz w:val="22"/>
          <w:szCs w:val="22"/>
        </w:rPr>
        <w:t xml:space="preserve">         </w:t>
      </w:r>
      <w:r w:rsidR="00F507BA" w:rsidRPr="006D5F7B">
        <w:rPr>
          <w:rFonts w:ascii="Open Sans" w:hAnsi="Open Sans" w:cs="Open Sans"/>
          <w:sz w:val="22"/>
          <w:szCs w:val="22"/>
        </w:rPr>
        <w:t xml:space="preserve"> </w:t>
      </w:r>
      <w:r w:rsidR="00FB20D8" w:rsidRPr="006D5F7B">
        <w:rPr>
          <w:rFonts w:ascii="Open Sans" w:hAnsi="Open Sans" w:cs="Open Sans"/>
          <w:sz w:val="22"/>
          <w:szCs w:val="22"/>
        </w:rPr>
        <w:t>2</w:t>
      </w:r>
      <w:r w:rsidR="00F507BA" w:rsidRPr="006D5F7B">
        <w:rPr>
          <w:rFonts w:ascii="Open Sans" w:hAnsi="Open Sans" w:cs="Open Sans"/>
          <w:sz w:val="22"/>
          <w:szCs w:val="22"/>
        </w:rPr>
        <w:t xml:space="preserve">.1. Specyfikacje Techniczne Wykonania i Odbioru Robót; </w:t>
      </w:r>
    </w:p>
    <w:p w14:paraId="4683FEBE" w14:textId="0C8D5176" w:rsidR="00F507BA" w:rsidRPr="006D5F7B" w:rsidRDefault="00F507BA" w:rsidP="00445253">
      <w:pPr>
        <w:ind w:hanging="567"/>
        <w:rPr>
          <w:rFonts w:ascii="Open Sans" w:hAnsi="Open Sans" w:cs="Open Sans"/>
          <w:sz w:val="22"/>
          <w:szCs w:val="22"/>
        </w:rPr>
      </w:pPr>
      <w:r w:rsidRPr="006D5F7B">
        <w:rPr>
          <w:rFonts w:ascii="Open Sans" w:hAnsi="Open Sans" w:cs="Open Sans"/>
          <w:sz w:val="22"/>
          <w:szCs w:val="22"/>
        </w:rPr>
        <w:t xml:space="preserve">                    </w:t>
      </w:r>
      <w:r w:rsidR="00A45F2A">
        <w:rPr>
          <w:rFonts w:ascii="Open Sans" w:hAnsi="Open Sans" w:cs="Open Sans"/>
          <w:sz w:val="22"/>
          <w:szCs w:val="22"/>
        </w:rPr>
        <w:t xml:space="preserve"> </w:t>
      </w:r>
      <w:r w:rsidR="00255185">
        <w:rPr>
          <w:rFonts w:ascii="Open Sans" w:hAnsi="Open Sans" w:cs="Open Sans"/>
          <w:sz w:val="22"/>
          <w:szCs w:val="22"/>
        </w:rPr>
        <w:t xml:space="preserve">         </w:t>
      </w:r>
      <w:r w:rsidRPr="006D5F7B">
        <w:rPr>
          <w:rFonts w:ascii="Open Sans" w:hAnsi="Open Sans" w:cs="Open Sans"/>
          <w:sz w:val="22"/>
          <w:szCs w:val="22"/>
        </w:rPr>
        <w:t>2.2. Projekt Zagospodarowania Terenu;</w:t>
      </w:r>
    </w:p>
    <w:p w14:paraId="50D09065" w14:textId="2C7BD95D" w:rsidR="00F507BA" w:rsidRPr="006D5F7B" w:rsidRDefault="00F507BA" w:rsidP="00445253">
      <w:pPr>
        <w:ind w:hanging="567"/>
        <w:rPr>
          <w:rFonts w:ascii="Open Sans" w:hAnsi="Open Sans" w:cs="Open Sans"/>
          <w:sz w:val="22"/>
          <w:szCs w:val="22"/>
        </w:rPr>
      </w:pPr>
      <w:r w:rsidRPr="006D5F7B">
        <w:rPr>
          <w:rFonts w:ascii="Open Sans" w:hAnsi="Open Sans" w:cs="Open Sans"/>
          <w:sz w:val="22"/>
          <w:szCs w:val="22"/>
        </w:rPr>
        <w:t xml:space="preserve">                     </w:t>
      </w:r>
      <w:r w:rsidR="00255185">
        <w:rPr>
          <w:rFonts w:ascii="Open Sans" w:hAnsi="Open Sans" w:cs="Open Sans"/>
          <w:sz w:val="22"/>
          <w:szCs w:val="22"/>
        </w:rPr>
        <w:t xml:space="preserve">         </w:t>
      </w:r>
      <w:r w:rsidRPr="006D5F7B">
        <w:rPr>
          <w:rFonts w:ascii="Open Sans" w:hAnsi="Open Sans" w:cs="Open Sans"/>
          <w:sz w:val="22"/>
          <w:szCs w:val="22"/>
        </w:rPr>
        <w:t>2.3. Przekroje normalne i konstrukcyjne.</w:t>
      </w:r>
    </w:p>
    <w:p w14:paraId="18B4867A" w14:textId="5800FA5E" w:rsidR="00344BD7" w:rsidRPr="006D5F7B" w:rsidRDefault="00FB20D8" w:rsidP="00445253">
      <w:pPr>
        <w:pStyle w:val="Tekstpodstawowywcity21"/>
        <w:widowControl/>
        <w:numPr>
          <w:ilvl w:val="0"/>
          <w:numId w:val="24"/>
        </w:numPr>
        <w:suppressLineNumbers w:val="0"/>
        <w:tabs>
          <w:tab w:val="clear" w:pos="851"/>
          <w:tab w:val="left" w:pos="567"/>
        </w:tabs>
        <w:autoSpaceDE w:val="0"/>
        <w:spacing w:before="0"/>
        <w:ind w:left="1134" w:hanging="567"/>
        <w:jc w:val="both"/>
        <w:rPr>
          <w:rFonts w:ascii="Open Sans" w:hAnsi="Open Sans" w:cs="Open Sans"/>
          <w:sz w:val="22"/>
          <w:szCs w:val="22"/>
        </w:rPr>
      </w:pPr>
      <w:r w:rsidRPr="006D5F7B">
        <w:rPr>
          <w:rFonts w:ascii="Open Sans" w:hAnsi="Open Sans" w:cs="Open Sans"/>
          <w:sz w:val="22"/>
          <w:szCs w:val="22"/>
        </w:rPr>
        <w:t>Ofer</w:t>
      </w:r>
      <w:r w:rsidR="007E7A64" w:rsidRPr="006D5F7B">
        <w:rPr>
          <w:rFonts w:ascii="Open Sans" w:hAnsi="Open Sans" w:cs="Open Sans"/>
          <w:sz w:val="22"/>
          <w:szCs w:val="22"/>
        </w:rPr>
        <w:t>ta Wykonawcy</w:t>
      </w:r>
      <w:r w:rsidR="00F507BA" w:rsidRPr="006D5F7B">
        <w:rPr>
          <w:rFonts w:ascii="Open Sans" w:hAnsi="Open Sans" w:cs="Open Sans"/>
          <w:sz w:val="22"/>
          <w:szCs w:val="22"/>
        </w:rPr>
        <w:t xml:space="preserve"> wraz z wypełnioną Tabelą Elementów Rozliczeniowych (TER)</w:t>
      </w:r>
      <w:r w:rsidR="00344BD7" w:rsidRPr="006D5F7B">
        <w:rPr>
          <w:rFonts w:ascii="Open Sans" w:hAnsi="Open Sans" w:cs="Open Sans"/>
          <w:sz w:val="22"/>
          <w:szCs w:val="22"/>
        </w:rPr>
        <w:t>,</w:t>
      </w:r>
    </w:p>
    <w:p w14:paraId="3A366D2B" w14:textId="77777777" w:rsidR="00132C55" w:rsidRPr="006D5F7B" w:rsidRDefault="00132C55" w:rsidP="00445253">
      <w:pPr>
        <w:ind w:hanging="567"/>
        <w:jc w:val="both"/>
        <w:rPr>
          <w:rFonts w:ascii="Open Sans" w:hAnsi="Open Sans" w:cs="Open Sans"/>
          <w:color w:val="FF0000"/>
          <w:sz w:val="22"/>
          <w:szCs w:val="22"/>
          <w:u w:val="single"/>
        </w:rPr>
      </w:pPr>
    </w:p>
    <w:p w14:paraId="6520EF1A" w14:textId="77777777" w:rsidR="009E6343" w:rsidRPr="006D5F7B" w:rsidRDefault="009E6343" w:rsidP="00445253">
      <w:pPr>
        <w:ind w:hanging="567"/>
        <w:jc w:val="center"/>
        <w:rPr>
          <w:rFonts w:ascii="Open Sans" w:hAnsi="Open Sans" w:cs="Open Sans"/>
          <w:b/>
          <w:sz w:val="22"/>
          <w:szCs w:val="22"/>
        </w:rPr>
      </w:pPr>
    </w:p>
    <w:p w14:paraId="07AB9C23" w14:textId="38043595" w:rsidR="00022D99" w:rsidRPr="00443470" w:rsidRDefault="00237E68" w:rsidP="00443470">
      <w:pPr>
        <w:ind w:hanging="567"/>
        <w:jc w:val="center"/>
        <w:rPr>
          <w:rFonts w:ascii="Open Sans" w:hAnsi="Open Sans" w:cs="Open Sans"/>
          <w:i/>
          <w:sz w:val="22"/>
          <w:szCs w:val="22"/>
        </w:rPr>
      </w:pPr>
      <w:r w:rsidRPr="006D5F7B">
        <w:rPr>
          <w:rFonts w:ascii="Open Sans" w:hAnsi="Open Sans" w:cs="Open Sans"/>
          <w:b/>
          <w:sz w:val="22"/>
          <w:szCs w:val="22"/>
        </w:rPr>
        <w:t>ZAMAWIAJĄCY</w:t>
      </w:r>
      <w:r w:rsidR="00C84BFE" w:rsidRPr="006D5F7B">
        <w:rPr>
          <w:rFonts w:ascii="Open Sans" w:hAnsi="Open Sans" w:cs="Open Sans"/>
          <w:b/>
          <w:sz w:val="22"/>
          <w:szCs w:val="22"/>
        </w:rPr>
        <w:t xml:space="preserve">:                                                                </w:t>
      </w:r>
      <w:r w:rsidR="00295EF6" w:rsidRPr="006D5F7B">
        <w:rPr>
          <w:rFonts w:ascii="Open Sans" w:hAnsi="Open Sans" w:cs="Open Sans"/>
          <w:b/>
          <w:sz w:val="22"/>
          <w:szCs w:val="22"/>
        </w:rPr>
        <w:tab/>
        <w:t xml:space="preserve">          </w:t>
      </w:r>
      <w:r w:rsidR="00C84BFE" w:rsidRPr="006D5F7B">
        <w:rPr>
          <w:rFonts w:ascii="Open Sans" w:hAnsi="Open Sans" w:cs="Open Sans"/>
          <w:b/>
          <w:sz w:val="22"/>
          <w:szCs w:val="22"/>
        </w:rPr>
        <w:t xml:space="preserve">     </w:t>
      </w:r>
      <w:r w:rsidR="006C674C" w:rsidRPr="006D5F7B">
        <w:rPr>
          <w:rFonts w:ascii="Open Sans" w:hAnsi="Open Sans" w:cs="Open Sans"/>
          <w:b/>
          <w:sz w:val="22"/>
          <w:szCs w:val="22"/>
        </w:rPr>
        <w:t>WYKONAWCA</w:t>
      </w:r>
      <w:r w:rsidR="00C84BFE" w:rsidRPr="006D5F7B">
        <w:rPr>
          <w:rFonts w:ascii="Open Sans" w:hAnsi="Open Sans" w:cs="Open Sans"/>
          <w:b/>
          <w:sz w:val="22"/>
          <w:szCs w:val="22"/>
        </w:rPr>
        <w:t>:</w:t>
      </w:r>
    </w:p>
    <w:p w14:paraId="35B3B7E1" w14:textId="77777777" w:rsidR="00022D99" w:rsidRDefault="00022D99" w:rsidP="00445253">
      <w:pPr>
        <w:pStyle w:val="Akapitzlist"/>
        <w:widowControl w:val="0"/>
        <w:tabs>
          <w:tab w:val="left" w:pos="846"/>
        </w:tabs>
        <w:ind w:left="0" w:hanging="567"/>
        <w:jc w:val="both"/>
        <w:rPr>
          <w:rFonts w:ascii="Open Sans" w:hAnsi="Open Sans" w:cs="Open Sans"/>
          <w:i/>
          <w:sz w:val="22"/>
          <w:szCs w:val="22"/>
        </w:rPr>
      </w:pPr>
    </w:p>
    <w:p w14:paraId="459E3D61" w14:textId="77777777" w:rsidR="00022D99" w:rsidRDefault="00022D99" w:rsidP="00445253">
      <w:pPr>
        <w:pStyle w:val="Akapitzlist"/>
        <w:widowControl w:val="0"/>
        <w:tabs>
          <w:tab w:val="left" w:pos="846"/>
        </w:tabs>
        <w:ind w:left="0" w:hanging="567"/>
        <w:jc w:val="both"/>
        <w:rPr>
          <w:rFonts w:ascii="Open Sans" w:hAnsi="Open Sans" w:cs="Open Sans"/>
          <w:i/>
          <w:sz w:val="22"/>
          <w:szCs w:val="22"/>
        </w:rPr>
      </w:pPr>
    </w:p>
    <w:p w14:paraId="01AE6774" w14:textId="77777777" w:rsidR="00022D99" w:rsidRDefault="00022D99" w:rsidP="00445253">
      <w:pPr>
        <w:pStyle w:val="Akapitzlist"/>
        <w:widowControl w:val="0"/>
        <w:tabs>
          <w:tab w:val="left" w:pos="846"/>
        </w:tabs>
        <w:ind w:left="0" w:hanging="567"/>
        <w:jc w:val="both"/>
        <w:rPr>
          <w:rFonts w:ascii="Open Sans" w:hAnsi="Open Sans" w:cs="Open Sans"/>
          <w:i/>
          <w:sz w:val="22"/>
          <w:szCs w:val="22"/>
        </w:rPr>
      </w:pPr>
    </w:p>
    <w:p w14:paraId="59385E6D" w14:textId="77777777" w:rsidR="00022D99" w:rsidRDefault="00022D99" w:rsidP="00445253">
      <w:pPr>
        <w:pStyle w:val="Akapitzlist"/>
        <w:widowControl w:val="0"/>
        <w:tabs>
          <w:tab w:val="left" w:pos="846"/>
        </w:tabs>
        <w:ind w:left="0" w:hanging="567"/>
        <w:jc w:val="both"/>
        <w:rPr>
          <w:rFonts w:ascii="Open Sans" w:hAnsi="Open Sans" w:cs="Open Sans"/>
          <w:i/>
          <w:sz w:val="22"/>
          <w:szCs w:val="22"/>
        </w:rPr>
      </w:pPr>
    </w:p>
    <w:p w14:paraId="16A43800" w14:textId="77777777" w:rsidR="00022D99" w:rsidRPr="00443470" w:rsidRDefault="00022D99" w:rsidP="00445253">
      <w:pPr>
        <w:pStyle w:val="Akapitzlist"/>
        <w:widowControl w:val="0"/>
        <w:tabs>
          <w:tab w:val="left" w:pos="846"/>
        </w:tabs>
        <w:ind w:left="0" w:hanging="567"/>
        <w:jc w:val="both"/>
        <w:rPr>
          <w:rFonts w:ascii="Open Sans" w:hAnsi="Open Sans" w:cs="Open Sans"/>
          <w:sz w:val="22"/>
          <w:szCs w:val="22"/>
        </w:rPr>
      </w:pPr>
    </w:p>
    <w:p w14:paraId="1EB58C10" w14:textId="77777777" w:rsidR="00022D99" w:rsidRDefault="00022D99" w:rsidP="00445253">
      <w:pPr>
        <w:pStyle w:val="Akapitzlist"/>
        <w:widowControl w:val="0"/>
        <w:tabs>
          <w:tab w:val="left" w:pos="846"/>
        </w:tabs>
        <w:ind w:left="0" w:hanging="567"/>
        <w:jc w:val="both"/>
        <w:rPr>
          <w:rFonts w:ascii="Open Sans" w:hAnsi="Open Sans" w:cs="Open Sans"/>
          <w:i/>
          <w:sz w:val="22"/>
          <w:szCs w:val="22"/>
        </w:rPr>
      </w:pPr>
    </w:p>
    <w:p w14:paraId="479B1942" w14:textId="77777777" w:rsidR="00022D99" w:rsidRPr="006D5F7B" w:rsidRDefault="00022D99" w:rsidP="00445253">
      <w:pPr>
        <w:pStyle w:val="Akapitzlist"/>
        <w:widowControl w:val="0"/>
        <w:tabs>
          <w:tab w:val="left" w:pos="846"/>
        </w:tabs>
        <w:ind w:left="0" w:hanging="567"/>
        <w:jc w:val="both"/>
        <w:rPr>
          <w:rFonts w:ascii="Open Sans" w:hAnsi="Open Sans" w:cs="Open Sans"/>
          <w:i/>
          <w:sz w:val="22"/>
          <w:szCs w:val="22"/>
        </w:rPr>
      </w:pPr>
    </w:p>
    <w:p w14:paraId="3F384367" w14:textId="77777777" w:rsidR="009E6343" w:rsidRPr="006D5F7B" w:rsidRDefault="009E6343" w:rsidP="00445253">
      <w:pPr>
        <w:pStyle w:val="Akapitzlist"/>
        <w:widowControl w:val="0"/>
        <w:tabs>
          <w:tab w:val="left" w:pos="846"/>
        </w:tabs>
        <w:ind w:left="0" w:hanging="567"/>
        <w:jc w:val="both"/>
        <w:rPr>
          <w:rFonts w:ascii="Open Sans" w:hAnsi="Open Sans" w:cs="Open Sans"/>
          <w:i/>
          <w:sz w:val="22"/>
          <w:szCs w:val="22"/>
        </w:rPr>
      </w:pPr>
    </w:p>
    <w:p w14:paraId="53189BA7" w14:textId="135C801B" w:rsidR="009E6343" w:rsidRPr="001B39A8" w:rsidRDefault="001B39A8" w:rsidP="00445253">
      <w:pPr>
        <w:pStyle w:val="Akapitzlist"/>
        <w:widowControl w:val="0"/>
        <w:tabs>
          <w:tab w:val="left" w:pos="846"/>
        </w:tabs>
        <w:ind w:left="0" w:hanging="567"/>
        <w:jc w:val="both"/>
        <w:rPr>
          <w:rFonts w:ascii="Open Sans" w:hAnsi="Open Sans" w:cs="Open Sans"/>
          <w:sz w:val="22"/>
          <w:szCs w:val="22"/>
        </w:rPr>
      </w:pPr>
      <w:r>
        <w:rPr>
          <w:rFonts w:ascii="Open Sans" w:hAnsi="Open Sans" w:cs="Open Sans"/>
          <w:sz w:val="22"/>
          <w:szCs w:val="22"/>
        </w:rPr>
        <w:t xml:space="preserve">             Dz. 600 Rozdz. 60015 § 4270 zad. 000-000-055 Remont ul. Kasprzaka</w:t>
      </w:r>
      <w:bookmarkStart w:id="9" w:name="_GoBack"/>
      <w:bookmarkEnd w:id="9"/>
    </w:p>
    <w:p w14:paraId="272DC585" w14:textId="77777777" w:rsidR="009E6343" w:rsidRPr="006D5F7B" w:rsidRDefault="009E6343" w:rsidP="00445253">
      <w:pPr>
        <w:pStyle w:val="Akapitzlist"/>
        <w:widowControl w:val="0"/>
        <w:tabs>
          <w:tab w:val="left" w:pos="846"/>
        </w:tabs>
        <w:ind w:left="0" w:hanging="567"/>
        <w:jc w:val="both"/>
        <w:rPr>
          <w:rFonts w:ascii="Open Sans" w:hAnsi="Open Sans" w:cs="Open Sans"/>
          <w:i/>
          <w:sz w:val="22"/>
          <w:szCs w:val="22"/>
        </w:rPr>
      </w:pPr>
    </w:p>
    <w:sectPr w:rsidR="009E6343" w:rsidRPr="006D5F7B" w:rsidSect="00520376">
      <w:headerReference w:type="default" r:id="rId11"/>
      <w:footerReference w:type="default" r:id="rId12"/>
      <w:pgSz w:w="11906" w:h="16838" w:code="9"/>
      <w:pgMar w:top="1418" w:right="992" w:bottom="851" w:left="1134" w:header="567"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35ABC" w14:textId="77777777" w:rsidR="00CE766B" w:rsidRDefault="00CE766B" w:rsidP="00D622D7">
      <w:r>
        <w:separator/>
      </w:r>
    </w:p>
  </w:endnote>
  <w:endnote w:type="continuationSeparator" w:id="0">
    <w:p w14:paraId="41595C7D" w14:textId="77777777" w:rsidR="00CE766B" w:rsidRDefault="00CE766B" w:rsidP="00D6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0"/>
    <w:family w:val="auto"/>
    <w:pitch w:val="variable"/>
    <w:sig w:usb0="00000003" w:usb1="10008000" w:usb2="00000000" w:usb3="00000000" w:csb0="00000001" w:csb1="00000000"/>
  </w:font>
  <w:font w:name="Thorndale">
    <w:altName w:val="Times New Roman"/>
    <w:charset w:val="00"/>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panose1 w:val="00000000000000000000"/>
    <w:charset w:val="EE"/>
    <w:family w:val="auto"/>
    <w:pitch w:val="variable"/>
    <w:sig w:usb0="E00002FF" w:usb1="4000201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0326C" w14:textId="77777777" w:rsidR="00282256" w:rsidRPr="003505CE" w:rsidRDefault="00282256" w:rsidP="003505CE">
    <w:pPr>
      <w:pStyle w:val="Nagwek"/>
      <w:rPr>
        <w:i/>
        <w:noProof/>
        <w:sz w:val="8"/>
        <w:szCs w:val="8"/>
      </w:rPr>
    </w:pPr>
  </w:p>
  <w:p w14:paraId="207B3F37" w14:textId="77777777" w:rsidR="00282256" w:rsidRDefault="00416C61">
    <w:pPr>
      <w:pStyle w:val="Stopka"/>
      <w:jc w:val="right"/>
    </w:pPr>
    <w:r>
      <w:fldChar w:fldCharType="begin"/>
    </w:r>
    <w:r>
      <w:instrText xml:space="preserve"> PAGE   \* MERGEFORMAT </w:instrText>
    </w:r>
    <w:r>
      <w:fldChar w:fldCharType="separate"/>
    </w:r>
    <w:r w:rsidR="001B39A8">
      <w:rPr>
        <w:noProof/>
      </w:rPr>
      <w:t>39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8CF9B" w14:textId="77777777" w:rsidR="00CE766B" w:rsidRDefault="00CE766B" w:rsidP="00D622D7">
      <w:r>
        <w:separator/>
      </w:r>
    </w:p>
  </w:footnote>
  <w:footnote w:type="continuationSeparator" w:id="0">
    <w:p w14:paraId="6F1E1BAA" w14:textId="77777777" w:rsidR="00CE766B" w:rsidRDefault="00CE766B" w:rsidP="00D62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1730C" w14:textId="77777777" w:rsidR="00282256" w:rsidRDefault="00282256" w:rsidP="00757AE7">
    <w:pPr>
      <w:pStyle w:val="Nagwek"/>
      <w:tabs>
        <w:tab w:val="clear" w:pos="4536"/>
        <w:tab w:val="clear" w:pos="9072"/>
        <w:tab w:val="left" w:pos="642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80"/>
        </w:tabs>
        <w:ind w:left="8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7"/>
    <w:multiLevelType w:val="multilevel"/>
    <w:tmpl w:val="9404DB90"/>
    <w:name w:val="WW8Num7"/>
    <w:lvl w:ilvl="0">
      <w:start w:val="1"/>
      <w:numFmt w:val="lowerLetter"/>
      <w:lvlText w:val="%1)"/>
      <w:lvlJc w:val="left"/>
      <w:pPr>
        <w:tabs>
          <w:tab w:val="num" w:pos="1077"/>
        </w:tabs>
        <w:ind w:left="0" w:firstLine="0"/>
      </w:pPr>
      <w:rPr>
        <w:sz w:val="22"/>
        <w:szCs w:val="22"/>
      </w:rPr>
    </w:lvl>
    <w:lvl w:ilvl="1">
      <w:start w:val="1"/>
      <w:numFmt w:val="bullet"/>
      <w:lvlText w:val="o"/>
      <w:lvlJc w:val="left"/>
      <w:pPr>
        <w:tabs>
          <w:tab w:val="num" w:pos="1440"/>
        </w:tabs>
        <w:ind w:left="0" w:firstLine="0"/>
      </w:pPr>
      <w:rPr>
        <w:rFonts w:ascii="Courier New" w:hAnsi="Courier New" w:cs="Wingdings"/>
      </w:rPr>
    </w:lvl>
    <w:lvl w:ilvl="2">
      <w:start w:val="1"/>
      <w:numFmt w:val="bullet"/>
      <w:lvlText w:val=""/>
      <w:lvlJc w:val="left"/>
      <w:pPr>
        <w:tabs>
          <w:tab w:val="num" w:pos="2160"/>
        </w:tabs>
        <w:ind w:left="0" w:firstLine="0"/>
      </w:pPr>
      <w:rPr>
        <w:rFonts w:ascii="Wingdings" w:hAnsi="Wingdings" w:cs="Times New Roman"/>
      </w:rPr>
    </w:lvl>
    <w:lvl w:ilvl="3">
      <w:start w:val="1"/>
      <w:numFmt w:val="bullet"/>
      <w:lvlText w:val=""/>
      <w:lvlJc w:val="left"/>
      <w:pPr>
        <w:tabs>
          <w:tab w:val="num" w:pos="2880"/>
        </w:tabs>
        <w:ind w:left="0" w:firstLine="0"/>
      </w:pPr>
      <w:rPr>
        <w:rFonts w:ascii="Symbol" w:hAnsi="Symbol" w:cs="Times New Roman"/>
      </w:rPr>
    </w:lvl>
    <w:lvl w:ilvl="4">
      <w:start w:val="1"/>
      <w:numFmt w:val="bullet"/>
      <w:lvlText w:val="o"/>
      <w:lvlJc w:val="left"/>
      <w:pPr>
        <w:tabs>
          <w:tab w:val="num" w:pos="3600"/>
        </w:tabs>
        <w:ind w:left="0" w:firstLine="0"/>
      </w:pPr>
      <w:rPr>
        <w:rFonts w:ascii="Courier New" w:hAnsi="Courier New" w:cs="Wingdings"/>
      </w:rPr>
    </w:lvl>
    <w:lvl w:ilvl="5">
      <w:start w:val="1"/>
      <w:numFmt w:val="bullet"/>
      <w:lvlText w:val=""/>
      <w:lvlJc w:val="left"/>
      <w:pPr>
        <w:tabs>
          <w:tab w:val="num" w:pos="4320"/>
        </w:tabs>
        <w:ind w:left="0" w:firstLine="0"/>
      </w:pPr>
      <w:rPr>
        <w:rFonts w:ascii="Wingdings" w:hAnsi="Wingdings" w:cs="Times New Roman"/>
      </w:rPr>
    </w:lvl>
    <w:lvl w:ilvl="6">
      <w:start w:val="1"/>
      <w:numFmt w:val="bullet"/>
      <w:lvlText w:val=""/>
      <w:lvlJc w:val="left"/>
      <w:pPr>
        <w:tabs>
          <w:tab w:val="num" w:pos="5040"/>
        </w:tabs>
        <w:ind w:left="0" w:firstLine="0"/>
      </w:pPr>
      <w:rPr>
        <w:rFonts w:ascii="Symbol" w:hAnsi="Symbol" w:cs="Times New Roman"/>
      </w:rPr>
    </w:lvl>
    <w:lvl w:ilvl="7">
      <w:start w:val="1"/>
      <w:numFmt w:val="bullet"/>
      <w:lvlText w:val="o"/>
      <w:lvlJc w:val="left"/>
      <w:pPr>
        <w:tabs>
          <w:tab w:val="num" w:pos="5760"/>
        </w:tabs>
        <w:ind w:left="0" w:firstLine="0"/>
      </w:pPr>
      <w:rPr>
        <w:rFonts w:ascii="Courier New" w:hAnsi="Courier New" w:cs="Wingdings"/>
      </w:rPr>
    </w:lvl>
    <w:lvl w:ilvl="8">
      <w:start w:val="1"/>
      <w:numFmt w:val="bullet"/>
      <w:lvlText w:val=""/>
      <w:lvlJc w:val="left"/>
      <w:pPr>
        <w:tabs>
          <w:tab w:val="num" w:pos="6480"/>
        </w:tabs>
        <w:ind w:left="0" w:firstLine="0"/>
      </w:pPr>
      <w:rPr>
        <w:rFonts w:ascii="Wingdings" w:hAnsi="Wingdings" w:cs="Times New Roman"/>
      </w:rPr>
    </w:lvl>
  </w:abstractNum>
  <w:abstractNum w:abstractNumId="3">
    <w:nsid w:val="00000009"/>
    <w:multiLevelType w:val="multilevel"/>
    <w:tmpl w:val="00000009"/>
    <w:name w:val="WW8Num9"/>
    <w:lvl w:ilvl="0">
      <w:start w:val="1"/>
      <w:numFmt w:val="bullet"/>
      <w:lvlText w:val=""/>
      <w:lvlJc w:val="left"/>
      <w:pPr>
        <w:tabs>
          <w:tab w:val="num" w:pos="1429"/>
        </w:tabs>
        <w:ind w:left="1429" w:hanging="360"/>
      </w:pPr>
      <w:rPr>
        <w:rFonts w:ascii="Symbol" w:hAnsi="Symbol" w:cs="StarSymbol"/>
        <w:sz w:val="18"/>
        <w:szCs w:val="18"/>
      </w:rPr>
    </w:lvl>
    <w:lvl w:ilvl="1">
      <w:start w:val="1"/>
      <w:numFmt w:val="bullet"/>
      <w:lvlText w:val=""/>
      <w:lvlJc w:val="left"/>
      <w:pPr>
        <w:tabs>
          <w:tab w:val="num" w:pos="1788"/>
        </w:tabs>
        <w:ind w:left="1788" w:hanging="511"/>
      </w:pPr>
      <w:rPr>
        <w:rFonts w:ascii="Symbol" w:hAnsi="Symbol" w:cs="StarSymbol"/>
        <w:sz w:val="18"/>
        <w:szCs w:val="18"/>
      </w:rPr>
    </w:lvl>
    <w:lvl w:ilvl="2">
      <w:start w:val="1"/>
      <w:numFmt w:val="lowerLetter"/>
      <w:lvlText w:val="%3)"/>
      <w:lvlJc w:val="left"/>
      <w:pPr>
        <w:tabs>
          <w:tab w:val="num" w:pos="2689"/>
        </w:tabs>
        <w:ind w:left="2689" w:hanging="36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
    <w:nsid w:val="0000000B"/>
    <w:multiLevelType w:val="multilevel"/>
    <w:tmpl w:val="D97AD22C"/>
    <w:name w:val="WW8Num11"/>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singleLevel"/>
    <w:tmpl w:val="5D5E6F8A"/>
    <w:name w:val="WW8Num16"/>
    <w:lvl w:ilvl="0">
      <w:start w:val="1"/>
      <w:numFmt w:val="lowerLetter"/>
      <w:lvlText w:val="%1)"/>
      <w:lvlJc w:val="left"/>
      <w:pPr>
        <w:tabs>
          <w:tab w:val="num" w:pos="360"/>
        </w:tabs>
        <w:ind w:left="360" w:hanging="360"/>
      </w:pPr>
      <w:rPr>
        <w:rFonts w:hint="default"/>
      </w:rPr>
    </w:lvl>
  </w:abstractNum>
  <w:abstractNum w:abstractNumId="6">
    <w:nsid w:val="00000011"/>
    <w:multiLevelType w:val="multilevel"/>
    <w:tmpl w:val="E440112E"/>
    <w:name w:val="WW8Num17"/>
    <w:lvl w:ilvl="0">
      <w:start w:val="1"/>
      <w:numFmt w:val="decimal"/>
      <w:lvlText w:val="%1."/>
      <w:lvlJc w:val="left"/>
      <w:pPr>
        <w:tabs>
          <w:tab w:val="num" w:pos="357"/>
        </w:tabs>
        <w:ind w:left="624" w:hanging="624"/>
      </w:pPr>
      <w:rPr>
        <w:rFonts w:hint="default"/>
      </w:rPr>
    </w:lvl>
    <w:lvl w:ilvl="1">
      <w:start w:val="3"/>
      <w:numFmt w:val="bullet"/>
      <w:lvlText w:val="-"/>
      <w:lvlJc w:val="left"/>
      <w:pPr>
        <w:tabs>
          <w:tab w:val="num" w:pos="1477"/>
        </w:tabs>
        <w:ind w:left="1477" w:hanging="397"/>
      </w:pPr>
      <w:rPr>
        <w:rFonts w:ascii="Thorndale" w:hAnsi="Thorndale"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3119" w:hanging="599"/>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8">
    <w:nsid w:val="00000013"/>
    <w:multiLevelType w:val="multilevel"/>
    <w:tmpl w:val="69CC4454"/>
    <w:name w:val="WW8Num19"/>
    <w:lvl w:ilvl="0">
      <w:start w:val="1"/>
      <w:numFmt w:val="decimal"/>
      <w:lvlText w:val="%1."/>
      <w:lvlJc w:val="left"/>
      <w:pPr>
        <w:tabs>
          <w:tab w:val="num" w:pos="720"/>
        </w:tabs>
        <w:ind w:left="720" w:hanging="360"/>
      </w:pPr>
      <w:rPr>
        <w:rFonts w:ascii="Times New Roman" w:eastAsia="Times New Roman" w:hAnsi="Times New Roman" w:cs="Times New Roman" w:hint="default"/>
        <w:b w:val="0"/>
        <w:sz w:val="28"/>
        <w:szCs w:val="2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9">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5"/>
    <w:multiLevelType w:val="multilevel"/>
    <w:tmpl w:val="00000015"/>
    <w:name w:val="WW8Num21"/>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12">
    <w:nsid w:val="00000018"/>
    <w:multiLevelType w:val="singleLevel"/>
    <w:tmpl w:val="952C2F98"/>
    <w:name w:val="WW8Num24"/>
    <w:lvl w:ilvl="0">
      <w:start w:val="1"/>
      <w:numFmt w:val="decimal"/>
      <w:lvlText w:val="%1."/>
      <w:lvlJc w:val="left"/>
      <w:pPr>
        <w:tabs>
          <w:tab w:val="num" w:pos="360"/>
        </w:tabs>
        <w:ind w:left="360" w:hanging="360"/>
      </w:pPr>
      <w:rPr>
        <w:rFonts w:ascii="Times New Roman" w:hAnsi="Times New Roman" w:cs="Times New Roman" w:hint="default"/>
        <w:b w:val="0"/>
        <w:sz w:val="28"/>
        <w:szCs w:val="28"/>
      </w:rPr>
    </w:lvl>
  </w:abstractNum>
  <w:abstractNum w:abstractNumId="13">
    <w:nsid w:val="0000001B"/>
    <w:multiLevelType w:val="multilevel"/>
    <w:tmpl w:val="29C26A58"/>
    <w:name w:val="WW8Num28"/>
    <w:lvl w:ilvl="0">
      <w:start w:val="2"/>
      <w:numFmt w:val="decimal"/>
      <w:lvlText w:val="%1."/>
      <w:lvlJc w:val="left"/>
      <w:pPr>
        <w:tabs>
          <w:tab w:val="num" w:pos="720"/>
        </w:tabs>
        <w:ind w:left="0" w:firstLine="0"/>
      </w:pPr>
      <w:rPr>
        <w:rFonts w:ascii="Times New Roman" w:eastAsia="Times New Roman" w:hAnsi="Times New Roman" w:cs="Times New Roman" w:hint="default"/>
        <w:b w:val="0"/>
        <w:sz w:val="28"/>
        <w:szCs w:val="28"/>
      </w:rPr>
    </w:lvl>
    <w:lvl w:ilvl="1">
      <w:start w:val="1"/>
      <w:numFmt w:val="decimal"/>
      <w:lvlText w:val="%2."/>
      <w:lvlJc w:val="left"/>
      <w:pPr>
        <w:tabs>
          <w:tab w:val="num" w:pos="1080"/>
        </w:tabs>
        <w:ind w:left="0" w:firstLine="0"/>
      </w:pPr>
      <w:rPr>
        <w:rFonts w:ascii="Times New Roman" w:eastAsia="Times New Roman" w:hAnsi="Times New Roman" w:cs="Times New Roman" w:hint="default"/>
      </w:rPr>
    </w:lvl>
    <w:lvl w:ilvl="2">
      <w:start w:val="1"/>
      <w:numFmt w:val="decimal"/>
      <w:lvlText w:val="%3."/>
      <w:lvlJc w:val="left"/>
      <w:pPr>
        <w:tabs>
          <w:tab w:val="num" w:pos="1440"/>
        </w:tabs>
        <w:ind w:left="0" w:firstLine="0"/>
      </w:pPr>
      <w:rPr>
        <w:rFonts w:ascii="Times New Roman" w:eastAsia="Times New Roman" w:hAnsi="Times New Roman" w:cs="Times New Roman" w:hint="default"/>
      </w:rPr>
    </w:lvl>
    <w:lvl w:ilvl="3">
      <w:start w:val="1"/>
      <w:numFmt w:val="decimal"/>
      <w:lvlText w:val="%4."/>
      <w:lvlJc w:val="left"/>
      <w:pPr>
        <w:tabs>
          <w:tab w:val="num" w:pos="1800"/>
        </w:tabs>
        <w:ind w:left="0" w:firstLine="0"/>
      </w:pPr>
      <w:rPr>
        <w:rFonts w:ascii="Times New Roman" w:eastAsia="Times New Roman" w:hAnsi="Times New Roman" w:cs="Times New Roman" w:hint="default"/>
      </w:rPr>
    </w:lvl>
    <w:lvl w:ilvl="4">
      <w:start w:val="1"/>
      <w:numFmt w:val="decimal"/>
      <w:lvlText w:val="%5."/>
      <w:lvlJc w:val="left"/>
      <w:pPr>
        <w:tabs>
          <w:tab w:val="num" w:pos="2160"/>
        </w:tabs>
        <w:ind w:left="0" w:firstLine="0"/>
      </w:pPr>
      <w:rPr>
        <w:rFonts w:ascii="Times New Roman" w:eastAsia="Times New Roman" w:hAnsi="Times New Roman" w:cs="Times New Roman" w:hint="default"/>
      </w:rPr>
    </w:lvl>
    <w:lvl w:ilvl="5">
      <w:start w:val="1"/>
      <w:numFmt w:val="decimal"/>
      <w:lvlText w:val="%6."/>
      <w:lvlJc w:val="left"/>
      <w:pPr>
        <w:tabs>
          <w:tab w:val="num" w:pos="2520"/>
        </w:tabs>
        <w:ind w:left="0" w:firstLine="0"/>
      </w:pPr>
      <w:rPr>
        <w:rFonts w:ascii="Times New Roman" w:eastAsia="Times New Roman" w:hAnsi="Times New Roman" w:cs="Times New Roman" w:hint="default"/>
      </w:rPr>
    </w:lvl>
    <w:lvl w:ilvl="6">
      <w:start w:val="1"/>
      <w:numFmt w:val="decimal"/>
      <w:lvlText w:val="%7."/>
      <w:lvlJc w:val="left"/>
      <w:pPr>
        <w:tabs>
          <w:tab w:val="num" w:pos="2880"/>
        </w:tabs>
        <w:ind w:left="0" w:firstLine="0"/>
      </w:pPr>
      <w:rPr>
        <w:rFonts w:ascii="Times New Roman" w:eastAsia="Times New Roman" w:hAnsi="Times New Roman" w:cs="Times New Roman" w:hint="default"/>
      </w:rPr>
    </w:lvl>
    <w:lvl w:ilvl="7">
      <w:start w:val="1"/>
      <w:numFmt w:val="decimal"/>
      <w:lvlText w:val="%8."/>
      <w:lvlJc w:val="left"/>
      <w:pPr>
        <w:tabs>
          <w:tab w:val="num" w:pos="3240"/>
        </w:tabs>
        <w:ind w:left="0" w:firstLine="0"/>
      </w:pPr>
      <w:rPr>
        <w:rFonts w:ascii="Times New Roman" w:eastAsia="Times New Roman" w:hAnsi="Times New Roman" w:cs="Times New Roman" w:hint="default"/>
      </w:rPr>
    </w:lvl>
    <w:lvl w:ilvl="8">
      <w:start w:val="1"/>
      <w:numFmt w:val="decimal"/>
      <w:lvlText w:val="%9."/>
      <w:lvlJc w:val="left"/>
      <w:pPr>
        <w:tabs>
          <w:tab w:val="num" w:pos="3600"/>
        </w:tabs>
        <w:ind w:left="0" w:firstLine="0"/>
      </w:pPr>
      <w:rPr>
        <w:rFonts w:ascii="Times New Roman" w:eastAsia="Times New Roman" w:hAnsi="Times New Roman" w:cs="Times New Roman" w:hint="default"/>
      </w:rPr>
    </w:lvl>
  </w:abstractNum>
  <w:abstractNum w:abstractNumId="14">
    <w:nsid w:val="0000001D"/>
    <w:multiLevelType w:val="multilevel"/>
    <w:tmpl w:val="D3E69F18"/>
    <w:name w:val="WW8Num30"/>
    <w:lvl w:ilvl="0">
      <w:start w:val="3"/>
      <w:numFmt w:val="decimal"/>
      <w:lvlText w:val="%1."/>
      <w:lvlJc w:val="left"/>
      <w:pPr>
        <w:tabs>
          <w:tab w:val="num" w:pos="720"/>
        </w:tabs>
        <w:ind w:left="0" w:firstLine="0"/>
      </w:pPr>
      <w:rPr>
        <w:rFonts w:ascii="Times New Roman" w:hAnsi="Times New Roman" w:cs="Times New Roman" w:hint="default"/>
        <w:sz w:val="28"/>
        <w:szCs w:val="28"/>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5">
    <w:nsid w:val="00000023"/>
    <w:multiLevelType w:val="multilevel"/>
    <w:tmpl w:val="00000023"/>
    <w:name w:val="WW8Num4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2C"/>
    <w:multiLevelType w:val="multilevel"/>
    <w:tmpl w:val="0000002C"/>
    <w:name w:val="WW8Num44"/>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2D"/>
    <w:multiLevelType w:val="multilevel"/>
    <w:tmpl w:val="0000002D"/>
    <w:name w:val="WW8Num45"/>
    <w:lvl w:ilvl="0">
      <w:start w:val="1"/>
      <w:numFmt w:val="lowerLetter"/>
      <w:lvlText w:val="%1)"/>
      <w:lvlJc w:val="left"/>
      <w:pPr>
        <w:tabs>
          <w:tab w:val="num" w:pos="1080"/>
        </w:tabs>
        <w:ind w:left="1080" w:hanging="360"/>
      </w:pPr>
    </w:lvl>
    <w:lvl w:ilvl="1">
      <w:start w:val="1"/>
      <w:numFmt w:val="bullet"/>
      <w:lvlText w:val="-"/>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0061467B"/>
    <w:multiLevelType w:val="hybridMultilevel"/>
    <w:tmpl w:val="F4B2D0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0F44159"/>
    <w:multiLevelType w:val="hybridMultilevel"/>
    <w:tmpl w:val="B150E55E"/>
    <w:lvl w:ilvl="0" w:tplc="F0B6F6CA">
      <w:start w:val="1"/>
      <w:numFmt w:val="lowerLetter"/>
      <w:lvlText w:val="%1)"/>
      <w:lvlJc w:val="left"/>
      <w:pPr>
        <w:ind w:left="1854" w:hanging="360"/>
      </w:pPr>
      <w:rPr>
        <w:rFonts w:ascii="Arial Narrow" w:hAnsi="Arial Narrow" w:cs="Arial" w:hint="default"/>
        <w:b w:val="0"/>
        <w:i w:val="0"/>
        <w:sz w:val="24"/>
        <w:szCs w:val="24"/>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20">
    <w:nsid w:val="02D972B7"/>
    <w:multiLevelType w:val="hybridMultilevel"/>
    <w:tmpl w:val="CFD4B866"/>
    <w:lvl w:ilvl="0" w:tplc="04150011">
      <w:start w:val="1"/>
      <w:numFmt w:val="decimal"/>
      <w:lvlText w:val="%1)"/>
      <w:lvlJc w:val="left"/>
      <w:pPr>
        <w:ind w:left="1080" w:hanging="360"/>
      </w:pPr>
    </w:lvl>
    <w:lvl w:ilvl="1" w:tplc="7D8E537A">
      <w:start w:val="1"/>
      <w:numFmt w:val="lowerLetter"/>
      <w:lvlText w:val="%2)"/>
      <w:lvlJc w:val="left"/>
      <w:pPr>
        <w:ind w:left="1352" w:hanging="360"/>
      </w:pPr>
      <w:rPr>
        <w:color w:val="auto"/>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1">
    <w:nsid w:val="06842D0A"/>
    <w:multiLevelType w:val="hybridMultilevel"/>
    <w:tmpl w:val="9C1C7112"/>
    <w:name w:val="WW8Num25232"/>
    <w:lvl w:ilvl="0" w:tplc="49E4006A">
      <w:start w:val="1"/>
      <w:numFmt w:val="decimal"/>
      <w:lvlText w:val="%1."/>
      <w:lvlJc w:val="left"/>
      <w:pPr>
        <w:tabs>
          <w:tab w:val="num" w:pos="360"/>
        </w:tabs>
        <w:ind w:left="360" w:hanging="360"/>
      </w:pPr>
      <w:rPr>
        <w:rFonts w:ascii="Times New Roman" w:hAnsi="Times New Roman" w:cs="Times New Roman"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7A6182F"/>
    <w:multiLevelType w:val="hybridMultilevel"/>
    <w:tmpl w:val="F7340714"/>
    <w:lvl w:ilvl="0" w:tplc="CA92CCF4">
      <w:start w:val="1"/>
      <w:numFmt w:val="decimal"/>
      <w:lvlText w:val="%1)"/>
      <w:lvlJc w:val="left"/>
      <w:pPr>
        <w:ind w:left="1854" w:hanging="360"/>
      </w:pPr>
      <w:rPr>
        <w:rFonts w:ascii="Arial Narrow" w:hAnsi="Arial Narrow" w:cs="Times New Roman" w:hint="default"/>
        <w:b w:val="0"/>
        <w:i w:val="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nsid w:val="08804AF6"/>
    <w:multiLevelType w:val="hybridMultilevel"/>
    <w:tmpl w:val="0D446A82"/>
    <w:name w:val="WW8Num435"/>
    <w:lvl w:ilvl="0" w:tplc="C90A05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8CB725B"/>
    <w:multiLevelType w:val="hybridMultilevel"/>
    <w:tmpl w:val="5DDAFD62"/>
    <w:lvl w:ilvl="0" w:tplc="426A6CB8">
      <w:start w:val="1"/>
      <w:numFmt w:val="decimal"/>
      <w:lvlText w:val="%1."/>
      <w:lvlJc w:val="left"/>
      <w:pPr>
        <w:ind w:left="1224"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91A48C5"/>
    <w:multiLevelType w:val="hybridMultilevel"/>
    <w:tmpl w:val="D1F2EDDE"/>
    <w:lvl w:ilvl="0" w:tplc="06761CBA">
      <w:start w:val="1"/>
      <w:numFmt w:val="decimal"/>
      <w:lvlText w:val="%1)"/>
      <w:lvlJc w:val="left"/>
      <w:pPr>
        <w:ind w:left="1068" w:hanging="360"/>
      </w:pPr>
      <w:rPr>
        <w:rFonts w:ascii="Arial Narrow" w:eastAsia="Times New Roman" w:hAnsi="Arial Narrow"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0B904F5A"/>
    <w:multiLevelType w:val="hybridMultilevel"/>
    <w:tmpl w:val="F1CCB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D942804"/>
    <w:multiLevelType w:val="hybridMultilevel"/>
    <w:tmpl w:val="B448C5C6"/>
    <w:lvl w:ilvl="0" w:tplc="A8D456EE">
      <w:start w:val="1"/>
      <w:numFmt w:val="decimal"/>
      <w:lvlText w:val="%1)"/>
      <w:lvlJc w:val="left"/>
      <w:pPr>
        <w:ind w:left="1287" w:hanging="360"/>
      </w:pPr>
      <w:rPr>
        <w:rFonts w:ascii="Arial" w:hAnsi="Arial" w:cs="Arial" w:hint="default"/>
        <w:b w:val="0"/>
        <w:i w:val="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0ED4148E"/>
    <w:multiLevelType w:val="hybridMultilevel"/>
    <w:tmpl w:val="67ACC784"/>
    <w:lvl w:ilvl="0" w:tplc="0954192C">
      <w:start w:val="1"/>
      <w:numFmt w:val="decimal"/>
      <w:lvlText w:val="%1)"/>
      <w:lvlJc w:val="left"/>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FFC7BF1"/>
    <w:multiLevelType w:val="hybridMultilevel"/>
    <w:tmpl w:val="19B6A61E"/>
    <w:lvl w:ilvl="0" w:tplc="DF0094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58027C"/>
    <w:multiLevelType w:val="hybridMultilevel"/>
    <w:tmpl w:val="0F629712"/>
    <w:lvl w:ilvl="0" w:tplc="084206B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nsid w:val="13B00643"/>
    <w:multiLevelType w:val="hybridMultilevel"/>
    <w:tmpl w:val="DE76EC38"/>
    <w:lvl w:ilvl="0" w:tplc="239A463E">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54079BC"/>
    <w:multiLevelType w:val="hybridMultilevel"/>
    <w:tmpl w:val="0B065002"/>
    <w:lvl w:ilvl="0" w:tplc="B5B2E3E6">
      <w:start w:val="1"/>
      <w:numFmt w:val="decimal"/>
      <w:lvlText w:val="%1."/>
      <w:lvlJc w:val="left"/>
      <w:pPr>
        <w:ind w:left="720" w:hanging="360"/>
      </w:pPr>
      <w:rPr>
        <w:b w:val="0"/>
        <w:color w:val="auto"/>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5F4783C"/>
    <w:multiLevelType w:val="hybridMultilevel"/>
    <w:tmpl w:val="7946FE88"/>
    <w:lvl w:ilvl="0" w:tplc="40A6A33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8024CA5"/>
    <w:multiLevelType w:val="hybridMultilevel"/>
    <w:tmpl w:val="5472F6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8DD05C4"/>
    <w:multiLevelType w:val="hybridMultilevel"/>
    <w:tmpl w:val="DE32E3F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nsid w:val="19365811"/>
    <w:multiLevelType w:val="hybridMultilevel"/>
    <w:tmpl w:val="D0607068"/>
    <w:lvl w:ilvl="0" w:tplc="B9DE280E">
      <w:start w:val="1"/>
      <w:numFmt w:val="decimal"/>
      <w:lvlText w:val="%1)"/>
      <w:lvlJc w:val="left"/>
      <w:pPr>
        <w:ind w:left="928" w:hanging="360"/>
      </w:pPr>
      <w:rPr>
        <w:rFonts w:hint="default"/>
        <w:color w:val="auto"/>
      </w:rPr>
    </w:lvl>
    <w:lvl w:ilvl="1" w:tplc="04150003"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37">
    <w:nsid w:val="1AB956E2"/>
    <w:multiLevelType w:val="hybridMultilevel"/>
    <w:tmpl w:val="AB1A8048"/>
    <w:name w:val="WW8Num143"/>
    <w:lvl w:ilvl="0" w:tplc="3E384FC2">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B651F2D"/>
    <w:multiLevelType w:val="hybridMultilevel"/>
    <w:tmpl w:val="6AB0430C"/>
    <w:lvl w:ilvl="0" w:tplc="1C705A78">
      <w:start w:val="1"/>
      <w:numFmt w:val="decimal"/>
      <w:lvlText w:val="%1)"/>
      <w:lvlJc w:val="left"/>
      <w:pPr>
        <w:ind w:left="928" w:hanging="360"/>
      </w:pPr>
      <w:rPr>
        <w:rFonts w:ascii="Arial Narrow" w:eastAsia="Times New Roman" w:hAnsi="Arial Narrow" w:cs="Arial"/>
        <w:b w:val="0"/>
        <w:i w:val="0"/>
        <w:sz w:val="22"/>
        <w:szCs w:val="22"/>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9">
    <w:nsid w:val="1C6E5310"/>
    <w:multiLevelType w:val="hybridMultilevel"/>
    <w:tmpl w:val="F6C2276C"/>
    <w:lvl w:ilvl="0" w:tplc="BCCA00E6">
      <w:start w:val="1"/>
      <w:numFmt w:val="decimal"/>
      <w:lvlText w:val="%1)"/>
      <w:lvlJc w:val="left"/>
      <w:pPr>
        <w:ind w:left="928"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CF23455"/>
    <w:multiLevelType w:val="hybridMultilevel"/>
    <w:tmpl w:val="50646742"/>
    <w:lvl w:ilvl="0" w:tplc="FFFFFFFF">
      <w:start w:val="1"/>
      <w:numFmt w:val="decimal"/>
      <w:lvlText w:val="%1)"/>
      <w:lvlJc w:val="left"/>
      <w:pPr>
        <w:ind w:left="720" w:hanging="360"/>
      </w:pPr>
    </w:lvl>
    <w:lvl w:ilvl="1" w:tplc="04150017">
      <w:start w:val="1"/>
      <w:numFmt w:val="lowerLetter"/>
      <w:lvlText w:val="%2)"/>
      <w:lvlJc w:val="left"/>
      <w:pPr>
        <w:ind w:left="19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1D0B6795"/>
    <w:multiLevelType w:val="hybridMultilevel"/>
    <w:tmpl w:val="13B0908E"/>
    <w:lvl w:ilvl="0" w:tplc="123E46CC">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1EC470E0"/>
    <w:multiLevelType w:val="hybridMultilevel"/>
    <w:tmpl w:val="31B698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F553120"/>
    <w:multiLevelType w:val="hybridMultilevel"/>
    <w:tmpl w:val="63540B38"/>
    <w:lvl w:ilvl="0" w:tplc="C6E02628">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FB63661"/>
    <w:multiLevelType w:val="hybridMultilevel"/>
    <w:tmpl w:val="F662BA5A"/>
    <w:lvl w:ilvl="0" w:tplc="B79E9EE2">
      <w:start w:val="1"/>
      <w:numFmt w:val="decimal"/>
      <w:lvlText w:val="%1)"/>
      <w:lvlJc w:val="left"/>
      <w:pPr>
        <w:ind w:left="1495" w:hanging="360"/>
      </w:pPr>
      <w:rPr>
        <w:rFonts w:ascii="Arial" w:hAnsi="Arial" w:cs="Arial" w:hint="default"/>
        <w:b w:val="0"/>
        <w:i w:val="0"/>
        <w:sz w:val="22"/>
        <w:szCs w:val="22"/>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5">
    <w:nsid w:val="22402890"/>
    <w:multiLevelType w:val="hybridMultilevel"/>
    <w:tmpl w:val="C61EE81E"/>
    <w:lvl w:ilvl="0" w:tplc="9FB0B35C">
      <w:start w:val="3"/>
      <w:numFmt w:val="decimal"/>
      <w:lvlText w:val="%1."/>
      <w:lvlJc w:val="left"/>
      <w:pPr>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2D33097"/>
    <w:multiLevelType w:val="multilevel"/>
    <w:tmpl w:val="436621D4"/>
    <w:name w:val="WW8Num722"/>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22DA3EA9"/>
    <w:multiLevelType w:val="hybridMultilevel"/>
    <w:tmpl w:val="14B6CBEA"/>
    <w:lvl w:ilvl="0" w:tplc="63761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3E70188"/>
    <w:multiLevelType w:val="hybridMultilevel"/>
    <w:tmpl w:val="C0F4D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45B6CC3"/>
    <w:multiLevelType w:val="hybridMultilevel"/>
    <w:tmpl w:val="8F540D4A"/>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nsid w:val="24F63300"/>
    <w:multiLevelType w:val="hybridMultilevel"/>
    <w:tmpl w:val="0E7608EA"/>
    <w:lvl w:ilvl="0" w:tplc="370E8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5072C9C"/>
    <w:multiLevelType w:val="hybridMultilevel"/>
    <w:tmpl w:val="0EEA85C2"/>
    <w:lvl w:ilvl="0" w:tplc="768E8128">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nsid w:val="284D414C"/>
    <w:multiLevelType w:val="hybridMultilevel"/>
    <w:tmpl w:val="3D4CE25A"/>
    <w:lvl w:ilvl="0" w:tplc="56B4B8A2">
      <w:start w:val="1"/>
      <w:numFmt w:val="lowerLetter"/>
      <w:lvlText w:val="%1)"/>
      <w:lvlJc w:val="left"/>
      <w:pPr>
        <w:ind w:left="720" w:hanging="360"/>
      </w:pPr>
      <w:rPr>
        <w:rFonts w:ascii="Arial Narrow" w:hAnsi="Arial Narrow" w:cs="Arial"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8A5026E"/>
    <w:multiLevelType w:val="hybridMultilevel"/>
    <w:tmpl w:val="7530391A"/>
    <w:name w:val="WW8Num810"/>
    <w:lvl w:ilvl="0" w:tplc="04150001">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nsid w:val="2C741C5E"/>
    <w:multiLevelType w:val="hybridMultilevel"/>
    <w:tmpl w:val="5922EA3A"/>
    <w:lvl w:ilvl="0" w:tplc="32045446">
      <w:start w:val="1"/>
      <w:numFmt w:val="decimal"/>
      <w:lvlText w:val="%1)"/>
      <w:lvlJc w:val="left"/>
      <w:pPr>
        <w:ind w:left="720" w:hanging="360"/>
      </w:pPr>
      <w:rPr>
        <w:rFonts w:ascii="Arial Narrow" w:hAnsi="Arial Narrow"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E536209"/>
    <w:multiLevelType w:val="multilevel"/>
    <w:tmpl w:val="41EC7726"/>
    <w:name w:val="WW8Num43"/>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2E9716EC"/>
    <w:multiLevelType w:val="hybridMultilevel"/>
    <w:tmpl w:val="1578E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F5C0630"/>
    <w:multiLevelType w:val="hybridMultilevel"/>
    <w:tmpl w:val="70D4FFF4"/>
    <w:name w:val="WW8Num252"/>
    <w:lvl w:ilvl="0" w:tplc="BE7AC76E">
      <w:start w:val="1"/>
      <w:numFmt w:val="decimal"/>
      <w:lvlText w:val="%1."/>
      <w:lvlJc w:val="left"/>
      <w:pPr>
        <w:tabs>
          <w:tab w:val="num" w:pos="360"/>
        </w:tabs>
        <w:ind w:left="360" w:hanging="360"/>
      </w:pPr>
      <w:rPr>
        <w:rFonts w:ascii="Times New Roman" w:hAnsi="Times New Roman" w:cs="Times New Roman" w:hint="default"/>
        <w:b w:val="0"/>
        <w:sz w:val="28"/>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2F52774"/>
    <w:multiLevelType w:val="hybridMultilevel"/>
    <w:tmpl w:val="F080072C"/>
    <w:lvl w:ilvl="0" w:tplc="F2BE1812">
      <w:start w:val="1"/>
      <w:numFmt w:val="decimal"/>
      <w:lvlText w:val="%1)"/>
      <w:lvlJc w:val="left"/>
      <w:pPr>
        <w:ind w:left="720" w:hanging="360"/>
      </w:pPr>
      <w:rPr>
        <w:rFonts w:ascii="Arial Narrow" w:hAnsi="Arial Narrow" w:cs="Arial"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4184D65"/>
    <w:multiLevelType w:val="hybridMultilevel"/>
    <w:tmpl w:val="E8780A1C"/>
    <w:lvl w:ilvl="0" w:tplc="87762B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47D5E41"/>
    <w:multiLevelType w:val="hybridMultilevel"/>
    <w:tmpl w:val="5484BA2A"/>
    <w:lvl w:ilvl="0" w:tplc="53729FA8">
      <w:start w:val="2"/>
      <w:numFmt w:val="decimal"/>
      <w:lvlText w:val="%1."/>
      <w:lvlJc w:val="left"/>
      <w:pPr>
        <w:ind w:left="927" w:hanging="360"/>
      </w:pPr>
      <w:rPr>
        <w:rFonts w:hint="default"/>
        <w:strike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8A83C06"/>
    <w:multiLevelType w:val="hybridMultilevel"/>
    <w:tmpl w:val="CEBEC992"/>
    <w:name w:val="WW8Num1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nsid w:val="3C500872"/>
    <w:multiLevelType w:val="hybridMultilevel"/>
    <w:tmpl w:val="5F908D30"/>
    <w:lvl w:ilvl="0" w:tplc="7A3827B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CEF5DDB"/>
    <w:multiLevelType w:val="hybridMultilevel"/>
    <w:tmpl w:val="E07EC460"/>
    <w:name w:val="WW8Num433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E0D2B53"/>
    <w:multiLevelType w:val="hybridMultilevel"/>
    <w:tmpl w:val="83802F44"/>
    <w:lvl w:ilvl="0" w:tplc="04150011">
      <w:start w:val="1"/>
      <w:numFmt w:val="decimal"/>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5">
    <w:nsid w:val="3E364BE7"/>
    <w:multiLevelType w:val="hybridMultilevel"/>
    <w:tmpl w:val="212281FC"/>
    <w:name w:val="WW8Num12322223222"/>
    <w:lvl w:ilvl="0" w:tplc="180CC23C">
      <w:start w:val="1"/>
      <w:numFmt w:val="decimal"/>
      <w:lvlText w:val="%1)"/>
      <w:lvlJc w:val="left"/>
      <w:pPr>
        <w:tabs>
          <w:tab w:val="num" w:pos="720"/>
        </w:tabs>
        <w:ind w:left="720" w:hanging="360"/>
      </w:pPr>
      <w:rPr>
        <w:rFonts w:hint="default"/>
      </w:rPr>
    </w:lvl>
    <w:lvl w:ilvl="1" w:tplc="7DC67D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408B5ED6"/>
    <w:multiLevelType w:val="hybridMultilevel"/>
    <w:tmpl w:val="0BF0556A"/>
    <w:name w:val="WW8Num433222"/>
    <w:lvl w:ilvl="0" w:tplc="768E8128">
      <w:start w:val="1"/>
      <w:numFmt w:val="decimal"/>
      <w:lvlText w:val="%1)"/>
      <w:lvlJc w:val="left"/>
      <w:pPr>
        <w:ind w:left="1350" w:hanging="360"/>
      </w:pPr>
      <w:rPr>
        <w:rFonts w:ascii="Arial Narrow" w:hAnsi="Arial Narrow" w:cs="Arial" w:hint="default"/>
        <w:b w:val="0"/>
        <w:i w:val="0"/>
        <w:sz w:val="24"/>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67">
    <w:nsid w:val="411514B7"/>
    <w:multiLevelType w:val="hybridMultilevel"/>
    <w:tmpl w:val="E8162962"/>
    <w:name w:val="WW8Num2102"/>
    <w:lvl w:ilvl="0" w:tplc="860CF8EE">
      <w:start w:val="4"/>
      <w:numFmt w:val="decimal"/>
      <w:lvlText w:val="%1."/>
      <w:lvlJc w:val="left"/>
      <w:pPr>
        <w:tabs>
          <w:tab w:val="num" w:pos="357"/>
        </w:tabs>
        <w:ind w:left="36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1DD0580"/>
    <w:multiLevelType w:val="hybridMultilevel"/>
    <w:tmpl w:val="66BA63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2CF4073"/>
    <w:multiLevelType w:val="hybridMultilevel"/>
    <w:tmpl w:val="E4DC47BE"/>
    <w:lvl w:ilvl="0" w:tplc="BC24580A">
      <w:start w:val="1"/>
      <w:numFmt w:val="lowerLetter"/>
      <w:lvlText w:val="%1)"/>
      <w:lvlJc w:val="left"/>
      <w:pPr>
        <w:ind w:left="1069" w:hanging="360"/>
      </w:pPr>
      <w:rPr>
        <w:color w:val="auto"/>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nsid w:val="441C22DB"/>
    <w:multiLevelType w:val="hybridMultilevel"/>
    <w:tmpl w:val="5F7A3FDA"/>
    <w:lvl w:ilvl="0" w:tplc="65C4859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45C73991"/>
    <w:multiLevelType w:val="hybridMultilevel"/>
    <w:tmpl w:val="4796D55A"/>
    <w:lvl w:ilvl="0" w:tplc="768E8128">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nsid w:val="46E73E60"/>
    <w:multiLevelType w:val="multilevel"/>
    <w:tmpl w:val="B52A83D8"/>
    <w:name w:val="WW8Num72"/>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nsid w:val="4762513D"/>
    <w:multiLevelType w:val="hybridMultilevel"/>
    <w:tmpl w:val="A5F0510A"/>
    <w:lvl w:ilvl="0" w:tplc="F85CAB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7C06500"/>
    <w:multiLevelType w:val="hybridMultilevel"/>
    <w:tmpl w:val="6C682DCE"/>
    <w:lvl w:ilvl="0" w:tplc="81088F0A">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nsid w:val="47EB4C35"/>
    <w:multiLevelType w:val="hybridMultilevel"/>
    <w:tmpl w:val="2548A46E"/>
    <w:lvl w:ilvl="0" w:tplc="A8CC0D6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8DD14D4"/>
    <w:multiLevelType w:val="hybridMultilevel"/>
    <w:tmpl w:val="938E2612"/>
    <w:lvl w:ilvl="0" w:tplc="DB84D4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9493EBF"/>
    <w:multiLevelType w:val="hybridMultilevel"/>
    <w:tmpl w:val="D0524FF2"/>
    <w:name w:val="WW8Num25222"/>
    <w:lvl w:ilvl="0" w:tplc="A13CF8F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49754A72"/>
    <w:multiLevelType w:val="hybridMultilevel"/>
    <w:tmpl w:val="7E2AB076"/>
    <w:lvl w:ilvl="0" w:tplc="04150011">
      <w:start w:val="1"/>
      <w:numFmt w:val="decimal"/>
      <w:lvlText w:val="%1)"/>
      <w:lvlJc w:val="left"/>
      <w:pPr>
        <w:ind w:left="720" w:hanging="360"/>
      </w:pPr>
    </w:lvl>
    <w:lvl w:ilvl="1" w:tplc="04150019">
      <w:start w:val="1"/>
      <w:numFmt w:val="lowerLetter"/>
      <w:lvlText w:val="%2."/>
      <w:lvlJc w:val="left"/>
      <w:pPr>
        <w:ind w:left="19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9FD41DD"/>
    <w:multiLevelType w:val="multilevel"/>
    <w:tmpl w:val="419ED436"/>
    <w:name w:val="WW8Num4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nsid w:val="4BCE5BBB"/>
    <w:multiLevelType w:val="hybridMultilevel"/>
    <w:tmpl w:val="B88AFE9C"/>
    <w:lvl w:ilvl="0" w:tplc="417ED4C6">
      <w:start w:val="13"/>
      <w:numFmt w:val="decimal"/>
      <w:lvlText w:val="%1."/>
      <w:lvlJc w:val="left"/>
      <w:pPr>
        <w:ind w:left="786"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0243759"/>
    <w:multiLevelType w:val="hybridMultilevel"/>
    <w:tmpl w:val="76620276"/>
    <w:lvl w:ilvl="0" w:tplc="D15A1766">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15D2D2C"/>
    <w:multiLevelType w:val="hybridMultilevel"/>
    <w:tmpl w:val="103C3318"/>
    <w:lvl w:ilvl="0" w:tplc="83C23354">
      <w:start w:val="1"/>
      <w:numFmt w:val="lowerLetter"/>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83">
    <w:nsid w:val="52901D30"/>
    <w:multiLevelType w:val="hybridMultilevel"/>
    <w:tmpl w:val="A112D86C"/>
    <w:lvl w:ilvl="0" w:tplc="3ACE5BA4">
      <w:start w:val="1"/>
      <w:numFmt w:val="decimal"/>
      <w:lvlText w:val="%1)"/>
      <w:lvlJc w:val="left"/>
      <w:pPr>
        <w:ind w:left="1410" w:hanging="360"/>
      </w:pPr>
      <w:rPr>
        <w:rFonts w:ascii="Arial Narrow" w:hAnsi="Arial Narrow" w:cs="Times New Roman" w:hint="default"/>
        <w:b w:val="0"/>
        <w:i w:val="0"/>
        <w:sz w:val="24"/>
        <w:szCs w:val="24"/>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84">
    <w:nsid w:val="52C16A82"/>
    <w:multiLevelType w:val="hybridMultilevel"/>
    <w:tmpl w:val="B95A352E"/>
    <w:lvl w:ilvl="0" w:tplc="ABEAAF28">
      <w:start w:val="1"/>
      <w:numFmt w:val="decimal"/>
      <w:lvlText w:val="%1)"/>
      <w:lvlJc w:val="left"/>
      <w:pPr>
        <w:ind w:left="927" w:hanging="360"/>
      </w:pPr>
      <w:rPr>
        <w:rFonts w:ascii="Arial Narrow" w:hAnsi="Arial Narrow" w:hint="default"/>
        <w:b w:val="0"/>
        <w:color w:val="auto"/>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5">
    <w:nsid w:val="531D34DF"/>
    <w:multiLevelType w:val="hybridMultilevel"/>
    <w:tmpl w:val="359AD3BC"/>
    <w:name w:val="WW8Num4352"/>
    <w:lvl w:ilvl="0" w:tplc="768E8128">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nsid w:val="53831D6B"/>
    <w:multiLevelType w:val="hybridMultilevel"/>
    <w:tmpl w:val="9A9A7C0C"/>
    <w:lvl w:ilvl="0" w:tplc="7EBA25DA">
      <w:start w:val="3"/>
      <w:numFmt w:val="decimal"/>
      <w:lvlText w:val="%1."/>
      <w:lvlJc w:val="left"/>
      <w:pPr>
        <w:ind w:left="360" w:hanging="360"/>
      </w:pPr>
      <w:rPr>
        <w:rFonts w:hint="default"/>
        <w:strike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3D670BB"/>
    <w:multiLevelType w:val="hybridMultilevel"/>
    <w:tmpl w:val="1D48BC50"/>
    <w:lvl w:ilvl="0" w:tplc="A058B6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3F93ECE"/>
    <w:multiLevelType w:val="hybridMultilevel"/>
    <w:tmpl w:val="2C1ECA30"/>
    <w:name w:val="WW8Num15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9">
    <w:nsid w:val="553C2943"/>
    <w:multiLevelType w:val="multilevel"/>
    <w:tmpl w:val="00563DC2"/>
    <w:name w:val="WW8Num433"/>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0">
    <w:nsid w:val="555140D7"/>
    <w:multiLevelType w:val="hybridMultilevel"/>
    <w:tmpl w:val="A3E867DA"/>
    <w:lvl w:ilvl="0" w:tplc="87041FCC">
      <w:start w:val="1"/>
      <w:numFmt w:val="decimal"/>
      <w:lvlText w:val="%1)"/>
      <w:lvlJc w:val="left"/>
      <w:pPr>
        <w:ind w:left="1080" w:hanging="360"/>
      </w:pPr>
      <w:rPr>
        <w:rFonts w:ascii="Arial Narrow" w:hAnsi="Arial Narrow" w:cs="Times New Roman" w:hint="default"/>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558A455F"/>
    <w:multiLevelType w:val="hybridMultilevel"/>
    <w:tmpl w:val="0BAC2170"/>
    <w:lvl w:ilvl="0" w:tplc="04150017">
      <w:start w:val="1"/>
      <w:numFmt w:val="lowerLetter"/>
      <w:lvlText w:val="%1)"/>
      <w:lvlJc w:val="left"/>
      <w:pPr>
        <w:ind w:left="1152" w:hanging="360"/>
      </w:pPr>
      <w:rPr>
        <w:rFonts w:cs="Times New Roman"/>
      </w:rPr>
    </w:lvl>
    <w:lvl w:ilvl="1" w:tplc="04150019" w:tentative="1">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tentative="1">
      <w:start w:val="1"/>
      <w:numFmt w:val="decimal"/>
      <w:lvlText w:val="%4."/>
      <w:lvlJc w:val="left"/>
      <w:pPr>
        <w:ind w:left="3312"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92">
    <w:nsid w:val="56111A9B"/>
    <w:multiLevelType w:val="hybridMultilevel"/>
    <w:tmpl w:val="DE56435A"/>
    <w:name w:val="WW8Num2522"/>
    <w:lvl w:ilvl="0" w:tplc="F81CCC5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57C44720"/>
    <w:multiLevelType w:val="hybridMultilevel"/>
    <w:tmpl w:val="9B6CE998"/>
    <w:lvl w:ilvl="0" w:tplc="B7886B58">
      <w:start w:val="6"/>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7E0017D"/>
    <w:multiLevelType w:val="hybridMultilevel"/>
    <w:tmpl w:val="A06CFF62"/>
    <w:lvl w:ilvl="0" w:tplc="D8D86790">
      <w:start w:val="1"/>
      <w:numFmt w:val="decimal"/>
      <w:lvlText w:val="%1)"/>
      <w:lvlJc w:val="left"/>
      <w:pPr>
        <w:ind w:left="720"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8404DC1"/>
    <w:multiLevelType w:val="hybridMultilevel"/>
    <w:tmpl w:val="483A514C"/>
    <w:lvl w:ilvl="0" w:tplc="993E8F3E">
      <w:start w:val="11"/>
      <w:numFmt w:val="decimal"/>
      <w:lvlText w:val="%1."/>
      <w:lvlJc w:val="left"/>
      <w:pPr>
        <w:ind w:left="37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93B0619"/>
    <w:multiLevelType w:val="hybridMultilevel"/>
    <w:tmpl w:val="71FC5F82"/>
    <w:lvl w:ilvl="0" w:tplc="5734EACC">
      <w:start w:val="1"/>
      <w:numFmt w:val="lowerLetter"/>
      <w:lvlText w:val="%1)"/>
      <w:lvlJc w:val="left"/>
      <w:pPr>
        <w:ind w:left="720" w:hanging="360"/>
      </w:pPr>
      <w:rPr>
        <w:rFonts w:ascii="Arial Narrow" w:hAnsi="Arial Narrow" w:cs="Arial"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AAB0C00"/>
    <w:multiLevelType w:val="multilevel"/>
    <w:tmpl w:val="E54A0118"/>
    <w:name w:val="WW8Num43332"/>
    <w:lvl w:ilvl="0">
      <w:start w:val="12"/>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nsid w:val="5AB227C7"/>
    <w:multiLevelType w:val="hybridMultilevel"/>
    <w:tmpl w:val="80B89532"/>
    <w:lvl w:ilvl="0" w:tplc="B97C5BAE">
      <w:start w:val="1"/>
      <w:numFmt w:val="decimal"/>
      <w:lvlText w:val="%1."/>
      <w:lvlJc w:val="left"/>
      <w:pPr>
        <w:ind w:left="720" w:hanging="360"/>
      </w:pPr>
      <w:rPr>
        <w:rFonts w:hint="default"/>
        <w:color w:val="auto"/>
      </w:rPr>
    </w:lvl>
    <w:lvl w:ilvl="1" w:tplc="415A86C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D2B756D"/>
    <w:multiLevelType w:val="hybridMultilevel"/>
    <w:tmpl w:val="6C56A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DAF54E7"/>
    <w:multiLevelType w:val="multilevel"/>
    <w:tmpl w:val="B7002AC2"/>
    <w:name w:val="WW8Num4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nsid w:val="5FBB4920"/>
    <w:multiLevelType w:val="hybridMultilevel"/>
    <w:tmpl w:val="318C29B8"/>
    <w:lvl w:ilvl="0" w:tplc="FD7AD7B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3186BD2"/>
    <w:multiLevelType w:val="hybridMultilevel"/>
    <w:tmpl w:val="69FA30FE"/>
    <w:name w:val="WW8Num4332"/>
    <w:lvl w:ilvl="0" w:tplc="768E8128">
      <w:start w:val="1"/>
      <w:numFmt w:val="decimal"/>
      <w:lvlText w:val="%1)"/>
      <w:lvlJc w:val="left"/>
      <w:pPr>
        <w:ind w:left="1410" w:hanging="360"/>
      </w:pPr>
      <w:rPr>
        <w:rFonts w:ascii="Arial Narrow" w:hAnsi="Arial Narrow" w:cs="Arial" w:hint="default"/>
        <w:b w:val="0"/>
        <w:i w:val="0"/>
        <w:sz w:val="24"/>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103">
    <w:nsid w:val="63A16C7D"/>
    <w:multiLevelType w:val="multilevel"/>
    <w:tmpl w:val="2FFAF8A8"/>
    <w:lvl w:ilvl="0">
      <w:start w:val="7"/>
      <w:numFmt w:val="decimal"/>
      <w:lvlText w:val="%1."/>
      <w:lvlJc w:val="left"/>
      <w:pPr>
        <w:tabs>
          <w:tab w:val="num" w:pos="720"/>
        </w:tabs>
        <w:ind w:left="720" w:hanging="360"/>
      </w:pPr>
      <w:rPr>
        <w:rFonts w:hint="default"/>
        <w:i w:val="0"/>
        <w:color w:val="auto"/>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4">
    <w:nsid w:val="63A73ADF"/>
    <w:multiLevelType w:val="multilevel"/>
    <w:tmpl w:val="9D0E960C"/>
    <w:name w:val="WW8Num43333"/>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nsid w:val="63F448D0"/>
    <w:multiLevelType w:val="hybridMultilevel"/>
    <w:tmpl w:val="387C4F00"/>
    <w:lvl w:ilvl="0" w:tplc="7EE6DD1A">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4AA1567"/>
    <w:multiLevelType w:val="hybridMultilevel"/>
    <w:tmpl w:val="AC48D33E"/>
    <w:lvl w:ilvl="0" w:tplc="CE426D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57E4E5D"/>
    <w:multiLevelType w:val="hybridMultilevel"/>
    <w:tmpl w:val="C9DEFC56"/>
    <w:lvl w:ilvl="0" w:tplc="042C7E1A">
      <w:start w:val="1"/>
      <w:numFmt w:val="decimal"/>
      <w:lvlText w:val="%1)"/>
      <w:lvlJc w:val="left"/>
      <w:pPr>
        <w:ind w:left="1287" w:hanging="360"/>
      </w:pPr>
      <w:rPr>
        <w:rFonts w:ascii="Arial Narrow" w:hAnsi="Arial Narrow" w:cs="Arial" w:hint="default"/>
        <w:b w:val="0"/>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8">
    <w:nsid w:val="6A690F41"/>
    <w:multiLevelType w:val="hybridMultilevel"/>
    <w:tmpl w:val="8584AE10"/>
    <w:lvl w:ilvl="0" w:tplc="F8F8D094">
      <w:start w:val="1"/>
      <w:numFmt w:val="bullet"/>
      <w:lvlText w:val="−"/>
      <w:lvlJc w:val="left"/>
      <w:pPr>
        <w:ind w:left="720" w:hanging="360"/>
      </w:pPr>
      <w:rPr>
        <w:rFonts w:ascii="Garamond" w:hAnsi="Garamond"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9">
    <w:nsid w:val="6DA77D91"/>
    <w:multiLevelType w:val="hybridMultilevel"/>
    <w:tmpl w:val="AC4699F4"/>
    <w:lvl w:ilvl="0" w:tplc="9F5E6BF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6DBA547A"/>
    <w:multiLevelType w:val="hybridMultilevel"/>
    <w:tmpl w:val="96E0AE9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11">
    <w:nsid w:val="6E0748C3"/>
    <w:multiLevelType w:val="hybridMultilevel"/>
    <w:tmpl w:val="2736A496"/>
    <w:name w:val="WW8Num712"/>
    <w:lvl w:ilvl="0" w:tplc="774C08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6F0612F8"/>
    <w:multiLevelType w:val="multilevel"/>
    <w:tmpl w:val="02A60470"/>
    <w:name w:val="WW8Num4333"/>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3">
    <w:nsid w:val="6F5A19BF"/>
    <w:multiLevelType w:val="hybridMultilevel"/>
    <w:tmpl w:val="3BF81E0A"/>
    <w:lvl w:ilvl="0" w:tplc="B2C493B0">
      <w:start w:val="3"/>
      <w:numFmt w:val="decimal"/>
      <w:lvlText w:val="%1)"/>
      <w:lvlJc w:val="left"/>
      <w:pPr>
        <w:ind w:left="1854"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70DA2ABD"/>
    <w:multiLevelType w:val="hybridMultilevel"/>
    <w:tmpl w:val="7A0ED7FA"/>
    <w:lvl w:ilvl="0" w:tplc="3B64B72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1FB6FD4"/>
    <w:multiLevelType w:val="hybridMultilevel"/>
    <w:tmpl w:val="7EF85966"/>
    <w:lvl w:ilvl="0" w:tplc="FE745064">
      <w:start w:val="4"/>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25575B5"/>
    <w:multiLevelType w:val="hybridMultilevel"/>
    <w:tmpl w:val="E9CCB81E"/>
    <w:lvl w:ilvl="0" w:tplc="A868416A">
      <w:start w:val="12"/>
      <w:numFmt w:val="decimal"/>
      <w:lvlText w:val="%1."/>
      <w:lvlJc w:val="left"/>
      <w:pPr>
        <w:ind w:left="373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2656A57"/>
    <w:multiLevelType w:val="hybridMultilevel"/>
    <w:tmpl w:val="D13433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742C7A54"/>
    <w:multiLevelType w:val="hybridMultilevel"/>
    <w:tmpl w:val="075A4D80"/>
    <w:lvl w:ilvl="0" w:tplc="B5669764">
      <w:start w:val="5"/>
      <w:numFmt w:val="decimal"/>
      <w:lvlText w:val="%1)"/>
      <w:lvlJc w:val="left"/>
      <w:pPr>
        <w:ind w:left="1287" w:hanging="360"/>
      </w:pPr>
      <w:rPr>
        <w:rFonts w:ascii="Arial Narrow" w:hAnsi="Arial Narrow" w:cs="Arial"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57E24BF"/>
    <w:multiLevelType w:val="hybridMultilevel"/>
    <w:tmpl w:val="C2E2D65E"/>
    <w:name w:val="WW8Num411"/>
    <w:lvl w:ilvl="0" w:tplc="20025460">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0">
    <w:nsid w:val="777E75F2"/>
    <w:multiLevelType w:val="hybridMultilevel"/>
    <w:tmpl w:val="1E2A8352"/>
    <w:lvl w:ilvl="0" w:tplc="1242CD7E">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8146D8B"/>
    <w:multiLevelType w:val="hybridMultilevel"/>
    <w:tmpl w:val="FE06F414"/>
    <w:name w:val="WW8Num210"/>
    <w:lvl w:ilvl="0" w:tplc="551C80BA">
      <w:start w:val="1"/>
      <w:numFmt w:val="decimal"/>
      <w:lvlText w:val="%1."/>
      <w:lvlJc w:val="left"/>
      <w:pPr>
        <w:tabs>
          <w:tab w:val="num" w:pos="357"/>
        </w:tabs>
        <w:ind w:left="36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A2072F0"/>
    <w:multiLevelType w:val="hybridMultilevel"/>
    <w:tmpl w:val="6B889780"/>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BAF3FAD"/>
    <w:multiLevelType w:val="hybridMultilevel"/>
    <w:tmpl w:val="361AD72A"/>
    <w:name w:val="WW8Num2523"/>
    <w:lvl w:ilvl="0" w:tplc="03DA34A2">
      <w:start w:val="1"/>
      <w:numFmt w:val="decimal"/>
      <w:lvlText w:val="%1."/>
      <w:lvlJc w:val="left"/>
      <w:pPr>
        <w:tabs>
          <w:tab w:val="num" w:pos="360"/>
        </w:tabs>
        <w:ind w:left="360" w:hanging="360"/>
      </w:pPr>
      <w:rPr>
        <w:rFonts w:ascii="Times New Roman" w:hAnsi="Times New Roman" w:cs="Times New Roman" w:hint="default"/>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BEC5818"/>
    <w:multiLevelType w:val="hybridMultilevel"/>
    <w:tmpl w:val="99C24D24"/>
    <w:name w:val="WW8Num43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CB91097"/>
    <w:multiLevelType w:val="hybridMultilevel"/>
    <w:tmpl w:val="81E80E90"/>
    <w:lvl w:ilvl="0" w:tplc="26AAAA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D8E7355"/>
    <w:multiLevelType w:val="hybridMultilevel"/>
    <w:tmpl w:val="713EE772"/>
    <w:lvl w:ilvl="0" w:tplc="A380FCDE">
      <w:start w:val="1"/>
      <w:numFmt w:val="decimal"/>
      <w:lvlText w:val="%1)"/>
      <w:lvlJc w:val="left"/>
      <w:pPr>
        <w:ind w:left="1287" w:hanging="360"/>
      </w:pPr>
      <w:rPr>
        <w:rFonts w:ascii="Arial Narrow" w:hAnsi="Arial Narrow" w:cs="Arial" w:hint="default"/>
        <w:b w:val="0"/>
        <w:i w:val="0"/>
        <w:sz w:val="24"/>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DC00BB6"/>
    <w:multiLevelType w:val="hybridMultilevel"/>
    <w:tmpl w:val="F39E866E"/>
    <w:lvl w:ilvl="0" w:tplc="BB60C334">
      <w:start w:val="1"/>
      <w:numFmt w:val="decimal"/>
      <w:lvlText w:val="%1)"/>
      <w:lvlJc w:val="left"/>
      <w:pPr>
        <w:ind w:left="786"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ED45C43"/>
    <w:multiLevelType w:val="hybridMultilevel"/>
    <w:tmpl w:val="F2E6FF38"/>
    <w:lvl w:ilvl="0" w:tplc="96943D10">
      <w:start w:val="1"/>
      <w:numFmt w:val="decimal"/>
      <w:lvlText w:val="%1)"/>
      <w:lvlJc w:val="left"/>
      <w:pPr>
        <w:ind w:left="1287" w:hanging="360"/>
      </w:pPr>
      <w:rPr>
        <w:rFonts w:ascii="Arial Narrow" w:hAnsi="Arial Narrow" w:cs="Arial" w:hint="default"/>
        <w:b w:val="0"/>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32"/>
  </w:num>
  <w:num w:numId="2">
    <w:abstractNumId w:val="41"/>
  </w:num>
  <w:num w:numId="3">
    <w:abstractNumId w:val="62"/>
  </w:num>
  <w:num w:numId="4">
    <w:abstractNumId w:val="98"/>
  </w:num>
  <w:num w:numId="5">
    <w:abstractNumId w:val="100"/>
  </w:num>
  <w:num w:numId="6">
    <w:abstractNumId w:val="127"/>
  </w:num>
  <w:num w:numId="7">
    <w:abstractNumId w:val="36"/>
  </w:num>
  <w:num w:numId="8">
    <w:abstractNumId w:val="43"/>
  </w:num>
  <w:num w:numId="9">
    <w:abstractNumId w:val="96"/>
  </w:num>
  <w:num w:numId="10">
    <w:abstractNumId w:val="76"/>
  </w:num>
  <w:num w:numId="11">
    <w:abstractNumId w:val="34"/>
  </w:num>
  <w:num w:numId="12">
    <w:abstractNumId w:val="73"/>
  </w:num>
  <w:num w:numId="13">
    <w:abstractNumId w:val="68"/>
  </w:num>
  <w:num w:numId="14">
    <w:abstractNumId w:val="58"/>
  </w:num>
  <w:num w:numId="15">
    <w:abstractNumId w:val="122"/>
  </w:num>
  <w:num w:numId="16">
    <w:abstractNumId w:val="47"/>
  </w:num>
  <w:num w:numId="17">
    <w:abstractNumId w:val="128"/>
  </w:num>
  <w:num w:numId="18">
    <w:abstractNumId w:val="84"/>
  </w:num>
  <w:num w:numId="19">
    <w:abstractNumId w:val="105"/>
  </w:num>
  <w:num w:numId="20">
    <w:abstractNumId w:val="39"/>
  </w:num>
  <w:num w:numId="21">
    <w:abstractNumId w:val="52"/>
  </w:num>
  <w:num w:numId="22">
    <w:abstractNumId w:val="27"/>
  </w:num>
  <w:num w:numId="23">
    <w:abstractNumId w:val="87"/>
  </w:num>
  <w:num w:numId="24">
    <w:abstractNumId w:val="107"/>
  </w:num>
  <w:num w:numId="25">
    <w:abstractNumId w:val="45"/>
  </w:num>
  <w:num w:numId="26">
    <w:abstractNumId w:val="33"/>
  </w:num>
  <w:num w:numId="27">
    <w:abstractNumId w:val="22"/>
  </w:num>
  <w:num w:numId="28">
    <w:abstractNumId w:val="110"/>
  </w:num>
  <w:num w:numId="29">
    <w:abstractNumId w:val="50"/>
  </w:num>
  <w:num w:numId="30">
    <w:abstractNumId w:val="83"/>
  </w:num>
  <w:num w:numId="31">
    <w:abstractNumId w:val="75"/>
  </w:num>
  <w:num w:numId="32">
    <w:abstractNumId w:val="125"/>
  </w:num>
  <w:num w:numId="33">
    <w:abstractNumId w:val="59"/>
  </w:num>
  <w:num w:numId="34">
    <w:abstractNumId w:val="71"/>
  </w:num>
  <w:num w:numId="35">
    <w:abstractNumId w:val="51"/>
  </w:num>
  <w:num w:numId="36">
    <w:abstractNumId w:val="114"/>
  </w:num>
  <w:num w:numId="37">
    <w:abstractNumId w:val="90"/>
  </w:num>
  <w:num w:numId="38">
    <w:abstractNumId w:val="94"/>
  </w:num>
  <w:num w:numId="39">
    <w:abstractNumId w:val="118"/>
  </w:num>
  <w:num w:numId="40">
    <w:abstractNumId w:val="126"/>
  </w:num>
  <w:num w:numId="41">
    <w:abstractNumId w:val="54"/>
  </w:num>
  <w:num w:numId="42">
    <w:abstractNumId w:val="28"/>
  </w:num>
  <w:num w:numId="43">
    <w:abstractNumId w:val="112"/>
  </w:num>
  <w:num w:numId="44">
    <w:abstractNumId w:val="109"/>
  </w:num>
  <w:num w:numId="45">
    <w:abstractNumId w:val="93"/>
  </w:num>
  <w:num w:numId="46">
    <w:abstractNumId w:val="120"/>
  </w:num>
  <w:num w:numId="47">
    <w:abstractNumId w:val="80"/>
  </w:num>
  <w:num w:numId="48">
    <w:abstractNumId w:val="18"/>
  </w:num>
  <w:num w:numId="49">
    <w:abstractNumId w:val="78"/>
  </w:num>
  <w:num w:numId="50">
    <w:abstractNumId w:val="35"/>
  </w:num>
  <w:num w:numId="51">
    <w:abstractNumId w:val="117"/>
  </w:num>
  <w:num w:numId="52">
    <w:abstractNumId w:val="49"/>
  </w:num>
  <w:num w:numId="53">
    <w:abstractNumId w:val="69"/>
  </w:num>
  <w:num w:numId="54">
    <w:abstractNumId w:val="70"/>
  </w:num>
  <w:num w:numId="55">
    <w:abstractNumId w:val="56"/>
  </w:num>
  <w:num w:numId="56">
    <w:abstractNumId w:val="48"/>
  </w:num>
  <w:num w:numId="57">
    <w:abstractNumId w:val="42"/>
  </w:num>
  <w:num w:numId="58">
    <w:abstractNumId w:val="106"/>
  </w:num>
  <w:num w:numId="59">
    <w:abstractNumId w:val="82"/>
  </w:num>
  <w:num w:numId="60">
    <w:abstractNumId w:val="64"/>
  </w:num>
  <w:num w:numId="61">
    <w:abstractNumId w:val="24"/>
  </w:num>
  <w:num w:numId="62">
    <w:abstractNumId w:val="26"/>
  </w:num>
  <w:num w:numId="63">
    <w:abstractNumId w:val="115"/>
  </w:num>
  <w:num w:numId="64">
    <w:abstractNumId w:val="31"/>
  </w:num>
  <w:num w:numId="65">
    <w:abstractNumId w:val="29"/>
  </w:num>
  <w:num w:numId="66">
    <w:abstractNumId w:val="101"/>
  </w:num>
  <w:num w:numId="67">
    <w:abstractNumId w:val="81"/>
  </w:num>
  <w:num w:numId="68">
    <w:abstractNumId w:val="25"/>
  </w:num>
  <w:num w:numId="69">
    <w:abstractNumId w:val="20"/>
  </w:num>
  <w:num w:numId="70">
    <w:abstractNumId w:val="19"/>
  </w:num>
  <w:num w:numId="71">
    <w:abstractNumId w:val="113"/>
  </w:num>
  <w:num w:numId="72">
    <w:abstractNumId w:val="91"/>
  </w:num>
  <w:num w:numId="73">
    <w:abstractNumId w:val="38"/>
  </w:num>
  <w:num w:numId="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3"/>
  </w:num>
  <w:num w:numId="76">
    <w:abstractNumId w:val="74"/>
  </w:num>
  <w:num w:numId="77">
    <w:abstractNumId w:val="99"/>
  </w:num>
  <w:num w:numId="78">
    <w:abstractNumId w:val="30"/>
  </w:num>
  <w:num w:numId="79">
    <w:abstractNumId w:val="60"/>
  </w:num>
  <w:num w:numId="80">
    <w:abstractNumId w:val="95"/>
  </w:num>
  <w:num w:numId="81">
    <w:abstractNumId w:val="116"/>
  </w:num>
  <w:num w:numId="82">
    <w:abstractNumId w:val="86"/>
  </w:num>
  <w:num w:numId="83">
    <w:abstractNumId w:val="108"/>
  </w:num>
  <w:num w:numId="84">
    <w:abstractNumId w:val="4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7C"/>
    <w:rsid w:val="000003B0"/>
    <w:rsid w:val="000006EE"/>
    <w:rsid w:val="00001A4A"/>
    <w:rsid w:val="000022E4"/>
    <w:rsid w:val="000028B1"/>
    <w:rsid w:val="00002AF5"/>
    <w:rsid w:val="00003204"/>
    <w:rsid w:val="000049F2"/>
    <w:rsid w:val="00004D51"/>
    <w:rsid w:val="000051DE"/>
    <w:rsid w:val="0000557F"/>
    <w:rsid w:val="00005612"/>
    <w:rsid w:val="00006530"/>
    <w:rsid w:val="00006661"/>
    <w:rsid w:val="00007A2B"/>
    <w:rsid w:val="00007E76"/>
    <w:rsid w:val="00007F6B"/>
    <w:rsid w:val="00011EF9"/>
    <w:rsid w:val="000127B5"/>
    <w:rsid w:val="00012F9B"/>
    <w:rsid w:val="000131EF"/>
    <w:rsid w:val="000133AA"/>
    <w:rsid w:val="00013A39"/>
    <w:rsid w:val="00015609"/>
    <w:rsid w:val="0001650A"/>
    <w:rsid w:val="000175B6"/>
    <w:rsid w:val="00017660"/>
    <w:rsid w:val="00017783"/>
    <w:rsid w:val="00020130"/>
    <w:rsid w:val="000204F2"/>
    <w:rsid w:val="000208A8"/>
    <w:rsid w:val="00020E62"/>
    <w:rsid w:val="00021650"/>
    <w:rsid w:val="00021F23"/>
    <w:rsid w:val="00022D99"/>
    <w:rsid w:val="00023EB4"/>
    <w:rsid w:val="000244BC"/>
    <w:rsid w:val="00024597"/>
    <w:rsid w:val="0002471C"/>
    <w:rsid w:val="00024A08"/>
    <w:rsid w:val="00025338"/>
    <w:rsid w:val="00025AEA"/>
    <w:rsid w:val="00026C6E"/>
    <w:rsid w:val="00026CE3"/>
    <w:rsid w:val="0002752A"/>
    <w:rsid w:val="00027A11"/>
    <w:rsid w:val="000311B1"/>
    <w:rsid w:val="000319BE"/>
    <w:rsid w:val="00031A4D"/>
    <w:rsid w:val="00034129"/>
    <w:rsid w:val="00034F89"/>
    <w:rsid w:val="000360D0"/>
    <w:rsid w:val="00040240"/>
    <w:rsid w:val="00040D41"/>
    <w:rsid w:val="0004117E"/>
    <w:rsid w:val="000412F4"/>
    <w:rsid w:val="00042110"/>
    <w:rsid w:val="00042BA6"/>
    <w:rsid w:val="0004430A"/>
    <w:rsid w:val="00044360"/>
    <w:rsid w:val="00045C25"/>
    <w:rsid w:val="00045DE3"/>
    <w:rsid w:val="0004637E"/>
    <w:rsid w:val="00046B4E"/>
    <w:rsid w:val="00046EF7"/>
    <w:rsid w:val="000478AB"/>
    <w:rsid w:val="000478FF"/>
    <w:rsid w:val="00050C01"/>
    <w:rsid w:val="000513BC"/>
    <w:rsid w:val="00051BBB"/>
    <w:rsid w:val="00051BF7"/>
    <w:rsid w:val="00051DF0"/>
    <w:rsid w:val="00052750"/>
    <w:rsid w:val="000527FE"/>
    <w:rsid w:val="0005282E"/>
    <w:rsid w:val="00052835"/>
    <w:rsid w:val="00052A62"/>
    <w:rsid w:val="000547C4"/>
    <w:rsid w:val="00054881"/>
    <w:rsid w:val="00054B1E"/>
    <w:rsid w:val="000554E3"/>
    <w:rsid w:val="0005554D"/>
    <w:rsid w:val="000558D8"/>
    <w:rsid w:val="000562C8"/>
    <w:rsid w:val="000564B0"/>
    <w:rsid w:val="00061461"/>
    <w:rsid w:val="000619DB"/>
    <w:rsid w:val="00063851"/>
    <w:rsid w:val="00063BB1"/>
    <w:rsid w:val="00063C38"/>
    <w:rsid w:val="0006425E"/>
    <w:rsid w:val="0006567F"/>
    <w:rsid w:val="000664DF"/>
    <w:rsid w:val="00066C94"/>
    <w:rsid w:val="00071B22"/>
    <w:rsid w:val="00072B2A"/>
    <w:rsid w:val="00072CB5"/>
    <w:rsid w:val="00072D9D"/>
    <w:rsid w:val="00072F9D"/>
    <w:rsid w:val="0007339D"/>
    <w:rsid w:val="0007359D"/>
    <w:rsid w:val="00074643"/>
    <w:rsid w:val="00075335"/>
    <w:rsid w:val="000758B7"/>
    <w:rsid w:val="00077251"/>
    <w:rsid w:val="00080458"/>
    <w:rsid w:val="000821DA"/>
    <w:rsid w:val="00083120"/>
    <w:rsid w:val="0008395E"/>
    <w:rsid w:val="00083975"/>
    <w:rsid w:val="00084813"/>
    <w:rsid w:val="0008488C"/>
    <w:rsid w:val="000852DE"/>
    <w:rsid w:val="0008578E"/>
    <w:rsid w:val="000859BA"/>
    <w:rsid w:val="00085BD0"/>
    <w:rsid w:val="0008618D"/>
    <w:rsid w:val="00086225"/>
    <w:rsid w:val="00086331"/>
    <w:rsid w:val="000868C8"/>
    <w:rsid w:val="0008749E"/>
    <w:rsid w:val="0008753E"/>
    <w:rsid w:val="00087587"/>
    <w:rsid w:val="00090A21"/>
    <w:rsid w:val="00091627"/>
    <w:rsid w:val="000917E3"/>
    <w:rsid w:val="0009349C"/>
    <w:rsid w:val="00093524"/>
    <w:rsid w:val="0009385C"/>
    <w:rsid w:val="00093DF7"/>
    <w:rsid w:val="00094301"/>
    <w:rsid w:val="000943F6"/>
    <w:rsid w:val="00094AAE"/>
    <w:rsid w:val="0009529B"/>
    <w:rsid w:val="00096BC7"/>
    <w:rsid w:val="0009710C"/>
    <w:rsid w:val="000A0160"/>
    <w:rsid w:val="000A02A4"/>
    <w:rsid w:val="000A0A4E"/>
    <w:rsid w:val="000A1238"/>
    <w:rsid w:val="000A1365"/>
    <w:rsid w:val="000A13C8"/>
    <w:rsid w:val="000A1B01"/>
    <w:rsid w:val="000A1B8F"/>
    <w:rsid w:val="000A2DFC"/>
    <w:rsid w:val="000A328D"/>
    <w:rsid w:val="000A33A9"/>
    <w:rsid w:val="000A3AF2"/>
    <w:rsid w:val="000A3E74"/>
    <w:rsid w:val="000A49A1"/>
    <w:rsid w:val="000A4B4A"/>
    <w:rsid w:val="000A518C"/>
    <w:rsid w:val="000A524C"/>
    <w:rsid w:val="000A5F2C"/>
    <w:rsid w:val="000A614C"/>
    <w:rsid w:val="000A64F7"/>
    <w:rsid w:val="000A65CD"/>
    <w:rsid w:val="000A79D2"/>
    <w:rsid w:val="000B14E8"/>
    <w:rsid w:val="000B17B6"/>
    <w:rsid w:val="000B2207"/>
    <w:rsid w:val="000B2423"/>
    <w:rsid w:val="000B2710"/>
    <w:rsid w:val="000B277E"/>
    <w:rsid w:val="000B3086"/>
    <w:rsid w:val="000B329D"/>
    <w:rsid w:val="000B350C"/>
    <w:rsid w:val="000B4176"/>
    <w:rsid w:val="000B42C8"/>
    <w:rsid w:val="000B45D4"/>
    <w:rsid w:val="000B4AE1"/>
    <w:rsid w:val="000B5F1D"/>
    <w:rsid w:val="000B63E5"/>
    <w:rsid w:val="000B70A9"/>
    <w:rsid w:val="000B71CB"/>
    <w:rsid w:val="000B74E5"/>
    <w:rsid w:val="000C02B4"/>
    <w:rsid w:val="000C08E5"/>
    <w:rsid w:val="000C0D17"/>
    <w:rsid w:val="000C118E"/>
    <w:rsid w:val="000C146F"/>
    <w:rsid w:val="000C1CCA"/>
    <w:rsid w:val="000C1EB7"/>
    <w:rsid w:val="000C23B3"/>
    <w:rsid w:val="000C279D"/>
    <w:rsid w:val="000C287E"/>
    <w:rsid w:val="000C2D85"/>
    <w:rsid w:val="000C3102"/>
    <w:rsid w:val="000C41FF"/>
    <w:rsid w:val="000C43C0"/>
    <w:rsid w:val="000C52A4"/>
    <w:rsid w:val="000C52BD"/>
    <w:rsid w:val="000C57D5"/>
    <w:rsid w:val="000C588B"/>
    <w:rsid w:val="000C611B"/>
    <w:rsid w:val="000C6FD7"/>
    <w:rsid w:val="000C7AD6"/>
    <w:rsid w:val="000D001B"/>
    <w:rsid w:val="000D0392"/>
    <w:rsid w:val="000D0652"/>
    <w:rsid w:val="000D0CDA"/>
    <w:rsid w:val="000D233E"/>
    <w:rsid w:val="000D2D23"/>
    <w:rsid w:val="000D3823"/>
    <w:rsid w:val="000D3A8E"/>
    <w:rsid w:val="000D3F1F"/>
    <w:rsid w:val="000D428F"/>
    <w:rsid w:val="000D4732"/>
    <w:rsid w:val="000D55D8"/>
    <w:rsid w:val="000D634A"/>
    <w:rsid w:val="000D6818"/>
    <w:rsid w:val="000E080A"/>
    <w:rsid w:val="000E0B14"/>
    <w:rsid w:val="000E1730"/>
    <w:rsid w:val="000E1B45"/>
    <w:rsid w:val="000E2ED5"/>
    <w:rsid w:val="000E3A16"/>
    <w:rsid w:val="000E3DCE"/>
    <w:rsid w:val="000E3E22"/>
    <w:rsid w:val="000E42DC"/>
    <w:rsid w:val="000E4891"/>
    <w:rsid w:val="000E5344"/>
    <w:rsid w:val="000E58DA"/>
    <w:rsid w:val="000E669E"/>
    <w:rsid w:val="000E68CD"/>
    <w:rsid w:val="000E7A21"/>
    <w:rsid w:val="000E7EC2"/>
    <w:rsid w:val="000F0009"/>
    <w:rsid w:val="000F0120"/>
    <w:rsid w:val="000F18AE"/>
    <w:rsid w:val="000F3FAE"/>
    <w:rsid w:val="000F465F"/>
    <w:rsid w:val="000F46A1"/>
    <w:rsid w:val="000F4969"/>
    <w:rsid w:val="000F50CD"/>
    <w:rsid w:val="000F5D79"/>
    <w:rsid w:val="000F5EB0"/>
    <w:rsid w:val="000F602B"/>
    <w:rsid w:val="000F6104"/>
    <w:rsid w:val="000F61AE"/>
    <w:rsid w:val="000F6203"/>
    <w:rsid w:val="000F6D1B"/>
    <w:rsid w:val="000F6D27"/>
    <w:rsid w:val="000F6FBC"/>
    <w:rsid w:val="00100942"/>
    <w:rsid w:val="00100CC8"/>
    <w:rsid w:val="001011A1"/>
    <w:rsid w:val="00102F04"/>
    <w:rsid w:val="0010373C"/>
    <w:rsid w:val="00103B6A"/>
    <w:rsid w:val="00103FA2"/>
    <w:rsid w:val="0010503F"/>
    <w:rsid w:val="00105848"/>
    <w:rsid w:val="00105EE6"/>
    <w:rsid w:val="00106255"/>
    <w:rsid w:val="00110A5A"/>
    <w:rsid w:val="0011111C"/>
    <w:rsid w:val="0011140F"/>
    <w:rsid w:val="00111DCA"/>
    <w:rsid w:val="00112A00"/>
    <w:rsid w:val="001138E9"/>
    <w:rsid w:val="00113C8B"/>
    <w:rsid w:val="00113D9B"/>
    <w:rsid w:val="00115531"/>
    <w:rsid w:val="00115BCB"/>
    <w:rsid w:val="00115C0C"/>
    <w:rsid w:val="00115E64"/>
    <w:rsid w:val="001163D8"/>
    <w:rsid w:val="00116C66"/>
    <w:rsid w:val="00116F85"/>
    <w:rsid w:val="001176E5"/>
    <w:rsid w:val="00117C76"/>
    <w:rsid w:val="00117D14"/>
    <w:rsid w:val="001205BA"/>
    <w:rsid w:val="00120994"/>
    <w:rsid w:val="001219F7"/>
    <w:rsid w:val="00123295"/>
    <w:rsid w:val="0012345C"/>
    <w:rsid w:val="0012359F"/>
    <w:rsid w:val="00124908"/>
    <w:rsid w:val="00125D6E"/>
    <w:rsid w:val="001266EA"/>
    <w:rsid w:val="00126B45"/>
    <w:rsid w:val="001271D2"/>
    <w:rsid w:val="001272BB"/>
    <w:rsid w:val="00127FCE"/>
    <w:rsid w:val="001303E1"/>
    <w:rsid w:val="00130743"/>
    <w:rsid w:val="001307F1"/>
    <w:rsid w:val="00130952"/>
    <w:rsid w:val="00130965"/>
    <w:rsid w:val="00130FE1"/>
    <w:rsid w:val="001320DA"/>
    <w:rsid w:val="001328A1"/>
    <w:rsid w:val="00132C55"/>
    <w:rsid w:val="001338DB"/>
    <w:rsid w:val="00133FD0"/>
    <w:rsid w:val="001341FF"/>
    <w:rsid w:val="001349FC"/>
    <w:rsid w:val="0013552A"/>
    <w:rsid w:val="00136596"/>
    <w:rsid w:val="0013706F"/>
    <w:rsid w:val="001401F1"/>
    <w:rsid w:val="0014177A"/>
    <w:rsid w:val="00141A6A"/>
    <w:rsid w:val="0014337A"/>
    <w:rsid w:val="00143B4A"/>
    <w:rsid w:val="001440B5"/>
    <w:rsid w:val="0014499E"/>
    <w:rsid w:val="00144ACC"/>
    <w:rsid w:val="00144BC3"/>
    <w:rsid w:val="001455BF"/>
    <w:rsid w:val="00145B8C"/>
    <w:rsid w:val="00146C3A"/>
    <w:rsid w:val="00147C6F"/>
    <w:rsid w:val="001506B3"/>
    <w:rsid w:val="0015276F"/>
    <w:rsid w:val="00152ADE"/>
    <w:rsid w:val="00152B2D"/>
    <w:rsid w:val="00155267"/>
    <w:rsid w:val="00156643"/>
    <w:rsid w:val="00157238"/>
    <w:rsid w:val="001574BE"/>
    <w:rsid w:val="001574D4"/>
    <w:rsid w:val="00157792"/>
    <w:rsid w:val="00157AC9"/>
    <w:rsid w:val="00157F8D"/>
    <w:rsid w:val="0016078D"/>
    <w:rsid w:val="001611F0"/>
    <w:rsid w:val="0016160F"/>
    <w:rsid w:val="00162FBD"/>
    <w:rsid w:val="0016395D"/>
    <w:rsid w:val="0016437C"/>
    <w:rsid w:val="001643ED"/>
    <w:rsid w:val="00165269"/>
    <w:rsid w:val="00167EC5"/>
    <w:rsid w:val="00170501"/>
    <w:rsid w:val="0017083C"/>
    <w:rsid w:val="00170A56"/>
    <w:rsid w:val="00171090"/>
    <w:rsid w:val="001713B3"/>
    <w:rsid w:val="001728FF"/>
    <w:rsid w:val="001736F6"/>
    <w:rsid w:val="00173AE0"/>
    <w:rsid w:val="00173EBA"/>
    <w:rsid w:val="001742D1"/>
    <w:rsid w:val="00175145"/>
    <w:rsid w:val="00176465"/>
    <w:rsid w:val="00176B37"/>
    <w:rsid w:val="00176F01"/>
    <w:rsid w:val="00177980"/>
    <w:rsid w:val="00177CC2"/>
    <w:rsid w:val="001800B5"/>
    <w:rsid w:val="00181A25"/>
    <w:rsid w:val="00181A3D"/>
    <w:rsid w:val="0018243C"/>
    <w:rsid w:val="0018251F"/>
    <w:rsid w:val="00183139"/>
    <w:rsid w:val="0018685C"/>
    <w:rsid w:val="001877CF"/>
    <w:rsid w:val="00190DAD"/>
    <w:rsid w:val="00191D26"/>
    <w:rsid w:val="001964C6"/>
    <w:rsid w:val="001965B8"/>
    <w:rsid w:val="00196A0D"/>
    <w:rsid w:val="00196B0B"/>
    <w:rsid w:val="00196B8F"/>
    <w:rsid w:val="0019769B"/>
    <w:rsid w:val="001A13B8"/>
    <w:rsid w:val="001A1611"/>
    <w:rsid w:val="001A16A5"/>
    <w:rsid w:val="001A1EE5"/>
    <w:rsid w:val="001A1FE1"/>
    <w:rsid w:val="001A2176"/>
    <w:rsid w:val="001A26C8"/>
    <w:rsid w:val="001A2A0C"/>
    <w:rsid w:val="001A4374"/>
    <w:rsid w:val="001A446D"/>
    <w:rsid w:val="001A4829"/>
    <w:rsid w:val="001A62B3"/>
    <w:rsid w:val="001A6C62"/>
    <w:rsid w:val="001A70E8"/>
    <w:rsid w:val="001A729E"/>
    <w:rsid w:val="001B0A06"/>
    <w:rsid w:val="001B0EA9"/>
    <w:rsid w:val="001B12CD"/>
    <w:rsid w:val="001B180A"/>
    <w:rsid w:val="001B2545"/>
    <w:rsid w:val="001B398D"/>
    <w:rsid w:val="001B39A8"/>
    <w:rsid w:val="001B4C95"/>
    <w:rsid w:val="001B506D"/>
    <w:rsid w:val="001B62FD"/>
    <w:rsid w:val="001B647A"/>
    <w:rsid w:val="001B6A51"/>
    <w:rsid w:val="001B73CF"/>
    <w:rsid w:val="001B7D21"/>
    <w:rsid w:val="001C0ACF"/>
    <w:rsid w:val="001C0BA7"/>
    <w:rsid w:val="001C1139"/>
    <w:rsid w:val="001C1C1B"/>
    <w:rsid w:val="001C3676"/>
    <w:rsid w:val="001C393C"/>
    <w:rsid w:val="001C3EB9"/>
    <w:rsid w:val="001C42D9"/>
    <w:rsid w:val="001C431D"/>
    <w:rsid w:val="001C5A64"/>
    <w:rsid w:val="001C5E23"/>
    <w:rsid w:val="001C6B35"/>
    <w:rsid w:val="001C79D1"/>
    <w:rsid w:val="001C7D38"/>
    <w:rsid w:val="001D00BD"/>
    <w:rsid w:val="001D05DD"/>
    <w:rsid w:val="001D1C0B"/>
    <w:rsid w:val="001D1C32"/>
    <w:rsid w:val="001D1DCA"/>
    <w:rsid w:val="001D2292"/>
    <w:rsid w:val="001D2ED8"/>
    <w:rsid w:val="001D3037"/>
    <w:rsid w:val="001D314F"/>
    <w:rsid w:val="001D4AE1"/>
    <w:rsid w:val="001D5475"/>
    <w:rsid w:val="001D6E4B"/>
    <w:rsid w:val="001D7964"/>
    <w:rsid w:val="001D7C1C"/>
    <w:rsid w:val="001E03BD"/>
    <w:rsid w:val="001E1405"/>
    <w:rsid w:val="001E2829"/>
    <w:rsid w:val="001E3628"/>
    <w:rsid w:val="001E3788"/>
    <w:rsid w:val="001E3DA2"/>
    <w:rsid w:val="001E48EE"/>
    <w:rsid w:val="001E4BB5"/>
    <w:rsid w:val="001E5184"/>
    <w:rsid w:val="001E5206"/>
    <w:rsid w:val="001E5A18"/>
    <w:rsid w:val="001E6D06"/>
    <w:rsid w:val="001E7080"/>
    <w:rsid w:val="001E75B7"/>
    <w:rsid w:val="001E777C"/>
    <w:rsid w:val="001E7B6B"/>
    <w:rsid w:val="001E7D43"/>
    <w:rsid w:val="001F0818"/>
    <w:rsid w:val="001F1339"/>
    <w:rsid w:val="001F14BA"/>
    <w:rsid w:val="001F16DF"/>
    <w:rsid w:val="001F1A53"/>
    <w:rsid w:val="001F232E"/>
    <w:rsid w:val="001F523B"/>
    <w:rsid w:val="00200B45"/>
    <w:rsid w:val="0020146B"/>
    <w:rsid w:val="002014F1"/>
    <w:rsid w:val="002015D6"/>
    <w:rsid w:val="00201615"/>
    <w:rsid w:val="002018E4"/>
    <w:rsid w:val="00202C07"/>
    <w:rsid w:val="00203230"/>
    <w:rsid w:val="00203DC3"/>
    <w:rsid w:val="00204255"/>
    <w:rsid w:val="002044EC"/>
    <w:rsid w:val="002058BC"/>
    <w:rsid w:val="00205BA8"/>
    <w:rsid w:val="00205D8B"/>
    <w:rsid w:val="00205DCE"/>
    <w:rsid w:val="00206BF0"/>
    <w:rsid w:val="002070BD"/>
    <w:rsid w:val="002103D5"/>
    <w:rsid w:val="0021054C"/>
    <w:rsid w:val="002116B5"/>
    <w:rsid w:val="002158B5"/>
    <w:rsid w:val="00215E82"/>
    <w:rsid w:val="00216372"/>
    <w:rsid w:val="002208D2"/>
    <w:rsid w:val="00221B9D"/>
    <w:rsid w:val="00221D43"/>
    <w:rsid w:val="00222264"/>
    <w:rsid w:val="00223490"/>
    <w:rsid w:val="00223920"/>
    <w:rsid w:val="00223EFC"/>
    <w:rsid w:val="0022438F"/>
    <w:rsid w:val="00224476"/>
    <w:rsid w:val="002250AB"/>
    <w:rsid w:val="00225144"/>
    <w:rsid w:val="00225A3A"/>
    <w:rsid w:val="00225D03"/>
    <w:rsid w:val="00227065"/>
    <w:rsid w:val="00227C6B"/>
    <w:rsid w:val="00230999"/>
    <w:rsid w:val="0023216A"/>
    <w:rsid w:val="002331EF"/>
    <w:rsid w:val="00233CC3"/>
    <w:rsid w:val="00233D96"/>
    <w:rsid w:val="0023684F"/>
    <w:rsid w:val="00237115"/>
    <w:rsid w:val="002377F9"/>
    <w:rsid w:val="00237E68"/>
    <w:rsid w:val="00237F74"/>
    <w:rsid w:val="00243C90"/>
    <w:rsid w:val="00243D25"/>
    <w:rsid w:val="00243F70"/>
    <w:rsid w:val="00244E87"/>
    <w:rsid w:val="0024529F"/>
    <w:rsid w:val="0024558E"/>
    <w:rsid w:val="00245E85"/>
    <w:rsid w:val="00245F61"/>
    <w:rsid w:val="00246D64"/>
    <w:rsid w:val="00247748"/>
    <w:rsid w:val="00250E73"/>
    <w:rsid w:val="00251037"/>
    <w:rsid w:val="002520AC"/>
    <w:rsid w:val="002520BA"/>
    <w:rsid w:val="0025345A"/>
    <w:rsid w:val="00255185"/>
    <w:rsid w:val="002561B7"/>
    <w:rsid w:val="002566AA"/>
    <w:rsid w:val="00257964"/>
    <w:rsid w:val="0026038A"/>
    <w:rsid w:val="0026063B"/>
    <w:rsid w:val="00263644"/>
    <w:rsid w:val="00263985"/>
    <w:rsid w:val="0026494F"/>
    <w:rsid w:val="0026507D"/>
    <w:rsid w:val="0026670A"/>
    <w:rsid w:val="002673E5"/>
    <w:rsid w:val="002676F9"/>
    <w:rsid w:val="002703C5"/>
    <w:rsid w:val="00270B7C"/>
    <w:rsid w:val="00271C4A"/>
    <w:rsid w:val="00271CAC"/>
    <w:rsid w:val="00272408"/>
    <w:rsid w:val="0027264E"/>
    <w:rsid w:val="00274B60"/>
    <w:rsid w:val="00275068"/>
    <w:rsid w:val="0027568A"/>
    <w:rsid w:val="0027571B"/>
    <w:rsid w:val="002778FC"/>
    <w:rsid w:val="002811F6"/>
    <w:rsid w:val="002818B6"/>
    <w:rsid w:val="0028223B"/>
    <w:rsid w:val="00282256"/>
    <w:rsid w:val="00282313"/>
    <w:rsid w:val="0028275C"/>
    <w:rsid w:val="00282B27"/>
    <w:rsid w:val="00283782"/>
    <w:rsid w:val="00283A4D"/>
    <w:rsid w:val="00283E0B"/>
    <w:rsid w:val="00284A70"/>
    <w:rsid w:val="00286468"/>
    <w:rsid w:val="00287612"/>
    <w:rsid w:val="0028772E"/>
    <w:rsid w:val="00287A5E"/>
    <w:rsid w:val="00287F28"/>
    <w:rsid w:val="002905B9"/>
    <w:rsid w:val="00291639"/>
    <w:rsid w:val="00291652"/>
    <w:rsid w:val="00291AEE"/>
    <w:rsid w:val="00293885"/>
    <w:rsid w:val="00295379"/>
    <w:rsid w:val="00295EF6"/>
    <w:rsid w:val="00296B25"/>
    <w:rsid w:val="002A0553"/>
    <w:rsid w:val="002A0653"/>
    <w:rsid w:val="002A0A12"/>
    <w:rsid w:val="002A0CF6"/>
    <w:rsid w:val="002A2F77"/>
    <w:rsid w:val="002A3F81"/>
    <w:rsid w:val="002A418D"/>
    <w:rsid w:val="002A4669"/>
    <w:rsid w:val="002A4DE8"/>
    <w:rsid w:val="002A6577"/>
    <w:rsid w:val="002A665B"/>
    <w:rsid w:val="002A74FC"/>
    <w:rsid w:val="002A76B3"/>
    <w:rsid w:val="002A7969"/>
    <w:rsid w:val="002B07B7"/>
    <w:rsid w:val="002B0BC4"/>
    <w:rsid w:val="002B0BE5"/>
    <w:rsid w:val="002B0D99"/>
    <w:rsid w:val="002B2098"/>
    <w:rsid w:val="002B2C90"/>
    <w:rsid w:val="002B52BF"/>
    <w:rsid w:val="002B542C"/>
    <w:rsid w:val="002B5732"/>
    <w:rsid w:val="002B7906"/>
    <w:rsid w:val="002C0348"/>
    <w:rsid w:val="002C0DAB"/>
    <w:rsid w:val="002C1761"/>
    <w:rsid w:val="002C1B7D"/>
    <w:rsid w:val="002C1FA1"/>
    <w:rsid w:val="002C29CE"/>
    <w:rsid w:val="002C31C1"/>
    <w:rsid w:val="002C46D9"/>
    <w:rsid w:val="002C50B4"/>
    <w:rsid w:val="002C64B8"/>
    <w:rsid w:val="002C70F4"/>
    <w:rsid w:val="002C7BA4"/>
    <w:rsid w:val="002C7ECC"/>
    <w:rsid w:val="002D028B"/>
    <w:rsid w:val="002D0708"/>
    <w:rsid w:val="002D18D9"/>
    <w:rsid w:val="002D1B56"/>
    <w:rsid w:val="002D21D2"/>
    <w:rsid w:val="002D2992"/>
    <w:rsid w:val="002D34E7"/>
    <w:rsid w:val="002D35F9"/>
    <w:rsid w:val="002D3D4E"/>
    <w:rsid w:val="002D418E"/>
    <w:rsid w:val="002D46F9"/>
    <w:rsid w:val="002D49FB"/>
    <w:rsid w:val="002D5ABE"/>
    <w:rsid w:val="002D6574"/>
    <w:rsid w:val="002D787C"/>
    <w:rsid w:val="002E02B3"/>
    <w:rsid w:val="002E0BE6"/>
    <w:rsid w:val="002E12A7"/>
    <w:rsid w:val="002E149A"/>
    <w:rsid w:val="002E265F"/>
    <w:rsid w:val="002E3536"/>
    <w:rsid w:val="002E492F"/>
    <w:rsid w:val="002E508F"/>
    <w:rsid w:val="002E52BB"/>
    <w:rsid w:val="002E5E15"/>
    <w:rsid w:val="002E5E4C"/>
    <w:rsid w:val="002E5FFF"/>
    <w:rsid w:val="002E6CBE"/>
    <w:rsid w:val="002E79CE"/>
    <w:rsid w:val="002E7B4D"/>
    <w:rsid w:val="002E7D3E"/>
    <w:rsid w:val="002F08B5"/>
    <w:rsid w:val="002F15F9"/>
    <w:rsid w:val="002F28AF"/>
    <w:rsid w:val="002F28C5"/>
    <w:rsid w:val="002F29F0"/>
    <w:rsid w:val="002F2A46"/>
    <w:rsid w:val="002F38DB"/>
    <w:rsid w:val="002F3ACD"/>
    <w:rsid w:val="002F4186"/>
    <w:rsid w:val="002F44F8"/>
    <w:rsid w:val="002F51B1"/>
    <w:rsid w:val="002F5D48"/>
    <w:rsid w:val="002F6802"/>
    <w:rsid w:val="002F7651"/>
    <w:rsid w:val="002F7EBB"/>
    <w:rsid w:val="003005B4"/>
    <w:rsid w:val="00300FA3"/>
    <w:rsid w:val="00301006"/>
    <w:rsid w:val="0030158C"/>
    <w:rsid w:val="00301892"/>
    <w:rsid w:val="0030256A"/>
    <w:rsid w:val="00303725"/>
    <w:rsid w:val="00303B7A"/>
    <w:rsid w:val="00306C78"/>
    <w:rsid w:val="0031039E"/>
    <w:rsid w:val="00310700"/>
    <w:rsid w:val="0031101A"/>
    <w:rsid w:val="0031123D"/>
    <w:rsid w:val="00312C17"/>
    <w:rsid w:val="0031311D"/>
    <w:rsid w:val="00313400"/>
    <w:rsid w:val="0031377B"/>
    <w:rsid w:val="00314339"/>
    <w:rsid w:val="003143FF"/>
    <w:rsid w:val="00314453"/>
    <w:rsid w:val="00314463"/>
    <w:rsid w:val="0031463C"/>
    <w:rsid w:val="00315703"/>
    <w:rsid w:val="0031624E"/>
    <w:rsid w:val="003166D5"/>
    <w:rsid w:val="00316C80"/>
    <w:rsid w:val="00316E7A"/>
    <w:rsid w:val="0031706D"/>
    <w:rsid w:val="003177A4"/>
    <w:rsid w:val="00317E6C"/>
    <w:rsid w:val="00320BCA"/>
    <w:rsid w:val="003217A2"/>
    <w:rsid w:val="00321B5A"/>
    <w:rsid w:val="003227CB"/>
    <w:rsid w:val="00323332"/>
    <w:rsid w:val="00323367"/>
    <w:rsid w:val="003234CA"/>
    <w:rsid w:val="003242AB"/>
    <w:rsid w:val="003242C9"/>
    <w:rsid w:val="00324C52"/>
    <w:rsid w:val="0032726E"/>
    <w:rsid w:val="003278AB"/>
    <w:rsid w:val="00327CEE"/>
    <w:rsid w:val="00332127"/>
    <w:rsid w:val="003329B3"/>
    <w:rsid w:val="00333071"/>
    <w:rsid w:val="003338E0"/>
    <w:rsid w:val="00333E47"/>
    <w:rsid w:val="00334478"/>
    <w:rsid w:val="003344F1"/>
    <w:rsid w:val="0033646E"/>
    <w:rsid w:val="00340279"/>
    <w:rsid w:val="00340688"/>
    <w:rsid w:val="00340E3A"/>
    <w:rsid w:val="00342FFB"/>
    <w:rsid w:val="00343728"/>
    <w:rsid w:val="00344BD7"/>
    <w:rsid w:val="00345382"/>
    <w:rsid w:val="00345EA1"/>
    <w:rsid w:val="003461D8"/>
    <w:rsid w:val="00346AA0"/>
    <w:rsid w:val="00347C28"/>
    <w:rsid w:val="00350314"/>
    <w:rsid w:val="003505CE"/>
    <w:rsid w:val="003506CB"/>
    <w:rsid w:val="00351118"/>
    <w:rsid w:val="00352014"/>
    <w:rsid w:val="00353173"/>
    <w:rsid w:val="00353BF1"/>
    <w:rsid w:val="00354213"/>
    <w:rsid w:val="00354999"/>
    <w:rsid w:val="003559F2"/>
    <w:rsid w:val="00355F1E"/>
    <w:rsid w:val="0035753A"/>
    <w:rsid w:val="003577D2"/>
    <w:rsid w:val="00357EAC"/>
    <w:rsid w:val="00360114"/>
    <w:rsid w:val="003608D7"/>
    <w:rsid w:val="003611B3"/>
    <w:rsid w:val="00362BEA"/>
    <w:rsid w:val="00362C10"/>
    <w:rsid w:val="003658C4"/>
    <w:rsid w:val="00365DB7"/>
    <w:rsid w:val="00366151"/>
    <w:rsid w:val="0036629D"/>
    <w:rsid w:val="0036714D"/>
    <w:rsid w:val="00367345"/>
    <w:rsid w:val="00367EF9"/>
    <w:rsid w:val="00370B87"/>
    <w:rsid w:val="00370C98"/>
    <w:rsid w:val="00371164"/>
    <w:rsid w:val="00371F6C"/>
    <w:rsid w:val="00372B7C"/>
    <w:rsid w:val="00372D21"/>
    <w:rsid w:val="003733CA"/>
    <w:rsid w:val="0037459F"/>
    <w:rsid w:val="00374D8B"/>
    <w:rsid w:val="0037604F"/>
    <w:rsid w:val="003770EA"/>
    <w:rsid w:val="00380406"/>
    <w:rsid w:val="00381566"/>
    <w:rsid w:val="00381665"/>
    <w:rsid w:val="00381EE8"/>
    <w:rsid w:val="0038263E"/>
    <w:rsid w:val="003826E6"/>
    <w:rsid w:val="003829DA"/>
    <w:rsid w:val="003831D0"/>
    <w:rsid w:val="0038382C"/>
    <w:rsid w:val="00383EDC"/>
    <w:rsid w:val="00383FB8"/>
    <w:rsid w:val="003842D3"/>
    <w:rsid w:val="00385782"/>
    <w:rsid w:val="0038637F"/>
    <w:rsid w:val="0038645A"/>
    <w:rsid w:val="003866B7"/>
    <w:rsid w:val="00387545"/>
    <w:rsid w:val="003879D7"/>
    <w:rsid w:val="003909B7"/>
    <w:rsid w:val="003913D6"/>
    <w:rsid w:val="003913FB"/>
    <w:rsid w:val="00392033"/>
    <w:rsid w:val="003927C7"/>
    <w:rsid w:val="00392F1D"/>
    <w:rsid w:val="00393568"/>
    <w:rsid w:val="00393EF3"/>
    <w:rsid w:val="003947AE"/>
    <w:rsid w:val="00394CE9"/>
    <w:rsid w:val="00394E6D"/>
    <w:rsid w:val="00394E94"/>
    <w:rsid w:val="00396076"/>
    <w:rsid w:val="003A0ADA"/>
    <w:rsid w:val="003A14C6"/>
    <w:rsid w:val="003A17C9"/>
    <w:rsid w:val="003A2524"/>
    <w:rsid w:val="003A2AB8"/>
    <w:rsid w:val="003A3A52"/>
    <w:rsid w:val="003A4E50"/>
    <w:rsid w:val="003A560F"/>
    <w:rsid w:val="003A602F"/>
    <w:rsid w:val="003A64FE"/>
    <w:rsid w:val="003A7260"/>
    <w:rsid w:val="003B005F"/>
    <w:rsid w:val="003B0063"/>
    <w:rsid w:val="003B0501"/>
    <w:rsid w:val="003B1743"/>
    <w:rsid w:val="003B1BFD"/>
    <w:rsid w:val="003B1E18"/>
    <w:rsid w:val="003B2AC5"/>
    <w:rsid w:val="003B2C1F"/>
    <w:rsid w:val="003B2F93"/>
    <w:rsid w:val="003B32AA"/>
    <w:rsid w:val="003B42FB"/>
    <w:rsid w:val="003B4852"/>
    <w:rsid w:val="003B49DC"/>
    <w:rsid w:val="003B4F76"/>
    <w:rsid w:val="003B5B43"/>
    <w:rsid w:val="003B683D"/>
    <w:rsid w:val="003B6B97"/>
    <w:rsid w:val="003B776A"/>
    <w:rsid w:val="003B7784"/>
    <w:rsid w:val="003B778F"/>
    <w:rsid w:val="003C0057"/>
    <w:rsid w:val="003C051B"/>
    <w:rsid w:val="003C1188"/>
    <w:rsid w:val="003C1CEC"/>
    <w:rsid w:val="003C2865"/>
    <w:rsid w:val="003C2FC0"/>
    <w:rsid w:val="003C38EE"/>
    <w:rsid w:val="003C393F"/>
    <w:rsid w:val="003C3F3F"/>
    <w:rsid w:val="003C5E8A"/>
    <w:rsid w:val="003C5FDE"/>
    <w:rsid w:val="003C71F0"/>
    <w:rsid w:val="003C7981"/>
    <w:rsid w:val="003D0613"/>
    <w:rsid w:val="003D0B0F"/>
    <w:rsid w:val="003D2164"/>
    <w:rsid w:val="003D2355"/>
    <w:rsid w:val="003D23FB"/>
    <w:rsid w:val="003D2E37"/>
    <w:rsid w:val="003D2E66"/>
    <w:rsid w:val="003D3115"/>
    <w:rsid w:val="003D382A"/>
    <w:rsid w:val="003D39EB"/>
    <w:rsid w:val="003D5193"/>
    <w:rsid w:val="003D5AE2"/>
    <w:rsid w:val="003D5B8D"/>
    <w:rsid w:val="003D5D01"/>
    <w:rsid w:val="003D61B3"/>
    <w:rsid w:val="003E087F"/>
    <w:rsid w:val="003E0B69"/>
    <w:rsid w:val="003E1461"/>
    <w:rsid w:val="003E1954"/>
    <w:rsid w:val="003E1ED2"/>
    <w:rsid w:val="003E299A"/>
    <w:rsid w:val="003E2B49"/>
    <w:rsid w:val="003E344F"/>
    <w:rsid w:val="003E3CA4"/>
    <w:rsid w:val="003E3F15"/>
    <w:rsid w:val="003E4161"/>
    <w:rsid w:val="003E462A"/>
    <w:rsid w:val="003E51D3"/>
    <w:rsid w:val="003E51FA"/>
    <w:rsid w:val="003E5627"/>
    <w:rsid w:val="003E6306"/>
    <w:rsid w:val="003E691F"/>
    <w:rsid w:val="003E727B"/>
    <w:rsid w:val="003E7D4A"/>
    <w:rsid w:val="003F021A"/>
    <w:rsid w:val="003F0372"/>
    <w:rsid w:val="003F2B9D"/>
    <w:rsid w:val="003F2CDB"/>
    <w:rsid w:val="003F3C8A"/>
    <w:rsid w:val="003F47BE"/>
    <w:rsid w:val="003F5651"/>
    <w:rsid w:val="003F699D"/>
    <w:rsid w:val="003F7A07"/>
    <w:rsid w:val="003F7FF8"/>
    <w:rsid w:val="00400755"/>
    <w:rsid w:val="004007FB"/>
    <w:rsid w:val="00400C7D"/>
    <w:rsid w:val="0040132E"/>
    <w:rsid w:val="00401B9F"/>
    <w:rsid w:val="00402A21"/>
    <w:rsid w:val="00402D16"/>
    <w:rsid w:val="00402D7F"/>
    <w:rsid w:val="00403BBA"/>
    <w:rsid w:val="00404020"/>
    <w:rsid w:val="004041DB"/>
    <w:rsid w:val="00404FE2"/>
    <w:rsid w:val="0040500A"/>
    <w:rsid w:val="00406976"/>
    <w:rsid w:val="00406A5B"/>
    <w:rsid w:val="00407A51"/>
    <w:rsid w:val="00407CF8"/>
    <w:rsid w:val="00407FE6"/>
    <w:rsid w:val="00410A59"/>
    <w:rsid w:val="00410CCA"/>
    <w:rsid w:val="00411061"/>
    <w:rsid w:val="004117C9"/>
    <w:rsid w:val="00411B03"/>
    <w:rsid w:val="00411C92"/>
    <w:rsid w:val="00412313"/>
    <w:rsid w:val="00412B41"/>
    <w:rsid w:val="00413C52"/>
    <w:rsid w:val="0041582E"/>
    <w:rsid w:val="00415D9C"/>
    <w:rsid w:val="00415F47"/>
    <w:rsid w:val="0041623C"/>
    <w:rsid w:val="004165BB"/>
    <w:rsid w:val="00416C61"/>
    <w:rsid w:val="0041703F"/>
    <w:rsid w:val="00417478"/>
    <w:rsid w:val="00417B7D"/>
    <w:rsid w:val="00420293"/>
    <w:rsid w:val="004206AB"/>
    <w:rsid w:val="004208DA"/>
    <w:rsid w:val="00421D72"/>
    <w:rsid w:val="00422D66"/>
    <w:rsid w:val="0042305A"/>
    <w:rsid w:val="004231ED"/>
    <w:rsid w:val="00423AE3"/>
    <w:rsid w:val="00423BA9"/>
    <w:rsid w:val="00424077"/>
    <w:rsid w:val="00424364"/>
    <w:rsid w:val="00424A39"/>
    <w:rsid w:val="00424A45"/>
    <w:rsid w:val="00424E58"/>
    <w:rsid w:val="004258BE"/>
    <w:rsid w:val="00426217"/>
    <w:rsid w:val="0042687E"/>
    <w:rsid w:val="00426F1E"/>
    <w:rsid w:val="00427295"/>
    <w:rsid w:val="004277AC"/>
    <w:rsid w:val="0043203A"/>
    <w:rsid w:val="00432650"/>
    <w:rsid w:val="0043373F"/>
    <w:rsid w:val="00433D92"/>
    <w:rsid w:val="00433E01"/>
    <w:rsid w:val="0043497C"/>
    <w:rsid w:val="004352D1"/>
    <w:rsid w:val="00435313"/>
    <w:rsid w:val="00435917"/>
    <w:rsid w:val="00435FA6"/>
    <w:rsid w:val="004362CA"/>
    <w:rsid w:val="004364CA"/>
    <w:rsid w:val="00436D5F"/>
    <w:rsid w:val="004371C7"/>
    <w:rsid w:val="0043752C"/>
    <w:rsid w:val="00437B38"/>
    <w:rsid w:val="00441122"/>
    <w:rsid w:val="0044157C"/>
    <w:rsid w:val="00441CD7"/>
    <w:rsid w:val="004423B9"/>
    <w:rsid w:val="00442EB0"/>
    <w:rsid w:val="00442F90"/>
    <w:rsid w:val="00443470"/>
    <w:rsid w:val="00443706"/>
    <w:rsid w:val="004439DC"/>
    <w:rsid w:val="0044442D"/>
    <w:rsid w:val="004450ED"/>
    <w:rsid w:val="00445253"/>
    <w:rsid w:val="00445F0F"/>
    <w:rsid w:val="00446004"/>
    <w:rsid w:val="00446126"/>
    <w:rsid w:val="004468A7"/>
    <w:rsid w:val="004468CA"/>
    <w:rsid w:val="00446A20"/>
    <w:rsid w:val="00447D39"/>
    <w:rsid w:val="004502BD"/>
    <w:rsid w:val="00450556"/>
    <w:rsid w:val="0045264E"/>
    <w:rsid w:val="00453A70"/>
    <w:rsid w:val="004545A4"/>
    <w:rsid w:val="004547F4"/>
    <w:rsid w:val="00456DB1"/>
    <w:rsid w:val="00456FAC"/>
    <w:rsid w:val="004572B7"/>
    <w:rsid w:val="004606B9"/>
    <w:rsid w:val="00461D8B"/>
    <w:rsid w:val="004629E6"/>
    <w:rsid w:val="00462DB2"/>
    <w:rsid w:val="00462E19"/>
    <w:rsid w:val="0046435F"/>
    <w:rsid w:val="00464813"/>
    <w:rsid w:val="00464869"/>
    <w:rsid w:val="00464FAA"/>
    <w:rsid w:val="0046528E"/>
    <w:rsid w:val="004655FA"/>
    <w:rsid w:val="00466CE6"/>
    <w:rsid w:val="00466EDF"/>
    <w:rsid w:val="00467A3A"/>
    <w:rsid w:val="004705C6"/>
    <w:rsid w:val="0047066F"/>
    <w:rsid w:val="004713E2"/>
    <w:rsid w:val="00473D1A"/>
    <w:rsid w:val="00473EC4"/>
    <w:rsid w:val="00474101"/>
    <w:rsid w:val="004750EA"/>
    <w:rsid w:val="004751A1"/>
    <w:rsid w:val="004763CE"/>
    <w:rsid w:val="004765A9"/>
    <w:rsid w:val="00477068"/>
    <w:rsid w:val="0047721A"/>
    <w:rsid w:val="00477618"/>
    <w:rsid w:val="00477CEA"/>
    <w:rsid w:val="00477FB0"/>
    <w:rsid w:val="004812FE"/>
    <w:rsid w:val="00481552"/>
    <w:rsid w:val="0048187A"/>
    <w:rsid w:val="00482940"/>
    <w:rsid w:val="004830EC"/>
    <w:rsid w:val="0048376E"/>
    <w:rsid w:val="0048745D"/>
    <w:rsid w:val="00487AD4"/>
    <w:rsid w:val="00487D91"/>
    <w:rsid w:val="00487EAB"/>
    <w:rsid w:val="00492462"/>
    <w:rsid w:val="004929F8"/>
    <w:rsid w:val="00492BBF"/>
    <w:rsid w:val="00492E09"/>
    <w:rsid w:val="00493300"/>
    <w:rsid w:val="00494CF5"/>
    <w:rsid w:val="00495A8F"/>
    <w:rsid w:val="00495C2C"/>
    <w:rsid w:val="004962C0"/>
    <w:rsid w:val="00496988"/>
    <w:rsid w:val="00496BE6"/>
    <w:rsid w:val="0049774B"/>
    <w:rsid w:val="0049797D"/>
    <w:rsid w:val="00497E11"/>
    <w:rsid w:val="004A014C"/>
    <w:rsid w:val="004A0A73"/>
    <w:rsid w:val="004A0F22"/>
    <w:rsid w:val="004A1792"/>
    <w:rsid w:val="004A17FF"/>
    <w:rsid w:val="004A1B28"/>
    <w:rsid w:val="004A2697"/>
    <w:rsid w:val="004A409D"/>
    <w:rsid w:val="004A4DCE"/>
    <w:rsid w:val="004A6066"/>
    <w:rsid w:val="004A6103"/>
    <w:rsid w:val="004B02EB"/>
    <w:rsid w:val="004B11CB"/>
    <w:rsid w:val="004B223D"/>
    <w:rsid w:val="004B4247"/>
    <w:rsid w:val="004B596B"/>
    <w:rsid w:val="004B71E5"/>
    <w:rsid w:val="004B745A"/>
    <w:rsid w:val="004B7626"/>
    <w:rsid w:val="004B7FA7"/>
    <w:rsid w:val="004C0227"/>
    <w:rsid w:val="004C07E8"/>
    <w:rsid w:val="004C209E"/>
    <w:rsid w:val="004C226A"/>
    <w:rsid w:val="004C241C"/>
    <w:rsid w:val="004C3813"/>
    <w:rsid w:val="004C415E"/>
    <w:rsid w:val="004C427A"/>
    <w:rsid w:val="004C4B95"/>
    <w:rsid w:val="004C5BDF"/>
    <w:rsid w:val="004C6132"/>
    <w:rsid w:val="004C69A0"/>
    <w:rsid w:val="004C6E72"/>
    <w:rsid w:val="004C70D4"/>
    <w:rsid w:val="004D13E3"/>
    <w:rsid w:val="004D1BD0"/>
    <w:rsid w:val="004D1C75"/>
    <w:rsid w:val="004D1DBB"/>
    <w:rsid w:val="004D2871"/>
    <w:rsid w:val="004D2950"/>
    <w:rsid w:val="004D2C26"/>
    <w:rsid w:val="004D4594"/>
    <w:rsid w:val="004D65BB"/>
    <w:rsid w:val="004D6D10"/>
    <w:rsid w:val="004D6EC2"/>
    <w:rsid w:val="004D7FFB"/>
    <w:rsid w:val="004E06F1"/>
    <w:rsid w:val="004E0BCA"/>
    <w:rsid w:val="004E135F"/>
    <w:rsid w:val="004E2BEA"/>
    <w:rsid w:val="004E343D"/>
    <w:rsid w:val="004E4594"/>
    <w:rsid w:val="004E4695"/>
    <w:rsid w:val="004E4779"/>
    <w:rsid w:val="004E508B"/>
    <w:rsid w:val="004E67A4"/>
    <w:rsid w:val="004E6F09"/>
    <w:rsid w:val="004E747B"/>
    <w:rsid w:val="004E7B6D"/>
    <w:rsid w:val="004E7EA2"/>
    <w:rsid w:val="004F00DD"/>
    <w:rsid w:val="004F0810"/>
    <w:rsid w:val="004F11D3"/>
    <w:rsid w:val="004F15A8"/>
    <w:rsid w:val="004F19DB"/>
    <w:rsid w:val="004F2D09"/>
    <w:rsid w:val="004F2F1C"/>
    <w:rsid w:val="004F34F1"/>
    <w:rsid w:val="004F3E9A"/>
    <w:rsid w:val="004F40A2"/>
    <w:rsid w:val="004F4100"/>
    <w:rsid w:val="004F49BD"/>
    <w:rsid w:val="004F4EDE"/>
    <w:rsid w:val="004F6A42"/>
    <w:rsid w:val="004F7929"/>
    <w:rsid w:val="004F7C72"/>
    <w:rsid w:val="00500D05"/>
    <w:rsid w:val="00501230"/>
    <w:rsid w:val="005019AA"/>
    <w:rsid w:val="00501EA0"/>
    <w:rsid w:val="005021EB"/>
    <w:rsid w:val="00502342"/>
    <w:rsid w:val="00502FBB"/>
    <w:rsid w:val="0050340B"/>
    <w:rsid w:val="00503984"/>
    <w:rsid w:val="00503C33"/>
    <w:rsid w:val="00505E72"/>
    <w:rsid w:val="00506A15"/>
    <w:rsid w:val="00506D6E"/>
    <w:rsid w:val="005076AD"/>
    <w:rsid w:val="005077E2"/>
    <w:rsid w:val="0050791C"/>
    <w:rsid w:val="005117FC"/>
    <w:rsid w:val="00511CFC"/>
    <w:rsid w:val="00511FC3"/>
    <w:rsid w:val="0051293C"/>
    <w:rsid w:val="00512F0D"/>
    <w:rsid w:val="005131EC"/>
    <w:rsid w:val="00513211"/>
    <w:rsid w:val="00514524"/>
    <w:rsid w:val="005145C1"/>
    <w:rsid w:val="0051497F"/>
    <w:rsid w:val="005164FC"/>
    <w:rsid w:val="005169C7"/>
    <w:rsid w:val="00517169"/>
    <w:rsid w:val="00517C98"/>
    <w:rsid w:val="00520376"/>
    <w:rsid w:val="00520C5C"/>
    <w:rsid w:val="00521B1C"/>
    <w:rsid w:val="005238DE"/>
    <w:rsid w:val="00523FF0"/>
    <w:rsid w:val="005248CD"/>
    <w:rsid w:val="00524980"/>
    <w:rsid w:val="00524B64"/>
    <w:rsid w:val="00526450"/>
    <w:rsid w:val="00526AFA"/>
    <w:rsid w:val="00530A0D"/>
    <w:rsid w:val="0053160D"/>
    <w:rsid w:val="00531AA7"/>
    <w:rsid w:val="00532304"/>
    <w:rsid w:val="00532870"/>
    <w:rsid w:val="00532BE1"/>
    <w:rsid w:val="00533C12"/>
    <w:rsid w:val="00534D0C"/>
    <w:rsid w:val="00534EDD"/>
    <w:rsid w:val="0053555C"/>
    <w:rsid w:val="005357A7"/>
    <w:rsid w:val="0053641F"/>
    <w:rsid w:val="00536A3F"/>
    <w:rsid w:val="00537260"/>
    <w:rsid w:val="00537648"/>
    <w:rsid w:val="00537D0C"/>
    <w:rsid w:val="00537E76"/>
    <w:rsid w:val="005405B6"/>
    <w:rsid w:val="00540BB8"/>
    <w:rsid w:val="005410C5"/>
    <w:rsid w:val="005416B4"/>
    <w:rsid w:val="00541704"/>
    <w:rsid w:val="0054242D"/>
    <w:rsid w:val="0054301F"/>
    <w:rsid w:val="0054333A"/>
    <w:rsid w:val="005447FA"/>
    <w:rsid w:val="00544AFA"/>
    <w:rsid w:val="0054546D"/>
    <w:rsid w:val="005458FA"/>
    <w:rsid w:val="005472C6"/>
    <w:rsid w:val="00547F8E"/>
    <w:rsid w:val="005514F6"/>
    <w:rsid w:val="00552797"/>
    <w:rsid w:val="005527F3"/>
    <w:rsid w:val="0055414D"/>
    <w:rsid w:val="005543FC"/>
    <w:rsid w:val="00554C72"/>
    <w:rsid w:val="00555039"/>
    <w:rsid w:val="00556B08"/>
    <w:rsid w:val="00556DB2"/>
    <w:rsid w:val="00557297"/>
    <w:rsid w:val="00557523"/>
    <w:rsid w:val="005575A4"/>
    <w:rsid w:val="00557786"/>
    <w:rsid w:val="00557B39"/>
    <w:rsid w:val="00557E4E"/>
    <w:rsid w:val="00557EBC"/>
    <w:rsid w:val="00560735"/>
    <w:rsid w:val="00560A47"/>
    <w:rsid w:val="005614AB"/>
    <w:rsid w:val="00562A2F"/>
    <w:rsid w:val="00563824"/>
    <w:rsid w:val="00563AB3"/>
    <w:rsid w:val="00564225"/>
    <w:rsid w:val="00564C76"/>
    <w:rsid w:val="00567595"/>
    <w:rsid w:val="00570A9A"/>
    <w:rsid w:val="00570C8E"/>
    <w:rsid w:val="00571374"/>
    <w:rsid w:val="00571684"/>
    <w:rsid w:val="00571761"/>
    <w:rsid w:val="00572676"/>
    <w:rsid w:val="005726CB"/>
    <w:rsid w:val="00572B21"/>
    <w:rsid w:val="00574154"/>
    <w:rsid w:val="00574362"/>
    <w:rsid w:val="005747C9"/>
    <w:rsid w:val="0057484E"/>
    <w:rsid w:val="00574D36"/>
    <w:rsid w:val="005750BA"/>
    <w:rsid w:val="005753D4"/>
    <w:rsid w:val="0057574D"/>
    <w:rsid w:val="00575D06"/>
    <w:rsid w:val="00576D7F"/>
    <w:rsid w:val="00576E68"/>
    <w:rsid w:val="0058015B"/>
    <w:rsid w:val="00580F33"/>
    <w:rsid w:val="005817EF"/>
    <w:rsid w:val="00581C92"/>
    <w:rsid w:val="00581EB0"/>
    <w:rsid w:val="005826A8"/>
    <w:rsid w:val="0058295A"/>
    <w:rsid w:val="00582B0F"/>
    <w:rsid w:val="00583B62"/>
    <w:rsid w:val="00584570"/>
    <w:rsid w:val="005849CE"/>
    <w:rsid w:val="005854D0"/>
    <w:rsid w:val="00585FC6"/>
    <w:rsid w:val="00586C6F"/>
    <w:rsid w:val="00586D07"/>
    <w:rsid w:val="00586E25"/>
    <w:rsid w:val="0058772E"/>
    <w:rsid w:val="00590321"/>
    <w:rsid w:val="005908D9"/>
    <w:rsid w:val="00590A48"/>
    <w:rsid w:val="00591A54"/>
    <w:rsid w:val="00591DC5"/>
    <w:rsid w:val="00592CD8"/>
    <w:rsid w:val="00592EFB"/>
    <w:rsid w:val="00592F54"/>
    <w:rsid w:val="00593804"/>
    <w:rsid w:val="00593F06"/>
    <w:rsid w:val="0059428A"/>
    <w:rsid w:val="005952C1"/>
    <w:rsid w:val="00595969"/>
    <w:rsid w:val="00595A05"/>
    <w:rsid w:val="005961F3"/>
    <w:rsid w:val="0059637D"/>
    <w:rsid w:val="00596BF8"/>
    <w:rsid w:val="00596E35"/>
    <w:rsid w:val="00597B35"/>
    <w:rsid w:val="00597CC2"/>
    <w:rsid w:val="005A08D4"/>
    <w:rsid w:val="005A0F6D"/>
    <w:rsid w:val="005A27EE"/>
    <w:rsid w:val="005A31EC"/>
    <w:rsid w:val="005A33AB"/>
    <w:rsid w:val="005A68F9"/>
    <w:rsid w:val="005A72A9"/>
    <w:rsid w:val="005A78F4"/>
    <w:rsid w:val="005A7A71"/>
    <w:rsid w:val="005B04DA"/>
    <w:rsid w:val="005B212B"/>
    <w:rsid w:val="005B2296"/>
    <w:rsid w:val="005B231B"/>
    <w:rsid w:val="005B26F1"/>
    <w:rsid w:val="005B2BAB"/>
    <w:rsid w:val="005B30DB"/>
    <w:rsid w:val="005B34F4"/>
    <w:rsid w:val="005B42CF"/>
    <w:rsid w:val="005B50A3"/>
    <w:rsid w:val="005B5CD3"/>
    <w:rsid w:val="005B6711"/>
    <w:rsid w:val="005B6A43"/>
    <w:rsid w:val="005B6E6D"/>
    <w:rsid w:val="005B718B"/>
    <w:rsid w:val="005C06B9"/>
    <w:rsid w:val="005C08A8"/>
    <w:rsid w:val="005C150C"/>
    <w:rsid w:val="005C16DA"/>
    <w:rsid w:val="005C2F2C"/>
    <w:rsid w:val="005C3624"/>
    <w:rsid w:val="005C379C"/>
    <w:rsid w:val="005C3A2F"/>
    <w:rsid w:val="005C3B0C"/>
    <w:rsid w:val="005C3FF5"/>
    <w:rsid w:val="005C4EF9"/>
    <w:rsid w:val="005C56F5"/>
    <w:rsid w:val="005C5DBD"/>
    <w:rsid w:val="005C70C0"/>
    <w:rsid w:val="005D0396"/>
    <w:rsid w:val="005D097B"/>
    <w:rsid w:val="005D1343"/>
    <w:rsid w:val="005D162A"/>
    <w:rsid w:val="005D18E9"/>
    <w:rsid w:val="005D20EF"/>
    <w:rsid w:val="005D2510"/>
    <w:rsid w:val="005D296B"/>
    <w:rsid w:val="005D29E8"/>
    <w:rsid w:val="005D3411"/>
    <w:rsid w:val="005D357F"/>
    <w:rsid w:val="005D41BF"/>
    <w:rsid w:val="005D46F3"/>
    <w:rsid w:val="005D5A9E"/>
    <w:rsid w:val="005D631C"/>
    <w:rsid w:val="005D6CA4"/>
    <w:rsid w:val="005D7D62"/>
    <w:rsid w:val="005E00E3"/>
    <w:rsid w:val="005E0AFC"/>
    <w:rsid w:val="005E1282"/>
    <w:rsid w:val="005E2104"/>
    <w:rsid w:val="005E3425"/>
    <w:rsid w:val="005E38C9"/>
    <w:rsid w:val="005E59BC"/>
    <w:rsid w:val="005F0524"/>
    <w:rsid w:val="005F20C9"/>
    <w:rsid w:val="005F257F"/>
    <w:rsid w:val="005F27C7"/>
    <w:rsid w:val="005F34C5"/>
    <w:rsid w:val="005F3B6E"/>
    <w:rsid w:val="005F3E74"/>
    <w:rsid w:val="005F4103"/>
    <w:rsid w:val="005F4C08"/>
    <w:rsid w:val="005F5010"/>
    <w:rsid w:val="005F5467"/>
    <w:rsid w:val="005F5573"/>
    <w:rsid w:val="005F67C8"/>
    <w:rsid w:val="005F67D6"/>
    <w:rsid w:val="005F700B"/>
    <w:rsid w:val="005F718B"/>
    <w:rsid w:val="005F738D"/>
    <w:rsid w:val="005F7EA5"/>
    <w:rsid w:val="005F7EEC"/>
    <w:rsid w:val="00600168"/>
    <w:rsid w:val="006001B0"/>
    <w:rsid w:val="00600D77"/>
    <w:rsid w:val="00600DC9"/>
    <w:rsid w:val="006011F5"/>
    <w:rsid w:val="0060252E"/>
    <w:rsid w:val="0060276F"/>
    <w:rsid w:val="00602830"/>
    <w:rsid w:val="006036F4"/>
    <w:rsid w:val="0060455E"/>
    <w:rsid w:val="00604DF8"/>
    <w:rsid w:val="00605004"/>
    <w:rsid w:val="00605DE0"/>
    <w:rsid w:val="00605E21"/>
    <w:rsid w:val="00605FAC"/>
    <w:rsid w:val="00610471"/>
    <w:rsid w:val="0061080F"/>
    <w:rsid w:val="00611CF2"/>
    <w:rsid w:val="00611F79"/>
    <w:rsid w:val="006136EE"/>
    <w:rsid w:val="00613C6C"/>
    <w:rsid w:val="00615907"/>
    <w:rsid w:val="00615AC5"/>
    <w:rsid w:val="0061609D"/>
    <w:rsid w:val="006161C9"/>
    <w:rsid w:val="00617807"/>
    <w:rsid w:val="00620143"/>
    <w:rsid w:val="00621774"/>
    <w:rsid w:val="0062209F"/>
    <w:rsid w:val="006223EA"/>
    <w:rsid w:val="006229F1"/>
    <w:rsid w:val="006238F9"/>
    <w:rsid w:val="00623E42"/>
    <w:rsid w:val="00623EDA"/>
    <w:rsid w:val="0062581A"/>
    <w:rsid w:val="00625996"/>
    <w:rsid w:val="006264C2"/>
    <w:rsid w:val="006272C7"/>
    <w:rsid w:val="00627B5A"/>
    <w:rsid w:val="00627C20"/>
    <w:rsid w:val="00630532"/>
    <w:rsid w:val="00631260"/>
    <w:rsid w:val="00631373"/>
    <w:rsid w:val="00631501"/>
    <w:rsid w:val="00632335"/>
    <w:rsid w:val="006333FE"/>
    <w:rsid w:val="006338D0"/>
    <w:rsid w:val="00633BC7"/>
    <w:rsid w:val="00635D20"/>
    <w:rsid w:val="006374A0"/>
    <w:rsid w:val="00637616"/>
    <w:rsid w:val="0064044B"/>
    <w:rsid w:val="00640851"/>
    <w:rsid w:val="00640D34"/>
    <w:rsid w:val="006413B0"/>
    <w:rsid w:val="00641724"/>
    <w:rsid w:val="00641E4C"/>
    <w:rsid w:val="00641F95"/>
    <w:rsid w:val="006427AB"/>
    <w:rsid w:val="006429DC"/>
    <w:rsid w:val="006429EF"/>
    <w:rsid w:val="00643179"/>
    <w:rsid w:val="00644320"/>
    <w:rsid w:val="0064571D"/>
    <w:rsid w:val="00646BEB"/>
    <w:rsid w:val="0064702C"/>
    <w:rsid w:val="00647657"/>
    <w:rsid w:val="006477D2"/>
    <w:rsid w:val="00647F10"/>
    <w:rsid w:val="00650D43"/>
    <w:rsid w:val="0065130A"/>
    <w:rsid w:val="006517E7"/>
    <w:rsid w:val="00651E8D"/>
    <w:rsid w:val="0065407E"/>
    <w:rsid w:val="00654470"/>
    <w:rsid w:val="00654C47"/>
    <w:rsid w:val="00655FC8"/>
    <w:rsid w:val="0065645A"/>
    <w:rsid w:val="00656E51"/>
    <w:rsid w:val="0065700E"/>
    <w:rsid w:val="00657838"/>
    <w:rsid w:val="006602A4"/>
    <w:rsid w:val="00660BC4"/>
    <w:rsid w:val="00660DD4"/>
    <w:rsid w:val="0066148E"/>
    <w:rsid w:val="006614D7"/>
    <w:rsid w:val="00663FB2"/>
    <w:rsid w:val="00664404"/>
    <w:rsid w:val="00664F91"/>
    <w:rsid w:val="006650DF"/>
    <w:rsid w:val="0066571A"/>
    <w:rsid w:val="0066605E"/>
    <w:rsid w:val="00666097"/>
    <w:rsid w:val="006660C7"/>
    <w:rsid w:val="006663BE"/>
    <w:rsid w:val="00666607"/>
    <w:rsid w:val="00670367"/>
    <w:rsid w:val="006714EB"/>
    <w:rsid w:val="006719AF"/>
    <w:rsid w:val="00671C6F"/>
    <w:rsid w:val="00672418"/>
    <w:rsid w:val="00672AA4"/>
    <w:rsid w:val="006737CF"/>
    <w:rsid w:val="00674BBC"/>
    <w:rsid w:val="006751DC"/>
    <w:rsid w:val="00675953"/>
    <w:rsid w:val="00675C8E"/>
    <w:rsid w:val="006760DF"/>
    <w:rsid w:val="006807E3"/>
    <w:rsid w:val="006818E2"/>
    <w:rsid w:val="0068250D"/>
    <w:rsid w:val="00684A5B"/>
    <w:rsid w:val="0068514F"/>
    <w:rsid w:val="006852D2"/>
    <w:rsid w:val="006902A1"/>
    <w:rsid w:val="0069177F"/>
    <w:rsid w:val="00692A16"/>
    <w:rsid w:val="00693072"/>
    <w:rsid w:val="00693370"/>
    <w:rsid w:val="00694295"/>
    <w:rsid w:val="00694393"/>
    <w:rsid w:val="00694446"/>
    <w:rsid w:val="006945BB"/>
    <w:rsid w:val="0069470F"/>
    <w:rsid w:val="00694C27"/>
    <w:rsid w:val="0069506A"/>
    <w:rsid w:val="00695209"/>
    <w:rsid w:val="00695F00"/>
    <w:rsid w:val="00695F82"/>
    <w:rsid w:val="006960C7"/>
    <w:rsid w:val="0069623B"/>
    <w:rsid w:val="006962E8"/>
    <w:rsid w:val="00696CD7"/>
    <w:rsid w:val="00696FEE"/>
    <w:rsid w:val="00697453"/>
    <w:rsid w:val="00697C00"/>
    <w:rsid w:val="006A0195"/>
    <w:rsid w:val="006A0A4F"/>
    <w:rsid w:val="006A0DAA"/>
    <w:rsid w:val="006A2771"/>
    <w:rsid w:val="006A27C5"/>
    <w:rsid w:val="006A3A98"/>
    <w:rsid w:val="006A44AD"/>
    <w:rsid w:val="006A4CBA"/>
    <w:rsid w:val="006A54FF"/>
    <w:rsid w:val="006A5C98"/>
    <w:rsid w:val="006A61E1"/>
    <w:rsid w:val="006A709B"/>
    <w:rsid w:val="006A7666"/>
    <w:rsid w:val="006B15A1"/>
    <w:rsid w:val="006B1993"/>
    <w:rsid w:val="006B25A9"/>
    <w:rsid w:val="006B267F"/>
    <w:rsid w:val="006B46E9"/>
    <w:rsid w:val="006B5E53"/>
    <w:rsid w:val="006B63F1"/>
    <w:rsid w:val="006B7BAC"/>
    <w:rsid w:val="006C056A"/>
    <w:rsid w:val="006C05E0"/>
    <w:rsid w:val="006C0A31"/>
    <w:rsid w:val="006C122D"/>
    <w:rsid w:val="006C1B95"/>
    <w:rsid w:val="006C2C5E"/>
    <w:rsid w:val="006C2CD3"/>
    <w:rsid w:val="006C4FBA"/>
    <w:rsid w:val="006C5B77"/>
    <w:rsid w:val="006C5C04"/>
    <w:rsid w:val="006C5CFF"/>
    <w:rsid w:val="006C674C"/>
    <w:rsid w:val="006C697B"/>
    <w:rsid w:val="006C6DFB"/>
    <w:rsid w:val="006C7AE2"/>
    <w:rsid w:val="006C7EA7"/>
    <w:rsid w:val="006D0426"/>
    <w:rsid w:val="006D0C65"/>
    <w:rsid w:val="006D0CAE"/>
    <w:rsid w:val="006D0D6F"/>
    <w:rsid w:val="006D1180"/>
    <w:rsid w:val="006D1228"/>
    <w:rsid w:val="006D1540"/>
    <w:rsid w:val="006D19E6"/>
    <w:rsid w:val="006D2065"/>
    <w:rsid w:val="006D2A7F"/>
    <w:rsid w:val="006D2AF7"/>
    <w:rsid w:val="006D2B37"/>
    <w:rsid w:val="006D3565"/>
    <w:rsid w:val="006D3E2E"/>
    <w:rsid w:val="006D3E74"/>
    <w:rsid w:val="006D4235"/>
    <w:rsid w:val="006D49A2"/>
    <w:rsid w:val="006D4F4F"/>
    <w:rsid w:val="006D4FDE"/>
    <w:rsid w:val="006D59D8"/>
    <w:rsid w:val="006D5F7B"/>
    <w:rsid w:val="006D6BD9"/>
    <w:rsid w:val="006D6DE0"/>
    <w:rsid w:val="006D6E45"/>
    <w:rsid w:val="006E09B6"/>
    <w:rsid w:val="006E1648"/>
    <w:rsid w:val="006E1A58"/>
    <w:rsid w:val="006E31EC"/>
    <w:rsid w:val="006E3602"/>
    <w:rsid w:val="006E508E"/>
    <w:rsid w:val="006E62A1"/>
    <w:rsid w:val="006E66D5"/>
    <w:rsid w:val="006E676A"/>
    <w:rsid w:val="006E6B1B"/>
    <w:rsid w:val="006E6CA7"/>
    <w:rsid w:val="006E6CA8"/>
    <w:rsid w:val="006E7CFE"/>
    <w:rsid w:val="006E7F5E"/>
    <w:rsid w:val="006F2095"/>
    <w:rsid w:val="006F2524"/>
    <w:rsid w:val="006F2F9F"/>
    <w:rsid w:val="006F302B"/>
    <w:rsid w:val="006F33CC"/>
    <w:rsid w:val="006F340E"/>
    <w:rsid w:val="006F3AE7"/>
    <w:rsid w:val="006F421E"/>
    <w:rsid w:val="006F5750"/>
    <w:rsid w:val="006F5860"/>
    <w:rsid w:val="006F5AEE"/>
    <w:rsid w:val="006F6505"/>
    <w:rsid w:val="006F69F9"/>
    <w:rsid w:val="006F6A70"/>
    <w:rsid w:val="006F733A"/>
    <w:rsid w:val="0070037D"/>
    <w:rsid w:val="0070068E"/>
    <w:rsid w:val="0070081E"/>
    <w:rsid w:val="00701455"/>
    <w:rsid w:val="0070148A"/>
    <w:rsid w:val="007015E3"/>
    <w:rsid w:val="007017AA"/>
    <w:rsid w:val="0070217C"/>
    <w:rsid w:val="00703B81"/>
    <w:rsid w:val="00703CDA"/>
    <w:rsid w:val="00703E14"/>
    <w:rsid w:val="007053BD"/>
    <w:rsid w:val="0070605A"/>
    <w:rsid w:val="00706118"/>
    <w:rsid w:val="00706B92"/>
    <w:rsid w:val="00706C9B"/>
    <w:rsid w:val="00707A09"/>
    <w:rsid w:val="007106E2"/>
    <w:rsid w:val="007107CB"/>
    <w:rsid w:val="00711562"/>
    <w:rsid w:val="00711781"/>
    <w:rsid w:val="00711A2D"/>
    <w:rsid w:val="00711B28"/>
    <w:rsid w:val="00712640"/>
    <w:rsid w:val="00713AD7"/>
    <w:rsid w:val="00713EFC"/>
    <w:rsid w:val="0071438B"/>
    <w:rsid w:val="00714BC2"/>
    <w:rsid w:val="00714C11"/>
    <w:rsid w:val="0071538D"/>
    <w:rsid w:val="007158D8"/>
    <w:rsid w:val="00716026"/>
    <w:rsid w:val="007171E5"/>
    <w:rsid w:val="00717889"/>
    <w:rsid w:val="007179EA"/>
    <w:rsid w:val="00717AC8"/>
    <w:rsid w:val="00717D6F"/>
    <w:rsid w:val="007212E6"/>
    <w:rsid w:val="00721E39"/>
    <w:rsid w:val="007223E1"/>
    <w:rsid w:val="007226EF"/>
    <w:rsid w:val="00723281"/>
    <w:rsid w:val="007238AA"/>
    <w:rsid w:val="00727B4C"/>
    <w:rsid w:val="00730C6E"/>
    <w:rsid w:val="00730DE5"/>
    <w:rsid w:val="00730FEF"/>
    <w:rsid w:val="0073259E"/>
    <w:rsid w:val="007327D1"/>
    <w:rsid w:val="00732808"/>
    <w:rsid w:val="007335AA"/>
    <w:rsid w:val="007338A4"/>
    <w:rsid w:val="00733BEB"/>
    <w:rsid w:val="00734DB0"/>
    <w:rsid w:val="007350C3"/>
    <w:rsid w:val="00735497"/>
    <w:rsid w:val="007355FF"/>
    <w:rsid w:val="00735A1C"/>
    <w:rsid w:val="00735C77"/>
    <w:rsid w:val="00735F90"/>
    <w:rsid w:val="00735FE4"/>
    <w:rsid w:val="00736513"/>
    <w:rsid w:val="007412F9"/>
    <w:rsid w:val="00741CA5"/>
    <w:rsid w:val="00742444"/>
    <w:rsid w:val="00742BCC"/>
    <w:rsid w:val="00742C84"/>
    <w:rsid w:val="00743A90"/>
    <w:rsid w:val="00743D1E"/>
    <w:rsid w:val="007442EC"/>
    <w:rsid w:val="00744642"/>
    <w:rsid w:val="00745092"/>
    <w:rsid w:val="007452ED"/>
    <w:rsid w:val="00746158"/>
    <w:rsid w:val="0074663A"/>
    <w:rsid w:val="00747BE5"/>
    <w:rsid w:val="00747CCF"/>
    <w:rsid w:val="00750ADB"/>
    <w:rsid w:val="00750FD6"/>
    <w:rsid w:val="00751108"/>
    <w:rsid w:val="0075131D"/>
    <w:rsid w:val="00751662"/>
    <w:rsid w:val="007524B5"/>
    <w:rsid w:val="00753E99"/>
    <w:rsid w:val="00753FCB"/>
    <w:rsid w:val="0075501A"/>
    <w:rsid w:val="00755D31"/>
    <w:rsid w:val="007566E9"/>
    <w:rsid w:val="00757AE7"/>
    <w:rsid w:val="00757BDE"/>
    <w:rsid w:val="007601F7"/>
    <w:rsid w:val="0076283F"/>
    <w:rsid w:val="007629C7"/>
    <w:rsid w:val="00763161"/>
    <w:rsid w:val="0076478B"/>
    <w:rsid w:val="0076497C"/>
    <w:rsid w:val="00764C97"/>
    <w:rsid w:val="007655CB"/>
    <w:rsid w:val="007659B0"/>
    <w:rsid w:val="00765AB9"/>
    <w:rsid w:val="00765C4D"/>
    <w:rsid w:val="0076646B"/>
    <w:rsid w:val="0076664D"/>
    <w:rsid w:val="007666A7"/>
    <w:rsid w:val="00767172"/>
    <w:rsid w:val="0077003B"/>
    <w:rsid w:val="0077051C"/>
    <w:rsid w:val="00770B91"/>
    <w:rsid w:val="007740AD"/>
    <w:rsid w:val="00774313"/>
    <w:rsid w:val="00775682"/>
    <w:rsid w:val="00775FB1"/>
    <w:rsid w:val="00776050"/>
    <w:rsid w:val="007761CB"/>
    <w:rsid w:val="007770D9"/>
    <w:rsid w:val="00777A0F"/>
    <w:rsid w:val="00777B50"/>
    <w:rsid w:val="00781141"/>
    <w:rsid w:val="00781AF3"/>
    <w:rsid w:val="00781BEE"/>
    <w:rsid w:val="00783814"/>
    <w:rsid w:val="00783E14"/>
    <w:rsid w:val="00785142"/>
    <w:rsid w:val="0078560F"/>
    <w:rsid w:val="00785641"/>
    <w:rsid w:val="0078596C"/>
    <w:rsid w:val="007864A0"/>
    <w:rsid w:val="007864EB"/>
    <w:rsid w:val="0078667E"/>
    <w:rsid w:val="0078669A"/>
    <w:rsid w:val="007870B4"/>
    <w:rsid w:val="007870B9"/>
    <w:rsid w:val="0078771C"/>
    <w:rsid w:val="007902EE"/>
    <w:rsid w:val="00790C7E"/>
    <w:rsid w:val="00790D27"/>
    <w:rsid w:val="00792488"/>
    <w:rsid w:val="00792856"/>
    <w:rsid w:val="00792D7A"/>
    <w:rsid w:val="00792EED"/>
    <w:rsid w:val="00793078"/>
    <w:rsid w:val="007938A1"/>
    <w:rsid w:val="00793BC3"/>
    <w:rsid w:val="00793F01"/>
    <w:rsid w:val="00793FBA"/>
    <w:rsid w:val="00793FC0"/>
    <w:rsid w:val="00794260"/>
    <w:rsid w:val="007948D0"/>
    <w:rsid w:val="00795301"/>
    <w:rsid w:val="007958C4"/>
    <w:rsid w:val="007958F0"/>
    <w:rsid w:val="00796458"/>
    <w:rsid w:val="007965EB"/>
    <w:rsid w:val="0079687C"/>
    <w:rsid w:val="0079797D"/>
    <w:rsid w:val="007A0954"/>
    <w:rsid w:val="007A0E80"/>
    <w:rsid w:val="007A1306"/>
    <w:rsid w:val="007A2BAF"/>
    <w:rsid w:val="007A32F8"/>
    <w:rsid w:val="007A487B"/>
    <w:rsid w:val="007A5079"/>
    <w:rsid w:val="007A5245"/>
    <w:rsid w:val="007A5D92"/>
    <w:rsid w:val="007A5DE1"/>
    <w:rsid w:val="007A763E"/>
    <w:rsid w:val="007B0653"/>
    <w:rsid w:val="007B08BE"/>
    <w:rsid w:val="007B1B85"/>
    <w:rsid w:val="007B205D"/>
    <w:rsid w:val="007B2A61"/>
    <w:rsid w:val="007B3857"/>
    <w:rsid w:val="007B38BC"/>
    <w:rsid w:val="007B38CE"/>
    <w:rsid w:val="007B5380"/>
    <w:rsid w:val="007B54CE"/>
    <w:rsid w:val="007B6699"/>
    <w:rsid w:val="007B71BE"/>
    <w:rsid w:val="007B79A9"/>
    <w:rsid w:val="007B7A32"/>
    <w:rsid w:val="007B7A6B"/>
    <w:rsid w:val="007B7C73"/>
    <w:rsid w:val="007B7CFB"/>
    <w:rsid w:val="007C0402"/>
    <w:rsid w:val="007C1CDB"/>
    <w:rsid w:val="007C28A8"/>
    <w:rsid w:val="007C2AFE"/>
    <w:rsid w:val="007C2DCF"/>
    <w:rsid w:val="007C321C"/>
    <w:rsid w:val="007C36C6"/>
    <w:rsid w:val="007C4255"/>
    <w:rsid w:val="007C42EE"/>
    <w:rsid w:val="007C4BDE"/>
    <w:rsid w:val="007C5D32"/>
    <w:rsid w:val="007C6AB5"/>
    <w:rsid w:val="007C6DC5"/>
    <w:rsid w:val="007C6E05"/>
    <w:rsid w:val="007C7A5C"/>
    <w:rsid w:val="007C7B07"/>
    <w:rsid w:val="007D34D5"/>
    <w:rsid w:val="007D3AEC"/>
    <w:rsid w:val="007D3F5F"/>
    <w:rsid w:val="007D3FC6"/>
    <w:rsid w:val="007D45E2"/>
    <w:rsid w:val="007D48A2"/>
    <w:rsid w:val="007D4A36"/>
    <w:rsid w:val="007D4B61"/>
    <w:rsid w:val="007D4F57"/>
    <w:rsid w:val="007D4F71"/>
    <w:rsid w:val="007D5C15"/>
    <w:rsid w:val="007D6261"/>
    <w:rsid w:val="007D6480"/>
    <w:rsid w:val="007D709B"/>
    <w:rsid w:val="007D723D"/>
    <w:rsid w:val="007D7F5E"/>
    <w:rsid w:val="007E00F6"/>
    <w:rsid w:val="007E047F"/>
    <w:rsid w:val="007E0C18"/>
    <w:rsid w:val="007E0F09"/>
    <w:rsid w:val="007E0FAC"/>
    <w:rsid w:val="007E19C2"/>
    <w:rsid w:val="007E252E"/>
    <w:rsid w:val="007E2583"/>
    <w:rsid w:val="007E2D6F"/>
    <w:rsid w:val="007E4488"/>
    <w:rsid w:val="007E530E"/>
    <w:rsid w:val="007E5A63"/>
    <w:rsid w:val="007E70B4"/>
    <w:rsid w:val="007E7A64"/>
    <w:rsid w:val="007F0671"/>
    <w:rsid w:val="007F0936"/>
    <w:rsid w:val="007F1482"/>
    <w:rsid w:val="007F1E7C"/>
    <w:rsid w:val="007F20CD"/>
    <w:rsid w:val="007F2E64"/>
    <w:rsid w:val="007F3781"/>
    <w:rsid w:val="007F3A35"/>
    <w:rsid w:val="007F460B"/>
    <w:rsid w:val="007F54D4"/>
    <w:rsid w:val="007F6EC4"/>
    <w:rsid w:val="00800079"/>
    <w:rsid w:val="00801997"/>
    <w:rsid w:val="00801BE4"/>
    <w:rsid w:val="00802D6C"/>
    <w:rsid w:val="008033BC"/>
    <w:rsid w:val="008037AF"/>
    <w:rsid w:val="0080398F"/>
    <w:rsid w:val="00804F1F"/>
    <w:rsid w:val="008063E5"/>
    <w:rsid w:val="00806703"/>
    <w:rsid w:val="00806D60"/>
    <w:rsid w:val="00806D8F"/>
    <w:rsid w:val="00806EC1"/>
    <w:rsid w:val="00807F57"/>
    <w:rsid w:val="00810194"/>
    <w:rsid w:val="00810335"/>
    <w:rsid w:val="008108A1"/>
    <w:rsid w:val="00810FF4"/>
    <w:rsid w:val="00811114"/>
    <w:rsid w:val="00811333"/>
    <w:rsid w:val="00813147"/>
    <w:rsid w:val="0081348F"/>
    <w:rsid w:val="0081426E"/>
    <w:rsid w:val="0081497E"/>
    <w:rsid w:val="00814FD5"/>
    <w:rsid w:val="008154E8"/>
    <w:rsid w:val="008165C8"/>
    <w:rsid w:val="00816D25"/>
    <w:rsid w:val="00816F21"/>
    <w:rsid w:val="008177E9"/>
    <w:rsid w:val="00817804"/>
    <w:rsid w:val="00817867"/>
    <w:rsid w:val="0081787A"/>
    <w:rsid w:val="00821158"/>
    <w:rsid w:val="008218D3"/>
    <w:rsid w:val="00821B81"/>
    <w:rsid w:val="00821CD0"/>
    <w:rsid w:val="0082217A"/>
    <w:rsid w:val="00822CE4"/>
    <w:rsid w:val="008247AE"/>
    <w:rsid w:val="00824BBE"/>
    <w:rsid w:val="00825903"/>
    <w:rsid w:val="00825F74"/>
    <w:rsid w:val="00826044"/>
    <w:rsid w:val="008266C6"/>
    <w:rsid w:val="008267E8"/>
    <w:rsid w:val="00826F33"/>
    <w:rsid w:val="008300C8"/>
    <w:rsid w:val="00830A32"/>
    <w:rsid w:val="00831970"/>
    <w:rsid w:val="00831BE8"/>
    <w:rsid w:val="00831DAB"/>
    <w:rsid w:val="008327B6"/>
    <w:rsid w:val="00832EF3"/>
    <w:rsid w:val="00833356"/>
    <w:rsid w:val="0083353D"/>
    <w:rsid w:val="00834EA1"/>
    <w:rsid w:val="00835A81"/>
    <w:rsid w:val="008369B0"/>
    <w:rsid w:val="00836C28"/>
    <w:rsid w:val="00836CBD"/>
    <w:rsid w:val="00837729"/>
    <w:rsid w:val="008406D0"/>
    <w:rsid w:val="00840E84"/>
    <w:rsid w:val="008413CC"/>
    <w:rsid w:val="0084141A"/>
    <w:rsid w:val="00841F90"/>
    <w:rsid w:val="008421A9"/>
    <w:rsid w:val="008423B2"/>
    <w:rsid w:val="0084299F"/>
    <w:rsid w:val="00842A06"/>
    <w:rsid w:val="00842C40"/>
    <w:rsid w:val="00842CA9"/>
    <w:rsid w:val="00842F2A"/>
    <w:rsid w:val="00844857"/>
    <w:rsid w:val="008455A2"/>
    <w:rsid w:val="00845BC0"/>
    <w:rsid w:val="0084600C"/>
    <w:rsid w:val="008466CD"/>
    <w:rsid w:val="008503EA"/>
    <w:rsid w:val="008508F3"/>
    <w:rsid w:val="008512F0"/>
    <w:rsid w:val="00853B6F"/>
    <w:rsid w:val="00853CBC"/>
    <w:rsid w:val="00854FFB"/>
    <w:rsid w:val="0085569F"/>
    <w:rsid w:val="00855ADA"/>
    <w:rsid w:val="008568B8"/>
    <w:rsid w:val="008577C1"/>
    <w:rsid w:val="00857D77"/>
    <w:rsid w:val="00860026"/>
    <w:rsid w:val="008602DC"/>
    <w:rsid w:val="00860307"/>
    <w:rsid w:val="0086096C"/>
    <w:rsid w:val="00860CF3"/>
    <w:rsid w:val="008613AC"/>
    <w:rsid w:val="00861DD3"/>
    <w:rsid w:val="00862D21"/>
    <w:rsid w:val="00863375"/>
    <w:rsid w:val="00863957"/>
    <w:rsid w:val="00863A92"/>
    <w:rsid w:val="00863CEB"/>
    <w:rsid w:val="00864298"/>
    <w:rsid w:val="008642E3"/>
    <w:rsid w:val="00864ECE"/>
    <w:rsid w:val="00865B52"/>
    <w:rsid w:val="00866E84"/>
    <w:rsid w:val="00867809"/>
    <w:rsid w:val="00867B2F"/>
    <w:rsid w:val="00867ED1"/>
    <w:rsid w:val="00871043"/>
    <w:rsid w:val="0087134D"/>
    <w:rsid w:val="00872863"/>
    <w:rsid w:val="0087350F"/>
    <w:rsid w:val="00874013"/>
    <w:rsid w:val="00874A29"/>
    <w:rsid w:val="008751A0"/>
    <w:rsid w:val="00876A44"/>
    <w:rsid w:val="00876BB0"/>
    <w:rsid w:val="008772CB"/>
    <w:rsid w:val="00877331"/>
    <w:rsid w:val="00880414"/>
    <w:rsid w:val="008806D8"/>
    <w:rsid w:val="008808B5"/>
    <w:rsid w:val="008808B9"/>
    <w:rsid w:val="00880FA8"/>
    <w:rsid w:val="00881376"/>
    <w:rsid w:val="00881CB4"/>
    <w:rsid w:val="00881F5D"/>
    <w:rsid w:val="00882647"/>
    <w:rsid w:val="00882FC0"/>
    <w:rsid w:val="008842E7"/>
    <w:rsid w:val="00885BB6"/>
    <w:rsid w:val="00887AB4"/>
    <w:rsid w:val="00887F22"/>
    <w:rsid w:val="00890A8D"/>
    <w:rsid w:val="00890F04"/>
    <w:rsid w:val="008912A6"/>
    <w:rsid w:val="0089198F"/>
    <w:rsid w:val="00892028"/>
    <w:rsid w:val="00892CBD"/>
    <w:rsid w:val="00892EA7"/>
    <w:rsid w:val="00892F92"/>
    <w:rsid w:val="008934E8"/>
    <w:rsid w:val="008937D8"/>
    <w:rsid w:val="008963D1"/>
    <w:rsid w:val="008966E4"/>
    <w:rsid w:val="0089704F"/>
    <w:rsid w:val="008A03D0"/>
    <w:rsid w:val="008A08B7"/>
    <w:rsid w:val="008A15D7"/>
    <w:rsid w:val="008A1607"/>
    <w:rsid w:val="008A19C1"/>
    <w:rsid w:val="008A490F"/>
    <w:rsid w:val="008A53BA"/>
    <w:rsid w:val="008A53BE"/>
    <w:rsid w:val="008A718F"/>
    <w:rsid w:val="008A76BB"/>
    <w:rsid w:val="008A76E3"/>
    <w:rsid w:val="008A793D"/>
    <w:rsid w:val="008A7E43"/>
    <w:rsid w:val="008B038C"/>
    <w:rsid w:val="008B0CA5"/>
    <w:rsid w:val="008B1057"/>
    <w:rsid w:val="008B1FC2"/>
    <w:rsid w:val="008B282D"/>
    <w:rsid w:val="008B2837"/>
    <w:rsid w:val="008B33D0"/>
    <w:rsid w:val="008B3A8B"/>
    <w:rsid w:val="008B47C0"/>
    <w:rsid w:val="008B494C"/>
    <w:rsid w:val="008B4FAD"/>
    <w:rsid w:val="008B5394"/>
    <w:rsid w:val="008B542F"/>
    <w:rsid w:val="008B5923"/>
    <w:rsid w:val="008B5A38"/>
    <w:rsid w:val="008B69E0"/>
    <w:rsid w:val="008B76F3"/>
    <w:rsid w:val="008B7B61"/>
    <w:rsid w:val="008B7CE5"/>
    <w:rsid w:val="008B7F23"/>
    <w:rsid w:val="008C040F"/>
    <w:rsid w:val="008C0422"/>
    <w:rsid w:val="008C08BE"/>
    <w:rsid w:val="008C1650"/>
    <w:rsid w:val="008C1B97"/>
    <w:rsid w:val="008C1E0E"/>
    <w:rsid w:val="008C2B61"/>
    <w:rsid w:val="008C4CAA"/>
    <w:rsid w:val="008C56D9"/>
    <w:rsid w:val="008C60AE"/>
    <w:rsid w:val="008C62DF"/>
    <w:rsid w:val="008C6563"/>
    <w:rsid w:val="008C6C45"/>
    <w:rsid w:val="008C6F7A"/>
    <w:rsid w:val="008D0199"/>
    <w:rsid w:val="008D0ABB"/>
    <w:rsid w:val="008D1705"/>
    <w:rsid w:val="008D247A"/>
    <w:rsid w:val="008D29B7"/>
    <w:rsid w:val="008D346A"/>
    <w:rsid w:val="008D361D"/>
    <w:rsid w:val="008D46E5"/>
    <w:rsid w:val="008D47D7"/>
    <w:rsid w:val="008D4D45"/>
    <w:rsid w:val="008D55EF"/>
    <w:rsid w:val="008D5D76"/>
    <w:rsid w:val="008D624F"/>
    <w:rsid w:val="008D6D7D"/>
    <w:rsid w:val="008D6EA0"/>
    <w:rsid w:val="008D79EE"/>
    <w:rsid w:val="008D7DBE"/>
    <w:rsid w:val="008D7F1C"/>
    <w:rsid w:val="008E030D"/>
    <w:rsid w:val="008E03DE"/>
    <w:rsid w:val="008E0BB6"/>
    <w:rsid w:val="008E144D"/>
    <w:rsid w:val="008E1610"/>
    <w:rsid w:val="008E1CF8"/>
    <w:rsid w:val="008E225F"/>
    <w:rsid w:val="008E32F2"/>
    <w:rsid w:val="008E583F"/>
    <w:rsid w:val="008E5BD1"/>
    <w:rsid w:val="008E5C66"/>
    <w:rsid w:val="008E62BB"/>
    <w:rsid w:val="008E65D3"/>
    <w:rsid w:val="008E76B9"/>
    <w:rsid w:val="008E7D89"/>
    <w:rsid w:val="008F0EED"/>
    <w:rsid w:val="008F149E"/>
    <w:rsid w:val="008F1593"/>
    <w:rsid w:val="008F1A4B"/>
    <w:rsid w:val="008F1D10"/>
    <w:rsid w:val="008F220A"/>
    <w:rsid w:val="008F29BC"/>
    <w:rsid w:val="008F2AFF"/>
    <w:rsid w:val="008F3098"/>
    <w:rsid w:val="008F4601"/>
    <w:rsid w:val="008F4ADA"/>
    <w:rsid w:val="008F4E2A"/>
    <w:rsid w:val="008F4FDF"/>
    <w:rsid w:val="008F5227"/>
    <w:rsid w:val="008F5836"/>
    <w:rsid w:val="008F6EC5"/>
    <w:rsid w:val="008F71CE"/>
    <w:rsid w:val="008F7853"/>
    <w:rsid w:val="0090038A"/>
    <w:rsid w:val="009003AC"/>
    <w:rsid w:val="009003AF"/>
    <w:rsid w:val="00903067"/>
    <w:rsid w:val="00903515"/>
    <w:rsid w:val="00903880"/>
    <w:rsid w:val="00904688"/>
    <w:rsid w:val="0090497B"/>
    <w:rsid w:val="00904A6D"/>
    <w:rsid w:val="00904ABF"/>
    <w:rsid w:val="00904EC7"/>
    <w:rsid w:val="0090572A"/>
    <w:rsid w:val="009060BD"/>
    <w:rsid w:val="0090758B"/>
    <w:rsid w:val="009079C0"/>
    <w:rsid w:val="00907B41"/>
    <w:rsid w:val="00907E8D"/>
    <w:rsid w:val="00910459"/>
    <w:rsid w:val="00910715"/>
    <w:rsid w:val="0091196E"/>
    <w:rsid w:val="009123C9"/>
    <w:rsid w:val="0091264A"/>
    <w:rsid w:val="0091269B"/>
    <w:rsid w:val="009127FD"/>
    <w:rsid w:val="00915797"/>
    <w:rsid w:val="00916550"/>
    <w:rsid w:val="00916B8A"/>
    <w:rsid w:val="00916C12"/>
    <w:rsid w:val="0091712B"/>
    <w:rsid w:val="00917151"/>
    <w:rsid w:val="0091722C"/>
    <w:rsid w:val="009212EF"/>
    <w:rsid w:val="00921D1F"/>
    <w:rsid w:val="00922184"/>
    <w:rsid w:val="009228DC"/>
    <w:rsid w:val="009229FD"/>
    <w:rsid w:val="00922E61"/>
    <w:rsid w:val="009239A1"/>
    <w:rsid w:val="00923BF0"/>
    <w:rsid w:val="00924BA4"/>
    <w:rsid w:val="00924F94"/>
    <w:rsid w:val="00925965"/>
    <w:rsid w:val="0092641B"/>
    <w:rsid w:val="009266AB"/>
    <w:rsid w:val="0092681C"/>
    <w:rsid w:val="00930029"/>
    <w:rsid w:val="00930DEE"/>
    <w:rsid w:val="009329A7"/>
    <w:rsid w:val="0093317E"/>
    <w:rsid w:val="0093399F"/>
    <w:rsid w:val="00934279"/>
    <w:rsid w:val="009348DE"/>
    <w:rsid w:val="00934DDE"/>
    <w:rsid w:val="00935043"/>
    <w:rsid w:val="009358D3"/>
    <w:rsid w:val="00936086"/>
    <w:rsid w:val="00936170"/>
    <w:rsid w:val="009401C1"/>
    <w:rsid w:val="0094185B"/>
    <w:rsid w:val="00941AED"/>
    <w:rsid w:val="00941F16"/>
    <w:rsid w:val="00942066"/>
    <w:rsid w:val="0094327C"/>
    <w:rsid w:val="009436FC"/>
    <w:rsid w:val="00943A86"/>
    <w:rsid w:val="0094421E"/>
    <w:rsid w:val="00944681"/>
    <w:rsid w:val="0094496D"/>
    <w:rsid w:val="00944B46"/>
    <w:rsid w:val="00945601"/>
    <w:rsid w:val="00945A4A"/>
    <w:rsid w:val="00945DC7"/>
    <w:rsid w:val="0094624D"/>
    <w:rsid w:val="00946C65"/>
    <w:rsid w:val="00946E73"/>
    <w:rsid w:val="00950886"/>
    <w:rsid w:val="00950E5C"/>
    <w:rsid w:val="00950FD3"/>
    <w:rsid w:val="009510D5"/>
    <w:rsid w:val="00952165"/>
    <w:rsid w:val="009525DE"/>
    <w:rsid w:val="00952936"/>
    <w:rsid w:val="00952947"/>
    <w:rsid w:val="009531C5"/>
    <w:rsid w:val="00953724"/>
    <w:rsid w:val="00953C35"/>
    <w:rsid w:val="009551BA"/>
    <w:rsid w:val="00955441"/>
    <w:rsid w:val="00955660"/>
    <w:rsid w:val="009559BA"/>
    <w:rsid w:val="0095615A"/>
    <w:rsid w:val="00956CBB"/>
    <w:rsid w:val="00957AB9"/>
    <w:rsid w:val="00957EE8"/>
    <w:rsid w:val="00960004"/>
    <w:rsid w:val="00960147"/>
    <w:rsid w:val="0096195C"/>
    <w:rsid w:val="009619F0"/>
    <w:rsid w:val="00961E9B"/>
    <w:rsid w:val="009624C5"/>
    <w:rsid w:val="0096396D"/>
    <w:rsid w:val="00963AF6"/>
    <w:rsid w:val="009647D9"/>
    <w:rsid w:val="0096552A"/>
    <w:rsid w:val="00965E2E"/>
    <w:rsid w:val="0096643D"/>
    <w:rsid w:val="0097021E"/>
    <w:rsid w:val="00970BCC"/>
    <w:rsid w:val="00970F59"/>
    <w:rsid w:val="00971EC3"/>
    <w:rsid w:val="00973089"/>
    <w:rsid w:val="0097328F"/>
    <w:rsid w:val="009738D2"/>
    <w:rsid w:val="00973D15"/>
    <w:rsid w:val="0097439C"/>
    <w:rsid w:val="0097457D"/>
    <w:rsid w:val="00974869"/>
    <w:rsid w:val="00975CFC"/>
    <w:rsid w:val="00975DB0"/>
    <w:rsid w:val="00976845"/>
    <w:rsid w:val="00976B70"/>
    <w:rsid w:val="00977BC6"/>
    <w:rsid w:val="00980058"/>
    <w:rsid w:val="00980B07"/>
    <w:rsid w:val="00981F56"/>
    <w:rsid w:val="009826E9"/>
    <w:rsid w:val="00983094"/>
    <w:rsid w:val="0098362B"/>
    <w:rsid w:val="009847DF"/>
    <w:rsid w:val="00984BEB"/>
    <w:rsid w:val="00985683"/>
    <w:rsid w:val="00986345"/>
    <w:rsid w:val="009867A4"/>
    <w:rsid w:val="0098718F"/>
    <w:rsid w:val="009876BB"/>
    <w:rsid w:val="009876D9"/>
    <w:rsid w:val="00992820"/>
    <w:rsid w:val="00993C08"/>
    <w:rsid w:val="00993CAC"/>
    <w:rsid w:val="00994050"/>
    <w:rsid w:val="009964D4"/>
    <w:rsid w:val="00997AB1"/>
    <w:rsid w:val="009A0386"/>
    <w:rsid w:val="009A1156"/>
    <w:rsid w:val="009A181F"/>
    <w:rsid w:val="009A1A29"/>
    <w:rsid w:val="009A1BEA"/>
    <w:rsid w:val="009A2659"/>
    <w:rsid w:val="009A2B65"/>
    <w:rsid w:val="009A2BDA"/>
    <w:rsid w:val="009A3DBB"/>
    <w:rsid w:val="009A47EF"/>
    <w:rsid w:val="009A4C84"/>
    <w:rsid w:val="009A4CE2"/>
    <w:rsid w:val="009A5E7A"/>
    <w:rsid w:val="009A7248"/>
    <w:rsid w:val="009A730B"/>
    <w:rsid w:val="009A7812"/>
    <w:rsid w:val="009A7B98"/>
    <w:rsid w:val="009A7BC5"/>
    <w:rsid w:val="009B01E0"/>
    <w:rsid w:val="009B1845"/>
    <w:rsid w:val="009B2CF0"/>
    <w:rsid w:val="009B2D90"/>
    <w:rsid w:val="009B3483"/>
    <w:rsid w:val="009B4A79"/>
    <w:rsid w:val="009B4B5A"/>
    <w:rsid w:val="009B5210"/>
    <w:rsid w:val="009B54ED"/>
    <w:rsid w:val="009B6073"/>
    <w:rsid w:val="009B62F3"/>
    <w:rsid w:val="009B6CD6"/>
    <w:rsid w:val="009B6E76"/>
    <w:rsid w:val="009B6FCC"/>
    <w:rsid w:val="009B7D6C"/>
    <w:rsid w:val="009B7F50"/>
    <w:rsid w:val="009C039D"/>
    <w:rsid w:val="009C0BB9"/>
    <w:rsid w:val="009C1E10"/>
    <w:rsid w:val="009C256A"/>
    <w:rsid w:val="009C2CA7"/>
    <w:rsid w:val="009C2FCC"/>
    <w:rsid w:val="009C3772"/>
    <w:rsid w:val="009C4B31"/>
    <w:rsid w:val="009C5262"/>
    <w:rsid w:val="009C557B"/>
    <w:rsid w:val="009C6205"/>
    <w:rsid w:val="009C685B"/>
    <w:rsid w:val="009C688E"/>
    <w:rsid w:val="009C7936"/>
    <w:rsid w:val="009D0709"/>
    <w:rsid w:val="009D08B7"/>
    <w:rsid w:val="009D0A62"/>
    <w:rsid w:val="009D0B5F"/>
    <w:rsid w:val="009D0C59"/>
    <w:rsid w:val="009D0DD4"/>
    <w:rsid w:val="009D13F4"/>
    <w:rsid w:val="009D1814"/>
    <w:rsid w:val="009D1D2D"/>
    <w:rsid w:val="009D1E06"/>
    <w:rsid w:val="009D2D2A"/>
    <w:rsid w:val="009D314C"/>
    <w:rsid w:val="009D3916"/>
    <w:rsid w:val="009D3F48"/>
    <w:rsid w:val="009D41D9"/>
    <w:rsid w:val="009D494B"/>
    <w:rsid w:val="009D5668"/>
    <w:rsid w:val="009D6001"/>
    <w:rsid w:val="009D6018"/>
    <w:rsid w:val="009D7E56"/>
    <w:rsid w:val="009E00ED"/>
    <w:rsid w:val="009E0E80"/>
    <w:rsid w:val="009E17B2"/>
    <w:rsid w:val="009E180C"/>
    <w:rsid w:val="009E1B5D"/>
    <w:rsid w:val="009E1D86"/>
    <w:rsid w:val="009E1DE3"/>
    <w:rsid w:val="009E2463"/>
    <w:rsid w:val="009E27A6"/>
    <w:rsid w:val="009E2B29"/>
    <w:rsid w:val="009E35D6"/>
    <w:rsid w:val="009E3A04"/>
    <w:rsid w:val="009E431F"/>
    <w:rsid w:val="009E47EB"/>
    <w:rsid w:val="009E49A7"/>
    <w:rsid w:val="009E4F1C"/>
    <w:rsid w:val="009E55EF"/>
    <w:rsid w:val="009E6343"/>
    <w:rsid w:val="009E64A9"/>
    <w:rsid w:val="009E6F1B"/>
    <w:rsid w:val="009E727A"/>
    <w:rsid w:val="009E7312"/>
    <w:rsid w:val="009F0428"/>
    <w:rsid w:val="009F1269"/>
    <w:rsid w:val="009F2381"/>
    <w:rsid w:val="009F2781"/>
    <w:rsid w:val="009F290B"/>
    <w:rsid w:val="009F314A"/>
    <w:rsid w:val="009F36A6"/>
    <w:rsid w:val="009F3CE2"/>
    <w:rsid w:val="009F4D19"/>
    <w:rsid w:val="009F547B"/>
    <w:rsid w:val="009F5C3B"/>
    <w:rsid w:val="009F61D8"/>
    <w:rsid w:val="009F699F"/>
    <w:rsid w:val="009F7789"/>
    <w:rsid w:val="009F7F7C"/>
    <w:rsid w:val="00A00646"/>
    <w:rsid w:val="00A0085D"/>
    <w:rsid w:val="00A00C7C"/>
    <w:rsid w:val="00A0110E"/>
    <w:rsid w:val="00A024C4"/>
    <w:rsid w:val="00A02CE8"/>
    <w:rsid w:val="00A03771"/>
    <w:rsid w:val="00A040E4"/>
    <w:rsid w:val="00A054C3"/>
    <w:rsid w:val="00A05BC2"/>
    <w:rsid w:val="00A07FF7"/>
    <w:rsid w:val="00A11614"/>
    <w:rsid w:val="00A11C43"/>
    <w:rsid w:val="00A11EE1"/>
    <w:rsid w:val="00A124BB"/>
    <w:rsid w:val="00A12D96"/>
    <w:rsid w:val="00A13756"/>
    <w:rsid w:val="00A14730"/>
    <w:rsid w:val="00A14F74"/>
    <w:rsid w:val="00A14FBB"/>
    <w:rsid w:val="00A15ADB"/>
    <w:rsid w:val="00A161A5"/>
    <w:rsid w:val="00A16AE5"/>
    <w:rsid w:val="00A17717"/>
    <w:rsid w:val="00A17EAA"/>
    <w:rsid w:val="00A200B8"/>
    <w:rsid w:val="00A20333"/>
    <w:rsid w:val="00A204E0"/>
    <w:rsid w:val="00A208E4"/>
    <w:rsid w:val="00A21826"/>
    <w:rsid w:val="00A22812"/>
    <w:rsid w:val="00A23335"/>
    <w:rsid w:val="00A23614"/>
    <w:rsid w:val="00A23747"/>
    <w:rsid w:val="00A23FB7"/>
    <w:rsid w:val="00A25C7F"/>
    <w:rsid w:val="00A25EC6"/>
    <w:rsid w:val="00A25F32"/>
    <w:rsid w:val="00A260E6"/>
    <w:rsid w:val="00A26856"/>
    <w:rsid w:val="00A26A4C"/>
    <w:rsid w:val="00A26E2E"/>
    <w:rsid w:val="00A27029"/>
    <w:rsid w:val="00A3003A"/>
    <w:rsid w:val="00A3271A"/>
    <w:rsid w:val="00A32D9F"/>
    <w:rsid w:val="00A3463A"/>
    <w:rsid w:val="00A34EA7"/>
    <w:rsid w:val="00A36D61"/>
    <w:rsid w:val="00A37093"/>
    <w:rsid w:val="00A37410"/>
    <w:rsid w:val="00A37A9F"/>
    <w:rsid w:val="00A40806"/>
    <w:rsid w:val="00A40953"/>
    <w:rsid w:val="00A40FDD"/>
    <w:rsid w:val="00A41215"/>
    <w:rsid w:val="00A4186C"/>
    <w:rsid w:val="00A41945"/>
    <w:rsid w:val="00A41DA5"/>
    <w:rsid w:val="00A42249"/>
    <w:rsid w:val="00A42C4A"/>
    <w:rsid w:val="00A42C79"/>
    <w:rsid w:val="00A42EAD"/>
    <w:rsid w:val="00A433C1"/>
    <w:rsid w:val="00A43DE2"/>
    <w:rsid w:val="00A4456C"/>
    <w:rsid w:val="00A45395"/>
    <w:rsid w:val="00A453AB"/>
    <w:rsid w:val="00A45F2A"/>
    <w:rsid w:val="00A46114"/>
    <w:rsid w:val="00A46C04"/>
    <w:rsid w:val="00A46F3A"/>
    <w:rsid w:val="00A471E7"/>
    <w:rsid w:val="00A50189"/>
    <w:rsid w:val="00A51190"/>
    <w:rsid w:val="00A517B8"/>
    <w:rsid w:val="00A52E51"/>
    <w:rsid w:val="00A53E00"/>
    <w:rsid w:val="00A53F14"/>
    <w:rsid w:val="00A557D9"/>
    <w:rsid w:val="00A55AAD"/>
    <w:rsid w:val="00A55D4F"/>
    <w:rsid w:val="00A577A1"/>
    <w:rsid w:val="00A6081C"/>
    <w:rsid w:val="00A60A99"/>
    <w:rsid w:val="00A613DA"/>
    <w:rsid w:val="00A61532"/>
    <w:rsid w:val="00A616C0"/>
    <w:rsid w:val="00A6181E"/>
    <w:rsid w:val="00A6196B"/>
    <w:rsid w:val="00A61CB1"/>
    <w:rsid w:val="00A625A7"/>
    <w:rsid w:val="00A62641"/>
    <w:rsid w:val="00A64448"/>
    <w:rsid w:val="00A64B9B"/>
    <w:rsid w:val="00A64EB0"/>
    <w:rsid w:val="00A6533A"/>
    <w:rsid w:val="00A656F4"/>
    <w:rsid w:val="00A6578F"/>
    <w:rsid w:val="00A65B6E"/>
    <w:rsid w:val="00A669B5"/>
    <w:rsid w:val="00A66FC6"/>
    <w:rsid w:val="00A7062E"/>
    <w:rsid w:val="00A70B12"/>
    <w:rsid w:val="00A70E53"/>
    <w:rsid w:val="00A710C1"/>
    <w:rsid w:val="00A71672"/>
    <w:rsid w:val="00A728EC"/>
    <w:rsid w:val="00A73598"/>
    <w:rsid w:val="00A73762"/>
    <w:rsid w:val="00A74C05"/>
    <w:rsid w:val="00A75346"/>
    <w:rsid w:val="00A75811"/>
    <w:rsid w:val="00A7593B"/>
    <w:rsid w:val="00A76694"/>
    <w:rsid w:val="00A7698D"/>
    <w:rsid w:val="00A76AC2"/>
    <w:rsid w:val="00A7743D"/>
    <w:rsid w:val="00A812A0"/>
    <w:rsid w:val="00A818A2"/>
    <w:rsid w:val="00A821B7"/>
    <w:rsid w:val="00A82403"/>
    <w:rsid w:val="00A825B7"/>
    <w:rsid w:val="00A82791"/>
    <w:rsid w:val="00A827E3"/>
    <w:rsid w:val="00A82A09"/>
    <w:rsid w:val="00A83093"/>
    <w:rsid w:val="00A83DFF"/>
    <w:rsid w:val="00A85219"/>
    <w:rsid w:val="00A8641E"/>
    <w:rsid w:val="00A86749"/>
    <w:rsid w:val="00A86809"/>
    <w:rsid w:val="00A86959"/>
    <w:rsid w:val="00A87AB3"/>
    <w:rsid w:val="00A90229"/>
    <w:rsid w:val="00A90A25"/>
    <w:rsid w:val="00A915ED"/>
    <w:rsid w:val="00A93458"/>
    <w:rsid w:val="00A93FB6"/>
    <w:rsid w:val="00A94429"/>
    <w:rsid w:val="00A949C4"/>
    <w:rsid w:val="00A97BE4"/>
    <w:rsid w:val="00A97D4B"/>
    <w:rsid w:val="00AA1BDB"/>
    <w:rsid w:val="00AA227E"/>
    <w:rsid w:val="00AA2BB4"/>
    <w:rsid w:val="00AA364C"/>
    <w:rsid w:val="00AA38B9"/>
    <w:rsid w:val="00AA3DC8"/>
    <w:rsid w:val="00AA4536"/>
    <w:rsid w:val="00AA5B01"/>
    <w:rsid w:val="00AA5C8E"/>
    <w:rsid w:val="00AA5D22"/>
    <w:rsid w:val="00AA6133"/>
    <w:rsid w:val="00AA628B"/>
    <w:rsid w:val="00AA6A9F"/>
    <w:rsid w:val="00AB1022"/>
    <w:rsid w:val="00AB1276"/>
    <w:rsid w:val="00AB18A5"/>
    <w:rsid w:val="00AB1EFF"/>
    <w:rsid w:val="00AB2255"/>
    <w:rsid w:val="00AB2B5B"/>
    <w:rsid w:val="00AB2CCE"/>
    <w:rsid w:val="00AB2F25"/>
    <w:rsid w:val="00AB31E2"/>
    <w:rsid w:val="00AB4C11"/>
    <w:rsid w:val="00AB55F5"/>
    <w:rsid w:val="00AB5850"/>
    <w:rsid w:val="00AB6B99"/>
    <w:rsid w:val="00AB6C3D"/>
    <w:rsid w:val="00AB6D24"/>
    <w:rsid w:val="00AB7482"/>
    <w:rsid w:val="00AB7DA0"/>
    <w:rsid w:val="00AC075C"/>
    <w:rsid w:val="00AC09CD"/>
    <w:rsid w:val="00AC1290"/>
    <w:rsid w:val="00AC16BB"/>
    <w:rsid w:val="00AC1FEC"/>
    <w:rsid w:val="00AC3024"/>
    <w:rsid w:val="00AC3D2D"/>
    <w:rsid w:val="00AC5859"/>
    <w:rsid w:val="00AC5E32"/>
    <w:rsid w:val="00AC6359"/>
    <w:rsid w:val="00AC6573"/>
    <w:rsid w:val="00AC72E6"/>
    <w:rsid w:val="00AC77AD"/>
    <w:rsid w:val="00AC78AA"/>
    <w:rsid w:val="00AC796E"/>
    <w:rsid w:val="00AD0E8B"/>
    <w:rsid w:val="00AD177A"/>
    <w:rsid w:val="00AD1CE9"/>
    <w:rsid w:val="00AD1DB1"/>
    <w:rsid w:val="00AD1F96"/>
    <w:rsid w:val="00AD332A"/>
    <w:rsid w:val="00AD465F"/>
    <w:rsid w:val="00AD4786"/>
    <w:rsid w:val="00AD4CBF"/>
    <w:rsid w:val="00AD4CE9"/>
    <w:rsid w:val="00AD530F"/>
    <w:rsid w:val="00AD591F"/>
    <w:rsid w:val="00AD6550"/>
    <w:rsid w:val="00AD6A26"/>
    <w:rsid w:val="00AD6D91"/>
    <w:rsid w:val="00AD79DD"/>
    <w:rsid w:val="00AD7A49"/>
    <w:rsid w:val="00AD7C98"/>
    <w:rsid w:val="00AE014D"/>
    <w:rsid w:val="00AE0D8C"/>
    <w:rsid w:val="00AE2853"/>
    <w:rsid w:val="00AE289C"/>
    <w:rsid w:val="00AE3974"/>
    <w:rsid w:val="00AE5516"/>
    <w:rsid w:val="00AE5B7A"/>
    <w:rsid w:val="00AE7B52"/>
    <w:rsid w:val="00AE7CDF"/>
    <w:rsid w:val="00AF124C"/>
    <w:rsid w:val="00AF19BD"/>
    <w:rsid w:val="00AF2E4B"/>
    <w:rsid w:val="00AF3187"/>
    <w:rsid w:val="00AF3279"/>
    <w:rsid w:val="00AF357E"/>
    <w:rsid w:val="00AF3BE0"/>
    <w:rsid w:val="00AF3D65"/>
    <w:rsid w:val="00AF3F60"/>
    <w:rsid w:val="00AF4415"/>
    <w:rsid w:val="00AF45E0"/>
    <w:rsid w:val="00AF5007"/>
    <w:rsid w:val="00AF65BA"/>
    <w:rsid w:val="00AF6973"/>
    <w:rsid w:val="00AF6A8A"/>
    <w:rsid w:val="00AF6D04"/>
    <w:rsid w:val="00AF6D8F"/>
    <w:rsid w:val="00AF738D"/>
    <w:rsid w:val="00AF769D"/>
    <w:rsid w:val="00B00B2F"/>
    <w:rsid w:val="00B03097"/>
    <w:rsid w:val="00B04167"/>
    <w:rsid w:val="00B04A00"/>
    <w:rsid w:val="00B052E2"/>
    <w:rsid w:val="00B055A8"/>
    <w:rsid w:val="00B058C5"/>
    <w:rsid w:val="00B06FA9"/>
    <w:rsid w:val="00B07554"/>
    <w:rsid w:val="00B07637"/>
    <w:rsid w:val="00B07A12"/>
    <w:rsid w:val="00B07BA4"/>
    <w:rsid w:val="00B10568"/>
    <w:rsid w:val="00B10D8D"/>
    <w:rsid w:val="00B11434"/>
    <w:rsid w:val="00B11499"/>
    <w:rsid w:val="00B13C37"/>
    <w:rsid w:val="00B13F61"/>
    <w:rsid w:val="00B13FCF"/>
    <w:rsid w:val="00B14318"/>
    <w:rsid w:val="00B14468"/>
    <w:rsid w:val="00B1493F"/>
    <w:rsid w:val="00B14A0F"/>
    <w:rsid w:val="00B150A2"/>
    <w:rsid w:val="00B152F3"/>
    <w:rsid w:val="00B15C0E"/>
    <w:rsid w:val="00B16EBD"/>
    <w:rsid w:val="00B200E7"/>
    <w:rsid w:val="00B237C7"/>
    <w:rsid w:val="00B2382C"/>
    <w:rsid w:val="00B2624E"/>
    <w:rsid w:val="00B265E6"/>
    <w:rsid w:val="00B26BF2"/>
    <w:rsid w:val="00B27855"/>
    <w:rsid w:val="00B27BD7"/>
    <w:rsid w:val="00B303ED"/>
    <w:rsid w:val="00B30572"/>
    <w:rsid w:val="00B30743"/>
    <w:rsid w:val="00B312BD"/>
    <w:rsid w:val="00B315CB"/>
    <w:rsid w:val="00B329F8"/>
    <w:rsid w:val="00B32F94"/>
    <w:rsid w:val="00B33220"/>
    <w:rsid w:val="00B3357B"/>
    <w:rsid w:val="00B35CA8"/>
    <w:rsid w:val="00B3669C"/>
    <w:rsid w:val="00B3693B"/>
    <w:rsid w:val="00B36E5D"/>
    <w:rsid w:val="00B4021B"/>
    <w:rsid w:val="00B414D7"/>
    <w:rsid w:val="00B425A1"/>
    <w:rsid w:val="00B42D3E"/>
    <w:rsid w:val="00B437F3"/>
    <w:rsid w:val="00B4469D"/>
    <w:rsid w:val="00B45E71"/>
    <w:rsid w:val="00B4600D"/>
    <w:rsid w:val="00B466B9"/>
    <w:rsid w:val="00B47057"/>
    <w:rsid w:val="00B47560"/>
    <w:rsid w:val="00B512D4"/>
    <w:rsid w:val="00B51CAC"/>
    <w:rsid w:val="00B51CDB"/>
    <w:rsid w:val="00B53A8F"/>
    <w:rsid w:val="00B53C5A"/>
    <w:rsid w:val="00B540CE"/>
    <w:rsid w:val="00B549D5"/>
    <w:rsid w:val="00B5503C"/>
    <w:rsid w:val="00B557CE"/>
    <w:rsid w:val="00B55950"/>
    <w:rsid w:val="00B55E02"/>
    <w:rsid w:val="00B56794"/>
    <w:rsid w:val="00B56A95"/>
    <w:rsid w:val="00B56C22"/>
    <w:rsid w:val="00B56E0C"/>
    <w:rsid w:val="00B56FB8"/>
    <w:rsid w:val="00B57B1D"/>
    <w:rsid w:val="00B60521"/>
    <w:rsid w:val="00B6056D"/>
    <w:rsid w:val="00B62835"/>
    <w:rsid w:val="00B62A1B"/>
    <w:rsid w:val="00B62ED2"/>
    <w:rsid w:val="00B62FA2"/>
    <w:rsid w:val="00B63A93"/>
    <w:rsid w:val="00B641A7"/>
    <w:rsid w:val="00B64BB6"/>
    <w:rsid w:val="00B65240"/>
    <w:rsid w:val="00B6560E"/>
    <w:rsid w:val="00B658DE"/>
    <w:rsid w:val="00B6599A"/>
    <w:rsid w:val="00B66557"/>
    <w:rsid w:val="00B6655C"/>
    <w:rsid w:val="00B6742A"/>
    <w:rsid w:val="00B67DB7"/>
    <w:rsid w:val="00B67EA3"/>
    <w:rsid w:val="00B70194"/>
    <w:rsid w:val="00B70255"/>
    <w:rsid w:val="00B70C4E"/>
    <w:rsid w:val="00B70D72"/>
    <w:rsid w:val="00B72122"/>
    <w:rsid w:val="00B72743"/>
    <w:rsid w:val="00B7374F"/>
    <w:rsid w:val="00B753E9"/>
    <w:rsid w:val="00B75686"/>
    <w:rsid w:val="00B7594E"/>
    <w:rsid w:val="00B76892"/>
    <w:rsid w:val="00B769B9"/>
    <w:rsid w:val="00B76BAA"/>
    <w:rsid w:val="00B7702B"/>
    <w:rsid w:val="00B770A1"/>
    <w:rsid w:val="00B77561"/>
    <w:rsid w:val="00B77C6D"/>
    <w:rsid w:val="00B80041"/>
    <w:rsid w:val="00B8067A"/>
    <w:rsid w:val="00B80ABA"/>
    <w:rsid w:val="00B80F83"/>
    <w:rsid w:val="00B80FCE"/>
    <w:rsid w:val="00B8105E"/>
    <w:rsid w:val="00B812AE"/>
    <w:rsid w:val="00B81371"/>
    <w:rsid w:val="00B8232E"/>
    <w:rsid w:val="00B82418"/>
    <w:rsid w:val="00B82815"/>
    <w:rsid w:val="00B82C0C"/>
    <w:rsid w:val="00B83178"/>
    <w:rsid w:val="00B83616"/>
    <w:rsid w:val="00B837FD"/>
    <w:rsid w:val="00B83FB2"/>
    <w:rsid w:val="00B85736"/>
    <w:rsid w:val="00B859DE"/>
    <w:rsid w:val="00B85A8E"/>
    <w:rsid w:val="00B861D8"/>
    <w:rsid w:val="00B86A62"/>
    <w:rsid w:val="00B86C9A"/>
    <w:rsid w:val="00B870EE"/>
    <w:rsid w:val="00B8712E"/>
    <w:rsid w:val="00B90AA5"/>
    <w:rsid w:val="00B916D4"/>
    <w:rsid w:val="00B92ECB"/>
    <w:rsid w:val="00B937C0"/>
    <w:rsid w:val="00B939E7"/>
    <w:rsid w:val="00B940C8"/>
    <w:rsid w:val="00B94169"/>
    <w:rsid w:val="00B9431E"/>
    <w:rsid w:val="00B9468D"/>
    <w:rsid w:val="00B94F8C"/>
    <w:rsid w:val="00B957F1"/>
    <w:rsid w:val="00B9652C"/>
    <w:rsid w:val="00B9789E"/>
    <w:rsid w:val="00B97B1E"/>
    <w:rsid w:val="00B97C35"/>
    <w:rsid w:val="00B97FD1"/>
    <w:rsid w:val="00BA02AD"/>
    <w:rsid w:val="00BA0FC6"/>
    <w:rsid w:val="00BA0FF5"/>
    <w:rsid w:val="00BA1024"/>
    <w:rsid w:val="00BA285C"/>
    <w:rsid w:val="00BA31A0"/>
    <w:rsid w:val="00BA4395"/>
    <w:rsid w:val="00BA5ACC"/>
    <w:rsid w:val="00BA656F"/>
    <w:rsid w:val="00BA6A1A"/>
    <w:rsid w:val="00BB1602"/>
    <w:rsid w:val="00BB188F"/>
    <w:rsid w:val="00BB207E"/>
    <w:rsid w:val="00BB2434"/>
    <w:rsid w:val="00BB2DC1"/>
    <w:rsid w:val="00BB44FB"/>
    <w:rsid w:val="00BB49E1"/>
    <w:rsid w:val="00BB4C54"/>
    <w:rsid w:val="00BB5271"/>
    <w:rsid w:val="00BB7B45"/>
    <w:rsid w:val="00BC0994"/>
    <w:rsid w:val="00BC2738"/>
    <w:rsid w:val="00BC2DDE"/>
    <w:rsid w:val="00BC3733"/>
    <w:rsid w:val="00BC3E69"/>
    <w:rsid w:val="00BC4807"/>
    <w:rsid w:val="00BC551E"/>
    <w:rsid w:val="00BC5C3D"/>
    <w:rsid w:val="00BC5DAB"/>
    <w:rsid w:val="00BC5FAC"/>
    <w:rsid w:val="00BC6438"/>
    <w:rsid w:val="00BC74DE"/>
    <w:rsid w:val="00BD0852"/>
    <w:rsid w:val="00BD0DA6"/>
    <w:rsid w:val="00BD108C"/>
    <w:rsid w:val="00BD11BF"/>
    <w:rsid w:val="00BD1567"/>
    <w:rsid w:val="00BD271C"/>
    <w:rsid w:val="00BD38AA"/>
    <w:rsid w:val="00BD3D1B"/>
    <w:rsid w:val="00BD436F"/>
    <w:rsid w:val="00BD4432"/>
    <w:rsid w:val="00BD5782"/>
    <w:rsid w:val="00BD6301"/>
    <w:rsid w:val="00BD64DE"/>
    <w:rsid w:val="00BD68CA"/>
    <w:rsid w:val="00BD6CDD"/>
    <w:rsid w:val="00BE0999"/>
    <w:rsid w:val="00BE0A77"/>
    <w:rsid w:val="00BE0CB7"/>
    <w:rsid w:val="00BE1124"/>
    <w:rsid w:val="00BE11B2"/>
    <w:rsid w:val="00BE1C9C"/>
    <w:rsid w:val="00BE2219"/>
    <w:rsid w:val="00BE27CE"/>
    <w:rsid w:val="00BE2B6D"/>
    <w:rsid w:val="00BE48AE"/>
    <w:rsid w:val="00BE4C4C"/>
    <w:rsid w:val="00BE5010"/>
    <w:rsid w:val="00BE54AE"/>
    <w:rsid w:val="00BE6A2B"/>
    <w:rsid w:val="00BE6A41"/>
    <w:rsid w:val="00BE6B3C"/>
    <w:rsid w:val="00BE6C2F"/>
    <w:rsid w:val="00BE6D58"/>
    <w:rsid w:val="00BE7BB5"/>
    <w:rsid w:val="00BF0306"/>
    <w:rsid w:val="00BF0571"/>
    <w:rsid w:val="00BF0F62"/>
    <w:rsid w:val="00BF304D"/>
    <w:rsid w:val="00BF3E07"/>
    <w:rsid w:val="00BF3F42"/>
    <w:rsid w:val="00BF3FD8"/>
    <w:rsid w:val="00BF460E"/>
    <w:rsid w:val="00BF56A5"/>
    <w:rsid w:val="00BF6A9A"/>
    <w:rsid w:val="00BF6E27"/>
    <w:rsid w:val="00BF7069"/>
    <w:rsid w:val="00C001B4"/>
    <w:rsid w:val="00C006CD"/>
    <w:rsid w:val="00C029AE"/>
    <w:rsid w:val="00C035D6"/>
    <w:rsid w:val="00C04B6B"/>
    <w:rsid w:val="00C04D6D"/>
    <w:rsid w:val="00C0555A"/>
    <w:rsid w:val="00C06004"/>
    <w:rsid w:val="00C06805"/>
    <w:rsid w:val="00C123FA"/>
    <w:rsid w:val="00C12976"/>
    <w:rsid w:val="00C13190"/>
    <w:rsid w:val="00C14096"/>
    <w:rsid w:val="00C14A2A"/>
    <w:rsid w:val="00C150B3"/>
    <w:rsid w:val="00C159C2"/>
    <w:rsid w:val="00C1653A"/>
    <w:rsid w:val="00C16B5F"/>
    <w:rsid w:val="00C16E1E"/>
    <w:rsid w:val="00C170A7"/>
    <w:rsid w:val="00C17C7A"/>
    <w:rsid w:val="00C17ED7"/>
    <w:rsid w:val="00C2095B"/>
    <w:rsid w:val="00C20B95"/>
    <w:rsid w:val="00C218A1"/>
    <w:rsid w:val="00C219E7"/>
    <w:rsid w:val="00C21F67"/>
    <w:rsid w:val="00C2247D"/>
    <w:rsid w:val="00C224B5"/>
    <w:rsid w:val="00C225D0"/>
    <w:rsid w:val="00C22D9C"/>
    <w:rsid w:val="00C23412"/>
    <w:rsid w:val="00C2359E"/>
    <w:rsid w:val="00C24140"/>
    <w:rsid w:val="00C2455F"/>
    <w:rsid w:val="00C25111"/>
    <w:rsid w:val="00C2635D"/>
    <w:rsid w:val="00C26F13"/>
    <w:rsid w:val="00C27AB0"/>
    <w:rsid w:val="00C27FBB"/>
    <w:rsid w:val="00C321F1"/>
    <w:rsid w:val="00C33C60"/>
    <w:rsid w:val="00C33D09"/>
    <w:rsid w:val="00C34282"/>
    <w:rsid w:val="00C34745"/>
    <w:rsid w:val="00C36F12"/>
    <w:rsid w:val="00C37798"/>
    <w:rsid w:val="00C37F5E"/>
    <w:rsid w:val="00C40083"/>
    <w:rsid w:val="00C40A00"/>
    <w:rsid w:val="00C40E1A"/>
    <w:rsid w:val="00C40F42"/>
    <w:rsid w:val="00C41286"/>
    <w:rsid w:val="00C41ACB"/>
    <w:rsid w:val="00C41F37"/>
    <w:rsid w:val="00C42018"/>
    <w:rsid w:val="00C424B6"/>
    <w:rsid w:val="00C4262E"/>
    <w:rsid w:val="00C42D74"/>
    <w:rsid w:val="00C43FFE"/>
    <w:rsid w:val="00C44A78"/>
    <w:rsid w:val="00C44C5D"/>
    <w:rsid w:val="00C4514B"/>
    <w:rsid w:val="00C46A06"/>
    <w:rsid w:val="00C46B91"/>
    <w:rsid w:val="00C47BF4"/>
    <w:rsid w:val="00C51E18"/>
    <w:rsid w:val="00C52164"/>
    <w:rsid w:val="00C5683D"/>
    <w:rsid w:val="00C568D0"/>
    <w:rsid w:val="00C57814"/>
    <w:rsid w:val="00C57AA4"/>
    <w:rsid w:val="00C57CFA"/>
    <w:rsid w:val="00C57D96"/>
    <w:rsid w:val="00C57DC3"/>
    <w:rsid w:val="00C60268"/>
    <w:rsid w:val="00C61301"/>
    <w:rsid w:val="00C61E05"/>
    <w:rsid w:val="00C61F47"/>
    <w:rsid w:val="00C62D61"/>
    <w:rsid w:val="00C63B31"/>
    <w:rsid w:val="00C64ECA"/>
    <w:rsid w:val="00C6503D"/>
    <w:rsid w:val="00C6567B"/>
    <w:rsid w:val="00C65E5F"/>
    <w:rsid w:val="00C6607F"/>
    <w:rsid w:val="00C66929"/>
    <w:rsid w:val="00C6696A"/>
    <w:rsid w:val="00C66F5F"/>
    <w:rsid w:val="00C673A7"/>
    <w:rsid w:val="00C678FB"/>
    <w:rsid w:val="00C67DDF"/>
    <w:rsid w:val="00C70236"/>
    <w:rsid w:val="00C704DF"/>
    <w:rsid w:val="00C70695"/>
    <w:rsid w:val="00C70925"/>
    <w:rsid w:val="00C70CD5"/>
    <w:rsid w:val="00C70E1C"/>
    <w:rsid w:val="00C717E1"/>
    <w:rsid w:val="00C71A6E"/>
    <w:rsid w:val="00C71E06"/>
    <w:rsid w:val="00C7223E"/>
    <w:rsid w:val="00C73461"/>
    <w:rsid w:val="00C742E6"/>
    <w:rsid w:val="00C74497"/>
    <w:rsid w:val="00C744E6"/>
    <w:rsid w:val="00C7581C"/>
    <w:rsid w:val="00C76255"/>
    <w:rsid w:val="00C769BD"/>
    <w:rsid w:val="00C77021"/>
    <w:rsid w:val="00C80CCC"/>
    <w:rsid w:val="00C837CA"/>
    <w:rsid w:val="00C83DC0"/>
    <w:rsid w:val="00C8406A"/>
    <w:rsid w:val="00C842F7"/>
    <w:rsid w:val="00C84411"/>
    <w:rsid w:val="00C8453F"/>
    <w:rsid w:val="00C847C9"/>
    <w:rsid w:val="00C84BFE"/>
    <w:rsid w:val="00C86F72"/>
    <w:rsid w:val="00C8710C"/>
    <w:rsid w:val="00C87735"/>
    <w:rsid w:val="00C87752"/>
    <w:rsid w:val="00C879EA"/>
    <w:rsid w:val="00C87A87"/>
    <w:rsid w:val="00C906DC"/>
    <w:rsid w:val="00C90E47"/>
    <w:rsid w:val="00C91055"/>
    <w:rsid w:val="00C910C9"/>
    <w:rsid w:val="00C9258A"/>
    <w:rsid w:val="00C92722"/>
    <w:rsid w:val="00C927EB"/>
    <w:rsid w:val="00C92C29"/>
    <w:rsid w:val="00C92E66"/>
    <w:rsid w:val="00C93262"/>
    <w:rsid w:val="00C939EC"/>
    <w:rsid w:val="00C93CD5"/>
    <w:rsid w:val="00C93F8E"/>
    <w:rsid w:val="00C94B9D"/>
    <w:rsid w:val="00C968E9"/>
    <w:rsid w:val="00C97596"/>
    <w:rsid w:val="00C97BBD"/>
    <w:rsid w:val="00C97E89"/>
    <w:rsid w:val="00C97EC2"/>
    <w:rsid w:val="00CA08C0"/>
    <w:rsid w:val="00CA13F5"/>
    <w:rsid w:val="00CA18FF"/>
    <w:rsid w:val="00CA2C36"/>
    <w:rsid w:val="00CA33A8"/>
    <w:rsid w:val="00CA40B2"/>
    <w:rsid w:val="00CA496C"/>
    <w:rsid w:val="00CA51F8"/>
    <w:rsid w:val="00CA6FF6"/>
    <w:rsid w:val="00CA75E5"/>
    <w:rsid w:val="00CA769D"/>
    <w:rsid w:val="00CA7BAE"/>
    <w:rsid w:val="00CA7FA4"/>
    <w:rsid w:val="00CB0528"/>
    <w:rsid w:val="00CB0804"/>
    <w:rsid w:val="00CB091B"/>
    <w:rsid w:val="00CB0AC7"/>
    <w:rsid w:val="00CB11B7"/>
    <w:rsid w:val="00CB1B82"/>
    <w:rsid w:val="00CB25F3"/>
    <w:rsid w:val="00CB3DB5"/>
    <w:rsid w:val="00CB416A"/>
    <w:rsid w:val="00CB446B"/>
    <w:rsid w:val="00CB48BB"/>
    <w:rsid w:val="00CB5D92"/>
    <w:rsid w:val="00CB7BA5"/>
    <w:rsid w:val="00CC0E44"/>
    <w:rsid w:val="00CC1FBC"/>
    <w:rsid w:val="00CC2118"/>
    <w:rsid w:val="00CC2338"/>
    <w:rsid w:val="00CC31F9"/>
    <w:rsid w:val="00CC33B9"/>
    <w:rsid w:val="00CC390A"/>
    <w:rsid w:val="00CC40F4"/>
    <w:rsid w:val="00CC609E"/>
    <w:rsid w:val="00CC62E1"/>
    <w:rsid w:val="00CD0055"/>
    <w:rsid w:val="00CD006E"/>
    <w:rsid w:val="00CD02BA"/>
    <w:rsid w:val="00CD0C8A"/>
    <w:rsid w:val="00CD0CE6"/>
    <w:rsid w:val="00CD1E6D"/>
    <w:rsid w:val="00CD209D"/>
    <w:rsid w:val="00CD297E"/>
    <w:rsid w:val="00CD31FF"/>
    <w:rsid w:val="00CD42AC"/>
    <w:rsid w:val="00CD4495"/>
    <w:rsid w:val="00CD47E5"/>
    <w:rsid w:val="00CD4809"/>
    <w:rsid w:val="00CD4994"/>
    <w:rsid w:val="00CD4BEF"/>
    <w:rsid w:val="00CD56CA"/>
    <w:rsid w:val="00CD6410"/>
    <w:rsid w:val="00CD6457"/>
    <w:rsid w:val="00CE0572"/>
    <w:rsid w:val="00CE0DD7"/>
    <w:rsid w:val="00CE1028"/>
    <w:rsid w:val="00CE1463"/>
    <w:rsid w:val="00CE16B0"/>
    <w:rsid w:val="00CE1A57"/>
    <w:rsid w:val="00CE1F21"/>
    <w:rsid w:val="00CE2933"/>
    <w:rsid w:val="00CE2A15"/>
    <w:rsid w:val="00CE2BC9"/>
    <w:rsid w:val="00CE2C8B"/>
    <w:rsid w:val="00CE308F"/>
    <w:rsid w:val="00CE44DF"/>
    <w:rsid w:val="00CE4D56"/>
    <w:rsid w:val="00CE5863"/>
    <w:rsid w:val="00CE5FB6"/>
    <w:rsid w:val="00CE60EE"/>
    <w:rsid w:val="00CE619F"/>
    <w:rsid w:val="00CE622B"/>
    <w:rsid w:val="00CE675C"/>
    <w:rsid w:val="00CE6A96"/>
    <w:rsid w:val="00CE6CBA"/>
    <w:rsid w:val="00CE766B"/>
    <w:rsid w:val="00CF06EA"/>
    <w:rsid w:val="00CF0890"/>
    <w:rsid w:val="00CF0990"/>
    <w:rsid w:val="00CF0D7D"/>
    <w:rsid w:val="00CF0EBB"/>
    <w:rsid w:val="00CF16DC"/>
    <w:rsid w:val="00CF24A9"/>
    <w:rsid w:val="00CF2782"/>
    <w:rsid w:val="00CF4239"/>
    <w:rsid w:val="00CF4416"/>
    <w:rsid w:val="00CF5309"/>
    <w:rsid w:val="00CF54A9"/>
    <w:rsid w:val="00CF73B8"/>
    <w:rsid w:val="00CF7495"/>
    <w:rsid w:val="00CF7553"/>
    <w:rsid w:val="00CF7625"/>
    <w:rsid w:val="00CF76BC"/>
    <w:rsid w:val="00CF773B"/>
    <w:rsid w:val="00D0096C"/>
    <w:rsid w:val="00D00AAD"/>
    <w:rsid w:val="00D00AE1"/>
    <w:rsid w:val="00D00D49"/>
    <w:rsid w:val="00D01021"/>
    <w:rsid w:val="00D01A3E"/>
    <w:rsid w:val="00D028E7"/>
    <w:rsid w:val="00D02AC2"/>
    <w:rsid w:val="00D032D0"/>
    <w:rsid w:val="00D03512"/>
    <w:rsid w:val="00D03FD5"/>
    <w:rsid w:val="00D055B2"/>
    <w:rsid w:val="00D05C15"/>
    <w:rsid w:val="00D05E0B"/>
    <w:rsid w:val="00D05F3A"/>
    <w:rsid w:val="00D067DD"/>
    <w:rsid w:val="00D0698F"/>
    <w:rsid w:val="00D06E4A"/>
    <w:rsid w:val="00D07ECA"/>
    <w:rsid w:val="00D10B0A"/>
    <w:rsid w:val="00D115D1"/>
    <w:rsid w:val="00D11E2E"/>
    <w:rsid w:val="00D12315"/>
    <w:rsid w:val="00D12384"/>
    <w:rsid w:val="00D141E0"/>
    <w:rsid w:val="00D1471B"/>
    <w:rsid w:val="00D14CD3"/>
    <w:rsid w:val="00D171CB"/>
    <w:rsid w:val="00D17821"/>
    <w:rsid w:val="00D202F5"/>
    <w:rsid w:val="00D2033F"/>
    <w:rsid w:val="00D20ACF"/>
    <w:rsid w:val="00D20E68"/>
    <w:rsid w:val="00D20FE3"/>
    <w:rsid w:val="00D2197A"/>
    <w:rsid w:val="00D21EA6"/>
    <w:rsid w:val="00D2214F"/>
    <w:rsid w:val="00D2230D"/>
    <w:rsid w:val="00D22478"/>
    <w:rsid w:val="00D22CB8"/>
    <w:rsid w:val="00D22E8E"/>
    <w:rsid w:val="00D243A4"/>
    <w:rsid w:val="00D248EE"/>
    <w:rsid w:val="00D26AFB"/>
    <w:rsid w:val="00D27E4C"/>
    <w:rsid w:val="00D300ED"/>
    <w:rsid w:val="00D30189"/>
    <w:rsid w:val="00D307F7"/>
    <w:rsid w:val="00D30B7F"/>
    <w:rsid w:val="00D30C56"/>
    <w:rsid w:val="00D31003"/>
    <w:rsid w:val="00D31725"/>
    <w:rsid w:val="00D31B5C"/>
    <w:rsid w:val="00D3278C"/>
    <w:rsid w:val="00D34CBF"/>
    <w:rsid w:val="00D350F0"/>
    <w:rsid w:val="00D353CA"/>
    <w:rsid w:val="00D35BBD"/>
    <w:rsid w:val="00D35C1B"/>
    <w:rsid w:val="00D36345"/>
    <w:rsid w:val="00D36776"/>
    <w:rsid w:val="00D372AB"/>
    <w:rsid w:val="00D400AB"/>
    <w:rsid w:val="00D41062"/>
    <w:rsid w:val="00D41627"/>
    <w:rsid w:val="00D42362"/>
    <w:rsid w:val="00D43169"/>
    <w:rsid w:val="00D43370"/>
    <w:rsid w:val="00D43F16"/>
    <w:rsid w:val="00D45344"/>
    <w:rsid w:val="00D456D2"/>
    <w:rsid w:val="00D45BBA"/>
    <w:rsid w:val="00D45C14"/>
    <w:rsid w:val="00D46221"/>
    <w:rsid w:val="00D4777A"/>
    <w:rsid w:val="00D47D2E"/>
    <w:rsid w:val="00D51304"/>
    <w:rsid w:val="00D51486"/>
    <w:rsid w:val="00D51FA2"/>
    <w:rsid w:val="00D526DA"/>
    <w:rsid w:val="00D5338F"/>
    <w:rsid w:val="00D536F4"/>
    <w:rsid w:val="00D54526"/>
    <w:rsid w:val="00D54665"/>
    <w:rsid w:val="00D548BE"/>
    <w:rsid w:val="00D554A2"/>
    <w:rsid w:val="00D5657A"/>
    <w:rsid w:val="00D574EA"/>
    <w:rsid w:val="00D60834"/>
    <w:rsid w:val="00D60A5D"/>
    <w:rsid w:val="00D60CD3"/>
    <w:rsid w:val="00D60ED6"/>
    <w:rsid w:val="00D60F4E"/>
    <w:rsid w:val="00D6105D"/>
    <w:rsid w:val="00D61F02"/>
    <w:rsid w:val="00D622D7"/>
    <w:rsid w:val="00D625B5"/>
    <w:rsid w:val="00D647DB"/>
    <w:rsid w:val="00D64DF2"/>
    <w:rsid w:val="00D65038"/>
    <w:rsid w:val="00D65544"/>
    <w:rsid w:val="00D66BE5"/>
    <w:rsid w:val="00D66F5B"/>
    <w:rsid w:val="00D707C0"/>
    <w:rsid w:val="00D70ABA"/>
    <w:rsid w:val="00D718E3"/>
    <w:rsid w:val="00D735AD"/>
    <w:rsid w:val="00D7385F"/>
    <w:rsid w:val="00D73E07"/>
    <w:rsid w:val="00D74739"/>
    <w:rsid w:val="00D75AFF"/>
    <w:rsid w:val="00D77740"/>
    <w:rsid w:val="00D77749"/>
    <w:rsid w:val="00D77BB6"/>
    <w:rsid w:val="00D77FF2"/>
    <w:rsid w:val="00D8013E"/>
    <w:rsid w:val="00D80D7F"/>
    <w:rsid w:val="00D81479"/>
    <w:rsid w:val="00D83B7D"/>
    <w:rsid w:val="00D83D0A"/>
    <w:rsid w:val="00D83EEE"/>
    <w:rsid w:val="00D850C1"/>
    <w:rsid w:val="00D866DB"/>
    <w:rsid w:val="00D86D1A"/>
    <w:rsid w:val="00D86FFE"/>
    <w:rsid w:val="00D87963"/>
    <w:rsid w:val="00D87B32"/>
    <w:rsid w:val="00D87D81"/>
    <w:rsid w:val="00D90206"/>
    <w:rsid w:val="00D90EB8"/>
    <w:rsid w:val="00D90ECF"/>
    <w:rsid w:val="00D91477"/>
    <w:rsid w:val="00D91F09"/>
    <w:rsid w:val="00D92457"/>
    <w:rsid w:val="00D92CA0"/>
    <w:rsid w:val="00D92D06"/>
    <w:rsid w:val="00D938FF"/>
    <w:rsid w:val="00D93C6F"/>
    <w:rsid w:val="00D93F39"/>
    <w:rsid w:val="00D95763"/>
    <w:rsid w:val="00D961C8"/>
    <w:rsid w:val="00D96E46"/>
    <w:rsid w:val="00D97D69"/>
    <w:rsid w:val="00D97EDC"/>
    <w:rsid w:val="00DA0052"/>
    <w:rsid w:val="00DA0383"/>
    <w:rsid w:val="00DA0485"/>
    <w:rsid w:val="00DA344C"/>
    <w:rsid w:val="00DA36F6"/>
    <w:rsid w:val="00DA3C61"/>
    <w:rsid w:val="00DA427F"/>
    <w:rsid w:val="00DA43BA"/>
    <w:rsid w:val="00DA471A"/>
    <w:rsid w:val="00DA49B2"/>
    <w:rsid w:val="00DA5146"/>
    <w:rsid w:val="00DA5FE4"/>
    <w:rsid w:val="00DA6B23"/>
    <w:rsid w:val="00DA6CF1"/>
    <w:rsid w:val="00DA6DBB"/>
    <w:rsid w:val="00DA70EB"/>
    <w:rsid w:val="00DA7C24"/>
    <w:rsid w:val="00DB04AB"/>
    <w:rsid w:val="00DB122B"/>
    <w:rsid w:val="00DB14B5"/>
    <w:rsid w:val="00DB1F77"/>
    <w:rsid w:val="00DB2A66"/>
    <w:rsid w:val="00DB392E"/>
    <w:rsid w:val="00DB3CFE"/>
    <w:rsid w:val="00DB402F"/>
    <w:rsid w:val="00DB455C"/>
    <w:rsid w:val="00DB4792"/>
    <w:rsid w:val="00DB47C2"/>
    <w:rsid w:val="00DB4965"/>
    <w:rsid w:val="00DB4C4B"/>
    <w:rsid w:val="00DB4F8C"/>
    <w:rsid w:val="00DB52CE"/>
    <w:rsid w:val="00DB6237"/>
    <w:rsid w:val="00DB6F73"/>
    <w:rsid w:val="00DB77F7"/>
    <w:rsid w:val="00DB7B5C"/>
    <w:rsid w:val="00DB7CAF"/>
    <w:rsid w:val="00DC0A3D"/>
    <w:rsid w:val="00DC126C"/>
    <w:rsid w:val="00DC214A"/>
    <w:rsid w:val="00DC2A96"/>
    <w:rsid w:val="00DC2E1A"/>
    <w:rsid w:val="00DC355F"/>
    <w:rsid w:val="00DC359D"/>
    <w:rsid w:val="00DC372B"/>
    <w:rsid w:val="00DC3A10"/>
    <w:rsid w:val="00DC3E76"/>
    <w:rsid w:val="00DC5667"/>
    <w:rsid w:val="00DC5668"/>
    <w:rsid w:val="00DC5BB6"/>
    <w:rsid w:val="00DC5C60"/>
    <w:rsid w:val="00DC5DEB"/>
    <w:rsid w:val="00DC632C"/>
    <w:rsid w:val="00DC6722"/>
    <w:rsid w:val="00DC76A4"/>
    <w:rsid w:val="00DC7D7F"/>
    <w:rsid w:val="00DD0DE2"/>
    <w:rsid w:val="00DD10B7"/>
    <w:rsid w:val="00DD1726"/>
    <w:rsid w:val="00DD26A5"/>
    <w:rsid w:val="00DD270E"/>
    <w:rsid w:val="00DD3605"/>
    <w:rsid w:val="00DD3D2A"/>
    <w:rsid w:val="00DD4376"/>
    <w:rsid w:val="00DD441F"/>
    <w:rsid w:val="00DD45A0"/>
    <w:rsid w:val="00DD45BD"/>
    <w:rsid w:val="00DD45E0"/>
    <w:rsid w:val="00DD472D"/>
    <w:rsid w:val="00DD47FB"/>
    <w:rsid w:val="00DD4A0E"/>
    <w:rsid w:val="00DD4B7F"/>
    <w:rsid w:val="00DD609B"/>
    <w:rsid w:val="00DD6E65"/>
    <w:rsid w:val="00DD74BC"/>
    <w:rsid w:val="00DD74D0"/>
    <w:rsid w:val="00DD7BE5"/>
    <w:rsid w:val="00DE0DB8"/>
    <w:rsid w:val="00DE1120"/>
    <w:rsid w:val="00DE11E6"/>
    <w:rsid w:val="00DE1829"/>
    <w:rsid w:val="00DE1BAD"/>
    <w:rsid w:val="00DE20C7"/>
    <w:rsid w:val="00DE2A55"/>
    <w:rsid w:val="00DE2B7F"/>
    <w:rsid w:val="00DE2D8E"/>
    <w:rsid w:val="00DE3538"/>
    <w:rsid w:val="00DE46C6"/>
    <w:rsid w:val="00DE49BF"/>
    <w:rsid w:val="00DE49C2"/>
    <w:rsid w:val="00DE49D4"/>
    <w:rsid w:val="00DE4E4E"/>
    <w:rsid w:val="00DE53C7"/>
    <w:rsid w:val="00DE5692"/>
    <w:rsid w:val="00DE57CB"/>
    <w:rsid w:val="00DE60E5"/>
    <w:rsid w:val="00DE667E"/>
    <w:rsid w:val="00DE67A2"/>
    <w:rsid w:val="00DE6EE4"/>
    <w:rsid w:val="00DE75B3"/>
    <w:rsid w:val="00DE785D"/>
    <w:rsid w:val="00DE7AB9"/>
    <w:rsid w:val="00DE7D35"/>
    <w:rsid w:val="00DF042B"/>
    <w:rsid w:val="00DF118B"/>
    <w:rsid w:val="00DF1C3F"/>
    <w:rsid w:val="00DF1FB6"/>
    <w:rsid w:val="00DF3BD8"/>
    <w:rsid w:val="00DF400A"/>
    <w:rsid w:val="00DF45C1"/>
    <w:rsid w:val="00DF4CA7"/>
    <w:rsid w:val="00DF4F2F"/>
    <w:rsid w:val="00DF533E"/>
    <w:rsid w:val="00DF6BF2"/>
    <w:rsid w:val="00DF6C29"/>
    <w:rsid w:val="00DF7010"/>
    <w:rsid w:val="00DF7528"/>
    <w:rsid w:val="00DF75DC"/>
    <w:rsid w:val="00DF7C9D"/>
    <w:rsid w:val="00E00115"/>
    <w:rsid w:val="00E0279E"/>
    <w:rsid w:val="00E02A74"/>
    <w:rsid w:val="00E02AD3"/>
    <w:rsid w:val="00E04D4F"/>
    <w:rsid w:val="00E05168"/>
    <w:rsid w:val="00E05589"/>
    <w:rsid w:val="00E06757"/>
    <w:rsid w:val="00E07773"/>
    <w:rsid w:val="00E079D4"/>
    <w:rsid w:val="00E07A55"/>
    <w:rsid w:val="00E10955"/>
    <w:rsid w:val="00E1130A"/>
    <w:rsid w:val="00E11C37"/>
    <w:rsid w:val="00E121CA"/>
    <w:rsid w:val="00E16BE6"/>
    <w:rsid w:val="00E1796A"/>
    <w:rsid w:val="00E17B43"/>
    <w:rsid w:val="00E17CC2"/>
    <w:rsid w:val="00E17E91"/>
    <w:rsid w:val="00E20296"/>
    <w:rsid w:val="00E20ABF"/>
    <w:rsid w:val="00E229B8"/>
    <w:rsid w:val="00E22A0D"/>
    <w:rsid w:val="00E23954"/>
    <w:rsid w:val="00E24045"/>
    <w:rsid w:val="00E24348"/>
    <w:rsid w:val="00E24E44"/>
    <w:rsid w:val="00E25B7F"/>
    <w:rsid w:val="00E25E43"/>
    <w:rsid w:val="00E26DDB"/>
    <w:rsid w:val="00E27126"/>
    <w:rsid w:val="00E2729E"/>
    <w:rsid w:val="00E27F96"/>
    <w:rsid w:val="00E305E9"/>
    <w:rsid w:val="00E3069A"/>
    <w:rsid w:val="00E306A2"/>
    <w:rsid w:val="00E316E3"/>
    <w:rsid w:val="00E317C0"/>
    <w:rsid w:val="00E3196B"/>
    <w:rsid w:val="00E31C50"/>
    <w:rsid w:val="00E324EC"/>
    <w:rsid w:val="00E32E4B"/>
    <w:rsid w:val="00E33BBE"/>
    <w:rsid w:val="00E33E8D"/>
    <w:rsid w:val="00E34719"/>
    <w:rsid w:val="00E3547C"/>
    <w:rsid w:val="00E35A8F"/>
    <w:rsid w:val="00E361C2"/>
    <w:rsid w:val="00E364A2"/>
    <w:rsid w:val="00E37069"/>
    <w:rsid w:val="00E37679"/>
    <w:rsid w:val="00E3774A"/>
    <w:rsid w:val="00E37D5E"/>
    <w:rsid w:val="00E40012"/>
    <w:rsid w:val="00E40B9E"/>
    <w:rsid w:val="00E41052"/>
    <w:rsid w:val="00E41516"/>
    <w:rsid w:val="00E41A67"/>
    <w:rsid w:val="00E43A05"/>
    <w:rsid w:val="00E4420E"/>
    <w:rsid w:val="00E44C80"/>
    <w:rsid w:val="00E4625C"/>
    <w:rsid w:val="00E46E58"/>
    <w:rsid w:val="00E470EB"/>
    <w:rsid w:val="00E4730C"/>
    <w:rsid w:val="00E47DA0"/>
    <w:rsid w:val="00E5034A"/>
    <w:rsid w:val="00E5170D"/>
    <w:rsid w:val="00E51DE5"/>
    <w:rsid w:val="00E5373B"/>
    <w:rsid w:val="00E53876"/>
    <w:rsid w:val="00E53F5B"/>
    <w:rsid w:val="00E54449"/>
    <w:rsid w:val="00E54DA0"/>
    <w:rsid w:val="00E54DF1"/>
    <w:rsid w:val="00E5596E"/>
    <w:rsid w:val="00E5626A"/>
    <w:rsid w:val="00E56674"/>
    <w:rsid w:val="00E57DC9"/>
    <w:rsid w:val="00E60CC0"/>
    <w:rsid w:val="00E60D2B"/>
    <w:rsid w:val="00E61DC4"/>
    <w:rsid w:val="00E6251B"/>
    <w:rsid w:val="00E6262A"/>
    <w:rsid w:val="00E628FA"/>
    <w:rsid w:val="00E62DAB"/>
    <w:rsid w:val="00E640C5"/>
    <w:rsid w:val="00E64628"/>
    <w:rsid w:val="00E650D3"/>
    <w:rsid w:val="00E65410"/>
    <w:rsid w:val="00E654C3"/>
    <w:rsid w:val="00E6584A"/>
    <w:rsid w:val="00E67546"/>
    <w:rsid w:val="00E675C0"/>
    <w:rsid w:val="00E67D56"/>
    <w:rsid w:val="00E71553"/>
    <w:rsid w:val="00E7217E"/>
    <w:rsid w:val="00E72220"/>
    <w:rsid w:val="00E72510"/>
    <w:rsid w:val="00E73027"/>
    <w:rsid w:val="00E73736"/>
    <w:rsid w:val="00E74813"/>
    <w:rsid w:val="00E75DBC"/>
    <w:rsid w:val="00E75ECC"/>
    <w:rsid w:val="00E7660E"/>
    <w:rsid w:val="00E803D3"/>
    <w:rsid w:val="00E80EE4"/>
    <w:rsid w:val="00E8103E"/>
    <w:rsid w:val="00E8131A"/>
    <w:rsid w:val="00E813AD"/>
    <w:rsid w:val="00E819ED"/>
    <w:rsid w:val="00E82803"/>
    <w:rsid w:val="00E82E9A"/>
    <w:rsid w:val="00E82F1B"/>
    <w:rsid w:val="00E83264"/>
    <w:rsid w:val="00E8330A"/>
    <w:rsid w:val="00E838FD"/>
    <w:rsid w:val="00E83F08"/>
    <w:rsid w:val="00E841B5"/>
    <w:rsid w:val="00E847DA"/>
    <w:rsid w:val="00E8501D"/>
    <w:rsid w:val="00E85D53"/>
    <w:rsid w:val="00E85E2A"/>
    <w:rsid w:val="00E85E99"/>
    <w:rsid w:val="00E85FD0"/>
    <w:rsid w:val="00E863F5"/>
    <w:rsid w:val="00E8640D"/>
    <w:rsid w:val="00E86960"/>
    <w:rsid w:val="00E86B32"/>
    <w:rsid w:val="00E87B9A"/>
    <w:rsid w:val="00E87FDC"/>
    <w:rsid w:val="00E90AF6"/>
    <w:rsid w:val="00E91343"/>
    <w:rsid w:val="00E920D6"/>
    <w:rsid w:val="00E92297"/>
    <w:rsid w:val="00E925BC"/>
    <w:rsid w:val="00E92D82"/>
    <w:rsid w:val="00E93583"/>
    <w:rsid w:val="00E95656"/>
    <w:rsid w:val="00E9595D"/>
    <w:rsid w:val="00EA0333"/>
    <w:rsid w:val="00EA08BE"/>
    <w:rsid w:val="00EA108E"/>
    <w:rsid w:val="00EA171D"/>
    <w:rsid w:val="00EA2DBB"/>
    <w:rsid w:val="00EA3DA4"/>
    <w:rsid w:val="00EA4DDE"/>
    <w:rsid w:val="00EA5909"/>
    <w:rsid w:val="00EA67A2"/>
    <w:rsid w:val="00EA6E66"/>
    <w:rsid w:val="00EA782A"/>
    <w:rsid w:val="00EA786E"/>
    <w:rsid w:val="00EA7A65"/>
    <w:rsid w:val="00EA7B02"/>
    <w:rsid w:val="00EB000A"/>
    <w:rsid w:val="00EB08C4"/>
    <w:rsid w:val="00EB092C"/>
    <w:rsid w:val="00EB160B"/>
    <w:rsid w:val="00EB1665"/>
    <w:rsid w:val="00EB1E52"/>
    <w:rsid w:val="00EB211F"/>
    <w:rsid w:val="00EB253E"/>
    <w:rsid w:val="00EB2BF3"/>
    <w:rsid w:val="00EB3052"/>
    <w:rsid w:val="00EB3604"/>
    <w:rsid w:val="00EB4CAB"/>
    <w:rsid w:val="00EB6D5F"/>
    <w:rsid w:val="00EB74E9"/>
    <w:rsid w:val="00EB7975"/>
    <w:rsid w:val="00EB7BC1"/>
    <w:rsid w:val="00EC08EB"/>
    <w:rsid w:val="00EC100C"/>
    <w:rsid w:val="00EC15A0"/>
    <w:rsid w:val="00EC19F6"/>
    <w:rsid w:val="00EC21BC"/>
    <w:rsid w:val="00EC260F"/>
    <w:rsid w:val="00EC2773"/>
    <w:rsid w:val="00EC2CDE"/>
    <w:rsid w:val="00EC3819"/>
    <w:rsid w:val="00EC4060"/>
    <w:rsid w:val="00EC4BC2"/>
    <w:rsid w:val="00EC558A"/>
    <w:rsid w:val="00EC63E7"/>
    <w:rsid w:val="00EC660F"/>
    <w:rsid w:val="00ED1FA5"/>
    <w:rsid w:val="00ED2361"/>
    <w:rsid w:val="00ED471F"/>
    <w:rsid w:val="00ED477A"/>
    <w:rsid w:val="00ED4807"/>
    <w:rsid w:val="00ED4D70"/>
    <w:rsid w:val="00EE16FF"/>
    <w:rsid w:val="00EE21A4"/>
    <w:rsid w:val="00EE2374"/>
    <w:rsid w:val="00EE27E6"/>
    <w:rsid w:val="00EE2B58"/>
    <w:rsid w:val="00EE2F3B"/>
    <w:rsid w:val="00EE3596"/>
    <w:rsid w:val="00EE3A70"/>
    <w:rsid w:val="00EE3C88"/>
    <w:rsid w:val="00EE3FB7"/>
    <w:rsid w:val="00EE4BB1"/>
    <w:rsid w:val="00EE4D37"/>
    <w:rsid w:val="00EE5AAF"/>
    <w:rsid w:val="00EE5AD3"/>
    <w:rsid w:val="00EE6615"/>
    <w:rsid w:val="00EE7001"/>
    <w:rsid w:val="00EE7E92"/>
    <w:rsid w:val="00EE7EC3"/>
    <w:rsid w:val="00EF02F1"/>
    <w:rsid w:val="00EF05E1"/>
    <w:rsid w:val="00EF1002"/>
    <w:rsid w:val="00EF156F"/>
    <w:rsid w:val="00EF1802"/>
    <w:rsid w:val="00EF249C"/>
    <w:rsid w:val="00EF4038"/>
    <w:rsid w:val="00EF4076"/>
    <w:rsid w:val="00EF43F6"/>
    <w:rsid w:val="00EF440F"/>
    <w:rsid w:val="00EF5730"/>
    <w:rsid w:val="00EF5BEC"/>
    <w:rsid w:val="00EF635D"/>
    <w:rsid w:val="00EF6E18"/>
    <w:rsid w:val="00EF7F01"/>
    <w:rsid w:val="00F0004F"/>
    <w:rsid w:val="00F00E80"/>
    <w:rsid w:val="00F00E83"/>
    <w:rsid w:val="00F015B8"/>
    <w:rsid w:val="00F01985"/>
    <w:rsid w:val="00F0201B"/>
    <w:rsid w:val="00F0210D"/>
    <w:rsid w:val="00F023F5"/>
    <w:rsid w:val="00F0342B"/>
    <w:rsid w:val="00F036B3"/>
    <w:rsid w:val="00F03944"/>
    <w:rsid w:val="00F039C1"/>
    <w:rsid w:val="00F04448"/>
    <w:rsid w:val="00F05032"/>
    <w:rsid w:val="00F05FC7"/>
    <w:rsid w:val="00F0615F"/>
    <w:rsid w:val="00F0690A"/>
    <w:rsid w:val="00F101DE"/>
    <w:rsid w:val="00F10264"/>
    <w:rsid w:val="00F10A8F"/>
    <w:rsid w:val="00F11D12"/>
    <w:rsid w:val="00F128CA"/>
    <w:rsid w:val="00F12CDD"/>
    <w:rsid w:val="00F13480"/>
    <w:rsid w:val="00F13EE4"/>
    <w:rsid w:val="00F1573F"/>
    <w:rsid w:val="00F1581C"/>
    <w:rsid w:val="00F162B0"/>
    <w:rsid w:val="00F165D9"/>
    <w:rsid w:val="00F16714"/>
    <w:rsid w:val="00F169CB"/>
    <w:rsid w:val="00F16D03"/>
    <w:rsid w:val="00F16DAA"/>
    <w:rsid w:val="00F16E0D"/>
    <w:rsid w:val="00F17DF5"/>
    <w:rsid w:val="00F22140"/>
    <w:rsid w:val="00F22EA4"/>
    <w:rsid w:val="00F22F0F"/>
    <w:rsid w:val="00F232E2"/>
    <w:rsid w:val="00F2388F"/>
    <w:rsid w:val="00F241FC"/>
    <w:rsid w:val="00F2462C"/>
    <w:rsid w:val="00F2546D"/>
    <w:rsid w:val="00F25DC1"/>
    <w:rsid w:val="00F26FA4"/>
    <w:rsid w:val="00F27A67"/>
    <w:rsid w:val="00F301BC"/>
    <w:rsid w:val="00F31460"/>
    <w:rsid w:val="00F3188A"/>
    <w:rsid w:val="00F321BE"/>
    <w:rsid w:val="00F32443"/>
    <w:rsid w:val="00F34D50"/>
    <w:rsid w:val="00F35029"/>
    <w:rsid w:val="00F35578"/>
    <w:rsid w:val="00F3563D"/>
    <w:rsid w:val="00F36205"/>
    <w:rsid w:val="00F36F19"/>
    <w:rsid w:val="00F37273"/>
    <w:rsid w:val="00F37473"/>
    <w:rsid w:val="00F379B0"/>
    <w:rsid w:val="00F402EE"/>
    <w:rsid w:val="00F4099E"/>
    <w:rsid w:val="00F40F98"/>
    <w:rsid w:val="00F41840"/>
    <w:rsid w:val="00F41B98"/>
    <w:rsid w:val="00F41C22"/>
    <w:rsid w:val="00F42384"/>
    <w:rsid w:val="00F43D6E"/>
    <w:rsid w:val="00F43E83"/>
    <w:rsid w:val="00F44E86"/>
    <w:rsid w:val="00F45617"/>
    <w:rsid w:val="00F46065"/>
    <w:rsid w:val="00F460A5"/>
    <w:rsid w:val="00F46B49"/>
    <w:rsid w:val="00F46D3E"/>
    <w:rsid w:val="00F5057A"/>
    <w:rsid w:val="00F507BA"/>
    <w:rsid w:val="00F515BD"/>
    <w:rsid w:val="00F518D5"/>
    <w:rsid w:val="00F52337"/>
    <w:rsid w:val="00F52AB4"/>
    <w:rsid w:val="00F53360"/>
    <w:rsid w:val="00F5381C"/>
    <w:rsid w:val="00F5474C"/>
    <w:rsid w:val="00F5484B"/>
    <w:rsid w:val="00F54B5F"/>
    <w:rsid w:val="00F55F25"/>
    <w:rsid w:val="00F55F38"/>
    <w:rsid w:val="00F56101"/>
    <w:rsid w:val="00F562CD"/>
    <w:rsid w:val="00F5652F"/>
    <w:rsid w:val="00F56C8D"/>
    <w:rsid w:val="00F56CA0"/>
    <w:rsid w:val="00F57534"/>
    <w:rsid w:val="00F5758F"/>
    <w:rsid w:val="00F601A6"/>
    <w:rsid w:val="00F604D8"/>
    <w:rsid w:val="00F60517"/>
    <w:rsid w:val="00F6099E"/>
    <w:rsid w:val="00F60EEB"/>
    <w:rsid w:val="00F60FDC"/>
    <w:rsid w:val="00F60FE6"/>
    <w:rsid w:val="00F610F4"/>
    <w:rsid w:val="00F61E67"/>
    <w:rsid w:val="00F62064"/>
    <w:rsid w:val="00F62CA7"/>
    <w:rsid w:val="00F62F26"/>
    <w:rsid w:val="00F62F3D"/>
    <w:rsid w:val="00F632D3"/>
    <w:rsid w:val="00F64D80"/>
    <w:rsid w:val="00F64E0A"/>
    <w:rsid w:val="00F65773"/>
    <w:rsid w:val="00F67037"/>
    <w:rsid w:val="00F67CCE"/>
    <w:rsid w:val="00F70188"/>
    <w:rsid w:val="00F7105B"/>
    <w:rsid w:val="00F715A3"/>
    <w:rsid w:val="00F71B24"/>
    <w:rsid w:val="00F72C9A"/>
    <w:rsid w:val="00F72D4A"/>
    <w:rsid w:val="00F73FEF"/>
    <w:rsid w:val="00F779E5"/>
    <w:rsid w:val="00F80590"/>
    <w:rsid w:val="00F80DE0"/>
    <w:rsid w:val="00F80FBB"/>
    <w:rsid w:val="00F81060"/>
    <w:rsid w:val="00F81234"/>
    <w:rsid w:val="00F82F75"/>
    <w:rsid w:val="00F8303B"/>
    <w:rsid w:val="00F83DAD"/>
    <w:rsid w:val="00F84EF9"/>
    <w:rsid w:val="00F85B4F"/>
    <w:rsid w:val="00F866B1"/>
    <w:rsid w:val="00F87853"/>
    <w:rsid w:val="00F87C00"/>
    <w:rsid w:val="00F9038B"/>
    <w:rsid w:val="00F91149"/>
    <w:rsid w:val="00F914B2"/>
    <w:rsid w:val="00F91EED"/>
    <w:rsid w:val="00F91FCC"/>
    <w:rsid w:val="00F93203"/>
    <w:rsid w:val="00F934C1"/>
    <w:rsid w:val="00F94229"/>
    <w:rsid w:val="00F956B7"/>
    <w:rsid w:val="00F95BF5"/>
    <w:rsid w:val="00F95E04"/>
    <w:rsid w:val="00F95EA6"/>
    <w:rsid w:val="00F95F60"/>
    <w:rsid w:val="00F97306"/>
    <w:rsid w:val="00FA03D2"/>
    <w:rsid w:val="00FA0F25"/>
    <w:rsid w:val="00FA1BF1"/>
    <w:rsid w:val="00FA1C1A"/>
    <w:rsid w:val="00FA2023"/>
    <w:rsid w:val="00FA29C1"/>
    <w:rsid w:val="00FA400F"/>
    <w:rsid w:val="00FA432C"/>
    <w:rsid w:val="00FA503F"/>
    <w:rsid w:val="00FA638C"/>
    <w:rsid w:val="00FA672D"/>
    <w:rsid w:val="00FA7951"/>
    <w:rsid w:val="00FA7CFA"/>
    <w:rsid w:val="00FB0252"/>
    <w:rsid w:val="00FB1CAA"/>
    <w:rsid w:val="00FB20D8"/>
    <w:rsid w:val="00FB2625"/>
    <w:rsid w:val="00FB2A11"/>
    <w:rsid w:val="00FB3340"/>
    <w:rsid w:val="00FB34F8"/>
    <w:rsid w:val="00FB3E86"/>
    <w:rsid w:val="00FB3EAA"/>
    <w:rsid w:val="00FB419A"/>
    <w:rsid w:val="00FB5022"/>
    <w:rsid w:val="00FB531D"/>
    <w:rsid w:val="00FB5552"/>
    <w:rsid w:val="00FB7C95"/>
    <w:rsid w:val="00FC080D"/>
    <w:rsid w:val="00FC1494"/>
    <w:rsid w:val="00FC16CA"/>
    <w:rsid w:val="00FC1F23"/>
    <w:rsid w:val="00FC3790"/>
    <w:rsid w:val="00FC39EE"/>
    <w:rsid w:val="00FC577C"/>
    <w:rsid w:val="00FC5ADC"/>
    <w:rsid w:val="00FC5BD8"/>
    <w:rsid w:val="00FC5D12"/>
    <w:rsid w:val="00FC5F72"/>
    <w:rsid w:val="00FC6142"/>
    <w:rsid w:val="00FC645F"/>
    <w:rsid w:val="00FC77D0"/>
    <w:rsid w:val="00FD024E"/>
    <w:rsid w:val="00FD0703"/>
    <w:rsid w:val="00FD086F"/>
    <w:rsid w:val="00FD0955"/>
    <w:rsid w:val="00FD1839"/>
    <w:rsid w:val="00FD1C81"/>
    <w:rsid w:val="00FD318D"/>
    <w:rsid w:val="00FD3DAF"/>
    <w:rsid w:val="00FD4B36"/>
    <w:rsid w:val="00FD4D0A"/>
    <w:rsid w:val="00FD4D6F"/>
    <w:rsid w:val="00FD52A0"/>
    <w:rsid w:val="00FD5672"/>
    <w:rsid w:val="00FD5EC5"/>
    <w:rsid w:val="00FD750F"/>
    <w:rsid w:val="00FD75CD"/>
    <w:rsid w:val="00FD7C6A"/>
    <w:rsid w:val="00FE0204"/>
    <w:rsid w:val="00FE0C87"/>
    <w:rsid w:val="00FE14CA"/>
    <w:rsid w:val="00FE1DEC"/>
    <w:rsid w:val="00FE1FEE"/>
    <w:rsid w:val="00FE3161"/>
    <w:rsid w:val="00FE3681"/>
    <w:rsid w:val="00FE4566"/>
    <w:rsid w:val="00FE45AD"/>
    <w:rsid w:val="00FE4727"/>
    <w:rsid w:val="00FE4CAE"/>
    <w:rsid w:val="00FE4F0A"/>
    <w:rsid w:val="00FE5BB8"/>
    <w:rsid w:val="00FE5D11"/>
    <w:rsid w:val="00FE5F53"/>
    <w:rsid w:val="00FE624F"/>
    <w:rsid w:val="00FE6F09"/>
    <w:rsid w:val="00FF083D"/>
    <w:rsid w:val="00FF1B2B"/>
    <w:rsid w:val="00FF1EF0"/>
    <w:rsid w:val="00FF21EC"/>
    <w:rsid w:val="00FF2E28"/>
    <w:rsid w:val="00FF3080"/>
    <w:rsid w:val="00FF3563"/>
    <w:rsid w:val="00FF4A01"/>
    <w:rsid w:val="00FF4A0A"/>
    <w:rsid w:val="00FF6D5B"/>
    <w:rsid w:val="00FF74C6"/>
    <w:rsid w:val="00FF7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D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497C"/>
    <w:rPr>
      <w:rFonts w:eastAsia="Times New Roman"/>
      <w:sz w:val="24"/>
      <w:szCs w:val="24"/>
    </w:rPr>
  </w:style>
  <w:style w:type="paragraph" w:styleId="Nagwek1">
    <w:name w:val="heading 1"/>
    <w:basedOn w:val="Normalny"/>
    <w:next w:val="Normalny"/>
    <w:link w:val="Nagwek1Znak"/>
    <w:uiPriority w:val="9"/>
    <w:qFormat/>
    <w:rsid w:val="004F00DD"/>
    <w:pPr>
      <w:keepNext/>
      <w:keepLines/>
      <w:spacing w:before="480"/>
      <w:outlineLvl w:val="0"/>
    </w:pPr>
    <w:rPr>
      <w:rFonts w:ascii="Cambria" w:hAnsi="Cambria"/>
      <w:b/>
      <w:bCs/>
      <w:color w:val="365F91"/>
      <w:sz w:val="28"/>
      <w:szCs w:val="28"/>
    </w:rPr>
  </w:style>
  <w:style w:type="paragraph" w:styleId="Nagwek3">
    <w:name w:val="heading 3"/>
    <w:basedOn w:val="Normalny"/>
    <w:next w:val="Normalny"/>
    <w:link w:val="Nagwek3Znak"/>
    <w:qFormat/>
    <w:rsid w:val="0076497C"/>
    <w:pPr>
      <w:keepNext/>
      <w:widowControl w:val="0"/>
      <w:tabs>
        <w:tab w:val="num" w:pos="80"/>
      </w:tabs>
      <w:suppressAutoHyphens/>
      <w:ind w:left="-160"/>
      <w:jc w:val="both"/>
      <w:outlineLvl w:val="2"/>
    </w:pPr>
    <w:rPr>
      <w:rFonts w:ascii="Thorndale" w:eastAsia="Andale Sans UI" w:hAnsi="Thorndale"/>
      <w:b/>
      <w:caps/>
      <w:sz w:val="20"/>
      <w:szCs w:val="20"/>
    </w:rPr>
  </w:style>
  <w:style w:type="paragraph" w:styleId="Nagwek5">
    <w:name w:val="heading 5"/>
    <w:basedOn w:val="Normalny"/>
    <w:next w:val="Normalny"/>
    <w:link w:val="Nagwek5Znak"/>
    <w:qFormat/>
    <w:rsid w:val="0076497C"/>
    <w:pPr>
      <w:keepNext/>
      <w:widowControl w:val="0"/>
      <w:tabs>
        <w:tab w:val="num" w:pos="80"/>
      </w:tabs>
      <w:suppressAutoHyphens/>
      <w:ind w:left="-160"/>
      <w:outlineLvl w:val="4"/>
    </w:pPr>
    <w:rPr>
      <w:rFonts w:ascii="Thorndale" w:eastAsia="Andale Sans UI" w:hAnsi="Thorndale"/>
      <w:sz w:val="20"/>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76497C"/>
    <w:rPr>
      <w:rFonts w:ascii="Thorndale" w:eastAsia="Andale Sans UI" w:hAnsi="Thorndale" w:cs="Tahoma"/>
      <w:b/>
      <w:caps/>
      <w:lang w:eastAsia="pl-PL"/>
    </w:rPr>
  </w:style>
  <w:style w:type="character" w:customStyle="1" w:styleId="Nagwek5Znak">
    <w:name w:val="Nagłówek 5 Znak"/>
    <w:link w:val="Nagwek5"/>
    <w:rsid w:val="0076497C"/>
    <w:rPr>
      <w:rFonts w:ascii="Thorndale" w:eastAsia="Andale Sans UI" w:hAnsi="Thorndale" w:cs="Tahoma"/>
      <w:u w:val="single"/>
      <w:lang w:eastAsia="pl-PL"/>
    </w:rPr>
  </w:style>
  <w:style w:type="paragraph" w:styleId="Zwykytekst">
    <w:name w:val="Plain Text"/>
    <w:basedOn w:val="Normalny"/>
    <w:link w:val="ZwykytekstZnak"/>
    <w:rsid w:val="0076497C"/>
    <w:rPr>
      <w:rFonts w:ascii="Courier New" w:hAnsi="Courier New"/>
      <w:sz w:val="20"/>
      <w:szCs w:val="20"/>
    </w:rPr>
  </w:style>
  <w:style w:type="character" w:customStyle="1" w:styleId="ZwykytekstZnak">
    <w:name w:val="Zwykły tekst Znak"/>
    <w:link w:val="Zwykytekst"/>
    <w:rsid w:val="0076497C"/>
    <w:rPr>
      <w:rFonts w:ascii="Courier New" w:eastAsia="Times New Roman" w:hAnsi="Courier New" w:cs="Tahoma"/>
      <w:sz w:val="20"/>
      <w:lang w:eastAsia="pl-PL"/>
    </w:rPr>
  </w:style>
  <w:style w:type="paragraph" w:customStyle="1" w:styleId="Tekstpodstawowy21">
    <w:name w:val="Tekst podstawowy 21"/>
    <w:basedOn w:val="Normalny"/>
    <w:rsid w:val="0076497C"/>
    <w:pPr>
      <w:tabs>
        <w:tab w:val="left" w:pos="1152"/>
      </w:tabs>
      <w:overflowPunct w:val="0"/>
      <w:autoSpaceDE w:val="0"/>
      <w:spacing w:line="360" w:lineRule="auto"/>
      <w:jc w:val="both"/>
    </w:pPr>
    <w:rPr>
      <w:rFonts w:ascii="Arial" w:hAnsi="Arial" w:cs="Tahoma"/>
      <w:sz w:val="22"/>
      <w:szCs w:val="20"/>
      <w:lang w:eastAsia="ar-SA"/>
    </w:rPr>
  </w:style>
  <w:style w:type="paragraph" w:customStyle="1" w:styleId="Tekstpodstawowy22">
    <w:name w:val="Tekst podstawowy 22"/>
    <w:basedOn w:val="Normalny"/>
    <w:rsid w:val="0076497C"/>
    <w:pPr>
      <w:suppressAutoHyphens/>
      <w:spacing w:after="120" w:line="480" w:lineRule="auto"/>
    </w:pPr>
    <w:rPr>
      <w:rFonts w:cs="Tahoma"/>
      <w:sz w:val="20"/>
      <w:szCs w:val="20"/>
      <w:lang w:eastAsia="ar-SA"/>
    </w:rPr>
  </w:style>
  <w:style w:type="paragraph" w:customStyle="1" w:styleId="WW-Tekstpodstawowy3">
    <w:name w:val="WW-Tekst podstawowy 3"/>
    <w:basedOn w:val="Normalny"/>
    <w:rsid w:val="0076497C"/>
    <w:pPr>
      <w:widowControl w:val="0"/>
      <w:suppressAutoHyphens/>
      <w:jc w:val="both"/>
    </w:pPr>
    <w:rPr>
      <w:rFonts w:ascii="Thorndale" w:eastAsia="Andale Sans UI" w:hAnsi="Thorndale" w:cs="Tahoma"/>
      <w:sz w:val="22"/>
      <w:szCs w:val="20"/>
    </w:rPr>
  </w:style>
  <w:style w:type="paragraph" w:customStyle="1" w:styleId="WW-Tekstpodstawowy2">
    <w:name w:val="WW-Tekst podstawowy 2"/>
    <w:basedOn w:val="Normalny"/>
    <w:rsid w:val="0076497C"/>
    <w:pPr>
      <w:widowControl w:val="0"/>
      <w:suppressAutoHyphens/>
      <w:jc w:val="both"/>
    </w:pPr>
    <w:rPr>
      <w:rFonts w:ascii="Thorndale" w:eastAsia="Andale Sans UI" w:hAnsi="Thorndale" w:cs="Tahoma"/>
      <w:szCs w:val="20"/>
    </w:rPr>
  </w:style>
  <w:style w:type="paragraph" w:styleId="Tekstpodstawowy">
    <w:name w:val="Body Text"/>
    <w:basedOn w:val="Normalny"/>
    <w:link w:val="TekstpodstawowyZnak"/>
    <w:semiHidden/>
    <w:rsid w:val="0076497C"/>
    <w:pPr>
      <w:widowControl w:val="0"/>
      <w:suppressAutoHyphens/>
      <w:spacing w:after="120"/>
    </w:pPr>
    <w:rPr>
      <w:rFonts w:ascii="Thorndale" w:eastAsia="Andale Sans UI" w:hAnsi="Thorndale"/>
      <w:sz w:val="20"/>
      <w:szCs w:val="20"/>
    </w:rPr>
  </w:style>
  <w:style w:type="character" w:customStyle="1" w:styleId="TekstpodstawowyZnak">
    <w:name w:val="Tekst podstawowy Znak"/>
    <w:link w:val="Tekstpodstawowy"/>
    <w:semiHidden/>
    <w:rsid w:val="0076497C"/>
    <w:rPr>
      <w:rFonts w:ascii="Thorndale" w:eastAsia="Andale Sans UI" w:hAnsi="Thorndale" w:cs="Tahoma"/>
    </w:rPr>
  </w:style>
  <w:style w:type="paragraph" w:styleId="Tekstpodstawowywcity">
    <w:name w:val="Body Text Indent"/>
    <w:basedOn w:val="Normalny"/>
    <w:link w:val="TekstpodstawowywcityZnak"/>
    <w:semiHidden/>
    <w:rsid w:val="0076497C"/>
    <w:pPr>
      <w:ind w:left="284"/>
      <w:jc w:val="both"/>
    </w:pPr>
    <w:rPr>
      <w:rFonts w:ascii="Arial" w:hAnsi="Arial"/>
      <w:sz w:val="20"/>
      <w:szCs w:val="20"/>
    </w:rPr>
  </w:style>
  <w:style w:type="character" w:customStyle="1" w:styleId="TekstpodstawowywcityZnak">
    <w:name w:val="Tekst podstawowy wcięty Znak"/>
    <w:link w:val="Tekstpodstawowywcity"/>
    <w:semiHidden/>
    <w:rsid w:val="0076497C"/>
    <w:rPr>
      <w:rFonts w:ascii="Arial" w:eastAsia="Times New Roman" w:hAnsi="Arial" w:cs="Tahoma"/>
      <w:lang w:eastAsia="pl-PL"/>
    </w:rPr>
  </w:style>
  <w:style w:type="paragraph" w:customStyle="1" w:styleId="Tekstpodstawowywcity22">
    <w:name w:val="Tekst podstawowy wcięty 22"/>
    <w:basedOn w:val="Normalny"/>
    <w:rsid w:val="0076497C"/>
    <w:pPr>
      <w:suppressAutoHyphens/>
      <w:spacing w:after="120" w:line="480" w:lineRule="auto"/>
      <w:ind w:left="283"/>
    </w:pPr>
    <w:rPr>
      <w:rFonts w:cs="Tahoma"/>
      <w:sz w:val="20"/>
      <w:szCs w:val="20"/>
      <w:lang w:eastAsia="ar-SA"/>
    </w:rPr>
  </w:style>
  <w:style w:type="paragraph" w:customStyle="1" w:styleId="Tekstpodstawowywcity32">
    <w:name w:val="Tekst podstawowy wcięty 32"/>
    <w:basedOn w:val="Normalny"/>
    <w:rsid w:val="0076497C"/>
    <w:pPr>
      <w:suppressAutoHyphens/>
      <w:spacing w:after="120"/>
      <w:ind w:left="283"/>
    </w:pPr>
    <w:rPr>
      <w:rFonts w:cs="Tahoma"/>
      <w:sz w:val="16"/>
      <w:szCs w:val="16"/>
      <w:lang w:eastAsia="ar-SA"/>
    </w:rPr>
  </w:style>
  <w:style w:type="paragraph" w:customStyle="1" w:styleId="Standard">
    <w:name w:val="Standard"/>
    <w:rsid w:val="0076497C"/>
    <w:pPr>
      <w:suppressAutoHyphens/>
      <w:autoSpaceDN w:val="0"/>
      <w:textAlignment w:val="baseline"/>
    </w:pPr>
    <w:rPr>
      <w:rFonts w:eastAsia="Times New Roman"/>
      <w:kern w:val="3"/>
      <w:lang w:eastAsia="ar-SA"/>
    </w:rPr>
  </w:style>
  <w:style w:type="paragraph" w:customStyle="1" w:styleId="Textbody">
    <w:name w:val="Text body"/>
    <w:rsid w:val="0076497C"/>
    <w:pPr>
      <w:widowControl w:val="0"/>
      <w:suppressAutoHyphens/>
      <w:autoSpaceDN w:val="0"/>
      <w:textAlignment w:val="baseline"/>
    </w:pPr>
    <w:rPr>
      <w:rFonts w:eastAsia="Times New Roman"/>
      <w:kern w:val="3"/>
      <w:sz w:val="24"/>
    </w:rPr>
  </w:style>
  <w:style w:type="paragraph" w:styleId="Akapitzlist">
    <w:name w:val="List Paragraph"/>
    <w:aliases w:val="L1,List Paragraph,normalny tekst,Akapit z list¹"/>
    <w:basedOn w:val="Normalny"/>
    <w:link w:val="AkapitzlistZnak"/>
    <w:qFormat/>
    <w:rsid w:val="000D3A8E"/>
    <w:pPr>
      <w:ind w:left="720"/>
      <w:contextualSpacing/>
    </w:pPr>
  </w:style>
  <w:style w:type="character" w:styleId="Pogrubienie">
    <w:name w:val="Strong"/>
    <w:uiPriority w:val="22"/>
    <w:qFormat/>
    <w:rsid w:val="00770B91"/>
    <w:rPr>
      <w:b/>
      <w:bCs/>
    </w:rPr>
  </w:style>
  <w:style w:type="character" w:customStyle="1" w:styleId="Nagwek1Znak">
    <w:name w:val="Nagłówek 1 Znak"/>
    <w:link w:val="Nagwek1"/>
    <w:uiPriority w:val="9"/>
    <w:rsid w:val="004F00DD"/>
    <w:rPr>
      <w:rFonts w:ascii="Cambria" w:eastAsia="Times New Roman" w:hAnsi="Cambria" w:cs="Times New Roman"/>
      <w:b/>
      <w:bCs/>
      <w:color w:val="365F91"/>
      <w:sz w:val="28"/>
      <w:szCs w:val="28"/>
      <w:lang w:eastAsia="pl-PL"/>
    </w:rPr>
  </w:style>
  <w:style w:type="paragraph" w:styleId="Tekstpodstawowywcity3">
    <w:name w:val="Body Text Indent 3"/>
    <w:basedOn w:val="Normalny"/>
    <w:link w:val="Tekstpodstawowywcity3Znak"/>
    <w:uiPriority w:val="99"/>
    <w:semiHidden/>
    <w:unhideWhenUsed/>
    <w:rsid w:val="007A5D92"/>
    <w:pPr>
      <w:spacing w:after="120"/>
      <w:ind w:left="283"/>
    </w:pPr>
    <w:rPr>
      <w:sz w:val="16"/>
      <w:szCs w:val="16"/>
    </w:rPr>
  </w:style>
  <w:style w:type="character" w:customStyle="1" w:styleId="Tekstpodstawowywcity3Znak">
    <w:name w:val="Tekst podstawowy wcięty 3 Znak"/>
    <w:link w:val="Tekstpodstawowywcity3"/>
    <w:uiPriority w:val="99"/>
    <w:semiHidden/>
    <w:rsid w:val="007A5D92"/>
    <w:rPr>
      <w:rFonts w:eastAsia="Times New Roman"/>
      <w:sz w:val="16"/>
      <w:szCs w:val="16"/>
    </w:rPr>
  </w:style>
  <w:style w:type="paragraph" w:customStyle="1" w:styleId="Tekstpodstawowywcity21">
    <w:name w:val="Tekst podstawowy wcięty 21"/>
    <w:basedOn w:val="Normalny"/>
    <w:rsid w:val="007A5D92"/>
    <w:pPr>
      <w:widowControl w:val="0"/>
      <w:suppressLineNumbers/>
      <w:tabs>
        <w:tab w:val="left" w:pos="851"/>
      </w:tabs>
      <w:suppressAutoHyphens/>
      <w:spacing w:before="120"/>
      <w:ind w:left="283"/>
    </w:pPr>
    <w:rPr>
      <w:szCs w:val="20"/>
      <w:lang w:eastAsia="ar-SA"/>
    </w:rPr>
  </w:style>
  <w:style w:type="paragraph" w:styleId="Stopka">
    <w:name w:val="footer"/>
    <w:basedOn w:val="Normalny"/>
    <w:link w:val="StopkaZnak"/>
    <w:uiPriority w:val="99"/>
    <w:rsid w:val="00E40B9E"/>
    <w:pPr>
      <w:widowControl w:val="0"/>
      <w:tabs>
        <w:tab w:val="center" w:pos="1656"/>
        <w:tab w:val="right" w:pos="6192"/>
      </w:tabs>
      <w:suppressAutoHyphens/>
    </w:pPr>
    <w:rPr>
      <w:rFonts w:ascii="Thorndale" w:eastAsia="Andale Sans UI" w:hAnsi="Thorndale"/>
      <w:sz w:val="20"/>
      <w:szCs w:val="20"/>
      <w:lang w:eastAsia="en-US"/>
    </w:rPr>
  </w:style>
  <w:style w:type="character" w:customStyle="1" w:styleId="StopkaZnak">
    <w:name w:val="Stopka Znak"/>
    <w:link w:val="Stopka"/>
    <w:uiPriority w:val="99"/>
    <w:rsid w:val="00E40B9E"/>
    <w:rPr>
      <w:rFonts w:ascii="Thorndale" w:eastAsia="Andale Sans UI" w:hAnsi="Thorndale"/>
      <w:lang w:eastAsia="en-US"/>
    </w:rPr>
  </w:style>
  <w:style w:type="paragraph" w:customStyle="1" w:styleId="WW-Tekstpodstawowywcity2">
    <w:name w:val="WW-Tekst podstawowy wcięty 2"/>
    <w:basedOn w:val="Normalny"/>
    <w:rsid w:val="007B0653"/>
    <w:pPr>
      <w:widowControl w:val="0"/>
      <w:suppressAutoHyphens/>
      <w:ind w:left="360"/>
      <w:jc w:val="both"/>
    </w:pPr>
    <w:rPr>
      <w:rFonts w:ascii="Thorndale" w:eastAsia="Andale Sans UI" w:hAnsi="Thorndale"/>
      <w:szCs w:val="20"/>
      <w:lang w:eastAsia="en-US"/>
    </w:rPr>
  </w:style>
  <w:style w:type="character" w:customStyle="1" w:styleId="WW-Absatz-Standardschriftart">
    <w:name w:val="WW-Absatz-Standardschriftart"/>
    <w:rsid w:val="004606B9"/>
  </w:style>
  <w:style w:type="paragraph" w:styleId="Tekstpodstawowy3">
    <w:name w:val="Body Text 3"/>
    <w:basedOn w:val="Normalny"/>
    <w:link w:val="Tekstpodstawowy3Znak"/>
    <w:uiPriority w:val="99"/>
    <w:unhideWhenUsed/>
    <w:rsid w:val="00DD4376"/>
    <w:pPr>
      <w:spacing w:after="120"/>
    </w:pPr>
    <w:rPr>
      <w:sz w:val="16"/>
      <w:szCs w:val="16"/>
    </w:rPr>
  </w:style>
  <w:style w:type="character" w:customStyle="1" w:styleId="Tekstpodstawowy3Znak">
    <w:name w:val="Tekst podstawowy 3 Znak"/>
    <w:link w:val="Tekstpodstawowy3"/>
    <w:uiPriority w:val="99"/>
    <w:rsid w:val="00DD4376"/>
    <w:rPr>
      <w:rFonts w:eastAsia="Times New Roman"/>
      <w:sz w:val="16"/>
      <w:szCs w:val="16"/>
    </w:rPr>
  </w:style>
  <w:style w:type="paragraph" w:styleId="Nagwek">
    <w:name w:val="header"/>
    <w:basedOn w:val="Normalny"/>
    <w:link w:val="NagwekZnak"/>
    <w:uiPriority w:val="99"/>
    <w:unhideWhenUsed/>
    <w:rsid w:val="00D622D7"/>
    <w:pPr>
      <w:tabs>
        <w:tab w:val="center" w:pos="4536"/>
        <w:tab w:val="right" w:pos="9072"/>
      </w:tabs>
    </w:pPr>
  </w:style>
  <w:style w:type="character" w:customStyle="1" w:styleId="NagwekZnak">
    <w:name w:val="Nagłówek Znak"/>
    <w:link w:val="Nagwek"/>
    <w:uiPriority w:val="99"/>
    <w:rsid w:val="00D622D7"/>
    <w:rPr>
      <w:rFonts w:eastAsia="Times New Roman"/>
      <w:sz w:val="24"/>
      <w:szCs w:val="24"/>
    </w:rPr>
  </w:style>
  <w:style w:type="paragraph" w:customStyle="1" w:styleId="Tekstpodstawowywcity31">
    <w:name w:val="Tekst podstawowy wcięty 31"/>
    <w:basedOn w:val="Normalny"/>
    <w:rsid w:val="00495C2C"/>
    <w:pPr>
      <w:suppressAutoHyphens/>
      <w:ind w:firstLine="284"/>
    </w:pPr>
    <w:rPr>
      <w:rFonts w:ascii="Calibri" w:hAnsi="Calibri"/>
      <w:sz w:val="20"/>
      <w:szCs w:val="20"/>
      <w:lang w:eastAsia="ar-SA"/>
    </w:rPr>
  </w:style>
  <w:style w:type="paragraph" w:customStyle="1" w:styleId="Default">
    <w:name w:val="Default"/>
    <w:semiHidden/>
    <w:rsid w:val="007F0936"/>
    <w:pPr>
      <w:widowControl w:val="0"/>
      <w:autoSpaceDE w:val="0"/>
      <w:autoSpaceDN w:val="0"/>
      <w:adjustRightInd w:val="0"/>
    </w:pPr>
    <w:rPr>
      <w:rFonts w:eastAsia="Times New Roman"/>
      <w:color w:val="000000"/>
      <w:sz w:val="24"/>
      <w:szCs w:val="24"/>
    </w:rPr>
  </w:style>
  <w:style w:type="character" w:styleId="Odwoaniedokomentarza">
    <w:name w:val="annotation reference"/>
    <w:uiPriority w:val="99"/>
    <w:semiHidden/>
    <w:unhideWhenUsed/>
    <w:rsid w:val="003D0613"/>
    <w:rPr>
      <w:sz w:val="16"/>
      <w:szCs w:val="16"/>
    </w:rPr>
  </w:style>
  <w:style w:type="paragraph" w:styleId="Tekstkomentarza">
    <w:name w:val="annotation text"/>
    <w:basedOn w:val="Normalny"/>
    <w:link w:val="TekstkomentarzaZnak"/>
    <w:uiPriority w:val="99"/>
    <w:semiHidden/>
    <w:unhideWhenUsed/>
    <w:rsid w:val="003D0613"/>
    <w:rPr>
      <w:sz w:val="20"/>
      <w:szCs w:val="20"/>
    </w:rPr>
  </w:style>
  <w:style w:type="character" w:customStyle="1" w:styleId="TekstkomentarzaZnak">
    <w:name w:val="Tekst komentarza Znak"/>
    <w:link w:val="Tekstkomentarza"/>
    <w:uiPriority w:val="99"/>
    <w:semiHidden/>
    <w:rsid w:val="003D0613"/>
    <w:rPr>
      <w:rFonts w:eastAsia="Times New Roman"/>
    </w:rPr>
  </w:style>
  <w:style w:type="paragraph" w:styleId="Tematkomentarza">
    <w:name w:val="annotation subject"/>
    <w:basedOn w:val="Tekstkomentarza"/>
    <w:next w:val="Tekstkomentarza"/>
    <w:link w:val="TematkomentarzaZnak"/>
    <w:uiPriority w:val="99"/>
    <w:semiHidden/>
    <w:unhideWhenUsed/>
    <w:rsid w:val="003D0613"/>
    <w:rPr>
      <w:b/>
      <w:bCs/>
    </w:rPr>
  </w:style>
  <w:style w:type="character" w:customStyle="1" w:styleId="TematkomentarzaZnak">
    <w:name w:val="Temat komentarza Znak"/>
    <w:link w:val="Tematkomentarza"/>
    <w:uiPriority w:val="99"/>
    <w:semiHidden/>
    <w:rsid w:val="003D0613"/>
    <w:rPr>
      <w:rFonts w:eastAsia="Times New Roman"/>
      <w:b/>
      <w:bCs/>
    </w:rPr>
  </w:style>
  <w:style w:type="paragraph" w:styleId="Tekstdymka">
    <w:name w:val="Balloon Text"/>
    <w:basedOn w:val="Normalny"/>
    <w:link w:val="TekstdymkaZnak"/>
    <w:uiPriority w:val="99"/>
    <w:semiHidden/>
    <w:unhideWhenUsed/>
    <w:rsid w:val="003D0613"/>
    <w:rPr>
      <w:rFonts w:ascii="Tahoma" w:hAnsi="Tahoma"/>
      <w:sz w:val="16"/>
      <w:szCs w:val="16"/>
    </w:rPr>
  </w:style>
  <w:style w:type="character" w:customStyle="1" w:styleId="TekstdymkaZnak">
    <w:name w:val="Tekst dymka Znak"/>
    <w:link w:val="Tekstdymka"/>
    <w:uiPriority w:val="99"/>
    <w:semiHidden/>
    <w:rsid w:val="003D0613"/>
    <w:rPr>
      <w:rFonts w:ascii="Tahoma" w:eastAsia="Times New Roman" w:hAnsi="Tahoma" w:cs="Tahoma"/>
      <w:sz w:val="16"/>
      <w:szCs w:val="16"/>
    </w:rPr>
  </w:style>
  <w:style w:type="paragraph" w:customStyle="1" w:styleId="Normal1">
    <w:name w:val="Normal1"/>
    <w:basedOn w:val="Normalny"/>
    <w:rsid w:val="00A557D9"/>
    <w:pPr>
      <w:widowControl w:val="0"/>
      <w:suppressAutoHyphens/>
      <w:autoSpaceDE w:val="0"/>
    </w:pPr>
    <w:rPr>
      <w:sz w:val="20"/>
      <w:szCs w:val="20"/>
      <w:lang w:eastAsia="en-US"/>
    </w:rPr>
  </w:style>
  <w:style w:type="paragraph" w:customStyle="1" w:styleId="WW-Tekstpodstawowywcity3">
    <w:name w:val="WW-Tekst podstawowy wcięty 3"/>
    <w:basedOn w:val="Normalny"/>
    <w:rsid w:val="00EE27E6"/>
    <w:pPr>
      <w:tabs>
        <w:tab w:val="left" w:pos="709"/>
        <w:tab w:val="left" w:pos="993"/>
      </w:tabs>
      <w:suppressAutoHyphens/>
      <w:ind w:left="284" w:hanging="284"/>
    </w:pPr>
    <w:rPr>
      <w:b/>
      <w:sz w:val="28"/>
      <w:szCs w:val="20"/>
      <w:lang w:eastAsia="ar-SA"/>
    </w:rPr>
  </w:style>
  <w:style w:type="paragraph" w:customStyle="1" w:styleId="ust">
    <w:name w:val="ust"/>
    <w:link w:val="ustZnak"/>
    <w:rsid w:val="0038645A"/>
    <w:pPr>
      <w:spacing w:before="60" w:after="60"/>
      <w:ind w:left="426" w:hanging="284"/>
      <w:jc w:val="both"/>
    </w:pPr>
    <w:rPr>
      <w:rFonts w:eastAsia="Times New Roman"/>
      <w:sz w:val="24"/>
    </w:rPr>
  </w:style>
  <w:style w:type="character" w:customStyle="1" w:styleId="ustZnak">
    <w:name w:val="ust Znak"/>
    <w:link w:val="ust"/>
    <w:rsid w:val="0038645A"/>
    <w:rPr>
      <w:rFonts w:eastAsia="Times New Roman"/>
      <w:sz w:val="24"/>
      <w:lang w:bidi="ar-SA"/>
    </w:rPr>
  </w:style>
  <w:style w:type="paragraph" w:styleId="Poprawka">
    <w:name w:val="Revision"/>
    <w:hidden/>
    <w:uiPriority w:val="99"/>
    <w:semiHidden/>
    <w:rsid w:val="00051BBB"/>
    <w:rPr>
      <w:rFonts w:eastAsia="Times New Roman"/>
      <w:sz w:val="24"/>
      <w:szCs w:val="24"/>
    </w:rPr>
  </w:style>
  <w:style w:type="paragraph" w:styleId="Tekstprzypisukocowego">
    <w:name w:val="endnote text"/>
    <w:basedOn w:val="Normalny"/>
    <w:link w:val="TekstprzypisukocowegoZnak"/>
    <w:uiPriority w:val="99"/>
    <w:semiHidden/>
    <w:unhideWhenUsed/>
    <w:rsid w:val="006D3E74"/>
    <w:rPr>
      <w:sz w:val="20"/>
      <w:szCs w:val="20"/>
    </w:rPr>
  </w:style>
  <w:style w:type="character" w:customStyle="1" w:styleId="TekstprzypisukocowegoZnak">
    <w:name w:val="Tekst przypisu końcowego Znak"/>
    <w:link w:val="Tekstprzypisukocowego"/>
    <w:uiPriority w:val="99"/>
    <w:semiHidden/>
    <w:rsid w:val="006D3E74"/>
    <w:rPr>
      <w:rFonts w:eastAsia="Times New Roman"/>
    </w:rPr>
  </w:style>
  <w:style w:type="character" w:styleId="Odwoanieprzypisukocowego">
    <w:name w:val="endnote reference"/>
    <w:uiPriority w:val="99"/>
    <w:semiHidden/>
    <w:unhideWhenUsed/>
    <w:rsid w:val="006D3E74"/>
    <w:rPr>
      <w:vertAlign w:val="superscript"/>
    </w:rPr>
  </w:style>
  <w:style w:type="character" w:styleId="Hipercze">
    <w:name w:val="Hyperlink"/>
    <w:uiPriority w:val="99"/>
    <w:unhideWhenUsed/>
    <w:rsid w:val="00C61301"/>
    <w:rPr>
      <w:color w:val="0000FF"/>
      <w:u w:val="single"/>
    </w:rPr>
  </w:style>
  <w:style w:type="paragraph" w:customStyle="1" w:styleId="Akapitzlist1">
    <w:name w:val="Akapit z listą1"/>
    <w:basedOn w:val="Normalny"/>
    <w:rsid w:val="003227CB"/>
    <w:pPr>
      <w:ind w:left="720"/>
      <w:contextualSpacing/>
    </w:pPr>
    <w:rPr>
      <w:rFonts w:eastAsia="Calibri"/>
    </w:rPr>
  </w:style>
  <w:style w:type="character" w:customStyle="1" w:styleId="ListParagraphChar">
    <w:name w:val="List Paragraph Char"/>
    <w:aliases w:val="Eko punkty Char,podpunkt Char"/>
    <w:link w:val="Akapitzlist2"/>
    <w:locked/>
    <w:rsid w:val="00904EC7"/>
    <w:rPr>
      <w:rFonts w:cs="Calibri"/>
      <w:sz w:val="22"/>
      <w:szCs w:val="22"/>
    </w:rPr>
  </w:style>
  <w:style w:type="paragraph" w:customStyle="1" w:styleId="Akapitzlist2">
    <w:name w:val="Akapit z listą2"/>
    <w:aliases w:val="Eko punkty,podpunkt"/>
    <w:basedOn w:val="Normalny"/>
    <w:link w:val="ListParagraphChar"/>
    <w:rsid w:val="00904EC7"/>
    <w:pPr>
      <w:spacing w:after="200" w:line="276" w:lineRule="auto"/>
      <w:ind w:left="720"/>
    </w:pPr>
    <w:rPr>
      <w:rFonts w:eastAsia="Calibri" w:cs="Calibri"/>
      <w:sz w:val="22"/>
      <w:szCs w:val="22"/>
    </w:rPr>
  </w:style>
  <w:style w:type="paragraph" w:customStyle="1" w:styleId="Akapitzlist3">
    <w:name w:val="Akapit z listą3"/>
    <w:basedOn w:val="Normalny"/>
    <w:rsid w:val="007350C3"/>
    <w:pPr>
      <w:ind w:left="720"/>
      <w:contextualSpacing/>
    </w:pPr>
    <w:rPr>
      <w:rFonts w:eastAsia="Calibri"/>
    </w:rPr>
  </w:style>
  <w:style w:type="paragraph" w:customStyle="1" w:styleId="Akapitzlist4">
    <w:name w:val="Akapit z listą4"/>
    <w:basedOn w:val="Normalny"/>
    <w:rsid w:val="00334478"/>
    <w:pPr>
      <w:ind w:left="720"/>
      <w:contextualSpacing/>
    </w:pPr>
    <w:rPr>
      <w:rFonts w:eastAsia="Calibri"/>
    </w:rPr>
  </w:style>
  <w:style w:type="paragraph" w:customStyle="1" w:styleId="Akapitzlist5">
    <w:name w:val="Akapit z listą5"/>
    <w:basedOn w:val="Normalny"/>
    <w:rsid w:val="00270B7C"/>
    <w:pPr>
      <w:ind w:left="720"/>
      <w:contextualSpacing/>
    </w:pPr>
    <w:rPr>
      <w:rFonts w:eastAsia="Calibri"/>
    </w:rPr>
  </w:style>
  <w:style w:type="paragraph" w:styleId="NormalnyWeb">
    <w:name w:val="Normal (Web)"/>
    <w:basedOn w:val="Normalny"/>
    <w:uiPriority w:val="99"/>
    <w:semiHidden/>
    <w:unhideWhenUsed/>
    <w:rsid w:val="006663BE"/>
    <w:pPr>
      <w:spacing w:before="100" w:beforeAutospacing="1" w:after="100" w:afterAutospacing="1"/>
    </w:pPr>
  </w:style>
  <w:style w:type="character" w:styleId="Tekstzastpczy">
    <w:name w:val="Placeholder Text"/>
    <w:basedOn w:val="Domylnaczcionkaakapitu"/>
    <w:uiPriority w:val="99"/>
    <w:semiHidden/>
    <w:rsid w:val="007327D1"/>
    <w:rPr>
      <w:color w:val="808080"/>
    </w:rPr>
  </w:style>
  <w:style w:type="character" w:customStyle="1" w:styleId="AkapitzlistZnak">
    <w:name w:val="Akapit z listą Znak"/>
    <w:aliases w:val="L1 Znak,List Paragraph Znak,normalny tekst Znak,Akapit z list¹ Znak"/>
    <w:basedOn w:val="Domylnaczcionkaakapitu"/>
    <w:link w:val="Akapitzlist"/>
    <w:uiPriority w:val="99"/>
    <w:locked/>
    <w:rsid w:val="005614AB"/>
    <w:rPr>
      <w:rFonts w:eastAsia="Times New Roman"/>
      <w:sz w:val="24"/>
      <w:szCs w:val="24"/>
    </w:rPr>
  </w:style>
  <w:style w:type="character" w:customStyle="1" w:styleId="TeksttreciOdstpy0pt">
    <w:name w:val="Tekst treści + Odstępy 0 pt"/>
    <w:rsid w:val="00AD1CE9"/>
    <w:rPr>
      <w:rFonts w:ascii="Verdana" w:hAnsi="Verdana" w:cs="Verdana"/>
      <w:spacing w:val="1"/>
      <w:sz w:val="17"/>
      <w:szCs w:val="17"/>
      <w:u w:val="none"/>
    </w:rPr>
  </w:style>
  <w:style w:type="character" w:customStyle="1" w:styleId="Teksttreci">
    <w:name w:val="Tekst treści_"/>
    <w:link w:val="Teksttreci1"/>
    <w:rsid w:val="00AD1CE9"/>
    <w:rPr>
      <w:rFonts w:ascii="Verdana" w:hAnsi="Verdana" w:cs="Verdana"/>
      <w:spacing w:val="-2"/>
      <w:sz w:val="17"/>
      <w:szCs w:val="17"/>
      <w:shd w:val="clear" w:color="auto" w:fill="FFFFFF"/>
    </w:rPr>
  </w:style>
  <w:style w:type="paragraph" w:customStyle="1" w:styleId="Teksttreci1">
    <w:name w:val="Tekst treści1"/>
    <w:basedOn w:val="Normalny"/>
    <w:link w:val="Teksttreci"/>
    <w:rsid w:val="00AD1CE9"/>
    <w:pPr>
      <w:widowControl w:val="0"/>
      <w:shd w:val="clear" w:color="auto" w:fill="FFFFFF"/>
      <w:spacing w:before="480" w:line="278" w:lineRule="exact"/>
      <w:ind w:hanging="1960"/>
      <w:jc w:val="center"/>
    </w:pPr>
    <w:rPr>
      <w:rFonts w:ascii="Verdana" w:eastAsia="Calibri" w:hAnsi="Verdana" w:cs="Verdana"/>
      <w:spacing w:val="-2"/>
      <w:sz w:val="17"/>
      <w:szCs w:val="17"/>
    </w:rPr>
  </w:style>
  <w:style w:type="paragraph" w:customStyle="1" w:styleId="Akapitzlist6">
    <w:name w:val="Akapit z listą6"/>
    <w:basedOn w:val="Normalny"/>
    <w:rsid w:val="00124908"/>
    <w:pPr>
      <w:ind w:left="720"/>
      <w:contextualSpacing/>
    </w:pPr>
    <w:rPr>
      <w:rFonts w:eastAsia="Calibri"/>
    </w:rPr>
  </w:style>
  <w:style w:type="paragraph" w:styleId="Bezodstpw">
    <w:name w:val="No Spacing"/>
    <w:uiPriority w:val="1"/>
    <w:qFormat/>
    <w:rsid w:val="00D45C14"/>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497C"/>
    <w:rPr>
      <w:rFonts w:eastAsia="Times New Roman"/>
      <w:sz w:val="24"/>
      <w:szCs w:val="24"/>
    </w:rPr>
  </w:style>
  <w:style w:type="paragraph" w:styleId="Nagwek1">
    <w:name w:val="heading 1"/>
    <w:basedOn w:val="Normalny"/>
    <w:next w:val="Normalny"/>
    <w:link w:val="Nagwek1Znak"/>
    <w:uiPriority w:val="9"/>
    <w:qFormat/>
    <w:rsid w:val="004F00DD"/>
    <w:pPr>
      <w:keepNext/>
      <w:keepLines/>
      <w:spacing w:before="480"/>
      <w:outlineLvl w:val="0"/>
    </w:pPr>
    <w:rPr>
      <w:rFonts w:ascii="Cambria" w:hAnsi="Cambria"/>
      <w:b/>
      <w:bCs/>
      <w:color w:val="365F91"/>
      <w:sz w:val="28"/>
      <w:szCs w:val="28"/>
    </w:rPr>
  </w:style>
  <w:style w:type="paragraph" w:styleId="Nagwek3">
    <w:name w:val="heading 3"/>
    <w:basedOn w:val="Normalny"/>
    <w:next w:val="Normalny"/>
    <w:link w:val="Nagwek3Znak"/>
    <w:qFormat/>
    <w:rsid w:val="0076497C"/>
    <w:pPr>
      <w:keepNext/>
      <w:widowControl w:val="0"/>
      <w:tabs>
        <w:tab w:val="num" w:pos="80"/>
      </w:tabs>
      <w:suppressAutoHyphens/>
      <w:ind w:left="-160"/>
      <w:jc w:val="both"/>
      <w:outlineLvl w:val="2"/>
    </w:pPr>
    <w:rPr>
      <w:rFonts w:ascii="Thorndale" w:eastAsia="Andale Sans UI" w:hAnsi="Thorndale"/>
      <w:b/>
      <w:caps/>
      <w:sz w:val="20"/>
      <w:szCs w:val="20"/>
    </w:rPr>
  </w:style>
  <w:style w:type="paragraph" w:styleId="Nagwek5">
    <w:name w:val="heading 5"/>
    <w:basedOn w:val="Normalny"/>
    <w:next w:val="Normalny"/>
    <w:link w:val="Nagwek5Znak"/>
    <w:qFormat/>
    <w:rsid w:val="0076497C"/>
    <w:pPr>
      <w:keepNext/>
      <w:widowControl w:val="0"/>
      <w:tabs>
        <w:tab w:val="num" w:pos="80"/>
      </w:tabs>
      <w:suppressAutoHyphens/>
      <w:ind w:left="-160"/>
      <w:outlineLvl w:val="4"/>
    </w:pPr>
    <w:rPr>
      <w:rFonts w:ascii="Thorndale" w:eastAsia="Andale Sans UI" w:hAnsi="Thorndale"/>
      <w:sz w:val="20"/>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76497C"/>
    <w:rPr>
      <w:rFonts w:ascii="Thorndale" w:eastAsia="Andale Sans UI" w:hAnsi="Thorndale" w:cs="Tahoma"/>
      <w:b/>
      <w:caps/>
      <w:lang w:eastAsia="pl-PL"/>
    </w:rPr>
  </w:style>
  <w:style w:type="character" w:customStyle="1" w:styleId="Nagwek5Znak">
    <w:name w:val="Nagłówek 5 Znak"/>
    <w:link w:val="Nagwek5"/>
    <w:rsid w:val="0076497C"/>
    <w:rPr>
      <w:rFonts w:ascii="Thorndale" w:eastAsia="Andale Sans UI" w:hAnsi="Thorndale" w:cs="Tahoma"/>
      <w:u w:val="single"/>
      <w:lang w:eastAsia="pl-PL"/>
    </w:rPr>
  </w:style>
  <w:style w:type="paragraph" w:styleId="Zwykytekst">
    <w:name w:val="Plain Text"/>
    <w:basedOn w:val="Normalny"/>
    <w:link w:val="ZwykytekstZnak"/>
    <w:rsid w:val="0076497C"/>
    <w:rPr>
      <w:rFonts w:ascii="Courier New" w:hAnsi="Courier New"/>
      <w:sz w:val="20"/>
      <w:szCs w:val="20"/>
    </w:rPr>
  </w:style>
  <w:style w:type="character" w:customStyle="1" w:styleId="ZwykytekstZnak">
    <w:name w:val="Zwykły tekst Znak"/>
    <w:link w:val="Zwykytekst"/>
    <w:rsid w:val="0076497C"/>
    <w:rPr>
      <w:rFonts w:ascii="Courier New" w:eastAsia="Times New Roman" w:hAnsi="Courier New" w:cs="Tahoma"/>
      <w:sz w:val="20"/>
      <w:lang w:eastAsia="pl-PL"/>
    </w:rPr>
  </w:style>
  <w:style w:type="paragraph" w:customStyle="1" w:styleId="Tekstpodstawowy21">
    <w:name w:val="Tekst podstawowy 21"/>
    <w:basedOn w:val="Normalny"/>
    <w:rsid w:val="0076497C"/>
    <w:pPr>
      <w:tabs>
        <w:tab w:val="left" w:pos="1152"/>
      </w:tabs>
      <w:overflowPunct w:val="0"/>
      <w:autoSpaceDE w:val="0"/>
      <w:spacing w:line="360" w:lineRule="auto"/>
      <w:jc w:val="both"/>
    </w:pPr>
    <w:rPr>
      <w:rFonts w:ascii="Arial" w:hAnsi="Arial" w:cs="Tahoma"/>
      <w:sz w:val="22"/>
      <w:szCs w:val="20"/>
      <w:lang w:eastAsia="ar-SA"/>
    </w:rPr>
  </w:style>
  <w:style w:type="paragraph" w:customStyle="1" w:styleId="Tekstpodstawowy22">
    <w:name w:val="Tekst podstawowy 22"/>
    <w:basedOn w:val="Normalny"/>
    <w:rsid w:val="0076497C"/>
    <w:pPr>
      <w:suppressAutoHyphens/>
      <w:spacing w:after="120" w:line="480" w:lineRule="auto"/>
    </w:pPr>
    <w:rPr>
      <w:rFonts w:cs="Tahoma"/>
      <w:sz w:val="20"/>
      <w:szCs w:val="20"/>
      <w:lang w:eastAsia="ar-SA"/>
    </w:rPr>
  </w:style>
  <w:style w:type="paragraph" w:customStyle="1" w:styleId="WW-Tekstpodstawowy3">
    <w:name w:val="WW-Tekst podstawowy 3"/>
    <w:basedOn w:val="Normalny"/>
    <w:rsid w:val="0076497C"/>
    <w:pPr>
      <w:widowControl w:val="0"/>
      <w:suppressAutoHyphens/>
      <w:jc w:val="both"/>
    </w:pPr>
    <w:rPr>
      <w:rFonts w:ascii="Thorndale" w:eastAsia="Andale Sans UI" w:hAnsi="Thorndale" w:cs="Tahoma"/>
      <w:sz w:val="22"/>
      <w:szCs w:val="20"/>
    </w:rPr>
  </w:style>
  <w:style w:type="paragraph" w:customStyle="1" w:styleId="WW-Tekstpodstawowy2">
    <w:name w:val="WW-Tekst podstawowy 2"/>
    <w:basedOn w:val="Normalny"/>
    <w:rsid w:val="0076497C"/>
    <w:pPr>
      <w:widowControl w:val="0"/>
      <w:suppressAutoHyphens/>
      <w:jc w:val="both"/>
    </w:pPr>
    <w:rPr>
      <w:rFonts w:ascii="Thorndale" w:eastAsia="Andale Sans UI" w:hAnsi="Thorndale" w:cs="Tahoma"/>
      <w:szCs w:val="20"/>
    </w:rPr>
  </w:style>
  <w:style w:type="paragraph" w:styleId="Tekstpodstawowy">
    <w:name w:val="Body Text"/>
    <w:basedOn w:val="Normalny"/>
    <w:link w:val="TekstpodstawowyZnak"/>
    <w:semiHidden/>
    <w:rsid w:val="0076497C"/>
    <w:pPr>
      <w:widowControl w:val="0"/>
      <w:suppressAutoHyphens/>
      <w:spacing w:after="120"/>
    </w:pPr>
    <w:rPr>
      <w:rFonts w:ascii="Thorndale" w:eastAsia="Andale Sans UI" w:hAnsi="Thorndale"/>
      <w:sz w:val="20"/>
      <w:szCs w:val="20"/>
    </w:rPr>
  </w:style>
  <w:style w:type="character" w:customStyle="1" w:styleId="TekstpodstawowyZnak">
    <w:name w:val="Tekst podstawowy Znak"/>
    <w:link w:val="Tekstpodstawowy"/>
    <w:semiHidden/>
    <w:rsid w:val="0076497C"/>
    <w:rPr>
      <w:rFonts w:ascii="Thorndale" w:eastAsia="Andale Sans UI" w:hAnsi="Thorndale" w:cs="Tahoma"/>
    </w:rPr>
  </w:style>
  <w:style w:type="paragraph" w:styleId="Tekstpodstawowywcity">
    <w:name w:val="Body Text Indent"/>
    <w:basedOn w:val="Normalny"/>
    <w:link w:val="TekstpodstawowywcityZnak"/>
    <w:semiHidden/>
    <w:rsid w:val="0076497C"/>
    <w:pPr>
      <w:ind w:left="284"/>
      <w:jc w:val="both"/>
    </w:pPr>
    <w:rPr>
      <w:rFonts w:ascii="Arial" w:hAnsi="Arial"/>
      <w:sz w:val="20"/>
      <w:szCs w:val="20"/>
    </w:rPr>
  </w:style>
  <w:style w:type="character" w:customStyle="1" w:styleId="TekstpodstawowywcityZnak">
    <w:name w:val="Tekst podstawowy wcięty Znak"/>
    <w:link w:val="Tekstpodstawowywcity"/>
    <w:semiHidden/>
    <w:rsid w:val="0076497C"/>
    <w:rPr>
      <w:rFonts w:ascii="Arial" w:eastAsia="Times New Roman" w:hAnsi="Arial" w:cs="Tahoma"/>
      <w:lang w:eastAsia="pl-PL"/>
    </w:rPr>
  </w:style>
  <w:style w:type="paragraph" w:customStyle="1" w:styleId="Tekstpodstawowywcity22">
    <w:name w:val="Tekst podstawowy wcięty 22"/>
    <w:basedOn w:val="Normalny"/>
    <w:rsid w:val="0076497C"/>
    <w:pPr>
      <w:suppressAutoHyphens/>
      <w:spacing w:after="120" w:line="480" w:lineRule="auto"/>
      <w:ind w:left="283"/>
    </w:pPr>
    <w:rPr>
      <w:rFonts w:cs="Tahoma"/>
      <w:sz w:val="20"/>
      <w:szCs w:val="20"/>
      <w:lang w:eastAsia="ar-SA"/>
    </w:rPr>
  </w:style>
  <w:style w:type="paragraph" w:customStyle="1" w:styleId="Tekstpodstawowywcity32">
    <w:name w:val="Tekst podstawowy wcięty 32"/>
    <w:basedOn w:val="Normalny"/>
    <w:rsid w:val="0076497C"/>
    <w:pPr>
      <w:suppressAutoHyphens/>
      <w:spacing w:after="120"/>
      <w:ind w:left="283"/>
    </w:pPr>
    <w:rPr>
      <w:rFonts w:cs="Tahoma"/>
      <w:sz w:val="16"/>
      <w:szCs w:val="16"/>
      <w:lang w:eastAsia="ar-SA"/>
    </w:rPr>
  </w:style>
  <w:style w:type="paragraph" w:customStyle="1" w:styleId="Standard">
    <w:name w:val="Standard"/>
    <w:rsid w:val="0076497C"/>
    <w:pPr>
      <w:suppressAutoHyphens/>
      <w:autoSpaceDN w:val="0"/>
      <w:textAlignment w:val="baseline"/>
    </w:pPr>
    <w:rPr>
      <w:rFonts w:eastAsia="Times New Roman"/>
      <w:kern w:val="3"/>
      <w:lang w:eastAsia="ar-SA"/>
    </w:rPr>
  </w:style>
  <w:style w:type="paragraph" w:customStyle="1" w:styleId="Textbody">
    <w:name w:val="Text body"/>
    <w:rsid w:val="0076497C"/>
    <w:pPr>
      <w:widowControl w:val="0"/>
      <w:suppressAutoHyphens/>
      <w:autoSpaceDN w:val="0"/>
      <w:textAlignment w:val="baseline"/>
    </w:pPr>
    <w:rPr>
      <w:rFonts w:eastAsia="Times New Roman"/>
      <w:kern w:val="3"/>
      <w:sz w:val="24"/>
    </w:rPr>
  </w:style>
  <w:style w:type="paragraph" w:styleId="Akapitzlist">
    <w:name w:val="List Paragraph"/>
    <w:aliases w:val="L1,List Paragraph,normalny tekst,Akapit z list¹"/>
    <w:basedOn w:val="Normalny"/>
    <w:link w:val="AkapitzlistZnak"/>
    <w:qFormat/>
    <w:rsid w:val="000D3A8E"/>
    <w:pPr>
      <w:ind w:left="720"/>
      <w:contextualSpacing/>
    </w:pPr>
  </w:style>
  <w:style w:type="character" w:styleId="Pogrubienie">
    <w:name w:val="Strong"/>
    <w:uiPriority w:val="22"/>
    <w:qFormat/>
    <w:rsid w:val="00770B91"/>
    <w:rPr>
      <w:b/>
      <w:bCs/>
    </w:rPr>
  </w:style>
  <w:style w:type="character" w:customStyle="1" w:styleId="Nagwek1Znak">
    <w:name w:val="Nagłówek 1 Znak"/>
    <w:link w:val="Nagwek1"/>
    <w:uiPriority w:val="9"/>
    <w:rsid w:val="004F00DD"/>
    <w:rPr>
      <w:rFonts w:ascii="Cambria" w:eastAsia="Times New Roman" w:hAnsi="Cambria" w:cs="Times New Roman"/>
      <w:b/>
      <w:bCs/>
      <w:color w:val="365F91"/>
      <w:sz w:val="28"/>
      <w:szCs w:val="28"/>
      <w:lang w:eastAsia="pl-PL"/>
    </w:rPr>
  </w:style>
  <w:style w:type="paragraph" w:styleId="Tekstpodstawowywcity3">
    <w:name w:val="Body Text Indent 3"/>
    <w:basedOn w:val="Normalny"/>
    <w:link w:val="Tekstpodstawowywcity3Znak"/>
    <w:uiPriority w:val="99"/>
    <w:semiHidden/>
    <w:unhideWhenUsed/>
    <w:rsid w:val="007A5D92"/>
    <w:pPr>
      <w:spacing w:after="120"/>
      <w:ind w:left="283"/>
    </w:pPr>
    <w:rPr>
      <w:sz w:val="16"/>
      <w:szCs w:val="16"/>
    </w:rPr>
  </w:style>
  <w:style w:type="character" w:customStyle="1" w:styleId="Tekstpodstawowywcity3Znak">
    <w:name w:val="Tekst podstawowy wcięty 3 Znak"/>
    <w:link w:val="Tekstpodstawowywcity3"/>
    <w:uiPriority w:val="99"/>
    <w:semiHidden/>
    <w:rsid w:val="007A5D92"/>
    <w:rPr>
      <w:rFonts w:eastAsia="Times New Roman"/>
      <w:sz w:val="16"/>
      <w:szCs w:val="16"/>
    </w:rPr>
  </w:style>
  <w:style w:type="paragraph" w:customStyle="1" w:styleId="Tekstpodstawowywcity21">
    <w:name w:val="Tekst podstawowy wcięty 21"/>
    <w:basedOn w:val="Normalny"/>
    <w:rsid w:val="007A5D92"/>
    <w:pPr>
      <w:widowControl w:val="0"/>
      <w:suppressLineNumbers/>
      <w:tabs>
        <w:tab w:val="left" w:pos="851"/>
      </w:tabs>
      <w:suppressAutoHyphens/>
      <w:spacing w:before="120"/>
      <w:ind w:left="283"/>
    </w:pPr>
    <w:rPr>
      <w:szCs w:val="20"/>
      <w:lang w:eastAsia="ar-SA"/>
    </w:rPr>
  </w:style>
  <w:style w:type="paragraph" w:styleId="Stopka">
    <w:name w:val="footer"/>
    <w:basedOn w:val="Normalny"/>
    <w:link w:val="StopkaZnak"/>
    <w:uiPriority w:val="99"/>
    <w:rsid w:val="00E40B9E"/>
    <w:pPr>
      <w:widowControl w:val="0"/>
      <w:tabs>
        <w:tab w:val="center" w:pos="1656"/>
        <w:tab w:val="right" w:pos="6192"/>
      </w:tabs>
      <w:suppressAutoHyphens/>
    </w:pPr>
    <w:rPr>
      <w:rFonts w:ascii="Thorndale" w:eastAsia="Andale Sans UI" w:hAnsi="Thorndale"/>
      <w:sz w:val="20"/>
      <w:szCs w:val="20"/>
      <w:lang w:eastAsia="en-US"/>
    </w:rPr>
  </w:style>
  <w:style w:type="character" w:customStyle="1" w:styleId="StopkaZnak">
    <w:name w:val="Stopka Znak"/>
    <w:link w:val="Stopka"/>
    <w:uiPriority w:val="99"/>
    <w:rsid w:val="00E40B9E"/>
    <w:rPr>
      <w:rFonts w:ascii="Thorndale" w:eastAsia="Andale Sans UI" w:hAnsi="Thorndale"/>
      <w:lang w:eastAsia="en-US"/>
    </w:rPr>
  </w:style>
  <w:style w:type="paragraph" w:customStyle="1" w:styleId="WW-Tekstpodstawowywcity2">
    <w:name w:val="WW-Tekst podstawowy wcięty 2"/>
    <w:basedOn w:val="Normalny"/>
    <w:rsid w:val="007B0653"/>
    <w:pPr>
      <w:widowControl w:val="0"/>
      <w:suppressAutoHyphens/>
      <w:ind w:left="360"/>
      <w:jc w:val="both"/>
    </w:pPr>
    <w:rPr>
      <w:rFonts w:ascii="Thorndale" w:eastAsia="Andale Sans UI" w:hAnsi="Thorndale"/>
      <w:szCs w:val="20"/>
      <w:lang w:eastAsia="en-US"/>
    </w:rPr>
  </w:style>
  <w:style w:type="character" w:customStyle="1" w:styleId="WW-Absatz-Standardschriftart">
    <w:name w:val="WW-Absatz-Standardschriftart"/>
    <w:rsid w:val="004606B9"/>
  </w:style>
  <w:style w:type="paragraph" w:styleId="Tekstpodstawowy3">
    <w:name w:val="Body Text 3"/>
    <w:basedOn w:val="Normalny"/>
    <w:link w:val="Tekstpodstawowy3Znak"/>
    <w:uiPriority w:val="99"/>
    <w:unhideWhenUsed/>
    <w:rsid w:val="00DD4376"/>
    <w:pPr>
      <w:spacing w:after="120"/>
    </w:pPr>
    <w:rPr>
      <w:sz w:val="16"/>
      <w:szCs w:val="16"/>
    </w:rPr>
  </w:style>
  <w:style w:type="character" w:customStyle="1" w:styleId="Tekstpodstawowy3Znak">
    <w:name w:val="Tekst podstawowy 3 Znak"/>
    <w:link w:val="Tekstpodstawowy3"/>
    <w:uiPriority w:val="99"/>
    <w:rsid w:val="00DD4376"/>
    <w:rPr>
      <w:rFonts w:eastAsia="Times New Roman"/>
      <w:sz w:val="16"/>
      <w:szCs w:val="16"/>
    </w:rPr>
  </w:style>
  <w:style w:type="paragraph" w:styleId="Nagwek">
    <w:name w:val="header"/>
    <w:basedOn w:val="Normalny"/>
    <w:link w:val="NagwekZnak"/>
    <w:uiPriority w:val="99"/>
    <w:unhideWhenUsed/>
    <w:rsid w:val="00D622D7"/>
    <w:pPr>
      <w:tabs>
        <w:tab w:val="center" w:pos="4536"/>
        <w:tab w:val="right" w:pos="9072"/>
      </w:tabs>
    </w:pPr>
  </w:style>
  <w:style w:type="character" w:customStyle="1" w:styleId="NagwekZnak">
    <w:name w:val="Nagłówek Znak"/>
    <w:link w:val="Nagwek"/>
    <w:uiPriority w:val="99"/>
    <w:rsid w:val="00D622D7"/>
    <w:rPr>
      <w:rFonts w:eastAsia="Times New Roman"/>
      <w:sz w:val="24"/>
      <w:szCs w:val="24"/>
    </w:rPr>
  </w:style>
  <w:style w:type="paragraph" w:customStyle="1" w:styleId="Tekstpodstawowywcity31">
    <w:name w:val="Tekst podstawowy wcięty 31"/>
    <w:basedOn w:val="Normalny"/>
    <w:rsid w:val="00495C2C"/>
    <w:pPr>
      <w:suppressAutoHyphens/>
      <w:ind w:firstLine="284"/>
    </w:pPr>
    <w:rPr>
      <w:rFonts w:ascii="Calibri" w:hAnsi="Calibri"/>
      <w:sz w:val="20"/>
      <w:szCs w:val="20"/>
      <w:lang w:eastAsia="ar-SA"/>
    </w:rPr>
  </w:style>
  <w:style w:type="paragraph" w:customStyle="1" w:styleId="Default">
    <w:name w:val="Default"/>
    <w:semiHidden/>
    <w:rsid w:val="007F0936"/>
    <w:pPr>
      <w:widowControl w:val="0"/>
      <w:autoSpaceDE w:val="0"/>
      <w:autoSpaceDN w:val="0"/>
      <w:adjustRightInd w:val="0"/>
    </w:pPr>
    <w:rPr>
      <w:rFonts w:eastAsia="Times New Roman"/>
      <w:color w:val="000000"/>
      <w:sz w:val="24"/>
      <w:szCs w:val="24"/>
    </w:rPr>
  </w:style>
  <w:style w:type="character" w:styleId="Odwoaniedokomentarza">
    <w:name w:val="annotation reference"/>
    <w:uiPriority w:val="99"/>
    <w:semiHidden/>
    <w:unhideWhenUsed/>
    <w:rsid w:val="003D0613"/>
    <w:rPr>
      <w:sz w:val="16"/>
      <w:szCs w:val="16"/>
    </w:rPr>
  </w:style>
  <w:style w:type="paragraph" w:styleId="Tekstkomentarza">
    <w:name w:val="annotation text"/>
    <w:basedOn w:val="Normalny"/>
    <w:link w:val="TekstkomentarzaZnak"/>
    <w:uiPriority w:val="99"/>
    <w:semiHidden/>
    <w:unhideWhenUsed/>
    <w:rsid w:val="003D0613"/>
    <w:rPr>
      <w:sz w:val="20"/>
      <w:szCs w:val="20"/>
    </w:rPr>
  </w:style>
  <w:style w:type="character" w:customStyle="1" w:styleId="TekstkomentarzaZnak">
    <w:name w:val="Tekst komentarza Znak"/>
    <w:link w:val="Tekstkomentarza"/>
    <w:uiPriority w:val="99"/>
    <w:semiHidden/>
    <w:rsid w:val="003D0613"/>
    <w:rPr>
      <w:rFonts w:eastAsia="Times New Roman"/>
    </w:rPr>
  </w:style>
  <w:style w:type="paragraph" w:styleId="Tematkomentarza">
    <w:name w:val="annotation subject"/>
    <w:basedOn w:val="Tekstkomentarza"/>
    <w:next w:val="Tekstkomentarza"/>
    <w:link w:val="TematkomentarzaZnak"/>
    <w:uiPriority w:val="99"/>
    <w:semiHidden/>
    <w:unhideWhenUsed/>
    <w:rsid w:val="003D0613"/>
    <w:rPr>
      <w:b/>
      <w:bCs/>
    </w:rPr>
  </w:style>
  <w:style w:type="character" w:customStyle="1" w:styleId="TematkomentarzaZnak">
    <w:name w:val="Temat komentarza Znak"/>
    <w:link w:val="Tematkomentarza"/>
    <w:uiPriority w:val="99"/>
    <w:semiHidden/>
    <w:rsid w:val="003D0613"/>
    <w:rPr>
      <w:rFonts w:eastAsia="Times New Roman"/>
      <w:b/>
      <w:bCs/>
    </w:rPr>
  </w:style>
  <w:style w:type="paragraph" w:styleId="Tekstdymka">
    <w:name w:val="Balloon Text"/>
    <w:basedOn w:val="Normalny"/>
    <w:link w:val="TekstdymkaZnak"/>
    <w:uiPriority w:val="99"/>
    <w:semiHidden/>
    <w:unhideWhenUsed/>
    <w:rsid w:val="003D0613"/>
    <w:rPr>
      <w:rFonts w:ascii="Tahoma" w:hAnsi="Tahoma"/>
      <w:sz w:val="16"/>
      <w:szCs w:val="16"/>
    </w:rPr>
  </w:style>
  <w:style w:type="character" w:customStyle="1" w:styleId="TekstdymkaZnak">
    <w:name w:val="Tekst dymka Znak"/>
    <w:link w:val="Tekstdymka"/>
    <w:uiPriority w:val="99"/>
    <w:semiHidden/>
    <w:rsid w:val="003D0613"/>
    <w:rPr>
      <w:rFonts w:ascii="Tahoma" w:eastAsia="Times New Roman" w:hAnsi="Tahoma" w:cs="Tahoma"/>
      <w:sz w:val="16"/>
      <w:szCs w:val="16"/>
    </w:rPr>
  </w:style>
  <w:style w:type="paragraph" w:customStyle="1" w:styleId="Normal1">
    <w:name w:val="Normal1"/>
    <w:basedOn w:val="Normalny"/>
    <w:rsid w:val="00A557D9"/>
    <w:pPr>
      <w:widowControl w:val="0"/>
      <w:suppressAutoHyphens/>
      <w:autoSpaceDE w:val="0"/>
    </w:pPr>
    <w:rPr>
      <w:sz w:val="20"/>
      <w:szCs w:val="20"/>
      <w:lang w:eastAsia="en-US"/>
    </w:rPr>
  </w:style>
  <w:style w:type="paragraph" w:customStyle="1" w:styleId="WW-Tekstpodstawowywcity3">
    <w:name w:val="WW-Tekst podstawowy wcięty 3"/>
    <w:basedOn w:val="Normalny"/>
    <w:rsid w:val="00EE27E6"/>
    <w:pPr>
      <w:tabs>
        <w:tab w:val="left" w:pos="709"/>
        <w:tab w:val="left" w:pos="993"/>
      </w:tabs>
      <w:suppressAutoHyphens/>
      <w:ind w:left="284" w:hanging="284"/>
    </w:pPr>
    <w:rPr>
      <w:b/>
      <w:sz w:val="28"/>
      <w:szCs w:val="20"/>
      <w:lang w:eastAsia="ar-SA"/>
    </w:rPr>
  </w:style>
  <w:style w:type="paragraph" w:customStyle="1" w:styleId="ust">
    <w:name w:val="ust"/>
    <w:link w:val="ustZnak"/>
    <w:rsid w:val="0038645A"/>
    <w:pPr>
      <w:spacing w:before="60" w:after="60"/>
      <w:ind w:left="426" w:hanging="284"/>
      <w:jc w:val="both"/>
    </w:pPr>
    <w:rPr>
      <w:rFonts w:eastAsia="Times New Roman"/>
      <w:sz w:val="24"/>
    </w:rPr>
  </w:style>
  <w:style w:type="character" w:customStyle="1" w:styleId="ustZnak">
    <w:name w:val="ust Znak"/>
    <w:link w:val="ust"/>
    <w:rsid w:val="0038645A"/>
    <w:rPr>
      <w:rFonts w:eastAsia="Times New Roman"/>
      <w:sz w:val="24"/>
      <w:lang w:bidi="ar-SA"/>
    </w:rPr>
  </w:style>
  <w:style w:type="paragraph" w:styleId="Poprawka">
    <w:name w:val="Revision"/>
    <w:hidden/>
    <w:uiPriority w:val="99"/>
    <w:semiHidden/>
    <w:rsid w:val="00051BBB"/>
    <w:rPr>
      <w:rFonts w:eastAsia="Times New Roman"/>
      <w:sz w:val="24"/>
      <w:szCs w:val="24"/>
    </w:rPr>
  </w:style>
  <w:style w:type="paragraph" w:styleId="Tekstprzypisukocowego">
    <w:name w:val="endnote text"/>
    <w:basedOn w:val="Normalny"/>
    <w:link w:val="TekstprzypisukocowegoZnak"/>
    <w:uiPriority w:val="99"/>
    <w:semiHidden/>
    <w:unhideWhenUsed/>
    <w:rsid w:val="006D3E74"/>
    <w:rPr>
      <w:sz w:val="20"/>
      <w:szCs w:val="20"/>
    </w:rPr>
  </w:style>
  <w:style w:type="character" w:customStyle="1" w:styleId="TekstprzypisukocowegoZnak">
    <w:name w:val="Tekst przypisu końcowego Znak"/>
    <w:link w:val="Tekstprzypisukocowego"/>
    <w:uiPriority w:val="99"/>
    <w:semiHidden/>
    <w:rsid w:val="006D3E74"/>
    <w:rPr>
      <w:rFonts w:eastAsia="Times New Roman"/>
    </w:rPr>
  </w:style>
  <w:style w:type="character" w:styleId="Odwoanieprzypisukocowego">
    <w:name w:val="endnote reference"/>
    <w:uiPriority w:val="99"/>
    <w:semiHidden/>
    <w:unhideWhenUsed/>
    <w:rsid w:val="006D3E74"/>
    <w:rPr>
      <w:vertAlign w:val="superscript"/>
    </w:rPr>
  </w:style>
  <w:style w:type="character" w:styleId="Hipercze">
    <w:name w:val="Hyperlink"/>
    <w:uiPriority w:val="99"/>
    <w:unhideWhenUsed/>
    <w:rsid w:val="00C61301"/>
    <w:rPr>
      <w:color w:val="0000FF"/>
      <w:u w:val="single"/>
    </w:rPr>
  </w:style>
  <w:style w:type="paragraph" w:customStyle="1" w:styleId="Akapitzlist1">
    <w:name w:val="Akapit z listą1"/>
    <w:basedOn w:val="Normalny"/>
    <w:rsid w:val="003227CB"/>
    <w:pPr>
      <w:ind w:left="720"/>
      <w:contextualSpacing/>
    </w:pPr>
    <w:rPr>
      <w:rFonts w:eastAsia="Calibri"/>
    </w:rPr>
  </w:style>
  <w:style w:type="character" w:customStyle="1" w:styleId="ListParagraphChar">
    <w:name w:val="List Paragraph Char"/>
    <w:aliases w:val="Eko punkty Char,podpunkt Char"/>
    <w:link w:val="Akapitzlist2"/>
    <w:locked/>
    <w:rsid w:val="00904EC7"/>
    <w:rPr>
      <w:rFonts w:cs="Calibri"/>
      <w:sz w:val="22"/>
      <w:szCs w:val="22"/>
    </w:rPr>
  </w:style>
  <w:style w:type="paragraph" w:customStyle="1" w:styleId="Akapitzlist2">
    <w:name w:val="Akapit z listą2"/>
    <w:aliases w:val="Eko punkty,podpunkt"/>
    <w:basedOn w:val="Normalny"/>
    <w:link w:val="ListParagraphChar"/>
    <w:rsid w:val="00904EC7"/>
    <w:pPr>
      <w:spacing w:after="200" w:line="276" w:lineRule="auto"/>
      <w:ind w:left="720"/>
    </w:pPr>
    <w:rPr>
      <w:rFonts w:eastAsia="Calibri" w:cs="Calibri"/>
      <w:sz w:val="22"/>
      <w:szCs w:val="22"/>
    </w:rPr>
  </w:style>
  <w:style w:type="paragraph" w:customStyle="1" w:styleId="Akapitzlist3">
    <w:name w:val="Akapit z listą3"/>
    <w:basedOn w:val="Normalny"/>
    <w:rsid w:val="007350C3"/>
    <w:pPr>
      <w:ind w:left="720"/>
      <w:contextualSpacing/>
    </w:pPr>
    <w:rPr>
      <w:rFonts w:eastAsia="Calibri"/>
    </w:rPr>
  </w:style>
  <w:style w:type="paragraph" w:customStyle="1" w:styleId="Akapitzlist4">
    <w:name w:val="Akapit z listą4"/>
    <w:basedOn w:val="Normalny"/>
    <w:rsid w:val="00334478"/>
    <w:pPr>
      <w:ind w:left="720"/>
      <w:contextualSpacing/>
    </w:pPr>
    <w:rPr>
      <w:rFonts w:eastAsia="Calibri"/>
    </w:rPr>
  </w:style>
  <w:style w:type="paragraph" w:customStyle="1" w:styleId="Akapitzlist5">
    <w:name w:val="Akapit z listą5"/>
    <w:basedOn w:val="Normalny"/>
    <w:rsid w:val="00270B7C"/>
    <w:pPr>
      <w:ind w:left="720"/>
      <w:contextualSpacing/>
    </w:pPr>
    <w:rPr>
      <w:rFonts w:eastAsia="Calibri"/>
    </w:rPr>
  </w:style>
  <w:style w:type="paragraph" w:styleId="NormalnyWeb">
    <w:name w:val="Normal (Web)"/>
    <w:basedOn w:val="Normalny"/>
    <w:uiPriority w:val="99"/>
    <w:semiHidden/>
    <w:unhideWhenUsed/>
    <w:rsid w:val="006663BE"/>
    <w:pPr>
      <w:spacing w:before="100" w:beforeAutospacing="1" w:after="100" w:afterAutospacing="1"/>
    </w:pPr>
  </w:style>
  <w:style w:type="character" w:styleId="Tekstzastpczy">
    <w:name w:val="Placeholder Text"/>
    <w:basedOn w:val="Domylnaczcionkaakapitu"/>
    <w:uiPriority w:val="99"/>
    <w:semiHidden/>
    <w:rsid w:val="007327D1"/>
    <w:rPr>
      <w:color w:val="808080"/>
    </w:rPr>
  </w:style>
  <w:style w:type="character" w:customStyle="1" w:styleId="AkapitzlistZnak">
    <w:name w:val="Akapit z listą Znak"/>
    <w:aliases w:val="L1 Znak,List Paragraph Znak,normalny tekst Znak,Akapit z list¹ Znak"/>
    <w:basedOn w:val="Domylnaczcionkaakapitu"/>
    <w:link w:val="Akapitzlist"/>
    <w:uiPriority w:val="99"/>
    <w:locked/>
    <w:rsid w:val="005614AB"/>
    <w:rPr>
      <w:rFonts w:eastAsia="Times New Roman"/>
      <w:sz w:val="24"/>
      <w:szCs w:val="24"/>
    </w:rPr>
  </w:style>
  <w:style w:type="character" w:customStyle="1" w:styleId="TeksttreciOdstpy0pt">
    <w:name w:val="Tekst treści + Odstępy 0 pt"/>
    <w:rsid w:val="00AD1CE9"/>
    <w:rPr>
      <w:rFonts w:ascii="Verdana" w:hAnsi="Verdana" w:cs="Verdana"/>
      <w:spacing w:val="1"/>
      <w:sz w:val="17"/>
      <w:szCs w:val="17"/>
      <w:u w:val="none"/>
    </w:rPr>
  </w:style>
  <w:style w:type="character" w:customStyle="1" w:styleId="Teksttreci">
    <w:name w:val="Tekst treści_"/>
    <w:link w:val="Teksttreci1"/>
    <w:rsid w:val="00AD1CE9"/>
    <w:rPr>
      <w:rFonts w:ascii="Verdana" w:hAnsi="Verdana" w:cs="Verdana"/>
      <w:spacing w:val="-2"/>
      <w:sz w:val="17"/>
      <w:szCs w:val="17"/>
      <w:shd w:val="clear" w:color="auto" w:fill="FFFFFF"/>
    </w:rPr>
  </w:style>
  <w:style w:type="paragraph" w:customStyle="1" w:styleId="Teksttreci1">
    <w:name w:val="Tekst treści1"/>
    <w:basedOn w:val="Normalny"/>
    <w:link w:val="Teksttreci"/>
    <w:rsid w:val="00AD1CE9"/>
    <w:pPr>
      <w:widowControl w:val="0"/>
      <w:shd w:val="clear" w:color="auto" w:fill="FFFFFF"/>
      <w:spacing w:before="480" w:line="278" w:lineRule="exact"/>
      <w:ind w:hanging="1960"/>
      <w:jc w:val="center"/>
    </w:pPr>
    <w:rPr>
      <w:rFonts w:ascii="Verdana" w:eastAsia="Calibri" w:hAnsi="Verdana" w:cs="Verdana"/>
      <w:spacing w:val="-2"/>
      <w:sz w:val="17"/>
      <w:szCs w:val="17"/>
    </w:rPr>
  </w:style>
  <w:style w:type="paragraph" w:customStyle="1" w:styleId="Akapitzlist6">
    <w:name w:val="Akapit z listą6"/>
    <w:basedOn w:val="Normalny"/>
    <w:rsid w:val="00124908"/>
    <w:pPr>
      <w:ind w:left="720"/>
      <w:contextualSpacing/>
    </w:pPr>
    <w:rPr>
      <w:rFonts w:eastAsia="Calibri"/>
    </w:rPr>
  </w:style>
  <w:style w:type="paragraph" w:styleId="Bezodstpw">
    <w:name w:val="No Spacing"/>
    <w:uiPriority w:val="1"/>
    <w:qFormat/>
    <w:rsid w:val="00D45C1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17740">
      <w:bodyDiv w:val="1"/>
      <w:marLeft w:val="0"/>
      <w:marRight w:val="0"/>
      <w:marTop w:val="0"/>
      <w:marBottom w:val="0"/>
      <w:divBdr>
        <w:top w:val="none" w:sz="0" w:space="0" w:color="auto"/>
        <w:left w:val="none" w:sz="0" w:space="0" w:color="auto"/>
        <w:bottom w:val="none" w:sz="0" w:space="0" w:color="auto"/>
        <w:right w:val="none" w:sz="0" w:space="0" w:color="auto"/>
      </w:divBdr>
    </w:div>
    <w:div w:id="291983812">
      <w:bodyDiv w:val="1"/>
      <w:marLeft w:val="0"/>
      <w:marRight w:val="0"/>
      <w:marTop w:val="0"/>
      <w:marBottom w:val="0"/>
      <w:divBdr>
        <w:top w:val="none" w:sz="0" w:space="0" w:color="auto"/>
        <w:left w:val="none" w:sz="0" w:space="0" w:color="auto"/>
        <w:bottom w:val="none" w:sz="0" w:space="0" w:color="auto"/>
        <w:right w:val="none" w:sz="0" w:space="0" w:color="auto"/>
      </w:divBdr>
    </w:div>
    <w:div w:id="506021459">
      <w:bodyDiv w:val="1"/>
      <w:marLeft w:val="0"/>
      <w:marRight w:val="0"/>
      <w:marTop w:val="0"/>
      <w:marBottom w:val="0"/>
      <w:divBdr>
        <w:top w:val="none" w:sz="0" w:space="0" w:color="auto"/>
        <w:left w:val="none" w:sz="0" w:space="0" w:color="auto"/>
        <w:bottom w:val="none" w:sz="0" w:space="0" w:color="auto"/>
        <w:right w:val="none" w:sz="0" w:space="0" w:color="auto"/>
      </w:divBdr>
    </w:div>
    <w:div w:id="518930141">
      <w:bodyDiv w:val="1"/>
      <w:marLeft w:val="0"/>
      <w:marRight w:val="0"/>
      <w:marTop w:val="0"/>
      <w:marBottom w:val="0"/>
      <w:divBdr>
        <w:top w:val="none" w:sz="0" w:space="0" w:color="auto"/>
        <w:left w:val="none" w:sz="0" w:space="0" w:color="auto"/>
        <w:bottom w:val="none" w:sz="0" w:space="0" w:color="auto"/>
        <w:right w:val="none" w:sz="0" w:space="0" w:color="auto"/>
      </w:divBdr>
    </w:div>
    <w:div w:id="726341685">
      <w:bodyDiv w:val="1"/>
      <w:marLeft w:val="0"/>
      <w:marRight w:val="0"/>
      <w:marTop w:val="0"/>
      <w:marBottom w:val="0"/>
      <w:divBdr>
        <w:top w:val="none" w:sz="0" w:space="0" w:color="auto"/>
        <w:left w:val="none" w:sz="0" w:space="0" w:color="auto"/>
        <w:bottom w:val="none" w:sz="0" w:space="0" w:color="auto"/>
        <w:right w:val="none" w:sz="0" w:space="0" w:color="auto"/>
      </w:divBdr>
    </w:div>
    <w:div w:id="805777346">
      <w:bodyDiv w:val="1"/>
      <w:marLeft w:val="0"/>
      <w:marRight w:val="0"/>
      <w:marTop w:val="0"/>
      <w:marBottom w:val="0"/>
      <w:divBdr>
        <w:top w:val="none" w:sz="0" w:space="0" w:color="auto"/>
        <w:left w:val="none" w:sz="0" w:space="0" w:color="auto"/>
        <w:bottom w:val="none" w:sz="0" w:space="0" w:color="auto"/>
        <w:right w:val="none" w:sz="0" w:space="0" w:color="auto"/>
      </w:divBdr>
    </w:div>
    <w:div w:id="1551187238">
      <w:bodyDiv w:val="1"/>
      <w:marLeft w:val="0"/>
      <w:marRight w:val="0"/>
      <w:marTop w:val="0"/>
      <w:marBottom w:val="0"/>
      <w:divBdr>
        <w:top w:val="none" w:sz="0" w:space="0" w:color="auto"/>
        <w:left w:val="none" w:sz="0" w:space="0" w:color="auto"/>
        <w:bottom w:val="none" w:sz="0" w:space="0" w:color="auto"/>
        <w:right w:val="none" w:sz="0" w:space="0" w:color="auto"/>
      </w:divBdr>
    </w:div>
    <w:div w:id="1569724288">
      <w:bodyDiv w:val="1"/>
      <w:marLeft w:val="0"/>
      <w:marRight w:val="0"/>
      <w:marTop w:val="0"/>
      <w:marBottom w:val="0"/>
      <w:divBdr>
        <w:top w:val="none" w:sz="0" w:space="0" w:color="auto"/>
        <w:left w:val="none" w:sz="0" w:space="0" w:color="auto"/>
        <w:bottom w:val="none" w:sz="0" w:space="0" w:color="auto"/>
        <w:right w:val="none" w:sz="0" w:space="0" w:color="auto"/>
      </w:divBdr>
    </w:div>
    <w:div w:id="1580948086">
      <w:bodyDiv w:val="1"/>
      <w:marLeft w:val="0"/>
      <w:marRight w:val="0"/>
      <w:marTop w:val="0"/>
      <w:marBottom w:val="0"/>
      <w:divBdr>
        <w:top w:val="none" w:sz="0" w:space="0" w:color="auto"/>
        <w:left w:val="none" w:sz="0" w:space="0" w:color="auto"/>
        <w:bottom w:val="none" w:sz="0" w:space="0" w:color="auto"/>
        <w:right w:val="none" w:sz="0" w:space="0" w:color="auto"/>
      </w:divBdr>
    </w:div>
    <w:div w:id="1604605341">
      <w:bodyDiv w:val="1"/>
      <w:marLeft w:val="0"/>
      <w:marRight w:val="0"/>
      <w:marTop w:val="0"/>
      <w:marBottom w:val="0"/>
      <w:divBdr>
        <w:top w:val="none" w:sz="0" w:space="0" w:color="auto"/>
        <w:left w:val="none" w:sz="0" w:space="0" w:color="auto"/>
        <w:bottom w:val="none" w:sz="0" w:space="0" w:color="auto"/>
        <w:right w:val="none" w:sz="0" w:space="0" w:color="auto"/>
      </w:divBdr>
    </w:div>
    <w:div w:id="1666398627">
      <w:bodyDiv w:val="1"/>
      <w:marLeft w:val="0"/>
      <w:marRight w:val="0"/>
      <w:marTop w:val="0"/>
      <w:marBottom w:val="0"/>
      <w:divBdr>
        <w:top w:val="none" w:sz="0" w:space="0" w:color="auto"/>
        <w:left w:val="none" w:sz="0" w:space="0" w:color="auto"/>
        <w:bottom w:val="none" w:sz="0" w:space="0" w:color="auto"/>
        <w:right w:val="none" w:sz="0" w:space="0" w:color="auto"/>
      </w:divBdr>
    </w:div>
    <w:div w:id="1693651680">
      <w:bodyDiv w:val="1"/>
      <w:marLeft w:val="0"/>
      <w:marRight w:val="0"/>
      <w:marTop w:val="0"/>
      <w:marBottom w:val="0"/>
      <w:divBdr>
        <w:top w:val="none" w:sz="0" w:space="0" w:color="auto"/>
        <w:left w:val="none" w:sz="0" w:space="0" w:color="auto"/>
        <w:bottom w:val="none" w:sz="0" w:space="0" w:color="auto"/>
        <w:right w:val="none" w:sz="0" w:space="0" w:color="auto"/>
      </w:divBdr>
      <w:divsChild>
        <w:div w:id="1829832053">
          <w:marLeft w:val="0"/>
          <w:marRight w:val="0"/>
          <w:marTop w:val="0"/>
          <w:marBottom w:val="0"/>
          <w:divBdr>
            <w:top w:val="none" w:sz="0" w:space="0" w:color="auto"/>
            <w:left w:val="none" w:sz="0" w:space="0" w:color="auto"/>
            <w:bottom w:val="none" w:sz="0" w:space="0" w:color="auto"/>
            <w:right w:val="none" w:sz="0" w:space="0" w:color="auto"/>
          </w:divBdr>
          <w:divsChild>
            <w:div w:id="891573066">
              <w:marLeft w:val="0"/>
              <w:marRight w:val="63"/>
              <w:marTop w:val="0"/>
              <w:marBottom w:val="0"/>
              <w:divBdr>
                <w:top w:val="none" w:sz="0" w:space="0" w:color="auto"/>
                <w:left w:val="none" w:sz="0" w:space="0" w:color="auto"/>
                <w:bottom w:val="none" w:sz="0" w:space="0" w:color="auto"/>
                <w:right w:val="none" w:sz="0" w:space="0" w:color="auto"/>
              </w:divBdr>
              <w:divsChild>
                <w:div w:id="515537496">
                  <w:marLeft w:val="0"/>
                  <w:marRight w:val="0"/>
                  <w:marTop w:val="0"/>
                  <w:marBottom w:val="0"/>
                  <w:divBdr>
                    <w:top w:val="none" w:sz="0" w:space="0" w:color="auto"/>
                    <w:left w:val="none" w:sz="0" w:space="0" w:color="auto"/>
                    <w:bottom w:val="none" w:sz="0" w:space="0" w:color="auto"/>
                    <w:right w:val="none" w:sz="0" w:space="0" w:color="auto"/>
                  </w:divBdr>
                  <w:divsChild>
                    <w:div w:id="2091345461">
                      <w:marLeft w:val="0"/>
                      <w:marRight w:val="0"/>
                      <w:marTop w:val="0"/>
                      <w:marBottom w:val="0"/>
                      <w:divBdr>
                        <w:top w:val="none" w:sz="0" w:space="0" w:color="auto"/>
                        <w:left w:val="none" w:sz="0" w:space="0" w:color="auto"/>
                        <w:bottom w:val="none" w:sz="0" w:space="0" w:color="auto"/>
                        <w:right w:val="none" w:sz="0" w:space="0" w:color="auto"/>
                      </w:divBdr>
                      <w:divsChild>
                        <w:div w:id="1719472329">
                          <w:marLeft w:val="0"/>
                          <w:marRight w:val="0"/>
                          <w:marTop w:val="0"/>
                          <w:marBottom w:val="0"/>
                          <w:divBdr>
                            <w:top w:val="none" w:sz="0" w:space="0" w:color="auto"/>
                            <w:left w:val="none" w:sz="0" w:space="0" w:color="auto"/>
                            <w:bottom w:val="none" w:sz="0" w:space="0" w:color="auto"/>
                            <w:right w:val="none" w:sz="0" w:space="0" w:color="auto"/>
                          </w:divBdr>
                          <w:divsChild>
                            <w:div w:id="2001807152">
                              <w:marLeft w:val="0"/>
                              <w:marRight w:val="0"/>
                              <w:marTop w:val="0"/>
                              <w:marBottom w:val="0"/>
                              <w:divBdr>
                                <w:top w:val="none" w:sz="0" w:space="0" w:color="auto"/>
                                <w:left w:val="none" w:sz="0" w:space="0" w:color="auto"/>
                                <w:bottom w:val="none" w:sz="0" w:space="0" w:color="auto"/>
                                <w:right w:val="none" w:sz="0" w:space="0" w:color="auto"/>
                              </w:divBdr>
                              <w:divsChild>
                                <w:div w:id="1185361393">
                                  <w:marLeft w:val="0"/>
                                  <w:marRight w:val="0"/>
                                  <w:marTop w:val="0"/>
                                  <w:marBottom w:val="0"/>
                                  <w:divBdr>
                                    <w:top w:val="none" w:sz="0" w:space="0" w:color="auto"/>
                                    <w:left w:val="none" w:sz="0" w:space="0" w:color="auto"/>
                                    <w:bottom w:val="none" w:sz="0" w:space="0" w:color="auto"/>
                                    <w:right w:val="none" w:sz="0" w:space="0" w:color="auto"/>
                                  </w:divBdr>
                                </w:div>
                                <w:div w:id="21280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50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od@um.gorzow.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3AABC-80C9-4673-8AA8-7AB75218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17138</Words>
  <Characters>102834</Characters>
  <Application>Microsoft Office Word</Application>
  <DocSecurity>0</DocSecurity>
  <Lines>856</Lines>
  <Paragraphs>239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Zdzisław Badora</cp:lastModifiedBy>
  <cp:revision>6</cp:revision>
  <cp:lastPrinted>2024-02-27T14:56:00Z</cp:lastPrinted>
  <dcterms:created xsi:type="dcterms:W3CDTF">2024-07-01T05:32:00Z</dcterms:created>
  <dcterms:modified xsi:type="dcterms:W3CDTF">2024-07-09T08:10:00Z</dcterms:modified>
</cp:coreProperties>
</file>