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CC9D" w14:textId="77777777" w:rsidR="00BE52A5" w:rsidRPr="00BE52A5" w:rsidRDefault="00BE52A5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0"/>
          <w:szCs w:val="20"/>
        </w:rPr>
      </w:pPr>
    </w:p>
    <w:p w14:paraId="1BE1643A" w14:textId="77777777" w:rsidR="00BE52A5" w:rsidRPr="00B93311" w:rsidRDefault="00E32D5B" w:rsidP="00BE52A5">
      <w:pPr>
        <w:pStyle w:val="Teksttreci30"/>
        <w:shd w:val="clear" w:color="auto" w:fill="auto"/>
        <w:spacing w:after="0" w:line="288" w:lineRule="auto"/>
        <w:ind w:left="60" w:firstLine="0"/>
        <w:jc w:val="right"/>
        <w:rPr>
          <w:rFonts w:asciiTheme="minorHAnsi" w:hAnsiTheme="minorHAnsi"/>
          <w:sz w:val="20"/>
          <w:szCs w:val="20"/>
        </w:rPr>
      </w:pPr>
      <w:r w:rsidRPr="00B93311">
        <w:rPr>
          <w:rFonts w:asciiTheme="minorHAnsi" w:hAnsiTheme="minorHAnsi"/>
          <w:sz w:val="20"/>
          <w:szCs w:val="20"/>
        </w:rPr>
        <w:t>Załącznik nr 7 do S</w:t>
      </w:r>
      <w:r w:rsidR="00BE52A5" w:rsidRPr="00B93311">
        <w:rPr>
          <w:rFonts w:asciiTheme="minorHAnsi" w:hAnsiTheme="minorHAnsi"/>
          <w:sz w:val="20"/>
          <w:szCs w:val="20"/>
        </w:rPr>
        <w:t>WZ</w:t>
      </w:r>
    </w:p>
    <w:p w14:paraId="30CEB999" w14:textId="77777777" w:rsidR="00F564CB" w:rsidRPr="00A14C68" w:rsidRDefault="001F79CC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ISTOTNE POSTANOWIENIA UMOWY</w:t>
      </w:r>
    </w:p>
    <w:p w14:paraId="05B2E2B9" w14:textId="77777777" w:rsidR="00F564CB" w:rsidRPr="00A14C68" w:rsidRDefault="00F564CB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2"/>
          <w:szCs w:val="22"/>
        </w:rPr>
      </w:pPr>
    </w:p>
    <w:p w14:paraId="3AB09944" w14:textId="3C1F6397" w:rsidR="001F79CC" w:rsidRPr="00A14C68" w:rsidRDefault="001F79CC" w:rsidP="00273732">
      <w:pPr>
        <w:pStyle w:val="Teksttreci30"/>
        <w:numPr>
          <w:ilvl w:val="0"/>
          <w:numId w:val="30"/>
        </w:numPr>
        <w:shd w:val="clear" w:color="auto" w:fill="auto"/>
        <w:spacing w:after="0" w:line="288" w:lineRule="auto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A14C68">
        <w:rPr>
          <w:rFonts w:asciiTheme="minorHAnsi" w:hAnsiTheme="minorHAnsi"/>
          <w:b w:val="0"/>
          <w:sz w:val="22"/>
          <w:szCs w:val="22"/>
        </w:rPr>
        <w:t>Przedmiotem umowy jest dostawa energii elektrycznej na potrzeby Przedsiębiorstwa Gospodarki Komunalnej „Żyrardów” S p. z o.o</w:t>
      </w:r>
      <w:r w:rsidR="001B773A" w:rsidRPr="00A14C68">
        <w:rPr>
          <w:rFonts w:asciiTheme="minorHAnsi" w:hAnsiTheme="minorHAnsi"/>
          <w:b w:val="0"/>
          <w:sz w:val="22"/>
          <w:szCs w:val="22"/>
        </w:rPr>
        <w:t>.</w:t>
      </w:r>
      <w:r w:rsidRPr="00A14C68">
        <w:rPr>
          <w:rFonts w:asciiTheme="minorHAnsi" w:hAnsiTheme="minorHAnsi"/>
          <w:b w:val="0"/>
          <w:sz w:val="22"/>
          <w:szCs w:val="22"/>
        </w:rPr>
        <w:t xml:space="preserve"> do punktów poboru energii szczegó</w:t>
      </w:r>
      <w:r w:rsidR="001B773A" w:rsidRPr="00A14C68">
        <w:rPr>
          <w:rFonts w:asciiTheme="minorHAnsi" w:hAnsiTheme="minorHAnsi"/>
          <w:b w:val="0"/>
          <w:sz w:val="22"/>
          <w:szCs w:val="22"/>
        </w:rPr>
        <w:t>łowo</w:t>
      </w:r>
      <w:r w:rsidR="00DD73B0">
        <w:rPr>
          <w:rFonts w:asciiTheme="minorHAnsi" w:hAnsiTheme="minorHAnsi"/>
          <w:b w:val="0"/>
          <w:sz w:val="22"/>
          <w:szCs w:val="22"/>
        </w:rPr>
        <w:t xml:space="preserve"> opisanych w Załączniku nr 1 do SIWZ</w:t>
      </w:r>
      <w:r w:rsidRPr="00A14C68">
        <w:rPr>
          <w:rFonts w:asciiTheme="minorHAnsi" w:hAnsiTheme="minorHAnsi"/>
          <w:b w:val="0"/>
          <w:sz w:val="22"/>
          <w:szCs w:val="22"/>
        </w:rPr>
        <w:t>, na zasadach określonych w ustawie z dnia 10 kwietnia 1997 roku - Prawo energetyczne (</w:t>
      </w:r>
      <w:proofErr w:type="spellStart"/>
      <w:r w:rsidR="001B773A" w:rsidRPr="00A14C68">
        <w:rPr>
          <w:rFonts w:asciiTheme="minorHAnsi" w:hAnsiTheme="minorHAnsi"/>
          <w:b w:val="0"/>
          <w:sz w:val="22"/>
          <w:szCs w:val="22"/>
        </w:rPr>
        <w:t>t.j</w:t>
      </w:r>
      <w:proofErr w:type="spellEnd"/>
      <w:r w:rsidR="001B773A" w:rsidRPr="00A14C68">
        <w:rPr>
          <w:rFonts w:asciiTheme="minorHAnsi" w:hAnsiTheme="minorHAnsi"/>
          <w:b w:val="0"/>
          <w:sz w:val="22"/>
          <w:szCs w:val="22"/>
        </w:rPr>
        <w:t xml:space="preserve">. </w:t>
      </w:r>
      <w:r w:rsidRPr="00A14C68">
        <w:rPr>
          <w:rFonts w:asciiTheme="minorHAnsi" w:hAnsiTheme="minorHAnsi"/>
          <w:b w:val="0"/>
          <w:sz w:val="22"/>
          <w:szCs w:val="22"/>
        </w:rPr>
        <w:t>Dz. U. z 20</w:t>
      </w:r>
      <w:r w:rsidR="00B426C0">
        <w:rPr>
          <w:rFonts w:asciiTheme="minorHAnsi" w:hAnsiTheme="minorHAnsi"/>
          <w:b w:val="0"/>
          <w:sz w:val="22"/>
          <w:szCs w:val="22"/>
        </w:rPr>
        <w:t xml:space="preserve">22 </w:t>
      </w:r>
      <w:r w:rsidRPr="00A14C68">
        <w:rPr>
          <w:rFonts w:asciiTheme="minorHAnsi" w:hAnsiTheme="minorHAnsi"/>
          <w:b w:val="0"/>
          <w:sz w:val="22"/>
          <w:szCs w:val="22"/>
        </w:rPr>
        <w:t xml:space="preserve"> r. poz. </w:t>
      </w:r>
      <w:r w:rsidR="00B426C0">
        <w:rPr>
          <w:rFonts w:asciiTheme="minorHAnsi" w:hAnsiTheme="minorHAnsi"/>
          <w:b w:val="0"/>
          <w:sz w:val="22"/>
          <w:szCs w:val="22"/>
        </w:rPr>
        <w:t xml:space="preserve">1385 </w:t>
      </w:r>
      <w:r w:rsidR="001B773A" w:rsidRPr="00A14C68">
        <w:rPr>
          <w:rFonts w:asciiTheme="minorHAnsi" w:hAnsiTheme="minorHAnsi"/>
          <w:b w:val="0"/>
          <w:sz w:val="22"/>
          <w:szCs w:val="22"/>
        </w:rPr>
        <w:t>)</w:t>
      </w:r>
      <w:r w:rsidRPr="00A14C68">
        <w:rPr>
          <w:rFonts w:asciiTheme="minorHAnsi" w:hAnsiTheme="minorHAnsi"/>
          <w:b w:val="0"/>
          <w:sz w:val="22"/>
          <w:szCs w:val="22"/>
        </w:rPr>
        <w:t>, zwanym dalej „Prawem energetycznym" oraz aktach wykonawczych do ww. ustawy.</w:t>
      </w:r>
    </w:p>
    <w:p w14:paraId="23F4992D" w14:textId="77777777" w:rsidR="001F79CC" w:rsidRPr="00A14C68" w:rsidRDefault="001F79CC" w:rsidP="00273732">
      <w:pPr>
        <w:pStyle w:val="Teksttreci20"/>
        <w:numPr>
          <w:ilvl w:val="0"/>
          <w:numId w:val="1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Jeżeli postanowienia umowy nie stanowią inaczej, użyte pojęcia oznaczają:</w:t>
      </w:r>
    </w:p>
    <w:p w14:paraId="79A51428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OSD </w:t>
      </w:r>
      <w:r w:rsidRPr="00A14C68">
        <w:rPr>
          <w:rFonts w:asciiTheme="minorHAnsi" w:hAnsiTheme="minorHAnsi"/>
          <w:sz w:val="22"/>
          <w:szCs w:val="22"/>
        </w:rPr>
        <w:t>- Operator Systemu Dystrybucyjnego - przedsiębiorstwo energetyczne zajmujące się świadczeniem usług dystrybucji na danym terenie,</w:t>
      </w:r>
    </w:p>
    <w:p w14:paraId="4D03474E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</w:t>
      </w:r>
      <w:r w:rsidRPr="00A14C68">
        <w:rPr>
          <w:rFonts w:asciiTheme="minorHAnsi" w:hAnsiTheme="minorHAnsi"/>
          <w:sz w:val="22"/>
          <w:szCs w:val="22"/>
        </w:rPr>
        <w:t>- niniejsza umowa,</w:t>
      </w:r>
    </w:p>
    <w:p w14:paraId="11D35015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dystrybucyjna </w:t>
      </w:r>
      <w:r w:rsidRPr="00A14C68">
        <w:rPr>
          <w:rFonts w:asciiTheme="minorHAnsi" w:hAnsiTheme="minorHAnsi"/>
          <w:sz w:val="22"/>
          <w:szCs w:val="22"/>
        </w:rPr>
        <w:t>- umowa pomiędzy Wykonawcą a OSD określająca ich wzajemne prawa i obowiązki związane ze świadczeniem usługi dystrybucyjnej w celu realizacji niniejszej Umowy,</w:t>
      </w:r>
    </w:p>
    <w:p w14:paraId="72B3F9D0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o świadczenie usług dystrybucyjnych </w:t>
      </w:r>
      <w:r w:rsidRPr="00A14C68">
        <w:rPr>
          <w:rFonts w:asciiTheme="minorHAnsi" w:hAnsiTheme="minorHAnsi"/>
          <w:sz w:val="22"/>
          <w:szCs w:val="22"/>
        </w:rPr>
        <w:t xml:space="preserve">- umowa o świadczenie usług dystrybucyjnych zawarta pomiędzy </w:t>
      </w:r>
      <w:r w:rsidR="00255FA4" w:rsidRPr="00A14C68">
        <w:rPr>
          <w:rFonts w:asciiTheme="minorHAnsi" w:hAnsiTheme="minorHAnsi"/>
          <w:sz w:val="22"/>
          <w:szCs w:val="22"/>
        </w:rPr>
        <w:t>Zamawiającym</w:t>
      </w:r>
      <w:r w:rsidRPr="00A14C68">
        <w:rPr>
          <w:rFonts w:asciiTheme="minorHAnsi" w:hAnsiTheme="minorHAnsi"/>
          <w:sz w:val="22"/>
          <w:szCs w:val="22"/>
        </w:rPr>
        <w:t xml:space="preserve"> a OSD określająca prawa i obowiązki związane ze świadczeniem przez OSD usługi dystrybucji energii elektrycznej,</w:t>
      </w:r>
    </w:p>
    <w:p w14:paraId="7D8385A3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PPE </w:t>
      </w:r>
      <w:r w:rsidRPr="00A14C68">
        <w:rPr>
          <w:rFonts w:asciiTheme="minorHAnsi" w:hAnsiTheme="minorHAnsi"/>
          <w:sz w:val="22"/>
          <w:szCs w:val="22"/>
        </w:rPr>
        <w:t xml:space="preserve">- </w:t>
      </w: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Punkt Poboru Energii elektrycznej </w:t>
      </w:r>
      <w:r w:rsidRPr="00A14C68">
        <w:rPr>
          <w:rFonts w:asciiTheme="minorHAnsi" w:hAnsiTheme="minorHAnsi"/>
          <w:sz w:val="22"/>
          <w:szCs w:val="22"/>
        </w:rPr>
        <w:t>- miejsce dostarczania energii elektrycznej,</w:t>
      </w:r>
    </w:p>
    <w:p w14:paraId="39AABFC4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Okres rozliczeniowy </w:t>
      </w:r>
      <w:r w:rsidRPr="00A14C68">
        <w:rPr>
          <w:rFonts w:asciiTheme="minorHAnsi" w:hAnsiTheme="minorHAnsi"/>
          <w:sz w:val="22"/>
          <w:szCs w:val="22"/>
        </w:rPr>
        <w:t>- okres, w którym na podstawie odczytów urządzeń pomiarowych następuje rozliczenie zużytej energii elektrycznej,</w:t>
      </w:r>
    </w:p>
    <w:p w14:paraId="668B9E4A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Energia </w:t>
      </w:r>
      <w:r w:rsidRPr="00A14C68">
        <w:rPr>
          <w:rFonts w:asciiTheme="minorHAnsi" w:hAnsiTheme="minorHAnsi"/>
          <w:sz w:val="22"/>
          <w:szCs w:val="22"/>
        </w:rPr>
        <w:t>- energia elektryczna,</w:t>
      </w:r>
    </w:p>
    <w:p w14:paraId="15445FCB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Wykonawca </w:t>
      </w:r>
      <w:r w:rsidRPr="00A14C68">
        <w:rPr>
          <w:rFonts w:asciiTheme="minorHAnsi" w:hAnsiTheme="minorHAnsi"/>
          <w:sz w:val="22"/>
          <w:szCs w:val="22"/>
        </w:rPr>
        <w:t xml:space="preserve">- sprzedawca </w:t>
      </w:r>
      <w:r w:rsidR="001B773A" w:rsidRPr="00A14C68">
        <w:rPr>
          <w:rFonts w:asciiTheme="minorHAnsi" w:hAnsiTheme="minorHAnsi"/>
          <w:sz w:val="22"/>
          <w:szCs w:val="22"/>
        </w:rPr>
        <w:t>energii elektrycznej,</w:t>
      </w:r>
    </w:p>
    <w:p w14:paraId="7B1B993A" w14:textId="5D909306" w:rsidR="001B773A" w:rsidRPr="00A14C68" w:rsidRDefault="001B773A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>Zamawiający</w:t>
      </w:r>
      <w:r w:rsidR="00721607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– P</w:t>
      </w:r>
      <w:r w:rsidR="00721607">
        <w:rPr>
          <w:rFonts w:asciiTheme="minorHAnsi" w:hAnsiTheme="minorHAnsi"/>
          <w:sz w:val="22"/>
          <w:szCs w:val="22"/>
        </w:rPr>
        <w:t xml:space="preserve">rzedsiębiorstwo Gospodarki Komunalnej </w:t>
      </w:r>
      <w:r w:rsidRPr="00A14C68">
        <w:rPr>
          <w:rFonts w:asciiTheme="minorHAnsi" w:hAnsiTheme="minorHAnsi"/>
          <w:sz w:val="22"/>
          <w:szCs w:val="22"/>
        </w:rPr>
        <w:t>„ Żyrardów” Sp. z o.o.</w:t>
      </w:r>
    </w:p>
    <w:p w14:paraId="6CD245E5" w14:textId="77777777" w:rsidR="001B773A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Umowa nie obejmuje czynności związanych z dystrybucją Energii, przyłączeniem, opomiarowaniem i jakością energii, wchodzących w zakres odrębnych umów o świadczenie usług dystrybucyjnych, które są lub będą zawarte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 OSD.</w:t>
      </w:r>
    </w:p>
    <w:p w14:paraId="59D05DE6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Dostawa Energii odbywa się za pośrednictwem sieci dystrybucyjnej należącej do OSD, z którym </w:t>
      </w:r>
      <w:r w:rsidR="00255FA4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posiada lub będzie posiadać podpisaną umowę o świadczenie usług dystrybucyjnych.</w:t>
      </w:r>
    </w:p>
    <w:p w14:paraId="29AF1633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oświadcza, że posiada lub będzie posiadać umowę dystrybucyjną z OSD, umożliwiającą dostawę Energii do PPE należących do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za pośrednictwem sieci dystrybucyjnej OSD.</w:t>
      </w:r>
    </w:p>
    <w:p w14:paraId="3CF36D9B" w14:textId="7F953143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left" w:leader="dot" w:pos="7904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oświadcza, że posiada koncesję na obrót Energią o numerze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........................, </w:t>
      </w:r>
      <w:r w:rsidRPr="00A14C68">
        <w:rPr>
          <w:rFonts w:asciiTheme="minorHAnsi" w:hAnsiTheme="minorHAnsi"/>
          <w:sz w:val="22"/>
          <w:szCs w:val="22"/>
        </w:rPr>
        <w:t>wydaną przez</w:t>
      </w:r>
      <w:r w:rsidR="00B45FCD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Prezesa Urzędu Regulacji Energetyki w dniu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...................</w:t>
      </w:r>
      <w:r w:rsidRPr="00A14C68">
        <w:rPr>
          <w:rFonts w:asciiTheme="minorHAnsi" w:hAnsiTheme="minorHAnsi"/>
          <w:sz w:val="22"/>
          <w:szCs w:val="22"/>
        </w:rPr>
        <w:t>, której okres ważności upływa w dniu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</w:t>
      </w:r>
    </w:p>
    <w:p w14:paraId="61C0AD4C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przypadku, gdy okres obowiązywania Umowy jest dłuższy niż okres ważności koncesji wskazany w </w:t>
      </w:r>
      <w:r w:rsidR="003E6AF2" w:rsidRPr="00A14C68">
        <w:rPr>
          <w:rFonts w:asciiTheme="minorHAnsi" w:hAnsiTheme="minorHAnsi"/>
          <w:sz w:val="22"/>
          <w:szCs w:val="22"/>
        </w:rPr>
        <w:t>pkt 6</w:t>
      </w:r>
      <w:r w:rsidRPr="00A14C68">
        <w:rPr>
          <w:rFonts w:asciiTheme="minorHAnsi" w:hAnsiTheme="minorHAnsi"/>
          <w:sz w:val="22"/>
          <w:szCs w:val="22"/>
        </w:rPr>
        <w:t xml:space="preserve">, Wykonawca jest zobligowany przedłożyć </w:t>
      </w:r>
      <w:r w:rsidR="001B773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kopię (poświadczoną za zgodność z oryginałem) nowej koncesji w celu wykazania ciągłości posiadanych uprawnień, najpóźniej w dniu wygaśnięcia poprzednio obowiązującej.</w:t>
      </w:r>
    </w:p>
    <w:p w14:paraId="37C51C38" w14:textId="34E616F9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Łączną ilość Energii dostarczoną w okresie obowiązywania Umowy do PPE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szacuje się na</w:t>
      </w:r>
      <w:r w:rsidR="00DD73B0">
        <w:rPr>
          <w:rFonts w:asciiTheme="minorHAnsi" w:hAnsiTheme="minorHAnsi"/>
          <w:sz w:val="22"/>
          <w:szCs w:val="22"/>
        </w:rPr>
        <w:t xml:space="preserve"> </w:t>
      </w:r>
      <w:r w:rsidRPr="00B93311">
        <w:rPr>
          <w:rFonts w:asciiTheme="minorHAnsi" w:hAnsiTheme="minorHAnsi"/>
          <w:sz w:val="22"/>
          <w:szCs w:val="22"/>
        </w:rPr>
        <w:t>poziomie</w:t>
      </w:r>
      <w:r w:rsidR="003E6AF2" w:rsidRPr="00B93311">
        <w:rPr>
          <w:rFonts w:asciiTheme="minorHAnsi" w:hAnsiTheme="minorHAnsi"/>
          <w:sz w:val="22"/>
          <w:szCs w:val="22"/>
        </w:rPr>
        <w:t xml:space="preserve"> </w:t>
      </w:r>
      <w:r w:rsidR="00AB239E" w:rsidRPr="00B93311">
        <w:rPr>
          <w:rFonts w:asciiTheme="minorHAnsi" w:hAnsiTheme="minorHAnsi"/>
          <w:sz w:val="22"/>
          <w:szCs w:val="22"/>
        </w:rPr>
        <w:t>3</w:t>
      </w:r>
      <w:r w:rsidR="006103D0" w:rsidRPr="00B93311">
        <w:rPr>
          <w:rFonts w:asciiTheme="minorHAnsi" w:hAnsiTheme="minorHAnsi"/>
          <w:sz w:val="22"/>
          <w:szCs w:val="22"/>
        </w:rPr>
        <w:t>8</w:t>
      </w:r>
      <w:r w:rsidR="0029522C" w:rsidRPr="00B93311">
        <w:rPr>
          <w:rFonts w:asciiTheme="minorHAnsi" w:hAnsiTheme="minorHAnsi"/>
          <w:sz w:val="22"/>
          <w:szCs w:val="22"/>
        </w:rPr>
        <w:t>00</w:t>
      </w:r>
      <w:ins w:id="0" w:author="Paulina Sapińska-Szwed" w:date="2022-12-16T09:24:00Z">
        <w:r w:rsidR="006140E4">
          <w:rPr>
            <w:rFonts w:asciiTheme="minorHAnsi" w:hAnsiTheme="minorHAnsi"/>
            <w:sz w:val="22"/>
            <w:szCs w:val="22"/>
          </w:rPr>
          <w:t>2534</w:t>
        </w:r>
      </w:ins>
      <w:r w:rsidR="00DD73B0" w:rsidRPr="00B93311">
        <w:rPr>
          <w:rFonts w:asciiTheme="minorHAnsi" w:hAnsiTheme="minorHAnsi"/>
          <w:sz w:val="22"/>
          <w:szCs w:val="22"/>
        </w:rPr>
        <w:t xml:space="preserve"> </w:t>
      </w:r>
      <w:r w:rsidRPr="00B93311">
        <w:rPr>
          <w:rFonts w:asciiTheme="minorHAnsi" w:hAnsiTheme="minorHAnsi"/>
          <w:sz w:val="22"/>
          <w:szCs w:val="22"/>
        </w:rPr>
        <w:t>MW</w:t>
      </w:r>
      <w:r w:rsidRPr="00A14C68">
        <w:rPr>
          <w:rFonts w:asciiTheme="minorHAnsi" w:hAnsiTheme="minorHAnsi"/>
          <w:sz w:val="22"/>
          <w:szCs w:val="22"/>
        </w:rPr>
        <w:t>h.</w:t>
      </w:r>
    </w:p>
    <w:p w14:paraId="1FD8617E" w14:textId="77777777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Ewentualna zmiana szacowanego zużycia Energii nie będzie skutkowała dodatkowymi kosztami dla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, poza rozliczeniem za faktycznie zużytą Energię wg cen wskazanych w ofercie.</w:t>
      </w:r>
    </w:p>
    <w:p w14:paraId="4B20EDBF" w14:textId="77777777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Moc umowna, warunki jej zmiany oraz miejsca dostarczenia Energii dla PPE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, wymienionych w Załączniku nr </w:t>
      </w:r>
      <w:r w:rsidR="001B773A" w:rsidRPr="00A14C68">
        <w:rPr>
          <w:rFonts w:asciiTheme="minorHAnsi" w:hAnsiTheme="minorHAnsi"/>
          <w:sz w:val="22"/>
          <w:szCs w:val="22"/>
        </w:rPr>
        <w:t>...</w:t>
      </w:r>
      <w:r w:rsidRPr="00A14C68">
        <w:rPr>
          <w:rFonts w:asciiTheme="minorHAnsi" w:hAnsiTheme="minorHAnsi"/>
          <w:sz w:val="22"/>
          <w:szCs w:val="22"/>
        </w:rPr>
        <w:t>, określane są każdorazowo w umowach o świadczenie usług dystrybucyjnych.</w:t>
      </w:r>
    </w:p>
    <w:p w14:paraId="494DA376" w14:textId="77777777" w:rsidR="001F79CC" w:rsidRPr="00A14C68" w:rsidRDefault="001B773A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oświadcza, że Energia zakupiona na podstawie Umowy zużywana jest na potrzeby odbiorcy </w:t>
      </w:r>
      <w:r w:rsidR="001F79CC" w:rsidRPr="00A14C68">
        <w:rPr>
          <w:rFonts w:asciiTheme="minorHAnsi" w:hAnsiTheme="minorHAnsi"/>
          <w:sz w:val="22"/>
          <w:szCs w:val="22"/>
        </w:rPr>
        <w:lastRenderedPageBreak/>
        <w:t xml:space="preserve">końcowego, jakim jest </w:t>
      </w: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, co oznacza, że </w:t>
      </w: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nie jest przedsiębiorstwem energetycznym w rozumieniu ustawy - Prawo energetyczne.</w:t>
      </w:r>
    </w:p>
    <w:p w14:paraId="4284AEFF" w14:textId="77777777" w:rsidR="001F79CC" w:rsidRPr="00A14C68" w:rsidRDefault="001F79CC" w:rsidP="00273732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zobowiązuje się do:</w:t>
      </w:r>
    </w:p>
    <w:p w14:paraId="773A5143" w14:textId="0CDF3037" w:rsidR="001F79CC" w:rsidRPr="00A14C68" w:rsidRDefault="001F79CC" w:rsidP="00273732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złożenia w OSD w imieniu własnym i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zgłoszenia o zawarciu umowy na sprzedaż energii elektrycznej na warunkach wskazanych przez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(z uwzględnieniem wnioskowanej grupy taryfowej i mocy umownej),</w:t>
      </w:r>
      <w:r w:rsidR="005F2F13">
        <w:rPr>
          <w:rFonts w:asciiTheme="minorHAnsi" w:hAnsiTheme="minorHAnsi"/>
          <w:sz w:val="22"/>
          <w:szCs w:val="22"/>
        </w:rPr>
        <w:t xml:space="preserve"> niezwłocznie po zawarciu tej umowy</w:t>
      </w:r>
    </w:p>
    <w:p w14:paraId="134C755F" w14:textId="77777777" w:rsidR="001F79CC" w:rsidRPr="00A14C68" w:rsidRDefault="001F79CC" w:rsidP="00273732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  <w:tab w:val="left" w:pos="925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reprezentowania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przed OSD w procesie zmiany sprzedawcy,</w:t>
      </w:r>
    </w:p>
    <w:p w14:paraId="773F8511" w14:textId="0CB7DEBC" w:rsidR="001F79CC" w:rsidRPr="00A14C68" w:rsidRDefault="001F79CC" w:rsidP="00A41F1A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  <w:tab w:val="left" w:pos="93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terminowego dokonania zgłoszenia Umowy do OSD oraz </w:t>
      </w:r>
      <w:r w:rsidR="00721607">
        <w:rPr>
          <w:rFonts w:asciiTheme="minorHAnsi" w:hAnsiTheme="minorHAnsi"/>
          <w:sz w:val="22"/>
          <w:szCs w:val="22"/>
        </w:rPr>
        <w:t xml:space="preserve">doprowadzenia do </w:t>
      </w:r>
      <w:r w:rsidRPr="00A14C68">
        <w:rPr>
          <w:rFonts w:asciiTheme="minorHAnsi" w:hAnsiTheme="minorHAnsi"/>
          <w:sz w:val="22"/>
          <w:szCs w:val="22"/>
        </w:rPr>
        <w:t>zmiany sprzedawcy</w:t>
      </w:r>
      <w:r w:rsidR="008364B6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w </w:t>
      </w:r>
      <w:r w:rsidR="00BA4ABD">
        <w:rPr>
          <w:rFonts w:asciiTheme="minorHAnsi" w:hAnsiTheme="minorHAnsi"/>
          <w:sz w:val="22"/>
          <w:szCs w:val="22"/>
        </w:rPr>
        <w:t xml:space="preserve">najkrótszym terminie </w:t>
      </w:r>
      <w:r w:rsidR="005F2F13">
        <w:rPr>
          <w:rFonts w:asciiTheme="minorHAnsi" w:hAnsiTheme="minorHAnsi"/>
          <w:sz w:val="22"/>
          <w:szCs w:val="22"/>
        </w:rPr>
        <w:t xml:space="preserve">od momentu zgłoszenia </w:t>
      </w:r>
      <w:r w:rsidR="00BA4ABD">
        <w:rPr>
          <w:rFonts w:asciiTheme="minorHAnsi" w:hAnsiTheme="minorHAnsi"/>
          <w:sz w:val="22"/>
          <w:szCs w:val="22"/>
        </w:rPr>
        <w:t xml:space="preserve">stosowanym przez właściwego OSD </w:t>
      </w:r>
      <w:r w:rsidRPr="00A14C68">
        <w:rPr>
          <w:rFonts w:asciiTheme="minorHAnsi" w:hAnsiTheme="minorHAnsi"/>
          <w:sz w:val="22"/>
          <w:szCs w:val="22"/>
        </w:rPr>
        <w:t xml:space="preserve">i w przypadku udzielenia przez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pełnomocnictwa do podejmowania działań w tym zakresie.</w:t>
      </w:r>
    </w:p>
    <w:p w14:paraId="5AE0C8EC" w14:textId="77777777" w:rsidR="001F79CC" w:rsidRPr="00A14C68" w:rsidRDefault="001F79CC" w:rsidP="00273732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Czynności wskazane w </w:t>
      </w:r>
      <w:r w:rsidR="00E5062F" w:rsidRPr="00A14C68">
        <w:rPr>
          <w:rFonts w:asciiTheme="minorHAnsi" w:hAnsiTheme="minorHAnsi"/>
          <w:sz w:val="22"/>
          <w:szCs w:val="22"/>
        </w:rPr>
        <w:t>pkt 12</w:t>
      </w:r>
      <w:r w:rsidRPr="00A14C68">
        <w:rPr>
          <w:rFonts w:asciiTheme="minorHAnsi" w:hAnsiTheme="minorHAnsi"/>
          <w:sz w:val="22"/>
          <w:szCs w:val="22"/>
        </w:rPr>
        <w:t xml:space="preserve"> Wykonawca podejmie niezwłocznie po zawarciu Umowy i udzieleniu stosownych pełnomocnictw przez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, jednak nie później niż w terminie do 5 dni po otrzymaniu pełnomocnictw. Wykonanie przez Wykonawcę niniejszych czynności nie wiąże się z dodatkowymi kosztami dla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6550B2C5" w14:textId="01CE46F9" w:rsidR="001F79CC" w:rsidRPr="00A14C68" w:rsidRDefault="00E5062F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zobowiązuje się do:</w:t>
      </w:r>
    </w:p>
    <w:p w14:paraId="63E70C67" w14:textId="77777777" w:rsidR="001F79CC" w:rsidRPr="00A14C68" w:rsidRDefault="001F79CC" w:rsidP="00273732">
      <w:pPr>
        <w:pStyle w:val="Teksttreci20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pobierania Energii zgodnie z obowiązującymi przepisami i warunkami Umowy;</w:t>
      </w:r>
    </w:p>
    <w:p w14:paraId="31D3A748" w14:textId="77777777" w:rsidR="001F79CC" w:rsidRPr="00A14C68" w:rsidRDefault="001F79CC" w:rsidP="00273732">
      <w:pPr>
        <w:pStyle w:val="Teksttreci20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terminowego regulowania należności za Energię;</w:t>
      </w:r>
    </w:p>
    <w:p w14:paraId="41C8A104" w14:textId="77777777" w:rsidR="00023EAB" w:rsidRDefault="001F79CC" w:rsidP="00023EAB">
      <w:pPr>
        <w:pStyle w:val="Teksttreci20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88" w:lineRule="auto"/>
        <w:ind w:left="851" w:hanging="426"/>
        <w:jc w:val="left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przekazywania Wykonawcy istotnych informacji dotyczących realizacji Umowy, w szczególności o zmianach umowy o świadczenie usług dystrybucyjnych mających wpływ na realizację Umowy.</w:t>
      </w:r>
    </w:p>
    <w:p w14:paraId="6DAE32BD" w14:textId="66A2ACE5" w:rsidR="001F79CC" w:rsidRPr="00023EAB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88" w:lineRule="auto"/>
        <w:jc w:val="left"/>
        <w:rPr>
          <w:rFonts w:asciiTheme="minorHAnsi" w:hAnsiTheme="minorHAnsi"/>
          <w:sz w:val="22"/>
          <w:szCs w:val="22"/>
        </w:rPr>
      </w:pPr>
      <w:r w:rsidRPr="00023EAB">
        <w:rPr>
          <w:rFonts w:asciiTheme="minorHAnsi" w:hAnsiTheme="minorHAnsi"/>
          <w:sz w:val="22"/>
          <w:szCs w:val="22"/>
        </w:rPr>
        <w:t xml:space="preserve">W przypadku rozwiązania lub zmiany warunków umowy o świadczenie usług dystrybucyjnych, zamiaru rozwiązania albo zmiany warunków, </w:t>
      </w:r>
      <w:r w:rsidR="00255FA4" w:rsidRPr="00023EAB">
        <w:rPr>
          <w:rFonts w:asciiTheme="minorHAnsi" w:hAnsiTheme="minorHAnsi"/>
          <w:sz w:val="22"/>
          <w:szCs w:val="22"/>
        </w:rPr>
        <w:t>Zamawiający zobowiązany</w:t>
      </w:r>
      <w:r w:rsidRPr="00023EAB">
        <w:rPr>
          <w:rFonts w:asciiTheme="minorHAnsi" w:hAnsiTheme="minorHAnsi"/>
          <w:sz w:val="22"/>
          <w:szCs w:val="22"/>
        </w:rPr>
        <w:t xml:space="preserve"> jest powiadomić o tym fakcie Wykonawcę.</w:t>
      </w:r>
    </w:p>
    <w:p w14:paraId="4EDD7B5D" w14:textId="05D05878" w:rsidR="001F79CC" w:rsidRPr="00A14C68" w:rsidRDefault="006874B0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Czynność opisana w pkt 12</w:t>
      </w:r>
      <w:r w:rsidR="001F79CC" w:rsidRPr="00A14C68">
        <w:rPr>
          <w:rFonts w:asciiTheme="minorHAnsi" w:hAnsiTheme="minorHAnsi"/>
          <w:sz w:val="22"/>
          <w:szCs w:val="22"/>
        </w:rPr>
        <w:t xml:space="preserve">, nastąpi po uprzednim złożeniu przez Wykonawcę wniosków o zawarcie umowy o świadczenie usług dystrybucyjnych o parametrach (moc umowna i grupa taryfowa) wskazanych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w załączniku do pełnomocnictwa, o którym mowa w </w:t>
      </w:r>
      <w:r w:rsidR="00E5062F" w:rsidRPr="00A14C68">
        <w:rPr>
          <w:rFonts w:asciiTheme="minorHAnsi" w:hAnsiTheme="minorHAnsi"/>
          <w:sz w:val="22"/>
          <w:szCs w:val="22"/>
        </w:rPr>
        <w:t>pkt 12.3)</w:t>
      </w:r>
      <w:r w:rsidR="001F79CC" w:rsidRPr="00A14C68">
        <w:rPr>
          <w:rFonts w:asciiTheme="minorHAnsi" w:hAnsiTheme="minorHAnsi"/>
          <w:sz w:val="22"/>
          <w:szCs w:val="22"/>
        </w:rPr>
        <w:t>.</w:t>
      </w:r>
    </w:p>
    <w:p w14:paraId="21D27E9F" w14:textId="58EC1E6D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zobowiązuje się do pełnienia funkcji podmiotu odpowiedzialnego za bilansowanie handlowe dla Energii sprzedanej w ramach Umowy, w tym opracowanie i zgłaszanie grafików handlowych do OSD. Koszty wynikające z dokonania bilansowania uwzględnione są w cenie Energii wskazane w ofercie. Tym samym </w:t>
      </w:r>
      <w:r w:rsidR="00E5062F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zwolnion</w:t>
      </w:r>
      <w:r w:rsidR="00751859" w:rsidRPr="00A14C68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jest z wszelkich kosztów i obowiązków związanych z bilansowaniem handlowym.</w:t>
      </w:r>
    </w:p>
    <w:p w14:paraId="613FA6F2" w14:textId="04E8858D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Strony ustalają, że w przypadku wprowadzenia w trybie zgodnym z prawem ograniczeń w dostarczaniu i poborze Energii, </w:t>
      </w:r>
      <w:r w:rsidR="00E5062F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jest zobowiązan</w:t>
      </w:r>
      <w:r w:rsidR="00BA4ABD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do dostosowania dobowego poboru Energii do planu ograniczeń, stosownie do komunikatów radiowych lub indywidualnego zawiadomienia. Za ewentualne wynikłe z tego tytułu szkody Wykonawca nie ponosi odpowiedzialności.</w:t>
      </w:r>
    </w:p>
    <w:p w14:paraId="61F476D7" w14:textId="0E45810A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zobowiązuje się zapewnić standardy jakościowe obsługi zgodne z obowiązującymi przepisami Prawa energetycznego.</w:t>
      </w:r>
    </w:p>
    <w:p w14:paraId="7A8009A4" w14:textId="77777777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ponosi odpowiedzialności za niedostarczenie Energii do obiektów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w przypadku klęsk żywiołowych, innych przypadków siły wyższej, awarii w systemie oraz awarii sieciowych, jak również z powodu </w:t>
      </w:r>
      <w:proofErr w:type="spellStart"/>
      <w:r w:rsidRPr="00A14C68">
        <w:rPr>
          <w:rFonts w:asciiTheme="minorHAnsi" w:hAnsiTheme="minorHAnsi"/>
          <w:sz w:val="22"/>
          <w:szCs w:val="22"/>
        </w:rPr>
        <w:t>wyłączeń</w:t>
      </w:r>
      <w:proofErr w:type="spellEnd"/>
      <w:r w:rsidRPr="00A14C68">
        <w:rPr>
          <w:rFonts w:asciiTheme="minorHAnsi" w:hAnsiTheme="minorHAnsi"/>
          <w:sz w:val="22"/>
          <w:szCs w:val="22"/>
        </w:rPr>
        <w:t xml:space="preserve"> dokonywanych przez OSD.</w:t>
      </w:r>
    </w:p>
    <w:p w14:paraId="601FE9F5" w14:textId="77777777" w:rsidR="005400B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 niedotrzymania standardów jakościowych obsługi określonych obowiązującymi przepisami </w:t>
      </w:r>
    </w:p>
    <w:p w14:paraId="1CFEDC3B" w14:textId="435F5743" w:rsidR="001F79CC" w:rsidRPr="00A14C68" w:rsidRDefault="001F79CC" w:rsidP="005400B8">
      <w:pPr>
        <w:pStyle w:val="Teksttreci20"/>
        <w:shd w:val="clear" w:color="auto" w:fill="auto"/>
        <w:tabs>
          <w:tab w:val="left" w:pos="738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Prawa energetycznego, Wykonawca zobowiązany jest do udzielenia bonifikat</w:t>
      </w:r>
      <w:r w:rsidR="008C679A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w wysokości określonej w Prawie energetycznym i obowiązujących aktach wykonawczych do ww. ustawy.</w:t>
      </w:r>
    </w:p>
    <w:p w14:paraId="5B2BB4B7" w14:textId="77777777" w:rsidR="006874B0" w:rsidRP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 xml:space="preserve">Wykonawca uwzględni należną </w:t>
      </w:r>
      <w:r w:rsidR="003C431E" w:rsidRPr="006874B0">
        <w:rPr>
          <w:rFonts w:asciiTheme="minorHAnsi" w:hAnsiTheme="minorHAnsi"/>
          <w:sz w:val="22"/>
          <w:szCs w:val="22"/>
        </w:rPr>
        <w:t>Zamawiającemu</w:t>
      </w:r>
      <w:r w:rsidRPr="006874B0">
        <w:rPr>
          <w:rFonts w:asciiTheme="minorHAnsi" w:hAnsiTheme="minorHAnsi"/>
          <w:sz w:val="22"/>
          <w:szCs w:val="22"/>
        </w:rPr>
        <w:t xml:space="preserve"> bonifikatę na fakturze wystawionej za Okres rozliczeniowy, którego bonifikata dotyczy, a jeżeli nie jest to możliwe z przyczyn, za które Wykonawca nie ponosi odpowiedzialności,</w:t>
      </w:r>
      <w:r w:rsidR="00AB5DE6" w:rsidRPr="006874B0">
        <w:rPr>
          <w:rFonts w:asciiTheme="minorHAnsi" w:hAnsiTheme="minorHAnsi"/>
          <w:sz w:val="22"/>
          <w:szCs w:val="22"/>
        </w:rPr>
        <w:t xml:space="preserve"> w terminie 30 dni od dnia, w którym nastąpiło niedotrzymanie standardów </w:t>
      </w:r>
      <w:r w:rsidR="00AB5DE6" w:rsidRPr="006874B0">
        <w:rPr>
          <w:rFonts w:asciiTheme="minorHAnsi" w:hAnsiTheme="minorHAnsi"/>
          <w:sz w:val="22"/>
          <w:szCs w:val="22"/>
        </w:rPr>
        <w:lastRenderedPageBreak/>
        <w:t>jakościowych obsługi odbiorców.</w:t>
      </w:r>
      <w:r w:rsidRPr="006874B0">
        <w:rPr>
          <w:rFonts w:asciiTheme="minorHAnsi" w:hAnsiTheme="minorHAnsi"/>
          <w:sz w:val="22"/>
          <w:szCs w:val="22"/>
        </w:rPr>
        <w:t xml:space="preserve"> </w:t>
      </w:r>
    </w:p>
    <w:p w14:paraId="35DA50BF" w14:textId="17F6E19A" w:rsidR="001F79CC" w:rsidRPr="006874B0" w:rsidRDefault="001F79CC" w:rsidP="006874B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>Faktyczne wynagrodzenie Wykonawcy z tytułu realizacji Umowy obliczane będzie jako iloczyn ilości faktycznie zużytej Energii w danej grupie taryfowej ustalonej na podstawie</w:t>
      </w:r>
      <w:r w:rsidR="009C3BC6" w:rsidRPr="006874B0">
        <w:rPr>
          <w:rFonts w:asciiTheme="minorHAnsi" w:hAnsiTheme="minorHAnsi"/>
          <w:sz w:val="22"/>
          <w:szCs w:val="22"/>
        </w:rPr>
        <w:t xml:space="preserve"> danych</w:t>
      </w:r>
      <w:r w:rsidRPr="006874B0">
        <w:rPr>
          <w:rFonts w:asciiTheme="minorHAnsi" w:hAnsiTheme="minorHAnsi"/>
          <w:sz w:val="22"/>
          <w:szCs w:val="22"/>
        </w:rPr>
        <w:t xml:space="preserve"> urządzeń pomiarowych w układach pomiarowo-rozliczeniowych i ceny jednostkowej Energii netto w tej grupie taryfowej, powiększony o należny podatek </w:t>
      </w:r>
      <w:r w:rsidRPr="006874B0">
        <w:rPr>
          <w:rFonts w:asciiTheme="minorHAnsi" w:hAnsiTheme="minorHAnsi"/>
          <w:sz w:val="22"/>
          <w:szCs w:val="22"/>
          <w:lang w:val="en-US" w:bidi="en-US"/>
        </w:rPr>
        <w:t>VAT.</w:t>
      </w:r>
    </w:p>
    <w:p w14:paraId="24DEAB01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Maksymalne wynagrodzenie Wykonawcy (</w:t>
      </w:r>
      <w:r w:rsidR="002739EE" w:rsidRPr="00A14C68">
        <w:rPr>
          <w:rFonts w:asciiTheme="minorHAnsi" w:hAnsiTheme="minorHAnsi"/>
          <w:sz w:val="22"/>
          <w:szCs w:val="22"/>
        </w:rPr>
        <w:t>nieprzekraczalna</w:t>
      </w:r>
      <w:r w:rsidRPr="00A14C68">
        <w:rPr>
          <w:rFonts w:asciiTheme="minorHAnsi" w:hAnsiTheme="minorHAnsi"/>
          <w:sz w:val="22"/>
          <w:szCs w:val="22"/>
        </w:rPr>
        <w:t xml:space="preserve"> wartość Umowy) z tytułu realizacji</w:t>
      </w:r>
      <w:r w:rsidR="00DD73B0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Umowy </w:t>
      </w:r>
    </w:p>
    <w:p w14:paraId="13588ABA" w14:textId="0D53186D" w:rsidR="001F79CC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okresie jej obowiązywania wynosi</w:t>
      </w:r>
      <w:r w:rsidR="00F564CB" w:rsidRPr="00A14C68">
        <w:rPr>
          <w:rFonts w:asciiTheme="minorHAnsi" w:hAnsiTheme="minorHAnsi"/>
          <w:sz w:val="22"/>
          <w:szCs w:val="22"/>
        </w:rPr>
        <w:t xml:space="preserve">...................... </w:t>
      </w:r>
      <w:r w:rsidR="00AB5DE6">
        <w:rPr>
          <w:rFonts w:asciiTheme="minorHAnsi" w:hAnsiTheme="minorHAnsi"/>
          <w:sz w:val="22"/>
          <w:szCs w:val="22"/>
        </w:rPr>
        <w:t xml:space="preserve">zł </w:t>
      </w:r>
      <w:r w:rsidR="00AB5DE6" w:rsidRPr="006874B0">
        <w:rPr>
          <w:rFonts w:asciiTheme="minorHAnsi" w:hAnsiTheme="minorHAnsi"/>
          <w:sz w:val="22"/>
          <w:szCs w:val="22"/>
        </w:rPr>
        <w:t>netto plus obowiązująca stawka podatku VAT</w:t>
      </w:r>
      <w:r w:rsidR="00AB5DE6">
        <w:rPr>
          <w:rFonts w:asciiTheme="minorHAnsi" w:hAnsiTheme="minorHAnsi"/>
          <w:sz w:val="22"/>
          <w:szCs w:val="22"/>
        </w:rPr>
        <w:t xml:space="preserve"> </w:t>
      </w:r>
      <w:r w:rsidR="00426259" w:rsidRPr="00A14C68">
        <w:rPr>
          <w:rFonts w:asciiTheme="minorHAnsi" w:hAnsiTheme="minorHAnsi"/>
          <w:sz w:val="22"/>
          <w:szCs w:val="22"/>
        </w:rPr>
        <w:t>(zgodnie ze złożoną ofertą)</w:t>
      </w:r>
      <w:r w:rsidRPr="00A14C68">
        <w:rPr>
          <w:rFonts w:asciiTheme="minorHAnsi" w:hAnsiTheme="minorHAnsi"/>
          <w:sz w:val="22"/>
          <w:szCs w:val="22"/>
        </w:rPr>
        <w:t>. Wykonawcy nie przysługuje prawo do roszczeń z tytułu niewykorzystania przez</w:t>
      </w:r>
      <w:r w:rsidR="00426259" w:rsidRPr="00A14C68">
        <w:rPr>
          <w:rFonts w:asciiTheme="minorHAnsi" w:hAnsiTheme="minorHAnsi"/>
          <w:sz w:val="22"/>
          <w:szCs w:val="22"/>
        </w:rPr>
        <w:t xml:space="preserve"> Zamawiającego</w:t>
      </w:r>
      <w:r w:rsidRPr="00A14C68">
        <w:rPr>
          <w:rFonts w:asciiTheme="minorHAnsi" w:hAnsiTheme="minorHAnsi"/>
          <w:sz w:val="22"/>
          <w:szCs w:val="22"/>
        </w:rPr>
        <w:t xml:space="preserve"> w całości kwoty stanowiącej maksymalną wartość Umowy.</w:t>
      </w:r>
    </w:p>
    <w:p w14:paraId="208C2BEF" w14:textId="67582EFD" w:rsidR="00AB5DE6" w:rsidRPr="006874B0" w:rsidRDefault="00AB5DE6" w:rsidP="006874B0">
      <w:pPr>
        <w:pStyle w:val="Akapitzlist"/>
        <w:numPr>
          <w:ilvl w:val="0"/>
          <w:numId w:val="5"/>
        </w:numPr>
        <w:tabs>
          <w:tab w:val="left" w:pos="426"/>
        </w:tabs>
        <w:rPr>
          <w:rFonts w:asciiTheme="minorHAnsi" w:eastAsiaTheme="minorEastAsia" w:hAnsiTheme="minorHAnsi" w:cstheme="minorBidi"/>
        </w:rPr>
      </w:pPr>
      <w:r w:rsidRPr="006874B0">
        <w:rPr>
          <w:rFonts w:asciiTheme="minorHAnsi" w:eastAsiaTheme="minorEastAsia" w:hAnsiTheme="minorHAnsi" w:cstheme="minorBidi"/>
        </w:rPr>
        <w:t xml:space="preserve">Zamawiający zastrzega sobie możliwość skorzystania z prawa opcji określonego w art.441 Ustawy Prawo zamówień publicznych. Realizacja prawa opcji polegać będzie na zwiększeniu ilości dostawy energii wskazanej w ust. 1 OPZ (zamówienie podstawowe) o 20%, zgodnie z formularzami cenowymi. </w:t>
      </w:r>
    </w:p>
    <w:p w14:paraId="2E58D265" w14:textId="468E960F" w:rsidR="00AB5DE6" w:rsidRPr="006874B0" w:rsidRDefault="00AB5DE6" w:rsidP="006874B0">
      <w:pPr>
        <w:pStyle w:val="Akapitzlist"/>
        <w:ind w:left="0" w:firstLine="0"/>
        <w:rPr>
          <w:rFonts w:asciiTheme="minorHAnsi" w:eastAsiaTheme="minorEastAsia" w:hAnsiTheme="minorHAnsi" w:cstheme="minorBidi"/>
        </w:rPr>
      </w:pPr>
      <w:r w:rsidRPr="006874B0">
        <w:rPr>
          <w:rFonts w:asciiTheme="minorHAnsi" w:eastAsiaTheme="minorEastAsia" w:hAnsiTheme="minorHAnsi" w:cstheme="minorBidi"/>
        </w:rPr>
        <w:t>Chęć skorzystania z prawa opcji nie będzie wymagać zawarcia aneksu do nn. umowy, odbywać się</w:t>
      </w:r>
      <w:r w:rsidR="006874B0" w:rsidRPr="006874B0">
        <w:rPr>
          <w:rFonts w:asciiTheme="minorHAnsi" w:eastAsiaTheme="minorEastAsia" w:hAnsiTheme="minorHAnsi" w:cstheme="minorBidi"/>
        </w:rPr>
        <w:t xml:space="preserve"> </w:t>
      </w:r>
      <w:r w:rsidRPr="006874B0">
        <w:rPr>
          <w:rFonts w:asciiTheme="minorHAnsi" w:eastAsiaTheme="minorEastAsia" w:hAnsiTheme="minorHAnsi" w:cstheme="minorBidi"/>
        </w:rPr>
        <w:t>będzie automatycznie. W razie nieudzielenia zamówienia opcjonalnego Wykonawcy nie przysługują jakiekolwiek roszczenia z tego tytułu. Zamówienie opcjonalne realizowane będzie na zasadach przewidzianych dla zamówienia podstawowego.</w:t>
      </w:r>
    </w:p>
    <w:p w14:paraId="46CEC528" w14:textId="77777777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Ceny określone w </w:t>
      </w:r>
      <w:r w:rsidR="003F0E4B" w:rsidRPr="00A14C68">
        <w:rPr>
          <w:rFonts w:asciiTheme="minorHAnsi" w:hAnsiTheme="minorHAnsi"/>
          <w:sz w:val="22"/>
          <w:szCs w:val="22"/>
        </w:rPr>
        <w:t xml:space="preserve">ofercie </w:t>
      </w:r>
      <w:r w:rsidRPr="00A14C68">
        <w:rPr>
          <w:rFonts w:asciiTheme="minorHAnsi" w:hAnsiTheme="minorHAnsi"/>
          <w:sz w:val="22"/>
          <w:szCs w:val="22"/>
        </w:rPr>
        <w:t xml:space="preserve">obowiązują również dla nowych PPE </w:t>
      </w:r>
      <w:r w:rsidR="003F0E4B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056E633B" w14:textId="5643E766" w:rsidR="001F79CC" w:rsidRPr="00A14C68" w:rsidRDefault="001F79CC" w:rsidP="006874B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Rozliczenia za pobraną Energię odbywać się będą zgodnie z Okresem </w:t>
      </w:r>
      <w:r w:rsidRPr="006874B0">
        <w:rPr>
          <w:rFonts w:asciiTheme="minorHAnsi" w:hAnsiTheme="minorHAnsi"/>
          <w:sz w:val="22"/>
          <w:szCs w:val="22"/>
        </w:rPr>
        <w:t>rozliczeniowym</w:t>
      </w:r>
      <w:r w:rsidR="00AB5DE6" w:rsidRPr="006874B0">
        <w:rPr>
          <w:rFonts w:asciiTheme="minorHAnsi" w:hAnsiTheme="minorHAnsi"/>
          <w:sz w:val="22"/>
          <w:szCs w:val="22"/>
        </w:rPr>
        <w:t xml:space="preserve"> (miesięcznym)</w:t>
      </w:r>
      <w:r w:rsidRPr="00A14C68">
        <w:rPr>
          <w:rFonts w:asciiTheme="minorHAnsi" w:hAnsiTheme="minorHAnsi"/>
          <w:sz w:val="22"/>
          <w:szCs w:val="22"/>
        </w:rPr>
        <w:t xml:space="preserve"> stosowanym przez OSD, z którym </w:t>
      </w:r>
      <w:r w:rsidR="003F0E4B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posiada lub będzie posiadać zawartą umowę o świadczenie usług dystrybucyjnych, </w:t>
      </w:r>
      <w:r w:rsidR="003F0E4B" w:rsidRPr="00A14C68">
        <w:rPr>
          <w:rFonts w:asciiTheme="minorHAnsi" w:hAnsiTheme="minorHAnsi"/>
          <w:sz w:val="22"/>
          <w:szCs w:val="22"/>
        </w:rPr>
        <w:t>w cyklu miesięcznym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0792DB7D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otrzymywać będzie wynagrodzenie z tytułu realizacji Umowy, na podstawie</w:t>
      </w:r>
      <w:r w:rsidR="009D5005">
        <w:rPr>
          <w:rFonts w:asciiTheme="minorHAnsi" w:hAnsiTheme="minorHAnsi"/>
          <w:sz w:val="22"/>
          <w:szCs w:val="22"/>
        </w:rPr>
        <w:t xml:space="preserve"> danych </w:t>
      </w:r>
    </w:p>
    <w:p w14:paraId="76E17DC9" w14:textId="27FAF0B3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pomiarowo-rozliczeniowych przekazanych przez OSD za dany okres rozliczeniowy. W przypadku zwłoki w otrzymaniu od OSD wskazań układów pomiarowo-rozliczeniowych, Wykonawca niezwłocznie powiadomi o tym fakcie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24AAE5A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przypadku stwierdzenia błędów w pomiarze lub odczycie</w:t>
      </w:r>
      <w:r w:rsidR="006874B0">
        <w:rPr>
          <w:rFonts w:asciiTheme="minorHAnsi" w:hAnsiTheme="minorHAnsi"/>
          <w:strike/>
          <w:sz w:val="22"/>
          <w:szCs w:val="22"/>
        </w:rPr>
        <w:t xml:space="preserve"> </w:t>
      </w:r>
      <w:r w:rsidR="009D5005" w:rsidRPr="006874B0">
        <w:rPr>
          <w:rFonts w:asciiTheme="minorHAnsi" w:hAnsiTheme="minorHAnsi"/>
          <w:sz w:val="22"/>
          <w:szCs w:val="22"/>
        </w:rPr>
        <w:t>danych</w:t>
      </w:r>
      <w:r w:rsidR="006874B0">
        <w:rPr>
          <w:rFonts w:asciiTheme="minorHAnsi" w:hAnsiTheme="minorHAnsi"/>
          <w:sz w:val="22"/>
          <w:szCs w:val="22"/>
        </w:rPr>
        <w:t xml:space="preserve"> układów pomiarowo-</w:t>
      </w:r>
    </w:p>
    <w:p w14:paraId="43A3806E" w14:textId="178797DD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rozliczeniowych, które spowodowały zaniżenie lub zawyżenie ilości faktycznie pobranej Energii, </w:t>
      </w:r>
      <w:r w:rsidR="00195FDA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jest zobowiązan</w:t>
      </w:r>
      <w:r w:rsidR="00195FDA" w:rsidRPr="00A14C68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do uregulowania należności za Energię na podstawie średniego dobowego zużycia Energii, obliczanego na podstawie zużycia Energii prawidłowo wskazanego przez układ pomiarowo-rozliczeniowy w poprzednim Okresie rozliczeniowym, pomnożonego przez liczbę dni okresu, którego dotyczy korekta faktury. </w:t>
      </w:r>
    </w:p>
    <w:p w14:paraId="2027B4A0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Jeżeli nie można ustalić średniego dobowego zużycia Energii na p</w:t>
      </w:r>
      <w:r w:rsidR="006874B0">
        <w:rPr>
          <w:rFonts w:asciiTheme="minorHAnsi" w:hAnsiTheme="minorHAnsi"/>
          <w:sz w:val="22"/>
          <w:szCs w:val="22"/>
        </w:rPr>
        <w:t>odstawie poprzedniego Okresu</w:t>
      </w:r>
    </w:p>
    <w:p w14:paraId="7282D1E7" w14:textId="2E49283B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rozliczeniowego, podstawą wyliczenia wielkości korekty jest wskazanie</w:t>
      </w:r>
      <w:r w:rsidR="008C7C5F">
        <w:rPr>
          <w:rFonts w:asciiTheme="minorHAnsi" w:hAnsiTheme="minorHAnsi"/>
          <w:sz w:val="22"/>
          <w:szCs w:val="22"/>
        </w:rPr>
        <w:t xml:space="preserve"> </w:t>
      </w:r>
      <w:r w:rsidR="008C7C5F" w:rsidRPr="006874B0">
        <w:rPr>
          <w:rFonts w:asciiTheme="minorHAnsi" w:hAnsiTheme="minorHAnsi"/>
          <w:sz w:val="22"/>
          <w:szCs w:val="22"/>
        </w:rPr>
        <w:t>danych</w:t>
      </w:r>
      <w:r w:rsidRPr="00A14C68">
        <w:rPr>
          <w:rFonts w:asciiTheme="minorHAnsi" w:hAnsiTheme="minorHAnsi"/>
          <w:sz w:val="22"/>
          <w:szCs w:val="22"/>
        </w:rPr>
        <w:t xml:space="preserve"> układu pomiarowo- rozliczeniowego z następnego okresu rozliczeniowego.</w:t>
      </w:r>
    </w:p>
    <w:p w14:paraId="1FBB71DF" w14:textId="47D9A93D" w:rsidR="001F79CC" w:rsidRPr="00BA4ABD" w:rsidRDefault="001F79CC" w:rsidP="00BA4ABD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BA4ABD">
        <w:rPr>
          <w:rFonts w:asciiTheme="minorHAnsi" w:hAnsiTheme="minorHAnsi"/>
          <w:sz w:val="22"/>
          <w:szCs w:val="22"/>
        </w:rPr>
        <w:t xml:space="preserve">Jeżeli błędy wskazane w </w:t>
      </w:r>
      <w:r w:rsidR="005400B8" w:rsidRPr="00BA4ABD">
        <w:rPr>
          <w:rFonts w:asciiTheme="minorHAnsi" w:hAnsiTheme="minorHAnsi"/>
          <w:sz w:val="22"/>
          <w:szCs w:val="22"/>
        </w:rPr>
        <w:t>pkt 2</w:t>
      </w:r>
      <w:r w:rsidR="00BA4ABD" w:rsidRPr="00BA4ABD">
        <w:rPr>
          <w:rFonts w:asciiTheme="minorHAnsi" w:hAnsiTheme="minorHAnsi"/>
          <w:sz w:val="22"/>
          <w:szCs w:val="22"/>
        </w:rPr>
        <w:t>9</w:t>
      </w:r>
      <w:r w:rsidRPr="00BA4ABD">
        <w:rPr>
          <w:rFonts w:asciiTheme="minorHAnsi" w:hAnsiTheme="minorHAnsi"/>
          <w:sz w:val="22"/>
          <w:szCs w:val="22"/>
        </w:rPr>
        <w:t xml:space="preserve"> spowodowały zawyżenie lub zaniżenie należności za dostarczoną Energię Wykonawca jest obowiązany dokonać korekty uprzednio wystawionych faktur.</w:t>
      </w:r>
    </w:p>
    <w:p w14:paraId="593D466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wystawi faktury na koniec Okresu rozliczeniowego w terminie 14 dni od dnia otrzymania </w:t>
      </w:r>
    </w:p>
    <w:p w14:paraId="750C41AA" w14:textId="01BE36AF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odczytów od OSD, z terminem płatności 30 dni od daty </w:t>
      </w:r>
      <w:r w:rsidR="00AB5DE6">
        <w:rPr>
          <w:rFonts w:asciiTheme="minorHAnsi" w:hAnsiTheme="minorHAnsi"/>
          <w:sz w:val="22"/>
          <w:szCs w:val="22"/>
        </w:rPr>
        <w:t xml:space="preserve">wystawienia </w:t>
      </w:r>
      <w:r w:rsidRPr="00A14C68">
        <w:rPr>
          <w:rFonts w:asciiTheme="minorHAnsi" w:hAnsiTheme="minorHAnsi"/>
          <w:sz w:val="22"/>
          <w:szCs w:val="22"/>
        </w:rPr>
        <w:t xml:space="preserve">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prawidłowo wystawionej faktury</w:t>
      </w:r>
      <w:r w:rsidR="00AB5DE6" w:rsidRPr="006874B0">
        <w:rPr>
          <w:rFonts w:asciiTheme="minorHAnsi" w:hAnsiTheme="minorHAnsi"/>
          <w:sz w:val="22"/>
          <w:szCs w:val="22"/>
        </w:rPr>
        <w:t xml:space="preserve">, pod warunkiem, że faktura zostanie </w:t>
      </w:r>
      <w:r w:rsidR="00BA4ABD">
        <w:rPr>
          <w:rFonts w:asciiTheme="minorHAnsi" w:hAnsiTheme="minorHAnsi"/>
          <w:sz w:val="22"/>
          <w:szCs w:val="22"/>
        </w:rPr>
        <w:t xml:space="preserve">niezwłocznie </w:t>
      </w:r>
      <w:r w:rsidR="00AB5DE6" w:rsidRPr="006874B0">
        <w:rPr>
          <w:rFonts w:asciiTheme="minorHAnsi" w:hAnsiTheme="minorHAnsi"/>
          <w:sz w:val="22"/>
          <w:szCs w:val="22"/>
        </w:rPr>
        <w:t>przesłana do Zamawiającego elektronicznie</w:t>
      </w:r>
      <w:r w:rsidRPr="006874B0">
        <w:rPr>
          <w:rFonts w:asciiTheme="minorHAnsi" w:hAnsiTheme="minorHAnsi"/>
          <w:sz w:val="22"/>
          <w:szCs w:val="22"/>
        </w:rPr>
        <w:t>.</w:t>
      </w:r>
    </w:p>
    <w:p w14:paraId="24218DB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Strony określają, że terminem spełnienia </w:t>
      </w:r>
      <w:r w:rsidRPr="006874B0">
        <w:rPr>
          <w:rFonts w:asciiTheme="minorHAnsi" w:hAnsiTheme="minorHAnsi"/>
          <w:sz w:val="22"/>
          <w:szCs w:val="22"/>
        </w:rPr>
        <w:t xml:space="preserve">świadczenia jest dzień uznania rachunku bankowego </w:t>
      </w:r>
    </w:p>
    <w:p w14:paraId="724005CC" w14:textId="36462D6C" w:rsidR="001F79CC" w:rsidRPr="00A14C68" w:rsidRDefault="00195FDA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>Zamawiającego</w:t>
      </w:r>
      <w:r w:rsidR="006874B0" w:rsidRPr="006874B0">
        <w:rPr>
          <w:rFonts w:asciiTheme="minorHAnsi" w:hAnsiTheme="minorHAnsi"/>
          <w:sz w:val="22"/>
          <w:szCs w:val="22"/>
        </w:rPr>
        <w:t>.</w:t>
      </w:r>
    </w:p>
    <w:p w14:paraId="44B9F3C3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 nie dotrzymania terminu płatności faktur Wykonawca może obciążyć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</w:p>
    <w:p w14:paraId="1D2B6ACF" w14:textId="043E6C98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odsetkami ustawowymi za opóźnienie.</w:t>
      </w:r>
    </w:p>
    <w:p w14:paraId="43A4B85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Wniesienie 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reklamacji do Wykonawcy nie zwalnia </w:t>
      </w:r>
      <w:r w:rsidR="00195FDA" w:rsidRPr="00A14C68">
        <w:rPr>
          <w:rFonts w:asciiTheme="minorHAnsi" w:hAnsiTheme="minorHAnsi"/>
          <w:sz w:val="22"/>
          <w:szCs w:val="22"/>
        </w:rPr>
        <w:t>go</w:t>
      </w:r>
      <w:r w:rsidRPr="00A14C68">
        <w:rPr>
          <w:rFonts w:asciiTheme="minorHAnsi" w:hAnsiTheme="minorHAnsi"/>
          <w:sz w:val="22"/>
          <w:szCs w:val="22"/>
        </w:rPr>
        <w:t xml:space="preserve"> z obowiązku terminowej </w:t>
      </w:r>
    </w:p>
    <w:p w14:paraId="25AD38E1" w14:textId="2140632E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zapłaty należności w wysokości określonej w fakturze, chyba że wykazane zużycie rażąco odbiega od zużycia przewidywanego (zużycie przekracza co najmniej dwukrotnie średnie zużycie za analogiczny okres w roku poprzednim).</w:t>
      </w:r>
    </w:p>
    <w:p w14:paraId="016BD3A1" w14:textId="482CE8A6" w:rsidR="001F79CC" w:rsidRPr="00A14C68" w:rsidRDefault="001F79CC" w:rsidP="006874B0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lastRenderedPageBreak/>
        <w:t xml:space="preserve">Faktury za pobraną Energię Wykonawca wystawiać będzie na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A4D5119" w14:textId="77777777" w:rsidR="006874B0" w:rsidRDefault="001F79CC" w:rsidP="00273732">
      <w:pPr>
        <w:pStyle w:val="Teksttreci20"/>
        <w:numPr>
          <w:ilvl w:val="0"/>
          <w:numId w:val="14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</w:t>
      </w:r>
      <w:r w:rsidR="00195FDA" w:rsidRPr="00A14C68">
        <w:rPr>
          <w:rFonts w:asciiTheme="minorHAnsi" w:hAnsiTheme="minorHAnsi"/>
          <w:sz w:val="22"/>
          <w:szCs w:val="22"/>
        </w:rPr>
        <w:t>, do każdej faktury</w:t>
      </w:r>
      <w:r w:rsidRPr="00A14C68">
        <w:rPr>
          <w:rFonts w:asciiTheme="minorHAnsi" w:hAnsiTheme="minorHAnsi"/>
          <w:sz w:val="22"/>
          <w:szCs w:val="22"/>
        </w:rPr>
        <w:t xml:space="preserve"> załączy specyfikację określającą ilość Energii pobranej w poszczególnych </w:t>
      </w:r>
    </w:p>
    <w:p w14:paraId="20A26A55" w14:textId="485CC30B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PPE oraz wysokość należności z tego tytułu </w:t>
      </w:r>
      <w:r w:rsidR="00BA4ABD">
        <w:rPr>
          <w:rFonts w:asciiTheme="minorHAnsi" w:hAnsiTheme="minorHAnsi"/>
          <w:sz w:val="22"/>
          <w:szCs w:val="22"/>
        </w:rPr>
        <w:t>–</w:t>
      </w:r>
      <w:r w:rsidRPr="00A14C68">
        <w:rPr>
          <w:rFonts w:asciiTheme="minorHAnsi" w:hAnsiTheme="minorHAnsi"/>
          <w:sz w:val="22"/>
          <w:szCs w:val="22"/>
        </w:rPr>
        <w:t xml:space="preserve"> o ile sama faktura nie zawiera już tych informacji.</w:t>
      </w:r>
    </w:p>
    <w:p w14:paraId="11D6041E" w14:textId="60F98CE2" w:rsidR="001F79CC" w:rsidRPr="00A14C68" w:rsidRDefault="001F79CC" w:rsidP="006874B0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Wstrzymanie dostaw Energii następuje poprzez wstrzymanie dostarczenia Energii przez OSD na wniosek Wykonawcy.</w:t>
      </w:r>
    </w:p>
    <w:p w14:paraId="07BEE967" w14:textId="116D53BC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przypadku bezskutecznego wezwania do zapłaty za</w:t>
      </w:r>
      <w:r w:rsidR="006874B0">
        <w:rPr>
          <w:rFonts w:asciiTheme="minorHAnsi" w:hAnsiTheme="minorHAnsi"/>
          <w:sz w:val="22"/>
          <w:szCs w:val="22"/>
        </w:rPr>
        <w:t xml:space="preserve">ległych </w:t>
      </w:r>
      <w:r w:rsidR="005F2F13">
        <w:rPr>
          <w:rFonts w:asciiTheme="minorHAnsi" w:hAnsiTheme="minorHAnsi"/>
          <w:sz w:val="22"/>
          <w:szCs w:val="22"/>
        </w:rPr>
        <w:t xml:space="preserve">i wymagalnych </w:t>
      </w:r>
      <w:r w:rsidR="006874B0">
        <w:rPr>
          <w:rFonts w:asciiTheme="minorHAnsi" w:hAnsiTheme="minorHAnsi"/>
          <w:sz w:val="22"/>
          <w:szCs w:val="22"/>
        </w:rPr>
        <w:t>należności w dodatkowym</w:t>
      </w:r>
    </w:p>
    <w:p w14:paraId="5A68AB95" w14:textId="29B36AFE" w:rsidR="001F79CC" w:rsidRPr="00A14C68" w:rsidRDefault="005F2F13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F79CC" w:rsidRPr="00A14C68">
        <w:rPr>
          <w:rFonts w:asciiTheme="minorHAnsi" w:hAnsiTheme="minorHAnsi"/>
          <w:sz w:val="22"/>
          <w:szCs w:val="22"/>
        </w:rPr>
        <w:t xml:space="preserve">wutygodniowym terminie oraz powiadomienia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na piśmie o zamiarze wstrzymania dostaw Energii </w:t>
      </w:r>
      <w:r w:rsidR="00BA4ABD">
        <w:rPr>
          <w:rFonts w:asciiTheme="minorHAnsi" w:hAnsiTheme="minorHAnsi"/>
          <w:sz w:val="22"/>
          <w:szCs w:val="22"/>
        </w:rPr>
        <w:t xml:space="preserve">, </w:t>
      </w:r>
      <w:r w:rsidR="001F79CC" w:rsidRPr="00A14C68">
        <w:rPr>
          <w:rFonts w:asciiTheme="minorHAnsi" w:hAnsiTheme="minorHAnsi"/>
          <w:sz w:val="22"/>
          <w:szCs w:val="22"/>
        </w:rPr>
        <w:t>Wykonawca może wstrzymać dostawy Energii</w:t>
      </w:r>
      <w:r w:rsidR="00BA4ABD">
        <w:rPr>
          <w:rFonts w:asciiTheme="minorHAnsi" w:hAnsiTheme="minorHAnsi"/>
          <w:sz w:val="22"/>
          <w:szCs w:val="22"/>
        </w:rPr>
        <w:t>,</w:t>
      </w:r>
      <w:r w:rsidR="001F79CC" w:rsidRPr="00A14C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nie wcześniej niż </w:t>
      </w:r>
      <w:r w:rsidR="001F79CC" w:rsidRPr="00A14C68">
        <w:rPr>
          <w:rFonts w:asciiTheme="minorHAnsi" w:hAnsiTheme="minorHAnsi"/>
          <w:sz w:val="22"/>
          <w:szCs w:val="22"/>
        </w:rPr>
        <w:t xml:space="preserve">co najmniej miesiąc po upływie dodatkowego </w:t>
      </w:r>
      <w:r>
        <w:rPr>
          <w:rFonts w:asciiTheme="minorHAnsi" w:hAnsiTheme="minorHAnsi"/>
          <w:sz w:val="22"/>
          <w:szCs w:val="22"/>
        </w:rPr>
        <w:t xml:space="preserve">dwutygodniowego </w:t>
      </w:r>
      <w:r w:rsidR="001F79CC" w:rsidRPr="00A14C68">
        <w:rPr>
          <w:rFonts w:asciiTheme="minorHAnsi" w:hAnsiTheme="minorHAnsi"/>
          <w:sz w:val="22"/>
          <w:szCs w:val="22"/>
        </w:rPr>
        <w:t>terminu płatności.</w:t>
      </w:r>
    </w:p>
    <w:p w14:paraId="7EBC751A" w14:textId="77777777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Wznowienie dostaw Energii oraz ewentualne świadczenie usług dystrybucji przez OSD na wniosek </w:t>
      </w:r>
    </w:p>
    <w:p w14:paraId="7C8B498E" w14:textId="33E2467F" w:rsidR="001F79CC" w:rsidRPr="00A14C68" w:rsidRDefault="00E90329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</w:t>
      </w:r>
      <w:r w:rsidRPr="00A14C68">
        <w:rPr>
          <w:rFonts w:asciiTheme="minorHAnsi" w:hAnsiTheme="minorHAnsi"/>
          <w:sz w:val="22"/>
          <w:szCs w:val="22"/>
        </w:rPr>
        <w:t>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może nastąpić po uregulowaniu zaległych należności za Energię.</w:t>
      </w:r>
    </w:p>
    <w:p w14:paraId="252466DD" w14:textId="77777777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ponosi odpowiedzialności za szkody spowodowane wstrzymaniem dostaw Energii </w:t>
      </w:r>
    </w:p>
    <w:p w14:paraId="0691CD9E" w14:textId="15F2A0F3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wskutek naruszenia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warunków Umowy i obowiązujących przepisów ustawy - Prawo energetyczne i Kodeksu Cywilnego</w:t>
      </w:r>
      <w:r w:rsidR="005F2F13">
        <w:rPr>
          <w:rFonts w:asciiTheme="minorHAnsi" w:hAnsiTheme="minorHAnsi"/>
          <w:sz w:val="22"/>
          <w:szCs w:val="22"/>
        </w:rPr>
        <w:t>, o ile pozostają one w adekwatnym związku przyczynowym z koniecznością wstrzymania dostaw Energii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4CF195D9" w14:textId="7A0C1470" w:rsidR="006874B0" w:rsidRDefault="001F79CC" w:rsidP="00273732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7142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Umowa jest zawarta na czas określony </w:t>
      </w:r>
      <w:r w:rsidR="006874B0">
        <w:rPr>
          <w:rFonts w:asciiTheme="minorHAnsi" w:hAnsiTheme="minorHAnsi"/>
          <w:sz w:val="22"/>
          <w:szCs w:val="22"/>
        </w:rPr>
        <w:t xml:space="preserve">od dnia podpisania umowy na okres </w:t>
      </w:r>
      <w:ins w:id="1" w:author="Paulina Sapińska-Szwed" w:date="2022-12-16T09:25:00Z">
        <w:r w:rsidR="006140E4">
          <w:rPr>
            <w:rFonts w:asciiTheme="minorHAnsi" w:hAnsiTheme="minorHAnsi"/>
            <w:sz w:val="22"/>
            <w:szCs w:val="22"/>
          </w:rPr>
          <w:t>8</w:t>
        </w:r>
      </w:ins>
      <w:del w:id="2" w:author="Paulina Sapińska-Szwed" w:date="2022-12-16T09:25:00Z">
        <w:r w:rsidR="006874B0" w:rsidDel="006140E4">
          <w:rPr>
            <w:rFonts w:asciiTheme="minorHAnsi" w:hAnsiTheme="minorHAnsi"/>
            <w:sz w:val="22"/>
            <w:szCs w:val="22"/>
          </w:rPr>
          <w:delText>12</w:delText>
        </w:r>
      </w:del>
      <w:r w:rsidR="006874B0">
        <w:rPr>
          <w:rFonts w:asciiTheme="minorHAnsi" w:hAnsiTheme="minorHAnsi"/>
          <w:sz w:val="22"/>
          <w:szCs w:val="22"/>
        </w:rPr>
        <w:t xml:space="preserve"> miesięcy </w:t>
      </w:r>
      <w:r w:rsidRPr="00A14C68">
        <w:rPr>
          <w:rFonts w:asciiTheme="minorHAnsi" w:hAnsiTheme="minorHAnsi"/>
          <w:sz w:val="22"/>
          <w:szCs w:val="22"/>
        </w:rPr>
        <w:t xml:space="preserve">lub do </w:t>
      </w:r>
    </w:p>
    <w:p w14:paraId="2289D1C9" w14:textId="6194710C" w:rsidR="001F79CC" w:rsidRPr="00A14C68" w:rsidRDefault="001F79CC" w:rsidP="006874B0">
      <w:pPr>
        <w:pStyle w:val="Teksttreci20"/>
        <w:shd w:val="clear" w:color="auto" w:fill="auto"/>
        <w:tabs>
          <w:tab w:val="left" w:leader="dot" w:pos="7142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wyczerpania</w:t>
      </w:r>
      <w:r w:rsidR="008C679A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kwoty </w:t>
      </w:r>
      <w:r w:rsidR="00195FDA" w:rsidRPr="00A14C68">
        <w:rPr>
          <w:rFonts w:asciiTheme="minorHAnsi" w:hAnsiTheme="minorHAnsi"/>
          <w:sz w:val="22"/>
          <w:szCs w:val="22"/>
        </w:rPr>
        <w:t>nieprzekraczalnej wartości umowy</w:t>
      </w:r>
      <w:r w:rsidRPr="00A14C68">
        <w:rPr>
          <w:rFonts w:asciiTheme="minorHAnsi" w:hAnsiTheme="minorHAnsi"/>
          <w:sz w:val="22"/>
          <w:szCs w:val="22"/>
        </w:rPr>
        <w:t>, w zależności</w:t>
      </w:r>
      <w:r w:rsidR="005F2F13">
        <w:rPr>
          <w:rFonts w:asciiTheme="minorHAnsi" w:hAnsiTheme="minorHAnsi"/>
          <w:sz w:val="22"/>
          <w:szCs w:val="22"/>
        </w:rPr>
        <w:t xml:space="preserve"> od tego</w:t>
      </w:r>
      <w:r w:rsidRPr="00A14C68">
        <w:rPr>
          <w:rFonts w:asciiTheme="minorHAnsi" w:hAnsiTheme="minorHAnsi"/>
          <w:sz w:val="22"/>
          <w:szCs w:val="22"/>
        </w:rPr>
        <w:t>, która z tych sytuacji nastąpi wcześniej.</w:t>
      </w:r>
    </w:p>
    <w:p w14:paraId="1C41C604" w14:textId="22485BAC" w:rsidR="001F79CC" w:rsidRPr="00A14C68" w:rsidRDefault="001F79CC" w:rsidP="00273732">
      <w:pPr>
        <w:pStyle w:val="Teksttreci20"/>
        <w:numPr>
          <w:ilvl w:val="0"/>
          <w:numId w:val="16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Rozpoczęcie dostaw Energii do poszczególnych PPE nastąpi nie wcześniej niż po :</w:t>
      </w:r>
    </w:p>
    <w:p w14:paraId="2256518F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dokonaniu skutecznej zmiany sprzedawcy,</w:t>
      </w:r>
    </w:p>
    <w:p w14:paraId="6483A713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dostosowaniu układów pomiarowych do zasady TPA,</w:t>
      </w:r>
      <w:bookmarkStart w:id="3" w:name="_GoBack"/>
      <w:bookmarkEnd w:id="3"/>
    </w:p>
    <w:p w14:paraId="29AD72B9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podpisaniu 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umowy o świadczenie usług dystrybucyjnych</w:t>
      </w:r>
    </w:p>
    <w:p w14:paraId="7E16EF7B" w14:textId="77777777" w:rsidR="001F79CC" w:rsidRPr="00A14C68" w:rsidRDefault="001F79CC" w:rsidP="00273732">
      <w:pPr>
        <w:pStyle w:val="Teksttreci20"/>
        <w:shd w:val="clear" w:color="auto" w:fill="auto"/>
        <w:spacing w:before="0" w:after="0" w:line="288" w:lineRule="auto"/>
        <w:ind w:left="851" w:hanging="426"/>
        <w:jc w:val="left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-o ile powyższe by</w:t>
      </w:r>
      <w:r w:rsidR="00195FDA" w:rsidRPr="00A14C68">
        <w:rPr>
          <w:rFonts w:asciiTheme="minorHAnsi" w:hAnsiTheme="minorHAnsi"/>
          <w:sz w:val="22"/>
          <w:szCs w:val="22"/>
        </w:rPr>
        <w:t>ł</w:t>
      </w:r>
      <w:r w:rsidRPr="00A14C68">
        <w:rPr>
          <w:rFonts w:asciiTheme="minorHAnsi" w:hAnsiTheme="minorHAnsi"/>
          <w:sz w:val="22"/>
          <w:szCs w:val="22"/>
        </w:rPr>
        <w:t>o konieczne, oraz</w:t>
      </w:r>
    </w:p>
    <w:p w14:paraId="50EE3E70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wygaśnięciu lub skutecznym wypowiedzeniu aktualnie obowiązujących umów sprzedaży energii elektrycznej lub umów na usługę kompleksową.</w:t>
      </w:r>
    </w:p>
    <w:p w14:paraId="266FD938" w14:textId="77777777" w:rsidR="006874B0" w:rsidRDefault="001F79CC" w:rsidP="005669F8">
      <w:pPr>
        <w:pStyle w:val="Teksttreci20"/>
        <w:numPr>
          <w:ilvl w:val="0"/>
          <w:numId w:val="16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 realizacji Umowy w zakresie każdego PPE niezbędne jest jednoczesne obowiązywanie umów</w:t>
      </w:r>
      <w:r w:rsidR="008C679A">
        <w:rPr>
          <w:rFonts w:asciiTheme="minorHAnsi" w:hAnsiTheme="minorHAnsi"/>
          <w:sz w:val="22"/>
          <w:szCs w:val="22"/>
        </w:rPr>
        <w:t xml:space="preserve">  </w:t>
      </w:r>
      <w:r w:rsidRPr="00A14C68">
        <w:rPr>
          <w:rFonts w:asciiTheme="minorHAnsi" w:hAnsiTheme="minorHAnsi"/>
          <w:sz w:val="22"/>
          <w:szCs w:val="22"/>
        </w:rPr>
        <w:t xml:space="preserve">o </w:t>
      </w:r>
    </w:p>
    <w:p w14:paraId="5EDE3929" w14:textId="2BECFB5B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św</w:t>
      </w:r>
      <w:r w:rsidR="005669F8" w:rsidRPr="00A14C68">
        <w:rPr>
          <w:rFonts w:asciiTheme="minorHAnsi" w:hAnsiTheme="minorHAnsi"/>
          <w:sz w:val="22"/>
          <w:szCs w:val="22"/>
        </w:rPr>
        <w:t>iadczenie usług dystrybucyjnych.</w:t>
      </w:r>
    </w:p>
    <w:p w14:paraId="3D73ACDF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Odstąpienie od Umowy nie zwalnia Stron z obowiązku uregulowania wobec drugiej Strony wszelkich </w:t>
      </w:r>
    </w:p>
    <w:p w14:paraId="0E43B802" w14:textId="19BBC68C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zobowiązań z niej wynikających.</w:t>
      </w:r>
    </w:p>
    <w:p w14:paraId="092D59BB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 może od umowy odstąpić w trybie natychmiastow</w:t>
      </w:r>
      <w:r w:rsidR="006874B0">
        <w:rPr>
          <w:rFonts w:asciiTheme="minorHAnsi" w:hAnsiTheme="minorHAnsi"/>
          <w:sz w:val="22"/>
          <w:szCs w:val="22"/>
        </w:rPr>
        <w:t>ym, bez wyznaczania dodatkowego</w:t>
      </w:r>
    </w:p>
    <w:p w14:paraId="56F6DD99" w14:textId="2BD81F45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terminu, w przypadku, gdy Wykonawca pomimo pisemnego wezwania narusza warunki Umowy.</w:t>
      </w:r>
    </w:p>
    <w:p w14:paraId="57A00B40" w14:textId="77777777" w:rsidR="001F79CC" w:rsidRPr="00A14C68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Odstąpienie od Umowy może nastąpić z przyczyn leżących po stronie Wykonawcy, w szczególności gdy:</w:t>
      </w:r>
    </w:p>
    <w:p w14:paraId="31DC79D5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uwzględnia bonifikaty należnej </w:t>
      </w:r>
      <w:r w:rsidR="00195FD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przez 3 kolejne okresy rozliczeniowe,</w:t>
      </w:r>
    </w:p>
    <w:p w14:paraId="723AA336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nie koryguje faktur w wyniku uznanej reklamacji przez 3 kolejne okresy rozliczeniowe,</w:t>
      </w:r>
    </w:p>
    <w:p w14:paraId="4E944FB8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przed zakończeniem realizacji Umowy utraci uprawnienia, koncesję lub zezwolenia niezbędne do wykonywania przedmiotu Umowy i nie przekaże </w:t>
      </w:r>
      <w:r w:rsidR="00195FD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dokumentów potwierdzających przywrócenie uprawnień, koncesji lub zezwoleń zapewniających nieprzerwane dostawy Energii.</w:t>
      </w:r>
    </w:p>
    <w:p w14:paraId="1D3466B8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Niezależnie od przypadków opisanych w </w:t>
      </w:r>
      <w:r w:rsidR="00195FDA" w:rsidRPr="00A14C68">
        <w:rPr>
          <w:rFonts w:asciiTheme="minorHAnsi" w:hAnsiTheme="minorHAnsi"/>
          <w:sz w:val="22"/>
          <w:szCs w:val="22"/>
        </w:rPr>
        <w:t>pkt 52</w:t>
      </w:r>
      <w:r w:rsidRPr="00A14C68">
        <w:rPr>
          <w:rFonts w:asciiTheme="minorHAnsi" w:hAnsiTheme="minorHAnsi"/>
          <w:sz w:val="22"/>
          <w:szCs w:val="22"/>
        </w:rPr>
        <w:t xml:space="preserve">, w razie zaistnienia istotnej zmiany okoliczności </w:t>
      </w:r>
    </w:p>
    <w:p w14:paraId="2AC31E7C" w14:textId="7E5573B6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</w:t>
      </w:r>
      <w:r w:rsidR="002739EE" w:rsidRPr="00A14C68">
        <w:rPr>
          <w:rFonts w:asciiTheme="minorHAnsi" w:hAnsiTheme="minorHAnsi"/>
          <w:sz w:val="22"/>
          <w:szCs w:val="22"/>
        </w:rPr>
        <w:t>domości o tych okolicznościach.</w:t>
      </w:r>
    </w:p>
    <w:p w14:paraId="2B2008D2" w14:textId="60FDBF24" w:rsidR="005F2F13" w:rsidRDefault="005F2F13" w:rsidP="005400B8">
      <w:pPr>
        <w:pStyle w:val="Akapitzlist"/>
        <w:numPr>
          <w:ilvl w:val="0"/>
          <w:numId w:val="19"/>
        </w:numPr>
        <w:tabs>
          <w:tab w:val="left" w:pos="426"/>
        </w:tabs>
        <w:spacing w:before="75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Odstąpienie od Umowy we wszystkich przypadkach w niej określonych może nastąpić do upływu </w:t>
      </w:r>
      <w:r>
        <w:rPr>
          <w:rFonts w:asciiTheme="minorHAnsi" w:hAnsiTheme="minorHAnsi" w:cstheme="minorHAnsi"/>
        </w:rPr>
        <w:lastRenderedPageBreak/>
        <w:t>terminu jej obowiązywania określonego w punkcie 47.</w:t>
      </w:r>
    </w:p>
    <w:p w14:paraId="66346E56" w14:textId="261C6A20" w:rsidR="00DB30C9" w:rsidRPr="005400B8" w:rsidRDefault="00DB30C9" w:rsidP="005400B8">
      <w:pPr>
        <w:pStyle w:val="Akapitzlist"/>
        <w:numPr>
          <w:ilvl w:val="0"/>
          <w:numId w:val="19"/>
        </w:numPr>
        <w:tabs>
          <w:tab w:val="left" w:pos="426"/>
        </w:tabs>
        <w:spacing w:before="75" w:line="276" w:lineRule="auto"/>
        <w:ind w:right="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Zamawiający dopuszcza możliwość zmiany umowy w</w:t>
      </w:r>
      <w:r w:rsidRPr="005400B8">
        <w:rPr>
          <w:rFonts w:asciiTheme="minorHAnsi" w:hAnsiTheme="minorHAnsi" w:cstheme="minorHAnsi"/>
          <w:spacing w:val="-4"/>
        </w:rPr>
        <w:t xml:space="preserve"> </w:t>
      </w:r>
      <w:r w:rsidRPr="005400B8">
        <w:rPr>
          <w:rFonts w:asciiTheme="minorHAnsi" w:hAnsiTheme="minorHAnsi" w:cstheme="minorHAnsi"/>
        </w:rPr>
        <w:t>zakresie:</w:t>
      </w:r>
    </w:p>
    <w:p w14:paraId="57247F40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 xml:space="preserve">zmiany cen jednostkowych brutto energii w przypadku ustawowej zmiany stawki podatku </w:t>
      </w:r>
      <w:r w:rsidRPr="005400B8">
        <w:rPr>
          <w:rFonts w:asciiTheme="minorHAnsi" w:hAnsiTheme="minorHAnsi"/>
          <w:sz w:val="22"/>
          <w:szCs w:val="22"/>
          <w:lang w:val="en-US" w:bidi="en-US"/>
        </w:rPr>
        <w:t xml:space="preserve">VAT </w:t>
      </w:r>
      <w:r w:rsidRPr="005400B8">
        <w:rPr>
          <w:rFonts w:asciiTheme="minorHAnsi" w:hAnsiTheme="minorHAnsi"/>
          <w:sz w:val="22"/>
          <w:szCs w:val="22"/>
        </w:rPr>
        <w:t>lub ustawowej zmiany opodatkowania energii elektrycznej podatkiem akcyzowym;</w:t>
      </w:r>
    </w:p>
    <w:p w14:paraId="2E32A82C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ilości i lokalizacji PPE wskazanych w Załączniku nr ...... do Umowy, przy czym zmiana ilości PPE wynikać może z likwidacji istniejącego PPE lub włączenia nowego PPE;</w:t>
      </w:r>
    </w:p>
    <w:p w14:paraId="686A655E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wielkości poboru Energii w zależności od potrzeb Zamawiającego;</w:t>
      </w:r>
    </w:p>
    <w:p w14:paraId="54BFA8A1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terminu rozpoczęcia dostaw energii elektrycznej do PPE, jeśli zmiana wynika z okoliczności niezależnych od Stron, w szczególności z przedłużającej się procedury:</w:t>
      </w:r>
    </w:p>
    <w:p w14:paraId="57B50E64" w14:textId="77777777" w:rsidR="00DB30C9" w:rsidRPr="005400B8" w:rsidRDefault="00DB30C9" w:rsidP="005400B8">
      <w:pPr>
        <w:pStyle w:val="Teksttreci20"/>
        <w:numPr>
          <w:ilvl w:val="0"/>
          <w:numId w:val="22"/>
        </w:numPr>
        <w:shd w:val="clear" w:color="auto" w:fill="auto"/>
        <w:tabs>
          <w:tab w:val="left" w:pos="1372"/>
        </w:tabs>
        <w:spacing w:before="0" w:after="0" w:line="276" w:lineRule="auto"/>
        <w:ind w:left="1276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sprzedawcy,</w:t>
      </w:r>
    </w:p>
    <w:p w14:paraId="57F5ED5D" w14:textId="77777777" w:rsidR="00DB30C9" w:rsidRPr="005400B8" w:rsidRDefault="00DB30C9" w:rsidP="005400B8">
      <w:pPr>
        <w:pStyle w:val="Teksttreci20"/>
        <w:numPr>
          <w:ilvl w:val="0"/>
          <w:numId w:val="22"/>
        </w:numPr>
        <w:shd w:val="clear" w:color="auto" w:fill="auto"/>
        <w:tabs>
          <w:tab w:val="left" w:pos="1376"/>
        </w:tabs>
        <w:spacing w:before="0" w:after="0" w:line="276" w:lineRule="auto"/>
        <w:ind w:left="1276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dostosowania układów pomiarowo-rozliczeniowych do zasady TPA.</w:t>
      </w:r>
    </w:p>
    <w:p w14:paraId="6C969FF1" w14:textId="47B2A3D2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76" w:lineRule="auto"/>
        <w:ind w:left="1276" w:hanging="850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 w:cstheme="minorHAnsi"/>
          <w:sz w:val="22"/>
          <w:szCs w:val="22"/>
        </w:rPr>
        <w:t>zmiany obowiązującego terminu realizacji przedmiotu Umowy.</w:t>
      </w:r>
    </w:p>
    <w:p w14:paraId="1BD16CE0" w14:textId="77777777" w:rsidR="005400B8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76" w:lineRule="auto"/>
        <w:ind w:left="1276" w:hanging="850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 w:cstheme="minorHAnsi"/>
          <w:sz w:val="22"/>
          <w:szCs w:val="22"/>
        </w:rPr>
        <w:t xml:space="preserve">innych zmian Umowy, w tym związanych ze zmianą powszechnie obowiązujących przepisów prawa, </w:t>
      </w:r>
    </w:p>
    <w:p w14:paraId="435E4D28" w14:textId="628E4DBC" w:rsidR="00DB30C9" w:rsidRPr="005400B8" w:rsidRDefault="005400B8" w:rsidP="005400B8">
      <w:pPr>
        <w:pStyle w:val="Teksttreci20"/>
        <w:shd w:val="clear" w:color="auto" w:fill="auto"/>
        <w:tabs>
          <w:tab w:val="left" w:pos="851"/>
        </w:tabs>
        <w:spacing w:before="0" w:after="0" w:line="276" w:lineRule="auto"/>
        <w:ind w:left="42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B30C9" w:rsidRPr="005400B8">
        <w:rPr>
          <w:rFonts w:asciiTheme="minorHAnsi" w:hAnsiTheme="minorHAnsi" w:cstheme="minorHAnsi"/>
          <w:sz w:val="22"/>
          <w:szCs w:val="22"/>
        </w:rPr>
        <w:t>w zakresie mającym wpływ na realizację przedmiotu Umowy,</w:t>
      </w:r>
    </w:p>
    <w:p w14:paraId="13C2DB1D" w14:textId="0E3528DF" w:rsidR="00DB30C9" w:rsidRPr="005400B8" w:rsidRDefault="00DB30C9" w:rsidP="005400B8">
      <w:pPr>
        <w:pStyle w:val="Akapitzlist1"/>
        <w:spacing w:after="0"/>
        <w:ind w:left="360" w:right="99"/>
        <w:jc w:val="both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o których mowa w ust. 54 mogą być dokonane na skutek zaistnienia następujących zdarzeń: </w:t>
      </w:r>
    </w:p>
    <w:p w14:paraId="355CAA5F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right="0" w:hanging="349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w przypadku zmiany stawki podatku od towarów i</w:t>
      </w:r>
      <w:r w:rsidRPr="005400B8">
        <w:rPr>
          <w:rFonts w:asciiTheme="minorHAnsi" w:hAnsiTheme="minorHAnsi" w:cstheme="minorHAnsi"/>
          <w:spacing w:val="-7"/>
        </w:rPr>
        <w:t xml:space="preserve"> </w:t>
      </w:r>
      <w:r w:rsidRPr="005400B8">
        <w:rPr>
          <w:rFonts w:asciiTheme="minorHAnsi" w:hAnsiTheme="minorHAnsi" w:cstheme="minorHAnsi"/>
        </w:rPr>
        <w:t>usług,</w:t>
      </w:r>
    </w:p>
    <w:p w14:paraId="3F00D940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wysokości opłat za korzystanie ze środowiska lub innych obciążeń o charakterze publicznoprawnym, wpływających na wartość wynagrodzenia Wykonawcy, </w:t>
      </w:r>
    </w:p>
    <w:p w14:paraId="1E9B44D1" w14:textId="7991A42E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right="110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przepisów powszechnie obowiązującego prawa w zakresie gospodarki odpadami w sposób powodujący dostosowanie postanowień niniejszej Umowy i obowiązków Stron do tych przepisów; w przypadku zmiany wysokości minimalnego wynagrodzenia za pracę ustalonego na podstawie art. 2 ust. 3-5 ustawy z dnia 10 października 2002 </w:t>
      </w:r>
      <w:r w:rsidRPr="005400B8">
        <w:rPr>
          <w:rFonts w:asciiTheme="minorHAnsi" w:hAnsiTheme="minorHAnsi" w:cstheme="minorHAnsi"/>
          <w:spacing w:val="-8"/>
        </w:rPr>
        <w:t xml:space="preserve">r. </w:t>
      </w:r>
      <w:r w:rsidRPr="005400B8">
        <w:rPr>
          <w:rFonts w:asciiTheme="minorHAnsi" w:hAnsiTheme="minorHAnsi" w:cstheme="minorHAnsi"/>
        </w:rPr>
        <w:t>o minimalnym wynagrodzeniu za</w:t>
      </w:r>
      <w:r w:rsidRPr="005400B8">
        <w:rPr>
          <w:rFonts w:asciiTheme="minorHAnsi" w:hAnsiTheme="minorHAnsi" w:cstheme="minorHAnsi"/>
          <w:spacing w:val="-2"/>
        </w:rPr>
        <w:t xml:space="preserve"> </w:t>
      </w:r>
      <w:r w:rsidRPr="005400B8">
        <w:rPr>
          <w:rFonts w:asciiTheme="minorHAnsi" w:hAnsiTheme="minorHAnsi" w:cstheme="minorHAnsi"/>
        </w:rPr>
        <w:t>pracę,</w:t>
      </w:r>
    </w:p>
    <w:p w14:paraId="45ABD43A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w przypadku zmiany zasad podlegania ubezpieczeniom społecznym lub ubezpieczeniu zdrowotnemu lub wysokości stawki składki na ubezpieczenia społeczne lub</w:t>
      </w:r>
      <w:r w:rsidRPr="005400B8">
        <w:rPr>
          <w:rFonts w:asciiTheme="minorHAnsi" w:hAnsiTheme="minorHAnsi" w:cstheme="minorHAnsi"/>
          <w:spacing w:val="-3"/>
        </w:rPr>
        <w:t xml:space="preserve"> </w:t>
      </w:r>
      <w:r w:rsidRPr="005400B8">
        <w:rPr>
          <w:rFonts w:asciiTheme="minorHAnsi" w:hAnsiTheme="minorHAnsi" w:cstheme="minorHAnsi"/>
        </w:rPr>
        <w:t>zdrowotne.</w:t>
      </w:r>
    </w:p>
    <w:p w14:paraId="7DE5F3F4" w14:textId="77777777" w:rsidR="00A4581B" w:rsidRPr="005400B8" w:rsidRDefault="00A4581B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right="110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pozostałych przypadków określonych w art. 455 ustawy Prawo zamówień publicznych.</w:t>
      </w:r>
    </w:p>
    <w:p w14:paraId="1370D685" w14:textId="2FED74D7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4" w:author="Paulina Sapińska-Szwed" w:date="2022-12-11T08:50:00Z"/>
          <w:rFonts w:asciiTheme="minorHAnsi" w:hAnsiTheme="minorHAnsi"/>
          <w:sz w:val="22"/>
          <w:szCs w:val="22"/>
        </w:rPr>
      </w:pPr>
      <w:del w:id="5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Wykonawca zapłaci </w:delText>
        </w:r>
        <w:r w:rsidR="00255FA4" w:rsidRPr="005400B8" w:rsidDel="00626F3B">
          <w:rPr>
            <w:rFonts w:asciiTheme="minorHAnsi" w:hAnsiTheme="minorHAnsi"/>
            <w:sz w:val="22"/>
            <w:szCs w:val="22"/>
          </w:rPr>
          <w:delText>Zamawiającemu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karę umowną w wysokości 1% wynagrodzenia brutto opisanego w </w:delText>
        </w:r>
        <w:r w:rsidR="002739EE" w:rsidRPr="005400B8" w:rsidDel="00626F3B">
          <w:rPr>
            <w:rFonts w:asciiTheme="minorHAnsi" w:hAnsiTheme="minorHAnsi"/>
            <w:sz w:val="22"/>
            <w:szCs w:val="22"/>
          </w:rPr>
          <w:delText xml:space="preserve">pkt </w:delText>
        </w:r>
        <w:r w:rsidR="005F2F13" w:rsidDel="00626F3B">
          <w:rPr>
            <w:rFonts w:asciiTheme="minorHAnsi" w:hAnsiTheme="minorHAnsi"/>
            <w:sz w:val="22"/>
            <w:szCs w:val="22"/>
          </w:rPr>
          <w:delText xml:space="preserve">24 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>za każdy rozpoczęty dzień opóźnienia w przypadku:</w:delText>
        </w:r>
      </w:del>
    </w:p>
    <w:p w14:paraId="6AE25F91" w14:textId="2744356C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jc w:val="left"/>
        <w:rPr>
          <w:del w:id="6" w:author="Paulina Sapińska-Szwed" w:date="2022-12-11T08:50:00Z"/>
          <w:rFonts w:asciiTheme="minorHAnsi" w:hAnsiTheme="minorHAnsi"/>
          <w:sz w:val="22"/>
          <w:szCs w:val="22"/>
        </w:rPr>
      </w:pPr>
      <w:del w:id="7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przedłużającej się o co najmniej 10 dni kalendarzowych procedury zmiany sprzedawcy z winy Wykonawcy,</w:delText>
        </w:r>
      </w:del>
    </w:p>
    <w:p w14:paraId="097920CF" w14:textId="1F8216A9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jc w:val="left"/>
        <w:rPr>
          <w:del w:id="8" w:author="Paulina Sapińska-Szwed" w:date="2022-12-11T08:50:00Z"/>
          <w:rFonts w:asciiTheme="minorHAnsi" w:hAnsiTheme="minorHAnsi"/>
          <w:sz w:val="22"/>
          <w:szCs w:val="22"/>
        </w:rPr>
      </w:pPr>
      <w:del w:id="9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niepodjęcia w terminie, o którym mowa w </w:delText>
        </w:r>
        <w:r w:rsidR="005400B8" w:rsidRPr="005400B8" w:rsidDel="00626F3B">
          <w:rPr>
            <w:rFonts w:asciiTheme="minorHAnsi" w:hAnsiTheme="minorHAnsi"/>
            <w:sz w:val="22"/>
            <w:szCs w:val="22"/>
          </w:rPr>
          <w:delText>pkt 12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, przez Wykonawcę czynności, do których był zobowiązany przez </w:delText>
        </w:r>
        <w:r w:rsidR="00255FA4" w:rsidRPr="005400B8" w:rsidDel="00626F3B">
          <w:rPr>
            <w:rFonts w:asciiTheme="minorHAnsi" w:hAnsiTheme="minorHAnsi"/>
            <w:sz w:val="22"/>
            <w:szCs w:val="22"/>
          </w:rPr>
          <w:delText>Zamawiającego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w udzielonym pełnomocnictwie,</w:delText>
        </w:r>
      </w:del>
    </w:p>
    <w:p w14:paraId="06EC64AB" w14:textId="656491BB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rPr>
          <w:del w:id="10" w:author="Paulina Sapińska-Szwed" w:date="2022-12-11T08:50:00Z"/>
          <w:rFonts w:asciiTheme="minorHAnsi" w:hAnsiTheme="minorHAnsi"/>
          <w:sz w:val="22"/>
          <w:szCs w:val="22"/>
        </w:rPr>
      </w:pPr>
      <w:del w:id="11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nieprzekazania </w:delText>
        </w:r>
        <w:r w:rsidR="002739EE" w:rsidRPr="005400B8" w:rsidDel="00626F3B">
          <w:rPr>
            <w:rFonts w:asciiTheme="minorHAnsi" w:hAnsiTheme="minorHAnsi"/>
            <w:sz w:val="22"/>
            <w:szCs w:val="22"/>
          </w:rPr>
          <w:delText>Zamawiającemu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poświadczonej kopii koncesji na obrót energią elektryczną w terminie, o którym mowa w </w:delText>
        </w:r>
        <w:r w:rsidR="0042164C" w:rsidRPr="005400B8" w:rsidDel="00626F3B">
          <w:rPr>
            <w:rFonts w:asciiTheme="minorHAnsi" w:hAnsiTheme="minorHAnsi"/>
            <w:sz w:val="22"/>
            <w:szCs w:val="22"/>
          </w:rPr>
          <w:delText>pkt 7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>.</w:delText>
        </w:r>
      </w:del>
    </w:p>
    <w:p w14:paraId="35DEA1D4" w14:textId="0F887041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12" w:author="Paulina Sapińska-Szwed" w:date="2022-12-11T08:50:00Z"/>
          <w:rFonts w:asciiTheme="minorHAnsi" w:hAnsiTheme="minorHAnsi"/>
          <w:sz w:val="22"/>
          <w:szCs w:val="22"/>
        </w:rPr>
      </w:pPr>
      <w:del w:id="13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Wymagalne kary umowne </w:delText>
        </w:r>
        <w:r w:rsidR="0042164C" w:rsidRPr="005400B8" w:rsidDel="00626F3B">
          <w:rPr>
            <w:rFonts w:asciiTheme="minorHAnsi" w:hAnsiTheme="minorHAnsi"/>
            <w:sz w:val="22"/>
            <w:szCs w:val="22"/>
          </w:rPr>
          <w:delText>Zamawiający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ma prawo potrącić z wynagrodzenia należnego Wykonawcy na podstawie Umowy.</w:delText>
        </w:r>
        <w:r w:rsidR="001D50BE" w:rsidRPr="005400B8" w:rsidDel="00626F3B">
          <w:rPr>
            <w:rFonts w:asciiTheme="minorHAnsi" w:hAnsiTheme="minorHAnsi"/>
            <w:sz w:val="22"/>
            <w:szCs w:val="22"/>
          </w:rPr>
          <w:delText xml:space="preserve"> </w:delText>
        </w:r>
      </w:del>
    </w:p>
    <w:p w14:paraId="605B3F6C" w14:textId="4548C6F6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14" w:author="Paulina Sapińska-Szwed" w:date="2022-12-11T08:50:00Z"/>
          <w:rFonts w:asciiTheme="minorHAnsi" w:hAnsiTheme="minorHAnsi"/>
          <w:sz w:val="22"/>
          <w:szCs w:val="22"/>
        </w:rPr>
      </w:pPr>
      <w:del w:id="15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Kary umowne określone powyżej mogą być naliczane niezależnie od siebie.</w:delText>
        </w:r>
      </w:del>
    </w:p>
    <w:p w14:paraId="3ECA0069" w14:textId="352A3EA3" w:rsidR="001D50BE" w:rsidRPr="005400B8" w:rsidDel="00626F3B" w:rsidRDefault="001D50BE" w:rsidP="001D50BE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88" w:lineRule="auto"/>
        <w:ind w:hanging="142"/>
        <w:rPr>
          <w:del w:id="16" w:author="Paulina Sapińska-Szwed" w:date="2022-12-11T08:50:00Z"/>
          <w:rFonts w:asciiTheme="minorHAnsi" w:hAnsiTheme="minorHAnsi"/>
          <w:sz w:val="22"/>
          <w:szCs w:val="22"/>
        </w:rPr>
      </w:pPr>
      <w:del w:id="17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Łączna wartość kar umownych nie może przekroczyć 20% wynagrodzenia należnego brutto Wykonawcy.</w:delText>
        </w:r>
      </w:del>
    </w:p>
    <w:p w14:paraId="279CE9FA" w14:textId="35C42B77" w:rsidR="001F79CC" w:rsidRPr="00316297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18" w:author="Paulina Sapińska-Szwed" w:date="2022-12-11T08:50:00Z"/>
          <w:sz w:val="22"/>
          <w:szCs w:val="22"/>
        </w:rPr>
      </w:pPr>
      <w:del w:id="19" w:author="Paulina Sapińska-Szwed" w:date="2022-12-11T08:50:00Z">
        <w:r w:rsidRPr="00316297" w:rsidDel="00626F3B">
          <w:rPr>
            <w:sz w:val="22"/>
            <w:szCs w:val="22"/>
          </w:rPr>
          <w:delText xml:space="preserve">Jeżeli wartość szkody przewyższa wartość kar umownych </w:delText>
        </w:r>
        <w:r w:rsidR="0042164C" w:rsidRPr="00316297" w:rsidDel="00626F3B">
          <w:rPr>
            <w:sz w:val="22"/>
            <w:szCs w:val="22"/>
          </w:rPr>
          <w:delText>Zamawiający</w:delText>
        </w:r>
        <w:r w:rsidRPr="00316297" w:rsidDel="00626F3B">
          <w:rPr>
            <w:sz w:val="22"/>
            <w:szCs w:val="22"/>
          </w:rPr>
          <w:delText xml:space="preserve"> ma prawo do dochodzenia odszkodowania uzupełniającego do pełnej wysokości poniesionej szkody</w:delText>
        </w:r>
        <w:r w:rsidR="005F2F13" w:rsidRPr="00316297" w:rsidDel="00626F3B">
          <w:rPr>
            <w:sz w:val="22"/>
            <w:szCs w:val="22"/>
          </w:rPr>
          <w:delText xml:space="preserve">, przy czym w przypadku </w:delText>
        </w:r>
        <w:r w:rsidR="00316297" w:rsidRPr="00316297" w:rsidDel="00626F3B">
          <w:rPr>
            <w:sz w:val="22"/>
            <w:szCs w:val="22"/>
          </w:rPr>
          <w:delText xml:space="preserve">wcześniejszego </w:delText>
        </w:r>
        <w:r w:rsidR="005F2F13" w:rsidRPr="00316297" w:rsidDel="00626F3B">
          <w:rPr>
            <w:sz w:val="22"/>
            <w:szCs w:val="22"/>
          </w:rPr>
          <w:delText xml:space="preserve">rozwiązania umowy </w:delText>
        </w:r>
        <w:r w:rsidR="00316297" w:rsidRPr="00316297" w:rsidDel="00626F3B">
          <w:rPr>
            <w:sz w:val="22"/>
            <w:szCs w:val="22"/>
          </w:rPr>
          <w:delText>z winy Wykonawcy</w:delText>
        </w:r>
        <w:r w:rsidR="00316297" w:rsidDel="00626F3B">
          <w:rPr>
            <w:sz w:val="22"/>
            <w:szCs w:val="22"/>
          </w:rPr>
          <w:delText xml:space="preserve"> w przypadkach w niej określonych</w:delText>
        </w:r>
        <w:r w:rsidR="00316297" w:rsidRPr="00316297" w:rsidDel="00626F3B">
          <w:rPr>
            <w:sz w:val="22"/>
            <w:szCs w:val="22"/>
          </w:rPr>
          <w:delText xml:space="preserve">, odpowiedzialność Wykonawcy za szkodę zostaje rozszerzona i obejmuje odpowiedzialność za </w:delText>
        </w:r>
        <w:r w:rsidR="00316297" w:rsidRPr="00316297" w:rsidDel="00626F3B">
          <w:rPr>
            <w:sz w:val="22"/>
            <w:szCs w:val="22"/>
            <w:lang w:eastAsia="ar-SA"/>
          </w:rPr>
          <w:delText>różnicę</w:delText>
        </w:r>
        <w:r w:rsidR="00316297" w:rsidDel="00626F3B">
          <w:rPr>
            <w:sz w:val="22"/>
            <w:szCs w:val="22"/>
            <w:lang w:eastAsia="ar-SA"/>
          </w:rPr>
          <w:delText xml:space="preserve">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w </w:delText>
        </w:r>
        <w:r w:rsidR="00316297" w:rsidDel="00626F3B">
          <w:rPr>
            <w:sz w:val="22"/>
            <w:szCs w:val="22"/>
            <w:lang w:eastAsia="ar-SA"/>
          </w:rPr>
          <w:delText xml:space="preserve">kosztach zakupu Energii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od tzw. sprzedawcy rezerwowego lub innego sprzedawcy, w stosunku do kosztów, jakie </w:delText>
        </w:r>
        <w:r w:rsidR="00316297" w:rsidDel="00626F3B">
          <w:rPr>
            <w:sz w:val="22"/>
            <w:szCs w:val="22"/>
            <w:lang w:eastAsia="ar-SA"/>
          </w:rPr>
          <w:delText xml:space="preserve">zostałyby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poniesione przez Zamawiającego na podstawie niniejszej umowy, gdyby Wykonawca prawidłowo </w:delText>
        </w:r>
        <w:r w:rsidR="00316297" w:rsidDel="00626F3B">
          <w:rPr>
            <w:sz w:val="22"/>
            <w:szCs w:val="22"/>
            <w:lang w:eastAsia="ar-SA"/>
          </w:rPr>
          <w:delText xml:space="preserve">ją </w:delText>
        </w:r>
        <w:r w:rsidR="00316297" w:rsidRPr="00316297" w:rsidDel="00626F3B">
          <w:rPr>
            <w:sz w:val="22"/>
            <w:szCs w:val="22"/>
            <w:lang w:eastAsia="ar-SA"/>
          </w:rPr>
          <w:delText>wykon</w:delText>
        </w:r>
        <w:r w:rsidR="00316297" w:rsidDel="00626F3B">
          <w:rPr>
            <w:sz w:val="22"/>
            <w:szCs w:val="22"/>
            <w:lang w:eastAsia="ar-SA"/>
          </w:rPr>
          <w:delText>ywał, za okres od dnia rozwiązania niniejszej umowy do upływu terminu obowiązywania niniejszej umowy określonego w punkcie 47</w:delText>
        </w:r>
        <w:r w:rsidRPr="00316297" w:rsidDel="00626F3B">
          <w:rPr>
            <w:sz w:val="22"/>
            <w:szCs w:val="22"/>
          </w:rPr>
          <w:delText>.</w:delText>
        </w:r>
      </w:del>
    </w:p>
    <w:p w14:paraId="49C8EA32" w14:textId="77777777" w:rsidR="001F79CC" w:rsidRPr="00A14C68" w:rsidRDefault="0042164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nie wyraża zgody na cesję wierzytelności wynikających z realizacji Umowy.</w:t>
      </w:r>
    </w:p>
    <w:p w14:paraId="632AA68C" w14:textId="77777777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6" w:right="51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lastRenderedPageBreak/>
        <w:t xml:space="preserve">W przypadku nieuzasadnionego opóźnienia w zgłoszeniu umowy do OSD, skutkującego opóźnieniem w </w:t>
      </w:r>
    </w:p>
    <w:p w14:paraId="3BCD59DB" w14:textId="775C0DD5" w:rsidR="006250C5" w:rsidRPr="00A14C68" w:rsidRDefault="006250C5" w:rsidP="001D50BE">
      <w:pPr>
        <w:widowControl/>
        <w:spacing w:line="288" w:lineRule="auto"/>
        <w:ind w:right="51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rozpoczęciu realizacji umowy i sprzedażą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nergii na rzecz Zamawiającego przez Sprzedawcę Rezerwowego, Wykonawca pokryje różnicę pomiędzy kosztem pobranej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nergii liczonym według ceny zatwierdzonej przez URE dla </w:t>
      </w:r>
      <w:r w:rsidR="00CA60C4">
        <w:rPr>
          <w:rFonts w:asciiTheme="minorHAnsi" w:hAnsiTheme="minorHAnsi"/>
          <w:color w:val="auto"/>
          <w:sz w:val="22"/>
          <w:szCs w:val="22"/>
        </w:rPr>
        <w:t>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przedawcy </w:t>
      </w:r>
      <w:r w:rsidR="00CA60C4">
        <w:rPr>
          <w:rFonts w:asciiTheme="minorHAnsi" w:hAnsiTheme="minorHAnsi"/>
          <w:color w:val="auto"/>
          <w:sz w:val="22"/>
          <w:szCs w:val="22"/>
        </w:rPr>
        <w:t>r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ezerwowego, a kosztem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>nergii liczonym według ceny określonej w umow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ie z Wykonawcą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. Na koszt energii elektrycznej składa się należność za pobraną energię i naliczona opłata handlowa. Dotyczy to wszystkich PPE ujętych w załączniku nr 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.....</w:t>
      </w:r>
      <w:r w:rsidR="001D50BE">
        <w:rPr>
          <w:rFonts w:asciiTheme="minorHAnsi" w:hAnsiTheme="minorHAnsi"/>
          <w:color w:val="auto"/>
          <w:sz w:val="22"/>
          <w:szCs w:val="22"/>
        </w:rPr>
        <w:t xml:space="preserve"> do 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WZ i całego okresu sprzedaży Zamawiającemu energii przez Sprzedawcę Rezerwowego, do chwili przejęcia sprzedaży przez Wykonawcę. </w:t>
      </w:r>
    </w:p>
    <w:p w14:paraId="4FFCEA4B" w14:textId="218BADA6" w:rsidR="006250C5" w:rsidRPr="00CA60C4" w:rsidRDefault="006250C5" w:rsidP="001D50BE">
      <w:pPr>
        <w:widowControl/>
        <w:numPr>
          <w:ilvl w:val="0"/>
          <w:numId w:val="25"/>
        </w:numPr>
        <w:spacing w:line="288" w:lineRule="auto"/>
        <w:ind w:left="426" w:right="51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CA60C4">
        <w:rPr>
          <w:rFonts w:asciiTheme="minorHAnsi" w:hAnsiTheme="minorHAnsi"/>
          <w:color w:val="auto"/>
          <w:sz w:val="22"/>
          <w:szCs w:val="22"/>
        </w:rPr>
        <w:t xml:space="preserve">Różnica w koszcie pobranej </w:t>
      </w:r>
      <w:r w:rsidR="00CA60C4" w:rsidRPr="00CA60C4">
        <w:rPr>
          <w:rFonts w:asciiTheme="minorHAnsi" w:hAnsiTheme="minorHAnsi"/>
          <w:color w:val="auto"/>
          <w:sz w:val="22"/>
          <w:szCs w:val="22"/>
        </w:rPr>
        <w:t>E</w:t>
      </w:r>
      <w:r w:rsidRPr="00CA60C4">
        <w:rPr>
          <w:rFonts w:asciiTheme="minorHAnsi" w:hAnsiTheme="minorHAnsi"/>
          <w:color w:val="auto"/>
          <w:sz w:val="22"/>
          <w:szCs w:val="22"/>
        </w:rPr>
        <w:t xml:space="preserve">nergii czynnej i opłaty handlowej będzie obliczona osobno dla każdego PPE i zgodnie z jego grupą taryfową. Nie będzie uwzględniać opłat wynikających z usługi dystrybucji energii elektrycznej. </w:t>
      </w:r>
    </w:p>
    <w:p w14:paraId="72303A3F" w14:textId="186DD3A3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5" w:right="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Na podstawie każdej faktury wystawionej Zamawiającemu przez </w:t>
      </w:r>
      <w:r w:rsidR="00CA60C4">
        <w:rPr>
          <w:rFonts w:asciiTheme="minorHAnsi" w:hAnsiTheme="minorHAnsi"/>
          <w:color w:val="auto"/>
          <w:sz w:val="22"/>
          <w:szCs w:val="22"/>
        </w:rPr>
        <w:t>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przedawcę </w:t>
      </w:r>
      <w:r w:rsidR="00CA60C4">
        <w:rPr>
          <w:rFonts w:asciiTheme="minorHAnsi" w:hAnsiTheme="minorHAnsi"/>
          <w:color w:val="auto"/>
          <w:sz w:val="22"/>
          <w:szCs w:val="22"/>
        </w:rPr>
        <w:t>r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ezerwowego, </w:t>
      </w:r>
    </w:p>
    <w:p w14:paraId="34B520E1" w14:textId="3F377A2C" w:rsidR="006250C5" w:rsidRPr="00A14C68" w:rsidRDefault="006250C5" w:rsidP="001D50BE">
      <w:pPr>
        <w:widowControl/>
        <w:spacing w:line="288" w:lineRule="auto"/>
        <w:ind w:right="51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>Zamawiający dokona wyliczenia różnicy kosztów, o których mowa w ust. 1 niniejszej umowy i wystawi Wykonawcy fakturę VAT w wysokości równej różnicy kwot netto pomiędzy fakturą wystawioną przez Sprzedawcę rezerwowego, a kwoty jaka byłaby należna przy uwzględnieniu ceny i opłaty handlowej określonych umow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ie z Wykonawcą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E56CA6B" w14:textId="77777777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5" w:right="53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Faktura wystawiona przez Zamawiającego, o której mowa w 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pkt 64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 będzie płatna w terminie 30 dni od </w:t>
      </w:r>
    </w:p>
    <w:p w14:paraId="23BB2537" w14:textId="72A03BF1" w:rsidR="006250C5" w:rsidRDefault="006250C5" w:rsidP="001D50BE">
      <w:pPr>
        <w:widowControl/>
        <w:spacing w:line="288" w:lineRule="auto"/>
        <w:ind w:right="53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dnia otrzymania, a w przypadku opóźnienia płatności Zamawiającemu będą przysługiwać odsetki ustawowe za opóźnienie. </w:t>
      </w:r>
    </w:p>
    <w:p w14:paraId="5D8F81C6" w14:textId="26871CC4" w:rsidR="00BE52A5" w:rsidRPr="00CA60C4" w:rsidRDefault="00BE52A5" w:rsidP="001D50BE">
      <w:pPr>
        <w:widowControl/>
        <w:numPr>
          <w:ilvl w:val="0"/>
          <w:numId w:val="25"/>
        </w:numPr>
        <w:spacing w:line="288" w:lineRule="auto"/>
        <w:ind w:left="425" w:right="53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CA60C4">
        <w:rPr>
          <w:rFonts w:asciiTheme="minorHAnsi" w:hAnsiTheme="minorHAnsi"/>
          <w:color w:val="auto"/>
          <w:sz w:val="22"/>
          <w:szCs w:val="22"/>
        </w:rPr>
        <w:t>Zamawiający odbierze od Wykonawcy faktury za pośrednictwem platformy elektronicznego fakturowania (Dz.U.poz.2191 z 18.04.2019 r.)</w:t>
      </w:r>
    </w:p>
    <w:p w14:paraId="19559D01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5" w:hanging="425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 zmianach danych Strony zobowiązują się wzajemnie zawiadomić </w:t>
      </w:r>
      <w:r w:rsidR="001D50BE">
        <w:rPr>
          <w:rFonts w:asciiTheme="minorHAnsi" w:hAnsiTheme="minorHAnsi"/>
          <w:sz w:val="22"/>
          <w:szCs w:val="22"/>
        </w:rPr>
        <w:t>pod rygorem poniesienia kosztów</w:t>
      </w:r>
    </w:p>
    <w:p w14:paraId="65727E1E" w14:textId="0474F5BA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związanych z mylnymi operacjami bankowymi.</w:t>
      </w:r>
    </w:p>
    <w:p w14:paraId="745D2208" w14:textId="77777777" w:rsidR="001F79CC" w:rsidRPr="00A14C68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Wszelkie zmiany i uzupełnienia wymagają formy pisemnej pod rygorem nieważności.</w:t>
      </w:r>
    </w:p>
    <w:p w14:paraId="1FCC9F22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zakresie nieuregulowanym Umową stosuje się Kodeks Cywilny, P</w:t>
      </w:r>
      <w:r w:rsidR="001D50BE">
        <w:rPr>
          <w:rFonts w:asciiTheme="minorHAnsi" w:hAnsiTheme="minorHAnsi"/>
          <w:sz w:val="22"/>
          <w:szCs w:val="22"/>
        </w:rPr>
        <w:t>rawo energetyczne wraz z aktami</w:t>
      </w:r>
    </w:p>
    <w:p w14:paraId="33EF84A5" w14:textId="080194E6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wykonawczymi oraz Prawo zamówień publicznych.</w:t>
      </w:r>
    </w:p>
    <w:p w14:paraId="3FBA0236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Wszelkie spory mogące wyniknąć pomiędzy stronami przy realizowaniu Umowy lub z nią związane, w </w:t>
      </w:r>
    </w:p>
    <w:p w14:paraId="06C06B9C" w14:textId="559A9841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przypadku braku możliwości ich polubownego załatwienia, będą rozpatrywane przez sąd </w:t>
      </w:r>
      <w:r w:rsidR="00CA60C4">
        <w:rPr>
          <w:rFonts w:asciiTheme="minorHAnsi" w:hAnsiTheme="minorHAnsi"/>
          <w:sz w:val="22"/>
          <w:szCs w:val="22"/>
        </w:rPr>
        <w:t xml:space="preserve">powszechny </w:t>
      </w:r>
      <w:r w:rsidRPr="00A14C68">
        <w:rPr>
          <w:rFonts w:asciiTheme="minorHAnsi" w:hAnsiTheme="minorHAnsi"/>
          <w:sz w:val="22"/>
          <w:szCs w:val="22"/>
        </w:rPr>
        <w:t xml:space="preserve">właściwy dla siedziby </w:t>
      </w:r>
      <w:r w:rsidR="0042164C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EED05F5" w14:textId="77777777" w:rsidR="001F79CC" w:rsidRPr="00A14C68" w:rsidRDefault="001F79CC" w:rsidP="00273732">
      <w:pPr>
        <w:pStyle w:val="Teksttreci20"/>
        <w:numPr>
          <w:ilvl w:val="0"/>
          <w:numId w:val="27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Integralną częścią Umowy będą następujące załączniki:</w:t>
      </w:r>
    </w:p>
    <w:p w14:paraId="060A4A05" w14:textId="77777777" w:rsidR="001F79CC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Formularz oferty złożony przez Wykonawcę,</w:t>
      </w:r>
    </w:p>
    <w:p w14:paraId="53C65644" w14:textId="77777777" w:rsidR="001F79CC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Wykaz PPE </w:t>
      </w:r>
      <w:r w:rsidR="0042164C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,</w:t>
      </w:r>
    </w:p>
    <w:p w14:paraId="7AE84E3C" w14:textId="77777777" w:rsidR="00634483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Kopia koncesji Wykonawcy</w:t>
      </w:r>
      <w:r w:rsidR="0042164C" w:rsidRPr="00A14C68">
        <w:rPr>
          <w:rFonts w:asciiTheme="minorHAnsi" w:hAnsiTheme="minorHAnsi"/>
          <w:sz w:val="22"/>
          <w:szCs w:val="22"/>
        </w:rPr>
        <w:t>.</w:t>
      </w:r>
    </w:p>
    <w:sectPr w:rsidR="00634483" w:rsidRPr="00A14C68" w:rsidSect="00510FA8">
      <w:headerReference w:type="default" r:id="rId8"/>
      <w:footerReference w:type="default" r:id="rId9"/>
      <w:type w:val="continuous"/>
      <w:pgSz w:w="11900" w:h="16840"/>
      <w:pgMar w:top="1103" w:right="1145" w:bottom="1103" w:left="109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C344" w16cex:dateUtc="2022-11-17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FE291" w16cid:durableId="2720C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A97B" w14:textId="77777777" w:rsidR="004E1562" w:rsidRDefault="004E1562">
      <w:r>
        <w:separator/>
      </w:r>
    </w:p>
  </w:endnote>
  <w:endnote w:type="continuationSeparator" w:id="0">
    <w:p w14:paraId="4C5B504F" w14:textId="77777777" w:rsidR="004E1562" w:rsidRDefault="004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07A0" w14:textId="5F4EA995" w:rsidR="00510FA8" w:rsidRDefault="008C6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F926A5" wp14:editId="1AB9A72A">
              <wp:simplePos x="0" y="0"/>
              <wp:positionH relativeFrom="page">
                <wp:posOffset>6411595</wp:posOffset>
              </wp:positionH>
              <wp:positionV relativeFrom="page">
                <wp:posOffset>9790430</wp:posOffset>
              </wp:positionV>
              <wp:extent cx="433070" cy="1549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47B0" w14:textId="77777777" w:rsidR="00510FA8" w:rsidRDefault="00F564C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Strona </w:t>
                          </w:r>
                          <w:r w:rsidR="003273D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3273D9">
                            <w:fldChar w:fldCharType="separate"/>
                          </w:r>
                          <w:r w:rsidR="006140E4" w:rsidRPr="006140E4">
                            <w:rPr>
                              <w:rStyle w:val="Nagweklubstopka10pt"/>
                              <w:noProof/>
                            </w:rPr>
                            <w:t>6</w:t>
                          </w:r>
                          <w:r w:rsidR="003273D9">
                            <w:rPr>
                              <w:rStyle w:val="Nagweklubstopka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26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4.85pt;margin-top:770.9pt;width:34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pVrAIAAK0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" filled="f" stroked="f">
              <v:textbox style="mso-fit-shape-to-text:t" inset="0,0,0,0">
                <w:txbxContent>
                  <w:p w14:paraId="5E5D47B0" w14:textId="77777777" w:rsidR="00510FA8" w:rsidRDefault="00F564C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Strona </w:t>
                    </w:r>
                    <w:r w:rsidR="003273D9">
                      <w:fldChar w:fldCharType="begin"/>
                    </w:r>
                    <w:r>
                      <w:instrText xml:space="preserve"> PAGE \* MERGEFORMAT </w:instrText>
                    </w:r>
                    <w:r w:rsidR="003273D9">
                      <w:fldChar w:fldCharType="separate"/>
                    </w:r>
                    <w:r w:rsidR="006140E4" w:rsidRPr="006140E4">
                      <w:rPr>
                        <w:rStyle w:val="Nagweklubstopka10pt"/>
                        <w:noProof/>
                      </w:rPr>
                      <w:t>6</w:t>
                    </w:r>
                    <w:r w:rsidR="003273D9">
                      <w:rPr>
                        <w:rStyle w:val="Nagweklubstopka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B31EE" w14:textId="77777777" w:rsidR="004E1562" w:rsidRDefault="004E1562">
      <w:r>
        <w:separator/>
      </w:r>
    </w:p>
  </w:footnote>
  <w:footnote w:type="continuationSeparator" w:id="0">
    <w:p w14:paraId="0AC824BA" w14:textId="77777777" w:rsidR="004E1562" w:rsidRDefault="004E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0DD6" w14:textId="66D0A23D" w:rsidR="00510FA8" w:rsidRDefault="008C6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2D0A84" wp14:editId="3E15D672">
              <wp:simplePos x="0" y="0"/>
              <wp:positionH relativeFrom="page">
                <wp:posOffset>794385</wp:posOffset>
              </wp:positionH>
              <wp:positionV relativeFrom="page">
                <wp:posOffset>528320</wp:posOffset>
              </wp:positionV>
              <wp:extent cx="78740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C66BA" w14:textId="77777777" w:rsidR="00510FA8" w:rsidRDefault="004E15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32D0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5pt;margin-top:41.6pt;width:6.2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" filled="f" stroked="f">
              <v:textbox style="mso-fit-shape-to-text:t" inset="0,0,0,0">
                <w:txbxContent>
                  <w:p w14:paraId="2E4C66BA" w14:textId="77777777" w:rsidR="00510FA8" w:rsidRDefault="00D049DD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B9A"/>
    <w:multiLevelType w:val="multilevel"/>
    <w:tmpl w:val="7C10FE80"/>
    <w:lvl w:ilvl="0">
      <w:start w:val="18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841492"/>
    <w:multiLevelType w:val="hybridMultilevel"/>
    <w:tmpl w:val="9B707FB4"/>
    <w:lvl w:ilvl="0" w:tplc="A834599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EA9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B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22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28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97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9D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249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477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83CC9"/>
    <w:multiLevelType w:val="multilevel"/>
    <w:tmpl w:val="7A1CFF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C6721"/>
    <w:multiLevelType w:val="multilevel"/>
    <w:tmpl w:val="3968B6CA"/>
    <w:lvl w:ilvl="0">
      <w:start w:val="8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ED6EDA"/>
    <w:multiLevelType w:val="multilevel"/>
    <w:tmpl w:val="E9DEAB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2A14"/>
    <w:multiLevelType w:val="multilevel"/>
    <w:tmpl w:val="7DA0039A"/>
    <w:lvl w:ilvl="0">
      <w:start w:val="5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E643E4"/>
    <w:multiLevelType w:val="multilevel"/>
    <w:tmpl w:val="9CFAAB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A722B"/>
    <w:multiLevelType w:val="multilevel"/>
    <w:tmpl w:val="48FEBC94"/>
    <w:lvl w:ilvl="0">
      <w:start w:val="55"/>
      <w:numFmt w:val="decimal"/>
      <w:lvlText w:val="%1."/>
      <w:lvlJc w:val="left"/>
      <w:pPr>
        <w:ind w:left="142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4816CD"/>
    <w:multiLevelType w:val="multilevel"/>
    <w:tmpl w:val="C13A84C0"/>
    <w:lvl w:ilvl="0">
      <w:start w:val="4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72D1EF3"/>
    <w:multiLevelType w:val="hybridMultilevel"/>
    <w:tmpl w:val="EFCC1E2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C130DEF"/>
    <w:multiLevelType w:val="multilevel"/>
    <w:tmpl w:val="595464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C1328"/>
    <w:multiLevelType w:val="multilevel"/>
    <w:tmpl w:val="1FE62F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EE05A7"/>
    <w:multiLevelType w:val="multilevel"/>
    <w:tmpl w:val="EA6E1862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25A65CB"/>
    <w:multiLevelType w:val="multilevel"/>
    <w:tmpl w:val="7C3462CA"/>
    <w:lvl w:ilvl="0">
      <w:start w:val="29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24FEB"/>
    <w:multiLevelType w:val="multilevel"/>
    <w:tmpl w:val="585E8A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C84468"/>
    <w:multiLevelType w:val="multilevel"/>
    <w:tmpl w:val="FAE48E7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824D7"/>
    <w:multiLevelType w:val="multilevel"/>
    <w:tmpl w:val="EB4662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36D96"/>
    <w:multiLevelType w:val="multilevel"/>
    <w:tmpl w:val="28B06A28"/>
    <w:lvl w:ilvl="0">
      <w:start w:val="3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460F5"/>
    <w:multiLevelType w:val="hybridMultilevel"/>
    <w:tmpl w:val="CEC6238E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4FBB6E65"/>
    <w:multiLevelType w:val="multilevel"/>
    <w:tmpl w:val="F0CA2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314C3F"/>
    <w:multiLevelType w:val="hybridMultilevel"/>
    <w:tmpl w:val="C9B47A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2764A"/>
    <w:multiLevelType w:val="multilevel"/>
    <w:tmpl w:val="064A808E"/>
    <w:lvl w:ilvl="0">
      <w:start w:val="4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AE43B0"/>
    <w:multiLevelType w:val="multilevel"/>
    <w:tmpl w:val="B944DC90"/>
    <w:lvl w:ilvl="0">
      <w:start w:val="2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E3FD8"/>
    <w:multiLevelType w:val="multilevel"/>
    <w:tmpl w:val="FBC8F428"/>
    <w:lvl w:ilvl="0">
      <w:start w:val="4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3432FD"/>
    <w:multiLevelType w:val="multilevel"/>
    <w:tmpl w:val="1B82AF4E"/>
    <w:lvl w:ilvl="0">
      <w:start w:val="6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6A2BEC"/>
    <w:multiLevelType w:val="multilevel"/>
    <w:tmpl w:val="3FDA0FCA"/>
    <w:lvl w:ilvl="0">
      <w:start w:val="2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F9225E"/>
    <w:multiLevelType w:val="hybridMultilevel"/>
    <w:tmpl w:val="0862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F4A9B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1588"/>
    <w:multiLevelType w:val="multilevel"/>
    <w:tmpl w:val="F32A41A6"/>
    <w:lvl w:ilvl="0">
      <w:start w:val="6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1E3C9D"/>
    <w:multiLevelType w:val="multilevel"/>
    <w:tmpl w:val="AE56C988"/>
    <w:lvl w:ilvl="0">
      <w:start w:val="3"/>
      <w:numFmt w:val="decimal"/>
      <w:lvlText w:val="%1."/>
      <w:lvlJc w:val="left"/>
      <w:pPr>
        <w:ind w:left="142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9" w15:restartNumberingAfterBreak="0">
    <w:nsid w:val="6A841CDB"/>
    <w:multiLevelType w:val="multilevel"/>
    <w:tmpl w:val="73BA26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3F068D"/>
    <w:multiLevelType w:val="multilevel"/>
    <w:tmpl w:val="1F06954E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C9313CA"/>
    <w:multiLevelType w:val="multilevel"/>
    <w:tmpl w:val="B9A0DB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90844"/>
    <w:multiLevelType w:val="multilevel"/>
    <w:tmpl w:val="B7CC9A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AC42F8"/>
    <w:multiLevelType w:val="hybridMultilevel"/>
    <w:tmpl w:val="53322FAE"/>
    <w:lvl w:ilvl="0" w:tplc="90E05E84">
      <w:start w:val="1"/>
      <w:numFmt w:val="decimal"/>
      <w:lvlText w:val="%1."/>
      <w:lvlJc w:val="left"/>
      <w:pPr>
        <w:ind w:left="78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16"/>
  </w:num>
  <w:num w:numId="3">
    <w:abstractNumId w:val="28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31"/>
  </w:num>
  <w:num w:numId="10">
    <w:abstractNumId w:val="22"/>
  </w:num>
  <w:num w:numId="11">
    <w:abstractNumId w:val="25"/>
  </w:num>
  <w:num w:numId="12">
    <w:abstractNumId w:val="13"/>
  </w:num>
  <w:num w:numId="13">
    <w:abstractNumId w:val="17"/>
  </w:num>
  <w:num w:numId="14">
    <w:abstractNumId w:val="23"/>
  </w:num>
  <w:num w:numId="15">
    <w:abstractNumId w:val="8"/>
  </w:num>
  <w:num w:numId="16">
    <w:abstractNumId w:val="21"/>
  </w:num>
  <w:num w:numId="17">
    <w:abstractNumId w:val="32"/>
  </w:num>
  <w:num w:numId="18">
    <w:abstractNumId w:val="2"/>
  </w:num>
  <w:num w:numId="19">
    <w:abstractNumId w:val="5"/>
  </w:num>
  <w:num w:numId="20">
    <w:abstractNumId w:val="6"/>
  </w:num>
  <w:num w:numId="21">
    <w:abstractNumId w:val="29"/>
  </w:num>
  <w:num w:numId="22">
    <w:abstractNumId w:val="10"/>
  </w:num>
  <w:num w:numId="23">
    <w:abstractNumId w:val="7"/>
  </w:num>
  <w:num w:numId="24">
    <w:abstractNumId w:val="4"/>
  </w:num>
  <w:num w:numId="25">
    <w:abstractNumId w:val="24"/>
  </w:num>
  <w:num w:numId="26">
    <w:abstractNumId w:val="19"/>
  </w:num>
  <w:num w:numId="27">
    <w:abstractNumId w:val="27"/>
  </w:num>
  <w:num w:numId="28">
    <w:abstractNumId w:val="14"/>
  </w:num>
  <w:num w:numId="29">
    <w:abstractNumId w:val="9"/>
  </w:num>
  <w:num w:numId="30">
    <w:abstractNumId w:val="33"/>
  </w:num>
  <w:num w:numId="31">
    <w:abstractNumId w:val="20"/>
  </w:num>
  <w:num w:numId="32">
    <w:abstractNumId w:val="1"/>
  </w:num>
  <w:num w:numId="33">
    <w:abstractNumId w:val="1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apińska-Szwed">
    <w15:presenceInfo w15:providerId="AD" w15:userId="S-1-5-21-228338012-3866045139-3913488264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C"/>
    <w:rsid w:val="00021F80"/>
    <w:rsid w:val="00023EAB"/>
    <w:rsid w:val="00077DA1"/>
    <w:rsid w:val="00106EDF"/>
    <w:rsid w:val="00195FDA"/>
    <w:rsid w:val="001A09DA"/>
    <w:rsid w:val="001B773A"/>
    <w:rsid w:val="001D50BE"/>
    <w:rsid w:val="001F79CC"/>
    <w:rsid w:val="002115F0"/>
    <w:rsid w:val="00255FA4"/>
    <w:rsid w:val="00273732"/>
    <w:rsid w:val="002739EE"/>
    <w:rsid w:val="0029522C"/>
    <w:rsid w:val="002D2519"/>
    <w:rsid w:val="00306B3F"/>
    <w:rsid w:val="00316297"/>
    <w:rsid w:val="003273D9"/>
    <w:rsid w:val="00335D56"/>
    <w:rsid w:val="003C431E"/>
    <w:rsid w:val="003E6AF2"/>
    <w:rsid w:val="003F0E4B"/>
    <w:rsid w:val="0042164C"/>
    <w:rsid w:val="00426259"/>
    <w:rsid w:val="004935F8"/>
    <w:rsid w:val="004E1562"/>
    <w:rsid w:val="004E3B37"/>
    <w:rsid w:val="00500FC3"/>
    <w:rsid w:val="005045E4"/>
    <w:rsid w:val="00522168"/>
    <w:rsid w:val="005400B8"/>
    <w:rsid w:val="005627B6"/>
    <w:rsid w:val="005669F8"/>
    <w:rsid w:val="005F2F13"/>
    <w:rsid w:val="006103D0"/>
    <w:rsid w:val="006140E4"/>
    <w:rsid w:val="006250C5"/>
    <w:rsid w:val="00626F3B"/>
    <w:rsid w:val="00634483"/>
    <w:rsid w:val="006874B0"/>
    <w:rsid w:val="00721607"/>
    <w:rsid w:val="00751859"/>
    <w:rsid w:val="008364B6"/>
    <w:rsid w:val="008C679A"/>
    <w:rsid w:val="008C7C5F"/>
    <w:rsid w:val="00963B8B"/>
    <w:rsid w:val="009A14C3"/>
    <w:rsid w:val="009C3BC6"/>
    <w:rsid w:val="009D5005"/>
    <w:rsid w:val="00A14C68"/>
    <w:rsid w:val="00A41F1A"/>
    <w:rsid w:val="00A4581B"/>
    <w:rsid w:val="00A6747B"/>
    <w:rsid w:val="00AB239E"/>
    <w:rsid w:val="00AB5DE6"/>
    <w:rsid w:val="00B426C0"/>
    <w:rsid w:val="00B45FCD"/>
    <w:rsid w:val="00B51BCF"/>
    <w:rsid w:val="00B93311"/>
    <w:rsid w:val="00BA162D"/>
    <w:rsid w:val="00BA4ABD"/>
    <w:rsid w:val="00BC2C82"/>
    <w:rsid w:val="00BE52A5"/>
    <w:rsid w:val="00CA60C4"/>
    <w:rsid w:val="00D049DD"/>
    <w:rsid w:val="00D544D4"/>
    <w:rsid w:val="00DB30C9"/>
    <w:rsid w:val="00DD73B0"/>
    <w:rsid w:val="00DE019C"/>
    <w:rsid w:val="00E32D5B"/>
    <w:rsid w:val="00E5062F"/>
    <w:rsid w:val="00E5370A"/>
    <w:rsid w:val="00E63A42"/>
    <w:rsid w:val="00E90329"/>
    <w:rsid w:val="00F10418"/>
    <w:rsid w:val="00F5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9EF9"/>
  <w15:docId w15:val="{304D6658-1582-4321-A2D5-C1EEEF2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79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F79C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F79C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lubstopka10pt">
    <w:name w:val="Nagłówek lub stopka + 10 pt"/>
    <w:basedOn w:val="Nagweklubstopka"/>
    <w:rsid w:val="001F79C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F79C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F79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Tahoma9ptBezpogrubieniaOdstpy2pt">
    <w:name w:val="Tekst treści (3) + Tahoma;9 pt;Bez pogrubienia;Odstępy 2 pt"/>
    <w:basedOn w:val="Teksttreci3"/>
    <w:rsid w:val="001F79CC"/>
    <w:rPr>
      <w:rFonts w:ascii="Tahoma" w:eastAsia="Tahoma" w:hAnsi="Tahoma" w:cs="Tahoma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F79CC"/>
    <w:rPr>
      <w:rFonts w:ascii="Calibri" w:eastAsia="Calibri" w:hAnsi="Calibri" w:cs="Calibri"/>
      <w:spacing w:val="3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F79CC"/>
    <w:rPr>
      <w:rFonts w:ascii="Century Gothic" w:eastAsia="Century Gothic" w:hAnsi="Century Gothic" w:cs="Century Gothic"/>
      <w:spacing w:val="20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F79CC"/>
    <w:rPr>
      <w:rFonts w:ascii="Courier New" w:eastAsia="Courier New" w:hAnsi="Courier New" w:cs="Courier New"/>
      <w:spacing w:val="1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9CC"/>
    <w:rPr>
      <w:rFonts w:ascii="Courier New" w:eastAsia="Courier New" w:hAnsi="Courier New" w:cs="Courier New"/>
      <w:shd w:val="clear" w:color="auto" w:fill="FFFFFF"/>
    </w:rPr>
  </w:style>
  <w:style w:type="character" w:customStyle="1" w:styleId="Teksttreci28pt">
    <w:name w:val="Tekst treści (2) + 8 pt"/>
    <w:basedOn w:val="Teksttreci2"/>
    <w:rsid w:val="001F79CC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F79C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1F79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F79C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F79CC"/>
    <w:pPr>
      <w:shd w:val="clear" w:color="auto" w:fill="FFFFFF"/>
      <w:spacing w:after="540" w:line="0" w:lineRule="atLeast"/>
      <w:ind w:hanging="920"/>
      <w:jc w:val="both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1F79C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F79CC"/>
    <w:pPr>
      <w:shd w:val="clear" w:color="auto" w:fill="FFFFFF"/>
      <w:spacing w:before="360" w:after="180" w:line="0" w:lineRule="atLeast"/>
      <w:ind w:hanging="60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1F79CC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color w:val="auto"/>
      <w:spacing w:val="3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F79CC"/>
    <w:pPr>
      <w:shd w:val="clear" w:color="auto" w:fill="FFFFFF"/>
      <w:spacing w:before="180" w:line="384" w:lineRule="exact"/>
    </w:pPr>
    <w:rPr>
      <w:rFonts w:ascii="Century Gothic" w:eastAsia="Century Gothic" w:hAnsi="Century Gothic" w:cs="Century Gothic"/>
      <w:color w:val="auto"/>
      <w:spacing w:val="20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1F79CC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color w:val="auto"/>
      <w:spacing w:val="10"/>
      <w:sz w:val="21"/>
      <w:szCs w:val="21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F79CC"/>
    <w:pPr>
      <w:shd w:val="clear" w:color="auto" w:fill="FFFFFF"/>
      <w:spacing w:before="180" w:after="180" w:line="0" w:lineRule="atLeast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1F79CC"/>
    <w:pPr>
      <w:shd w:val="clear" w:color="auto" w:fill="FFFFFF"/>
      <w:spacing w:before="180" w:after="180" w:line="0" w:lineRule="atLeas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1F79CC"/>
    <w:pPr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A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0C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0C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DB30C9"/>
    <w:pPr>
      <w:autoSpaceDE w:val="0"/>
      <w:autoSpaceDN w:val="0"/>
      <w:ind w:left="620" w:right="109" w:hanging="428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DB30C9"/>
    <w:rPr>
      <w:rFonts w:ascii="Arial" w:eastAsia="Arial" w:hAnsi="Arial" w:cs="Arial"/>
    </w:rPr>
  </w:style>
  <w:style w:type="paragraph" w:customStyle="1" w:styleId="Akapitzlist1">
    <w:name w:val="Akapit z listą1"/>
    <w:basedOn w:val="Normalny"/>
    <w:uiPriority w:val="99"/>
    <w:rsid w:val="00DB30C9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B426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8EB7-F1B8-4599-9BAA-6DA0F21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4</cp:revision>
  <cp:lastPrinted>2022-11-14T10:20:00Z</cp:lastPrinted>
  <dcterms:created xsi:type="dcterms:W3CDTF">2022-12-11T07:51:00Z</dcterms:created>
  <dcterms:modified xsi:type="dcterms:W3CDTF">2022-12-16T08:25:00Z</dcterms:modified>
</cp:coreProperties>
</file>