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BC7A" w14:textId="67363C0F" w:rsidR="00222B51" w:rsidRDefault="00222B51" w:rsidP="00222B51">
      <w:pPr>
        <w:pStyle w:val="Nagwek1"/>
        <w:shd w:val="clear" w:color="auto" w:fill="EDEDED" w:themeFill="accent3" w:themeFillTint="33"/>
        <w:spacing w:before="91"/>
        <w:ind w:left="4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TOC_250003"/>
      <w:r w:rsidRPr="00222B51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CEN</w:t>
      </w:r>
    </w:p>
    <w:p w14:paraId="41DACE23" w14:textId="77777777" w:rsidR="00222B51" w:rsidRPr="00222B51" w:rsidRDefault="00222B51" w:rsidP="00222B51">
      <w:pPr>
        <w:pStyle w:val="Nagwek1"/>
        <w:shd w:val="clear" w:color="auto" w:fill="EDEDED" w:themeFill="accent3" w:themeFillTint="33"/>
        <w:spacing w:before="91"/>
        <w:ind w:left="42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F838F6" w14:textId="6E6D3EDD" w:rsidR="000B5495" w:rsidRDefault="000B5495" w:rsidP="00A25471">
      <w:pPr>
        <w:pStyle w:val="Nagwek1"/>
        <w:numPr>
          <w:ilvl w:val="0"/>
          <w:numId w:val="13"/>
        </w:numPr>
        <w:shd w:val="clear" w:color="auto" w:fill="EDEDED" w:themeFill="accent3" w:themeFillTint="33"/>
        <w:spacing w:before="91"/>
        <w:ind w:left="426" w:hanging="426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INFORMACJE </w:t>
      </w:r>
      <w:bookmarkEnd w:id="0"/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OGÓLNE</w:t>
      </w:r>
    </w:p>
    <w:p w14:paraId="0782FECB" w14:textId="77777777" w:rsidR="00957D10" w:rsidRPr="000B5495" w:rsidRDefault="00957D10" w:rsidP="00957D10">
      <w:pPr>
        <w:pStyle w:val="Nagwek1"/>
        <w:spacing w:before="91"/>
        <w:ind w:left="709" w:firstLine="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2AADD7D6" w14:textId="39E59768" w:rsidR="000B5495" w:rsidRDefault="000B5495" w:rsidP="000B5495">
      <w:pPr>
        <w:pStyle w:val="Tekstpodstawowy"/>
        <w:spacing w:before="138" w:line="276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Płatności za wszystkie pozycje Robót zostaną dokonane na podstawie ustalonej kwoty ryczałtowej</w:t>
      </w:r>
      <w:r w:rsidR="009F2226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. </w:t>
      </w: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Podstawą do określenia ceny całkowitej za przedmiot zamówienia powinien być Wykaz Cen, gdzie całkowita cena ryczałtowa rozbita jest na ceny ryczałtowe za poszczególne elementy robót. W ten sposób cena oferowana za Przedmiot Zamówienia jest sumą częściowych cen ryczałtowych za elementy Robót określone w Wykazie Cen.</w:t>
      </w:r>
    </w:p>
    <w:p w14:paraId="37EE369E" w14:textId="77777777" w:rsidR="00A02675" w:rsidRPr="000B5495" w:rsidRDefault="00A02675" w:rsidP="000B5495">
      <w:pPr>
        <w:pStyle w:val="Tekstpodstawowy"/>
        <w:spacing w:before="138" w:line="276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0A337F94" w14:textId="4B84940F" w:rsidR="00A02675" w:rsidRPr="00A02675" w:rsidRDefault="00A02675" w:rsidP="00A02675">
      <w:pPr>
        <w:pStyle w:val="Zwykytekst"/>
        <w:numPr>
          <w:ilvl w:val="0"/>
          <w:numId w:val="11"/>
        </w:numP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A02675">
        <w:rPr>
          <w:rFonts w:ascii="Times New Roman" w:hAnsi="Times New Roman" w:cs="Times New Roman"/>
          <w:b/>
          <w:bCs/>
          <w:sz w:val="24"/>
          <w:szCs w:val="17"/>
        </w:rPr>
        <w:t>WYKAZ CEN – USTALENIA</w:t>
      </w:r>
    </w:p>
    <w:p w14:paraId="713515E7" w14:textId="77777777" w:rsidR="00A02675" w:rsidRDefault="00A02675" w:rsidP="00A02675">
      <w:pPr>
        <w:pStyle w:val="Zwykytekst"/>
        <w:ind w:left="420"/>
        <w:jc w:val="both"/>
        <w:rPr>
          <w:rFonts w:ascii="Times New Roman" w:hAnsi="Times New Roman" w:cs="Times New Roman"/>
          <w:sz w:val="24"/>
          <w:szCs w:val="17"/>
        </w:rPr>
      </w:pPr>
    </w:p>
    <w:p w14:paraId="696069B0" w14:textId="219FCACB" w:rsidR="006631DA" w:rsidRPr="00D02124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D02124">
        <w:rPr>
          <w:rFonts w:ascii="Times New Roman" w:hAnsi="Times New Roman" w:cs="Times New Roman"/>
          <w:b/>
          <w:bCs/>
          <w:sz w:val="24"/>
          <w:szCs w:val="17"/>
        </w:rPr>
        <w:t>Zamawiający przyjmuje, że wszystkie koszty niezbędne do wykonania całości zadania zostały przez Wykonawcę uwzględnione w kwocie ofertowej nawet, jeżeli nie zostały wymienione w Wykazie Cen.</w:t>
      </w:r>
    </w:p>
    <w:p w14:paraId="0DCF962E" w14:textId="2B17F717" w:rsidR="006631DA" w:rsidRPr="006631DA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17"/>
        </w:rPr>
      </w:pPr>
      <w:r w:rsidRPr="006631DA">
        <w:rPr>
          <w:rFonts w:ascii="Times New Roman" w:hAnsi="Times New Roman" w:cs="Times New Roman"/>
          <w:sz w:val="24"/>
          <w:szCs w:val="17"/>
        </w:rPr>
        <w:t xml:space="preserve">Niezależnie od ograniczeń, jakie mogą sugerować sformułowania dotyczące poszczególnych pozycji w </w:t>
      </w:r>
      <w:r w:rsidR="002F3243" w:rsidRPr="006631DA">
        <w:rPr>
          <w:rFonts w:ascii="Times New Roman" w:hAnsi="Times New Roman" w:cs="Times New Roman"/>
          <w:sz w:val="24"/>
          <w:szCs w:val="17"/>
        </w:rPr>
        <w:t>Wykaz</w:t>
      </w:r>
      <w:r w:rsidR="002F3243">
        <w:rPr>
          <w:rFonts w:ascii="Times New Roman" w:hAnsi="Times New Roman" w:cs="Times New Roman"/>
          <w:sz w:val="24"/>
          <w:szCs w:val="17"/>
        </w:rPr>
        <w:t>ie</w:t>
      </w:r>
      <w:r w:rsidR="002F3243" w:rsidRPr="006631DA">
        <w:rPr>
          <w:rFonts w:ascii="Times New Roman" w:hAnsi="Times New Roman" w:cs="Times New Roman"/>
          <w:sz w:val="24"/>
          <w:szCs w:val="17"/>
        </w:rPr>
        <w:t xml:space="preserve"> </w:t>
      </w:r>
      <w:r w:rsidRPr="00720271">
        <w:rPr>
          <w:rFonts w:ascii="Times New Roman" w:hAnsi="Times New Roman" w:cs="Times New Roman"/>
          <w:sz w:val="24"/>
          <w:szCs w:val="17"/>
        </w:rPr>
        <w:t>Cen i/lub wyjaśnienia w niniejszym wstępie</w:t>
      </w:r>
      <w:r w:rsidRPr="006631DA">
        <w:rPr>
          <w:rFonts w:ascii="Times New Roman" w:hAnsi="Times New Roman" w:cs="Times New Roman"/>
          <w:sz w:val="24"/>
          <w:szCs w:val="17"/>
        </w:rPr>
        <w:t xml:space="preserve">, Wykonawca winien mieć pełną świadomość, że kwoty, które wprowadził do </w:t>
      </w:r>
      <w:r w:rsidR="002F3243" w:rsidRPr="006631DA">
        <w:rPr>
          <w:rFonts w:ascii="Times New Roman" w:hAnsi="Times New Roman" w:cs="Times New Roman"/>
          <w:sz w:val="24"/>
          <w:szCs w:val="17"/>
        </w:rPr>
        <w:t>Wykaz</w:t>
      </w:r>
      <w:r w:rsidR="002F3243">
        <w:rPr>
          <w:rFonts w:ascii="Times New Roman" w:hAnsi="Times New Roman" w:cs="Times New Roman"/>
          <w:sz w:val="24"/>
          <w:szCs w:val="17"/>
        </w:rPr>
        <w:t>u</w:t>
      </w:r>
      <w:r w:rsidR="002F3243" w:rsidRPr="006631DA">
        <w:rPr>
          <w:rFonts w:ascii="Times New Roman" w:hAnsi="Times New Roman" w:cs="Times New Roman"/>
          <w:sz w:val="24"/>
          <w:szCs w:val="17"/>
        </w:rPr>
        <w:t xml:space="preserve"> </w:t>
      </w:r>
      <w:r w:rsidRPr="006631DA">
        <w:rPr>
          <w:rFonts w:ascii="Times New Roman" w:hAnsi="Times New Roman" w:cs="Times New Roman"/>
          <w:sz w:val="24"/>
          <w:szCs w:val="17"/>
        </w:rPr>
        <w:t xml:space="preserve">Cen, dotyczą </w:t>
      </w:r>
      <w:r w:rsidR="005F773A">
        <w:rPr>
          <w:rFonts w:ascii="Times New Roman" w:hAnsi="Times New Roman" w:cs="Times New Roman"/>
          <w:sz w:val="24"/>
          <w:szCs w:val="17"/>
        </w:rPr>
        <w:t>R</w:t>
      </w:r>
      <w:r w:rsidRPr="006631DA">
        <w:rPr>
          <w:rFonts w:ascii="Times New Roman" w:hAnsi="Times New Roman" w:cs="Times New Roman"/>
          <w:sz w:val="24"/>
          <w:szCs w:val="17"/>
        </w:rPr>
        <w:t xml:space="preserve">obót zakończonych całkowicie pod każdym względem. Przyjmuje się, że Wykonawca jest w pełni świadom wszystkich wymagań i zobowiązań, wyrażonych bezpośrednio, czy też sugerowanych, objętych każdą częścią niniejszego </w:t>
      </w:r>
      <w:r w:rsidR="003529A3" w:rsidRPr="00720271">
        <w:rPr>
          <w:rFonts w:ascii="Times New Roman" w:hAnsi="Times New Roman" w:cs="Times New Roman"/>
          <w:sz w:val="24"/>
          <w:szCs w:val="17"/>
        </w:rPr>
        <w:t>zadania</w:t>
      </w:r>
      <w:r w:rsidR="003529A3">
        <w:rPr>
          <w:rFonts w:ascii="Times New Roman" w:hAnsi="Times New Roman" w:cs="Times New Roman"/>
          <w:sz w:val="24"/>
          <w:szCs w:val="17"/>
        </w:rPr>
        <w:t xml:space="preserve"> </w:t>
      </w:r>
      <w:r w:rsidRPr="006631DA">
        <w:rPr>
          <w:rFonts w:ascii="Times New Roman" w:hAnsi="Times New Roman" w:cs="Times New Roman"/>
          <w:sz w:val="24"/>
          <w:szCs w:val="17"/>
        </w:rPr>
        <w:t>i że stosownie do nich wycenił wszystkie pozycje.</w:t>
      </w:r>
    </w:p>
    <w:p w14:paraId="4D82CCA3" w14:textId="682965C3" w:rsidR="00B50EC6" w:rsidRPr="00D02124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D02124">
        <w:rPr>
          <w:rFonts w:ascii="Times New Roman" w:hAnsi="Times New Roman" w:cs="Times New Roman"/>
          <w:b/>
          <w:bCs/>
          <w:sz w:val="24"/>
          <w:szCs w:val="17"/>
        </w:rPr>
        <w:t>W związku z powyższym podane kwoty muszą obejmować wszelkie wydatki poboczne i nieprzewidziane oraz ryzyko każdego rodzaju, niezbędne do ukończenia</w:t>
      </w:r>
      <w:r w:rsidR="005F773A"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 </w:t>
      </w:r>
      <w:r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całości Robót zgodnie z </w:t>
      </w:r>
      <w:r w:rsidR="005F773A"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Projektem robót geologicznych i Projektem umowy oraz SWZ. </w:t>
      </w:r>
    </w:p>
    <w:p w14:paraId="60B76393" w14:textId="7673F0BD" w:rsidR="00320B5F" w:rsidRDefault="00320B5F" w:rsidP="009E137D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17"/>
        </w:rPr>
      </w:pPr>
    </w:p>
    <w:p w14:paraId="25AB865B" w14:textId="29DDB16A" w:rsidR="00320B5F" w:rsidRDefault="00320B5F" w:rsidP="00320B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20B5F">
        <w:rPr>
          <w:rFonts w:ascii="Times New Roman" w:eastAsia="Times New Roman" w:hAnsi="Times New Roman" w:cs="Times New Roman"/>
          <w:sz w:val="24"/>
          <w:szCs w:val="17"/>
          <w:lang w:eastAsia="pl-PL"/>
        </w:rPr>
        <w:t>Ceny ryczałtowe podane przez Wykonawcę w pozycjach Wykazu Cen muszą zawierać wszystkie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320B5F">
        <w:rPr>
          <w:rFonts w:ascii="Times New Roman" w:eastAsia="Times New Roman" w:hAnsi="Times New Roman" w:cs="Times New Roman"/>
          <w:sz w:val="24"/>
          <w:szCs w:val="17"/>
          <w:lang w:eastAsia="pl-PL"/>
        </w:rPr>
        <w:t>koszty kompletnego wykonania robót jak i koszty związane między innymi z:</w:t>
      </w:r>
    </w:p>
    <w:p w14:paraId="7615A6E7" w14:textId="156C734A" w:rsidR="00032D85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wykonaniem 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robót geologicznych – wiertniczych; </w:t>
      </w:r>
    </w:p>
    <w:p w14:paraId="38EBEC5A" w14:textId="0110A1A3" w:rsidR="003941EC" w:rsidRP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dokumentacji Wykonawcy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obejmującej </w:t>
      </w:r>
      <w:r>
        <w:rPr>
          <w:rFonts w:ascii="Times New Roman" w:eastAsia="MS Mincho" w:hAnsi="Times New Roman" w:cs="Times New Roman"/>
          <w:sz w:val="24"/>
        </w:rPr>
        <w:t xml:space="preserve">opracowanie planu ruchu górniczego oraz dokumentacji hydrogeologicznej powykonawczej </w:t>
      </w:r>
      <w:r>
        <w:rPr>
          <w:rFonts w:ascii="Times New Roman" w:hAnsi="Times New Roman" w:cs="Times New Roman"/>
          <w:sz w:val="24"/>
          <w:szCs w:val="17"/>
        </w:rPr>
        <w:t>w formie dodatku do projektu robót geologicznych</w:t>
      </w:r>
      <w:r w:rsidR="000F563E">
        <w:rPr>
          <w:rFonts w:ascii="Times New Roman" w:hAnsi="Times New Roman" w:cs="Times New Roman"/>
          <w:sz w:val="24"/>
          <w:szCs w:val="17"/>
        </w:rPr>
        <w:t>;</w:t>
      </w:r>
    </w:p>
    <w:p w14:paraId="29B73462" w14:textId="4A06EBA6" w:rsidR="00032D85" w:rsidRDefault="00032D85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 dozoru geologicznego;</w:t>
      </w:r>
    </w:p>
    <w:p w14:paraId="223066B0" w14:textId="7C8F8A3D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pracami geodezyjnymi, pomiarami i inwentaryzacją, szkicami, opracowaniami pomocniczymi, oraz innymi pracami niezbędnymi do prawidłowego wykonania wszystkich elementów inwestycji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5D01693C" w14:textId="774CA0D3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wszelkimi pracami i materiałami pomocniczymi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1A2EF811" w14:textId="33385650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 pomiarów, prób, badań,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analiz laboratoryjnych, odbiorów, oznakowania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7A754704" w14:textId="19207135" w:rsidR="002736E0" w:rsidRDefault="002736E0" w:rsidP="002736E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dostawy,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magazynowania,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zabezpieczenia,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ubezpieczenia</w:t>
      </w:r>
      <w:r w:rsidR="007C2FB4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materiałów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i urządzeń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72115294" w14:textId="5F23AD49" w:rsidR="000F563E" w:rsidRDefault="000F563E" w:rsidP="000F563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zakupem materiałów </w:t>
      </w:r>
      <w:r w:rsidRPr="006F2D6B">
        <w:rPr>
          <w:rFonts w:ascii="Times New Roman" w:eastAsia="Times New Roman" w:hAnsi="Times New Roman" w:cs="Times New Roman"/>
          <w:sz w:val="24"/>
          <w:szCs w:val="17"/>
          <w:lang w:eastAsia="pl-PL"/>
        </w:rPr>
        <w:t>eksploatacyjnych</w:t>
      </w: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niezbędnych do 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wykonania Przedmiotu Zamówienia, </w:t>
      </w: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przeprowadzenia niezbędnych badań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i prób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05961075" w14:textId="1A15194A" w:rsidR="000F563E" w:rsidRDefault="000F563E" w:rsidP="000F563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sprzętem i urządzeniami, jego dostawą, utrzymaniem, zasilaniem, rozruchem, serwisem gwarancyjnym, zużyciem mediów dla potrzeb wykonania robót objętych Przedmiotem Zamówienia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4C40C0DA" w14:textId="3D909A8D" w:rsidR="006960C4" w:rsidRPr="006960C4" w:rsidRDefault="006960C4" w:rsidP="006960C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lastRenderedPageBreak/>
        <w:t xml:space="preserve">zakupem i rozwieszenie niezbędnych tablic informacyjnych, w tym instrukcji bhp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>i ppoż.;</w:t>
      </w:r>
    </w:p>
    <w:p w14:paraId="6B4F6381" w14:textId="74CB7D3E" w:rsidR="006960C4" w:rsidRDefault="006960C4" w:rsidP="006960C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geodezyjną oraz powykonawczą dokumentacją inwestycji oraz wszelkimi kosztami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>z tym związanymi;</w:t>
      </w:r>
    </w:p>
    <w:p w14:paraId="21EBB94D" w14:textId="1731E028" w:rsidR="006960C4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zabezpieczeniem 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istniejącej </w:t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zieleni oraz innych elementów zagospodarowania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terenu</w:t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 przywróceniem do stanu pierwotnego na warunkach uzgodnień z właścicielem terenu w pasie prowadzonych robót oraz wszelkimi kosztami z tym związanymi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6B3094B0" w14:textId="37D38998" w:rsidR="006960C4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urządzeniem, utrzymaniem i likwidacją zaplecza i magazynów wykonawcy i innych nie wymienionych prac przez wykonawcę, a związanych z wykonaniem kontraktu wraz z ich kosztami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23B499E0" w14:textId="6B0F41B6" w:rsidR="00BD5105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różnymi opłatami administracyjnymi związanymi z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wykonywaniem czynności formalno-prawnych w tym uzyskiwaniem decyzji, 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głoszeni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ami o rozpoczęciu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  <w:t>i zakończeniu robót geologicznych;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</w:p>
    <w:p w14:paraId="3434E51B" w14:textId="11E2BFEB" w:rsidR="006960C4" w:rsidRPr="002E2700" w:rsidRDefault="006960C4" w:rsidP="002E270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zapłatą za: zatrudnienie i zakwaterowanie siły roboczej, materiały, transport, opłaty przewozowe, magazynowanie, pracę tymczasową, koszty wyposażenia technicznego i koszty ogólne, ubezpieczenia, nadzór i należności ogólne.</w:t>
      </w:r>
    </w:p>
    <w:p w14:paraId="10453CC5" w14:textId="77777777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4B390079" w14:textId="3F4AD53C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Przyjmuje się, że Wykonawca, znając zakres robót i cel ich wykonania uwzględni w cenie wszystkie elementy, których wykonanie jest konieczne do wypełnienia zadania objętego </w:t>
      </w:r>
      <w:r w:rsidR="00480837">
        <w:rPr>
          <w:rFonts w:ascii="Times New Roman" w:eastAsia="Times New Roman" w:hAnsi="Times New Roman" w:cs="Times New Roman"/>
          <w:sz w:val="24"/>
          <w:szCs w:val="17"/>
          <w:lang w:eastAsia="pl-PL"/>
        </w:rPr>
        <w:t>Przedmiotem Zamówienia</w:t>
      </w: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</w:p>
    <w:p w14:paraId="64D3F08E" w14:textId="77777777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Kwoty wpisane do Wykazu Cen będą użyte do obliczenia należnych płatności przejściowych.</w:t>
      </w:r>
    </w:p>
    <w:p w14:paraId="6C461DEA" w14:textId="0A032F79" w:rsidR="006960C4" w:rsidRDefault="00101F8F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101F8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Płatności będą dokonywane zgodnie z Projektem umowy. </w:t>
      </w:r>
    </w:p>
    <w:p w14:paraId="3740E835" w14:textId="7D8DC65D" w:rsidR="00A02675" w:rsidRP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</w:p>
    <w:p w14:paraId="42FFCDA7" w14:textId="04838589" w:rsidR="00A02675" w:rsidRPr="00A02675" w:rsidRDefault="00A02675" w:rsidP="00A02675">
      <w:pPr>
        <w:pStyle w:val="Tekstpodstawowy"/>
        <w:numPr>
          <w:ilvl w:val="0"/>
          <w:numId w:val="11"/>
        </w:numPr>
        <w:shd w:val="clear" w:color="auto" w:fill="EDEDED" w:themeFill="accent3" w:themeFillTint="33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CENY RYCZAŁTOWE</w:t>
      </w:r>
    </w:p>
    <w:p w14:paraId="006D553B" w14:textId="77777777" w:rsid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F1BCE94" w14:textId="6F710ABD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Wyszczególnione roboty w Wykazie Cen winny być podane przez </w:t>
      </w:r>
      <w:r w:rsidR="00D47A11">
        <w:rPr>
          <w:rFonts w:ascii="Times New Roman" w:eastAsia="Times New Roman" w:hAnsi="Times New Roman" w:cs="Times New Roman"/>
          <w:sz w:val="24"/>
          <w:szCs w:val="17"/>
          <w:lang w:eastAsia="pl-PL"/>
        </w:rPr>
        <w:t>W</w:t>
      </w:r>
      <w:r w:rsidR="00D47A11"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ykonawcę </w:t>
      </w: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w formie kwoty ryczałtowej netto (bez podatku VAT)</w:t>
      </w:r>
    </w:p>
    <w:p w14:paraId="18D1010C" w14:textId="77777777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Ceny ryczałtowe w Wykazie Cen winny być podawane z dokładnością do dwóch miejsc po przecinku.</w:t>
      </w:r>
    </w:p>
    <w:p w14:paraId="2521F7D0" w14:textId="77777777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Na cenę ryczałtową poszczególnych zadań inwestycyjnych składają się przynależne do nich pozycje Wykazu Cen.</w:t>
      </w:r>
    </w:p>
    <w:p w14:paraId="232CA0DC" w14:textId="14B1A33E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Wszystkie pozostałe koszty (z wyłączaniem podatku VAT) wynikające z realizacji Przedmiotu Umowy winny być wliczone w ceny ryczałtowe</w:t>
      </w:r>
      <w:r w:rsidR="002F3243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pozycji Wykazu Cen</w:t>
      </w: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</w:p>
    <w:p w14:paraId="6E62C15A" w14:textId="623D617E" w:rsid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7D2171B" w14:textId="27A7AC53" w:rsidR="00A02675" w:rsidRPr="00A02675" w:rsidRDefault="00A02675" w:rsidP="00A02675">
      <w:pPr>
        <w:pStyle w:val="Tekstpodstawowy"/>
        <w:numPr>
          <w:ilvl w:val="0"/>
          <w:numId w:val="11"/>
        </w:numPr>
        <w:shd w:val="clear" w:color="auto" w:fill="EDEDED" w:themeFill="accent3" w:themeFillTint="33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TABELA WYKAZU CEN</w:t>
      </w:r>
    </w:p>
    <w:p w14:paraId="32949DFE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258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Wartości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należy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podawać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z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dokładnością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do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dwóch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miejsc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2"/>
          <w:sz w:val="24"/>
          <w:szCs w:val="24"/>
        </w:rPr>
        <w:t>przecinku.</w:t>
      </w:r>
    </w:p>
    <w:p w14:paraId="0A7DE76D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33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Ocenie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Komisji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Przetargowej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podlegać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będzie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łączna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cena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ofertowa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z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podatkiem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4"/>
          <w:sz w:val="24"/>
          <w:szCs w:val="24"/>
        </w:rPr>
        <w:t>VAT.</w:t>
      </w:r>
    </w:p>
    <w:p w14:paraId="1B240562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33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Podatek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VAT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będzie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wypłacony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Wykonawcy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wg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obowiązującej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aktualnie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2"/>
          <w:sz w:val="24"/>
          <w:szCs w:val="24"/>
        </w:rPr>
        <w:t>stawki.</w:t>
      </w:r>
    </w:p>
    <w:p w14:paraId="4F787503" w14:textId="77777777" w:rsidR="00320B5F" w:rsidRDefault="00320B5F" w:rsidP="009E137D">
      <w:pPr>
        <w:pStyle w:val="Zwykytekst"/>
        <w:ind w:firstLine="708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3"/>
        <w:gridCol w:w="5953"/>
        <w:gridCol w:w="1276"/>
        <w:gridCol w:w="1270"/>
      </w:tblGrid>
      <w:tr w:rsidR="00BB3A4A" w14:paraId="666384FF" w14:textId="77777777" w:rsidTr="00F72531">
        <w:tc>
          <w:tcPr>
            <w:tcW w:w="9062" w:type="dxa"/>
            <w:gridSpan w:val="4"/>
            <w:shd w:val="clear" w:color="auto" w:fill="EDEDED" w:themeFill="accent3" w:themeFillTint="33"/>
          </w:tcPr>
          <w:p w14:paraId="007629A0" w14:textId="77777777" w:rsidR="00C20821" w:rsidRDefault="00C20821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14:paraId="19DF47BB" w14:textId="5EFD3F38" w:rsidR="00BB3A4A" w:rsidRDefault="00BB3A4A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9E137D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WYKAZ CEN </w:t>
            </w:r>
          </w:p>
          <w:p w14:paraId="4237812D" w14:textId="5027972C" w:rsidR="00C20821" w:rsidRPr="009E137D" w:rsidRDefault="00C20821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877929" w14:paraId="002A2919" w14:textId="77777777" w:rsidTr="00A02675">
        <w:tc>
          <w:tcPr>
            <w:tcW w:w="563" w:type="dxa"/>
            <w:shd w:val="clear" w:color="auto" w:fill="EDEDED" w:themeFill="accent3" w:themeFillTint="33"/>
          </w:tcPr>
          <w:p w14:paraId="0D771A1D" w14:textId="781E951A" w:rsidR="00877929" w:rsidRPr="00A02675" w:rsidRDefault="00C2082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953" w:type="dxa"/>
            <w:shd w:val="clear" w:color="auto" w:fill="EDEDED" w:themeFill="accent3" w:themeFillTint="33"/>
          </w:tcPr>
          <w:p w14:paraId="2D317CF7" w14:textId="56CEC325" w:rsidR="00877929" w:rsidRPr="00A02675" w:rsidRDefault="00877929" w:rsidP="00C20821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Wyszczególnienie </w:t>
            </w:r>
            <w:r w:rsidR="009F2226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robót</w:t>
            </w:r>
            <w:r w:rsidR="008B6736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otworu S-13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3C9EA5B" w14:textId="673F1B9F" w:rsidR="00877929" w:rsidRPr="00A02675" w:rsidRDefault="0087792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14:paraId="1C839CFC" w14:textId="427AF337" w:rsidR="00877929" w:rsidRPr="00A02675" w:rsidRDefault="00A02675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K</w:t>
            </w:r>
            <w:r w:rsidR="00877929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wota</w:t>
            </w: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br/>
            </w: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 PLN bez VAT</w:t>
            </w:r>
          </w:p>
        </w:tc>
      </w:tr>
      <w:tr w:rsidR="00C60436" w14:paraId="5D4D575A" w14:textId="77777777" w:rsidTr="00C60436">
        <w:tc>
          <w:tcPr>
            <w:tcW w:w="9062" w:type="dxa"/>
            <w:gridSpan w:val="4"/>
            <w:shd w:val="clear" w:color="auto" w:fill="FBE4D5" w:themeFill="accent2" w:themeFillTint="33"/>
          </w:tcPr>
          <w:p w14:paraId="4866484F" w14:textId="77777777" w:rsidR="00C60436" w:rsidRDefault="00C6043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14:paraId="2EC46DEC" w14:textId="5613E35E" w:rsidR="00C60436" w:rsidRDefault="002F3243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</w:t>
            </w:r>
            <w:r w:rsidR="00F60C7A">
              <w:rPr>
                <w:rFonts w:ascii="Times New Roman" w:eastAsia="MS Mincho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Roboty </w:t>
            </w:r>
            <w:r w:rsidR="00C60436">
              <w:rPr>
                <w:rFonts w:ascii="Times New Roman" w:eastAsia="MS Mincho" w:hAnsi="Times New Roman" w:cs="Times New Roman"/>
                <w:b/>
                <w:bCs/>
                <w:sz w:val="24"/>
              </w:rPr>
              <w:t>geologiczne (wiertnicze)</w:t>
            </w:r>
          </w:p>
          <w:p w14:paraId="263F1675" w14:textId="16F0CBBA" w:rsidR="00C60436" w:rsidRDefault="00C6043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877929" w14:paraId="3E9844B2" w14:textId="77777777" w:rsidTr="00A02675">
        <w:tc>
          <w:tcPr>
            <w:tcW w:w="563" w:type="dxa"/>
          </w:tcPr>
          <w:p w14:paraId="0F5CDE4B" w14:textId="13C3B863" w:rsidR="00877929" w:rsidRPr="00C93275" w:rsidRDefault="00C60436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bookmarkStart w:id="1" w:name="_Hlk106969090"/>
            <w:bookmarkStart w:id="2" w:name="_Hlk106969115"/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  <w:r w:rsidR="00877929" w:rsidRPr="00C9327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78C895BF" w14:textId="27CD2DF5" w:rsidR="00877929" w:rsidRPr="00B50EC6" w:rsidRDefault="00F72531" w:rsidP="00543FA0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opracowanie planu ruchu górniczego</w:t>
            </w:r>
          </w:p>
        </w:tc>
        <w:tc>
          <w:tcPr>
            <w:tcW w:w="1276" w:type="dxa"/>
          </w:tcPr>
          <w:p w14:paraId="3E2D2994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5C907D7B" w14:textId="07756841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47744D4" w14:textId="6AFF3B3D" w:rsidR="00877929" w:rsidRPr="00B50EC6" w:rsidRDefault="0087792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72531" w14:paraId="5957BBA1" w14:textId="77777777" w:rsidTr="00A02675">
        <w:tc>
          <w:tcPr>
            <w:tcW w:w="563" w:type="dxa"/>
          </w:tcPr>
          <w:p w14:paraId="60F7E75D" w14:textId="77DFD592" w:rsidR="00F72531" w:rsidRDefault="00F7253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953" w:type="dxa"/>
          </w:tcPr>
          <w:p w14:paraId="2173C3B0" w14:textId="3D082304" w:rsidR="00F72531" w:rsidRDefault="00F72531" w:rsidP="00543FA0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organizacja terenu wiertni i montaż urządzenia wiertniczego</w:t>
            </w:r>
          </w:p>
        </w:tc>
        <w:tc>
          <w:tcPr>
            <w:tcW w:w="1276" w:type="dxa"/>
          </w:tcPr>
          <w:p w14:paraId="7126F5CD" w14:textId="11E74074" w:rsidR="00F72531" w:rsidRPr="00535209" w:rsidRDefault="001542A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EB0A285" w14:textId="77777777" w:rsidR="00F72531" w:rsidRPr="00B50EC6" w:rsidRDefault="00F72531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877929" w14:paraId="76B68E9D" w14:textId="77777777" w:rsidTr="00A02675">
        <w:tc>
          <w:tcPr>
            <w:tcW w:w="563" w:type="dxa"/>
            <w:vMerge w:val="restart"/>
          </w:tcPr>
          <w:p w14:paraId="13F0C3C7" w14:textId="21593DC0" w:rsidR="00877929" w:rsidRPr="001110E5" w:rsidRDefault="00F7253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  <w:r w:rsidR="0087792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16936A42" w14:textId="04207F61" w:rsidR="00877929" w:rsidRPr="00B50EC6" w:rsidRDefault="00877929" w:rsidP="005C1326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wiercenie otworu do 45.0 m</w:t>
            </w:r>
          </w:p>
        </w:tc>
        <w:tc>
          <w:tcPr>
            <w:tcW w:w="1276" w:type="dxa"/>
          </w:tcPr>
          <w:p w14:paraId="3B3901B1" w14:textId="65A0F3CC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52DBCF2" w14:textId="2E2ACE4C" w:rsidR="00877929" w:rsidRPr="00B50EC6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877929" w14:paraId="15CA61EA" w14:textId="77777777" w:rsidTr="00A02675">
        <w:tc>
          <w:tcPr>
            <w:tcW w:w="563" w:type="dxa"/>
            <w:vMerge/>
          </w:tcPr>
          <w:p w14:paraId="74F6B415" w14:textId="77777777" w:rsidR="00877929" w:rsidRPr="001110E5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3767706E" w14:textId="5B25126D" w:rsidR="00877929" w:rsidRDefault="00877929" w:rsidP="00081F34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Times New Roman" w:hAnsi="Times New Roman" w:cs="Times New Roman"/>
                <w:sz w:val="24"/>
              </w:rPr>
              <w:t xml:space="preserve"> 20" i </w:t>
            </w:r>
            <w:r>
              <w:rPr>
                <w:rFonts w:ascii="Symbol" w:hAnsi="Symbol"/>
              </w:rPr>
              <w:t></w:t>
            </w:r>
            <w:r>
              <w:rPr>
                <w:rFonts w:ascii="Times New Roman" w:hAnsi="Times New Roman" w:cs="Times New Roman"/>
                <w:sz w:val="24"/>
              </w:rPr>
              <w:t xml:space="preserve"> 18"</w:t>
            </w:r>
          </w:p>
        </w:tc>
        <w:tc>
          <w:tcPr>
            <w:tcW w:w="1276" w:type="dxa"/>
          </w:tcPr>
          <w:p w14:paraId="239DB115" w14:textId="2108A2AD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5A735680" w14:textId="1502B31A" w:rsidR="00877929" w:rsidRPr="00B50EC6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1"/>
      <w:tr w:rsidR="00535209" w14:paraId="798407AC" w14:textId="77777777" w:rsidTr="00A02675">
        <w:trPr>
          <w:trHeight w:val="286"/>
        </w:trPr>
        <w:tc>
          <w:tcPr>
            <w:tcW w:w="563" w:type="dxa"/>
            <w:vMerge w:val="restart"/>
          </w:tcPr>
          <w:p w14:paraId="3541992F" w14:textId="39582D27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309E7412" w14:textId="0532BDED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wiercenie otworu do 72.0 m</w:t>
            </w:r>
          </w:p>
        </w:tc>
        <w:tc>
          <w:tcPr>
            <w:tcW w:w="1276" w:type="dxa"/>
          </w:tcPr>
          <w:p w14:paraId="0C42833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3DB91222" w14:textId="6EB07EF0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32015E1B" w14:textId="739F34CA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475BC0AC" w14:textId="77777777" w:rsidTr="00A02675">
        <w:tc>
          <w:tcPr>
            <w:tcW w:w="563" w:type="dxa"/>
            <w:vMerge/>
          </w:tcPr>
          <w:p w14:paraId="463864F1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C855BB9" w14:textId="1FC3C51F" w:rsidR="00535209" w:rsidRPr="00EF3A34" w:rsidRDefault="00535209" w:rsidP="00535209">
            <w:pPr>
              <w:pStyle w:val="Zwykytek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16"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  <w:tc>
          <w:tcPr>
            <w:tcW w:w="1276" w:type="dxa"/>
          </w:tcPr>
          <w:p w14:paraId="20C2399D" w14:textId="0402B29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0BE15EB" w14:textId="7FF979CA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1250040C" w14:textId="77777777" w:rsidTr="00A02675">
        <w:tc>
          <w:tcPr>
            <w:tcW w:w="563" w:type="dxa"/>
            <w:vMerge/>
          </w:tcPr>
          <w:p w14:paraId="02E70841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43464B3" w14:textId="46EB8A33" w:rsidR="00535209" w:rsidRDefault="00535209" w:rsidP="00535209">
            <w:pPr>
              <w:pStyle w:val="Zwykytek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7DF1A9CE" w14:textId="768A89B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271CAE1B" w14:textId="5628FFFE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2"/>
      <w:tr w:rsidR="00535209" w14:paraId="306DCF93" w14:textId="77777777" w:rsidTr="00A02675">
        <w:tc>
          <w:tcPr>
            <w:tcW w:w="563" w:type="dxa"/>
            <w:vMerge w:val="restart"/>
          </w:tcPr>
          <w:p w14:paraId="30A4C278" w14:textId="669EC117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3BC5306A" w14:textId="191A4E37" w:rsidR="00535209" w:rsidRPr="00EF3A34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EF3A34">
              <w:rPr>
                <w:rFonts w:ascii="Times New Roman" w:hAnsi="Times New Roman" w:cs="Times New Roman"/>
                <w:sz w:val="24"/>
              </w:rPr>
              <w:t>wiercenie otworu do 150.0 m</w:t>
            </w:r>
          </w:p>
        </w:tc>
        <w:tc>
          <w:tcPr>
            <w:tcW w:w="1276" w:type="dxa"/>
          </w:tcPr>
          <w:p w14:paraId="554A44F4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62A62DD7" w14:textId="1D441CC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24A3868F" w14:textId="3B0C51AD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501D2475" w14:textId="77777777" w:rsidTr="00A02675">
        <w:tc>
          <w:tcPr>
            <w:tcW w:w="563" w:type="dxa"/>
            <w:vMerge/>
          </w:tcPr>
          <w:p w14:paraId="1170531A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D30B5A9" w14:textId="298F8F05" w:rsidR="00535209" w:rsidRPr="00EF3A34" w:rsidRDefault="00535209" w:rsidP="00535209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14"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6557CE96" w14:textId="59100954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9C5B0D2" w14:textId="1C3982B3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34C6B204" w14:textId="77777777" w:rsidTr="00A02675">
        <w:tc>
          <w:tcPr>
            <w:tcW w:w="563" w:type="dxa"/>
            <w:vMerge/>
          </w:tcPr>
          <w:p w14:paraId="4565B8FF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A76DC69" w14:textId="3FFB9014" w:rsidR="00535209" w:rsidRDefault="00535209" w:rsidP="00535209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51CEB29A" w14:textId="5742C6F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409BDE3" w14:textId="749D4E38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34FDC026" w14:textId="77777777" w:rsidTr="00A02675">
        <w:tc>
          <w:tcPr>
            <w:tcW w:w="563" w:type="dxa"/>
            <w:vMerge w:val="restart"/>
          </w:tcPr>
          <w:p w14:paraId="219BBBC7" w14:textId="25138AAD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bookmarkStart w:id="3" w:name="_Hlk106969159"/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6E7F9296" w14:textId="7439B121" w:rsidR="00535209" w:rsidRDefault="00535209" w:rsidP="00535209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wiercenie otworu do 250.0 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37D7B75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722D6841" w14:textId="69A154A0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5F8CBB63" w14:textId="01A6AC52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251CCFD3" w14:textId="77777777" w:rsidTr="00A02675">
        <w:tc>
          <w:tcPr>
            <w:tcW w:w="563" w:type="dxa"/>
            <w:vMerge/>
          </w:tcPr>
          <w:p w14:paraId="2A0E8870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0A94FEC4" w14:textId="5528DF31" w:rsidR="00535209" w:rsidRDefault="00535209" w:rsidP="00535209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135C1DB3" w14:textId="6D387E0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66FA22FA" w14:textId="530574BB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0C8964B2" w14:textId="77777777" w:rsidTr="00A02675">
        <w:tc>
          <w:tcPr>
            <w:tcW w:w="563" w:type="dxa"/>
          </w:tcPr>
          <w:p w14:paraId="7E35058F" w14:textId="38AC7BAE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53233E7A" w14:textId="353553A0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t</w:t>
            </w:r>
            <w:r w:rsidRPr="00E74DAD">
              <w:rPr>
                <w:rFonts w:ascii="Times New Roman" w:eastAsia="MS Mincho" w:hAnsi="Times New Roman" w:cs="Times New Roman"/>
                <w:sz w:val="24"/>
              </w:rPr>
              <w:t>łokowanie w rurach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Symbol" w:hAnsi="Symbol"/>
              </w:rPr>
              <w:t xml:space="preserve"> </w:t>
            </w:r>
            <w:r>
              <w:rPr>
                <w:rFonts w:ascii="Times New Roman" w:hAnsi="Times New Roman" w:cs="Times New Roman"/>
                <w:sz w:val="24"/>
              </w:rPr>
              <w:t xml:space="preserve">18",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16",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14"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276" w:type="dxa"/>
          </w:tcPr>
          <w:p w14:paraId="31C1CF81" w14:textId="2B47AEB5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9D49CA0" w14:textId="4FEC27DB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3"/>
      <w:tr w:rsidR="00535209" w14:paraId="33667FF6" w14:textId="77777777" w:rsidTr="00A02675">
        <w:tc>
          <w:tcPr>
            <w:tcW w:w="563" w:type="dxa"/>
          </w:tcPr>
          <w:p w14:paraId="62FCF8AD" w14:textId="58F30389" w:rsidR="00535209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1DDCF9F7" w14:textId="003E305B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zabudowa rur perforowanych</w:t>
            </w:r>
          </w:p>
        </w:tc>
        <w:tc>
          <w:tcPr>
            <w:tcW w:w="1276" w:type="dxa"/>
          </w:tcPr>
          <w:p w14:paraId="59749D1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551B2305" w14:textId="69BB6FC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9F126B2" w14:textId="7342649F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16D1F233" w14:textId="77777777" w:rsidTr="00A02675">
        <w:tc>
          <w:tcPr>
            <w:tcW w:w="563" w:type="dxa"/>
          </w:tcPr>
          <w:p w14:paraId="53C26482" w14:textId="670811D8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6396BB1F" w14:textId="678B0D1F" w:rsidR="00535209" w:rsidRPr="00B50EC6" w:rsidRDefault="00535209" w:rsidP="00535209">
            <w:pPr>
              <w:pStyle w:val="Zwykyteks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pompowanie oczyszczające, dezynfekcja otworu, pompowanie pomiarowe </w:t>
            </w:r>
          </w:p>
        </w:tc>
        <w:tc>
          <w:tcPr>
            <w:tcW w:w="1276" w:type="dxa"/>
          </w:tcPr>
          <w:p w14:paraId="6ACCDBE4" w14:textId="56BCA2ED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C64EC82" w14:textId="0D1B4904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52380172" w14:textId="77777777" w:rsidTr="00A02675">
        <w:tc>
          <w:tcPr>
            <w:tcW w:w="563" w:type="dxa"/>
          </w:tcPr>
          <w:p w14:paraId="79CB56C3" w14:textId="2F17BEA8" w:rsidR="00535209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08CC6D3B" w14:textId="737DE9B8" w:rsidR="00535209" w:rsidRDefault="00535209" w:rsidP="00535209">
            <w:pPr>
              <w:pStyle w:val="Zwykytek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wylotu otworu głowicą hermetyczną </w:t>
            </w:r>
          </w:p>
        </w:tc>
        <w:tc>
          <w:tcPr>
            <w:tcW w:w="1276" w:type="dxa"/>
          </w:tcPr>
          <w:p w14:paraId="78C91A45" w14:textId="1DC3325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DB8B658" w14:textId="501CB7EF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C60436" w14:paraId="79EE4C7C" w14:textId="77777777" w:rsidTr="00C60436">
        <w:tc>
          <w:tcPr>
            <w:tcW w:w="9062" w:type="dxa"/>
            <w:gridSpan w:val="4"/>
            <w:shd w:val="clear" w:color="auto" w:fill="FBE4D5" w:themeFill="accent2" w:themeFillTint="33"/>
          </w:tcPr>
          <w:p w14:paraId="2FD1B3A0" w14:textId="77777777" w:rsidR="00C60436" w:rsidRDefault="00C60436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14:paraId="54D713C3" w14:textId="3C5FCACA" w:rsidR="00C60436" w:rsidRPr="00D32541" w:rsidRDefault="002F3243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II</w:t>
            </w:r>
            <w:r w:rsidR="00F60C7A">
              <w:rPr>
                <w:rFonts w:ascii="Times New Roman" w:eastAsia="MS Mincho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</w:t>
            </w:r>
            <w:r w:rsidR="00C60436" w:rsidRPr="00D32541">
              <w:rPr>
                <w:rFonts w:ascii="Times New Roman" w:eastAsia="MS Mincho" w:hAnsi="Times New Roman" w:cs="Times New Roman"/>
                <w:b/>
                <w:bCs/>
                <w:sz w:val="24"/>
              </w:rPr>
              <w:t>Prace geologiczne (laboratoryjno-dokumentacyjne)</w:t>
            </w:r>
          </w:p>
          <w:p w14:paraId="63457033" w14:textId="1AE4C144" w:rsidR="00C60436" w:rsidRPr="00B50EC6" w:rsidRDefault="00C60436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62CF1301" w14:textId="77777777" w:rsidTr="00A02675">
        <w:tc>
          <w:tcPr>
            <w:tcW w:w="563" w:type="dxa"/>
          </w:tcPr>
          <w:p w14:paraId="4A7AFDAE" w14:textId="233F9896" w:rsidR="00535209" w:rsidRPr="001110E5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1. </w:t>
            </w:r>
          </w:p>
        </w:tc>
        <w:tc>
          <w:tcPr>
            <w:tcW w:w="5953" w:type="dxa"/>
          </w:tcPr>
          <w:p w14:paraId="6B62E449" w14:textId="0DA80BED" w:rsidR="00535209" w:rsidRDefault="00535209" w:rsidP="00535209">
            <w:pPr>
              <w:pStyle w:val="Zwykytek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</w:rPr>
              <w:t>badania laboratoryjne wody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 xml:space="preserve"> (badania fizyko-chemiczne, bakteriologiczne, badania na promieniotwórczość)</w:t>
            </w:r>
          </w:p>
        </w:tc>
        <w:tc>
          <w:tcPr>
            <w:tcW w:w="1276" w:type="dxa"/>
          </w:tcPr>
          <w:p w14:paraId="1C670F2A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1E98C21F" w14:textId="38BD8DF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BA42291" w14:textId="5601D016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08597BC4" w14:textId="77777777" w:rsidTr="00A02675">
        <w:tc>
          <w:tcPr>
            <w:tcW w:w="563" w:type="dxa"/>
          </w:tcPr>
          <w:p w14:paraId="1FEB05A9" w14:textId="59CD7793" w:rsidR="00535209" w:rsidRPr="001110E5" w:rsidRDefault="000B5495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1644E85B" w14:textId="3E09B7D7" w:rsidR="00535209" w:rsidRPr="00B50EC6" w:rsidRDefault="00C60436" w:rsidP="00535209">
            <w:pPr>
              <w:pStyle w:val="Zwykyteks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prace geodezyjne </w:t>
            </w:r>
            <w:r w:rsidR="008B6736">
              <w:rPr>
                <w:rFonts w:ascii="Times New Roman" w:hAnsi="Times New Roman" w:cs="Times New Roman"/>
                <w:sz w:val="24"/>
              </w:rPr>
              <w:t>(wy</w:t>
            </w:r>
            <w:r w:rsidR="00FF39CC">
              <w:rPr>
                <w:rFonts w:ascii="Times New Roman" w:hAnsi="Times New Roman" w:cs="Times New Roman"/>
                <w:sz w:val="24"/>
              </w:rPr>
              <w:t>znaczenie otworu S-13</w:t>
            </w:r>
            <w:r w:rsidR="008B6736">
              <w:rPr>
                <w:rFonts w:ascii="Times New Roman" w:hAnsi="Times New Roman" w:cs="Times New Roman"/>
                <w:sz w:val="24"/>
              </w:rPr>
              <w:t>, szkic</w:t>
            </w:r>
            <w:r w:rsidR="00FF39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39CC">
              <w:rPr>
                <w:rFonts w:ascii="Times New Roman" w:hAnsi="Times New Roman" w:cs="Times New Roman"/>
                <w:sz w:val="24"/>
              </w:rPr>
              <w:br/>
              <w:t>z wytyczenia, geodezyjna inwentaryzacja powykonawcza)</w:t>
            </w:r>
          </w:p>
        </w:tc>
        <w:tc>
          <w:tcPr>
            <w:tcW w:w="1276" w:type="dxa"/>
          </w:tcPr>
          <w:p w14:paraId="1200682F" w14:textId="5AFCBA3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6FF39CF" w14:textId="655BE8D7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2D5470C4" w14:textId="77777777" w:rsidTr="00A02675">
        <w:tc>
          <w:tcPr>
            <w:tcW w:w="563" w:type="dxa"/>
          </w:tcPr>
          <w:p w14:paraId="6EFBF05F" w14:textId="3A712E60" w:rsidR="00535209" w:rsidRPr="001110E5" w:rsidRDefault="000B5495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5241539D" w14:textId="24CB8FFC" w:rsidR="00535209" w:rsidRPr="00662EDE" w:rsidRDefault="00C60436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nadzór hydro</w:t>
            </w:r>
            <w:r w:rsidR="00535209" w:rsidRPr="00662EDE">
              <w:rPr>
                <w:rFonts w:ascii="Times New Roman" w:eastAsia="MS Mincho" w:hAnsi="Times New Roman" w:cs="Times New Roman"/>
                <w:sz w:val="24"/>
              </w:rPr>
              <w:t>geologiczn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y</w:t>
            </w:r>
            <w:r w:rsidR="00F72531">
              <w:rPr>
                <w:rFonts w:ascii="Times New Roman" w:eastAsia="MS Mincho" w:hAnsi="Times New Roman" w:cs="Times New Roman"/>
                <w:sz w:val="24"/>
              </w:rPr>
              <w:t xml:space="preserve"> i opracowanie dokumentacji hydrogeologicznej powykonawczej </w:t>
            </w:r>
            <w:r w:rsidR="00F72531">
              <w:rPr>
                <w:rFonts w:ascii="Times New Roman" w:hAnsi="Times New Roman" w:cs="Times New Roman"/>
                <w:sz w:val="24"/>
                <w:szCs w:val="17"/>
              </w:rPr>
              <w:t>w formie dodatku do projektu robót geologicznych</w:t>
            </w:r>
          </w:p>
        </w:tc>
        <w:tc>
          <w:tcPr>
            <w:tcW w:w="1276" w:type="dxa"/>
          </w:tcPr>
          <w:p w14:paraId="68536D1B" w14:textId="2C809644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861DC7E" w14:textId="34A99204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E4098" w14:paraId="65E40124" w14:textId="77777777" w:rsidTr="00A02675">
        <w:tc>
          <w:tcPr>
            <w:tcW w:w="563" w:type="dxa"/>
            <w:vMerge w:val="restart"/>
          </w:tcPr>
          <w:p w14:paraId="728F5676" w14:textId="230CE8E7" w:rsidR="00FE4098" w:rsidRPr="00662EDE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  <w:r w:rsidRPr="00662EDE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7FF4E25A" w14:textId="00BF90A4" w:rsidR="00FE4098" w:rsidRPr="00E74DAD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czynności formalno-prawne (</w:t>
            </w:r>
            <w:r w:rsidR="00727824">
              <w:rPr>
                <w:rFonts w:ascii="Times New Roman" w:hAnsi="Times New Roman" w:cs="Times New Roman"/>
                <w:sz w:val="24"/>
              </w:rPr>
              <w:t>decyzje</w:t>
            </w:r>
            <w:r>
              <w:rPr>
                <w:rFonts w:ascii="Times New Roman" w:hAnsi="Times New Roman" w:cs="Times New Roman"/>
                <w:sz w:val="24"/>
              </w:rPr>
              <w:t>, zgłoszenia, zawiadomienia, zatwierdzenia)</w:t>
            </w:r>
          </w:p>
        </w:tc>
        <w:tc>
          <w:tcPr>
            <w:tcW w:w="1276" w:type="dxa"/>
          </w:tcPr>
          <w:p w14:paraId="496DF361" w14:textId="38EA9CB4" w:rsidR="00FE4098" w:rsidRPr="00535209" w:rsidRDefault="00FE4098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385D1464" w14:textId="638D93DA" w:rsidR="00FE4098" w:rsidRPr="00B50EC6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E4098" w14:paraId="0CEE8640" w14:textId="77777777" w:rsidTr="00FE4098">
        <w:tc>
          <w:tcPr>
            <w:tcW w:w="563" w:type="dxa"/>
            <w:vMerge/>
          </w:tcPr>
          <w:p w14:paraId="5BBD14BB" w14:textId="77777777" w:rsidR="00FE4098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FD13E4B" w14:textId="0E7E58C1" w:rsidR="00FE4098" w:rsidRDefault="00FE4098" w:rsidP="00FE4098">
            <w:pPr>
              <w:pStyle w:val="Zwykytek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uzyskanie decyzji środowiskowej (jeżeli dotyczy)</w:t>
            </w:r>
          </w:p>
        </w:tc>
        <w:tc>
          <w:tcPr>
            <w:tcW w:w="1276" w:type="dxa"/>
            <w:shd w:val="clear" w:color="auto" w:fill="auto"/>
          </w:tcPr>
          <w:p w14:paraId="194FC6D3" w14:textId="5ED76438" w:rsidR="00FE4098" w:rsidRPr="00535209" w:rsidRDefault="00FE4098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  <w:shd w:val="clear" w:color="auto" w:fill="auto"/>
          </w:tcPr>
          <w:p w14:paraId="248B3EA2" w14:textId="77777777" w:rsidR="00FE4098" w:rsidRPr="00B50EC6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28A35808" w14:textId="77777777" w:rsidTr="003971BA">
        <w:tc>
          <w:tcPr>
            <w:tcW w:w="563" w:type="dxa"/>
          </w:tcPr>
          <w:p w14:paraId="6DF6A7B3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5B9DA37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A8C68E0" w14:textId="43F96067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7E3E">
              <w:rPr>
                <w:rFonts w:ascii="Times New Roman" w:hAnsi="Times New Roman" w:cs="Times New Roman"/>
                <w:b/>
                <w:bCs/>
                <w:sz w:val="24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2F3243">
              <w:rPr>
                <w:rFonts w:ascii="Times New Roman" w:hAnsi="Times New Roman" w:cs="Times New Roman"/>
                <w:b/>
                <w:bCs/>
                <w:sz w:val="24"/>
              </w:rPr>
              <w:t>I+II</w:t>
            </w:r>
            <w:r w:rsidR="0077695A">
              <w:rPr>
                <w:rFonts w:ascii="Times New Roman" w:hAnsi="Times New Roman" w:cs="Times New Roman"/>
                <w:b/>
                <w:bCs/>
                <w:sz w:val="24"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="002F324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</w:tcPr>
          <w:p w14:paraId="00C69DC8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5BDD82B4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7639F61B" w14:textId="5942344E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46ED3A85" w14:textId="77777777" w:rsidTr="00C80AAA">
        <w:tc>
          <w:tcPr>
            <w:tcW w:w="563" w:type="dxa"/>
          </w:tcPr>
          <w:p w14:paraId="6A801690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23D6B296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FF1231F" w14:textId="5F010718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VAT - ………….%</w:t>
            </w:r>
          </w:p>
          <w:p w14:paraId="4EEE75D1" w14:textId="6C6A955E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46" w:type="dxa"/>
            <w:gridSpan w:val="2"/>
          </w:tcPr>
          <w:p w14:paraId="376E1450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5A749E64" w14:textId="5F78C6C3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64C4C134" w14:textId="77777777" w:rsidTr="007F5BB6">
        <w:tc>
          <w:tcPr>
            <w:tcW w:w="563" w:type="dxa"/>
          </w:tcPr>
          <w:p w14:paraId="5FC6679A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5CB121A2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05974F" w14:textId="32DCD3AB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OGÓŁEM (brutto)</w:t>
            </w:r>
          </w:p>
          <w:p w14:paraId="59816B24" w14:textId="0504ED05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46" w:type="dxa"/>
            <w:gridSpan w:val="2"/>
          </w:tcPr>
          <w:p w14:paraId="4F49FEE7" w14:textId="77777777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55D6C527" w14:textId="77777777" w:rsidR="00644D98" w:rsidRDefault="00644D98" w:rsidP="006631DA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14:paraId="267DED7C" w14:textId="77777777" w:rsidR="00644D98" w:rsidRDefault="00644D98" w:rsidP="006631DA">
      <w:pPr>
        <w:pStyle w:val="Zwykytekst"/>
        <w:jc w:val="both"/>
        <w:rPr>
          <w:rFonts w:ascii="Times New Roman" w:hAnsi="Times New Roman" w:cs="Times New Roman"/>
          <w:sz w:val="24"/>
        </w:rPr>
      </w:pPr>
    </w:p>
    <w:sectPr w:rsidR="00644D98" w:rsidSect="00B615D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FFF5" w14:textId="77777777" w:rsidR="007D41D7" w:rsidRDefault="007D41D7" w:rsidP="00567A8C">
      <w:pPr>
        <w:spacing w:after="0" w:line="240" w:lineRule="auto"/>
      </w:pPr>
      <w:r>
        <w:separator/>
      </w:r>
    </w:p>
  </w:endnote>
  <w:endnote w:type="continuationSeparator" w:id="0">
    <w:p w14:paraId="44A12824" w14:textId="77777777" w:rsidR="007D41D7" w:rsidRDefault="007D41D7" w:rsidP="0056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42DE" w14:textId="77777777" w:rsidR="007D41D7" w:rsidRDefault="007D41D7" w:rsidP="00567A8C">
      <w:pPr>
        <w:spacing w:after="0" w:line="240" w:lineRule="auto"/>
      </w:pPr>
      <w:r>
        <w:separator/>
      </w:r>
    </w:p>
  </w:footnote>
  <w:footnote w:type="continuationSeparator" w:id="0">
    <w:p w14:paraId="18388118" w14:textId="77777777" w:rsidR="007D41D7" w:rsidRDefault="007D41D7" w:rsidP="0056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5514" w14:textId="3D961D0D" w:rsidR="00567A8C" w:rsidRPr="00567A8C" w:rsidRDefault="00567A8C" w:rsidP="00567A8C">
    <w:pPr>
      <w:pStyle w:val="Nagwek"/>
      <w:jc w:val="right"/>
      <w:rPr>
        <w:i/>
        <w:iCs/>
        <w:rPrChange w:id="4" w:author="AI" w:date="2022-06-28T10:13:00Z">
          <w:rPr/>
        </w:rPrChange>
      </w:rPr>
      <w:pPrChange w:id="5" w:author="AI" w:date="2022-06-28T10:12:00Z">
        <w:pPr>
          <w:pStyle w:val="Nagwek"/>
        </w:pPr>
      </w:pPrChange>
    </w:pPr>
    <w:ins w:id="6" w:author="AI" w:date="2022-06-28T10:12:00Z">
      <w:r w:rsidRPr="00567A8C">
        <w:rPr>
          <w:i/>
          <w:iCs/>
          <w:rPrChange w:id="7" w:author="AI" w:date="2022-06-28T10:13:00Z">
            <w:rPr/>
          </w:rPrChange>
        </w:rPr>
        <w:t>Załącznik nr 1a do SWZ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C31"/>
    <w:multiLevelType w:val="hybridMultilevel"/>
    <w:tmpl w:val="2F623704"/>
    <w:lvl w:ilvl="0" w:tplc="19100216">
      <w:start w:val="1"/>
      <w:numFmt w:val="decimal"/>
      <w:lvlText w:val="%1."/>
      <w:lvlJc w:val="left"/>
      <w:pPr>
        <w:ind w:left="1952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8"/>
        <w:szCs w:val="28"/>
        <w:lang w:val="pl-PL" w:eastAsia="en-US" w:bidi="ar-SA"/>
      </w:rPr>
    </w:lvl>
    <w:lvl w:ilvl="1" w:tplc="8840A4AE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2" w:tplc="1C74D81E">
      <w:numFmt w:val="bullet"/>
      <w:lvlText w:val="•"/>
      <w:lvlJc w:val="left"/>
      <w:pPr>
        <w:ind w:left="3524" w:hanging="360"/>
      </w:pPr>
      <w:rPr>
        <w:rFonts w:hint="default"/>
        <w:lang w:val="pl-PL" w:eastAsia="en-US" w:bidi="ar-SA"/>
      </w:rPr>
    </w:lvl>
    <w:lvl w:ilvl="3" w:tplc="B6D20C18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4" w:tplc="66006BA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D674BAE2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6" w:tplc="28D4C862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7" w:tplc="FA18F71E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  <w:lvl w:ilvl="8" w:tplc="068EBF62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7E093B"/>
    <w:multiLevelType w:val="hybridMultilevel"/>
    <w:tmpl w:val="BE8814F0"/>
    <w:lvl w:ilvl="0" w:tplc="AFA25ED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8C60D3"/>
    <w:multiLevelType w:val="hybridMultilevel"/>
    <w:tmpl w:val="A3185E7A"/>
    <w:lvl w:ilvl="0" w:tplc="C0005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DC9"/>
    <w:multiLevelType w:val="hybridMultilevel"/>
    <w:tmpl w:val="2E0E498A"/>
    <w:lvl w:ilvl="0" w:tplc="CEF62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255284"/>
    <w:multiLevelType w:val="hybridMultilevel"/>
    <w:tmpl w:val="D68AFDA4"/>
    <w:lvl w:ilvl="0" w:tplc="0524B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2850"/>
    <w:multiLevelType w:val="hybridMultilevel"/>
    <w:tmpl w:val="99A48D4E"/>
    <w:lvl w:ilvl="0" w:tplc="638A1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76C7"/>
    <w:multiLevelType w:val="hybridMultilevel"/>
    <w:tmpl w:val="F9AE53C0"/>
    <w:lvl w:ilvl="0" w:tplc="5F76ADE0">
      <w:start w:val="1"/>
      <w:numFmt w:val="decimal"/>
      <w:lvlText w:val="%1."/>
      <w:lvlJc w:val="left"/>
      <w:pPr>
        <w:ind w:left="1318" w:hanging="36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DB6EC3E6">
      <w:numFmt w:val="bullet"/>
      <w:lvlText w:val="•"/>
      <w:lvlJc w:val="left"/>
      <w:pPr>
        <w:ind w:left="2166" w:hanging="363"/>
      </w:pPr>
      <w:rPr>
        <w:rFonts w:hint="default"/>
        <w:lang w:val="pl-PL" w:eastAsia="en-US" w:bidi="ar-SA"/>
      </w:rPr>
    </w:lvl>
    <w:lvl w:ilvl="2" w:tplc="D5E40844">
      <w:numFmt w:val="bullet"/>
      <w:lvlText w:val="•"/>
      <w:lvlJc w:val="left"/>
      <w:pPr>
        <w:ind w:left="3012" w:hanging="363"/>
      </w:pPr>
      <w:rPr>
        <w:rFonts w:hint="default"/>
        <w:lang w:val="pl-PL" w:eastAsia="en-US" w:bidi="ar-SA"/>
      </w:rPr>
    </w:lvl>
    <w:lvl w:ilvl="3" w:tplc="7F3C7E42">
      <w:numFmt w:val="bullet"/>
      <w:lvlText w:val="•"/>
      <w:lvlJc w:val="left"/>
      <w:pPr>
        <w:ind w:left="3858" w:hanging="363"/>
      </w:pPr>
      <w:rPr>
        <w:rFonts w:hint="default"/>
        <w:lang w:val="pl-PL" w:eastAsia="en-US" w:bidi="ar-SA"/>
      </w:rPr>
    </w:lvl>
    <w:lvl w:ilvl="4" w:tplc="42760248">
      <w:numFmt w:val="bullet"/>
      <w:lvlText w:val="•"/>
      <w:lvlJc w:val="left"/>
      <w:pPr>
        <w:ind w:left="4704" w:hanging="363"/>
      </w:pPr>
      <w:rPr>
        <w:rFonts w:hint="default"/>
        <w:lang w:val="pl-PL" w:eastAsia="en-US" w:bidi="ar-SA"/>
      </w:rPr>
    </w:lvl>
    <w:lvl w:ilvl="5" w:tplc="C2A6F426">
      <w:numFmt w:val="bullet"/>
      <w:lvlText w:val="•"/>
      <w:lvlJc w:val="left"/>
      <w:pPr>
        <w:ind w:left="5550" w:hanging="363"/>
      </w:pPr>
      <w:rPr>
        <w:rFonts w:hint="default"/>
        <w:lang w:val="pl-PL" w:eastAsia="en-US" w:bidi="ar-SA"/>
      </w:rPr>
    </w:lvl>
    <w:lvl w:ilvl="6" w:tplc="E422705E">
      <w:numFmt w:val="bullet"/>
      <w:lvlText w:val="•"/>
      <w:lvlJc w:val="left"/>
      <w:pPr>
        <w:ind w:left="6396" w:hanging="363"/>
      </w:pPr>
      <w:rPr>
        <w:rFonts w:hint="default"/>
        <w:lang w:val="pl-PL" w:eastAsia="en-US" w:bidi="ar-SA"/>
      </w:rPr>
    </w:lvl>
    <w:lvl w:ilvl="7" w:tplc="618E0618">
      <w:numFmt w:val="bullet"/>
      <w:lvlText w:val="•"/>
      <w:lvlJc w:val="left"/>
      <w:pPr>
        <w:ind w:left="7242" w:hanging="363"/>
      </w:pPr>
      <w:rPr>
        <w:rFonts w:hint="default"/>
        <w:lang w:val="pl-PL" w:eastAsia="en-US" w:bidi="ar-SA"/>
      </w:rPr>
    </w:lvl>
    <w:lvl w:ilvl="8" w:tplc="1E3667E0">
      <w:numFmt w:val="bullet"/>
      <w:lvlText w:val="•"/>
      <w:lvlJc w:val="left"/>
      <w:pPr>
        <w:ind w:left="8088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490100B6"/>
    <w:multiLevelType w:val="hybridMultilevel"/>
    <w:tmpl w:val="CE5C2316"/>
    <w:lvl w:ilvl="0" w:tplc="BB066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2F11"/>
    <w:multiLevelType w:val="hybridMultilevel"/>
    <w:tmpl w:val="B984A6D6"/>
    <w:lvl w:ilvl="0" w:tplc="452E4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127"/>
    <w:multiLevelType w:val="hybridMultilevel"/>
    <w:tmpl w:val="54ACBA4C"/>
    <w:lvl w:ilvl="0" w:tplc="9D287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B57"/>
    <w:multiLevelType w:val="hybridMultilevel"/>
    <w:tmpl w:val="ADBCA37C"/>
    <w:lvl w:ilvl="0" w:tplc="EE22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32BD"/>
    <w:multiLevelType w:val="hybridMultilevel"/>
    <w:tmpl w:val="8F78696E"/>
    <w:lvl w:ilvl="0" w:tplc="14D6989C">
      <w:numFmt w:val="bullet"/>
      <w:lvlText w:val="■"/>
      <w:lvlJc w:val="left"/>
      <w:pPr>
        <w:ind w:left="131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18"/>
        <w:szCs w:val="18"/>
        <w:lang w:val="pl-PL" w:eastAsia="en-US" w:bidi="ar-SA"/>
      </w:rPr>
    </w:lvl>
    <w:lvl w:ilvl="1" w:tplc="08BEE652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2" w:tplc="8668D8CA">
      <w:numFmt w:val="bullet"/>
      <w:lvlText w:val="•"/>
      <w:lvlJc w:val="left"/>
      <w:pPr>
        <w:ind w:left="3012" w:hanging="348"/>
      </w:pPr>
      <w:rPr>
        <w:rFonts w:hint="default"/>
        <w:lang w:val="pl-PL" w:eastAsia="en-US" w:bidi="ar-SA"/>
      </w:rPr>
    </w:lvl>
    <w:lvl w:ilvl="3" w:tplc="71FE9690">
      <w:numFmt w:val="bullet"/>
      <w:lvlText w:val="•"/>
      <w:lvlJc w:val="left"/>
      <w:pPr>
        <w:ind w:left="3858" w:hanging="348"/>
      </w:pPr>
      <w:rPr>
        <w:rFonts w:hint="default"/>
        <w:lang w:val="pl-PL" w:eastAsia="en-US" w:bidi="ar-SA"/>
      </w:rPr>
    </w:lvl>
    <w:lvl w:ilvl="4" w:tplc="A34E6ACC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AB7C532A">
      <w:numFmt w:val="bullet"/>
      <w:lvlText w:val="•"/>
      <w:lvlJc w:val="left"/>
      <w:pPr>
        <w:ind w:left="5550" w:hanging="348"/>
      </w:pPr>
      <w:rPr>
        <w:rFonts w:hint="default"/>
        <w:lang w:val="pl-PL" w:eastAsia="en-US" w:bidi="ar-SA"/>
      </w:rPr>
    </w:lvl>
    <w:lvl w:ilvl="6" w:tplc="08DAD1F8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D5547628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7D140612">
      <w:numFmt w:val="bullet"/>
      <w:lvlText w:val="•"/>
      <w:lvlJc w:val="left"/>
      <w:pPr>
        <w:ind w:left="808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69BB70FC"/>
    <w:multiLevelType w:val="hybridMultilevel"/>
    <w:tmpl w:val="1974C65E"/>
    <w:lvl w:ilvl="0" w:tplc="BBAEA3B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382C"/>
    <w:multiLevelType w:val="hybridMultilevel"/>
    <w:tmpl w:val="589E0FE2"/>
    <w:lvl w:ilvl="0" w:tplc="14D6989C">
      <w:numFmt w:val="bullet"/>
      <w:lvlText w:val="■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8102">
    <w:abstractNumId w:val="12"/>
  </w:num>
  <w:num w:numId="2" w16cid:durableId="556625036">
    <w:abstractNumId w:val="10"/>
  </w:num>
  <w:num w:numId="3" w16cid:durableId="1843006207">
    <w:abstractNumId w:val="4"/>
  </w:num>
  <w:num w:numId="4" w16cid:durableId="581529491">
    <w:abstractNumId w:val="8"/>
  </w:num>
  <w:num w:numId="5" w16cid:durableId="1806577838">
    <w:abstractNumId w:val="9"/>
  </w:num>
  <w:num w:numId="6" w16cid:durableId="607277527">
    <w:abstractNumId w:val="7"/>
  </w:num>
  <w:num w:numId="7" w16cid:durableId="1542009940">
    <w:abstractNumId w:val="5"/>
  </w:num>
  <w:num w:numId="8" w16cid:durableId="1693069647">
    <w:abstractNumId w:val="0"/>
  </w:num>
  <w:num w:numId="9" w16cid:durableId="45496676">
    <w:abstractNumId w:val="13"/>
  </w:num>
  <w:num w:numId="10" w16cid:durableId="111680392">
    <w:abstractNumId w:val="11"/>
  </w:num>
  <w:num w:numId="11" w16cid:durableId="629363563">
    <w:abstractNumId w:val="3"/>
  </w:num>
  <w:num w:numId="12" w16cid:durableId="1614746859">
    <w:abstractNumId w:val="6"/>
  </w:num>
  <w:num w:numId="13" w16cid:durableId="1957832504">
    <w:abstractNumId w:val="1"/>
  </w:num>
  <w:num w:numId="14" w16cid:durableId="4567958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">
    <w15:presenceInfo w15:providerId="None" w15:userId="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4"/>
    <w:rsid w:val="0001293B"/>
    <w:rsid w:val="00020977"/>
    <w:rsid w:val="00032D85"/>
    <w:rsid w:val="00065D29"/>
    <w:rsid w:val="00081F34"/>
    <w:rsid w:val="00092798"/>
    <w:rsid w:val="000A231B"/>
    <w:rsid w:val="000B5495"/>
    <w:rsid w:val="000D7342"/>
    <w:rsid w:val="000D7E3E"/>
    <w:rsid w:val="000F563E"/>
    <w:rsid w:val="00101F8F"/>
    <w:rsid w:val="001110E5"/>
    <w:rsid w:val="001166F0"/>
    <w:rsid w:val="001542A6"/>
    <w:rsid w:val="00194630"/>
    <w:rsid w:val="001B56F0"/>
    <w:rsid w:val="00222B51"/>
    <w:rsid w:val="002736E0"/>
    <w:rsid w:val="0028678C"/>
    <w:rsid w:val="002B6249"/>
    <w:rsid w:val="002E2700"/>
    <w:rsid w:val="002F3243"/>
    <w:rsid w:val="00320B5F"/>
    <w:rsid w:val="0034078F"/>
    <w:rsid w:val="003529A3"/>
    <w:rsid w:val="00383333"/>
    <w:rsid w:val="003941EC"/>
    <w:rsid w:val="003C2433"/>
    <w:rsid w:val="00426A76"/>
    <w:rsid w:val="004566E7"/>
    <w:rsid w:val="00480837"/>
    <w:rsid w:val="00513E78"/>
    <w:rsid w:val="00532727"/>
    <w:rsid w:val="00535209"/>
    <w:rsid w:val="00543FA0"/>
    <w:rsid w:val="00550CC8"/>
    <w:rsid w:val="00567A8C"/>
    <w:rsid w:val="005C1326"/>
    <w:rsid w:val="005F34C9"/>
    <w:rsid w:val="005F773A"/>
    <w:rsid w:val="00615AE7"/>
    <w:rsid w:val="00621FBF"/>
    <w:rsid w:val="00644D98"/>
    <w:rsid w:val="006565E9"/>
    <w:rsid w:val="00662EDE"/>
    <w:rsid w:val="006631DA"/>
    <w:rsid w:val="00670E29"/>
    <w:rsid w:val="006874C0"/>
    <w:rsid w:val="006960C4"/>
    <w:rsid w:val="006C3FB9"/>
    <w:rsid w:val="006C7715"/>
    <w:rsid w:val="006F2D6B"/>
    <w:rsid w:val="00720271"/>
    <w:rsid w:val="00727824"/>
    <w:rsid w:val="0077695A"/>
    <w:rsid w:val="007A57BE"/>
    <w:rsid w:val="007B421B"/>
    <w:rsid w:val="007C2910"/>
    <w:rsid w:val="007C2FB4"/>
    <w:rsid w:val="007D41D7"/>
    <w:rsid w:val="007F7D8E"/>
    <w:rsid w:val="00870C24"/>
    <w:rsid w:val="00877929"/>
    <w:rsid w:val="008807B8"/>
    <w:rsid w:val="008A4B7A"/>
    <w:rsid w:val="008B6736"/>
    <w:rsid w:val="008D3A55"/>
    <w:rsid w:val="00920A80"/>
    <w:rsid w:val="00941587"/>
    <w:rsid w:val="009451B9"/>
    <w:rsid w:val="00957D10"/>
    <w:rsid w:val="00961C05"/>
    <w:rsid w:val="00964C46"/>
    <w:rsid w:val="00986062"/>
    <w:rsid w:val="009A2022"/>
    <w:rsid w:val="009E137D"/>
    <w:rsid w:val="009E6F9A"/>
    <w:rsid w:val="009F2226"/>
    <w:rsid w:val="00A02675"/>
    <w:rsid w:val="00A25471"/>
    <w:rsid w:val="00A96B07"/>
    <w:rsid w:val="00AA0538"/>
    <w:rsid w:val="00B50EC6"/>
    <w:rsid w:val="00B615D9"/>
    <w:rsid w:val="00B74AE4"/>
    <w:rsid w:val="00BB3A4A"/>
    <w:rsid w:val="00BC14A6"/>
    <w:rsid w:val="00BD5105"/>
    <w:rsid w:val="00C20821"/>
    <w:rsid w:val="00C30350"/>
    <w:rsid w:val="00C47C23"/>
    <w:rsid w:val="00C60436"/>
    <w:rsid w:val="00C65035"/>
    <w:rsid w:val="00C76895"/>
    <w:rsid w:val="00C93275"/>
    <w:rsid w:val="00CA025F"/>
    <w:rsid w:val="00CA34A8"/>
    <w:rsid w:val="00CC6A8E"/>
    <w:rsid w:val="00CD63F5"/>
    <w:rsid w:val="00D02124"/>
    <w:rsid w:val="00D32541"/>
    <w:rsid w:val="00D33FC4"/>
    <w:rsid w:val="00D47A11"/>
    <w:rsid w:val="00D6168C"/>
    <w:rsid w:val="00E50AE2"/>
    <w:rsid w:val="00E74DAD"/>
    <w:rsid w:val="00E8774D"/>
    <w:rsid w:val="00EE11FB"/>
    <w:rsid w:val="00EE1222"/>
    <w:rsid w:val="00EF3A34"/>
    <w:rsid w:val="00F44FD9"/>
    <w:rsid w:val="00F60C7A"/>
    <w:rsid w:val="00F72531"/>
    <w:rsid w:val="00F95C88"/>
    <w:rsid w:val="00FB0662"/>
    <w:rsid w:val="00FE4098"/>
    <w:rsid w:val="00FE5DB5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C04"/>
  <w15:chartTrackingRefBased/>
  <w15:docId w15:val="{7C85E14B-82C7-4F16-A7E4-B63D07B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495"/>
    <w:pPr>
      <w:widowControl w:val="0"/>
      <w:autoSpaceDE w:val="0"/>
      <w:autoSpaceDN w:val="0"/>
      <w:spacing w:after="0" w:line="240" w:lineRule="auto"/>
      <w:ind w:left="1952" w:hanging="361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870C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0C2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495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B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495"/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uiPriority w:val="1"/>
    <w:qFormat/>
    <w:rsid w:val="003941EC"/>
    <w:pPr>
      <w:ind w:left="720"/>
      <w:contextualSpacing/>
    </w:pPr>
  </w:style>
  <w:style w:type="paragraph" w:styleId="Poprawka">
    <w:name w:val="Revision"/>
    <w:hidden/>
    <w:uiPriority w:val="99"/>
    <w:semiHidden/>
    <w:rsid w:val="00D47A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A8C"/>
  </w:style>
  <w:style w:type="paragraph" w:styleId="Stopka">
    <w:name w:val="footer"/>
    <w:basedOn w:val="Normalny"/>
    <w:link w:val="StopkaZnak"/>
    <w:uiPriority w:val="99"/>
    <w:unhideWhenUsed/>
    <w:rsid w:val="0056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ZGWK-CAD-STATION</dc:creator>
  <cp:keywords/>
  <dc:description/>
  <cp:lastModifiedBy>AI</cp:lastModifiedBy>
  <cp:revision>2</cp:revision>
  <cp:lastPrinted>2022-06-27T10:30:00Z</cp:lastPrinted>
  <dcterms:created xsi:type="dcterms:W3CDTF">2022-06-28T08:13:00Z</dcterms:created>
  <dcterms:modified xsi:type="dcterms:W3CDTF">2022-06-28T08:13:00Z</dcterms:modified>
</cp:coreProperties>
</file>