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8BF8" w14:textId="7BE7715C" w:rsidR="00356B73" w:rsidRDefault="003E06D2" w:rsidP="003B4F9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61779F" wp14:editId="58597B99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9F8E" w14:textId="77777777" w:rsidR="00823DEE" w:rsidRPr="00823DEE" w:rsidRDefault="00EC251D" w:rsidP="00EC25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  <w:t xml:space="preserve">                  </w:t>
      </w:r>
      <w:r w:rsidR="006D151C">
        <w:rPr>
          <w:rFonts w:ascii="Arial" w:hAnsi="Arial" w:cs="Arial"/>
          <w:b/>
          <w:noProof/>
          <w:sz w:val="20"/>
          <w:szCs w:val="20"/>
        </w:rPr>
        <w:t>Załacznik 1.</w:t>
      </w:r>
      <w:r w:rsidR="006378ED">
        <w:rPr>
          <w:rFonts w:ascii="Arial" w:hAnsi="Arial" w:cs="Arial"/>
          <w:b/>
          <w:noProof/>
          <w:sz w:val="20"/>
          <w:szCs w:val="20"/>
        </w:rPr>
        <w:t>2</w:t>
      </w:r>
    </w:p>
    <w:p w14:paraId="7811EB17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6274CFC2" w14:textId="77777777" w:rsidR="006378ED" w:rsidRPr="006378ED" w:rsidRDefault="006378ED" w:rsidP="006378ED">
      <w:pPr>
        <w:rPr>
          <w:b/>
          <w:bCs/>
          <w:sz w:val="28"/>
          <w:szCs w:val="28"/>
        </w:rPr>
      </w:pPr>
      <w:r w:rsidRPr="006378ED">
        <w:rPr>
          <w:b/>
          <w:bCs/>
          <w:sz w:val="28"/>
          <w:szCs w:val="28"/>
        </w:rPr>
        <w:t>"</w:t>
      </w:r>
      <w:proofErr w:type="spellStart"/>
      <w:r w:rsidRPr="006378ED">
        <w:rPr>
          <w:b/>
          <w:bCs/>
          <w:sz w:val="28"/>
          <w:szCs w:val="28"/>
        </w:rPr>
        <w:t>AxisVM</w:t>
      </w:r>
      <w:proofErr w:type="spellEnd"/>
      <w:r w:rsidRPr="006378ED">
        <w:rPr>
          <w:b/>
          <w:bCs/>
          <w:sz w:val="28"/>
          <w:szCs w:val="28"/>
        </w:rPr>
        <w:t xml:space="preserve"> - analizy i wymiarowanie"</w:t>
      </w:r>
    </w:p>
    <w:p w14:paraId="36532FCD" w14:textId="77777777" w:rsidR="00823DEE" w:rsidRDefault="00823DE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9F30E6" w14:paraId="453EEE69" w14:textId="77777777" w:rsidTr="00177F67">
        <w:tc>
          <w:tcPr>
            <w:tcW w:w="483" w:type="dxa"/>
            <w:shd w:val="clear" w:color="auto" w:fill="auto"/>
          </w:tcPr>
          <w:p w14:paraId="305D9BA6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30E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1228F06C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E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479C0CCA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E6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48A38C01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E6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9F30E6" w14:paraId="3AAD8369" w14:textId="77777777" w:rsidTr="00177F67">
        <w:tc>
          <w:tcPr>
            <w:tcW w:w="483" w:type="dxa"/>
            <w:shd w:val="clear" w:color="auto" w:fill="auto"/>
          </w:tcPr>
          <w:p w14:paraId="1A4D0924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18645923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5CBC49E3" w14:textId="6F4EE40B" w:rsidR="00823DEE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0E289B">
              <w:rPr>
                <w:rFonts w:ascii="Arial" w:hAnsi="Arial" w:cs="Arial"/>
                <w:color w:val="000000"/>
                <w:sz w:val="20"/>
                <w:szCs w:val="20"/>
              </w:rPr>
              <w:t xml:space="preserve">owana liczba uczestników wynosi 7 </w:t>
            </w:r>
            <w:r w:rsidR="00FD55E0">
              <w:rPr>
                <w:rFonts w:ascii="Arial" w:hAnsi="Arial" w:cs="Arial"/>
                <w:color w:val="000000"/>
                <w:sz w:val="20"/>
                <w:szCs w:val="20"/>
              </w:rPr>
              <w:t>osób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(1 grupa szkoleniowa).</w:t>
            </w:r>
          </w:p>
        </w:tc>
        <w:tc>
          <w:tcPr>
            <w:tcW w:w="4860" w:type="dxa"/>
            <w:shd w:val="clear" w:color="auto" w:fill="auto"/>
          </w:tcPr>
          <w:p w14:paraId="3E6B6FD1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0F0E74BC" w14:textId="77777777" w:rsidTr="00177F67">
        <w:tc>
          <w:tcPr>
            <w:tcW w:w="483" w:type="dxa"/>
            <w:shd w:val="clear" w:color="auto" w:fill="auto"/>
          </w:tcPr>
          <w:p w14:paraId="2D972EDC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1BED6DFD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7EA141FF" w14:textId="77777777" w:rsidR="00823DEE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Uzyskanie przez uczestników kwalifikacji/kompetencji w zakresie: modelowanie konstrukcji w środowisku 3D dla konstrukcji budowlanych.  </w:t>
            </w:r>
          </w:p>
        </w:tc>
        <w:tc>
          <w:tcPr>
            <w:tcW w:w="4860" w:type="dxa"/>
            <w:shd w:val="clear" w:color="auto" w:fill="auto"/>
          </w:tcPr>
          <w:p w14:paraId="0B6DD198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3CF249CC" w14:textId="77777777" w:rsidTr="00177F67">
        <w:tc>
          <w:tcPr>
            <w:tcW w:w="483" w:type="dxa"/>
            <w:shd w:val="clear" w:color="auto" w:fill="auto"/>
          </w:tcPr>
          <w:p w14:paraId="38A112D5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165C5A9C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700CD55B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tematyczny: </w:t>
            </w:r>
          </w:p>
          <w:p w14:paraId="3761F739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1. Modelowanie budynku o stalowej szkieletowej konstrukcji nośnej (np. hali przemysłowej), a w szczególności:</w:t>
            </w:r>
          </w:p>
          <w:p w14:paraId="44562697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a) modelowanie geometrii konstrukcji,</w:t>
            </w:r>
          </w:p>
          <w:p w14:paraId="38134360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b) definiowanie obciążeń,</w:t>
            </w:r>
          </w:p>
          <w:p w14:paraId="560C8F84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c) tworzenie kombinacji i obwiedni sił wewnętrznych zgodnie z zasadami </w:t>
            </w:r>
            <w:proofErr w:type="spellStart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Eurokodu</w:t>
            </w:r>
            <w:proofErr w:type="spellEnd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3AEAAC65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d) wymiarowanie prętów konstrukcji z uwzględnieniem wyboczenia i zwichrzenia,</w:t>
            </w:r>
          </w:p>
          <w:p w14:paraId="57E478AE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e) obliczanie połączeń.</w:t>
            </w:r>
          </w:p>
          <w:p w14:paraId="72F68AD1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2. Modelowanie budynku o prętowo powłokowej żelbetowej konstrukcji nośnej:</w:t>
            </w:r>
          </w:p>
          <w:p w14:paraId="77386B6F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a) modelowanie żelbetowych elementów prętowych i płytowych,</w:t>
            </w:r>
          </w:p>
          <w:p w14:paraId="4A7E76BD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b) definiowanie obciążeń,</w:t>
            </w:r>
          </w:p>
          <w:p w14:paraId="709DFC69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c) tworzenie kombinacji i obwiedni sił wewnętrznych zgodnie z zasadami </w:t>
            </w:r>
            <w:proofErr w:type="spellStart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Eurokodu</w:t>
            </w:r>
            <w:proofErr w:type="spellEnd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7E93A7B" w14:textId="77777777" w:rsidR="00823DEE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d) wymiarowanie elementów konstrukcji, dobór zbrojenia, obliczanie ugięć i szerokości rozwarcia rys w elementach żelbetowych.</w:t>
            </w:r>
          </w:p>
        </w:tc>
        <w:tc>
          <w:tcPr>
            <w:tcW w:w="4860" w:type="dxa"/>
            <w:shd w:val="clear" w:color="auto" w:fill="auto"/>
          </w:tcPr>
          <w:p w14:paraId="49758814" w14:textId="77777777" w:rsidR="00823DEE" w:rsidRPr="009F30E6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10CF65CD" w14:textId="77777777" w:rsidTr="00177F67">
        <w:tc>
          <w:tcPr>
            <w:tcW w:w="483" w:type="dxa"/>
            <w:shd w:val="clear" w:color="auto" w:fill="auto"/>
          </w:tcPr>
          <w:p w14:paraId="3605EB7B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1C279564" w14:textId="77777777" w:rsidR="00823DEE" w:rsidRPr="009F30E6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359AF0A6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40EE98C" w14:textId="6EE5D55E" w:rsidR="00823DEE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Szkolenia powinny odbyć się w terminie uzgodnion</w:t>
            </w:r>
            <w:r w:rsidR="000E289B">
              <w:rPr>
                <w:rFonts w:ascii="Arial" w:hAnsi="Arial" w:cs="Arial"/>
                <w:sz w:val="20"/>
                <w:szCs w:val="20"/>
              </w:rPr>
              <w:t xml:space="preserve">ym z Zamawiającym, w okresie od stycznia 2021 </w:t>
            </w:r>
            <w:r w:rsidR="00FD55E0">
              <w:rPr>
                <w:rFonts w:ascii="Arial" w:hAnsi="Arial" w:cs="Arial"/>
                <w:sz w:val="20"/>
                <w:szCs w:val="20"/>
              </w:rPr>
              <w:t xml:space="preserve">roku do czerwca </w:t>
            </w:r>
            <w:r w:rsidR="000E289B">
              <w:rPr>
                <w:rFonts w:ascii="Arial" w:hAnsi="Arial" w:cs="Arial"/>
                <w:sz w:val="20"/>
                <w:szCs w:val="20"/>
              </w:rPr>
              <w:t>2021</w:t>
            </w:r>
            <w:r w:rsidR="00FD55E0">
              <w:rPr>
                <w:rFonts w:ascii="Arial" w:hAnsi="Arial" w:cs="Arial"/>
                <w:sz w:val="20"/>
                <w:szCs w:val="20"/>
              </w:rPr>
              <w:t xml:space="preserve"> roku</w:t>
            </w:r>
            <w:r w:rsidRPr="009F30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1B226027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433D5F84" w14:textId="77777777" w:rsidTr="00177F67">
        <w:tc>
          <w:tcPr>
            <w:tcW w:w="483" w:type="dxa"/>
            <w:shd w:val="clear" w:color="auto" w:fill="auto"/>
          </w:tcPr>
          <w:p w14:paraId="7F8134B2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1ACF9EF5" w14:textId="77777777" w:rsidR="00823DEE" w:rsidRPr="009F30E6" w:rsidRDefault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</w:tc>
        <w:tc>
          <w:tcPr>
            <w:tcW w:w="6829" w:type="dxa"/>
            <w:shd w:val="clear" w:color="auto" w:fill="auto"/>
          </w:tcPr>
          <w:p w14:paraId="2A11CE15" w14:textId="77777777" w:rsidR="006378ED" w:rsidRPr="009F30E6" w:rsidRDefault="006378ED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18 godz. szkoleniowych (3 dni szkoleń).</w:t>
            </w:r>
          </w:p>
          <w:p w14:paraId="081BD47F" w14:textId="77777777" w:rsidR="00823DEE" w:rsidRPr="009F30E6" w:rsidRDefault="00823DEE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EB3CFF3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05A99986" w14:textId="77777777" w:rsidTr="00177F67">
        <w:tc>
          <w:tcPr>
            <w:tcW w:w="483" w:type="dxa"/>
            <w:shd w:val="clear" w:color="auto" w:fill="auto"/>
          </w:tcPr>
          <w:p w14:paraId="2486144F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46C5EDDF" w14:textId="77777777" w:rsidR="00823DEE" w:rsidRPr="009F30E6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32434F51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5B469EF4" w14:textId="16C1E5CF" w:rsidR="00823DEE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 w:rsidR="000E289B">
              <w:rPr>
                <w:rFonts w:ascii="Arial" w:hAnsi="Arial" w:cs="Arial"/>
                <w:color w:val="000000"/>
                <w:sz w:val="20"/>
                <w:szCs w:val="20"/>
              </w:rPr>
              <w:t>awiającego (budynki dydaktyczne PUSS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w Pile). Zamawiający zapewnia sale szkoleniowe wyposażone w sprzęt komputerowy do realizacji zamówienia.</w:t>
            </w:r>
          </w:p>
        </w:tc>
        <w:tc>
          <w:tcPr>
            <w:tcW w:w="4860" w:type="dxa"/>
            <w:shd w:val="clear" w:color="auto" w:fill="auto"/>
          </w:tcPr>
          <w:p w14:paraId="3F4CF040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0209A3E5" w14:textId="77777777" w:rsidTr="00177F67">
        <w:tc>
          <w:tcPr>
            <w:tcW w:w="483" w:type="dxa"/>
            <w:shd w:val="clear" w:color="auto" w:fill="auto"/>
          </w:tcPr>
          <w:p w14:paraId="56736E17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25533BFA" w14:textId="77777777" w:rsidR="00823DEE" w:rsidRPr="009F30E6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0530B493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388C1B35" w14:textId="19279636" w:rsidR="00823DEE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Uczestnikami szkolenia będą stud</w:t>
            </w:r>
            <w:r w:rsidR="000E289B">
              <w:rPr>
                <w:rFonts w:ascii="Arial" w:hAnsi="Arial" w:cs="Arial"/>
                <w:color w:val="000000"/>
                <w:sz w:val="20"/>
                <w:szCs w:val="20"/>
              </w:rPr>
              <w:t xml:space="preserve">enci kierunków politechnicznych PUSS </w:t>
            </w:r>
            <w:r w:rsidR="00FD55E0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Pile. Wykonawca zapewnia: opracowanie programu szkoleniowego 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zgodnie z zakresem tematycznym; przeprowadzenie szkolenia przez osoby posiadające odpowiednie kompetencje i kwalifikacje, a także - jeśli dotyczy - posiadające odpowiednie uprawnienia.</w:t>
            </w:r>
          </w:p>
        </w:tc>
        <w:tc>
          <w:tcPr>
            <w:tcW w:w="4860" w:type="dxa"/>
            <w:shd w:val="clear" w:color="auto" w:fill="auto"/>
          </w:tcPr>
          <w:p w14:paraId="71FC95BF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7E2D3A15" w14:textId="77777777" w:rsidTr="00177F67">
        <w:tc>
          <w:tcPr>
            <w:tcW w:w="483" w:type="dxa"/>
            <w:shd w:val="clear" w:color="auto" w:fill="auto"/>
          </w:tcPr>
          <w:p w14:paraId="46E1440F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4AFCD24F" w14:textId="77777777" w:rsidR="00823DEE" w:rsidRPr="009F30E6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601D0FE4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55F78CF2" w14:textId="77777777" w:rsidR="00823DEE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materiały dydaktyczne w odpowiedniej dla tematyki szkolenia formie. Wykonawca nie później niż 4 dni przed planowanym terminem szkolenia przekazuje Zamawiającemu wersję elektroniczną materiałów dydaktycznych, które Zamawiający powieli odpowiednią ilość dla uczestników i dostarczy w dniu szkolenia. Przekazane materiały w wersji elektronicznej powinny umożliwiać druk dwustronny w formacie A4, ilość stron nie powinna przekroczyć 60 stron wydruków.</w:t>
            </w:r>
          </w:p>
        </w:tc>
        <w:tc>
          <w:tcPr>
            <w:tcW w:w="4860" w:type="dxa"/>
            <w:shd w:val="clear" w:color="auto" w:fill="auto"/>
          </w:tcPr>
          <w:p w14:paraId="14E70811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22273D8E" w14:textId="77777777" w:rsidTr="00177F67">
        <w:tc>
          <w:tcPr>
            <w:tcW w:w="483" w:type="dxa"/>
            <w:shd w:val="clear" w:color="auto" w:fill="auto"/>
          </w:tcPr>
          <w:p w14:paraId="281A2387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0DD1BB1A" w14:textId="77777777" w:rsidR="00823DEE" w:rsidRPr="009F30E6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9F30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42038BBE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D14D3D0" w14:textId="77777777" w:rsidR="00823DEE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Wykonawca przeprowadza weryfikację faktu nabycia kompetencji lub kwalifikacji na zakończenie szkolenia zgodnie z przyjętymi dla tej formy zajęć standardami (np. egzamin, test, rozmowa oceniająca). Osobom, które w wyniku szkolenia nabędą kompetencje lub kwalifikacje Wykonawca wydaje odpowiedni dokument (np. certyfikat, zaświadczenie) wraz z opisem nabytych kompetencji wyrażonych językiem efektów kształcenia.</w:t>
            </w:r>
          </w:p>
        </w:tc>
        <w:tc>
          <w:tcPr>
            <w:tcW w:w="4860" w:type="dxa"/>
            <w:shd w:val="clear" w:color="auto" w:fill="auto"/>
          </w:tcPr>
          <w:p w14:paraId="430E9998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7B798F27" w14:textId="77777777" w:rsidTr="00177F67">
        <w:tc>
          <w:tcPr>
            <w:tcW w:w="483" w:type="dxa"/>
            <w:shd w:val="clear" w:color="auto" w:fill="auto"/>
          </w:tcPr>
          <w:p w14:paraId="56712230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4D396EB8" w14:textId="77777777" w:rsidR="00823DEE" w:rsidRPr="009F30E6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2F59562C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14B9AD9" w14:textId="77777777" w:rsidR="00823DEE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wyposażone w sprzęt komputerowy niezbędny do realizacji zamówienia.</w:t>
            </w:r>
          </w:p>
        </w:tc>
        <w:tc>
          <w:tcPr>
            <w:tcW w:w="4860" w:type="dxa"/>
            <w:shd w:val="clear" w:color="auto" w:fill="auto"/>
          </w:tcPr>
          <w:p w14:paraId="1C80278A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0F7B4ED7" w14:textId="77777777" w:rsidTr="00177F67">
        <w:tc>
          <w:tcPr>
            <w:tcW w:w="483" w:type="dxa"/>
            <w:shd w:val="clear" w:color="auto" w:fill="auto"/>
          </w:tcPr>
          <w:p w14:paraId="0175C9F3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1ED12FA5" w14:textId="77777777" w:rsidR="00823DEE" w:rsidRPr="009F30E6" w:rsidRDefault="003B4F9A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Kadra szkoleniowa  /</w:t>
            </w:r>
            <w:r w:rsidR="00823DEE" w:rsidRPr="009F30E6">
              <w:rPr>
                <w:rFonts w:ascii="Arial" w:hAnsi="Arial" w:cs="Arial"/>
                <w:color w:val="000000"/>
                <w:sz w:val="20"/>
                <w:szCs w:val="20"/>
              </w:rPr>
              <w:t>wymagania   dla wykonawcy</w:t>
            </w:r>
          </w:p>
          <w:p w14:paraId="5A1D818A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18EB8C5" w14:textId="77777777" w:rsidR="00186108" w:rsidRPr="002F3DA7" w:rsidRDefault="00186108" w:rsidP="00186108">
            <w:pPr>
              <w:jc w:val="both"/>
              <w:rPr>
                <w:del w:id="0" w:author="Grzegorz Supron" w:date="2020-12-01T11:36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38FF841B" w14:textId="1B533C5A" w:rsidR="00186108" w:rsidRPr="002F3DA7" w:rsidRDefault="00186108" w:rsidP="001861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3D7BD06F" w14:textId="77777777" w:rsidR="00186108" w:rsidRPr="002F3DA7" w:rsidRDefault="00186108" w:rsidP="001861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51F7F6E2" w14:textId="77777777" w:rsidR="003B4F9A" w:rsidRPr="009F30E6" w:rsidRDefault="00186108" w:rsidP="00186108">
            <w:pPr>
              <w:ind w:right="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  <w:p w14:paraId="30C71DA9" w14:textId="77777777" w:rsidR="00823DEE" w:rsidRPr="009F30E6" w:rsidRDefault="00823DEE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1C9A2E6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05306A3F" w14:textId="77777777" w:rsidTr="00177F67">
        <w:tc>
          <w:tcPr>
            <w:tcW w:w="483" w:type="dxa"/>
            <w:shd w:val="clear" w:color="auto" w:fill="auto"/>
          </w:tcPr>
          <w:p w14:paraId="088C3632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0607D676" w14:textId="77777777" w:rsidR="006D151C" w:rsidRPr="009F30E6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75BB2C7A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8A64CB1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zgodnie z wymogami określonymi w SIWZ,</w:t>
            </w:r>
          </w:p>
          <w:p w14:paraId="0ED8EC42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32EC5E2B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30E56852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6BDFDD50" w14:textId="77777777" w:rsidR="00823DEE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5) przekazanie Zamawiającemu dokumentacji poszkoleniowej obejmującej: program zajęć, dziennik zajęć, lista obecności, lista odbioru materiałów dydaktycznych, lista odbioru dokumentu ukończenia zajęć (oryginały), 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063A49DD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6C6C1972" w14:textId="77777777" w:rsidTr="00177F67">
        <w:tc>
          <w:tcPr>
            <w:tcW w:w="483" w:type="dxa"/>
            <w:shd w:val="clear" w:color="auto" w:fill="auto"/>
          </w:tcPr>
          <w:p w14:paraId="2D68A6E3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22D72E8E" w14:textId="77777777" w:rsidR="006D151C" w:rsidRPr="009F30E6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3421BA21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CEE54D7" w14:textId="77777777" w:rsidR="00823DEE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2E396F35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271EFCC4" w14:textId="77777777" w:rsidTr="00177F67">
        <w:tc>
          <w:tcPr>
            <w:tcW w:w="483" w:type="dxa"/>
            <w:shd w:val="clear" w:color="auto" w:fill="auto"/>
          </w:tcPr>
          <w:p w14:paraId="0A19186A" w14:textId="77777777" w:rsidR="00823DEE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14:paraId="7FCA407E" w14:textId="77777777" w:rsidR="00823DEE" w:rsidRPr="009F30E6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6829" w:type="dxa"/>
            <w:shd w:val="clear" w:color="auto" w:fill="auto"/>
          </w:tcPr>
          <w:p w14:paraId="0D192580" w14:textId="77777777" w:rsidR="00823DEE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18C05F91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9F30E6" w14:paraId="73865C9B" w14:textId="77777777" w:rsidTr="00177F67">
        <w:tc>
          <w:tcPr>
            <w:tcW w:w="483" w:type="dxa"/>
            <w:shd w:val="clear" w:color="auto" w:fill="auto"/>
          </w:tcPr>
          <w:p w14:paraId="6AD3C2CB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58E4CC8C" w14:textId="77777777" w:rsidR="006D151C" w:rsidRPr="009F30E6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6829" w:type="dxa"/>
            <w:shd w:val="clear" w:color="auto" w:fill="auto"/>
          </w:tcPr>
          <w:p w14:paraId="5C87F8CA" w14:textId="77777777" w:rsidR="006D151C" w:rsidRPr="009F30E6" w:rsidRDefault="006D151C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676046BB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9F30E6" w14:paraId="750EFF08" w14:textId="77777777" w:rsidTr="00177F67">
        <w:tc>
          <w:tcPr>
            <w:tcW w:w="483" w:type="dxa"/>
            <w:shd w:val="clear" w:color="auto" w:fill="auto"/>
          </w:tcPr>
          <w:p w14:paraId="049B9D00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60E2B1AF" w14:textId="77777777" w:rsidR="006D151C" w:rsidRPr="009F30E6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73C7789D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66B0A68" w14:textId="77777777" w:rsidR="006D151C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</w:p>
        </w:tc>
        <w:tc>
          <w:tcPr>
            <w:tcW w:w="4860" w:type="dxa"/>
            <w:shd w:val="clear" w:color="auto" w:fill="auto"/>
          </w:tcPr>
          <w:p w14:paraId="137B1CDD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9F30E6" w14:paraId="35C8DA49" w14:textId="77777777" w:rsidTr="00177F67">
        <w:tc>
          <w:tcPr>
            <w:tcW w:w="483" w:type="dxa"/>
            <w:shd w:val="clear" w:color="auto" w:fill="auto"/>
          </w:tcPr>
          <w:p w14:paraId="5B5AD150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461CCA32" w14:textId="77777777" w:rsidR="006D151C" w:rsidRPr="009F30E6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5985BBBA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A7FA70F" w14:textId="77777777" w:rsidR="006D151C" w:rsidRPr="009F30E6" w:rsidRDefault="006378ED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  <w:r w:rsidR="009F30E6">
              <w:t xml:space="preserve"> </w:t>
            </w:r>
            <w:r w:rsidR="009F30E6" w:rsidRPr="009F30E6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</w:p>
        </w:tc>
        <w:tc>
          <w:tcPr>
            <w:tcW w:w="4860" w:type="dxa"/>
            <w:shd w:val="clear" w:color="auto" w:fill="auto"/>
          </w:tcPr>
          <w:p w14:paraId="0E38D826" w14:textId="77777777" w:rsidR="006D151C" w:rsidRPr="009F30E6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89B" w:rsidRPr="00647100" w14:paraId="45D4A1C2" w14:textId="77777777" w:rsidTr="00290842">
        <w:tc>
          <w:tcPr>
            <w:tcW w:w="483" w:type="dxa"/>
            <w:shd w:val="clear" w:color="auto" w:fill="auto"/>
          </w:tcPr>
          <w:p w14:paraId="531E7AF2" w14:textId="77777777" w:rsidR="000E289B" w:rsidRPr="00647100" w:rsidRDefault="000E289B" w:rsidP="00290842">
            <w:pPr>
              <w:rPr>
                <w:rFonts w:ascii="Arial" w:hAnsi="Arial" w:cs="Arial"/>
                <w:sz w:val="20"/>
                <w:szCs w:val="20"/>
              </w:rPr>
            </w:pPr>
            <w:ins w:id="1" w:author="Grzegorz Supron" w:date="2020-12-01T11:35:00Z">
              <w:r w:rsidRPr="008E4725">
                <w:rPr>
                  <w:rFonts w:ascii="Arial" w:hAnsi="Arial" w:cs="Arial"/>
                  <w:sz w:val="20"/>
                  <w:szCs w:val="20"/>
                </w:rPr>
                <w:t>18</w:t>
              </w:r>
            </w:ins>
          </w:p>
        </w:tc>
        <w:tc>
          <w:tcPr>
            <w:tcW w:w="1976" w:type="dxa"/>
            <w:shd w:val="clear" w:color="auto" w:fill="auto"/>
          </w:tcPr>
          <w:p w14:paraId="535F7F1D" w14:textId="77777777" w:rsidR="000E289B" w:rsidRPr="00AB3570" w:rsidRDefault="000E289B" w:rsidP="0029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ins w:id="2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Możliwość realizacji usługi w trybie zdalnym (COVID-19)</w:t>
              </w:r>
            </w:ins>
          </w:p>
        </w:tc>
        <w:tc>
          <w:tcPr>
            <w:tcW w:w="6829" w:type="dxa"/>
            <w:shd w:val="clear" w:color="auto" w:fill="auto"/>
          </w:tcPr>
          <w:p w14:paraId="119C5647" w14:textId="77777777" w:rsidR="000E289B" w:rsidRPr="00AB3570" w:rsidRDefault="000E289B" w:rsidP="00290842">
            <w:pPr>
              <w:rPr>
                <w:ins w:id="3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4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W przypadku gdy z uwagi na stan epidemii SARS-CoV-2 realizacja usługi w trybie stacjonarnym będzie niemożliwa lub znacząco utrudniona, Zamawiający dopuszcza możliwość realizacji zajęć w trybie zdalnym. Usługa realizowana w trybie zdalnym powinna spełniać wymogi określone w Zarządzeniu nr 81/20 Rektora Państwowej Uczelni Stanisława Staszica w Pile z dnia 22 września 2020 r. w sprawie funkcjonowania Państwowej Uczelni Stanisława Staszica w Pile w trakcie semestru zimowego roku akademickiego 2020/2021 lub w później wydanym akcie prawnym. </w:t>
              </w:r>
            </w:ins>
          </w:p>
          <w:p w14:paraId="35A693FF" w14:textId="77777777" w:rsidR="000E289B" w:rsidRPr="00AB3570" w:rsidRDefault="000E289B" w:rsidP="00290842">
            <w:pPr>
              <w:rPr>
                <w:ins w:id="5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6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W przypadku realizacji usługi w trybie zdalnym Wykonawca zobowiązany będzie do przekazania Zamawiającemu wraz z rozliczeniem dokumentacji poszkoleniowej obejmującej: program zajęć, dziennik zajęć, ewidencja osób biorących udział w zajęciach, wersja elektroniczna materiałów dydaktycznych użytych podczas zajęć, kopia dokumentów potwierdzających ukończenie zajęć przez uczestników.</w:t>
              </w:r>
            </w:ins>
          </w:p>
          <w:p w14:paraId="52886BF0" w14:textId="77777777" w:rsidR="000E289B" w:rsidRPr="00AB3570" w:rsidRDefault="000E289B" w:rsidP="00290842">
            <w:pPr>
              <w:rPr>
                <w:ins w:id="7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8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lastRenderedPageBreak/>
                <w:t>Jednocześnie Wykonawca zobowiązany będzie do przekazania samodzielnie i we własnym zakresie każdemu uczestnikowi materiałów dydaktycznych i piśmienniczych, a także dokumentu potwierdzającego ukończenie zajęć przez uczestnika.</w:t>
              </w:r>
            </w:ins>
          </w:p>
          <w:p w14:paraId="56A1A8E8" w14:textId="77777777" w:rsidR="000E289B" w:rsidRPr="00647100" w:rsidRDefault="000E289B" w:rsidP="002908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9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Zamawiający wymaga, aby możliwość realizacji usługi w trybie zdalnym została zawarta w cenie, którą Wykonawca przewiduje za realizację usługi. Zamawiający nie przewiduje zmian w cenie usługi spowodowanej koniecznością przejścia na tryb zdalny. </w:t>
              </w:r>
            </w:ins>
            <w:bookmarkStart w:id="10" w:name="_GoBack"/>
            <w:r w:rsidRPr="008E4725">
              <w:rPr>
                <w:rFonts w:ascii="Arial" w:hAnsi="Arial" w:cs="Arial"/>
                <w:sz w:val="20"/>
                <w:szCs w:val="20"/>
              </w:rPr>
              <w:t>Wykonawca powinien uzgodnić z Zamawiającym kwestie techniczne i organizacyjne realizacji usługi w trybie zdalnym przed przystąpieniem do jej realizacji.</w:t>
            </w:r>
            <w:bookmarkEnd w:id="10"/>
          </w:p>
        </w:tc>
        <w:tc>
          <w:tcPr>
            <w:tcW w:w="4860" w:type="dxa"/>
            <w:shd w:val="clear" w:color="auto" w:fill="auto"/>
          </w:tcPr>
          <w:p w14:paraId="12D9BA81" w14:textId="77777777" w:rsidR="000E289B" w:rsidRPr="00647100" w:rsidRDefault="000E289B" w:rsidP="00290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6C1C0" w14:textId="77777777" w:rsidR="00823DEE" w:rsidRPr="003B4F9A" w:rsidRDefault="00823DEE">
      <w:pPr>
        <w:rPr>
          <w:rFonts w:ascii="Arial" w:hAnsi="Arial" w:cs="Arial"/>
          <w:sz w:val="20"/>
          <w:szCs w:val="20"/>
        </w:rPr>
      </w:pPr>
    </w:p>
    <w:p w14:paraId="2273CA74" w14:textId="77777777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4F2A869A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2D7AA035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5460D80F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224DAA3E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1888CA7E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52CCFF91" w14:textId="77777777" w:rsidR="00823DEE" w:rsidRDefault="00823DEE"/>
    <w:sectPr w:rsidR="00823DEE" w:rsidSect="0028755F">
      <w:pgSz w:w="16838" w:h="11906" w:orient="landscape"/>
      <w:pgMar w:top="899" w:right="107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0E289B"/>
    <w:rsid w:val="00123825"/>
    <w:rsid w:val="001628E9"/>
    <w:rsid w:val="00177F67"/>
    <w:rsid w:val="00181687"/>
    <w:rsid w:val="00186108"/>
    <w:rsid w:val="0028755F"/>
    <w:rsid w:val="00356B73"/>
    <w:rsid w:val="003B4F9A"/>
    <w:rsid w:val="003E06D2"/>
    <w:rsid w:val="00454CCE"/>
    <w:rsid w:val="00507BCC"/>
    <w:rsid w:val="00553E28"/>
    <w:rsid w:val="006378ED"/>
    <w:rsid w:val="006D151C"/>
    <w:rsid w:val="00823DEE"/>
    <w:rsid w:val="00846D63"/>
    <w:rsid w:val="008A7960"/>
    <w:rsid w:val="009F30E6"/>
    <w:rsid w:val="00B417DB"/>
    <w:rsid w:val="00B62512"/>
    <w:rsid w:val="00B7389C"/>
    <w:rsid w:val="00C43711"/>
    <w:rsid w:val="00EC251D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FEFF"/>
  <w15:chartTrackingRefBased/>
  <w15:docId w15:val="{DCBD921E-F5B4-4E7A-A37D-7EA7419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  <w:style w:type="paragraph" w:styleId="Tekstdymka">
    <w:name w:val="Balloon Text"/>
    <w:basedOn w:val="Normalny"/>
    <w:link w:val="TekstdymkaZnak"/>
    <w:rsid w:val="003E0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3</cp:revision>
  <dcterms:created xsi:type="dcterms:W3CDTF">2019-01-08T11:29:00Z</dcterms:created>
  <dcterms:modified xsi:type="dcterms:W3CDTF">2020-12-14T11:08:00Z</dcterms:modified>
</cp:coreProperties>
</file>