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60" w:rsidRPr="00CC4360" w:rsidRDefault="00CC4360" w:rsidP="00CC4360">
      <w:pPr>
        <w:widowControl/>
        <w:suppressAutoHyphens w:val="0"/>
        <w:autoSpaceDN/>
        <w:spacing w:line="276" w:lineRule="auto"/>
        <w:jc w:val="right"/>
        <w:textAlignment w:val="auto"/>
        <w:rPr>
          <w:rFonts w:ascii="Cambria" w:eastAsia="Times New Roman" w:hAnsi="Cambria" w:cs="Times New Roman"/>
          <w:b/>
          <w:bCs/>
          <w:kern w:val="0"/>
          <w:lang w:eastAsia="pl-PL"/>
        </w:rPr>
      </w:pPr>
      <w:r w:rsidRPr="00CC4360">
        <w:rPr>
          <w:rFonts w:ascii="Cambria" w:eastAsia="Times New Roman" w:hAnsi="Cambria" w:cs="Times New Roman"/>
          <w:b/>
          <w:bCs/>
          <w:kern w:val="0"/>
          <w:lang w:eastAsia="pl-PL"/>
        </w:rPr>
        <w:t xml:space="preserve">Załącznik nr </w:t>
      </w:r>
      <w:r w:rsidR="008E3646">
        <w:rPr>
          <w:rFonts w:ascii="Cambria" w:eastAsia="Times New Roman" w:hAnsi="Cambria" w:cs="Times New Roman"/>
          <w:b/>
          <w:bCs/>
          <w:kern w:val="0"/>
          <w:lang w:eastAsia="pl-PL"/>
        </w:rPr>
        <w:t>8</w:t>
      </w:r>
      <w:r w:rsidRPr="00CC4360">
        <w:rPr>
          <w:rFonts w:ascii="Cambria" w:eastAsia="Times New Roman" w:hAnsi="Cambria" w:cs="Times New Roman"/>
          <w:b/>
          <w:bCs/>
          <w:kern w:val="0"/>
          <w:lang w:eastAsia="pl-PL"/>
        </w:rPr>
        <w:t xml:space="preserve"> – Wzór umowy</w:t>
      </w:r>
    </w:p>
    <w:p w:rsidR="00CC4360" w:rsidRPr="001167CF" w:rsidRDefault="00CC4360" w:rsidP="00CC4360">
      <w:pPr>
        <w:keepNext/>
        <w:widowControl/>
        <w:suppressAutoHyphens w:val="0"/>
        <w:autoSpaceDN/>
        <w:spacing w:line="276" w:lineRule="auto"/>
        <w:ind w:left="360" w:hanging="360"/>
        <w:jc w:val="center"/>
        <w:textAlignment w:val="auto"/>
        <w:outlineLvl w:val="2"/>
        <w:rPr>
          <w:rFonts w:ascii="Verdana" w:eastAsia="Times New Roman" w:hAnsi="Verdana" w:cs="Times New Roman"/>
          <w:b/>
          <w:kern w:val="0"/>
          <w:sz w:val="18"/>
          <w:szCs w:val="18"/>
          <w:lang w:eastAsia="pl-PL"/>
        </w:rPr>
      </w:pPr>
    </w:p>
    <w:p w:rsidR="00CC4360" w:rsidRPr="001167CF" w:rsidRDefault="00CC4360" w:rsidP="00A93AB7">
      <w:pPr>
        <w:keepNext/>
        <w:widowControl/>
        <w:suppressAutoHyphens w:val="0"/>
        <w:autoSpaceDN/>
        <w:spacing w:line="276" w:lineRule="auto"/>
        <w:ind w:left="360" w:hanging="360"/>
        <w:jc w:val="center"/>
        <w:textAlignment w:val="auto"/>
        <w:outlineLvl w:val="2"/>
        <w:rPr>
          <w:rFonts w:ascii="Verdana" w:eastAsia="Times New Roman" w:hAnsi="Verdana" w:cs="Times New Roman"/>
          <w:b/>
          <w:kern w:val="0"/>
          <w:sz w:val="18"/>
          <w:szCs w:val="18"/>
          <w:lang w:eastAsia="pl-PL"/>
        </w:rPr>
      </w:pPr>
      <w:r w:rsidRPr="001167CF">
        <w:rPr>
          <w:rFonts w:ascii="Verdana" w:eastAsia="Times New Roman" w:hAnsi="Verdana" w:cs="Times New Roman"/>
          <w:b/>
          <w:kern w:val="0"/>
          <w:sz w:val="18"/>
          <w:szCs w:val="18"/>
          <w:lang w:eastAsia="pl-PL"/>
        </w:rPr>
        <w:t>Umowa</w:t>
      </w:r>
    </w:p>
    <w:p w:rsidR="00CC4360" w:rsidRPr="001167CF" w:rsidRDefault="00CC4360" w:rsidP="00CC4360">
      <w:pPr>
        <w:widowControl/>
        <w:suppressAutoHyphens w:val="0"/>
        <w:autoSpaceDN/>
        <w:spacing w:line="276" w:lineRule="auto"/>
        <w:jc w:val="center"/>
        <w:textAlignment w:val="auto"/>
        <w:rPr>
          <w:rFonts w:ascii="Verdana" w:eastAsia="Times New Roman" w:hAnsi="Verdana" w:cs="Times New Roman"/>
          <w:b/>
          <w:bCs/>
          <w:kern w:val="0"/>
          <w:sz w:val="18"/>
          <w:szCs w:val="18"/>
          <w:lang w:eastAsia="pl-PL"/>
        </w:rPr>
      </w:pPr>
      <w:r w:rsidRPr="001167CF">
        <w:rPr>
          <w:rFonts w:ascii="Verdana" w:eastAsia="Times New Roman" w:hAnsi="Verdana" w:cs="Times New Roman"/>
          <w:b/>
          <w:kern w:val="0"/>
          <w:sz w:val="18"/>
          <w:szCs w:val="18"/>
          <w:lang w:eastAsia="pl-PL"/>
        </w:rPr>
        <w:t xml:space="preserve">Nr </w:t>
      </w:r>
      <w:r w:rsidR="00E47BF8" w:rsidRPr="001167CF">
        <w:rPr>
          <w:rFonts w:ascii="Verdana" w:eastAsia="Times New Roman" w:hAnsi="Verdana" w:cs="Times New Roman"/>
          <w:b/>
          <w:kern w:val="0"/>
          <w:sz w:val="18"/>
          <w:szCs w:val="18"/>
          <w:lang w:eastAsia="pl-PL"/>
        </w:rPr>
        <w:t>……./</w:t>
      </w:r>
      <w:r w:rsidRPr="001167CF">
        <w:rPr>
          <w:rFonts w:ascii="Verdana" w:eastAsia="Times New Roman" w:hAnsi="Verdana" w:cs="Times New Roman"/>
          <w:b/>
          <w:kern w:val="0"/>
          <w:sz w:val="18"/>
          <w:szCs w:val="18"/>
          <w:lang w:eastAsia="pl-PL"/>
        </w:rPr>
        <w:t>ON.272.1.2021.III</w:t>
      </w:r>
    </w:p>
    <w:p w:rsidR="00CC4360" w:rsidRPr="001167CF" w:rsidRDefault="00CC4360" w:rsidP="00CC4360">
      <w:pPr>
        <w:widowControl/>
        <w:suppressAutoHyphens w:val="0"/>
        <w:autoSpaceDN/>
        <w:spacing w:line="276" w:lineRule="auto"/>
        <w:jc w:val="center"/>
        <w:textAlignment w:val="auto"/>
        <w:rPr>
          <w:rFonts w:ascii="Verdana" w:eastAsia="Times New Roman" w:hAnsi="Verdana" w:cs="Times New Roman"/>
          <w:b/>
          <w:bCs/>
          <w:kern w:val="0"/>
          <w:sz w:val="18"/>
          <w:szCs w:val="18"/>
          <w:lang w:eastAsia="pl-PL"/>
        </w:rPr>
      </w:pP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Zawarta w dniu ............................................... w Sztumie  pomiędzy:</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Nabywcą Powiatem Sztumskim NIP: 579-223-09-29 reprezentowanym przez Zarząd Powiatu,</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w imieniu, którego działają:</w:t>
      </w:r>
    </w:p>
    <w:p w:rsidR="00CC4360" w:rsidRPr="001167CF" w:rsidRDefault="00CC4360" w:rsidP="00CC4360">
      <w:pPr>
        <w:widowControl/>
        <w:autoSpaceDN/>
        <w:spacing w:before="57"/>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1. ……………………………………………………………………………….</w:t>
      </w:r>
    </w:p>
    <w:p w:rsidR="00CC4360" w:rsidRPr="001167CF" w:rsidRDefault="00CC4360" w:rsidP="00CC4360">
      <w:pPr>
        <w:widowControl/>
        <w:autoSpaceDN/>
        <w:spacing w:after="57"/>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2. ……………………………………………………………………………….</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 xml:space="preserve">zwanym w treści umowy </w:t>
      </w:r>
      <w:r w:rsidRPr="001167CF">
        <w:rPr>
          <w:rFonts w:ascii="Verdana" w:eastAsia="Times New Roman" w:hAnsi="Verdana" w:cs="Verdana"/>
          <w:b/>
          <w:bCs/>
          <w:kern w:val="1"/>
          <w:sz w:val="18"/>
          <w:szCs w:val="18"/>
          <w:lang w:eastAsia="ar-SA"/>
        </w:rPr>
        <w:t>Zamawiającym</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a</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w imieniu, którego działają:</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1. ..........................................................................</w:t>
      </w:r>
    </w:p>
    <w:p w:rsidR="00CC4360" w:rsidRPr="001167CF" w:rsidRDefault="00CC4360" w:rsidP="00CC4360">
      <w:pPr>
        <w:widowControl/>
        <w:autoSpaceDN/>
        <w:jc w:val="both"/>
        <w:rPr>
          <w:rFonts w:ascii="Verdana" w:eastAsia="Times New Roman" w:hAnsi="Verdana" w:cs="Verdana"/>
          <w:kern w:val="1"/>
          <w:sz w:val="18"/>
          <w:szCs w:val="18"/>
          <w:lang w:eastAsia="ar-SA"/>
        </w:rPr>
      </w:pPr>
      <w:r w:rsidRPr="001167CF">
        <w:rPr>
          <w:rFonts w:ascii="Verdana" w:eastAsia="Times New Roman" w:hAnsi="Verdana" w:cs="Verdana"/>
          <w:kern w:val="1"/>
          <w:sz w:val="18"/>
          <w:szCs w:val="18"/>
          <w:lang w:eastAsia="ar-SA"/>
        </w:rPr>
        <w:t>2. ..........................................................................</w:t>
      </w:r>
    </w:p>
    <w:p w:rsidR="00CC4360" w:rsidRPr="001167CF" w:rsidRDefault="00CC4360" w:rsidP="00CC4360">
      <w:pPr>
        <w:widowControl/>
        <w:autoSpaceDN/>
        <w:jc w:val="both"/>
        <w:rPr>
          <w:rFonts w:ascii="Verdana" w:eastAsia="Times New Roman" w:hAnsi="Verdana" w:cs="Verdana"/>
          <w:b/>
          <w:kern w:val="1"/>
          <w:sz w:val="18"/>
          <w:szCs w:val="18"/>
          <w:lang w:eastAsia="ar-SA"/>
        </w:rPr>
      </w:pPr>
      <w:r w:rsidRPr="001167CF">
        <w:rPr>
          <w:rFonts w:ascii="Verdana" w:eastAsia="Times New Roman" w:hAnsi="Verdana" w:cs="Verdana"/>
          <w:kern w:val="1"/>
          <w:sz w:val="18"/>
          <w:szCs w:val="18"/>
          <w:lang w:eastAsia="ar-SA"/>
        </w:rPr>
        <w:t xml:space="preserve">zwanym w treści umowy </w:t>
      </w:r>
      <w:r w:rsidRPr="001167CF">
        <w:rPr>
          <w:rFonts w:ascii="Verdana" w:eastAsia="Times New Roman" w:hAnsi="Verdana" w:cs="Verdana"/>
          <w:b/>
          <w:kern w:val="1"/>
          <w:sz w:val="18"/>
          <w:szCs w:val="18"/>
          <w:lang w:eastAsia="ar-SA"/>
        </w:rPr>
        <w:t>Wykonawcą</w:t>
      </w:r>
    </w:p>
    <w:p w:rsidR="00CC4360" w:rsidRPr="001167CF" w:rsidRDefault="00CC4360" w:rsidP="00CC4360">
      <w:pPr>
        <w:widowControl/>
        <w:autoSpaceDN/>
        <w:jc w:val="both"/>
        <w:rPr>
          <w:rFonts w:ascii="Verdana" w:eastAsia="Times New Roman" w:hAnsi="Verdana" w:cs="Verdana"/>
          <w:kern w:val="1"/>
          <w:sz w:val="18"/>
          <w:szCs w:val="18"/>
          <w:lang w:eastAsia="ar-SA"/>
        </w:rPr>
      </w:pPr>
    </w:p>
    <w:p w:rsidR="00CC4360" w:rsidRPr="001167CF" w:rsidRDefault="00CC4360" w:rsidP="00CC4360">
      <w:pPr>
        <w:widowControl/>
        <w:suppressAutoHyphens w:val="0"/>
        <w:autoSpaceDN/>
        <w:spacing w:line="276" w:lineRule="auto"/>
        <w:jc w:val="both"/>
        <w:textAlignment w:val="auto"/>
        <w:rPr>
          <w:rFonts w:ascii="Verdana" w:eastAsia="Times New Roman" w:hAnsi="Verdana" w:cs="Times New Roman"/>
          <w:kern w:val="0"/>
          <w:sz w:val="18"/>
          <w:szCs w:val="18"/>
          <w:lang w:val="x-none" w:eastAsia="x-none"/>
        </w:rPr>
      </w:pPr>
      <w:r w:rsidRPr="001167CF">
        <w:rPr>
          <w:rFonts w:ascii="Verdana" w:eastAsia="Times New Roman" w:hAnsi="Verdana" w:cs="Times New Roman"/>
          <w:kern w:val="0"/>
          <w:sz w:val="18"/>
          <w:szCs w:val="18"/>
          <w:lang w:val="x-none" w:eastAsia="x-none"/>
        </w:rPr>
        <w:t xml:space="preserve">zgodnie z wynikiem </w:t>
      </w:r>
      <w:r w:rsidRPr="001167CF">
        <w:rPr>
          <w:rFonts w:ascii="Verdana" w:eastAsia="Times New Roman" w:hAnsi="Verdana" w:cs="Times New Roman"/>
          <w:kern w:val="0"/>
          <w:sz w:val="18"/>
          <w:szCs w:val="18"/>
          <w:lang w:eastAsia="x-none"/>
        </w:rPr>
        <w:t>postepowania o udzielenie zamówienia</w:t>
      </w:r>
      <w:r w:rsidRPr="001167CF">
        <w:rPr>
          <w:rFonts w:ascii="Verdana" w:eastAsia="Times New Roman" w:hAnsi="Verdana" w:cs="Times New Roman"/>
          <w:kern w:val="0"/>
          <w:sz w:val="18"/>
          <w:szCs w:val="18"/>
          <w:lang w:val="x-none" w:eastAsia="x-none"/>
        </w:rPr>
        <w:t xml:space="preserve"> </w:t>
      </w:r>
      <w:r w:rsidRPr="001167CF">
        <w:rPr>
          <w:rFonts w:ascii="Verdana" w:eastAsia="Times New Roman" w:hAnsi="Verdana" w:cs="Times New Roman"/>
          <w:kern w:val="0"/>
          <w:sz w:val="18"/>
          <w:szCs w:val="18"/>
          <w:lang w:eastAsia="x-none"/>
        </w:rPr>
        <w:t xml:space="preserve">przeprowadzonego w trybie podstawowym, </w:t>
      </w:r>
      <w:r w:rsidRPr="001167CF">
        <w:rPr>
          <w:rFonts w:ascii="Verdana" w:eastAsia="Times New Roman" w:hAnsi="Verdana" w:cs="Times New Roman"/>
          <w:kern w:val="0"/>
          <w:sz w:val="18"/>
          <w:szCs w:val="18"/>
          <w:lang w:val="x-none" w:eastAsia="x-none"/>
        </w:rPr>
        <w:t>zawarto umowę o następującej treści:</w:t>
      </w:r>
    </w:p>
    <w:p w:rsidR="00CC4360" w:rsidRPr="001167CF" w:rsidRDefault="00CC4360" w:rsidP="00CC4360">
      <w:pPr>
        <w:widowControl/>
        <w:suppressAutoHyphens w:val="0"/>
        <w:autoSpaceDN/>
        <w:spacing w:line="276" w:lineRule="auto"/>
        <w:jc w:val="both"/>
        <w:textAlignment w:val="auto"/>
        <w:rPr>
          <w:rFonts w:ascii="Verdana" w:eastAsia="Times New Roman" w:hAnsi="Verdana" w:cs="Times New Roman"/>
          <w:b/>
          <w:bCs/>
          <w:kern w:val="0"/>
          <w:sz w:val="18"/>
          <w:szCs w:val="18"/>
          <w:lang w:eastAsia="pl-PL"/>
        </w:rPr>
      </w:pPr>
    </w:p>
    <w:p w:rsidR="00CC4360" w:rsidRPr="001167CF" w:rsidRDefault="00CC4360" w:rsidP="00CC4360">
      <w:pPr>
        <w:widowControl/>
        <w:suppressAutoHyphens w:val="0"/>
        <w:autoSpaceDN/>
        <w:spacing w:line="276" w:lineRule="auto"/>
        <w:jc w:val="center"/>
        <w:textAlignment w:val="auto"/>
        <w:rPr>
          <w:rFonts w:ascii="Verdana" w:eastAsia="Times New Roman" w:hAnsi="Verdana" w:cs="Times New Roman"/>
          <w:b/>
          <w:bCs/>
          <w:kern w:val="0"/>
          <w:sz w:val="18"/>
          <w:szCs w:val="18"/>
          <w:lang w:eastAsia="pl-PL"/>
        </w:rPr>
      </w:pPr>
      <w:r w:rsidRPr="001167CF">
        <w:rPr>
          <w:rFonts w:ascii="Verdana" w:eastAsia="Times New Roman" w:hAnsi="Verdana" w:cs="Times New Roman"/>
          <w:b/>
          <w:bCs/>
          <w:kern w:val="0"/>
          <w:sz w:val="18"/>
          <w:szCs w:val="18"/>
          <w:lang w:eastAsia="pl-PL"/>
        </w:rPr>
        <w:t>§1</w:t>
      </w:r>
    </w:p>
    <w:p w:rsidR="00CC4360" w:rsidRPr="001167CF" w:rsidRDefault="00CC4360" w:rsidP="00CC4360">
      <w:pPr>
        <w:widowControl/>
        <w:autoSpaceDN/>
        <w:rPr>
          <w:rFonts w:ascii="Verdana" w:eastAsia="Times New Roman" w:hAnsi="Verdana" w:cs="Verdana"/>
          <w:b/>
          <w:bCs/>
          <w:iCs/>
          <w:kern w:val="1"/>
          <w:sz w:val="18"/>
          <w:szCs w:val="18"/>
          <w:lang w:eastAsia="ar-SA"/>
        </w:rPr>
      </w:pPr>
      <w:r w:rsidRPr="001167CF">
        <w:rPr>
          <w:rFonts w:ascii="Verdana" w:eastAsia="Verdana" w:hAnsi="Verdana" w:cs="Verdana"/>
          <w:kern w:val="1"/>
          <w:sz w:val="18"/>
          <w:szCs w:val="18"/>
          <w:lang w:eastAsia="ar-SA"/>
        </w:rPr>
        <w:t>1. Przedmiotem niniejszej umowy jest wykonanie przedsięwzięcia pod nazwą:</w:t>
      </w:r>
    </w:p>
    <w:p w:rsidR="00676466" w:rsidRPr="00DE03E3" w:rsidRDefault="00676466" w:rsidP="00676466">
      <w:pPr>
        <w:pStyle w:val="Bezodstpw"/>
        <w:ind w:left="284"/>
        <w:jc w:val="both"/>
        <w:rPr>
          <w:rFonts w:ascii="Verdana" w:hAnsi="Verdana"/>
          <w:b/>
          <w:sz w:val="18"/>
          <w:szCs w:val="18"/>
        </w:rPr>
      </w:pPr>
      <w:bookmarkStart w:id="0" w:name="_Hlk67473142"/>
      <w:r>
        <w:rPr>
          <w:rFonts w:ascii="Verdana" w:hAnsi="Verdana"/>
          <w:b/>
          <w:sz w:val="18"/>
          <w:szCs w:val="18"/>
        </w:rPr>
        <w:t>„P</w:t>
      </w:r>
      <w:r w:rsidRPr="00DE03E3">
        <w:rPr>
          <w:rFonts w:ascii="Verdana" w:hAnsi="Verdana"/>
          <w:b/>
          <w:sz w:val="18"/>
          <w:szCs w:val="18"/>
        </w:rPr>
        <w:t>rzebudow</w:t>
      </w:r>
      <w:r>
        <w:rPr>
          <w:rFonts w:ascii="Verdana" w:hAnsi="Verdana"/>
          <w:b/>
          <w:sz w:val="18"/>
          <w:szCs w:val="18"/>
        </w:rPr>
        <w:t>a</w:t>
      </w:r>
      <w:r w:rsidRPr="00DE03E3">
        <w:rPr>
          <w:rFonts w:ascii="Verdana" w:hAnsi="Verdana"/>
          <w:b/>
          <w:sz w:val="18"/>
          <w:szCs w:val="18"/>
        </w:rPr>
        <w:t xml:space="preserve"> drogi powiatowej nr 3106 G DK Nr 55 - Stacja kolejowa Gościszewo</w:t>
      </w:r>
      <w:r>
        <w:rPr>
          <w:rFonts w:ascii="Verdana" w:hAnsi="Verdana"/>
          <w:b/>
          <w:sz w:val="18"/>
          <w:szCs w:val="18"/>
        </w:rPr>
        <w:t xml:space="preserve">, </w:t>
      </w:r>
      <w:r w:rsidRPr="00DE03E3">
        <w:rPr>
          <w:rFonts w:ascii="Verdana" w:hAnsi="Verdana"/>
          <w:b/>
          <w:sz w:val="18"/>
          <w:szCs w:val="18"/>
        </w:rPr>
        <w:t>od km 0+000 do km 0+633, dł. odc. 0,633 km”</w:t>
      </w:r>
    </w:p>
    <w:bookmarkEnd w:id="0"/>
    <w:p w:rsidR="00CC4360" w:rsidRPr="001167CF" w:rsidRDefault="00CC4360" w:rsidP="00CC4360">
      <w:pPr>
        <w:widowControl/>
        <w:autoSpaceDE w:val="0"/>
        <w:autoSpaceDN/>
        <w:textAlignment w:val="auto"/>
        <w:rPr>
          <w:rFonts w:ascii="Verdana" w:hAnsi="Verdana" w:cs="Verdana"/>
          <w:color w:val="000000"/>
          <w:kern w:val="0"/>
          <w:sz w:val="18"/>
          <w:szCs w:val="18"/>
          <w:lang w:eastAsia="ar-SA"/>
        </w:rPr>
      </w:pPr>
      <w:r w:rsidRPr="001167CF">
        <w:rPr>
          <w:rFonts w:ascii="Verdana" w:hAnsi="Verdana" w:cs="Verdana"/>
          <w:color w:val="000000"/>
          <w:kern w:val="0"/>
          <w:sz w:val="18"/>
          <w:szCs w:val="18"/>
          <w:lang w:eastAsia="ar-SA"/>
        </w:rPr>
        <w:t xml:space="preserve">2. Szczegółowy zakres robót określają: </w:t>
      </w:r>
    </w:p>
    <w:p w:rsidR="00CC4360" w:rsidRPr="001167CF" w:rsidRDefault="00CC4360" w:rsidP="00CC4360">
      <w:pPr>
        <w:widowControl/>
        <w:autoSpaceDE w:val="0"/>
        <w:autoSpaceDN/>
        <w:textAlignment w:val="auto"/>
        <w:rPr>
          <w:rFonts w:ascii="Verdana" w:hAnsi="Verdana" w:cs="Verdana"/>
          <w:color w:val="000000"/>
          <w:kern w:val="0"/>
          <w:sz w:val="18"/>
          <w:szCs w:val="18"/>
          <w:lang w:eastAsia="ar-SA"/>
        </w:rPr>
      </w:pPr>
      <w:r w:rsidRPr="001167CF">
        <w:rPr>
          <w:rFonts w:ascii="Verdana" w:hAnsi="Verdana" w:cs="Verdana"/>
          <w:color w:val="000000"/>
          <w:kern w:val="0"/>
          <w:sz w:val="18"/>
          <w:szCs w:val="18"/>
          <w:lang w:eastAsia="ar-SA"/>
        </w:rPr>
        <w:t xml:space="preserve">a) dokumentacja projektowa, </w:t>
      </w:r>
    </w:p>
    <w:p w:rsidR="00CC4360" w:rsidRPr="001167CF" w:rsidRDefault="00CC4360" w:rsidP="00CC4360">
      <w:pPr>
        <w:widowControl/>
        <w:autoSpaceDE w:val="0"/>
        <w:autoSpaceDN/>
        <w:textAlignment w:val="auto"/>
        <w:rPr>
          <w:rFonts w:ascii="Verdana" w:hAnsi="Verdana" w:cs="Verdana"/>
          <w:color w:val="000000"/>
          <w:kern w:val="0"/>
          <w:sz w:val="18"/>
          <w:szCs w:val="18"/>
          <w:lang w:eastAsia="ar-SA"/>
        </w:rPr>
      </w:pPr>
      <w:r w:rsidRPr="001167CF">
        <w:rPr>
          <w:rFonts w:ascii="Verdana" w:hAnsi="Verdana" w:cs="Verdana"/>
          <w:color w:val="000000"/>
          <w:kern w:val="0"/>
          <w:sz w:val="18"/>
          <w:szCs w:val="18"/>
          <w:lang w:eastAsia="ar-SA"/>
        </w:rPr>
        <w:t xml:space="preserve">b) przedmiar robót, </w:t>
      </w:r>
    </w:p>
    <w:p w:rsidR="00CC4360" w:rsidRPr="001167CF" w:rsidRDefault="00CC4360" w:rsidP="00CC4360">
      <w:pPr>
        <w:widowControl/>
        <w:autoSpaceDE w:val="0"/>
        <w:autoSpaceDN/>
        <w:textAlignment w:val="auto"/>
        <w:rPr>
          <w:rFonts w:ascii="Verdana" w:hAnsi="Verdana" w:cs="Verdana"/>
          <w:color w:val="000000"/>
          <w:kern w:val="0"/>
          <w:sz w:val="18"/>
          <w:szCs w:val="18"/>
          <w:lang w:eastAsia="ar-SA"/>
        </w:rPr>
      </w:pPr>
      <w:r w:rsidRPr="001167CF">
        <w:rPr>
          <w:rFonts w:ascii="Verdana" w:hAnsi="Verdana" w:cs="Verdana"/>
          <w:color w:val="000000"/>
          <w:kern w:val="0"/>
          <w:sz w:val="18"/>
          <w:szCs w:val="18"/>
          <w:lang w:eastAsia="ar-SA"/>
        </w:rPr>
        <w:t xml:space="preserve">c) specyfikacje techniczne wykonania i odbioru robót. </w:t>
      </w:r>
    </w:p>
    <w:p w:rsidR="00FA2815" w:rsidRPr="001167CF" w:rsidRDefault="00FA2815" w:rsidP="00FA2815">
      <w:pPr>
        <w:pStyle w:val="Standard"/>
        <w:tabs>
          <w:tab w:val="left" w:pos="360"/>
          <w:tab w:val="center" w:pos="4536"/>
          <w:tab w:val="right" w:pos="9072"/>
        </w:tabs>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2</w:t>
      </w:r>
    </w:p>
    <w:p w:rsidR="004A4625" w:rsidRPr="001167CF" w:rsidRDefault="004A4625" w:rsidP="004A4625">
      <w:pPr>
        <w:pStyle w:val="Default"/>
        <w:suppressAutoHyphens/>
        <w:jc w:val="both"/>
        <w:rPr>
          <w:sz w:val="18"/>
          <w:szCs w:val="18"/>
        </w:rPr>
      </w:pPr>
      <w:r w:rsidRPr="001167CF">
        <w:rPr>
          <w:sz w:val="18"/>
          <w:szCs w:val="18"/>
        </w:rPr>
        <w:t xml:space="preserve">1. Do obowiązków Zamawiającego należy: </w:t>
      </w:r>
    </w:p>
    <w:p w:rsidR="004A4625" w:rsidRPr="001167CF" w:rsidRDefault="004A4625" w:rsidP="004A4625">
      <w:pPr>
        <w:pStyle w:val="Default"/>
        <w:suppressAutoHyphens/>
        <w:ind w:left="426" w:hanging="284"/>
        <w:jc w:val="both"/>
        <w:rPr>
          <w:sz w:val="18"/>
          <w:szCs w:val="18"/>
        </w:rPr>
      </w:pPr>
      <w:r w:rsidRPr="001167CF">
        <w:rPr>
          <w:sz w:val="18"/>
          <w:szCs w:val="18"/>
        </w:rPr>
        <w:t xml:space="preserve">1/ Wprowadzenie i protokolarne przekazanie Wykonawcy placu budowy, w tym protokolarne przekazanie znaków geodezyjnych pod ochronę, </w:t>
      </w:r>
    </w:p>
    <w:p w:rsidR="004A4625" w:rsidRPr="001167CF" w:rsidRDefault="004A4625" w:rsidP="004A66D9">
      <w:pPr>
        <w:pStyle w:val="Default"/>
        <w:suppressAutoHyphens/>
        <w:ind w:left="426" w:hanging="284"/>
        <w:jc w:val="both"/>
        <w:rPr>
          <w:sz w:val="18"/>
          <w:szCs w:val="18"/>
        </w:rPr>
      </w:pPr>
      <w:r w:rsidRPr="001167CF">
        <w:rPr>
          <w:sz w:val="18"/>
          <w:szCs w:val="18"/>
        </w:rPr>
        <w:t xml:space="preserve">2/ Wyznaczenie inspektora nadzoru w osobie: ……………………………………. </w:t>
      </w:r>
    </w:p>
    <w:p w:rsidR="004A4625" w:rsidRPr="001167CF" w:rsidRDefault="004A4625" w:rsidP="004A66D9">
      <w:pPr>
        <w:pStyle w:val="Default"/>
        <w:suppressAutoHyphens/>
        <w:ind w:left="426"/>
        <w:jc w:val="both"/>
        <w:rPr>
          <w:sz w:val="18"/>
          <w:szCs w:val="18"/>
        </w:rPr>
      </w:pPr>
      <w:r w:rsidRPr="001167CF">
        <w:rPr>
          <w:sz w:val="18"/>
          <w:szCs w:val="18"/>
        </w:rPr>
        <w:t xml:space="preserve">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4A4625" w:rsidRPr="001167CF" w:rsidRDefault="004A4625" w:rsidP="004A66D9">
      <w:pPr>
        <w:pStyle w:val="Default"/>
        <w:suppressAutoHyphens/>
        <w:ind w:left="426" w:hanging="284"/>
        <w:jc w:val="both"/>
        <w:rPr>
          <w:sz w:val="18"/>
          <w:szCs w:val="18"/>
        </w:rPr>
      </w:pPr>
      <w:r w:rsidRPr="001167CF">
        <w:rPr>
          <w:sz w:val="18"/>
          <w:szCs w:val="18"/>
        </w:rPr>
        <w:t xml:space="preserve">3/ Odbiór przedmiotu niniejszej umowy zgodnie z postanowieniami zawartymi w § 7. </w:t>
      </w:r>
    </w:p>
    <w:p w:rsidR="004A4625" w:rsidRPr="001167CF" w:rsidRDefault="004A4625" w:rsidP="004A66D9">
      <w:pPr>
        <w:pStyle w:val="Default"/>
        <w:suppressAutoHyphens/>
        <w:ind w:left="426" w:hanging="284"/>
        <w:jc w:val="both"/>
        <w:rPr>
          <w:sz w:val="18"/>
          <w:szCs w:val="18"/>
        </w:rPr>
      </w:pPr>
      <w:r w:rsidRPr="001167CF">
        <w:rPr>
          <w:sz w:val="18"/>
          <w:szCs w:val="18"/>
        </w:rPr>
        <w:t xml:space="preserve">4/ Terminowa zapłata wynagrodzenia określonego w § 5 niniejszej umowy. </w:t>
      </w:r>
    </w:p>
    <w:p w:rsidR="004A4625" w:rsidRPr="001167CF" w:rsidRDefault="004A4625" w:rsidP="004A66D9">
      <w:pPr>
        <w:pStyle w:val="Default"/>
        <w:suppressAutoHyphens/>
        <w:ind w:left="426" w:hanging="426"/>
        <w:jc w:val="both"/>
        <w:rPr>
          <w:sz w:val="18"/>
          <w:szCs w:val="18"/>
        </w:rPr>
      </w:pPr>
      <w:r w:rsidRPr="001167CF">
        <w:rPr>
          <w:sz w:val="18"/>
          <w:szCs w:val="18"/>
        </w:rPr>
        <w:t xml:space="preserve">2. Do obowiązków Wykonawcy należy: </w:t>
      </w:r>
    </w:p>
    <w:p w:rsidR="004A4625" w:rsidRPr="001167CF" w:rsidRDefault="004A4625" w:rsidP="004A66D9">
      <w:pPr>
        <w:pStyle w:val="Default"/>
        <w:suppressAutoHyphens/>
        <w:ind w:left="426" w:hanging="284"/>
        <w:jc w:val="both"/>
        <w:rPr>
          <w:sz w:val="18"/>
          <w:szCs w:val="18"/>
        </w:rPr>
      </w:pPr>
      <w:r w:rsidRPr="001167CF">
        <w:rPr>
          <w:sz w:val="18"/>
          <w:szCs w:val="18"/>
        </w:rPr>
        <w:t xml:space="preserve">1/ Wykonanie przedmiotu umowy zgodnie z dokumentacją projektową, przedmiarem robót, specyfikacjami technicznymi, złożoną ofertą i obowiązującymi przepisami prawa. </w:t>
      </w:r>
    </w:p>
    <w:p w:rsidR="004A4625" w:rsidRPr="001167CF" w:rsidRDefault="004A4625" w:rsidP="004A66D9">
      <w:pPr>
        <w:pStyle w:val="Default"/>
        <w:suppressAutoHyphens/>
        <w:ind w:left="426" w:hanging="284"/>
        <w:jc w:val="both"/>
        <w:rPr>
          <w:sz w:val="18"/>
          <w:szCs w:val="18"/>
        </w:rPr>
      </w:pPr>
      <w:r w:rsidRPr="001167CF">
        <w:rPr>
          <w:sz w:val="18"/>
          <w:szCs w:val="18"/>
        </w:rPr>
        <w:t xml:space="preserve">2/ Prowadzenie wszystkich rodzajów robót przez osoby uprawnione, zgodnie ze sztuką budowlaną i wiedzą techniczną. </w:t>
      </w:r>
    </w:p>
    <w:p w:rsidR="004A4625" w:rsidRPr="001167CF" w:rsidRDefault="004A4625" w:rsidP="004A66D9">
      <w:pPr>
        <w:pStyle w:val="Default"/>
        <w:suppressAutoHyphens/>
        <w:ind w:left="426" w:hanging="284"/>
        <w:jc w:val="both"/>
        <w:rPr>
          <w:sz w:val="18"/>
          <w:szCs w:val="18"/>
        </w:rPr>
      </w:pPr>
      <w:r w:rsidRPr="001167CF">
        <w:rPr>
          <w:sz w:val="18"/>
          <w:szCs w:val="18"/>
        </w:rPr>
        <w:t xml:space="preserve">3/ Wykonanie przedmiotu umowy z materiałów własnych Wykonawcy. </w:t>
      </w:r>
    </w:p>
    <w:p w:rsidR="004A4625" w:rsidRPr="001167CF" w:rsidRDefault="004A4625" w:rsidP="004A66D9">
      <w:pPr>
        <w:pStyle w:val="Default"/>
        <w:suppressAutoHyphens/>
        <w:ind w:left="426" w:hanging="284"/>
        <w:jc w:val="both"/>
        <w:rPr>
          <w:sz w:val="18"/>
          <w:szCs w:val="18"/>
        </w:rPr>
      </w:pPr>
      <w:r w:rsidRPr="001167CF">
        <w:rPr>
          <w:sz w:val="18"/>
          <w:szCs w:val="18"/>
        </w:rPr>
        <w:t xml:space="preserve">4/ Urządzenie i zabezpieczenie placu budowy oraz prowadzenie robót zgodnie z przepisami BHP oraz p. </w:t>
      </w:r>
      <w:proofErr w:type="spellStart"/>
      <w:r w:rsidRPr="001167CF">
        <w:rPr>
          <w:sz w:val="18"/>
          <w:szCs w:val="18"/>
        </w:rPr>
        <w:t>poż</w:t>
      </w:r>
      <w:proofErr w:type="spellEnd"/>
      <w:r w:rsidRPr="001167CF">
        <w:rPr>
          <w:sz w:val="18"/>
          <w:szCs w:val="18"/>
        </w:rPr>
        <w:t xml:space="preserve">. </w:t>
      </w:r>
    </w:p>
    <w:p w:rsidR="004A4625" w:rsidRPr="001167CF" w:rsidRDefault="007C33AE" w:rsidP="004A66D9">
      <w:pPr>
        <w:pStyle w:val="Default"/>
        <w:suppressAutoHyphens/>
        <w:ind w:left="426" w:hanging="284"/>
        <w:jc w:val="both"/>
        <w:rPr>
          <w:sz w:val="18"/>
          <w:szCs w:val="18"/>
        </w:rPr>
      </w:pPr>
      <w:r>
        <w:rPr>
          <w:sz w:val="18"/>
          <w:szCs w:val="18"/>
        </w:rPr>
        <w:t>5</w:t>
      </w:r>
      <w:r w:rsidR="004A4625" w:rsidRPr="001167CF">
        <w:rPr>
          <w:sz w:val="18"/>
          <w:szCs w:val="18"/>
        </w:rPr>
        <w:t xml:space="preserve">/ Wykonanie projektu organizacji ruchu oraz oznakowania terenu budowy na czas wykonywania robót. </w:t>
      </w:r>
    </w:p>
    <w:p w:rsidR="004A4625" w:rsidRPr="001167CF" w:rsidRDefault="007C33AE" w:rsidP="004A66D9">
      <w:pPr>
        <w:pStyle w:val="Default"/>
        <w:suppressAutoHyphens/>
        <w:ind w:left="426" w:hanging="284"/>
        <w:jc w:val="both"/>
        <w:rPr>
          <w:sz w:val="18"/>
          <w:szCs w:val="18"/>
        </w:rPr>
      </w:pPr>
      <w:r>
        <w:rPr>
          <w:sz w:val="18"/>
          <w:szCs w:val="18"/>
        </w:rPr>
        <w:t>6</w:t>
      </w:r>
      <w:r w:rsidR="004A4625" w:rsidRPr="001167CF">
        <w:rPr>
          <w:sz w:val="18"/>
          <w:szCs w:val="18"/>
        </w:rPr>
        <w:t xml:space="preserve">/ W przypadku zniszczenia lub uszkodzenia robót (ich części), bądź urządzeń w toku realizacji – naprawienia ich i doprowadzenia do stanu pierwotnego. </w:t>
      </w:r>
    </w:p>
    <w:p w:rsidR="004A4625" w:rsidRPr="001167CF" w:rsidRDefault="007C33AE" w:rsidP="004A66D9">
      <w:pPr>
        <w:pStyle w:val="Default"/>
        <w:suppressAutoHyphens/>
        <w:ind w:left="426" w:hanging="284"/>
        <w:jc w:val="both"/>
        <w:rPr>
          <w:sz w:val="18"/>
          <w:szCs w:val="18"/>
        </w:rPr>
      </w:pPr>
      <w:r>
        <w:rPr>
          <w:sz w:val="18"/>
          <w:szCs w:val="18"/>
        </w:rPr>
        <w:t>7</w:t>
      </w:r>
      <w:r w:rsidR="004A4625" w:rsidRPr="001167CF">
        <w:rPr>
          <w:sz w:val="18"/>
          <w:szCs w:val="18"/>
        </w:rPr>
        <w:t xml:space="preserve">/ Ochrona znaków geodezyjnych zgodnie z art. 15 ustawy prawo geodezyjne i kartograficzne. </w:t>
      </w:r>
    </w:p>
    <w:p w:rsidR="004A4625" w:rsidRPr="001167CF" w:rsidRDefault="007C33AE" w:rsidP="004A66D9">
      <w:pPr>
        <w:pStyle w:val="Default"/>
        <w:suppressAutoHyphens/>
        <w:ind w:left="426" w:hanging="284"/>
        <w:jc w:val="both"/>
        <w:rPr>
          <w:sz w:val="18"/>
          <w:szCs w:val="18"/>
        </w:rPr>
      </w:pPr>
      <w:r>
        <w:rPr>
          <w:sz w:val="18"/>
          <w:szCs w:val="18"/>
        </w:rPr>
        <w:t>8</w:t>
      </w:r>
      <w:r w:rsidR="004A4625" w:rsidRPr="001167CF">
        <w:rPr>
          <w:sz w:val="18"/>
          <w:szCs w:val="18"/>
        </w:rPr>
        <w:t>/Dostarczenie niezbędnych atestów, wyników oraz protokołów badań, sprawdzeń i prób dotyczących realizowanego przedmiotu umowy.</w:t>
      </w:r>
    </w:p>
    <w:p w:rsidR="004A4625" w:rsidRPr="001167CF" w:rsidRDefault="007C33AE" w:rsidP="004A66D9">
      <w:pPr>
        <w:pStyle w:val="Default"/>
        <w:suppressAutoHyphens/>
        <w:ind w:left="426" w:hanging="284"/>
        <w:jc w:val="both"/>
        <w:rPr>
          <w:rFonts w:cs="F"/>
          <w:color w:val="auto"/>
          <w:sz w:val="18"/>
          <w:szCs w:val="18"/>
        </w:rPr>
      </w:pPr>
      <w:r>
        <w:rPr>
          <w:rFonts w:cs="F"/>
          <w:color w:val="auto"/>
          <w:sz w:val="18"/>
          <w:szCs w:val="18"/>
        </w:rPr>
        <w:t>9</w:t>
      </w:r>
      <w:r w:rsidR="004A4625" w:rsidRPr="001167CF">
        <w:rPr>
          <w:rFonts w:cs="F"/>
          <w:color w:val="auto"/>
          <w:sz w:val="18"/>
          <w:szCs w:val="18"/>
        </w:rPr>
        <w:t xml:space="preserve">/ Zapewnienie bezpiecznego korzystania z terenu przylegającego do placu budowy. </w:t>
      </w:r>
    </w:p>
    <w:p w:rsidR="004A4625" w:rsidRPr="001167CF" w:rsidRDefault="007C33AE" w:rsidP="008C2315">
      <w:pPr>
        <w:pStyle w:val="Default"/>
        <w:ind w:left="426" w:hanging="284"/>
        <w:rPr>
          <w:rFonts w:cs="F"/>
          <w:color w:val="auto"/>
          <w:sz w:val="18"/>
          <w:szCs w:val="18"/>
        </w:rPr>
      </w:pPr>
      <w:r>
        <w:rPr>
          <w:rFonts w:cs="F"/>
          <w:color w:val="auto"/>
          <w:sz w:val="18"/>
          <w:szCs w:val="18"/>
        </w:rPr>
        <w:lastRenderedPageBreak/>
        <w:t>10</w:t>
      </w:r>
      <w:r w:rsidR="004A4625" w:rsidRPr="001167CF">
        <w:rPr>
          <w:rFonts w:cs="F"/>
          <w:color w:val="auto"/>
          <w:sz w:val="18"/>
          <w:szCs w:val="18"/>
        </w:rPr>
        <w:t xml:space="preserve">/ Odpowiedzialność za bezpieczeństwo wszelkich działań na terenie budowy, uporządkowanie terenu budowy, jak również terenów sąsiadujących zajętych lub użytkowanych przez Wykonawcę i przywrócenie ich do stanu pierwotnego. </w:t>
      </w:r>
    </w:p>
    <w:p w:rsidR="004A4625" w:rsidRPr="001167CF" w:rsidRDefault="004A4625" w:rsidP="008C2315">
      <w:pPr>
        <w:pStyle w:val="Default"/>
        <w:ind w:left="426" w:hanging="284"/>
        <w:rPr>
          <w:rFonts w:cs="F"/>
          <w:color w:val="auto"/>
          <w:sz w:val="18"/>
          <w:szCs w:val="18"/>
        </w:rPr>
      </w:pPr>
      <w:r w:rsidRPr="001167CF">
        <w:rPr>
          <w:rFonts w:cs="F"/>
          <w:color w:val="auto"/>
          <w:sz w:val="18"/>
          <w:szCs w:val="18"/>
        </w:rPr>
        <w:t>1</w:t>
      </w:r>
      <w:r w:rsidR="007C33AE">
        <w:rPr>
          <w:rFonts w:cs="F"/>
          <w:color w:val="auto"/>
          <w:sz w:val="18"/>
          <w:szCs w:val="18"/>
        </w:rPr>
        <w:t>1</w:t>
      </w:r>
      <w:r w:rsidRPr="001167CF">
        <w:rPr>
          <w:rFonts w:cs="F"/>
          <w:color w:val="auto"/>
          <w:sz w:val="18"/>
          <w:szCs w:val="18"/>
        </w:rPr>
        <w:t xml:space="preserve">/ Kompletowanie w trakcie realizacji robót, stanowiących przedmiot niniejszej umowy, wszelkiej </w:t>
      </w:r>
    </w:p>
    <w:p w:rsidR="004A4625" w:rsidRPr="001167CF" w:rsidRDefault="004A4625" w:rsidP="008C2315">
      <w:pPr>
        <w:pStyle w:val="Default"/>
        <w:ind w:left="426"/>
        <w:rPr>
          <w:rFonts w:cs="F"/>
          <w:color w:val="auto"/>
          <w:sz w:val="18"/>
          <w:szCs w:val="18"/>
        </w:rPr>
      </w:pPr>
      <w:r w:rsidRPr="001167CF">
        <w:rPr>
          <w:rFonts w:cs="F"/>
          <w:color w:val="auto"/>
          <w:sz w:val="18"/>
          <w:szCs w:val="18"/>
        </w:rPr>
        <w:t xml:space="preserve">dokumentacji zgodnie z przepisami Prawa budowlanego oraz przygotowanie do odbioru kompletu </w:t>
      </w:r>
    </w:p>
    <w:p w:rsidR="004A4625" w:rsidRPr="001167CF" w:rsidRDefault="004A4625" w:rsidP="008C2315">
      <w:pPr>
        <w:pStyle w:val="Default"/>
        <w:ind w:left="426"/>
        <w:rPr>
          <w:rFonts w:cs="F"/>
          <w:color w:val="auto"/>
          <w:sz w:val="18"/>
          <w:szCs w:val="18"/>
        </w:rPr>
      </w:pPr>
      <w:r w:rsidRPr="001167CF">
        <w:rPr>
          <w:rFonts w:cs="F"/>
          <w:color w:val="auto"/>
          <w:sz w:val="18"/>
          <w:szCs w:val="18"/>
        </w:rPr>
        <w:t xml:space="preserve">dokumentów niezbędnych przy odbiorze. </w:t>
      </w:r>
    </w:p>
    <w:p w:rsidR="004A4625" w:rsidRPr="001167CF" w:rsidRDefault="004A4625" w:rsidP="008C2315">
      <w:pPr>
        <w:pStyle w:val="Default"/>
        <w:ind w:left="426" w:hanging="284"/>
        <w:rPr>
          <w:rFonts w:cs="F"/>
          <w:color w:val="auto"/>
          <w:sz w:val="18"/>
          <w:szCs w:val="18"/>
        </w:rPr>
      </w:pPr>
      <w:r w:rsidRPr="001167CF">
        <w:rPr>
          <w:rFonts w:cs="F"/>
          <w:color w:val="auto"/>
          <w:sz w:val="18"/>
          <w:szCs w:val="18"/>
        </w:rPr>
        <w:t>1</w:t>
      </w:r>
      <w:r w:rsidR="007C33AE">
        <w:rPr>
          <w:rFonts w:cs="F"/>
          <w:color w:val="auto"/>
          <w:sz w:val="18"/>
          <w:szCs w:val="18"/>
        </w:rPr>
        <w:t>2</w:t>
      </w:r>
      <w:r w:rsidRPr="001167CF">
        <w:rPr>
          <w:rFonts w:cs="F"/>
          <w:color w:val="auto"/>
          <w:sz w:val="18"/>
          <w:szCs w:val="18"/>
        </w:rPr>
        <w:t xml:space="preserve">/ Usunięcie wszelkich wad i usterek stwierdzonych przez Inspektora nadzoru w trakcie trwania robót, w uzgodnionym przez strony terminie, nie dłuższym niż termin technicznie uzasadniony, konieczny do ich usunięcia. </w:t>
      </w:r>
    </w:p>
    <w:p w:rsidR="004A4625" w:rsidRPr="001167CF" w:rsidRDefault="004A4625" w:rsidP="008C2315">
      <w:pPr>
        <w:pStyle w:val="Default"/>
        <w:ind w:left="426" w:hanging="284"/>
        <w:rPr>
          <w:rFonts w:cs="F"/>
          <w:color w:val="auto"/>
          <w:sz w:val="18"/>
          <w:szCs w:val="18"/>
        </w:rPr>
      </w:pPr>
      <w:r w:rsidRPr="001167CF">
        <w:rPr>
          <w:rFonts w:cs="F"/>
          <w:color w:val="auto"/>
          <w:sz w:val="18"/>
          <w:szCs w:val="18"/>
        </w:rPr>
        <w:t>1</w:t>
      </w:r>
      <w:r w:rsidR="007C33AE">
        <w:rPr>
          <w:rFonts w:cs="F"/>
          <w:color w:val="auto"/>
          <w:sz w:val="18"/>
          <w:szCs w:val="18"/>
        </w:rPr>
        <w:t>3</w:t>
      </w:r>
      <w:r w:rsidRPr="001167CF">
        <w:rPr>
          <w:rFonts w:cs="F"/>
          <w:color w:val="auto"/>
          <w:sz w:val="18"/>
          <w:szCs w:val="18"/>
        </w:rPr>
        <w:t xml:space="preserve">/ Prowadzenie na bieżąco i przechowywanie dokumentów dotyczących budowy. </w:t>
      </w:r>
    </w:p>
    <w:p w:rsidR="004A4625" w:rsidRDefault="004A4625" w:rsidP="00343FA8">
      <w:pPr>
        <w:pStyle w:val="Default"/>
        <w:ind w:left="426" w:hanging="284"/>
        <w:rPr>
          <w:ins w:id="1" w:author="Renata" w:date="2021-03-31T08:57:00Z"/>
          <w:rFonts w:cs="F"/>
          <w:color w:val="auto"/>
          <w:sz w:val="18"/>
          <w:szCs w:val="18"/>
        </w:rPr>
      </w:pPr>
      <w:r w:rsidRPr="001167CF">
        <w:rPr>
          <w:rFonts w:cs="F"/>
          <w:color w:val="auto"/>
          <w:sz w:val="18"/>
          <w:szCs w:val="18"/>
        </w:rPr>
        <w:t>1</w:t>
      </w:r>
      <w:r w:rsidR="007C33AE">
        <w:rPr>
          <w:rFonts w:cs="F"/>
          <w:color w:val="auto"/>
          <w:sz w:val="18"/>
          <w:szCs w:val="18"/>
        </w:rPr>
        <w:t>4</w:t>
      </w:r>
      <w:r w:rsidRPr="001167CF">
        <w:rPr>
          <w:rFonts w:cs="F"/>
          <w:color w:val="auto"/>
          <w:sz w:val="18"/>
          <w:szCs w:val="18"/>
        </w:rPr>
        <w:t xml:space="preserve">/ Zapewnienia bezpieczeństwa i ochrony zdrowia podczas wykonywania wszystkich czynności na </w:t>
      </w:r>
      <w:r w:rsidRPr="004C001A">
        <w:rPr>
          <w:rFonts w:cs="F"/>
          <w:color w:val="auto"/>
          <w:sz w:val="18"/>
          <w:szCs w:val="18"/>
        </w:rPr>
        <w:t xml:space="preserve">terenie budowy. Za nienależyte wykonanie tych obowiązków będzie ponosił odpowiedzialność </w:t>
      </w:r>
      <w:r w:rsidRPr="001167CF">
        <w:rPr>
          <w:rFonts w:cs="F"/>
          <w:color w:val="auto"/>
          <w:sz w:val="18"/>
          <w:szCs w:val="18"/>
        </w:rPr>
        <w:t xml:space="preserve">odszkodowawczą. </w:t>
      </w:r>
    </w:p>
    <w:p w:rsidR="00AB6192" w:rsidRPr="004C001A" w:rsidRDefault="008F0008" w:rsidP="008C2315">
      <w:pPr>
        <w:pStyle w:val="Default"/>
        <w:ind w:left="426" w:hanging="284"/>
        <w:rPr>
          <w:rFonts w:cs="F"/>
          <w:color w:val="auto"/>
          <w:sz w:val="18"/>
          <w:szCs w:val="18"/>
        </w:rPr>
      </w:pPr>
      <w:r w:rsidRPr="004C001A">
        <w:rPr>
          <w:rFonts w:cs="F"/>
          <w:color w:val="auto"/>
          <w:sz w:val="18"/>
          <w:szCs w:val="18"/>
        </w:rPr>
        <w:t>1</w:t>
      </w:r>
      <w:r w:rsidR="007C33AE">
        <w:rPr>
          <w:rFonts w:cs="F"/>
          <w:color w:val="auto"/>
          <w:sz w:val="18"/>
          <w:szCs w:val="18"/>
        </w:rPr>
        <w:t>5</w:t>
      </w:r>
      <w:r w:rsidRPr="004C001A">
        <w:rPr>
          <w:rFonts w:cs="F"/>
          <w:color w:val="auto"/>
          <w:sz w:val="18"/>
          <w:szCs w:val="18"/>
        </w:rPr>
        <w:t xml:space="preserve">/ </w:t>
      </w:r>
      <w:r w:rsidR="008C2315" w:rsidRPr="004C001A">
        <w:rPr>
          <w:rFonts w:cs="F"/>
          <w:color w:val="auto"/>
          <w:sz w:val="18"/>
          <w:szCs w:val="18"/>
        </w:rPr>
        <w:t>Zgodnie z wymo</w:t>
      </w:r>
      <w:r w:rsidR="001B6DC6" w:rsidRPr="004C001A">
        <w:rPr>
          <w:rFonts w:cs="F"/>
          <w:color w:val="auto"/>
          <w:sz w:val="18"/>
          <w:szCs w:val="18"/>
        </w:rPr>
        <w:t xml:space="preserve">giem określonym w Rozdziale III pkt 10 na podstawie art. 95 ustawy </w:t>
      </w:r>
      <w:r w:rsidR="00343FA8">
        <w:rPr>
          <w:rFonts w:cs="F"/>
          <w:color w:val="auto"/>
          <w:sz w:val="18"/>
          <w:szCs w:val="18"/>
        </w:rPr>
        <w:t>P</w:t>
      </w:r>
      <w:r w:rsidR="001B6DC6" w:rsidRPr="004C001A">
        <w:rPr>
          <w:rFonts w:cs="F"/>
          <w:color w:val="auto"/>
          <w:sz w:val="18"/>
          <w:szCs w:val="18"/>
        </w:rPr>
        <w:t xml:space="preserve">rawo zamówień publicznych, Wykonawca jest zobowiązany do zatrudnienia na podstawie umowy o pracę </w:t>
      </w:r>
      <w:r w:rsidR="00FA3658" w:rsidRPr="004C001A">
        <w:rPr>
          <w:rFonts w:cs="F"/>
          <w:color w:val="auto"/>
          <w:sz w:val="18"/>
          <w:szCs w:val="18"/>
        </w:rPr>
        <w:t xml:space="preserve">osoby, wykonujące w trakcie realizacji zamówienia </w:t>
      </w:r>
      <w:r w:rsidR="004C001A" w:rsidRPr="004C001A">
        <w:rPr>
          <w:rFonts w:cs="F"/>
          <w:color w:val="auto"/>
          <w:sz w:val="18"/>
          <w:szCs w:val="18"/>
        </w:rPr>
        <w:t>wykonanie nawierzchni bitumicznych</w:t>
      </w:r>
      <w:r w:rsidR="00FA3658" w:rsidRPr="004C001A">
        <w:rPr>
          <w:rFonts w:cs="F"/>
          <w:color w:val="auto"/>
          <w:sz w:val="18"/>
          <w:szCs w:val="18"/>
        </w:rPr>
        <w:t>. Dopuszcza się możliwość korzystania z podwykonawców prowadzących jednoosobową działalność gospodarczą.</w:t>
      </w:r>
    </w:p>
    <w:p w:rsidR="00DE7CB8" w:rsidRPr="004C001A" w:rsidRDefault="00DE7CB8" w:rsidP="004C001A">
      <w:pPr>
        <w:pStyle w:val="NormalnyWeb"/>
        <w:spacing w:before="0" w:beforeAutospacing="0" w:after="0"/>
        <w:ind w:left="567" w:hanging="207"/>
        <w:jc w:val="both"/>
        <w:rPr>
          <w:rFonts w:ascii="Verdana" w:hAnsi="Verdana" w:cs="Arial"/>
          <w:bCs/>
          <w:sz w:val="18"/>
          <w:szCs w:val="18"/>
        </w:rPr>
      </w:pPr>
      <w:r w:rsidRPr="004C001A">
        <w:rPr>
          <w:rFonts w:ascii="Verdana" w:hAnsi="Verdana" w:cs="Arial"/>
          <w:sz w:val="18"/>
          <w:szCs w:val="18"/>
        </w:rPr>
        <w:t>1/ Zamawiający ma prawo do skontrolowania Wykonawcy w przedmiotowym zakresie, wzywając go na piśmie do przekazania w terminie do 21 dni informacji, o zatrudnieniu na podstawie umowy o pracę osób wykonujących wymienione powyżej czynności.</w:t>
      </w:r>
    </w:p>
    <w:p w:rsidR="00DE7CB8" w:rsidRPr="004C001A" w:rsidRDefault="00DE7CB8" w:rsidP="004C001A">
      <w:pPr>
        <w:pStyle w:val="NormalnyWeb"/>
        <w:spacing w:before="0" w:beforeAutospacing="0" w:after="0"/>
        <w:ind w:left="567" w:hanging="207"/>
        <w:jc w:val="both"/>
        <w:rPr>
          <w:rFonts w:ascii="Verdana" w:hAnsi="Verdana" w:cs="Arial"/>
          <w:bCs/>
          <w:sz w:val="18"/>
          <w:szCs w:val="18"/>
        </w:rPr>
      </w:pPr>
      <w:r w:rsidRPr="004C001A">
        <w:rPr>
          <w:rFonts w:ascii="Verdana" w:hAnsi="Verdana" w:cs="Arial"/>
          <w:sz w:val="18"/>
          <w:szCs w:val="18"/>
        </w:rPr>
        <w:t>2/ 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DE7CB8" w:rsidRPr="004C001A" w:rsidRDefault="00DE7CB8" w:rsidP="004C001A">
      <w:pPr>
        <w:widowControl/>
        <w:autoSpaceDN/>
        <w:ind w:left="567" w:hanging="207"/>
        <w:jc w:val="both"/>
        <w:textAlignment w:val="auto"/>
        <w:rPr>
          <w:rFonts w:ascii="Verdana" w:hAnsi="Verdana" w:cs="Arial"/>
          <w:sz w:val="18"/>
          <w:szCs w:val="18"/>
        </w:rPr>
      </w:pPr>
      <w:r w:rsidRPr="004C001A">
        <w:rPr>
          <w:rFonts w:ascii="Verdana" w:hAnsi="Verdana" w:cs="Arial"/>
          <w:sz w:val="18"/>
          <w:szCs w:val="18"/>
        </w:rPr>
        <w:t xml:space="preserve">3/ 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w:t>
      </w:r>
      <w:proofErr w:type="spellStart"/>
      <w:r w:rsidRPr="004C001A">
        <w:rPr>
          <w:rFonts w:ascii="Verdana" w:hAnsi="Verdana" w:cs="Arial"/>
          <w:sz w:val="18"/>
          <w:szCs w:val="18"/>
        </w:rPr>
        <w:t>ppkt</w:t>
      </w:r>
      <w:proofErr w:type="spellEnd"/>
      <w:r w:rsidRPr="004C001A">
        <w:rPr>
          <w:rFonts w:ascii="Verdana" w:hAnsi="Verdana" w:cs="Arial"/>
          <w:sz w:val="18"/>
          <w:szCs w:val="18"/>
        </w:rPr>
        <w:t>. 2.</w:t>
      </w:r>
    </w:p>
    <w:p w:rsidR="004A4625" w:rsidRPr="001167CF" w:rsidRDefault="004A4625" w:rsidP="004A4625">
      <w:pPr>
        <w:pStyle w:val="Default"/>
        <w:ind w:firstLine="142"/>
        <w:rPr>
          <w:rFonts w:cs="F"/>
          <w:color w:val="auto"/>
          <w:sz w:val="18"/>
          <w:szCs w:val="18"/>
        </w:rPr>
      </w:pPr>
      <w:r w:rsidRPr="001167CF">
        <w:rPr>
          <w:rFonts w:cs="F"/>
          <w:color w:val="auto"/>
          <w:sz w:val="18"/>
          <w:szCs w:val="18"/>
        </w:rPr>
        <w:t>1</w:t>
      </w:r>
      <w:r w:rsidR="007C33AE">
        <w:rPr>
          <w:rFonts w:cs="F"/>
          <w:color w:val="auto"/>
          <w:sz w:val="18"/>
          <w:szCs w:val="18"/>
        </w:rPr>
        <w:t>6</w:t>
      </w:r>
      <w:r w:rsidRPr="001167CF">
        <w:rPr>
          <w:rFonts w:cs="F"/>
          <w:color w:val="auto"/>
          <w:sz w:val="18"/>
          <w:szCs w:val="18"/>
        </w:rPr>
        <w:t xml:space="preserve">/ Wyznaczenie: </w:t>
      </w:r>
    </w:p>
    <w:p w:rsidR="004A4625" w:rsidRPr="001167CF" w:rsidRDefault="004A4625" w:rsidP="004A4625">
      <w:pPr>
        <w:pStyle w:val="Default"/>
        <w:ind w:left="426"/>
        <w:jc w:val="both"/>
        <w:rPr>
          <w:rFonts w:cs="F"/>
          <w:color w:val="auto"/>
          <w:sz w:val="18"/>
          <w:szCs w:val="18"/>
        </w:rPr>
      </w:pPr>
      <w:r w:rsidRPr="001167CF">
        <w:rPr>
          <w:rFonts w:cs="F"/>
          <w:color w:val="auto"/>
          <w:sz w:val="18"/>
          <w:szCs w:val="18"/>
        </w:rPr>
        <w:t xml:space="preserve">Kierownika budowy w osobie …………………….. posiadającego uprawnienia budowlane </w:t>
      </w:r>
    </w:p>
    <w:p w:rsidR="004A4625" w:rsidRPr="001167CF" w:rsidRDefault="004A4625" w:rsidP="004A4625">
      <w:pPr>
        <w:pStyle w:val="Default"/>
        <w:ind w:left="426"/>
        <w:jc w:val="both"/>
        <w:rPr>
          <w:rFonts w:cs="F"/>
          <w:color w:val="auto"/>
          <w:sz w:val="18"/>
          <w:szCs w:val="18"/>
        </w:rPr>
      </w:pPr>
      <w:r w:rsidRPr="001167CF">
        <w:rPr>
          <w:rFonts w:cs="F"/>
          <w:color w:val="auto"/>
          <w:sz w:val="18"/>
          <w:szCs w:val="18"/>
        </w:rPr>
        <w:t xml:space="preserve">nr …………………………… do kierowania robotami budowlanymi bez ograniczeń w specjalności drogowej. </w:t>
      </w:r>
    </w:p>
    <w:p w:rsidR="004A4625" w:rsidRPr="001167CF" w:rsidRDefault="004A4625" w:rsidP="004A4625">
      <w:pPr>
        <w:pStyle w:val="Standard"/>
        <w:ind w:left="426"/>
        <w:jc w:val="both"/>
        <w:rPr>
          <w:rFonts w:ascii="Verdana" w:eastAsia="Times New Roman" w:hAnsi="Verdana"/>
          <w:bCs/>
          <w:sz w:val="18"/>
          <w:szCs w:val="18"/>
        </w:rPr>
      </w:pPr>
      <w:r w:rsidRPr="001167CF">
        <w:rPr>
          <w:rFonts w:ascii="Verdana" w:hAnsi="Verdana" w:cs="F"/>
          <w:color w:val="auto"/>
          <w:sz w:val="18"/>
          <w:szCs w:val="18"/>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FA2815" w:rsidRPr="001167CF" w:rsidRDefault="00FA2815" w:rsidP="00FA2815">
      <w:pPr>
        <w:pStyle w:val="Standard"/>
        <w:spacing w:line="200" w:lineRule="atLeast"/>
        <w:jc w:val="both"/>
        <w:rPr>
          <w:rFonts w:ascii="Verdana" w:eastAsia="Times New Roman" w:hAnsi="Verdana"/>
          <w:sz w:val="18"/>
          <w:szCs w:val="18"/>
        </w:rPr>
      </w:pPr>
    </w:p>
    <w:p w:rsidR="00FA2815" w:rsidRPr="001167CF" w:rsidRDefault="00FA2815" w:rsidP="00FA2815">
      <w:pPr>
        <w:pStyle w:val="Standard"/>
        <w:tabs>
          <w:tab w:val="left" w:pos="0"/>
          <w:tab w:val="center" w:pos="4536"/>
          <w:tab w:val="right" w:pos="9072"/>
        </w:tabs>
        <w:spacing w:line="200" w:lineRule="atLeast"/>
        <w:jc w:val="center"/>
        <w:rPr>
          <w:rFonts w:ascii="Verdana" w:hAnsi="Verdana"/>
          <w:sz w:val="18"/>
          <w:szCs w:val="18"/>
        </w:rPr>
      </w:pPr>
      <w:r w:rsidRPr="001167CF">
        <w:rPr>
          <w:rFonts w:ascii="Verdana" w:eastAsia="Times New Roman" w:hAnsi="Verdana"/>
          <w:b/>
          <w:sz w:val="18"/>
          <w:szCs w:val="18"/>
        </w:rPr>
        <w:t>§3</w:t>
      </w:r>
    </w:p>
    <w:p w:rsidR="00CC4360" w:rsidRPr="001167CF" w:rsidRDefault="00CC4360" w:rsidP="00CC4360">
      <w:pPr>
        <w:widowControl/>
        <w:numPr>
          <w:ilvl w:val="1"/>
          <w:numId w:val="3"/>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Wykonawca oświadcza, że przy pomocy Podwykonawców wykona następujący zakres robót: ………………………………………………………………………………………</w:t>
      </w:r>
    </w:p>
    <w:p w:rsidR="00CC4360" w:rsidRPr="001167CF" w:rsidRDefault="00CC4360" w:rsidP="00CC4360">
      <w:pPr>
        <w:widowControl/>
        <w:numPr>
          <w:ilvl w:val="1"/>
          <w:numId w:val="3"/>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 xml:space="preserve">Pozostały zakres robót Wykonawca zobowiązuje się wykonać osobiście. </w:t>
      </w:r>
    </w:p>
    <w:p w:rsidR="00CC4360" w:rsidRPr="001167CF" w:rsidRDefault="00CC4360" w:rsidP="00CC4360">
      <w:pPr>
        <w:widowControl/>
        <w:numPr>
          <w:ilvl w:val="1"/>
          <w:numId w:val="3"/>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CC4360" w:rsidRPr="001167CF" w:rsidRDefault="00CC4360" w:rsidP="00CC4360">
      <w:pPr>
        <w:widowControl/>
        <w:numPr>
          <w:ilvl w:val="1"/>
          <w:numId w:val="3"/>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CC4360" w:rsidRPr="001167CF" w:rsidRDefault="00CC4360" w:rsidP="00CC4360">
      <w:pPr>
        <w:widowControl/>
        <w:numPr>
          <w:ilvl w:val="1"/>
          <w:numId w:val="3"/>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 xml:space="preserve">Jeżeli zamiana lub rezygnacja z podwykonawcy dotyczy podmiotu, na którego zasoby Wykonawca powoływał się na zasadach określonych w art. 118 ust. 1 ustawy </w:t>
      </w:r>
      <w:proofErr w:type="spellStart"/>
      <w:r w:rsidRPr="001167CF">
        <w:rPr>
          <w:rFonts w:ascii="Verdana" w:eastAsia="Times New Roman" w:hAnsi="Verdana" w:cs="Times New Roman"/>
          <w:kern w:val="0"/>
          <w:sz w:val="18"/>
          <w:szCs w:val="18"/>
          <w:lang w:eastAsia="pl-PL"/>
        </w:rPr>
        <w:t>Pzp</w:t>
      </w:r>
      <w:proofErr w:type="spellEnd"/>
      <w:r w:rsidRPr="001167CF">
        <w:rPr>
          <w:rFonts w:ascii="Verdana" w:eastAsia="Times New Roman" w:hAnsi="Verdana" w:cs="Times New Roman"/>
          <w:kern w:val="0"/>
          <w:sz w:val="18"/>
          <w:szCs w:val="18"/>
          <w:lang w:eastAsia="pl-PL"/>
        </w:rPr>
        <w:t xml:space="preserve">, w celu wykazania spełnienia warunków udziału w postępowaniu, Wykonawca jest zobowiązany wykazać </w:t>
      </w:r>
      <w:r w:rsidRPr="001167CF">
        <w:rPr>
          <w:rFonts w:ascii="Verdana" w:eastAsia="Times New Roman" w:hAnsi="Verdana" w:cs="Times New Roman"/>
          <w:kern w:val="0"/>
          <w:sz w:val="18"/>
          <w:szCs w:val="18"/>
          <w:lang w:eastAsia="pl-PL"/>
        </w:rPr>
        <w:lastRenderedPageBreak/>
        <w:t>Zamawiającemu, iż proponowany inny podwykonawca lub Wykonawca samodzielnie spełnia je w stopniu nie mniejszym niż wymagany w trakcie postępowania o udzielenie zamówienia.</w:t>
      </w:r>
    </w:p>
    <w:p w:rsidR="00CC4360" w:rsidRPr="001167CF" w:rsidRDefault="00CC4360" w:rsidP="00CC4360">
      <w:pPr>
        <w:widowControl/>
        <w:numPr>
          <w:ilvl w:val="1"/>
          <w:numId w:val="3"/>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C4360" w:rsidRPr="001167CF" w:rsidRDefault="00CC4360" w:rsidP="00CC4360">
      <w:pPr>
        <w:widowControl/>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7.</w:t>
      </w:r>
      <w:r w:rsidRPr="001167CF">
        <w:rPr>
          <w:rFonts w:ascii="Verdana" w:eastAsia="Times New Roman" w:hAnsi="Verdana" w:cs="Times New Roman"/>
          <w:kern w:val="0"/>
          <w:sz w:val="18"/>
          <w:szCs w:val="18"/>
          <w:lang w:eastAsia="pl-PL"/>
        </w:rPr>
        <w:tab/>
        <w:t>Umowa o podwykonawstwo oraz dalsze podwykonawstwo musi zawierać między innymi:</w:t>
      </w:r>
    </w:p>
    <w:p w:rsidR="00CC4360" w:rsidRPr="001167CF" w:rsidRDefault="00CC4360" w:rsidP="00CC4360">
      <w:pPr>
        <w:widowControl/>
        <w:numPr>
          <w:ilvl w:val="2"/>
          <w:numId w:val="1"/>
        </w:numPr>
        <w:suppressAutoHyphens w:val="0"/>
        <w:autoSpaceDN/>
        <w:spacing w:line="276" w:lineRule="auto"/>
        <w:ind w:left="709" w:hanging="283"/>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zakres robót powierzonych podwykonawcy lub dalszemu podwykonawcy,</w:t>
      </w:r>
    </w:p>
    <w:p w:rsidR="00CC4360" w:rsidRPr="001167CF" w:rsidRDefault="00CC4360" w:rsidP="00CC4360">
      <w:pPr>
        <w:widowControl/>
        <w:numPr>
          <w:ilvl w:val="2"/>
          <w:numId w:val="1"/>
        </w:numPr>
        <w:suppressAutoHyphens w:val="0"/>
        <w:autoSpaceDN/>
        <w:spacing w:line="276" w:lineRule="auto"/>
        <w:ind w:left="709" w:hanging="283"/>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wynagrodzenie za wykonane roboty nie wyższe niż ustalone dla Wykonawcy w ofercie,</w:t>
      </w:r>
    </w:p>
    <w:p w:rsidR="00CC4360" w:rsidRPr="001167CF" w:rsidRDefault="00CC4360" w:rsidP="00CC4360">
      <w:pPr>
        <w:widowControl/>
        <w:numPr>
          <w:ilvl w:val="2"/>
          <w:numId w:val="1"/>
        </w:numPr>
        <w:suppressAutoHyphens w:val="0"/>
        <w:autoSpaceDN/>
        <w:spacing w:line="276" w:lineRule="auto"/>
        <w:ind w:left="709" w:hanging="283"/>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 xml:space="preserve">termin wykonania robót powierzonych podwykonawcy nie może wykraczać poza termin określony w § </w:t>
      </w:r>
      <w:r w:rsidR="00723C0D" w:rsidRPr="007C33AE">
        <w:rPr>
          <w:rFonts w:ascii="Verdana" w:eastAsia="Times New Roman" w:hAnsi="Verdana" w:cs="Times New Roman"/>
          <w:kern w:val="0"/>
          <w:sz w:val="18"/>
          <w:szCs w:val="18"/>
          <w:lang w:eastAsia="pl-PL"/>
        </w:rPr>
        <w:t>4</w:t>
      </w:r>
      <w:r w:rsidRPr="001167CF">
        <w:rPr>
          <w:rFonts w:ascii="Verdana" w:eastAsia="Times New Roman" w:hAnsi="Verdana" w:cs="Times New Roman"/>
          <w:kern w:val="0"/>
          <w:sz w:val="18"/>
          <w:szCs w:val="18"/>
          <w:lang w:eastAsia="pl-PL"/>
        </w:rPr>
        <w:t xml:space="preserve"> niniejszej umowy.</w:t>
      </w:r>
    </w:p>
    <w:p w:rsidR="00CC4360" w:rsidRPr="001167CF" w:rsidRDefault="00CC4360" w:rsidP="00CC4360">
      <w:pPr>
        <w:widowControl/>
        <w:numPr>
          <w:ilvl w:val="2"/>
          <w:numId w:val="1"/>
        </w:numPr>
        <w:suppressAutoHyphens w:val="0"/>
        <w:autoSpaceDN/>
        <w:spacing w:line="276" w:lineRule="auto"/>
        <w:ind w:left="709" w:hanging="283"/>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C4360" w:rsidRPr="001167CF" w:rsidRDefault="00CC4360" w:rsidP="00CC4360">
      <w:pPr>
        <w:widowControl/>
        <w:numPr>
          <w:ilvl w:val="2"/>
          <w:numId w:val="1"/>
        </w:numPr>
        <w:suppressAutoHyphens w:val="0"/>
        <w:autoSpaceDN/>
        <w:spacing w:line="276" w:lineRule="auto"/>
        <w:ind w:left="709" w:hanging="283"/>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numer rachunku bankowego na który należy dokonać zapłaty za wykonane zamówienie.</w:t>
      </w:r>
    </w:p>
    <w:p w:rsidR="00CC4360" w:rsidRPr="001167CF" w:rsidRDefault="00CC4360" w:rsidP="00CC4360">
      <w:pPr>
        <w:widowControl/>
        <w:numPr>
          <w:ilvl w:val="1"/>
          <w:numId w:val="4"/>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Zamawiający, w terminie 7 dni, zgłasza pisemne zastrzeżenia do projektu umowy o podwykonawstwo, której przedmiotem są roboty budowlane.</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Niezgłoszenie pisemnych zastrzeżeń do przedłożonego projektu umowy o podwykonawstwo, której przedmiotem są roboty budowlane, w terminie określonym w ust. 8, uważa się za akceptację projektu umowy przez Zamawiającego.</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Zamawiający w terminie 7 dni zgłasza pisemny sprzeciw do umowy o podwykonawstwo, której przedmiotem są roboty budowlane.</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Niezgłoszenie pisemnego sprzeciwu do przedłożonej umowy o podwykonawstwo, której przedmiotem są roboty budowlane w terminie 7 dni uważa się za akceptację umowy przez Zamawiającego.</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 xml:space="preserve">Wykonawca, podwykonawca lub dalszy podwykonawca zamówienia na roboty budowlane przedkłada Zamawiającemu poświadczoną za zgodność z oryginałem kopię zawartej umowy o podwykonawstwo, której przedmiotem są dostawy </w:t>
      </w:r>
      <w:r w:rsidRPr="00A80DFB">
        <w:rPr>
          <w:rFonts w:ascii="Verdana" w:eastAsiaTheme="minorHAnsi" w:hAnsi="Verdana" w:cs="Times New Roman"/>
          <w:kern w:val="0"/>
          <w:sz w:val="18"/>
          <w:szCs w:val="18"/>
        </w:rPr>
        <w:t xml:space="preserve">lub </w:t>
      </w:r>
      <w:r w:rsidRPr="004C001A">
        <w:rPr>
          <w:rFonts w:ascii="Verdana" w:eastAsiaTheme="minorHAnsi" w:hAnsi="Verdana" w:cs="Times New Roman"/>
          <w:kern w:val="0"/>
          <w:sz w:val="18"/>
          <w:szCs w:val="18"/>
        </w:rPr>
        <w:t>usługi</w:t>
      </w:r>
      <w:r w:rsidR="004A66D9" w:rsidRPr="004C001A">
        <w:rPr>
          <w:rFonts w:ascii="Verdana" w:eastAsiaTheme="minorHAnsi" w:hAnsi="Verdana" w:cs="Times New Roman"/>
          <w:kern w:val="0"/>
          <w:sz w:val="18"/>
          <w:szCs w:val="18"/>
        </w:rPr>
        <w:t xml:space="preserve"> oraz zmiany tych umów</w:t>
      </w:r>
      <w:r w:rsidRPr="004C001A">
        <w:rPr>
          <w:rFonts w:ascii="Verdana" w:eastAsiaTheme="minorHAnsi" w:hAnsi="Verdana" w:cs="Times New Roman"/>
          <w:kern w:val="0"/>
          <w:sz w:val="18"/>
          <w:szCs w:val="18"/>
        </w:rPr>
        <w:t xml:space="preserve">, </w:t>
      </w:r>
      <w:r w:rsidRPr="001167CF">
        <w:rPr>
          <w:rFonts w:ascii="Verdana" w:eastAsiaTheme="minorHAnsi" w:hAnsi="Verdana" w:cs="Times New Roman"/>
          <w:kern w:val="0"/>
          <w:sz w:val="18"/>
          <w:szCs w:val="18"/>
        </w:rPr>
        <w:t>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1167CF">
        <w:rPr>
          <w:rFonts w:ascii="Verdana" w:eastAsiaTheme="minorHAnsi" w:hAnsi="Verdana" w:cs="Times New Roman"/>
          <w:b/>
          <w:bCs/>
          <w:kern w:val="0"/>
          <w:sz w:val="18"/>
          <w:szCs w:val="18"/>
        </w:rPr>
        <w:t xml:space="preserve"> 50 000 zł.</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Przepisy ust. 6-13 stosuje się odpowiednio do zmian umowy o podwykonawstwo.</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lastRenderedPageBreak/>
        <w:t>Bezpośrednia zapłata obejmuje wyłącznie należne wynagrodzenie, bez odsetek, należnych podwykonawcy lub dalszemu podwykonawcy.</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CC4360" w:rsidRPr="001167CF" w:rsidRDefault="00CC4360" w:rsidP="00CC4360">
      <w:pPr>
        <w:widowControl/>
        <w:numPr>
          <w:ilvl w:val="1"/>
          <w:numId w:val="4"/>
        </w:numPr>
        <w:tabs>
          <w:tab w:val="left" w:pos="709"/>
          <w:tab w:val="left" w:pos="851"/>
        </w:tabs>
        <w:suppressAutoHyphens w:val="0"/>
        <w:autoSpaceDN/>
        <w:spacing w:line="276" w:lineRule="auto"/>
        <w:ind w:left="426"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W przypadku zgłoszenia uwag, o których mowa w ust. 19, w terminie wskazanym przez Zamawiającego, Zamawiający może:</w:t>
      </w:r>
    </w:p>
    <w:p w:rsidR="00CC4360" w:rsidRPr="001167CF" w:rsidRDefault="00CC4360" w:rsidP="00C376E6">
      <w:pPr>
        <w:widowControl/>
        <w:numPr>
          <w:ilvl w:val="1"/>
          <w:numId w:val="2"/>
        </w:numPr>
        <w:suppressAutoHyphens w:val="0"/>
        <w:autoSpaceDN/>
        <w:spacing w:line="276" w:lineRule="auto"/>
        <w:ind w:left="709" w:right="60" w:hanging="283"/>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nie dokonać bezpośredniej zapłaty wynagrodzenia podwykonawcy lub dalszemu podwykonawcy, jeżeli Wykonawca wykaże niezasadność takiej zapłaty albo</w:t>
      </w:r>
    </w:p>
    <w:p w:rsidR="00CC4360" w:rsidRPr="001167CF" w:rsidRDefault="00CC4360" w:rsidP="00C376E6">
      <w:pPr>
        <w:widowControl/>
        <w:numPr>
          <w:ilvl w:val="1"/>
          <w:numId w:val="2"/>
        </w:numPr>
        <w:tabs>
          <w:tab w:val="left" w:pos="429"/>
        </w:tabs>
        <w:suppressAutoHyphens w:val="0"/>
        <w:autoSpaceDN/>
        <w:spacing w:line="276" w:lineRule="auto"/>
        <w:ind w:left="709" w:right="60" w:hanging="283"/>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C4360" w:rsidRPr="001167CF" w:rsidRDefault="00CC4360" w:rsidP="00C376E6">
      <w:pPr>
        <w:widowControl/>
        <w:numPr>
          <w:ilvl w:val="1"/>
          <w:numId w:val="2"/>
        </w:numPr>
        <w:tabs>
          <w:tab w:val="left" w:pos="462"/>
        </w:tabs>
        <w:suppressAutoHyphens w:val="0"/>
        <w:autoSpaceDN/>
        <w:spacing w:line="276" w:lineRule="auto"/>
        <w:ind w:left="709" w:right="60" w:hanging="283"/>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dokonać bezpośredniej zapłaty wynagrodzenia podwykonawcy lub dalszemu podwykonawcy, jeżeli podwykonawca lub dalszy podwykonawca wykaże zasadność takiej zapłaty.</w:t>
      </w:r>
    </w:p>
    <w:p w:rsidR="00CC4360" w:rsidRPr="001167CF" w:rsidRDefault="00CC4360" w:rsidP="00CC4360">
      <w:pPr>
        <w:widowControl/>
        <w:numPr>
          <w:ilvl w:val="1"/>
          <w:numId w:val="4"/>
        </w:numPr>
        <w:suppressAutoHyphens w:val="0"/>
        <w:autoSpaceDN/>
        <w:spacing w:line="276" w:lineRule="auto"/>
        <w:ind w:left="426" w:right="60"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W przypadku dokonania bezpośredniej zapłaty podwykonawcy lub dalszemu podwykonawcy, o których mowa w ust. 16, Zamawiający potrąca kwotę wypłaconego wynagrodzenia z wynagrodzenia należnego Wykonawcy.</w:t>
      </w:r>
    </w:p>
    <w:p w:rsidR="00CC4360" w:rsidRPr="001167CF" w:rsidRDefault="00CC4360" w:rsidP="00CC4360">
      <w:pPr>
        <w:widowControl/>
        <w:numPr>
          <w:ilvl w:val="1"/>
          <w:numId w:val="4"/>
        </w:numPr>
        <w:suppressAutoHyphens w:val="0"/>
        <w:autoSpaceDN/>
        <w:spacing w:line="276" w:lineRule="auto"/>
        <w:ind w:left="426" w:right="60"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CC4360" w:rsidRPr="001167CF" w:rsidRDefault="00CC4360" w:rsidP="00CC4360">
      <w:pPr>
        <w:widowControl/>
        <w:numPr>
          <w:ilvl w:val="0"/>
          <w:numId w:val="6"/>
        </w:numPr>
        <w:suppressAutoHyphens w:val="0"/>
        <w:autoSpaceDN/>
        <w:spacing w:line="276" w:lineRule="auto"/>
        <w:ind w:left="426" w:right="60"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CC4360" w:rsidRPr="001167CF" w:rsidRDefault="00CC4360" w:rsidP="00CC4360">
      <w:pPr>
        <w:widowControl/>
        <w:numPr>
          <w:ilvl w:val="1"/>
          <w:numId w:val="5"/>
        </w:numPr>
        <w:suppressAutoHyphens w:val="0"/>
        <w:autoSpaceDN/>
        <w:spacing w:line="276" w:lineRule="auto"/>
        <w:ind w:left="426" w:right="60"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CC4360" w:rsidRPr="001167CF" w:rsidRDefault="00CC4360" w:rsidP="00CC4360">
      <w:pPr>
        <w:widowControl/>
        <w:numPr>
          <w:ilvl w:val="1"/>
          <w:numId w:val="5"/>
        </w:numPr>
        <w:suppressAutoHyphens w:val="0"/>
        <w:autoSpaceDN/>
        <w:spacing w:line="276" w:lineRule="auto"/>
        <w:ind w:left="426" w:right="60" w:hanging="426"/>
        <w:jc w:val="both"/>
        <w:textAlignment w:val="auto"/>
        <w:rPr>
          <w:rFonts w:ascii="Verdana" w:eastAsiaTheme="minorHAnsi" w:hAnsi="Verdana" w:cs="Times New Roman"/>
          <w:kern w:val="0"/>
          <w:sz w:val="18"/>
          <w:szCs w:val="18"/>
        </w:rPr>
      </w:pPr>
      <w:r w:rsidRPr="001167CF">
        <w:rPr>
          <w:rFonts w:ascii="Verdana" w:eastAsiaTheme="minorHAnsi" w:hAnsi="Verdana" w:cs="Times New Roman"/>
          <w:kern w:val="0"/>
          <w:sz w:val="18"/>
          <w:szCs w:val="18"/>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FA2815" w:rsidRPr="001167CF" w:rsidRDefault="00FA2815" w:rsidP="00FA2815">
      <w:pPr>
        <w:pStyle w:val="Standard"/>
        <w:tabs>
          <w:tab w:val="left" w:pos="720"/>
          <w:tab w:val="center" w:pos="4536"/>
          <w:tab w:val="right" w:pos="9072"/>
        </w:tabs>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4</w:t>
      </w:r>
    </w:p>
    <w:p w:rsidR="00CC4360" w:rsidRPr="001167CF" w:rsidRDefault="00CC4360" w:rsidP="00CC4360">
      <w:pPr>
        <w:pStyle w:val="Default"/>
        <w:ind w:left="142" w:hanging="142"/>
        <w:rPr>
          <w:sz w:val="18"/>
          <w:szCs w:val="18"/>
        </w:rPr>
      </w:pPr>
      <w:r w:rsidRPr="001167CF">
        <w:rPr>
          <w:sz w:val="18"/>
          <w:szCs w:val="18"/>
        </w:rPr>
        <w:t xml:space="preserve">Strony ustalają następujące terminy w realizacji robót: </w:t>
      </w:r>
    </w:p>
    <w:p w:rsidR="00755BE7" w:rsidRPr="001167CF" w:rsidRDefault="00755BE7" w:rsidP="00755BE7">
      <w:pPr>
        <w:pStyle w:val="Standard"/>
        <w:ind w:left="567" w:hanging="283"/>
        <w:rPr>
          <w:rFonts w:ascii="Verdana" w:hAnsi="Verdana"/>
          <w:sz w:val="18"/>
          <w:szCs w:val="18"/>
        </w:rPr>
      </w:pPr>
      <w:bookmarkStart w:id="2" w:name="_Hlk67475450"/>
      <w:bookmarkStart w:id="3" w:name="_Hlk67466770"/>
      <w:r w:rsidRPr="001167CF">
        <w:rPr>
          <w:rFonts w:ascii="Verdana" w:eastAsia="Times New Roman" w:hAnsi="Verdana"/>
          <w:sz w:val="18"/>
          <w:szCs w:val="18"/>
        </w:rPr>
        <w:t>1. Rozpoczęcie robót budowlanych: w ciągu 7 dni od dnia przekazania placu budowy.</w:t>
      </w:r>
    </w:p>
    <w:p w:rsidR="00755BE7" w:rsidRPr="001167CF" w:rsidRDefault="00755BE7" w:rsidP="00755BE7">
      <w:pPr>
        <w:pStyle w:val="pkt"/>
        <w:spacing w:before="0" w:after="0" w:line="276" w:lineRule="auto"/>
        <w:ind w:left="426" w:hanging="142"/>
        <w:rPr>
          <w:rFonts w:ascii="Verdana" w:hAnsi="Verdana" w:cs="Arial"/>
          <w:sz w:val="18"/>
          <w:szCs w:val="18"/>
        </w:rPr>
      </w:pPr>
      <w:r w:rsidRPr="001167CF">
        <w:rPr>
          <w:rFonts w:ascii="Verdana" w:eastAsia="Times New Roman" w:hAnsi="Verdana"/>
          <w:sz w:val="18"/>
          <w:szCs w:val="18"/>
        </w:rPr>
        <w:t xml:space="preserve">2. Planowane zakończenie robót budowlanych: </w:t>
      </w:r>
      <w:r w:rsidRPr="001167CF">
        <w:rPr>
          <w:rFonts w:ascii="Verdana" w:hAnsi="Verdana" w:cs="Arial"/>
          <w:sz w:val="18"/>
          <w:szCs w:val="18"/>
        </w:rPr>
        <w:t xml:space="preserve">w terminie </w:t>
      </w:r>
      <w:r w:rsidR="00676466">
        <w:rPr>
          <w:rFonts w:ascii="Verdana" w:hAnsi="Verdana" w:cs="Arial"/>
          <w:sz w:val="18"/>
          <w:szCs w:val="18"/>
        </w:rPr>
        <w:t>9</w:t>
      </w:r>
      <w:r w:rsidRPr="001167CF">
        <w:rPr>
          <w:rFonts w:ascii="Verdana" w:hAnsi="Verdana" w:cs="Arial"/>
          <w:sz w:val="18"/>
          <w:szCs w:val="18"/>
        </w:rPr>
        <w:t>0 dni od dnia podpisania umowy.</w:t>
      </w:r>
    </w:p>
    <w:bookmarkEnd w:id="2"/>
    <w:p w:rsidR="00755BE7" w:rsidRPr="001167CF" w:rsidRDefault="00755BE7" w:rsidP="00755BE7">
      <w:pPr>
        <w:pStyle w:val="pkt"/>
        <w:spacing w:before="0" w:after="0" w:line="276" w:lineRule="auto"/>
        <w:ind w:left="567" w:firstLine="0"/>
        <w:rPr>
          <w:rFonts w:ascii="Verdana" w:hAnsi="Verdana" w:cs="Arial"/>
          <w:sz w:val="18"/>
          <w:szCs w:val="18"/>
        </w:rPr>
      </w:pPr>
      <w:r w:rsidRPr="001167CF">
        <w:rPr>
          <w:rFonts w:ascii="Verdana" w:hAnsi="Verdana" w:cs="Arial"/>
          <w:sz w:val="18"/>
          <w:szCs w:val="18"/>
        </w:rPr>
        <w:t>umowy.</w:t>
      </w:r>
    </w:p>
    <w:bookmarkEnd w:id="3"/>
    <w:p w:rsidR="00FA2815" w:rsidRPr="001167CF" w:rsidRDefault="00FA2815" w:rsidP="00FA2815">
      <w:pPr>
        <w:pStyle w:val="Standard"/>
        <w:tabs>
          <w:tab w:val="left" w:pos="360"/>
          <w:tab w:val="center" w:pos="4536"/>
          <w:tab w:val="right" w:pos="9072"/>
        </w:tabs>
        <w:jc w:val="both"/>
        <w:rPr>
          <w:rFonts w:ascii="Verdana" w:eastAsia="Times New Roman" w:hAnsi="Verdana"/>
          <w:bCs/>
          <w:sz w:val="18"/>
          <w:szCs w:val="18"/>
        </w:rPr>
      </w:pPr>
    </w:p>
    <w:p w:rsidR="00FA2815" w:rsidRPr="001167CF" w:rsidRDefault="00FA2815" w:rsidP="00FA2815">
      <w:pPr>
        <w:pStyle w:val="Standard"/>
        <w:jc w:val="center"/>
        <w:rPr>
          <w:rFonts w:ascii="Verdana" w:hAnsi="Verdana"/>
          <w:color w:val="auto"/>
          <w:sz w:val="18"/>
          <w:szCs w:val="18"/>
        </w:rPr>
      </w:pPr>
      <w:r w:rsidRPr="001167CF">
        <w:rPr>
          <w:rFonts w:ascii="Verdana" w:eastAsia="Times New Roman" w:hAnsi="Verdana"/>
          <w:b/>
          <w:bCs/>
          <w:color w:val="auto"/>
          <w:sz w:val="18"/>
          <w:szCs w:val="18"/>
        </w:rPr>
        <w:t>§ 5</w:t>
      </w:r>
    </w:p>
    <w:p w:rsidR="00CC4360" w:rsidRPr="001167CF" w:rsidRDefault="00CC4360" w:rsidP="00CC4360">
      <w:pPr>
        <w:widowControl/>
        <w:numPr>
          <w:ilvl w:val="0"/>
          <w:numId w:val="7"/>
        </w:numPr>
        <w:suppressAutoHyphens w:val="0"/>
        <w:autoSpaceDN/>
        <w:spacing w:line="276" w:lineRule="auto"/>
        <w:ind w:left="426" w:hanging="426"/>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Strony ustalają, że wynagrodzenie za wykonanie przedmiotu umowy ma charakter ryczałtowy, którego definicję określa art. 632 Kodeksu Cywilnego ustalone na podstawie wyceny określonej w ofercie Wykonawcy i jest niezmienne przez cały okres obowiązywania umowy.</w:t>
      </w:r>
    </w:p>
    <w:p w:rsidR="00CC4360" w:rsidRPr="001167CF" w:rsidRDefault="00CC4360" w:rsidP="00CC4360">
      <w:pPr>
        <w:widowControl/>
        <w:numPr>
          <w:ilvl w:val="0"/>
          <w:numId w:val="7"/>
        </w:numPr>
        <w:suppressAutoHyphens w:val="0"/>
        <w:autoSpaceDN/>
        <w:jc w:val="both"/>
        <w:textAlignment w:val="auto"/>
        <w:rPr>
          <w:rFonts w:ascii="Verdana" w:eastAsia="Times New Roman" w:hAnsi="Verdana" w:cs="Verdana"/>
          <w:b/>
          <w:bCs/>
          <w:kern w:val="1"/>
          <w:sz w:val="18"/>
          <w:szCs w:val="18"/>
          <w:lang w:eastAsia="ar-SA"/>
        </w:rPr>
      </w:pPr>
      <w:r w:rsidRPr="001167CF">
        <w:rPr>
          <w:rFonts w:ascii="Verdana" w:eastAsia="Arial" w:hAnsi="Verdana" w:cs="Verdana"/>
          <w:kern w:val="1"/>
          <w:sz w:val="18"/>
          <w:szCs w:val="18"/>
          <w:lang w:eastAsia="ar-SA"/>
        </w:rPr>
        <w:t xml:space="preserve">Za wykonanie przedmiotu umowy Zamawiający zobowiązuje się zapłacić Wykonawcy wynagrodzenie </w:t>
      </w:r>
      <w:r w:rsidRPr="001167CF">
        <w:rPr>
          <w:rFonts w:ascii="Verdana" w:eastAsia="Arial" w:hAnsi="Verdana" w:cs="Verdana"/>
          <w:b/>
          <w:bCs/>
          <w:kern w:val="1"/>
          <w:sz w:val="18"/>
          <w:szCs w:val="18"/>
          <w:lang w:eastAsia="ar-SA"/>
        </w:rPr>
        <w:t xml:space="preserve">ryczałtowe w kwocie: </w:t>
      </w:r>
    </w:p>
    <w:p w:rsidR="00CC4360" w:rsidRPr="001167CF" w:rsidRDefault="00CC4360" w:rsidP="00CC4360">
      <w:pPr>
        <w:widowControl/>
        <w:tabs>
          <w:tab w:val="right" w:pos="3969"/>
        </w:tabs>
        <w:suppressAutoHyphens w:val="0"/>
        <w:autoSpaceDN/>
        <w:spacing w:line="276" w:lineRule="auto"/>
        <w:ind w:left="360"/>
        <w:jc w:val="both"/>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netto:</w:t>
      </w:r>
      <w:r w:rsidRPr="001167CF">
        <w:rPr>
          <w:rFonts w:ascii="Verdana" w:eastAsia="Times New Roman" w:hAnsi="Verdana" w:cs="Times New Roman"/>
          <w:kern w:val="0"/>
          <w:sz w:val="18"/>
          <w:szCs w:val="18"/>
          <w:lang w:eastAsia="pl-PL"/>
        </w:rPr>
        <w:tab/>
        <w:t>………..……………….PLN</w:t>
      </w:r>
    </w:p>
    <w:p w:rsidR="00CC4360" w:rsidRPr="001167CF" w:rsidRDefault="00CC4360" w:rsidP="00CC4360">
      <w:pPr>
        <w:widowControl/>
        <w:tabs>
          <w:tab w:val="right" w:pos="3969"/>
        </w:tabs>
        <w:suppressAutoHyphens w:val="0"/>
        <w:autoSpaceDN/>
        <w:spacing w:line="276" w:lineRule="auto"/>
        <w:ind w:left="360"/>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 xml:space="preserve">podatek VAT, w wysokości </w:t>
      </w:r>
      <w:r w:rsidRPr="001167CF">
        <w:rPr>
          <w:rFonts w:ascii="Verdana" w:eastAsia="Times New Roman" w:hAnsi="Verdana" w:cs="Times New Roman"/>
          <w:kern w:val="0"/>
          <w:sz w:val="18"/>
          <w:szCs w:val="18"/>
          <w:lang w:eastAsia="pl-PL"/>
        </w:rPr>
        <w:tab/>
        <w:t>.................%</w:t>
      </w:r>
    </w:p>
    <w:p w:rsidR="00CC4360" w:rsidRPr="001167CF" w:rsidRDefault="00CC4360" w:rsidP="00CC4360">
      <w:pPr>
        <w:widowControl/>
        <w:tabs>
          <w:tab w:val="right" w:pos="3969"/>
        </w:tabs>
        <w:suppressAutoHyphens w:val="0"/>
        <w:autoSpaceDN/>
        <w:spacing w:line="276" w:lineRule="auto"/>
        <w:ind w:left="360"/>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brutto:</w:t>
      </w:r>
      <w:r w:rsidRPr="001167CF">
        <w:rPr>
          <w:rFonts w:ascii="Verdana" w:eastAsia="Times New Roman" w:hAnsi="Verdana" w:cs="Times New Roman"/>
          <w:kern w:val="0"/>
          <w:sz w:val="18"/>
          <w:szCs w:val="18"/>
          <w:lang w:eastAsia="pl-PL"/>
        </w:rPr>
        <w:tab/>
        <w:t>………..……………….PLN</w:t>
      </w:r>
    </w:p>
    <w:p w:rsidR="00CC4360" w:rsidRPr="001167CF" w:rsidRDefault="00CC4360" w:rsidP="00CC4360">
      <w:pPr>
        <w:widowControl/>
        <w:suppressAutoHyphens w:val="0"/>
        <w:autoSpaceDN/>
        <w:spacing w:line="276" w:lineRule="auto"/>
        <w:ind w:left="360"/>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t xml:space="preserve">słownie brutto: ……………………………………………………..PLN      </w:t>
      </w:r>
    </w:p>
    <w:p w:rsidR="00B013E6" w:rsidRPr="001167CF" w:rsidRDefault="00B013E6" w:rsidP="00B013E6">
      <w:pPr>
        <w:pStyle w:val="Akapitzlist"/>
        <w:widowControl/>
        <w:numPr>
          <w:ilvl w:val="0"/>
          <w:numId w:val="7"/>
        </w:numPr>
        <w:suppressAutoHyphens w:val="0"/>
        <w:autoSpaceDN/>
        <w:spacing w:line="276" w:lineRule="auto"/>
        <w:textAlignment w:val="auto"/>
        <w:rPr>
          <w:rFonts w:ascii="Verdana" w:eastAsia="Times New Roman" w:hAnsi="Verdana" w:cs="Times New Roman"/>
          <w:kern w:val="0"/>
          <w:sz w:val="18"/>
          <w:szCs w:val="18"/>
          <w:lang w:eastAsia="pl-PL"/>
        </w:rPr>
      </w:pPr>
      <w:r w:rsidRPr="001167CF">
        <w:rPr>
          <w:rFonts w:ascii="Verdana" w:eastAsia="Times New Roman" w:hAnsi="Verdana" w:cs="Times New Roman"/>
          <w:kern w:val="0"/>
          <w:sz w:val="18"/>
          <w:szCs w:val="18"/>
          <w:lang w:eastAsia="pl-PL"/>
        </w:rPr>
        <w:lastRenderedPageBreak/>
        <w:t xml:space="preserve">Niedoszacowanie, pominięcie oraz brak rozpoznania zakresu przedmiotu umowy nie może być podstawą zmiany wynagrodzenia ryczałtowego określonego w ust. </w:t>
      </w:r>
      <w:r w:rsidR="00D06D70" w:rsidRPr="001167CF">
        <w:rPr>
          <w:rFonts w:ascii="Verdana" w:eastAsia="Times New Roman" w:hAnsi="Verdana" w:cs="Times New Roman"/>
          <w:kern w:val="0"/>
          <w:sz w:val="18"/>
          <w:szCs w:val="18"/>
          <w:lang w:eastAsia="pl-PL"/>
        </w:rPr>
        <w:t>2</w:t>
      </w:r>
      <w:r w:rsidRPr="001167CF">
        <w:rPr>
          <w:rFonts w:ascii="Verdana" w:eastAsia="Times New Roman" w:hAnsi="Verdana" w:cs="Times New Roman"/>
          <w:kern w:val="0"/>
          <w:sz w:val="18"/>
          <w:szCs w:val="18"/>
          <w:lang w:eastAsia="pl-PL"/>
        </w:rPr>
        <w:t>.</w:t>
      </w:r>
    </w:p>
    <w:p w:rsidR="00FA2815" w:rsidRPr="001167CF" w:rsidRDefault="00FA2815" w:rsidP="00FA2815">
      <w:pPr>
        <w:pStyle w:val="Standard"/>
        <w:rPr>
          <w:rFonts w:ascii="Verdana" w:eastAsia="Times New Roman" w:hAnsi="Verdana"/>
          <w:b/>
          <w:bCs/>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§6</w:t>
      </w:r>
    </w:p>
    <w:p w:rsidR="00A72432" w:rsidRPr="001167CF" w:rsidRDefault="00A72432" w:rsidP="00A72432">
      <w:pPr>
        <w:pStyle w:val="Default"/>
        <w:ind w:left="284" w:hanging="284"/>
        <w:jc w:val="both"/>
        <w:rPr>
          <w:color w:val="auto"/>
          <w:sz w:val="18"/>
          <w:szCs w:val="18"/>
        </w:rPr>
      </w:pPr>
      <w:r w:rsidRPr="001167CF">
        <w:rPr>
          <w:color w:val="auto"/>
          <w:sz w:val="18"/>
          <w:szCs w:val="18"/>
        </w:rPr>
        <w:t>1. Rozliczenie za wykonane roboty odbywać się będzie na podstawie protokołów odbioru końcowego robót po zrealizowaniu.</w:t>
      </w:r>
    </w:p>
    <w:p w:rsidR="00A72432" w:rsidRPr="001167CF" w:rsidRDefault="00A72432" w:rsidP="00A72432">
      <w:pPr>
        <w:pStyle w:val="Default"/>
        <w:ind w:left="284" w:hanging="284"/>
        <w:jc w:val="both"/>
        <w:rPr>
          <w:color w:val="auto"/>
          <w:sz w:val="18"/>
          <w:szCs w:val="18"/>
        </w:rPr>
      </w:pPr>
      <w:r w:rsidRPr="001167CF">
        <w:rPr>
          <w:color w:val="auto"/>
          <w:sz w:val="18"/>
          <w:szCs w:val="18"/>
        </w:rPr>
        <w:t>2. Przewiduje się częściowe rozliczanie i fakturowanie robót, za faktycznie wykonane roboty, poprzez wystawienie przez Wykonawcę faktur częściowych po zrealizowaniu zakresu rzeczowego robót w wysokości 30% i 60% wartości przedmiotu zamówienia.</w:t>
      </w:r>
    </w:p>
    <w:p w:rsidR="00A72432" w:rsidRPr="001167CF" w:rsidRDefault="00A72432" w:rsidP="00A72432">
      <w:pPr>
        <w:pStyle w:val="Default"/>
        <w:ind w:left="284"/>
        <w:jc w:val="both"/>
        <w:rPr>
          <w:color w:val="auto"/>
          <w:sz w:val="18"/>
          <w:szCs w:val="18"/>
        </w:rPr>
      </w:pPr>
      <w:r w:rsidRPr="001167CF">
        <w:rPr>
          <w:color w:val="auto"/>
          <w:sz w:val="18"/>
          <w:szCs w:val="18"/>
        </w:rPr>
        <w:t>Podstawą wystawiania faktur częściowych będą protokoły odbioru częściowego robót za wykonany zakres robót potwierdzony przez inspektora nadzoru.</w:t>
      </w:r>
    </w:p>
    <w:p w:rsidR="00A72432" w:rsidRPr="001167CF" w:rsidRDefault="00A72432" w:rsidP="00A72432">
      <w:pPr>
        <w:pStyle w:val="Default"/>
        <w:ind w:left="284" w:hanging="284"/>
        <w:jc w:val="both"/>
        <w:rPr>
          <w:color w:val="auto"/>
          <w:sz w:val="18"/>
          <w:szCs w:val="18"/>
        </w:rPr>
      </w:pPr>
      <w:r w:rsidRPr="001167CF">
        <w:rPr>
          <w:color w:val="auto"/>
          <w:sz w:val="18"/>
          <w:szCs w:val="18"/>
        </w:rPr>
        <w:t xml:space="preserve">3. </w:t>
      </w:r>
      <w:r w:rsidRPr="001167CF">
        <w:rPr>
          <w:rFonts w:eastAsia="Times New Roman"/>
          <w:sz w:val="18"/>
          <w:szCs w:val="18"/>
        </w:rPr>
        <w:t>Płatność za wykonane i odebrane roboty dokonana będzie/nie będzie</w:t>
      </w:r>
      <w:r w:rsidRPr="001167CF">
        <w:rPr>
          <w:rFonts w:eastAsia="Times New Roman"/>
          <w:b/>
          <w:sz w:val="18"/>
          <w:szCs w:val="18"/>
          <w:vertAlign w:val="superscript"/>
        </w:rPr>
        <w:t>*</w:t>
      </w:r>
      <w:r w:rsidRPr="001167CF">
        <w:rPr>
          <w:rFonts w:eastAsia="Times New Roman"/>
          <w:sz w:val="18"/>
          <w:szCs w:val="18"/>
        </w:rPr>
        <w:t xml:space="preserve"> przelewem z zastosowaniem mechanizmu podzielonej płatności </w:t>
      </w:r>
      <w:r w:rsidRPr="001167CF">
        <w:rPr>
          <w:color w:val="auto"/>
          <w:sz w:val="18"/>
          <w:szCs w:val="18"/>
        </w:rPr>
        <w:t xml:space="preserve">na konto Wykonawcy </w:t>
      </w:r>
      <w:r w:rsidR="00C66F7C">
        <w:rPr>
          <w:color w:val="auto"/>
          <w:sz w:val="18"/>
          <w:szCs w:val="18"/>
        </w:rPr>
        <w:t>………………………………………………………………………………………………………………………</w:t>
      </w:r>
      <w:r w:rsidRPr="001167CF">
        <w:rPr>
          <w:color w:val="auto"/>
          <w:sz w:val="18"/>
          <w:szCs w:val="18"/>
        </w:rPr>
        <w:t xml:space="preserve"> w terminie do 21 dni od daty otrzymania faktury od Wykonawcy.</w:t>
      </w:r>
    </w:p>
    <w:p w:rsidR="00A72432" w:rsidRPr="001167CF" w:rsidRDefault="00A72432" w:rsidP="00A72432">
      <w:pPr>
        <w:pStyle w:val="Default"/>
        <w:ind w:left="284" w:right="-284" w:hanging="284"/>
        <w:rPr>
          <w:color w:val="auto"/>
          <w:sz w:val="18"/>
          <w:szCs w:val="18"/>
        </w:rPr>
      </w:pPr>
      <w:r w:rsidRPr="001167CF">
        <w:rPr>
          <w:color w:val="auto"/>
          <w:sz w:val="18"/>
          <w:szCs w:val="18"/>
        </w:rPr>
        <w:t xml:space="preserve">4. Podstawą wystawienia faktury VAT jest podpisany protokół odbioru częściowego i końcowego robót. </w:t>
      </w:r>
    </w:p>
    <w:p w:rsidR="00A72432" w:rsidRPr="001167CF" w:rsidRDefault="00A72432" w:rsidP="00A72432">
      <w:pPr>
        <w:pStyle w:val="Default"/>
        <w:ind w:left="284" w:hanging="284"/>
        <w:rPr>
          <w:color w:val="auto"/>
          <w:sz w:val="18"/>
          <w:szCs w:val="18"/>
        </w:rPr>
      </w:pPr>
      <w:r w:rsidRPr="001167CF">
        <w:rPr>
          <w:color w:val="auto"/>
          <w:sz w:val="18"/>
          <w:szCs w:val="18"/>
        </w:rPr>
        <w:t xml:space="preserve">5. Błędne wystawienie faktury VAT spowoduje naliczenie ponownego 21 – dniowego terminu płatności od momentu dostarczenia faktury korygującej. </w:t>
      </w:r>
    </w:p>
    <w:p w:rsidR="00A72432" w:rsidRPr="001167CF" w:rsidRDefault="00A72432" w:rsidP="00A72432">
      <w:pPr>
        <w:pStyle w:val="Standard"/>
        <w:jc w:val="both"/>
        <w:rPr>
          <w:rFonts w:ascii="Verdana" w:hAnsi="Verdana"/>
          <w:color w:val="auto"/>
          <w:sz w:val="18"/>
          <w:szCs w:val="18"/>
        </w:rPr>
      </w:pPr>
      <w:r w:rsidRPr="001167CF">
        <w:rPr>
          <w:rFonts w:ascii="Verdana" w:hAnsi="Verdana"/>
          <w:color w:val="auto"/>
          <w:sz w:val="18"/>
          <w:szCs w:val="18"/>
        </w:rPr>
        <w:t xml:space="preserve">7. Faktura VAT winna być wystawiona na: </w:t>
      </w:r>
    </w:p>
    <w:p w:rsidR="00A72432" w:rsidRPr="001167CF" w:rsidRDefault="00A72432" w:rsidP="00A72432">
      <w:pPr>
        <w:pStyle w:val="Standard"/>
        <w:ind w:left="284"/>
        <w:jc w:val="both"/>
        <w:rPr>
          <w:rFonts w:ascii="Verdana" w:hAnsi="Verdana"/>
          <w:color w:val="auto"/>
          <w:sz w:val="18"/>
          <w:szCs w:val="18"/>
        </w:rPr>
      </w:pPr>
      <w:r w:rsidRPr="001167CF">
        <w:rPr>
          <w:rFonts w:ascii="Verdana" w:hAnsi="Verdana"/>
          <w:color w:val="auto"/>
          <w:sz w:val="18"/>
          <w:szCs w:val="18"/>
        </w:rPr>
        <w:t>Nabywca: Powiat Sztumski NIP: 579-22-30-929, ul. Mickiewicza 31, 82-400 Sztum</w:t>
      </w:r>
    </w:p>
    <w:p w:rsidR="00A72432" w:rsidRPr="001167CF" w:rsidRDefault="00A72432" w:rsidP="00A72432">
      <w:pPr>
        <w:pStyle w:val="Standard"/>
        <w:ind w:left="284"/>
        <w:jc w:val="both"/>
        <w:rPr>
          <w:rFonts w:ascii="Verdana" w:hAnsi="Verdana"/>
          <w:color w:val="auto"/>
          <w:sz w:val="18"/>
          <w:szCs w:val="18"/>
        </w:rPr>
      </w:pPr>
      <w:r w:rsidRPr="001167CF">
        <w:rPr>
          <w:rFonts w:ascii="Verdana" w:hAnsi="Verdana"/>
          <w:color w:val="auto"/>
          <w:sz w:val="18"/>
          <w:szCs w:val="18"/>
        </w:rPr>
        <w:t>Płatnik: Starostwo Powiatowe w Sztumie, ul. Mickiewicza 31, 82-400 Sztum.</w:t>
      </w:r>
    </w:p>
    <w:p w:rsidR="00FA2815" w:rsidRPr="001167CF" w:rsidRDefault="00FA2815" w:rsidP="00FA2815">
      <w:pPr>
        <w:pStyle w:val="Standard"/>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7</w:t>
      </w:r>
    </w:p>
    <w:p w:rsidR="00FA2815" w:rsidRPr="001167CF" w:rsidRDefault="00FA2815" w:rsidP="00FA2815">
      <w:pPr>
        <w:pStyle w:val="Default"/>
        <w:suppressAutoHyphens/>
        <w:jc w:val="both"/>
        <w:rPr>
          <w:sz w:val="18"/>
          <w:szCs w:val="18"/>
        </w:rPr>
      </w:pPr>
      <w:r w:rsidRPr="001167CF">
        <w:rPr>
          <w:sz w:val="18"/>
          <w:szCs w:val="18"/>
        </w:rPr>
        <w:t xml:space="preserve">1. Strony postanawiają, że będą stosowane następujące odbiory robót: </w:t>
      </w:r>
    </w:p>
    <w:p w:rsidR="00FA2815" w:rsidRPr="001167CF" w:rsidRDefault="00FA2815" w:rsidP="00FA2815">
      <w:pPr>
        <w:pStyle w:val="Default"/>
        <w:suppressAutoHyphens/>
        <w:ind w:left="284"/>
        <w:jc w:val="both"/>
        <w:rPr>
          <w:sz w:val="18"/>
          <w:szCs w:val="18"/>
        </w:rPr>
      </w:pPr>
      <w:r w:rsidRPr="001167CF">
        <w:rPr>
          <w:sz w:val="18"/>
          <w:szCs w:val="18"/>
        </w:rPr>
        <w:t xml:space="preserve">a/ Odbiory robót zanikających i ulegających zakryciu, </w:t>
      </w:r>
    </w:p>
    <w:p w:rsidR="00FA2815" w:rsidRPr="001167CF" w:rsidRDefault="00FA2815" w:rsidP="00FA2815">
      <w:pPr>
        <w:pStyle w:val="Default"/>
        <w:suppressAutoHyphens/>
        <w:ind w:left="284"/>
        <w:jc w:val="both"/>
        <w:rPr>
          <w:sz w:val="18"/>
          <w:szCs w:val="18"/>
        </w:rPr>
      </w:pPr>
      <w:r w:rsidRPr="001167CF">
        <w:rPr>
          <w:sz w:val="18"/>
          <w:szCs w:val="18"/>
        </w:rPr>
        <w:t xml:space="preserve">b/ Odbiór końcowy, </w:t>
      </w:r>
    </w:p>
    <w:p w:rsidR="00FA2815" w:rsidRPr="001167CF" w:rsidRDefault="00FA2815" w:rsidP="00FA2815">
      <w:pPr>
        <w:pStyle w:val="Default"/>
        <w:suppressAutoHyphens/>
        <w:ind w:left="284"/>
        <w:jc w:val="both"/>
        <w:rPr>
          <w:sz w:val="18"/>
          <w:szCs w:val="18"/>
        </w:rPr>
      </w:pPr>
      <w:r w:rsidRPr="001167CF">
        <w:rPr>
          <w:sz w:val="18"/>
          <w:szCs w:val="18"/>
        </w:rPr>
        <w:t>c/ Odbiór pogwarancyjny.</w:t>
      </w:r>
    </w:p>
    <w:p w:rsidR="00FA2815" w:rsidRPr="001167CF" w:rsidRDefault="00FA2815" w:rsidP="00FA2815">
      <w:pPr>
        <w:pStyle w:val="Default"/>
        <w:suppressAutoHyphens/>
        <w:ind w:left="284" w:hanging="284"/>
        <w:jc w:val="both"/>
        <w:rPr>
          <w:sz w:val="18"/>
          <w:szCs w:val="18"/>
        </w:rPr>
      </w:pPr>
      <w:r w:rsidRPr="001167CF">
        <w:rPr>
          <w:sz w:val="18"/>
          <w:szCs w:val="18"/>
        </w:rPr>
        <w:t xml:space="preserve">2. 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 </w:t>
      </w:r>
    </w:p>
    <w:p w:rsidR="00FA2815" w:rsidRPr="001167CF" w:rsidRDefault="00FA2815" w:rsidP="00FA2815">
      <w:pPr>
        <w:pStyle w:val="Default"/>
        <w:suppressAutoHyphens/>
        <w:ind w:left="284" w:hanging="284"/>
        <w:jc w:val="both"/>
        <w:rPr>
          <w:sz w:val="18"/>
          <w:szCs w:val="18"/>
        </w:rPr>
      </w:pPr>
      <w:r w:rsidRPr="001167CF">
        <w:rPr>
          <w:sz w:val="18"/>
          <w:szCs w:val="18"/>
        </w:rPr>
        <w:t xml:space="preserve">3. Odbiór częściowy polegać będzie na ocenie ilości i jakości wykonanych części robót. Odbioru częściowego robót dokonuje się wg zasad jak przy odbiorze końcowym robót. Odbioru częściowego robót dokonuje Inspektor Nadzoru. </w:t>
      </w:r>
    </w:p>
    <w:p w:rsidR="00FA2815" w:rsidRPr="001167CF" w:rsidRDefault="00FA2815" w:rsidP="00FA2815">
      <w:pPr>
        <w:pStyle w:val="Default"/>
        <w:suppressAutoHyphens/>
        <w:jc w:val="both"/>
        <w:rPr>
          <w:sz w:val="18"/>
          <w:szCs w:val="18"/>
        </w:rPr>
      </w:pPr>
      <w:r w:rsidRPr="001167CF">
        <w:rPr>
          <w:sz w:val="18"/>
          <w:szCs w:val="18"/>
        </w:rPr>
        <w:t xml:space="preserve">4. Zasady odbioru końcowego robót: </w:t>
      </w:r>
    </w:p>
    <w:p w:rsidR="00FA2815" w:rsidRPr="001167CF" w:rsidRDefault="00FA2815" w:rsidP="00FA2815">
      <w:pPr>
        <w:pStyle w:val="Default"/>
        <w:suppressAutoHyphens/>
        <w:ind w:left="426" w:hanging="284"/>
        <w:jc w:val="both"/>
        <w:rPr>
          <w:sz w:val="18"/>
          <w:szCs w:val="18"/>
        </w:rPr>
      </w:pPr>
      <w:r w:rsidRPr="001167CF">
        <w:rPr>
          <w:sz w:val="18"/>
          <w:szCs w:val="18"/>
        </w:rPr>
        <w:t xml:space="preserve">a) Odbiór końcowy polegać będzie na finalnej ocenie rzeczywistego wykonania robót w odniesieniu do ich ilości, jakości i wartości. </w:t>
      </w:r>
    </w:p>
    <w:p w:rsidR="00FA2815" w:rsidRPr="001167CF" w:rsidRDefault="00FA2815" w:rsidP="00FA2815">
      <w:pPr>
        <w:pStyle w:val="Default"/>
        <w:suppressAutoHyphens/>
        <w:ind w:left="426" w:hanging="284"/>
        <w:jc w:val="both"/>
        <w:rPr>
          <w:sz w:val="18"/>
          <w:szCs w:val="18"/>
        </w:rPr>
      </w:pPr>
      <w:r w:rsidRPr="001167CF">
        <w:rPr>
          <w:sz w:val="18"/>
          <w:szCs w:val="18"/>
        </w:rPr>
        <w:t xml:space="preserve">b) Całkowite zakończenie robót oraz gotowość do odbioru końcowego będzie stwierdzona przez Wykonawcę wpisem do dziennika budowy z bezzwłocznym powiadomieniem na piśmie o tym fakcie inspektora nadzoru. </w:t>
      </w:r>
    </w:p>
    <w:p w:rsidR="00FA2815" w:rsidRPr="001167CF" w:rsidRDefault="00FA2815" w:rsidP="00FA2815">
      <w:pPr>
        <w:pStyle w:val="Default"/>
        <w:suppressAutoHyphens/>
        <w:ind w:left="426" w:hanging="284"/>
        <w:jc w:val="both"/>
        <w:rPr>
          <w:sz w:val="18"/>
          <w:szCs w:val="18"/>
        </w:rPr>
      </w:pPr>
      <w:r w:rsidRPr="001167CF">
        <w:rPr>
          <w:sz w:val="18"/>
          <w:szCs w:val="18"/>
        </w:rPr>
        <w:t xml:space="preserve">c) Odbiór końcowy robót przez Zamawiającego nastąpi w terminie 7 dni licząc od dnia: </w:t>
      </w:r>
    </w:p>
    <w:p w:rsidR="00FA2815" w:rsidRPr="001167CF" w:rsidRDefault="00FA2815" w:rsidP="00FA2815">
      <w:pPr>
        <w:pStyle w:val="Default"/>
        <w:suppressAutoHyphens/>
        <w:ind w:left="426" w:hanging="142"/>
        <w:jc w:val="both"/>
        <w:rPr>
          <w:sz w:val="18"/>
          <w:szCs w:val="18"/>
        </w:rPr>
      </w:pPr>
      <w:r w:rsidRPr="001167CF">
        <w:rPr>
          <w:sz w:val="18"/>
          <w:szCs w:val="18"/>
        </w:rPr>
        <w:t xml:space="preserve">- potwierdzenia przez Inspektora nadzoru zakończenia robót i przyjęcia dokumentów, o których mowa w ust. 7 niniejszego paragrafu. </w:t>
      </w:r>
    </w:p>
    <w:p w:rsidR="00FA2815" w:rsidRPr="001167CF" w:rsidRDefault="00FA2815" w:rsidP="00FA2815">
      <w:pPr>
        <w:pStyle w:val="Default"/>
        <w:suppressAutoHyphens/>
        <w:ind w:left="284" w:hanging="284"/>
        <w:jc w:val="both"/>
        <w:rPr>
          <w:sz w:val="18"/>
          <w:szCs w:val="18"/>
        </w:rPr>
      </w:pPr>
      <w:r w:rsidRPr="001167CF">
        <w:rPr>
          <w:sz w:val="18"/>
          <w:szCs w:val="18"/>
        </w:rPr>
        <w:t xml:space="preserve">5.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FA2815" w:rsidRPr="001167CF" w:rsidRDefault="00FA2815" w:rsidP="00FA2815">
      <w:pPr>
        <w:pStyle w:val="Default"/>
        <w:suppressAutoHyphens/>
        <w:ind w:left="284" w:hanging="284"/>
        <w:jc w:val="both"/>
        <w:rPr>
          <w:sz w:val="18"/>
          <w:szCs w:val="18"/>
        </w:rPr>
      </w:pPr>
      <w:r w:rsidRPr="001167CF">
        <w:rPr>
          <w:sz w:val="18"/>
          <w:szCs w:val="18"/>
        </w:rPr>
        <w:t xml:space="preserve">6. 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FA2815" w:rsidRPr="001167CF" w:rsidRDefault="00FA2815" w:rsidP="00FA2815">
      <w:pPr>
        <w:pStyle w:val="Default"/>
        <w:suppressAutoHyphens/>
        <w:jc w:val="both"/>
        <w:rPr>
          <w:sz w:val="18"/>
          <w:szCs w:val="18"/>
        </w:rPr>
      </w:pPr>
      <w:r w:rsidRPr="001167CF">
        <w:rPr>
          <w:sz w:val="18"/>
          <w:szCs w:val="18"/>
        </w:rPr>
        <w:t xml:space="preserve">7. Dokumenty do odbioru końcowego: </w:t>
      </w:r>
    </w:p>
    <w:p w:rsidR="00FA2815" w:rsidRPr="001167CF" w:rsidRDefault="00FA2815" w:rsidP="00FA2815">
      <w:pPr>
        <w:pStyle w:val="Default"/>
        <w:suppressAutoHyphens/>
        <w:ind w:left="426" w:hanging="142"/>
        <w:jc w:val="both"/>
        <w:rPr>
          <w:sz w:val="18"/>
          <w:szCs w:val="18"/>
        </w:rPr>
      </w:pPr>
      <w:r w:rsidRPr="001167CF">
        <w:rPr>
          <w:sz w:val="18"/>
          <w:szCs w:val="18"/>
        </w:rPr>
        <w:t xml:space="preserve">Do odbioru końcowego Wykonawca jest zobowiązany przygotować następujące dokumenty: </w:t>
      </w:r>
    </w:p>
    <w:p w:rsidR="00FA2815" w:rsidRPr="001167CF" w:rsidRDefault="00FA2815" w:rsidP="004C001A">
      <w:pPr>
        <w:pStyle w:val="Default"/>
        <w:numPr>
          <w:ilvl w:val="0"/>
          <w:numId w:val="11"/>
        </w:numPr>
        <w:suppressAutoHyphens/>
        <w:jc w:val="both"/>
        <w:rPr>
          <w:sz w:val="18"/>
          <w:szCs w:val="18"/>
        </w:rPr>
      </w:pPr>
      <w:r w:rsidRPr="001167CF">
        <w:rPr>
          <w:sz w:val="18"/>
          <w:szCs w:val="18"/>
        </w:rPr>
        <w:t xml:space="preserve">- dokumentację projektową podstawową z naniesionymi zmianami oraz dodatkową, jeśli została sporządzona w trakcie realizacji umowy, </w:t>
      </w:r>
    </w:p>
    <w:p w:rsidR="00FA2815" w:rsidRPr="001167CF" w:rsidRDefault="00FA2815" w:rsidP="004C001A">
      <w:pPr>
        <w:pStyle w:val="Default"/>
        <w:numPr>
          <w:ilvl w:val="0"/>
          <w:numId w:val="11"/>
        </w:numPr>
        <w:suppressAutoHyphens/>
        <w:jc w:val="both"/>
        <w:rPr>
          <w:sz w:val="18"/>
          <w:szCs w:val="18"/>
        </w:rPr>
      </w:pPr>
      <w:r w:rsidRPr="001167CF">
        <w:rPr>
          <w:sz w:val="18"/>
          <w:szCs w:val="18"/>
        </w:rPr>
        <w:t xml:space="preserve">- receptury i ustalenia technologiczne, </w:t>
      </w:r>
    </w:p>
    <w:p w:rsidR="00FA2815" w:rsidRPr="001167CF" w:rsidRDefault="00FA2815" w:rsidP="004C001A">
      <w:pPr>
        <w:pStyle w:val="Default"/>
        <w:numPr>
          <w:ilvl w:val="0"/>
          <w:numId w:val="11"/>
        </w:numPr>
        <w:suppressAutoHyphens/>
        <w:jc w:val="both"/>
        <w:rPr>
          <w:sz w:val="18"/>
          <w:szCs w:val="18"/>
        </w:rPr>
      </w:pPr>
      <w:r w:rsidRPr="001167CF">
        <w:rPr>
          <w:sz w:val="18"/>
          <w:szCs w:val="18"/>
        </w:rPr>
        <w:t xml:space="preserve">- dziennik budowy i książki obmiarów (oryginały), </w:t>
      </w:r>
    </w:p>
    <w:p w:rsidR="00FA2815" w:rsidRPr="001167CF" w:rsidRDefault="00FA2815" w:rsidP="004C001A">
      <w:pPr>
        <w:pStyle w:val="Default"/>
        <w:numPr>
          <w:ilvl w:val="0"/>
          <w:numId w:val="11"/>
        </w:numPr>
        <w:suppressAutoHyphens/>
        <w:jc w:val="both"/>
        <w:rPr>
          <w:sz w:val="18"/>
          <w:szCs w:val="18"/>
        </w:rPr>
      </w:pPr>
      <w:r w:rsidRPr="001167CF">
        <w:rPr>
          <w:sz w:val="18"/>
          <w:szCs w:val="18"/>
        </w:rPr>
        <w:t xml:space="preserve">- wyniki pomiarów kontrolnych oraz badań i oznaczeń laboratoryjnych, </w:t>
      </w:r>
    </w:p>
    <w:p w:rsidR="00FA2815" w:rsidRPr="001167CF" w:rsidRDefault="00FA2815" w:rsidP="004C001A">
      <w:pPr>
        <w:pStyle w:val="Default"/>
        <w:numPr>
          <w:ilvl w:val="0"/>
          <w:numId w:val="11"/>
        </w:numPr>
        <w:suppressAutoHyphens/>
        <w:jc w:val="both"/>
        <w:rPr>
          <w:sz w:val="18"/>
          <w:szCs w:val="18"/>
        </w:rPr>
      </w:pPr>
      <w:r w:rsidRPr="001167CF">
        <w:rPr>
          <w:sz w:val="18"/>
          <w:szCs w:val="18"/>
        </w:rPr>
        <w:t>- deklaracje zgodności lub certyfikaty zgodności wbudowanych materiałów,</w:t>
      </w:r>
    </w:p>
    <w:p w:rsidR="00FA2815" w:rsidRPr="001167CF" w:rsidRDefault="00FA2815" w:rsidP="004C001A">
      <w:pPr>
        <w:pStyle w:val="Default"/>
        <w:numPr>
          <w:ilvl w:val="0"/>
          <w:numId w:val="11"/>
        </w:numPr>
        <w:suppressAutoHyphens/>
        <w:jc w:val="both"/>
        <w:rPr>
          <w:rFonts w:cs="F"/>
          <w:color w:val="auto"/>
          <w:sz w:val="18"/>
          <w:szCs w:val="18"/>
        </w:rPr>
      </w:pPr>
      <w:r w:rsidRPr="001167CF">
        <w:rPr>
          <w:rFonts w:cs="F"/>
          <w:color w:val="auto"/>
          <w:sz w:val="18"/>
          <w:szCs w:val="18"/>
        </w:rPr>
        <w:t xml:space="preserve">- opinię technologiczną sporządzoną na podstawie wszystkich wyników badań i pomiarów załączonych do dokumentów odbioru, </w:t>
      </w:r>
    </w:p>
    <w:p w:rsidR="00FA2815" w:rsidRPr="001167CF" w:rsidRDefault="00FA2815" w:rsidP="004C001A">
      <w:pPr>
        <w:pStyle w:val="Default"/>
        <w:numPr>
          <w:ilvl w:val="0"/>
          <w:numId w:val="11"/>
        </w:numPr>
        <w:suppressAutoHyphens/>
        <w:jc w:val="both"/>
        <w:rPr>
          <w:rFonts w:cs="F"/>
          <w:color w:val="auto"/>
          <w:sz w:val="18"/>
          <w:szCs w:val="18"/>
        </w:rPr>
      </w:pPr>
      <w:r w:rsidRPr="001167CF">
        <w:rPr>
          <w:rFonts w:cs="F"/>
          <w:color w:val="auto"/>
          <w:sz w:val="18"/>
          <w:szCs w:val="18"/>
        </w:rPr>
        <w:lastRenderedPageBreak/>
        <w:t xml:space="preserve">- W przypadku, gdy wg komisji, roboty pod względem przygotowania dokumentacyjnego nie będą gotowe do odbioru końcowego, komisja w porozumieniu z Wykonawcą wyznaczy ponowny termin odbioru końcowego robót. </w:t>
      </w:r>
    </w:p>
    <w:p w:rsidR="00FA2815" w:rsidRPr="001167CF" w:rsidRDefault="00FA2815" w:rsidP="004C001A">
      <w:pPr>
        <w:pStyle w:val="Default"/>
        <w:numPr>
          <w:ilvl w:val="0"/>
          <w:numId w:val="11"/>
        </w:numPr>
        <w:suppressAutoHyphens/>
        <w:jc w:val="both"/>
        <w:rPr>
          <w:rFonts w:cs="Calibri"/>
          <w:color w:val="auto"/>
          <w:sz w:val="18"/>
          <w:szCs w:val="18"/>
        </w:rPr>
      </w:pPr>
      <w:r w:rsidRPr="001167CF">
        <w:rPr>
          <w:rFonts w:cs="F"/>
          <w:color w:val="auto"/>
          <w:sz w:val="18"/>
          <w:szCs w:val="18"/>
        </w:rPr>
        <w:t xml:space="preserve">- </w:t>
      </w:r>
      <w:r w:rsidRPr="001167CF">
        <w:rPr>
          <w:rFonts w:cs="Calibri"/>
          <w:color w:val="auto"/>
          <w:sz w:val="18"/>
          <w:szCs w:val="18"/>
        </w:rPr>
        <w:t xml:space="preserve">protokół przekazania Zamawiającemu znaków osnowy geodezyjnej </w:t>
      </w:r>
    </w:p>
    <w:p w:rsidR="00FA2815" w:rsidRDefault="00FA2815" w:rsidP="004C001A">
      <w:pPr>
        <w:pStyle w:val="Standard"/>
        <w:numPr>
          <w:ilvl w:val="0"/>
          <w:numId w:val="11"/>
        </w:numPr>
        <w:jc w:val="both"/>
        <w:rPr>
          <w:rFonts w:ascii="Verdana" w:hAnsi="Verdana"/>
          <w:color w:val="auto"/>
          <w:sz w:val="18"/>
          <w:szCs w:val="18"/>
        </w:rPr>
      </w:pPr>
      <w:r w:rsidRPr="001167CF">
        <w:rPr>
          <w:rFonts w:ascii="Verdana" w:hAnsi="Verdana"/>
          <w:color w:val="auto"/>
          <w:sz w:val="18"/>
          <w:szCs w:val="18"/>
        </w:rPr>
        <w:t>- Wszystkie zarządzone przez komisję roboty poprawkowe lub uzupełniające będą zestawione wg wzoru ustalonego przez Zamawiającego.</w:t>
      </w:r>
    </w:p>
    <w:p w:rsidR="00561C46" w:rsidRPr="001167CF" w:rsidRDefault="00561C46" w:rsidP="00FA2815">
      <w:pPr>
        <w:pStyle w:val="Standard"/>
        <w:ind w:left="426" w:hanging="142"/>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8</w:t>
      </w:r>
    </w:p>
    <w:p w:rsidR="00FA2815" w:rsidRPr="001167CF" w:rsidRDefault="00FA2815" w:rsidP="00FA2815">
      <w:pPr>
        <w:pStyle w:val="Default"/>
        <w:suppressAutoHyphens/>
        <w:ind w:left="284" w:hanging="284"/>
        <w:jc w:val="both"/>
        <w:rPr>
          <w:sz w:val="18"/>
          <w:szCs w:val="18"/>
        </w:rPr>
      </w:pPr>
      <w:r w:rsidRPr="001167CF">
        <w:rPr>
          <w:sz w:val="18"/>
          <w:szCs w:val="18"/>
        </w:rPr>
        <w:t xml:space="preserve">1. Strony postanawiają, że w przypadku nienależytego wykonania postanowień niniejszej umowy obowiązującą formą odszkodowania będą kary umowne naliczane w następujących przypadkach: </w:t>
      </w:r>
    </w:p>
    <w:p w:rsidR="00FA2815" w:rsidRPr="001167CF" w:rsidRDefault="00FA2815" w:rsidP="00FA2815">
      <w:pPr>
        <w:pStyle w:val="Default"/>
        <w:suppressAutoHyphens/>
        <w:ind w:left="426" w:hanging="142"/>
        <w:jc w:val="both"/>
        <w:rPr>
          <w:sz w:val="18"/>
          <w:szCs w:val="18"/>
        </w:rPr>
      </w:pPr>
      <w:r w:rsidRPr="001167CF">
        <w:rPr>
          <w:sz w:val="18"/>
          <w:szCs w:val="18"/>
        </w:rPr>
        <w:t xml:space="preserve">Wykonawca zapłaci Zamawiającemu: </w:t>
      </w:r>
    </w:p>
    <w:p w:rsidR="00FA2815" w:rsidRPr="001167CF" w:rsidRDefault="00A80DFB" w:rsidP="00FA2815">
      <w:pPr>
        <w:pStyle w:val="Default"/>
        <w:suppressAutoHyphens/>
        <w:ind w:left="426" w:hanging="142"/>
        <w:jc w:val="both"/>
        <w:rPr>
          <w:sz w:val="18"/>
          <w:szCs w:val="18"/>
        </w:rPr>
      </w:pPr>
      <w:r>
        <w:rPr>
          <w:sz w:val="18"/>
          <w:szCs w:val="18"/>
        </w:rPr>
        <w:t>a/</w:t>
      </w:r>
      <w:r w:rsidR="00FA2815" w:rsidRPr="001167CF">
        <w:rPr>
          <w:sz w:val="18"/>
          <w:szCs w:val="18"/>
        </w:rPr>
        <w:t xml:space="preserve"> karę za odstąpienie od umowy z przyczyn leżących po stronie Wykonawcy w wysokości 10 % wynagrodzenia, </w:t>
      </w:r>
    </w:p>
    <w:p w:rsidR="00FA2815" w:rsidRPr="001167CF" w:rsidRDefault="00A80DFB" w:rsidP="00FA2815">
      <w:pPr>
        <w:pStyle w:val="Default"/>
        <w:suppressAutoHyphens/>
        <w:ind w:left="426" w:hanging="142"/>
        <w:jc w:val="both"/>
        <w:rPr>
          <w:sz w:val="18"/>
          <w:szCs w:val="18"/>
        </w:rPr>
      </w:pPr>
      <w:r>
        <w:rPr>
          <w:sz w:val="18"/>
          <w:szCs w:val="18"/>
        </w:rPr>
        <w:t>b/</w:t>
      </w:r>
      <w:r w:rsidR="00FA2815" w:rsidRPr="001167CF">
        <w:rPr>
          <w:sz w:val="18"/>
          <w:szCs w:val="18"/>
        </w:rPr>
        <w:t xml:space="preserve"> karę za zwłokę w wykonaniu przedmiotu umowy – w wysokości 0,1% wartości wynagrodzenia brutto za wykonanie </w:t>
      </w:r>
      <w:r w:rsidR="00FA2815" w:rsidRPr="001167CF">
        <w:rPr>
          <w:b/>
          <w:bCs/>
          <w:sz w:val="18"/>
          <w:szCs w:val="18"/>
        </w:rPr>
        <w:t xml:space="preserve">ze zwłoką </w:t>
      </w:r>
      <w:r w:rsidR="00FA2815" w:rsidRPr="001167CF">
        <w:rPr>
          <w:sz w:val="18"/>
          <w:szCs w:val="18"/>
        </w:rPr>
        <w:t xml:space="preserve">przedmiotu niniejszej umowy – za każdy dzień zwłoki, </w:t>
      </w:r>
    </w:p>
    <w:p w:rsidR="00FA2815" w:rsidRPr="001167CF" w:rsidRDefault="00A80DFB" w:rsidP="00FA2815">
      <w:pPr>
        <w:pStyle w:val="Default"/>
        <w:suppressAutoHyphens/>
        <w:ind w:left="426" w:hanging="142"/>
        <w:jc w:val="both"/>
        <w:rPr>
          <w:sz w:val="18"/>
          <w:szCs w:val="18"/>
        </w:rPr>
      </w:pPr>
      <w:r>
        <w:rPr>
          <w:sz w:val="18"/>
          <w:szCs w:val="18"/>
        </w:rPr>
        <w:t>c/</w:t>
      </w:r>
      <w:r w:rsidR="00FA2815" w:rsidRPr="001167CF">
        <w:rPr>
          <w:sz w:val="18"/>
          <w:szCs w:val="18"/>
        </w:rPr>
        <w:t xml:space="preserve"> karę za zwłokę w usunięciu wad lub usterek, licząc od dnia uzgodnionego na usunięcie wad w wysokości 0,1 % wartości wynagrodzenia brutto – za każdy dzień zwłoki, </w:t>
      </w:r>
    </w:p>
    <w:p w:rsidR="00FA2815" w:rsidRPr="001167CF" w:rsidRDefault="00A80DFB" w:rsidP="00FA2815">
      <w:pPr>
        <w:pStyle w:val="Default"/>
        <w:suppressAutoHyphens/>
        <w:ind w:left="426" w:hanging="142"/>
        <w:jc w:val="both"/>
        <w:rPr>
          <w:sz w:val="18"/>
          <w:szCs w:val="18"/>
        </w:rPr>
      </w:pPr>
      <w:r>
        <w:rPr>
          <w:sz w:val="18"/>
          <w:szCs w:val="18"/>
        </w:rPr>
        <w:t>d/</w:t>
      </w:r>
      <w:r w:rsidR="00FA2815" w:rsidRPr="001167CF">
        <w:rPr>
          <w:sz w:val="18"/>
          <w:szCs w:val="18"/>
        </w:rPr>
        <w:t xml:space="preserve"> karę za zwłokę w zapłacie lub nieterminowej zapłacie wynagrodzenia należnego podwykonawcom lub dalszym podwykonawcom, w wysokości 10% wartości wynagrodzenia brutto należnego podwykonawcom lub dalszym podwykonawcom, </w:t>
      </w:r>
    </w:p>
    <w:p w:rsidR="00FA2815" w:rsidRPr="001167CF" w:rsidRDefault="00A80DFB" w:rsidP="00FA2815">
      <w:pPr>
        <w:pStyle w:val="Default"/>
        <w:suppressAutoHyphens/>
        <w:ind w:left="426" w:hanging="142"/>
        <w:jc w:val="both"/>
        <w:rPr>
          <w:sz w:val="18"/>
          <w:szCs w:val="18"/>
        </w:rPr>
      </w:pPr>
      <w:r>
        <w:rPr>
          <w:sz w:val="18"/>
          <w:szCs w:val="18"/>
        </w:rPr>
        <w:t>e/</w:t>
      </w:r>
      <w:r w:rsidR="00FA2815" w:rsidRPr="001167CF">
        <w:rPr>
          <w:sz w:val="18"/>
          <w:szCs w:val="18"/>
        </w:rPr>
        <w:t xml:space="preserve"> karę za nieprzedłużenie do zaakceptowania projektu umowy o podwykonawstwo lub projektu jej zmiany w wysokości 10% wartości wynagrodzenia brutto umowy o podwykonawstwo. </w:t>
      </w:r>
    </w:p>
    <w:p w:rsidR="00FA2815" w:rsidRPr="001167CF" w:rsidRDefault="00A80DFB" w:rsidP="00FA2815">
      <w:pPr>
        <w:pStyle w:val="Default"/>
        <w:suppressAutoHyphens/>
        <w:ind w:left="426" w:hanging="142"/>
        <w:jc w:val="both"/>
        <w:rPr>
          <w:sz w:val="18"/>
          <w:szCs w:val="18"/>
        </w:rPr>
      </w:pPr>
      <w:r>
        <w:rPr>
          <w:sz w:val="18"/>
          <w:szCs w:val="18"/>
        </w:rPr>
        <w:t>f/</w:t>
      </w:r>
      <w:r w:rsidR="00FA2815" w:rsidRPr="001167CF">
        <w:rPr>
          <w:sz w:val="18"/>
          <w:szCs w:val="18"/>
        </w:rPr>
        <w:t xml:space="preserve"> Karę w przypadku stwierdzenia, że czynności, o których mowa w § 2 ust. 2 pkt. 16 umowy wykonują osoby, które nie są zatrudnione na podstawie umowy o pracę w wysokości 500 zł za każdy stwierdzony przypadek; </w:t>
      </w:r>
    </w:p>
    <w:p w:rsidR="00FA2815" w:rsidRPr="001167CF" w:rsidRDefault="00FA2815" w:rsidP="00FA2815">
      <w:pPr>
        <w:pStyle w:val="Default"/>
        <w:suppressAutoHyphens/>
        <w:ind w:left="284" w:hanging="284"/>
        <w:jc w:val="both"/>
        <w:rPr>
          <w:sz w:val="18"/>
          <w:szCs w:val="18"/>
        </w:rPr>
      </w:pPr>
      <w:r w:rsidRPr="001167CF">
        <w:rPr>
          <w:sz w:val="18"/>
          <w:szCs w:val="18"/>
        </w:rPr>
        <w:t xml:space="preserve">2. Strony zachowują bez ograniczeń prawo dochodzenia odszkodowania uzupełniającego, przenoszącego wysokość kar umownych do wysokości rzeczywiście poniesionej szkody. </w:t>
      </w:r>
    </w:p>
    <w:p w:rsidR="00FA2815" w:rsidRPr="000F50FD" w:rsidRDefault="00FA2815" w:rsidP="00FA2815">
      <w:pPr>
        <w:pStyle w:val="Standard"/>
        <w:tabs>
          <w:tab w:val="left" w:pos="360"/>
          <w:tab w:val="center" w:pos="4536"/>
          <w:tab w:val="right" w:pos="9072"/>
        </w:tabs>
        <w:ind w:left="142" w:hanging="142"/>
        <w:jc w:val="both"/>
        <w:rPr>
          <w:rFonts w:ascii="Verdana" w:hAnsi="Verdana"/>
          <w:sz w:val="18"/>
          <w:szCs w:val="18"/>
        </w:rPr>
      </w:pPr>
      <w:r w:rsidRPr="000F50FD">
        <w:rPr>
          <w:rFonts w:ascii="Verdana" w:hAnsi="Verdana"/>
          <w:sz w:val="18"/>
          <w:szCs w:val="18"/>
        </w:rPr>
        <w:t>3. 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r w:rsidR="000F50FD" w:rsidRPr="000F50FD">
        <w:rPr>
          <w:rFonts w:ascii="Verdana" w:hAnsi="Verdana"/>
          <w:sz w:val="18"/>
          <w:szCs w:val="18"/>
        </w:rPr>
        <w:t>.</w:t>
      </w:r>
    </w:p>
    <w:p w:rsidR="004A66D9" w:rsidRPr="00A80DFB" w:rsidRDefault="004A66D9" w:rsidP="00FA2815">
      <w:pPr>
        <w:pStyle w:val="Standard"/>
        <w:tabs>
          <w:tab w:val="left" w:pos="360"/>
          <w:tab w:val="center" w:pos="4536"/>
          <w:tab w:val="right" w:pos="9072"/>
        </w:tabs>
        <w:ind w:left="142" w:hanging="142"/>
        <w:jc w:val="both"/>
        <w:rPr>
          <w:rFonts w:ascii="Verdana" w:eastAsia="Times New Roman" w:hAnsi="Verdana"/>
          <w:color w:val="auto"/>
          <w:sz w:val="18"/>
          <w:szCs w:val="18"/>
        </w:rPr>
      </w:pPr>
      <w:r w:rsidRPr="00A80DFB">
        <w:rPr>
          <w:rFonts w:ascii="Verdana" w:hAnsi="Verdana"/>
          <w:color w:val="auto"/>
          <w:sz w:val="18"/>
          <w:szCs w:val="18"/>
        </w:rPr>
        <w:t>4. Całkowita maksymalna odpowiedzialność Wykonawcy wobec Zamawiającego z tytułu kar umownych jest ograniczona do wartości zamówienia 100% brutto określonej w §5 ust.2.</w:t>
      </w:r>
    </w:p>
    <w:p w:rsidR="00FA2815" w:rsidRPr="001167CF" w:rsidRDefault="00FA2815" w:rsidP="00FA2815">
      <w:pPr>
        <w:pStyle w:val="Standard"/>
        <w:tabs>
          <w:tab w:val="left" w:pos="360"/>
          <w:tab w:val="center" w:pos="4536"/>
          <w:tab w:val="right" w:pos="9072"/>
        </w:tabs>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9</w:t>
      </w:r>
    </w:p>
    <w:p w:rsidR="00FA2815" w:rsidRPr="001167CF" w:rsidRDefault="00FA2815" w:rsidP="00FA2815">
      <w:pPr>
        <w:pStyle w:val="Standard"/>
        <w:tabs>
          <w:tab w:val="center" w:pos="6336"/>
          <w:tab w:val="right" w:pos="10872"/>
        </w:tabs>
        <w:ind w:left="284" w:hanging="284"/>
        <w:jc w:val="both"/>
        <w:rPr>
          <w:rFonts w:ascii="Verdana" w:hAnsi="Verdana"/>
          <w:sz w:val="18"/>
          <w:szCs w:val="18"/>
        </w:rPr>
      </w:pPr>
      <w:r w:rsidRPr="001167CF">
        <w:rPr>
          <w:rFonts w:ascii="Verdana" w:eastAsia="Times New Roman" w:hAnsi="Verdana"/>
          <w:sz w:val="18"/>
          <w:szCs w:val="18"/>
        </w:rPr>
        <w:t xml:space="preserve">1. Stronom przysługuje prawo odstąpienia od umowy. W przypadku odstąpienia od umowy przez jedną ze stron, </w:t>
      </w:r>
      <w:r w:rsidRPr="001167CF">
        <w:rPr>
          <w:rFonts w:ascii="Verdana" w:eastAsia="Times New Roman" w:hAnsi="Verdana"/>
          <w:bCs/>
          <w:sz w:val="18"/>
          <w:szCs w:val="18"/>
        </w:rPr>
        <w:t>Wykonawca</w:t>
      </w:r>
      <w:r w:rsidRPr="001167CF">
        <w:rPr>
          <w:rFonts w:ascii="Verdana" w:eastAsia="Times New Roman" w:hAnsi="Verdana"/>
          <w:sz w:val="18"/>
          <w:szCs w:val="18"/>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FA2815" w:rsidRPr="001167CF" w:rsidRDefault="00FA2815" w:rsidP="00FA2815">
      <w:pPr>
        <w:pStyle w:val="Standard"/>
        <w:tabs>
          <w:tab w:val="center" w:pos="6336"/>
          <w:tab w:val="right" w:pos="10872"/>
        </w:tabs>
        <w:ind w:left="360" w:hanging="360"/>
        <w:jc w:val="both"/>
        <w:rPr>
          <w:rFonts w:ascii="Verdana" w:hAnsi="Verdana"/>
          <w:sz w:val="18"/>
          <w:szCs w:val="18"/>
        </w:rPr>
      </w:pPr>
      <w:r w:rsidRPr="001167CF">
        <w:rPr>
          <w:rFonts w:ascii="Verdana" w:eastAsia="Times New Roman" w:hAnsi="Verdana"/>
          <w:bCs/>
          <w:sz w:val="18"/>
          <w:szCs w:val="18"/>
        </w:rPr>
        <w:t>2. Zamawiającemu</w:t>
      </w:r>
      <w:r w:rsidRPr="001167CF">
        <w:rPr>
          <w:rFonts w:ascii="Verdana" w:eastAsia="Times New Roman" w:hAnsi="Verdana"/>
          <w:sz w:val="18"/>
          <w:szCs w:val="18"/>
        </w:rPr>
        <w:t xml:space="preserve"> przysługuje prawo do odstąpienia od umowy, gdy:</w:t>
      </w:r>
    </w:p>
    <w:p w:rsidR="00FA2815" w:rsidRDefault="00A80DFB" w:rsidP="00FA2815">
      <w:pPr>
        <w:pStyle w:val="Standard"/>
        <w:tabs>
          <w:tab w:val="left" w:pos="4080"/>
          <w:tab w:val="center" w:pos="7936"/>
          <w:tab w:val="right" w:pos="12472"/>
        </w:tabs>
        <w:ind w:left="426" w:hanging="142"/>
        <w:jc w:val="both"/>
        <w:rPr>
          <w:ins w:id="4" w:author="adw. dr inż. Anna Żmijewska" w:date="2021-03-30T14:20:00Z"/>
          <w:rFonts w:ascii="Verdana" w:eastAsia="Times New Roman" w:hAnsi="Verdana"/>
          <w:sz w:val="18"/>
          <w:szCs w:val="18"/>
        </w:rPr>
      </w:pPr>
      <w:r>
        <w:rPr>
          <w:rFonts w:ascii="Verdana" w:eastAsia="Times New Roman" w:hAnsi="Verdana"/>
          <w:sz w:val="18"/>
          <w:szCs w:val="18"/>
        </w:rPr>
        <w:t xml:space="preserve">a/ </w:t>
      </w:r>
      <w:r w:rsidR="00FA2815" w:rsidRPr="001167CF">
        <w:rPr>
          <w:rFonts w:ascii="Verdana" w:eastAsia="Times New Roman" w:hAnsi="Verdana"/>
          <w:sz w:val="18"/>
          <w:szCs w:val="18"/>
        </w:rPr>
        <w:t>wystąpi istotna zmiana okoliczności powodującej, że wykonanie umowy nie leży w interesie publicznym, czego nie można było przewidzieć w chwili zawarcia umowy;</w:t>
      </w:r>
    </w:p>
    <w:p w:rsidR="00723C0D" w:rsidRPr="001167CF" w:rsidRDefault="00A80DFB" w:rsidP="00FA2815">
      <w:pPr>
        <w:pStyle w:val="Standard"/>
        <w:tabs>
          <w:tab w:val="left" w:pos="4080"/>
          <w:tab w:val="center" w:pos="7936"/>
          <w:tab w:val="right" w:pos="12472"/>
        </w:tabs>
        <w:ind w:left="426" w:hanging="142"/>
        <w:jc w:val="both"/>
        <w:rPr>
          <w:rFonts w:ascii="Verdana" w:hAnsi="Verdana"/>
          <w:sz w:val="18"/>
          <w:szCs w:val="18"/>
        </w:rPr>
      </w:pPr>
      <w:r>
        <w:rPr>
          <w:rFonts w:ascii="Verdana" w:eastAsia="Times New Roman" w:hAnsi="Verdana"/>
          <w:sz w:val="18"/>
          <w:szCs w:val="18"/>
        </w:rPr>
        <w:t xml:space="preserve">b/ </w:t>
      </w:r>
      <w:r w:rsidR="00723C0D">
        <w:rPr>
          <w:rFonts w:ascii="Verdana" w:eastAsia="Times New Roman" w:hAnsi="Verdana"/>
          <w:sz w:val="18"/>
          <w:szCs w:val="18"/>
        </w:rPr>
        <w:t>niewykonania lub nienależytego wykonania zapisów niniejszej umowy;</w:t>
      </w:r>
    </w:p>
    <w:p w:rsidR="00FA2815" w:rsidRPr="001167CF" w:rsidRDefault="00A80DFB" w:rsidP="00FA2815">
      <w:pPr>
        <w:pStyle w:val="Standard"/>
        <w:tabs>
          <w:tab w:val="left" w:pos="4080"/>
          <w:tab w:val="center" w:pos="7936"/>
          <w:tab w:val="right" w:pos="12472"/>
        </w:tabs>
        <w:ind w:left="426" w:hanging="142"/>
        <w:jc w:val="both"/>
        <w:rPr>
          <w:rFonts w:ascii="Verdana" w:hAnsi="Verdana"/>
          <w:sz w:val="18"/>
          <w:szCs w:val="18"/>
        </w:rPr>
      </w:pPr>
      <w:r>
        <w:rPr>
          <w:rFonts w:ascii="Verdana" w:eastAsia="Times New Roman" w:hAnsi="Verdana"/>
          <w:sz w:val="18"/>
          <w:szCs w:val="18"/>
        </w:rPr>
        <w:t xml:space="preserve">c/ </w:t>
      </w:r>
      <w:r w:rsidR="00FA2815" w:rsidRPr="001167CF">
        <w:rPr>
          <w:rFonts w:ascii="Verdana" w:eastAsia="Times New Roman" w:hAnsi="Verdana"/>
          <w:sz w:val="18"/>
          <w:szCs w:val="18"/>
        </w:rPr>
        <w:t>zostanie ogłoszona likwidacja firmy Wykonawcy;</w:t>
      </w:r>
    </w:p>
    <w:p w:rsidR="00FA2815" w:rsidRPr="001167CF" w:rsidRDefault="00A80DFB" w:rsidP="00FA2815">
      <w:pPr>
        <w:pStyle w:val="Standard"/>
        <w:tabs>
          <w:tab w:val="left" w:pos="4080"/>
          <w:tab w:val="center" w:pos="7936"/>
          <w:tab w:val="right" w:pos="12472"/>
        </w:tabs>
        <w:ind w:left="426" w:hanging="142"/>
        <w:jc w:val="both"/>
        <w:rPr>
          <w:rFonts w:ascii="Verdana" w:hAnsi="Verdana"/>
          <w:sz w:val="18"/>
          <w:szCs w:val="18"/>
        </w:rPr>
      </w:pPr>
      <w:r>
        <w:rPr>
          <w:rFonts w:ascii="Verdana" w:eastAsia="Times New Roman" w:hAnsi="Verdana"/>
          <w:sz w:val="18"/>
          <w:szCs w:val="18"/>
        </w:rPr>
        <w:t xml:space="preserve">d/ </w:t>
      </w:r>
      <w:r w:rsidR="00FA2815" w:rsidRPr="001167CF">
        <w:rPr>
          <w:rFonts w:ascii="Verdana" w:eastAsia="Times New Roman" w:hAnsi="Verdana"/>
          <w:sz w:val="18"/>
          <w:szCs w:val="18"/>
        </w:rPr>
        <w:t>zostanie wydany nakaz zajęcia majątku Wykonawcy;</w:t>
      </w:r>
    </w:p>
    <w:p w:rsidR="00FA2815" w:rsidRPr="001167CF" w:rsidRDefault="00C66F7C" w:rsidP="00FA2815">
      <w:pPr>
        <w:pStyle w:val="Standard"/>
        <w:tabs>
          <w:tab w:val="left" w:pos="4080"/>
          <w:tab w:val="center" w:pos="7936"/>
          <w:tab w:val="right" w:pos="12472"/>
        </w:tabs>
        <w:ind w:left="426" w:hanging="142"/>
        <w:jc w:val="both"/>
        <w:rPr>
          <w:rFonts w:ascii="Verdana" w:hAnsi="Verdana" w:cs="Verdana"/>
          <w:color w:val="000000"/>
          <w:kern w:val="0"/>
          <w:sz w:val="18"/>
          <w:szCs w:val="18"/>
          <w:lang w:eastAsia="pl-PL"/>
        </w:rPr>
      </w:pPr>
      <w:r>
        <w:rPr>
          <w:rFonts w:ascii="Verdana" w:eastAsia="Times New Roman" w:hAnsi="Verdana"/>
          <w:sz w:val="18"/>
          <w:szCs w:val="18"/>
        </w:rPr>
        <w:t>e</w:t>
      </w:r>
      <w:r w:rsidR="00A80DFB">
        <w:rPr>
          <w:rFonts w:ascii="Verdana" w:eastAsia="Times New Roman" w:hAnsi="Verdana"/>
          <w:sz w:val="18"/>
          <w:szCs w:val="18"/>
        </w:rPr>
        <w:t xml:space="preserve">/ </w:t>
      </w:r>
      <w:r w:rsidR="00FA2815" w:rsidRPr="001167CF">
        <w:rPr>
          <w:rFonts w:ascii="Verdana" w:hAnsi="Verdana" w:cs="Verdana"/>
          <w:color w:val="000000"/>
          <w:kern w:val="0"/>
          <w:sz w:val="18"/>
          <w:szCs w:val="18"/>
          <w:lang w:eastAsia="pl-PL"/>
        </w:rPr>
        <w:t>Wykonawca w ciągu 14 dni od przekazania placu budowy nie rozpoczął robót bez uzasadnionych przyczyn;</w:t>
      </w:r>
    </w:p>
    <w:p w:rsidR="00FA2815" w:rsidRPr="001167CF" w:rsidRDefault="00C66F7C" w:rsidP="00FA2815">
      <w:pPr>
        <w:pStyle w:val="Standard"/>
        <w:tabs>
          <w:tab w:val="left" w:pos="4080"/>
          <w:tab w:val="center" w:pos="7936"/>
          <w:tab w:val="right" w:pos="12472"/>
        </w:tabs>
        <w:ind w:left="426" w:hanging="142"/>
        <w:jc w:val="both"/>
        <w:rPr>
          <w:rFonts w:ascii="Verdana" w:hAnsi="Verdana" w:cs="Verdana"/>
          <w:color w:val="000000"/>
          <w:kern w:val="0"/>
          <w:sz w:val="18"/>
          <w:szCs w:val="18"/>
          <w:lang w:eastAsia="pl-PL"/>
        </w:rPr>
      </w:pPr>
      <w:r>
        <w:rPr>
          <w:rFonts w:ascii="Verdana" w:hAnsi="Verdana" w:cs="Tahoma"/>
          <w:color w:val="000000"/>
          <w:kern w:val="0"/>
          <w:sz w:val="18"/>
          <w:szCs w:val="18"/>
          <w:lang w:eastAsia="pl-PL"/>
        </w:rPr>
        <w:t>f</w:t>
      </w:r>
      <w:r w:rsidR="00A80DFB">
        <w:rPr>
          <w:rFonts w:ascii="Verdana" w:hAnsi="Verdana" w:cs="Tahoma"/>
          <w:color w:val="000000"/>
          <w:kern w:val="0"/>
          <w:sz w:val="18"/>
          <w:szCs w:val="18"/>
          <w:lang w:eastAsia="pl-PL"/>
        </w:rPr>
        <w:t xml:space="preserve">/ </w:t>
      </w:r>
      <w:r w:rsidR="00FA2815" w:rsidRPr="001167CF">
        <w:rPr>
          <w:rFonts w:ascii="Verdana" w:hAnsi="Verdana" w:cs="Verdana"/>
          <w:color w:val="000000"/>
          <w:kern w:val="0"/>
          <w:sz w:val="18"/>
          <w:szCs w:val="18"/>
          <w:lang w:eastAsia="pl-PL"/>
        </w:rPr>
        <w:t>Wykonawca przerwał na okres dłuższy niż 14 dni rozpoczęte roboty i nie kontynuuje ich pomimo dwóch wezwań wysłanych na piśmie w odstępach siedmiu dni przez Zamawiającego.</w:t>
      </w:r>
    </w:p>
    <w:p w:rsidR="00FA2815" w:rsidRPr="001167CF" w:rsidRDefault="00C66F7C" w:rsidP="00FA2815">
      <w:pPr>
        <w:pStyle w:val="Standard"/>
        <w:tabs>
          <w:tab w:val="left" w:pos="4080"/>
          <w:tab w:val="center" w:pos="7936"/>
          <w:tab w:val="right" w:pos="12472"/>
        </w:tabs>
        <w:ind w:left="426" w:hanging="142"/>
        <w:jc w:val="both"/>
        <w:rPr>
          <w:rFonts w:ascii="Verdana" w:hAnsi="Verdana" w:cs="Verdana"/>
          <w:color w:val="000000"/>
          <w:kern w:val="0"/>
          <w:sz w:val="18"/>
          <w:szCs w:val="18"/>
          <w:lang w:eastAsia="pl-PL"/>
        </w:rPr>
      </w:pPr>
      <w:r>
        <w:rPr>
          <w:rFonts w:ascii="Verdana" w:hAnsi="Verdana" w:cs="Verdana"/>
          <w:color w:val="000000"/>
          <w:kern w:val="0"/>
          <w:sz w:val="18"/>
          <w:szCs w:val="18"/>
          <w:lang w:eastAsia="pl-PL"/>
        </w:rPr>
        <w:t>g</w:t>
      </w:r>
      <w:r w:rsidR="00A80DFB">
        <w:rPr>
          <w:rFonts w:ascii="Verdana" w:hAnsi="Verdana" w:cs="Verdana"/>
          <w:color w:val="000000"/>
          <w:kern w:val="0"/>
          <w:sz w:val="18"/>
          <w:szCs w:val="18"/>
          <w:lang w:eastAsia="pl-PL"/>
        </w:rPr>
        <w:t xml:space="preserve">/ </w:t>
      </w:r>
      <w:r w:rsidR="00FA2815" w:rsidRPr="001167CF">
        <w:rPr>
          <w:rFonts w:ascii="Verdana" w:hAnsi="Verdana" w:cs="Verdana"/>
          <w:color w:val="000000"/>
          <w:kern w:val="0"/>
          <w:sz w:val="18"/>
          <w:szCs w:val="18"/>
          <w:lang w:eastAsia="pl-PL"/>
        </w:rPr>
        <w:t>Wykonawca z własnej winy przerwał realizację robót i przerwa ta spowodowała opóźnienie w realizacji robót.</w:t>
      </w:r>
    </w:p>
    <w:p w:rsidR="00FA2815" w:rsidRPr="001167CF" w:rsidRDefault="00FA2815" w:rsidP="00FA2815">
      <w:pPr>
        <w:pStyle w:val="Default"/>
        <w:ind w:left="426" w:hanging="426"/>
        <w:jc w:val="both"/>
        <w:rPr>
          <w:sz w:val="18"/>
          <w:szCs w:val="18"/>
        </w:rPr>
      </w:pPr>
      <w:r w:rsidRPr="001167CF">
        <w:rPr>
          <w:sz w:val="18"/>
          <w:szCs w:val="18"/>
        </w:rPr>
        <w:t xml:space="preserve">3. Wykonawcy przysługuje prawo odstąpienia od niniejszej umowy w niżej wymienionych okolicznościach: </w:t>
      </w:r>
    </w:p>
    <w:p w:rsidR="00FA2815" w:rsidRPr="001167CF" w:rsidRDefault="00A80DFB" w:rsidP="00FA2815">
      <w:pPr>
        <w:pStyle w:val="Default"/>
        <w:ind w:left="426" w:hanging="142"/>
        <w:jc w:val="both"/>
        <w:rPr>
          <w:sz w:val="18"/>
          <w:szCs w:val="18"/>
        </w:rPr>
      </w:pPr>
      <w:r>
        <w:rPr>
          <w:sz w:val="18"/>
          <w:szCs w:val="18"/>
        </w:rPr>
        <w:t xml:space="preserve">a/ </w:t>
      </w:r>
      <w:r w:rsidR="00FA2815" w:rsidRPr="001167CF">
        <w:rPr>
          <w:sz w:val="18"/>
          <w:szCs w:val="18"/>
        </w:rPr>
        <w:t xml:space="preserve">jeżeli Zamawiający z nieuzasadnionych przyczyn opóźnia termin przekazania placu budowy, </w:t>
      </w:r>
    </w:p>
    <w:p w:rsidR="00FA2815" w:rsidRPr="001167CF" w:rsidRDefault="00A80DFB" w:rsidP="00FA2815">
      <w:pPr>
        <w:pStyle w:val="Standard"/>
        <w:tabs>
          <w:tab w:val="center" w:pos="6336"/>
          <w:tab w:val="right" w:pos="10872"/>
        </w:tabs>
        <w:ind w:left="426" w:hanging="142"/>
        <w:jc w:val="both"/>
        <w:rPr>
          <w:rFonts w:ascii="Verdana" w:eastAsia="Times New Roman" w:hAnsi="Verdana"/>
          <w:sz w:val="18"/>
          <w:szCs w:val="18"/>
        </w:rPr>
      </w:pPr>
      <w:r>
        <w:rPr>
          <w:rFonts w:ascii="Verdana" w:hAnsi="Verdana"/>
          <w:sz w:val="18"/>
          <w:szCs w:val="18"/>
        </w:rPr>
        <w:t>b/</w:t>
      </w:r>
      <w:r w:rsidR="00FA2815" w:rsidRPr="001167CF">
        <w:rPr>
          <w:rFonts w:ascii="Verdana" w:hAnsi="Verdana"/>
          <w:sz w:val="18"/>
          <w:szCs w:val="18"/>
        </w:rPr>
        <w:t xml:space="preserve"> w przypadku nie przekazania w terminie określonym w Umowie wraz z placem budowy stosownych zezwoleń leżących po stronie Zamawiającego, a uniemożliwiających prowadzenie robót przez Wykonawcę.</w:t>
      </w:r>
    </w:p>
    <w:p w:rsidR="00FA2815" w:rsidRPr="001167CF" w:rsidRDefault="00FA2815" w:rsidP="00FA2815">
      <w:pPr>
        <w:pStyle w:val="Standard"/>
        <w:tabs>
          <w:tab w:val="center" w:pos="6336"/>
          <w:tab w:val="right" w:pos="10872"/>
        </w:tabs>
        <w:ind w:left="360" w:hanging="360"/>
        <w:jc w:val="both"/>
        <w:rPr>
          <w:rFonts w:ascii="Verdana" w:hAnsi="Verdana"/>
          <w:sz w:val="18"/>
          <w:szCs w:val="18"/>
        </w:rPr>
      </w:pPr>
      <w:r w:rsidRPr="001167CF">
        <w:rPr>
          <w:rFonts w:ascii="Verdana" w:eastAsia="Times New Roman" w:hAnsi="Verdana"/>
          <w:sz w:val="18"/>
          <w:szCs w:val="18"/>
        </w:rPr>
        <w:t>4. Odstąpienie od umowy powinno nastąpić w formie pisemnej pod rygorem nieważności takiego oświadczenia i powinno zawierać uzasadnienie.</w:t>
      </w:r>
    </w:p>
    <w:p w:rsidR="00FA2815" w:rsidRPr="001167CF" w:rsidRDefault="00FA2815" w:rsidP="00FA2815">
      <w:pPr>
        <w:pStyle w:val="Standard"/>
        <w:tabs>
          <w:tab w:val="center" w:pos="6336"/>
          <w:tab w:val="right" w:pos="10872"/>
        </w:tabs>
        <w:ind w:left="360" w:hanging="360"/>
        <w:jc w:val="both"/>
        <w:rPr>
          <w:rFonts w:ascii="Verdana" w:hAnsi="Verdana"/>
          <w:sz w:val="18"/>
          <w:szCs w:val="18"/>
        </w:rPr>
      </w:pPr>
      <w:r w:rsidRPr="001167CF">
        <w:rPr>
          <w:rFonts w:ascii="Verdana" w:eastAsia="Times New Roman" w:hAnsi="Verdana"/>
          <w:sz w:val="18"/>
          <w:szCs w:val="18"/>
        </w:rPr>
        <w:t xml:space="preserve">5. W przypadku odstąpienia od umowy </w:t>
      </w:r>
      <w:r w:rsidRPr="001167CF">
        <w:rPr>
          <w:rFonts w:ascii="Verdana" w:eastAsia="Times New Roman" w:hAnsi="Verdana"/>
          <w:bCs/>
          <w:sz w:val="18"/>
          <w:szCs w:val="18"/>
        </w:rPr>
        <w:t>Wykonawcę</w:t>
      </w:r>
      <w:r w:rsidRPr="001167CF">
        <w:rPr>
          <w:rFonts w:ascii="Verdana" w:eastAsia="Times New Roman" w:hAnsi="Verdana"/>
          <w:sz w:val="18"/>
          <w:szCs w:val="18"/>
        </w:rPr>
        <w:t xml:space="preserve"> oraz </w:t>
      </w:r>
      <w:r w:rsidRPr="001167CF">
        <w:rPr>
          <w:rFonts w:ascii="Verdana" w:eastAsia="Times New Roman" w:hAnsi="Verdana"/>
          <w:bCs/>
          <w:sz w:val="18"/>
          <w:szCs w:val="18"/>
        </w:rPr>
        <w:t xml:space="preserve">Zamawiającego </w:t>
      </w:r>
      <w:r w:rsidRPr="001167CF">
        <w:rPr>
          <w:rFonts w:ascii="Verdana" w:eastAsia="Times New Roman" w:hAnsi="Verdana"/>
          <w:sz w:val="18"/>
          <w:szCs w:val="18"/>
        </w:rPr>
        <w:t>obciążają następujące obowiązki:</w:t>
      </w:r>
    </w:p>
    <w:p w:rsidR="00FA2815" w:rsidRPr="001167CF" w:rsidRDefault="00A80DFB" w:rsidP="00FA2815">
      <w:pPr>
        <w:pStyle w:val="Standard"/>
        <w:tabs>
          <w:tab w:val="left" w:pos="4080"/>
          <w:tab w:val="left" w:pos="4120"/>
          <w:tab w:val="center" w:pos="7936"/>
          <w:tab w:val="right" w:pos="12472"/>
        </w:tabs>
        <w:ind w:left="567" w:hanging="141"/>
        <w:jc w:val="both"/>
        <w:rPr>
          <w:rFonts w:ascii="Verdana" w:hAnsi="Verdana"/>
          <w:sz w:val="18"/>
          <w:szCs w:val="18"/>
        </w:rPr>
      </w:pPr>
      <w:r>
        <w:rPr>
          <w:rFonts w:ascii="Verdana" w:eastAsia="Times New Roman" w:hAnsi="Verdana"/>
          <w:sz w:val="18"/>
          <w:szCs w:val="18"/>
        </w:rPr>
        <w:t>a/</w:t>
      </w:r>
      <w:r w:rsidR="00FA2815" w:rsidRPr="001167CF">
        <w:rPr>
          <w:rFonts w:ascii="Verdana" w:eastAsia="Times New Roman" w:hAnsi="Verdana"/>
          <w:sz w:val="18"/>
          <w:szCs w:val="18"/>
        </w:rPr>
        <w:t xml:space="preserve"> w terminie 7 dni od daty odstąpienia od umowy, Wykonawca przy udziale Zamawiającego i inspektora nadzoru inwestorskiego sporządzi szczegółowy protokół inwentaryzacji robót będących w toku wg stanu na dzień odstąpienia;</w:t>
      </w:r>
    </w:p>
    <w:p w:rsidR="00FA2815" w:rsidRPr="001167CF" w:rsidRDefault="00A80DFB" w:rsidP="00FA2815">
      <w:pPr>
        <w:pStyle w:val="Standard"/>
        <w:tabs>
          <w:tab w:val="left" w:pos="4320"/>
          <w:tab w:val="center" w:pos="8136"/>
          <w:tab w:val="right" w:pos="12672"/>
        </w:tabs>
        <w:ind w:left="567" w:hanging="141"/>
        <w:jc w:val="both"/>
        <w:rPr>
          <w:rFonts w:ascii="Verdana" w:hAnsi="Verdana"/>
          <w:sz w:val="18"/>
          <w:szCs w:val="18"/>
        </w:rPr>
      </w:pPr>
      <w:r>
        <w:rPr>
          <w:rFonts w:ascii="Verdana" w:eastAsia="Times New Roman" w:hAnsi="Verdana"/>
          <w:sz w:val="18"/>
          <w:szCs w:val="18"/>
        </w:rPr>
        <w:lastRenderedPageBreak/>
        <w:t>b/</w:t>
      </w:r>
      <w:r w:rsidR="00FA2815" w:rsidRPr="001167CF">
        <w:rPr>
          <w:rFonts w:ascii="Verdana" w:eastAsia="Times New Roman" w:hAnsi="Verdana"/>
          <w:sz w:val="18"/>
          <w:szCs w:val="18"/>
        </w:rPr>
        <w:t xml:space="preserve"> Wykonawca zabezpieczy przerwane roboty w zakresie obustronnie uzgodnionym, na koszt tej strony, która była powodem odstąpienia od umowy;</w:t>
      </w:r>
    </w:p>
    <w:p w:rsidR="00FA2815" w:rsidRPr="001167CF" w:rsidRDefault="00A80DFB" w:rsidP="00FA2815">
      <w:pPr>
        <w:pStyle w:val="Standard"/>
        <w:tabs>
          <w:tab w:val="left" w:pos="4320"/>
          <w:tab w:val="center" w:pos="8136"/>
          <w:tab w:val="right" w:pos="12672"/>
        </w:tabs>
        <w:ind w:left="567" w:hanging="141"/>
        <w:jc w:val="both"/>
        <w:rPr>
          <w:rFonts w:ascii="Verdana" w:hAnsi="Verdana"/>
          <w:sz w:val="18"/>
          <w:szCs w:val="18"/>
        </w:rPr>
      </w:pPr>
      <w:r>
        <w:rPr>
          <w:rFonts w:ascii="Verdana" w:eastAsia="Times New Roman" w:hAnsi="Verdana"/>
          <w:sz w:val="18"/>
          <w:szCs w:val="18"/>
        </w:rPr>
        <w:t>c/</w:t>
      </w:r>
      <w:r w:rsidR="00FA2815" w:rsidRPr="001167CF">
        <w:rPr>
          <w:rFonts w:ascii="Verdana" w:eastAsia="Times New Roman" w:hAnsi="Verdana"/>
          <w:sz w:val="18"/>
          <w:szCs w:val="18"/>
        </w:rPr>
        <w:t xml:space="preserve"> Wykonawca niezwłocznie, ale nie później niż w ciągu 14 dni usunie z placu budowy urządzenia zaplecza przez niego dostarczone,</w:t>
      </w:r>
    </w:p>
    <w:p w:rsidR="00FA2815" w:rsidRPr="001167CF" w:rsidRDefault="00FA2815" w:rsidP="00FA2815">
      <w:pPr>
        <w:pStyle w:val="Standard"/>
        <w:tabs>
          <w:tab w:val="center" w:pos="6336"/>
          <w:tab w:val="right" w:pos="10872"/>
        </w:tabs>
        <w:ind w:left="360" w:hanging="360"/>
        <w:jc w:val="both"/>
        <w:rPr>
          <w:rFonts w:ascii="Verdana" w:hAnsi="Verdana"/>
          <w:sz w:val="18"/>
          <w:szCs w:val="18"/>
        </w:rPr>
      </w:pPr>
      <w:r w:rsidRPr="001167CF">
        <w:rPr>
          <w:rFonts w:ascii="Verdana" w:eastAsia="Times New Roman" w:hAnsi="Verdana"/>
          <w:sz w:val="18"/>
          <w:szCs w:val="18"/>
        </w:rPr>
        <w:t>6. W razie odstąpienia od umowy z przyczyn zależnych i niezależnych od Wykonawcy, Zamawiający zobowiązany jest do dokonania odbioru robót prawidłowo wykonanych do dnia odstąpienia od umowy, zapłaty wynagrodzenia za wykonane prawidłowo roboty oraz protokolarnego przejęcia placu budowy.</w:t>
      </w:r>
    </w:p>
    <w:p w:rsidR="00FA2815" w:rsidRPr="001167CF" w:rsidRDefault="00FA2815" w:rsidP="00FA2815">
      <w:pPr>
        <w:pStyle w:val="Standard"/>
        <w:rPr>
          <w:rFonts w:ascii="Verdana" w:eastAsia="Times New Roman" w:hAnsi="Verdana"/>
          <w:bCs/>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10</w:t>
      </w:r>
    </w:p>
    <w:p w:rsidR="00FA2815" w:rsidRPr="001167CF" w:rsidRDefault="00FA2815" w:rsidP="004C001A">
      <w:pPr>
        <w:pStyle w:val="Default"/>
        <w:ind w:left="284" w:hanging="284"/>
        <w:jc w:val="both"/>
        <w:rPr>
          <w:sz w:val="18"/>
          <w:szCs w:val="18"/>
        </w:rPr>
      </w:pPr>
      <w:r w:rsidRPr="001167CF">
        <w:rPr>
          <w:sz w:val="18"/>
          <w:szCs w:val="18"/>
        </w:rPr>
        <w:t xml:space="preserve">1. Wykonawca udziela Zamawiającemu gwarancji na przedmiot umowy </w:t>
      </w:r>
      <w:r w:rsidRPr="001167CF">
        <w:rPr>
          <w:b/>
          <w:bCs/>
          <w:sz w:val="18"/>
          <w:szCs w:val="18"/>
        </w:rPr>
        <w:t xml:space="preserve">na okres ……….. miesięcy. </w:t>
      </w:r>
      <w:r w:rsidRPr="001167CF">
        <w:rPr>
          <w:sz w:val="18"/>
          <w:szCs w:val="18"/>
        </w:rPr>
        <w:t xml:space="preserve">Bieg terminu gwarancji rozpoczyna się w dniu zakończenia czynności odbioru końcowego stwierdzonego protokołem. </w:t>
      </w:r>
    </w:p>
    <w:p w:rsidR="00FA2815" w:rsidRPr="001167CF" w:rsidRDefault="00FA2815" w:rsidP="004C001A">
      <w:pPr>
        <w:pStyle w:val="Default"/>
        <w:ind w:left="284" w:hanging="284"/>
        <w:jc w:val="both"/>
        <w:rPr>
          <w:sz w:val="18"/>
          <w:szCs w:val="18"/>
        </w:rPr>
      </w:pPr>
      <w:r w:rsidRPr="001167CF">
        <w:rPr>
          <w:sz w:val="18"/>
          <w:szCs w:val="18"/>
        </w:rPr>
        <w:t xml:space="preserve">2.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FA2815" w:rsidRPr="001167CF" w:rsidRDefault="00FA2815" w:rsidP="004C001A">
      <w:pPr>
        <w:pStyle w:val="Default"/>
        <w:ind w:left="284" w:hanging="284"/>
        <w:jc w:val="both"/>
        <w:rPr>
          <w:sz w:val="18"/>
          <w:szCs w:val="18"/>
        </w:rPr>
      </w:pPr>
      <w:r w:rsidRPr="001167CF">
        <w:rPr>
          <w:sz w:val="18"/>
          <w:szCs w:val="18"/>
        </w:rPr>
        <w:t xml:space="preserve">3. W przypadku ujawnienia w okresie gwarancji wad lub usterek, Zamawiający poinformuje o tym Wykonawcę na piśmie, wyznaczając termin ich usunięcia - nie dłuższy niż termin technicznie uzasadniony, konieczny na usunięcie wad lub usterek. </w:t>
      </w:r>
    </w:p>
    <w:p w:rsidR="00FA2815" w:rsidRPr="001167CF" w:rsidRDefault="00FA2815" w:rsidP="004C001A">
      <w:pPr>
        <w:pStyle w:val="Default"/>
        <w:ind w:left="284" w:hanging="284"/>
        <w:jc w:val="both"/>
        <w:rPr>
          <w:sz w:val="18"/>
          <w:szCs w:val="18"/>
        </w:rPr>
      </w:pPr>
      <w:r w:rsidRPr="001167CF">
        <w:rPr>
          <w:sz w:val="18"/>
          <w:szCs w:val="18"/>
        </w:rPr>
        <w:t xml:space="preserve">4. Wykonawca zobowiązuje się usunąć na swój koszt wady lub usterki stwierdzone w przedmiocie niniejszej umowy w okresie gwarancji w terminach wyznaczonych przez Zamawiającego. </w:t>
      </w:r>
    </w:p>
    <w:p w:rsidR="00FA2815" w:rsidRPr="001167CF" w:rsidRDefault="00FA2815" w:rsidP="00723C0D">
      <w:pPr>
        <w:pStyle w:val="Standard"/>
        <w:ind w:left="284" w:hanging="284"/>
        <w:jc w:val="both"/>
        <w:rPr>
          <w:rFonts w:ascii="Verdana" w:eastAsia="Times New Roman" w:hAnsi="Verdana"/>
          <w:sz w:val="18"/>
          <w:szCs w:val="18"/>
        </w:rPr>
      </w:pPr>
      <w:r w:rsidRPr="001167CF">
        <w:rPr>
          <w:rFonts w:ascii="Verdana" w:hAnsi="Verdana"/>
          <w:sz w:val="18"/>
          <w:szCs w:val="18"/>
        </w:rPr>
        <w:t>5. W przypadku, gdy Wykonawca nie dotrzyma terminu usunięcia wad lub usterek Zamawiającemu przysługuje prawo dokonania naprawy na koszt Wykonawcy przez zatrudnienie strony trzeciej, bez utraty praw wynikających z rękojmi.</w:t>
      </w:r>
    </w:p>
    <w:p w:rsidR="00FA2815" w:rsidRPr="001167CF" w:rsidRDefault="00FA2815" w:rsidP="00FA2815">
      <w:pPr>
        <w:pStyle w:val="Standard"/>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11</w:t>
      </w:r>
    </w:p>
    <w:p w:rsidR="00FA2815" w:rsidRPr="001167CF" w:rsidRDefault="00FA2815" w:rsidP="00FA2815">
      <w:pPr>
        <w:pStyle w:val="Default"/>
        <w:ind w:left="284" w:hanging="284"/>
        <w:rPr>
          <w:sz w:val="18"/>
          <w:szCs w:val="18"/>
        </w:rPr>
      </w:pPr>
      <w:r w:rsidRPr="001167CF">
        <w:rPr>
          <w:sz w:val="18"/>
          <w:szCs w:val="18"/>
        </w:rPr>
        <w:t>1. Wykonawca wnosi zabezpieczenie należytego wykonania umowy w wysokości</w:t>
      </w:r>
      <w:r w:rsidR="00CC4360" w:rsidRPr="001167CF">
        <w:rPr>
          <w:sz w:val="18"/>
          <w:szCs w:val="18"/>
        </w:rPr>
        <w:t xml:space="preserve"> 5</w:t>
      </w:r>
      <w:r w:rsidRPr="001167CF">
        <w:rPr>
          <w:sz w:val="18"/>
          <w:szCs w:val="18"/>
        </w:rPr>
        <w:t xml:space="preserve">% ceny ofertowej w formie: …………………………………, co stanowi równowartość kwoty …………………………. zł (słownie: …………… zł ……/……….). </w:t>
      </w:r>
    </w:p>
    <w:p w:rsidR="00FA2815" w:rsidRPr="001167CF" w:rsidRDefault="00FA2815" w:rsidP="00FA2815">
      <w:pPr>
        <w:pStyle w:val="Default"/>
        <w:ind w:left="284" w:hanging="284"/>
        <w:jc w:val="both"/>
        <w:rPr>
          <w:rFonts w:cs="F"/>
          <w:color w:val="auto"/>
          <w:sz w:val="18"/>
          <w:szCs w:val="18"/>
        </w:rPr>
      </w:pPr>
      <w:r w:rsidRPr="001167CF">
        <w:rPr>
          <w:rFonts w:cs="F"/>
          <w:color w:val="auto"/>
          <w:sz w:val="18"/>
          <w:szCs w:val="18"/>
        </w:rPr>
        <w:t xml:space="preserve">2. Strony postanawiają, że 30 % wniesionego zabezpieczenia należytego wykonania umowy jest przeznaczone na zabezpieczenie roszczeń z tytułu rękojmi za wady, zaś 70% wniesionego zabezpieczenia jako gwarancja zgodnego z umową wykonania robót. </w:t>
      </w:r>
    </w:p>
    <w:p w:rsidR="00FA2815" w:rsidRPr="001167CF" w:rsidRDefault="00FA2815" w:rsidP="00FA2815">
      <w:pPr>
        <w:pStyle w:val="Default"/>
        <w:ind w:left="284" w:hanging="284"/>
        <w:rPr>
          <w:rFonts w:cs="F"/>
          <w:color w:val="auto"/>
          <w:sz w:val="18"/>
          <w:szCs w:val="18"/>
        </w:rPr>
      </w:pPr>
      <w:r w:rsidRPr="001167CF">
        <w:rPr>
          <w:rFonts w:cs="F"/>
          <w:color w:val="auto"/>
          <w:sz w:val="18"/>
          <w:szCs w:val="18"/>
        </w:rPr>
        <w:t xml:space="preserve">3. Zamawiający zwraca zabezpieczenie należytego wykonania umowy w terminach i na zasadach określonych w art. </w:t>
      </w:r>
      <w:r w:rsidR="00723C0D">
        <w:rPr>
          <w:rFonts w:cs="F"/>
          <w:color w:val="auto"/>
          <w:sz w:val="18"/>
          <w:szCs w:val="18"/>
        </w:rPr>
        <w:t>453</w:t>
      </w:r>
      <w:r w:rsidRPr="001167CF">
        <w:rPr>
          <w:rFonts w:cs="F"/>
          <w:color w:val="auto"/>
          <w:sz w:val="18"/>
          <w:szCs w:val="18"/>
        </w:rPr>
        <w:t xml:space="preserve"> ustawy Prawo zamówień publicznych. </w:t>
      </w:r>
    </w:p>
    <w:p w:rsidR="00FA2815" w:rsidRPr="001167CF" w:rsidRDefault="00FA2815" w:rsidP="00FA2815">
      <w:pPr>
        <w:pStyle w:val="Standard"/>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12</w:t>
      </w:r>
    </w:p>
    <w:p w:rsidR="00FA2815" w:rsidRPr="001167CF" w:rsidRDefault="00FA2815" w:rsidP="00FA2815">
      <w:pPr>
        <w:pStyle w:val="Default"/>
        <w:rPr>
          <w:sz w:val="18"/>
          <w:szCs w:val="18"/>
        </w:rPr>
      </w:pPr>
      <w:r w:rsidRPr="001167CF">
        <w:rPr>
          <w:sz w:val="18"/>
          <w:szCs w:val="18"/>
        </w:rPr>
        <w:t xml:space="preserve">1. Zamawiający przewiduje możliwość zmian postanowień zawartej umowy, tj.: </w:t>
      </w:r>
    </w:p>
    <w:p w:rsidR="00FA2815" w:rsidRPr="001167CF" w:rsidRDefault="00FA2815" w:rsidP="00FA2815">
      <w:pPr>
        <w:pStyle w:val="Default"/>
        <w:suppressAutoHyphens/>
        <w:ind w:left="567" w:hanging="283"/>
        <w:jc w:val="both"/>
        <w:rPr>
          <w:sz w:val="18"/>
          <w:szCs w:val="18"/>
        </w:rPr>
      </w:pPr>
      <w:r w:rsidRPr="001167CF">
        <w:rPr>
          <w:sz w:val="18"/>
          <w:szCs w:val="18"/>
        </w:rPr>
        <w:t xml:space="preserve">a) zmiany przedstawicieli stron podmiotów biorących udział w zamówieniu w przypadku niemożności pełnienia przez nich powierzonych funkcji, realizacji zamówienia (np. zdarzenia losowe, zmiana pracy, rezygnacja itp.); </w:t>
      </w:r>
    </w:p>
    <w:p w:rsidR="00FA2815" w:rsidRPr="001167CF" w:rsidRDefault="00FA2815" w:rsidP="00FA2815">
      <w:pPr>
        <w:pStyle w:val="Default"/>
        <w:suppressAutoHyphens/>
        <w:ind w:left="567" w:hanging="283"/>
        <w:jc w:val="both"/>
        <w:rPr>
          <w:sz w:val="18"/>
          <w:szCs w:val="18"/>
        </w:rPr>
      </w:pPr>
      <w:r w:rsidRPr="001167CF">
        <w:rPr>
          <w:sz w:val="18"/>
          <w:szCs w:val="18"/>
        </w:rPr>
        <w:t xml:space="preserve">b) 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FA2815" w:rsidRPr="001167CF" w:rsidRDefault="00FA2815" w:rsidP="00FA2815">
      <w:pPr>
        <w:pStyle w:val="Default"/>
        <w:suppressAutoHyphens/>
        <w:ind w:left="567" w:hanging="283"/>
        <w:jc w:val="both"/>
        <w:rPr>
          <w:sz w:val="18"/>
          <w:szCs w:val="18"/>
        </w:rPr>
      </w:pPr>
      <w:r w:rsidRPr="001167CF">
        <w:rPr>
          <w:sz w:val="18"/>
          <w:szCs w:val="18"/>
        </w:rPr>
        <w:t xml:space="preserve">c) nadzwyczajnych zdarzeń gospodarczych niezależnych od Zamawiającego i Wykonawcy, których nie można było przewidzieć w chwili zawarcia umowy i wynikającej z tego zmiany terminu wykonania robót; </w:t>
      </w:r>
    </w:p>
    <w:p w:rsidR="00FA2815" w:rsidRPr="001167CF" w:rsidRDefault="00FA2815" w:rsidP="00FA2815">
      <w:pPr>
        <w:pStyle w:val="Default"/>
        <w:suppressAutoHyphens/>
        <w:ind w:left="567" w:hanging="283"/>
        <w:jc w:val="both"/>
        <w:rPr>
          <w:sz w:val="18"/>
          <w:szCs w:val="18"/>
        </w:rPr>
      </w:pPr>
      <w:r w:rsidRPr="001167CF">
        <w:rPr>
          <w:sz w:val="18"/>
          <w:szCs w:val="18"/>
        </w:rPr>
        <w:t xml:space="preserve">d) zmiany wynagrodzenia Wykonawcy w przypadku ustawowej zmiany stawki podatku od towarów i usług (VAT); </w:t>
      </w:r>
    </w:p>
    <w:p w:rsidR="00FA2815" w:rsidRPr="001167CF" w:rsidRDefault="00FA2815" w:rsidP="00FA2815">
      <w:pPr>
        <w:pStyle w:val="Default"/>
        <w:suppressAutoHyphens/>
        <w:ind w:left="567" w:hanging="283"/>
        <w:jc w:val="both"/>
        <w:rPr>
          <w:sz w:val="18"/>
          <w:szCs w:val="18"/>
        </w:rPr>
      </w:pPr>
      <w:r w:rsidRPr="001167CF">
        <w:rPr>
          <w:sz w:val="18"/>
          <w:szCs w:val="18"/>
        </w:rPr>
        <w:t xml:space="preserve">e) odmiennych od przyjętych w dokumentacji projektowej warunków terenowych, w szczególności istnienie niezinwentaryzowanej sieci i wynikającej z tego zmiany terminu wykonania robót; </w:t>
      </w:r>
    </w:p>
    <w:p w:rsidR="00FA2815" w:rsidRPr="001167CF" w:rsidRDefault="00FA2815" w:rsidP="00FA2815">
      <w:pPr>
        <w:pStyle w:val="Default"/>
        <w:suppressAutoHyphens/>
        <w:ind w:left="284"/>
        <w:jc w:val="both"/>
        <w:rPr>
          <w:sz w:val="18"/>
          <w:szCs w:val="18"/>
        </w:rPr>
      </w:pPr>
      <w:r w:rsidRPr="001167CF">
        <w:rPr>
          <w:sz w:val="18"/>
          <w:szCs w:val="18"/>
        </w:rPr>
        <w:t xml:space="preserve">f) zmiany terminu wykonania umowy ze względu na: </w:t>
      </w:r>
    </w:p>
    <w:p w:rsidR="00FA2815" w:rsidRPr="001167CF" w:rsidRDefault="00FA2815" w:rsidP="00FA2815">
      <w:pPr>
        <w:pStyle w:val="Default"/>
        <w:suppressAutoHyphens/>
        <w:ind w:left="567" w:hanging="141"/>
        <w:jc w:val="both"/>
        <w:rPr>
          <w:sz w:val="18"/>
          <w:szCs w:val="18"/>
        </w:rPr>
      </w:pPr>
      <w:r w:rsidRPr="001167CF">
        <w:rPr>
          <w:sz w:val="18"/>
          <w:szCs w:val="18"/>
        </w:rPr>
        <w:t xml:space="preserve">- wydłużenie procedury przetargowej; </w:t>
      </w:r>
    </w:p>
    <w:p w:rsidR="00FA2815" w:rsidRPr="001167CF" w:rsidRDefault="00FA2815" w:rsidP="00FA2815">
      <w:pPr>
        <w:pStyle w:val="Default"/>
        <w:suppressAutoHyphens/>
        <w:ind w:left="567" w:hanging="141"/>
        <w:jc w:val="both"/>
        <w:rPr>
          <w:sz w:val="18"/>
          <w:szCs w:val="18"/>
        </w:rPr>
      </w:pPr>
      <w:r w:rsidRPr="001167CF">
        <w:rPr>
          <w:sz w:val="18"/>
          <w:szCs w:val="18"/>
        </w:rPr>
        <w:t xml:space="preserve">- zmiany zakresu rzeczowego w przypadku gdy dla prawidłowej realizacji przedmiotu zamówienia zgodnie z zasadami współczesnej wiedzy technicznej i obowiązującymi przepisami niezbędne jest użycie rozwiązań zamiennych, innych materiałów, parametrów, innego rodzaju robót niż te wskazane w ofercie wykonawcy lub SIWZ nie powodujących wzrostu wynagrodzenia Wykonawcy; </w:t>
      </w:r>
    </w:p>
    <w:p w:rsidR="00FA2815" w:rsidRPr="001167CF" w:rsidRDefault="00FA2815" w:rsidP="00FA2815">
      <w:pPr>
        <w:pStyle w:val="Default"/>
        <w:suppressAutoHyphens/>
        <w:ind w:left="567" w:hanging="141"/>
        <w:jc w:val="both"/>
        <w:rPr>
          <w:sz w:val="18"/>
          <w:szCs w:val="18"/>
        </w:rPr>
      </w:pPr>
      <w:r w:rsidRPr="001167CF">
        <w:rPr>
          <w:sz w:val="18"/>
          <w:szCs w:val="18"/>
        </w:rPr>
        <w:t xml:space="preserve">- zmiany wynikającej z konieczności wykonania robót niezwiązanych bezpośrednio z przedmiotem umowy i nieprzewidywalnych, których brak wykonania uniemożliwia lub utrudnia </w:t>
      </w:r>
      <w:r w:rsidRPr="001167CF">
        <w:rPr>
          <w:sz w:val="18"/>
          <w:szCs w:val="18"/>
        </w:rPr>
        <w:lastRenderedPageBreak/>
        <w:t xml:space="preserve">prawidłowe wykonanie przedmiotu umowy i wynikającej z tego zmiany terminu wykonania robót; </w:t>
      </w:r>
    </w:p>
    <w:p w:rsidR="00FA2815" w:rsidRPr="001167CF" w:rsidRDefault="00FA2815" w:rsidP="00FA2815">
      <w:pPr>
        <w:pStyle w:val="Default"/>
        <w:suppressAutoHyphens/>
        <w:ind w:left="567" w:hanging="283"/>
        <w:jc w:val="both"/>
        <w:rPr>
          <w:sz w:val="18"/>
          <w:szCs w:val="18"/>
        </w:rPr>
      </w:pPr>
      <w:r w:rsidRPr="001167CF">
        <w:rPr>
          <w:sz w:val="18"/>
          <w:szCs w:val="18"/>
        </w:rPr>
        <w:t xml:space="preserve">g)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FA2815" w:rsidRPr="001167CF" w:rsidRDefault="00FA2815" w:rsidP="00FA2815">
      <w:pPr>
        <w:pStyle w:val="Default"/>
        <w:suppressAutoHyphens/>
        <w:ind w:left="426" w:hanging="142"/>
        <w:jc w:val="both"/>
        <w:rPr>
          <w:sz w:val="18"/>
          <w:szCs w:val="18"/>
        </w:rPr>
      </w:pPr>
      <w:r w:rsidRPr="001167CF">
        <w:rPr>
          <w:sz w:val="18"/>
          <w:szCs w:val="18"/>
        </w:rPr>
        <w:t xml:space="preserve">h) w przypadku gdy z punktu widzenia Zamawiającego zachodzi potrzeba zmiany rozwiązań technicznych wynikających z umowy Zamawiający sporządza protokół konieczności, a następnie dostarcza dokumentację projektowo - wykonawczą na te roboty wraz ze zleceniem ich wykonania. </w:t>
      </w:r>
    </w:p>
    <w:p w:rsidR="00AA5856" w:rsidRPr="001167CF" w:rsidRDefault="00AA5856" w:rsidP="00AA5856">
      <w:pPr>
        <w:pStyle w:val="Default"/>
        <w:suppressAutoHyphens/>
        <w:ind w:left="284" w:hanging="284"/>
        <w:jc w:val="both"/>
        <w:rPr>
          <w:sz w:val="18"/>
          <w:szCs w:val="18"/>
        </w:rPr>
      </w:pPr>
      <w:r w:rsidRPr="001167CF">
        <w:rPr>
          <w:sz w:val="18"/>
          <w:szCs w:val="18"/>
        </w:rPr>
        <w:t xml:space="preserve">2. Zmiana umowy może nastąpić w przypadkach, o których mowa w art. </w:t>
      </w:r>
      <w:r>
        <w:rPr>
          <w:sz w:val="18"/>
          <w:szCs w:val="18"/>
        </w:rPr>
        <w:t>455</w:t>
      </w:r>
      <w:r w:rsidRPr="001167CF">
        <w:rPr>
          <w:sz w:val="18"/>
          <w:szCs w:val="18"/>
        </w:rPr>
        <w:t xml:space="preserve"> ustawy</w:t>
      </w:r>
      <w:r>
        <w:rPr>
          <w:sz w:val="18"/>
          <w:szCs w:val="18"/>
        </w:rPr>
        <w:t xml:space="preserve"> </w:t>
      </w:r>
      <w:proofErr w:type="spellStart"/>
      <w:r>
        <w:rPr>
          <w:sz w:val="18"/>
          <w:szCs w:val="18"/>
        </w:rPr>
        <w:t>Pzp</w:t>
      </w:r>
      <w:proofErr w:type="spellEnd"/>
      <w:r w:rsidRPr="001167CF">
        <w:rPr>
          <w:sz w:val="18"/>
          <w:szCs w:val="18"/>
        </w:rPr>
        <w:t xml:space="preserve">. </w:t>
      </w:r>
    </w:p>
    <w:p w:rsidR="00FA2815" w:rsidRPr="001167CF" w:rsidRDefault="00FA2815" w:rsidP="00FA2815">
      <w:pPr>
        <w:pStyle w:val="Standard"/>
        <w:tabs>
          <w:tab w:val="center" w:pos="6336"/>
          <w:tab w:val="right" w:pos="10872"/>
        </w:tabs>
        <w:ind w:left="284" w:hanging="284"/>
        <w:jc w:val="both"/>
        <w:rPr>
          <w:rFonts w:ascii="Verdana" w:hAnsi="Verdana"/>
          <w:sz w:val="18"/>
          <w:szCs w:val="18"/>
        </w:rPr>
      </w:pPr>
      <w:r w:rsidRPr="001167CF">
        <w:rPr>
          <w:rFonts w:ascii="Verdana" w:hAnsi="Verdana"/>
          <w:sz w:val="18"/>
          <w:szCs w:val="18"/>
        </w:rPr>
        <w:t>3. Wszelkie zmiany treści umowy wymagają pisemnego aneksu pod rygorem nieważności takiej zmiany.</w:t>
      </w:r>
    </w:p>
    <w:p w:rsidR="00FA2815" w:rsidRPr="001167CF" w:rsidRDefault="00FA2815" w:rsidP="00FA2815">
      <w:pPr>
        <w:pStyle w:val="Standard"/>
        <w:tabs>
          <w:tab w:val="center" w:pos="6336"/>
          <w:tab w:val="right" w:pos="10872"/>
        </w:tabs>
        <w:ind w:left="360" w:hanging="360"/>
        <w:jc w:val="both"/>
        <w:rPr>
          <w:rFonts w:ascii="Verdana" w:eastAsia="Times New Roman" w:hAnsi="Verdana"/>
          <w:sz w:val="18"/>
          <w:szCs w:val="18"/>
        </w:rPr>
      </w:pPr>
    </w:p>
    <w:p w:rsidR="00FA2815" w:rsidRPr="001167CF" w:rsidRDefault="00FA2815" w:rsidP="00FA2815">
      <w:pPr>
        <w:pStyle w:val="Standard"/>
        <w:jc w:val="center"/>
        <w:rPr>
          <w:rFonts w:ascii="Verdana" w:hAnsi="Verdana"/>
          <w:sz w:val="18"/>
          <w:szCs w:val="18"/>
        </w:rPr>
      </w:pPr>
      <w:r w:rsidRPr="001167CF">
        <w:rPr>
          <w:rFonts w:ascii="Verdana" w:eastAsia="Times New Roman" w:hAnsi="Verdana"/>
          <w:b/>
          <w:bCs/>
          <w:sz w:val="18"/>
          <w:szCs w:val="18"/>
        </w:rPr>
        <w:t>§ 13</w:t>
      </w:r>
    </w:p>
    <w:p w:rsidR="00FA2815" w:rsidRPr="001167CF" w:rsidRDefault="00FA2815" w:rsidP="00FA2815">
      <w:pPr>
        <w:pStyle w:val="Default"/>
        <w:ind w:left="284" w:hanging="284"/>
        <w:rPr>
          <w:sz w:val="18"/>
          <w:szCs w:val="18"/>
        </w:rPr>
      </w:pPr>
      <w:r w:rsidRPr="001167CF">
        <w:rPr>
          <w:sz w:val="18"/>
          <w:szCs w:val="18"/>
        </w:rPr>
        <w:t xml:space="preserve">1. Żadna ze stron nie może bez zgody drugiej strony przenieść na osobę trzecią wierzytelności wynikających z niniejszej umowy. </w:t>
      </w:r>
    </w:p>
    <w:p w:rsidR="00FA2815" w:rsidRPr="001167CF" w:rsidRDefault="00FA2815" w:rsidP="00FA2815">
      <w:pPr>
        <w:pStyle w:val="Default"/>
        <w:rPr>
          <w:sz w:val="18"/>
          <w:szCs w:val="18"/>
        </w:rPr>
      </w:pPr>
      <w:r w:rsidRPr="001167CF">
        <w:rPr>
          <w:sz w:val="18"/>
          <w:szCs w:val="18"/>
        </w:rPr>
        <w:t xml:space="preserve">2. Zmiany niniejszej umowy wymagają formy pisemnej pod rygorem nieważności. </w:t>
      </w:r>
    </w:p>
    <w:p w:rsidR="00FA2815" w:rsidRPr="001167CF" w:rsidRDefault="00FA2815" w:rsidP="00FA2815">
      <w:pPr>
        <w:pStyle w:val="Default"/>
        <w:ind w:left="284" w:hanging="284"/>
        <w:rPr>
          <w:sz w:val="18"/>
          <w:szCs w:val="18"/>
        </w:rPr>
      </w:pPr>
      <w:r w:rsidRPr="001167CF">
        <w:rPr>
          <w:sz w:val="18"/>
          <w:szCs w:val="18"/>
        </w:rPr>
        <w:t xml:space="preserve">3. W sprawach nieuregulowanych postanowieniami mniejszej umowy mają zastosowanie przepisy ustawy Prawo zamówień publicznych, Prawa budowlanego oraz Kodeksu cywilnego. </w:t>
      </w:r>
    </w:p>
    <w:p w:rsidR="00FA2815" w:rsidRPr="001167CF" w:rsidRDefault="00FA2815" w:rsidP="00FA2815">
      <w:pPr>
        <w:pStyle w:val="Default"/>
        <w:ind w:left="284" w:hanging="284"/>
        <w:rPr>
          <w:sz w:val="18"/>
          <w:szCs w:val="18"/>
        </w:rPr>
      </w:pPr>
      <w:r w:rsidRPr="001167CF">
        <w:rPr>
          <w:sz w:val="18"/>
          <w:szCs w:val="18"/>
        </w:rPr>
        <w:t xml:space="preserve">4. Ewentualne spory na tle realizacji niniejszej umowy podlegają rozstrzygnięciom sądu powszechnego właściwego miejscowo dla siedziby Zamawiającego. </w:t>
      </w:r>
    </w:p>
    <w:p w:rsidR="00FA2815" w:rsidRPr="001167CF" w:rsidRDefault="00FA2815" w:rsidP="00FA2815">
      <w:pPr>
        <w:pStyle w:val="Standard"/>
        <w:tabs>
          <w:tab w:val="left" w:pos="360"/>
          <w:tab w:val="center" w:pos="4536"/>
          <w:tab w:val="right" w:pos="9072"/>
        </w:tabs>
        <w:ind w:left="284" w:hanging="284"/>
        <w:jc w:val="both"/>
        <w:rPr>
          <w:rFonts w:ascii="Verdana" w:eastAsia="Times New Roman" w:hAnsi="Verdana"/>
          <w:sz w:val="18"/>
          <w:szCs w:val="18"/>
        </w:rPr>
      </w:pPr>
      <w:r w:rsidRPr="001167CF">
        <w:rPr>
          <w:rFonts w:ascii="Verdana" w:hAnsi="Verdana"/>
          <w:sz w:val="18"/>
          <w:szCs w:val="18"/>
        </w:rPr>
        <w:t>5. Umowę sporządzono w 4 jednobrzmiących egzemplarzach, 3 egzemplarze dla Zamawiającego, 1 egzemplarz dla Wykonawcy.</w:t>
      </w:r>
    </w:p>
    <w:p w:rsidR="00FA2815" w:rsidRDefault="00FA2815" w:rsidP="00FA2815">
      <w:pPr>
        <w:pStyle w:val="Standard"/>
        <w:ind w:left="360"/>
        <w:rPr>
          <w:rFonts w:ascii="Verdana" w:eastAsia="Times New Roman" w:hAnsi="Verdana"/>
          <w:b/>
          <w:sz w:val="18"/>
          <w:szCs w:val="18"/>
        </w:rPr>
      </w:pPr>
    </w:p>
    <w:p w:rsidR="00FA2815" w:rsidRDefault="00FA2815" w:rsidP="00FA2815">
      <w:pPr>
        <w:pStyle w:val="Standard"/>
        <w:ind w:left="360"/>
        <w:rPr>
          <w:rFonts w:ascii="Verdana" w:eastAsia="Times New Roman" w:hAnsi="Verdana"/>
          <w:b/>
          <w:sz w:val="18"/>
          <w:szCs w:val="18"/>
        </w:rPr>
      </w:pPr>
    </w:p>
    <w:p w:rsidR="00FA2815" w:rsidRDefault="00FA2815" w:rsidP="00FA2815">
      <w:pPr>
        <w:pStyle w:val="Standard"/>
        <w:jc w:val="center"/>
      </w:pPr>
      <w:r>
        <w:rPr>
          <w:rFonts w:ascii="Verdana" w:eastAsia="Times New Roman" w:hAnsi="Verdana"/>
          <w:b/>
          <w:bCs/>
          <w:sz w:val="18"/>
          <w:szCs w:val="18"/>
        </w:rPr>
        <w:t>ZAMAWIAJĄCY:</w:t>
      </w:r>
      <w:r>
        <w:rPr>
          <w:rFonts w:ascii="Verdana" w:eastAsia="Times New Roman" w:hAnsi="Verdana"/>
          <w:b/>
          <w:bCs/>
          <w:sz w:val="18"/>
          <w:szCs w:val="18"/>
        </w:rPr>
        <w:tab/>
      </w:r>
      <w:r>
        <w:rPr>
          <w:rFonts w:ascii="Verdana" w:eastAsia="Times New Roman" w:hAnsi="Verdana"/>
          <w:b/>
          <w:bCs/>
          <w:sz w:val="18"/>
          <w:szCs w:val="18"/>
        </w:rPr>
        <w:tab/>
      </w:r>
      <w:r>
        <w:rPr>
          <w:rFonts w:ascii="Verdana" w:eastAsia="Times New Roman" w:hAnsi="Verdana"/>
          <w:b/>
          <w:bCs/>
          <w:sz w:val="18"/>
          <w:szCs w:val="18"/>
        </w:rPr>
        <w:tab/>
      </w:r>
      <w:r>
        <w:rPr>
          <w:rFonts w:ascii="Verdana" w:eastAsia="Times New Roman" w:hAnsi="Verdana"/>
          <w:b/>
          <w:bCs/>
          <w:sz w:val="18"/>
          <w:szCs w:val="18"/>
        </w:rPr>
        <w:tab/>
      </w:r>
      <w:r>
        <w:rPr>
          <w:rFonts w:ascii="Verdana" w:eastAsia="Times New Roman" w:hAnsi="Verdana"/>
          <w:b/>
          <w:bCs/>
          <w:sz w:val="18"/>
          <w:szCs w:val="18"/>
        </w:rPr>
        <w:tab/>
      </w:r>
      <w:r>
        <w:rPr>
          <w:rFonts w:ascii="Verdana" w:eastAsia="Times New Roman" w:hAnsi="Verdana"/>
          <w:b/>
          <w:bCs/>
          <w:sz w:val="18"/>
          <w:szCs w:val="18"/>
        </w:rPr>
        <w:tab/>
      </w:r>
      <w:r>
        <w:rPr>
          <w:rFonts w:ascii="Verdana" w:eastAsia="Times New Roman" w:hAnsi="Verdana"/>
          <w:b/>
          <w:bCs/>
          <w:sz w:val="18"/>
          <w:szCs w:val="18"/>
        </w:rPr>
        <w:tab/>
        <w:t>WYKONAWCA:</w:t>
      </w:r>
    </w:p>
    <w:p w:rsidR="004C705B" w:rsidRDefault="004C705B"/>
    <w:sectPr w:rsidR="004C705B" w:rsidSect="00A93A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6D" w:rsidRDefault="00A7406D" w:rsidP="007D7B7B">
      <w:r>
        <w:separator/>
      </w:r>
    </w:p>
  </w:endnote>
  <w:endnote w:type="continuationSeparator" w:id="0">
    <w:p w:rsidR="00A7406D" w:rsidRDefault="00A7406D" w:rsidP="007D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AFF" w:usb1="C000E47F" w:usb2="00000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F9" w:rsidRDefault="005750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5750F9">
        <w:pPr>
          <w:pStyle w:val="Stopka"/>
          <w:jc w:val="right"/>
        </w:pPr>
        <w:r w:rsidRPr="005750F9">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C0A29"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" strokecolor="black [3200]" strokeweight=".5pt">
                  <v:stroke joinstyle="miter"/>
                </v:line>
              </w:pict>
            </mc:Fallback>
          </mc:AlternateContent>
        </w:r>
        <w:r w:rsidR="007D7B7B">
          <w:fldChar w:fldCharType="begin"/>
        </w:r>
        <w:r w:rsidR="007D7B7B">
          <w:instrText>PAGE   \* MERGEFORMAT</w:instrText>
        </w:r>
        <w:r w:rsidR="007D7B7B">
          <w:fldChar w:fldCharType="separate"/>
        </w:r>
        <w:r w:rsidR="004965FD">
          <w:rPr>
            <w:noProof/>
          </w:rPr>
          <w:t>3</w:t>
        </w:r>
        <w:r w:rsidR="007D7B7B">
          <w:fldChar w:fldCharType="end"/>
        </w:r>
      </w:p>
    </w:sdtContent>
  </w:sdt>
  <w:p w:rsidR="007D7B7B" w:rsidRDefault="007D7B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Content>
      <w:p w:rsidR="005750F9" w:rsidRPr="005750F9" w:rsidRDefault="005750F9" w:rsidP="005750F9">
        <w:pPr>
          <w:pStyle w:val="Stopka"/>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19EBA" id="Łącznik prost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" strokecolor="black [3200]"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A93AB7">
    <w:pPr>
      <w:pStyle w:val="Stopka"/>
    </w:pPr>
    <w:bookmarkStart w:id="7" w:name="_GoBack"/>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6D" w:rsidRDefault="00A7406D" w:rsidP="007D7B7B">
      <w:r>
        <w:separator/>
      </w:r>
    </w:p>
  </w:footnote>
  <w:footnote w:type="continuationSeparator" w:id="0">
    <w:p w:rsidR="00A7406D" w:rsidRDefault="00A7406D" w:rsidP="007D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F9" w:rsidRDefault="005750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F9" w:rsidRDefault="005750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B7" w:rsidRPr="009B3CC4" w:rsidRDefault="00A93AB7" w:rsidP="00A93AB7">
    <w:pPr>
      <w:widowControl/>
      <w:tabs>
        <w:tab w:val="left" w:pos="1715"/>
      </w:tabs>
      <w:suppressAutoHyphens w:val="0"/>
      <w:autoSpaceDN/>
      <w:spacing w:line="276" w:lineRule="auto"/>
      <w:textAlignment w:val="auto"/>
      <w:rPr>
        <w:rFonts w:ascii="Arial" w:eastAsia="Arial" w:hAnsi="Arial" w:cs="Arial"/>
        <w:kern w:val="0"/>
        <w:lang w:val="pl" w:eastAsia="pl-PL"/>
      </w:rPr>
    </w:pPr>
    <w:bookmarkStart w:id="5" w:name="_Hlk68091100"/>
    <w:bookmarkStart w:id="6" w:name="_Hlk68091101"/>
    <w:r w:rsidRPr="009B3CC4">
      <w:rPr>
        <w:rFonts w:ascii="Tahoma" w:eastAsia="Arial" w:hAnsi="Tahoma" w:cs="Tahoma"/>
        <w:noProof/>
        <w:kern w:val="0"/>
        <w:lang w:val="pl" w:eastAsia="pl-PL"/>
      </w:rPr>
      <w:drawing>
        <wp:anchor distT="0" distB="0" distL="114300" distR="114300" simplePos="0" relativeHeight="251659264" behindDoc="1" locked="0" layoutInCell="1" allowOverlap="1" wp14:anchorId="1369B3A0" wp14:editId="591CCAB4">
          <wp:simplePos x="0" y="0"/>
          <wp:positionH relativeFrom="column">
            <wp:posOffset>4752340</wp:posOffset>
          </wp:positionH>
          <wp:positionV relativeFrom="page">
            <wp:posOffset>257010</wp:posOffset>
          </wp:positionV>
          <wp:extent cx="1007745" cy="630555"/>
          <wp:effectExtent l="0" t="0" r="1905" b="0"/>
          <wp:wrapTight wrapText="bothSides">
            <wp:wrapPolygon edited="0">
              <wp:start x="0" y="0"/>
              <wp:lineTo x="0" y="20882"/>
              <wp:lineTo x="21233" y="20882"/>
              <wp:lineTo x="21233" y="0"/>
              <wp:lineTo x="0" y="0"/>
            </wp:wrapPolygon>
          </wp:wrapTight>
          <wp:docPr id="5" name="Obraz 5" descr="C:\Users\Sebastian\Desktop\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Desktop\Przechwytywan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74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3CC4">
      <w:rPr>
        <w:rFonts w:ascii="Arial" w:eastAsia="Arial" w:hAnsi="Arial" w:cs="Arial"/>
        <w:noProof/>
        <w:kern w:val="0"/>
        <w:lang w:val="pl" w:eastAsia="pl-PL"/>
      </w:rPr>
      <w:drawing>
        <wp:anchor distT="0" distB="0" distL="114300" distR="114300" simplePos="0" relativeHeight="251660288" behindDoc="1" locked="0" layoutInCell="1" allowOverlap="1" wp14:anchorId="40994377" wp14:editId="52BE1188">
          <wp:simplePos x="0" y="0"/>
          <wp:positionH relativeFrom="column">
            <wp:posOffset>-105947</wp:posOffset>
          </wp:positionH>
          <wp:positionV relativeFrom="page">
            <wp:posOffset>251819</wp:posOffset>
          </wp:positionV>
          <wp:extent cx="914400" cy="620257"/>
          <wp:effectExtent l="0" t="0" r="0" b="8890"/>
          <wp:wrapTight wrapText="bothSides">
            <wp:wrapPolygon edited="0">
              <wp:start x="0" y="0"/>
              <wp:lineTo x="0" y="21246"/>
              <wp:lineTo x="21150" y="21246"/>
              <wp:lineTo x="21150" y="0"/>
              <wp:lineTo x="0" y="0"/>
            </wp:wrapPolygon>
          </wp:wrapTight>
          <wp:docPr id="6" name="Obraz 6" descr="C:\Users\Sebastian\Desktop\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astian\Desktop\Przechwytywani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6202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kern w:val="0"/>
        <w:lang w:val="pl" w:eastAsia="pl-PL"/>
      </w:rPr>
      <w:tab/>
    </w:r>
  </w:p>
  <w:p w:rsidR="00A93AB7" w:rsidRPr="009B3CC4" w:rsidRDefault="00A93AB7" w:rsidP="00A93AB7">
    <w:pPr>
      <w:widowControl/>
      <w:tabs>
        <w:tab w:val="left" w:pos="989"/>
      </w:tabs>
      <w:suppressAutoHyphens w:val="0"/>
      <w:autoSpaceDN/>
      <w:spacing w:line="276" w:lineRule="auto"/>
      <w:textAlignment w:val="auto"/>
      <w:rPr>
        <w:rFonts w:ascii="Tahoma" w:eastAsia="Arial" w:hAnsi="Tahoma" w:cs="Tahoma"/>
        <w:kern w:val="0"/>
        <w:sz w:val="14"/>
        <w:lang w:val="pl" w:eastAsia="pl-PL"/>
      </w:rPr>
    </w:pPr>
    <w:r>
      <w:rPr>
        <w:rFonts w:ascii="Tahoma" w:eastAsia="Arial" w:hAnsi="Tahoma" w:cs="Tahoma"/>
        <w:kern w:val="0"/>
        <w:sz w:val="14"/>
        <w:lang w:val="pl" w:eastAsia="pl-PL"/>
      </w:rPr>
      <w:tab/>
    </w:r>
  </w:p>
  <w:p w:rsidR="00A93AB7" w:rsidRPr="009B3CC4" w:rsidRDefault="00A93AB7" w:rsidP="00A93AB7">
    <w:pPr>
      <w:widowControl/>
      <w:suppressAutoHyphens w:val="0"/>
      <w:autoSpaceDN/>
      <w:spacing w:line="276" w:lineRule="auto"/>
      <w:jc w:val="center"/>
      <w:textAlignment w:val="auto"/>
      <w:rPr>
        <w:rFonts w:ascii="Tahoma" w:eastAsia="Arial" w:hAnsi="Tahoma" w:cs="Tahoma"/>
        <w:b/>
        <w:kern w:val="0"/>
        <w:sz w:val="14"/>
        <w:lang w:val="pl" w:eastAsia="pl-PL"/>
      </w:rPr>
    </w:pPr>
  </w:p>
  <w:p w:rsidR="00A93AB7" w:rsidRPr="00A93AB7" w:rsidRDefault="00A93AB7" w:rsidP="00A93AB7">
    <w:pPr>
      <w:widowControl/>
      <w:suppressAutoHyphens w:val="0"/>
      <w:autoSpaceDN/>
      <w:spacing w:line="276" w:lineRule="auto"/>
      <w:jc w:val="center"/>
      <w:textAlignment w:val="auto"/>
      <w:rPr>
        <w:rFonts w:ascii="Tahoma" w:eastAsia="Arial" w:hAnsi="Tahoma" w:cs="Tahoma"/>
        <w:b/>
        <w:kern w:val="0"/>
        <w:sz w:val="14"/>
        <w:lang w:val="pl" w:eastAsia="pl-PL"/>
      </w:rPr>
    </w:pPr>
    <w:r w:rsidRPr="009B3CC4">
      <w:rPr>
        <w:rFonts w:ascii="Tahoma" w:eastAsia="Arial" w:hAnsi="Tahoma" w:cs="Tahoma"/>
        <w:b/>
        <w:kern w:val="0"/>
        <w:sz w:val="14"/>
        <w:lang w:val="pl" w:eastAsia="pl-PL"/>
      </w:rPr>
      <w:t>Europejski Fundusz Rolny na rzecz Rozwoju Obszarów Wiejskich: Europa inwestująca w obszary wiejskie</w:t>
    </w:r>
    <w:bookmarkEnd w:id="5"/>
    <w:bookmarkEnd w:id="6"/>
  </w:p>
  <w:p w:rsidR="00A93AB7" w:rsidRDefault="00A93A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613"/>
    <w:multiLevelType w:val="hybridMultilevel"/>
    <w:tmpl w:val="854C2766"/>
    <w:name w:val="WW8Num152"/>
    <w:lvl w:ilvl="0" w:tplc="ACEA1940">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9F4420"/>
    <w:multiLevelType w:val="hybridMultilevel"/>
    <w:tmpl w:val="78E67720"/>
    <w:lvl w:ilvl="0" w:tplc="59628F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59B16C1"/>
    <w:multiLevelType w:val="multilevel"/>
    <w:tmpl w:val="9B56C67E"/>
    <w:name w:val="WW8Num352"/>
    <w:lvl w:ilvl="0">
      <w:start w:val="6"/>
      <w:numFmt w:val="decimal"/>
      <w:lvlText w:val="%1."/>
      <w:lvlJc w:val="left"/>
      <w:pPr>
        <w:tabs>
          <w:tab w:val="num" w:pos="360"/>
        </w:tabs>
        <w:ind w:left="360" w:hanging="360"/>
      </w:pPr>
      <w:rPr>
        <w:rFonts w:ascii="Arial" w:hAnsi="Arial" w:hint="default"/>
        <w:b w:val="0"/>
        <w:i w:val="0"/>
        <w:sz w:val="20"/>
        <w:szCs w:val="20"/>
        <w:u w:val="no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FC6113C"/>
    <w:multiLevelType w:val="hybridMultilevel"/>
    <w:tmpl w:val="CEB2F8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8"/>
  </w:num>
  <w:num w:numId="4">
    <w:abstractNumId w:val="5"/>
  </w:num>
  <w:num w:numId="5">
    <w:abstractNumId w:val="1"/>
  </w:num>
  <w:num w:numId="6">
    <w:abstractNumId w:val="6"/>
  </w:num>
  <w:num w:numId="7">
    <w:abstractNumId w:val="2"/>
  </w:num>
  <w:num w:numId="8">
    <w:abstractNumId w:val="9"/>
  </w:num>
  <w:num w:numId="9">
    <w:abstractNumId w:val="0"/>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w15:presenceInfo w15:providerId="None" w15:userId="Renata"/>
  </w15:person>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15"/>
    <w:rsid w:val="000F50FD"/>
    <w:rsid w:val="001167CF"/>
    <w:rsid w:val="0012034D"/>
    <w:rsid w:val="001B6DC6"/>
    <w:rsid w:val="001F0163"/>
    <w:rsid w:val="00343FA8"/>
    <w:rsid w:val="003B66B0"/>
    <w:rsid w:val="00400674"/>
    <w:rsid w:val="0042742D"/>
    <w:rsid w:val="00446574"/>
    <w:rsid w:val="004965FD"/>
    <w:rsid w:val="004A4625"/>
    <w:rsid w:val="004A66D9"/>
    <w:rsid w:val="004C001A"/>
    <w:rsid w:val="004C705B"/>
    <w:rsid w:val="00561C46"/>
    <w:rsid w:val="005750F9"/>
    <w:rsid w:val="005D341A"/>
    <w:rsid w:val="005F3B66"/>
    <w:rsid w:val="00606202"/>
    <w:rsid w:val="00676466"/>
    <w:rsid w:val="00707F4F"/>
    <w:rsid w:val="00723C0D"/>
    <w:rsid w:val="00755BE7"/>
    <w:rsid w:val="00784106"/>
    <w:rsid w:val="007C33AE"/>
    <w:rsid w:val="007D7B7B"/>
    <w:rsid w:val="008C2315"/>
    <w:rsid w:val="008D3CBC"/>
    <w:rsid w:val="008E3646"/>
    <w:rsid w:val="008F0008"/>
    <w:rsid w:val="009B3CC4"/>
    <w:rsid w:val="00A72432"/>
    <w:rsid w:val="00A7406D"/>
    <w:rsid w:val="00A80DFB"/>
    <w:rsid w:val="00A85A51"/>
    <w:rsid w:val="00A93AB7"/>
    <w:rsid w:val="00AA5856"/>
    <w:rsid w:val="00AB6192"/>
    <w:rsid w:val="00B013E6"/>
    <w:rsid w:val="00B563BE"/>
    <w:rsid w:val="00C02A9E"/>
    <w:rsid w:val="00C376E6"/>
    <w:rsid w:val="00C66F7C"/>
    <w:rsid w:val="00CC4360"/>
    <w:rsid w:val="00D06D70"/>
    <w:rsid w:val="00DE7CB8"/>
    <w:rsid w:val="00E47BF8"/>
    <w:rsid w:val="00EE3E20"/>
    <w:rsid w:val="00F7774A"/>
    <w:rsid w:val="00FA2815"/>
    <w:rsid w:val="00FA3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AEDB"/>
  <w15:chartTrackingRefBased/>
  <w15:docId w15:val="{187AE728-7FA8-43B6-AFDB-649231BA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815"/>
    <w:pPr>
      <w:widowControl w:val="0"/>
      <w:suppressAutoHyphens/>
      <w:autoSpaceDN w:val="0"/>
      <w:spacing w:after="0" w:line="240" w:lineRule="auto"/>
      <w:textAlignment w:val="baseline"/>
    </w:pPr>
    <w:rPr>
      <w:rFonts w:ascii="Calibri" w:eastAsia="Calibri"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A2815"/>
    <w:pPr>
      <w:suppressAutoHyphens/>
      <w:autoSpaceDN w:val="0"/>
      <w:spacing w:after="0" w:line="240" w:lineRule="auto"/>
      <w:textAlignment w:val="baseline"/>
    </w:pPr>
    <w:rPr>
      <w:rFonts w:ascii="Times New Roman" w:eastAsia="Arial" w:hAnsi="Times New Roman" w:cs="Times New Roman"/>
      <w:color w:val="00000A"/>
      <w:kern w:val="3"/>
      <w:sz w:val="24"/>
      <w:szCs w:val="20"/>
      <w:lang w:eastAsia="ar-SA"/>
    </w:rPr>
  </w:style>
  <w:style w:type="paragraph" w:customStyle="1" w:styleId="Default">
    <w:name w:val="Default"/>
    <w:rsid w:val="00FA2815"/>
    <w:pPr>
      <w:autoSpaceDE w:val="0"/>
      <w:autoSpaceDN w:val="0"/>
      <w:adjustRightInd w:val="0"/>
      <w:spacing w:after="0" w:line="240" w:lineRule="auto"/>
    </w:pPr>
    <w:rPr>
      <w:rFonts w:ascii="Verdana" w:eastAsia="Calibri" w:hAnsi="Verdana" w:cs="Verdana"/>
      <w:color w:val="000000"/>
      <w:sz w:val="24"/>
      <w:szCs w:val="24"/>
    </w:rPr>
  </w:style>
  <w:style w:type="paragraph" w:customStyle="1" w:styleId="pkt">
    <w:name w:val="pkt"/>
    <w:basedOn w:val="Normalny"/>
    <w:link w:val="pktZnak"/>
    <w:rsid w:val="00CC4360"/>
    <w:pPr>
      <w:widowControl/>
      <w:suppressAutoHyphens w:val="0"/>
      <w:autoSpaceDN/>
      <w:spacing w:before="60" w:after="60"/>
      <w:ind w:left="851" w:hanging="295"/>
      <w:jc w:val="both"/>
      <w:textAlignment w:val="auto"/>
    </w:pPr>
    <w:rPr>
      <w:rFonts w:ascii="Times New Roman" w:eastAsiaTheme="minorEastAsia" w:hAnsi="Times New Roman" w:cs="Times New Roman"/>
      <w:kern w:val="0"/>
      <w:sz w:val="24"/>
      <w:szCs w:val="20"/>
      <w:lang w:eastAsia="pl-PL"/>
    </w:rPr>
  </w:style>
  <w:style w:type="character" w:customStyle="1" w:styleId="pktZnak">
    <w:name w:val="pkt Znak"/>
    <w:link w:val="pkt"/>
    <w:locked/>
    <w:rsid w:val="00CC4360"/>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7D7B7B"/>
    <w:pPr>
      <w:tabs>
        <w:tab w:val="center" w:pos="4536"/>
        <w:tab w:val="right" w:pos="9072"/>
      </w:tabs>
    </w:pPr>
  </w:style>
  <w:style w:type="character" w:customStyle="1" w:styleId="NagwekZnak">
    <w:name w:val="Nagłówek Znak"/>
    <w:basedOn w:val="Domylnaczcionkaakapitu"/>
    <w:link w:val="Nagwek"/>
    <w:uiPriority w:val="99"/>
    <w:rsid w:val="007D7B7B"/>
    <w:rPr>
      <w:rFonts w:ascii="Calibri" w:eastAsia="Calibri" w:hAnsi="Calibri" w:cs="F"/>
      <w:kern w:val="3"/>
    </w:rPr>
  </w:style>
  <w:style w:type="paragraph" w:styleId="Stopka">
    <w:name w:val="footer"/>
    <w:basedOn w:val="Normalny"/>
    <w:link w:val="StopkaZnak"/>
    <w:uiPriority w:val="99"/>
    <w:unhideWhenUsed/>
    <w:rsid w:val="007D7B7B"/>
    <w:pPr>
      <w:tabs>
        <w:tab w:val="center" w:pos="4536"/>
        <w:tab w:val="right" w:pos="9072"/>
      </w:tabs>
    </w:pPr>
  </w:style>
  <w:style w:type="character" w:customStyle="1" w:styleId="StopkaZnak">
    <w:name w:val="Stopka Znak"/>
    <w:basedOn w:val="Domylnaczcionkaakapitu"/>
    <w:link w:val="Stopka"/>
    <w:uiPriority w:val="99"/>
    <w:rsid w:val="007D7B7B"/>
    <w:rPr>
      <w:rFonts w:ascii="Calibri" w:eastAsia="Calibri" w:hAnsi="Calibri" w:cs="F"/>
      <w:kern w:val="3"/>
    </w:rPr>
  </w:style>
  <w:style w:type="paragraph" w:styleId="Akapitzlist">
    <w:name w:val="List Paragraph"/>
    <w:basedOn w:val="Normalny"/>
    <w:uiPriority w:val="34"/>
    <w:qFormat/>
    <w:rsid w:val="00B013E6"/>
    <w:pPr>
      <w:ind w:left="720"/>
      <w:contextualSpacing/>
    </w:pPr>
  </w:style>
  <w:style w:type="paragraph" w:styleId="Bezodstpw">
    <w:name w:val="No Spacing"/>
    <w:uiPriority w:val="1"/>
    <w:qFormat/>
    <w:rsid w:val="00676466"/>
    <w:pPr>
      <w:spacing w:after="0" w:line="240" w:lineRule="auto"/>
    </w:pPr>
    <w:rPr>
      <w:rFonts w:ascii="Times New Roman" w:eastAsia="SimSun" w:hAnsi="Times New Roman" w:cs="Times New Roman"/>
      <w:sz w:val="24"/>
      <w:szCs w:val="24"/>
      <w:lang w:eastAsia="zh-CN"/>
    </w:rPr>
  </w:style>
  <w:style w:type="paragraph" w:styleId="Tekstdymka">
    <w:name w:val="Balloon Text"/>
    <w:basedOn w:val="Normalny"/>
    <w:link w:val="TekstdymkaZnak"/>
    <w:uiPriority w:val="99"/>
    <w:semiHidden/>
    <w:unhideWhenUsed/>
    <w:rsid w:val="00723C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C0D"/>
    <w:rPr>
      <w:rFonts w:ascii="Segoe UI" w:eastAsia="Calibri" w:hAnsi="Segoe UI" w:cs="Segoe UI"/>
      <w:kern w:val="3"/>
      <w:sz w:val="18"/>
      <w:szCs w:val="18"/>
    </w:rPr>
  </w:style>
  <w:style w:type="character" w:styleId="Odwoaniedokomentarza">
    <w:name w:val="annotation reference"/>
    <w:basedOn w:val="Domylnaczcionkaakapitu"/>
    <w:uiPriority w:val="99"/>
    <w:semiHidden/>
    <w:unhideWhenUsed/>
    <w:rsid w:val="00723C0D"/>
    <w:rPr>
      <w:sz w:val="16"/>
      <w:szCs w:val="16"/>
    </w:rPr>
  </w:style>
  <w:style w:type="paragraph" w:styleId="Tekstkomentarza">
    <w:name w:val="annotation text"/>
    <w:basedOn w:val="Normalny"/>
    <w:link w:val="TekstkomentarzaZnak"/>
    <w:uiPriority w:val="99"/>
    <w:semiHidden/>
    <w:unhideWhenUsed/>
    <w:rsid w:val="00723C0D"/>
    <w:rPr>
      <w:sz w:val="20"/>
      <w:szCs w:val="20"/>
    </w:rPr>
  </w:style>
  <w:style w:type="character" w:customStyle="1" w:styleId="TekstkomentarzaZnak">
    <w:name w:val="Tekst komentarza Znak"/>
    <w:basedOn w:val="Domylnaczcionkaakapitu"/>
    <w:link w:val="Tekstkomentarza"/>
    <w:uiPriority w:val="99"/>
    <w:semiHidden/>
    <w:rsid w:val="00723C0D"/>
    <w:rPr>
      <w:rFonts w:ascii="Calibri" w:eastAsia="Calibri" w:hAnsi="Calibri" w:cs="F"/>
      <w:kern w:val="3"/>
      <w:sz w:val="20"/>
      <w:szCs w:val="20"/>
    </w:rPr>
  </w:style>
  <w:style w:type="paragraph" w:styleId="Tematkomentarza">
    <w:name w:val="annotation subject"/>
    <w:basedOn w:val="Tekstkomentarza"/>
    <w:next w:val="Tekstkomentarza"/>
    <w:link w:val="TematkomentarzaZnak"/>
    <w:uiPriority w:val="99"/>
    <w:semiHidden/>
    <w:unhideWhenUsed/>
    <w:rsid w:val="00723C0D"/>
    <w:rPr>
      <w:b/>
      <w:bCs/>
    </w:rPr>
  </w:style>
  <w:style w:type="character" w:customStyle="1" w:styleId="TematkomentarzaZnak">
    <w:name w:val="Temat komentarza Znak"/>
    <w:basedOn w:val="TekstkomentarzaZnak"/>
    <w:link w:val="Tematkomentarza"/>
    <w:uiPriority w:val="99"/>
    <w:semiHidden/>
    <w:rsid w:val="00723C0D"/>
    <w:rPr>
      <w:rFonts w:ascii="Calibri" w:eastAsia="Calibri" w:hAnsi="Calibri" w:cs="F"/>
      <w:b/>
      <w:bCs/>
      <w:kern w:val="3"/>
      <w:sz w:val="20"/>
      <w:szCs w:val="20"/>
    </w:rPr>
  </w:style>
  <w:style w:type="paragraph" w:styleId="NormalnyWeb">
    <w:name w:val="Normal (Web)"/>
    <w:basedOn w:val="Normalny"/>
    <w:uiPriority w:val="99"/>
    <w:unhideWhenUsed/>
    <w:rsid w:val="00DE7CB8"/>
    <w:pPr>
      <w:widowControl/>
      <w:suppressAutoHyphens w:val="0"/>
      <w:autoSpaceDN/>
      <w:spacing w:before="100" w:beforeAutospacing="1" w:after="119"/>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446F-373B-49CA-B128-25C6E64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4141</Words>
  <Characters>24848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11</cp:revision>
  <cp:lastPrinted>2021-03-24T08:19:00Z</cp:lastPrinted>
  <dcterms:created xsi:type="dcterms:W3CDTF">2021-03-31T08:02:00Z</dcterms:created>
  <dcterms:modified xsi:type="dcterms:W3CDTF">2021-03-31T13:44:00Z</dcterms:modified>
</cp:coreProperties>
</file>