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539"/>
        <w:gridCol w:w="4528"/>
      </w:tblGrid>
      <w:tr w:rsidR="00D8286E" w:rsidRPr="00EA1C81" w14:paraId="6BF07F74" w14:textId="77777777" w:rsidTr="003265F3">
        <w:trPr>
          <w:trHeight w:val="2268"/>
        </w:trPr>
        <w:tc>
          <w:tcPr>
            <w:tcW w:w="4539" w:type="dxa"/>
            <w:shd w:val="clear" w:color="auto" w:fill="F2F2F2" w:themeFill="background1" w:themeFillShade="F2"/>
            <w:vAlign w:val="bottom"/>
          </w:tcPr>
          <w:p w14:paraId="539BC508" w14:textId="77777777" w:rsidR="00D8286E" w:rsidRPr="00EA1C81" w:rsidRDefault="00D8286E" w:rsidP="0041523D">
            <w:pPr>
              <w:spacing w:line="271" w:lineRule="auto"/>
              <w:rPr>
                <w:rFonts w:cs="Calibri"/>
                <w:i/>
                <w:sz w:val="24"/>
                <w:szCs w:val="24"/>
              </w:rPr>
            </w:pPr>
          </w:p>
          <w:p w14:paraId="19E2A949" w14:textId="77777777" w:rsidR="00D8286E" w:rsidRPr="00EA1C81" w:rsidRDefault="00D8286E" w:rsidP="0041523D">
            <w:pPr>
              <w:spacing w:line="271" w:lineRule="auto"/>
              <w:rPr>
                <w:rFonts w:cs="Calibri"/>
                <w:i/>
                <w:sz w:val="24"/>
                <w:szCs w:val="24"/>
              </w:rPr>
            </w:pPr>
          </w:p>
          <w:p w14:paraId="27852625" w14:textId="77777777" w:rsidR="00D8286E" w:rsidRPr="00EA1C81" w:rsidRDefault="00D8286E" w:rsidP="0041523D">
            <w:pPr>
              <w:spacing w:line="271" w:lineRule="auto"/>
              <w:rPr>
                <w:rFonts w:cs="Calibri"/>
                <w:i/>
                <w:sz w:val="24"/>
                <w:szCs w:val="24"/>
              </w:rPr>
            </w:pPr>
          </w:p>
          <w:p w14:paraId="3A151E00" w14:textId="701BB80B" w:rsidR="00D8286E" w:rsidRPr="00EA1C81" w:rsidRDefault="00D8286E" w:rsidP="006B409F">
            <w:pPr>
              <w:spacing w:line="271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EA1C81">
              <w:rPr>
                <w:rFonts w:cs="Calibri"/>
                <w:i/>
                <w:sz w:val="24"/>
                <w:szCs w:val="24"/>
              </w:rPr>
              <w:t>(</w:t>
            </w:r>
            <w:r w:rsidR="006B409F" w:rsidRPr="00EA1C81">
              <w:rPr>
                <w:rFonts w:cs="Calibri"/>
                <w:i/>
                <w:sz w:val="24"/>
                <w:szCs w:val="24"/>
              </w:rPr>
              <w:t>Nazwa</w:t>
            </w:r>
            <w:r w:rsidRPr="00EA1C81">
              <w:rPr>
                <w:rFonts w:cs="Calibri"/>
                <w:i/>
                <w:sz w:val="24"/>
                <w:szCs w:val="24"/>
              </w:rPr>
              <w:t xml:space="preserve"> Wykonawcy/Wykonawców)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572CC78E" w14:textId="77777777" w:rsidR="00D8286E" w:rsidRPr="00EA1C81" w:rsidRDefault="00D8286E" w:rsidP="0041523D">
            <w:pPr>
              <w:spacing w:line="271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A1C81">
              <w:rPr>
                <w:rFonts w:cs="Calibri"/>
                <w:b/>
                <w:sz w:val="24"/>
                <w:szCs w:val="24"/>
              </w:rPr>
              <w:t>FORMULARZ OFERTOWY</w:t>
            </w:r>
          </w:p>
        </w:tc>
      </w:tr>
    </w:tbl>
    <w:p w14:paraId="0456826D" w14:textId="77777777" w:rsidR="00D8286E" w:rsidRPr="00EA1C81" w:rsidRDefault="00D8286E" w:rsidP="00D8286E">
      <w:pPr>
        <w:spacing w:line="271" w:lineRule="auto"/>
        <w:jc w:val="right"/>
        <w:rPr>
          <w:rFonts w:cs="Calibri"/>
          <w:b/>
          <w:sz w:val="24"/>
          <w:szCs w:val="24"/>
        </w:rPr>
      </w:pPr>
      <w:r w:rsidRPr="00EA1C81">
        <w:rPr>
          <w:rFonts w:cs="Calibri"/>
          <w:sz w:val="24"/>
          <w:szCs w:val="24"/>
        </w:rPr>
        <w:tab/>
      </w:r>
      <w:r w:rsidRPr="00EA1C81">
        <w:rPr>
          <w:rFonts w:cs="Calibri"/>
          <w:sz w:val="24"/>
          <w:szCs w:val="24"/>
        </w:rPr>
        <w:tab/>
      </w:r>
      <w:r w:rsidRPr="00EA1C81">
        <w:rPr>
          <w:rFonts w:cs="Calibri"/>
          <w:sz w:val="24"/>
          <w:szCs w:val="24"/>
        </w:rPr>
        <w:tab/>
      </w:r>
      <w:r w:rsidRPr="00EA1C81">
        <w:rPr>
          <w:rFonts w:cs="Calibri"/>
          <w:sz w:val="24"/>
          <w:szCs w:val="24"/>
        </w:rPr>
        <w:tab/>
      </w:r>
      <w:r w:rsidRPr="00EA1C81">
        <w:rPr>
          <w:rFonts w:cs="Calibri"/>
          <w:sz w:val="24"/>
          <w:szCs w:val="24"/>
        </w:rPr>
        <w:tab/>
      </w:r>
      <w:r w:rsidRPr="00EA1C81">
        <w:rPr>
          <w:rFonts w:cs="Calibri"/>
          <w:sz w:val="24"/>
          <w:szCs w:val="24"/>
        </w:rPr>
        <w:tab/>
      </w:r>
      <w:r w:rsidRPr="00EA1C81">
        <w:rPr>
          <w:rFonts w:cs="Calibri"/>
          <w:sz w:val="24"/>
          <w:szCs w:val="24"/>
        </w:rPr>
        <w:tab/>
      </w:r>
      <w:r w:rsidRPr="00EA1C81">
        <w:rPr>
          <w:rFonts w:cs="Calibri"/>
          <w:sz w:val="24"/>
          <w:szCs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382" w:rsidRPr="00EA1C81" w14:paraId="5465F39A" w14:textId="77777777" w:rsidTr="00F73382">
        <w:tc>
          <w:tcPr>
            <w:tcW w:w="4531" w:type="dxa"/>
          </w:tcPr>
          <w:p w14:paraId="2BD0E3B3" w14:textId="77777777" w:rsidR="00F73382" w:rsidRPr="00EA1C81" w:rsidRDefault="00F73382" w:rsidP="00D8286E">
            <w:pPr>
              <w:spacing w:line="271" w:lineRule="auto"/>
              <w:jc w:val="right"/>
              <w:rPr>
                <w:rFonts w:eastAsia="Verdana,Bol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9546F40" w14:textId="36B9701B" w:rsidR="00F73382" w:rsidRPr="00EA1C81" w:rsidRDefault="00F73382" w:rsidP="00F73382">
            <w:pPr>
              <w:spacing w:line="271" w:lineRule="auto"/>
              <w:jc w:val="center"/>
              <w:rPr>
                <w:rFonts w:eastAsia="Verdana,Bold" w:cs="Calibri"/>
                <w:b/>
                <w:bCs/>
                <w:color w:val="000000"/>
                <w:sz w:val="24"/>
                <w:szCs w:val="24"/>
              </w:rPr>
            </w:pPr>
            <w:r w:rsidRPr="00EA1C81">
              <w:rPr>
                <w:rFonts w:eastAsia="Verdana,Bold" w:cs="Calibri"/>
                <w:b/>
                <w:bCs/>
                <w:color w:val="000000"/>
                <w:sz w:val="24"/>
                <w:szCs w:val="24"/>
              </w:rPr>
              <w:t>Zarząd Dróg Powiatowych w</w:t>
            </w:r>
            <w:r w:rsidR="003265F3" w:rsidRPr="00EA1C81">
              <w:rPr>
                <w:rFonts w:eastAsia="Verdana,Bold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EA1C81">
              <w:rPr>
                <w:rFonts w:eastAsia="Verdana,Bold" w:cs="Calibri"/>
                <w:b/>
                <w:bCs/>
                <w:color w:val="000000"/>
                <w:sz w:val="24"/>
                <w:szCs w:val="24"/>
              </w:rPr>
              <w:t>Leżajsku</w:t>
            </w:r>
          </w:p>
          <w:p w14:paraId="073CAE37" w14:textId="77777777" w:rsidR="00F73382" w:rsidRPr="00EA1C81" w:rsidRDefault="00F73382" w:rsidP="00F73382">
            <w:pPr>
              <w:spacing w:line="271" w:lineRule="auto"/>
              <w:jc w:val="center"/>
              <w:rPr>
                <w:rFonts w:eastAsia="Verdana,Bold" w:cs="Calibri"/>
                <w:b/>
                <w:bCs/>
                <w:color w:val="000000"/>
                <w:sz w:val="24"/>
                <w:szCs w:val="24"/>
              </w:rPr>
            </w:pPr>
            <w:r w:rsidRPr="00EA1C81">
              <w:rPr>
                <w:rFonts w:eastAsia="Verdana,Bold" w:cs="Calibri"/>
                <w:b/>
                <w:bCs/>
                <w:color w:val="000000"/>
                <w:sz w:val="24"/>
                <w:szCs w:val="24"/>
              </w:rPr>
              <w:t>ul. Polna 12</w:t>
            </w:r>
          </w:p>
          <w:p w14:paraId="07BC0DB1" w14:textId="3DF41DCA" w:rsidR="00F73382" w:rsidRPr="00EA1C81" w:rsidRDefault="00F73382" w:rsidP="00F73382">
            <w:pPr>
              <w:spacing w:line="271" w:lineRule="auto"/>
              <w:jc w:val="center"/>
              <w:rPr>
                <w:rFonts w:eastAsia="Verdana,Bold" w:cs="Calibri"/>
                <w:b/>
                <w:bCs/>
                <w:color w:val="000000"/>
                <w:sz w:val="24"/>
                <w:szCs w:val="24"/>
              </w:rPr>
            </w:pPr>
            <w:r w:rsidRPr="00EA1C81">
              <w:rPr>
                <w:rFonts w:eastAsia="Verdana,Bold" w:cs="Calibri"/>
                <w:b/>
                <w:bCs/>
                <w:color w:val="000000"/>
                <w:sz w:val="24"/>
                <w:szCs w:val="24"/>
              </w:rPr>
              <w:t>37-300 Leżajsk</w:t>
            </w:r>
          </w:p>
        </w:tc>
      </w:tr>
    </w:tbl>
    <w:p w14:paraId="1905806B" w14:textId="77777777" w:rsidR="00107196" w:rsidRPr="00EA1C81" w:rsidRDefault="00107196" w:rsidP="00D8286E">
      <w:pPr>
        <w:spacing w:line="271" w:lineRule="auto"/>
        <w:jc w:val="right"/>
        <w:rPr>
          <w:rFonts w:eastAsia="Verdana,Bold" w:cs="Calibri"/>
          <w:b/>
          <w:bCs/>
          <w:color w:val="000000"/>
          <w:sz w:val="24"/>
          <w:szCs w:val="24"/>
        </w:rPr>
      </w:pPr>
    </w:p>
    <w:p w14:paraId="0B2C47D2" w14:textId="22DF7462" w:rsidR="00D8286E" w:rsidRPr="00EA1C81" w:rsidRDefault="00D8286E" w:rsidP="00D8286E">
      <w:pPr>
        <w:spacing w:line="271" w:lineRule="auto"/>
        <w:jc w:val="both"/>
        <w:rPr>
          <w:rFonts w:cs="Calibri"/>
          <w:sz w:val="24"/>
          <w:szCs w:val="24"/>
        </w:rPr>
      </w:pPr>
      <w:r w:rsidRPr="00EA1C81">
        <w:rPr>
          <w:rFonts w:cs="Calibri"/>
          <w:sz w:val="24"/>
          <w:szCs w:val="24"/>
        </w:rPr>
        <w:t xml:space="preserve">Nawiązując do ogłoszenia o udzielenie zamówienia publicznego prowadzonego w trybie podstawowym, na podstawie art. 275 pkt </w:t>
      </w:r>
      <w:r w:rsidR="00965EA8" w:rsidRPr="00EA1C81">
        <w:rPr>
          <w:rFonts w:cs="Calibri"/>
          <w:sz w:val="24"/>
          <w:szCs w:val="24"/>
        </w:rPr>
        <w:t>1</w:t>
      </w:r>
      <w:r w:rsidRPr="00EA1C81">
        <w:rPr>
          <w:rFonts w:cs="Calibri"/>
          <w:sz w:val="24"/>
          <w:szCs w:val="24"/>
        </w:rPr>
        <w:t>) ustawy z dnia 11 września 2019 roku Prawo zamówień publicznych pn.</w:t>
      </w:r>
    </w:p>
    <w:p w14:paraId="4259C071" w14:textId="0DD89D9F" w:rsidR="002C1F81" w:rsidRPr="00EA1C81" w:rsidRDefault="002C1F81" w:rsidP="002C1F81">
      <w:pPr>
        <w:spacing w:line="271" w:lineRule="auto"/>
        <w:jc w:val="center"/>
        <w:rPr>
          <w:rFonts w:eastAsia="Verdana,Bold" w:cs="Calibri"/>
          <w:b/>
          <w:bCs/>
          <w:i/>
          <w:iCs/>
          <w:color w:val="000000"/>
          <w:sz w:val="24"/>
          <w:szCs w:val="24"/>
        </w:rPr>
      </w:pPr>
      <w:r w:rsidRPr="00EA1C81">
        <w:rPr>
          <w:rFonts w:eastAsia="Verdana,Bold" w:cs="Calibri"/>
          <w:b/>
          <w:bCs/>
          <w:i/>
          <w:iCs/>
          <w:color w:val="000000"/>
          <w:sz w:val="24"/>
          <w:szCs w:val="24"/>
        </w:rPr>
        <w:t>„Usługi związane z zimowym utrzymaniem dróg powiatowych w sezonie 2021/2022</w:t>
      </w:r>
      <w:r w:rsidR="00A46B0A">
        <w:rPr>
          <w:rFonts w:eastAsia="Verdana,Bold" w:cs="Calibri"/>
          <w:b/>
          <w:bCs/>
          <w:i/>
          <w:iCs/>
          <w:color w:val="000000"/>
          <w:sz w:val="24"/>
          <w:szCs w:val="24"/>
        </w:rPr>
        <w:t xml:space="preserve"> części 4,5,6,7  </w:t>
      </w:r>
      <w:r w:rsidRPr="00EA1C81">
        <w:rPr>
          <w:rFonts w:eastAsia="Verdana,Bold" w:cs="Calibri"/>
          <w:b/>
          <w:bCs/>
          <w:i/>
          <w:iCs/>
          <w:color w:val="000000"/>
          <w:sz w:val="24"/>
          <w:szCs w:val="24"/>
        </w:rPr>
        <w:t>”</w:t>
      </w:r>
    </w:p>
    <w:p w14:paraId="44FDDD91" w14:textId="77ACFC58" w:rsidR="00D8286E" w:rsidRPr="00EA1C81" w:rsidRDefault="00D8286E" w:rsidP="00D8286E">
      <w:pPr>
        <w:spacing w:line="271" w:lineRule="auto"/>
        <w:jc w:val="both"/>
        <w:rPr>
          <w:rFonts w:cs="Calibri"/>
          <w:b/>
          <w:sz w:val="24"/>
          <w:szCs w:val="24"/>
        </w:rPr>
      </w:pPr>
      <w:r w:rsidRPr="00EA1C81">
        <w:rPr>
          <w:rFonts w:cs="Calibri"/>
          <w:b/>
          <w:sz w:val="24"/>
          <w:szCs w:val="24"/>
        </w:rPr>
        <w:t>MY NIŻEJ PODPISANI</w:t>
      </w:r>
    </w:p>
    <w:p w14:paraId="5A29DFC3" w14:textId="77777777" w:rsidR="00D8286E" w:rsidRPr="00EA1C81" w:rsidRDefault="00D8286E" w:rsidP="00D8286E">
      <w:pPr>
        <w:spacing w:line="271" w:lineRule="auto"/>
        <w:jc w:val="both"/>
        <w:rPr>
          <w:rFonts w:cs="Calibri"/>
          <w:b/>
          <w:sz w:val="24"/>
          <w:szCs w:val="24"/>
        </w:rPr>
      </w:pPr>
    </w:p>
    <w:p w14:paraId="137A1EC0" w14:textId="77777777" w:rsidR="00D8286E" w:rsidRPr="00EA1C81" w:rsidRDefault="00D8286E" w:rsidP="00D8286E">
      <w:pPr>
        <w:spacing w:line="271" w:lineRule="auto"/>
        <w:jc w:val="both"/>
        <w:rPr>
          <w:rFonts w:cs="Calibri"/>
          <w:sz w:val="24"/>
          <w:szCs w:val="24"/>
        </w:rPr>
      </w:pPr>
      <w:r w:rsidRPr="00EA1C81">
        <w:rPr>
          <w:rFonts w:cs="Calibri"/>
          <w:sz w:val="24"/>
          <w:szCs w:val="24"/>
        </w:rPr>
        <w:t>___________________________________________________________________________</w:t>
      </w:r>
    </w:p>
    <w:p w14:paraId="4EFA563C" w14:textId="77777777" w:rsidR="00D8286E" w:rsidRPr="00EA1C81" w:rsidRDefault="00D8286E" w:rsidP="00965EA8">
      <w:pPr>
        <w:spacing w:before="240" w:line="271" w:lineRule="auto"/>
        <w:jc w:val="both"/>
        <w:rPr>
          <w:rFonts w:cs="Calibri"/>
          <w:sz w:val="24"/>
          <w:szCs w:val="24"/>
        </w:rPr>
      </w:pPr>
      <w:r w:rsidRPr="00EA1C81">
        <w:rPr>
          <w:rFonts w:cs="Calibri"/>
          <w:sz w:val="24"/>
          <w:szCs w:val="24"/>
        </w:rPr>
        <w:t>działając w imieniu i na rzecz</w:t>
      </w:r>
    </w:p>
    <w:p w14:paraId="2DFB8089" w14:textId="77777777" w:rsidR="00D8286E" w:rsidRPr="00EA1C81" w:rsidRDefault="00D8286E" w:rsidP="00965EA8">
      <w:pPr>
        <w:spacing w:after="0" w:line="271" w:lineRule="auto"/>
        <w:jc w:val="both"/>
        <w:rPr>
          <w:rFonts w:cs="Calibri"/>
          <w:sz w:val="24"/>
          <w:szCs w:val="24"/>
        </w:rPr>
      </w:pPr>
      <w:r w:rsidRPr="00EA1C81">
        <w:rPr>
          <w:rFonts w:cs="Calibri"/>
          <w:sz w:val="24"/>
          <w:szCs w:val="24"/>
        </w:rPr>
        <w:t>___________________________________________________________________________</w:t>
      </w:r>
    </w:p>
    <w:p w14:paraId="247ECF7A" w14:textId="77777777" w:rsidR="00D8286E" w:rsidRPr="00EA1C81" w:rsidRDefault="00D8286E" w:rsidP="00D8286E">
      <w:pPr>
        <w:spacing w:line="240" w:lineRule="auto"/>
        <w:jc w:val="center"/>
        <w:rPr>
          <w:rFonts w:cs="Calibri"/>
          <w:i/>
          <w:sz w:val="24"/>
          <w:szCs w:val="24"/>
        </w:rPr>
      </w:pPr>
      <w:r w:rsidRPr="00EA1C81">
        <w:rPr>
          <w:rFonts w:cs="Calibri"/>
          <w:i/>
          <w:sz w:val="24"/>
          <w:szCs w:val="24"/>
        </w:rPr>
        <w:t xml:space="preserve"> Nazwa (firma) dokładny adres Wykonawcy/Wykonawców</w:t>
      </w:r>
    </w:p>
    <w:p w14:paraId="2FEA4EA4" w14:textId="77777777" w:rsidR="00D8286E" w:rsidRPr="00EA1C81" w:rsidRDefault="00D8286E" w:rsidP="00D8286E">
      <w:pPr>
        <w:spacing w:line="240" w:lineRule="auto"/>
        <w:jc w:val="center"/>
        <w:rPr>
          <w:rFonts w:cs="Calibri"/>
          <w:i/>
          <w:sz w:val="24"/>
          <w:szCs w:val="24"/>
        </w:rPr>
      </w:pPr>
      <w:r w:rsidRPr="00EA1C81">
        <w:rPr>
          <w:rFonts w:cs="Calibri"/>
          <w:i/>
          <w:sz w:val="24"/>
          <w:szCs w:val="24"/>
        </w:rPr>
        <w:t>(w przypadku składania oferty przez podmioty występujące wspólnie podać nazwy (firmy) i dokładne adresy wszystkich wspólników spółki cywilnej lub członków konsorcjum)</w:t>
      </w:r>
    </w:p>
    <w:p w14:paraId="4AD7C2D1" w14:textId="77777777" w:rsidR="00D8286E" w:rsidRPr="00EA1C81" w:rsidRDefault="00D8286E" w:rsidP="00D8286E">
      <w:pPr>
        <w:spacing w:line="271" w:lineRule="auto"/>
        <w:jc w:val="center"/>
        <w:rPr>
          <w:rFonts w:cs="Calibri"/>
          <w:i/>
          <w:sz w:val="24"/>
          <w:szCs w:val="24"/>
        </w:rPr>
      </w:pPr>
    </w:p>
    <w:p w14:paraId="5259B294" w14:textId="2C54725C" w:rsidR="00D8286E" w:rsidRPr="00EA1C81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="Calibri"/>
          <w:sz w:val="24"/>
          <w:szCs w:val="24"/>
        </w:rPr>
      </w:pPr>
      <w:r w:rsidRPr="00EA1C81">
        <w:rPr>
          <w:rFonts w:cs="Calibri"/>
          <w:b/>
          <w:sz w:val="24"/>
          <w:szCs w:val="24"/>
        </w:rPr>
        <w:t>SKŁADAMY OFERTĘ</w:t>
      </w:r>
      <w:r w:rsidRPr="00EA1C81">
        <w:rPr>
          <w:rFonts w:cs="Calibri"/>
          <w:sz w:val="24"/>
          <w:szCs w:val="24"/>
        </w:rPr>
        <w:t xml:space="preserve"> na wykonanie przedmiotu zamówienia zgodnie ze Specyfikacją Warunków Zamówienia.</w:t>
      </w:r>
    </w:p>
    <w:p w14:paraId="3EB3FE47" w14:textId="250F827E" w:rsidR="00715E6B" w:rsidRPr="00EA1C81" w:rsidRDefault="00715E6B" w:rsidP="00715E6B">
      <w:pPr>
        <w:suppressAutoHyphens/>
        <w:spacing w:after="0" w:line="271" w:lineRule="auto"/>
        <w:ind w:left="357"/>
        <w:jc w:val="both"/>
        <w:rPr>
          <w:rFonts w:cs="Calibri"/>
          <w:b/>
          <w:sz w:val="24"/>
          <w:szCs w:val="24"/>
        </w:rPr>
      </w:pPr>
      <w:r w:rsidRPr="00EA1C81">
        <w:rPr>
          <w:rFonts w:cs="Calibri"/>
          <w:b/>
          <w:sz w:val="24"/>
          <w:szCs w:val="24"/>
        </w:rPr>
        <w:t>Dla zadania:</w:t>
      </w:r>
    </w:p>
    <w:tbl>
      <w:tblPr>
        <w:tblStyle w:val="Tabela-Siatka1"/>
        <w:tblW w:w="5605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77"/>
      </w:tblGrid>
      <w:tr w:rsidR="00D461DF" w:rsidRPr="00EA1C81" w14:paraId="29BCF99D" w14:textId="77777777" w:rsidTr="00D461DF">
        <w:tc>
          <w:tcPr>
            <w:tcW w:w="1029" w:type="pct"/>
          </w:tcPr>
          <w:p w14:paraId="3CA1BF67" w14:textId="4FC91832" w:rsidR="00D461DF" w:rsidRPr="00EA1C81" w:rsidRDefault="00D461DF" w:rsidP="00F87356">
            <w:pPr>
              <w:spacing w:line="276" w:lineRule="auto"/>
              <w:jc w:val="both"/>
              <w:rPr>
                <w:rFonts w:asciiTheme="minorHAnsi" w:hAnsiTheme="minorHAnsi" w:cs="Calibr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971" w:type="pct"/>
          </w:tcPr>
          <w:p w14:paraId="2438951B" w14:textId="4A238599" w:rsidR="00D461DF" w:rsidRPr="00EA1C81" w:rsidRDefault="00D461DF" w:rsidP="005A0EF0">
            <w:pPr>
              <w:spacing w:line="276" w:lineRule="auto"/>
              <w:ind w:left="31" w:hanging="34"/>
              <w:jc w:val="both"/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</w:pPr>
          </w:p>
        </w:tc>
      </w:tr>
      <w:tr w:rsidR="00D461DF" w:rsidRPr="00EA1C81" w14:paraId="77C12403" w14:textId="77777777" w:rsidTr="00D461DF">
        <w:tc>
          <w:tcPr>
            <w:tcW w:w="1029" w:type="pct"/>
          </w:tcPr>
          <w:p w14:paraId="51C0B67A" w14:textId="7B8137FF" w:rsidR="00D461DF" w:rsidRPr="00EA1C81" w:rsidRDefault="00D461DF" w:rsidP="00F87356">
            <w:pPr>
              <w:spacing w:line="276" w:lineRule="auto"/>
              <w:jc w:val="both"/>
              <w:rPr>
                <w:rFonts w:asciiTheme="minorHAnsi" w:hAnsiTheme="minorHAnsi" w:cs="Calibr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971" w:type="pct"/>
          </w:tcPr>
          <w:p w14:paraId="5903898F" w14:textId="70B2194B" w:rsidR="00D461DF" w:rsidRPr="00EA1C81" w:rsidRDefault="00D461DF" w:rsidP="005A0EF0">
            <w:pPr>
              <w:spacing w:line="276" w:lineRule="auto"/>
              <w:ind w:hanging="34"/>
              <w:jc w:val="both"/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</w:pPr>
          </w:p>
        </w:tc>
      </w:tr>
      <w:tr w:rsidR="00D461DF" w:rsidRPr="00EA1C81" w14:paraId="7FD76A66" w14:textId="77777777" w:rsidTr="00D461DF">
        <w:tc>
          <w:tcPr>
            <w:tcW w:w="1029" w:type="pct"/>
          </w:tcPr>
          <w:p w14:paraId="478F8AF7" w14:textId="7BF7EC93" w:rsidR="00D461DF" w:rsidRPr="00EA1C81" w:rsidRDefault="00D461DF" w:rsidP="00F87356">
            <w:pPr>
              <w:spacing w:line="276" w:lineRule="auto"/>
              <w:jc w:val="both"/>
              <w:rPr>
                <w:rFonts w:asciiTheme="minorHAnsi" w:hAnsiTheme="minorHAnsi" w:cs="Calibr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971" w:type="pct"/>
          </w:tcPr>
          <w:p w14:paraId="68D2F394" w14:textId="274E2541" w:rsidR="00D461DF" w:rsidRPr="00EA1C81" w:rsidRDefault="00D461DF" w:rsidP="005A0EF0">
            <w:pPr>
              <w:spacing w:line="276" w:lineRule="auto"/>
              <w:ind w:hanging="34"/>
              <w:jc w:val="both"/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</w:pPr>
          </w:p>
        </w:tc>
      </w:tr>
      <w:tr w:rsidR="00D461DF" w:rsidRPr="00EA1C81" w14:paraId="6026F7B9" w14:textId="77777777" w:rsidTr="00D461DF">
        <w:tc>
          <w:tcPr>
            <w:tcW w:w="1029" w:type="pct"/>
          </w:tcPr>
          <w:p w14:paraId="0619D201" w14:textId="77777777" w:rsidR="00D461DF" w:rsidRPr="00EA1C81" w:rsidRDefault="00D461DF" w:rsidP="00F87356">
            <w:pPr>
              <w:spacing w:line="276" w:lineRule="auto"/>
              <w:jc w:val="both"/>
              <w:rPr>
                <w:rFonts w:asciiTheme="minorHAnsi" w:hAnsiTheme="minorHAnsi" w:cs="Calibri"/>
                <w:i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C81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E61BE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r>
            <w:r w:rsidR="005E61BE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EA1C81">
              <w:rPr>
                <w:rFonts w:asciiTheme="minorHAnsi" w:hAnsiTheme="minorHAnsi" w:cs="Calibri"/>
                <w:color w:val="000000" w:themeColor="text1"/>
                <w:spacing w:val="-5"/>
                <w:sz w:val="24"/>
                <w:szCs w:val="24"/>
                <w:highlight w:val="yellow"/>
              </w:rPr>
              <w:t>*</w:t>
            </w:r>
            <w:r w:rsidRPr="00EA1C81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A1C81">
              <w:rPr>
                <w:rFonts w:asciiTheme="minorHAnsi" w:hAnsiTheme="minorHAnsi" w:cs="Calibri"/>
                <w:color w:val="000000" w:themeColor="text1"/>
                <w:sz w:val="24"/>
                <w:szCs w:val="24"/>
                <w:u w:val="single"/>
              </w:rPr>
              <w:t>Część nr 4</w:t>
            </w:r>
            <w:r w:rsidRPr="00EA1C81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971" w:type="pct"/>
          </w:tcPr>
          <w:p w14:paraId="279A2916" w14:textId="5DFF4ED2" w:rsidR="00D461DF" w:rsidRPr="00EA1C81" w:rsidRDefault="00D461DF" w:rsidP="005A0EF0">
            <w:pPr>
              <w:spacing w:line="276" w:lineRule="auto"/>
              <w:ind w:left="31"/>
              <w:jc w:val="both"/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</w:pPr>
            <w:r w:rsidRPr="00EA1C81"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  <w:t xml:space="preserve">Odśnieżanie podstawionym nośnikiem do pługa jednostronnego </w:t>
            </w:r>
            <w:ins w:id="0" w:author="Anna Walczak" w:date="2021-09-15T12:33:00Z">
              <w:r w:rsidR="007B23AF">
                <w:rPr>
                  <w:rFonts w:asciiTheme="minorHAnsi" w:hAnsiTheme="minorHAnsi" w:cs="Calibri"/>
                  <w:iCs/>
                  <w:color w:val="000000" w:themeColor="text1"/>
                  <w:sz w:val="24"/>
                  <w:szCs w:val="24"/>
                </w:rPr>
                <w:t xml:space="preserve">o </w:t>
              </w:r>
            </w:ins>
            <w:r w:rsidRPr="00EA1C81"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  <w:t>ładownoś</w:t>
            </w:r>
            <w:del w:id="1" w:author="Anna Walczak" w:date="2021-09-15T12:33:00Z">
              <w:r w:rsidRPr="00EA1C81" w:rsidDel="007B23AF">
                <w:rPr>
                  <w:rFonts w:asciiTheme="minorHAnsi" w:hAnsiTheme="minorHAnsi" w:cs="Calibri"/>
                  <w:iCs/>
                  <w:color w:val="000000" w:themeColor="text1"/>
                  <w:sz w:val="24"/>
                  <w:szCs w:val="24"/>
                </w:rPr>
                <w:delText>ć</w:delText>
              </w:r>
            </w:del>
            <w:ins w:id="2" w:author="Anna Walczak" w:date="2021-09-15T12:33:00Z">
              <w:r w:rsidR="007B23AF">
                <w:rPr>
                  <w:rFonts w:asciiTheme="minorHAnsi" w:hAnsiTheme="minorHAnsi" w:cs="Calibri"/>
                  <w:iCs/>
                  <w:color w:val="000000" w:themeColor="text1"/>
                  <w:sz w:val="24"/>
                  <w:szCs w:val="24"/>
                </w:rPr>
                <w:t>ci</w:t>
              </w:r>
            </w:ins>
            <w:r w:rsidRPr="00EA1C81"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  <w:t xml:space="preserve"> 8-16 t </w:t>
            </w:r>
            <w:r w:rsidR="0044499B" w:rsidRPr="00EA1C81">
              <w:rPr>
                <w:rFonts w:asciiTheme="minorHAnsi" w:hAnsiTheme="minorHAnsi" w:cs="Calibri"/>
                <w:i/>
                <w:color w:val="000000" w:themeColor="text1"/>
                <w:sz w:val="24"/>
                <w:szCs w:val="24"/>
              </w:rPr>
              <w:t>(komplet usługodawcy</w:t>
            </w:r>
            <w:r w:rsidRPr="00EA1C81">
              <w:rPr>
                <w:rFonts w:asciiTheme="minorHAnsi" w:hAnsiTheme="minorHAnsi" w:cs="Calibri"/>
                <w:i/>
                <w:color w:val="000000" w:themeColor="text1"/>
                <w:sz w:val="24"/>
                <w:szCs w:val="24"/>
              </w:rPr>
              <w:t>),</w:t>
            </w:r>
          </w:p>
        </w:tc>
      </w:tr>
      <w:tr w:rsidR="00D461DF" w:rsidRPr="00EA1C81" w14:paraId="57F1F60E" w14:textId="77777777" w:rsidTr="00D461DF">
        <w:tc>
          <w:tcPr>
            <w:tcW w:w="1029" w:type="pct"/>
          </w:tcPr>
          <w:p w14:paraId="51FA6007" w14:textId="77777777" w:rsidR="00D461DF" w:rsidRPr="00EA1C81" w:rsidRDefault="00D461DF" w:rsidP="00F87356">
            <w:pPr>
              <w:spacing w:line="276" w:lineRule="auto"/>
              <w:jc w:val="both"/>
              <w:rPr>
                <w:rFonts w:asciiTheme="minorHAnsi" w:hAnsiTheme="minorHAnsi" w:cs="Calibri"/>
                <w:i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C81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E61BE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r>
            <w:r w:rsidR="005E61BE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EA1C81">
              <w:rPr>
                <w:rFonts w:asciiTheme="minorHAnsi" w:hAnsiTheme="minorHAnsi" w:cs="Calibri"/>
                <w:color w:val="000000" w:themeColor="text1"/>
                <w:spacing w:val="-5"/>
                <w:sz w:val="24"/>
                <w:szCs w:val="24"/>
                <w:highlight w:val="yellow"/>
              </w:rPr>
              <w:t>*</w:t>
            </w:r>
            <w:r w:rsidRPr="00EA1C81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A1C81">
              <w:rPr>
                <w:rFonts w:asciiTheme="minorHAnsi" w:hAnsiTheme="minorHAnsi" w:cs="Calibri"/>
                <w:color w:val="000000" w:themeColor="text1"/>
                <w:sz w:val="24"/>
                <w:szCs w:val="24"/>
                <w:u w:val="single"/>
              </w:rPr>
              <w:t>Część nr 5</w:t>
            </w:r>
            <w:r w:rsidRPr="00EA1C81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971" w:type="pct"/>
          </w:tcPr>
          <w:p w14:paraId="0D42D4FF" w14:textId="0E1F0099" w:rsidR="00D461DF" w:rsidRPr="00EA1C81" w:rsidRDefault="00D461DF" w:rsidP="005A0EF0">
            <w:pPr>
              <w:spacing w:line="276" w:lineRule="auto"/>
              <w:ind w:left="31"/>
              <w:jc w:val="both"/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</w:pPr>
            <w:r w:rsidRPr="00EA1C81"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  <w:t>Odśnieżanie podstawionym nośnikiem z pługiem PJ-10</w:t>
            </w:r>
            <w:ins w:id="3" w:author="Anna Walczak" w:date="2021-09-15T12:33:00Z">
              <w:r w:rsidR="007B23AF">
                <w:rPr>
                  <w:rFonts w:asciiTheme="minorHAnsi" w:hAnsiTheme="minorHAnsi" w:cs="Calibri"/>
                  <w:iCs/>
                  <w:color w:val="000000" w:themeColor="text1"/>
                  <w:sz w:val="24"/>
                  <w:szCs w:val="24"/>
                </w:rPr>
                <w:t>,</w:t>
              </w:r>
            </w:ins>
            <w:r w:rsidRPr="00EA1C81"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  <w:t xml:space="preserve"> samochód ładowności 8-16</w:t>
            </w:r>
            <w:ins w:id="4" w:author="Anna Walczak" w:date="2021-09-15T12:33:00Z">
              <w:r w:rsidR="007B23AF">
                <w:rPr>
                  <w:rFonts w:asciiTheme="minorHAnsi" w:hAnsiTheme="minorHAnsi" w:cs="Calibri"/>
                  <w:iCs/>
                  <w:color w:val="000000" w:themeColor="text1"/>
                  <w:sz w:val="24"/>
                  <w:szCs w:val="24"/>
                </w:rPr>
                <w:t xml:space="preserve"> </w:t>
              </w:r>
            </w:ins>
            <w:r w:rsidRPr="00EA1C81"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  <w:t xml:space="preserve">t </w:t>
            </w:r>
            <w:r w:rsidRPr="00EA1C81">
              <w:rPr>
                <w:rFonts w:asciiTheme="minorHAnsi" w:hAnsiTheme="minorHAnsi" w:cs="Calibri"/>
                <w:i/>
                <w:color w:val="000000" w:themeColor="text1"/>
                <w:sz w:val="24"/>
                <w:szCs w:val="24"/>
              </w:rPr>
              <w:t>(komplet usługodawcy),</w:t>
            </w:r>
          </w:p>
        </w:tc>
      </w:tr>
      <w:tr w:rsidR="00D461DF" w:rsidRPr="00EA1C81" w14:paraId="0B6DBFBD" w14:textId="77777777" w:rsidTr="00D461DF">
        <w:tc>
          <w:tcPr>
            <w:tcW w:w="1029" w:type="pct"/>
          </w:tcPr>
          <w:p w14:paraId="7879527F" w14:textId="77777777" w:rsidR="00D461DF" w:rsidRPr="00EA1C81" w:rsidRDefault="00D461DF" w:rsidP="00F87356">
            <w:pPr>
              <w:spacing w:line="276" w:lineRule="auto"/>
              <w:jc w:val="both"/>
              <w:rPr>
                <w:rFonts w:asciiTheme="minorHAnsi" w:hAnsiTheme="minorHAnsi" w:cs="Calibri"/>
                <w:i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C81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E61BE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r>
            <w:r w:rsidR="005E61BE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EA1C81">
              <w:rPr>
                <w:rFonts w:asciiTheme="minorHAnsi" w:hAnsiTheme="minorHAnsi" w:cs="Calibri"/>
                <w:color w:val="000000" w:themeColor="text1"/>
                <w:spacing w:val="-5"/>
                <w:sz w:val="24"/>
                <w:szCs w:val="24"/>
                <w:highlight w:val="yellow"/>
              </w:rPr>
              <w:t>*</w:t>
            </w:r>
            <w:r w:rsidRPr="00EA1C81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A1C81">
              <w:rPr>
                <w:rFonts w:asciiTheme="minorHAnsi" w:hAnsiTheme="minorHAnsi" w:cs="Calibri"/>
                <w:color w:val="000000" w:themeColor="text1"/>
                <w:sz w:val="24"/>
                <w:szCs w:val="24"/>
                <w:u w:val="single"/>
              </w:rPr>
              <w:t>Część nr 6</w:t>
            </w:r>
            <w:r w:rsidRPr="00EA1C81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971" w:type="pct"/>
          </w:tcPr>
          <w:p w14:paraId="615EC30D" w14:textId="77777777" w:rsidR="00D461DF" w:rsidRPr="00EA1C81" w:rsidRDefault="00D461DF" w:rsidP="005A0EF0">
            <w:pPr>
              <w:spacing w:line="276" w:lineRule="auto"/>
              <w:ind w:left="31" w:hanging="34"/>
              <w:jc w:val="both"/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</w:pPr>
            <w:r w:rsidRPr="00EA1C81"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  <w:t>Zwalczanie śliskości oraz odśnieżanie, podstawioną przez usługodawcę</w:t>
            </w:r>
            <w:r w:rsidRPr="00EA1C81"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  <w:br/>
              <w:t xml:space="preserve">pługo-piaskarką na samochodzie z napędem co najmniej na dwie osie o ładowności 8-16 t </w:t>
            </w:r>
            <w:r w:rsidRPr="00EA1C81">
              <w:rPr>
                <w:rFonts w:asciiTheme="minorHAnsi" w:hAnsiTheme="minorHAnsi" w:cs="Calibri"/>
                <w:i/>
                <w:color w:val="000000" w:themeColor="text1"/>
                <w:sz w:val="24"/>
                <w:szCs w:val="24"/>
              </w:rPr>
              <w:t>(komplet usługodawcy),</w:t>
            </w:r>
          </w:p>
        </w:tc>
      </w:tr>
      <w:tr w:rsidR="00D461DF" w:rsidRPr="00EA1C81" w14:paraId="1EDFB9A8" w14:textId="77777777" w:rsidTr="00D461DF">
        <w:tc>
          <w:tcPr>
            <w:tcW w:w="1029" w:type="pct"/>
          </w:tcPr>
          <w:p w14:paraId="0C616C5C" w14:textId="77777777" w:rsidR="00D461DF" w:rsidRPr="00EA1C81" w:rsidRDefault="00D461DF" w:rsidP="00F87356">
            <w:pPr>
              <w:spacing w:line="276" w:lineRule="auto"/>
              <w:jc w:val="both"/>
              <w:rPr>
                <w:rFonts w:asciiTheme="minorHAnsi" w:hAnsiTheme="minorHAnsi" w:cs="Calibri"/>
                <w:i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C81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E61BE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r>
            <w:r w:rsidR="005E61BE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EA1C81">
              <w:rPr>
                <w:rFonts w:asciiTheme="minorHAnsi" w:hAnsiTheme="minorHAnsi" w:cs="Calibri"/>
                <w:color w:val="000000" w:themeColor="text1"/>
                <w:spacing w:val="-5"/>
                <w:sz w:val="24"/>
                <w:szCs w:val="24"/>
                <w:highlight w:val="yellow"/>
              </w:rPr>
              <w:t>*</w:t>
            </w:r>
            <w:r w:rsidRPr="00EA1C81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A1C81">
              <w:rPr>
                <w:rFonts w:asciiTheme="minorHAnsi" w:hAnsiTheme="minorHAnsi" w:cs="Calibri"/>
                <w:color w:val="000000" w:themeColor="text1"/>
                <w:sz w:val="24"/>
                <w:szCs w:val="24"/>
                <w:u w:val="single"/>
              </w:rPr>
              <w:t>Część nr 7</w:t>
            </w:r>
            <w:r w:rsidRPr="00EA1C81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971" w:type="pct"/>
          </w:tcPr>
          <w:p w14:paraId="1086CFD4" w14:textId="77777777" w:rsidR="00D461DF" w:rsidRPr="00EA1C81" w:rsidRDefault="00D461DF" w:rsidP="005A0EF0">
            <w:pPr>
              <w:spacing w:line="276" w:lineRule="auto"/>
              <w:ind w:left="31" w:hanging="34"/>
              <w:jc w:val="both"/>
              <w:rPr>
                <w:rFonts w:asciiTheme="minorHAnsi" w:hAnsiTheme="minorHAnsi" w:cs="Calibri"/>
                <w:i/>
                <w:color w:val="000000" w:themeColor="text1"/>
                <w:sz w:val="24"/>
                <w:szCs w:val="24"/>
              </w:rPr>
            </w:pPr>
            <w:r w:rsidRPr="00EA1C81"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  <w:t xml:space="preserve">Odśnieżanie podstawionym nośnikiem do pługa dwustronnego, samochód o ładowności 8-16 t </w:t>
            </w:r>
            <w:r w:rsidRPr="00EA1C81">
              <w:rPr>
                <w:rFonts w:asciiTheme="minorHAnsi" w:hAnsiTheme="minorHAnsi" w:cs="Calibri"/>
                <w:i/>
                <w:color w:val="000000" w:themeColor="text1"/>
                <w:sz w:val="24"/>
                <w:szCs w:val="24"/>
              </w:rPr>
              <w:t>(pług własność Zamawiającego, zawieszenie dostosowane do sam. Kamaz)</w:t>
            </w:r>
          </w:p>
        </w:tc>
      </w:tr>
      <w:tr w:rsidR="00D461DF" w:rsidRPr="00EA1C81" w14:paraId="5EB73B62" w14:textId="77777777" w:rsidTr="00D461DF">
        <w:tc>
          <w:tcPr>
            <w:tcW w:w="1029" w:type="pct"/>
          </w:tcPr>
          <w:p w14:paraId="07E21A02" w14:textId="1E0AF4C7" w:rsidR="00D461DF" w:rsidRPr="00EA1C81" w:rsidRDefault="00D461DF" w:rsidP="00F87356">
            <w:pPr>
              <w:spacing w:line="276" w:lineRule="auto"/>
              <w:jc w:val="both"/>
              <w:rPr>
                <w:rFonts w:asciiTheme="minorHAnsi" w:hAnsiTheme="minorHAnsi" w:cs="Calibr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971" w:type="pct"/>
          </w:tcPr>
          <w:p w14:paraId="080C6625" w14:textId="713BCBEB" w:rsidR="00D461DF" w:rsidRPr="00EA1C81" w:rsidRDefault="00D461DF" w:rsidP="005A0EF0">
            <w:pPr>
              <w:spacing w:line="276" w:lineRule="auto"/>
              <w:ind w:left="31" w:hanging="34"/>
              <w:jc w:val="both"/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</w:pPr>
          </w:p>
        </w:tc>
      </w:tr>
      <w:tr w:rsidR="00D461DF" w:rsidRPr="00EA1C81" w14:paraId="49C904BE" w14:textId="77777777" w:rsidTr="00D461DF">
        <w:tc>
          <w:tcPr>
            <w:tcW w:w="1029" w:type="pct"/>
          </w:tcPr>
          <w:p w14:paraId="366E034E" w14:textId="04909FCA" w:rsidR="00D461DF" w:rsidRPr="00EA1C81" w:rsidRDefault="00D461DF" w:rsidP="00F87356">
            <w:pPr>
              <w:spacing w:line="276" w:lineRule="auto"/>
              <w:jc w:val="both"/>
              <w:rPr>
                <w:rFonts w:asciiTheme="minorHAnsi" w:hAnsiTheme="minorHAnsi" w:cs="Calibr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971" w:type="pct"/>
          </w:tcPr>
          <w:p w14:paraId="3581A5F9" w14:textId="255D3A41" w:rsidR="00D461DF" w:rsidRPr="00EA1C81" w:rsidRDefault="00D461DF" w:rsidP="005A0EF0">
            <w:pPr>
              <w:spacing w:line="276" w:lineRule="auto"/>
              <w:ind w:left="31" w:hanging="34"/>
              <w:jc w:val="both"/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771DE7F9" w14:textId="464C2280" w:rsidR="00715E6B" w:rsidRPr="00EA1C81" w:rsidRDefault="00715E6B" w:rsidP="005A0EF0">
      <w:pPr>
        <w:suppressAutoHyphens/>
        <w:spacing w:before="240" w:after="0" w:line="271" w:lineRule="auto"/>
        <w:ind w:left="357"/>
        <w:jc w:val="both"/>
        <w:rPr>
          <w:rFonts w:cs="Calibri"/>
          <w:i/>
          <w:iCs/>
          <w:sz w:val="24"/>
          <w:szCs w:val="24"/>
        </w:rPr>
      </w:pPr>
      <w:r w:rsidRPr="00EA1C81">
        <w:rPr>
          <w:rFonts w:cs="Calibri"/>
          <w:i/>
          <w:iCs/>
          <w:sz w:val="24"/>
          <w:szCs w:val="24"/>
          <w:highlight w:val="yellow"/>
        </w:rPr>
        <w:t>* Należy zaznaczyć, na która część / części zamówienia Wykonawca składa swoją ofertę / oferty</w:t>
      </w:r>
    </w:p>
    <w:p w14:paraId="5624ABC2" w14:textId="77777777" w:rsidR="00D8286E" w:rsidRPr="00EA1C81" w:rsidRDefault="00D8286E" w:rsidP="00D8286E">
      <w:pPr>
        <w:suppressAutoHyphens/>
        <w:spacing w:line="271" w:lineRule="auto"/>
        <w:ind w:left="357"/>
        <w:jc w:val="both"/>
        <w:rPr>
          <w:rFonts w:cs="Calibri"/>
          <w:sz w:val="24"/>
          <w:szCs w:val="24"/>
        </w:rPr>
      </w:pPr>
    </w:p>
    <w:p w14:paraId="7826A027" w14:textId="036572DC" w:rsidR="00707F7C" w:rsidRPr="00EA1C81" w:rsidRDefault="00D8286E" w:rsidP="005A0EF0">
      <w:pPr>
        <w:pStyle w:val="Akapitzlist"/>
        <w:numPr>
          <w:ilvl w:val="1"/>
          <w:numId w:val="1"/>
        </w:numPr>
        <w:spacing w:after="240"/>
        <w:rPr>
          <w:rFonts w:asciiTheme="minorHAnsi" w:eastAsiaTheme="minorHAnsi" w:hAnsiTheme="minorHAnsi" w:cs="Calibri"/>
          <w:b/>
          <w:bCs/>
          <w:lang w:val="pl-PL"/>
        </w:rPr>
      </w:pPr>
      <w:r w:rsidRPr="00EA1C81">
        <w:rPr>
          <w:rFonts w:asciiTheme="minorHAnsi" w:hAnsiTheme="minorHAnsi" w:cs="Calibri"/>
          <w:b/>
          <w:lang w:val="pl-PL"/>
        </w:rPr>
        <w:t>OFERUJEMY</w:t>
      </w:r>
      <w:r w:rsidRPr="00EA1C81">
        <w:rPr>
          <w:rFonts w:asciiTheme="minorHAnsi" w:hAnsiTheme="minorHAnsi" w:cs="Calibri"/>
          <w:lang w:val="pl-PL"/>
        </w:rPr>
        <w:t xml:space="preserve"> wykonanie przedmiotu zamówienia za cenę</w:t>
      </w:r>
      <w:r w:rsidR="00707F7C" w:rsidRPr="00EA1C81">
        <w:rPr>
          <w:rFonts w:asciiTheme="minorHAnsi" w:hAnsiTheme="minorHAnsi" w:cs="Calibri"/>
          <w:b/>
          <w:bCs/>
          <w:lang w:val="pl-PL"/>
        </w:rPr>
        <w:t xml:space="preserve"> {</w:t>
      </w:r>
      <w:r w:rsidR="00707F7C" w:rsidRPr="00EA1C81">
        <w:rPr>
          <w:rFonts w:asciiTheme="minorHAnsi" w:eastAsiaTheme="minorHAnsi" w:hAnsiTheme="minorHAnsi" w:cs="Calibri"/>
          <w:b/>
          <w:bCs/>
          <w:lang w:val="pl-PL"/>
        </w:rPr>
        <w:t>kryterium „Cena” (C)}:</w:t>
      </w:r>
    </w:p>
    <w:p w14:paraId="02F1A624" w14:textId="77777777" w:rsidR="00D461DF" w:rsidRPr="00EA1C81" w:rsidRDefault="00D461DF" w:rsidP="00D461DF">
      <w:pPr>
        <w:pStyle w:val="Tekstpodstawowywcity3"/>
        <w:ind w:left="709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5E61BE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r>
      <w:r w:rsidR="005E61BE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asciiTheme="minorHAnsi" w:hAnsiTheme="minorHAnsi"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 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  <w:u w:val="single"/>
        </w:rPr>
        <w:t>dla Części nr 4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:</w:t>
      </w:r>
    </w:p>
    <w:p w14:paraId="2C33C7A7" w14:textId="77777777" w:rsidR="005A0EF0" w:rsidRPr="00EA1C81" w:rsidRDefault="005A0EF0" w:rsidP="005A0EF0">
      <w:pPr>
        <w:pStyle w:val="Tekstpodstawowywcity3"/>
        <w:ind w:left="709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color w:val="000000" w:themeColor="text1"/>
          <w:sz w:val="24"/>
          <w:szCs w:val="24"/>
        </w:rPr>
        <w:t>brutto (wraz z podatkiem VAT) ………………………………………………………….……………………….. zł                       (słownie:..............................................................................................................................)</w:t>
      </w:r>
    </w:p>
    <w:p w14:paraId="32969B5D" w14:textId="77777777" w:rsidR="00D461DF" w:rsidRPr="00EA1C81" w:rsidRDefault="00D461DF" w:rsidP="00D461DF">
      <w:pPr>
        <w:pStyle w:val="Tekstpodstawowywcity3"/>
        <w:ind w:left="709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5E61BE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r>
      <w:r w:rsidR="005E61BE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asciiTheme="minorHAnsi" w:hAnsiTheme="minorHAnsi"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 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  <w:u w:val="single"/>
        </w:rPr>
        <w:t>dla Części nr 5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:</w:t>
      </w:r>
    </w:p>
    <w:p w14:paraId="7B17558A" w14:textId="669C1CE2" w:rsidR="005A0EF0" w:rsidRPr="00EA1C81" w:rsidRDefault="005A0EF0" w:rsidP="005A0EF0">
      <w:pPr>
        <w:pStyle w:val="Tekstpodstawowywcity3"/>
        <w:ind w:left="709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color w:val="000000" w:themeColor="text1"/>
          <w:sz w:val="24"/>
          <w:szCs w:val="24"/>
        </w:rPr>
        <w:t>brutto (wraz z podatkiem VAT) ………………………………………………………….…………………….….. zł                       (słownie:..............................................................................................................................)</w:t>
      </w:r>
    </w:p>
    <w:p w14:paraId="79B21B59" w14:textId="49397F26" w:rsidR="00D461DF" w:rsidRPr="00EA1C81" w:rsidRDefault="00D461DF" w:rsidP="00D461DF">
      <w:pPr>
        <w:pStyle w:val="Tekstpodstawowywcity3"/>
        <w:ind w:left="709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5E61BE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r>
      <w:r w:rsidR="005E61BE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asciiTheme="minorHAnsi" w:hAnsiTheme="minorHAnsi"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 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  <w:u w:val="single"/>
        </w:rPr>
        <w:t>dla Części nr 6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:</w:t>
      </w:r>
    </w:p>
    <w:p w14:paraId="22548669" w14:textId="77777777" w:rsidR="005A0EF0" w:rsidRPr="00EA1C81" w:rsidRDefault="005A0EF0" w:rsidP="005A0EF0">
      <w:pPr>
        <w:pStyle w:val="Tekstpodstawowywcity3"/>
        <w:ind w:left="709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color w:val="000000" w:themeColor="text1"/>
          <w:sz w:val="24"/>
          <w:szCs w:val="24"/>
        </w:rPr>
        <w:t>brutto (wraz z podatkiem VAT) ………………………………………………………….…………………….….. zł                       (słownie:..............................................................................................................................)</w:t>
      </w:r>
    </w:p>
    <w:p w14:paraId="0AC43B63" w14:textId="77777777" w:rsidR="00D461DF" w:rsidRPr="00EA1C81" w:rsidRDefault="00D461DF" w:rsidP="00D461DF">
      <w:pPr>
        <w:pStyle w:val="Tekstpodstawowywcity3"/>
        <w:ind w:left="709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5E61BE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r>
      <w:r w:rsidR="005E61BE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asciiTheme="minorHAnsi" w:hAnsiTheme="minorHAnsi"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 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  <w:u w:val="single"/>
        </w:rPr>
        <w:t>dla Części nr 7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:</w:t>
      </w:r>
    </w:p>
    <w:p w14:paraId="1FB53334" w14:textId="77777777" w:rsidR="005A0EF0" w:rsidRPr="00EA1C81" w:rsidRDefault="005A0EF0" w:rsidP="005A0EF0">
      <w:pPr>
        <w:pStyle w:val="Tekstpodstawowywcity3"/>
        <w:ind w:left="709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color w:val="000000" w:themeColor="text1"/>
          <w:sz w:val="24"/>
          <w:szCs w:val="24"/>
        </w:rPr>
        <w:t>brutto (wraz z podatkiem VAT) ………………………………………………………….…………………….….. zł                       (słownie:..............................................................................................................................)</w:t>
      </w:r>
    </w:p>
    <w:p w14:paraId="169700BE" w14:textId="3A043FE8" w:rsidR="005A0EF0" w:rsidRPr="00EA1C81" w:rsidRDefault="00BE3AF4" w:rsidP="005A0EF0">
      <w:pPr>
        <w:suppressAutoHyphens/>
        <w:spacing w:line="271" w:lineRule="auto"/>
        <w:ind w:left="783"/>
        <w:jc w:val="both"/>
        <w:rPr>
          <w:rFonts w:cs="Calibri"/>
          <w:i/>
          <w:iCs/>
          <w:sz w:val="24"/>
          <w:szCs w:val="24"/>
        </w:rPr>
      </w:pPr>
      <w:r w:rsidRPr="00EA1C81">
        <w:rPr>
          <w:rFonts w:cs="Calibri"/>
          <w:b/>
          <w:bCs/>
          <w:i/>
          <w:iCs/>
          <w:sz w:val="24"/>
          <w:szCs w:val="24"/>
          <w:highlight w:val="yellow"/>
        </w:rPr>
        <w:t>*</w:t>
      </w:r>
      <w:r w:rsidRPr="00EA1C81">
        <w:rPr>
          <w:rFonts w:cs="Calibri"/>
          <w:i/>
          <w:iCs/>
          <w:sz w:val="24"/>
          <w:szCs w:val="24"/>
          <w:highlight w:val="yellow"/>
        </w:rPr>
        <w:t xml:space="preserve"> Należy zaznaczyć, na która część / części zamówienia Wykonawca składa swoją ofertę / oferty</w:t>
      </w:r>
    </w:p>
    <w:p w14:paraId="493DEA19" w14:textId="6B39D4EC" w:rsidR="00755D32" w:rsidRPr="00EA1C81" w:rsidRDefault="009E2239" w:rsidP="0044499B">
      <w:pPr>
        <w:numPr>
          <w:ilvl w:val="1"/>
          <w:numId w:val="1"/>
        </w:numPr>
        <w:suppressAutoHyphens/>
        <w:spacing w:before="240" w:line="271" w:lineRule="auto"/>
        <w:jc w:val="both"/>
        <w:rPr>
          <w:rFonts w:cs="Calibri"/>
          <w:b/>
          <w:bCs/>
          <w:sz w:val="24"/>
          <w:szCs w:val="24"/>
        </w:rPr>
      </w:pPr>
      <w:r w:rsidRPr="00EA1C81">
        <w:rPr>
          <w:rFonts w:cs="Calibri"/>
          <w:b/>
          <w:sz w:val="24"/>
          <w:szCs w:val="24"/>
        </w:rPr>
        <w:t xml:space="preserve">DEKLARUJEMY </w:t>
      </w:r>
      <w:r w:rsidR="00707F7C" w:rsidRPr="00EA1C81">
        <w:rPr>
          <w:rFonts w:cs="Calibri"/>
          <w:sz w:val="24"/>
          <w:szCs w:val="24"/>
        </w:rPr>
        <w:t>dostarczenie materiału</w:t>
      </w:r>
      <w:r w:rsidR="00755D32" w:rsidRPr="00EA1C81">
        <w:rPr>
          <w:rFonts w:cs="Calibri"/>
          <w:sz w:val="24"/>
          <w:szCs w:val="24"/>
        </w:rPr>
        <w:t xml:space="preserve"> w czasie </w:t>
      </w:r>
      <w:r w:rsidR="00755D32" w:rsidRPr="00EA1C81">
        <w:rPr>
          <w:rFonts w:cs="Calibri"/>
          <w:b/>
          <w:bCs/>
          <w:sz w:val="24"/>
          <w:szCs w:val="24"/>
        </w:rPr>
        <w:t>{Czas reakcji - wskaźnik (R) }:</w:t>
      </w:r>
    </w:p>
    <w:p w14:paraId="039C1071" w14:textId="155E85DA" w:rsidR="00D461DF" w:rsidRPr="00EA1C81" w:rsidRDefault="00D461DF" w:rsidP="005A0EF0">
      <w:pPr>
        <w:pStyle w:val="Tekstpodstawowywcity3"/>
        <w:spacing w:before="240"/>
        <w:ind w:left="708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5E61BE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r>
      <w:r w:rsidR="005E61BE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end"/>
      </w:r>
      <w:r w:rsidR="0044499B" w:rsidRPr="00EA1C81">
        <w:rPr>
          <w:rFonts w:asciiTheme="minorHAnsi" w:hAnsiTheme="minorHAnsi"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 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  <w:u w:val="single"/>
        </w:rPr>
        <w:t>dla Części nr 4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:</w:t>
      </w:r>
    </w:p>
    <w:p w14:paraId="50EED9D6" w14:textId="77777777" w:rsidR="0044499B" w:rsidRPr="00EA1C81" w:rsidRDefault="0044499B" w:rsidP="0044499B">
      <w:pPr>
        <w:suppressAutoHyphens/>
        <w:spacing w:before="240" w:after="0" w:line="271" w:lineRule="auto"/>
        <w:ind w:left="1416"/>
        <w:jc w:val="both"/>
        <w:rPr>
          <w:rFonts w:cs="Calibri"/>
          <w:b/>
          <w:bCs/>
          <w:color w:val="000000" w:themeColor="text1"/>
          <w:spacing w:val="-5"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5E61BE">
        <w:rPr>
          <w:rFonts w:cs="Calibri"/>
          <w:b/>
          <w:bCs/>
          <w:color w:val="000000" w:themeColor="text1"/>
          <w:sz w:val="24"/>
          <w:szCs w:val="24"/>
        </w:rPr>
      </w:r>
      <w:r w:rsidR="005E61BE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do 1 godzin.</w:t>
      </w:r>
    </w:p>
    <w:p w14:paraId="7627D688" w14:textId="77777777" w:rsidR="0044499B" w:rsidRPr="00EA1C81" w:rsidRDefault="0044499B" w:rsidP="0044499B">
      <w:pPr>
        <w:suppressAutoHyphens/>
        <w:spacing w:before="240" w:after="0" w:line="271" w:lineRule="auto"/>
        <w:ind w:left="1416"/>
        <w:jc w:val="both"/>
        <w:rPr>
          <w:rFonts w:cs="Calibri"/>
          <w:b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5E61BE">
        <w:rPr>
          <w:rFonts w:cs="Calibri"/>
          <w:b/>
          <w:bCs/>
          <w:color w:val="000000" w:themeColor="text1"/>
          <w:sz w:val="24"/>
          <w:szCs w:val="24"/>
        </w:rPr>
      </w:r>
      <w:r w:rsidR="005E61BE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do 2 godzin.</w:t>
      </w:r>
    </w:p>
    <w:p w14:paraId="715E1FE8" w14:textId="77777777" w:rsidR="0044499B" w:rsidRPr="00EA1C81" w:rsidRDefault="0044499B" w:rsidP="0044499B">
      <w:pPr>
        <w:suppressAutoHyphens/>
        <w:spacing w:before="240" w:after="0" w:line="271" w:lineRule="auto"/>
        <w:ind w:left="1416"/>
        <w:jc w:val="both"/>
        <w:rPr>
          <w:rFonts w:cs="Calibri"/>
          <w:b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5E61BE">
        <w:rPr>
          <w:rFonts w:cs="Calibri"/>
          <w:b/>
          <w:bCs/>
          <w:color w:val="000000" w:themeColor="text1"/>
          <w:sz w:val="24"/>
          <w:szCs w:val="24"/>
        </w:rPr>
      </w:r>
      <w:r w:rsidR="005E61BE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powyżej 2 godzin.</w:t>
      </w:r>
    </w:p>
    <w:p w14:paraId="564F8D7A" w14:textId="594BC0DC" w:rsidR="00D461DF" w:rsidRPr="00EA1C81" w:rsidRDefault="00D461DF" w:rsidP="005A0EF0">
      <w:pPr>
        <w:pStyle w:val="Tekstpodstawowywcity3"/>
        <w:spacing w:before="240"/>
        <w:ind w:left="708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5E61BE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r>
      <w:r w:rsidR="005E61BE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end"/>
      </w:r>
      <w:r w:rsidR="0044499B" w:rsidRPr="00EA1C81">
        <w:rPr>
          <w:rFonts w:asciiTheme="minorHAnsi" w:hAnsiTheme="minorHAnsi"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  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  <w:u w:val="single"/>
        </w:rPr>
        <w:t>dla Części nr 5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:</w:t>
      </w:r>
    </w:p>
    <w:p w14:paraId="42FAF4E7" w14:textId="77777777" w:rsidR="0044499B" w:rsidRPr="00EA1C81" w:rsidRDefault="0044499B" w:rsidP="0044499B">
      <w:pPr>
        <w:suppressAutoHyphens/>
        <w:spacing w:before="240" w:after="0" w:line="271" w:lineRule="auto"/>
        <w:ind w:left="1416"/>
        <w:jc w:val="both"/>
        <w:rPr>
          <w:rFonts w:cs="Calibri"/>
          <w:b/>
          <w:bCs/>
          <w:color w:val="000000" w:themeColor="text1"/>
          <w:spacing w:val="-5"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5E61BE">
        <w:rPr>
          <w:rFonts w:cs="Calibri"/>
          <w:b/>
          <w:bCs/>
          <w:color w:val="000000" w:themeColor="text1"/>
          <w:sz w:val="24"/>
          <w:szCs w:val="24"/>
        </w:rPr>
      </w:r>
      <w:r w:rsidR="005E61BE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do 1 godzin.</w:t>
      </w:r>
    </w:p>
    <w:p w14:paraId="309211DE" w14:textId="77777777" w:rsidR="0044499B" w:rsidRPr="00EA1C81" w:rsidRDefault="0044499B" w:rsidP="0044499B">
      <w:pPr>
        <w:suppressAutoHyphens/>
        <w:spacing w:before="240" w:after="0" w:line="271" w:lineRule="auto"/>
        <w:ind w:left="1416"/>
        <w:jc w:val="both"/>
        <w:rPr>
          <w:rFonts w:cs="Calibri"/>
          <w:b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5E61BE">
        <w:rPr>
          <w:rFonts w:cs="Calibri"/>
          <w:b/>
          <w:bCs/>
          <w:color w:val="000000" w:themeColor="text1"/>
          <w:sz w:val="24"/>
          <w:szCs w:val="24"/>
        </w:rPr>
      </w:r>
      <w:r w:rsidR="005E61BE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do 2 godzin.</w:t>
      </w:r>
    </w:p>
    <w:p w14:paraId="6EC44438" w14:textId="77777777" w:rsidR="0044499B" w:rsidRPr="00EA1C81" w:rsidRDefault="0044499B" w:rsidP="0044499B">
      <w:pPr>
        <w:suppressAutoHyphens/>
        <w:spacing w:before="240" w:after="0" w:line="271" w:lineRule="auto"/>
        <w:ind w:left="1416"/>
        <w:jc w:val="both"/>
        <w:rPr>
          <w:rFonts w:cs="Calibri"/>
          <w:b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5E61BE">
        <w:rPr>
          <w:rFonts w:cs="Calibri"/>
          <w:b/>
          <w:bCs/>
          <w:color w:val="000000" w:themeColor="text1"/>
          <w:sz w:val="24"/>
          <w:szCs w:val="24"/>
        </w:rPr>
      </w:r>
      <w:r w:rsidR="005E61BE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powyżej 2 godzin.</w:t>
      </w:r>
    </w:p>
    <w:p w14:paraId="4661CC8D" w14:textId="4A32AE88" w:rsidR="00D461DF" w:rsidRPr="00EA1C81" w:rsidRDefault="00D461DF" w:rsidP="005A0EF0">
      <w:pPr>
        <w:pStyle w:val="Tekstpodstawowywcity3"/>
        <w:spacing w:before="240"/>
        <w:ind w:left="708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5E61BE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r>
      <w:r w:rsidR="005E61BE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end"/>
      </w:r>
      <w:r w:rsidR="0044499B" w:rsidRPr="00EA1C81">
        <w:rPr>
          <w:rFonts w:asciiTheme="minorHAnsi" w:hAnsiTheme="minorHAnsi"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="0044499B" w:rsidRPr="00EA1C81">
        <w:rPr>
          <w:rFonts w:asciiTheme="minorHAnsi" w:hAnsiTheme="minorHAnsi" w:cs="Calibri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  <w:u w:val="single"/>
        </w:rPr>
        <w:t>dla Części nr 6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:</w:t>
      </w:r>
    </w:p>
    <w:p w14:paraId="7A79F8A0" w14:textId="77777777" w:rsidR="0044499B" w:rsidRPr="00EA1C81" w:rsidRDefault="0044499B" w:rsidP="0044499B">
      <w:pPr>
        <w:suppressAutoHyphens/>
        <w:spacing w:before="240" w:after="0" w:line="271" w:lineRule="auto"/>
        <w:ind w:left="1416"/>
        <w:jc w:val="both"/>
        <w:rPr>
          <w:rFonts w:cs="Calibri"/>
          <w:b/>
          <w:bCs/>
          <w:color w:val="000000" w:themeColor="text1"/>
          <w:spacing w:val="-5"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5E61BE">
        <w:rPr>
          <w:rFonts w:cs="Calibri"/>
          <w:b/>
          <w:bCs/>
          <w:color w:val="000000" w:themeColor="text1"/>
          <w:sz w:val="24"/>
          <w:szCs w:val="24"/>
        </w:rPr>
      </w:r>
      <w:r w:rsidR="005E61BE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do 1 godzin.</w:t>
      </w:r>
    </w:p>
    <w:p w14:paraId="3443FBB3" w14:textId="77777777" w:rsidR="0044499B" w:rsidRPr="00EA1C81" w:rsidRDefault="0044499B" w:rsidP="0044499B">
      <w:pPr>
        <w:suppressAutoHyphens/>
        <w:spacing w:before="240" w:after="0" w:line="271" w:lineRule="auto"/>
        <w:ind w:left="1416"/>
        <w:jc w:val="both"/>
        <w:rPr>
          <w:rFonts w:cs="Calibri"/>
          <w:b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5E61BE">
        <w:rPr>
          <w:rFonts w:cs="Calibri"/>
          <w:b/>
          <w:bCs/>
          <w:color w:val="000000" w:themeColor="text1"/>
          <w:sz w:val="24"/>
          <w:szCs w:val="24"/>
        </w:rPr>
      </w:r>
      <w:r w:rsidR="005E61BE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do 2 godzin.</w:t>
      </w:r>
    </w:p>
    <w:p w14:paraId="2F1BD952" w14:textId="77777777" w:rsidR="0044499B" w:rsidRPr="00EA1C81" w:rsidRDefault="0044499B" w:rsidP="0044499B">
      <w:pPr>
        <w:suppressAutoHyphens/>
        <w:spacing w:before="240" w:after="0" w:line="271" w:lineRule="auto"/>
        <w:ind w:left="1416"/>
        <w:jc w:val="both"/>
        <w:rPr>
          <w:rFonts w:cs="Calibri"/>
          <w:b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5E61BE">
        <w:rPr>
          <w:rFonts w:cs="Calibri"/>
          <w:b/>
          <w:bCs/>
          <w:color w:val="000000" w:themeColor="text1"/>
          <w:sz w:val="24"/>
          <w:szCs w:val="24"/>
        </w:rPr>
      </w:r>
      <w:r w:rsidR="005E61BE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powyżej 2 godzin.</w:t>
      </w:r>
    </w:p>
    <w:p w14:paraId="2AD82074" w14:textId="5B970293" w:rsidR="00D461DF" w:rsidRPr="00EA1C81" w:rsidRDefault="00D461DF" w:rsidP="005A0EF0">
      <w:pPr>
        <w:pStyle w:val="Tekstpodstawowywcity3"/>
        <w:spacing w:before="240"/>
        <w:ind w:left="708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5E61BE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r>
      <w:r w:rsidR="005E61BE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asciiTheme="minorHAnsi" w:hAnsiTheme="minorHAnsi"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 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  <w:u w:val="single"/>
        </w:rPr>
        <w:t>dla Części nr 7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:</w:t>
      </w:r>
    </w:p>
    <w:p w14:paraId="5A6CE9B7" w14:textId="77777777" w:rsidR="0044499B" w:rsidRPr="00EA1C81" w:rsidRDefault="0044499B" w:rsidP="0044499B">
      <w:pPr>
        <w:suppressAutoHyphens/>
        <w:spacing w:before="240" w:after="0" w:line="271" w:lineRule="auto"/>
        <w:ind w:left="1416"/>
        <w:jc w:val="both"/>
        <w:rPr>
          <w:rFonts w:cs="Calibri"/>
          <w:b/>
          <w:bCs/>
          <w:color w:val="000000" w:themeColor="text1"/>
          <w:spacing w:val="-5"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5E61BE">
        <w:rPr>
          <w:rFonts w:cs="Calibri"/>
          <w:b/>
          <w:bCs/>
          <w:color w:val="000000" w:themeColor="text1"/>
          <w:sz w:val="24"/>
          <w:szCs w:val="24"/>
        </w:rPr>
      </w:r>
      <w:r w:rsidR="005E61BE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do 1 godzin.</w:t>
      </w:r>
    </w:p>
    <w:p w14:paraId="1F4F03E6" w14:textId="77777777" w:rsidR="0044499B" w:rsidRPr="00EA1C81" w:rsidRDefault="0044499B" w:rsidP="0044499B">
      <w:pPr>
        <w:suppressAutoHyphens/>
        <w:spacing w:before="240" w:after="0" w:line="271" w:lineRule="auto"/>
        <w:ind w:left="1416"/>
        <w:jc w:val="both"/>
        <w:rPr>
          <w:rFonts w:cs="Calibri"/>
          <w:b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5E61BE">
        <w:rPr>
          <w:rFonts w:cs="Calibri"/>
          <w:b/>
          <w:bCs/>
          <w:color w:val="000000" w:themeColor="text1"/>
          <w:sz w:val="24"/>
          <w:szCs w:val="24"/>
        </w:rPr>
      </w:r>
      <w:r w:rsidR="005E61BE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do 2 godzin.</w:t>
      </w:r>
    </w:p>
    <w:p w14:paraId="7D5DA232" w14:textId="377B8284" w:rsidR="00D461DF" w:rsidRPr="00EA1C81" w:rsidRDefault="0044499B" w:rsidP="005A0EF0">
      <w:pPr>
        <w:suppressAutoHyphens/>
        <w:spacing w:before="240" w:after="0" w:line="271" w:lineRule="auto"/>
        <w:ind w:left="1416"/>
        <w:jc w:val="both"/>
        <w:rPr>
          <w:rFonts w:cs="Calibri"/>
          <w:b/>
          <w:bCs/>
          <w:color w:val="000000" w:themeColor="text1"/>
          <w:spacing w:val="-5"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5E61BE">
        <w:rPr>
          <w:rFonts w:cs="Calibri"/>
          <w:b/>
          <w:bCs/>
          <w:color w:val="000000" w:themeColor="text1"/>
          <w:sz w:val="24"/>
          <w:szCs w:val="24"/>
        </w:rPr>
      </w:r>
      <w:r w:rsidR="005E61BE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powyżej 2 godzin.</w:t>
      </w:r>
    </w:p>
    <w:p w14:paraId="3E2856B3" w14:textId="3B4EC97F" w:rsidR="000E6328" w:rsidRPr="00EA1C81" w:rsidRDefault="000E6328" w:rsidP="000E6328">
      <w:pPr>
        <w:suppressAutoHyphens/>
        <w:spacing w:before="240" w:after="0" w:line="271" w:lineRule="auto"/>
        <w:ind w:left="360"/>
        <w:jc w:val="both"/>
        <w:rPr>
          <w:rFonts w:cs="Calibri"/>
          <w:sz w:val="24"/>
          <w:szCs w:val="24"/>
        </w:rPr>
      </w:pPr>
      <w:r w:rsidRPr="00EA1C81">
        <w:rPr>
          <w:rFonts w:cs="Calibri"/>
          <w:sz w:val="24"/>
          <w:szCs w:val="24"/>
        </w:rPr>
        <w:tab/>
      </w:r>
      <w:r w:rsidRPr="00EA1C81">
        <w:rPr>
          <w:rFonts w:cs="Calibri"/>
          <w:sz w:val="24"/>
          <w:szCs w:val="24"/>
        </w:rPr>
        <w:tab/>
        <w:t>od zawiadomienia telefonicznego/elektronicznego (e-mail, fax):</w:t>
      </w:r>
    </w:p>
    <w:p w14:paraId="028CF72F" w14:textId="77777777" w:rsidR="0044499B" w:rsidRPr="00EA1C81" w:rsidRDefault="0044499B" w:rsidP="0044499B">
      <w:pPr>
        <w:suppressAutoHyphens/>
        <w:spacing w:before="240" w:line="271" w:lineRule="auto"/>
        <w:ind w:left="360" w:firstLine="7"/>
        <w:jc w:val="both"/>
        <w:rPr>
          <w:rFonts w:cs="Calibri"/>
          <w:i/>
          <w:iCs/>
          <w:sz w:val="24"/>
          <w:szCs w:val="24"/>
        </w:rPr>
      </w:pPr>
      <w:r w:rsidRPr="00EA1C81">
        <w:rPr>
          <w:rFonts w:cs="Calibri"/>
          <w:b/>
          <w:bCs/>
          <w:i/>
          <w:iCs/>
          <w:sz w:val="24"/>
          <w:szCs w:val="24"/>
          <w:highlight w:val="yellow"/>
        </w:rPr>
        <w:t>*</w:t>
      </w:r>
      <w:r w:rsidRPr="00EA1C81">
        <w:rPr>
          <w:rFonts w:cs="Calibri"/>
          <w:i/>
          <w:iCs/>
          <w:sz w:val="24"/>
          <w:szCs w:val="24"/>
          <w:highlight w:val="yellow"/>
        </w:rPr>
        <w:t xml:space="preserve"> Należy zaznaczyć, na która część / części zamówienia Wykonawca składa swoją ofertę / oferty</w:t>
      </w:r>
    </w:p>
    <w:p w14:paraId="74F385C3" w14:textId="77777777" w:rsidR="0044499B" w:rsidRPr="00EA1C81" w:rsidRDefault="0044499B" w:rsidP="0044499B">
      <w:pPr>
        <w:suppressAutoHyphens/>
        <w:spacing w:after="0" w:line="271" w:lineRule="auto"/>
        <w:ind w:left="3" w:firstLine="357"/>
        <w:jc w:val="both"/>
        <w:rPr>
          <w:rFonts w:cs="Calibri"/>
          <w:i/>
          <w:iCs/>
          <w:sz w:val="24"/>
          <w:szCs w:val="24"/>
          <w:highlight w:val="yellow"/>
        </w:rPr>
      </w:pPr>
      <w:r w:rsidRPr="00EA1C81">
        <w:rPr>
          <w:rFonts w:cs="Calibri"/>
          <w:i/>
          <w:iCs/>
          <w:sz w:val="24"/>
          <w:szCs w:val="24"/>
          <w:highlight w:val="yellow"/>
        </w:rPr>
        <w:t xml:space="preserve">** Należy zaznaczyć tylko jedną odpowiedź. </w:t>
      </w:r>
    </w:p>
    <w:p w14:paraId="3D5F89D0" w14:textId="245964EB" w:rsidR="0044499B" w:rsidRPr="00EA1C81" w:rsidRDefault="0044499B" w:rsidP="0044499B">
      <w:pPr>
        <w:suppressAutoHyphens/>
        <w:spacing w:line="271" w:lineRule="auto"/>
        <w:ind w:left="360"/>
        <w:jc w:val="both"/>
        <w:rPr>
          <w:rFonts w:cs="Calibri"/>
          <w:i/>
          <w:iCs/>
          <w:sz w:val="24"/>
          <w:szCs w:val="24"/>
          <w:highlight w:val="yellow"/>
        </w:rPr>
      </w:pPr>
      <w:r w:rsidRPr="00EA1C81">
        <w:rPr>
          <w:rFonts w:cs="Calibri"/>
          <w:i/>
          <w:iCs/>
          <w:sz w:val="24"/>
          <w:szCs w:val="24"/>
          <w:highlight w:val="yellow"/>
        </w:rPr>
        <w:t>W przypadku zaznaczenia więcej niż jednej odpowiedzi, lub żadnej Zamawiający</w:t>
      </w:r>
      <w:r w:rsidRPr="00EA1C81">
        <w:rPr>
          <w:rFonts w:cs="Calibri"/>
          <w:i/>
          <w:iCs/>
          <w:sz w:val="24"/>
          <w:szCs w:val="24"/>
        </w:rPr>
        <w:t xml:space="preserve"> </w:t>
      </w:r>
      <w:r w:rsidRPr="00EA1C81">
        <w:rPr>
          <w:rFonts w:cs="Calibri"/>
          <w:i/>
          <w:iCs/>
          <w:sz w:val="24"/>
          <w:szCs w:val="24"/>
          <w:highlight w:val="yellow"/>
        </w:rPr>
        <w:t xml:space="preserve">przyjmie czas reakcji </w:t>
      </w:r>
      <w:r w:rsidRPr="00EA1C81">
        <w:rPr>
          <w:rFonts w:cs="Calibri"/>
          <w:b/>
          <w:bCs/>
          <w:i/>
          <w:iCs/>
          <w:sz w:val="24"/>
          <w:szCs w:val="24"/>
          <w:highlight w:val="yellow"/>
        </w:rPr>
        <w:t>powyżej 2 godzin</w:t>
      </w:r>
      <w:r w:rsidRPr="00EA1C81">
        <w:rPr>
          <w:rFonts w:cs="Calibri"/>
          <w:i/>
          <w:iCs/>
          <w:sz w:val="24"/>
          <w:szCs w:val="24"/>
          <w:highlight w:val="yellow"/>
        </w:rPr>
        <w:t xml:space="preserve"> (dla części </w:t>
      </w:r>
      <w:r w:rsidR="00A93CF1">
        <w:rPr>
          <w:rFonts w:cs="Calibri"/>
          <w:i/>
          <w:iCs/>
          <w:sz w:val="24"/>
          <w:szCs w:val="24"/>
          <w:highlight w:val="yellow"/>
        </w:rPr>
        <w:t>4</w:t>
      </w:r>
      <w:r w:rsidRPr="00EA1C81">
        <w:rPr>
          <w:rFonts w:cs="Calibri"/>
          <w:i/>
          <w:iCs/>
          <w:sz w:val="24"/>
          <w:szCs w:val="24"/>
          <w:highlight w:val="yellow"/>
        </w:rPr>
        <w:t xml:space="preserve"> do 7).</w:t>
      </w:r>
    </w:p>
    <w:p w14:paraId="01F72D2E" w14:textId="77777777" w:rsidR="0044499B" w:rsidRPr="00EA1C81" w:rsidRDefault="0044499B" w:rsidP="000E6328">
      <w:pPr>
        <w:suppressAutoHyphens/>
        <w:spacing w:before="240" w:after="0" w:line="271" w:lineRule="auto"/>
        <w:ind w:left="360"/>
        <w:jc w:val="both"/>
        <w:rPr>
          <w:rFonts w:cs="Calibri"/>
          <w:b/>
          <w:bCs/>
          <w:sz w:val="24"/>
          <w:szCs w:val="24"/>
        </w:rPr>
      </w:pPr>
    </w:p>
    <w:p w14:paraId="257D8598" w14:textId="7DE6EC55" w:rsidR="000E6328" w:rsidRPr="00EA1C81" w:rsidRDefault="000E6328" w:rsidP="0044499B">
      <w:pPr>
        <w:suppressAutoHyphens/>
        <w:spacing w:after="0" w:line="271" w:lineRule="auto"/>
        <w:ind w:left="426" w:firstLine="357"/>
        <w:jc w:val="both"/>
        <w:rPr>
          <w:rFonts w:cs="Calibri"/>
          <w:i/>
          <w:iCs/>
          <w:sz w:val="24"/>
          <w:szCs w:val="24"/>
        </w:rPr>
      </w:pPr>
      <w:r w:rsidRPr="00EA1C81">
        <w:rPr>
          <w:rFonts w:cs="Calibri"/>
          <w:sz w:val="24"/>
          <w:szCs w:val="24"/>
        </w:rPr>
        <w:tab/>
      </w:r>
    </w:p>
    <w:p w14:paraId="059C74B5" w14:textId="5E35FCEC" w:rsidR="000E6328" w:rsidRPr="00EA1C81" w:rsidRDefault="0044499B" w:rsidP="0044499B">
      <w:pPr>
        <w:rPr>
          <w:rFonts w:cs="Calibri"/>
          <w:i/>
          <w:iCs/>
          <w:sz w:val="24"/>
          <w:szCs w:val="24"/>
          <w:highlight w:val="yellow"/>
        </w:rPr>
      </w:pPr>
      <w:r w:rsidRPr="00EA1C81">
        <w:rPr>
          <w:rFonts w:cs="Calibri"/>
          <w:i/>
          <w:iCs/>
          <w:sz w:val="24"/>
          <w:szCs w:val="24"/>
          <w:highlight w:val="yellow"/>
        </w:rPr>
        <w:br w:type="page"/>
      </w:r>
    </w:p>
    <w:p w14:paraId="5A8C99B3" w14:textId="77777777" w:rsidR="0044499B" w:rsidRPr="00EA1C81" w:rsidRDefault="0044499B" w:rsidP="000E6328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after="0" w:line="271" w:lineRule="auto"/>
        <w:ind w:left="284" w:hanging="284"/>
        <w:contextualSpacing/>
        <w:jc w:val="both"/>
        <w:rPr>
          <w:rFonts w:cs="Calibri"/>
          <w:b/>
          <w:bCs/>
          <w:sz w:val="24"/>
          <w:szCs w:val="24"/>
        </w:rPr>
        <w:sectPr w:rsidR="0044499B" w:rsidRPr="00EA1C81" w:rsidSect="0010719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4991807" w14:textId="3354E2C6" w:rsidR="000E6328" w:rsidRPr="00EA1C81" w:rsidRDefault="000E6328" w:rsidP="000E6328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after="0" w:line="271" w:lineRule="auto"/>
        <w:ind w:left="284" w:hanging="284"/>
        <w:contextualSpacing/>
        <w:jc w:val="both"/>
        <w:rPr>
          <w:rFonts w:cs="Calibri"/>
          <w:i/>
          <w:iCs/>
          <w:sz w:val="24"/>
          <w:szCs w:val="24"/>
        </w:rPr>
      </w:pPr>
      <w:r w:rsidRPr="00EA1C81">
        <w:rPr>
          <w:rFonts w:cs="Calibri"/>
          <w:b/>
          <w:bCs/>
          <w:sz w:val="24"/>
          <w:szCs w:val="24"/>
        </w:rPr>
        <w:lastRenderedPageBreak/>
        <w:t>FORMULARZ CENOWY</w:t>
      </w:r>
      <w:r w:rsidR="00B139DC" w:rsidRPr="00EA1C81">
        <w:rPr>
          <w:rFonts w:cs="Calibri"/>
          <w:b/>
          <w:bCs/>
          <w:sz w:val="24"/>
          <w:szCs w:val="24"/>
          <w:highlight w:val="yellow"/>
        </w:rPr>
        <w:t>*</w:t>
      </w:r>
      <w:r w:rsidRPr="00EA1C81">
        <w:rPr>
          <w:rFonts w:cs="Calibri"/>
          <w:b/>
          <w:bCs/>
          <w:sz w:val="24"/>
          <w:szCs w:val="24"/>
        </w:rPr>
        <w:t>:</w:t>
      </w:r>
    </w:p>
    <w:tbl>
      <w:tblPr>
        <w:tblW w:w="547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1330"/>
        <w:gridCol w:w="1470"/>
        <w:gridCol w:w="1248"/>
        <w:gridCol w:w="727"/>
        <w:gridCol w:w="686"/>
        <w:gridCol w:w="780"/>
        <w:gridCol w:w="970"/>
        <w:gridCol w:w="964"/>
        <w:gridCol w:w="970"/>
      </w:tblGrid>
      <w:tr w:rsidR="0044499B" w:rsidRPr="00EA1C81" w14:paraId="0E88C86E" w14:textId="77777777" w:rsidTr="00A46B0A">
        <w:trPr>
          <w:trHeight w:val="1758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47DD1" w14:textId="3CC43B68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Nr części.</w:t>
            </w: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br/>
              <w:t>Wg</w:t>
            </w: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br/>
              <w:t>SWZ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2B997C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Skrócony opis części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C0CBB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Nazwa oferowanego środka transportu, sprzętu</w:t>
            </w: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br/>
              <w:t>Nr rejestracyjny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11DE0" w14:textId="50EC091C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Planowana ilość jednostek przyjętych </w:t>
            </w: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br/>
              <w:t>w sezonie zimowym 20</w:t>
            </w:r>
            <w:r w:rsidR="005A0EF0"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21</w:t>
            </w: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/202</w:t>
            </w:r>
            <w:r w:rsidR="005A0EF0"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40033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Jedn.</w:t>
            </w: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br/>
              <w:t>Miary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89EF6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Cena jedn. netto</w:t>
            </w: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br/>
              <w:t>[zł]</w:t>
            </w:r>
          </w:p>
          <w:p w14:paraId="605715B6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8D8DD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Cena jedn. brutto</w:t>
            </w: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br/>
              <w:t>[zł]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43F6D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Wartość netto</w:t>
            </w: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br/>
              <w:t>[zł]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1E15D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Podatek VAT</w:t>
            </w: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br/>
              <w:t>[zł]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F5911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Wartość brutto</w:t>
            </w: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br/>
              <w:t>[zł]</w:t>
            </w:r>
          </w:p>
        </w:tc>
      </w:tr>
      <w:tr w:rsidR="00D461DF" w:rsidRPr="00EA1C81" w14:paraId="161AE984" w14:textId="77777777" w:rsidTr="00A46B0A">
        <w:trPr>
          <w:trHeight w:hRule="exact" w:val="62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CB99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57D6F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Odśnieżanie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BE6E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B30CA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A360" w14:textId="77777777" w:rsidR="00D461DF" w:rsidRPr="00EA1C81" w:rsidRDefault="00D461DF" w:rsidP="00F87356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godz.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78C97" w14:textId="77777777" w:rsidR="00D461DF" w:rsidRPr="00EA1C81" w:rsidRDefault="00D461DF" w:rsidP="00F87356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5A4A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B622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E389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C68D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461DF" w:rsidRPr="00EA1C81" w14:paraId="1C6B1A92" w14:textId="77777777" w:rsidTr="00A46B0A">
        <w:trPr>
          <w:trHeight w:hRule="exact" w:val="62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1BB6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CD5C7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Odśnieżanie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2A21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10F9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30A42" w14:textId="77777777" w:rsidR="00D461DF" w:rsidRPr="00EA1C81" w:rsidRDefault="00D461DF" w:rsidP="00F87356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godz.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4BBC" w14:textId="77777777" w:rsidR="00D461DF" w:rsidRPr="00EA1C81" w:rsidRDefault="00D461DF" w:rsidP="00F87356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4942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3A47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6C58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2870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461DF" w:rsidRPr="00EA1C81" w14:paraId="05A1DC2C" w14:textId="77777777" w:rsidTr="00A46B0A">
        <w:trPr>
          <w:trHeight w:hRule="exact" w:val="62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0A43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  <w:p w14:paraId="61818128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044CD0C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Cs/>
                <w:color w:val="000000" w:themeColor="text1"/>
                <w:sz w:val="24"/>
                <w:szCs w:val="24"/>
              </w:rPr>
              <w:t>Zwalczanie śliskości oraz</w:t>
            </w: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 xml:space="preserve"> odśnieżanie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2651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  <w:p w14:paraId="5179CCEA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6FE88" w14:textId="6B26E752" w:rsidR="00D461DF" w:rsidRPr="00EA1C81" w:rsidRDefault="006F04C1" w:rsidP="00F8735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F72DC" w14:textId="77777777" w:rsidR="00D461DF" w:rsidRPr="00EA1C81" w:rsidRDefault="00D461DF" w:rsidP="00F87356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godz.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3864" w14:textId="77777777" w:rsidR="00D461DF" w:rsidRPr="00EA1C81" w:rsidRDefault="00D461DF" w:rsidP="00F87356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1F55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  <w:p w14:paraId="6164D2E6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A548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  <w:p w14:paraId="1800B24C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B9E4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  <w:p w14:paraId="2F1C4715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AFCB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  <w:p w14:paraId="2267DD4F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461DF" w:rsidRPr="00EA1C81" w14:paraId="007DFDEE" w14:textId="77777777" w:rsidTr="00A46B0A">
        <w:trPr>
          <w:trHeight w:hRule="exact" w:val="62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2780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03716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Odśnieżanie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1BD0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DC5B8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6DE70" w14:textId="77777777" w:rsidR="00D461DF" w:rsidRPr="00EA1C81" w:rsidRDefault="00D461DF" w:rsidP="00F87356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godz.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4A2C" w14:textId="77777777" w:rsidR="00D461DF" w:rsidRPr="00EA1C81" w:rsidRDefault="00D461DF" w:rsidP="00F87356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71DF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4377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02B3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5808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5F9F1E44" w14:textId="77777777" w:rsidR="00D461DF" w:rsidRPr="00EA1C81" w:rsidRDefault="00D461DF" w:rsidP="00D461DF">
      <w:pPr>
        <w:suppressAutoHyphens/>
        <w:spacing w:after="0" w:line="271" w:lineRule="auto"/>
        <w:ind w:left="284"/>
        <w:contextualSpacing/>
        <w:jc w:val="both"/>
        <w:rPr>
          <w:rFonts w:cs="Calibri"/>
          <w:i/>
          <w:iCs/>
          <w:sz w:val="24"/>
          <w:szCs w:val="24"/>
        </w:rPr>
      </w:pPr>
    </w:p>
    <w:p w14:paraId="03BDDE58" w14:textId="77777777" w:rsidR="00160930" w:rsidRPr="00EA1C81" w:rsidRDefault="00160930" w:rsidP="00B139DC">
      <w:pPr>
        <w:suppressAutoHyphens/>
        <w:spacing w:after="0" w:line="271" w:lineRule="auto"/>
        <w:ind w:left="142"/>
        <w:contextualSpacing/>
        <w:jc w:val="both"/>
        <w:rPr>
          <w:rFonts w:cs="Calibri"/>
          <w:b/>
          <w:bCs/>
          <w:i/>
          <w:iCs/>
          <w:sz w:val="24"/>
          <w:szCs w:val="24"/>
          <w:highlight w:val="yellow"/>
        </w:rPr>
      </w:pPr>
    </w:p>
    <w:p w14:paraId="1CC96CB1" w14:textId="65B59FBC" w:rsidR="000E6328" w:rsidRPr="00EA1C81" w:rsidRDefault="00B139DC" w:rsidP="00B139DC">
      <w:pPr>
        <w:suppressAutoHyphens/>
        <w:spacing w:after="0" w:line="271" w:lineRule="auto"/>
        <w:ind w:left="142"/>
        <w:contextualSpacing/>
        <w:jc w:val="both"/>
        <w:rPr>
          <w:rFonts w:cs="Calibri"/>
          <w:i/>
          <w:iCs/>
          <w:sz w:val="24"/>
          <w:szCs w:val="24"/>
        </w:rPr>
      </w:pPr>
      <w:r w:rsidRPr="00EA1C81">
        <w:rPr>
          <w:rFonts w:cs="Calibri"/>
          <w:b/>
          <w:bCs/>
          <w:i/>
          <w:iCs/>
          <w:sz w:val="24"/>
          <w:szCs w:val="24"/>
          <w:highlight w:val="yellow"/>
        </w:rPr>
        <w:t>*</w:t>
      </w:r>
      <w:r w:rsidRPr="00EA1C81">
        <w:rPr>
          <w:rFonts w:cs="Calibri"/>
          <w:i/>
          <w:iCs/>
          <w:sz w:val="24"/>
          <w:szCs w:val="24"/>
          <w:highlight w:val="yellow"/>
        </w:rPr>
        <w:t xml:space="preserve"> W przypadku gdy Wykonawca nie startuje, na którąś z części należy pozostawić wiersz tabeli pusty bądź skreślić.</w:t>
      </w:r>
    </w:p>
    <w:p w14:paraId="3A36381F" w14:textId="77777777" w:rsidR="005946C2" w:rsidRPr="00EA1C81" w:rsidRDefault="005946C2" w:rsidP="00B139DC">
      <w:pPr>
        <w:suppressAutoHyphens/>
        <w:spacing w:after="0" w:line="271" w:lineRule="auto"/>
        <w:ind w:left="142"/>
        <w:contextualSpacing/>
        <w:jc w:val="both"/>
        <w:rPr>
          <w:rFonts w:cs="Calibri"/>
          <w:i/>
          <w:iCs/>
          <w:sz w:val="24"/>
          <w:szCs w:val="24"/>
        </w:rPr>
      </w:pPr>
    </w:p>
    <w:p w14:paraId="480AB6DB" w14:textId="6666735B" w:rsidR="00D8286E" w:rsidRPr="00EA1C81" w:rsidRDefault="00D8286E" w:rsidP="00D8286E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after="0" w:line="271" w:lineRule="auto"/>
        <w:ind w:left="284" w:hanging="284"/>
        <w:contextualSpacing/>
        <w:jc w:val="both"/>
        <w:rPr>
          <w:rFonts w:cs="Calibri"/>
          <w:sz w:val="24"/>
          <w:szCs w:val="24"/>
        </w:rPr>
      </w:pPr>
      <w:r w:rsidRPr="00EA1C81">
        <w:rPr>
          <w:rFonts w:cs="Calibri"/>
          <w:b/>
          <w:bCs/>
          <w:sz w:val="24"/>
          <w:szCs w:val="24"/>
        </w:rPr>
        <w:t>OŚWIADCZAMY</w:t>
      </w:r>
      <w:r w:rsidRPr="00EA1C81">
        <w:rPr>
          <w:rFonts w:cs="Calibri"/>
          <w:sz w:val="24"/>
          <w:szCs w:val="24"/>
        </w:rPr>
        <w:t>, że wybór naszej oferty:</w:t>
      </w:r>
    </w:p>
    <w:p w14:paraId="5E15C5E0" w14:textId="69D68936" w:rsidR="00D8286E" w:rsidRPr="00EA1C81" w:rsidRDefault="00DD0A9E" w:rsidP="00DD0A9E">
      <w:pPr>
        <w:suppressAutoHyphens/>
        <w:spacing w:after="0" w:line="271" w:lineRule="auto"/>
        <w:ind w:left="284"/>
        <w:contextualSpacing/>
        <w:jc w:val="both"/>
        <w:rPr>
          <w:rFonts w:cs="Calibri"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5E61BE">
        <w:rPr>
          <w:rFonts w:cs="Calibri"/>
          <w:b/>
          <w:bCs/>
          <w:color w:val="000000" w:themeColor="text1"/>
          <w:sz w:val="24"/>
          <w:szCs w:val="24"/>
        </w:rPr>
      </w:r>
      <w:r w:rsidR="005E61BE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t xml:space="preserve">  </w:t>
      </w:r>
      <w:r w:rsidR="00D8286E" w:rsidRPr="00EA1C81">
        <w:rPr>
          <w:rFonts w:cs="Calibri"/>
          <w:sz w:val="24"/>
          <w:szCs w:val="24"/>
        </w:rPr>
        <w:t>nie będzie prowadzić u Zamawiającego do powstania obowiązku podatkowego zgodnie z ustawą o podatku od towarów i usług</w:t>
      </w:r>
      <w:r w:rsidR="00BE3AF4" w:rsidRPr="00EA1C81">
        <w:rPr>
          <w:rFonts w:cs="Calibri"/>
          <w:sz w:val="24"/>
          <w:szCs w:val="24"/>
        </w:rPr>
        <w:tab/>
      </w:r>
    </w:p>
    <w:p w14:paraId="045505CF" w14:textId="2E71A549" w:rsidR="00D8286E" w:rsidRPr="00EA1C81" w:rsidRDefault="00DD0A9E" w:rsidP="00DD0A9E">
      <w:pPr>
        <w:suppressAutoHyphens/>
        <w:spacing w:after="0" w:line="271" w:lineRule="auto"/>
        <w:ind w:left="284"/>
        <w:contextualSpacing/>
        <w:jc w:val="both"/>
        <w:rPr>
          <w:rFonts w:cs="Calibri"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5E61BE">
        <w:rPr>
          <w:rFonts w:cs="Calibri"/>
          <w:b/>
          <w:bCs/>
          <w:color w:val="000000" w:themeColor="text1"/>
          <w:sz w:val="24"/>
          <w:szCs w:val="24"/>
        </w:rPr>
      </w:r>
      <w:r w:rsidR="005E61BE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t xml:space="preserve">  </w:t>
      </w:r>
      <w:r w:rsidR="00D8286E" w:rsidRPr="00EA1C81">
        <w:rPr>
          <w:rFonts w:cs="Calibri"/>
          <w:sz w:val="24"/>
          <w:szCs w:val="24"/>
        </w:rPr>
        <w:t>będzie prowadzić u Zamawiającego do powstania obowiązku podatkowego zgodnie z ustawą o podatku od towarów i usług. W związku z czym wskazujemy nazwę (rodzaj) towaru lub usługi, których dostawa lub świadczenie będzie prowadzić do obowiązku jego powstania oraz ich wartość bez kwoty podatku: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4214"/>
      </w:tblGrid>
      <w:tr w:rsidR="00DD0A9E" w:rsidRPr="00EA1C81" w14:paraId="3421A534" w14:textId="77777777" w:rsidTr="000E6328">
        <w:trPr>
          <w:trHeight w:val="851"/>
          <w:jc w:val="center"/>
        </w:trPr>
        <w:tc>
          <w:tcPr>
            <w:tcW w:w="4214" w:type="dxa"/>
            <w:vAlign w:val="bottom"/>
          </w:tcPr>
          <w:p w14:paraId="0682E444" w14:textId="6F0B754F" w:rsidR="00DD0A9E" w:rsidRPr="00EA1C81" w:rsidRDefault="00DD0A9E" w:rsidP="00DD0A9E">
            <w:pPr>
              <w:suppressAutoHyphens/>
              <w:spacing w:line="271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1C81">
              <w:rPr>
                <w:rFonts w:cs="Calibri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4214" w:type="dxa"/>
            <w:vAlign w:val="bottom"/>
          </w:tcPr>
          <w:p w14:paraId="667BBD7F" w14:textId="401EE289" w:rsidR="00DD0A9E" w:rsidRPr="00EA1C81" w:rsidRDefault="00DD0A9E" w:rsidP="00DD0A9E">
            <w:pPr>
              <w:suppressAutoHyphens/>
              <w:spacing w:line="271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1C81">
              <w:rPr>
                <w:rFonts w:cs="Calibri"/>
                <w:sz w:val="24"/>
                <w:szCs w:val="24"/>
              </w:rPr>
              <w:t>………………………………………….</w:t>
            </w:r>
          </w:p>
        </w:tc>
      </w:tr>
      <w:tr w:rsidR="00DD0A9E" w:rsidRPr="00EA1C81" w14:paraId="55CBE973" w14:textId="77777777" w:rsidTr="000E6328">
        <w:trPr>
          <w:trHeight w:val="851"/>
          <w:jc w:val="center"/>
        </w:trPr>
        <w:tc>
          <w:tcPr>
            <w:tcW w:w="4214" w:type="dxa"/>
            <w:vAlign w:val="bottom"/>
          </w:tcPr>
          <w:p w14:paraId="09CB7D3B" w14:textId="7CCF8499" w:rsidR="00DD0A9E" w:rsidRPr="00EA1C81" w:rsidRDefault="00DD0A9E" w:rsidP="00DD0A9E">
            <w:pPr>
              <w:suppressAutoHyphens/>
              <w:spacing w:line="271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1C81">
              <w:rPr>
                <w:rFonts w:cs="Calibri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4214" w:type="dxa"/>
            <w:vAlign w:val="bottom"/>
          </w:tcPr>
          <w:p w14:paraId="5E9002E5" w14:textId="7BE56C78" w:rsidR="00DD0A9E" w:rsidRPr="00EA1C81" w:rsidRDefault="00DD0A9E" w:rsidP="00DD0A9E">
            <w:pPr>
              <w:suppressAutoHyphens/>
              <w:spacing w:line="271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1C81">
              <w:rPr>
                <w:rFonts w:cs="Calibri"/>
                <w:sz w:val="24"/>
                <w:szCs w:val="24"/>
              </w:rPr>
              <w:t>………………………………………….</w:t>
            </w:r>
          </w:p>
        </w:tc>
      </w:tr>
      <w:tr w:rsidR="00DD0A9E" w:rsidRPr="00EA1C81" w14:paraId="364570B8" w14:textId="77777777" w:rsidTr="000E6328">
        <w:trPr>
          <w:jc w:val="center"/>
        </w:trPr>
        <w:tc>
          <w:tcPr>
            <w:tcW w:w="4214" w:type="dxa"/>
          </w:tcPr>
          <w:p w14:paraId="0AC7CDF4" w14:textId="63D4F7D0" w:rsidR="00DD0A9E" w:rsidRPr="00EA1C81" w:rsidRDefault="00DD0A9E" w:rsidP="00DD0A9E">
            <w:pPr>
              <w:suppressAutoHyphens/>
              <w:spacing w:line="271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1C81">
              <w:rPr>
                <w:rFonts w:cs="Calibri"/>
                <w:i/>
                <w:iCs/>
                <w:sz w:val="24"/>
                <w:szCs w:val="24"/>
              </w:rPr>
              <w:t>Nazwa (rodzaj) towaru lub usługi</w:t>
            </w:r>
          </w:p>
        </w:tc>
        <w:tc>
          <w:tcPr>
            <w:tcW w:w="4214" w:type="dxa"/>
          </w:tcPr>
          <w:p w14:paraId="2E34AFB5" w14:textId="169C0D47" w:rsidR="00DD0A9E" w:rsidRPr="00EA1C81" w:rsidRDefault="00DD0A9E" w:rsidP="00DD0A9E">
            <w:pPr>
              <w:suppressAutoHyphens/>
              <w:spacing w:line="271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1C81">
              <w:rPr>
                <w:rFonts w:cs="Calibri"/>
                <w:i/>
                <w:iCs/>
                <w:sz w:val="24"/>
                <w:szCs w:val="24"/>
              </w:rPr>
              <w:t>Wartość</w:t>
            </w:r>
          </w:p>
        </w:tc>
      </w:tr>
    </w:tbl>
    <w:p w14:paraId="7E129C98" w14:textId="77777777" w:rsidR="00BE3AF4" w:rsidRPr="00EA1C81" w:rsidRDefault="00BE3AF4" w:rsidP="00BE3AF4">
      <w:pPr>
        <w:suppressAutoHyphens/>
        <w:spacing w:line="271" w:lineRule="auto"/>
        <w:ind w:left="357"/>
        <w:contextualSpacing/>
        <w:rPr>
          <w:rFonts w:cs="Calibri"/>
          <w:i/>
          <w:iCs/>
          <w:sz w:val="24"/>
          <w:szCs w:val="24"/>
          <w:highlight w:val="yellow"/>
        </w:rPr>
      </w:pPr>
    </w:p>
    <w:p w14:paraId="60C54C05" w14:textId="04AF42A6" w:rsidR="00D8286E" w:rsidRPr="00EA1C81" w:rsidRDefault="00BE3AF4" w:rsidP="00BE3AF4">
      <w:pPr>
        <w:suppressAutoHyphens/>
        <w:spacing w:line="271" w:lineRule="auto"/>
        <w:ind w:left="357"/>
        <w:contextualSpacing/>
        <w:rPr>
          <w:rFonts w:cs="Calibri"/>
          <w:i/>
          <w:iCs/>
          <w:sz w:val="24"/>
          <w:szCs w:val="24"/>
        </w:rPr>
      </w:pPr>
      <w:r w:rsidRPr="00EA1C81">
        <w:rPr>
          <w:rFonts w:cs="Calibri"/>
          <w:i/>
          <w:iCs/>
          <w:sz w:val="24"/>
          <w:szCs w:val="24"/>
          <w:highlight w:val="yellow"/>
        </w:rPr>
        <w:t xml:space="preserve">* Należy zaznaczyć </w:t>
      </w:r>
      <w:r w:rsidR="00CF3D4E" w:rsidRPr="00EA1C81">
        <w:rPr>
          <w:rFonts w:cs="Calibri"/>
          <w:i/>
          <w:iCs/>
          <w:sz w:val="24"/>
          <w:szCs w:val="24"/>
          <w:highlight w:val="yellow"/>
        </w:rPr>
        <w:t xml:space="preserve">prawidłową </w:t>
      </w:r>
      <w:r w:rsidRPr="00EA1C81">
        <w:rPr>
          <w:rFonts w:cs="Calibri"/>
          <w:i/>
          <w:iCs/>
          <w:sz w:val="24"/>
          <w:szCs w:val="24"/>
          <w:highlight w:val="yellow"/>
        </w:rPr>
        <w:t>odpowiedź.</w:t>
      </w:r>
    </w:p>
    <w:p w14:paraId="658B5B40" w14:textId="77777777" w:rsidR="00BE3AF4" w:rsidRPr="00EA1C81" w:rsidRDefault="00BE3AF4" w:rsidP="00BE3AF4">
      <w:pPr>
        <w:suppressAutoHyphens/>
        <w:spacing w:after="0" w:line="271" w:lineRule="auto"/>
        <w:ind w:left="357"/>
        <w:jc w:val="both"/>
        <w:rPr>
          <w:rFonts w:cs="Calibri"/>
          <w:sz w:val="24"/>
          <w:szCs w:val="24"/>
        </w:rPr>
      </w:pPr>
    </w:p>
    <w:p w14:paraId="0C024D56" w14:textId="2B0E7AD7" w:rsidR="00D8286E" w:rsidRPr="00EA1C81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="Calibri"/>
          <w:sz w:val="24"/>
          <w:szCs w:val="24"/>
        </w:rPr>
      </w:pPr>
      <w:r w:rsidRPr="00EA1C81">
        <w:rPr>
          <w:rFonts w:cs="Calibri"/>
          <w:b/>
          <w:sz w:val="24"/>
          <w:szCs w:val="24"/>
        </w:rPr>
        <w:t>AKCEPTUJEMY</w:t>
      </w:r>
      <w:r w:rsidRPr="00EA1C81">
        <w:rPr>
          <w:rFonts w:cs="Calibri"/>
          <w:sz w:val="24"/>
          <w:szCs w:val="24"/>
        </w:rPr>
        <w:t xml:space="preserve"> warunki płatności określone przez Zamawiającego w Specyfikacji Warunków Zamówienia.</w:t>
      </w:r>
    </w:p>
    <w:p w14:paraId="72E06110" w14:textId="77777777" w:rsidR="00DD0A9E" w:rsidRPr="00EA1C81" w:rsidRDefault="00DD0A9E" w:rsidP="00DD0A9E">
      <w:pPr>
        <w:suppressAutoHyphens/>
        <w:spacing w:after="0" w:line="271" w:lineRule="auto"/>
        <w:jc w:val="both"/>
        <w:rPr>
          <w:rFonts w:cs="Calibri"/>
          <w:iCs/>
          <w:sz w:val="24"/>
          <w:szCs w:val="24"/>
        </w:rPr>
      </w:pPr>
    </w:p>
    <w:p w14:paraId="1939980C" w14:textId="0193D828" w:rsidR="00D8286E" w:rsidRPr="00EA1C81" w:rsidRDefault="00D8286E" w:rsidP="006D0B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cs="Calibri"/>
          <w:b/>
          <w:bCs/>
          <w:i/>
          <w:sz w:val="24"/>
          <w:szCs w:val="24"/>
        </w:rPr>
      </w:pPr>
      <w:r w:rsidRPr="00EA1C81">
        <w:rPr>
          <w:rFonts w:cs="Calibri"/>
          <w:b/>
          <w:sz w:val="24"/>
          <w:szCs w:val="24"/>
        </w:rPr>
        <w:t>ZOBOWIĄZUJEMY SIĘ</w:t>
      </w:r>
      <w:r w:rsidRPr="00EA1C81">
        <w:rPr>
          <w:rFonts w:cs="Calibri"/>
          <w:sz w:val="24"/>
          <w:szCs w:val="24"/>
        </w:rPr>
        <w:t xml:space="preserve"> wykonać przedmiot zamówienia w terminie określonym </w:t>
      </w:r>
      <w:r w:rsidR="00DD0A9E" w:rsidRPr="00EA1C81">
        <w:rPr>
          <w:rFonts w:cs="Calibri"/>
          <w:sz w:val="24"/>
          <w:szCs w:val="24"/>
        </w:rPr>
        <w:t>w pkt. 5.1</w:t>
      </w:r>
      <w:r w:rsidRPr="00EA1C81">
        <w:rPr>
          <w:rFonts w:cs="Calibri"/>
          <w:sz w:val="24"/>
          <w:szCs w:val="24"/>
        </w:rPr>
        <w:t> R</w:t>
      </w:r>
      <w:r w:rsidR="00160930" w:rsidRPr="00EA1C81">
        <w:rPr>
          <w:rFonts w:cs="Calibri"/>
          <w:sz w:val="24"/>
          <w:szCs w:val="24"/>
        </w:rPr>
        <w:t>OZDZIAŁU</w:t>
      </w:r>
      <w:r w:rsidRPr="00EA1C81">
        <w:rPr>
          <w:rFonts w:cs="Calibri"/>
          <w:sz w:val="24"/>
          <w:szCs w:val="24"/>
        </w:rPr>
        <w:t xml:space="preserve"> </w:t>
      </w:r>
      <w:r w:rsidR="00DD0A9E" w:rsidRPr="00EA1C81">
        <w:rPr>
          <w:rFonts w:cs="Calibri"/>
          <w:sz w:val="24"/>
          <w:szCs w:val="24"/>
        </w:rPr>
        <w:t xml:space="preserve">I </w:t>
      </w:r>
      <w:r w:rsidRPr="00EA1C81">
        <w:rPr>
          <w:rFonts w:cs="Calibri"/>
          <w:sz w:val="24"/>
          <w:szCs w:val="24"/>
        </w:rPr>
        <w:t xml:space="preserve">SWZ. </w:t>
      </w:r>
    </w:p>
    <w:p w14:paraId="564D49C7" w14:textId="5D0022B7" w:rsidR="00D8286E" w:rsidRPr="00EA1C81" w:rsidRDefault="00D8286E" w:rsidP="00DD0A9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="Calibri"/>
          <w:sz w:val="24"/>
          <w:szCs w:val="24"/>
        </w:rPr>
      </w:pPr>
      <w:r w:rsidRPr="00EA1C81">
        <w:rPr>
          <w:rFonts w:cs="Calibri"/>
          <w:b/>
          <w:sz w:val="24"/>
          <w:szCs w:val="24"/>
        </w:rPr>
        <w:lastRenderedPageBreak/>
        <w:t>OŚWIADCZAMY</w:t>
      </w:r>
      <w:r w:rsidRPr="00EA1C81">
        <w:rPr>
          <w:rFonts w:cs="Calibri"/>
          <w:sz w:val="24"/>
          <w:szCs w:val="24"/>
        </w:rPr>
        <w:t>, że zapoznaliśmy się ze Specyfikacją Warunków Zamówienia oraz wyjaśnieniami i zmianami SWZ przekazanymi przez Zamawiającego i uznajemy się za związanych określonymi w nich postanowieniami i zasadami post</w:t>
      </w:r>
      <w:r w:rsidR="007B23AF">
        <w:rPr>
          <w:rFonts w:cs="Calibri"/>
          <w:sz w:val="24"/>
          <w:szCs w:val="24"/>
        </w:rPr>
        <w:t>ę</w:t>
      </w:r>
      <w:r w:rsidRPr="00EA1C81">
        <w:rPr>
          <w:rFonts w:cs="Calibri"/>
          <w:sz w:val="24"/>
          <w:szCs w:val="24"/>
        </w:rPr>
        <w:t>powania.</w:t>
      </w:r>
    </w:p>
    <w:p w14:paraId="4B7E0FEE" w14:textId="77777777" w:rsidR="00DD0A9E" w:rsidRPr="00A46B0A" w:rsidRDefault="00DD0A9E" w:rsidP="00DD0A9E">
      <w:pPr>
        <w:suppressAutoHyphens/>
        <w:spacing w:after="0" w:line="271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0E73C69F" w14:textId="77777777" w:rsidR="00A46B0A" w:rsidRPr="00A46B0A" w:rsidRDefault="00A46B0A" w:rsidP="00A46B0A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5D559A">
        <w:rPr>
          <w:rFonts w:cs="Calibri"/>
          <w:b/>
          <w:color w:val="000000" w:themeColor="text1"/>
          <w:sz w:val="24"/>
          <w:szCs w:val="24"/>
        </w:rPr>
        <w:t>OŚWIADCZAMY</w:t>
      </w:r>
      <w:r w:rsidRPr="00A46B0A">
        <w:rPr>
          <w:rFonts w:cs="Calibri"/>
          <w:bCs/>
          <w:color w:val="000000" w:themeColor="text1"/>
          <w:sz w:val="24"/>
          <w:szCs w:val="24"/>
        </w:rPr>
        <w:t xml:space="preserve">, że uważamy się za związanych z niniejsza ofertą przez okres wskazany </w:t>
      </w:r>
    </w:p>
    <w:p w14:paraId="3335B74E" w14:textId="0A9773F8" w:rsidR="00A46B0A" w:rsidRPr="00A46B0A" w:rsidRDefault="00A46B0A" w:rsidP="00A46B0A">
      <w:pPr>
        <w:suppressAutoHyphens/>
        <w:spacing w:after="0" w:line="271" w:lineRule="auto"/>
        <w:ind w:left="360"/>
        <w:jc w:val="both"/>
        <w:rPr>
          <w:rFonts w:cs="Calibri"/>
          <w:bCs/>
          <w:color w:val="000000" w:themeColor="text1"/>
          <w:sz w:val="24"/>
          <w:szCs w:val="24"/>
        </w:rPr>
      </w:pPr>
      <w:r w:rsidRPr="00A46B0A">
        <w:rPr>
          <w:rFonts w:cs="Calibri"/>
          <w:bCs/>
          <w:color w:val="000000" w:themeColor="text1"/>
          <w:sz w:val="24"/>
          <w:szCs w:val="24"/>
        </w:rPr>
        <w:t>w pkt 15.1 Specyfikacji Warunków Zamówienia</w:t>
      </w:r>
    </w:p>
    <w:p w14:paraId="2EC5EDF3" w14:textId="77777777" w:rsidR="00A46B0A" w:rsidRDefault="00A46B0A" w:rsidP="00A46B0A">
      <w:pPr>
        <w:pStyle w:val="Akapitzlist"/>
        <w:rPr>
          <w:rFonts w:cs="Calibri"/>
          <w:b/>
        </w:rPr>
      </w:pPr>
    </w:p>
    <w:p w14:paraId="036FC012" w14:textId="77777777" w:rsidR="00422022" w:rsidRPr="00EA1C81" w:rsidRDefault="00422022" w:rsidP="00422022">
      <w:pPr>
        <w:pStyle w:val="Akapitzlist"/>
        <w:rPr>
          <w:rFonts w:asciiTheme="minorHAnsi" w:hAnsiTheme="minorHAnsi" w:cs="Calibri"/>
          <w:b/>
          <w:color w:val="C00000"/>
          <w:lang w:val="pl-PL"/>
        </w:rPr>
      </w:pPr>
    </w:p>
    <w:p w14:paraId="078138E1" w14:textId="77777777" w:rsidR="00422022" w:rsidRPr="00EA1C81" w:rsidRDefault="00422022" w:rsidP="00422022">
      <w:pPr>
        <w:suppressAutoHyphens/>
        <w:spacing w:after="0" w:line="271" w:lineRule="auto"/>
        <w:ind w:left="357"/>
        <w:jc w:val="both"/>
        <w:rPr>
          <w:rFonts w:cs="Calibri"/>
          <w:b/>
          <w:color w:val="C00000"/>
          <w:sz w:val="24"/>
          <w:szCs w:val="24"/>
        </w:rPr>
      </w:pPr>
    </w:p>
    <w:p w14:paraId="1E4DBCF5" w14:textId="3C4556C0" w:rsidR="00CF3D4E" w:rsidRPr="00EA1C81" w:rsidRDefault="00D8286E" w:rsidP="00CF3D4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="Calibri"/>
          <w:bCs/>
          <w:sz w:val="24"/>
          <w:szCs w:val="24"/>
        </w:rPr>
      </w:pPr>
      <w:r w:rsidRPr="00EA1C81">
        <w:rPr>
          <w:rFonts w:cs="Calibri"/>
          <w:b/>
          <w:sz w:val="24"/>
          <w:szCs w:val="24"/>
        </w:rPr>
        <w:t xml:space="preserve">OŚWIADCZAMY, </w:t>
      </w:r>
      <w:r w:rsidRPr="00EA1C81">
        <w:rPr>
          <w:rFonts w:cs="Calibri"/>
          <w:bCs/>
          <w:sz w:val="24"/>
          <w:szCs w:val="24"/>
        </w:rPr>
        <w:t>że jesteśmy</w:t>
      </w:r>
      <w:r w:rsidR="00CF3D4E" w:rsidRPr="00EA1C81">
        <w:rPr>
          <w:rFonts w:cs="Calibri"/>
          <w:bCs/>
          <w:sz w:val="24"/>
          <w:szCs w:val="24"/>
        </w:rPr>
        <w:t>:</w:t>
      </w:r>
    </w:p>
    <w:p w14:paraId="33432210" w14:textId="77777777" w:rsidR="005A0EF0" w:rsidRPr="00EA1C81" w:rsidRDefault="005A0EF0" w:rsidP="005A0EF0">
      <w:pPr>
        <w:suppressAutoHyphens/>
        <w:spacing w:before="240" w:line="271" w:lineRule="auto"/>
        <w:ind w:left="57"/>
        <w:jc w:val="both"/>
        <w:rPr>
          <w:rFonts w:cs="Calibri"/>
          <w:b/>
          <w:bCs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5E61BE">
        <w:rPr>
          <w:rFonts w:cs="Calibri"/>
          <w:b/>
          <w:bCs/>
          <w:color w:val="000000" w:themeColor="text1"/>
          <w:sz w:val="24"/>
          <w:szCs w:val="24"/>
        </w:rPr>
      </w:r>
      <w:r w:rsidR="005E61BE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A1C81">
        <w:rPr>
          <w:rFonts w:cs="Calibri"/>
          <w:b/>
          <w:bCs/>
          <w:sz w:val="24"/>
          <w:szCs w:val="24"/>
        </w:rPr>
        <w:t>mikroprzedsiębiorcą</w:t>
      </w:r>
      <w:proofErr w:type="spellEnd"/>
    </w:p>
    <w:p w14:paraId="317E81FA" w14:textId="77777777" w:rsidR="005A0EF0" w:rsidRPr="00EA1C81" w:rsidRDefault="005A0EF0" w:rsidP="005A0EF0">
      <w:pPr>
        <w:suppressAutoHyphens/>
        <w:spacing w:before="240" w:line="271" w:lineRule="auto"/>
        <w:ind w:left="57"/>
        <w:jc w:val="both"/>
        <w:rPr>
          <w:rFonts w:cs="Calibri"/>
          <w:b/>
          <w:bCs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5E61BE">
        <w:rPr>
          <w:rFonts w:cs="Calibri"/>
          <w:b/>
          <w:bCs/>
          <w:color w:val="000000" w:themeColor="text1"/>
          <w:sz w:val="24"/>
          <w:szCs w:val="24"/>
        </w:rPr>
      </w:r>
      <w:r w:rsidR="005E61BE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Pr="00EA1C81">
        <w:rPr>
          <w:rFonts w:cs="Calibri"/>
          <w:b/>
          <w:bCs/>
          <w:sz w:val="24"/>
          <w:szCs w:val="24"/>
        </w:rPr>
        <w:t>małym przedsiębiorcą</w:t>
      </w:r>
    </w:p>
    <w:p w14:paraId="5D4D1635" w14:textId="77777777" w:rsidR="005A0EF0" w:rsidRPr="00EA1C81" w:rsidRDefault="005A0EF0" w:rsidP="005A0EF0">
      <w:pPr>
        <w:suppressAutoHyphens/>
        <w:spacing w:before="240" w:line="271" w:lineRule="auto"/>
        <w:ind w:left="57"/>
        <w:jc w:val="both"/>
        <w:rPr>
          <w:rFonts w:cs="Calibri"/>
          <w:b/>
          <w:bCs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5E61BE">
        <w:rPr>
          <w:rFonts w:cs="Calibri"/>
          <w:b/>
          <w:bCs/>
          <w:color w:val="000000" w:themeColor="text1"/>
          <w:sz w:val="24"/>
          <w:szCs w:val="24"/>
        </w:rPr>
      </w:r>
      <w:r w:rsidR="005E61BE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Pr="00EA1C81">
        <w:rPr>
          <w:rFonts w:cs="Calibri"/>
          <w:b/>
          <w:bCs/>
          <w:sz w:val="24"/>
          <w:szCs w:val="24"/>
        </w:rPr>
        <w:t>średnim przedsiębiorcą</w:t>
      </w:r>
    </w:p>
    <w:p w14:paraId="7159C68B" w14:textId="77777777" w:rsidR="005A0EF0" w:rsidRPr="00EA1C81" w:rsidRDefault="005A0EF0" w:rsidP="005A0EF0">
      <w:pPr>
        <w:suppressAutoHyphens/>
        <w:spacing w:before="240" w:line="271" w:lineRule="auto"/>
        <w:ind w:left="57"/>
        <w:jc w:val="both"/>
        <w:rPr>
          <w:rFonts w:cs="Calibri"/>
          <w:b/>
          <w:bCs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5E61BE">
        <w:rPr>
          <w:rFonts w:cs="Calibri"/>
          <w:b/>
          <w:bCs/>
          <w:color w:val="000000" w:themeColor="text1"/>
          <w:sz w:val="24"/>
          <w:szCs w:val="24"/>
        </w:rPr>
      </w:r>
      <w:r w:rsidR="005E61BE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Pr="00EA1C81">
        <w:rPr>
          <w:rFonts w:cs="Calibri"/>
          <w:b/>
          <w:bCs/>
          <w:sz w:val="24"/>
          <w:szCs w:val="24"/>
        </w:rPr>
        <w:t>jednoosobową działalnością gospodarczą</w:t>
      </w:r>
    </w:p>
    <w:p w14:paraId="1C22B3CA" w14:textId="77777777" w:rsidR="005A0EF0" w:rsidRPr="00EA1C81" w:rsidRDefault="005A0EF0" w:rsidP="005A0EF0">
      <w:pPr>
        <w:suppressAutoHyphens/>
        <w:spacing w:before="240" w:line="271" w:lineRule="auto"/>
        <w:ind w:left="57"/>
        <w:jc w:val="both"/>
        <w:rPr>
          <w:rFonts w:cs="Calibri"/>
          <w:b/>
          <w:bCs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5E61BE">
        <w:rPr>
          <w:rFonts w:cs="Calibri"/>
          <w:b/>
          <w:bCs/>
          <w:color w:val="000000" w:themeColor="text1"/>
          <w:sz w:val="24"/>
          <w:szCs w:val="24"/>
        </w:rPr>
      </w:r>
      <w:r w:rsidR="005E61BE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Pr="00EA1C81">
        <w:rPr>
          <w:rFonts w:cs="Calibri"/>
          <w:b/>
          <w:bCs/>
          <w:sz w:val="24"/>
          <w:szCs w:val="24"/>
        </w:rPr>
        <w:t xml:space="preserve">osobą fizyczną nie prowadzącą działalności gospodarczej </w:t>
      </w:r>
    </w:p>
    <w:p w14:paraId="7A58186F" w14:textId="77777777" w:rsidR="005A0EF0" w:rsidRPr="00EA1C81" w:rsidRDefault="005A0EF0" w:rsidP="005A0EF0">
      <w:pPr>
        <w:suppressAutoHyphens/>
        <w:spacing w:before="240" w:line="271" w:lineRule="auto"/>
        <w:ind w:left="57"/>
        <w:jc w:val="both"/>
        <w:rPr>
          <w:rFonts w:cs="Calibri"/>
          <w:b/>
          <w:bCs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5E61BE">
        <w:rPr>
          <w:rFonts w:cs="Calibri"/>
          <w:b/>
          <w:bCs/>
          <w:color w:val="000000" w:themeColor="text1"/>
          <w:sz w:val="24"/>
          <w:szCs w:val="24"/>
        </w:rPr>
      </w:r>
      <w:r w:rsidR="005E61BE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Pr="00EA1C81">
        <w:rPr>
          <w:rFonts w:cs="Calibri"/>
          <w:b/>
          <w:bCs/>
          <w:sz w:val="24"/>
          <w:szCs w:val="24"/>
        </w:rPr>
        <w:t>inny rodzaj ……………………………………………</w:t>
      </w:r>
    </w:p>
    <w:p w14:paraId="101CB549" w14:textId="22BCA2E1" w:rsidR="00D8286E" w:rsidRPr="00EA1C81" w:rsidRDefault="00CF3D4E" w:rsidP="009E2239">
      <w:pPr>
        <w:suppressAutoHyphens/>
        <w:spacing w:before="240" w:line="271" w:lineRule="auto"/>
        <w:ind w:left="357"/>
        <w:contextualSpacing/>
        <w:rPr>
          <w:rFonts w:cs="Calibri"/>
          <w:i/>
          <w:iCs/>
          <w:sz w:val="24"/>
          <w:szCs w:val="24"/>
        </w:rPr>
      </w:pPr>
      <w:r w:rsidRPr="00EA1C81">
        <w:rPr>
          <w:rFonts w:cs="Calibri"/>
          <w:i/>
          <w:iCs/>
          <w:sz w:val="24"/>
          <w:szCs w:val="24"/>
          <w:highlight w:val="yellow"/>
        </w:rPr>
        <w:t>* Należy zaznaczyć prawidłową odpowiedź.</w:t>
      </w:r>
    </w:p>
    <w:p w14:paraId="5964BE8B" w14:textId="77777777" w:rsidR="00D8286E" w:rsidRPr="00EA1C81" w:rsidRDefault="00D8286E" w:rsidP="00D8286E">
      <w:pPr>
        <w:pStyle w:val="Akapitzlist"/>
        <w:suppressAutoHyphens/>
        <w:spacing w:line="271" w:lineRule="auto"/>
        <w:ind w:left="284"/>
        <w:jc w:val="both"/>
        <w:rPr>
          <w:rFonts w:asciiTheme="minorHAnsi" w:hAnsiTheme="minorHAnsi" w:cs="Calibri"/>
          <w:lang w:val="pl-PL"/>
        </w:rPr>
      </w:pPr>
    </w:p>
    <w:p w14:paraId="39B966C8" w14:textId="77777777" w:rsidR="00422022" w:rsidRPr="00EA1C81" w:rsidRDefault="00422022" w:rsidP="00422022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="Calibri"/>
          <w:color w:val="000000" w:themeColor="text1"/>
          <w:sz w:val="24"/>
          <w:szCs w:val="24"/>
        </w:rPr>
      </w:pPr>
      <w:r w:rsidRPr="00EA1C81">
        <w:rPr>
          <w:rFonts w:cs="Calibri"/>
          <w:b/>
          <w:color w:val="000000" w:themeColor="text1"/>
          <w:sz w:val="24"/>
          <w:szCs w:val="24"/>
        </w:rPr>
        <w:t>OŚWIADCZAMY</w:t>
      </w:r>
      <w:r w:rsidRPr="00EA1C81">
        <w:rPr>
          <w:rFonts w:cs="Calibri"/>
          <w:color w:val="000000" w:themeColor="text1"/>
          <w:sz w:val="24"/>
          <w:szCs w:val="24"/>
        </w:rPr>
        <w:t>, że sposób reprezentacji Wykonawcy*/Wykonawców wspólnie ubiegających się o udzielenie zamówienia* dla potrzeb zamówienia jest następujący:</w:t>
      </w:r>
    </w:p>
    <w:p w14:paraId="18A8D482" w14:textId="77777777" w:rsidR="00422022" w:rsidRPr="00EA1C81" w:rsidRDefault="00422022" w:rsidP="00422022">
      <w:pPr>
        <w:pStyle w:val="Akapitzlist"/>
        <w:spacing w:line="271" w:lineRule="auto"/>
        <w:ind w:left="360"/>
        <w:jc w:val="both"/>
        <w:rPr>
          <w:rFonts w:asciiTheme="minorHAnsi" w:hAnsiTheme="minorHAnsi" w:cs="Calibri"/>
          <w:color w:val="000000" w:themeColor="text1"/>
          <w:lang w:val="pl-PL"/>
        </w:rPr>
      </w:pPr>
      <w:r w:rsidRPr="00EA1C81">
        <w:rPr>
          <w:rFonts w:asciiTheme="minorHAnsi" w:hAnsiTheme="minorHAnsi" w:cs="Calibri"/>
          <w:color w:val="000000" w:themeColor="text1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ED4E81" w14:textId="77777777" w:rsidR="00422022" w:rsidRPr="00EA1C81" w:rsidRDefault="00422022" w:rsidP="00422022">
      <w:pPr>
        <w:pStyle w:val="Akapitzlist"/>
        <w:suppressAutoHyphens/>
        <w:spacing w:line="271" w:lineRule="auto"/>
        <w:ind w:left="284"/>
        <w:jc w:val="center"/>
        <w:rPr>
          <w:rFonts w:asciiTheme="minorHAnsi" w:hAnsiTheme="minorHAnsi" w:cs="Calibri"/>
          <w:i/>
          <w:color w:val="000000" w:themeColor="text1"/>
          <w:lang w:val="pl-PL"/>
        </w:rPr>
      </w:pPr>
      <w:r w:rsidRPr="00EA1C81">
        <w:rPr>
          <w:rFonts w:asciiTheme="minorHAnsi" w:hAnsiTheme="minorHAnsi" w:cs="Calibri"/>
          <w:i/>
          <w:color w:val="000000" w:themeColor="text1"/>
          <w:highlight w:val="yellow"/>
          <w:lang w:val="pl-PL"/>
        </w:rPr>
        <w:t>Wypełniają jedynie przedsiębiorcy składający wspólną ofertę – spółki cywilne lub konsorcja</w:t>
      </w:r>
    </w:p>
    <w:p w14:paraId="6DE96515" w14:textId="77777777" w:rsidR="00422022" w:rsidRPr="00EA1C81" w:rsidRDefault="00422022" w:rsidP="00422022">
      <w:pPr>
        <w:suppressAutoHyphens/>
        <w:spacing w:after="0" w:line="268" w:lineRule="auto"/>
        <w:ind w:left="360"/>
        <w:jc w:val="both"/>
        <w:rPr>
          <w:rFonts w:cs="Calibri"/>
          <w:i/>
          <w:color w:val="000000" w:themeColor="text1"/>
          <w:sz w:val="24"/>
          <w:szCs w:val="24"/>
        </w:rPr>
      </w:pPr>
      <w:r w:rsidRPr="00EA1C81">
        <w:rPr>
          <w:rFonts w:cs="Calibri"/>
          <w:color w:val="000000" w:themeColor="text1"/>
          <w:sz w:val="24"/>
          <w:szCs w:val="24"/>
          <w:highlight w:val="yellow"/>
        </w:rPr>
        <w:t xml:space="preserve">* </w:t>
      </w:r>
      <w:r w:rsidRPr="00EA1C81">
        <w:rPr>
          <w:rFonts w:cs="Calibri"/>
          <w:i/>
          <w:color w:val="000000" w:themeColor="text1"/>
          <w:sz w:val="24"/>
          <w:szCs w:val="24"/>
          <w:highlight w:val="yellow"/>
        </w:rPr>
        <w:t>- niepotrzebne skreślić</w:t>
      </w:r>
      <w:r w:rsidRPr="00EA1C81">
        <w:rPr>
          <w:rFonts w:cs="Calibri"/>
          <w:i/>
          <w:color w:val="000000" w:themeColor="text1"/>
          <w:sz w:val="24"/>
          <w:szCs w:val="24"/>
        </w:rPr>
        <w:t xml:space="preserve">    </w:t>
      </w:r>
    </w:p>
    <w:p w14:paraId="59745D15" w14:textId="77777777" w:rsidR="00422022" w:rsidRPr="00EA1C81" w:rsidRDefault="00422022" w:rsidP="00422022">
      <w:pPr>
        <w:suppressAutoHyphens/>
        <w:spacing w:after="0" w:line="271" w:lineRule="auto"/>
        <w:ind w:left="360"/>
        <w:jc w:val="both"/>
        <w:rPr>
          <w:rFonts w:cs="Calibri"/>
          <w:color w:val="000000" w:themeColor="text1"/>
          <w:sz w:val="24"/>
          <w:szCs w:val="24"/>
        </w:rPr>
      </w:pPr>
    </w:p>
    <w:p w14:paraId="1CA36D13" w14:textId="2DD7B5A4" w:rsidR="00422022" w:rsidRPr="00EA1C81" w:rsidRDefault="00422022" w:rsidP="00422022">
      <w:pPr>
        <w:suppressAutoHyphens/>
        <w:spacing w:after="0" w:line="268" w:lineRule="auto"/>
        <w:ind w:left="360"/>
        <w:jc w:val="both"/>
        <w:rPr>
          <w:rFonts w:cstheme="minorHAnsi"/>
          <w:sz w:val="24"/>
          <w:szCs w:val="24"/>
        </w:rPr>
      </w:pPr>
      <w:r w:rsidRPr="00EA1C81">
        <w:rPr>
          <w:rFonts w:cstheme="minorHAnsi"/>
          <w:b/>
          <w:sz w:val="24"/>
          <w:szCs w:val="24"/>
        </w:rPr>
        <w:t>OŚWIADCZAMY,</w:t>
      </w:r>
      <w:r w:rsidRPr="00EA1C81">
        <w:rPr>
          <w:rFonts w:cstheme="minorHAnsi"/>
          <w:sz w:val="24"/>
          <w:szCs w:val="24"/>
        </w:rPr>
        <w:t xml:space="preserve"> że Wykonawca ………………………………………….. wykona przedmiot zamówienia w zakresie:</w:t>
      </w:r>
    </w:p>
    <w:p w14:paraId="449C2A53" w14:textId="77777777" w:rsidR="00422022" w:rsidRPr="00EA1C81" w:rsidRDefault="00422022" w:rsidP="00422022">
      <w:pPr>
        <w:suppressAutoHyphens/>
        <w:spacing w:line="268" w:lineRule="auto"/>
        <w:ind w:left="360"/>
        <w:jc w:val="both"/>
        <w:rPr>
          <w:rFonts w:cstheme="minorHAnsi"/>
          <w:sz w:val="24"/>
          <w:szCs w:val="24"/>
        </w:rPr>
      </w:pPr>
      <w:r w:rsidRPr="00EA1C8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</w:r>
    </w:p>
    <w:p w14:paraId="36108360" w14:textId="77777777" w:rsidR="00422022" w:rsidRPr="00EA1C81" w:rsidRDefault="00422022" w:rsidP="00422022">
      <w:pPr>
        <w:suppressAutoHyphens/>
        <w:spacing w:line="268" w:lineRule="auto"/>
        <w:ind w:left="360"/>
        <w:jc w:val="both"/>
        <w:rPr>
          <w:rFonts w:cstheme="minorHAnsi"/>
          <w:b/>
          <w:sz w:val="24"/>
          <w:szCs w:val="24"/>
        </w:rPr>
      </w:pPr>
      <w:r w:rsidRPr="00EA1C81">
        <w:rPr>
          <w:rFonts w:cstheme="minorHAnsi"/>
          <w:b/>
          <w:sz w:val="24"/>
          <w:szCs w:val="24"/>
          <w:highlight w:val="yellow"/>
        </w:rPr>
        <w:t>Uwaga: Wypełniają Wykonawcy wspólnie ubiegający się o udzielenie zamówienia, zgodnie z zapisami z pkt. 10 Rozdziału I SWZ.</w:t>
      </w:r>
      <w:r w:rsidRPr="00EA1C81">
        <w:rPr>
          <w:rFonts w:cstheme="minorHAnsi"/>
          <w:b/>
          <w:sz w:val="24"/>
          <w:szCs w:val="24"/>
        </w:rPr>
        <w:t xml:space="preserve"> </w:t>
      </w:r>
    </w:p>
    <w:p w14:paraId="280F10B0" w14:textId="328CCFD2" w:rsidR="000E6328" w:rsidRPr="00EA1C81" w:rsidRDefault="000E6328" w:rsidP="000E6328">
      <w:pPr>
        <w:spacing w:before="240" w:line="271" w:lineRule="auto"/>
        <w:ind w:left="284"/>
        <w:jc w:val="both"/>
        <w:rPr>
          <w:rFonts w:cs="Calibri"/>
          <w:i/>
          <w:color w:val="000000" w:themeColor="text1"/>
          <w:sz w:val="24"/>
          <w:szCs w:val="24"/>
        </w:rPr>
      </w:pPr>
      <w:r w:rsidRPr="00EA1C81">
        <w:rPr>
          <w:rFonts w:cs="Calibri"/>
          <w:i/>
          <w:color w:val="000000" w:themeColor="text1"/>
          <w:sz w:val="24"/>
          <w:szCs w:val="24"/>
        </w:rPr>
        <w:t xml:space="preserve">                                   </w:t>
      </w:r>
    </w:p>
    <w:p w14:paraId="2312F090" w14:textId="7340C348" w:rsidR="00EA1C81" w:rsidRPr="00A46B0A" w:rsidRDefault="00534946" w:rsidP="00EA1C81">
      <w:pPr>
        <w:pStyle w:val="Akapitzlist"/>
        <w:numPr>
          <w:ilvl w:val="1"/>
          <w:numId w:val="1"/>
        </w:numPr>
        <w:rPr>
          <w:rFonts w:asciiTheme="minorHAnsi" w:eastAsiaTheme="minorHAnsi" w:hAnsiTheme="minorHAnsi" w:cstheme="minorHAnsi"/>
          <w:color w:val="000000" w:themeColor="text1"/>
          <w:lang w:val="pl-PL"/>
        </w:rPr>
      </w:pPr>
      <w:r w:rsidRPr="00EA1C81">
        <w:rPr>
          <w:rFonts w:asciiTheme="minorHAnsi" w:hAnsiTheme="minorHAnsi" w:cstheme="minorHAnsi"/>
          <w:b/>
          <w:highlight w:val="yellow"/>
          <w:lang w:val="pl-PL"/>
        </w:rPr>
        <w:lastRenderedPageBreak/>
        <w:t>OŚWIADCZAMY*</w:t>
      </w:r>
      <w:r w:rsidRPr="00EA1C81">
        <w:rPr>
          <w:rFonts w:asciiTheme="minorHAnsi" w:hAnsiTheme="minorHAnsi" w:cstheme="minorHAnsi"/>
          <w:highlight w:val="yellow"/>
          <w:lang w:val="pl-PL"/>
        </w:rPr>
        <w:t>,</w:t>
      </w:r>
      <w:r w:rsidRPr="00EA1C81">
        <w:rPr>
          <w:rFonts w:asciiTheme="minorHAnsi" w:hAnsiTheme="minorHAnsi" w:cstheme="minorHAnsi"/>
          <w:lang w:val="pl-PL"/>
        </w:rPr>
        <w:t xml:space="preserve"> </w:t>
      </w:r>
      <w:r w:rsidR="00EA1C81" w:rsidRPr="00EA1C81">
        <w:rPr>
          <w:rFonts w:asciiTheme="minorHAnsi" w:eastAsiaTheme="minorHAnsi" w:hAnsiTheme="minorHAnsi" w:cstheme="minorHAnsi"/>
          <w:lang w:val="pl-PL"/>
        </w:rPr>
        <w:t>że w celu wykazania spełniania warunków udziału w postępowaniu, określonych przez Zamawiającego w pkt 6 SWZ, polegam na zasobach następującego/</w:t>
      </w:r>
      <w:proofErr w:type="spellStart"/>
      <w:r w:rsidR="00EA1C81" w:rsidRPr="00EA1C81">
        <w:rPr>
          <w:rFonts w:asciiTheme="minorHAnsi" w:eastAsiaTheme="minorHAnsi" w:hAnsiTheme="minorHAnsi" w:cstheme="minorHAnsi"/>
          <w:lang w:val="pl-PL"/>
        </w:rPr>
        <w:t>ych</w:t>
      </w:r>
      <w:proofErr w:type="spellEnd"/>
      <w:r w:rsidR="00EA1C81" w:rsidRPr="00EA1C81">
        <w:rPr>
          <w:rFonts w:asciiTheme="minorHAnsi" w:eastAsiaTheme="minorHAnsi" w:hAnsiTheme="minorHAnsi" w:cstheme="minorHAnsi"/>
          <w:lang w:val="pl-PL"/>
        </w:rPr>
        <w:t xml:space="preserve"> </w:t>
      </w:r>
      <w:r w:rsidR="00EA1C81" w:rsidRPr="00A46B0A">
        <w:rPr>
          <w:rFonts w:asciiTheme="minorHAnsi" w:eastAsiaTheme="minorHAnsi" w:hAnsiTheme="minorHAnsi" w:cstheme="minorHAnsi"/>
          <w:color w:val="000000" w:themeColor="text1"/>
          <w:lang w:val="pl-PL"/>
        </w:rPr>
        <w:t>podmiotu/ów:</w:t>
      </w:r>
    </w:p>
    <w:tbl>
      <w:tblPr>
        <w:tblW w:w="477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1747"/>
        <w:gridCol w:w="2768"/>
        <w:gridCol w:w="3275"/>
      </w:tblGrid>
      <w:tr w:rsidR="00A46B0A" w:rsidRPr="00A46B0A" w14:paraId="2AE81B56" w14:textId="77777777" w:rsidTr="00EA1C81">
        <w:trPr>
          <w:trHeight w:val="69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CFA8" w14:textId="77777777" w:rsidR="00EA1C81" w:rsidRPr="00A46B0A" w:rsidRDefault="00EA1C81">
            <w:pPr>
              <w:suppressAutoHyphens/>
              <w:spacing w:line="268" w:lineRule="auto"/>
              <w:ind w:left="36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46B0A">
              <w:rPr>
                <w:rFonts w:cstheme="minorHAnsi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18C1" w14:textId="77777777" w:rsidR="00EA1C81" w:rsidRPr="00A46B0A" w:rsidRDefault="00EA1C81">
            <w:pPr>
              <w:suppressAutoHyphens/>
              <w:spacing w:line="268" w:lineRule="auto"/>
              <w:ind w:left="36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46B0A">
              <w:rPr>
                <w:rFonts w:cstheme="minorHAnsi"/>
                <w:color w:val="000000" w:themeColor="text1"/>
                <w:sz w:val="24"/>
                <w:szCs w:val="24"/>
              </w:rPr>
              <w:t>Nr części zamówienia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6AD9" w14:textId="77777777" w:rsidR="00EA1C81" w:rsidRPr="00A46B0A" w:rsidRDefault="00EA1C81">
            <w:pPr>
              <w:suppressAutoHyphens/>
              <w:spacing w:line="268" w:lineRule="auto"/>
              <w:ind w:left="36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46B0A">
              <w:rPr>
                <w:rFonts w:cstheme="minorHAnsi"/>
                <w:color w:val="000000" w:themeColor="text1"/>
                <w:sz w:val="24"/>
                <w:szCs w:val="24"/>
              </w:rPr>
              <w:t>Wskazać podmiot - pełna nazwa/firma, adres, w zależności od podmiotu: NIP/PESEL, KRS/</w:t>
            </w:r>
            <w:proofErr w:type="spellStart"/>
            <w:r w:rsidRPr="00A46B0A">
              <w:rPr>
                <w:rFonts w:cstheme="minorHAnsi"/>
                <w:color w:val="000000" w:themeColor="text1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CC4A" w14:textId="77777777" w:rsidR="00EA1C81" w:rsidRPr="00A46B0A" w:rsidRDefault="00EA1C81">
            <w:pPr>
              <w:suppressAutoHyphens/>
              <w:spacing w:line="268" w:lineRule="auto"/>
              <w:ind w:left="36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46B0A">
              <w:rPr>
                <w:rFonts w:cstheme="minorHAnsi"/>
                <w:color w:val="000000" w:themeColor="text1"/>
                <w:sz w:val="24"/>
                <w:szCs w:val="24"/>
              </w:rPr>
              <w:t>Określić odpowiedni zakres dla wskazanego podmiotu</w:t>
            </w:r>
          </w:p>
        </w:tc>
      </w:tr>
      <w:tr w:rsidR="00A46B0A" w:rsidRPr="00A46B0A" w14:paraId="442D6EE7" w14:textId="77777777" w:rsidTr="00EA1C81">
        <w:trPr>
          <w:trHeight w:val="42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6DAA" w14:textId="77777777" w:rsidR="00EA1C81" w:rsidRPr="00A46B0A" w:rsidRDefault="00EA1C81">
            <w:pPr>
              <w:suppressAutoHyphens/>
              <w:spacing w:line="268" w:lineRule="auto"/>
              <w:ind w:left="36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46B0A">
              <w:rPr>
                <w:rFonts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C7CE" w14:textId="77777777" w:rsidR="00EA1C81" w:rsidRPr="00A46B0A" w:rsidRDefault="00EA1C81">
            <w:pPr>
              <w:suppressAutoHyphens/>
              <w:spacing w:line="268" w:lineRule="auto"/>
              <w:ind w:left="36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1AC1" w14:textId="77777777" w:rsidR="00EA1C81" w:rsidRPr="00A46B0A" w:rsidRDefault="00EA1C81">
            <w:pPr>
              <w:suppressAutoHyphens/>
              <w:spacing w:line="268" w:lineRule="auto"/>
              <w:ind w:left="36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2DC3" w14:textId="77777777" w:rsidR="00EA1C81" w:rsidRPr="00A46B0A" w:rsidRDefault="00EA1C81">
            <w:pPr>
              <w:suppressAutoHyphens/>
              <w:spacing w:line="268" w:lineRule="auto"/>
              <w:ind w:left="36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46B0A" w:rsidRPr="00A46B0A" w14:paraId="5DEDAA11" w14:textId="77777777" w:rsidTr="00EA1C81">
        <w:trPr>
          <w:trHeight w:val="429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5E53" w14:textId="77777777" w:rsidR="00EA1C81" w:rsidRPr="00A46B0A" w:rsidRDefault="00EA1C81">
            <w:pPr>
              <w:suppressAutoHyphens/>
              <w:spacing w:line="268" w:lineRule="auto"/>
              <w:ind w:left="36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46B0A">
              <w:rPr>
                <w:rFonts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57CB" w14:textId="77777777" w:rsidR="00EA1C81" w:rsidRPr="00A46B0A" w:rsidRDefault="00EA1C81">
            <w:pPr>
              <w:suppressAutoHyphens/>
              <w:spacing w:line="268" w:lineRule="auto"/>
              <w:ind w:left="36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BEB8" w14:textId="77777777" w:rsidR="00EA1C81" w:rsidRPr="00A46B0A" w:rsidRDefault="00EA1C81">
            <w:pPr>
              <w:suppressAutoHyphens/>
              <w:spacing w:line="268" w:lineRule="auto"/>
              <w:ind w:left="36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669E" w14:textId="77777777" w:rsidR="00EA1C81" w:rsidRPr="00A46B0A" w:rsidRDefault="00EA1C81">
            <w:pPr>
              <w:suppressAutoHyphens/>
              <w:spacing w:line="268" w:lineRule="auto"/>
              <w:ind w:left="36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46B0A" w:rsidRPr="00A46B0A" w14:paraId="59225EAE" w14:textId="77777777" w:rsidTr="00EA1C81">
        <w:trPr>
          <w:trHeight w:val="40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32E2" w14:textId="77777777" w:rsidR="00EA1C81" w:rsidRPr="00A46B0A" w:rsidRDefault="00EA1C81">
            <w:pPr>
              <w:suppressAutoHyphens/>
              <w:spacing w:line="268" w:lineRule="auto"/>
              <w:ind w:left="36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46B0A">
              <w:rPr>
                <w:rFonts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C05F" w14:textId="77777777" w:rsidR="00EA1C81" w:rsidRPr="00A46B0A" w:rsidRDefault="00EA1C81">
            <w:pPr>
              <w:suppressAutoHyphens/>
              <w:spacing w:line="268" w:lineRule="auto"/>
              <w:ind w:left="36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E62A" w14:textId="77777777" w:rsidR="00EA1C81" w:rsidRPr="00A46B0A" w:rsidRDefault="00EA1C81">
            <w:pPr>
              <w:suppressAutoHyphens/>
              <w:spacing w:line="268" w:lineRule="auto"/>
              <w:ind w:left="36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9C8C" w14:textId="77777777" w:rsidR="00EA1C81" w:rsidRPr="00A46B0A" w:rsidRDefault="00EA1C81">
            <w:pPr>
              <w:suppressAutoHyphens/>
              <w:spacing w:line="268" w:lineRule="auto"/>
              <w:ind w:left="36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2765509F" w14:textId="50627013" w:rsidR="00D8286E" w:rsidRPr="00A46B0A" w:rsidRDefault="00EA1C81" w:rsidP="00D8286E">
      <w:pPr>
        <w:suppressAutoHyphens/>
        <w:spacing w:line="271" w:lineRule="auto"/>
        <w:ind w:left="360"/>
        <w:jc w:val="both"/>
        <w:rPr>
          <w:rFonts w:cs="Calibri"/>
          <w:color w:val="000000" w:themeColor="text1"/>
          <w:sz w:val="24"/>
          <w:szCs w:val="24"/>
        </w:rPr>
      </w:pPr>
      <w:r w:rsidRPr="00A46B0A">
        <w:rPr>
          <w:rFonts w:cstheme="minorHAnsi"/>
          <w:i/>
          <w:color w:val="000000" w:themeColor="text1"/>
          <w:sz w:val="24"/>
          <w:szCs w:val="24"/>
          <w:highlight w:val="yellow"/>
        </w:rPr>
        <w:t>* Wypełnić jeżeli dotyczy oraz dołączyć zobowiązanie tych podmiotów na zasadach określonych w art. 118 ustawy Pzp, proponowany wzór zobowiązania stanowi załącznik nr 6 do SWZ</w:t>
      </w:r>
    </w:p>
    <w:p w14:paraId="6EFEA4DF" w14:textId="77777777" w:rsidR="00EA1C81" w:rsidRPr="00A46B0A" w:rsidRDefault="00534946" w:rsidP="00EA1C81">
      <w:pPr>
        <w:pStyle w:val="Akapitzlist"/>
        <w:numPr>
          <w:ilvl w:val="1"/>
          <w:numId w:val="1"/>
        </w:numPr>
        <w:rPr>
          <w:rFonts w:asciiTheme="minorHAnsi" w:eastAsiaTheme="minorHAnsi" w:hAnsiTheme="minorHAnsi" w:cstheme="minorHAnsi"/>
          <w:color w:val="000000" w:themeColor="text1"/>
          <w:lang w:val="pl-PL"/>
        </w:rPr>
      </w:pPr>
      <w:r w:rsidRPr="00A46B0A">
        <w:rPr>
          <w:rFonts w:asciiTheme="minorHAnsi" w:hAnsiTheme="minorHAnsi" w:cstheme="minorHAnsi"/>
          <w:color w:val="000000" w:themeColor="text1"/>
          <w:lang w:val="pl-PL"/>
        </w:rPr>
        <w:t xml:space="preserve">Zgodnie </w:t>
      </w:r>
      <w:proofErr w:type="spellStart"/>
      <w:r w:rsidR="00EA1C81" w:rsidRPr="00A46B0A">
        <w:rPr>
          <w:rFonts w:asciiTheme="minorHAnsi" w:eastAsiaTheme="minorHAnsi" w:hAnsiTheme="minorHAnsi" w:cstheme="minorHAnsi"/>
          <w:color w:val="000000" w:themeColor="text1"/>
          <w:lang w:val="pl-PL"/>
        </w:rPr>
        <w:t>Zgodnie</w:t>
      </w:r>
      <w:proofErr w:type="spellEnd"/>
      <w:r w:rsidR="00EA1C81" w:rsidRPr="00A46B0A">
        <w:rPr>
          <w:rFonts w:asciiTheme="minorHAnsi" w:eastAsiaTheme="minorHAnsi" w:hAnsiTheme="minorHAnsi" w:cstheme="minorHAnsi"/>
          <w:color w:val="000000" w:themeColor="text1"/>
          <w:lang w:val="pl-PL"/>
        </w:rPr>
        <w:t xml:space="preserve"> z art. 462 ust.2 ustawy Pzp INFORMUJEMY, że zamierzamy powierzyć podwykonawcom następujące części zamówienia*: </w:t>
      </w:r>
    </w:p>
    <w:tbl>
      <w:tblPr>
        <w:tblW w:w="477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363"/>
        <w:gridCol w:w="2008"/>
        <w:gridCol w:w="2365"/>
        <w:gridCol w:w="2365"/>
      </w:tblGrid>
      <w:tr w:rsidR="00A46B0A" w:rsidRPr="00A46B0A" w14:paraId="29A66B18" w14:textId="77777777" w:rsidTr="00EA1C81">
        <w:trPr>
          <w:trHeight w:val="266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3B9F" w14:textId="77777777" w:rsidR="00EA1C81" w:rsidRPr="00A46B0A" w:rsidRDefault="00EA1C81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  <w:color w:val="000000" w:themeColor="text1"/>
              </w:rPr>
            </w:pPr>
            <w:r w:rsidRPr="00A46B0A">
              <w:rPr>
                <w:rFonts w:eastAsiaTheme="minorEastAsia" w:cs="Arial"/>
                <w:color w:val="000000" w:themeColor="text1"/>
              </w:rPr>
              <w:t>Lp.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0B5D" w14:textId="77777777" w:rsidR="00EA1C81" w:rsidRPr="00A46B0A" w:rsidRDefault="00EA1C81">
            <w:pPr>
              <w:spacing w:before="120" w:line="240" w:lineRule="auto"/>
              <w:ind w:right="74"/>
              <w:contextualSpacing/>
              <w:jc w:val="center"/>
              <w:rPr>
                <w:rFonts w:eastAsiaTheme="minorEastAsia" w:cs="Arial"/>
                <w:color w:val="000000" w:themeColor="text1"/>
              </w:rPr>
            </w:pPr>
            <w:r w:rsidRPr="00A46B0A">
              <w:rPr>
                <w:rFonts w:eastAsiaTheme="minorEastAsia" w:cs="Arial"/>
                <w:color w:val="000000" w:themeColor="text1"/>
              </w:rPr>
              <w:t>Nr części zamówienia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EF5D" w14:textId="77777777" w:rsidR="00EA1C81" w:rsidRPr="00A46B0A" w:rsidRDefault="00EA1C81">
            <w:pPr>
              <w:spacing w:before="120" w:line="240" w:lineRule="auto"/>
              <w:ind w:right="74"/>
              <w:contextualSpacing/>
              <w:jc w:val="center"/>
              <w:rPr>
                <w:rFonts w:eastAsiaTheme="minorEastAsia" w:cs="Arial"/>
                <w:color w:val="000000" w:themeColor="text1"/>
              </w:rPr>
            </w:pPr>
            <w:r w:rsidRPr="00A46B0A">
              <w:rPr>
                <w:rFonts w:cstheme="minorHAnsi"/>
                <w:color w:val="000000" w:themeColor="text1"/>
              </w:rPr>
              <w:t>Określić odpowiedni zakres dla wskazanego podmiotu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90F0" w14:textId="77777777" w:rsidR="00EA1C81" w:rsidRPr="00A46B0A" w:rsidRDefault="00EA1C81">
            <w:pPr>
              <w:spacing w:before="120" w:line="240" w:lineRule="auto"/>
              <w:ind w:right="74"/>
              <w:contextualSpacing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46B0A">
              <w:rPr>
                <w:rFonts w:cstheme="minorHAnsi"/>
                <w:color w:val="000000" w:themeColor="text1"/>
                <w:sz w:val="24"/>
                <w:szCs w:val="24"/>
              </w:rPr>
              <w:t>Wartość brutto części zamówienia  powierzona podwykonawcy wynosi …….zł lub stanowi …. % wartości całego zamówienia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0BF9" w14:textId="77777777" w:rsidR="00EA1C81" w:rsidRPr="00A46B0A" w:rsidRDefault="00EA1C81">
            <w:pPr>
              <w:spacing w:before="120" w:line="240" w:lineRule="auto"/>
              <w:ind w:right="74"/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A46B0A">
              <w:rPr>
                <w:rFonts w:cstheme="minorHAnsi"/>
                <w:color w:val="000000" w:themeColor="text1"/>
              </w:rPr>
              <w:t>Wskazać podmiot - pełna nazwa/firma, adres, w zależności od podmiotu: NIP/PESEL, KRS/</w:t>
            </w:r>
            <w:proofErr w:type="spellStart"/>
            <w:r w:rsidRPr="00A46B0A">
              <w:rPr>
                <w:rFonts w:cstheme="minorHAnsi"/>
                <w:color w:val="000000" w:themeColor="text1"/>
              </w:rPr>
              <w:t>CEiDG</w:t>
            </w:r>
            <w:proofErr w:type="spellEnd"/>
          </w:p>
          <w:p w14:paraId="756B1F8D" w14:textId="77777777" w:rsidR="00EA1C81" w:rsidRPr="00A46B0A" w:rsidRDefault="00EA1C81">
            <w:pPr>
              <w:spacing w:before="120" w:line="240" w:lineRule="auto"/>
              <w:ind w:right="74"/>
              <w:contextualSpacing/>
              <w:jc w:val="center"/>
              <w:rPr>
                <w:rFonts w:eastAsiaTheme="minorEastAsia" w:cs="Arial"/>
                <w:color w:val="000000" w:themeColor="text1"/>
              </w:rPr>
            </w:pPr>
            <w:r w:rsidRPr="00A46B0A">
              <w:rPr>
                <w:rFonts w:cstheme="minorHAnsi"/>
                <w:color w:val="000000" w:themeColor="text1"/>
              </w:rPr>
              <w:t>(o ile jest to wiadome)</w:t>
            </w:r>
          </w:p>
        </w:tc>
      </w:tr>
      <w:tr w:rsidR="00A46B0A" w:rsidRPr="00A46B0A" w14:paraId="481BD50B" w14:textId="77777777" w:rsidTr="00EA1C81">
        <w:trPr>
          <w:trHeight w:val="81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4FC2" w14:textId="77777777" w:rsidR="00EA1C81" w:rsidRPr="00A46B0A" w:rsidRDefault="00EA1C81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  <w:color w:val="000000" w:themeColor="text1"/>
              </w:rPr>
            </w:pPr>
            <w:r w:rsidRPr="00A46B0A">
              <w:rPr>
                <w:rFonts w:eastAsiaTheme="minorEastAsia" w:cs="Arial"/>
                <w:color w:val="000000" w:themeColor="text1"/>
              </w:rPr>
              <w:t>1.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AFBA" w14:textId="77777777" w:rsidR="00EA1C81" w:rsidRPr="00A46B0A" w:rsidRDefault="00EA1C81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  <w:color w:val="000000" w:themeColor="text1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3BED" w14:textId="77777777" w:rsidR="00EA1C81" w:rsidRPr="00A46B0A" w:rsidRDefault="00EA1C81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  <w:color w:val="000000" w:themeColor="text1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C644" w14:textId="77777777" w:rsidR="00EA1C81" w:rsidRPr="00A46B0A" w:rsidRDefault="00EA1C81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  <w:color w:val="000000" w:themeColor="text1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105F" w14:textId="77777777" w:rsidR="00EA1C81" w:rsidRPr="00A46B0A" w:rsidRDefault="00EA1C81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  <w:color w:val="000000" w:themeColor="text1"/>
              </w:rPr>
            </w:pPr>
          </w:p>
        </w:tc>
      </w:tr>
      <w:tr w:rsidR="00A46B0A" w:rsidRPr="00A46B0A" w14:paraId="3D56E3C3" w14:textId="77777777" w:rsidTr="00EA1C81">
        <w:trPr>
          <w:trHeight w:val="81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DA3D" w14:textId="77777777" w:rsidR="00EA1C81" w:rsidRPr="00A46B0A" w:rsidRDefault="00EA1C81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  <w:color w:val="000000" w:themeColor="text1"/>
              </w:rPr>
            </w:pPr>
            <w:r w:rsidRPr="00A46B0A">
              <w:rPr>
                <w:rFonts w:eastAsiaTheme="minorEastAsia" w:cs="Arial"/>
                <w:color w:val="000000" w:themeColor="text1"/>
              </w:rPr>
              <w:t>2.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4ECC" w14:textId="77777777" w:rsidR="00EA1C81" w:rsidRPr="00A46B0A" w:rsidRDefault="00EA1C81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  <w:color w:val="000000" w:themeColor="text1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ACAC" w14:textId="77777777" w:rsidR="00EA1C81" w:rsidRPr="00A46B0A" w:rsidRDefault="00EA1C81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  <w:color w:val="000000" w:themeColor="text1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FDAE" w14:textId="77777777" w:rsidR="00EA1C81" w:rsidRPr="00A46B0A" w:rsidRDefault="00EA1C81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  <w:color w:val="000000" w:themeColor="text1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C2B9" w14:textId="77777777" w:rsidR="00EA1C81" w:rsidRPr="00A46B0A" w:rsidRDefault="00EA1C81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  <w:color w:val="000000" w:themeColor="text1"/>
              </w:rPr>
            </w:pPr>
          </w:p>
        </w:tc>
      </w:tr>
    </w:tbl>
    <w:p w14:paraId="02057E5F" w14:textId="77777777" w:rsidR="00EA1C81" w:rsidRDefault="00EA1C81" w:rsidP="00EA1C81">
      <w:pPr>
        <w:suppressAutoHyphens/>
        <w:spacing w:after="0" w:line="268" w:lineRule="auto"/>
        <w:ind w:left="360"/>
        <w:jc w:val="both"/>
        <w:rPr>
          <w:rFonts w:cstheme="minorHAnsi"/>
          <w:color w:val="FF0000"/>
          <w:sz w:val="20"/>
        </w:rPr>
      </w:pPr>
      <w:r>
        <w:rPr>
          <w:rFonts w:cstheme="minorHAnsi"/>
          <w:color w:val="FF0000"/>
          <w:sz w:val="20"/>
          <w:highlight w:val="yellow"/>
        </w:rPr>
        <w:t>* Wypełnić jeżeli dotyczy</w:t>
      </w:r>
    </w:p>
    <w:p w14:paraId="712F59C7" w14:textId="3A080223" w:rsidR="00534946" w:rsidRPr="00EA1C81" w:rsidRDefault="00534946" w:rsidP="00EA1C81">
      <w:pPr>
        <w:suppressAutoHyphens/>
        <w:spacing w:after="0" w:line="271" w:lineRule="auto"/>
        <w:ind w:left="360"/>
        <w:jc w:val="both"/>
        <w:rPr>
          <w:rFonts w:cs="Calibri"/>
          <w:sz w:val="24"/>
          <w:szCs w:val="24"/>
        </w:rPr>
      </w:pPr>
    </w:p>
    <w:p w14:paraId="74D2A6BF" w14:textId="7B907D99" w:rsidR="00D8286E" w:rsidRPr="00EA1C81" w:rsidRDefault="00D8286E" w:rsidP="00D8286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="Calibri"/>
          <w:sz w:val="24"/>
          <w:szCs w:val="24"/>
        </w:rPr>
      </w:pPr>
      <w:r w:rsidRPr="00EA1C81">
        <w:rPr>
          <w:rFonts w:cs="Calibri"/>
          <w:b/>
          <w:sz w:val="24"/>
          <w:szCs w:val="24"/>
        </w:rPr>
        <w:t>OŚWIADCZAMY</w:t>
      </w:r>
      <w:r w:rsidRPr="00EA1C81">
        <w:rPr>
          <w:rFonts w:cs="Calibri"/>
          <w:sz w:val="24"/>
          <w:szCs w:val="24"/>
        </w:rPr>
        <w:t>, że informacje i dokumenty zawarte w załączniku o nazwie …</w:t>
      </w:r>
      <w:r w:rsidR="000E6328" w:rsidRPr="00EA1C81">
        <w:rPr>
          <w:rFonts w:cs="Calibri"/>
          <w:sz w:val="24"/>
          <w:szCs w:val="24"/>
        </w:rPr>
        <w:t>………</w:t>
      </w:r>
      <w:r w:rsidRPr="00EA1C81">
        <w:rPr>
          <w:rFonts w:cs="Calibri"/>
          <w:sz w:val="24"/>
          <w:szCs w:val="24"/>
        </w:rPr>
        <w:t>……………. - stanowią tajemnicę przedsiębiorstwa w rozumieniu przepisów o zwalczaniu nieuczciwej konkurencji i nie mogą być one udostępniane.</w:t>
      </w:r>
    </w:p>
    <w:p w14:paraId="5053E190" w14:textId="77777777" w:rsidR="00D8286E" w:rsidRPr="00EA1C81" w:rsidRDefault="00D8286E" w:rsidP="00D8286E">
      <w:pPr>
        <w:suppressAutoHyphens/>
        <w:spacing w:line="271" w:lineRule="auto"/>
        <w:ind w:left="360"/>
        <w:jc w:val="both"/>
        <w:rPr>
          <w:rFonts w:cs="Calibri"/>
          <w:sz w:val="24"/>
          <w:szCs w:val="24"/>
        </w:rPr>
      </w:pPr>
    </w:p>
    <w:p w14:paraId="3D013066" w14:textId="77777777" w:rsidR="00D8286E" w:rsidRPr="00EA1C81" w:rsidRDefault="00D8286E" w:rsidP="00D8286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="Calibri"/>
          <w:sz w:val="24"/>
          <w:szCs w:val="24"/>
        </w:rPr>
      </w:pPr>
      <w:r w:rsidRPr="00EA1C81">
        <w:rPr>
          <w:rFonts w:cs="Calibri"/>
          <w:b/>
          <w:sz w:val="24"/>
          <w:szCs w:val="24"/>
        </w:rPr>
        <w:t>OŚWIADCZAMY</w:t>
      </w:r>
      <w:r w:rsidRPr="00EA1C81">
        <w:rPr>
          <w:rFonts w:cs="Calibri"/>
          <w:sz w:val="24"/>
          <w:szCs w:val="24"/>
        </w:rPr>
        <w:t xml:space="preserve">, że zapoznaliśmy się postanowieniami wzoru umowy, określonymi </w:t>
      </w:r>
      <w:r w:rsidRPr="00EA1C81">
        <w:rPr>
          <w:rFonts w:cs="Calibri"/>
          <w:sz w:val="24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EA1C81">
        <w:rPr>
          <w:rFonts w:cs="Calibri"/>
          <w:sz w:val="24"/>
          <w:szCs w:val="24"/>
        </w:rPr>
        <w:br/>
        <w:t>w Specyfikacji Warunków Zamówienia, w miejscu i terminie wyznaczonym przez Zamawiającego.</w:t>
      </w:r>
    </w:p>
    <w:p w14:paraId="71AA7FC9" w14:textId="77777777" w:rsidR="00D8286E" w:rsidRPr="00EA1C81" w:rsidRDefault="00D8286E" w:rsidP="00D8286E">
      <w:pPr>
        <w:suppressAutoHyphens/>
        <w:spacing w:line="271" w:lineRule="auto"/>
        <w:jc w:val="both"/>
        <w:rPr>
          <w:rFonts w:cs="Calibri"/>
          <w:sz w:val="24"/>
          <w:szCs w:val="24"/>
        </w:rPr>
      </w:pPr>
    </w:p>
    <w:p w14:paraId="5CD4E8CE" w14:textId="77777777" w:rsidR="00D8286E" w:rsidRPr="00EA1C81" w:rsidRDefault="00D8286E" w:rsidP="00D8286E">
      <w:pPr>
        <w:pStyle w:val="Akapitzlist"/>
        <w:numPr>
          <w:ilvl w:val="1"/>
          <w:numId w:val="1"/>
        </w:numPr>
        <w:spacing w:line="271" w:lineRule="auto"/>
        <w:jc w:val="both"/>
        <w:rPr>
          <w:rFonts w:asciiTheme="minorHAnsi" w:hAnsiTheme="minorHAnsi" w:cs="Calibri"/>
          <w:lang w:val="pl-PL"/>
        </w:rPr>
      </w:pPr>
      <w:r w:rsidRPr="00EA1C81">
        <w:rPr>
          <w:rFonts w:asciiTheme="minorHAnsi" w:hAnsiTheme="minorHAnsi" w:cs="Calibri"/>
          <w:b/>
          <w:lang w:val="pl-PL"/>
        </w:rPr>
        <w:t>WSZELKĄ KORESPONDENCJĘ</w:t>
      </w:r>
      <w:r w:rsidRPr="00EA1C81">
        <w:rPr>
          <w:rFonts w:asciiTheme="minorHAnsi" w:hAnsiTheme="minorHAnsi" w:cs="Calibri"/>
          <w:lang w:val="pl-PL"/>
        </w:rPr>
        <w:t xml:space="preserve"> w sprawie przedmiotowego postępowania należy kierować na poniższy adres:</w:t>
      </w:r>
    </w:p>
    <w:p w14:paraId="6EF409D0" w14:textId="77777777" w:rsidR="00D8286E" w:rsidRPr="00EA1C81" w:rsidRDefault="00D8286E" w:rsidP="00D8286E">
      <w:pPr>
        <w:suppressAutoHyphens/>
        <w:spacing w:line="271" w:lineRule="auto"/>
        <w:ind w:left="360"/>
        <w:jc w:val="both"/>
        <w:rPr>
          <w:rFonts w:cs="Calibri"/>
          <w:sz w:val="24"/>
          <w:szCs w:val="24"/>
        </w:rPr>
      </w:pPr>
    </w:p>
    <w:p w14:paraId="22CE6933" w14:textId="71621A9E" w:rsidR="000E6328" w:rsidRPr="00EA1C81" w:rsidRDefault="00D8286E" w:rsidP="00D8286E">
      <w:pPr>
        <w:suppressAutoHyphens/>
        <w:spacing w:line="271" w:lineRule="auto"/>
        <w:ind w:left="360"/>
        <w:jc w:val="both"/>
        <w:rPr>
          <w:rFonts w:cs="Calibri"/>
          <w:sz w:val="24"/>
          <w:szCs w:val="24"/>
        </w:rPr>
      </w:pPr>
      <w:r w:rsidRPr="00EA1C81">
        <w:rPr>
          <w:rFonts w:cs="Calibri"/>
          <w:sz w:val="24"/>
          <w:szCs w:val="24"/>
        </w:rPr>
        <w:t>Nazwa</w:t>
      </w:r>
      <w:r w:rsidR="000E6328" w:rsidRPr="00EA1C81">
        <w:rPr>
          <w:rFonts w:cs="Calibri"/>
          <w:sz w:val="24"/>
          <w:szCs w:val="24"/>
        </w:rPr>
        <w:t>…………………………………………………………………</w:t>
      </w:r>
      <w:r w:rsidR="009E2239" w:rsidRPr="00EA1C81">
        <w:rPr>
          <w:rFonts w:cs="Calibri"/>
          <w:sz w:val="24"/>
          <w:szCs w:val="24"/>
        </w:rPr>
        <w:t>………………………</w:t>
      </w:r>
      <w:r w:rsidR="000E6328" w:rsidRPr="00EA1C81">
        <w:rPr>
          <w:rFonts w:cs="Calibri"/>
          <w:sz w:val="24"/>
          <w:szCs w:val="24"/>
        </w:rPr>
        <w:t>…………………………………….</w:t>
      </w:r>
    </w:p>
    <w:p w14:paraId="28506F09" w14:textId="5CEA8607" w:rsidR="000E6328" w:rsidRPr="00EA1C81" w:rsidRDefault="000E6328" w:rsidP="00D8286E">
      <w:pPr>
        <w:suppressAutoHyphens/>
        <w:spacing w:line="271" w:lineRule="auto"/>
        <w:ind w:left="360"/>
        <w:jc w:val="both"/>
        <w:rPr>
          <w:rFonts w:cs="Calibri"/>
          <w:i/>
          <w:iCs/>
          <w:sz w:val="24"/>
          <w:szCs w:val="24"/>
        </w:rPr>
      </w:pPr>
      <w:r w:rsidRPr="00EA1C81">
        <w:rPr>
          <w:rFonts w:cs="Calibri"/>
          <w:i/>
          <w:iCs/>
          <w:sz w:val="24"/>
          <w:szCs w:val="24"/>
        </w:rPr>
        <w:t>lub</w:t>
      </w:r>
    </w:p>
    <w:p w14:paraId="23296EBE" w14:textId="1A774605" w:rsidR="00D8286E" w:rsidRPr="00EA1C81" w:rsidRDefault="00D8286E" w:rsidP="00D8286E">
      <w:pPr>
        <w:suppressAutoHyphens/>
        <w:spacing w:line="271" w:lineRule="auto"/>
        <w:ind w:left="360"/>
        <w:jc w:val="both"/>
        <w:rPr>
          <w:rFonts w:cs="Calibri"/>
          <w:sz w:val="24"/>
          <w:szCs w:val="24"/>
        </w:rPr>
      </w:pPr>
      <w:r w:rsidRPr="00EA1C81">
        <w:rPr>
          <w:rFonts w:cs="Calibri"/>
          <w:sz w:val="24"/>
          <w:szCs w:val="24"/>
        </w:rPr>
        <w:t>imię i nazwisko: ……………………</w:t>
      </w:r>
      <w:r w:rsidR="000E6328" w:rsidRPr="00EA1C81">
        <w:rPr>
          <w:rFonts w:cs="Calibri"/>
          <w:sz w:val="24"/>
          <w:szCs w:val="24"/>
        </w:rPr>
        <w:t>……………..</w:t>
      </w:r>
      <w:r w:rsidRPr="00EA1C81">
        <w:rPr>
          <w:rFonts w:cs="Calibri"/>
          <w:sz w:val="24"/>
          <w:szCs w:val="24"/>
        </w:rPr>
        <w:t>………………………………………</w:t>
      </w:r>
      <w:r w:rsidR="009E2239" w:rsidRPr="00EA1C81">
        <w:rPr>
          <w:rFonts w:cs="Calibri"/>
          <w:sz w:val="24"/>
          <w:szCs w:val="24"/>
        </w:rPr>
        <w:t>………………………</w:t>
      </w:r>
      <w:r w:rsidRPr="00EA1C81">
        <w:rPr>
          <w:rFonts w:cs="Calibri"/>
          <w:sz w:val="24"/>
          <w:szCs w:val="24"/>
        </w:rPr>
        <w:t>…………..</w:t>
      </w:r>
    </w:p>
    <w:p w14:paraId="078A445F" w14:textId="6BE8FA94" w:rsidR="00D8286E" w:rsidRPr="00EA1C81" w:rsidRDefault="00D8286E" w:rsidP="00D8286E">
      <w:pPr>
        <w:suppressAutoHyphens/>
        <w:spacing w:line="271" w:lineRule="auto"/>
        <w:ind w:left="360"/>
        <w:jc w:val="both"/>
        <w:rPr>
          <w:rFonts w:cs="Calibri"/>
          <w:sz w:val="24"/>
          <w:szCs w:val="24"/>
        </w:rPr>
      </w:pPr>
      <w:r w:rsidRPr="00EA1C81">
        <w:rPr>
          <w:rFonts w:cs="Calibri"/>
          <w:sz w:val="24"/>
          <w:szCs w:val="24"/>
        </w:rPr>
        <w:t>tel. …………………………………………………………………………………………</w:t>
      </w:r>
      <w:r w:rsidR="0080500E" w:rsidRPr="00EA1C81">
        <w:rPr>
          <w:rFonts w:cs="Calibri"/>
          <w:sz w:val="24"/>
          <w:szCs w:val="24"/>
        </w:rPr>
        <w:t>………...</w:t>
      </w:r>
      <w:r w:rsidRPr="00EA1C81">
        <w:rPr>
          <w:rFonts w:cs="Calibri"/>
          <w:sz w:val="24"/>
          <w:szCs w:val="24"/>
        </w:rPr>
        <w:t>………</w:t>
      </w:r>
      <w:r w:rsidR="009E2239" w:rsidRPr="00EA1C81">
        <w:rPr>
          <w:rFonts w:cs="Calibri"/>
          <w:sz w:val="24"/>
          <w:szCs w:val="24"/>
        </w:rPr>
        <w:t>……………………..</w:t>
      </w:r>
    </w:p>
    <w:p w14:paraId="5E6D9FB7" w14:textId="63E1F9D3" w:rsidR="00D8286E" w:rsidRPr="00EA1C81" w:rsidRDefault="00D8286E" w:rsidP="00D8286E">
      <w:pPr>
        <w:suppressAutoHyphens/>
        <w:spacing w:line="271" w:lineRule="auto"/>
        <w:ind w:left="360"/>
        <w:jc w:val="both"/>
        <w:rPr>
          <w:rFonts w:cs="Calibri"/>
          <w:sz w:val="24"/>
          <w:szCs w:val="24"/>
        </w:rPr>
      </w:pPr>
      <w:r w:rsidRPr="00EA1C81">
        <w:rPr>
          <w:rFonts w:cs="Calibri"/>
          <w:sz w:val="24"/>
          <w:szCs w:val="24"/>
        </w:rPr>
        <w:t>e:mail: ……………………………………………………</w:t>
      </w:r>
      <w:r w:rsidR="000E6328" w:rsidRPr="00EA1C81">
        <w:rPr>
          <w:rFonts w:cs="Calibri"/>
          <w:sz w:val="24"/>
          <w:szCs w:val="24"/>
        </w:rPr>
        <w:t>.</w:t>
      </w:r>
      <w:r w:rsidRPr="00EA1C81">
        <w:rPr>
          <w:rFonts w:cs="Calibri"/>
          <w:sz w:val="24"/>
          <w:szCs w:val="24"/>
        </w:rPr>
        <w:t>…………………………………</w:t>
      </w:r>
      <w:r w:rsidR="0080500E" w:rsidRPr="00EA1C81">
        <w:rPr>
          <w:rFonts w:cs="Calibri"/>
          <w:sz w:val="24"/>
          <w:szCs w:val="24"/>
        </w:rPr>
        <w:t>……...</w:t>
      </w:r>
      <w:r w:rsidRPr="00EA1C81">
        <w:rPr>
          <w:rFonts w:cs="Calibri"/>
          <w:sz w:val="24"/>
          <w:szCs w:val="24"/>
        </w:rPr>
        <w:t>……</w:t>
      </w:r>
      <w:r w:rsidR="009E2239" w:rsidRPr="00EA1C81">
        <w:rPr>
          <w:rFonts w:cs="Calibri"/>
          <w:sz w:val="24"/>
          <w:szCs w:val="24"/>
        </w:rPr>
        <w:t>……………………….</w:t>
      </w:r>
    </w:p>
    <w:p w14:paraId="291183C1" w14:textId="77777777" w:rsidR="00D8286E" w:rsidRPr="00EA1C81" w:rsidRDefault="00D8286E" w:rsidP="00D8286E">
      <w:pPr>
        <w:suppressAutoHyphens/>
        <w:spacing w:line="271" w:lineRule="auto"/>
        <w:ind w:left="360"/>
        <w:jc w:val="both"/>
        <w:rPr>
          <w:rFonts w:cs="Calibri"/>
          <w:sz w:val="24"/>
          <w:szCs w:val="24"/>
        </w:rPr>
      </w:pPr>
    </w:p>
    <w:p w14:paraId="617BAC8F" w14:textId="77777777" w:rsidR="00D8286E" w:rsidRPr="00EA1C81" w:rsidRDefault="00D8286E" w:rsidP="00D8286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="Calibri"/>
          <w:sz w:val="24"/>
          <w:szCs w:val="24"/>
        </w:rPr>
      </w:pPr>
      <w:r w:rsidRPr="00EA1C81">
        <w:rPr>
          <w:rFonts w:cs="Calibri"/>
          <w:b/>
          <w:sz w:val="24"/>
          <w:szCs w:val="24"/>
        </w:rPr>
        <w:t>WRAZ Z OFERTĄ</w:t>
      </w:r>
      <w:r w:rsidRPr="00EA1C81">
        <w:rPr>
          <w:rFonts w:cs="Calibri"/>
          <w:sz w:val="24"/>
          <w:szCs w:val="24"/>
        </w:rPr>
        <w:t xml:space="preserve"> składamy następujące oświadczenia i dokumenty:</w:t>
      </w:r>
    </w:p>
    <w:p w14:paraId="6097D326" w14:textId="77777777" w:rsidR="00D8286E" w:rsidRPr="00EA1C81" w:rsidRDefault="00D8286E" w:rsidP="00D8286E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="Calibri"/>
          <w:lang w:val="pl-PL"/>
        </w:rPr>
      </w:pPr>
      <w:r w:rsidRPr="00EA1C81">
        <w:rPr>
          <w:rFonts w:asciiTheme="minorHAnsi" w:hAnsiTheme="minorHAnsi" w:cs="Calibri"/>
          <w:lang w:val="pl-PL"/>
        </w:rPr>
        <w:t>………………………………………………………………………………………………;</w:t>
      </w:r>
    </w:p>
    <w:p w14:paraId="3B8C338B" w14:textId="0EEF0C2D" w:rsidR="00D8286E" w:rsidRPr="00EA1C81" w:rsidRDefault="00D8286E" w:rsidP="00D8286E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="Calibri"/>
          <w:lang w:val="pl-PL"/>
        </w:rPr>
      </w:pPr>
      <w:r w:rsidRPr="00EA1C81">
        <w:rPr>
          <w:rFonts w:asciiTheme="minorHAnsi" w:hAnsiTheme="minorHAnsi" w:cs="Calibri"/>
          <w:lang w:val="pl-PL"/>
        </w:rPr>
        <w:t>……………………………………………………………………………………………….</w:t>
      </w:r>
    </w:p>
    <w:p w14:paraId="03B2C68F" w14:textId="77777777" w:rsidR="0080500E" w:rsidRPr="00EA1C81" w:rsidRDefault="0080500E" w:rsidP="0080500E">
      <w:pPr>
        <w:pStyle w:val="Akapitzlist"/>
        <w:spacing w:line="271" w:lineRule="auto"/>
        <w:ind w:left="1077"/>
        <w:jc w:val="both"/>
        <w:rPr>
          <w:rFonts w:asciiTheme="minorHAnsi" w:hAnsiTheme="minorHAnsi" w:cs="Calibri"/>
          <w:lang w:val="pl-PL"/>
        </w:rPr>
      </w:pPr>
    </w:p>
    <w:p w14:paraId="45B4181D" w14:textId="77777777" w:rsidR="00D8286E" w:rsidRPr="00EA1C81" w:rsidRDefault="00D8286E" w:rsidP="00D8286E">
      <w:pPr>
        <w:pStyle w:val="Akapitzlist"/>
        <w:numPr>
          <w:ilvl w:val="1"/>
          <w:numId w:val="1"/>
        </w:numPr>
        <w:spacing w:line="271" w:lineRule="auto"/>
        <w:jc w:val="both"/>
        <w:rPr>
          <w:rFonts w:asciiTheme="minorHAnsi" w:hAnsiTheme="minorHAnsi" w:cs="Calibri"/>
          <w:lang w:val="pl-PL" w:eastAsia="pl-PL"/>
        </w:rPr>
      </w:pPr>
      <w:r w:rsidRPr="00EA1C81">
        <w:rPr>
          <w:rFonts w:asciiTheme="minorHAnsi" w:hAnsiTheme="minorHAnsi" w:cs="Calibri"/>
          <w:b/>
          <w:bCs/>
          <w:lang w:val="pl-PL" w:eastAsia="pl-PL"/>
        </w:rPr>
        <w:t>OŚWIADCZAMY</w:t>
      </w:r>
      <w:r w:rsidRPr="00EA1C81">
        <w:rPr>
          <w:rFonts w:asciiTheme="minorHAnsi" w:hAnsiTheme="minorHAnsi" w:cs="Calibri"/>
          <w:color w:val="000000"/>
          <w:lang w:val="pl-PL" w:eastAsia="pl-PL"/>
        </w:rPr>
        <w:t>, że wypełniliśmy/</w:t>
      </w:r>
      <w:proofErr w:type="spellStart"/>
      <w:r w:rsidRPr="00EA1C81">
        <w:rPr>
          <w:rFonts w:asciiTheme="minorHAnsi" w:hAnsiTheme="minorHAnsi" w:cs="Calibri"/>
          <w:color w:val="000000"/>
          <w:lang w:val="pl-PL" w:eastAsia="pl-PL"/>
        </w:rPr>
        <w:t>łem</w:t>
      </w:r>
      <w:proofErr w:type="spellEnd"/>
      <w:r w:rsidRPr="00EA1C81">
        <w:rPr>
          <w:rFonts w:asciiTheme="minorHAnsi" w:hAnsiTheme="minorHAnsi" w:cs="Calibri"/>
          <w:color w:val="000000"/>
          <w:lang w:val="pl-PL" w:eastAsia="pl-PL"/>
        </w:rPr>
        <w:t xml:space="preserve"> obowiązki informacyjne przewidziane w art. 13 lub art. 14 RODO</w:t>
      </w:r>
      <w:r w:rsidRPr="00EA1C81">
        <w:rPr>
          <w:rStyle w:val="Odwoanieprzypisudolnego"/>
          <w:rFonts w:asciiTheme="minorHAnsi" w:hAnsiTheme="minorHAnsi" w:cs="Calibri"/>
          <w:color w:val="000000"/>
          <w:lang w:val="pl-PL" w:eastAsia="pl-PL"/>
        </w:rPr>
        <w:footnoteReference w:id="1"/>
      </w:r>
      <w:r w:rsidRPr="00EA1C81">
        <w:rPr>
          <w:rFonts w:asciiTheme="minorHAnsi" w:hAnsiTheme="minorHAnsi" w:cs="Calibri"/>
          <w:color w:val="000000"/>
          <w:lang w:val="pl-PL" w:eastAsia="pl-PL"/>
        </w:rPr>
        <w:t xml:space="preserve"> wobec osób fizycznych, </w:t>
      </w:r>
      <w:r w:rsidRPr="00EA1C81">
        <w:rPr>
          <w:rFonts w:asciiTheme="minorHAnsi" w:hAnsiTheme="minorHAnsi" w:cs="Calibri"/>
          <w:lang w:val="pl-PL" w:eastAsia="pl-PL"/>
        </w:rPr>
        <w:t>od których dane osobowe bezpośrednio lub pośrednio pozyskaliśmy/</w:t>
      </w:r>
      <w:proofErr w:type="spellStart"/>
      <w:r w:rsidRPr="00EA1C81">
        <w:rPr>
          <w:rFonts w:asciiTheme="minorHAnsi" w:hAnsiTheme="minorHAnsi" w:cs="Calibri"/>
          <w:lang w:val="pl-PL" w:eastAsia="pl-PL"/>
        </w:rPr>
        <w:t>łem</w:t>
      </w:r>
      <w:proofErr w:type="spellEnd"/>
      <w:r w:rsidRPr="00EA1C81">
        <w:rPr>
          <w:rFonts w:asciiTheme="minorHAnsi" w:hAnsiTheme="minorHAnsi" w:cs="Calibri"/>
          <w:color w:val="000000"/>
          <w:lang w:val="pl-PL" w:eastAsia="pl-PL"/>
        </w:rPr>
        <w:t xml:space="preserve"> w celu ubiegania się o udzielenie zamówienia publicznego w niniejszym postępowaniu</w:t>
      </w:r>
      <w:r w:rsidRPr="00EA1C81">
        <w:rPr>
          <w:rStyle w:val="Odwoanieprzypisudolnego"/>
          <w:rFonts w:asciiTheme="minorHAnsi" w:hAnsiTheme="minorHAnsi" w:cs="Calibri"/>
          <w:lang w:val="pl-PL" w:eastAsia="pl-PL"/>
        </w:rPr>
        <w:footnoteReference w:id="2"/>
      </w:r>
      <w:r w:rsidRPr="00EA1C81">
        <w:rPr>
          <w:rFonts w:asciiTheme="minorHAnsi" w:hAnsiTheme="minorHAnsi" w:cs="Calibri"/>
          <w:color w:val="000000"/>
          <w:lang w:val="pl-PL" w:eastAsia="pl-PL"/>
        </w:rPr>
        <w:t>.</w:t>
      </w:r>
    </w:p>
    <w:p w14:paraId="20AE618F" w14:textId="77777777" w:rsidR="000E6328" w:rsidRPr="00EA1C81" w:rsidRDefault="000E6328" w:rsidP="00D8286E">
      <w:pPr>
        <w:spacing w:line="271" w:lineRule="auto"/>
        <w:jc w:val="both"/>
        <w:rPr>
          <w:rFonts w:cs="Calibri"/>
          <w:sz w:val="24"/>
          <w:szCs w:val="24"/>
        </w:rPr>
      </w:pPr>
    </w:p>
    <w:p w14:paraId="7A87BFEA" w14:textId="77777777" w:rsidR="00DC0338" w:rsidRPr="00EA1C81" w:rsidRDefault="00DC0338">
      <w:pPr>
        <w:rPr>
          <w:rFonts w:cs="Calibri"/>
          <w:sz w:val="24"/>
          <w:szCs w:val="24"/>
        </w:rPr>
      </w:pPr>
    </w:p>
    <w:sectPr w:rsidR="00DC0338" w:rsidRPr="00EA1C81" w:rsidSect="0044499B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B0A3" w14:textId="77777777" w:rsidR="008E24B9" w:rsidRDefault="008E24B9" w:rsidP="00D8286E">
      <w:pPr>
        <w:spacing w:after="0" w:line="240" w:lineRule="auto"/>
      </w:pPr>
      <w:r>
        <w:separator/>
      </w:r>
    </w:p>
  </w:endnote>
  <w:endnote w:type="continuationSeparator" w:id="0">
    <w:p w14:paraId="0D33349E" w14:textId="77777777" w:rsidR="008E24B9" w:rsidRDefault="008E24B9" w:rsidP="00D8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9128" w14:textId="77777777" w:rsidR="00424684" w:rsidRDefault="005E61BE">
    <w:pPr>
      <w:pStyle w:val="Stopka"/>
      <w:pBdr>
        <w:bottom w:val="single" w:sz="12" w:space="1" w:color="auto"/>
      </w:pBdr>
      <w:rPr>
        <w:i/>
        <w:iCs/>
      </w:rPr>
    </w:pPr>
  </w:p>
  <w:p w14:paraId="1661B6AD" w14:textId="77777777" w:rsidR="00424684" w:rsidRDefault="008A37AF">
    <w:pPr>
      <w:pStyle w:val="Stopka"/>
    </w:pPr>
    <w:r w:rsidRPr="00263D91">
      <w:rPr>
        <w:i/>
        <w:iCs/>
      </w:rPr>
      <w:t>Zarząd Dróg Powiatowych w Leżajsku</w:t>
    </w: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 w:rsidRPr="00263D91">
      <w:rPr>
        <w:i/>
        <w:iCs/>
        <w:noProof/>
      </w:rPr>
      <w:t>1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 w:rsidRPr="00263D91">
      <w:rPr>
        <w:i/>
        <w:iCs/>
        <w:noProof/>
      </w:rPr>
      <w:t>1</w:t>
    </w:r>
    <w:r w:rsidRPr="00263D91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445CA" w14:paraId="263CF06F" w14:textId="77777777" w:rsidTr="001445CA">
      <w:tc>
        <w:tcPr>
          <w:tcW w:w="4531" w:type="dxa"/>
        </w:tcPr>
        <w:p w14:paraId="7E97269A" w14:textId="17189BCC" w:rsidR="001445CA" w:rsidRPr="001445CA" w:rsidRDefault="001445CA">
          <w:pPr>
            <w:pStyle w:val="Stopka"/>
            <w:rPr>
              <w:i/>
              <w:iCs/>
            </w:rPr>
          </w:pPr>
          <w:r>
            <w:rPr>
              <w:i/>
              <w:iCs/>
            </w:rPr>
            <w:t>Zarząd Dróg Powiatowych w Leżajsku</w:t>
          </w:r>
        </w:p>
      </w:tc>
      <w:tc>
        <w:tcPr>
          <w:tcW w:w="4531" w:type="dxa"/>
        </w:tcPr>
        <w:p w14:paraId="07B0D736" w14:textId="50C1C1D5" w:rsidR="001445CA" w:rsidRPr="001445CA" w:rsidRDefault="001445CA" w:rsidP="001445CA">
          <w:pPr>
            <w:pStyle w:val="Stopka"/>
            <w:jc w:val="right"/>
            <w:rPr>
              <w:i/>
              <w:iCs/>
            </w:rPr>
          </w:pPr>
          <w:r w:rsidRPr="001445CA">
            <w:rPr>
              <w:i/>
              <w:iCs/>
            </w:rPr>
            <w:t xml:space="preserve">Strona </w:t>
          </w:r>
          <w:r w:rsidRPr="001445CA">
            <w:rPr>
              <w:i/>
              <w:iCs/>
            </w:rPr>
            <w:fldChar w:fldCharType="begin"/>
          </w:r>
          <w:r w:rsidRPr="001445CA">
            <w:rPr>
              <w:i/>
              <w:iCs/>
            </w:rPr>
            <w:instrText xml:space="preserve"> PAGE   \* MERGEFORMAT </w:instrText>
          </w:r>
          <w:r w:rsidRPr="001445CA">
            <w:rPr>
              <w:i/>
              <w:iCs/>
            </w:rPr>
            <w:fldChar w:fldCharType="separate"/>
          </w:r>
          <w:r w:rsidRPr="001445CA">
            <w:rPr>
              <w:i/>
              <w:iCs/>
              <w:noProof/>
            </w:rPr>
            <w:t>6</w:t>
          </w:r>
          <w:r w:rsidRPr="001445CA">
            <w:rPr>
              <w:i/>
              <w:iCs/>
            </w:rPr>
            <w:fldChar w:fldCharType="end"/>
          </w:r>
          <w:r w:rsidRPr="001445CA">
            <w:rPr>
              <w:i/>
              <w:iCs/>
            </w:rPr>
            <w:t xml:space="preserve"> z </w:t>
          </w:r>
          <w:r w:rsidRPr="001445CA">
            <w:rPr>
              <w:i/>
              <w:iCs/>
            </w:rPr>
            <w:fldChar w:fldCharType="begin"/>
          </w:r>
          <w:r w:rsidRPr="001445CA">
            <w:rPr>
              <w:i/>
              <w:iCs/>
            </w:rPr>
            <w:instrText xml:space="preserve"> NUMPAGES   \* MERGEFORMAT </w:instrText>
          </w:r>
          <w:r w:rsidRPr="001445CA">
            <w:rPr>
              <w:i/>
              <w:iCs/>
            </w:rPr>
            <w:fldChar w:fldCharType="separate"/>
          </w:r>
          <w:r w:rsidRPr="001445CA">
            <w:rPr>
              <w:i/>
              <w:iCs/>
              <w:noProof/>
            </w:rPr>
            <w:t>6</w:t>
          </w:r>
          <w:r w:rsidRPr="001445CA">
            <w:rPr>
              <w:i/>
              <w:iCs/>
            </w:rPr>
            <w:fldChar w:fldCharType="end"/>
          </w:r>
        </w:p>
      </w:tc>
    </w:tr>
  </w:tbl>
  <w:p w14:paraId="0D421BDC" w14:textId="77777777" w:rsidR="001445CA" w:rsidRDefault="00144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D4B8" w14:textId="77777777" w:rsidR="008E24B9" w:rsidRDefault="008E24B9" w:rsidP="00D8286E">
      <w:pPr>
        <w:spacing w:after="0" w:line="240" w:lineRule="auto"/>
      </w:pPr>
      <w:r>
        <w:separator/>
      </w:r>
    </w:p>
  </w:footnote>
  <w:footnote w:type="continuationSeparator" w:id="0">
    <w:p w14:paraId="24693257" w14:textId="77777777" w:rsidR="008E24B9" w:rsidRDefault="008E24B9" w:rsidP="00D8286E">
      <w:pPr>
        <w:spacing w:after="0" w:line="240" w:lineRule="auto"/>
      </w:pPr>
      <w:r>
        <w:continuationSeparator/>
      </w:r>
    </w:p>
  </w:footnote>
  <w:footnote w:id="1">
    <w:p w14:paraId="765C0C36" w14:textId="77777777" w:rsidR="00D8286E" w:rsidRPr="00D65A2A" w:rsidRDefault="00D8286E" w:rsidP="00D8286E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14:paraId="444D5B05" w14:textId="732C34EB" w:rsidR="00D8286E" w:rsidRDefault="00D8286E" w:rsidP="00D8286E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F7083F" w14:textId="7D040983" w:rsidR="005D559A" w:rsidRDefault="005D559A" w:rsidP="00D8286E">
      <w:pPr>
        <w:pStyle w:val="Tekstprzypisudolnego"/>
        <w:rPr>
          <w:i/>
          <w:iCs/>
          <w:lang w:val="pl-PL"/>
        </w:rPr>
      </w:pPr>
    </w:p>
    <w:p w14:paraId="1EEDE260" w14:textId="27124A21" w:rsidR="005D559A" w:rsidRDefault="005D559A" w:rsidP="00D8286E">
      <w:pPr>
        <w:pStyle w:val="Tekstprzypisudolnego"/>
        <w:rPr>
          <w:i/>
          <w:iCs/>
          <w:lang w:val="pl-PL"/>
        </w:rPr>
      </w:pPr>
    </w:p>
    <w:p w14:paraId="74933FEC" w14:textId="77777777" w:rsidR="005D559A" w:rsidRPr="00D4696A" w:rsidRDefault="005D559A" w:rsidP="005D559A">
      <w:pPr>
        <w:shd w:val="clear" w:color="auto" w:fill="FFFF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4696A">
        <w:rPr>
          <w:sz w:val="24"/>
          <w:szCs w:val="24"/>
          <w:u w:val="single"/>
        </w:rPr>
        <w:t>UWAGA!</w:t>
      </w:r>
      <w:r w:rsidRPr="00D4696A">
        <w:rPr>
          <w:sz w:val="24"/>
          <w:szCs w:val="24"/>
        </w:rPr>
        <w:t xml:space="preserve"> </w:t>
      </w:r>
      <w:r w:rsidRPr="00D4696A">
        <w:rPr>
          <w:sz w:val="24"/>
          <w:szCs w:val="24"/>
        </w:rPr>
        <w:br/>
      </w:r>
      <w:r w:rsidRPr="00D4696A">
        <w:rPr>
          <w:rFonts w:cstheme="minorHAnsi"/>
          <w:sz w:val="24"/>
          <w:szCs w:val="24"/>
        </w:rPr>
        <w:t>Dokument musi być złożony pod rygorem nieważności w formie elektronicznej</w:t>
      </w:r>
      <w:r w:rsidRPr="00D4696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opatrzonej</w:t>
      </w:r>
      <w:r w:rsidRPr="00D4696A">
        <w:rPr>
          <w:rFonts w:eastAsia="Times New Roman" w:cstheme="minorHAnsi"/>
          <w:iCs/>
          <w:sz w:val="24"/>
          <w:szCs w:val="24"/>
          <w:lang w:eastAsia="pl-PL"/>
        </w:rPr>
        <w:t xml:space="preserve"> kwalifikowanym podpisem elektronicznym  lub w postaci elektronicznej opatrzonej podpisem zaufanym lub podpisem osobistym</w:t>
      </w:r>
      <w:r w:rsidRPr="00D469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03B291E2" w14:textId="77777777" w:rsidR="005D559A" w:rsidRPr="00D65A2A" w:rsidRDefault="005D559A" w:rsidP="00D8286E">
      <w:pPr>
        <w:pStyle w:val="Tekstprzypisudolnego"/>
        <w:rPr>
          <w:i/>
          <w:iCs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7"/>
      <w:gridCol w:w="3983"/>
    </w:tblGrid>
    <w:tr w:rsidR="00107196" w14:paraId="3A87C080" w14:textId="77777777" w:rsidTr="0044499B">
      <w:trPr>
        <w:trHeight w:val="326"/>
      </w:trPr>
      <w:tc>
        <w:tcPr>
          <w:tcW w:w="5590" w:type="dxa"/>
        </w:tcPr>
        <w:p w14:paraId="7A532C04" w14:textId="468A8D99" w:rsidR="00107196" w:rsidRDefault="00107196" w:rsidP="00107196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ZDP.231.3.</w:t>
          </w:r>
          <w:r w:rsidR="000E6328">
            <w:rPr>
              <w:rFonts w:ascii="Arial" w:eastAsia="Times New Roman" w:hAnsi="Arial" w:cs="Arial"/>
              <w:color w:val="000000" w:themeColor="text1"/>
              <w:sz w:val="20"/>
            </w:rPr>
            <w:t>7</w:t>
          </w:r>
          <w:r>
            <w:rPr>
              <w:rFonts w:ascii="Arial" w:eastAsia="Times New Roman" w:hAnsi="Arial" w:cs="Arial"/>
              <w:color w:val="000000" w:themeColor="text1"/>
              <w:sz w:val="20"/>
            </w:rPr>
            <w:t>.2021</w:t>
          </w:r>
        </w:p>
      </w:tc>
      <w:tc>
        <w:tcPr>
          <w:tcW w:w="4565" w:type="dxa"/>
        </w:tcPr>
        <w:p w14:paraId="63CC9547" w14:textId="74D03276" w:rsidR="00107196" w:rsidRDefault="0044499B" w:rsidP="00107196">
          <w:pPr>
            <w:pStyle w:val="Nagwek"/>
            <w:jc w:val="right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 xml:space="preserve">                           </w:t>
          </w:r>
        </w:p>
      </w:tc>
    </w:tr>
  </w:tbl>
  <w:p w14:paraId="05BCA687" w14:textId="50B63D1C" w:rsidR="00424684" w:rsidRDefault="00D8286E" w:rsidP="00225408">
    <w:pPr>
      <w:widowControl w:val="0"/>
      <w:spacing w:after="120" w:line="276" w:lineRule="auto"/>
      <w:rPr>
        <w:rFonts w:ascii="Arial" w:eastAsia="Times New Roman" w:hAnsi="Arial" w:cs="Arial"/>
        <w:color w:val="000000" w:themeColor="text1"/>
        <w:sz w:val="20"/>
      </w:rPr>
    </w:pPr>
    <w:r>
      <w:rPr>
        <w:rFonts w:ascii="Arial" w:eastAsia="Times New Roman" w:hAnsi="Arial" w:cs="Arial"/>
        <w:color w:val="000000" w:themeColor="text1"/>
        <w:sz w:val="20"/>
      </w:rPr>
      <w:tab/>
    </w:r>
    <w:r>
      <w:rPr>
        <w:rFonts w:ascii="Arial" w:eastAsia="Times New Roman" w:hAnsi="Arial" w:cs="Arial"/>
        <w:color w:val="000000" w:themeColor="text1"/>
        <w:sz w:val="20"/>
      </w:rPr>
      <w:tab/>
    </w:r>
    <w:r w:rsidR="00107196">
      <w:rPr>
        <w:rFonts w:ascii="Arial" w:eastAsia="Times New Roman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D807" w14:textId="77777777" w:rsidR="00107196" w:rsidRDefault="00107196">
    <w:pPr>
      <w:pStyle w:val="Nagwek"/>
      <w:rPr>
        <w:rFonts w:ascii="Arial" w:eastAsia="Times New Roman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0E93553E" w14:textId="77777777" w:rsidTr="00107196">
      <w:tc>
        <w:tcPr>
          <w:tcW w:w="4531" w:type="dxa"/>
        </w:tcPr>
        <w:p w14:paraId="14B7D45D" w14:textId="78A0B978" w:rsidR="00107196" w:rsidRDefault="00107196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ZDP.231.</w:t>
          </w:r>
          <w:r w:rsidR="00A46B0A">
            <w:rPr>
              <w:rFonts w:ascii="Arial" w:eastAsia="Times New Roman" w:hAnsi="Arial" w:cs="Arial"/>
              <w:color w:val="000000" w:themeColor="text1"/>
              <w:sz w:val="20"/>
            </w:rPr>
            <w:t>8</w:t>
          </w:r>
          <w:r>
            <w:rPr>
              <w:rFonts w:ascii="Arial" w:eastAsia="Times New Roman" w:hAnsi="Arial" w:cs="Arial"/>
              <w:color w:val="000000" w:themeColor="text1"/>
              <w:sz w:val="20"/>
            </w:rPr>
            <w:t>.</w:t>
          </w:r>
          <w:r w:rsidR="00FE7B45">
            <w:rPr>
              <w:rFonts w:ascii="Arial" w:eastAsia="Times New Roman" w:hAnsi="Arial" w:cs="Arial"/>
              <w:color w:val="000000" w:themeColor="text1"/>
              <w:sz w:val="20"/>
            </w:rPr>
            <w:t>7</w:t>
          </w:r>
          <w:r>
            <w:rPr>
              <w:rFonts w:ascii="Arial" w:eastAsia="Times New Roman" w:hAnsi="Arial" w:cs="Arial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B5A9F04" w14:textId="08656CCC" w:rsidR="00107196" w:rsidRPr="00965EA8" w:rsidRDefault="00107196" w:rsidP="00107196">
          <w:pPr>
            <w:pStyle w:val="Nagwek"/>
            <w:jc w:val="right"/>
            <w:rPr>
              <w:rFonts w:ascii="Arial" w:eastAsia="Times New Roman" w:hAnsi="Arial" w:cs="Arial"/>
              <w:b/>
              <w:bCs/>
              <w:color w:val="000000" w:themeColor="text1"/>
              <w:sz w:val="20"/>
            </w:rPr>
          </w:pPr>
          <w:r w:rsidRPr="00965EA8">
            <w:rPr>
              <w:rFonts w:ascii="Arial" w:eastAsia="Times New Roman" w:hAnsi="Arial" w:cs="Arial"/>
              <w:b/>
              <w:bCs/>
              <w:color w:val="000000" w:themeColor="text1"/>
              <w:sz w:val="20"/>
            </w:rPr>
            <w:t>Załącznik nr 1 do SWZ – Formularz ofertowy</w:t>
          </w:r>
        </w:p>
      </w:tc>
    </w:tr>
  </w:tbl>
  <w:p w14:paraId="2192905F" w14:textId="360B7FA3" w:rsidR="00107196" w:rsidRDefault="001071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F329B"/>
    <w:multiLevelType w:val="hybridMultilevel"/>
    <w:tmpl w:val="56D225A0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Walczak">
    <w15:presenceInfo w15:providerId="Windows Live" w15:userId="2357d833eec60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BB"/>
    <w:rsid w:val="000E6328"/>
    <w:rsid w:val="00107196"/>
    <w:rsid w:val="00121611"/>
    <w:rsid w:val="001445CA"/>
    <w:rsid w:val="00160930"/>
    <w:rsid w:val="002C1F81"/>
    <w:rsid w:val="003265F3"/>
    <w:rsid w:val="003E70F5"/>
    <w:rsid w:val="00422022"/>
    <w:rsid w:val="00431415"/>
    <w:rsid w:val="0044499B"/>
    <w:rsid w:val="00477127"/>
    <w:rsid w:val="00531A1B"/>
    <w:rsid w:val="00534946"/>
    <w:rsid w:val="005946C2"/>
    <w:rsid w:val="005A0EF0"/>
    <w:rsid w:val="005C54E9"/>
    <w:rsid w:val="005D559A"/>
    <w:rsid w:val="005E61BE"/>
    <w:rsid w:val="006A0DBB"/>
    <w:rsid w:val="006B409F"/>
    <w:rsid w:val="006D0B5B"/>
    <w:rsid w:val="006F04C1"/>
    <w:rsid w:val="00707F7C"/>
    <w:rsid w:val="00715E6B"/>
    <w:rsid w:val="00752811"/>
    <w:rsid w:val="00755D32"/>
    <w:rsid w:val="007B23AF"/>
    <w:rsid w:val="0080500E"/>
    <w:rsid w:val="008A37AF"/>
    <w:rsid w:val="008E24B9"/>
    <w:rsid w:val="00965EA8"/>
    <w:rsid w:val="00995D93"/>
    <w:rsid w:val="009E2239"/>
    <w:rsid w:val="00A46B0A"/>
    <w:rsid w:val="00A638C1"/>
    <w:rsid w:val="00A93CF1"/>
    <w:rsid w:val="00B1373A"/>
    <w:rsid w:val="00B139DC"/>
    <w:rsid w:val="00B8052A"/>
    <w:rsid w:val="00BE3AF4"/>
    <w:rsid w:val="00CF3D4E"/>
    <w:rsid w:val="00D461DF"/>
    <w:rsid w:val="00D8286E"/>
    <w:rsid w:val="00DC0338"/>
    <w:rsid w:val="00DD0A9E"/>
    <w:rsid w:val="00EA1C81"/>
    <w:rsid w:val="00F73382"/>
    <w:rsid w:val="00F8663B"/>
    <w:rsid w:val="00FD020B"/>
    <w:rsid w:val="00FD5284"/>
    <w:rsid w:val="00FE55E4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nhideWhenUsed/>
    <w:rsid w:val="00715E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15E6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09F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D46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B053A-6045-4CF0-8F80-0E8F9285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1330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Leżajsku</dc:creator>
  <cp:keywords/>
  <dc:description/>
  <cp:lastModifiedBy>justyna.ryczkowska</cp:lastModifiedBy>
  <cp:revision>7</cp:revision>
  <cp:lastPrinted>2021-10-08T10:41:00Z</cp:lastPrinted>
  <dcterms:created xsi:type="dcterms:W3CDTF">2021-09-15T10:44:00Z</dcterms:created>
  <dcterms:modified xsi:type="dcterms:W3CDTF">2021-10-08T10:41:00Z</dcterms:modified>
</cp:coreProperties>
</file>