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91E6C" w14:textId="19F5ADA4" w:rsidR="003C3A2C" w:rsidRPr="00B87A87" w:rsidRDefault="005750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3C3A2C" w:rsidRPr="00B87A87">
        <w:rPr>
          <w:rFonts w:asciiTheme="minorHAnsi" w:hAnsiTheme="minorHAnsi" w:cstheme="minorHAnsi"/>
          <w:sz w:val="22"/>
          <w:szCs w:val="22"/>
        </w:rPr>
        <w:tab/>
      </w:r>
      <w:r w:rsidR="003C3A2C" w:rsidRPr="00B87A87">
        <w:rPr>
          <w:rFonts w:asciiTheme="minorHAnsi" w:hAnsiTheme="minorHAnsi" w:cstheme="minorHAnsi"/>
          <w:sz w:val="22"/>
          <w:szCs w:val="22"/>
        </w:rPr>
        <w:tab/>
      </w:r>
      <w:r w:rsidR="003C3A2C" w:rsidRPr="00B87A87">
        <w:rPr>
          <w:rFonts w:asciiTheme="minorHAnsi" w:hAnsiTheme="minorHAnsi" w:cstheme="minorHAnsi"/>
          <w:sz w:val="22"/>
          <w:szCs w:val="22"/>
        </w:rPr>
        <w:tab/>
      </w:r>
      <w:r w:rsidR="003C3A2C" w:rsidRPr="00B87A87">
        <w:rPr>
          <w:rFonts w:asciiTheme="minorHAnsi" w:hAnsiTheme="minorHAnsi" w:cstheme="minorHAnsi"/>
          <w:sz w:val="22"/>
          <w:szCs w:val="22"/>
        </w:rPr>
        <w:tab/>
      </w:r>
      <w:r w:rsidR="003C3A2C" w:rsidRPr="00B87A87">
        <w:rPr>
          <w:rFonts w:asciiTheme="minorHAnsi" w:hAnsiTheme="minorHAnsi" w:cstheme="minorHAnsi"/>
          <w:sz w:val="22"/>
          <w:szCs w:val="22"/>
        </w:rPr>
        <w:tab/>
      </w:r>
      <w:r w:rsidR="003C3A2C" w:rsidRPr="00B87A87">
        <w:rPr>
          <w:rFonts w:asciiTheme="minorHAnsi" w:hAnsiTheme="minorHAnsi" w:cstheme="minorHAnsi"/>
          <w:sz w:val="22"/>
          <w:szCs w:val="22"/>
        </w:rPr>
        <w:tab/>
      </w:r>
      <w:r w:rsidR="003C3A2C" w:rsidRPr="00B87A87">
        <w:rPr>
          <w:rFonts w:asciiTheme="minorHAnsi" w:hAnsiTheme="minorHAnsi" w:cstheme="minorHAnsi"/>
          <w:sz w:val="22"/>
          <w:szCs w:val="22"/>
        </w:rPr>
        <w:tab/>
        <w:t xml:space="preserve">Sulęcin, </w:t>
      </w:r>
      <w:r w:rsidR="002A505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="003C3A2C" w:rsidRPr="00B87A87">
        <w:rPr>
          <w:rFonts w:asciiTheme="minorHAnsi" w:hAnsiTheme="minorHAnsi" w:cstheme="minorHAnsi"/>
          <w:sz w:val="22"/>
          <w:szCs w:val="22"/>
        </w:rPr>
        <w:t xml:space="preserve"> </w:t>
      </w:r>
      <w:r w:rsidR="008E2367" w:rsidRPr="00B87A87">
        <w:rPr>
          <w:rFonts w:asciiTheme="minorHAnsi" w:hAnsiTheme="minorHAnsi" w:cstheme="minorHAnsi"/>
          <w:sz w:val="22"/>
          <w:szCs w:val="22"/>
        </w:rPr>
        <w:t>kwietnia</w:t>
      </w:r>
      <w:r w:rsidR="003C3A2C" w:rsidRPr="00B87A87">
        <w:rPr>
          <w:rFonts w:asciiTheme="minorHAnsi" w:hAnsiTheme="minorHAnsi" w:cstheme="minorHAnsi"/>
          <w:sz w:val="22"/>
          <w:szCs w:val="22"/>
        </w:rPr>
        <w:t xml:space="preserve"> 202</w:t>
      </w:r>
      <w:r w:rsidR="008E2367" w:rsidRPr="00B87A87">
        <w:rPr>
          <w:rFonts w:asciiTheme="minorHAnsi" w:hAnsiTheme="minorHAnsi" w:cstheme="minorHAnsi"/>
          <w:sz w:val="22"/>
          <w:szCs w:val="22"/>
        </w:rPr>
        <w:t>4</w:t>
      </w:r>
      <w:r w:rsidR="003C3A2C" w:rsidRPr="00B87A8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5E160E8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49BE20F3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34E80BE3" w14:textId="77777777" w:rsidR="003C3A2C" w:rsidRPr="00B87A87" w:rsidRDefault="003C3A2C" w:rsidP="003C3A2C">
      <w:pPr>
        <w:pStyle w:val="Standard"/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ABCA4" w14:textId="1BE11AF0" w:rsidR="003C3A2C" w:rsidRPr="00B87A87" w:rsidRDefault="00901ACC" w:rsidP="003C3A2C">
      <w:pPr>
        <w:pStyle w:val="Standard"/>
        <w:keepLines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color w:val="000000" w:themeColor="text1"/>
          <w:kern w:val="0"/>
          <w:sz w:val="22"/>
          <w:szCs w:val="22"/>
          <w:lang w:eastAsia="pl-PL"/>
        </w:rPr>
        <w:t>SPECYFIKACJA WARUNKÓW ZAMÓWIENIA (SWZ)</w:t>
      </w:r>
    </w:p>
    <w:p w14:paraId="7C57CE0D" w14:textId="77777777" w:rsidR="003C3A2C" w:rsidRPr="00B87A87" w:rsidRDefault="003C3A2C" w:rsidP="003C3A2C">
      <w:pPr>
        <w:pStyle w:val="Standard"/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E1A2FD" w14:textId="77777777" w:rsidR="00E60ABB" w:rsidRPr="00B87A87" w:rsidRDefault="00E60ABB" w:rsidP="003C3A2C">
      <w:pPr>
        <w:pStyle w:val="Standard"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AF2873" w14:textId="4905FDAD" w:rsidR="003C3A2C" w:rsidRPr="00B87A87" w:rsidRDefault="003C3A2C" w:rsidP="003C3A2C">
      <w:pPr>
        <w:pStyle w:val="Standard"/>
        <w:keepLines/>
        <w:jc w:val="center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pn.:</w:t>
      </w:r>
    </w:p>
    <w:p w14:paraId="19428575" w14:textId="77777777" w:rsidR="005B6B2A" w:rsidRPr="00B87A87" w:rsidRDefault="005B6B2A" w:rsidP="003C3A2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AF9539" w14:textId="26A032CD" w:rsidR="003C3A2C" w:rsidRPr="00B87A87" w:rsidRDefault="003C3A2C" w:rsidP="003C3A2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„</w:t>
      </w:r>
      <w:r w:rsidRPr="00B87A87">
        <w:rPr>
          <w:rFonts w:asciiTheme="minorHAnsi" w:hAnsiTheme="minorHAnsi" w:cstheme="minorHAnsi"/>
          <w:b/>
          <w:sz w:val="22"/>
          <w:szCs w:val="22"/>
          <w:u w:val="single"/>
        </w:rPr>
        <w:t>Dostawa energii elektrycznej do punktów poboru energii elektrycznej administrowanych przez Zakład Wodociągów Kanalizacji Sp. z o.o. w Sulęcinie w roku 202</w:t>
      </w:r>
      <w:r w:rsidR="0030289D" w:rsidRPr="00B87A87">
        <w:rPr>
          <w:rFonts w:asciiTheme="minorHAnsi" w:hAnsiTheme="minorHAnsi" w:cstheme="minorHAnsi"/>
          <w:b/>
          <w:sz w:val="22"/>
          <w:szCs w:val="22"/>
          <w:u w:val="single"/>
        </w:rPr>
        <w:t>5 - 2026</w:t>
      </w:r>
      <w:r w:rsidRPr="00B87A87">
        <w:rPr>
          <w:rFonts w:asciiTheme="minorHAnsi" w:hAnsiTheme="minorHAnsi" w:cstheme="minorHAnsi"/>
          <w:b/>
          <w:sz w:val="22"/>
          <w:szCs w:val="22"/>
        </w:rPr>
        <w:t>”</w:t>
      </w:r>
    </w:p>
    <w:p w14:paraId="11FC968F" w14:textId="77777777" w:rsidR="003C3A2C" w:rsidRPr="00B87A87" w:rsidRDefault="003C3A2C" w:rsidP="003C3A2C">
      <w:pPr>
        <w:pStyle w:val="Standard"/>
        <w:keepLines/>
        <w:jc w:val="center"/>
        <w:rPr>
          <w:rFonts w:asciiTheme="minorHAnsi" w:hAnsiTheme="minorHAnsi" w:cstheme="minorHAnsi"/>
          <w:sz w:val="22"/>
          <w:szCs w:val="22"/>
        </w:rPr>
      </w:pPr>
    </w:p>
    <w:p w14:paraId="2228A02D" w14:textId="77777777" w:rsidR="003C3A2C" w:rsidRPr="00B87A87" w:rsidRDefault="003C3A2C" w:rsidP="003C3A2C">
      <w:pPr>
        <w:pStyle w:val="Standard"/>
        <w:keepLines/>
        <w:jc w:val="center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prowadzonego</w:t>
      </w:r>
    </w:p>
    <w:p w14:paraId="0B95A8FB" w14:textId="77777777" w:rsidR="003C3A2C" w:rsidRPr="00B87A87" w:rsidRDefault="003C3A2C" w:rsidP="003C3A2C">
      <w:pPr>
        <w:pStyle w:val="Standard"/>
        <w:keepLines/>
        <w:jc w:val="center"/>
        <w:rPr>
          <w:rFonts w:asciiTheme="minorHAnsi" w:hAnsiTheme="minorHAnsi" w:cstheme="minorHAnsi"/>
          <w:sz w:val="22"/>
          <w:szCs w:val="22"/>
        </w:rPr>
      </w:pPr>
    </w:p>
    <w:p w14:paraId="0780555E" w14:textId="77777777" w:rsidR="003C3A2C" w:rsidRPr="00B87A87" w:rsidRDefault="003C3A2C" w:rsidP="00E60ABB">
      <w:pPr>
        <w:pStyle w:val="Standard"/>
        <w:keepLines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 wyłączeniem przepisów ustawy z dnia 11 września 2019 roku - Prawo zamówień publicznych </w:t>
      </w:r>
    </w:p>
    <w:p w14:paraId="6157A2C1" w14:textId="76904E8C" w:rsidR="003C3A2C" w:rsidRPr="00B87A87" w:rsidRDefault="003C3A2C" w:rsidP="003C3A2C">
      <w:pPr>
        <w:pStyle w:val="Standard"/>
        <w:keepLines/>
        <w:jc w:val="center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E60ABB" w:rsidRPr="00B87A8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60ABB" w:rsidRPr="00B87A87">
        <w:rPr>
          <w:rFonts w:asciiTheme="minorHAnsi" w:hAnsiTheme="minorHAnsi" w:cstheme="minorHAnsi"/>
          <w:sz w:val="22"/>
          <w:szCs w:val="22"/>
        </w:rPr>
        <w:t xml:space="preserve">. </w:t>
      </w:r>
      <w:r w:rsidRPr="00B87A87">
        <w:rPr>
          <w:rFonts w:asciiTheme="minorHAnsi" w:hAnsiTheme="minorHAnsi" w:cstheme="minorHAnsi"/>
          <w:sz w:val="22"/>
          <w:szCs w:val="22"/>
        </w:rPr>
        <w:t xml:space="preserve">Dz.U. </w:t>
      </w:r>
      <w:r w:rsidR="00F26D03" w:rsidRPr="00B87A87">
        <w:rPr>
          <w:rFonts w:asciiTheme="minorHAnsi" w:hAnsiTheme="minorHAnsi" w:cstheme="minorHAnsi"/>
          <w:sz w:val="22"/>
          <w:szCs w:val="22"/>
        </w:rPr>
        <w:t xml:space="preserve">z </w:t>
      </w:r>
      <w:r w:rsidRPr="00B87A87">
        <w:rPr>
          <w:rFonts w:asciiTheme="minorHAnsi" w:hAnsiTheme="minorHAnsi" w:cstheme="minorHAnsi"/>
          <w:sz w:val="22"/>
          <w:szCs w:val="22"/>
        </w:rPr>
        <w:t>202</w:t>
      </w:r>
      <w:r w:rsidR="00E60ABB" w:rsidRPr="00B87A87">
        <w:rPr>
          <w:rFonts w:asciiTheme="minorHAnsi" w:hAnsiTheme="minorHAnsi" w:cstheme="minorHAnsi"/>
          <w:sz w:val="22"/>
          <w:szCs w:val="22"/>
        </w:rPr>
        <w:t>3</w:t>
      </w:r>
      <w:r w:rsidRPr="00B87A87">
        <w:rPr>
          <w:rFonts w:asciiTheme="minorHAnsi" w:hAnsiTheme="minorHAnsi" w:cstheme="minorHAnsi"/>
          <w:sz w:val="22"/>
          <w:szCs w:val="22"/>
        </w:rPr>
        <w:t xml:space="preserve"> roku, poz. </w:t>
      </w:r>
      <w:r w:rsidR="00E60ABB" w:rsidRPr="00B87A87">
        <w:rPr>
          <w:rFonts w:asciiTheme="minorHAnsi" w:hAnsiTheme="minorHAnsi" w:cstheme="minorHAnsi"/>
          <w:sz w:val="22"/>
          <w:szCs w:val="22"/>
        </w:rPr>
        <w:t>1605</w:t>
      </w:r>
      <w:r w:rsidRPr="00B87A87">
        <w:rPr>
          <w:rFonts w:asciiTheme="minorHAnsi" w:hAnsiTheme="minorHAnsi" w:cstheme="minorHAnsi"/>
          <w:sz w:val="22"/>
          <w:szCs w:val="22"/>
        </w:rPr>
        <w:t>)</w:t>
      </w:r>
    </w:p>
    <w:p w14:paraId="7A0BBB5F" w14:textId="77777777" w:rsidR="003C3A2C" w:rsidRPr="00B87A87" w:rsidRDefault="003C3A2C" w:rsidP="003C3A2C">
      <w:pPr>
        <w:pStyle w:val="Standard"/>
        <w:keepLines/>
        <w:ind w:left="4962" w:firstLine="708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</w:p>
    <w:p w14:paraId="2F2035FB" w14:textId="53F1ACC8" w:rsidR="003C3A2C" w:rsidRPr="00B87A87" w:rsidRDefault="00901ACC" w:rsidP="00901ACC">
      <w:pPr>
        <w:pStyle w:val="Standard"/>
        <w:keepLines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Numer referencyjny nadany sprawie przez Zamawiającego: </w:t>
      </w:r>
      <w:r w:rsidR="002812C7" w:rsidRPr="00B87A87">
        <w:rPr>
          <w:rFonts w:asciiTheme="minorHAnsi" w:hAnsiTheme="minorHAnsi" w:cstheme="minorHAnsi"/>
          <w:sz w:val="22"/>
          <w:szCs w:val="22"/>
        </w:rPr>
        <w:t>ZWIK.SP.KDZ.26.02.202</w:t>
      </w:r>
      <w:r w:rsidR="0030289D" w:rsidRPr="00B87A87">
        <w:rPr>
          <w:rFonts w:asciiTheme="minorHAnsi" w:hAnsiTheme="minorHAnsi" w:cstheme="minorHAnsi"/>
          <w:sz w:val="22"/>
          <w:szCs w:val="22"/>
        </w:rPr>
        <w:t>4</w:t>
      </w:r>
    </w:p>
    <w:p w14:paraId="01C3AB70" w14:textId="77777777" w:rsidR="003C3A2C" w:rsidRPr="00B87A87" w:rsidRDefault="003C3A2C" w:rsidP="003C3A2C">
      <w:pPr>
        <w:pStyle w:val="Standard"/>
        <w:keepLines/>
        <w:ind w:left="4962" w:firstLine="708"/>
        <w:rPr>
          <w:rFonts w:asciiTheme="minorHAnsi" w:hAnsiTheme="minorHAnsi" w:cstheme="minorHAnsi"/>
          <w:sz w:val="22"/>
          <w:szCs w:val="22"/>
        </w:rPr>
      </w:pPr>
    </w:p>
    <w:p w14:paraId="4A94A594" w14:textId="77777777" w:rsidR="003C3A2C" w:rsidRPr="00B87A87" w:rsidRDefault="003C3A2C" w:rsidP="003C3A2C">
      <w:pPr>
        <w:pStyle w:val="Standard"/>
        <w:keepLines/>
        <w:ind w:left="4962" w:firstLine="708"/>
        <w:rPr>
          <w:rFonts w:asciiTheme="minorHAnsi" w:hAnsiTheme="minorHAnsi" w:cstheme="minorHAnsi"/>
          <w:sz w:val="22"/>
          <w:szCs w:val="22"/>
        </w:rPr>
      </w:pPr>
    </w:p>
    <w:p w14:paraId="5FC72369" w14:textId="77777777" w:rsidR="00090291" w:rsidRPr="00B87A87" w:rsidRDefault="00090291" w:rsidP="003C3A2C">
      <w:pPr>
        <w:pStyle w:val="Standard"/>
        <w:keepLines/>
        <w:ind w:left="496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0041E4" w14:textId="77777777" w:rsidR="00090291" w:rsidRPr="00B87A87" w:rsidRDefault="00090291" w:rsidP="003C3A2C">
      <w:pPr>
        <w:pStyle w:val="Standard"/>
        <w:keepLines/>
        <w:ind w:left="496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6046BD" w14:textId="77777777" w:rsidR="00090291" w:rsidRPr="00B87A87" w:rsidRDefault="00090291" w:rsidP="003C3A2C">
      <w:pPr>
        <w:pStyle w:val="Standard"/>
        <w:keepLines/>
        <w:ind w:left="496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A0F9F5" w14:textId="00EC6EB8" w:rsidR="003C3A2C" w:rsidRPr="00B87A87" w:rsidRDefault="003C3A2C" w:rsidP="003C3A2C">
      <w:pPr>
        <w:pStyle w:val="Standard"/>
        <w:keepLines/>
        <w:ind w:left="496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Zatwierdzam</w:t>
      </w:r>
    </w:p>
    <w:p w14:paraId="635E4E21" w14:textId="77777777" w:rsidR="008E7431" w:rsidRPr="00B87A87" w:rsidRDefault="008E7431" w:rsidP="003C3A2C">
      <w:pPr>
        <w:pStyle w:val="Standard"/>
        <w:keepLines/>
        <w:ind w:left="496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ED4180" w14:textId="77777777" w:rsidR="00090291" w:rsidRPr="00B87A87" w:rsidRDefault="00090291" w:rsidP="003C3A2C">
      <w:pPr>
        <w:pStyle w:val="Standard"/>
        <w:keepLines/>
        <w:ind w:left="496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213B18" w14:textId="77777777" w:rsidR="00090291" w:rsidRPr="00B87A87" w:rsidRDefault="00090291" w:rsidP="003C3A2C">
      <w:pPr>
        <w:pStyle w:val="Standard"/>
        <w:keepLines/>
        <w:ind w:left="496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9D4B10" w14:textId="1BF68A38" w:rsidR="005B6B2A" w:rsidRPr="00B87A87" w:rsidRDefault="005B6B2A" w:rsidP="003C3A2C">
      <w:pPr>
        <w:pStyle w:val="Standard"/>
        <w:keepLines/>
        <w:ind w:left="496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14:paraId="11A1F8A9" w14:textId="2C7B1600" w:rsidR="003C3A2C" w:rsidRPr="00B87A87" w:rsidRDefault="003C3A2C" w:rsidP="003C3A2C">
      <w:pPr>
        <w:pStyle w:val="Standard"/>
        <w:keepLines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</w:t>
      </w:r>
      <w:r w:rsidR="005B6B2A" w:rsidRPr="00B87A87">
        <w:rPr>
          <w:rFonts w:asciiTheme="minorHAnsi" w:hAnsiTheme="minorHAnsi" w:cstheme="minorHAnsi"/>
          <w:sz w:val="22"/>
          <w:szCs w:val="22"/>
        </w:rPr>
        <w:tab/>
      </w:r>
    </w:p>
    <w:p w14:paraId="0DCD17E8" w14:textId="77777777" w:rsidR="003C3A2C" w:rsidRPr="00B87A87" w:rsidRDefault="003C3A2C" w:rsidP="003C3A2C">
      <w:pPr>
        <w:pStyle w:val="Standard"/>
        <w:keepLines/>
        <w:rPr>
          <w:rFonts w:asciiTheme="minorHAnsi" w:hAnsiTheme="minorHAnsi" w:cstheme="minorHAnsi"/>
          <w:sz w:val="22"/>
          <w:szCs w:val="22"/>
        </w:rPr>
      </w:pPr>
    </w:p>
    <w:p w14:paraId="71C4EFBF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48CF9546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7E313AFD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52EF79FC" w14:textId="77777777" w:rsidR="00714DC3" w:rsidRPr="00B87A87" w:rsidRDefault="00714DC3">
      <w:pPr>
        <w:rPr>
          <w:rFonts w:asciiTheme="minorHAnsi" w:hAnsiTheme="minorHAnsi" w:cstheme="minorHAnsi"/>
          <w:sz w:val="22"/>
          <w:szCs w:val="22"/>
        </w:rPr>
      </w:pPr>
    </w:p>
    <w:p w14:paraId="324164F7" w14:textId="77777777" w:rsidR="00714DC3" w:rsidRPr="00B87A87" w:rsidRDefault="00714DC3">
      <w:pPr>
        <w:rPr>
          <w:rFonts w:asciiTheme="minorHAnsi" w:hAnsiTheme="minorHAnsi" w:cstheme="minorHAnsi"/>
          <w:sz w:val="22"/>
          <w:szCs w:val="22"/>
        </w:rPr>
      </w:pPr>
    </w:p>
    <w:p w14:paraId="38202368" w14:textId="77777777" w:rsidR="00714DC3" w:rsidRPr="00B87A87" w:rsidRDefault="00714DC3">
      <w:pPr>
        <w:rPr>
          <w:rFonts w:asciiTheme="minorHAnsi" w:hAnsiTheme="minorHAnsi" w:cstheme="minorHAnsi"/>
          <w:sz w:val="22"/>
          <w:szCs w:val="22"/>
        </w:rPr>
      </w:pPr>
    </w:p>
    <w:p w14:paraId="12EECB7E" w14:textId="77777777" w:rsidR="00714DC3" w:rsidRPr="00B87A87" w:rsidRDefault="00714DC3">
      <w:pPr>
        <w:rPr>
          <w:rFonts w:asciiTheme="minorHAnsi" w:hAnsiTheme="minorHAnsi" w:cstheme="minorHAnsi"/>
          <w:sz w:val="22"/>
          <w:szCs w:val="22"/>
        </w:rPr>
      </w:pPr>
    </w:p>
    <w:p w14:paraId="43DBEEFE" w14:textId="77777777" w:rsidR="00714DC3" w:rsidRPr="00B87A87" w:rsidRDefault="00714DC3">
      <w:pPr>
        <w:rPr>
          <w:rFonts w:asciiTheme="minorHAnsi" w:hAnsiTheme="minorHAnsi" w:cstheme="minorHAnsi"/>
          <w:sz w:val="22"/>
          <w:szCs w:val="22"/>
        </w:rPr>
      </w:pPr>
    </w:p>
    <w:p w14:paraId="42069D59" w14:textId="77777777" w:rsidR="00714DC3" w:rsidRPr="00B87A87" w:rsidRDefault="00714DC3">
      <w:pPr>
        <w:rPr>
          <w:rFonts w:asciiTheme="minorHAnsi" w:hAnsiTheme="minorHAnsi" w:cstheme="minorHAnsi"/>
          <w:sz w:val="22"/>
          <w:szCs w:val="22"/>
        </w:rPr>
      </w:pPr>
    </w:p>
    <w:p w14:paraId="3C96E3F0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0DBFBEA9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3B60E56A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3B7D622B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32CC9484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22B3B23E" w14:textId="77777777" w:rsidR="003C3A2C" w:rsidRPr="00B87A87" w:rsidRDefault="003C3A2C">
      <w:pPr>
        <w:rPr>
          <w:rFonts w:asciiTheme="minorHAnsi" w:hAnsiTheme="minorHAnsi" w:cstheme="minorHAnsi"/>
          <w:sz w:val="22"/>
          <w:szCs w:val="22"/>
        </w:rPr>
      </w:pPr>
    </w:p>
    <w:p w14:paraId="396047CE" w14:textId="77777777" w:rsidR="003C3A2C" w:rsidRPr="00B87A87" w:rsidRDefault="003C3A2C" w:rsidP="003C3A2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B725E0" w14:textId="77777777" w:rsidR="003C3A2C" w:rsidRPr="00B87A87" w:rsidRDefault="003C3A2C" w:rsidP="003C3A2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22DE83" w14:textId="77777777" w:rsidR="003C3A2C" w:rsidRPr="00B87A87" w:rsidRDefault="003C3A2C" w:rsidP="003C3A2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4E1895" w14:textId="77777777" w:rsidR="00D42A4A" w:rsidRPr="00B87A87" w:rsidRDefault="00D42A4A" w:rsidP="003C3A2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9903FD" w14:textId="77777777" w:rsidR="003C3A2C" w:rsidRPr="00B87A87" w:rsidRDefault="003C3A2C" w:rsidP="003E7DA6">
      <w:pPr>
        <w:rPr>
          <w:rFonts w:asciiTheme="minorHAnsi" w:hAnsiTheme="minorHAnsi" w:cstheme="minorHAnsi"/>
          <w:sz w:val="22"/>
          <w:szCs w:val="22"/>
        </w:rPr>
      </w:pPr>
    </w:p>
    <w:p w14:paraId="4105BE5B" w14:textId="6231F700" w:rsidR="00474794" w:rsidRPr="00B87A87" w:rsidRDefault="006E68DE" w:rsidP="008E7431">
      <w:pPr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</w:t>
      </w:r>
      <w:r w:rsidR="003C3A2C" w:rsidRPr="00B87A87">
        <w:rPr>
          <w:rFonts w:asciiTheme="minorHAnsi" w:hAnsiTheme="minorHAnsi" w:cstheme="minorHAnsi"/>
          <w:sz w:val="22"/>
          <w:szCs w:val="22"/>
        </w:rPr>
        <w:t xml:space="preserve">Sulęcin, </w:t>
      </w:r>
      <w:r w:rsidR="002A5051">
        <w:rPr>
          <w:rFonts w:asciiTheme="minorHAnsi" w:hAnsiTheme="minorHAnsi" w:cstheme="minorHAnsi"/>
          <w:sz w:val="22"/>
          <w:szCs w:val="22"/>
        </w:rPr>
        <w:t>2</w:t>
      </w:r>
      <w:r w:rsidR="00C53B81">
        <w:rPr>
          <w:rFonts w:asciiTheme="minorHAnsi" w:hAnsiTheme="minorHAnsi" w:cstheme="minorHAnsi"/>
          <w:sz w:val="22"/>
          <w:szCs w:val="22"/>
        </w:rPr>
        <w:t>5</w:t>
      </w:r>
      <w:r w:rsidR="008E2367" w:rsidRPr="00B87A87">
        <w:rPr>
          <w:rFonts w:asciiTheme="minorHAnsi" w:hAnsiTheme="minorHAnsi" w:cstheme="minorHAnsi"/>
          <w:sz w:val="22"/>
          <w:szCs w:val="22"/>
        </w:rPr>
        <w:t xml:space="preserve"> kwietnia</w:t>
      </w:r>
      <w:r w:rsidR="003C3A2C" w:rsidRPr="00B87A87">
        <w:rPr>
          <w:rFonts w:asciiTheme="minorHAnsi" w:hAnsiTheme="minorHAnsi" w:cstheme="minorHAnsi"/>
          <w:sz w:val="22"/>
          <w:szCs w:val="22"/>
        </w:rPr>
        <w:t xml:space="preserve"> </w:t>
      </w:r>
      <w:r w:rsidR="003C3A2C" w:rsidRPr="006E68DE">
        <w:rPr>
          <w:rFonts w:asciiTheme="minorHAnsi" w:hAnsiTheme="minorHAnsi" w:cstheme="minorHAnsi"/>
          <w:sz w:val="22"/>
          <w:szCs w:val="22"/>
        </w:rPr>
        <w:t>202</w:t>
      </w:r>
      <w:r w:rsidR="008E2367" w:rsidRPr="006E68DE">
        <w:rPr>
          <w:rFonts w:asciiTheme="minorHAnsi" w:hAnsiTheme="minorHAnsi" w:cstheme="minorHAnsi"/>
          <w:sz w:val="22"/>
          <w:szCs w:val="22"/>
        </w:rPr>
        <w:t>4</w:t>
      </w:r>
      <w:r w:rsidR="003C3A2C" w:rsidRPr="006E68DE">
        <w:rPr>
          <w:rFonts w:asciiTheme="minorHAnsi" w:hAnsiTheme="minorHAnsi" w:cstheme="minorHAnsi"/>
          <w:sz w:val="22"/>
          <w:szCs w:val="22"/>
        </w:rPr>
        <w:t xml:space="preserve"> r</w:t>
      </w:r>
      <w:r w:rsidRPr="006E68D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A2B770" w14:textId="77777777" w:rsidR="00474794" w:rsidRPr="00B87A87" w:rsidRDefault="00474794" w:rsidP="00474794">
      <w:pPr>
        <w:ind w:left="2124" w:firstLine="708"/>
        <w:rPr>
          <w:rFonts w:asciiTheme="minorHAnsi" w:hAnsiTheme="minorHAnsi" w:cstheme="minorHAnsi"/>
          <w:sz w:val="22"/>
          <w:szCs w:val="22"/>
        </w:rPr>
      </w:pPr>
    </w:p>
    <w:p w14:paraId="688140DC" w14:textId="031D8425" w:rsidR="00F26D03" w:rsidRPr="00B87A87" w:rsidRDefault="003C3A2C" w:rsidP="008E7431">
      <w:pPr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SPECYFIKACJA WARUNKÓW ZAMÓWIENIA</w:t>
      </w:r>
    </w:p>
    <w:p w14:paraId="7A08789A" w14:textId="77777777" w:rsidR="003C3A2C" w:rsidRPr="00B87A87" w:rsidRDefault="003C3A2C" w:rsidP="0047479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68A6FD" w14:textId="77777777" w:rsidR="003C3A2C" w:rsidRPr="00B87A87" w:rsidRDefault="003C3A2C" w:rsidP="00714DC3">
      <w:pPr>
        <w:pStyle w:val="Standard"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DB283B" w14:textId="77777777" w:rsidR="003C3A2C" w:rsidRPr="00B87A87" w:rsidRDefault="003C3A2C" w:rsidP="00714DC3">
      <w:pPr>
        <w:pStyle w:val="Standard"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I. ZAMAWIAJĄCY</w:t>
      </w:r>
    </w:p>
    <w:p w14:paraId="27C18717" w14:textId="77777777" w:rsidR="003C3A2C" w:rsidRPr="00B87A87" w:rsidRDefault="003C3A2C" w:rsidP="00714DC3">
      <w:pPr>
        <w:pStyle w:val="Standard"/>
        <w:keepLines/>
        <w:jc w:val="both"/>
        <w:rPr>
          <w:rFonts w:asciiTheme="minorHAnsi" w:hAnsiTheme="minorHAnsi" w:cstheme="minorHAnsi"/>
          <w:color w:val="333333"/>
          <w:kern w:val="0"/>
          <w:sz w:val="22"/>
          <w:szCs w:val="22"/>
          <w:lang w:eastAsia="pl-PL"/>
        </w:rPr>
      </w:pPr>
    </w:p>
    <w:p w14:paraId="746A2B81" w14:textId="77777777" w:rsidR="00F25A6D" w:rsidRPr="00B87A87" w:rsidRDefault="00F25A6D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7A87">
        <w:rPr>
          <w:rFonts w:asciiTheme="minorHAnsi" w:hAnsiTheme="minorHAnsi" w:cstheme="minorHAnsi"/>
          <w:color w:val="000000"/>
          <w:sz w:val="22"/>
          <w:szCs w:val="22"/>
        </w:rPr>
        <w:t>Nazwa: Zakład Wodociągów i Kanalizacji w Sulęcinie sp. z o.o.,</w:t>
      </w:r>
    </w:p>
    <w:p w14:paraId="2813EEAC" w14:textId="77777777" w:rsidR="00F25A6D" w:rsidRPr="00B87A87" w:rsidRDefault="00F25A6D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7A87">
        <w:rPr>
          <w:rFonts w:asciiTheme="minorHAnsi" w:hAnsiTheme="minorHAnsi" w:cstheme="minorHAnsi"/>
          <w:color w:val="000000"/>
          <w:sz w:val="22"/>
          <w:szCs w:val="22"/>
        </w:rPr>
        <w:t>Adres: ul. Ignacego Daszyńskiego 58, 69-200 Sulęcin,</w:t>
      </w:r>
    </w:p>
    <w:p w14:paraId="1FB80B3C" w14:textId="77777777" w:rsidR="00F25A6D" w:rsidRPr="00B87A87" w:rsidRDefault="00F25A6D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87A87">
        <w:rPr>
          <w:rFonts w:asciiTheme="minorHAnsi" w:hAnsiTheme="minorHAnsi" w:cstheme="minorHAnsi"/>
          <w:color w:val="000000"/>
          <w:sz w:val="22"/>
          <w:szCs w:val="22"/>
          <w:lang w:val="en-US"/>
        </w:rPr>
        <w:t>NIP: 429 007 17 94,</w:t>
      </w:r>
    </w:p>
    <w:p w14:paraId="7293D2F6" w14:textId="77777777" w:rsidR="00F25A6D" w:rsidRPr="00B87A87" w:rsidRDefault="00F25A6D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87A87">
        <w:rPr>
          <w:rFonts w:asciiTheme="minorHAnsi" w:hAnsiTheme="minorHAnsi" w:cstheme="minorHAnsi"/>
          <w:color w:val="000000"/>
          <w:sz w:val="22"/>
          <w:szCs w:val="22"/>
          <w:lang w:val="en-US"/>
        </w:rPr>
        <w:t>REGON: 365 103 042,</w:t>
      </w:r>
    </w:p>
    <w:p w14:paraId="2C11233A" w14:textId="77777777" w:rsidR="00F25A6D" w:rsidRPr="00B87A87" w:rsidRDefault="00F25A6D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87A87">
        <w:rPr>
          <w:rFonts w:asciiTheme="minorHAnsi" w:hAnsiTheme="minorHAnsi" w:cstheme="minorHAnsi"/>
          <w:color w:val="000000"/>
          <w:sz w:val="22"/>
          <w:szCs w:val="22"/>
          <w:lang w:val="en-US"/>
        </w:rPr>
        <w:t>KRS: 0000635837</w:t>
      </w:r>
    </w:p>
    <w:p w14:paraId="2881254A" w14:textId="77777777" w:rsidR="00F25A6D" w:rsidRPr="00B87A87" w:rsidRDefault="00F25A6D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87A87">
        <w:rPr>
          <w:rFonts w:asciiTheme="minorHAnsi" w:hAnsiTheme="minorHAnsi" w:cstheme="minorHAnsi"/>
          <w:color w:val="000000"/>
          <w:sz w:val="22"/>
          <w:szCs w:val="22"/>
          <w:lang w:val="en-US"/>
        </w:rPr>
        <w:t>tel. 95 755 46 56,</w:t>
      </w:r>
    </w:p>
    <w:p w14:paraId="7D804AB7" w14:textId="77777777" w:rsidR="00F25A6D" w:rsidRPr="00B87A87" w:rsidRDefault="00F25A6D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87A87">
        <w:rPr>
          <w:rFonts w:asciiTheme="minorHAnsi" w:hAnsiTheme="minorHAnsi" w:cstheme="minorHAnsi"/>
          <w:color w:val="000000"/>
          <w:sz w:val="22"/>
          <w:szCs w:val="22"/>
          <w:lang w:val="en-US"/>
        </w:rPr>
        <w:t>e-mail: sekretariat@zwiksulecin.pl,</w:t>
      </w:r>
    </w:p>
    <w:p w14:paraId="4F041EF3" w14:textId="3DBF4F95" w:rsidR="00F25A6D" w:rsidRPr="00B87A87" w:rsidRDefault="00F25A6D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color w:val="000000"/>
          <w:kern w:val="0"/>
          <w:sz w:val="22"/>
          <w:szCs w:val="22"/>
        </w:rPr>
        <w:t>adres strony internetowej: www.zwiksulecin.pl</w:t>
      </w:r>
    </w:p>
    <w:p w14:paraId="64171FBB" w14:textId="77777777" w:rsidR="00F25A6D" w:rsidRPr="00B87A87" w:rsidRDefault="00F25A6D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683986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II. TRYB UDZIELENIA ZAMÓWIENIA</w:t>
      </w:r>
    </w:p>
    <w:p w14:paraId="27739E0D" w14:textId="77777777" w:rsidR="003C3A2C" w:rsidRPr="00B87A87" w:rsidRDefault="003C3A2C" w:rsidP="001B5904">
      <w:pPr>
        <w:pStyle w:val="Standard"/>
        <w:keepLine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83206F" w14:textId="2CA77860" w:rsidR="003C3A2C" w:rsidRPr="00B87A87" w:rsidRDefault="003C3A2C" w:rsidP="001B5904">
      <w:pPr>
        <w:pStyle w:val="Standard"/>
        <w:keepLine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Tryb udzielenia zamówienia</w:t>
      </w:r>
    </w:p>
    <w:p w14:paraId="567FEF48" w14:textId="77777777" w:rsidR="003C3A2C" w:rsidRPr="00B87A87" w:rsidRDefault="003C3A2C" w:rsidP="001B5904">
      <w:pPr>
        <w:pStyle w:val="Standard"/>
        <w:keepLine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2053BC" w14:textId="4EB6CE75" w:rsidR="00F25A6D" w:rsidRPr="00B87A87" w:rsidRDefault="00474794" w:rsidP="00474794">
      <w:pPr>
        <w:pStyle w:val="Standard"/>
        <w:keepLine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Niniejsze postępowanie o udzielenie zamówienia prowadzone jest z wyłączeniem przepisów ustawy Prawo zamówień publicznych z dnia 11.09.2019 roku (</w:t>
      </w:r>
      <w:proofErr w:type="spellStart"/>
      <w:r w:rsidRPr="00B87A8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87A87">
        <w:rPr>
          <w:rFonts w:asciiTheme="minorHAnsi" w:hAnsiTheme="minorHAnsi" w:cstheme="minorHAnsi"/>
          <w:sz w:val="22"/>
          <w:szCs w:val="22"/>
        </w:rPr>
        <w:t xml:space="preserve">. Dz.U.2023, poz. 1605), w trybie 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>przetargu</w:t>
      </w:r>
      <w:r w:rsidRPr="00B87A87">
        <w:rPr>
          <w:rFonts w:asciiTheme="minorHAnsi" w:hAnsiTheme="minorHAnsi" w:cstheme="minorHAnsi"/>
          <w:sz w:val="22"/>
          <w:szCs w:val="22"/>
        </w:rPr>
        <w:t xml:space="preserve"> na podstawie Regulaminu udzielania zamówień podprogowych dla kwot sektorowych przez Zakład Wodociągów </w:t>
      </w:r>
      <w:r w:rsidR="00B2586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87A87">
        <w:rPr>
          <w:rFonts w:asciiTheme="minorHAnsi" w:hAnsiTheme="minorHAnsi" w:cstheme="minorHAnsi"/>
          <w:sz w:val="22"/>
          <w:szCs w:val="22"/>
        </w:rPr>
        <w:t>i Kanalizacji w Sulęcinie Sp. z o. o. z dnia 15 stycznia 2021 r., zwanego dalej Regulaminem.</w:t>
      </w:r>
    </w:p>
    <w:p w14:paraId="13BCEEF7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844F5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III. PRZEDMIOT ZAMÓWIENIA</w:t>
      </w:r>
    </w:p>
    <w:p w14:paraId="15ED0A2B" w14:textId="3A2E919E" w:rsidR="00714DC3" w:rsidRPr="00B87A87" w:rsidRDefault="00F25A6D" w:rsidP="001B590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position w:val="-22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1. Przedmiotem </w:t>
      </w:r>
      <w:r w:rsidR="005D2A6C" w:rsidRPr="00B87A87">
        <w:rPr>
          <w:rFonts w:asciiTheme="minorHAnsi" w:hAnsiTheme="minorHAnsi" w:cstheme="minorHAnsi"/>
          <w:sz w:val="22"/>
          <w:szCs w:val="22"/>
        </w:rPr>
        <w:t>zamówienia</w:t>
      </w:r>
      <w:r w:rsidRPr="00B87A87">
        <w:rPr>
          <w:rFonts w:asciiTheme="minorHAnsi" w:hAnsiTheme="minorHAnsi" w:cstheme="minorHAnsi"/>
          <w:sz w:val="22"/>
          <w:szCs w:val="22"/>
        </w:rPr>
        <w:t xml:space="preserve"> jest zakup energii elektrycznej przez </w:t>
      </w:r>
      <w:r w:rsidR="005D2A6C" w:rsidRPr="00B87A87">
        <w:rPr>
          <w:rFonts w:asciiTheme="minorHAnsi" w:hAnsiTheme="minorHAnsi" w:cstheme="minorHAnsi"/>
          <w:sz w:val="22"/>
          <w:szCs w:val="22"/>
        </w:rPr>
        <w:t>Zamawiającego</w:t>
      </w:r>
      <w:r w:rsidRPr="00B87A87">
        <w:rPr>
          <w:rFonts w:asciiTheme="minorHAnsi" w:hAnsiTheme="minorHAnsi" w:cstheme="minorHAnsi"/>
          <w:sz w:val="22"/>
          <w:szCs w:val="22"/>
        </w:rPr>
        <w:t xml:space="preserve"> o </w:t>
      </w:r>
      <w:r w:rsidR="005D2A6C" w:rsidRPr="00B87A87">
        <w:rPr>
          <w:rFonts w:asciiTheme="minorHAnsi" w:hAnsiTheme="minorHAnsi" w:cstheme="minorHAnsi"/>
          <w:sz w:val="22"/>
          <w:szCs w:val="22"/>
        </w:rPr>
        <w:t>łącznym</w:t>
      </w:r>
      <w:r w:rsidRPr="00B87A87">
        <w:rPr>
          <w:rFonts w:asciiTheme="minorHAnsi" w:hAnsiTheme="minorHAnsi" w:cstheme="minorHAnsi"/>
          <w:sz w:val="22"/>
          <w:szCs w:val="22"/>
        </w:rPr>
        <w:t xml:space="preserve"> szacunkowym wolumenie </w:t>
      </w:r>
      <w:r w:rsidR="008E2367" w:rsidRPr="00B87A87">
        <w:rPr>
          <w:rFonts w:asciiTheme="minorHAnsi" w:hAnsiTheme="minorHAnsi" w:cstheme="minorHAnsi"/>
          <w:sz w:val="22"/>
          <w:szCs w:val="22"/>
        </w:rPr>
        <w:t>2</w:t>
      </w:r>
      <w:r w:rsidR="005B7CC0" w:rsidRPr="00B87A87">
        <w:rPr>
          <w:rFonts w:asciiTheme="minorHAnsi" w:hAnsiTheme="minorHAnsi" w:cstheme="minorHAnsi"/>
          <w:sz w:val="22"/>
          <w:szCs w:val="22"/>
        </w:rPr>
        <w:t> </w:t>
      </w:r>
      <w:r w:rsidR="008E2367" w:rsidRPr="00B87A87">
        <w:rPr>
          <w:rFonts w:asciiTheme="minorHAnsi" w:hAnsiTheme="minorHAnsi" w:cstheme="minorHAnsi"/>
          <w:sz w:val="22"/>
          <w:szCs w:val="22"/>
        </w:rPr>
        <w:t>6</w:t>
      </w:r>
      <w:r w:rsidR="00D91980">
        <w:rPr>
          <w:rFonts w:asciiTheme="minorHAnsi" w:hAnsiTheme="minorHAnsi" w:cstheme="minorHAnsi"/>
          <w:sz w:val="22"/>
          <w:szCs w:val="22"/>
        </w:rPr>
        <w:t>8</w:t>
      </w:r>
      <w:r w:rsidR="008E2367" w:rsidRPr="00B87A87">
        <w:rPr>
          <w:rFonts w:asciiTheme="minorHAnsi" w:hAnsiTheme="minorHAnsi" w:cstheme="minorHAnsi"/>
          <w:sz w:val="22"/>
          <w:szCs w:val="22"/>
        </w:rPr>
        <w:t>4</w:t>
      </w:r>
      <w:r w:rsidR="005B7CC0" w:rsidRPr="00B87A87">
        <w:rPr>
          <w:rFonts w:asciiTheme="minorHAnsi" w:hAnsiTheme="minorHAnsi" w:cstheme="minorHAnsi"/>
          <w:sz w:val="22"/>
          <w:szCs w:val="22"/>
        </w:rPr>
        <w:t>,</w:t>
      </w:r>
      <w:r w:rsidR="008E2367" w:rsidRPr="00B87A87">
        <w:rPr>
          <w:rFonts w:asciiTheme="minorHAnsi" w:hAnsiTheme="minorHAnsi" w:cstheme="minorHAnsi"/>
          <w:sz w:val="22"/>
          <w:szCs w:val="22"/>
        </w:rPr>
        <w:t>330</w:t>
      </w:r>
      <w:r w:rsidRPr="00B87A87">
        <w:rPr>
          <w:rFonts w:asciiTheme="minorHAnsi" w:hAnsiTheme="minorHAnsi" w:cstheme="minorHAnsi"/>
          <w:sz w:val="22"/>
          <w:szCs w:val="22"/>
        </w:rPr>
        <w:t xml:space="preserve"> </w:t>
      </w:r>
      <w:r w:rsidR="005B7CC0" w:rsidRPr="00B87A87">
        <w:rPr>
          <w:rFonts w:asciiTheme="minorHAnsi" w:hAnsiTheme="minorHAnsi" w:cstheme="minorHAnsi"/>
          <w:sz w:val="22"/>
          <w:szCs w:val="22"/>
        </w:rPr>
        <w:t>M</w:t>
      </w:r>
      <w:r w:rsidRPr="00B87A87">
        <w:rPr>
          <w:rFonts w:asciiTheme="minorHAnsi" w:hAnsiTheme="minorHAnsi" w:cstheme="minorHAnsi"/>
          <w:sz w:val="22"/>
          <w:szCs w:val="22"/>
        </w:rPr>
        <w:t>Wh (+/- 10%) w okresie dostaw, tj. od dnia 01.01.202</w:t>
      </w:r>
      <w:r w:rsidR="0030289D" w:rsidRPr="00B87A87">
        <w:rPr>
          <w:rFonts w:asciiTheme="minorHAnsi" w:hAnsiTheme="minorHAnsi" w:cstheme="minorHAnsi"/>
          <w:sz w:val="22"/>
          <w:szCs w:val="22"/>
        </w:rPr>
        <w:t>5</w:t>
      </w:r>
      <w:r w:rsidRPr="00B87A87">
        <w:rPr>
          <w:rFonts w:asciiTheme="minorHAnsi" w:hAnsiTheme="minorHAnsi" w:cstheme="minorHAnsi"/>
          <w:sz w:val="22"/>
          <w:szCs w:val="22"/>
        </w:rPr>
        <w:t xml:space="preserve"> roku do dnia 31.12.202</w:t>
      </w:r>
      <w:r w:rsidR="0030289D" w:rsidRPr="00B87A87">
        <w:rPr>
          <w:rFonts w:asciiTheme="minorHAnsi" w:hAnsiTheme="minorHAnsi" w:cstheme="minorHAnsi"/>
          <w:sz w:val="22"/>
          <w:szCs w:val="22"/>
        </w:rPr>
        <w:t>6</w:t>
      </w:r>
      <w:r w:rsidRPr="00B87A87">
        <w:rPr>
          <w:rFonts w:asciiTheme="minorHAnsi" w:hAnsiTheme="minorHAnsi" w:cstheme="minorHAnsi"/>
          <w:sz w:val="22"/>
          <w:szCs w:val="22"/>
        </w:rPr>
        <w:t xml:space="preserve"> roku</w:t>
      </w:r>
      <w:r w:rsidR="00653250">
        <w:rPr>
          <w:rFonts w:asciiTheme="minorHAnsi" w:hAnsiTheme="minorHAnsi" w:cstheme="minorHAnsi"/>
          <w:sz w:val="22"/>
          <w:szCs w:val="22"/>
        </w:rPr>
        <w:t>.</w:t>
      </w:r>
    </w:p>
    <w:p w14:paraId="2875D610" w14:textId="38A4104A" w:rsidR="003C3A2C" w:rsidRPr="00B87A87" w:rsidRDefault="00F25A6D" w:rsidP="008E743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position w:val="-22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2. </w:t>
      </w:r>
      <w:r w:rsidR="005D2A6C" w:rsidRPr="00B87A87">
        <w:rPr>
          <w:rFonts w:asciiTheme="minorHAnsi" w:hAnsiTheme="minorHAnsi" w:cstheme="minorHAnsi"/>
          <w:sz w:val="22"/>
          <w:szCs w:val="22"/>
        </w:rPr>
        <w:t>Wspólny</w:t>
      </w:r>
      <w:r w:rsidRPr="00B87A87">
        <w:rPr>
          <w:rFonts w:asciiTheme="minorHAnsi" w:hAnsiTheme="minorHAnsi" w:cstheme="minorHAnsi"/>
          <w:sz w:val="22"/>
          <w:szCs w:val="22"/>
        </w:rPr>
        <w:t xml:space="preserve"> Słownik </w:t>
      </w:r>
      <w:r w:rsidR="005D2A6C" w:rsidRPr="00B87A87">
        <w:rPr>
          <w:rFonts w:asciiTheme="minorHAnsi" w:hAnsiTheme="minorHAnsi" w:cstheme="minorHAnsi"/>
          <w:sz w:val="22"/>
          <w:szCs w:val="22"/>
        </w:rPr>
        <w:t>Zamówień</w:t>
      </w:r>
      <w:r w:rsidRPr="00B87A87">
        <w:rPr>
          <w:rFonts w:asciiTheme="minorHAnsi" w:hAnsiTheme="minorHAnsi" w:cstheme="minorHAnsi"/>
          <w:sz w:val="22"/>
          <w:szCs w:val="22"/>
        </w:rPr>
        <w:t xml:space="preserve"> (CPV): 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09310000-5 </w:t>
      </w:r>
      <w:r w:rsidR="005D2A6C" w:rsidRPr="00B87A87">
        <w:rPr>
          <w:rFonts w:asciiTheme="minorHAnsi" w:hAnsiTheme="minorHAnsi" w:cstheme="minorHAnsi"/>
          <w:b/>
          <w:bCs/>
          <w:sz w:val="22"/>
          <w:szCs w:val="22"/>
        </w:rPr>
        <w:t>Elektryczność</w:t>
      </w:r>
    </w:p>
    <w:p w14:paraId="4BA1F9AE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IV. OPIS PRZEDMIOTU ZAMÓWIENIA</w:t>
      </w:r>
    </w:p>
    <w:p w14:paraId="1FF46832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F9993" w14:textId="77777777" w:rsidR="00653250" w:rsidRPr="00653250" w:rsidRDefault="003C3A2C" w:rsidP="0065325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 w:themeColor="text1"/>
          <w:position w:val="-22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Przedmiotem zamówienia jest dostawa energii elektrycznej do punktów poboru energii elektrycznej administrowanych przez </w:t>
      </w:r>
      <w:r w:rsidR="007D688F" w:rsidRPr="00B87A87">
        <w:rPr>
          <w:rFonts w:asciiTheme="minorHAnsi" w:hAnsiTheme="minorHAnsi" w:cstheme="minorHAnsi"/>
          <w:color w:val="000000"/>
          <w:sz w:val="22"/>
          <w:szCs w:val="22"/>
        </w:rPr>
        <w:t>Zakład Wodociągów i Kanalizacji w Sulęcinie sp. z o.o</w:t>
      </w:r>
      <w:r w:rsidR="007D688F" w:rsidRPr="006532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  <w:r w:rsidR="00653250" w:rsidRPr="00653250">
        <w:rPr>
          <w:rFonts w:asciiTheme="minorHAnsi" w:hAnsiTheme="minorHAnsi" w:cstheme="minorHAnsi"/>
          <w:color w:val="000000" w:themeColor="text1"/>
          <w:sz w:val="22"/>
          <w:szCs w:val="22"/>
        </w:rPr>
        <w:t>od dnia 01.01.2025 roku do dnia 31.12.2026 roku.</w:t>
      </w:r>
    </w:p>
    <w:p w14:paraId="7E4E13C9" w14:textId="5085013E" w:rsidR="003C3A2C" w:rsidRPr="00B87A87" w:rsidRDefault="003C3A2C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4D0F2" w14:textId="77777777" w:rsidR="007D688F" w:rsidRPr="00B87A87" w:rsidRDefault="007D688F" w:rsidP="001B5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5A0D1E" w14:textId="77777777" w:rsidR="003C3A2C" w:rsidRPr="00B87A87" w:rsidRDefault="003C3A2C" w:rsidP="001B590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Szczegółowy opis przedmiotu zamówienia został zawarty w załączniku nr 1 „Szczegółowy opis przedmiotu zamówienia”.</w:t>
      </w:r>
    </w:p>
    <w:p w14:paraId="5DB5FE8E" w14:textId="77777777" w:rsidR="003C3A2C" w:rsidRPr="00B87A87" w:rsidRDefault="003C3A2C" w:rsidP="001B590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Zamówienie obejmuje dostawę energii elektrycznej do punktów poboru energii (PPE) wymienionych w załączniku nr 2 „Specyfikacja Punktów Poboru Energii Elektrycznej”</w:t>
      </w:r>
    </w:p>
    <w:p w14:paraId="29F37271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</w:pPr>
    </w:p>
    <w:p w14:paraId="7B7A1F41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</w:pPr>
      <w:r w:rsidRPr="00B87A87"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  <w:t>V.  TERMIN WYKONANIA ZAMÓWIENIA</w:t>
      </w:r>
    </w:p>
    <w:p w14:paraId="170E0863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</w:pPr>
    </w:p>
    <w:p w14:paraId="1064768A" w14:textId="11ACF53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Wymagany termin realizacji zamówienia (dostaw energii elektrycznej): </w:t>
      </w:r>
      <w:r w:rsidRPr="00B87A87">
        <w:rPr>
          <w:rFonts w:asciiTheme="minorHAnsi" w:hAnsiTheme="minorHAnsi" w:cstheme="minorHAnsi"/>
          <w:b/>
          <w:sz w:val="22"/>
          <w:szCs w:val="22"/>
        </w:rPr>
        <w:t>01.01.202</w:t>
      </w:r>
      <w:r w:rsidR="0030289D" w:rsidRPr="00B87A87">
        <w:rPr>
          <w:rFonts w:asciiTheme="minorHAnsi" w:hAnsiTheme="minorHAnsi" w:cstheme="minorHAnsi"/>
          <w:b/>
          <w:sz w:val="22"/>
          <w:szCs w:val="22"/>
        </w:rPr>
        <w:t>5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 – 31.12.202</w:t>
      </w:r>
      <w:r w:rsidR="0030289D" w:rsidRPr="00B87A87">
        <w:rPr>
          <w:rFonts w:asciiTheme="minorHAnsi" w:hAnsiTheme="minorHAnsi" w:cstheme="minorHAnsi"/>
          <w:b/>
          <w:sz w:val="22"/>
          <w:szCs w:val="22"/>
        </w:rPr>
        <w:t>6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B87A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2444ED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752C28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VI. INFORMACJE O POSTĘPOWANIU</w:t>
      </w:r>
    </w:p>
    <w:p w14:paraId="4D2C08AB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5577FE" w14:textId="77777777" w:rsidR="003C3A2C" w:rsidRPr="00B87A87" w:rsidRDefault="003C3A2C" w:rsidP="001B5904">
      <w:pPr>
        <w:pStyle w:val="Standard"/>
        <w:keepLines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Rozliczenia pomiędzy Zamawiającym a Wykonawcą będą prowadzone tylko w PLN.</w:t>
      </w:r>
    </w:p>
    <w:p w14:paraId="42E90604" w14:textId="77777777" w:rsidR="003C3A2C" w:rsidRPr="00B87A87" w:rsidRDefault="003C3A2C" w:rsidP="001B5904">
      <w:pPr>
        <w:pStyle w:val="Standard"/>
        <w:keepLines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14:paraId="0098B0E2" w14:textId="77777777" w:rsidR="003C3A2C" w:rsidRPr="00B87A87" w:rsidRDefault="003C3A2C" w:rsidP="001B5904">
      <w:pPr>
        <w:pStyle w:val="Standard"/>
        <w:keepLines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Wykonawca składając swoją ofertę w postępowaniu o udzielenie zamówienia publicznego akceptuje w całości i bez zastrzeżeń warunki realizacji zamówienia określone w SWZ włącznie ze wszystkimi załącznikami, jakim podporządkowane jest niniejsze zamówienie oraz wymagania określone przez Zamawiającego.</w:t>
      </w:r>
    </w:p>
    <w:p w14:paraId="7CC67104" w14:textId="41ABD496" w:rsidR="003C3A2C" w:rsidRPr="00B87A87" w:rsidRDefault="003C3A2C" w:rsidP="001B590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Wykonawcy zobowiązani są do dokładnego zapoznania się i zastosowania do wszystkich instrukcji, załączników i warunków umowy oraz specyfikacji technicznych zawartych w niniejszej Specyfikacji Warunków Zamówienia.</w:t>
      </w:r>
    </w:p>
    <w:p w14:paraId="63EA9905" w14:textId="77777777" w:rsidR="003C3A2C" w:rsidRPr="00B87A87" w:rsidRDefault="003C3A2C" w:rsidP="001B590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Postępowanie o udzielenie zamówienia publicznego może zostać unieważnione przez Zamawiającego.</w:t>
      </w:r>
    </w:p>
    <w:p w14:paraId="39FD2FDB" w14:textId="602D8ADF" w:rsidR="003C3A2C" w:rsidRPr="00B87A87" w:rsidRDefault="003C3A2C" w:rsidP="001B590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Zamawiający w uzasadnionych przypadkach może przed upływem terminu składania ofert zmienić treść Specyfikacji Warunków Zamówienia. Dokonana zmiana Specyfikacji zostanie niezwłocznie przekazana wszystkim Wykonawcom za pośrednictwem strony internetowej</w:t>
      </w:r>
      <w:r w:rsidR="007D688F" w:rsidRPr="00B87A87">
        <w:rPr>
          <w:rFonts w:asciiTheme="minorHAnsi" w:hAnsiTheme="minorHAnsi" w:cstheme="minorHAnsi"/>
          <w:sz w:val="22"/>
          <w:szCs w:val="22"/>
        </w:rPr>
        <w:t xml:space="preserve"> </w:t>
      </w:r>
      <w:r w:rsidRPr="00B87A87">
        <w:rPr>
          <w:rFonts w:asciiTheme="minorHAnsi" w:hAnsiTheme="minorHAnsi" w:cstheme="minorHAnsi"/>
          <w:sz w:val="22"/>
          <w:szCs w:val="22"/>
        </w:rPr>
        <w:t xml:space="preserve">Zamawiającego:  </w:t>
      </w:r>
      <w:hyperlink r:id="rId8" w:history="1">
        <w:r w:rsidR="007D688F" w:rsidRPr="00B87A8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https://platformazakupowa.pl/pn/zwiksulecin/proceedings</w:t>
        </w:r>
      </w:hyperlink>
      <w:r w:rsidR="007D688F" w:rsidRPr="00B87A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21B2A2" w14:textId="77777777" w:rsidR="003C3A2C" w:rsidRPr="00B87A87" w:rsidRDefault="003C3A2C" w:rsidP="001B590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Wykonawca może wycofać złożoną ofertę przed upływem terminu składania ofert. </w:t>
      </w:r>
    </w:p>
    <w:p w14:paraId="44CED508" w14:textId="77777777" w:rsidR="003C3A2C" w:rsidRPr="00B87A87" w:rsidRDefault="003C3A2C" w:rsidP="001B590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Nie przewiduje się zawarcia umowy ramowej, ustanowienia dynamicznego systemu zakupów, wyboru najkorzystniejszej oferty z zastosowaniem aukcji elektronicznej, nie dopuszcza się składania ofert wariantowych ani częściowych.</w:t>
      </w:r>
    </w:p>
    <w:p w14:paraId="4DCF6820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DA73C2" w14:textId="77777777" w:rsidR="003C3A2C" w:rsidRPr="00B87A87" w:rsidRDefault="003C3A2C" w:rsidP="001B5904">
      <w:pPr>
        <w:pStyle w:val="Standard"/>
        <w:keepLines/>
        <w:spacing w:line="276" w:lineRule="auto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VII.  WYKLUCZENIE WYKONAWCÓW</w:t>
      </w:r>
    </w:p>
    <w:p w14:paraId="5F97B50A" w14:textId="77777777" w:rsidR="003C3A2C" w:rsidRPr="00B87A87" w:rsidRDefault="003C3A2C" w:rsidP="001B5904">
      <w:pPr>
        <w:pStyle w:val="Standard"/>
        <w:keepLines/>
        <w:spacing w:line="276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C2CF6EE" w14:textId="63053F94" w:rsidR="007D688F" w:rsidRPr="00B87A87" w:rsidRDefault="00474794" w:rsidP="00474794">
      <w:pPr>
        <w:keepLines/>
        <w:spacing w:line="276" w:lineRule="auto"/>
        <w:ind w:firstLine="1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B87A87">
        <w:rPr>
          <w:rFonts w:asciiTheme="minorHAnsi" w:hAnsiTheme="minorHAnsi" w:cstheme="minorHAnsi"/>
          <w:kern w:val="3"/>
          <w:sz w:val="22"/>
          <w:szCs w:val="22"/>
          <w:lang w:eastAsia="zh-CN"/>
        </w:rPr>
        <w:t>W celu wykazania braku podstaw do wykluczenia z postępowania o udzielenie zamówienia Wykonawca w</w:t>
      </w:r>
      <w:r w:rsidR="00865C37">
        <w:rPr>
          <w:rFonts w:asciiTheme="minorHAnsi" w:hAnsiTheme="minorHAnsi" w:cstheme="minorHAnsi"/>
          <w:kern w:val="3"/>
          <w:sz w:val="22"/>
          <w:szCs w:val="22"/>
          <w:lang w:eastAsia="zh-CN"/>
        </w:rPr>
        <w:t> </w:t>
      </w:r>
      <w:r w:rsidRPr="00B87A8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okolicznościach, o których mowa w § 9 ust. 1 Regulaminu</w:t>
      </w:r>
      <w:r w:rsidR="004D1359" w:rsidRPr="00B87A87">
        <w:rPr>
          <w:rFonts w:asciiTheme="minorHAnsi" w:hAnsiTheme="minorHAnsi" w:cstheme="minorHAnsi"/>
          <w:kern w:val="3"/>
          <w:sz w:val="22"/>
          <w:szCs w:val="22"/>
          <w:lang w:eastAsia="zh-CN"/>
        </w:rPr>
        <w:t>.</w:t>
      </w:r>
    </w:p>
    <w:p w14:paraId="1907E37C" w14:textId="77777777" w:rsidR="007D688F" w:rsidRPr="00B87A87" w:rsidRDefault="007D688F" w:rsidP="001B5904">
      <w:pPr>
        <w:keepLines/>
        <w:spacing w:line="276" w:lineRule="auto"/>
        <w:ind w:left="425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74587D" w14:textId="721889BB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VII</w:t>
      </w:r>
      <w:r w:rsidR="004D1359" w:rsidRPr="00B87A87">
        <w:rPr>
          <w:rFonts w:asciiTheme="minorHAnsi" w:hAnsiTheme="minorHAnsi" w:cstheme="minorHAnsi"/>
          <w:b/>
          <w:sz w:val="22"/>
          <w:szCs w:val="22"/>
        </w:rPr>
        <w:t>I</w:t>
      </w:r>
      <w:r w:rsidRPr="00B87A87">
        <w:rPr>
          <w:rFonts w:asciiTheme="minorHAnsi" w:hAnsiTheme="minorHAnsi" w:cstheme="minorHAnsi"/>
          <w:b/>
          <w:sz w:val="22"/>
          <w:szCs w:val="22"/>
        </w:rPr>
        <w:t>. WARUNKI UDZIAŁU W POSTĘPOWANIU ORAZ OPIS SPOSOBU DOKONYWANIA OCENY SPEŁNIANIA TYCH WARUNKÓW</w:t>
      </w:r>
    </w:p>
    <w:p w14:paraId="4573A141" w14:textId="77777777" w:rsidR="003C3A2C" w:rsidRPr="00B87A87" w:rsidRDefault="003C3A2C" w:rsidP="001B5904">
      <w:pPr>
        <w:pStyle w:val="Standard"/>
        <w:keepLines/>
        <w:tabs>
          <w:tab w:val="left" w:pos="142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ab/>
      </w:r>
    </w:p>
    <w:p w14:paraId="7FFE1F8A" w14:textId="77777777" w:rsidR="003C3A2C" w:rsidRPr="00B87A87" w:rsidRDefault="003C3A2C" w:rsidP="001B5904">
      <w:pPr>
        <w:pStyle w:val="Standard"/>
        <w:keepLines/>
        <w:numPr>
          <w:ilvl w:val="1"/>
          <w:numId w:val="5"/>
        </w:numPr>
        <w:tabs>
          <w:tab w:val="left" w:pos="142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 postępowaniu mogą wziąć udział Wykonawcy, którzy posiadają koncesję na prowadzenie działalności gospodarczej w zakresie obrotu (sprzedaży) energii elektrycznej, wydaną przez Prezesa Urzędu Regulacji Energetyki zgodnie z art. 32 ustawy z 10.04.1997 r. Prawo energetyczne (Dz. U. 2023 poz. 295).</w:t>
      </w:r>
    </w:p>
    <w:p w14:paraId="530CE4AC" w14:textId="67EC5CEF" w:rsidR="003C3A2C" w:rsidRPr="00B87A87" w:rsidRDefault="003C3A2C" w:rsidP="001B5904">
      <w:pPr>
        <w:pStyle w:val="Standard"/>
        <w:keepLines/>
        <w:numPr>
          <w:ilvl w:val="1"/>
          <w:numId w:val="5"/>
        </w:numPr>
        <w:tabs>
          <w:tab w:val="left" w:pos="142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Zamawiający nie dopuszcza możliwości składania oferty przez podmioty występujące </w:t>
      </w:r>
      <w:r w:rsidR="007D688F" w:rsidRPr="00B87A87">
        <w:rPr>
          <w:rFonts w:asciiTheme="minorHAnsi" w:hAnsiTheme="minorHAnsi" w:cstheme="minorHAnsi"/>
          <w:sz w:val="22"/>
          <w:szCs w:val="22"/>
        </w:rPr>
        <w:t>wspólnie</w:t>
      </w:r>
      <w:r w:rsidRPr="00B87A87">
        <w:rPr>
          <w:rFonts w:asciiTheme="minorHAnsi" w:hAnsiTheme="minorHAnsi" w:cstheme="minorHAnsi"/>
          <w:sz w:val="22"/>
          <w:szCs w:val="22"/>
        </w:rPr>
        <w:t xml:space="preserve"> ani nie dopuszcza powierzenia Podwykonawcy lub Podwykonawcom całości lub części zamówienia.</w:t>
      </w:r>
    </w:p>
    <w:p w14:paraId="30AD77EC" w14:textId="0D6C35B7" w:rsidR="003C3A2C" w:rsidRPr="00B87A87" w:rsidRDefault="003C3A2C" w:rsidP="001B5904">
      <w:pPr>
        <w:pStyle w:val="Standard"/>
        <w:keepLines/>
        <w:numPr>
          <w:ilvl w:val="1"/>
          <w:numId w:val="5"/>
        </w:numPr>
        <w:tabs>
          <w:tab w:val="left" w:pos="142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Zamawiający zastrzega obowiązek osobistego wykonania przez Wykonawcę kluczowych części zamówienia, tj. czynności wymagających koncesji na wykonywanie działalności gospodarczej w</w:t>
      </w:r>
      <w:r w:rsidR="00B60C1B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zakresie obrotu energią elektryczną wydaną przez Prezesa Urzędu Regulacji Energetyki. </w:t>
      </w:r>
    </w:p>
    <w:p w14:paraId="09DE5F9F" w14:textId="77777777" w:rsidR="003C3A2C" w:rsidRPr="00B87A87" w:rsidRDefault="003C3A2C" w:rsidP="001B5904">
      <w:pPr>
        <w:pStyle w:val="Standard"/>
        <w:keepLines/>
        <w:tabs>
          <w:tab w:val="left" w:pos="142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6F3D208" w14:textId="77777777" w:rsidR="008E7431" w:rsidRPr="00B87A87" w:rsidRDefault="008E7431" w:rsidP="001B5904">
      <w:pPr>
        <w:pStyle w:val="Standard"/>
        <w:keepLines/>
        <w:tabs>
          <w:tab w:val="left" w:pos="142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5F4255C" w14:textId="77777777" w:rsidR="003C3A2C" w:rsidRPr="00B87A87" w:rsidRDefault="003C3A2C" w:rsidP="001B5904">
      <w:pPr>
        <w:pStyle w:val="Standard"/>
        <w:keepLines/>
        <w:tabs>
          <w:tab w:val="left" w:pos="142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680C185" w14:textId="0FF570C3" w:rsidR="003C3A2C" w:rsidRPr="00B87A87" w:rsidRDefault="004D1359" w:rsidP="001B5904">
      <w:pPr>
        <w:pStyle w:val="Standard"/>
        <w:keepLines/>
        <w:tabs>
          <w:tab w:val="left" w:pos="567"/>
        </w:tabs>
        <w:spacing w:line="276" w:lineRule="auto"/>
        <w:ind w:left="426" w:hanging="42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IX</w:t>
      </w:r>
      <w:r w:rsidR="003C3A2C" w:rsidRPr="00B87A8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C3A2C" w:rsidRPr="00B87A87">
        <w:rPr>
          <w:rFonts w:asciiTheme="minorHAnsi" w:hAnsiTheme="minorHAnsi" w:cstheme="minorHAnsi"/>
          <w:b/>
          <w:sz w:val="22"/>
          <w:szCs w:val="22"/>
        </w:rPr>
        <w:tab/>
        <w:t>INFORMACJE O SPOSOBIE POROZUMIEWANIA SIĘ ZAMAWIAJĄCEGO Z WYKONAWCAMI ORAZ PRZEKAZYWANIA OŚWIADCZEŃ I DOKUMENTÓW, TAKŻE WSKAZANIE OSÓB UPRAWNIONYCH DO POROZUMIEWANIA SIĘ Z WYKONAWCAMI</w:t>
      </w:r>
    </w:p>
    <w:p w14:paraId="6CCB8128" w14:textId="0D49DB1A" w:rsidR="007D688F" w:rsidRPr="00B87A87" w:rsidRDefault="007D688F" w:rsidP="005B288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Komunikacja pomi</w:t>
      </w:r>
      <w:r w:rsidR="00B60C1B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>dzy Zamawiaj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 xml:space="preserve">cym a Wykonawcami, w </w:t>
      </w:r>
      <w:r w:rsidR="00B60C1B" w:rsidRPr="00B87A87">
        <w:rPr>
          <w:rFonts w:asciiTheme="minorHAnsi" w:hAnsiTheme="minorHAnsi" w:cstheme="minorHAnsi"/>
          <w:sz w:val="22"/>
          <w:szCs w:val="22"/>
        </w:rPr>
        <w:t>szczeg</w:t>
      </w:r>
      <w:r w:rsidR="00B60C1B">
        <w:rPr>
          <w:rFonts w:asciiTheme="minorHAnsi" w:hAnsiTheme="minorHAnsi" w:cstheme="minorHAnsi"/>
          <w:sz w:val="22"/>
          <w:szCs w:val="22"/>
        </w:rPr>
        <w:t>ó</w:t>
      </w:r>
      <w:r w:rsidR="00B60C1B" w:rsidRPr="00B87A87">
        <w:rPr>
          <w:rFonts w:asciiTheme="minorHAnsi" w:hAnsiTheme="minorHAnsi" w:cstheme="minorHAnsi"/>
          <w:sz w:val="22"/>
          <w:szCs w:val="22"/>
        </w:rPr>
        <w:t>lności</w:t>
      </w:r>
      <w:r w:rsidRPr="00B87A87">
        <w:rPr>
          <w:rFonts w:asciiTheme="minorHAnsi" w:hAnsiTheme="minorHAnsi" w:cstheme="minorHAnsi"/>
          <w:sz w:val="22"/>
          <w:szCs w:val="22"/>
        </w:rPr>
        <w:t xml:space="preserve"> składanie </w:t>
      </w:r>
      <w:r w:rsidR="00B60C1B" w:rsidRPr="00B87A87">
        <w:rPr>
          <w:rFonts w:asciiTheme="minorHAnsi" w:hAnsiTheme="minorHAnsi" w:cstheme="minorHAnsi"/>
          <w:sz w:val="22"/>
          <w:szCs w:val="22"/>
        </w:rPr>
        <w:t>oświadczeń</w:t>
      </w:r>
      <w:r w:rsidRPr="00B87A87">
        <w:rPr>
          <w:rFonts w:asciiTheme="minorHAnsi" w:hAnsiTheme="minorHAnsi" w:cstheme="minorHAnsi"/>
          <w:sz w:val="22"/>
          <w:szCs w:val="22"/>
        </w:rPr>
        <w:t xml:space="preserve">, </w:t>
      </w:r>
      <w:r w:rsidR="00B60C1B" w:rsidRPr="00B87A87">
        <w:rPr>
          <w:rFonts w:asciiTheme="minorHAnsi" w:hAnsiTheme="minorHAnsi" w:cstheme="minorHAnsi"/>
          <w:sz w:val="22"/>
          <w:szCs w:val="22"/>
        </w:rPr>
        <w:t>wniosków</w:t>
      </w:r>
      <w:r w:rsidRPr="00B87A87">
        <w:rPr>
          <w:rFonts w:asciiTheme="minorHAnsi" w:hAnsiTheme="minorHAnsi" w:cstheme="minorHAnsi"/>
          <w:sz w:val="22"/>
          <w:szCs w:val="22"/>
        </w:rPr>
        <w:t xml:space="preserve">, </w:t>
      </w:r>
      <w:r w:rsidR="00B60C1B" w:rsidRPr="00B87A87">
        <w:rPr>
          <w:rFonts w:asciiTheme="minorHAnsi" w:hAnsiTheme="minorHAnsi" w:cstheme="minorHAnsi"/>
          <w:sz w:val="22"/>
          <w:szCs w:val="22"/>
        </w:rPr>
        <w:t>zawiadomień</w:t>
      </w:r>
      <w:r w:rsidRPr="00B87A87">
        <w:rPr>
          <w:rFonts w:asciiTheme="minorHAnsi" w:hAnsiTheme="minorHAnsi" w:cstheme="minorHAnsi"/>
          <w:sz w:val="22"/>
          <w:szCs w:val="22"/>
        </w:rPr>
        <w:t xml:space="preserve"> oraz przekazywanie informacji (innych </w:t>
      </w:r>
      <w:r w:rsidR="00B60C1B" w:rsidRPr="00B87A87">
        <w:rPr>
          <w:rFonts w:asciiTheme="minorHAnsi" w:hAnsiTheme="minorHAnsi" w:cstheme="minorHAnsi"/>
          <w:sz w:val="22"/>
          <w:szCs w:val="22"/>
        </w:rPr>
        <w:t>niż</w:t>
      </w:r>
      <w:r w:rsidRPr="00B87A87">
        <w:rPr>
          <w:rFonts w:asciiTheme="minorHAnsi" w:hAnsiTheme="minorHAnsi" w:cstheme="minorHAnsi"/>
          <w:sz w:val="22"/>
          <w:szCs w:val="22"/>
        </w:rPr>
        <w:t xml:space="preserve"> oferta Wykonawcy), odbywa si</w:t>
      </w:r>
      <w:r w:rsidR="00684DBC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 xml:space="preserve"> przy </w:t>
      </w:r>
      <w:r w:rsidR="00B60C1B" w:rsidRPr="00B87A87">
        <w:rPr>
          <w:rFonts w:asciiTheme="minorHAnsi" w:hAnsiTheme="minorHAnsi" w:cstheme="minorHAnsi"/>
          <w:sz w:val="22"/>
          <w:szCs w:val="22"/>
        </w:rPr>
        <w:t>użyciu</w:t>
      </w:r>
      <w:r w:rsidRPr="00B87A87">
        <w:rPr>
          <w:rFonts w:asciiTheme="minorHAnsi" w:hAnsiTheme="minorHAnsi" w:cstheme="minorHAnsi"/>
          <w:sz w:val="22"/>
          <w:szCs w:val="22"/>
        </w:rPr>
        <w:t xml:space="preserve"> </w:t>
      </w:r>
      <w:r w:rsidR="00B60C1B" w:rsidRPr="00B87A87">
        <w:rPr>
          <w:rFonts w:asciiTheme="minorHAnsi" w:hAnsiTheme="minorHAnsi" w:cstheme="minorHAnsi"/>
          <w:sz w:val="22"/>
          <w:szCs w:val="22"/>
        </w:rPr>
        <w:t>środków</w:t>
      </w:r>
      <w:r w:rsidRPr="00B87A87">
        <w:rPr>
          <w:rFonts w:asciiTheme="minorHAnsi" w:hAnsiTheme="minorHAnsi" w:cstheme="minorHAnsi"/>
          <w:sz w:val="22"/>
          <w:szCs w:val="22"/>
        </w:rPr>
        <w:t xml:space="preserve"> komunikacji elektronicznej, tj. za </w:t>
      </w:r>
      <w:r w:rsidR="00B60C1B" w:rsidRPr="00B87A87">
        <w:rPr>
          <w:rFonts w:asciiTheme="minorHAnsi" w:hAnsiTheme="minorHAnsi" w:cstheme="minorHAnsi"/>
          <w:sz w:val="22"/>
          <w:szCs w:val="22"/>
        </w:rPr>
        <w:t>pośrednictwem</w:t>
      </w:r>
      <w:r w:rsidRPr="00B87A87">
        <w:rPr>
          <w:rFonts w:asciiTheme="minorHAnsi" w:hAnsiTheme="minorHAnsi" w:cstheme="minorHAnsi"/>
          <w:sz w:val="22"/>
          <w:szCs w:val="22"/>
        </w:rPr>
        <w:t xml:space="preserve"> Platformy zakupowej, </w:t>
      </w:r>
      <w:r w:rsidR="00B60C1B" w:rsidRPr="00B87A87">
        <w:rPr>
          <w:rFonts w:asciiTheme="minorHAnsi" w:hAnsiTheme="minorHAnsi" w:cstheme="minorHAnsi"/>
          <w:sz w:val="22"/>
          <w:szCs w:val="22"/>
        </w:rPr>
        <w:t>działającej</w:t>
      </w:r>
      <w:r w:rsidRPr="00B87A87">
        <w:rPr>
          <w:rFonts w:asciiTheme="minorHAnsi" w:hAnsiTheme="minorHAnsi" w:cstheme="minorHAnsi"/>
          <w:sz w:val="22"/>
          <w:szCs w:val="22"/>
        </w:rPr>
        <w:t xml:space="preserve"> pod adresem: </w:t>
      </w:r>
      <w:hyperlink r:id="rId9" w:history="1">
        <w:r w:rsidR="004D1359" w:rsidRPr="00B87A8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https://platformazakupowa.pl/pn/zwiksulecin</w:t>
        </w:r>
      </w:hyperlink>
    </w:p>
    <w:p w14:paraId="5626BAB0" w14:textId="268CC2E9" w:rsidR="007D688F" w:rsidRPr="00B87A87" w:rsidRDefault="007D688F" w:rsidP="005B288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Wykonawca </w:t>
      </w:r>
      <w:r w:rsidR="004D1359" w:rsidRPr="00B87A87">
        <w:rPr>
          <w:rFonts w:asciiTheme="minorHAnsi" w:hAnsiTheme="minorHAnsi" w:cstheme="minorHAnsi"/>
          <w:sz w:val="22"/>
          <w:szCs w:val="22"/>
        </w:rPr>
        <w:t>zobowiązany</w:t>
      </w:r>
      <w:r w:rsidRPr="00B87A87">
        <w:rPr>
          <w:rFonts w:asciiTheme="minorHAnsi" w:hAnsiTheme="minorHAnsi" w:cstheme="minorHAnsi"/>
          <w:sz w:val="22"/>
          <w:szCs w:val="22"/>
        </w:rPr>
        <w:t xml:space="preserve"> jest </w:t>
      </w:r>
      <w:r w:rsidR="004D1359" w:rsidRPr="00B87A87">
        <w:rPr>
          <w:rFonts w:asciiTheme="minorHAnsi" w:hAnsiTheme="minorHAnsi" w:cstheme="minorHAnsi"/>
          <w:sz w:val="22"/>
          <w:szCs w:val="22"/>
        </w:rPr>
        <w:t>przekazywać</w:t>
      </w:r>
      <w:r w:rsidRPr="00B87A87">
        <w:rPr>
          <w:rFonts w:asciiTheme="minorHAnsi" w:hAnsiTheme="minorHAnsi" w:cstheme="minorHAnsi"/>
          <w:sz w:val="22"/>
          <w:szCs w:val="22"/>
        </w:rPr>
        <w:t xml:space="preserve"> pytania, w tym wszelkie </w:t>
      </w:r>
      <w:r w:rsidR="00B60C1B" w:rsidRPr="00B87A87">
        <w:rPr>
          <w:rFonts w:asciiTheme="minorHAnsi" w:hAnsiTheme="minorHAnsi" w:cstheme="minorHAnsi"/>
          <w:sz w:val="22"/>
          <w:szCs w:val="22"/>
        </w:rPr>
        <w:t>oświadczenia</w:t>
      </w:r>
      <w:r w:rsidRPr="00B87A87">
        <w:rPr>
          <w:rFonts w:asciiTheme="minorHAnsi" w:hAnsiTheme="minorHAnsi" w:cstheme="minorHAnsi"/>
          <w:sz w:val="22"/>
          <w:szCs w:val="22"/>
        </w:rPr>
        <w:t>, wnioski, zawiadomienia oraz informacje w formie elektronicznej za po</w:t>
      </w:r>
      <w:r w:rsidR="00B60C1B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rednictwem platformy i formularza „Wy</w:t>
      </w:r>
      <w:r w:rsidR="00B60C1B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lij wiadomo</w:t>
      </w:r>
      <w:r w:rsidR="00B60C1B">
        <w:rPr>
          <w:rFonts w:asciiTheme="minorHAnsi" w:hAnsiTheme="minorHAnsi" w:cstheme="minorHAnsi"/>
          <w:sz w:val="22"/>
          <w:szCs w:val="22"/>
        </w:rPr>
        <w:t>ść</w:t>
      </w:r>
      <w:r w:rsidRPr="00B87A87">
        <w:rPr>
          <w:rFonts w:asciiTheme="minorHAnsi" w:hAnsiTheme="minorHAnsi" w:cstheme="minorHAnsi"/>
          <w:sz w:val="22"/>
          <w:szCs w:val="22"/>
        </w:rPr>
        <w:t xml:space="preserve"> do Zamawiaj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 xml:space="preserve">cego”. </w:t>
      </w:r>
    </w:p>
    <w:p w14:paraId="26D4E627" w14:textId="51137F9C" w:rsidR="007D688F" w:rsidRPr="00B87A87" w:rsidRDefault="007D688F" w:rsidP="005B288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 dat</w:t>
      </w:r>
      <w:r w:rsidR="00B60C1B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 xml:space="preserve"> przekazania oferty, wniosk</w:t>
      </w:r>
      <w:r w:rsidR="00B60C1B">
        <w:rPr>
          <w:rFonts w:asciiTheme="minorHAnsi" w:hAnsiTheme="minorHAnsi" w:cstheme="minorHAnsi"/>
          <w:sz w:val="22"/>
          <w:szCs w:val="22"/>
        </w:rPr>
        <w:t>ó</w:t>
      </w:r>
      <w:r w:rsidRPr="00B87A87">
        <w:rPr>
          <w:rFonts w:asciiTheme="minorHAnsi" w:hAnsiTheme="minorHAnsi" w:cstheme="minorHAnsi"/>
          <w:sz w:val="22"/>
          <w:szCs w:val="22"/>
        </w:rPr>
        <w:t>w, zawiadomie</w:t>
      </w:r>
      <w:r w:rsidR="00B60C1B">
        <w:rPr>
          <w:rFonts w:asciiTheme="minorHAnsi" w:hAnsiTheme="minorHAnsi" w:cstheme="minorHAnsi"/>
          <w:sz w:val="22"/>
          <w:szCs w:val="22"/>
        </w:rPr>
        <w:t>ń</w:t>
      </w:r>
      <w:r w:rsidRPr="00B87A87">
        <w:rPr>
          <w:rFonts w:asciiTheme="minorHAnsi" w:hAnsiTheme="minorHAnsi" w:cstheme="minorHAnsi"/>
          <w:sz w:val="22"/>
          <w:szCs w:val="22"/>
        </w:rPr>
        <w:t>, dokument</w:t>
      </w:r>
      <w:r w:rsidR="00B60C1B">
        <w:rPr>
          <w:rFonts w:asciiTheme="minorHAnsi" w:hAnsiTheme="minorHAnsi" w:cstheme="minorHAnsi"/>
          <w:sz w:val="22"/>
          <w:szCs w:val="22"/>
        </w:rPr>
        <w:t>ó</w:t>
      </w:r>
      <w:r w:rsidRPr="00B87A87">
        <w:rPr>
          <w:rFonts w:asciiTheme="minorHAnsi" w:hAnsiTheme="minorHAnsi" w:cstheme="minorHAnsi"/>
          <w:sz w:val="22"/>
          <w:szCs w:val="22"/>
        </w:rPr>
        <w:t>w elektronicznych, o</w:t>
      </w:r>
      <w:r w:rsidR="00B60C1B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wiadcze</w:t>
      </w:r>
      <w:r w:rsidR="00B60C1B">
        <w:rPr>
          <w:rFonts w:asciiTheme="minorHAnsi" w:hAnsiTheme="minorHAnsi" w:cstheme="minorHAnsi"/>
          <w:sz w:val="22"/>
          <w:szCs w:val="22"/>
        </w:rPr>
        <w:t>ń</w:t>
      </w:r>
      <w:r w:rsidRPr="00B87A87">
        <w:rPr>
          <w:rFonts w:asciiTheme="minorHAnsi" w:hAnsiTheme="minorHAnsi" w:cstheme="minorHAnsi"/>
          <w:sz w:val="22"/>
          <w:szCs w:val="22"/>
        </w:rPr>
        <w:t xml:space="preserve"> lub elektronicznych kopii </w:t>
      </w:r>
      <w:r w:rsidR="00B60C1B" w:rsidRPr="00B87A87">
        <w:rPr>
          <w:rFonts w:asciiTheme="minorHAnsi" w:hAnsiTheme="minorHAnsi" w:cstheme="minorHAnsi"/>
          <w:sz w:val="22"/>
          <w:szCs w:val="22"/>
        </w:rPr>
        <w:t>dokument</w:t>
      </w:r>
      <w:r w:rsidR="00B60C1B">
        <w:rPr>
          <w:rFonts w:asciiTheme="minorHAnsi" w:hAnsiTheme="minorHAnsi" w:cstheme="minorHAnsi"/>
          <w:sz w:val="22"/>
          <w:szCs w:val="22"/>
        </w:rPr>
        <w:t>ó</w:t>
      </w:r>
      <w:r w:rsidR="00B60C1B" w:rsidRPr="00B87A87">
        <w:rPr>
          <w:rFonts w:asciiTheme="minorHAnsi" w:hAnsiTheme="minorHAnsi" w:cstheme="minorHAnsi"/>
          <w:sz w:val="22"/>
          <w:szCs w:val="22"/>
        </w:rPr>
        <w:t>w</w:t>
      </w:r>
      <w:r w:rsidRPr="00B87A87">
        <w:rPr>
          <w:rFonts w:asciiTheme="minorHAnsi" w:hAnsiTheme="minorHAnsi" w:cstheme="minorHAnsi"/>
          <w:sz w:val="22"/>
          <w:szCs w:val="22"/>
        </w:rPr>
        <w:t xml:space="preserve"> lub o</w:t>
      </w:r>
      <w:r w:rsidR="00B60C1B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wiadcze</w:t>
      </w:r>
      <w:r w:rsidR="00B60C1B">
        <w:rPr>
          <w:rFonts w:asciiTheme="minorHAnsi" w:hAnsiTheme="minorHAnsi" w:cstheme="minorHAnsi"/>
          <w:sz w:val="22"/>
          <w:szCs w:val="22"/>
        </w:rPr>
        <w:t>ń</w:t>
      </w:r>
      <w:r w:rsidRPr="00B87A87">
        <w:rPr>
          <w:rFonts w:asciiTheme="minorHAnsi" w:hAnsiTheme="minorHAnsi" w:cstheme="minorHAnsi"/>
          <w:sz w:val="22"/>
          <w:szCs w:val="22"/>
        </w:rPr>
        <w:t xml:space="preserve"> oraz innych informacji przyjmuje </w:t>
      </w:r>
      <w:r w:rsidR="00B60C1B" w:rsidRPr="00B87A87">
        <w:rPr>
          <w:rFonts w:asciiTheme="minorHAnsi" w:hAnsiTheme="minorHAnsi" w:cstheme="minorHAnsi"/>
          <w:sz w:val="22"/>
          <w:szCs w:val="22"/>
        </w:rPr>
        <w:t>się</w:t>
      </w:r>
      <w:r w:rsidRPr="00B87A87">
        <w:rPr>
          <w:rFonts w:asciiTheme="minorHAnsi" w:hAnsiTheme="minorHAnsi" w:cstheme="minorHAnsi"/>
          <w:sz w:val="22"/>
          <w:szCs w:val="22"/>
        </w:rPr>
        <w:t xml:space="preserve"> dat</w:t>
      </w:r>
      <w:r w:rsidR="00B60C1B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 xml:space="preserve"> ich przekazania za po</w:t>
      </w:r>
      <w:r w:rsidR="00B60C1B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rednictwem platformy poprzez klikni</w:t>
      </w:r>
      <w:r w:rsidR="00B60C1B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>cie przycisku „</w:t>
      </w:r>
      <w:r w:rsidR="00B60C1B" w:rsidRPr="00B87A87">
        <w:rPr>
          <w:rFonts w:asciiTheme="minorHAnsi" w:hAnsiTheme="minorHAnsi" w:cstheme="minorHAnsi"/>
          <w:sz w:val="22"/>
          <w:szCs w:val="22"/>
        </w:rPr>
        <w:t>Wyślij</w:t>
      </w:r>
      <w:r w:rsidRPr="00B87A87">
        <w:rPr>
          <w:rFonts w:asciiTheme="minorHAnsi" w:hAnsiTheme="minorHAnsi" w:cstheme="minorHAnsi"/>
          <w:sz w:val="22"/>
          <w:szCs w:val="22"/>
        </w:rPr>
        <w:t xml:space="preserve"> wiadomo</w:t>
      </w:r>
      <w:r w:rsidR="00B60C1B">
        <w:rPr>
          <w:rFonts w:asciiTheme="minorHAnsi" w:hAnsiTheme="minorHAnsi" w:cstheme="minorHAnsi"/>
          <w:sz w:val="22"/>
          <w:szCs w:val="22"/>
        </w:rPr>
        <w:t>ść</w:t>
      </w:r>
      <w:r w:rsidRPr="00B87A87">
        <w:rPr>
          <w:rFonts w:asciiTheme="minorHAnsi" w:hAnsiTheme="minorHAnsi" w:cstheme="minorHAnsi"/>
          <w:sz w:val="22"/>
          <w:szCs w:val="22"/>
        </w:rPr>
        <w:t xml:space="preserve"> do zamawiaj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cego” po kt</w:t>
      </w:r>
      <w:r w:rsidR="00B60C1B">
        <w:rPr>
          <w:rFonts w:asciiTheme="minorHAnsi" w:hAnsiTheme="minorHAnsi" w:cstheme="minorHAnsi"/>
          <w:sz w:val="22"/>
          <w:szCs w:val="22"/>
        </w:rPr>
        <w:t>ó</w:t>
      </w:r>
      <w:r w:rsidRPr="00B87A87">
        <w:rPr>
          <w:rFonts w:asciiTheme="minorHAnsi" w:hAnsiTheme="minorHAnsi" w:cstheme="minorHAnsi"/>
          <w:sz w:val="22"/>
          <w:szCs w:val="22"/>
        </w:rPr>
        <w:t>rej pojawi si</w:t>
      </w:r>
      <w:r w:rsidR="00B60C1B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 xml:space="preserve"> komunikat, </w:t>
      </w:r>
      <w:r w:rsidR="00B60C1B">
        <w:rPr>
          <w:rFonts w:asciiTheme="minorHAnsi" w:hAnsiTheme="minorHAnsi" w:cstheme="minorHAnsi"/>
          <w:sz w:val="22"/>
          <w:szCs w:val="22"/>
        </w:rPr>
        <w:t>ż</w:t>
      </w:r>
      <w:r w:rsidRPr="00B87A87">
        <w:rPr>
          <w:rFonts w:asciiTheme="minorHAnsi" w:hAnsiTheme="minorHAnsi" w:cstheme="minorHAnsi"/>
          <w:sz w:val="22"/>
          <w:szCs w:val="22"/>
        </w:rPr>
        <w:t>e wiadomo</w:t>
      </w:r>
      <w:r w:rsidR="00B60C1B">
        <w:rPr>
          <w:rFonts w:asciiTheme="minorHAnsi" w:hAnsiTheme="minorHAnsi" w:cstheme="minorHAnsi"/>
          <w:sz w:val="22"/>
          <w:szCs w:val="22"/>
        </w:rPr>
        <w:t>ść</w:t>
      </w:r>
      <w:r w:rsidRPr="00B87A87">
        <w:rPr>
          <w:rFonts w:asciiTheme="minorHAnsi" w:hAnsiTheme="minorHAnsi" w:cstheme="minorHAnsi"/>
          <w:sz w:val="22"/>
          <w:szCs w:val="22"/>
        </w:rPr>
        <w:t xml:space="preserve"> została wysłana do Zamawiaj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 xml:space="preserve">cego. </w:t>
      </w:r>
    </w:p>
    <w:p w14:paraId="508E3571" w14:textId="4D1EBDA2" w:rsidR="007D688F" w:rsidRPr="00B87A87" w:rsidRDefault="007D688F" w:rsidP="005B288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Zamawiaj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cy b</w:t>
      </w:r>
      <w:r w:rsidR="00B60C1B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>dzie przekazywał Wykonawcom informacje w formie elektronicznej za po</w:t>
      </w:r>
      <w:r w:rsidR="00B60C1B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rednictwem platformy. Informacje dotycz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ce odpowiedzi na pytania, zmiany specyfikacji, zmiany terminu składania i otwarcia ofert Zamawiaj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cy b</w:t>
      </w:r>
      <w:r w:rsidR="00B60C1B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 xml:space="preserve">dzie zamieszczał na platformie w sekcji „Komunikaty”. </w:t>
      </w:r>
    </w:p>
    <w:p w14:paraId="7AA510A1" w14:textId="627CBFC7" w:rsidR="007D688F" w:rsidRPr="00B87A87" w:rsidRDefault="007D688F" w:rsidP="005B288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Wykonawca jako podmiot profesjonalny ma obowi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zek sprawdzania komunikat</w:t>
      </w:r>
      <w:r w:rsidR="00B60C1B">
        <w:rPr>
          <w:rFonts w:asciiTheme="minorHAnsi" w:hAnsiTheme="minorHAnsi" w:cstheme="minorHAnsi"/>
          <w:sz w:val="22"/>
          <w:szCs w:val="22"/>
        </w:rPr>
        <w:t>ó</w:t>
      </w:r>
      <w:r w:rsidRPr="00B87A87">
        <w:rPr>
          <w:rFonts w:asciiTheme="minorHAnsi" w:hAnsiTheme="minorHAnsi" w:cstheme="minorHAnsi"/>
          <w:sz w:val="22"/>
          <w:szCs w:val="22"/>
        </w:rPr>
        <w:t>w i wiadomo</w:t>
      </w:r>
      <w:r w:rsidR="00B60C1B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ci bezpo</w:t>
      </w:r>
      <w:r w:rsidR="00B60C1B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rednio na platformazakupowa.pl przesłanych przez Zamawiaj</w:t>
      </w:r>
      <w:r w:rsidR="00B60C1B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cego, gdy</w:t>
      </w:r>
      <w:r w:rsidR="00B60C1B">
        <w:rPr>
          <w:rFonts w:asciiTheme="minorHAnsi" w:hAnsiTheme="minorHAnsi" w:cstheme="minorHAnsi"/>
          <w:sz w:val="22"/>
          <w:szCs w:val="22"/>
        </w:rPr>
        <w:t>ż</w:t>
      </w:r>
      <w:r w:rsidRPr="00B87A87">
        <w:rPr>
          <w:rFonts w:asciiTheme="minorHAnsi" w:hAnsiTheme="minorHAnsi" w:cstheme="minorHAnsi"/>
          <w:sz w:val="22"/>
          <w:szCs w:val="22"/>
        </w:rPr>
        <w:t xml:space="preserve"> system powiadomie</w:t>
      </w:r>
      <w:r w:rsidR="00B60C1B">
        <w:rPr>
          <w:rFonts w:asciiTheme="minorHAnsi" w:hAnsiTheme="minorHAnsi" w:cstheme="minorHAnsi"/>
          <w:sz w:val="22"/>
          <w:szCs w:val="22"/>
        </w:rPr>
        <w:t>ń</w:t>
      </w:r>
      <w:r w:rsidRPr="00B87A87">
        <w:rPr>
          <w:rFonts w:asciiTheme="minorHAnsi" w:hAnsiTheme="minorHAnsi" w:cstheme="minorHAnsi"/>
          <w:sz w:val="22"/>
          <w:szCs w:val="22"/>
        </w:rPr>
        <w:t xml:space="preserve"> mo</w:t>
      </w:r>
      <w:r w:rsidR="00684DBC">
        <w:rPr>
          <w:rFonts w:asciiTheme="minorHAnsi" w:hAnsiTheme="minorHAnsi" w:cstheme="minorHAnsi"/>
          <w:sz w:val="22"/>
          <w:szCs w:val="22"/>
        </w:rPr>
        <w:t>ż</w:t>
      </w:r>
      <w:r w:rsidRPr="00B87A87">
        <w:rPr>
          <w:rFonts w:asciiTheme="minorHAnsi" w:hAnsiTheme="minorHAnsi" w:cstheme="minorHAnsi"/>
          <w:sz w:val="22"/>
          <w:szCs w:val="22"/>
        </w:rPr>
        <w:t>e ulec awarii lub powiadomienie mo</w:t>
      </w:r>
      <w:r w:rsidR="00684DBC">
        <w:rPr>
          <w:rFonts w:asciiTheme="minorHAnsi" w:hAnsiTheme="minorHAnsi" w:cstheme="minorHAnsi"/>
          <w:sz w:val="22"/>
          <w:szCs w:val="22"/>
        </w:rPr>
        <w:t>ż</w:t>
      </w:r>
      <w:r w:rsidRPr="00B87A87">
        <w:rPr>
          <w:rFonts w:asciiTheme="minorHAnsi" w:hAnsiTheme="minorHAnsi" w:cstheme="minorHAnsi"/>
          <w:sz w:val="22"/>
          <w:szCs w:val="22"/>
        </w:rPr>
        <w:t>e trafi</w:t>
      </w:r>
      <w:r w:rsidR="00684DBC">
        <w:rPr>
          <w:rFonts w:asciiTheme="minorHAnsi" w:hAnsiTheme="minorHAnsi" w:cstheme="minorHAnsi"/>
          <w:sz w:val="22"/>
          <w:szCs w:val="22"/>
        </w:rPr>
        <w:t>ć</w:t>
      </w:r>
      <w:r w:rsidRPr="00B87A87">
        <w:rPr>
          <w:rFonts w:asciiTheme="minorHAnsi" w:hAnsiTheme="minorHAnsi" w:cstheme="minorHAnsi"/>
          <w:sz w:val="22"/>
          <w:szCs w:val="22"/>
        </w:rPr>
        <w:t xml:space="preserve"> do folderu SPAM. </w:t>
      </w:r>
    </w:p>
    <w:p w14:paraId="297BF5DD" w14:textId="470D20AE" w:rsidR="007D688F" w:rsidRPr="00B87A87" w:rsidRDefault="007D688F" w:rsidP="005B288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Wymaga si</w:t>
      </w:r>
      <w:r w:rsidR="00684DBC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>, aby komunikacja z Wykonawcami odbywała si</w:t>
      </w:r>
      <w:r w:rsidR="00684DBC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 xml:space="preserve"> tylko na platformie za po</w:t>
      </w:r>
      <w:r w:rsidR="00684DBC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rednictwem formularza „Wy</w:t>
      </w:r>
      <w:r w:rsidR="00684DBC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>lij wiadomo</w:t>
      </w:r>
      <w:r w:rsidR="00684DBC">
        <w:rPr>
          <w:rFonts w:asciiTheme="minorHAnsi" w:hAnsiTheme="minorHAnsi" w:cstheme="minorHAnsi"/>
          <w:sz w:val="22"/>
          <w:szCs w:val="22"/>
        </w:rPr>
        <w:t>ść</w:t>
      </w:r>
      <w:r w:rsidRPr="00B87A87">
        <w:rPr>
          <w:rFonts w:asciiTheme="minorHAnsi" w:hAnsiTheme="minorHAnsi" w:cstheme="minorHAnsi"/>
          <w:sz w:val="22"/>
          <w:szCs w:val="22"/>
        </w:rPr>
        <w:t xml:space="preserve"> do zamawiaj</w:t>
      </w:r>
      <w:r w:rsidR="00684DBC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cego”, nie za po</w:t>
      </w:r>
      <w:r w:rsidR="00684DBC">
        <w:rPr>
          <w:rFonts w:asciiTheme="minorHAnsi" w:hAnsiTheme="minorHAnsi" w:cstheme="minorHAnsi"/>
          <w:sz w:val="22"/>
          <w:szCs w:val="22"/>
        </w:rPr>
        <w:t>ś</w:t>
      </w:r>
      <w:r w:rsidRPr="00B87A87">
        <w:rPr>
          <w:rFonts w:asciiTheme="minorHAnsi" w:hAnsiTheme="minorHAnsi" w:cstheme="minorHAnsi"/>
          <w:sz w:val="22"/>
          <w:szCs w:val="22"/>
        </w:rPr>
        <w:t xml:space="preserve">rednictwem emaila. </w:t>
      </w:r>
    </w:p>
    <w:p w14:paraId="5933A0E7" w14:textId="777D436D" w:rsidR="005B2886" w:rsidRPr="00B87A87" w:rsidRDefault="007D688F" w:rsidP="005B288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Wymagania techniczne i organizacyjne sporz</w:t>
      </w:r>
      <w:r w:rsidR="00684DBC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 xml:space="preserve">dzania, wysyłania i odbierania korespondencji elektronicznej opisane zostały w: </w:t>
      </w:r>
    </w:p>
    <w:p w14:paraId="2AE0BF4E" w14:textId="22398B2C" w:rsidR="007D688F" w:rsidRPr="00B87A87" w:rsidRDefault="007D688F" w:rsidP="005B2886">
      <w:pPr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1)  „Regulaminie Internetowej Platformy zakupowej platformazakupowa.pl Open </w:t>
      </w:r>
      <w:proofErr w:type="spellStart"/>
      <w:r w:rsidRPr="00B87A87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B87A87">
        <w:rPr>
          <w:rFonts w:asciiTheme="minorHAnsi" w:hAnsiTheme="minorHAnsi" w:cstheme="minorHAnsi"/>
          <w:sz w:val="22"/>
          <w:szCs w:val="22"/>
        </w:rPr>
        <w:t xml:space="preserve"> Sp. z o. o.” dost</w:t>
      </w:r>
      <w:r w:rsidR="00684DBC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 xml:space="preserve">pnym pod adresem </w:t>
      </w:r>
      <w:r w:rsidRPr="00B87A87">
        <w:rPr>
          <w:rFonts w:asciiTheme="minorHAnsi" w:hAnsiTheme="minorHAnsi" w:cstheme="minorHAnsi"/>
          <w:color w:val="0000FF"/>
          <w:sz w:val="22"/>
          <w:szCs w:val="22"/>
        </w:rPr>
        <w:t xml:space="preserve">https://platformazakupowa.pl/strona/1-regulamin </w:t>
      </w:r>
      <w:r w:rsidRPr="00B87A87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0B17D50D" w14:textId="10D41043" w:rsidR="007D688F" w:rsidRPr="00B87A87" w:rsidRDefault="007D688F" w:rsidP="005B2886">
      <w:pPr>
        <w:spacing w:before="100" w:beforeAutospacing="1" w:after="100" w:afterAutospacing="1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2)  „Instrukcji dla wykonawc</w:t>
      </w:r>
      <w:r w:rsidR="00684DBC">
        <w:rPr>
          <w:rFonts w:asciiTheme="minorHAnsi" w:hAnsiTheme="minorHAnsi" w:cstheme="minorHAnsi"/>
          <w:sz w:val="22"/>
          <w:szCs w:val="22"/>
        </w:rPr>
        <w:t>ó</w:t>
      </w:r>
      <w:r w:rsidRPr="00B87A87">
        <w:rPr>
          <w:rFonts w:asciiTheme="minorHAnsi" w:hAnsiTheme="minorHAnsi" w:cstheme="minorHAnsi"/>
          <w:sz w:val="22"/>
          <w:szCs w:val="22"/>
        </w:rPr>
        <w:t xml:space="preserve">w” </w:t>
      </w:r>
      <w:r w:rsidR="00935336" w:rsidRPr="00B87A87">
        <w:rPr>
          <w:rFonts w:asciiTheme="minorHAnsi" w:hAnsiTheme="minorHAnsi" w:cstheme="minorHAnsi"/>
          <w:sz w:val="22"/>
          <w:szCs w:val="22"/>
        </w:rPr>
        <w:t>dostępnej</w:t>
      </w:r>
      <w:r w:rsidRPr="00B87A87">
        <w:rPr>
          <w:rFonts w:asciiTheme="minorHAnsi" w:hAnsiTheme="minorHAnsi" w:cstheme="minorHAnsi"/>
          <w:sz w:val="22"/>
          <w:szCs w:val="22"/>
        </w:rPr>
        <w:t xml:space="preserve"> pod adresem </w:t>
      </w:r>
      <w:r w:rsidRPr="00B87A87">
        <w:rPr>
          <w:rFonts w:asciiTheme="minorHAnsi" w:hAnsiTheme="minorHAnsi" w:cstheme="minorHAnsi"/>
          <w:color w:val="0000FF"/>
          <w:sz w:val="22"/>
          <w:szCs w:val="22"/>
        </w:rPr>
        <w:t xml:space="preserve">https://platformazakupowa.pl/strona/45- instrukcje </w:t>
      </w:r>
    </w:p>
    <w:p w14:paraId="57370862" w14:textId="653386A2" w:rsidR="003C3A2C" w:rsidRPr="00B87A87" w:rsidRDefault="003C3A2C" w:rsidP="001B5904">
      <w:pPr>
        <w:pStyle w:val="Standard"/>
        <w:keepLines/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X. WYMAGANIA DOTYCZĄCE WADIUM</w:t>
      </w:r>
    </w:p>
    <w:p w14:paraId="75496BAB" w14:textId="77777777" w:rsidR="003C3A2C" w:rsidRPr="00B87A87" w:rsidRDefault="003C3A2C" w:rsidP="001B5904">
      <w:pPr>
        <w:pStyle w:val="Standard"/>
        <w:keepLines/>
        <w:spacing w:line="276" w:lineRule="auto"/>
        <w:ind w:right="7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CB477AF" w14:textId="77777777" w:rsidR="003C3A2C" w:rsidRPr="00B87A87" w:rsidRDefault="003C3A2C" w:rsidP="001B5904">
      <w:pPr>
        <w:pStyle w:val="Standard"/>
        <w:keepLines/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iCs/>
          <w:sz w:val="22"/>
          <w:szCs w:val="22"/>
        </w:rPr>
        <w:t>Zamawiający nie wymaga wniesienia wadium.</w:t>
      </w:r>
    </w:p>
    <w:p w14:paraId="52603217" w14:textId="77777777" w:rsidR="003C3A2C" w:rsidRPr="00B87A87" w:rsidRDefault="003C3A2C" w:rsidP="001B5904">
      <w:pPr>
        <w:pStyle w:val="Standard"/>
        <w:keepLines/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6E7B10" w14:textId="04C0ECAA" w:rsidR="003C3A2C" w:rsidRPr="00B87A87" w:rsidRDefault="003C3A2C" w:rsidP="001B5904">
      <w:pPr>
        <w:pStyle w:val="Standard"/>
        <w:keepLines/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X</w:t>
      </w:r>
      <w:r w:rsidR="004D1359" w:rsidRPr="00B87A87">
        <w:rPr>
          <w:rFonts w:asciiTheme="minorHAnsi" w:hAnsiTheme="minorHAnsi" w:cstheme="minorHAnsi"/>
          <w:b/>
          <w:sz w:val="22"/>
          <w:szCs w:val="22"/>
        </w:rPr>
        <w:t>I</w:t>
      </w:r>
      <w:r w:rsidRPr="00B87A87">
        <w:rPr>
          <w:rFonts w:asciiTheme="minorHAnsi" w:hAnsiTheme="minorHAnsi" w:cstheme="minorHAnsi"/>
          <w:b/>
          <w:sz w:val="22"/>
          <w:szCs w:val="22"/>
        </w:rPr>
        <w:t>. OPIS SPOSOBU PRZYGOTOWANIA OFERT ORAZ TERMIN I MIEJSCE ICH SKŁADANIA</w:t>
      </w:r>
    </w:p>
    <w:p w14:paraId="5C74056E" w14:textId="77777777" w:rsidR="003C3A2C" w:rsidRPr="00B87A87" w:rsidRDefault="003C3A2C" w:rsidP="001B5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012706" w14:textId="77777777" w:rsidR="003C3A2C" w:rsidRPr="00B87A87" w:rsidRDefault="003C3A2C" w:rsidP="001B5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Każdy Wykonawca może złożyć tylko jedną ofertę. Oferta Wykonawcy winna być sporządzona w języku polskim i w formie pisemnej – pod rygorem nieważności. Oferta musi być podpisana przez osoby wskazane w dokumencie upoważniającym do występowania w obrocie prawnym lub posiadające pełnomocnictwo.</w:t>
      </w:r>
    </w:p>
    <w:p w14:paraId="4942F7C2" w14:textId="77777777" w:rsidR="003C3A2C" w:rsidRPr="00B87A87" w:rsidRDefault="003C3A2C" w:rsidP="001B59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756B20" w14:textId="77777777" w:rsidR="00653250" w:rsidRDefault="00653250" w:rsidP="001B59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79A81" w14:textId="2A083F69" w:rsidR="003C3A2C" w:rsidRPr="00B87A87" w:rsidRDefault="003C3A2C" w:rsidP="001B59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lastRenderedPageBreak/>
        <w:t>Oferta powinna zawierać:</w:t>
      </w:r>
    </w:p>
    <w:p w14:paraId="6F5F1636" w14:textId="04B02416" w:rsidR="003C3A2C" w:rsidRPr="00B87A87" w:rsidRDefault="003C3A2C" w:rsidP="001B5904">
      <w:pPr>
        <w:pStyle w:val="Akapitzlist"/>
        <w:numPr>
          <w:ilvl w:val="0"/>
          <w:numId w:val="6"/>
        </w:numPr>
        <w:spacing w:line="276" w:lineRule="auto"/>
        <w:ind w:left="142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Wypełniony formularz ofertowy - załącznik nr 4, </w:t>
      </w:r>
    </w:p>
    <w:p w14:paraId="2DE3FD2B" w14:textId="77777777" w:rsidR="003C3A2C" w:rsidRPr="00B87A87" w:rsidRDefault="003C3A2C" w:rsidP="001B5904">
      <w:pPr>
        <w:pStyle w:val="Akapitzlist"/>
        <w:numPr>
          <w:ilvl w:val="0"/>
          <w:numId w:val="6"/>
        </w:numPr>
        <w:spacing w:line="276" w:lineRule="auto"/>
        <w:ind w:left="142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Wypełniony formularz cenowy - załącznik nr 5, </w:t>
      </w:r>
    </w:p>
    <w:p w14:paraId="6B3B6278" w14:textId="77777777" w:rsidR="003C3A2C" w:rsidRPr="00B87A87" w:rsidRDefault="003C3A2C" w:rsidP="001B5904">
      <w:pPr>
        <w:pStyle w:val="Akapitzlist"/>
        <w:numPr>
          <w:ilvl w:val="0"/>
          <w:numId w:val="6"/>
        </w:numPr>
        <w:spacing w:line="276" w:lineRule="auto"/>
        <w:ind w:left="142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Kopię koncesji na prowadzenie działalności gospodarczej w zakresie obrotu (sprzedaży) energii </w:t>
      </w:r>
      <w:r w:rsidRPr="00B87A87">
        <w:rPr>
          <w:rFonts w:asciiTheme="minorHAnsi" w:hAnsiTheme="minorHAnsi" w:cstheme="minorHAnsi"/>
          <w:sz w:val="22"/>
          <w:szCs w:val="22"/>
        </w:rPr>
        <w:tab/>
        <w:t xml:space="preserve">elektrycznej, wydaną przez Prezesa Urzędu Regulacji Energetyki, </w:t>
      </w:r>
    </w:p>
    <w:p w14:paraId="603D79C5" w14:textId="77777777" w:rsidR="003C3A2C" w:rsidRPr="00B87A87" w:rsidRDefault="003C3A2C" w:rsidP="001B5904">
      <w:pPr>
        <w:pStyle w:val="Akapitzlist"/>
        <w:numPr>
          <w:ilvl w:val="0"/>
          <w:numId w:val="6"/>
        </w:numPr>
        <w:spacing w:line="276" w:lineRule="auto"/>
        <w:ind w:left="142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Pełnomocnictwo w przypadku składania ofert przez pełnomocnika, </w:t>
      </w:r>
    </w:p>
    <w:p w14:paraId="73461944" w14:textId="4893B316" w:rsidR="00EA40A9" w:rsidRPr="00B87A87" w:rsidRDefault="00EA40A9" w:rsidP="000416EB">
      <w:pPr>
        <w:pStyle w:val="Akapitzlist"/>
        <w:numPr>
          <w:ilvl w:val="0"/>
          <w:numId w:val="6"/>
        </w:numPr>
        <w:spacing w:line="276" w:lineRule="auto"/>
        <w:ind w:left="142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Oświadczenie wykonawcy o spełnieniu warunków udziału w postepowaniu o udzielenie </w:t>
      </w:r>
      <w:r w:rsidR="000416EB"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zamówienia oraz o braku podstaw wykluczenia – załącznik nr 8. </w:t>
      </w:r>
    </w:p>
    <w:p w14:paraId="7973E7F0" w14:textId="77777777" w:rsidR="00714DC3" w:rsidRPr="00B87A87" w:rsidRDefault="00714DC3" w:rsidP="001B5904">
      <w:pPr>
        <w:pStyle w:val="Standard"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ABC2CE" w14:textId="3C3C708F" w:rsidR="003C3A2C" w:rsidRPr="00B87A87" w:rsidRDefault="003C3A2C" w:rsidP="008E7431">
      <w:pPr>
        <w:pStyle w:val="Standard"/>
        <w:keepLines/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XI</w:t>
      </w:r>
      <w:r w:rsidR="003D7CA1" w:rsidRPr="00B87A87">
        <w:rPr>
          <w:rFonts w:asciiTheme="minorHAnsi" w:hAnsiTheme="minorHAnsi" w:cstheme="minorHAnsi"/>
          <w:b/>
          <w:sz w:val="22"/>
          <w:szCs w:val="22"/>
        </w:rPr>
        <w:t>I</w:t>
      </w:r>
      <w:r w:rsidRPr="00B87A87">
        <w:rPr>
          <w:rFonts w:asciiTheme="minorHAnsi" w:hAnsiTheme="minorHAnsi" w:cstheme="minorHAnsi"/>
          <w:b/>
          <w:sz w:val="22"/>
          <w:szCs w:val="22"/>
        </w:rPr>
        <w:t>. KRYTERIA OCENY OFERT</w:t>
      </w:r>
    </w:p>
    <w:p w14:paraId="785D0CC2" w14:textId="77777777" w:rsidR="003C3A2C" w:rsidRPr="00B87A87" w:rsidRDefault="003C3A2C" w:rsidP="001B5904">
      <w:pPr>
        <w:pStyle w:val="Akapitzlist"/>
        <w:numPr>
          <w:ilvl w:val="0"/>
          <w:numId w:val="8"/>
        </w:numPr>
        <w:spacing w:line="276" w:lineRule="auto"/>
        <w:ind w:left="425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Kryterium wyboru oferty jest 100% cena.</w:t>
      </w:r>
    </w:p>
    <w:p w14:paraId="24BF69F6" w14:textId="77777777" w:rsidR="003C3A2C" w:rsidRPr="00B87A87" w:rsidRDefault="003C3A2C" w:rsidP="001B5904">
      <w:pPr>
        <w:pStyle w:val="Akapitzlist"/>
        <w:numPr>
          <w:ilvl w:val="0"/>
          <w:numId w:val="8"/>
        </w:numPr>
        <w:tabs>
          <w:tab w:val="left" w:pos="360"/>
          <w:tab w:val="left" w:pos="900"/>
        </w:tabs>
        <w:spacing w:line="276" w:lineRule="auto"/>
        <w:ind w:left="425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Zamówienie zostanie udzielone Wykonawcy, który złożył ofertę najkorzystniejszą ekonomicznie.</w:t>
      </w:r>
    </w:p>
    <w:p w14:paraId="5E50C307" w14:textId="77777777" w:rsidR="003C3A2C" w:rsidRPr="00B87A87" w:rsidRDefault="003C3A2C" w:rsidP="001B5904">
      <w:pPr>
        <w:pStyle w:val="Standard"/>
        <w:keepLines/>
        <w:spacing w:line="276" w:lineRule="auto"/>
        <w:ind w:left="360" w:firstLine="180"/>
        <w:jc w:val="both"/>
        <w:rPr>
          <w:rFonts w:asciiTheme="minorHAnsi" w:hAnsiTheme="minorHAnsi" w:cstheme="minorHAnsi"/>
          <w:sz w:val="22"/>
          <w:szCs w:val="22"/>
        </w:rPr>
      </w:pPr>
    </w:p>
    <w:p w14:paraId="5B56DA61" w14:textId="09ADBCB2" w:rsidR="003C3A2C" w:rsidRPr="00B87A87" w:rsidRDefault="003C3A2C" w:rsidP="001B5904">
      <w:pPr>
        <w:pStyle w:val="Standard"/>
        <w:keepLine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XI</w:t>
      </w:r>
      <w:r w:rsidR="003D7CA1" w:rsidRPr="00B87A87">
        <w:rPr>
          <w:rFonts w:asciiTheme="minorHAnsi" w:hAnsiTheme="minorHAnsi" w:cstheme="minorHAnsi"/>
          <w:b/>
          <w:sz w:val="22"/>
          <w:szCs w:val="22"/>
        </w:rPr>
        <w:t>I</w:t>
      </w:r>
      <w:r w:rsidRPr="00B87A87">
        <w:rPr>
          <w:rFonts w:asciiTheme="minorHAnsi" w:hAnsiTheme="minorHAnsi" w:cstheme="minorHAnsi"/>
          <w:b/>
          <w:sz w:val="22"/>
          <w:szCs w:val="22"/>
        </w:rPr>
        <w:t>I. OPIS KRYTERIÓW, KTÓRYMI ZAMAWIAJĄCY BĘDZIE KIEROWAŁ SIĘ PRZY WYBORZE OFERTY WRAZ Z PODANIEM ZNACZENIA TYCH KRYTERIÓW I SPOSOBU OCENY OFERTY</w:t>
      </w:r>
    </w:p>
    <w:p w14:paraId="2E04983A" w14:textId="77777777" w:rsidR="003C3A2C" w:rsidRPr="00B87A87" w:rsidRDefault="003C3A2C" w:rsidP="001B5904">
      <w:pPr>
        <w:pStyle w:val="Standard"/>
        <w:keepLines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</w:p>
    <w:p w14:paraId="0150AC83" w14:textId="4FB022A5" w:rsidR="003C3A2C" w:rsidRPr="00B87A87" w:rsidRDefault="003C3A2C" w:rsidP="001B590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Łączna cena ofertowa brutto musi uwzględniać wszystkie koszty związane z realizacją przedmiotu zamówienia zgodnie z opisem przedmiotu zamówienia i ma pozostać niezmienna przez cały okres trwania umowy za</w:t>
      </w:r>
      <w:r w:rsidR="00EA40A9" w:rsidRPr="00B87A87">
        <w:rPr>
          <w:rFonts w:asciiTheme="minorHAnsi" w:hAnsiTheme="minorHAnsi" w:cstheme="minorHAnsi"/>
          <w:sz w:val="22"/>
          <w:szCs w:val="22"/>
        </w:rPr>
        <w:t xml:space="preserve"> </w:t>
      </w:r>
      <w:r w:rsidRPr="00B87A87">
        <w:rPr>
          <w:rFonts w:asciiTheme="minorHAnsi" w:hAnsiTheme="minorHAnsi" w:cstheme="minorHAnsi"/>
          <w:sz w:val="22"/>
          <w:szCs w:val="22"/>
        </w:rPr>
        <w:t>wyjątkiem sytuacji określonych w załączniku nr 3 „Istotne dla Zamawiającego postanowienia umowy”.</w:t>
      </w:r>
    </w:p>
    <w:p w14:paraId="0EF6BCFD" w14:textId="56D9009D" w:rsidR="003C3A2C" w:rsidRPr="00B87A87" w:rsidRDefault="003C3A2C" w:rsidP="001B590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Cena oferty zostanie wyliczona przez Wykonawcę na formularzu cenowym, stanowiącym załącznik </w:t>
      </w:r>
      <w:r w:rsidR="004C752C">
        <w:rPr>
          <w:rFonts w:asciiTheme="minorHAnsi" w:hAnsiTheme="minorHAnsi" w:cstheme="minorHAnsi"/>
          <w:sz w:val="22"/>
          <w:szCs w:val="22"/>
        </w:rPr>
        <w:t xml:space="preserve">        </w:t>
      </w:r>
      <w:r w:rsidRPr="00B87A87">
        <w:rPr>
          <w:rFonts w:asciiTheme="minorHAnsi" w:hAnsiTheme="minorHAnsi" w:cstheme="minorHAnsi"/>
          <w:sz w:val="22"/>
          <w:szCs w:val="22"/>
        </w:rPr>
        <w:t>nr 5, Wykonawca jest zobowiązany do wypełnienia i określenia wartości we wszystkich pozycjach formularza cenowego. Oferta z niekompletnym formularzem cenowym nie będzie brana pod uwagę podczas oceny ofert.</w:t>
      </w:r>
    </w:p>
    <w:p w14:paraId="2ABCED82" w14:textId="77777777" w:rsidR="003C3A2C" w:rsidRPr="00B87A87" w:rsidRDefault="003C3A2C" w:rsidP="001B590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Wartość netto oraz cena oferty powinna być wyrażona w złotych polskich z dokładnością do dwóch miejsc po przecinku. </w:t>
      </w:r>
    </w:p>
    <w:p w14:paraId="1F2CDEBE" w14:textId="77777777" w:rsidR="003C3A2C" w:rsidRPr="00B87A87" w:rsidRDefault="003C3A2C" w:rsidP="001B5904">
      <w:pPr>
        <w:pStyle w:val="Standard"/>
        <w:keepLines/>
        <w:spacing w:line="276" w:lineRule="auto"/>
        <w:ind w:left="540" w:right="72" w:hanging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9DBE8" w14:textId="72720802" w:rsidR="003C3A2C" w:rsidRPr="00B87A87" w:rsidRDefault="003C3A2C" w:rsidP="001B5904">
      <w:pPr>
        <w:pStyle w:val="Standard"/>
        <w:keepLines/>
        <w:spacing w:line="276" w:lineRule="auto"/>
        <w:ind w:left="540" w:right="72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XI</w:t>
      </w:r>
      <w:r w:rsidR="003D7CA1" w:rsidRPr="00B87A87">
        <w:rPr>
          <w:rFonts w:asciiTheme="minorHAnsi" w:hAnsiTheme="minorHAnsi" w:cstheme="minorHAnsi"/>
          <w:b/>
          <w:sz w:val="22"/>
          <w:szCs w:val="22"/>
        </w:rPr>
        <w:t>V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7A87">
        <w:rPr>
          <w:rFonts w:asciiTheme="minorHAnsi" w:hAnsiTheme="minorHAnsi" w:cstheme="minorHAnsi"/>
          <w:b/>
          <w:sz w:val="22"/>
          <w:szCs w:val="22"/>
        </w:rPr>
        <w:tab/>
        <w:t>DRUKI UMÓW SPRZEDAŻY ENERGII ELEKTRYCZNEJ</w:t>
      </w:r>
    </w:p>
    <w:p w14:paraId="709B8FC3" w14:textId="17803238" w:rsidR="00714DC3" w:rsidRPr="00B87A87" w:rsidRDefault="00714DC3" w:rsidP="003D7CA1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Wykonawca zobowi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zany jest dostarczy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ć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 do </w:t>
      </w:r>
      <w:r w:rsidR="00E76433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7 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dni od wybor</w:t>
      </w:r>
      <w:r w:rsidR="008E7431"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u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 najkorzystniejszej oferty w formie elektronicznej za po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ś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rednictwem: </w:t>
      </w:r>
      <w:hyperlink r:id="rId10" w:history="1">
        <w:r w:rsidRPr="00B87A87">
          <w:rPr>
            <w:rStyle w:val="Hipercze"/>
            <w:rFonts w:asciiTheme="minorHAnsi" w:hAnsiTheme="minorHAnsi" w:cstheme="minorHAnsi"/>
            <w:b/>
            <w:bCs/>
            <w:kern w:val="0"/>
            <w:sz w:val="22"/>
            <w:szCs w:val="22"/>
            <w:lang w:eastAsia="pl-PL"/>
          </w:rPr>
          <w:t>https://platformazakupowa.pl/pn/zwiksulecin</w:t>
        </w:r>
      </w:hyperlink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 uwzgl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ę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dniaj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c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 propozycj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ę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 druku umowy, zapisy zawarte w zał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czniku nr 3 „Istotne dla Zamawiaj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cego postanowienia, kt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ó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re zostan</w:t>
      </w:r>
      <w:r w:rsidR="00684DBC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 zawarte w umowie”. </w:t>
      </w:r>
    </w:p>
    <w:p w14:paraId="4F1C58EF" w14:textId="5B6507C0" w:rsidR="00EA40A9" w:rsidRPr="00B87A87" w:rsidRDefault="00714DC3" w:rsidP="003D7CA1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Zamawiaj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cy dopuszcza zastosowanie standardowego wzoru umowy stosowanego przez Wykonawc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ę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pod warunkiem, 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ż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e zawiera ona postanowienia okre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ś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lone przez Zamawiaj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cego w</w:t>
      </w:r>
      <w:r w:rsidR="00865C37">
        <w:rPr>
          <w:rFonts w:asciiTheme="minorHAnsi" w:hAnsiTheme="minorHAnsi" w:cstheme="minorHAnsi"/>
          <w:kern w:val="0"/>
          <w:sz w:val="22"/>
          <w:szCs w:val="22"/>
          <w:lang w:eastAsia="pl-PL"/>
        </w:rPr>
        <w:t> 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istotnych postanowieniach umowy, o kt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ó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rych mowa w ust. 1 powy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ż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ej.</w:t>
      </w:r>
    </w:p>
    <w:p w14:paraId="3F418D47" w14:textId="34490241" w:rsidR="008E7431" w:rsidRPr="00B87A87" w:rsidRDefault="00714DC3" w:rsidP="008E7431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Zamawiaj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cy udzieli niezb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ę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dnego do przeprowadzenia procesu zmiany sprzedawcy pełnomocnictwa na druku, kt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ó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>ry stanowi zał</w:t>
      </w:r>
      <w:r w:rsidR="00684DBC">
        <w:rPr>
          <w:rFonts w:asciiTheme="minorHAnsi" w:hAnsiTheme="minorHAnsi" w:cstheme="minorHAnsi"/>
          <w:kern w:val="0"/>
          <w:sz w:val="22"/>
          <w:szCs w:val="22"/>
          <w:lang w:eastAsia="pl-PL"/>
        </w:rPr>
        <w:t>ą</w:t>
      </w:r>
      <w:r w:rsidRPr="00B87A87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cznik nr 6 do SWZ. </w:t>
      </w:r>
    </w:p>
    <w:p w14:paraId="2C9E39C2" w14:textId="6D4A05BA" w:rsidR="0086284C" w:rsidRPr="00B87A87" w:rsidRDefault="003C3A2C" w:rsidP="001B5904">
      <w:pPr>
        <w:pStyle w:val="Standard"/>
        <w:keepLines/>
        <w:spacing w:line="276" w:lineRule="auto"/>
        <w:ind w:left="540" w:right="72" w:hanging="54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XV.  INFORMACJE O FORMALNOŚCIACH, JAKIE POWINNY ZOSTAĆ DOPEŁNIONE PO WYBORZE OFERTY W CELU ZAWARCIA UMOWY W SPRAWIE ZAMÓWIENIA PUBLICZNEGO</w:t>
      </w:r>
    </w:p>
    <w:p w14:paraId="6502F23B" w14:textId="215DF574" w:rsidR="003C3A2C" w:rsidRPr="00B87A87" w:rsidRDefault="003C3A2C" w:rsidP="001B5904">
      <w:pPr>
        <w:pStyle w:val="Standard"/>
        <w:keepLines/>
        <w:spacing w:line="276" w:lineRule="auto"/>
        <w:ind w:left="540" w:right="72" w:hanging="54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</w:p>
    <w:p w14:paraId="3D13A371" w14:textId="77777777" w:rsidR="003C3A2C" w:rsidRPr="00B87A87" w:rsidRDefault="003C3A2C" w:rsidP="001B5904">
      <w:pPr>
        <w:pStyle w:val="Standard"/>
        <w:keepLines/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Umowa w sprawie zamówienia publicznego zostanie zawarta w siedzibie Zamawiającego bądź korespondencyjnie. O terminie podpisania umowy Zamawiający poinformuje wybranego w wyniku przeprowadzenia postępowania Wykonawcę.</w:t>
      </w:r>
    </w:p>
    <w:p w14:paraId="3571F002" w14:textId="77777777" w:rsidR="003C3A2C" w:rsidRPr="00B87A87" w:rsidRDefault="003C3A2C" w:rsidP="001B5904">
      <w:pPr>
        <w:pStyle w:val="Standard"/>
        <w:keepLines/>
        <w:spacing w:line="276" w:lineRule="auto"/>
        <w:ind w:left="708" w:right="72" w:hanging="255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6F113AEA" w14:textId="4BCA99EB" w:rsidR="003C3A2C" w:rsidRPr="00B87A87" w:rsidRDefault="003C3A2C" w:rsidP="001B5904">
      <w:pPr>
        <w:pStyle w:val="Standard"/>
        <w:keepLines/>
        <w:autoSpaceDE w:val="0"/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3D7CA1" w:rsidRPr="00B87A8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>. ZABEZPIECZENIE NALEŻYTEGO WYKONANIA UMOWY</w:t>
      </w:r>
    </w:p>
    <w:p w14:paraId="030E1A13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eastAsia="Calibri, Calibri" w:hAnsiTheme="minorHAnsi" w:cstheme="minorHAnsi"/>
          <w:sz w:val="22"/>
          <w:szCs w:val="22"/>
        </w:rPr>
      </w:pPr>
    </w:p>
    <w:p w14:paraId="4F0AF024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eastAsia="Calibri, Calibri" w:hAnsiTheme="minorHAnsi" w:cstheme="minorHAnsi"/>
          <w:sz w:val="22"/>
          <w:szCs w:val="22"/>
        </w:rPr>
      </w:pPr>
      <w:r w:rsidRPr="00B87A87">
        <w:rPr>
          <w:rFonts w:asciiTheme="minorHAnsi" w:eastAsia="Calibri, Calibri" w:hAnsiTheme="minorHAnsi" w:cstheme="minorHAnsi"/>
          <w:sz w:val="22"/>
          <w:szCs w:val="22"/>
        </w:rPr>
        <w:t>Zamawiający nie przewiduje wniesienia zabezpieczenia należytego wykonania umowy.</w:t>
      </w:r>
    </w:p>
    <w:p w14:paraId="71AB797B" w14:textId="77777777" w:rsidR="003C3A2C" w:rsidRPr="00B87A87" w:rsidRDefault="003C3A2C" w:rsidP="001B5904">
      <w:pPr>
        <w:pStyle w:val="Standard"/>
        <w:keepLines/>
        <w:spacing w:line="276" w:lineRule="auto"/>
        <w:jc w:val="both"/>
        <w:rPr>
          <w:rFonts w:asciiTheme="minorHAnsi" w:eastAsia="Calibri, Calibri" w:hAnsiTheme="minorHAnsi" w:cstheme="minorHAnsi"/>
          <w:sz w:val="22"/>
          <w:szCs w:val="22"/>
        </w:rPr>
      </w:pPr>
    </w:p>
    <w:p w14:paraId="03BEFC8F" w14:textId="0B2431B8" w:rsidR="008E7431" w:rsidRPr="00B87A87" w:rsidRDefault="003C3A2C" w:rsidP="008E7431">
      <w:pPr>
        <w:pStyle w:val="Standard"/>
        <w:keepLines/>
        <w:autoSpaceDE w:val="0"/>
        <w:spacing w:line="276" w:lineRule="auto"/>
        <w:ind w:left="426" w:right="72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3D7CA1" w:rsidRPr="00B87A8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8E7431"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ISTOTNE POSTANOWIENIA, KTÓRE ZOSTANĄ WPROWADZONE DO TREŚCI ZAWIERANEJ </w:t>
      </w:r>
      <w:r w:rsidR="008E7431"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7DB72C8" w14:textId="77777777" w:rsidR="000935B5" w:rsidRPr="00B87A87" w:rsidRDefault="008E7431" w:rsidP="008E7431">
      <w:pPr>
        <w:pStyle w:val="Standard"/>
        <w:keepLines/>
        <w:autoSpaceDE w:val="0"/>
        <w:spacing w:line="276" w:lineRule="auto"/>
        <w:ind w:left="426" w:right="72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3C3A2C" w:rsidRPr="00B87A87">
        <w:rPr>
          <w:rFonts w:asciiTheme="minorHAnsi" w:hAnsiTheme="minorHAnsi" w:cstheme="minorHAnsi"/>
          <w:b/>
          <w:bCs/>
          <w:sz w:val="22"/>
          <w:szCs w:val="22"/>
        </w:rPr>
        <w:t>UMOWY W SPRAWIE ZAMÓWIENIA PUBLICZNEGO</w:t>
      </w:r>
    </w:p>
    <w:p w14:paraId="4EFAF14A" w14:textId="7BABD344" w:rsidR="005750C6" w:rsidRDefault="005750C6" w:rsidP="005750C6">
      <w:pPr>
        <w:pStyle w:val="Standard"/>
        <w:keepLines/>
        <w:autoSpaceDE w:val="0"/>
        <w:spacing w:line="276" w:lineRule="auto"/>
        <w:ind w:left="426" w:right="7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50C6">
        <w:rPr>
          <w:rFonts w:asciiTheme="minorHAnsi" w:hAnsiTheme="minorHAnsi" w:cstheme="minorHAnsi"/>
          <w:sz w:val="22"/>
          <w:szCs w:val="22"/>
        </w:rPr>
        <w:t xml:space="preserve">Istotne postanowienia umowy </w:t>
      </w:r>
      <w:r w:rsidR="003C3A2C" w:rsidRPr="005750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zostały określone w załączniku nr 3 do SWZ.</w:t>
      </w:r>
    </w:p>
    <w:p w14:paraId="7F66274C" w14:textId="77777777" w:rsidR="005750C6" w:rsidRPr="005750C6" w:rsidRDefault="005750C6" w:rsidP="005750C6">
      <w:pPr>
        <w:pStyle w:val="Standard"/>
        <w:keepLines/>
        <w:autoSpaceDE w:val="0"/>
        <w:spacing w:line="276" w:lineRule="auto"/>
        <w:ind w:left="426" w:right="7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C5DE6F4" w14:textId="27154845" w:rsidR="003C3A2C" w:rsidRPr="005750C6" w:rsidRDefault="003C3A2C" w:rsidP="005750C6">
      <w:pPr>
        <w:pStyle w:val="Standard"/>
        <w:keepLines/>
        <w:autoSpaceDE w:val="0"/>
        <w:spacing w:line="276" w:lineRule="auto"/>
        <w:ind w:right="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50C6">
        <w:rPr>
          <w:rFonts w:asciiTheme="minorHAnsi" w:hAnsiTheme="minorHAnsi" w:cstheme="minorHAnsi"/>
          <w:b/>
          <w:sz w:val="22"/>
          <w:szCs w:val="22"/>
        </w:rPr>
        <w:t>Termin wykonania zamówienia oraz warunki płatności - zgodnie z zapisami przedstawionymi</w:t>
      </w:r>
      <w:r w:rsidR="005750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50C6">
        <w:rPr>
          <w:rFonts w:asciiTheme="minorHAnsi" w:hAnsiTheme="minorHAnsi" w:cstheme="minorHAnsi"/>
          <w:b/>
          <w:sz w:val="22"/>
          <w:szCs w:val="22"/>
        </w:rPr>
        <w:t>w umowie.</w:t>
      </w:r>
    </w:p>
    <w:p w14:paraId="39720A9D" w14:textId="77777777" w:rsidR="003C3A2C" w:rsidRPr="00B87A87" w:rsidRDefault="003C3A2C" w:rsidP="001B5904">
      <w:pPr>
        <w:pStyle w:val="Standard"/>
        <w:keepLines/>
        <w:autoSpaceDE w:val="0"/>
        <w:spacing w:line="276" w:lineRule="auto"/>
        <w:ind w:left="900" w:right="72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0DF922" w14:textId="5C571D6C" w:rsidR="003C3A2C" w:rsidRPr="00B87A87" w:rsidRDefault="003C3A2C" w:rsidP="001B5904">
      <w:pPr>
        <w:pStyle w:val="Standard"/>
        <w:keepLines/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87A87">
        <w:rPr>
          <w:rFonts w:asciiTheme="minorHAnsi" w:hAnsiTheme="minorHAnsi" w:cstheme="minorHAnsi"/>
          <w:b/>
          <w:sz w:val="22"/>
          <w:szCs w:val="22"/>
          <w:lang w:eastAsia="ar-SA"/>
        </w:rPr>
        <w:t>XVI</w:t>
      </w:r>
      <w:r w:rsidR="003D7CA1" w:rsidRPr="00B87A87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B87A87">
        <w:rPr>
          <w:rFonts w:asciiTheme="minorHAnsi" w:hAnsiTheme="minorHAnsi" w:cstheme="minorHAnsi"/>
          <w:b/>
          <w:sz w:val="22"/>
          <w:szCs w:val="22"/>
          <w:lang w:eastAsia="ar-SA"/>
        </w:rPr>
        <w:t>I.  TAJEMNICA PRZEDSIĘBIORSTWA:</w:t>
      </w:r>
    </w:p>
    <w:p w14:paraId="1965F78D" w14:textId="3CBAD5A2" w:rsidR="00121DA5" w:rsidRPr="00B87A87" w:rsidRDefault="00121DA5" w:rsidP="003D7CA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Wykonawca, kt</w:t>
      </w:r>
      <w:r w:rsidR="00684DBC">
        <w:rPr>
          <w:rFonts w:asciiTheme="minorHAnsi" w:hAnsiTheme="minorHAnsi" w:cstheme="minorHAnsi"/>
          <w:sz w:val="22"/>
          <w:szCs w:val="22"/>
        </w:rPr>
        <w:t>ó</w:t>
      </w:r>
      <w:r w:rsidRPr="00B87A87">
        <w:rPr>
          <w:rFonts w:asciiTheme="minorHAnsi" w:hAnsiTheme="minorHAnsi" w:cstheme="minorHAnsi"/>
          <w:sz w:val="22"/>
          <w:szCs w:val="22"/>
        </w:rPr>
        <w:t>ry zastrzega w formularzu oferty, i</w:t>
      </w:r>
      <w:r w:rsidR="00684DBC">
        <w:rPr>
          <w:rFonts w:asciiTheme="minorHAnsi" w:hAnsiTheme="minorHAnsi" w:cstheme="minorHAnsi"/>
          <w:sz w:val="22"/>
          <w:szCs w:val="22"/>
        </w:rPr>
        <w:t>ż</w:t>
      </w:r>
      <w:r w:rsidRPr="00B87A87">
        <w:rPr>
          <w:rFonts w:asciiTheme="minorHAnsi" w:hAnsiTheme="minorHAnsi" w:cstheme="minorHAnsi"/>
          <w:sz w:val="22"/>
          <w:szCs w:val="22"/>
        </w:rPr>
        <w:t xml:space="preserve"> zał</w:t>
      </w:r>
      <w:r w:rsidR="00684DBC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czone do składanej oferty dokumenty stanowi</w:t>
      </w:r>
      <w:r w:rsidR="00684DBC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 xml:space="preserve"> tajemnic</w:t>
      </w:r>
      <w:r w:rsidR="00684DBC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 xml:space="preserve"> przedsi</w:t>
      </w:r>
      <w:r w:rsidR="00684DBC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>biorstwa w rozumieniu przepis</w:t>
      </w:r>
      <w:r w:rsidR="00684DBC">
        <w:rPr>
          <w:rFonts w:asciiTheme="minorHAnsi" w:hAnsiTheme="minorHAnsi" w:cstheme="minorHAnsi"/>
          <w:sz w:val="22"/>
          <w:szCs w:val="22"/>
        </w:rPr>
        <w:t>ó</w:t>
      </w:r>
      <w:r w:rsidRPr="00B87A87">
        <w:rPr>
          <w:rFonts w:asciiTheme="minorHAnsi" w:hAnsiTheme="minorHAnsi" w:cstheme="minorHAnsi"/>
          <w:sz w:val="22"/>
          <w:szCs w:val="22"/>
        </w:rPr>
        <w:t>w o zwalczaniu nieuczciwej konkurencji i nie mog</w:t>
      </w:r>
      <w:r w:rsidR="00684DBC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 xml:space="preserve"> zosta</w:t>
      </w:r>
      <w:r w:rsidR="00684DBC">
        <w:rPr>
          <w:rFonts w:asciiTheme="minorHAnsi" w:hAnsiTheme="minorHAnsi" w:cstheme="minorHAnsi"/>
          <w:sz w:val="22"/>
          <w:szCs w:val="22"/>
        </w:rPr>
        <w:t>ć</w:t>
      </w:r>
      <w:r w:rsidRPr="00B87A87">
        <w:rPr>
          <w:rFonts w:asciiTheme="minorHAnsi" w:hAnsiTheme="minorHAnsi" w:cstheme="minorHAnsi"/>
          <w:sz w:val="22"/>
          <w:szCs w:val="22"/>
        </w:rPr>
        <w:t xml:space="preserve"> ujawnione ani udost</w:t>
      </w:r>
      <w:r w:rsidR="00684DBC">
        <w:rPr>
          <w:rFonts w:asciiTheme="minorHAnsi" w:hAnsiTheme="minorHAnsi" w:cstheme="minorHAnsi"/>
          <w:sz w:val="22"/>
          <w:szCs w:val="22"/>
        </w:rPr>
        <w:t>ę</w:t>
      </w:r>
      <w:r w:rsidRPr="00B87A87">
        <w:rPr>
          <w:rFonts w:asciiTheme="minorHAnsi" w:hAnsiTheme="minorHAnsi" w:cstheme="minorHAnsi"/>
          <w:sz w:val="22"/>
          <w:szCs w:val="22"/>
        </w:rPr>
        <w:t>pnione, jest zobowi</w:t>
      </w:r>
      <w:r w:rsidR="00684DBC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zany do doł</w:t>
      </w:r>
      <w:r w:rsidR="00684DBC">
        <w:rPr>
          <w:rFonts w:asciiTheme="minorHAnsi" w:hAnsiTheme="minorHAnsi" w:cstheme="minorHAnsi"/>
          <w:sz w:val="22"/>
          <w:szCs w:val="22"/>
        </w:rPr>
        <w:t>ą</w:t>
      </w:r>
      <w:r w:rsidRPr="00B87A87">
        <w:rPr>
          <w:rFonts w:asciiTheme="minorHAnsi" w:hAnsiTheme="minorHAnsi" w:cstheme="minorHAnsi"/>
          <w:sz w:val="22"/>
          <w:szCs w:val="22"/>
        </w:rPr>
        <w:t>czenia do składanej oferty uzasadnienia powod</w:t>
      </w:r>
      <w:r w:rsidR="00684DBC">
        <w:rPr>
          <w:rFonts w:asciiTheme="minorHAnsi" w:hAnsiTheme="minorHAnsi" w:cstheme="minorHAnsi"/>
          <w:sz w:val="22"/>
          <w:szCs w:val="22"/>
        </w:rPr>
        <w:t>ó</w:t>
      </w:r>
      <w:r w:rsidRPr="00B87A87">
        <w:rPr>
          <w:rFonts w:asciiTheme="minorHAnsi" w:hAnsiTheme="minorHAnsi" w:cstheme="minorHAnsi"/>
          <w:sz w:val="22"/>
          <w:szCs w:val="22"/>
        </w:rPr>
        <w:t>w oraz podstaw dokonania takiego zastrze</w:t>
      </w:r>
      <w:r w:rsidR="00684DBC">
        <w:rPr>
          <w:rFonts w:asciiTheme="minorHAnsi" w:hAnsiTheme="minorHAnsi" w:cstheme="minorHAnsi"/>
          <w:sz w:val="22"/>
          <w:szCs w:val="22"/>
        </w:rPr>
        <w:t>ż</w:t>
      </w:r>
      <w:r w:rsidRPr="00B87A87">
        <w:rPr>
          <w:rFonts w:asciiTheme="minorHAnsi" w:hAnsiTheme="minorHAnsi" w:cstheme="minorHAnsi"/>
          <w:sz w:val="22"/>
          <w:szCs w:val="22"/>
        </w:rPr>
        <w:t xml:space="preserve">enia. </w:t>
      </w:r>
    </w:p>
    <w:p w14:paraId="65DAFDB9" w14:textId="4E30C249" w:rsidR="0086284C" w:rsidRPr="00B87A87" w:rsidRDefault="0086284C" w:rsidP="001B5904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3D7CA1" w:rsidRPr="00B87A87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>.OPIS SPOSOBU PRZYGOTOWANIA OFERTY:</w:t>
      </w:r>
    </w:p>
    <w:p w14:paraId="40EA44EB" w14:textId="0982AC6E" w:rsidR="0086284C" w:rsidRPr="00310008" w:rsidRDefault="0086284C" w:rsidP="00310008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10008">
        <w:rPr>
          <w:rFonts w:asciiTheme="minorHAnsi" w:hAnsiTheme="minorHAnsi" w:cstheme="minorHAnsi"/>
          <w:sz w:val="22"/>
          <w:szCs w:val="22"/>
        </w:rPr>
        <w:t>Każdy Wykonawca może złożyć tylko jedną ofertę, w której musi być zaoferowana tylko jedna ostateczna cena dla każdej z części zamówienia, którego dotyczy oferta. Złożenie większej ilości ofert na daną część przez jednego Wykonawcę spowoduje odrzucenie jego wszystkich ofert na daną część.</w:t>
      </w:r>
    </w:p>
    <w:p w14:paraId="6A7C85D1" w14:textId="19B4B0B6" w:rsidR="0086284C" w:rsidRPr="00310008" w:rsidRDefault="0086284C" w:rsidP="00310008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10008">
        <w:rPr>
          <w:rFonts w:asciiTheme="minorHAnsi" w:hAnsiTheme="minorHAnsi" w:cstheme="minorHAnsi"/>
          <w:sz w:val="22"/>
          <w:szCs w:val="22"/>
        </w:rPr>
        <w:t>Ofertę należy przygotować ściśle według wymagań określonych w niniejszym SWZ.</w:t>
      </w:r>
    </w:p>
    <w:p w14:paraId="52C8C09C" w14:textId="4259D1E9" w:rsidR="0086284C" w:rsidRPr="00310008" w:rsidRDefault="0086284C" w:rsidP="00310008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10008">
        <w:rPr>
          <w:rFonts w:asciiTheme="minorHAnsi" w:hAnsiTheme="minorHAnsi" w:cstheme="minorHAnsi"/>
          <w:sz w:val="22"/>
          <w:szCs w:val="22"/>
        </w:rPr>
        <w:t>Oferta musi być podpisana przez osoby upoważnione do reprezentowania Wykonawcy. Wzory</w:t>
      </w:r>
      <w:r w:rsidR="00303A9E" w:rsidRPr="00310008">
        <w:rPr>
          <w:rFonts w:asciiTheme="minorHAnsi" w:hAnsiTheme="minorHAnsi" w:cstheme="minorHAnsi"/>
          <w:sz w:val="22"/>
          <w:szCs w:val="22"/>
        </w:rPr>
        <w:t xml:space="preserve"> </w:t>
      </w:r>
      <w:r w:rsidRPr="00310008">
        <w:rPr>
          <w:rFonts w:asciiTheme="minorHAnsi" w:hAnsiTheme="minorHAnsi" w:cstheme="minorHAnsi"/>
          <w:sz w:val="22"/>
          <w:szCs w:val="22"/>
        </w:rPr>
        <w:t>dołączonych formularzy powinny zostać wypełnione przez wykonawcę i dołączone do oferty.</w:t>
      </w:r>
    </w:p>
    <w:p w14:paraId="4CDCC9EB" w14:textId="4DE73BAC" w:rsidR="0086284C" w:rsidRPr="00310008" w:rsidRDefault="0086284C" w:rsidP="00310008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10008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 Oferta powinna być sporządzona w sposób przejrzysty i czytelny, zawierać wszystkie wymagane dokumenty, druki i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="00303A9E" w:rsidRPr="00310008">
        <w:rPr>
          <w:rFonts w:asciiTheme="minorHAnsi" w:hAnsiTheme="minorHAnsi" w:cstheme="minorHAnsi"/>
          <w:sz w:val="22"/>
          <w:szCs w:val="22"/>
        </w:rPr>
        <w:t xml:space="preserve"> </w:t>
      </w:r>
      <w:r w:rsidRPr="00310008">
        <w:rPr>
          <w:rFonts w:asciiTheme="minorHAnsi" w:hAnsiTheme="minorHAnsi" w:cstheme="minorHAnsi"/>
          <w:sz w:val="22"/>
          <w:szCs w:val="22"/>
        </w:rPr>
        <w:t>zobowiązania oraz załączniki do oferty.</w:t>
      </w:r>
    </w:p>
    <w:p w14:paraId="4D3B10D1" w14:textId="4CA27C4A" w:rsidR="0086284C" w:rsidRPr="00310008" w:rsidRDefault="0086284C" w:rsidP="00310008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10008">
        <w:rPr>
          <w:rFonts w:asciiTheme="minorHAnsi" w:hAnsiTheme="minorHAnsi" w:cstheme="minorHAnsi"/>
          <w:sz w:val="22"/>
          <w:szCs w:val="22"/>
        </w:rPr>
        <w:t>Oferta musi być sporządzona w języku polskim.</w:t>
      </w:r>
    </w:p>
    <w:p w14:paraId="351B1325" w14:textId="2C644E9B" w:rsidR="0086284C" w:rsidRPr="00310008" w:rsidRDefault="0086284C" w:rsidP="00310008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10008">
        <w:rPr>
          <w:rFonts w:asciiTheme="minorHAnsi" w:hAnsiTheme="minorHAnsi" w:cstheme="minorHAnsi"/>
          <w:sz w:val="22"/>
          <w:szCs w:val="22"/>
        </w:rPr>
        <w:t>Wszystkie strony oferty, a także wszystkie miejsca, w których Wykonawca naniósł zmiany, powinny być</w:t>
      </w:r>
      <w:r w:rsidR="00303A9E" w:rsidRPr="00310008">
        <w:rPr>
          <w:rFonts w:asciiTheme="minorHAnsi" w:hAnsiTheme="minorHAnsi" w:cstheme="minorHAnsi"/>
          <w:sz w:val="22"/>
          <w:szCs w:val="22"/>
        </w:rPr>
        <w:t xml:space="preserve"> </w:t>
      </w:r>
      <w:r w:rsidRPr="00310008">
        <w:rPr>
          <w:rFonts w:asciiTheme="minorHAnsi" w:hAnsiTheme="minorHAnsi" w:cstheme="minorHAnsi"/>
          <w:sz w:val="22"/>
          <w:szCs w:val="22"/>
        </w:rPr>
        <w:t>parafowany przez osobę podpisującą ofertę.</w:t>
      </w:r>
    </w:p>
    <w:p w14:paraId="4001D6E3" w14:textId="72A3A577" w:rsidR="0086284C" w:rsidRPr="00B87A87" w:rsidRDefault="0086284C" w:rsidP="001B5904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>XX. WYJA</w:t>
      </w:r>
      <w:r w:rsidR="00684DBC"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>NIANIE I ZMIANY W TRE</w:t>
      </w:r>
      <w:r w:rsidR="00684DBC"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CI SWZ </w:t>
      </w:r>
    </w:p>
    <w:p w14:paraId="242F3EE4" w14:textId="01AE351F" w:rsidR="0086284C" w:rsidRPr="00B87A87" w:rsidRDefault="001B5904" w:rsidP="00303A9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Wykonawca może zwrócić się do Zamawiającego o wyjaśnienie treści SWZ. Zamawiający jest obowiązany niezwłocznie udzielić wyjaśnień, jednak nie później niż na 2 dni przed upływem terminu składania ofert pod warunkiem</w:t>
      </w:r>
      <w:r w:rsidR="005232E4">
        <w:rPr>
          <w:rFonts w:asciiTheme="minorHAnsi" w:hAnsiTheme="minorHAnsi" w:cstheme="minorHAnsi"/>
          <w:sz w:val="22"/>
          <w:szCs w:val="22"/>
        </w:rPr>
        <w:t>,</w:t>
      </w:r>
      <w:r w:rsidRPr="00B87A87">
        <w:rPr>
          <w:rFonts w:asciiTheme="minorHAnsi" w:hAnsiTheme="minorHAnsi" w:cstheme="minorHAnsi"/>
          <w:sz w:val="22"/>
          <w:szCs w:val="22"/>
        </w:rPr>
        <w:t xml:space="preserve"> że wniosek o wyjaśnienie treści specyfikacji istotnych warunków zamówienia wpłynął do Zamawiającego nie później niż na 4 dni przed wyznaczonym terminem składania ofert. Treść wyjaśnień Zamawiający umieszcza na stronie internetowej prowadzonego postępowania.</w:t>
      </w:r>
    </w:p>
    <w:p w14:paraId="4F6DBB89" w14:textId="77777777" w:rsidR="000935B5" w:rsidRPr="00B87A87" w:rsidRDefault="000935B5" w:rsidP="001B590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14:paraId="382C5AE7" w14:textId="77777777" w:rsidR="002E0DC1" w:rsidRDefault="002E0DC1" w:rsidP="001B5904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BF094" w14:textId="51154607" w:rsidR="001B5904" w:rsidRPr="00B87A87" w:rsidRDefault="001B5904" w:rsidP="001B5904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lastRenderedPageBreak/>
        <w:t>XX</w:t>
      </w:r>
      <w:r w:rsidR="00303A9E" w:rsidRPr="00B87A8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>. OSOBY UPRAWNIONE DO POROZUMIEWANIA SIĘ Z WYKONAWCAMI</w:t>
      </w:r>
    </w:p>
    <w:p w14:paraId="1F1D92CD" w14:textId="45FEA61A" w:rsidR="001B5904" w:rsidRPr="00B87A87" w:rsidRDefault="001B5904" w:rsidP="00185D10">
      <w:pPr>
        <w:pStyle w:val="Bezodstpw"/>
        <w:tabs>
          <w:tab w:val="right" w:pos="9355"/>
        </w:tabs>
        <w:spacing w:line="276" w:lineRule="auto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Osobami upoważnionymi przez Zamawiającego do kontaktowania się z Wykonawcami są: </w:t>
      </w:r>
      <w:r w:rsidR="00185D10">
        <w:rPr>
          <w:rFonts w:cstheme="minorHAnsi"/>
          <w:sz w:val="22"/>
          <w:szCs w:val="22"/>
          <w:lang w:eastAsia="pl-PL"/>
        </w:rPr>
        <w:tab/>
      </w:r>
    </w:p>
    <w:p w14:paraId="54A8C83C" w14:textId="65DAA6FA" w:rsidR="001B5904" w:rsidRPr="00B87A87" w:rsidRDefault="000935B5" w:rsidP="001B5904">
      <w:pPr>
        <w:pStyle w:val="Bezodstpw"/>
        <w:spacing w:line="276" w:lineRule="auto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Tomasz  Kluszczyk</w:t>
      </w:r>
      <w:r w:rsidR="002F5FB9" w:rsidRPr="00B87A87">
        <w:rPr>
          <w:rFonts w:cstheme="minorHAnsi"/>
          <w:sz w:val="22"/>
          <w:szCs w:val="22"/>
          <w:lang w:eastAsia="pl-PL"/>
        </w:rPr>
        <w:t xml:space="preserve"> tel. 533 368 975</w:t>
      </w:r>
    </w:p>
    <w:p w14:paraId="20BCFECD" w14:textId="77777777" w:rsidR="001B5904" w:rsidRPr="00B87A87" w:rsidRDefault="001B5904" w:rsidP="001B5904">
      <w:pPr>
        <w:pStyle w:val="Bezodstpw"/>
        <w:spacing w:line="276" w:lineRule="auto"/>
        <w:rPr>
          <w:rFonts w:cstheme="minorHAnsi"/>
          <w:sz w:val="22"/>
          <w:szCs w:val="22"/>
          <w:lang w:eastAsia="pl-PL"/>
        </w:rPr>
      </w:pPr>
    </w:p>
    <w:p w14:paraId="2B647CFA" w14:textId="04F9E218" w:rsidR="001B5904" w:rsidRPr="00B87A87" w:rsidRDefault="001B5904" w:rsidP="001B5904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  <w:r w:rsidRPr="00B87A87">
        <w:rPr>
          <w:rFonts w:cstheme="minorHAnsi"/>
          <w:b/>
          <w:bCs/>
          <w:sz w:val="22"/>
          <w:szCs w:val="22"/>
          <w:lang w:eastAsia="pl-PL"/>
        </w:rPr>
        <w:t>XXI</w:t>
      </w:r>
      <w:r w:rsidR="00303A9E" w:rsidRPr="00B87A87">
        <w:rPr>
          <w:rFonts w:cstheme="minorHAnsi"/>
          <w:b/>
          <w:bCs/>
          <w:sz w:val="22"/>
          <w:szCs w:val="22"/>
          <w:lang w:eastAsia="pl-PL"/>
        </w:rPr>
        <w:t>I</w:t>
      </w:r>
      <w:r w:rsidRPr="00B87A87">
        <w:rPr>
          <w:rFonts w:cstheme="minorHAnsi"/>
          <w:b/>
          <w:bCs/>
          <w:sz w:val="22"/>
          <w:szCs w:val="22"/>
          <w:lang w:eastAsia="pl-PL"/>
        </w:rPr>
        <w:t>.MIEJSCE, TERMIN I SPOS</w:t>
      </w:r>
      <w:r w:rsidR="00684DBC">
        <w:rPr>
          <w:rFonts w:cstheme="minorHAnsi"/>
          <w:b/>
          <w:bCs/>
          <w:sz w:val="22"/>
          <w:szCs w:val="22"/>
          <w:lang w:eastAsia="pl-PL"/>
        </w:rPr>
        <w:t>Ó</w:t>
      </w:r>
      <w:r w:rsidRPr="00B87A87">
        <w:rPr>
          <w:rFonts w:cstheme="minorHAnsi"/>
          <w:b/>
          <w:bCs/>
          <w:sz w:val="22"/>
          <w:szCs w:val="22"/>
          <w:lang w:eastAsia="pl-PL"/>
        </w:rPr>
        <w:t>B ZŁO</w:t>
      </w:r>
      <w:r w:rsidR="00684DBC">
        <w:rPr>
          <w:rFonts w:cstheme="minorHAnsi"/>
          <w:b/>
          <w:bCs/>
          <w:sz w:val="22"/>
          <w:szCs w:val="22"/>
          <w:lang w:eastAsia="pl-PL"/>
        </w:rPr>
        <w:t>Ż</w:t>
      </w:r>
      <w:r w:rsidRPr="00B87A87">
        <w:rPr>
          <w:rFonts w:cstheme="minorHAnsi"/>
          <w:b/>
          <w:bCs/>
          <w:sz w:val="22"/>
          <w:szCs w:val="22"/>
          <w:lang w:eastAsia="pl-PL"/>
        </w:rPr>
        <w:t xml:space="preserve">ENIA OFERTY </w:t>
      </w:r>
    </w:p>
    <w:p w14:paraId="4898B06F" w14:textId="77777777" w:rsidR="00770C87" w:rsidRPr="00B87A87" w:rsidRDefault="00770C87" w:rsidP="001B5904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</w:p>
    <w:p w14:paraId="4BC89C66" w14:textId="75ED4B09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Wykonawca składa ofertę za pośrednictwem platformy zakupowej pod adresem:</w:t>
      </w:r>
    </w:p>
    <w:p w14:paraId="3CD86E4F" w14:textId="7B122836" w:rsidR="001B5904" w:rsidRPr="00B87A87" w:rsidRDefault="0020023E" w:rsidP="00303A9E">
      <w:pPr>
        <w:pStyle w:val="Bezodstpw"/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hyperlink r:id="rId11" w:history="1">
        <w:r w:rsidR="00303A9E" w:rsidRPr="00B87A87">
          <w:rPr>
            <w:rStyle w:val="Hipercze"/>
            <w:rFonts w:eastAsia="Times New Roman" w:cstheme="minorHAnsi"/>
            <w:b/>
            <w:bCs/>
            <w:kern w:val="0"/>
            <w:sz w:val="22"/>
            <w:szCs w:val="22"/>
            <w:lang w:eastAsia="pl-PL"/>
            <w14:ligatures w14:val="none"/>
          </w:rPr>
          <w:t>https://platformazakupowa.pl/pn/zwiksulecin</w:t>
        </w:r>
      </w:hyperlink>
      <w:r w:rsidR="001B5904" w:rsidRPr="00B87A87">
        <w:rPr>
          <w:rFonts w:cstheme="minorHAnsi"/>
          <w:sz w:val="22"/>
          <w:szCs w:val="22"/>
          <w:lang w:eastAsia="pl-PL"/>
        </w:rPr>
        <w:t xml:space="preserve">  </w:t>
      </w:r>
    </w:p>
    <w:p w14:paraId="5306761B" w14:textId="21E809BB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Korzystanie z platformy jest bezpłatne.</w:t>
      </w:r>
    </w:p>
    <w:p w14:paraId="39EDD34F" w14:textId="1D98373D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Ofertę wraz z załącznikami należy złożyć do dnia</w:t>
      </w:r>
      <w:r w:rsidR="000935B5" w:rsidRPr="00B87A87">
        <w:rPr>
          <w:rFonts w:cstheme="minorHAnsi"/>
          <w:sz w:val="22"/>
          <w:szCs w:val="22"/>
          <w:lang w:eastAsia="pl-PL"/>
        </w:rPr>
        <w:t xml:space="preserve"> </w:t>
      </w:r>
      <w:r w:rsidR="00185D10" w:rsidRPr="00185D10">
        <w:rPr>
          <w:rFonts w:cstheme="minorHAnsi"/>
          <w:color w:val="000000" w:themeColor="text1"/>
          <w:sz w:val="22"/>
          <w:szCs w:val="22"/>
          <w:lang w:eastAsia="pl-PL"/>
        </w:rPr>
        <w:t>1</w:t>
      </w:r>
      <w:r w:rsidR="00D20AE0">
        <w:rPr>
          <w:rFonts w:cstheme="minorHAnsi"/>
          <w:color w:val="000000" w:themeColor="text1"/>
          <w:sz w:val="22"/>
          <w:szCs w:val="22"/>
          <w:lang w:eastAsia="pl-PL"/>
        </w:rPr>
        <w:t>3</w:t>
      </w:r>
      <w:r w:rsidR="002A5051" w:rsidRPr="00185D10">
        <w:rPr>
          <w:rFonts w:cstheme="minorHAnsi"/>
          <w:color w:val="000000" w:themeColor="text1"/>
          <w:sz w:val="22"/>
          <w:szCs w:val="22"/>
          <w:lang w:eastAsia="pl-PL"/>
        </w:rPr>
        <w:t>.</w:t>
      </w:r>
      <w:r w:rsidR="00BF1C31" w:rsidRPr="00185D10">
        <w:rPr>
          <w:rFonts w:cstheme="minorHAnsi"/>
          <w:color w:val="000000" w:themeColor="text1"/>
          <w:sz w:val="22"/>
          <w:szCs w:val="22"/>
          <w:lang w:eastAsia="pl-PL"/>
        </w:rPr>
        <w:t>0</w:t>
      </w:r>
      <w:r w:rsidR="002A5051" w:rsidRPr="00185D10">
        <w:rPr>
          <w:rFonts w:cstheme="minorHAnsi"/>
          <w:color w:val="000000" w:themeColor="text1"/>
          <w:sz w:val="22"/>
          <w:szCs w:val="22"/>
          <w:lang w:eastAsia="pl-PL"/>
        </w:rPr>
        <w:t>5</w:t>
      </w:r>
      <w:r w:rsidR="0030289D" w:rsidRPr="00185D10">
        <w:rPr>
          <w:rFonts w:cstheme="minorHAnsi"/>
          <w:color w:val="000000" w:themeColor="text1"/>
          <w:sz w:val="22"/>
          <w:szCs w:val="22"/>
          <w:lang w:eastAsia="pl-PL"/>
        </w:rPr>
        <w:t>.202</w:t>
      </w:r>
      <w:r w:rsidR="00BF1C31" w:rsidRPr="00185D10">
        <w:rPr>
          <w:rFonts w:cstheme="minorHAnsi"/>
          <w:color w:val="000000" w:themeColor="text1"/>
          <w:sz w:val="22"/>
          <w:szCs w:val="22"/>
          <w:lang w:eastAsia="pl-PL"/>
        </w:rPr>
        <w:t>4</w:t>
      </w:r>
      <w:r w:rsidR="0030289D" w:rsidRPr="00185D10">
        <w:rPr>
          <w:rFonts w:cstheme="minorHAnsi"/>
          <w:color w:val="000000" w:themeColor="text1"/>
          <w:sz w:val="22"/>
          <w:szCs w:val="22"/>
          <w:lang w:eastAsia="pl-PL"/>
        </w:rPr>
        <w:t xml:space="preserve"> r. do godziny</w:t>
      </w:r>
      <w:r w:rsidR="00BF1C31" w:rsidRPr="00185D10">
        <w:rPr>
          <w:rFonts w:cstheme="minorHAnsi"/>
          <w:color w:val="000000" w:themeColor="text1"/>
          <w:sz w:val="22"/>
          <w:szCs w:val="22"/>
          <w:lang w:eastAsia="pl-PL"/>
        </w:rPr>
        <w:t xml:space="preserve"> 1</w:t>
      </w:r>
      <w:r w:rsidR="005764A5">
        <w:rPr>
          <w:rFonts w:cstheme="minorHAnsi"/>
          <w:color w:val="000000" w:themeColor="text1"/>
          <w:sz w:val="22"/>
          <w:szCs w:val="22"/>
          <w:lang w:eastAsia="pl-PL"/>
        </w:rPr>
        <w:t>1</w:t>
      </w:r>
      <w:r w:rsidR="0030289D" w:rsidRPr="00185D10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0935B5" w:rsidRPr="00185D10">
        <w:rPr>
          <w:rFonts w:cstheme="minorHAnsi"/>
          <w:color w:val="000000" w:themeColor="text1"/>
          <w:sz w:val="22"/>
          <w:szCs w:val="22"/>
          <w:vertAlign w:val="superscript"/>
          <w:lang w:eastAsia="pl-PL"/>
        </w:rPr>
        <w:t>00</w:t>
      </w:r>
    </w:p>
    <w:p w14:paraId="194B2B5C" w14:textId="6F21BB94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Oferta może być złożona tylko do upływu terminu składania ofert. Zamawiający odrzuci ofertę złożoną po</w:t>
      </w:r>
      <w:r w:rsidR="000935B5" w:rsidRPr="00B87A87">
        <w:rPr>
          <w:rFonts w:cstheme="minorHAnsi"/>
          <w:sz w:val="22"/>
          <w:szCs w:val="22"/>
          <w:lang w:eastAsia="pl-PL"/>
        </w:rPr>
        <w:t xml:space="preserve"> </w:t>
      </w:r>
      <w:r w:rsidRPr="00B87A87">
        <w:rPr>
          <w:rFonts w:cstheme="minorHAnsi"/>
          <w:sz w:val="22"/>
          <w:szCs w:val="22"/>
          <w:lang w:eastAsia="pl-PL"/>
        </w:rPr>
        <w:t>terminie składania ofert.</w:t>
      </w:r>
    </w:p>
    <w:p w14:paraId="563E6715" w14:textId="503DA901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Wykonawca przed upływem terminu do składania ofert może ją wycofać. Sposób wycofania oferty został</w:t>
      </w:r>
      <w:r w:rsidR="00303A9E" w:rsidRPr="00B87A87">
        <w:rPr>
          <w:rFonts w:cstheme="minorHAnsi"/>
          <w:sz w:val="22"/>
          <w:szCs w:val="22"/>
          <w:lang w:eastAsia="pl-PL"/>
        </w:rPr>
        <w:t xml:space="preserve"> </w:t>
      </w:r>
      <w:r w:rsidRPr="00B87A87">
        <w:rPr>
          <w:rFonts w:cstheme="minorHAnsi"/>
          <w:sz w:val="22"/>
          <w:szCs w:val="22"/>
          <w:lang w:eastAsia="pl-PL"/>
        </w:rPr>
        <w:t>opisany w Instrukcji dla Wykonawców dostępnej na platformie zakupowej.</w:t>
      </w:r>
    </w:p>
    <w:p w14:paraId="72CF43E2" w14:textId="68896906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Wykonawca po upływie terminu do składania ofert nie może skutecznie dokonać zmiany ani wycofać</w:t>
      </w:r>
      <w:r w:rsidR="00303A9E" w:rsidRPr="00B87A87">
        <w:rPr>
          <w:rFonts w:cstheme="minorHAnsi"/>
          <w:sz w:val="22"/>
          <w:szCs w:val="22"/>
          <w:lang w:eastAsia="pl-PL"/>
        </w:rPr>
        <w:t xml:space="preserve"> </w:t>
      </w:r>
      <w:r w:rsidRPr="00B87A87">
        <w:rPr>
          <w:rFonts w:cstheme="minorHAnsi"/>
          <w:sz w:val="22"/>
          <w:szCs w:val="22"/>
          <w:lang w:eastAsia="pl-PL"/>
        </w:rPr>
        <w:t>złożonej oferty.</w:t>
      </w:r>
    </w:p>
    <w:p w14:paraId="07E36B03" w14:textId="7C260896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Zamawiający nie przewiduje publicznego otwarcia ofert, a protokół z jego otwarcia udostępnia na stronie</w:t>
      </w:r>
      <w:r w:rsidR="000935B5" w:rsidRPr="00B87A87">
        <w:rPr>
          <w:rFonts w:cstheme="minorHAnsi"/>
          <w:sz w:val="22"/>
          <w:szCs w:val="22"/>
          <w:lang w:eastAsia="pl-PL"/>
        </w:rPr>
        <w:t xml:space="preserve"> </w:t>
      </w:r>
      <w:r w:rsidRPr="00B87A87">
        <w:rPr>
          <w:rFonts w:cstheme="minorHAnsi"/>
          <w:sz w:val="22"/>
          <w:szCs w:val="22"/>
          <w:lang w:eastAsia="pl-PL"/>
        </w:rPr>
        <w:t>internetowej prowadzonego postępowania zawierający informacje o nazwach (firmy) oraz adresach Wykonawców, a także informacje dotyczące ceny.</w:t>
      </w:r>
    </w:p>
    <w:p w14:paraId="50A24BC2" w14:textId="5B77522F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Wykonawca pozostaje związany złożoną ofertą przez </w:t>
      </w:r>
      <w:r w:rsidR="00B93B49">
        <w:rPr>
          <w:rFonts w:cstheme="minorHAnsi"/>
          <w:b/>
          <w:bCs/>
          <w:sz w:val="22"/>
          <w:szCs w:val="22"/>
          <w:u w:val="single"/>
          <w:lang w:eastAsia="pl-PL"/>
        </w:rPr>
        <w:t>4</w:t>
      </w:r>
      <w:r w:rsidRPr="00B87A87">
        <w:rPr>
          <w:rFonts w:cstheme="minorHAnsi"/>
          <w:b/>
          <w:bCs/>
          <w:sz w:val="22"/>
          <w:szCs w:val="22"/>
          <w:u w:val="single"/>
          <w:lang w:eastAsia="pl-PL"/>
        </w:rPr>
        <w:t xml:space="preserve"> dni</w:t>
      </w:r>
      <w:r w:rsidRPr="00B87A87">
        <w:rPr>
          <w:rFonts w:cstheme="minorHAnsi"/>
          <w:sz w:val="22"/>
          <w:szCs w:val="22"/>
          <w:lang w:eastAsia="pl-PL"/>
        </w:rPr>
        <w:t>. Bieg terminu związania ofertą rozpoczyna się wraz z upływem terminu składania ofert.</w:t>
      </w:r>
    </w:p>
    <w:p w14:paraId="42C59B43" w14:textId="0BC72E50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Wykonawcy mogą przedłużyć termin związania ofertą na wniosek Zamawiającego albo samodzielnie na okres nie dłuższy niż kolejne 14 dni. Odmowa wyrażenia zgody przez Wykonawcę powoduje odrzucenie jego oferty.</w:t>
      </w:r>
    </w:p>
    <w:p w14:paraId="4B797869" w14:textId="73485EBE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Zamawiający może wezwać Wykonawców, którzy w wyznaczonym terminie nie złożyli dokumentów lub oświadczeń wymaganych w SWZ potwierdzających spełnienie wymagań określonych przez Zamawiającego, bądź złożyli przedmiotowe dokumenty lub oświadczenia zawierające błędy, do uzupełnienia ich w określonym terminie.</w:t>
      </w:r>
    </w:p>
    <w:p w14:paraId="0E0D3ED9" w14:textId="3AE9170B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W przypadku niezłożenia przez Wykonawcę dokumentów żądanych przez Zamawiającego w SWZ, Zamawiający może jeden raz wezwać Wykonawcę do uzupełnienia danego rodzaju dokumentu. Jeżeli Zamawiający posiada wątpliwości co do jakiegokolwiek dokumentu złożonego przez Wykonawcę w</w:t>
      </w:r>
      <w:r w:rsidR="00865C37">
        <w:rPr>
          <w:rFonts w:cstheme="minorHAnsi"/>
          <w:sz w:val="22"/>
          <w:szCs w:val="22"/>
          <w:lang w:eastAsia="pl-PL"/>
        </w:rPr>
        <w:t> </w:t>
      </w:r>
      <w:r w:rsidRPr="00B87A87">
        <w:rPr>
          <w:rFonts w:cstheme="minorHAnsi"/>
          <w:sz w:val="22"/>
          <w:szCs w:val="22"/>
          <w:lang w:eastAsia="pl-PL"/>
        </w:rPr>
        <w:t xml:space="preserve"> ofercie, powinien wezwać Wykonawcę do wyjaśnienia treści oferty lub danego dokumentu.</w:t>
      </w:r>
    </w:p>
    <w:p w14:paraId="2D30B11F" w14:textId="33BBECBF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Dokumenty złożone przez Wykonawcę w odpowiedzi na wezwanie do uzupełnienia lub wyjaśnienia, uznaje się za część oferty Wykonawcy.</w:t>
      </w:r>
    </w:p>
    <w:p w14:paraId="4007C522" w14:textId="4B7636F3" w:rsidR="001B5904" w:rsidRPr="00B87A87" w:rsidRDefault="001B5904" w:rsidP="00303A9E">
      <w:pPr>
        <w:pStyle w:val="Bezodstpw"/>
        <w:numPr>
          <w:ilvl w:val="0"/>
          <w:numId w:val="2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Dokumenty złożone przez Wykonawcę w odpowiedzi na wezwanie do uzupełnienia lub wyjaśnienia, muszą potwierdzać, że na dzień upływu terminu składania ofert Wykonawca spełnia warunki udziału w postępowaniu i nie podlegał wykluczeniu z postępowania.</w:t>
      </w:r>
    </w:p>
    <w:p w14:paraId="714E44BF" w14:textId="77777777" w:rsidR="001B5904" w:rsidRPr="00B87A87" w:rsidRDefault="001B5904" w:rsidP="001B5904">
      <w:pPr>
        <w:pStyle w:val="Bezodstpw"/>
        <w:spacing w:line="276" w:lineRule="auto"/>
        <w:ind w:left="720"/>
        <w:rPr>
          <w:rFonts w:cstheme="minorHAnsi"/>
          <w:sz w:val="22"/>
          <w:szCs w:val="22"/>
          <w:lang w:eastAsia="pl-PL"/>
        </w:rPr>
      </w:pPr>
    </w:p>
    <w:p w14:paraId="05227F26" w14:textId="32A67CB3" w:rsidR="001B5904" w:rsidRPr="00B87A87" w:rsidRDefault="001B5904" w:rsidP="001B5904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  <w:r w:rsidRPr="00B87A87">
        <w:rPr>
          <w:rFonts w:cstheme="minorHAnsi"/>
          <w:b/>
          <w:bCs/>
          <w:sz w:val="22"/>
          <w:szCs w:val="22"/>
          <w:lang w:eastAsia="pl-PL"/>
        </w:rPr>
        <w:t>XXII</w:t>
      </w:r>
      <w:r w:rsidR="00303A9E" w:rsidRPr="00B87A87">
        <w:rPr>
          <w:rFonts w:cstheme="minorHAnsi"/>
          <w:b/>
          <w:bCs/>
          <w:sz w:val="22"/>
          <w:szCs w:val="22"/>
          <w:lang w:eastAsia="pl-PL"/>
        </w:rPr>
        <w:t>I</w:t>
      </w:r>
      <w:r w:rsidRPr="00B87A87">
        <w:rPr>
          <w:rFonts w:cstheme="minorHAnsi"/>
          <w:b/>
          <w:bCs/>
          <w:sz w:val="22"/>
          <w:szCs w:val="22"/>
          <w:lang w:eastAsia="pl-PL"/>
        </w:rPr>
        <w:t xml:space="preserve">. </w:t>
      </w:r>
      <w:r w:rsidR="00770C87" w:rsidRPr="00B87A87">
        <w:rPr>
          <w:rFonts w:cstheme="minorHAnsi"/>
          <w:b/>
          <w:bCs/>
          <w:sz w:val="22"/>
          <w:szCs w:val="22"/>
          <w:lang w:eastAsia="pl-PL"/>
        </w:rPr>
        <w:t>WYBÓR OFERTY I ZAWIADOMIENIE O WYNIKU POSTĘPOWANIA</w:t>
      </w:r>
    </w:p>
    <w:p w14:paraId="0B3E1289" w14:textId="77777777" w:rsidR="00770C87" w:rsidRPr="00B87A87" w:rsidRDefault="00770C87" w:rsidP="001B5904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</w:p>
    <w:p w14:paraId="17748776" w14:textId="1B25C782" w:rsidR="001B5904" w:rsidRPr="00B87A87" w:rsidRDefault="001B5904" w:rsidP="00310008">
      <w:pPr>
        <w:pStyle w:val="Bezodstpw"/>
        <w:numPr>
          <w:ilvl w:val="3"/>
          <w:numId w:val="3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Przy dokonywaniu wyboru oferty najkorzystniejszej Zamawiający stosował będzie wyłącznie zasady i</w:t>
      </w:r>
      <w:r w:rsidR="00865C37">
        <w:rPr>
          <w:rFonts w:cstheme="minorHAnsi"/>
          <w:sz w:val="22"/>
          <w:szCs w:val="22"/>
          <w:lang w:eastAsia="pl-PL"/>
        </w:rPr>
        <w:t> </w:t>
      </w:r>
      <w:r w:rsidRPr="00B87A87">
        <w:rPr>
          <w:rFonts w:cstheme="minorHAnsi"/>
          <w:sz w:val="22"/>
          <w:szCs w:val="22"/>
          <w:lang w:eastAsia="pl-PL"/>
        </w:rPr>
        <w:t xml:space="preserve"> kryteria określone w SWZ.</w:t>
      </w:r>
    </w:p>
    <w:p w14:paraId="6C7D6540" w14:textId="552CC149" w:rsidR="001B5904" w:rsidRPr="00B87A87" w:rsidRDefault="001B5904" w:rsidP="00310008">
      <w:pPr>
        <w:pStyle w:val="Bezodstpw"/>
        <w:numPr>
          <w:ilvl w:val="3"/>
          <w:numId w:val="3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Niezwłocznie po wyborze najkorzystniejszej oferty Zamawiający zawiadamia Wykonawców, którzy złożyli oferty o:</w:t>
      </w:r>
    </w:p>
    <w:p w14:paraId="21A2289C" w14:textId="4ED6D404" w:rsidR="001B5904" w:rsidRPr="00B87A87" w:rsidRDefault="004E6532" w:rsidP="00303A9E">
      <w:pPr>
        <w:pStyle w:val="Bezodstpw"/>
        <w:numPr>
          <w:ilvl w:val="0"/>
          <w:numId w:val="35"/>
        </w:numPr>
        <w:spacing w:line="276" w:lineRule="auto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lastRenderedPageBreak/>
        <w:t>w</w:t>
      </w:r>
      <w:r w:rsidR="001B5904" w:rsidRPr="00B87A87">
        <w:rPr>
          <w:rFonts w:cstheme="minorHAnsi"/>
          <w:sz w:val="22"/>
          <w:szCs w:val="22"/>
          <w:lang w:eastAsia="pl-PL"/>
        </w:rPr>
        <w:t>yborze najkorzystniejszej oferty, podając nazwę (firmę), albo imię i nazwisko, siedzibę albo miejsce zamieszkania i adres Wykonawcy, którego ofertę wybrano, uzasadnienie jej wyboru,</w:t>
      </w:r>
    </w:p>
    <w:p w14:paraId="1E331B67" w14:textId="77777777" w:rsidR="00303A9E" w:rsidRPr="00B87A87" w:rsidRDefault="001B5904" w:rsidP="00303A9E">
      <w:pPr>
        <w:pStyle w:val="Bezodstpw"/>
        <w:numPr>
          <w:ilvl w:val="0"/>
          <w:numId w:val="35"/>
        </w:numPr>
        <w:spacing w:line="276" w:lineRule="auto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Wykonawcach, których oferty zostały odrzucone podając uzasadnienie</w:t>
      </w:r>
      <w:r w:rsidR="00303A9E" w:rsidRPr="00B87A87">
        <w:rPr>
          <w:rFonts w:cstheme="minorHAnsi"/>
          <w:sz w:val="22"/>
          <w:szCs w:val="22"/>
          <w:lang w:eastAsia="pl-PL"/>
        </w:rPr>
        <w:t>.</w:t>
      </w:r>
    </w:p>
    <w:p w14:paraId="516AF378" w14:textId="5684976E" w:rsidR="001B5904" w:rsidRPr="00B87A87" w:rsidRDefault="001B5904" w:rsidP="00310008">
      <w:pPr>
        <w:pStyle w:val="Bezodstpw"/>
        <w:numPr>
          <w:ilvl w:val="3"/>
          <w:numId w:val="39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Wykonawc</w:t>
      </w:r>
      <w:r w:rsidR="00303A9E" w:rsidRPr="00B87A87">
        <w:rPr>
          <w:rFonts w:cstheme="minorHAnsi"/>
          <w:sz w:val="22"/>
          <w:szCs w:val="22"/>
          <w:lang w:eastAsia="pl-PL"/>
        </w:rPr>
        <w:t>y</w:t>
      </w:r>
      <w:r w:rsidRPr="00B87A87">
        <w:rPr>
          <w:rFonts w:cstheme="minorHAnsi"/>
          <w:sz w:val="22"/>
          <w:szCs w:val="22"/>
          <w:lang w:eastAsia="pl-PL"/>
        </w:rPr>
        <w:t>, którego oferta została uznana za najkorzystniejszą</w:t>
      </w:r>
      <w:r w:rsidR="00303A9E" w:rsidRPr="00B87A87">
        <w:rPr>
          <w:rFonts w:cstheme="minorHAnsi"/>
          <w:sz w:val="22"/>
          <w:szCs w:val="22"/>
          <w:lang w:eastAsia="pl-PL"/>
        </w:rPr>
        <w:t>,</w:t>
      </w:r>
      <w:r w:rsidRPr="00B87A87">
        <w:rPr>
          <w:rFonts w:cstheme="minorHAnsi"/>
          <w:sz w:val="22"/>
          <w:szCs w:val="22"/>
          <w:lang w:eastAsia="pl-PL"/>
        </w:rPr>
        <w:t xml:space="preserve"> zostanie wskazane miejsce i termin podpisania umowy.</w:t>
      </w:r>
    </w:p>
    <w:p w14:paraId="1AFC496C" w14:textId="77777777" w:rsidR="001B5904" w:rsidRPr="00B87A87" w:rsidRDefault="001B5904" w:rsidP="001B5904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</w:p>
    <w:p w14:paraId="0F0B35FD" w14:textId="7A528F29" w:rsidR="001B5904" w:rsidRPr="00B87A87" w:rsidRDefault="001B5904" w:rsidP="001B5904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  <w:r w:rsidRPr="00B87A87">
        <w:rPr>
          <w:rFonts w:cstheme="minorHAnsi"/>
          <w:b/>
          <w:bCs/>
          <w:sz w:val="22"/>
          <w:szCs w:val="22"/>
          <w:lang w:eastAsia="pl-PL"/>
        </w:rPr>
        <w:t>XXI</w:t>
      </w:r>
      <w:r w:rsidR="00303A9E" w:rsidRPr="00B87A87">
        <w:rPr>
          <w:rFonts w:cstheme="minorHAnsi"/>
          <w:b/>
          <w:bCs/>
          <w:sz w:val="22"/>
          <w:szCs w:val="22"/>
          <w:lang w:eastAsia="pl-PL"/>
        </w:rPr>
        <w:t>V</w:t>
      </w:r>
      <w:r w:rsidRPr="00B87A87">
        <w:rPr>
          <w:rFonts w:cstheme="minorHAnsi"/>
          <w:b/>
          <w:bCs/>
          <w:sz w:val="22"/>
          <w:szCs w:val="22"/>
          <w:lang w:eastAsia="pl-PL"/>
        </w:rPr>
        <w:t xml:space="preserve">. </w:t>
      </w:r>
      <w:r w:rsidR="00770C87" w:rsidRPr="00B87A87">
        <w:rPr>
          <w:rFonts w:cstheme="minorHAnsi"/>
          <w:b/>
          <w:bCs/>
          <w:sz w:val="22"/>
          <w:szCs w:val="22"/>
          <w:lang w:eastAsia="pl-PL"/>
        </w:rPr>
        <w:t>UNIEWAŻNIENIE POSTĘPOWANIA</w:t>
      </w:r>
    </w:p>
    <w:p w14:paraId="797C4199" w14:textId="77777777" w:rsidR="001B5904" w:rsidRPr="00B87A87" w:rsidRDefault="001B5904" w:rsidP="001B5904">
      <w:pPr>
        <w:pStyle w:val="Bezodstpw"/>
        <w:spacing w:line="276" w:lineRule="auto"/>
        <w:rPr>
          <w:rFonts w:cstheme="minorHAnsi"/>
          <w:sz w:val="22"/>
          <w:szCs w:val="22"/>
          <w:lang w:eastAsia="pl-PL"/>
        </w:rPr>
      </w:pPr>
    </w:p>
    <w:p w14:paraId="3C22D3E6" w14:textId="187B005B" w:rsidR="001B5904" w:rsidRPr="00B87A87" w:rsidRDefault="001B5904" w:rsidP="00310008">
      <w:pPr>
        <w:pStyle w:val="Bezodstpw"/>
        <w:numPr>
          <w:ilvl w:val="6"/>
          <w:numId w:val="39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Zamawiający unieważnia postępowanie o udzielenie zamówienia, jeżeli:</w:t>
      </w:r>
    </w:p>
    <w:p w14:paraId="1F27DFBF" w14:textId="229B879D" w:rsidR="001B5904" w:rsidRPr="00B87A87" w:rsidRDefault="001B5904" w:rsidP="005B2886">
      <w:pPr>
        <w:pStyle w:val="Bezodstpw"/>
        <w:numPr>
          <w:ilvl w:val="0"/>
          <w:numId w:val="36"/>
        </w:numPr>
        <w:spacing w:line="276" w:lineRule="auto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nie wpłynęła żadna oferta nie podlegająca odrzuceniu,</w:t>
      </w:r>
    </w:p>
    <w:p w14:paraId="62760F25" w14:textId="5F20FDD4" w:rsidR="001B5904" w:rsidRPr="00B87A87" w:rsidRDefault="001B5904" w:rsidP="005B2886">
      <w:pPr>
        <w:pStyle w:val="Bezodstpw"/>
        <w:numPr>
          <w:ilvl w:val="0"/>
          <w:numId w:val="36"/>
        </w:numPr>
        <w:spacing w:line="276" w:lineRule="auto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cena najkorzystniejszej oferty przekracza kwotę jaką Zamawiający może przeznaczyć na</w:t>
      </w:r>
      <w:r w:rsidR="005B2886" w:rsidRPr="00B87A87">
        <w:rPr>
          <w:rFonts w:cstheme="minorHAnsi"/>
          <w:sz w:val="22"/>
          <w:szCs w:val="22"/>
          <w:lang w:eastAsia="pl-PL"/>
        </w:rPr>
        <w:t xml:space="preserve"> </w:t>
      </w:r>
      <w:r w:rsidRPr="00B87A87">
        <w:rPr>
          <w:rFonts w:cstheme="minorHAnsi"/>
          <w:sz w:val="22"/>
          <w:szCs w:val="22"/>
          <w:lang w:eastAsia="pl-PL"/>
        </w:rPr>
        <w:t>sfinansowanie zamówienia,</w:t>
      </w:r>
    </w:p>
    <w:p w14:paraId="690248AB" w14:textId="77777777" w:rsidR="005B2886" w:rsidRPr="00B87A87" w:rsidRDefault="001B5904" w:rsidP="005B2886">
      <w:pPr>
        <w:pStyle w:val="Bezodstpw"/>
        <w:numPr>
          <w:ilvl w:val="0"/>
          <w:numId w:val="36"/>
        </w:numPr>
        <w:spacing w:line="276" w:lineRule="auto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postępowanie obarczone jest niemożliwą do usunięcia wadą uniemożliwiająca zawarcie umowy, </w:t>
      </w:r>
    </w:p>
    <w:p w14:paraId="662FEADC" w14:textId="72E6825B" w:rsidR="001B5904" w:rsidRPr="00B87A87" w:rsidRDefault="001B5904" w:rsidP="005B2886">
      <w:pPr>
        <w:pStyle w:val="Bezodstpw"/>
        <w:numPr>
          <w:ilvl w:val="0"/>
          <w:numId w:val="36"/>
        </w:numPr>
        <w:spacing w:line="276" w:lineRule="auto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jest niecelowe z punktu widzenia interesu publicznego.</w:t>
      </w:r>
    </w:p>
    <w:p w14:paraId="5751F3C1" w14:textId="28920E9B" w:rsidR="001B5904" w:rsidRPr="00B87A87" w:rsidRDefault="001B5904" w:rsidP="00310008">
      <w:pPr>
        <w:pStyle w:val="Bezodstpw"/>
        <w:numPr>
          <w:ilvl w:val="6"/>
          <w:numId w:val="39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Zamawiający może w każdej chwili zakończyć postępowanie bez wyboru jakiejkolwiek oferty bez</w:t>
      </w:r>
    </w:p>
    <w:p w14:paraId="7E011A49" w14:textId="77777777" w:rsidR="001B5904" w:rsidRPr="00B87A87" w:rsidRDefault="001B5904" w:rsidP="005B2886">
      <w:pPr>
        <w:pStyle w:val="Bezodstpw"/>
        <w:spacing w:line="276" w:lineRule="auto"/>
        <w:ind w:left="360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konieczności podawania przyczyny.</w:t>
      </w:r>
    </w:p>
    <w:p w14:paraId="66FE14B4" w14:textId="77777777" w:rsidR="001B5904" w:rsidRPr="00B87A87" w:rsidRDefault="001B5904" w:rsidP="001B5904">
      <w:pPr>
        <w:pStyle w:val="Bezodstpw"/>
        <w:spacing w:line="276" w:lineRule="auto"/>
        <w:rPr>
          <w:rFonts w:cstheme="minorHAnsi"/>
          <w:sz w:val="22"/>
          <w:szCs w:val="22"/>
          <w:lang w:eastAsia="pl-PL"/>
        </w:rPr>
      </w:pPr>
    </w:p>
    <w:p w14:paraId="0B5A674C" w14:textId="6B29617B" w:rsidR="001B5904" w:rsidRPr="00B87A87" w:rsidRDefault="001B5904" w:rsidP="001B5904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  <w:r w:rsidRPr="00B87A87">
        <w:rPr>
          <w:rFonts w:cstheme="minorHAnsi"/>
          <w:b/>
          <w:bCs/>
          <w:sz w:val="22"/>
          <w:szCs w:val="22"/>
          <w:lang w:eastAsia="pl-PL"/>
        </w:rPr>
        <w:t xml:space="preserve">XXV. </w:t>
      </w:r>
      <w:r w:rsidR="00770C87" w:rsidRPr="00B87A87">
        <w:rPr>
          <w:rFonts w:cstheme="minorHAnsi"/>
          <w:b/>
          <w:bCs/>
          <w:sz w:val="22"/>
          <w:szCs w:val="22"/>
          <w:lang w:eastAsia="pl-PL"/>
        </w:rPr>
        <w:t>INFORMACJA O SPOSOBIE ZAPOZNANIA SIĘ WYKONAWCÓW Z TREŚCIĄ REGULAMINU</w:t>
      </w:r>
    </w:p>
    <w:p w14:paraId="2FBA2A8D" w14:textId="77777777" w:rsidR="00770C87" w:rsidRPr="00B87A87" w:rsidRDefault="00770C87" w:rsidP="001B5904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</w:p>
    <w:p w14:paraId="26397CFE" w14:textId="574BE64A" w:rsidR="001B5904" w:rsidRPr="00B87A87" w:rsidRDefault="001B5904" w:rsidP="005B2886">
      <w:pPr>
        <w:pStyle w:val="Bezodstpw"/>
        <w:numPr>
          <w:ilvl w:val="3"/>
          <w:numId w:val="8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Przed przystąpieniem do postępowania o udzielenie zamówienia Wykonawcy powinni zapoznać się </w:t>
      </w:r>
      <w:ins w:id="0" w:author="Edward Białek" w:date="2024-04-17T11:40:00Z">
        <w:r w:rsidR="00185D10">
          <w:rPr>
            <w:rFonts w:cstheme="minorHAnsi"/>
            <w:sz w:val="22"/>
            <w:szCs w:val="22"/>
            <w:lang w:eastAsia="pl-PL"/>
          </w:rPr>
          <w:t xml:space="preserve"> </w:t>
        </w:r>
      </w:ins>
      <w:ins w:id="1" w:author="Edward Białek" w:date="2024-04-17T11:41:00Z">
        <w:r w:rsidR="00185D10">
          <w:rPr>
            <w:rFonts w:cstheme="minorHAnsi"/>
            <w:sz w:val="22"/>
            <w:szCs w:val="22"/>
            <w:lang w:eastAsia="pl-PL"/>
          </w:rPr>
          <w:t xml:space="preserve">  </w:t>
        </w:r>
      </w:ins>
      <w:r w:rsidRPr="00B87A87">
        <w:rPr>
          <w:rFonts w:cstheme="minorHAnsi"/>
          <w:sz w:val="22"/>
          <w:szCs w:val="22"/>
          <w:lang w:eastAsia="pl-PL"/>
        </w:rPr>
        <w:t>z treścią Regulaminu, na podstawie którego następuje udzielenie zamówienia.</w:t>
      </w:r>
    </w:p>
    <w:p w14:paraId="2014B171" w14:textId="67C114C9" w:rsidR="005B2886" w:rsidRPr="00B87A87" w:rsidRDefault="001B5904" w:rsidP="005B2886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Regulamin jest dostępny na stronie internetowej Zamawiającego </w:t>
      </w:r>
      <w:hyperlink r:id="rId12" w:history="1">
        <w:r w:rsidR="005B2886" w:rsidRPr="00B87A87">
          <w:rPr>
            <w:rStyle w:val="Hipercze"/>
            <w:sz w:val="22"/>
            <w:szCs w:val="22"/>
          </w:rPr>
          <w:t>https://zwiksulecin.pl/zamowienia/zamowienia-sektorowe/</w:t>
        </w:r>
      </w:hyperlink>
    </w:p>
    <w:p w14:paraId="32D6D492" w14:textId="50FD4A35" w:rsidR="0086284C" w:rsidRPr="00B87A87" w:rsidRDefault="001B5904" w:rsidP="005B2886">
      <w:pPr>
        <w:pStyle w:val="Bezodstpw"/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lub w jego siedzibie.</w:t>
      </w:r>
    </w:p>
    <w:p w14:paraId="69D9072A" w14:textId="77777777" w:rsidR="000416EB" w:rsidRPr="00B87A87" w:rsidRDefault="000416EB" w:rsidP="003C3A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EAF3D" w14:textId="246E0F92" w:rsidR="00F26D03" w:rsidRPr="00B87A87" w:rsidRDefault="00F26D03" w:rsidP="00F26D03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  <w:r w:rsidRPr="00B87A87">
        <w:rPr>
          <w:rFonts w:cstheme="minorHAnsi"/>
          <w:b/>
          <w:bCs/>
          <w:sz w:val="22"/>
          <w:szCs w:val="22"/>
          <w:lang w:eastAsia="pl-PL"/>
        </w:rPr>
        <w:t>XXVI. SPIS ZAŁĄCZNIKÓW DO SWZ</w:t>
      </w:r>
    </w:p>
    <w:p w14:paraId="4948A83F" w14:textId="77777777" w:rsidR="00F26D03" w:rsidRPr="00B87A87" w:rsidRDefault="00F26D03" w:rsidP="00F26D03">
      <w:pPr>
        <w:pStyle w:val="Bezodstpw"/>
        <w:spacing w:line="276" w:lineRule="auto"/>
        <w:rPr>
          <w:rFonts w:cstheme="minorHAnsi"/>
          <w:b/>
          <w:bCs/>
          <w:sz w:val="22"/>
          <w:szCs w:val="22"/>
          <w:lang w:eastAsia="pl-PL"/>
        </w:rPr>
      </w:pPr>
    </w:p>
    <w:p w14:paraId="4A28BA86" w14:textId="2D5820FE" w:rsidR="00F26D03" w:rsidRPr="00B87A87" w:rsidRDefault="00F26D03" w:rsidP="00F26D03">
      <w:pPr>
        <w:pStyle w:val="Bezodstpw"/>
        <w:numPr>
          <w:ilvl w:val="3"/>
          <w:numId w:val="8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Szczegółowy opis przedmiotu zamówienia,</w:t>
      </w:r>
    </w:p>
    <w:p w14:paraId="1163EB4E" w14:textId="28F678A8" w:rsidR="00F26D03" w:rsidRPr="00B87A87" w:rsidRDefault="00F26D03" w:rsidP="00F26D03">
      <w:pPr>
        <w:pStyle w:val="Bezodstpw"/>
        <w:numPr>
          <w:ilvl w:val="3"/>
          <w:numId w:val="8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Specyfikacja Punktów Poboru Energii Elektrycznej,</w:t>
      </w:r>
    </w:p>
    <w:p w14:paraId="21CC3B96" w14:textId="6246E827" w:rsidR="00F26D03" w:rsidRPr="00B87A87" w:rsidRDefault="00F26D03" w:rsidP="00F26D03">
      <w:pPr>
        <w:pStyle w:val="Bezodstpw"/>
        <w:numPr>
          <w:ilvl w:val="3"/>
          <w:numId w:val="8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Istotne dla Zamawiającego postanowienia, które zostaną zawarte w umowie</w:t>
      </w:r>
      <w:r w:rsidR="006238F4" w:rsidRPr="00B87A87">
        <w:rPr>
          <w:rFonts w:cstheme="minorHAnsi"/>
          <w:sz w:val="22"/>
          <w:szCs w:val="22"/>
          <w:lang w:eastAsia="pl-PL"/>
        </w:rPr>
        <w:t>,</w:t>
      </w:r>
    </w:p>
    <w:p w14:paraId="2F71EC01" w14:textId="50C55905" w:rsidR="00F26D03" w:rsidRPr="00B87A87" w:rsidRDefault="006238F4" w:rsidP="00F26D03">
      <w:pPr>
        <w:pStyle w:val="Bezodstpw"/>
        <w:numPr>
          <w:ilvl w:val="3"/>
          <w:numId w:val="8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Formularz  ofertowy,</w:t>
      </w:r>
    </w:p>
    <w:p w14:paraId="4077B921" w14:textId="79BF05D4" w:rsidR="00F26D03" w:rsidRPr="00B87A87" w:rsidRDefault="006238F4" w:rsidP="006238F4">
      <w:pPr>
        <w:pStyle w:val="Bezodstpw"/>
        <w:numPr>
          <w:ilvl w:val="3"/>
          <w:numId w:val="8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Formularz cenowy,</w:t>
      </w:r>
    </w:p>
    <w:p w14:paraId="4C060DDD" w14:textId="76292C32" w:rsidR="00F26D03" w:rsidRPr="00B87A87" w:rsidRDefault="006238F4" w:rsidP="006238F4">
      <w:pPr>
        <w:pStyle w:val="Bezodstpw"/>
        <w:numPr>
          <w:ilvl w:val="3"/>
          <w:numId w:val="8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Pełnomocnictwo,</w:t>
      </w:r>
    </w:p>
    <w:p w14:paraId="1F4EC030" w14:textId="7C8054EC" w:rsidR="00F26D03" w:rsidRPr="00B87A87" w:rsidRDefault="006238F4" w:rsidP="006238F4">
      <w:pPr>
        <w:pStyle w:val="Bezodstpw"/>
        <w:numPr>
          <w:ilvl w:val="3"/>
          <w:numId w:val="8"/>
        </w:numPr>
        <w:spacing w:line="276" w:lineRule="auto"/>
        <w:ind w:left="426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K</w:t>
      </w:r>
      <w:r w:rsidR="00F26D03" w:rsidRPr="00B87A87">
        <w:rPr>
          <w:rFonts w:cstheme="minorHAnsi"/>
          <w:sz w:val="22"/>
          <w:szCs w:val="22"/>
          <w:lang w:eastAsia="pl-PL"/>
        </w:rPr>
        <w:t>lauzula informacyjna RODO</w:t>
      </w:r>
      <w:r w:rsidRPr="00B87A87">
        <w:rPr>
          <w:rFonts w:cstheme="minorHAnsi"/>
          <w:sz w:val="22"/>
          <w:szCs w:val="22"/>
          <w:lang w:eastAsia="pl-PL"/>
        </w:rPr>
        <w:t>,</w:t>
      </w:r>
    </w:p>
    <w:p w14:paraId="4BFE9F14" w14:textId="1AAC35AD" w:rsidR="00F26D03" w:rsidRPr="00B87A87" w:rsidRDefault="00F26D03" w:rsidP="004E6532">
      <w:pPr>
        <w:pStyle w:val="Bezodstpw"/>
        <w:numPr>
          <w:ilvl w:val="3"/>
          <w:numId w:val="8"/>
        </w:numPr>
        <w:spacing w:line="276" w:lineRule="auto"/>
        <w:ind w:left="426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O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 xml:space="preserve">wiadczenie </w:t>
      </w:r>
      <w:r w:rsidR="004E6532" w:rsidRPr="00B87A87">
        <w:rPr>
          <w:rFonts w:cstheme="minorHAnsi"/>
          <w:sz w:val="22"/>
          <w:szCs w:val="22"/>
          <w:lang w:eastAsia="pl-PL"/>
        </w:rPr>
        <w:t>W</w:t>
      </w:r>
      <w:r w:rsidRPr="00B87A87">
        <w:rPr>
          <w:rFonts w:cstheme="minorHAnsi"/>
          <w:sz w:val="22"/>
          <w:szCs w:val="22"/>
          <w:lang w:eastAsia="pl-PL"/>
        </w:rPr>
        <w:t>ykonawcy o spełnieniu warunk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w udziału w post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>powaniu o udzielenie zam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wienia oraz o braku podstaw do wykluczenia</w:t>
      </w:r>
      <w:r w:rsidR="006238F4" w:rsidRPr="00B87A87">
        <w:rPr>
          <w:rFonts w:cstheme="minorHAnsi"/>
          <w:sz w:val="22"/>
          <w:szCs w:val="22"/>
          <w:lang w:eastAsia="pl-PL"/>
        </w:rPr>
        <w:t>.</w:t>
      </w:r>
    </w:p>
    <w:p w14:paraId="5856089D" w14:textId="7A75B27D" w:rsidR="005B2886" w:rsidRPr="00B87A87" w:rsidRDefault="005B28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90CEE4" w14:textId="77777777" w:rsidR="00F26D03" w:rsidRPr="00B87A87" w:rsidRDefault="00F26D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7967033" w14:textId="04290AD2" w:rsidR="003C3A2C" w:rsidRPr="00B87A87" w:rsidRDefault="003C3A2C" w:rsidP="003C3A2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SWZ</w:t>
      </w:r>
    </w:p>
    <w:p w14:paraId="315AFBCA" w14:textId="77777777" w:rsidR="003C3A2C" w:rsidRPr="00B87A87" w:rsidRDefault="003C3A2C" w:rsidP="003C3A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87">
        <w:rPr>
          <w:rFonts w:asciiTheme="minorHAnsi" w:hAnsiTheme="minorHAnsi" w:cstheme="minorHAnsi"/>
          <w:b/>
          <w:sz w:val="22"/>
          <w:szCs w:val="22"/>
          <w:u w:val="single"/>
        </w:rPr>
        <w:t>Szczegółowy opis przedmiotu zamówienia</w:t>
      </w:r>
    </w:p>
    <w:p w14:paraId="0A7A551E" w14:textId="77777777" w:rsidR="003C3A2C" w:rsidRPr="00B87A87" w:rsidRDefault="003C3A2C" w:rsidP="003C3A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20267C" w14:textId="77777777" w:rsidR="003C3A2C" w:rsidRPr="00B87A87" w:rsidRDefault="003C3A2C" w:rsidP="003C3A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Przedmiotem zamówienia jest:</w:t>
      </w:r>
    </w:p>
    <w:p w14:paraId="6C151D5E" w14:textId="635EF6D8" w:rsidR="003C3A2C" w:rsidRPr="00B87A87" w:rsidRDefault="003C3A2C" w:rsidP="000416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 xml:space="preserve">„Dostawa energii elektrycznej do punktów poboru energii elektrycznej administrowanych przez </w:t>
      </w:r>
      <w:r w:rsidR="000416EB" w:rsidRPr="00B87A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Zakład Wodociągów i Kanalizacji w Sulęcinie sp. z o.o., 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5B2886" w:rsidRPr="00B87A87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="00500DAD" w:rsidRPr="00B87A87">
        <w:rPr>
          <w:rFonts w:asciiTheme="minorHAnsi" w:hAnsiTheme="minorHAnsi" w:cstheme="minorHAnsi"/>
          <w:b/>
          <w:sz w:val="22"/>
          <w:szCs w:val="22"/>
        </w:rPr>
        <w:t>202</w:t>
      </w:r>
      <w:r w:rsidR="0030289D" w:rsidRPr="00B87A87">
        <w:rPr>
          <w:rFonts w:asciiTheme="minorHAnsi" w:hAnsiTheme="minorHAnsi" w:cstheme="minorHAnsi"/>
          <w:b/>
          <w:sz w:val="22"/>
          <w:szCs w:val="22"/>
        </w:rPr>
        <w:t>5 - 2026</w:t>
      </w:r>
      <w:r w:rsidRPr="00B87A87">
        <w:rPr>
          <w:rFonts w:asciiTheme="minorHAnsi" w:hAnsiTheme="minorHAnsi" w:cstheme="minorHAnsi"/>
          <w:b/>
          <w:sz w:val="22"/>
          <w:szCs w:val="22"/>
        </w:rPr>
        <w:t>”</w:t>
      </w:r>
    </w:p>
    <w:p w14:paraId="0114802F" w14:textId="77777777" w:rsidR="003C3A2C" w:rsidRPr="00B87A87" w:rsidRDefault="003C3A2C" w:rsidP="003C3A2C">
      <w:pPr>
        <w:autoSpaceDE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A86473F" w14:textId="77777777" w:rsidR="003C3A2C" w:rsidRPr="00B87A87" w:rsidRDefault="003C3A2C" w:rsidP="003C3A2C">
      <w:pPr>
        <w:numPr>
          <w:ilvl w:val="0"/>
          <w:numId w:val="11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Zakres zamówienia obejmuje:</w:t>
      </w:r>
    </w:p>
    <w:p w14:paraId="5C67E9E4" w14:textId="619D38FD" w:rsidR="003C3A2C" w:rsidRPr="00B87A87" w:rsidRDefault="003C3A2C" w:rsidP="003C3A2C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Dostawę energii elektrycznej do punktów poboru energii elektrycznej wyszczególnionych w Załączniku nr 2 „Specyfikacja Punktów Poboru Energii Elektrycznej” w roku 202</w:t>
      </w:r>
      <w:r w:rsidR="0030289D" w:rsidRPr="00B87A87">
        <w:rPr>
          <w:rFonts w:asciiTheme="minorHAnsi" w:hAnsiTheme="minorHAnsi" w:cstheme="minorHAnsi"/>
          <w:sz w:val="22"/>
          <w:szCs w:val="22"/>
        </w:rPr>
        <w:t>5 - 2026</w:t>
      </w:r>
      <w:r w:rsidRPr="00B87A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84C967" w14:textId="77777777" w:rsidR="003C3A2C" w:rsidRPr="00B87A87" w:rsidRDefault="003C3A2C" w:rsidP="003C3A2C">
      <w:pPr>
        <w:pStyle w:val="Akapitzlist"/>
        <w:numPr>
          <w:ilvl w:val="0"/>
          <w:numId w:val="11"/>
        </w:numPr>
        <w:tabs>
          <w:tab w:val="left" w:pos="2084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Przedmiot zamówienia nie obejmuje spraw związanych z dystrybucją energii elektrycznej, przyłączeniem, opomiarowaniem i jakością energii wchodzących w zakres odrębnej umowy o świadczenie usług dystrybucji zawartej przez Odbiorcę z operatorem Sieci Dystrybucyjnej. </w:t>
      </w:r>
    </w:p>
    <w:p w14:paraId="162F3010" w14:textId="09EA9B37" w:rsidR="003C3A2C" w:rsidRPr="00B87A87" w:rsidRDefault="003C3A2C" w:rsidP="003C3A2C">
      <w:pPr>
        <w:numPr>
          <w:ilvl w:val="0"/>
          <w:numId w:val="11"/>
        </w:numPr>
        <w:tabs>
          <w:tab w:val="left" w:pos="-7636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Szacunkowa ilość dostarczanej energii w okresie obowiązywania umowy: </w:t>
      </w:r>
      <w:r w:rsidR="00892784" w:rsidRPr="00B87A87">
        <w:rPr>
          <w:rFonts w:asciiTheme="minorHAnsi" w:hAnsiTheme="minorHAnsi" w:cstheme="minorHAnsi"/>
          <w:b/>
          <w:sz w:val="22"/>
          <w:szCs w:val="22"/>
        </w:rPr>
        <w:t>2</w:t>
      </w:r>
      <w:r w:rsidR="005B7CC0" w:rsidRPr="00B87A87">
        <w:rPr>
          <w:rFonts w:asciiTheme="minorHAnsi" w:hAnsiTheme="minorHAnsi" w:cstheme="minorHAnsi"/>
          <w:b/>
          <w:sz w:val="22"/>
          <w:szCs w:val="22"/>
        </w:rPr>
        <w:t> </w:t>
      </w:r>
      <w:r w:rsidR="00892784" w:rsidRPr="00B87A87">
        <w:rPr>
          <w:rFonts w:asciiTheme="minorHAnsi" w:hAnsiTheme="minorHAnsi" w:cstheme="minorHAnsi"/>
          <w:b/>
          <w:sz w:val="22"/>
          <w:szCs w:val="22"/>
        </w:rPr>
        <w:t>6</w:t>
      </w:r>
      <w:r w:rsidR="00BF1C31">
        <w:rPr>
          <w:rFonts w:asciiTheme="minorHAnsi" w:hAnsiTheme="minorHAnsi" w:cstheme="minorHAnsi"/>
          <w:b/>
          <w:sz w:val="22"/>
          <w:szCs w:val="22"/>
        </w:rPr>
        <w:t>8</w:t>
      </w:r>
      <w:r w:rsidR="00892784" w:rsidRPr="00B87A87">
        <w:rPr>
          <w:rFonts w:asciiTheme="minorHAnsi" w:hAnsiTheme="minorHAnsi" w:cstheme="minorHAnsi"/>
          <w:b/>
          <w:sz w:val="22"/>
          <w:szCs w:val="22"/>
        </w:rPr>
        <w:t>4</w:t>
      </w:r>
      <w:r w:rsidR="005B7CC0" w:rsidRPr="00B87A87">
        <w:rPr>
          <w:rFonts w:asciiTheme="minorHAnsi" w:hAnsiTheme="minorHAnsi" w:cstheme="minorHAnsi"/>
          <w:b/>
          <w:sz w:val="22"/>
          <w:szCs w:val="22"/>
        </w:rPr>
        <w:t>,</w:t>
      </w:r>
      <w:r w:rsidR="00892784" w:rsidRPr="00B87A87">
        <w:rPr>
          <w:rFonts w:asciiTheme="minorHAnsi" w:hAnsiTheme="minorHAnsi" w:cstheme="minorHAnsi"/>
          <w:b/>
          <w:sz w:val="22"/>
          <w:szCs w:val="22"/>
        </w:rPr>
        <w:t>330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7CC0" w:rsidRPr="00B87A87">
        <w:rPr>
          <w:rFonts w:asciiTheme="minorHAnsi" w:hAnsiTheme="minorHAnsi" w:cstheme="minorHAnsi"/>
          <w:b/>
          <w:sz w:val="22"/>
          <w:szCs w:val="22"/>
        </w:rPr>
        <w:t>M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Wh. </w:t>
      </w:r>
    </w:p>
    <w:p w14:paraId="2276DCB6" w14:textId="77777777" w:rsidR="000416EB" w:rsidRPr="00B87A87" w:rsidRDefault="000416EB" w:rsidP="000416EB">
      <w:pPr>
        <w:tabs>
          <w:tab w:val="left" w:pos="-7636"/>
        </w:tabs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539FC5" w14:textId="77777777" w:rsidR="003C3A2C" w:rsidRPr="00B87A87" w:rsidRDefault="003C3A2C" w:rsidP="003C3A2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</w:t>
      </w:r>
    </w:p>
    <w:tbl>
      <w:tblPr>
        <w:tblW w:w="68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022"/>
        <w:gridCol w:w="1022"/>
        <w:gridCol w:w="1026"/>
        <w:gridCol w:w="1027"/>
        <w:gridCol w:w="2011"/>
      </w:tblGrid>
      <w:tr w:rsidR="003C3A2C" w:rsidRPr="00B87A87" w14:paraId="1E808CD0" w14:textId="77777777" w:rsidTr="0009396D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506C2" w14:textId="77777777" w:rsidR="003C3A2C" w:rsidRPr="00B87A87" w:rsidRDefault="003C3A2C" w:rsidP="0047216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1112D" w14:textId="2D9D2227" w:rsidR="003C3A2C" w:rsidRPr="00B87A87" w:rsidRDefault="003C3A2C" w:rsidP="00472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Zużycie </w:t>
            </w:r>
            <w:r w:rsidR="005B7CC0"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CB6DF" w14:textId="77777777" w:rsidR="003C3A2C" w:rsidRPr="00B87A87" w:rsidRDefault="003C3A2C" w:rsidP="0047216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C3A2C" w:rsidRPr="00B87A87" w14:paraId="7D589461" w14:textId="77777777" w:rsidTr="0009396D">
        <w:trPr>
          <w:trHeight w:val="255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6CE85" w14:textId="77777777" w:rsidR="003C3A2C" w:rsidRPr="00B87A87" w:rsidRDefault="003C3A2C" w:rsidP="00472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taryfa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D9EAE" w14:textId="77777777" w:rsidR="003C3A2C" w:rsidRPr="00B87A87" w:rsidRDefault="003C3A2C" w:rsidP="00472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strefa 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D554D" w14:textId="77777777" w:rsidR="003C3A2C" w:rsidRPr="00B87A87" w:rsidRDefault="003C3A2C" w:rsidP="00472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strefa 2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E2783" w14:textId="77777777" w:rsidR="003C3A2C" w:rsidRPr="00B87A87" w:rsidRDefault="003C3A2C" w:rsidP="00472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strefa 3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EC3CD" w14:textId="77777777" w:rsidR="003C3A2C" w:rsidRPr="00B87A87" w:rsidRDefault="003C3A2C" w:rsidP="00472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A68F1" w14:textId="77777777" w:rsidR="003C3A2C" w:rsidRPr="00B87A87" w:rsidRDefault="003C3A2C" w:rsidP="00472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PPE</w:t>
            </w:r>
          </w:p>
        </w:tc>
      </w:tr>
      <w:tr w:rsidR="003C3A2C" w:rsidRPr="00B87A87" w14:paraId="6E2202BF" w14:textId="77777777" w:rsidTr="0009396D">
        <w:trPr>
          <w:trHeight w:val="255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13B3C" w14:textId="1128A3F4" w:rsidR="003C3A2C" w:rsidRPr="00B87A87" w:rsidRDefault="000416EB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B21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A3926" w14:textId="2E633EB5" w:rsidR="003C3A2C" w:rsidRPr="00B87A87" w:rsidRDefault="00B4072A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27686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F442B" w14:textId="77777777" w:rsidR="003C3A2C" w:rsidRPr="00B87A87" w:rsidRDefault="003C3A2C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E589" w14:textId="77777777" w:rsidR="003C3A2C" w:rsidRPr="00B87A87" w:rsidRDefault="003C3A2C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09049" w14:textId="233FC788" w:rsidR="003C3A2C" w:rsidRPr="00B87A87" w:rsidRDefault="00B4072A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</w:t>
            </w:r>
            <w:r w:rsidR="005B7CC0"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686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205B" w14:textId="15B7456E" w:rsidR="003C3A2C" w:rsidRPr="00B87A87" w:rsidRDefault="000416EB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53622" w:rsidRPr="00B87A87" w14:paraId="26AF0B05" w14:textId="77777777" w:rsidTr="0009396D">
        <w:trPr>
          <w:trHeight w:val="255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0425D" w14:textId="3BAA954E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B23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EAFB2" w14:textId="222D9F85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72A"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</w:t>
            </w: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</w:t>
            </w:r>
            <w:r w:rsidR="00B4072A"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70533" w14:textId="7F4BD667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72A"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4072A"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F3E95" w14:textId="164299F2" w:rsidR="00353622" w:rsidRPr="00B87A87" w:rsidRDefault="00B4072A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867</w:t>
            </w:r>
            <w:r w:rsidR="00353622"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0B7CA" w14:textId="79ECBBC8" w:rsidR="00353622" w:rsidRPr="00B87A87" w:rsidRDefault="00B4072A" w:rsidP="008927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1206</w:t>
            </w:r>
            <w:r w:rsidR="005B7CC0"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79C2C" w14:textId="6640963C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53622" w:rsidRPr="00B87A87" w14:paraId="5D378669" w14:textId="77777777" w:rsidTr="0009396D">
        <w:trPr>
          <w:trHeight w:val="255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CD21A" w14:textId="04C4CD64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C22b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50490" w14:textId="6F21CED0" w:rsidR="00353622" w:rsidRPr="00B87A87" w:rsidRDefault="009E7E23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242 442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CEF56" w14:textId="29DA4627" w:rsidR="00353622" w:rsidRPr="00B87A87" w:rsidRDefault="009E7E23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143 724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6AD15" w14:textId="77777777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AB566" w14:textId="096F7917" w:rsidR="00353622" w:rsidRPr="00B87A87" w:rsidRDefault="009E7E23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386</w:t>
            </w:r>
            <w:r w:rsidR="005B7CC0"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353622"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E01CB" w14:textId="0B1F1CCA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53622" w:rsidRPr="00B87A87" w14:paraId="3CA6D2A0" w14:textId="77777777" w:rsidTr="0009396D">
        <w:trPr>
          <w:trHeight w:val="255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C56CB" w14:textId="2E3EBA69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C21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A6BC2" w14:textId="3543E765" w:rsidR="00353622" w:rsidRPr="00B87A87" w:rsidRDefault="009E7E23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</w:t>
            </w:r>
            <w:r w:rsidR="0009396D"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676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4CC4A" w14:textId="77777777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E126B" w14:textId="77777777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55D0D" w14:textId="51F9B4D3" w:rsidR="00353622" w:rsidRPr="00B87A87" w:rsidRDefault="0009396D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84</w:t>
            </w:r>
            <w:r w:rsidR="005B7CC0"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F8ED2" w14:textId="12AC94E4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53622" w:rsidRPr="00B87A87" w14:paraId="389496FB" w14:textId="77777777" w:rsidTr="0009396D">
        <w:trPr>
          <w:trHeight w:val="255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9B1BF" w14:textId="6D2B0F46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C11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4B931" w14:textId="0BC08E4C" w:rsidR="00353622" w:rsidRPr="00B87A87" w:rsidRDefault="0009396D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F3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353622"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7 </w:t>
            </w: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1473F" w14:textId="34163091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70970" w14:textId="77777777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1E774" w14:textId="205E24AE" w:rsidR="00353622" w:rsidRPr="00B87A87" w:rsidRDefault="0009396D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="005B7CC0"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668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917D8" w14:textId="2C4F66CA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353622" w:rsidRPr="00B87A87" w14:paraId="23CC0DEA" w14:textId="77777777" w:rsidTr="0009396D">
        <w:trPr>
          <w:trHeight w:val="255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B0663" w14:textId="7D27117F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C12a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0FC60" w14:textId="664A0F35" w:rsidR="00353622" w:rsidRPr="00B87A87" w:rsidRDefault="00E675BD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  <w:r w:rsidR="00353622"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EC4D1" w14:textId="4B86DC61" w:rsidR="00353622" w:rsidRPr="00B87A87" w:rsidRDefault="00E675BD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295 944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16CE1" w14:textId="77777777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ABD3F" w14:textId="673C06C0" w:rsidR="00353622" w:rsidRPr="00B87A87" w:rsidRDefault="00E675BD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401</w:t>
            </w:r>
            <w:r w:rsidR="005B7CC0"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B87A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784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AD4A1" w14:textId="17AAE2DB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</w:tr>
      <w:tr w:rsidR="00353622" w:rsidRPr="00B87A87" w14:paraId="0524BCF5" w14:textId="77777777" w:rsidTr="0009396D">
        <w:trPr>
          <w:trHeight w:val="255"/>
          <w:jc w:val="center"/>
        </w:trPr>
        <w:tc>
          <w:tcPr>
            <w:tcW w:w="4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DB5AB" w14:textId="77777777" w:rsidR="00353622" w:rsidRPr="00B87A87" w:rsidRDefault="00353622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F4AC6" w14:textId="033E7FA9" w:rsidR="00353622" w:rsidRPr="00B87A87" w:rsidRDefault="00AF1D67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B7CC0"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5B7CC0"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445C1" w14:textId="639BB60B" w:rsidR="00353622" w:rsidRPr="00B87A87" w:rsidRDefault="00C7334E" w:rsidP="00AF1D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</w:t>
            </w:r>
          </w:p>
        </w:tc>
      </w:tr>
    </w:tbl>
    <w:p w14:paraId="6D71AD30" w14:textId="77777777" w:rsidR="003C3A2C" w:rsidRPr="00B87A87" w:rsidRDefault="003C3A2C" w:rsidP="003C3A2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0DEE64" w14:textId="136376C8" w:rsidR="003C3A2C" w:rsidRPr="00B87A87" w:rsidRDefault="003C3A2C" w:rsidP="003C3A2C">
      <w:pPr>
        <w:pStyle w:val="Sty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Określone w przedmiocie zamówienia szacunkowe zużycie energii elektrycznej ma charakter jedynie orientacyjny na podstawie danych zakupu energii elektrycznej w ubiegłym roku </w:t>
      </w:r>
      <w:r w:rsidR="00C7334E" w:rsidRPr="00B87A87">
        <w:rPr>
          <w:rFonts w:asciiTheme="minorHAnsi" w:hAnsiTheme="minorHAnsi" w:cstheme="minorHAnsi"/>
          <w:sz w:val="22"/>
          <w:szCs w:val="22"/>
        </w:rPr>
        <w:t xml:space="preserve">. </w:t>
      </w:r>
      <w:r w:rsidRPr="00B87A87">
        <w:rPr>
          <w:rFonts w:asciiTheme="minorHAnsi" w:hAnsiTheme="minorHAnsi" w:cstheme="minorHAnsi"/>
          <w:sz w:val="22"/>
          <w:szCs w:val="22"/>
        </w:rPr>
        <w:t>Określone w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przedmiocie zamówienia szacunkowe zużycie energii elektrycznej w żadnym wypadku nie stanowi ze strony Zamawiającego, zobowiązania do zakupu energii w podanej ilości. Wykonawcy nie będzie przysługiwało jakiekolwiek roszczenie z tytułu pobrania przez Zamawiającego mniejszej lub większej niż przewidywana ilości energii. </w:t>
      </w:r>
    </w:p>
    <w:p w14:paraId="6265CA99" w14:textId="77777777" w:rsidR="003C3A2C" w:rsidRPr="00B87A87" w:rsidRDefault="003C3A2C" w:rsidP="003C3A2C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Realizacja  przedmiotu umowy odbywać się będzie za pośrednictwem sieci dystrybucyjnej należącej do Operatora Systemu Dystrybucyjnego (OSD), działającego na terenie, na którym zlokalizowane są układy pomiarowe przedstawione w Załączniku nr 2.</w:t>
      </w:r>
    </w:p>
    <w:p w14:paraId="761A4824" w14:textId="77777777" w:rsidR="003C3A2C" w:rsidRPr="00B87A87" w:rsidRDefault="003C3A2C" w:rsidP="003C3A2C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Zamówienie obejmuje także przeprowadzenie przez Wykonawcę następujących czynności:</w:t>
      </w:r>
    </w:p>
    <w:p w14:paraId="694E70E1" w14:textId="77777777" w:rsidR="003C3A2C" w:rsidRPr="00B87A87" w:rsidRDefault="003C3A2C" w:rsidP="003C3A2C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reprezentowanie Zamawiającego przed właściwym OSD w procesie zmiany sprzedawcy, </w:t>
      </w:r>
    </w:p>
    <w:p w14:paraId="014D65D9" w14:textId="77777777" w:rsidR="003C3A2C" w:rsidRPr="00B87A87" w:rsidRDefault="003C3A2C" w:rsidP="003C3A2C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 zgłoszenia w imieniu Zamawiającego do realizacji właściwemu OSD umów sprzedaży energii elektrycznej zawartych pomiędzy Wykonawcą a Zamawiającym, </w:t>
      </w:r>
    </w:p>
    <w:p w14:paraId="1148DDD9" w14:textId="77777777" w:rsidR="003C3A2C" w:rsidRPr="00B87A87" w:rsidRDefault="003C3A2C" w:rsidP="003C3A2C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zawarcia w imieniu i na rzecz Zamawiającego umów o świadczenie usług dystrybucji energii elektrycznej z właściwym OSD, </w:t>
      </w:r>
    </w:p>
    <w:p w14:paraId="33738129" w14:textId="77777777" w:rsidR="003C3A2C" w:rsidRPr="00B87A87" w:rsidRDefault="003C3A2C" w:rsidP="003C3A2C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rozpatrywanie wniosków lub reklamacji Zamawiającego w sprawie rozliczeń i udzielanie odpowiedzi nie później niż w terminie 14 dni od dnia złożenia wniosku lub zgłoszenia reklamacji. </w:t>
      </w:r>
    </w:p>
    <w:p w14:paraId="712ED121" w14:textId="77777777" w:rsidR="003C3A2C" w:rsidRPr="00B87A87" w:rsidRDefault="003C3A2C" w:rsidP="003C3A2C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Do czasu zakończenia dostaw Wykonawca musi posiadać:</w:t>
      </w:r>
    </w:p>
    <w:p w14:paraId="2C19CF45" w14:textId="77777777" w:rsidR="003C3A2C" w:rsidRPr="00B87A87" w:rsidRDefault="003C3A2C" w:rsidP="003C3A2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lastRenderedPageBreak/>
        <w:t>zawartą umowę generalną GUD z OSD, umożliwiającą dostawę energii elektrycznej do obiektów Zamawiającego za pośrednictwem sieci dystrybucyjnej właściwego OSD przez okres obowiązywania przedmiotu zamówienia,</w:t>
      </w:r>
    </w:p>
    <w:p w14:paraId="75315810" w14:textId="77777777" w:rsidR="003C3A2C" w:rsidRPr="00B87A87" w:rsidRDefault="003C3A2C" w:rsidP="003C3A2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koncesję na prowadzenie działalności gospodarczej w zakresie obrotu energią elektryczną, wydaną przez Prezesa Urzędu Regulacji Energetyki, ważną w okresie wykonywania niniejszej Umowy.</w:t>
      </w:r>
    </w:p>
    <w:p w14:paraId="010C6164" w14:textId="55AD42EE" w:rsidR="003C3A2C" w:rsidRPr="00B93B49" w:rsidRDefault="003C3A2C" w:rsidP="003C3A2C">
      <w:pPr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Wyłoniony Wykonawca zobowiązany jest dostarczyć Zamawiającemu na 30 dni przed realizacją niniejszej umowy kopię Generalnej Umowy Dystrybucyjnej zawartą z właściwym OSD na terenie</w:t>
      </w:r>
      <w:r w:rsidR="00AC5D3C">
        <w:rPr>
          <w:rFonts w:asciiTheme="minorHAnsi" w:hAnsiTheme="minorHAnsi" w:cstheme="minorHAnsi"/>
          <w:sz w:val="22"/>
          <w:szCs w:val="22"/>
        </w:rPr>
        <w:t xml:space="preserve"> </w:t>
      </w:r>
      <w:r w:rsidRPr="00B87A87">
        <w:rPr>
          <w:rFonts w:asciiTheme="minorHAnsi" w:hAnsiTheme="minorHAnsi" w:cstheme="minorHAnsi"/>
          <w:sz w:val="22"/>
          <w:szCs w:val="22"/>
        </w:rPr>
        <w:t xml:space="preserve">którego znajdują się Punkty Poboru Energii Zamawiającego objęte umową sprzedaży energii </w:t>
      </w:r>
      <w:r w:rsidRPr="00B93B49">
        <w:rPr>
          <w:rFonts w:asciiTheme="minorHAnsi" w:hAnsiTheme="minorHAnsi" w:cstheme="minorHAnsi"/>
          <w:sz w:val="22"/>
          <w:szCs w:val="22"/>
        </w:rPr>
        <w:t>elektrycznej.</w:t>
      </w:r>
    </w:p>
    <w:p w14:paraId="5300EB4E" w14:textId="12A15DC7" w:rsidR="003C3A2C" w:rsidRPr="00B93B49" w:rsidRDefault="003C3A2C" w:rsidP="003C3A2C">
      <w:pPr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3B49">
        <w:rPr>
          <w:rFonts w:asciiTheme="minorHAnsi" w:hAnsiTheme="minorHAnsi" w:cstheme="minorHAnsi"/>
          <w:sz w:val="22"/>
          <w:szCs w:val="22"/>
        </w:rPr>
        <w:t xml:space="preserve">Obecnym sprzedawcą energii elektrycznej </w:t>
      </w:r>
      <w:r w:rsidR="00B87A87" w:rsidRPr="00B93B49">
        <w:rPr>
          <w:rFonts w:asciiTheme="minorHAnsi" w:hAnsiTheme="minorHAnsi" w:cstheme="minorHAnsi"/>
          <w:sz w:val="22"/>
          <w:szCs w:val="22"/>
        </w:rPr>
        <w:t xml:space="preserve">jest </w:t>
      </w:r>
      <w:proofErr w:type="spellStart"/>
      <w:r w:rsidR="00B87A87" w:rsidRPr="00B93B49">
        <w:rPr>
          <w:rFonts w:asciiTheme="minorHAnsi" w:hAnsiTheme="minorHAnsi" w:cstheme="minorHAnsi"/>
          <w:sz w:val="22"/>
          <w:szCs w:val="22"/>
        </w:rPr>
        <w:t>Renpro</w:t>
      </w:r>
      <w:proofErr w:type="spellEnd"/>
      <w:r w:rsidR="00B87A87" w:rsidRPr="00B93B49">
        <w:rPr>
          <w:rFonts w:asciiTheme="minorHAnsi" w:hAnsiTheme="minorHAnsi" w:cstheme="minorHAnsi"/>
          <w:sz w:val="22"/>
          <w:szCs w:val="22"/>
        </w:rPr>
        <w:t xml:space="preserve"> Sp. z o.o.</w:t>
      </w:r>
      <w:r w:rsidR="00C86429" w:rsidRPr="00B93B49">
        <w:rPr>
          <w:rFonts w:asciiTheme="minorHAnsi" w:hAnsiTheme="minorHAnsi" w:cstheme="minorHAnsi"/>
          <w:sz w:val="22"/>
          <w:szCs w:val="22"/>
        </w:rPr>
        <w:t xml:space="preserve">, </w:t>
      </w:r>
      <w:r w:rsidR="00CB22E8" w:rsidRPr="00B93B49">
        <w:rPr>
          <w:rFonts w:asciiTheme="minorHAnsi" w:hAnsiTheme="minorHAnsi" w:cstheme="minorHAnsi"/>
          <w:sz w:val="22"/>
          <w:szCs w:val="22"/>
        </w:rPr>
        <w:t xml:space="preserve">na sprzedaż rezerwową energii elektrycznej </w:t>
      </w:r>
      <w:r w:rsidR="00671D85" w:rsidRPr="00B93B49">
        <w:rPr>
          <w:rFonts w:asciiTheme="minorHAnsi" w:hAnsiTheme="minorHAnsi" w:cstheme="minorHAnsi"/>
          <w:sz w:val="22"/>
          <w:szCs w:val="22"/>
        </w:rPr>
        <w:t>jest ENEA Spółka Akcyjna</w:t>
      </w:r>
      <w:r w:rsidR="00CB22E8" w:rsidRPr="00B93B49">
        <w:rPr>
          <w:rFonts w:asciiTheme="minorHAnsi" w:hAnsiTheme="minorHAnsi" w:cstheme="minorHAnsi"/>
          <w:sz w:val="22"/>
          <w:szCs w:val="22"/>
        </w:rPr>
        <w:t>.</w:t>
      </w:r>
      <w:r w:rsidR="00671D85" w:rsidRPr="00B93B49">
        <w:rPr>
          <w:rFonts w:asciiTheme="minorHAnsi" w:hAnsiTheme="minorHAnsi" w:cstheme="minorHAnsi"/>
          <w:sz w:val="22"/>
          <w:szCs w:val="22"/>
        </w:rPr>
        <w:t xml:space="preserve"> </w:t>
      </w:r>
      <w:r w:rsidR="00CB22E8" w:rsidRPr="00B93B49">
        <w:rPr>
          <w:rFonts w:asciiTheme="minorHAnsi" w:hAnsiTheme="minorHAnsi" w:cstheme="minorHAnsi"/>
          <w:sz w:val="22"/>
          <w:szCs w:val="22"/>
        </w:rPr>
        <w:t>D</w:t>
      </w:r>
      <w:r w:rsidRPr="00B93B49">
        <w:rPr>
          <w:rFonts w:asciiTheme="minorHAnsi" w:hAnsiTheme="minorHAnsi" w:cstheme="minorHAnsi"/>
          <w:sz w:val="22"/>
          <w:szCs w:val="22"/>
        </w:rPr>
        <w:t xml:space="preserve">ystrybutorem (OSD) jest spółka ENEA Operator spółka z o.o. </w:t>
      </w:r>
    </w:p>
    <w:p w14:paraId="654FEF18" w14:textId="2B396F27" w:rsidR="003C3A2C" w:rsidRPr="00B93B49" w:rsidRDefault="003C3A2C" w:rsidP="003C3A2C">
      <w:pPr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3B49">
        <w:rPr>
          <w:rFonts w:asciiTheme="minorHAnsi" w:hAnsiTheme="minorHAnsi" w:cstheme="minorHAnsi"/>
          <w:sz w:val="22"/>
          <w:szCs w:val="22"/>
        </w:rPr>
        <w:t>Zamawiający oświadcza, że umow</w:t>
      </w:r>
      <w:r w:rsidR="009C2842" w:rsidRPr="00B93B49">
        <w:rPr>
          <w:rFonts w:asciiTheme="minorHAnsi" w:hAnsiTheme="minorHAnsi" w:cstheme="minorHAnsi"/>
          <w:sz w:val="22"/>
          <w:szCs w:val="22"/>
        </w:rPr>
        <w:t>a</w:t>
      </w:r>
      <w:r w:rsidRPr="00B93B49">
        <w:rPr>
          <w:rFonts w:asciiTheme="minorHAnsi" w:hAnsiTheme="minorHAnsi" w:cstheme="minorHAnsi"/>
          <w:sz w:val="22"/>
          <w:szCs w:val="22"/>
        </w:rPr>
        <w:t xml:space="preserve"> sprzedaży kończ</w:t>
      </w:r>
      <w:r w:rsidR="00C86429" w:rsidRPr="00B93B49">
        <w:rPr>
          <w:rFonts w:asciiTheme="minorHAnsi" w:hAnsiTheme="minorHAnsi" w:cstheme="minorHAnsi"/>
          <w:sz w:val="22"/>
          <w:szCs w:val="22"/>
        </w:rPr>
        <w:t>y</w:t>
      </w:r>
      <w:r w:rsidRPr="00B93B49">
        <w:rPr>
          <w:rFonts w:asciiTheme="minorHAnsi" w:hAnsiTheme="minorHAnsi" w:cstheme="minorHAnsi"/>
          <w:sz w:val="22"/>
          <w:szCs w:val="22"/>
        </w:rPr>
        <w:t xml:space="preserve"> się w dniu 31.12.202</w:t>
      </w:r>
      <w:r w:rsidR="009C2842" w:rsidRPr="00B93B49">
        <w:rPr>
          <w:rFonts w:asciiTheme="minorHAnsi" w:hAnsiTheme="minorHAnsi" w:cstheme="minorHAnsi"/>
          <w:sz w:val="22"/>
          <w:szCs w:val="22"/>
        </w:rPr>
        <w:t>4.</w:t>
      </w:r>
    </w:p>
    <w:p w14:paraId="46945644" w14:textId="69D0A51B" w:rsidR="003C3A2C" w:rsidRPr="00B87A87" w:rsidRDefault="003C3A2C" w:rsidP="003C3A2C">
      <w:pPr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Zamawiający oświadcza, że wszystkie układy pomiarowe w taryfach B</w:t>
      </w:r>
      <w:r w:rsidR="005B7CC0" w:rsidRPr="00B87A87">
        <w:rPr>
          <w:rFonts w:asciiTheme="minorHAnsi" w:hAnsiTheme="minorHAnsi" w:cstheme="minorHAnsi"/>
          <w:sz w:val="22"/>
          <w:szCs w:val="22"/>
        </w:rPr>
        <w:t>2</w:t>
      </w:r>
      <w:r w:rsidRPr="00B87A87">
        <w:rPr>
          <w:rFonts w:asciiTheme="minorHAnsi" w:hAnsiTheme="minorHAnsi" w:cstheme="minorHAnsi"/>
          <w:sz w:val="22"/>
          <w:szCs w:val="22"/>
        </w:rPr>
        <w:t>1 i B23 spełniają warunki TPA i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są przystosowane do zmiany sprzedawcy.</w:t>
      </w:r>
    </w:p>
    <w:p w14:paraId="43BE53C8" w14:textId="7ECA77A3" w:rsidR="003C3A2C" w:rsidRPr="00B87A87" w:rsidRDefault="003C3A2C" w:rsidP="003C3A2C">
      <w:pPr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Zamawiający nie dopuszcza możliwości składania oferty przez podmioty występujące</w:t>
      </w:r>
      <w:r w:rsidR="00B93B49">
        <w:rPr>
          <w:rFonts w:asciiTheme="minorHAnsi" w:hAnsiTheme="minorHAnsi" w:cstheme="minorHAnsi"/>
          <w:sz w:val="22"/>
          <w:szCs w:val="22"/>
        </w:rPr>
        <w:t xml:space="preserve"> </w:t>
      </w:r>
      <w:r w:rsidRPr="00B87A87">
        <w:rPr>
          <w:rFonts w:asciiTheme="minorHAnsi" w:hAnsiTheme="minorHAnsi" w:cstheme="minorHAnsi"/>
          <w:sz w:val="22"/>
          <w:szCs w:val="22"/>
        </w:rPr>
        <w:t>wspólnie ani nie dopuszcza powierzenia Podwykonawcy lub Podwykonawcom całości lub części zamówienia.</w:t>
      </w:r>
    </w:p>
    <w:p w14:paraId="77A0FAC4" w14:textId="045ADD78" w:rsidR="003C3A2C" w:rsidRPr="00B87A87" w:rsidRDefault="003C3A2C" w:rsidP="003C3A2C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Zamawiający w trakcie trwania umowy (dostaw energii elektrycznej) zastrzega sobie prawo do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wprowadzenia zmian dotyczących: </w:t>
      </w:r>
    </w:p>
    <w:p w14:paraId="75C12C9B" w14:textId="77777777" w:rsidR="003C3A2C" w:rsidRPr="00B87A87" w:rsidRDefault="003C3A2C" w:rsidP="003C3A2C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Zmiany ilości punktów poboru energii (likwidacja istniejących, budowy nowych, zmiana statusu prawnego istniejących), </w:t>
      </w:r>
    </w:p>
    <w:p w14:paraId="0ED93CCF" w14:textId="77777777" w:rsidR="003C3A2C" w:rsidRPr="00B87A87" w:rsidRDefault="003C3A2C" w:rsidP="003C3A2C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zmianę zapotrzebowania na energię elektryczną tj. zmniejszenie lub zwiększenie zapotrzebowania w poszczególnych punktach wskazanych w ramach przedmiotu zamówienia, </w:t>
      </w:r>
    </w:p>
    <w:p w14:paraId="3EFE8679" w14:textId="77777777" w:rsidR="003C3A2C" w:rsidRPr="00B87A87" w:rsidRDefault="003C3A2C" w:rsidP="003C3A2C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zmianę taryf i grup taryfowych dla poszczególnych punktów poboru energii, w obrębie grup taryfowych, które są wymienione w załączniku nr 2.</w:t>
      </w:r>
    </w:p>
    <w:p w14:paraId="4579AF6A" w14:textId="77777777" w:rsidR="003C3A2C" w:rsidRPr="00B87A87" w:rsidRDefault="003C3A2C" w:rsidP="003C3A2C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Termin realizacji zamówienia:</w:t>
      </w:r>
    </w:p>
    <w:p w14:paraId="684B5F14" w14:textId="14F73B80" w:rsidR="003C3A2C" w:rsidRPr="00B87A87" w:rsidRDefault="003C3A2C" w:rsidP="003C3A2C">
      <w:pPr>
        <w:pStyle w:val="Styl"/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Cs/>
          <w:sz w:val="22"/>
          <w:szCs w:val="22"/>
        </w:rPr>
        <w:t>a)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7A87">
        <w:rPr>
          <w:rFonts w:asciiTheme="minorHAnsi" w:hAnsiTheme="minorHAnsi" w:cstheme="minorHAnsi"/>
          <w:sz w:val="22"/>
          <w:szCs w:val="22"/>
        </w:rPr>
        <w:t xml:space="preserve">Umowa wejdzie w życie w zakresie wszystkich punktów poboru wyszczególnionych </w:t>
      </w:r>
      <w:r w:rsidRPr="00B87A87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Załączniku nr 2 </w:t>
      </w:r>
      <w:r w:rsidRPr="00B87A87">
        <w:rPr>
          <w:rFonts w:asciiTheme="minorHAnsi" w:hAnsiTheme="minorHAnsi" w:cstheme="minorHAnsi"/>
          <w:sz w:val="22"/>
          <w:szCs w:val="22"/>
        </w:rPr>
        <w:t xml:space="preserve">z dniem 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>01.01.202</w:t>
      </w:r>
      <w:r w:rsidR="00892784" w:rsidRPr="00B87A8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B87A87">
        <w:rPr>
          <w:rFonts w:asciiTheme="minorHAnsi" w:hAnsiTheme="minorHAnsi" w:cstheme="minorHAnsi"/>
          <w:sz w:val="22"/>
          <w:szCs w:val="22"/>
        </w:rPr>
        <w:t xml:space="preserve"> lecz nie wcześniej niż po uzyskaniu potwierdzenia zmiany sprzedawcy przez OSD. </w:t>
      </w:r>
    </w:p>
    <w:p w14:paraId="2E8B7FD9" w14:textId="32C53966" w:rsidR="003C3A2C" w:rsidRPr="00B87A87" w:rsidRDefault="003C3A2C" w:rsidP="003C3A2C">
      <w:pPr>
        <w:pStyle w:val="Styl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Cs/>
          <w:sz w:val="22"/>
          <w:szCs w:val="22"/>
        </w:rPr>
        <w:t>b)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87A87">
        <w:rPr>
          <w:rFonts w:asciiTheme="minorHAnsi" w:hAnsiTheme="minorHAnsi" w:cstheme="minorHAnsi"/>
          <w:sz w:val="22"/>
          <w:szCs w:val="22"/>
        </w:rPr>
        <w:t xml:space="preserve">Umowa zostanie zawarta na czas określony do dnia 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>31 grudnia 202</w:t>
      </w:r>
      <w:r w:rsidR="00892784" w:rsidRPr="00B87A8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87A87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  <w:r w:rsidRPr="00B87A87">
        <w:rPr>
          <w:rFonts w:asciiTheme="minorHAnsi" w:hAnsiTheme="minorHAnsi" w:cstheme="minorHAnsi"/>
          <w:sz w:val="22"/>
          <w:szCs w:val="22"/>
        </w:rPr>
        <w:t>.</w:t>
      </w:r>
      <w:r w:rsidRPr="00B87A87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38B46BCB" w14:textId="77777777" w:rsidR="003C3A2C" w:rsidRPr="00B87A87" w:rsidRDefault="003C3A2C" w:rsidP="003C3A2C">
      <w:pPr>
        <w:pStyle w:val="Sty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Należności za energię elektryczną regulowane będą na podstawie wystawionych przez Wykonawcę faktur VAT, obejmujących zużycie energii we wszystkich punktach poboru energii elektrycznej wyszczególnionych w Załączniku nr 2. </w:t>
      </w:r>
    </w:p>
    <w:p w14:paraId="7C981AEA" w14:textId="77777777" w:rsidR="003C3A2C" w:rsidRPr="00B87A87" w:rsidRDefault="003C3A2C" w:rsidP="003C3A2C">
      <w:pPr>
        <w:pStyle w:val="Sty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Faktury będą wystawiane za zużycie rzeczywiste, zgodne z odczytami OSD. W przypadku braku odczytów z OSD przez okres dłuższy niż dwa miesiące, Zamawiający dopuszcza wystawianie faktur szacunkowych.</w:t>
      </w:r>
    </w:p>
    <w:p w14:paraId="724D90D8" w14:textId="6839C026" w:rsidR="003C3A2C" w:rsidRPr="00B87A87" w:rsidRDefault="003C3A2C" w:rsidP="005B2886">
      <w:pPr>
        <w:pStyle w:val="Sty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Zamawiający nie dopuszcza stosowania innych dodatkowych opłat niewynikających z Rozporządzenia </w:t>
      </w:r>
      <w:r w:rsidR="005B2886" w:rsidRPr="00B87A87">
        <w:rPr>
          <w:rFonts w:asciiTheme="minorHAnsi" w:hAnsiTheme="minorHAnsi" w:cstheme="minorHAnsi"/>
          <w:sz w:val="22"/>
          <w:szCs w:val="22"/>
        </w:rPr>
        <w:t xml:space="preserve">Ministra Klimatu i Środowiska z dnia 29 listopada 2022 r. </w:t>
      </w:r>
      <w:r w:rsidRPr="00B87A87">
        <w:rPr>
          <w:rFonts w:asciiTheme="minorHAnsi" w:hAnsiTheme="minorHAnsi" w:cstheme="minorHAnsi"/>
          <w:sz w:val="22"/>
          <w:szCs w:val="22"/>
        </w:rPr>
        <w:t xml:space="preserve">w sprawie szczegółowych zasad kształtowania i kalkulacji taryf oraz rozliczeń w obrocie energią elektryczną. </w:t>
      </w:r>
    </w:p>
    <w:p w14:paraId="36F6B883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55BD555A" w14:textId="77777777" w:rsidR="00C7334E" w:rsidRDefault="00C7334E" w:rsidP="003C3A2C">
      <w:pPr>
        <w:rPr>
          <w:rFonts w:asciiTheme="minorHAnsi" w:hAnsiTheme="minorHAnsi" w:cstheme="minorHAnsi"/>
          <w:sz w:val="22"/>
          <w:szCs w:val="22"/>
        </w:rPr>
      </w:pPr>
    </w:p>
    <w:p w14:paraId="4F1B75D9" w14:textId="77777777" w:rsidR="00311E2E" w:rsidRDefault="00311E2E" w:rsidP="003C3A2C">
      <w:pPr>
        <w:rPr>
          <w:rFonts w:asciiTheme="minorHAnsi" w:hAnsiTheme="minorHAnsi" w:cstheme="minorHAnsi"/>
          <w:sz w:val="22"/>
          <w:szCs w:val="22"/>
        </w:rPr>
      </w:pPr>
    </w:p>
    <w:p w14:paraId="121261EF" w14:textId="77777777" w:rsidR="00311E2E" w:rsidRDefault="00311E2E" w:rsidP="003C3A2C">
      <w:pPr>
        <w:rPr>
          <w:rFonts w:asciiTheme="minorHAnsi" w:hAnsiTheme="minorHAnsi" w:cstheme="minorHAnsi"/>
          <w:sz w:val="22"/>
          <w:szCs w:val="22"/>
        </w:rPr>
      </w:pPr>
    </w:p>
    <w:p w14:paraId="32F47809" w14:textId="77777777" w:rsidR="00311E2E" w:rsidRPr="00B87A87" w:rsidRDefault="00311E2E" w:rsidP="003C3A2C">
      <w:pPr>
        <w:rPr>
          <w:rFonts w:asciiTheme="minorHAnsi" w:hAnsiTheme="minorHAnsi" w:cstheme="minorHAnsi"/>
          <w:sz w:val="22"/>
          <w:szCs w:val="22"/>
        </w:rPr>
      </w:pPr>
    </w:p>
    <w:p w14:paraId="57C3B11A" w14:textId="77777777" w:rsidR="009C2842" w:rsidRDefault="009C2842" w:rsidP="003C3A2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0BCC74" w14:textId="77777777" w:rsidR="009C2842" w:rsidRDefault="009C2842" w:rsidP="003C3A2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8260A65" w14:textId="46ACC4EF" w:rsidR="003C3A2C" w:rsidRPr="00B87A87" w:rsidRDefault="003C3A2C" w:rsidP="003C3A2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Załącznik nr 2 do SWZ</w:t>
      </w:r>
    </w:p>
    <w:p w14:paraId="5077D963" w14:textId="77777777" w:rsidR="003C3A2C" w:rsidRPr="00B87A87" w:rsidRDefault="003C3A2C" w:rsidP="00C7334E">
      <w:pPr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17D6D54" w14:textId="11E110A6" w:rsidR="00C7334E" w:rsidRPr="00B87A87" w:rsidRDefault="00C7334E" w:rsidP="00C7334E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87A8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Specyfikacja Punktów Poboru Energii Elektrycznej</w:t>
      </w:r>
    </w:p>
    <w:p w14:paraId="15C40C7F" w14:textId="77777777" w:rsidR="00C7334E" w:rsidRPr="00B87A87" w:rsidRDefault="00C7334E" w:rsidP="00B77036">
      <w:pPr>
        <w:ind w:hanging="284"/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555FB43" w14:textId="1D136702" w:rsidR="00C7334E" w:rsidRPr="00B87A87" w:rsidRDefault="00C7334E" w:rsidP="00C7334E">
      <w:pPr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1620E05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57EA503E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6E7421C5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bookmarkStart w:id="2" w:name="_MON_1774853339"/>
    <w:bookmarkEnd w:id="2"/>
    <w:p w14:paraId="590BC92E" w14:textId="1707CEBF" w:rsidR="003C3A2C" w:rsidRPr="00B87A87" w:rsidRDefault="0051080C" w:rsidP="003C3A2C">
      <w:pPr>
        <w:rPr>
          <w:rFonts w:asciiTheme="minorHAnsi" w:hAnsiTheme="minorHAnsi" w:cstheme="minorHAnsi"/>
          <w:sz w:val="22"/>
          <w:szCs w:val="22"/>
        </w:rPr>
      </w:pPr>
      <w:r w:rsidRPr="0051080C"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object w:dxaOrig="9885" w:dyaOrig="12015" w14:anchorId="3F03D0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8.35pt;height:550.15pt;mso-width-percent:0;mso-height-percent:0;mso-width-percent:0;mso-height-percent:0" o:ole="">
            <v:imagedata r:id="rId13" o:title=""/>
          </v:shape>
          <o:OLEObject Type="Embed" ProgID="Excel.Sheet.12" ShapeID="_x0000_i1025" DrawAspect="Content" ObjectID="_1775549326" r:id="rId14"/>
        </w:object>
      </w:r>
    </w:p>
    <w:p w14:paraId="3A89CC00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3A938508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25E267A4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54B0F9B8" w14:textId="6F5326D8" w:rsidR="003C3A2C" w:rsidRPr="00B87A87" w:rsidRDefault="003C3A2C" w:rsidP="003C3A2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2468F218" w14:textId="77777777" w:rsidR="003C3A2C" w:rsidRPr="00B87A87" w:rsidRDefault="003C3A2C" w:rsidP="003C3A2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1C4BEC" w14:textId="77777777" w:rsidR="003C3A2C" w:rsidRPr="00B87A87" w:rsidRDefault="003C3A2C" w:rsidP="003C3A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87">
        <w:rPr>
          <w:rFonts w:asciiTheme="minorHAnsi" w:hAnsiTheme="minorHAnsi" w:cstheme="minorHAnsi"/>
          <w:b/>
          <w:sz w:val="22"/>
          <w:szCs w:val="22"/>
          <w:u w:val="single"/>
        </w:rPr>
        <w:t>Istotne dla Zamawiającego postanowienia, które zostaną zawarte w umowie</w:t>
      </w:r>
    </w:p>
    <w:p w14:paraId="7D998854" w14:textId="77777777" w:rsidR="003C3A2C" w:rsidRPr="00B87A87" w:rsidRDefault="003C3A2C" w:rsidP="003C3A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0FF86E" w14:textId="77777777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Wykonawca zobowiązuje się do dostawy energii elektrycznej zgodnie z warunkami określonymi w zawartej umowie, ustawie - Prawo energetyczne i aktach wykonawczych wydanych na jej podstawie, a Zamawiający zobowiązuje się do jej odbioru i kupna, dla punktów należących do Zamawiającego (zawartych w załączniku nr 2 do SWZ).</w:t>
      </w:r>
    </w:p>
    <w:p w14:paraId="2DBA3575" w14:textId="77777777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Okres rozliczeniowy dla wszystkich punktów poboru będzie zgodny z okresem rozliczeniowym OSD dla poszczególnych PPE.</w:t>
      </w:r>
    </w:p>
    <w:p w14:paraId="5BA18465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Należności wynikające z faktur VAT będą płatne w terminie 21 dni od dnia wystawienia Zamawiającemu w formie pisemnej prawidłowo wystawionej faktury VAT. Datą zapłaty jest dzień wydania polecenia przelewu bankowego. </w:t>
      </w:r>
      <w:r w:rsidRPr="00B87A87">
        <w:rPr>
          <w:rFonts w:asciiTheme="minorHAnsi" w:eastAsia="ArialNarrow" w:hAnsiTheme="minorHAnsi" w:cstheme="minorHAnsi"/>
          <w:color w:val="000000"/>
          <w:sz w:val="22"/>
          <w:szCs w:val="22"/>
          <w:shd w:val="clear" w:color="auto" w:fill="FFFFFF"/>
        </w:rPr>
        <w:t>W przypadku wystawienia dokumentów korygujących, termin zapłaty będzie liczony od daty wpływu ostatniego korygującego dokumentu.</w:t>
      </w:r>
    </w:p>
    <w:p w14:paraId="5E610E0D" w14:textId="77777777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 przekroczenie terminów płatności określonych w fakturach, Wykonawcy przysługuje prawo do naliczania odsetek ustawowych za opóźnienie.</w:t>
      </w:r>
    </w:p>
    <w:p w14:paraId="4C64F020" w14:textId="7886805B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Umowa zostaje zawarta na czas określony </w:t>
      </w:r>
      <w:r w:rsidRPr="00AC5D3C">
        <w:rPr>
          <w:rFonts w:asciiTheme="minorHAnsi" w:hAnsiTheme="minorHAnsi" w:cstheme="minorHAnsi"/>
          <w:sz w:val="22"/>
          <w:szCs w:val="22"/>
        </w:rPr>
        <w:t>od dnia 01.01.202</w:t>
      </w:r>
      <w:r w:rsidR="00892784" w:rsidRPr="00AC5D3C">
        <w:rPr>
          <w:rFonts w:asciiTheme="minorHAnsi" w:hAnsiTheme="minorHAnsi" w:cstheme="minorHAnsi"/>
          <w:sz w:val="22"/>
          <w:szCs w:val="22"/>
        </w:rPr>
        <w:t>5</w:t>
      </w:r>
      <w:r w:rsidRPr="00AC5D3C">
        <w:rPr>
          <w:rFonts w:asciiTheme="minorHAnsi" w:hAnsiTheme="minorHAnsi" w:cstheme="minorHAnsi"/>
          <w:sz w:val="22"/>
          <w:szCs w:val="22"/>
        </w:rPr>
        <w:t xml:space="preserve"> r. do 31.12.202</w:t>
      </w:r>
      <w:r w:rsidR="00892784" w:rsidRPr="00AC5D3C">
        <w:rPr>
          <w:rFonts w:asciiTheme="minorHAnsi" w:hAnsiTheme="minorHAnsi" w:cstheme="minorHAnsi"/>
          <w:sz w:val="22"/>
          <w:szCs w:val="22"/>
        </w:rPr>
        <w:t>6</w:t>
      </w:r>
      <w:r w:rsidRPr="00AC5D3C">
        <w:rPr>
          <w:rFonts w:asciiTheme="minorHAnsi" w:hAnsiTheme="minorHAnsi" w:cstheme="minorHAnsi"/>
          <w:sz w:val="22"/>
          <w:szCs w:val="22"/>
        </w:rPr>
        <w:t xml:space="preserve">  r. (2</w:t>
      </w:r>
      <w:r w:rsidR="00892784" w:rsidRPr="00AC5D3C">
        <w:rPr>
          <w:rFonts w:asciiTheme="minorHAnsi" w:hAnsiTheme="minorHAnsi" w:cstheme="minorHAnsi"/>
          <w:sz w:val="22"/>
          <w:szCs w:val="22"/>
        </w:rPr>
        <w:t>4</w:t>
      </w:r>
      <w:r w:rsidRPr="00AC5D3C">
        <w:rPr>
          <w:rFonts w:asciiTheme="minorHAnsi" w:hAnsiTheme="minorHAnsi" w:cstheme="minorHAnsi"/>
          <w:sz w:val="22"/>
          <w:szCs w:val="22"/>
        </w:rPr>
        <w:t xml:space="preserve"> miesięcy) </w:t>
      </w:r>
      <w:r w:rsidRPr="00AC5D3C">
        <w:rPr>
          <w:rFonts w:asciiTheme="minorHAnsi" w:hAnsiTheme="minorHAnsi" w:cstheme="minorHAnsi"/>
          <w:sz w:val="22"/>
          <w:szCs w:val="22"/>
        </w:rPr>
        <w:br/>
      </w:r>
      <w:r w:rsidRPr="00B87A87">
        <w:rPr>
          <w:rFonts w:asciiTheme="minorHAnsi" w:hAnsiTheme="minorHAnsi" w:cstheme="minorHAnsi"/>
          <w:sz w:val="22"/>
          <w:szCs w:val="22"/>
        </w:rPr>
        <w:t>i obejmowała będzie punkty poboru energii elektrycznej zawarte w załączniku nr 2 do zapytania ofertowego. Po tym okresie umowa ulega automatycznemu rozwiązaniu.</w:t>
      </w:r>
    </w:p>
    <w:p w14:paraId="575CC893" w14:textId="77777777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Do obowiązków Wykonawcy należy przeprowadzenie następujących czynności:</w:t>
      </w:r>
    </w:p>
    <w:p w14:paraId="1D879E26" w14:textId="77777777" w:rsidR="003C3A2C" w:rsidRPr="00B87A87" w:rsidRDefault="003C3A2C" w:rsidP="003C3A2C">
      <w:pPr>
        <w:pStyle w:val="Akapitzlist"/>
        <w:numPr>
          <w:ilvl w:val="0"/>
          <w:numId w:val="16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reprezentowanie Zamawiającego przed OSD w procesie zmiany sprzedawcy, </w:t>
      </w:r>
    </w:p>
    <w:p w14:paraId="76CADD1C" w14:textId="77777777" w:rsidR="003C3A2C" w:rsidRPr="00B87A87" w:rsidRDefault="003C3A2C" w:rsidP="003C3A2C">
      <w:pPr>
        <w:pStyle w:val="Akapitzlist"/>
        <w:numPr>
          <w:ilvl w:val="0"/>
          <w:numId w:val="16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zgłoszenia w imieniu Zamawiającego do realizacji właściwemu OSD umów sprzedaży energii elektrycznej zawartych pomiędzy Wykonawcą a Zamawiającym, </w:t>
      </w:r>
    </w:p>
    <w:p w14:paraId="5F917C0C" w14:textId="77777777" w:rsidR="003C3A2C" w:rsidRPr="00B87A87" w:rsidRDefault="003C3A2C" w:rsidP="003C3A2C">
      <w:pPr>
        <w:pStyle w:val="Akapitzlist"/>
        <w:numPr>
          <w:ilvl w:val="0"/>
          <w:numId w:val="16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zawarcia w imieniu i na rzecz Zamawiającego umów o świadczenie usług dystrybucji energii elektrycznej z właściwym OSD, </w:t>
      </w:r>
    </w:p>
    <w:p w14:paraId="6B50C261" w14:textId="77777777" w:rsidR="003C3A2C" w:rsidRPr="00B87A87" w:rsidRDefault="003C3A2C" w:rsidP="003C3A2C">
      <w:pPr>
        <w:pStyle w:val="Akapitzlist"/>
        <w:numPr>
          <w:ilvl w:val="0"/>
          <w:numId w:val="16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rozpatrywanie wniosków lub reklamacji Zamawiającego w sprawie rozliczeń i udzielanie odpowiedzi nie później niż w terminie 14 dni od dnia złożenia wniosku lub zgłoszenia reklamacji. </w:t>
      </w:r>
    </w:p>
    <w:p w14:paraId="143E0445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Do czasu zakończenia dostaw energii elektrycznej Wykonawca musi posiadać:</w:t>
      </w:r>
    </w:p>
    <w:p w14:paraId="2A367674" w14:textId="77777777" w:rsidR="003C3A2C" w:rsidRPr="00B87A87" w:rsidRDefault="003C3A2C" w:rsidP="003C3A2C">
      <w:pPr>
        <w:pStyle w:val="Akapitzlist"/>
        <w:numPr>
          <w:ilvl w:val="0"/>
          <w:numId w:val="17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zawartą Generalną Umowę Dystrybucyjną z OSD, umożliwiającą dostawę energii elektrycznej do obiektów Zamawiającego za pośrednictwem sieci dystrybucyjnej tego OSD przez okres obowiązywania przedmiotu zamówienia,</w:t>
      </w:r>
    </w:p>
    <w:p w14:paraId="066AFA24" w14:textId="77777777" w:rsidR="003C3A2C" w:rsidRPr="00B87A87" w:rsidRDefault="003C3A2C" w:rsidP="003C3A2C">
      <w:pPr>
        <w:pStyle w:val="Akapitzlist"/>
        <w:numPr>
          <w:ilvl w:val="0"/>
          <w:numId w:val="17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koncesję na prowadzenie działalności gospodarczej w zakresie obrotu energią elektryczną, wydaną przez Prezesa Urzędu Regulacji Energetyki, ważną w okresie wykonywania niniejszej Umowy.</w:t>
      </w:r>
    </w:p>
    <w:p w14:paraId="510ADAD1" w14:textId="77777777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Wykonawca zobowiązany jest dostarczyć Zamawiającemu na 30 dni przed realizacją niniejszej  umowy kopię Generalnej Umowy Dystrybucyjnej, zawartą z właściwym OSD na terenie którego znajdują się Punkty Poboru Energii Zamawiającego objęte umową sprzedaży energii elektrycznej.</w:t>
      </w:r>
    </w:p>
    <w:p w14:paraId="2879766B" w14:textId="548F646A" w:rsidR="003C3A2C" w:rsidRPr="008F7793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Rozpoczęcie sprzedaży energii elektrycznej </w:t>
      </w:r>
      <w:r w:rsidRPr="008F7793">
        <w:rPr>
          <w:rFonts w:asciiTheme="minorHAnsi" w:hAnsiTheme="minorHAnsi" w:cstheme="minorHAnsi"/>
          <w:sz w:val="22"/>
          <w:szCs w:val="22"/>
        </w:rPr>
        <w:t>nastąpi od 01.01.202</w:t>
      </w:r>
      <w:r w:rsidR="00892784" w:rsidRPr="008F7793">
        <w:rPr>
          <w:rFonts w:asciiTheme="minorHAnsi" w:hAnsiTheme="minorHAnsi" w:cstheme="minorHAnsi"/>
          <w:sz w:val="22"/>
          <w:szCs w:val="22"/>
        </w:rPr>
        <w:t>5</w:t>
      </w:r>
      <w:r w:rsidRPr="008F7793">
        <w:rPr>
          <w:rFonts w:asciiTheme="minorHAnsi" w:hAnsiTheme="minorHAnsi" w:cstheme="minorHAnsi"/>
          <w:sz w:val="22"/>
          <w:szCs w:val="22"/>
        </w:rPr>
        <w:t xml:space="preserve"> r. lecz nie wcześniej niż po uzyskaniu potwierdzenia zmiany sprzedawcy przez OSD. </w:t>
      </w:r>
    </w:p>
    <w:p w14:paraId="56C0AF53" w14:textId="28621DDA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Szacunkowe zapotrzebowanie na energię elektryczną ma charakter jedynie orientacyjny, służący do porównania ofert i w żadnym wypadku nie stanowi ze strony Zamawiającego, zobowiązania do zakupu energii w podanej ilości. Ilość energii elektrycznej pobrana przez Zamawiającego ustalana będzie w oparciu o bezpośrednie odczyty wskazań układów pomiarowo –rozliczeniowych.</w:t>
      </w:r>
    </w:p>
    <w:p w14:paraId="3912F5CB" w14:textId="77777777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lastRenderedPageBreak/>
        <w:t xml:space="preserve"> Energia elektryczna kupowana na podstawie umowy zużywana będzie na potrzeby Zamawiającego (odbiorcy końcowego), co oznacza, że Zamawiający nie jest przedsiębiorstwem energetycznym w rozumieniu ustawy - Prawo energetyczne.</w:t>
      </w:r>
    </w:p>
    <w:p w14:paraId="276C4324" w14:textId="77777777" w:rsidR="003C3A2C" w:rsidRPr="00B87A87" w:rsidRDefault="003C3A2C" w:rsidP="003C3A2C">
      <w:pPr>
        <w:numPr>
          <w:ilvl w:val="0"/>
          <w:numId w:val="15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 Standardy jakości obsługi dotyczącej sprzedaży energii elektrycznej zostały określone w obowiązujących przepisach wykonawczych wydanych na podstawie ustawy z dnia 10 kwietnia 1997 r. - Prawo energetyczne.</w:t>
      </w:r>
    </w:p>
    <w:p w14:paraId="7F58801C" w14:textId="77777777" w:rsidR="003C3A2C" w:rsidRPr="00B87A87" w:rsidRDefault="003C3A2C" w:rsidP="003C3A2C">
      <w:pPr>
        <w:pStyle w:val="Tekstpodstawowy1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Należności za dostarczoną energię elektryczną regulowane będą w poszczególnych okresach rozliczeniowych jako:</w:t>
      </w:r>
    </w:p>
    <w:p w14:paraId="0137AFAE" w14:textId="77777777" w:rsidR="003C3A2C" w:rsidRPr="00B87A87" w:rsidRDefault="003C3A2C" w:rsidP="003C3A2C">
      <w:pPr>
        <w:pStyle w:val="Tekstpodstawowy1"/>
        <w:numPr>
          <w:ilvl w:val="1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iloczyn ilości faktycznie pobranej energii elektrycznej ustalonej na podstawie wskazań urządzeń pomiarowych zainstalowanych w układach pomiarowo-rozliczeniowych punktów poboru energii, o których mowa w Opisie Przedmiotu Zamówienia i ceny jednostkowej netto energii elektrycznej określonej w formularzu cenowym oferty Wykonawcy odpowiednio dla taryfy,</w:t>
      </w:r>
    </w:p>
    <w:p w14:paraId="505B6347" w14:textId="77777777" w:rsidR="003C3A2C" w:rsidRPr="00B87A87" w:rsidRDefault="003C3A2C" w:rsidP="003C3A2C">
      <w:pPr>
        <w:pStyle w:val="Tekstpodstawowy1"/>
        <w:suppressAutoHyphens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oraz</w:t>
      </w:r>
    </w:p>
    <w:p w14:paraId="5CFC760E" w14:textId="77777777" w:rsidR="003C3A2C" w:rsidRPr="00B87A87" w:rsidRDefault="003C3A2C" w:rsidP="003C3A2C">
      <w:pPr>
        <w:pStyle w:val="Tekstpodstawowy1"/>
        <w:numPr>
          <w:ilvl w:val="1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iloczynu ilości punktów poboru energii, o którym mowa w </w:t>
      </w:r>
      <w:proofErr w:type="spellStart"/>
      <w:r w:rsidRPr="00B87A8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B87A87">
        <w:rPr>
          <w:rFonts w:asciiTheme="minorHAnsi" w:hAnsiTheme="minorHAnsi" w:cstheme="minorHAnsi"/>
          <w:sz w:val="22"/>
          <w:szCs w:val="22"/>
        </w:rPr>
        <w:t xml:space="preserve"> a) i ceny  jednostkowej netto za opłatę handlową, określonej w formularzu cenowym oferty Wykonawcy odpowiednio dla taryfy.</w:t>
      </w:r>
    </w:p>
    <w:p w14:paraId="29289FFE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Ceny Energii Elektrycznej mają zawierać wymagane przez odpowiednie przepisy prawa ilości tzw. świadectw pochodzenia oraz efektywności energetycznej, zgodne ze stanem prawnym na dzień podpisania Umowy. </w:t>
      </w:r>
    </w:p>
    <w:p w14:paraId="168E95AA" w14:textId="06970255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Ceny jednostkowe określone w formularzu cenowym nie ulegną zmianie oraz waloryzacji w okresie  obowiązywania umowy z wyjątkiem sytuacji, w której nastąpi ustawowa zmiana stawki podatku VAT lub stawki podatku akcyzowego za energię elektryczną oraz zmianie ulegną zapisy prawa energetycznego (Ustawa o odnawialnych źródłach energii i Ustawa </w:t>
      </w:r>
      <w:r w:rsidR="00E62EE1" w:rsidRPr="00B87A87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B87A87">
        <w:rPr>
          <w:rFonts w:asciiTheme="minorHAnsi" w:hAnsiTheme="minorHAnsi" w:cstheme="minorHAnsi"/>
          <w:sz w:val="22"/>
          <w:szCs w:val="22"/>
        </w:rPr>
        <w:t>o</w:t>
      </w:r>
      <w:r w:rsidR="00B50517">
        <w:rPr>
          <w:rFonts w:asciiTheme="minorHAnsi" w:hAnsiTheme="minorHAnsi" w:cstheme="minorHAnsi"/>
          <w:sz w:val="22"/>
          <w:szCs w:val="22"/>
        </w:rPr>
        <w:t xml:space="preserve"> 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>efektywności energetycznej) w zakresie pozyskania i przedstawienia do umorzenia Prezesowi Urzędu Regulacji Energetyki świadectw pochodzenia albo uiszczenia opłat zastępczych.</w:t>
      </w:r>
    </w:p>
    <w:p w14:paraId="77104BAF" w14:textId="77777777" w:rsidR="003C3A2C" w:rsidRPr="00B87A87" w:rsidRDefault="003C3A2C" w:rsidP="003C3A2C">
      <w:pPr>
        <w:pStyle w:val="Styl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Rozliczenia będą realizowane w cyklach zgodnych z okresem rozliczeniowym OSD lecz nie rzadziej niż co dwa miesiące. Wykonawca zobowiązany jest załączyć do faktury VAT specyfikacje rozliczanych tą fakturą punktów poboru energii elektrycznej, zgodnych z Opisem przedmiotu zamówienia.</w:t>
      </w:r>
    </w:p>
    <w:p w14:paraId="473469DE" w14:textId="2CEF0436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Należności za energię elektryczną regulowane będą na podstawie prawidłowo wystawionych przez Wykonawcę faktur VAT, obejmujących zużycie energii we wszystkich punktach poboru energii elektrycznej. Rozliczenie energii elektrycznej wytworzonej przez Zamawiającego nastąpi w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okresach rozliczeniowych obowiązujących u Wykonawcy. </w:t>
      </w:r>
    </w:p>
    <w:p w14:paraId="40CE35B3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 przypadku stwierdzenia błędów w pomiarze lub odczycie wskazań układu pomiarowo-rozliczeniowego któregokolwiek z punktów poboru energii wskazanych w OPZ, Wykonawca jest obowiązany do dokonania korekty uprzednio wystawionej faktury VAT. Korekta i związane z nią rozliczenie dokonane zostaną zgodnie z obowiązującymi przepisami prawa.</w:t>
      </w:r>
    </w:p>
    <w:p w14:paraId="41EEFBE1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 przypadku uzasadnionych wątpliwości co do prawidłowości wystawionej przez Wykonawcę faktury VAT, Zamawiający złoży pisemną reklamację, załączając jednocześnie kopię spornej faktury. Reklamacja winna być rozpatrzona przez Wykonawcę w terminie do 14 dni od dnia złożenia reklamacji przez Zamawiającego.</w:t>
      </w:r>
    </w:p>
    <w:p w14:paraId="0841B724" w14:textId="6DD42134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Złożenie reklamacji </w:t>
      </w:r>
      <w:r w:rsidR="005B3655">
        <w:rPr>
          <w:rFonts w:asciiTheme="minorHAnsi" w:hAnsiTheme="minorHAnsi" w:cstheme="minorHAnsi"/>
          <w:sz w:val="22"/>
          <w:szCs w:val="22"/>
        </w:rPr>
        <w:t xml:space="preserve">nie </w:t>
      </w:r>
      <w:r w:rsidRPr="00B87A87">
        <w:rPr>
          <w:rFonts w:asciiTheme="minorHAnsi" w:hAnsiTheme="minorHAnsi" w:cstheme="minorHAnsi"/>
          <w:sz w:val="22"/>
          <w:szCs w:val="22"/>
        </w:rPr>
        <w:t>zwalnia Zamawiającego z obowiązku zapłaty należności za reklamowaną fakturę.</w:t>
      </w:r>
    </w:p>
    <w:p w14:paraId="5C1B8FBB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 przypadku uwzględnienia reklamacji, Wykonawca niezwłocznie wystawi fakturę korygującą.</w:t>
      </w:r>
    </w:p>
    <w:p w14:paraId="2865E6DB" w14:textId="68814742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lastRenderedPageBreak/>
        <w:t>Wykonawca wskaże ze swojej strony merytoryczną osobę (imię, nazwisko, nr telefonu, e-mail) do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bieżących kontaktów z Zamawiającym w zakresie rozliczeń i wystawianych faktur za zużytą energię elektryczną, celem wyjaśnienia ewentualnych wątpliwości lub nieprawidłowości w tym zakresie.</w:t>
      </w:r>
    </w:p>
    <w:p w14:paraId="685624F1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W ramach umowy Wykonawca jest odpowiedzialny za bilansowanie handlowe, o którym mowa </w:t>
      </w:r>
      <w:r w:rsidRPr="00B87A87">
        <w:rPr>
          <w:rFonts w:asciiTheme="minorHAnsi" w:hAnsiTheme="minorHAnsi" w:cstheme="minorHAnsi"/>
          <w:sz w:val="22"/>
          <w:szCs w:val="22"/>
        </w:rPr>
        <w:br/>
        <w:t>w art. 3 pkt. 40 Prawa energetycznego (Dz.U. 2023 r. poz. 295). Wszelkie koszty związane z dokonywaniem przez Wykonawcę bilansowania handlowego, uwzględnione są w cenach jednostkowych określonych w Formularzu cenowym.</w:t>
      </w:r>
    </w:p>
    <w:p w14:paraId="4BD41308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Zgodnie z art. 456 ust.1 pkt. 1 ustawy - Prawo zamówień publicznych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bezpieczeństwu, Zamawiający może odstąpić od umowy w terminie 30 dni ze skutkiem na koniec miesiąca kalendarzowego od powzięcia wiadomości o tych okolicznościach. W takim przypadku Wykonawca może żądać jedynie wynagrodzenia należnego mu z tytułu wykonania części umowy. </w:t>
      </w:r>
    </w:p>
    <w:p w14:paraId="21EAFFD0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Strony przewidują możliwość dokonywania zmian w niniejszej Umowie. Poza innymi przypadkami określonymi w Umowie zmiany będą mogły nastąpić w następujących przypadkach:</w:t>
      </w:r>
    </w:p>
    <w:p w14:paraId="4F64833D" w14:textId="77777777" w:rsidR="003C3A2C" w:rsidRPr="00B87A87" w:rsidRDefault="003C3A2C" w:rsidP="003C3A2C">
      <w:pPr>
        <w:pStyle w:val="Akapitzlist"/>
        <w:numPr>
          <w:ilvl w:val="0"/>
          <w:numId w:val="18"/>
        </w:numPr>
        <w:tabs>
          <w:tab w:val="left" w:pos="1418"/>
        </w:tabs>
        <w:spacing w:line="276" w:lineRule="auto"/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Zaistnienia omyłki pisarskiej lub rachunkowej, </w:t>
      </w:r>
    </w:p>
    <w:p w14:paraId="5E0B893C" w14:textId="42979F4B" w:rsidR="003C3A2C" w:rsidRPr="00B87A87" w:rsidRDefault="003C3A2C" w:rsidP="003C3A2C">
      <w:pPr>
        <w:pStyle w:val="Akapitzlist"/>
        <w:numPr>
          <w:ilvl w:val="0"/>
          <w:numId w:val="18"/>
        </w:numPr>
        <w:tabs>
          <w:tab w:val="left" w:pos="1418"/>
        </w:tabs>
        <w:spacing w:line="276" w:lineRule="auto"/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Zaistnienia, po zawarciu niniejszej Umowy, przypadku siły wyższej, przez którą, na potrzeby niniejszej Umowy rozumieć należy zdarzenie zewnętrzne wobec łączącej Strony więzi prawnej, o charakterze niezależnym od Stron, którego Strony nie mogły przewidzieć i którego nie można uniknąć, ani któremu Strony nie mogły zapobiec przy zachowaniu należytej staranności. Za siłę wyższą, warunkującą zmianę niniejszej Umowy uważać się będzie w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szczególności: powódź, pożar i inne klęski żywiołowe, </w:t>
      </w:r>
    </w:p>
    <w:p w14:paraId="7B9CA6F9" w14:textId="77777777" w:rsidR="003C3A2C" w:rsidRPr="00B87A87" w:rsidRDefault="003C3A2C" w:rsidP="003C3A2C">
      <w:pPr>
        <w:pStyle w:val="Akapitzlist"/>
        <w:numPr>
          <w:ilvl w:val="0"/>
          <w:numId w:val="18"/>
        </w:numPr>
        <w:tabs>
          <w:tab w:val="left" w:pos="1418"/>
        </w:tabs>
        <w:spacing w:line="276" w:lineRule="auto"/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Zmiany (zwiększanie, zmniejszanie) ilości punktów poboru energii elektrycznej i zapotrzebowania na energię elektryczną, przy czym zmiana ilości punktów poboru energii elektrycznej/ zapotrzebowania na energię elektryczną wynikać może np.:</w:t>
      </w:r>
    </w:p>
    <w:p w14:paraId="43BE990A" w14:textId="77777777" w:rsidR="003C3A2C" w:rsidRPr="00B87A87" w:rsidRDefault="003C3A2C" w:rsidP="003C3A2C">
      <w:pPr>
        <w:pStyle w:val="Akapitzlist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 włączenia do umowy punktów przez Zamawiającego;</w:t>
      </w:r>
    </w:p>
    <w:p w14:paraId="0201F4C5" w14:textId="77777777" w:rsidR="003C3A2C" w:rsidRPr="00B87A87" w:rsidRDefault="003C3A2C" w:rsidP="003C3A2C">
      <w:pPr>
        <w:pStyle w:val="Akapitzlist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 likwidacji punktów poboru;</w:t>
      </w:r>
    </w:p>
    <w:p w14:paraId="2017DEC5" w14:textId="77777777" w:rsidR="003C3A2C" w:rsidRPr="00B87A87" w:rsidRDefault="003C3A2C" w:rsidP="003C3A2C">
      <w:pPr>
        <w:pStyle w:val="Akapitzlist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budowy nowych punktów poboru;</w:t>
      </w:r>
    </w:p>
    <w:p w14:paraId="4EC9DDB2" w14:textId="77777777" w:rsidR="003C3A2C" w:rsidRPr="00B87A87" w:rsidRDefault="003C3A2C" w:rsidP="003C3A2C">
      <w:pPr>
        <w:pStyle w:val="Akapitzlist"/>
        <w:numPr>
          <w:ilvl w:val="2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zmiany stanu prawnego punktów poboru.</w:t>
      </w:r>
    </w:p>
    <w:p w14:paraId="314AD400" w14:textId="4DC6E4CD" w:rsidR="003C3A2C" w:rsidRPr="00B87A87" w:rsidRDefault="003C3A2C" w:rsidP="003C3A2C">
      <w:pPr>
        <w:pStyle w:val="Akapitzlist"/>
        <w:numPr>
          <w:ilvl w:val="0"/>
          <w:numId w:val="19"/>
        </w:numPr>
        <w:tabs>
          <w:tab w:val="left" w:pos="1418"/>
        </w:tabs>
        <w:spacing w:line="276" w:lineRule="auto"/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Dodanie nowych punktów poboru energii elektrycznej możliwe będzie wyłącznie </w:t>
      </w:r>
      <w:r w:rsidR="00231AA8" w:rsidRPr="00B87A87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87A87">
        <w:rPr>
          <w:rFonts w:asciiTheme="minorHAnsi" w:hAnsiTheme="minorHAnsi" w:cstheme="minorHAnsi"/>
          <w:sz w:val="22"/>
          <w:szCs w:val="22"/>
        </w:rPr>
        <w:t>w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obrębie grup taryfowych wycenionych w ofertach Wykonawcy w ramach szacowanego w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zamówieniu wolumenu energii +/- 10%.</w:t>
      </w:r>
    </w:p>
    <w:p w14:paraId="1EB3D1C7" w14:textId="77777777" w:rsidR="003C3A2C" w:rsidRPr="00B87A87" w:rsidRDefault="003C3A2C" w:rsidP="003C3A2C">
      <w:pPr>
        <w:pStyle w:val="Akapitzlist"/>
        <w:numPr>
          <w:ilvl w:val="0"/>
          <w:numId w:val="19"/>
        </w:numPr>
        <w:tabs>
          <w:tab w:val="left" w:pos="1418"/>
        </w:tabs>
        <w:spacing w:line="276" w:lineRule="auto"/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Zmian taryf, grup taryfowych dla poszczególnych punktów poboru energii, w obrębie grup taryfowych wycenionych w ofertach Wykonawcy; </w:t>
      </w:r>
    </w:p>
    <w:p w14:paraId="73838799" w14:textId="77777777" w:rsidR="003C3A2C" w:rsidRPr="00B87A87" w:rsidRDefault="003C3A2C" w:rsidP="003C3A2C">
      <w:pPr>
        <w:pStyle w:val="Akapitzlist"/>
        <w:numPr>
          <w:ilvl w:val="0"/>
          <w:numId w:val="19"/>
        </w:numPr>
        <w:tabs>
          <w:tab w:val="left" w:pos="1418"/>
        </w:tabs>
        <w:spacing w:line="276" w:lineRule="auto"/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Zmian mocy przyłączeniowych, mocy umownych w okresie obowiązywania umowy, wynikających ze zmian zapotrzebowania na energię elektryczną, na właściwą dla niego z ekonomicznego punktu widzenia;</w:t>
      </w:r>
    </w:p>
    <w:p w14:paraId="17F5DD4A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Wszelkie zmiany Umowy, wymagają formy pisemnej pod rygorem nieważności, z tym jednak zastrzeżeniem, że każda ze Stron może jednostronnie dokonać zmiany w zakresie numerów telefonów/faksów i adresów wskazanych w niniejszej Umowie, zawiadamiając o tym pisemnie drugą Stronę niezwłocznie, nie później jednak niż w terminie 3 dni od chwili dokonania zmiany.</w:t>
      </w:r>
    </w:p>
    <w:p w14:paraId="4E371827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lastRenderedPageBreak/>
        <w:t>W sprawach nieuregulowanych postanowieniami umowy stosuje się przepisy powszechnie obowiązujące, a w szczególności przepisy ustawy Prawo Energetyczne oraz aktów wykonawczych do tej ustawy, ustawy Prawo zamówień publicznych i Kodeksu Cywilnego.</w:t>
      </w:r>
    </w:p>
    <w:p w14:paraId="32A679D1" w14:textId="77777777" w:rsidR="003C3A2C" w:rsidRPr="00B87A87" w:rsidRDefault="003C3A2C" w:rsidP="003C3A2C">
      <w:pPr>
        <w:pStyle w:val="Akapitzlist"/>
        <w:numPr>
          <w:ilvl w:val="0"/>
          <w:numId w:val="15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Wszelkie spory powstałe w związku z zawarciem lub w trakcie trwania umowy, rozstrzygać będzie Sąd właściwy miejscowo dla siedziby Zamawiającego.</w:t>
      </w:r>
    </w:p>
    <w:p w14:paraId="379C251D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7C48895F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05CAF86D" w14:textId="77777777" w:rsidR="003C3A2C" w:rsidRPr="00B87A87" w:rsidRDefault="003C3A2C" w:rsidP="003C3A2C">
      <w:pPr>
        <w:tabs>
          <w:tab w:val="left" w:pos="360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A92B43" w14:textId="77777777" w:rsidR="003C3A2C" w:rsidRPr="00B87A87" w:rsidRDefault="003C3A2C" w:rsidP="003C3A2C">
      <w:pPr>
        <w:tabs>
          <w:tab w:val="left" w:pos="360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ED95FD" w14:textId="77777777" w:rsidR="003C3A2C" w:rsidRPr="00B87A87" w:rsidRDefault="003C3A2C" w:rsidP="003C3A2C">
      <w:pPr>
        <w:tabs>
          <w:tab w:val="left" w:pos="360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9FCCEC" w14:textId="77777777" w:rsidR="003C3A2C" w:rsidRPr="00B87A87" w:rsidRDefault="003C3A2C" w:rsidP="003C3A2C">
      <w:pPr>
        <w:tabs>
          <w:tab w:val="left" w:pos="360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85548D" w14:textId="77777777" w:rsidR="003C3A2C" w:rsidRPr="00B87A87" w:rsidRDefault="003C3A2C" w:rsidP="003C3A2C">
      <w:pPr>
        <w:tabs>
          <w:tab w:val="left" w:pos="360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157186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08EA15E1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463BB671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651BA88F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351570F7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756D61E1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3BCEDEF0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0B339257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107A70EB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7DDE2018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17D7272C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77267C99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43946EF2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7E8833D7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23F170EF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3B0F376D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6AD4E3A0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02A7CDE1" w14:textId="77777777" w:rsidR="00500DAD" w:rsidRPr="00B87A87" w:rsidRDefault="00500DAD" w:rsidP="003C3A2C">
      <w:pPr>
        <w:rPr>
          <w:rFonts w:asciiTheme="minorHAnsi" w:hAnsiTheme="minorHAnsi" w:cstheme="minorHAnsi"/>
          <w:sz w:val="22"/>
          <w:szCs w:val="22"/>
        </w:rPr>
      </w:pPr>
    </w:p>
    <w:p w14:paraId="48603580" w14:textId="77777777" w:rsidR="00500DAD" w:rsidRPr="00B87A87" w:rsidRDefault="00500DAD" w:rsidP="003C3A2C">
      <w:pPr>
        <w:rPr>
          <w:rFonts w:asciiTheme="minorHAnsi" w:hAnsiTheme="minorHAnsi" w:cstheme="minorHAnsi"/>
          <w:sz w:val="22"/>
          <w:szCs w:val="22"/>
        </w:rPr>
      </w:pPr>
    </w:p>
    <w:p w14:paraId="1EF8C4DD" w14:textId="77777777" w:rsidR="00500DAD" w:rsidRPr="00B87A87" w:rsidRDefault="00500DAD" w:rsidP="003C3A2C">
      <w:pPr>
        <w:rPr>
          <w:rFonts w:asciiTheme="minorHAnsi" w:hAnsiTheme="minorHAnsi" w:cstheme="minorHAnsi"/>
          <w:sz w:val="22"/>
          <w:szCs w:val="22"/>
        </w:rPr>
      </w:pPr>
    </w:p>
    <w:p w14:paraId="7F170D48" w14:textId="77777777" w:rsidR="00500DAD" w:rsidRPr="00B87A87" w:rsidRDefault="00500DAD" w:rsidP="003C3A2C">
      <w:pPr>
        <w:rPr>
          <w:rFonts w:asciiTheme="minorHAnsi" w:hAnsiTheme="minorHAnsi" w:cstheme="minorHAnsi"/>
          <w:sz w:val="22"/>
          <w:szCs w:val="22"/>
        </w:rPr>
      </w:pPr>
    </w:p>
    <w:p w14:paraId="7C6A26C9" w14:textId="77777777" w:rsidR="00500DAD" w:rsidRPr="00B87A87" w:rsidRDefault="00500DAD" w:rsidP="003C3A2C">
      <w:pPr>
        <w:rPr>
          <w:rFonts w:asciiTheme="minorHAnsi" w:hAnsiTheme="minorHAnsi" w:cstheme="minorHAnsi"/>
          <w:sz w:val="22"/>
          <w:szCs w:val="22"/>
        </w:rPr>
      </w:pPr>
    </w:p>
    <w:p w14:paraId="461EA848" w14:textId="77777777" w:rsidR="00500DAD" w:rsidRPr="00B87A87" w:rsidRDefault="00500DAD" w:rsidP="003C3A2C">
      <w:pPr>
        <w:rPr>
          <w:rFonts w:asciiTheme="minorHAnsi" w:hAnsiTheme="minorHAnsi" w:cstheme="minorHAnsi"/>
          <w:sz w:val="22"/>
          <w:szCs w:val="22"/>
        </w:rPr>
      </w:pPr>
    </w:p>
    <w:p w14:paraId="7CAACC17" w14:textId="77777777" w:rsidR="00500DAD" w:rsidRDefault="00500DAD" w:rsidP="003C3A2C">
      <w:pPr>
        <w:rPr>
          <w:rFonts w:asciiTheme="minorHAnsi" w:hAnsiTheme="minorHAnsi" w:cstheme="minorHAnsi"/>
          <w:sz w:val="22"/>
          <w:szCs w:val="22"/>
        </w:rPr>
      </w:pPr>
    </w:p>
    <w:p w14:paraId="55791C42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3BAD2F32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3B1D1A57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19147323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34D8B7AD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3E851E63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5068CB4D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05E9225C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03A9783B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276E759D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2AA92115" w14:textId="77777777" w:rsidR="00B77036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4A10235A" w14:textId="77777777" w:rsidR="00B77036" w:rsidRPr="00B87A87" w:rsidRDefault="00B77036" w:rsidP="003C3A2C">
      <w:pPr>
        <w:rPr>
          <w:rFonts w:asciiTheme="minorHAnsi" w:hAnsiTheme="minorHAnsi" w:cstheme="minorHAnsi"/>
          <w:sz w:val="22"/>
          <w:szCs w:val="22"/>
        </w:rPr>
      </w:pPr>
    </w:p>
    <w:p w14:paraId="2BF9AC03" w14:textId="77777777" w:rsidR="00930505" w:rsidRPr="00B87A87" w:rsidRDefault="00930505" w:rsidP="003C3A2C">
      <w:pPr>
        <w:rPr>
          <w:rFonts w:asciiTheme="minorHAnsi" w:hAnsiTheme="minorHAnsi" w:cstheme="minorHAnsi"/>
          <w:sz w:val="22"/>
          <w:szCs w:val="22"/>
        </w:rPr>
      </w:pPr>
    </w:p>
    <w:p w14:paraId="38DA8993" w14:textId="2B9420E3" w:rsidR="003C3A2C" w:rsidRPr="00B87A87" w:rsidRDefault="003C3A2C" w:rsidP="003C3A2C">
      <w:pPr>
        <w:tabs>
          <w:tab w:val="left" w:pos="36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14:paraId="32DC9575" w14:textId="77777777" w:rsidR="003C3A2C" w:rsidRPr="00B87A87" w:rsidRDefault="003C3A2C" w:rsidP="003C3A2C">
      <w:pPr>
        <w:tabs>
          <w:tab w:val="left" w:pos="360"/>
          <w:tab w:val="left" w:pos="900"/>
        </w:tabs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47433442"/>
      <w:r w:rsidRPr="00B87A87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bookmarkEnd w:id="3"/>
    <w:p w14:paraId="535E872A" w14:textId="77777777" w:rsidR="003C3A2C" w:rsidRPr="00B87A87" w:rsidRDefault="003C3A2C" w:rsidP="003C3A2C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dotyczy postępowania pn.: </w:t>
      </w:r>
    </w:p>
    <w:p w14:paraId="218B05CE" w14:textId="40F83669" w:rsidR="00500DAD" w:rsidRPr="00B87A87" w:rsidRDefault="003C3A2C" w:rsidP="003C3A2C">
      <w:pPr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 xml:space="preserve">„Dostawa energii elektrycznej do punktów poboru energii elektrycznej administrowanych przez </w:t>
      </w:r>
      <w:r w:rsidR="00500DAD" w:rsidRPr="00B87A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Zakład Wodociągów i Kanalizacji w Sulęcinie sp. z o.o., </w:t>
      </w:r>
      <w:r w:rsidR="00500DAD" w:rsidRPr="00B87A87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963E1E" w:rsidRPr="00B87A87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="00500DAD" w:rsidRPr="00B87A87">
        <w:rPr>
          <w:rFonts w:asciiTheme="minorHAnsi" w:hAnsiTheme="minorHAnsi" w:cstheme="minorHAnsi"/>
          <w:b/>
          <w:sz w:val="22"/>
          <w:szCs w:val="22"/>
        </w:rPr>
        <w:t>202</w:t>
      </w:r>
      <w:r w:rsidR="00231AA8" w:rsidRPr="00B87A87">
        <w:rPr>
          <w:rFonts w:asciiTheme="minorHAnsi" w:hAnsiTheme="minorHAnsi" w:cstheme="minorHAnsi"/>
          <w:b/>
          <w:sz w:val="22"/>
          <w:szCs w:val="22"/>
        </w:rPr>
        <w:t>5-2026</w:t>
      </w:r>
      <w:r w:rsidR="00500DAD" w:rsidRPr="00B87A87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40B0BD64" w14:textId="77777777" w:rsidR="003C3A2C" w:rsidRPr="00B87A87" w:rsidRDefault="003C3A2C" w:rsidP="003C3A2C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5E86A9" w14:textId="77777777" w:rsidR="003C3A2C" w:rsidRPr="00B87A87" w:rsidRDefault="003C3A2C" w:rsidP="003C3A2C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</w:rPr>
      </w:pPr>
      <w:r w:rsidRPr="00B87A87">
        <w:rPr>
          <w:rFonts w:asciiTheme="minorHAnsi" w:hAnsiTheme="minorHAnsi" w:cstheme="minorHAnsi"/>
        </w:rPr>
        <w:t>Nazwa Wykonawcy .............................................................................................................................</w:t>
      </w:r>
    </w:p>
    <w:p w14:paraId="6060D95C" w14:textId="77777777" w:rsidR="003C3A2C" w:rsidRPr="00B87A87" w:rsidRDefault="003C3A2C" w:rsidP="003C3A2C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</w:rPr>
      </w:pPr>
      <w:r w:rsidRPr="00B87A87">
        <w:rPr>
          <w:rFonts w:asciiTheme="minorHAnsi" w:hAnsiTheme="minorHAnsi" w:cstheme="minorHAnsi"/>
        </w:rPr>
        <w:t>……………………………………………………………………………...……………….…………………..</w:t>
      </w:r>
    </w:p>
    <w:p w14:paraId="7E7F81B3" w14:textId="77777777" w:rsidR="003C3A2C" w:rsidRPr="00B87A87" w:rsidRDefault="003C3A2C" w:rsidP="003C3A2C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</w:rPr>
      </w:pPr>
      <w:r w:rsidRPr="00B87A87">
        <w:rPr>
          <w:rFonts w:asciiTheme="minorHAnsi" w:hAnsiTheme="minorHAnsi" w:cstheme="minorHAnsi"/>
        </w:rPr>
        <w:t xml:space="preserve">Adres Wykonawcy </w:t>
      </w:r>
    </w:p>
    <w:p w14:paraId="7C9FA3B7" w14:textId="77777777" w:rsidR="003C3A2C" w:rsidRPr="00B87A87" w:rsidRDefault="003C3A2C" w:rsidP="003C3A2C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</w:rPr>
      </w:pPr>
      <w:r w:rsidRPr="00B87A87">
        <w:rPr>
          <w:rFonts w:asciiTheme="minorHAnsi" w:hAnsiTheme="minorHAnsi" w:cstheme="minorHAnsi"/>
        </w:rPr>
        <w:t>(kod, miejscowość) ..............................................................................................................................</w:t>
      </w:r>
    </w:p>
    <w:p w14:paraId="13588EB5" w14:textId="77777777" w:rsidR="003C3A2C" w:rsidRPr="00B87A87" w:rsidRDefault="003C3A2C" w:rsidP="003C3A2C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</w:rPr>
      </w:pPr>
      <w:r w:rsidRPr="00B87A87">
        <w:rPr>
          <w:rFonts w:asciiTheme="minorHAnsi" w:hAnsiTheme="minorHAnsi" w:cstheme="minorHAnsi"/>
        </w:rPr>
        <w:t>(ulica, nr domu, nr lokalu):....................................................................................................................</w:t>
      </w:r>
    </w:p>
    <w:p w14:paraId="47676688" w14:textId="77777777" w:rsidR="003C3A2C" w:rsidRPr="00B87A87" w:rsidRDefault="003C3A2C" w:rsidP="003C3A2C">
      <w:pPr>
        <w:pStyle w:val="Tekstpodstawowywcity"/>
        <w:tabs>
          <w:tab w:val="left" w:pos="2552"/>
          <w:tab w:val="left" w:pos="5103"/>
        </w:tabs>
        <w:spacing w:after="0" w:line="23" w:lineRule="atLeast"/>
        <w:ind w:left="0"/>
        <w:rPr>
          <w:rFonts w:asciiTheme="minorHAnsi" w:hAnsiTheme="minorHAnsi" w:cstheme="minorHAnsi"/>
        </w:rPr>
      </w:pPr>
      <w:r w:rsidRPr="00B87A87">
        <w:rPr>
          <w:rFonts w:asciiTheme="minorHAnsi" w:hAnsiTheme="minorHAnsi" w:cstheme="minorHAnsi"/>
        </w:rPr>
        <w:t xml:space="preserve">NIP:..................................... </w:t>
      </w:r>
      <w:r w:rsidRPr="00B87A87">
        <w:rPr>
          <w:rFonts w:asciiTheme="minorHAnsi" w:hAnsiTheme="minorHAnsi" w:cstheme="minorHAnsi"/>
        </w:rPr>
        <w:tab/>
        <w:t xml:space="preserve">REGON:..................................... </w:t>
      </w:r>
      <w:r w:rsidRPr="00B87A87">
        <w:rPr>
          <w:rFonts w:asciiTheme="minorHAnsi" w:hAnsiTheme="minorHAnsi" w:cstheme="minorHAnsi"/>
        </w:rPr>
        <w:tab/>
        <w:t>KRS :.....................................</w:t>
      </w:r>
    </w:p>
    <w:p w14:paraId="64D552C2" w14:textId="77777777" w:rsidR="003C3A2C" w:rsidRPr="00B87A87" w:rsidRDefault="003C3A2C" w:rsidP="003C3A2C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D4D722" w14:textId="77777777" w:rsidR="003C3A2C" w:rsidRPr="00B87A87" w:rsidRDefault="003C3A2C" w:rsidP="003C3A2C">
      <w:pPr>
        <w:pStyle w:val="Akapitzlist"/>
        <w:numPr>
          <w:ilvl w:val="0"/>
          <w:numId w:val="20"/>
        </w:numPr>
        <w:tabs>
          <w:tab w:val="left" w:pos="284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OFERUJEMY</w:t>
      </w:r>
      <w:r w:rsidRPr="00B87A87">
        <w:rPr>
          <w:rFonts w:asciiTheme="minorHAnsi" w:hAnsiTheme="minorHAnsi" w:cstheme="minorHAnsi"/>
          <w:sz w:val="22"/>
          <w:szCs w:val="22"/>
        </w:rPr>
        <w:t xml:space="preserve"> wykonanie przedmiotu zamówienia za cenę brutto ............................................ zł. (zgodnie z załączonym formularzem cenowym), </w:t>
      </w:r>
    </w:p>
    <w:p w14:paraId="0FDEE722" w14:textId="77777777" w:rsidR="00EC3697" w:rsidRPr="00B87A87" w:rsidRDefault="00EC3697" w:rsidP="003C3A2C">
      <w:pPr>
        <w:pStyle w:val="Akapitzlist"/>
        <w:tabs>
          <w:tab w:val="left" w:pos="284"/>
          <w:tab w:val="left" w:pos="900"/>
        </w:tabs>
        <w:suppressAutoHyphens w:val="0"/>
        <w:spacing w:line="23" w:lineRule="atLeast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E4E1A75" w14:textId="1609C533" w:rsidR="003C3A2C" w:rsidRPr="00B87A87" w:rsidRDefault="003C3A2C" w:rsidP="003C3A2C">
      <w:pPr>
        <w:pStyle w:val="Akapitzlist"/>
        <w:tabs>
          <w:tab w:val="left" w:pos="284"/>
          <w:tab w:val="left" w:pos="900"/>
        </w:tabs>
        <w:suppressAutoHyphens w:val="0"/>
        <w:spacing w:line="23" w:lineRule="atLeast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słownie ....................................................................................................................................</w:t>
      </w:r>
    </w:p>
    <w:p w14:paraId="45ACECEB" w14:textId="77777777" w:rsidR="00EC3697" w:rsidRPr="00B87A87" w:rsidRDefault="00EC3697" w:rsidP="003C3A2C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59AB94" w14:textId="600B12CE" w:rsidR="003C3A2C" w:rsidRPr="00B87A87" w:rsidRDefault="003C3A2C" w:rsidP="003C3A2C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W tym podatek VAT w wysokości ……..…….……… zł, cena netto zamówienia …………………………………. </w:t>
      </w:r>
      <w:r w:rsidR="00944D75">
        <w:rPr>
          <w:rFonts w:asciiTheme="minorHAnsi" w:hAnsiTheme="minorHAnsi" w:cstheme="minorHAnsi"/>
          <w:sz w:val="22"/>
          <w:szCs w:val="22"/>
        </w:rPr>
        <w:t>z</w:t>
      </w:r>
      <w:r w:rsidRPr="00B87A87">
        <w:rPr>
          <w:rFonts w:asciiTheme="minorHAnsi" w:hAnsiTheme="minorHAnsi" w:cstheme="minorHAnsi"/>
          <w:sz w:val="22"/>
          <w:szCs w:val="22"/>
        </w:rPr>
        <w:t>ł</w:t>
      </w:r>
    </w:p>
    <w:p w14:paraId="75BDE464" w14:textId="77777777" w:rsidR="00EC3697" w:rsidRPr="00B87A87" w:rsidRDefault="00EC3697" w:rsidP="00EC3697">
      <w:pPr>
        <w:tabs>
          <w:tab w:val="left" w:pos="284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C184BFF" w14:textId="77874A73" w:rsidR="003C3A2C" w:rsidRPr="00B87A87" w:rsidRDefault="003C3A2C" w:rsidP="003C3A2C">
      <w:pPr>
        <w:pStyle w:val="Akapitzlist"/>
        <w:numPr>
          <w:ilvl w:val="0"/>
          <w:numId w:val="20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Pr="00B87A87">
        <w:rPr>
          <w:rFonts w:asciiTheme="minorHAnsi" w:hAnsiTheme="minorHAnsi" w:cstheme="minorHAnsi"/>
          <w:b/>
          <w:sz w:val="22"/>
          <w:szCs w:val="22"/>
        </w:rPr>
        <w:t>01.01.202</w:t>
      </w:r>
      <w:r w:rsidR="00231AA8" w:rsidRPr="00B87A87">
        <w:rPr>
          <w:rFonts w:asciiTheme="minorHAnsi" w:hAnsiTheme="minorHAnsi" w:cstheme="minorHAnsi"/>
          <w:b/>
          <w:sz w:val="22"/>
          <w:szCs w:val="22"/>
        </w:rPr>
        <w:t>5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 r. - 31.12.202</w:t>
      </w:r>
      <w:r w:rsidR="00231AA8" w:rsidRPr="00B87A87">
        <w:rPr>
          <w:rFonts w:asciiTheme="minorHAnsi" w:hAnsiTheme="minorHAnsi" w:cstheme="minorHAnsi"/>
          <w:b/>
          <w:sz w:val="22"/>
          <w:szCs w:val="22"/>
        </w:rPr>
        <w:t>6</w:t>
      </w:r>
      <w:r w:rsidRPr="00B87A8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0B283973" w14:textId="77777777" w:rsidR="003C3A2C" w:rsidRPr="00B87A87" w:rsidRDefault="003C3A2C" w:rsidP="003C3A2C">
      <w:pPr>
        <w:pStyle w:val="Akapitzlist"/>
        <w:numPr>
          <w:ilvl w:val="0"/>
          <w:numId w:val="20"/>
        </w:numPr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87A87">
        <w:rPr>
          <w:rFonts w:asciiTheme="minorHAnsi" w:hAnsiTheme="minorHAnsi" w:cstheme="minorHAnsi"/>
          <w:sz w:val="22"/>
          <w:szCs w:val="22"/>
        </w:rPr>
        <w:t xml:space="preserve">, że zapoznaliśmy się z treścią „Istotnych dla Zamawiającego postanowień, które zostaną zawarte w umowie”, stanowiącym załączniki nr 3, których postanowienia w pełni akceptujemy. </w:t>
      </w:r>
    </w:p>
    <w:p w14:paraId="2130B304" w14:textId="77777777" w:rsidR="003C3A2C" w:rsidRPr="00B87A87" w:rsidRDefault="003C3A2C" w:rsidP="003C3A2C">
      <w:pPr>
        <w:pStyle w:val="Akapitzlist"/>
        <w:numPr>
          <w:ilvl w:val="0"/>
          <w:numId w:val="20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87A87">
        <w:rPr>
          <w:rFonts w:asciiTheme="minorHAnsi" w:hAnsiTheme="minorHAnsi" w:cstheme="minorHAnsi"/>
          <w:sz w:val="22"/>
          <w:szCs w:val="22"/>
        </w:rPr>
        <w:t>, że uważamy się za związanych niniejszą ofertą na czas wskazany w zapytaniu ofertowym.</w:t>
      </w:r>
    </w:p>
    <w:p w14:paraId="645069CE" w14:textId="77777777" w:rsidR="003C3A2C" w:rsidRPr="00B87A87" w:rsidRDefault="003C3A2C" w:rsidP="003C3A2C">
      <w:pPr>
        <w:pStyle w:val="Akapitzlist"/>
        <w:numPr>
          <w:ilvl w:val="0"/>
          <w:numId w:val="20"/>
        </w:numPr>
        <w:tabs>
          <w:tab w:val="left" w:pos="709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87A87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Pr="00B87A87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B87A87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</w:t>
      </w:r>
    </w:p>
    <w:p w14:paraId="7BF7FD5E" w14:textId="77777777" w:rsidR="003C3A2C" w:rsidRPr="00B87A87" w:rsidRDefault="003C3A2C" w:rsidP="003C3A2C">
      <w:pPr>
        <w:pStyle w:val="Akapitzlist"/>
        <w:numPr>
          <w:ilvl w:val="0"/>
          <w:numId w:val="20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Dane kontaktowe osoby prowadzącej sprawę: </w:t>
      </w:r>
    </w:p>
    <w:p w14:paraId="73BFF0D0" w14:textId="77777777" w:rsidR="003C3A2C" w:rsidRPr="00B87A87" w:rsidRDefault="003C3A2C" w:rsidP="003C3A2C">
      <w:pPr>
        <w:pStyle w:val="Akapitzlist"/>
        <w:tabs>
          <w:tab w:val="left" w:pos="360"/>
          <w:tab w:val="left" w:pos="900"/>
        </w:tabs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864A89" w14:textId="77777777" w:rsidR="003C3A2C" w:rsidRPr="00B87A87" w:rsidRDefault="003C3A2C" w:rsidP="003C3A2C">
      <w:pPr>
        <w:pStyle w:val="Akapitzlist"/>
        <w:spacing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Imię i nazwisko: .............................................................................................................</w:t>
      </w:r>
    </w:p>
    <w:p w14:paraId="2BE61DB2" w14:textId="77777777" w:rsidR="003C3A2C" w:rsidRPr="00B87A87" w:rsidRDefault="003C3A2C" w:rsidP="003C3A2C">
      <w:pPr>
        <w:tabs>
          <w:tab w:val="left" w:pos="36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60E0AC9" w14:textId="77777777" w:rsidR="003C3A2C" w:rsidRPr="00B87A87" w:rsidRDefault="003C3A2C" w:rsidP="003C3A2C">
      <w:pPr>
        <w:spacing w:line="23" w:lineRule="atLeast"/>
        <w:ind w:firstLine="284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Nr tel. ......................................,  adres e-mail ….................................................................................   </w:t>
      </w:r>
    </w:p>
    <w:p w14:paraId="1B3BE70D" w14:textId="77777777" w:rsidR="003C3A2C" w:rsidRPr="00B87A87" w:rsidRDefault="003C3A2C" w:rsidP="003C3A2C">
      <w:pPr>
        <w:tabs>
          <w:tab w:val="left" w:pos="360"/>
          <w:tab w:val="left" w:pos="900"/>
        </w:tabs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641B9458" w14:textId="77777777" w:rsidR="003C3A2C" w:rsidRPr="00B87A87" w:rsidRDefault="003C3A2C" w:rsidP="003C3A2C">
      <w:pPr>
        <w:tabs>
          <w:tab w:val="left" w:pos="360"/>
          <w:tab w:val="left" w:pos="900"/>
        </w:tabs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6FB5121C" w14:textId="77777777" w:rsidR="003C3A2C" w:rsidRPr="00B87A87" w:rsidRDefault="003C3A2C" w:rsidP="003C3A2C">
      <w:pPr>
        <w:tabs>
          <w:tab w:val="left" w:pos="360"/>
          <w:tab w:val="left" w:pos="900"/>
        </w:tabs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………………...............................</w:t>
      </w:r>
    </w:p>
    <w:p w14:paraId="4DF3CF5D" w14:textId="5AD527C3" w:rsidR="003C3A2C" w:rsidRPr="00B87A87" w:rsidRDefault="003C3A2C" w:rsidP="00EC3697">
      <w:pPr>
        <w:tabs>
          <w:tab w:val="left" w:pos="360"/>
          <w:tab w:val="left" w:pos="900"/>
        </w:tabs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Pr="00B87A87">
        <w:rPr>
          <w:rFonts w:asciiTheme="minorHAnsi" w:hAnsiTheme="minorHAnsi" w:cstheme="minorHAnsi"/>
          <w:sz w:val="22"/>
          <w:szCs w:val="22"/>
        </w:rPr>
        <w:tab/>
        <w:t xml:space="preserve">  (</w:t>
      </w:r>
      <w:r w:rsidRPr="00B87A87">
        <w:rPr>
          <w:rFonts w:asciiTheme="minorHAnsi" w:hAnsiTheme="minorHAnsi" w:cstheme="minorHAnsi"/>
          <w:i/>
          <w:iCs/>
          <w:sz w:val="22"/>
          <w:szCs w:val="22"/>
        </w:rPr>
        <w:t>czytelny podpis upełnomocnionego przedstawiciela+ pieczątka</w:t>
      </w:r>
      <w:r w:rsidRPr="00B87A87">
        <w:rPr>
          <w:rFonts w:asciiTheme="minorHAnsi" w:hAnsiTheme="minorHAnsi" w:cstheme="minorHAnsi"/>
          <w:sz w:val="22"/>
          <w:szCs w:val="22"/>
        </w:rPr>
        <w:t>)</w:t>
      </w:r>
    </w:p>
    <w:p w14:paraId="1D670C96" w14:textId="77777777" w:rsidR="003C3A2C" w:rsidRPr="00B87A87" w:rsidRDefault="003C3A2C" w:rsidP="003C3A2C">
      <w:pPr>
        <w:tabs>
          <w:tab w:val="left" w:pos="36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5A9C41" w14:textId="77777777" w:rsidR="003C3A2C" w:rsidRPr="00B87A87" w:rsidRDefault="003C3A2C" w:rsidP="003C3A2C">
      <w:pPr>
        <w:tabs>
          <w:tab w:val="left" w:pos="36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0292136" w14:textId="77777777" w:rsidR="003C3A2C" w:rsidRPr="00B87A87" w:rsidRDefault="003C3A2C" w:rsidP="003C3A2C">
      <w:pPr>
        <w:pStyle w:val="Akapitzlist"/>
        <w:numPr>
          <w:ilvl w:val="0"/>
          <w:numId w:val="21"/>
        </w:numPr>
        <w:tabs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Formularz cenowy</w:t>
      </w:r>
    </w:p>
    <w:p w14:paraId="54EBE5EA" w14:textId="77777777" w:rsidR="003C3A2C" w:rsidRPr="00B87A87" w:rsidRDefault="003C3A2C" w:rsidP="003C3A2C">
      <w:pPr>
        <w:tabs>
          <w:tab w:val="left" w:pos="54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8E01EEA" w14:textId="77777777" w:rsidR="003C3A2C" w:rsidRPr="00B87A87" w:rsidRDefault="003C3A2C" w:rsidP="003C3A2C">
      <w:pPr>
        <w:tabs>
          <w:tab w:val="left" w:pos="54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90F0034" w14:textId="77777777" w:rsidR="003C3A2C" w:rsidRPr="00B87A87" w:rsidRDefault="003C3A2C" w:rsidP="003C3A2C">
      <w:pPr>
        <w:tabs>
          <w:tab w:val="left" w:pos="54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F8794D8" w14:textId="77777777" w:rsidR="003C3A2C" w:rsidRPr="00B87A87" w:rsidRDefault="003C3A2C" w:rsidP="003C3A2C">
      <w:pPr>
        <w:tabs>
          <w:tab w:val="left" w:pos="540"/>
          <w:tab w:val="left" w:pos="90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2056" wp14:editId="31098E03">
                <wp:simplePos x="0" y="0"/>
                <wp:positionH relativeFrom="column">
                  <wp:posOffset>-23490</wp:posOffset>
                </wp:positionH>
                <wp:positionV relativeFrom="paragraph">
                  <wp:posOffset>50163</wp:posOffset>
                </wp:positionV>
                <wp:extent cx="5808981" cy="0"/>
                <wp:effectExtent l="0" t="0" r="7619" b="12700"/>
                <wp:wrapNone/>
                <wp:docPr id="1532968436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9F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-1.85pt;margin-top:3.95pt;width:45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" strokecolor="#4472c4" strokeweight=".17625mm">
                <v:stroke joinstyle="miter"/>
              </v:shape>
            </w:pict>
          </mc:Fallback>
        </mc:AlternateContent>
      </w:r>
    </w:p>
    <w:p w14:paraId="6F660705" w14:textId="77777777" w:rsidR="003C3A2C" w:rsidRPr="003E7DA6" w:rsidRDefault="003C3A2C" w:rsidP="003C3A2C">
      <w:pPr>
        <w:pStyle w:val="NormalnyWeb"/>
        <w:spacing w:before="0" w:after="0" w:line="23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3E7DA6"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  <w:p w14:paraId="1EE3F8F4" w14:textId="1E517C69" w:rsidR="000D1EA7" w:rsidRDefault="003C3A2C" w:rsidP="003E7DA6">
      <w:pPr>
        <w:pStyle w:val="NormalnyWeb"/>
        <w:spacing w:before="0" w:after="0" w:line="23" w:lineRule="atLeast"/>
        <w:jc w:val="both"/>
      </w:pPr>
      <w:r w:rsidRPr="003E7DA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** skreślić w przypadku gdy Wykonawca nie przekazuje danych osobowych innych niż bezpośrednio jego dotyczących lub zachodzi wyłączenie stosowania obowiązku informacyjnego, stosownie do art. 13 ust. 4 lub art. 14 ust. 5 RODO</w:t>
      </w:r>
      <w:bookmarkStart w:id="4" w:name="_Hlk53046217"/>
    </w:p>
    <w:p w14:paraId="4A41A788" w14:textId="77777777" w:rsidR="00825A07" w:rsidRDefault="00825A07" w:rsidP="003C3A2C">
      <w:pPr>
        <w:spacing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35320EAB" w14:textId="18853B53" w:rsidR="003C3A2C" w:rsidRPr="003E7DA6" w:rsidRDefault="003C3A2C" w:rsidP="003C3A2C">
      <w:pPr>
        <w:spacing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E7D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2A98356F" w14:textId="77777777" w:rsidR="00500DAD" w:rsidRPr="003E7DA6" w:rsidRDefault="00500DAD" w:rsidP="003C3A2C">
      <w:pPr>
        <w:spacing w:line="2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14:paraId="30DC658B" w14:textId="77777777" w:rsidR="00500DAD" w:rsidRPr="003E7DA6" w:rsidRDefault="00500DAD" w:rsidP="003C3A2C">
      <w:pPr>
        <w:spacing w:line="2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14:paraId="5C697A4E" w14:textId="2C46BD64" w:rsidR="003C3A2C" w:rsidRPr="003E7DA6" w:rsidRDefault="003C3A2C" w:rsidP="003C3A2C">
      <w:pPr>
        <w:spacing w:line="2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5585E76A" w14:textId="6AE15782" w:rsidR="003C3A2C" w:rsidRPr="003E7DA6" w:rsidRDefault="003C3A2C" w:rsidP="00500DAD">
      <w:pPr>
        <w:spacing w:line="2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  <w:t xml:space="preserve">  /</w:t>
      </w:r>
      <w:r w:rsidR="00500DAD" w:rsidRPr="003E7DA6">
        <w:rPr>
          <w:rFonts w:asciiTheme="minorHAnsi" w:hAnsiTheme="minorHAnsi" w:cstheme="minorHAnsi"/>
          <w:sz w:val="20"/>
          <w:szCs w:val="20"/>
        </w:rPr>
        <w:t>miejscowość, data</w:t>
      </w:r>
      <w:r w:rsidRPr="003E7DA6">
        <w:rPr>
          <w:rFonts w:asciiTheme="minorHAnsi" w:hAnsiTheme="minorHAnsi" w:cstheme="minorHAnsi"/>
          <w:sz w:val="20"/>
          <w:szCs w:val="20"/>
        </w:rPr>
        <w:t>/</w:t>
      </w:r>
    </w:p>
    <w:p w14:paraId="0D0BA8A0" w14:textId="77777777" w:rsidR="003C3A2C" w:rsidRPr="003E7DA6" w:rsidRDefault="003C3A2C" w:rsidP="003C3A2C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989E9F0" w14:textId="77777777" w:rsidR="00500DAD" w:rsidRPr="003E7DA6" w:rsidRDefault="00500DAD" w:rsidP="003C3A2C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1350B0CF" w14:textId="77777777" w:rsidR="003C3A2C" w:rsidRPr="003E7DA6" w:rsidRDefault="003C3A2C" w:rsidP="003C3A2C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199BAEE6" w14:textId="77777777" w:rsidR="003C3A2C" w:rsidRPr="003E7DA6" w:rsidRDefault="003C3A2C" w:rsidP="003C3A2C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>/nazwa i siedziba Wykonawcy/</w:t>
      </w:r>
    </w:p>
    <w:p w14:paraId="04915BCA" w14:textId="77777777" w:rsidR="003C3A2C" w:rsidRPr="003E7DA6" w:rsidRDefault="003C3A2C" w:rsidP="003C3A2C">
      <w:pPr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7B0AA1" w14:textId="77777777" w:rsidR="003C3A2C" w:rsidRPr="003E7DA6" w:rsidRDefault="003C3A2C" w:rsidP="003C3A2C">
      <w:pPr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5" w:name="_Hlk147433465"/>
      <w:r w:rsidRPr="003E7DA6">
        <w:rPr>
          <w:rFonts w:asciiTheme="minorHAnsi" w:hAnsiTheme="minorHAnsi" w:cstheme="minorHAnsi"/>
          <w:b/>
          <w:sz w:val="20"/>
          <w:szCs w:val="20"/>
        </w:rPr>
        <w:t>FORMULARZ CENOWY</w:t>
      </w:r>
    </w:p>
    <w:bookmarkEnd w:id="5"/>
    <w:p w14:paraId="2653AFD0" w14:textId="77777777" w:rsidR="003C3A2C" w:rsidRPr="003E7DA6" w:rsidRDefault="003C3A2C" w:rsidP="003C3A2C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956"/>
        <w:gridCol w:w="1307"/>
        <w:gridCol w:w="1099"/>
        <w:gridCol w:w="1273"/>
        <w:gridCol w:w="1166"/>
        <w:gridCol w:w="1274"/>
        <w:gridCol w:w="991"/>
        <w:gridCol w:w="1279"/>
      </w:tblGrid>
      <w:tr w:rsidR="003C3A2C" w:rsidRPr="000D1EA7" w14:paraId="5E5A5729" w14:textId="77777777" w:rsidTr="00472166">
        <w:tc>
          <w:tcPr>
            <w:tcW w:w="52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728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DANE</w:t>
            </w:r>
          </w:p>
          <w:p w14:paraId="6E13DA66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podane przez Zamawiającego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5E0A" w14:textId="77777777" w:rsidR="003C3A2C" w:rsidRPr="003E7DA6" w:rsidRDefault="003C3A2C" w:rsidP="00472166">
            <w:pPr>
              <w:pStyle w:val="Tytu"/>
              <w:tabs>
                <w:tab w:val="left" w:pos="284"/>
                <w:tab w:val="left" w:pos="3301"/>
              </w:tabs>
              <w:spacing w:line="23" w:lineRule="atLeast"/>
              <w:ind w:left="-504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Wypełnia Wykonawca</w:t>
            </w:r>
          </w:p>
        </w:tc>
      </w:tr>
      <w:tr w:rsidR="003C3A2C" w:rsidRPr="000D1EA7" w14:paraId="271B731D" w14:textId="77777777" w:rsidTr="00472166">
        <w:tc>
          <w:tcPr>
            <w:tcW w:w="52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C35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6EB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CENY JEDNOSTKOWE         netto zł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B3E0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WARTOŚĆ netto zł</w:t>
            </w:r>
          </w:p>
        </w:tc>
      </w:tr>
      <w:tr w:rsidR="003C3A2C" w:rsidRPr="000D1EA7" w14:paraId="79A41313" w14:textId="77777777" w:rsidTr="00472166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F81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L.p.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CBB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Grupa taryfowa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311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Prognozowane zużycie energii w okresie 12 miesięcy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C706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Ilość Punktów Poboru En. Elektrycznej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38CD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Cena 1 MWh energii czynnej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E19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Opłata abonamentowa (handlowa)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5FBC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0DB29A5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Energii czynnej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F7B8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Opłaty abonamentowej (handlowej)</w:t>
            </w:r>
          </w:p>
        </w:tc>
      </w:tr>
      <w:tr w:rsidR="003C3A2C" w:rsidRPr="000D1EA7" w14:paraId="30FB35A8" w14:textId="77777777" w:rsidTr="00472166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B9D0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286C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7221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2CFD" w14:textId="36364E95" w:rsidR="003C3A2C" w:rsidRPr="003E7DA6" w:rsidRDefault="005B7CC0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M</w:t>
            </w:r>
            <w:r w:rsidR="003C3A2C" w:rsidRPr="003E7DA6">
              <w:rPr>
                <w:rFonts w:asciiTheme="minorHAnsi" w:hAnsiTheme="minorHAnsi" w:cstheme="minorHAnsi"/>
                <w:sz w:val="20"/>
                <w:lang w:eastAsia="en-US"/>
              </w:rPr>
              <w:t>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A6F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853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zł/MWh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FF34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zł/m-c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2E68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zł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0E51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zł/12 m-</w:t>
            </w:r>
            <w:proofErr w:type="spellStart"/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cy</w:t>
            </w:r>
            <w:proofErr w:type="spellEnd"/>
          </w:p>
        </w:tc>
      </w:tr>
      <w:tr w:rsidR="003C3A2C" w:rsidRPr="000D1EA7" w14:paraId="6AB0C3DD" w14:textId="77777777" w:rsidTr="00472166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4E2A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7CD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i/>
                <w:sz w:val="20"/>
                <w:lang w:eastAsia="en-US"/>
              </w:rPr>
              <w:t>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5CC7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2BFC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i/>
                <w:sz w:val="20"/>
                <w:lang w:eastAsia="en-US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5FC0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i/>
                <w:sz w:val="20"/>
                <w:lang w:eastAsia="en-US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36A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i/>
                <w:sz w:val="20"/>
                <w:lang w:eastAsia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29DE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i/>
                <w:sz w:val="2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0B22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i/>
                <w:sz w:val="20"/>
                <w:lang w:eastAsia="en-US"/>
              </w:rPr>
              <w:t>F = B x 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D6E5" w14:textId="77777777" w:rsidR="003C3A2C" w:rsidRPr="003E7DA6" w:rsidRDefault="003C3A2C" w:rsidP="00472166">
            <w:pPr>
              <w:pStyle w:val="Tytu"/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i/>
                <w:sz w:val="20"/>
                <w:lang w:eastAsia="en-US"/>
              </w:rPr>
              <w:t>G = C x E x 12 miesięcy</w:t>
            </w:r>
          </w:p>
        </w:tc>
      </w:tr>
      <w:tr w:rsidR="003C3A2C" w:rsidRPr="000D1EA7" w14:paraId="3AEAB2CF" w14:textId="77777777" w:rsidTr="00472166">
        <w:trPr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E9BA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4264" w14:textId="2D87F763" w:rsidR="003C3A2C" w:rsidRPr="003E7DA6" w:rsidRDefault="005B7CC0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A430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7F34" w14:textId="371E843D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5</w:t>
            </w:r>
            <w:r w:rsidR="000D1EA7" w:rsidRPr="003E7DA6">
              <w:rPr>
                <w:rFonts w:asciiTheme="minorHAnsi" w:hAnsiTheme="minorHAnsi" w:cstheme="minorHAnsi"/>
                <w:sz w:val="20"/>
                <w:lang w:eastAsia="en-US"/>
              </w:rPr>
              <w:t>7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7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668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EFD1" w14:textId="7188C1BD" w:rsidR="003C3A2C" w:rsidRPr="003E7DA6" w:rsidRDefault="005B7CC0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FD91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78F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AA8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522E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0627079D" w14:textId="77777777" w:rsidTr="00472166"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9207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06C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C12A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2A9C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5121" w14:textId="2E9EDB3E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105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840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2A24" w14:textId="67C6227C" w:rsidR="003C3A2C" w:rsidRPr="003E7DA6" w:rsidRDefault="00EC3697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880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9CC2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8FF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1B7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47CC0076" w14:textId="77777777" w:rsidTr="00472166">
        <w:trPr>
          <w:trHeight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B6D4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9D9C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452A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076B" w14:textId="508A6BD4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295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944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5F5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C99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A3C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693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936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1956069F" w14:textId="77777777" w:rsidTr="00472166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815C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A619" w14:textId="11F2E0D8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C22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b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FAB4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9B57" w14:textId="2DD3276B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242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442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2B2D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3DA2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32FD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E428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C0F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57E4A147" w14:textId="77777777" w:rsidTr="00472166">
        <w:trPr>
          <w:trHeight w:val="4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C666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F937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9BBA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2C3A" w14:textId="2492BBD7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143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,7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24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7812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43E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9878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DE1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7EB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0BFDE2F9" w14:textId="77777777" w:rsidTr="00472166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F65C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11E5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5C60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B513" w14:textId="66D44C98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84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676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90D1" w14:textId="699FA659" w:rsidR="003C3A2C" w:rsidRPr="003E7DA6" w:rsidRDefault="00EC3697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55F98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1081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E6E0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FA2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0E4035ED" w14:textId="77777777" w:rsidTr="00472166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34B6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042E" w14:textId="7EE2D58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B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2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3F4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C6E8" w14:textId="0071228B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27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686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A7FE" w14:textId="58F84CDE" w:rsidR="003C3A2C" w:rsidRPr="003E7DA6" w:rsidRDefault="00EC3697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A2E5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336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25AD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324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3926A268" w14:textId="77777777" w:rsidTr="00472166">
        <w:trPr>
          <w:trHeight w:val="3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6DE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6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4370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B23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02D2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F1AD" w14:textId="6FD172A3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  <w:r w:rsidR="002C4F88" w:rsidRPr="003E7DA6">
              <w:rPr>
                <w:rFonts w:asciiTheme="minorHAnsi" w:hAnsiTheme="minorHAnsi" w:cstheme="minorHAnsi"/>
                <w:sz w:val="20"/>
                <w:lang w:eastAsia="en-US"/>
              </w:rPr>
              <w:t>89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,0</w:t>
            </w:r>
            <w:r w:rsidR="002C4F88" w:rsidRPr="003E7DA6">
              <w:rPr>
                <w:rFonts w:asciiTheme="minorHAnsi" w:hAnsiTheme="minorHAnsi" w:cstheme="minorHAnsi"/>
                <w:sz w:val="20"/>
                <w:lang w:eastAsia="en-US"/>
              </w:rPr>
              <w:t>8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6D4F" w14:textId="55110E7B" w:rsidR="003C3A2C" w:rsidRPr="003E7DA6" w:rsidRDefault="00EC3697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6C74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889D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CD3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C38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3549C666" w14:textId="77777777" w:rsidTr="00472166">
        <w:trPr>
          <w:trHeight w:val="40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53BD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38F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94F3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2F14" w14:textId="6836703A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149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804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F565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0971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2785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C946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3F7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52D73AAD" w14:textId="77777777" w:rsidTr="00472166">
        <w:trPr>
          <w:trHeight w:val="38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1A08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A316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5856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III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B0CF" w14:textId="43DCEF64" w:rsidR="003C3A2C" w:rsidRPr="003E7DA6" w:rsidRDefault="002C4F88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867</w:t>
            </w:r>
            <w:r w:rsidR="00EC3697" w:rsidRPr="003E7DA6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466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DFAD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A79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5175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1A3D0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2B4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07D61C57" w14:textId="77777777" w:rsidTr="00472166">
        <w:trPr>
          <w:trHeight w:val="3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F0AA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iCs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b/>
                <w:bCs w:val="0"/>
                <w:iCs/>
                <w:sz w:val="20"/>
                <w:lang w:eastAsia="en-US"/>
              </w:rPr>
              <w:t>7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8039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7DA6">
              <w:rPr>
                <w:rFonts w:asciiTheme="minorHAnsi" w:hAnsiTheme="minorHAnsi" w:cstheme="minorHAnsi"/>
                <w:sz w:val="20"/>
                <w:lang w:eastAsia="en-US"/>
              </w:rPr>
              <w:t>Wartość netto zł ( Σ poz. 1-6 )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FC12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37F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37BEFAE6" w14:textId="77777777" w:rsidTr="00472166">
        <w:trPr>
          <w:trHeight w:val="3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9DBE5" w14:textId="77777777" w:rsidR="003C3A2C" w:rsidRPr="003E7DA6" w:rsidRDefault="003C3A2C" w:rsidP="00472166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DA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B30F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20"/>
              </w:rPr>
            </w:pPr>
            <w:r w:rsidRPr="003E7DA6">
              <w:rPr>
                <w:rFonts w:asciiTheme="minorHAnsi" w:hAnsiTheme="minorHAnsi" w:cstheme="minorHAnsi"/>
                <w:sz w:val="20"/>
              </w:rPr>
              <w:t>Podatek VAT 23%  zł (od poz.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429B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0D54" w14:textId="77777777" w:rsidR="003C3A2C" w:rsidRPr="003E7DA6" w:rsidRDefault="003C3A2C" w:rsidP="00472166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3C3A2C" w:rsidRPr="000D1EA7" w14:paraId="3AE40842" w14:textId="77777777" w:rsidTr="00472166">
        <w:trPr>
          <w:trHeight w:val="2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C29EA" w14:textId="77777777" w:rsidR="003C3A2C" w:rsidRPr="003E7DA6" w:rsidRDefault="003C3A2C" w:rsidP="00472166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DA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0C01D" w14:textId="77777777" w:rsidR="003C3A2C" w:rsidRPr="003E7DA6" w:rsidRDefault="003C3A2C" w:rsidP="00472166">
            <w:pPr>
              <w:spacing w:line="23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7DA6">
              <w:rPr>
                <w:rFonts w:asciiTheme="minorHAnsi" w:hAnsiTheme="minorHAnsi" w:cstheme="minorHAnsi"/>
                <w:b/>
                <w:sz w:val="20"/>
                <w:szCs w:val="20"/>
              </w:rPr>
              <w:t>Razem brutto zł ( Σ poz. 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6E4AA" w14:textId="77777777" w:rsidR="003C3A2C" w:rsidRPr="003E7DA6" w:rsidRDefault="003C3A2C" w:rsidP="00472166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F1636" w14:textId="77777777" w:rsidR="003C3A2C" w:rsidRPr="003E7DA6" w:rsidRDefault="003C3A2C" w:rsidP="00472166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3A2C" w:rsidRPr="000D1EA7" w14:paraId="1CD9575B" w14:textId="77777777" w:rsidTr="00472166">
        <w:trPr>
          <w:trHeight w:val="34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DA25E" w14:textId="77777777" w:rsidR="003C3A2C" w:rsidRPr="003E7DA6" w:rsidRDefault="003C3A2C" w:rsidP="00472166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DA6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ADA8C" w14:textId="77777777" w:rsidR="003C3A2C" w:rsidRPr="003E7DA6" w:rsidRDefault="003C3A2C" w:rsidP="00472166">
            <w:pPr>
              <w:spacing w:line="23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7DA6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 zł ( Σ poz. 9F i 9G 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F0401" w14:textId="77777777" w:rsidR="003C3A2C" w:rsidRPr="003E7DA6" w:rsidRDefault="003C3A2C" w:rsidP="00472166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8F9125A" w14:textId="7AEBC37A" w:rsidR="003C3A2C" w:rsidRPr="003E7DA6" w:rsidRDefault="003C3A2C" w:rsidP="003C3A2C">
      <w:pPr>
        <w:spacing w:line="23" w:lineRule="atLeast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bCs/>
          <w:sz w:val="20"/>
          <w:szCs w:val="20"/>
        </w:rPr>
        <w:t xml:space="preserve"> „</w:t>
      </w:r>
      <w:r w:rsidR="00963E1E" w:rsidRPr="003E7DA6">
        <w:rPr>
          <w:rFonts w:asciiTheme="minorHAnsi" w:hAnsiTheme="minorHAnsi" w:cstheme="minorHAnsi"/>
          <w:bCs/>
          <w:sz w:val="20"/>
          <w:szCs w:val="20"/>
        </w:rPr>
        <w:t>Dostawa energii elektrycznej do punktów poboru energii elektrycznej administrowanych przez Zakład Wodociągów i Kanalizacji w Sulęcinie Sp. z o.o., w roku 202</w:t>
      </w:r>
      <w:r w:rsidR="00231AA8" w:rsidRPr="003E7DA6">
        <w:rPr>
          <w:rFonts w:asciiTheme="minorHAnsi" w:hAnsiTheme="minorHAnsi" w:cstheme="minorHAnsi"/>
          <w:bCs/>
          <w:sz w:val="20"/>
          <w:szCs w:val="20"/>
        </w:rPr>
        <w:t>5 - 2026</w:t>
      </w:r>
      <w:r w:rsidRPr="003E7DA6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6641EDCB" w14:textId="77777777" w:rsidR="003C3A2C" w:rsidRPr="003E7DA6" w:rsidRDefault="003C3A2C" w:rsidP="003C3A2C">
      <w:pPr>
        <w:spacing w:line="23" w:lineRule="atLeast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4C828E" w14:textId="77777777" w:rsidR="003C3A2C" w:rsidRPr="003E7DA6" w:rsidRDefault="003C3A2C" w:rsidP="003C3A2C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14:paraId="34393417" w14:textId="77777777" w:rsidR="003C3A2C" w:rsidRPr="003E7DA6" w:rsidRDefault="003C3A2C" w:rsidP="003C3A2C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11901A2B" w14:textId="77777777" w:rsidR="003C3A2C" w:rsidRPr="003E7DA6" w:rsidRDefault="003C3A2C" w:rsidP="003C3A2C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6048A5DB" w14:textId="77777777" w:rsidR="003C3A2C" w:rsidRPr="003E7DA6" w:rsidRDefault="003C3A2C" w:rsidP="003C3A2C">
      <w:pPr>
        <w:spacing w:line="23" w:lineRule="atLeast"/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5E0FB246" w14:textId="40A9FA8A" w:rsidR="003C3A2C" w:rsidRPr="003E7DA6" w:rsidRDefault="003C3A2C" w:rsidP="003C3A2C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 xml:space="preserve">                                    /czytelny podpis upełnomocnionego przedstawiciela lub imienna pieczątka + podpis/</w:t>
      </w:r>
    </w:p>
    <w:p w14:paraId="1B3720F7" w14:textId="77777777" w:rsidR="003C3A2C" w:rsidRPr="00B87A87" w:rsidRDefault="003C3A2C" w:rsidP="003C3A2C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</w:p>
    <w:bookmarkEnd w:id="4"/>
    <w:p w14:paraId="656338E6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2A8AC292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28572DE9" w14:textId="77777777" w:rsidR="003C3A2C" w:rsidRPr="00B87A87" w:rsidRDefault="003C3A2C" w:rsidP="003C3A2C">
      <w:pPr>
        <w:rPr>
          <w:rFonts w:asciiTheme="minorHAnsi" w:hAnsiTheme="minorHAnsi" w:cstheme="minorHAnsi"/>
          <w:sz w:val="22"/>
          <w:szCs w:val="22"/>
        </w:rPr>
      </w:pPr>
    </w:p>
    <w:p w14:paraId="77E28F5A" w14:textId="77777777" w:rsidR="003C3A2C" w:rsidRPr="00B87A87" w:rsidRDefault="003C3A2C" w:rsidP="003C3A2C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49A257B2" w14:textId="77777777" w:rsidR="003C3A2C" w:rsidRPr="00B87A87" w:rsidRDefault="003C3A2C" w:rsidP="003C3A2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0B25FF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Hlk147433493"/>
      <w:r w:rsidRPr="00B87A87">
        <w:rPr>
          <w:rFonts w:asciiTheme="minorHAnsi" w:hAnsiTheme="minorHAnsi" w:cstheme="minorHAnsi"/>
          <w:b/>
          <w:sz w:val="22"/>
          <w:szCs w:val="22"/>
        </w:rPr>
        <w:t>PEŁNOMOCNICTWO</w:t>
      </w:r>
    </w:p>
    <w:bookmarkEnd w:id="6"/>
    <w:p w14:paraId="6ABD9BC6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Nazwa …………………………………………………………………………………………………………………………….……….., </w:t>
      </w:r>
    </w:p>
    <w:p w14:paraId="070DE9C1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adres …………………………………………………………………………………..………………………………………….………..,</w:t>
      </w:r>
    </w:p>
    <w:p w14:paraId="3BCD3707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wpisany do Rejestru Przedsiębiorców prowadzonego przez ………………………………………………….…………………… …………..……………………………………………………………………………….. pod numerem KRS…………………………., kapitał zakładowy …….…………………………….., NIP ……….……………………, REGON……………………………..….. zostaje ustanowiony pełnomocnikiem (dalej: „</w:t>
      </w:r>
      <w:r w:rsidRPr="00B87A87">
        <w:rPr>
          <w:rFonts w:asciiTheme="minorHAnsi" w:hAnsiTheme="minorHAnsi" w:cstheme="minorHAnsi"/>
          <w:b/>
          <w:sz w:val="22"/>
          <w:szCs w:val="22"/>
        </w:rPr>
        <w:t>Pełnomocnik</w:t>
      </w:r>
      <w:r w:rsidRPr="00B87A87">
        <w:rPr>
          <w:rFonts w:asciiTheme="minorHAnsi" w:hAnsiTheme="minorHAnsi" w:cstheme="minorHAnsi"/>
          <w:sz w:val="22"/>
          <w:szCs w:val="22"/>
        </w:rPr>
        <w:t>”) przez następującego mocodawcę (dalej „</w:t>
      </w:r>
      <w:r w:rsidRPr="00B87A87">
        <w:rPr>
          <w:rFonts w:asciiTheme="minorHAnsi" w:hAnsiTheme="minorHAnsi" w:cstheme="minorHAnsi"/>
          <w:b/>
          <w:sz w:val="22"/>
          <w:szCs w:val="22"/>
        </w:rPr>
        <w:t>Mocodawca</w:t>
      </w:r>
      <w:r w:rsidRPr="00B87A87">
        <w:rPr>
          <w:rFonts w:asciiTheme="minorHAnsi" w:hAnsiTheme="minorHAnsi" w:cstheme="minorHAnsi"/>
          <w:sz w:val="22"/>
          <w:szCs w:val="22"/>
        </w:rPr>
        <w:t>”)</w:t>
      </w:r>
    </w:p>
    <w:p w14:paraId="2D0BE472" w14:textId="77777777" w:rsidR="00613251" w:rsidRPr="00B87A87" w:rsidRDefault="00613251" w:rsidP="0061325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>Zakład Wodociągów i Kanalizacji w Sulęcinie Sp. z o.o.</w:t>
      </w:r>
    </w:p>
    <w:p w14:paraId="3C47AF66" w14:textId="77777777" w:rsidR="00613251" w:rsidRPr="00B87A87" w:rsidRDefault="00613251" w:rsidP="0061325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>ul. Daszyńskiego 58, 69-200 Sulęcin,</w:t>
      </w:r>
    </w:p>
    <w:p w14:paraId="2645D5DA" w14:textId="78FD7A59" w:rsidR="003C3A2C" w:rsidRPr="00B87A87" w:rsidRDefault="00613251" w:rsidP="0061325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</w:rPr>
        <w:t>NIP: 4290071794, REGON: 365103042, KRS: 0000635837</w:t>
      </w:r>
    </w:p>
    <w:p w14:paraId="774DA69B" w14:textId="77777777" w:rsidR="00613251" w:rsidRPr="00B87A87" w:rsidRDefault="00613251" w:rsidP="006132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29C943" w14:textId="77777777" w:rsidR="003C3A2C" w:rsidRPr="00B87A87" w:rsidRDefault="003C3A2C" w:rsidP="003C3A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 xml:space="preserve">Na podstawie niniejszego pełnomocnictwa </w:t>
      </w:r>
      <w:r w:rsidRPr="00B87A87">
        <w:rPr>
          <w:rFonts w:asciiTheme="minorHAnsi" w:hAnsiTheme="minorHAnsi" w:cstheme="minorHAnsi"/>
          <w:b/>
          <w:sz w:val="22"/>
          <w:szCs w:val="22"/>
        </w:rPr>
        <w:t>Pełnomocnik</w:t>
      </w:r>
      <w:r w:rsidRPr="00B87A87">
        <w:rPr>
          <w:rFonts w:asciiTheme="minorHAnsi" w:hAnsiTheme="minorHAnsi" w:cstheme="minorHAnsi"/>
          <w:sz w:val="22"/>
          <w:szCs w:val="22"/>
        </w:rPr>
        <w:t xml:space="preserve"> jest upoważniony do samodzielnego podejmowania następujących czynności w imieniu </w:t>
      </w:r>
      <w:r w:rsidRPr="00B87A87">
        <w:rPr>
          <w:rFonts w:asciiTheme="minorHAnsi" w:hAnsiTheme="minorHAnsi" w:cstheme="minorHAnsi"/>
          <w:b/>
          <w:sz w:val="22"/>
          <w:szCs w:val="22"/>
        </w:rPr>
        <w:t>Mocodawcy</w:t>
      </w:r>
      <w:r w:rsidRPr="00B87A87">
        <w:rPr>
          <w:rFonts w:asciiTheme="minorHAnsi" w:hAnsiTheme="minorHAnsi" w:cstheme="minorHAnsi"/>
          <w:sz w:val="22"/>
          <w:szCs w:val="22"/>
        </w:rPr>
        <w:t>:</w:t>
      </w:r>
    </w:p>
    <w:p w14:paraId="3E1AEA9A" w14:textId="77777777" w:rsidR="003C3A2C" w:rsidRPr="00B87A87" w:rsidRDefault="003C3A2C" w:rsidP="003C3A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A6F8ED" w14:textId="77777777" w:rsidR="003C3A2C" w:rsidRPr="00B87A87" w:rsidRDefault="003C3A2C" w:rsidP="003C3A2C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Zgłoszenia właściwemu Operatorowi Systemu Dystrybucyjnego (OSD) do realizacji zawartej pomiędzy Mocodawcą, a Pełnomocnikiem umowy sprzedaży energii;</w:t>
      </w:r>
    </w:p>
    <w:p w14:paraId="05A873EB" w14:textId="62445D2B" w:rsidR="003C3A2C" w:rsidRPr="00B87A87" w:rsidRDefault="003C3A2C" w:rsidP="003C3A2C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zawarcia Umowy Dystrybucyjnej (Umów Dystrybucyjnych) w imieniu i na rzecz Mocodawcy z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właściwym Operatorem Systemu Dystrybucyjnego, </w:t>
      </w:r>
    </w:p>
    <w:p w14:paraId="2A73AD5A" w14:textId="73B72C82" w:rsidR="003C3A2C" w:rsidRPr="00B87A87" w:rsidRDefault="003C3A2C" w:rsidP="003C3A2C">
      <w:pPr>
        <w:pStyle w:val="Akapitzlist"/>
        <w:numPr>
          <w:ilvl w:val="0"/>
          <w:numId w:val="22"/>
        </w:numPr>
        <w:tabs>
          <w:tab w:val="left" w:pos="360"/>
          <w:tab w:val="left" w:pos="900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Reprezentowania Mocodawcy przed właściwym Operatorem Systemu Dystrybucyjnego (OSD) w</w:t>
      </w:r>
      <w:r w:rsidR="00865C37">
        <w:rPr>
          <w:rFonts w:asciiTheme="minorHAnsi" w:hAnsiTheme="minorHAnsi" w:cstheme="minorHAnsi"/>
          <w:sz w:val="22"/>
          <w:szCs w:val="22"/>
        </w:rPr>
        <w:t> </w:t>
      </w:r>
      <w:r w:rsidRPr="00B87A87">
        <w:rPr>
          <w:rFonts w:asciiTheme="minorHAnsi" w:hAnsiTheme="minorHAnsi" w:cstheme="minorHAnsi"/>
          <w:sz w:val="22"/>
          <w:szCs w:val="22"/>
        </w:rPr>
        <w:t xml:space="preserve"> sprawach związanych z procedurą zmiany sprzedawcy;</w:t>
      </w:r>
    </w:p>
    <w:p w14:paraId="32CE2B44" w14:textId="77777777" w:rsidR="003C3A2C" w:rsidRPr="00B87A87" w:rsidRDefault="003C3A2C" w:rsidP="003C3A2C">
      <w:pPr>
        <w:pStyle w:val="Akapitzlist"/>
        <w:numPr>
          <w:ilvl w:val="0"/>
          <w:numId w:val="22"/>
        </w:numPr>
        <w:tabs>
          <w:tab w:val="left" w:pos="360"/>
          <w:tab w:val="left" w:pos="900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Dokonania wszelkich innych czynności, niezbędnych do przeprowadzenia procesu zmiany sprzedawcy energii elektrycznej.</w:t>
      </w:r>
    </w:p>
    <w:p w14:paraId="2A5E93D1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970AD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>Pełnomocnik</w:t>
      </w:r>
      <w:r w:rsidRPr="00B87A87">
        <w:rPr>
          <w:rFonts w:asciiTheme="minorHAnsi" w:hAnsiTheme="minorHAnsi" w:cstheme="minorHAnsi"/>
          <w:sz w:val="22"/>
          <w:szCs w:val="22"/>
        </w:rPr>
        <w:t xml:space="preserve"> w zakresie określonym w niniejszym pełnomocnictwie, może udzielać dalszych pełnomocnictw.</w:t>
      </w:r>
    </w:p>
    <w:p w14:paraId="474455B8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994884" w14:textId="2A10201E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>Niniejsze pełnomocnictwo udzielone jest na okres obowiązywania umowy sprzedaży energii elektrycznej zawartej pomiędzy Mocodawcą a Pełnomocnikiem tj. do dnia 31.12.202</w:t>
      </w:r>
      <w:r w:rsidR="00231AA8" w:rsidRPr="00B87A87">
        <w:rPr>
          <w:rFonts w:asciiTheme="minorHAnsi" w:hAnsiTheme="minorHAnsi" w:cstheme="minorHAnsi"/>
          <w:sz w:val="22"/>
          <w:szCs w:val="22"/>
        </w:rPr>
        <w:t>6</w:t>
      </w:r>
      <w:r w:rsidRPr="00B87A87">
        <w:rPr>
          <w:rFonts w:asciiTheme="minorHAnsi" w:hAnsiTheme="minorHAnsi" w:cstheme="minorHAnsi"/>
          <w:sz w:val="22"/>
          <w:szCs w:val="22"/>
        </w:rPr>
        <w:t xml:space="preserve"> r. i może być w każdej chwili odwołane w drodze pisemnego zawiadomienia przesłanego przez </w:t>
      </w:r>
      <w:r w:rsidRPr="00B87A87">
        <w:rPr>
          <w:rFonts w:asciiTheme="minorHAnsi" w:hAnsiTheme="minorHAnsi" w:cstheme="minorHAnsi"/>
          <w:b/>
          <w:sz w:val="22"/>
          <w:szCs w:val="22"/>
        </w:rPr>
        <w:t>Mocodawcę</w:t>
      </w:r>
      <w:r w:rsidRPr="00B87A87">
        <w:rPr>
          <w:rFonts w:asciiTheme="minorHAnsi" w:hAnsiTheme="minorHAnsi" w:cstheme="minorHAnsi"/>
          <w:sz w:val="22"/>
          <w:szCs w:val="22"/>
        </w:rPr>
        <w:t xml:space="preserve"> na adres </w:t>
      </w:r>
      <w:r w:rsidRPr="00B87A87">
        <w:rPr>
          <w:rFonts w:asciiTheme="minorHAnsi" w:hAnsiTheme="minorHAnsi" w:cstheme="minorHAnsi"/>
          <w:b/>
          <w:sz w:val="22"/>
          <w:szCs w:val="22"/>
        </w:rPr>
        <w:t>Pełnomocnika</w:t>
      </w:r>
      <w:r w:rsidRPr="00B87A87">
        <w:rPr>
          <w:rFonts w:asciiTheme="minorHAnsi" w:hAnsiTheme="minorHAnsi" w:cstheme="minorHAnsi"/>
          <w:sz w:val="22"/>
          <w:szCs w:val="22"/>
        </w:rPr>
        <w:t>.</w:t>
      </w:r>
    </w:p>
    <w:p w14:paraId="4A7FAD2B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2333D3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7DA07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  <w:t xml:space="preserve">  Mocodawca:</w:t>
      </w:r>
    </w:p>
    <w:p w14:paraId="0AC4171D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B75B79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3D03AD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C2F211" w14:textId="77777777" w:rsidR="003C3A2C" w:rsidRPr="00B87A87" w:rsidRDefault="003C3A2C" w:rsidP="003C3A2C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</w:r>
      <w:r w:rsidRPr="00B87A87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………………………………………….</w:t>
      </w:r>
    </w:p>
    <w:p w14:paraId="08CE2CA0" w14:textId="5AF8BB7D" w:rsidR="00714DC3" w:rsidRPr="00B87A87" w:rsidRDefault="003C3A2C" w:rsidP="00613251">
      <w:pPr>
        <w:tabs>
          <w:tab w:val="left" w:pos="360"/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</w:r>
      <w:r w:rsidRPr="00B87A87">
        <w:rPr>
          <w:rFonts w:asciiTheme="minorHAnsi" w:hAnsiTheme="minorHAnsi" w:cstheme="minorHAnsi"/>
          <w:sz w:val="22"/>
          <w:szCs w:val="22"/>
        </w:rPr>
        <w:tab/>
        <w:t>(data, czytelny podpis</w:t>
      </w:r>
      <w:r w:rsidR="00613251" w:rsidRPr="00B87A87">
        <w:rPr>
          <w:rFonts w:asciiTheme="minorHAnsi" w:hAnsiTheme="minorHAnsi" w:cstheme="minorHAnsi"/>
          <w:sz w:val="22"/>
          <w:szCs w:val="22"/>
        </w:rPr>
        <w:t>)</w:t>
      </w:r>
    </w:p>
    <w:p w14:paraId="23524731" w14:textId="77777777" w:rsidR="003C3A2C" w:rsidRPr="00B87A87" w:rsidRDefault="003C3A2C" w:rsidP="003C3A2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453169" w14:textId="77777777" w:rsidR="00867745" w:rsidRPr="00B87A87" w:rsidRDefault="00867745" w:rsidP="00867745">
      <w:pPr>
        <w:keepLines/>
        <w:tabs>
          <w:tab w:val="left" w:pos="426"/>
        </w:tabs>
        <w:spacing w:line="276" w:lineRule="auto"/>
        <w:ind w:left="-426" w:right="-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D706BF" w14:textId="77777777" w:rsidR="00374E95" w:rsidRDefault="00374E95" w:rsidP="00867745">
      <w:pPr>
        <w:keepLines/>
        <w:tabs>
          <w:tab w:val="left" w:pos="426"/>
        </w:tabs>
        <w:spacing w:line="276" w:lineRule="auto"/>
        <w:ind w:left="-426" w:right="-425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66DF1C7" w14:textId="77777777" w:rsidR="00825A07" w:rsidRDefault="00825A07" w:rsidP="00867745">
      <w:pPr>
        <w:keepLines/>
        <w:tabs>
          <w:tab w:val="left" w:pos="426"/>
        </w:tabs>
        <w:spacing w:line="276" w:lineRule="auto"/>
        <w:ind w:left="-426" w:right="-425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608CB14" w14:textId="53C4F814" w:rsidR="00867745" w:rsidRPr="00B87A87" w:rsidRDefault="00867745" w:rsidP="00867745">
      <w:pPr>
        <w:keepLines/>
        <w:tabs>
          <w:tab w:val="left" w:pos="426"/>
        </w:tabs>
        <w:spacing w:line="276" w:lineRule="auto"/>
        <w:ind w:left="-426" w:right="-425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Załącznik nr 7 do SWZ</w:t>
      </w:r>
    </w:p>
    <w:p w14:paraId="172A28DE" w14:textId="179EE7B5" w:rsidR="00867745" w:rsidRPr="00B87A87" w:rsidRDefault="00867745" w:rsidP="00613251">
      <w:pPr>
        <w:keepLines/>
        <w:tabs>
          <w:tab w:val="left" w:pos="426"/>
        </w:tabs>
        <w:spacing w:line="276" w:lineRule="auto"/>
        <w:ind w:left="-426" w:right="-425"/>
        <w:jc w:val="center"/>
        <w:rPr>
          <w:rFonts w:asciiTheme="minorHAnsi" w:eastAsia="Calibri" w:hAnsiTheme="minorHAnsi" w:cstheme="minorHAnsi"/>
          <w:sz w:val="22"/>
          <w:szCs w:val="22"/>
        </w:rPr>
      </w:pPr>
      <w:bookmarkStart w:id="7" w:name="_Hlk147433526"/>
      <w:r w:rsidRPr="00B87A87">
        <w:rPr>
          <w:rFonts w:asciiTheme="minorHAnsi" w:eastAsia="Calibri" w:hAnsiTheme="minorHAnsi" w:cstheme="minorHAnsi"/>
          <w:b/>
          <w:bCs/>
          <w:sz w:val="22"/>
          <w:szCs w:val="22"/>
        </w:rPr>
        <w:t>Klauzula informacyjna RODO</w:t>
      </w:r>
      <w:bookmarkEnd w:id="7"/>
      <w:r w:rsidRPr="00B87A87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5FB27CA1" w14:textId="1C0917E5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Zgodnie z art. 13 ust. 1 i 2 rozporządzenia Parlamentu Europejskiego i Rady (UE) 2016/679 z dnia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27 kwietnia 2016 r. w sprawie ochrony osób fizycznych w związku z przetwarzaniem danych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osobowych i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865C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 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w</w:t>
      </w:r>
      <w:r w:rsidR="00865C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 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sprawie swobodnego przepływu takich danych oraz uchylenia dyrektywy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95/46/WE (ogólne rozporządzenie o ochronie danych) (Dz. Urz. UE L 119 z 04.05.2016, dalej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„RODO”), Zamawiający informuję, że:</w:t>
      </w:r>
    </w:p>
    <w:p w14:paraId="1EF33EFA" w14:textId="23E673D3" w:rsidR="00613251" w:rsidRPr="00B87A87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administratorem danych osobowych Pani/Pana jest Zakład Wodociągów i Kanalizacji w Sulęcinie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z</w:t>
      </w:r>
      <w:r w:rsidR="00865C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 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ograniczoną odpowiedzialnością z siedzibą w Sulęcinie przy ul. Ignacego Daszyńskiego </w:t>
      </w:r>
      <w:r w:rsidR="00E95FD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58,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(69-200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Sulęcin);</w:t>
      </w:r>
    </w:p>
    <w:p w14:paraId="74C3BC35" w14:textId="625273FE" w:rsidR="00613251" w:rsidRPr="00D95116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D95116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inspektorem ochrony danych osobowych jest Pani </w:t>
      </w:r>
      <w:r w:rsidR="00D95116" w:rsidRPr="00D95116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Adrianna </w:t>
      </w:r>
      <w:proofErr w:type="spellStart"/>
      <w:r w:rsidR="00D95116" w:rsidRPr="00D95116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Banak</w:t>
      </w:r>
      <w:proofErr w:type="spellEnd"/>
      <w:r w:rsidR="00DE451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D95116" w:rsidRPr="00D95116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Hanebauer</w:t>
      </w:r>
      <w:proofErr w:type="spellEnd"/>
      <w:r w:rsidRPr="00D95116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 kontakt</w:t>
      </w:r>
      <w:r w:rsidR="00D95116" w:rsidRPr="00D95116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 </w:t>
      </w:r>
      <w:r w:rsidR="00D95116" w:rsidRPr="00D95116">
        <w:rPr>
          <w:rFonts w:asciiTheme="minorHAnsi" w:hAnsiTheme="minorHAnsi" w:cstheme="minorHAnsi"/>
          <w:sz w:val="22"/>
          <w:szCs w:val="22"/>
        </w:rPr>
        <w:t>e-mail: iodo@zwiksulecin.pl</w:t>
      </w:r>
      <w:r w:rsidR="00D95116" w:rsidRPr="00D95116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.</w:t>
      </w:r>
    </w:p>
    <w:p w14:paraId="4675D9C4" w14:textId="283CA55C" w:rsidR="00613251" w:rsidRPr="00B87A87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Pani/Pana dane osobowe przetwarzane będą na podstawie art. 6 ust. 1 lit. c RODO w celu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związanym z postępowaniem o udzielenie niniejszego zamówienia publicznego w niektórych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sytuacjach Zamawiający może przekazywać Pani/Pana dane osobowe osobom trzecim, jeśli</w:t>
      </w:r>
      <w:r w:rsidR="00963E1E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będzie to konieczne do dochodzenia praw i obowiązków wynikających z zawartej umowy lub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obowiązujących przepisów prawa;</w:t>
      </w:r>
    </w:p>
    <w:p w14:paraId="543A0069" w14:textId="58CFA9AB" w:rsidR="00613251" w:rsidRPr="00B87A87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Pani/Pana dane osobowe będą przekazywane wyłącznie osobom upoważnionym przez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Zamawiającego tj. pracownikom i współpracownikom Zamawiającego, którzy muszą mieć dostęp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do danych, aby wykonywać swoje obowiązki, podmiotom przetwarzającym, którym Zamawiający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zleci to zadanie, innym odbiorcom danych, np. kurierom (placówkom pocztowym), bankom,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ubezpieczycielom, kancelariom prawnym lub instytucjom upoważnionym z mocy prawa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do otrzymania przedmiotowych danych;</w:t>
      </w:r>
    </w:p>
    <w:p w14:paraId="0FD4EF81" w14:textId="2140F775" w:rsidR="00613251" w:rsidRPr="00B87A87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odbiorcami Pani/Pana danych osobowych będą ponadto osoby lub podmioty, którym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udostępniona zostanie dokumentacja postępowania w oparciu o art. 74 ustawy z dnia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11 września 2019 roku Prawo zamówień publicznych (</w:t>
      </w:r>
      <w:proofErr w:type="spellStart"/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t.j</w:t>
      </w:r>
      <w:proofErr w:type="spellEnd"/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.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Dz. U. z 20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23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r. poz. 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1605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);</w:t>
      </w:r>
    </w:p>
    <w:p w14:paraId="04B297B2" w14:textId="5AF63201" w:rsidR="00613251" w:rsidRPr="00B87A87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Pani/Pana dane osobowe będą przechowywane, zgodnie z art. 78 ust. 1 </w:t>
      </w:r>
      <w:proofErr w:type="spellStart"/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Pzp</w:t>
      </w:r>
      <w:proofErr w:type="spellEnd"/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, przez okres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4 lat od dnia zakończenia postępowania o udzielenie zamówienia, a jeżeli czas trwania umowy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przekracza 4 lata, okres przechowywania obejmuje cały czas trwania umowy oraz przez okres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wykonywania przez Zamawiającego ciążących na nim obowiązków prawnych, w którym przepisy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prawa nakazują Zamawiającemu przechowywać dane osobowe, w którym Zamawiający może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ponieść konsekwencje prawne niewykonania obowiązków wynikających z przepisów prawa oraz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ustalenia, obrony i </w:t>
      </w:r>
      <w:r w:rsidR="00865C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 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dochodzenia roszczeń oraz wierzytelności przez Zamawiającego;</w:t>
      </w:r>
    </w:p>
    <w:p w14:paraId="30664C3A" w14:textId="183F66DF" w:rsidR="00613251" w:rsidRPr="00B87A87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obowiązek podania przez Panią/Pana danych osobowych bezpośrednio Pani/Pana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dotyczących jest wymogiem ustawowym określonym w przepisach </w:t>
      </w:r>
      <w:proofErr w:type="spellStart"/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Pzp</w:t>
      </w:r>
      <w:proofErr w:type="spellEnd"/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, związanym z udziałem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w w/w postępowaniu o udzielenie zamówienia publicznego; konsekwencje niepodania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określonych danych wynikają z </w:t>
      </w:r>
      <w:proofErr w:type="spellStart"/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Pzp</w:t>
      </w:r>
      <w:proofErr w:type="spellEnd"/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;</w:t>
      </w:r>
    </w:p>
    <w:p w14:paraId="5C96A537" w14:textId="6BBEE37E" w:rsidR="00613251" w:rsidRPr="00B87A87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w odniesieniu do Pani/Pana danych osobowych decyzje nie będą podejmowane w sposób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zautomatyzowany, stosownie do art. 22 RODO;</w:t>
      </w:r>
    </w:p>
    <w:p w14:paraId="1A4D158F" w14:textId="71CA3141" w:rsidR="00613251" w:rsidRPr="00B87A87" w:rsidRDefault="00613251" w:rsidP="00963E1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posiada Pani/Pan:</w:t>
      </w:r>
    </w:p>
    <w:p w14:paraId="1A40DBFA" w14:textId="2D64EF86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− na podstawie art. 15 RODO prawo dostępu do danych osobowych Pani/Pana dotyczących;</w:t>
      </w:r>
    </w:p>
    <w:p w14:paraId="4543D52B" w14:textId="7C2BB0E6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− na podstawie art. 16 RODO prawo do sprostowania Pani/Pana danych osobowych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770C87" w:rsidRPr="00B87A8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(</w:t>
      </w:r>
      <w:r w:rsidRPr="00B87A8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1</w:t>
      </w:r>
      <w:r w:rsidR="00770C87" w:rsidRPr="00B87A8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)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;</w:t>
      </w:r>
    </w:p>
    <w:p w14:paraId="5655BA2C" w14:textId="77777777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− na podstawie art. 18 RODO prawo żądania od administratora ograniczenia przetwarzania</w:t>
      </w:r>
    </w:p>
    <w:p w14:paraId="7D651F02" w14:textId="38C4C7F8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danych osobowych z zastrzeżeniem przypadków, o których mowa w art. 18 ust. 2 RODO</w:t>
      </w:r>
      <w:r w:rsidR="00770C87"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770C87" w:rsidRPr="00B87A8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(</w:t>
      </w:r>
      <w:r w:rsidRPr="00B87A8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2,3</w:t>
      </w:r>
      <w:r w:rsidR="00770C87" w:rsidRPr="00B87A8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)</w:t>
      </w: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;</w:t>
      </w:r>
    </w:p>
    <w:p w14:paraId="2B638990" w14:textId="77777777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− prawo do wniesienia skargi do Prezesa Urzędu Ochrony Danych Osobowych, gdy uzna</w:t>
      </w:r>
    </w:p>
    <w:p w14:paraId="24A11A47" w14:textId="77777777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lastRenderedPageBreak/>
        <w:t>Pani/Pan, że przetwarzanie danych osobowych Pani/Pana dotyczących narusza przepisy RODO;</w:t>
      </w:r>
    </w:p>
    <w:p w14:paraId="5379DBC6" w14:textId="77777777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j. nie przysługuje Pani/Panu:</w:t>
      </w:r>
    </w:p>
    <w:p w14:paraId="04F12DCC" w14:textId="77777777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− w związku z art. 17 ust. 3 lit. b, d lub e RODO prawo do usunięcia danych osobowych;</w:t>
      </w:r>
    </w:p>
    <w:p w14:paraId="3376B00B" w14:textId="77777777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− prawo do przenoszenia danych osobowych, o którym mowa w art. 20 RODO;</w:t>
      </w:r>
    </w:p>
    <w:p w14:paraId="6B4C7407" w14:textId="77777777" w:rsidR="00613251" w:rsidRPr="00B87A87" w:rsidRDefault="00613251" w:rsidP="00963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− na podstawie art. 21 RODO prawo sprzeciwu, wobec przetwarzania danych osobowych, gdyż</w:t>
      </w:r>
    </w:p>
    <w:p w14:paraId="47372104" w14:textId="6F0C2F2B" w:rsidR="003C3A2C" w:rsidRPr="00B87A87" w:rsidRDefault="00613251" w:rsidP="00963E1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  <w:r w:rsidRPr="00B87A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  <w:t>podstawą prawną przetwarzania Pani/Pana danych osobowych jest art. 6 ust. 1 lit. c RODO.</w:t>
      </w:r>
    </w:p>
    <w:p w14:paraId="17CAF794" w14:textId="77777777" w:rsidR="00613251" w:rsidRPr="00B87A87" w:rsidRDefault="00613251" w:rsidP="00613251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  <w14:ligatures w14:val="standardContextual"/>
        </w:rPr>
      </w:pPr>
    </w:p>
    <w:p w14:paraId="48E935EE" w14:textId="77777777" w:rsidR="00613251" w:rsidRPr="003E7DA6" w:rsidRDefault="00613251" w:rsidP="006132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</w:pP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 xml:space="preserve">1 </w:t>
      </w:r>
      <w:r w:rsidRPr="003E7DA6"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  <w14:ligatures w14:val="standardContextual"/>
        </w:rPr>
        <w:t xml:space="preserve">Wyjaśnienie: </w:t>
      </w: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>skorzystanie z prawa do sprostowania nie może skutkować zmianą wyniku postępowania o udzielenie</w:t>
      </w:r>
    </w:p>
    <w:p w14:paraId="35C6C6E0" w14:textId="77777777" w:rsidR="00613251" w:rsidRPr="003E7DA6" w:rsidRDefault="00613251" w:rsidP="006132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</w:pP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 xml:space="preserve">zamówienia publicznego ani zmianą postanowień umowy w zakresie niezgodnym z </w:t>
      </w:r>
      <w:proofErr w:type="spellStart"/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>p.z.p</w:t>
      </w:r>
      <w:proofErr w:type="spellEnd"/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 xml:space="preserve"> oraz nie może naruszać integralności</w:t>
      </w:r>
    </w:p>
    <w:p w14:paraId="25C849EE" w14:textId="77777777" w:rsidR="00613251" w:rsidRPr="003E7DA6" w:rsidRDefault="00613251" w:rsidP="006132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</w:pP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>protokołu oraz jego załączników.</w:t>
      </w:r>
    </w:p>
    <w:p w14:paraId="0FC8FF0A" w14:textId="77777777" w:rsidR="00613251" w:rsidRPr="003E7DA6" w:rsidRDefault="00613251" w:rsidP="006132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</w:pP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 xml:space="preserve">2 </w:t>
      </w:r>
      <w:r w:rsidRPr="003E7DA6"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  <w14:ligatures w14:val="standardContextual"/>
        </w:rPr>
        <w:t xml:space="preserve">Wyjaśnienie: </w:t>
      </w: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>prawo do ograniczenia przetwarzania nie ma zastosowania w odniesieniu do przechowywania, w celu</w:t>
      </w:r>
    </w:p>
    <w:p w14:paraId="2CECD25D" w14:textId="77777777" w:rsidR="00613251" w:rsidRPr="003E7DA6" w:rsidRDefault="00613251" w:rsidP="006132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</w:pP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>zapewnienia korzystania ze środków ochrony prawnej lub w celu ochrony praw innej osoby fizycznej lub prawnej, lub z uwagi</w:t>
      </w:r>
    </w:p>
    <w:p w14:paraId="144F0850" w14:textId="77777777" w:rsidR="00613251" w:rsidRPr="003E7DA6" w:rsidRDefault="00613251" w:rsidP="006132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</w:pP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>na ważne względy interesu publicznego Unii Europejskiej lub państwa członkowskiego.</w:t>
      </w:r>
    </w:p>
    <w:p w14:paraId="36FEA653" w14:textId="77777777" w:rsidR="00613251" w:rsidRPr="003E7DA6" w:rsidRDefault="00613251" w:rsidP="006132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</w:pP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 xml:space="preserve">3 </w:t>
      </w:r>
      <w:r w:rsidRPr="003E7DA6"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  <w14:ligatures w14:val="standardContextual"/>
        </w:rPr>
        <w:t>Wyjaśnienie</w:t>
      </w: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>: W postępowaniu o udzielenie zamówienia zgłoszenie żądania ograniczenia przetwarzania, o którym mowa w art.</w:t>
      </w:r>
    </w:p>
    <w:p w14:paraId="74744178" w14:textId="623FA002" w:rsidR="00613251" w:rsidRPr="003E7DA6" w:rsidRDefault="00613251" w:rsidP="0061325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E7DA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  <w14:ligatures w14:val="standardContextual"/>
        </w:rPr>
        <w:t>18 ust. 1 rozporządzenia 2016/679, nie ogranicza przetwarzania danych osobowych do czasu zakończenia tego postępowania.</w:t>
      </w:r>
    </w:p>
    <w:p w14:paraId="44B87267" w14:textId="77777777" w:rsidR="003C3A2C" w:rsidRPr="00B87A87" w:rsidRDefault="003C3A2C" w:rsidP="00613251">
      <w:pPr>
        <w:pStyle w:val="Standard"/>
        <w:keepLine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53FEB0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DC2CB4F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8261DE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1443DD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EABF1A8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118158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ECA520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8ED54F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5C8ADE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824EB0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E0FA591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BD2FF2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90E0A7E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FA36A6F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31E3857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519EAE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F7E2987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4980F12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2ABC830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B8FBEBC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9D2E41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3DFCF87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821AA7A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F9ACA4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E94D156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D9C4A1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70E1F4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8971149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3CC40B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5192EDE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ADA9F9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3624531" w14:textId="77777777" w:rsidR="00613251" w:rsidRPr="00B87A87" w:rsidRDefault="00613251" w:rsidP="00613251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E9226BE" w14:textId="14FA110D" w:rsidR="004C5B5F" w:rsidRPr="00B87A87" w:rsidRDefault="004C5B5F" w:rsidP="004C5B5F">
      <w:pPr>
        <w:pStyle w:val="Standard"/>
        <w:keepLine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A5132CF" w14:textId="77777777" w:rsidR="00DE451C" w:rsidRDefault="00DE451C" w:rsidP="004C5B5F">
      <w:pPr>
        <w:pStyle w:val="Standard"/>
        <w:keepLines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B10010" w14:textId="77777777" w:rsidR="00DE451C" w:rsidRDefault="00DE451C" w:rsidP="004C5B5F">
      <w:pPr>
        <w:pStyle w:val="Standard"/>
        <w:keepLines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0341BAB" w14:textId="77777777" w:rsidR="00DE451C" w:rsidRDefault="00DE451C" w:rsidP="004C5B5F">
      <w:pPr>
        <w:pStyle w:val="Standard"/>
        <w:keepLines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8D39F2B" w14:textId="77777777" w:rsidR="00DE451C" w:rsidRDefault="00DE451C" w:rsidP="004C5B5F">
      <w:pPr>
        <w:pStyle w:val="Standard"/>
        <w:keepLines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414097A" w14:textId="4A166954" w:rsidR="00935336" w:rsidRPr="00B87A87" w:rsidRDefault="00935336" w:rsidP="004C5B5F">
      <w:pPr>
        <w:pStyle w:val="Standard"/>
        <w:keepLines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87A8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Załącznik nr 8 do SWZ </w:t>
      </w:r>
    </w:p>
    <w:p w14:paraId="03743563" w14:textId="77777777" w:rsidR="00935336" w:rsidRPr="00B87A87" w:rsidRDefault="00935336" w:rsidP="00935336">
      <w:pPr>
        <w:pStyle w:val="Bezodstpw"/>
        <w:jc w:val="center"/>
        <w:rPr>
          <w:rFonts w:cstheme="minorHAnsi"/>
          <w:b/>
          <w:bCs/>
          <w:sz w:val="22"/>
          <w:szCs w:val="22"/>
        </w:rPr>
      </w:pPr>
    </w:p>
    <w:p w14:paraId="0FBC4273" w14:textId="724F14F7" w:rsidR="00935336" w:rsidRPr="00B87A87" w:rsidRDefault="00935336" w:rsidP="004C5B5F">
      <w:pPr>
        <w:pStyle w:val="Bezodstpw"/>
        <w:jc w:val="center"/>
        <w:rPr>
          <w:rFonts w:cstheme="minorHAnsi"/>
          <w:b/>
          <w:bCs/>
          <w:sz w:val="22"/>
          <w:szCs w:val="22"/>
          <w:lang w:eastAsia="pl-PL"/>
        </w:rPr>
      </w:pPr>
      <w:bookmarkStart w:id="8" w:name="_Hlk147433554"/>
      <w:r w:rsidRPr="00B87A87">
        <w:rPr>
          <w:rFonts w:cstheme="minorHAnsi"/>
          <w:b/>
          <w:bCs/>
          <w:sz w:val="22"/>
          <w:szCs w:val="22"/>
          <w:lang w:eastAsia="pl-PL"/>
        </w:rPr>
        <w:t>O</w:t>
      </w:r>
      <w:r w:rsidR="00684DBC">
        <w:rPr>
          <w:rFonts w:cstheme="minorHAnsi"/>
          <w:b/>
          <w:bCs/>
          <w:sz w:val="22"/>
          <w:szCs w:val="22"/>
          <w:lang w:eastAsia="pl-PL"/>
        </w:rPr>
        <w:t>ś</w:t>
      </w:r>
      <w:r w:rsidRPr="00B87A87">
        <w:rPr>
          <w:rFonts w:cstheme="minorHAnsi"/>
          <w:b/>
          <w:bCs/>
          <w:sz w:val="22"/>
          <w:szCs w:val="22"/>
          <w:lang w:eastAsia="pl-PL"/>
        </w:rPr>
        <w:t>wiadczeni</w:t>
      </w:r>
      <w:r w:rsidR="00EA40A9" w:rsidRPr="00B87A87">
        <w:rPr>
          <w:rFonts w:cstheme="minorHAnsi"/>
          <w:b/>
          <w:bCs/>
          <w:sz w:val="22"/>
          <w:szCs w:val="22"/>
          <w:lang w:eastAsia="pl-PL"/>
        </w:rPr>
        <w:t>e</w:t>
      </w:r>
      <w:r w:rsidRPr="00B87A87">
        <w:rPr>
          <w:rFonts w:cstheme="minorHAnsi"/>
          <w:b/>
          <w:bCs/>
          <w:sz w:val="22"/>
          <w:szCs w:val="22"/>
          <w:lang w:eastAsia="pl-PL"/>
        </w:rPr>
        <w:t xml:space="preserve"> wykonawcy o spełnieniu warunk</w:t>
      </w:r>
      <w:r w:rsidR="00684DBC">
        <w:rPr>
          <w:rFonts w:cstheme="minorHAnsi"/>
          <w:b/>
          <w:bCs/>
          <w:sz w:val="22"/>
          <w:szCs w:val="22"/>
          <w:lang w:eastAsia="pl-PL"/>
        </w:rPr>
        <w:t>ó</w:t>
      </w:r>
      <w:r w:rsidRPr="00B87A87">
        <w:rPr>
          <w:rFonts w:cstheme="minorHAnsi"/>
          <w:b/>
          <w:bCs/>
          <w:sz w:val="22"/>
          <w:szCs w:val="22"/>
          <w:lang w:eastAsia="pl-PL"/>
        </w:rPr>
        <w:t>w udziału w post</w:t>
      </w:r>
      <w:r w:rsidR="00684DBC">
        <w:rPr>
          <w:rFonts w:cstheme="minorHAnsi"/>
          <w:b/>
          <w:bCs/>
          <w:sz w:val="22"/>
          <w:szCs w:val="22"/>
          <w:lang w:eastAsia="pl-PL"/>
        </w:rPr>
        <w:t>ę</w:t>
      </w:r>
      <w:r w:rsidRPr="00B87A87">
        <w:rPr>
          <w:rFonts w:cstheme="minorHAnsi"/>
          <w:b/>
          <w:bCs/>
          <w:sz w:val="22"/>
          <w:szCs w:val="22"/>
          <w:lang w:eastAsia="pl-PL"/>
        </w:rPr>
        <w:t>powaniu o udzielenie zam</w:t>
      </w:r>
      <w:r w:rsidR="00684DBC">
        <w:rPr>
          <w:rFonts w:cstheme="minorHAnsi"/>
          <w:b/>
          <w:bCs/>
          <w:sz w:val="22"/>
          <w:szCs w:val="22"/>
          <w:lang w:eastAsia="pl-PL"/>
        </w:rPr>
        <w:t>ó</w:t>
      </w:r>
      <w:r w:rsidRPr="00B87A87">
        <w:rPr>
          <w:rFonts w:cstheme="minorHAnsi"/>
          <w:b/>
          <w:bCs/>
          <w:sz w:val="22"/>
          <w:szCs w:val="22"/>
          <w:lang w:eastAsia="pl-PL"/>
        </w:rPr>
        <w:t>wienia oraz o braku podstaw do wykluczenia</w:t>
      </w:r>
    </w:p>
    <w:bookmarkEnd w:id="8"/>
    <w:p w14:paraId="3509B766" w14:textId="77777777" w:rsidR="00935336" w:rsidRPr="00B87A87" w:rsidRDefault="00935336" w:rsidP="004C5B5F">
      <w:pPr>
        <w:pStyle w:val="Bezodstpw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444DE0F0" w14:textId="104BB33C" w:rsidR="00935336" w:rsidRPr="00B87A87" w:rsidRDefault="00935336" w:rsidP="004C5B5F">
      <w:pPr>
        <w:pStyle w:val="Bezodstpw"/>
        <w:jc w:val="center"/>
        <w:rPr>
          <w:rFonts w:cstheme="minorHAnsi"/>
          <w:b/>
          <w:bCs/>
          <w:sz w:val="22"/>
          <w:szCs w:val="22"/>
          <w:u w:val="single"/>
          <w:lang w:eastAsia="pl-PL"/>
        </w:rPr>
      </w:pPr>
      <w:r w:rsidRPr="00B87A87">
        <w:rPr>
          <w:rFonts w:cstheme="minorHAnsi"/>
          <w:b/>
          <w:bCs/>
          <w:sz w:val="22"/>
          <w:szCs w:val="22"/>
          <w:u w:val="single"/>
          <w:lang w:eastAsia="pl-PL"/>
        </w:rPr>
        <w:t>O</w:t>
      </w:r>
      <w:r w:rsidR="00684DBC">
        <w:rPr>
          <w:rFonts w:cstheme="minorHAnsi"/>
          <w:b/>
          <w:bCs/>
          <w:sz w:val="22"/>
          <w:szCs w:val="22"/>
          <w:u w:val="single"/>
          <w:lang w:eastAsia="pl-PL"/>
        </w:rPr>
        <w:t>Ś</w:t>
      </w:r>
      <w:r w:rsidRPr="00B87A87">
        <w:rPr>
          <w:rFonts w:cstheme="minorHAnsi"/>
          <w:b/>
          <w:bCs/>
          <w:sz w:val="22"/>
          <w:szCs w:val="22"/>
          <w:u w:val="single"/>
          <w:lang w:eastAsia="pl-PL"/>
        </w:rPr>
        <w:t>WIADCZENIE WYKONAWCY</w:t>
      </w:r>
    </w:p>
    <w:p w14:paraId="7C1DC120" w14:textId="77777777" w:rsidR="00935336" w:rsidRPr="00B87A87" w:rsidRDefault="00935336" w:rsidP="004C5B5F">
      <w:pPr>
        <w:pStyle w:val="Bezodstpw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7ABB22A3" w14:textId="442D3C7B" w:rsidR="00935336" w:rsidRPr="00B87A87" w:rsidRDefault="00935336" w:rsidP="005D2A6C">
      <w:pPr>
        <w:pStyle w:val="Bezodstpw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Przyst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>puj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>c do udziału w post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>powaniu o udzielenie zam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 xml:space="preserve">wienia na wykonanie zadania p.n.: </w:t>
      </w:r>
    </w:p>
    <w:p w14:paraId="22826393" w14:textId="77777777" w:rsidR="005B5210" w:rsidRPr="00B87A87" w:rsidRDefault="005B5210" w:rsidP="005D2A6C">
      <w:pPr>
        <w:pStyle w:val="Bezodstpw"/>
        <w:rPr>
          <w:rFonts w:cstheme="minorHAnsi"/>
          <w:b/>
          <w:sz w:val="22"/>
          <w:szCs w:val="22"/>
        </w:rPr>
      </w:pPr>
    </w:p>
    <w:p w14:paraId="6712A8D4" w14:textId="77777777" w:rsidR="005B5210" w:rsidRPr="00B87A87" w:rsidRDefault="005B5210" w:rsidP="005B5210">
      <w:pPr>
        <w:pStyle w:val="Bezodstpw"/>
        <w:jc w:val="center"/>
        <w:rPr>
          <w:rFonts w:cstheme="minorHAnsi"/>
          <w:b/>
          <w:sz w:val="22"/>
          <w:szCs w:val="22"/>
        </w:rPr>
      </w:pPr>
      <w:r w:rsidRPr="00B87A87">
        <w:rPr>
          <w:rFonts w:cstheme="minorHAnsi"/>
          <w:b/>
          <w:sz w:val="22"/>
          <w:szCs w:val="22"/>
        </w:rPr>
        <w:t xml:space="preserve">„Dostawa energii elektrycznej do punktów poboru energii elektrycznej administrowanych </w:t>
      </w:r>
    </w:p>
    <w:p w14:paraId="11E1E376" w14:textId="3DCEA99B" w:rsidR="005B5210" w:rsidRPr="00B87A87" w:rsidRDefault="005B5210" w:rsidP="005B5210">
      <w:pPr>
        <w:pStyle w:val="Bezodstpw"/>
        <w:jc w:val="center"/>
        <w:rPr>
          <w:rFonts w:cstheme="minorHAnsi"/>
          <w:b/>
          <w:sz w:val="22"/>
          <w:szCs w:val="22"/>
        </w:rPr>
      </w:pPr>
      <w:r w:rsidRPr="00B87A87">
        <w:rPr>
          <w:rFonts w:cstheme="minorHAnsi"/>
          <w:b/>
          <w:sz w:val="22"/>
          <w:szCs w:val="22"/>
        </w:rPr>
        <w:t xml:space="preserve">przez </w:t>
      </w:r>
      <w:r w:rsidRPr="00B87A87">
        <w:rPr>
          <w:rFonts w:cstheme="minorHAnsi"/>
          <w:b/>
          <w:color w:val="000000"/>
          <w:sz w:val="22"/>
          <w:szCs w:val="22"/>
        </w:rPr>
        <w:t xml:space="preserve">Zakład Wodociągów i Kanalizacji w Sulęcinie sp. z o.o., </w:t>
      </w:r>
      <w:r w:rsidRPr="00B87A87">
        <w:rPr>
          <w:rFonts w:cstheme="minorHAnsi"/>
          <w:b/>
          <w:sz w:val="22"/>
          <w:szCs w:val="22"/>
        </w:rPr>
        <w:t>w roku 202</w:t>
      </w:r>
      <w:r w:rsidR="00231AA8" w:rsidRPr="00B87A87">
        <w:rPr>
          <w:rFonts w:cstheme="minorHAnsi"/>
          <w:b/>
          <w:sz w:val="22"/>
          <w:szCs w:val="22"/>
        </w:rPr>
        <w:t>5 - 2026</w:t>
      </w:r>
      <w:r w:rsidRPr="00B87A87">
        <w:rPr>
          <w:rFonts w:cstheme="minorHAnsi"/>
          <w:b/>
          <w:sz w:val="22"/>
          <w:szCs w:val="22"/>
        </w:rPr>
        <w:t>”</w:t>
      </w:r>
    </w:p>
    <w:p w14:paraId="5B11E60A" w14:textId="77777777" w:rsidR="005B5210" w:rsidRPr="00B87A87" w:rsidRDefault="005B5210" w:rsidP="005D2A6C">
      <w:pPr>
        <w:pStyle w:val="Bezodstpw"/>
        <w:rPr>
          <w:rFonts w:cstheme="minorHAnsi"/>
          <w:sz w:val="22"/>
          <w:szCs w:val="22"/>
          <w:lang w:eastAsia="pl-PL"/>
        </w:rPr>
      </w:pPr>
    </w:p>
    <w:p w14:paraId="6869CB83" w14:textId="644E38B0" w:rsidR="00935336" w:rsidRPr="00B87A87" w:rsidRDefault="00935336" w:rsidP="005D2A6C">
      <w:pPr>
        <w:pStyle w:val="Bezodstpw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o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 xml:space="preserve">wiadczamy, 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 xml:space="preserve">e: </w:t>
      </w:r>
    </w:p>
    <w:p w14:paraId="23041893" w14:textId="77777777" w:rsidR="004C5B5F" w:rsidRPr="00B87A87" w:rsidRDefault="004C5B5F" w:rsidP="005B5210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3DB1419F" w14:textId="1711E965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jeste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>my uprawnieni do wyst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 xml:space="preserve">powania w obrocie prawnym, zgodnie z wymaganiami ustawowymi, </w:t>
      </w:r>
    </w:p>
    <w:p w14:paraId="369858BF" w14:textId="17A9FAE8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posiadamy uprawnienia do wykonywania działalno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 xml:space="preserve">ci lub </w:t>
      </w:r>
      <w:r w:rsidR="005B5210" w:rsidRPr="00B87A87">
        <w:rPr>
          <w:rFonts w:cstheme="minorHAnsi"/>
          <w:sz w:val="22"/>
          <w:szCs w:val="22"/>
          <w:lang w:eastAsia="pl-PL"/>
        </w:rPr>
        <w:t>czynności</w:t>
      </w:r>
      <w:r w:rsidRPr="00B87A87">
        <w:rPr>
          <w:rFonts w:cstheme="minorHAnsi"/>
          <w:sz w:val="22"/>
          <w:szCs w:val="22"/>
          <w:lang w:eastAsia="pl-PL"/>
        </w:rPr>
        <w:t xml:space="preserve"> </w:t>
      </w:r>
      <w:r w:rsidR="005B5210" w:rsidRPr="00B87A87">
        <w:rPr>
          <w:rFonts w:cstheme="minorHAnsi"/>
          <w:sz w:val="22"/>
          <w:szCs w:val="22"/>
          <w:lang w:eastAsia="pl-PL"/>
        </w:rPr>
        <w:t>objętych</w:t>
      </w:r>
      <w:r w:rsidRPr="00B87A87">
        <w:rPr>
          <w:rFonts w:cstheme="minorHAnsi"/>
          <w:sz w:val="22"/>
          <w:szCs w:val="22"/>
          <w:lang w:eastAsia="pl-PL"/>
        </w:rPr>
        <w:t xml:space="preserve"> niniejszym zam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wieniem, je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>eli ustawy nakładaj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 xml:space="preserve"> obowi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>zek posiadania takich uprawnie</w:t>
      </w:r>
      <w:r w:rsidR="00865C37">
        <w:rPr>
          <w:rFonts w:cstheme="minorHAnsi"/>
          <w:sz w:val="22"/>
          <w:szCs w:val="22"/>
          <w:lang w:eastAsia="pl-PL"/>
        </w:rPr>
        <w:t>ń</w:t>
      </w:r>
      <w:r w:rsidRPr="00B87A87">
        <w:rPr>
          <w:rFonts w:cstheme="minorHAnsi"/>
          <w:sz w:val="22"/>
          <w:szCs w:val="22"/>
          <w:lang w:eastAsia="pl-PL"/>
        </w:rPr>
        <w:t xml:space="preserve">, </w:t>
      </w:r>
    </w:p>
    <w:p w14:paraId="1D9807EE" w14:textId="7BC2F047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posiadamy niezb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>dn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 xml:space="preserve"> wiedz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 xml:space="preserve"> i do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>wiadczenie oraz dysponujemy potencjałem odpowiednim technicznym i osobami zdolnymi do wykonania zam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 xml:space="preserve">wienia, </w:t>
      </w:r>
    </w:p>
    <w:p w14:paraId="5C892BD0" w14:textId="565FEB42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znajdujemy si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 xml:space="preserve"> w sytuacji ekonomicznej i finansowej </w:t>
      </w:r>
      <w:r w:rsidR="005B5210" w:rsidRPr="00B87A87">
        <w:rPr>
          <w:rFonts w:cstheme="minorHAnsi"/>
          <w:sz w:val="22"/>
          <w:szCs w:val="22"/>
          <w:lang w:eastAsia="pl-PL"/>
        </w:rPr>
        <w:t>zapewniającej</w:t>
      </w:r>
      <w:r w:rsidRPr="00B87A87">
        <w:rPr>
          <w:rFonts w:cstheme="minorHAnsi"/>
          <w:sz w:val="22"/>
          <w:szCs w:val="22"/>
          <w:lang w:eastAsia="pl-PL"/>
        </w:rPr>
        <w:t xml:space="preserve"> wykonanie niniejszego </w:t>
      </w:r>
      <w:r w:rsidR="005B5210" w:rsidRPr="00B87A87">
        <w:rPr>
          <w:rFonts w:cstheme="minorHAnsi"/>
          <w:sz w:val="22"/>
          <w:szCs w:val="22"/>
          <w:lang w:eastAsia="pl-PL"/>
        </w:rPr>
        <w:t>zamówienia,</w:t>
      </w:r>
    </w:p>
    <w:p w14:paraId="08E46012" w14:textId="1BF76F0F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zapoznali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>my si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 xml:space="preserve"> ze szczeg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łowymi warunkami składania ofert zawartymi w SWZ i przyjmujemy je</w:t>
      </w:r>
      <w:r w:rsidR="00865C37">
        <w:rPr>
          <w:rFonts w:cstheme="minorHAnsi"/>
          <w:sz w:val="22"/>
          <w:szCs w:val="22"/>
          <w:lang w:eastAsia="pl-PL"/>
        </w:rPr>
        <w:t> </w:t>
      </w:r>
      <w:r w:rsidRPr="00B87A87">
        <w:rPr>
          <w:rFonts w:cstheme="minorHAnsi"/>
          <w:sz w:val="22"/>
          <w:szCs w:val="22"/>
          <w:lang w:eastAsia="pl-PL"/>
        </w:rPr>
        <w:t xml:space="preserve"> bez zastrze</w:t>
      </w:r>
      <w:r w:rsidR="00865C37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>e</w:t>
      </w:r>
      <w:r w:rsidR="00865C37">
        <w:rPr>
          <w:rFonts w:cstheme="minorHAnsi"/>
          <w:sz w:val="22"/>
          <w:szCs w:val="22"/>
          <w:lang w:eastAsia="pl-PL"/>
        </w:rPr>
        <w:t>ń</w:t>
      </w:r>
      <w:r w:rsidRPr="00B87A87">
        <w:rPr>
          <w:rFonts w:cstheme="minorHAnsi"/>
          <w:sz w:val="22"/>
          <w:szCs w:val="22"/>
          <w:lang w:eastAsia="pl-PL"/>
        </w:rPr>
        <w:t xml:space="preserve">, </w:t>
      </w:r>
    </w:p>
    <w:p w14:paraId="3C4643EB" w14:textId="0EFFED33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jeste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>my zwi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>zani niniejsz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 xml:space="preserve"> ofert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 xml:space="preserve"> do terminu wa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>no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 xml:space="preserve">ci wskazanego w SWZ, </w:t>
      </w:r>
    </w:p>
    <w:p w14:paraId="4BFAE513" w14:textId="4CC6A4E8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nie podlegamy wykluczeniu z post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>powania o udzielenie niniejszego zam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 xml:space="preserve">wienia na podstawie przesłanek zawartych w § </w:t>
      </w:r>
      <w:r w:rsidR="005B5210" w:rsidRPr="00B87A87">
        <w:rPr>
          <w:rFonts w:cstheme="minorHAnsi"/>
          <w:sz w:val="22"/>
          <w:szCs w:val="22"/>
          <w:lang w:eastAsia="pl-PL"/>
        </w:rPr>
        <w:t>9</w:t>
      </w:r>
      <w:r w:rsidRPr="00B87A87">
        <w:rPr>
          <w:rFonts w:cstheme="minorHAnsi"/>
          <w:sz w:val="22"/>
          <w:szCs w:val="22"/>
          <w:lang w:eastAsia="pl-PL"/>
        </w:rPr>
        <w:t xml:space="preserve"> ust. 1 Regulaminu, </w:t>
      </w:r>
    </w:p>
    <w:p w14:paraId="04CA6582" w14:textId="59ED8923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deklarujemy, 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>e wszystkie informacje zamieszczone w niniejszej ofercie s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 xml:space="preserve"> kompletne, prawdziwe i dokładne w ka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>dym szczeg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 xml:space="preserve">le, </w:t>
      </w:r>
    </w:p>
    <w:p w14:paraId="72391541" w14:textId="3881AA9D" w:rsidR="00935336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wypełni</w:t>
      </w:r>
      <w:r w:rsidR="005B5210" w:rsidRPr="00B87A87">
        <w:rPr>
          <w:rFonts w:cstheme="minorHAnsi"/>
          <w:sz w:val="22"/>
          <w:szCs w:val="22"/>
          <w:lang w:eastAsia="pl-PL"/>
        </w:rPr>
        <w:t>liśmy</w:t>
      </w:r>
      <w:r w:rsidRPr="00B87A87">
        <w:rPr>
          <w:rFonts w:cstheme="minorHAnsi"/>
          <w:sz w:val="22"/>
          <w:szCs w:val="22"/>
          <w:lang w:eastAsia="pl-PL"/>
        </w:rPr>
        <w:t xml:space="preserve"> obowi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>zki informacyjne przewidziane w art. 13 lub art. 14 RODO</w:t>
      </w:r>
      <w:r w:rsidRPr="00B87A87">
        <w:rPr>
          <w:rFonts w:cstheme="minorHAnsi"/>
          <w:position w:val="10"/>
          <w:sz w:val="22"/>
          <w:szCs w:val="22"/>
          <w:lang w:eastAsia="pl-PL"/>
        </w:rPr>
        <w:t xml:space="preserve">1) </w:t>
      </w:r>
      <w:r w:rsidRPr="00B87A87">
        <w:rPr>
          <w:rFonts w:cstheme="minorHAnsi"/>
          <w:sz w:val="22"/>
          <w:szCs w:val="22"/>
          <w:lang w:eastAsia="pl-PL"/>
        </w:rPr>
        <w:t>wobec os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b fizycznych, od kt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rych dane osobowe bezpo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>rednio lub po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>rednio pozyskałem w celu ubiegania si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 xml:space="preserve"> o udzielenie zam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wienia publicznego w niniejszym post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>powaniu.* Jednocze</w:t>
      </w:r>
      <w:r w:rsidR="00684DBC">
        <w:rPr>
          <w:rFonts w:cstheme="minorHAnsi"/>
          <w:sz w:val="22"/>
          <w:szCs w:val="22"/>
          <w:lang w:eastAsia="pl-PL"/>
        </w:rPr>
        <w:t>ś</w:t>
      </w:r>
      <w:r w:rsidRPr="00B87A87">
        <w:rPr>
          <w:rFonts w:cstheme="minorHAnsi"/>
          <w:sz w:val="22"/>
          <w:szCs w:val="22"/>
          <w:lang w:eastAsia="pl-PL"/>
        </w:rPr>
        <w:t>nie poinformowałem w/w osoby o tym, i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 xml:space="preserve"> odbiorc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 xml:space="preserve"> ich danych b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>dzie Zamawiaj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 xml:space="preserve">cy, </w:t>
      </w:r>
    </w:p>
    <w:p w14:paraId="713ADFC9" w14:textId="2A1BB963" w:rsidR="00EA40A9" w:rsidRPr="00B87A87" w:rsidRDefault="00935336" w:rsidP="005B5210">
      <w:pPr>
        <w:pStyle w:val="Bezodstpw"/>
        <w:numPr>
          <w:ilvl w:val="0"/>
          <w:numId w:val="30"/>
        </w:numPr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>nazwiska i stanowiska os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b, z kt</w:t>
      </w:r>
      <w:r w:rsidR="00684DBC">
        <w:rPr>
          <w:rFonts w:cstheme="minorHAnsi"/>
          <w:sz w:val="22"/>
          <w:szCs w:val="22"/>
          <w:lang w:eastAsia="pl-PL"/>
        </w:rPr>
        <w:t>ó</w:t>
      </w:r>
      <w:r w:rsidRPr="00B87A87">
        <w:rPr>
          <w:rFonts w:cstheme="minorHAnsi"/>
          <w:sz w:val="22"/>
          <w:szCs w:val="22"/>
          <w:lang w:eastAsia="pl-PL"/>
        </w:rPr>
        <w:t>rymi mo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>na si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 xml:space="preserve"> kontaktowa</w:t>
      </w:r>
      <w:r w:rsidR="00684DBC">
        <w:rPr>
          <w:rFonts w:cstheme="minorHAnsi"/>
          <w:sz w:val="22"/>
          <w:szCs w:val="22"/>
          <w:lang w:eastAsia="pl-PL"/>
        </w:rPr>
        <w:t>ć</w:t>
      </w:r>
      <w:r w:rsidRPr="00B87A87">
        <w:rPr>
          <w:rFonts w:cstheme="minorHAnsi"/>
          <w:sz w:val="22"/>
          <w:szCs w:val="22"/>
          <w:lang w:eastAsia="pl-PL"/>
        </w:rPr>
        <w:t xml:space="preserve"> w celu uzyskania dalszych informacji, je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>eli b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>d</w:t>
      </w:r>
      <w:r w:rsidR="00684DBC">
        <w:rPr>
          <w:rFonts w:cstheme="minorHAnsi"/>
          <w:sz w:val="22"/>
          <w:szCs w:val="22"/>
          <w:lang w:eastAsia="pl-PL"/>
        </w:rPr>
        <w:t>ą</w:t>
      </w:r>
      <w:r w:rsidRPr="00B87A87">
        <w:rPr>
          <w:rFonts w:cstheme="minorHAnsi"/>
          <w:sz w:val="22"/>
          <w:szCs w:val="22"/>
          <w:lang w:eastAsia="pl-PL"/>
        </w:rPr>
        <w:t xml:space="preserve"> wymagane podaj</w:t>
      </w:r>
      <w:r w:rsidR="00684DBC">
        <w:rPr>
          <w:rFonts w:cstheme="minorHAnsi"/>
          <w:sz w:val="22"/>
          <w:szCs w:val="22"/>
          <w:lang w:eastAsia="pl-PL"/>
        </w:rPr>
        <w:t>ę</w:t>
      </w:r>
      <w:r w:rsidRPr="00B87A87">
        <w:rPr>
          <w:rFonts w:cstheme="minorHAnsi"/>
          <w:sz w:val="22"/>
          <w:szCs w:val="22"/>
          <w:lang w:eastAsia="pl-PL"/>
        </w:rPr>
        <w:t xml:space="preserve"> ni</w:t>
      </w:r>
      <w:r w:rsidR="00684DBC">
        <w:rPr>
          <w:rFonts w:cstheme="minorHAnsi"/>
          <w:sz w:val="22"/>
          <w:szCs w:val="22"/>
          <w:lang w:eastAsia="pl-PL"/>
        </w:rPr>
        <w:t>ż</w:t>
      </w:r>
      <w:r w:rsidRPr="00B87A87">
        <w:rPr>
          <w:rFonts w:cstheme="minorHAnsi"/>
          <w:sz w:val="22"/>
          <w:szCs w:val="22"/>
          <w:lang w:eastAsia="pl-PL"/>
        </w:rPr>
        <w:t xml:space="preserve">ej: </w:t>
      </w:r>
    </w:p>
    <w:p w14:paraId="12F14D83" w14:textId="0FE5780A" w:rsidR="00935336" w:rsidRPr="00B87A87" w:rsidRDefault="00935336" w:rsidP="005D2A6C">
      <w:pPr>
        <w:pStyle w:val="Bezodstpw"/>
        <w:ind w:firstLine="708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.............................................................................................................. </w:t>
      </w:r>
    </w:p>
    <w:p w14:paraId="1EBFDBD5" w14:textId="77777777" w:rsidR="00EA40A9" w:rsidRPr="00B87A87" w:rsidRDefault="00935336" w:rsidP="005D2A6C">
      <w:pPr>
        <w:pStyle w:val="Bezodstpw"/>
        <w:ind w:firstLine="708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.............................................................................................................. </w:t>
      </w:r>
    </w:p>
    <w:p w14:paraId="4C844A0D" w14:textId="77777777" w:rsidR="00EA40A9" w:rsidRPr="00B87A87" w:rsidRDefault="00EA40A9" w:rsidP="005D2A6C">
      <w:pPr>
        <w:pStyle w:val="Bezodstpw"/>
        <w:rPr>
          <w:rFonts w:cstheme="minorHAnsi"/>
          <w:sz w:val="22"/>
          <w:szCs w:val="22"/>
          <w:lang w:eastAsia="pl-PL"/>
        </w:rPr>
      </w:pPr>
    </w:p>
    <w:p w14:paraId="78519B88" w14:textId="77777777" w:rsidR="00EA40A9" w:rsidRPr="00B87A87" w:rsidRDefault="00EA40A9" w:rsidP="005D2A6C">
      <w:pPr>
        <w:pStyle w:val="Bezodstpw"/>
        <w:rPr>
          <w:rFonts w:cstheme="minorHAnsi"/>
          <w:sz w:val="22"/>
          <w:szCs w:val="22"/>
          <w:lang w:eastAsia="pl-PL"/>
        </w:rPr>
      </w:pPr>
    </w:p>
    <w:p w14:paraId="4696A925" w14:textId="77777777" w:rsidR="00EA40A9" w:rsidRPr="00B87A87" w:rsidRDefault="00EA40A9" w:rsidP="005D2A6C">
      <w:pPr>
        <w:pStyle w:val="Bezodstpw"/>
        <w:rPr>
          <w:rFonts w:cstheme="minorHAnsi"/>
          <w:sz w:val="22"/>
          <w:szCs w:val="22"/>
          <w:lang w:eastAsia="pl-PL"/>
        </w:rPr>
      </w:pPr>
    </w:p>
    <w:p w14:paraId="39BDBF3B" w14:textId="1CE3C0FE" w:rsidR="00935336" w:rsidRPr="00B87A87" w:rsidRDefault="00935336" w:rsidP="005D2A6C">
      <w:pPr>
        <w:pStyle w:val="Bezodstpw"/>
        <w:ind w:left="2832" w:firstLine="708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(Data) </w:t>
      </w:r>
      <w:r w:rsidR="00EA40A9" w:rsidRPr="00B87A87">
        <w:rPr>
          <w:rFonts w:cstheme="minorHAnsi"/>
          <w:sz w:val="22"/>
          <w:szCs w:val="22"/>
          <w:lang w:eastAsia="pl-PL"/>
        </w:rPr>
        <w:t xml:space="preserve"> </w:t>
      </w:r>
      <w:r w:rsidRPr="00B87A87">
        <w:rPr>
          <w:rFonts w:cstheme="minorHAnsi"/>
          <w:sz w:val="22"/>
          <w:szCs w:val="22"/>
          <w:lang w:eastAsia="pl-PL"/>
        </w:rPr>
        <w:t xml:space="preserve">(Podpis Oferenta) </w:t>
      </w:r>
    </w:p>
    <w:p w14:paraId="17605FB1" w14:textId="77777777" w:rsidR="00EA40A9" w:rsidRPr="00B87A87" w:rsidRDefault="00EA40A9" w:rsidP="00935336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1AA23CF7" w14:textId="77777777" w:rsidR="00EA40A9" w:rsidRPr="00B87A87" w:rsidRDefault="00EA40A9" w:rsidP="00935336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6BC7361F" w14:textId="77777777" w:rsidR="00EA40A9" w:rsidRPr="00B87A87" w:rsidRDefault="00EA40A9" w:rsidP="00935336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0A026CC7" w14:textId="77777777" w:rsidR="00EA40A9" w:rsidRPr="00B87A87" w:rsidRDefault="00EA40A9" w:rsidP="00935336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3221C6C3" w14:textId="77777777" w:rsidR="00EA40A9" w:rsidRPr="00B87A87" w:rsidRDefault="00EA40A9" w:rsidP="00935336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2A27E5AA" w14:textId="71747FEF" w:rsidR="003C3A2C" w:rsidRPr="003E7DA6" w:rsidRDefault="00935336" w:rsidP="004C5B5F">
      <w:pPr>
        <w:pStyle w:val="Bezodstpw"/>
        <w:jc w:val="both"/>
        <w:rPr>
          <w:rFonts w:cstheme="minorHAnsi"/>
          <w:sz w:val="16"/>
          <w:szCs w:val="16"/>
          <w:lang w:eastAsia="pl-PL"/>
        </w:rPr>
      </w:pPr>
      <w:r w:rsidRPr="003E7DA6">
        <w:rPr>
          <w:rFonts w:cstheme="minorHAnsi"/>
          <w:position w:val="6"/>
          <w:sz w:val="16"/>
          <w:szCs w:val="16"/>
          <w:lang w:eastAsia="pl-PL"/>
        </w:rPr>
        <w:t xml:space="preserve">1) </w:t>
      </w:r>
      <w:r w:rsidRPr="003E7DA6">
        <w:rPr>
          <w:rFonts w:cstheme="minorHAnsi"/>
          <w:sz w:val="16"/>
          <w:szCs w:val="16"/>
          <w:lang w:eastAsia="pl-PL"/>
        </w:rPr>
        <w:t>rozporz</w:t>
      </w:r>
      <w:r w:rsidR="00684DBC">
        <w:rPr>
          <w:rFonts w:cstheme="minorHAnsi"/>
          <w:sz w:val="16"/>
          <w:szCs w:val="16"/>
          <w:lang w:eastAsia="pl-PL"/>
        </w:rPr>
        <w:t>ą</w:t>
      </w:r>
      <w:r w:rsidRPr="003E7DA6">
        <w:rPr>
          <w:rFonts w:cstheme="minorHAnsi"/>
          <w:sz w:val="16"/>
          <w:szCs w:val="16"/>
          <w:lang w:eastAsia="pl-PL"/>
        </w:rPr>
        <w:t>dzenie Parlamentu Europejskiego i Rady (UE) 2016/679 z dnia 27 kwietnia 2016 r. w sprawie ochrony os</w:t>
      </w:r>
      <w:r w:rsidR="00684DBC">
        <w:rPr>
          <w:rFonts w:cstheme="minorHAnsi"/>
          <w:sz w:val="16"/>
          <w:szCs w:val="16"/>
          <w:lang w:eastAsia="pl-PL"/>
        </w:rPr>
        <w:t>ó</w:t>
      </w:r>
      <w:r w:rsidRPr="003E7DA6">
        <w:rPr>
          <w:rFonts w:cstheme="minorHAnsi"/>
          <w:sz w:val="16"/>
          <w:szCs w:val="16"/>
          <w:lang w:eastAsia="pl-PL"/>
        </w:rPr>
        <w:t>b fizycznych w zwi</w:t>
      </w:r>
      <w:r w:rsidR="00684DBC">
        <w:rPr>
          <w:rFonts w:cstheme="minorHAnsi"/>
          <w:sz w:val="16"/>
          <w:szCs w:val="16"/>
          <w:lang w:eastAsia="pl-PL"/>
        </w:rPr>
        <w:t>ą</w:t>
      </w:r>
      <w:r w:rsidRPr="003E7DA6">
        <w:rPr>
          <w:rFonts w:cstheme="minorHAnsi"/>
          <w:sz w:val="16"/>
          <w:szCs w:val="16"/>
          <w:lang w:eastAsia="pl-PL"/>
        </w:rPr>
        <w:t>zku z przetwarzaniem danych osobowych i w sprawie swobodnego przepływu takich danych oraz uchylenia dyrektywy 95/46/WE (og</w:t>
      </w:r>
      <w:r w:rsidR="00684DBC">
        <w:rPr>
          <w:rFonts w:cstheme="minorHAnsi"/>
          <w:sz w:val="16"/>
          <w:szCs w:val="16"/>
          <w:lang w:eastAsia="pl-PL"/>
        </w:rPr>
        <w:t>ó</w:t>
      </w:r>
      <w:r w:rsidRPr="003E7DA6">
        <w:rPr>
          <w:rFonts w:cstheme="minorHAnsi"/>
          <w:sz w:val="16"/>
          <w:szCs w:val="16"/>
          <w:lang w:eastAsia="pl-PL"/>
        </w:rPr>
        <w:t>lne rozporz</w:t>
      </w:r>
      <w:r w:rsidR="00684DBC">
        <w:rPr>
          <w:rFonts w:cstheme="minorHAnsi"/>
          <w:sz w:val="16"/>
          <w:szCs w:val="16"/>
          <w:lang w:eastAsia="pl-PL"/>
        </w:rPr>
        <w:t>ą</w:t>
      </w:r>
      <w:r w:rsidRPr="003E7DA6">
        <w:rPr>
          <w:rFonts w:cstheme="minorHAnsi"/>
          <w:sz w:val="16"/>
          <w:szCs w:val="16"/>
          <w:lang w:eastAsia="pl-PL"/>
        </w:rPr>
        <w:t>dzenie o ochronie danych) (Dz. Urz. UE L 119 z 04.05.2016, str. 1).</w:t>
      </w:r>
      <w:r w:rsidRPr="003E7DA6">
        <w:rPr>
          <w:rFonts w:cstheme="minorHAnsi"/>
          <w:sz w:val="16"/>
          <w:szCs w:val="16"/>
          <w:lang w:eastAsia="pl-PL"/>
        </w:rPr>
        <w:br/>
        <w:t>* W przypadku gdy wykonawca nie przekazuje danych osobowych innych ni</w:t>
      </w:r>
      <w:r w:rsidR="00684DBC">
        <w:rPr>
          <w:rFonts w:cstheme="minorHAnsi"/>
          <w:sz w:val="16"/>
          <w:szCs w:val="16"/>
          <w:lang w:eastAsia="pl-PL"/>
        </w:rPr>
        <w:t>ż</w:t>
      </w:r>
      <w:r w:rsidRPr="003E7DA6">
        <w:rPr>
          <w:rFonts w:cstheme="minorHAnsi"/>
          <w:sz w:val="16"/>
          <w:szCs w:val="16"/>
          <w:lang w:eastAsia="pl-PL"/>
        </w:rPr>
        <w:t xml:space="preserve"> bezpo</w:t>
      </w:r>
      <w:r w:rsidR="00684DBC">
        <w:rPr>
          <w:rFonts w:cstheme="minorHAnsi"/>
          <w:sz w:val="16"/>
          <w:szCs w:val="16"/>
          <w:lang w:eastAsia="pl-PL"/>
        </w:rPr>
        <w:t>ś</w:t>
      </w:r>
      <w:r w:rsidRPr="003E7DA6">
        <w:rPr>
          <w:rFonts w:cstheme="minorHAnsi"/>
          <w:sz w:val="16"/>
          <w:szCs w:val="16"/>
          <w:lang w:eastAsia="pl-PL"/>
        </w:rPr>
        <w:t>rednio jego dotycz</w:t>
      </w:r>
      <w:r w:rsidR="00684DBC">
        <w:rPr>
          <w:rFonts w:cstheme="minorHAnsi"/>
          <w:sz w:val="16"/>
          <w:szCs w:val="16"/>
          <w:lang w:eastAsia="pl-PL"/>
        </w:rPr>
        <w:t>ą</w:t>
      </w:r>
      <w:r w:rsidRPr="003E7DA6">
        <w:rPr>
          <w:rFonts w:cstheme="minorHAnsi"/>
          <w:sz w:val="16"/>
          <w:szCs w:val="16"/>
          <w:lang w:eastAsia="pl-PL"/>
        </w:rPr>
        <w:t>cych lub zachodzi wył</w:t>
      </w:r>
      <w:r w:rsidR="00684DBC">
        <w:rPr>
          <w:rFonts w:cstheme="minorHAnsi"/>
          <w:sz w:val="16"/>
          <w:szCs w:val="16"/>
          <w:lang w:eastAsia="pl-PL"/>
        </w:rPr>
        <w:t>ą</w:t>
      </w:r>
      <w:r w:rsidRPr="003E7DA6">
        <w:rPr>
          <w:rFonts w:cstheme="minorHAnsi"/>
          <w:sz w:val="16"/>
          <w:szCs w:val="16"/>
          <w:lang w:eastAsia="pl-PL"/>
        </w:rPr>
        <w:t>czenie stosowania obowi</w:t>
      </w:r>
      <w:r w:rsidR="00684DBC">
        <w:rPr>
          <w:rFonts w:cstheme="minorHAnsi"/>
          <w:sz w:val="16"/>
          <w:szCs w:val="16"/>
          <w:lang w:eastAsia="pl-PL"/>
        </w:rPr>
        <w:t>ą</w:t>
      </w:r>
      <w:r w:rsidRPr="003E7DA6">
        <w:rPr>
          <w:rFonts w:cstheme="minorHAnsi"/>
          <w:sz w:val="16"/>
          <w:szCs w:val="16"/>
          <w:lang w:eastAsia="pl-PL"/>
        </w:rPr>
        <w:t>zku informacyjnego, stosownie do art. 13 ust. 4 lub art. 14 ust. 5 RODO tre</w:t>
      </w:r>
      <w:r w:rsidR="00684DBC">
        <w:rPr>
          <w:rFonts w:cstheme="minorHAnsi"/>
          <w:sz w:val="16"/>
          <w:szCs w:val="16"/>
          <w:lang w:eastAsia="pl-PL"/>
        </w:rPr>
        <w:t>ś</w:t>
      </w:r>
      <w:r w:rsidRPr="003E7DA6">
        <w:rPr>
          <w:rFonts w:cstheme="minorHAnsi"/>
          <w:sz w:val="16"/>
          <w:szCs w:val="16"/>
          <w:lang w:eastAsia="pl-PL"/>
        </w:rPr>
        <w:t>ci o</w:t>
      </w:r>
      <w:r w:rsidR="00684DBC">
        <w:rPr>
          <w:rFonts w:cstheme="minorHAnsi"/>
          <w:sz w:val="16"/>
          <w:szCs w:val="16"/>
          <w:lang w:eastAsia="pl-PL"/>
        </w:rPr>
        <w:t>ś</w:t>
      </w:r>
      <w:r w:rsidRPr="003E7DA6">
        <w:rPr>
          <w:rFonts w:cstheme="minorHAnsi"/>
          <w:sz w:val="16"/>
          <w:szCs w:val="16"/>
          <w:lang w:eastAsia="pl-PL"/>
        </w:rPr>
        <w:t>wiadczenia wykonawca nie składa (usuni</w:t>
      </w:r>
      <w:r w:rsidR="00684DBC">
        <w:rPr>
          <w:rFonts w:cstheme="minorHAnsi"/>
          <w:sz w:val="16"/>
          <w:szCs w:val="16"/>
          <w:lang w:eastAsia="pl-PL"/>
        </w:rPr>
        <w:t>ę</w:t>
      </w:r>
      <w:r w:rsidRPr="003E7DA6">
        <w:rPr>
          <w:rFonts w:cstheme="minorHAnsi"/>
          <w:sz w:val="16"/>
          <w:szCs w:val="16"/>
          <w:lang w:eastAsia="pl-PL"/>
        </w:rPr>
        <w:t>cie tre</w:t>
      </w:r>
      <w:r w:rsidR="00684DBC">
        <w:rPr>
          <w:rFonts w:cstheme="minorHAnsi"/>
          <w:sz w:val="16"/>
          <w:szCs w:val="16"/>
          <w:lang w:eastAsia="pl-PL"/>
        </w:rPr>
        <w:t>ś</w:t>
      </w:r>
      <w:r w:rsidRPr="003E7DA6">
        <w:rPr>
          <w:rFonts w:cstheme="minorHAnsi"/>
          <w:sz w:val="16"/>
          <w:szCs w:val="16"/>
          <w:lang w:eastAsia="pl-PL"/>
        </w:rPr>
        <w:t>ci o</w:t>
      </w:r>
      <w:r w:rsidR="00684DBC">
        <w:rPr>
          <w:rFonts w:cstheme="minorHAnsi"/>
          <w:sz w:val="16"/>
          <w:szCs w:val="16"/>
          <w:lang w:eastAsia="pl-PL"/>
        </w:rPr>
        <w:t>ś</w:t>
      </w:r>
      <w:r w:rsidRPr="003E7DA6">
        <w:rPr>
          <w:rFonts w:cstheme="minorHAnsi"/>
          <w:sz w:val="16"/>
          <w:szCs w:val="16"/>
          <w:lang w:eastAsia="pl-PL"/>
        </w:rPr>
        <w:t>wiadczenia np. przez jego wykre</w:t>
      </w:r>
      <w:r w:rsidR="00684DBC">
        <w:rPr>
          <w:rFonts w:cstheme="minorHAnsi"/>
          <w:sz w:val="16"/>
          <w:szCs w:val="16"/>
          <w:lang w:eastAsia="pl-PL"/>
        </w:rPr>
        <w:t>ś</w:t>
      </w:r>
      <w:r w:rsidRPr="003E7DA6">
        <w:rPr>
          <w:rFonts w:cstheme="minorHAnsi"/>
          <w:sz w:val="16"/>
          <w:szCs w:val="16"/>
          <w:lang w:eastAsia="pl-PL"/>
        </w:rPr>
        <w:t xml:space="preserve">lenie). </w:t>
      </w:r>
    </w:p>
    <w:p w14:paraId="6D775956" w14:textId="2D184B48" w:rsidR="00B50FC2" w:rsidRPr="00B87A87" w:rsidRDefault="00B50FC2" w:rsidP="004C5B5F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  <w:r w:rsidRPr="00B87A87">
        <w:rPr>
          <w:rFonts w:cstheme="minorHAnsi"/>
          <w:sz w:val="22"/>
          <w:szCs w:val="22"/>
          <w:lang w:eastAsia="pl-PL"/>
        </w:rPr>
        <w:t xml:space="preserve">   </w:t>
      </w:r>
    </w:p>
    <w:sectPr w:rsidR="00B50FC2" w:rsidRPr="00B87A87" w:rsidSect="00261E95">
      <w:footerReference w:type="default" r:id="rId15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43DDB" w14:textId="77777777" w:rsidR="00261E95" w:rsidRDefault="00261E95" w:rsidP="003C3A2C">
      <w:r>
        <w:separator/>
      </w:r>
    </w:p>
  </w:endnote>
  <w:endnote w:type="continuationSeparator" w:id="0">
    <w:p w14:paraId="4790A997" w14:textId="77777777" w:rsidR="00261E95" w:rsidRDefault="00261E95" w:rsidP="003C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 Calibri">
    <w:panose1 w:val="020B0604020202020204"/>
    <w:charset w:val="00"/>
    <w:family w:val="swiss"/>
    <w:pitch w:val="default"/>
  </w:font>
  <w:font w:name="ArialNarrow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9357234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3A5065" w14:textId="7D93251D" w:rsidR="00E60ABB" w:rsidRPr="00303A9E" w:rsidRDefault="00E60ABB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A9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03A9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10F304A" w14:textId="77777777" w:rsidR="00E60ABB" w:rsidRDefault="00E60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92DA" w14:textId="77777777" w:rsidR="00261E95" w:rsidRDefault="00261E95" w:rsidP="003C3A2C">
      <w:r>
        <w:separator/>
      </w:r>
    </w:p>
  </w:footnote>
  <w:footnote w:type="continuationSeparator" w:id="0">
    <w:p w14:paraId="53152B81" w14:textId="77777777" w:rsidR="00261E95" w:rsidRDefault="00261E95" w:rsidP="003C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50AF"/>
    <w:multiLevelType w:val="multilevel"/>
    <w:tmpl w:val="C9F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4438"/>
    <w:multiLevelType w:val="multilevel"/>
    <w:tmpl w:val="D51417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493C"/>
    <w:multiLevelType w:val="hybridMultilevel"/>
    <w:tmpl w:val="B18A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331"/>
    <w:multiLevelType w:val="multilevel"/>
    <w:tmpl w:val="EE863C2A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 w15:restartNumberingAfterBreak="0">
    <w:nsid w:val="11D12BDD"/>
    <w:multiLevelType w:val="multilevel"/>
    <w:tmpl w:val="E16EDD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2B5"/>
    <w:multiLevelType w:val="multilevel"/>
    <w:tmpl w:val="43F09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22CE"/>
    <w:multiLevelType w:val="multilevel"/>
    <w:tmpl w:val="E898C9DE"/>
    <w:lvl w:ilvl="0">
      <w:start w:val="1"/>
      <w:numFmt w:val="decimal"/>
      <w:lvlText w:val="%1)"/>
      <w:lvlJc w:val="left"/>
      <w:pPr>
        <w:ind w:left="861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81930B4"/>
    <w:multiLevelType w:val="multilevel"/>
    <w:tmpl w:val="525C2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074A"/>
    <w:multiLevelType w:val="multilevel"/>
    <w:tmpl w:val="C9F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C3C16"/>
    <w:multiLevelType w:val="hybridMultilevel"/>
    <w:tmpl w:val="A086B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72475"/>
    <w:multiLevelType w:val="multilevel"/>
    <w:tmpl w:val="BEA675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3618"/>
    <w:multiLevelType w:val="multilevel"/>
    <w:tmpl w:val="D6087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4ED"/>
    <w:multiLevelType w:val="multilevel"/>
    <w:tmpl w:val="6A7A4D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52A6"/>
    <w:multiLevelType w:val="hybridMultilevel"/>
    <w:tmpl w:val="E2F6B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26C7A"/>
    <w:multiLevelType w:val="hybridMultilevel"/>
    <w:tmpl w:val="841E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164AA"/>
    <w:multiLevelType w:val="multilevel"/>
    <w:tmpl w:val="C9F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11DFE"/>
    <w:multiLevelType w:val="multilevel"/>
    <w:tmpl w:val="BD029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B73A1"/>
    <w:multiLevelType w:val="hybridMultilevel"/>
    <w:tmpl w:val="AA1201E2"/>
    <w:lvl w:ilvl="0" w:tplc="BE3ECF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5905C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781F89"/>
    <w:multiLevelType w:val="multilevel"/>
    <w:tmpl w:val="D51417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C5E99"/>
    <w:multiLevelType w:val="multilevel"/>
    <w:tmpl w:val="CE8C4A8A"/>
    <w:lvl w:ilvl="0">
      <w:numFmt w:val="bullet"/>
      <w:lvlText w:val="-"/>
      <w:lvlJc w:val="left"/>
      <w:pPr>
        <w:ind w:left="1353" w:hanging="360"/>
      </w:pPr>
      <w:rPr>
        <w:rFonts w:ascii="Century Gothic" w:hAnsi="Century Gothic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1" w15:restartNumberingAfterBreak="0">
    <w:nsid w:val="2F8664FA"/>
    <w:multiLevelType w:val="hybridMultilevel"/>
    <w:tmpl w:val="53BE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D3585"/>
    <w:multiLevelType w:val="multilevel"/>
    <w:tmpl w:val="CE8A43C6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25" w15:restartNumberingAfterBreak="0">
    <w:nsid w:val="3A616C73"/>
    <w:multiLevelType w:val="hybridMultilevel"/>
    <w:tmpl w:val="5B6A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6712D"/>
    <w:multiLevelType w:val="hybridMultilevel"/>
    <w:tmpl w:val="C330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7A280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0D2E"/>
    <w:multiLevelType w:val="multilevel"/>
    <w:tmpl w:val="7CB25C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C6CF4"/>
    <w:multiLevelType w:val="multilevel"/>
    <w:tmpl w:val="55A04590"/>
    <w:lvl w:ilvl="0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39457F1"/>
    <w:multiLevelType w:val="multilevel"/>
    <w:tmpl w:val="EA681AA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5E11CF"/>
    <w:multiLevelType w:val="multilevel"/>
    <w:tmpl w:val="AB1CDEF2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1800" w:hanging="72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31" w15:restartNumberingAfterBreak="0">
    <w:nsid w:val="556D72F3"/>
    <w:multiLevelType w:val="hybridMultilevel"/>
    <w:tmpl w:val="5C50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06697"/>
    <w:multiLevelType w:val="multilevel"/>
    <w:tmpl w:val="D88E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50716"/>
    <w:multiLevelType w:val="multilevel"/>
    <w:tmpl w:val="0BEA4F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4402"/>
    <w:multiLevelType w:val="multilevel"/>
    <w:tmpl w:val="855235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716101A"/>
    <w:multiLevelType w:val="multilevel"/>
    <w:tmpl w:val="D51417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63898"/>
    <w:multiLevelType w:val="multilevel"/>
    <w:tmpl w:val="996A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F1550"/>
    <w:multiLevelType w:val="multilevel"/>
    <w:tmpl w:val="7F5C8E2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5D005B8"/>
    <w:multiLevelType w:val="hybridMultilevel"/>
    <w:tmpl w:val="24BE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F58A0"/>
    <w:multiLevelType w:val="multilevel"/>
    <w:tmpl w:val="940621EA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 w16cid:durableId="863522424">
    <w:abstractNumId w:val="30"/>
  </w:num>
  <w:num w:numId="2" w16cid:durableId="1961066391">
    <w:abstractNumId w:val="13"/>
  </w:num>
  <w:num w:numId="3" w16cid:durableId="1665618920">
    <w:abstractNumId w:val="6"/>
  </w:num>
  <w:num w:numId="4" w16cid:durableId="262300494">
    <w:abstractNumId w:val="20"/>
  </w:num>
  <w:num w:numId="5" w16cid:durableId="706417475">
    <w:abstractNumId w:val="37"/>
  </w:num>
  <w:num w:numId="6" w16cid:durableId="618486134">
    <w:abstractNumId w:val="17"/>
  </w:num>
  <w:num w:numId="7" w16cid:durableId="438456917">
    <w:abstractNumId w:val="28"/>
  </w:num>
  <w:num w:numId="8" w16cid:durableId="873619915">
    <w:abstractNumId w:val="32"/>
  </w:num>
  <w:num w:numId="9" w16cid:durableId="1907568147">
    <w:abstractNumId w:val="35"/>
  </w:num>
  <w:num w:numId="10" w16cid:durableId="785544269">
    <w:abstractNumId w:val="27"/>
  </w:num>
  <w:num w:numId="11" w16cid:durableId="1542939218">
    <w:abstractNumId w:val="4"/>
  </w:num>
  <w:num w:numId="12" w16cid:durableId="1874994185">
    <w:abstractNumId w:val="23"/>
  </w:num>
  <w:num w:numId="13" w16cid:durableId="1435589144">
    <w:abstractNumId w:val="22"/>
  </w:num>
  <w:num w:numId="14" w16cid:durableId="921644457">
    <w:abstractNumId w:val="11"/>
  </w:num>
  <w:num w:numId="15" w16cid:durableId="1673335469">
    <w:abstractNumId w:val="33"/>
  </w:num>
  <w:num w:numId="16" w16cid:durableId="2111854267">
    <w:abstractNumId w:val="7"/>
  </w:num>
  <w:num w:numId="17" w16cid:durableId="86275436">
    <w:abstractNumId w:val="12"/>
  </w:num>
  <w:num w:numId="18" w16cid:durableId="1044525173">
    <w:abstractNumId w:val="39"/>
  </w:num>
  <w:num w:numId="19" w16cid:durableId="722604153">
    <w:abstractNumId w:val="24"/>
  </w:num>
  <w:num w:numId="20" w16cid:durableId="1768116124">
    <w:abstractNumId w:val="5"/>
  </w:num>
  <w:num w:numId="21" w16cid:durableId="424155414">
    <w:abstractNumId w:val="34"/>
  </w:num>
  <w:num w:numId="22" w16cid:durableId="2031058280">
    <w:abstractNumId w:val="10"/>
  </w:num>
  <w:num w:numId="23" w16cid:durableId="1682465134">
    <w:abstractNumId w:val="29"/>
  </w:num>
  <w:num w:numId="24" w16cid:durableId="1430928889">
    <w:abstractNumId w:val="3"/>
  </w:num>
  <w:num w:numId="25" w16cid:durableId="1881354367">
    <w:abstractNumId w:val="8"/>
  </w:num>
  <w:num w:numId="26" w16cid:durableId="1716805395">
    <w:abstractNumId w:val="36"/>
  </w:num>
  <w:num w:numId="27" w16cid:durableId="960917121">
    <w:abstractNumId w:val="16"/>
  </w:num>
  <w:num w:numId="28" w16cid:durableId="425344068">
    <w:abstractNumId w:val="25"/>
  </w:num>
  <w:num w:numId="29" w16cid:durableId="763964252">
    <w:abstractNumId w:val="21"/>
  </w:num>
  <w:num w:numId="30" w16cid:durableId="1444037358">
    <w:abstractNumId w:val="38"/>
  </w:num>
  <w:num w:numId="31" w16cid:durableId="474421566">
    <w:abstractNumId w:val="15"/>
  </w:num>
  <w:num w:numId="32" w16cid:durableId="2016034788">
    <w:abstractNumId w:val="26"/>
  </w:num>
  <w:num w:numId="33" w16cid:durableId="1882090896">
    <w:abstractNumId w:val="2"/>
  </w:num>
  <w:num w:numId="34" w16cid:durableId="1898585016">
    <w:abstractNumId w:val="0"/>
  </w:num>
  <w:num w:numId="35" w16cid:durableId="795829240">
    <w:abstractNumId w:val="18"/>
  </w:num>
  <w:num w:numId="36" w16cid:durableId="1465849680">
    <w:abstractNumId w:val="9"/>
  </w:num>
  <w:num w:numId="37" w16cid:durableId="236520276">
    <w:abstractNumId w:val="31"/>
  </w:num>
  <w:num w:numId="38" w16cid:durableId="1204245478">
    <w:abstractNumId w:val="14"/>
  </w:num>
  <w:num w:numId="39" w16cid:durableId="1300040683">
    <w:abstractNumId w:val="1"/>
  </w:num>
  <w:num w:numId="40" w16cid:durableId="21003215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dward Białek">
    <w15:presenceInfo w15:providerId="Windows Live" w15:userId="945a125047e295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2C"/>
    <w:rsid w:val="000416EB"/>
    <w:rsid w:val="00090291"/>
    <w:rsid w:val="000935B5"/>
    <w:rsid w:val="0009396D"/>
    <w:rsid w:val="000D1EA7"/>
    <w:rsid w:val="001032CD"/>
    <w:rsid w:val="001076E2"/>
    <w:rsid w:val="00121DA5"/>
    <w:rsid w:val="00185D10"/>
    <w:rsid w:val="001865A3"/>
    <w:rsid w:val="001B5904"/>
    <w:rsid w:val="00222A42"/>
    <w:rsid w:val="002263F0"/>
    <w:rsid w:val="00231AA8"/>
    <w:rsid w:val="00261E95"/>
    <w:rsid w:val="002654F5"/>
    <w:rsid w:val="002812C7"/>
    <w:rsid w:val="002A5051"/>
    <w:rsid w:val="002B26CA"/>
    <w:rsid w:val="002B50C6"/>
    <w:rsid w:val="002C4F88"/>
    <w:rsid w:val="002C682C"/>
    <w:rsid w:val="002E0DC1"/>
    <w:rsid w:val="002F5FB9"/>
    <w:rsid w:val="0030289D"/>
    <w:rsid w:val="00303A9E"/>
    <w:rsid w:val="003058A9"/>
    <w:rsid w:val="00310008"/>
    <w:rsid w:val="00311E2E"/>
    <w:rsid w:val="00353622"/>
    <w:rsid w:val="00374E95"/>
    <w:rsid w:val="00390FB7"/>
    <w:rsid w:val="003C3A2C"/>
    <w:rsid w:val="003C4D09"/>
    <w:rsid w:val="003D7CA1"/>
    <w:rsid w:val="003E7DA6"/>
    <w:rsid w:val="00474794"/>
    <w:rsid w:val="004C5B5F"/>
    <w:rsid w:val="004C752C"/>
    <w:rsid w:val="004D1359"/>
    <w:rsid w:val="004E6532"/>
    <w:rsid w:val="00500DAD"/>
    <w:rsid w:val="0051080C"/>
    <w:rsid w:val="005232E4"/>
    <w:rsid w:val="0056261C"/>
    <w:rsid w:val="005750C6"/>
    <w:rsid w:val="005764A5"/>
    <w:rsid w:val="00595228"/>
    <w:rsid w:val="005B2886"/>
    <w:rsid w:val="005B3655"/>
    <w:rsid w:val="005B5210"/>
    <w:rsid w:val="005B6B2A"/>
    <w:rsid w:val="005B7CC0"/>
    <w:rsid w:val="005D2A6C"/>
    <w:rsid w:val="00613251"/>
    <w:rsid w:val="0061699A"/>
    <w:rsid w:val="006238F4"/>
    <w:rsid w:val="00653250"/>
    <w:rsid w:val="00653E92"/>
    <w:rsid w:val="00671D85"/>
    <w:rsid w:val="006821E2"/>
    <w:rsid w:val="00684DBC"/>
    <w:rsid w:val="006852FC"/>
    <w:rsid w:val="006E68DE"/>
    <w:rsid w:val="00714DC3"/>
    <w:rsid w:val="0072225C"/>
    <w:rsid w:val="00756920"/>
    <w:rsid w:val="00770C87"/>
    <w:rsid w:val="007726CF"/>
    <w:rsid w:val="007B24BB"/>
    <w:rsid w:val="007D688F"/>
    <w:rsid w:val="007F39C2"/>
    <w:rsid w:val="007F439D"/>
    <w:rsid w:val="00822E0F"/>
    <w:rsid w:val="00825A07"/>
    <w:rsid w:val="0086284C"/>
    <w:rsid w:val="00865C37"/>
    <w:rsid w:val="00867745"/>
    <w:rsid w:val="0088706E"/>
    <w:rsid w:val="00892784"/>
    <w:rsid w:val="008E2367"/>
    <w:rsid w:val="008E7431"/>
    <w:rsid w:val="008F7793"/>
    <w:rsid w:val="00901ACC"/>
    <w:rsid w:val="0091183E"/>
    <w:rsid w:val="00930505"/>
    <w:rsid w:val="00935336"/>
    <w:rsid w:val="00944D75"/>
    <w:rsid w:val="0094522E"/>
    <w:rsid w:val="00963E1E"/>
    <w:rsid w:val="009C2842"/>
    <w:rsid w:val="009E7E23"/>
    <w:rsid w:val="00A555F5"/>
    <w:rsid w:val="00A706ED"/>
    <w:rsid w:val="00A70734"/>
    <w:rsid w:val="00AC5D3C"/>
    <w:rsid w:val="00AF1D67"/>
    <w:rsid w:val="00B25867"/>
    <w:rsid w:val="00B32F42"/>
    <w:rsid w:val="00B4072A"/>
    <w:rsid w:val="00B4520D"/>
    <w:rsid w:val="00B4619F"/>
    <w:rsid w:val="00B50517"/>
    <w:rsid w:val="00B50FC2"/>
    <w:rsid w:val="00B60C1B"/>
    <w:rsid w:val="00B70D90"/>
    <w:rsid w:val="00B76775"/>
    <w:rsid w:val="00B77036"/>
    <w:rsid w:val="00B8664E"/>
    <w:rsid w:val="00B87A87"/>
    <w:rsid w:val="00B93B49"/>
    <w:rsid w:val="00BC48AE"/>
    <w:rsid w:val="00BF1C31"/>
    <w:rsid w:val="00C53B81"/>
    <w:rsid w:val="00C7334E"/>
    <w:rsid w:val="00C86429"/>
    <w:rsid w:val="00CB22E8"/>
    <w:rsid w:val="00D20AE0"/>
    <w:rsid w:val="00D42A4A"/>
    <w:rsid w:val="00D506B9"/>
    <w:rsid w:val="00D667E2"/>
    <w:rsid w:val="00D91980"/>
    <w:rsid w:val="00D95116"/>
    <w:rsid w:val="00D96992"/>
    <w:rsid w:val="00DE04D8"/>
    <w:rsid w:val="00DE451C"/>
    <w:rsid w:val="00E60ABB"/>
    <w:rsid w:val="00E62EE1"/>
    <w:rsid w:val="00E675BD"/>
    <w:rsid w:val="00E76433"/>
    <w:rsid w:val="00E95FDE"/>
    <w:rsid w:val="00EA40A9"/>
    <w:rsid w:val="00EB1DC9"/>
    <w:rsid w:val="00EC3697"/>
    <w:rsid w:val="00F04FB2"/>
    <w:rsid w:val="00F25A6D"/>
    <w:rsid w:val="00F26D03"/>
    <w:rsid w:val="00F364EB"/>
    <w:rsid w:val="00F429FF"/>
    <w:rsid w:val="00F535E2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2753E"/>
  <w15:chartTrackingRefBased/>
  <w15:docId w15:val="{6C88EDBF-3FC4-3747-AC06-A805A05A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25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3A2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Akapitzlist">
    <w:name w:val="List Paragraph"/>
    <w:basedOn w:val="Standard"/>
    <w:rsid w:val="003C3A2C"/>
    <w:pPr>
      <w:ind w:left="720"/>
    </w:pPr>
  </w:style>
  <w:style w:type="character" w:customStyle="1" w:styleId="Internetlink">
    <w:name w:val="Internet link"/>
    <w:basedOn w:val="Domylnaczcionkaakapitu"/>
    <w:rsid w:val="003C3A2C"/>
    <w:rPr>
      <w:color w:val="0000FF"/>
      <w:u w:val="single"/>
    </w:rPr>
  </w:style>
  <w:style w:type="character" w:styleId="Hipercze">
    <w:name w:val="Hyperlink"/>
    <w:rsid w:val="003C3A2C"/>
    <w:rPr>
      <w:color w:val="0000FF"/>
      <w:u w:val="single"/>
    </w:rPr>
  </w:style>
  <w:style w:type="paragraph" w:customStyle="1" w:styleId="Styl">
    <w:name w:val="Styl"/>
    <w:rsid w:val="003C3A2C"/>
    <w:pPr>
      <w:widowControl w:val="0"/>
      <w:autoSpaceDE w:val="0"/>
      <w:autoSpaceDN w:val="0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Tekstpodstawowy1">
    <w:name w:val="Tekst podstawowy1"/>
    <w:basedOn w:val="Normalny"/>
    <w:rsid w:val="003C3A2C"/>
    <w:pPr>
      <w:autoSpaceDN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3C3A2C"/>
    <w:pPr>
      <w:autoSpaceDN w:val="0"/>
      <w:spacing w:before="100" w:after="10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3C3A2C"/>
    <w:pPr>
      <w:autoSpaceDN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3A2C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ytu">
    <w:name w:val="Title"/>
    <w:basedOn w:val="Standard"/>
    <w:next w:val="Podtytu"/>
    <w:link w:val="TytuZnak"/>
    <w:uiPriority w:val="10"/>
    <w:qFormat/>
    <w:rsid w:val="003C3A2C"/>
    <w:pPr>
      <w:spacing w:line="360" w:lineRule="auto"/>
      <w:jc w:val="center"/>
    </w:pPr>
    <w:rPr>
      <w:bCs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3C3A2C"/>
    <w:rPr>
      <w:rFonts w:ascii="Times New Roman" w:eastAsia="Times New Roman" w:hAnsi="Times New Roman" w:cs="Times New Roman"/>
      <w:bCs/>
      <w:kern w:val="3"/>
      <w:szCs w:val="20"/>
      <w:lang w:eastAsia="zh-C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A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C3A2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kstprzypisudolnego">
    <w:name w:val="footnote text"/>
    <w:basedOn w:val="Standard"/>
    <w:link w:val="TekstprzypisudolnegoZnak"/>
    <w:rsid w:val="00867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7745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867745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88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533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935336"/>
  </w:style>
  <w:style w:type="paragraph" w:styleId="Nagwek">
    <w:name w:val="header"/>
    <w:basedOn w:val="Normalny"/>
    <w:link w:val="NagwekZnak"/>
    <w:uiPriority w:val="99"/>
    <w:unhideWhenUsed/>
    <w:rsid w:val="00E60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ABB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0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ABB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4D135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A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A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A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9C2842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sulecin/proceedings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wiksulecin.pl/zamowienia/zamowienia-sektorowe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sulec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wiksule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sulecin" TargetMode="Externa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A8B9-911C-4A0A-8B2C-187D7B20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6677</Words>
  <Characters>40066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Parsymonia Energy  Gas Sp z o.o. Sp.k. Mateusz Czerwiński</dc:creator>
  <cp:keywords/>
  <dc:description/>
  <cp:lastModifiedBy>Edward Białek</cp:lastModifiedBy>
  <cp:revision>2</cp:revision>
  <cp:lastPrinted>2024-04-25T07:12:00Z</cp:lastPrinted>
  <dcterms:created xsi:type="dcterms:W3CDTF">2024-04-25T09:22:00Z</dcterms:created>
  <dcterms:modified xsi:type="dcterms:W3CDTF">2024-04-25T09:22:00Z</dcterms:modified>
</cp:coreProperties>
</file>