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E8" w:rsidRPr="00CF2CE8" w:rsidRDefault="00CF2CE8" w:rsidP="00CF2CE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CF2CE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Nr ref. SR.272.u.11.2024.RG</w:t>
      </w:r>
    </w:p>
    <w:p w:rsidR="00CF2CE8" w:rsidRPr="00CF2CE8" w:rsidRDefault="00CF2CE8" w:rsidP="00CF2CE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CF2CE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Załącznik nr 4 do SWZ</w:t>
      </w:r>
    </w:p>
    <w:p w:rsidR="00CF2CE8" w:rsidRPr="00CF2CE8" w:rsidRDefault="00CF2CE8" w:rsidP="00CF2CE8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CF2CE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ZOBOWIĄZANIE  PODMIOTU</w:t>
      </w:r>
    </w:p>
    <w:p w:rsidR="00CF2CE8" w:rsidRPr="00CF2CE8" w:rsidRDefault="00CF2CE8" w:rsidP="00CF2CE8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CF2CE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o oddaniu Wykonawcy swoich zasobów w zakresie zdolności technicznych/zawodowych</w:t>
      </w:r>
    </w:p>
    <w:p w:rsidR="00CF2CE8" w:rsidRPr="00CF2CE8" w:rsidRDefault="00CF2CE8" w:rsidP="00CF2CE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CF2CE8" w:rsidRPr="00CF2CE8" w:rsidRDefault="00CF2CE8" w:rsidP="00CF2CE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u w:val="single"/>
          <w:lang w:eastAsia="zh-CN" w:bidi="hi-IN"/>
        </w:rPr>
      </w:pPr>
    </w:p>
    <w:p w:rsidR="00CF2CE8" w:rsidRPr="00CF2CE8" w:rsidRDefault="00CF2CE8" w:rsidP="00CF2CE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CF2CE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Ja/My</w:t>
      </w:r>
    </w:p>
    <w:p w:rsidR="00CF2CE8" w:rsidRPr="00CF2CE8" w:rsidRDefault="00CF2CE8" w:rsidP="00CF2CE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</w:pPr>
      <w:r w:rsidRPr="00CF2CE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</w:t>
      </w:r>
    </w:p>
    <w:p w:rsidR="00CF2CE8" w:rsidRPr="00CF2CE8" w:rsidRDefault="00CF2CE8" w:rsidP="00CF2CE8">
      <w:pPr>
        <w:tabs>
          <w:tab w:val="left" w:pos="5415"/>
        </w:tabs>
        <w:suppressAutoHyphens/>
        <w:spacing w:after="0" w:line="312" w:lineRule="auto"/>
        <w:ind w:right="254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CF2CE8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Podmiotu/Podwykonawcy udostępniającego Wykonawcy swoje zasoby)</w:t>
      </w:r>
    </w:p>
    <w:p w:rsidR="00CF2CE8" w:rsidRPr="00CF2CE8" w:rsidRDefault="00CF2CE8" w:rsidP="00CF2CE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CF2CE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zobowiązujemy się do oddania do dyspozycji Wykonawcy:</w:t>
      </w:r>
    </w:p>
    <w:p w:rsidR="00CF2CE8" w:rsidRPr="00CF2CE8" w:rsidRDefault="00CF2CE8" w:rsidP="00CF2CE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</w:pPr>
      <w:r w:rsidRPr="00CF2CE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</w:t>
      </w:r>
    </w:p>
    <w:p w:rsidR="00CF2CE8" w:rsidRPr="00CF2CE8" w:rsidRDefault="00CF2CE8" w:rsidP="00CF2CE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CF2CE8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Wykonawcy ubiegającego się o udzielenie zamówienia)</w:t>
      </w:r>
    </w:p>
    <w:p w:rsidR="00CF2CE8" w:rsidRPr="00CF2CE8" w:rsidRDefault="00CF2CE8" w:rsidP="00CF2CE8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F2CE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niezbędnych zasobów na potrzeby wykonania zamówienia na </w:t>
      </w:r>
      <w:r w:rsidRPr="00CF2CE8">
        <w:rPr>
          <w:rFonts w:ascii="Times New Roman" w:eastAsia="Calibri" w:hAnsi="Times New Roman" w:cs="Times New Roman"/>
          <w:sz w:val="20"/>
          <w:szCs w:val="20"/>
        </w:rPr>
        <w:t>„</w:t>
      </w:r>
      <w:r w:rsidRPr="00CF2CE8">
        <w:rPr>
          <w:rFonts w:ascii="Times New Roman" w:eastAsia="Calibri" w:hAnsi="Times New Roman" w:cs="Times New Roman"/>
          <w:i/>
          <w:sz w:val="20"/>
        </w:rPr>
        <w:t xml:space="preserve">Nadzór inwestorski nad inwestycją </w:t>
      </w:r>
      <w:proofErr w:type="spellStart"/>
      <w:r w:rsidRPr="00CF2CE8">
        <w:rPr>
          <w:rFonts w:ascii="Times New Roman" w:eastAsia="Calibri" w:hAnsi="Times New Roman" w:cs="Times New Roman"/>
          <w:i/>
          <w:sz w:val="20"/>
        </w:rPr>
        <w:t>pn</w:t>
      </w:r>
      <w:proofErr w:type="spellEnd"/>
      <w:r w:rsidRPr="00CF2CE8">
        <w:rPr>
          <w:rFonts w:ascii="Times New Roman" w:eastAsia="Calibri" w:hAnsi="Times New Roman" w:cs="Times New Roman"/>
          <w:i/>
          <w:sz w:val="20"/>
        </w:rPr>
        <w:t xml:space="preserve">: </w:t>
      </w:r>
      <w:r w:rsidRPr="00CF2CE8">
        <w:rPr>
          <w:rFonts w:ascii="Times New Roman" w:eastAsia="Calibri" w:hAnsi="Times New Roman" w:cs="Times New Roman"/>
          <w:i/>
          <w:iCs/>
          <w:sz w:val="20"/>
        </w:rPr>
        <w:t>Przebudowa budynku Domu Pomocy Społecznej „MORS” w Stegnie wraz z zakupem wyposażenia</w:t>
      </w:r>
      <w:ins w:id="0" w:author="Magda Woźniak" w:date="2024-07-03T11:41:00Z">
        <w:r w:rsidRPr="00CF2CE8">
          <w:rPr>
            <w:rFonts w:ascii="Times New Roman" w:eastAsia="Calibri" w:hAnsi="Times New Roman" w:cs="Times New Roman"/>
            <w:i/>
            <w:iCs/>
            <w:sz w:val="20"/>
          </w:rPr>
          <w:t>”</w:t>
        </w:r>
      </w:ins>
      <w:r w:rsidRPr="00CF2CE8">
        <w:rPr>
          <w:rFonts w:ascii="Times New Roman" w:eastAsia="Calibri" w:hAnsi="Times New Roman" w:cs="Times New Roman"/>
          <w:i/>
          <w:sz w:val="20"/>
        </w:rPr>
        <w:t xml:space="preserve">, </w:t>
      </w:r>
      <w:r w:rsidRPr="00CF2CE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w związku z powołaniem się na te zasoby w celu spełniania warunku udziału w postępowaniu przez Wykonawcę w zakresie zdolności technicznych/zawodowych poprzez udział w realizacji zamówienia w charakterze Podwykonawcy/ów lub innym charakterze, w zakresie:</w:t>
      </w:r>
    </w:p>
    <w:p w:rsidR="00CF2CE8" w:rsidRPr="00CF2CE8" w:rsidRDefault="00CF2CE8" w:rsidP="00CF2C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CF2CE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……………………………………………………………………………………………………………..(</w:t>
      </w:r>
      <w:r w:rsidRPr="00CF2CE8">
        <w:rPr>
          <w:rFonts w:ascii="Times New Roman" w:eastAsia="Arial" w:hAnsi="Times New Roman" w:cs="Times New Roman"/>
          <w:bCs/>
          <w:i/>
          <w:iCs/>
          <w:kern w:val="1"/>
          <w:sz w:val="16"/>
          <w:szCs w:val="16"/>
          <w:lang w:eastAsia="zh-CN" w:bidi="hi-IN"/>
        </w:rPr>
        <w:t xml:space="preserve">podać </w:t>
      </w:r>
      <w:r w:rsidRPr="00CF2CE8">
        <w:rPr>
          <w:rFonts w:ascii="Times New Roman" w:eastAsia="Calibri" w:hAnsi="Times New Roman" w:cs="Times New Roman"/>
          <w:i/>
          <w:sz w:val="16"/>
          <w:szCs w:val="16"/>
        </w:rPr>
        <w:t>zakres dostępnych Wykonawcy zasobów podmiotu udostępniającego zasoby)</w:t>
      </w:r>
    </w:p>
    <w:p w:rsidR="00CF2CE8" w:rsidRPr="00CF2CE8" w:rsidRDefault="00CF2CE8" w:rsidP="00CF2C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CF2CE8">
        <w:rPr>
          <w:rFonts w:ascii="Times New Roman" w:eastAsia="Calibri" w:hAnsi="Times New Roman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:rsidR="00CF2CE8" w:rsidRPr="00CF2CE8" w:rsidRDefault="00CF2CE8" w:rsidP="00CF2C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sz w:val="16"/>
          <w:szCs w:val="16"/>
        </w:rPr>
      </w:pPr>
      <w:r w:rsidRPr="00CF2CE8">
        <w:rPr>
          <w:rFonts w:ascii="Times New Roman" w:eastAsia="Calibri" w:hAnsi="Times New Roman" w:cs="Times New Roman"/>
          <w:i/>
          <w:sz w:val="16"/>
          <w:szCs w:val="16"/>
        </w:rPr>
        <w:t>(podać sposób i okres udostępnienia Wykonawcy i wykorzystania przez niego zasobów podmiotu udostępniającego te zasoby</w:t>
      </w:r>
    </w:p>
    <w:p w:rsidR="00CF2CE8" w:rsidRPr="00CF2CE8" w:rsidRDefault="00CF2CE8" w:rsidP="00CF2CE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sz w:val="16"/>
          <w:szCs w:val="16"/>
        </w:rPr>
      </w:pPr>
      <w:r w:rsidRPr="00CF2CE8">
        <w:rPr>
          <w:rFonts w:ascii="Times New Roman" w:eastAsia="Calibri" w:hAnsi="Times New Roman" w:cs="Times New Roman"/>
          <w:i/>
          <w:sz w:val="16"/>
          <w:szCs w:val="16"/>
        </w:rPr>
        <w:t>przy wykonywaniu zamówienia)</w:t>
      </w:r>
    </w:p>
    <w:p w:rsidR="00CF2CE8" w:rsidRPr="00CF2CE8" w:rsidRDefault="00CF2CE8" w:rsidP="00CF2C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CF2CE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………………………………………………………………………………………………………….....</w:t>
      </w:r>
    </w:p>
    <w:p w:rsidR="00CF2CE8" w:rsidRPr="00CF2CE8" w:rsidRDefault="00CF2CE8" w:rsidP="00CF2C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F2CE8">
        <w:rPr>
          <w:rFonts w:ascii="Times New Roman" w:eastAsia="Arial" w:hAnsi="Times New Roman" w:cs="Times New Roman"/>
          <w:bCs/>
          <w:i/>
          <w:iCs/>
          <w:kern w:val="1"/>
          <w:sz w:val="16"/>
          <w:szCs w:val="16"/>
          <w:lang w:eastAsia="zh-CN" w:bidi="hi-IN"/>
        </w:rPr>
        <w:t xml:space="preserve">(podać </w:t>
      </w:r>
      <w:r w:rsidRPr="00CF2CE8">
        <w:rPr>
          <w:rFonts w:ascii="Times New Roman" w:eastAsia="Calibri" w:hAnsi="Times New Roman" w:cs="Times New Roman"/>
          <w:i/>
          <w:sz w:val="16"/>
          <w:szCs w:val="16"/>
        </w:rPr>
        <w:t>czy i w jakim zakresie podmiot udostępniający zasoby, na zdolnościach którego Wykonawca polega w odniesieniu do warunków udziału w postępowaniu dotyczących wykształcenia, kwalifikacji zawodowych lub doświadczenia, zrealizuje roboty budowlane lub usługi, których wskazane zdolności dotyczą)</w:t>
      </w:r>
    </w:p>
    <w:p w:rsidR="00CF2CE8" w:rsidRPr="00CF2CE8" w:rsidRDefault="00CF2CE8" w:rsidP="00CF2CE8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CF2CE8" w:rsidRPr="00CF2CE8" w:rsidRDefault="00CF2CE8" w:rsidP="00CF2CE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CF2CE8"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  <w:t>Uwaga</w:t>
      </w:r>
      <w:r w:rsidRPr="00CF2CE8"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  <w:t>:</w:t>
      </w:r>
    </w:p>
    <w:p w:rsidR="00CF2CE8" w:rsidRPr="00CF2CE8" w:rsidRDefault="00CF2CE8" w:rsidP="00CF2CE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CF2CE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Zamawiający zaleca zapisanie dokumentu </w:t>
      </w:r>
      <w:r w:rsidRPr="00CF2CE8"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</w:rPr>
        <w:t>w formacie PDF</w:t>
      </w:r>
      <w:r w:rsidRPr="00CF2CE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. </w:t>
      </w:r>
    </w:p>
    <w:p w:rsidR="00CF2CE8" w:rsidRPr="00CF2CE8" w:rsidRDefault="00CF2CE8" w:rsidP="00CF2CE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CF2CE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Dokument należy wypełnić i podpisać: </w:t>
      </w:r>
      <w:r w:rsidRPr="00CF2CE8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kwalifikowanym podpisem elektronicznym</w:t>
      </w:r>
      <w:r w:rsidRPr="00CF2CE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 </w:t>
      </w:r>
      <w:r w:rsidRPr="00CF2CE8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zaufanym</w:t>
      </w:r>
      <w:r w:rsidRPr="00CF2CE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</w:t>
      </w:r>
    </w:p>
    <w:p w:rsidR="00CF2CE8" w:rsidRPr="00CF2CE8" w:rsidRDefault="00CF2CE8" w:rsidP="00CF2CE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CF2CE8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osobistym</w:t>
      </w:r>
      <w:r w:rsidRPr="00CF2CE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</w:p>
    <w:p w:rsidR="0053791B" w:rsidRDefault="0053791B">
      <w:bookmarkStart w:id="1" w:name="_GoBack"/>
      <w:bookmarkEnd w:id="1"/>
    </w:p>
    <w:sectPr w:rsidR="0053791B" w:rsidSect="00CF2C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1D65"/>
    <w:multiLevelType w:val="hybridMultilevel"/>
    <w:tmpl w:val="BCA0EC48"/>
    <w:lvl w:ilvl="0" w:tplc="797C1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B2"/>
    <w:rsid w:val="000C33B2"/>
    <w:rsid w:val="0053791B"/>
    <w:rsid w:val="00C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Dębowska</dc:creator>
  <cp:keywords/>
  <dc:description/>
  <cp:lastModifiedBy>Magdalena Dębowska</cp:lastModifiedBy>
  <cp:revision>2</cp:revision>
  <dcterms:created xsi:type="dcterms:W3CDTF">2024-07-08T10:16:00Z</dcterms:created>
  <dcterms:modified xsi:type="dcterms:W3CDTF">2024-07-08T10:16:00Z</dcterms:modified>
</cp:coreProperties>
</file>