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0480F3" w14:textId="3840F745" w:rsidR="00145B9F" w:rsidRPr="00725384" w:rsidRDefault="00145B9F" w:rsidP="00D45629">
      <w:pPr>
        <w:spacing w:after="0" w:line="276" w:lineRule="auto"/>
        <w:ind w:left="0" w:right="2" w:firstLine="0"/>
        <w:jc w:val="right"/>
        <w:rPr>
          <w:rFonts w:ascii="Arial" w:hAnsi="Arial" w:cs="Arial"/>
        </w:rPr>
      </w:pPr>
      <w:r w:rsidRPr="00725384">
        <w:rPr>
          <w:rFonts w:ascii="Arial" w:hAnsi="Arial" w:cs="Arial"/>
          <w:b/>
        </w:rPr>
        <w:t xml:space="preserve">Załącznik </w:t>
      </w:r>
      <w:r w:rsidR="00BD7B11">
        <w:rPr>
          <w:rFonts w:ascii="Arial" w:hAnsi="Arial" w:cs="Arial"/>
          <w:b/>
        </w:rPr>
        <w:t xml:space="preserve">nr 1 </w:t>
      </w:r>
      <w:r w:rsidRPr="00725384">
        <w:rPr>
          <w:rFonts w:ascii="Arial" w:hAnsi="Arial" w:cs="Arial"/>
          <w:b/>
        </w:rPr>
        <w:t xml:space="preserve">do SWZ </w:t>
      </w:r>
    </w:p>
    <w:p w14:paraId="35D3C9AA" w14:textId="77777777" w:rsidR="00145B9F" w:rsidRPr="00865CC4" w:rsidRDefault="00145B9F" w:rsidP="00297388">
      <w:pPr>
        <w:spacing w:after="0" w:line="276" w:lineRule="auto"/>
        <w:ind w:left="0" w:right="2" w:firstLine="0"/>
        <w:jc w:val="center"/>
        <w:rPr>
          <w:rFonts w:asciiTheme="minorHAnsi" w:hAnsiTheme="minorHAnsi" w:cstheme="minorHAnsi"/>
          <w:sz w:val="24"/>
          <w:szCs w:val="24"/>
        </w:rPr>
      </w:pPr>
      <w:r w:rsidRPr="00865CC4">
        <w:rPr>
          <w:rFonts w:asciiTheme="minorHAnsi" w:hAnsiTheme="minorHAnsi" w:cstheme="minorHAnsi"/>
          <w:b/>
          <w:sz w:val="24"/>
          <w:szCs w:val="24"/>
        </w:rPr>
        <w:t>WZÓR UMOWY</w:t>
      </w:r>
    </w:p>
    <w:p w14:paraId="18EC4678" w14:textId="77777777" w:rsidR="00145B9F" w:rsidRPr="00865CC4" w:rsidRDefault="00145B9F" w:rsidP="00297388">
      <w:pPr>
        <w:spacing w:after="0" w:line="276" w:lineRule="auto"/>
        <w:ind w:left="4537" w:right="2" w:firstLine="0"/>
        <w:jc w:val="left"/>
        <w:rPr>
          <w:rFonts w:asciiTheme="minorHAnsi" w:hAnsiTheme="minorHAnsi" w:cstheme="minorHAnsi"/>
          <w:sz w:val="24"/>
          <w:szCs w:val="24"/>
        </w:rPr>
      </w:pPr>
      <w:r w:rsidRPr="00865CC4">
        <w:rPr>
          <w:rFonts w:asciiTheme="minorHAnsi" w:hAnsiTheme="minorHAnsi" w:cstheme="minorHAnsi"/>
          <w:b/>
          <w:sz w:val="24"/>
          <w:szCs w:val="24"/>
        </w:rPr>
        <w:t xml:space="preserve"> </w:t>
      </w:r>
    </w:p>
    <w:p w14:paraId="3B58168D" w14:textId="066E8599" w:rsidR="00145B9F" w:rsidRPr="00865CC4" w:rsidRDefault="00145B9F" w:rsidP="00297388">
      <w:pPr>
        <w:spacing w:after="0" w:line="276" w:lineRule="auto"/>
        <w:ind w:left="3239" w:right="2" w:hanging="10"/>
        <w:jc w:val="left"/>
        <w:rPr>
          <w:rFonts w:asciiTheme="minorHAnsi" w:hAnsiTheme="minorHAnsi" w:cstheme="minorHAnsi"/>
          <w:sz w:val="24"/>
          <w:szCs w:val="24"/>
        </w:rPr>
      </w:pPr>
      <w:r w:rsidRPr="00865CC4">
        <w:rPr>
          <w:rFonts w:asciiTheme="minorHAnsi" w:hAnsiTheme="minorHAnsi" w:cstheme="minorHAnsi"/>
          <w:b/>
          <w:sz w:val="24"/>
          <w:szCs w:val="24"/>
        </w:rPr>
        <w:t xml:space="preserve">UMOWA NR </w:t>
      </w:r>
      <w:r w:rsidR="008475AE" w:rsidRPr="00865CC4">
        <w:rPr>
          <w:rFonts w:asciiTheme="minorHAnsi" w:hAnsiTheme="minorHAnsi" w:cstheme="minorHAnsi"/>
          <w:b/>
          <w:sz w:val="24"/>
          <w:szCs w:val="24"/>
        </w:rPr>
        <w:t>…………….</w:t>
      </w:r>
    </w:p>
    <w:p w14:paraId="3D65F876" w14:textId="77777777" w:rsidR="00145B9F" w:rsidRPr="00865CC4" w:rsidRDefault="00145B9F" w:rsidP="00297388">
      <w:pPr>
        <w:spacing w:after="0" w:line="276" w:lineRule="auto"/>
        <w:ind w:left="4537" w:right="2" w:firstLine="0"/>
        <w:jc w:val="left"/>
        <w:rPr>
          <w:rFonts w:asciiTheme="minorHAnsi" w:hAnsiTheme="minorHAnsi" w:cstheme="minorHAnsi"/>
          <w:sz w:val="24"/>
          <w:szCs w:val="24"/>
        </w:rPr>
      </w:pPr>
      <w:r w:rsidRPr="00865CC4">
        <w:rPr>
          <w:rFonts w:asciiTheme="minorHAnsi" w:hAnsiTheme="minorHAnsi" w:cstheme="minorHAnsi"/>
          <w:b/>
          <w:sz w:val="24"/>
          <w:szCs w:val="24"/>
        </w:rPr>
        <w:t xml:space="preserve"> </w:t>
      </w:r>
    </w:p>
    <w:p w14:paraId="0BF9AD86" w14:textId="0B111108" w:rsidR="00145B9F" w:rsidRPr="00865CC4" w:rsidRDefault="00145B9F" w:rsidP="00297388">
      <w:pPr>
        <w:spacing w:after="0" w:line="276" w:lineRule="auto"/>
        <w:ind w:left="-15" w:right="2" w:firstLine="0"/>
        <w:rPr>
          <w:rFonts w:asciiTheme="minorHAnsi" w:hAnsiTheme="minorHAnsi" w:cstheme="minorHAnsi"/>
          <w:sz w:val="24"/>
          <w:szCs w:val="24"/>
        </w:rPr>
      </w:pPr>
      <w:r w:rsidRPr="00865CC4">
        <w:rPr>
          <w:rFonts w:asciiTheme="minorHAnsi" w:hAnsiTheme="minorHAnsi" w:cstheme="minorHAnsi"/>
          <w:sz w:val="24"/>
          <w:szCs w:val="24"/>
        </w:rPr>
        <w:t xml:space="preserve">zawarta w dniu </w:t>
      </w:r>
      <w:r w:rsidR="008475AE" w:rsidRPr="00865CC4">
        <w:rPr>
          <w:rFonts w:asciiTheme="minorHAnsi" w:hAnsiTheme="minorHAnsi" w:cstheme="minorHAnsi"/>
          <w:sz w:val="24"/>
          <w:szCs w:val="24"/>
        </w:rPr>
        <w:t>………….</w:t>
      </w:r>
      <w:r w:rsidRPr="00865CC4">
        <w:rPr>
          <w:rFonts w:asciiTheme="minorHAnsi" w:hAnsiTheme="minorHAnsi" w:cstheme="minorHAnsi"/>
          <w:sz w:val="24"/>
          <w:szCs w:val="24"/>
        </w:rPr>
        <w:t xml:space="preserve">  202</w:t>
      </w:r>
      <w:r w:rsidR="0002057A" w:rsidRPr="00865CC4">
        <w:rPr>
          <w:rFonts w:asciiTheme="minorHAnsi" w:hAnsiTheme="minorHAnsi" w:cstheme="minorHAnsi"/>
          <w:sz w:val="24"/>
          <w:szCs w:val="24"/>
        </w:rPr>
        <w:t>4</w:t>
      </w:r>
      <w:r w:rsidRPr="00865CC4">
        <w:rPr>
          <w:rFonts w:asciiTheme="minorHAnsi" w:hAnsiTheme="minorHAnsi" w:cstheme="minorHAnsi"/>
          <w:sz w:val="24"/>
          <w:szCs w:val="24"/>
        </w:rPr>
        <w:t xml:space="preserve"> r.</w:t>
      </w:r>
      <w:r w:rsidRPr="00865CC4">
        <w:rPr>
          <w:rFonts w:asciiTheme="minorHAnsi" w:hAnsiTheme="minorHAnsi" w:cstheme="minorHAnsi"/>
          <w:b/>
          <w:sz w:val="24"/>
          <w:szCs w:val="24"/>
        </w:rPr>
        <w:t xml:space="preserve"> </w:t>
      </w:r>
      <w:r w:rsidRPr="00865CC4">
        <w:rPr>
          <w:rFonts w:asciiTheme="minorHAnsi" w:hAnsiTheme="minorHAnsi" w:cstheme="minorHAnsi"/>
          <w:sz w:val="24"/>
          <w:szCs w:val="24"/>
        </w:rPr>
        <w:t xml:space="preserve">pomiędzy: </w:t>
      </w:r>
    </w:p>
    <w:p w14:paraId="04829B51"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73BFE7F3" w14:textId="43261643" w:rsidR="00865CC4" w:rsidRPr="00865CC4" w:rsidRDefault="00865CC4" w:rsidP="00865CC4">
      <w:pPr>
        <w:spacing w:after="0" w:line="240" w:lineRule="auto"/>
        <w:ind w:left="0" w:firstLine="0"/>
        <w:rPr>
          <w:rFonts w:asciiTheme="minorHAnsi" w:hAnsiTheme="minorHAnsi" w:cstheme="minorHAnsi"/>
          <w:color w:val="auto"/>
          <w:sz w:val="24"/>
          <w:szCs w:val="24"/>
        </w:rPr>
      </w:pPr>
      <w:r w:rsidRPr="00865CC4">
        <w:rPr>
          <w:rFonts w:asciiTheme="minorHAnsi" w:hAnsiTheme="minorHAnsi" w:cstheme="minorHAnsi"/>
          <w:b/>
          <w:bCs/>
          <w:color w:val="auto"/>
          <w:sz w:val="24"/>
          <w:szCs w:val="24"/>
        </w:rPr>
        <w:t>Gminą Pełczyce</w:t>
      </w:r>
      <w:r w:rsidRPr="00865CC4">
        <w:rPr>
          <w:rFonts w:asciiTheme="minorHAnsi" w:hAnsiTheme="minorHAnsi" w:cstheme="minorHAnsi"/>
          <w:bCs/>
          <w:color w:val="auto"/>
          <w:sz w:val="24"/>
          <w:szCs w:val="24"/>
        </w:rPr>
        <w:t>, ul. Rynek Bursztynowy 2, 73-260 Pełczyce</w:t>
      </w:r>
      <w:r w:rsidRPr="00865CC4">
        <w:rPr>
          <w:rFonts w:asciiTheme="minorHAnsi" w:hAnsiTheme="minorHAnsi" w:cstheme="minorHAnsi"/>
          <w:color w:val="auto"/>
          <w:sz w:val="24"/>
          <w:szCs w:val="24"/>
        </w:rPr>
        <w:t>,</w:t>
      </w:r>
    </w:p>
    <w:p w14:paraId="243249B8" w14:textId="77777777" w:rsidR="00865CC4" w:rsidRPr="00865CC4" w:rsidRDefault="00865CC4" w:rsidP="00865CC4">
      <w:pPr>
        <w:spacing w:after="0" w:line="240" w:lineRule="auto"/>
        <w:ind w:left="0" w:firstLine="0"/>
        <w:rPr>
          <w:rFonts w:asciiTheme="minorHAnsi" w:hAnsiTheme="minorHAnsi" w:cstheme="minorHAnsi"/>
          <w:color w:val="auto"/>
          <w:sz w:val="24"/>
          <w:szCs w:val="24"/>
        </w:rPr>
      </w:pPr>
      <w:r w:rsidRPr="00865CC4">
        <w:rPr>
          <w:rFonts w:asciiTheme="minorHAnsi" w:hAnsiTheme="minorHAnsi" w:cstheme="minorHAnsi"/>
          <w:color w:val="auto"/>
          <w:sz w:val="24"/>
          <w:szCs w:val="24"/>
        </w:rPr>
        <w:t>reprezentowaną przez Burmistrza Pełczyc – ………………………….</w:t>
      </w:r>
    </w:p>
    <w:p w14:paraId="3842D5CF" w14:textId="77777777" w:rsidR="00865CC4" w:rsidRPr="00865CC4" w:rsidRDefault="00865CC4" w:rsidP="00865CC4">
      <w:pPr>
        <w:spacing w:after="0" w:line="240" w:lineRule="auto"/>
        <w:ind w:left="0" w:firstLine="0"/>
        <w:rPr>
          <w:rFonts w:asciiTheme="minorHAnsi" w:hAnsiTheme="minorHAnsi" w:cstheme="minorHAnsi"/>
          <w:color w:val="auto"/>
          <w:sz w:val="24"/>
          <w:szCs w:val="24"/>
        </w:rPr>
      </w:pPr>
      <w:r w:rsidRPr="00865CC4">
        <w:rPr>
          <w:rFonts w:asciiTheme="minorHAnsi" w:hAnsiTheme="minorHAnsi" w:cstheme="minorHAnsi"/>
          <w:color w:val="auto"/>
          <w:sz w:val="24"/>
          <w:szCs w:val="24"/>
        </w:rPr>
        <w:t>przy kontrasygnacie ……………………………</w:t>
      </w:r>
      <w:proofErr w:type="gramStart"/>
      <w:r w:rsidRPr="00865CC4">
        <w:rPr>
          <w:rFonts w:asciiTheme="minorHAnsi" w:hAnsiTheme="minorHAnsi" w:cstheme="minorHAnsi"/>
          <w:color w:val="auto"/>
          <w:sz w:val="24"/>
          <w:szCs w:val="24"/>
        </w:rPr>
        <w:t>…….</w:t>
      </w:r>
      <w:proofErr w:type="gramEnd"/>
      <w:r w:rsidRPr="00865CC4">
        <w:rPr>
          <w:rFonts w:asciiTheme="minorHAnsi" w:hAnsiTheme="minorHAnsi" w:cstheme="minorHAnsi"/>
          <w:color w:val="auto"/>
          <w:sz w:val="24"/>
          <w:szCs w:val="24"/>
        </w:rPr>
        <w:t>.</w:t>
      </w:r>
    </w:p>
    <w:p w14:paraId="7711485A" w14:textId="77777777" w:rsidR="00865CC4" w:rsidRPr="00865CC4" w:rsidRDefault="00865CC4" w:rsidP="00865CC4">
      <w:pPr>
        <w:autoSpaceDE w:val="0"/>
        <w:autoSpaceDN w:val="0"/>
        <w:adjustRightInd w:val="0"/>
        <w:spacing w:after="0" w:line="240" w:lineRule="auto"/>
        <w:ind w:left="0" w:firstLine="0"/>
        <w:jc w:val="left"/>
        <w:rPr>
          <w:rFonts w:asciiTheme="minorHAnsi" w:eastAsiaTheme="minorHAnsi" w:hAnsiTheme="minorHAnsi" w:cstheme="minorHAnsi"/>
          <w:sz w:val="24"/>
          <w:szCs w:val="24"/>
          <w:lang w:eastAsia="en-US"/>
          <w14:ligatures w14:val="standardContextual"/>
        </w:rPr>
      </w:pPr>
      <w:r w:rsidRPr="00865CC4">
        <w:rPr>
          <w:rFonts w:asciiTheme="minorHAnsi" w:eastAsiaTheme="minorHAnsi" w:hAnsiTheme="minorHAnsi" w:cstheme="minorHAnsi"/>
          <w:sz w:val="24"/>
          <w:szCs w:val="24"/>
          <w:lang w:eastAsia="en-US"/>
          <w14:ligatures w14:val="standardContextual"/>
        </w:rPr>
        <w:t xml:space="preserve">zwanym w dalszej części „Zamawiającym”, </w:t>
      </w:r>
    </w:p>
    <w:p w14:paraId="2D593191" w14:textId="77777777" w:rsidR="00145B9F" w:rsidRPr="00865CC4" w:rsidRDefault="00145B9F" w:rsidP="00297388">
      <w:pPr>
        <w:pStyle w:val="Default"/>
        <w:spacing w:line="276" w:lineRule="auto"/>
        <w:ind w:right="2"/>
        <w:jc w:val="both"/>
        <w:rPr>
          <w:rFonts w:asciiTheme="minorHAnsi" w:hAnsiTheme="minorHAnsi" w:cstheme="minorHAnsi"/>
        </w:rPr>
      </w:pPr>
      <w:r w:rsidRPr="00865CC4">
        <w:rPr>
          <w:rFonts w:asciiTheme="minorHAnsi" w:hAnsiTheme="minorHAnsi" w:cstheme="minorHAnsi"/>
        </w:rPr>
        <w:t xml:space="preserve">a </w:t>
      </w:r>
    </w:p>
    <w:p w14:paraId="51CF5992" w14:textId="77777777" w:rsidR="00145B9F" w:rsidRPr="00865CC4" w:rsidRDefault="00145B9F" w:rsidP="00297388">
      <w:pPr>
        <w:pStyle w:val="Default"/>
        <w:spacing w:line="276" w:lineRule="auto"/>
        <w:ind w:right="2"/>
        <w:jc w:val="both"/>
        <w:rPr>
          <w:rFonts w:asciiTheme="minorHAnsi" w:hAnsiTheme="minorHAnsi" w:cstheme="minorHAnsi"/>
        </w:rPr>
      </w:pPr>
      <w:r w:rsidRPr="00865CC4">
        <w:rPr>
          <w:rFonts w:asciiTheme="minorHAnsi" w:hAnsiTheme="minorHAnsi" w:cstheme="minorHAnsi"/>
        </w:rPr>
        <w:t>……………………. z siedzibą w …………</w:t>
      </w:r>
      <w:proofErr w:type="gramStart"/>
      <w:r w:rsidRPr="00865CC4">
        <w:rPr>
          <w:rFonts w:asciiTheme="minorHAnsi" w:hAnsiTheme="minorHAnsi" w:cstheme="minorHAnsi"/>
        </w:rPr>
        <w:t>…….</w:t>
      </w:r>
      <w:proofErr w:type="gramEnd"/>
      <w:r w:rsidRPr="00865CC4">
        <w:rPr>
          <w:rFonts w:asciiTheme="minorHAnsi" w:hAnsiTheme="minorHAnsi" w:cstheme="minorHAnsi"/>
        </w:rPr>
        <w:t xml:space="preserve">, ul. …………………., zarejestrowaną/zarejestrowanym </w:t>
      </w:r>
      <w:r w:rsidRPr="00865CC4">
        <w:rPr>
          <w:rFonts w:asciiTheme="minorHAnsi" w:hAnsiTheme="minorHAnsi" w:cstheme="minorHAnsi"/>
          <w:i/>
          <w:iCs/>
        </w:rPr>
        <w:t xml:space="preserve">*gdy kontrahentem jest spółka prawa handlowego: </w:t>
      </w:r>
    </w:p>
    <w:p w14:paraId="1AAC2456" w14:textId="532F2000" w:rsidR="00145B9F" w:rsidRPr="00865CC4" w:rsidRDefault="00145B9F" w:rsidP="00297388">
      <w:pPr>
        <w:pStyle w:val="Default"/>
        <w:spacing w:line="276" w:lineRule="auto"/>
        <w:ind w:right="2"/>
        <w:jc w:val="both"/>
        <w:rPr>
          <w:rFonts w:asciiTheme="minorHAnsi" w:hAnsiTheme="minorHAnsi" w:cstheme="minorHAnsi"/>
        </w:rPr>
      </w:pPr>
      <w:r w:rsidRPr="00865CC4">
        <w:rPr>
          <w:rFonts w:asciiTheme="minorHAnsi" w:hAnsiTheme="minorHAnsi" w:cstheme="minorHAnsi"/>
          <w:b/>
          <w:bCs/>
        </w:rPr>
        <w:t xml:space="preserve">spółką pod firmą „…” </w:t>
      </w:r>
      <w:r w:rsidRPr="00865CC4">
        <w:rPr>
          <w:rFonts w:asciiTheme="minorHAnsi" w:hAnsiTheme="minorHAnsi" w:cstheme="minorHAnsi"/>
        </w:rPr>
        <w:t xml:space="preserve">z siedzibą w ... </w:t>
      </w:r>
      <w:r w:rsidRPr="00865CC4">
        <w:rPr>
          <w:rFonts w:asciiTheme="minorHAnsi" w:hAnsiTheme="minorHAnsi" w:cstheme="minorHAnsi"/>
          <w:i/>
          <w:iCs/>
        </w:rPr>
        <w:t xml:space="preserve">(wpisać </w:t>
      </w:r>
      <w:r w:rsidRPr="00865CC4">
        <w:rPr>
          <w:rFonts w:asciiTheme="minorHAnsi" w:hAnsiTheme="minorHAnsi" w:cstheme="minorHAnsi"/>
          <w:b/>
          <w:bCs/>
          <w:i/>
          <w:iCs/>
        </w:rPr>
        <w:t xml:space="preserve">tylko </w:t>
      </w:r>
      <w:r w:rsidRPr="00865CC4">
        <w:rPr>
          <w:rFonts w:asciiTheme="minorHAnsi" w:hAnsiTheme="minorHAnsi" w:cstheme="minorHAnsi"/>
          <w:i/>
          <w:iCs/>
        </w:rPr>
        <w:t>nazwę miasta/miejscowości)</w:t>
      </w:r>
      <w:r w:rsidRPr="00865CC4">
        <w:rPr>
          <w:rFonts w:asciiTheme="minorHAnsi" w:hAnsiTheme="minorHAnsi" w:cstheme="minorHAnsi"/>
        </w:rPr>
        <w:t>, ul. …</w:t>
      </w:r>
      <w:proofErr w:type="gramStart"/>
      <w:r w:rsidRPr="00865CC4">
        <w:rPr>
          <w:rFonts w:asciiTheme="minorHAnsi" w:hAnsiTheme="minorHAnsi" w:cstheme="minorHAnsi"/>
        </w:rPr>
        <w:t>…….</w:t>
      </w:r>
      <w:proofErr w:type="gramEnd"/>
      <w:r w:rsidRPr="00865CC4">
        <w:rPr>
          <w:rFonts w:asciiTheme="minorHAnsi" w:hAnsiTheme="minorHAnsi" w:cstheme="minorHAnsi"/>
        </w:rPr>
        <w:t xml:space="preserve">, ………………. </w:t>
      </w:r>
      <w:r w:rsidRPr="00865CC4">
        <w:rPr>
          <w:rFonts w:asciiTheme="minorHAnsi" w:hAnsiTheme="minorHAnsi" w:cstheme="minorHAnsi"/>
          <w:i/>
          <w:iCs/>
        </w:rPr>
        <w:t>(wpisać adres)</w:t>
      </w:r>
      <w:r w:rsidRPr="00865CC4">
        <w:rPr>
          <w:rFonts w:asciiTheme="minorHAnsi" w:hAnsiTheme="minorHAnsi" w:cstheme="minorHAnsi"/>
        </w:rPr>
        <w:t>, wpisaną do Rejestru Przedsiębiorców Krajowego Rejestru Sądowego pod numerem KRS ... – zgodnie z wydrukiem z Centralnej Informacji Krajowego Rejestru Sądowego, stanowiącym załącznik do umowy, NIP …………</w:t>
      </w:r>
      <w:proofErr w:type="gramStart"/>
      <w:r w:rsidRPr="00865CC4">
        <w:rPr>
          <w:rFonts w:asciiTheme="minorHAnsi" w:hAnsiTheme="minorHAnsi" w:cstheme="minorHAnsi"/>
        </w:rPr>
        <w:t>…….</w:t>
      </w:r>
      <w:proofErr w:type="gramEnd"/>
      <w:r w:rsidRPr="00865CC4">
        <w:rPr>
          <w:rFonts w:asciiTheme="minorHAnsi" w:hAnsiTheme="minorHAnsi" w:cstheme="minorHAnsi"/>
        </w:rPr>
        <w:t xml:space="preserve">., REGON …………………….., zwaną dalej </w:t>
      </w:r>
      <w:r w:rsidRPr="00865CC4">
        <w:rPr>
          <w:rFonts w:asciiTheme="minorHAnsi" w:hAnsiTheme="minorHAnsi" w:cstheme="minorHAnsi"/>
          <w:b/>
          <w:bCs/>
        </w:rPr>
        <w:t>„Wykonawcą”</w:t>
      </w:r>
      <w:r w:rsidRPr="00865CC4">
        <w:rPr>
          <w:rFonts w:asciiTheme="minorHAnsi" w:hAnsiTheme="minorHAnsi" w:cstheme="minorHAnsi"/>
        </w:rPr>
        <w:t xml:space="preserve">, reprezentowaną przez ........../reprezentowaną przez … działającą/-ego na podstawie pełnomocnictwa, stanowiącego załącznik do umowy, </w:t>
      </w:r>
    </w:p>
    <w:p w14:paraId="58FAB91A" w14:textId="77777777" w:rsidR="00145B9F" w:rsidRPr="00865CC4" w:rsidRDefault="00145B9F" w:rsidP="00297388">
      <w:pPr>
        <w:pStyle w:val="Default"/>
        <w:spacing w:line="276" w:lineRule="auto"/>
        <w:ind w:right="2"/>
        <w:jc w:val="both"/>
        <w:rPr>
          <w:rFonts w:asciiTheme="minorHAnsi" w:hAnsiTheme="minorHAnsi" w:cstheme="minorHAnsi"/>
        </w:rPr>
      </w:pPr>
      <w:r w:rsidRPr="00865CC4">
        <w:rPr>
          <w:rFonts w:asciiTheme="minorHAnsi" w:hAnsiTheme="minorHAnsi" w:cstheme="minorHAnsi"/>
          <w:i/>
          <w:iCs/>
        </w:rPr>
        <w:t>*gdy kontrahentem jest osoba fizyczna prowadząca działalność gospodarczą</w:t>
      </w:r>
      <w:r w:rsidRPr="00865CC4">
        <w:rPr>
          <w:rFonts w:asciiTheme="minorHAnsi" w:hAnsiTheme="minorHAnsi" w:cstheme="minorHAnsi"/>
        </w:rPr>
        <w:t xml:space="preserve">: </w:t>
      </w:r>
    </w:p>
    <w:p w14:paraId="259C0DB0" w14:textId="4451B488" w:rsidR="00145B9F" w:rsidRPr="00865CC4" w:rsidRDefault="00145B9F" w:rsidP="00297388">
      <w:pPr>
        <w:pStyle w:val="Default"/>
        <w:spacing w:line="276" w:lineRule="auto"/>
        <w:ind w:right="2"/>
        <w:jc w:val="both"/>
        <w:rPr>
          <w:rFonts w:asciiTheme="minorHAnsi" w:hAnsiTheme="minorHAnsi" w:cstheme="minorHAnsi"/>
        </w:rPr>
      </w:pPr>
      <w:r w:rsidRPr="00865CC4">
        <w:rPr>
          <w:rFonts w:asciiTheme="minorHAnsi" w:hAnsiTheme="minorHAnsi" w:cstheme="minorHAnsi"/>
          <w:b/>
          <w:bCs/>
        </w:rPr>
        <w:t>Panią/Panem …………</w:t>
      </w:r>
      <w:proofErr w:type="gramStart"/>
      <w:r w:rsidRPr="00865CC4">
        <w:rPr>
          <w:rFonts w:asciiTheme="minorHAnsi" w:hAnsiTheme="minorHAnsi" w:cstheme="minorHAnsi"/>
          <w:b/>
          <w:bCs/>
        </w:rPr>
        <w:t>…….</w:t>
      </w:r>
      <w:proofErr w:type="gramEnd"/>
      <w:r w:rsidRPr="00865CC4">
        <w:rPr>
          <w:rFonts w:asciiTheme="minorHAnsi" w:hAnsiTheme="minorHAnsi" w:cstheme="minorHAnsi"/>
          <w:b/>
          <w:bCs/>
        </w:rPr>
        <w:t xml:space="preserve">., </w:t>
      </w:r>
      <w:r w:rsidRPr="00865CC4">
        <w:rPr>
          <w:rFonts w:asciiTheme="minorHAnsi" w:hAnsiTheme="minorHAnsi" w:cstheme="minorHAnsi"/>
        </w:rPr>
        <w:t>prowadzącą/-</w:t>
      </w:r>
      <w:proofErr w:type="spellStart"/>
      <w:r w:rsidRPr="00865CC4">
        <w:rPr>
          <w:rFonts w:asciiTheme="minorHAnsi" w:hAnsiTheme="minorHAnsi" w:cstheme="minorHAnsi"/>
        </w:rPr>
        <w:t>ym</w:t>
      </w:r>
      <w:proofErr w:type="spellEnd"/>
      <w:r w:rsidRPr="00865CC4">
        <w:rPr>
          <w:rFonts w:asciiTheme="minorHAnsi" w:hAnsiTheme="minorHAnsi" w:cstheme="minorHAnsi"/>
        </w:rPr>
        <w:t xml:space="preserve"> działalność gospodarczą pod firmą „…” z siedzibą w … </w:t>
      </w:r>
      <w:r w:rsidRPr="00865CC4">
        <w:rPr>
          <w:rFonts w:asciiTheme="minorHAnsi" w:hAnsiTheme="minorHAnsi" w:cstheme="minorHAnsi"/>
          <w:i/>
          <w:iCs/>
        </w:rPr>
        <w:t>(wpisać tylko nazwę miasta/miejscowości)</w:t>
      </w:r>
      <w:r w:rsidRPr="00865CC4">
        <w:rPr>
          <w:rFonts w:asciiTheme="minorHAnsi" w:hAnsiTheme="minorHAnsi" w:cstheme="minorHAnsi"/>
        </w:rPr>
        <w:t xml:space="preserve">, ul. ……………….. </w:t>
      </w:r>
      <w:r w:rsidRPr="00865CC4">
        <w:rPr>
          <w:rFonts w:asciiTheme="minorHAnsi" w:hAnsiTheme="minorHAnsi" w:cstheme="minorHAnsi"/>
          <w:i/>
          <w:iCs/>
        </w:rPr>
        <w:t>(wpisać adres)</w:t>
      </w:r>
      <w:r w:rsidRPr="00865CC4">
        <w:rPr>
          <w:rFonts w:asciiTheme="minorHAnsi" w:hAnsiTheme="minorHAnsi" w:cstheme="minorHAnsi"/>
        </w:rPr>
        <w:t>, – zgodnie z wydrukiem z Centralnej Ewidencji i Informacji o Działalności Gospodarczej, stanowiącym załącznik do umowy, NIP ……………, REGON ……</w:t>
      </w:r>
      <w:proofErr w:type="gramStart"/>
      <w:r w:rsidRPr="00865CC4">
        <w:rPr>
          <w:rFonts w:asciiTheme="minorHAnsi" w:hAnsiTheme="minorHAnsi" w:cstheme="minorHAnsi"/>
        </w:rPr>
        <w:t>…….</w:t>
      </w:r>
      <w:proofErr w:type="gramEnd"/>
      <w:r w:rsidRPr="00865CC4">
        <w:rPr>
          <w:rFonts w:asciiTheme="minorHAnsi" w:hAnsiTheme="minorHAnsi" w:cstheme="minorHAnsi"/>
        </w:rPr>
        <w:t>, zwaną/-</w:t>
      </w:r>
      <w:proofErr w:type="spellStart"/>
      <w:r w:rsidRPr="00865CC4">
        <w:rPr>
          <w:rFonts w:asciiTheme="minorHAnsi" w:hAnsiTheme="minorHAnsi" w:cstheme="minorHAnsi"/>
        </w:rPr>
        <w:t>ym</w:t>
      </w:r>
      <w:proofErr w:type="spellEnd"/>
      <w:r w:rsidRPr="00865CC4">
        <w:rPr>
          <w:rFonts w:asciiTheme="minorHAnsi" w:hAnsiTheme="minorHAnsi" w:cstheme="minorHAnsi"/>
        </w:rPr>
        <w:t xml:space="preserve"> dalej </w:t>
      </w:r>
      <w:r w:rsidRPr="00865CC4">
        <w:rPr>
          <w:rFonts w:asciiTheme="minorHAnsi" w:hAnsiTheme="minorHAnsi" w:cstheme="minorHAnsi"/>
          <w:b/>
          <w:bCs/>
        </w:rPr>
        <w:t>„Wykonawcą”</w:t>
      </w:r>
      <w:r w:rsidRPr="00865CC4">
        <w:rPr>
          <w:rFonts w:asciiTheme="minorHAnsi" w:hAnsiTheme="minorHAnsi" w:cstheme="minorHAnsi"/>
          <w:b/>
          <w:bCs/>
          <w:i/>
          <w:iCs/>
        </w:rPr>
        <w:t xml:space="preserve">, </w:t>
      </w:r>
      <w:r w:rsidRPr="00865CC4">
        <w:rPr>
          <w:rFonts w:asciiTheme="minorHAnsi" w:hAnsiTheme="minorHAnsi" w:cstheme="minorHAnsi"/>
        </w:rPr>
        <w:t>reprezentowaną/-</w:t>
      </w:r>
      <w:proofErr w:type="spellStart"/>
      <w:r w:rsidRPr="00865CC4">
        <w:rPr>
          <w:rFonts w:asciiTheme="minorHAnsi" w:hAnsiTheme="minorHAnsi" w:cstheme="minorHAnsi"/>
        </w:rPr>
        <w:t>ym</w:t>
      </w:r>
      <w:proofErr w:type="spellEnd"/>
      <w:r w:rsidRPr="00865CC4">
        <w:rPr>
          <w:rFonts w:asciiTheme="minorHAnsi" w:hAnsiTheme="minorHAnsi" w:cstheme="minorHAnsi"/>
        </w:rPr>
        <w:t xml:space="preserve"> przez … działającą/-ego na podstawie pełnomocnictwa, stanowiącego załącznik do umowy, </w:t>
      </w:r>
    </w:p>
    <w:p w14:paraId="6EC5DA59" w14:textId="77777777" w:rsidR="00145B9F" w:rsidRPr="00865CC4" w:rsidRDefault="00145B9F" w:rsidP="00297388">
      <w:pPr>
        <w:pStyle w:val="Default"/>
        <w:spacing w:line="276" w:lineRule="auto"/>
        <w:ind w:right="2"/>
        <w:jc w:val="both"/>
        <w:rPr>
          <w:rFonts w:asciiTheme="minorHAnsi" w:hAnsiTheme="minorHAnsi" w:cstheme="minorHAnsi"/>
        </w:rPr>
      </w:pPr>
      <w:r w:rsidRPr="00865CC4">
        <w:rPr>
          <w:rFonts w:asciiTheme="minorHAnsi" w:hAnsiTheme="minorHAnsi" w:cstheme="minorHAnsi"/>
        </w:rPr>
        <w:t>wspólnie zwanymi dalej „</w:t>
      </w:r>
      <w:r w:rsidRPr="00865CC4">
        <w:rPr>
          <w:rFonts w:asciiTheme="minorHAnsi" w:hAnsiTheme="minorHAnsi" w:cstheme="minorHAnsi"/>
          <w:b/>
          <w:bCs/>
        </w:rPr>
        <w:t>Stronami</w:t>
      </w:r>
      <w:r w:rsidRPr="00865CC4">
        <w:rPr>
          <w:rFonts w:asciiTheme="minorHAnsi" w:hAnsiTheme="minorHAnsi" w:cstheme="minorHAnsi"/>
        </w:rPr>
        <w:t>”, a oddzielnie „</w:t>
      </w:r>
      <w:r w:rsidRPr="00865CC4">
        <w:rPr>
          <w:rFonts w:asciiTheme="minorHAnsi" w:hAnsiTheme="minorHAnsi" w:cstheme="minorHAnsi"/>
          <w:b/>
          <w:bCs/>
        </w:rPr>
        <w:t>Stroną</w:t>
      </w:r>
      <w:r w:rsidRPr="00865CC4">
        <w:rPr>
          <w:rFonts w:asciiTheme="minorHAnsi" w:hAnsiTheme="minorHAnsi" w:cstheme="minorHAnsi"/>
        </w:rPr>
        <w:t xml:space="preserve">”. </w:t>
      </w:r>
    </w:p>
    <w:p w14:paraId="0B4B3DC4" w14:textId="10D83AA6" w:rsidR="00145B9F" w:rsidRPr="00865CC4" w:rsidRDefault="00145B9F" w:rsidP="00297388">
      <w:pPr>
        <w:spacing w:after="0" w:line="276" w:lineRule="auto"/>
        <w:ind w:right="2"/>
        <w:rPr>
          <w:rFonts w:asciiTheme="minorHAnsi" w:hAnsiTheme="minorHAnsi" w:cstheme="minorHAnsi"/>
          <w:b/>
          <w:sz w:val="24"/>
          <w:szCs w:val="24"/>
        </w:rPr>
      </w:pPr>
      <w:r w:rsidRPr="00865CC4">
        <w:rPr>
          <w:rFonts w:asciiTheme="minorHAnsi" w:hAnsiTheme="minorHAnsi" w:cstheme="minorHAnsi"/>
          <w:sz w:val="24"/>
          <w:szCs w:val="24"/>
        </w:rPr>
        <w:t>o następującej treści:</w:t>
      </w:r>
    </w:p>
    <w:p w14:paraId="5163DDDB" w14:textId="49A07C74" w:rsidR="00297388" w:rsidRPr="00865CC4" w:rsidRDefault="00145B9F" w:rsidP="00297388">
      <w:pPr>
        <w:tabs>
          <w:tab w:val="center" w:pos="3782"/>
          <w:tab w:val="center" w:pos="4891"/>
        </w:tabs>
        <w:spacing w:after="0" w:line="276" w:lineRule="auto"/>
        <w:ind w:left="0" w:right="2" w:firstLine="0"/>
        <w:jc w:val="center"/>
        <w:rPr>
          <w:rFonts w:asciiTheme="minorHAnsi" w:hAnsiTheme="minorHAnsi" w:cstheme="minorHAnsi"/>
          <w:b/>
          <w:sz w:val="24"/>
          <w:szCs w:val="24"/>
        </w:rPr>
      </w:pPr>
      <w:r w:rsidRPr="00865CC4">
        <w:rPr>
          <w:rFonts w:asciiTheme="minorHAnsi" w:hAnsiTheme="minorHAnsi" w:cstheme="minorHAnsi"/>
          <w:b/>
          <w:sz w:val="24"/>
          <w:szCs w:val="24"/>
        </w:rPr>
        <w:t>§ 1</w:t>
      </w:r>
    </w:p>
    <w:p w14:paraId="443C3C0A" w14:textId="77777777" w:rsidR="00D45629" w:rsidRPr="00865CC4" w:rsidRDefault="00D45629" w:rsidP="00D45629">
      <w:pPr>
        <w:spacing w:after="0" w:line="276" w:lineRule="auto"/>
        <w:ind w:left="720" w:right="2" w:firstLine="0"/>
        <w:rPr>
          <w:rFonts w:asciiTheme="minorHAnsi" w:hAnsiTheme="minorHAnsi" w:cstheme="minorHAnsi"/>
          <w:b/>
          <w:bCs/>
          <w:sz w:val="24"/>
          <w:szCs w:val="24"/>
        </w:rPr>
      </w:pPr>
    </w:p>
    <w:p w14:paraId="4F8F9E20" w14:textId="7582261B" w:rsidR="00297388" w:rsidRPr="00865CC4" w:rsidRDefault="00297388" w:rsidP="00D45629">
      <w:pPr>
        <w:spacing w:after="0" w:line="276" w:lineRule="auto"/>
        <w:ind w:left="0" w:right="2" w:firstLine="0"/>
        <w:jc w:val="center"/>
        <w:rPr>
          <w:rFonts w:asciiTheme="minorHAnsi" w:eastAsia="Calibri" w:hAnsiTheme="minorHAnsi" w:cstheme="minorHAnsi"/>
          <w:b/>
          <w:bCs/>
          <w:sz w:val="24"/>
          <w:szCs w:val="24"/>
        </w:rPr>
      </w:pPr>
      <w:r w:rsidRPr="00865CC4">
        <w:rPr>
          <w:rFonts w:asciiTheme="minorHAnsi" w:eastAsia="Calibri" w:hAnsiTheme="minorHAnsi" w:cstheme="minorHAnsi"/>
          <w:b/>
          <w:bCs/>
          <w:sz w:val="24"/>
          <w:szCs w:val="24"/>
        </w:rPr>
        <w:t>§ 2</w:t>
      </w:r>
    </w:p>
    <w:p w14:paraId="4A38BBAB" w14:textId="3F565068" w:rsidR="00145B9F" w:rsidRPr="00865CC4" w:rsidRDefault="00145B9F" w:rsidP="00D45629">
      <w:pPr>
        <w:spacing w:after="0" w:line="276" w:lineRule="auto"/>
        <w:ind w:left="0" w:right="2" w:firstLine="0"/>
        <w:jc w:val="center"/>
        <w:rPr>
          <w:rFonts w:asciiTheme="minorHAnsi" w:hAnsiTheme="minorHAnsi" w:cstheme="minorHAnsi"/>
          <w:b/>
          <w:bCs/>
          <w:sz w:val="24"/>
          <w:szCs w:val="24"/>
        </w:rPr>
      </w:pPr>
      <w:r w:rsidRPr="00865CC4">
        <w:rPr>
          <w:rFonts w:asciiTheme="minorHAnsi" w:hAnsiTheme="minorHAnsi" w:cstheme="minorHAnsi"/>
          <w:b/>
          <w:bCs/>
          <w:sz w:val="24"/>
          <w:szCs w:val="24"/>
        </w:rPr>
        <w:t>PRZEDMIOT UMOWY</w:t>
      </w:r>
    </w:p>
    <w:p w14:paraId="6D576A90" w14:textId="77777777" w:rsidR="00D45629" w:rsidRPr="00865CC4" w:rsidRDefault="00D45629" w:rsidP="00D45629">
      <w:pPr>
        <w:spacing w:after="0" w:line="276" w:lineRule="auto"/>
        <w:ind w:left="0" w:right="2" w:firstLine="0"/>
        <w:jc w:val="center"/>
        <w:rPr>
          <w:rFonts w:asciiTheme="minorHAnsi" w:hAnsiTheme="minorHAnsi" w:cstheme="minorHAnsi"/>
          <w:sz w:val="24"/>
          <w:szCs w:val="24"/>
        </w:rPr>
      </w:pPr>
    </w:p>
    <w:p w14:paraId="71567238" w14:textId="2F640DEA" w:rsidR="00865CC4" w:rsidRPr="00865CC4" w:rsidRDefault="00145B9F" w:rsidP="00865CC4">
      <w:pPr>
        <w:pStyle w:val="Akapitzlist"/>
        <w:numPr>
          <w:ilvl w:val="0"/>
          <w:numId w:val="18"/>
        </w:numPr>
        <w:spacing w:line="360" w:lineRule="auto"/>
        <w:ind w:left="426" w:hanging="426"/>
        <w:rPr>
          <w:rFonts w:asciiTheme="minorHAnsi" w:hAnsiTheme="minorHAnsi" w:cstheme="minorHAnsi"/>
          <w:b/>
          <w:color w:val="auto"/>
          <w:sz w:val="24"/>
          <w:szCs w:val="24"/>
          <w:lang w:eastAsia="zh-CN"/>
        </w:rPr>
      </w:pPr>
      <w:r w:rsidRPr="00865CC4">
        <w:rPr>
          <w:rFonts w:asciiTheme="minorHAnsi" w:hAnsiTheme="minorHAnsi" w:cstheme="minorHAnsi"/>
          <w:sz w:val="24"/>
          <w:szCs w:val="24"/>
        </w:rPr>
        <w:t xml:space="preserve">Na warunkach określonych w Umowie </w:t>
      </w:r>
      <w:r w:rsidR="00D45629" w:rsidRPr="00865CC4">
        <w:rPr>
          <w:rFonts w:asciiTheme="minorHAnsi" w:hAnsiTheme="minorHAnsi" w:cstheme="minorHAnsi"/>
          <w:sz w:val="24"/>
          <w:szCs w:val="24"/>
        </w:rPr>
        <w:t xml:space="preserve">Zamawiający </w:t>
      </w:r>
      <w:r w:rsidRPr="00865CC4">
        <w:rPr>
          <w:rFonts w:asciiTheme="minorHAnsi" w:hAnsiTheme="minorHAnsi" w:cstheme="minorHAnsi"/>
          <w:sz w:val="24"/>
          <w:szCs w:val="24"/>
        </w:rPr>
        <w:t xml:space="preserve">zamawia, a </w:t>
      </w:r>
      <w:r w:rsidR="00D45629" w:rsidRPr="00865CC4">
        <w:rPr>
          <w:rFonts w:asciiTheme="minorHAnsi" w:hAnsiTheme="minorHAnsi" w:cstheme="minorHAnsi"/>
          <w:sz w:val="24"/>
          <w:szCs w:val="24"/>
        </w:rPr>
        <w:t xml:space="preserve">Wykonawca </w:t>
      </w:r>
      <w:r w:rsidRPr="00865CC4">
        <w:rPr>
          <w:rFonts w:asciiTheme="minorHAnsi" w:hAnsiTheme="minorHAnsi" w:cstheme="minorHAnsi"/>
          <w:sz w:val="24"/>
          <w:szCs w:val="24"/>
        </w:rPr>
        <w:t>przyjmuje do wykonania zamówienie</w:t>
      </w:r>
      <w:r w:rsidR="00171719" w:rsidRPr="00865CC4">
        <w:rPr>
          <w:rFonts w:asciiTheme="minorHAnsi" w:hAnsiTheme="minorHAnsi" w:cstheme="minorHAnsi"/>
          <w:sz w:val="24"/>
          <w:szCs w:val="24"/>
        </w:rPr>
        <w:t xml:space="preserve"> pn. </w:t>
      </w:r>
      <w:r w:rsidR="00865CC4" w:rsidRPr="00865CC4">
        <w:rPr>
          <w:rFonts w:asciiTheme="minorHAnsi" w:hAnsiTheme="minorHAnsi" w:cstheme="minorHAnsi"/>
          <w:b/>
          <w:color w:val="auto"/>
          <w:sz w:val="24"/>
          <w:szCs w:val="24"/>
          <w:lang w:eastAsia="zh-CN"/>
        </w:rPr>
        <w:t>Zakup i dostawa sprzętu TIK, wyposażenia i pomocy dydaktycznych do szkół w ramach projektu „Pociąg do wysokiej jakości edukacji w Gminie Pełczyce”:</w:t>
      </w:r>
    </w:p>
    <w:p w14:paraId="5BE36EB6" w14:textId="591F2F91" w:rsidR="00865CC4" w:rsidRPr="00865CC4" w:rsidRDefault="00865CC4" w:rsidP="00865CC4">
      <w:pPr>
        <w:ind w:left="360" w:firstLine="349"/>
        <w:contextualSpacing/>
        <w:rPr>
          <w:rFonts w:asciiTheme="minorHAnsi" w:eastAsia="Calibri" w:hAnsiTheme="minorHAnsi" w:cstheme="minorHAnsi"/>
          <w:color w:val="auto"/>
          <w:kern w:val="2"/>
          <w:sz w:val="24"/>
          <w:szCs w:val="24"/>
          <w:lang w:eastAsia="en-US"/>
        </w:rPr>
      </w:pPr>
      <w:r w:rsidRPr="00865CC4">
        <w:rPr>
          <w:rFonts w:asciiTheme="minorHAnsi" w:eastAsia="Calibri" w:hAnsiTheme="minorHAnsi" w:cstheme="minorHAnsi"/>
          <w:color w:val="auto"/>
          <w:kern w:val="2"/>
          <w:sz w:val="24"/>
          <w:szCs w:val="24"/>
          <w:lang w:eastAsia="en-US"/>
        </w:rPr>
        <w:t xml:space="preserve">I - </w:t>
      </w:r>
      <w:proofErr w:type="gramStart"/>
      <w:r w:rsidRPr="00865CC4">
        <w:rPr>
          <w:rFonts w:asciiTheme="minorHAnsi" w:eastAsia="Calibri" w:hAnsiTheme="minorHAnsi" w:cstheme="minorHAnsi"/>
          <w:color w:val="auto"/>
          <w:kern w:val="2"/>
          <w:sz w:val="24"/>
          <w:szCs w:val="24"/>
          <w:lang w:eastAsia="en-US"/>
        </w:rPr>
        <w:t>Dostawa  sprzętu</w:t>
      </w:r>
      <w:proofErr w:type="gramEnd"/>
      <w:r w:rsidRPr="00865CC4">
        <w:rPr>
          <w:rFonts w:asciiTheme="minorHAnsi" w:eastAsia="Calibri" w:hAnsiTheme="minorHAnsi" w:cstheme="minorHAnsi"/>
          <w:color w:val="auto"/>
          <w:kern w:val="2"/>
          <w:sz w:val="24"/>
          <w:szCs w:val="24"/>
          <w:lang w:eastAsia="en-US"/>
        </w:rPr>
        <w:t xml:space="preserve"> TIK do SP w Pełczycach</w:t>
      </w:r>
    </w:p>
    <w:p w14:paraId="42DD8C9B" w14:textId="1C70BD06" w:rsidR="00865CC4" w:rsidRPr="00865CC4" w:rsidRDefault="00865CC4" w:rsidP="00865CC4">
      <w:pPr>
        <w:ind w:left="360" w:firstLine="349"/>
        <w:contextualSpacing/>
        <w:rPr>
          <w:ins w:id="0" w:author="Maciej Krzyśko" w:date="2024-06-11T12:32:00Z"/>
          <w:rFonts w:asciiTheme="minorHAnsi" w:eastAsia="Calibri" w:hAnsiTheme="minorHAnsi" w:cstheme="minorHAnsi"/>
          <w:color w:val="auto"/>
          <w:kern w:val="2"/>
          <w:sz w:val="24"/>
          <w:szCs w:val="24"/>
          <w:lang w:eastAsia="en-US"/>
        </w:rPr>
      </w:pPr>
      <w:r w:rsidRPr="00865CC4">
        <w:rPr>
          <w:rFonts w:asciiTheme="minorHAnsi" w:eastAsia="Calibri" w:hAnsiTheme="minorHAnsi" w:cstheme="minorHAnsi"/>
          <w:color w:val="auto"/>
          <w:kern w:val="2"/>
          <w:sz w:val="24"/>
          <w:szCs w:val="24"/>
          <w:lang w:eastAsia="en-US"/>
        </w:rPr>
        <w:lastRenderedPageBreak/>
        <w:t xml:space="preserve"> II – Dostawa sprzętu TIK do SP w Lubianie</w:t>
      </w:r>
    </w:p>
    <w:p w14:paraId="43BA4DF9" w14:textId="77777777" w:rsidR="00865CC4" w:rsidRPr="00865CC4" w:rsidRDefault="00865CC4" w:rsidP="00865CC4">
      <w:pPr>
        <w:ind w:left="360" w:firstLine="349"/>
        <w:contextualSpacing/>
        <w:rPr>
          <w:ins w:id="1" w:author="Maciej Krzyśko" w:date="2024-06-11T12:32:00Z"/>
          <w:rFonts w:asciiTheme="minorHAnsi" w:eastAsia="Calibri" w:hAnsiTheme="minorHAnsi" w:cstheme="minorHAnsi"/>
          <w:color w:val="auto"/>
          <w:kern w:val="2"/>
          <w:sz w:val="24"/>
          <w:szCs w:val="24"/>
          <w:lang w:eastAsia="en-US"/>
        </w:rPr>
      </w:pPr>
      <w:r w:rsidRPr="00865CC4">
        <w:rPr>
          <w:rFonts w:asciiTheme="minorHAnsi" w:eastAsia="Calibri" w:hAnsiTheme="minorHAnsi" w:cstheme="minorHAnsi"/>
          <w:color w:val="auto"/>
          <w:kern w:val="2"/>
          <w:sz w:val="24"/>
          <w:szCs w:val="24"/>
          <w:lang w:eastAsia="en-US"/>
        </w:rPr>
        <w:t xml:space="preserve"> III - Dostawa sprzętu TIK do </w:t>
      </w:r>
      <w:proofErr w:type="gramStart"/>
      <w:r w:rsidRPr="00865CC4">
        <w:rPr>
          <w:rFonts w:asciiTheme="minorHAnsi" w:eastAsia="Calibri" w:hAnsiTheme="minorHAnsi" w:cstheme="minorHAnsi"/>
          <w:color w:val="auto"/>
          <w:kern w:val="2"/>
          <w:sz w:val="24"/>
          <w:szCs w:val="24"/>
          <w:lang w:eastAsia="en-US"/>
        </w:rPr>
        <w:t>SP  w</w:t>
      </w:r>
      <w:proofErr w:type="gramEnd"/>
      <w:r w:rsidRPr="00865CC4">
        <w:rPr>
          <w:rFonts w:asciiTheme="minorHAnsi" w:eastAsia="Calibri" w:hAnsiTheme="minorHAnsi" w:cstheme="minorHAnsi"/>
          <w:color w:val="auto"/>
          <w:kern w:val="2"/>
          <w:sz w:val="24"/>
          <w:szCs w:val="24"/>
          <w:lang w:eastAsia="en-US"/>
        </w:rPr>
        <w:t xml:space="preserve"> Będargowie</w:t>
      </w:r>
    </w:p>
    <w:p w14:paraId="4A91D852" w14:textId="2EC61077" w:rsidR="00865CC4" w:rsidRPr="00865CC4" w:rsidRDefault="00865CC4" w:rsidP="00865CC4">
      <w:pPr>
        <w:ind w:left="360" w:firstLine="349"/>
        <w:contextualSpacing/>
        <w:rPr>
          <w:ins w:id="2" w:author="Maciej Krzyśko" w:date="2024-06-11T12:32:00Z"/>
          <w:rFonts w:asciiTheme="minorHAnsi" w:eastAsia="Calibri" w:hAnsiTheme="minorHAnsi" w:cstheme="minorHAnsi"/>
          <w:color w:val="auto"/>
          <w:kern w:val="2"/>
          <w:sz w:val="24"/>
          <w:szCs w:val="24"/>
          <w:lang w:eastAsia="en-US"/>
        </w:rPr>
      </w:pPr>
      <w:r w:rsidRPr="00865CC4">
        <w:rPr>
          <w:rFonts w:asciiTheme="minorHAnsi" w:eastAsia="Calibri" w:hAnsiTheme="minorHAnsi" w:cstheme="minorHAnsi"/>
          <w:color w:val="auto"/>
          <w:kern w:val="2"/>
          <w:sz w:val="24"/>
          <w:szCs w:val="24"/>
          <w:lang w:eastAsia="en-US"/>
        </w:rPr>
        <w:t xml:space="preserve"> IV </w:t>
      </w:r>
      <w:proofErr w:type="gramStart"/>
      <w:r w:rsidRPr="00865CC4">
        <w:rPr>
          <w:rFonts w:asciiTheme="minorHAnsi" w:eastAsia="Calibri" w:hAnsiTheme="minorHAnsi" w:cstheme="minorHAnsi"/>
          <w:color w:val="auto"/>
          <w:kern w:val="2"/>
          <w:sz w:val="24"/>
          <w:szCs w:val="24"/>
          <w:lang w:eastAsia="en-US"/>
        </w:rPr>
        <w:t>-  Dostawa</w:t>
      </w:r>
      <w:proofErr w:type="gramEnd"/>
      <w:r w:rsidRPr="00865CC4">
        <w:rPr>
          <w:rFonts w:asciiTheme="minorHAnsi" w:eastAsia="Calibri" w:hAnsiTheme="minorHAnsi" w:cstheme="minorHAnsi"/>
          <w:color w:val="auto"/>
          <w:kern w:val="2"/>
          <w:sz w:val="24"/>
          <w:szCs w:val="24"/>
          <w:lang w:eastAsia="en-US"/>
        </w:rPr>
        <w:t xml:space="preserve"> sprzętu TIK do SP w Chrapowie</w:t>
      </w:r>
    </w:p>
    <w:p w14:paraId="481946E2" w14:textId="21AB36B7" w:rsidR="00865CC4" w:rsidRPr="00865CC4" w:rsidRDefault="00865CC4" w:rsidP="00865CC4">
      <w:pPr>
        <w:ind w:left="360" w:firstLine="349"/>
        <w:contextualSpacing/>
        <w:rPr>
          <w:rFonts w:asciiTheme="minorHAnsi" w:eastAsia="Calibri" w:hAnsiTheme="minorHAnsi" w:cstheme="minorHAnsi"/>
          <w:color w:val="auto"/>
          <w:kern w:val="2"/>
          <w:sz w:val="24"/>
          <w:szCs w:val="24"/>
          <w:lang w:eastAsia="en-US"/>
        </w:rPr>
      </w:pPr>
      <w:r w:rsidRPr="00865CC4">
        <w:rPr>
          <w:rFonts w:asciiTheme="minorHAnsi" w:eastAsia="Calibri" w:hAnsiTheme="minorHAnsi" w:cstheme="minorHAnsi"/>
          <w:color w:val="auto"/>
          <w:kern w:val="2"/>
          <w:sz w:val="24"/>
          <w:szCs w:val="24"/>
          <w:lang w:eastAsia="en-US"/>
        </w:rPr>
        <w:t xml:space="preserve"> V </w:t>
      </w:r>
      <w:proofErr w:type="gramStart"/>
      <w:r w:rsidRPr="00865CC4">
        <w:rPr>
          <w:rFonts w:asciiTheme="minorHAnsi" w:eastAsia="Calibri" w:hAnsiTheme="minorHAnsi" w:cstheme="minorHAnsi"/>
          <w:color w:val="auto"/>
          <w:kern w:val="2"/>
          <w:sz w:val="24"/>
          <w:szCs w:val="24"/>
          <w:lang w:eastAsia="en-US"/>
        </w:rPr>
        <w:t>-  Dostawa</w:t>
      </w:r>
      <w:proofErr w:type="gramEnd"/>
      <w:r w:rsidRPr="00865CC4">
        <w:rPr>
          <w:rFonts w:asciiTheme="minorHAnsi" w:eastAsia="Calibri" w:hAnsiTheme="minorHAnsi" w:cstheme="minorHAnsi"/>
          <w:color w:val="auto"/>
          <w:kern w:val="2"/>
          <w:sz w:val="24"/>
          <w:szCs w:val="24"/>
          <w:lang w:eastAsia="en-US"/>
        </w:rPr>
        <w:t xml:space="preserve"> wyposażenia i pomocy dydaktycznych szkół podstawowych w gminie Pełczyce</w:t>
      </w:r>
    </w:p>
    <w:p w14:paraId="28B4A877" w14:textId="1FD20CD3" w:rsidR="00D105A5" w:rsidRPr="00865CC4" w:rsidRDefault="000D17D5" w:rsidP="008F4417">
      <w:pPr>
        <w:spacing w:after="0" w:line="276" w:lineRule="auto"/>
        <w:ind w:left="426" w:right="2" w:firstLine="0"/>
        <w:rPr>
          <w:rFonts w:asciiTheme="minorHAnsi" w:hAnsiTheme="minorHAnsi" w:cstheme="minorHAnsi"/>
          <w:i/>
          <w:iCs/>
          <w:sz w:val="24"/>
          <w:szCs w:val="24"/>
        </w:rPr>
      </w:pPr>
      <w:r w:rsidRPr="00865CC4">
        <w:rPr>
          <w:rFonts w:asciiTheme="minorHAnsi" w:hAnsiTheme="minorHAnsi" w:cstheme="minorHAnsi"/>
          <w:i/>
          <w:iCs/>
          <w:sz w:val="24"/>
          <w:szCs w:val="24"/>
        </w:rPr>
        <w:t>*</w:t>
      </w:r>
      <w:r w:rsidR="00D105A5" w:rsidRPr="00865CC4">
        <w:rPr>
          <w:rFonts w:asciiTheme="minorHAnsi" w:hAnsiTheme="minorHAnsi" w:cstheme="minorHAnsi"/>
          <w:i/>
          <w:iCs/>
          <w:sz w:val="24"/>
          <w:szCs w:val="24"/>
        </w:rPr>
        <w:t>(uzupełnić zgodnie ze złożoną ofertą)</w:t>
      </w:r>
    </w:p>
    <w:p w14:paraId="7D847B50" w14:textId="4B86D7EF" w:rsidR="00145B9F" w:rsidRPr="00865CC4" w:rsidRDefault="00145B9F" w:rsidP="008F4417">
      <w:pPr>
        <w:spacing w:after="0" w:line="276" w:lineRule="auto"/>
        <w:ind w:left="426" w:right="2" w:firstLine="0"/>
        <w:rPr>
          <w:rFonts w:asciiTheme="minorHAnsi" w:hAnsiTheme="minorHAnsi" w:cstheme="minorHAnsi"/>
          <w:sz w:val="24"/>
          <w:szCs w:val="24"/>
        </w:rPr>
      </w:pPr>
      <w:r w:rsidRPr="00865CC4">
        <w:rPr>
          <w:rFonts w:asciiTheme="minorHAnsi" w:hAnsiTheme="minorHAnsi" w:cstheme="minorHAnsi"/>
          <w:sz w:val="24"/>
          <w:szCs w:val="24"/>
        </w:rPr>
        <w:t xml:space="preserve">polegające na realizacji </w:t>
      </w:r>
      <w:r w:rsidR="00865CC4" w:rsidRPr="00865CC4">
        <w:rPr>
          <w:rFonts w:asciiTheme="minorHAnsi" w:hAnsiTheme="minorHAnsi" w:cstheme="minorHAnsi"/>
          <w:sz w:val="24"/>
          <w:szCs w:val="24"/>
        </w:rPr>
        <w:t>za</w:t>
      </w:r>
      <w:r w:rsidR="00865CC4" w:rsidRPr="00865CC4">
        <w:rPr>
          <w:rFonts w:asciiTheme="minorHAnsi" w:eastAsia="Calibri" w:hAnsiTheme="minorHAnsi" w:cstheme="minorHAnsi"/>
          <w:kern w:val="2"/>
          <w:sz w:val="24"/>
          <w:szCs w:val="24"/>
          <w:lang w:eastAsia="en-US"/>
        </w:rPr>
        <w:t>kupu i dostawy fabrycznie nowego sprzętu TIK, wyposażenia oraz pomocy dydaktycznych do szkół podstawowych zlokalizowanych na trenie gminy Pełczyce</w:t>
      </w:r>
      <w:r w:rsidRPr="00865CC4">
        <w:rPr>
          <w:rFonts w:asciiTheme="minorHAnsi" w:hAnsiTheme="minorHAnsi" w:cstheme="minorHAnsi"/>
          <w:sz w:val="24"/>
          <w:szCs w:val="24"/>
        </w:rPr>
        <w:t xml:space="preserve"> zgodnie ze złożoną ofertą WYKONAWCY oraz z wymaganiami </w:t>
      </w:r>
      <w:r w:rsidR="00D45629" w:rsidRPr="00865CC4">
        <w:rPr>
          <w:rFonts w:asciiTheme="minorHAnsi" w:hAnsiTheme="minorHAnsi" w:cstheme="minorHAnsi"/>
          <w:sz w:val="24"/>
          <w:szCs w:val="24"/>
        </w:rPr>
        <w:t xml:space="preserve">Zamawiającego </w:t>
      </w:r>
      <w:r w:rsidRPr="00865CC4">
        <w:rPr>
          <w:rFonts w:asciiTheme="minorHAnsi" w:hAnsiTheme="minorHAnsi" w:cstheme="minorHAnsi"/>
          <w:sz w:val="24"/>
          <w:szCs w:val="24"/>
        </w:rPr>
        <w:t xml:space="preserve">określonymi w Załączniku nr 1 do Umowy. </w:t>
      </w:r>
    </w:p>
    <w:p w14:paraId="4B35EB4F" w14:textId="57E7EDAA" w:rsidR="00145B9F" w:rsidRPr="00865CC4" w:rsidRDefault="00145B9F" w:rsidP="00865CC4">
      <w:pPr>
        <w:pStyle w:val="Akapitzlist"/>
        <w:numPr>
          <w:ilvl w:val="0"/>
          <w:numId w:val="18"/>
        </w:numPr>
        <w:spacing w:after="0" w:line="276" w:lineRule="auto"/>
        <w:ind w:left="426" w:right="2" w:hanging="568"/>
        <w:rPr>
          <w:rFonts w:asciiTheme="minorHAnsi" w:hAnsiTheme="minorHAnsi" w:cstheme="minorHAnsi"/>
          <w:sz w:val="24"/>
          <w:szCs w:val="24"/>
        </w:rPr>
      </w:pPr>
      <w:r w:rsidRPr="00865CC4">
        <w:rPr>
          <w:rFonts w:asciiTheme="minorHAnsi" w:hAnsiTheme="minorHAnsi" w:cstheme="minorHAnsi"/>
          <w:sz w:val="24"/>
          <w:szCs w:val="24"/>
        </w:rPr>
        <w:t>Sprzęt</w:t>
      </w:r>
      <w:r w:rsidR="005D7FB6">
        <w:rPr>
          <w:rFonts w:asciiTheme="minorHAnsi" w:hAnsiTheme="minorHAnsi" w:cstheme="minorHAnsi"/>
          <w:sz w:val="24"/>
          <w:szCs w:val="24"/>
        </w:rPr>
        <w:t xml:space="preserve"> (należy rozumieć jako wszystkie urządzenia, pomoce dydaktyczny czy też wyposażeni</w:t>
      </w:r>
      <w:r w:rsidR="00037030">
        <w:rPr>
          <w:rFonts w:asciiTheme="minorHAnsi" w:hAnsiTheme="minorHAnsi" w:cstheme="minorHAnsi"/>
          <w:sz w:val="24"/>
          <w:szCs w:val="24"/>
        </w:rPr>
        <w:t xml:space="preserve">e </w:t>
      </w:r>
      <w:r w:rsidR="005D7FB6" w:rsidRPr="00725384">
        <w:rPr>
          <w:rFonts w:ascii="Arial" w:hAnsi="Arial" w:cs="Arial"/>
        </w:rPr>
        <w:t>będące przedmiotem niniejszego zamówienia, określone w OPZ.</w:t>
      </w:r>
      <w:r w:rsidR="00037030">
        <w:rPr>
          <w:rFonts w:ascii="Arial" w:hAnsi="Arial" w:cs="Arial"/>
        </w:rPr>
        <w:t>)</w:t>
      </w:r>
      <w:r w:rsidRPr="00865CC4">
        <w:rPr>
          <w:rFonts w:asciiTheme="minorHAnsi" w:hAnsiTheme="minorHAnsi" w:cstheme="minorHAnsi"/>
          <w:sz w:val="24"/>
          <w:szCs w:val="24"/>
        </w:rPr>
        <w:t xml:space="preserve"> dostarczany w ramach realizacji Umowy musi być: fabrycznie nowy,</w:t>
      </w:r>
      <w:r w:rsidR="006B0575">
        <w:rPr>
          <w:rFonts w:asciiTheme="minorHAnsi" w:hAnsiTheme="minorHAnsi" w:cstheme="minorHAnsi"/>
          <w:sz w:val="24"/>
          <w:szCs w:val="24"/>
        </w:rPr>
        <w:t xml:space="preserve"> </w:t>
      </w:r>
      <w:r w:rsidRPr="00865CC4">
        <w:rPr>
          <w:rFonts w:asciiTheme="minorHAnsi" w:hAnsiTheme="minorHAnsi" w:cstheme="minorHAnsi"/>
          <w:sz w:val="24"/>
          <w:szCs w:val="24"/>
        </w:rPr>
        <w:t xml:space="preserve">sprawny technicznie, spełniać wymagania określone w OPZ, zostać dostarczony wraz z certyfikatami, licencjami, deklaracjami zgodności CE lub równoważnymi, kartami gwarancyjnymi oraz instrukcjami w języku polskim lub języku angielskim. Sprzęt należy dostarczyć w oryginalnych opakowaniach producenta, na których widoczne będzie logo i nazwa producenta, opis zawartości i numer katalogowy. Sprzęt musi pochodzić z oficjalnego kanału dystrybucyjnego producenta na terenie Unii Europejskiej oraz posiadać pakiet usług gwarancyjnych kierowany do użytkowników z obszaru Rzeczypospolitej Polskiej. </w:t>
      </w:r>
    </w:p>
    <w:p w14:paraId="6FDDDE8A" w14:textId="77777777" w:rsidR="00145B9F" w:rsidRPr="00865CC4" w:rsidRDefault="00145B9F" w:rsidP="00D45629">
      <w:pPr>
        <w:spacing w:after="0" w:line="276" w:lineRule="auto"/>
        <w:ind w:left="426" w:right="2" w:hanging="426"/>
        <w:jc w:val="left"/>
        <w:rPr>
          <w:rFonts w:asciiTheme="minorHAnsi" w:hAnsiTheme="minorHAnsi" w:cstheme="minorHAnsi"/>
          <w:sz w:val="24"/>
          <w:szCs w:val="24"/>
        </w:rPr>
      </w:pPr>
    </w:p>
    <w:p w14:paraId="270E7C44" w14:textId="77777777" w:rsidR="00D45629" w:rsidRPr="00865CC4" w:rsidRDefault="00145B9F" w:rsidP="00297388">
      <w:pPr>
        <w:pStyle w:val="Nagwek1"/>
        <w:spacing w:after="0" w:line="276" w:lineRule="auto"/>
        <w:ind w:right="2"/>
        <w:rPr>
          <w:rFonts w:asciiTheme="minorHAnsi" w:hAnsiTheme="minorHAnsi" w:cstheme="minorHAnsi"/>
          <w:sz w:val="24"/>
          <w:szCs w:val="24"/>
        </w:rPr>
      </w:pPr>
      <w:r w:rsidRPr="00865CC4">
        <w:rPr>
          <w:rFonts w:asciiTheme="minorHAnsi" w:hAnsiTheme="minorHAnsi" w:cstheme="minorHAnsi"/>
          <w:sz w:val="24"/>
          <w:szCs w:val="24"/>
        </w:rPr>
        <w:t>§ 3</w:t>
      </w:r>
    </w:p>
    <w:p w14:paraId="2DAF53F6" w14:textId="3BF93A6A" w:rsidR="00145B9F" w:rsidRPr="00865CC4" w:rsidRDefault="00145B9F" w:rsidP="00297388">
      <w:pPr>
        <w:pStyle w:val="Nagwek1"/>
        <w:spacing w:after="0" w:line="276" w:lineRule="auto"/>
        <w:ind w:right="2"/>
        <w:rPr>
          <w:rFonts w:asciiTheme="minorHAnsi" w:hAnsiTheme="minorHAnsi" w:cstheme="minorHAnsi"/>
          <w:sz w:val="24"/>
          <w:szCs w:val="24"/>
        </w:rPr>
      </w:pPr>
      <w:r w:rsidRPr="00865CC4">
        <w:rPr>
          <w:rFonts w:asciiTheme="minorHAnsi" w:hAnsiTheme="minorHAnsi" w:cstheme="minorHAnsi"/>
          <w:sz w:val="24"/>
          <w:szCs w:val="24"/>
        </w:rPr>
        <w:t>OŚWIADCZENIA I ZOBOWIĄZANIA STRON</w:t>
      </w:r>
    </w:p>
    <w:p w14:paraId="6342B9F7" w14:textId="77777777" w:rsidR="00D45629" w:rsidRPr="00865CC4" w:rsidRDefault="00D45629" w:rsidP="00D45629">
      <w:pPr>
        <w:rPr>
          <w:rFonts w:asciiTheme="minorHAnsi" w:hAnsiTheme="minorHAnsi" w:cstheme="minorHAnsi"/>
          <w:sz w:val="24"/>
          <w:szCs w:val="24"/>
        </w:rPr>
      </w:pPr>
    </w:p>
    <w:p w14:paraId="3A34D9B6" w14:textId="4F209421" w:rsidR="00145B9F" w:rsidRPr="00865CC4" w:rsidRDefault="00D45629" w:rsidP="00297388">
      <w:pPr>
        <w:numPr>
          <w:ilvl w:val="0"/>
          <w:numId w:val="2"/>
        </w:numPr>
        <w:spacing w:after="0" w:line="276" w:lineRule="auto"/>
        <w:ind w:left="426" w:right="2" w:hanging="566"/>
        <w:rPr>
          <w:rFonts w:asciiTheme="minorHAnsi" w:hAnsiTheme="minorHAnsi" w:cstheme="minorHAnsi"/>
          <w:sz w:val="24"/>
          <w:szCs w:val="24"/>
        </w:rPr>
      </w:pPr>
      <w:r w:rsidRPr="00865CC4">
        <w:rPr>
          <w:rFonts w:asciiTheme="minorHAnsi" w:hAnsiTheme="minorHAnsi" w:cstheme="minorHAnsi"/>
          <w:sz w:val="24"/>
          <w:szCs w:val="24"/>
        </w:rPr>
        <w:t>Wykonawca</w:t>
      </w:r>
      <w:r w:rsidR="00145B9F" w:rsidRPr="00865CC4">
        <w:rPr>
          <w:rFonts w:asciiTheme="minorHAnsi" w:hAnsiTheme="minorHAnsi" w:cstheme="minorHAnsi"/>
          <w:sz w:val="24"/>
          <w:szCs w:val="24"/>
        </w:rPr>
        <w:t xml:space="preserve"> oświadcza, iż zapoznał się i wyraził zgodę na wszystkie warunki i wymagania, związane z wykonaniem Przedmiotu Umowy. </w:t>
      </w:r>
    </w:p>
    <w:p w14:paraId="1890F0B0" w14:textId="0E1A2AA6" w:rsidR="00145B9F" w:rsidRPr="00865CC4" w:rsidRDefault="00D45629" w:rsidP="00297388">
      <w:pPr>
        <w:numPr>
          <w:ilvl w:val="0"/>
          <w:numId w:val="2"/>
        </w:numPr>
        <w:spacing w:after="0" w:line="276" w:lineRule="auto"/>
        <w:ind w:left="426" w:right="2" w:hanging="566"/>
        <w:rPr>
          <w:rFonts w:asciiTheme="minorHAnsi" w:hAnsiTheme="minorHAnsi" w:cstheme="minorHAnsi"/>
          <w:sz w:val="24"/>
          <w:szCs w:val="24"/>
        </w:rPr>
      </w:pPr>
      <w:r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gwarantuje, że Sprzęt dostarczony w ramach realizacji Umowy, będ</w:t>
      </w:r>
      <w:r w:rsidRPr="00865CC4">
        <w:rPr>
          <w:rFonts w:asciiTheme="minorHAnsi" w:hAnsiTheme="minorHAnsi" w:cstheme="minorHAnsi"/>
          <w:sz w:val="24"/>
          <w:szCs w:val="24"/>
        </w:rPr>
        <w:t>zie</w:t>
      </w:r>
      <w:r w:rsidR="00145B9F" w:rsidRPr="00865CC4">
        <w:rPr>
          <w:rFonts w:asciiTheme="minorHAnsi" w:hAnsiTheme="minorHAnsi" w:cstheme="minorHAnsi"/>
          <w:sz w:val="24"/>
          <w:szCs w:val="24"/>
        </w:rPr>
        <w:t xml:space="preserve"> pozbawion</w:t>
      </w:r>
      <w:r w:rsidRPr="00865CC4">
        <w:rPr>
          <w:rFonts w:asciiTheme="minorHAnsi" w:hAnsiTheme="minorHAnsi" w:cstheme="minorHAnsi"/>
          <w:sz w:val="24"/>
          <w:szCs w:val="24"/>
        </w:rPr>
        <w:t>y</w:t>
      </w:r>
      <w:r w:rsidR="00145B9F" w:rsidRPr="00865CC4">
        <w:rPr>
          <w:rFonts w:asciiTheme="minorHAnsi" w:hAnsiTheme="minorHAnsi" w:cstheme="minorHAnsi"/>
          <w:sz w:val="24"/>
          <w:szCs w:val="24"/>
        </w:rPr>
        <w:t xml:space="preserve"> wad fizycznych i prawnych, jak również będ</w:t>
      </w:r>
      <w:r w:rsidRPr="00865CC4">
        <w:rPr>
          <w:rFonts w:asciiTheme="minorHAnsi" w:hAnsiTheme="minorHAnsi" w:cstheme="minorHAnsi"/>
          <w:sz w:val="24"/>
          <w:szCs w:val="24"/>
        </w:rPr>
        <w:t>zie</w:t>
      </w:r>
      <w:r w:rsidR="00145B9F" w:rsidRPr="00865CC4">
        <w:rPr>
          <w:rFonts w:asciiTheme="minorHAnsi" w:hAnsiTheme="minorHAnsi" w:cstheme="minorHAnsi"/>
          <w:sz w:val="24"/>
          <w:szCs w:val="24"/>
        </w:rPr>
        <w:t xml:space="preserve"> odpowiadać właściwym normom obowiązującym na terenie Rzeczypospolitej Polskiej.  </w:t>
      </w:r>
    </w:p>
    <w:p w14:paraId="0B6E540D" w14:textId="4478339B" w:rsidR="00145B9F" w:rsidRPr="00865CC4" w:rsidRDefault="00D45629" w:rsidP="00297388">
      <w:pPr>
        <w:numPr>
          <w:ilvl w:val="0"/>
          <w:numId w:val="2"/>
        </w:numPr>
        <w:spacing w:after="0" w:line="276" w:lineRule="auto"/>
        <w:ind w:left="426" w:right="2" w:hanging="566"/>
        <w:rPr>
          <w:rFonts w:asciiTheme="minorHAnsi" w:hAnsiTheme="minorHAnsi" w:cstheme="minorHAnsi"/>
          <w:sz w:val="24"/>
          <w:szCs w:val="24"/>
        </w:rPr>
      </w:pPr>
      <w:r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oświadcza, że Sprzęt został zakupion</w:t>
      </w:r>
      <w:r w:rsidRPr="00865CC4">
        <w:rPr>
          <w:rFonts w:asciiTheme="minorHAnsi" w:hAnsiTheme="minorHAnsi" w:cstheme="minorHAnsi"/>
          <w:sz w:val="24"/>
          <w:szCs w:val="24"/>
        </w:rPr>
        <w:t>y</w:t>
      </w:r>
      <w:r w:rsidR="00145B9F" w:rsidRPr="00865CC4">
        <w:rPr>
          <w:rFonts w:asciiTheme="minorHAnsi" w:hAnsiTheme="minorHAnsi" w:cstheme="minorHAnsi"/>
          <w:sz w:val="24"/>
          <w:szCs w:val="24"/>
        </w:rPr>
        <w:t xml:space="preserve"> w oficjalnym kanale dystrybucyjnym producenta na terenie Unii Europejskiej i posiada pakiet usług gwarancyjnych kierowanych do użytkowników z obszaru Rzeczpospolitej Polskiej. </w:t>
      </w:r>
    </w:p>
    <w:p w14:paraId="229B2E79" w14:textId="1717E953" w:rsidR="00145B9F" w:rsidRPr="00865CC4" w:rsidRDefault="00D45629" w:rsidP="00297388">
      <w:pPr>
        <w:numPr>
          <w:ilvl w:val="0"/>
          <w:numId w:val="2"/>
        </w:numPr>
        <w:spacing w:after="0" w:line="276" w:lineRule="auto"/>
        <w:ind w:left="426" w:right="2" w:hanging="566"/>
        <w:rPr>
          <w:rFonts w:asciiTheme="minorHAnsi" w:hAnsiTheme="minorHAnsi" w:cstheme="minorHAnsi"/>
          <w:sz w:val="24"/>
          <w:szCs w:val="24"/>
        </w:rPr>
      </w:pPr>
      <w:r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 xml:space="preserve">oświadcza, że posiada wszelkie kwalifikacje, doświadczenie, środki materialne, urządzenia oraz zasoby ludzkie w postaci wyspecjalizowanej kadry niezbędne do wykonania Umowy oraz zobowiązuje się do jej wykonania w terminie określonym w § 4 ust. 1 z zachowaniem należytej staranności wynikającej z zawodowego charakteru wykonywanej działalności.  </w:t>
      </w:r>
    </w:p>
    <w:p w14:paraId="365290D4" w14:textId="7A31D6AB" w:rsidR="00145B9F" w:rsidRPr="00865CC4" w:rsidRDefault="00145B9F" w:rsidP="00297388">
      <w:pPr>
        <w:numPr>
          <w:ilvl w:val="0"/>
          <w:numId w:val="2"/>
        </w:numPr>
        <w:spacing w:after="0" w:line="276" w:lineRule="auto"/>
        <w:ind w:left="426" w:right="2" w:hanging="566"/>
        <w:rPr>
          <w:rFonts w:asciiTheme="minorHAnsi" w:hAnsiTheme="minorHAnsi" w:cstheme="minorHAnsi"/>
          <w:sz w:val="24"/>
          <w:szCs w:val="24"/>
        </w:rPr>
      </w:pPr>
      <w:r w:rsidRPr="00865CC4">
        <w:rPr>
          <w:rFonts w:asciiTheme="minorHAnsi" w:hAnsiTheme="minorHAnsi" w:cstheme="minorHAnsi"/>
          <w:sz w:val="24"/>
          <w:szCs w:val="24"/>
        </w:rPr>
        <w:lastRenderedPageBreak/>
        <w:t xml:space="preserve">W przypadku powierzenia przez </w:t>
      </w:r>
      <w:r w:rsidR="00D45629" w:rsidRPr="00865CC4">
        <w:rPr>
          <w:rFonts w:asciiTheme="minorHAnsi" w:hAnsiTheme="minorHAnsi" w:cstheme="minorHAnsi"/>
          <w:sz w:val="24"/>
          <w:szCs w:val="24"/>
        </w:rPr>
        <w:t xml:space="preserve">Wykonawcę </w:t>
      </w:r>
      <w:r w:rsidRPr="00865CC4">
        <w:rPr>
          <w:rFonts w:asciiTheme="minorHAnsi" w:hAnsiTheme="minorHAnsi" w:cstheme="minorHAnsi"/>
          <w:sz w:val="24"/>
          <w:szCs w:val="24"/>
        </w:rPr>
        <w:t xml:space="preserve">wykonania Przedmiotu Umowy osobom trzecim w całości lub części </w:t>
      </w:r>
      <w:r w:rsidR="00D45629" w:rsidRPr="00865CC4">
        <w:rPr>
          <w:rFonts w:asciiTheme="minorHAnsi" w:hAnsiTheme="minorHAnsi" w:cstheme="minorHAnsi"/>
          <w:sz w:val="24"/>
          <w:szCs w:val="24"/>
        </w:rPr>
        <w:t xml:space="preserve">Wykonawca </w:t>
      </w:r>
      <w:r w:rsidRPr="00865CC4">
        <w:rPr>
          <w:rFonts w:asciiTheme="minorHAnsi" w:hAnsiTheme="minorHAnsi" w:cstheme="minorHAnsi"/>
          <w:sz w:val="24"/>
          <w:szCs w:val="24"/>
        </w:rPr>
        <w:t xml:space="preserve">odpowiada za działania i zaniechania tych osób jak za własne działania lub zaniechania. </w:t>
      </w:r>
    </w:p>
    <w:p w14:paraId="188AE9B0" w14:textId="72767CB1" w:rsidR="00145B9F" w:rsidRPr="00865CC4" w:rsidRDefault="00145B9F" w:rsidP="00297388">
      <w:pPr>
        <w:numPr>
          <w:ilvl w:val="0"/>
          <w:numId w:val="2"/>
        </w:numPr>
        <w:spacing w:after="0" w:line="276" w:lineRule="auto"/>
        <w:ind w:left="426" w:right="2" w:hanging="566"/>
        <w:rPr>
          <w:rFonts w:asciiTheme="minorHAnsi" w:hAnsiTheme="minorHAnsi" w:cstheme="minorHAnsi"/>
          <w:sz w:val="24"/>
          <w:szCs w:val="24"/>
        </w:rPr>
      </w:pPr>
      <w:r w:rsidRPr="00865CC4">
        <w:rPr>
          <w:rFonts w:asciiTheme="minorHAnsi" w:hAnsiTheme="minorHAnsi" w:cstheme="minorHAnsi"/>
          <w:sz w:val="24"/>
          <w:szCs w:val="24"/>
        </w:rPr>
        <w:t xml:space="preserve">Dokonanie przez </w:t>
      </w:r>
      <w:r w:rsidR="00D45629" w:rsidRPr="00865CC4">
        <w:rPr>
          <w:rFonts w:asciiTheme="minorHAnsi" w:hAnsiTheme="minorHAnsi" w:cstheme="minorHAnsi"/>
          <w:sz w:val="24"/>
          <w:szCs w:val="24"/>
        </w:rPr>
        <w:t xml:space="preserve">Wykonawcę </w:t>
      </w:r>
      <w:r w:rsidRPr="00865CC4">
        <w:rPr>
          <w:rFonts w:asciiTheme="minorHAnsi" w:hAnsiTheme="minorHAnsi" w:cstheme="minorHAnsi"/>
          <w:sz w:val="24"/>
          <w:szCs w:val="24"/>
        </w:rPr>
        <w:t xml:space="preserve">przeniesienia zarówno w całości, jak i części praw lub obowiązków wynikających z Umowy na osobę trzecią, w tym także cesji wierzytelności pieniężnych przysługujących </w:t>
      </w:r>
      <w:r w:rsidR="00D45629" w:rsidRPr="00865CC4">
        <w:rPr>
          <w:rFonts w:asciiTheme="minorHAnsi" w:hAnsiTheme="minorHAnsi" w:cstheme="minorHAnsi"/>
          <w:sz w:val="24"/>
          <w:szCs w:val="24"/>
        </w:rPr>
        <w:t>Wykonawcy</w:t>
      </w:r>
      <w:r w:rsidRPr="00865CC4">
        <w:rPr>
          <w:rFonts w:asciiTheme="minorHAnsi" w:hAnsiTheme="minorHAnsi" w:cstheme="minorHAnsi"/>
          <w:sz w:val="24"/>
          <w:szCs w:val="24"/>
        </w:rPr>
        <w:t xml:space="preserve"> z tytułu realizacji Umowy, wymaga uprzedniej zgody </w:t>
      </w:r>
      <w:r w:rsidR="00D45629" w:rsidRPr="00865CC4">
        <w:rPr>
          <w:rFonts w:asciiTheme="minorHAnsi" w:hAnsiTheme="minorHAnsi" w:cstheme="minorHAnsi"/>
          <w:sz w:val="24"/>
          <w:szCs w:val="24"/>
        </w:rPr>
        <w:t>Zamawiającego</w:t>
      </w:r>
      <w:r w:rsidRPr="00865CC4">
        <w:rPr>
          <w:rFonts w:asciiTheme="minorHAnsi" w:hAnsiTheme="minorHAnsi" w:cstheme="minorHAnsi"/>
          <w:sz w:val="24"/>
          <w:szCs w:val="24"/>
        </w:rPr>
        <w:t xml:space="preserve">, wyrażonej w formie pisemnej pod rygorem nieważności. </w:t>
      </w:r>
    </w:p>
    <w:p w14:paraId="2433C228" w14:textId="1E36C37F" w:rsidR="00145B9F" w:rsidRPr="00865CC4" w:rsidRDefault="00145B9F" w:rsidP="00297388">
      <w:pPr>
        <w:numPr>
          <w:ilvl w:val="0"/>
          <w:numId w:val="2"/>
        </w:numPr>
        <w:spacing w:after="0" w:line="276" w:lineRule="auto"/>
        <w:ind w:left="426" w:right="2" w:hanging="566"/>
        <w:rPr>
          <w:rFonts w:asciiTheme="minorHAnsi" w:hAnsiTheme="minorHAnsi" w:cstheme="minorHAnsi"/>
          <w:sz w:val="24"/>
          <w:szCs w:val="24"/>
        </w:rPr>
      </w:pPr>
      <w:r w:rsidRPr="00865CC4">
        <w:rPr>
          <w:rFonts w:asciiTheme="minorHAnsi" w:hAnsiTheme="minorHAnsi" w:cstheme="minorHAnsi"/>
          <w:sz w:val="24"/>
          <w:szCs w:val="24"/>
        </w:rPr>
        <w:t xml:space="preserve">W ramach Umowy </w:t>
      </w:r>
      <w:r w:rsidR="00D45629" w:rsidRPr="00865CC4">
        <w:rPr>
          <w:rFonts w:asciiTheme="minorHAnsi" w:hAnsiTheme="minorHAnsi" w:cstheme="minorHAnsi"/>
          <w:sz w:val="24"/>
          <w:szCs w:val="24"/>
        </w:rPr>
        <w:t xml:space="preserve">Zamawiający </w:t>
      </w:r>
      <w:r w:rsidRPr="00865CC4">
        <w:rPr>
          <w:rFonts w:asciiTheme="minorHAnsi" w:hAnsiTheme="minorHAnsi" w:cstheme="minorHAnsi"/>
          <w:sz w:val="24"/>
          <w:szCs w:val="24"/>
        </w:rPr>
        <w:t xml:space="preserve">zobowiązuje się do: </w:t>
      </w:r>
    </w:p>
    <w:p w14:paraId="70AC3B5D" w14:textId="77777777" w:rsidR="00145B9F" w:rsidRPr="00865CC4" w:rsidRDefault="00145B9F" w:rsidP="00297388">
      <w:pPr>
        <w:numPr>
          <w:ilvl w:val="1"/>
          <w:numId w:val="2"/>
        </w:numPr>
        <w:spacing w:after="0" w:line="276" w:lineRule="auto"/>
        <w:ind w:right="2" w:hanging="425"/>
        <w:rPr>
          <w:rFonts w:asciiTheme="minorHAnsi" w:hAnsiTheme="minorHAnsi" w:cstheme="minorHAnsi"/>
          <w:sz w:val="24"/>
          <w:szCs w:val="24"/>
        </w:rPr>
      </w:pPr>
      <w:r w:rsidRPr="00865CC4">
        <w:rPr>
          <w:rFonts w:asciiTheme="minorHAnsi" w:hAnsiTheme="minorHAnsi" w:cstheme="minorHAnsi"/>
          <w:sz w:val="24"/>
          <w:szCs w:val="24"/>
        </w:rPr>
        <w:t xml:space="preserve">terminowej zapłaty Wynagrodzenia określonego w Umowie; </w:t>
      </w:r>
    </w:p>
    <w:p w14:paraId="1A6E5FE4" w14:textId="6DD110C1" w:rsidR="00145B9F" w:rsidRPr="00865CC4" w:rsidRDefault="00145B9F" w:rsidP="00297388">
      <w:pPr>
        <w:numPr>
          <w:ilvl w:val="1"/>
          <w:numId w:val="2"/>
        </w:numPr>
        <w:spacing w:after="0" w:line="276" w:lineRule="auto"/>
        <w:ind w:right="2" w:hanging="425"/>
        <w:rPr>
          <w:rFonts w:asciiTheme="minorHAnsi" w:hAnsiTheme="minorHAnsi" w:cstheme="minorHAnsi"/>
          <w:sz w:val="24"/>
          <w:szCs w:val="24"/>
        </w:rPr>
      </w:pPr>
      <w:r w:rsidRPr="00865CC4">
        <w:rPr>
          <w:rFonts w:asciiTheme="minorHAnsi" w:hAnsiTheme="minorHAnsi" w:cstheme="minorHAnsi"/>
          <w:sz w:val="24"/>
          <w:szCs w:val="24"/>
        </w:rPr>
        <w:t xml:space="preserve">współdziałania z </w:t>
      </w:r>
      <w:r w:rsidR="00D45629" w:rsidRPr="00865CC4">
        <w:rPr>
          <w:rFonts w:asciiTheme="minorHAnsi" w:hAnsiTheme="minorHAnsi" w:cstheme="minorHAnsi"/>
          <w:sz w:val="24"/>
          <w:szCs w:val="24"/>
        </w:rPr>
        <w:t>Wykonawcą</w:t>
      </w:r>
      <w:r w:rsidRPr="00865CC4">
        <w:rPr>
          <w:rFonts w:asciiTheme="minorHAnsi" w:hAnsiTheme="minorHAnsi" w:cstheme="minorHAnsi"/>
          <w:sz w:val="24"/>
          <w:szCs w:val="24"/>
        </w:rPr>
        <w:t xml:space="preserve"> przy realizacji Przedmiotu Umowy, w tym </w:t>
      </w:r>
      <w:r w:rsidRPr="00865CC4">
        <w:rPr>
          <w:rFonts w:asciiTheme="minorHAnsi" w:hAnsiTheme="minorHAnsi" w:cstheme="minorHAnsi"/>
          <w:sz w:val="24"/>
          <w:szCs w:val="24"/>
        </w:rPr>
        <w:br/>
        <w:t xml:space="preserve">w szczególności do dostarczania </w:t>
      </w:r>
      <w:r w:rsidR="00D45629" w:rsidRPr="00865CC4">
        <w:rPr>
          <w:rFonts w:asciiTheme="minorHAnsi" w:hAnsiTheme="minorHAnsi" w:cstheme="minorHAnsi"/>
          <w:sz w:val="24"/>
          <w:szCs w:val="24"/>
        </w:rPr>
        <w:t>Wykonawcy</w:t>
      </w:r>
      <w:r w:rsidRPr="00865CC4">
        <w:rPr>
          <w:rFonts w:asciiTheme="minorHAnsi" w:hAnsiTheme="minorHAnsi" w:cstheme="minorHAnsi"/>
          <w:sz w:val="24"/>
          <w:szCs w:val="24"/>
        </w:rPr>
        <w:t xml:space="preserve"> informacji niezbędnych do wykonania obowiązków wynikających z Umowy i odebrania Przedmiotu Umowy. </w:t>
      </w:r>
    </w:p>
    <w:p w14:paraId="1761601C"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p>
    <w:p w14:paraId="621982C7" w14:textId="77777777" w:rsidR="00D45629" w:rsidRPr="00865CC4" w:rsidRDefault="00145B9F" w:rsidP="00297388">
      <w:pPr>
        <w:pStyle w:val="Nagwek1"/>
        <w:spacing w:after="0" w:line="276" w:lineRule="auto"/>
        <w:ind w:left="11" w:hanging="11"/>
        <w:rPr>
          <w:rFonts w:asciiTheme="minorHAnsi" w:hAnsiTheme="minorHAnsi" w:cstheme="minorHAnsi"/>
          <w:sz w:val="24"/>
          <w:szCs w:val="24"/>
        </w:rPr>
      </w:pPr>
      <w:r w:rsidRPr="00865CC4">
        <w:rPr>
          <w:rFonts w:asciiTheme="minorHAnsi" w:hAnsiTheme="minorHAnsi" w:cstheme="minorHAnsi"/>
          <w:sz w:val="24"/>
          <w:szCs w:val="24"/>
        </w:rPr>
        <w:t>§ 4</w:t>
      </w:r>
    </w:p>
    <w:p w14:paraId="0DB0C115" w14:textId="28FE8DCF" w:rsidR="00145B9F" w:rsidRPr="00865CC4" w:rsidRDefault="00145B9F" w:rsidP="00297388">
      <w:pPr>
        <w:pStyle w:val="Nagwek1"/>
        <w:spacing w:after="0" w:line="276" w:lineRule="auto"/>
        <w:ind w:left="11" w:hanging="11"/>
        <w:rPr>
          <w:rFonts w:asciiTheme="minorHAnsi" w:hAnsiTheme="minorHAnsi" w:cstheme="minorHAnsi"/>
          <w:sz w:val="24"/>
          <w:szCs w:val="24"/>
        </w:rPr>
      </w:pPr>
      <w:r w:rsidRPr="00865CC4">
        <w:rPr>
          <w:rFonts w:asciiTheme="minorHAnsi" w:hAnsiTheme="minorHAnsi" w:cstheme="minorHAnsi"/>
          <w:sz w:val="24"/>
          <w:szCs w:val="24"/>
        </w:rPr>
        <w:t>REALIZACJA UMOWY I ODBIÓR PRZEDMIOTU UMOWY</w:t>
      </w:r>
    </w:p>
    <w:p w14:paraId="489304EE" w14:textId="77777777" w:rsidR="00D45629" w:rsidRPr="00865CC4" w:rsidRDefault="00D45629" w:rsidP="00D45629">
      <w:pPr>
        <w:rPr>
          <w:rFonts w:asciiTheme="minorHAnsi" w:hAnsiTheme="minorHAnsi" w:cstheme="minorHAnsi"/>
          <w:sz w:val="24"/>
          <w:szCs w:val="24"/>
        </w:rPr>
      </w:pPr>
    </w:p>
    <w:p w14:paraId="50EBEADD" w14:textId="15188BE2" w:rsidR="00145B9F" w:rsidRPr="00865CC4" w:rsidRDefault="00145B9F" w:rsidP="00297388">
      <w:pPr>
        <w:numPr>
          <w:ilvl w:val="0"/>
          <w:numId w:val="3"/>
        </w:numPr>
        <w:spacing w:after="0" w:line="276" w:lineRule="auto"/>
        <w:ind w:left="426" w:right="2" w:hanging="566"/>
        <w:rPr>
          <w:rFonts w:asciiTheme="minorHAnsi" w:hAnsiTheme="minorHAnsi" w:cstheme="minorHAnsi"/>
          <w:sz w:val="24"/>
          <w:szCs w:val="24"/>
        </w:rPr>
      </w:pPr>
      <w:r w:rsidRPr="00865CC4">
        <w:rPr>
          <w:rFonts w:asciiTheme="minorHAnsi" w:hAnsiTheme="minorHAnsi" w:cstheme="minorHAnsi"/>
          <w:sz w:val="24"/>
          <w:szCs w:val="24"/>
        </w:rPr>
        <w:t xml:space="preserve">W ramach Umowy </w:t>
      </w:r>
      <w:r w:rsidR="00D45629" w:rsidRPr="00865CC4">
        <w:rPr>
          <w:rFonts w:asciiTheme="minorHAnsi" w:hAnsiTheme="minorHAnsi" w:cstheme="minorHAnsi"/>
          <w:sz w:val="24"/>
          <w:szCs w:val="24"/>
        </w:rPr>
        <w:t xml:space="preserve">Wykonawca </w:t>
      </w:r>
      <w:r w:rsidRPr="00865CC4">
        <w:rPr>
          <w:rFonts w:asciiTheme="minorHAnsi" w:hAnsiTheme="minorHAnsi" w:cstheme="minorHAnsi"/>
          <w:sz w:val="24"/>
          <w:szCs w:val="24"/>
        </w:rPr>
        <w:t xml:space="preserve">w terminie do </w:t>
      </w:r>
      <w:r w:rsidR="008475AE" w:rsidRPr="00865CC4">
        <w:rPr>
          <w:rFonts w:asciiTheme="minorHAnsi" w:hAnsiTheme="minorHAnsi" w:cstheme="minorHAnsi"/>
          <w:b/>
          <w:color w:val="auto"/>
          <w:sz w:val="24"/>
          <w:szCs w:val="24"/>
        </w:rPr>
        <w:t>…</w:t>
      </w:r>
      <w:r w:rsidR="005561B6" w:rsidRPr="00865CC4">
        <w:rPr>
          <w:rFonts w:asciiTheme="minorHAnsi" w:hAnsiTheme="minorHAnsi" w:cstheme="minorHAnsi"/>
          <w:b/>
          <w:color w:val="auto"/>
          <w:sz w:val="24"/>
          <w:szCs w:val="24"/>
        </w:rPr>
        <w:t xml:space="preserve"> dni</w:t>
      </w:r>
      <w:r w:rsidRPr="00865CC4">
        <w:rPr>
          <w:rFonts w:asciiTheme="minorHAnsi" w:hAnsiTheme="minorHAnsi" w:cstheme="minorHAnsi"/>
          <w:color w:val="auto"/>
          <w:sz w:val="24"/>
          <w:szCs w:val="24"/>
        </w:rPr>
        <w:t xml:space="preserve"> </w:t>
      </w:r>
      <w:r w:rsidRPr="00865CC4">
        <w:rPr>
          <w:rFonts w:asciiTheme="minorHAnsi" w:hAnsiTheme="minorHAnsi" w:cstheme="minorHAnsi"/>
          <w:sz w:val="24"/>
          <w:szCs w:val="24"/>
        </w:rPr>
        <w:t xml:space="preserve">zobowiązuje się na własny koszt i ryzyko dostarczyć </w:t>
      </w:r>
      <w:r w:rsidR="00D45629" w:rsidRPr="00865CC4">
        <w:rPr>
          <w:rFonts w:asciiTheme="minorHAnsi" w:hAnsiTheme="minorHAnsi" w:cstheme="minorHAnsi"/>
          <w:sz w:val="24"/>
          <w:szCs w:val="24"/>
        </w:rPr>
        <w:t xml:space="preserve">Zamawiającemu </w:t>
      </w:r>
      <w:r w:rsidRPr="00865CC4">
        <w:rPr>
          <w:rFonts w:asciiTheme="minorHAnsi" w:hAnsiTheme="minorHAnsi" w:cstheme="minorHAnsi"/>
          <w:sz w:val="24"/>
          <w:szCs w:val="24"/>
        </w:rPr>
        <w:t>Sprzęt wraz z Oprogramowaniem</w:t>
      </w:r>
      <w:r w:rsidR="00D11878" w:rsidRPr="00865CC4">
        <w:rPr>
          <w:rFonts w:asciiTheme="minorHAnsi" w:hAnsiTheme="minorHAnsi" w:cstheme="minorHAnsi"/>
          <w:sz w:val="24"/>
          <w:szCs w:val="24"/>
        </w:rPr>
        <w:t xml:space="preserve"> </w:t>
      </w:r>
      <w:r w:rsidRPr="00865CC4">
        <w:rPr>
          <w:rFonts w:asciiTheme="minorHAnsi" w:hAnsiTheme="minorHAnsi" w:cstheme="minorHAnsi"/>
          <w:sz w:val="24"/>
          <w:szCs w:val="24"/>
        </w:rPr>
        <w:t xml:space="preserve">o parametrach i w ilości określonych w Załączniku nr 1 do Umowy. </w:t>
      </w:r>
    </w:p>
    <w:p w14:paraId="059E0EE2" w14:textId="6D45BE55" w:rsidR="00145B9F" w:rsidRPr="00865CC4" w:rsidRDefault="00145B9F" w:rsidP="00D45629">
      <w:pPr>
        <w:numPr>
          <w:ilvl w:val="0"/>
          <w:numId w:val="3"/>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Po dostarczeniu Przedmiotu Umowy </w:t>
      </w:r>
      <w:r w:rsidR="00D45629" w:rsidRPr="00865CC4">
        <w:rPr>
          <w:rFonts w:asciiTheme="minorHAnsi" w:hAnsiTheme="minorHAnsi" w:cstheme="minorHAnsi"/>
          <w:sz w:val="24"/>
          <w:szCs w:val="24"/>
        </w:rPr>
        <w:t xml:space="preserve">Zamawiający </w:t>
      </w:r>
      <w:r w:rsidRPr="00865CC4">
        <w:rPr>
          <w:rFonts w:asciiTheme="minorHAnsi" w:hAnsiTheme="minorHAnsi" w:cstheme="minorHAnsi"/>
          <w:sz w:val="24"/>
          <w:szCs w:val="24"/>
        </w:rPr>
        <w:t xml:space="preserve">sprawdzi zgodność Sprzętu  </w:t>
      </w:r>
      <w:r w:rsidRPr="00865CC4">
        <w:rPr>
          <w:rFonts w:asciiTheme="minorHAnsi" w:hAnsiTheme="minorHAnsi" w:cstheme="minorHAnsi"/>
          <w:sz w:val="24"/>
          <w:szCs w:val="24"/>
        </w:rPr>
        <w:br/>
        <w:t>i Oprogramowania z Umową pod względem ilościowym i jakościowym</w:t>
      </w:r>
      <w:r w:rsidR="00D45629" w:rsidRPr="00865CC4">
        <w:rPr>
          <w:rFonts w:asciiTheme="minorHAnsi" w:hAnsiTheme="minorHAnsi" w:cstheme="minorHAnsi"/>
          <w:sz w:val="24"/>
          <w:szCs w:val="24"/>
        </w:rPr>
        <w:t>,</w:t>
      </w:r>
      <w:r w:rsidRPr="00865CC4">
        <w:rPr>
          <w:rFonts w:asciiTheme="minorHAnsi" w:hAnsiTheme="minorHAnsi" w:cstheme="minorHAnsi"/>
          <w:sz w:val="24"/>
          <w:szCs w:val="24"/>
        </w:rPr>
        <w:t xml:space="preserve"> i podpisze Protokół odbioru ilościowego oraz Protokół odbioru jakościowego lub odmówi podpisania tych Protokołów, zgłaszając uwagi lub zastrzeżenia. </w:t>
      </w:r>
    </w:p>
    <w:p w14:paraId="1BADAB7A" w14:textId="27A3A8EF" w:rsidR="00145B9F" w:rsidRPr="00865CC4" w:rsidRDefault="00145B9F" w:rsidP="00D45629">
      <w:pPr>
        <w:numPr>
          <w:ilvl w:val="0"/>
          <w:numId w:val="3"/>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 przypadku zgłoszenia uwag lub zastrzeżeń przez </w:t>
      </w:r>
      <w:r w:rsidR="00D45629" w:rsidRPr="00865CC4">
        <w:rPr>
          <w:rFonts w:asciiTheme="minorHAnsi" w:hAnsiTheme="minorHAnsi" w:cstheme="minorHAnsi"/>
          <w:sz w:val="24"/>
          <w:szCs w:val="24"/>
        </w:rPr>
        <w:t xml:space="preserve">Zamawiającego </w:t>
      </w:r>
      <w:r w:rsidRPr="00865CC4">
        <w:rPr>
          <w:rFonts w:asciiTheme="minorHAnsi" w:hAnsiTheme="minorHAnsi" w:cstheme="minorHAnsi"/>
          <w:sz w:val="24"/>
          <w:szCs w:val="24"/>
        </w:rPr>
        <w:t xml:space="preserve">do Protokołu odbioru ilościowego lub Protokołu odbioru jakościowego, Zamawiający wyznaczy Wykonawcy termin nie dłuższy niż 2 Dni Robocze na ich usunięcie, w którym </w:t>
      </w:r>
      <w:r w:rsidR="00D45629" w:rsidRPr="00865CC4">
        <w:rPr>
          <w:rFonts w:asciiTheme="minorHAnsi" w:hAnsiTheme="minorHAnsi" w:cstheme="minorHAnsi"/>
          <w:sz w:val="24"/>
          <w:szCs w:val="24"/>
        </w:rPr>
        <w:t xml:space="preserve">Wykonawca </w:t>
      </w:r>
      <w:r w:rsidRPr="00865CC4">
        <w:rPr>
          <w:rFonts w:asciiTheme="minorHAnsi" w:hAnsiTheme="minorHAnsi" w:cstheme="minorHAnsi"/>
          <w:sz w:val="24"/>
          <w:szCs w:val="24"/>
        </w:rPr>
        <w:t xml:space="preserve">na własny koszt i ryzyko obowiązany jest do ich uwzględnienia w całości. W takim przypadku procedura odbioru zostanie przeprowadzona ponownie. </w:t>
      </w:r>
    </w:p>
    <w:p w14:paraId="709823B6" w14:textId="42F70A8B" w:rsidR="00145B9F" w:rsidRPr="00865CC4" w:rsidRDefault="00145B9F" w:rsidP="00D45629">
      <w:pPr>
        <w:numPr>
          <w:ilvl w:val="0"/>
          <w:numId w:val="3"/>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Podpisanie przez </w:t>
      </w:r>
      <w:r w:rsidR="00D45629" w:rsidRPr="00865CC4">
        <w:rPr>
          <w:rFonts w:asciiTheme="minorHAnsi" w:hAnsiTheme="minorHAnsi" w:cstheme="minorHAnsi"/>
          <w:sz w:val="24"/>
          <w:szCs w:val="24"/>
        </w:rPr>
        <w:t xml:space="preserve">Zamawiającego </w:t>
      </w:r>
      <w:r w:rsidRPr="00865CC4">
        <w:rPr>
          <w:rFonts w:asciiTheme="minorHAnsi" w:hAnsiTheme="minorHAnsi" w:cstheme="minorHAnsi"/>
          <w:sz w:val="24"/>
          <w:szCs w:val="24"/>
        </w:rPr>
        <w:t>Protokołów odbioru jakościowego i Protokołów odbioru ilościowego przez osoby wskazane w §</w:t>
      </w:r>
      <w:r w:rsidR="00D45629" w:rsidRPr="00865CC4">
        <w:rPr>
          <w:rFonts w:asciiTheme="minorHAnsi" w:hAnsiTheme="minorHAnsi" w:cstheme="minorHAnsi"/>
          <w:sz w:val="24"/>
          <w:szCs w:val="24"/>
        </w:rPr>
        <w:t xml:space="preserve"> </w:t>
      </w:r>
      <w:r w:rsidRPr="00865CC4">
        <w:rPr>
          <w:rFonts w:asciiTheme="minorHAnsi" w:hAnsiTheme="minorHAnsi" w:cstheme="minorHAnsi"/>
          <w:sz w:val="24"/>
          <w:szCs w:val="24"/>
        </w:rPr>
        <w:t xml:space="preserve">5 ust. 5 w każdej z jednostek </w:t>
      </w:r>
      <w:r w:rsidR="00D45629" w:rsidRPr="00865CC4">
        <w:rPr>
          <w:rFonts w:asciiTheme="minorHAnsi" w:hAnsiTheme="minorHAnsi" w:cstheme="minorHAnsi"/>
          <w:sz w:val="24"/>
          <w:szCs w:val="24"/>
        </w:rPr>
        <w:t>Z</w:t>
      </w:r>
      <w:r w:rsidRPr="00865CC4">
        <w:rPr>
          <w:rFonts w:asciiTheme="minorHAnsi" w:hAnsiTheme="minorHAnsi" w:cstheme="minorHAnsi"/>
          <w:sz w:val="24"/>
          <w:szCs w:val="24"/>
        </w:rPr>
        <w:t>amawiającego objętych realizacją przedmiotowej Umowy, jest podstawą do wystawienia przez Wykonawcę faktury, o której mowa w §</w:t>
      </w:r>
      <w:r w:rsidR="00D45629" w:rsidRPr="00865CC4">
        <w:rPr>
          <w:rFonts w:asciiTheme="minorHAnsi" w:hAnsiTheme="minorHAnsi" w:cstheme="minorHAnsi"/>
          <w:sz w:val="24"/>
          <w:szCs w:val="24"/>
        </w:rPr>
        <w:t xml:space="preserve"> </w:t>
      </w:r>
      <w:r w:rsidRPr="00865CC4">
        <w:rPr>
          <w:rFonts w:asciiTheme="minorHAnsi" w:hAnsiTheme="minorHAnsi" w:cstheme="minorHAnsi"/>
          <w:sz w:val="24"/>
          <w:szCs w:val="24"/>
        </w:rPr>
        <w:t xml:space="preserve">8 ust 1. </w:t>
      </w:r>
    </w:p>
    <w:p w14:paraId="746BB80D" w14:textId="1A5C53B6" w:rsidR="00D45629" w:rsidRPr="00865CC4" w:rsidRDefault="00D45629" w:rsidP="00D45629">
      <w:pPr>
        <w:numPr>
          <w:ilvl w:val="0"/>
          <w:numId w:val="3"/>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Zamawiający </w:t>
      </w:r>
      <w:r w:rsidR="00145B9F" w:rsidRPr="00865CC4">
        <w:rPr>
          <w:rFonts w:asciiTheme="minorHAnsi" w:hAnsiTheme="minorHAnsi" w:cstheme="minorHAnsi"/>
          <w:sz w:val="24"/>
          <w:szCs w:val="24"/>
        </w:rPr>
        <w:t xml:space="preserve">może odmówić odbioru wszystkich egzemplarzy Sprzętu lub Oprogramowania dostarczonego w ramach Umowy w przypadku stwierdzenia wad wybranych egzemplarzy Przedmiotu Umowy lub ich niekompletności oraz wyznaczyć termin na dostarczenie Przedmiotu Umowy zgodnego z Umową, pod rygorem odstąpienia od Umowy lub jej części i naliczenia kary umownej, o której mowa w § 9 ust. 2. </w:t>
      </w:r>
    </w:p>
    <w:p w14:paraId="061C3F6B" w14:textId="77777777" w:rsidR="00D45629" w:rsidRPr="00865CC4" w:rsidRDefault="00145B9F" w:rsidP="00D45629">
      <w:pPr>
        <w:numPr>
          <w:ilvl w:val="0"/>
          <w:numId w:val="3"/>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Z chwilą podpisania przez </w:t>
      </w:r>
      <w:r w:rsidR="00D45629" w:rsidRPr="00865CC4">
        <w:rPr>
          <w:rFonts w:asciiTheme="minorHAnsi" w:hAnsiTheme="minorHAnsi" w:cstheme="minorHAnsi"/>
          <w:sz w:val="24"/>
          <w:szCs w:val="24"/>
        </w:rPr>
        <w:t xml:space="preserve">Strony </w:t>
      </w:r>
      <w:r w:rsidRPr="00865CC4">
        <w:rPr>
          <w:rFonts w:asciiTheme="minorHAnsi" w:hAnsiTheme="minorHAnsi" w:cstheme="minorHAnsi"/>
          <w:sz w:val="24"/>
          <w:szCs w:val="24"/>
        </w:rPr>
        <w:t xml:space="preserve">Protokołu odbioru jakościowego Sprzętu </w:t>
      </w:r>
      <w:r w:rsidRPr="00865CC4">
        <w:rPr>
          <w:rFonts w:asciiTheme="minorHAnsi" w:hAnsiTheme="minorHAnsi" w:cstheme="minorHAnsi"/>
          <w:sz w:val="24"/>
          <w:szCs w:val="24"/>
        </w:rPr>
        <w:br/>
        <w:t xml:space="preserve">i Oprogramowania bez zastrzeżeń ze strony </w:t>
      </w:r>
      <w:r w:rsidR="00D45629" w:rsidRPr="00865CC4">
        <w:rPr>
          <w:rFonts w:asciiTheme="minorHAnsi" w:hAnsiTheme="minorHAnsi" w:cstheme="minorHAnsi"/>
          <w:sz w:val="24"/>
          <w:szCs w:val="24"/>
        </w:rPr>
        <w:t>Zamawiającego</w:t>
      </w:r>
      <w:r w:rsidRPr="00865CC4">
        <w:rPr>
          <w:rFonts w:asciiTheme="minorHAnsi" w:hAnsiTheme="minorHAnsi" w:cstheme="minorHAnsi"/>
          <w:sz w:val="24"/>
          <w:szCs w:val="24"/>
        </w:rPr>
        <w:t xml:space="preserve">, korzyści i ciężary związane z </w:t>
      </w:r>
      <w:r w:rsidRPr="00865CC4">
        <w:rPr>
          <w:rFonts w:asciiTheme="minorHAnsi" w:hAnsiTheme="minorHAnsi" w:cstheme="minorHAnsi"/>
          <w:sz w:val="24"/>
          <w:szCs w:val="24"/>
        </w:rPr>
        <w:lastRenderedPageBreak/>
        <w:t xml:space="preserve">Przedmiotem Umowy oraz niebezpieczeństwo jego przypadkowej utraty lub uszkodzenia przechodzą na </w:t>
      </w:r>
      <w:r w:rsidR="00D45629" w:rsidRPr="00865CC4">
        <w:rPr>
          <w:rFonts w:asciiTheme="minorHAnsi" w:hAnsiTheme="minorHAnsi" w:cstheme="minorHAnsi"/>
          <w:sz w:val="24"/>
          <w:szCs w:val="24"/>
        </w:rPr>
        <w:t>Zamawiającego</w:t>
      </w:r>
      <w:r w:rsidRPr="00865CC4">
        <w:rPr>
          <w:rFonts w:asciiTheme="minorHAnsi" w:hAnsiTheme="minorHAnsi" w:cstheme="minorHAnsi"/>
          <w:sz w:val="24"/>
          <w:szCs w:val="24"/>
        </w:rPr>
        <w:t xml:space="preserve">. </w:t>
      </w:r>
    </w:p>
    <w:p w14:paraId="2258EA65" w14:textId="77777777" w:rsidR="00D45629" w:rsidRPr="00865CC4" w:rsidRDefault="00145B9F" w:rsidP="00D45629">
      <w:pPr>
        <w:numPr>
          <w:ilvl w:val="0"/>
          <w:numId w:val="3"/>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Czas niezbędny na dokonanie odbiorów ilościowych i jakościowych nie powoduje zawieszenia biegu terminu realizacji Umowy. </w:t>
      </w:r>
    </w:p>
    <w:p w14:paraId="21D4CA0C" w14:textId="2BBD9660" w:rsidR="00145B9F" w:rsidRPr="00865CC4" w:rsidRDefault="00145B9F" w:rsidP="00D45629">
      <w:pPr>
        <w:numPr>
          <w:ilvl w:val="0"/>
          <w:numId w:val="3"/>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Dokonanie przez </w:t>
      </w:r>
      <w:r w:rsidR="00D45629" w:rsidRPr="00865CC4">
        <w:rPr>
          <w:rFonts w:asciiTheme="minorHAnsi" w:hAnsiTheme="minorHAnsi" w:cstheme="minorHAnsi"/>
          <w:sz w:val="24"/>
          <w:szCs w:val="24"/>
        </w:rPr>
        <w:t xml:space="preserve">Zamawiającego </w:t>
      </w:r>
      <w:r w:rsidRPr="00865CC4">
        <w:rPr>
          <w:rFonts w:asciiTheme="minorHAnsi" w:hAnsiTheme="minorHAnsi" w:cstheme="minorHAnsi"/>
          <w:sz w:val="24"/>
          <w:szCs w:val="24"/>
        </w:rPr>
        <w:t xml:space="preserve">odbioru jakościowego Umowy oraz podpisanie Protokołu odbioru jakościowego nie zwalnia </w:t>
      </w:r>
      <w:r w:rsidR="00D45629" w:rsidRPr="00865CC4">
        <w:rPr>
          <w:rFonts w:asciiTheme="minorHAnsi" w:hAnsiTheme="minorHAnsi" w:cstheme="minorHAnsi"/>
          <w:sz w:val="24"/>
          <w:szCs w:val="24"/>
        </w:rPr>
        <w:t xml:space="preserve">Wykonawcy </w:t>
      </w:r>
      <w:r w:rsidRPr="00865CC4">
        <w:rPr>
          <w:rFonts w:asciiTheme="minorHAnsi" w:hAnsiTheme="minorHAnsi" w:cstheme="minorHAnsi"/>
          <w:sz w:val="24"/>
          <w:szCs w:val="24"/>
        </w:rPr>
        <w:t xml:space="preserve">od roszczeń </w:t>
      </w:r>
      <w:r w:rsidR="00D45629" w:rsidRPr="00865CC4">
        <w:rPr>
          <w:rFonts w:asciiTheme="minorHAnsi" w:hAnsiTheme="minorHAnsi" w:cstheme="minorHAnsi"/>
          <w:sz w:val="24"/>
          <w:szCs w:val="24"/>
        </w:rPr>
        <w:t>Zamawiającego</w:t>
      </w:r>
      <w:r w:rsidRPr="00865CC4">
        <w:rPr>
          <w:rFonts w:asciiTheme="minorHAnsi" w:hAnsiTheme="minorHAnsi" w:cstheme="minorHAnsi"/>
          <w:sz w:val="24"/>
          <w:szCs w:val="24"/>
        </w:rPr>
        <w:t xml:space="preserve"> z tytułu gwarancji jakości i rękojmi za wady. </w:t>
      </w:r>
    </w:p>
    <w:p w14:paraId="7B57FDEE" w14:textId="77777777" w:rsidR="00145B9F" w:rsidRPr="00865CC4" w:rsidRDefault="00145B9F" w:rsidP="00297388">
      <w:pPr>
        <w:spacing w:after="0" w:line="276" w:lineRule="auto"/>
        <w:ind w:left="566"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7208F0A3" w14:textId="77777777" w:rsidR="00D45629" w:rsidRPr="00865CC4" w:rsidRDefault="00145B9F" w:rsidP="00297388">
      <w:pPr>
        <w:pStyle w:val="Nagwek1"/>
        <w:spacing w:after="0" w:line="276" w:lineRule="auto"/>
        <w:ind w:right="2"/>
        <w:rPr>
          <w:rFonts w:asciiTheme="minorHAnsi" w:hAnsiTheme="minorHAnsi" w:cstheme="minorHAnsi"/>
          <w:sz w:val="24"/>
          <w:szCs w:val="24"/>
        </w:rPr>
      </w:pPr>
      <w:r w:rsidRPr="00865CC4">
        <w:rPr>
          <w:rFonts w:asciiTheme="minorHAnsi" w:hAnsiTheme="minorHAnsi" w:cstheme="minorHAnsi"/>
          <w:sz w:val="24"/>
          <w:szCs w:val="24"/>
        </w:rPr>
        <w:t>§ 5</w:t>
      </w:r>
    </w:p>
    <w:p w14:paraId="79B58FEA" w14:textId="5C049373" w:rsidR="00145B9F" w:rsidRPr="00865CC4" w:rsidRDefault="00145B9F" w:rsidP="00297388">
      <w:pPr>
        <w:pStyle w:val="Nagwek1"/>
        <w:spacing w:after="0" w:line="276" w:lineRule="auto"/>
        <w:ind w:right="2"/>
        <w:rPr>
          <w:rFonts w:asciiTheme="minorHAnsi" w:hAnsiTheme="minorHAnsi" w:cstheme="minorHAnsi"/>
          <w:sz w:val="24"/>
          <w:szCs w:val="24"/>
        </w:rPr>
      </w:pPr>
      <w:r w:rsidRPr="00865CC4">
        <w:rPr>
          <w:rFonts w:asciiTheme="minorHAnsi" w:hAnsiTheme="minorHAnsi" w:cstheme="minorHAnsi"/>
          <w:sz w:val="24"/>
          <w:szCs w:val="24"/>
        </w:rPr>
        <w:t xml:space="preserve">ZASADY WSPÓŁDZIAŁANIA STRON </w:t>
      </w:r>
    </w:p>
    <w:p w14:paraId="369994E5" w14:textId="77777777" w:rsidR="00D45629" w:rsidRPr="00865CC4" w:rsidRDefault="00D45629" w:rsidP="00D45629">
      <w:pPr>
        <w:rPr>
          <w:rFonts w:asciiTheme="minorHAnsi" w:hAnsiTheme="minorHAnsi" w:cstheme="minorHAnsi"/>
          <w:sz w:val="24"/>
          <w:szCs w:val="24"/>
        </w:rPr>
      </w:pPr>
    </w:p>
    <w:p w14:paraId="455EF8F9" w14:textId="7C4FF297" w:rsidR="00145B9F" w:rsidRPr="00865CC4" w:rsidRDefault="00D45629" w:rsidP="00D45629">
      <w:pPr>
        <w:numPr>
          <w:ilvl w:val="0"/>
          <w:numId w:val="4"/>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Strony </w:t>
      </w:r>
      <w:r w:rsidR="00145B9F" w:rsidRPr="00865CC4">
        <w:rPr>
          <w:rFonts w:asciiTheme="minorHAnsi" w:hAnsiTheme="minorHAnsi" w:cstheme="minorHAnsi"/>
          <w:sz w:val="24"/>
          <w:szCs w:val="24"/>
        </w:rPr>
        <w:t xml:space="preserve">ustalają, iż językiem Umowy będzie język polski. Wszelkie oświadczenia będą składane w języku polskim. </w:t>
      </w:r>
    </w:p>
    <w:p w14:paraId="678230C3" w14:textId="6FBFEB55" w:rsidR="00145B9F" w:rsidRPr="00865CC4" w:rsidRDefault="00D45629" w:rsidP="00D45629">
      <w:pPr>
        <w:numPr>
          <w:ilvl w:val="0"/>
          <w:numId w:val="4"/>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Strony </w:t>
      </w:r>
      <w:r w:rsidR="00145B9F" w:rsidRPr="00865CC4">
        <w:rPr>
          <w:rFonts w:asciiTheme="minorHAnsi" w:hAnsiTheme="minorHAnsi" w:cstheme="minorHAnsi"/>
          <w:sz w:val="24"/>
          <w:szCs w:val="24"/>
        </w:rPr>
        <w:t xml:space="preserve">zobowiązują się do rzetelnej współpracy w dobrej wierze oraz z poszanowaniem praw i interesów drugiej </w:t>
      </w:r>
      <w:r w:rsidRPr="00865CC4">
        <w:rPr>
          <w:rFonts w:asciiTheme="minorHAnsi" w:hAnsiTheme="minorHAnsi" w:cstheme="minorHAnsi"/>
          <w:sz w:val="24"/>
          <w:szCs w:val="24"/>
        </w:rPr>
        <w:t>Strony</w:t>
      </w:r>
      <w:r w:rsidR="00145B9F" w:rsidRPr="00865CC4">
        <w:rPr>
          <w:rFonts w:asciiTheme="minorHAnsi" w:hAnsiTheme="minorHAnsi" w:cstheme="minorHAnsi"/>
          <w:sz w:val="24"/>
          <w:szCs w:val="24"/>
        </w:rPr>
        <w:t xml:space="preserve">, mając na uwadze konieczność osiągnięcia rezultatu i należytego wykonania Przedmiotu Umowy.  </w:t>
      </w:r>
    </w:p>
    <w:p w14:paraId="08958D8C" w14:textId="7EFB5319" w:rsidR="00145B9F" w:rsidRPr="00865CC4" w:rsidRDefault="00D45629" w:rsidP="00D45629">
      <w:pPr>
        <w:numPr>
          <w:ilvl w:val="0"/>
          <w:numId w:val="4"/>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 xml:space="preserve">jest zobowiązany niezwłocznie informować z zachowaniem formy pisemnej </w:t>
      </w:r>
      <w:r w:rsidRPr="00865CC4">
        <w:rPr>
          <w:rFonts w:asciiTheme="minorHAnsi" w:hAnsiTheme="minorHAnsi" w:cstheme="minorHAnsi"/>
          <w:sz w:val="24"/>
          <w:szCs w:val="24"/>
        </w:rPr>
        <w:t xml:space="preserve">Zamawiającego </w:t>
      </w:r>
      <w:r w:rsidR="00145B9F" w:rsidRPr="00865CC4">
        <w:rPr>
          <w:rFonts w:asciiTheme="minorHAnsi" w:hAnsiTheme="minorHAnsi" w:cstheme="minorHAnsi"/>
          <w:sz w:val="24"/>
          <w:szCs w:val="24"/>
        </w:rPr>
        <w:t xml:space="preserve">o wszelkich istotnych okolicznościach, które mogą mieć wpływ na realizację </w:t>
      </w:r>
      <w:r w:rsidRPr="00865CC4">
        <w:rPr>
          <w:rFonts w:asciiTheme="minorHAnsi" w:hAnsiTheme="minorHAnsi" w:cstheme="minorHAnsi"/>
          <w:sz w:val="24"/>
          <w:szCs w:val="24"/>
        </w:rPr>
        <w:t>Umowy</w:t>
      </w:r>
      <w:r w:rsidR="00145B9F" w:rsidRPr="00865CC4">
        <w:rPr>
          <w:rFonts w:asciiTheme="minorHAnsi" w:hAnsiTheme="minorHAnsi" w:cstheme="minorHAnsi"/>
          <w:sz w:val="24"/>
          <w:szCs w:val="24"/>
        </w:rPr>
        <w:t xml:space="preserve">. </w:t>
      </w:r>
    </w:p>
    <w:p w14:paraId="6C63EC21" w14:textId="10384A4B" w:rsidR="00145B9F" w:rsidRPr="00865CC4" w:rsidRDefault="00145B9F" w:rsidP="00D45629">
      <w:pPr>
        <w:numPr>
          <w:ilvl w:val="0"/>
          <w:numId w:val="4"/>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Oświadczenia związane z realizacją Umowy przekazywane są na adres </w:t>
      </w:r>
      <w:r w:rsidR="00D45629" w:rsidRPr="00865CC4">
        <w:rPr>
          <w:rFonts w:asciiTheme="minorHAnsi" w:hAnsiTheme="minorHAnsi" w:cstheme="minorHAnsi"/>
          <w:sz w:val="24"/>
          <w:szCs w:val="24"/>
        </w:rPr>
        <w:t xml:space="preserve">Strony </w:t>
      </w:r>
      <w:r w:rsidRPr="00865CC4">
        <w:rPr>
          <w:rFonts w:asciiTheme="minorHAnsi" w:hAnsiTheme="minorHAnsi" w:cstheme="minorHAnsi"/>
          <w:sz w:val="24"/>
          <w:szCs w:val="24"/>
        </w:rPr>
        <w:t xml:space="preserve">wskazany w Umowie lub na adres e-mail osób upoważnionych do współdziałania w ramach realizacji Umowy.  </w:t>
      </w:r>
    </w:p>
    <w:p w14:paraId="506697A3" w14:textId="066A9138" w:rsidR="00145B9F" w:rsidRPr="00865CC4" w:rsidRDefault="00D45629" w:rsidP="00D45629">
      <w:pPr>
        <w:numPr>
          <w:ilvl w:val="0"/>
          <w:numId w:val="4"/>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Zamawiający </w:t>
      </w:r>
      <w:r w:rsidR="00145B9F" w:rsidRPr="00865CC4">
        <w:rPr>
          <w:rFonts w:asciiTheme="minorHAnsi" w:hAnsiTheme="minorHAnsi" w:cstheme="minorHAnsi"/>
          <w:sz w:val="24"/>
          <w:szCs w:val="24"/>
        </w:rPr>
        <w:t>wyznaczy</w:t>
      </w:r>
      <w:r w:rsidRPr="00865CC4">
        <w:rPr>
          <w:rFonts w:asciiTheme="minorHAnsi" w:hAnsiTheme="minorHAnsi" w:cstheme="minorHAnsi"/>
          <w:sz w:val="24"/>
          <w:szCs w:val="24"/>
        </w:rPr>
        <w:t xml:space="preserve"> </w:t>
      </w:r>
      <w:r w:rsidR="00145B9F" w:rsidRPr="00865CC4">
        <w:rPr>
          <w:rFonts w:asciiTheme="minorHAnsi" w:hAnsiTheme="minorHAnsi" w:cstheme="minorHAnsi"/>
          <w:sz w:val="24"/>
          <w:szCs w:val="24"/>
        </w:rPr>
        <w:t>osoby upoważnione do współdziałania w ramach realizacji Umowy, w tym do podpisania Protokołu odbioru ilościowego, Protokołu odbioru jakościowego o których mowa w § 4 Umowy</w:t>
      </w:r>
      <w:r w:rsidRPr="00865CC4">
        <w:rPr>
          <w:rFonts w:asciiTheme="minorHAnsi" w:hAnsiTheme="minorHAnsi" w:cstheme="minorHAnsi"/>
          <w:sz w:val="24"/>
          <w:szCs w:val="24"/>
        </w:rPr>
        <w:t>: …………</w:t>
      </w:r>
      <w:proofErr w:type="gramStart"/>
      <w:r w:rsidRPr="00865CC4">
        <w:rPr>
          <w:rFonts w:asciiTheme="minorHAnsi" w:hAnsiTheme="minorHAnsi" w:cstheme="minorHAnsi"/>
          <w:sz w:val="24"/>
          <w:szCs w:val="24"/>
        </w:rPr>
        <w:t>…….</w:t>
      </w:r>
      <w:proofErr w:type="gramEnd"/>
      <w:r w:rsidRPr="00865CC4">
        <w:rPr>
          <w:rFonts w:asciiTheme="minorHAnsi" w:hAnsiTheme="minorHAnsi" w:cstheme="minorHAnsi"/>
          <w:sz w:val="24"/>
          <w:szCs w:val="24"/>
        </w:rPr>
        <w:t>. tel. ……………</w:t>
      </w:r>
      <w:proofErr w:type="gramStart"/>
      <w:r w:rsidRPr="00865CC4">
        <w:rPr>
          <w:rFonts w:asciiTheme="minorHAnsi" w:hAnsiTheme="minorHAnsi" w:cstheme="minorHAnsi"/>
          <w:sz w:val="24"/>
          <w:szCs w:val="24"/>
        </w:rPr>
        <w:t>…….</w:t>
      </w:r>
      <w:proofErr w:type="gramEnd"/>
      <w:r w:rsidRPr="00865CC4">
        <w:rPr>
          <w:rFonts w:asciiTheme="minorHAnsi" w:hAnsiTheme="minorHAnsi" w:cstheme="minorHAnsi"/>
          <w:sz w:val="24"/>
          <w:szCs w:val="24"/>
        </w:rPr>
        <w:t>. e-mail ………………….</w:t>
      </w:r>
    </w:p>
    <w:p w14:paraId="0AD4268E" w14:textId="63379ECE" w:rsidR="00145B9F" w:rsidRPr="00865CC4" w:rsidRDefault="00D45629" w:rsidP="00D45629">
      <w:pPr>
        <w:numPr>
          <w:ilvl w:val="0"/>
          <w:numId w:val="4"/>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wyznacza jako osoby upoważnione do współdziałania w ramach realizacji Umowy, w tym do podpisania Protokołu odbioru ilościowego, Protokołu odbioru jakościowego</w:t>
      </w:r>
      <w:r w:rsidRPr="00865CC4">
        <w:rPr>
          <w:rFonts w:asciiTheme="minorHAnsi" w:hAnsiTheme="minorHAnsi" w:cstheme="minorHAnsi"/>
          <w:sz w:val="24"/>
          <w:szCs w:val="24"/>
        </w:rPr>
        <w:t>,</w:t>
      </w:r>
      <w:r w:rsidR="00145B9F" w:rsidRPr="00865CC4">
        <w:rPr>
          <w:rFonts w:asciiTheme="minorHAnsi" w:hAnsiTheme="minorHAnsi" w:cstheme="minorHAnsi"/>
          <w:sz w:val="24"/>
          <w:szCs w:val="24"/>
        </w:rPr>
        <w:t xml:space="preserve"> o których mowa w § 4 Umowy: ……………………, tel. ………………, </w:t>
      </w:r>
      <w:r w:rsidRPr="00865CC4">
        <w:rPr>
          <w:rFonts w:asciiTheme="minorHAnsi" w:hAnsiTheme="minorHAnsi" w:cstheme="minorHAnsi"/>
          <w:sz w:val="24"/>
          <w:szCs w:val="24"/>
        </w:rPr>
        <w:t>e-</w:t>
      </w:r>
      <w:r w:rsidR="00145B9F" w:rsidRPr="00865CC4">
        <w:rPr>
          <w:rFonts w:asciiTheme="minorHAnsi" w:hAnsiTheme="minorHAnsi" w:cstheme="minorHAnsi"/>
          <w:sz w:val="24"/>
          <w:szCs w:val="24"/>
        </w:rPr>
        <w:t xml:space="preserve">mail………………………… </w:t>
      </w:r>
    </w:p>
    <w:p w14:paraId="07D7BD01" w14:textId="486CC36B" w:rsidR="00145B9F" w:rsidRPr="00865CC4" w:rsidRDefault="00D45629" w:rsidP="00D45629">
      <w:pPr>
        <w:numPr>
          <w:ilvl w:val="0"/>
          <w:numId w:val="4"/>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Strony</w:t>
      </w:r>
      <w:r w:rsidR="00145B9F" w:rsidRPr="00865CC4">
        <w:rPr>
          <w:rFonts w:asciiTheme="minorHAnsi" w:hAnsiTheme="minorHAnsi" w:cstheme="minorHAnsi"/>
          <w:sz w:val="24"/>
          <w:szCs w:val="24"/>
        </w:rPr>
        <w:t xml:space="preserve"> posiadają uprawnienie do zastępowania osób, określonych w ust. 5</w:t>
      </w:r>
      <w:r w:rsidRPr="00865CC4">
        <w:rPr>
          <w:rFonts w:asciiTheme="minorHAnsi" w:hAnsiTheme="minorHAnsi" w:cstheme="minorHAnsi"/>
          <w:sz w:val="24"/>
          <w:szCs w:val="24"/>
        </w:rPr>
        <w:t xml:space="preserve"> i 6 powyżej</w:t>
      </w:r>
      <w:r w:rsidR="00145B9F" w:rsidRPr="00865CC4">
        <w:rPr>
          <w:rFonts w:asciiTheme="minorHAnsi" w:hAnsiTheme="minorHAnsi" w:cstheme="minorHAnsi"/>
          <w:sz w:val="24"/>
          <w:szCs w:val="24"/>
        </w:rPr>
        <w:t xml:space="preserve">, w trakcie realizacji Umowy poprzez złożenie pisemnego oświadczenia drugiej </w:t>
      </w:r>
      <w:r w:rsidRPr="00865CC4">
        <w:rPr>
          <w:rFonts w:asciiTheme="minorHAnsi" w:hAnsiTheme="minorHAnsi" w:cstheme="minorHAnsi"/>
          <w:sz w:val="24"/>
          <w:szCs w:val="24"/>
        </w:rPr>
        <w:t xml:space="preserve">Stronie </w:t>
      </w:r>
      <w:r w:rsidR="00145B9F" w:rsidRPr="00865CC4">
        <w:rPr>
          <w:rFonts w:asciiTheme="minorHAnsi" w:hAnsiTheme="minorHAnsi" w:cstheme="minorHAnsi"/>
          <w:sz w:val="24"/>
          <w:szCs w:val="24"/>
        </w:rPr>
        <w:t>Umowy. Zmiana osób wskazanych w ust. 5</w:t>
      </w:r>
      <w:r w:rsidRPr="00865CC4">
        <w:rPr>
          <w:rFonts w:asciiTheme="minorHAnsi" w:hAnsiTheme="minorHAnsi" w:cstheme="minorHAnsi"/>
          <w:sz w:val="24"/>
          <w:szCs w:val="24"/>
        </w:rPr>
        <w:t xml:space="preserve"> i 6 powyżej</w:t>
      </w:r>
      <w:r w:rsidR="00145B9F" w:rsidRPr="00865CC4">
        <w:rPr>
          <w:rFonts w:asciiTheme="minorHAnsi" w:hAnsiTheme="minorHAnsi" w:cstheme="minorHAnsi"/>
          <w:sz w:val="24"/>
          <w:szCs w:val="24"/>
        </w:rPr>
        <w:t xml:space="preserve"> nie wymaga zmiany Umowy.  </w:t>
      </w:r>
    </w:p>
    <w:p w14:paraId="7A7A714D" w14:textId="77777777" w:rsidR="00145B9F" w:rsidRPr="00865CC4" w:rsidRDefault="00145B9F" w:rsidP="00297388">
      <w:pPr>
        <w:spacing w:after="0" w:line="276" w:lineRule="auto"/>
        <w:ind w:left="566" w:right="2" w:firstLine="0"/>
        <w:jc w:val="left"/>
        <w:rPr>
          <w:rFonts w:asciiTheme="minorHAnsi" w:hAnsiTheme="minorHAnsi" w:cstheme="minorHAnsi"/>
          <w:sz w:val="24"/>
          <w:szCs w:val="24"/>
        </w:rPr>
      </w:pPr>
      <w:r w:rsidRPr="00865CC4">
        <w:rPr>
          <w:rFonts w:asciiTheme="minorHAnsi" w:eastAsia="Calibri" w:hAnsiTheme="minorHAnsi" w:cstheme="minorHAnsi"/>
          <w:sz w:val="24"/>
          <w:szCs w:val="24"/>
        </w:rPr>
        <w:t xml:space="preserve"> </w:t>
      </w:r>
    </w:p>
    <w:p w14:paraId="237A85A2" w14:textId="77777777" w:rsidR="00D45629" w:rsidRPr="00865CC4" w:rsidRDefault="00145B9F" w:rsidP="00297388">
      <w:pPr>
        <w:pStyle w:val="Nagwek1"/>
        <w:spacing w:after="0" w:line="276" w:lineRule="auto"/>
        <w:ind w:right="2"/>
        <w:rPr>
          <w:rFonts w:asciiTheme="minorHAnsi" w:hAnsiTheme="minorHAnsi" w:cstheme="minorHAnsi"/>
          <w:sz w:val="24"/>
          <w:szCs w:val="24"/>
        </w:rPr>
      </w:pPr>
      <w:r w:rsidRPr="00865CC4">
        <w:rPr>
          <w:rFonts w:asciiTheme="minorHAnsi" w:hAnsiTheme="minorHAnsi" w:cstheme="minorHAnsi"/>
          <w:sz w:val="24"/>
          <w:szCs w:val="24"/>
        </w:rPr>
        <w:t>§ 6</w:t>
      </w:r>
    </w:p>
    <w:p w14:paraId="4659A20A" w14:textId="2E654E2D" w:rsidR="00145B9F" w:rsidRPr="00865CC4" w:rsidRDefault="00145B9F" w:rsidP="00297388">
      <w:pPr>
        <w:pStyle w:val="Nagwek1"/>
        <w:spacing w:after="0" w:line="276" w:lineRule="auto"/>
        <w:ind w:right="2"/>
        <w:rPr>
          <w:rFonts w:asciiTheme="minorHAnsi" w:hAnsiTheme="minorHAnsi" w:cstheme="minorHAnsi"/>
          <w:sz w:val="24"/>
          <w:szCs w:val="24"/>
        </w:rPr>
      </w:pPr>
      <w:r w:rsidRPr="00865CC4">
        <w:rPr>
          <w:rFonts w:asciiTheme="minorHAnsi" w:hAnsiTheme="minorHAnsi" w:cstheme="minorHAnsi"/>
          <w:sz w:val="24"/>
          <w:szCs w:val="24"/>
        </w:rPr>
        <w:t xml:space="preserve">RĘKOJMIA </w:t>
      </w:r>
    </w:p>
    <w:p w14:paraId="7F74E245" w14:textId="77777777" w:rsidR="00D45629" w:rsidRPr="00865CC4" w:rsidRDefault="00D45629" w:rsidP="00D45629">
      <w:pPr>
        <w:rPr>
          <w:rFonts w:asciiTheme="minorHAnsi" w:hAnsiTheme="minorHAnsi" w:cstheme="minorHAnsi"/>
          <w:sz w:val="24"/>
          <w:szCs w:val="24"/>
        </w:rPr>
      </w:pPr>
    </w:p>
    <w:p w14:paraId="77AA3844" w14:textId="3AD289FE" w:rsidR="00145B9F" w:rsidRPr="00865CC4" w:rsidRDefault="00D45629" w:rsidP="00D45629">
      <w:pPr>
        <w:numPr>
          <w:ilvl w:val="0"/>
          <w:numId w:val="5"/>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 xml:space="preserve">jest odpowiedzialny względem </w:t>
      </w:r>
      <w:r w:rsidRPr="00865CC4">
        <w:rPr>
          <w:rFonts w:asciiTheme="minorHAnsi" w:hAnsiTheme="minorHAnsi" w:cstheme="minorHAnsi"/>
          <w:sz w:val="24"/>
          <w:szCs w:val="24"/>
        </w:rPr>
        <w:t xml:space="preserve">Zamawiającego </w:t>
      </w:r>
      <w:r w:rsidR="00145B9F" w:rsidRPr="00865CC4">
        <w:rPr>
          <w:rFonts w:asciiTheme="minorHAnsi" w:hAnsiTheme="minorHAnsi" w:cstheme="minorHAnsi"/>
          <w:sz w:val="24"/>
          <w:szCs w:val="24"/>
        </w:rPr>
        <w:t xml:space="preserve">za wszelkie wady fizyczne i wady prawne dostarczonego Sprzętu i Oprogramowania, w tym za ewentualne roszczenia </w:t>
      </w:r>
      <w:r w:rsidR="00145B9F" w:rsidRPr="00865CC4">
        <w:rPr>
          <w:rFonts w:asciiTheme="minorHAnsi" w:hAnsiTheme="minorHAnsi" w:cstheme="minorHAnsi"/>
          <w:sz w:val="24"/>
          <w:szCs w:val="24"/>
        </w:rPr>
        <w:lastRenderedPageBreak/>
        <w:t xml:space="preserve">osób trzecich, w szczególności wynikające z naruszenia praw własności intelektualnej lub przemysłowej. </w:t>
      </w:r>
    </w:p>
    <w:p w14:paraId="583D725A" w14:textId="3E55B1A4" w:rsidR="00145B9F" w:rsidRPr="00865CC4" w:rsidRDefault="00D45629" w:rsidP="00D45629">
      <w:pPr>
        <w:numPr>
          <w:ilvl w:val="0"/>
          <w:numId w:val="5"/>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 xml:space="preserve">zwalnia </w:t>
      </w:r>
      <w:r w:rsidRPr="00865CC4">
        <w:rPr>
          <w:rFonts w:asciiTheme="minorHAnsi" w:hAnsiTheme="minorHAnsi" w:cstheme="minorHAnsi"/>
          <w:sz w:val="24"/>
          <w:szCs w:val="24"/>
        </w:rPr>
        <w:t xml:space="preserve">Zamawiającego </w:t>
      </w:r>
      <w:r w:rsidR="00145B9F" w:rsidRPr="00865CC4">
        <w:rPr>
          <w:rFonts w:asciiTheme="minorHAnsi" w:hAnsiTheme="minorHAnsi" w:cstheme="minorHAnsi"/>
          <w:sz w:val="24"/>
          <w:szCs w:val="24"/>
        </w:rPr>
        <w:t>od ewentualnych roszczeń osób trzecich wynikających z naruszenia praw, o których mowa w ust. 1</w:t>
      </w:r>
      <w:r w:rsidR="00BA4D0B" w:rsidRPr="00865CC4">
        <w:rPr>
          <w:rFonts w:asciiTheme="minorHAnsi" w:hAnsiTheme="minorHAnsi" w:cstheme="minorHAnsi"/>
          <w:sz w:val="24"/>
          <w:szCs w:val="24"/>
        </w:rPr>
        <w:t xml:space="preserve"> powyżej</w:t>
      </w:r>
      <w:r w:rsidR="00145B9F" w:rsidRPr="00865CC4">
        <w:rPr>
          <w:rFonts w:asciiTheme="minorHAnsi" w:hAnsiTheme="minorHAnsi" w:cstheme="minorHAnsi"/>
          <w:sz w:val="24"/>
          <w:szCs w:val="24"/>
        </w:rPr>
        <w:t xml:space="preserve">. </w:t>
      </w:r>
    </w:p>
    <w:p w14:paraId="4858C508" w14:textId="11E0D468" w:rsidR="00145B9F" w:rsidRPr="00865CC4" w:rsidRDefault="00145B9F" w:rsidP="00D45629">
      <w:pPr>
        <w:numPr>
          <w:ilvl w:val="0"/>
          <w:numId w:val="5"/>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 przypadku wystąpienia przeciwko </w:t>
      </w:r>
      <w:r w:rsidR="00D45629" w:rsidRPr="00865CC4">
        <w:rPr>
          <w:rFonts w:asciiTheme="minorHAnsi" w:hAnsiTheme="minorHAnsi" w:cstheme="minorHAnsi"/>
          <w:sz w:val="24"/>
          <w:szCs w:val="24"/>
        </w:rPr>
        <w:t xml:space="preserve">Zamawiającemu </w:t>
      </w:r>
      <w:r w:rsidRPr="00865CC4">
        <w:rPr>
          <w:rFonts w:asciiTheme="minorHAnsi" w:hAnsiTheme="minorHAnsi" w:cstheme="minorHAnsi"/>
          <w:sz w:val="24"/>
          <w:szCs w:val="24"/>
        </w:rPr>
        <w:t>przez osoby trzecie z</w:t>
      </w:r>
      <w:r w:rsidR="00BA4D0B" w:rsidRPr="00865CC4">
        <w:rPr>
          <w:rFonts w:asciiTheme="minorHAnsi" w:hAnsiTheme="minorHAnsi" w:cstheme="minorHAnsi"/>
          <w:sz w:val="24"/>
          <w:szCs w:val="24"/>
        </w:rPr>
        <w:t xml:space="preserve"> </w:t>
      </w:r>
      <w:r w:rsidRPr="00865CC4">
        <w:rPr>
          <w:rFonts w:asciiTheme="minorHAnsi" w:hAnsiTheme="minorHAnsi" w:cstheme="minorHAnsi"/>
          <w:sz w:val="24"/>
          <w:szCs w:val="24"/>
        </w:rPr>
        <w:t>uzasadnionymi roszczeniami wynikającymi z naruszenia ich praw, o których mowa w ust. 1</w:t>
      </w:r>
      <w:r w:rsidR="00BA4D0B" w:rsidRPr="00865CC4">
        <w:rPr>
          <w:rFonts w:asciiTheme="minorHAnsi" w:hAnsiTheme="minorHAnsi" w:cstheme="minorHAnsi"/>
          <w:sz w:val="24"/>
          <w:szCs w:val="24"/>
        </w:rPr>
        <w:t xml:space="preserve"> powyżej</w:t>
      </w:r>
      <w:r w:rsidRPr="00865CC4">
        <w:rPr>
          <w:rFonts w:asciiTheme="minorHAnsi" w:hAnsiTheme="minorHAnsi" w:cstheme="minorHAnsi"/>
          <w:sz w:val="24"/>
          <w:szCs w:val="24"/>
        </w:rPr>
        <w:t xml:space="preserve">, </w:t>
      </w:r>
      <w:r w:rsidR="00D45629" w:rsidRPr="00865CC4">
        <w:rPr>
          <w:rFonts w:asciiTheme="minorHAnsi" w:hAnsiTheme="minorHAnsi" w:cstheme="minorHAnsi"/>
          <w:sz w:val="24"/>
          <w:szCs w:val="24"/>
        </w:rPr>
        <w:t xml:space="preserve">Wykonawca </w:t>
      </w:r>
      <w:r w:rsidRPr="00865CC4">
        <w:rPr>
          <w:rFonts w:asciiTheme="minorHAnsi" w:hAnsiTheme="minorHAnsi" w:cstheme="minorHAnsi"/>
          <w:sz w:val="24"/>
          <w:szCs w:val="24"/>
        </w:rPr>
        <w:t xml:space="preserve">zobowiązuje się do ich zaspokojenia i zwolnienia </w:t>
      </w:r>
      <w:r w:rsidR="00BA4D0B" w:rsidRPr="00865CC4">
        <w:rPr>
          <w:rFonts w:asciiTheme="minorHAnsi" w:hAnsiTheme="minorHAnsi" w:cstheme="minorHAnsi"/>
          <w:sz w:val="24"/>
          <w:szCs w:val="24"/>
        </w:rPr>
        <w:t>Zamawiającego</w:t>
      </w:r>
      <w:r w:rsidR="00D45629" w:rsidRPr="00865CC4">
        <w:rPr>
          <w:rFonts w:asciiTheme="minorHAnsi" w:hAnsiTheme="minorHAnsi" w:cstheme="minorHAnsi"/>
          <w:sz w:val="24"/>
          <w:szCs w:val="24"/>
        </w:rPr>
        <w:t xml:space="preserve"> </w:t>
      </w:r>
      <w:r w:rsidRPr="00865CC4">
        <w:rPr>
          <w:rFonts w:asciiTheme="minorHAnsi" w:hAnsiTheme="minorHAnsi" w:cstheme="minorHAnsi"/>
          <w:sz w:val="24"/>
          <w:szCs w:val="24"/>
        </w:rPr>
        <w:t>od obowiązku świadczeń z tego tytułu. W przypadku dochodzenia na drodze sądowej przez osoby trzecie roszczeń wynikających z naruszenia ich praw, o których mowa w ust. 1</w:t>
      </w:r>
      <w:r w:rsidR="00BA4D0B" w:rsidRPr="00865CC4">
        <w:rPr>
          <w:rFonts w:asciiTheme="minorHAnsi" w:hAnsiTheme="minorHAnsi" w:cstheme="minorHAnsi"/>
          <w:sz w:val="24"/>
          <w:szCs w:val="24"/>
        </w:rPr>
        <w:t xml:space="preserve"> powyżej</w:t>
      </w:r>
      <w:r w:rsidRPr="00865CC4">
        <w:rPr>
          <w:rFonts w:asciiTheme="minorHAnsi" w:hAnsiTheme="minorHAnsi" w:cstheme="minorHAnsi"/>
          <w:sz w:val="24"/>
          <w:szCs w:val="24"/>
        </w:rPr>
        <w:t xml:space="preserve">, przeciwko </w:t>
      </w:r>
      <w:r w:rsidR="00D45629" w:rsidRPr="00865CC4">
        <w:rPr>
          <w:rFonts w:asciiTheme="minorHAnsi" w:hAnsiTheme="minorHAnsi" w:cstheme="minorHAnsi"/>
          <w:sz w:val="24"/>
          <w:szCs w:val="24"/>
        </w:rPr>
        <w:t>Zamawiającemu</w:t>
      </w:r>
      <w:r w:rsidRPr="00865CC4">
        <w:rPr>
          <w:rFonts w:asciiTheme="minorHAnsi" w:hAnsiTheme="minorHAnsi" w:cstheme="minorHAnsi"/>
          <w:sz w:val="24"/>
          <w:szCs w:val="24"/>
        </w:rPr>
        <w:t xml:space="preserve">, </w:t>
      </w:r>
      <w:r w:rsidR="00D45629" w:rsidRPr="00865CC4">
        <w:rPr>
          <w:rFonts w:asciiTheme="minorHAnsi" w:hAnsiTheme="minorHAnsi" w:cstheme="minorHAnsi"/>
          <w:sz w:val="24"/>
          <w:szCs w:val="24"/>
        </w:rPr>
        <w:t xml:space="preserve">Wykonawca </w:t>
      </w:r>
      <w:r w:rsidRPr="00865CC4">
        <w:rPr>
          <w:rFonts w:asciiTheme="minorHAnsi" w:hAnsiTheme="minorHAnsi" w:cstheme="minorHAnsi"/>
          <w:sz w:val="24"/>
          <w:szCs w:val="24"/>
        </w:rPr>
        <w:t xml:space="preserve">będzie zobowiązany do przystąpienia w procesie po stronie </w:t>
      </w:r>
      <w:r w:rsidR="00BA4D0B" w:rsidRPr="00865CC4">
        <w:rPr>
          <w:rFonts w:asciiTheme="minorHAnsi" w:hAnsiTheme="minorHAnsi" w:cstheme="minorHAnsi"/>
          <w:sz w:val="24"/>
          <w:szCs w:val="24"/>
        </w:rPr>
        <w:t>Zamawiającego</w:t>
      </w:r>
      <w:r w:rsidR="00D45629" w:rsidRPr="00865CC4">
        <w:rPr>
          <w:rFonts w:asciiTheme="minorHAnsi" w:hAnsiTheme="minorHAnsi" w:cstheme="minorHAnsi"/>
          <w:sz w:val="24"/>
          <w:szCs w:val="24"/>
        </w:rPr>
        <w:t xml:space="preserve"> </w:t>
      </w:r>
      <w:r w:rsidRPr="00865CC4">
        <w:rPr>
          <w:rFonts w:asciiTheme="minorHAnsi" w:hAnsiTheme="minorHAnsi" w:cstheme="minorHAnsi"/>
          <w:sz w:val="24"/>
          <w:szCs w:val="24"/>
        </w:rPr>
        <w:t xml:space="preserve">i podjęcia wszelkich czynności w celu zwolnienia </w:t>
      </w:r>
      <w:r w:rsidR="00BA4D0B" w:rsidRPr="00865CC4">
        <w:rPr>
          <w:rFonts w:asciiTheme="minorHAnsi" w:hAnsiTheme="minorHAnsi" w:cstheme="minorHAnsi"/>
          <w:sz w:val="24"/>
          <w:szCs w:val="24"/>
        </w:rPr>
        <w:t>Zamawiającego</w:t>
      </w:r>
      <w:r w:rsidR="00D45629" w:rsidRPr="00865CC4">
        <w:rPr>
          <w:rFonts w:asciiTheme="minorHAnsi" w:hAnsiTheme="minorHAnsi" w:cstheme="minorHAnsi"/>
          <w:sz w:val="24"/>
          <w:szCs w:val="24"/>
        </w:rPr>
        <w:t xml:space="preserve"> </w:t>
      </w:r>
      <w:r w:rsidRPr="00865CC4">
        <w:rPr>
          <w:rFonts w:asciiTheme="minorHAnsi" w:hAnsiTheme="minorHAnsi" w:cstheme="minorHAnsi"/>
          <w:sz w:val="24"/>
          <w:szCs w:val="24"/>
        </w:rPr>
        <w:t xml:space="preserve">z udziału w sprawie. </w:t>
      </w:r>
    </w:p>
    <w:p w14:paraId="649901B5" w14:textId="06450428" w:rsidR="00BA4D0B" w:rsidRPr="00865CC4" w:rsidRDefault="00145B9F" w:rsidP="00BA4D0B">
      <w:pPr>
        <w:numPr>
          <w:ilvl w:val="0"/>
          <w:numId w:val="5"/>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 przypadku zgłoszenia przez osobę trzecią roszczeń związanych ze zgodnym z niniejszą Umową wykonywaniem praw własności intelektualnej lub przemysłowej w niej określonych, </w:t>
      </w:r>
      <w:r w:rsidR="00D45629" w:rsidRPr="00865CC4">
        <w:rPr>
          <w:rFonts w:asciiTheme="minorHAnsi" w:hAnsiTheme="minorHAnsi" w:cstheme="minorHAnsi"/>
          <w:sz w:val="24"/>
          <w:szCs w:val="24"/>
        </w:rPr>
        <w:t xml:space="preserve">Wykonawca </w:t>
      </w:r>
      <w:r w:rsidRPr="00865CC4">
        <w:rPr>
          <w:rFonts w:asciiTheme="minorHAnsi" w:hAnsiTheme="minorHAnsi" w:cstheme="minorHAnsi"/>
          <w:sz w:val="24"/>
          <w:szCs w:val="24"/>
        </w:rPr>
        <w:t xml:space="preserve">zobowiązuje się do niezwłocznego wyjaśnienia zaistniałej sytuacji oraz do wystąpienia przeciwko takim roszczeniom na własny koszt i ryzyko oraz zaspokojenia tych roszczeń w sytuacji, gdy ich zasadność zostanie potwierdzona prawomocnym wyrokiem sądu, jak również do zwrócenia </w:t>
      </w:r>
      <w:r w:rsidR="00D45629" w:rsidRPr="00865CC4">
        <w:rPr>
          <w:rFonts w:asciiTheme="minorHAnsi" w:hAnsiTheme="minorHAnsi" w:cstheme="minorHAnsi"/>
          <w:sz w:val="24"/>
          <w:szCs w:val="24"/>
        </w:rPr>
        <w:t xml:space="preserve">Zamawiającemu </w:t>
      </w:r>
      <w:r w:rsidRPr="00865CC4">
        <w:rPr>
          <w:rFonts w:asciiTheme="minorHAnsi" w:hAnsiTheme="minorHAnsi" w:cstheme="minorHAnsi"/>
          <w:sz w:val="24"/>
          <w:szCs w:val="24"/>
        </w:rPr>
        <w:t xml:space="preserve">całości kosztów pokrytych przez niego oraz wszelkich wydatków i opłat, włącznie z kosztami postępowania sądowego, poniesionymi przez </w:t>
      </w:r>
      <w:r w:rsidR="00BA4D0B" w:rsidRPr="00865CC4">
        <w:rPr>
          <w:rFonts w:asciiTheme="minorHAnsi" w:hAnsiTheme="minorHAnsi" w:cstheme="minorHAnsi"/>
          <w:sz w:val="24"/>
          <w:szCs w:val="24"/>
        </w:rPr>
        <w:t xml:space="preserve">Zamawiającego </w:t>
      </w:r>
      <w:r w:rsidRPr="00865CC4">
        <w:rPr>
          <w:rFonts w:asciiTheme="minorHAnsi" w:hAnsiTheme="minorHAnsi" w:cstheme="minorHAnsi"/>
          <w:sz w:val="24"/>
          <w:szCs w:val="24"/>
        </w:rPr>
        <w:t>w celu dochodzonych roszczeń w niniejszym zakresie.</w:t>
      </w:r>
    </w:p>
    <w:p w14:paraId="5560AEE1" w14:textId="1112074D" w:rsidR="00145B9F" w:rsidRPr="00865CC4" w:rsidRDefault="00145B9F" w:rsidP="00BA4D0B">
      <w:pPr>
        <w:numPr>
          <w:ilvl w:val="0"/>
          <w:numId w:val="5"/>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 przypadku zgłoszenia wobec </w:t>
      </w:r>
      <w:r w:rsidR="00BA4D0B" w:rsidRPr="00865CC4">
        <w:rPr>
          <w:rFonts w:asciiTheme="minorHAnsi" w:hAnsiTheme="minorHAnsi" w:cstheme="minorHAnsi"/>
          <w:sz w:val="24"/>
          <w:szCs w:val="24"/>
        </w:rPr>
        <w:t xml:space="preserve">Zamawiającego </w:t>
      </w:r>
      <w:r w:rsidRPr="00865CC4">
        <w:rPr>
          <w:rFonts w:asciiTheme="minorHAnsi" w:hAnsiTheme="minorHAnsi" w:cstheme="minorHAnsi"/>
          <w:sz w:val="24"/>
          <w:szCs w:val="24"/>
        </w:rPr>
        <w:t xml:space="preserve">przez osoby trzecie roszczeń związanych ze zgodnym z Umową lub wykonywaniem praw własności intelektualnej lub przemysłowej w niej określonych, </w:t>
      </w:r>
      <w:r w:rsidR="00BA4D0B" w:rsidRPr="00865CC4">
        <w:rPr>
          <w:rFonts w:asciiTheme="minorHAnsi" w:hAnsiTheme="minorHAnsi" w:cstheme="minorHAnsi"/>
          <w:sz w:val="24"/>
          <w:szCs w:val="24"/>
        </w:rPr>
        <w:t xml:space="preserve">Wykonawca </w:t>
      </w:r>
      <w:r w:rsidRPr="00865CC4">
        <w:rPr>
          <w:rFonts w:asciiTheme="minorHAnsi" w:hAnsiTheme="minorHAnsi" w:cstheme="minorHAnsi"/>
          <w:sz w:val="24"/>
          <w:szCs w:val="24"/>
        </w:rPr>
        <w:t xml:space="preserve">zobowiązuje się do udzielania </w:t>
      </w:r>
      <w:r w:rsidR="00BA4D0B" w:rsidRPr="00865CC4">
        <w:rPr>
          <w:rFonts w:asciiTheme="minorHAnsi" w:hAnsiTheme="minorHAnsi" w:cstheme="minorHAnsi"/>
          <w:sz w:val="24"/>
          <w:szCs w:val="24"/>
        </w:rPr>
        <w:t xml:space="preserve">Zamawiającemu </w:t>
      </w:r>
      <w:r w:rsidRPr="00865CC4">
        <w:rPr>
          <w:rFonts w:asciiTheme="minorHAnsi" w:hAnsiTheme="minorHAnsi" w:cstheme="minorHAnsi"/>
          <w:sz w:val="24"/>
          <w:szCs w:val="24"/>
        </w:rPr>
        <w:t xml:space="preserve">wszelkich informacji niezbędnych do wyjaśnienia zaistniałej sytuacji. </w:t>
      </w:r>
    </w:p>
    <w:p w14:paraId="7921D270" w14:textId="47718439" w:rsidR="00145B9F" w:rsidRPr="00865CC4" w:rsidRDefault="00BA4D0B" w:rsidP="00BA4D0B">
      <w:pPr>
        <w:numPr>
          <w:ilvl w:val="0"/>
          <w:numId w:val="5"/>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 xml:space="preserve">jest odpowiedzialny w zakresie zawartych z osobami trzecimi umów licencyjnych. </w:t>
      </w:r>
    </w:p>
    <w:p w14:paraId="219317B0" w14:textId="6946C805" w:rsidR="00145B9F" w:rsidRPr="00865CC4" w:rsidRDefault="00145B9F" w:rsidP="00BA4D0B">
      <w:pPr>
        <w:numPr>
          <w:ilvl w:val="0"/>
          <w:numId w:val="5"/>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Okres rękojmi wynosi </w:t>
      </w:r>
      <w:r w:rsidR="00044137" w:rsidRPr="00865CC4">
        <w:rPr>
          <w:rFonts w:asciiTheme="minorHAnsi" w:hAnsiTheme="minorHAnsi" w:cstheme="minorHAnsi"/>
          <w:b/>
          <w:bCs/>
          <w:sz w:val="24"/>
          <w:szCs w:val="24"/>
        </w:rPr>
        <w:t>24</w:t>
      </w:r>
      <w:r w:rsidRPr="00865CC4">
        <w:rPr>
          <w:rFonts w:asciiTheme="minorHAnsi" w:hAnsiTheme="minorHAnsi" w:cstheme="minorHAnsi"/>
          <w:b/>
          <w:bCs/>
          <w:sz w:val="24"/>
          <w:szCs w:val="24"/>
        </w:rPr>
        <w:t xml:space="preserve"> miesiące</w:t>
      </w:r>
      <w:r w:rsidRPr="00865CC4">
        <w:rPr>
          <w:rFonts w:asciiTheme="minorHAnsi" w:hAnsiTheme="minorHAnsi" w:cstheme="minorHAnsi"/>
          <w:sz w:val="24"/>
          <w:szCs w:val="24"/>
        </w:rPr>
        <w:t xml:space="preserve"> i zaczyna biec od dnia podpisania Protokołu odbioru jakościowego, o którym mowa w § 4 ust. 5 Umowy, przez reprezentanta </w:t>
      </w:r>
      <w:r w:rsidR="00BA4D0B" w:rsidRPr="00865CC4">
        <w:rPr>
          <w:rFonts w:asciiTheme="minorHAnsi" w:hAnsiTheme="minorHAnsi" w:cstheme="minorHAnsi"/>
          <w:sz w:val="24"/>
          <w:szCs w:val="24"/>
        </w:rPr>
        <w:t>Zamawiającego</w:t>
      </w:r>
      <w:r w:rsidRPr="00865CC4">
        <w:rPr>
          <w:rFonts w:asciiTheme="minorHAnsi" w:hAnsiTheme="minorHAnsi" w:cstheme="minorHAnsi"/>
          <w:sz w:val="24"/>
          <w:szCs w:val="24"/>
        </w:rPr>
        <w:t xml:space="preserve">, zgodnie z postanowieniami § 4 Umowy.  </w:t>
      </w:r>
    </w:p>
    <w:p w14:paraId="23007E4D" w14:textId="18644A83" w:rsidR="00145B9F" w:rsidRPr="00865CC4" w:rsidRDefault="00145B9F" w:rsidP="00BA4D0B">
      <w:pPr>
        <w:numPr>
          <w:ilvl w:val="0"/>
          <w:numId w:val="5"/>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 przypadku stwierdzenia wad w jakości odebranego przez </w:t>
      </w:r>
      <w:r w:rsidR="00BA4D0B" w:rsidRPr="00865CC4">
        <w:rPr>
          <w:rFonts w:asciiTheme="minorHAnsi" w:hAnsiTheme="minorHAnsi" w:cstheme="minorHAnsi"/>
          <w:sz w:val="24"/>
          <w:szCs w:val="24"/>
        </w:rPr>
        <w:t xml:space="preserve">Zamawiającego </w:t>
      </w:r>
      <w:r w:rsidRPr="00865CC4">
        <w:rPr>
          <w:rFonts w:asciiTheme="minorHAnsi" w:hAnsiTheme="minorHAnsi" w:cstheme="minorHAnsi"/>
          <w:sz w:val="24"/>
          <w:szCs w:val="24"/>
        </w:rPr>
        <w:t xml:space="preserve">Przedmiotu Umowy </w:t>
      </w:r>
      <w:r w:rsidR="00BA4D0B" w:rsidRPr="00865CC4">
        <w:rPr>
          <w:rFonts w:asciiTheme="minorHAnsi" w:hAnsiTheme="minorHAnsi" w:cstheme="minorHAnsi"/>
          <w:sz w:val="24"/>
          <w:szCs w:val="24"/>
        </w:rPr>
        <w:t xml:space="preserve">Zamawiający </w:t>
      </w:r>
      <w:r w:rsidRPr="00865CC4">
        <w:rPr>
          <w:rFonts w:asciiTheme="minorHAnsi" w:hAnsiTheme="minorHAnsi" w:cstheme="minorHAnsi"/>
          <w:sz w:val="24"/>
          <w:szCs w:val="24"/>
        </w:rPr>
        <w:t xml:space="preserve">przekaże </w:t>
      </w:r>
      <w:r w:rsidR="00BA4D0B" w:rsidRPr="00865CC4">
        <w:rPr>
          <w:rFonts w:asciiTheme="minorHAnsi" w:hAnsiTheme="minorHAnsi" w:cstheme="minorHAnsi"/>
          <w:sz w:val="24"/>
          <w:szCs w:val="24"/>
        </w:rPr>
        <w:t xml:space="preserve">Wykonawcy </w:t>
      </w:r>
      <w:r w:rsidRPr="00865CC4">
        <w:rPr>
          <w:rFonts w:asciiTheme="minorHAnsi" w:hAnsiTheme="minorHAnsi" w:cstheme="minorHAnsi"/>
          <w:sz w:val="24"/>
          <w:szCs w:val="24"/>
        </w:rPr>
        <w:t xml:space="preserve">pisemne oświadczenie ze wskazaniem zastrzeżeń. </w:t>
      </w:r>
    </w:p>
    <w:p w14:paraId="64FA0EC3" w14:textId="03C45D98" w:rsidR="00145B9F" w:rsidRPr="00865CC4" w:rsidRDefault="00BA4D0B" w:rsidP="00BA4D0B">
      <w:pPr>
        <w:numPr>
          <w:ilvl w:val="0"/>
          <w:numId w:val="5"/>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 xml:space="preserve">zobowiązuje się, w sytuacji, w której stwierdzono wady fizyczne dostarczonego Przedmiotu Umowy, wymienić i dostarczyć Sprzęt lub Oprogramowanie na wolne od wad, zgodnie z przedstawioną ofertą i zawartą Umową, na swój koszt (łącznie z kosztami transportu i dojazdu) najpóźniej w terminie 3 Dni Roboczych od dnia złożenia przez </w:t>
      </w:r>
      <w:r w:rsidRPr="00865CC4">
        <w:rPr>
          <w:rFonts w:asciiTheme="minorHAnsi" w:hAnsiTheme="minorHAnsi" w:cstheme="minorHAnsi"/>
          <w:sz w:val="24"/>
          <w:szCs w:val="24"/>
        </w:rPr>
        <w:t xml:space="preserve">Zamawiającego </w:t>
      </w:r>
      <w:r w:rsidR="00145B9F" w:rsidRPr="00865CC4">
        <w:rPr>
          <w:rFonts w:asciiTheme="minorHAnsi" w:hAnsiTheme="minorHAnsi" w:cstheme="minorHAnsi"/>
          <w:sz w:val="24"/>
          <w:szCs w:val="24"/>
        </w:rPr>
        <w:t xml:space="preserve">pisemnego oświadczenia ze wskazaniem zastrzeżeń. W tym przypadku okres rękojmi biegnie na nowo od chwili dostarczenia prawidłowego Przedmiotu Umowy.  </w:t>
      </w:r>
    </w:p>
    <w:p w14:paraId="681530EB" w14:textId="3054F8B5" w:rsidR="00145B9F" w:rsidRDefault="00145B9F" w:rsidP="00297388">
      <w:pPr>
        <w:numPr>
          <w:ilvl w:val="0"/>
          <w:numId w:val="5"/>
        </w:numPr>
        <w:spacing w:after="0" w:line="276" w:lineRule="auto"/>
        <w:ind w:left="426" w:right="2" w:hanging="566"/>
        <w:rPr>
          <w:rFonts w:asciiTheme="minorHAnsi" w:hAnsiTheme="minorHAnsi" w:cstheme="minorHAnsi"/>
          <w:sz w:val="24"/>
          <w:szCs w:val="24"/>
        </w:rPr>
      </w:pPr>
      <w:r w:rsidRPr="00865CC4">
        <w:rPr>
          <w:rFonts w:asciiTheme="minorHAnsi" w:hAnsiTheme="minorHAnsi" w:cstheme="minorHAnsi"/>
          <w:sz w:val="24"/>
          <w:szCs w:val="24"/>
        </w:rPr>
        <w:lastRenderedPageBreak/>
        <w:t xml:space="preserve">Dane osób upoważnionych do składania oświadczeń o stwierdzonych wadach </w:t>
      </w:r>
      <w:r w:rsidR="00BA4D0B" w:rsidRPr="00865CC4">
        <w:rPr>
          <w:rFonts w:asciiTheme="minorHAnsi" w:hAnsiTheme="minorHAnsi" w:cstheme="minorHAnsi"/>
          <w:sz w:val="24"/>
          <w:szCs w:val="24"/>
        </w:rPr>
        <w:t xml:space="preserve">Zamawiający </w:t>
      </w:r>
      <w:r w:rsidRPr="00865CC4">
        <w:rPr>
          <w:rFonts w:asciiTheme="minorHAnsi" w:hAnsiTheme="minorHAnsi" w:cstheme="minorHAnsi"/>
          <w:sz w:val="24"/>
          <w:szCs w:val="24"/>
        </w:rPr>
        <w:t xml:space="preserve">przekaże </w:t>
      </w:r>
      <w:r w:rsidR="00BA4D0B" w:rsidRPr="00865CC4">
        <w:rPr>
          <w:rFonts w:asciiTheme="minorHAnsi" w:hAnsiTheme="minorHAnsi" w:cstheme="minorHAnsi"/>
          <w:sz w:val="24"/>
          <w:szCs w:val="24"/>
        </w:rPr>
        <w:t xml:space="preserve">Wykonawcy </w:t>
      </w:r>
      <w:r w:rsidRPr="00865CC4">
        <w:rPr>
          <w:rFonts w:asciiTheme="minorHAnsi" w:hAnsiTheme="minorHAnsi" w:cstheme="minorHAnsi"/>
          <w:sz w:val="24"/>
          <w:szCs w:val="24"/>
        </w:rPr>
        <w:t xml:space="preserve">po zawarciu Umowy.  </w:t>
      </w:r>
    </w:p>
    <w:p w14:paraId="46D61258" w14:textId="5493DC13" w:rsidR="000C764E" w:rsidRPr="00865CC4" w:rsidRDefault="000C764E" w:rsidP="00297388">
      <w:pPr>
        <w:numPr>
          <w:ilvl w:val="0"/>
          <w:numId w:val="5"/>
        </w:numPr>
        <w:spacing w:after="0" w:line="276" w:lineRule="auto"/>
        <w:ind w:left="426" w:right="2" w:hanging="566"/>
        <w:rPr>
          <w:rFonts w:asciiTheme="minorHAnsi" w:hAnsiTheme="minorHAnsi" w:cstheme="minorHAnsi"/>
          <w:sz w:val="24"/>
          <w:szCs w:val="24"/>
        </w:rPr>
      </w:pPr>
      <w:r>
        <w:rPr>
          <w:rFonts w:asciiTheme="minorHAnsi" w:hAnsiTheme="minorHAnsi" w:cstheme="minorHAnsi"/>
          <w:sz w:val="24"/>
          <w:szCs w:val="24"/>
        </w:rPr>
        <w:t>Strony wyłączają stosowanie art. 563 ustawy Kodeks cywilny.</w:t>
      </w:r>
    </w:p>
    <w:p w14:paraId="10029EA9"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eastAsia="Calibri" w:hAnsiTheme="minorHAnsi" w:cstheme="minorHAnsi"/>
          <w:sz w:val="24"/>
          <w:szCs w:val="24"/>
        </w:rPr>
        <w:t xml:space="preserve"> </w:t>
      </w:r>
    </w:p>
    <w:p w14:paraId="08522709" w14:textId="77777777" w:rsidR="00BA4D0B" w:rsidRPr="00865CC4" w:rsidRDefault="00145B9F" w:rsidP="00297388">
      <w:pPr>
        <w:pStyle w:val="Nagwek1"/>
        <w:spacing w:after="0" w:line="276" w:lineRule="auto"/>
        <w:ind w:right="2"/>
        <w:rPr>
          <w:rFonts w:asciiTheme="minorHAnsi" w:hAnsiTheme="minorHAnsi" w:cstheme="minorHAnsi"/>
          <w:sz w:val="24"/>
          <w:szCs w:val="24"/>
        </w:rPr>
      </w:pPr>
      <w:r w:rsidRPr="00865CC4">
        <w:rPr>
          <w:rFonts w:asciiTheme="minorHAnsi" w:hAnsiTheme="minorHAnsi" w:cstheme="minorHAnsi"/>
          <w:sz w:val="24"/>
          <w:szCs w:val="24"/>
        </w:rPr>
        <w:t>§ 7</w:t>
      </w:r>
    </w:p>
    <w:p w14:paraId="4F8D7377" w14:textId="3B7B9DAE" w:rsidR="00145B9F" w:rsidRPr="00865CC4" w:rsidRDefault="00145B9F" w:rsidP="00297388">
      <w:pPr>
        <w:pStyle w:val="Nagwek1"/>
        <w:spacing w:after="0" w:line="276" w:lineRule="auto"/>
        <w:ind w:right="2"/>
        <w:rPr>
          <w:rFonts w:asciiTheme="minorHAnsi" w:hAnsiTheme="minorHAnsi" w:cstheme="minorHAnsi"/>
          <w:sz w:val="24"/>
          <w:szCs w:val="24"/>
        </w:rPr>
      </w:pPr>
      <w:r w:rsidRPr="00865CC4">
        <w:rPr>
          <w:rFonts w:asciiTheme="minorHAnsi" w:hAnsiTheme="minorHAnsi" w:cstheme="minorHAnsi"/>
          <w:sz w:val="24"/>
          <w:szCs w:val="24"/>
        </w:rPr>
        <w:t>GWARANCJA I SERWIS GWARANCYJNY</w:t>
      </w:r>
    </w:p>
    <w:p w14:paraId="2E36AC29" w14:textId="77777777" w:rsidR="00BA4D0B" w:rsidRPr="00865CC4" w:rsidRDefault="00BA4D0B" w:rsidP="00BA4D0B">
      <w:pPr>
        <w:rPr>
          <w:rFonts w:asciiTheme="minorHAnsi" w:hAnsiTheme="minorHAnsi" w:cstheme="minorHAnsi"/>
          <w:sz w:val="24"/>
          <w:szCs w:val="24"/>
        </w:rPr>
      </w:pPr>
    </w:p>
    <w:p w14:paraId="00936D4F" w14:textId="3A4B8F13" w:rsidR="00145B9F" w:rsidRPr="00865CC4" w:rsidRDefault="00BA4D0B" w:rsidP="00BA4D0B">
      <w:pPr>
        <w:numPr>
          <w:ilvl w:val="0"/>
          <w:numId w:val="6"/>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Wykonawca</w:t>
      </w:r>
      <w:r w:rsidR="00145B9F" w:rsidRPr="00865CC4">
        <w:rPr>
          <w:rFonts w:asciiTheme="minorHAnsi" w:hAnsiTheme="minorHAnsi" w:cstheme="minorHAnsi"/>
          <w:sz w:val="24"/>
          <w:szCs w:val="24"/>
        </w:rPr>
        <w:t xml:space="preserve"> udziela </w:t>
      </w:r>
      <w:r w:rsidR="00044137" w:rsidRPr="00865CC4">
        <w:rPr>
          <w:rFonts w:asciiTheme="minorHAnsi" w:hAnsiTheme="minorHAnsi" w:cstheme="minorHAnsi"/>
          <w:b/>
          <w:bCs/>
          <w:sz w:val="24"/>
          <w:szCs w:val="24"/>
        </w:rPr>
        <w:t>24</w:t>
      </w:r>
      <w:r w:rsidR="00145B9F" w:rsidRPr="00865CC4">
        <w:rPr>
          <w:rFonts w:asciiTheme="minorHAnsi" w:hAnsiTheme="minorHAnsi" w:cstheme="minorHAnsi"/>
          <w:b/>
          <w:bCs/>
          <w:sz w:val="24"/>
          <w:szCs w:val="24"/>
        </w:rPr>
        <w:t xml:space="preserve"> miesięc</w:t>
      </w:r>
      <w:r w:rsidR="008475AE" w:rsidRPr="00865CC4">
        <w:rPr>
          <w:rFonts w:asciiTheme="minorHAnsi" w:hAnsiTheme="minorHAnsi" w:cstheme="minorHAnsi"/>
          <w:b/>
          <w:bCs/>
          <w:sz w:val="24"/>
          <w:szCs w:val="24"/>
        </w:rPr>
        <w:t>y</w:t>
      </w:r>
      <w:r w:rsidR="00145B9F" w:rsidRPr="00865CC4">
        <w:rPr>
          <w:rFonts w:asciiTheme="minorHAnsi" w:hAnsiTheme="minorHAnsi" w:cstheme="minorHAnsi"/>
          <w:sz w:val="24"/>
          <w:szCs w:val="24"/>
        </w:rPr>
        <w:t xml:space="preserve"> gwarancji na Przedmiot Umowy na warunkach określonych w OPZ. W sytuacji, gdy okres gwarancji udzielonej przez producenta jest dłuższy od gwarancji udzielonej przez </w:t>
      </w:r>
      <w:r w:rsidRPr="00865CC4">
        <w:rPr>
          <w:rFonts w:asciiTheme="minorHAnsi" w:hAnsiTheme="minorHAnsi" w:cstheme="minorHAnsi"/>
          <w:sz w:val="24"/>
          <w:szCs w:val="24"/>
        </w:rPr>
        <w:t>Wykonawcę</w:t>
      </w:r>
      <w:r w:rsidR="00145B9F" w:rsidRPr="00865CC4">
        <w:rPr>
          <w:rFonts w:asciiTheme="minorHAnsi" w:hAnsiTheme="minorHAnsi" w:cstheme="minorHAnsi"/>
          <w:sz w:val="24"/>
          <w:szCs w:val="24"/>
        </w:rPr>
        <w:t xml:space="preserve">, obowiązuje okres gwarancji udzielonej przez producenta. </w:t>
      </w:r>
    </w:p>
    <w:p w14:paraId="32D51158" w14:textId="62192AA0" w:rsidR="00145B9F" w:rsidRPr="00865CC4" w:rsidRDefault="00145B9F" w:rsidP="00BA4D0B">
      <w:pPr>
        <w:numPr>
          <w:ilvl w:val="0"/>
          <w:numId w:val="6"/>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Okres gwarancji zaczyna biec od dnia podpisania Protokołu odbioru jakościowego, o którym mowa w § 4 ust</w:t>
      </w:r>
      <w:r w:rsidR="00590A09" w:rsidRPr="00865CC4">
        <w:rPr>
          <w:rFonts w:asciiTheme="minorHAnsi" w:hAnsiTheme="minorHAnsi" w:cstheme="minorHAnsi"/>
          <w:sz w:val="24"/>
          <w:szCs w:val="24"/>
        </w:rPr>
        <w:t xml:space="preserve">.6 </w:t>
      </w:r>
      <w:r w:rsidRPr="00865CC4">
        <w:rPr>
          <w:rFonts w:asciiTheme="minorHAnsi" w:hAnsiTheme="minorHAnsi" w:cstheme="minorHAnsi"/>
          <w:sz w:val="24"/>
          <w:szCs w:val="24"/>
        </w:rPr>
        <w:t xml:space="preserve">Umowy.  </w:t>
      </w:r>
    </w:p>
    <w:p w14:paraId="330725CD" w14:textId="2F8FABD4" w:rsidR="00145B9F" w:rsidRPr="00865CC4" w:rsidRDefault="00145B9F" w:rsidP="00BA4D0B">
      <w:pPr>
        <w:numPr>
          <w:ilvl w:val="0"/>
          <w:numId w:val="6"/>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 okresie udzielonej gwarancji </w:t>
      </w:r>
      <w:r w:rsidR="00BA4D0B" w:rsidRPr="00865CC4">
        <w:rPr>
          <w:rFonts w:asciiTheme="minorHAnsi" w:hAnsiTheme="minorHAnsi" w:cstheme="minorHAnsi"/>
          <w:sz w:val="24"/>
          <w:szCs w:val="24"/>
        </w:rPr>
        <w:t>Wykonawca</w:t>
      </w:r>
      <w:r w:rsidRPr="00865CC4">
        <w:rPr>
          <w:rFonts w:asciiTheme="minorHAnsi" w:hAnsiTheme="minorHAnsi" w:cstheme="minorHAnsi"/>
          <w:sz w:val="24"/>
          <w:szCs w:val="24"/>
        </w:rPr>
        <w:t xml:space="preserve"> zobowiązany jest do świadczenia serwisu gwarancyjnego na swój koszt, polegającego na:  </w:t>
      </w:r>
    </w:p>
    <w:p w14:paraId="3441FDBB" w14:textId="77777777" w:rsidR="00145B9F" w:rsidRPr="00865CC4" w:rsidRDefault="00145B9F" w:rsidP="00297388">
      <w:pPr>
        <w:numPr>
          <w:ilvl w:val="1"/>
          <w:numId w:val="6"/>
        </w:numPr>
        <w:spacing w:after="0" w:line="276" w:lineRule="auto"/>
        <w:ind w:right="2" w:hanging="360"/>
        <w:rPr>
          <w:rFonts w:asciiTheme="minorHAnsi" w:hAnsiTheme="minorHAnsi" w:cstheme="minorHAnsi"/>
          <w:sz w:val="24"/>
          <w:szCs w:val="24"/>
        </w:rPr>
      </w:pPr>
      <w:r w:rsidRPr="00865CC4">
        <w:rPr>
          <w:rFonts w:asciiTheme="minorHAnsi" w:hAnsiTheme="minorHAnsi" w:cstheme="minorHAnsi"/>
          <w:sz w:val="24"/>
          <w:szCs w:val="24"/>
        </w:rPr>
        <w:t xml:space="preserve">usunięciu wszystkich Awarii i Usterek uniemożliwiających lub utrudniających ciągłą pracę dostarczonego Sprzętu lub Oprogramowania w drodze naprawy lub wymiany całości albo ich części na wolne od wad, na warunkach opisanych w Umowie; </w:t>
      </w:r>
    </w:p>
    <w:p w14:paraId="62AFBF5E" w14:textId="77777777" w:rsidR="00145B9F" w:rsidRPr="00865CC4" w:rsidRDefault="00145B9F" w:rsidP="00297388">
      <w:pPr>
        <w:numPr>
          <w:ilvl w:val="1"/>
          <w:numId w:val="6"/>
        </w:numPr>
        <w:spacing w:after="0" w:line="276" w:lineRule="auto"/>
        <w:ind w:right="2" w:hanging="360"/>
        <w:rPr>
          <w:rFonts w:asciiTheme="minorHAnsi" w:hAnsiTheme="minorHAnsi" w:cstheme="minorHAnsi"/>
          <w:sz w:val="24"/>
          <w:szCs w:val="24"/>
        </w:rPr>
      </w:pPr>
      <w:r w:rsidRPr="00865CC4">
        <w:rPr>
          <w:rFonts w:asciiTheme="minorHAnsi" w:hAnsiTheme="minorHAnsi" w:cstheme="minorHAnsi"/>
          <w:sz w:val="24"/>
          <w:szCs w:val="24"/>
        </w:rPr>
        <w:t xml:space="preserve">dostarczeniu i </w:t>
      </w:r>
      <w:proofErr w:type="gramStart"/>
      <w:r w:rsidRPr="00865CC4">
        <w:rPr>
          <w:rFonts w:asciiTheme="minorHAnsi" w:hAnsiTheme="minorHAnsi" w:cstheme="minorHAnsi"/>
          <w:sz w:val="24"/>
          <w:szCs w:val="24"/>
        </w:rPr>
        <w:t>uruchomieniu  naprawionego</w:t>
      </w:r>
      <w:proofErr w:type="gramEnd"/>
      <w:r w:rsidRPr="00865CC4">
        <w:rPr>
          <w:rFonts w:asciiTheme="minorHAnsi" w:hAnsiTheme="minorHAnsi" w:cstheme="minorHAnsi"/>
          <w:sz w:val="24"/>
          <w:szCs w:val="24"/>
        </w:rPr>
        <w:t xml:space="preserve"> lub wymienionego Sprzętu lub Oprogramowania do miejsca, z którego został zabrany do naprawy lub wymiany; </w:t>
      </w:r>
    </w:p>
    <w:p w14:paraId="0B4D65D6" w14:textId="77777777" w:rsidR="00145B9F" w:rsidRPr="00865CC4" w:rsidRDefault="00145B9F" w:rsidP="00297388">
      <w:pPr>
        <w:numPr>
          <w:ilvl w:val="1"/>
          <w:numId w:val="6"/>
        </w:numPr>
        <w:spacing w:after="0" w:line="276" w:lineRule="auto"/>
        <w:ind w:right="2" w:hanging="360"/>
        <w:rPr>
          <w:rFonts w:asciiTheme="minorHAnsi" w:hAnsiTheme="minorHAnsi" w:cstheme="minorHAnsi"/>
          <w:sz w:val="24"/>
          <w:szCs w:val="24"/>
        </w:rPr>
      </w:pPr>
      <w:r w:rsidRPr="00865CC4">
        <w:rPr>
          <w:rFonts w:asciiTheme="minorHAnsi" w:hAnsiTheme="minorHAnsi" w:cstheme="minorHAnsi"/>
          <w:sz w:val="24"/>
          <w:szCs w:val="24"/>
        </w:rPr>
        <w:t xml:space="preserve">dostępie do pomocy technicznej za pośrednictwem strony internetowej producenta Sprzętu. </w:t>
      </w:r>
    </w:p>
    <w:p w14:paraId="33487518" w14:textId="1896AB30" w:rsidR="00145B9F" w:rsidRPr="00865CC4" w:rsidRDefault="00145B9F" w:rsidP="00BA4D0B">
      <w:pPr>
        <w:numPr>
          <w:ilvl w:val="0"/>
          <w:numId w:val="6"/>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Koszty transportu, odbioru i dostawy Sprzętu lub Oprogramowania w okresie gwarancji ponosi w całości </w:t>
      </w:r>
      <w:r w:rsidR="00BA4D0B" w:rsidRPr="00865CC4">
        <w:rPr>
          <w:rFonts w:asciiTheme="minorHAnsi" w:hAnsiTheme="minorHAnsi" w:cstheme="minorHAnsi"/>
          <w:sz w:val="24"/>
          <w:szCs w:val="24"/>
        </w:rPr>
        <w:t>Wykonawca</w:t>
      </w:r>
      <w:r w:rsidRPr="00865CC4">
        <w:rPr>
          <w:rFonts w:asciiTheme="minorHAnsi" w:hAnsiTheme="minorHAnsi" w:cstheme="minorHAnsi"/>
          <w:sz w:val="24"/>
          <w:szCs w:val="24"/>
        </w:rPr>
        <w:t xml:space="preserve">. </w:t>
      </w:r>
    </w:p>
    <w:p w14:paraId="7DC0F5F4" w14:textId="3D99FC09" w:rsidR="00145B9F" w:rsidRPr="00865CC4" w:rsidRDefault="00145B9F" w:rsidP="00BA4D0B">
      <w:pPr>
        <w:numPr>
          <w:ilvl w:val="0"/>
          <w:numId w:val="6"/>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Warunki gwarancji nie mogą nakazywać </w:t>
      </w:r>
      <w:r w:rsidR="00BA4D0B" w:rsidRPr="00865CC4">
        <w:rPr>
          <w:rFonts w:asciiTheme="minorHAnsi" w:hAnsiTheme="minorHAnsi" w:cstheme="minorHAnsi"/>
          <w:sz w:val="24"/>
          <w:szCs w:val="24"/>
        </w:rPr>
        <w:t xml:space="preserve">Zamawiającemu </w:t>
      </w:r>
      <w:r w:rsidRPr="00865CC4">
        <w:rPr>
          <w:rFonts w:asciiTheme="minorHAnsi" w:hAnsiTheme="minorHAnsi" w:cstheme="minorHAnsi"/>
          <w:sz w:val="24"/>
          <w:szCs w:val="24"/>
        </w:rPr>
        <w:t xml:space="preserve">przechowywania </w:t>
      </w:r>
      <w:proofErr w:type="gramStart"/>
      <w:r w:rsidRPr="00865CC4">
        <w:rPr>
          <w:rFonts w:asciiTheme="minorHAnsi" w:hAnsiTheme="minorHAnsi" w:cstheme="minorHAnsi"/>
          <w:sz w:val="24"/>
          <w:szCs w:val="24"/>
        </w:rPr>
        <w:t>opakowań,  w</w:t>
      </w:r>
      <w:proofErr w:type="gramEnd"/>
      <w:r w:rsidRPr="00865CC4">
        <w:rPr>
          <w:rFonts w:asciiTheme="minorHAnsi" w:hAnsiTheme="minorHAnsi" w:cstheme="minorHAnsi"/>
          <w:sz w:val="24"/>
          <w:szCs w:val="24"/>
        </w:rPr>
        <w:t xml:space="preserve"> których Sprzęt lub Oprogramowanie zostaną dostarczone, a </w:t>
      </w:r>
      <w:r w:rsidR="00BA4D0B" w:rsidRPr="00865CC4">
        <w:rPr>
          <w:rFonts w:asciiTheme="minorHAnsi" w:hAnsiTheme="minorHAnsi" w:cstheme="minorHAnsi"/>
          <w:sz w:val="24"/>
          <w:szCs w:val="24"/>
        </w:rPr>
        <w:t xml:space="preserve">Zamawiający </w:t>
      </w:r>
      <w:r w:rsidRPr="00865CC4">
        <w:rPr>
          <w:rFonts w:asciiTheme="minorHAnsi" w:hAnsiTheme="minorHAnsi" w:cstheme="minorHAnsi"/>
          <w:sz w:val="24"/>
          <w:szCs w:val="24"/>
        </w:rPr>
        <w:t xml:space="preserve">może usunąć opakowania, co nie spowoduje utraty uprawnień z tytułu gwarancji. </w:t>
      </w:r>
    </w:p>
    <w:p w14:paraId="6EA8827B" w14:textId="36F5B62F" w:rsidR="00145B9F" w:rsidRPr="00865CC4" w:rsidRDefault="00145B9F" w:rsidP="00BA4D0B">
      <w:pPr>
        <w:numPr>
          <w:ilvl w:val="0"/>
          <w:numId w:val="6"/>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 przypadku stwierdzenia przez </w:t>
      </w:r>
      <w:r w:rsidR="00BA4D0B" w:rsidRPr="00865CC4">
        <w:rPr>
          <w:rFonts w:asciiTheme="minorHAnsi" w:hAnsiTheme="minorHAnsi" w:cstheme="minorHAnsi"/>
          <w:sz w:val="24"/>
          <w:szCs w:val="24"/>
        </w:rPr>
        <w:t xml:space="preserve">Zamawiającego </w:t>
      </w:r>
      <w:r w:rsidRPr="00865CC4">
        <w:rPr>
          <w:rFonts w:asciiTheme="minorHAnsi" w:hAnsiTheme="minorHAnsi" w:cstheme="minorHAnsi"/>
          <w:sz w:val="24"/>
          <w:szCs w:val="24"/>
        </w:rPr>
        <w:t xml:space="preserve">wystąpienia w okresie gwarancji poważnych uszkodzeń, o tym samym lub podobnym charakterze, w ponad 25% partii dostarczonego Sprzętu lub Oprogramowania tego samego typu, </w:t>
      </w:r>
      <w:r w:rsidR="00BA4D0B" w:rsidRPr="00865CC4">
        <w:rPr>
          <w:rFonts w:asciiTheme="minorHAnsi" w:hAnsiTheme="minorHAnsi" w:cstheme="minorHAnsi"/>
          <w:sz w:val="24"/>
          <w:szCs w:val="24"/>
        </w:rPr>
        <w:t xml:space="preserve">Zamawiający </w:t>
      </w:r>
      <w:r w:rsidRPr="00865CC4">
        <w:rPr>
          <w:rFonts w:asciiTheme="minorHAnsi" w:hAnsiTheme="minorHAnsi" w:cstheme="minorHAnsi"/>
          <w:sz w:val="24"/>
          <w:szCs w:val="24"/>
        </w:rPr>
        <w:t xml:space="preserve">będzie posiadał uprawnienie, aby wystąpić o wymianę całej partii urządzeń tego typu na Sprzęt lub Oprogramowanie wolne od wad, o parametrach tożsamych lub lepszych.  </w:t>
      </w:r>
    </w:p>
    <w:p w14:paraId="51A297CD" w14:textId="716C174E" w:rsidR="00145B9F" w:rsidRPr="00865CC4" w:rsidRDefault="00145B9F" w:rsidP="00BA4D0B">
      <w:pPr>
        <w:numPr>
          <w:ilvl w:val="0"/>
          <w:numId w:val="6"/>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 przypadku konieczności naprawy Sprzętu lub Oprogramowania będących Przedmiotem Umowy poza miejscem użytkowania </w:t>
      </w:r>
      <w:r w:rsidR="00BA4D0B" w:rsidRPr="00865CC4">
        <w:rPr>
          <w:rFonts w:asciiTheme="minorHAnsi" w:hAnsiTheme="minorHAnsi" w:cstheme="minorHAnsi"/>
          <w:sz w:val="24"/>
          <w:szCs w:val="24"/>
        </w:rPr>
        <w:t xml:space="preserve">Wykonawca </w:t>
      </w:r>
      <w:r w:rsidRPr="00865CC4">
        <w:rPr>
          <w:rFonts w:asciiTheme="minorHAnsi" w:hAnsiTheme="minorHAnsi" w:cstheme="minorHAnsi"/>
          <w:sz w:val="24"/>
          <w:szCs w:val="24"/>
        </w:rPr>
        <w:t xml:space="preserve">zobowiązany jest zapewnić transport na własny koszt i ryzyko. Dysk twardy lub inny elektroniczny nośnik danych </w:t>
      </w:r>
      <w:proofErr w:type="gramStart"/>
      <w:r w:rsidRPr="00865CC4">
        <w:rPr>
          <w:rFonts w:asciiTheme="minorHAnsi" w:hAnsiTheme="minorHAnsi" w:cstheme="minorHAnsi"/>
          <w:sz w:val="24"/>
          <w:szCs w:val="24"/>
        </w:rPr>
        <w:t>zamontowany  w</w:t>
      </w:r>
      <w:proofErr w:type="gramEnd"/>
      <w:r w:rsidRPr="00865CC4">
        <w:rPr>
          <w:rFonts w:asciiTheme="minorHAnsi" w:hAnsiTheme="minorHAnsi" w:cstheme="minorHAnsi"/>
          <w:sz w:val="24"/>
          <w:szCs w:val="24"/>
        </w:rPr>
        <w:t xml:space="preserve"> naprawianym Sprzęcie pozostaje u </w:t>
      </w:r>
      <w:r w:rsidR="00BA4D0B" w:rsidRPr="00865CC4">
        <w:rPr>
          <w:rFonts w:asciiTheme="minorHAnsi" w:hAnsiTheme="minorHAnsi" w:cstheme="minorHAnsi"/>
          <w:sz w:val="24"/>
          <w:szCs w:val="24"/>
        </w:rPr>
        <w:t>Zamawiającego</w:t>
      </w:r>
      <w:r w:rsidRPr="00865CC4">
        <w:rPr>
          <w:rFonts w:asciiTheme="minorHAnsi" w:hAnsiTheme="minorHAnsi" w:cstheme="minorHAnsi"/>
          <w:sz w:val="24"/>
          <w:szCs w:val="24"/>
        </w:rPr>
        <w:t xml:space="preserve">.  </w:t>
      </w:r>
    </w:p>
    <w:p w14:paraId="65A67BB2" w14:textId="079D1B23" w:rsidR="00145B9F" w:rsidRPr="00865CC4" w:rsidRDefault="00BA4D0B" w:rsidP="00BA4D0B">
      <w:pPr>
        <w:numPr>
          <w:ilvl w:val="0"/>
          <w:numId w:val="6"/>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 xml:space="preserve">zobowiązuje się do usunięcia: </w:t>
      </w:r>
    </w:p>
    <w:p w14:paraId="3EE44EE7" w14:textId="77777777" w:rsidR="00145B9F" w:rsidRPr="00865CC4" w:rsidRDefault="00145B9F" w:rsidP="00297388">
      <w:pPr>
        <w:numPr>
          <w:ilvl w:val="1"/>
          <w:numId w:val="6"/>
        </w:numPr>
        <w:spacing w:after="0" w:line="276" w:lineRule="auto"/>
        <w:ind w:right="2" w:hanging="360"/>
        <w:rPr>
          <w:rFonts w:asciiTheme="minorHAnsi" w:hAnsiTheme="minorHAnsi" w:cstheme="minorHAnsi"/>
          <w:sz w:val="24"/>
          <w:szCs w:val="24"/>
        </w:rPr>
      </w:pPr>
      <w:r w:rsidRPr="00865CC4">
        <w:rPr>
          <w:rFonts w:asciiTheme="minorHAnsi" w:hAnsiTheme="minorHAnsi" w:cstheme="minorHAnsi"/>
          <w:sz w:val="24"/>
          <w:szCs w:val="24"/>
        </w:rPr>
        <w:t xml:space="preserve">czas usunięcia Awarii nie dłuższy niż następnego Dnia Roboczego, liczony od chwili zgłoszenia Awarii; </w:t>
      </w:r>
    </w:p>
    <w:p w14:paraId="57B3DBB1" w14:textId="77777777" w:rsidR="00145B9F" w:rsidRPr="00865CC4" w:rsidRDefault="00145B9F" w:rsidP="00297388">
      <w:pPr>
        <w:numPr>
          <w:ilvl w:val="1"/>
          <w:numId w:val="6"/>
        </w:numPr>
        <w:spacing w:after="0" w:line="276" w:lineRule="auto"/>
        <w:ind w:right="2" w:hanging="360"/>
        <w:rPr>
          <w:rFonts w:asciiTheme="minorHAnsi" w:hAnsiTheme="minorHAnsi" w:cstheme="minorHAnsi"/>
          <w:sz w:val="24"/>
          <w:szCs w:val="24"/>
        </w:rPr>
      </w:pPr>
      <w:r w:rsidRPr="00865CC4">
        <w:rPr>
          <w:rFonts w:asciiTheme="minorHAnsi" w:hAnsiTheme="minorHAnsi" w:cstheme="minorHAnsi"/>
          <w:sz w:val="24"/>
          <w:szCs w:val="24"/>
        </w:rPr>
        <w:lastRenderedPageBreak/>
        <w:t xml:space="preserve">czas usunięcia Usterki nie dłuższy niż 2 Dni Robocze, liczone od chwili zgłoszenia Usterki. </w:t>
      </w:r>
    </w:p>
    <w:p w14:paraId="2A000518" w14:textId="58DA0163" w:rsidR="00145B9F" w:rsidRPr="00865CC4" w:rsidRDefault="00145B9F" w:rsidP="00BA4D0B">
      <w:pPr>
        <w:numPr>
          <w:ilvl w:val="0"/>
          <w:numId w:val="6"/>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 przypadku przedłużania się naprawy powyżej 14 kolejnych dni lub po 2 bezskutecznych naprawach </w:t>
      </w:r>
      <w:r w:rsidR="00BA4D0B" w:rsidRPr="00865CC4">
        <w:rPr>
          <w:rFonts w:asciiTheme="minorHAnsi" w:hAnsiTheme="minorHAnsi" w:cstheme="minorHAnsi"/>
          <w:sz w:val="24"/>
          <w:szCs w:val="24"/>
        </w:rPr>
        <w:t xml:space="preserve">Wykonawca </w:t>
      </w:r>
      <w:r w:rsidRPr="00865CC4">
        <w:rPr>
          <w:rFonts w:asciiTheme="minorHAnsi" w:hAnsiTheme="minorHAnsi" w:cstheme="minorHAnsi"/>
          <w:sz w:val="24"/>
          <w:szCs w:val="24"/>
        </w:rPr>
        <w:t xml:space="preserve">wymieni w terminie 14 kolejnych dni Sprzęt lub Oprogramowanie na nowe, wolne od wad, tego samego producenta i o parametrach tożsamych lub lepszych.  </w:t>
      </w:r>
    </w:p>
    <w:p w14:paraId="5DD043DB" w14:textId="7F1FC590" w:rsidR="00145B9F" w:rsidRPr="00865CC4" w:rsidRDefault="00BA4D0B" w:rsidP="00BA4D0B">
      <w:pPr>
        <w:numPr>
          <w:ilvl w:val="0"/>
          <w:numId w:val="6"/>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 xml:space="preserve">gwarantuje możliwość wymiany egzemplarzy Sprzętu lub Oprogramowania wadliwego na urządzenia lub Oprogramowanie nowe, wolne od wad tego samego </w:t>
      </w:r>
      <w:proofErr w:type="gramStart"/>
      <w:r w:rsidR="00145B9F" w:rsidRPr="00865CC4">
        <w:rPr>
          <w:rFonts w:asciiTheme="minorHAnsi" w:hAnsiTheme="minorHAnsi" w:cstheme="minorHAnsi"/>
          <w:sz w:val="24"/>
          <w:szCs w:val="24"/>
        </w:rPr>
        <w:t>producenta  o</w:t>
      </w:r>
      <w:proofErr w:type="gramEnd"/>
      <w:r w:rsidR="00145B9F" w:rsidRPr="00865CC4">
        <w:rPr>
          <w:rFonts w:asciiTheme="minorHAnsi" w:hAnsiTheme="minorHAnsi" w:cstheme="minorHAnsi"/>
          <w:sz w:val="24"/>
          <w:szCs w:val="24"/>
        </w:rPr>
        <w:t xml:space="preserve"> parametrach tożsamych lub lepszych, jeżeli w ciągu 1 miesiąca, licząc od daty podpisania Protokołu odbioru jakościowego Przedmiotu Umowy, o którym mowa w § 4 ust. 2 Umowy,  w trakcie użytkowania stwierdzone zostaną wady techniczne Sprzętu lub Oprogramowania uniemożliwiające użytkowanie Przedmiotu Umowy zgodnie z przeznaczeniem. </w:t>
      </w:r>
    </w:p>
    <w:p w14:paraId="19C8161B" w14:textId="2FE01A75" w:rsidR="00145B9F" w:rsidRPr="00865CC4" w:rsidRDefault="00145B9F" w:rsidP="00BA4D0B">
      <w:pPr>
        <w:numPr>
          <w:ilvl w:val="0"/>
          <w:numId w:val="6"/>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 przypadku awarii dysku twardego lub innego elektronicznego nośnika danych </w:t>
      </w:r>
      <w:r w:rsidR="00BA4D0B" w:rsidRPr="00865CC4">
        <w:rPr>
          <w:rFonts w:asciiTheme="minorHAnsi" w:hAnsiTheme="minorHAnsi" w:cstheme="minorHAnsi"/>
          <w:sz w:val="24"/>
          <w:szCs w:val="24"/>
        </w:rPr>
        <w:t>Wykonawca</w:t>
      </w:r>
      <w:r w:rsidRPr="00865CC4">
        <w:rPr>
          <w:rFonts w:asciiTheme="minorHAnsi" w:hAnsiTheme="minorHAnsi" w:cstheme="minorHAnsi"/>
          <w:sz w:val="24"/>
          <w:szCs w:val="24"/>
        </w:rPr>
        <w:t xml:space="preserve"> wymieni go na nowy bez konieczności zwrotu uszkodzonego </w:t>
      </w:r>
      <w:proofErr w:type="gramStart"/>
      <w:r w:rsidRPr="00865CC4">
        <w:rPr>
          <w:rFonts w:asciiTheme="minorHAnsi" w:hAnsiTheme="minorHAnsi" w:cstheme="minorHAnsi"/>
          <w:sz w:val="24"/>
          <w:szCs w:val="24"/>
        </w:rPr>
        <w:t>nośnika  i</w:t>
      </w:r>
      <w:proofErr w:type="gramEnd"/>
      <w:r w:rsidRPr="00865CC4">
        <w:rPr>
          <w:rFonts w:asciiTheme="minorHAnsi" w:hAnsiTheme="minorHAnsi" w:cstheme="minorHAnsi"/>
          <w:sz w:val="24"/>
          <w:szCs w:val="24"/>
        </w:rPr>
        <w:t xml:space="preserve"> dokonywania ekspertyzy poza miejscem użytkowania. </w:t>
      </w:r>
    </w:p>
    <w:p w14:paraId="2C04D2B7" w14:textId="77777777" w:rsidR="00145B9F" w:rsidRPr="00865CC4" w:rsidRDefault="00145B9F" w:rsidP="00BA4D0B">
      <w:pPr>
        <w:numPr>
          <w:ilvl w:val="0"/>
          <w:numId w:val="6"/>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Okres gwarancji ulegnie przedłużeniu odpowiednio: </w:t>
      </w:r>
    </w:p>
    <w:p w14:paraId="50148634" w14:textId="77777777" w:rsidR="00145B9F" w:rsidRPr="00865CC4" w:rsidRDefault="00145B9F" w:rsidP="00297388">
      <w:pPr>
        <w:numPr>
          <w:ilvl w:val="2"/>
          <w:numId w:val="7"/>
        </w:numPr>
        <w:spacing w:after="0" w:line="276" w:lineRule="auto"/>
        <w:ind w:right="2" w:hanging="360"/>
        <w:rPr>
          <w:rFonts w:asciiTheme="minorHAnsi" w:hAnsiTheme="minorHAnsi" w:cstheme="minorHAnsi"/>
          <w:sz w:val="24"/>
          <w:szCs w:val="24"/>
        </w:rPr>
      </w:pPr>
      <w:r w:rsidRPr="00865CC4">
        <w:rPr>
          <w:rFonts w:asciiTheme="minorHAnsi" w:hAnsiTheme="minorHAnsi" w:cstheme="minorHAnsi"/>
          <w:sz w:val="24"/>
          <w:szCs w:val="24"/>
        </w:rPr>
        <w:t xml:space="preserve">w przypadku naprawy Sprzętu lub Oprogramowania - o okres wykonywania naprawy; </w:t>
      </w:r>
    </w:p>
    <w:p w14:paraId="3E6D5CEC" w14:textId="77777777" w:rsidR="00145B9F" w:rsidRPr="00865CC4" w:rsidRDefault="00145B9F" w:rsidP="00297388">
      <w:pPr>
        <w:numPr>
          <w:ilvl w:val="2"/>
          <w:numId w:val="7"/>
        </w:numPr>
        <w:spacing w:after="0" w:line="276" w:lineRule="auto"/>
        <w:ind w:right="2" w:hanging="360"/>
        <w:rPr>
          <w:rFonts w:asciiTheme="minorHAnsi" w:hAnsiTheme="minorHAnsi" w:cstheme="minorHAnsi"/>
          <w:sz w:val="24"/>
          <w:szCs w:val="24"/>
        </w:rPr>
      </w:pPr>
      <w:r w:rsidRPr="00865CC4">
        <w:rPr>
          <w:rFonts w:asciiTheme="minorHAnsi" w:hAnsiTheme="minorHAnsi" w:cstheme="minorHAnsi"/>
          <w:sz w:val="24"/>
          <w:szCs w:val="24"/>
        </w:rPr>
        <w:t xml:space="preserve">w przypadku dokonania wymiany Sprzętu lub Oprogramowania - o okres gwarancji, który biegnie ponownie dla każdego nowego Sprzętu lub Oprogramowania. </w:t>
      </w:r>
    </w:p>
    <w:p w14:paraId="04929005" w14:textId="11E4DC7F" w:rsidR="00145B9F" w:rsidRPr="00865CC4" w:rsidRDefault="00145B9F" w:rsidP="00297388">
      <w:pPr>
        <w:numPr>
          <w:ilvl w:val="0"/>
          <w:numId w:val="6"/>
        </w:numPr>
        <w:spacing w:after="0" w:line="276" w:lineRule="auto"/>
        <w:ind w:right="2" w:hanging="566"/>
        <w:rPr>
          <w:rFonts w:asciiTheme="minorHAnsi" w:hAnsiTheme="minorHAnsi" w:cstheme="minorHAnsi"/>
          <w:sz w:val="24"/>
          <w:szCs w:val="24"/>
        </w:rPr>
      </w:pPr>
      <w:r w:rsidRPr="00865CC4">
        <w:rPr>
          <w:rFonts w:asciiTheme="minorHAnsi" w:hAnsiTheme="minorHAnsi" w:cstheme="minorHAnsi"/>
          <w:sz w:val="24"/>
          <w:szCs w:val="24"/>
        </w:rPr>
        <w:t xml:space="preserve">W terminie 14 dni od dnia zawarcia Umowy </w:t>
      </w:r>
      <w:r w:rsidR="00BA4D0B" w:rsidRPr="00865CC4">
        <w:rPr>
          <w:rFonts w:asciiTheme="minorHAnsi" w:hAnsiTheme="minorHAnsi" w:cstheme="minorHAnsi"/>
          <w:sz w:val="24"/>
          <w:szCs w:val="24"/>
        </w:rPr>
        <w:t>Wykonawca</w:t>
      </w:r>
      <w:r w:rsidRPr="00865CC4">
        <w:rPr>
          <w:rFonts w:asciiTheme="minorHAnsi" w:hAnsiTheme="minorHAnsi" w:cstheme="minorHAnsi"/>
          <w:sz w:val="24"/>
          <w:szCs w:val="24"/>
        </w:rPr>
        <w:t xml:space="preserve"> zobowiązany jest dostarczyć do </w:t>
      </w:r>
      <w:r w:rsidR="00BA4D0B" w:rsidRPr="00865CC4">
        <w:rPr>
          <w:rFonts w:asciiTheme="minorHAnsi" w:hAnsiTheme="minorHAnsi" w:cstheme="minorHAnsi"/>
          <w:sz w:val="24"/>
          <w:szCs w:val="24"/>
        </w:rPr>
        <w:t>Zamawiającego</w:t>
      </w:r>
      <w:r w:rsidRPr="00865CC4">
        <w:rPr>
          <w:rFonts w:asciiTheme="minorHAnsi" w:hAnsiTheme="minorHAnsi" w:cstheme="minorHAnsi"/>
          <w:sz w:val="24"/>
          <w:szCs w:val="24"/>
        </w:rPr>
        <w:t xml:space="preserve"> wykaz punktów serwisowych wraz z danymi teleadresowymi, tj. adresy, nr telefonów, nr faksów, adresy e-mail, godziny pracy, w których będą realizowane naprawy gwarancyjne dostarczonego Sprzętu.  </w:t>
      </w:r>
    </w:p>
    <w:p w14:paraId="05ABD1D5" w14:textId="31BC6C74" w:rsidR="00145B9F" w:rsidRPr="00865CC4" w:rsidRDefault="00145B9F" w:rsidP="00297388">
      <w:pPr>
        <w:numPr>
          <w:ilvl w:val="0"/>
          <w:numId w:val="6"/>
        </w:numPr>
        <w:spacing w:after="0" w:line="276" w:lineRule="auto"/>
        <w:ind w:right="2" w:hanging="566"/>
        <w:rPr>
          <w:rFonts w:asciiTheme="minorHAnsi" w:hAnsiTheme="minorHAnsi" w:cstheme="minorHAnsi"/>
          <w:sz w:val="24"/>
          <w:szCs w:val="24"/>
        </w:rPr>
      </w:pPr>
      <w:r w:rsidRPr="00865CC4">
        <w:rPr>
          <w:rFonts w:asciiTheme="minorHAnsi" w:hAnsiTheme="minorHAnsi" w:cstheme="minorHAnsi"/>
          <w:sz w:val="24"/>
          <w:szCs w:val="24"/>
        </w:rPr>
        <w:t xml:space="preserve">Dane osób upoważnionych do składania oświadczeń o Awariach i Usterkach </w:t>
      </w:r>
      <w:r w:rsidR="00BA4D0B" w:rsidRPr="00865CC4">
        <w:rPr>
          <w:rFonts w:asciiTheme="minorHAnsi" w:hAnsiTheme="minorHAnsi" w:cstheme="minorHAnsi"/>
          <w:sz w:val="24"/>
          <w:szCs w:val="24"/>
        </w:rPr>
        <w:t xml:space="preserve">Zamawiający </w:t>
      </w:r>
      <w:r w:rsidRPr="00865CC4">
        <w:rPr>
          <w:rFonts w:asciiTheme="minorHAnsi" w:hAnsiTheme="minorHAnsi" w:cstheme="minorHAnsi"/>
          <w:sz w:val="24"/>
          <w:szCs w:val="24"/>
        </w:rPr>
        <w:t xml:space="preserve">przekaże </w:t>
      </w:r>
      <w:r w:rsidR="00BA4D0B" w:rsidRPr="00865CC4">
        <w:rPr>
          <w:rFonts w:asciiTheme="minorHAnsi" w:hAnsiTheme="minorHAnsi" w:cstheme="minorHAnsi"/>
          <w:sz w:val="24"/>
          <w:szCs w:val="24"/>
        </w:rPr>
        <w:t xml:space="preserve">Wykonawcy </w:t>
      </w:r>
      <w:r w:rsidRPr="00865CC4">
        <w:rPr>
          <w:rFonts w:asciiTheme="minorHAnsi" w:hAnsiTheme="minorHAnsi" w:cstheme="minorHAnsi"/>
          <w:sz w:val="24"/>
          <w:szCs w:val="24"/>
        </w:rPr>
        <w:t xml:space="preserve">po zawarciu Umowy.  </w:t>
      </w:r>
    </w:p>
    <w:p w14:paraId="2B9D8CD5" w14:textId="1556E4B2" w:rsidR="00145B9F" w:rsidRPr="00865CC4" w:rsidRDefault="00145B9F" w:rsidP="00297388">
      <w:pPr>
        <w:numPr>
          <w:ilvl w:val="0"/>
          <w:numId w:val="6"/>
        </w:numPr>
        <w:spacing w:after="0" w:line="276" w:lineRule="auto"/>
        <w:ind w:right="2" w:hanging="566"/>
        <w:rPr>
          <w:rFonts w:asciiTheme="minorHAnsi" w:hAnsiTheme="minorHAnsi" w:cstheme="minorHAnsi"/>
          <w:sz w:val="24"/>
          <w:szCs w:val="24"/>
        </w:rPr>
      </w:pPr>
      <w:r w:rsidRPr="00865CC4">
        <w:rPr>
          <w:rFonts w:asciiTheme="minorHAnsi" w:hAnsiTheme="minorHAnsi" w:cstheme="minorHAnsi"/>
          <w:sz w:val="24"/>
          <w:szCs w:val="24"/>
        </w:rPr>
        <w:t xml:space="preserve">Awarie i Usterki Sprzętu lub Oprogramowania zgłaszane będą niezwłocznie </w:t>
      </w:r>
      <w:r w:rsidR="00BA4D0B" w:rsidRPr="00865CC4">
        <w:rPr>
          <w:rFonts w:asciiTheme="minorHAnsi" w:hAnsiTheme="minorHAnsi" w:cstheme="minorHAnsi"/>
          <w:sz w:val="24"/>
          <w:szCs w:val="24"/>
        </w:rPr>
        <w:t xml:space="preserve">Wykonawcy </w:t>
      </w:r>
      <w:r w:rsidRPr="00865CC4">
        <w:rPr>
          <w:rFonts w:asciiTheme="minorHAnsi" w:hAnsiTheme="minorHAnsi" w:cstheme="minorHAnsi"/>
          <w:sz w:val="24"/>
          <w:szCs w:val="24"/>
        </w:rPr>
        <w:t xml:space="preserve">przez osoby upoważnione za pośrednictwem faksu, poczty elektronicznej lub telefonicznie. Zgłaszający obowiązany jest poinformować serwis </w:t>
      </w:r>
      <w:r w:rsidR="00BA4D0B" w:rsidRPr="00865CC4">
        <w:rPr>
          <w:rFonts w:asciiTheme="minorHAnsi" w:hAnsiTheme="minorHAnsi" w:cstheme="minorHAnsi"/>
          <w:sz w:val="24"/>
          <w:szCs w:val="24"/>
        </w:rPr>
        <w:t xml:space="preserve">Wykonawcy </w:t>
      </w:r>
      <w:r w:rsidRPr="00865CC4">
        <w:rPr>
          <w:rFonts w:asciiTheme="minorHAnsi" w:hAnsiTheme="minorHAnsi" w:cstheme="minorHAnsi"/>
          <w:sz w:val="24"/>
          <w:szCs w:val="24"/>
        </w:rPr>
        <w:t xml:space="preserve">o godzinach dostępu do uszkodzonego Sprzętu oraz o rodzaju uszkodzenia. </w:t>
      </w:r>
    </w:p>
    <w:p w14:paraId="5630808C" w14:textId="77777777" w:rsidR="00145B9F" w:rsidRPr="00865CC4" w:rsidRDefault="00145B9F" w:rsidP="00297388">
      <w:pPr>
        <w:numPr>
          <w:ilvl w:val="0"/>
          <w:numId w:val="6"/>
        </w:numPr>
        <w:spacing w:after="0" w:line="276" w:lineRule="auto"/>
        <w:ind w:right="2" w:hanging="566"/>
        <w:rPr>
          <w:rFonts w:asciiTheme="minorHAnsi" w:hAnsiTheme="minorHAnsi" w:cstheme="minorHAnsi"/>
          <w:sz w:val="24"/>
          <w:szCs w:val="24"/>
        </w:rPr>
      </w:pPr>
      <w:r w:rsidRPr="00865CC4">
        <w:rPr>
          <w:rFonts w:asciiTheme="minorHAnsi" w:hAnsiTheme="minorHAnsi" w:cstheme="minorHAnsi"/>
          <w:sz w:val="24"/>
          <w:szCs w:val="24"/>
        </w:rPr>
        <w:t xml:space="preserve">Wykonawca zapewni możliwość zgłaszania nieprawidłowego działania (Awarii lub Usterek) Sprzętu lub Oprogramowania 24 godziny na dobę, 7 dni w tygodniu, 365 dni w roku do serwisu producenta przez cały okres trwania Umowy. Zgłoszenie może być dokonywane w postaci zgłoszenia telefonicznego, za pomocą faksu, z wykorzystaniem serwisu WWW oraz za pomocą poczty elektronicznej, w języku polskim. Dane teleadresowe zostaną przekazane do Koordynatora Zamawiającego po podpisaniu Umowy. </w:t>
      </w:r>
    </w:p>
    <w:p w14:paraId="2E0A4862" w14:textId="43CFD59C" w:rsidR="00145B9F" w:rsidRPr="00865CC4" w:rsidRDefault="00BA4D0B" w:rsidP="00297388">
      <w:pPr>
        <w:numPr>
          <w:ilvl w:val="0"/>
          <w:numId w:val="6"/>
        </w:numPr>
        <w:spacing w:after="0" w:line="276" w:lineRule="auto"/>
        <w:ind w:right="2" w:hanging="566"/>
        <w:rPr>
          <w:rFonts w:asciiTheme="minorHAnsi" w:hAnsiTheme="minorHAnsi" w:cstheme="minorHAnsi"/>
          <w:sz w:val="24"/>
          <w:szCs w:val="24"/>
        </w:rPr>
      </w:pPr>
      <w:r w:rsidRPr="00865CC4">
        <w:rPr>
          <w:rFonts w:asciiTheme="minorHAnsi" w:hAnsiTheme="minorHAnsi" w:cstheme="minorHAnsi"/>
          <w:sz w:val="24"/>
          <w:szCs w:val="24"/>
        </w:rPr>
        <w:lastRenderedPageBreak/>
        <w:t xml:space="preserve">Zamawiający </w:t>
      </w:r>
      <w:r w:rsidR="00145B9F" w:rsidRPr="00865CC4">
        <w:rPr>
          <w:rFonts w:asciiTheme="minorHAnsi" w:hAnsiTheme="minorHAnsi" w:cstheme="minorHAnsi"/>
          <w:sz w:val="24"/>
          <w:szCs w:val="24"/>
        </w:rPr>
        <w:t xml:space="preserve">zastrzega możliwość rozbudowy i zmiany konfiguracji Sprzętu lub Oprogramowania po uzyskaniu zgody </w:t>
      </w:r>
      <w:r w:rsidR="008475AE" w:rsidRPr="00865CC4">
        <w:rPr>
          <w:rFonts w:asciiTheme="minorHAnsi" w:hAnsiTheme="minorHAnsi" w:cstheme="minorHAnsi"/>
          <w:sz w:val="24"/>
          <w:szCs w:val="24"/>
        </w:rPr>
        <w:t>Wykonawcy</w:t>
      </w:r>
      <w:r w:rsidR="00145B9F" w:rsidRPr="00865CC4">
        <w:rPr>
          <w:rFonts w:asciiTheme="minorHAnsi" w:hAnsiTheme="minorHAnsi" w:cstheme="minorHAnsi"/>
          <w:sz w:val="24"/>
          <w:szCs w:val="24"/>
        </w:rPr>
        <w:t xml:space="preserve">, wyrażonej w formie pisemnej. Zmiany powyższe nie spowodują utraty praw wynikających z udzielonej gwarancji.  </w:t>
      </w:r>
    </w:p>
    <w:p w14:paraId="66438949" w14:textId="29FB7027" w:rsidR="00145B9F" w:rsidRPr="00865CC4" w:rsidRDefault="00145B9F" w:rsidP="00297388">
      <w:pPr>
        <w:numPr>
          <w:ilvl w:val="0"/>
          <w:numId w:val="6"/>
        </w:numPr>
        <w:spacing w:after="0" w:line="276" w:lineRule="auto"/>
        <w:ind w:right="2" w:hanging="566"/>
        <w:rPr>
          <w:rFonts w:asciiTheme="minorHAnsi" w:hAnsiTheme="minorHAnsi" w:cstheme="minorHAnsi"/>
          <w:sz w:val="24"/>
          <w:szCs w:val="24"/>
        </w:rPr>
      </w:pPr>
      <w:r w:rsidRPr="00865CC4">
        <w:rPr>
          <w:rFonts w:asciiTheme="minorHAnsi" w:hAnsiTheme="minorHAnsi" w:cstheme="minorHAnsi"/>
          <w:sz w:val="24"/>
          <w:szCs w:val="24"/>
        </w:rPr>
        <w:t xml:space="preserve">Inne szczegółowe warunki świadczenia serwisu gwarancyjnego określają dokumenty gwarancyjne, dostarczone wraz ze Sprzętem lub Oprogramowaniem. Postanowienia zawarte w Umowie, dotyczące gwarancji, zmieniają w tym zakresie mniej korzystne postanowienia zawarte w dokumentach gwarancyjnych. </w:t>
      </w:r>
    </w:p>
    <w:p w14:paraId="47F6A889"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eastAsia="Calibri" w:hAnsiTheme="minorHAnsi" w:cstheme="minorHAnsi"/>
          <w:sz w:val="24"/>
          <w:szCs w:val="24"/>
        </w:rPr>
        <w:t xml:space="preserve"> </w:t>
      </w:r>
    </w:p>
    <w:p w14:paraId="7EB1BAD1" w14:textId="77777777" w:rsidR="00BA4D0B" w:rsidRPr="00865CC4" w:rsidRDefault="00145B9F" w:rsidP="00297388">
      <w:pPr>
        <w:pStyle w:val="Nagwek1"/>
        <w:spacing w:after="0" w:line="276" w:lineRule="auto"/>
        <w:ind w:right="2"/>
        <w:rPr>
          <w:rFonts w:asciiTheme="minorHAnsi" w:hAnsiTheme="minorHAnsi" w:cstheme="minorHAnsi"/>
          <w:sz w:val="24"/>
          <w:szCs w:val="24"/>
        </w:rPr>
      </w:pPr>
      <w:r w:rsidRPr="00865CC4">
        <w:rPr>
          <w:rFonts w:asciiTheme="minorHAnsi" w:hAnsiTheme="minorHAnsi" w:cstheme="minorHAnsi"/>
          <w:sz w:val="24"/>
          <w:szCs w:val="24"/>
        </w:rPr>
        <w:t>§ 8</w:t>
      </w:r>
    </w:p>
    <w:p w14:paraId="5CAC62A4" w14:textId="0358E0E9" w:rsidR="00145B9F" w:rsidRPr="00865CC4" w:rsidRDefault="00145B9F" w:rsidP="00297388">
      <w:pPr>
        <w:pStyle w:val="Nagwek1"/>
        <w:spacing w:after="0" w:line="276" w:lineRule="auto"/>
        <w:ind w:right="2"/>
        <w:rPr>
          <w:rFonts w:asciiTheme="minorHAnsi" w:hAnsiTheme="minorHAnsi" w:cstheme="minorHAnsi"/>
          <w:sz w:val="24"/>
          <w:szCs w:val="24"/>
        </w:rPr>
      </w:pPr>
      <w:r w:rsidRPr="00865CC4">
        <w:rPr>
          <w:rFonts w:asciiTheme="minorHAnsi" w:hAnsiTheme="minorHAnsi" w:cstheme="minorHAnsi"/>
          <w:sz w:val="24"/>
          <w:szCs w:val="24"/>
        </w:rPr>
        <w:t xml:space="preserve">WYNAGRODZENIE </w:t>
      </w:r>
    </w:p>
    <w:p w14:paraId="03B8FD3A" w14:textId="77777777" w:rsidR="00BA4D0B" w:rsidRPr="00865CC4" w:rsidRDefault="00BA4D0B" w:rsidP="00BA4D0B">
      <w:pPr>
        <w:rPr>
          <w:rFonts w:asciiTheme="minorHAnsi" w:hAnsiTheme="minorHAnsi" w:cstheme="minorHAnsi"/>
          <w:sz w:val="24"/>
          <w:szCs w:val="24"/>
        </w:rPr>
      </w:pPr>
    </w:p>
    <w:p w14:paraId="5C51035F" w14:textId="53229F82" w:rsidR="00145B9F" w:rsidRPr="00865CC4" w:rsidRDefault="00145B9F" w:rsidP="00297388">
      <w:pPr>
        <w:numPr>
          <w:ilvl w:val="0"/>
          <w:numId w:val="8"/>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Za prawidłowe wykonanie Przedmiotu Umowy zgodnie z ofertą, </w:t>
      </w:r>
      <w:r w:rsidR="00BA4D0B" w:rsidRPr="00865CC4">
        <w:rPr>
          <w:rFonts w:asciiTheme="minorHAnsi" w:hAnsiTheme="minorHAnsi" w:cstheme="minorHAnsi"/>
          <w:sz w:val="24"/>
          <w:szCs w:val="24"/>
        </w:rPr>
        <w:t xml:space="preserve">Zamawiający </w:t>
      </w:r>
      <w:r w:rsidRPr="00865CC4">
        <w:rPr>
          <w:rFonts w:asciiTheme="minorHAnsi" w:hAnsiTheme="minorHAnsi" w:cstheme="minorHAnsi"/>
          <w:sz w:val="24"/>
          <w:szCs w:val="24"/>
        </w:rPr>
        <w:t xml:space="preserve">zapłaci na rzecz </w:t>
      </w:r>
      <w:r w:rsidR="00BA4D0B" w:rsidRPr="00865CC4">
        <w:rPr>
          <w:rFonts w:asciiTheme="minorHAnsi" w:hAnsiTheme="minorHAnsi" w:cstheme="minorHAnsi"/>
          <w:sz w:val="24"/>
          <w:szCs w:val="24"/>
        </w:rPr>
        <w:t xml:space="preserve">Wykonawcy </w:t>
      </w:r>
      <w:proofErr w:type="gramStart"/>
      <w:r w:rsidRPr="00865CC4">
        <w:rPr>
          <w:rFonts w:asciiTheme="minorHAnsi" w:hAnsiTheme="minorHAnsi" w:cstheme="minorHAnsi"/>
          <w:sz w:val="24"/>
          <w:szCs w:val="24"/>
        </w:rPr>
        <w:t>Wynagrodzenie  w</w:t>
      </w:r>
      <w:proofErr w:type="gramEnd"/>
      <w:r w:rsidRPr="00865CC4">
        <w:rPr>
          <w:rFonts w:asciiTheme="minorHAnsi" w:hAnsiTheme="minorHAnsi" w:cstheme="minorHAnsi"/>
          <w:sz w:val="24"/>
          <w:szCs w:val="24"/>
        </w:rPr>
        <w:t xml:space="preserve"> wysokości: </w:t>
      </w:r>
      <w:r w:rsidR="00BA4D0B" w:rsidRPr="00865CC4">
        <w:rPr>
          <w:rFonts w:asciiTheme="minorHAnsi" w:hAnsiTheme="minorHAnsi" w:cstheme="minorHAnsi"/>
          <w:sz w:val="24"/>
          <w:szCs w:val="24"/>
        </w:rPr>
        <w:t>…………………….</w:t>
      </w:r>
      <w:r w:rsidRPr="00865CC4">
        <w:rPr>
          <w:rFonts w:asciiTheme="minorHAnsi" w:hAnsiTheme="minorHAnsi" w:cstheme="minorHAnsi"/>
          <w:sz w:val="24"/>
          <w:szCs w:val="24"/>
        </w:rPr>
        <w:t xml:space="preserve"> zł </w:t>
      </w:r>
      <w:r w:rsidR="00BA4D0B" w:rsidRPr="00865CC4">
        <w:rPr>
          <w:rFonts w:asciiTheme="minorHAnsi" w:hAnsiTheme="minorHAnsi" w:cstheme="minorHAnsi"/>
          <w:sz w:val="24"/>
          <w:szCs w:val="24"/>
        </w:rPr>
        <w:t>brutto</w:t>
      </w:r>
      <w:r w:rsidRPr="00865CC4">
        <w:rPr>
          <w:rFonts w:asciiTheme="minorHAnsi" w:hAnsiTheme="minorHAnsi" w:cstheme="minorHAnsi"/>
          <w:sz w:val="24"/>
          <w:szCs w:val="24"/>
        </w:rPr>
        <w:t xml:space="preserve">, </w:t>
      </w:r>
      <w:r w:rsidR="00BA4D0B" w:rsidRPr="00865CC4">
        <w:rPr>
          <w:rFonts w:asciiTheme="minorHAnsi" w:hAnsiTheme="minorHAnsi" w:cstheme="minorHAnsi"/>
          <w:sz w:val="24"/>
          <w:szCs w:val="24"/>
        </w:rPr>
        <w:t>w tym podatek VAT w wysokości: ………………………</w:t>
      </w:r>
      <w:r w:rsidRPr="00865CC4">
        <w:rPr>
          <w:rFonts w:asciiTheme="minorHAnsi" w:hAnsiTheme="minorHAnsi" w:cstheme="minorHAnsi"/>
          <w:sz w:val="24"/>
          <w:szCs w:val="24"/>
        </w:rPr>
        <w:t xml:space="preserve"> </w:t>
      </w:r>
      <w:r w:rsidR="00BA4D0B" w:rsidRPr="00865CC4">
        <w:rPr>
          <w:rFonts w:asciiTheme="minorHAnsi" w:hAnsiTheme="minorHAnsi" w:cstheme="minorHAnsi"/>
          <w:sz w:val="24"/>
          <w:szCs w:val="24"/>
        </w:rPr>
        <w:t>zł, netto: …………. zł</w:t>
      </w:r>
      <w:r w:rsidRPr="00865CC4">
        <w:rPr>
          <w:rFonts w:asciiTheme="minorHAnsi" w:hAnsiTheme="minorHAnsi" w:cstheme="minorHAnsi"/>
          <w:sz w:val="24"/>
          <w:szCs w:val="24"/>
        </w:rPr>
        <w:t xml:space="preserve">, przelewem w terminie 30 dni od dnia doręczenia </w:t>
      </w:r>
      <w:r w:rsidR="00BA4D0B" w:rsidRPr="00865CC4">
        <w:rPr>
          <w:rFonts w:asciiTheme="minorHAnsi" w:hAnsiTheme="minorHAnsi" w:cstheme="minorHAnsi"/>
          <w:sz w:val="24"/>
          <w:szCs w:val="24"/>
        </w:rPr>
        <w:t xml:space="preserve">Zamawiającemu </w:t>
      </w:r>
      <w:r w:rsidRPr="00865CC4">
        <w:rPr>
          <w:rFonts w:asciiTheme="minorHAnsi" w:hAnsiTheme="minorHAnsi" w:cstheme="minorHAnsi"/>
          <w:sz w:val="24"/>
          <w:szCs w:val="24"/>
        </w:rPr>
        <w:t xml:space="preserve">prawidłowo wystawionej faktury VAT przez </w:t>
      </w:r>
      <w:r w:rsidR="00BA4D0B" w:rsidRPr="00865CC4">
        <w:rPr>
          <w:rFonts w:asciiTheme="minorHAnsi" w:hAnsiTheme="minorHAnsi" w:cstheme="minorHAnsi"/>
          <w:sz w:val="24"/>
          <w:szCs w:val="24"/>
        </w:rPr>
        <w:t>Wykonawcę</w:t>
      </w:r>
      <w:r w:rsidRPr="00865CC4">
        <w:rPr>
          <w:rFonts w:asciiTheme="minorHAnsi" w:hAnsiTheme="minorHAnsi" w:cstheme="minorHAnsi"/>
          <w:sz w:val="24"/>
          <w:szCs w:val="24"/>
        </w:rPr>
        <w:t xml:space="preserve">. </w:t>
      </w:r>
    </w:p>
    <w:p w14:paraId="2AFB2C87" w14:textId="3005682D" w:rsidR="00145B9F" w:rsidRPr="00865CC4" w:rsidRDefault="00145B9F" w:rsidP="00297388">
      <w:pPr>
        <w:numPr>
          <w:ilvl w:val="0"/>
          <w:numId w:val="8"/>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Wynagrodzenie </w:t>
      </w:r>
      <w:r w:rsidR="00BA4D0B" w:rsidRPr="00865CC4">
        <w:rPr>
          <w:rFonts w:asciiTheme="minorHAnsi" w:hAnsiTheme="minorHAnsi" w:cstheme="minorHAnsi"/>
          <w:sz w:val="24"/>
          <w:szCs w:val="24"/>
        </w:rPr>
        <w:t>Wykonawcy</w:t>
      </w:r>
      <w:r w:rsidRPr="00865CC4">
        <w:rPr>
          <w:rFonts w:asciiTheme="minorHAnsi" w:hAnsiTheme="minorHAnsi" w:cstheme="minorHAnsi"/>
          <w:sz w:val="24"/>
          <w:szCs w:val="24"/>
        </w:rPr>
        <w:t>, określone w ust</w:t>
      </w:r>
      <w:r w:rsidR="00BA4D0B" w:rsidRPr="00865CC4">
        <w:rPr>
          <w:rFonts w:asciiTheme="minorHAnsi" w:hAnsiTheme="minorHAnsi" w:cstheme="minorHAnsi"/>
          <w:sz w:val="24"/>
          <w:szCs w:val="24"/>
        </w:rPr>
        <w:t>.</w:t>
      </w:r>
      <w:r w:rsidRPr="00865CC4">
        <w:rPr>
          <w:rFonts w:asciiTheme="minorHAnsi" w:hAnsiTheme="minorHAnsi" w:cstheme="minorHAnsi"/>
          <w:sz w:val="24"/>
          <w:szCs w:val="24"/>
        </w:rPr>
        <w:t xml:space="preserve"> 1</w:t>
      </w:r>
      <w:r w:rsidR="00BA4D0B" w:rsidRPr="00865CC4">
        <w:rPr>
          <w:rFonts w:asciiTheme="minorHAnsi" w:hAnsiTheme="minorHAnsi" w:cstheme="minorHAnsi"/>
          <w:sz w:val="24"/>
          <w:szCs w:val="24"/>
        </w:rPr>
        <w:t xml:space="preserve"> powyżej</w:t>
      </w:r>
      <w:r w:rsidRPr="00865CC4">
        <w:rPr>
          <w:rFonts w:asciiTheme="minorHAnsi" w:hAnsiTheme="minorHAnsi" w:cstheme="minorHAnsi"/>
          <w:sz w:val="24"/>
          <w:szCs w:val="24"/>
        </w:rPr>
        <w:t xml:space="preserve">, ma charakter ryczałtowy i obejmuje wszelkie świadczenia wynikające z Umowy oraz OPZ, podatki, w tym VAT i inne należności publicznoprawne, jak i wszystkie koszty, w tym: Oprogramowania, transportu, opakowania, ubezpieczenia, montażu, uruchomienia, jakie powstaną w związku z realizacją Umowy i nie ulega zmianie. Wykonawca jest zobowiązany do wpisania w wystawionej fakturze numeru Umowy.  </w:t>
      </w:r>
    </w:p>
    <w:p w14:paraId="00E808CB" w14:textId="5E84FF86" w:rsidR="00145B9F" w:rsidRPr="00865CC4" w:rsidRDefault="00145B9F" w:rsidP="00297388">
      <w:pPr>
        <w:numPr>
          <w:ilvl w:val="0"/>
          <w:numId w:val="8"/>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Za dzień zapłaty uznaje się dzień obciążenia rachunku bankowego </w:t>
      </w:r>
      <w:r w:rsidR="00BA4D0B" w:rsidRPr="00865CC4">
        <w:rPr>
          <w:rFonts w:asciiTheme="minorHAnsi" w:hAnsiTheme="minorHAnsi" w:cstheme="minorHAnsi"/>
          <w:sz w:val="24"/>
          <w:szCs w:val="24"/>
        </w:rPr>
        <w:t>Zamawiającego</w:t>
      </w:r>
      <w:r w:rsidRPr="00865CC4">
        <w:rPr>
          <w:rFonts w:asciiTheme="minorHAnsi" w:hAnsiTheme="minorHAnsi" w:cstheme="minorHAnsi"/>
          <w:sz w:val="24"/>
          <w:szCs w:val="24"/>
        </w:rPr>
        <w:t>.</w:t>
      </w:r>
      <w:r w:rsidRPr="00865CC4">
        <w:rPr>
          <w:rFonts w:asciiTheme="minorHAnsi" w:hAnsiTheme="minorHAnsi" w:cstheme="minorHAnsi"/>
          <w:b/>
          <w:sz w:val="24"/>
          <w:szCs w:val="24"/>
        </w:rPr>
        <w:t xml:space="preserve"> </w:t>
      </w:r>
    </w:p>
    <w:p w14:paraId="60A60DBD" w14:textId="77777777" w:rsidR="00145B9F" w:rsidRPr="00865CC4" w:rsidRDefault="00145B9F" w:rsidP="00297388">
      <w:pPr>
        <w:numPr>
          <w:ilvl w:val="0"/>
          <w:numId w:val="8"/>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Warunkiem zapłaty wynagrodzenia jest pozytywna weryfikacja rachunku bankowego Wykonawcy na tzw. białej liście podatników VAT prowadzonej przez odpowiednie organy skarbowe. </w:t>
      </w:r>
      <w:r w:rsidRPr="00865CC4">
        <w:rPr>
          <w:rFonts w:asciiTheme="minorHAnsi" w:hAnsiTheme="minorHAnsi" w:cstheme="minorHAnsi"/>
          <w:b/>
          <w:sz w:val="24"/>
          <w:szCs w:val="24"/>
        </w:rPr>
        <w:t xml:space="preserve"> </w:t>
      </w:r>
    </w:p>
    <w:p w14:paraId="260D2C19" w14:textId="77777777" w:rsidR="00BA4D0B" w:rsidRPr="00865CC4" w:rsidRDefault="00145B9F" w:rsidP="00297388">
      <w:pPr>
        <w:pStyle w:val="Nagwek1"/>
        <w:spacing w:after="0" w:line="276" w:lineRule="auto"/>
        <w:ind w:right="2"/>
        <w:rPr>
          <w:rFonts w:asciiTheme="minorHAnsi" w:hAnsiTheme="minorHAnsi" w:cstheme="minorHAnsi"/>
          <w:sz w:val="24"/>
          <w:szCs w:val="24"/>
        </w:rPr>
      </w:pPr>
      <w:r w:rsidRPr="00865CC4">
        <w:rPr>
          <w:rFonts w:asciiTheme="minorHAnsi" w:hAnsiTheme="minorHAnsi" w:cstheme="minorHAnsi"/>
          <w:sz w:val="24"/>
          <w:szCs w:val="24"/>
        </w:rPr>
        <w:t xml:space="preserve">§ </w:t>
      </w:r>
      <w:r w:rsidR="00BA4D0B" w:rsidRPr="00865CC4">
        <w:rPr>
          <w:rFonts w:asciiTheme="minorHAnsi" w:hAnsiTheme="minorHAnsi" w:cstheme="minorHAnsi"/>
          <w:sz w:val="24"/>
          <w:szCs w:val="24"/>
        </w:rPr>
        <w:t>9</w:t>
      </w:r>
    </w:p>
    <w:p w14:paraId="2FB1F592" w14:textId="52E60710" w:rsidR="00145B9F" w:rsidRPr="00865CC4" w:rsidRDefault="00145B9F" w:rsidP="00297388">
      <w:pPr>
        <w:pStyle w:val="Nagwek1"/>
        <w:spacing w:after="0" w:line="276" w:lineRule="auto"/>
        <w:ind w:right="2"/>
        <w:rPr>
          <w:rFonts w:asciiTheme="minorHAnsi" w:hAnsiTheme="minorHAnsi" w:cstheme="minorHAnsi"/>
          <w:sz w:val="24"/>
          <w:szCs w:val="24"/>
        </w:rPr>
      </w:pPr>
      <w:r w:rsidRPr="00865CC4">
        <w:rPr>
          <w:rFonts w:asciiTheme="minorHAnsi" w:hAnsiTheme="minorHAnsi" w:cstheme="minorHAnsi"/>
          <w:sz w:val="24"/>
          <w:szCs w:val="24"/>
        </w:rPr>
        <w:t>KARY UMOWNE</w:t>
      </w:r>
    </w:p>
    <w:p w14:paraId="5DA9D6CA" w14:textId="77777777" w:rsidR="00BA4D0B" w:rsidRPr="00865CC4" w:rsidRDefault="00BA4D0B" w:rsidP="00BA4D0B">
      <w:pPr>
        <w:rPr>
          <w:rFonts w:asciiTheme="minorHAnsi" w:hAnsiTheme="minorHAnsi" w:cstheme="minorHAnsi"/>
          <w:sz w:val="24"/>
          <w:szCs w:val="24"/>
        </w:rPr>
      </w:pPr>
    </w:p>
    <w:p w14:paraId="59269D9B" w14:textId="444CC3DE" w:rsidR="00145B9F" w:rsidRPr="00865CC4" w:rsidRDefault="00145B9F" w:rsidP="00297388">
      <w:pPr>
        <w:numPr>
          <w:ilvl w:val="0"/>
          <w:numId w:val="9"/>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Strony ustanawiają odpowiedzialność </w:t>
      </w:r>
      <w:r w:rsidR="00BA4D0B" w:rsidRPr="00865CC4">
        <w:rPr>
          <w:rFonts w:asciiTheme="minorHAnsi" w:hAnsiTheme="minorHAnsi" w:cstheme="minorHAnsi"/>
          <w:sz w:val="24"/>
          <w:szCs w:val="24"/>
        </w:rPr>
        <w:t xml:space="preserve">Wykonawcy </w:t>
      </w:r>
      <w:r w:rsidRPr="00865CC4">
        <w:rPr>
          <w:rFonts w:asciiTheme="minorHAnsi" w:hAnsiTheme="minorHAnsi" w:cstheme="minorHAnsi"/>
          <w:sz w:val="24"/>
          <w:szCs w:val="24"/>
        </w:rPr>
        <w:t xml:space="preserve">za niewykonanie lub nienależyte wykonanie Umowy w formie kar umownych w następujących wysokościach i przypadkach:  </w:t>
      </w:r>
    </w:p>
    <w:p w14:paraId="39792CA9" w14:textId="3BDE6997" w:rsidR="00145B9F" w:rsidRPr="00865CC4" w:rsidRDefault="00145B9F" w:rsidP="00297388">
      <w:pPr>
        <w:numPr>
          <w:ilvl w:val="1"/>
          <w:numId w:val="9"/>
        </w:numPr>
        <w:spacing w:after="0" w:line="276" w:lineRule="auto"/>
        <w:ind w:left="993" w:right="2" w:hanging="434"/>
        <w:rPr>
          <w:rFonts w:asciiTheme="minorHAnsi" w:hAnsiTheme="minorHAnsi" w:cstheme="minorHAnsi"/>
          <w:sz w:val="24"/>
          <w:szCs w:val="24"/>
        </w:rPr>
      </w:pPr>
      <w:r w:rsidRPr="00865CC4">
        <w:rPr>
          <w:rFonts w:asciiTheme="minorHAnsi" w:hAnsiTheme="minorHAnsi" w:cstheme="minorHAnsi"/>
          <w:sz w:val="24"/>
          <w:szCs w:val="24"/>
        </w:rPr>
        <w:t xml:space="preserve">w przypadku niedotrzymania terminów określonych w § 4 ust. 1, </w:t>
      </w:r>
      <w:r w:rsidR="00BA4D0B" w:rsidRPr="00865CC4">
        <w:rPr>
          <w:rFonts w:asciiTheme="minorHAnsi" w:hAnsiTheme="minorHAnsi" w:cstheme="minorHAnsi"/>
          <w:sz w:val="24"/>
          <w:szCs w:val="24"/>
        </w:rPr>
        <w:t xml:space="preserve">Zamawiający </w:t>
      </w:r>
      <w:r w:rsidRPr="00865CC4">
        <w:rPr>
          <w:rFonts w:asciiTheme="minorHAnsi" w:hAnsiTheme="minorHAnsi" w:cstheme="minorHAnsi"/>
          <w:sz w:val="24"/>
          <w:szCs w:val="24"/>
        </w:rPr>
        <w:t xml:space="preserve">ma prawo naliczyć karę umowną w wysokości </w:t>
      </w:r>
      <w:r w:rsidRPr="00865CC4">
        <w:rPr>
          <w:rFonts w:asciiTheme="minorHAnsi" w:hAnsiTheme="minorHAnsi" w:cstheme="minorHAnsi"/>
          <w:b/>
          <w:sz w:val="24"/>
          <w:szCs w:val="24"/>
        </w:rPr>
        <w:t>0,2 %</w:t>
      </w:r>
      <w:r w:rsidRPr="00865CC4">
        <w:rPr>
          <w:rFonts w:asciiTheme="minorHAnsi" w:hAnsiTheme="minorHAnsi" w:cstheme="minorHAnsi"/>
          <w:sz w:val="24"/>
          <w:szCs w:val="24"/>
        </w:rPr>
        <w:t xml:space="preserve"> wynagrodzenia brutto, określonego w § 8 ust. 1 Umowy, za każdy rozpoczęty dzień zwłoki;  </w:t>
      </w:r>
    </w:p>
    <w:p w14:paraId="78B311B4" w14:textId="3AABBCC6" w:rsidR="00145B9F" w:rsidRPr="00865CC4" w:rsidRDefault="00145B9F" w:rsidP="00297388">
      <w:pPr>
        <w:numPr>
          <w:ilvl w:val="1"/>
          <w:numId w:val="9"/>
        </w:numPr>
        <w:spacing w:after="0" w:line="276" w:lineRule="auto"/>
        <w:ind w:left="993" w:right="2" w:hanging="434"/>
        <w:rPr>
          <w:rFonts w:asciiTheme="minorHAnsi" w:hAnsiTheme="minorHAnsi" w:cstheme="minorHAnsi"/>
          <w:sz w:val="24"/>
          <w:szCs w:val="24"/>
        </w:rPr>
      </w:pPr>
      <w:r w:rsidRPr="00865CC4">
        <w:rPr>
          <w:rFonts w:asciiTheme="minorHAnsi" w:hAnsiTheme="minorHAnsi" w:cstheme="minorHAnsi"/>
          <w:sz w:val="24"/>
          <w:szCs w:val="24"/>
        </w:rPr>
        <w:t xml:space="preserve">w przypadku niedotrzymania terminów określonych w § 6 ust. 9 </w:t>
      </w:r>
      <w:r w:rsidR="00BA4D0B" w:rsidRPr="00865CC4">
        <w:rPr>
          <w:rFonts w:asciiTheme="minorHAnsi" w:hAnsiTheme="minorHAnsi" w:cstheme="minorHAnsi"/>
          <w:sz w:val="24"/>
          <w:szCs w:val="24"/>
        </w:rPr>
        <w:t xml:space="preserve">Zamawiający </w:t>
      </w:r>
      <w:r w:rsidRPr="00865CC4">
        <w:rPr>
          <w:rFonts w:asciiTheme="minorHAnsi" w:hAnsiTheme="minorHAnsi" w:cstheme="minorHAnsi"/>
          <w:sz w:val="24"/>
          <w:szCs w:val="24"/>
        </w:rPr>
        <w:t xml:space="preserve">ma prawo naliczyć karę umowną - w wysokości </w:t>
      </w:r>
      <w:r w:rsidRPr="00865CC4">
        <w:rPr>
          <w:rFonts w:asciiTheme="minorHAnsi" w:hAnsiTheme="minorHAnsi" w:cstheme="minorHAnsi"/>
          <w:b/>
          <w:sz w:val="24"/>
          <w:szCs w:val="24"/>
        </w:rPr>
        <w:t>300,00 zł</w:t>
      </w:r>
      <w:r w:rsidRPr="00865CC4">
        <w:rPr>
          <w:rFonts w:asciiTheme="minorHAnsi" w:hAnsiTheme="minorHAnsi" w:cstheme="minorHAnsi"/>
          <w:sz w:val="24"/>
          <w:szCs w:val="24"/>
        </w:rPr>
        <w:t xml:space="preserve"> za każdy rozpoczęty dzień zwłoki; </w:t>
      </w:r>
    </w:p>
    <w:p w14:paraId="08BB1D15" w14:textId="0EB3F5C4" w:rsidR="00145B9F" w:rsidRPr="00865CC4" w:rsidRDefault="00145B9F" w:rsidP="00297388">
      <w:pPr>
        <w:numPr>
          <w:ilvl w:val="1"/>
          <w:numId w:val="9"/>
        </w:numPr>
        <w:spacing w:after="0" w:line="276" w:lineRule="auto"/>
        <w:ind w:left="993" w:right="2" w:hanging="434"/>
        <w:rPr>
          <w:rFonts w:asciiTheme="minorHAnsi" w:hAnsiTheme="minorHAnsi" w:cstheme="minorHAnsi"/>
          <w:sz w:val="24"/>
          <w:szCs w:val="24"/>
        </w:rPr>
      </w:pPr>
      <w:r w:rsidRPr="00865CC4">
        <w:rPr>
          <w:rFonts w:asciiTheme="minorHAnsi" w:hAnsiTheme="minorHAnsi" w:cstheme="minorHAnsi"/>
          <w:sz w:val="24"/>
          <w:szCs w:val="24"/>
        </w:rPr>
        <w:lastRenderedPageBreak/>
        <w:t xml:space="preserve">w przypadku niedotrzymania terminów określonych w § 7 ust. 8 pkt 1 </w:t>
      </w:r>
      <w:r w:rsidR="00BA4D0B" w:rsidRPr="00865CC4">
        <w:rPr>
          <w:rFonts w:asciiTheme="minorHAnsi" w:hAnsiTheme="minorHAnsi" w:cstheme="minorHAnsi"/>
          <w:sz w:val="24"/>
          <w:szCs w:val="24"/>
        </w:rPr>
        <w:t xml:space="preserve">Zamawiający </w:t>
      </w:r>
      <w:r w:rsidRPr="00865CC4">
        <w:rPr>
          <w:rFonts w:asciiTheme="minorHAnsi" w:hAnsiTheme="minorHAnsi" w:cstheme="minorHAnsi"/>
          <w:sz w:val="24"/>
          <w:szCs w:val="24"/>
        </w:rPr>
        <w:t xml:space="preserve">ma prawo naliczyć karę umowną - w wysokości </w:t>
      </w:r>
      <w:r w:rsidRPr="00865CC4">
        <w:rPr>
          <w:rFonts w:asciiTheme="minorHAnsi" w:hAnsiTheme="minorHAnsi" w:cstheme="minorHAnsi"/>
          <w:b/>
          <w:sz w:val="24"/>
          <w:szCs w:val="24"/>
        </w:rPr>
        <w:t>500,00 zł</w:t>
      </w:r>
      <w:r w:rsidRPr="00865CC4">
        <w:rPr>
          <w:rFonts w:asciiTheme="minorHAnsi" w:hAnsiTheme="minorHAnsi" w:cstheme="minorHAnsi"/>
          <w:sz w:val="24"/>
          <w:szCs w:val="24"/>
        </w:rPr>
        <w:t xml:space="preserve"> za każdą rozpoczęty dzień zwłoki; </w:t>
      </w:r>
    </w:p>
    <w:p w14:paraId="0D575752" w14:textId="16F5024E" w:rsidR="00145B9F" w:rsidRPr="00865CC4" w:rsidRDefault="00145B9F" w:rsidP="00297388">
      <w:pPr>
        <w:numPr>
          <w:ilvl w:val="1"/>
          <w:numId w:val="9"/>
        </w:numPr>
        <w:spacing w:after="0" w:line="276" w:lineRule="auto"/>
        <w:ind w:left="993" w:right="2" w:hanging="434"/>
        <w:rPr>
          <w:rFonts w:asciiTheme="minorHAnsi" w:hAnsiTheme="minorHAnsi" w:cstheme="minorHAnsi"/>
          <w:sz w:val="24"/>
          <w:szCs w:val="24"/>
        </w:rPr>
      </w:pPr>
      <w:r w:rsidRPr="00865CC4">
        <w:rPr>
          <w:rFonts w:asciiTheme="minorHAnsi" w:hAnsiTheme="minorHAnsi" w:cstheme="minorHAnsi"/>
          <w:sz w:val="24"/>
          <w:szCs w:val="24"/>
        </w:rPr>
        <w:t xml:space="preserve">w przypadku niedotrzymania terminów określonych w § 7 ust. 8 pkt 2 </w:t>
      </w:r>
      <w:r w:rsidR="00BA4D0B" w:rsidRPr="00865CC4">
        <w:rPr>
          <w:rFonts w:asciiTheme="minorHAnsi" w:hAnsiTheme="minorHAnsi" w:cstheme="minorHAnsi"/>
          <w:sz w:val="24"/>
          <w:szCs w:val="24"/>
        </w:rPr>
        <w:t xml:space="preserve">Zamawiający </w:t>
      </w:r>
      <w:r w:rsidRPr="00865CC4">
        <w:rPr>
          <w:rFonts w:asciiTheme="minorHAnsi" w:hAnsiTheme="minorHAnsi" w:cstheme="minorHAnsi"/>
          <w:sz w:val="24"/>
          <w:szCs w:val="24"/>
        </w:rPr>
        <w:t xml:space="preserve">ma prawo naliczyć karę umowną - w wysokości </w:t>
      </w:r>
      <w:r w:rsidRPr="00865CC4">
        <w:rPr>
          <w:rFonts w:asciiTheme="minorHAnsi" w:hAnsiTheme="minorHAnsi" w:cstheme="minorHAnsi"/>
          <w:b/>
          <w:sz w:val="24"/>
          <w:szCs w:val="24"/>
        </w:rPr>
        <w:t>200,00 zł</w:t>
      </w:r>
      <w:r w:rsidRPr="00865CC4">
        <w:rPr>
          <w:rFonts w:asciiTheme="minorHAnsi" w:hAnsiTheme="minorHAnsi" w:cstheme="minorHAnsi"/>
          <w:sz w:val="24"/>
          <w:szCs w:val="24"/>
        </w:rPr>
        <w:t xml:space="preserve"> za każdą rozpoczęty dzień zwłoki. </w:t>
      </w:r>
    </w:p>
    <w:p w14:paraId="25C346DF" w14:textId="4D1C255C" w:rsidR="00145B9F" w:rsidRPr="00865CC4" w:rsidRDefault="00145B9F" w:rsidP="00297388">
      <w:pPr>
        <w:numPr>
          <w:ilvl w:val="0"/>
          <w:numId w:val="9"/>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 przypadku odstąpienia od Umowy przez </w:t>
      </w:r>
      <w:r w:rsidR="00BA4D0B" w:rsidRPr="00865CC4">
        <w:rPr>
          <w:rFonts w:asciiTheme="minorHAnsi" w:hAnsiTheme="minorHAnsi" w:cstheme="minorHAnsi"/>
          <w:sz w:val="24"/>
          <w:szCs w:val="24"/>
        </w:rPr>
        <w:t xml:space="preserve">Stronę </w:t>
      </w:r>
      <w:r w:rsidRPr="00865CC4">
        <w:rPr>
          <w:rFonts w:asciiTheme="minorHAnsi" w:hAnsiTheme="minorHAnsi" w:cstheme="minorHAnsi"/>
          <w:sz w:val="24"/>
          <w:szCs w:val="24"/>
        </w:rPr>
        <w:t xml:space="preserve">z przyczyn nieleżących po stronie </w:t>
      </w:r>
      <w:r w:rsidR="00BA4D0B" w:rsidRPr="00865CC4">
        <w:rPr>
          <w:rFonts w:asciiTheme="minorHAnsi" w:hAnsiTheme="minorHAnsi" w:cstheme="minorHAnsi"/>
          <w:sz w:val="24"/>
          <w:szCs w:val="24"/>
        </w:rPr>
        <w:t xml:space="preserve">Zamawiającego, Zamawiający </w:t>
      </w:r>
      <w:r w:rsidRPr="00865CC4">
        <w:rPr>
          <w:rFonts w:asciiTheme="minorHAnsi" w:hAnsiTheme="minorHAnsi" w:cstheme="minorHAnsi"/>
          <w:sz w:val="24"/>
          <w:szCs w:val="24"/>
        </w:rPr>
        <w:t xml:space="preserve">będzie uprawniony do naliczenia </w:t>
      </w:r>
      <w:r w:rsidR="00BA4D0B" w:rsidRPr="00865CC4">
        <w:rPr>
          <w:rFonts w:asciiTheme="minorHAnsi" w:hAnsiTheme="minorHAnsi" w:cstheme="minorHAnsi"/>
          <w:sz w:val="24"/>
          <w:szCs w:val="24"/>
        </w:rPr>
        <w:t xml:space="preserve">Wykonawcy </w:t>
      </w:r>
      <w:r w:rsidRPr="00865CC4">
        <w:rPr>
          <w:rFonts w:asciiTheme="minorHAnsi" w:hAnsiTheme="minorHAnsi" w:cstheme="minorHAnsi"/>
          <w:sz w:val="24"/>
          <w:szCs w:val="24"/>
        </w:rPr>
        <w:t xml:space="preserve">kary umownej w wysokości 30% wynagrodzenia brutto, określonego w § 8 ust. 1 Umowy. </w:t>
      </w:r>
    </w:p>
    <w:p w14:paraId="22DB20EE" w14:textId="557FBE97" w:rsidR="00145B9F" w:rsidRPr="00865CC4" w:rsidRDefault="00145B9F" w:rsidP="00297388">
      <w:pPr>
        <w:numPr>
          <w:ilvl w:val="0"/>
          <w:numId w:val="9"/>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Jeżeli zwłoka w stosunku do terminu, o którym mowa w § 4 ust. 1 Umowy przekroczy 30 dni </w:t>
      </w:r>
      <w:r w:rsidR="00BA4D0B" w:rsidRPr="00865CC4">
        <w:rPr>
          <w:rFonts w:asciiTheme="minorHAnsi" w:hAnsiTheme="minorHAnsi" w:cstheme="minorHAnsi"/>
          <w:sz w:val="24"/>
          <w:szCs w:val="24"/>
        </w:rPr>
        <w:t xml:space="preserve">Zamawiający </w:t>
      </w:r>
      <w:r w:rsidRPr="00865CC4">
        <w:rPr>
          <w:rFonts w:asciiTheme="minorHAnsi" w:hAnsiTheme="minorHAnsi" w:cstheme="minorHAnsi"/>
          <w:sz w:val="24"/>
          <w:szCs w:val="24"/>
        </w:rPr>
        <w:t xml:space="preserve">może odstąpić od Umowy i naliczyć karę umowną za odstąpienie od Umowy </w:t>
      </w:r>
      <w:proofErr w:type="gramStart"/>
      <w:r w:rsidRPr="00865CC4">
        <w:rPr>
          <w:rFonts w:asciiTheme="minorHAnsi" w:hAnsiTheme="minorHAnsi" w:cstheme="minorHAnsi"/>
          <w:sz w:val="24"/>
          <w:szCs w:val="24"/>
        </w:rPr>
        <w:t>w  wysokości</w:t>
      </w:r>
      <w:proofErr w:type="gramEnd"/>
      <w:r w:rsidRPr="00865CC4">
        <w:rPr>
          <w:rFonts w:asciiTheme="minorHAnsi" w:hAnsiTheme="minorHAnsi" w:cstheme="minorHAnsi"/>
          <w:sz w:val="24"/>
          <w:szCs w:val="24"/>
        </w:rPr>
        <w:t xml:space="preserve"> 30 % wynagrodzenia określonego w § 8 ust. 1 Umowy.  </w:t>
      </w:r>
    </w:p>
    <w:p w14:paraId="4B8B1E9B" w14:textId="131E1DF7" w:rsidR="00145B9F" w:rsidRPr="00865CC4" w:rsidRDefault="00145B9F" w:rsidP="00297388">
      <w:pPr>
        <w:numPr>
          <w:ilvl w:val="0"/>
          <w:numId w:val="9"/>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Postanowienia ust. 1</w:t>
      </w:r>
      <w:r w:rsidR="00BA4D0B" w:rsidRPr="00865CC4">
        <w:rPr>
          <w:rFonts w:asciiTheme="minorHAnsi" w:hAnsiTheme="minorHAnsi" w:cstheme="minorHAnsi"/>
          <w:sz w:val="24"/>
          <w:szCs w:val="24"/>
        </w:rPr>
        <w:t>-</w:t>
      </w:r>
      <w:r w:rsidRPr="00865CC4">
        <w:rPr>
          <w:rFonts w:asciiTheme="minorHAnsi" w:hAnsiTheme="minorHAnsi" w:cstheme="minorHAnsi"/>
          <w:sz w:val="24"/>
          <w:szCs w:val="24"/>
        </w:rPr>
        <w:t xml:space="preserve">4 powyżej nie wyłączają możliwości dochodzenia przez </w:t>
      </w:r>
      <w:r w:rsidR="00BA4D0B" w:rsidRPr="00865CC4">
        <w:rPr>
          <w:rFonts w:asciiTheme="minorHAnsi" w:hAnsiTheme="minorHAnsi" w:cstheme="minorHAnsi"/>
          <w:sz w:val="24"/>
          <w:szCs w:val="24"/>
        </w:rPr>
        <w:t xml:space="preserve">Zamawiającego </w:t>
      </w:r>
      <w:r w:rsidRPr="00865CC4">
        <w:rPr>
          <w:rFonts w:asciiTheme="minorHAnsi" w:hAnsiTheme="minorHAnsi" w:cstheme="minorHAnsi"/>
          <w:sz w:val="24"/>
          <w:szCs w:val="24"/>
        </w:rPr>
        <w:t xml:space="preserve">od </w:t>
      </w:r>
      <w:r w:rsidR="00BA4D0B" w:rsidRPr="00865CC4">
        <w:rPr>
          <w:rFonts w:asciiTheme="minorHAnsi" w:hAnsiTheme="minorHAnsi" w:cstheme="minorHAnsi"/>
          <w:sz w:val="24"/>
          <w:szCs w:val="24"/>
        </w:rPr>
        <w:t xml:space="preserve">Wykonawcy </w:t>
      </w:r>
      <w:r w:rsidRPr="00865CC4">
        <w:rPr>
          <w:rFonts w:asciiTheme="minorHAnsi" w:hAnsiTheme="minorHAnsi" w:cstheme="minorHAnsi"/>
          <w:sz w:val="24"/>
          <w:szCs w:val="24"/>
        </w:rPr>
        <w:t xml:space="preserve">odszkodowania </w:t>
      </w:r>
      <w:r w:rsidR="00491122" w:rsidRPr="00865CC4">
        <w:rPr>
          <w:rFonts w:asciiTheme="minorHAnsi" w:hAnsiTheme="minorHAnsi" w:cstheme="minorHAnsi"/>
          <w:sz w:val="24"/>
          <w:szCs w:val="24"/>
        </w:rPr>
        <w:t xml:space="preserve">przewyższającego </w:t>
      </w:r>
      <w:r w:rsidRPr="00865CC4">
        <w:rPr>
          <w:rFonts w:asciiTheme="minorHAnsi" w:hAnsiTheme="minorHAnsi" w:cstheme="minorHAnsi"/>
          <w:sz w:val="24"/>
          <w:szCs w:val="24"/>
        </w:rPr>
        <w:t xml:space="preserve">wysokość zastrzeżonych kar umownych na zasadach ogólnych, do wysokości rzeczywiście poniesionej szkody. </w:t>
      </w:r>
    </w:p>
    <w:p w14:paraId="3321F979" w14:textId="6B68BE39" w:rsidR="00145B9F" w:rsidRPr="00865CC4" w:rsidRDefault="00BA4D0B" w:rsidP="00297388">
      <w:pPr>
        <w:numPr>
          <w:ilvl w:val="0"/>
          <w:numId w:val="9"/>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 xml:space="preserve">nie ponosi odpowiedzialności za opóźnienie w realizacji niniejszej Umowy, jeśli zostało spowodowane Siłą wyższą. </w:t>
      </w:r>
    </w:p>
    <w:p w14:paraId="396C76A4" w14:textId="1DCB326A" w:rsidR="00145B9F" w:rsidRPr="00865CC4" w:rsidRDefault="00BA4D0B" w:rsidP="00297388">
      <w:pPr>
        <w:numPr>
          <w:ilvl w:val="0"/>
          <w:numId w:val="9"/>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 xml:space="preserve">zobowiązuje się pokryć wszystkie straty poniesione przez </w:t>
      </w:r>
      <w:r w:rsidRPr="00865CC4">
        <w:rPr>
          <w:rFonts w:asciiTheme="minorHAnsi" w:hAnsiTheme="minorHAnsi" w:cstheme="minorHAnsi"/>
          <w:sz w:val="24"/>
          <w:szCs w:val="24"/>
        </w:rPr>
        <w:t xml:space="preserve">Zamawiającego </w:t>
      </w:r>
      <w:r w:rsidR="00145B9F" w:rsidRPr="00865CC4">
        <w:rPr>
          <w:rFonts w:asciiTheme="minorHAnsi" w:hAnsiTheme="minorHAnsi" w:cstheme="minorHAnsi"/>
          <w:sz w:val="24"/>
          <w:szCs w:val="24"/>
        </w:rPr>
        <w:t xml:space="preserve">lub osoby trzecie, powstałe w czasie wykonywania Umowy z przyczyn leżących po stronie </w:t>
      </w:r>
      <w:r w:rsidRPr="00865CC4">
        <w:rPr>
          <w:rFonts w:asciiTheme="minorHAnsi" w:hAnsiTheme="minorHAnsi" w:cstheme="minorHAnsi"/>
          <w:sz w:val="24"/>
          <w:szCs w:val="24"/>
        </w:rPr>
        <w:t>Wykonawcy</w:t>
      </w:r>
      <w:r w:rsidR="00145B9F" w:rsidRPr="00865CC4">
        <w:rPr>
          <w:rFonts w:asciiTheme="minorHAnsi" w:hAnsiTheme="minorHAnsi" w:cstheme="minorHAnsi"/>
          <w:sz w:val="24"/>
          <w:szCs w:val="24"/>
        </w:rPr>
        <w:t xml:space="preserve">, wynikłe z wadliwego lub nieterminowego wykonania Umowy. </w:t>
      </w:r>
    </w:p>
    <w:p w14:paraId="111049B2" w14:textId="04EC5F77" w:rsidR="00145B9F" w:rsidRPr="00865CC4" w:rsidRDefault="00FD4BD1" w:rsidP="00297388">
      <w:pPr>
        <w:numPr>
          <w:ilvl w:val="0"/>
          <w:numId w:val="9"/>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 xml:space="preserve">wyraża zgodę na potrącenie przez </w:t>
      </w:r>
      <w:r w:rsidRPr="00865CC4">
        <w:rPr>
          <w:rFonts w:asciiTheme="minorHAnsi" w:hAnsiTheme="minorHAnsi" w:cstheme="minorHAnsi"/>
          <w:sz w:val="24"/>
          <w:szCs w:val="24"/>
        </w:rPr>
        <w:t xml:space="preserve">Zamawiającego </w:t>
      </w:r>
      <w:r w:rsidR="00145B9F" w:rsidRPr="00865CC4">
        <w:rPr>
          <w:rFonts w:asciiTheme="minorHAnsi" w:hAnsiTheme="minorHAnsi" w:cstheme="minorHAnsi"/>
          <w:sz w:val="24"/>
          <w:szCs w:val="24"/>
        </w:rPr>
        <w:t xml:space="preserve">kar </w:t>
      </w:r>
      <w:proofErr w:type="gramStart"/>
      <w:r w:rsidR="00145B9F" w:rsidRPr="00865CC4">
        <w:rPr>
          <w:rFonts w:asciiTheme="minorHAnsi" w:hAnsiTheme="minorHAnsi" w:cstheme="minorHAnsi"/>
          <w:sz w:val="24"/>
          <w:szCs w:val="24"/>
        </w:rPr>
        <w:t>umownych  z</w:t>
      </w:r>
      <w:proofErr w:type="gramEnd"/>
      <w:r w:rsidR="00145B9F" w:rsidRPr="00865CC4">
        <w:rPr>
          <w:rFonts w:asciiTheme="minorHAnsi" w:hAnsiTheme="minorHAnsi" w:cstheme="minorHAnsi"/>
          <w:sz w:val="24"/>
          <w:szCs w:val="24"/>
        </w:rPr>
        <w:t xml:space="preserve"> przysługującego </w:t>
      </w:r>
      <w:r w:rsidRPr="00865CC4">
        <w:rPr>
          <w:rFonts w:asciiTheme="minorHAnsi" w:hAnsiTheme="minorHAnsi" w:cstheme="minorHAnsi"/>
          <w:sz w:val="24"/>
          <w:szCs w:val="24"/>
        </w:rPr>
        <w:t xml:space="preserve">Wykonawcy </w:t>
      </w:r>
      <w:r w:rsidR="00145B9F" w:rsidRPr="00865CC4">
        <w:rPr>
          <w:rFonts w:asciiTheme="minorHAnsi" w:hAnsiTheme="minorHAnsi" w:cstheme="minorHAnsi"/>
          <w:sz w:val="24"/>
          <w:szCs w:val="24"/>
        </w:rPr>
        <w:t xml:space="preserve">Wynagrodzenia określonego w § 8 ust. 1 bez uprzedniego wezwania do zapłaty, lub na podstawie noty księgowej wystawionej przez </w:t>
      </w:r>
      <w:r w:rsidRPr="00865CC4">
        <w:rPr>
          <w:rFonts w:asciiTheme="minorHAnsi" w:hAnsiTheme="minorHAnsi" w:cstheme="minorHAnsi"/>
          <w:sz w:val="24"/>
          <w:szCs w:val="24"/>
        </w:rPr>
        <w:t>Zamawiającego</w:t>
      </w:r>
      <w:r w:rsidR="00145B9F" w:rsidRPr="00865CC4">
        <w:rPr>
          <w:rFonts w:asciiTheme="minorHAnsi" w:hAnsiTheme="minorHAnsi" w:cstheme="minorHAnsi"/>
          <w:sz w:val="24"/>
          <w:szCs w:val="24"/>
        </w:rPr>
        <w:t xml:space="preserve">. </w:t>
      </w:r>
    </w:p>
    <w:p w14:paraId="36CF3F67" w14:textId="3CE6C462" w:rsidR="00145B9F" w:rsidRPr="00865CC4" w:rsidRDefault="00145B9F" w:rsidP="00FD4BD1">
      <w:pPr>
        <w:numPr>
          <w:ilvl w:val="0"/>
          <w:numId w:val="9"/>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 przypadku, gdy zapłata kary umownej nie następuje w drodze potrącenia z Wynagrodzenia </w:t>
      </w:r>
      <w:r w:rsidR="00FD4BD1" w:rsidRPr="00865CC4">
        <w:rPr>
          <w:rFonts w:asciiTheme="minorHAnsi" w:hAnsiTheme="minorHAnsi" w:cstheme="minorHAnsi"/>
          <w:sz w:val="24"/>
          <w:szCs w:val="24"/>
        </w:rPr>
        <w:t>Wykonawcy</w:t>
      </w:r>
      <w:r w:rsidRPr="00865CC4">
        <w:rPr>
          <w:rFonts w:asciiTheme="minorHAnsi" w:hAnsiTheme="minorHAnsi" w:cstheme="minorHAnsi"/>
          <w:sz w:val="24"/>
          <w:szCs w:val="24"/>
        </w:rPr>
        <w:t xml:space="preserve">, </w:t>
      </w:r>
      <w:r w:rsidR="00FD4BD1" w:rsidRPr="00865CC4">
        <w:rPr>
          <w:rFonts w:asciiTheme="minorHAnsi" w:hAnsiTheme="minorHAnsi" w:cstheme="minorHAnsi"/>
          <w:sz w:val="24"/>
          <w:szCs w:val="24"/>
        </w:rPr>
        <w:t xml:space="preserve">Wykonawca </w:t>
      </w:r>
      <w:r w:rsidRPr="00865CC4">
        <w:rPr>
          <w:rFonts w:asciiTheme="minorHAnsi" w:hAnsiTheme="minorHAnsi" w:cstheme="minorHAnsi"/>
          <w:sz w:val="24"/>
          <w:szCs w:val="24"/>
        </w:rPr>
        <w:t xml:space="preserve">jest zobowiązany do zapłaty kary umownej w terminie 14 dni od dnia otrzymania noty księgowej wystawionej przez </w:t>
      </w:r>
      <w:r w:rsidR="00FD4BD1" w:rsidRPr="00865CC4">
        <w:rPr>
          <w:rFonts w:asciiTheme="minorHAnsi" w:hAnsiTheme="minorHAnsi" w:cstheme="minorHAnsi"/>
          <w:sz w:val="24"/>
          <w:szCs w:val="24"/>
        </w:rPr>
        <w:t>Zamawiającego</w:t>
      </w:r>
      <w:r w:rsidRPr="00865CC4">
        <w:rPr>
          <w:rFonts w:asciiTheme="minorHAnsi" w:hAnsiTheme="minorHAnsi" w:cstheme="minorHAnsi"/>
          <w:sz w:val="24"/>
          <w:szCs w:val="24"/>
        </w:rPr>
        <w:t xml:space="preserve">. Sposób zapłaty przez </w:t>
      </w:r>
      <w:r w:rsidR="00FD4BD1" w:rsidRPr="00865CC4">
        <w:rPr>
          <w:rFonts w:asciiTheme="minorHAnsi" w:hAnsiTheme="minorHAnsi" w:cstheme="minorHAnsi"/>
          <w:sz w:val="24"/>
          <w:szCs w:val="24"/>
        </w:rPr>
        <w:t xml:space="preserve">Wykonawcę </w:t>
      </w:r>
      <w:r w:rsidRPr="00865CC4">
        <w:rPr>
          <w:rFonts w:asciiTheme="minorHAnsi" w:hAnsiTheme="minorHAnsi" w:cstheme="minorHAnsi"/>
          <w:sz w:val="24"/>
          <w:szCs w:val="24"/>
        </w:rPr>
        <w:t xml:space="preserve">na rzecz </w:t>
      </w:r>
      <w:r w:rsidR="00FD4BD1" w:rsidRPr="00865CC4">
        <w:rPr>
          <w:rFonts w:asciiTheme="minorHAnsi" w:hAnsiTheme="minorHAnsi" w:cstheme="minorHAnsi"/>
          <w:sz w:val="24"/>
          <w:szCs w:val="24"/>
        </w:rPr>
        <w:t xml:space="preserve">Zamawiającego </w:t>
      </w:r>
      <w:r w:rsidRPr="00865CC4">
        <w:rPr>
          <w:rFonts w:asciiTheme="minorHAnsi" w:hAnsiTheme="minorHAnsi" w:cstheme="minorHAnsi"/>
          <w:sz w:val="24"/>
          <w:szCs w:val="24"/>
        </w:rPr>
        <w:t xml:space="preserve">kar umownych odbędzie się według wyboru </w:t>
      </w:r>
      <w:r w:rsidR="00FD4BD1" w:rsidRPr="00865CC4">
        <w:rPr>
          <w:rFonts w:asciiTheme="minorHAnsi" w:hAnsiTheme="minorHAnsi" w:cstheme="minorHAnsi"/>
          <w:sz w:val="24"/>
          <w:szCs w:val="24"/>
        </w:rPr>
        <w:t>Zamawiającego</w:t>
      </w:r>
      <w:r w:rsidRPr="00865CC4">
        <w:rPr>
          <w:rFonts w:asciiTheme="minorHAnsi" w:hAnsiTheme="minorHAnsi" w:cstheme="minorHAnsi"/>
          <w:sz w:val="24"/>
          <w:szCs w:val="24"/>
        </w:rPr>
        <w:t xml:space="preserve">. </w:t>
      </w:r>
    </w:p>
    <w:p w14:paraId="47C01807" w14:textId="77777777" w:rsidR="00145B9F" w:rsidRPr="00865CC4" w:rsidRDefault="00145B9F" w:rsidP="00297388">
      <w:pPr>
        <w:numPr>
          <w:ilvl w:val="0"/>
          <w:numId w:val="9"/>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Maksymalna wysokość kar umownych zostaje ograniczona do łącznej sumy wynagrodzenia brutto, o którym mowa w § 8 ust. 1.  </w:t>
      </w:r>
    </w:p>
    <w:p w14:paraId="2F669491"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eastAsia="Calibri" w:hAnsiTheme="minorHAnsi" w:cstheme="minorHAnsi"/>
          <w:sz w:val="24"/>
          <w:szCs w:val="24"/>
        </w:rPr>
        <w:t xml:space="preserve"> </w:t>
      </w:r>
    </w:p>
    <w:p w14:paraId="40288C34" w14:textId="6E978BD1" w:rsidR="00FD4BD1" w:rsidRPr="00865CC4" w:rsidRDefault="00145B9F" w:rsidP="00FD4BD1">
      <w:pPr>
        <w:pStyle w:val="Nagwek1"/>
        <w:spacing w:after="0" w:line="276" w:lineRule="auto"/>
        <w:ind w:left="0" w:right="2" w:firstLine="0"/>
        <w:rPr>
          <w:rFonts w:asciiTheme="minorHAnsi" w:hAnsiTheme="minorHAnsi" w:cstheme="minorHAnsi"/>
          <w:sz w:val="24"/>
          <w:szCs w:val="24"/>
        </w:rPr>
      </w:pPr>
      <w:r w:rsidRPr="00865CC4">
        <w:rPr>
          <w:rFonts w:asciiTheme="minorHAnsi" w:hAnsiTheme="minorHAnsi" w:cstheme="minorHAnsi"/>
          <w:sz w:val="24"/>
          <w:szCs w:val="24"/>
        </w:rPr>
        <w:t>§ 10</w:t>
      </w:r>
    </w:p>
    <w:p w14:paraId="0D5E5838" w14:textId="2453DBEB" w:rsidR="00145B9F" w:rsidRPr="00865CC4" w:rsidRDefault="00145B9F" w:rsidP="00FD4BD1">
      <w:pPr>
        <w:pStyle w:val="Nagwek1"/>
        <w:spacing w:after="0" w:line="276" w:lineRule="auto"/>
        <w:ind w:left="0" w:right="2" w:firstLine="0"/>
        <w:rPr>
          <w:rFonts w:asciiTheme="minorHAnsi" w:hAnsiTheme="minorHAnsi" w:cstheme="minorHAnsi"/>
          <w:sz w:val="24"/>
          <w:szCs w:val="24"/>
        </w:rPr>
      </w:pPr>
      <w:r w:rsidRPr="00865CC4">
        <w:rPr>
          <w:rFonts w:asciiTheme="minorHAnsi" w:hAnsiTheme="minorHAnsi" w:cstheme="minorHAnsi"/>
          <w:sz w:val="24"/>
          <w:szCs w:val="24"/>
        </w:rPr>
        <w:t>ZACHOWANIE POUFNOŚCI</w:t>
      </w:r>
    </w:p>
    <w:p w14:paraId="5F9A9C78" w14:textId="77777777" w:rsidR="00FD4BD1" w:rsidRPr="00865CC4" w:rsidRDefault="00FD4BD1" w:rsidP="00FD4BD1">
      <w:pPr>
        <w:rPr>
          <w:rFonts w:asciiTheme="minorHAnsi" w:hAnsiTheme="minorHAnsi" w:cstheme="minorHAnsi"/>
          <w:sz w:val="24"/>
          <w:szCs w:val="24"/>
        </w:rPr>
      </w:pPr>
    </w:p>
    <w:p w14:paraId="776B1224" w14:textId="48937C61" w:rsidR="00145B9F" w:rsidRPr="00865CC4" w:rsidRDefault="00145B9F" w:rsidP="00297388">
      <w:pPr>
        <w:numPr>
          <w:ilvl w:val="0"/>
          <w:numId w:val="10"/>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Umowa jest jawna i podlega udostępnieniu na zasadach określonych w przepisach o dostępie do informacji publicznej. </w:t>
      </w:r>
      <w:r w:rsidR="00FD4BD1" w:rsidRPr="00865CC4">
        <w:rPr>
          <w:rFonts w:asciiTheme="minorHAnsi" w:hAnsiTheme="minorHAnsi" w:cstheme="minorHAnsi"/>
          <w:sz w:val="24"/>
          <w:szCs w:val="24"/>
        </w:rPr>
        <w:t xml:space="preserve">Wykonawcy </w:t>
      </w:r>
      <w:r w:rsidRPr="00865CC4">
        <w:rPr>
          <w:rFonts w:asciiTheme="minorHAnsi" w:hAnsiTheme="minorHAnsi" w:cstheme="minorHAnsi"/>
          <w:sz w:val="24"/>
          <w:szCs w:val="24"/>
        </w:rPr>
        <w:t xml:space="preserve">nie wolno jednak, bez uzyskania uprzedniej zgody drugiej </w:t>
      </w:r>
      <w:r w:rsidR="00FD4BD1" w:rsidRPr="00865CC4">
        <w:rPr>
          <w:rFonts w:asciiTheme="minorHAnsi" w:hAnsiTheme="minorHAnsi" w:cstheme="minorHAnsi"/>
          <w:sz w:val="24"/>
          <w:szCs w:val="24"/>
        </w:rPr>
        <w:t>Strony</w:t>
      </w:r>
      <w:r w:rsidRPr="00865CC4">
        <w:rPr>
          <w:rFonts w:asciiTheme="minorHAnsi" w:hAnsiTheme="minorHAnsi" w:cstheme="minorHAnsi"/>
          <w:sz w:val="24"/>
          <w:szCs w:val="24"/>
        </w:rPr>
        <w:t xml:space="preserve">, udzielonej w formie pisemnej pod rygorem nieważności, </w:t>
      </w:r>
      <w:r w:rsidRPr="00865CC4">
        <w:rPr>
          <w:rFonts w:asciiTheme="minorHAnsi" w:hAnsiTheme="minorHAnsi" w:cstheme="minorHAnsi"/>
          <w:sz w:val="24"/>
          <w:szCs w:val="24"/>
        </w:rPr>
        <w:lastRenderedPageBreak/>
        <w:t xml:space="preserve">ujawnić osobie trzeciej dokumentów zawierających informacje techniczne, technologiczne, organizacyjne lub inne informacje posiadające wartość gospodarczą, w szczególności specyfikacji, planów, rysunków, wzorów lub informacji przekazanych przez drugą </w:t>
      </w:r>
      <w:r w:rsidR="00FD4BD1" w:rsidRPr="00865CC4">
        <w:rPr>
          <w:rFonts w:asciiTheme="minorHAnsi" w:hAnsiTheme="minorHAnsi" w:cstheme="minorHAnsi"/>
          <w:sz w:val="24"/>
          <w:szCs w:val="24"/>
        </w:rPr>
        <w:t xml:space="preserve">Stronę </w:t>
      </w:r>
      <w:r w:rsidRPr="00865CC4">
        <w:rPr>
          <w:rFonts w:asciiTheme="minorHAnsi" w:hAnsiTheme="minorHAnsi" w:cstheme="minorHAnsi"/>
          <w:sz w:val="24"/>
          <w:szCs w:val="24"/>
        </w:rPr>
        <w:t xml:space="preserve">na jej rzecz w </w:t>
      </w:r>
      <w:proofErr w:type="gramStart"/>
      <w:r w:rsidRPr="00865CC4">
        <w:rPr>
          <w:rFonts w:asciiTheme="minorHAnsi" w:hAnsiTheme="minorHAnsi" w:cstheme="minorHAnsi"/>
          <w:sz w:val="24"/>
          <w:szCs w:val="24"/>
        </w:rPr>
        <w:t>związku  z</w:t>
      </w:r>
      <w:proofErr w:type="gramEnd"/>
      <w:r w:rsidRPr="00865CC4">
        <w:rPr>
          <w:rFonts w:asciiTheme="minorHAnsi" w:hAnsiTheme="minorHAnsi" w:cstheme="minorHAnsi"/>
          <w:sz w:val="24"/>
          <w:szCs w:val="24"/>
        </w:rPr>
        <w:t xml:space="preserve"> realizacją Umowy. </w:t>
      </w:r>
    </w:p>
    <w:p w14:paraId="7311B759" w14:textId="5113C9EE" w:rsidR="00145B9F" w:rsidRPr="00865CC4" w:rsidRDefault="00FD4BD1" w:rsidP="00297388">
      <w:pPr>
        <w:numPr>
          <w:ilvl w:val="0"/>
          <w:numId w:val="10"/>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Strony </w:t>
      </w:r>
      <w:r w:rsidR="00145B9F" w:rsidRPr="00865CC4">
        <w:rPr>
          <w:rFonts w:asciiTheme="minorHAnsi" w:hAnsiTheme="minorHAnsi" w:cstheme="minorHAnsi"/>
          <w:sz w:val="24"/>
          <w:szCs w:val="24"/>
        </w:rPr>
        <w:t xml:space="preserve">ustalają, że wszelkie informacje uzyskane w związku z realizacją Umowy nie będą udostępniane publicznie i </w:t>
      </w:r>
      <w:r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 xml:space="preserve">nie będzie ujawniać ich osobom trzecim bez uzyskania uprzedniej zgody </w:t>
      </w:r>
      <w:r w:rsidRPr="00865CC4">
        <w:rPr>
          <w:rFonts w:asciiTheme="minorHAnsi" w:hAnsiTheme="minorHAnsi" w:cstheme="minorHAnsi"/>
          <w:sz w:val="24"/>
          <w:szCs w:val="24"/>
        </w:rPr>
        <w:t>Zamawiającego</w:t>
      </w:r>
      <w:r w:rsidR="00145B9F" w:rsidRPr="00865CC4">
        <w:rPr>
          <w:rFonts w:asciiTheme="minorHAnsi" w:hAnsiTheme="minorHAnsi" w:cstheme="minorHAnsi"/>
          <w:sz w:val="24"/>
          <w:szCs w:val="24"/>
        </w:rPr>
        <w:t xml:space="preserve">, udzielonej w formie pisemnej pod rygorem nieważności oraz, że będzie wykorzystywać je jedynie do realizacji zobowiązań </w:t>
      </w:r>
      <w:proofErr w:type="gramStart"/>
      <w:r w:rsidR="00145B9F" w:rsidRPr="00865CC4">
        <w:rPr>
          <w:rFonts w:asciiTheme="minorHAnsi" w:hAnsiTheme="minorHAnsi" w:cstheme="minorHAnsi"/>
          <w:sz w:val="24"/>
          <w:szCs w:val="24"/>
        </w:rPr>
        <w:t>wynikających  z</w:t>
      </w:r>
      <w:proofErr w:type="gramEnd"/>
      <w:r w:rsidR="00145B9F" w:rsidRPr="00865CC4">
        <w:rPr>
          <w:rFonts w:asciiTheme="minorHAnsi" w:hAnsiTheme="minorHAnsi" w:cstheme="minorHAnsi"/>
          <w:sz w:val="24"/>
          <w:szCs w:val="24"/>
        </w:rPr>
        <w:t xml:space="preserve"> Umowy. </w:t>
      </w:r>
    </w:p>
    <w:p w14:paraId="17F730DC" w14:textId="4F138B28" w:rsidR="00145B9F" w:rsidRPr="00865CC4" w:rsidRDefault="00FD4BD1" w:rsidP="00297388">
      <w:pPr>
        <w:numPr>
          <w:ilvl w:val="0"/>
          <w:numId w:val="10"/>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 xml:space="preserve">nie może bez uzyskania uprzedniej zgody </w:t>
      </w:r>
      <w:r w:rsidRPr="00865CC4">
        <w:rPr>
          <w:rFonts w:asciiTheme="minorHAnsi" w:hAnsiTheme="minorHAnsi" w:cstheme="minorHAnsi"/>
          <w:sz w:val="24"/>
          <w:szCs w:val="24"/>
        </w:rPr>
        <w:t>Zamawiającego</w:t>
      </w:r>
      <w:r w:rsidR="00145B9F" w:rsidRPr="00865CC4">
        <w:rPr>
          <w:rFonts w:asciiTheme="minorHAnsi" w:hAnsiTheme="minorHAnsi" w:cstheme="minorHAnsi"/>
          <w:sz w:val="24"/>
          <w:szCs w:val="24"/>
        </w:rPr>
        <w:t xml:space="preserve">, udzielonej w formie pisemnej pod rygorem nieważności udostępniać osobom trzecim informacji dotyczącej w szczególności eksploatowanych przez </w:t>
      </w:r>
      <w:r w:rsidRPr="00865CC4">
        <w:rPr>
          <w:rFonts w:asciiTheme="minorHAnsi" w:hAnsiTheme="minorHAnsi" w:cstheme="minorHAnsi"/>
          <w:sz w:val="24"/>
          <w:szCs w:val="24"/>
        </w:rPr>
        <w:t xml:space="preserve">Zamawiającego </w:t>
      </w:r>
      <w:r w:rsidR="00145B9F" w:rsidRPr="00865CC4">
        <w:rPr>
          <w:rFonts w:asciiTheme="minorHAnsi" w:hAnsiTheme="minorHAnsi" w:cstheme="minorHAnsi"/>
          <w:sz w:val="24"/>
          <w:szCs w:val="24"/>
        </w:rPr>
        <w:t xml:space="preserve">systemów teleinformatycznych. </w:t>
      </w:r>
    </w:p>
    <w:p w14:paraId="011A357A" w14:textId="77777777" w:rsidR="00145B9F" w:rsidRPr="00865CC4" w:rsidRDefault="00145B9F" w:rsidP="00297388">
      <w:pPr>
        <w:numPr>
          <w:ilvl w:val="0"/>
          <w:numId w:val="10"/>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Zobowiązanie powyższe nie dotyczy sytuacji udostępnienia informacji upoważnionym władzom lub organom administracyjnym, na ich prawnie uzasadnione żądanie.  </w:t>
      </w:r>
    </w:p>
    <w:p w14:paraId="65823CB8" w14:textId="780CE6AA" w:rsidR="00145B9F" w:rsidRPr="00865CC4" w:rsidRDefault="00FD4BD1" w:rsidP="00297388">
      <w:pPr>
        <w:numPr>
          <w:ilvl w:val="0"/>
          <w:numId w:val="10"/>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 xml:space="preserve">odpowiada za zachowanie zasad poufności, określonych w niniejszym paragrafie, przez wszystkie osoby, którymi posługuje się przy wykonywaniu Umowy. </w:t>
      </w:r>
    </w:p>
    <w:p w14:paraId="516F5168" w14:textId="495EF501" w:rsidR="00772860" w:rsidRPr="00865CC4" w:rsidRDefault="00145B9F" w:rsidP="00772860">
      <w:pPr>
        <w:numPr>
          <w:ilvl w:val="0"/>
          <w:numId w:val="10"/>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Postanowienia niniejszego paragrafu obowiązują również po wygaśnięciu lub rozwiązaniu Umowy.</w:t>
      </w:r>
    </w:p>
    <w:p w14:paraId="601FE3D6" w14:textId="77777777" w:rsidR="00772860" w:rsidRPr="00865CC4" w:rsidRDefault="00772860" w:rsidP="00772860">
      <w:pPr>
        <w:spacing w:after="0" w:line="276" w:lineRule="auto"/>
        <w:ind w:left="0" w:right="2" w:firstLine="0"/>
        <w:rPr>
          <w:rFonts w:asciiTheme="minorHAnsi" w:hAnsiTheme="minorHAnsi" w:cstheme="minorHAnsi"/>
          <w:sz w:val="24"/>
          <w:szCs w:val="24"/>
        </w:rPr>
      </w:pPr>
    </w:p>
    <w:p w14:paraId="05A083AF" w14:textId="77777777" w:rsidR="00772860" w:rsidRPr="00865CC4" w:rsidRDefault="00772860" w:rsidP="00772860">
      <w:pPr>
        <w:spacing w:after="0" w:line="276" w:lineRule="auto"/>
        <w:ind w:left="0" w:right="2" w:firstLine="0"/>
        <w:rPr>
          <w:rFonts w:asciiTheme="minorHAnsi" w:hAnsiTheme="minorHAnsi" w:cstheme="minorHAnsi"/>
          <w:sz w:val="24"/>
          <w:szCs w:val="24"/>
        </w:rPr>
      </w:pPr>
    </w:p>
    <w:p w14:paraId="5E8AD560" w14:textId="5D8FAF77" w:rsidR="00772860" w:rsidRPr="00865CC4" w:rsidRDefault="00772860" w:rsidP="00772860">
      <w:pPr>
        <w:spacing w:after="0" w:line="276" w:lineRule="auto"/>
        <w:jc w:val="center"/>
        <w:rPr>
          <w:rFonts w:asciiTheme="minorHAnsi" w:hAnsiTheme="minorHAnsi" w:cstheme="minorHAnsi"/>
          <w:b/>
          <w:bCs/>
          <w:sz w:val="24"/>
          <w:szCs w:val="24"/>
        </w:rPr>
      </w:pPr>
      <w:r w:rsidRPr="00865CC4">
        <w:rPr>
          <w:rFonts w:asciiTheme="minorHAnsi" w:hAnsiTheme="minorHAnsi" w:cstheme="minorHAnsi"/>
          <w:b/>
          <w:bCs/>
          <w:sz w:val="24"/>
          <w:szCs w:val="24"/>
        </w:rPr>
        <w:t>§ 11</w:t>
      </w:r>
    </w:p>
    <w:p w14:paraId="0F28B804" w14:textId="77777777" w:rsidR="00772860" w:rsidRPr="00865CC4" w:rsidRDefault="00772860" w:rsidP="00772860">
      <w:pPr>
        <w:spacing w:after="0" w:line="276" w:lineRule="auto"/>
        <w:jc w:val="center"/>
        <w:rPr>
          <w:rFonts w:asciiTheme="minorHAnsi" w:hAnsiTheme="minorHAnsi" w:cstheme="minorHAnsi"/>
          <w:b/>
          <w:bCs/>
          <w:sz w:val="24"/>
          <w:szCs w:val="24"/>
        </w:rPr>
      </w:pPr>
      <w:r w:rsidRPr="00865CC4">
        <w:rPr>
          <w:rFonts w:asciiTheme="minorHAnsi" w:hAnsiTheme="minorHAnsi" w:cstheme="minorHAnsi"/>
          <w:b/>
          <w:bCs/>
          <w:sz w:val="24"/>
          <w:szCs w:val="24"/>
        </w:rPr>
        <w:t>KLAUZULA SPOŁECZNA</w:t>
      </w:r>
    </w:p>
    <w:p w14:paraId="7BC745AE" w14:textId="77777777" w:rsidR="00772860" w:rsidRPr="00865CC4" w:rsidRDefault="00772860" w:rsidP="00772860">
      <w:pPr>
        <w:spacing w:after="0" w:line="276" w:lineRule="auto"/>
        <w:jc w:val="center"/>
        <w:rPr>
          <w:rFonts w:asciiTheme="minorHAnsi" w:hAnsiTheme="minorHAnsi" w:cstheme="minorHAnsi"/>
          <w:sz w:val="24"/>
          <w:szCs w:val="24"/>
        </w:rPr>
      </w:pPr>
    </w:p>
    <w:p w14:paraId="282839C3" w14:textId="7737C498" w:rsidR="00772860" w:rsidRPr="00865CC4" w:rsidRDefault="00772860" w:rsidP="00A26530">
      <w:pPr>
        <w:pStyle w:val="Akapitzlist"/>
        <w:numPr>
          <w:ilvl w:val="0"/>
          <w:numId w:val="17"/>
        </w:numPr>
        <w:spacing w:after="0" w:line="276" w:lineRule="auto"/>
        <w:rPr>
          <w:rFonts w:asciiTheme="minorHAnsi" w:hAnsiTheme="minorHAnsi" w:cstheme="minorHAnsi"/>
          <w:sz w:val="24"/>
          <w:szCs w:val="24"/>
        </w:rPr>
      </w:pPr>
      <w:r w:rsidRPr="00865CC4">
        <w:rPr>
          <w:rFonts w:asciiTheme="minorHAnsi" w:hAnsiTheme="minorHAnsi" w:cstheme="minorHAnsi"/>
          <w:sz w:val="24"/>
          <w:szCs w:val="24"/>
        </w:rPr>
        <w:t>Jeżeli Wykonawca oświadczył w ofercie, że</w:t>
      </w:r>
      <w:r w:rsidR="006B0575">
        <w:rPr>
          <w:rFonts w:asciiTheme="minorHAnsi" w:hAnsiTheme="minorHAnsi" w:cstheme="minorHAnsi"/>
          <w:sz w:val="24"/>
          <w:szCs w:val="24"/>
        </w:rPr>
        <w:t xml:space="preserve"> </w:t>
      </w:r>
      <w:r w:rsidRPr="00865CC4">
        <w:rPr>
          <w:rFonts w:asciiTheme="minorHAnsi" w:hAnsiTheme="minorHAnsi" w:cstheme="minorHAnsi"/>
          <w:sz w:val="24"/>
          <w:szCs w:val="24"/>
        </w:rPr>
        <w:t>do realizacji umowy skieruje osobę/osoby bezrobotn</w:t>
      </w:r>
      <w:r w:rsidR="00B664F0">
        <w:rPr>
          <w:rFonts w:asciiTheme="minorHAnsi" w:hAnsiTheme="minorHAnsi" w:cstheme="minorHAnsi"/>
          <w:sz w:val="24"/>
          <w:szCs w:val="24"/>
        </w:rPr>
        <w:t>ą</w:t>
      </w:r>
      <w:r w:rsidRPr="00865CC4">
        <w:rPr>
          <w:rFonts w:asciiTheme="minorHAnsi" w:hAnsiTheme="minorHAnsi" w:cstheme="minorHAnsi"/>
          <w:sz w:val="24"/>
          <w:szCs w:val="24"/>
        </w:rPr>
        <w:t xml:space="preserve"> w rozumieniu ustawy z dnia 20 kwietnia 2004r. o promocji zatrudnienia i instytucjach rynku pracy (tekst jedn. Dz.U. z 2022r. poz. 690 z </w:t>
      </w:r>
      <w:proofErr w:type="spellStart"/>
      <w:r w:rsidRPr="00865CC4">
        <w:rPr>
          <w:rFonts w:asciiTheme="minorHAnsi" w:hAnsiTheme="minorHAnsi" w:cstheme="minorHAnsi"/>
          <w:sz w:val="24"/>
          <w:szCs w:val="24"/>
        </w:rPr>
        <w:t>późn</w:t>
      </w:r>
      <w:proofErr w:type="spellEnd"/>
      <w:r w:rsidRPr="00865CC4">
        <w:rPr>
          <w:rFonts w:asciiTheme="minorHAnsi" w:hAnsiTheme="minorHAnsi" w:cstheme="minorHAnsi"/>
          <w:sz w:val="24"/>
          <w:szCs w:val="24"/>
        </w:rPr>
        <w:t>. zm.), wówczas zastosowanie mają poniższe postanowienia:</w:t>
      </w:r>
    </w:p>
    <w:p w14:paraId="2A3CAC2F" w14:textId="5B4DC2B8" w:rsidR="00772860" w:rsidRPr="00865CC4" w:rsidRDefault="00772860" w:rsidP="00772860">
      <w:pPr>
        <w:pStyle w:val="Akapitzlist"/>
        <w:widowControl w:val="0"/>
        <w:numPr>
          <w:ilvl w:val="0"/>
          <w:numId w:val="17"/>
        </w:numPr>
        <w:spacing w:after="0" w:line="276" w:lineRule="auto"/>
        <w:contextualSpacing w:val="0"/>
        <w:rPr>
          <w:rFonts w:asciiTheme="minorHAnsi" w:hAnsiTheme="minorHAnsi" w:cstheme="minorHAnsi"/>
          <w:sz w:val="24"/>
          <w:szCs w:val="24"/>
        </w:rPr>
      </w:pPr>
      <w:r w:rsidRPr="00865CC4">
        <w:rPr>
          <w:rFonts w:asciiTheme="minorHAnsi" w:hAnsiTheme="minorHAnsi" w:cstheme="minorHAnsi"/>
          <w:sz w:val="24"/>
          <w:szCs w:val="24"/>
        </w:rPr>
        <w:t>Wykonawca zobowiązany jest do zatrudnienia na umowę o pracę osoby/osób bezrobotnych w terminie</w:t>
      </w:r>
      <w:r w:rsidR="00B664F0">
        <w:rPr>
          <w:rFonts w:asciiTheme="minorHAnsi" w:hAnsiTheme="minorHAnsi" w:cstheme="minorHAnsi"/>
          <w:sz w:val="24"/>
          <w:szCs w:val="24"/>
        </w:rPr>
        <w:t xml:space="preserve"> jednego</w:t>
      </w:r>
      <w:r w:rsidR="006B0575">
        <w:rPr>
          <w:rFonts w:asciiTheme="minorHAnsi" w:hAnsiTheme="minorHAnsi" w:cstheme="minorHAnsi"/>
          <w:sz w:val="24"/>
          <w:szCs w:val="24"/>
        </w:rPr>
        <w:t xml:space="preserve"> tygodni</w:t>
      </w:r>
      <w:r w:rsidR="00B664F0">
        <w:rPr>
          <w:rFonts w:asciiTheme="minorHAnsi" w:hAnsiTheme="minorHAnsi" w:cstheme="minorHAnsi"/>
          <w:sz w:val="24"/>
          <w:szCs w:val="24"/>
        </w:rPr>
        <w:t>a</w:t>
      </w:r>
      <w:r w:rsidR="006B0575">
        <w:rPr>
          <w:rFonts w:asciiTheme="minorHAnsi" w:hAnsiTheme="minorHAnsi" w:cstheme="minorHAnsi"/>
          <w:sz w:val="24"/>
          <w:szCs w:val="24"/>
        </w:rPr>
        <w:t xml:space="preserve"> </w:t>
      </w:r>
      <w:r w:rsidRPr="00865CC4">
        <w:rPr>
          <w:rFonts w:asciiTheme="minorHAnsi" w:hAnsiTheme="minorHAnsi" w:cstheme="minorHAnsi"/>
          <w:sz w:val="24"/>
          <w:szCs w:val="24"/>
        </w:rPr>
        <w:t xml:space="preserve">od dnia </w:t>
      </w:r>
      <w:r w:rsidR="00662298">
        <w:rPr>
          <w:rFonts w:asciiTheme="minorHAnsi" w:hAnsiTheme="minorHAnsi" w:cstheme="minorHAnsi"/>
          <w:sz w:val="24"/>
          <w:szCs w:val="24"/>
        </w:rPr>
        <w:t>zawarcia</w:t>
      </w:r>
      <w:r w:rsidR="00662298" w:rsidRPr="00865CC4">
        <w:rPr>
          <w:rFonts w:asciiTheme="minorHAnsi" w:hAnsiTheme="minorHAnsi" w:cstheme="minorHAnsi"/>
          <w:sz w:val="24"/>
          <w:szCs w:val="24"/>
        </w:rPr>
        <w:t xml:space="preserve"> </w:t>
      </w:r>
      <w:r w:rsidRPr="00865CC4">
        <w:rPr>
          <w:rFonts w:asciiTheme="minorHAnsi" w:hAnsiTheme="minorHAnsi" w:cstheme="minorHAnsi"/>
          <w:sz w:val="24"/>
          <w:szCs w:val="24"/>
        </w:rPr>
        <w:t>umowy.</w:t>
      </w:r>
    </w:p>
    <w:p w14:paraId="74A63F58" w14:textId="77777777" w:rsidR="00772860" w:rsidRPr="00865CC4" w:rsidRDefault="00772860" w:rsidP="00772860">
      <w:pPr>
        <w:pStyle w:val="Akapitzlist"/>
        <w:widowControl w:val="0"/>
        <w:numPr>
          <w:ilvl w:val="0"/>
          <w:numId w:val="17"/>
        </w:numPr>
        <w:spacing w:after="0" w:line="276" w:lineRule="auto"/>
        <w:contextualSpacing w:val="0"/>
        <w:rPr>
          <w:rFonts w:asciiTheme="minorHAnsi" w:hAnsiTheme="minorHAnsi" w:cstheme="minorHAnsi"/>
          <w:sz w:val="24"/>
          <w:szCs w:val="24"/>
        </w:rPr>
      </w:pPr>
      <w:r w:rsidRPr="00865CC4">
        <w:rPr>
          <w:rFonts w:asciiTheme="minorHAnsi" w:hAnsiTheme="minorHAnsi" w:cstheme="minorHAnsi"/>
          <w:sz w:val="24"/>
          <w:szCs w:val="24"/>
        </w:rPr>
        <w:t>Czas obowiązywania umowy o pracę zawartej pomiędzy Wykonawcą a osobą bezrobotną nie może być krótszy niż okres wykonywania umowy.</w:t>
      </w:r>
    </w:p>
    <w:p w14:paraId="28D8FC9F" w14:textId="77777777" w:rsidR="00772860" w:rsidRPr="00865CC4" w:rsidRDefault="00772860" w:rsidP="00772860">
      <w:pPr>
        <w:pStyle w:val="Akapitzlist"/>
        <w:widowControl w:val="0"/>
        <w:numPr>
          <w:ilvl w:val="0"/>
          <w:numId w:val="17"/>
        </w:numPr>
        <w:spacing w:after="0" w:line="276" w:lineRule="auto"/>
        <w:contextualSpacing w:val="0"/>
        <w:rPr>
          <w:rFonts w:asciiTheme="minorHAnsi" w:hAnsiTheme="minorHAnsi" w:cstheme="minorHAnsi"/>
          <w:sz w:val="24"/>
          <w:szCs w:val="24"/>
        </w:rPr>
      </w:pPr>
      <w:r w:rsidRPr="00865CC4">
        <w:rPr>
          <w:rFonts w:asciiTheme="minorHAnsi" w:hAnsiTheme="minorHAnsi" w:cstheme="minorHAnsi"/>
          <w:sz w:val="24"/>
          <w:szCs w:val="24"/>
        </w:rPr>
        <w:t>Wykonawca zobowiązany jest do udokumentowania faktu zatrudnienia osoby/osób bezrobotnych na podstawie umowy o pracę przedstawiając w tym celu Zamawiającemu m.in. zaświadczenie Powiatowego Urzędu Pracy.</w:t>
      </w:r>
    </w:p>
    <w:p w14:paraId="276017BC" w14:textId="77777777" w:rsidR="00772860" w:rsidRPr="00865CC4" w:rsidRDefault="00772860" w:rsidP="00772860">
      <w:pPr>
        <w:pStyle w:val="Akapitzlist"/>
        <w:widowControl w:val="0"/>
        <w:numPr>
          <w:ilvl w:val="0"/>
          <w:numId w:val="17"/>
        </w:numPr>
        <w:spacing w:after="0" w:line="276" w:lineRule="auto"/>
        <w:contextualSpacing w:val="0"/>
        <w:rPr>
          <w:rFonts w:asciiTheme="minorHAnsi" w:hAnsiTheme="minorHAnsi" w:cstheme="minorHAnsi"/>
          <w:sz w:val="24"/>
          <w:szCs w:val="24"/>
        </w:rPr>
      </w:pPr>
      <w:r w:rsidRPr="00865CC4">
        <w:rPr>
          <w:rFonts w:asciiTheme="minorHAnsi" w:hAnsiTheme="minorHAnsi" w:cstheme="minorHAnsi"/>
          <w:sz w:val="24"/>
          <w:szCs w:val="24"/>
        </w:rPr>
        <w:t xml:space="preserve">Zamawiający uprawniony jest na każdym etapie obowiązywania umowy do weryfikacji faktu zatrudnienia na podstawie umowy o pracę osoby/osób, o których mowa w pkt 1, poprzez wgląd w aktualne dokumenty to potwierdzające. </w:t>
      </w:r>
    </w:p>
    <w:p w14:paraId="2C7B5513" w14:textId="5521D532" w:rsidR="00772860" w:rsidRPr="00865CC4" w:rsidRDefault="00772860" w:rsidP="00772860">
      <w:pPr>
        <w:pStyle w:val="Akapitzlist"/>
        <w:widowControl w:val="0"/>
        <w:numPr>
          <w:ilvl w:val="0"/>
          <w:numId w:val="17"/>
        </w:numPr>
        <w:spacing w:after="0" w:line="276" w:lineRule="auto"/>
        <w:contextualSpacing w:val="0"/>
        <w:rPr>
          <w:rFonts w:asciiTheme="minorHAnsi" w:hAnsiTheme="minorHAnsi" w:cstheme="minorHAnsi"/>
          <w:sz w:val="24"/>
          <w:szCs w:val="24"/>
        </w:rPr>
      </w:pPr>
      <w:r w:rsidRPr="00865CC4">
        <w:rPr>
          <w:rFonts w:asciiTheme="minorHAnsi" w:hAnsiTheme="minorHAnsi" w:cstheme="minorHAnsi"/>
          <w:sz w:val="24"/>
          <w:szCs w:val="24"/>
        </w:rPr>
        <w:t xml:space="preserve">Wykonawca zobowiązany jest do złożenia dokumentów, o których mowa w </w:t>
      </w:r>
      <w:r w:rsidR="00662298">
        <w:rPr>
          <w:rFonts w:asciiTheme="minorHAnsi" w:hAnsiTheme="minorHAnsi" w:cstheme="minorHAnsi"/>
          <w:sz w:val="24"/>
          <w:szCs w:val="24"/>
        </w:rPr>
        <w:t>ust.</w:t>
      </w:r>
      <w:r w:rsidR="00662298" w:rsidRPr="00865CC4">
        <w:rPr>
          <w:rFonts w:asciiTheme="minorHAnsi" w:hAnsiTheme="minorHAnsi" w:cstheme="minorHAnsi"/>
          <w:sz w:val="24"/>
          <w:szCs w:val="24"/>
        </w:rPr>
        <w:t xml:space="preserve"> </w:t>
      </w:r>
      <w:r w:rsidRPr="00865CC4">
        <w:rPr>
          <w:rFonts w:asciiTheme="minorHAnsi" w:hAnsiTheme="minorHAnsi" w:cstheme="minorHAnsi"/>
          <w:sz w:val="24"/>
          <w:szCs w:val="24"/>
        </w:rPr>
        <w:t xml:space="preserve">3 oraz </w:t>
      </w:r>
      <w:r w:rsidR="00662298">
        <w:rPr>
          <w:rFonts w:asciiTheme="minorHAnsi" w:hAnsiTheme="minorHAnsi" w:cstheme="minorHAnsi"/>
          <w:sz w:val="24"/>
          <w:szCs w:val="24"/>
        </w:rPr>
        <w:t>ust.</w:t>
      </w:r>
      <w:r w:rsidR="00662298" w:rsidRPr="00865CC4">
        <w:rPr>
          <w:rFonts w:asciiTheme="minorHAnsi" w:hAnsiTheme="minorHAnsi" w:cstheme="minorHAnsi"/>
          <w:sz w:val="24"/>
          <w:szCs w:val="24"/>
        </w:rPr>
        <w:t xml:space="preserve"> </w:t>
      </w:r>
      <w:r w:rsidRPr="00865CC4">
        <w:rPr>
          <w:rFonts w:asciiTheme="minorHAnsi" w:hAnsiTheme="minorHAnsi" w:cstheme="minorHAnsi"/>
          <w:sz w:val="24"/>
          <w:szCs w:val="24"/>
        </w:rPr>
        <w:t xml:space="preserve">4 w terminie nie krótszym niż 5 dni roboczych od dnia przekazania mu wezwania do ich </w:t>
      </w:r>
      <w:r w:rsidRPr="00865CC4">
        <w:rPr>
          <w:rFonts w:asciiTheme="minorHAnsi" w:hAnsiTheme="minorHAnsi" w:cstheme="minorHAnsi"/>
          <w:sz w:val="24"/>
          <w:szCs w:val="24"/>
        </w:rPr>
        <w:lastRenderedPageBreak/>
        <w:t xml:space="preserve">złożenia - pod rygorem uznania, że wskazana osoba/osoby nie są zatrudnione na podstawie umowy o pracę, co spowoduje naliczenie kary określonej w </w:t>
      </w:r>
      <w:r w:rsidR="00662298">
        <w:rPr>
          <w:rFonts w:asciiTheme="minorHAnsi" w:hAnsiTheme="minorHAnsi" w:cstheme="minorHAnsi"/>
          <w:sz w:val="24"/>
          <w:szCs w:val="24"/>
        </w:rPr>
        <w:t>ust.</w:t>
      </w:r>
      <w:r w:rsidR="00662298" w:rsidRPr="00865CC4">
        <w:rPr>
          <w:rFonts w:asciiTheme="minorHAnsi" w:hAnsiTheme="minorHAnsi" w:cstheme="minorHAnsi"/>
          <w:sz w:val="24"/>
          <w:szCs w:val="24"/>
        </w:rPr>
        <w:t xml:space="preserve"> </w:t>
      </w:r>
      <w:r w:rsidRPr="00865CC4">
        <w:rPr>
          <w:rFonts w:asciiTheme="minorHAnsi" w:hAnsiTheme="minorHAnsi" w:cstheme="minorHAnsi"/>
          <w:sz w:val="24"/>
          <w:szCs w:val="24"/>
        </w:rPr>
        <w:t>6.</w:t>
      </w:r>
    </w:p>
    <w:p w14:paraId="127B8236" w14:textId="0B6F0BEB" w:rsidR="00772860" w:rsidRPr="00865CC4" w:rsidRDefault="00772860" w:rsidP="00772860">
      <w:pPr>
        <w:pStyle w:val="Akapitzlist"/>
        <w:widowControl w:val="0"/>
        <w:numPr>
          <w:ilvl w:val="0"/>
          <w:numId w:val="17"/>
        </w:numPr>
        <w:spacing w:after="0" w:line="276" w:lineRule="auto"/>
        <w:contextualSpacing w:val="0"/>
        <w:rPr>
          <w:rFonts w:asciiTheme="minorHAnsi" w:hAnsiTheme="minorHAnsi" w:cstheme="minorHAnsi"/>
          <w:sz w:val="24"/>
          <w:szCs w:val="24"/>
        </w:rPr>
      </w:pPr>
      <w:r w:rsidRPr="00865CC4">
        <w:rPr>
          <w:rFonts w:asciiTheme="minorHAnsi" w:hAnsiTheme="minorHAnsi" w:cstheme="minorHAnsi"/>
          <w:sz w:val="24"/>
          <w:szCs w:val="24"/>
        </w:rPr>
        <w:t xml:space="preserve">W przypadku braku zatrudnienia osoby bezrobotnej na podstawie umowy o pracę w terminie określonym w </w:t>
      </w:r>
      <w:r w:rsidR="00662298">
        <w:rPr>
          <w:rFonts w:asciiTheme="minorHAnsi" w:hAnsiTheme="minorHAnsi" w:cstheme="minorHAnsi"/>
          <w:sz w:val="24"/>
          <w:szCs w:val="24"/>
        </w:rPr>
        <w:t>ust.</w:t>
      </w:r>
      <w:r w:rsidR="00662298" w:rsidRPr="00865CC4">
        <w:rPr>
          <w:rFonts w:asciiTheme="minorHAnsi" w:hAnsiTheme="minorHAnsi" w:cstheme="minorHAnsi"/>
          <w:sz w:val="24"/>
          <w:szCs w:val="24"/>
        </w:rPr>
        <w:t xml:space="preserve"> </w:t>
      </w:r>
      <w:r w:rsidRPr="00865CC4">
        <w:rPr>
          <w:rFonts w:asciiTheme="minorHAnsi" w:hAnsiTheme="minorHAnsi" w:cstheme="minorHAnsi"/>
          <w:sz w:val="24"/>
          <w:szCs w:val="24"/>
        </w:rPr>
        <w:t xml:space="preserve">1, jak również w przypadku każdorazowego stwierdzenia w czasie trwania umowy braku zatrudnienia ww. osób na podstawie umowy o pracę, Wykonawca zobowiązany będzie do zapłacenia kary umownej w wysokości </w:t>
      </w:r>
      <w:r w:rsidR="00662298">
        <w:rPr>
          <w:rFonts w:asciiTheme="minorHAnsi" w:hAnsiTheme="minorHAnsi" w:cstheme="minorHAnsi"/>
          <w:sz w:val="24"/>
          <w:szCs w:val="24"/>
        </w:rPr>
        <w:t>100</w:t>
      </w:r>
      <w:r w:rsidRPr="00865CC4">
        <w:rPr>
          <w:rFonts w:asciiTheme="minorHAnsi" w:hAnsiTheme="minorHAnsi" w:cstheme="minorHAnsi"/>
          <w:sz w:val="24"/>
          <w:szCs w:val="24"/>
        </w:rPr>
        <w:t xml:space="preserve"> zł</w:t>
      </w:r>
      <w:del w:id="3" w:author="Dennis Warcholak" w:date="2024-06-13T17:36:00Z">
        <w:r w:rsidRPr="00865CC4" w:rsidDel="00662298">
          <w:rPr>
            <w:rFonts w:asciiTheme="minorHAnsi" w:hAnsiTheme="minorHAnsi" w:cstheme="minorHAnsi"/>
            <w:sz w:val="24"/>
            <w:szCs w:val="24"/>
          </w:rPr>
          <w:delText>.</w:delText>
        </w:r>
      </w:del>
      <w:r w:rsidRPr="00865CC4">
        <w:rPr>
          <w:rFonts w:asciiTheme="minorHAnsi" w:hAnsiTheme="minorHAnsi" w:cstheme="minorHAnsi"/>
          <w:sz w:val="24"/>
          <w:szCs w:val="24"/>
        </w:rPr>
        <w:t xml:space="preserve"> (</w:t>
      </w:r>
      <w:r w:rsidR="00662298">
        <w:rPr>
          <w:rFonts w:asciiTheme="minorHAnsi" w:hAnsiTheme="minorHAnsi" w:cstheme="minorHAnsi"/>
          <w:sz w:val="24"/>
          <w:szCs w:val="24"/>
        </w:rPr>
        <w:t>stu złotych</w:t>
      </w:r>
      <w:r w:rsidRPr="00865CC4">
        <w:rPr>
          <w:rFonts w:asciiTheme="minorHAnsi" w:hAnsiTheme="minorHAnsi" w:cstheme="minorHAnsi"/>
          <w:sz w:val="24"/>
          <w:szCs w:val="24"/>
        </w:rPr>
        <w:t>) liczonej za każdy</w:t>
      </w:r>
      <w:r w:rsidR="00B664F0">
        <w:rPr>
          <w:rFonts w:asciiTheme="minorHAnsi" w:hAnsiTheme="minorHAnsi" w:cstheme="minorHAnsi"/>
          <w:sz w:val="24"/>
          <w:szCs w:val="24"/>
        </w:rPr>
        <w:t xml:space="preserve"> </w:t>
      </w:r>
      <w:r w:rsidR="00662298">
        <w:rPr>
          <w:rFonts w:asciiTheme="minorHAnsi" w:hAnsiTheme="minorHAnsi" w:cstheme="minorHAnsi"/>
          <w:sz w:val="24"/>
          <w:szCs w:val="24"/>
        </w:rPr>
        <w:t xml:space="preserve">dzień zwłoki w zatrudnieniu ww. </w:t>
      </w:r>
      <w:proofErr w:type="gramStart"/>
      <w:r w:rsidR="00662298">
        <w:rPr>
          <w:rFonts w:asciiTheme="minorHAnsi" w:hAnsiTheme="minorHAnsi" w:cstheme="minorHAnsi"/>
          <w:sz w:val="24"/>
          <w:szCs w:val="24"/>
        </w:rPr>
        <w:t>osoby ,</w:t>
      </w:r>
      <w:proofErr w:type="gramEnd"/>
      <w:r w:rsidRPr="00865CC4">
        <w:rPr>
          <w:rFonts w:asciiTheme="minorHAnsi" w:hAnsiTheme="minorHAnsi" w:cstheme="minorHAnsi"/>
          <w:sz w:val="24"/>
          <w:szCs w:val="24"/>
        </w:rPr>
        <w:t xml:space="preserve"> w odniesieniu do każdej osoby.</w:t>
      </w:r>
    </w:p>
    <w:p w14:paraId="273F0FF6" w14:textId="29BC67AF" w:rsidR="00772860" w:rsidRPr="00865CC4" w:rsidRDefault="00772860" w:rsidP="00772860">
      <w:pPr>
        <w:pStyle w:val="Akapitzlist"/>
        <w:widowControl w:val="0"/>
        <w:numPr>
          <w:ilvl w:val="0"/>
          <w:numId w:val="17"/>
        </w:numPr>
        <w:spacing w:after="0" w:line="276" w:lineRule="auto"/>
        <w:contextualSpacing w:val="0"/>
        <w:rPr>
          <w:rFonts w:asciiTheme="minorHAnsi" w:hAnsiTheme="minorHAnsi" w:cstheme="minorHAnsi"/>
          <w:sz w:val="24"/>
          <w:szCs w:val="24"/>
        </w:rPr>
      </w:pPr>
      <w:r w:rsidRPr="00865CC4">
        <w:rPr>
          <w:rFonts w:asciiTheme="minorHAnsi" w:hAnsiTheme="minorHAnsi" w:cstheme="minorHAnsi"/>
          <w:sz w:val="24"/>
          <w:szCs w:val="24"/>
        </w:rPr>
        <w:t xml:space="preserve">Zapłata kary umownej, o której mowa w </w:t>
      </w:r>
      <w:r w:rsidR="00662298">
        <w:rPr>
          <w:rFonts w:asciiTheme="minorHAnsi" w:hAnsiTheme="minorHAnsi" w:cstheme="minorHAnsi"/>
          <w:sz w:val="24"/>
          <w:szCs w:val="24"/>
        </w:rPr>
        <w:t>ust.</w:t>
      </w:r>
      <w:r w:rsidR="00662298" w:rsidRPr="00865CC4">
        <w:rPr>
          <w:rFonts w:asciiTheme="minorHAnsi" w:hAnsiTheme="minorHAnsi" w:cstheme="minorHAnsi"/>
          <w:sz w:val="24"/>
          <w:szCs w:val="24"/>
        </w:rPr>
        <w:t xml:space="preserve"> </w:t>
      </w:r>
      <w:r w:rsidRPr="00865CC4">
        <w:rPr>
          <w:rFonts w:asciiTheme="minorHAnsi" w:hAnsiTheme="minorHAnsi" w:cstheme="minorHAnsi"/>
          <w:sz w:val="24"/>
          <w:szCs w:val="24"/>
        </w:rPr>
        <w:t>6, nie zwalnia Wykonawcy z obowiązku niezwłocznego zatrudnienia osoby/osób bezrobotnych na podstawie umowy o pracę.</w:t>
      </w:r>
    </w:p>
    <w:p w14:paraId="35D08D7F" w14:textId="77777777" w:rsidR="00772860" w:rsidRPr="00865CC4" w:rsidRDefault="00772860" w:rsidP="00772860">
      <w:pPr>
        <w:spacing w:after="0" w:line="276" w:lineRule="auto"/>
        <w:ind w:left="0" w:right="2" w:firstLine="0"/>
        <w:rPr>
          <w:rFonts w:asciiTheme="minorHAnsi" w:hAnsiTheme="minorHAnsi" w:cstheme="minorHAnsi"/>
          <w:sz w:val="24"/>
          <w:szCs w:val="24"/>
        </w:rPr>
      </w:pPr>
    </w:p>
    <w:p w14:paraId="24A5EE2C" w14:textId="77777777" w:rsidR="00772860" w:rsidRPr="00865CC4" w:rsidRDefault="00772860" w:rsidP="00772860">
      <w:pPr>
        <w:spacing w:after="0" w:line="276" w:lineRule="auto"/>
        <w:ind w:left="0" w:right="2" w:firstLine="0"/>
        <w:rPr>
          <w:rFonts w:asciiTheme="minorHAnsi" w:hAnsiTheme="minorHAnsi" w:cstheme="minorHAnsi"/>
          <w:sz w:val="24"/>
          <w:szCs w:val="24"/>
        </w:rPr>
      </w:pPr>
    </w:p>
    <w:p w14:paraId="1E9E0F90" w14:textId="2EF748B6" w:rsidR="00FD4BD1" w:rsidRPr="00865CC4" w:rsidRDefault="00145B9F" w:rsidP="00297388">
      <w:pPr>
        <w:pStyle w:val="Nagwek1"/>
        <w:spacing w:after="0" w:line="276" w:lineRule="auto"/>
        <w:ind w:right="2"/>
        <w:rPr>
          <w:rFonts w:asciiTheme="minorHAnsi" w:hAnsiTheme="minorHAnsi" w:cstheme="minorHAnsi"/>
          <w:sz w:val="24"/>
          <w:szCs w:val="24"/>
        </w:rPr>
      </w:pPr>
      <w:r w:rsidRPr="00865CC4">
        <w:rPr>
          <w:rFonts w:asciiTheme="minorHAnsi" w:hAnsiTheme="minorHAnsi" w:cstheme="minorHAnsi"/>
          <w:sz w:val="24"/>
          <w:szCs w:val="24"/>
        </w:rPr>
        <w:t>§ 1</w:t>
      </w:r>
      <w:r w:rsidR="00772860" w:rsidRPr="00865CC4">
        <w:rPr>
          <w:rFonts w:asciiTheme="minorHAnsi" w:hAnsiTheme="minorHAnsi" w:cstheme="minorHAnsi"/>
          <w:sz w:val="24"/>
          <w:szCs w:val="24"/>
        </w:rPr>
        <w:t>2</w:t>
      </w:r>
    </w:p>
    <w:p w14:paraId="3BC74798" w14:textId="7D521B24" w:rsidR="00145B9F" w:rsidRPr="00865CC4" w:rsidRDefault="00145B9F" w:rsidP="00297388">
      <w:pPr>
        <w:pStyle w:val="Nagwek1"/>
        <w:spacing w:after="0" w:line="276" w:lineRule="auto"/>
        <w:ind w:right="2"/>
        <w:rPr>
          <w:rFonts w:asciiTheme="minorHAnsi" w:hAnsiTheme="minorHAnsi" w:cstheme="minorHAnsi"/>
          <w:sz w:val="24"/>
          <w:szCs w:val="24"/>
        </w:rPr>
      </w:pPr>
      <w:r w:rsidRPr="00865CC4">
        <w:rPr>
          <w:rFonts w:asciiTheme="minorHAnsi" w:hAnsiTheme="minorHAnsi" w:cstheme="minorHAnsi"/>
          <w:sz w:val="24"/>
          <w:szCs w:val="24"/>
        </w:rPr>
        <w:t>ODSTĄPIENIE OD UMOWY</w:t>
      </w:r>
    </w:p>
    <w:p w14:paraId="51E82EA9" w14:textId="77777777" w:rsidR="00FD4BD1" w:rsidRPr="00865CC4" w:rsidRDefault="00FD4BD1" w:rsidP="00FD4BD1">
      <w:pPr>
        <w:rPr>
          <w:rFonts w:asciiTheme="minorHAnsi" w:hAnsiTheme="minorHAnsi" w:cstheme="minorHAnsi"/>
          <w:sz w:val="24"/>
          <w:szCs w:val="24"/>
        </w:rPr>
      </w:pPr>
    </w:p>
    <w:p w14:paraId="67127725" w14:textId="3CB66904" w:rsidR="00145B9F" w:rsidRPr="00865CC4" w:rsidRDefault="00FD4BD1" w:rsidP="00297388">
      <w:pPr>
        <w:numPr>
          <w:ilvl w:val="0"/>
          <w:numId w:val="11"/>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Zamawiający </w:t>
      </w:r>
      <w:r w:rsidR="00145B9F" w:rsidRPr="00865CC4">
        <w:rPr>
          <w:rFonts w:asciiTheme="minorHAnsi" w:hAnsiTheme="minorHAnsi" w:cstheme="minorHAnsi"/>
          <w:sz w:val="24"/>
          <w:szCs w:val="24"/>
        </w:rPr>
        <w:t xml:space="preserve">może odstąpić od Umowy w przypadkach określonych w przepisach obowiązującego prawa, w szczególności Kodeksu cywilnego oraz przypadkach przewidzianych w Umowie. </w:t>
      </w:r>
      <w:r w:rsidRPr="00865CC4">
        <w:rPr>
          <w:rFonts w:asciiTheme="minorHAnsi" w:hAnsiTheme="minorHAnsi" w:cstheme="minorHAnsi"/>
          <w:sz w:val="24"/>
          <w:szCs w:val="24"/>
        </w:rPr>
        <w:t xml:space="preserve">Strony </w:t>
      </w:r>
      <w:r w:rsidR="00145B9F" w:rsidRPr="00865CC4">
        <w:rPr>
          <w:rFonts w:asciiTheme="minorHAnsi" w:hAnsiTheme="minorHAnsi" w:cstheme="minorHAnsi"/>
          <w:sz w:val="24"/>
          <w:szCs w:val="24"/>
        </w:rPr>
        <w:t xml:space="preserve">zgodnie postanawiają, iż odstąpienie od Umowy, według wyboru </w:t>
      </w:r>
      <w:r w:rsidRPr="00865CC4">
        <w:rPr>
          <w:rFonts w:asciiTheme="minorHAnsi" w:hAnsiTheme="minorHAnsi" w:cstheme="minorHAnsi"/>
          <w:sz w:val="24"/>
          <w:szCs w:val="24"/>
        </w:rPr>
        <w:t xml:space="preserve">Zamawiającego </w:t>
      </w:r>
      <w:r w:rsidR="00145B9F" w:rsidRPr="00865CC4">
        <w:rPr>
          <w:rFonts w:asciiTheme="minorHAnsi" w:hAnsiTheme="minorHAnsi" w:cstheme="minorHAnsi"/>
          <w:sz w:val="24"/>
          <w:szCs w:val="24"/>
        </w:rPr>
        <w:t xml:space="preserve">ma skutek ex </w:t>
      </w:r>
      <w:proofErr w:type="spellStart"/>
      <w:r w:rsidR="00145B9F" w:rsidRPr="00865CC4">
        <w:rPr>
          <w:rFonts w:asciiTheme="minorHAnsi" w:hAnsiTheme="minorHAnsi" w:cstheme="minorHAnsi"/>
          <w:sz w:val="24"/>
          <w:szCs w:val="24"/>
        </w:rPr>
        <w:t>tunc</w:t>
      </w:r>
      <w:proofErr w:type="spellEnd"/>
      <w:r w:rsidR="00145B9F" w:rsidRPr="00865CC4">
        <w:rPr>
          <w:rFonts w:asciiTheme="minorHAnsi" w:hAnsiTheme="minorHAnsi" w:cstheme="minorHAnsi"/>
          <w:sz w:val="24"/>
          <w:szCs w:val="24"/>
        </w:rPr>
        <w:t xml:space="preserve"> lub ex nunc.</w:t>
      </w:r>
      <w:r w:rsidR="00145B9F" w:rsidRPr="00865CC4">
        <w:rPr>
          <w:rFonts w:asciiTheme="minorHAnsi" w:hAnsiTheme="minorHAnsi" w:cstheme="minorHAnsi"/>
          <w:b/>
          <w:sz w:val="24"/>
          <w:szCs w:val="24"/>
        </w:rPr>
        <w:t xml:space="preserve"> </w:t>
      </w:r>
    </w:p>
    <w:p w14:paraId="68834C4A" w14:textId="3364C454" w:rsidR="00662298" w:rsidRDefault="00FD4BD1" w:rsidP="00297388">
      <w:pPr>
        <w:numPr>
          <w:ilvl w:val="0"/>
          <w:numId w:val="11"/>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Zamawiający </w:t>
      </w:r>
      <w:r w:rsidR="00145B9F" w:rsidRPr="00865CC4">
        <w:rPr>
          <w:rFonts w:asciiTheme="minorHAnsi" w:hAnsiTheme="minorHAnsi" w:cstheme="minorHAnsi"/>
          <w:sz w:val="24"/>
          <w:szCs w:val="24"/>
        </w:rPr>
        <w:t>może odstąpić od Umowy</w:t>
      </w:r>
      <w:r w:rsidR="00662298">
        <w:rPr>
          <w:rFonts w:asciiTheme="minorHAnsi" w:hAnsiTheme="minorHAnsi" w:cstheme="minorHAnsi"/>
          <w:sz w:val="24"/>
          <w:szCs w:val="24"/>
        </w:rPr>
        <w:t>:</w:t>
      </w:r>
    </w:p>
    <w:p w14:paraId="07F8AF79" w14:textId="790D05F6" w:rsidR="00145B9F" w:rsidRDefault="00662298" w:rsidP="00662298">
      <w:pPr>
        <w:spacing w:after="0" w:line="276" w:lineRule="auto"/>
        <w:ind w:left="426" w:right="2" w:firstLine="0"/>
        <w:rPr>
          <w:rFonts w:asciiTheme="minorHAnsi" w:hAnsiTheme="minorHAnsi" w:cstheme="minorHAnsi"/>
          <w:sz w:val="24"/>
          <w:szCs w:val="24"/>
        </w:rPr>
      </w:pPr>
      <w:r>
        <w:rPr>
          <w:rFonts w:asciiTheme="minorHAnsi" w:hAnsiTheme="minorHAnsi" w:cstheme="minorHAnsi"/>
          <w:sz w:val="24"/>
          <w:szCs w:val="24"/>
        </w:rPr>
        <w:t xml:space="preserve">1) </w:t>
      </w:r>
      <w:r w:rsidR="00145B9F" w:rsidRPr="00865CC4">
        <w:rPr>
          <w:rFonts w:asciiTheme="minorHAnsi" w:hAnsiTheme="minorHAnsi" w:cstheme="minorHAnsi"/>
          <w:sz w:val="24"/>
          <w:szCs w:val="24"/>
        </w:rPr>
        <w:t xml:space="preserve">gdy </w:t>
      </w:r>
      <w:r w:rsidR="00FD4BD1"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 xml:space="preserve">nie wykonuje Umowy lub nienależycie wykonuje </w:t>
      </w:r>
      <w:proofErr w:type="gramStart"/>
      <w:r w:rsidR="00145B9F" w:rsidRPr="00865CC4">
        <w:rPr>
          <w:rFonts w:asciiTheme="minorHAnsi" w:hAnsiTheme="minorHAnsi" w:cstheme="minorHAnsi"/>
          <w:sz w:val="24"/>
          <w:szCs w:val="24"/>
        </w:rPr>
        <w:t>Umowę,  w</w:t>
      </w:r>
      <w:proofErr w:type="gramEnd"/>
      <w:r w:rsidR="00145B9F" w:rsidRPr="00865CC4">
        <w:rPr>
          <w:rFonts w:asciiTheme="minorHAnsi" w:hAnsiTheme="minorHAnsi" w:cstheme="minorHAnsi"/>
          <w:sz w:val="24"/>
          <w:szCs w:val="24"/>
        </w:rPr>
        <w:t xml:space="preserve"> szczególności, gdy narusza istotne postanowienia Umowy i w przypadku, gdy po upływie 3 dni od wezwania przez </w:t>
      </w:r>
      <w:r w:rsidR="00FD4BD1" w:rsidRPr="00865CC4">
        <w:rPr>
          <w:rFonts w:asciiTheme="minorHAnsi" w:hAnsiTheme="minorHAnsi" w:cstheme="minorHAnsi"/>
          <w:sz w:val="24"/>
          <w:szCs w:val="24"/>
        </w:rPr>
        <w:t xml:space="preserve">Zamawiającego </w:t>
      </w:r>
      <w:r w:rsidR="00145B9F" w:rsidRPr="00865CC4">
        <w:rPr>
          <w:rFonts w:asciiTheme="minorHAnsi" w:hAnsiTheme="minorHAnsi" w:cstheme="minorHAnsi"/>
          <w:sz w:val="24"/>
          <w:szCs w:val="24"/>
        </w:rPr>
        <w:t xml:space="preserve">do zaniechania przez </w:t>
      </w:r>
      <w:r w:rsidR="00FD4BD1" w:rsidRPr="00865CC4">
        <w:rPr>
          <w:rFonts w:asciiTheme="minorHAnsi" w:hAnsiTheme="minorHAnsi" w:cstheme="minorHAnsi"/>
          <w:sz w:val="24"/>
          <w:szCs w:val="24"/>
        </w:rPr>
        <w:t xml:space="preserve">Wykonawcę </w:t>
      </w:r>
      <w:r w:rsidR="00145B9F" w:rsidRPr="00865CC4">
        <w:rPr>
          <w:rFonts w:asciiTheme="minorHAnsi" w:hAnsiTheme="minorHAnsi" w:cstheme="minorHAnsi"/>
          <w:sz w:val="24"/>
          <w:szCs w:val="24"/>
        </w:rPr>
        <w:t xml:space="preserve">naruszeń postanowień Umowy i usunięcia ewentualnych skutków naruszeń, </w:t>
      </w:r>
      <w:r w:rsidR="00FD4BD1"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nie zastosuje się do wezwania</w:t>
      </w:r>
      <w:ins w:id="4" w:author="Dennis Warcholak" w:date="2024-06-13T17:37:00Z">
        <w:r>
          <w:rPr>
            <w:rFonts w:asciiTheme="minorHAnsi" w:hAnsiTheme="minorHAnsi" w:cstheme="minorHAnsi"/>
            <w:sz w:val="24"/>
            <w:szCs w:val="24"/>
          </w:rPr>
          <w:t>;</w:t>
        </w:r>
      </w:ins>
      <w:del w:id="5" w:author="Dennis Warcholak" w:date="2024-06-13T17:37:00Z">
        <w:r w:rsidR="00145B9F" w:rsidRPr="00865CC4" w:rsidDel="00662298">
          <w:rPr>
            <w:rFonts w:asciiTheme="minorHAnsi" w:hAnsiTheme="minorHAnsi" w:cstheme="minorHAnsi"/>
            <w:sz w:val="24"/>
            <w:szCs w:val="24"/>
          </w:rPr>
          <w:delText xml:space="preserve">.  </w:delText>
        </w:r>
      </w:del>
    </w:p>
    <w:p w14:paraId="03AA9C4A" w14:textId="31E89805" w:rsidR="00662298" w:rsidRPr="00865CC4" w:rsidRDefault="00662298" w:rsidP="005F324E">
      <w:pPr>
        <w:spacing w:after="0" w:line="276" w:lineRule="auto"/>
        <w:ind w:left="426" w:right="2" w:firstLine="0"/>
        <w:rPr>
          <w:rFonts w:asciiTheme="minorHAnsi" w:hAnsiTheme="minorHAnsi" w:cstheme="minorHAnsi"/>
          <w:sz w:val="24"/>
          <w:szCs w:val="24"/>
        </w:rPr>
      </w:pPr>
      <w:r>
        <w:rPr>
          <w:rFonts w:asciiTheme="minorHAnsi" w:hAnsiTheme="minorHAnsi" w:cstheme="minorHAnsi"/>
          <w:sz w:val="24"/>
          <w:szCs w:val="24"/>
        </w:rPr>
        <w:t xml:space="preserve">2) gdy Wykonawca </w:t>
      </w:r>
      <w:proofErr w:type="gramStart"/>
      <w:r>
        <w:rPr>
          <w:rFonts w:asciiTheme="minorHAnsi" w:hAnsiTheme="minorHAnsi" w:cstheme="minorHAnsi"/>
          <w:sz w:val="24"/>
          <w:szCs w:val="24"/>
        </w:rPr>
        <w:t>pozostaje  w</w:t>
      </w:r>
      <w:proofErr w:type="gramEnd"/>
      <w:r>
        <w:rPr>
          <w:rFonts w:asciiTheme="minorHAnsi" w:hAnsiTheme="minorHAnsi" w:cstheme="minorHAnsi"/>
          <w:sz w:val="24"/>
          <w:szCs w:val="24"/>
        </w:rPr>
        <w:t xml:space="preserve"> zwłoce w stosunku do terminu, o którym mowa w § 4 ust. 1 o co najmniej 5 dni.</w:t>
      </w:r>
    </w:p>
    <w:p w14:paraId="6A706DE6" w14:textId="638B0DAC" w:rsidR="00145B9F" w:rsidRPr="00865CC4" w:rsidRDefault="00FD4BD1" w:rsidP="005F324E">
      <w:pPr>
        <w:numPr>
          <w:ilvl w:val="0"/>
          <w:numId w:val="11"/>
        </w:numPr>
        <w:spacing w:after="0" w:line="276" w:lineRule="auto"/>
        <w:ind w:right="2" w:hanging="426"/>
        <w:rPr>
          <w:rFonts w:asciiTheme="minorHAnsi" w:hAnsiTheme="minorHAnsi" w:cstheme="minorHAnsi"/>
          <w:sz w:val="24"/>
          <w:szCs w:val="24"/>
        </w:rPr>
      </w:pPr>
      <w:r w:rsidRPr="00865CC4">
        <w:rPr>
          <w:rFonts w:asciiTheme="minorHAnsi" w:hAnsiTheme="minorHAnsi" w:cstheme="minorHAnsi"/>
          <w:sz w:val="24"/>
          <w:szCs w:val="24"/>
        </w:rPr>
        <w:t xml:space="preserve">Zamawiający </w:t>
      </w:r>
      <w:r w:rsidR="00145B9F" w:rsidRPr="00865CC4">
        <w:rPr>
          <w:rFonts w:asciiTheme="minorHAnsi" w:hAnsiTheme="minorHAnsi" w:cstheme="minorHAnsi"/>
          <w:sz w:val="24"/>
          <w:szCs w:val="24"/>
        </w:rPr>
        <w:t xml:space="preserve">może odstąpić od Umowy w razie zaistnienia istotnej zmiany okoliczności powodującej, że wykonanie Umowy nie leży w interesie publicznym, czego nie można było przewidzieć w chwili zawarcia Umowy. W tym przypadku </w:t>
      </w:r>
      <w:r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 xml:space="preserve">może żądać wyłącznie wynagrodzenia należnego z tytułu należytego wykonania części Umowy. </w:t>
      </w:r>
    </w:p>
    <w:p w14:paraId="7635128D" w14:textId="1F0112DF" w:rsidR="00145B9F" w:rsidRPr="00865CC4" w:rsidRDefault="00145B9F" w:rsidP="00297388">
      <w:pPr>
        <w:numPr>
          <w:ilvl w:val="0"/>
          <w:numId w:val="11"/>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Prawo odstąpienia zastrzeżone w Umowie </w:t>
      </w:r>
      <w:r w:rsidR="00FD4BD1" w:rsidRPr="00865CC4">
        <w:rPr>
          <w:rFonts w:asciiTheme="minorHAnsi" w:hAnsiTheme="minorHAnsi" w:cstheme="minorHAnsi"/>
          <w:sz w:val="24"/>
          <w:szCs w:val="24"/>
        </w:rPr>
        <w:t xml:space="preserve">Zamawiający </w:t>
      </w:r>
      <w:r w:rsidRPr="00865CC4">
        <w:rPr>
          <w:rFonts w:asciiTheme="minorHAnsi" w:hAnsiTheme="minorHAnsi" w:cstheme="minorHAnsi"/>
          <w:sz w:val="24"/>
          <w:szCs w:val="24"/>
        </w:rPr>
        <w:t xml:space="preserve">może wykonać w terminie 30 dni od powzięcia wiadomości o okolicznościach uzasadniających odstąpienie.  </w:t>
      </w:r>
    </w:p>
    <w:p w14:paraId="6D15B10B" w14:textId="77777777" w:rsidR="00145B9F" w:rsidRPr="00865CC4" w:rsidRDefault="00145B9F" w:rsidP="00297388">
      <w:pPr>
        <w:numPr>
          <w:ilvl w:val="0"/>
          <w:numId w:val="11"/>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Odstąpienie od Umowy następuje w formie pisemnej pod rygorem nieważności i wymaga uzasadnienia.  </w:t>
      </w:r>
    </w:p>
    <w:p w14:paraId="7435DCB8" w14:textId="504E57B1" w:rsidR="00145B9F" w:rsidRPr="00865CC4" w:rsidRDefault="00145B9F" w:rsidP="00297388">
      <w:pPr>
        <w:numPr>
          <w:ilvl w:val="0"/>
          <w:numId w:val="11"/>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 przypadku odstąpienia od Umowy ze skutkiem ex nunc </w:t>
      </w:r>
      <w:r w:rsidR="00FD4BD1" w:rsidRPr="00865CC4">
        <w:rPr>
          <w:rFonts w:asciiTheme="minorHAnsi" w:hAnsiTheme="minorHAnsi" w:cstheme="minorHAnsi"/>
          <w:sz w:val="24"/>
          <w:szCs w:val="24"/>
        </w:rPr>
        <w:t xml:space="preserve">Wykonawcy </w:t>
      </w:r>
      <w:r w:rsidRPr="00865CC4">
        <w:rPr>
          <w:rFonts w:asciiTheme="minorHAnsi" w:hAnsiTheme="minorHAnsi" w:cstheme="minorHAnsi"/>
          <w:sz w:val="24"/>
          <w:szCs w:val="24"/>
        </w:rPr>
        <w:t xml:space="preserve">przysługuje wyłącznie wynagrodzenie za należycie wykonaną część Umowy w wysokości ustalonej zgodnie z ust. 7-10 poniżej. </w:t>
      </w:r>
    </w:p>
    <w:p w14:paraId="51616412" w14:textId="67D0DCCD" w:rsidR="00145B9F" w:rsidRPr="00865CC4" w:rsidRDefault="00145B9F" w:rsidP="00297388">
      <w:pPr>
        <w:numPr>
          <w:ilvl w:val="0"/>
          <w:numId w:val="11"/>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lastRenderedPageBreak/>
        <w:t xml:space="preserve">W przypadku odstąpienia od Umowy, </w:t>
      </w:r>
      <w:r w:rsidR="00FD4BD1" w:rsidRPr="00865CC4">
        <w:rPr>
          <w:rFonts w:asciiTheme="minorHAnsi" w:hAnsiTheme="minorHAnsi" w:cstheme="minorHAnsi"/>
          <w:sz w:val="24"/>
          <w:szCs w:val="24"/>
        </w:rPr>
        <w:t xml:space="preserve">Strony </w:t>
      </w:r>
      <w:r w:rsidRPr="00865CC4">
        <w:rPr>
          <w:rFonts w:asciiTheme="minorHAnsi" w:hAnsiTheme="minorHAnsi" w:cstheme="minorHAnsi"/>
          <w:sz w:val="24"/>
          <w:szCs w:val="24"/>
        </w:rPr>
        <w:t xml:space="preserve">zobowiązują się w terminie 7 dni od dnia przekazania oświadczenia o odstąpieniu od Umowy do sporządzenia protokołu, który będzie stwierdzał stan realizacji Przedmiotu Umowy do dnia przekazania oświadczenia o odstąpienia od Umowy. </w:t>
      </w:r>
    </w:p>
    <w:p w14:paraId="2048EFAA" w14:textId="547111F2" w:rsidR="00145B9F" w:rsidRPr="00865CC4" w:rsidRDefault="00145B9F" w:rsidP="00297388">
      <w:pPr>
        <w:numPr>
          <w:ilvl w:val="0"/>
          <w:numId w:val="11"/>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Wysokość wynagrodzenia </w:t>
      </w:r>
      <w:r w:rsidR="00FD4BD1" w:rsidRPr="00865CC4">
        <w:rPr>
          <w:rFonts w:asciiTheme="minorHAnsi" w:hAnsiTheme="minorHAnsi" w:cstheme="minorHAnsi"/>
          <w:sz w:val="24"/>
          <w:szCs w:val="24"/>
        </w:rPr>
        <w:t xml:space="preserve">Wykonawcy </w:t>
      </w:r>
      <w:r w:rsidRPr="00865CC4">
        <w:rPr>
          <w:rFonts w:asciiTheme="minorHAnsi" w:hAnsiTheme="minorHAnsi" w:cstheme="minorHAnsi"/>
          <w:sz w:val="24"/>
          <w:szCs w:val="24"/>
        </w:rPr>
        <w:t xml:space="preserve">zostanie ustalona proporcjonalnie na podstawie stwierdzonego protokołem zakresu wykonanego przedmiotu Umowy zaakceptowanego przez </w:t>
      </w:r>
      <w:r w:rsidR="00FD4BD1" w:rsidRPr="00865CC4">
        <w:rPr>
          <w:rFonts w:asciiTheme="minorHAnsi" w:hAnsiTheme="minorHAnsi" w:cstheme="minorHAnsi"/>
          <w:sz w:val="24"/>
          <w:szCs w:val="24"/>
        </w:rPr>
        <w:t xml:space="preserve">Zamawiającego </w:t>
      </w:r>
      <w:r w:rsidRPr="00865CC4">
        <w:rPr>
          <w:rFonts w:asciiTheme="minorHAnsi" w:hAnsiTheme="minorHAnsi" w:cstheme="minorHAnsi"/>
          <w:sz w:val="24"/>
          <w:szCs w:val="24"/>
        </w:rPr>
        <w:t xml:space="preserve">bez zastrzeżeń do dnia odstąpienia od Umowy, o ile wykonany zakres Przedmiotu Umowy będzie miał znaczenie dla </w:t>
      </w:r>
      <w:r w:rsidR="00FD4BD1" w:rsidRPr="00865CC4">
        <w:rPr>
          <w:rFonts w:asciiTheme="minorHAnsi" w:hAnsiTheme="minorHAnsi" w:cstheme="minorHAnsi"/>
          <w:sz w:val="24"/>
          <w:szCs w:val="24"/>
        </w:rPr>
        <w:t>Zamawiającego</w:t>
      </w:r>
      <w:r w:rsidRPr="00865CC4">
        <w:rPr>
          <w:rFonts w:asciiTheme="minorHAnsi" w:hAnsiTheme="minorHAnsi" w:cstheme="minorHAnsi"/>
          <w:sz w:val="24"/>
          <w:szCs w:val="24"/>
        </w:rPr>
        <w:t xml:space="preserve">. Podstawą określenia wielkości wynagrodzenia </w:t>
      </w:r>
      <w:r w:rsidR="00FD4BD1" w:rsidRPr="00865CC4">
        <w:rPr>
          <w:rFonts w:asciiTheme="minorHAnsi" w:hAnsiTheme="minorHAnsi" w:cstheme="minorHAnsi"/>
          <w:sz w:val="24"/>
          <w:szCs w:val="24"/>
        </w:rPr>
        <w:t xml:space="preserve">Wykonawcy </w:t>
      </w:r>
      <w:r w:rsidRPr="00865CC4">
        <w:rPr>
          <w:rFonts w:asciiTheme="minorHAnsi" w:hAnsiTheme="minorHAnsi" w:cstheme="minorHAnsi"/>
          <w:sz w:val="24"/>
          <w:szCs w:val="24"/>
        </w:rPr>
        <w:t xml:space="preserve">są ceny jednostkowe określone w ofercie </w:t>
      </w:r>
      <w:r w:rsidR="00FD4BD1" w:rsidRPr="00865CC4">
        <w:rPr>
          <w:rFonts w:asciiTheme="minorHAnsi" w:hAnsiTheme="minorHAnsi" w:cstheme="minorHAnsi"/>
          <w:sz w:val="24"/>
          <w:szCs w:val="24"/>
        </w:rPr>
        <w:t>Wykonawcy</w:t>
      </w:r>
      <w:r w:rsidRPr="00865CC4">
        <w:rPr>
          <w:rFonts w:asciiTheme="minorHAnsi" w:hAnsiTheme="minorHAnsi" w:cstheme="minorHAnsi"/>
          <w:sz w:val="24"/>
          <w:szCs w:val="24"/>
        </w:rPr>
        <w:t xml:space="preserve">. </w:t>
      </w:r>
    </w:p>
    <w:p w14:paraId="291F2088" w14:textId="4A310051" w:rsidR="00145B9F" w:rsidRPr="00865CC4" w:rsidRDefault="00145B9F" w:rsidP="00297388">
      <w:pPr>
        <w:numPr>
          <w:ilvl w:val="0"/>
          <w:numId w:val="11"/>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 przypadku odstąpienia od Umowy </w:t>
      </w:r>
      <w:r w:rsidR="00FD4BD1" w:rsidRPr="00865CC4">
        <w:rPr>
          <w:rFonts w:asciiTheme="minorHAnsi" w:hAnsiTheme="minorHAnsi" w:cstheme="minorHAnsi"/>
          <w:sz w:val="24"/>
          <w:szCs w:val="24"/>
        </w:rPr>
        <w:t xml:space="preserve">Zamawiającemu </w:t>
      </w:r>
      <w:r w:rsidRPr="00865CC4">
        <w:rPr>
          <w:rFonts w:asciiTheme="minorHAnsi" w:hAnsiTheme="minorHAnsi" w:cstheme="minorHAnsi"/>
          <w:sz w:val="24"/>
          <w:szCs w:val="24"/>
        </w:rPr>
        <w:t xml:space="preserve">przysługują prawa do </w:t>
      </w:r>
      <w:proofErr w:type="gramStart"/>
      <w:r w:rsidRPr="00865CC4">
        <w:rPr>
          <w:rFonts w:asciiTheme="minorHAnsi" w:hAnsiTheme="minorHAnsi" w:cstheme="minorHAnsi"/>
          <w:sz w:val="24"/>
          <w:szCs w:val="24"/>
        </w:rPr>
        <w:t>Sprzętu  i</w:t>
      </w:r>
      <w:proofErr w:type="gramEnd"/>
      <w:r w:rsidRPr="00865CC4">
        <w:rPr>
          <w:rFonts w:asciiTheme="minorHAnsi" w:hAnsiTheme="minorHAnsi" w:cstheme="minorHAnsi"/>
          <w:sz w:val="24"/>
          <w:szCs w:val="24"/>
        </w:rPr>
        <w:t xml:space="preserve"> Oprogramowania dostarczonego do dnia przekazania oświadczenia o odstąpieniu od Umowy, w zakresie określonym w protokole, o którym mowa w ust 8. </w:t>
      </w:r>
    </w:p>
    <w:p w14:paraId="03A84EDD" w14:textId="378268E2" w:rsidR="00145B9F" w:rsidRPr="00865CC4" w:rsidRDefault="00145B9F" w:rsidP="00297388">
      <w:pPr>
        <w:numPr>
          <w:ilvl w:val="0"/>
          <w:numId w:val="11"/>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Zamawiającemu będą przysługiwać uprawnienia wynikające z gwarancji i rękojmi w </w:t>
      </w:r>
      <w:proofErr w:type="gramStart"/>
      <w:r w:rsidRPr="00865CC4">
        <w:rPr>
          <w:rFonts w:asciiTheme="minorHAnsi" w:hAnsiTheme="minorHAnsi" w:cstheme="minorHAnsi"/>
          <w:sz w:val="24"/>
          <w:szCs w:val="24"/>
        </w:rPr>
        <w:t>związku  z</w:t>
      </w:r>
      <w:proofErr w:type="gramEnd"/>
      <w:r w:rsidRPr="00865CC4">
        <w:rPr>
          <w:rFonts w:asciiTheme="minorHAnsi" w:hAnsiTheme="minorHAnsi" w:cstheme="minorHAnsi"/>
          <w:sz w:val="24"/>
          <w:szCs w:val="24"/>
        </w:rPr>
        <w:t xml:space="preserve"> dostarczonym przez </w:t>
      </w:r>
      <w:r w:rsidR="00FD4BD1" w:rsidRPr="00865CC4">
        <w:rPr>
          <w:rFonts w:asciiTheme="minorHAnsi" w:hAnsiTheme="minorHAnsi" w:cstheme="minorHAnsi"/>
          <w:sz w:val="24"/>
          <w:szCs w:val="24"/>
        </w:rPr>
        <w:t xml:space="preserve">Wykonawcę </w:t>
      </w:r>
      <w:r w:rsidRPr="00865CC4">
        <w:rPr>
          <w:rFonts w:asciiTheme="minorHAnsi" w:hAnsiTheme="minorHAnsi" w:cstheme="minorHAnsi"/>
          <w:sz w:val="24"/>
          <w:szCs w:val="24"/>
        </w:rPr>
        <w:t xml:space="preserve">Sprzętem i Oprogramowaniem oraz wykonaną Dokumentacją i Utworami do czasu odstąpienia w zakresie, w jakim zgodnie z Umową zostały one przyjęte przez Zamawiającego, przy czym przewidziane Umową okresy gwarancji i rękojmi rozpoczną swój bieg od daty protokolarnego ich przekazania </w:t>
      </w:r>
      <w:r w:rsidR="00FD4BD1" w:rsidRPr="00865CC4">
        <w:rPr>
          <w:rFonts w:asciiTheme="minorHAnsi" w:hAnsiTheme="minorHAnsi" w:cstheme="minorHAnsi"/>
          <w:sz w:val="24"/>
          <w:szCs w:val="24"/>
        </w:rPr>
        <w:t>Zamawiającemu</w:t>
      </w:r>
      <w:r w:rsidRPr="00865CC4">
        <w:rPr>
          <w:rFonts w:asciiTheme="minorHAnsi" w:hAnsiTheme="minorHAnsi" w:cstheme="minorHAnsi"/>
          <w:sz w:val="24"/>
          <w:szCs w:val="24"/>
        </w:rPr>
        <w:t xml:space="preserve">. </w:t>
      </w:r>
    </w:p>
    <w:p w14:paraId="6AE62429" w14:textId="77777777" w:rsidR="00145B9F" w:rsidRPr="00865CC4" w:rsidRDefault="00145B9F" w:rsidP="00297388">
      <w:pPr>
        <w:spacing w:after="0" w:line="276" w:lineRule="auto"/>
        <w:ind w:left="566"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06F08C18" w14:textId="12E573C0" w:rsidR="00FD4BD1" w:rsidRPr="00865CC4" w:rsidRDefault="00145B9F" w:rsidP="00FD4BD1">
      <w:pPr>
        <w:pStyle w:val="Nagwek1"/>
        <w:spacing w:after="0" w:line="276" w:lineRule="auto"/>
        <w:ind w:left="0" w:right="2" w:firstLine="0"/>
        <w:rPr>
          <w:rFonts w:asciiTheme="minorHAnsi" w:hAnsiTheme="minorHAnsi" w:cstheme="minorHAnsi"/>
          <w:sz w:val="24"/>
          <w:szCs w:val="24"/>
        </w:rPr>
      </w:pPr>
      <w:r w:rsidRPr="00865CC4">
        <w:rPr>
          <w:rFonts w:asciiTheme="minorHAnsi" w:hAnsiTheme="minorHAnsi" w:cstheme="minorHAnsi"/>
          <w:sz w:val="24"/>
          <w:szCs w:val="24"/>
        </w:rPr>
        <w:t>§ 1</w:t>
      </w:r>
      <w:r w:rsidR="00772860" w:rsidRPr="00865CC4">
        <w:rPr>
          <w:rFonts w:asciiTheme="minorHAnsi" w:hAnsiTheme="minorHAnsi" w:cstheme="minorHAnsi"/>
          <w:sz w:val="24"/>
          <w:szCs w:val="24"/>
        </w:rPr>
        <w:t>3</w:t>
      </w:r>
    </w:p>
    <w:p w14:paraId="1A063BB9" w14:textId="1887E466" w:rsidR="00145B9F" w:rsidRPr="00865CC4" w:rsidRDefault="00145B9F" w:rsidP="00FD4BD1">
      <w:pPr>
        <w:pStyle w:val="Nagwek1"/>
        <w:spacing w:after="0" w:line="276" w:lineRule="auto"/>
        <w:ind w:left="0" w:right="2" w:firstLine="0"/>
        <w:rPr>
          <w:rFonts w:asciiTheme="minorHAnsi" w:hAnsiTheme="minorHAnsi" w:cstheme="minorHAnsi"/>
          <w:sz w:val="24"/>
          <w:szCs w:val="24"/>
        </w:rPr>
      </w:pPr>
      <w:r w:rsidRPr="00865CC4">
        <w:rPr>
          <w:rFonts w:asciiTheme="minorHAnsi" w:hAnsiTheme="minorHAnsi" w:cstheme="minorHAnsi"/>
          <w:sz w:val="24"/>
          <w:szCs w:val="24"/>
        </w:rPr>
        <w:t>ZMIANA UMOWY</w:t>
      </w:r>
    </w:p>
    <w:p w14:paraId="3051DCAC" w14:textId="77777777" w:rsidR="00FD4BD1" w:rsidRPr="00865CC4" w:rsidRDefault="00FD4BD1" w:rsidP="00FD4BD1">
      <w:pPr>
        <w:rPr>
          <w:rFonts w:asciiTheme="minorHAnsi" w:hAnsiTheme="minorHAnsi" w:cstheme="minorHAnsi"/>
          <w:sz w:val="24"/>
          <w:szCs w:val="24"/>
        </w:rPr>
      </w:pPr>
    </w:p>
    <w:p w14:paraId="7C2DE160" w14:textId="77777777" w:rsidR="00145B9F" w:rsidRPr="00865CC4" w:rsidRDefault="00145B9F" w:rsidP="00297388">
      <w:pPr>
        <w:numPr>
          <w:ilvl w:val="0"/>
          <w:numId w:val="12"/>
        </w:numPr>
        <w:spacing w:after="0" w:line="276" w:lineRule="auto"/>
        <w:ind w:right="2" w:hanging="396"/>
        <w:rPr>
          <w:rFonts w:asciiTheme="minorHAnsi" w:hAnsiTheme="minorHAnsi" w:cstheme="minorHAnsi"/>
          <w:sz w:val="24"/>
          <w:szCs w:val="24"/>
        </w:rPr>
      </w:pPr>
      <w:r w:rsidRPr="00865CC4">
        <w:rPr>
          <w:rFonts w:asciiTheme="minorHAnsi" w:hAnsiTheme="minorHAnsi" w:cstheme="minorHAnsi"/>
          <w:sz w:val="24"/>
          <w:szCs w:val="24"/>
        </w:rPr>
        <w:t xml:space="preserve">Zamawiający przewiduje możliwość wprowadzenia do Umowy w szczególności następujących zmian: </w:t>
      </w:r>
    </w:p>
    <w:p w14:paraId="407EAC1E" w14:textId="7261A8CD" w:rsidR="00145B9F" w:rsidRPr="006B0575" w:rsidRDefault="00145B9F" w:rsidP="00297388">
      <w:pPr>
        <w:numPr>
          <w:ilvl w:val="1"/>
          <w:numId w:val="12"/>
        </w:numPr>
        <w:spacing w:after="0" w:line="276" w:lineRule="auto"/>
        <w:ind w:right="2" w:firstLine="0"/>
        <w:rPr>
          <w:rFonts w:asciiTheme="minorHAnsi" w:hAnsiTheme="minorHAnsi" w:cstheme="minorHAnsi"/>
          <w:sz w:val="24"/>
          <w:szCs w:val="24"/>
        </w:rPr>
      </w:pPr>
      <w:r w:rsidRPr="006B0575">
        <w:rPr>
          <w:rFonts w:asciiTheme="minorHAnsi" w:hAnsiTheme="minorHAnsi" w:cstheme="minorHAnsi"/>
          <w:sz w:val="24"/>
          <w:szCs w:val="24"/>
        </w:rPr>
        <w:t xml:space="preserve">w przypadku wprowadzenia przez producenta nowej wersji Oprogramowania lub modelu Sprzętu, wskazanych w Ofercie Wykonawcy, </w:t>
      </w:r>
      <w:r w:rsidR="00FD4BD1" w:rsidRPr="006B0575">
        <w:rPr>
          <w:rFonts w:asciiTheme="minorHAnsi" w:hAnsiTheme="minorHAnsi" w:cstheme="minorHAnsi"/>
          <w:sz w:val="24"/>
          <w:szCs w:val="24"/>
        </w:rPr>
        <w:t xml:space="preserve">Zamawiający </w:t>
      </w:r>
      <w:r w:rsidRPr="006B0575">
        <w:rPr>
          <w:rFonts w:asciiTheme="minorHAnsi" w:hAnsiTheme="minorHAnsi" w:cstheme="minorHAnsi"/>
          <w:sz w:val="24"/>
          <w:szCs w:val="24"/>
        </w:rPr>
        <w:t xml:space="preserve">dopuszcza zmianę wersji Oprogramowania lub modelu Sprzętu pod warunkiem, że nowa wersja lub nowy model spełniają wymagania określone w OPZ; </w:t>
      </w:r>
    </w:p>
    <w:p w14:paraId="569DCD2B" w14:textId="3B83155B" w:rsidR="00145B9F" w:rsidRPr="00865CC4" w:rsidRDefault="00145B9F" w:rsidP="00297388">
      <w:pPr>
        <w:numPr>
          <w:ilvl w:val="1"/>
          <w:numId w:val="12"/>
        </w:numPr>
        <w:spacing w:after="0" w:line="276" w:lineRule="auto"/>
        <w:ind w:right="2" w:hanging="360"/>
        <w:rPr>
          <w:rFonts w:asciiTheme="minorHAnsi" w:hAnsiTheme="minorHAnsi" w:cstheme="minorHAnsi"/>
          <w:sz w:val="24"/>
          <w:szCs w:val="24"/>
        </w:rPr>
      </w:pPr>
      <w:r w:rsidRPr="00865CC4">
        <w:rPr>
          <w:rFonts w:asciiTheme="minorHAnsi" w:hAnsiTheme="minorHAnsi" w:cstheme="minorHAnsi"/>
          <w:sz w:val="24"/>
          <w:szCs w:val="24"/>
        </w:rPr>
        <w:t xml:space="preserve">w przypadku zakończenia wytwarzania lub wycofania z obrotu na </w:t>
      </w:r>
      <w:proofErr w:type="gramStart"/>
      <w:r w:rsidRPr="00865CC4">
        <w:rPr>
          <w:rFonts w:asciiTheme="minorHAnsi" w:hAnsiTheme="minorHAnsi" w:cstheme="minorHAnsi"/>
          <w:sz w:val="24"/>
          <w:szCs w:val="24"/>
        </w:rPr>
        <w:t>terytorium  Rzeczypospolitej</w:t>
      </w:r>
      <w:proofErr w:type="gramEnd"/>
      <w:r w:rsidRPr="00865CC4">
        <w:rPr>
          <w:rFonts w:asciiTheme="minorHAnsi" w:hAnsiTheme="minorHAnsi" w:cstheme="minorHAnsi"/>
          <w:sz w:val="24"/>
          <w:szCs w:val="24"/>
        </w:rPr>
        <w:t xml:space="preserve"> Polskiej Oprogramowania lub Sprzętu, </w:t>
      </w:r>
      <w:r w:rsidR="00FD4BD1" w:rsidRPr="00865CC4">
        <w:rPr>
          <w:rFonts w:asciiTheme="minorHAnsi" w:hAnsiTheme="minorHAnsi" w:cstheme="minorHAnsi"/>
          <w:sz w:val="24"/>
          <w:szCs w:val="24"/>
        </w:rPr>
        <w:t xml:space="preserve">Zamawiający </w:t>
      </w:r>
      <w:r w:rsidRPr="00865CC4">
        <w:rPr>
          <w:rFonts w:asciiTheme="minorHAnsi" w:hAnsiTheme="minorHAnsi" w:cstheme="minorHAnsi"/>
          <w:sz w:val="24"/>
          <w:szCs w:val="24"/>
        </w:rPr>
        <w:t xml:space="preserve">dopuszcza zmianę polegającą na dostarczeniu produktu zastępczego o parametrach spełniających wymagania określone w OPZ; </w:t>
      </w:r>
    </w:p>
    <w:p w14:paraId="7ED4D564" w14:textId="77087E8C" w:rsidR="00145B9F" w:rsidRPr="00865CC4" w:rsidRDefault="00145B9F" w:rsidP="00297388">
      <w:pPr>
        <w:numPr>
          <w:ilvl w:val="1"/>
          <w:numId w:val="12"/>
        </w:numPr>
        <w:spacing w:after="0" w:line="276" w:lineRule="auto"/>
        <w:ind w:right="2" w:hanging="360"/>
        <w:rPr>
          <w:rFonts w:asciiTheme="minorHAnsi" w:hAnsiTheme="minorHAnsi" w:cstheme="minorHAnsi"/>
          <w:sz w:val="24"/>
          <w:szCs w:val="24"/>
        </w:rPr>
      </w:pPr>
      <w:r w:rsidRPr="00865CC4">
        <w:rPr>
          <w:rFonts w:asciiTheme="minorHAnsi" w:hAnsiTheme="minorHAnsi" w:cstheme="minorHAnsi"/>
          <w:sz w:val="24"/>
          <w:szCs w:val="24"/>
        </w:rPr>
        <w:t xml:space="preserve">w przypadku zmiany przepisów prawa, opublikowanej w Dzienniku Urzędowym Unii Europejskiej, Dzienniku Ustaw, Monitorze Polskim lub Dzienniku Urzędowym odpowiedniego ministra, </w:t>
      </w:r>
      <w:r w:rsidR="00FD4BD1" w:rsidRPr="00865CC4">
        <w:rPr>
          <w:rFonts w:asciiTheme="minorHAnsi" w:hAnsiTheme="minorHAnsi" w:cstheme="minorHAnsi"/>
          <w:sz w:val="24"/>
          <w:szCs w:val="24"/>
        </w:rPr>
        <w:t xml:space="preserve">Zamawiający </w:t>
      </w:r>
      <w:r w:rsidRPr="00865CC4">
        <w:rPr>
          <w:rFonts w:asciiTheme="minorHAnsi" w:hAnsiTheme="minorHAnsi" w:cstheme="minorHAnsi"/>
          <w:sz w:val="24"/>
          <w:szCs w:val="24"/>
        </w:rPr>
        <w:t xml:space="preserve">dopuszcza zmiany sposobu realizacji Umowy lub zmiany zakresu świadczeń Wykonawcy wymuszone takimi zmianami prawa. </w:t>
      </w:r>
    </w:p>
    <w:p w14:paraId="460B5750" w14:textId="77777777" w:rsidR="00145B9F" w:rsidRPr="00865CC4" w:rsidRDefault="00145B9F" w:rsidP="00297388">
      <w:pPr>
        <w:numPr>
          <w:ilvl w:val="0"/>
          <w:numId w:val="12"/>
        </w:numPr>
        <w:spacing w:after="0" w:line="276" w:lineRule="auto"/>
        <w:ind w:right="2" w:hanging="396"/>
        <w:rPr>
          <w:rFonts w:asciiTheme="minorHAnsi" w:hAnsiTheme="minorHAnsi" w:cstheme="minorHAnsi"/>
          <w:sz w:val="24"/>
          <w:szCs w:val="24"/>
        </w:rPr>
      </w:pPr>
      <w:r w:rsidRPr="00865CC4">
        <w:rPr>
          <w:rFonts w:asciiTheme="minorHAnsi" w:hAnsiTheme="minorHAnsi" w:cstheme="minorHAnsi"/>
          <w:sz w:val="24"/>
          <w:szCs w:val="24"/>
        </w:rPr>
        <w:t xml:space="preserve">W przypadkach, w których zgodnie z powyższymi postanowieniami lub przepisami prawa możliwe jest wprowadzenie zmiany do Umowy, Zamawiający przewiduje także </w:t>
      </w:r>
      <w:r w:rsidRPr="00865CC4">
        <w:rPr>
          <w:rFonts w:asciiTheme="minorHAnsi" w:hAnsiTheme="minorHAnsi" w:cstheme="minorHAnsi"/>
          <w:sz w:val="24"/>
          <w:szCs w:val="24"/>
        </w:rPr>
        <w:lastRenderedPageBreak/>
        <w:t xml:space="preserve">wprowadzenie odpowiedniej zmiany terminów realizacji Umowy, określonych w § 4 ust. 1 Umowy, jeżeli jest to konieczne do uwzględnienia czasu niezbędnego w celu realizacji zmienionego zakresu prac lub produktów lub w celu uwzględnienia wprowadzonych zmian organizacyjnych. </w:t>
      </w:r>
    </w:p>
    <w:p w14:paraId="3C2166D0" w14:textId="77777777" w:rsidR="00145B9F" w:rsidRPr="00865CC4" w:rsidRDefault="00145B9F" w:rsidP="00297388">
      <w:pPr>
        <w:numPr>
          <w:ilvl w:val="0"/>
          <w:numId w:val="12"/>
        </w:numPr>
        <w:spacing w:after="0" w:line="276" w:lineRule="auto"/>
        <w:ind w:right="2" w:hanging="396"/>
        <w:rPr>
          <w:rFonts w:asciiTheme="minorHAnsi" w:hAnsiTheme="minorHAnsi" w:cstheme="minorHAnsi"/>
          <w:sz w:val="24"/>
          <w:szCs w:val="24"/>
        </w:rPr>
      </w:pPr>
      <w:r w:rsidRPr="00865CC4">
        <w:rPr>
          <w:rFonts w:asciiTheme="minorHAnsi" w:hAnsiTheme="minorHAnsi" w:cstheme="minorHAnsi"/>
          <w:sz w:val="24"/>
          <w:szCs w:val="24"/>
        </w:rPr>
        <w:t>Zamawiający dopuszcza możliwość wydłużenia terminu realizacji zamówienia w przypadku wystąpienia Siły wyższej (na przykład: powódź, huragan, trzęsienie ziemi, śnieżyca, uderzenia pioruna, gradobicie, tąpnięcia górnicze, epidemie, pożary, wojna, zamieszki krajowe, strajki, zaprzestania, wstrzymania produkcji sprzętu przez producenta lub organy do tego upoważnione, wydłużone okresy odpraw celnych) uniemożliwiającej wykonanie przedmiotu Umowy zgodnie z jej postanowieniami.</w:t>
      </w:r>
    </w:p>
    <w:p w14:paraId="68720FBA" w14:textId="77777777" w:rsidR="00145B9F" w:rsidRPr="00865CC4" w:rsidRDefault="00145B9F" w:rsidP="00297388">
      <w:pPr>
        <w:spacing w:after="0" w:line="276" w:lineRule="auto"/>
        <w:ind w:left="396" w:right="2" w:firstLine="0"/>
        <w:rPr>
          <w:rFonts w:asciiTheme="minorHAnsi" w:hAnsiTheme="minorHAnsi" w:cstheme="minorHAnsi"/>
          <w:sz w:val="24"/>
          <w:szCs w:val="24"/>
        </w:rPr>
      </w:pPr>
      <w:r w:rsidRPr="00865CC4">
        <w:rPr>
          <w:rFonts w:asciiTheme="minorHAnsi" w:hAnsiTheme="minorHAnsi" w:cstheme="minorHAnsi"/>
          <w:sz w:val="24"/>
          <w:szCs w:val="24"/>
        </w:rPr>
        <w:t xml:space="preserve">W takim przypadku wydłużenie terminu nastąpi o okres niezbędny do usunięcia skutków działania siły wyższej, </w:t>
      </w:r>
      <w:proofErr w:type="gramStart"/>
      <w:r w:rsidRPr="00865CC4">
        <w:rPr>
          <w:rFonts w:asciiTheme="minorHAnsi" w:hAnsiTheme="minorHAnsi" w:cstheme="minorHAnsi"/>
          <w:sz w:val="24"/>
          <w:szCs w:val="24"/>
        </w:rPr>
        <w:t>nie  dłużej</w:t>
      </w:r>
      <w:proofErr w:type="gramEnd"/>
      <w:r w:rsidRPr="00865CC4">
        <w:rPr>
          <w:rFonts w:asciiTheme="minorHAnsi" w:hAnsiTheme="minorHAnsi" w:cstheme="minorHAnsi"/>
          <w:sz w:val="24"/>
          <w:szCs w:val="24"/>
        </w:rPr>
        <w:t xml:space="preserve"> jednak niż o 14 dni.</w:t>
      </w:r>
    </w:p>
    <w:p w14:paraId="7AD24E6C" w14:textId="77777777" w:rsidR="00145B9F" w:rsidRPr="00865CC4" w:rsidRDefault="00145B9F" w:rsidP="00297388">
      <w:pPr>
        <w:numPr>
          <w:ilvl w:val="0"/>
          <w:numId w:val="12"/>
        </w:numPr>
        <w:spacing w:after="0" w:line="276" w:lineRule="auto"/>
        <w:ind w:right="2" w:hanging="396"/>
        <w:rPr>
          <w:rFonts w:asciiTheme="minorHAnsi" w:hAnsiTheme="minorHAnsi" w:cstheme="minorHAnsi"/>
          <w:sz w:val="24"/>
          <w:szCs w:val="24"/>
        </w:rPr>
      </w:pPr>
      <w:r w:rsidRPr="00865CC4">
        <w:rPr>
          <w:rFonts w:asciiTheme="minorHAnsi" w:hAnsiTheme="minorHAnsi" w:cstheme="minorHAnsi"/>
          <w:sz w:val="24"/>
          <w:szCs w:val="24"/>
        </w:rPr>
        <w:t xml:space="preserve">Zmiana treści Umowy wymaga formy pisemnej pod rygorem nieważności.  </w:t>
      </w:r>
    </w:p>
    <w:p w14:paraId="71178F1A" w14:textId="2256B6B0" w:rsidR="00145B9F" w:rsidRPr="00865CC4" w:rsidRDefault="00145B9F" w:rsidP="00FD4BD1">
      <w:pPr>
        <w:spacing w:after="0" w:line="276" w:lineRule="auto"/>
        <w:ind w:left="0" w:right="2" w:firstLine="0"/>
        <w:jc w:val="center"/>
        <w:rPr>
          <w:rFonts w:asciiTheme="minorHAnsi" w:hAnsiTheme="minorHAnsi" w:cstheme="minorHAnsi"/>
          <w:sz w:val="24"/>
          <w:szCs w:val="24"/>
        </w:rPr>
      </w:pPr>
    </w:p>
    <w:p w14:paraId="7914EE8E" w14:textId="2DC8591A" w:rsidR="00FD4BD1" w:rsidRPr="00865CC4" w:rsidRDefault="00145B9F" w:rsidP="00FD4BD1">
      <w:pPr>
        <w:pStyle w:val="Nagwek1"/>
        <w:tabs>
          <w:tab w:val="center" w:pos="2816"/>
          <w:tab w:val="center" w:pos="4889"/>
        </w:tabs>
        <w:spacing w:after="0" w:line="276" w:lineRule="auto"/>
        <w:ind w:left="0" w:right="2" w:firstLine="0"/>
        <w:rPr>
          <w:rFonts w:asciiTheme="minorHAnsi" w:hAnsiTheme="minorHAnsi" w:cstheme="minorHAnsi"/>
          <w:sz w:val="24"/>
          <w:szCs w:val="24"/>
        </w:rPr>
      </w:pPr>
      <w:r w:rsidRPr="00865CC4">
        <w:rPr>
          <w:rFonts w:asciiTheme="minorHAnsi" w:hAnsiTheme="minorHAnsi" w:cstheme="minorHAnsi"/>
          <w:sz w:val="24"/>
          <w:szCs w:val="24"/>
        </w:rPr>
        <w:t>§ 1</w:t>
      </w:r>
      <w:r w:rsidR="00772860" w:rsidRPr="00865CC4">
        <w:rPr>
          <w:rFonts w:asciiTheme="minorHAnsi" w:hAnsiTheme="minorHAnsi" w:cstheme="minorHAnsi"/>
          <w:sz w:val="24"/>
          <w:szCs w:val="24"/>
        </w:rPr>
        <w:t>4</w:t>
      </w:r>
    </w:p>
    <w:p w14:paraId="2FD9BAAD" w14:textId="0E19ED11" w:rsidR="00145B9F" w:rsidRPr="00865CC4" w:rsidRDefault="00145B9F" w:rsidP="00FD4BD1">
      <w:pPr>
        <w:pStyle w:val="Nagwek1"/>
        <w:tabs>
          <w:tab w:val="center" w:pos="2816"/>
          <w:tab w:val="center" w:pos="4889"/>
        </w:tabs>
        <w:spacing w:after="0" w:line="276" w:lineRule="auto"/>
        <w:ind w:left="0" w:right="2" w:firstLine="0"/>
        <w:rPr>
          <w:rFonts w:asciiTheme="minorHAnsi" w:hAnsiTheme="minorHAnsi" w:cstheme="minorHAnsi"/>
          <w:sz w:val="24"/>
          <w:szCs w:val="24"/>
        </w:rPr>
      </w:pPr>
      <w:r w:rsidRPr="00865CC4">
        <w:rPr>
          <w:rFonts w:asciiTheme="minorHAnsi" w:hAnsiTheme="minorHAnsi" w:cstheme="minorHAnsi"/>
          <w:sz w:val="24"/>
          <w:szCs w:val="24"/>
        </w:rPr>
        <w:t>POSTANOWIENIA KOŃCOWE</w:t>
      </w:r>
    </w:p>
    <w:p w14:paraId="13A84D1E" w14:textId="77777777" w:rsidR="00FD4BD1" w:rsidRPr="00865CC4" w:rsidRDefault="00FD4BD1" w:rsidP="00FD4BD1">
      <w:pPr>
        <w:rPr>
          <w:rFonts w:asciiTheme="minorHAnsi" w:hAnsiTheme="minorHAnsi" w:cstheme="minorHAnsi"/>
          <w:sz w:val="24"/>
          <w:szCs w:val="24"/>
        </w:rPr>
      </w:pPr>
    </w:p>
    <w:p w14:paraId="4EDB5DC8" w14:textId="3CB9C464" w:rsidR="00145B9F" w:rsidRPr="00865CC4" w:rsidRDefault="00145B9F" w:rsidP="00297388">
      <w:pPr>
        <w:numPr>
          <w:ilvl w:val="0"/>
          <w:numId w:val="13"/>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Strony deklarują, iż w razie powstania jakichkolwiek sporów wynikających z interpretacji lub wykonania Umowy, podejmą w dobrej wierze negocjacje w celu</w:t>
      </w:r>
      <w:r w:rsidR="00FD4BD1" w:rsidRPr="00865CC4">
        <w:rPr>
          <w:rFonts w:asciiTheme="minorHAnsi" w:hAnsiTheme="minorHAnsi" w:cstheme="minorHAnsi"/>
          <w:sz w:val="24"/>
          <w:szCs w:val="24"/>
        </w:rPr>
        <w:t xml:space="preserve"> </w:t>
      </w:r>
      <w:r w:rsidRPr="00865CC4">
        <w:rPr>
          <w:rFonts w:asciiTheme="minorHAnsi" w:hAnsiTheme="minorHAnsi" w:cstheme="minorHAnsi"/>
          <w:sz w:val="24"/>
          <w:szCs w:val="24"/>
        </w:rPr>
        <w:t xml:space="preserve">rozstrzygnięcia takiego sporu. Jeśli negocjacje, o których mowa powyżej nie doprowadzą do rozwiązania sporu w terminie 30 dni od pisemnego wezwania do wszczęcia negocjacji, spór taki Strony poddadzą rozstrzygnięciu Sądowi właściwemu dla siedziby </w:t>
      </w:r>
      <w:r w:rsidR="00FD4BD1" w:rsidRPr="00865CC4">
        <w:rPr>
          <w:rFonts w:asciiTheme="minorHAnsi" w:hAnsiTheme="minorHAnsi" w:cstheme="minorHAnsi"/>
          <w:sz w:val="24"/>
          <w:szCs w:val="24"/>
        </w:rPr>
        <w:t>Zamawiającego</w:t>
      </w:r>
      <w:r w:rsidRPr="00865CC4">
        <w:rPr>
          <w:rFonts w:asciiTheme="minorHAnsi" w:hAnsiTheme="minorHAnsi" w:cstheme="minorHAnsi"/>
          <w:sz w:val="24"/>
          <w:szCs w:val="24"/>
        </w:rPr>
        <w:t xml:space="preserve">.  </w:t>
      </w:r>
    </w:p>
    <w:p w14:paraId="50A9A0D1" w14:textId="148B67E1" w:rsidR="00145B9F" w:rsidRPr="00865CC4" w:rsidRDefault="00FD4BD1" w:rsidP="00297388">
      <w:pPr>
        <w:numPr>
          <w:ilvl w:val="0"/>
          <w:numId w:val="13"/>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Strony</w:t>
      </w:r>
      <w:r w:rsidR="00145B9F" w:rsidRPr="00865CC4">
        <w:rPr>
          <w:rFonts w:asciiTheme="minorHAnsi" w:hAnsiTheme="minorHAnsi" w:cstheme="minorHAnsi"/>
          <w:sz w:val="24"/>
          <w:szCs w:val="24"/>
        </w:rPr>
        <w:t xml:space="preserve"> zobowiązują się do informowania o każdorazowej zmianie adresu. W razie zaniedbania tego obowiązku korespondencję wysłaną na adres podany uprzednio uznaje się za doręczoną. Zmiana adresu nie stanowi zmiany umowy i nie wymaga zawarcia aneksu do umowy a jedynie pisemnego poinformowania drugiej </w:t>
      </w:r>
      <w:r w:rsidRPr="00865CC4">
        <w:rPr>
          <w:rFonts w:asciiTheme="minorHAnsi" w:hAnsiTheme="minorHAnsi" w:cstheme="minorHAnsi"/>
          <w:sz w:val="24"/>
          <w:szCs w:val="24"/>
        </w:rPr>
        <w:t>Strony</w:t>
      </w:r>
      <w:r w:rsidR="00145B9F" w:rsidRPr="00865CC4">
        <w:rPr>
          <w:rFonts w:asciiTheme="minorHAnsi" w:hAnsiTheme="minorHAnsi" w:cstheme="minorHAnsi"/>
          <w:sz w:val="24"/>
          <w:szCs w:val="24"/>
        </w:rPr>
        <w:t xml:space="preserve"> o zaistniałej zmianie. </w:t>
      </w:r>
    </w:p>
    <w:p w14:paraId="168B3FA1" w14:textId="28303F3E" w:rsidR="00145B9F" w:rsidRPr="00865CC4" w:rsidRDefault="00145B9F" w:rsidP="00297388">
      <w:pPr>
        <w:numPr>
          <w:ilvl w:val="0"/>
          <w:numId w:val="13"/>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Umowę sporządzono w trzech jednobrzmiących egzemplarzach, dwa dla </w:t>
      </w:r>
      <w:r w:rsidR="00FD4BD1" w:rsidRPr="00865CC4">
        <w:rPr>
          <w:rFonts w:asciiTheme="minorHAnsi" w:hAnsiTheme="minorHAnsi" w:cstheme="minorHAnsi"/>
          <w:sz w:val="24"/>
          <w:szCs w:val="24"/>
        </w:rPr>
        <w:t>Zamawiającego</w:t>
      </w:r>
      <w:r w:rsidRPr="00865CC4">
        <w:rPr>
          <w:rFonts w:asciiTheme="minorHAnsi" w:hAnsiTheme="minorHAnsi" w:cstheme="minorHAnsi"/>
          <w:sz w:val="24"/>
          <w:szCs w:val="24"/>
        </w:rPr>
        <w:t xml:space="preserve"> i jeden dla </w:t>
      </w:r>
      <w:r w:rsidR="00FD4BD1" w:rsidRPr="00865CC4">
        <w:rPr>
          <w:rFonts w:asciiTheme="minorHAnsi" w:hAnsiTheme="minorHAnsi" w:cstheme="minorHAnsi"/>
          <w:sz w:val="24"/>
          <w:szCs w:val="24"/>
        </w:rPr>
        <w:t>Wykonawcy</w:t>
      </w:r>
      <w:r w:rsidRPr="00865CC4">
        <w:rPr>
          <w:rFonts w:asciiTheme="minorHAnsi" w:hAnsiTheme="minorHAnsi" w:cstheme="minorHAnsi"/>
          <w:sz w:val="24"/>
          <w:szCs w:val="24"/>
        </w:rPr>
        <w:t xml:space="preserve">. </w:t>
      </w:r>
    </w:p>
    <w:p w14:paraId="7714C4D3" w14:textId="77777777" w:rsidR="00145B9F" w:rsidRPr="00865CC4" w:rsidRDefault="00145B9F" w:rsidP="00297388">
      <w:pPr>
        <w:numPr>
          <w:ilvl w:val="0"/>
          <w:numId w:val="13"/>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Umowa wchodzi w życie z dniem zawarcia. </w:t>
      </w:r>
    </w:p>
    <w:p w14:paraId="72CFBB79" w14:textId="77777777" w:rsidR="00145B9F" w:rsidRPr="00865CC4" w:rsidRDefault="00145B9F" w:rsidP="00297388">
      <w:pPr>
        <w:numPr>
          <w:ilvl w:val="0"/>
          <w:numId w:val="13"/>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Integralną część Umowy stanowią poniżej wymienione załączniki:  </w:t>
      </w:r>
    </w:p>
    <w:p w14:paraId="265815A8" w14:textId="77777777" w:rsidR="00145B9F" w:rsidRPr="00865CC4" w:rsidRDefault="00145B9F" w:rsidP="00297388">
      <w:pPr>
        <w:numPr>
          <w:ilvl w:val="1"/>
          <w:numId w:val="13"/>
        </w:numPr>
        <w:spacing w:after="0" w:line="276" w:lineRule="auto"/>
        <w:ind w:right="2" w:firstLine="0"/>
        <w:rPr>
          <w:rFonts w:asciiTheme="minorHAnsi" w:hAnsiTheme="minorHAnsi" w:cstheme="minorHAnsi"/>
          <w:sz w:val="24"/>
          <w:szCs w:val="24"/>
        </w:rPr>
      </w:pPr>
      <w:r w:rsidRPr="00865CC4">
        <w:rPr>
          <w:rFonts w:asciiTheme="minorHAnsi" w:hAnsiTheme="minorHAnsi" w:cstheme="minorHAnsi"/>
          <w:sz w:val="24"/>
          <w:szCs w:val="24"/>
        </w:rPr>
        <w:t xml:space="preserve">Załącznik Nr 1 - Opis przedmiotu zamówienia; </w:t>
      </w:r>
    </w:p>
    <w:p w14:paraId="1C439BE2" w14:textId="77777777" w:rsidR="00145B9F" w:rsidRPr="00865CC4" w:rsidRDefault="00145B9F" w:rsidP="00297388">
      <w:pPr>
        <w:numPr>
          <w:ilvl w:val="1"/>
          <w:numId w:val="13"/>
        </w:numPr>
        <w:spacing w:after="0" w:line="276" w:lineRule="auto"/>
        <w:ind w:right="2" w:firstLine="0"/>
        <w:rPr>
          <w:rFonts w:asciiTheme="minorHAnsi" w:hAnsiTheme="minorHAnsi" w:cstheme="minorHAnsi"/>
          <w:sz w:val="24"/>
          <w:szCs w:val="24"/>
        </w:rPr>
      </w:pPr>
      <w:r w:rsidRPr="00865CC4">
        <w:rPr>
          <w:rFonts w:asciiTheme="minorHAnsi" w:hAnsiTheme="minorHAnsi" w:cstheme="minorHAnsi"/>
          <w:sz w:val="24"/>
          <w:szCs w:val="24"/>
        </w:rPr>
        <w:t xml:space="preserve">Załącznik Nr 2 - Protokół odbioru ilościowego; </w:t>
      </w:r>
    </w:p>
    <w:p w14:paraId="68BFFC60" w14:textId="77777777" w:rsidR="00145B9F" w:rsidRPr="00865CC4" w:rsidRDefault="00145B9F" w:rsidP="00297388">
      <w:pPr>
        <w:numPr>
          <w:ilvl w:val="1"/>
          <w:numId w:val="13"/>
        </w:numPr>
        <w:spacing w:after="0" w:line="276" w:lineRule="auto"/>
        <w:ind w:right="2" w:firstLine="0"/>
        <w:rPr>
          <w:rFonts w:asciiTheme="minorHAnsi" w:hAnsiTheme="minorHAnsi" w:cstheme="minorHAnsi"/>
          <w:sz w:val="24"/>
          <w:szCs w:val="24"/>
        </w:rPr>
      </w:pPr>
      <w:r w:rsidRPr="00865CC4">
        <w:rPr>
          <w:rFonts w:asciiTheme="minorHAnsi" w:hAnsiTheme="minorHAnsi" w:cstheme="minorHAnsi"/>
          <w:sz w:val="24"/>
          <w:szCs w:val="24"/>
        </w:rPr>
        <w:t>Załącznik Nr 3 - Protokół odbioru jakościowego.</w:t>
      </w:r>
    </w:p>
    <w:p w14:paraId="2841CF76" w14:textId="77777777" w:rsidR="00145B9F" w:rsidRPr="00865CC4" w:rsidRDefault="00145B9F" w:rsidP="00297388">
      <w:pPr>
        <w:spacing w:after="0" w:line="276" w:lineRule="auto"/>
        <w:ind w:left="634" w:right="2" w:firstLine="0"/>
        <w:rPr>
          <w:rFonts w:asciiTheme="minorHAnsi" w:hAnsiTheme="minorHAnsi" w:cstheme="minorHAnsi"/>
          <w:sz w:val="24"/>
          <w:szCs w:val="24"/>
        </w:rPr>
      </w:pPr>
    </w:p>
    <w:p w14:paraId="7FC09A82" w14:textId="77777777" w:rsidR="00145B9F" w:rsidRPr="00865CC4" w:rsidRDefault="00145B9F" w:rsidP="00297388">
      <w:pPr>
        <w:spacing w:after="0" w:line="276" w:lineRule="auto"/>
        <w:ind w:left="0" w:right="2" w:firstLine="0"/>
        <w:jc w:val="center"/>
        <w:rPr>
          <w:rFonts w:asciiTheme="minorHAnsi" w:hAnsiTheme="minorHAnsi" w:cstheme="minorHAnsi"/>
          <w:sz w:val="24"/>
          <w:szCs w:val="24"/>
        </w:rPr>
      </w:pPr>
      <w:r w:rsidRPr="00865CC4">
        <w:rPr>
          <w:rFonts w:asciiTheme="minorHAnsi" w:hAnsiTheme="minorHAnsi" w:cstheme="minorHAnsi"/>
          <w:sz w:val="24"/>
          <w:szCs w:val="24"/>
        </w:rPr>
        <w:t xml:space="preserve"> </w:t>
      </w:r>
    </w:p>
    <w:p w14:paraId="1AF479B8" w14:textId="77777777" w:rsidR="00145B9F" w:rsidRPr="00865CC4" w:rsidRDefault="00145B9F" w:rsidP="00297388">
      <w:pPr>
        <w:spacing w:after="0" w:line="276" w:lineRule="auto"/>
        <w:ind w:left="0" w:right="2" w:firstLine="0"/>
        <w:jc w:val="center"/>
        <w:rPr>
          <w:rFonts w:asciiTheme="minorHAnsi" w:hAnsiTheme="minorHAnsi" w:cstheme="minorHAnsi"/>
          <w:sz w:val="24"/>
          <w:szCs w:val="24"/>
        </w:rPr>
      </w:pPr>
      <w:r w:rsidRPr="00865CC4">
        <w:rPr>
          <w:rFonts w:asciiTheme="minorHAnsi" w:hAnsiTheme="minorHAnsi" w:cstheme="minorHAnsi"/>
          <w:sz w:val="24"/>
          <w:szCs w:val="24"/>
        </w:rPr>
        <w:t xml:space="preserve"> </w:t>
      </w:r>
    </w:p>
    <w:p w14:paraId="2FEE5180" w14:textId="77777777" w:rsidR="00145B9F" w:rsidRPr="00865CC4" w:rsidRDefault="00145B9F" w:rsidP="00297388">
      <w:pPr>
        <w:tabs>
          <w:tab w:val="center" w:pos="1764"/>
          <w:tab w:val="center" w:pos="3070"/>
          <w:tab w:val="center" w:pos="3778"/>
          <w:tab w:val="center" w:pos="4486"/>
          <w:tab w:val="center" w:pos="5195"/>
          <w:tab w:val="center" w:pos="5903"/>
          <w:tab w:val="center" w:pos="7369"/>
        </w:tabs>
        <w:spacing w:after="0" w:line="276" w:lineRule="auto"/>
        <w:ind w:left="0" w:right="2" w:firstLine="0"/>
        <w:jc w:val="left"/>
        <w:rPr>
          <w:rFonts w:asciiTheme="minorHAnsi" w:hAnsiTheme="minorHAnsi" w:cstheme="minorHAnsi"/>
          <w:b/>
          <w:bCs/>
          <w:sz w:val="24"/>
          <w:szCs w:val="24"/>
        </w:rPr>
      </w:pPr>
      <w:r w:rsidRPr="00865CC4">
        <w:rPr>
          <w:rFonts w:asciiTheme="minorHAnsi" w:eastAsia="Calibri" w:hAnsiTheme="minorHAnsi" w:cstheme="minorHAnsi"/>
          <w:sz w:val="24"/>
          <w:szCs w:val="24"/>
        </w:rPr>
        <w:tab/>
      </w:r>
      <w:r w:rsidRPr="00865CC4">
        <w:rPr>
          <w:rFonts w:asciiTheme="minorHAnsi" w:hAnsiTheme="minorHAnsi" w:cstheme="minorHAnsi"/>
          <w:b/>
          <w:bCs/>
          <w:sz w:val="24"/>
          <w:szCs w:val="24"/>
        </w:rPr>
        <w:t xml:space="preserve">ZAMAWIAJĄCY </w:t>
      </w:r>
      <w:r w:rsidRPr="00865CC4">
        <w:rPr>
          <w:rFonts w:asciiTheme="minorHAnsi" w:hAnsiTheme="minorHAnsi" w:cstheme="minorHAnsi"/>
          <w:b/>
          <w:bCs/>
          <w:sz w:val="24"/>
          <w:szCs w:val="24"/>
        </w:rPr>
        <w:tab/>
        <w:t xml:space="preserve"> </w:t>
      </w:r>
      <w:r w:rsidRPr="00865CC4">
        <w:rPr>
          <w:rFonts w:asciiTheme="minorHAnsi" w:hAnsiTheme="minorHAnsi" w:cstheme="minorHAnsi"/>
          <w:b/>
          <w:bCs/>
          <w:sz w:val="24"/>
          <w:szCs w:val="24"/>
        </w:rPr>
        <w:tab/>
        <w:t xml:space="preserve"> </w:t>
      </w:r>
      <w:r w:rsidRPr="00865CC4">
        <w:rPr>
          <w:rFonts w:asciiTheme="minorHAnsi" w:hAnsiTheme="minorHAnsi" w:cstheme="minorHAnsi"/>
          <w:b/>
          <w:bCs/>
          <w:sz w:val="24"/>
          <w:szCs w:val="24"/>
        </w:rPr>
        <w:tab/>
        <w:t xml:space="preserve"> </w:t>
      </w:r>
      <w:r w:rsidRPr="00865CC4">
        <w:rPr>
          <w:rFonts w:asciiTheme="minorHAnsi" w:hAnsiTheme="minorHAnsi" w:cstheme="minorHAnsi"/>
          <w:b/>
          <w:bCs/>
          <w:sz w:val="24"/>
          <w:szCs w:val="24"/>
        </w:rPr>
        <w:tab/>
        <w:t xml:space="preserve"> </w:t>
      </w:r>
      <w:r w:rsidRPr="00865CC4">
        <w:rPr>
          <w:rFonts w:asciiTheme="minorHAnsi" w:hAnsiTheme="minorHAnsi" w:cstheme="minorHAnsi"/>
          <w:b/>
          <w:bCs/>
          <w:sz w:val="24"/>
          <w:szCs w:val="24"/>
        </w:rPr>
        <w:tab/>
        <w:t xml:space="preserve"> </w:t>
      </w:r>
      <w:r w:rsidRPr="00865CC4">
        <w:rPr>
          <w:rFonts w:asciiTheme="minorHAnsi" w:hAnsiTheme="minorHAnsi" w:cstheme="minorHAnsi"/>
          <w:b/>
          <w:bCs/>
          <w:sz w:val="24"/>
          <w:szCs w:val="24"/>
        </w:rPr>
        <w:tab/>
        <w:t xml:space="preserve">WYKONAWCA </w:t>
      </w:r>
    </w:p>
    <w:p w14:paraId="64B9642E"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374519E5" w14:textId="77777777" w:rsidR="00145B9F" w:rsidRPr="00865CC4" w:rsidRDefault="00145B9F" w:rsidP="00297388">
      <w:pPr>
        <w:spacing w:after="0" w:line="276" w:lineRule="auto"/>
        <w:ind w:right="2"/>
        <w:rPr>
          <w:rFonts w:asciiTheme="minorHAnsi" w:hAnsiTheme="minorHAnsi" w:cstheme="minorHAnsi"/>
          <w:sz w:val="24"/>
          <w:szCs w:val="24"/>
        </w:rPr>
        <w:sectPr w:rsidR="00145B9F" w:rsidRPr="00865CC4" w:rsidSect="00CC5D0D">
          <w:headerReference w:type="default" r:id="rId11"/>
          <w:footerReference w:type="even" r:id="rId12"/>
          <w:footerReference w:type="default" r:id="rId13"/>
          <w:footerReference w:type="first" r:id="rId14"/>
          <w:pgSz w:w="11906" w:h="16838"/>
          <w:pgMar w:top="1418" w:right="1418" w:bottom="1418" w:left="1418" w:header="709" w:footer="709" w:gutter="0"/>
          <w:cols w:space="708"/>
        </w:sectPr>
      </w:pPr>
    </w:p>
    <w:p w14:paraId="70FF3038" w14:textId="5A866138" w:rsidR="00145B9F" w:rsidRPr="00865CC4" w:rsidRDefault="00145B9F" w:rsidP="00297388">
      <w:pPr>
        <w:spacing w:after="0" w:line="276" w:lineRule="auto"/>
        <w:ind w:left="0" w:right="2" w:firstLine="0"/>
        <w:jc w:val="right"/>
        <w:rPr>
          <w:rFonts w:asciiTheme="minorHAnsi" w:hAnsiTheme="minorHAnsi" w:cstheme="minorHAnsi"/>
          <w:sz w:val="24"/>
          <w:szCs w:val="24"/>
        </w:rPr>
      </w:pPr>
      <w:r w:rsidRPr="00865CC4">
        <w:rPr>
          <w:rFonts w:asciiTheme="minorHAnsi" w:hAnsiTheme="minorHAnsi" w:cstheme="minorHAnsi"/>
          <w:sz w:val="24"/>
          <w:szCs w:val="24"/>
        </w:rPr>
        <w:lastRenderedPageBreak/>
        <w:t>Załącznik nr 2 do Umowy</w:t>
      </w:r>
    </w:p>
    <w:p w14:paraId="704C757C" w14:textId="70FEF782" w:rsidR="00FD4BD1" w:rsidRPr="00865CC4" w:rsidRDefault="00431956" w:rsidP="00297388">
      <w:pPr>
        <w:spacing w:after="0" w:line="276" w:lineRule="auto"/>
        <w:ind w:left="0" w:right="2" w:firstLine="0"/>
        <w:jc w:val="right"/>
        <w:rPr>
          <w:rFonts w:asciiTheme="minorHAnsi" w:hAnsiTheme="minorHAnsi" w:cstheme="minorHAnsi"/>
          <w:sz w:val="24"/>
          <w:szCs w:val="24"/>
        </w:rPr>
      </w:pPr>
      <w:r w:rsidRPr="00865CC4">
        <w:rPr>
          <w:rFonts w:asciiTheme="minorHAnsi" w:hAnsiTheme="minorHAnsi" w:cstheme="minorHAnsi"/>
          <w:sz w:val="24"/>
          <w:szCs w:val="24"/>
        </w:rPr>
        <w:t>…</w:t>
      </w:r>
      <w:proofErr w:type="gramStart"/>
      <w:r w:rsidRPr="00865CC4">
        <w:rPr>
          <w:rFonts w:asciiTheme="minorHAnsi" w:hAnsiTheme="minorHAnsi" w:cstheme="minorHAnsi"/>
          <w:sz w:val="24"/>
          <w:szCs w:val="24"/>
        </w:rPr>
        <w:t>…….</w:t>
      </w:r>
      <w:proofErr w:type="gramEnd"/>
      <w:r w:rsidR="00FD4BD1" w:rsidRPr="00865CC4">
        <w:rPr>
          <w:rFonts w:asciiTheme="minorHAnsi" w:hAnsiTheme="minorHAnsi" w:cstheme="minorHAnsi"/>
          <w:sz w:val="24"/>
          <w:szCs w:val="24"/>
        </w:rPr>
        <w:t>, dnia ……………..</w:t>
      </w:r>
    </w:p>
    <w:p w14:paraId="08E9BFDF"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0A72744E" w14:textId="77777777" w:rsidR="00145B9F" w:rsidRPr="00865CC4" w:rsidRDefault="00145B9F" w:rsidP="00297388">
      <w:pPr>
        <w:pStyle w:val="Nagwek1"/>
        <w:spacing w:after="0" w:line="276" w:lineRule="auto"/>
        <w:ind w:right="2"/>
        <w:rPr>
          <w:rFonts w:asciiTheme="minorHAnsi" w:hAnsiTheme="minorHAnsi" w:cstheme="minorHAnsi"/>
          <w:sz w:val="24"/>
          <w:szCs w:val="24"/>
        </w:rPr>
      </w:pPr>
      <w:r w:rsidRPr="00865CC4">
        <w:rPr>
          <w:rFonts w:asciiTheme="minorHAnsi" w:hAnsiTheme="minorHAnsi" w:cstheme="minorHAnsi"/>
          <w:sz w:val="24"/>
          <w:szCs w:val="24"/>
        </w:rPr>
        <w:t xml:space="preserve">PROTOKÓŁ ODBIORU ILOŚCIOWEGO </w:t>
      </w:r>
    </w:p>
    <w:p w14:paraId="63E480D7" w14:textId="77777777" w:rsidR="00145B9F" w:rsidRPr="00865CC4" w:rsidRDefault="00145B9F" w:rsidP="00297388">
      <w:pPr>
        <w:spacing w:after="0" w:line="276" w:lineRule="auto"/>
        <w:ind w:left="54" w:right="2" w:firstLine="0"/>
        <w:jc w:val="center"/>
        <w:rPr>
          <w:rFonts w:asciiTheme="minorHAnsi" w:hAnsiTheme="minorHAnsi" w:cstheme="minorHAnsi"/>
          <w:sz w:val="24"/>
          <w:szCs w:val="24"/>
        </w:rPr>
      </w:pPr>
      <w:r w:rsidRPr="00865CC4">
        <w:rPr>
          <w:rFonts w:asciiTheme="minorHAnsi" w:hAnsiTheme="minorHAnsi" w:cstheme="minorHAnsi"/>
          <w:sz w:val="24"/>
          <w:szCs w:val="24"/>
        </w:rPr>
        <w:t xml:space="preserve"> </w:t>
      </w:r>
    </w:p>
    <w:p w14:paraId="502FB443" w14:textId="77777777" w:rsidR="00145B9F" w:rsidRPr="00865CC4" w:rsidRDefault="00145B9F" w:rsidP="00297388">
      <w:pPr>
        <w:tabs>
          <w:tab w:val="center" w:pos="2124"/>
        </w:tabs>
        <w:spacing w:after="0" w:line="276" w:lineRule="auto"/>
        <w:ind w:left="-15" w:right="2" w:firstLine="0"/>
        <w:jc w:val="left"/>
        <w:rPr>
          <w:rFonts w:asciiTheme="minorHAnsi" w:hAnsiTheme="minorHAnsi" w:cstheme="minorHAnsi"/>
          <w:sz w:val="24"/>
          <w:szCs w:val="24"/>
        </w:rPr>
      </w:pPr>
      <w:r w:rsidRPr="00865CC4">
        <w:rPr>
          <w:rFonts w:asciiTheme="minorHAnsi" w:hAnsiTheme="minorHAnsi" w:cstheme="minorHAnsi"/>
          <w:b/>
          <w:sz w:val="24"/>
          <w:szCs w:val="24"/>
        </w:rPr>
        <w:t xml:space="preserve">WYKONAWCA:  </w:t>
      </w:r>
      <w:r w:rsidRPr="00865CC4">
        <w:rPr>
          <w:rFonts w:asciiTheme="minorHAnsi" w:hAnsiTheme="minorHAnsi" w:cstheme="minorHAnsi"/>
          <w:b/>
          <w:sz w:val="24"/>
          <w:szCs w:val="24"/>
        </w:rPr>
        <w:tab/>
      </w:r>
      <w:r w:rsidRPr="00865CC4">
        <w:rPr>
          <w:rFonts w:asciiTheme="minorHAnsi" w:hAnsiTheme="minorHAnsi" w:cstheme="minorHAnsi"/>
          <w:sz w:val="24"/>
          <w:szCs w:val="24"/>
        </w:rPr>
        <w:t xml:space="preserve"> </w:t>
      </w:r>
    </w:p>
    <w:p w14:paraId="5123475B"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51753FCE" w14:textId="77777777" w:rsidR="00145B9F" w:rsidRPr="00865CC4" w:rsidRDefault="00145B9F" w:rsidP="00297388">
      <w:pPr>
        <w:tabs>
          <w:tab w:val="center" w:pos="3989"/>
        </w:tabs>
        <w:spacing w:after="0" w:line="276" w:lineRule="auto"/>
        <w:ind w:left="-15" w:right="2" w:firstLine="0"/>
        <w:jc w:val="left"/>
        <w:rPr>
          <w:rFonts w:asciiTheme="minorHAnsi" w:hAnsiTheme="minorHAnsi" w:cstheme="minorHAnsi"/>
          <w:sz w:val="24"/>
          <w:szCs w:val="24"/>
        </w:rPr>
      </w:pPr>
      <w:r w:rsidRPr="00865CC4">
        <w:rPr>
          <w:rFonts w:asciiTheme="minorHAnsi" w:hAnsiTheme="minorHAnsi" w:cstheme="minorHAnsi"/>
          <w:b/>
          <w:sz w:val="24"/>
          <w:szCs w:val="24"/>
        </w:rPr>
        <w:t xml:space="preserve">ZAMAWIAJĄCY:  </w:t>
      </w:r>
      <w:r w:rsidRPr="00865CC4">
        <w:rPr>
          <w:rFonts w:asciiTheme="minorHAnsi" w:hAnsiTheme="minorHAnsi" w:cstheme="minorHAnsi"/>
          <w:b/>
          <w:sz w:val="24"/>
          <w:szCs w:val="24"/>
        </w:rPr>
        <w:tab/>
      </w:r>
    </w:p>
    <w:p w14:paraId="1A1DA232" w14:textId="77777777" w:rsidR="00145B9F" w:rsidRPr="00865CC4" w:rsidRDefault="00145B9F" w:rsidP="00297388">
      <w:pPr>
        <w:spacing w:after="0" w:line="276" w:lineRule="auto"/>
        <w:ind w:left="2124" w:right="2" w:firstLine="0"/>
        <w:rPr>
          <w:rFonts w:asciiTheme="minorHAnsi" w:hAnsiTheme="minorHAnsi" w:cstheme="minorHAnsi"/>
          <w:sz w:val="24"/>
          <w:szCs w:val="24"/>
        </w:rPr>
      </w:pPr>
      <w:r w:rsidRPr="00865CC4">
        <w:rPr>
          <w:rFonts w:asciiTheme="minorHAnsi" w:hAnsiTheme="minorHAnsi" w:cstheme="minorHAnsi"/>
          <w:sz w:val="24"/>
          <w:szCs w:val="24"/>
        </w:rPr>
        <w:t xml:space="preserve"> </w:t>
      </w:r>
    </w:p>
    <w:p w14:paraId="7DE42244"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r w:rsidRPr="00865CC4">
        <w:rPr>
          <w:rFonts w:asciiTheme="minorHAnsi" w:hAnsiTheme="minorHAnsi" w:cstheme="minorHAnsi"/>
          <w:sz w:val="24"/>
          <w:szCs w:val="24"/>
        </w:rPr>
        <w:tab/>
        <w:t xml:space="preserve"> </w:t>
      </w:r>
    </w:p>
    <w:p w14:paraId="34037D32"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04E6AFA0" w14:textId="71A7BB5E" w:rsidR="00145B9F" w:rsidRPr="00865CC4" w:rsidRDefault="00145B9F" w:rsidP="00297388">
      <w:pPr>
        <w:spacing w:after="0" w:line="276" w:lineRule="auto"/>
        <w:ind w:left="-15" w:right="2" w:firstLine="0"/>
        <w:rPr>
          <w:rFonts w:asciiTheme="minorHAnsi" w:hAnsiTheme="minorHAnsi" w:cstheme="minorHAnsi"/>
          <w:sz w:val="24"/>
          <w:szCs w:val="24"/>
        </w:rPr>
      </w:pPr>
      <w:r w:rsidRPr="00865CC4">
        <w:rPr>
          <w:rFonts w:asciiTheme="minorHAnsi" w:hAnsiTheme="minorHAnsi" w:cstheme="minorHAnsi"/>
          <w:sz w:val="24"/>
          <w:szCs w:val="24"/>
        </w:rPr>
        <w:t>Niniejszy Protokół dostawy potwierdza dostarczenie przez WYKONAWCĘ do siedziby jednostek Zamawiającego …………………</w:t>
      </w:r>
      <w:r w:rsidRPr="00865CC4">
        <w:rPr>
          <w:rFonts w:asciiTheme="minorHAnsi" w:hAnsiTheme="minorHAnsi" w:cstheme="minorHAnsi"/>
          <w:b/>
          <w:i/>
          <w:sz w:val="24"/>
          <w:szCs w:val="24"/>
        </w:rPr>
        <w:t xml:space="preserve"> </w:t>
      </w:r>
      <w:r w:rsidRPr="00865CC4">
        <w:rPr>
          <w:rFonts w:asciiTheme="minorHAnsi" w:hAnsiTheme="minorHAnsi" w:cstheme="minorHAnsi"/>
          <w:sz w:val="24"/>
          <w:szCs w:val="24"/>
        </w:rPr>
        <w:t>w ………………</w:t>
      </w:r>
      <w:proofErr w:type="gramStart"/>
      <w:r w:rsidRPr="00865CC4">
        <w:rPr>
          <w:rFonts w:asciiTheme="minorHAnsi" w:hAnsiTheme="minorHAnsi" w:cstheme="minorHAnsi"/>
          <w:sz w:val="24"/>
          <w:szCs w:val="24"/>
        </w:rPr>
        <w:t>…….</w:t>
      </w:r>
      <w:proofErr w:type="gramEnd"/>
      <w:r w:rsidRPr="00865CC4">
        <w:rPr>
          <w:rFonts w:asciiTheme="minorHAnsi" w:hAnsiTheme="minorHAnsi" w:cstheme="minorHAnsi"/>
          <w:sz w:val="24"/>
          <w:szCs w:val="24"/>
        </w:rPr>
        <w:t>., przy ulicy …………………, na podstawie Umowy nr ………….. z dnia</w:t>
      </w:r>
      <w:proofErr w:type="gramStart"/>
      <w:r w:rsidRPr="00865CC4">
        <w:rPr>
          <w:rFonts w:asciiTheme="minorHAnsi" w:hAnsiTheme="minorHAnsi" w:cstheme="minorHAnsi"/>
          <w:sz w:val="24"/>
          <w:szCs w:val="24"/>
        </w:rPr>
        <w:t xml:space="preserve"> ….</w:t>
      </w:r>
      <w:proofErr w:type="gramEnd"/>
      <w:r w:rsidRPr="00865CC4">
        <w:rPr>
          <w:rFonts w:asciiTheme="minorHAnsi" w:hAnsiTheme="minorHAnsi" w:cstheme="minorHAnsi"/>
          <w:sz w:val="24"/>
          <w:szCs w:val="24"/>
        </w:rPr>
        <w:t>.  202</w:t>
      </w:r>
      <w:r w:rsidR="008230AF" w:rsidRPr="00865CC4">
        <w:rPr>
          <w:rFonts w:asciiTheme="minorHAnsi" w:hAnsiTheme="minorHAnsi" w:cstheme="minorHAnsi"/>
          <w:sz w:val="24"/>
          <w:szCs w:val="24"/>
        </w:rPr>
        <w:t>4</w:t>
      </w:r>
      <w:r w:rsidRPr="00865CC4">
        <w:rPr>
          <w:rFonts w:asciiTheme="minorHAnsi" w:hAnsiTheme="minorHAnsi" w:cstheme="minorHAnsi"/>
          <w:sz w:val="24"/>
          <w:szCs w:val="24"/>
        </w:rPr>
        <w:t xml:space="preserve"> r. na</w:t>
      </w:r>
      <w:proofErr w:type="gramStart"/>
      <w:r w:rsidRPr="00865CC4">
        <w:rPr>
          <w:rFonts w:asciiTheme="minorHAnsi" w:hAnsiTheme="minorHAnsi" w:cstheme="minorHAnsi"/>
          <w:sz w:val="24"/>
          <w:szCs w:val="24"/>
        </w:rPr>
        <w:t xml:space="preserve"> ….</w:t>
      </w:r>
      <w:proofErr w:type="gramEnd"/>
      <w:r w:rsidRPr="00865CC4">
        <w:rPr>
          <w:rFonts w:asciiTheme="minorHAnsi" w:hAnsiTheme="minorHAnsi" w:cstheme="minorHAnsi"/>
          <w:sz w:val="24"/>
          <w:szCs w:val="24"/>
        </w:rPr>
        <w:t xml:space="preserve">. niżej wymienionego asortymentu: </w:t>
      </w:r>
    </w:p>
    <w:p w14:paraId="20EC330A" w14:textId="77777777" w:rsidR="00145B9F" w:rsidRPr="00865CC4" w:rsidRDefault="00145B9F" w:rsidP="00297388">
      <w:pPr>
        <w:numPr>
          <w:ilvl w:val="0"/>
          <w:numId w:val="14"/>
        </w:numPr>
        <w:spacing w:after="0" w:line="276" w:lineRule="auto"/>
        <w:ind w:right="2" w:hanging="360"/>
        <w:rPr>
          <w:rFonts w:asciiTheme="minorHAnsi" w:hAnsiTheme="minorHAnsi" w:cstheme="minorHAnsi"/>
          <w:sz w:val="24"/>
          <w:szCs w:val="24"/>
        </w:rPr>
      </w:pPr>
      <w:r w:rsidRPr="00865CC4">
        <w:rPr>
          <w:rFonts w:asciiTheme="minorHAnsi" w:hAnsiTheme="minorHAnsi" w:cstheme="minorHAnsi"/>
          <w:sz w:val="24"/>
          <w:szCs w:val="24"/>
        </w:rPr>
        <w:t>…</w:t>
      </w:r>
    </w:p>
    <w:p w14:paraId="206EDD07" w14:textId="77777777" w:rsidR="00145B9F" w:rsidRPr="00865CC4" w:rsidRDefault="00145B9F" w:rsidP="00297388">
      <w:pPr>
        <w:numPr>
          <w:ilvl w:val="0"/>
          <w:numId w:val="14"/>
        </w:numPr>
        <w:spacing w:after="0" w:line="276" w:lineRule="auto"/>
        <w:ind w:right="2" w:hanging="360"/>
        <w:rPr>
          <w:rFonts w:asciiTheme="minorHAnsi" w:hAnsiTheme="minorHAnsi" w:cstheme="minorHAnsi"/>
          <w:sz w:val="24"/>
          <w:szCs w:val="24"/>
        </w:rPr>
      </w:pPr>
      <w:r w:rsidRPr="00865CC4">
        <w:rPr>
          <w:rFonts w:asciiTheme="minorHAnsi" w:hAnsiTheme="minorHAnsi" w:cstheme="minorHAnsi"/>
          <w:sz w:val="24"/>
          <w:szCs w:val="24"/>
        </w:rPr>
        <w:t>…</w:t>
      </w:r>
    </w:p>
    <w:p w14:paraId="58221994" w14:textId="77777777" w:rsidR="00145B9F" w:rsidRPr="00865CC4" w:rsidRDefault="00145B9F" w:rsidP="00297388">
      <w:pPr>
        <w:numPr>
          <w:ilvl w:val="0"/>
          <w:numId w:val="14"/>
        </w:numPr>
        <w:spacing w:after="0" w:line="276" w:lineRule="auto"/>
        <w:ind w:right="2" w:hanging="360"/>
        <w:rPr>
          <w:rFonts w:asciiTheme="minorHAnsi" w:hAnsiTheme="minorHAnsi" w:cstheme="minorHAnsi"/>
          <w:sz w:val="24"/>
          <w:szCs w:val="24"/>
        </w:rPr>
      </w:pPr>
      <w:r w:rsidRPr="00865CC4">
        <w:rPr>
          <w:rFonts w:asciiTheme="minorHAnsi" w:hAnsiTheme="minorHAnsi" w:cstheme="minorHAnsi"/>
          <w:sz w:val="24"/>
          <w:szCs w:val="24"/>
        </w:rPr>
        <w:t>…</w:t>
      </w:r>
    </w:p>
    <w:p w14:paraId="2F3C19E9" w14:textId="77777777" w:rsidR="00145B9F" w:rsidRPr="00865CC4" w:rsidRDefault="00145B9F" w:rsidP="00297388">
      <w:pPr>
        <w:spacing w:after="0" w:line="276" w:lineRule="auto"/>
        <w:ind w:left="720" w:right="2" w:firstLine="0"/>
        <w:rPr>
          <w:rFonts w:asciiTheme="minorHAnsi" w:hAnsiTheme="minorHAnsi" w:cstheme="minorHAnsi"/>
          <w:sz w:val="24"/>
          <w:szCs w:val="24"/>
        </w:rPr>
      </w:pPr>
      <w:r w:rsidRPr="00865CC4">
        <w:rPr>
          <w:rFonts w:asciiTheme="minorHAnsi" w:hAnsiTheme="minorHAnsi" w:cstheme="minorHAnsi"/>
          <w:sz w:val="24"/>
          <w:szCs w:val="24"/>
        </w:rPr>
        <w:t xml:space="preserve"> </w:t>
      </w:r>
    </w:p>
    <w:p w14:paraId="2FBABCA3" w14:textId="77777777" w:rsidR="00145B9F" w:rsidRPr="00865CC4" w:rsidRDefault="00145B9F" w:rsidP="00297388">
      <w:pPr>
        <w:spacing w:after="0" w:line="276" w:lineRule="auto"/>
        <w:ind w:left="-15" w:right="2" w:firstLine="0"/>
        <w:rPr>
          <w:rFonts w:asciiTheme="minorHAnsi" w:hAnsiTheme="minorHAnsi" w:cstheme="minorHAnsi"/>
          <w:sz w:val="24"/>
          <w:szCs w:val="24"/>
        </w:rPr>
      </w:pPr>
      <w:r w:rsidRPr="00865CC4">
        <w:rPr>
          <w:rFonts w:asciiTheme="minorHAnsi" w:hAnsiTheme="minorHAnsi" w:cstheme="minorHAnsi"/>
          <w:sz w:val="24"/>
          <w:szCs w:val="24"/>
        </w:rPr>
        <w:t xml:space="preserve">Uwagi do dostawy  </w:t>
      </w:r>
    </w:p>
    <w:p w14:paraId="5A2BBCF5" w14:textId="3757A674"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FCDBDE"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318BBDD3"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tbl>
      <w:tblPr>
        <w:tblStyle w:val="TableGrid"/>
        <w:tblW w:w="6791" w:type="dxa"/>
        <w:tblInd w:w="0" w:type="dxa"/>
        <w:tblLook w:val="04A0" w:firstRow="1" w:lastRow="0" w:firstColumn="1" w:lastColumn="0" w:noHBand="0" w:noVBand="1"/>
      </w:tblPr>
      <w:tblGrid>
        <w:gridCol w:w="3831"/>
        <w:gridCol w:w="2960"/>
      </w:tblGrid>
      <w:tr w:rsidR="00145B9F" w:rsidRPr="00865CC4" w14:paraId="23D507F7" w14:textId="77777777" w:rsidTr="002F201C">
        <w:trPr>
          <w:trHeight w:val="1459"/>
        </w:trPr>
        <w:tc>
          <w:tcPr>
            <w:tcW w:w="3958" w:type="dxa"/>
            <w:tcBorders>
              <w:top w:val="nil"/>
              <w:left w:val="nil"/>
              <w:bottom w:val="nil"/>
              <w:right w:val="nil"/>
            </w:tcBorders>
          </w:tcPr>
          <w:p w14:paraId="58FE09E3" w14:textId="77777777" w:rsidR="00145B9F" w:rsidRPr="00865CC4" w:rsidRDefault="00145B9F" w:rsidP="00297388">
            <w:pPr>
              <w:spacing w:after="0" w:line="276" w:lineRule="auto"/>
              <w:ind w:left="115"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__________________ </w:t>
            </w:r>
          </w:p>
          <w:p w14:paraId="24CE392F" w14:textId="77777777" w:rsidR="00145B9F" w:rsidRPr="00865CC4" w:rsidRDefault="00145B9F" w:rsidP="00297388">
            <w:pPr>
              <w:spacing w:after="0" w:line="276" w:lineRule="auto"/>
              <w:ind w:left="115" w:right="2" w:firstLine="0"/>
              <w:jc w:val="left"/>
              <w:rPr>
                <w:rFonts w:asciiTheme="minorHAnsi" w:hAnsiTheme="minorHAnsi" w:cstheme="minorHAnsi"/>
                <w:sz w:val="24"/>
                <w:szCs w:val="24"/>
              </w:rPr>
            </w:pPr>
            <w:r w:rsidRPr="00865CC4">
              <w:rPr>
                <w:rFonts w:asciiTheme="minorHAnsi" w:hAnsiTheme="minorHAnsi" w:cstheme="minorHAnsi"/>
                <w:b/>
                <w:sz w:val="24"/>
                <w:szCs w:val="24"/>
              </w:rPr>
              <w:t xml:space="preserve">Reprezentant </w:t>
            </w:r>
          </w:p>
          <w:p w14:paraId="1674933F" w14:textId="77777777" w:rsidR="00145B9F" w:rsidRPr="00865CC4" w:rsidRDefault="00145B9F" w:rsidP="00297388">
            <w:pPr>
              <w:spacing w:after="0" w:line="276" w:lineRule="auto"/>
              <w:ind w:left="115" w:right="2" w:firstLine="0"/>
              <w:jc w:val="left"/>
              <w:rPr>
                <w:rFonts w:asciiTheme="minorHAnsi" w:hAnsiTheme="minorHAnsi" w:cstheme="minorHAnsi"/>
                <w:sz w:val="24"/>
                <w:szCs w:val="24"/>
              </w:rPr>
            </w:pPr>
            <w:r w:rsidRPr="00865CC4">
              <w:rPr>
                <w:rFonts w:asciiTheme="minorHAnsi" w:hAnsiTheme="minorHAnsi" w:cstheme="minorHAnsi"/>
                <w:b/>
                <w:sz w:val="24"/>
                <w:szCs w:val="24"/>
              </w:rPr>
              <w:t>Wykonawcy</w:t>
            </w:r>
            <w:r w:rsidRPr="00865CC4">
              <w:rPr>
                <w:rFonts w:asciiTheme="minorHAnsi" w:hAnsiTheme="minorHAnsi" w:cstheme="minorHAnsi"/>
                <w:sz w:val="24"/>
                <w:szCs w:val="24"/>
              </w:rPr>
              <w:t xml:space="preserve"> </w:t>
            </w:r>
          </w:p>
          <w:p w14:paraId="1141A331"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tc>
        <w:tc>
          <w:tcPr>
            <w:tcW w:w="2832" w:type="dxa"/>
            <w:tcBorders>
              <w:top w:val="nil"/>
              <w:left w:val="nil"/>
              <w:bottom w:val="nil"/>
              <w:right w:val="nil"/>
            </w:tcBorders>
          </w:tcPr>
          <w:p w14:paraId="1E1E5755" w14:textId="77777777" w:rsidR="00145B9F" w:rsidRPr="00865CC4" w:rsidRDefault="00145B9F" w:rsidP="00297388">
            <w:pPr>
              <w:spacing w:after="0" w:line="276" w:lineRule="auto"/>
              <w:ind w:left="686"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___________________ </w:t>
            </w:r>
            <w:r w:rsidRPr="00865CC4">
              <w:rPr>
                <w:rFonts w:asciiTheme="minorHAnsi" w:hAnsiTheme="minorHAnsi" w:cstheme="minorHAnsi"/>
                <w:b/>
                <w:sz w:val="24"/>
                <w:szCs w:val="24"/>
              </w:rPr>
              <w:t xml:space="preserve">Reprezentant </w:t>
            </w:r>
          </w:p>
          <w:p w14:paraId="0D092B21" w14:textId="77777777" w:rsidR="00145B9F" w:rsidRPr="00865CC4" w:rsidRDefault="00145B9F" w:rsidP="00297388">
            <w:pPr>
              <w:spacing w:after="0" w:line="276" w:lineRule="auto"/>
              <w:ind w:left="20" w:right="2" w:firstLine="0"/>
              <w:jc w:val="center"/>
              <w:rPr>
                <w:rFonts w:asciiTheme="minorHAnsi" w:hAnsiTheme="minorHAnsi" w:cstheme="minorHAnsi"/>
                <w:sz w:val="24"/>
                <w:szCs w:val="24"/>
              </w:rPr>
            </w:pPr>
            <w:r w:rsidRPr="00865CC4">
              <w:rPr>
                <w:rFonts w:asciiTheme="minorHAnsi" w:hAnsiTheme="minorHAnsi" w:cstheme="minorHAnsi"/>
                <w:b/>
                <w:sz w:val="24"/>
                <w:szCs w:val="24"/>
              </w:rPr>
              <w:t xml:space="preserve">Zamawiającego </w:t>
            </w:r>
          </w:p>
          <w:p w14:paraId="33C83CE6" w14:textId="77777777" w:rsidR="00145B9F" w:rsidRPr="00865CC4" w:rsidRDefault="00145B9F" w:rsidP="00297388">
            <w:pPr>
              <w:spacing w:after="0" w:line="276" w:lineRule="auto"/>
              <w:ind w:left="686"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tc>
      </w:tr>
    </w:tbl>
    <w:p w14:paraId="3E9F625A" w14:textId="77777777" w:rsidR="00145B9F" w:rsidRPr="00865CC4" w:rsidRDefault="00145B9F" w:rsidP="00297388">
      <w:pPr>
        <w:spacing w:after="0" w:line="276" w:lineRule="auto"/>
        <w:ind w:left="-15" w:right="2" w:firstLine="6764"/>
        <w:rPr>
          <w:rFonts w:asciiTheme="minorHAnsi" w:hAnsiTheme="minorHAnsi" w:cstheme="minorHAnsi"/>
          <w:sz w:val="24"/>
          <w:szCs w:val="24"/>
        </w:rPr>
      </w:pPr>
    </w:p>
    <w:p w14:paraId="038CE573" w14:textId="77777777" w:rsidR="00145B9F" w:rsidRPr="00865CC4" w:rsidRDefault="00145B9F" w:rsidP="00297388">
      <w:pPr>
        <w:spacing w:after="0" w:line="276" w:lineRule="auto"/>
        <w:ind w:left="-15" w:right="2" w:firstLine="6764"/>
        <w:rPr>
          <w:rFonts w:asciiTheme="minorHAnsi" w:hAnsiTheme="minorHAnsi" w:cstheme="minorHAnsi"/>
          <w:sz w:val="24"/>
          <w:szCs w:val="24"/>
        </w:rPr>
      </w:pPr>
    </w:p>
    <w:p w14:paraId="4F4B1C95" w14:textId="77777777" w:rsidR="00145B9F" w:rsidRPr="00865CC4" w:rsidRDefault="00145B9F" w:rsidP="00297388">
      <w:pPr>
        <w:spacing w:after="0" w:line="276" w:lineRule="auto"/>
        <w:ind w:left="-15" w:right="2" w:firstLine="6764"/>
        <w:rPr>
          <w:rFonts w:asciiTheme="minorHAnsi" w:hAnsiTheme="minorHAnsi" w:cstheme="minorHAnsi"/>
          <w:sz w:val="24"/>
          <w:szCs w:val="24"/>
        </w:rPr>
      </w:pPr>
    </w:p>
    <w:p w14:paraId="0F9455A0" w14:textId="77777777" w:rsidR="00145B9F" w:rsidRPr="00865CC4" w:rsidRDefault="00145B9F" w:rsidP="00297388">
      <w:pPr>
        <w:spacing w:after="0" w:line="276" w:lineRule="auto"/>
        <w:ind w:left="-15" w:right="2" w:firstLine="6764"/>
        <w:rPr>
          <w:rFonts w:asciiTheme="minorHAnsi" w:hAnsiTheme="minorHAnsi" w:cstheme="minorHAnsi"/>
          <w:sz w:val="24"/>
          <w:szCs w:val="24"/>
        </w:rPr>
      </w:pPr>
    </w:p>
    <w:p w14:paraId="48A59844" w14:textId="77777777" w:rsidR="00145B9F" w:rsidRPr="00865CC4" w:rsidRDefault="00145B9F" w:rsidP="00297388">
      <w:pPr>
        <w:spacing w:after="0" w:line="276" w:lineRule="auto"/>
        <w:ind w:left="-15" w:right="2" w:firstLine="6764"/>
        <w:rPr>
          <w:rFonts w:asciiTheme="minorHAnsi" w:hAnsiTheme="minorHAnsi" w:cstheme="minorHAnsi"/>
          <w:sz w:val="24"/>
          <w:szCs w:val="24"/>
        </w:rPr>
      </w:pPr>
    </w:p>
    <w:p w14:paraId="13CF4AF0" w14:textId="77777777" w:rsidR="00145B9F" w:rsidRPr="00865CC4" w:rsidRDefault="00145B9F" w:rsidP="00297388">
      <w:pPr>
        <w:spacing w:after="0" w:line="276" w:lineRule="auto"/>
        <w:ind w:left="-15" w:right="2" w:firstLine="6764"/>
        <w:rPr>
          <w:rFonts w:asciiTheme="minorHAnsi" w:hAnsiTheme="minorHAnsi" w:cstheme="minorHAnsi"/>
          <w:sz w:val="24"/>
          <w:szCs w:val="24"/>
        </w:rPr>
      </w:pPr>
    </w:p>
    <w:p w14:paraId="127A91B0" w14:textId="77777777" w:rsidR="00145B9F" w:rsidRPr="00865CC4" w:rsidRDefault="00145B9F" w:rsidP="00297388">
      <w:pPr>
        <w:spacing w:after="0" w:line="276" w:lineRule="auto"/>
        <w:ind w:left="-15" w:right="2" w:firstLine="6764"/>
        <w:rPr>
          <w:rFonts w:asciiTheme="minorHAnsi" w:hAnsiTheme="minorHAnsi" w:cstheme="minorHAnsi"/>
          <w:sz w:val="24"/>
          <w:szCs w:val="24"/>
        </w:rPr>
      </w:pPr>
    </w:p>
    <w:p w14:paraId="0333BEC5" w14:textId="77777777" w:rsidR="00145B9F" w:rsidRPr="00865CC4" w:rsidRDefault="00145B9F" w:rsidP="00297388">
      <w:pPr>
        <w:spacing w:after="0" w:line="276" w:lineRule="auto"/>
        <w:ind w:left="-15" w:right="2" w:firstLine="6764"/>
        <w:rPr>
          <w:rFonts w:asciiTheme="minorHAnsi" w:hAnsiTheme="minorHAnsi" w:cstheme="minorHAnsi"/>
          <w:sz w:val="24"/>
          <w:szCs w:val="24"/>
        </w:rPr>
      </w:pPr>
    </w:p>
    <w:p w14:paraId="732A3706" w14:textId="77777777" w:rsidR="00145B9F" w:rsidRPr="00865CC4" w:rsidRDefault="00145B9F" w:rsidP="00297388">
      <w:pPr>
        <w:spacing w:after="0" w:line="276" w:lineRule="auto"/>
        <w:ind w:left="-15" w:right="2" w:firstLine="6764"/>
        <w:rPr>
          <w:rFonts w:asciiTheme="minorHAnsi" w:hAnsiTheme="minorHAnsi" w:cstheme="minorHAnsi"/>
          <w:sz w:val="24"/>
          <w:szCs w:val="24"/>
        </w:rPr>
      </w:pPr>
    </w:p>
    <w:p w14:paraId="358DC882" w14:textId="77777777" w:rsidR="00145B9F" w:rsidRPr="00865CC4" w:rsidRDefault="00145B9F" w:rsidP="00297388">
      <w:pPr>
        <w:spacing w:after="0" w:line="276" w:lineRule="auto"/>
        <w:ind w:left="-15" w:right="2" w:firstLine="6764"/>
        <w:rPr>
          <w:rFonts w:asciiTheme="minorHAnsi" w:hAnsiTheme="minorHAnsi" w:cstheme="minorHAnsi"/>
          <w:sz w:val="24"/>
          <w:szCs w:val="24"/>
        </w:rPr>
      </w:pPr>
    </w:p>
    <w:p w14:paraId="1B520037" w14:textId="77777777" w:rsidR="00145B9F" w:rsidRPr="00865CC4" w:rsidRDefault="00145B9F" w:rsidP="00297388">
      <w:pPr>
        <w:spacing w:after="0" w:line="276" w:lineRule="auto"/>
        <w:ind w:left="-15" w:right="2" w:firstLine="6764"/>
        <w:rPr>
          <w:rFonts w:asciiTheme="minorHAnsi" w:hAnsiTheme="minorHAnsi" w:cstheme="minorHAnsi"/>
          <w:sz w:val="24"/>
          <w:szCs w:val="24"/>
        </w:rPr>
      </w:pPr>
    </w:p>
    <w:p w14:paraId="33DF016B" w14:textId="77777777" w:rsidR="00145B9F" w:rsidRPr="00865CC4" w:rsidRDefault="00145B9F" w:rsidP="00297388">
      <w:pPr>
        <w:spacing w:after="0" w:line="276" w:lineRule="auto"/>
        <w:ind w:left="-15" w:right="2" w:firstLine="6764"/>
        <w:rPr>
          <w:rFonts w:asciiTheme="minorHAnsi" w:hAnsiTheme="minorHAnsi" w:cstheme="minorHAnsi"/>
          <w:sz w:val="24"/>
          <w:szCs w:val="24"/>
        </w:rPr>
      </w:pPr>
    </w:p>
    <w:p w14:paraId="297C7A93" w14:textId="77777777" w:rsidR="00FD4BD1" w:rsidRPr="00865CC4" w:rsidRDefault="00FD4BD1">
      <w:pPr>
        <w:spacing w:after="160" w:line="259" w:lineRule="auto"/>
        <w:ind w:left="0" w:firstLine="0"/>
        <w:jc w:val="left"/>
        <w:rPr>
          <w:rFonts w:asciiTheme="minorHAnsi" w:hAnsiTheme="minorHAnsi" w:cstheme="minorHAnsi"/>
          <w:sz w:val="24"/>
          <w:szCs w:val="24"/>
        </w:rPr>
      </w:pPr>
      <w:r w:rsidRPr="00865CC4">
        <w:rPr>
          <w:rFonts w:asciiTheme="minorHAnsi" w:hAnsiTheme="minorHAnsi" w:cstheme="minorHAnsi"/>
          <w:sz w:val="24"/>
          <w:szCs w:val="24"/>
        </w:rPr>
        <w:br w:type="page"/>
      </w:r>
    </w:p>
    <w:p w14:paraId="44191613" w14:textId="6AB7D53D" w:rsidR="00145B9F" w:rsidRPr="00865CC4" w:rsidRDefault="00145B9F" w:rsidP="00297388">
      <w:pPr>
        <w:spacing w:after="0" w:line="276" w:lineRule="auto"/>
        <w:ind w:right="2"/>
        <w:jc w:val="right"/>
        <w:rPr>
          <w:rFonts w:asciiTheme="minorHAnsi" w:hAnsiTheme="minorHAnsi" w:cstheme="minorHAnsi"/>
          <w:sz w:val="24"/>
          <w:szCs w:val="24"/>
        </w:rPr>
      </w:pPr>
      <w:r w:rsidRPr="00865CC4">
        <w:rPr>
          <w:rFonts w:asciiTheme="minorHAnsi" w:hAnsiTheme="minorHAnsi" w:cstheme="minorHAnsi"/>
          <w:sz w:val="24"/>
          <w:szCs w:val="24"/>
        </w:rPr>
        <w:lastRenderedPageBreak/>
        <w:t xml:space="preserve">Załącznik nr 3 do Umowy </w:t>
      </w:r>
    </w:p>
    <w:p w14:paraId="1170B3D1"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2BAF1565" w14:textId="3E8FF701" w:rsidR="00145B9F" w:rsidRPr="00865CC4" w:rsidRDefault="00431956" w:rsidP="00297388">
      <w:pPr>
        <w:spacing w:after="0" w:line="276" w:lineRule="auto"/>
        <w:ind w:left="10" w:right="2" w:hanging="10"/>
        <w:jc w:val="right"/>
        <w:rPr>
          <w:rFonts w:asciiTheme="minorHAnsi" w:hAnsiTheme="minorHAnsi" w:cstheme="minorHAnsi"/>
          <w:sz w:val="24"/>
          <w:szCs w:val="24"/>
        </w:rPr>
      </w:pPr>
      <w:r w:rsidRPr="00865CC4">
        <w:rPr>
          <w:rFonts w:asciiTheme="minorHAnsi" w:hAnsiTheme="minorHAnsi" w:cstheme="minorHAnsi"/>
          <w:sz w:val="24"/>
          <w:szCs w:val="24"/>
        </w:rPr>
        <w:t>…</w:t>
      </w:r>
      <w:proofErr w:type="gramStart"/>
      <w:r w:rsidRPr="00865CC4">
        <w:rPr>
          <w:rFonts w:asciiTheme="minorHAnsi" w:hAnsiTheme="minorHAnsi" w:cstheme="minorHAnsi"/>
          <w:sz w:val="24"/>
          <w:szCs w:val="24"/>
        </w:rPr>
        <w:t>…….</w:t>
      </w:r>
      <w:proofErr w:type="gramEnd"/>
      <w:r w:rsidRPr="00865CC4">
        <w:rPr>
          <w:rFonts w:asciiTheme="minorHAnsi" w:hAnsiTheme="minorHAnsi" w:cstheme="minorHAnsi"/>
          <w:sz w:val="24"/>
          <w:szCs w:val="24"/>
        </w:rPr>
        <w:t>.</w:t>
      </w:r>
      <w:r w:rsidR="00145B9F" w:rsidRPr="00865CC4">
        <w:rPr>
          <w:rFonts w:asciiTheme="minorHAnsi" w:hAnsiTheme="minorHAnsi" w:cstheme="minorHAnsi"/>
          <w:sz w:val="24"/>
          <w:szCs w:val="24"/>
        </w:rPr>
        <w:t xml:space="preserve">, dnia ……………. </w:t>
      </w:r>
    </w:p>
    <w:p w14:paraId="76D48D91"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b/>
          <w:sz w:val="24"/>
          <w:szCs w:val="24"/>
        </w:rPr>
        <w:t xml:space="preserve"> </w:t>
      </w:r>
    </w:p>
    <w:p w14:paraId="5347F7A0" w14:textId="77777777" w:rsidR="00145B9F" w:rsidRPr="00865CC4" w:rsidRDefault="00145B9F" w:rsidP="00297388">
      <w:pPr>
        <w:pStyle w:val="Nagwek1"/>
        <w:spacing w:after="0" w:line="276" w:lineRule="auto"/>
        <w:ind w:right="2"/>
        <w:rPr>
          <w:rFonts w:asciiTheme="minorHAnsi" w:hAnsiTheme="minorHAnsi" w:cstheme="minorHAnsi"/>
          <w:sz w:val="24"/>
          <w:szCs w:val="24"/>
        </w:rPr>
      </w:pPr>
      <w:r w:rsidRPr="00865CC4">
        <w:rPr>
          <w:rFonts w:asciiTheme="minorHAnsi" w:hAnsiTheme="minorHAnsi" w:cstheme="minorHAnsi"/>
          <w:sz w:val="24"/>
          <w:szCs w:val="24"/>
        </w:rPr>
        <w:t xml:space="preserve">PROTOKÓŁ ODBIORU JAKOŚCIOWWEGO </w:t>
      </w:r>
    </w:p>
    <w:p w14:paraId="0AF38A06"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3C02B3F0" w14:textId="7132320F" w:rsidR="00145B9F" w:rsidRPr="00865CC4" w:rsidRDefault="00145B9F" w:rsidP="00297388">
      <w:pPr>
        <w:tabs>
          <w:tab w:val="center" w:pos="3225"/>
        </w:tabs>
        <w:spacing w:after="0" w:line="276" w:lineRule="auto"/>
        <w:ind w:left="-15" w:right="2" w:firstLine="0"/>
        <w:jc w:val="left"/>
        <w:rPr>
          <w:rFonts w:asciiTheme="minorHAnsi" w:hAnsiTheme="minorHAnsi" w:cstheme="minorHAnsi"/>
          <w:sz w:val="24"/>
          <w:szCs w:val="24"/>
        </w:rPr>
      </w:pPr>
      <w:r w:rsidRPr="00865CC4">
        <w:rPr>
          <w:rFonts w:asciiTheme="minorHAnsi" w:hAnsiTheme="minorHAnsi" w:cstheme="minorHAnsi"/>
          <w:b/>
          <w:sz w:val="24"/>
          <w:szCs w:val="24"/>
        </w:rPr>
        <w:t>WYKONAWCA: …………………………</w:t>
      </w:r>
      <w:r w:rsidRPr="00865CC4">
        <w:rPr>
          <w:rFonts w:asciiTheme="minorHAnsi" w:hAnsiTheme="minorHAnsi" w:cstheme="minorHAnsi"/>
          <w:sz w:val="24"/>
          <w:szCs w:val="24"/>
        </w:rPr>
        <w:t xml:space="preserve"> </w:t>
      </w:r>
    </w:p>
    <w:p w14:paraId="4EBDDB06"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6488510A" w14:textId="5331F8B3" w:rsidR="00145B9F" w:rsidRPr="00865CC4" w:rsidRDefault="00145B9F" w:rsidP="00297388">
      <w:pPr>
        <w:spacing w:after="0" w:line="276" w:lineRule="auto"/>
        <w:ind w:left="2109" w:right="2" w:hanging="2124"/>
        <w:rPr>
          <w:rFonts w:asciiTheme="minorHAnsi" w:hAnsiTheme="minorHAnsi" w:cstheme="minorHAnsi"/>
          <w:sz w:val="24"/>
          <w:szCs w:val="24"/>
        </w:rPr>
      </w:pPr>
      <w:r w:rsidRPr="00865CC4">
        <w:rPr>
          <w:rFonts w:asciiTheme="minorHAnsi" w:hAnsiTheme="minorHAnsi" w:cstheme="minorHAnsi"/>
          <w:b/>
          <w:sz w:val="24"/>
          <w:szCs w:val="24"/>
        </w:rPr>
        <w:t xml:space="preserve">ZAMAWIAJĄCY: </w:t>
      </w:r>
      <w:r w:rsidR="00297388" w:rsidRPr="00865CC4">
        <w:rPr>
          <w:rFonts w:asciiTheme="minorHAnsi" w:hAnsiTheme="minorHAnsi" w:cstheme="minorHAnsi"/>
          <w:b/>
          <w:sz w:val="24"/>
          <w:szCs w:val="24"/>
        </w:rPr>
        <w:t>……………………………….</w:t>
      </w:r>
    </w:p>
    <w:p w14:paraId="5C99E0FF"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165973DA"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00BE242D" w14:textId="77777777" w:rsidR="00145B9F" w:rsidRPr="00865CC4" w:rsidRDefault="00145B9F" w:rsidP="00297388">
      <w:pPr>
        <w:spacing w:after="0" w:line="276" w:lineRule="auto"/>
        <w:ind w:left="10" w:right="2" w:hanging="10"/>
        <w:jc w:val="center"/>
        <w:rPr>
          <w:rFonts w:asciiTheme="minorHAnsi" w:hAnsiTheme="minorHAnsi" w:cstheme="minorHAnsi"/>
          <w:sz w:val="24"/>
          <w:szCs w:val="24"/>
        </w:rPr>
      </w:pPr>
      <w:r w:rsidRPr="00865CC4">
        <w:rPr>
          <w:rFonts w:asciiTheme="minorHAnsi" w:hAnsiTheme="minorHAnsi" w:cstheme="minorHAnsi"/>
          <w:sz w:val="24"/>
          <w:szCs w:val="24"/>
        </w:rPr>
        <w:t xml:space="preserve">Niniejszy Protokół odbioru potwierdza odbiór jakościowy przez ZAMAWIAJĄCEGO w dniu </w:t>
      </w:r>
    </w:p>
    <w:p w14:paraId="197E8BBF" w14:textId="77777777" w:rsidR="00145B9F" w:rsidRPr="00865CC4" w:rsidRDefault="00145B9F" w:rsidP="00297388">
      <w:pPr>
        <w:spacing w:after="0" w:line="276" w:lineRule="auto"/>
        <w:ind w:left="-15" w:right="2" w:firstLine="0"/>
        <w:rPr>
          <w:rFonts w:asciiTheme="minorHAnsi" w:hAnsiTheme="minorHAnsi" w:cstheme="minorHAnsi"/>
          <w:sz w:val="24"/>
          <w:szCs w:val="24"/>
        </w:rPr>
      </w:pPr>
      <w:r w:rsidRPr="00865CC4">
        <w:rPr>
          <w:rFonts w:asciiTheme="minorHAnsi" w:hAnsiTheme="minorHAnsi" w:cstheme="minorHAnsi"/>
          <w:b/>
          <w:i/>
          <w:sz w:val="24"/>
          <w:szCs w:val="24"/>
        </w:rPr>
        <w:t>………………………….</w:t>
      </w:r>
      <w:r w:rsidRPr="00865CC4">
        <w:rPr>
          <w:rFonts w:asciiTheme="minorHAnsi" w:hAnsiTheme="minorHAnsi" w:cstheme="minorHAnsi"/>
          <w:sz w:val="24"/>
          <w:szCs w:val="24"/>
        </w:rPr>
        <w:t xml:space="preserve"> na podstawie Umowy nr……………………… w ……………. w ……………. przy ul. ……………………………</w:t>
      </w:r>
      <w:r w:rsidRPr="00865CC4">
        <w:rPr>
          <w:rFonts w:asciiTheme="minorHAnsi" w:hAnsiTheme="minorHAnsi" w:cstheme="minorHAnsi"/>
          <w:b/>
          <w:sz w:val="24"/>
          <w:szCs w:val="24"/>
        </w:rPr>
        <w:t xml:space="preserve">: </w:t>
      </w:r>
      <w:r w:rsidRPr="00865CC4">
        <w:rPr>
          <w:rFonts w:asciiTheme="minorHAnsi" w:hAnsiTheme="minorHAnsi" w:cstheme="minorHAnsi"/>
          <w:sz w:val="24"/>
          <w:szCs w:val="24"/>
        </w:rPr>
        <w:t xml:space="preserve">  </w:t>
      </w:r>
    </w:p>
    <w:p w14:paraId="26C3D71C"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42201F68" w14:textId="77777777" w:rsidR="00145B9F" w:rsidRPr="00865CC4" w:rsidRDefault="00145B9F" w:rsidP="00297388">
      <w:pPr>
        <w:spacing w:after="0" w:line="276" w:lineRule="auto"/>
        <w:ind w:left="-15" w:right="2" w:firstLine="0"/>
        <w:rPr>
          <w:rFonts w:asciiTheme="minorHAnsi" w:hAnsiTheme="minorHAnsi" w:cstheme="minorHAnsi"/>
          <w:sz w:val="24"/>
          <w:szCs w:val="24"/>
        </w:rPr>
      </w:pPr>
      <w:r w:rsidRPr="00865CC4">
        <w:rPr>
          <w:rFonts w:asciiTheme="minorHAnsi" w:hAnsiTheme="minorHAnsi" w:cstheme="minorHAnsi"/>
          <w:sz w:val="24"/>
          <w:szCs w:val="24"/>
        </w:rPr>
        <w:t xml:space="preserve">Poza spełnieniem powyżej wskazanych obowiązków Wykonawca dostarczył: </w:t>
      </w:r>
    </w:p>
    <w:p w14:paraId="6561ACE3"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6F32695D" w14:textId="77777777" w:rsidR="00145B9F" w:rsidRPr="00865CC4" w:rsidRDefault="00145B9F" w:rsidP="00297388">
      <w:pPr>
        <w:spacing w:after="0" w:line="276" w:lineRule="auto"/>
        <w:ind w:left="360" w:right="2" w:firstLine="0"/>
        <w:rPr>
          <w:rFonts w:asciiTheme="minorHAnsi" w:hAnsiTheme="minorHAnsi" w:cstheme="minorHAnsi"/>
          <w:sz w:val="24"/>
          <w:szCs w:val="24"/>
        </w:rPr>
      </w:pPr>
      <w:r w:rsidRPr="00865CC4">
        <w:rPr>
          <w:rFonts w:asciiTheme="minorHAnsi" w:hAnsiTheme="minorHAnsi" w:cstheme="minorHAnsi"/>
          <w:sz w:val="24"/>
          <w:szCs w:val="24"/>
        </w:rPr>
        <w:t>1.</w:t>
      </w:r>
      <w:r w:rsidRPr="00865CC4">
        <w:rPr>
          <w:rFonts w:asciiTheme="minorHAnsi" w:eastAsia="Arial" w:hAnsiTheme="minorHAnsi" w:cstheme="minorHAnsi"/>
          <w:sz w:val="24"/>
          <w:szCs w:val="24"/>
        </w:rPr>
        <w:t xml:space="preserve"> </w:t>
      </w:r>
      <w:r w:rsidRPr="00865CC4">
        <w:rPr>
          <w:rFonts w:asciiTheme="minorHAnsi" w:hAnsiTheme="minorHAnsi" w:cstheme="minorHAnsi"/>
          <w:sz w:val="24"/>
          <w:szCs w:val="24"/>
        </w:rPr>
        <w:t xml:space="preserve"> </w:t>
      </w:r>
    </w:p>
    <w:p w14:paraId="7C00FA03" w14:textId="77777777" w:rsidR="00145B9F" w:rsidRPr="00865CC4" w:rsidRDefault="00145B9F" w:rsidP="00297388">
      <w:pPr>
        <w:spacing w:after="0" w:line="276" w:lineRule="auto"/>
        <w:ind w:left="360" w:right="2" w:firstLine="0"/>
        <w:rPr>
          <w:rFonts w:asciiTheme="minorHAnsi" w:hAnsiTheme="minorHAnsi" w:cstheme="minorHAnsi"/>
          <w:sz w:val="24"/>
          <w:szCs w:val="24"/>
        </w:rPr>
      </w:pPr>
      <w:r w:rsidRPr="00865CC4">
        <w:rPr>
          <w:rFonts w:asciiTheme="minorHAnsi" w:hAnsiTheme="minorHAnsi" w:cstheme="minorHAnsi"/>
          <w:sz w:val="24"/>
          <w:szCs w:val="24"/>
        </w:rPr>
        <w:t>2.</w:t>
      </w:r>
      <w:r w:rsidRPr="00865CC4">
        <w:rPr>
          <w:rFonts w:asciiTheme="minorHAnsi" w:eastAsia="Arial" w:hAnsiTheme="minorHAnsi" w:cstheme="minorHAnsi"/>
          <w:sz w:val="24"/>
          <w:szCs w:val="24"/>
        </w:rPr>
        <w:t xml:space="preserve"> </w:t>
      </w:r>
      <w:r w:rsidRPr="00865CC4">
        <w:rPr>
          <w:rFonts w:asciiTheme="minorHAnsi" w:hAnsiTheme="minorHAnsi" w:cstheme="minorHAnsi"/>
          <w:sz w:val="24"/>
          <w:szCs w:val="24"/>
        </w:rPr>
        <w:t xml:space="preserve"> </w:t>
      </w:r>
    </w:p>
    <w:p w14:paraId="4C842E37"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05EDC7D4" w14:textId="77777777" w:rsidR="00145B9F" w:rsidRPr="00865CC4" w:rsidRDefault="00145B9F" w:rsidP="00297388">
      <w:pPr>
        <w:spacing w:after="0" w:line="276" w:lineRule="auto"/>
        <w:ind w:left="-15" w:right="2" w:firstLine="0"/>
        <w:rPr>
          <w:rFonts w:asciiTheme="minorHAnsi" w:hAnsiTheme="minorHAnsi" w:cstheme="minorHAnsi"/>
          <w:sz w:val="24"/>
          <w:szCs w:val="24"/>
        </w:rPr>
      </w:pPr>
      <w:r w:rsidRPr="00865CC4">
        <w:rPr>
          <w:rFonts w:asciiTheme="minorHAnsi" w:hAnsiTheme="minorHAnsi" w:cstheme="minorHAnsi"/>
          <w:sz w:val="24"/>
          <w:szCs w:val="24"/>
        </w:rPr>
        <w:t xml:space="preserve">Uwagi i zastrzeżenia: </w:t>
      </w:r>
    </w:p>
    <w:p w14:paraId="0E17CD4F" w14:textId="77777777" w:rsidR="00145B9F" w:rsidRPr="00865CC4" w:rsidRDefault="00145B9F" w:rsidP="00297388">
      <w:pPr>
        <w:spacing w:after="0" w:line="276" w:lineRule="auto"/>
        <w:ind w:left="240" w:right="2" w:firstLine="0"/>
        <w:rPr>
          <w:rFonts w:asciiTheme="minorHAnsi" w:hAnsiTheme="minorHAnsi" w:cstheme="minorHAnsi"/>
          <w:sz w:val="24"/>
          <w:szCs w:val="24"/>
        </w:rPr>
      </w:pPr>
      <w:r w:rsidRPr="00865CC4">
        <w:rPr>
          <w:rFonts w:asciiTheme="minorHAnsi" w:hAnsiTheme="minorHAnsi" w:cstheme="minorHAnsi"/>
          <w:sz w:val="24"/>
          <w:szCs w:val="24"/>
        </w:rPr>
        <w:t>………………………………………………………………………………………………….……</w:t>
      </w:r>
    </w:p>
    <w:p w14:paraId="422C1981" w14:textId="77777777" w:rsidR="00145B9F" w:rsidRPr="00865CC4" w:rsidRDefault="00145B9F" w:rsidP="00297388">
      <w:pPr>
        <w:spacing w:after="0" w:line="276" w:lineRule="auto"/>
        <w:ind w:left="240" w:right="2" w:firstLine="0"/>
        <w:rPr>
          <w:rFonts w:asciiTheme="minorHAnsi" w:hAnsiTheme="minorHAnsi" w:cstheme="minorHAnsi"/>
          <w:sz w:val="24"/>
          <w:szCs w:val="24"/>
        </w:rPr>
      </w:pPr>
      <w:r w:rsidRPr="00865CC4">
        <w:rPr>
          <w:rFonts w:asciiTheme="minorHAnsi" w:hAnsiTheme="minorHAnsi" w:cstheme="minorHAnsi"/>
          <w:sz w:val="24"/>
          <w:szCs w:val="24"/>
        </w:rPr>
        <w:t>…………………………………………………………………………………………….…………</w:t>
      </w:r>
    </w:p>
    <w:p w14:paraId="30DB407B" w14:textId="77777777" w:rsidR="00145B9F" w:rsidRPr="00865CC4" w:rsidRDefault="00145B9F" w:rsidP="00297388">
      <w:pPr>
        <w:spacing w:after="0" w:line="276" w:lineRule="auto"/>
        <w:ind w:left="240" w:right="2" w:firstLine="0"/>
        <w:rPr>
          <w:rFonts w:asciiTheme="minorHAnsi" w:hAnsiTheme="minorHAnsi" w:cstheme="minorHAnsi"/>
          <w:sz w:val="24"/>
          <w:szCs w:val="24"/>
        </w:rPr>
      </w:pPr>
      <w:r w:rsidRPr="00865CC4">
        <w:rPr>
          <w:rFonts w:asciiTheme="minorHAnsi" w:hAnsiTheme="minorHAnsi" w:cstheme="minorHAnsi"/>
          <w:sz w:val="24"/>
          <w:szCs w:val="24"/>
        </w:rPr>
        <w:t xml:space="preserve">……………………………………………………………………………… </w:t>
      </w:r>
    </w:p>
    <w:p w14:paraId="6645879F"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1470CFE8" w14:textId="77777777" w:rsidR="00145B9F" w:rsidRPr="00865CC4" w:rsidRDefault="00145B9F" w:rsidP="00297388">
      <w:pPr>
        <w:numPr>
          <w:ilvl w:val="0"/>
          <w:numId w:val="15"/>
        </w:numPr>
        <w:spacing w:after="0" w:line="276" w:lineRule="auto"/>
        <w:ind w:right="2" w:hanging="360"/>
        <w:rPr>
          <w:rFonts w:asciiTheme="minorHAnsi" w:hAnsiTheme="minorHAnsi" w:cstheme="minorHAnsi"/>
          <w:sz w:val="24"/>
          <w:szCs w:val="24"/>
        </w:rPr>
      </w:pPr>
      <w:r w:rsidRPr="00865CC4">
        <w:rPr>
          <w:rFonts w:asciiTheme="minorHAnsi" w:hAnsiTheme="minorHAnsi" w:cstheme="minorHAnsi"/>
          <w:sz w:val="24"/>
          <w:szCs w:val="24"/>
        </w:rPr>
        <w:t xml:space="preserve">Ocena kompletności dostarczonego </w:t>
      </w:r>
      <w:proofErr w:type="gramStart"/>
      <w:r w:rsidRPr="00865CC4">
        <w:rPr>
          <w:rFonts w:asciiTheme="minorHAnsi" w:hAnsiTheme="minorHAnsi" w:cstheme="minorHAnsi"/>
          <w:sz w:val="24"/>
          <w:szCs w:val="24"/>
        </w:rPr>
        <w:t xml:space="preserve">Sprzętu:  </w:t>
      </w:r>
      <w:r w:rsidRPr="00865CC4">
        <w:rPr>
          <w:rFonts w:asciiTheme="minorHAnsi" w:hAnsiTheme="minorHAnsi" w:cstheme="minorHAnsi"/>
          <w:sz w:val="24"/>
          <w:szCs w:val="24"/>
          <w:u w:val="single" w:color="000000"/>
        </w:rPr>
        <w:t>kompletny</w:t>
      </w:r>
      <w:proofErr w:type="gramEnd"/>
      <w:r w:rsidRPr="00865CC4">
        <w:rPr>
          <w:rFonts w:asciiTheme="minorHAnsi" w:hAnsiTheme="minorHAnsi" w:cstheme="minorHAnsi"/>
          <w:sz w:val="24"/>
          <w:szCs w:val="24"/>
          <w:u w:val="single" w:color="000000"/>
        </w:rPr>
        <w:t xml:space="preserve"> / niekompletny*.</w:t>
      </w:r>
      <w:r w:rsidRPr="00865CC4">
        <w:rPr>
          <w:rFonts w:asciiTheme="minorHAnsi" w:hAnsiTheme="minorHAnsi" w:cstheme="minorHAnsi"/>
          <w:sz w:val="24"/>
          <w:szCs w:val="24"/>
        </w:rPr>
        <w:t xml:space="preserve"> </w:t>
      </w:r>
    </w:p>
    <w:p w14:paraId="46E4B566" w14:textId="77777777" w:rsidR="00145B9F" w:rsidRPr="00865CC4" w:rsidRDefault="00145B9F" w:rsidP="00297388">
      <w:pPr>
        <w:numPr>
          <w:ilvl w:val="0"/>
          <w:numId w:val="15"/>
        </w:numPr>
        <w:spacing w:after="0" w:line="276" w:lineRule="auto"/>
        <w:ind w:right="2" w:hanging="360"/>
        <w:rPr>
          <w:rFonts w:asciiTheme="minorHAnsi" w:hAnsiTheme="minorHAnsi" w:cstheme="minorHAnsi"/>
          <w:sz w:val="24"/>
          <w:szCs w:val="24"/>
        </w:rPr>
      </w:pPr>
      <w:r w:rsidRPr="00865CC4">
        <w:rPr>
          <w:rFonts w:asciiTheme="minorHAnsi" w:hAnsiTheme="minorHAnsi" w:cstheme="minorHAnsi"/>
          <w:sz w:val="24"/>
          <w:szCs w:val="24"/>
        </w:rPr>
        <w:t xml:space="preserve">Ocena zgodności dostarczonego Sprzętu z ofertą:  </w:t>
      </w:r>
    </w:p>
    <w:p w14:paraId="4F0FD3C9" w14:textId="791298B5" w:rsidR="00145B9F" w:rsidRPr="00865CC4" w:rsidRDefault="00145B9F" w:rsidP="00297388">
      <w:pPr>
        <w:spacing w:after="0" w:line="276" w:lineRule="auto"/>
        <w:ind w:left="720" w:right="2" w:firstLine="0"/>
        <w:jc w:val="left"/>
        <w:rPr>
          <w:rFonts w:asciiTheme="minorHAnsi" w:hAnsiTheme="minorHAnsi" w:cstheme="minorHAnsi"/>
          <w:sz w:val="24"/>
          <w:szCs w:val="24"/>
        </w:rPr>
      </w:pPr>
      <w:r w:rsidRPr="00865CC4">
        <w:rPr>
          <w:rFonts w:asciiTheme="minorHAnsi" w:hAnsiTheme="minorHAnsi" w:cstheme="minorHAnsi"/>
          <w:sz w:val="24"/>
          <w:szCs w:val="24"/>
          <w:u w:val="single" w:color="000000"/>
        </w:rPr>
        <w:t>zgodny / niezgodny*.</w:t>
      </w:r>
      <w:r w:rsidRPr="00865CC4">
        <w:rPr>
          <w:rFonts w:asciiTheme="minorHAnsi" w:hAnsiTheme="minorHAnsi" w:cstheme="minorHAnsi"/>
          <w:sz w:val="24"/>
          <w:szCs w:val="24"/>
        </w:rPr>
        <w:t xml:space="preserve"> </w:t>
      </w:r>
    </w:p>
    <w:p w14:paraId="59795735" w14:textId="77777777" w:rsidR="00297388" w:rsidRPr="00865CC4" w:rsidRDefault="00297388" w:rsidP="00297388">
      <w:pPr>
        <w:spacing w:after="0" w:line="276" w:lineRule="auto"/>
        <w:ind w:left="720" w:right="2" w:firstLine="0"/>
        <w:jc w:val="left"/>
        <w:rPr>
          <w:rFonts w:asciiTheme="minorHAnsi" w:hAnsiTheme="minorHAnsi" w:cstheme="minorHAnsi"/>
          <w:sz w:val="24"/>
          <w:szCs w:val="24"/>
        </w:rPr>
      </w:pPr>
    </w:p>
    <w:p w14:paraId="2D3C95AB" w14:textId="77777777" w:rsidR="00145B9F" w:rsidRPr="00865CC4" w:rsidRDefault="00145B9F" w:rsidP="00297388">
      <w:pPr>
        <w:spacing w:after="0" w:line="276" w:lineRule="auto"/>
        <w:ind w:left="-5" w:right="2" w:hanging="10"/>
        <w:jc w:val="left"/>
        <w:rPr>
          <w:rFonts w:asciiTheme="minorHAnsi" w:hAnsiTheme="minorHAnsi" w:cstheme="minorHAnsi"/>
          <w:sz w:val="24"/>
          <w:szCs w:val="24"/>
        </w:rPr>
      </w:pPr>
      <w:r w:rsidRPr="00865CC4">
        <w:rPr>
          <w:rFonts w:asciiTheme="minorHAnsi" w:hAnsiTheme="minorHAnsi" w:cstheme="minorHAnsi"/>
          <w:sz w:val="24"/>
          <w:szCs w:val="24"/>
        </w:rPr>
        <w:t xml:space="preserve">* </w:t>
      </w:r>
      <w:r w:rsidRPr="00865CC4">
        <w:rPr>
          <w:rFonts w:asciiTheme="minorHAnsi" w:hAnsiTheme="minorHAnsi" w:cstheme="minorHAnsi"/>
          <w:i/>
          <w:sz w:val="24"/>
          <w:szCs w:val="24"/>
        </w:rPr>
        <w:t xml:space="preserve">niepotrzebne skreślić </w:t>
      </w:r>
    </w:p>
    <w:p w14:paraId="08469E30"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182F3B7B" w14:textId="77777777" w:rsidR="00145B9F" w:rsidRPr="00865CC4" w:rsidRDefault="00145B9F" w:rsidP="00297388">
      <w:pPr>
        <w:spacing w:after="0" w:line="276" w:lineRule="auto"/>
        <w:ind w:left="-15" w:right="2" w:firstLine="0"/>
        <w:rPr>
          <w:rFonts w:asciiTheme="minorHAnsi" w:hAnsiTheme="minorHAnsi" w:cstheme="minorHAnsi"/>
          <w:sz w:val="24"/>
          <w:szCs w:val="24"/>
        </w:rPr>
      </w:pPr>
      <w:r w:rsidRPr="00865CC4">
        <w:rPr>
          <w:rFonts w:asciiTheme="minorHAnsi" w:hAnsiTheme="minorHAnsi" w:cstheme="minorHAnsi"/>
          <w:sz w:val="24"/>
          <w:szCs w:val="24"/>
        </w:rPr>
        <w:t>Niniejszy protokół stanowi podstawę do wystawienia faktury zgodnie z § 8 ust. 1.</w:t>
      </w:r>
      <w:r w:rsidRPr="00865CC4">
        <w:rPr>
          <w:rFonts w:asciiTheme="minorHAnsi" w:hAnsiTheme="minorHAnsi" w:cstheme="minorHAnsi"/>
          <w:b/>
          <w:sz w:val="24"/>
          <w:szCs w:val="24"/>
        </w:rPr>
        <w:t xml:space="preserve"> </w:t>
      </w:r>
    </w:p>
    <w:p w14:paraId="67099F52"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7731EB1F"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tbl>
      <w:tblPr>
        <w:tblStyle w:val="TableGrid"/>
        <w:tblW w:w="6791" w:type="dxa"/>
        <w:tblInd w:w="0" w:type="dxa"/>
        <w:tblLook w:val="04A0" w:firstRow="1" w:lastRow="0" w:firstColumn="1" w:lastColumn="0" w:noHBand="0" w:noVBand="1"/>
      </w:tblPr>
      <w:tblGrid>
        <w:gridCol w:w="3831"/>
        <w:gridCol w:w="2960"/>
      </w:tblGrid>
      <w:tr w:rsidR="00145B9F" w:rsidRPr="00865CC4" w14:paraId="57EFE3BA" w14:textId="77777777" w:rsidTr="002F201C">
        <w:trPr>
          <w:trHeight w:val="1464"/>
        </w:trPr>
        <w:tc>
          <w:tcPr>
            <w:tcW w:w="3958" w:type="dxa"/>
            <w:tcBorders>
              <w:top w:val="nil"/>
              <w:left w:val="nil"/>
              <w:bottom w:val="nil"/>
              <w:right w:val="nil"/>
            </w:tcBorders>
          </w:tcPr>
          <w:p w14:paraId="5115F866" w14:textId="77777777" w:rsidR="00145B9F" w:rsidRPr="00865CC4" w:rsidRDefault="00145B9F" w:rsidP="00297388">
            <w:pPr>
              <w:spacing w:after="0" w:line="276" w:lineRule="auto"/>
              <w:ind w:left="115"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__________________ </w:t>
            </w:r>
          </w:p>
          <w:p w14:paraId="52E74FDF" w14:textId="77777777" w:rsidR="00145B9F" w:rsidRPr="00865CC4" w:rsidRDefault="00145B9F" w:rsidP="00297388">
            <w:pPr>
              <w:spacing w:after="0" w:line="276" w:lineRule="auto"/>
              <w:ind w:left="115" w:right="2" w:firstLine="0"/>
              <w:jc w:val="left"/>
              <w:rPr>
                <w:rFonts w:asciiTheme="minorHAnsi" w:hAnsiTheme="minorHAnsi" w:cstheme="minorHAnsi"/>
                <w:sz w:val="24"/>
                <w:szCs w:val="24"/>
              </w:rPr>
            </w:pPr>
            <w:r w:rsidRPr="00865CC4">
              <w:rPr>
                <w:rFonts w:asciiTheme="minorHAnsi" w:hAnsiTheme="minorHAnsi" w:cstheme="minorHAnsi"/>
                <w:b/>
                <w:sz w:val="24"/>
                <w:szCs w:val="24"/>
              </w:rPr>
              <w:t xml:space="preserve">Reprezentant </w:t>
            </w:r>
          </w:p>
          <w:p w14:paraId="0EF010A8" w14:textId="77777777" w:rsidR="00145B9F" w:rsidRPr="00865CC4" w:rsidRDefault="00145B9F" w:rsidP="00297388">
            <w:pPr>
              <w:spacing w:after="0" w:line="276" w:lineRule="auto"/>
              <w:ind w:left="115" w:right="2" w:firstLine="0"/>
              <w:jc w:val="left"/>
              <w:rPr>
                <w:rFonts w:asciiTheme="minorHAnsi" w:hAnsiTheme="minorHAnsi" w:cstheme="minorHAnsi"/>
                <w:sz w:val="24"/>
                <w:szCs w:val="24"/>
              </w:rPr>
            </w:pPr>
            <w:r w:rsidRPr="00865CC4">
              <w:rPr>
                <w:rFonts w:asciiTheme="minorHAnsi" w:hAnsiTheme="minorHAnsi" w:cstheme="minorHAnsi"/>
                <w:b/>
                <w:sz w:val="24"/>
                <w:szCs w:val="24"/>
              </w:rPr>
              <w:t>Wykonawcy</w:t>
            </w:r>
            <w:r w:rsidRPr="00865CC4">
              <w:rPr>
                <w:rFonts w:asciiTheme="minorHAnsi" w:hAnsiTheme="minorHAnsi" w:cstheme="minorHAnsi"/>
                <w:sz w:val="24"/>
                <w:szCs w:val="24"/>
              </w:rPr>
              <w:t xml:space="preserve"> </w:t>
            </w:r>
          </w:p>
          <w:p w14:paraId="2ABBAD10"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b/>
                <w:sz w:val="24"/>
                <w:szCs w:val="24"/>
              </w:rPr>
              <w:t xml:space="preserve"> </w:t>
            </w:r>
          </w:p>
        </w:tc>
        <w:tc>
          <w:tcPr>
            <w:tcW w:w="2832" w:type="dxa"/>
            <w:tcBorders>
              <w:top w:val="nil"/>
              <w:left w:val="nil"/>
              <w:bottom w:val="nil"/>
              <w:right w:val="nil"/>
            </w:tcBorders>
          </w:tcPr>
          <w:p w14:paraId="7CEB02D8" w14:textId="77777777" w:rsidR="00145B9F" w:rsidRPr="00865CC4" w:rsidRDefault="00145B9F" w:rsidP="00297388">
            <w:pPr>
              <w:spacing w:after="0" w:line="276" w:lineRule="auto"/>
              <w:ind w:left="686"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___________________ </w:t>
            </w:r>
            <w:r w:rsidRPr="00865CC4">
              <w:rPr>
                <w:rFonts w:asciiTheme="minorHAnsi" w:hAnsiTheme="minorHAnsi" w:cstheme="minorHAnsi"/>
                <w:b/>
                <w:sz w:val="24"/>
                <w:szCs w:val="24"/>
              </w:rPr>
              <w:t xml:space="preserve">Reprezentant </w:t>
            </w:r>
          </w:p>
          <w:p w14:paraId="5ED915F9" w14:textId="77777777" w:rsidR="00145B9F" w:rsidRPr="00865CC4" w:rsidRDefault="00145B9F" w:rsidP="00297388">
            <w:pPr>
              <w:spacing w:after="0" w:line="276" w:lineRule="auto"/>
              <w:ind w:left="20" w:right="2" w:firstLine="0"/>
              <w:jc w:val="center"/>
              <w:rPr>
                <w:rFonts w:asciiTheme="minorHAnsi" w:hAnsiTheme="minorHAnsi" w:cstheme="minorHAnsi"/>
                <w:sz w:val="24"/>
                <w:szCs w:val="24"/>
              </w:rPr>
            </w:pPr>
            <w:r w:rsidRPr="00865CC4">
              <w:rPr>
                <w:rFonts w:asciiTheme="minorHAnsi" w:hAnsiTheme="minorHAnsi" w:cstheme="minorHAnsi"/>
                <w:b/>
                <w:sz w:val="24"/>
                <w:szCs w:val="24"/>
              </w:rPr>
              <w:t xml:space="preserve">Zamawiającego </w:t>
            </w:r>
          </w:p>
          <w:p w14:paraId="492CD4E3" w14:textId="77777777" w:rsidR="00145B9F" w:rsidRPr="00865CC4" w:rsidRDefault="00145B9F" w:rsidP="00297388">
            <w:pPr>
              <w:spacing w:after="0" w:line="276" w:lineRule="auto"/>
              <w:ind w:left="686"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tc>
      </w:tr>
    </w:tbl>
    <w:p w14:paraId="2900398D" w14:textId="77777777" w:rsidR="00145B9F" w:rsidRPr="00865CC4" w:rsidRDefault="00145B9F" w:rsidP="00297388">
      <w:pPr>
        <w:spacing w:after="0" w:line="276" w:lineRule="auto"/>
        <w:ind w:left="10" w:right="2" w:hanging="10"/>
        <w:jc w:val="center"/>
        <w:rPr>
          <w:rFonts w:asciiTheme="minorHAnsi" w:hAnsiTheme="minorHAnsi" w:cstheme="minorHAnsi"/>
          <w:sz w:val="24"/>
          <w:szCs w:val="24"/>
        </w:rPr>
      </w:pPr>
    </w:p>
    <w:p w14:paraId="265FFC15" w14:textId="77777777" w:rsidR="00CF40BD" w:rsidRDefault="00CF40BD" w:rsidP="00297388">
      <w:pPr>
        <w:spacing w:after="0" w:line="276" w:lineRule="auto"/>
      </w:pPr>
    </w:p>
    <w:sectPr w:rsidR="00CF40BD">
      <w:footerReference w:type="even" r:id="rId15"/>
      <w:footerReference w:type="default" r:id="rId16"/>
      <w:footerReference w:type="first" r:id="rId17"/>
      <w:pgSz w:w="11906" w:h="16838"/>
      <w:pgMar w:top="1461" w:right="1416" w:bottom="707"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D06297" w14:textId="77777777" w:rsidR="005A456D" w:rsidRDefault="005A456D" w:rsidP="00145B9F">
      <w:pPr>
        <w:spacing w:after="0" w:line="240" w:lineRule="auto"/>
      </w:pPr>
      <w:r>
        <w:separator/>
      </w:r>
    </w:p>
  </w:endnote>
  <w:endnote w:type="continuationSeparator" w:id="0">
    <w:p w14:paraId="06CDF400" w14:textId="77777777" w:rsidR="005A456D" w:rsidRDefault="005A456D" w:rsidP="0014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9DA558" w14:textId="77777777" w:rsidR="00145B9F" w:rsidRDefault="00145B9F">
    <w:pPr>
      <w:spacing w:after="0" w:line="259" w:lineRule="auto"/>
      <w:ind w:left="0" w:right="1415"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10DCF5A4" w14:textId="77777777" w:rsidR="00145B9F" w:rsidRDefault="00145B9F">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8"/>
        <w:szCs w:val="18"/>
      </w:rPr>
      <w:id w:val="-1194834352"/>
      <w:docPartObj>
        <w:docPartGallery w:val="Page Numbers (Bottom of Page)"/>
        <w:docPartUnique/>
      </w:docPartObj>
    </w:sdtPr>
    <w:sdtContent>
      <w:sdt>
        <w:sdtPr>
          <w:rPr>
            <w:rFonts w:ascii="Arial" w:hAnsi="Arial" w:cs="Arial"/>
            <w:sz w:val="18"/>
            <w:szCs w:val="18"/>
          </w:rPr>
          <w:id w:val="-1769616900"/>
          <w:docPartObj>
            <w:docPartGallery w:val="Page Numbers (Top of Page)"/>
            <w:docPartUnique/>
          </w:docPartObj>
        </w:sdtPr>
        <w:sdtContent>
          <w:p w14:paraId="3B3CF0FE" w14:textId="22D518E8" w:rsidR="00BA4D0B" w:rsidRPr="00BA4D0B" w:rsidRDefault="00BA4D0B">
            <w:pPr>
              <w:pStyle w:val="Stopka"/>
              <w:jc w:val="right"/>
              <w:rPr>
                <w:rFonts w:ascii="Arial" w:hAnsi="Arial" w:cs="Arial"/>
                <w:sz w:val="18"/>
                <w:szCs w:val="18"/>
              </w:rPr>
            </w:pPr>
            <w:r w:rsidRPr="00BA4D0B">
              <w:rPr>
                <w:rFonts w:ascii="Arial" w:hAnsi="Arial" w:cs="Arial"/>
                <w:sz w:val="18"/>
                <w:szCs w:val="18"/>
              </w:rPr>
              <w:t xml:space="preserve">Strona </w:t>
            </w:r>
            <w:r w:rsidRPr="00BA4D0B">
              <w:rPr>
                <w:rFonts w:ascii="Arial" w:hAnsi="Arial" w:cs="Arial"/>
                <w:b/>
                <w:bCs/>
                <w:sz w:val="18"/>
                <w:szCs w:val="18"/>
              </w:rPr>
              <w:fldChar w:fldCharType="begin"/>
            </w:r>
            <w:r w:rsidRPr="00BA4D0B">
              <w:rPr>
                <w:rFonts w:ascii="Arial" w:hAnsi="Arial" w:cs="Arial"/>
                <w:b/>
                <w:bCs/>
                <w:sz w:val="18"/>
                <w:szCs w:val="18"/>
              </w:rPr>
              <w:instrText>PAGE</w:instrText>
            </w:r>
            <w:r w:rsidRPr="00BA4D0B">
              <w:rPr>
                <w:rFonts w:ascii="Arial" w:hAnsi="Arial" w:cs="Arial"/>
                <w:b/>
                <w:bCs/>
                <w:sz w:val="18"/>
                <w:szCs w:val="18"/>
              </w:rPr>
              <w:fldChar w:fldCharType="separate"/>
            </w:r>
            <w:r w:rsidRPr="00BA4D0B">
              <w:rPr>
                <w:rFonts w:ascii="Arial" w:hAnsi="Arial" w:cs="Arial"/>
                <w:b/>
                <w:bCs/>
                <w:sz w:val="18"/>
                <w:szCs w:val="18"/>
              </w:rPr>
              <w:t>2</w:t>
            </w:r>
            <w:r w:rsidRPr="00BA4D0B">
              <w:rPr>
                <w:rFonts w:ascii="Arial" w:hAnsi="Arial" w:cs="Arial"/>
                <w:b/>
                <w:bCs/>
                <w:sz w:val="18"/>
                <w:szCs w:val="18"/>
              </w:rPr>
              <w:fldChar w:fldCharType="end"/>
            </w:r>
            <w:r w:rsidRPr="00BA4D0B">
              <w:rPr>
                <w:rFonts w:ascii="Arial" w:hAnsi="Arial" w:cs="Arial"/>
                <w:sz w:val="18"/>
                <w:szCs w:val="18"/>
              </w:rPr>
              <w:t xml:space="preserve"> z </w:t>
            </w:r>
            <w:r w:rsidRPr="00BA4D0B">
              <w:rPr>
                <w:rFonts w:ascii="Arial" w:hAnsi="Arial" w:cs="Arial"/>
                <w:b/>
                <w:bCs/>
                <w:sz w:val="18"/>
                <w:szCs w:val="18"/>
              </w:rPr>
              <w:fldChar w:fldCharType="begin"/>
            </w:r>
            <w:r w:rsidRPr="00BA4D0B">
              <w:rPr>
                <w:rFonts w:ascii="Arial" w:hAnsi="Arial" w:cs="Arial"/>
                <w:b/>
                <w:bCs/>
                <w:sz w:val="18"/>
                <w:szCs w:val="18"/>
              </w:rPr>
              <w:instrText>NUMPAGES</w:instrText>
            </w:r>
            <w:r w:rsidRPr="00BA4D0B">
              <w:rPr>
                <w:rFonts w:ascii="Arial" w:hAnsi="Arial" w:cs="Arial"/>
                <w:b/>
                <w:bCs/>
                <w:sz w:val="18"/>
                <w:szCs w:val="18"/>
              </w:rPr>
              <w:fldChar w:fldCharType="separate"/>
            </w:r>
            <w:r w:rsidRPr="00BA4D0B">
              <w:rPr>
                <w:rFonts w:ascii="Arial" w:hAnsi="Arial" w:cs="Arial"/>
                <w:b/>
                <w:bCs/>
                <w:sz w:val="18"/>
                <w:szCs w:val="18"/>
              </w:rPr>
              <w:t>2</w:t>
            </w:r>
            <w:r w:rsidRPr="00BA4D0B">
              <w:rPr>
                <w:rFonts w:ascii="Arial" w:hAnsi="Arial" w:cs="Arial"/>
                <w:b/>
                <w:bCs/>
                <w:sz w:val="18"/>
                <w:szCs w:val="18"/>
              </w:rPr>
              <w:fldChar w:fldCharType="end"/>
            </w:r>
          </w:p>
        </w:sdtContent>
      </w:sdt>
    </w:sdtContent>
  </w:sdt>
  <w:p w14:paraId="577B3BA7" w14:textId="77777777" w:rsidR="00145B9F" w:rsidRDefault="00145B9F">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22219" w14:textId="77777777" w:rsidR="00145B9F" w:rsidRDefault="00145B9F">
    <w:pPr>
      <w:spacing w:after="0" w:line="259" w:lineRule="auto"/>
      <w:ind w:left="0" w:right="1415"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7222EBCD" w14:textId="77777777" w:rsidR="00145B9F" w:rsidRDefault="00145B9F">
    <w:pPr>
      <w:spacing w:after="0" w:line="259" w:lineRule="auto"/>
      <w:ind w:left="0" w:firstLine="0"/>
      <w:jc w:val="left"/>
    </w:pP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B01335" w14:textId="77777777" w:rsidR="00A849F0" w:rsidRDefault="00A849F0">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8E9DC" w14:textId="77777777" w:rsidR="00A849F0" w:rsidRDefault="00A849F0">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F07469" w14:textId="77777777" w:rsidR="00A849F0" w:rsidRDefault="00A849F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51A6ED" w14:textId="77777777" w:rsidR="005A456D" w:rsidRDefault="005A456D" w:rsidP="00145B9F">
      <w:pPr>
        <w:spacing w:after="0" w:line="240" w:lineRule="auto"/>
      </w:pPr>
      <w:r>
        <w:separator/>
      </w:r>
    </w:p>
  </w:footnote>
  <w:footnote w:type="continuationSeparator" w:id="0">
    <w:p w14:paraId="5C319F44" w14:textId="77777777" w:rsidR="005A456D" w:rsidRDefault="005A456D" w:rsidP="0014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96E64" w14:textId="17488EF4" w:rsidR="00145B9F" w:rsidRDefault="00616237" w:rsidP="00F10008">
    <w:pPr>
      <w:pStyle w:val="Nagwek"/>
      <w:tabs>
        <w:tab w:val="clear" w:pos="9072"/>
      </w:tabs>
      <w:jc w:val="center"/>
    </w:pPr>
    <w:r>
      <w:rPr>
        <w:noProof/>
      </w:rPr>
      <w:drawing>
        <wp:inline distT="0" distB="0" distL="0" distR="0" wp14:anchorId="1D55CAEC" wp14:editId="70C7A1BC">
          <wp:extent cx="5759450" cy="646430"/>
          <wp:effectExtent l="0" t="0" r="0" b="0"/>
          <wp:docPr id="32481638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46430"/>
                  </a:xfrm>
                  <a:prstGeom prst="rect">
                    <a:avLst/>
                  </a:prstGeom>
                  <a:noFill/>
                </pic:spPr>
              </pic:pic>
            </a:graphicData>
          </a:graphic>
        </wp:inline>
      </w:drawing>
    </w:r>
  </w:p>
  <w:p w14:paraId="6F3CB66F" w14:textId="77777777" w:rsidR="00145B9F" w:rsidRDefault="00145B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8030B"/>
    <w:multiLevelType w:val="hybridMultilevel"/>
    <w:tmpl w:val="4E1C0ACC"/>
    <w:lvl w:ilvl="0" w:tplc="99D2769C">
      <w:start w:val="1"/>
      <w:numFmt w:val="decimal"/>
      <w:lvlText w:val="%1."/>
      <w:lvlJc w:val="left"/>
      <w:pPr>
        <w:ind w:left="7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AEEE7BF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FC99C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DEC9F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A285E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E494E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96B9C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EAB89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8A208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367937"/>
    <w:multiLevelType w:val="hybridMultilevel"/>
    <w:tmpl w:val="0900B058"/>
    <w:lvl w:ilvl="0" w:tplc="8EC0E2C2">
      <w:start w:val="1"/>
      <w:numFmt w:val="decimal"/>
      <w:lvlText w:val="%1."/>
      <w:lvlJc w:val="left"/>
      <w:pPr>
        <w:ind w:left="56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75A2301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A0C1B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8A79C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7C054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E4F08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9E51D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6648E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A83E6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C967C9"/>
    <w:multiLevelType w:val="hybridMultilevel"/>
    <w:tmpl w:val="E584B71C"/>
    <w:lvl w:ilvl="0" w:tplc="4B08F086">
      <w:start w:val="1"/>
      <w:numFmt w:val="decimal"/>
      <w:lvlText w:val="%1."/>
      <w:lvlJc w:val="left"/>
      <w:pPr>
        <w:ind w:left="56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116C98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3895D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C6D83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D0703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D8FFF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068A0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D687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B6F32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1C2514"/>
    <w:multiLevelType w:val="hybridMultilevel"/>
    <w:tmpl w:val="644C3AB0"/>
    <w:lvl w:ilvl="0" w:tplc="F5008928">
      <w:start w:val="1"/>
      <w:numFmt w:val="decimal"/>
      <w:lvlText w:val="%1."/>
      <w:lvlJc w:val="left"/>
      <w:pPr>
        <w:ind w:left="39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C8FCF916">
      <w:start w:val="1"/>
      <w:numFmt w:val="decimal"/>
      <w:lvlText w:val="%2)"/>
      <w:lvlJc w:val="left"/>
      <w:pPr>
        <w:ind w:left="99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DA1279E6">
      <w:start w:val="1"/>
      <w:numFmt w:val="lowerRoman"/>
      <w:lvlText w:val="%3"/>
      <w:lvlJc w:val="left"/>
      <w:pPr>
        <w:ind w:left="1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56AA78">
      <w:start w:val="1"/>
      <w:numFmt w:val="decimal"/>
      <w:lvlText w:val="%4"/>
      <w:lvlJc w:val="left"/>
      <w:pPr>
        <w:ind w:left="2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A0A1B6">
      <w:start w:val="1"/>
      <w:numFmt w:val="lowerLetter"/>
      <w:lvlText w:val="%5"/>
      <w:lvlJc w:val="left"/>
      <w:pPr>
        <w:ind w:left="3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9280F2">
      <w:start w:val="1"/>
      <w:numFmt w:val="lowerRoman"/>
      <w:lvlText w:val="%6"/>
      <w:lvlJc w:val="left"/>
      <w:pPr>
        <w:ind w:left="3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F8C39C">
      <w:start w:val="1"/>
      <w:numFmt w:val="decimal"/>
      <w:lvlText w:val="%7"/>
      <w:lvlJc w:val="left"/>
      <w:pPr>
        <w:ind w:left="4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823890">
      <w:start w:val="1"/>
      <w:numFmt w:val="lowerLetter"/>
      <w:lvlText w:val="%8"/>
      <w:lvlJc w:val="left"/>
      <w:pPr>
        <w:ind w:left="5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223428">
      <w:start w:val="1"/>
      <w:numFmt w:val="lowerRoman"/>
      <w:lvlText w:val="%9"/>
      <w:lvlJc w:val="left"/>
      <w:pPr>
        <w:ind w:left="6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B145B10"/>
    <w:multiLevelType w:val="hybridMultilevel"/>
    <w:tmpl w:val="D5163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8972F3"/>
    <w:multiLevelType w:val="hybridMultilevel"/>
    <w:tmpl w:val="E70ECA8E"/>
    <w:lvl w:ilvl="0" w:tplc="DBE8CD3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F02954">
      <w:start w:val="1"/>
      <w:numFmt w:val="lowerLetter"/>
      <w:lvlText w:val="%2"/>
      <w:lvlJc w:val="left"/>
      <w:pPr>
        <w:ind w:left="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9CC094">
      <w:start w:val="1"/>
      <w:numFmt w:val="decimal"/>
      <w:lvlRestart w:val="0"/>
      <w:lvlText w:val="%3)"/>
      <w:lvlJc w:val="left"/>
      <w:pPr>
        <w:ind w:left="113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3" w:tplc="20387BBA">
      <w:start w:val="1"/>
      <w:numFmt w:val="decimal"/>
      <w:lvlText w:val="%4"/>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E87FA0">
      <w:start w:val="1"/>
      <w:numFmt w:val="lowerLetter"/>
      <w:lvlText w:val="%5"/>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A27A8C">
      <w:start w:val="1"/>
      <w:numFmt w:val="lowerRoman"/>
      <w:lvlText w:val="%6"/>
      <w:lvlJc w:val="left"/>
      <w:pPr>
        <w:ind w:left="3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24B75C">
      <w:start w:val="1"/>
      <w:numFmt w:val="decimal"/>
      <w:lvlText w:val="%7"/>
      <w:lvlJc w:val="left"/>
      <w:pPr>
        <w:ind w:left="4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72FBF0">
      <w:start w:val="1"/>
      <w:numFmt w:val="lowerLetter"/>
      <w:lvlText w:val="%8"/>
      <w:lvlJc w:val="left"/>
      <w:pPr>
        <w:ind w:left="4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4ED228">
      <w:start w:val="1"/>
      <w:numFmt w:val="lowerRoman"/>
      <w:lvlText w:val="%9"/>
      <w:lvlJc w:val="left"/>
      <w:pPr>
        <w:ind w:left="5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36A1C53"/>
    <w:multiLevelType w:val="hybridMultilevel"/>
    <w:tmpl w:val="757A64AC"/>
    <w:lvl w:ilvl="0" w:tplc="858A5D4E">
      <w:start w:val="1"/>
      <w:numFmt w:val="decimal"/>
      <w:lvlText w:val="%1."/>
      <w:lvlJc w:val="left"/>
      <w:pPr>
        <w:ind w:left="56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A7E2361A">
      <w:start w:val="1"/>
      <w:numFmt w:val="decimal"/>
      <w:lvlText w:val="%2)"/>
      <w:lvlJc w:val="left"/>
      <w:pPr>
        <w:ind w:left="1411"/>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7462509C">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74B668">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D0316E">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585EEE">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FCB7FA">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BA9802">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403AC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FE6244"/>
    <w:multiLevelType w:val="hybridMultilevel"/>
    <w:tmpl w:val="A89274A2"/>
    <w:lvl w:ilvl="0" w:tplc="FB9AECA4">
      <w:start w:val="1"/>
      <w:numFmt w:val="decimal"/>
      <w:lvlText w:val="%1."/>
      <w:lvlJc w:val="left"/>
      <w:pPr>
        <w:ind w:left="7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A354547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DAB66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CC312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52112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9826E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76B98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68762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F8E80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5066730"/>
    <w:multiLevelType w:val="hybridMultilevel"/>
    <w:tmpl w:val="FDE878AA"/>
    <w:lvl w:ilvl="0" w:tplc="889AF258">
      <w:start w:val="1"/>
      <w:numFmt w:val="decimal"/>
      <w:lvlText w:val="%1."/>
      <w:lvlJc w:val="left"/>
      <w:pPr>
        <w:ind w:left="56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413860A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52CB4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6C7B6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A41E9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0E5BA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5ABE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FAFA1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AA94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9FD5D58"/>
    <w:multiLevelType w:val="hybridMultilevel"/>
    <w:tmpl w:val="FC18C032"/>
    <w:lvl w:ilvl="0" w:tplc="456214DE">
      <w:start w:val="1"/>
      <w:numFmt w:val="decimal"/>
      <w:lvlText w:val="%1."/>
      <w:lvlJc w:val="left"/>
      <w:pPr>
        <w:ind w:left="56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F746724">
      <w:start w:val="1"/>
      <w:numFmt w:val="decimal"/>
      <w:lvlText w:val="%2)"/>
      <w:lvlJc w:val="left"/>
      <w:pPr>
        <w:ind w:left="99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502E66AE">
      <w:start w:val="1"/>
      <w:numFmt w:val="lowerRoman"/>
      <w:lvlText w:val="%3"/>
      <w:lvlJc w:val="left"/>
      <w:pPr>
        <w:ind w:left="1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B029A4">
      <w:start w:val="1"/>
      <w:numFmt w:val="decimal"/>
      <w:lvlText w:val="%4"/>
      <w:lvlJc w:val="left"/>
      <w:pPr>
        <w:ind w:left="2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84DECA">
      <w:start w:val="1"/>
      <w:numFmt w:val="lowerLetter"/>
      <w:lvlText w:val="%5"/>
      <w:lvlJc w:val="left"/>
      <w:pPr>
        <w:ind w:left="3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8A7FE0">
      <w:start w:val="1"/>
      <w:numFmt w:val="lowerRoman"/>
      <w:lvlText w:val="%6"/>
      <w:lvlJc w:val="left"/>
      <w:pPr>
        <w:ind w:left="3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7AAE52">
      <w:start w:val="1"/>
      <w:numFmt w:val="decimal"/>
      <w:lvlText w:val="%7"/>
      <w:lvlJc w:val="left"/>
      <w:pPr>
        <w:ind w:left="4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68941C">
      <w:start w:val="1"/>
      <w:numFmt w:val="lowerLetter"/>
      <w:lvlText w:val="%8"/>
      <w:lvlJc w:val="left"/>
      <w:pPr>
        <w:ind w:left="5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BCC51E">
      <w:start w:val="1"/>
      <w:numFmt w:val="lowerRoman"/>
      <w:lvlText w:val="%9"/>
      <w:lvlJc w:val="left"/>
      <w:pPr>
        <w:ind w:left="6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BBF338A"/>
    <w:multiLevelType w:val="hybridMultilevel"/>
    <w:tmpl w:val="65C0EAB4"/>
    <w:lvl w:ilvl="0" w:tplc="99BE72E2">
      <w:start w:val="1"/>
      <w:numFmt w:val="decimal"/>
      <w:lvlText w:val="%1."/>
      <w:lvlJc w:val="left"/>
      <w:pPr>
        <w:ind w:left="56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EB9E956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1E7E0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66B3E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4E1A8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1CAAC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28D5F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3036C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AECA3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2F258CD"/>
    <w:multiLevelType w:val="hybridMultilevel"/>
    <w:tmpl w:val="8370D026"/>
    <w:lvl w:ilvl="0" w:tplc="853CCBB0">
      <w:start w:val="1"/>
      <w:numFmt w:val="decimal"/>
      <w:lvlText w:val="%1."/>
      <w:lvlJc w:val="left"/>
      <w:pPr>
        <w:ind w:left="56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C554CBCA">
      <w:start w:val="1"/>
      <w:numFmt w:val="decimal"/>
      <w:lvlText w:val="%2)"/>
      <w:lvlJc w:val="left"/>
      <w:pPr>
        <w:ind w:left="63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A664F524">
      <w:start w:val="1"/>
      <w:numFmt w:val="lowerRoman"/>
      <w:lvlText w:val="%3"/>
      <w:lvlJc w:val="left"/>
      <w:pPr>
        <w:ind w:left="1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A897E0">
      <w:start w:val="1"/>
      <w:numFmt w:val="decimal"/>
      <w:lvlText w:val="%4"/>
      <w:lvlJc w:val="left"/>
      <w:pPr>
        <w:ind w:left="2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3237E6">
      <w:start w:val="1"/>
      <w:numFmt w:val="lowerLetter"/>
      <w:lvlText w:val="%5"/>
      <w:lvlJc w:val="left"/>
      <w:pPr>
        <w:ind w:left="3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00AE2E">
      <w:start w:val="1"/>
      <w:numFmt w:val="lowerRoman"/>
      <w:lvlText w:val="%6"/>
      <w:lvlJc w:val="left"/>
      <w:pPr>
        <w:ind w:left="3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567C3C">
      <w:start w:val="1"/>
      <w:numFmt w:val="decimal"/>
      <w:lvlText w:val="%7"/>
      <w:lvlJc w:val="left"/>
      <w:pPr>
        <w:ind w:left="4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3060D8">
      <w:start w:val="1"/>
      <w:numFmt w:val="lowerLetter"/>
      <w:lvlText w:val="%8"/>
      <w:lvlJc w:val="left"/>
      <w:pPr>
        <w:ind w:left="5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96ABAC">
      <w:start w:val="1"/>
      <w:numFmt w:val="lowerRoman"/>
      <w:lvlText w:val="%9"/>
      <w:lvlJc w:val="left"/>
      <w:pPr>
        <w:ind w:left="6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3E9578E"/>
    <w:multiLevelType w:val="hybridMultilevel"/>
    <w:tmpl w:val="4E28DFE2"/>
    <w:lvl w:ilvl="0" w:tplc="8BFCDC5C">
      <w:start w:val="1"/>
      <w:numFmt w:val="decimal"/>
      <w:lvlText w:val="%1."/>
      <w:lvlJc w:val="left"/>
      <w:pPr>
        <w:ind w:left="56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79CE7F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3EA54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50022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56034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68791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764BB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E0493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D4903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AEF5882"/>
    <w:multiLevelType w:val="hybridMultilevel"/>
    <w:tmpl w:val="0DC8EF1E"/>
    <w:lvl w:ilvl="0" w:tplc="A354706A">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1042FAF"/>
    <w:multiLevelType w:val="hybridMultilevel"/>
    <w:tmpl w:val="A420D54E"/>
    <w:lvl w:ilvl="0" w:tplc="E97C0192">
      <w:start w:val="1"/>
      <w:numFmt w:val="decimal"/>
      <w:lvlText w:val="%1."/>
      <w:lvlJc w:val="left"/>
      <w:pPr>
        <w:ind w:left="56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EF2D832">
      <w:start w:val="1"/>
      <w:numFmt w:val="decimal"/>
      <w:lvlText w:val="%2)"/>
      <w:lvlJc w:val="left"/>
      <w:pPr>
        <w:ind w:left="113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6254CA76">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7EECB4">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5CA15E">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30825E">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1652AE">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C43D42">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F0BC3A">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4A55856"/>
    <w:multiLevelType w:val="multilevel"/>
    <w:tmpl w:val="CA407D70"/>
    <w:lvl w:ilvl="0">
      <w:start w:val="1"/>
      <w:numFmt w:val="decimal"/>
      <w:lvlText w:val="%1."/>
      <w:lvlJc w:val="left"/>
      <w:pPr>
        <w:ind w:left="227" w:hanging="227"/>
      </w:pPr>
      <w:rPr>
        <w:rFonts w:hint="default"/>
        <w:i w:val="0"/>
        <w:noProof w:val="0"/>
      </w:rPr>
    </w:lvl>
    <w:lvl w:ilvl="1">
      <w:start w:val="1"/>
      <w:numFmt w:val="ordinal"/>
      <w:lvlText w:val="%2"/>
      <w:lvlJc w:val="left"/>
      <w:pPr>
        <w:ind w:left="454" w:hanging="227"/>
      </w:pPr>
      <w:rPr>
        <w:rFonts w:hint="default"/>
        <w:b w:val="0"/>
        <w:bCs w:val="0"/>
      </w:rPr>
    </w:lvl>
    <w:lvl w:ilvl="2">
      <w:start w:val="1"/>
      <w:numFmt w:val="ordinal"/>
      <w:lvlText w:val="1.%3"/>
      <w:lvlJc w:val="left"/>
      <w:pPr>
        <w:ind w:left="814" w:hanging="360"/>
      </w:pPr>
      <w:rPr>
        <w:rFonts w:hint="default"/>
      </w:rPr>
    </w:lvl>
    <w:lvl w:ilvl="3">
      <w:start w:val="1"/>
      <w:numFmt w:val="lowerLetter"/>
      <w:lvlText w:val="%4)"/>
      <w:lvlJc w:val="left"/>
      <w:pPr>
        <w:ind w:left="907" w:hanging="227"/>
      </w:pPr>
      <w:rPr>
        <w:rFonts w:hint="default"/>
        <w:b w:val="0"/>
        <w:bCs w:val="0"/>
      </w:rPr>
    </w:lvl>
    <w:lvl w:ilvl="4">
      <w:start w:val="1"/>
      <w:numFmt w:val="bullet"/>
      <w:lvlText w:val=""/>
      <w:lvlJc w:val="left"/>
      <w:pPr>
        <w:ind w:left="1494" w:hanging="360"/>
      </w:pPr>
      <w:rPr>
        <w:rFonts w:ascii="Wingdings" w:hAnsi="Wingdings" w:hint="default"/>
      </w:rPr>
    </w:lvl>
    <w:lvl w:ilvl="5">
      <w:start w:val="1"/>
      <w:numFmt w:val="decimal"/>
      <w:lvlText w:val="%6."/>
      <w:lvlJc w:val="left"/>
      <w:pPr>
        <w:tabs>
          <w:tab w:val="num" w:pos="4320"/>
        </w:tabs>
        <w:ind w:left="4320" w:hanging="360"/>
      </w:pPr>
      <w:rPr>
        <w:rFonts w:hint="default"/>
        <w:b w:val="0"/>
        <w:bCs w:val="0"/>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69703A5B"/>
    <w:multiLevelType w:val="hybridMultilevel"/>
    <w:tmpl w:val="550069FE"/>
    <w:lvl w:ilvl="0" w:tplc="8F74EA6E">
      <w:start w:val="1"/>
      <w:numFmt w:val="decimal"/>
      <w:lvlText w:val="%1."/>
      <w:lvlJc w:val="left"/>
      <w:pPr>
        <w:ind w:left="56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804DEEE">
      <w:start w:val="1"/>
      <w:numFmt w:val="decimal"/>
      <w:lvlText w:val="%2)"/>
      <w:lvlJc w:val="left"/>
      <w:pPr>
        <w:ind w:left="1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129898">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0637AA">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46E386">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AC9E1A">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14F6B4">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9C6A94">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24EA74">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C12086D"/>
    <w:multiLevelType w:val="hybridMultilevel"/>
    <w:tmpl w:val="9EC8D1BA"/>
    <w:lvl w:ilvl="0" w:tplc="6FA44C2C">
      <w:start w:val="1"/>
      <w:numFmt w:val="decimal"/>
      <w:lvlText w:val="%1."/>
      <w:lvlJc w:val="left"/>
      <w:pPr>
        <w:ind w:left="56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80293C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E4A74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C8945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A43B7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8047C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F477A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9C7F6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0E0C0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776707297">
    <w:abstractNumId w:val="12"/>
  </w:num>
  <w:num w:numId="2" w16cid:durableId="900485317">
    <w:abstractNumId w:val="14"/>
  </w:num>
  <w:num w:numId="3" w16cid:durableId="778523789">
    <w:abstractNumId w:val="2"/>
  </w:num>
  <w:num w:numId="4" w16cid:durableId="2036618951">
    <w:abstractNumId w:val="8"/>
  </w:num>
  <w:num w:numId="5" w16cid:durableId="1527670119">
    <w:abstractNumId w:val="17"/>
  </w:num>
  <w:num w:numId="6" w16cid:durableId="744767426">
    <w:abstractNumId w:val="9"/>
  </w:num>
  <w:num w:numId="7" w16cid:durableId="1143156459">
    <w:abstractNumId w:val="5"/>
  </w:num>
  <w:num w:numId="8" w16cid:durableId="1916435543">
    <w:abstractNumId w:val="16"/>
  </w:num>
  <w:num w:numId="9" w16cid:durableId="1683893669">
    <w:abstractNumId w:val="6"/>
  </w:num>
  <w:num w:numId="10" w16cid:durableId="151339637">
    <w:abstractNumId w:val="1"/>
  </w:num>
  <w:num w:numId="11" w16cid:durableId="1690058209">
    <w:abstractNumId w:val="10"/>
  </w:num>
  <w:num w:numId="12" w16cid:durableId="1266227556">
    <w:abstractNumId w:val="3"/>
  </w:num>
  <w:num w:numId="13" w16cid:durableId="1759014356">
    <w:abstractNumId w:val="11"/>
  </w:num>
  <w:num w:numId="14" w16cid:durableId="110631832">
    <w:abstractNumId w:val="0"/>
  </w:num>
  <w:num w:numId="15" w16cid:durableId="30302542">
    <w:abstractNumId w:val="7"/>
  </w:num>
  <w:num w:numId="16" w16cid:durableId="1776362012">
    <w:abstractNumId w:val="4"/>
  </w:num>
  <w:num w:numId="17" w16cid:durableId="1966039857">
    <w:abstractNumId w:val="15"/>
  </w:num>
  <w:num w:numId="18" w16cid:durableId="9275057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ciej Krzyśko">
    <w15:presenceInfo w15:providerId="Windows Live" w15:userId="9b02088f18b841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B9F"/>
    <w:rsid w:val="00005E61"/>
    <w:rsid w:val="0002057A"/>
    <w:rsid w:val="00037030"/>
    <w:rsid w:val="00044137"/>
    <w:rsid w:val="00053384"/>
    <w:rsid w:val="000C764E"/>
    <w:rsid w:val="000D0DAD"/>
    <w:rsid w:val="000D17D5"/>
    <w:rsid w:val="000D27A0"/>
    <w:rsid w:val="0012070E"/>
    <w:rsid w:val="00145B9F"/>
    <w:rsid w:val="00147861"/>
    <w:rsid w:val="00167085"/>
    <w:rsid w:val="00171719"/>
    <w:rsid w:val="001D6DEB"/>
    <w:rsid w:val="0024603F"/>
    <w:rsid w:val="002670DD"/>
    <w:rsid w:val="00281654"/>
    <w:rsid w:val="00297388"/>
    <w:rsid w:val="00431956"/>
    <w:rsid w:val="00441136"/>
    <w:rsid w:val="00491122"/>
    <w:rsid w:val="004F2AA3"/>
    <w:rsid w:val="005561B6"/>
    <w:rsid w:val="00590A09"/>
    <w:rsid w:val="005A456D"/>
    <w:rsid w:val="005A4BD3"/>
    <w:rsid w:val="005D7FB6"/>
    <w:rsid w:val="005F324E"/>
    <w:rsid w:val="00616237"/>
    <w:rsid w:val="00662298"/>
    <w:rsid w:val="006B0575"/>
    <w:rsid w:val="006C2258"/>
    <w:rsid w:val="00705B46"/>
    <w:rsid w:val="007356CC"/>
    <w:rsid w:val="00772860"/>
    <w:rsid w:val="007F4C2A"/>
    <w:rsid w:val="008230AF"/>
    <w:rsid w:val="008412B0"/>
    <w:rsid w:val="00846EF1"/>
    <w:rsid w:val="008475AE"/>
    <w:rsid w:val="00853BD0"/>
    <w:rsid w:val="00865CC4"/>
    <w:rsid w:val="008F4417"/>
    <w:rsid w:val="009037A5"/>
    <w:rsid w:val="009A7D7F"/>
    <w:rsid w:val="009D6A37"/>
    <w:rsid w:val="00A26530"/>
    <w:rsid w:val="00A631EA"/>
    <w:rsid w:val="00A849F0"/>
    <w:rsid w:val="00AC16BA"/>
    <w:rsid w:val="00B664F0"/>
    <w:rsid w:val="00BA4D0B"/>
    <w:rsid w:val="00BD592E"/>
    <w:rsid w:val="00BD7B11"/>
    <w:rsid w:val="00C5162F"/>
    <w:rsid w:val="00CF40BD"/>
    <w:rsid w:val="00D105A5"/>
    <w:rsid w:val="00D11878"/>
    <w:rsid w:val="00D45629"/>
    <w:rsid w:val="00DA053B"/>
    <w:rsid w:val="00DE325B"/>
    <w:rsid w:val="00E74541"/>
    <w:rsid w:val="00F16DF3"/>
    <w:rsid w:val="00F7699E"/>
    <w:rsid w:val="00FD4BD1"/>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61340"/>
  <w15:chartTrackingRefBased/>
  <w15:docId w15:val="{5B27A512-D3C2-43AF-85DB-4F771F6A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5B9F"/>
    <w:pPr>
      <w:spacing w:after="11" w:line="316" w:lineRule="auto"/>
      <w:ind w:left="576" w:hanging="576"/>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145B9F"/>
    <w:pPr>
      <w:keepNext/>
      <w:keepLines/>
      <w:spacing w:after="72"/>
      <w:ind w:left="10" w:hanging="10"/>
      <w:jc w:val="center"/>
      <w:outlineLvl w:val="0"/>
    </w:pPr>
    <w:rPr>
      <w:rFonts w:ascii="Times New Roman" w:eastAsia="Times New Roman" w:hAnsi="Times New Roman" w:cs="Times New Roman"/>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45B9F"/>
    <w:rPr>
      <w:rFonts w:ascii="Times New Roman" w:eastAsia="Times New Roman" w:hAnsi="Times New Roman" w:cs="Times New Roman"/>
      <w:b/>
      <w:color w:val="000000"/>
      <w:lang w:eastAsia="pl-PL"/>
    </w:rPr>
  </w:style>
  <w:style w:type="table" w:customStyle="1" w:styleId="TableGrid">
    <w:name w:val="TableGrid"/>
    <w:rsid w:val="00145B9F"/>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Default">
    <w:name w:val="Default"/>
    <w:rsid w:val="00145B9F"/>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Tekstprzypisudolnego">
    <w:name w:val="footnote text"/>
    <w:basedOn w:val="Normalny"/>
    <w:link w:val="TekstprzypisudolnegoZnak"/>
    <w:uiPriority w:val="99"/>
    <w:semiHidden/>
    <w:unhideWhenUsed/>
    <w:rsid w:val="00145B9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5B9F"/>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145B9F"/>
    <w:rPr>
      <w:vertAlign w:val="superscript"/>
    </w:rPr>
  </w:style>
  <w:style w:type="paragraph" w:styleId="Nagwek">
    <w:name w:val="header"/>
    <w:aliases w:val="Nagłówek strony"/>
    <w:basedOn w:val="Normalny"/>
    <w:link w:val="NagwekZnak"/>
    <w:unhideWhenUsed/>
    <w:rsid w:val="00145B9F"/>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145B9F"/>
    <w:rPr>
      <w:rFonts w:ascii="Times New Roman" w:eastAsia="Times New Roman" w:hAnsi="Times New Roman" w:cs="Times New Roman"/>
      <w:color w:val="000000"/>
      <w:lang w:eastAsia="pl-PL"/>
    </w:rPr>
  </w:style>
  <w:style w:type="paragraph" w:styleId="Akapitzlist">
    <w:name w:val="List Paragraph"/>
    <w:aliases w:val="CW_Lista,L1,Akapit z listą5,Numerowanie,List Paragraph,2 heading,A_wyliczenie,K-P_odwolanie,maz_wyliczenie,opis dzialania,mm,naglowek,Akapit z listą BS,Colorful List Accent 1,Akapit z listą4,Średnia siatka 1 — akcent 21,sw tekst,Obiekt"/>
    <w:basedOn w:val="Normalny"/>
    <w:link w:val="AkapitzlistZnak"/>
    <w:uiPriority w:val="34"/>
    <w:qFormat/>
    <w:rsid w:val="00145B9F"/>
    <w:pPr>
      <w:ind w:left="720"/>
      <w:contextualSpacing/>
    </w:pPr>
  </w:style>
  <w:style w:type="paragraph" w:styleId="Stopka">
    <w:name w:val="footer"/>
    <w:basedOn w:val="Normalny"/>
    <w:link w:val="StopkaZnak"/>
    <w:uiPriority w:val="99"/>
    <w:unhideWhenUsed/>
    <w:rsid w:val="00145B9F"/>
    <w:pPr>
      <w:tabs>
        <w:tab w:val="center" w:pos="4680"/>
        <w:tab w:val="right" w:pos="9360"/>
      </w:tabs>
      <w:spacing w:after="0" w:line="240" w:lineRule="auto"/>
      <w:ind w:left="0" w:firstLine="0"/>
      <w:jc w:val="left"/>
    </w:pPr>
    <w:rPr>
      <w:rFonts w:asciiTheme="minorHAnsi" w:eastAsiaTheme="minorEastAsia" w:hAnsiTheme="minorHAnsi"/>
      <w:color w:val="auto"/>
    </w:rPr>
  </w:style>
  <w:style w:type="character" w:customStyle="1" w:styleId="StopkaZnak">
    <w:name w:val="Stopka Znak"/>
    <w:basedOn w:val="Domylnaczcionkaakapitu"/>
    <w:link w:val="Stopka"/>
    <w:uiPriority w:val="99"/>
    <w:rsid w:val="00145B9F"/>
    <w:rPr>
      <w:rFonts w:eastAsiaTheme="minorEastAsia" w:cs="Times New Roman"/>
      <w:lang w:eastAsia="pl-PL"/>
    </w:rPr>
  </w:style>
  <w:style w:type="character" w:styleId="Odwoaniedokomentarza">
    <w:name w:val="annotation reference"/>
    <w:basedOn w:val="Domylnaczcionkaakapitu"/>
    <w:uiPriority w:val="99"/>
    <w:semiHidden/>
    <w:unhideWhenUsed/>
    <w:rsid w:val="00D45629"/>
    <w:rPr>
      <w:sz w:val="16"/>
      <w:szCs w:val="16"/>
    </w:rPr>
  </w:style>
  <w:style w:type="paragraph" w:styleId="Tekstkomentarza">
    <w:name w:val="annotation text"/>
    <w:basedOn w:val="Normalny"/>
    <w:link w:val="TekstkomentarzaZnak"/>
    <w:uiPriority w:val="99"/>
    <w:unhideWhenUsed/>
    <w:rsid w:val="00D45629"/>
    <w:pPr>
      <w:spacing w:line="240" w:lineRule="auto"/>
    </w:pPr>
    <w:rPr>
      <w:sz w:val="20"/>
      <w:szCs w:val="20"/>
    </w:rPr>
  </w:style>
  <w:style w:type="character" w:customStyle="1" w:styleId="TekstkomentarzaZnak">
    <w:name w:val="Tekst komentarza Znak"/>
    <w:basedOn w:val="Domylnaczcionkaakapitu"/>
    <w:link w:val="Tekstkomentarza"/>
    <w:uiPriority w:val="99"/>
    <w:rsid w:val="00D45629"/>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D45629"/>
    <w:rPr>
      <w:b/>
      <w:bCs/>
    </w:rPr>
  </w:style>
  <w:style w:type="character" w:customStyle="1" w:styleId="TematkomentarzaZnak">
    <w:name w:val="Temat komentarza Znak"/>
    <w:basedOn w:val="TekstkomentarzaZnak"/>
    <w:link w:val="Tematkomentarza"/>
    <w:uiPriority w:val="99"/>
    <w:semiHidden/>
    <w:rsid w:val="00D45629"/>
    <w:rPr>
      <w:rFonts w:ascii="Times New Roman" w:eastAsia="Times New Roman" w:hAnsi="Times New Roman" w:cs="Times New Roman"/>
      <w:b/>
      <w:bCs/>
      <w:color w:val="000000"/>
      <w:sz w:val="20"/>
      <w:szCs w:val="20"/>
      <w:lang w:eastAsia="pl-PL"/>
    </w:rPr>
  </w:style>
  <w:style w:type="character" w:customStyle="1" w:styleId="AkapitzlistZnak">
    <w:name w:val="Akapit z listą Znak"/>
    <w:aliases w:val="CW_Lista Znak,L1 Znak,Akapit z listą5 Znak,Numerowanie Znak,List Paragraph Znak,2 heading Znak,A_wyliczenie Znak,K-P_odwolanie Znak,maz_wyliczenie Znak,opis dzialania Znak,mm Znak,naglowek Znak,Akapit z listą BS Znak,sw tekst Znak"/>
    <w:link w:val="Akapitzlist"/>
    <w:uiPriority w:val="34"/>
    <w:qFormat/>
    <w:locked/>
    <w:rsid w:val="00772860"/>
    <w:rPr>
      <w:rFonts w:ascii="Times New Roman" w:eastAsia="Times New Roman" w:hAnsi="Times New Roman" w:cs="Times New Roman"/>
      <w:color w:val="000000"/>
      <w:lang w:eastAsia="pl-PL"/>
    </w:rPr>
  </w:style>
  <w:style w:type="paragraph" w:styleId="Poprawka">
    <w:name w:val="Revision"/>
    <w:hidden/>
    <w:uiPriority w:val="99"/>
    <w:semiHidden/>
    <w:rsid w:val="00491122"/>
    <w:pPr>
      <w:spacing w:after="0" w:line="240" w:lineRule="auto"/>
    </w:pPr>
    <w:rPr>
      <w:rFonts w:ascii="Times New Roman" w:eastAsia="Times New Roman" w:hAnsi="Times New Roman" w:cs="Times New Roman"/>
      <w:color w:val="000000"/>
      <w:lang w:eastAsia="pl-PL"/>
    </w:rPr>
  </w:style>
  <w:style w:type="paragraph" w:styleId="Tekstdymka">
    <w:name w:val="Balloon Text"/>
    <w:basedOn w:val="Normalny"/>
    <w:link w:val="TekstdymkaZnak"/>
    <w:uiPriority w:val="99"/>
    <w:semiHidden/>
    <w:unhideWhenUsed/>
    <w:rsid w:val="00662298"/>
    <w:pPr>
      <w:spacing w:after="0" w:line="240" w:lineRule="auto"/>
    </w:pPr>
    <w:rPr>
      <w:sz w:val="18"/>
      <w:szCs w:val="18"/>
    </w:rPr>
  </w:style>
  <w:style w:type="character" w:customStyle="1" w:styleId="TekstdymkaZnak">
    <w:name w:val="Tekst dymka Znak"/>
    <w:basedOn w:val="Domylnaczcionkaakapitu"/>
    <w:link w:val="Tekstdymka"/>
    <w:uiPriority w:val="99"/>
    <w:semiHidden/>
    <w:rsid w:val="00662298"/>
    <w:rPr>
      <w:rFonts w:ascii="Times New Roman" w:eastAsia="Times New Roman" w:hAnsi="Times New Roman" w:cs="Times New Roman"/>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A46540ACB6FF543A2A789FE733787BE" ma:contentTypeVersion="20" ma:contentTypeDescription="Utwórz nowy dokument." ma:contentTypeScope="" ma:versionID="1987e9bda7a7b8f0217c8978c4900efe">
  <xsd:schema xmlns:xsd="http://www.w3.org/2001/XMLSchema" xmlns:xs="http://www.w3.org/2001/XMLSchema" xmlns:p="http://schemas.microsoft.com/office/2006/metadata/properties" xmlns:ns2="5693c908-9e4a-4332-a4f0-30963ad3cc0b" xmlns:ns3="51577be6-f562-446c-89b8-693c306e441f" targetNamespace="http://schemas.microsoft.com/office/2006/metadata/properties" ma:root="true" ma:fieldsID="d206cfd1d1ca87b98e7484279d354be4" ns2:_="" ns3:_="">
    <xsd:import namespace="5693c908-9e4a-4332-a4f0-30963ad3cc0b"/>
    <xsd:import namespace="51577be6-f562-446c-89b8-693c306e44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Rodzajdokumentu"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3c908-9e4a-4332-a4f0-30963ad3c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142002d5-3109-4816-a9a0-01d8e4360f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Rodzajdokumentu" ma:index="25" nillable="true" ma:displayName="Rodzaj dokumentu" ma:format="Dropdown" ma:internalName="Rodzajdokumentu">
      <xsd:simpleType>
        <xsd:restriction base="dms:Choice">
          <xsd:enumeration value="Zamówienia"/>
          <xsd:enumeration value="kwalifikowalność"/>
          <xsd:enumeration value="uczestnicy"/>
          <xsd:enumeration value="wnioski o płatność"/>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577be6-f562-446c-89b8-693c306e441f"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f09ffc8b-77f9-40f5-9d00-bbbde62bf202}" ma:internalName="TaxCatchAll" ma:showField="CatchAllData" ma:web="51577be6-f562-446c-89b8-693c306e44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693c908-9e4a-4332-a4f0-30963ad3cc0b">
      <Terms xmlns="http://schemas.microsoft.com/office/infopath/2007/PartnerControls"/>
    </lcf76f155ced4ddcb4097134ff3c332f>
    <TaxCatchAll xmlns="51577be6-f562-446c-89b8-693c306e441f" xsi:nil="true"/>
    <Rodzajdokumentu xmlns="5693c908-9e4a-4332-a4f0-30963ad3cc0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F29356-0FA8-4664-AFB9-44CD0CFD6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3c908-9e4a-4332-a4f0-30963ad3cc0b"/>
    <ds:schemaRef ds:uri="51577be6-f562-446c-89b8-693c306e4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FFB8B0-10B0-0649-AF87-18D3B55456A7}">
  <ds:schemaRefs>
    <ds:schemaRef ds:uri="http://schemas.openxmlformats.org/officeDocument/2006/bibliography"/>
  </ds:schemaRefs>
</ds:datastoreItem>
</file>

<file path=customXml/itemProps3.xml><?xml version="1.0" encoding="utf-8"?>
<ds:datastoreItem xmlns:ds="http://schemas.openxmlformats.org/officeDocument/2006/customXml" ds:itemID="{089C88E4-71F4-43AF-AA50-B04B17CD8E68}">
  <ds:schemaRefs>
    <ds:schemaRef ds:uri="http://schemas.microsoft.com/office/2006/metadata/properties"/>
    <ds:schemaRef ds:uri="http://schemas.microsoft.com/office/infopath/2007/PartnerControls"/>
    <ds:schemaRef ds:uri="5693c908-9e4a-4332-a4f0-30963ad3cc0b"/>
    <ds:schemaRef ds:uri="51577be6-f562-446c-89b8-693c306e441f"/>
  </ds:schemaRefs>
</ds:datastoreItem>
</file>

<file path=customXml/itemProps4.xml><?xml version="1.0" encoding="utf-8"?>
<ds:datastoreItem xmlns:ds="http://schemas.openxmlformats.org/officeDocument/2006/customXml" ds:itemID="{D0A5BB10-F959-4216-AF43-74139287A5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4589</Words>
  <Characters>27538</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Terlega</dc:creator>
  <cp:keywords/>
  <dc:description/>
  <cp:lastModifiedBy>Maciej Krzyśko</cp:lastModifiedBy>
  <cp:revision>3</cp:revision>
  <cp:lastPrinted>2024-05-15T13:05:00Z</cp:lastPrinted>
  <dcterms:created xsi:type="dcterms:W3CDTF">2024-06-14T05:25:00Z</dcterms:created>
  <dcterms:modified xsi:type="dcterms:W3CDTF">2024-07-15T07:50:00Z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0x0101002A46540ACB6FF543A2A789FE733787BE</vt:lpwstr>
  </property>
</Properties>
</file>