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62DA" w14:textId="77777777" w:rsidR="00F12B77" w:rsidRDefault="00F12B77" w:rsidP="001A4E67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253E2F98" w14:textId="4BA9FF3D" w:rsidR="000B6AB8" w:rsidRPr="00E549DF" w:rsidRDefault="00FF7BAA" w:rsidP="001A4E67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</w:rPr>
      </w:pPr>
      <w:r w:rsidRPr="00E549DF">
        <w:rPr>
          <w:rFonts w:asciiTheme="minorHAnsi" w:hAnsiTheme="minorHAnsi"/>
          <w:b/>
          <w:bCs/>
        </w:rPr>
        <w:t>Indywidualna Umowa Sprzedaży Energii Elektrycznej</w:t>
      </w:r>
      <w:r w:rsidRPr="00E549DF">
        <w:rPr>
          <w:rFonts w:asciiTheme="minorHAnsi" w:hAnsiTheme="minorHAnsi" w:cs="Times New Roman"/>
          <w:b/>
          <w:bCs/>
          <w:color w:val="000000" w:themeColor="text1"/>
        </w:rPr>
        <w:t xml:space="preserve"> </w:t>
      </w:r>
      <w:r w:rsidR="009F668D" w:rsidRPr="00E549DF">
        <w:rPr>
          <w:rFonts w:asciiTheme="minorHAnsi" w:hAnsiTheme="minorHAnsi" w:cs="Times New Roman"/>
          <w:b/>
          <w:bCs/>
          <w:color w:val="000000" w:themeColor="text1"/>
        </w:rPr>
        <w:t>Nr ……</w:t>
      </w:r>
      <w:r w:rsidR="007E0CA1" w:rsidRPr="00E549DF">
        <w:rPr>
          <w:rFonts w:asciiTheme="minorHAnsi" w:hAnsiTheme="minorHAnsi" w:cs="Times New Roman"/>
          <w:b/>
          <w:bCs/>
          <w:color w:val="000000" w:themeColor="text1"/>
        </w:rPr>
        <w:t xml:space="preserve"> </w:t>
      </w:r>
    </w:p>
    <w:p w14:paraId="5DB4B15C" w14:textId="77777777" w:rsidR="00F12B77" w:rsidRPr="00CA29C5" w:rsidRDefault="00F12B77" w:rsidP="001A4E67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7804F9C6" w14:textId="77777777" w:rsidR="000B6AB8" w:rsidRPr="00CA29C5" w:rsidRDefault="009F668D" w:rsidP="001A4E67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Zawarta w Krakowie w dniu ...............……..………………………….………………………………………………. pomiędzy:</w:t>
      </w:r>
    </w:p>
    <w:p w14:paraId="71EF1B96" w14:textId="77777777" w:rsidR="000B6AB8" w:rsidRPr="00CA29C5" w:rsidRDefault="009F668D" w:rsidP="001A4E67">
      <w:pPr>
        <w:pStyle w:val="Default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z siedzibą w……………………….……….., NIP ………….……………….,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zwanym dalej w treści umowy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„Odbiorcą”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będącym </w:t>
      </w:r>
      <w:r w:rsidR="00160E2A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uczestnikiem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Krakowskiej Grupy Zakupowej Energii Elektrycznej (KGZEE), reprezentowanym przez:</w:t>
      </w:r>
    </w:p>
    <w:p w14:paraId="7D0230AA" w14:textId="77777777" w:rsidR="00A85A96" w:rsidRPr="00CA29C5" w:rsidRDefault="009F668D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………………………………… -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.................................................... </w:t>
      </w:r>
    </w:p>
    <w:p w14:paraId="5811EE9B" w14:textId="77777777" w:rsidR="000B6AB8" w:rsidRPr="00CA29C5" w:rsidRDefault="009F668D" w:rsidP="001A4E67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………………………………… -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.................................................... </w:t>
      </w:r>
    </w:p>
    <w:p w14:paraId="42FB8C19" w14:textId="77777777" w:rsidR="000B6AB8" w:rsidRPr="00CA29C5" w:rsidRDefault="009F668D" w:rsidP="001A4E67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a</w:t>
      </w:r>
    </w:p>
    <w:p w14:paraId="222586D9" w14:textId="711896E0" w:rsidR="004C0FE6" w:rsidRPr="00E71CB0" w:rsidRDefault="00FF7BAA" w:rsidP="004C0F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. z siedzibą w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ul.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wpisaną do Rejestru Przedsiębiorców Krajowego Rejestru Sądowego prowadzonego przez Sąd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E549DF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 Wydział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 pod numerem KRS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NIP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o kapitale zakładowym w całości wpłaconym w wysokości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 PLN,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………………………..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1,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……………………………..</w:t>
      </w:r>
      <w:r w:rsidR="004C0FE6" w:rsidRPr="00E71CB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C0FE6">
        <w:rPr>
          <w:rFonts w:asciiTheme="minorHAnsi" w:hAnsiTheme="minorHAnsi" w:cstheme="minorHAnsi"/>
          <w:sz w:val="22"/>
          <w:szCs w:val="22"/>
        </w:rPr>
        <w:t>zwaną</w:t>
      </w:r>
      <w:r w:rsidR="004C0FE6" w:rsidRPr="00E71CB0">
        <w:rPr>
          <w:rFonts w:asciiTheme="minorHAnsi" w:hAnsiTheme="minorHAnsi" w:cstheme="minorHAnsi"/>
          <w:sz w:val="22"/>
          <w:szCs w:val="22"/>
        </w:rPr>
        <w:t xml:space="preserve"> dalej </w:t>
      </w:r>
      <w:r w:rsidR="004C0FE6" w:rsidRPr="00E71CB0">
        <w:rPr>
          <w:rFonts w:asciiTheme="minorHAnsi" w:hAnsiTheme="minorHAnsi" w:cstheme="minorHAnsi"/>
          <w:b/>
          <w:sz w:val="22"/>
          <w:szCs w:val="22"/>
        </w:rPr>
        <w:t>„Wykonawcą”</w:t>
      </w:r>
      <w:r w:rsidR="004C0FE6" w:rsidRPr="00E71CB0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25D2D3DE" w14:textId="07BC988E" w:rsidR="000B6AB8" w:rsidRPr="00CA29C5" w:rsidRDefault="00FF7BAA" w:rsidP="004C0FE6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="004C0FE6" w:rsidRPr="00E71CB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……………………..</w:t>
      </w:r>
    </w:p>
    <w:p w14:paraId="2416C39E" w14:textId="77777777" w:rsidR="00A85A96" w:rsidRPr="00CA29C5" w:rsidRDefault="00A85A96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185B4151" w14:textId="77777777" w:rsidR="00A85A96" w:rsidRPr="00CA29C5" w:rsidRDefault="009F668D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i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zwani są łącznie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„Stronami”</w:t>
      </w:r>
      <w:r w:rsidR="00F5723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….</w:t>
      </w:r>
    </w:p>
    <w:p w14:paraId="7FE58DC0" w14:textId="77777777" w:rsidR="00A85A96" w:rsidRPr="00CA29C5" w:rsidRDefault="00A85A96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247BE9F9" w14:textId="5B7E70C5" w:rsidR="00A85A96" w:rsidRPr="00036485" w:rsidRDefault="009F668D" w:rsidP="00036485">
      <w:pPr>
        <w:pStyle w:val="Default"/>
        <w:jc w:val="both"/>
        <w:rPr>
          <w:rFonts w:asciiTheme="minorHAnsi" w:hAnsiTheme="minorHAnsi"/>
          <w:color w:val="000000" w:themeColor="text1"/>
          <w:sz w:val="22"/>
        </w:rPr>
      </w:pPr>
      <w:r w:rsidRPr="00036485">
        <w:rPr>
          <w:rFonts w:asciiTheme="minorHAnsi" w:hAnsiTheme="minorHAnsi"/>
          <w:color w:val="000000" w:themeColor="text1"/>
          <w:sz w:val="22"/>
        </w:rPr>
        <w:t xml:space="preserve">Niniejsza umowa zostaje zawarta w wyniku rozstrzygniętego postępowania o udzielenie zamówienia publicznego w trybie przetargu nieograniczonego, zgodnie z ustawą z dnia 29 stycznia 2004r. - Prawo zamówień publicznych </w:t>
      </w:r>
      <w:r w:rsidR="00590055" w:rsidRPr="00036485">
        <w:rPr>
          <w:rFonts w:asciiTheme="minorHAnsi" w:hAnsiTheme="minorHAnsi"/>
          <w:color w:val="000000" w:themeColor="text1"/>
          <w:sz w:val="22"/>
        </w:rPr>
        <w:br/>
      </w:r>
      <w:r w:rsidR="00663561" w:rsidRPr="00036485">
        <w:rPr>
          <w:rFonts w:asciiTheme="minorHAnsi" w:hAnsiTheme="minorHAnsi"/>
          <w:color w:val="000000" w:themeColor="text1"/>
          <w:sz w:val="22"/>
        </w:rPr>
        <w:t>(</w:t>
      </w:r>
      <w:proofErr w:type="spellStart"/>
      <w:r w:rsidR="00663561" w:rsidRPr="00036485">
        <w:rPr>
          <w:rFonts w:asciiTheme="minorHAnsi" w:hAnsiTheme="minorHAnsi"/>
          <w:color w:val="000000" w:themeColor="text1"/>
          <w:sz w:val="22"/>
        </w:rPr>
        <w:t>t.j</w:t>
      </w:r>
      <w:proofErr w:type="spellEnd"/>
      <w:r w:rsidR="00663561" w:rsidRPr="00036485">
        <w:rPr>
          <w:rFonts w:asciiTheme="minorHAnsi" w:hAnsiTheme="minorHAnsi"/>
          <w:color w:val="000000" w:themeColor="text1"/>
          <w:sz w:val="22"/>
        </w:rPr>
        <w:t xml:space="preserve">. </w:t>
      </w:r>
      <w:r w:rsidR="00FF7BAA">
        <w:rPr>
          <w:rFonts w:asciiTheme="minorHAnsi" w:hAnsiTheme="minorHAnsi"/>
          <w:sz w:val="22"/>
          <w:szCs w:val="22"/>
        </w:rPr>
        <w:t>Dz. U. z 2019</w:t>
      </w:r>
      <w:r w:rsidR="00FF7BAA" w:rsidRPr="004F0A30">
        <w:rPr>
          <w:rFonts w:asciiTheme="minorHAnsi" w:hAnsiTheme="minorHAnsi"/>
          <w:sz w:val="22"/>
          <w:szCs w:val="22"/>
        </w:rPr>
        <w:t xml:space="preserve"> r. poz.</w:t>
      </w:r>
      <w:r w:rsidR="00FF7BAA">
        <w:rPr>
          <w:rFonts w:asciiTheme="minorHAnsi" w:hAnsiTheme="minorHAnsi"/>
          <w:sz w:val="22"/>
          <w:szCs w:val="22"/>
        </w:rPr>
        <w:t xml:space="preserve"> 1843 </w:t>
      </w:r>
      <w:r w:rsidR="00663561" w:rsidRPr="00036485">
        <w:rPr>
          <w:rFonts w:asciiTheme="minorHAnsi" w:hAnsiTheme="minorHAnsi"/>
          <w:color w:val="000000" w:themeColor="text1"/>
          <w:sz w:val="22"/>
        </w:rPr>
        <w:t xml:space="preserve">z </w:t>
      </w:r>
      <w:proofErr w:type="spellStart"/>
      <w:r w:rsidR="00663561" w:rsidRPr="00036485">
        <w:rPr>
          <w:rFonts w:asciiTheme="minorHAnsi" w:hAnsiTheme="minorHAnsi"/>
          <w:color w:val="000000" w:themeColor="text1"/>
          <w:sz w:val="22"/>
        </w:rPr>
        <w:t>późn</w:t>
      </w:r>
      <w:proofErr w:type="spellEnd"/>
      <w:r w:rsidR="00663561" w:rsidRPr="00036485">
        <w:rPr>
          <w:rFonts w:asciiTheme="minorHAnsi" w:hAnsiTheme="minorHAnsi"/>
          <w:color w:val="000000" w:themeColor="text1"/>
          <w:sz w:val="22"/>
        </w:rPr>
        <w:t>. zm.).</w:t>
      </w:r>
      <w:r w:rsidRPr="00036485">
        <w:rPr>
          <w:rFonts w:asciiTheme="minorHAnsi" w:hAnsiTheme="minorHAnsi"/>
          <w:color w:val="000000" w:themeColor="text1"/>
          <w:sz w:val="22"/>
        </w:rPr>
        <w:t xml:space="preserve">oraz Umowy </w:t>
      </w:r>
      <w:r w:rsidR="00FF7BAA" w:rsidRPr="00036485">
        <w:rPr>
          <w:rFonts w:asciiTheme="minorHAnsi" w:hAnsiTheme="minorHAnsi"/>
          <w:color w:val="000000" w:themeColor="text1"/>
          <w:sz w:val="22"/>
        </w:rPr>
        <w:t>Generalnej nr KGZEE/202</w:t>
      </w:r>
      <w:r w:rsidR="005A2827" w:rsidRPr="00036485">
        <w:rPr>
          <w:rFonts w:asciiTheme="minorHAnsi" w:hAnsiTheme="minorHAnsi"/>
          <w:color w:val="000000" w:themeColor="text1"/>
          <w:sz w:val="22"/>
        </w:rPr>
        <w:t>1</w:t>
      </w:r>
      <w:r w:rsidRPr="00036485">
        <w:rPr>
          <w:rFonts w:asciiTheme="minorHAnsi" w:hAnsiTheme="minorHAnsi"/>
          <w:color w:val="000000" w:themeColor="text1"/>
          <w:sz w:val="22"/>
        </w:rPr>
        <w:t xml:space="preserve"> z dnia ………</w:t>
      </w:r>
      <w:r w:rsidR="00CA29C5" w:rsidRPr="00036485">
        <w:rPr>
          <w:rFonts w:asciiTheme="minorHAnsi" w:hAnsiTheme="minorHAnsi"/>
          <w:color w:val="000000" w:themeColor="text1"/>
          <w:sz w:val="22"/>
        </w:rPr>
        <w:t>……..…..</w:t>
      </w:r>
      <w:r w:rsidR="00E11BFD">
        <w:rPr>
          <w:rFonts w:asciiTheme="minorHAnsi" w:hAnsiTheme="minorHAnsi"/>
          <w:color w:val="000000" w:themeColor="text1"/>
          <w:sz w:val="22"/>
          <w:szCs w:val="22"/>
        </w:rPr>
        <w:t xml:space="preserve"> i będzie obejmować</w:t>
      </w:r>
      <w:r w:rsidR="00E11BFD" w:rsidRPr="00E11B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11BFD" w:rsidRPr="009F2219">
        <w:rPr>
          <w:rFonts w:asciiTheme="minorHAnsi" w:hAnsiTheme="minorHAnsi"/>
          <w:sz w:val="22"/>
          <w:szCs w:val="22"/>
        </w:rPr>
        <w:t xml:space="preserve">dostawę energii elektrycznej </w:t>
      </w:r>
      <w:r w:rsidR="00E11BFD">
        <w:rPr>
          <w:rFonts w:asciiTheme="minorHAnsi" w:hAnsiTheme="minorHAnsi"/>
          <w:sz w:val="22"/>
          <w:szCs w:val="22"/>
        </w:rPr>
        <w:t>wytworzonej z odnawialnych źródeł energii, zwaną dalej „energią elektryczną” lub „EEOZE”.</w:t>
      </w:r>
    </w:p>
    <w:p w14:paraId="40CBCC99" w14:textId="73EAECC9" w:rsidR="00591382" w:rsidRPr="00CA29C5" w:rsidRDefault="00591382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59138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Umowę zawarto na podstawie </w:t>
      </w:r>
      <w:r w:rsidR="00152E4F" w:rsidRPr="005A2827">
        <w:rPr>
          <w:rFonts w:asciiTheme="minorHAnsi" w:hAnsiTheme="minorHAnsi" w:cs="Times New Roman"/>
          <w:color w:val="000000" w:themeColor="text1"/>
          <w:sz w:val="22"/>
          <w:szCs w:val="22"/>
        </w:rPr>
        <w:t>§ 2 ust. 1pkt 2</w:t>
      </w:r>
      <w:r w:rsidR="00395721" w:rsidRPr="00C1742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) </w:t>
      </w:r>
      <w:r w:rsidRPr="00C17424">
        <w:rPr>
          <w:rFonts w:asciiTheme="minorHAnsi" w:hAnsiTheme="minorHAnsi" w:cs="Times New Roman"/>
          <w:color w:val="000000" w:themeColor="text1"/>
          <w:sz w:val="22"/>
          <w:szCs w:val="22"/>
        </w:rPr>
        <w:t>a</w:t>
      </w:r>
      <w:r w:rsidRPr="00591382">
        <w:rPr>
          <w:rFonts w:asciiTheme="minorHAnsi" w:hAnsiTheme="minorHAnsi" w:cs="Times New Roman"/>
          <w:color w:val="000000" w:themeColor="text1"/>
          <w:sz w:val="22"/>
          <w:szCs w:val="22"/>
        </w:rPr>
        <w:t>ktualnej Wieloletniej Prognozy Finansowej Miasta Krakowa.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</w:p>
    <w:p w14:paraId="6574ECEF" w14:textId="77777777" w:rsidR="00A85A96" w:rsidRPr="00CA29C5" w:rsidRDefault="00A85A96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51B2877B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1</w:t>
      </w:r>
    </w:p>
    <w:p w14:paraId="490460C9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Postanowienia ogólne</w:t>
      </w:r>
    </w:p>
    <w:p w14:paraId="4801D676" w14:textId="77777777" w:rsidR="000E7192" w:rsidRPr="00CA29C5" w:rsidRDefault="000E7192" w:rsidP="000E7192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Jeżeli nic innego nie wynika z dalszych postanowień Umowy użyte w niej postanowienia oznaczają:</w:t>
      </w:r>
    </w:p>
    <w:p w14:paraId="098D45BC" w14:textId="6FD8F727" w:rsidR="000E7192" w:rsidRPr="00C86ECA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Operator Systemu Dystrybucyjnego (OSD) –</w:t>
      </w:r>
      <w:r w:rsidR="004504FC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przedsiębiorstwo energetyczne zajmujące się dystrybucją energii elektrycznej, odpowiedzialne za ruch sieciowy w systemie dystrybucyjnym elektroenergetycznym, bieżące i długookresowe bezpieczeństwo funkcjonowania tego systemu, eksploatację, konserwację, remonty oraz niezbędną rozbudowę sieci dystrybucyjnej, w tym połączeń z innymi systemami </w:t>
      </w:r>
      <w:r w:rsidRPr="00C86ECA">
        <w:rPr>
          <w:rFonts w:asciiTheme="minorHAnsi" w:hAnsiTheme="minorHAnsi" w:cs="Times New Roman"/>
          <w:color w:val="auto"/>
          <w:sz w:val="22"/>
          <w:szCs w:val="22"/>
        </w:rPr>
        <w:t>elektroenergetycznymi</w:t>
      </w:r>
      <w:r w:rsidR="005C7B2C">
        <w:rPr>
          <w:rFonts w:asciiTheme="minorHAnsi" w:hAnsiTheme="minorHAnsi" w:cs="Times New Roman"/>
          <w:color w:val="auto"/>
          <w:sz w:val="22"/>
          <w:szCs w:val="22"/>
        </w:rPr>
        <w:t>,</w:t>
      </w:r>
    </w:p>
    <w:p w14:paraId="0BB9011C" w14:textId="77777777" w:rsidR="0034251C" w:rsidRPr="00C86ECA" w:rsidRDefault="00792330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86ECA">
        <w:rPr>
          <w:rFonts w:asciiTheme="minorHAnsi" w:hAnsiTheme="minorHAnsi" w:cstheme="minorHAnsi"/>
          <w:color w:val="auto"/>
          <w:sz w:val="22"/>
        </w:rPr>
        <w:t>O</w:t>
      </w:r>
      <w:r w:rsidR="0034251C" w:rsidRPr="00C86ECA">
        <w:rPr>
          <w:rFonts w:asciiTheme="minorHAnsi" w:hAnsiTheme="minorHAnsi" w:cstheme="minorHAnsi"/>
          <w:color w:val="auto"/>
          <w:sz w:val="22"/>
        </w:rPr>
        <w:t xml:space="preserve">perator </w:t>
      </w:r>
      <w:r w:rsidRPr="00C86ECA">
        <w:rPr>
          <w:rFonts w:asciiTheme="minorHAnsi" w:hAnsiTheme="minorHAnsi" w:cstheme="minorHAnsi"/>
          <w:color w:val="auto"/>
          <w:sz w:val="22"/>
        </w:rPr>
        <w:t>S</w:t>
      </w:r>
      <w:r w:rsidR="0034251C" w:rsidRPr="00C86ECA">
        <w:rPr>
          <w:rFonts w:asciiTheme="minorHAnsi" w:hAnsiTheme="minorHAnsi" w:cstheme="minorHAnsi"/>
          <w:color w:val="auto"/>
          <w:sz w:val="22"/>
        </w:rPr>
        <w:t xml:space="preserve">ystemu </w:t>
      </w:r>
      <w:r w:rsidRPr="00C86ECA">
        <w:rPr>
          <w:rFonts w:asciiTheme="minorHAnsi" w:hAnsiTheme="minorHAnsi" w:cstheme="minorHAnsi"/>
          <w:color w:val="auto"/>
          <w:sz w:val="22"/>
        </w:rPr>
        <w:t>P</w:t>
      </w:r>
      <w:r w:rsidR="0034251C" w:rsidRPr="00C86ECA">
        <w:rPr>
          <w:rFonts w:asciiTheme="minorHAnsi" w:hAnsiTheme="minorHAnsi" w:cstheme="minorHAnsi"/>
          <w:color w:val="auto"/>
          <w:sz w:val="22"/>
        </w:rPr>
        <w:t xml:space="preserve">rzesyłowego – przedsiębiorstwo energetyczne zajmujące się przesyłaniem energii elektrycznej, odpowiedzialne za ruch sieciowy w systemie przesyłowym elektroenergetycznym, bieżące </w:t>
      </w:r>
      <w:r w:rsidR="004E7A97">
        <w:rPr>
          <w:rFonts w:asciiTheme="minorHAnsi" w:hAnsiTheme="minorHAnsi" w:cstheme="minorHAnsi"/>
          <w:color w:val="auto"/>
          <w:sz w:val="22"/>
        </w:rPr>
        <w:t>i </w:t>
      </w:r>
      <w:r w:rsidR="0034251C" w:rsidRPr="00C86ECA">
        <w:rPr>
          <w:rFonts w:asciiTheme="minorHAnsi" w:hAnsiTheme="minorHAnsi" w:cstheme="minorHAnsi"/>
          <w:color w:val="auto"/>
          <w:sz w:val="22"/>
        </w:rPr>
        <w:t>długookresowe bezpieczeństwo funkcjonowania tego systemu, eksploatację, konserwację, remonty oraz niezbędną rozbudowę sieci przesyłowej, w tym połączeń z innymi systemami elektroenergetycznymi</w:t>
      </w:r>
      <w:r w:rsidR="008F7662" w:rsidRPr="00C86ECA">
        <w:rPr>
          <w:rFonts w:asciiTheme="minorHAnsi" w:hAnsiTheme="minorHAnsi" w:cstheme="minorHAnsi"/>
          <w:color w:val="auto"/>
          <w:sz w:val="22"/>
        </w:rPr>
        <w:t>,</w:t>
      </w:r>
    </w:p>
    <w:p w14:paraId="536C5168" w14:textId="77777777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Generalna Umowa Dystrybucyjna – umowa pomiędzy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a OSD, określająca ich wzajemne prawa i obowiązki związane ze świadczeniem usług dystrybucji energii elektrycznej w celu realizacji niniejszej Umowy,</w:t>
      </w:r>
    </w:p>
    <w:p w14:paraId="7D7BF27F" w14:textId="77777777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Standardowy profil zużycia – zbiór danych o przeciętnym zużyciu energii elektrycznej przez dany rodzaj odbioru,</w:t>
      </w:r>
    </w:p>
    <w:p w14:paraId="1712EBAC" w14:textId="77777777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Umowa o świadczenie usług dystrybucji – umowa zawarta pomiędzy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a OSD, określająca prawa i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obowiązki związane ze świadczeniem przez OSD usługi dystrybucji energii elektrycznej,</w:t>
      </w:r>
    </w:p>
    <w:p w14:paraId="4BE7F0F0" w14:textId="03F49472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punkt poboru energii elektrycznej –</w:t>
      </w:r>
      <w:r w:rsidR="004504FC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miejsce, do którego dostarczana jest energia elektryczna, czyli punkt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w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sieci dystrybucyjnej OSD, w którym następuje odbiór energii elektrycznej, określony w Umowie Dystrybucyjnej </w:t>
      </w:r>
      <w:r w:rsidR="00C00C13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Odbiorcy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oraz załączniku nr 1</w:t>
      </w:r>
      <w:r w:rsidR="006B5042">
        <w:rPr>
          <w:rFonts w:asciiTheme="minorHAnsi" w:hAnsiTheme="minorHAnsi" w:cs="Times New Roman"/>
          <w:color w:val="000000" w:themeColor="text1"/>
          <w:sz w:val="22"/>
          <w:szCs w:val="22"/>
        </w:rPr>
        <w:t>/IUS (Indywidualnej Umowy Sprzedaży)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załączniku nr 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="006B5042">
        <w:rPr>
          <w:rFonts w:asciiTheme="minorHAnsi" w:hAnsiTheme="minorHAnsi" w:cs="Times New Roman"/>
          <w:color w:val="000000" w:themeColor="text1"/>
          <w:sz w:val="22"/>
          <w:szCs w:val="22"/>
        </w:rPr>
        <w:t>A/IUS (Indywidualnej Umowy Sprzedaży)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591382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do niniejszej Umowy</w:t>
      </w:r>
      <w:r w:rsidR="00B355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1C12FDA8" w14:textId="77777777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okres rozliczeniowy – okres pomiędzy dwoma kolejnymi odczytami urządzeń pomiarowych, za który następuje rozliczenie zużytej energii elektrycznej – zgodny z okresem rozliczeniowym </w:t>
      </w:r>
      <w:r w:rsidR="00D1642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fakturowanym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przez OSD,</w:t>
      </w:r>
    </w:p>
    <w:p w14:paraId="1F99E109" w14:textId="77777777" w:rsidR="000E7192" w:rsidRPr="00C86ECA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86ECA">
        <w:rPr>
          <w:rFonts w:asciiTheme="minorHAnsi" w:hAnsiTheme="minorHAnsi" w:cs="Times New Roman"/>
          <w:color w:val="auto"/>
          <w:sz w:val="22"/>
          <w:szCs w:val="22"/>
        </w:rPr>
        <w:t xml:space="preserve">bilansowanie handlowe – zgłaszanie operatorowi systemu </w:t>
      </w:r>
      <w:r w:rsidR="0034251C" w:rsidRPr="00C86ECA">
        <w:rPr>
          <w:rFonts w:asciiTheme="minorHAnsi" w:hAnsiTheme="minorHAnsi" w:cs="Times New Roman"/>
          <w:color w:val="auto"/>
          <w:sz w:val="22"/>
          <w:szCs w:val="22"/>
        </w:rPr>
        <w:t>przesyłowego</w:t>
      </w:r>
      <w:r w:rsidRPr="00C86ECA">
        <w:rPr>
          <w:rFonts w:asciiTheme="minorHAnsi" w:hAnsiTheme="minorHAnsi" w:cs="Times New Roman"/>
          <w:color w:val="auto"/>
          <w:sz w:val="22"/>
          <w:szCs w:val="22"/>
        </w:rPr>
        <w:t xml:space="preserve"> przez podmiot odpowiedzialny za bilansowanie handlowe do realizacji umowy sprzedaży energii elektrycznej zawartej przez użytkownika </w:t>
      </w:r>
      <w:r w:rsidRPr="00C86ECA">
        <w:rPr>
          <w:rFonts w:asciiTheme="minorHAnsi" w:hAnsiTheme="minorHAnsi" w:cs="Times New Roman"/>
          <w:color w:val="auto"/>
          <w:sz w:val="22"/>
          <w:szCs w:val="22"/>
        </w:rPr>
        <w:lastRenderedPageBreak/>
        <w:t>systemu i prowadzenie z nim</w:t>
      </w:r>
      <w:r w:rsidRPr="00C86ECA">
        <w:rPr>
          <w:rFonts w:asciiTheme="minorHAnsi" w:hAnsiTheme="minorHAnsi" w:cs="Times New Roman"/>
          <w:strike/>
          <w:color w:val="auto"/>
          <w:sz w:val="22"/>
          <w:szCs w:val="22"/>
        </w:rPr>
        <w:t>i</w:t>
      </w:r>
      <w:r w:rsidRPr="00C86ECA">
        <w:rPr>
          <w:rFonts w:asciiTheme="minorHAnsi" w:hAnsiTheme="minorHAnsi" w:cs="Times New Roman"/>
          <w:color w:val="auto"/>
          <w:sz w:val="22"/>
          <w:szCs w:val="22"/>
        </w:rPr>
        <w:t xml:space="preserve"> rozliczeń różnicy rzeczywistej ilości dostarczonej albo pobranej energii elektrycznej i wielkości określonych w tej umowie dla każdego okresu rozliczeniowego,</w:t>
      </w:r>
    </w:p>
    <w:p w14:paraId="6D5AE94A" w14:textId="7827AABD" w:rsidR="005C7B2C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241E3">
        <w:rPr>
          <w:rFonts w:asciiTheme="minorHAnsi" w:hAnsiTheme="minorHAnsi" w:cs="Times New Roman"/>
          <w:color w:val="000000" w:themeColor="text1"/>
          <w:sz w:val="22"/>
          <w:szCs w:val="22"/>
        </w:rPr>
        <w:t>Ustawa PE – ustawa z dnia 10 kwietnia 1997 r - Prawo energetyczne (</w:t>
      </w:r>
      <w:proofErr w:type="spellStart"/>
      <w:r w:rsidRPr="00C241E3">
        <w:rPr>
          <w:rFonts w:asciiTheme="minorHAnsi" w:hAnsiTheme="minorHAnsi" w:cs="Times New Roman"/>
          <w:color w:val="000000" w:themeColor="text1"/>
          <w:sz w:val="22"/>
          <w:szCs w:val="22"/>
        </w:rPr>
        <w:t>t.j</w:t>
      </w:r>
      <w:proofErr w:type="spellEnd"/>
      <w:r w:rsidRPr="00C241E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  <w:r w:rsidR="008D7119" w:rsidRPr="00C241E3">
        <w:rPr>
          <w:rFonts w:asciiTheme="minorHAnsi" w:hAnsiTheme="minorHAnsi" w:cs="Times New Roman"/>
          <w:color w:val="000000" w:themeColor="text1"/>
          <w:sz w:val="22"/>
          <w:szCs w:val="22"/>
        </w:rPr>
        <w:t>Dz. U. z 20</w:t>
      </w:r>
      <w:r w:rsidR="004A652B">
        <w:rPr>
          <w:rFonts w:asciiTheme="minorHAnsi" w:hAnsiTheme="minorHAnsi" w:cs="Times New Roman"/>
          <w:color w:val="000000" w:themeColor="text1"/>
          <w:sz w:val="22"/>
          <w:szCs w:val="22"/>
        </w:rPr>
        <w:t>20</w:t>
      </w:r>
      <w:r w:rsidR="008D7119" w:rsidRPr="00C241E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 poz. </w:t>
      </w:r>
      <w:r w:rsidR="004A652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833 </w:t>
      </w:r>
      <w:r w:rsidR="008D7119" w:rsidRPr="00C241E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5C7B2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</w:t>
      </w:r>
      <w:proofErr w:type="spellStart"/>
      <w:r w:rsidR="005C7B2C">
        <w:rPr>
          <w:rFonts w:asciiTheme="minorHAnsi" w:hAnsiTheme="minorHAnsi" w:cs="Times New Roman"/>
          <w:color w:val="000000" w:themeColor="text1"/>
          <w:sz w:val="22"/>
          <w:szCs w:val="22"/>
        </w:rPr>
        <w:t>późn</w:t>
      </w:r>
      <w:proofErr w:type="spellEnd"/>
      <w:r w:rsidR="005C7B2C">
        <w:rPr>
          <w:rFonts w:asciiTheme="minorHAnsi" w:hAnsiTheme="minorHAnsi" w:cs="Times New Roman"/>
          <w:color w:val="000000" w:themeColor="text1"/>
          <w:sz w:val="22"/>
          <w:szCs w:val="22"/>
        </w:rPr>
        <w:t>. zm.);</w:t>
      </w:r>
      <w:r w:rsidR="005C7B2C" w:rsidRPr="00C241E3" w:rsidDel="008D711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14:paraId="752E8CFF" w14:textId="4A23F448" w:rsidR="004A652B" w:rsidRDefault="004A652B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Ustawa OZE – ustawa z 20 lutego 2015 roku o odnawialnych źródłach energii (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t.j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z 2020 poz. 261 z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późn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. zm.)</w:t>
      </w:r>
    </w:p>
    <w:p w14:paraId="53B49F9D" w14:textId="4751FCC5" w:rsidR="000E7192" w:rsidRPr="008D7119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Ustawa PZP – ustawa z dnia 29 stycznia 2004 r. - Prawo zamówień publicznych </w:t>
      </w:r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>(</w:t>
      </w:r>
      <w:proofErr w:type="spellStart"/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>t.j</w:t>
      </w:r>
      <w:proofErr w:type="spellEnd"/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>. Dz. U. z 20</w:t>
      </w:r>
      <w:r w:rsidR="00B22C54">
        <w:rPr>
          <w:rFonts w:asciiTheme="minorHAnsi" w:hAnsiTheme="minorHAnsi" w:cs="Times New Roman"/>
          <w:color w:val="000000" w:themeColor="text1"/>
          <w:sz w:val="22"/>
          <w:szCs w:val="22"/>
        </w:rPr>
        <w:t>19</w:t>
      </w:r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 poz. 18</w:t>
      </w:r>
      <w:r w:rsidR="00B22C54">
        <w:rPr>
          <w:rFonts w:asciiTheme="minorHAnsi" w:hAnsiTheme="minorHAnsi" w:cs="Times New Roman"/>
          <w:color w:val="000000" w:themeColor="text1"/>
          <w:sz w:val="22"/>
          <w:szCs w:val="22"/>
        </w:rPr>
        <w:t>43</w:t>
      </w:r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>późn</w:t>
      </w:r>
      <w:proofErr w:type="spellEnd"/>
      <w:r w:rsidR="00663561" w:rsidRPr="008D7119">
        <w:rPr>
          <w:rFonts w:asciiTheme="minorHAnsi" w:hAnsiTheme="minorHAnsi" w:cs="Times New Roman"/>
          <w:color w:val="000000" w:themeColor="text1"/>
          <w:sz w:val="22"/>
          <w:szCs w:val="22"/>
        </w:rPr>
        <w:t>. zm.)</w:t>
      </w:r>
    </w:p>
    <w:p w14:paraId="535C1AE2" w14:textId="47962A36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sprzedawca rezerwowy – podmiot, który wyraził gotowość do pełnienia roli sprzedawcy rezerwowego,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o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którym mowa w ustawie Prawo energetyczne art. 5 ust. 2a pkt 1 lit. b</w:t>
      </w:r>
      <w:r w:rsidR="00B355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0F802992" w14:textId="711ECF0D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Kodeks Cywilny – ustawa z dnia 23 kwietnia 1964 r. – Kodeks Cywilny (</w:t>
      </w:r>
      <w:proofErr w:type="spellStart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t.j</w:t>
      </w:r>
      <w:proofErr w:type="spellEnd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 Dz.U. z 20</w:t>
      </w:r>
      <w:r w:rsidR="00E11BFD">
        <w:rPr>
          <w:rFonts w:asciiTheme="minorHAnsi" w:hAnsiTheme="minorHAnsi" w:cs="Times New Roman"/>
          <w:color w:val="000000" w:themeColor="text1"/>
          <w:sz w:val="22"/>
          <w:szCs w:val="22"/>
        </w:rPr>
        <w:t>20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r., poz. </w:t>
      </w:r>
      <w:r w:rsidR="00E11BFD">
        <w:rPr>
          <w:rFonts w:asciiTheme="minorHAnsi" w:hAnsiTheme="minorHAnsi" w:cs="Times New Roman"/>
          <w:color w:val="000000" w:themeColor="text1"/>
          <w:sz w:val="22"/>
          <w:szCs w:val="22"/>
        </w:rPr>
        <w:t>1740</w:t>
      </w:r>
      <w:r w:rsidR="006561AB">
        <w:rPr>
          <w:rFonts w:asciiTheme="minorHAnsi" w:hAnsiTheme="minorHAnsi" w:cs="Times New Roman"/>
          <w:color w:val="000000" w:themeColor="text1"/>
          <w:sz w:val="22"/>
          <w:szCs w:val="22"/>
        </w:rPr>
        <w:t>)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</w:p>
    <w:p w14:paraId="42C774DF" w14:textId="77777777" w:rsidR="000E7192" w:rsidRPr="00CA29C5" w:rsidRDefault="000E7192" w:rsidP="0079605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awaria w systemie – warunki w sieci przesyłowej lub sieci dystrybucyjnej i taki ich stan, który zagraża bezpieczeństwu osób i urządzeń lub bezpieczeństwu krajowego systemu elektroenergetycznego (KSE) </w:t>
      </w:r>
      <w:r w:rsidR="004E7A97">
        <w:rPr>
          <w:rFonts w:asciiTheme="minorHAnsi" w:hAnsiTheme="minorHAnsi"/>
          <w:color w:val="000000" w:themeColor="text1"/>
          <w:sz w:val="22"/>
          <w:szCs w:val="22"/>
        </w:rPr>
        <w:t>i </w:t>
      </w:r>
      <w:r w:rsidRPr="00CA29C5">
        <w:rPr>
          <w:rFonts w:asciiTheme="minorHAnsi" w:hAnsiTheme="minorHAnsi"/>
          <w:color w:val="000000" w:themeColor="text1"/>
          <w:sz w:val="22"/>
          <w:szCs w:val="22"/>
        </w:rPr>
        <w:t>uniemożliwia realizację dostaw/odbioru energii elektrycznej zgodnie z Umową</w:t>
      </w:r>
      <w:r w:rsidR="00B35537" w:rsidRPr="00CA29C5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78DB56A4" w14:textId="77777777" w:rsidR="000E7192" w:rsidRPr="00CA29C5" w:rsidRDefault="000E7192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siła wyższa – zdarzenie nagłe, nieprzewidywalne i niezależne od woli Strony, powołującej się na ich wystąpienie (Strona Dotknięta Siłą Wyższą), którym nie była ona w stanie zapobiec, ani </w:t>
      </w:r>
      <w:r w:rsidR="00E36B1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skutków,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których nie była w stanie przezwyciężyć, pomimo dołożenia należytych starań, a które uniemożliwiają jej wykonanie w całości lub w części, na stałe lub na pewien czas, zobowiązań wynikających z Umowy, w tym między innymi wystąpienie jednej z następujących okoliczności:</w:t>
      </w:r>
    </w:p>
    <w:p w14:paraId="1197C44C" w14:textId="77777777" w:rsidR="000E7192" w:rsidRPr="00CA29C5" w:rsidRDefault="000E7192" w:rsidP="00796055">
      <w:pPr>
        <w:pStyle w:val="Default"/>
        <w:numPr>
          <w:ilvl w:val="0"/>
          <w:numId w:val="2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awaria w systemie,</w:t>
      </w:r>
    </w:p>
    <w:p w14:paraId="06524EAF" w14:textId="77777777" w:rsidR="000E7192" w:rsidRPr="00CA29C5" w:rsidRDefault="000E7192" w:rsidP="00796055">
      <w:pPr>
        <w:pStyle w:val="Default"/>
        <w:numPr>
          <w:ilvl w:val="0"/>
          <w:numId w:val="2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awaria systemu komunikacyjnego lub komputerowego u Operatora Systemu Przesyłowego,</w:t>
      </w:r>
    </w:p>
    <w:p w14:paraId="1EA15675" w14:textId="77777777" w:rsidR="000E7192" w:rsidRPr="00CA29C5" w:rsidRDefault="000E7192" w:rsidP="00796055">
      <w:pPr>
        <w:pStyle w:val="Default"/>
        <w:numPr>
          <w:ilvl w:val="0"/>
          <w:numId w:val="2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ograniczenia wprowadzone na podstawie przepisów powszechnie obowiązujących,</w:t>
      </w:r>
    </w:p>
    <w:p w14:paraId="2E7E99E7" w14:textId="77777777" w:rsidR="000E7192" w:rsidRPr="00CA29C5" w:rsidRDefault="000E7192" w:rsidP="00796055">
      <w:pPr>
        <w:pStyle w:val="Default"/>
        <w:numPr>
          <w:ilvl w:val="0"/>
          <w:numId w:val="2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ograniczenia, wynikające z dyspozycji Operatora Systemu Przesyłowego, wydanych zgodnie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z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obowiązującymi przepisami.</w:t>
      </w:r>
    </w:p>
    <w:p w14:paraId="49E2ECC3" w14:textId="77777777" w:rsidR="00D56EC4" w:rsidRPr="00CA29C5" w:rsidRDefault="00D56EC4" w:rsidP="0079605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proofErr w:type="spellStart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IRiESD</w:t>
      </w:r>
      <w:proofErr w:type="spellEnd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– instrukcja ruchu i eksploatacji systemu dystrybucyjnego.</w:t>
      </w:r>
    </w:p>
    <w:p w14:paraId="21A1D75F" w14:textId="36B24D89" w:rsidR="000B6AB8" w:rsidRPr="00CA29C5" w:rsidRDefault="009F668D" w:rsidP="000E7192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Przedmiotem umowy jest określenie praw i obowiązków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Stron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 związanych z</w:t>
      </w:r>
      <w:r w:rsidR="00F5723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dostawą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energii elektrycznej na potrzeby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 punktów poboru energii elektrycznej wymienionych w Załączniku nr 1</w:t>
      </w:r>
      <w:r w:rsidR="009B4A5D">
        <w:rPr>
          <w:rFonts w:asciiTheme="minorHAnsi" w:hAnsiTheme="minorHAnsi" w:cs="Times New Roman"/>
          <w:color w:val="000000" w:themeColor="text1"/>
          <w:sz w:val="22"/>
          <w:szCs w:val="22"/>
        </w:rPr>
        <w:t>/IUS oraz Załączniku nr 1A/IUS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7A1014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 niniejszej umowy. </w:t>
      </w:r>
      <w:r w:rsidR="00F5723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Dostawy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odbywają się na zasadach określonych przepisami ustawy z dnia 10 kwietnia 1997 r. - Prawo energetyczne, zgodnie z obowiązującymi rozporządzeniami do ww. ustawy oraz przepisami ustawy z dnia 23 kwietnia 1964 r. – Kodeks Cywilny (zasadami określonymi w koncesjach, postanowieniami niniejszej Umowy</w:t>
      </w:r>
      <w:r w:rsidR="00F519DA">
        <w:rPr>
          <w:rFonts w:asciiTheme="minorHAnsi" w:hAnsiTheme="minorHAnsi" w:cs="Times New Roman"/>
          <w:color w:val="000000" w:themeColor="text1"/>
          <w:sz w:val="22"/>
          <w:szCs w:val="22"/>
        </w:rPr>
        <w:t>)</w:t>
      </w:r>
      <w:r w:rsidRPr="00CA29C5">
        <w:rPr>
          <w:rFonts w:asciiTheme="minorHAnsi" w:hAnsiTheme="minorHAnsi" w:cs="Times New Roman"/>
          <w:strike/>
          <w:color w:val="000000" w:themeColor="text1"/>
          <w:sz w:val="22"/>
          <w:szCs w:val="22"/>
        </w:rPr>
        <w:t>,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w oparciu o ustawę z dnia 29 stycznia 2004 r. - Prawo zamówień publicznych (</w:t>
      </w:r>
      <w:proofErr w:type="spellStart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t.j</w:t>
      </w:r>
      <w:proofErr w:type="spellEnd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  <w:r w:rsidR="00ED15D5" w:rsidRPr="00CA29C5">
        <w:rPr>
          <w:rFonts w:asciiTheme="minorHAnsi" w:hAnsiTheme="minorHAnsi"/>
          <w:sz w:val="22"/>
          <w:szCs w:val="22"/>
        </w:rPr>
        <w:t xml:space="preserve">tekst jednolity </w:t>
      </w:r>
      <w:r w:rsidR="009B4A5D">
        <w:rPr>
          <w:rFonts w:asciiTheme="minorHAnsi" w:hAnsiTheme="minorHAnsi"/>
          <w:sz w:val="22"/>
          <w:szCs w:val="22"/>
        </w:rPr>
        <w:t>Dz. U. z 2019</w:t>
      </w:r>
      <w:r w:rsidR="009B4A5D" w:rsidRPr="004F0A30">
        <w:rPr>
          <w:rFonts w:asciiTheme="minorHAnsi" w:hAnsiTheme="minorHAnsi"/>
          <w:sz w:val="22"/>
          <w:szCs w:val="22"/>
        </w:rPr>
        <w:t xml:space="preserve"> r. poz.</w:t>
      </w:r>
      <w:r w:rsidR="009B4A5D">
        <w:rPr>
          <w:rFonts w:asciiTheme="minorHAnsi" w:hAnsiTheme="minorHAnsi"/>
          <w:sz w:val="22"/>
          <w:szCs w:val="22"/>
        </w:rPr>
        <w:t xml:space="preserve"> 1843 </w:t>
      </w:r>
      <w:r w:rsidR="009B4A5D" w:rsidRPr="009F2219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9B4A5D" w:rsidRPr="009F2219">
        <w:rPr>
          <w:rFonts w:asciiTheme="minorHAnsi" w:hAnsiTheme="minorHAnsi"/>
          <w:sz w:val="22"/>
          <w:szCs w:val="22"/>
        </w:rPr>
        <w:t>późn</w:t>
      </w:r>
      <w:proofErr w:type="spellEnd"/>
      <w:r w:rsidR="009B4A5D" w:rsidRPr="009F2219">
        <w:rPr>
          <w:rFonts w:asciiTheme="minorHAnsi" w:hAnsiTheme="minorHAnsi"/>
          <w:sz w:val="22"/>
          <w:szCs w:val="22"/>
        </w:rPr>
        <w:t>. zm</w:t>
      </w:r>
      <w:r w:rsidR="00ED15D5" w:rsidRPr="00CA29C5">
        <w:rPr>
          <w:rFonts w:asciiTheme="minorHAnsi" w:hAnsiTheme="minorHAnsi"/>
          <w:sz w:val="22"/>
          <w:szCs w:val="22"/>
        </w:rPr>
        <w:t>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).</w:t>
      </w:r>
    </w:p>
    <w:p w14:paraId="58D02BE1" w14:textId="168ABE9A" w:rsidR="000B6AB8" w:rsidRPr="00CA29C5" w:rsidRDefault="009F668D" w:rsidP="001A4E6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Niniejsza Umowa opiera się na warunkach wynikających z oferty złożonej przez ………………………</w:t>
      </w:r>
      <w:r w:rsidR="00ED15D5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……………………..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Umowy </w:t>
      </w:r>
      <w:r w:rsidR="005A22F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Generalnej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KGZEE</w:t>
      </w:r>
      <w:r w:rsidR="005A22F7">
        <w:rPr>
          <w:rFonts w:asciiTheme="minorHAnsi" w:hAnsiTheme="minorHAnsi" w:cs="Times New Roman"/>
          <w:color w:val="000000" w:themeColor="text1"/>
          <w:sz w:val="22"/>
          <w:szCs w:val="22"/>
        </w:rPr>
        <w:t>/202</w:t>
      </w:r>
      <w:r w:rsidR="005A2827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14:paraId="453044CF" w14:textId="77777777" w:rsidR="000B6AB8" w:rsidRPr="006C0523" w:rsidRDefault="00F5723E" w:rsidP="001A4E6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Dostawa 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odbywa się za pośrednictwem sieci dystrybucyjnej należącej do lokalnego </w:t>
      </w:r>
      <w:r w:rsidR="009F668D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OSD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z którym </w:t>
      </w:r>
      <w:r w:rsidR="009F668D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Odbiorca </w:t>
      </w:r>
      <w:r w:rsidR="009F668D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ma zawartą lub 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zawrze umowę o świadczenie usług </w:t>
      </w:r>
      <w:r w:rsidR="00B92E5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dystrybucji 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najpóźniej w dniu rozpoczęcia </w:t>
      </w:r>
      <w:r w:rsidR="00B92E5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dostawy 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</w:t>
      </w:r>
      <w:r w:rsidR="009F668D"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elektrycznej. Niniejsza Umowa reguluje wyłącznie warunki </w:t>
      </w:r>
      <w:r w:rsidR="00B92E54"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dostawy </w:t>
      </w:r>
      <w:r w:rsidR="009F668D" w:rsidRPr="006C0523">
        <w:rPr>
          <w:rFonts w:asciiTheme="minorHAnsi" w:hAnsiTheme="minorHAnsi" w:cs="Times New Roman"/>
          <w:color w:val="auto"/>
          <w:sz w:val="22"/>
          <w:szCs w:val="22"/>
        </w:rPr>
        <w:t>energii elektrycznej i nie zastępuje umowy o świadczenie usług dystrybucyjnych.</w:t>
      </w:r>
    </w:p>
    <w:p w14:paraId="67CC8C84" w14:textId="2AD4E57B" w:rsidR="000B6AB8" w:rsidRPr="006C0523" w:rsidRDefault="002B48F7" w:rsidP="001A4E6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Times New Roman"/>
          <w:b/>
          <w:color w:val="auto"/>
          <w:sz w:val="22"/>
          <w:szCs w:val="20"/>
        </w:rPr>
      </w:pPr>
      <w:r w:rsidRPr="006C0523">
        <w:rPr>
          <w:rFonts w:ascii="Calibri" w:hAnsi="Calibri" w:cs="Times New Roman"/>
          <w:b/>
          <w:bCs/>
          <w:color w:val="auto"/>
          <w:sz w:val="22"/>
          <w:szCs w:val="20"/>
        </w:rPr>
        <w:t xml:space="preserve">Wykonawca </w:t>
      </w:r>
      <w:r w:rsidRPr="006C0523">
        <w:rPr>
          <w:rFonts w:ascii="Calibri" w:hAnsi="Calibri" w:cs="Times New Roman"/>
          <w:color w:val="auto"/>
          <w:sz w:val="22"/>
          <w:szCs w:val="20"/>
        </w:rPr>
        <w:t>oświadcza, że posiada koncesję na obrót energią elekt</w:t>
      </w:r>
      <w:r w:rsidR="00F77D42" w:rsidRPr="006C0523">
        <w:rPr>
          <w:rFonts w:ascii="Calibri" w:hAnsi="Calibri" w:cs="Times New Roman"/>
          <w:color w:val="auto"/>
          <w:sz w:val="22"/>
          <w:szCs w:val="20"/>
        </w:rPr>
        <w:t xml:space="preserve">ryczną numer koncesji 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OEE/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………..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/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…….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/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/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/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 xml:space="preserve">  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…………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 xml:space="preserve">. z dnia </w:t>
      </w:r>
      <w:r w:rsidR="006B5042">
        <w:rPr>
          <w:rFonts w:ascii="Calibri" w:hAnsi="Calibri" w:cs="Times New Roman"/>
          <w:b/>
          <w:color w:val="auto"/>
          <w:sz w:val="22"/>
          <w:szCs w:val="20"/>
        </w:rPr>
        <w:t xml:space="preserve">………… 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r.</w:t>
      </w:r>
      <w:r w:rsidRPr="006C0523">
        <w:rPr>
          <w:rFonts w:ascii="Calibri" w:hAnsi="Calibri" w:cs="Times New Roman"/>
          <w:b/>
          <w:color w:val="auto"/>
          <w:sz w:val="22"/>
          <w:szCs w:val="20"/>
        </w:rPr>
        <w:t xml:space="preserve">, wydaną przez Prezesa Urzędu Regulacji Energetyki na okres do dnia </w:t>
      </w:r>
      <w:r w:rsidR="005A22F7">
        <w:rPr>
          <w:rFonts w:ascii="Calibri" w:hAnsi="Calibri" w:cs="Times New Roman"/>
          <w:b/>
          <w:color w:val="auto"/>
          <w:sz w:val="22"/>
          <w:szCs w:val="20"/>
        </w:rPr>
        <w:t>…………………r</w:t>
      </w:r>
      <w:r w:rsidR="00F77D42" w:rsidRPr="006C0523">
        <w:rPr>
          <w:rFonts w:ascii="Calibri" w:hAnsi="Calibri" w:cs="Times New Roman"/>
          <w:b/>
          <w:color w:val="auto"/>
          <w:sz w:val="22"/>
          <w:szCs w:val="20"/>
        </w:rPr>
        <w:t>.</w:t>
      </w:r>
    </w:p>
    <w:p w14:paraId="2D37A38F" w14:textId="77777777" w:rsidR="000B6AB8" w:rsidRPr="00CA29C5" w:rsidRDefault="002B48F7" w:rsidP="001A4E6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Times New Roman"/>
          <w:color w:val="000000" w:themeColor="text1"/>
          <w:sz w:val="22"/>
          <w:szCs w:val="20"/>
        </w:rPr>
      </w:pP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 xml:space="preserve">Wykonawca 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oświadcza, że ma zawartą Generalną Umowę Dystrybucyjną z </w:t>
      </w:r>
      <w:r w:rsidRPr="00CA29C5">
        <w:rPr>
          <w:rFonts w:ascii="Calibri" w:hAnsi="Calibri" w:cs="Times New Roman"/>
          <w:b/>
          <w:color w:val="000000" w:themeColor="text1"/>
          <w:sz w:val="22"/>
          <w:szCs w:val="20"/>
        </w:rPr>
        <w:t>OSD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, umożliwiającą sprzedaż energii elektrycznej do obiektów </w:t>
      </w:r>
      <w:r w:rsidRPr="00CA29C5">
        <w:rPr>
          <w:rFonts w:ascii="Calibri" w:hAnsi="Calibri" w:cs="Times New Roman"/>
          <w:b/>
          <w:color w:val="000000" w:themeColor="text1"/>
          <w:sz w:val="22"/>
          <w:szCs w:val="20"/>
        </w:rPr>
        <w:t>Odbiorcy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 za pośrednictwem sieci dystrybucyjnej </w:t>
      </w:r>
      <w:r w:rsidRPr="00CA29C5">
        <w:rPr>
          <w:rFonts w:ascii="Calibri" w:hAnsi="Calibri" w:cs="Times New Roman"/>
          <w:b/>
          <w:color w:val="000000" w:themeColor="text1"/>
          <w:sz w:val="22"/>
          <w:szCs w:val="20"/>
        </w:rPr>
        <w:t>OSD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>.</w:t>
      </w:r>
    </w:p>
    <w:p w14:paraId="4A8A653D" w14:textId="77777777" w:rsidR="000B6AB8" w:rsidRPr="00CA29C5" w:rsidRDefault="002B48F7" w:rsidP="001A4E6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Times New Roman"/>
          <w:bCs/>
          <w:color w:val="000000" w:themeColor="text1"/>
          <w:sz w:val="22"/>
          <w:szCs w:val="20"/>
        </w:rPr>
      </w:pPr>
      <w:r w:rsidRPr="00CA29C5">
        <w:rPr>
          <w:rFonts w:ascii="Calibri" w:hAnsi="Calibri" w:cs="Times New Roman"/>
          <w:b/>
          <w:color w:val="000000" w:themeColor="text1"/>
          <w:sz w:val="22"/>
          <w:szCs w:val="20"/>
        </w:rPr>
        <w:t>Strony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 oświadczają, że niniejsza Umowa została zawarta na podstawie przepisów Ustawy </w:t>
      </w:r>
      <w:r w:rsidR="00684613" w:rsidRPr="00CA29C5">
        <w:rPr>
          <w:rFonts w:ascii="Calibri" w:hAnsi="Calibri" w:cs="Times New Roman"/>
          <w:color w:val="000000" w:themeColor="text1"/>
          <w:sz w:val="22"/>
          <w:szCs w:val="20"/>
        </w:rPr>
        <w:t>P</w:t>
      </w:r>
      <w:r w:rsidR="00E36B11" w:rsidRPr="00CA29C5">
        <w:rPr>
          <w:rFonts w:ascii="Calibri" w:hAnsi="Calibri" w:cs="Times New Roman"/>
          <w:color w:val="000000" w:themeColor="text1"/>
          <w:sz w:val="22"/>
          <w:szCs w:val="20"/>
        </w:rPr>
        <w:t>ZP</w:t>
      </w:r>
      <w:r w:rsidR="001242FB" w:rsidRPr="00CA29C5">
        <w:rPr>
          <w:rFonts w:ascii="Calibri" w:hAnsi="Calibri" w:cs="Times New Roman"/>
          <w:color w:val="000000" w:themeColor="text1"/>
          <w:sz w:val="22"/>
          <w:szCs w:val="20"/>
        </w:rPr>
        <w:t>, Kodeksu Cywilnego i Ustawy PE</w:t>
      </w:r>
      <w:r w:rsidRPr="00CA29C5">
        <w:rPr>
          <w:rFonts w:ascii="Calibri" w:hAnsi="Calibri" w:cs="Times New Roman"/>
          <w:bCs/>
          <w:color w:val="000000" w:themeColor="text1"/>
          <w:sz w:val="22"/>
          <w:szCs w:val="20"/>
        </w:rPr>
        <w:t>.</w:t>
      </w:r>
    </w:p>
    <w:p w14:paraId="3A5AA928" w14:textId="77777777" w:rsidR="00391CC7" w:rsidRPr="004E7A97" w:rsidRDefault="00391CC7" w:rsidP="00391CC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Times New Roman"/>
          <w:color w:val="auto"/>
          <w:sz w:val="22"/>
          <w:szCs w:val="20"/>
        </w:rPr>
      </w:pPr>
      <w:r w:rsidRPr="00CA29C5">
        <w:rPr>
          <w:rFonts w:ascii="Calibri" w:hAnsi="Calibri" w:cs="Times New Roman"/>
          <w:color w:val="000000" w:themeColor="text1"/>
          <w:sz w:val="22"/>
          <w:szCs w:val="20"/>
        </w:rPr>
        <w:t>Odbiorca oświadcza, że posiada koncesję na wytwarzanie energii elektrycznej nr ……………………………  wydaną przez Prezesa Urzędu Regulacji Energetyki w dniu ……………………… r. z późniejszymi zmianami*</w:t>
      </w:r>
      <w:r w:rsidR="007A1014">
        <w:rPr>
          <w:rFonts w:ascii="Calibri" w:hAnsi="Calibri" w:cs="Times New Roman"/>
          <w:color w:val="000000" w:themeColor="text1"/>
          <w:sz w:val="22"/>
          <w:szCs w:val="20"/>
        </w:rPr>
        <w:t>*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* </w:t>
      </w:r>
    </w:p>
    <w:p w14:paraId="43182EC2" w14:textId="17B2DF1F" w:rsidR="0034251C" w:rsidRPr="005A22F7" w:rsidRDefault="0034251C" w:rsidP="00391CC7">
      <w:pPr>
        <w:pStyle w:val="Default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Times New Roman"/>
          <w:color w:val="000000" w:themeColor="text1"/>
          <w:sz w:val="22"/>
          <w:szCs w:val="20"/>
        </w:rPr>
      </w:pPr>
      <w:r w:rsidRPr="005A22F7">
        <w:rPr>
          <w:rFonts w:ascii="Calibri" w:hAnsi="Calibri" w:cs="Times New Roman"/>
          <w:color w:val="000000" w:themeColor="text1"/>
          <w:sz w:val="22"/>
          <w:szCs w:val="20"/>
        </w:rPr>
        <w:t xml:space="preserve">Odbiorca oświadcza, </w:t>
      </w:r>
      <w:r w:rsidRPr="00A13387">
        <w:rPr>
          <w:rFonts w:ascii="Calibri" w:hAnsi="Calibri" w:cs="Times New Roman"/>
          <w:color w:val="000000" w:themeColor="text1"/>
          <w:sz w:val="22"/>
          <w:szCs w:val="20"/>
        </w:rPr>
        <w:t>że</w:t>
      </w:r>
      <w:r w:rsidR="00A13387" w:rsidRPr="00A13387">
        <w:rPr>
          <w:rFonts w:ascii="Calibri" w:hAnsi="Calibri" w:cs="Times New Roman"/>
          <w:color w:val="000000" w:themeColor="text1"/>
          <w:sz w:val="22"/>
          <w:szCs w:val="20"/>
        </w:rPr>
        <w:t xml:space="preserve"> nie</w:t>
      </w:r>
      <w:r w:rsidRPr="00A13387">
        <w:rPr>
          <w:rFonts w:ascii="Calibri" w:hAnsi="Calibri" w:cs="Times New Roman"/>
          <w:color w:val="000000" w:themeColor="text1"/>
          <w:sz w:val="22"/>
          <w:szCs w:val="20"/>
        </w:rPr>
        <w:t xml:space="preserve"> jest nabywcą</w:t>
      </w:r>
      <w:r w:rsidRPr="005A22F7">
        <w:rPr>
          <w:rFonts w:ascii="Calibri" w:hAnsi="Calibri" w:cs="Times New Roman"/>
          <w:color w:val="000000" w:themeColor="text1"/>
          <w:sz w:val="22"/>
          <w:szCs w:val="20"/>
        </w:rPr>
        <w:t xml:space="preserve"> końcowym w rozumieniu przepisów ustawy z dnia 6 grudnia 2008 roku o podatku akcyzowym</w:t>
      </w:r>
      <w:r w:rsidR="00F600E4" w:rsidRPr="005A22F7">
        <w:rPr>
          <w:rFonts w:ascii="Calibri" w:hAnsi="Calibri" w:cs="Times New Roman"/>
          <w:color w:val="000000" w:themeColor="text1"/>
          <w:sz w:val="22"/>
          <w:szCs w:val="20"/>
        </w:rPr>
        <w:t xml:space="preserve"> (</w:t>
      </w:r>
      <w:proofErr w:type="spellStart"/>
      <w:r w:rsidR="00F519DA" w:rsidRPr="005A22F7">
        <w:rPr>
          <w:rFonts w:ascii="Calibri" w:hAnsi="Calibri" w:cs="Times New Roman"/>
          <w:color w:val="000000" w:themeColor="text1"/>
          <w:sz w:val="22"/>
          <w:szCs w:val="20"/>
        </w:rPr>
        <w:t>t.j</w:t>
      </w:r>
      <w:proofErr w:type="spellEnd"/>
      <w:r w:rsidR="00F519DA" w:rsidRPr="005A22F7">
        <w:rPr>
          <w:rFonts w:ascii="Calibri" w:hAnsi="Calibri" w:cs="Times New Roman"/>
          <w:color w:val="000000" w:themeColor="text1"/>
          <w:sz w:val="22"/>
          <w:szCs w:val="20"/>
        </w:rPr>
        <w:t>. Dz.U. z 20</w:t>
      </w:r>
      <w:r w:rsidR="002430F0">
        <w:rPr>
          <w:rFonts w:ascii="Calibri" w:hAnsi="Calibri" w:cs="Times New Roman"/>
          <w:color w:val="000000" w:themeColor="text1"/>
          <w:sz w:val="22"/>
          <w:szCs w:val="20"/>
        </w:rPr>
        <w:t>20</w:t>
      </w:r>
      <w:r w:rsidR="00F519DA" w:rsidRPr="005A22F7">
        <w:rPr>
          <w:rFonts w:ascii="Calibri" w:hAnsi="Calibri" w:cs="Times New Roman"/>
          <w:color w:val="000000" w:themeColor="text1"/>
          <w:sz w:val="22"/>
          <w:szCs w:val="20"/>
        </w:rPr>
        <w:t xml:space="preserve"> poz. </w:t>
      </w:r>
      <w:r w:rsidR="002430F0">
        <w:rPr>
          <w:rFonts w:ascii="Calibri" w:hAnsi="Calibri" w:cs="Times New Roman"/>
          <w:color w:val="000000" w:themeColor="text1"/>
          <w:sz w:val="22"/>
          <w:szCs w:val="20"/>
        </w:rPr>
        <w:t>722</w:t>
      </w:r>
      <w:r w:rsidR="00F519DA" w:rsidRPr="005A22F7">
        <w:rPr>
          <w:rFonts w:ascii="Calibri" w:hAnsi="Calibri" w:cs="Times New Roman"/>
          <w:color w:val="000000" w:themeColor="text1"/>
          <w:sz w:val="22"/>
          <w:szCs w:val="20"/>
        </w:rPr>
        <w:t xml:space="preserve"> </w:t>
      </w:r>
      <w:r w:rsidR="00F600E4" w:rsidRPr="005A22F7">
        <w:rPr>
          <w:rFonts w:ascii="Calibri" w:hAnsi="Calibri" w:cs="Times New Roman"/>
          <w:color w:val="000000" w:themeColor="text1"/>
          <w:sz w:val="22"/>
          <w:szCs w:val="20"/>
        </w:rPr>
        <w:t xml:space="preserve">z </w:t>
      </w:r>
      <w:proofErr w:type="spellStart"/>
      <w:r w:rsidR="00F600E4" w:rsidRPr="005A22F7">
        <w:rPr>
          <w:rFonts w:ascii="Calibri" w:hAnsi="Calibri" w:cs="Times New Roman"/>
          <w:color w:val="000000" w:themeColor="text1"/>
          <w:sz w:val="22"/>
          <w:szCs w:val="20"/>
        </w:rPr>
        <w:t>późn</w:t>
      </w:r>
      <w:proofErr w:type="spellEnd"/>
      <w:r w:rsidR="00F600E4" w:rsidRPr="005A22F7">
        <w:rPr>
          <w:rFonts w:ascii="Calibri" w:hAnsi="Calibri" w:cs="Times New Roman"/>
          <w:color w:val="000000" w:themeColor="text1"/>
          <w:sz w:val="22"/>
          <w:szCs w:val="20"/>
        </w:rPr>
        <w:t>. zm</w:t>
      </w:r>
      <w:r w:rsidR="00F519DA" w:rsidRPr="005A22F7">
        <w:rPr>
          <w:rFonts w:ascii="Calibri" w:hAnsi="Calibri" w:cs="Times New Roman"/>
          <w:color w:val="000000" w:themeColor="text1"/>
          <w:sz w:val="22"/>
          <w:szCs w:val="20"/>
        </w:rPr>
        <w:t>.</w:t>
      </w:r>
      <w:r w:rsidR="00F600E4" w:rsidRPr="005A22F7">
        <w:rPr>
          <w:rFonts w:ascii="Calibri" w:hAnsi="Calibri" w:cs="Times New Roman"/>
          <w:color w:val="000000" w:themeColor="text1"/>
          <w:sz w:val="22"/>
          <w:szCs w:val="20"/>
        </w:rPr>
        <w:t>)</w:t>
      </w:r>
      <w:r w:rsidR="00D131E4" w:rsidRPr="005A22F7">
        <w:rPr>
          <w:rFonts w:ascii="Calibri" w:hAnsi="Calibri" w:cs="Times New Roman"/>
          <w:color w:val="000000" w:themeColor="text1"/>
          <w:sz w:val="22"/>
          <w:szCs w:val="20"/>
        </w:rPr>
        <w:t>*</w:t>
      </w:r>
      <w:r w:rsidR="00591382" w:rsidRPr="005A22F7">
        <w:rPr>
          <w:rFonts w:ascii="Calibri" w:hAnsi="Calibri" w:cs="Times New Roman"/>
          <w:color w:val="000000" w:themeColor="text1"/>
          <w:sz w:val="22"/>
          <w:szCs w:val="20"/>
        </w:rPr>
        <w:t>*</w:t>
      </w:r>
      <w:r w:rsidR="00D131E4" w:rsidRPr="005A22F7">
        <w:rPr>
          <w:rFonts w:ascii="Calibri" w:hAnsi="Calibri" w:cs="Times New Roman"/>
          <w:color w:val="000000" w:themeColor="text1"/>
          <w:sz w:val="22"/>
          <w:szCs w:val="20"/>
        </w:rPr>
        <w:t>*</w:t>
      </w:r>
      <w:r w:rsidRPr="005A22F7">
        <w:rPr>
          <w:rFonts w:ascii="Calibri" w:hAnsi="Calibri" w:cs="Times New Roman"/>
          <w:color w:val="000000" w:themeColor="text1"/>
          <w:sz w:val="22"/>
          <w:szCs w:val="20"/>
        </w:rPr>
        <w:t>.</w:t>
      </w:r>
    </w:p>
    <w:p w14:paraId="11C6B068" w14:textId="77777777" w:rsidR="00C05068" w:rsidRPr="00CA29C5" w:rsidRDefault="00C05068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0E6A36CA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2</w:t>
      </w:r>
    </w:p>
    <w:p w14:paraId="1BC48EEB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Zasady sprzedaży energii elektrycznej</w:t>
      </w:r>
    </w:p>
    <w:p w14:paraId="5EAB954D" w14:textId="404A415E" w:rsidR="000B6AB8" w:rsidRPr="00CA29C5" w:rsidRDefault="009F668D" w:rsidP="001A4E67">
      <w:pPr>
        <w:pStyle w:val="Default"/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zobowiązuje się do sprzedaży energii elektrycznej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zobowiązuje się do kupna energii elektrycznej dla punktu(ów) poboru </w:t>
      </w:r>
      <w:r w:rsidR="001A0CBA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elektrycznej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określonego(</w:t>
      </w:r>
      <w:proofErr w:type="spellStart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ych</w:t>
      </w:r>
      <w:proofErr w:type="spellEnd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) w Załączniku nr 1</w:t>
      </w:r>
      <w:r w:rsidR="005A22F7">
        <w:rPr>
          <w:rFonts w:asciiTheme="minorHAnsi" w:hAnsiTheme="minorHAnsi" w:cs="Times New Roman"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Załączniku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nr </w:t>
      </w:r>
      <w:r w:rsidR="005A22F7">
        <w:rPr>
          <w:rFonts w:asciiTheme="minorHAnsi" w:hAnsiTheme="minorHAnsi" w:cs="Times New Roman"/>
          <w:color w:val="000000" w:themeColor="text1"/>
          <w:sz w:val="22"/>
          <w:szCs w:val="22"/>
        </w:rPr>
        <w:t>1A/IUS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591382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na zasadach przyjętych w Ustawie PE oraz wydanych na jej podstawie aktach wykonawczych.</w:t>
      </w:r>
    </w:p>
    <w:p w14:paraId="778B9332" w14:textId="219AFC10" w:rsidR="00792330" w:rsidRPr="004E7A97" w:rsidRDefault="009F668D" w:rsidP="00214581">
      <w:pPr>
        <w:pStyle w:val="Default"/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Ewentualna zmiana szacowanego zużycia </w:t>
      </w:r>
      <w:r w:rsidRPr="004E7A97">
        <w:rPr>
          <w:rFonts w:asciiTheme="minorHAnsi" w:hAnsiTheme="minorHAnsi" w:cs="Arial"/>
          <w:color w:val="000000" w:themeColor="text1"/>
          <w:sz w:val="22"/>
          <w:szCs w:val="22"/>
        </w:rPr>
        <w:t>dla poszczególnych punktów poboru energii elektrycznej określonych w Załączniku nr 1</w:t>
      </w:r>
      <w:r w:rsidR="005A22F7">
        <w:rPr>
          <w:rFonts w:asciiTheme="minorHAnsi" w:hAnsiTheme="minorHAnsi" w:cs="Arial"/>
          <w:color w:val="000000" w:themeColor="text1"/>
          <w:sz w:val="22"/>
          <w:szCs w:val="22"/>
        </w:rPr>
        <w:t>/IUS</w:t>
      </w:r>
      <w:r w:rsidRPr="004E7A97">
        <w:rPr>
          <w:rFonts w:asciiTheme="minorHAnsi" w:hAnsiTheme="minorHAnsi" w:cs="Arial"/>
          <w:color w:val="000000" w:themeColor="text1"/>
          <w:sz w:val="22"/>
          <w:szCs w:val="22"/>
        </w:rPr>
        <w:t xml:space="preserve"> oraz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Załączniku nr</w:t>
      </w:r>
      <w:r w:rsidRPr="004E7A97">
        <w:rPr>
          <w:rFonts w:asciiTheme="minorHAnsi" w:hAnsiTheme="minorHAnsi" w:cs="Arial"/>
          <w:color w:val="000000" w:themeColor="text1"/>
          <w:sz w:val="22"/>
          <w:szCs w:val="22"/>
        </w:rPr>
        <w:t xml:space="preserve"> 1</w:t>
      </w:r>
      <w:r w:rsidR="005A22F7">
        <w:rPr>
          <w:rFonts w:asciiTheme="minorHAnsi" w:hAnsiTheme="minorHAnsi" w:cs="Arial"/>
          <w:color w:val="000000" w:themeColor="text1"/>
          <w:sz w:val="22"/>
          <w:szCs w:val="22"/>
        </w:rPr>
        <w:t>A/IUS</w:t>
      </w:r>
      <w:r w:rsidRPr="004E7A97">
        <w:rPr>
          <w:rFonts w:asciiTheme="minorHAnsi" w:hAnsiTheme="minorHAnsi" w:cs="Arial"/>
          <w:color w:val="000000" w:themeColor="text1"/>
          <w:sz w:val="22"/>
          <w:szCs w:val="22"/>
        </w:rPr>
        <w:t>*</w:t>
      </w:r>
      <w:r w:rsidR="00E77737">
        <w:rPr>
          <w:rFonts w:asciiTheme="minorHAnsi" w:hAnsiTheme="minorHAnsi" w:cs="Arial"/>
          <w:color w:val="000000" w:themeColor="text1"/>
          <w:sz w:val="22"/>
          <w:szCs w:val="22"/>
        </w:rPr>
        <w:t>*</w:t>
      </w:r>
      <w:r w:rsidRPr="004E7A97">
        <w:rPr>
          <w:rFonts w:asciiTheme="minorHAnsi" w:hAnsiTheme="minorHAnsi" w:cs="Arial"/>
          <w:color w:val="000000" w:themeColor="text1"/>
          <w:sz w:val="22"/>
          <w:szCs w:val="22"/>
        </w:rPr>
        <w:t xml:space="preserve"> do umowy 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nie będzie skutkowała dodatkowymi kosztami dla </w:t>
      </w:r>
      <w:r w:rsidRPr="004E7A9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poza rozliczeniem za faktycznie zużytą ilość energii </w:t>
      </w:r>
      <w:r w:rsidR="001A0CBA"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elektrycznej 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wg cen </w:t>
      </w:r>
      <w:r w:rsidR="001A0CBA"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jednostkowych 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określonych w Umowie. Moc umowna, grupa taryfowa OSD i warunki ich zmian oraz miejsce dostarczania energii elektrycznej dla punktów poboru </w:t>
      </w:r>
      <w:r w:rsidR="001A0CBA"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elektrycznej 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>wymienionych w Załączniku nr 1</w:t>
      </w:r>
      <w:r w:rsidR="005A22F7">
        <w:rPr>
          <w:rFonts w:asciiTheme="minorHAnsi" w:hAnsiTheme="minorHAnsi" w:cs="Times New Roman"/>
          <w:color w:val="000000" w:themeColor="text1"/>
          <w:sz w:val="22"/>
          <w:szCs w:val="22"/>
        </w:rPr>
        <w:t>/IUS oraz Załączniku nr 1/IUS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E77737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 niniejszej umowy określane są każdorazowo w Umowie o świadczenie usług dystrybucji zawartej pomiędzy </w:t>
      </w:r>
      <w:r w:rsidRPr="004E7A9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Odbiorcą</w:t>
      </w:r>
      <w:r w:rsidR="00645704" w:rsidRPr="004E7A9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,</w:t>
      </w:r>
      <w:r w:rsidRPr="004E7A97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Pr="004E7A9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 </w:t>
      </w:r>
      <w:r w:rsidR="007725C7">
        <w:rPr>
          <w:rFonts w:asciiTheme="minorHAnsi" w:hAnsiTheme="minorHAnsi" w:cs="Times New Roman"/>
          <w:color w:val="000000" w:themeColor="text1"/>
          <w:sz w:val="22"/>
          <w:szCs w:val="22"/>
        </w:rPr>
        <w:t>OSD.</w:t>
      </w:r>
    </w:p>
    <w:p w14:paraId="409AD867" w14:textId="77777777" w:rsidR="000B6AB8" w:rsidRPr="00CA29C5" w:rsidRDefault="009F668D" w:rsidP="001A4E67">
      <w:pPr>
        <w:pStyle w:val="Default"/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zobowiązuje się do: </w:t>
      </w:r>
    </w:p>
    <w:p w14:paraId="0F6CCF59" w14:textId="77777777" w:rsidR="000B6AB8" w:rsidRPr="00CA29C5" w:rsidRDefault="009F668D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sprzedaży energii elektrycznej z zachowaniem obowiązujących standardów jakościowych,</w:t>
      </w:r>
      <w:r w:rsidR="0026290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 których mowa w § 4 niniejszej Umowy,</w:t>
      </w:r>
    </w:p>
    <w:p w14:paraId="5C5B3A55" w14:textId="77777777" w:rsidR="000B6AB8" w:rsidRPr="00CA29C5" w:rsidRDefault="009F668D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prowadzenia ewidencji wpłat należności dla poszczególnych punktów poboru energii </w:t>
      </w:r>
      <w:r w:rsidR="001A0CBA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elektrycznej,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zapewniającej poprawność rozliczeń, </w:t>
      </w:r>
    </w:p>
    <w:p w14:paraId="32D9C724" w14:textId="1DE3D76B" w:rsidR="000B6AB8" w:rsidRPr="00CA29C5" w:rsidRDefault="009F668D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udostępnienia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danych pomiarowo-rozliczeniowych w zakresie sprzedaży energii elektrycznej do </w:t>
      </w:r>
      <w:r w:rsidR="00A5079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punktów poboru energii elektrycznej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objętych Umową otrzymanych od właściwego OSD, w których Wykonawca określi co najmniej ilość energii elektrycznej pobranej w poszczególnych </w:t>
      </w:r>
      <w:r w:rsidR="00A5079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punktach poboru energii elektrycznej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wysokoś</w:t>
      </w:r>
      <w:r w:rsidR="003C3798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ci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należności z tego tytułu – każdy punkt poboru </w:t>
      </w:r>
      <w:r w:rsidR="00A5079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elektrycznej </w:t>
      </w:r>
      <w:r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oprócz </w:t>
      </w:r>
      <w:r w:rsidR="00EB69D0"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>u</w:t>
      </w:r>
      <w:r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nikalnego </w:t>
      </w:r>
      <w:r w:rsidR="002A0953"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>kodu Punktu Poboru Energii</w:t>
      </w:r>
      <w:r w:rsidR="00645704"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), </w:t>
      </w:r>
      <w:r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musi zawierać </w:t>
      </w:r>
      <w:r w:rsidR="00E77737"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nr </w:t>
      </w:r>
      <w:r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>Punkt Zasilania (PZ</w:t>
      </w:r>
      <w:r w:rsidR="00C551C8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– jeśli został nadany</w:t>
      </w:r>
      <w:r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>)*</w:t>
      </w:r>
      <w:r w:rsidR="00E77737"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EB69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lokalizację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(ulica); w przypadku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posiadającego </w:t>
      </w:r>
      <w:r w:rsidR="003C3798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5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i więcej punktów poboru energii również w formie elektronicznej, w kształcie uzgodnionym pomiędzy stronami,</w:t>
      </w:r>
      <w:r w:rsidR="0064183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Ilość energii elektrycznej musi się zgadzać z ilością energii elektrycznej podanej przez OSD. </w:t>
      </w:r>
      <w:r w:rsidR="00E36B1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Propozycję wzoru informacji </w:t>
      </w:r>
      <w:r w:rsidR="003C3798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zaproponuje wykonawca</w:t>
      </w:r>
      <w:r w:rsidR="00E36B1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14:paraId="67B97802" w14:textId="1CD24DE7" w:rsidR="000B6AB8" w:rsidRPr="00CA29C5" w:rsidRDefault="009F668D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zapewnienia bilansowania handlowego dla energii elektrycznej sprzedanej w ramach umowy, na podstawie standardowego profilu zużycia odpowiedniego dla odbiorców w grupach taryfowych i przy mocach umownych określonych w Załączniku nr 1</w:t>
      </w:r>
      <w:r w:rsidR="002A0953">
        <w:rPr>
          <w:rFonts w:asciiTheme="minorHAnsi" w:hAnsiTheme="minorHAnsi" w:cs="Times New Roman"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10366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i 1</w:t>
      </w:r>
      <w:r w:rsidR="002A0953">
        <w:rPr>
          <w:rFonts w:asciiTheme="minorHAnsi" w:hAnsiTheme="minorHAnsi" w:cs="Times New Roman"/>
          <w:color w:val="000000" w:themeColor="text1"/>
          <w:sz w:val="22"/>
          <w:szCs w:val="22"/>
        </w:rPr>
        <w:t>A/IUS</w:t>
      </w:r>
      <w:r w:rsidR="0010366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DE167E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10366E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do Umowy lub na podstawie wskazań układów pomiarowych</w:t>
      </w:r>
      <w:r w:rsidR="00E306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14:paraId="513DCCF3" w14:textId="77777777" w:rsidR="005502F8" w:rsidRPr="00CA29C5" w:rsidRDefault="005502F8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złożenia dotychczasowemu operatorowi zgłoszenia o zawarciu niniejszej umowy/powiadomienia o zmianie sprzedawcy</w:t>
      </w:r>
      <w:r w:rsidR="00B62CD0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4AEC7984" w14:textId="33B98C0E" w:rsidR="00B62CD0" w:rsidRPr="00CA29C5" w:rsidRDefault="00B62CD0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del w:id="0" w:author="Paweł Urbańczyk" w:date="2021-02-02T10:00:00Z">
        <w:r w:rsidRPr="00CA29C5" w:rsidDel="00F249C5">
          <w:rPr>
            <w:rFonts w:asciiTheme="minorHAnsi" w:hAnsiTheme="minorHAnsi" w:cs="Times New Roman"/>
            <w:color w:val="000000" w:themeColor="text1"/>
            <w:sz w:val="22"/>
            <w:szCs w:val="22"/>
          </w:rPr>
          <w:delText>wypowiedzenia dotychczas obowiązujących umów sprzedaży energii elektrycznej / umów kompleksowych lub przygotowania dokumentów do indywidualnego wypowiedzenia umów (o ile dotyczy)</w:delText>
        </w:r>
      </w:del>
      <w:ins w:id="1" w:author="Paweł Urbańczyk" w:date="2021-02-02T10:00:00Z">
        <w:r w:rsidR="00F249C5" w:rsidRPr="00F249C5">
          <w:rPr>
            <w:rFonts w:asciiTheme="minorHAnsi" w:hAnsiTheme="minorHAnsi" w:cstheme="minorHAnsi"/>
            <w:sz w:val="22"/>
          </w:rPr>
          <w:t xml:space="preserve"> </w:t>
        </w:r>
        <w:r w:rsidR="00F249C5" w:rsidRPr="00CA29C5">
          <w:rPr>
            <w:rFonts w:asciiTheme="minorHAnsi" w:hAnsiTheme="minorHAnsi" w:cstheme="minorHAnsi"/>
            <w:sz w:val="22"/>
          </w:rPr>
          <w:t xml:space="preserve">wypowiedzenia dotychczas obowiązujących umów </w:t>
        </w:r>
        <w:r w:rsidR="00F249C5">
          <w:rPr>
            <w:rFonts w:asciiTheme="minorHAnsi" w:hAnsiTheme="minorHAnsi" w:cstheme="minorHAnsi"/>
            <w:sz w:val="22"/>
          </w:rPr>
          <w:t>na dostawę energii elektrycznej (</w:t>
        </w:r>
        <w:r w:rsidR="00F249C5" w:rsidRPr="005A2827">
          <w:rPr>
            <w:rFonts w:asciiTheme="minorHAnsi" w:hAnsiTheme="minorHAnsi" w:cstheme="minorHAnsi"/>
            <w:i/>
            <w:iCs/>
            <w:sz w:val="22"/>
          </w:rPr>
          <w:t>jeśli dotyczy</w:t>
        </w:r>
        <w:r w:rsidR="00F249C5">
          <w:rPr>
            <w:rFonts w:asciiTheme="minorHAnsi" w:hAnsiTheme="minorHAnsi" w:cstheme="minorHAnsi"/>
            <w:i/>
            <w:iCs/>
            <w:sz w:val="22"/>
          </w:rPr>
          <w:t>)</w:t>
        </w:r>
      </w:ins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6CFEA4BA" w14:textId="77777777" w:rsidR="00B62CD0" w:rsidRPr="00CA29C5" w:rsidRDefault="00B62CD0" w:rsidP="0079605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dokonania względem Operatora Systemu Dystrybucyjnego wszelkich czynności związany</w:t>
      </w:r>
      <w:r w:rsidR="008927E6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ch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procesem zmiany sprzedawcy i sprzedażą energii elektrycznej.</w:t>
      </w:r>
    </w:p>
    <w:p w14:paraId="39C1F829" w14:textId="77777777" w:rsidR="00ED3473" w:rsidRDefault="00B62CD0" w:rsidP="00E6267A">
      <w:pPr>
        <w:pStyle w:val="Default"/>
        <w:numPr>
          <w:ilvl w:val="0"/>
          <w:numId w:val="12"/>
        </w:numPr>
        <w:ind w:left="71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A29C5">
        <w:rPr>
          <w:rFonts w:asciiTheme="minorHAnsi" w:hAnsiTheme="minorHAnsi" w:cs="Times New Roman"/>
          <w:color w:val="auto"/>
          <w:sz w:val="22"/>
          <w:szCs w:val="22"/>
        </w:rPr>
        <w:t>ści</w:t>
      </w:r>
      <w:r w:rsidR="00661F5D" w:rsidRPr="00CA29C5">
        <w:rPr>
          <w:rFonts w:asciiTheme="minorHAnsi" w:hAnsiTheme="minorHAnsi" w:cs="Times New Roman"/>
          <w:color w:val="auto"/>
          <w:sz w:val="22"/>
          <w:szCs w:val="22"/>
        </w:rPr>
        <w:t>słej</w:t>
      </w:r>
      <w:r w:rsidRPr="00CA29C5">
        <w:rPr>
          <w:rFonts w:asciiTheme="minorHAnsi" w:hAnsiTheme="minorHAnsi" w:cs="Times New Roman"/>
          <w:color w:val="auto"/>
          <w:sz w:val="22"/>
          <w:szCs w:val="22"/>
        </w:rPr>
        <w:t xml:space="preserve"> współprac</w:t>
      </w:r>
      <w:r w:rsidR="00661F5D" w:rsidRPr="00CA29C5">
        <w:rPr>
          <w:rFonts w:asciiTheme="minorHAnsi" w:hAnsiTheme="minorHAnsi" w:cs="Times New Roman"/>
          <w:color w:val="auto"/>
          <w:sz w:val="22"/>
          <w:szCs w:val="22"/>
        </w:rPr>
        <w:t>y</w:t>
      </w:r>
      <w:r w:rsidRPr="00CA29C5">
        <w:rPr>
          <w:rFonts w:asciiTheme="minorHAnsi" w:hAnsiTheme="minorHAnsi" w:cs="Times New Roman"/>
          <w:color w:val="auto"/>
          <w:sz w:val="22"/>
          <w:szCs w:val="22"/>
        </w:rPr>
        <w:t xml:space="preserve"> z </w:t>
      </w:r>
      <w:r w:rsidRPr="00CA29C5">
        <w:rPr>
          <w:rFonts w:asciiTheme="minorHAnsi" w:hAnsiTheme="minorHAnsi" w:cs="Times New Roman"/>
          <w:b/>
          <w:color w:val="auto"/>
          <w:sz w:val="22"/>
          <w:szCs w:val="22"/>
        </w:rPr>
        <w:t>Odbiorcą</w:t>
      </w:r>
      <w:r w:rsidRPr="00CA29C5">
        <w:rPr>
          <w:rFonts w:asciiTheme="minorHAnsi" w:hAnsiTheme="minorHAnsi" w:cs="Times New Roman"/>
          <w:color w:val="auto"/>
          <w:sz w:val="22"/>
          <w:szCs w:val="22"/>
        </w:rPr>
        <w:t xml:space="preserve"> w zakresie</w:t>
      </w:r>
      <w:r w:rsidR="00661F5D" w:rsidRPr="00CA29C5">
        <w:rPr>
          <w:rFonts w:asciiTheme="minorHAnsi" w:hAnsiTheme="minorHAnsi" w:cs="Times New Roman"/>
          <w:color w:val="auto"/>
          <w:sz w:val="22"/>
          <w:szCs w:val="22"/>
        </w:rPr>
        <w:t xml:space="preserve"> umowy</w:t>
      </w:r>
    </w:p>
    <w:p w14:paraId="0002635E" w14:textId="1CB91F11" w:rsidR="00B62CD0" w:rsidRDefault="00DB4DDC" w:rsidP="004B2785">
      <w:pPr>
        <w:pStyle w:val="Default"/>
        <w:numPr>
          <w:ilvl w:val="0"/>
          <w:numId w:val="12"/>
        </w:numPr>
        <w:jc w:val="both"/>
        <w:rPr>
          <w:ins w:id="2" w:author="Janusz Mazur" w:date="2021-02-01T14:49:00Z"/>
          <w:rFonts w:asciiTheme="minorHAnsi" w:hAnsiTheme="minorHAnsi" w:cs="Times New Roman"/>
          <w:color w:val="auto"/>
          <w:sz w:val="22"/>
          <w:szCs w:val="22"/>
        </w:rPr>
      </w:pPr>
      <w:r w:rsidRPr="00ED3473">
        <w:rPr>
          <w:rFonts w:asciiTheme="minorHAnsi" w:hAnsiTheme="minorHAnsi" w:cs="Times New Roman"/>
          <w:color w:val="auto"/>
          <w:sz w:val="22"/>
          <w:szCs w:val="22"/>
        </w:rPr>
        <w:t xml:space="preserve"> zawarcia aneksu do umowy - w przypadku spełnienia przes</w:t>
      </w:r>
      <w:r w:rsidRPr="001C7EEB">
        <w:rPr>
          <w:rFonts w:asciiTheme="minorHAnsi" w:hAnsiTheme="minorHAnsi" w:cs="Times New Roman"/>
          <w:color w:val="auto"/>
          <w:sz w:val="22"/>
          <w:szCs w:val="22"/>
        </w:rPr>
        <w:t xml:space="preserve">łanek, o których mowa </w:t>
      </w:r>
      <w:r w:rsidRPr="001C7EEB">
        <w:rPr>
          <w:rFonts w:asciiTheme="minorHAnsi" w:hAnsiTheme="minorHAnsi" w:cstheme="minorHAnsi"/>
          <w:color w:val="auto"/>
          <w:sz w:val="22"/>
          <w:szCs w:val="22"/>
        </w:rPr>
        <w:t>§2 ust. 3 Umowy</w:t>
      </w:r>
      <w:r w:rsidR="00ED3473" w:rsidRPr="001C7EE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D3473" w:rsidRPr="00C87368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KGZEE/2021</w:t>
      </w:r>
      <w:r w:rsidRPr="00C873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8736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74DF2E5D" w14:textId="320E4610" w:rsidR="001F6324" w:rsidRPr="00CA29C5" w:rsidRDefault="00F249C5" w:rsidP="00C0416D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ins w:id="3" w:author="Paweł Urbańczyk" w:date="2021-02-02T09:58:00Z">
        <w:del w:id="4" w:author="Janusz Mazur" w:date="2021-02-02T14:54:00Z">
          <w:r w:rsidDel="001F6324">
            <w:rPr>
              <w:rFonts w:asciiTheme="minorHAnsi" w:hAnsiTheme="minorHAnsi" w:cs="Times New Roman"/>
              <w:color w:val="auto"/>
              <w:sz w:val="22"/>
              <w:szCs w:val="22"/>
            </w:rPr>
            <w:delText>ych się</w:delText>
          </w:r>
        </w:del>
      </w:ins>
      <w:ins w:id="5" w:author="Janusz Mazur" w:date="2021-02-02T14:54:00Z">
        <w:r w:rsidR="001F6324">
          <w:rPr>
            <w:rFonts w:asciiTheme="minorHAnsi" w:hAnsiTheme="minorHAnsi" w:cs="Times New Roman"/>
            <w:color w:val="auto"/>
            <w:sz w:val="22"/>
            <w:szCs w:val="22"/>
          </w:rPr>
          <w:t>w</w:t>
        </w:r>
      </w:ins>
      <w:ins w:id="6" w:author="Janusz Mazur" w:date="2021-02-02T14:52:00Z">
        <w:r w:rsidR="001F6324">
          <w:rPr>
            <w:rFonts w:asciiTheme="minorHAnsi" w:hAnsiTheme="minorHAnsi"/>
            <w:sz w:val="22"/>
            <w:szCs w:val="22"/>
          </w:rPr>
          <w:t xml:space="preserve"> przypadku każdorazowej substytucji udzielonych pełnomocnictw dla osób fizycznych Wykonawca winien  poinformować odpowiedniego Zamawiającego o takim fakcie poprzez przesłanie kopii udzielonego pełnomocnictwa substytucyjnego na adres do kontaktu wskazany we właściwej Indywidualnej Umowie Sprzedaży dla Odbiorców z własnym nr NIP i na adres </w:t>
        </w:r>
        <w:r w:rsidR="001F6324">
          <w:rPr>
            <w:rFonts w:asciiTheme="minorHAnsi" w:hAnsiTheme="minorHAnsi"/>
            <w:sz w:val="22"/>
            <w:szCs w:val="22"/>
          </w:rPr>
          <w:fldChar w:fldCharType="begin"/>
        </w:r>
        <w:r w:rsidR="001F6324">
          <w:rPr>
            <w:rFonts w:asciiTheme="minorHAnsi" w:hAnsiTheme="minorHAnsi"/>
            <w:sz w:val="22"/>
            <w:szCs w:val="22"/>
          </w:rPr>
          <w:instrText xml:space="preserve"> HYPERLINK "mailto:</w:instrText>
        </w:r>
        <w:r w:rsidR="001F6324" w:rsidRPr="00172CFF">
          <w:rPr>
            <w:rFonts w:asciiTheme="minorHAnsi" w:hAnsiTheme="minorHAnsi"/>
            <w:sz w:val="22"/>
            <w:szCs w:val="22"/>
          </w:rPr>
          <w:instrText>kgzee@khk.krakow</w:instrText>
        </w:r>
        <w:r w:rsidR="001F6324">
          <w:rPr>
            <w:rFonts w:asciiTheme="minorHAnsi" w:hAnsiTheme="minorHAnsi"/>
            <w:sz w:val="22"/>
            <w:szCs w:val="22"/>
          </w:rPr>
          <w:instrText xml:space="preserve">.pl" </w:instrText>
        </w:r>
        <w:r w:rsidR="001F6324">
          <w:rPr>
            <w:rFonts w:asciiTheme="minorHAnsi" w:hAnsiTheme="minorHAnsi"/>
            <w:sz w:val="22"/>
            <w:szCs w:val="22"/>
          </w:rPr>
          <w:fldChar w:fldCharType="separate"/>
        </w:r>
        <w:r w:rsidR="001F6324" w:rsidRPr="00172CFF">
          <w:rPr>
            <w:rStyle w:val="Hipercze"/>
            <w:rFonts w:asciiTheme="minorHAnsi" w:hAnsiTheme="minorHAnsi"/>
            <w:sz w:val="22"/>
            <w:szCs w:val="22"/>
          </w:rPr>
          <w:t>kgzee@khk.krakow</w:t>
        </w:r>
        <w:r w:rsidR="001F6324" w:rsidRPr="005E4F1B">
          <w:rPr>
            <w:rStyle w:val="Hipercze"/>
            <w:rFonts w:asciiTheme="minorHAnsi" w:hAnsiTheme="minorHAnsi"/>
            <w:sz w:val="22"/>
            <w:szCs w:val="22"/>
          </w:rPr>
          <w:t>.pl</w:t>
        </w:r>
        <w:r w:rsidR="001F6324">
          <w:rPr>
            <w:rFonts w:asciiTheme="minorHAnsi" w:hAnsiTheme="minorHAnsi"/>
            <w:sz w:val="22"/>
            <w:szCs w:val="22"/>
          </w:rPr>
          <w:fldChar w:fldCharType="end"/>
        </w:r>
        <w:r w:rsidR="001F6324">
          <w:rPr>
            <w:rFonts w:asciiTheme="minorHAnsi" w:hAnsiTheme="minorHAnsi"/>
            <w:sz w:val="22"/>
            <w:szCs w:val="22"/>
          </w:rPr>
          <w:t xml:space="preserve"> dla Odbiorców z NIP GMK nr</w:t>
        </w:r>
        <w:r w:rsidR="001F6324" w:rsidRPr="00172CFF">
          <w:t xml:space="preserve"> </w:t>
        </w:r>
        <w:r w:rsidR="001F6324">
          <w:rPr>
            <w:rFonts w:asciiTheme="minorHAnsi" w:hAnsiTheme="minorHAnsi"/>
            <w:sz w:val="22"/>
            <w:szCs w:val="22"/>
          </w:rPr>
          <w:t>67610137</w:t>
        </w:r>
        <w:r w:rsidR="001F6324" w:rsidRPr="00172CFF">
          <w:rPr>
            <w:rFonts w:asciiTheme="minorHAnsi" w:hAnsiTheme="minorHAnsi"/>
            <w:sz w:val="22"/>
            <w:szCs w:val="22"/>
          </w:rPr>
          <w:t>17</w:t>
        </w:r>
      </w:ins>
      <w:ins w:id="7" w:author="Janusz Mazur" w:date="2021-02-02T14:53:00Z">
        <w:r w:rsidR="001F6324">
          <w:rPr>
            <w:rFonts w:asciiTheme="minorHAnsi" w:hAnsiTheme="minorHAnsi"/>
            <w:sz w:val="22"/>
            <w:szCs w:val="22"/>
          </w:rPr>
          <w:t>.</w:t>
        </w:r>
      </w:ins>
    </w:p>
    <w:p w14:paraId="76AAC0EC" w14:textId="77777777" w:rsidR="000B6AB8" w:rsidRPr="00CA29C5" w:rsidRDefault="009F668D" w:rsidP="001A4E67">
      <w:pPr>
        <w:pStyle w:val="Default"/>
        <w:numPr>
          <w:ilvl w:val="0"/>
          <w:numId w:val="2"/>
        </w:numPr>
        <w:tabs>
          <w:tab w:val="clear" w:pos="720"/>
        </w:tabs>
        <w:ind w:left="360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zobowiązuje się do:</w:t>
      </w:r>
    </w:p>
    <w:p w14:paraId="0FB80B49" w14:textId="77777777" w:rsidR="000B6AB8" w:rsidRPr="00CA29C5" w:rsidRDefault="009F668D" w:rsidP="00796055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pobierania energii </w:t>
      </w:r>
      <w:r w:rsidR="00725A86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elektrycznej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zgodnie z obowiązującymi przepisami i warunkami Umowy,</w:t>
      </w:r>
    </w:p>
    <w:p w14:paraId="2295A000" w14:textId="77777777" w:rsidR="000B6AB8" w:rsidRPr="00CA29C5" w:rsidRDefault="009F668D" w:rsidP="00796055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terminowego regulowania należności za energię elektryczną,</w:t>
      </w:r>
    </w:p>
    <w:p w14:paraId="6127E77B" w14:textId="77777777" w:rsidR="000B6AB8" w:rsidRPr="00CA29C5" w:rsidRDefault="009F668D" w:rsidP="00796055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przekazywaniu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istotnych informacji dotyczących realizacji Umowy,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 szczególności o zmianach w umowie dystrybucyjnej</w:t>
      </w:r>
      <w:r w:rsidR="00725A86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mających wpływ na realizację Umowy</w:t>
      </w:r>
      <w:r w:rsidR="00B355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52E83E76" w14:textId="688F8F9C" w:rsidR="00645A15" w:rsidRPr="00CA29C5" w:rsidRDefault="00645A15" w:rsidP="00796055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samodzielnego rozliczenia podatku akcyzowego zgodnie z art. 9 ust 1. pkt 3 Ustawy o podatku akcyzowym</w:t>
      </w:r>
      <w:r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(</w:t>
      </w:r>
      <w:proofErr w:type="spellStart"/>
      <w:r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t.j</w:t>
      </w:r>
      <w:proofErr w:type="spellEnd"/>
      <w:r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. Dz. U z 20</w:t>
      </w:r>
      <w:r w:rsidR="001C7EEB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20</w:t>
      </w:r>
      <w:r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r. , poz.</w:t>
      </w:r>
      <w:r w:rsidR="001C7EEB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722</w:t>
      </w:r>
      <w:r w:rsidR="003A6F3E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z </w:t>
      </w:r>
      <w:proofErr w:type="spellStart"/>
      <w:r w:rsidR="003A6F3E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późn</w:t>
      </w:r>
      <w:proofErr w:type="spellEnd"/>
      <w:r w:rsidR="003A6F3E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. zm.</w:t>
      </w:r>
      <w:r w:rsidR="00DE167E"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)</w:t>
      </w:r>
      <w:r w:rsidR="00E30637"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</w:t>
      </w:r>
      <w:r w:rsidR="00DE167E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</w:t>
      </w:r>
      <w:r w:rsidR="00E30637"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</w:t>
      </w:r>
    </w:p>
    <w:p w14:paraId="32B11A79" w14:textId="63BEDCDB" w:rsidR="003538FC" w:rsidRPr="00CA29C5" w:rsidRDefault="00C551C8" w:rsidP="00796055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udzielen</w:t>
      </w:r>
      <w:r w:rsidR="003538FC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ia pełnomocnictwa do realizacji czynności wskazanych w ust</w:t>
      </w:r>
      <w:r w:rsidR="00AF28D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3538FC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3 pkt 5), 6), 7). Wzór pełnomocnictwa stanowi </w:t>
      </w:r>
      <w:r w:rsidR="00661F5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</w:t>
      </w:r>
      <w:r w:rsidR="003538FC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ałącznik nr 2 do niniejszej umowy.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Dla odbiorców posiadających NIP Gminy Miejskiej Kraków zostanie udzielone przez Prezydenta Miasta Krakowa jedno wspólne pełnomocnictwo. </w:t>
      </w:r>
    </w:p>
    <w:p w14:paraId="3FF14C9A" w14:textId="6C304371" w:rsidR="00C87368" w:rsidRPr="00CA29C5" w:rsidRDefault="00C87368" w:rsidP="00796055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D3473">
        <w:rPr>
          <w:rFonts w:asciiTheme="minorHAnsi" w:hAnsiTheme="minorHAnsi" w:cs="Times New Roman"/>
          <w:color w:val="auto"/>
          <w:sz w:val="22"/>
          <w:szCs w:val="22"/>
        </w:rPr>
        <w:t>zawarcia aneksu do umowy - w przypadku spełnienia przes</w:t>
      </w:r>
      <w:r w:rsidRPr="001C7EEB">
        <w:rPr>
          <w:rFonts w:asciiTheme="minorHAnsi" w:hAnsiTheme="minorHAnsi" w:cs="Times New Roman"/>
          <w:color w:val="auto"/>
          <w:sz w:val="22"/>
          <w:szCs w:val="22"/>
        </w:rPr>
        <w:t xml:space="preserve">łanek, o których mowa </w:t>
      </w:r>
      <w:r w:rsidRPr="001C7EEB">
        <w:rPr>
          <w:rFonts w:asciiTheme="minorHAnsi" w:hAnsiTheme="minorHAnsi" w:cstheme="minorHAnsi"/>
          <w:color w:val="auto"/>
          <w:sz w:val="22"/>
          <w:szCs w:val="22"/>
        </w:rPr>
        <w:t>§2 ust. 3 Umowy</w:t>
      </w:r>
      <w:r w:rsidR="00036485">
        <w:rPr>
          <w:rFonts w:asciiTheme="minorHAnsi" w:hAnsiTheme="minorHAnsi" w:cstheme="minorHAnsi"/>
          <w:color w:val="auto"/>
          <w:sz w:val="22"/>
          <w:szCs w:val="22"/>
        </w:rPr>
        <w:t xml:space="preserve"> Generalnej</w:t>
      </w:r>
      <w:r w:rsidRPr="001C7EE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C87368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KGZEE/</w:t>
      </w:r>
      <w:r w:rsidRPr="001737E7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2021</w:t>
      </w:r>
      <w:r w:rsidRPr="001737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7E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4F51531F" w14:textId="77777777" w:rsidR="000B6AB8" w:rsidRPr="00CA29C5" w:rsidRDefault="009F668D" w:rsidP="001A4E67">
      <w:pPr>
        <w:pStyle w:val="Default"/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oświadcza, iż posiada zawartą lub zawrze umowę na świadczenie usług dystrybucji oraz zapewni jej utrzymanie w mocy przez cały okres trwania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Umowy sprzedaży energii elektrycznej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7DEEAAD1" w14:textId="77777777" w:rsidR="000B6AB8" w:rsidRPr="00CA29C5" w:rsidRDefault="009F668D" w:rsidP="001A4E67">
      <w:pPr>
        <w:pStyle w:val="Default"/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zobowiązują się do: </w:t>
      </w:r>
    </w:p>
    <w:p w14:paraId="481C1CF8" w14:textId="77777777" w:rsidR="000B6AB8" w:rsidRPr="00CA29C5" w:rsidRDefault="009F668D" w:rsidP="00796055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niezwłocznego wzajemnego informowania się o zauważonych wadach lub usterkach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 układzie pomiarowo-rozliczeniowym oraz o innych okolicznościach mających wpływ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na rozliczenia za energię</w:t>
      </w:r>
      <w:r w:rsidR="00725A86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elektryczną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79903879" w14:textId="77777777" w:rsidR="000B6AB8" w:rsidRPr="00CA29C5" w:rsidRDefault="009F668D" w:rsidP="00796055">
      <w:pPr>
        <w:pStyle w:val="Default"/>
        <w:numPr>
          <w:ilvl w:val="0"/>
          <w:numId w:val="14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zapewnienia wzajemnego dostępu do danych oraz wglądu do materiałów stanowiących podstawę do rozliczeń za dostarczoną energię </w:t>
      </w:r>
      <w:r w:rsidR="00725A86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elektryczną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zakresie niezbędnym dla dokonania weryfikacji lub potwierdzenia zgodności. </w:t>
      </w:r>
    </w:p>
    <w:p w14:paraId="2CD366C1" w14:textId="0934D3E0" w:rsidR="00A85A96" w:rsidRDefault="00900FE2" w:rsidP="004B2785">
      <w:pPr>
        <w:pStyle w:val="Defaul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ins w:id="8" w:author="Janusz Mazur" w:date="2021-01-26T11:30:00Z">
        <w:r w:rsidRPr="00724E63">
          <w:rPr>
            <w:rFonts w:asciiTheme="minorHAnsi" w:hAnsiTheme="minorHAnsi" w:cs="Arial"/>
            <w:color w:val="auto"/>
            <w:sz w:val="22"/>
            <w:szCs w:val="22"/>
          </w:rPr>
          <w:t>Wykonawca</w:t>
        </w:r>
        <w:r>
          <w:rPr>
            <w:rFonts w:asciiTheme="minorHAnsi" w:hAnsiTheme="minorHAnsi" w:cs="Arial"/>
            <w:color w:val="auto"/>
            <w:sz w:val="22"/>
            <w:szCs w:val="22"/>
          </w:rPr>
          <w:t xml:space="preserve">, z zastrzeżeniem zapisów §6 ust. 5 </w:t>
        </w:r>
        <w:proofErr w:type="spellStart"/>
        <w:r>
          <w:rPr>
            <w:rFonts w:asciiTheme="minorHAnsi" w:hAnsiTheme="minorHAnsi" w:cs="Arial"/>
            <w:color w:val="auto"/>
            <w:sz w:val="22"/>
            <w:szCs w:val="22"/>
          </w:rPr>
          <w:t>ppkt</w:t>
        </w:r>
        <w:proofErr w:type="spellEnd"/>
        <w:r>
          <w:rPr>
            <w:rFonts w:asciiTheme="minorHAnsi" w:hAnsiTheme="minorHAnsi" w:cs="Arial"/>
            <w:color w:val="auto"/>
            <w:sz w:val="22"/>
            <w:szCs w:val="22"/>
          </w:rPr>
          <w:t xml:space="preserve"> 3)</w:t>
        </w:r>
        <w:r w:rsidRPr="00724E63">
          <w:rPr>
            <w:rFonts w:asciiTheme="minorHAnsi" w:hAnsiTheme="minorHAnsi" w:cs="Arial"/>
            <w:color w:val="auto"/>
            <w:sz w:val="22"/>
            <w:szCs w:val="22"/>
          </w:rPr>
          <w:t xml:space="preserve"> winien dysponować nie później niż w dniu rozpoczęcia dostaw bezpiecznym portalem dostępowym dla odbiorców umożliwiającym </w:t>
        </w:r>
        <w:r w:rsidRPr="00113303">
          <w:rPr>
            <w:rFonts w:asciiTheme="minorHAnsi" w:hAnsiTheme="minorHAnsi" w:cs="Arial"/>
            <w:color w:val="auto"/>
            <w:sz w:val="22"/>
            <w:szCs w:val="22"/>
          </w:rPr>
          <w:t>pobieranie obrazów faktur</w:t>
        </w:r>
        <w:r>
          <w:rPr>
            <w:rFonts w:asciiTheme="minorHAnsi" w:hAnsiTheme="minorHAnsi" w:cs="Arial"/>
            <w:color w:val="auto"/>
            <w:sz w:val="22"/>
            <w:szCs w:val="22"/>
          </w:rPr>
          <w:t>,</w:t>
        </w:r>
        <w:r w:rsidRPr="00724E63">
          <w:rPr>
            <w:rFonts w:asciiTheme="minorHAnsi" w:hAnsiTheme="minorHAnsi" w:cs="Arial"/>
            <w:color w:val="auto"/>
            <w:sz w:val="22"/>
            <w:szCs w:val="22"/>
          </w:rPr>
          <w:t xml:space="preserve"> i obserwację zużyć energii. </w:t>
        </w:r>
        <w:r w:rsidRPr="00724E63">
          <w:rPr>
            <w:rFonts w:asciiTheme="minorHAnsi" w:hAnsiTheme="minorHAnsi" w:cstheme="minorBidi"/>
            <w:color w:val="auto"/>
            <w:sz w:val="22"/>
            <w:szCs w:val="22"/>
          </w:rPr>
          <w:t xml:space="preserve">Platforma powinna umożliwić zakładanie indywidualnych kont dla Odbiorców posługujących się tym samym nr NIP. </w:t>
        </w:r>
        <w:r>
          <w:rPr>
            <w:rFonts w:asciiTheme="minorHAnsi" w:hAnsiTheme="minorHAnsi" w:cstheme="minorBidi"/>
            <w:sz w:val="22"/>
            <w:szCs w:val="22"/>
          </w:rPr>
          <w:t>P</w:t>
        </w:r>
        <w:r w:rsidRPr="00E65065">
          <w:rPr>
            <w:rFonts w:asciiTheme="minorHAnsi" w:hAnsiTheme="minorHAnsi" w:cstheme="minorBidi"/>
            <w:sz w:val="22"/>
            <w:szCs w:val="22"/>
          </w:rPr>
          <w:t xml:space="preserve">owiązanie poszczególnych kont potencjalnego </w:t>
        </w:r>
        <w:r>
          <w:rPr>
            <w:rFonts w:asciiTheme="minorHAnsi" w:hAnsiTheme="minorHAnsi" w:cstheme="minorBidi"/>
            <w:sz w:val="22"/>
            <w:szCs w:val="22"/>
          </w:rPr>
          <w:t>Odbiorcy</w:t>
        </w:r>
        <w:r w:rsidRPr="00E65065">
          <w:rPr>
            <w:rFonts w:asciiTheme="minorHAnsi" w:hAnsiTheme="minorHAnsi" w:cstheme="minorBidi"/>
            <w:sz w:val="22"/>
            <w:szCs w:val="22"/>
          </w:rPr>
          <w:t xml:space="preserve"> będzie możliwe </w:t>
        </w:r>
        <w:r>
          <w:rPr>
            <w:rFonts w:asciiTheme="minorHAnsi" w:hAnsiTheme="minorHAnsi" w:cstheme="minorBidi"/>
            <w:sz w:val="22"/>
            <w:szCs w:val="22"/>
          </w:rPr>
          <w:t xml:space="preserve">najpóźniej </w:t>
        </w:r>
        <w:r w:rsidRPr="00E65065">
          <w:rPr>
            <w:rFonts w:asciiTheme="minorHAnsi" w:hAnsiTheme="minorHAnsi" w:cstheme="minorBidi"/>
            <w:sz w:val="22"/>
            <w:szCs w:val="22"/>
          </w:rPr>
          <w:t>w momencie wystawienia pierwszego dokumentu rozliczeniowego</w:t>
        </w:r>
        <w:r>
          <w:rPr>
            <w:rFonts w:asciiTheme="minorHAnsi" w:hAnsiTheme="minorHAnsi" w:cstheme="minorBidi"/>
            <w:sz w:val="22"/>
            <w:szCs w:val="22"/>
          </w:rPr>
          <w:t xml:space="preserve">. </w:t>
        </w:r>
        <w:r w:rsidRPr="00724E63">
          <w:rPr>
            <w:rFonts w:asciiTheme="minorHAnsi" w:hAnsiTheme="minorHAnsi" w:cstheme="minorBidi"/>
            <w:color w:val="auto"/>
            <w:sz w:val="22"/>
            <w:szCs w:val="22"/>
          </w:rPr>
          <w:t xml:space="preserve">Korzystanie z platformy winno być bezpłatne dla Odbiorcy. Zamieszczenie wiadomości w platformie musi być powiązane ze skierowaniem do Odbiorcy powiadomienia </w:t>
        </w:r>
        <w:r w:rsidRPr="00724E63">
          <w:rPr>
            <w:rFonts w:ascii="Calibri" w:hAnsi="Calibri" w:cs="Calibri"/>
            <w:color w:val="auto"/>
            <w:sz w:val="22"/>
            <w:szCs w:val="22"/>
          </w:rPr>
          <w:t>pocztą elektroniczną</w:t>
        </w:r>
        <w:r>
          <w:rPr>
            <w:rFonts w:ascii="Calibri" w:hAnsi="Calibri" w:cs="Calibri"/>
            <w:color w:val="auto"/>
            <w:sz w:val="22"/>
            <w:szCs w:val="22"/>
          </w:rPr>
          <w:t>. Dostęp do pełnej funkcjonalności portalu może być uwarunkowany wyborem elektronicznego sposobu dostarczania faktur</w:t>
        </w:r>
      </w:ins>
      <w:r w:rsidR="00AF3C0F">
        <w:rPr>
          <w:rFonts w:ascii="Calibri" w:hAnsi="Calibri" w:cs="Calibri"/>
          <w:color w:val="auto"/>
          <w:sz w:val="22"/>
          <w:szCs w:val="22"/>
        </w:rPr>
        <w:t>.</w:t>
      </w:r>
    </w:p>
    <w:p w14:paraId="1195E0AF" w14:textId="77777777" w:rsidR="004B2785" w:rsidRPr="00CA29C5" w:rsidRDefault="004B2785" w:rsidP="00036485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4519CA10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3</w:t>
      </w:r>
    </w:p>
    <w:p w14:paraId="09699A63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Bilansowanie handlowe</w:t>
      </w:r>
    </w:p>
    <w:p w14:paraId="335481E3" w14:textId="77777777" w:rsidR="000B6AB8" w:rsidRPr="00CA29C5" w:rsidRDefault="009F668D" w:rsidP="001A4E67">
      <w:pPr>
        <w:pStyle w:val="Default"/>
        <w:numPr>
          <w:ilvl w:val="0"/>
          <w:numId w:val="3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ramach niniejszej Umowy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jest odpowiedzialny za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bilansowanie handlowe.</w:t>
      </w:r>
    </w:p>
    <w:p w14:paraId="4C07A49A" w14:textId="060F2061" w:rsidR="000B6AB8" w:rsidRPr="00CA29C5" w:rsidRDefault="009F668D" w:rsidP="001A4E67">
      <w:pPr>
        <w:pStyle w:val="Default"/>
        <w:numPr>
          <w:ilvl w:val="0"/>
          <w:numId w:val="3"/>
        </w:numPr>
        <w:ind w:left="357" w:hanging="357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zwalnia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Odbiorcę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wszelkich kosztów i obowiązków związanych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niezbilansowaniem</w:t>
      </w:r>
      <w:r w:rsidR="00E306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 Koszty wynikające z dokonania bilansowania uwzględnione są w cenie energii elektrycznej określonej w §</w:t>
      </w:r>
      <w:r w:rsidR="00C551C8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E306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5 umowy.</w:t>
      </w:r>
    </w:p>
    <w:p w14:paraId="5C427831" w14:textId="3DD94303" w:rsidR="000B6AB8" w:rsidRDefault="009F668D" w:rsidP="001A4E67">
      <w:pPr>
        <w:pStyle w:val="Default"/>
        <w:numPr>
          <w:ilvl w:val="0"/>
          <w:numId w:val="3"/>
        </w:numPr>
        <w:ind w:left="357" w:hanging="357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oświadcza, iż wszystkie prawa i obowiązki związane z bilansowaniem handlowym wynikające z</w:t>
      </w:r>
      <w:r w:rsidR="0020046C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Umowy, w tym opracowywanie i zgłaszanie grafików handlowych do </w:t>
      </w:r>
      <w:r w:rsidRPr="00F600E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</w:t>
      </w:r>
      <w:r w:rsidR="0034251C" w:rsidRPr="00F600E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peratora Systemu Przesyłowego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leżą po stronie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Wykonawcy.</w:t>
      </w:r>
    </w:p>
    <w:p w14:paraId="52EC8EB9" w14:textId="77777777" w:rsidR="004B2785" w:rsidRPr="00CA29C5" w:rsidRDefault="004B2785" w:rsidP="004B2785">
      <w:pPr>
        <w:pStyle w:val="Default"/>
        <w:ind w:left="357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5A0F5382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4</w:t>
      </w:r>
    </w:p>
    <w:p w14:paraId="19038DD4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Standardy jakościowe</w:t>
      </w:r>
    </w:p>
    <w:p w14:paraId="3864AB33" w14:textId="77777777" w:rsidR="000B6AB8" w:rsidRPr="00CA29C5" w:rsidRDefault="002B48F7" w:rsidP="001A4E67">
      <w:pPr>
        <w:pStyle w:val="Default"/>
        <w:numPr>
          <w:ilvl w:val="0"/>
          <w:numId w:val="4"/>
        </w:numPr>
        <w:ind w:left="357" w:hanging="357"/>
        <w:jc w:val="both"/>
        <w:rPr>
          <w:rFonts w:ascii="Calibri" w:hAnsi="Calibri" w:cs="Times New Roman"/>
          <w:color w:val="000000" w:themeColor="text1"/>
          <w:sz w:val="22"/>
          <w:szCs w:val="20"/>
        </w:rPr>
      </w:pP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 xml:space="preserve">Wykonawca 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zobowiązuje się zapewnić </w:t>
      </w: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 xml:space="preserve">Odbiorcy 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>standardy jakościowe obsługi zgodne</w:t>
      </w:r>
      <w:r w:rsidR="004E7A97">
        <w:rPr>
          <w:rFonts w:ascii="Calibri" w:hAnsi="Calibri" w:cs="Times New Roman"/>
          <w:color w:val="000000" w:themeColor="text1"/>
          <w:sz w:val="22"/>
          <w:szCs w:val="20"/>
        </w:rPr>
        <w:t> 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z obowiązującymi przepisami Ustawy PE </w:t>
      </w:r>
      <w:r w:rsidR="00842AD2"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oraz 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>rozporządzeni</w:t>
      </w:r>
      <w:r w:rsidR="00AF28DD" w:rsidRPr="00CA29C5">
        <w:rPr>
          <w:rFonts w:ascii="Calibri" w:hAnsi="Calibri" w:cs="Times New Roman"/>
          <w:color w:val="000000" w:themeColor="text1"/>
          <w:sz w:val="22"/>
          <w:szCs w:val="20"/>
        </w:rPr>
        <w:t>em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 Ministra Gospodarki z dnia 4 maja 2007 r. w sprawie szczegółowych warunków funkcjonowania systemu elektroenergetycznego (Dz. U. z 2007 r. nr 93 poz. 623 z </w:t>
      </w:r>
      <w:proofErr w:type="spellStart"/>
      <w:r w:rsidRPr="00CA29C5">
        <w:rPr>
          <w:rFonts w:ascii="Calibri" w:hAnsi="Calibri" w:cs="Times New Roman"/>
          <w:color w:val="000000" w:themeColor="text1"/>
          <w:sz w:val="22"/>
          <w:szCs w:val="20"/>
        </w:rPr>
        <w:t>późn</w:t>
      </w:r>
      <w:proofErr w:type="spellEnd"/>
      <w:r w:rsidRPr="00CA29C5">
        <w:rPr>
          <w:rFonts w:ascii="Calibri" w:hAnsi="Calibri" w:cs="Times New Roman"/>
          <w:color w:val="000000" w:themeColor="text1"/>
          <w:sz w:val="22"/>
          <w:szCs w:val="20"/>
        </w:rPr>
        <w:t>. zm.</w:t>
      </w:r>
      <w:r w:rsidR="002F3BB1" w:rsidRPr="00CA29C5">
        <w:rPr>
          <w:rFonts w:ascii="Calibri" w:hAnsi="Calibri" w:cs="Times New Roman"/>
          <w:color w:val="000000" w:themeColor="text1"/>
          <w:sz w:val="22"/>
          <w:szCs w:val="20"/>
        </w:rPr>
        <w:t>).</w:t>
      </w:r>
    </w:p>
    <w:p w14:paraId="09088B50" w14:textId="77777777" w:rsidR="000B6AB8" w:rsidRPr="00CA29C5" w:rsidRDefault="002B48F7" w:rsidP="001A4E67">
      <w:pPr>
        <w:pStyle w:val="Default"/>
        <w:numPr>
          <w:ilvl w:val="0"/>
          <w:numId w:val="4"/>
        </w:numPr>
        <w:ind w:left="357" w:hanging="357"/>
        <w:jc w:val="both"/>
        <w:rPr>
          <w:rFonts w:ascii="Calibri" w:hAnsi="Calibri" w:cs="Times New Roman"/>
          <w:color w:val="000000" w:themeColor="text1"/>
          <w:sz w:val="22"/>
          <w:szCs w:val="20"/>
        </w:rPr>
      </w:pP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 xml:space="preserve">Wykonawca 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nie gwarantuje ciągłości sprzedaży energii elektrycznej oraz nie ponosi odpowiedzialności za niedostarczenie energii elektrycznej do </w:t>
      </w:r>
      <w:r w:rsidR="008F6C48"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punktów poboru energii elektrycznej </w:t>
      </w: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 xml:space="preserve">Odbiorcy 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w przypadku klęsk żywiołowych, innych przypadków siły wyższej, awarii w systemie oraz awarii sieciowych, jak również z powodu </w:t>
      </w:r>
      <w:proofErr w:type="spellStart"/>
      <w:r w:rsidRPr="00CA29C5">
        <w:rPr>
          <w:rFonts w:ascii="Calibri" w:hAnsi="Calibri" w:cs="Times New Roman"/>
          <w:color w:val="000000" w:themeColor="text1"/>
          <w:sz w:val="22"/>
          <w:szCs w:val="20"/>
        </w:rPr>
        <w:t>wyłączeń</w:t>
      </w:r>
      <w:proofErr w:type="spellEnd"/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 dokonywanych przez </w:t>
      </w: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>OSD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>. Szczegółowe zasady dot</w:t>
      </w:r>
      <w:r w:rsidR="00DB22EB" w:rsidRPr="00CA29C5">
        <w:rPr>
          <w:rFonts w:ascii="Calibri" w:hAnsi="Calibri" w:cs="Times New Roman"/>
          <w:color w:val="000000" w:themeColor="text1"/>
          <w:sz w:val="22"/>
          <w:szCs w:val="20"/>
        </w:rPr>
        <w:t>yczące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 niedotrzymania ciągłości dostaw energii elektrycznej regulowane są w umowie o świadczenie usług dystrybucji energii elektrycznej podpisanej </w:t>
      </w:r>
      <w:r w:rsidR="004E7A97">
        <w:rPr>
          <w:rFonts w:ascii="Calibri" w:hAnsi="Calibri" w:cs="Times New Roman"/>
          <w:color w:val="000000" w:themeColor="text1"/>
          <w:sz w:val="22"/>
          <w:szCs w:val="20"/>
        </w:rPr>
        <w:t>z 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lokalnym </w:t>
      </w:r>
      <w:r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>OSD</w:t>
      </w:r>
      <w:r w:rsidRPr="00CA29C5">
        <w:rPr>
          <w:rFonts w:ascii="Calibri" w:hAnsi="Calibri" w:cs="Times New Roman"/>
          <w:color w:val="000000" w:themeColor="text1"/>
          <w:sz w:val="22"/>
          <w:szCs w:val="20"/>
        </w:rPr>
        <w:t xml:space="preserve">. </w:t>
      </w:r>
    </w:p>
    <w:p w14:paraId="389ED208" w14:textId="0D59DD3E" w:rsidR="00310420" w:rsidRPr="005A2827" w:rsidRDefault="009F668D" w:rsidP="005A2827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6C052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przypadku niedotrzymania standardów jakościowych obsługi określonych obowiązującymi przepisami prawa, </w:t>
      </w:r>
      <w:r w:rsidRPr="006C0523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Wykonawca </w:t>
      </w:r>
      <w:r w:rsidR="00203B7D" w:rsidRPr="006C0523">
        <w:rPr>
          <w:rFonts w:asciiTheme="minorHAnsi" w:hAnsiTheme="minorHAnsi" w:cs="Times New Roman"/>
          <w:color w:val="000000" w:themeColor="text1"/>
          <w:sz w:val="22"/>
          <w:szCs w:val="22"/>
        </w:rPr>
        <w:t>ponosi odpowiedzialność określoną w Ustawie P</w:t>
      </w:r>
      <w:r w:rsidR="000D698D" w:rsidRPr="006C0523">
        <w:rPr>
          <w:rFonts w:asciiTheme="minorHAnsi" w:hAnsiTheme="minorHAnsi" w:cs="Times New Roman"/>
          <w:color w:val="000000" w:themeColor="text1"/>
          <w:sz w:val="22"/>
          <w:szCs w:val="22"/>
        </w:rPr>
        <w:t>E</w:t>
      </w:r>
      <w:r w:rsidR="00203B7D" w:rsidRPr="006C052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obowiązujących rozporządzeniach do wyżej wymienionej Ustawy</w:t>
      </w:r>
      <w:r w:rsidRPr="006C052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4B89493F" w14:textId="77777777" w:rsidR="00C551C8" w:rsidRPr="006C0523" w:rsidRDefault="00C551C8" w:rsidP="005A2827">
      <w:pPr>
        <w:pStyle w:val="Default"/>
        <w:ind w:left="360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3FEC3D92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5</w:t>
      </w:r>
    </w:p>
    <w:p w14:paraId="6502DA83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Cen</w:t>
      </w:r>
      <w:r w:rsidR="00655168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655168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energii elektrycznej</w:t>
      </w:r>
    </w:p>
    <w:p w14:paraId="53734DA6" w14:textId="3FA9FFB3" w:rsidR="005C7B2C" w:rsidRPr="00D018FF" w:rsidRDefault="00B23828" w:rsidP="00D018FF">
      <w:pPr>
        <w:pStyle w:val="Default"/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7B2C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>en</w:t>
      </w:r>
      <w:r w:rsidR="00E856D9" w:rsidRPr="005C7B2C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 jednostkow</w:t>
      </w:r>
      <w:r w:rsidR="00E856D9" w:rsidRPr="005C7B2C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 netto </w:t>
      </w:r>
      <w:r w:rsidR="001D41A8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(PLN) 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CC6B6C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1 </w:t>
      </w:r>
      <w:r w:rsidR="002A0953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CC6B6C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Wh 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>energi</w:t>
      </w:r>
      <w:r w:rsidR="00CC6B6C" w:rsidRPr="005C7B2C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 elektryczn</w:t>
      </w:r>
      <w:r w:rsidR="00CC6B6C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ej 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>dla punktów poboru wymienionych w Załączniku nr 1</w:t>
      </w:r>
      <w:r w:rsidR="002A0953">
        <w:rPr>
          <w:rFonts w:asciiTheme="minorHAnsi" w:hAnsiTheme="minorHAnsi"/>
          <w:color w:val="000000" w:themeColor="text1"/>
          <w:sz w:val="22"/>
          <w:szCs w:val="22"/>
        </w:rPr>
        <w:t>/IUS oraz Załączniku nr 1A/IUS</w:t>
      </w:r>
      <w:r w:rsidR="00DE167E" w:rsidRPr="005C7B2C"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645704" w:rsidRPr="005C7B2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9F668D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856D9" w:rsidRPr="005C7B2C">
        <w:rPr>
          <w:rFonts w:asciiTheme="minorHAnsi" w:hAnsiTheme="minorHAnsi"/>
          <w:color w:val="000000" w:themeColor="text1"/>
          <w:sz w:val="22"/>
          <w:szCs w:val="22"/>
        </w:rPr>
        <w:t>zosta</w:t>
      </w:r>
      <w:r w:rsidR="003F3798">
        <w:rPr>
          <w:rFonts w:asciiTheme="minorHAnsi" w:hAnsiTheme="minorHAnsi"/>
          <w:color w:val="000000" w:themeColor="text1"/>
          <w:sz w:val="22"/>
          <w:szCs w:val="22"/>
        </w:rPr>
        <w:t>ną</w:t>
      </w:r>
      <w:r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 określon</w:t>
      </w:r>
      <w:r w:rsidR="00121584" w:rsidRPr="005C7B2C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 zgodnie z § 4 Umowy </w:t>
      </w:r>
      <w:r w:rsidR="002A0953">
        <w:rPr>
          <w:rFonts w:asciiTheme="minorHAnsi" w:hAnsiTheme="minorHAnsi"/>
          <w:color w:val="000000" w:themeColor="text1"/>
          <w:sz w:val="22"/>
          <w:szCs w:val="22"/>
        </w:rPr>
        <w:t>Generalnej KGZEE/202</w:t>
      </w:r>
      <w:r w:rsidR="005A2827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D131E4" w:rsidRPr="005C7B2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C27BF93" w14:textId="63E009FF" w:rsidR="002A0953" w:rsidRPr="005A2827" w:rsidRDefault="00747333" w:rsidP="00D018FF">
      <w:pPr>
        <w:pStyle w:val="Default"/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5A2827">
        <w:rPr>
          <w:rFonts w:asciiTheme="minorHAnsi" w:hAnsiTheme="minorHAnsi" w:cs="Times New Roman"/>
          <w:color w:val="auto"/>
          <w:sz w:val="22"/>
          <w:szCs w:val="22"/>
        </w:rPr>
        <w:t>Informowanie o cennikach energii</w:t>
      </w:r>
      <w:r w:rsidR="002A0953" w:rsidRPr="005A2827">
        <w:rPr>
          <w:rFonts w:asciiTheme="minorHAnsi" w:hAnsiTheme="minorHAnsi" w:cs="Times New Roman"/>
          <w:color w:val="auto"/>
          <w:sz w:val="22"/>
          <w:szCs w:val="22"/>
        </w:rPr>
        <w:t xml:space="preserve"> na każdy kalendarzowy rok </w:t>
      </w:r>
      <w:r w:rsidR="003F3798" w:rsidRPr="005A2827">
        <w:rPr>
          <w:rFonts w:asciiTheme="minorHAnsi" w:hAnsiTheme="minorHAnsi" w:cs="Times New Roman"/>
          <w:color w:val="auto"/>
          <w:sz w:val="22"/>
          <w:szCs w:val="22"/>
        </w:rPr>
        <w:t xml:space="preserve">obowiązywania </w:t>
      </w:r>
      <w:r w:rsidR="002A0953" w:rsidRPr="005A2827">
        <w:rPr>
          <w:rFonts w:asciiTheme="minorHAnsi" w:hAnsiTheme="minorHAnsi" w:cs="Times New Roman"/>
          <w:color w:val="auto"/>
          <w:sz w:val="22"/>
          <w:szCs w:val="22"/>
        </w:rPr>
        <w:t xml:space="preserve">niniejszej umowy </w:t>
      </w:r>
      <w:r w:rsidRPr="005A2827">
        <w:rPr>
          <w:rFonts w:asciiTheme="minorHAnsi" w:hAnsiTheme="minorHAnsi" w:cs="Times New Roman"/>
          <w:color w:val="auto"/>
          <w:sz w:val="22"/>
          <w:szCs w:val="22"/>
        </w:rPr>
        <w:t>odbywać się będzie zgodnie z zapisami §5</w:t>
      </w:r>
      <w:r w:rsidR="003F3798" w:rsidRPr="005A2827">
        <w:rPr>
          <w:rFonts w:asciiTheme="minorHAnsi" w:hAnsiTheme="minorHAnsi" w:cs="Times New Roman"/>
          <w:color w:val="auto"/>
          <w:sz w:val="22"/>
          <w:szCs w:val="22"/>
        </w:rPr>
        <w:t xml:space="preserve"> ust</w:t>
      </w:r>
      <w:r w:rsidRPr="005A2827">
        <w:rPr>
          <w:rFonts w:asciiTheme="minorHAnsi" w:hAnsiTheme="minorHAnsi" w:cs="Times New Roman"/>
          <w:color w:val="auto"/>
          <w:sz w:val="22"/>
          <w:szCs w:val="22"/>
        </w:rPr>
        <w:t>.10 Umowy Generalnej KGZEE/202</w:t>
      </w:r>
      <w:r w:rsidR="005A2827">
        <w:rPr>
          <w:rFonts w:asciiTheme="minorHAnsi" w:hAnsiTheme="minorHAnsi" w:cs="Times New Roman"/>
          <w:color w:val="auto"/>
          <w:sz w:val="22"/>
          <w:szCs w:val="22"/>
        </w:rPr>
        <w:t>1</w:t>
      </w:r>
      <w:r w:rsidR="00C551C8" w:rsidRPr="005A2827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3F3798" w:rsidRPr="005A282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6348B498" w14:textId="77777777" w:rsidR="00C551C8" w:rsidRDefault="00C551C8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790545E8" w14:textId="6CCBD8CA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6</w:t>
      </w:r>
    </w:p>
    <w:p w14:paraId="5A57DE79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Rozliczenia</w:t>
      </w:r>
    </w:p>
    <w:p w14:paraId="77FEB845" w14:textId="46691429" w:rsidR="000B6AB8" w:rsidRPr="00CA29C5" w:rsidRDefault="009F668D" w:rsidP="00D018FF">
      <w:pPr>
        <w:pStyle w:val="Default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Strony ustalają, że rozliczenia za pobraną energię elektryczną odbywać się będą zgodnie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ilością dostarczonej energii i okresem rozliczeniowym fakturowanym</w:t>
      </w:r>
      <w:r w:rsidR="00D1642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przez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OSD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otrzymywać będzie wynagrodzenie</w:t>
      </w:r>
      <w:r w:rsidR="001809E5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z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tytułu realizacji niniejszej umowy w oparciu o </w:t>
      </w:r>
      <w:r w:rsidR="00390FBA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cenę jednostkową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określon</w:t>
      </w:r>
      <w:r w:rsidR="00390FBA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§</w:t>
      </w:r>
      <w:r w:rsidR="00350AFE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5 oraz </w:t>
      </w:r>
      <w:r w:rsidR="00D16AE2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ilość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zużytej energii elektrycznej na podstawie danych pomiarowo – rozliczeniowych otrzymywanych przez Wykonawcę od OSD,</w:t>
      </w:r>
      <w:r w:rsidR="001809E5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w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danym okresie rozliczeniowym dla punktów poboru energii </w:t>
      </w:r>
      <w:r w:rsidR="001809E5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elektrycznej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podlegających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ujętych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w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Załączniku nr 1</w:t>
      </w:r>
      <w:r w:rsidR="00747333">
        <w:rPr>
          <w:rFonts w:asciiTheme="minorHAnsi" w:hAnsiTheme="minorHAnsi" w:cs="Times New Roman"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Załączniku nr 1</w:t>
      </w:r>
      <w:r w:rsidR="00747333">
        <w:rPr>
          <w:rFonts w:asciiTheme="minorHAnsi" w:hAnsiTheme="minorHAnsi" w:cs="Times New Roman"/>
          <w:color w:val="000000" w:themeColor="text1"/>
          <w:sz w:val="22"/>
          <w:szCs w:val="22"/>
        </w:rPr>
        <w:t>A/IUS</w:t>
      </w:r>
      <w:r w:rsidR="00DE167E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 do niniejszej umowy, powiększone o podatek VAT.</w:t>
      </w:r>
    </w:p>
    <w:p w14:paraId="01F039FD" w14:textId="09BB7DF4" w:rsidR="000B6AB8" w:rsidRPr="00CA29C5" w:rsidRDefault="009F668D" w:rsidP="00D018FF">
      <w:pPr>
        <w:pStyle w:val="Default"/>
        <w:numPr>
          <w:ilvl w:val="0"/>
          <w:numId w:val="28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W przypadku stwierdzenia błędów w pomiarze lub odczycie wskazań układu pomiarowo-rozliczeniowego, które spowodowały zaniżenie lub zawyżenie faktycznie pobranej energii elektrycznej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Odbiorca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jest obowiązany do uregulowania należności za energię elektryczną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na podstawie ilości energii elektrycznej stanowiącej średnią liczbę jednostek energii elektrycznej za okres doby, obliczaną na podstawie sumy jednostek energii elektrycznej prawidłowo wykazanych przez układ pomiarowo-rozliczeniowy w poprzednim okresie rozliczeniowym, pomnożoną przez liczbę dni okresu, którego dotyczy korekta faktury, z wyjątkiem układów oświetleniowych gdzie podstawą obliczenia będzie zamówiona moc i obliczony zgodnie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</w:t>
      </w:r>
      <w:r w:rsidR="00C36C56">
        <w:rPr>
          <w:rFonts w:asciiTheme="minorHAnsi" w:hAnsiTheme="minorHAnsi" w:cs="Times New Roman"/>
          <w:color w:val="000000" w:themeColor="text1"/>
          <w:sz w:val="22"/>
          <w:szCs w:val="22"/>
        </w:rPr>
        <w:t>e stosowanym przez Odbiorcę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zegarem astronomicznym czas świecenia. W wyliczaniu wielkości korekty należy uwzględnić sezonowość poboru energii elektrycznej oraz inne udokumentowane okoliczności mające wpływ na wielkość poboru tej energii.</w:t>
      </w:r>
    </w:p>
    <w:p w14:paraId="77ED4964" w14:textId="77777777" w:rsidR="000B6AB8" w:rsidRPr="00CA29C5" w:rsidRDefault="009F668D" w:rsidP="00D018FF">
      <w:pPr>
        <w:pStyle w:val="Default"/>
        <w:numPr>
          <w:ilvl w:val="0"/>
          <w:numId w:val="28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Jeżeli nie można ustalić średniego dobowego zużycia energii elektrycznej na podstawie poprzedniego okresu rozliczeniowego, podstawą wyliczenia wielkości korekty jest wskazanie układu pomiarowo-rozliczeniowego </w:t>
      </w:r>
      <w:r w:rsidR="00C36C56">
        <w:rPr>
          <w:rFonts w:asciiTheme="minorHAnsi" w:hAnsiTheme="minorHAnsi" w:cs="Times New Roman"/>
          <w:color w:val="000000" w:themeColor="text1"/>
          <w:sz w:val="22"/>
          <w:szCs w:val="22"/>
        </w:rPr>
        <w:t>z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następnego okresu rozliczeniowego. </w:t>
      </w:r>
    </w:p>
    <w:p w14:paraId="65258128" w14:textId="430E5250" w:rsidR="000B6AB8" w:rsidRDefault="009F668D" w:rsidP="007C1367">
      <w:pPr>
        <w:pStyle w:val="Default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Jeżeli błędy wskazane w ust. 2 spowodowały zawyżenie lub zaniżenie należności za dostarczoną energię elektryczną</w:t>
      </w:r>
      <w:r w:rsidR="00A60BA2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Wykonawca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jest obowiązany dokonać korekty uprzednio wystawionych faktur w terminie do </w:t>
      </w:r>
      <w:r w:rsidR="007C1367">
        <w:rPr>
          <w:rFonts w:asciiTheme="minorHAnsi" w:hAnsiTheme="minorHAnsi" w:cs="Times New Roman"/>
          <w:color w:val="000000" w:themeColor="text1"/>
          <w:sz w:val="22"/>
          <w:szCs w:val="22"/>
        </w:rPr>
        <w:t>14</w:t>
      </w:r>
      <w:r w:rsidR="007C136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dni od</w:t>
      </w:r>
      <w:r w:rsidR="007C1367" w:rsidRPr="007C1367">
        <w:t xml:space="preserve"> </w:t>
      </w:r>
      <w:r w:rsidR="007C1367" w:rsidRPr="007C1367">
        <w:rPr>
          <w:rFonts w:asciiTheme="minorHAnsi" w:hAnsiTheme="minorHAnsi" w:cs="Times New Roman"/>
          <w:color w:val="000000" w:themeColor="text1"/>
          <w:sz w:val="22"/>
          <w:szCs w:val="22"/>
        </w:rPr>
        <w:t>daty otrzymania skorygowanych danych pomiarowo-rozliczeniowych  od OSD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6AD8C7CD" w14:textId="77777777" w:rsidR="000B6AB8" w:rsidRPr="00CA29C5" w:rsidRDefault="009F668D" w:rsidP="00D018FF">
      <w:pPr>
        <w:pStyle w:val="Default"/>
        <w:numPr>
          <w:ilvl w:val="0"/>
          <w:numId w:val="28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Strony ustalają następującą formę i terminy rozliczeń: </w:t>
      </w:r>
    </w:p>
    <w:p w14:paraId="1975EF5F" w14:textId="1778A6E6" w:rsidR="000B6AB8" w:rsidRPr="00CA29C5" w:rsidRDefault="009F668D" w:rsidP="00900FE2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wystawia </w:t>
      </w:r>
      <w:r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Odbiorcy 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>na koniec okresu rozliczeniowego fakturę,</w:t>
      </w:r>
      <w:r w:rsidR="00A60BA2"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>po otrzymaniu danych pomiarowo rozliczeniowych od OSD. Termin płatności będzie każdorazowo</w:t>
      </w:r>
      <w:r w:rsidR="00FC79C1"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określony w treści wystawionych przez </w:t>
      </w:r>
      <w:r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>Wykonawcę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faktur i określony</w:t>
      </w:r>
      <w:r w:rsidR="00A82B99"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na 30 dni od daty prawidłowo wystawionej faktury, </w:t>
      </w:r>
      <w:r w:rsidR="004E7A97"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>z 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zastrzeżeniem, że </w:t>
      </w:r>
      <w:r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>Wykonawca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dostarczy </w:t>
      </w:r>
      <w:r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>Odbiorcy</w:t>
      </w:r>
      <w:r w:rsidRPr="00900FE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fakturę na co najmniej 21 dni przed tak określonym terminem płatności. W razie niezachowania tego terminu, termin płatności wskazany w fakturze zostanie automatycznie przedłużony o czas opóźnienia</w:t>
      </w:r>
      <w:r w:rsidR="00FB05D2"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>. W przypadku otrzymania faktury w terminie uniemożliwiającym spełnienie świadczenia Odbiorc</w:t>
      </w:r>
      <w:r w:rsidR="0015453D"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>a</w:t>
      </w:r>
      <w:r w:rsidR="00FB05D2" w:rsidRPr="00C2189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poinformuje Wykonawcę o terminie jej otrzymania.</w:t>
      </w:r>
    </w:p>
    <w:p w14:paraId="5C6CD891" w14:textId="3E159F9B" w:rsidR="000B6AB8" w:rsidRPr="006C0523" w:rsidRDefault="009F668D" w:rsidP="00796055">
      <w:pPr>
        <w:pStyle w:val="Default"/>
        <w:numPr>
          <w:ilvl w:val="0"/>
          <w:numId w:val="15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Zaleca się wystawianie faktury </w:t>
      </w:r>
      <w:r w:rsidR="00C9166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zbiorczej</w:t>
      </w:r>
      <w:r w:rsidR="00C91661" w:rsidRPr="00CA29C5" w:rsidDel="0015329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obejmującej wszystkie punkty poboru </w:t>
      </w:r>
      <w:r w:rsidR="00953F3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elektrycznej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objęte tą samą grupą taryfową z podziałem na grupy </w:t>
      </w:r>
      <w:r w:rsidR="00953F3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punktów poboru energii elektrycznej </w:t>
      </w:r>
      <w:r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wskazane przez </w:t>
      </w:r>
      <w:r w:rsidRPr="006C0523">
        <w:rPr>
          <w:rFonts w:asciiTheme="minorHAnsi" w:hAnsiTheme="minorHAnsi" w:cs="Times New Roman"/>
          <w:b/>
          <w:color w:val="auto"/>
          <w:sz w:val="22"/>
          <w:szCs w:val="22"/>
        </w:rPr>
        <w:t>Odbiorcę</w:t>
      </w:r>
      <w:r w:rsidRPr="006C0523">
        <w:rPr>
          <w:rFonts w:asciiTheme="minorHAnsi" w:hAnsiTheme="minorHAnsi" w:cs="Times New Roman"/>
          <w:color w:val="auto"/>
          <w:sz w:val="22"/>
          <w:szCs w:val="22"/>
        </w:rPr>
        <w:t>, wymienione w Załączniku nr 1</w:t>
      </w:r>
      <w:r w:rsidR="00747333">
        <w:rPr>
          <w:rFonts w:asciiTheme="minorHAnsi" w:hAnsiTheme="minorHAnsi" w:cs="Times New Roman"/>
          <w:color w:val="auto"/>
          <w:sz w:val="22"/>
          <w:szCs w:val="22"/>
        </w:rPr>
        <w:t>/IUS oraz Załączniku nr 1A/IUS</w:t>
      </w:r>
      <w:r w:rsidRPr="006C0523">
        <w:rPr>
          <w:rFonts w:asciiTheme="minorHAnsi" w:hAnsiTheme="minorHAnsi" w:cs="Times New Roman"/>
          <w:color w:val="auto"/>
          <w:sz w:val="22"/>
          <w:szCs w:val="22"/>
        </w:rPr>
        <w:t>*</w:t>
      </w:r>
      <w:r w:rsidR="00DE167E" w:rsidRPr="006C0523">
        <w:rPr>
          <w:rFonts w:asciiTheme="minorHAnsi" w:hAnsiTheme="minorHAnsi" w:cs="Times New Roman"/>
          <w:color w:val="auto"/>
          <w:sz w:val="22"/>
          <w:szCs w:val="22"/>
        </w:rPr>
        <w:t>*</w:t>
      </w:r>
      <w:r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 niniejszej umowy</w:t>
      </w:r>
      <w:r w:rsidR="00D03A4D" w:rsidRPr="006C0523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14:paraId="1DD9A577" w14:textId="77777777" w:rsidR="00900FE2" w:rsidRPr="00F45770" w:rsidRDefault="00900FE2" w:rsidP="00900FE2">
      <w:pPr>
        <w:pStyle w:val="Default"/>
        <w:numPr>
          <w:ilvl w:val="0"/>
          <w:numId w:val="15"/>
        </w:numPr>
        <w:adjustRightInd/>
        <w:spacing w:beforeLines="20" w:before="48" w:afterLines="40" w:after="96"/>
        <w:jc w:val="both"/>
        <w:rPr>
          <w:rFonts w:ascii="Garamond" w:hAnsi="Garamond"/>
          <w:b/>
          <w:bCs/>
        </w:rPr>
      </w:pPr>
      <w:r w:rsidRPr="00F45770">
        <w:rPr>
          <w:rFonts w:ascii="Calibri" w:hAnsi="Calibri" w:cs="Calibri"/>
          <w:color w:val="auto"/>
          <w:sz w:val="22"/>
          <w:szCs w:val="22"/>
        </w:rPr>
        <w:t xml:space="preserve">Wykonawca wystawi fakturę za sprzedaż energii elektrycznej w terminie 5 dni roboczych od daty otrzymania danych pomiarowo-rozliczeniowych ze wszystkich punktów objętych daną fakturą od Operatora Systemu Dystrybucyjnego. Wykonawca </w:t>
      </w:r>
      <w:r w:rsidRPr="00F45770">
        <w:rPr>
          <w:rFonts w:ascii="Calibri" w:eastAsia="Calibri" w:hAnsi="Calibri" w:cs="Calibri"/>
          <w:sz w:val="22"/>
          <w:szCs w:val="22"/>
          <w:lang w:eastAsia="en-US"/>
        </w:rPr>
        <w:t>wystawi  fakturę w formie papierowej</w:t>
      </w:r>
      <w:r w:rsidRPr="00F45770">
        <w:rPr>
          <w:rFonts w:ascii="Calibri" w:hAnsi="Calibri" w:cs="Calibri"/>
          <w:color w:val="auto"/>
          <w:sz w:val="22"/>
          <w:szCs w:val="22"/>
        </w:rPr>
        <w:t xml:space="preserve">, z zastrzeżeniem przepisów dopuszczających stosowanie tzw. faktur ustrukturyzowanych i </w:t>
      </w:r>
      <w:r w:rsidRPr="00F45770">
        <w:rPr>
          <w:rFonts w:ascii="Calibri" w:eastAsia="Calibri" w:hAnsi="Calibri" w:cs="Calibri"/>
          <w:sz w:val="22"/>
          <w:szCs w:val="22"/>
          <w:lang w:eastAsia="en-US"/>
        </w:rPr>
        <w:t>faktur elektronicznych jeśli Odbiorcy wybrali taki sposób dostarczania faktur. W przypadku wyboru faktury ele</w:t>
      </w:r>
      <w:r>
        <w:rPr>
          <w:rFonts w:ascii="Calibri" w:hAnsi="Calibri" w:cs="Calibri"/>
          <w:color w:val="auto"/>
          <w:sz w:val="22"/>
          <w:szCs w:val="22"/>
        </w:rPr>
        <w:t>k</w:t>
      </w:r>
      <w:r w:rsidRPr="00F45770">
        <w:rPr>
          <w:rFonts w:ascii="Calibri" w:hAnsi="Calibri" w:cs="Calibri"/>
          <w:color w:val="auto"/>
          <w:sz w:val="22"/>
          <w:szCs w:val="22"/>
        </w:rPr>
        <w:t>tronicznej</w:t>
      </w:r>
      <w:r w:rsidRPr="00F45770">
        <w:rPr>
          <w:rFonts w:ascii="Calibri" w:eastAsia="Calibri" w:hAnsi="Calibri" w:cs="Calibri"/>
          <w:sz w:val="22"/>
          <w:szCs w:val="22"/>
          <w:lang w:eastAsia="en-US"/>
        </w:rPr>
        <w:t xml:space="preserve">, informacja nt. faktury (lub jej obraz), zostanie zamieszczona na platformie elektronicznej, o czym Odbiorca zostanie powiadomiony pocztą elektroniczną. Odbiorcy będą mogli pobrać informację nt. faktury lub jej obraz z platformy. </w:t>
      </w:r>
    </w:p>
    <w:p w14:paraId="56BD1056" w14:textId="77777777" w:rsidR="002B48F7" w:rsidRPr="00F41A02" w:rsidRDefault="002B48F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E288F08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7</w:t>
      </w:r>
    </w:p>
    <w:p w14:paraId="6503ECF0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Płatności</w:t>
      </w:r>
    </w:p>
    <w:p w14:paraId="62A59484" w14:textId="77777777" w:rsidR="000B6AB8" w:rsidRPr="00F441D9" w:rsidRDefault="009F668D" w:rsidP="0079605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ustalają, że terminem spełnienia świadczenia jest </w:t>
      </w:r>
      <w:r w:rsidR="008F0B34" w:rsidRPr="00F441D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dzień </w:t>
      </w:r>
      <w:r w:rsidR="0038465A" w:rsidRPr="00F441D9">
        <w:rPr>
          <w:rFonts w:asciiTheme="minorHAnsi" w:hAnsiTheme="minorHAnsi" w:cs="Times New Roman"/>
          <w:color w:val="000000" w:themeColor="text1"/>
          <w:sz w:val="22"/>
          <w:szCs w:val="22"/>
        </w:rPr>
        <w:t>uznania</w:t>
      </w:r>
      <w:r w:rsidRPr="00F441D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rachunku bankowego </w:t>
      </w:r>
      <w:r w:rsidR="0038465A" w:rsidRPr="00F441D9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Wykonawcy</w:t>
      </w:r>
      <w:r w:rsidRPr="00F441D9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</w:t>
      </w:r>
    </w:p>
    <w:p w14:paraId="053F8A49" w14:textId="77777777" w:rsidR="000B6AB8" w:rsidRPr="00CA29C5" w:rsidRDefault="009F668D" w:rsidP="0079605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Niedotrzymanie terminów płatności określonych w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§</w:t>
      </w:r>
      <w:r w:rsidR="00E82FBE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6 ust. 5 </w:t>
      </w:r>
      <w:r w:rsidR="00B355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pkt 1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Umowy, uprawnia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Wykonawcę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 żądania odsetek w wysokości ustawowej.</w:t>
      </w:r>
    </w:p>
    <w:p w14:paraId="71A8CF6F" w14:textId="77777777" w:rsidR="000B6AB8" w:rsidRPr="00CA29C5" w:rsidRDefault="009F668D" w:rsidP="0079605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 zmianach numerów rachunków bankowych lub danych adresowych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zobowiązują się wzajemnie powiadamiać w formie pisemnej pod rygorem poniesienia kosztów związanych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mylnymi operacjami bankowymi.</w:t>
      </w:r>
    </w:p>
    <w:p w14:paraId="742AC903" w14:textId="115E0032" w:rsidR="000B6AB8" w:rsidRPr="00CA29C5" w:rsidRDefault="009F668D" w:rsidP="002C3149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przypadku wątpliwości co do prawidłowości naliczeń, okresu rozliczeniowego lub innych pozycji </w:t>
      </w:r>
      <w:r w:rsidR="004E7A97">
        <w:rPr>
          <w:rFonts w:asciiTheme="minorHAnsi" w:hAnsiTheme="minorHAnsi" w:cs="Times New Roman"/>
          <w:color w:val="000000" w:themeColor="text1"/>
          <w:sz w:val="22"/>
          <w:szCs w:val="22"/>
        </w:rPr>
        <w:t>w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wystawionej fakturze </w:t>
      </w:r>
      <w:r w:rsidR="00953F31"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Odbiorca</w:t>
      </w:r>
      <w:r w:rsidR="00953F3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złoży pisemną reklamację.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obowiązany jest rozstrzygnąć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merytorycznie złożoną reklamację w </w:t>
      </w:r>
      <w:r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terminie do </w:t>
      </w:r>
      <w:r w:rsidR="007C1367">
        <w:rPr>
          <w:rFonts w:asciiTheme="minorHAnsi" w:hAnsiTheme="minorHAnsi" w:cs="Times New Roman"/>
          <w:color w:val="auto"/>
          <w:sz w:val="22"/>
          <w:szCs w:val="22"/>
        </w:rPr>
        <w:t>30</w:t>
      </w:r>
      <w:r w:rsidR="007C1367"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 w:cs="Times New Roman"/>
          <w:color w:val="auto"/>
          <w:sz w:val="22"/>
          <w:szCs w:val="22"/>
        </w:rPr>
        <w:t xml:space="preserve">dni od daty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jej złożenia w przypadku złożenia e-mailem lub faksem lub od daty otrzymania w przypadku doręczenia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formie pisemnej przez upoważnionych pracowników </w:t>
      </w:r>
      <w:r w:rsidR="00953F31"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="00953F3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na wskazany adres, a jeżeli reklamacja wymaga wystawienia dokumentu księgowego (faktury korygującej, noty księgowej), to również </w:t>
      </w:r>
      <w:r w:rsidR="00953F31"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Wykonawca</w:t>
      </w:r>
      <w:r w:rsidR="00953F3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obowiązany jest w tym terminie taki dokument wystawić.</w:t>
      </w:r>
      <w:r w:rsidR="002C314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2C3149" w:rsidRPr="002C3149">
        <w:rPr>
          <w:rFonts w:asciiTheme="minorHAnsi" w:hAnsiTheme="minorHAnsi" w:cs="Times New Roman"/>
          <w:color w:val="000000" w:themeColor="text1"/>
          <w:sz w:val="22"/>
          <w:szCs w:val="22"/>
        </w:rPr>
        <w:t>Wniesienie przez Odbiorcę reklamacji do Wykonawcy nie zwalnia go z obowiązku terminowej zapłaty należności w wysokości określonej na fakturze</w:t>
      </w:r>
      <w:r w:rsidR="00371E73">
        <w:rPr>
          <w:rFonts w:asciiTheme="minorHAnsi" w:hAnsiTheme="minorHAnsi" w:cs="Times New Roman"/>
          <w:color w:val="000000" w:themeColor="text1"/>
          <w:sz w:val="22"/>
          <w:szCs w:val="22"/>
        </w:rPr>
        <w:t>, chyba, że Strony uzgodnią inaczej</w:t>
      </w:r>
      <w:r w:rsidR="002C3149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14:paraId="286E6350" w14:textId="77777777" w:rsidR="00A82B99" w:rsidRPr="00CA29C5" w:rsidRDefault="00A82B99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2DE4CB35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8</w:t>
      </w:r>
    </w:p>
    <w:p w14:paraId="3D546D3F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lastRenderedPageBreak/>
        <w:t xml:space="preserve">Wstrzymanie </w:t>
      </w:r>
      <w:r w:rsidR="003D0542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dostarczania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energii</w:t>
      </w:r>
    </w:p>
    <w:p w14:paraId="6AEFDE2E" w14:textId="77777777" w:rsidR="00953F31" w:rsidRPr="00CA29C5" w:rsidRDefault="00953F31" w:rsidP="00796055">
      <w:pPr>
        <w:pStyle w:val="Default"/>
        <w:numPr>
          <w:ilvl w:val="0"/>
          <w:numId w:val="1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może wystąpić do OSD o wstrzymanie </w:t>
      </w:r>
      <w:r w:rsidR="003D0542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dostarczania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energii elektrycznej w przypadku, gdy Odbiorca zwleka z zapłatą za pobraną energię elektryczną co najmniej przez okres 30 dni po upływie terminu płatności.</w:t>
      </w:r>
    </w:p>
    <w:p w14:paraId="0F2B71D1" w14:textId="77777777" w:rsidR="00953F31" w:rsidRDefault="00953F31" w:rsidP="00796055">
      <w:pPr>
        <w:pStyle w:val="Default"/>
        <w:numPr>
          <w:ilvl w:val="0"/>
          <w:numId w:val="1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Wstrzymanie sprzedaży energii elektrycznej następuje poprzez wstrzymanie </w:t>
      </w:r>
      <w:r w:rsidR="003D0542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dostarczania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energii elektrycznej przez OSD na wniosek Wykonawcy.</w:t>
      </w:r>
    </w:p>
    <w:p w14:paraId="10BA1002" w14:textId="77777777" w:rsidR="005C2F25" w:rsidRPr="00CA29C5" w:rsidRDefault="005C2F25" w:rsidP="00796055">
      <w:pPr>
        <w:pStyle w:val="Default"/>
        <w:numPr>
          <w:ilvl w:val="0"/>
          <w:numId w:val="1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Na 7 dni przed zamierzonym wstrzymaniem dostaw Wykonawca zobowiązany jest powiadomić Odbiorcę o takim zamiarze, ze wskazaniem ostatecznego terminu uregulowania zaległości płatniczych.</w:t>
      </w:r>
    </w:p>
    <w:p w14:paraId="4D04CF3A" w14:textId="77777777" w:rsidR="00953F31" w:rsidRPr="00CA29C5" w:rsidRDefault="00953F31" w:rsidP="00796055">
      <w:pPr>
        <w:pStyle w:val="Default"/>
        <w:numPr>
          <w:ilvl w:val="0"/>
          <w:numId w:val="1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Wznowienie dostarczania Energii Elektrycznej i świadczenie usług dystrybucji przez OSD na wniosek Wykonawcy nastąpi niezwłocznie po ustaniu przyczyn, uzasadniających wstrzymanie ich dostarczania.</w:t>
      </w:r>
    </w:p>
    <w:p w14:paraId="4C8ECE3E" w14:textId="77777777" w:rsidR="00953F31" w:rsidRPr="00CA29C5" w:rsidRDefault="00953F31" w:rsidP="00796055">
      <w:pPr>
        <w:pStyle w:val="Default"/>
        <w:numPr>
          <w:ilvl w:val="0"/>
          <w:numId w:val="1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Wykonawca nie ponosi odpowiedzialności za szkody spowodowane wstrzymaniem sprzedaży energii elektrycznej wskutek naruszenia przez Odbiorcę warunków Umowy i bezwzględnie obowiązujących przepisów prawa.</w:t>
      </w:r>
    </w:p>
    <w:p w14:paraId="1D8B0920" w14:textId="77777777" w:rsidR="00953F31" w:rsidRPr="00CA29C5" w:rsidRDefault="00953F31" w:rsidP="001A4E67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22CDF933" w14:textId="77777777" w:rsidR="00E6267A" w:rsidRDefault="00E6267A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79E9D9FA" w14:textId="740C9C1D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9</w:t>
      </w:r>
    </w:p>
    <w:p w14:paraId="1B5C455B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Okres obowiązywania Umowy, rozwiązanie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umowy</w:t>
      </w:r>
    </w:p>
    <w:p w14:paraId="3DDD7F83" w14:textId="008D2652" w:rsidR="000B6AB8" w:rsidRPr="00CA29C5" w:rsidRDefault="009F668D" w:rsidP="0058398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 xml:space="preserve">Umowa zostaje zawarta na czas oznaczony i </w:t>
      </w:r>
      <w:r w:rsidRPr="00F441D9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obowiązuje od dnia jej zawarcia do dnia 3</w:t>
      </w:r>
      <w:r w:rsidR="00F441D9" w:rsidRPr="00F441D9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0.06.202</w:t>
      </w:r>
      <w:r w:rsidR="00747333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3</w:t>
      </w:r>
      <w:r w:rsidRPr="00F441D9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 xml:space="preserve"> r.</w:t>
      </w:r>
      <w:r w:rsidR="0058398B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 xml:space="preserve"> z zastrzeżeniem </w:t>
      </w:r>
      <w:r w:rsidR="0058398B" w:rsidRPr="004773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§ 2 </w:t>
      </w:r>
      <w:r w:rsidR="0058398B" w:rsidRPr="0047736F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ust. 3</w:t>
      </w:r>
      <w:r w:rsidR="0058398B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 xml:space="preserve"> Umowy</w:t>
      </w:r>
      <w:r w:rsidR="0047736F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 xml:space="preserve"> Generalnej</w:t>
      </w:r>
      <w:r w:rsidR="0058398B" w:rsidRPr="0058398B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 xml:space="preserve"> KGZEE/</w:t>
      </w:r>
      <w:r w:rsidR="00E0307D" w:rsidRPr="0058398B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20</w:t>
      </w:r>
      <w:r w:rsidR="00E0307D">
        <w:rPr>
          <w:rFonts w:asciiTheme="minorHAnsi" w:hAnsiTheme="minorHAnsi" w:cs="Times New Roman"/>
          <w:color w:val="000000" w:themeColor="text1"/>
          <w:spacing w:val="-2"/>
          <w:sz w:val="22"/>
          <w:szCs w:val="22"/>
        </w:rPr>
        <w:t>21</w:t>
      </w:r>
    </w:p>
    <w:p w14:paraId="75719B0E" w14:textId="36000E83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Realizacja dostaw energii elektrycznej </w:t>
      </w:r>
      <w:r w:rsidR="00C8001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będzie trwać od dnia </w:t>
      </w:r>
      <w:r w:rsidR="006805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1 lipca </w:t>
      </w:r>
      <w:r w:rsidR="00F441D9">
        <w:rPr>
          <w:rFonts w:asciiTheme="minorHAnsi" w:hAnsiTheme="minorHAnsi" w:cs="Times New Roman"/>
          <w:color w:val="000000" w:themeColor="text1"/>
          <w:sz w:val="22"/>
          <w:szCs w:val="22"/>
        </w:rPr>
        <w:t>202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</w:t>
      </w:r>
      <w:r w:rsidR="000A6C1D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="003C36D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**</w:t>
      </w:r>
      <w:r w:rsidR="007A1014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3C36D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*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lecz </w:t>
      </w:r>
      <w:r w:rsidR="002D19A0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rozpocznie się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nie wcześniej niż z dniem skutecznego rozwiązania dotychczasowych umów sprzedaży lub umów kompleksowych energii elektrycznej z poprzednim sprzedawcą oraz pozytywnym zakończeniu procedury zmiany sprzedawcy u </w:t>
      </w:r>
      <w:r w:rsidR="003657C3" w:rsidRPr="00CA29C5">
        <w:rPr>
          <w:rFonts w:ascii="Calibri" w:hAnsi="Calibri" w:cs="Times New Roman"/>
          <w:b/>
          <w:bCs/>
          <w:color w:val="000000" w:themeColor="text1"/>
          <w:sz w:val="22"/>
          <w:szCs w:val="20"/>
        </w:rPr>
        <w:t xml:space="preserve">OSD </w:t>
      </w:r>
      <w:r w:rsidR="003657C3" w:rsidRPr="00CA29C5">
        <w:rPr>
          <w:rFonts w:ascii="Calibri" w:hAnsi="Calibri" w:cs="Times New Roman"/>
          <w:bCs/>
          <w:color w:val="000000" w:themeColor="text1"/>
          <w:sz w:val="22"/>
          <w:szCs w:val="20"/>
        </w:rPr>
        <w:t>oraz zawarciu umowy o świadczenie usług dystrybucji energii elektrycznej, o ile będzie taka konieczność.</w:t>
      </w:r>
    </w:p>
    <w:p w14:paraId="22565974" w14:textId="1C6BAAF0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Sprzedaż energii elektrycznej dla nowego punktu poboru nie objętego Załącznikiem nr 1</w:t>
      </w:r>
      <w:r w:rsidR="000A6C1D">
        <w:rPr>
          <w:rFonts w:asciiTheme="minorHAnsi" w:hAnsiTheme="minorHAnsi" w:cs="Times New Roman"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lub Załącznikiem nr</w:t>
      </w:r>
      <w:r w:rsidR="00F441D9">
        <w:rPr>
          <w:rFonts w:asciiTheme="minorHAnsi" w:hAnsiTheme="minorHAnsi" w:cs="Times New Roman"/>
          <w:color w:val="000000" w:themeColor="text1"/>
          <w:sz w:val="22"/>
          <w:szCs w:val="22"/>
        </w:rPr>
        <w:t>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="000A6C1D">
        <w:rPr>
          <w:rFonts w:asciiTheme="minorHAnsi" w:hAnsiTheme="minorHAnsi" w:cs="Times New Roman"/>
          <w:color w:val="000000" w:themeColor="text1"/>
          <w:sz w:val="22"/>
          <w:szCs w:val="22"/>
        </w:rPr>
        <w:t>A/IUS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3A1E47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 Umowy, będzie dokonywana na podstawie pisemnej zmiany przedmiotowego Załącznika bez konieczności renegocjowania warunków Umowy i przypadek taki nie stanowi zmiany warunków niniejszej Umowy</w:t>
      </w:r>
      <w:r w:rsidR="0066356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z zastrzeżeniem </w:t>
      </w:r>
      <w:r w:rsidR="00663561">
        <w:rPr>
          <w:rFonts w:asciiTheme="minorHAnsi" w:hAnsiTheme="minorHAnsi" w:cstheme="minorHAnsi"/>
          <w:color w:val="000000" w:themeColor="text1"/>
          <w:sz w:val="22"/>
          <w:szCs w:val="22"/>
        </w:rPr>
        <w:t>§5</w:t>
      </w:r>
      <w:r w:rsidR="0066356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ust. 2 pkt 3 Umowy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Generalnej KGZEE/202</w:t>
      </w:r>
      <w:r w:rsidR="005A2827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="0066356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takim przypadku sprzedaż rozpocznie się po prawidłowo przeprowadzonej procedu</w:t>
      </w:r>
      <w:r w:rsidR="008E0523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rze zmiany sprzedawcy </w:t>
      </w:r>
      <w:r w:rsidR="00663561">
        <w:rPr>
          <w:rFonts w:asciiTheme="minorHAnsi" w:hAnsiTheme="minorHAnsi" w:cs="Times New Roman"/>
          <w:color w:val="000000" w:themeColor="text1"/>
          <w:sz w:val="22"/>
          <w:szCs w:val="22"/>
        </w:rPr>
        <w:t>dla takiego punktu,</w:t>
      </w:r>
      <w:r w:rsidR="00E07DA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8E0523">
        <w:rPr>
          <w:rFonts w:asciiTheme="minorHAnsi" w:hAnsiTheme="minorHAnsi" w:cs="Times New Roman"/>
          <w:color w:val="000000" w:themeColor="text1"/>
          <w:sz w:val="22"/>
          <w:szCs w:val="22"/>
        </w:rPr>
        <w:t>zgodnie z </w:t>
      </w:r>
      <w:proofErr w:type="spellStart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IRiESD</w:t>
      </w:r>
      <w:proofErr w:type="spellEnd"/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OSD.</w:t>
      </w:r>
    </w:p>
    <w:p w14:paraId="65B28A3C" w14:textId="5B3C8359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Strony postanawiają, że na pisemny wniosek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złożony z 30</w:t>
      </w:r>
      <w:r w:rsidR="00F55BCC">
        <w:rPr>
          <w:rFonts w:asciiTheme="minorHAnsi" w:hAnsiTheme="minorHAnsi" w:cs="Times New Roman"/>
          <w:color w:val="000000" w:themeColor="text1"/>
          <w:sz w:val="22"/>
          <w:szCs w:val="22"/>
        </w:rPr>
        <w:t>-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dniowym wyprzedzeniem możliwe jest zaprzestanie </w:t>
      </w:r>
      <w:r w:rsidR="00904A4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dostawy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elektrycznej dla poszczególnych punktów poboru </w:t>
      </w:r>
      <w:r w:rsidR="00904A4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energii elektrycznej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ujętych </w:t>
      </w:r>
      <w:r w:rsidR="008E0523">
        <w:rPr>
          <w:rFonts w:asciiTheme="minorHAnsi" w:hAnsiTheme="minorHAnsi" w:cs="Times New Roman"/>
          <w:color w:val="000000" w:themeColor="text1"/>
          <w:sz w:val="22"/>
          <w:szCs w:val="22"/>
        </w:rPr>
        <w:t>w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Załączniku nr 1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>/IUS oraz Załączniku nr 1A/IUS</w:t>
      </w:r>
      <w:r w:rsidR="003A1E47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 i nie będzie stanowić to rozwiązania Umowy, chyba że przedmiotem wypowiedzenia są wszystkie punkty poboru</w:t>
      </w:r>
      <w:r w:rsidR="00904A4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energii elektrycznej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 określone w Załączniku nr 1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Załączniku </w:t>
      </w:r>
      <w:r w:rsidR="008E0523">
        <w:rPr>
          <w:rFonts w:asciiTheme="minorHAnsi" w:hAnsiTheme="minorHAnsi" w:cs="Times New Roman"/>
          <w:color w:val="000000" w:themeColor="text1"/>
          <w:sz w:val="22"/>
          <w:szCs w:val="22"/>
        </w:rPr>
        <w:t>nr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>A/IUS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="003A1E47">
        <w:rPr>
          <w:rFonts w:asciiTheme="minorHAnsi" w:hAnsiTheme="minorHAnsi" w:cs="Times New Roman"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3A1E4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14:paraId="0D6E0A80" w14:textId="77777777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Dla realizacji Umowy w zakresie każdego punktu poboru</w:t>
      </w:r>
      <w:r w:rsidR="00904A4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energii elektrycznej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konieczne jest jednoczesne obowiązywanie umów:</w:t>
      </w:r>
    </w:p>
    <w:p w14:paraId="519576CA" w14:textId="77777777" w:rsidR="000B6AB8" w:rsidRPr="00CA29C5" w:rsidRDefault="009F668D" w:rsidP="0079605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umowy o świadczenie usług dystrybucji zawartej pomiędzy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a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OSD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</w:p>
    <w:p w14:paraId="6DFAF640" w14:textId="77777777" w:rsidR="000B6AB8" w:rsidRPr="00CA29C5" w:rsidRDefault="009F668D" w:rsidP="0079605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Generalnej Umowy Dystrybucyjnej zawartej pomiędzy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Wykonawcą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a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OSD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  <w:r w:rsidR="00904A41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14:paraId="4FC5F168" w14:textId="77777777" w:rsidR="000B6AB8" w:rsidRPr="00CA29C5" w:rsidRDefault="00CD16B1" w:rsidP="00796055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przypadku rozwiązania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umowy o świadczenie usług dystrybucji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="009F668D"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Odbiorca</w:t>
      </w:r>
      <w:r w:rsidR="009F668D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zobowiązany jest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niezwłocznie poinformować o tym Wykonawcę w formie pisemnej. </w:t>
      </w:r>
    </w:p>
    <w:p w14:paraId="77CAFBDE" w14:textId="12CA0E39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dopuszczają możliwość dokonania cesji praw i przejęcia obowiązków wynikających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niniejszej Umowy na inny podmiot będący jednostką organizacyjną Gminy Miejskiej Kraków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lub 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uczestników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określony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ch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8E0523">
        <w:rPr>
          <w:rFonts w:asciiTheme="minorHAnsi" w:hAnsiTheme="minorHAnsi" w:cs="Times New Roman"/>
          <w:color w:val="000000" w:themeColor="text1"/>
          <w:sz w:val="22"/>
          <w:szCs w:val="22"/>
        </w:rPr>
        <w:t>w 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Załączniku nr 1 oraz Załączniku nr </w:t>
      </w:r>
      <w:r w:rsidR="00E856D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="00DF57E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A</w:t>
      </w:r>
      <w:r w:rsidR="00645704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do </w:t>
      </w:r>
      <w:r w:rsidR="00C87368">
        <w:rPr>
          <w:rFonts w:asciiTheme="minorHAnsi" w:hAnsiTheme="minorHAnsi" w:cs="Times New Roman"/>
          <w:color w:val="000000" w:themeColor="text1"/>
          <w:sz w:val="22"/>
          <w:szCs w:val="22"/>
        </w:rPr>
        <w:t>U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mowy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036485">
        <w:rPr>
          <w:rFonts w:asciiTheme="minorHAnsi" w:hAnsiTheme="minorHAnsi" w:cs="Times New Roman"/>
          <w:color w:val="000000" w:themeColor="text1"/>
          <w:sz w:val="22"/>
          <w:szCs w:val="22"/>
        </w:rPr>
        <w:t>G</w:t>
      </w:r>
      <w:r w:rsidR="00877DE8">
        <w:rPr>
          <w:rFonts w:asciiTheme="minorHAnsi" w:hAnsiTheme="minorHAnsi" w:cs="Times New Roman"/>
          <w:color w:val="000000" w:themeColor="text1"/>
          <w:sz w:val="22"/>
          <w:szCs w:val="22"/>
        </w:rPr>
        <w:t>eneralnej KGZEE/202</w:t>
      </w:r>
      <w:r w:rsidR="005A2827">
        <w:rPr>
          <w:rFonts w:asciiTheme="minorHAnsi" w:hAnsiTheme="minorHAnsi" w:cs="Times New Roman"/>
          <w:color w:val="000000" w:themeColor="text1"/>
          <w:sz w:val="22"/>
          <w:szCs w:val="22"/>
        </w:rPr>
        <w:t>1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 przypadku zmiany właściciela lub zarządcy obiektu, do którego dostarczana jest energia elektryczna na podstawie niniejszej Umowy. W takim przypadku cesja nastąpi zgodnie</w:t>
      </w:r>
      <w:r w:rsidR="00A82B99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 przepisami Kodeksu Cywilnego.</w:t>
      </w:r>
    </w:p>
    <w:p w14:paraId="412D72BA" w14:textId="77777777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Umowa może być wypowiedziana przez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jedną ze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Stron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trybie natychmiastowym w przypadku, gdy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druga ze</w:t>
      </w:r>
      <w:r w:rsidR="004E7A97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 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pomimo pisemnego wezwania rażąco i uporczywie narusza warunki Umowy.</w:t>
      </w:r>
    </w:p>
    <w:p w14:paraId="079725D0" w14:textId="77777777" w:rsidR="000B6AB8" w:rsidRPr="00CA29C5" w:rsidRDefault="009F668D" w:rsidP="00796055">
      <w:pPr>
        <w:pStyle w:val="Default"/>
        <w:numPr>
          <w:ilvl w:val="0"/>
          <w:numId w:val="7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Rozwiązanie Umowy nie zwalnia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obowiązku uregulowania wobec drugiej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Strony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wszelkich zobowiązań z niej wynikających</w:t>
      </w:r>
      <w:r w:rsidR="005D58F0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powstałych do dnia rozwiązania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14:paraId="4C9240AD" w14:textId="6F87D833" w:rsidR="00884D79" w:rsidRDefault="00884D79" w:rsidP="00796055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Zamawiający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może odstąpić od umowy w terminie 30 dni od dnia powzięcia wiadomości o tych okolicznościach. W takim przypadku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może żądać wyłącznie wynagrodzenia należnego z tytułu wykonania części umowy.</w:t>
      </w:r>
    </w:p>
    <w:p w14:paraId="497E0594" w14:textId="0C293D1A" w:rsidR="00695EF3" w:rsidRPr="00CA29C5" w:rsidRDefault="00695EF3" w:rsidP="00796055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Odbiorca może </w:t>
      </w:r>
      <w:r w:rsidR="00E7388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rozwiązać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umow</w:t>
      </w:r>
      <w:r w:rsidR="00E7388B">
        <w:rPr>
          <w:rFonts w:asciiTheme="minorHAnsi" w:hAnsiTheme="minorHAnsi" w:cs="Times New Roman"/>
          <w:color w:val="000000" w:themeColor="text1"/>
          <w:sz w:val="22"/>
          <w:szCs w:val="22"/>
        </w:rPr>
        <w:t>ę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na zasadach określonych w </w:t>
      </w:r>
      <w:r w:rsidR="00C87368">
        <w:rPr>
          <w:rFonts w:asciiTheme="minorHAnsi" w:hAnsiTheme="minorHAnsi" w:cs="Times New Roman"/>
          <w:color w:val="000000" w:themeColor="text1"/>
          <w:sz w:val="22"/>
          <w:szCs w:val="22"/>
        </w:rPr>
        <w:t>Umow</w:t>
      </w:r>
      <w:r w:rsidR="00036485">
        <w:rPr>
          <w:rFonts w:asciiTheme="minorHAnsi" w:hAnsiTheme="minorHAnsi" w:cs="Times New Roman"/>
          <w:color w:val="000000" w:themeColor="text1"/>
          <w:sz w:val="22"/>
          <w:szCs w:val="22"/>
        </w:rPr>
        <w:t>ie Generalnej</w:t>
      </w:r>
      <w:r w:rsidR="00C87368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KGZEE/2021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*****</w:t>
      </w:r>
    </w:p>
    <w:p w14:paraId="21C81BD2" w14:textId="77777777" w:rsidR="00117F7D" w:rsidRPr="00CA29C5" w:rsidRDefault="00117F7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4DFFB24" w14:textId="77777777" w:rsidR="00A85A96" w:rsidRPr="00CA29C5" w:rsidRDefault="009F668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§10</w:t>
      </w:r>
    </w:p>
    <w:p w14:paraId="6FB2623A" w14:textId="77777777" w:rsidR="00A85A96" w:rsidRPr="00CA29C5" w:rsidRDefault="009F668D">
      <w:pPr>
        <w:pStyle w:val="Nagwek2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color w:val="000000" w:themeColor="text1"/>
          <w:sz w:val="22"/>
          <w:szCs w:val="22"/>
        </w:rPr>
        <w:t>Kary umowne</w:t>
      </w:r>
    </w:p>
    <w:p w14:paraId="296F3638" w14:textId="5B455153" w:rsidR="000B6AB8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="002430F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naliczy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za niedotrzymanie terminu rozpatrzenia reklamacji, o</w:t>
      </w:r>
      <w:r w:rsidR="008E0523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 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którym mowa w §</w:t>
      </w:r>
      <w:r w:rsidR="00E82FBE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7 ust. 4 umowy, w wysokości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0,5%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wartości brutto reklamowanej faktury za każdy dzień</w:t>
      </w:r>
      <w:r w:rsidR="00A82B99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opóźnienia.</w:t>
      </w:r>
    </w:p>
    <w:p w14:paraId="2A7FD298" w14:textId="5E3A36CF" w:rsidR="000B6AB8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="002430F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naliczy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za nienależyte wykonanie postanowień umowy, o których mowa w §</w:t>
      </w:r>
      <w:r w:rsidR="00A80B38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6 ust. 1 zdanie pierwsze umowy, każdorazowo w wysokości </w:t>
      </w:r>
      <w:r w:rsidR="000029A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1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00,00 PLN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od faktury.</w:t>
      </w:r>
    </w:p>
    <w:p w14:paraId="04BED94E" w14:textId="53BCF90B" w:rsidR="000B6AB8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zapłaci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za </w:t>
      </w:r>
      <w:r w:rsidR="00CA3A9A" w:rsidRPr="00CA29C5">
        <w:rPr>
          <w:rFonts w:ascii="Calibri" w:hAnsi="Calibri" w:cs="Times New Roman"/>
          <w:bCs/>
          <w:color w:val="000000" w:themeColor="text1"/>
          <w:sz w:val="22"/>
          <w:szCs w:val="20"/>
        </w:rPr>
        <w:t xml:space="preserve">rozwiązanie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umowy przez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Odbiorcę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lub Wykonawcę z przyczyn, za które odpowiedzialność ponosi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, w wysokości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5%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kwoty wyliczanej jako iloczyn cen</w:t>
      </w:r>
      <w:r w:rsidR="003340BC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jednostkow</w:t>
      </w:r>
      <w:r w:rsidR="003340BC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ej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netto określon</w:t>
      </w:r>
      <w:r w:rsidR="003340BC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ej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w §</w:t>
      </w:r>
      <w:r w:rsidR="00E82FBE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5 umowy i szacunkowego zużycia energii określonego w Załączniku nr 1</w:t>
      </w:r>
      <w:r w:rsidR="00877DE8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oraz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Załączniku nr</w:t>
      </w:r>
      <w:r w:rsidR="00877DE8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1A/IUS</w:t>
      </w:r>
      <w:r w:rsidR="00C9739E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* do niniejszej umowy.</w:t>
      </w:r>
    </w:p>
    <w:p w14:paraId="28A32EC6" w14:textId="48136699" w:rsidR="000B6AB8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zapłaci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za </w:t>
      </w:r>
      <w:r w:rsidR="00CA3A9A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rozwiązanie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umowy przez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Wykonawcę</w:t>
      </w:r>
      <w:r w:rsidR="00CA3A9A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z przyczyn, za które ponosi odpowiedzialność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, w wysokości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5%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kwoty wyliczanej jako iloczyn cen</w:t>
      </w:r>
      <w:r w:rsidR="003340BC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jednostkow</w:t>
      </w:r>
      <w:r w:rsidR="003340BC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ej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netto określon</w:t>
      </w:r>
      <w:r w:rsidR="003340BC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ej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w §</w:t>
      </w:r>
      <w:r w:rsidR="00602DA6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5 umowy i</w:t>
      </w:r>
      <w:r w:rsidR="0044708F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niewykorzystanego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szacunkowego zużycia energii określonego w Załączniku nr 1 oraz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Załączniku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nr 1</w:t>
      </w:r>
      <w:r w:rsidR="00877DE8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A/IUS</w:t>
      </w:r>
      <w:r w:rsidR="00C9739E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* do niniejszej umowy.</w:t>
      </w:r>
    </w:p>
    <w:p w14:paraId="17462691" w14:textId="77777777" w:rsidR="000B6AB8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W przypadku naliczenia kar umownych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wystawi notę obciążeniową.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wyraża zgodę na potrącanie kar umownych z należnego wynagrodzenia. </w:t>
      </w:r>
    </w:p>
    <w:p w14:paraId="79424AD6" w14:textId="77777777" w:rsidR="000B6AB8" w:rsidRPr="00CA29C5" w:rsidRDefault="00CA3A9A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Rozwiązanie</w:t>
      </w:r>
      <w:r w:rsidR="009F668D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umowy nastąpi w formie pisemnej z podaniem uzasadnienia, pod rygorem nieważności.</w:t>
      </w:r>
    </w:p>
    <w:p w14:paraId="7F3DDC7D" w14:textId="77777777" w:rsidR="000B6AB8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W przypadku gdy szkoda przewyższa karę</w:t>
      </w:r>
      <w:r w:rsidR="00656A33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umowną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,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zastrzega sobie prawo do dochodzenia odszkodowania uzupełniającego na zasadach ogólnych.</w:t>
      </w:r>
    </w:p>
    <w:p w14:paraId="0340A538" w14:textId="3484BCA1" w:rsidR="00747499" w:rsidRPr="00CA29C5" w:rsidRDefault="009F668D" w:rsidP="00796055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="002430F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naliczy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w wysokości różnicy pomiędzy wynagrodzeniem brutto naliczonym przez podmiot trzeci nie będący Stroną niniejszej </w:t>
      </w:r>
      <w:r w:rsidR="008E0523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umowy (sprzedawcę rezerwowego),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który dostarczył Odbiorcy energię el</w:t>
      </w:r>
      <w:r w:rsidR="008E0523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ektryczną,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a wynagrodzeniem brutto o</w:t>
      </w:r>
      <w:r w:rsidR="004E7A97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bliczonym według cen i  stawek </w:t>
      </w:r>
      <w:r w:rsidR="00E219E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ustalonych zgodnie z § 4 umowy generalnej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-  za okres</w:t>
      </w:r>
      <w:r w:rsidR="00E219E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,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gdy Wykonawca  </w:t>
      </w:r>
      <w:r w:rsidR="00A82B99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z przyczyn go dotyczących nie dotrzyma terminu rozpoczęcia realizacji dostaw o którym mowa w § 9 ust.</w:t>
      </w:r>
      <w:r w:rsidR="00225C02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2 </w:t>
      </w:r>
      <w:r w:rsidR="00E219E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niniejszej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umowy.</w:t>
      </w:r>
    </w:p>
    <w:p w14:paraId="620F07EB" w14:textId="77777777" w:rsidR="00A85A96" w:rsidRDefault="0075784D" w:rsidP="00796055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zapłaci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za każdy przypadek niedostarczenia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faktury, o której mowa w </w:t>
      </w:r>
      <w:r w:rsidRPr="00CA29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6 ust. 5 umowy, w terminie do 20 dnia miesiąca następującego po danym okresie rozliczeniowym, którego dotyczy ta faktura – w wysokości 1 000 złotych za każdy przypadek niedotrzymania terminu dostarczenia faktury</w:t>
      </w:r>
      <w:r w:rsidRPr="00CA29C5" w:rsidDel="0075784D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656A33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*</w:t>
      </w:r>
      <w:r w:rsidR="007A101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*</w:t>
      </w:r>
      <w:r w:rsidR="00656A33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*</w:t>
      </w:r>
      <w:r w:rsidR="008C334F"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</w:t>
      </w:r>
    </w:p>
    <w:p w14:paraId="75AFB383" w14:textId="0B37F58C" w:rsidR="00871F60" w:rsidRPr="00CA29C5" w:rsidRDefault="00871F60" w:rsidP="00796055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zapłaci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karę umowną 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za naruszenia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 którym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mowa w </w:t>
      </w:r>
      <w:r w:rsidRPr="00CA29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11 ust</w:t>
      </w:r>
      <w:r w:rsidRPr="006C0523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  <w:r w:rsidR="00847A4B" w:rsidRPr="006C052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 w:cs="Times New Roman"/>
          <w:bCs/>
          <w:color w:val="auto"/>
          <w:sz w:val="22"/>
          <w:szCs w:val="22"/>
        </w:rPr>
        <w:t>1</w:t>
      </w:r>
      <w:r w:rsidR="001615D3" w:rsidRPr="006C0523">
        <w:rPr>
          <w:rFonts w:asciiTheme="minorHAnsi" w:hAnsiTheme="minorHAnsi" w:cs="Times New Roman"/>
          <w:bCs/>
          <w:color w:val="auto"/>
          <w:sz w:val="22"/>
          <w:szCs w:val="22"/>
        </w:rPr>
        <w:t>3</w:t>
      </w:r>
      <w:r w:rsidRPr="006C052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umowy 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w wysokości 100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złotych za każdy przypadek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.</w:t>
      </w:r>
    </w:p>
    <w:p w14:paraId="7086A412" w14:textId="77777777" w:rsidR="00747499" w:rsidRPr="00CA29C5" w:rsidRDefault="00747499" w:rsidP="00747499">
      <w:pPr>
        <w:pStyle w:val="Default"/>
        <w:ind w:left="357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78512D90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11</w:t>
      </w:r>
    </w:p>
    <w:p w14:paraId="5D4DE439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Postanowienia końcowe</w:t>
      </w:r>
    </w:p>
    <w:p w14:paraId="103942BD" w14:textId="77777777" w:rsidR="000B6AB8" w:rsidRPr="00CA29C5" w:rsidRDefault="009F668D" w:rsidP="00796055">
      <w:pPr>
        <w:pStyle w:val="Default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Wykonawca ustanawia p…………</w:t>
      </w:r>
      <w:r w:rsid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………….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………, tel.:………</w:t>
      </w:r>
      <w:r w:rsid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……..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…….., fax:………</w:t>
      </w:r>
      <w:r w:rsid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………..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…, e-mail:……</w:t>
      </w:r>
      <w:r w:rsidR="00CA29C5">
        <w:rPr>
          <w:rFonts w:asciiTheme="minorHAnsi" w:hAnsiTheme="minorHAnsi" w:cs="Times New Roman"/>
          <w:color w:val="000000" w:themeColor="text1"/>
          <w:sz w:val="22"/>
          <w:szCs w:val="22"/>
        </w:rPr>
        <w:t>………….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……….., jako swojego pełnomocnika do obsługi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Odbiorcy.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Ewentualna zmiana pełnomocnika nie wymaga zmiany umowy, wystarczającym jest pisemne zawiadomienie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podpisane przez osoby uprawnione do reprezentacji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7FC212F0" w14:textId="77777777" w:rsidR="000B6AB8" w:rsidRPr="00CA29C5" w:rsidRDefault="009F668D" w:rsidP="00796055">
      <w:pPr>
        <w:pStyle w:val="Default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 zakresie nie uregulowanym niniejszą Umową stosuje się przepisy Ustawy PZP, Ustawy PE</w:t>
      </w:r>
      <w:r w:rsidR="002430F0">
        <w:rPr>
          <w:rFonts w:asciiTheme="minorHAnsi" w:hAnsiTheme="minorHAnsi" w:cs="Times New Roman"/>
          <w:color w:val="000000" w:themeColor="text1"/>
          <w:sz w:val="22"/>
          <w:szCs w:val="22"/>
        </w:rPr>
        <w:t>, Ustawy OZE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oraz Kodeksu Cywilnego</w:t>
      </w:r>
      <w:r w:rsidR="000174AA">
        <w:rPr>
          <w:rFonts w:asciiTheme="minorHAnsi" w:hAnsiTheme="minorHAnsi" w:cs="Times New Roman"/>
          <w:color w:val="000000" w:themeColor="text1"/>
          <w:sz w:val="22"/>
          <w:szCs w:val="22"/>
        </w:rPr>
        <w:t>, ustaw dotyczących opodatkowania</w:t>
      </w:r>
      <w:r w:rsidR="00721A83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wraz aktami wykonawczymi do niniejszych ustaw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476751FC" w14:textId="77777777" w:rsidR="00D61B04" w:rsidRPr="00CA29C5" w:rsidRDefault="00D61B04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color w:val="000000" w:themeColor="text1"/>
          <w:sz w:val="22"/>
          <w:szCs w:val="22"/>
        </w:rPr>
        <w:t>Odbiorca przewiduje możliwość zmiany postanowień Umowy w stosunku do treści oferty, na podstawie której dokonano wyboru Wykonawcy, w okolicznościach związanych:</w:t>
      </w:r>
    </w:p>
    <w:p w14:paraId="61C1170C" w14:textId="27C92370" w:rsidR="002623A7" w:rsidRPr="00CA29C5" w:rsidRDefault="00D61B04" w:rsidP="002623A7">
      <w:pPr>
        <w:pStyle w:val="Default"/>
        <w:ind w:left="643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CA29C5">
        <w:rPr>
          <w:rFonts w:asciiTheme="minorHAnsi" w:hAnsiTheme="minorHAnsi"/>
          <w:color w:val="000000" w:themeColor="text1"/>
          <w:sz w:val="22"/>
          <w:szCs w:val="22"/>
        </w:rPr>
        <w:t>1)</w:t>
      </w:r>
      <w:r w:rsidR="002623A7" w:rsidRPr="00CA29C5">
        <w:rPr>
          <w:rFonts w:asciiTheme="minorHAnsi" w:hAnsiTheme="minorHAnsi"/>
          <w:sz w:val="22"/>
          <w:szCs w:val="22"/>
        </w:rPr>
        <w:t xml:space="preserve"> 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z rezygnacją przez Odbiorcę z </w:t>
      </w:r>
      <w:r w:rsidR="0073798E">
        <w:rPr>
          <w:rFonts w:asciiTheme="minorHAnsi" w:hAnsiTheme="minorHAnsi"/>
          <w:color w:val="auto"/>
          <w:sz w:val="22"/>
          <w:szCs w:val="22"/>
        </w:rPr>
        <w:t xml:space="preserve">dostaw dla 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danego/danych punktów poboru energii elektrycznej wymienionych </w:t>
      </w:r>
      <w:r w:rsidR="000174AA">
        <w:rPr>
          <w:rFonts w:asciiTheme="minorHAnsi" w:hAnsiTheme="minorHAnsi"/>
          <w:color w:val="auto"/>
          <w:sz w:val="22"/>
          <w:szCs w:val="22"/>
        </w:rPr>
        <w:t>w 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>Załączniku nr 1</w:t>
      </w:r>
      <w:r w:rsidR="00877DE8">
        <w:rPr>
          <w:rFonts w:asciiTheme="minorHAnsi" w:hAnsiTheme="minorHAnsi"/>
          <w:color w:val="auto"/>
          <w:sz w:val="22"/>
          <w:szCs w:val="22"/>
        </w:rPr>
        <w:t>/IUS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 oraz Załączniku nr 1</w:t>
      </w:r>
      <w:r w:rsidR="00CE219B">
        <w:rPr>
          <w:rFonts w:asciiTheme="minorHAnsi" w:hAnsiTheme="minorHAnsi"/>
          <w:color w:val="auto"/>
          <w:sz w:val="22"/>
          <w:szCs w:val="22"/>
        </w:rPr>
        <w:t>A/IUS</w:t>
      </w:r>
      <w:r w:rsidR="007A1014">
        <w:rPr>
          <w:rFonts w:asciiTheme="minorHAnsi" w:hAnsiTheme="minorHAnsi"/>
          <w:color w:val="auto"/>
          <w:sz w:val="22"/>
          <w:szCs w:val="22"/>
        </w:rPr>
        <w:t>**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 w przypadku przekazania zarządu, sprzedaży, wynajmu obiektu innemu podmiotowi oraz w przypadku zamknięcia lub likwidacji obiektu. W takim przypadku rozliczenie pozostałych punktów poboru energii elektrycznej będzie się odbywać odpowiednio do pozostałej części zamówienia i według tej samej ceny jednostkowej określonej </w:t>
      </w:r>
      <w:r w:rsidR="00E219EB">
        <w:rPr>
          <w:rFonts w:asciiTheme="minorHAnsi" w:hAnsiTheme="minorHAnsi"/>
          <w:color w:val="auto"/>
          <w:sz w:val="22"/>
          <w:szCs w:val="22"/>
        </w:rPr>
        <w:t>zgodnie z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23A7" w:rsidRPr="00CA29C5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3674" w:rsidRPr="00CA29C5">
        <w:rPr>
          <w:rFonts w:asciiTheme="minorHAnsi" w:hAnsiTheme="minorHAnsi"/>
          <w:color w:val="auto"/>
          <w:sz w:val="22"/>
          <w:szCs w:val="22"/>
        </w:rPr>
        <w:t>5</w:t>
      </w:r>
      <w:r w:rsidR="002623A7" w:rsidRPr="00CA29C5">
        <w:rPr>
          <w:rFonts w:asciiTheme="minorHAnsi" w:hAnsiTheme="minorHAnsi"/>
          <w:color w:val="auto"/>
          <w:sz w:val="22"/>
          <w:szCs w:val="22"/>
        </w:rPr>
        <w:t xml:space="preserve"> niniejszej Umowy,</w:t>
      </w:r>
    </w:p>
    <w:p w14:paraId="479E13C8" w14:textId="247C534B" w:rsidR="002623A7" w:rsidRPr="00CA29C5" w:rsidRDefault="002623A7" w:rsidP="002623A7">
      <w:pPr>
        <w:pStyle w:val="Default"/>
        <w:ind w:left="643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CA29C5">
        <w:rPr>
          <w:rFonts w:asciiTheme="minorHAnsi" w:hAnsiTheme="minorHAnsi"/>
          <w:color w:val="auto"/>
          <w:sz w:val="22"/>
          <w:szCs w:val="22"/>
        </w:rPr>
        <w:t>2)</w:t>
      </w:r>
      <w:r w:rsidRPr="00CA29C5">
        <w:rPr>
          <w:rFonts w:asciiTheme="minorHAnsi" w:hAnsiTheme="minorHAnsi"/>
          <w:color w:val="auto"/>
          <w:sz w:val="22"/>
          <w:szCs w:val="22"/>
        </w:rPr>
        <w:tab/>
        <w:t xml:space="preserve">z rezygnacją przez Odbiorcę z </w:t>
      </w:r>
      <w:r w:rsidR="0073798E">
        <w:rPr>
          <w:rFonts w:asciiTheme="minorHAnsi" w:hAnsiTheme="minorHAnsi"/>
          <w:color w:val="auto"/>
          <w:sz w:val="22"/>
          <w:szCs w:val="22"/>
        </w:rPr>
        <w:t xml:space="preserve">dostaw dla 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danego/danych punktów poboru energii elektrycznej wymienionych </w:t>
      </w:r>
      <w:r w:rsidR="000174AA">
        <w:rPr>
          <w:rFonts w:asciiTheme="minorHAnsi" w:hAnsiTheme="minorHAnsi"/>
          <w:color w:val="auto"/>
          <w:sz w:val="22"/>
          <w:szCs w:val="22"/>
        </w:rPr>
        <w:t>w </w:t>
      </w:r>
      <w:r w:rsidRPr="00CA29C5">
        <w:rPr>
          <w:rFonts w:asciiTheme="minorHAnsi" w:hAnsiTheme="minorHAnsi"/>
          <w:color w:val="auto"/>
          <w:sz w:val="22"/>
          <w:szCs w:val="22"/>
        </w:rPr>
        <w:t>Załączniku nr 1</w:t>
      </w:r>
      <w:r w:rsidR="00CE219B">
        <w:rPr>
          <w:rFonts w:asciiTheme="minorHAnsi" w:hAnsiTheme="minorHAnsi"/>
          <w:color w:val="auto"/>
          <w:sz w:val="22"/>
          <w:szCs w:val="22"/>
        </w:rPr>
        <w:t>/IUS oraz Załączniku nr 1A/IUS</w:t>
      </w:r>
      <w:r w:rsidR="007A1014">
        <w:rPr>
          <w:rFonts w:asciiTheme="minorHAnsi" w:hAnsiTheme="minorHAnsi"/>
          <w:color w:val="auto"/>
          <w:sz w:val="22"/>
          <w:szCs w:val="22"/>
        </w:rPr>
        <w:t>**</w:t>
      </w:r>
      <w:r w:rsidRPr="00CA29C5">
        <w:rPr>
          <w:rFonts w:asciiTheme="minorHAnsi" w:hAnsiTheme="minorHAnsi"/>
          <w:color w:val="auto"/>
          <w:sz w:val="22"/>
          <w:szCs w:val="22"/>
        </w:rPr>
        <w:t>, w sytuacji uzyskania prze</w:t>
      </w:r>
      <w:r w:rsidR="00022635" w:rsidRPr="00CA29C5">
        <w:rPr>
          <w:rFonts w:asciiTheme="minorHAnsi" w:hAnsiTheme="minorHAnsi"/>
          <w:color w:val="auto"/>
          <w:sz w:val="22"/>
          <w:szCs w:val="22"/>
        </w:rPr>
        <w:t xml:space="preserve">z Odbiorcę statusu prosumenta </w:t>
      </w:r>
      <w:r w:rsidR="000174AA">
        <w:rPr>
          <w:rFonts w:asciiTheme="minorHAnsi" w:hAnsiTheme="minorHAnsi"/>
          <w:color w:val="auto"/>
          <w:sz w:val="22"/>
          <w:szCs w:val="22"/>
        </w:rPr>
        <w:t>w </w:t>
      </w:r>
      <w:r w:rsidRPr="00CA29C5">
        <w:rPr>
          <w:rFonts w:asciiTheme="minorHAnsi" w:hAnsiTheme="minorHAnsi"/>
          <w:color w:val="auto"/>
          <w:sz w:val="22"/>
          <w:szCs w:val="22"/>
        </w:rPr>
        <w:t>rozumieniu art. 2 pkt 27a ustawy z dnia 20 lutego 2015 r. o odnawialnych źródłach energii (</w:t>
      </w:r>
      <w:proofErr w:type="spellStart"/>
      <w:r w:rsidR="002430F0">
        <w:rPr>
          <w:rFonts w:asciiTheme="minorHAnsi" w:hAnsiTheme="minorHAnsi"/>
          <w:color w:val="auto"/>
          <w:sz w:val="22"/>
          <w:szCs w:val="22"/>
        </w:rPr>
        <w:t>t.j</w:t>
      </w:r>
      <w:proofErr w:type="spellEnd"/>
      <w:r w:rsidR="002430F0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Dz.U. z </w:t>
      </w:r>
      <w:r w:rsidR="002430F0">
        <w:rPr>
          <w:rFonts w:asciiTheme="minorHAnsi" w:hAnsiTheme="minorHAnsi"/>
          <w:color w:val="auto"/>
          <w:sz w:val="22"/>
          <w:szCs w:val="22"/>
        </w:rPr>
        <w:t xml:space="preserve">2020 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., poz. </w:t>
      </w:r>
      <w:r w:rsidR="002430F0">
        <w:rPr>
          <w:rFonts w:asciiTheme="minorHAnsi" w:hAnsiTheme="minorHAnsi"/>
          <w:color w:val="auto"/>
          <w:sz w:val="22"/>
          <w:szCs w:val="22"/>
        </w:rPr>
        <w:t>261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z</w:t>
      </w:r>
      <w:r w:rsidR="00F12B77">
        <w:rPr>
          <w:rFonts w:asciiTheme="minorHAnsi" w:hAnsiTheme="minorHAnsi"/>
          <w:color w:val="auto"/>
          <w:sz w:val="22"/>
          <w:szCs w:val="22"/>
        </w:rPr>
        <w:t>e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zm.). W takim przypadku rozliczenie pozostałych punktów poboru energii elektrycznej będzie się odbywać odpowiednio do pozostałej części zamówienia i według tej samej ceny jednostkowej określonej </w:t>
      </w:r>
      <w:r w:rsidR="00E219EB">
        <w:rPr>
          <w:rFonts w:asciiTheme="minorHAnsi" w:hAnsiTheme="minorHAnsi"/>
          <w:color w:val="auto"/>
          <w:sz w:val="22"/>
          <w:szCs w:val="22"/>
        </w:rPr>
        <w:t>zgodnie z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A29C5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3674" w:rsidRPr="00CA29C5">
        <w:rPr>
          <w:rFonts w:asciiTheme="minorHAnsi" w:hAnsiTheme="minorHAnsi"/>
          <w:color w:val="auto"/>
          <w:sz w:val="22"/>
          <w:szCs w:val="22"/>
        </w:rPr>
        <w:t>5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niniejszej Umowy,</w:t>
      </w:r>
      <w:r w:rsidRPr="00CA29C5" w:rsidDel="00C4790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009B9CC" w14:textId="47D402E6" w:rsidR="00314FA0" w:rsidRDefault="002623A7" w:rsidP="00F059FA">
      <w:pPr>
        <w:pStyle w:val="Default"/>
        <w:ind w:left="643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color w:val="auto"/>
          <w:sz w:val="22"/>
          <w:szCs w:val="22"/>
        </w:rPr>
        <w:t>3)</w:t>
      </w:r>
      <w:r w:rsidRPr="00CA29C5">
        <w:rPr>
          <w:rFonts w:asciiTheme="minorHAnsi" w:hAnsiTheme="minorHAnsi"/>
          <w:color w:val="auto"/>
          <w:sz w:val="22"/>
          <w:szCs w:val="22"/>
        </w:rPr>
        <w:tab/>
        <w:t xml:space="preserve">ze zwiększeniem przez </w:t>
      </w:r>
      <w:r w:rsidR="0073798E">
        <w:rPr>
          <w:rFonts w:asciiTheme="minorHAnsi" w:hAnsiTheme="minorHAnsi"/>
          <w:color w:val="auto"/>
          <w:sz w:val="22"/>
          <w:szCs w:val="22"/>
        </w:rPr>
        <w:t>Odbiorcę</w:t>
      </w:r>
      <w:r w:rsidR="002B3674" w:rsidRPr="00CA29C5">
        <w:rPr>
          <w:rFonts w:asciiTheme="minorHAnsi" w:hAnsiTheme="minorHAnsi"/>
          <w:color w:val="auto"/>
          <w:sz w:val="22"/>
          <w:szCs w:val="22"/>
        </w:rPr>
        <w:t xml:space="preserve"> liczby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punktów poboru energii elektrycznej</w:t>
      </w:r>
      <w:r w:rsidR="0073798E">
        <w:rPr>
          <w:rFonts w:asciiTheme="minorHAnsi" w:hAnsiTheme="minorHAnsi"/>
          <w:color w:val="auto"/>
          <w:sz w:val="22"/>
          <w:szCs w:val="22"/>
        </w:rPr>
        <w:t xml:space="preserve"> którymi zarządza,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3798E" w:rsidRPr="0073798E">
        <w:rPr>
          <w:rFonts w:asciiTheme="minorHAnsi" w:hAnsiTheme="minorHAnsi"/>
          <w:color w:val="auto"/>
          <w:sz w:val="22"/>
          <w:szCs w:val="22"/>
        </w:rPr>
        <w:t xml:space="preserve">z zastrzeżeniem </w:t>
      </w:r>
      <w:r w:rsidR="0073798E" w:rsidRPr="00CE219B">
        <w:rPr>
          <w:rFonts w:asciiTheme="minorHAnsi" w:hAnsiTheme="minorHAnsi"/>
          <w:color w:val="auto"/>
          <w:sz w:val="22"/>
          <w:szCs w:val="22"/>
        </w:rPr>
        <w:t>§5 ust. 2 pkt 3</w:t>
      </w:r>
      <w:r w:rsidR="0073798E" w:rsidRPr="0073798E">
        <w:rPr>
          <w:rFonts w:asciiTheme="minorHAnsi" w:hAnsiTheme="minorHAnsi"/>
          <w:color w:val="auto"/>
          <w:sz w:val="22"/>
          <w:szCs w:val="22"/>
        </w:rPr>
        <w:t xml:space="preserve"> Umowy</w:t>
      </w:r>
      <w:r w:rsidR="00A13387">
        <w:rPr>
          <w:rFonts w:asciiTheme="minorHAnsi" w:hAnsiTheme="minorHAnsi"/>
          <w:color w:val="auto"/>
          <w:sz w:val="22"/>
          <w:szCs w:val="22"/>
        </w:rPr>
        <w:t xml:space="preserve"> Generalnej KGZEE/202</w:t>
      </w:r>
      <w:r w:rsidR="005A2827">
        <w:rPr>
          <w:rFonts w:asciiTheme="minorHAnsi" w:hAnsiTheme="minorHAnsi"/>
          <w:color w:val="auto"/>
          <w:sz w:val="22"/>
          <w:szCs w:val="22"/>
        </w:rPr>
        <w:t>1</w:t>
      </w:r>
      <w:r w:rsidR="0073798E" w:rsidRPr="0073798E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Rozliczenie dodatkowych punktów poboru </w:t>
      </w:r>
      <w:r w:rsidRPr="00CA29C5">
        <w:rPr>
          <w:rFonts w:asciiTheme="minorHAnsi" w:hAnsiTheme="minorHAnsi"/>
          <w:color w:val="auto"/>
          <w:sz w:val="22"/>
          <w:szCs w:val="22"/>
        </w:rPr>
        <w:lastRenderedPageBreak/>
        <w:t xml:space="preserve">energii elektrycznej będzie się odbywać odpowiednio do pierwotnej części zamówienia i według tej ceny jednostkowej określonej </w:t>
      </w:r>
      <w:r w:rsidR="00E219EB">
        <w:rPr>
          <w:rFonts w:asciiTheme="minorHAnsi" w:hAnsiTheme="minorHAnsi"/>
          <w:color w:val="auto"/>
          <w:sz w:val="22"/>
          <w:szCs w:val="22"/>
        </w:rPr>
        <w:t>zgodnie z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A29C5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3674" w:rsidRPr="00CA29C5">
        <w:rPr>
          <w:rFonts w:asciiTheme="minorHAnsi" w:hAnsiTheme="minorHAnsi"/>
          <w:color w:val="auto"/>
          <w:sz w:val="22"/>
          <w:szCs w:val="22"/>
        </w:rPr>
        <w:t>5</w:t>
      </w:r>
      <w:r w:rsidRPr="00CA29C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niniejszej Umowy. </w:t>
      </w:r>
    </w:p>
    <w:p w14:paraId="4029CBE2" w14:textId="4F170A5F" w:rsidR="00EC2EED" w:rsidRPr="00CA29C5" w:rsidRDefault="00F059FA" w:rsidP="002623A7">
      <w:pPr>
        <w:pStyle w:val="Default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AE176F"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590055" w:rsidRPr="00CA29C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C2EED" w:rsidRPr="00CA29C5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656A33"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e </w:t>
      </w:r>
      <w:r w:rsidR="00EC2EED" w:rsidRPr="00CA29C5">
        <w:rPr>
          <w:rFonts w:asciiTheme="minorHAnsi" w:hAnsiTheme="minorHAnsi"/>
          <w:color w:val="000000" w:themeColor="text1"/>
          <w:sz w:val="22"/>
          <w:szCs w:val="22"/>
        </w:rPr>
        <w:t>zmianą stawki podatku akcyzowego.</w:t>
      </w:r>
    </w:p>
    <w:p w14:paraId="1E7F71D9" w14:textId="0BA55B40" w:rsidR="00E65277" w:rsidRPr="00D018FF" w:rsidRDefault="00F059FA" w:rsidP="007A48A8">
      <w:pPr>
        <w:pStyle w:val="Default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AE176F" w:rsidRPr="00CA29C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EC2EED" w:rsidRPr="00CA29C5">
        <w:rPr>
          <w:rFonts w:asciiTheme="minorHAnsi" w:hAnsiTheme="minorHAnsi"/>
          <w:color w:val="000000" w:themeColor="text1"/>
          <w:sz w:val="22"/>
          <w:szCs w:val="22"/>
        </w:rPr>
        <w:tab/>
        <w:t>ze zmianą stawk</w:t>
      </w:r>
      <w:r w:rsidR="00656A33"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7F3E05"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podatku </w:t>
      </w:r>
      <w:r w:rsidR="00656A33" w:rsidRPr="00CA29C5">
        <w:rPr>
          <w:rFonts w:asciiTheme="minorHAnsi" w:hAnsiTheme="minorHAnsi"/>
          <w:color w:val="000000" w:themeColor="text1"/>
          <w:sz w:val="22"/>
          <w:szCs w:val="22"/>
        </w:rPr>
        <w:t>od towarów i usług</w:t>
      </w:r>
      <w:r w:rsidR="00EC2EED" w:rsidRPr="00CA29C5">
        <w:rPr>
          <w:rFonts w:asciiTheme="minorHAnsi" w:hAnsiTheme="minorHAnsi"/>
          <w:color w:val="000000" w:themeColor="text1"/>
          <w:sz w:val="22"/>
          <w:szCs w:val="22"/>
        </w:rPr>
        <w:t>, zmian</w:t>
      </w:r>
      <w:r w:rsidR="00656A33" w:rsidRPr="00CA29C5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EC2EED"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 wysokości minimalnego wynagrodzenia za pracę albo wysokości minimalnej stawki godzinowej, ustalonych na podstawie przepisów ustawy z dnia 10 października 2002 r. o minimalnym wynagrodzeniu za pracę </w:t>
      </w:r>
      <w:r w:rsidR="00656A33"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lub </w:t>
      </w:r>
      <w:r w:rsidR="00EC2EED" w:rsidRPr="00CA29C5">
        <w:rPr>
          <w:rFonts w:asciiTheme="minorHAnsi" w:hAnsiTheme="minorHAnsi"/>
          <w:color w:val="000000" w:themeColor="text1"/>
          <w:sz w:val="22"/>
          <w:szCs w:val="22"/>
        </w:rPr>
        <w:t>zmian zasad podlegania ubezpieczeniom społecznym lub ubezpieczeniu zdrowotnemu lub wysokości stawki składki na ubezpieczenia społeczne lub zdrowotne</w:t>
      </w:r>
      <w:r w:rsidR="007A101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3798E" w:rsidRPr="0073798E">
        <w:rPr>
          <w:rFonts w:asciiTheme="minorHAnsi" w:hAnsiTheme="minorHAnsi"/>
          <w:color w:val="000000" w:themeColor="text1"/>
          <w:sz w:val="22"/>
          <w:szCs w:val="22"/>
        </w:rPr>
        <w:t xml:space="preserve">zmianą zasad gromadzenia i wysokości wpłat do pracowniczych planów kapitałowych, o których mowa w </w:t>
      </w:r>
      <w:r w:rsidR="0073798E" w:rsidRPr="00D018FF">
        <w:rPr>
          <w:rFonts w:asciiTheme="minorHAnsi" w:hAnsiTheme="minorHAnsi"/>
          <w:color w:val="000000" w:themeColor="text1"/>
          <w:sz w:val="22"/>
          <w:szCs w:val="22"/>
        </w:rPr>
        <w:t xml:space="preserve">ustawie z dnia 4 października 2018 r. o pracowniczych planach kapitałowych, </w:t>
      </w:r>
      <w:r w:rsidR="00EC2EED" w:rsidRPr="00D018FF">
        <w:rPr>
          <w:rFonts w:asciiTheme="minorHAnsi" w:hAnsiTheme="minorHAnsi"/>
          <w:color w:val="000000" w:themeColor="text1"/>
          <w:sz w:val="22"/>
          <w:szCs w:val="22"/>
        </w:rPr>
        <w:t>jeżeli zmiany te będą miały wpływ na koszty wykonania zamówienia przez Wykonawcę</w:t>
      </w:r>
    </w:p>
    <w:p w14:paraId="1A3F5605" w14:textId="2B7FFCEF" w:rsidR="004420C7" w:rsidRPr="00D018FF" w:rsidRDefault="00F059FA" w:rsidP="00796055">
      <w:pPr>
        <w:pStyle w:val="Default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E65277" w:rsidRPr="00D018FF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4420C7" w:rsidRPr="00D018FF">
        <w:rPr>
          <w:rFonts w:asciiTheme="minorHAnsi" w:hAnsiTheme="minorHAnsi"/>
          <w:color w:val="000000" w:themeColor="text1"/>
          <w:sz w:val="22"/>
          <w:szCs w:val="22"/>
        </w:rPr>
        <w:t xml:space="preserve">z obniżeniem przez Wykonawcę cen jednostkowych określonych </w:t>
      </w:r>
      <w:r w:rsidR="00E219EB">
        <w:rPr>
          <w:rFonts w:asciiTheme="minorHAnsi" w:hAnsiTheme="minorHAnsi"/>
          <w:color w:val="000000" w:themeColor="text1"/>
          <w:sz w:val="22"/>
          <w:szCs w:val="22"/>
        </w:rPr>
        <w:t>zgodnie z</w:t>
      </w:r>
      <w:r w:rsidR="004420C7" w:rsidRPr="00D018FF">
        <w:rPr>
          <w:rFonts w:asciiTheme="minorHAnsi" w:hAnsiTheme="minorHAnsi"/>
          <w:color w:val="000000" w:themeColor="text1"/>
          <w:sz w:val="22"/>
          <w:szCs w:val="22"/>
        </w:rPr>
        <w:t xml:space="preserve"> §</w:t>
      </w:r>
      <w:r w:rsidR="00DC1FF0" w:rsidRPr="00D018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420C7" w:rsidRPr="00D018FF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E219EB">
        <w:rPr>
          <w:rFonts w:asciiTheme="minorHAnsi" w:hAnsiTheme="minorHAnsi"/>
          <w:color w:val="000000" w:themeColor="text1"/>
          <w:sz w:val="22"/>
          <w:szCs w:val="22"/>
        </w:rPr>
        <w:t xml:space="preserve"> niniejszej umowy</w:t>
      </w:r>
      <w:r w:rsidR="004420C7" w:rsidRPr="00D018F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AD3BC89" w14:textId="5AC03247" w:rsidR="0032365D" w:rsidRPr="006C0523" w:rsidRDefault="00F059FA" w:rsidP="002F3891">
      <w:pPr>
        <w:pStyle w:val="Default"/>
        <w:ind w:left="709" w:hanging="28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32365D" w:rsidRPr="002F3891">
        <w:rPr>
          <w:rFonts w:asciiTheme="minorHAnsi" w:hAnsiTheme="minorHAnsi"/>
          <w:color w:val="000000" w:themeColor="text1"/>
          <w:sz w:val="22"/>
          <w:szCs w:val="22"/>
        </w:rPr>
        <w:t xml:space="preserve">) w przypadku zmian w przepisach prawa, uchwalonych po podpisaniu umowy, a mających wpływ na sposób wykonania umowy – w tej sytuacji Wykonawca przedstawi dokument obrazujący wpływ zmian prawa na zakres umowy (wraz z potwierdzającymi go </w:t>
      </w:r>
      <w:r w:rsidR="0032365D" w:rsidRPr="006C0523">
        <w:rPr>
          <w:rFonts w:asciiTheme="minorHAnsi" w:hAnsiTheme="minorHAnsi"/>
          <w:color w:val="auto"/>
          <w:sz w:val="22"/>
          <w:szCs w:val="22"/>
        </w:rPr>
        <w:t>dowodami), a Strony dokonają uzgodnienia w zakresie sposobu wykonania zamówienia lub wysokości wynagrodzenia;</w:t>
      </w:r>
    </w:p>
    <w:p w14:paraId="7B262B5B" w14:textId="516D52E1" w:rsidR="00EC2EED" w:rsidRPr="006C0523" w:rsidRDefault="00EC2EED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C0523">
        <w:rPr>
          <w:rFonts w:asciiTheme="minorHAnsi" w:hAnsiTheme="minorHAnsi"/>
          <w:color w:val="auto"/>
          <w:sz w:val="22"/>
          <w:szCs w:val="22"/>
        </w:rPr>
        <w:t xml:space="preserve">W przypadku wystąpienia okoliczności określonych w ust. </w:t>
      </w:r>
      <w:r w:rsidR="00E829BC" w:rsidRPr="006C0523">
        <w:rPr>
          <w:rFonts w:asciiTheme="minorHAnsi" w:hAnsiTheme="minorHAnsi"/>
          <w:color w:val="auto"/>
          <w:sz w:val="22"/>
          <w:szCs w:val="22"/>
        </w:rPr>
        <w:t>3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pkt 1-</w:t>
      </w:r>
      <w:r w:rsidR="002F3891" w:rsidRPr="006C0523">
        <w:rPr>
          <w:rFonts w:asciiTheme="minorHAnsi" w:hAnsiTheme="minorHAnsi"/>
          <w:color w:val="auto"/>
          <w:sz w:val="22"/>
          <w:szCs w:val="22"/>
        </w:rPr>
        <w:t>3</w:t>
      </w:r>
      <w:r w:rsidR="00AC2F75" w:rsidRPr="006C0523">
        <w:rPr>
          <w:rFonts w:asciiTheme="minorHAnsi" w:hAnsiTheme="minorHAnsi"/>
          <w:color w:val="auto"/>
          <w:sz w:val="22"/>
          <w:szCs w:val="22"/>
        </w:rPr>
        <w:t xml:space="preserve"> i</w:t>
      </w:r>
      <w:r w:rsidR="003C51E4" w:rsidRPr="006C0523">
        <w:rPr>
          <w:rFonts w:asciiTheme="minorHAnsi" w:hAnsiTheme="minorHAnsi"/>
          <w:color w:val="auto"/>
          <w:sz w:val="22"/>
          <w:szCs w:val="22"/>
        </w:rPr>
        <w:t xml:space="preserve"> 7 </w:t>
      </w:r>
      <w:r w:rsidR="00AE176F"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>zmiana umowy nastąpi poprzez zawarcie pod rygorem nieważności aneksu do Umowy w formie pisemnej.</w:t>
      </w:r>
    </w:p>
    <w:p w14:paraId="025A488F" w14:textId="74892792" w:rsidR="00EC2EED" w:rsidRPr="006C0523" w:rsidRDefault="00EC2EED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C0523">
        <w:rPr>
          <w:rFonts w:asciiTheme="minorHAnsi" w:hAnsiTheme="minorHAnsi"/>
          <w:color w:val="auto"/>
          <w:sz w:val="22"/>
          <w:szCs w:val="22"/>
        </w:rPr>
        <w:t xml:space="preserve">W przypadku wystąpienia okoliczności określonych w ust. </w:t>
      </w:r>
      <w:r w:rsidR="007B2687" w:rsidRPr="006C0523">
        <w:rPr>
          <w:rFonts w:asciiTheme="minorHAnsi" w:hAnsiTheme="minorHAnsi"/>
          <w:color w:val="auto"/>
          <w:sz w:val="22"/>
          <w:szCs w:val="22"/>
        </w:rPr>
        <w:t>3</w:t>
      </w:r>
      <w:r w:rsidR="009E22B8"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pkt </w:t>
      </w:r>
      <w:r w:rsidR="00AE71A7" w:rsidRPr="006C0523">
        <w:rPr>
          <w:rFonts w:asciiTheme="minorHAnsi" w:hAnsiTheme="minorHAnsi"/>
          <w:color w:val="auto"/>
          <w:sz w:val="22"/>
          <w:szCs w:val="22"/>
        </w:rPr>
        <w:t>4</w:t>
      </w:r>
      <w:r w:rsidR="00AE176F"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>cen</w:t>
      </w:r>
      <w:r w:rsidR="00477D47" w:rsidRPr="006C0523">
        <w:rPr>
          <w:rFonts w:asciiTheme="minorHAnsi" w:hAnsiTheme="minorHAnsi"/>
          <w:color w:val="auto"/>
          <w:sz w:val="22"/>
          <w:szCs w:val="22"/>
        </w:rPr>
        <w:t>a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jednostkow</w:t>
      </w:r>
      <w:r w:rsidR="00477D47" w:rsidRPr="006C0523">
        <w:rPr>
          <w:rFonts w:asciiTheme="minorHAnsi" w:hAnsiTheme="minorHAnsi"/>
          <w:color w:val="auto"/>
          <w:sz w:val="22"/>
          <w:szCs w:val="22"/>
        </w:rPr>
        <w:t>a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energii elektrycznej zostaj</w:t>
      </w:r>
      <w:r w:rsidR="00477D47" w:rsidRPr="006C0523">
        <w:rPr>
          <w:rFonts w:asciiTheme="minorHAnsi" w:hAnsiTheme="minorHAnsi"/>
          <w:color w:val="auto"/>
          <w:sz w:val="22"/>
          <w:szCs w:val="22"/>
        </w:rPr>
        <w:t>e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powiększon</w:t>
      </w:r>
      <w:r w:rsidR="00477D47" w:rsidRPr="006C0523">
        <w:rPr>
          <w:rFonts w:asciiTheme="minorHAnsi" w:hAnsiTheme="minorHAnsi"/>
          <w:color w:val="auto"/>
          <w:sz w:val="22"/>
          <w:szCs w:val="22"/>
        </w:rPr>
        <w:t>a lub pomniejszona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o kwotę wynikającą z obowiązków nałożonych właściwymi przepisami, od dnia ich wejścia w życie, bez konieczności sporządzenia aneksu do umowy.</w:t>
      </w:r>
      <w:r w:rsidR="00477D47" w:rsidRPr="006C0523">
        <w:rPr>
          <w:rFonts w:asciiTheme="minorHAnsi" w:hAnsiTheme="minorHAnsi"/>
          <w:color w:val="auto"/>
          <w:sz w:val="22"/>
          <w:szCs w:val="22"/>
        </w:rPr>
        <w:t xml:space="preserve"> Wykonawca ma obowiązek powiadomienia Odbiorcy pisemnie o zmianie ceny w terminie do 30 dni od daty wystąpienia tych okoliczności. Nowa cena może mieć zastosowanie do energii elektrycznej dostarczonej od dnia wejścia w życie właściwych przepisów.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C9E4B39" w14:textId="23FF3F70" w:rsidR="00EC2EED" w:rsidRPr="006C0523" w:rsidRDefault="00EC2EED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C0523">
        <w:rPr>
          <w:rFonts w:asciiTheme="minorHAnsi" w:hAnsiTheme="minorHAnsi"/>
          <w:color w:val="auto"/>
          <w:sz w:val="22"/>
          <w:szCs w:val="22"/>
        </w:rPr>
        <w:t xml:space="preserve">W przypadku wystąpienia okoliczności określonych w ust. </w:t>
      </w:r>
      <w:r w:rsidR="007B2687" w:rsidRPr="006C0523">
        <w:rPr>
          <w:rFonts w:asciiTheme="minorHAnsi" w:hAnsiTheme="minorHAnsi"/>
          <w:color w:val="auto"/>
          <w:sz w:val="22"/>
          <w:szCs w:val="22"/>
        </w:rPr>
        <w:t>3</w:t>
      </w:r>
      <w:r w:rsidR="009E22B8"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pkt </w:t>
      </w:r>
      <w:r w:rsidR="00371795" w:rsidRPr="006C0523">
        <w:rPr>
          <w:rFonts w:asciiTheme="minorHAnsi" w:hAnsiTheme="minorHAnsi"/>
          <w:color w:val="auto"/>
          <w:sz w:val="22"/>
          <w:szCs w:val="22"/>
        </w:rPr>
        <w:t>5</w:t>
      </w:r>
      <w:r w:rsidRPr="006C0523">
        <w:rPr>
          <w:rFonts w:asciiTheme="minorHAnsi" w:hAnsiTheme="minorHAnsi"/>
          <w:color w:val="auto"/>
          <w:sz w:val="22"/>
          <w:szCs w:val="22"/>
        </w:rPr>
        <w:t>, dotyczących zmian stawk</w:t>
      </w:r>
      <w:r w:rsidR="0075784D" w:rsidRPr="006C0523">
        <w:rPr>
          <w:rFonts w:asciiTheme="minorHAnsi" w:hAnsiTheme="minorHAnsi"/>
          <w:color w:val="auto"/>
          <w:sz w:val="22"/>
          <w:szCs w:val="22"/>
        </w:rPr>
        <w:t>i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podatku </w:t>
      </w:r>
      <w:r w:rsidR="0075784D" w:rsidRPr="006C0523">
        <w:rPr>
          <w:rFonts w:asciiTheme="minorHAnsi" w:hAnsiTheme="minorHAnsi"/>
          <w:color w:val="auto"/>
          <w:sz w:val="22"/>
          <w:szCs w:val="22"/>
        </w:rPr>
        <w:t>od towarów i usług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, w rozliczeniu, o którym mowa w </w:t>
      </w:r>
      <w:r w:rsidRPr="006C0523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6 ust. 1 zostaną uwzględnione nowe stawki podatku </w:t>
      </w:r>
      <w:r w:rsidR="0075784D" w:rsidRPr="006C0523">
        <w:rPr>
          <w:rFonts w:asciiTheme="minorHAnsi" w:hAnsiTheme="minorHAnsi"/>
          <w:color w:val="auto"/>
          <w:sz w:val="22"/>
          <w:szCs w:val="22"/>
        </w:rPr>
        <w:t>od towarów i usług</w:t>
      </w:r>
      <w:r w:rsidR="0075784D" w:rsidRPr="006C0523" w:rsidDel="007578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, wynikające z obowiązków nałożonych właściwymi przepisami, od dnia ich wejścia w życie, bez konieczności sporządzenia aneksu do umowy. </w:t>
      </w:r>
    </w:p>
    <w:p w14:paraId="3FB8A92B" w14:textId="05E6A696" w:rsidR="00EC2EED" w:rsidRPr="00CA29C5" w:rsidRDefault="00EC2EED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0523">
        <w:rPr>
          <w:rFonts w:asciiTheme="minorHAnsi" w:hAnsiTheme="minorHAnsi"/>
          <w:color w:val="auto"/>
          <w:sz w:val="22"/>
          <w:szCs w:val="22"/>
        </w:rPr>
        <w:t xml:space="preserve">W przypadku wystąpienia pozostałych okoliczności określonych w ust. </w:t>
      </w:r>
      <w:r w:rsidR="007B2687" w:rsidRPr="006C0523">
        <w:rPr>
          <w:rFonts w:asciiTheme="minorHAnsi" w:hAnsiTheme="minorHAnsi"/>
          <w:color w:val="auto"/>
          <w:sz w:val="22"/>
          <w:szCs w:val="22"/>
        </w:rPr>
        <w:t>3</w:t>
      </w:r>
      <w:r w:rsidR="003E5525"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pkt </w:t>
      </w:r>
      <w:r w:rsidR="00002C2F" w:rsidRPr="006C0523">
        <w:rPr>
          <w:rFonts w:asciiTheme="minorHAnsi" w:hAnsiTheme="minorHAnsi"/>
          <w:color w:val="auto"/>
          <w:sz w:val="22"/>
          <w:szCs w:val="22"/>
        </w:rPr>
        <w:t>5</w:t>
      </w:r>
      <w:r w:rsidR="005C1292" w:rsidRPr="006C0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każdorazowo przed wprowadzeniem zmiany ceny jednostkowej netto/brutto, Wykonawca jest obowiązany przedstawić </w:t>
      </w:r>
      <w:r w:rsidR="00645704" w:rsidRPr="006C0523">
        <w:rPr>
          <w:rFonts w:asciiTheme="minorHAnsi" w:hAnsiTheme="minorHAnsi"/>
          <w:color w:val="auto"/>
          <w:sz w:val="22"/>
          <w:szCs w:val="22"/>
        </w:rPr>
        <w:t xml:space="preserve">Odbiorcy </w:t>
      </w:r>
      <w:r w:rsidRPr="006C0523">
        <w:rPr>
          <w:rFonts w:asciiTheme="minorHAnsi" w:hAnsiTheme="minorHAnsi"/>
          <w:color w:val="auto"/>
          <w:sz w:val="22"/>
          <w:szCs w:val="22"/>
        </w:rPr>
        <w:t>na piśmie, wpływ zmian wysokości minimalnego wynagrodzenia za pracę albo wysokości minimalnej stawki godzinowej oraz zmiany zasad podlegania ubezpieczeniom społecznym lub ubezpieczeniu zdrowotnemu lub wysokości stawki składki na ubezpieczenia społeczne lub zdrowotne</w:t>
      </w:r>
      <w:r w:rsidR="00CA7672" w:rsidRPr="006C0523">
        <w:rPr>
          <w:rFonts w:asciiTheme="minorHAnsi" w:hAnsiTheme="minorHAnsi"/>
          <w:color w:val="auto"/>
          <w:sz w:val="22"/>
          <w:szCs w:val="22"/>
        </w:rPr>
        <w:t>, lub zmian zasad gromadzenia i wysokości wpłat do pracowniczych planów kapitałowych</w:t>
      </w:r>
      <w:r w:rsidRPr="006C0523">
        <w:rPr>
          <w:rFonts w:asciiTheme="minorHAnsi" w:hAnsiTheme="minorHAnsi"/>
          <w:color w:val="auto"/>
          <w:sz w:val="22"/>
          <w:szCs w:val="22"/>
        </w:rPr>
        <w:t xml:space="preserve"> na koszty wykonania zamówienia </w:t>
      </w:r>
      <w:r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oraz propozycję nowej ceny, potwierdzone powołaniem się na stosowne przepisy, z których wynikają w/w zmiany. Zmiana ceny jednostkowej netto/brutto nastąpi, po uzyskaniu akceptacji </w:t>
      </w:r>
      <w:r w:rsidR="00645704" w:rsidRPr="00CA29C5">
        <w:rPr>
          <w:rFonts w:asciiTheme="minorHAnsi" w:hAnsiTheme="minorHAnsi"/>
          <w:color w:val="000000" w:themeColor="text1"/>
          <w:sz w:val="22"/>
          <w:szCs w:val="22"/>
        </w:rPr>
        <w:t>Odbiorcy,</w:t>
      </w:r>
      <w:r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 poprzez zawarcie pod rygorem nieważności aneksu do Umowy w formie pisemnej.</w:t>
      </w:r>
    </w:p>
    <w:p w14:paraId="2A3EB0D6" w14:textId="700BCF78" w:rsidR="00114900" w:rsidRPr="00CA29C5" w:rsidRDefault="00114900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color w:val="000000" w:themeColor="text1"/>
          <w:sz w:val="22"/>
          <w:szCs w:val="22"/>
        </w:rPr>
        <w:t>Zmiany w zakresie grup taryfowych OSD</w:t>
      </w:r>
      <w:r w:rsidR="00DD4480">
        <w:rPr>
          <w:rFonts w:asciiTheme="minorHAnsi" w:hAnsiTheme="minorHAnsi"/>
          <w:color w:val="000000" w:themeColor="text1"/>
          <w:sz w:val="22"/>
          <w:szCs w:val="22"/>
        </w:rPr>
        <w:t xml:space="preserve"> oraz mocy umownej</w:t>
      </w:r>
      <w:r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 nie </w:t>
      </w:r>
      <w:r w:rsidR="00DD4480">
        <w:rPr>
          <w:rFonts w:asciiTheme="minorHAnsi" w:hAnsiTheme="minorHAnsi"/>
          <w:color w:val="000000" w:themeColor="text1"/>
          <w:sz w:val="22"/>
          <w:szCs w:val="22"/>
        </w:rPr>
        <w:t>wymagają aneksu do umowy.</w:t>
      </w:r>
      <w:r w:rsidR="00E219EB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4212CFE5" w14:textId="77777777" w:rsidR="00D61B04" w:rsidRPr="00CA29C5" w:rsidRDefault="00D61B04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color w:val="000000" w:themeColor="text1"/>
          <w:sz w:val="22"/>
          <w:szCs w:val="22"/>
        </w:rPr>
        <w:t xml:space="preserve">Strony ustalają, że postanowienia umowy mogą być zmienione w sytuacji wystąpienia okoliczności, których Strony Umowy nie były w stanie przewidzieć, pomimo zachowania należytej staranności. </w:t>
      </w:r>
    </w:p>
    <w:p w14:paraId="66BE48F9" w14:textId="77777777" w:rsidR="000B6AB8" w:rsidRPr="00CA29C5" w:rsidRDefault="009F668D" w:rsidP="0079605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Helv"/>
          <w:color w:val="000000" w:themeColor="text1"/>
          <w:sz w:val="22"/>
          <w:szCs w:val="22"/>
        </w:rPr>
        <w:t xml:space="preserve">Strony ustalają, że modyfikacja umowy w okresie jej obowiązywania jest dopuszczalna, gdy nowy wykonawca zastępuje wykonawcę, któremu instytucja zamawiająca pierwotnie udzieliła zamówienia, w wyniku sukcesji uniwersalnej lub częściowej w prawa i obowiązki pierwotnego wykonawcy, w wyniku restrukturyzacji, w tym przejęcia, połączenia, nabycia lub upadłości, przez innego wykonawcę, który spełnia pierwotnie ustalone </w:t>
      </w:r>
      <w:r w:rsidR="00CA7672">
        <w:rPr>
          <w:rFonts w:asciiTheme="minorHAnsi" w:hAnsiTheme="minorHAnsi" w:cs="Helv"/>
          <w:color w:val="000000" w:themeColor="text1"/>
          <w:sz w:val="22"/>
          <w:szCs w:val="22"/>
        </w:rPr>
        <w:t xml:space="preserve">w ramach postępowania o udzielenie zamówienia publicznego </w:t>
      </w:r>
      <w:r w:rsidRPr="00CA29C5">
        <w:rPr>
          <w:rFonts w:asciiTheme="minorHAnsi" w:hAnsiTheme="minorHAnsi" w:cs="Helv"/>
          <w:color w:val="000000" w:themeColor="text1"/>
          <w:sz w:val="22"/>
          <w:szCs w:val="22"/>
        </w:rPr>
        <w:t>kryteria kwalifikacji podmiotowej, pod warunkiem</w:t>
      </w:r>
      <w:r w:rsidR="001A11CE" w:rsidRPr="00CA29C5">
        <w:rPr>
          <w:rFonts w:asciiTheme="minorHAnsi" w:hAnsiTheme="minorHAnsi" w:cs="Helv"/>
          <w:color w:val="000000" w:themeColor="text1"/>
          <w:sz w:val="22"/>
          <w:szCs w:val="22"/>
        </w:rPr>
        <w:t>,</w:t>
      </w:r>
      <w:r w:rsidRPr="00CA29C5">
        <w:rPr>
          <w:rFonts w:asciiTheme="minorHAnsi" w:hAnsiTheme="minorHAnsi" w:cs="Helv"/>
          <w:color w:val="000000" w:themeColor="text1"/>
          <w:sz w:val="22"/>
          <w:szCs w:val="22"/>
        </w:rPr>
        <w:t xml:space="preserve"> że nie pociąga to za sobą innych istotnych modyfikacji umowy i nie ma na celu obejścia stosowania prawa zamówień publicznych.</w:t>
      </w:r>
    </w:p>
    <w:p w14:paraId="2D026EEC" w14:textId="77777777" w:rsidR="000B6AB8" w:rsidRPr="00CA29C5" w:rsidRDefault="009F668D" w:rsidP="00796055">
      <w:pPr>
        <w:pStyle w:val="Default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Wszelkie sprawy sporne wynikłe z realizacji niniejszej Umowy, Strony będą rozstrzygały polubownie.</w:t>
      </w:r>
    </w:p>
    <w:p w14:paraId="51660DE1" w14:textId="77777777" w:rsidR="000B6AB8" w:rsidRDefault="009F668D" w:rsidP="00796055">
      <w:pPr>
        <w:pStyle w:val="Default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Spory mogące wynikać z realizacji niniejszej umowy, nierozstrzygnięte na drodze polubownej, będą rozstrzygane przez Sąd właściwy miejscowo dla siedziby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14:paraId="532F48C7" w14:textId="77777777" w:rsidR="00DE7792" w:rsidRPr="00CA29C5" w:rsidRDefault="00DE7792" w:rsidP="00796055">
      <w:pPr>
        <w:pStyle w:val="Default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Wykonawca nie ma prawa wykorzystywania danych i informacji wynikających z niniejszej umowy do prowadzenia działań marketingowych i oferowania umów na sprzedaż energii do Odbiorcy.</w:t>
      </w:r>
    </w:p>
    <w:p w14:paraId="5807E48A" w14:textId="77777777" w:rsidR="00117F7D" w:rsidRPr="00CA29C5" w:rsidRDefault="00117F7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14:paraId="41D771B4" w14:textId="77777777" w:rsidR="00A85A96" w:rsidRPr="00CA29C5" w:rsidRDefault="009F668D">
      <w:pPr>
        <w:pStyle w:val="Default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§ 12</w:t>
      </w:r>
    </w:p>
    <w:p w14:paraId="0131CBA1" w14:textId="77777777" w:rsidR="003B0565" w:rsidRPr="00036485" w:rsidRDefault="003B0565" w:rsidP="003B0565">
      <w:pPr>
        <w:pStyle w:val="Default"/>
        <w:numPr>
          <w:ilvl w:val="0"/>
          <w:numId w:val="9"/>
        </w:numPr>
        <w:ind w:hanging="357"/>
        <w:jc w:val="both"/>
        <w:rPr>
          <w:rFonts w:asciiTheme="minorHAnsi" w:hAnsiTheme="minorHAnsi"/>
          <w:color w:val="000000" w:themeColor="text1"/>
          <w:sz w:val="22"/>
        </w:rPr>
      </w:pPr>
      <w:r w:rsidRPr="003B0565">
        <w:rPr>
          <w:rFonts w:asciiTheme="minorHAnsi" w:hAnsiTheme="minorHAnsi" w:cstheme="minorHAnsi"/>
          <w:sz w:val="22"/>
          <w:szCs w:val="28"/>
        </w:rPr>
        <w:t xml:space="preserve">Strony niniejszej umowy zobowiązują się do ochrony danych osobowych zgodnie z przepisami ustawy z dnia 10 maja 2018 r o ochronie danych osobowych (Dz. U. poz. 1000 z </w:t>
      </w:r>
      <w:proofErr w:type="spellStart"/>
      <w:r w:rsidRPr="003B0565">
        <w:rPr>
          <w:rFonts w:asciiTheme="minorHAnsi" w:hAnsiTheme="minorHAnsi" w:cstheme="minorHAnsi"/>
          <w:sz w:val="22"/>
          <w:szCs w:val="28"/>
        </w:rPr>
        <w:t>późn</w:t>
      </w:r>
      <w:proofErr w:type="spellEnd"/>
      <w:r w:rsidRPr="003B0565">
        <w:rPr>
          <w:rFonts w:asciiTheme="minorHAnsi" w:hAnsiTheme="minorHAnsi" w:cstheme="minorHAnsi"/>
          <w:sz w:val="22"/>
          <w:szCs w:val="28"/>
        </w:rPr>
        <w:t xml:space="preserve">. zm.) oraz Rozporządzenia Parlamentu </w:t>
      </w:r>
      <w:r w:rsidRPr="003B0565">
        <w:rPr>
          <w:rFonts w:asciiTheme="minorHAnsi" w:hAnsiTheme="minorHAnsi" w:cstheme="minorHAnsi"/>
          <w:sz w:val="22"/>
          <w:szCs w:val="28"/>
        </w:rPr>
        <w:lastRenderedPageBreak/>
        <w:t xml:space="preserve">Europejskiego i Rady (UE) 2016/679 z dnia 27 kwietnia 2016 r. w sprawie ochrony danych osobowych, (RODO) z </w:t>
      </w:r>
      <w:proofErr w:type="spellStart"/>
      <w:r w:rsidRPr="003B0565">
        <w:rPr>
          <w:rFonts w:asciiTheme="minorHAnsi" w:hAnsiTheme="minorHAnsi" w:cstheme="minorHAnsi"/>
          <w:sz w:val="22"/>
          <w:szCs w:val="28"/>
        </w:rPr>
        <w:t>późn</w:t>
      </w:r>
      <w:proofErr w:type="spellEnd"/>
      <w:r w:rsidRPr="003B0565">
        <w:rPr>
          <w:rFonts w:asciiTheme="minorHAnsi" w:hAnsiTheme="minorHAnsi" w:cstheme="minorHAnsi"/>
          <w:sz w:val="22"/>
          <w:szCs w:val="28"/>
        </w:rPr>
        <w:t>. zm. i są odpowiedzialni za skutki powstałe z przetwarzania danych niezgodnie z przepisami w/wym. Ustawy.</w:t>
      </w:r>
    </w:p>
    <w:p w14:paraId="5531371B" w14:textId="77777777" w:rsidR="00792A50" w:rsidRPr="00036485" w:rsidRDefault="00792A50" w:rsidP="00792A50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Garamond" w:eastAsia="Calibri" w:hAnsi="Garamond" w:cs="Tahoma"/>
        </w:rPr>
      </w:pPr>
      <w:r w:rsidRPr="00036485">
        <w:rPr>
          <w:rFonts w:ascii="Garamond" w:eastAsia="Calibri" w:hAnsi="Garamond" w:cs="Tahoma"/>
        </w:rPr>
        <w:t>Zamawiający oświadcza, iż jest/ nie jest dużym przedsiębiorcą w rozumieniu ustawy o przeciwdziałaniu nadmiernym opóźnieniom w transakcjach handlowych.</w:t>
      </w:r>
    </w:p>
    <w:p w14:paraId="6E5D8CAB" w14:textId="68172C52" w:rsidR="000B6AB8" w:rsidRPr="00CA29C5" w:rsidRDefault="009F668D" w:rsidP="00796055">
      <w:pPr>
        <w:pStyle w:val="Default"/>
        <w:numPr>
          <w:ilvl w:val="0"/>
          <w:numId w:val="9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Umowę niniejszą sporządzono w dwóch jednobrzmiących egzemplarzach, 1 egz. dla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Odbiorcy</w:t>
      </w:r>
      <w:r w:rsidR="00F74E88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 1 egz. dla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Wykonawcy</w:t>
      </w:r>
      <w:r w:rsidR="003A6DC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/ </w:t>
      </w:r>
      <w:r w:rsidR="00B20235">
        <w:rPr>
          <w:rFonts w:asciiTheme="minorHAnsi" w:hAnsiTheme="minorHAnsi" w:cs="Times New Roman"/>
          <w:color w:val="000000" w:themeColor="text1"/>
          <w:sz w:val="22"/>
          <w:szCs w:val="22"/>
        </w:rPr>
        <w:t>U</w:t>
      </w:r>
      <w:r w:rsidR="003A6DC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mowa zawarta w formie elektronicznej. </w:t>
      </w:r>
    </w:p>
    <w:p w14:paraId="15EA6A45" w14:textId="77777777" w:rsidR="000B6AB8" w:rsidRPr="00CA29C5" w:rsidRDefault="009F668D" w:rsidP="00796055">
      <w:pPr>
        <w:pStyle w:val="Default"/>
        <w:numPr>
          <w:ilvl w:val="0"/>
          <w:numId w:val="9"/>
        </w:numPr>
        <w:ind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Integralną częścią umowy są następujące załączniki: </w:t>
      </w:r>
    </w:p>
    <w:p w14:paraId="5CFB9887" w14:textId="440C8AD6" w:rsidR="000B6AB8" w:rsidRPr="00CA29C5" w:rsidRDefault="009F668D" w:rsidP="00796055">
      <w:pPr>
        <w:pStyle w:val="Default"/>
        <w:numPr>
          <w:ilvl w:val="0"/>
          <w:numId w:val="1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Załącznik nr 1</w:t>
      </w:r>
      <w:r w:rsidR="001F7AEE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oraz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Załącznik nr</w:t>
      </w:r>
      <w:r w:rsidR="001F7AEE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1A/IUS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*</w:t>
      </w:r>
      <w:r w:rsidR="00591382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*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262907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–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Lista </w:t>
      </w:r>
      <w:r w:rsidR="00B35537"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punktów poboru energii elektrycznej 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Odbiorcy</w:t>
      </w:r>
    </w:p>
    <w:p w14:paraId="3B176D7A" w14:textId="5C4AE570" w:rsidR="000B6AB8" w:rsidRPr="00CA29C5" w:rsidRDefault="009F668D" w:rsidP="00796055">
      <w:pPr>
        <w:pStyle w:val="Default"/>
        <w:numPr>
          <w:ilvl w:val="0"/>
          <w:numId w:val="1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Załącznik nr 2 </w:t>
      </w:r>
      <w:r w:rsidR="00262907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–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395721" w:rsidRPr="005A2827">
        <w:rPr>
          <w:rFonts w:asciiTheme="minorHAnsi" w:hAnsiTheme="minorHAnsi" w:cs="Times New Roman"/>
          <w:color w:val="000000" w:themeColor="text1"/>
          <w:sz w:val="22"/>
          <w:szCs w:val="22"/>
        </w:rPr>
        <w:t>Wzór p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>ełnomocnictw</w:t>
      </w:r>
      <w:r w:rsidR="00395721">
        <w:rPr>
          <w:rFonts w:asciiTheme="minorHAnsi" w:hAnsiTheme="minorHAnsi" w:cs="Times New Roman"/>
          <w:color w:val="000000" w:themeColor="text1"/>
          <w:sz w:val="22"/>
          <w:szCs w:val="22"/>
        </w:rPr>
        <w:t>a</w:t>
      </w:r>
      <w:r w:rsidRPr="00CA29C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14:paraId="0CCFB385" w14:textId="704E19B7" w:rsidR="000B6AB8" w:rsidRPr="00CA29C5" w:rsidRDefault="009F668D" w:rsidP="00796055">
      <w:pPr>
        <w:pStyle w:val="Default"/>
        <w:numPr>
          <w:ilvl w:val="0"/>
          <w:numId w:val="1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Załącznik nr 3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–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395721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K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opia Umowy</w:t>
      </w:r>
      <w:r w:rsidR="00A13387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Generalnej KGZEE/202</w:t>
      </w:r>
      <w:r w:rsidR="005A2827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1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="00395721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(załączniki dostępne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u Zamawiającego</w:t>
      </w:r>
      <w:r w:rsidR="00F94AA2"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Upoważnionego)</w:t>
      </w:r>
    </w:p>
    <w:p w14:paraId="42A49438" w14:textId="05FDF897" w:rsidR="00276BB3" w:rsidRPr="00CA29C5" w:rsidRDefault="00276BB3" w:rsidP="00796055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E6267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Załącznik nr </w:t>
      </w:r>
      <w:r w:rsidR="00395721" w:rsidRPr="00E6267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4</w:t>
      </w:r>
      <w:r w:rsidR="00B20235" w:rsidRPr="00E6267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B20235" w:rsidRPr="00E6267A">
        <w:rPr>
          <w:rFonts w:asciiTheme="minorHAnsi" w:hAnsiTheme="minorHAnsi" w:cs="Times New Roman"/>
          <w:color w:val="000000" w:themeColor="text1"/>
          <w:sz w:val="22"/>
          <w:szCs w:val="22"/>
        </w:rPr>
        <w:t>–</w:t>
      </w:r>
      <w:r w:rsidRPr="005A282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C551C8" w:rsidRPr="005A2827">
        <w:rPr>
          <w:rFonts w:asciiTheme="minorHAnsi" w:hAnsiTheme="minorHAnsi" w:cs="Times New Roman"/>
          <w:color w:val="000000" w:themeColor="text1"/>
          <w:sz w:val="22"/>
          <w:szCs w:val="22"/>
        </w:rPr>
        <w:t>Wzór c</w:t>
      </w:r>
      <w:r w:rsidRPr="005A2827">
        <w:rPr>
          <w:rFonts w:asciiTheme="minorHAnsi" w:hAnsiTheme="minorHAnsi" w:cs="Times New Roman"/>
          <w:color w:val="000000" w:themeColor="text1"/>
          <w:sz w:val="22"/>
          <w:szCs w:val="22"/>
        </w:rPr>
        <w:t>ennik</w:t>
      </w:r>
      <w:r w:rsidR="00C551C8" w:rsidRPr="005A2827">
        <w:rPr>
          <w:rFonts w:asciiTheme="minorHAnsi" w:hAnsiTheme="minorHAnsi" w:cs="Times New Roman"/>
          <w:color w:val="000000" w:themeColor="text1"/>
          <w:sz w:val="22"/>
          <w:szCs w:val="22"/>
        </w:rPr>
        <w:t>a</w:t>
      </w:r>
    </w:p>
    <w:p w14:paraId="3ED6F6B8" w14:textId="77777777" w:rsidR="004A70CA" w:rsidRPr="00CA29C5" w:rsidRDefault="004A70CA" w:rsidP="004A70CA">
      <w:pPr>
        <w:pStyle w:val="Default"/>
        <w:ind w:left="7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57C3CA88" w14:textId="77777777" w:rsidR="00F74E88" w:rsidRPr="00CA29C5" w:rsidRDefault="00F74E88">
      <w:pPr>
        <w:jc w:val="both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14:paraId="0D3DAD82" w14:textId="77777777" w:rsidR="00591382" w:rsidRDefault="009F668D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Cs/>
          <w:i/>
          <w:color w:val="000000" w:themeColor="text1"/>
          <w:sz w:val="22"/>
          <w:szCs w:val="22"/>
        </w:rPr>
        <w:t>*)</w:t>
      </w:r>
      <w:r w:rsidR="00591382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dotyczy jednostek Urzędu Miasta Krakowa</w:t>
      </w:r>
    </w:p>
    <w:p w14:paraId="12360F7F" w14:textId="1ACB52FE" w:rsidR="00B614E1" w:rsidRPr="00CA29C5" w:rsidRDefault="00591382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/>
          <w:color w:val="000000" w:themeColor="text1"/>
          <w:sz w:val="22"/>
          <w:szCs w:val="22"/>
        </w:rPr>
        <w:t>**)</w:t>
      </w:r>
      <w:r w:rsidR="009F668D" w:rsidRPr="00CA29C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dotyczy wyłącznie Z</w:t>
      </w:r>
      <w:r w:rsidR="009B4A5D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arządu </w:t>
      </w:r>
      <w:r w:rsidR="00C86ECA">
        <w:rPr>
          <w:rFonts w:asciiTheme="minorHAnsi" w:hAnsiTheme="minorHAnsi"/>
          <w:bCs/>
          <w:i/>
          <w:color w:val="000000" w:themeColor="text1"/>
          <w:sz w:val="22"/>
          <w:szCs w:val="22"/>
        </w:rPr>
        <w:t>D</w:t>
      </w:r>
      <w:r w:rsidR="009B4A5D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róg </w:t>
      </w:r>
      <w:r w:rsidR="00C86ECA">
        <w:rPr>
          <w:rFonts w:asciiTheme="minorHAnsi" w:hAnsiTheme="minorHAnsi"/>
          <w:bCs/>
          <w:i/>
          <w:color w:val="000000" w:themeColor="text1"/>
          <w:sz w:val="22"/>
          <w:szCs w:val="22"/>
        </w:rPr>
        <w:t>M</w:t>
      </w:r>
      <w:r w:rsidR="009B4A5D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iasta </w:t>
      </w:r>
      <w:r w:rsidR="00C86ECA">
        <w:rPr>
          <w:rFonts w:asciiTheme="minorHAnsi" w:hAnsiTheme="minorHAnsi"/>
          <w:bCs/>
          <w:i/>
          <w:color w:val="000000" w:themeColor="text1"/>
          <w:sz w:val="22"/>
          <w:szCs w:val="22"/>
        </w:rPr>
        <w:t>K</w:t>
      </w:r>
      <w:r w:rsidR="009B4A5D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rakowa </w:t>
      </w:r>
      <w:r w:rsidR="00B973C0">
        <w:rPr>
          <w:rFonts w:asciiTheme="minorHAnsi" w:hAnsiTheme="minorHAnsi"/>
          <w:bCs/>
          <w:i/>
          <w:color w:val="000000" w:themeColor="text1"/>
          <w:sz w:val="22"/>
          <w:szCs w:val="22"/>
        </w:rPr>
        <w:t>(ZDMK) i Zarządu Zieleni Miejskiej w Krakowie (ZZM) w zakresie oświetlenia</w:t>
      </w:r>
      <w:r w:rsidR="00B973C0" w:rsidRPr="00CA29C5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uliczne</w:t>
      </w:r>
      <w:r w:rsidR="00B973C0">
        <w:rPr>
          <w:rFonts w:asciiTheme="minorHAnsi" w:hAnsiTheme="minorHAnsi"/>
          <w:bCs/>
          <w:i/>
          <w:color w:val="000000" w:themeColor="text1"/>
          <w:sz w:val="22"/>
          <w:szCs w:val="22"/>
        </w:rPr>
        <w:t>go i parkowego</w:t>
      </w:r>
    </w:p>
    <w:p w14:paraId="3EFD489D" w14:textId="7B365BEB" w:rsidR="00E30637" w:rsidRPr="00CA29C5" w:rsidRDefault="00C86ECA" w:rsidP="00311F80">
      <w:pPr>
        <w:pStyle w:val="Default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</w:t>
      </w:r>
      <w:r w:rsidR="00591382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</w:t>
      </w:r>
      <w:r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*) dotyczy wyłącznie KHK SA</w:t>
      </w:r>
      <w:r w:rsidR="00C551C8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w Krakowie</w:t>
      </w:r>
      <w:r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i</w:t>
      </w:r>
      <w:r w:rsidR="00D131E4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</w:t>
      </w:r>
      <w:r w:rsidR="00E30637"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MPO sp. z o.o. </w:t>
      </w:r>
      <w:r w:rsidR="00C551C8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w Krakowie</w:t>
      </w:r>
    </w:p>
    <w:p w14:paraId="15D781D5" w14:textId="77777777" w:rsidR="003C36D7" w:rsidRDefault="00591382" w:rsidP="00311F80">
      <w:pPr>
        <w:pStyle w:val="Default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</w:t>
      </w:r>
      <w:r w:rsidR="003C36D7" w:rsidRPr="00CA29C5"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***) zgodnie z okresem dostaw wskazanym w OPZ</w:t>
      </w:r>
    </w:p>
    <w:p w14:paraId="079C9735" w14:textId="6F7146DF" w:rsidR="00C9739E" w:rsidRDefault="009B4A5D" w:rsidP="00311F80">
      <w:pPr>
        <w:pStyle w:val="Default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i/>
          <w:color w:val="000000" w:themeColor="text1"/>
          <w:sz w:val="22"/>
          <w:szCs w:val="22"/>
        </w:rPr>
        <w:t>*****) dotyczy Areny Kraków</w:t>
      </w:r>
      <w:r w:rsidR="00C9739E"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SA</w:t>
      </w:r>
      <w:r>
        <w:rPr>
          <w:rFonts w:asciiTheme="minorHAnsi" w:hAnsiTheme="minorHAnsi" w:cs="Times New Roman"/>
          <w:i/>
          <w:color w:val="000000" w:themeColor="text1"/>
          <w:sz w:val="22"/>
          <w:szCs w:val="22"/>
        </w:rPr>
        <w:t xml:space="preserve"> i MPK SA w Krakowie</w:t>
      </w:r>
    </w:p>
    <w:p w14:paraId="0961DB47" w14:textId="77777777" w:rsidR="00695EF3" w:rsidRPr="00CA29C5" w:rsidRDefault="00695EF3" w:rsidP="00311F80">
      <w:pPr>
        <w:pStyle w:val="Default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</w:rPr>
      </w:pPr>
    </w:p>
    <w:p w14:paraId="40EC74EA" w14:textId="77777777" w:rsidR="00884D79" w:rsidRPr="00CA29C5" w:rsidRDefault="00884D79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A4E18E3" w14:textId="77777777" w:rsidR="00A85A96" w:rsidRPr="00CA29C5" w:rsidRDefault="00F74E88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>WYKONAWCA</w:t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  <w:t>ODBIORCA</w:t>
      </w:r>
    </w:p>
    <w:p w14:paraId="681A0902" w14:textId="77777777" w:rsidR="005762FF" w:rsidRPr="00CA29C5" w:rsidRDefault="005762FF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9D8784E" w14:textId="77777777" w:rsidR="00A85A96" w:rsidRPr="00CA29C5" w:rsidRDefault="009F668D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br w:type="page"/>
      </w:r>
    </w:p>
    <w:p w14:paraId="108C155E" w14:textId="09898542" w:rsidR="00A85A96" w:rsidRPr="00CA29C5" w:rsidRDefault="009F668D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Załącznik nr 1</w:t>
      </w:r>
      <w:r w:rsidR="00395721">
        <w:rPr>
          <w:rFonts w:asciiTheme="minorHAnsi" w:hAnsiTheme="minorHAnsi"/>
          <w:b/>
          <w:bCs/>
          <w:color w:val="000000" w:themeColor="text1"/>
          <w:sz w:val="22"/>
          <w:szCs w:val="22"/>
        </w:rPr>
        <w:t>/IUS</w:t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do Umowy nr…</w:t>
      </w:r>
    </w:p>
    <w:p w14:paraId="691C6022" w14:textId="77777777" w:rsidR="00A85A96" w:rsidRPr="00CA29C5" w:rsidRDefault="00A85A9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0A0DFE8" w14:textId="77777777" w:rsidR="00A85A96" w:rsidRPr="00CA29C5" w:rsidRDefault="009F668D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LISTA </w:t>
      </w:r>
      <w:r w:rsidR="001B266B"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PUNKTÓW </w:t>
      </w:r>
      <w:r w:rsidR="00F159A8"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POBORU ENERGII ELEKTRYCZNEJ  </w:t>
      </w:r>
    </w:p>
    <w:p w14:paraId="36BA7BCF" w14:textId="77777777" w:rsidR="00A85A96" w:rsidRPr="00CA29C5" w:rsidRDefault="00A85A96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159"/>
        <w:gridCol w:w="1507"/>
        <w:gridCol w:w="1815"/>
        <w:gridCol w:w="1517"/>
        <w:gridCol w:w="1784"/>
      </w:tblGrid>
      <w:tr w:rsidR="00863F9A" w:rsidRPr="004C0FE6" w14:paraId="7C48FD4A" w14:textId="77777777" w:rsidTr="00036485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457" w14:textId="77777777" w:rsidR="00A85A96" w:rsidRPr="00CA29C5" w:rsidRDefault="009F668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A29C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Nazwa odbiorcy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FF20" w14:textId="77777777" w:rsidR="00A85A96" w:rsidRPr="00CA29C5" w:rsidRDefault="009F668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A29C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Adres punktu poboru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6072" w14:textId="77777777" w:rsidR="00A85A96" w:rsidRPr="00CA29C5" w:rsidRDefault="009F668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A29C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A586" w14:textId="77777777" w:rsidR="00A85A96" w:rsidRPr="00CA29C5" w:rsidRDefault="00E548A2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A29C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Moc umowna obowiązująca kW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AA52" w14:textId="77777777" w:rsidR="00E548A2" w:rsidRPr="00CA29C5" w:rsidRDefault="00E548A2" w:rsidP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A29C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Szacunkowe zużycie energii</w:t>
            </w:r>
            <w:r w:rsidRPr="00CA29C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br/>
              <w:t>kWh</w:t>
            </w:r>
          </w:p>
          <w:p w14:paraId="17D3DED0" w14:textId="77777777" w:rsidR="00A85A96" w:rsidRPr="00CA29C5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EEE" w14:textId="4E96C0A6" w:rsidR="00052C0F" w:rsidRPr="001F7AEE" w:rsidRDefault="001F7AEE">
            <w:pPr>
              <w:suppressAutoHyphens w:val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kod Punktu Poboru Energii</w:t>
            </w:r>
            <w:r w:rsidR="009F668D" w:rsidRPr="001F7AE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pl-PL"/>
              </w:rPr>
              <w:t xml:space="preserve"> PPE</w:t>
            </w:r>
          </w:p>
          <w:p w14:paraId="40D3113C" w14:textId="2C803C51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63F9A" w:rsidRPr="004C0FE6" w14:paraId="484E219C" w14:textId="77777777" w:rsidTr="00036485">
        <w:trPr>
          <w:trHeight w:val="9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FF90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FE92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F6EB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3A9D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5714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407" w14:textId="77777777" w:rsidR="00A85A96" w:rsidRPr="001F7AEE" w:rsidRDefault="00A85A96">
            <w:pPr>
              <w:suppressAutoHyphens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63F9A" w:rsidRPr="004C0FE6" w14:paraId="2F73D32E" w14:textId="77777777" w:rsidTr="00036485">
        <w:trPr>
          <w:trHeight w:val="1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3B2E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47EC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1E72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E30A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D87E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5CB" w14:textId="77777777" w:rsidR="00A85A96" w:rsidRPr="001F7AEE" w:rsidRDefault="00A85A96">
            <w:pPr>
              <w:suppressAutoHyphens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85A96" w:rsidRPr="004C0FE6" w14:paraId="62C14E92" w14:textId="77777777" w:rsidTr="00036485">
        <w:trPr>
          <w:trHeight w:val="9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BAA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34F8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C804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0496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E51A" w14:textId="77777777" w:rsidR="00A85A96" w:rsidRPr="001F7AEE" w:rsidRDefault="00A85A9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4F7" w14:textId="77777777" w:rsidR="00A85A96" w:rsidRPr="001F7AEE" w:rsidRDefault="00A85A96">
            <w:pPr>
              <w:suppressAutoHyphens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5B175B57" w14:textId="77777777" w:rsidR="00F24946" w:rsidRPr="001F7AEE" w:rsidRDefault="00F2494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6BFFAFB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318F961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5E6B9D3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17DA758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BD2E4E3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569BE1E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13ACABD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6F0B850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7D14E91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990E234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B4B0A34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1550BBF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58379FC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895B194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D1C0D73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192A0C3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ACFE4AD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60B215F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D8E9E08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7BCEEC7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92B5476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E189838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A056090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DBB2964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6901FE1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FE1CE81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AABAEF9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C376A2C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0165A27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04AE680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824924C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9CF0E3F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8082492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B633F47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BBB5E5A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2ACCDFF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CC7D065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9488D88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A7FFCB0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D7711C9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80FC7B6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589B2AD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BE2622F" w14:textId="77777777" w:rsidR="00E6267A" w:rsidRDefault="00E6267A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A17FE23" w14:textId="4E9882E5" w:rsidR="00F24946" w:rsidRPr="00CA29C5" w:rsidRDefault="009F668D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Załącznik nr 1</w:t>
      </w:r>
      <w:r w:rsidR="00395721">
        <w:rPr>
          <w:rFonts w:asciiTheme="minorHAnsi" w:hAnsiTheme="minorHAnsi"/>
          <w:b/>
          <w:bCs/>
          <w:color w:val="000000" w:themeColor="text1"/>
          <w:sz w:val="22"/>
          <w:szCs w:val="22"/>
        </w:rPr>
        <w:t>A/IUS</w:t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do Umowy nr…</w:t>
      </w:r>
    </w:p>
    <w:p w14:paraId="757D3CE8" w14:textId="77777777" w:rsidR="00F24946" w:rsidRPr="00CA29C5" w:rsidRDefault="00F2494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0969953" w14:textId="77777777" w:rsidR="00F24946" w:rsidRPr="00CA29C5" w:rsidRDefault="009F668D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LISTA </w:t>
      </w:r>
      <w:r w:rsidR="001B266B"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>PUNKTÓW POBORU</w:t>
      </w:r>
      <w:r w:rsidR="00F159A8"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ENERGII ELEKTRYCZNEJ </w:t>
      </w: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– oświetlenie uliczne</w:t>
      </w:r>
    </w:p>
    <w:p w14:paraId="0C84E789" w14:textId="77777777" w:rsidR="00E548A2" w:rsidRPr="00CA29C5" w:rsidRDefault="00E548A2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582"/>
        <w:gridCol w:w="598"/>
        <w:gridCol w:w="582"/>
        <w:gridCol w:w="783"/>
        <w:gridCol w:w="582"/>
        <w:gridCol w:w="582"/>
        <w:gridCol w:w="582"/>
        <w:gridCol w:w="582"/>
        <w:gridCol w:w="582"/>
        <w:gridCol w:w="582"/>
        <w:gridCol w:w="739"/>
        <w:gridCol w:w="774"/>
        <w:gridCol w:w="1050"/>
        <w:gridCol w:w="855"/>
      </w:tblGrid>
      <w:tr w:rsidR="00E548A2" w:rsidRPr="00CA29C5" w14:paraId="101AF314" w14:textId="522322AD" w:rsidTr="00036485">
        <w:trPr>
          <w:trHeight w:val="3439"/>
        </w:trPr>
        <w:tc>
          <w:tcPr>
            <w:tcW w:w="1224" w:type="dxa"/>
            <w:textDirection w:val="btLr"/>
            <w:hideMark/>
          </w:tcPr>
          <w:p w14:paraId="61B33933" w14:textId="77777777" w:rsidR="00E548A2" w:rsidRPr="00CA29C5" w:rsidRDefault="00E548A2" w:rsidP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NAZWA NABYWCY</w:t>
            </w:r>
          </w:p>
        </w:tc>
        <w:tc>
          <w:tcPr>
            <w:tcW w:w="782" w:type="dxa"/>
            <w:textDirection w:val="btLr"/>
            <w:hideMark/>
          </w:tcPr>
          <w:p w14:paraId="33A64FD7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 xml:space="preserve">NAZWA ODBIORCY </w:t>
            </w:r>
          </w:p>
        </w:tc>
        <w:tc>
          <w:tcPr>
            <w:tcW w:w="782" w:type="dxa"/>
            <w:textDirection w:val="btLr"/>
            <w:hideMark/>
          </w:tcPr>
          <w:p w14:paraId="0E51BDAE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punktu poboru energii elektrycznej  KOD POCZTOWY</w:t>
            </w:r>
          </w:p>
        </w:tc>
        <w:tc>
          <w:tcPr>
            <w:tcW w:w="781" w:type="dxa"/>
            <w:textDirection w:val="btLr"/>
            <w:hideMark/>
          </w:tcPr>
          <w:p w14:paraId="70E67621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punktu poboru energii elektrycznej  POCZTA</w:t>
            </w:r>
          </w:p>
        </w:tc>
        <w:tc>
          <w:tcPr>
            <w:tcW w:w="1350" w:type="dxa"/>
            <w:textDirection w:val="btLr"/>
            <w:hideMark/>
          </w:tcPr>
          <w:p w14:paraId="544EB97D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punktu poboru energii elektrycznej     - ULICA</w:t>
            </w:r>
          </w:p>
        </w:tc>
        <w:tc>
          <w:tcPr>
            <w:tcW w:w="781" w:type="dxa"/>
            <w:textDirection w:val="btLr"/>
            <w:hideMark/>
          </w:tcPr>
          <w:p w14:paraId="6B2EC0A8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korespondencyjny punktu poboru energii elektrycznej - MIEJSCOWOŚĆ</w:t>
            </w:r>
          </w:p>
        </w:tc>
        <w:tc>
          <w:tcPr>
            <w:tcW w:w="781" w:type="dxa"/>
            <w:textDirection w:val="btLr"/>
            <w:hideMark/>
          </w:tcPr>
          <w:p w14:paraId="7BA1DB79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korespondencyjny punktu poboru energii elektrycznej - KOD POCZTOWY</w:t>
            </w:r>
          </w:p>
        </w:tc>
        <w:tc>
          <w:tcPr>
            <w:tcW w:w="781" w:type="dxa"/>
            <w:textDirection w:val="btLr"/>
            <w:hideMark/>
          </w:tcPr>
          <w:p w14:paraId="0B6DA746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korespondencyjny punktu poboru                        energii elektrycznej - POCZTA</w:t>
            </w:r>
          </w:p>
        </w:tc>
        <w:tc>
          <w:tcPr>
            <w:tcW w:w="781" w:type="dxa"/>
            <w:textDirection w:val="btLr"/>
            <w:hideMark/>
          </w:tcPr>
          <w:p w14:paraId="08B6D4B7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korespondencyjny punktu poboru energii  elektrycznej - ULICA</w:t>
            </w:r>
          </w:p>
        </w:tc>
        <w:tc>
          <w:tcPr>
            <w:tcW w:w="781" w:type="dxa"/>
            <w:textDirection w:val="btLr"/>
            <w:hideMark/>
          </w:tcPr>
          <w:p w14:paraId="690B315E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Adres punktu poboru energii elektrycznej nr DOMU</w:t>
            </w:r>
          </w:p>
        </w:tc>
        <w:tc>
          <w:tcPr>
            <w:tcW w:w="781" w:type="dxa"/>
            <w:textDirection w:val="btLr"/>
            <w:hideMark/>
          </w:tcPr>
          <w:p w14:paraId="6D71C886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Grupa taryfowa OSD</w:t>
            </w:r>
          </w:p>
        </w:tc>
        <w:tc>
          <w:tcPr>
            <w:tcW w:w="1224" w:type="dxa"/>
            <w:textDirection w:val="btLr"/>
            <w:hideMark/>
          </w:tcPr>
          <w:p w14:paraId="4126B3AB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Moc obowiązująca [kW]</w:t>
            </w:r>
          </w:p>
        </w:tc>
        <w:tc>
          <w:tcPr>
            <w:tcW w:w="1325" w:type="dxa"/>
            <w:textDirection w:val="btLr"/>
            <w:hideMark/>
          </w:tcPr>
          <w:p w14:paraId="04C76BAF" w14:textId="77777777" w:rsidR="00E548A2" w:rsidRPr="00CA29C5" w:rsidRDefault="00E548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zużycie energii elektrycznej                                        na punkcie poboru w MWh</w:t>
            </w:r>
          </w:p>
        </w:tc>
        <w:tc>
          <w:tcPr>
            <w:tcW w:w="1645" w:type="dxa"/>
            <w:textDirection w:val="btLr"/>
            <w:hideMark/>
          </w:tcPr>
          <w:p w14:paraId="717AD3C4" w14:textId="50EA35D6" w:rsidR="00E548A2" w:rsidRPr="00CA29C5" w:rsidRDefault="001F7AE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KOD</w:t>
            </w:r>
            <w:r w:rsidR="00E548A2"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 xml:space="preserve"> PPE</w:t>
            </w:r>
            <w:r w:rsidR="00E548A2"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br/>
              <w:t>Pole wymagane – jeżeli pole „Zmiana sprzedawcy” ma wartość „</w:t>
            </w:r>
            <w:proofErr w:type="spellStart"/>
            <w:r w:rsidR="00E548A2"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K”Dla</w:t>
            </w:r>
            <w:proofErr w:type="spellEnd"/>
            <w:r w:rsidR="00E548A2" w:rsidRPr="00CA29C5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 xml:space="preserve"> innych wartości pole opcjonalne - numer ENID</w:t>
            </w:r>
          </w:p>
        </w:tc>
        <w:tc>
          <w:tcPr>
            <w:tcW w:w="1553" w:type="dxa"/>
            <w:textDirection w:val="btLr"/>
          </w:tcPr>
          <w:p w14:paraId="7972A47F" w14:textId="2E981619" w:rsidR="00AF3C0F" w:rsidRDefault="00AF3C0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Nr Punktu Zasilania (PZ)</w:t>
            </w:r>
          </w:p>
        </w:tc>
      </w:tr>
      <w:tr w:rsidR="00E548A2" w:rsidRPr="00CA29C5" w14:paraId="6C2384AA" w14:textId="1E34BBE7" w:rsidTr="00036485">
        <w:trPr>
          <w:cantSplit/>
          <w:trHeight w:val="510"/>
        </w:trPr>
        <w:tc>
          <w:tcPr>
            <w:tcW w:w="1224" w:type="dxa"/>
            <w:textDirection w:val="btLr"/>
          </w:tcPr>
          <w:p w14:paraId="1B6B849D" w14:textId="77777777" w:rsidR="00E548A2" w:rsidRPr="00CA29C5" w:rsidRDefault="00E548A2" w:rsidP="00E548A2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textDirection w:val="btLr"/>
          </w:tcPr>
          <w:p w14:paraId="06CB3136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textDirection w:val="btLr"/>
          </w:tcPr>
          <w:p w14:paraId="3C2BA49B" w14:textId="77777777" w:rsidR="00E548A2" w:rsidRPr="00CA29C5" w:rsidRDefault="00AF3C0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textDirection w:val="btLr"/>
          </w:tcPr>
          <w:p w14:paraId="7156ACCA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extDirection w:val="btLr"/>
          </w:tcPr>
          <w:p w14:paraId="252FC376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346A45EF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6C09A0E9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486F0899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66A9BC75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18AFBD68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2901FDA6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textDirection w:val="btLr"/>
          </w:tcPr>
          <w:p w14:paraId="4C6C8BFE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  <w:textDirection w:val="btLr"/>
          </w:tcPr>
          <w:p w14:paraId="7B435C12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extDirection w:val="btLr"/>
          </w:tcPr>
          <w:p w14:paraId="623025B5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extDirection w:val="btLr"/>
          </w:tcPr>
          <w:p w14:paraId="0EE43FE0" w14:textId="77777777" w:rsidR="00AF3C0F" w:rsidRPr="00CA29C5" w:rsidRDefault="00AF3C0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548A2" w:rsidRPr="00CA29C5" w14:paraId="20E70F70" w14:textId="6979D563" w:rsidTr="00036485">
        <w:trPr>
          <w:cantSplit/>
          <w:trHeight w:val="510"/>
        </w:trPr>
        <w:tc>
          <w:tcPr>
            <w:tcW w:w="1224" w:type="dxa"/>
            <w:textDirection w:val="btLr"/>
          </w:tcPr>
          <w:p w14:paraId="29A56DE3" w14:textId="77777777" w:rsidR="00E548A2" w:rsidRPr="00CA29C5" w:rsidRDefault="00E548A2" w:rsidP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textDirection w:val="btLr"/>
          </w:tcPr>
          <w:p w14:paraId="4A756851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textDirection w:val="btLr"/>
          </w:tcPr>
          <w:p w14:paraId="152FD6E0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675314FB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extDirection w:val="btLr"/>
          </w:tcPr>
          <w:p w14:paraId="7958D791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6052D594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64D86B00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5D8DCFD7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246B5A14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456B651E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textDirection w:val="btLr"/>
          </w:tcPr>
          <w:p w14:paraId="4412FE0C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textDirection w:val="btLr"/>
          </w:tcPr>
          <w:p w14:paraId="27A8FD82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  <w:textDirection w:val="btLr"/>
          </w:tcPr>
          <w:p w14:paraId="19123454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extDirection w:val="btLr"/>
          </w:tcPr>
          <w:p w14:paraId="6A6E34A8" w14:textId="77777777" w:rsidR="00E548A2" w:rsidRPr="00CA29C5" w:rsidRDefault="00E548A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extDirection w:val="btLr"/>
          </w:tcPr>
          <w:p w14:paraId="0BCFDEC3" w14:textId="77777777" w:rsidR="00AF3C0F" w:rsidRPr="00CA29C5" w:rsidRDefault="00AF3C0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BBDE52D" w14:textId="77777777" w:rsidR="00F24946" w:rsidRPr="00CA29C5" w:rsidRDefault="00F2494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F0DB004" w14:textId="77777777" w:rsidR="00A85A96" w:rsidRPr="00CA29C5" w:rsidRDefault="009F668D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br w:type="page"/>
      </w:r>
    </w:p>
    <w:p w14:paraId="1B263391" w14:textId="1F2A2948" w:rsidR="000B6AB8" w:rsidRPr="00CA29C5" w:rsidRDefault="009F668D" w:rsidP="001A4E67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Załącznik nr 2 do Umowy nr</w:t>
      </w:r>
      <w:r w:rsidR="0039572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2</w:t>
      </w:r>
      <w:r w:rsidR="0048146E"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- </w:t>
      </w:r>
      <w:r w:rsidR="00395721">
        <w:rPr>
          <w:rFonts w:asciiTheme="minorHAnsi" w:hAnsiTheme="minorHAnsi"/>
          <w:b/>
          <w:bCs/>
          <w:color w:val="000000" w:themeColor="text1"/>
          <w:sz w:val="22"/>
          <w:szCs w:val="22"/>
        </w:rPr>
        <w:t>W</w:t>
      </w:r>
      <w:r w:rsidR="0048146E" w:rsidRPr="00CA29C5">
        <w:rPr>
          <w:rFonts w:asciiTheme="minorHAnsi" w:hAnsiTheme="minorHAnsi"/>
          <w:b/>
          <w:bCs/>
          <w:color w:val="000000" w:themeColor="text1"/>
          <w:sz w:val="22"/>
          <w:szCs w:val="22"/>
        </w:rPr>
        <w:t>zór pełnomocnictwa</w:t>
      </w:r>
    </w:p>
    <w:p w14:paraId="2394F84D" w14:textId="77777777" w:rsidR="000B6AB8" w:rsidRPr="00CA29C5" w:rsidRDefault="000B6AB8" w:rsidP="001A4E67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2BD3AB8" w14:textId="77777777" w:rsidR="003B36FA" w:rsidRPr="00CA29C5" w:rsidRDefault="003B36FA" w:rsidP="003B36FA">
      <w:pPr>
        <w:shd w:val="clear" w:color="auto" w:fill="FFFFFF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940B84D" w14:textId="6AF3AD70" w:rsidR="00480947" w:rsidRPr="00F944A4" w:rsidRDefault="00480947" w:rsidP="00480947">
      <w:pPr>
        <w:jc w:val="right"/>
        <w:rPr>
          <w:ins w:id="9" w:author="Ewa Bylińska" w:date="2021-02-03T08:31:00Z"/>
          <w:rFonts w:asciiTheme="minorHAnsi" w:hAnsiTheme="minorHAnsi"/>
          <w:bCs/>
          <w:color w:val="000000" w:themeColor="text1"/>
          <w:sz w:val="22"/>
          <w:szCs w:val="22"/>
        </w:rPr>
      </w:pPr>
    </w:p>
    <w:p w14:paraId="12EB0B69" w14:textId="2151A33E" w:rsidR="00480947" w:rsidRDefault="00480947" w:rsidP="00480947">
      <w:pPr>
        <w:jc w:val="center"/>
        <w:rPr>
          <w:ins w:id="10" w:author="Ewa Bylińska" w:date="2021-02-03T08:31:00Z"/>
          <w:rFonts w:asciiTheme="minorHAnsi" w:hAnsiTheme="minorHAnsi" w:cstheme="minorHAnsi"/>
          <w:b/>
          <w:bCs/>
          <w:color w:val="000000" w:themeColor="text1"/>
        </w:rPr>
      </w:pPr>
      <w:ins w:id="11" w:author="Ewa Bylińska" w:date="2021-02-03T08:31:00Z">
        <w:r w:rsidRPr="00CA29C5">
          <w:rPr>
            <w:rFonts w:asciiTheme="minorHAnsi" w:hAnsiTheme="minorHAnsi" w:cstheme="minorHAnsi"/>
            <w:b/>
            <w:bCs/>
            <w:color w:val="000000" w:themeColor="text1"/>
          </w:rPr>
          <w:t>PEŁNOMOCNICTWO</w:t>
        </w:r>
      </w:ins>
    </w:p>
    <w:p w14:paraId="53F0373F" w14:textId="77777777" w:rsidR="00480947" w:rsidRPr="00CA29C5" w:rsidRDefault="00480947" w:rsidP="00480947">
      <w:pPr>
        <w:jc w:val="center"/>
        <w:rPr>
          <w:ins w:id="12" w:author="Ewa Bylińska" w:date="2021-02-03T08:31:00Z"/>
          <w:rFonts w:asciiTheme="minorHAnsi" w:hAnsiTheme="minorHAnsi" w:cstheme="minorHAnsi"/>
          <w:b/>
          <w:bCs/>
          <w:color w:val="000000" w:themeColor="text1"/>
        </w:rPr>
      </w:pPr>
    </w:p>
    <w:p w14:paraId="5E217FC7" w14:textId="41844ECB" w:rsidR="00480947" w:rsidRDefault="00480947" w:rsidP="00480947">
      <w:pPr>
        <w:jc w:val="center"/>
        <w:rPr>
          <w:ins w:id="13" w:author="Ewa Bylińska" w:date="2021-02-03T08:31:00Z"/>
          <w:rFonts w:asciiTheme="minorHAnsi" w:hAnsiTheme="minorHAnsi" w:cstheme="minorHAnsi"/>
          <w:b/>
          <w:bCs/>
          <w:color w:val="000000" w:themeColor="text1"/>
          <w:sz w:val="22"/>
        </w:rPr>
      </w:pPr>
      <w:ins w:id="14" w:author="Ewa Bylińska" w:date="2021-02-03T08:31:00Z">
        <w:r w:rsidRPr="00CA29C5">
          <w:rPr>
            <w:rFonts w:asciiTheme="minorHAnsi" w:hAnsiTheme="minorHAnsi" w:cstheme="minorHAnsi"/>
            <w:b/>
            <w:bCs/>
            <w:color w:val="000000" w:themeColor="text1"/>
            <w:sz w:val="22"/>
          </w:rPr>
          <w:t>z dnia …………………</w:t>
        </w:r>
      </w:ins>
    </w:p>
    <w:p w14:paraId="0BCF9299" w14:textId="3537AAAF" w:rsidR="00480947" w:rsidRDefault="00480947" w:rsidP="00480947">
      <w:pPr>
        <w:jc w:val="center"/>
        <w:rPr>
          <w:ins w:id="15" w:author="Ewa Bylińska" w:date="2021-02-03T08:31:00Z"/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39BD0C5" w14:textId="7BA4DD32" w:rsidR="00480947" w:rsidRDefault="00480947" w:rsidP="00480947">
      <w:pPr>
        <w:jc w:val="center"/>
        <w:rPr>
          <w:ins w:id="16" w:author="Ewa Bylińska" w:date="2021-02-03T08:31:00Z"/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CB9E74E" w14:textId="77777777" w:rsidR="00480947" w:rsidRPr="00CA29C5" w:rsidRDefault="00480947" w:rsidP="00480947">
      <w:pPr>
        <w:jc w:val="center"/>
        <w:rPr>
          <w:ins w:id="17" w:author="Ewa Bylińska" w:date="2021-02-03T08:31:00Z"/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62FDDD1" w14:textId="77777777" w:rsidR="00480947" w:rsidRPr="00CA29C5" w:rsidRDefault="00480947" w:rsidP="00480947">
      <w:pPr>
        <w:shd w:val="clear" w:color="auto" w:fill="FFFFFF"/>
        <w:rPr>
          <w:ins w:id="18" w:author="Ewa Bylińska" w:date="2021-02-03T08:31:00Z"/>
          <w:rFonts w:asciiTheme="minorHAnsi" w:hAnsiTheme="minorHAnsi" w:cstheme="minorHAnsi"/>
          <w:i/>
          <w:color w:val="000000" w:themeColor="text1"/>
          <w:sz w:val="22"/>
        </w:rPr>
      </w:pPr>
      <w:ins w:id="19" w:author="Ewa Bylińska" w:date="2021-02-03T08:31:00Z">
        <w:r>
          <w:rPr>
            <w:rFonts w:asciiTheme="minorHAnsi" w:hAnsiTheme="minorHAnsi" w:cstheme="minorHAnsi"/>
            <w:b/>
            <w:color w:val="000000" w:themeColor="text1"/>
            <w:sz w:val="22"/>
          </w:rPr>
          <w:t>DANE IDENTYFIKUJĄCE</w:t>
        </w:r>
        <w:r w:rsidRPr="00CA29C5">
          <w:rPr>
            <w:rFonts w:asciiTheme="minorHAnsi" w:hAnsiTheme="minorHAnsi" w:cstheme="minorHAnsi"/>
            <w:b/>
            <w:color w:val="000000" w:themeColor="text1"/>
            <w:sz w:val="22"/>
          </w:rPr>
          <w:t xml:space="preserve"> ODBIORC</w:t>
        </w:r>
        <w:r>
          <w:rPr>
            <w:rFonts w:asciiTheme="minorHAnsi" w:hAnsiTheme="minorHAnsi" w:cstheme="minorHAnsi"/>
            <w:b/>
            <w:color w:val="000000" w:themeColor="text1"/>
            <w:sz w:val="22"/>
          </w:rPr>
          <w:t>Ę</w:t>
        </w:r>
        <w:r w:rsidRPr="00CA29C5">
          <w:rPr>
            <w:rFonts w:asciiTheme="minorHAnsi" w:hAnsiTheme="minorHAnsi" w:cstheme="minorHAnsi"/>
            <w:b/>
            <w:color w:val="000000" w:themeColor="text1"/>
            <w:sz w:val="22"/>
          </w:rPr>
          <w:t>:</w:t>
        </w:r>
        <w:r w:rsidRPr="00CA29C5">
          <w:rPr>
            <w:rFonts w:asciiTheme="minorHAnsi" w:hAnsiTheme="minorHAnsi" w:cstheme="minorHAnsi"/>
            <w:color w:val="000000" w:themeColor="text1"/>
            <w:sz w:val="22"/>
          </w:rPr>
          <w:t xml:space="preserve"> </w:t>
        </w:r>
        <w:r w:rsidRPr="00CA29C5">
          <w:rPr>
            <w:rFonts w:asciiTheme="minorHAnsi" w:hAnsiTheme="minorHAnsi" w:cstheme="minorHAnsi"/>
            <w:i/>
            <w:color w:val="000000" w:themeColor="text1"/>
            <w:sz w:val="22"/>
          </w:rPr>
          <w:t>…………………………………………………………………………….</w:t>
        </w:r>
      </w:ins>
    </w:p>
    <w:p w14:paraId="355D83AD" w14:textId="77777777" w:rsidR="00480947" w:rsidRPr="00CA29C5" w:rsidRDefault="00480947" w:rsidP="00480947">
      <w:pPr>
        <w:shd w:val="clear" w:color="auto" w:fill="FFFFFF"/>
        <w:rPr>
          <w:ins w:id="20" w:author="Ewa Bylińska" w:date="2021-02-03T08:31:00Z"/>
          <w:rFonts w:asciiTheme="minorHAnsi" w:hAnsiTheme="minorHAnsi" w:cstheme="minorHAnsi"/>
          <w:color w:val="000000" w:themeColor="text1"/>
          <w:sz w:val="22"/>
        </w:rPr>
      </w:pPr>
      <w:ins w:id="21" w:author="Ewa Bylińska" w:date="2021-02-03T08:31:00Z">
        <w:r w:rsidRPr="00CA29C5">
          <w:rPr>
            <w:rFonts w:asciiTheme="minorHAnsi" w:hAnsiTheme="minorHAnsi" w:cstheme="minorHAnsi"/>
            <w:color w:val="000000" w:themeColor="text1"/>
            <w:sz w:val="22"/>
          </w:rPr>
          <w:t>reprezentowany przez: …………………………………………………………………………</w:t>
        </w:r>
      </w:ins>
    </w:p>
    <w:p w14:paraId="5F915B23" w14:textId="77777777" w:rsidR="00480947" w:rsidRPr="00CA29C5" w:rsidRDefault="00480947" w:rsidP="00480947">
      <w:pPr>
        <w:shd w:val="clear" w:color="auto" w:fill="FFFFFF"/>
        <w:rPr>
          <w:ins w:id="22" w:author="Ewa Bylińska" w:date="2021-02-03T08:31:00Z"/>
          <w:rFonts w:asciiTheme="minorHAnsi" w:hAnsiTheme="minorHAnsi" w:cstheme="minorHAnsi"/>
          <w:color w:val="000000" w:themeColor="text1"/>
          <w:sz w:val="22"/>
        </w:rPr>
      </w:pPr>
    </w:p>
    <w:p w14:paraId="66623F01" w14:textId="77777777" w:rsidR="00480947" w:rsidRPr="00CA29C5" w:rsidRDefault="00480947" w:rsidP="00480947">
      <w:pPr>
        <w:pStyle w:val="Akapitzlist"/>
        <w:numPr>
          <w:ilvl w:val="0"/>
          <w:numId w:val="22"/>
        </w:numPr>
        <w:shd w:val="clear" w:color="auto" w:fill="FFFFFF"/>
        <w:ind w:left="284"/>
        <w:rPr>
          <w:ins w:id="23" w:author="Ewa Bylińska" w:date="2021-02-03T08:31:00Z"/>
          <w:rFonts w:asciiTheme="minorHAnsi" w:hAnsiTheme="minorHAnsi" w:cstheme="minorHAnsi"/>
          <w:color w:val="000000" w:themeColor="text1"/>
          <w:sz w:val="22"/>
        </w:rPr>
      </w:pPr>
      <w:ins w:id="24" w:author="Ewa Bylińska" w:date="2021-02-03T08:31:00Z">
        <w:r w:rsidRPr="00CA29C5">
          <w:rPr>
            <w:rFonts w:asciiTheme="minorHAnsi" w:hAnsiTheme="minorHAnsi" w:cstheme="minorHAnsi"/>
            <w:color w:val="000000" w:themeColor="text1"/>
            <w:sz w:val="22"/>
          </w:rPr>
          <w:t>Udziela się</w:t>
        </w:r>
      </w:ins>
    </w:p>
    <w:p w14:paraId="6217FBC7" w14:textId="77777777" w:rsidR="00480947" w:rsidRPr="00CA29C5" w:rsidRDefault="00480947" w:rsidP="0048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ns w:id="25" w:author="Ewa Bylińska" w:date="2021-02-03T08:31:00Z"/>
          <w:rFonts w:asciiTheme="minorHAnsi" w:hAnsiTheme="minorHAnsi" w:cstheme="minorHAnsi"/>
          <w:color w:val="000000" w:themeColor="text1"/>
          <w:sz w:val="22"/>
          <w:lang w:eastAsia="pl-PL"/>
        </w:rPr>
      </w:pPr>
      <w:ins w:id="26" w:author="Ewa Bylińska" w:date="2021-02-03T08:31:00Z">
        <w:r>
          <w:rPr>
            <w:rFonts w:asciiTheme="minorHAnsi" w:hAnsiTheme="minorHAnsi" w:cstheme="minorHAnsi"/>
            <w:b/>
            <w:i/>
            <w:color w:val="000000" w:themeColor="text1"/>
            <w:sz w:val="22"/>
            <w:lang w:eastAsia="pl-PL"/>
          </w:rPr>
          <w:t>Firma</w:t>
        </w:r>
        <w:r w:rsidRPr="00CA29C5">
          <w:rPr>
            <w:rFonts w:asciiTheme="minorHAnsi" w:hAnsiTheme="minorHAnsi" w:cstheme="minorHAnsi"/>
            <w:b/>
            <w:i/>
            <w:color w:val="000000" w:themeColor="text1"/>
            <w:sz w:val="22"/>
            <w:lang w:eastAsia="pl-PL"/>
          </w:rPr>
          <w:t xml:space="preserve"> Wykonawcy i adres</w:t>
        </w:r>
        <w:r>
          <w:rPr>
            <w:rFonts w:asciiTheme="minorHAnsi" w:hAnsiTheme="minorHAnsi" w:cstheme="minorHAnsi"/>
            <w:b/>
            <w:i/>
            <w:color w:val="000000" w:themeColor="text1"/>
            <w:sz w:val="22"/>
            <w:lang w:eastAsia="pl-PL"/>
          </w:rPr>
          <w:t xml:space="preserve"> jego siedziby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 xml:space="preserve"> …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……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……wpisan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ej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 xml:space="preserve"> do Rejestru Przedsiębiorców Krajowego Rejestru Sądowego prowadzonego przez ……………………………………………… 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br/>
          <w:t>w ………………………………………….. pod numerem KRS …………………………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.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………, NIP: …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….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……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..…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…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 xml:space="preserve"> </w:t>
        </w:r>
        <w:r w:rsidRPr="00CA29C5"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>REGON: ……</w:t>
        </w:r>
        <w:r>
          <w:rPr>
            <w:rFonts w:asciiTheme="minorHAnsi" w:hAnsiTheme="minorHAnsi" w:cstheme="minorHAnsi"/>
            <w:color w:val="000000" w:themeColor="text1"/>
            <w:sz w:val="22"/>
            <w:lang w:eastAsia="pl-PL"/>
          </w:rPr>
          <w:t xml:space="preserve">…..…….., </w:t>
        </w:r>
        <w:r w:rsidRPr="00CA29C5">
          <w:rPr>
            <w:rFonts w:asciiTheme="minorHAnsi" w:hAnsiTheme="minorHAnsi" w:cstheme="minorHAnsi"/>
            <w:color w:val="000000" w:themeColor="text1"/>
            <w:sz w:val="22"/>
          </w:rPr>
          <w:t>pełnomocnictwa</w:t>
        </w:r>
        <w:r w:rsidRPr="00CA29C5">
          <w:rPr>
            <w:rFonts w:asciiTheme="minorHAnsi" w:hAnsiTheme="minorHAnsi" w:cstheme="minorHAnsi"/>
            <w:b/>
            <w:bCs/>
            <w:color w:val="000000" w:themeColor="text1"/>
            <w:sz w:val="22"/>
          </w:rPr>
          <w:t xml:space="preserve"> </w:t>
        </w:r>
        <w:r w:rsidRPr="00CA29C5">
          <w:rPr>
            <w:rFonts w:asciiTheme="minorHAnsi" w:hAnsiTheme="minorHAnsi" w:cstheme="minorHAnsi"/>
            <w:color w:val="000000" w:themeColor="text1"/>
            <w:sz w:val="22"/>
          </w:rPr>
          <w:t xml:space="preserve">do występowania w imieniu </w:t>
        </w:r>
        <w:r w:rsidRPr="00CA29C5">
          <w:rPr>
            <w:rFonts w:asciiTheme="minorHAnsi" w:hAnsiTheme="minorHAnsi" w:cstheme="minorHAnsi"/>
            <w:b/>
            <w:i/>
            <w:color w:val="000000" w:themeColor="text1"/>
            <w:sz w:val="22"/>
          </w:rPr>
          <w:t>nazwa odbiorcy</w:t>
        </w:r>
        <w:r w:rsidRPr="00CA29C5">
          <w:rPr>
            <w:rFonts w:asciiTheme="minorHAnsi" w:hAnsiTheme="minorHAnsi" w:cstheme="minorHAnsi"/>
            <w:color w:val="000000" w:themeColor="text1"/>
            <w:sz w:val="22"/>
          </w:rPr>
          <w:t xml:space="preserve"> </w:t>
        </w:r>
        <w:r w:rsidRPr="00CA29C5">
          <w:rPr>
            <w:rFonts w:asciiTheme="minorHAnsi" w:eastAsia="Calibri" w:hAnsiTheme="minorHAnsi" w:cstheme="minorHAnsi"/>
            <w:sz w:val="22"/>
          </w:rPr>
          <w:t>w celu</w:t>
        </w:r>
        <w:r w:rsidRPr="00CA29C5">
          <w:rPr>
            <w:rFonts w:asciiTheme="minorHAnsi" w:hAnsiTheme="minorHAnsi" w:cstheme="minorHAnsi"/>
            <w:b/>
            <w:bCs/>
            <w:color w:val="000000" w:themeColor="text1"/>
            <w:sz w:val="22"/>
          </w:rPr>
          <w:t>:</w:t>
        </w:r>
      </w:ins>
    </w:p>
    <w:p w14:paraId="4D22E925" w14:textId="77777777" w:rsidR="00480947" w:rsidRPr="00CA29C5" w:rsidRDefault="00480947" w:rsidP="00480947">
      <w:pPr>
        <w:pStyle w:val="Akapitzlist"/>
        <w:numPr>
          <w:ilvl w:val="0"/>
          <w:numId w:val="21"/>
        </w:numPr>
        <w:suppressAutoHyphens w:val="0"/>
        <w:jc w:val="both"/>
        <w:rPr>
          <w:ins w:id="27" w:author="Ewa Bylińska" w:date="2021-02-03T08:31:00Z"/>
          <w:rFonts w:asciiTheme="minorHAnsi" w:hAnsiTheme="minorHAnsi" w:cstheme="minorHAnsi"/>
          <w:strike/>
          <w:sz w:val="22"/>
        </w:rPr>
      </w:pPr>
      <w:ins w:id="28" w:author="Ewa Bylińska" w:date="2021-02-03T08:31:00Z">
        <w:r w:rsidRPr="00CA29C5">
          <w:rPr>
            <w:rFonts w:asciiTheme="minorHAnsi" w:hAnsiTheme="minorHAnsi" w:cstheme="minorHAnsi"/>
            <w:sz w:val="22"/>
          </w:rPr>
          <w:t xml:space="preserve">złożenia dotychczasowemu operatorowi zgłoszenia o zawarciu umowy </w:t>
        </w:r>
        <w:r>
          <w:rPr>
            <w:rFonts w:asciiTheme="minorHAnsi" w:hAnsiTheme="minorHAnsi" w:cstheme="minorHAnsi"/>
            <w:sz w:val="22"/>
          </w:rPr>
          <w:t>na dostawę energii elektrycznej</w:t>
        </w:r>
        <w:r w:rsidRPr="00CA29C5">
          <w:rPr>
            <w:rFonts w:asciiTheme="minorHAnsi" w:hAnsiTheme="minorHAnsi" w:cstheme="minorHAnsi"/>
            <w:sz w:val="22"/>
          </w:rPr>
          <w:t xml:space="preserve">/ powiadomienia o zmianie sprzedawcy, </w:t>
        </w:r>
      </w:ins>
    </w:p>
    <w:p w14:paraId="4F5700D7" w14:textId="77777777" w:rsidR="00480947" w:rsidRPr="00CA29C5" w:rsidRDefault="00480947" w:rsidP="00480947">
      <w:pPr>
        <w:pStyle w:val="Akapitzlist"/>
        <w:numPr>
          <w:ilvl w:val="0"/>
          <w:numId w:val="21"/>
        </w:numPr>
        <w:suppressAutoHyphens w:val="0"/>
        <w:jc w:val="both"/>
        <w:rPr>
          <w:ins w:id="29" w:author="Ewa Bylińska" w:date="2021-02-03T08:31:00Z"/>
          <w:rFonts w:asciiTheme="minorHAnsi" w:hAnsiTheme="minorHAnsi" w:cstheme="minorHAnsi"/>
          <w:strike/>
          <w:sz w:val="22"/>
        </w:rPr>
      </w:pPr>
      <w:ins w:id="30" w:author="Ewa Bylińska" w:date="2021-02-03T08:31:00Z">
        <w:r w:rsidRPr="00CA29C5">
          <w:rPr>
            <w:rFonts w:asciiTheme="minorHAnsi" w:hAnsiTheme="minorHAnsi" w:cstheme="minorHAnsi"/>
            <w:sz w:val="22"/>
          </w:rPr>
          <w:t xml:space="preserve">wypowiedzenia dotychczas obowiązujących umów </w:t>
        </w:r>
        <w:r>
          <w:rPr>
            <w:rFonts w:asciiTheme="minorHAnsi" w:hAnsiTheme="minorHAnsi" w:cstheme="minorHAnsi"/>
            <w:sz w:val="22"/>
          </w:rPr>
          <w:t>na dostawę energii elektrycznej (</w:t>
        </w:r>
        <w:r w:rsidRPr="005A2827">
          <w:rPr>
            <w:rFonts w:asciiTheme="minorHAnsi" w:hAnsiTheme="minorHAnsi" w:cstheme="minorHAnsi"/>
            <w:i/>
            <w:iCs/>
            <w:sz w:val="22"/>
          </w:rPr>
          <w:t>jeśli dotyczy</w:t>
        </w:r>
        <w:r>
          <w:rPr>
            <w:rFonts w:asciiTheme="minorHAnsi" w:hAnsiTheme="minorHAnsi" w:cstheme="minorHAnsi"/>
            <w:i/>
            <w:iCs/>
            <w:sz w:val="22"/>
          </w:rPr>
          <w:t xml:space="preserve"> – gdy takie pełnomocnictwo jest wymagane</w:t>
        </w:r>
        <w:r>
          <w:rPr>
            <w:rFonts w:asciiTheme="minorHAnsi" w:hAnsiTheme="minorHAnsi" w:cstheme="minorHAnsi"/>
            <w:sz w:val="22"/>
          </w:rPr>
          <w:t>),</w:t>
        </w:r>
      </w:ins>
    </w:p>
    <w:p w14:paraId="57C80E1F" w14:textId="77777777" w:rsidR="00480947" w:rsidRPr="00CD6010" w:rsidRDefault="00480947" w:rsidP="00480947">
      <w:pPr>
        <w:pStyle w:val="Akapitzlist"/>
        <w:numPr>
          <w:ilvl w:val="0"/>
          <w:numId w:val="21"/>
        </w:numPr>
        <w:suppressAutoHyphens w:val="0"/>
        <w:jc w:val="both"/>
        <w:rPr>
          <w:ins w:id="31" w:author="Ewa Bylińska" w:date="2021-02-03T08:31:00Z"/>
          <w:rFonts w:asciiTheme="minorHAnsi" w:hAnsiTheme="minorHAnsi" w:cstheme="minorHAnsi"/>
          <w:strike/>
          <w:sz w:val="22"/>
        </w:rPr>
      </w:pPr>
      <w:ins w:id="32" w:author="Ewa Bylińska" w:date="2021-02-03T08:31:00Z">
        <w:r w:rsidRPr="00CA29C5">
          <w:rPr>
            <w:rFonts w:asciiTheme="minorHAnsi" w:hAnsiTheme="minorHAnsi" w:cstheme="minorHAnsi"/>
            <w:sz w:val="22"/>
          </w:rPr>
          <w:t xml:space="preserve">dokonania względem Operatora Systemu Dystrybucyjnego wszelkich czynności związanych </w:t>
        </w:r>
        <w:r w:rsidRPr="00CA29C5">
          <w:rPr>
            <w:rFonts w:asciiTheme="minorHAnsi" w:hAnsiTheme="minorHAnsi" w:cstheme="minorHAnsi"/>
            <w:sz w:val="22"/>
          </w:rPr>
          <w:br/>
          <w:t>z procesem zmiany sprzedawcy i sprzedażą energii elektrycznej.</w:t>
        </w:r>
      </w:ins>
    </w:p>
    <w:p w14:paraId="30D2A92F" w14:textId="77777777" w:rsidR="00480947" w:rsidRDefault="00480947" w:rsidP="00480947">
      <w:pPr>
        <w:pStyle w:val="Akapitzlist"/>
        <w:numPr>
          <w:ilvl w:val="0"/>
          <w:numId w:val="22"/>
        </w:numPr>
        <w:shd w:val="clear" w:color="auto" w:fill="FFFFFF"/>
        <w:ind w:left="284"/>
        <w:jc w:val="both"/>
        <w:rPr>
          <w:ins w:id="33" w:author="Ewa Bylińska" w:date="2021-02-03T08:31:00Z"/>
          <w:rFonts w:asciiTheme="minorHAnsi" w:hAnsiTheme="minorHAnsi" w:cstheme="minorHAnsi"/>
          <w:color w:val="000000" w:themeColor="text1"/>
          <w:sz w:val="22"/>
        </w:rPr>
      </w:pPr>
      <w:ins w:id="34" w:author="Ewa Bylińska" w:date="2021-02-03T08:31:00Z">
        <w:r>
          <w:rPr>
            <w:rFonts w:asciiTheme="minorHAnsi" w:hAnsiTheme="minorHAnsi" w:cstheme="minorHAnsi"/>
            <w:color w:val="000000" w:themeColor="text1"/>
            <w:sz w:val="22"/>
          </w:rPr>
          <w:t>P</w:t>
        </w:r>
        <w:r w:rsidRPr="000223B3">
          <w:rPr>
            <w:rFonts w:asciiTheme="minorHAnsi" w:hAnsiTheme="minorHAnsi" w:cstheme="minorHAnsi"/>
            <w:color w:val="000000" w:themeColor="text1"/>
            <w:sz w:val="22"/>
          </w:rPr>
          <w:t>ełnomocnik może ustanowić dla mocodawcy innych pełnomocników</w:t>
        </w:r>
        <w:r>
          <w:rPr>
            <w:rFonts w:asciiTheme="minorHAnsi" w:hAnsiTheme="minorHAnsi" w:cstheme="minorHAnsi"/>
            <w:color w:val="000000" w:themeColor="text1"/>
            <w:sz w:val="22"/>
          </w:rPr>
          <w:t xml:space="preserve">, z zastrzeżeniem, iż substytucja powinna obejmować tylko osoby fizyczne. </w:t>
        </w:r>
      </w:ins>
    </w:p>
    <w:p w14:paraId="1CB13576" w14:textId="77777777" w:rsidR="00480947" w:rsidRPr="00CA29C5" w:rsidRDefault="00480947" w:rsidP="00480947">
      <w:pPr>
        <w:pStyle w:val="Akapitzlist"/>
        <w:numPr>
          <w:ilvl w:val="0"/>
          <w:numId w:val="22"/>
        </w:numPr>
        <w:shd w:val="clear" w:color="auto" w:fill="FFFFFF"/>
        <w:ind w:left="284"/>
        <w:jc w:val="both"/>
        <w:rPr>
          <w:ins w:id="35" w:author="Ewa Bylińska" w:date="2021-02-03T08:31:00Z"/>
          <w:rFonts w:asciiTheme="minorHAnsi" w:hAnsiTheme="minorHAnsi" w:cstheme="minorHAnsi"/>
          <w:color w:val="000000" w:themeColor="text1"/>
          <w:sz w:val="22"/>
        </w:rPr>
      </w:pPr>
      <w:ins w:id="36" w:author="Ewa Bylińska" w:date="2021-02-03T08:31:00Z">
        <w:r w:rsidRPr="00CA29C5">
          <w:rPr>
            <w:rFonts w:asciiTheme="minorHAnsi" w:hAnsiTheme="minorHAnsi" w:cstheme="minorHAnsi"/>
            <w:color w:val="000000" w:themeColor="text1"/>
            <w:sz w:val="22"/>
          </w:rPr>
          <w:t>Pełnomocnictwo obowiązuje od dnia podpisania</w:t>
        </w:r>
        <w:r>
          <w:rPr>
            <w:rFonts w:asciiTheme="minorHAnsi" w:hAnsiTheme="minorHAnsi" w:cstheme="minorHAnsi"/>
            <w:color w:val="000000" w:themeColor="text1"/>
            <w:sz w:val="22"/>
          </w:rPr>
          <w:t xml:space="preserve"> do 30.06.2023 roku</w:t>
        </w:r>
        <w:r w:rsidRPr="00CA29C5">
          <w:rPr>
            <w:rFonts w:asciiTheme="minorHAnsi" w:hAnsiTheme="minorHAnsi" w:cstheme="minorHAnsi"/>
            <w:color w:val="000000" w:themeColor="text1"/>
            <w:sz w:val="22"/>
          </w:rPr>
          <w:t>.</w:t>
        </w:r>
      </w:ins>
    </w:p>
    <w:p w14:paraId="555CAAFC" w14:textId="77777777" w:rsidR="00480947" w:rsidRPr="00CA29C5" w:rsidRDefault="00480947" w:rsidP="00480947">
      <w:pPr>
        <w:shd w:val="clear" w:color="auto" w:fill="FFFFFF"/>
        <w:jc w:val="both"/>
        <w:rPr>
          <w:ins w:id="37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5F186B73" w14:textId="77777777" w:rsidR="00480947" w:rsidRPr="00CA29C5" w:rsidRDefault="00480947" w:rsidP="00480947">
      <w:pPr>
        <w:shd w:val="clear" w:color="auto" w:fill="FFFFFF"/>
        <w:rPr>
          <w:ins w:id="38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6DEF5D1" w14:textId="77777777" w:rsidR="00480947" w:rsidRPr="00CA29C5" w:rsidRDefault="00480947" w:rsidP="00480947">
      <w:pPr>
        <w:shd w:val="clear" w:color="auto" w:fill="FFFFFF"/>
        <w:rPr>
          <w:ins w:id="39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72892100" w14:textId="77777777" w:rsidR="00480947" w:rsidRPr="00CA29C5" w:rsidRDefault="00480947" w:rsidP="00480947">
      <w:pPr>
        <w:shd w:val="clear" w:color="auto" w:fill="FFFFFF"/>
        <w:rPr>
          <w:ins w:id="40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11C3E12F" w14:textId="77777777" w:rsidR="00480947" w:rsidRPr="00CA29C5" w:rsidRDefault="00480947" w:rsidP="00480947">
      <w:pPr>
        <w:shd w:val="clear" w:color="auto" w:fill="FFFFFF"/>
        <w:rPr>
          <w:ins w:id="41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22A27602" w14:textId="77777777" w:rsidR="00480947" w:rsidRPr="00CA29C5" w:rsidRDefault="00480947" w:rsidP="00480947">
      <w:pPr>
        <w:shd w:val="clear" w:color="auto" w:fill="FFFFFF"/>
        <w:rPr>
          <w:ins w:id="42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D95EB77" w14:textId="77777777" w:rsidR="00480947" w:rsidRPr="00CA29C5" w:rsidRDefault="00480947" w:rsidP="00480947">
      <w:pPr>
        <w:shd w:val="clear" w:color="auto" w:fill="FFFFFF"/>
        <w:rPr>
          <w:ins w:id="43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B770BAD" w14:textId="77777777" w:rsidR="00480947" w:rsidRPr="00CA29C5" w:rsidRDefault="00480947" w:rsidP="00480947">
      <w:pPr>
        <w:shd w:val="clear" w:color="auto" w:fill="FFFFFF"/>
        <w:rPr>
          <w:ins w:id="44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71079E59" w14:textId="77777777" w:rsidR="00480947" w:rsidRPr="00CA29C5" w:rsidRDefault="00480947" w:rsidP="00480947">
      <w:pPr>
        <w:jc w:val="both"/>
        <w:rPr>
          <w:ins w:id="45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C52A681" w14:textId="77777777" w:rsidR="00480947" w:rsidRPr="00CA29C5" w:rsidRDefault="00480947" w:rsidP="00480947">
      <w:pPr>
        <w:ind w:left="5664" w:firstLine="708"/>
        <w:rPr>
          <w:ins w:id="46" w:author="Ewa Bylińska" w:date="2021-02-03T08:31:00Z"/>
          <w:rFonts w:asciiTheme="minorHAnsi" w:hAnsiTheme="minorHAnsi" w:cstheme="minorHAnsi"/>
          <w:color w:val="000000" w:themeColor="text1"/>
          <w:sz w:val="20"/>
          <w:szCs w:val="22"/>
        </w:rPr>
      </w:pPr>
      <w:ins w:id="47" w:author="Ewa Bylińska" w:date="2021-02-03T08:31:00Z">
        <w:r w:rsidRPr="00CA29C5">
          <w:rPr>
            <w:rFonts w:asciiTheme="minorHAnsi" w:hAnsiTheme="minorHAnsi" w:cstheme="minorHAnsi"/>
            <w:color w:val="000000" w:themeColor="text1"/>
            <w:sz w:val="16"/>
            <w:szCs w:val="18"/>
          </w:rPr>
          <w:t>………..……....................................</w:t>
        </w:r>
      </w:ins>
    </w:p>
    <w:p w14:paraId="19CA8B8A" w14:textId="77777777" w:rsidR="00480947" w:rsidRPr="00CA29C5" w:rsidRDefault="00480947" w:rsidP="00480947">
      <w:pPr>
        <w:ind w:left="4956" w:firstLine="708"/>
        <w:jc w:val="both"/>
        <w:rPr>
          <w:ins w:id="48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  <w:ins w:id="49" w:author="Ewa Bylińska" w:date="2021-02-03T08:31:00Z">
        <w:r w:rsidRPr="00CA29C5">
          <w:rPr>
            <w:rFonts w:asciiTheme="minorHAnsi" w:hAnsiTheme="minorHAnsi" w:cstheme="minorHAnsi"/>
            <w:color w:val="000000" w:themeColor="text1"/>
            <w:sz w:val="16"/>
            <w:szCs w:val="18"/>
          </w:rPr>
          <w:t xml:space="preserve">           Podpis i pieczęć osoby/</w:t>
        </w:r>
        <w:r>
          <w:rPr>
            <w:rFonts w:asciiTheme="minorHAnsi" w:hAnsiTheme="minorHAnsi" w:cstheme="minorHAnsi"/>
            <w:color w:val="000000" w:themeColor="text1"/>
            <w:sz w:val="16"/>
            <w:szCs w:val="18"/>
          </w:rPr>
          <w:t>os</w:t>
        </w:r>
        <w:r w:rsidRPr="00CA29C5">
          <w:rPr>
            <w:rFonts w:asciiTheme="minorHAnsi" w:hAnsiTheme="minorHAnsi" w:cstheme="minorHAnsi"/>
            <w:color w:val="000000" w:themeColor="text1"/>
            <w:sz w:val="16"/>
            <w:szCs w:val="18"/>
          </w:rPr>
          <w:t>ób upoważnionych</w:t>
        </w:r>
      </w:ins>
    </w:p>
    <w:p w14:paraId="0A57FD76" w14:textId="77777777" w:rsidR="00480947" w:rsidRPr="007D6785" w:rsidRDefault="00480947" w:rsidP="00480947">
      <w:pPr>
        <w:ind w:left="4956" w:firstLine="708"/>
        <w:jc w:val="both"/>
        <w:rPr>
          <w:ins w:id="50" w:author="Ewa Bylińska" w:date="2021-02-03T08:31:00Z"/>
          <w:rFonts w:asciiTheme="minorHAnsi" w:hAnsiTheme="minorHAnsi" w:cstheme="minorHAnsi"/>
          <w:color w:val="000000" w:themeColor="text1"/>
          <w:sz w:val="16"/>
          <w:szCs w:val="18"/>
        </w:rPr>
      </w:pPr>
      <w:ins w:id="51" w:author="Ewa Bylińska" w:date="2021-02-03T08:31:00Z">
        <w:r w:rsidRPr="00CA29C5">
          <w:rPr>
            <w:rFonts w:asciiTheme="minorHAnsi" w:hAnsiTheme="minorHAnsi" w:cstheme="minorHAnsi"/>
            <w:color w:val="000000" w:themeColor="text1"/>
            <w:sz w:val="16"/>
            <w:szCs w:val="18"/>
          </w:rPr>
          <w:t xml:space="preserve">                       do reprezentowania Odbiorcy</w:t>
        </w:r>
      </w:ins>
    </w:p>
    <w:p w14:paraId="30825B51" w14:textId="1EF80382" w:rsidR="003B36FA" w:rsidRDefault="003B36FA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2BAB66AC" w14:textId="698EA328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20162B19" w14:textId="0D801156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525CD03" w14:textId="1636AB7B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A5D5AC9" w14:textId="7A70A755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ED071AC" w14:textId="2DA5AED3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830983D" w14:textId="0B4D2FDC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2B31BA47" w14:textId="2DC407D7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546D98F9" w14:textId="0B926872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ABD84AE" w14:textId="2397C195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FEA37B7" w14:textId="27681F01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607A33B1" w14:textId="4B1DEE55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564D1555" w14:textId="663851A4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19A0F2C6" w14:textId="4E8E4283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29A785A" w14:textId="3B07E997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399917FA" w14:textId="4139AEA8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5CEE3EE4" w14:textId="3AEFA531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16A12604" w14:textId="3F3C196E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7FA870B7" w14:textId="7BF921ED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1F976E45" w14:textId="0F6E1992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DD7BAFA" w14:textId="282CC07E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57E17A0A" w14:textId="0013AA6D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D7DD471" w14:textId="2F4BB969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0714C7C9" w14:textId="434114BB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32C511F1" w14:textId="4D4E1361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74A5F5B" w14:textId="0B390E36" w:rsidR="00B03D3E" w:rsidRDefault="00B03D3E" w:rsidP="00276BB3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26E2F387" w14:textId="77777777" w:rsidR="00B03D3E" w:rsidRPr="00CA29C5" w:rsidDel="00480947" w:rsidRDefault="00B03D3E" w:rsidP="003B36FA">
      <w:pPr>
        <w:shd w:val="clear" w:color="auto" w:fill="FFFFFF"/>
        <w:rPr>
          <w:del w:id="52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13F60E4B" w14:textId="4A39524F" w:rsidR="003B36FA" w:rsidRPr="00CA29C5" w:rsidDel="00480947" w:rsidRDefault="003B36FA" w:rsidP="003B36FA">
      <w:pPr>
        <w:shd w:val="clear" w:color="auto" w:fill="FFFFFF"/>
        <w:rPr>
          <w:del w:id="53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618F11E2" w14:textId="14178A80" w:rsidR="003B36FA" w:rsidRPr="00CA29C5" w:rsidDel="00480947" w:rsidRDefault="003B36FA" w:rsidP="003B36FA">
      <w:pPr>
        <w:shd w:val="clear" w:color="auto" w:fill="FFFFFF"/>
        <w:rPr>
          <w:del w:id="54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48AE059C" w14:textId="66291642" w:rsidR="003B36FA" w:rsidRPr="00CA29C5" w:rsidDel="00480947" w:rsidRDefault="003B36FA" w:rsidP="003B36FA">
      <w:pPr>
        <w:shd w:val="clear" w:color="auto" w:fill="FFFFFF"/>
        <w:rPr>
          <w:del w:id="55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571A0AD6" w14:textId="5147BFF0" w:rsidR="003B36FA" w:rsidRPr="00CA29C5" w:rsidDel="00480947" w:rsidRDefault="003B36FA" w:rsidP="003B36FA">
      <w:pPr>
        <w:shd w:val="clear" w:color="auto" w:fill="FFFFFF"/>
        <w:rPr>
          <w:del w:id="56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1D1E936E" w14:textId="489B2B7C" w:rsidR="003B36FA" w:rsidRPr="00CA29C5" w:rsidDel="00480947" w:rsidRDefault="003B36FA" w:rsidP="003B36FA">
      <w:pPr>
        <w:shd w:val="clear" w:color="auto" w:fill="FFFFFF"/>
        <w:rPr>
          <w:del w:id="57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390A94B7" w14:textId="03E010F6" w:rsidR="003B36FA" w:rsidRPr="00CA29C5" w:rsidDel="00480947" w:rsidRDefault="003B36FA" w:rsidP="003B36FA">
      <w:pPr>
        <w:shd w:val="clear" w:color="auto" w:fill="FFFFFF"/>
        <w:rPr>
          <w:del w:id="58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65F7FB55" w14:textId="45F769D6" w:rsidR="003B36FA" w:rsidRPr="00CA29C5" w:rsidDel="00480947" w:rsidRDefault="003B36FA" w:rsidP="003B36FA">
      <w:pPr>
        <w:shd w:val="clear" w:color="auto" w:fill="FFFFFF"/>
        <w:rPr>
          <w:del w:id="59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7571D753" w14:textId="3FA4009F" w:rsidR="003B36FA" w:rsidRPr="00CA29C5" w:rsidDel="00480947" w:rsidRDefault="003B36FA" w:rsidP="003B36FA">
      <w:pPr>
        <w:jc w:val="both"/>
        <w:rPr>
          <w:del w:id="60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2B5E7720" w14:textId="75787826" w:rsidR="003B36FA" w:rsidRPr="00CA29C5" w:rsidDel="00480947" w:rsidRDefault="003B36FA" w:rsidP="003B36FA">
      <w:pPr>
        <w:ind w:left="5664" w:firstLine="708"/>
        <w:rPr>
          <w:del w:id="61" w:author="Ewa Bylińska" w:date="2021-02-03T08:30:00Z"/>
          <w:rFonts w:asciiTheme="minorHAnsi" w:hAnsiTheme="minorHAnsi" w:cstheme="minorHAnsi"/>
          <w:color w:val="000000" w:themeColor="text1"/>
          <w:sz w:val="20"/>
          <w:szCs w:val="22"/>
        </w:rPr>
      </w:pPr>
      <w:del w:id="62" w:author="Ewa Bylińska" w:date="2021-02-03T08:30:00Z">
        <w:r w:rsidRPr="00CA29C5" w:rsidDel="00480947">
          <w:rPr>
            <w:rFonts w:asciiTheme="minorHAnsi" w:hAnsiTheme="minorHAnsi" w:cstheme="minorHAnsi"/>
            <w:color w:val="000000" w:themeColor="text1"/>
            <w:sz w:val="16"/>
            <w:szCs w:val="18"/>
          </w:rPr>
          <w:delText>………..……....................................</w:delText>
        </w:r>
      </w:del>
    </w:p>
    <w:p w14:paraId="620CD6B9" w14:textId="693E99D2" w:rsidR="003B36FA" w:rsidRPr="00CA29C5" w:rsidDel="00480947" w:rsidRDefault="003B36FA" w:rsidP="003B36FA">
      <w:pPr>
        <w:ind w:left="4956" w:firstLine="708"/>
        <w:jc w:val="both"/>
        <w:rPr>
          <w:del w:id="63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  <w:del w:id="64" w:author="Ewa Bylińska" w:date="2021-02-03T08:30:00Z">
        <w:r w:rsidRPr="00CA29C5" w:rsidDel="00480947">
          <w:rPr>
            <w:rFonts w:asciiTheme="minorHAnsi" w:hAnsiTheme="minorHAnsi" w:cstheme="minorHAnsi"/>
            <w:color w:val="000000" w:themeColor="text1"/>
            <w:sz w:val="16"/>
            <w:szCs w:val="18"/>
          </w:rPr>
          <w:delText xml:space="preserve">           Podpis i pieczęć osoby/ób upoważnionych</w:delText>
        </w:r>
      </w:del>
    </w:p>
    <w:p w14:paraId="219657B8" w14:textId="0FBD3FCA" w:rsidR="003B36FA" w:rsidRPr="00882CE3" w:rsidDel="00480947" w:rsidRDefault="003B36FA" w:rsidP="003B36FA">
      <w:pPr>
        <w:ind w:left="4956" w:firstLine="708"/>
        <w:jc w:val="both"/>
        <w:rPr>
          <w:del w:id="65" w:author="Ewa Bylińska" w:date="2021-02-03T08:30:00Z"/>
          <w:rFonts w:asciiTheme="minorHAnsi" w:hAnsiTheme="minorHAnsi" w:cstheme="minorHAnsi"/>
          <w:color w:val="000000" w:themeColor="text1"/>
          <w:sz w:val="16"/>
          <w:szCs w:val="18"/>
        </w:rPr>
      </w:pPr>
      <w:del w:id="66" w:author="Ewa Bylińska" w:date="2021-02-03T08:30:00Z">
        <w:r w:rsidRPr="00CA29C5" w:rsidDel="00480947">
          <w:rPr>
            <w:rFonts w:asciiTheme="minorHAnsi" w:hAnsiTheme="minorHAnsi" w:cstheme="minorHAnsi"/>
            <w:color w:val="000000" w:themeColor="text1"/>
            <w:sz w:val="16"/>
            <w:szCs w:val="18"/>
          </w:rPr>
          <w:delText xml:space="preserve">                       do reprezentowania Odbiorcy</w:delText>
        </w:r>
      </w:del>
    </w:p>
    <w:p w14:paraId="1FAFDF86" w14:textId="72598E8F" w:rsidR="00276BB3" w:rsidDel="00480947" w:rsidRDefault="00276BB3">
      <w:pPr>
        <w:pStyle w:val="Default"/>
        <w:suppressAutoHyphens/>
        <w:autoSpaceDE/>
        <w:autoSpaceDN/>
        <w:adjustRightInd/>
        <w:rPr>
          <w:del w:id="67" w:author="Ewa Bylińska" w:date="2021-02-03T08:30:00Z"/>
          <w:rFonts w:asciiTheme="minorHAnsi" w:hAnsiTheme="minorHAnsi" w:cstheme="minorHAnsi"/>
          <w:i/>
          <w:color w:val="000000" w:themeColor="text1"/>
          <w:sz w:val="20"/>
          <w:szCs w:val="22"/>
        </w:rPr>
      </w:pPr>
      <w:del w:id="68" w:author="Ewa Bylińska" w:date="2021-02-03T08:30:00Z">
        <w:r w:rsidDel="00480947">
          <w:rPr>
            <w:rFonts w:asciiTheme="minorHAnsi" w:hAnsiTheme="minorHAnsi" w:cstheme="minorHAnsi"/>
            <w:i/>
            <w:color w:val="000000" w:themeColor="text1"/>
            <w:sz w:val="20"/>
            <w:szCs w:val="22"/>
          </w:rPr>
          <w:br w:type="page"/>
        </w:r>
      </w:del>
    </w:p>
    <w:p w14:paraId="391EDB91" w14:textId="7EC1D712" w:rsidR="00276BB3" w:rsidRDefault="00276BB3" w:rsidP="00276BB3">
      <w:pPr>
        <w:pStyle w:val="Default"/>
        <w:ind w:left="360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lastRenderedPageBreak/>
        <w:t xml:space="preserve">Załącznik nr 3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–</w:t>
      </w:r>
      <w:r w:rsidRPr="00CA29C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kopia Umowy</w:t>
      </w:r>
      <w:r w:rsidR="001F7AEE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Generalnej KGZEE/202</w:t>
      </w:r>
      <w:r w:rsidR="005A2827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1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(</w:t>
      </w:r>
      <w:r w:rsidR="00395721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załączniki dostępne </w:t>
      </w:r>
      <w:r w:rsidRPr="00CA29C5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u Zamawiającego Upoważnionego)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br w:type="page"/>
      </w:r>
    </w:p>
    <w:p w14:paraId="26BF0FCA" w14:textId="1875B85A" w:rsidR="00276BB3" w:rsidRDefault="00276BB3" w:rsidP="00276BB3">
      <w:pPr>
        <w:pStyle w:val="Default"/>
        <w:ind w:left="360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395721" w:rsidRPr="00036485">
        <w:rPr>
          <w:rFonts w:asciiTheme="minorHAnsi" w:hAnsiTheme="minorHAnsi"/>
          <w:b/>
          <w:color w:val="000000" w:themeColor="text1"/>
          <w:sz w:val="22"/>
        </w:rPr>
        <w:t>4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="00C551C8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Wzór c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ennik</w:t>
      </w:r>
      <w:r w:rsidR="00C551C8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</w:t>
      </w:r>
    </w:p>
    <w:p w14:paraId="016CD6B5" w14:textId="1987DEA4" w:rsidR="001F7AEE" w:rsidRDefault="001F7AEE" w:rsidP="001F7AEE">
      <w:pPr>
        <w:pStyle w:val="Default"/>
        <w:ind w:left="360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2"/>
        </w:rPr>
        <w:t>Dotyczy załącznika 1/IUS</w:t>
      </w:r>
    </w:p>
    <w:tbl>
      <w:tblPr>
        <w:tblpPr w:leftFromText="141" w:rightFromText="141" w:vertAnchor="text" w:tblpY="77"/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857"/>
        <w:gridCol w:w="1354"/>
        <w:gridCol w:w="1984"/>
      </w:tblGrid>
      <w:tr w:rsidR="00036485" w:rsidRPr="00C74639" w14:paraId="2F9C0B66" w14:textId="77777777" w:rsidTr="00036485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9A8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C613" w14:textId="77777777" w:rsidR="001F7AEE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2021</w:t>
            </w:r>
          </w:p>
          <w:p w14:paraId="297C791B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C</m:t>
                </m:r>
                <m:sSub>
                  <m:sSubPr>
                    <m:ctrlPr>
                      <w:ins w:id="69" w:author="Janusz Mazur" w:date="2021-02-02T14:48:00Z"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w:ins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21-1</m:t>
                    </m:r>
                  </m:sub>
                </m:sSub>
              </m:oMath>
            </m:oMathPara>
          </w:p>
          <w:p w14:paraId="273ECF1C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37E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140D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F19E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036485" w:rsidRPr="00C74639" w14:paraId="06A2FFFB" w14:textId="77777777" w:rsidTr="00036485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6E0918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5FAAAB" w14:textId="77777777" w:rsidR="001F7AEE" w:rsidRPr="00C74639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2350DE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E219F6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0AA684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brutto</w:t>
            </w:r>
          </w:p>
        </w:tc>
      </w:tr>
      <w:tr w:rsidR="00036485" w14:paraId="2EF0C757" w14:textId="77777777" w:rsidTr="00036485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2F48F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ACEA84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AD9841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B6C856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305319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</w:tr>
      <w:tr w:rsidR="00036485" w14:paraId="3BE7D5A9" w14:textId="77777777" w:rsidTr="00036485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259A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6C58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5F48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CC3BE6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22D239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1F7AEE" w14:paraId="42B6E787" w14:textId="77777777" w:rsidTr="00036485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7F19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BF98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F812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99CF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A125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</w:tr>
      <w:tr w:rsidR="00036485" w14:paraId="61EA7C4A" w14:textId="77777777" w:rsidTr="00C551C8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DCECC6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7453C1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BDD546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ABC72E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050701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1F7AEE" w14:paraId="685021FD" w14:textId="77777777" w:rsidTr="00036485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54C" w14:textId="77777777" w:rsidR="001F7AEE" w:rsidRDefault="001F7AEE" w:rsidP="00C5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grupy taryfowe  w zał.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EC77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B6B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3577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D58C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4E7B6" w14:textId="77777777" w:rsidR="001F7AEE" w:rsidRPr="00CA29C5" w:rsidRDefault="001F7AEE" w:rsidP="001F7A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9AA142C" w14:textId="77777777" w:rsidR="001F7AEE" w:rsidRDefault="001F7AEE" w:rsidP="001F7AEE"/>
    <w:p w14:paraId="4CD4BAC5" w14:textId="77777777" w:rsidR="001F7AEE" w:rsidRDefault="001F7AEE" w:rsidP="001F7AEE"/>
    <w:p w14:paraId="180DE8CB" w14:textId="77777777" w:rsidR="001F7AEE" w:rsidRDefault="001F7AEE" w:rsidP="001F7AEE"/>
    <w:p w14:paraId="68A86353" w14:textId="77777777" w:rsidR="001F7AEE" w:rsidRDefault="001F7AEE" w:rsidP="001F7AEE"/>
    <w:p w14:paraId="1EF74E1B" w14:textId="77777777" w:rsidR="001F7AEE" w:rsidRDefault="001F7AEE" w:rsidP="001F7AEE"/>
    <w:p w14:paraId="107C2B51" w14:textId="77777777" w:rsidR="001F7AEE" w:rsidRDefault="001F7AEE" w:rsidP="001F7AEE"/>
    <w:p w14:paraId="06967D2C" w14:textId="77777777" w:rsidR="001F7AEE" w:rsidRDefault="001F7AEE" w:rsidP="001F7AEE"/>
    <w:p w14:paraId="564CC40B" w14:textId="77777777" w:rsidR="001F7AEE" w:rsidRDefault="001F7AEE" w:rsidP="001F7AEE"/>
    <w:p w14:paraId="5A09C9A3" w14:textId="77777777" w:rsidR="001F7AEE" w:rsidRDefault="001F7AEE" w:rsidP="001F7AEE"/>
    <w:tbl>
      <w:tblPr>
        <w:tblpPr w:leftFromText="141" w:rightFromText="141" w:vertAnchor="text" w:tblpY="77"/>
        <w:tblW w:w="9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857"/>
        <w:gridCol w:w="1454"/>
        <w:gridCol w:w="1984"/>
      </w:tblGrid>
      <w:tr w:rsidR="00036485" w:rsidRPr="00C74639" w14:paraId="5EE0A52D" w14:textId="77777777" w:rsidTr="00036485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64C8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1C14" w14:textId="77777777" w:rsidR="001F7AEE" w:rsidRPr="00E6676A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 w:rsidRPr="00E6676A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2022</w:t>
            </w:r>
          </w:p>
          <w:p w14:paraId="2DFE19C9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C</m:t>
                </m:r>
                <m:sSub>
                  <m:sSubPr>
                    <m:ctrlPr>
                      <w:ins w:id="70" w:author="Janusz Mazur" w:date="2021-02-02T14:48:00Z"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w:ins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22-1</m:t>
                    </m:r>
                  </m:sub>
                </m:sSub>
              </m:oMath>
            </m:oMathPara>
          </w:p>
          <w:p w14:paraId="08300ACA" w14:textId="77777777" w:rsidR="001F7AEE" w:rsidRPr="00C74639" w:rsidRDefault="001F7AEE" w:rsidP="00C551C8">
            <w:pPr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a jednostkowa netto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A7E6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E518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889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036485" w:rsidRPr="00C74639" w14:paraId="0CED4C90" w14:textId="77777777" w:rsidTr="00036485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2DA283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C05C66" w14:textId="77777777" w:rsidR="001F7AEE" w:rsidRPr="00C74639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A5829A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904E13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0FF9C1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brutto</w:t>
            </w:r>
          </w:p>
        </w:tc>
      </w:tr>
      <w:tr w:rsidR="00036485" w14:paraId="4C80F442" w14:textId="77777777" w:rsidTr="00036485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9EF613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2EE80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475CC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7F004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3FD2A6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</w:tr>
      <w:tr w:rsidR="00036485" w14:paraId="2DD45F1E" w14:textId="77777777" w:rsidTr="00036485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6C89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6E1B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CD57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4139AE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4E8F18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1F7AEE" w14:paraId="166A75CD" w14:textId="77777777" w:rsidTr="00036485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BBBE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4A8E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FDF4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67B6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8483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</w:tr>
      <w:tr w:rsidR="00036485" w14:paraId="40CB171E" w14:textId="77777777" w:rsidTr="00C551C8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35F5A5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1D68F2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4FF9FD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360BDD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721CE2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1F7AEE" w14:paraId="307E93ED" w14:textId="77777777" w:rsidTr="00036485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E0B" w14:textId="77777777" w:rsidR="001F7AEE" w:rsidRDefault="001F7AEE" w:rsidP="00C5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grupy taryfowe w zał.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B528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593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96F4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06E7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DB3EF" w14:textId="77777777" w:rsidR="001F7AEE" w:rsidRDefault="001F7AEE" w:rsidP="001F7AEE"/>
    <w:p w14:paraId="59EC7A37" w14:textId="77777777" w:rsidR="001F7AEE" w:rsidRDefault="001F7AEE" w:rsidP="001F7AEE"/>
    <w:p w14:paraId="60197822" w14:textId="77777777" w:rsidR="001F7AEE" w:rsidRDefault="001F7AEE" w:rsidP="001F7AEE"/>
    <w:p w14:paraId="4C228D43" w14:textId="77777777" w:rsidR="001F7AEE" w:rsidRDefault="001F7AEE" w:rsidP="001F7AEE"/>
    <w:p w14:paraId="6492262B" w14:textId="77777777" w:rsidR="001F7AEE" w:rsidRDefault="001F7AEE" w:rsidP="001F7AEE"/>
    <w:p w14:paraId="55CF2FDD" w14:textId="77777777" w:rsidR="001F7AEE" w:rsidRDefault="001F7AEE" w:rsidP="001F7AEE"/>
    <w:p w14:paraId="086C0EE0" w14:textId="77777777" w:rsidR="001F7AEE" w:rsidRDefault="001F7AEE" w:rsidP="001F7AEE"/>
    <w:p w14:paraId="348355D5" w14:textId="77777777" w:rsidR="001F7AEE" w:rsidRDefault="001F7AEE" w:rsidP="001F7AEE"/>
    <w:p w14:paraId="2D809789" w14:textId="77777777" w:rsidR="001F7AEE" w:rsidRDefault="001F7AEE" w:rsidP="001F7AEE"/>
    <w:p w14:paraId="39421D5D" w14:textId="77777777" w:rsidR="001F7AEE" w:rsidRDefault="001F7AEE" w:rsidP="001F7AEE"/>
    <w:tbl>
      <w:tblPr>
        <w:tblpPr w:leftFromText="141" w:rightFromText="141" w:vertAnchor="text" w:tblpY="77"/>
        <w:tblW w:w="9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857"/>
        <w:gridCol w:w="1454"/>
        <w:gridCol w:w="1984"/>
      </w:tblGrid>
      <w:tr w:rsidR="00036485" w:rsidRPr="00C74639" w14:paraId="1AC030D7" w14:textId="77777777" w:rsidTr="00036485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5446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D2F3" w14:textId="77777777" w:rsidR="001F7AEE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2023</w:t>
            </w:r>
          </w:p>
          <w:p w14:paraId="1917A619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C</m:t>
                </m:r>
                <m:sSub>
                  <m:sSubPr>
                    <m:ctrlPr>
                      <w:ins w:id="71" w:author="Janusz Mazur" w:date="2021-02-02T14:48:00Z"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w:ins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23-1</m:t>
                    </m:r>
                  </m:sub>
                </m:sSub>
              </m:oMath>
            </m:oMathPara>
          </w:p>
          <w:p w14:paraId="3B4BBD30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</w:t>
            </w: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ena jednostkowa netto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A570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B312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9D46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036485" w:rsidRPr="00C74639" w14:paraId="3340A37F" w14:textId="77777777" w:rsidTr="00036485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E7A9A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525643" w14:textId="77777777" w:rsidR="001F7AEE" w:rsidRPr="00C74639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C42CE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FB1DE3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67F5B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brutto</w:t>
            </w:r>
          </w:p>
        </w:tc>
      </w:tr>
      <w:tr w:rsidR="00036485" w14:paraId="1D6F8D1F" w14:textId="77777777" w:rsidTr="00036485">
        <w:trPr>
          <w:trHeight w:val="328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D0605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CC136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3D14D4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54C52F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1D7071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</w:tr>
      <w:tr w:rsidR="00036485" w14:paraId="34AC0332" w14:textId="77777777" w:rsidTr="00036485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B1A8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5A3E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B8B1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932AB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C9B830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1F7AEE" w14:paraId="3A16EEE3" w14:textId="77777777" w:rsidTr="00036485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7572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7FEB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0442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2010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AF3F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</w:tr>
      <w:tr w:rsidR="00036485" w14:paraId="6F67B2C7" w14:textId="77777777" w:rsidTr="00C551C8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D73CA1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3DAEE1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6A9EAB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55D10D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41ABC7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1F7AEE" w14:paraId="4B40B3F1" w14:textId="77777777" w:rsidTr="00036485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30D" w14:textId="77777777" w:rsidR="001F7AEE" w:rsidRDefault="001F7AEE" w:rsidP="00C5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grupy taryfowe w zał.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B62E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14F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B24C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C4FA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3F5DA" w14:textId="77777777" w:rsidR="001F7AEE" w:rsidRDefault="001F7AEE" w:rsidP="001F7AEE"/>
    <w:p w14:paraId="263B62BF" w14:textId="77777777" w:rsidR="001F7AEE" w:rsidRDefault="001F7AEE" w:rsidP="001F7AEE"/>
    <w:p w14:paraId="4F47F5DA" w14:textId="77777777" w:rsidR="001F7AEE" w:rsidRDefault="001F7AEE" w:rsidP="001F7AEE"/>
    <w:p w14:paraId="16AF9C71" w14:textId="77777777" w:rsidR="001F7AEE" w:rsidRDefault="001F7AEE" w:rsidP="001F7AEE"/>
    <w:p w14:paraId="6A115245" w14:textId="77777777" w:rsidR="001F7AEE" w:rsidRDefault="001F7AEE" w:rsidP="001F7AEE"/>
    <w:p w14:paraId="358E1C40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27DE8E68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2009E661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36D7CC5D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0FC7DD4F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0181EB28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70270DA2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2542F139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142CCFFB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0C74ED95" w14:textId="77777777" w:rsidR="001F7AEE" w:rsidRDefault="001F7AEE" w:rsidP="001F7AEE">
      <w:p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16339379" w14:textId="1804E81A" w:rsidR="001F7AEE" w:rsidRPr="00F600E4" w:rsidRDefault="001F7AEE" w:rsidP="001F7AEE">
      <w:pPr>
        <w:rPr>
          <w:b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2"/>
        </w:rPr>
        <w:t>Dotyczy załącznik 1A/IUS</w:t>
      </w:r>
      <w:r w:rsidRPr="00F600E4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– oświetlenie</w:t>
      </w:r>
    </w:p>
    <w:p w14:paraId="53AD40C7" w14:textId="77777777" w:rsidR="001F7AEE" w:rsidRDefault="001F7AEE" w:rsidP="001F7AEE"/>
    <w:tbl>
      <w:tblPr>
        <w:tblpPr w:leftFromText="141" w:rightFromText="141" w:vertAnchor="text" w:tblpY="77"/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993"/>
        <w:gridCol w:w="1677"/>
        <w:gridCol w:w="1677"/>
      </w:tblGrid>
      <w:tr w:rsidR="00036485" w:rsidRPr="00C74639" w14:paraId="319E7E82" w14:textId="77777777" w:rsidTr="00036485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F87F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F0B0" w14:textId="77777777" w:rsidR="001F7AEE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2021</w:t>
            </w:r>
          </w:p>
          <w:p w14:paraId="128D4D88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2"/>
                  </w:rPr>
                  <m:t>C</m:t>
                </m:r>
                <m:sSub>
                  <m:sSubPr>
                    <m:ctrlPr>
                      <w:ins w:id="72" w:author="Janusz Mazur" w:date="2021-02-02T14:48:00Z"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21-O</m:t>
                    </m:r>
                  </m:sub>
                </m:sSub>
              </m:oMath>
            </m:oMathPara>
          </w:p>
          <w:p w14:paraId="51E419B8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9457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A80B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Kwota</w:t>
            </w: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910E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036485" w:rsidRPr="00C74639" w14:paraId="6A3B7180" w14:textId="77777777" w:rsidTr="00036485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681273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989BB8" w14:textId="77777777" w:rsidR="001F7AEE" w:rsidRPr="00C74639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9AC8CB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16039E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957F2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brutto</w:t>
            </w:r>
          </w:p>
        </w:tc>
      </w:tr>
      <w:tr w:rsidR="00036485" w14:paraId="6F21A852" w14:textId="77777777" w:rsidTr="00036485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E2B26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9F6A4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87E75E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C3C94E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0E8C1A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</w:tr>
      <w:tr w:rsidR="00036485" w14:paraId="589A6D74" w14:textId="77777777" w:rsidTr="00036485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3AAF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572B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CF61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33B65F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E83733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1F7AEE" w14:paraId="5977E9DE" w14:textId="77777777" w:rsidTr="00036485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D162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7910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3A33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72C5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CAE8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</w:tr>
      <w:tr w:rsidR="00036485" w14:paraId="4FF2B74A" w14:textId="77777777" w:rsidTr="00C551C8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53BD57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93AEAF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A167FD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1F047D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FC165D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1F7AEE" w14:paraId="24E6B16A" w14:textId="77777777" w:rsidTr="00036485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2FE" w14:textId="77777777" w:rsidR="001F7AEE" w:rsidRDefault="001F7AEE" w:rsidP="00C5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grupy taryfowe w zał. 1A oświetlenie uliczne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3D57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586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41E2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55FD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0F591" w14:textId="77777777" w:rsidR="001F7AEE" w:rsidRDefault="001F7AEE" w:rsidP="001F7AEE"/>
    <w:p w14:paraId="0E498F26" w14:textId="77777777" w:rsidR="001F7AEE" w:rsidRDefault="001F7AEE" w:rsidP="001F7AEE"/>
    <w:p w14:paraId="3705659E" w14:textId="77777777" w:rsidR="001F7AEE" w:rsidRDefault="001F7AEE" w:rsidP="001F7AEE"/>
    <w:p w14:paraId="65183CCE" w14:textId="77777777" w:rsidR="001F7AEE" w:rsidRDefault="001F7AEE" w:rsidP="001F7AEE"/>
    <w:p w14:paraId="6DE1A5F1" w14:textId="77777777" w:rsidR="001F7AEE" w:rsidRDefault="001F7AEE" w:rsidP="001F7AEE"/>
    <w:p w14:paraId="04A7F91A" w14:textId="77777777" w:rsidR="001F7AEE" w:rsidRDefault="001F7AEE" w:rsidP="001F7AEE"/>
    <w:p w14:paraId="3B0C1950" w14:textId="77777777" w:rsidR="001F7AEE" w:rsidRDefault="001F7AEE" w:rsidP="001F7AEE"/>
    <w:p w14:paraId="5A33D4BF" w14:textId="77777777" w:rsidR="001F7AEE" w:rsidRDefault="001F7AEE" w:rsidP="001F7AEE"/>
    <w:p w14:paraId="1175968E" w14:textId="77777777" w:rsidR="001F7AEE" w:rsidRDefault="001F7AEE" w:rsidP="001F7AEE"/>
    <w:p w14:paraId="671D8007" w14:textId="77777777" w:rsidR="001F7AEE" w:rsidRDefault="001F7AEE" w:rsidP="001F7AEE"/>
    <w:p w14:paraId="71C58074" w14:textId="77777777" w:rsidR="001F7AEE" w:rsidRDefault="001F7AEE" w:rsidP="001F7AEE"/>
    <w:tbl>
      <w:tblPr>
        <w:tblpPr w:leftFromText="141" w:rightFromText="141" w:vertAnchor="text" w:tblpY="77"/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993"/>
        <w:gridCol w:w="1677"/>
        <w:gridCol w:w="1677"/>
      </w:tblGrid>
      <w:tr w:rsidR="00036485" w:rsidRPr="00C74639" w14:paraId="1416BA03" w14:textId="77777777" w:rsidTr="00036485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E24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3BEC" w14:textId="77777777" w:rsidR="001F7AEE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2022</w:t>
            </w:r>
          </w:p>
          <w:p w14:paraId="3D8D91D2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2"/>
                  </w:rPr>
                  <m:t>C</m:t>
                </m:r>
                <m:sSub>
                  <m:sSubPr>
                    <m:ctrlPr>
                      <w:ins w:id="73" w:author="Janusz Mazur" w:date="2021-02-02T14:48:00Z"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22-O</m:t>
                    </m:r>
                  </m:sub>
                </m:sSub>
              </m:oMath>
            </m:oMathPara>
          </w:p>
          <w:p w14:paraId="7B1FEAE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4995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8C4E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Kwota</w:t>
            </w: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6880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036485" w:rsidRPr="00C74639" w14:paraId="765F79B7" w14:textId="77777777" w:rsidTr="00036485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EAD1D1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8018C4" w14:textId="77777777" w:rsidR="001F7AEE" w:rsidRPr="00C74639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42E8E1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ECB2C3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92D76F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brutto</w:t>
            </w:r>
          </w:p>
        </w:tc>
      </w:tr>
      <w:tr w:rsidR="00036485" w14:paraId="7A92C603" w14:textId="77777777" w:rsidTr="00036485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CD4AC1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9AFE5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DBF9A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CC67DC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B958DB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</w:tr>
      <w:tr w:rsidR="00036485" w14:paraId="66AC0F0B" w14:textId="77777777" w:rsidTr="00036485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560D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1F64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241C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640569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3072AD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1F7AEE" w14:paraId="34870DD8" w14:textId="77777777" w:rsidTr="00036485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FBAD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FE27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03FE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21C9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CEE6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</w:tr>
      <w:tr w:rsidR="00036485" w14:paraId="1DDCFC71" w14:textId="77777777" w:rsidTr="00C551C8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2AEB77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97FF75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0136E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663A54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D87A6A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1F7AEE" w14:paraId="1835C3EA" w14:textId="77777777" w:rsidTr="00036485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CEA" w14:textId="77777777" w:rsidR="001F7AEE" w:rsidRDefault="001F7AEE" w:rsidP="00C5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grupy taryfowe w zał. 1A oświetlenie uliczne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A9E2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AE2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C33F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02A2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9B149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46033016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03588B6C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76E95006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6FAFF34F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4C1604BA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03C0241F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7D3676D9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2D7A6EE0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4CFC4D95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06392E8A" w14:textId="77777777" w:rsidR="001F7AEE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Y="77"/>
        <w:tblW w:w="9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04"/>
        <w:gridCol w:w="993"/>
        <w:gridCol w:w="1677"/>
        <w:gridCol w:w="1677"/>
      </w:tblGrid>
      <w:tr w:rsidR="00036485" w:rsidRPr="00C74639" w14:paraId="300299DE" w14:textId="77777777" w:rsidTr="00036485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1CB4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48C" w14:textId="77777777" w:rsidR="001F7AEE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2023</w:t>
            </w:r>
          </w:p>
          <w:p w14:paraId="274062ED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2"/>
                  </w:rPr>
                  <m:t>C</m:t>
                </m:r>
                <m:sSub>
                  <m:sSubPr>
                    <m:ctrlPr>
                      <w:ins w:id="74" w:author="Janusz Mazur" w:date="2021-02-02T14:48:00Z"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23-O</m:t>
                    </m:r>
                  </m:sub>
                </m:sSub>
              </m:oMath>
            </m:oMathPara>
          </w:p>
          <w:p w14:paraId="6C1FDF6F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8E27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2624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C7463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Kwota</w:t>
            </w: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00DA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036485" w:rsidRPr="00C74639" w14:paraId="5DAB5144" w14:textId="77777777" w:rsidTr="00036485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D597FC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34A38C" w14:textId="77777777" w:rsidR="001F7AEE" w:rsidRPr="00C74639" w:rsidRDefault="001F7AEE" w:rsidP="00C551C8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72F538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364A80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D4CC37" w14:textId="77777777" w:rsidR="001F7AEE" w:rsidRPr="00C74639" w:rsidRDefault="001F7AEE" w:rsidP="00C551C8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brutto</w:t>
            </w:r>
          </w:p>
        </w:tc>
      </w:tr>
      <w:tr w:rsidR="00036485" w14:paraId="229AB475" w14:textId="77777777" w:rsidTr="00036485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97E24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8D5C9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E6E64" w14:textId="77777777" w:rsidR="001F7AEE" w:rsidRDefault="001F7AEE" w:rsidP="00C551C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1DBB29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A1DCA5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</w:tr>
      <w:tr w:rsidR="00036485" w14:paraId="666C352C" w14:textId="77777777" w:rsidTr="00036485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B290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11C9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0CD5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2825C9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3E8B20" w14:textId="77777777" w:rsidR="001F7AEE" w:rsidRDefault="001F7AEE" w:rsidP="00C551C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1F7AEE" w14:paraId="06E9AA64" w14:textId="77777777" w:rsidTr="00036485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BE10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46ED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C724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9022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634F" w14:textId="77777777" w:rsidR="001F7AEE" w:rsidRDefault="001F7AEE" w:rsidP="00C551C8">
            <w:pPr>
              <w:jc w:val="center"/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zaokr</w:t>
            </w:r>
            <w:proofErr w:type="spellEnd"/>
            <w:r>
              <w:rPr>
                <w:rFonts w:ascii="Calibri" w:hAnsi="Calibri" w:cs="Arial"/>
                <w:i/>
                <w:iCs/>
                <w:color w:val="000000"/>
                <w:sz w:val="14"/>
                <w:szCs w:val="14"/>
              </w:rPr>
              <w:t>. do 2 miejsc po przecinku)</w:t>
            </w:r>
          </w:p>
        </w:tc>
      </w:tr>
      <w:tr w:rsidR="00036485" w14:paraId="788B0A97" w14:textId="77777777" w:rsidTr="00C551C8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3A65E4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63B212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B33901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9E9462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AF5636" w14:textId="77777777" w:rsidR="001F7AEE" w:rsidRDefault="001F7AEE" w:rsidP="00C551C8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1F7AEE" w14:paraId="49AFF133" w14:textId="77777777" w:rsidTr="00036485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CCF" w14:textId="77777777" w:rsidR="001F7AEE" w:rsidRDefault="001F7AEE" w:rsidP="00C5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grupy taryfowe w zał. 1A oświetlenie uliczne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AEAD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CDE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0A9A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9A81" w14:textId="77777777" w:rsidR="001F7AEE" w:rsidRDefault="001F7AEE" w:rsidP="00C55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4FD0D" w14:textId="77777777" w:rsidR="001F7AEE" w:rsidRPr="00653596" w:rsidRDefault="001F7AEE" w:rsidP="001F7AEE">
      <w:pPr>
        <w:tabs>
          <w:tab w:val="left" w:pos="5220"/>
        </w:tabs>
        <w:rPr>
          <w:rFonts w:asciiTheme="minorHAnsi" w:hAnsiTheme="minorHAnsi"/>
          <w:b/>
          <w:sz w:val="22"/>
          <w:szCs w:val="22"/>
        </w:rPr>
      </w:pPr>
    </w:p>
    <w:p w14:paraId="45878CB2" w14:textId="77777777" w:rsidR="004C0FE6" w:rsidRDefault="004C0FE6" w:rsidP="004C0FE6"/>
    <w:p w14:paraId="7C2D57DC" w14:textId="471F8BF6" w:rsidR="004C0FE6" w:rsidRPr="00F600E4" w:rsidRDefault="004C0FE6" w:rsidP="004C0FE6">
      <w:pPr>
        <w:rPr>
          <w:b/>
        </w:rPr>
      </w:pPr>
    </w:p>
    <w:p w14:paraId="794FE49A" w14:textId="77777777" w:rsidR="004C0FE6" w:rsidRDefault="004C0FE6" w:rsidP="004C0FE6"/>
    <w:p w14:paraId="0901E4C8" w14:textId="77777777" w:rsidR="004C0FE6" w:rsidRDefault="004C0FE6" w:rsidP="004C0FE6"/>
    <w:p w14:paraId="28B27173" w14:textId="77777777" w:rsidR="004C0FE6" w:rsidRDefault="004C0FE6" w:rsidP="004C0FE6"/>
    <w:p w14:paraId="60B7035F" w14:textId="77777777" w:rsidR="004C0FE6" w:rsidRDefault="004C0FE6" w:rsidP="004C0FE6"/>
    <w:p w14:paraId="68092EFF" w14:textId="77777777" w:rsidR="004C0FE6" w:rsidRDefault="004C0FE6" w:rsidP="004C0FE6"/>
    <w:p w14:paraId="435CE486" w14:textId="77777777" w:rsidR="004C0FE6" w:rsidRDefault="004C0FE6" w:rsidP="004C0FE6"/>
    <w:p w14:paraId="5DB7B422" w14:textId="77777777" w:rsidR="004C0FE6" w:rsidRDefault="004C0FE6" w:rsidP="004C0FE6"/>
    <w:sectPr w:rsidR="004C0FE6" w:rsidSect="00E6267A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D811" w14:textId="77777777" w:rsidR="008B4B6B" w:rsidRDefault="008B4B6B">
      <w:r>
        <w:separator/>
      </w:r>
    </w:p>
  </w:endnote>
  <w:endnote w:type="continuationSeparator" w:id="0">
    <w:p w14:paraId="5F4FEFE7" w14:textId="77777777" w:rsidR="008B4B6B" w:rsidRDefault="008B4B6B">
      <w:r>
        <w:continuationSeparator/>
      </w:r>
    </w:p>
  </w:endnote>
  <w:endnote w:type="continuationNotice" w:id="1">
    <w:p w14:paraId="3478216C" w14:textId="77777777" w:rsidR="008B4B6B" w:rsidRDefault="008B4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D191" w14:textId="4A6F46E9" w:rsidR="001F6324" w:rsidRPr="00573178" w:rsidRDefault="001F6324" w:rsidP="00FF7BAA">
    <w:pPr>
      <w:pBdr>
        <w:top w:val="single" w:sz="4" w:space="1" w:color="auto"/>
      </w:pBdr>
      <w:tabs>
        <w:tab w:val="center" w:pos="5103"/>
        <w:tab w:val="right" w:pos="10204"/>
      </w:tabs>
      <w:rPr>
        <w:rFonts w:ascii="Calibri" w:hAnsi="Calibri" w:cs="Arial"/>
        <w:caps/>
        <w:sz w:val="14"/>
        <w:szCs w:val="14"/>
      </w:rPr>
    </w:pPr>
    <w:r>
      <w:rPr>
        <w:rFonts w:ascii="Calibri" w:hAnsi="Calibri" w:cs="Arial"/>
        <w:b/>
        <w:caps/>
        <w:sz w:val="12"/>
        <w:szCs w:val="14"/>
      </w:rPr>
      <w:t>DOSTAWA ENERGII ELEKTRYCZNEJ NA OKRES OD 01.07. lipca 2021 DO 30.06.2023 czerwca2023 R DLA UCZESTNIKÓW KRAKOWSKIEJ GRUPY ZAKUPOWEJ ENERGII ELEKTRYCZNEJ</w:t>
    </w:r>
    <w:r w:rsidRPr="00573178">
      <w:rPr>
        <w:rFonts w:ascii="Calibri" w:hAnsi="Calibri" w:cs="Arial"/>
        <w:b/>
        <w:caps/>
        <w:sz w:val="14"/>
        <w:szCs w:val="14"/>
      </w:rPr>
      <w:tab/>
    </w:r>
    <w:r w:rsidRPr="00573178">
      <w:rPr>
        <w:rStyle w:val="Numerstrony"/>
        <w:rFonts w:ascii="Calibri" w:hAnsi="Calibri" w:cs="Arial"/>
        <w:b/>
        <w:bCs/>
        <w:caps/>
        <w:sz w:val="16"/>
        <w:szCs w:val="14"/>
      </w:rPr>
      <w:fldChar w:fldCharType="begin"/>
    </w:r>
    <w:r w:rsidRPr="00573178">
      <w:rPr>
        <w:rStyle w:val="Numerstrony"/>
        <w:rFonts w:ascii="Calibri" w:hAnsi="Calibri" w:cs="Arial"/>
        <w:b/>
        <w:bCs/>
        <w:caps/>
        <w:sz w:val="16"/>
        <w:szCs w:val="14"/>
      </w:rPr>
      <w:instrText xml:space="preserve"> PAGE </w:instrText>
    </w:r>
    <w:r w:rsidRPr="00573178">
      <w:rPr>
        <w:rStyle w:val="Numerstrony"/>
        <w:rFonts w:ascii="Calibri" w:hAnsi="Calibri" w:cs="Arial"/>
        <w:b/>
        <w:bCs/>
        <w:caps/>
        <w:sz w:val="16"/>
        <w:szCs w:val="14"/>
      </w:rPr>
      <w:fldChar w:fldCharType="separate"/>
    </w:r>
    <w:r w:rsidR="003A25CF">
      <w:rPr>
        <w:rStyle w:val="Numerstrony"/>
        <w:rFonts w:ascii="Calibri" w:hAnsi="Calibri" w:cs="Arial"/>
        <w:b/>
        <w:bCs/>
        <w:caps/>
        <w:noProof/>
        <w:sz w:val="16"/>
        <w:szCs w:val="14"/>
      </w:rPr>
      <w:t>4</w:t>
    </w:r>
    <w:r w:rsidRPr="00573178">
      <w:rPr>
        <w:rStyle w:val="Numerstrony"/>
        <w:rFonts w:ascii="Calibri" w:hAnsi="Calibri" w:cs="Arial"/>
        <w:b/>
        <w:bCs/>
        <w:caps/>
        <w:sz w:val="16"/>
        <w:szCs w:val="14"/>
      </w:rPr>
      <w:fldChar w:fldCharType="end"/>
    </w:r>
  </w:p>
  <w:p w14:paraId="390184A7" w14:textId="6BC9C62E" w:rsidR="001F6324" w:rsidRPr="004778A7" w:rsidRDefault="001F6324" w:rsidP="00A82B99">
    <w:pPr>
      <w:pStyle w:val="Stopka"/>
      <w:pBdr>
        <w:top w:val="single" w:sz="4" w:space="1" w:color="auto"/>
      </w:pBdr>
      <w:tabs>
        <w:tab w:val="clear" w:pos="9072"/>
        <w:tab w:val="right" w:pos="10204"/>
      </w:tabs>
      <w:rPr>
        <w:rFonts w:ascii="Calibri" w:hAnsi="Calibri"/>
        <w:sz w:val="14"/>
        <w:szCs w:val="14"/>
      </w:rPr>
    </w:pPr>
    <w:r w:rsidRPr="004778A7">
      <w:rPr>
        <w:rStyle w:val="Numerstrony"/>
        <w:rFonts w:ascii="Calibri" w:hAnsi="Calibri"/>
        <w:sz w:val="14"/>
        <w:szCs w:val="14"/>
      </w:rPr>
      <w:tab/>
    </w:r>
    <w:r w:rsidRPr="004778A7">
      <w:rPr>
        <w:rStyle w:val="Numerstrony"/>
        <w:rFonts w:ascii="Calibri" w:hAnsi="Calibri"/>
        <w:sz w:val="16"/>
        <w:szCs w:val="14"/>
      </w:rPr>
      <w:fldChar w:fldCharType="begin"/>
    </w:r>
    <w:r w:rsidRPr="004778A7">
      <w:rPr>
        <w:rStyle w:val="Numerstrony"/>
        <w:rFonts w:ascii="Calibri" w:hAnsi="Calibri"/>
        <w:sz w:val="16"/>
        <w:szCs w:val="14"/>
      </w:rPr>
      <w:instrText xml:space="preserve"> PAGE </w:instrText>
    </w:r>
    <w:r w:rsidRPr="004778A7">
      <w:rPr>
        <w:rStyle w:val="Numerstrony"/>
        <w:rFonts w:ascii="Calibri" w:hAnsi="Calibri"/>
        <w:sz w:val="16"/>
        <w:szCs w:val="14"/>
      </w:rPr>
      <w:fldChar w:fldCharType="separate"/>
    </w:r>
    <w:r w:rsidR="003A25CF">
      <w:rPr>
        <w:rStyle w:val="Numerstrony"/>
        <w:rFonts w:ascii="Calibri" w:hAnsi="Calibri"/>
        <w:noProof/>
        <w:sz w:val="16"/>
        <w:szCs w:val="14"/>
      </w:rPr>
      <w:t>4</w:t>
    </w:r>
    <w:r w:rsidRPr="004778A7">
      <w:rPr>
        <w:rStyle w:val="Numerstrony"/>
        <w:rFonts w:ascii="Calibri" w:hAnsi="Calibri"/>
        <w:sz w:val="16"/>
        <w:szCs w:val="14"/>
      </w:rPr>
      <w:fldChar w:fldCharType="end"/>
    </w:r>
    <w:r w:rsidRPr="004778A7">
      <w:rPr>
        <w:rStyle w:val="Numerstrony"/>
        <w:rFonts w:ascii="Calibri" w:hAnsi="Calibri"/>
        <w:sz w:val="16"/>
        <w:szCs w:val="14"/>
      </w:rPr>
      <w:t>/</w:t>
    </w:r>
    <w:r w:rsidRPr="004778A7">
      <w:rPr>
        <w:rStyle w:val="Numerstrony"/>
        <w:rFonts w:ascii="Calibri" w:hAnsi="Calibri"/>
        <w:sz w:val="16"/>
        <w:szCs w:val="14"/>
      </w:rPr>
      <w:fldChar w:fldCharType="begin"/>
    </w:r>
    <w:r w:rsidRPr="004778A7">
      <w:rPr>
        <w:rStyle w:val="Numerstrony"/>
        <w:rFonts w:ascii="Calibri" w:hAnsi="Calibri"/>
        <w:sz w:val="16"/>
        <w:szCs w:val="14"/>
      </w:rPr>
      <w:instrText xml:space="preserve"> NUMPAGES </w:instrText>
    </w:r>
    <w:r w:rsidRPr="004778A7">
      <w:rPr>
        <w:rStyle w:val="Numerstrony"/>
        <w:rFonts w:ascii="Calibri" w:hAnsi="Calibri"/>
        <w:sz w:val="16"/>
        <w:szCs w:val="14"/>
      </w:rPr>
      <w:fldChar w:fldCharType="separate"/>
    </w:r>
    <w:r w:rsidR="003A25CF">
      <w:rPr>
        <w:rStyle w:val="Numerstrony"/>
        <w:rFonts w:ascii="Calibri" w:hAnsi="Calibri"/>
        <w:noProof/>
        <w:sz w:val="16"/>
        <w:szCs w:val="14"/>
      </w:rPr>
      <w:t>15</w:t>
    </w:r>
    <w:r w:rsidRPr="004778A7">
      <w:rPr>
        <w:rStyle w:val="Numerstrony"/>
        <w:rFonts w:ascii="Calibri" w:hAnsi="Calibr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D19A" w14:textId="77777777" w:rsidR="008B4B6B" w:rsidRDefault="008B4B6B">
      <w:r>
        <w:separator/>
      </w:r>
    </w:p>
  </w:footnote>
  <w:footnote w:type="continuationSeparator" w:id="0">
    <w:p w14:paraId="11EE162B" w14:textId="77777777" w:rsidR="008B4B6B" w:rsidRDefault="008B4B6B">
      <w:r>
        <w:continuationSeparator/>
      </w:r>
    </w:p>
  </w:footnote>
  <w:footnote w:type="continuationNotice" w:id="1">
    <w:p w14:paraId="0B34D8D4" w14:textId="77777777" w:rsidR="008B4B6B" w:rsidRDefault="008B4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1821" w14:textId="0FE0B6C3" w:rsidR="001F6324" w:rsidRPr="007A7B84" w:rsidRDefault="001F6324" w:rsidP="00A82B99">
    <w:pPr>
      <w:pStyle w:val="Nagwek"/>
      <w:pBdr>
        <w:bottom w:val="single" w:sz="4" w:space="1" w:color="auto"/>
      </w:pBdr>
      <w:tabs>
        <w:tab w:val="clear" w:pos="9072"/>
        <w:tab w:val="right" w:pos="10204"/>
      </w:tabs>
      <w:jc w:val="both"/>
      <w:rPr>
        <w:rFonts w:ascii="Calibri" w:hAnsi="Calibri" w:cs="Arial"/>
        <w:b/>
        <w:sz w:val="12"/>
        <w:szCs w:val="14"/>
      </w:rPr>
    </w:pPr>
    <w:r w:rsidRPr="00EA7FFE">
      <w:rPr>
        <w:rFonts w:ascii="Calibri" w:hAnsi="Calibri" w:cs="Arial"/>
        <w:b/>
        <w:sz w:val="12"/>
      </w:rPr>
      <w:t xml:space="preserve">NR POSTĘPOWANIA </w:t>
    </w:r>
    <w:r w:rsidRPr="00D4228C">
      <w:rPr>
        <w:rFonts w:asciiTheme="minorHAnsi" w:hAnsiTheme="minorHAnsi"/>
        <w:b/>
        <w:sz w:val="12"/>
        <w:szCs w:val="16"/>
      </w:rPr>
      <w:t>SZP-271-PN-29/2020</w:t>
    </w:r>
    <w:r w:rsidRPr="007A7B84">
      <w:rPr>
        <w:rFonts w:ascii="Calibri" w:hAnsi="Calibri" w:cs="Arial"/>
        <w:b/>
        <w:sz w:val="12"/>
        <w:szCs w:val="14"/>
      </w:rPr>
      <w:tab/>
    </w:r>
    <w:r w:rsidRPr="007A7B84">
      <w:rPr>
        <w:rFonts w:ascii="Calibri" w:hAnsi="Calibri" w:cs="Arial"/>
        <w:b/>
        <w:sz w:val="12"/>
        <w:szCs w:val="14"/>
      </w:rPr>
      <w:tab/>
      <w:t xml:space="preserve">CZĘŚĆ III – WZÓR INDYWIDUALNEJ UMOWY SPRZEDAŻY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A88"/>
    <w:multiLevelType w:val="multilevel"/>
    <w:tmpl w:val="6E54FAF6"/>
    <w:numStyleLink w:val="Styl1"/>
  </w:abstractNum>
  <w:abstractNum w:abstractNumId="1" w15:restartNumberingAfterBreak="0">
    <w:nsid w:val="0E411343"/>
    <w:multiLevelType w:val="hybridMultilevel"/>
    <w:tmpl w:val="FB1AD6CE"/>
    <w:lvl w:ilvl="0" w:tplc="D05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01378"/>
    <w:multiLevelType w:val="hybridMultilevel"/>
    <w:tmpl w:val="3F20F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B2474"/>
    <w:multiLevelType w:val="hybridMultilevel"/>
    <w:tmpl w:val="9D1A93E2"/>
    <w:lvl w:ilvl="0" w:tplc="D0944CB4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57608"/>
    <w:multiLevelType w:val="hybridMultilevel"/>
    <w:tmpl w:val="B69AB1A4"/>
    <w:lvl w:ilvl="0" w:tplc="A9F8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55854"/>
    <w:multiLevelType w:val="hybridMultilevel"/>
    <w:tmpl w:val="1AB01122"/>
    <w:lvl w:ilvl="0" w:tplc="A9F8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266EB8"/>
    <w:multiLevelType w:val="hybridMultilevel"/>
    <w:tmpl w:val="CA5E0D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5766DB"/>
    <w:multiLevelType w:val="multilevel"/>
    <w:tmpl w:val="3A0C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E92CB1"/>
    <w:multiLevelType w:val="hybridMultilevel"/>
    <w:tmpl w:val="FD60D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5065F"/>
    <w:multiLevelType w:val="hybridMultilevel"/>
    <w:tmpl w:val="571AEDDA"/>
    <w:lvl w:ilvl="0" w:tplc="7DA2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55491"/>
    <w:multiLevelType w:val="hybridMultilevel"/>
    <w:tmpl w:val="8954C69A"/>
    <w:lvl w:ilvl="0" w:tplc="D05E5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65356C"/>
    <w:multiLevelType w:val="hybridMultilevel"/>
    <w:tmpl w:val="DA0214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9614C"/>
    <w:multiLevelType w:val="hybridMultilevel"/>
    <w:tmpl w:val="B3CC3CE8"/>
    <w:lvl w:ilvl="0" w:tplc="3B3276E6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1A8F"/>
    <w:multiLevelType w:val="hybridMultilevel"/>
    <w:tmpl w:val="D5EEB82C"/>
    <w:lvl w:ilvl="0" w:tplc="26FE2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6D3139"/>
    <w:multiLevelType w:val="hybridMultilevel"/>
    <w:tmpl w:val="084A74EC"/>
    <w:lvl w:ilvl="0" w:tplc="0F5C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53601"/>
    <w:multiLevelType w:val="hybridMultilevel"/>
    <w:tmpl w:val="00D09852"/>
    <w:lvl w:ilvl="0" w:tplc="D05E5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DA7C04"/>
    <w:multiLevelType w:val="hybridMultilevel"/>
    <w:tmpl w:val="92EAC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AB67C4"/>
    <w:multiLevelType w:val="hybridMultilevel"/>
    <w:tmpl w:val="3F04DA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D04D4"/>
    <w:multiLevelType w:val="hybridMultilevel"/>
    <w:tmpl w:val="DEA8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7363B"/>
    <w:multiLevelType w:val="hybridMultilevel"/>
    <w:tmpl w:val="0694B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440C8C"/>
    <w:multiLevelType w:val="multilevel"/>
    <w:tmpl w:val="6E54FAF6"/>
    <w:styleLink w:val="Styl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7F0E31"/>
    <w:multiLevelType w:val="hybridMultilevel"/>
    <w:tmpl w:val="AEEAB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C4336"/>
    <w:multiLevelType w:val="hybridMultilevel"/>
    <w:tmpl w:val="FB1AD6CE"/>
    <w:lvl w:ilvl="0" w:tplc="D05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B0148"/>
    <w:multiLevelType w:val="hybridMultilevel"/>
    <w:tmpl w:val="96968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C70CCB"/>
    <w:multiLevelType w:val="hybridMultilevel"/>
    <w:tmpl w:val="E6F84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93E62"/>
    <w:multiLevelType w:val="hybridMultilevel"/>
    <w:tmpl w:val="2412136C"/>
    <w:lvl w:ilvl="0" w:tplc="7680A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6612E0"/>
    <w:multiLevelType w:val="hybridMultilevel"/>
    <w:tmpl w:val="43D6B43A"/>
    <w:lvl w:ilvl="0" w:tplc="D05E5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060AA7"/>
    <w:multiLevelType w:val="hybridMultilevel"/>
    <w:tmpl w:val="9EC09EDE"/>
    <w:lvl w:ilvl="0" w:tplc="F0DA64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26"/>
  </w:num>
  <w:num w:numId="8">
    <w:abstractNumId w:val="13"/>
  </w:num>
  <w:num w:numId="9">
    <w:abstractNumId w:val="10"/>
  </w:num>
  <w:num w:numId="10">
    <w:abstractNumId w:val="9"/>
  </w:num>
  <w:num w:numId="11">
    <w:abstractNumId w:val="21"/>
  </w:num>
  <w:num w:numId="12">
    <w:abstractNumId w:val="2"/>
  </w:num>
  <w:num w:numId="13">
    <w:abstractNumId w:val="24"/>
  </w:num>
  <w:num w:numId="14">
    <w:abstractNumId w:val="11"/>
  </w:num>
  <w:num w:numId="15">
    <w:abstractNumId w:val="17"/>
  </w:num>
  <w:num w:numId="16">
    <w:abstractNumId w:val="23"/>
  </w:num>
  <w:num w:numId="17">
    <w:abstractNumId w:val="19"/>
  </w:num>
  <w:num w:numId="18">
    <w:abstractNumId w:val="25"/>
  </w:num>
  <w:num w:numId="19">
    <w:abstractNumId w:val="20"/>
  </w:num>
  <w:num w:numId="20">
    <w:abstractNumId w:val="0"/>
  </w:num>
  <w:num w:numId="21">
    <w:abstractNumId w:val="3"/>
  </w:num>
  <w:num w:numId="22">
    <w:abstractNumId w:val="18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2"/>
  </w:num>
  <w:num w:numId="29">
    <w:abstractNumId w:val="14"/>
  </w:num>
  <w:num w:numId="30">
    <w:abstractNumId w:val="27"/>
  </w:num>
  <w:num w:numId="31">
    <w:abstractNumId w:val="1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Urbańczyk">
    <w15:presenceInfo w15:providerId="AD" w15:userId="S-1-5-21-659696506-1460158992-1163424823-3139"/>
  </w15:person>
  <w15:person w15:author="Janusz Mazur">
    <w15:presenceInfo w15:providerId="AD" w15:userId="S-1-5-21-659696506-1460158992-1163424823-3159"/>
  </w15:person>
  <w15:person w15:author="Ewa Bylińska">
    <w15:presenceInfo w15:providerId="AD" w15:userId="S-1-5-21-659696506-1460158992-1163424823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BE"/>
    <w:rsid w:val="00000C3B"/>
    <w:rsid w:val="000029AA"/>
    <w:rsid w:val="00002C2F"/>
    <w:rsid w:val="00010EC6"/>
    <w:rsid w:val="0001724E"/>
    <w:rsid w:val="000174AA"/>
    <w:rsid w:val="00022635"/>
    <w:rsid w:val="000313F2"/>
    <w:rsid w:val="0003473B"/>
    <w:rsid w:val="00036485"/>
    <w:rsid w:val="0004060B"/>
    <w:rsid w:val="000430E9"/>
    <w:rsid w:val="00046C47"/>
    <w:rsid w:val="000529CF"/>
    <w:rsid w:val="00052C0F"/>
    <w:rsid w:val="00054E6E"/>
    <w:rsid w:val="00055DD8"/>
    <w:rsid w:val="00056707"/>
    <w:rsid w:val="00062697"/>
    <w:rsid w:val="000663B9"/>
    <w:rsid w:val="00066522"/>
    <w:rsid w:val="00066CEE"/>
    <w:rsid w:val="000719F7"/>
    <w:rsid w:val="00082460"/>
    <w:rsid w:val="000828FB"/>
    <w:rsid w:val="000836AC"/>
    <w:rsid w:val="00083F1D"/>
    <w:rsid w:val="00090069"/>
    <w:rsid w:val="00092BF8"/>
    <w:rsid w:val="00093747"/>
    <w:rsid w:val="000A0989"/>
    <w:rsid w:val="000A6C1D"/>
    <w:rsid w:val="000B5708"/>
    <w:rsid w:val="000B58F8"/>
    <w:rsid w:val="000B5B66"/>
    <w:rsid w:val="000B61AF"/>
    <w:rsid w:val="000B6AB8"/>
    <w:rsid w:val="000C074C"/>
    <w:rsid w:val="000C0D53"/>
    <w:rsid w:val="000C209A"/>
    <w:rsid w:val="000C6998"/>
    <w:rsid w:val="000D150D"/>
    <w:rsid w:val="000D30AD"/>
    <w:rsid w:val="000D698D"/>
    <w:rsid w:val="000D7C99"/>
    <w:rsid w:val="000E7192"/>
    <w:rsid w:val="000E7870"/>
    <w:rsid w:val="000F56BA"/>
    <w:rsid w:val="001019DD"/>
    <w:rsid w:val="001020CD"/>
    <w:rsid w:val="0010366E"/>
    <w:rsid w:val="00114900"/>
    <w:rsid w:val="00114DEE"/>
    <w:rsid w:val="001175B8"/>
    <w:rsid w:val="00117F7D"/>
    <w:rsid w:val="00121584"/>
    <w:rsid w:val="001219DC"/>
    <w:rsid w:val="00123041"/>
    <w:rsid w:val="001242FB"/>
    <w:rsid w:val="00124A26"/>
    <w:rsid w:val="001266CB"/>
    <w:rsid w:val="0013691C"/>
    <w:rsid w:val="0014248F"/>
    <w:rsid w:val="0014419C"/>
    <w:rsid w:val="00145363"/>
    <w:rsid w:val="00151AED"/>
    <w:rsid w:val="00151BE6"/>
    <w:rsid w:val="00152E4F"/>
    <w:rsid w:val="0015329E"/>
    <w:rsid w:val="0015453D"/>
    <w:rsid w:val="00160E2A"/>
    <w:rsid w:val="001615D3"/>
    <w:rsid w:val="001654D0"/>
    <w:rsid w:val="00172E4F"/>
    <w:rsid w:val="00173353"/>
    <w:rsid w:val="00176F48"/>
    <w:rsid w:val="00177AB7"/>
    <w:rsid w:val="001809E5"/>
    <w:rsid w:val="001821D3"/>
    <w:rsid w:val="00182F98"/>
    <w:rsid w:val="0018392E"/>
    <w:rsid w:val="00187FB8"/>
    <w:rsid w:val="00191B92"/>
    <w:rsid w:val="001930B3"/>
    <w:rsid w:val="00196876"/>
    <w:rsid w:val="001A0CBA"/>
    <w:rsid w:val="001A11CE"/>
    <w:rsid w:val="001A4E67"/>
    <w:rsid w:val="001B002D"/>
    <w:rsid w:val="001B266B"/>
    <w:rsid w:val="001B4C4D"/>
    <w:rsid w:val="001C22D6"/>
    <w:rsid w:val="001C3DAA"/>
    <w:rsid w:val="001C7EEB"/>
    <w:rsid w:val="001D0996"/>
    <w:rsid w:val="001D41A8"/>
    <w:rsid w:val="001D4FBF"/>
    <w:rsid w:val="001D6BB1"/>
    <w:rsid w:val="001E3A66"/>
    <w:rsid w:val="001E561C"/>
    <w:rsid w:val="001E6EBF"/>
    <w:rsid w:val="001F358C"/>
    <w:rsid w:val="001F6324"/>
    <w:rsid w:val="001F7AEE"/>
    <w:rsid w:val="0020046C"/>
    <w:rsid w:val="00203B7D"/>
    <w:rsid w:val="002050A8"/>
    <w:rsid w:val="0020552D"/>
    <w:rsid w:val="0021337A"/>
    <w:rsid w:val="00214581"/>
    <w:rsid w:val="002165A7"/>
    <w:rsid w:val="00225C02"/>
    <w:rsid w:val="00237D24"/>
    <w:rsid w:val="002425C5"/>
    <w:rsid w:val="00242753"/>
    <w:rsid w:val="002430F0"/>
    <w:rsid w:val="0024476D"/>
    <w:rsid w:val="002504FF"/>
    <w:rsid w:val="00252833"/>
    <w:rsid w:val="00257457"/>
    <w:rsid w:val="002611F7"/>
    <w:rsid w:val="0026162E"/>
    <w:rsid w:val="002623A7"/>
    <w:rsid w:val="00262907"/>
    <w:rsid w:val="002642FD"/>
    <w:rsid w:val="00272370"/>
    <w:rsid w:val="0027346C"/>
    <w:rsid w:val="00276BB3"/>
    <w:rsid w:val="002800D0"/>
    <w:rsid w:val="00283AC1"/>
    <w:rsid w:val="00284CFA"/>
    <w:rsid w:val="00295FA5"/>
    <w:rsid w:val="002A0953"/>
    <w:rsid w:val="002A5B42"/>
    <w:rsid w:val="002B2A65"/>
    <w:rsid w:val="002B3674"/>
    <w:rsid w:val="002B3AF7"/>
    <w:rsid w:val="002B48F7"/>
    <w:rsid w:val="002B4BD8"/>
    <w:rsid w:val="002B5A08"/>
    <w:rsid w:val="002B6581"/>
    <w:rsid w:val="002B6A51"/>
    <w:rsid w:val="002B7473"/>
    <w:rsid w:val="002C3149"/>
    <w:rsid w:val="002C6AC5"/>
    <w:rsid w:val="002C7A40"/>
    <w:rsid w:val="002D19A0"/>
    <w:rsid w:val="002D1F23"/>
    <w:rsid w:val="002D45D6"/>
    <w:rsid w:val="002D644F"/>
    <w:rsid w:val="002E2778"/>
    <w:rsid w:val="002E7F5A"/>
    <w:rsid w:val="002F0A03"/>
    <w:rsid w:val="002F3891"/>
    <w:rsid w:val="002F3BB1"/>
    <w:rsid w:val="002F6FFB"/>
    <w:rsid w:val="0030012C"/>
    <w:rsid w:val="0030048D"/>
    <w:rsid w:val="00302A83"/>
    <w:rsid w:val="00303269"/>
    <w:rsid w:val="00310420"/>
    <w:rsid w:val="00311F80"/>
    <w:rsid w:val="00314FA0"/>
    <w:rsid w:val="0032247E"/>
    <w:rsid w:val="0032365D"/>
    <w:rsid w:val="00330082"/>
    <w:rsid w:val="003340BC"/>
    <w:rsid w:val="0034251C"/>
    <w:rsid w:val="00343320"/>
    <w:rsid w:val="00347ACA"/>
    <w:rsid w:val="00350AFE"/>
    <w:rsid w:val="00352800"/>
    <w:rsid w:val="003538FC"/>
    <w:rsid w:val="0035663B"/>
    <w:rsid w:val="00360021"/>
    <w:rsid w:val="00360A48"/>
    <w:rsid w:val="00362B5A"/>
    <w:rsid w:val="003657C3"/>
    <w:rsid w:val="0036628D"/>
    <w:rsid w:val="00371795"/>
    <w:rsid w:val="00371E73"/>
    <w:rsid w:val="00384423"/>
    <w:rsid w:val="0038465A"/>
    <w:rsid w:val="00390FBA"/>
    <w:rsid w:val="00391CC7"/>
    <w:rsid w:val="00395721"/>
    <w:rsid w:val="003A1E47"/>
    <w:rsid w:val="003A25CF"/>
    <w:rsid w:val="003A32AB"/>
    <w:rsid w:val="003A4B16"/>
    <w:rsid w:val="003A6DC9"/>
    <w:rsid w:val="003A6F3E"/>
    <w:rsid w:val="003B0565"/>
    <w:rsid w:val="003B36FA"/>
    <w:rsid w:val="003B4224"/>
    <w:rsid w:val="003B5BA6"/>
    <w:rsid w:val="003C36D7"/>
    <w:rsid w:val="003C3798"/>
    <w:rsid w:val="003C51E4"/>
    <w:rsid w:val="003C591A"/>
    <w:rsid w:val="003C6999"/>
    <w:rsid w:val="003D0542"/>
    <w:rsid w:val="003D3C2F"/>
    <w:rsid w:val="003D533F"/>
    <w:rsid w:val="003D5684"/>
    <w:rsid w:val="003E30EF"/>
    <w:rsid w:val="003E5525"/>
    <w:rsid w:val="003E5661"/>
    <w:rsid w:val="003F3798"/>
    <w:rsid w:val="0040378C"/>
    <w:rsid w:val="0040677D"/>
    <w:rsid w:val="00412723"/>
    <w:rsid w:val="0041495F"/>
    <w:rsid w:val="00415AB5"/>
    <w:rsid w:val="00432D94"/>
    <w:rsid w:val="004420C7"/>
    <w:rsid w:val="004420CF"/>
    <w:rsid w:val="004434D7"/>
    <w:rsid w:val="004464DE"/>
    <w:rsid w:val="0044708F"/>
    <w:rsid w:val="004504FC"/>
    <w:rsid w:val="0045465A"/>
    <w:rsid w:val="00454ADB"/>
    <w:rsid w:val="00456D6E"/>
    <w:rsid w:val="00461FC3"/>
    <w:rsid w:val="00462232"/>
    <w:rsid w:val="00462C22"/>
    <w:rsid w:val="0046378B"/>
    <w:rsid w:val="004718C8"/>
    <w:rsid w:val="004718EB"/>
    <w:rsid w:val="0047736F"/>
    <w:rsid w:val="004778A7"/>
    <w:rsid w:val="00477D47"/>
    <w:rsid w:val="00480947"/>
    <w:rsid w:val="0048146E"/>
    <w:rsid w:val="00491CDA"/>
    <w:rsid w:val="00491DFD"/>
    <w:rsid w:val="004921AA"/>
    <w:rsid w:val="0049229B"/>
    <w:rsid w:val="00492C5F"/>
    <w:rsid w:val="00494C89"/>
    <w:rsid w:val="00497012"/>
    <w:rsid w:val="004A0FC4"/>
    <w:rsid w:val="004A3B09"/>
    <w:rsid w:val="004A49C7"/>
    <w:rsid w:val="004A652B"/>
    <w:rsid w:val="004A70CA"/>
    <w:rsid w:val="004A71A4"/>
    <w:rsid w:val="004B0BAE"/>
    <w:rsid w:val="004B2785"/>
    <w:rsid w:val="004B6ABA"/>
    <w:rsid w:val="004B79CA"/>
    <w:rsid w:val="004C0FE6"/>
    <w:rsid w:val="004C398F"/>
    <w:rsid w:val="004C74C9"/>
    <w:rsid w:val="004D000A"/>
    <w:rsid w:val="004D06FD"/>
    <w:rsid w:val="004D44DB"/>
    <w:rsid w:val="004E06C6"/>
    <w:rsid w:val="004E16F6"/>
    <w:rsid w:val="004E69BB"/>
    <w:rsid w:val="004E7A97"/>
    <w:rsid w:val="004F2F5E"/>
    <w:rsid w:val="004F4251"/>
    <w:rsid w:val="00500741"/>
    <w:rsid w:val="0051536D"/>
    <w:rsid w:val="00516C4E"/>
    <w:rsid w:val="0052755B"/>
    <w:rsid w:val="00536A11"/>
    <w:rsid w:val="00540B69"/>
    <w:rsid w:val="00543E81"/>
    <w:rsid w:val="005502F8"/>
    <w:rsid w:val="00555014"/>
    <w:rsid w:val="00556931"/>
    <w:rsid w:val="00556D72"/>
    <w:rsid w:val="00563A44"/>
    <w:rsid w:val="00566987"/>
    <w:rsid w:val="00571088"/>
    <w:rsid w:val="005732F5"/>
    <w:rsid w:val="00573506"/>
    <w:rsid w:val="005762FF"/>
    <w:rsid w:val="00576532"/>
    <w:rsid w:val="0058378E"/>
    <w:rsid w:val="0058398B"/>
    <w:rsid w:val="00590055"/>
    <w:rsid w:val="00591382"/>
    <w:rsid w:val="0059457F"/>
    <w:rsid w:val="00595D73"/>
    <w:rsid w:val="005A22F7"/>
    <w:rsid w:val="005A2827"/>
    <w:rsid w:val="005B1C43"/>
    <w:rsid w:val="005C1292"/>
    <w:rsid w:val="005C2C21"/>
    <w:rsid w:val="005C2F25"/>
    <w:rsid w:val="005C7B2C"/>
    <w:rsid w:val="005D05A1"/>
    <w:rsid w:val="005D153C"/>
    <w:rsid w:val="005D1775"/>
    <w:rsid w:val="005D28BC"/>
    <w:rsid w:val="005D58F0"/>
    <w:rsid w:val="005E1082"/>
    <w:rsid w:val="005E4E07"/>
    <w:rsid w:val="005E61D7"/>
    <w:rsid w:val="005F2CFA"/>
    <w:rsid w:val="005F41A1"/>
    <w:rsid w:val="006005B6"/>
    <w:rsid w:val="00602DA6"/>
    <w:rsid w:val="00603AAA"/>
    <w:rsid w:val="006170E1"/>
    <w:rsid w:val="00620FA5"/>
    <w:rsid w:val="00623A36"/>
    <w:rsid w:val="00632E4A"/>
    <w:rsid w:val="00636B4A"/>
    <w:rsid w:val="00641834"/>
    <w:rsid w:val="00641D90"/>
    <w:rsid w:val="00641FB9"/>
    <w:rsid w:val="006423D7"/>
    <w:rsid w:val="0064452B"/>
    <w:rsid w:val="00645704"/>
    <w:rsid w:val="00645A15"/>
    <w:rsid w:val="00651735"/>
    <w:rsid w:val="00653C57"/>
    <w:rsid w:val="00655168"/>
    <w:rsid w:val="006561AB"/>
    <w:rsid w:val="00656289"/>
    <w:rsid w:val="006565E9"/>
    <w:rsid w:val="00656A33"/>
    <w:rsid w:val="0066085C"/>
    <w:rsid w:val="00661F5D"/>
    <w:rsid w:val="006620FD"/>
    <w:rsid w:val="00663561"/>
    <w:rsid w:val="006805D0"/>
    <w:rsid w:val="00684613"/>
    <w:rsid w:val="00685942"/>
    <w:rsid w:val="00685F7B"/>
    <w:rsid w:val="006904BD"/>
    <w:rsid w:val="00691047"/>
    <w:rsid w:val="00691239"/>
    <w:rsid w:val="006924D8"/>
    <w:rsid w:val="0069339A"/>
    <w:rsid w:val="00693E1D"/>
    <w:rsid w:val="00695EF3"/>
    <w:rsid w:val="006A2159"/>
    <w:rsid w:val="006A2B17"/>
    <w:rsid w:val="006A3004"/>
    <w:rsid w:val="006A3F3C"/>
    <w:rsid w:val="006A6B4E"/>
    <w:rsid w:val="006A6DBD"/>
    <w:rsid w:val="006A7F00"/>
    <w:rsid w:val="006B1DD7"/>
    <w:rsid w:val="006B48DF"/>
    <w:rsid w:val="006B5042"/>
    <w:rsid w:val="006C0523"/>
    <w:rsid w:val="006C0A80"/>
    <w:rsid w:val="006C3981"/>
    <w:rsid w:val="006C4AA0"/>
    <w:rsid w:val="006C7CF9"/>
    <w:rsid w:val="006D44E1"/>
    <w:rsid w:val="006E2538"/>
    <w:rsid w:val="006E535D"/>
    <w:rsid w:val="006E65AA"/>
    <w:rsid w:val="006F0036"/>
    <w:rsid w:val="006F05D1"/>
    <w:rsid w:val="006F109F"/>
    <w:rsid w:val="006F55B5"/>
    <w:rsid w:val="006F6688"/>
    <w:rsid w:val="00701BE0"/>
    <w:rsid w:val="00702CB1"/>
    <w:rsid w:val="00710A30"/>
    <w:rsid w:val="00715870"/>
    <w:rsid w:val="00720B8A"/>
    <w:rsid w:val="00721A83"/>
    <w:rsid w:val="00721CDA"/>
    <w:rsid w:val="00723EDB"/>
    <w:rsid w:val="00725A86"/>
    <w:rsid w:val="00736F5C"/>
    <w:rsid w:val="0073798E"/>
    <w:rsid w:val="00740904"/>
    <w:rsid w:val="00742367"/>
    <w:rsid w:val="00742CC4"/>
    <w:rsid w:val="007437FE"/>
    <w:rsid w:val="00745168"/>
    <w:rsid w:val="00747333"/>
    <w:rsid w:val="00747499"/>
    <w:rsid w:val="007503F4"/>
    <w:rsid w:val="0075784D"/>
    <w:rsid w:val="00767F63"/>
    <w:rsid w:val="007725C7"/>
    <w:rsid w:val="00780E7E"/>
    <w:rsid w:val="00781681"/>
    <w:rsid w:val="007819D2"/>
    <w:rsid w:val="0078239A"/>
    <w:rsid w:val="007876C0"/>
    <w:rsid w:val="00792330"/>
    <w:rsid w:val="00792A50"/>
    <w:rsid w:val="00796055"/>
    <w:rsid w:val="00797A79"/>
    <w:rsid w:val="007A071A"/>
    <w:rsid w:val="007A1014"/>
    <w:rsid w:val="007A41FF"/>
    <w:rsid w:val="007A48A8"/>
    <w:rsid w:val="007A7B84"/>
    <w:rsid w:val="007A7FDC"/>
    <w:rsid w:val="007B2687"/>
    <w:rsid w:val="007B6E0D"/>
    <w:rsid w:val="007B77F6"/>
    <w:rsid w:val="007C1367"/>
    <w:rsid w:val="007C55B6"/>
    <w:rsid w:val="007D1EE0"/>
    <w:rsid w:val="007E0CA1"/>
    <w:rsid w:val="007E3BA3"/>
    <w:rsid w:val="007E5362"/>
    <w:rsid w:val="007F1A83"/>
    <w:rsid w:val="007F3E05"/>
    <w:rsid w:val="007F3F6A"/>
    <w:rsid w:val="00804A91"/>
    <w:rsid w:val="00806968"/>
    <w:rsid w:val="0081036A"/>
    <w:rsid w:val="00811EE4"/>
    <w:rsid w:val="00815DEF"/>
    <w:rsid w:val="008167E8"/>
    <w:rsid w:val="008205A7"/>
    <w:rsid w:val="008224D0"/>
    <w:rsid w:val="008246FC"/>
    <w:rsid w:val="008254DA"/>
    <w:rsid w:val="00830B71"/>
    <w:rsid w:val="008312A4"/>
    <w:rsid w:val="008329FE"/>
    <w:rsid w:val="00837EBA"/>
    <w:rsid w:val="00841DAA"/>
    <w:rsid w:val="00842168"/>
    <w:rsid w:val="00842AD2"/>
    <w:rsid w:val="00844F46"/>
    <w:rsid w:val="008476D8"/>
    <w:rsid w:val="00847A4B"/>
    <w:rsid w:val="00852903"/>
    <w:rsid w:val="008576D5"/>
    <w:rsid w:val="00863F9A"/>
    <w:rsid w:val="00870AF1"/>
    <w:rsid w:val="00871F60"/>
    <w:rsid w:val="00875F82"/>
    <w:rsid w:val="00877DE8"/>
    <w:rsid w:val="00882CE3"/>
    <w:rsid w:val="0088482B"/>
    <w:rsid w:val="00884D79"/>
    <w:rsid w:val="008927E6"/>
    <w:rsid w:val="008933FB"/>
    <w:rsid w:val="0089376D"/>
    <w:rsid w:val="008971E6"/>
    <w:rsid w:val="008979C2"/>
    <w:rsid w:val="008A0FBC"/>
    <w:rsid w:val="008A3323"/>
    <w:rsid w:val="008A5212"/>
    <w:rsid w:val="008B12A4"/>
    <w:rsid w:val="008B12F9"/>
    <w:rsid w:val="008B4B6B"/>
    <w:rsid w:val="008C070C"/>
    <w:rsid w:val="008C2A8F"/>
    <w:rsid w:val="008C334F"/>
    <w:rsid w:val="008C6C9C"/>
    <w:rsid w:val="008D0187"/>
    <w:rsid w:val="008D06E9"/>
    <w:rsid w:val="008D7119"/>
    <w:rsid w:val="008E0523"/>
    <w:rsid w:val="008E4131"/>
    <w:rsid w:val="008F0B34"/>
    <w:rsid w:val="008F0FF4"/>
    <w:rsid w:val="008F44D9"/>
    <w:rsid w:val="008F5094"/>
    <w:rsid w:val="008F57B8"/>
    <w:rsid w:val="008F6C48"/>
    <w:rsid w:val="008F7662"/>
    <w:rsid w:val="00900FE2"/>
    <w:rsid w:val="00904A41"/>
    <w:rsid w:val="00905D7E"/>
    <w:rsid w:val="0091625D"/>
    <w:rsid w:val="009233CB"/>
    <w:rsid w:val="00931315"/>
    <w:rsid w:val="00936ED9"/>
    <w:rsid w:val="009468D5"/>
    <w:rsid w:val="00953F31"/>
    <w:rsid w:val="00965CE1"/>
    <w:rsid w:val="00967EF5"/>
    <w:rsid w:val="00970E32"/>
    <w:rsid w:val="00972BB1"/>
    <w:rsid w:val="009735F5"/>
    <w:rsid w:val="00975F31"/>
    <w:rsid w:val="009767F9"/>
    <w:rsid w:val="009768E9"/>
    <w:rsid w:val="009829DE"/>
    <w:rsid w:val="0099438F"/>
    <w:rsid w:val="00995358"/>
    <w:rsid w:val="0099574A"/>
    <w:rsid w:val="00997E37"/>
    <w:rsid w:val="009A1E54"/>
    <w:rsid w:val="009B04A1"/>
    <w:rsid w:val="009B4A5D"/>
    <w:rsid w:val="009B79FF"/>
    <w:rsid w:val="009C05B6"/>
    <w:rsid w:val="009C655E"/>
    <w:rsid w:val="009C657B"/>
    <w:rsid w:val="009D24C8"/>
    <w:rsid w:val="009D3C83"/>
    <w:rsid w:val="009D630D"/>
    <w:rsid w:val="009E117E"/>
    <w:rsid w:val="009E22B8"/>
    <w:rsid w:val="009E7CEB"/>
    <w:rsid w:val="009F141E"/>
    <w:rsid w:val="009F1FB2"/>
    <w:rsid w:val="009F4447"/>
    <w:rsid w:val="009F668D"/>
    <w:rsid w:val="009F6FB5"/>
    <w:rsid w:val="00A023E2"/>
    <w:rsid w:val="00A036C7"/>
    <w:rsid w:val="00A06071"/>
    <w:rsid w:val="00A10D0D"/>
    <w:rsid w:val="00A13387"/>
    <w:rsid w:val="00A14C02"/>
    <w:rsid w:val="00A2099C"/>
    <w:rsid w:val="00A24C7B"/>
    <w:rsid w:val="00A253CF"/>
    <w:rsid w:val="00A34DFA"/>
    <w:rsid w:val="00A40F39"/>
    <w:rsid w:val="00A453EF"/>
    <w:rsid w:val="00A5079E"/>
    <w:rsid w:val="00A54F2D"/>
    <w:rsid w:val="00A60BA2"/>
    <w:rsid w:val="00A671C0"/>
    <w:rsid w:val="00A7407A"/>
    <w:rsid w:val="00A80B38"/>
    <w:rsid w:val="00A82B99"/>
    <w:rsid w:val="00A84E8B"/>
    <w:rsid w:val="00A84FF0"/>
    <w:rsid w:val="00A851D1"/>
    <w:rsid w:val="00A85811"/>
    <w:rsid w:val="00A85A96"/>
    <w:rsid w:val="00AA4C7E"/>
    <w:rsid w:val="00AA51A6"/>
    <w:rsid w:val="00AB0F83"/>
    <w:rsid w:val="00AC2F75"/>
    <w:rsid w:val="00AC7AC8"/>
    <w:rsid w:val="00AD3B62"/>
    <w:rsid w:val="00AE176F"/>
    <w:rsid w:val="00AE19F3"/>
    <w:rsid w:val="00AE5AD9"/>
    <w:rsid w:val="00AE71A7"/>
    <w:rsid w:val="00AE73C5"/>
    <w:rsid w:val="00AF0BCE"/>
    <w:rsid w:val="00AF28DD"/>
    <w:rsid w:val="00AF3C0F"/>
    <w:rsid w:val="00AF61C2"/>
    <w:rsid w:val="00B01272"/>
    <w:rsid w:val="00B03D3E"/>
    <w:rsid w:val="00B04695"/>
    <w:rsid w:val="00B06D1B"/>
    <w:rsid w:val="00B072FE"/>
    <w:rsid w:val="00B11B21"/>
    <w:rsid w:val="00B13633"/>
    <w:rsid w:val="00B13AA8"/>
    <w:rsid w:val="00B15452"/>
    <w:rsid w:val="00B16CAC"/>
    <w:rsid w:val="00B20235"/>
    <w:rsid w:val="00B22AF8"/>
    <w:rsid w:val="00B22C54"/>
    <w:rsid w:val="00B23828"/>
    <w:rsid w:val="00B352E3"/>
    <w:rsid w:val="00B35537"/>
    <w:rsid w:val="00B477F7"/>
    <w:rsid w:val="00B50B5D"/>
    <w:rsid w:val="00B51EB7"/>
    <w:rsid w:val="00B614E1"/>
    <w:rsid w:val="00B62CD0"/>
    <w:rsid w:val="00B66D71"/>
    <w:rsid w:val="00B67BC8"/>
    <w:rsid w:val="00B70ACA"/>
    <w:rsid w:val="00B77C08"/>
    <w:rsid w:val="00B81BC9"/>
    <w:rsid w:val="00B81FDE"/>
    <w:rsid w:val="00B857E6"/>
    <w:rsid w:val="00B85F96"/>
    <w:rsid w:val="00B87044"/>
    <w:rsid w:val="00B871A5"/>
    <w:rsid w:val="00B87C08"/>
    <w:rsid w:val="00B92DBE"/>
    <w:rsid w:val="00B92E54"/>
    <w:rsid w:val="00B950CF"/>
    <w:rsid w:val="00B95F54"/>
    <w:rsid w:val="00B973C0"/>
    <w:rsid w:val="00BA6821"/>
    <w:rsid w:val="00BA72CA"/>
    <w:rsid w:val="00BA7A50"/>
    <w:rsid w:val="00BC103D"/>
    <w:rsid w:val="00BC29F5"/>
    <w:rsid w:val="00BD256A"/>
    <w:rsid w:val="00BD312B"/>
    <w:rsid w:val="00BD3145"/>
    <w:rsid w:val="00BE1179"/>
    <w:rsid w:val="00BE56F3"/>
    <w:rsid w:val="00C00C13"/>
    <w:rsid w:val="00C0416D"/>
    <w:rsid w:val="00C04823"/>
    <w:rsid w:val="00C05068"/>
    <w:rsid w:val="00C0586B"/>
    <w:rsid w:val="00C14759"/>
    <w:rsid w:val="00C17424"/>
    <w:rsid w:val="00C20069"/>
    <w:rsid w:val="00C2189D"/>
    <w:rsid w:val="00C241E3"/>
    <w:rsid w:val="00C25B7D"/>
    <w:rsid w:val="00C32E6D"/>
    <w:rsid w:val="00C332D3"/>
    <w:rsid w:val="00C35262"/>
    <w:rsid w:val="00C36C56"/>
    <w:rsid w:val="00C41DEE"/>
    <w:rsid w:val="00C4578A"/>
    <w:rsid w:val="00C45AAC"/>
    <w:rsid w:val="00C464B6"/>
    <w:rsid w:val="00C54D69"/>
    <w:rsid w:val="00C551C8"/>
    <w:rsid w:val="00C6148D"/>
    <w:rsid w:val="00C6342F"/>
    <w:rsid w:val="00C67BD7"/>
    <w:rsid w:val="00C67EC6"/>
    <w:rsid w:val="00C74443"/>
    <w:rsid w:val="00C74639"/>
    <w:rsid w:val="00C74933"/>
    <w:rsid w:val="00C76BDC"/>
    <w:rsid w:val="00C76C0F"/>
    <w:rsid w:val="00C80019"/>
    <w:rsid w:val="00C80F41"/>
    <w:rsid w:val="00C830C5"/>
    <w:rsid w:val="00C84971"/>
    <w:rsid w:val="00C84D1C"/>
    <w:rsid w:val="00C851EF"/>
    <w:rsid w:val="00C860F2"/>
    <w:rsid w:val="00C86ECA"/>
    <w:rsid w:val="00C87368"/>
    <w:rsid w:val="00C91661"/>
    <w:rsid w:val="00C9739E"/>
    <w:rsid w:val="00CA2329"/>
    <w:rsid w:val="00CA29C5"/>
    <w:rsid w:val="00CA3A9A"/>
    <w:rsid w:val="00CA6369"/>
    <w:rsid w:val="00CA7672"/>
    <w:rsid w:val="00CB2DCC"/>
    <w:rsid w:val="00CB3191"/>
    <w:rsid w:val="00CB4E48"/>
    <w:rsid w:val="00CB5B41"/>
    <w:rsid w:val="00CC06C7"/>
    <w:rsid w:val="00CC6B6C"/>
    <w:rsid w:val="00CD16B1"/>
    <w:rsid w:val="00CE219B"/>
    <w:rsid w:val="00CF128F"/>
    <w:rsid w:val="00D018FF"/>
    <w:rsid w:val="00D025D1"/>
    <w:rsid w:val="00D03A4D"/>
    <w:rsid w:val="00D03F99"/>
    <w:rsid w:val="00D04521"/>
    <w:rsid w:val="00D131E4"/>
    <w:rsid w:val="00D16424"/>
    <w:rsid w:val="00D16AE2"/>
    <w:rsid w:val="00D20EA0"/>
    <w:rsid w:val="00D22242"/>
    <w:rsid w:val="00D22407"/>
    <w:rsid w:val="00D2361F"/>
    <w:rsid w:val="00D2609F"/>
    <w:rsid w:val="00D30D0D"/>
    <w:rsid w:val="00D36BD2"/>
    <w:rsid w:val="00D36C91"/>
    <w:rsid w:val="00D457E5"/>
    <w:rsid w:val="00D503B6"/>
    <w:rsid w:val="00D56EC4"/>
    <w:rsid w:val="00D60650"/>
    <w:rsid w:val="00D61B04"/>
    <w:rsid w:val="00D71478"/>
    <w:rsid w:val="00D728B0"/>
    <w:rsid w:val="00D75002"/>
    <w:rsid w:val="00D76E61"/>
    <w:rsid w:val="00DA380F"/>
    <w:rsid w:val="00DA3CAB"/>
    <w:rsid w:val="00DA677E"/>
    <w:rsid w:val="00DB22EB"/>
    <w:rsid w:val="00DB4DDC"/>
    <w:rsid w:val="00DB7C03"/>
    <w:rsid w:val="00DC1FF0"/>
    <w:rsid w:val="00DD4480"/>
    <w:rsid w:val="00DD5E3C"/>
    <w:rsid w:val="00DE167E"/>
    <w:rsid w:val="00DE753A"/>
    <w:rsid w:val="00DE7792"/>
    <w:rsid w:val="00DF57E9"/>
    <w:rsid w:val="00E00937"/>
    <w:rsid w:val="00E0271F"/>
    <w:rsid w:val="00E0307D"/>
    <w:rsid w:val="00E04D7E"/>
    <w:rsid w:val="00E074CA"/>
    <w:rsid w:val="00E07DA0"/>
    <w:rsid w:val="00E11BFD"/>
    <w:rsid w:val="00E14B17"/>
    <w:rsid w:val="00E219EB"/>
    <w:rsid w:val="00E22FAC"/>
    <w:rsid w:val="00E25D06"/>
    <w:rsid w:val="00E27590"/>
    <w:rsid w:val="00E30637"/>
    <w:rsid w:val="00E34F95"/>
    <w:rsid w:val="00E364BF"/>
    <w:rsid w:val="00E36B11"/>
    <w:rsid w:val="00E548A2"/>
    <w:rsid w:val="00E549DF"/>
    <w:rsid w:val="00E5588D"/>
    <w:rsid w:val="00E6267A"/>
    <w:rsid w:val="00E65094"/>
    <w:rsid w:val="00E65277"/>
    <w:rsid w:val="00E7388B"/>
    <w:rsid w:val="00E77737"/>
    <w:rsid w:val="00E829BC"/>
    <w:rsid w:val="00E82FBE"/>
    <w:rsid w:val="00E856D9"/>
    <w:rsid w:val="00E85778"/>
    <w:rsid w:val="00E94E3B"/>
    <w:rsid w:val="00EB1271"/>
    <w:rsid w:val="00EB2C26"/>
    <w:rsid w:val="00EB69D0"/>
    <w:rsid w:val="00EB6B3A"/>
    <w:rsid w:val="00EC2EED"/>
    <w:rsid w:val="00EC6301"/>
    <w:rsid w:val="00EC6823"/>
    <w:rsid w:val="00ED0CC4"/>
    <w:rsid w:val="00ED15D5"/>
    <w:rsid w:val="00ED1BBE"/>
    <w:rsid w:val="00ED3473"/>
    <w:rsid w:val="00ED68C7"/>
    <w:rsid w:val="00EE26C0"/>
    <w:rsid w:val="00EE3186"/>
    <w:rsid w:val="00EE62BB"/>
    <w:rsid w:val="00EF041B"/>
    <w:rsid w:val="00EF2D51"/>
    <w:rsid w:val="00EF6FB5"/>
    <w:rsid w:val="00EF739B"/>
    <w:rsid w:val="00F01E76"/>
    <w:rsid w:val="00F059FA"/>
    <w:rsid w:val="00F12B77"/>
    <w:rsid w:val="00F12EA1"/>
    <w:rsid w:val="00F159A8"/>
    <w:rsid w:val="00F24946"/>
    <w:rsid w:val="00F249C5"/>
    <w:rsid w:val="00F26FF2"/>
    <w:rsid w:val="00F30B96"/>
    <w:rsid w:val="00F416EF"/>
    <w:rsid w:val="00F41A02"/>
    <w:rsid w:val="00F441D9"/>
    <w:rsid w:val="00F459BD"/>
    <w:rsid w:val="00F510E8"/>
    <w:rsid w:val="00F519DA"/>
    <w:rsid w:val="00F53EC2"/>
    <w:rsid w:val="00F55BCC"/>
    <w:rsid w:val="00F5723E"/>
    <w:rsid w:val="00F600E4"/>
    <w:rsid w:val="00F60B48"/>
    <w:rsid w:val="00F664BA"/>
    <w:rsid w:val="00F74123"/>
    <w:rsid w:val="00F74E88"/>
    <w:rsid w:val="00F772BC"/>
    <w:rsid w:val="00F77D42"/>
    <w:rsid w:val="00F77E24"/>
    <w:rsid w:val="00F94AA2"/>
    <w:rsid w:val="00F94EEB"/>
    <w:rsid w:val="00FA4457"/>
    <w:rsid w:val="00FA73C6"/>
    <w:rsid w:val="00FB05D2"/>
    <w:rsid w:val="00FB56EB"/>
    <w:rsid w:val="00FC1D2D"/>
    <w:rsid w:val="00FC3C29"/>
    <w:rsid w:val="00FC5C64"/>
    <w:rsid w:val="00FC70A7"/>
    <w:rsid w:val="00FC79C1"/>
    <w:rsid w:val="00FD0726"/>
    <w:rsid w:val="00FE3504"/>
    <w:rsid w:val="00FE607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9619"/>
  <w15:docId w15:val="{D682228B-3AD1-4244-B2DE-6FCECFF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68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F668D"/>
    <w:pPr>
      <w:keepNext/>
      <w:spacing w:after="57"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F668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semiHidden/>
    <w:rsid w:val="009F66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F66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F668D"/>
  </w:style>
  <w:style w:type="paragraph" w:styleId="Tekstdymka">
    <w:name w:val="Balloon Text"/>
    <w:basedOn w:val="Normalny"/>
    <w:semiHidden/>
    <w:rsid w:val="009F668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F6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6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86B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C0586B"/>
    <w:rPr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C0586B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A82B9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76D5"/>
    <w:rPr>
      <w:rFonts w:ascii="Courier New" w:hAnsi="Courier New" w:cs="Courier New"/>
    </w:rPr>
  </w:style>
  <w:style w:type="numbering" w:customStyle="1" w:styleId="Styl1">
    <w:name w:val="Styl1"/>
    <w:uiPriority w:val="99"/>
    <w:rsid w:val="00A671C0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E5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41E3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993F-EBC1-490B-BA3E-63E4CA5B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5398</Words>
  <Characters>35080</Characters>
  <Application>Microsoft Office Word</Application>
  <DocSecurity>0</DocSecurity>
  <Lines>292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mpec</Company>
  <LinksUpToDate>false</LinksUpToDate>
  <CharactersWithSpaces>40398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krzakm</dc:creator>
  <cp:lastModifiedBy>Ewa Bylińska</cp:lastModifiedBy>
  <cp:revision>5</cp:revision>
  <cp:lastPrinted>2019-10-07T07:04:00Z</cp:lastPrinted>
  <dcterms:created xsi:type="dcterms:W3CDTF">2021-02-02T14:24:00Z</dcterms:created>
  <dcterms:modified xsi:type="dcterms:W3CDTF">2021-02-03T10:41:00Z</dcterms:modified>
</cp:coreProperties>
</file>