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CFA" w14:textId="43CEEF84" w:rsidR="00DB3C0C" w:rsidRPr="00D1084B" w:rsidRDefault="00360B51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="00DB3C0C" w:rsidRPr="00D1084B">
        <w:rPr>
          <w:rFonts w:eastAsia="Times New Roman" w:cs="Tahoma"/>
          <w:iCs/>
          <w:color w:val="auto"/>
          <w:sz w:val="18"/>
          <w:szCs w:val="18"/>
        </w:rPr>
        <w:t>Załącznik nr 3 do SWZ</w:t>
      </w:r>
    </w:p>
    <w:p w14:paraId="33612489" w14:textId="54DFED2C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PO</w:t>
      </w:r>
      <w:r>
        <w:rPr>
          <w:rFonts w:eastAsia="Times New Roman" w:cs="Tahoma"/>
          <w:iCs/>
          <w:color w:val="auto"/>
          <w:sz w:val="18"/>
          <w:szCs w:val="18"/>
        </w:rPr>
        <w:t>.271.92.2023</w:t>
      </w:r>
    </w:p>
    <w:p w14:paraId="30C35AB6" w14:textId="77777777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17BC1C5" w14:textId="27AD929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D59610AD773D473AB49ECE0C5E8E2C6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6AD73BF3" w14:textId="4AF45038" w:rsidR="00DB3C0C" w:rsidRPr="00DB3C0C" w:rsidRDefault="007014A1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USŁUGI</w:t>
      </w:r>
      <w:r w:rsidR="00C05950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="00DB3C0C" w:rsidRPr="004E13CD">
        <w:rPr>
          <w:rFonts w:eastAsia="Times New Roman" w:cs="Tahoma"/>
          <w:b/>
          <w:bCs/>
          <w:iCs/>
          <w:color w:val="auto"/>
          <w:szCs w:val="20"/>
        </w:rPr>
        <w:t>DLA ZAMÓWIENIA P.N.:</w:t>
      </w:r>
      <w:bookmarkStart w:id="0" w:name="_Hlk135299530"/>
    </w:p>
    <w:p w14:paraId="1D6FEEDB" w14:textId="4C6ACA09" w:rsidR="00DB3C0C" w:rsidRDefault="00DB3C0C" w:rsidP="00DB3C0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DB3C0C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„</w:t>
      </w:r>
      <w:r w:rsidR="00045A52" w:rsidRPr="00045A52">
        <w:rPr>
          <w:rFonts w:ascii="Verdana" w:eastAsia="Verdana" w:hAnsi="Verdana" w:cs="Segoe UI"/>
          <w:b/>
          <w:bCs/>
          <w:color w:val="auto"/>
          <w:szCs w:val="20"/>
        </w:rPr>
        <w:t>Usługa serwisowa wymiany kolumny jonowej do mikroskopu FIB/SEM Helios 450HP firmy FEI Company</w:t>
      </w:r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6A2B1196" w14:textId="77777777" w:rsidR="00DB3C0C" w:rsidRPr="00D1084B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zawarta we Wrocławiu </w:t>
      </w:r>
      <w:r w:rsidRPr="00D1084B">
        <w:rPr>
          <w:rFonts w:eastAsia="Calibri" w:cs="Tahoma"/>
          <w:color w:val="auto"/>
          <w:szCs w:val="20"/>
        </w:rPr>
        <w:t>(dniem zawarcia Umowy jest dzień złożenia podpisu przez ostatnią ze Stron)</w:t>
      </w:r>
    </w:p>
    <w:p w14:paraId="114E930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0E6ACD0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4877C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Sieć Badawcza </w:t>
      </w:r>
      <w:r>
        <w:rPr>
          <w:rFonts w:eastAsia="Calibri" w:cs="Tahoma"/>
          <w:b/>
          <w:color w:val="auto"/>
          <w:szCs w:val="20"/>
        </w:rPr>
        <w:t>Łukasiewicz</w:t>
      </w:r>
      <w:r w:rsidRPr="004E13CD">
        <w:rPr>
          <w:rFonts w:eastAsia="Calibri" w:cs="Tahoma"/>
          <w:b/>
          <w:color w:val="auto"/>
          <w:szCs w:val="20"/>
        </w:rPr>
        <w:t xml:space="preserve"> – PORT Polski Ośrodek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1291A1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40DBA32D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450FCA9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09DCDE0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93D6E3A" w14:textId="433F2C52" w:rsidR="00DB3C0C" w:rsidRPr="004E13CD" w:rsidRDefault="001C4BD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9FD6BDEBFC9F41D1A57D95CEE1F5972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B3C0C" w:rsidRPr="00555428">
            <w:rPr>
              <w:rStyle w:val="Tekstzastpczy"/>
            </w:rPr>
            <w:t>[Adres firmy]</w:t>
          </w:r>
        </w:sdtContent>
      </w:sdt>
      <w:r w:rsidR="00DB3C0C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DB3C0C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DB3C0C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DB3C0C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44BAAB2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4845737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>,</w:t>
      </w:r>
    </w:p>
    <w:p w14:paraId="2B6AF306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40F9E467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4DBC183C" w14:textId="77777777" w:rsidR="00DB3C0C" w:rsidRPr="00E3225A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3FAA75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124B68F5" w14:textId="4DE76F22" w:rsidR="0063705F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A1362C">
        <w:rPr>
          <w:rFonts w:eastAsia="Calibri" w:cs="Tahoma"/>
          <w:bCs/>
          <w:sz w:val="20"/>
          <w:szCs w:val="20"/>
        </w:rPr>
        <w:t xml:space="preserve">Niniejsza Umowa zostaje zawarta przez Strony w wyniku postępowania o udzielenie zamówienia pn. </w:t>
      </w:r>
      <w:r w:rsidRPr="00A1362C">
        <w:rPr>
          <w:rFonts w:asciiTheme="majorHAnsi" w:eastAsia="Calibri" w:hAnsiTheme="majorHAnsi" w:cs="Roboto Lt"/>
          <w:b/>
          <w:bCs/>
          <w:sz w:val="20"/>
          <w:szCs w:val="20"/>
          <w:lang w:eastAsia="pl-PL"/>
        </w:rPr>
        <w:t>„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>Usługa serwisowa</w:t>
      </w:r>
      <w:r w:rsidR="009852F2" w:rsidRPr="00A1362C">
        <w:rPr>
          <w:rFonts w:ascii="Verdana" w:eastAsia="Verdana" w:hAnsi="Verdana" w:cs="Segoe UI"/>
          <w:b/>
          <w:bCs/>
          <w:sz w:val="20"/>
          <w:szCs w:val="20"/>
        </w:rPr>
        <w:t xml:space="preserve"> 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>wymiany kolumny jonowej do mikroskop</w:t>
      </w:r>
      <w:r w:rsidR="00965BDF" w:rsidRPr="00A1362C">
        <w:rPr>
          <w:rFonts w:ascii="Verdana" w:eastAsia="Verdana" w:hAnsi="Verdana" w:cs="Segoe UI"/>
          <w:b/>
          <w:bCs/>
          <w:sz w:val="20"/>
          <w:szCs w:val="20"/>
        </w:rPr>
        <w:t>u</w:t>
      </w:r>
      <w:r w:rsidR="00045A52" w:rsidRPr="00A1362C">
        <w:rPr>
          <w:rFonts w:ascii="Verdana" w:eastAsia="Verdana" w:hAnsi="Verdana" w:cs="Segoe UI"/>
          <w:b/>
          <w:bCs/>
          <w:sz w:val="20"/>
          <w:szCs w:val="20"/>
        </w:rPr>
        <w:t xml:space="preserve"> FIB/SEM Helios 450HP firmy FEI Company</w:t>
      </w:r>
      <w:r w:rsidRPr="00A1362C">
        <w:rPr>
          <w:rFonts w:eastAsia="Calibri" w:cs="Tahoma"/>
          <w:b/>
          <w:bCs/>
          <w:i/>
          <w:iCs/>
          <w:sz w:val="20"/>
          <w:szCs w:val="20"/>
        </w:rPr>
        <w:t xml:space="preserve">” </w:t>
      </w:r>
      <w:r w:rsidRPr="00A1362C">
        <w:rPr>
          <w:rFonts w:eastAsia="Calibri" w:cs="Tahoma"/>
          <w:bCs/>
          <w:sz w:val="20"/>
          <w:szCs w:val="20"/>
        </w:rPr>
        <w:t xml:space="preserve">przeprowadzonego w trybie podstawowym </w:t>
      </w:r>
      <w:r w:rsidRPr="00A1362C">
        <w:rPr>
          <w:sz w:val="20"/>
          <w:szCs w:val="20"/>
        </w:rPr>
        <w:t>z możliwością przeprowadzenia negocjacji w celu</w:t>
      </w:r>
      <w:r>
        <w:t xml:space="preserve"> </w:t>
      </w:r>
      <w:r w:rsidRPr="00A1362C">
        <w:rPr>
          <w:sz w:val="20"/>
          <w:szCs w:val="20"/>
        </w:rPr>
        <w:t>ulepszenia treści ofert</w:t>
      </w:r>
      <w:r w:rsidRPr="00A1362C">
        <w:rPr>
          <w:rFonts w:eastAsia="Calibri" w:cs="Tahoma"/>
          <w:bCs/>
          <w:sz w:val="20"/>
          <w:szCs w:val="20"/>
        </w:rPr>
        <w:t>, na podstawie ustawy z dnia 11 września 2019 r. - Prawo zamówień publicznych.</w:t>
      </w:r>
    </w:p>
    <w:p w14:paraId="6CC63714" w14:textId="71BE4B06" w:rsidR="0063705F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A1362C">
        <w:rPr>
          <w:sz w:val="20"/>
          <w:szCs w:val="20"/>
        </w:rPr>
        <w:lastRenderedPageBreak/>
        <w:t xml:space="preserve">Na podstawie niniejszej Umowy Wykonawca zobowiązuje się do </w:t>
      </w:r>
      <w:r w:rsidR="00045A52" w:rsidRPr="00A1362C">
        <w:rPr>
          <w:sz w:val="20"/>
          <w:szCs w:val="20"/>
        </w:rPr>
        <w:t xml:space="preserve">przeprowadzenia usługi serwisowej obejmującej wymianę kolumny jonowej w mikroskopie FIB/SEM Helios 450HP firmy FEI Company </w:t>
      </w:r>
      <w:r w:rsidRPr="00A1362C">
        <w:rPr>
          <w:sz w:val="20"/>
          <w:szCs w:val="20"/>
        </w:rPr>
        <w:t>oraz do udzielenia gwarancji i zapewnienia serwisu gwarancyjnego, a także do innych czynności opisanych w Umowie, w zamian za wynagrodzenie w kwocie ………………… zł netto (słownie: ………………………… złotych 00/100), na zasadach każdorazowo szczegółowo wskazanych w Umowie.</w:t>
      </w:r>
    </w:p>
    <w:p w14:paraId="3345B1A4" w14:textId="77777777" w:rsidR="00DB3C0C" w:rsidRPr="00A1362C" w:rsidRDefault="00DB3C0C" w:rsidP="00DC42FA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eastAsia="Calibri" w:cs="Tahoma"/>
          <w:bCs/>
          <w:sz w:val="20"/>
          <w:szCs w:val="20"/>
        </w:rPr>
      </w:pPr>
      <w:r w:rsidRPr="00A1362C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13BCAC69" w14:textId="77777777" w:rsidR="00DB3C0C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82EE4BA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4A09905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BF2E1C5" w14:textId="77777777" w:rsidR="00DB3C0C" w:rsidRPr="004E13CD" w:rsidRDefault="00DB3C0C" w:rsidP="00422BE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5FCC3B0D" w14:textId="3076136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działanie, </w:t>
      </w:r>
      <w:r w:rsidR="00997025">
        <w:rPr>
          <w:rFonts w:eastAsia="Calibri" w:cs="Tahoma"/>
          <w:color w:val="auto"/>
          <w:szCs w:val="20"/>
        </w:rPr>
        <w:t>spowodowane bezpośrednio utrudnieniami których źródłem jest wykonana usługa i dostarczon</w:t>
      </w:r>
      <w:r w:rsidR="007D205D">
        <w:rPr>
          <w:rFonts w:eastAsia="Calibri" w:cs="Tahoma"/>
          <w:color w:val="auto"/>
          <w:szCs w:val="20"/>
        </w:rPr>
        <w:t>y</w:t>
      </w:r>
      <w:r w:rsidR="00997025">
        <w:rPr>
          <w:rFonts w:eastAsia="Calibri" w:cs="Tahoma"/>
          <w:color w:val="auto"/>
          <w:szCs w:val="20"/>
        </w:rPr>
        <w:t xml:space="preserve"> w ramach umowy </w:t>
      </w:r>
      <w:r w:rsidR="007D205D">
        <w:rPr>
          <w:rFonts w:eastAsia="Calibri" w:cs="Tahoma"/>
          <w:color w:val="auto"/>
          <w:szCs w:val="20"/>
        </w:rPr>
        <w:t>Sprzęt</w:t>
      </w:r>
      <w:r w:rsidR="000013AF">
        <w:rPr>
          <w:rFonts w:eastAsia="Calibri" w:cs="Tahoma"/>
          <w:color w:val="auto"/>
          <w:szCs w:val="20"/>
        </w:rPr>
        <w:t>;</w:t>
      </w:r>
    </w:p>
    <w:p w14:paraId="39023E8F" w14:textId="1A059A6B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dokonania </w:t>
      </w:r>
      <w:r w:rsidRPr="004E13CD">
        <w:rPr>
          <w:rFonts w:eastAsia="Calibri" w:cs="Tahoma"/>
          <w:color w:val="auto"/>
          <w:szCs w:val="20"/>
        </w:rPr>
        <w:t>Zgłoszenia Serwisowego do momentu usunięcia Awarii</w:t>
      </w:r>
      <w:r w:rsidR="00DC42FA">
        <w:rPr>
          <w:rFonts w:eastAsia="Calibri" w:cs="Tahoma"/>
          <w:color w:val="auto"/>
          <w:szCs w:val="20"/>
        </w:rPr>
        <w:t>;</w:t>
      </w:r>
      <w:r w:rsidR="000013AF">
        <w:rPr>
          <w:rFonts w:eastAsia="Calibri" w:cs="Tahoma"/>
          <w:color w:val="auto"/>
          <w:szCs w:val="20"/>
        </w:rPr>
        <w:t xml:space="preserve"> </w:t>
      </w:r>
    </w:p>
    <w:p w14:paraId="2626CFD0" w14:textId="77777777" w:rsidR="00DB3C0C" w:rsidRPr="00C8539B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39FF2C90" w14:textId="793327B9" w:rsidR="00DB3C0C" w:rsidRPr="00C8539B" w:rsidRDefault="000013AF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Dostaw</w:t>
      </w:r>
      <w:r w:rsidR="00DB3C0C" w:rsidRPr="00C8539B">
        <w:rPr>
          <w:rFonts w:eastAsia="Calibri" w:cs="Tahoma"/>
          <w:b/>
          <w:color w:val="auto"/>
          <w:szCs w:val="20"/>
        </w:rPr>
        <w:t>a</w:t>
      </w:r>
      <w:r w:rsidR="00DB3C0C" w:rsidRPr="00C8539B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>–</w:t>
      </w:r>
      <w:r w:rsidR="00DB3C0C"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 w:rsidR="00DB3C0C">
        <w:rPr>
          <w:rFonts w:eastAsia="Calibri" w:cs="Tahoma"/>
          <w:color w:val="auto"/>
          <w:szCs w:val="20"/>
        </w:rPr>
        <w:t xml:space="preserve"> </w:t>
      </w:r>
      <w:proofErr w:type="spellStart"/>
      <w:r w:rsidR="00DB3C0C" w:rsidRPr="00C8539B">
        <w:rPr>
          <w:rFonts w:eastAsia="Calibri" w:cs="Tahoma"/>
          <w:color w:val="auto"/>
          <w:szCs w:val="20"/>
        </w:rPr>
        <w:t>Stabłowicka</w:t>
      </w:r>
      <w:proofErr w:type="spellEnd"/>
      <w:r w:rsidR="00DB3C0C" w:rsidRPr="00C8539B">
        <w:rPr>
          <w:rFonts w:eastAsia="Calibri" w:cs="Tahoma"/>
          <w:color w:val="auto"/>
          <w:szCs w:val="20"/>
        </w:rPr>
        <w:t xml:space="preserve"> 147; 54-066 Wrocław</w:t>
      </w:r>
      <w:r w:rsidR="00394AC0">
        <w:rPr>
          <w:rFonts w:eastAsia="Calibri" w:cs="Tahoma"/>
          <w:color w:val="auto"/>
          <w:szCs w:val="20"/>
        </w:rPr>
        <w:t>;</w:t>
      </w:r>
    </w:p>
    <w:p w14:paraId="0D5D6D87" w14:textId="50C0CD6D" w:rsidR="00DB3C0C" w:rsidRPr="00DC42FA" w:rsidRDefault="00045A52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Raport Serwisowy</w:t>
      </w:r>
      <w:r w:rsidR="00DB3C0C" w:rsidRPr="004E13CD">
        <w:rPr>
          <w:rFonts w:eastAsia="Calibri" w:cs="Tahoma"/>
          <w:color w:val="auto"/>
          <w:szCs w:val="20"/>
        </w:rPr>
        <w:t xml:space="preserve"> –</w:t>
      </w:r>
      <w:r w:rsidR="00DB3C0C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 xml:space="preserve">oznacza dokument sporządzony przez przedstawiciela Zamawiającego, o którym mowa w § 7 ust. 11 Umowy przy udziale przedstawiciela Wykonawcy, o którym mowa w § 7 ust. 10 Umowy, po ostatecznym odbiorze Sprzętu i Usług. Wzór </w:t>
      </w:r>
      <w:r>
        <w:rPr>
          <w:rFonts w:eastAsia="Calibri" w:cs="Tahoma"/>
          <w:color w:val="auto"/>
          <w:szCs w:val="20"/>
        </w:rPr>
        <w:t>Raportu Serwisowego</w:t>
      </w:r>
      <w:r w:rsidR="00DB3C0C" w:rsidRPr="004E13CD">
        <w:rPr>
          <w:rFonts w:eastAsia="Calibri" w:cs="Tahoma"/>
          <w:color w:val="auto"/>
          <w:szCs w:val="20"/>
        </w:rPr>
        <w:t xml:space="preserve"> stanowi Załącznik nr 6 do Umowy;</w:t>
      </w:r>
    </w:p>
    <w:p w14:paraId="0F95B3D4" w14:textId="13C5643B" w:rsidR="00965BDF" w:rsidRPr="004E13CD" w:rsidRDefault="00965BDF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 xml:space="preserve">Sprzęt </w:t>
      </w:r>
      <w:r w:rsidRPr="00DC42FA">
        <w:rPr>
          <w:rFonts w:eastAsia="Calibri" w:cs="Tahoma"/>
          <w:strike/>
          <w:color w:val="auto"/>
          <w:szCs w:val="20"/>
        </w:rPr>
        <w:t>-</w:t>
      </w:r>
      <w:r w:rsidRPr="00DC42FA">
        <w:rPr>
          <w:rFonts w:eastAsia="Calibri" w:cs="Tahoma"/>
          <w:color w:val="auto"/>
          <w:szCs w:val="20"/>
        </w:rPr>
        <w:t xml:space="preserve"> oznacza</w:t>
      </w:r>
      <w:r w:rsidRPr="00965BDF">
        <w:t xml:space="preserve"> </w:t>
      </w:r>
      <w:r w:rsidRPr="00965BDF">
        <w:rPr>
          <w:rFonts w:eastAsia="Calibri" w:cs="Tahoma"/>
          <w:color w:val="auto"/>
          <w:szCs w:val="20"/>
        </w:rPr>
        <w:t>kolumn</w:t>
      </w:r>
      <w:r>
        <w:rPr>
          <w:rFonts w:eastAsia="Calibri" w:cs="Tahoma"/>
          <w:color w:val="auto"/>
          <w:szCs w:val="20"/>
        </w:rPr>
        <w:t>ę</w:t>
      </w:r>
      <w:r w:rsidRPr="00965BDF">
        <w:rPr>
          <w:rFonts w:eastAsia="Calibri" w:cs="Tahoma"/>
          <w:color w:val="auto"/>
          <w:szCs w:val="20"/>
        </w:rPr>
        <w:t xml:space="preserve"> jonow</w:t>
      </w:r>
      <w:r>
        <w:rPr>
          <w:rFonts w:eastAsia="Calibri" w:cs="Tahoma"/>
          <w:color w:val="auto"/>
          <w:szCs w:val="20"/>
        </w:rPr>
        <w:t>ą</w:t>
      </w:r>
      <w:r w:rsidRPr="00965BDF">
        <w:rPr>
          <w:rFonts w:eastAsia="Calibri" w:cs="Tahoma"/>
          <w:color w:val="auto"/>
          <w:szCs w:val="20"/>
        </w:rPr>
        <w:t xml:space="preserve"> do mikroskop</w:t>
      </w:r>
      <w:r w:rsidR="00737A02">
        <w:rPr>
          <w:rFonts w:eastAsia="Calibri" w:cs="Tahoma"/>
          <w:color w:val="auto"/>
          <w:szCs w:val="20"/>
        </w:rPr>
        <w:t>u</w:t>
      </w:r>
      <w:r w:rsidRPr="00965BDF">
        <w:rPr>
          <w:rFonts w:eastAsia="Calibri" w:cs="Tahoma"/>
          <w:color w:val="auto"/>
          <w:szCs w:val="20"/>
        </w:rPr>
        <w:t xml:space="preserve"> FIB/SEM Helios 450HP firmy FEI Company</w:t>
      </w:r>
      <w:r>
        <w:rPr>
          <w:rFonts w:eastAsia="Calibri" w:cs="Tahoma"/>
          <w:color w:val="auto"/>
          <w:szCs w:val="20"/>
        </w:rPr>
        <w:t>;</w:t>
      </w:r>
    </w:p>
    <w:p w14:paraId="24054D94" w14:textId="7777777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7A7DDF7C" w14:textId="0837DBF8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</w:t>
      </w:r>
      <w:r>
        <w:rPr>
          <w:rFonts w:eastAsia="Calibri" w:cs="Tahoma"/>
          <w:color w:val="auto"/>
          <w:szCs w:val="20"/>
        </w:rPr>
        <w:t>dostarczenie</w:t>
      </w:r>
      <w:r w:rsidR="0095064B">
        <w:rPr>
          <w:rFonts w:eastAsia="Calibri" w:cs="Tahoma"/>
          <w:color w:val="auto"/>
          <w:szCs w:val="20"/>
        </w:rPr>
        <w:t xml:space="preserve"> i</w:t>
      </w:r>
      <w:r w:rsidR="00045A52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instalację</w:t>
      </w:r>
      <w:r w:rsidR="00045A52">
        <w:rPr>
          <w:rFonts w:eastAsia="Calibri" w:cs="Tahoma"/>
          <w:color w:val="auto"/>
          <w:szCs w:val="20"/>
        </w:rPr>
        <w:t xml:space="preserve"> w mikroskopie </w:t>
      </w:r>
      <w:r w:rsidR="00045A52" w:rsidRPr="00045A52">
        <w:rPr>
          <w:rFonts w:eastAsia="Calibri" w:cs="Tahoma"/>
          <w:bCs/>
          <w:szCs w:val="20"/>
        </w:rPr>
        <w:t>FIB/SEM Helios 450HP firmy FEI Company</w:t>
      </w:r>
      <w:r w:rsidR="00045A52">
        <w:rPr>
          <w:rFonts w:eastAsia="Calibri" w:cs="Tahoma"/>
          <w:color w:val="auto"/>
          <w:szCs w:val="20"/>
        </w:rPr>
        <w:t xml:space="preserve">, a następnie konfiguracje oraz kalibrację </w:t>
      </w:r>
      <w:r w:rsidR="0063705F">
        <w:rPr>
          <w:rFonts w:eastAsia="Calibri" w:cs="Tahoma"/>
          <w:color w:val="auto"/>
          <w:szCs w:val="20"/>
        </w:rPr>
        <w:t>Sprzętu</w:t>
      </w:r>
      <w:r w:rsidR="007D205D">
        <w:rPr>
          <w:rFonts w:eastAsia="Calibri" w:cs="Tahoma"/>
          <w:color w:val="auto"/>
          <w:szCs w:val="20"/>
        </w:rPr>
        <w:t xml:space="preserve"> oraz mikroskopu w którym zainstalowano Sprzęt, i</w:t>
      </w:r>
      <w:r w:rsidRPr="004E13CD">
        <w:rPr>
          <w:rFonts w:eastAsia="Calibri" w:cs="Tahoma"/>
          <w:color w:val="auto"/>
          <w:szCs w:val="20"/>
        </w:rPr>
        <w:t xml:space="preserve"> sprawdzające </w:t>
      </w:r>
      <w:r w:rsidR="00045A52">
        <w:rPr>
          <w:rFonts w:eastAsia="Calibri" w:cs="Tahoma"/>
          <w:color w:val="auto"/>
          <w:szCs w:val="20"/>
        </w:rPr>
        <w:t>pop</w:t>
      </w:r>
      <w:r w:rsidR="00965BDF">
        <w:rPr>
          <w:rFonts w:eastAsia="Calibri" w:cs="Tahoma"/>
          <w:color w:val="auto"/>
          <w:szCs w:val="20"/>
        </w:rPr>
        <w:t>r</w:t>
      </w:r>
      <w:r w:rsidR="00045A52">
        <w:rPr>
          <w:rFonts w:eastAsia="Calibri" w:cs="Tahoma"/>
          <w:color w:val="auto"/>
          <w:szCs w:val="20"/>
        </w:rPr>
        <w:t>awność działania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</w:t>
      </w:r>
      <w:r w:rsidRPr="004E13CD">
        <w:rPr>
          <w:rFonts w:eastAsia="Calibri" w:cs="Tahoma"/>
          <w:color w:val="auto"/>
          <w:szCs w:val="20"/>
        </w:rPr>
        <w:lastRenderedPageBreak/>
        <w:t xml:space="preserve">do </w:t>
      </w:r>
      <w:r>
        <w:rPr>
          <w:rFonts w:eastAsia="Calibri" w:cs="Tahoma"/>
          <w:color w:val="auto"/>
          <w:szCs w:val="20"/>
        </w:rPr>
        <w:t>instalacji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7D205D">
        <w:rPr>
          <w:rFonts w:eastAsia="Calibri" w:cs="Tahoma"/>
          <w:color w:val="auto"/>
          <w:szCs w:val="20"/>
        </w:rPr>
        <w:t>Sprzętu,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 w:rsidRPr="004E13CD">
        <w:rPr>
          <w:rFonts w:eastAsia="Calibri" w:cs="Tahoma"/>
          <w:color w:val="auto"/>
          <w:szCs w:val="20"/>
        </w:rPr>
        <w:t>;</w:t>
      </w:r>
    </w:p>
    <w:p w14:paraId="49F38524" w14:textId="77777777" w:rsidR="00DB3C0C" w:rsidRPr="004E13CD" w:rsidRDefault="00DB3C0C" w:rsidP="00422BE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1E47A1E7" w14:textId="77777777" w:rsidR="00DB3C0C" w:rsidRPr="004E13CD" w:rsidRDefault="00DB3C0C" w:rsidP="00422BE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3D1ADD0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A9D5125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103ED3DB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5552431C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4FE57F1C" w14:textId="0B66557B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posiada doświadczenie i wiedzę niezbędną do realizacji niniejszej Umowy, w tym doświadczenie w sprzedaży, instalacji, uruchamianiu i serwisowaniu urządzeń takich jak Sprzęt oraz</w:t>
      </w:r>
      <w:r w:rsidR="00360B51">
        <w:rPr>
          <w:rFonts w:eastAsia="Calibri" w:cs="Tahoma"/>
          <w:color w:val="auto"/>
          <w:szCs w:val="20"/>
        </w:rPr>
        <w:t xml:space="preserve"> posiada dostęp do aktualnej dokumentacji technicznej Sprzętu i wszelkich, oryginalnych części zamiennych</w:t>
      </w:r>
      <w:r w:rsidR="00360B51" w:rsidRPr="004E13CD">
        <w:rPr>
          <w:rFonts w:eastAsia="Calibri" w:cs="Tahoma"/>
          <w:color w:val="auto"/>
          <w:szCs w:val="20"/>
        </w:rPr>
        <w:t>.</w:t>
      </w:r>
    </w:p>
    <w:p w14:paraId="324A2B44" w14:textId="3CDE9AB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</w:t>
      </w:r>
      <w:r w:rsidR="0095064B">
        <w:rPr>
          <w:rFonts w:eastAsia="Calibri" w:cs="Tahoma"/>
          <w:color w:val="auto"/>
          <w:szCs w:val="20"/>
        </w:rPr>
        <w:t xml:space="preserve">dostarczanych w ramach umowy części oraz uszkodzeń </w:t>
      </w:r>
      <w:r w:rsidRPr="004E13CD">
        <w:rPr>
          <w:rFonts w:eastAsia="Calibri" w:cs="Tahoma"/>
          <w:color w:val="auto"/>
          <w:szCs w:val="20"/>
        </w:rPr>
        <w:t>Sprzętu</w:t>
      </w:r>
      <w:r w:rsidR="00737A02">
        <w:rPr>
          <w:rFonts w:eastAsia="Calibri" w:cs="Tahoma"/>
          <w:color w:val="auto"/>
          <w:szCs w:val="20"/>
        </w:rPr>
        <w:t xml:space="preserve"> jak również mikroskopu, w którym 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737A02">
        <w:rPr>
          <w:rFonts w:eastAsia="Calibri" w:cs="Tahoma"/>
          <w:color w:val="auto"/>
          <w:szCs w:val="20"/>
        </w:rPr>
        <w:t xml:space="preserve">jest zainstalowany, </w:t>
      </w:r>
      <w:r w:rsidR="0095064B">
        <w:rPr>
          <w:rFonts w:eastAsia="Calibri" w:cs="Tahoma"/>
          <w:color w:val="auto"/>
          <w:szCs w:val="20"/>
        </w:rPr>
        <w:t xml:space="preserve">w trakcie wykonywania usługi </w:t>
      </w:r>
      <w:r w:rsidRPr="004E13CD">
        <w:rPr>
          <w:rFonts w:eastAsia="Calibri" w:cs="Tahoma"/>
          <w:color w:val="auto"/>
          <w:szCs w:val="20"/>
        </w:rPr>
        <w:t xml:space="preserve">do czasu podpisania przez Zamawiającego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potwierdzającego prawidłowe wykonanie Umowy (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– bez uwag). </w:t>
      </w:r>
    </w:p>
    <w:p w14:paraId="04EBD486" w14:textId="36ADDD86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Przedmiotu Zamówienia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oraz że nie będzie on obciążony żadnym ograniczonym prawem rzeczowym, ani nie będzie przedmiotem żadnego prawa obligacyjnego mogącego wpływać na realizację Umowy i na sytuację prawną Zamawiającego i jego pełne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nieograniczone prawo własności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i wyłączne prawo do posiadania Sprzętu, korzystania ze Sprzętu i dysponowania nim. Wykonawca gwarantuje, że Zamawiający nabędzie Sprzęt w stanie wolnym od wszelkich obciążeń i wad prawnych.</w:t>
      </w:r>
      <w:r w:rsidR="009A28A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Wykonawca gwarantuje, że </w:t>
      </w:r>
      <w:r w:rsidRPr="004E13CD">
        <w:rPr>
          <w:rFonts w:eastAsia="Calibri" w:cs="Tahoma"/>
          <w:snapToGrid w:val="0"/>
          <w:color w:val="auto"/>
          <w:szCs w:val="20"/>
        </w:rPr>
        <w:t>wszystkie materiały wykorzystywane przy wykonywan</w:t>
      </w:r>
      <w:r w:rsidR="00045A52">
        <w:rPr>
          <w:rFonts w:eastAsia="Calibri" w:cs="Tahoma"/>
          <w:snapToGrid w:val="0"/>
          <w:color w:val="auto"/>
          <w:szCs w:val="20"/>
        </w:rPr>
        <w:t>ej</w:t>
      </w:r>
      <w:r w:rsidRPr="004E13CD">
        <w:rPr>
          <w:rFonts w:eastAsia="Calibri" w:cs="Tahoma"/>
          <w:snapToGrid w:val="0"/>
          <w:color w:val="auto"/>
          <w:szCs w:val="20"/>
        </w:rPr>
        <w:t xml:space="preserve"> Usłu</w:t>
      </w:r>
      <w:r w:rsidR="00045A52">
        <w:rPr>
          <w:rFonts w:eastAsia="Calibri" w:cs="Tahoma"/>
          <w:snapToGrid w:val="0"/>
          <w:color w:val="auto"/>
          <w:szCs w:val="20"/>
        </w:rPr>
        <w:t>dze</w:t>
      </w:r>
      <w:r w:rsidRPr="004E13CD">
        <w:rPr>
          <w:rFonts w:eastAsia="Calibri" w:cs="Tahoma"/>
          <w:snapToGrid w:val="0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i spełniają wszystkie wymogi określone przepisami prawa powszechnie obowiązującego oraz że są zgodne z </w:t>
      </w:r>
      <w:bookmarkStart w:id="1" w:name="_Hlk10799221"/>
      <w:r w:rsidRPr="004E13CD">
        <w:rPr>
          <w:rFonts w:eastAsia="Calibri" w:cs="Tahoma"/>
          <w:color w:val="auto"/>
          <w:szCs w:val="20"/>
        </w:rPr>
        <w:t xml:space="preserve">obowiązującymi na terenie Rzeczypospolitej Polskiej zaleceniami, normami, wymaganiami techniczno-eksploatacyjnymi oraz wymaganiami w zakresie norm bezpieczeństwa </w:t>
      </w:r>
      <w:r w:rsidRPr="004E13CD">
        <w:rPr>
          <w:rFonts w:eastAsia="Calibri" w:cs="Tahoma"/>
          <w:color w:val="auto"/>
          <w:szCs w:val="20"/>
        </w:rPr>
        <w:lastRenderedPageBreak/>
        <w:t>obsługi</w:t>
      </w:r>
      <w:bookmarkEnd w:id="1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79A09D75" w14:textId="56D4AE6D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obowiązków i wymogów 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31F82F93" w14:textId="6FE9FDB0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</w:t>
      </w:r>
      <w:r w:rsidR="0066325B">
        <w:rPr>
          <w:rFonts w:eastAsia="Calibri" w:cs="Tahoma"/>
          <w:color w:val="auto"/>
          <w:szCs w:val="20"/>
        </w:rPr>
        <w:t>oferowana Usługa oraz części dostarczone w ramach Umowy</w:t>
      </w:r>
      <w:r w:rsidR="00737A02">
        <w:rPr>
          <w:rFonts w:eastAsia="Calibri" w:cs="Tahoma"/>
          <w:color w:val="auto"/>
          <w:szCs w:val="20"/>
        </w:rPr>
        <w:t>, w tym zwłaszcza Sprzęt,</w:t>
      </w:r>
      <w:r w:rsidR="0066325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spełniają wszystkie wymagania określone w Umowie, w tym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27FA8B43" w14:textId="428F5A52" w:rsidR="00DB3C0C" w:rsidRPr="00DC42FA" w:rsidRDefault="00DB3C0C" w:rsidP="00DC42FA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66325B">
        <w:rPr>
          <w:rFonts w:eastAsia="Calibri" w:cs="Tahoma"/>
          <w:color w:val="auto"/>
          <w:szCs w:val="20"/>
        </w:rPr>
        <w:t xml:space="preserve"> ramach Umowy W</w:t>
      </w:r>
      <w:r w:rsidRPr="004E13CD">
        <w:rPr>
          <w:rFonts w:eastAsia="Calibri" w:cs="Tahoma"/>
          <w:color w:val="auto"/>
          <w:szCs w:val="20"/>
        </w:rPr>
        <w:t>ykonawca zobowiązuje się dostarczyć Zamawiającemu</w:t>
      </w:r>
      <w:r w:rsidR="00BF21A2">
        <w:rPr>
          <w:rFonts w:eastAsia="Calibri" w:cs="Tahoma"/>
          <w:szCs w:val="20"/>
        </w:rPr>
        <w:t xml:space="preserve"> </w:t>
      </w:r>
      <w:r w:rsidRPr="00DC42FA">
        <w:rPr>
          <w:rFonts w:eastAsia="Calibri" w:cs="Tahoma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 w:rsidRPr="00DC42FA">
        <w:rPr>
          <w:rFonts w:eastAsia="Calibri" w:cs="Tahoma"/>
          <w:szCs w:val="20"/>
        </w:rPr>
        <w:br/>
        <w:t xml:space="preserve">(w języku polskim), uwzględniające w szczególności wymogi określone </w:t>
      </w:r>
      <w:r w:rsidRPr="00DC42FA">
        <w:rPr>
          <w:rFonts w:eastAsia="Calibri" w:cs="Tahoma"/>
          <w:szCs w:val="20"/>
        </w:rPr>
        <w:br/>
        <w:t>w Załączniku nr 1 i 4 do Umowy</w:t>
      </w:r>
      <w:r w:rsidR="00BF21A2">
        <w:rPr>
          <w:rFonts w:eastAsia="Calibri" w:cs="Tahoma"/>
          <w:szCs w:val="20"/>
        </w:rPr>
        <w:t>.</w:t>
      </w:r>
    </w:p>
    <w:p w14:paraId="51BD59F6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68311D4A" w14:textId="305550FC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są przygotowane do </w:t>
      </w:r>
      <w:r w:rsidR="0066325B" w:rsidRPr="004E13CD">
        <w:rPr>
          <w:rFonts w:eastAsia="Calibri" w:cs="Tahoma"/>
          <w:color w:val="auto"/>
          <w:szCs w:val="20"/>
        </w:rPr>
        <w:t>wykon</w:t>
      </w:r>
      <w:r w:rsidR="0066325B">
        <w:rPr>
          <w:rFonts w:eastAsia="Calibri" w:cs="Tahoma"/>
          <w:color w:val="auto"/>
          <w:szCs w:val="20"/>
        </w:rPr>
        <w:t>ania</w:t>
      </w:r>
      <w:r w:rsidR="0066325B" w:rsidRPr="004E13CD">
        <w:rPr>
          <w:rFonts w:eastAsia="Calibri" w:cs="Tahoma"/>
          <w:color w:val="auto"/>
          <w:szCs w:val="20"/>
        </w:rPr>
        <w:t xml:space="preserve"> </w:t>
      </w:r>
      <w:r w:rsidR="0066325B">
        <w:rPr>
          <w:rFonts w:eastAsia="Calibri" w:cs="Tahoma"/>
          <w:color w:val="auto"/>
          <w:szCs w:val="20"/>
        </w:rPr>
        <w:t xml:space="preserve">wszystkich czynności w ramach </w:t>
      </w:r>
      <w:r w:rsidRPr="004E13CD">
        <w:rPr>
          <w:rFonts w:eastAsia="Calibri" w:cs="Tahoma"/>
          <w:color w:val="auto"/>
          <w:szCs w:val="20"/>
        </w:rPr>
        <w:t>Umowy. Wykonawca w szczególności oświadcza, że osoby te posiadają uprawnienia i kwalifikacje wymagane odpowiednimi przepisami prawa.</w:t>
      </w:r>
    </w:p>
    <w:p w14:paraId="3F3D8171" w14:textId="77777777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</w:t>
      </w:r>
      <w:r w:rsidRPr="004E13CD">
        <w:rPr>
          <w:rFonts w:eastAsia="Calibri" w:cs="Tahoma"/>
          <w:color w:val="auto"/>
          <w:szCs w:val="20"/>
        </w:rPr>
        <w:lastRenderedPageBreak/>
        <w:t xml:space="preserve">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2C524EDE" w14:textId="661C9BA3" w:rsidR="00DB3C0C" w:rsidRPr="004E13CD" w:rsidRDefault="00DB3C0C" w:rsidP="00422BE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CA86919" w14:textId="77777777" w:rsidR="00DB3C0C" w:rsidRDefault="00DB3C0C" w:rsidP="00422BE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13D4C4BE" w14:textId="77777777" w:rsidR="00DB3C0C" w:rsidRDefault="00DB3C0C" w:rsidP="00422BE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</w:t>
      </w:r>
      <w:r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p w14:paraId="648C6CC9" w14:textId="77777777" w:rsidR="00DB3C0C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A364AF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0FE6A772" w14:textId="77777777" w:rsidR="00DB3C0C" w:rsidRPr="009852F2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9852F2">
        <w:rPr>
          <w:rFonts w:eastAsia="Calibri" w:cs="Tahoma"/>
          <w:b/>
          <w:color w:val="auto"/>
          <w:szCs w:val="20"/>
        </w:rPr>
        <w:t>Przedmiot Umowy</w:t>
      </w:r>
    </w:p>
    <w:p w14:paraId="1EB27F6E" w14:textId="5D6484D8" w:rsidR="00DB3C0C" w:rsidRPr="009852F2" w:rsidRDefault="00DB3C0C" w:rsidP="009852F2">
      <w:pPr>
        <w:pStyle w:val="Akapitzlist"/>
        <w:numPr>
          <w:ilvl w:val="0"/>
          <w:numId w:val="36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jc w:val="both"/>
        <w:outlineLvl w:val="1"/>
        <w:rPr>
          <w:rFonts w:eastAsia="Calibri" w:cs="Tahoma"/>
          <w:sz w:val="20"/>
          <w:szCs w:val="20"/>
        </w:rPr>
      </w:pPr>
      <w:r w:rsidRPr="009852F2">
        <w:rPr>
          <w:rFonts w:eastAsia="Calibri" w:cs="Tahoma"/>
          <w:sz w:val="20"/>
          <w:szCs w:val="20"/>
        </w:rPr>
        <w:t>Przedmiotem Umowy jest</w:t>
      </w:r>
      <w:r w:rsidR="000A36E0" w:rsidRPr="009852F2">
        <w:rPr>
          <w:rFonts w:eastAsia="Calibri" w:cs="Tahoma"/>
          <w:sz w:val="20"/>
          <w:szCs w:val="20"/>
        </w:rPr>
        <w:t xml:space="preserve"> wykonanie </w:t>
      </w:r>
      <w:r w:rsidR="000A36E0" w:rsidRPr="009852F2">
        <w:t>u</w:t>
      </w:r>
      <w:r w:rsidR="000A36E0" w:rsidRPr="009852F2">
        <w:rPr>
          <w:rFonts w:eastAsia="Calibri" w:cs="Tahoma"/>
          <w:bCs/>
          <w:sz w:val="20"/>
          <w:szCs w:val="20"/>
        </w:rPr>
        <w:t>sługi serwisowej obejmującej wymianę kolumny jonowej w mikroskopie FIB/SEM Helios 450HP firmy FEI Company, dostaw</w:t>
      </w:r>
      <w:r w:rsidR="00737A02">
        <w:rPr>
          <w:rFonts w:eastAsia="Calibri" w:cs="Tahoma"/>
          <w:bCs/>
          <w:sz w:val="20"/>
          <w:szCs w:val="20"/>
        </w:rPr>
        <w:t xml:space="preserve">ę Sprzętu </w:t>
      </w:r>
      <w:r w:rsidR="000A36E0" w:rsidRPr="009852F2">
        <w:rPr>
          <w:rFonts w:eastAsia="Calibri" w:cs="Tahoma"/>
          <w:bCs/>
          <w:sz w:val="20"/>
          <w:szCs w:val="20"/>
        </w:rPr>
        <w:t>oraz do udzielenia gwarancji</w:t>
      </w:r>
      <w:r w:rsidR="004A657B">
        <w:rPr>
          <w:rFonts w:eastAsia="Calibri" w:cs="Tahoma"/>
          <w:bCs/>
          <w:sz w:val="20"/>
          <w:szCs w:val="20"/>
        </w:rPr>
        <w:t xml:space="preserve"> </w:t>
      </w:r>
      <w:r w:rsidRPr="009852F2">
        <w:rPr>
          <w:rFonts w:eastAsia="Calibri" w:cs="Tahoma"/>
          <w:sz w:val="20"/>
          <w:szCs w:val="20"/>
        </w:rPr>
        <w:t xml:space="preserve">na zasadach i w zakresie określonym w Umowie, </w:t>
      </w:r>
      <w:r w:rsidRPr="009852F2">
        <w:rPr>
          <w:rFonts w:eastAsia="Calibri" w:cs="Tahoma"/>
          <w:bCs/>
          <w:sz w:val="20"/>
          <w:szCs w:val="20"/>
        </w:rPr>
        <w:t>a także do innych czynności opisanych w Umowie</w:t>
      </w:r>
      <w:r w:rsidRPr="009852F2">
        <w:rPr>
          <w:rFonts w:eastAsia="Calibri" w:cs="Tahoma"/>
          <w:sz w:val="20"/>
          <w:szCs w:val="20"/>
        </w:rPr>
        <w:t>.</w:t>
      </w:r>
    </w:p>
    <w:p w14:paraId="40CF6F96" w14:textId="3701BB31" w:rsidR="00DB3C0C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9852F2">
        <w:rPr>
          <w:rFonts w:eastAsia="Calibri" w:cs="Tahoma"/>
          <w:sz w:val="20"/>
          <w:szCs w:val="20"/>
        </w:rPr>
        <w:t>W ramach Umowy Wykonawca wykona Usługi</w:t>
      </w:r>
      <w:r w:rsidR="000A36E0" w:rsidRPr="009852F2">
        <w:rPr>
          <w:rFonts w:eastAsia="Calibri" w:cs="Tahoma"/>
          <w:sz w:val="20"/>
          <w:szCs w:val="20"/>
        </w:rPr>
        <w:t>, w r</w:t>
      </w:r>
      <w:r w:rsidR="004A657B">
        <w:rPr>
          <w:rFonts w:eastAsia="Calibri" w:cs="Tahoma"/>
          <w:sz w:val="20"/>
          <w:szCs w:val="20"/>
        </w:rPr>
        <w:t>a</w:t>
      </w:r>
      <w:r w:rsidR="000A36E0" w:rsidRPr="009852F2">
        <w:rPr>
          <w:rFonts w:eastAsia="Calibri" w:cs="Tahoma"/>
          <w:sz w:val="20"/>
          <w:szCs w:val="20"/>
        </w:rPr>
        <w:t>mach któ</w:t>
      </w:r>
      <w:r w:rsidR="004A657B">
        <w:rPr>
          <w:rFonts w:eastAsia="Calibri" w:cs="Tahoma"/>
          <w:sz w:val="20"/>
          <w:szCs w:val="20"/>
        </w:rPr>
        <w:t>r</w:t>
      </w:r>
      <w:r w:rsidR="000A36E0" w:rsidRPr="009852F2">
        <w:rPr>
          <w:rFonts w:eastAsia="Calibri" w:cs="Tahoma"/>
          <w:sz w:val="20"/>
          <w:szCs w:val="20"/>
        </w:rPr>
        <w:t xml:space="preserve">ej dostarczy niezbędne części i materiały w tym </w:t>
      </w:r>
      <w:r w:rsidR="00737A02">
        <w:rPr>
          <w:rFonts w:eastAsia="Calibri" w:cs="Tahoma"/>
          <w:sz w:val="20"/>
          <w:szCs w:val="20"/>
        </w:rPr>
        <w:t>Sprzęt</w:t>
      </w:r>
      <w:r w:rsidRPr="009852F2">
        <w:rPr>
          <w:rFonts w:eastAsia="Calibri" w:cs="Tahoma"/>
          <w:sz w:val="20"/>
          <w:szCs w:val="20"/>
        </w:rPr>
        <w:t>, a Zamawiający</w:t>
      </w:r>
      <w:r w:rsidRPr="006829F8">
        <w:rPr>
          <w:rFonts w:eastAsia="Calibri" w:cs="Tahoma"/>
          <w:sz w:val="20"/>
          <w:szCs w:val="20"/>
        </w:rPr>
        <w:t xml:space="preserve"> zobowiązuje </w:t>
      </w:r>
      <w:r w:rsidR="000A36E0">
        <w:rPr>
          <w:rFonts w:eastAsia="Calibri" w:cs="Tahoma"/>
          <w:sz w:val="20"/>
          <w:szCs w:val="20"/>
        </w:rPr>
        <w:t xml:space="preserve">się Usługę </w:t>
      </w:r>
      <w:r w:rsidRPr="006829F8">
        <w:rPr>
          <w:rFonts w:eastAsia="Calibri" w:cs="Tahoma"/>
          <w:sz w:val="20"/>
          <w:szCs w:val="20"/>
        </w:rPr>
        <w:t xml:space="preserve">przyjąć oraz zapłacić Wykonawcy cenę, pod warunkiem prawidłowej realizacji przedmiotu Umowy przez Wykonawcę, zgodnie z warunkami Umowy. </w:t>
      </w:r>
    </w:p>
    <w:p w14:paraId="70F8920D" w14:textId="6982EF68" w:rsidR="00DB3C0C" w:rsidRDefault="000A36E0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Dosta</w:t>
      </w:r>
      <w:r w:rsidR="0063705F">
        <w:rPr>
          <w:rFonts w:eastAsia="Calibri" w:cs="Tahoma"/>
          <w:sz w:val="20"/>
          <w:szCs w:val="20"/>
        </w:rPr>
        <w:t>r</w:t>
      </w:r>
      <w:r>
        <w:rPr>
          <w:rFonts w:eastAsia="Calibri" w:cs="Tahoma"/>
          <w:sz w:val="20"/>
          <w:szCs w:val="20"/>
        </w:rPr>
        <w:t xml:space="preserve">czone w ramach </w:t>
      </w:r>
      <w:r w:rsidR="008563D5">
        <w:rPr>
          <w:rFonts w:eastAsia="Calibri" w:cs="Tahoma"/>
          <w:sz w:val="20"/>
          <w:szCs w:val="20"/>
        </w:rPr>
        <w:t>U</w:t>
      </w:r>
      <w:r>
        <w:rPr>
          <w:rFonts w:eastAsia="Calibri" w:cs="Tahoma"/>
          <w:sz w:val="20"/>
          <w:szCs w:val="20"/>
        </w:rPr>
        <w:t>sługi części i materiały</w:t>
      </w:r>
      <w:r w:rsidR="00B47157">
        <w:rPr>
          <w:rFonts w:eastAsia="Calibri" w:cs="Tahoma"/>
          <w:sz w:val="20"/>
          <w:szCs w:val="20"/>
        </w:rPr>
        <w:t xml:space="preserve">, w tym zwłaszcza Sprzęt, </w:t>
      </w:r>
      <w:r>
        <w:rPr>
          <w:rFonts w:eastAsia="Calibri" w:cs="Tahoma"/>
          <w:sz w:val="20"/>
          <w:szCs w:val="20"/>
        </w:rPr>
        <w:t xml:space="preserve"> </w:t>
      </w:r>
      <w:r w:rsidR="00DB3C0C" w:rsidRPr="006829F8">
        <w:rPr>
          <w:rFonts w:eastAsia="Calibri" w:cs="Tahoma"/>
          <w:sz w:val="20"/>
          <w:szCs w:val="20"/>
        </w:rPr>
        <w:t>przechodz</w:t>
      </w:r>
      <w:r>
        <w:rPr>
          <w:rFonts w:eastAsia="Calibri" w:cs="Tahoma"/>
          <w:sz w:val="20"/>
          <w:szCs w:val="20"/>
        </w:rPr>
        <w:t>ą</w:t>
      </w:r>
      <w:r w:rsidR="00DB3C0C" w:rsidRPr="006829F8">
        <w:rPr>
          <w:rFonts w:eastAsia="Calibri" w:cs="Tahoma"/>
          <w:sz w:val="20"/>
          <w:szCs w:val="20"/>
        </w:rPr>
        <w:t xml:space="preserve"> na Zamawiającego w</w:t>
      </w:r>
      <w:r w:rsidR="00DB3C0C">
        <w:rPr>
          <w:rFonts w:eastAsia="Calibri" w:cs="Tahoma"/>
          <w:sz w:val="20"/>
          <w:szCs w:val="20"/>
        </w:rPr>
        <w:t xml:space="preserve"> </w:t>
      </w:r>
      <w:r w:rsidR="00DB3C0C" w:rsidRPr="006829F8">
        <w:rPr>
          <w:rFonts w:eastAsia="Calibri" w:cs="Tahoma"/>
          <w:sz w:val="20"/>
          <w:szCs w:val="20"/>
        </w:rPr>
        <w:t xml:space="preserve">momencie podpisania przez Zamawiającego </w:t>
      </w:r>
      <w:r w:rsidR="00045A52">
        <w:rPr>
          <w:rFonts w:eastAsia="Calibri" w:cs="Tahoma"/>
          <w:sz w:val="20"/>
          <w:szCs w:val="20"/>
        </w:rPr>
        <w:t>Raportu Serwisowego</w:t>
      </w:r>
      <w:r w:rsidR="00DB3C0C" w:rsidRPr="006829F8">
        <w:rPr>
          <w:rFonts w:eastAsia="Calibri" w:cs="Tahoma"/>
          <w:sz w:val="20"/>
          <w:szCs w:val="20"/>
        </w:rPr>
        <w:t xml:space="preserve"> potwierdzającego prawidłowe wykonanie Zamówienia (</w:t>
      </w:r>
      <w:r w:rsidR="00045A52">
        <w:rPr>
          <w:rFonts w:eastAsia="Calibri" w:cs="Tahoma"/>
          <w:sz w:val="20"/>
          <w:szCs w:val="20"/>
        </w:rPr>
        <w:t>Raport Serwisowy</w:t>
      </w:r>
      <w:r w:rsidR="00DB3C0C" w:rsidRPr="006829F8">
        <w:rPr>
          <w:rFonts w:eastAsia="Calibri" w:cs="Tahoma"/>
          <w:sz w:val="20"/>
          <w:szCs w:val="20"/>
        </w:rPr>
        <w:t xml:space="preserve"> – bez uwag). Przeniesienie własności jest objęte wynagrodzeniem z niniejszej Umowy.</w:t>
      </w:r>
    </w:p>
    <w:p w14:paraId="0B07DE48" w14:textId="7D8E038B" w:rsidR="00DB3C0C" w:rsidRPr="003B43E1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</w:t>
      </w:r>
      <w:r w:rsidR="000A36E0">
        <w:rPr>
          <w:rFonts w:eastAsia="Calibri" w:cs="Tahoma"/>
          <w:sz w:val="20"/>
          <w:szCs w:val="20"/>
        </w:rPr>
        <w:t xml:space="preserve"> usługa w całości zostanie przeprowadzona w miejscu instalacji mikroskopu tj. siedziba zamawiającego, a części niezbędne </w:t>
      </w:r>
      <w:r w:rsidR="000A36E0">
        <w:rPr>
          <w:rFonts w:eastAsia="Calibri" w:cs="Tahoma"/>
          <w:sz w:val="20"/>
          <w:szCs w:val="20"/>
        </w:rPr>
        <w:lastRenderedPageBreak/>
        <w:t>przeprowadzenia usługi zostaną dostarczone przez pracownika Wykonawcy realizującego usługę</w:t>
      </w:r>
      <w:r w:rsidRPr="003B43E1">
        <w:rPr>
          <w:rFonts w:eastAsia="Calibri" w:cs="Tahoma"/>
          <w:sz w:val="20"/>
          <w:szCs w:val="20"/>
        </w:rPr>
        <w:t xml:space="preserve"> </w:t>
      </w:r>
      <w:r w:rsidR="000A36E0">
        <w:rPr>
          <w:rFonts w:eastAsia="Calibri" w:cs="Tahoma"/>
          <w:sz w:val="20"/>
          <w:szCs w:val="20"/>
        </w:rPr>
        <w:t xml:space="preserve">lub </w:t>
      </w:r>
      <w:r w:rsidRPr="003B43E1">
        <w:rPr>
          <w:rFonts w:eastAsia="Calibri" w:cs="Tahoma"/>
          <w:sz w:val="20"/>
          <w:szCs w:val="20"/>
        </w:rPr>
        <w:t>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</w:t>
      </w:r>
      <w:r w:rsidR="000013AF">
        <w:rPr>
          <w:rFonts w:eastAsia="Calibri" w:cs="Tahoma"/>
          <w:sz w:val="20"/>
          <w:szCs w:val="20"/>
        </w:rPr>
        <w:t>.</w:t>
      </w:r>
    </w:p>
    <w:p w14:paraId="47E736D0" w14:textId="77777777" w:rsidR="00DB3C0C" w:rsidRPr="003B43E1" w:rsidRDefault="00DB3C0C" w:rsidP="00422BE9">
      <w:pPr>
        <w:pStyle w:val="Akapitzlist"/>
        <w:numPr>
          <w:ilvl w:val="0"/>
          <w:numId w:val="36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0C2EAE6B" w14:textId="44E610B8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zapewnienia odpowiedniego opakowania </w:t>
      </w:r>
      <w:r w:rsidR="000A36E0">
        <w:rPr>
          <w:szCs w:val="20"/>
        </w:rPr>
        <w:t>dostarczonych części</w:t>
      </w:r>
      <w:r w:rsidRPr="004E13CD">
        <w:rPr>
          <w:rFonts w:eastAsia="Calibri" w:cs="Tahoma"/>
          <w:color w:val="auto"/>
          <w:szCs w:val="20"/>
        </w:rPr>
        <w:t>, to jest takiego opakowania, jakie jest wymagane, by nie dopuścić do uszkodzenia lub pogorszenia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75E60513" w14:textId="5F276948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 w:rsidR="000A36E0">
        <w:rPr>
          <w:rFonts w:eastAsia="Calibri" w:cs="Tahoma"/>
          <w:color w:val="auto"/>
          <w:szCs w:val="20"/>
        </w:rPr>
        <w:t>B</w:t>
      </w:r>
      <w:r w:rsidRPr="00CA59D8">
        <w:rPr>
          <w:rFonts w:eastAsia="Calibri" w:cs="Tahoma"/>
          <w:color w:val="auto"/>
          <w:szCs w:val="20"/>
        </w:rPr>
        <w:t xml:space="preserve">, </w:t>
      </w:r>
      <w:r w:rsidR="000A36E0">
        <w:rPr>
          <w:rFonts w:eastAsia="Calibri" w:cs="Tahoma"/>
          <w:color w:val="auto"/>
          <w:szCs w:val="20"/>
        </w:rPr>
        <w:t>Punkt dostaw</w:t>
      </w:r>
      <w:r w:rsidR="008563D5">
        <w:rPr>
          <w:rFonts w:eastAsia="Calibri" w:cs="Tahoma"/>
          <w:color w:val="auto"/>
          <w:szCs w:val="20"/>
        </w:rPr>
        <w:t>;</w:t>
      </w:r>
      <w:r>
        <w:rPr>
          <w:rFonts w:eastAsia="Calibri" w:cs="Tahoma"/>
          <w:color w:val="auto"/>
          <w:szCs w:val="20"/>
        </w:rPr>
        <w:t xml:space="preserve"> </w:t>
      </w:r>
    </w:p>
    <w:p w14:paraId="145DB1AD" w14:textId="05FEDCB5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usunięcia na własny koszt i we własnym zakresie wszystkich elementów pozostałych po </w:t>
      </w:r>
      <w:r w:rsidR="008563D5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ostawie  i wykonanych Usługach, w szczególności m.in. wszelkich opakowań, elementów wadliwych, odpadów i innych;</w:t>
      </w:r>
    </w:p>
    <w:p w14:paraId="6975F26B" w14:textId="77A51F94" w:rsidR="00DB3C0C" w:rsidRPr="004E13CD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zapewnienia </w:t>
      </w:r>
      <w:r w:rsidRPr="004E13CD">
        <w:rPr>
          <w:rFonts w:eastAsia="Calibri" w:cs="Tahoma"/>
          <w:color w:val="auto"/>
          <w:szCs w:val="20"/>
        </w:rPr>
        <w:t xml:space="preserve">serwisu gwarancyjnego na zasadach określonych w Umowie; </w:t>
      </w:r>
    </w:p>
    <w:p w14:paraId="6CE1D207" w14:textId="77777777" w:rsidR="00DB3C0C" w:rsidRPr="00CF4D4C" w:rsidRDefault="00DB3C0C" w:rsidP="00422BE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F4D4C">
        <w:rPr>
          <w:rFonts w:eastAsia="Calibri" w:cs="Tahoma"/>
          <w:color w:val="auto"/>
          <w:szCs w:val="20"/>
        </w:rPr>
        <w:t>przeprowadzenia szkolenia personelu Zamawiającego w zakresie obsługi Sprzętu, w tym pod kątem rozpoznawania ewentualnych Awarii Sprzętu, przed odbiorem Sprzętu – w ramach Usług</w:t>
      </w:r>
      <w:r>
        <w:rPr>
          <w:rFonts w:eastAsia="Calibri" w:cs="Tahoma"/>
          <w:color w:val="auto"/>
          <w:szCs w:val="20"/>
        </w:rPr>
        <w:t>.</w:t>
      </w:r>
    </w:p>
    <w:p w14:paraId="2E434A9C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66920415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0AB3896D" w14:textId="77777777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>
        <w:rPr>
          <w:rFonts w:eastAsia="Calibri" w:cs="Tahoma"/>
          <w:b/>
          <w:bCs/>
          <w:color w:val="auto"/>
          <w:szCs w:val="20"/>
        </w:rPr>
        <w:t>]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zł netto (słownie: </w:t>
      </w:r>
      <w:r>
        <w:rPr>
          <w:rFonts w:eastAsia="Calibri" w:cs="Tahoma"/>
          <w:b/>
          <w:bCs/>
          <w:iCs/>
          <w:color w:val="auto"/>
          <w:szCs w:val="20"/>
        </w:rPr>
        <w:t>[</w:t>
      </w:r>
      <w:r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>
        <w:rPr>
          <w:rFonts w:eastAsia="Calibri" w:cs="Tahoma"/>
          <w:b/>
          <w:bCs/>
          <w:iCs/>
          <w:color w:val="auto"/>
          <w:szCs w:val="20"/>
        </w:rPr>
        <w:t>]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netto),</w:t>
      </w:r>
      <w:r w:rsidRPr="004E13CD">
        <w:rPr>
          <w:rFonts w:eastAsia="Calibri" w:cs="Tahoma"/>
          <w:iCs/>
          <w:color w:val="auto"/>
          <w:szCs w:val="20"/>
        </w:rPr>
        <w:t xml:space="preserve"> powiększonego </w:t>
      </w:r>
      <w:r>
        <w:rPr>
          <w:rFonts w:eastAsia="Calibri" w:cs="Tahoma"/>
          <w:iCs/>
          <w:color w:val="auto"/>
          <w:szCs w:val="20"/>
        </w:rPr>
        <w:br/>
      </w:r>
      <w:r w:rsidRPr="004E13CD">
        <w:rPr>
          <w:rFonts w:eastAsia="Calibri" w:cs="Tahoma"/>
          <w:iCs/>
          <w:color w:val="auto"/>
          <w:szCs w:val="20"/>
        </w:rPr>
        <w:t>o</w:t>
      </w:r>
      <w:r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iCs/>
          <w:color w:val="auto"/>
          <w:szCs w:val="20"/>
        </w:rPr>
        <w:t>………………………………..</w:t>
      </w:r>
      <w:r>
        <w:rPr>
          <w:rFonts w:eastAsia="Calibri" w:cs="Tahoma"/>
          <w:iCs/>
          <w:color w:val="auto"/>
          <w:szCs w:val="20"/>
        </w:rPr>
        <w:t>]</w:t>
      </w:r>
      <w:r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 tj.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>
        <w:rPr>
          <w:rFonts w:eastAsia="Calibri" w:cs="Tahoma"/>
          <w:b/>
          <w:iCs/>
          <w:color w:val="auto"/>
          <w:szCs w:val="20"/>
        </w:rPr>
        <w:t>]</w:t>
      </w:r>
      <w:r w:rsidRPr="004E13CD">
        <w:rPr>
          <w:rFonts w:eastAsia="Calibri" w:cs="Tahoma"/>
          <w:b/>
          <w:iCs/>
          <w:color w:val="auto"/>
          <w:szCs w:val="20"/>
        </w:rPr>
        <w:t xml:space="preserve"> zł brutto (słownie: ………………………………………… złotych).</w:t>
      </w:r>
    </w:p>
    <w:p w14:paraId="24ABCE60" w14:textId="4CF029A3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§ 3 Umowy, koszty Dostawy i zapewnienia pełnego serwisu gwarancyjnego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</w:t>
      </w:r>
      <w:r w:rsidRPr="004E13CD">
        <w:rPr>
          <w:rFonts w:eastAsia="Calibri" w:cs="Tahoma"/>
          <w:color w:val="auto"/>
          <w:szCs w:val="20"/>
        </w:rPr>
        <w:lastRenderedPageBreak/>
        <w:t xml:space="preserve">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5024085B" w14:textId="77777777" w:rsidR="00DB3C0C" w:rsidRPr="004E13CD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11615ADC" w14:textId="77777777" w:rsidR="00DB3C0C" w:rsidRDefault="00DB3C0C" w:rsidP="00422BE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EE76E8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F89261C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5.</w:t>
      </w:r>
    </w:p>
    <w:p w14:paraId="7B87E8EB" w14:textId="77777777" w:rsidR="00DB3C0C" w:rsidRPr="004F4475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27FF7D2D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0F72004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2381E1A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8BAF4E0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sytuacji, gdy wynagrodzenie powinno być płatne z zastosowaniem mechanizmu podzielonej płatności, Wykonawca zobowiązuje się do </w:t>
      </w:r>
      <w:r w:rsidRPr="004E13CD">
        <w:rPr>
          <w:rFonts w:eastAsia="Cambria" w:cs="Tahoma"/>
          <w:color w:val="auto"/>
          <w:szCs w:val="20"/>
          <w:lang w:eastAsia="ar-SA"/>
        </w:rPr>
        <w:lastRenderedPageBreak/>
        <w:t>umieszczenia na fakturze VAT wyrazów "mechanizm podzielonej płatności".</w:t>
      </w:r>
    </w:p>
    <w:p w14:paraId="4750FF1B" w14:textId="4CB0F11B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9577E76" w14:textId="6C254809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11 Umowy, </w:t>
      </w:r>
      <w:r w:rsidR="00045A52">
        <w:rPr>
          <w:rFonts w:eastAsia="Calibri" w:cs="Tahoma"/>
          <w:color w:val="auto"/>
          <w:szCs w:val="20"/>
        </w:rPr>
        <w:t>Raport Serwisowy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C9B2B90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67E32414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0FEBFB58" w14:textId="77777777" w:rsidR="00DB3C0C" w:rsidRPr="004E13CD" w:rsidRDefault="00DB3C0C" w:rsidP="00422BE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6B161DE8" w14:textId="77777777" w:rsidR="00DB3C0C" w:rsidRPr="004E13CD" w:rsidRDefault="00DB3C0C" w:rsidP="00422BE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4A863D4C" w14:textId="511DD883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faktury Wykonawca załączy kopię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potwierdzającego prawidłowe wykonanie przedmiotu Umowy.</w:t>
      </w:r>
    </w:p>
    <w:p w14:paraId="1AEA7BBB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309976B9" w14:textId="1B36EFEA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</w:t>
      </w:r>
      <w:hyperlink r:id="rId11" w:history="1">
        <w:r w:rsidRPr="00F30C12">
          <w:rPr>
            <w:rFonts w:eastAsia="Calibri" w:cs="Tahoma"/>
            <w:color w:val="auto"/>
            <w:u w:val="single"/>
          </w:rPr>
          <w:t>e-faktury@port.lukasiewicz.gov.pl</w:t>
        </w:r>
      </w:hyperlink>
      <w:r w:rsidR="006A197A">
        <w:rPr>
          <w:rFonts w:eastAsia="Calibri" w:cs="Tahoma"/>
          <w:color w:val="auto"/>
          <w:u w:val="single"/>
        </w:rPr>
        <w:t>.</w:t>
      </w:r>
    </w:p>
    <w:p w14:paraId="0A6C5D1E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7A3D0D6E" w14:textId="02C1C5EA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niezwłocznego poinformowania Zamawiającego o każdej zmianie statusu podatkowego, o którym mowa w § 2 ust. </w:t>
      </w:r>
      <w:r w:rsidR="00C05950" w:rsidRPr="004E13CD">
        <w:rPr>
          <w:rFonts w:eastAsia="Calibri" w:cs="Tahoma"/>
          <w:color w:val="auto"/>
          <w:szCs w:val="20"/>
        </w:rPr>
        <w:t>1</w:t>
      </w:r>
      <w:r w:rsidR="00B47157">
        <w:rPr>
          <w:rFonts w:eastAsia="Calibri" w:cs="Tahoma"/>
          <w:color w:val="auto"/>
          <w:szCs w:val="20"/>
        </w:rPr>
        <w:t>2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13392462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12357AFA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28BB8537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3CF251E4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rozumieniu ustawy dnia 8 marca 2013 r. o przeciwdziałaniu nadmiernym opóźnieniom w transakcjach handlowych </w:t>
      </w:r>
      <w:r>
        <w:rPr>
          <w:rFonts w:eastAsia="Calibri" w:cs="Tahoma"/>
          <w:color w:val="auto"/>
          <w:szCs w:val="20"/>
        </w:rPr>
        <w:t>.</w:t>
      </w:r>
    </w:p>
    <w:p w14:paraId="373C7989" w14:textId="77777777" w:rsidR="00DB3C0C" w:rsidRPr="004E13CD" w:rsidRDefault="00DB3C0C" w:rsidP="00422BE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60F5137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4AB79A8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3166F13B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55413E0C" w14:textId="47FB4025" w:rsidR="00DB3C0C" w:rsidRPr="009852F2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852F2">
        <w:rPr>
          <w:rFonts w:eastAsia="Times New Roman" w:cs="Tahoma"/>
          <w:color w:val="auto"/>
          <w:szCs w:val="20"/>
        </w:rPr>
        <w:t xml:space="preserve">Termin realizacji Umowy: </w:t>
      </w:r>
    </w:p>
    <w:p w14:paraId="42F6357D" w14:textId="77082218" w:rsidR="00DB3C0C" w:rsidRPr="00AE6C37" w:rsidRDefault="000A36E0" w:rsidP="009852F2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9852F2">
        <w:rPr>
          <w:rFonts w:eastAsia="Calibri" w:cs="Tahoma"/>
          <w:color w:val="auto"/>
          <w:szCs w:val="20"/>
        </w:rPr>
        <w:t xml:space="preserve">realizacja usługi serwisowej stanowiącej </w:t>
      </w:r>
      <w:r w:rsidR="00DB3C0C" w:rsidRPr="009852F2">
        <w:rPr>
          <w:rFonts w:eastAsia="Calibri" w:cs="Tahoma"/>
          <w:color w:val="auto"/>
          <w:szCs w:val="20"/>
        </w:rPr>
        <w:t xml:space="preserve"> </w:t>
      </w:r>
      <w:r w:rsidR="00DB3C0C" w:rsidRPr="009852F2">
        <w:rPr>
          <w:szCs w:val="20"/>
        </w:rPr>
        <w:t>Przedmiotu Zamówienia</w:t>
      </w:r>
      <w:r w:rsidR="00DB3C0C" w:rsidRPr="009852F2">
        <w:rPr>
          <w:rFonts w:eastAsia="Calibri" w:cs="Tahoma"/>
          <w:color w:val="auto"/>
          <w:szCs w:val="20"/>
        </w:rPr>
        <w:t xml:space="preserve"> </w:t>
      </w:r>
      <w:r w:rsidRPr="009852F2">
        <w:rPr>
          <w:rFonts w:eastAsia="Calibri" w:cs="Tahoma"/>
          <w:color w:val="auto"/>
          <w:szCs w:val="20"/>
        </w:rPr>
        <w:t xml:space="preserve">w zakres której wchodzi dostawa i instalacja konfiguracja i kalibracja </w:t>
      </w:r>
      <w:r w:rsidR="00CC7AB8">
        <w:rPr>
          <w:rFonts w:eastAsia="Calibri" w:cs="Tahoma"/>
          <w:color w:val="auto"/>
          <w:szCs w:val="20"/>
        </w:rPr>
        <w:t>Sprzętu</w:t>
      </w:r>
      <w:r w:rsidR="00DB3C0C" w:rsidRPr="009852F2">
        <w:rPr>
          <w:rFonts w:eastAsia="Calibri" w:cs="Tahoma"/>
          <w:color w:val="auto"/>
          <w:szCs w:val="20"/>
        </w:rPr>
        <w:t xml:space="preserve"> nie później niż </w:t>
      </w:r>
      <w:r w:rsidR="00874E8D">
        <w:rPr>
          <w:rFonts w:eastAsia="Calibri" w:cs="Tahoma"/>
          <w:color w:val="auto"/>
          <w:szCs w:val="20"/>
        </w:rPr>
        <w:t>12</w:t>
      </w:r>
      <w:r w:rsidR="00DB3C0C" w:rsidRPr="009852F2">
        <w:rPr>
          <w:rFonts w:eastAsia="Calibri" w:cs="Tahoma"/>
          <w:color w:val="auto"/>
          <w:szCs w:val="20"/>
        </w:rPr>
        <w:t xml:space="preserve"> tygodni od dnia zawarcia Umowy,</w:t>
      </w:r>
    </w:p>
    <w:p w14:paraId="7A6EE229" w14:textId="4338097A" w:rsidR="00DB3C0C" w:rsidRPr="004E13CD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</w:t>
      </w:r>
      <w:r w:rsidR="00045A52">
        <w:rPr>
          <w:rFonts w:eastAsia="Times New Roman" w:cs="Tahoma"/>
          <w:color w:val="auto"/>
          <w:szCs w:val="20"/>
        </w:rPr>
        <w:t>Raportu Serwisowego</w:t>
      </w:r>
      <w:r w:rsidRPr="004E13CD">
        <w:rPr>
          <w:rFonts w:eastAsia="Times New Roman" w:cs="Tahoma"/>
          <w:color w:val="auto"/>
          <w:szCs w:val="20"/>
        </w:rPr>
        <w:t xml:space="preserve"> potwierdzającego prawidłowe wykonanie Umowy (bez uwag). Termin realizacji Umowy obejmuje czas przewidziany na</w:t>
      </w:r>
      <w:r w:rsidR="000A36E0">
        <w:rPr>
          <w:rFonts w:eastAsia="Times New Roman" w:cs="Tahoma"/>
          <w:color w:val="auto"/>
          <w:szCs w:val="20"/>
        </w:rPr>
        <w:t xml:space="preserve">: </w:t>
      </w:r>
      <w:r w:rsidRPr="004E13CD">
        <w:rPr>
          <w:rFonts w:eastAsia="Times New Roman" w:cs="Tahoma"/>
          <w:color w:val="auto"/>
          <w:szCs w:val="20"/>
        </w:rPr>
        <w:t xml:space="preserve"> Dostawę</w:t>
      </w:r>
      <w:r w:rsidR="000A36E0">
        <w:rPr>
          <w:rFonts w:eastAsia="Times New Roman" w:cs="Tahoma"/>
          <w:color w:val="auto"/>
          <w:szCs w:val="20"/>
        </w:rPr>
        <w:t xml:space="preserve"> </w:t>
      </w:r>
      <w:r w:rsidR="00737A02">
        <w:rPr>
          <w:rFonts w:eastAsia="Times New Roman" w:cs="Tahoma"/>
          <w:color w:val="auto"/>
          <w:szCs w:val="20"/>
        </w:rPr>
        <w:t>Sprzętu</w:t>
      </w:r>
      <w:r w:rsidRPr="004E13CD">
        <w:rPr>
          <w:rFonts w:eastAsia="Times New Roman" w:cs="Tahoma"/>
          <w:color w:val="auto"/>
          <w:szCs w:val="20"/>
        </w:rPr>
        <w:t>, wykonanie Usług</w:t>
      </w:r>
      <w:r w:rsidR="000A36E0">
        <w:rPr>
          <w:rFonts w:eastAsia="Times New Roman" w:cs="Tahoma"/>
          <w:color w:val="auto"/>
          <w:szCs w:val="20"/>
        </w:rPr>
        <w:t xml:space="preserve">i </w:t>
      </w:r>
      <w:r>
        <w:rPr>
          <w:rFonts w:eastAsia="Times New Roman" w:cs="Tahoma"/>
          <w:color w:val="auto"/>
          <w:szCs w:val="20"/>
        </w:rPr>
        <w:t xml:space="preserve"> – w tym</w:t>
      </w:r>
      <w:r w:rsidRPr="004E13CD">
        <w:rPr>
          <w:rFonts w:eastAsia="Times New Roman" w:cs="Tahoma"/>
          <w:color w:val="auto"/>
          <w:szCs w:val="20"/>
        </w:rPr>
        <w:t xml:space="preserve">, przeprowadzenie procedury odbioru, o której mowa w § 7 Umowy, podpisanie </w:t>
      </w:r>
      <w:r w:rsidR="00045A52">
        <w:rPr>
          <w:rFonts w:eastAsia="Times New Roman" w:cs="Tahoma"/>
          <w:color w:val="auto"/>
          <w:szCs w:val="20"/>
        </w:rPr>
        <w:t>Raportu Serwisowego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lastRenderedPageBreak/>
        <w:t>potwierdzającego prawidłowe wykonanie przedmiotu Umowy (</w:t>
      </w:r>
      <w:r w:rsidR="00045A52">
        <w:rPr>
          <w:rFonts w:eastAsia="Times New Roman" w:cs="Tahoma"/>
          <w:color w:val="auto"/>
          <w:szCs w:val="20"/>
        </w:rPr>
        <w:t>Raport Serwisowy</w:t>
      </w:r>
      <w:r w:rsidRPr="004E13CD">
        <w:rPr>
          <w:rFonts w:eastAsia="Times New Roman" w:cs="Tahoma"/>
          <w:color w:val="auto"/>
          <w:szCs w:val="20"/>
        </w:rPr>
        <w:t xml:space="preserve"> bez uwag). </w:t>
      </w:r>
    </w:p>
    <w:p w14:paraId="0AE7325D" w14:textId="0046CE9F" w:rsidR="00DB3C0C" w:rsidRDefault="00DB3C0C" w:rsidP="00422BE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uzgodni planowany termin realizacji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>, z przedstawicielem Zamawiającego, o którym mowa w § 7 ust. 11</w:t>
      </w:r>
      <w:r>
        <w:rPr>
          <w:rFonts w:eastAsia="Calibri" w:cs="Tahoma"/>
          <w:color w:val="auto"/>
          <w:szCs w:val="20"/>
        </w:rPr>
        <w:t>, na co najmniej 2 (dwa) dni robocze przed proponowanym terminem</w:t>
      </w:r>
      <w:r w:rsidRPr="004E13CD">
        <w:rPr>
          <w:rFonts w:eastAsia="Calibri" w:cs="Tahoma"/>
          <w:color w:val="auto"/>
          <w:szCs w:val="20"/>
        </w:rPr>
        <w:t>.</w:t>
      </w:r>
    </w:p>
    <w:p w14:paraId="74E21AF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131268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759F2CA7" w14:textId="77777777" w:rsidR="00DB3C0C" w:rsidRPr="004E13CD" w:rsidRDefault="00DB3C0C" w:rsidP="00DB3C0C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7681044A" w14:textId="019B84D2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 xml:space="preserve">, przy czym Zamawiający zastrzega sobie prawo upoważnienia podmiotu trzeciego do udziału w realizacji odbioru, w szczególności w celu weryfikacji poprawności wykonania </w:t>
      </w:r>
      <w:r w:rsidR="000A36E0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rzedmiotu Umowy.</w:t>
      </w:r>
    </w:p>
    <w:p w14:paraId="4E8E9460" w14:textId="77777777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4EDF0CB4" w14:textId="464315E0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realizacji Usług</w:t>
      </w:r>
      <w:r w:rsidR="000A36E0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 xml:space="preserve">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5DF72975" w14:textId="77777777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6DFE6610" w14:textId="57D058C6" w:rsidR="00DB3C0C" w:rsidRPr="004E13CD" w:rsidRDefault="00DB3C0C" w:rsidP="00422BE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</w:t>
      </w:r>
      <w:r w:rsidR="000A36E0">
        <w:rPr>
          <w:rFonts w:eastAsia="Calibri" w:cs="Tahoma"/>
          <w:color w:val="auto"/>
          <w:szCs w:val="20"/>
        </w:rPr>
        <w:t>ych w ramach umowy części</w:t>
      </w:r>
      <w:r w:rsidR="007D205D">
        <w:rPr>
          <w:rFonts w:eastAsia="Calibri" w:cs="Tahoma"/>
          <w:color w:val="auto"/>
          <w:szCs w:val="20"/>
        </w:rPr>
        <w:t>, w tym Sprzętu</w:t>
      </w:r>
      <w:r w:rsidR="002D681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 tym także okablowania, części i akcesoriów, certyfikatów, licencji, dokumentacji producenta, dokumentacji technicznej, itp.; </w:t>
      </w:r>
    </w:p>
    <w:p w14:paraId="539E579E" w14:textId="6EEA7A65" w:rsidR="00DB3C0C" w:rsidRPr="004E13CD" w:rsidRDefault="000A36E0" w:rsidP="00422BE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obiór jakościowy usługi serwisowej</w:t>
      </w:r>
      <w:r w:rsidR="00DB3C0C" w:rsidRPr="004E13CD">
        <w:rPr>
          <w:rFonts w:eastAsia="Calibri" w:cs="Tahoma"/>
          <w:color w:val="auto"/>
          <w:szCs w:val="20"/>
        </w:rPr>
        <w:t>, które przeprowadzą przedstawiciele</w:t>
      </w:r>
      <w:r w:rsidR="00DB3C0C">
        <w:rPr>
          <w:rFonts w:eastAsia="Calibri" w:cs="Tahoma"/>
          <w:color w:val="auto"/>
          <w:szCs w:val="20"/>
        </w:rPr>
        <w:t xml:space="preserve"> </w:t>
      </w:r>
      <w:r w:rsidR="00DB3C0C" w:rsidRPr="004E13CD">
        <w:rPr>
          <w:rFonts w:eastAsia="Calibri" w:cs="Tahoma"/>
          <w:color w:val="auto"/>
          <w:szCs w:val="20"/>
        </w:rPr>
        <w:t>Zamawiającego przy fakultatywnym udziale przedstawicieli Wykonawcy</w:t>
      </w:r>
      <w:r>
        <w:rPr>
          <w:rFonts w:eastAsia="Calibri" w:cs="Tahoma"/>
          <w:color w:val="auto"/>
          <w:szCs w:val="20"/>
        </w:rPr>
        <w:t>.</w:t>
      </w:r>
    </w:p>
    <w:p w14:paraId="59A1D374" w14:textId="3466660F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stwierdzi, że </w:t>
      </w:r>
      <w:r w:rsidR="000A36E0">
        <w:rPr>
          <w:rFonts w:eastAsia="Calibri" w:cs="Tahoma"/>
          <w:color w:val="auto"/>
          <w:szCs w:val="20"/>
        </w:rPr>
        <w:t>mikroskop Helios 450 HP F</w:t>
      </w:r>
      <w:r w:rsidR="0095064B">
        <w:rPr>
          <w:rFonts w:eastAsia="Calibri" w:cs="Tahoma"/>
          <w:color w:val="auto"/>
          <w:szCs w:val="20"/>
        </w:rPr>
        <w:t>EI</w:t>
      </w:r>
      <w:r w:rsidR="000A36E0">
        <w:rPr>
          <w:rFonts w:eastAsia="Calibri" w:cs="Tahoma"/>
          <w:color w:val="auto"/>
          <w:szCs w:val="20"/>
        </w:rPr>
        <w:t xml:space="preserve"> po wykonanej usłudze </w:t>
      </w:r>
      <w:r w:rsidR="000A36E0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3039E2FB" w14:textId="5766208B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Usług zostanie potwierdzony podpisaniem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przez przedstawiciela Zamawiającego, o którym mowa w ust. 11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37C588DB" w14:textId="4A66B8CD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Projekt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lastRenderedPageBreak/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</w:t>
      </w:r>
      <w:r>
        <w:rPr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 xml:space="preserve"> i jego poszczególne elementy (pozycje wyszczególnione w protokole powinny zawierać charakterystyczne znaki identyfikacyjne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02012F3" w14:textId="03FB5F33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</w:t>
      </w:r>
      <w:r w:rsidR="000A36E0">
        <w:rPr>
          <w:rFonts w:eastAsia="Calibri" w:cs="Tahoma"/>
          <w:color w:val="auto"/>
          <w:szCs w:val="20"/>
        </w:rPr>
        <w:t>wykonania Przedmiotu Umowy</w:t>
      </w:r>
      <w:r w:rsidRPr="004E13CD">
        <w:rPr>
          <w:rFonts w:eastAsia="Calibri" w:cs="Tahoma"/>
          <w:color w:val="auto"/>
          <w:szCs w:val="20"/>
        </w:rPr>
        <w:t xml:space="preserve"> Zamawiający dokona odbioru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poniższymi postanowieniami. Jeżeli odbiór nie zakończył się wynikiem pozytywnym, w szczególności w przypadku stwierdzenia </w:t>
      </w:r>
      <w:r w:rsidR="00D7073C">
        <w:rPr>
          <w:rFonts w:eastAsia="Calibri" w:cs="Tahoma"/>
          <w:color w:val="auto"/>
          <w:szCs w:val="20"/>
        </w:rPr>
        <w:t>nieprawidłowoś</w:t>
      </w:r>
      <w:r w:rsidR="00CC7AB8">
        <w:rPr>
          <w:rFonts w:eastAsia="Calibri" w:cs="Tahoma"/>
          <w:color w:val="auto"/>
          <w:szCs w:val="20"/>
        </w:rPr>
        <w:t>c</w:t>
      </w:r>
      <w:r w:rsidR="00D7073C">
        <w:rPr>
          <w:rFonts w:eastAsia="Calibri" w:cs="Tahoma"/>
          <w:color w:val="auto"/>
          <w:szCs w:val="20"/>
        </w:rPr>
        <w:t xml:space="preserve">i w zakresie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jego niezgodności z Umową lub w przypadku niedostarczenia niektórych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</w:t>
      </w:r>
      <w:r w:rsidR="00D7073C">
        <w:rPr>
          <w:rFonts w:eastAsia="Calibri" w:cs="Tahoma"/>
          <w:color w:val="auto"/>
          <w:szCs w:val="20"/>
        </w:rPr>
        <w:t xml:space="preserve">zakończenia usługi </w:t>
      </w:r>
      <w:r w:rsidRPr="004E13CD">
        <w:rPr>
          <w:rFonts w:eastAsia="Calibri" w:cs="Tahoma"/>
          <w:color w:val="auto"/>
          <w:szCs w:val="20"/>
        </w:rPr>
        <w:t xml:space="preserve">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11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Załącznikiem nr 3 do Umowy doprowadzi przedmiot Umowy do pełnej zgodności z Umową, w szczególności usuwając wszelkie stwierdzone wady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5983C280" w14:textId="7996153A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przypadku, gdy odbiór zakończy się wynikiem pozytywnym,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będzie stanowił potwierdzenie prawidłowego wykonania przedmiotu Umowy (bez uwag).</w:t>
      </w:r>
    </w:p>
    <w:p w14:paraId="2EC99A9E" w14:textId="3AC44AB1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Osobą upoważnioną do uczestniczenia w procedurze odbioru, o której mowa w niniejszym paragrafie, w tym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złożenia w imieniu Wykonawcy oświadczeń w nim zawartych, ze strony Wykonawcy jest:</w:t>
      </w:r>
      <w:r>
        <w:rPr>
          <w:rFonts w:eastAsia="Calibri" w:cs="Tahoma"/>
          <w:color w:val="auto"/>
          <w:szCs w:val="20"/>
        </w:rPr>
        <w:t xml:space="preserve"> </w:t>
      </w:r>
      <w:bookmarkStart w:id="2" w:name="_Hlk133400046"/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bookmarkEnd w:id="2"/>
      <w:r w:rsidRPr="004E13CD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zdaniu poprzednim, nie stanowi zmiany Umowy i staje się skuteczna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chwilą pisemnego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powiadomienia Zamawiającego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073D6B61" w14:textId="1DC5263D" w:rsidR="00DB3C0C" w:rsidRPr="00C72DDB" w:rsidRDefault="00DB3C0C" w:rsidP="00422BE9">
      <w:pPr>
        <w:numPr>
          <w:ilvl w:val="0"/>
          <w:numId w:val="9"/>
        </w:numPr>
        <w:suppressLineNumbers/>
        <w:tabs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72DDB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C72DDB">
        <w:rPr>
          <w:rFonts w:eastAsia="Calibri" w:cs="Tahoma"/>
          <w:color w:val="auto"/>
          <w:szCs w:val="20"/>
        </w:rPr>
        <w:t xml:space="preserve"> oraz listy wad i uwag, o której mowa w ust. 8 niniejszego paragrafu, ze strony Zamawiającego jest: </w:t>
      </w:r>
      <w:r w:rsidR="00D7073C">
        <w:rPr>
          <w:rFonts w:eastAsia="Calibri" w:cs="Tahoma"/>
          <w:color w:val="auto"/>
          <w:szCs w:val="20"/>
        </w:rPr>
        <w:t>Krzysztof Lis</w:t>
      </w:r>
      <w:r w:rsidR="00D7073C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 xml:space="preserve">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="00D7073C">
        <w:rPr>
          <w:rFonts w:eastAsia="Calibri" w:cs="Tahoma"/>
          <w:color w:val="auto"/>
          <w:szCs w:val="20"/>
        </w:rPr>
        <w:t>Krzysztof.lis@port.lukasiewicz.gov.pl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których mowa w zdaniu poprzednim, nie stanowi zmiany Umowy i staje się skuteczna z chwilą pisemnego lub elektronicznego powiadomienia Wykonawcy o</w:t>
      </w:r>
      <w:r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5A4D22C2" w14:textId="1CC618C3" w:rsidR="00DB3C0C" w:rsidRPr="004E13CD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potwierdzającego prawidłowe wykonanie przedmiotu Umowy (bez uwag) nie zwalnia Wykonawcy z roszczeń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tytułu rękojmi i gwarancji jakości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, którego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dotyczy. </w:t>
      </w:r>
    </w:p>
    <w:p w14:paraId="5C3B40FF" w14:textId="22D9FF11" w:rsidR="00DB3C0C" w:rsidRDefault="00DB3C0C" w:rsidP="00422BE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przedmiotem Umowy oraz niebezpieczeństwo przypadkowej utraty lub uszkodzenia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przechodzi na Zamawiającego z chwilą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 xml:space="preserve"> - bez uwag.</w:t>
      </w:r>
    </w:p>
    <w:p w14:paraId="38F0DC61" w14:textId="77777777" w:rsidR="00DB3C0C" w:rsidRPr="00852208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930313B" w14:textId="77777777" w:rsidR="00DB3C0C" w:rsidRPr="004E13CD" w:rsidRDefault="00DB3C0C" w:rsidP="00DB3C0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48DDA4C9" w14:textId="77777777" w:rsidR="00DB3C0C" w:rsidRPr="004E13CD" w:rsidRDefault="00DB3C0C" w:rsidP="00DB3C0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7A0792B3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zamiaru powierzenia wykonania choćby części zamówienia podwykonawcom, Wykonawca zobowiązany jest niezwłocznie zgłosić ten fakt Zamawiającemu w formie pisemnej</w:t>
      </w:r>
      <w:r>
        <w:rPr>
          <w:rFonts w:eastAsia="Calibri" w:cs="Roboto Lt"/>
          <w:sz w:val="20"/>
          <w:szCs w:val="20"/>
        </w:rPr>
        <w:t xml:space="preserve"> pod rygorem nieważności</w:t>
      </w:r>
      <w:r w:rsidRPr="004E13CD">
        <w:rPr>
          <w:rFonts w:eastAsia="Calibri" w:cs="Roboto Lt"/>
          <w:sz w:val="20"/>
          <w:szCs w:val="20"/>
        </w:rPr>
        <w:t xml:space="preserve"> na każdym etapie realizacji Umowy poprzez podanie nazwy, danych kontaktowych oraz przedstawicieli podwykonawcy.</w:t>
      </w:r>
    </w:p>
    <w:p w14:paraId="0F93DB82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3658D515" w14:textId="77777777" w:rsidR="00DB3C0C" w:rsidRPr="004E13CD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powzięcia przez Zamawiającego informacji o realizowaniu zamówienia przez podwykonawców niezgłoszonych Zamawiającemu przez </w:t>
      </w:r>
      <w:r w:rsidRPr="004E13CD">
        <w:rPr>
          <w:rFonts w:eastAsia="Calibri" w:cs="Roboto Lt"/>
          <w:sz w:val="20"/>
          <w:szCs w:val="20"/>
        </w:rPr>
        <w:lastRenderedPageBreak/>
        <w:t>Wykonawcę, Zamawiający może nakazać przerwanie realizacji Umowy do momentu wyjaśnienia sprawy lub odstąpić od Umowy, zgodnie z § 10 ust. 1 pkt 4 Umowy. Przerwanie realizacji Umowy z tego powodu nie stanowi podstawy do żądania przez Wykonawcę wydłużenia terminu realizacji Umowy.</w:t>
      </w:r>
    </w:p>
    <w:p w14:paraId="08F34BB7" w14:textId="77777777" w:rsidR="00DB3C0C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78AC7116" w14:textId="77777777" w:rsidR="00DB3C0C" w:rsidRDefault="00DB3C0C" w:rsidP="00422BE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Cs w:val="20"/>
        </w:rPr>
      </w:pPr>
      <w:r w:rsidRPr="006829F8">
        <w:rPr>
          <w:rFonts w:eastAsia="Calibri" w:cs="Roboto Lt"/>
          <w:sz w:val="20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0A7B4F62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37A115C7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39CD4F75" w14:textId="77777777" w:rsidR="00DB3C0C" w:rsidRPr="004E13CD" w:rsidRDefault="00DB3C0C" w:rsidP="00DB3C0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146DFF04" w14:textId="0D71D8AD" w:rsidR="00DB3C0C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zapewnia </w:t>
      </w:r>
      <w:r w:rsidRPr="00304258">
        <w:rPr>
          <w:rFonts w:eastAsia="Calibri" w:cs="Tahoma"/>
          <w:strike/>
          <w:color w:val="FF0000"/>
          <w:szCs w:val="20"/>
        </w:rPr>
        <w:t>12-miesięczny (dwunastomiesięczny)</w:t>
      </w:r>
      <w:r w:rsidR="00304258" w:rsidRPr="00304258">
        <w:rPr>
          <w:rFonts w:eastAsia="Calibri" w:cs="Tahoma"/>
          <w:strike/>
          <w:color w:val="FF0000"/>
          <w:szCs w:val="20"/>
        </w:rPr>
        <w:t xml:space="preserve"> </w:t>
      </w:r>
      <w:r w:rsidR="00304258" w:rsidRPr="00304258">
        <w:rPr>
          <w:rFonts w:eastAsia="Calibri" w:cs="Tahoma"/>
          <w:color w:val="FF0000"/>
          <w:szCs w:val="20"/>
        </w:rPr>
        <w:t>3-miesięczny (trzymiesięczny)</w:t>
      </w:r>
      <w:r>
        <w:rPr>
          <w:rFonts w:eastAsia="Calibri" w:cs="Tahoma"/>
          <w:color w:val="auto"/>
          <w:szCs w:val="20"/>
        </w:rPr>
        <w:t xml:space="preserve"> okres gwarancji na </w:t>
      </w:r>
      <w:r w:rsidR="00D7073C">
        <w:rPr>
          <w:rFonts w:eastAsia="Calibri" w:cs="Tahoma"/>
          <w:color w:val="auto"/>
          <w:szCs w:val="20"/>
        </w:rPr>
        <w:t xml:space="preserve">wykonaną </w:t>
      </w:r>
      <w:r w:rsidR="006A197A">
        <w:rPr>
          <w:rFonts w:eastAsia="Calibri" w:cs="Tahoma"/>
          <w:color w:val="auto"/>
          <w:szCs w:val="20"/>
        </w:rPr>
        <w:t>U</w:t>
      </w:r>
      <w:r w:rsidR="00D7073C">
        <w:rPr>
          <w:rFonts w:eastAsia="Calibri" w:cs="Tahoma"/>
          <w:color w:val="auto"/>
          <w:szCs w:val="20"/>
        </w:rPr>
        <w:t>sługę</w:t>
      </w:r>
      <w:r w:rsidR="006A197A">
        <w:rPr>
          <w:rFonts w:eastAsia="Calibri" w:cs="Tahoma"/>
          <w:color w:val="auto"/>
          <w:szCs w:val="20"/>
        </w:rPr>
        <w:t xml:space="preserve"> </w:t>
      </w:r>
      <w:r w:rsidR="00D7073C">
        <w:rPr>
          <w:rFonts w:eastAsia="Calibri" w:cs="Tahoma"/>
          <w:color w:val="auto"/>
          <w:szCs w:val="20"/>
        </w:rPr>
        <w:t>oraz dostarczon</w:t>
      </w:r>
      <w:r w:rsidR="006A197A">
        <w:rPr>
          <w:rFonts w:eastAsia="Calibri" w:cs="Tahoma"/>
          <w:color w:val="auto"/>
          <w:szCs w:val="20"/>
        </w:rPr>
        <w:t>y Sprzęt</w:t>
      </w:r>
      <w:r w:rsidR="00D7073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od momentu podpisania </w:t>
      </w:r>
      <w:r w:rsidR="00045A52">
        <w:rPr>
          <w:rFonts w:eastAsia="Calibri" w:cs="Tahoma"/>
          <w:color w:val="auto"/>
          <w:szCs w:val="20"/>
        </w:rPr>
        <w:t>Raportu Serwisowego</w:t>
      </w:r>
      <w:r>
        <w:rPr>
          <w:rFonts w:eastAsia="Calibri" w:cs="Tahoma"/>
          <w:color w:val="auto"/>
          <w:szCs w:val="20"/>
        </w:rPr>
        <w:t xml:space="preserve"> bez uwag.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</w:p>
    <w:p w14:paraId="5ADD092E" w14:textId="77777777" w:rsidR="00DB3C0C" w:rsidRPr="004E13CD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W przypadku gdy ustawowy termin rękojmi za wady jest krótszy od ustalonego umownie terminu gwarancji, Strony postanawiają rozszerzyć umownie odpowiedzialność z tytułu rękojmi w ten sposób, że Wykonawca udziela rękojmi w odniesieniu do całości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tj.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(wszystkich urządzeń i ich części wskazanych w OPZ) na okres równy okresowi gwarancji. </w:t>
      </w:r>
    </w:p>
    <w:p w14:paraId="6CB6038C" w14:textId="498CCB06" w:rsidR="00DB3C0C" w:rsidRPr="004E13CD" w:rsidRDefault="00DB3C0C" w:rsidP="00422BE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Jeśli producent </w:t>
      </w:r>
      <w:r w:rsidR="00D7073C">
        <w:rPr>
          <w:rFonts w:eastAsia="Calibri" w:cs="Tahoma"/>
          <w:color w:val="auto"/>
          <w:szCs w:val="20"/>
        </w:rPr>
        <w:t>dostarczon</w:t>
      </w:r>
      <w:r w:rsidR="007D205D">
        <w:rPr>
          <w:rFonts w:eastAsia="Calibri" w:cs="Tahoma"/>
          <w:color w:val="auto"/>
          <w:szCs w:val="20"/>
        </w:rPr>
        <w:t>ego</w:t>
      </w:r>
      <w:r w:rsidR="00D7073C">
        <w:rPr>
          <w:rFonts w:eastAsia="Calibri" w:cs="Tahoma"/>
          <w:color w:val="auto"/>
          <w:szCs w:val="20"/>
        </w:rPr>
        <w:t xml:space="preserve"> w</w:t>
      </w:r>
      <w:r w:rsidR="00BD24F9">
        <w:rPr>
          <w:rFonts w:eastAsia="Calibri" w:cs="Tahoma"/>
          <w:color w:val="auto"/>
          <w:szCs w:val="20"/>
        </w:rPr>
        <w:t xml:space="preserve"> </w:t>
      </w:r>
      <w:r w:rsidR="00D7073C">
        <w:rPr>
          <w:rFonts w:eastAsia="Calibri" w:cs="Tahoma"/>
          <w:color w:val="auto"/>
          <w:szCs w:val="20"/>
        </w:rPr>
        <w:t xml:space="preserve">ramach umowy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="007D205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albo autoryzowany dystrybutor wystawił kartę gwarancyjną, Wykonawca wyda </w:t>
      </w:r>
      <w:r w:rsidRPr="004E13CD">
        <w:rPr>
          <w:rFonts w:eastAsia="Calibri" w:cs="Tahoma"/>
          <w:color w:val="auto"/>
          <w:szCs w:val="20"/>
        </w:rPr>
        <w:lastRenderedPageBreak/>
        <w:t xml:space="preserve">ją Zamawiającemu przy </w:t>
      </w:r>
      <w:r w:rsidR="00D7073C">
        <w:rPr>
          <w:rFonts w:eastAsia="Calibri" w:cs="Tahoma"/>
          <w:color w:val="auto"/>
          <w:szCs w:val="20"/>
        </w:rPr>
        <w:t xml:space="preserve">realizacji </w:t>
      </w:r>
      <w:r>
        <w:rPr>
          <w:rFonts w:eastAsia="Calibri" w:cs="Tahoma"/>
          <w:color w:val="auto"/>
          <w:szCs w:val="20"/>
        </w:rPr>
        <w:t>Zamówienia</w:t>
      </w:r>
      <w:r w:rsidRPr="004E13CD">
        <w:rPr>
          <w:rFonts w:eastAsia="Calibri" w:cs="Tahoma"/>
          <w:color w:val="auto"/>
          <w:szCs w:val="20"/>
        </w:rPr>
        <w:t>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</w:t>
      </w:r>
      <w:r w:rsidR="007D205D">
        <w:rPr>
          <w:rFonts w:eastAsia="Calibri" w:cs="Tahoma"/>
          <w:color w:val="auto"/>
          <w:szCs w:val="20"/>
        </w:rPr>
        <w:t>Sprzętu</w:t>
      </w:r>
      <w:r w:rsidRPr="004E13CD">
        <w:rPr>
          <w:rFonts w:eastAsia="Calibri" w:cs="Tahoma"/>
          <w:color w:val="auto"/>
          <w:szCs w:val="20"/>
        </w:rPr>
        <w:t xml:space="preserve"> względnie autoryzowanego dystrybutora, są niezależne od uprawnień wynikających z niniejszej Umowy, jakie przysługują Zamawiającemu wobec Wykonawcy.</w:t>
      </w:r>
    </w:p>
    <w:p w14:paraId="31BE3519" w14:textId="77777777" w:rsidR="00DB3C0C" w:rsidRPr="004E13CD" w:rsidRDefault="00DB3C0C" w:rsidP="00DB3C0C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907C3BD" w14:textId="77777777" w:rsidR="00DB3C0C" w:rsidRPr="004E13CD" w:rsidRDefault="00DB3C0C" w:rsidP="00DB3C0C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69ED2AA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4A8B738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62DC2130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31F22726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14 </w:t>
      </w:r>
      <w:r>
        <w:rPr>
          <w:rFonts w:eastAsia="Calibri" w:cs="Tahoma"/>
          <w:color w:val="auto"/>
          <w:szCs w:val="20"/>
        </w:rPr>
        <w:t xml:space="preserve">(czternaście) </w:t>
      </w:r>
      <w:r w:rsidRPr="004E13CD">
        <w:rPr>
          <w:rFonts w:eastAsia="Calibri" w:cs="Tahoma"/>
          <w:color w:val="auto"/>
          <w:szCs w:val="20"/>
        </w:rPr>
        <w:t>dni 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dodatkowego);</w:t>
      </w:r>
    </w:p>
    <w:p w14:paraId="31D4A82F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4644E293" w14:textId="2243F9FB" w:rsidR="00DB3C0C" w:rsidRPr="004E13CD" w:rsidRDefault="00D7073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imes New Roman"/>
          <w:color w:val="auto"/>
          <w:szCs w:val="20"/>
        </w:rPr>
        <w:t xml:space="preserve">Zrealizowana usługa oraz </w:t>
      </w:r>
      <w:r w:rsidR="00DB3C0C" w:rsidRPr="004E13CD">
        <w:rPr>
          <w:rFonts w:eastAsia="Calibri" w:cs="Times New Roman"/>
          <w:color w:val="auto"/>
          <w:szCs w:val="20"/>
        </w:rPr>
        <w:t>dostarczon</w:t>
      </w:r>
      <w:r>
        <w:rPr>
          <w:rFonts w:eastAsia="Calibri" w:cs="Times New Roman"/>
          <w:color w:val="auto"/>
          <w:szCs w:val="20"/>
        </w:rPr>
        <w:t xml:space="preserve">e części </w:t>
      </w:r>
      <w:r w:rsidR="00DB3C0C" w:rsidRPr="004E13CD">
        <w:rPr>
          <w:rFonts w:eastAsia="Calibri" w:cs="Times New Roman"/>
          <w:color w:val="auto"/>
          <w:szCs w:val="20"/>
        </w:rPr>
        <w:t xml:space="preserve"> przez Wykonawcę  nie odpowiada wymogom wynikającym z Umowy, w szczególności wskazanym w OPZ, a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terminie, w szczególności w terminie określonym w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>§</w:t>
      </w:r>
      <w:r w:rsidR="00DB3C0C">
        <w:rPr>
          <w:rFonts w:eastAsia="Calibri" w:cs="Times New Roman"/>
          <w:color w:val="auto"/>
          <w:szCs w:val="20"/>
        </w:rPr>
        <w:t xml:space="preserve"> </w:t>
      </w:r>
      <w:r w:rsidR="00DB3C0C"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 w:rsidR="00DB3C0C">
        <w:rPr>
          <w:rFonts w:eastAsia="Calibri" w:cs="Times New Roman"/>
          <w:color w:val="auto"/>
          <w:szCs w:val="20"/>
        </w:rPr>
        <w:t>postanowienia</w:t>
      </w:r>
      <w:r w:rsidR="00DB3C0C" w:rsidRPr="004E13CD">
        <w:rPr>
          <w:rFonts w:eastAsia="Calibri" w:cs="Times New Roman"/>
          <w:color w:val="auto"/>
          <w:szCs w:val="20"/>
        </w:rPr>
        <w:t>;</w:t>
      </w:r>
    </w:p>
    <w:p w14:paraId="5BB4F086" w14:textId="77777777" w:rsidR="00DB3C0C" w:rsidRPr="004E13CD" w:rsidRDefault="00DB3C0C" w:rsidP="00422BE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Wykonawca powierzy realizowanie chociażby części przedmiotu Umowy podwykonawcy bez uprzedniego zgłoszenia zamiaru korzystania z podwykonawcy Zamawiającemu.</w:t>
      </w:r>
    </w:p>
    <w:p w14:paraId="477C3DB0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04577031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2977C6D1" w14:textId="77777777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</w:t>
      </w:r>
      <w:r w:rsidRPr="004E13CD">
        <w:rPr>
          <w:rFonts w:eastAsia="Times New Roman" w:cs="Tahoma"/>
          <w:color w:val="auto"/>
          <w:szCs w:val="20"/>
        </w:rPr>
        <w:lastRenderedPageBreak/>
        <w:t xml:space="preserve">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7313108C" w14:textId="24D9C463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</w:t>
      </w:r>
      <w:r>
        <w:rPr>
          <w:rFonts w:eastAsia="Times New Roman" w:cs="Tahoma"/>
          <w:color w:val="auto"/>
          <w:szCs w:val="20"/>
        </w:rPr>
        <w:t xml:space="preserve">Przedmiotu Zamówienia </w:t>
      </w:r>
      <w:r w:rsidRPr="004E13CD">
        <w:rPr>
          <w:rFonts w:eastAsia="Times New Roman" w:cs="Tahoma"/>
          <w:color w:val="auto"/>
          <w:szCs w:val="20"/>
        </w:rPr>
        <w:t xml:space="preserve"> lub elementu </w:t>
      </w:r>
      <w:r>
        <w:rPr>
          <w:rFonts w:eastAsia="Times New Roman" w:cs="Tahoma"/>
          <w:color w:val="auto"/>
          <w:szCs w:val="20"/>
        </w:rPr>
        <w:t xml:space="preserve">Przedmiotu Zamówienia </w:t>
      </w:r>
      <w:r w:rsidRPr="004E13CD">
        <w:rPr>
          <w:rFonts w:eastAsia="Times New Roman" w:cs="Tahoma"/>
          <w:color w:val="auto"/>
          <w:szCs w:val="20"/>
        </w:rPr>
        <w:t xml:space="preserve"> na nowy, o którym mowa 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3D6EB5C8" w14:textId="77777777" w:rsidR="00DB3C0C" w:rsidRPr="004E13CD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5B409B49" w14:textId="77777777" w:rsidR="00DB3C0C" w:rsidRDefault="00DB3C0C" w:rsidP="00422BE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7BC92337" w14:textId="77777777" w:rsidR="00DB3C0C" w:rsidRPr="006A21BB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6E58EA2A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641C50C1" w14:textId="77777777" w:rsidR="00DB3C0C" w:rsidRPr="004E13CD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2D52F3ED" w14:textId="77777777" w:rsidR="00DB3C0C" w:rsidRDefault="00DB3C0C" w:rsidP="00422BE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 xml:space="preserve">. Koszty zwrotu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62648F95" w14:textId="77777777" w:rsidR="00DB3C0C" w:rsidRPr="004E13CD" w:rsidRDefault="00DB3C0C" w:rsidP="00DB3C0C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6E521B8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5F4B5A7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68DAAA7F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27CBC279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4EF06ADB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784037A9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52A44202" w14:textId="77777777" w:rsidR="00DB3C0C" w:rsidRPr="004E13CD" w:rsidRDefault="00DB3C0C" w:rsidP="00422BE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niniejszej Umowy zgodnie uznają, bez uszczerbku dla powszechnie obowiązujących przepisów prawa, że mimo ogłoszenia na obszarze Rzeczypospolitej Polskiej stanu zagrożenia epidemicznego lub epidemii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związku z zakażeniami wirusem SARS-Cov-2 (COVID 19), Strony dołożą wszelkich starań w celu wykonania postanowień niniejszej Umowy, w tym w szczególności w zakresie terminowego wykonania przedmiotu Umowy.</w:t>
      </w:r>
    </w:p>
    <w:p w14:paraId="02852B0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49D19A3E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0917146C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557719D2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wykonawcy, podmioty powiązane lub inne podmioty zaangażowane przy realizacji niniejszej Umowy utrzymają w tajemnicy wszelkie informacje 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>, w związku z realizacją Umowy.</w:t>
      </w:r>
    </w:p>
    <w:p w14:paraId="55267C08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</w:t>
      </w:r>
      <w:r w:rsidRPr="004E13CD">
        <w:rPr>
          <w:rFonts w:eastAsia="Calibri" w:cs="Tahoma"/>
          <w:color w:val="auto"/>
          <w:szCs w:val="20"/>
        </w:rPr>
        <w:lastRenderedPageBreak/>
        <w:t>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40712A94" w14:textId="77777777" w:rsidR="00DB3C0C" w:rsidRPr="004E13CD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24DD6FD2" w14:textId="4E58EEEC" w:rsidR="00DB3C0C" w:rsidRPr="00DB3C0C" w:rsidRDefault="00DB3C0C" w:rsidP="00422BE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5E177F9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4686957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34205590" w14:textId="77777777" w:rsidR="00DB3C0C" w:rsidRPr="004E13CD" w:rsidRDefault="00DB3C0C" w:rsidP="00422BE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77F47A8" w14:textId="77777777" w:rsidR="00DB3C0C" w:rsidRPr="004E13CD" w:rsidRDefault="00DB3C0C" w:rsidP="00422BE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48ECE9C6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43D1206E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 działanie siły wyższej mającej bezpośredni wpływ na terminowość wykonania przedmiotu Umowy, powodujące zmianę terminu jej realizacji – w takim przypadku zmianie ulegnie postanowienie § 6 ust. 1 Umowy w ten sposób, że okres obowiązywania </w:t>
      </w:r>
      <w:r w:rsidRPr="004E13CD">
        <w:rPr>
          <w:rFonts w:eastAsia="Calibri" w:cs="Tahoma"/>
          <w:color w:val="auto"/>
          <w:szCs w:val="20"/>
        </w:rPr>
        <w:lastRenderedPageBreak/>
        <w:t>Umowy ulegnie przedłużeniu maksymalnie o czas występowania siły wyższej i jej skutków;</w:t>
      </w:r>
    </w:p>
    <w:p w14:paraId="48D5EB16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A87DA3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 o okres występowania tych przyczyn i trwania ich skutków;</w:t>
      </w:r>
    </w:p>
    <w:p w14:paraId="47E8BD77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6B9639C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lub wprowadzenia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nowej generacji lub nowego modelu – w takim przypadku Strony będą mogły dokonać zmiany Umowy polegającej na zastąpieniu danego elementu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oraz wartości Umowy w porównaniu z pierwotną wartością. Ilości zamawianego w ten sposób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512F284B" w14:textId="77777777" w:rsidR="00DB3C0C" w:rsidRPr="004E13CD" w:rsidRDefault="00DB3C0C" w:rsidP="00422BE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przez producenta przy jednoczesnym zastrzeżeniu konieczności spełnienia wszystkich wymogów Umowy, w tym OPZ oraz braku zmian parametrów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w stosunku do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1929B02C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53B9A9" w14:textId="3EA0DF0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3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4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A0664E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3"/>
    <w:p w14:paraId="425AE4D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3408DE0C" w14:textId="77777777" w:rsidR="00DB3C0C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33B4E12" w14:textId="411C7FE5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52EEEF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Źródło finansowania</w:t>
      </w:r>
    </w:p>
    <w:p w14:paraId="70426E0D" w14:textId="77777777" w:rsidR="00DB3C0C" w:rsidRPr="00DB3C0C" w:rsidRDefault="00DB3C0C" w:rsidP="00DB3C0C">
      <w:pPr>
        <w:tabs>
          <w:tab w:val="left" w:pos="567"/>
          <w:tab w:val="left" w:pos="1134"/>
        </w:tabs>
        <w:suppressAutoHyphens/>
        <w:spacing w:after="0" w:line="276" w:lineRule="auto"/>
        <w:rPr>
          <w:rFonts w:eastAsia="Calibri" w:cs="Calibri"/>
          <w:color w:val="auto"/>
          <w:spacing w:val="0"/>
          <w:kern w:val="2"/>
          <w:szCs w:val="20"/>
          <w:lang w:bidi="en-US"/>
        </w:rPr>
      </w:pPr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Wydatki związane z postępowaniem o udzielnie zamówienia publicznego będą ponoszone między innymi ze środków projektowych następujących źródeł finansowania: </w:t>
      </w:r>
    </w:p>
    <w:p w14:paraId="3F84CCE7" w14:textId="158F9671" w:rsidR="00DB3C0C" w:rsidRPr="00DB3C0C" w:rsidRDefault="00DB3C0C" w:rsidP="00DB3C0C">
      <w:pPr>
        <w:tabs>
          <w:tab w:val="left" w:pos="567"/>
          <w:tab w:val="left" w:pos="1134"/>
        </w:tabs>
        <w:suppressAutoHyphens/>
        <w:spacing w:after="0" w:line="276" w:lineRule="auto"/>
        <w:rPr>
          <w:rFonts w:eastAsia="Calibri" w:cs="Calibri"/>
          <w:color w:val="auto"/>
          <w:spacing w:val="0"/>
          <w:kern w:val="2"/>
          <w:szCs w:val="20"/>
          <w:lang w:bidi="en-US"/>
        </w:rPr>
      </w:pPr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Projekt nr 2019/34/H/ST8/00547 pt. Anodowe materiały na bazie dwuwymiarowych faz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dla w pełni półprzewodnikowych baterii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litowo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-jonowych korzysta z dofinansowania o wartości 6 365 125,00 zł otrzymanego od Norwegii. Celem projektu jest badanie eksperymentalne in situ zmian strukturalnych w dwuwymiarowych materiałach w postaci faz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podczas procesów litowania i </w:t>
      </w:r>
      <w:proofErr w:type="spellStart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>delitacji</w:t>
      </w:r>
      <w:proofErr w:type="spellEnd"/>
      <w:r w:rsidRPr="00DB3C0C">
        <w:rPr>
          <w:rFonts w:eastAsia="Calibri" w:cs="Calibri"/>
          <w:color w:val="auto"/>
          <w:spacing w:val="0"/>
          <w:kern w:val="2"/>
          <w:szCs w:val="20"/>
          <w:lang w:bidi="en-US"/>
        </w:rPr>
        <w:t xml:space="preserve"> zachodzących podczas ładowania i rozładowania akumulatorów.</w:t>
      </w:r>
    </w:p>
    <w:p w14:paraId="7CFB118E" w14:textId="7D633EE4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BD24F9">
        <w:rPr>
          <w:rFonts w:eastAsia="Times New Roman" w:cs="Tahoma"/>
          <w:b/>
          <w:bCs/>
          <w:iCs/>
          <w:color w:val="auto"/>
          <w:szCs w:val="20"/>
        </w:rPr>
        <w:t>6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6DD7CE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3A0CAD2A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135BED8A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48B49356" w14:textId="77777777" w:rsidR="00DB3C0C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kwietnia 1964 r. - Kodeks Cywilny oraz ustawy z dnia 11 września 2019 r. - Prawo zamówień publicznych. Jeżeli do Umowy miałyby zastosowania przepisy Konwencji Narodów Zjednoczonych o umowach międzynarodowej sprzedaży towarów, Strony wyłączają jej stosowanie.</w:t>
      </w:r>
    </w:p>
    <w:p w14:paraId="528519AA" w14:textId="77777777" w:rsidR="00DB3C0C" w:rsidRPr="009E145E" w:rsidRDefault="00DB3C0C" w:rsidP="00422BE9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="Tahoma"/>
          <w:spacing w:val="4"/>
          <w:sz w:val="20"/>
          <w:szCs w:val="20"/>
          <w:lang w:eastAsia="pl-PL"/>
        </w:rPr>
      </w:pPr>
      <w:r w:rsidRPr="009E145E">
        <w:rPr>
          <w:rFonts w:eastAsia="Times New Roman" w:cs="Tahoma"/>
          <w:spacing w:val="4"/>
          <w:sz w:val="20"/>
          <w:szCs w:val="20"/>
          <w:lang w:eastAsia="pl-PL"/>
        </w:rPr>
        <w:lastRenderedPageBreak/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57367D47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070E38F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4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65D6CBD3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7C56468C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14DD7474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0EC948E8" w14:textId="7777777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5AFE99B0" w14:textId="676501A7" w:rsidR="00DB3C0C" w:rsidRPr="004E13CD" w:rsidRDefault="00DB3C0C" w:rsidP="00422BE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6: </w:t>
      </w:r>
      <w:r w:rsidR="00045A52">
        <w:rPr>
          <w:rFonts w:eastAsia="Calibri" w:cs="Tahoma"/>
          <w:color w:val="auto"/>
          <w:szCs w:val="20"/>
        </w:rPr>
        <w:t>Raport Serwisowy</w:t>
      </w:r>
      <w:r w:rsidRPr="004E13CD">
        <w:rPr>
          <w:rFonts w:eastAsia="Calibri" w:cs="Tahoma"/>
          <w:color w:val="auto"/>
          <w:szCs w:val="20"/>
        </w:rPr>
        <w:t xml:space="preserve"> (wzór);</w:t>
      </w:r>
    </w:p>
    <w:p w14:paraId="745AD19F" w14:textId="77777777" w:rsidR="00DB3C0C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5B28B50D" w14:textId="77777777" w:rsidR="00DB3C0C" w:rsidRPr="00AB7AAB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43B689F7" w14:textId="77777777" w:rsidR="00DB3C0C" w:rsidRPr="002575A9" w:rsidRDefault="00DB3C0C" w:rsidP="00DC42FA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4"/>
    <w:p w14:paraId="4CD7A531" w14:textId="77777777" w:rsidR="00DB3C0C" w:rsidRPr="004E13CD" w:rsidRDefault="00DB3C0C" w:rsidP="00422BE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Umowę sporządzono w </w:t>
      </w:r>
      <w:r>
        <w:rPr>
          <w:rFonts w:eastAsia="Times New Roman" w:cs="Tahoma"/>
          <w:color w:val="auto"/>
          <w:szCs w:val="20"/>
        </w:rPr>
        <w:t>1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(jednym)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egzemplarzu w wersji elektronicznej.</w:t>
      </w:r>
    </w:p>
    <w:p w14:paraId="07E92830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6B775AF" w14:textId="77777777" w:rsidR="00DB3C0C" w:rsidRPr="004E13CD" w:rsidRDefault="00DB3C0C" w:rsidP="00DB3C0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0EC2719C" w14:textId="77777777" w:rsidTr="0030740C">
        <w:trPr>
          <w:jc w:val="center"/>
        </w:trPr>
        <w:tc>
          <w:tcPr>
            <w:tcW w:w="3969" w:type="dxa"/>
          </w:tcPr>
          <w:p w14:paraId="172A6F8D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20637CF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397D3E5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02A8CDEA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20F035B1" w14:textId="4AC957F5" w:rsidR="00DB3C0C" w:rsidRPr="004E13CD" w:rsidRDefault="001C4BD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1027040F8E249859F00A9BFBCCC83F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A489D2C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48D323B" w14:textId="77777777" w:rsidR="00DB3C0C" w:rsidRPr="004E13CD" w:rsidRDefault="00DB3C0C" w:rsidP="00DB3C0C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DB3C0C" w:rsidRPr="004E13CD" w14:paraId="491DFF93" w14:textId="77777777" w:rsidTr="0030740C">
        <w:trPr>
          <w:trHeight w:val="701"/>
        </w:trPr>
        <w:tc>
          <w:tcPr>
            <w:tcW w:w="8050" w:type="dxa"/>
            <w:hideMark/>
          </w:tcPr>
          <w:p w14:paraId="592D07F7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F3A3335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55748236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29BA24BE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272DFCED" w14:textId="77777777" w:rsidR="00DB3C0C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</w:p>
          <w:p w14:paraId="47CCE2FD" w14:textId="65206776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1A2CF0C9" w14:textId="3172E7E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5A9E3F7E520F4E2A8AD89AEB1DCD01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-1207556153"/>
                <w:placeholder>
                  <w:docPart w:val="88ABB9FD963D46FF9110B79645562D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</w:tbl>
    <w:p w14:paraId="1EE278DB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14323DA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7C3482C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9B4A210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01BA371A" w14:textId="77777777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E09A83" w14:textId="179AE15B" w:rsidR="00DB3C0C" w:rsidRPr="004E13CD" w:rsidRDefault="00DB3C0C" w:rsidP="00DB3C0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</w:t>
      </w:r>
      <w:r w:rsidR="00813BB5">
        <w:rPr>
          <w:rFonts w:eastAsia="Calibri" w:cs="Tahoma"/>
          <w:color w:val="auto"/>
          <w:szCs w:val="20"/>
        </w:rPr>
        <w:t xml:space="preserve">podczas realizacji usługi stanowiącej </w:t>
      </w:r>
      <w:proofErr w:type="spellStart"/>
      <w:r w:rsidR="00813BB5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rzedmiotm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52DC27744D2F46E1BA5253E6331736E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</w:t>
      </w:r>
      <w:r w:rsidR="00813BB5">
        <w:rPr>
          <w:rFonts w:eastAsia="Calibri" w:cs="Tahoma"/>
          <w:color w:val="auto"/>
          <w:szCs w:val="20"/>
        </w:rPr>
        <w:t>stwierdzono następujące niezgodności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46948B07" w14:textId="77777777" w:rsidR="00DB3C0C" w:rsidRPr="004E13CD" w:rsidRDefault="00DB3C0C" w:rsidP="00DB3C0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DE99B7E" w14:textId="53AD1D83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1.</w:t>
      </w:r>
      <w:r>
        <w:rPr>
          <w:rFonts w:eastAsia="Calibri" w:cs="Tahoma"/>
          <w:szCs w:val="20"/>
        </w:rPr>
        <w:tab/>
      </w:r>
    </w:p>
    <w:p w14:paraId="5964F861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2.</w:t>
      </w:r>
      <w:r>
        <w:rPr>
          <w:rFonts w:eastAsia="Calibri" w:cs="Tahoma"/>
          <w:szCs w:val="20"/>
        </w:rPr>
        <w:tab/>
      </w:r>
    </w:p>
    <w:p w14:paraId="2FC83598" w14:textId="37231EE5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3.</w:t>
      </w:r>
      <w:r>
        <w:rPr>
          <w:rFonts w:eastAsia="Calibri" w:cs="Tahoma"/>
          <w:szCs w:val="20"/>
        </w:rPr>
        <w:tab/>
      </w:r>
    </w:p>
    <w:p w14:paraId="139E1AAC" w14:textId="1C6BC4E7" w:rsidR="00A954A5" w:rsidRP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</w:p>
    <w:p w14:paraId="3D147F35" w14:textId="77777777" w:rsidR="00DB3C0C" w:rsidRPr="004E13CD" w:rsidRDefault="00DB3C0C" w:rsidP="00DB3C0C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DB3C0C" w:rsidRPr="004E13CD" w14:paraId="6964CE2B" w14:textId="77777777" w:rsidTr="0030740C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E9AC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805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DB3C0C" w:rsidRPr="004E13CD" w14:paraId="40B095BE" w14:textId="77777777" w:rsidTr="0030740C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61B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586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516D7F7A" w14:textId="77777777" w:rsidR="00DB3C0C" w:rsidRPr="004E13CD" w:rsidRDefault="00DB3C0C" w:rsidP="00DB3C0C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0C042E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AD3CB7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 ……………………………………………, (</w:t>
      </w:r>
      <w:r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oraz Usług dla następujących pozycji:</w:t>
      </w:r>
    </w:p>
    <w:p w14:paraId="5149EFE2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1.</w:t>
      </w:r>
      <w:r>
        <w:rPr>
          <w:rFonts w:eastAsia="Calibri" w:cs="Tahoma"/>
          <w:szCs w:val="20"/>
        </w:rPr>
        <w:tab/>
      </w:r>
    </w:p>
    <w:p w14:paraId="1C848540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2.</w:t>
      </w:r>
      <w:r>
        <w:rPr>
          <w:rFonts w:eastAsia="Calibri" w:cs="Tahoma"/>
          <w:szCs w:val="20"/>
        </w:rPr>
        <w:tab/>
      </w:r>
    </w:p>
    <w:p w14:paraId="22F89B0E" w14:textId="77777777" w:rsidR="00A954A5" w:rsidRDefault="00A954A5" w:rsidP="00A954A5">
      <w:pPr>
        <w:suppressLineNumbers/>
        <w:tabs>
          <w:tab w:val="left" w:leader="dot" w:pos="7938"/>
        </w:tabs>
        <w:suppressAutoHyphens/>
        <w:spacing w:before="60" w:after="60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>3.</w:t>
      </w:r>
      <w:r>
        <w:rPr>
          <w:rFonts w:eastAsia="Calibri" w:cs="Tahoma"/>
          <w:szCs w:val="20"/>
        </w:rPr>
        <w:tab/>
      </w:r>
    </w:p>
    <w:p w14:paraId="4A30B65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D9C5CD" w14:textId="77777777" w:rsidR="00DB3C0C" w:rsidRPr="004E13CD" w:rsidRDefault="00DB3C0C" w:rsidP="00DB3C0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5861AE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wynoszący …………………………… dni/miesięcy liczony od dnia ……………… do dnia ……………………………………………………. </w:t>
      </w:r>
    </w:p>
    <w:p w14:paraId="44C39438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601C208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524A472D" w14:textId="77777777" w:rsidTr="0030740C">
        <w:trPr>
          <w:jc w:val="center"/>
        </w:trPr>
        <w:tc>
          <w:tcPr>
            <w:tcW w:w="3969" w:type="dxa"/>
          </w:tcPr>
          <w:p w14:paraId="321969C3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13FB1B95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35DF062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65DB9D7E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535C5F6" w14:textId="5292CE76" w:rsidR="00DB3C0C" w:rsidRPr="004E13CD" w:rsidRDefault="001C4BD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948736AB33F4451FB238F6DA48F0C34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AF84A60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6995E65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4C70263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21B36490" w14:textId="45EEFAED" w:rsidR="00DB3C0C" w:rsidRPr="00CF5A14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color w:val="auto"/>
          <w:szCs w:val="20"/>
        </w:rPr>
      </w:pPr>
      <w:r w:rsidRPr="008E03CD">
        <w:rPr>
          <w:rFonts w:eastAsia="Calibri" w:cs="Tahoma"/>
          <w:color w:val="auto"/>
          <w:szCs w:val="20"/>
        </w:rPr>
        <w:lastRenderedPageBreak/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404114443"/>
          <w:placeholder>
            <w:docPart w:val="C91F1BDCB6584EB99FD4D8AF72F7486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8E0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640571784"/>
          <w:placeholder>
            <w:docPart w:val="FE0AB383D8F547A9B306159FA201F12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7A259E8F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040C146" w14:textId="77777777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1F434E82" w14:textId="2254024D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na </w:t>
      </w:r>
      <w:r w:rsidR="00EF31D5">
        <w:rPr>
          <w:rFonts w:eastAsia="Calibri" w:cs="Tahoma"/>
          <w:color w:val="auto"/>
          <w:szCs w:val="20"/>
        </w:rPr>
        <w:t xml:space="preserve">Usługi i </w:t>
      </w:r>
      <w:r w:rsidRPr="004E13CD">
        <w:rPr>
          <w:rFonts w:eastAsia="Calibri" w:cs="Tahoma"/>
          <w:color w:val="auto"/>
          <w:szCs w:val="20"/>
        </w:rPr>
        <w:t xml:space="preserve">Sprzęt (w tym każdy jego element) wymieniony w Opisie Przedmiotu Zamówienia, na okres kolejnych </w:t>
      </w:r>
      <w:r w:rsidRPr="001C4BDC">
        <w:rPr>
          <w:rFonts w:eastAsia="Calibri" w:cs="Tahoma"/>
          <w:b/>
          <w:bCs/>
          <w:strike/>
          <w:color w:val="auto"/>
          <w:szCs w:val="20"/>
        </w:rPr>
        <w:t>12 (dwunastu) miesięcy</w:t>
      </w:r>
      <w:ins w:id="5" w:author="Joanna Oczkowicz | Łukasiewicz - PORT" w:date="2023-10-18T09:51:00Z">
        <w:r w:rsidR="001C4BDC" w:rsidRPr="001C4BDC">
          <w:rPr>
            <w:rFonts w:eastAsia="Calibri" w:cs="Tahoma"/>
            <w:b/>
            <w:bCs/>
            <w:color w:val="auto"/>
            <w:szCs w:val="20"/>
          </w:rPr>
          <w:t xml:space="preserve"> 3</w:t>
        </w:r>
        <w:r w:rsidR="001C4BDC">
          <w:rPr>
            <w:rFonts w:eastAsia="Calibri" w:cs="Tahoma"/>
            <w:b/>
            <w:bCs/>
            <w:color w:val="auto"/>
            <w:szCs w:val="20"/>
          </w:rPr>
          <w:t xml:space="preserve"> </w:t>
        </w:r>
        <w:r w:rsidR="001C4BDC" w:rsidRPr="001C4BDC">
          <w:rPr>
            <w:rFonts w:eastAsia="Calibri" w:cs="Tahoma"/>
            <w:b/>
            <w:bCs/>
            <w:color w:val="auto"/>
            <w:szCs w:val="20"/>
          </w:rPr>
          <w:t>(trzech) miesięcy</w:t>
        </w:r>
      </w:ins>
      <w:r w:rsidRPr="001C4BDC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podpisania </w:t>
      </w:r>
      <w:r w:rsidR="00045A52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Raportu Serwisowego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 potwierdzającego prawidłowe wykonanie Umowy (</w:t>
      </w:r>
      <w:r w:rsidR="00045A52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Raport Serwisowy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 xml:space="preserve">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</w:t>
      </w:r>
      <w:r w:rsidR="00A954A5">
        <w:rPr>
          <w:rFonts w:eastAsia="Calibri" w:cs="Tahoma"/>
          <w:color w:val="auto"/>
          <w:szCs w:val="20"/>
        </w:rPr>
        <w:t>dostarczon</w:t>
      </w:r>
      <w:r w:rsidR="007D205D">
        <w:rPr>
          <w:rFonts w:eastAsia="Calibri" w:cs="Tahoma"/>
          <w:color w:val="auto"/>
          <w:szCs w:val="20"/>
        </w:rPr>
        <w:t>y</w:t>
      </w:r>
      <w:r w:rsidR="00A954A5">
        <w:rPr>
          <w:rFonts w:eastAsia="Calibri" w:cs="Tahoma"/>
          <w:color w:val="auto"/>
          <w:szCs w:val="20"/>
        </w:rPr>
        <w:t xml:space="preserve"> w ramach Umowy </w:t>
      </w:r>
      <w:r w:rsidR="007D205D">
        <w:rPr>
          <w:rFonts w:eastAsia="Calibri" w:cs="Tahoma"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będzie spełniał wszystkie wymogi określone Umową wraz z Załącznikami, będzie dobrej jakości i wolny od wad. Zasięg terytorialny gwarancji obejmuje terytorium Rzeczypospolitej Polskiej.</w:t>
      </w:r>
    </w:p>
    <w:p w14:paraId="74278DEA" w14:textId="1FB94E1C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obejmuje w szczególności wszelkie wady, w tym wady </w:t>
      </w:r>
      <w:r w:rsidR="00A954A5">
        <w:rPr>
          <w:rFonts w:eastAsia="Calibri" w:cs="Tahoma"/>
          <w:color w:val="auto"/>
          <w:szCs w:val="20"/>
        </w:rPr>
        <w:t xml:space="preserve"> dostarczon</w:t>
      </w:r>
      <w:r w:rsidR="007D205D">
        <w:rPr>
          <w:rFonts w:eastAsia="Calibri" w:cs="Tahoma"/>
          <w:color w:val="auto"/>
          <w:szCs w:val="20"/>
        </w:rPr>
        <w:t>ego Sprzętu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</w:t>
      </w:r>
      <w:r>
        <w:rPr>
          <w:rFonts w:eastAsia="Calibri" w:cs="Tahoma"/>
          <w:snapToGrid w:val="0"/>
          <w:color w:val="auto"/>
          <w:szCs w:val="20"/>
        </w:rPr>
        <w:t>wymaganych warunków</w:t>
      </w:r>
      <w:r w:rsidRPr="004E13CD">
        <w:rPr>
          <w:rFonts w:eastAsia="Calibri" w:cs="Tahoma"/>
          <w:snapToGrid w:val="0"/>
          <w:color w:val="auto"/>
          <w:szCs w:val="20"/>
        </w:rPr>
        <w:t xml:space="preserve">. </w:t>
      </w:r>
    </w:p>
    <w:p w14:paraId="2C7C4F28" w14:textId="77777777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>
        <w:rPr>
          <w:rFonts w:eastAsia="Calibri" w:cs="Tahoma"/>
          <w:color w:val="auto"/>
          <w:szCs w:val="20"/>
        </w:rPr>
        <w:t>[</w:t>
      </w:r>
      <w:r w:rsidRPr="004E13CD">
        <w:t>………………………..</w:t>
      </w:r>
      <w:r>
        <w:t>]</w:t>
      </w:r>
      <w:r w:rsidRPr="004E13CD">
        <w:t xml:space="preserve">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r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 xml:space="preserve">W przypadku posiadania przez Wykonawcę systemu zgłoszeń Awarii </w:t>
      </w:r>
      <w:r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7F582D4" w14:textId="77777777" w:rsidR="00DB3C0C" w:rsidRPr="003562E5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realizacji obowiązków gwarancyjnych także po upływie okresu gwarancji, o ile Awaria zostanie zgłoszona </w:t>
      </w:r>
      <w:r>
        <w:rPr>
          <w:rFonts w:eastAsia="Calibri" w:cs="Tahoma"/>
          <w:color w:val="auto"/>
          <w:szCs w:val="20"/>
        </w:rPr>
        <w:br/>
      </w:r>
      <w:r w:rsidRPr="003562E5">
        <w:rPr>
          <w:rFonts w:eastAsia="Calibri" w:cs="Tahoma"/>
          <w:color w:val="auto"/>
          <w:szCs w:val="20"/>
        </w:rPr>
        <w:t>w okresie obowiązywania gwarancji.</w:t>
      </w:r>
    </w:p>
    <w:p w14:paraId="60A8DBED" w14:textId="77777777" w:rsidR="00DB3C0C" w:rsidRPr="00FF2672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Czas reakcji na Zgłoszenie Serwisowe rozumiany jest jako okres, który upłynął od momentu wysłania przez Zamawiającego Zgłoszenia Serwisowego do momentu potwierdzenia przez Wykonawcę przyjęcia Zgłoszenia </w:t>
      </w:r>
      <w:r w:rsidRPr="00CB3911">
        <w:rPr>
          <w:rFonts w:eastAsia="Calibri" w:cs="Tahoma"/>
          <w:color w:val="auto"/>
          <w:szCs w:val="20"/>
        </w:rPr>
        <w:t xml:space="preserve">Serwisowego. Wykonawca zobowiązuje się, że wyniesie on nie więcej niż </w:t>
      </w:r>
      <w:r w:rsidRPr="008E03CD">
        <w:rPr>
          <w:rFonts w:eastAsia="Calibri" w:cs="Tahoma"/>
          <w:b/>
          <w:color w:val="auto"/>
          <w:szCs w:val="20"/>
        </w:rPr>
        <w:t>24 (dwadzieścia cztery)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 </w:t>
      </w:r>
      <w:r>
        <w:rPr>
          <w:rFonts w:eastAsia="Calibri" w:cs="Tahoma"/>
          <w:color w:val="auto"/>
          <w:szCs w:val="20"/>
        </w:rPr>
        <w:t xml:space="preserve">wysłane </w:t>
      </w:r>
      <w:r w:rsidRPr="00CB3911">
        <w:rPr>
          <w:rFonts w:eastAsia="Calibri" w:cs="Tahoma"/>
          <w:color w:val="auto"/>
          <w:szCs w:val="20"/>
        </w:rPr>
        <w:t xml:space="preserve">w dni robocze od poniedziałku do czwartku </w:t>
      </w:r>
      <w:r>
        <w:rPr>
          <w:rFonts w:eastAsia="Calibri" w:cs="Tahoma"/>
          <w:color w:val="auto"/>
          <w:szCs w:val="20"/>
        </w:rPr>
        <w:br/>
      </w:r>
      <w:r w:rsidRPr="00CB3911">
        <w:rPr>
          <w:rFonts w:eastAsia="Calibri" w:cs="Tahoma"/>
          <w:color w:val="auto"/>
          <w:szCs w:val="20"/>
        </w:rPr>
        <w:t>i dzień następujący po dniu wysłania Zgłoszenia Serwisowego nie jest dniem wolnym od pracy</w:t>
      </w:r>
      <w:r>
        <w:rPr>
          <w:rFonts w:eastAsia="Calibri" w:cs="Tahoma"/>
          <w:color w:val="auto"/>
          <w:szCs w:val="20"/>
        </w:rPr>
        <w:t xml:space="preserve"> w rozumieniu przepisów ustawy o dniach wolnych </w:t>
      </w:r>
      <w:r>
        <w:rPr>
          <w:rFonts w:eastAsia="Calibri" w:cs="Tahoma"/>
          <w:color w:val="auto"/>
          <w:szCs w:val="20"/>
        </w:rPr>
        <w:lastRenderedPageBreak/>
        <w:t>od pracy,</w:t>
      </w:r>
      <w:r w:rsidRPr="00CB3911">
        <w:rPr>
          <w:rFonts w:eastAsia="Calibri" w:cs="Tahoma"/>
          <w:color w:val="auto"/>
          <w:szCs w:val="20"/>
        </w:rPr>
        <w:t xml:space="preserve"> oraz </w:t>
      </w:r>
      <w:r w:rsidRPr="008E03CD">
        <w:rPr>
          <w:rFonts w:eastAsia="Calibri" w:cs="Tahoma"/>
          <w:b/>
          <w:color w:val="auto"/>
          <w:szCs w:val="20"/>
        </w:rPr>
        <w:t>72 (siedemdziesiąt dwie)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</w:t>
      </w:r>
      <w:r>
        <w:rPr>
          <w:rFonts w:eastAsia="Calibri" w:cs="Tahoma"/>
          <w:color w:val="auto"/>
          <w:szCs w:val="20"/>
        </w:rPr>
        <w:t xml:space="preserve"> wysłane</w:t>
      </w:r>
      <w:r w:rsidRPr="00CB3911">
        <w:rPr>
          <w:rFonts w:eastAsia="Calibri" w:cs="Tahoma"/>
          <w:color w:val="auto"/>
          <w:szCs w:val="20"/>
        </w:rPr>
        <w:t xml:space="preserve"> w piątek lub jeżeli </w:t>
      </w:r>
      <w:r>
        <w:rPr>
          <w:rFonts w:eastAsia="Calibri" w:cs="Tahoma"/>
          <w:color w:val="auto"/>
          <w:szCs w:val="20"/>
        </w:rPr>
        <w:t xml:space="preserve">Zgłoszenie Serwisowe zostanie wysłane od poniedziałku do piątku, ale </w:t>
      </w:r>
      <w:r w:rsidRPr="00CB3911">
        <w:rPr>
          <w:rFonts w:eastAsia="Calibri" w:cs="Tahoma"/>
          <w:color w:val="auto"/>
          <w:szCs w:val="20"/>
        </w:rPr>
        <w:t xml:space="preserve">dzień wypadający </w:t>
      </w:r>
      <w:r>
        <w:rPr>
          <w:rFonts w:eastAsia="Calibri" w:cs="Tahoma"/>
          <w:color w:val="auto"/>
          <w:szCs w:val="20"/>
        </w:rPr>
        <w:t>po dniu wysłania Zgłoszenia Serwisowego jest dniem wolnym od pracy</w:t>
      </w:r>
      <w:r w:rsidRPr="00FF2672">
        <w:rPr>
          <w:rFonts w:eastAsia="Calibri" w:cs="Tahoma"/>
          <w:color w:val="auto"/>
          <w:szCs w:val="20"/>
        </w:rPr>
        <w:t>.</w:t>
      </w:r>
    </w:p>
    <w:p w14:paraId="4909F5EE" w14:textId="1C5D6BBC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</w:t>
      </w:r>
      <w:r w:rsidRPr="00014A74">
        <w:rPr>
          <w:rFonts w:eastAsia="Calibri" w:cs="Tahoma"/>
          <w:color w:val="auto"/>
          <w:szCs w:val="20"/>
        </w:rPr>
        <w:t xml:space="preserve">lub </w:t>
      </w:r>
      <w:r>
        <w:rPr>
          <w:rFonts w:eastAsia="Calibri" w:cs="Tahoma"/>
          <w:color w:val="auto"/>
          <w:szCs w:val="20"/>
        </w:rPr>
        <w:t>najpóźniej</w:t>
      </w:r>
      <w:r w:rsidRPr="00014A74">
        <w:rPr>
          <w:rFonts w:eastAsia="Calibri" w:cs="Tahoma"/>
          <w:color w:val="auto"/>
          <w:szCs w:val="20"/>
        </w:rPr>
        <w:t xml:space="preserve"> upływu </w:t>
      </w:r>
      <w:r>
        <w:rPr>
          <w:rFonts w:eastAsia="Calibri" w:cs="Tahoma"/>
          <w:color w:val="auto"/>
          <w:szCs w:val="20"/>
        </w:rPr>
        <w:t>C</w:t>
      </w:r>
      <w:r w:rsidRPr="00014A74">
        <w:rPr>
          <w:rFonts w:eastAsia="Calibri" w:cs="Tahoma"/>
          <w:color w:val="auto"/>
          <w:szCs w:val="20"/>
        </w:rPr>
        <w:t>zasu</w:t>
      </w:r>
      <w:r>
        <w:rPr>
          <w:rFonts w:eastAsia="Calibri" w:cs="Tahoma"/>
          <w:color w:val="auto"/>
          <w:szCs w:val="20"/>
        </w:rPr>
        <w:t xml:space="preserve"> reakcji</w:t>
      </w:r>
      <w:r w:rsidRPr="00014A74">
        <w:rPr>
          <w:rFonts w:eastAsia="Calibri" w:cs="Tahoma"/>
          <w:color w:val="auto"/>
          <w:szCs w:val="20"/>
        </w:rPr>
        <w:t xml:space="preserve"> wskazanego </w:t>
      </w:r>
      <w:r>
        <w:rPr>
          <w:rFonts w:eastAsia="Calibri" w:cs="Tahoma"/>
          <w:color w:val="auto"/>
          <w:szCs w:val="20"/>
        </w:rPr>
        <w:t>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momentu usunięcia Awarii</w:t>
      </w:r>
      <w:r w:rsidR="00DC42FA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Maksymalny Czas Naprawy wynosi </w:t>
      </w:r>
      <w:r>
        <w:rPr>
          <w:rFonts w:eastAsia="Calibri" w:cs="Tahoma"/>
          <w:b/>
          <w:color w:val="auto"/>
          <w:szCs w:val="20"/>
        </w:rPr>
        <w:t>30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>
        <w:rPr>
          <w:rFonts w:eastAsia="Calibri" w:cs="Tahoma"/>
          <w:b/>
          <w:color w:val="auto"/>
          <w:szCs w:val="20"/>
        </w:rPr>
        <w:t xml:space="preserve">(trzydzieści) </w:t>
      </w:r>
      <w:r w:rsidRPr="004E13CD">
        <w:rPr>
          <w:rFonts w:eastAsia="Calibri" w:cs="Tahoma"/>
          <w:b/>
          <w:color w:val="auto"/>
          <w:szCs w:val="20"/>
        </w:rPr>
        <w:t>dni.</w:t>
      </w:r>
    </w:p>
    <w:p w14:paraId="2A9E6831" w14:textId="0E8F1B05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wymienić </w:t>
      </w:r>
      <w:r w:rsidR="003B0B44">
        <w:rPr>
          <w:rFonts w:eastAsia="Calibri" w:cs="Tahoma"/>
          <w:color w:val="auto"/>
          <w:szCs w:val="20"/>
        </w:rPr>
        <w:t xml:space="preserve">część </w:t>
      </w:r>
      <w:r w:rsidRPr="004E13CD">
        <w:rPr>
          <w:rFonts w:eastAsia="Calibri" w:cs="Tahoma"/>
          <w:color w:val="auto"/>
          <w:szCs w:val="20"/>
        </w:rPr>
        <w:t>na now</w:t>
      </w:r>
      <w:r w:rsidR="003B0B44">
        <w:rPr>
          <w:rFonts w:eastAsia="Calibri" w:cs="Tahoma"/>
          <w:color w:val="auto"/>
          <w:szCs w:val="20"/>
        </w:rPr>
        <w:t>ą</w:t>
      </w:r>
      <w:r>
        <w:rPr>
          <w:rFonts w:eastAsia="Calibri" w:cs="Tahoma"/>
          <w:color w:val="auto"/>
          <w:szCs w:val="20"/>
        </w:rPr>
        <w:t xml:space="preserve"> w terminie </w:t>
      </w:r>
      <w:r w:rsidR="00FB442E">
        <w:rPr>
          <w:rFonts w:eastAsia="Calibri" w:cs="Tahoma"/>
          <w:color w:val="auto"/>
          <w:szCs w:val="20"/>
        </w:rPr>
        <w:t xml:space="preserve">6 tygodni 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przypadku, gdy</w:t>
      </w:r>
      <w:r>
        <w:rPr>
          <w:rFonts w:eastAsia="Calibri" w:cs="Tahoma"/>
          <w:color w:val="auto"/>
          <w:szCs w:val="20"/>
        </w:rPr>
        <w:t xml:space="preserve"> </w:t>
      </w:r>
      <w:r w:rsidRPr="009840FE">
        <w:rPr>
          <w:rFonts w:eastAsia="Calibri" w:cs="Tahoma"/>
          <w:color w:val="auto"/>
          <w:szCs w:val="20"/>
        </w:rPr>
        <w:t xml:space="preserve">w okresie gwarancji serwis dokona 2 </w:t>
      </w:r>
      <w:r>
        <w:rPr>
          <w:rFonts w:eastAsia="Calibri" w:cs="Tahoma"/>
          <w:color w:val="auto"/>
          <w:szCs w:val="20"/>
        </w:rPr>
        <w:t xml:space="preserve">(dwóch) </w:t>
      </w:r>
      <w:r w:rsidRPr="009840FE">
        <w:rPr>
          <w:rFonts w:eastAsia="Calibri" w:cs="Tahoma"/>
          <w:color w:val="auto"/>
          <w:szCs w:val="20"/>
        </w:rPr>
        <w:t>napraw takiej samej wady, po których</w:t>
      </w:r>
      <w:r>
        <w:rPr>
          <w:rFonts w:eastAsia="Calibri" w:cs="Tahoma"/>
          <w:color w:val="auto"/>
          <w:szCs w:val="20"/>
        </w:rPr>
        <w:t xml:space="preserve"> Przedmiotu Zamówienia  </w:t>
      </w:r>
      <w:r w:rsidRPr="009840FE">
        <w:rPr>
          <w:rFonts w:eastAsia="Calibri" w:cs="Tahoma"/>
          <w:color w:val="auto"/>
          <w:szCs w:val="20"/>
        </w:rPr>
        <w:t>będzie nadal wykazywał wady uniemożliwiające</w:t>
      </w:r>
      <w:r w:rsidRPr="006A21BB">
        <w:rPr>
          <w:rFonts w:eastAsia="Calibri" w:cs="Tahoma"/>
          <w:color w:val="auto"/>
          <w:szCs w:val="20"/>
        </w:rPr>
        <w:t xml:space="preserve"> lub utrudniające użytkowanie go zgodnie z przeznaczeniem, lub zostanie stwierdzone, że usunięcie wady (naprawa) jest niemożliwe.</w:t>
      </w:r>
    </w:p>
    <w:p w14:paraId="1A0FF49F" w14:textId="22FBFE90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razie wymiany </w:t>
      </w:r>
      <w:r w:rsidR="007D205D">
        <w:rPr>
          <w:rFonts w:eastAsia="Calibri" w:cs="Tahoma"/>
          <w:color w:val="auto"/>
          <w:szCs w:val="20"/>
        </w:rPr>
        <w:t>Sprzętu</w:t>
      </w:r>
      <w:r w:rsidR="00331D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now</w:t>
      </w:r>
      <w:r w:rsidR="00666A82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, okres gwarancji biegnie od nowa od dnia wymiany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712842EA" w14:textId="47184156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</w:t>
      </w:r>
      <w:r w:rsidR="007D205D">
        <w:rPr>
          <w:rFonts w:eastAsia="Calibri" w:cs="Tahoma"/>
          <w:color w:val="auto"/>
          <w:szCs w:val="20"/>
        </w:rPr>
        <w:t xml:space="preserve">Sprzęt </w:t>
      </w:r>
      <w:r w:rsidRPr="004E13CD">
        <w:rPr>
          <w:rFonts w:eastAsia="Calibri" w:cs="Tahoma"/>
          <w:color w:val="auto"/>
          <w:szCs w:val="20"/>
        </w:rPr>
        <w:t>nie będzie spełniał</w:t>
      </w:r>
      <w:r w:rsidR="009A28A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tych samych parametrów i nie będzie zachowywał swojej funkcjonalności) wówczas podlegać </w:t>
      </w:r>
      <w:r w:rsidR="00666A82">
        <w:rPr>
          <w:rFonts w:eastAsia="Calibri" w:cs="Tahoma"/>
          <w:color w:val="auto"/>
          <w:szCs w:val="20"/>
        </w:rPr>
        <w:t xml:space="preserve">ona </w:t>
      </w:r>
      <w:r w:rsidRPr="004E13CD">
        <w:rPr>
          <w:rFonts w:eastAsia="Calibri" w:cs="Tahoma"/>
          <w:color w:val="auto"/>
          <w:szCs w:val="20"/>
        </w:rPr>
        <w:t>będzie wymianie na nowy.</w:t>
      </w:r>
    </w:p>
    <w:p w14:paraId="309BEBF7" w14:textId="552AC00F" w:rsidR="00DB3C0C" w:rsidRPr="004E13CD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</w:t>
      </w:r>
      <w:r w:rsidR="00666A82">
        <w:rPr>
          <w:rFonts w:eastAsia="Calibri" w:cs="Tahoma"/>
          <w:color w:val="auto"/>
          <w:szCs w:val="20"/>
        </w:rPr>
        <w:t xml:space="preserve">siedzibie Zamawiającego. </w:t>
      </w:r>
    </w:p>
    <w:p w14:paraId="68B83E5E" w14:textId="2B1A9159" w:rsidR="00DB3C0C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nie wyłącza, nie ogranicza ani nie zawiesza uprawnień Zamawiającego wynikających z przepisów o rękojmi za wady.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sprawach dotyczących odpowiedzialności za wady dostarczonego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Pr="004E13CD">
        <w:rPr>
          <w:rFonts w:eastAsia="Calibri" w:cs="Tahoma"/>
          <w:color w:val="auto"/>
          <w:szCs w:val="20"/>
        </w:rPr>
        <w:t>z tytułu gwarancji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rękojmi nieuregulowanych w Umowie zastosowanie mają przepisy ustawy z dnia 23 kwietnia 1964 r. - Kodeks Cywilny.</w:t>
      </w:r>
    </w:p>
    <w:p w14:paraId="7F3D7B9B" w14:textId="77777777" w:rsidR="00DB3C0C" w:rsidRPr="00F6034E" w:rsidRDefault="00DB3C0C" w:rsidP="00422BE9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74BBD2E1" w14:textId="77777777" w:rsidR="00DB3C0C" w:rsidRDefault="00DB3C0C" w:rsidP="00DB3C0C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</w:pPr>
      <w:r>
        <w:rPr>
          <w:rFonts w:eastAsia="Calibri" w:cs="Tahoma"/>
          <w:bCs/>
          <w:color w:val="auto"/>
          <w:szCs w:val="20"/>
        </w:rPr>
        <w:br w:type="page"/>
      </w:r>
    </w:p>
    <w:p w14:paraId="6495FF6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697390B1" w14:textId="3C018B8E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EAF91158AD804AD89890FB5F0C753B8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027487900"/>
          <w:placeholder>
            <w:docPart w:val="1ADE5A1456174EC38FA38BDEA8D4E06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1182CFB0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266504D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tbl>
      <w:tblPr>
        <w:tblW w:w="82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43"/>
        <w:gridCol w:w="1169"/>
        <w:gridCol w:w="722"/>
        <w:gridCol w:w="2270"/>
        <w:gridCol w:w="1438"/>
        <w:gridCol w:w="840"/>
      </w:tblGrid>
      <w:tr w:rsidR="00DB3C0C" w:rsidRPr="002A7A68" w14:paraId="5DE6C66F" w14:textId="77777777" w:rsidTr="0030740C">
        <w:trPr>
          <w:cantSplit/>
          <w:trHeight w:val="731"/>
        </w:trPr>
        <w:tc>
          <w:tcPr>
            <w:tcW w:w="30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3911D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bookmarkStart w:id="6" w:name="_Hlk54340347"/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08DD331" wp14:editId="3BEBE0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6" name="Obraz 6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czarne, ciemność, zrzut ekranu&#10;&#10;Opis wygenerowany automatyczni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  <w:gridSpan w:val="4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B1AC" w14:textId="77777777" w:rsidR="00DB3C0C" w:rsidRPr="002A7A68" w:rsidRDefault="00DB3C0C" w:rsidP="0030740C">
            <w:pPr>
              <w:spacing w:after="0" w:line="276" w:lineRule="auto"/>
              <w:ind w:left="181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ZGŁOSZENIE SERWISOWE:</w:t>
            </w:r>
          </w:p>
        </w:tc>
      </w:tr>
      <w:tr w:rsidR="00DB3C0C" w:rsidRPr="002A7A68" w14:paraId="5F2993B1" w14:textId="77777777" w:rsidTr="0030740C">
        <w:trPr>
          <w:cantSplit/>
          <w:trHeight w:val="73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77DF1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877CCA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ZGŁOSZENIA:</w:t>
            </w:r>
          </w:p>
        </w:tc>
        <w:tc>
          <w:tcPr>
            <w:tcW w:w="1985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B1D22" w14:textId="77777777" w:rsidR="00DB3C0C" w:rsidRPr="002A7A68" w:rsidRDefault="00DB3C0C" w:rsidP="0030740C">
            <w:pPr>
              <w:spacing w:after="200" w:line="276" w:lineRule="auto"/>
              <w:ind w:left="181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 sprawy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DB3C0C" w:rsidRPr="002A7A68" w14:paraId="0FD5B25E" w14:textId="77777777" w:rsidTr="0030740C">
        <w:trPr>
          <w:cantSplit/>
          <w:trHeight w:val="40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CE2F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9B597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DATA ZGŁOSZENIA: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85DDD" w14:textId="77777777" w:rsidR="00DB3C0C" w:rsidRPr="002A7A68" w:rsidRDefault="00DB3C0C" w:rsidP="0030740C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color w:val="auto"/>
                <w:spacing w:val="0"/>
                <w:sz w:val="22"/>
                <w:lang w:eastAsia="pl-PL"/>
              </w:rPr>
            </w:pPr>
          </w:p>
        </w:tc>
      </w:tr>
      <w:tr w:rsidR="00DB3C0C" w:rsidRPr="002A7A68" w14:paraId="47E14948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142873C7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NR UMOWY DOSTAWY: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7F7F7F"/>
            </w:tcBorders>
            <w:shd w:val="clear" w:color="auto" w:fill="auto"/>
            <w:vAlign w:val="center"/>
          </w:tcPr>
          <w:p w14:paraId="6EEE5289" w14:textId="69CA5738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0D4E2363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28C51E35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NAZWA URZĄDZENIA</w:t>
            </w:r>
          </w:p>
          <w:p w14:paraId="2D24A2EF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 w:val="16"/>
                <w:szCs w:val="20"/>
                <w:lang w:eastAsia="pl-PL"/>
              </w:rPr>
              <w:t>(TYP / MODEL /PRODUCENT)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718B6FD5" w14:textId="1280E7CC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1D3222E9" w14:textId="77777777" w:rsidTr="0030740C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09B03AC0" w14:textId="77777777" w:rsidR="00DB3C0C" w:rsidRPr="002A7A68" w:rsidRDefault="00DB3C0C" w:rsidP="0030740C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22"/>
                <w:lang w:eastAsia="pl-PL"/>
              </w:rPr>
              <w:t xml:space="preserve">     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48CA8A8D" w14:textId="76493886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444CBCBA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B8CCE4"/>
            <w:vAlign w:val="center"/>
          </w:tcPr>
          <w:p w14:paraId="2771F666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INWENTARZOWY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5A0671E8" w14:textId="720A6E74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16F76ADC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4EF1178B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LOKALIZACJA URZĄDZENIA 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  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1220FF86" w14:textId="50FD6024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0AEC84E2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CCB2FB9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ZGŁASZAJĄCY/UŻYTKOWNIK</w:t>
            </w:r>
          </w:p>
          <w:p w14:paraId="09F28FB9" w14:textId="77777777" w:rsidR="00DB3C0C" w:rsidRPr="002A7A68" w:rsidRDefault="00DB3C0C" w:rsidP="0030740C">
            <w:pPr>
              <w:spacing w:after="60" w:line="276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16"/>
                <w:szCs w:val="20"/>
                <w:lang w:eastAsia="pl-PL"/>
              </w:rPr>
              <w:t>(Imię i Nazwisko, telefon)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5292" w14:textId="6DD5EE6A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DB3C0C" w:rsidRPr="002A7A68" w14:paraId="660E9BFE" w14:textId="77777777" w:rsidTr="0030740C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EB27D69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GWARANCJA:  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1FE8A" w14:textId="77777777" w:rsidR="00DB3C0C" w:rsidRPr="002A7A68" w:rsidRDefault="001C4BD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0C">
                  <w:rPr>
                    <w:rFonts w:ascii="MS Gothic" w:eastAsia="MS Gothic" w:hAnsi="MS Gothic" w:cs="Arial" w:hint="eastAsia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DB3C0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TAK                                                  </w:t>
            </w: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0C" w:rsidRPr="002A7A68">
                  <w:rPr>
                    <w:rFonts w:ascii="Segoe UI Symbol" w:eastAsia="Times New Roman" w:hAnsi="Segoe UI Symbol" w:cs="Segoe UI Symbol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DB3C0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 NIE</w:t>
            </w:r>
          </w:p>
        </w:tc>
      </w:tr>
      <w:tr w:rsidR="00DB3C0C" w:rsidRPr="002A7A68" w14:paraId="1DD6354F" w14:textId="77777777" w:rsidTr="0030740C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8248" w:type="dxa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14:paraId="59835163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OPIS AWARII</w:t>
            </w:r>
          </w:p>
        </w:tc>
      </w:tr>
      <w:tr w:rsidR="00DB3C0C" w:rsidRPr="002A7A68" w14:paraId="35D882DD" w14:textId="77777777" w:rsidTr="00DB3C0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8248" w:type="dxa"/>
            <w:gridSpan w:val="6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3DC7D238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"M_13"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Opis problemu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. </w:t>
            </w:r>
          </w:p>
        </w:tc>
      </w:tr>
      <w:tr w:rsidR="00DB3C0C" w:rsidRPr="002A7A68" w14:paraId="69EBCE89" w14:textId="77777777" w:rsidTr="0030740C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241" w:type="dxa"/>
            <w:gridSpan w:val="6"/>
            <w:shd w:val="clear" w:color="auto" w:fill="DBE5F1"/>
          </w:tcPr>
          <w:p w14:paraId="4E212DED" w14:textId="77777777" w:rsidR="00DB3C0C" w:rsidRPr="002A7A68" w:rsidRDefault="00DB3C0C" w:rsidP="0030740C">
            <w:pPr>
              <w:spacing w:before="60" w:after="0" w:line="276" w:lineRule="auto"/>
              <w:ind w:left="34"/>
              <w:contextualSpacing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POTWIERDZENIE ZGŁOSZENIA </w:t>
            </w:r>
          </w:p>
        </w:tc>
      </w:tr>
      <w:tr w:rsidR="00DB3C0C" w:rsidRPr="002A7A68" w14:paraId="45B35669" w14:textId="77777777" w:rsidTr="0030740C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843" w:type="dxa"/>
            <w:shd w:val="clear" w:color="auto" w:fill="DBE5F1"/>
            <w:vAlign w:val="center"/>
          </w:tcPr>
          <w:p w14:paraId="165F5E20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  <w:shd w:val="clear" w:color="auto" w:fill="DBE5F1"/>
            <w:vAlign w:val="center"/>
          </w:tcPr>
          <w:p w14:paraId="63AAAADE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DBE5F1"/>
            <w:vAlign w:val="center"/>
          </w:tcPr>
          <w:p w14:paraId="2569FE29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E4839DE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Data </w:t>
            </w:r>
          </w:p>
        </w:tc>
        <w:tc>
          <w:tcPr>
            <w:tcW w:w="444" w:type="dxa"/>
            <w:shd w:val="clear" w:color="auto" w:fill="DBE5F1"/>
            <w:vAlign w:val="center"/>
          </w:tcPr>
          <w:p w14:paraId="63E0E4B8" w14:textId="77777777" w:rsidR="00DB3C0C" w:rsidRPr="002A7A68" w:rsidRDefault="00DB3C0C" w:rsidP="0030740C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Podpis</w:t>
            </w:r>
          </w:p>
        </w:tc>
      </w:tr>
      <w:tr w:rsidR="00DB3C0C" w:rsidRPr="002A7A68" w14:paraId="77DEE9DA" w14:textId="77777777" w:rsidTr="0030740C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843" w:type="dxa"/>
            <w:shd w:val="clear" w:color="auto" w:fill="DBE5F1"/>
            <w:vAlign w:val="center"/>
          </w:tcPr>
          <w:p w14:paraId="0C06E5BF" w14:textId="77777777" w:rsidR="00DB3C0C" w:rsidRPr="002A7A68" w:rsidRDefault="00DB3C0C" w:rsidP="0030740C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Zgłaszający:</w:t>
            </w: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</w:tcPr>
          <w:p w14:paraId="7FA87D91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410" w:type="dxa"/>
            <w:tcBorders>
              <w:left w:val="single" w:sz="4" w:space="0" w:color="7F7F7F"/>
            </w:tcBorders>
          </w:tcPr>
          <w:p w14:paraId="7DE611D1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………………..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7E467FB9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……..</w:t>
            </w:r>
          </w:p>
        </w:tc>
        <w:tc>
          <w:tcPr>
            <w:tcW w:w="444" w:type="dxa"/>
          </w:tcPr>
          <w:p w14:paraId="719EE5B3" w14:textId="77777777" w:rsidR="00DB3C0C" w:rsidRPr="002A7A68" w:rsidRDefault="00DB3C0C" w:rsidP="0030740C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bookmarkEnd w:id="6"/>
    </w:tbl>
    <w:p w14:paraId="3DBE4AB4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4844B4A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ED26B25" w14:textId="77777777" w:rsidR="00DB3C0C" w:rsidRDefault="00DB3C0C" w:rsidP="00DB3C0C">
      <w:pPr>
        <w:suppressLineNumbers/>
        <w:suppressAutoHyphens/>
        <w:spacing w:before="60" w:after="60" w:line="276" w:lineRule="auto"/>
      </w:pPr>
    </w:p>
    <w:p w14:paraId="67D36757" w14:textId="77777777" w:rsidR="00DB3C0C" w:rsidRDefault="00DB3C0C" w:rsidP="00DB3C0C">
      <w:pPr>
        <w:suppressLineNumbers/>
        <w:suppressAutoHyphens/>
        <w:spacing w:before="60" w:after="60" w:line="276" w:lineRule="auto"/>
      </w:pPr>
    </w:p>
    <w:p w14:paraId="3F6BB87D" w14:textId="77777777" w:rsidR="00DB3C0C" w:rsidRPr="004E13CD" w:rsidRDefault="00DB3C0C" w:rsidP="00DB3C0C">
      <w:pPr>
        <w:suppressLineNumbers/>
        <w:suppressAutoHyphens/>
        <w:spacing w:before="60" w:after="60" w:line="276" w:lineRule="auto"/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DB3C0C" w:rsidRPr="004E13CD" w14:paraId="1FF6F974" w14:textId="77777777" w:rsidTr="0030740C">
        <w:trPr>
          <w:trHeight w:val="205"/>
        </w:trPr>
        <w:tc>
          <w:tcPr>
            <w:tcW w:w="8050" w:type="dxa"/>
            <w:hideMark/>
          </w:tcPr>
          <w:p w14:paraId="39651813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76595C21" w14:textId="0F3AF324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DE70C415D79540F8983BEDEEE0C892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1918050876"/>
                <w:placeholder>
                  <w:docPart w:val="424BB2BF62E14AC48E7846D1DC34EA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  <w:p w14:paraId="5D3045EA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60CC89A4" w14:textId="72BE1AFB" w:rsidR="00DB3C0C" w:rsidRPr="004E13CD" w:rsidRDefault="00045A52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>Raport Serwisowy</w:t>
      </w:r>
      <w:r w:rsidR="00DB3C0C" w:rsidRPr="004E13CD">
        <w:rPr>
          <w:rFonts w:eastAsia="Times New Roman" w:cs="Tahoma"/>
          <w:b/>
          <w:bCs/>
          <w:iCs/>
          <w:color w:val="auto"/>
          <w:szCs w:val="20"/>
        </w:rPr>
        <w:t xml:space="preserve"> nr ………………….. </w:t>
      </w:r>
    </w:p>
    <w:p w14:paraId="21C942C1" w14:textId="4D2F0223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06CB927217FD4A0DA1572B072EE9941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4112A85A" w14:textId="5DCE32C9" w:rsidR="00DB3C0C" w:rsidRPr="004E13CD" w:rsidRDefault="00DB3C0C" w:rsidP="00DB3C0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A4DC32D6F2494678A1A7319AAE4540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03D14E0E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DB3C0C" w:rsidRPr="004E13CD" w14:paraId="7C752FAA" w14:textId="77777777" w:rsidTr="0030740C">
        <w:tc>
          <w:tcPr>
            <w:tcW w:w="1985" w:type="dxa"/>
          </w:tcPr>
          <w:p w14:paraId="0FAC1BE5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58B6EB7E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DB3C0C" w:rsidRPr="004E13CD" w14:paraId="2B6F5184" w14:textId="77777777" w:rsidTr="0030740C">
        <w:tc>
          <w:tcPr>
            <w:tcW w:w="1985" w:type="dxa"/>
          </w:tcPr>
          <w:p w14:paraId="36B2865E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79D9967E" w14:textId="2A56BE63" w:rsidR="00DB3C0C" w:rsidRPr="004E13CD" w:rsidRDefault="001C4BD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78A537A102E44280A97420F3B55D06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DB3C0C" w:rsidRPr="004E13CD" w14:paraId="6567C821" w14:textId="77777777" w:rsidTr="0030740C">
        <w:tc>
          <w:tcPr>
            <w:tcW w:w="1985" w:type="dxa"/>
          </w:tcPr>
          <w:p w14:paraId="6897049A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04986503" w14:textId="202D2C25" w:rsidR="00DB3C0C" w:rsidRPr="004E13CD" w:rsidRDefault="001C4BD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CDF77C30FD804BDA9847E6916C389E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[Tytuł]</w:t>
                </w:r>
              </w:sdtContent>
            </w:sdt>
          </w:p>
        </w:tc>
      </w:tr>
      <w:tr w:rsidR="00DB3C0C" w:rsidRPr="004E13CD" w14:paraId="42B82FAA" w14:textId="77777777" w:rsidTr="0030740C">
        <w:tc>
          <w:tcPr>
            <w:tcW w:w="1985" w:type="dxa"/>
          </w:tcPr>
          <w:p w14:paraId="597581FD" w14:textId="77777777" w:rsidR="00DB3C0C" w:rsidRPr="004E13CD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C08A540" w14:textId="3C39931B" w:rsidR="00DB3C0C" w:rsidRPr="004E13CD" w:rsidRDefault="001C4BD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25354D7E4443487AA77235E028FD40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  <w:tr w:rsidR="00DB3C0C" w:rsidRPr="009852F2" w14:paraId="71BF4596" w14:textId="77777777" w:rsidTr="0030740C">
        <w:tc>
          <w:tcPr>
            <w:tcW w:w="1985" w:type="dxa"/>
          </w:tcPr>
          <w:p w14:paraId="2F095511" w14:textId="7DDBD403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Miejsce wykonania Usług:</w:t>
            </w:r>
          </w:p>
        </w:tc>
        <w:tc>
          <w:tcPr>
            <w:tcW w:w="6168" w:type="dxa"/>
          </w:tcPr>
          <w:p w14:paraId="14112B85" w14:textId="77777777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DB3C0C" w:rsidRPr="009852F2" w14:paraId="37F2E449" w14:textId="77777777" w:rsidTr="0030740C">
        <w:tc>
          <w:tcPr>
            <w:tcW w:w="1985" w:type="dxa"/>
          </w:tcPr>
          <w:p w14:paraId="51DD7524" w14:textId="515C8AE3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 xml:space="preserve">Miejsce i czas sporządzenia </w:t>
            </w:r>
            <w:r w:rsidR="0037745D" w:rsidRPr="009852F2">
              <w:rPr>
                <w:rFonts w:eastAsia="Calibri" w:cs="Tahoma"/>
                <w:color w:val="auto"/>
                <w:szCs w:val="20"/>
              </w:rPr>
              <w:t>raportu</w:t>
            </w:r>
            <w:r w:rsidRPr="009852F2">
              <w:rPr>
                <w:rFonts w:eastAsia="Calibri" w:cs="Tahoma"/>
                <w:color w:val="auto"/>
                <w:szCs w:val="20"/>
              </w:rPr>
              <w:t>:</w:t>
            </w:r>
          </w:p>
        </w:tc>
        <w:tc>
          <w:tcPr>
            <w:tcW w:w="6168" w:type="dxa"/>
          </w:tcPr>
          <w:p w14:paraId="37E3C46A" w14:textId="77777777" w:rsidR="00DB3C0C" w:rsidRPr="009852F2" w:rsidRDefault="00DB3C0C" w:rsidP="0030740C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9852F2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2C8CD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54235F5B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C0E04B1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70D6E3F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EF3BF9C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7E3D4ECF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1105691E" w14:textId="72DECDD5" w:rsidR="00DB3C0C" w:rsidRPr="004E13CD" w:rsidRDefault="00DB3C0C" w:rsidP="00DB3C0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stwierdza, że </w:t>
      </w:r>
      <w:r w:rsidR="0037745D">
        <w:rPr>
          <w:rFonts w:eastAsia="Calibri" w:cs="Tahoma"/>
          <w:color w:val="auto"/>
          <w:szCs w:val="20"/>
        </w:rPr>
        <w:t>Usługa Serwisowa</w:t>
      </w:r>
      <w:r w:rsidRPr="004E13CD">
        <w:rPr>
          <w:rFonts w:eastAsia="Calibri" w:cs="Tahoma"/>
          <w:color w:val="auto"/>
          <w:szCs w:val="20"/>
        </w:rPr>
        <w:t xml:space="preserve"> dnia [___] po wykonaniu</w:t>
      </w:r>
      <w:r w:rsidR="0037745D">
        <w:rPr>
          <w:rFonts w:eastAsia="Calibri" w:cs="Tahoma"/>
          <w:color w:val="auto"/>
          <w:szCs w:val="20"/>
        </w:rPr>
        <w:t xml:space="preserve"> spełnia</w:t>
      </w:r>
      <w:r w:rsidRPr="004E13CD">
        <w:rPr>
          <w:rFonts w:eastAsia="Calibri" w:cs="Tahoma"/>
          <w:color w:val="auto"/>
          <w:szCs w:val="20"/>
        </w:rPr>
        <w:t>:</w:t>
      </w:r>
    </w:p>
    <w:p w14:paraId="179E5893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30B8CD7B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3CAFA580" w14:textId="77777777" w:rsidR="00DB3C0C" w:rsidRPr="004E13CD" w:rsidRDefault="00DB3C0C" w:rsidP="00422BE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396CF3B8" w14:textId="74021F23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uwag, zastrzeżeń etc. do odbioru, są one wyspecyfikowane w liście wad i uwag według wzoru stanowiącego Załącznik nr </w:t>
      </w:r>
      <w:r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do Umowy. Wypełniona lista wad i uwag stanowi załącznik do niniejszego </w:t>
      </w:r>
      <w:r w:rsidR="00045A52">
        <w:rPr>
          <w:rFonts w:eastAsia="Calibri" w:cs="Tahoma"/>
          <w:color w:val="auto"/>
          <w:szCs w:val="20"/>
        </w:rPr>
        <w:t>Raportu Serwisowego</w:t>
      </w:r>
      <w:r w:rsidRPr="004E13CD">
        <w:rPr>
          <w:rFonts w:eastAsia="Calibri" w:cs="Tahoma"/>
          <w:color w:val="auto"/>
          <w:szCs w:val="20"/>
        </w:rPr>
        <w:t>, w razie jej sporządzenia.</w:t>
      </w:r>
    </w:p>
    <w:p w14:paraId="23CEB9FB" w14:textId="4B4A6B35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</w:t>
      </w:r>
      <w:r w:rsidR="007D205D">
        <w:rPr>
          <w:rFonts w:eastAsia="Calibri" w:cs="Tahoma"/>
          <w:color w:val="auto"/>
          <w:szCs w:val="20"/>
        </w:rPr>
        <w:t xml:space="preserve">Sprzętu </w:t>
      </w:r>
      <w:r w:rsidRPr="004E13CD">
        <w:rPr>
          <w:rFonts w:eastAsia="Calibri" w:cs="Tahoma"/>
          <w:color w:val="auto"/>
          <w:szCs w:val="20"/>
        </w:rPr>
        <w:t xml:space="preserve">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4CC18762" w14:textId="77777777" w:rsidR="00DB3C0C" w:rsidRPr="004E13CD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37739318" w14:textId="77777777" w:rsidR="00DB3C0C" w:rsidRPr="00EE4AD4" w:rsidRDefault="00DB3C0C" w:rsidP="00422BE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 xml:space="preserve">Szkolenie wstępne personelu Zamawiającego: przeprowadzono / </w:t>
      </w:r>
      <w:r w:rsidRPr="00EE4AD4">
        <w:rPr>
          <w:rFonts w:eastAsia="Calibri" w:cs="Tahoma"/>
          <w:color w:val="auto"/>
          <w:szCs w:val="20"/>
        </w:rPr>
        <w:br/>
        <w:t>nie przeprowadzono</w:t>
      </w:r>
      <w:r w:rsidRPr="00EE4AD4">
        <w:rPr>
          <w:rStyle w:val="Odwoanieprzypisudolnego"/>
          <w:rFonts w:eastAsia="Calibri"/>
          <w:color w:val="auto"/>
          <w:szCs w:val="20"/>
        </w:rPr>
        <w:footnoteReference w:id="11"/>
      </w:r>
      <w:r w:rsidRPr="00EE4AD4">
        <w:rPr>
          <w:rFonts w:eastAsia="Calibri" w:cs="Tahoma"/>
          <w:color w:val="auto"/>
          <w:szCs w:val="20"/>
        </w:rPr>
        <w:t>:</w:t>
      </w:r>
    </w:p>
    <w:p w14:paraId="67DEC70C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szCs w:val="20"/>
        </w:rPr>
        <w:t xml:space="preserve">Usługi oraz </w:t>
      </w:r>
      <w:r w:rsidRPr="00EE4AD4">
        <w:rPr>
          <w:rFonts w:eastAsia="Calibri" w:cs="Tahoma"/>
          <w:color w:val="auto"/>
          <w:szCs w:val="20"/>
        </w:rPr>
        <w:t>szkolenie wstępne</w:t>
      </w:r>
      <w:r w:rsidRPr="00EE4AD4">
        <w:rPr>
          <w:rFonts w:eastAsia="Calibri" w:cs="Tahoma"/>
          <w:szCs w:val="20"/>
        </w:rPr>
        <w:t xml:space="preserve"> zostały wykonane przez: [___]</w:t>
      </w:r>
      <w:r w:rsidRPr="00EE4AD4">
        <w:rPr>
          <w:rFonts w:eastAsia="Calibri" w:cs="Tahoma"/>
          <w:color w:val="auto"/>
          <w:szCs w:val="20"/>
        </w:rPr>
        <w:t>.</w:t>
      </w:r>
    </w:p>
    <w:p w14:paraId="68871490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EE4AD4">
        <w:rPr>
          <w:rFonts w:eastAsia="Calibri" w:cs="Tahoma"/>
          <w:szCs w:val="20"/>
        </w:rPr>
        <w:t xml:space="preserve">Osoby uczestniczące w </w:t>
      </w:r>
      <w:r w:rsidRPr="00EE4AD4">
        <w:rPr>
          <w:rFonts w:eastAsia="Calibri" w:cs="Tahoma"/>
          <w:color w:val="auto"/>
          <w:szCs w:val="20"/>
        </w:rPr>
        <w:t>szkoleniu wstępnym</w:t>
      </w:r>
      <w:r w:rsidRPr="00EE4AD4">
        <w:rPr>
          <w:rFonts w:eastAsia="Calibri" w:cs="Tahoma"/>
          <w:szCs w:val="20"/>
        </w:rPr>
        <w:t xml:space="preserve"> po stronie Wykonawcy:</w:t>
      </w:r>
    </w:p>
    <w:p w14:paraId="212CC629" w14:textId="77777777" w:rsidR="00DB3C0C" w:rsidRPr="00EE4AD4" w:rsidRDefault="00DB3C0C" w:rsidP="00422BE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BAD14F" w14:textId="77777777" w:rsidR="00DB3C0C" w:rsidRPr="00EE4AD4" w:rsidRDefault="00DB3C0C" w:rsidP="00422BE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12FCA94E" w14:textId="77777777" w:rsidR="00DB3C0C" w:rsidRPr="00EE4AD4" w:rsidRDefault="00DB3C0C" w:rsidP="00422BE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EE4AD4">
        <w:rPr>
          <w:rFonts w:eastAsia="Calibri" w:cs="Tahoma"/>
          <w:szCs w:val="20"/>
        </w:rPr>
        <w:t xml:space="preserve">Osoby uczestniczące w </w:t>
      </w:r>
      <w:r w:rsidRPr="00EE4AD4">
        <w:rPr>
          <w:rFonts w:eastAsia="Calibri" w:cs="Tahoma"/>
          <w:color w:val="auto"/>
          <w:szCs w:val="20"/>
        </w:rPr>
        <w:t>szkoleniu wstępnym</w:t>
      </w:r>
      <w:r w:rsidRPr="00EE4AD4">
        <w:rPr>
          <w:rFonts w:eastAsia="Calibri" w:cs="Tahoma"/>
          <w:szCs w:val="20"/>
        </w:rPr>
        <w:t xml:space="preserve"> po stronie Zamawiającego:</w:t>
      </w:r>
    </w:p>
    <w:p w14:paraId="01F7D481" w14:textId="77777777" w:rsidR="00DB3C0C" w:rsidRPr="00EE4AD4" w:rsidRDefault="00DB3C0C" w:rsidP="00422BE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1BA01110" w14:textId="77777777" w:rsidR="00DB3C0C" w:rsidRPr="00EE4AD4" w:rsidRDefault="00DB3C0C" w:rsidP="00422BE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EE4AD4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BB4F21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3AD79E4C" w14:textId="35E0FC55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wprost i wyraźnie zapewnia Zamawiającego, że nie istnieją jakiekolwiek wady Sprzętu będącego przedmiotem niniejszego protokołu.</w:t>
      </w:r>
    </w:p>
    <w:p w14:paraId="7CE0A65E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 xml:space="preserve">z Załącznika nr </w:t>
      </w:r>
      <w:r>
        <w:rPr>
          <w:rFonts w:cs="Tahoma"/>
          <w:color w:val="auto"/>
          <w:szCs w:val="20"/>
          <w:lang w:eastAsia="pl-PL"/>
        </w:rPr>
        <w:t>3</w:t>
      </w:r>
      <w:r w:rsidRPr="004E13CD">
        <w:rPr>
          <w:rFonts w:cs="Tahoma"/>
          <w:color w:val="auto"/>
          <w:szCs w:val="20"/>
          <w:lang w:eastAsia="pl-PL"/>
        </w:rPr>
        <w:t xml:space="preserve"> do Umowy Wykonawca uznaje się, że wady etc. zostały podniesione.</w:t>
      </w:r>
    </w:p>
    <w:p w14:paraId="515B5F68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Umowy. Osoba podpisująca protokół za Wykonawcę oświadcza ponadto, że ma pełne upoważnienie Wykonawcy do dokonania tej czynności.</w:t>
      </w:r>
    </w:p>
    <w:p w14:paraId="3967EAFA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2AE5C9F" w14:textId="77777777" w:rsidR="00DB3C0C" w:rsidRPr="004E13CD" w:rsidRDefault="00DB3C0C" w:rsidP="00DB3C0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DB3C0C" w:rsidRPr="004E13CD" w14:paraId="17F0B7A4" w14:textId="77777777" w:rsidTr="0030740C">
        <w:trPr>
          <w:jc w:val="center"/>
        </w:trPr>
        <w:tc>
          <w:tcPr>
            <w:tcW w:w="3969" w:type="dxa"/>
          </w:tcPr>
          <w:p w14:paraId="56243DDD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</w:t>
            </w:r>
            <w:r>
              <w:rPr>
                <w:rFonts w:ascii="Verdana" w:hAnsi="Verdana"/>
                <w:color w:val="auto"/>
              </w:rPr>
              <w:t>y</w:t>
            </w:r>
            <w:r w:rsidRPr="004E13CD">
              <w:rPr>
                <w:rFonts w:ascii="Verdana" w:hAnsi="Verdana"/>
                <w:color w:val="auto"/>
              </w:rPr>
              <w:t xml:space="preserve"> podpisując</w:t>
            </w:r>
            <w:r>
              <w:rPr>
                <w:rFonts w:ascii="Verdana" w:hAnsi="Verdana"/>
                <w:color w:val="auto"/>
              </w:rPr>
              <w:t>e</w:t>
            </w:r>
            <w:r w:rsidRPr="004E13CD">
              <w:rPr>
                <w:rFonts w:ascii="Verdana" w:hAnsi="Verdana"/>
                <w:color w:val="auto"/>
              </w:rPr>
              <w:t>:</w:t>
            </w:r>
          </w:p>
          <w:p w14:paraId="47663C06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8198BDF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4717ADBF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72715A04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01973F4C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263F332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F757B90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091223B6" w14:textId="77777777" w:rsidR="00DB3C0C" w:rsidRPr="004E13CD" w:rsidRDefault="00DB3C0C" w:rsidP="0030740C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DB3C0C" w:rsidRPr="004E13CD" w14:paraId="4AEF10B9" w14:textId="77777777" w:rsidTr="0030740C">
        <w:trPr>
          <w:jc w:val="center"/>
        </w:trPr>
        <w:tc>
          <w:tcPr>
            <w:tcW w:w="3969" w:type="dxa"/>
          </w:tcPr>
          <w:p w14:paraId="08C1BCBD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0B724DF2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B24E1A1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0F0B77B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DBBA2ED" w14:textId="1E3CA1B1" w:rsidR="00DB3C0C" w:rsidRPr="004E13CD" w:rsidRDefault="001C4BDC" w:rsidP="0030740C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79118D82C3FE4F88803F72E2009E99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B3C0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2266559C" w14:textId="77777777" w:rsidR="00DB3C0C" w:rsidRPr="004E13CD" w:rsidRDefault="00DB3C0C" w:rsidP="0030740C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06154E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41024D79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1062FFF7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41025483" w14:textId="4430993D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43138A4BC5F04994BB50849FF107632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36C817E20B814959B80DB728B786729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1170FEC2" w14:textId="77777777" w:rsidR="00DB3C0C" w:rsidRPr="004E13CD" w:rsidRDefault="00DB3C0C" w:rsidP="00DB3C0C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36EA11CC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4CB99739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06EB56ED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D72872F" w14:textId="77777777" w:rsidR="00DB3C0C" w:rsidRPr="00EE4AD4" w:rsidRDefault="00DB3C0C" w:rsidP="00DB3C0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7DB8DBAE" w14:textId="00917E39" w:rsidR="00DB3C0C" w:rsidRPr="00422BE9" w:rsidRDefault="00DB3C0C" w:rsidP="00422BE9">
      <w:pPr>
        <w:spacing w:after="0" w:line="276" w:lineRule="auto"/>
        <w:rPr>
          <w:rFonts w:ascii="Verdana" w:eastAsia="Verdana" w:hAnsi="Verdana" w:cs="Times New Roman"/>
          <w:i/>
          <w:color w:val="000000"/>
        </w:rPr>
      </w:pPr>
      <w:r w:rsidRPr="00845DF6">
        <w:rPr>
          <w:rFonts w:ascii="Verdana" w:eastAsia="Times New Roman" w:hAnsi="Verdana" w:cs="Tahoma"/>
          <w:color w:val="000000"/>
          <w:szCs w:val="20"/>
        </w:rPr>
        <w:t>„</w:t>
      </w:r>
      <w:r w:rsidR="00422BE9">
        <w:rPr>
          <w:rFonts w:ascii="Verdana" w:eastAsia="Verdana" w:hAnsi="Verdana" w:cs="Segoe UI"/>
          <w:color w:val="auto"/>
          <w:szCs w:val="20"/>
        </w:rPr>
        <w:t>Serwis i wymiana kolumny jonowej do mikroskopu Helios 450 HP</w:t>
      </w:r>
      <w:r w:rsidR="00422BE9" w:rsidRPr="00702AFA">
        <w:rPr>
          <w:rFonts w:asciiTheme="majorHAnsi" w:eastAsia="Calibri" w:hAnsiTheme="majorHAnsi" w:cs="Roboto Lt"/>
          <w:szCs w:val="20"/>
          <w:lang w:eastAsia="pl-PL"/>
        </w:rPr>
        <w:t>”</w:t>
      </w:r>
      <w:r w:rsidR="00422BE9">
        <w:rPr>
          <w:rFonts w:asciiTheme="majorHAnsi" w:eastAsia="Calibri" w:hAnsiTheme="majorHAnsi" w:cs="Roboto Lt"/>
          <w:szCs w:val="20"/>
          <w:lang w:eastAsia="pl-PL"/>
        </w:rPr>
        <w:t xml:space="preserve"> </w:t>
      </w:r>
    </w:p>
    <w:p w14:paraId="37D09899" w14:textId="4169E845" w:rsidR="00DB3C0C" w:rsidRPr="00EE4AD4" w:rsidRDefault="00DB3C0C" w:rsidP="00DB3C0C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422BE9">
        <w:rPr>
          <w:rFonts w:ascii="Verdana" w:eastAsia="Verdana" w:hAnsi="Verdana" w:cs="Times New Roman"/>
          <w:bCs/>
          <w:color w:val="000000"/>
          <w:szCs w:val="20"/>
        </w:rPr>
        <w:t>92</w:t>
      </w:r>
      <w:r w:rsidRPr="00EE4AD4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587AFF1F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019A246D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EE4AD4">
        <w:rPr>
          <w:rFonts w:eastAsia="Verdana" w:cs="Times New Roman"/>
          <w:b/>
          <w:bCs/>
          <w:color w:val="000000"/>
          <w:szCs w:val="20"/>
        </w:rPr>
        <w:t>RODO</w:t>
      </w:r>
      <w:r w:rsidRPr="00EE4AD4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11742D1C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EE4AD4">
        <w:rPr>
          <w:szCs w:val="20"/>
        </w:rPr>
        <w:t xml:space="preserve"> </w:t>
      </w:r>
      <w:r w:rsidRPr="00EE4AD4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EE4AD4">
        <w:rPr>
          <w:rFonts w:eastAsia="Verdana" w:cs="Times New Roman"/>
          <w:b/>
          <w:bCs/>
          <w:color w:val="000000"/>
          <w:szCs w:val="20"/>
        </w:rPr>
        <w:t>Administrator</w:t>
      </w:r>
      <w:r w:rsidRPr="00EE4AD4">
        <w:rPr>
          <w:rFonts w:eastAsia="Verdana" w:cs="Times New Roman"/>
          <w:color w:val="000000"/>
          <w:szCs w:val="20"/>
        </w:rPr>
        <w:t xml:space="preserve">”). </w:t>
      </w:r>
    </w:p>
    <w:p w14:paraId="30F357E7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EE4AD4">
        <w:rPr>
          <w:rFonts w:eastAsia="Verdana" w:cs="Times New Roman"/>
          <w:b/>
          <w:bCs/>
          <w:color w:val="000000"/>
          <w:szCs w:val="20"/>
        </w:rPr>
        <w:t>IOD</w:t>
      </w:r>
      <w:r w:rsidRPr="00EE4AD4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027FF7E6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0255EC84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DB3C0C" w:rsidRPr="00EE4AD4" w14:paraId="19C556A6" w14:textId="77777777" w:rsidTr="0030740C">
        <w:tc>
          <w:tcPr>
            <w:tcW w:w="897" w:type="pct"/>
          </w:tcPr>
          <w:p w14:paraId="355F3765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20DCEFB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56E45D96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1E7247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B6F9B3C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3A3461B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B3C0C" w:rsidRPr="00EE4AD4" w14:paraId="7B820B76" w14:textId="77777777" w:rsidTr="0030740C">
        <w:tc>
          <w:tcPr>
            <w:tcW w:w="897" w:type="pct"/>
          </w:tcPr>
          <w:p w14:paraId="4299D3CE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225F53D7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E2015F4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lit. c RODO w zw. z przepisami ustawy Prawo zamówień publicznych (w przypadku danych o wyrokach skazujących – w zw. z art. 10 RODO)</w:t>
            </w:r>
          </w:p>
          <w:p w14:paraId="6FF709FA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7346C1F0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C8B19C8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7F6908C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B3C0C" w:rsidRPr="00EE4AD4" w14:paraId="3E27C184" w14:textId="77777777" w:rsidTr="0030740C">
        <w:tc>
          <w:tcPr>
            <w:tcW w:w="897" w:type="pct"/>
          </w:tcPr>
          <w:p w14:paraId="46FE99F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których danych zostały wskazane w takiej umowie ze strony wybranego wykonawcy</w:t>
            </w:r>
          </w:p>
        </w:tc>
        <w:tc>
          <w:tcPr>
            <w:tcW w:w="828" w:type="pct"/>
          </w:tcPr>
          <w:p w14:paraId="30665CF2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6208882E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7C5D257F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 email; możliwe także: NIP, REGON.</w:t>
            </w:r>
          </w:p>
        </w:tc>
        <w:tc>
          <w:tcPr>
            <w:tcW w:w="749" w:type="pct"/>
          </w:tcPr>
          <w:p w14:paraId="1C7482B5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zawarcie i wykonywanie umowy w wyniku udzielenia zamówienia publicznego</w:t>
            </w:r>
          </w:p>
        </w:tc>
        <w:tc>
          <w:tcPr>
            <w:tcW w:w="812" w:type="pct"/>
          </w:tcPr>
          <w:p w14:paraId="3CC7201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</w:t>
            </w: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i rozstrzygnięcia roszczeń dochodzonych</w:t>
            </w:r>
          </w:p>
        </w:tc>
      </w:tr>
      <w:tr w:rsidR="00DB3C0C" w:rsidRPr="00EE4AD4" w14:paraId="57A563C9" w14:textId="77777777" w:rsidTr="0030740C">
        <w:tc>
          <w:tcPr>
            <w:tcW w:w="897" w:type="pct"/>
          </w:tcPr>
          <w:p w14:paraId="1637BBA6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EE4AD4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32688D9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85CD9DB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D1E6521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621A49CD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258E1AC3" w14:textId="77777777" w:rsidR="00DB3C0C" w:rsidRPr="00EE4AD4" w:rsidRDefault="00DB3C0C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7EF1F1A7" w14:textId="77777777" w:rsidR="00DB3C0C" w:rsidRPr="00EE4AD4" w:rsidRDefault="00DB3C0C" w:rsidP="00DB3C0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22D0997E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</w:t>
      </w:r>
      <w:r w:rsidRPr="00EE4AD4">
        <w:rPr>
          <w:rFonts w:eastAsia="Verdana" w:cs="Times New Roman"/>
          <w:color w:val="000000"/>
          <w:szCs w:val="20"/>
        </w:rPr>
        <w:lastRenderedPageBreak/>
        <w:t>uzależniony od regulacji określających zasady rozliczenia takich środków z osobą trzecią (instytucją finansującą).</w:t>
      </w:r>
    </w:p>
    <w:p w14:paraId="379D3A23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5CC0F82" w14:textId="77777777" w:rsidR="00DB3C0C" w:rsidRPr="00EE4AD4" w:rsidRDefault="00DB3C0C" w:rsidP="00422BE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w szczególności: </w:t>
      </w:r>
    </w:p>
    <w:p w14:paraId="207BA9F2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software’owych, prawnych, księgowych, podatkowych, hostingowych, ubezpieczeniowych;</w:t>
      </w:r>
    </w:p>
    <w:p w14:paraId="433379D6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28D5E72D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1127A6C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EE4AD4">
        <w:rPr>
          <w:rFonts w:eastAsia="Verdana" w:cs="Times New Roman"/>
          <w:color w:val="000000"/>
          <w:szCs w:val="20"/>
        </w:rPr>
        <w:t>NCBiR</w:t>
      </w:r>
      <w:proofErr w:type="spellEnd"/>
      <w:r w:rsidRPr="00EE4AD4">
        <w:rPr>
          <w:rFonts w:eastAsia="Verdana" w:cs="Times New Roman"/>
          <w:color w:val="000000"/>
          <w:szCs w:val="20"/>
        </w:rPr>
        <w:t xml:space="preserve"> lub NCN;</w:t>
      </w:r>
    </w:p>
    <w:p w14:paraId="2CEF493E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2D9985A" w14:textId="77777777" w:rsidR="00DB3C0C" w:rsidRPr="00EE4AD4" w:rsidRDefault="00DB3C0C" w:rsidP="00422BE9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firmy kurierskie, pocztowe etc.</w:t>
      </w:r>
    </w:p>
    <w:p w14:paraId="20B6A3D1" w14:textId="77777777" w:rsidR="00DB3C0C" w:rsidRPr="00EE4AD4" w:rsidRDefault="00DB3C0C" w:rsidP="00422BE9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9B74ACA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7BCF443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6F36FC1" w14:textId="77777777" w:rsidR="00DB3C0C" w:rsidRPr="00EE4AD4" w:rsidRDefault="00DB3C0C" w:rsidP="00422BE9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lastRenderedPageBreak/>
        <w:t>Dla realizacja Państwa praw prosimy o kontakt mailowy z Administratorem na ww. dane kontaktowe Inspektora Ochrony Danych. Posiadają Państwo prawo do:</w:t>
      </w:r>
    </w:p>
    <w:p w14:paraId="1413088C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dostępu do przekazanych danych osobowych;</w:t>
      </w:r>
    </w:p>
    <w:p w14:paraId="393B96A3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3E0EB266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4DEBBF5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7FDD9C16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3BA0262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1FA5653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BCE7735" w14:textId="77777777" w:rsidR="00DB3C0C" w:rsidRPr="00EE4AD4" w:rsidRDefault="00DB3C0C" w:rsidP="00422BE9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cofnięcia swojej dobrowolnie wyrażonej zgody na przetwarzanie w </w:t>
      </w:r>
      <w:r w:rsidRPr="00EE4AD4">
        <w:rPr>
          <w:rFonts w:eastAsia="Verdana" w:cs="Times New Roman"/>
          <w:color w:val="000000"/>
          <w:szCs w:val="20"/>
        </w:rPr>
        <w:lastRenderedPageBreak/>
        <w:t>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AC009E9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44931CC" w14:textId="77777777" w:rsidR="00DB3C0C" w:rsidRPr="00EE4AD4" w:rsidRDefault="00DB3C0C" w:rsidP="00DB3C0C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77082637" w14:textId="77777777" w:rsidR="00DB3C0C" w:rsidRDefault="00DB3C0C" w:rsidP="00DB3C0C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0EAEF449" w14:textId="77777777" w:rsidR="00DB3C0C" w:rsidRDefault="00DB3C0C" w:rsidP="00DB3C0C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68DE4200" w14:textId="65B00354" w:rsidR="00DB3C0C" w:rsidRPr="004E13CD" w:rsidRDefault="00DB3C0C" w:rsidP="00DB3C0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FBD759992B694C2FA457B221E8730A9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1190006159FB4AF78BE3809A4AD400F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3196DDA8" w14:textId="77777777" w:rsidR="00DB3C0C" w:rsidRPr="009830CF" w:rsidRDefault="00DB3C0C" w:rsidP="00DB3C0C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03C23FD7" w14:textId="77777777" w:rsidR="00DB3C0C" w:rsidRPr="002575A9" w:rsidRDefault="00DB3C0C" w:rsidP="00DB3C0C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4E17CB5C" w14:textId="77777777" w:rsidR="00DB3C0C" w:rsidRPr="002575A9" w:rsidRDefault="00DB3C0C" w:rsidP="00DB3C0C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01E1615E" w14:textId="77777777" w:rsidR="00DB3C0C" w:rsidRPr="002575A9" w:rsidRDefault="00DB3C0C" w:rsidP="00DB3C0C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E60F790" w14:textId="77777777" w:rsidR="00DB3C0C" w:rsidRPr="002575A9" w:rsidRDefault="00DB3C0C" w:rsidP="00DB3C0C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290633CC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3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6DFDD37A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3DA6DC44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455CFABD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B0BFCEE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35F2E8E3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42DD2FAC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3A7A9FD8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0D52EA74" w14:textId="77777777" w:rsidR="00DB3C0C" w:rsidRPr="002575A9" w:rsidRDefault="00DB3C0C" w:rsidP="00422BE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0F91478" w14:textId="77777777" w:rsidR="00DB3C0C" w:rsidRPr="002575A9" w:rsidRDefault="00DB3C0C" w:rsidP="00422BE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2E931F81" w14:textId="77777777" w:rsidR="00DB3C0C" w:rsidRPr="002575A9" w:rsidRDefault="00DB3C0C" w:rsidP="00422BE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5D2C5E85" w14:textId="77777777" w:rsidR="00DB3C0C" w:rsidRPr="002575A9" w:rsidRDefault="00DB3C0C" w:rsidP="00422BE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A32F92C" w14:textId="77777777" w:rsidR="00DB3C0C" w:rsidRPr="002575A9" w:rsidRDefault="00DB3C0C" w:rsidP="00DB3C0C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0E8395B3" w14:textId="4B878C28" w:rsidR="00A357A3" w:rsidRPr="00DB3C0C" w:rsidRDefault="00A357A3" w:rsidP="00DB3C0C"/>
    <w:sectPr w:rsidR="00A357A3" w:rsidRPr="00DB3C0C" w:rsidSect="0099379C">
      <w:headerReference w:type="default" r:id="rId14"/>
      <w:footerReference w:type="defaul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8309" w14:textId="77777777" w:rsidR="00974128" w:rsidRDefault="00974128" w:rsidP="006747BD">
      <w:pPr>
        <w:spacing w:after="0" w:line="240" w:lineRule="auto"/>
      </w:pPr>
      <w:r>
        <w:separator/>
      </w:r>
    </w:p>
  </w:endnote>
  <w:endnote w:type="continuationSeparator" w:id="0">
    <w:p w14:paraId="64578A1C" w14:textId="77777777" w:rsidR="00974128" w:rsidRDefault="0097412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169959" name="Obraz 27169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3690" w14:textId="77777777" w:rsidR="00974128" w:rsidRDefault="00974128" w:rsidP="006747BD">
      <w:pPr>
        <w:spacing w:after="0" w:line="240" w:lineRule="auto"/>
      </w:pPr>
      <w:r>
        <w:separator/>
      </w:r>
    </w:p>
  </w:footnote>
  <w:footnote w:type="continuationSeparator" w:id="0">
    <w:p w14:paraId="438D8FBA" w14:textId="77777777" w:rsidR="00974128" w:rsidRDefault="00974128" w:rsidP="006747BD">
      <w:pPr>
        <w:spacing w:after="0" w:line="240" w:lineRule="auto"/>
      </w:pPr>
      <w:r>
        <w:continuationSeparator/>
      </w:r>
    </w:p>
  </w:footnote>
  <w:footnote w:id="1">
    <w:p w14:paraId="63053030" w14:textId="77777777" w:rsidR="00DB3C0C" w:rsidRPr="00140D32" w:rsidRDefault="00DB3C0C" w:rsidP="00DB3C0C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59168098" w14:textId="77777777" w:rsidR="00DB3C0C" w:rsidRPr="00140D32" w:rsidRDefault="00DB3C0C" w:rsidP="00DB3C0C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4F503B48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53FF20DB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7D9C5A61" w14:textId="77777777" w:rsidR="00DB3C0C" w:rsidRPr="00BA4FE7" w:rsidRDefault="00DB3C0C" w:rsidP="00DB3C0C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72443FDC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3F52C83E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65D8CCF6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493BDC6C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1883FA05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1A1B630B" w14:textId="77777777" w:rsidR="00DB3C0C" w:rsidRDefault="00DB3C0C" w:rsidP="00DB3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1828720727" name="Obraz 1828720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016393067" name="Obraz 1016393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B37DA"/>
    <w:multiLevelType w:val="hybridMultilevel"/>
    <w:tmpl w:val="524A5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4F6D433F"/>
    <w:multiLevelType w:val="hybridMultilevel"/>
    <w:tmpl w:val="524A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6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241689"/>
    <w:multiLevelType w:val="hybridMultilevel"/>
    <w:tmpl w:val="6A48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379553661">
    <w:abstractNumId w:val="0"/>
  </w:num>
  <w:num w:numId="2" w16cid:durableId="689333771">
    <w:abstractNumId w:val="10"/>
    <w:lvlOverride w:ilvl="0">
      <w:startOverride w:val="1"/>
    </w:lvlOverride>
  </w:num>
  <w:num w:numId="3" w16cid:durableId="20708774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56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115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433670">
    <w:abstractNumId w:val="2"/>
  </w:num>
  <w:num w:numId="7" w16cid:durableId="1909878505">
    <w:abstractNumId w:val="3"/>
    <w:lvlOverride w:ilvl="0">
      <w:startOverride w:val="1"/>
    </w:lvlOverride>
  </w:num>
  <w:num w:numId="8" w16cid:durableId="1074352037">
    <w:abstractNumId w:val="30"/>
    <w:lvlOverride w:ilvl="0">
      <w:startOverride w:val="1"/>
    </w:lvlOverride>
  </w:num>
  <w:num w:numId="9" w16cid:durableId="2086145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92839">
    <w:abstractNumId w:val="16"/>
  </w:num>
  <w:num w:numId="11" w16cid:durableId="683897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4638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854679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6109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2714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863548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457340433">
    <w:abstractNumId w:val="29"/>
    <w:lvlOverride w:ilvl="0">
      <w:startOverride w:val="1"/>
    </w:lvlOverride>
  </w:num>
  <w:num w:numId="18" w16cid:durableId="1377436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11197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0488780">
    <w:abstractNumId w:val="22"/>
  </w:num>
  <w:num w:numId="21" w16cid:durableId="1215704513">
    <w:abstractNumId w:val="34"/>
  </w:num>
  <w:num w:numId="22" w16cid:durableId="17825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85422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8558327">
    <w:abstractNumId w:val="12"/>
  </w:num>
  <w:num w:numId="25" w16cid:durableId="1710449998">
    <w:abstractNumId w:val="11"/>
  </w:num>
  <w:num w:numId="26" w16cid:durableId="1150712847">
    <w:abstractNumId w:val="27"/>
  </w:num>
  <w:num w:numId="27" w16cid:durableId="1164004782">
    <w:abstractNumId w:val="5"/>
  </w:num>
  <w:num w:numId="28" w16cid:durableId="572012361">
    <w:abstractNumId w:val="28"/>
  </w:num>
  <w:num w:numId="29" w16cid:durableId="584725497">
    <w:abstractNumId w:val="33"/>
  </w:num>
  <w:num w:numId="30" w16cid:durableId="1705671326">
    <w:abstractNumId w:val="4"/>
  </w:num>
  <w:num w:numId="31" w16cid:durableId="28117330">
    <w:abstractNumId w:val="14"/>
  </w:num>
  <w:num w:numId="32" w16cid:durableId="51579889">
    <w:abstractNumId w:val="1"/>
  </w:num>
  <w:num w:numId="33" w16cid:durableId="1969895605">
    <w:abstractNumId w:val="18"/>
  </w:num>
  <w:num w:numId="34" w16cid:durableId="205580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1659619">
    <w:abstractNumId w:val="8"/>
  </w:num>
  <w:num w:numId="36" w16cid:durableId="1105534837">
    <w:abstractNumId w:val="35"/>
  </w:num>
  <w:num w:numId="37" w16cid:durableId="1253128934">
    <w:abstractNumId w:val="24"/>
  </w:num>
  <w:num w:numId="38" w16cid:durableId="384256788">
    <w:abstractNumId w:val="9"/>
  </w:num>
  <w:num w:numId="39" w16cid:durableId="748817513">
    <w:abstractNumId w:val="32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Oczkowicz | Łukasiewicz - PORT">
    <w15:presenceInfo w15:providerId="AD" w15:userId="S::joanna.oczkowicz@port.lukasiewicz.gov.pl::c509c268-267a-4bfd-b9eb-9050e0f4f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3AF"/>
    <w:rsid w:val="00045A52"/>
    <w:rsid w:val="00070438"/>
    <w:rsid w:val="00077647"/>
    <w:rsid w:val="000A36E0"/>
    <w:rsid w:val="000D2F0F"/>
    <w:rsid w:val="000E2501"/>
    <w:rsid w:val="000E709E"/>
    <w:rsid w:val="00132380"/>
    <w:rsid w:val="00134929"/>
    <w:rsid w:val="001A0BD2"/>
    <w:rsid w:val="001C4BDC"/>
    <w:rsid w:val="00217F30"/>
    <w:rsid w:val="00223731"/>
    <w:rsid w:val="00231524"/>
    <w:rsid w:val="002C5CFA"/>
    <w:rsid w:val="002D48BE"/>
    <w:rsid w:val="002D6819"/>
    <w:rsid w:val="002F4540"/>
    <w:rsid w:val="00304258"/>
    <w:rsid w:val="003214BE"/>
    <w:rsid w:val="003317CA"/>
    <w:rsid w:val="00331DA9"/>
    <w:rsid w:val="00335F9F"/>
    <w:rsid w:val="00346C00"/>
    <w:rsid w:val="00354A18"/>
    <w:rsid w:val="00360B51"/>
    <w:rsid w:val="0037745D"/>
    <w:rsid w:val="00394AC0"/>
    <w:rsid w:val="003B0B44"/>
    <w:rsid w:val="003F4BA3"/>
    <w:rsid w:val="00420602"/>
    <w:rsid w:val="00422BE9"/>
    <w:rsid w:val="004A657B"/>
    <w:rsid w:val="004E6733"/>
    <w:rsid w:val="004F5805"/>
    <w:rsid w:val="00526CDD"/>
    <w:rsid w:val="00542ECD"/>
    <w:rsid w:val="005D102F"/>
    <w:rsid w:val="005D1495"/>
    <w:rsid w:val="005E47F0"/>
    <w:rsid w:val="005E65BB"/>
    <w:rsid w:val="00601135"/>
    <w:rsid w:val="0063705F"/>
    <w:rsid w:val="006444CC"/>
    <w:rsid w:val="0066325B"/>
    <w:rsid w:val="00666A82"/>
    <w:rsid w:val="006747BD"/>
    <w:rsid w:val="006919BD"/>
    <w:rsid w:val="006A197A"/>
    <w:rsid w:val="006D6DE5"/>
    <w:rsid w:val="006E5990"/>
    <w:rsid w:val="006F645A"/>
    <w:rsid w:val="007014A1"/>
    <w:rsid w:val="0070593E"/>
    <w:rsid w:val="00737A02"/>
    <w:rsid w:val="00764305"/>
    <w:rsid w:val="007D205D"/>
    <w:rsid w:val="00805DF6"/>
    <w:rsid w:val="00813BB5"/>
    <w:rsid w:val="00821F16"/>
    <w:rsid w:val="008368C0"/>
    <w:rsid w:val="0084396A"/>
    <w:rsid w:val="008442CF"/>
    <w:rsid w:val="00854B7B"/>
    <w:rsid w:val="008563D5"/>
    <w:rsid w:val="0087220C"/>
    <w:rsid w:val="00874E8D"/>
    <w:rsid w:val="008C1729"/>
    <w:rsid w:val="008C75DD"/>
    <w:rsid w:val="008F027B"/>
    <w:rsid w:val="008F0B16"/>
    <w:rsid w:val="008F209D"/>
    <w:rsid w:val="00930796"/>
    <w:rsid w:val="0095064B"/>
    <w:rsid w:val="00965BDF"/>
    <w:rsid w:val="00974128"/>
    <w:rsid w:val="009852F2"/>
    <w:rsid w:val="0099379C"/>
    <w:rsid w:val="00997025"/>
    <w:rsid w:val="009A28A5"/>
    <w:rsid w:val="009D4C4D"/>
    <w:rsid w:val="00A1362C"/>
    <w:rsid w:val="00A357A3"/>
    <w:rsid w:val="00A36F46"/>
    <w:rsid w:val="00A4666C"/>
    <w:rsid w:val="00A52C29"/>
    <w:rsid w:val="00A954A5"/>
    <w:rsid w:val="00B47157"/>
    <w:rsid w:val="00B61F8A"/>
    <w:rsid w:val="00BD24F9"/>
    <w:rsid w:val="00BF21A2"/>
    <w:rsid w:val="00BF761D"/>
    <w:rsid w:val="00C05950"/>
    <w:rsid w:val="00C137EA"/>
    <w:rsid w:val="00C459EF"/>
    <w:rsid w:val="00C736D5"/>
    <w:rsid w:val="00CC7AB8"/>
    <w:rsid w:val="00D005B3"/>
    <w:rsid w:val="00D06D36"/>
    <w:rsid w:val="00D40690"/>
    <w:rsid w:val="00D7073C"/>
    <w:rsid w:val="00D73362"/>
    <w:rsid w:val="00DA52A1"/>
    <w:rsid w:val="00DB3C0C"/>
    <w:rsid w:val="00DC42FA"/>
    <w:rsid w:val="00DF3C52"/>
    <w:rsid w:val="00EB3616"/>
    <w:rsid w:val="00ED7972"/>
    <w:rsid w:val="00EE493C"/>
    <w:rsid w:val="00EF31D5"/>
    <w:rsid w:val="00F7059A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C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C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B3C0C"/>
  </w:style>
  <w:style w:type="paragraph" w:styleId="Akapitzlist">
    <w:name w:val="List Paragraph"/>
    <w:basedOn w:val="Normalny"/>
    <w:link w:val="AkapitzlistZnak"/>
    <w:uiPriority w:val="34"/>
    <w:qFormat/>
    <w:rsid w:val="00DB3C0C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DB3C0C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C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C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C0C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B3C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C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0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B3C0C"/>
    <w:rPr>
      <w:color w:val="808080"/>
    </w:rPr>
  </w:style>
  <w:style w:type="paragraph" w:styleId="Poprawka">
    <w:name w:val="Revision"/>
    <w:hidden/>
    <w:uiPriority w:val="99"/>
    <w:semiHidden/>
    <w:rsid w:val="00DB3C0C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DB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rastruktura@port.lukasiewicz.gov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ort.lukasiewicz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610AD773D473AB49ECE0C5E8E2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5512B-DBE9-4268-ADB1-6ED10F535970}"/>
      </w:docPartPr>
      <w:docPartBody>
        <w:p w:rsidR="007A4D88" w:rsidRDefault="00EE785D" w:rsidP="00EE785D">
          <w:pPr>
            <w:pStyle w:val="D59610AD773D473AB49ECE0C5E8E2C6E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FD6BDEBFC9F41D1A57D95CEE1F59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A2D51-AE72-4E3A-8FE0-E4BF55AB2CEB}"/>
      </w:docPartPr>
      <w:docPartBody>
        <w:p w:rsidR="007A4D88" w:rsidRDefault="00EE785D" w:rsidP="00EE785D">
          <w:pPr>
            <w:pStyle w:val="9FD6BDEBFC9F41D1A57D95CEE1F5972F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E1027040F8E249859F00A9BFBCCC8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9B557-A88B-4CAA-A7A5-278EC2E0E281}"/>
      </w:docPartPr>
      <w:docPartBody>
        <w:p w:rsidR="007A4D88" w:rsidRDefault="00EE785D" w:rsidP="00EE785D">
          <w:pPr>
            <w:pStyle w:val="E1027040F8E249859F00A9BFBCCC83F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A9E3F7E520F4E2A8AD89AEB1DCD0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6D7AF-8907-4483-B1F2-117B7897ACCB}"/>
      </w:docPartPr>
      <w:docPartBody>
        <w:p w:rsidR="007A4D88" w:rsidRDefault="00EE785D" w:rsidP="00EE785D">
          <w:pPr>
            <w:pStyle w:val="5A9E3F7E520F4E2A8AD89AEB1DCD017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8ABB9FD963D46FF9110B79645562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80BB6-159C-408D-AFBA-6A90F1494733}"/>
      </w:docPartPr>
      <w:docPartBody>
        <w:p w:rsidR="007A4D88" w:rsidRDefault="00EE785D" w:rsidP="00EE785D">
          <w:pPr>
            <w:pStyle w:val="88ABB9FD963D46FF9110B79645562D3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52DC27744D2F46E1BA5253E633173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D00AD-66BF-40AF-8CF6-0FE3330669AF}"/>
      </w:docPartPr>
      <w:docPartBody>
        <w:p w:rsidR="007A4D88" w:rsidRDefault="00EE785D" w:rsidP="00EE785D">
          <w:pPr>
            <w:pStyle w:val="52DC27744D2F46E1BA5253E6331736E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48736AB33F4451FB238F6DA48F0C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5722C-ADF4-4843-93D0-FBD5E432001C}"/>
      </w:docPartPr>
      <w:docPartBody>
        <w:p w:rsidR="007A4D88" w:rsidRDefault="00EE785D" w:rsidP="00EE785D">
          <w:pPr>
            <w:pStyle w:val="948736AB33F4451FB238F6DA48F0C34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91F1BDCB6584EB99FD4D8AF72F74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20F8D-4E87-49FA-A9D5-E01520E4DC08}"/>
      </w:docPartPr>
      <w:docPartBody>
        <w:p w:rsidR="007A4D88" w:rsidRDefault="00EE785D" w:rsidP="00EE785D">
          <w:pPr>
            <w:pStyle w:val="C91F1BDCB6584EB99FD4D8AF72F7486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E0AB383D8F547A9B306159FA201F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B6DD7-6840-483B-9C59-D5C65AE39965}"/>
      </w:docPartPr>
      <w:docPartBody>
        <w:p w:rsidR="007A4D88" w:rsidRDefault="00EE785D" w:rsidP="00EE785D">
          <w:pPr>
            <w:pStyle w:val="FE0AB383D8F547A9B306159FA201F12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EAF91158AD804AD89890FB5F0C753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91D2B-DA7D-47C1-BDB9-456BA80A316F}"/>
      </w:docPartPr>
      <w:docPartBody>
        <w:p w:rsidR="007A4D88" w:rsidRDefault="00EE785D" w:rsidP="00EE785D">
          <w:pPr>
            <w:pStyle w:val="EAF91158AD804AD89890FB5F0C753B8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ADE5A1456174EC38FA38BDEA8D4E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9C262-AEA9-4B3E-9593-538492495B91}"/>
      </w:docPartPr>
      <w:docPartBody>
        <w:p w:rsidR="007A4D88" w:rsidRDefault="00EE785D" w:rsidP="00EE785D">
          <w:pPr>
            <w:pStyle w:val="1ADE5A1456174EC38FA38BDEA8D4E0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E70C415D79540F8983BEDEEE0C89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850CF-954C-4AF2-8B59-E527F1781CB7}"/>
      </w:docPartPr>
      <w:docPartBody>
        <w:p w:rsidR="007A4D88" w:rsidRDefault="00EE785D" w:rsidP="00EE785D">
          <w:pPr>
            <w:pStyle w:val="DE70C415D79540F8983BEDEEE0C89250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24BB2BF62E14AC48E7846D1DC34E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93E3C-5D06-4A5E-B14C-DDD8BADB678A}"/>
      </w:docPartPr>
      <w:docPartBody>
        <w:p w:rsidR="007A4D88" w:rsidRDefault="00EE785D" w:rsidP="00EE785D">
          <w:pPr>
            <w:pStyle w:val="424BB2BF62E14AC48E7846D1DC34EA6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6CB927217FD4A0DA1572B072EE99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5EA54-1A0F-4F62-8191-B489B87A7067}"/>
      </w:docPartPr>
      <w:docPartBody>
        <w:p w:rsidR="007A4D88" w:rsidRDefault="00EE785D" w:rsidP="00EE785D">
          <w:pPr>
            <w:pStyle w:val="06CB927217FD4A0DA1572B072EE9941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4DC32D6F2494678A1A7319AAE454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A37C4-4C09-402B-9730-A0AA46363413}"/>
      </w:docPartPr>
      <w:docPartBody>
        <w:p w:rsidR="007A4D88" w:rsidRDefault="00EE785D" w:rsidP="00EE785D">
          <w:pPr>
            <w:pStyle w:val="A4DC32D6F2494678A1A7319AAE45409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8A537A102E44280A97420F3B55D0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91706-460E-44DF-945D-9CA6DE3359F1}"/>
      </w:docPartPr>
      <w:docPartBody>
        <w:p w:rsidR="007A4D88" w:rsidRDefault="00EE785D" w:rsidP="00EE785D">
          <w:pPr>
            <w:pStyle w:val="78A537A102E44280A97420F3B55D064B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DF77C30FD804BDA9847E6916C389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31123-A070-4D0A-9362-08BF562DED80}"/>
      </w:docPartPr>
      <w:docPartBody>
        <w:p w:rsidR="007A4D88" w:rsidRDefault="00EE785D" w:rsidP="00EE785D">
          <w:pPr>
            <w:pStyle w:val="CDF77C30FD804BDA9847E6916C389EE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5354D7E4443487AA77235E028FD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1FD18-AA38-432C-AB4B-0444B979BA2D}"/>
      </w:docPartPr>
      <w:docPartBody>
        <w:p w:rsidR="007A4D88" w:rsidRDefault="00EE785D" w:rsidP="00EE785D">
          <w:pPr>
            <w:pStyle w:val="25354D7E4443487AA77235E028FD408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9118D82C3FE4F88803F72E2009E9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3E441-33B6-43B7-B619-663FA9381950}"/>
      </w:docPartPr>
      <w:docPartBody>
        <w:p w:rsidR="007A4D88" w:rsidRDefault="00EE785D" w:rsidP="00EE785D">
          <w:pPr>
            <w:pStyle w:val="79118D82C3FE4F88803F72E2009E99B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43138A4BC5F04994BB50849FF1076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C922A-2897-40CE-99C1-C915EE7E57C1}"/>
      </w:docPartPr>
      <w:docPartBody>
        <w:p w:rsidR="007A4D88" w:rsidRDefault="00EE785D" w:rsidP="00EE785D">
          <w:pPr>
            <w:pStyle w:val="43138A4BC5F04994BB50849FF107632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36C817E20B814959B80DB728B7867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6EAD4-4F4E-4B4A-A8D6-4C215BECA333}"/>
      </w:docPartPr>
      <w:docPartBody>
        <w:p w:rsidR="007A4D88" w:rsidRDefault="00EE785D" w:rsidP="00EE785D">
          <w:pPr>
            <w:pStyle w:val="36C817E20B814959B80DB728B7867295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BD759992B694C2FA457B221E8730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3A91E-5450-4741-934A-5023FF8C94B0}"/>
      </w:docPartPr>
      <w:docPartBody>
        <w:p w:rsidR="007A4D88" w:rsidRDefault="00EE785D" w:rsidP="00EE785D">
          <w:pPr>
            <w:pStyle w:val="FBD759992B694C2FA457B221E8730A9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190006159FB4AF78BE3809A4AD40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34134-F18D-4AA9-9EA6-340515781FD9}"/>
      </w:docPartPr>
      <w:docPartBody>
        <w:p w:rsidR="007A4D88" w:rsidRDefault="00EE785D" w:rsidP="00EE785D">
          <w:pPr>
            <w:pStyle w:val="1190006159FB4AF78BE3809A4AD400FB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5D"/>
    <w:rsid w:val="00094E7F"/>
    <w:rsid w:val="00270465"/>
    <w:rsid w:val="002B7E12"/>
    <w:rsid w:val="002D31E9"/>
    <w:rsid w:val="002E778B"/>
    <w:rsid w:val="00360678"/>
    <w:rsid w:val="004879B9"/>
    <w:rsid w:val="004902A4"/>
    <w:rsid w:val="00672933"/>
    <w:rsid w:val="006F24C0"/>
    <w:rsid w:val="007219A8"/>
    <w:rsid w:val="007A4D88"/>
    <w:rsid w:val="00AD4FA7"/>
    <w:rsid w:val="00E11258"/>
    <w:rsid w:val="00EE21BC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85D"/>
    <w:rPr>
      <w:color w:val="808080"/>
    </w:rPr>
  </w:style>
  <w:style w:type="paragraph" w:customStyle="1" w:styleId="D59610AD773D473AB49ECE0C5E8E2C6E">
    <w:name w:val="D59610AD773D473AB49ECE0C5E8E2C6E"/>
    <w:rsid w:val="00EE785D"/>
  </w:style>
  <w:style w:type="paragraph" w:customStyle="1" w:styleId="9FD6BDEBFC9F41D1A57D95CEE1F5972F">
    <w:name w:val="9FD6BDEBFC9F41D1A57D95CEE1F5972F"/>
    <w:rsid w:val="00EE785D"/>
  </w:style>
  <w:style w:type="paragraph" w:customStyle="1" w:styleId="E1027040F8E249859F00A9BFBCCC83F3">
    <w:name w:val="E1027040F8E249859F00A9BFBCCC83F3"/>
    <w:rsid w:val="00EE785D"/>
  </w:style>
  <w:style w:type="paragraph" w:customStyle="1" w:styleId="5A9E3F7E520F4E2A8AD89AEB1DCD017A">
    <w:name w:val="5A9E3F7E520F4E2A8AD89AEB1DCD017A"/>
    <w:rsid w:val="00EE785D"/>
  </w:style>
  <w:style w:type="paragraph" w:customStyle="1" w:styleId="88ABB9FD963D46FF9110B79645562D3C">
    <w:name w:val="88ABB9FD963D46FF9110B79645562D3C"/>
    <w:rsid w:val="00EE785D"/>
  </w:style>
  <w:style w:type="paragraph" w:customStyle="1" w:styleId="52DC27744D2F46E1BA5253E6331736E6">
    <w:name w:val="52DC27744D2F46E1BA5253E6331736E6"/>
    <w:rsid w:val="00EE785D"/>
  </w:style>
  <w:style w:type="paragraph" w:customStyle="1" w:styleId="948736AB33F4451FB238F6DA48F0C34D">
    <w:name w:val="948736AB33F4451FB238F6DA48F0C34D"/>
    <w:rsid w:val="00EE785D"/>
  </w:style>
  <w:style w:type="paragraph" w:customStyle="1" w:styleId="C91F1BDCB6584EB99FD4D8AF72F74866">
    <w:name w:val="C91F1BDCB6584EB99FD4D8AF72F74866"/>
    <w:rsid w:val="00EE785D"/>
  </w:style>
  <w:style w:type="paragraph" w:customStyle="1" w:styleId="FE0AB383D8F547A9B306159FA201F122">
    <w:name w:val="FE0AB383D8F547A9B306159FA201F122"/>
    <w:rsid w:val="00EE785D"/>
  </w:style>
  <w:style w:type="paragraph" w:customStyle="1" w:styleId="EAF91158AD804AD89890FB5F0C753B8A">
    <w:name w:val="EAF91158AD804AD89890FB5F0C753B8A"/>
    <w:rsid w:val="00EE785D"/>
  </w:style>
  <w:style w:type="paragraph" w:customStyle="1" w:styleId="1ADE5A1456174EC38FA38BDEA8D4E067">
    <w:name w:val="1ADE5A1456174EC38FA38BDEA8D4E067"/>
    <w:rsid w:val="00EE785D"/>
  </w:style>
  <w:style w:type="paragraph" w:customStyle="1" w:styleId="DE70C415D79540F8983BEDEEE0C89250">
    <w:name w:val="DE70C415D79540F8983BEDEEE0C89250"/>
    <w:rsid w:val="00EE785D"/>
  </w:style>
  <w:style w:type="paragraph" w:customStyle="1" w:styleId="424BB2BF62E14AC48E7846D1DC34EA63">
    <w:name w:val="424BB2BF62E14AC48E7846D1DC34EA63"/>
    <w:rsid w:val="00EE785D"/>
  </w:style>
  <w:style w:type="paragraph" w:customStyle="1" w:styleId="06CB927217FD4A0DA1572B072EE99414">
    <w:name w:val="06CB927217FD4A0DA1572B072EE99414"/>
    <w:rsid w:val="00EE785D"/>
  </w:style>
  <w:style w:type="paragraph" w:customStyle="1" w:styleId="A4DC32D6F2494678A1A7319AAE454093">
    <w:name w:val="A4DC32D6F2494678A1A7319AAE454093"/>
    <w:rsid w:val="00EE785D"/>
  </w:style>
  <w:style w:type="paragraph" w:customStyle="1" w:styleId="78A537A102E44280A97420F3B55D064B">
    <w:name w:val="78A537A102E44280A97420F3B55D064B"/>
    <w:rsid w:val="00EE785D"/>
  </w:style>
  <w:style w:type="paragraph" w:customStyle="1" w:styleId="CDF77C30FD804BDA9847E6916C389EED">
    <w:name w:val="CDF77C30FD804BDA9847E6916C389EED"/>
    <w:rsid w:val="00EE785D"/>
  </w:style>
  <w:style w:type="paragraph" w:customStyle="1" w:styleId="25354D7E4443487AA77235E028FD4082">
    <w:name w:val="25354D7E4443487AA77235E028FD4082"/>
    <w:rsid w:val="00EE785D"/>
  </w:style>
  <w:style w:type="paragraph" w:customStyle="1" w:styleId="79118D82C3FE4F88803F72E2009E99B6">
    <w:name w:val="79118D82C3FE4F88803F72E2009E99B6"/>
    <w:rsid w:val="00EE785D"/>
  </w:style>
  <w:style w:type="paragraph" w:customStyle="1" w:styleId="43138A4BC5F04994BB50849FF1076328">
    <w:name w:val="43138A4BC5F04994BB50849FF1076328"/>
    <w:rsid w:val="00EE785D"/>
  </w:style>
  <w:style w:type="paragraph" w:customStyle="1" w:styleId="36C817E20B814959B80DB728B7867295">
    <w:name w:val="36C817E20B814959B80DB728B7867295"/>
    <w:rsid w:val="00EE785D"/>
  </w:style>
  <w:style w:type="paragraph" w:customStyle="1" w:styleId="FBD759992B694C2FA457B221E8730A94">
    <w:name w:val="FBD759992B694C2FA457B221E8730A94"/>
    <w:rsid w:val="00EE785D"/>
  </w:style>
  <w:style w:type="paragraph" w:customStyle="1" w:styleId="1190006159FB4AF78BE3809A4AD400FB">
    <w:name w:val="1190006159FB4AF78BE3809A4AD400FB"/>
    <w:rsid w:val="00EE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35bfcdcf24d2421e8be57526b37c4861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98703697217ed7bb52bc782684995ba5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0D660-F14D-426E-B3E0-0E524919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C83D5-D69C-4893-94DC-6969B6642DED}">
  <ds:schemaRefs>
    <ds:schemaRef ds:uri="http://schemas.microsoft.com/office/2006/metadata/properties"/>
    <ds:schemaRef ds:uri="http://schemas.microsoft.com/office/infopath/2007/PartnerControls"/>
    <ds:schemaRef ds:uri="fd186fbb-3efa-4790-ab4b-c8a78bce1f6b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dcb8aebc-4ae9-49dd-b637-cf1f06c3e425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3FF19A16-90DF-445A-807A-0C217F077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36</Pages>
  <Words>9340</Words>
  <Characters>56042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2023-10-17T12:55:00Z</dcterms:created>
  <dcterms:modified xsi:type="dcterms:W3CDTF">2023-10-18T07:51:00Z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