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FD52878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CC328E">
        <w:rPr>
          <w:rFonts w:ascii="Cambria" w:hAnsi="Cambria" w:cs="Arial"/>
          <w:b/>
          <w:bCs/>
          <w:sz w:val="22"/>
          <w:szCs w:val="22"/>
        </w:rPr>
        <w:t xml:space="preserve"> 4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CC328E">
        <w:rPr>
          <w:rFonts w:ascii="Cambria" w:hAnsi="Cambria" w:cs="Arial"/>
          <w:b/>
          <w:bCs/>
          <w:sz w:val="22"/>
          <w:szCs w:val="22"/>
        </w:rPr>
        <w:t xml:space="preserve"> d</w:t>
      </w:r>
      <w:r>
        <w:rPr>
          <w:rFonts w:ascii="Cambria" w:hAnsi="Cambria" w:cs="Arial"/>
          <w:b/>
          <w:bCs/>
          <w:sz w:val="22"/>
          <w:szCs w:val="22"/>
        </w:rPr>
        <w:t xml:space="preserve">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44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4C3907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4B108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Skarb Państwa - Państwowe Gospodarstwo Leśne Lasy Państwowe Nadleśnictwo Lesko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49D4D6F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</w:t>
            </w:r>
            <w:r w:rsidRPr="00BD5833">
              <w:rPr>
                <w:rFonts w:ascii="Arial" w:hAnsi="Arial" w:cs="Arial"/>
                <w:bCs/>
                <w:iCs/>
                <w:lang w:eastAsia="en-GB"/>
              </w:rPr>
              <w:t>:</w:t>
            </w:r>
            <w:r w:rsidR="004B108C" w:rsidRPr="00BD5833">
              <w:rPr>
                <w:rFonts w:ascii="Arial" w:hAnsi="Arial" w:cs="Arial"/>
                <w:bCs/>
                <w:iCs/>
                <w:lang w:eastAsia="en-GB"/>
              </w:rPr>
              <w:t xml:space="preserve"> : </w:t>
            </w:r>
            <w:r w:rsidR="004B108C" w:rsidRPr="00BD5833">
              <w:rPr>
                <w:rFonts w:ascii="Cambria" w:hAnsi="Cambria" w:cs="Arial"/>
                <w:bCs/>
                <w:iCs/>
                <w:sz w:val="22"/>
                <w:szCs w:val="22"/>
              </w:rPr>
              <w:t>„Wykonywanie usług z zakresu gospodarki leśnej na terenie Nadleśnictwa Lesko w roku 2023</w:t>
            </w:r>
            <w:ins w:id="0" w:author="Katarzyna Wanat - Nadleśnictwo Lesko" w:date="2022-11-29T22:16:00Z">
              <w:r w:rsidR="00282F24">
                <w:rPr>
                  <w:rFonts w:ascii="Cambria" w:hAnsi="Cambria" w:cs="Arial"/>
                  <w:bCs/>
                  <w:iCs/>
                  <w:sz w:val="22"/>
                  <w:szCs w:val="22"/>
                </w:rPr>
                <w:t xml:space="preserve"> – przetarg I</w:t>
              </w:r>
            </w:ins>
            <w:ins w:id="1" w:author="Katarzyna Wanat - Nadleśnictwo Lesko" w:date="2022-12-22T23:30:00Z">
              <w:r w:rsidR="00511D9E">
                <w:rPr>
                  <w:rFonts w:ascii="Cambria" w:hAnsi="Cambria" w:cs="Arial"/>
                  <w:bCs/>
                  <w:iCs/>
                  <w:sz w:val="22"/>
                  <w:szCs w:val="22"/>
                </w:rPr>
                <w:t>I</w:t>
              </w:r>
            </w:ins>
            <w:ins w:id="2" w:author="Katarzyna Wanat - Nadleśnictwo Lesko" w:date="2022-11-29T22:16:00Z">
              <w:r w:rsidR="00282F24">
                <w:rPr>
                  <w:rFonts w:ascii="Cambria" w:hAnsi="Cambria" w:cs="Arial"/>
                  <w:bCs/>
                  <w:iCs/>
                  <w:sz w:val="22"/>
                  <w:szCs w:val="22"/>
                </w:rPr>
                <w:t>I</w:t>
              </w:r>
            </w:ins>
            <w:r w:rsidR="004B108C" w:rsidRPr="00BD5833">
              <w:rPr>
                <w:rFonts w:ascii="Cambria" w:hAnsi="Cambria" w:cs="Arial"/>
                <w:bCs/>
                <w:iCs/>
                <w:sz w:val="22"/>
                <w:szCs w:val="22"/>
              </w:rPr>
              <w:t>”.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4560669" w:rsidR="00D111BC" w:rsidRDefault="00D111BC" w:rsidP="00BD5833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  <w:r w:rsidRPr="00BD5833">
              <w:rPr>
                <w:rFonts w:ascii="Arial" w:hAnsi="Arial" w:cs="Arial"/>
                <w:lang w:eastAsia="en-GB"/>
              </w:rPr>
              <w:t>[</w:t>
            </w:r>
            <w:r w:rsidR="00BD5833" w:rsidRPr="00BD5833">
              <w:rPr>
                <w:rFonts w:ascii="Cambria" w:hAnsi="Cambria" w:cs="Arial"/>
                <w:sz w:val="22"/>
                <w:szCs w:val="22"/>
              </w:rPr>
              <w:t xml:space="preserve">Przedmiotem zamówienia są usługi z zakresu gospodarki leśnej zgodnie z określeniem w art. 6 ust. 1 pkt. 1 ustawy z </w:t>
            </w:r>
            <w:r w:rsidR="00BD5833" w:rsidRPr="00BD5833">
              <w:rPr>
                <w:rFonts w:ascii="Cambria" w:hAnsi="Cambria" w:cs="Arial"/>
                <w:sz w:val="22"/>
                <w:szCs w:val="22"/>
              </w:rPr>
              <w:lastRenderedPageBreak/>
              <w:t>dnia 28 września 1991 r. o lasach (tekst jedn.: Dz. U. z 2022 r. poz. 672 – „Ustawa o lasach”) obejmujące prace z zakresu hodowli i ochrony lasu, ochrony przeciwpożarowej, pozyskania i zrywki drewna w tym szlaków zrywkowych, szkółkarstwa i prac pomocniczych związanych z realizacją wyżej wymienionych, do wykonania na terenie Nadleśnictwa Lesko w roku 2023.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303A0DB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CC328E">
              <w:rPr>
                <w:rFonts w:ascii="Arial" w:hAnsi="Arial" w:cs="Arial"/>
                <w:lang w:eastAsia="en-GB"/>
              </w:rPr>
              <w:t>S.270.1.</w:t>
            </w:r>
            <w:del w:id="3" w:author="Katarzyna Wanat - Nadleśnictwo Lesko" w:date="2022-11-29T22:16:00Z">
              <w:r w:rsidR="00CC328E" w:rsidDel="00282F24">
                <w:rPr>
                  <w:rFonts w:ascii="Arial" w:hAnsi="Arial" w:cs="Arial"/>
                  <w:lang w:eastAsia="en-GB"/>
                </w:rPr>
                <w:delText>9</w:delText>
              </w:r>
            </w:del>
            <w:ins w:id="4" w:author="Katarzyna Wanat - Nadleśnictwo Lesko" w:date="2022-11-29T22:16:00Z">
              <w:r w:rsidR="00282F24">
                <w:rPr>
                  <w:rFonts w:ascii="Arial" w:hAnsi="Arial" w:cs="Arial"/>
                  <w:lang w:eastAsia="en-GB"/>
                </w:rPr>
                <w:t>1</w:t>
              </w:r>
            </w:ins>
            <w:ins w:id="5" w:author="Katarzyna Wanat - Nadleśnictwo Lesko" w:date="2022-12-22T23:30:00Z">
              <w:r w:rsidR="00511D9E">
                <w:rPr>
                  <w:rFonts w:ascii="Arial" w:hAnsi="Arial" w:cs="Arial"/>
                  <w:lang w:eastAsia="en-GB"/>
                </w:rPr>
                <w:t>4</w:t>
              </w:r>
            </w:ins>
            <w:r w:rsidR="00CC328E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</w:t>
            </w:r>
            <w:r>
              <w:rPr>
                <w:rFonts w:ascii="Arial" w:hAnsi="Arial" w:cs="Arial"/>
                <w:lang w:eastAsia="en-GB"/>
              </w:rPr>
              <w:lastRenderedPageBreak/>
              <w:t>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A4FF" w14:textId="77777777" w:rsidR="00710309" w:rsidRDefault="00710309">
      <w:r>
        <w:separator/>
      </w:r>
    </w:p>
  </w:endnote>
  <w:endnote w:type="continuationSeparator" w:id="0">
    <w:p w14:paraId="210CA06E" w14:textId="77777777" w:rsidR="00710309" w:rsidRDefault="0071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B308" w14:textId="77777777" w:rsidR="00710309" w:rsidRDefault="00710309">
      <w:r>
        <w:separator/>
      </w:r>
    </w:p>
  </w:footnote>
  <w:footnote w:type="continuationSeparator" w:id="0">
    <w:p w14:paraId="20141F1E" w14:textId="77777777" w:rsidR="00710309" w:rsidRDefault="0071030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" w:name="_DV_C939"/>
      <w:r>
        <w:rPr>
          <w:rFonts w:ascii="Arial" w:hAnsi="Arial" w:cs="Arial"/>
          <w:sz w:val="16"/>
          <w:szCs w:val="16"/>
        </w:rPr>
        <w:t>osób</w:t>
      </w:r>
      <w:bookmarkEnd w:id="6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7A8F1AF6"/>
    <w:multiLevelType w:val="hybridMultilevel"/>
    <w:tmpl w:val="3062ACA2"/>
    <w:lvl w:ilvl="0" w:tplc="C936CD80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Wanat - Nadleśnictwo Lesko">
    <w15:presenceInfo w15:providerId="AD" w15:userId="S-1-5-21-1258824510-3303949563-3469234235-39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D5C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F2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6B83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08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1D9E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309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82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583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28E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4584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Katarzyna Wanat - Nadleśnictwo Lesko</cp:lastModifiedBy>
  <cp:revision>2</cp:revision>
  <cp:lastPrinted>2017-05-23T10:32:00Z</cp:lastPrinted>
  <dcterms:created xsi:type="dcterms:W3CDTF">2022-12-22T22:30:00Z</dcterms:created>
  <dcterms:modified xsi:type="dcterms:W3CDTF">2022-12-22T22:30:00Z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