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A1DF" w14:textId="00B2B3D8" w:rsidR="00356B73" w:rsidRDefault="00B25732" w:rsidP="003B4F9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056CD7" wp14:editId="18DD6685">
            <wp:extent cx="5753100" cy="73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CBF9B" w14:textId="77777777" w:rsidR="00823DEE" w:rsidRPr="00823DEE" w:rsidRDefault="004D0DF8" w:rsidP="004D0DF8">
      <w:pPr>
        <w:ind w:left="1203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  <w:r w:rsidR="006D151C">
        <w:rPr>
          <w:rFonts w:ascii="Arial" w:hAnsi="Arial" w:cs="Arial"/>
          <w:b/>
          <w:noProof/>
          <w:sz w:val="20"/>
          <w:szCs w:val="20"/>
        </w:rPr>
        <w:t>Załacznik 1.</w:t>
      </w:r>
      <w:r w:rsidR="00732640">
        <w:rPr>
          <w:rFonts w:ascii="Arial" w:hAnsi="Arial" w:cs="Arial"/>
          <w:b/>
          <w:noProof/>
          <w:sz w:val="20"/>
          <w:szCs w:val="20"/>
        </w:rPr>
        <w:t>1</w:t>
      </w:r>
    </w:p>
    <w:p w14:paraId="4A0F6936" w14:textId="77777777" w:rsidR="00823DEE" w:rsidRDefault="00823DEE" w:rsidP="00823DEE">
      <w:pPr>
        <w:rPr>
          <w:rFonts w:ascii="Arial" w:hAnsi="Arial" w:cs="Arial"/>
          <w:b/>
          <w:bCs/>
          <w:color w:val="008000"/>
        </w:rPr>
      </w:pPr>
    </w:p>
    <w:p w14:paraId="4C441688" w14:textId="77777777" w:rsidR="006378ED" w:rsidRPr="006378ED" w:rsidRDefault="00732640" w:rsidP="006378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"Wykorzystanie technologii 3D w przemyśle</w:t>
      </w:r>
      <w:r w:rsidR="006378ED" w:rsidRPr="006378ED">
        <w:rPr>
          <w:b/>
          <w:bCs/>
          <w:sz w:val="28"/>
          <w:szCs w:val="28"/>
        </w:rPr>
        <w:t>"</w:t>
      </w:r>
    </w:p>
    <w:p w14:paraId="6B21380B" w14:textId="77777777" w:rsidR="00823DEE" w:rsidRDefault="00823DEE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976"/>
        <w:gridCol w:w="6829"/>
        <w:gridCol w:w="4860"/>
      </w:tblGrid>
      <w:tr w:rsidR="00823DEE" w:rsidRPr="00647100" w14:paraId="4775141F" w14:textId="77777777" w:rsidTr="00647100">
        <w:tc>
          <w:tcPr>
            <w:tcW w:w="483" w:type="dxa"/>
            <w:shd w:val="clear" w:color="auto" w:fill="auto"/>
          </w:tcPr>
          <w:p w14:paraId="746FF9A0" w14:textId="77777777" w:rsidR="00823DEE" w:rsidRPr="00647100" w:rsidRDefault="00823DEE" w:rsidP="00647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7100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14:paraId="06C8643E" w14:textId="77777777" w:rsidR="00823DEE" w:rsidRPr="00647100" w:rsidRDefault="00823DEE" w:rsidP="00647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00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6829" w:type="dxa"/>
            <w:shd w:val="clear" w:color="auto" w:fill="auto"/>
          </w:tcPr>
          <w:p w14:paraId="50BA4E67" w14:textId="77777777" w:rsidR="00823DEE" w:rsidRPr="00647100" w:rsidRDefault="00823DEE" w:rsidP="00647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00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860" w:type="dxa"/>
            <w:shd w:val="clear" w:color="auto" w:fill="auto"/>
          </w:tcPr>
          <w:p w14:paraId="165EA1E2" w14:textId="77777777" w:rsidR="00823DEE" w:rsidRPr="00647100" w:rsidRDefault="00823DEE" w:rsidP="006471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00">
              <w:rPr>
                <w:rFonts w:ascii="Arial" w:hAnsi="Arial" w:cs="Arial"/>
                <w:b/>
                <w:sz w:val="20"/>
                <w:szCs w:val="20"/>
              </w:rPr>
              <w:t>Potwierdzenie TAK/NIE, Opisać, Podać</w:t>
            </w:r>
          </w:p>
        </w:tc>
      </w:tr>
      <w:tr w:rsidR="00823DEE" w:rsidRPr="00647100" w14:paraId="53DCF07D" w14:textId="77777777" w:rsidTr="00647100">
        <w:tc>
          <w:tcPr>
            <w:tcW w:w="483" w:type="dxa"/>
            <w:shd w:val="clear" w:color="auto" w:fill="auto"/>
          </w:tcPr>
          <w:p w14:paraId="7191CBDD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14:paraId="0146DEFD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Planowana liczba uczestników</w:t>
            </w:r>
          </w:p>
        </w:tc>
        <w:tc>
          <w:tcPr>
            <w:tcW w:w="6829" w:type="dxa"/>
            <w:shd w:val="clear" w:color="auto" w:fill="auto"/>
          </w:tcPr>
          <w:p w14:paraId="16E55393" w14:textId="327B2375" w:rsidR="00823DEE" w:rsidRPr="00647100" w:rsidRDefault="00574369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  <w:r w:rsidR="008E4725">
              <w:rPr>
                <w:rFonts w:ascii="Arial" w:hAnsi="Arial" w:cs="Arial"/>
                <w:color w:val="000000"/>
                <w:sz w:val="20"/>
                <w:szCs w:val="20"/>
              </w:rPr>
              <w:t>owana liczba uczestników wynosi 11</w:t>
            </w: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 xml:space="preserve"> (1 grupa szkoleniowa)</w:t>
            </w:r>
          </w:p>
        </w:tc>
        <w:tc>
          <w:tcPr>
            <w:tcW w:w="4860" w:type="dxa"/>
            <w:shd w:val="clear" w:color="auto" w:fill="auto"/>
          </w:tcPr>
          <w:p w14:paraId="76C3E2B3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647100" w14:paraId="4F868A1C" w14:textId="77777777" w:rsidTr="00647100">
        <w:tc>
          <w:tcPr>
            <w:tcW w:w="483" w:type="dxa"/>
            <w:shd w:val="clear" w:color="auto" w:fill="auto"/>
          </w:tcPr>
          <w:p w14:paraId="5E02CC97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14:paraId="2C6FAD40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Cel szkolenia</w:t>
            </w:r>
          </w:p>
        </w:tc>
        <w:tc>
          <w:tcPr>
            <w:tcW w:w="6829" w:type="dxa"/>
            <w:shd w:val="clear" w:color="auto" w:fill="auto"/>
          </w:tcPr>
          <w:p w14:paraId="12D7E337" w14:textId="77777777" w:rsidR="00732640" w:rsidRPr="00647100" w:rsidRDefault="00574369" w:rsidP="00647100">
            <w:pPr>
              <w:jc w:val="both"/>
              <w:rPr>
                <w:del w:id="0" w:author="Grzegorz Supron" w:date="2020-12-01T11:35:00Z"/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Uzyskanie przez uczestników kwalifikacji/kompetencji w zakresie: zastosowanie technologii przyrostowych w przemyśle, przygotowanie do modelowania trójwymiarowego elementów pod druk 3D.</w:t>
            </w:r>
          </w:p>
          <w:p w14:paraId="53563568" w14:textId="7F346F32" w:rsidR="00823DEE" w:rsidRPr="00647100" w:rsidRDefault="00823DEE" w:rsidP="00302E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D4BC9B9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647100" w14:paraId="35574E56" w14:textId="77777777" w:rsidTr="00647100">
        <w:tc>
          <w:tcPr>
            <w:tcW w:w="483" w:type="dxa"/>
            <w:shd w:val="clear" w:color="auto" w:fill="auto"/>
          </w:tcPr>
          <w:p w14:paraId="776D2E15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14:paraId="328DDAA2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Zakres szkolenia</w:t>
            </w:r>
          </w:p>
        </w:tc>
        <w:tc>
          <w:tcPr>
            <w:tcW w:w="6829" w:type="dxa"/>
            <w:shd w:val="clear" w:color="auto" w:fill="auto"/>
          </w:tcPr>
          <w:p w14:paraId="07094E33" w14:textId="77777777" w:rsidR="00574369" w:rsidRPr="00647100" w:rsidRDefault="00574369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 xml:space="preserve">Zakres tematyczny: Zastosowanie technologii przyrostowych w przemyśle, przygotowanie do modelowania trójwymiarowego elementów pod druk 3D. </w:t>
            </w:r>
          </w:p>
          <w:p w14:paraId="0B09A9BC" w14:textId="77777777" w:rsidR="00574369" w:rsidRPr="00647100" w:rsidRDefault="00574369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Program kursu:</w:t>
            </w:r>
          </w:p>
          <w:p w14:paraId="0CC15569" w14:textId="77777777" w:rsidR="00574369" w:rsidRPr="00647100" w:rsidRDefault="00574369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1. Wprowadzenie do drukowanie przestrzennego - opis technologii</w:t>
            </w:r>
          </w:p>
          <w:p w14:paraId="6FF654E3" w14:textId="4841079F" w:rsidR="00574369" w:rsidRPr="00647100" w:rsidRDefault="00574369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2. Zastosowanie</w:t>
            </w:r>
            <w:r w:rsidR="008E4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100">
              <w:rPr>
                <w:rFonts w:ascii="Arial" w:hAnsi="Arial" w:cs="Arial"/>
                <w:sz w:val="20"/>
                <w:szCs w:val="20"/>
              </w:rPr>
              <w:t>technologii przyrostowych w przemyśle.</w:t>
            </w:r>
          </w:p>
          <w:p w14:paraId="58238E10" w14:textId="77777777" w:rsidR="00574369" w:rsidRPr="00647100" w:rsidRDefault="00574369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3. Rodzaje technologii addytywnych – opis i zastosowanie:</w:t>
            </w:r>
          </w:p>
          <w:p w14:paraId="670DD08E" w14:textId="77777777" w:rsidR="00574369" w:rsidRPr="00647100" w:rsidRDefault="00574369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 xml:space="preserve">• druk 3D z żywic </w:t>
            </w:r>
            <w:proofErr w:type="spellStart"/>
            <w:r w:rsidRPr="00647100">
              <w:rPr>
                <w:rFonts w:ascii="Arial" w:hAnsi="Arial" w:cs="Arial"/>
                <w:sz w:val="20"/>
                <w:szCs w:val="20"/>
              </w:rPr>
              <w:t>światłoutwardzalnych</w:t>
            </w:r>
            <w:proofErr w:type="spellEnd"/>
            <w:r w:rsidRPr="00647100">
              <w:rPr>
                <w:rFonts w:ascii="Arial" w:hAnsi="Arial" w:cs="Arial"/>
                <w:sz w:val="20"/>
                <w:szCs w:val="20"/>
              </w:rPr>
              <w:t xml:space="preserve">:  DLP, SLA ,LCM, </w:t>
            </w:r>
            <w:proofErr w:type="spellStart"/>
            <w:r w:rsidRPr="00647100">
              <w:rPr>
                <w:rFonts w:ascii="Arial" w:hAnsi="Arial" w:cs="Arial"/>
                <w:sz w:val="20"/>
                <w:szCs w:val="20"/>
              </w:rPr>
              <w:t>Polyjet</w:t>
            </w:r>
            <w:proofErr w:type="spellEnd"/>
            <w:r w:rsidRPr="00647100">
              <w:rPr>
                <w:rFonts w:ascii="Arial" w:hAnsi="Arial" w:cs="Arial"/>
                <w:sz w:val="20"/>
                <w:szCs w:val="20"/>
              </w:rPr>
              <w:t>, MJM</w:t>
            </w:r>
          </w:p>
          <w:p w14:paraId="1806C223" w14:textId="77777777" w:rsidR="00574369" w:rsidRPr="00647100" w:rsidRDefault="00574369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 xml:space="preserve">• druk 3D z proszków: SLS, SLM, DMLS, CJP, </w:t>
            </w:r>
            <w:proofErr w:type="spellStart"/>
            <w:r w:rsidRPr="00647100">
              <w:rPr>
                <w:rFonts w:ascii="Arial" w:hAnsi="Arial" w:cs="Arial"/>
                <w:sz w:val="20"/>
                <w:szCs w:val="20"/>
              </w:rPr>
              <w:t>Blinder</w:t>
            </w:r>
            <w:proofErr w:type="spellEnd"/>
            <w:r w:rsidRPr="006471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7100">
              <w:rPr>
                <w:rFonts w:ascii="Arial" w:hAnsi="Arial" w:cs="Arial"/>
                <w:sz w:val="20"/>
                <w:szCs w:val="20"/>
              </w:rPr>
              <w:t>Jeeting</w:t>
            </w:r>
            <w:proofErr w:type="spellEnd"/>
            <w:r w:rsidRPr="00647100">
              <w:rPr>
                <w:rFonts w:ascii="Arial" w:hAnsi="Arial" w:cs="Arial"/>
                <w:sz w:val="20"/>
                <w:szCs w:val="20"/>
              </w:rPr>
              <w:t>, EBM, MJF, LENS</w:t>
            </w:r>
          </w:p>
          <w:p w14:paraId="5652776E" w14:textId="77777777" w:rsidR="00574369" w:rsidRPr="00647100" w:rsidRDefault="00574369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 xml:space="preserve">• druk 3D termoplastu w żyłce: FDM/FFF - przegląd </w:t>
            </w:r>
            <w:proofErr w:type="spellStart"/>
            <w:r w:rsidRPr="00647100">
              <w:rPr>
                <w:rFonts w:ascii="Arial" w:hAnsi="Arial" w:cs="Arial"/>
                <w:sz w:val="20"/>
                <w:szCs w:val="20"/>
              </w:rPr>
              <w:t>filamentów</w:t>
            </w:r>
            <w:proofErr w:type="spellEnd"/>
            <w:r w:rsidRPr="00647100">
              <w:rPr>
                <w:rFonts w:ascii="Arial" w:hAnsi="Arial" w:cs="Arial"/>
                <w:sz w:val="20"/>
                <w:szCs w:val="20"/>
              </w:rPr>
              <w:t>: ABS, PLA, PETG, Nylon i inne</w:t>
            </w:r>
          </w:p>
          <w:p w14:paraId="34BC9213" w14:textId="77777777" w:rsidR="00574369" w:rsidRPr="00647100" w:rsidRDefault="00574369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4. Zastosowanie technologii przyrostowych w przemyśle.</w:t>
            </w:r>
          </w:p>
          <w:p w14:paraId="413CB7F2" w14:textId="77777777" w:rsidR="00574369" w:rsidRPr="00647100" w:rsidRDefault="00574369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5. Inżynieria odwrotna – skanowanie 3D</w:t>
            </w:r>
          </w:p>
          <w:p w14:paraId="51699EF9" w14:textId="77777777" w:rsidR="00823DEE" w:rsidRPr="00647100" w:rsidRDefault="00574369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6. Oprogramowanie do cięcia model – różnice, wady i zalety programów najczęściej używanych w przemyśle.</w:t>
            </w:r>
          </w:p>
        </w:tc>
        <w:tc>
          <w:tcPr>
            <w:tcW w:w="4860" w:type="dxa"/>
            <w:shd w:val="clear" w:color="auto" w:fill="auto"/>
          </w:tcPr>
          <w:p w14:paraId="5C048B0D" w14:textId="77777777" w:rsidR="00823DEE" w:rsidRPr="00647100" w:rsidRDefault="00823DEE" w:rsidP="003B4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647100" w14:paraId="68F35CFB" w14:textId="77777777" w:rsidTr="00647100">
        <w:tc>
          <w:tcPr>
            <w:tcW w:w="483" w:type="dxa"/>
            <w:shd w:val="clear" w:color="auto" w:fill="auto"/>
          </w:tcPr>
          <w:p w14:paraId="71650032" w14:textId="77777777" w:rsidR="00823DEE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14:paraId="4AC57EE4" w14:textId="77777777" w:rsidR="00823DEE" w:rsidRPr="00647100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Termin szkolenia</w:t>
            </w:r>
          </w:p>
          <w:p w14:paraId="15A1CD11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B44CFA7" w14:textId="63C89A0E" w:rsidR="00732640" w:rsidRPr="00647100" w:rsidRDefault="00574369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Szkolenia powinny odbyć się w terminie uzgodnionym z Zamawiającym, w okresie od</w:t>
            </w:r>
            <w:r w:rsidR="008E4725">
              <w:rPr>
                <w:rFonts w:ascii="Arial" w:hAnsi="Arial" w:cs="Arial"/>
                <w:sz w:val="20"/>
                <w:szCs w:val="20"/>
              </w:rPr>
              <w:t xml:space="preserve"> stycznia 2021 roku do czerwca 2021 </w:t>
            </w:r>
            <w:r w:rsidR="00736856">
              <w:rPr>
                <w:rFonts w:ascii="Arial" w:hAnsi="Arial" w:cs="Arial"/>
                <w:sz w:val="20"/>
                <w:szCs w:val="20"/>
              </w:rPr>
              <w:t>roku</w:t>
            </w:r>
            <w:r w:rsidRPr="006471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DF28A4" w14:textId="77777777" w:rsidR="00823DEE" w:rsidRPr="00647100" w:rsidRDefault="00823DEE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126CF81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647100" w14:paraId="13628919" w14:textId="77777777" w:rsidTr="00647100">
        <w:tc>
          <w:tcPr>
            <w:tcW w:w="483" w:type="dxa"/>
            <w:shd w:val="clear" w:color="auto" w:fill="auto"/>
          </w:tcPr>
          <w:p w14:paraId="5B42F035" w14:textId="77777777" w:rsidR="00823DEE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14:paraId="32061817" w14:textId="77777777" w:rsidR="00823DEE" w:rsidRPr="00647100" w:rsidRDefault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Liczba dni; Wymiar czasowy szkolenia</w:t>
            </w:r>
          </w:p>
        </w:tc>
        <w:tc>
          <w:tcPr>
            <w:tcW w:w="6829" w:type="dxa"/>
            <w:shd w:val="clear" w:color="auto" w:fill="auto"/>
          </w:tcPr>
          <w:p w14:paraId="2ED70758" w14:textId="77777777" w:rsidR="00732640" w:rsidRPr="00647100" w:rsidRDefault="00574369" w:rsidP="00647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8 godz. szkoleniowych (1 dzień szkoleń)</w:t>
            </w:r>
          </w:p>
          <w:p w14:paraId="0A417E68" w14:textId="77777777" w:rsidR="00823DEE" w:rsidRPr="00647100" w:rsidRDefault="00823DEE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0D9B218B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647100" w14:paraId="0F4E9D23" w14:textId="77777777" w:rsidTr="00647100">
        <w:tc>
          <w:tcPr>
            <w:tcW w:w="483" w:type="dxa"/>
            <w:shd w:val="clear" w:color="auto" w:fill="auto"/>
          </w:tcPr>
          <w:p w14:paraId="46322F04" w14:textId="77777777" w:rsidR="00823DEE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14:paraId="0E42895E" w14:textId="77777777" w:rsidR="00823DEE" w:rsidRPr="00647100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Miejsce szkolenia</w:t>
            </w:r>
          </w:p>
          <w:p w14:paraId="299C979E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7715246" w14:textId="4DD80ED2" w:rsidR="00823DEE" w:rsidRPr="00647100" w:rsidRDefault="00574369" w:rsidP="00647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Siedziba Zam</w:t>
            </w:r>
            <w:r w:rsidR="008E4725">
              <w:rPr>
                <w:rFonts w:ascii="Arial" w:hAnsi="Arial" w:cs="Arial"/>
                <w:color w:val="000000"/>
                <w:sz w:val="20"/>
                <w:szCs w:val="20"/>
              </w:rPr>
              <w:t xml:space="preserve">awiającego (budynki dydaktyczne PUSS </w:t>
            </w: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w Pile). Zamawiający zapewnia sale szkoleniowe wyposażone w sprzęt komputerowy do realizacji zamówienia.</w:t>
            </w:r>
          </w:p>
        </w:tc>
        <w:tc>
          <w:tcPr>
            <w:tcW w:w="4860" w:type="dxa"/>
            <w:shd w:val="clear" w:color="auto" w:fill="auto"/>
          </w:tcPr>
          <w:p w14:paraId="516E4B61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647100" w14:paraId="773B9200" w14:textId="77777777" w:rsidTr="00647100">
        <w:tc>
          <w:tcPr>
            <w:tcW w:w="483" w:type="dxa"/>
            <w:shd w:val="clear" w:color="auto" w:fill="auto"/>
          </w:tcPr>
          <w:p w14:paraId="55EEF379" w14:textId="77777777" w:rsidR="00823DEE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14:paraId="4AFF45CB" w14:textId="77777777" w:rsidR="00823DEE" w:rsidRPr="00647100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Plan i program szkolenia</w:t>
            </w:r>
          </w:p>
          <w:p w14:paraId="3E25589C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39C526AC" w14:textId="371A61E9" w:rsidR="00823DEE" w:rsidRPr="00647100" w:rsidRDefault="00574369" w:rsidP="00647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Uczestnikami szkolenia będą studenci kierunków p</w:t>
            </w:r>
            <w:r w:rsidR="008E4725">
              <w:rPr>
                <w:rFonts w:ascii="Arial" w:hAnsi="Arial" w:cs="Arial"/>
                <w:color w:val="000000"/>
                <w:sz w:val="20"/>
                <w:szCs w:val="20"/>
              </w:rPr>
              <w:t xml:space="preserve">olitechnicznych PUSS </w:t>
            </w: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 xml:space="preserve">w Pile. Wykonawca zapewnia: opracowanie programu szkoleniowego </w:t>
            </w: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zgodnie z zakresem tematycznym; przeprowadzenie szkolenia przez osoby posiadające odpowiednie kompetencje i kwalifikacje, a także - jeśli dotyczy - posiadające odpowiednie uprawnienia -  trener 3D MASTER;</w:t>
            </w:r>
          </w:p>
        </w:tc>
        <w:tc>
          <w:tcPr>
            <w:tcW w:w="4860" w:type="dxa"/>
            <w:shd w:val="clear" w:color="auto" w:fill="auto"/>
          </w:tcPr>
          <w:p w14:paraId="5B6971B2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647100" w14:paraId="1624EB7F" w14:textId="77777777" w:rsidTr="00647100">
        <w:tc>
          <w:tcPr>
            <w:tcW w:w="483" w:type="dxa"/>
            <w:shd w:val="clear" w:color="auto" w:fill="auto"/>
          </w:tcPr>
          <w:p w14:paraId="435D101F" w14:textId="77777777" w:rsidR="00823DEE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14:paraId="6440547E" w14:textId="77777777" w:rsidR="00823DEE" w:rsidRPr="00647100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Materiały dydaktyczne</w:t>
            </w:r>
          </w:p>
          <w:p w14:paraId="12F660CF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10ECA26B" w14:textId="77777777" w:rsidR="00823DEE" w:rsidRPr="00647100" w:rsidRDefault="00574369" w:rsidP="00647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Wykonawca zobowiązany jest przygotować i przekazać wszystkim uczestnikom materiały dydaktyczne w odpowiedniej dla tematyki szkolenia formie. Zamawiający wymaga, aby wszyscy uczestnicy szkolenia otrzymali drukowane materiały szkoleniowe w formie trwale spiętego skryptu lub teczki z materiałami lub podręcznika o treści zgodnej z zakresem tematycznym zadania. Zamawiający wymaga, aby dodatkowo Wykonawca udostępnił uczestnikom materiały w formie elektronicznej. Wykonawca zapewnia ponadto materiały piśmiennicze dla każdego uczestnika: długopis lub cienkopis z wkładem niebieskim, notatnik lub blok A4 w kratkę z minimalną liczbą stron 20.</w:t>
            </w:r>
          </w:p>
        </w:tc>
        <w:tc>
          <w:tcPr>
            <w:tcW w:w="4860" w:type="dxa"/>
            <w:shd w:val="clear" w:color="auto" w:fill="auto"/>
          </w:tcPr>
          <w:p w14:paraId="611FA5B5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647100" w14:paraId="19FA72F2" w14:textId="77777777" w:rsidTr="00647100">
        <w:tc>
          <w:tcPr>
            <w:tcW w:w="483" w:type="dxa"/>
            <w:shd w:val="clear" w:color="auto" w:fill="auto"/>
          </w:tcPr>
          <w:p w14:paraId="216B1957" w14:textId="77777777" w:rsidR="00823DEE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14:paraId="24B7ECE8" w14:textId="77777777" w:rsidR="00823DEE" w:rsidRPr="00647100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Certyfikat</w:t>
            </w: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647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Egzamin +</w:t>
            </w: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 xml:space="preserve"> Efekt kształcenia</w:t>
            </w:r>
          </w:p>
          <w:p w14:paraId="3F085301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3D651538" w14:textId="77777777" w:rsidR="00823DEE" w:rsidRPr="00647100" w:rsidRDefault="00647100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Wykonawca przeprowadza weryfikację faktu nabycia kompetencji lub kwalifikacji na zakończenie szkolenia zgodnie z przyjętymi dla tej formy zajęć standardami (np. egzamin, test, rozmowa oceniająca). Osobom, które w wyniku szkolenia nabędą kompetencje lub kwalifikacje Wykonawca wydaje odpowiedni dokument (np. certyfikat, zaświadczenie) wraz z opisem nabytych kompetencji wyrażonych językiem efektów kształcenia.</w:t>
            </w:r>
          </w:p>
        </w:tc>
        <w:tc>
          <w:tcPr>
            <w:tcW w:w="4860" w:type="dxa"/>
            <w:shd w:val="clear" w:color="auto" w:fill="auto"/>
          </w:tcPr>
          <w:p w14:paraId="69EBE699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647100" w14:paraId="79BBBC84" w14:textId="77777777" w:rsidTr="00647100">
        <w:tc>
          <w:tcPr>
            <w:tcW w:w="483" w:type="dxa"/>
            <w:shd w:val="clear" w:color="auto" w:fill="auto"/>
          </w:tcPr>
          <w:p w14:paraId="38186EF4" w14:textId="77777777" w:rsidR="00823DEE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14:paraId="1C655398" w14:textId="77777777" w:rsidR="00823DEE" w:rsidRPr="00647100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Wyposażenie minimalne</w:t>
            </w:r>
          </w:p>
          <w:p w14:paraId="7644B699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51DF741" w14:textId="77777777" w:rsidR="00823DEE" w:rsidRPr="00647100" w:rsidRDefault="00647100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Nie określono. Wykonawca zobowiązany jest do zapewnienia na potrzeby szkolenia wyposażenia niezbędnego dla przeprowadzenia zakresu tematycznego zadania. Zamawiający zapewnia sale szkoleniowe wyposażone w sprzęt komputerowy niezbędny do realizacji zamówienia.</w:t>
            </w:r>
          </w:p>
        </w:tc>
        <w:tc>
          <w:tcPr>
            <w:tcW w:w="4860" w:type="dxa"/>
            <w:shd w:val="clear" w:color="auto" w:fill="auto"/>
          </w:tcPr>
          <w:p w14:paraId="29A35334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647100" w14:paraId="16C58481" w14:textId="77777777" w:rsidTr="00647100">
        <w:tc>
          <w:tcPr>
            <w:tcW w:w="483" w:type="dxa"/>
            <w:shd w:val="clear" w:color="auto" w:fill="auto"/>
          </w:tcPr>
          <w:p w14:paraId="323C10DC" w14:textId="77777777" w:rsidR="00823DEE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14:paraId="455F99F8" w14:textId="77777777" w:rsidR="00823DEE" w:rsidRPr="00647100" w:rsidRDefault="003B4F9A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Kadra szkoleniowa  /</w:t>
            </w:r>
            <w:r w:rsidR="00823DEE" w:rsidRPr="00647100">
              <w:rPr>
                <w:rFonts w:ascii="Arial" w:hAnsi="Arial" w:cs="Arial"/>
                <w:color w:val="000000"/>
                <w:sz w:val="20"/>
                <w:szCs w:val="20"/>
              </w:rPr>
              <w:t>wymagania   dla wykonawcy</w:t>
            </w:r>
          </w:p>
          <w:p w14:paraId="7FA294F5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2E4E512" w14:textId="77777777" w:rsidR="002F3DA7" w:rsidRPr="002F3DA7" w:rsidRDefault="002F3DA7" w:rsidP="002F3DA7">
            <w:pPr>
              <w:jc w:val="both"/>
              <w:rPr>
                <w:del w:id="1" w:author="Grzegorz Supron" w:date="2020-12-01T11:35:00Z"/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 xml:space="preserve">Wykonawca gwarantuje, że do realizacji zadania zostanie skierowany co najmniej jeden wykładowca/trener/egzaminator spełniający warunki dotyczące kwalifikacji </w:t>
            </w:r>
          </w:p>
          <w:p w14:paraId="1B39815A" w14:textId="5234E145" w:rsidR="002F3DA7" w:rsidRPr="002F3DA7" w:rsidRDefault="002F3DA7" w:rsidP="002F3D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>i doświadczenia:</w:t>
            </w:r>
          </w:p>
          <w:p w14:paraId="08242766" w14:textId="77777777" w:rsidR="002F3DA7" w:rsidRPr="002F3DA7" w:rsidRDefault="002F3DA7" w:rsidP="002F3D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Kwalifikacje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wykształcenie wyższe lub certyfikaty/zaświadczenia/inne umożliwiające przeprowadzenie danego szkolenia;</w:t>
            </w:r>
          </w:p>
          <w:p w14:paraId="6E083564" w14:textId="77777777" w:rsidR="00823DEE" w:rsidRPr="00647100" w:rsidRDefault="002F3DA7" w:rsidP="002F3D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o minimum dwuletnim doświadczeniu zawodowym w dziedzinie zbieżnej co najmniej w 50% z zakresem tematycznym danego zadania opisanym w zakresie szkolenia.</w:t>
            </w:r>
          </w:p>
        </w:tc>
        <w:tc>
          <w:tcPr>
            <w:tcW w:w="4860" w:type="dxa"/>
            <w:shd w:val="clear" w:color="auto" w:fill="auto"/>
          </w:tcPr>
          <w:p w14:paraId="4BF52627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647100" w14:paraId="1DB2F882" w14:textId="77777777" w:rsidTr="00647100">
        <w:tc>
          <w:tcPr>
            <w:tcW w:w="483" w:type="dxa"/>
            <w:shd w:val="clear" w:color="auto" w:fill="auto"/>
          </w:tcPr>
          <w:p w14:paraId="327916A4" w14:textId="77777777" w:rsidR="00823DEE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14:paraId="6A6659E2" w14:textId="77777777" w:rsidR="006D151C" w:rsidRPr="00647100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Obowiązki dokumentacyjne Wykonawcy</w:t>
            </w:r>
          </w:p>
          <w:p w14:paraId="739317CD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6D051878" w14:textId="77777777" w:rsidR="00647100" w:rsidRPr="00647100" w:rsidRDefault="00647100" w:rsidP="00647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1) przeprowadzenie usługi zgodnie z wymogami określonymi w SIWZ,</w:t>
            </w:r>
          </w:p>
          <w:p w14:paraId="77889D51" w14:textId="77777777" w:rsidR="00647100" w:rsidRPr="00647100" w:rsidRDefault="00647100" w:rsidP="00647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2) wydanie uczestnikom wszelkich materiałów dydaktycznych określonych w SIWZ,</w:t>
            </w:r>
          </w:p>
          <w:p w14:paraId="4F0811A7" w14:textId="77777777" w:rsidR="00647100" w:rsidRPr="00647100" w:rsidRDefault="00647100" w:rsidP="00647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3) prowadzenie dokumentacji dotyczącej realizowanych zajęć, obejmującej co najmniej program zajęć, listę obecności i dziennik zajęć, na wzorach uzgodnionych z Zamawiającym,</w:t>
            </w:r>
          </w:p>
          <w:p w14:paraId="039A1CCC" w14:textId="77777777" w:rsidR="00647100" w:rsidRPr="00647100" w:rsidRDefault="00647100" w:rsidP="00647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4) wydanie każdemu uczestnikowi, który ukończył usługę, odpowiedniego dokumentu (np. zaświadczenie, certyfikat),</w:t>
            </w:r>
          </w:p>
          <w:p w14:paraId="4A4F6B84" w14:textId="77777777" w:rsidR="00823DEE" w:rsidRPr="00647100" w:rsidRDefault="00647100" w:rsidP="00647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 xml:space="preserve">5) przekazanie Zamawiającemu dokumentacji poszkoleniowej obejmującej: program zajęć, dziennik zajęć, lista obecności, lista odbioru materiałów </w:t>
            </w: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dydaktycznych, lista odbioru dokumentu ukończenia zajęć (oryginały), oryginały lub kopie potwierdzone za zgodność z oryginałem wydanych dokumentów (materiały dydaktyczne, dokument potwierdzający ukończenie zajęć).</w:t>
            </w:r>
          </w:p>
        </w:tc>
        <w:tc>
          <w:tcPr>
            <w:tcW w:w="4860" w:type="dxa"/>
            <w:shd w:val="clear" w:color="auto" w:fill="auto"/>
          </w:tcPr>
          <w:p w14:paraId="63DC83A3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647100" w14:paraId="2A31AE8B" w14:textId="77777777" w:rsidTr="00647100">
        <w:tc>
          <w:tcPr>
            <w:tcW w:w="483" w:type="dxa"/>
            <w:shd w:val="clear" w:color="auto" w:fill="auto"/>
          </w:tcPr>
          <w:p w14:paraId="75F4431A" w14:textId="77777777" w:rsidR="00823DEE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6" w:type="dxa"/>
            <w:shd w:val="clear" w:color="auto" w:fill="auto"/>
          </w:tcPr>
          <w:p w14:paraId="36BF3F45" w14:textId="77777777" w:rsidR="006D151C" w:rsidRPr="00647100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Lunch/obiad</w:t>
            </w:r>
          </w:p>
          <w:p w14:paraId="61EB1999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1341F321" w14:textId="77777777" w:rsidR="00823DEE" w:rsidRPr="00647100" w:rsidRDefault="00647100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Program zajęć powinien uwzględniać przerwę na posiłek, który dla uczestników szkolenia zapewnia Zamawiający.</w:t>
            </w:r>
          </w:p>
        </w:tc>
        <w:tc>
          <w:tcPr>
            <w:tcW w:w="4860" w:type="dxa"/>
            <w:shd w:val="clear" w:color="auto" w:fill="auto"/>
          </w:tcPr>
          <w:p w14:paraId="6418E5B8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647100" w14:paraId="76F21975" w14:textId="77777777" w:rsidTr="00647100">
        <w:tc>
          <w:tcPr>
            <w:tcW w:w="483" w:type="dxa"/>
            <w:shd w:val="clear" w:color="auto" w:fill="auto"/>
          </w:tcPr>
          <w:p w14:paraId="4F01D726" w14:textId="77777777" w:rsidR="00823DEE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6" w:type="dxa"/>
            <w:shd w:val="clear" w:color="auto" w:fill="auto"/>
          </w:tcPr>
          <w:p w14:paraId="14A79FAE" w14:textId="77777777" w:rsidR="006D151C" w:rsidRPr="00647100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  <w:p w14:paraId="7DA585A3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5204BD98" w14:textId="77777777" w:rsidR="00846D63" w:rsidRPr="00647100" w:rsidRDefault="00732640" w:rsidP="00647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  <w:p w14:paraId="1AEA41F8" w14:textId="77777777" w:rsidR="00823DEE" w:rsidRPr="00647100" w:rsidRDefault="00823DEE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7F18117" w14:textId="77777777" w:rsidR="00823DEE" w:rsidRPr="00647100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647100" w14:paraId="4CEE8C8C" w14:textId="77777777" w:rsidTr="00647100">
        <w:tc>
          <w:tcPr>
            <w:tcW w:w="483" w:type="dxa"/>
            <w:shd w:val="clear" w:color="auto" w:fill="auto"/>
          </w:tcPr>
          <w:p w14:paraId="40C78FFF" w14:textId="77777777" w:rsidR="006D151C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6" w:type="dxa"/>
            <w:shd w:val="clear" w:color="auto" w:fill="auto"/>
          </w:tcPr>
          <w:p w14:paraId="42EBF218" w14:textId="77777777" w:rsidR="006D151C" w:rsidRPr="00647100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Nocleg</w:t>
            </w:r>
          </w:p>
          <w:p w14:paraId="70B34EFE" w14:textId="77777777" w:rsidR="006D151C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29EA6308" w14:textId="77777777" w:rsidR="006D151C" w:rsidRPr="00647100" w:rsidRDefault="006D151C" w:rsidP="00647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  <w:p w14:paraId="1FE5EE05" w14:textId="77777777" w:rsidR="006D151C" w:rsidRPr="00647100" w:rsidRDefault="006D151C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52E8ED90" w14:textId="77777777" w:rsidR="006D151C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647100" w14:paraId="5799B044" w14:textId="77777777" w:rsidTr="00647100">
        <w:tc>
          <w:tcPr>
            <w:tcW w:w="483" w:type="dxa"/>
            <w:shd w:val="clear" w:color="auto" w:fill="auto"/>
          </w:tcPr>
          <w:p w14:paraId="7692AB86" w14:textId="77777777" w:rsidR="006D151C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</w:tcPr>
          <w:p w14:paraId="73CB3D9F" w14:textId="77777777" w:rsidR="006D151C" w:rsidRPr="00647100" w:rsidRDefault="006D151C" w:rsidP="006D151C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  <w:p w14:paraId="5707E609" w14:textId="77777777" w:rsidR="006D151C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6510C90D" w14:textId="77777777" w:rsidR="006D151C" w:rsidRPr="00647100" w:rsidRDefault="00647100" w:rsidP="00647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Zamawiający nie później niż na 7 dni przed uzgodnionym terminem rozpoczęcia szkolenia wskazuje liczbę osób, które wezmą udział w szkoleniu. Zgłoszona w ten sposób liczba uczestników szkolenia jest wiążąca dla Zamawiającego i Wykonawcy podczas rozliczenia kosztów wykonania usługi. Wykonawca zobowiązany jest przeprowadzić usługę dla zgłoszonej liczby osób. Zapłata następuje na podstawie faktury VAT dostarczonej do Zamawiającego po zrealizowaniu zamówienia.</w:t>
            </w:r>
          </w:p>
        </w:tc>
        <w:tc>
          <w:tcPr>
            <w:tcW w:w="4860" w:type="dxa"/>
            <w:shd w:val="clear" w:color="auto" w:fill="auto"/>
          </w:tcPr>
          <w:p w14:paraId="4FFDD322" w14:textId="77777777" w:rsidR="006D151C" w:rsidRPr="00647100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570" w:rsidRPr="00647100" w14:paraId="74B7514B" w14:textId="77777777" w:rsidTr="007A3D5B">
        <w:tc>
          <w:tcPr>
            <w:tcW w:w="483" w:type="dxa"/>
            <w:shd w:val="clear" w:color="auto" w:fill="auto"/>
          </w:tcPr>
          <w:p w14:paraId="790C0FEA" w14:textId="77777777" w:rsidR="00AB3570" w:rsidRPr="00647100" w:rsidRDefault="00AB3570" w:rsidP="007A3D5B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6" w:type="dxa"/>
            <w:shd w:val="clear" w:color="auto" w:fill="auto"/>
          </w:tcPr>
          <w:p w14:paraId="5ECB8B2D" w14:textId="77777777" w:rsidR="00AB3570" w:rsidRPr="00647100" w:rsidRDefault="00AB3570" w:rsidP="007A3D5B">
            <w:pPr>
              <w:rPr>
                <w:rFonts w:ascii="Arial" w:hAnsi="Arial" w:cs="Arial"/>
                <w:sz w:val="20"/>
                <w:szCs w:val="20"/>
              </w:rPr>
            </w:pPr>
            <w:r w:rsidRPr="00647100">
              <w:rPr>
                <w:rFonts w:ascii="Arial" w:hAnsi="Arial" w:cs="Arial"/>
                <w:sz w:val="20"/>
                <w:szCs w:val="20"/>
              </w:rPr>
              <w:t>Informacja dotycząca VAT za zamówienie</w:t>
            </w:r>
          </w:p>
          <w:p w14:paraId="41A73143" w14:textId="77777777" w:rsidR="00AB3570" w:rsidRPr="00647100" w:rsidRDefault="00AB3570" w:rsidP="007A3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619B11B" w14:textId="77777777" w:rsidR="00AB3570" w:rsidRPr="00647100" w:rsidRDefault="00AB3570" w:rsidP="007A3D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 xml:space="preserve">Zamówienie dotyczy usługi kształcenia zawodowego lub przekwalifikowania zawodowego i jest w całości finansowane ze środków publicznych, przez co na podstawie § 13 ust. 1 pkt 20 rozporządzenia Ministra Finansów z 4 kwietnia 2011 r. w sprawie wykonania niektórych przepisów ustawy o podatku od towarów i usług (Dz. U. Nr 73, poz. 392, z </w:t>
            </w:r>
            <w:proofErr w:type="spellStart"/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647100">
              <w:rPr>
                <w:rFonts w:ascii="Arial" w:hAnsi="Arial" w:cs="Arial"/>
                <w:color w:val="000000"/>
                <w:sz w:val="20"/>
                <w:szCs w:val="20"/>
              </w:rPr>
              <w:t>. zm.) może być zwolnione z VAT.</w:t>
            </w:r>
          </w:p>
          <w:p w14:paraId="62AC2383" w14:textId="77777777" w:rsidR="00AB3570" w:rsidRPr="00647100" w:rsidRDefault="00AB3570" w:rsidP="007A3D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00DB361B" w14:textId="77777777" w:rsidR="00AB3570" w:rsidRPr="00647100" w:rsidRDefault="00AB3570" w:rsidP="007A3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570" w:rsidRPr="00647100" w14:paraId="22E2ABF8" w14:textId="77777777" w:rsidTr="00647100">
        <w:tc>
          <w:tcPr>
            <w:tcW w:w="483" w:type="dxa"/>
            <w:shd w:val="clear" w:color="auto" w:fill="auto"/>
          </w:tcPr>
          <w:p w14:paraId="7723E005" w14:textId="23861E3B" w:rsidR="00AB3570" w:rsidRPr="00647100" w:rsidRDefault="00AB3570" w:rsidP="00AB3570">
            <w:pPr>
              <w:rPr>
                <w:rFonts w:ascii="Arial" w:hAnsi="Arial" w:cs="Arial"/>
                <w:sz w:val="20"/>
                <w:szCs w:val="20"/>
              </w:rPr>
            </w:pPr>
            <w:ins w:id="2" w:author="Grzegorz Supron" w:date="2020-12-01T11:35:00Z">
              <w:r w:rsidRPr="008E4725">
                <w:rPr>
                  <w:rFonts w:ascii="Arial" w:hAnsi="Arial" w:cs="Arial"/>
                  <w:sz w:val="20"/>
                  <w:szCs w:val="20"/>
                </w:rPr>
                <w:t>18</w:t>
              </w:r>
            </w:ins>
          </w:p>
        </w:tc>
        <w:tc>
          <w:tcPr>
            <w:tcW w:w="1976" w:type="dxa"/>
            <w:shd w:val="clear" w:color="auto" w:fill="auto"/>
          </w:tcPr>
          <w:p w14:paraId="36561F6C" w14:textId="2F20AE35" w:rsidR="00AB3570" w:rsidRPr="00AB3570" w:rsidRDefault="00AB3570" w:rsidP="00AB35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ins w:id="3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Możliwość realizacji usługi w trybie zdalnym (COVID-19)</w:t>
              </w:r>
            </w:ins>
          </w:p>
        </w:tc>
        <w:tc>
          <w:tcPr>
            <w:tcW w:w="6829" w:type="dxa"/>
            <w:shd w:val="clear" w:color="auto" w:fill="auto"/>
          </w:tcPr>
          <w:p w14:paraId="594920D6" w14:textId="77777777" w:rsidR="00AB3570" w:rsidRPr="00AB3570" w:rsidRDefault="00AB3570" w:rsidP="00AB3570">
            <w:pPr>
              <w:rPr>
                <w:ins w:id="4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5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W przypadku gdy z uwagi na stan epidemii SARS-CoV-2 realizacja usługi w trybie stacjonarnym będzie niemożliwa lub znacząco utrudniona, Zamawiający dopuszcza możliwość realizacji zajęć w trybie zdalnym. Usługa realizowana w trybie zdalnym powinna spełniać wymogi określone w Zarządzeniu nr 81/20 Rektora Państwowej Uczelni Stanisława Staszica w Pile z dnia 22 września 2020 r. w sprawie funkcjo</w:t>
              </w:r>
              <w:bookmarkStart w:id="6" w:name="_GoBack"/>
              <w:bookmarkEnd w:id="6"/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nowania Państwowej Uczelni Stanisława Staszica w Pile w trakcie semestru zimowego roku akademickiego 2020/2021 lub w później wydanym akcie prawnym. </w:t>
              </w:r>
            </w:ins>
          </w:p>
          <w:p w14:paraId="657D92B3" w14:textId="77777777" w:rsidR="00AB3570" w:rsidRPr="00AB3570" w:rsidRDefault="00AB3570" w:rsidP="00AB3570">
            <w:pPr>
              <w:rPr>
                <w:ins w:id="7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8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W przypadku realizacji usługi w trybie zdalnym Wykonawca zobowiązany będzie do przekazania Zamawiającemu wraz z rozliczeniem dokumentacji poszkoleniowej obejmującej: program zajęć, dziennik zajęć, ewidencja osób biorących udział w zajęciach, wersja elektroniczna materiałów dydaktycznych użytych podczas zajęć, kopia dokumentów potwierdzających ukończenie zajęć przez uczestników.</w:t>
              </w:r>
            </w:ins>
          </w:p>
          <w:p w14:paraId="1D71B884" w14:textId="77777777" w:rsidR="00AB3570" w:rsidRPr="00AB3570" w:rsidRDefault="00AB3570" w:rsidP="00AB3570">
            <w:pPr>
              <w:rPr>
                <w:ins w:id="9" w:author="Grzegorz Supron" w:date="2020-12-01T11:35:00Z"/>
                <w:rFonts w:ascii="Arial" w:hAnsi="Arial" w:cs="Arial"/>
                <w:color w:val="000000" w:themeColor="text1"/>
                <w:sz w:val="20"/>
                <w:szCs w:val="20"/>
              </w:rPr>
            </w:pPr>
            <w:ins w:id="10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Jednocześnie Wykonawca zobowiązany będzie do przekazania samodzielnie i we własnym zakresie każdemu uczestnikowi materiałów dydaktycznych i piśmienniczych, a także dokumentu potwierdzającego ukończenie zajęć przez uczestnika.</w:t>
              </w:r>
            </w:ins>
          </w:p>
          <w:p w14:paraId="2100329A" w14:textId="2EC0717A" w:rsidR="00AB3570" w:rsidRPr="00647100" w:rsidRDefault="00AB3570" w:rsidP="00AB35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ins w:id="11" w:author="Grzegorz Supron" w:date="2020-12-01T11:35:00Z">
              <w:r w:rsidRPr="00AB3570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lastRenderedPageBreak/>
                <w:t xml:space="preserve">Zamawiający wymaga, aby możliwość realizacji usługi w trybie zdalnym została zawarta w cenie, którą Wykonawca przewiduje za realizację usługi. Zamawiający nie przewiduje zmian w cenie usługi spowodowanej koniecznością przejścia na tryb zdalny. </w:t>
              </w:r>
            </w:ins>
            <w:r w:rsidRPr="008E4725">
              <w:rPr>
                <w:rFonts w:ascii="Arial" w:hAnsi="Arial" w:cs="Arial"/>
                <w:sz w:val="20"/>
                <w:szCs w:val="20"/>
              </w:rPr>
              <w:t>Wykonawca powinien uzgodnić z Zamawiającym kwestie techniczne i organizacyjne realizacji usługi w trybie zdalnym przed przystąpieniem do jej realizacji.</w:t>
            </w:r>
          </w:p>
        </w:tc>
        <w:tc>
          <w:tcPr>
            <w:tcW w:w="4860" w:type="dxa"/>
            <w:shd w:val="clear" w:color="auto" w:fill="auto"/>
          </w:tcPr>
          <w:p w14:paraId="1FA1F28C" w14:textId="77777777" w:rsidR="00AB3570" w:rsidRPr="00647100" w:rsidRDefault="00AB3570" w:rsidP="00AB3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7E5DF" w14:textId="77777777" w:rsidR="00823DEE" w:rsidRPr="003B4F9A" w:rsidRDefault="00823DEE">
      <w:pPr>
        <w:rPr>
          <w:rFonts w:ascii="Arial" w:hAnsi="Arial" w:cs="Arial"/>
          <w:sz w:val="20"/>
          <w:szCs w:val="20"/>
        </w:rPr>
      </w:pPr>
    </w:p>
    <w:p w14:paraId="153A7A46" w14:textId="77777777" w:rsidR="00553E28" w:rsidRDefault="00553E28" w:rsidP="00553E28">
      <w:pPr>
        <w:pStyle w:val="Standard"/>
        <w:rPr>
          <w:rFonts w:ascii="Trebuchet MS" w:hAnsi="Trebuchet MS" w:cs="Calibri"/>
          <w:sz w:val="20"/>
        </w:rPr>
      </w:pPr>
    </w:p>
    <w:p w14:paraId="7F71963C" w14:textId="77777777" w:rsidR="00553E28" w:rsidRPr="00553E28" w:rsidRDefault="00553E28" w:rsidP="00553E2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 i data : .....................................</w:t>
      </w:r>
    </w:p>
    <w:p w14:paraId="439D6E96" w14:textId="77777777" w:rsidR="00553E28" w:rsidRPr="008A5A81" w:rsidRDefault="00553E28" w:rsidP="00553E28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09A854D3" w14:textId="77777777" w:rsidR="00553E28" w:rsidRPr="008A5A81" w:rsidRDefault="00553E28" w:rsidP="00553E28">
      <w:pPr>
        <w:pStyle w:val="Standard"/>
        <w:ind w:left="6634" w:firstLine="446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19CADE73" w14:textId="77777777" w:rsidR="00553E28" w:rsidRPr="00A6067B" w:rsidRDefault="00553E28" w:rsidP="00553E28">
      <w:pPr>
        <w:pStyle w:val="Standard"/>
        <w:ind w:left="708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16C4934F" w14:textId="77777777" w:rsidR="00553E28" w:rsidRPr="00A6067B" w:rsidRDefault="00553E28" w:rsidP="00553E28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14:paraId="0E53F3A7" w14:textId="77777777" w:rsidR="00823DEE" w:rsidRDefault="00823DEE"/>
    <w:sectPr w:rsidR="00823DEE" w:rsidSect="00732640">
      <w:pgSz w:w="16838" w:h="11906" w:orient="landscape"/>
      <w:pgMar w:top="899" w:right="1077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E"/>
    <w:rsid w:val="00081419"/>
    <w:rsid w:val="00123825"/>
    <w:rsid w:val="001628E9"/>
    <w:rsid w:val="00181687"/>
    <w:rsid w:val="0028755F"/>
    <w:rsid w:val="002F3DA7"/>
    <w:rsid w:val="00302E06"/>
    <w:rsid w:val="00356B73"/>
    <w:rsid w:val="003B4F9A"/>
    <w:rsid w:val="00454CCE"/>
    <w:rsid w:val="004D0DF8"/>
    <w:rsid w:val="00507BCC"/>
    <w:rsid w:val="00545883"/>
    <w:rsid w:val="00553E28"/>
    <w:rsid w:val="00574369"/>
    <w:rsid w:val="006378ED"/>
    <w:rsid w:val="00647100"/>
    <w:rsid w:val="006D151C"/>
    <w:rsid w:val="00732640"/>
    <w:rsid w:val="00736856"/>
    <w:rsid w:val="00823DEE"/>
    <w:rsid w:val="00846D63"/>
    <w:rsid w:val="00852ACB"/>
    <w:rsid w:val="008A7960"/>
    <w:rsid w:val="008E4725"/>
    <w:rsid w:val="0096793A"/>
    <w:rsid w:val="00994D6F"/>
    <w:rsid w:val="00AB3570"/>
    <w:rsid w:val="00B25732"/>
    <w:rsid w:val="00B417DB"/>
    <w:rsid w:val="00B7389C"/>
    <w:rsid w:val="00C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D16FA"/>
  <w15:chartTrackingRefBased/>
  <w15:docId w15:val="{DBD3EF7D-BBE4-4402-895D-4A61BF9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E4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53E28"/>
    <w:pPr>
      <w:widowControl w:val="0"/>
      <w:suppressAutoHyphens/>
    </w:pPr>
    <w:rPr>
      <w:sz w:val="24"/>
      <w:lang w:eastAsia="ar-SA"/>
    </w:rPr>
  </w:style>
  <w:style w:type="paragraph" w:customStyle="1" w:styleId="ZnakZnak2">
    <w:name w:val="Znak Znak2"/>
    <w:basedOn w:val="Normalny"/>
    <w:rsid w:val="00553E28"/>
  </w:style>
  <w:style w:type="character" w:customStyle="1" w:styleId="Nagwek1Znak">
    <w:name w:val="Nagłówek 1 Znak"/>
    <w:basedOn w:val="Domylnaczcionkaakapitu"/>
    <w:link w:val="Nagwek1"/>
    <w:rsid w:val="008E4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3A48-786C-4645-BCD5-5AFB7A77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ŁVuczkowska</dc:creator>
  <cp:keywords/>
  <dc:description/>
  <cp:lastModifiedBy>Dorota Łuczkowska</cp:lastModifiedBy>
  <cp:revision>4</cp:revision>
  <dcterms:created xsi:type="dcterms:W3CDTF">2019-01-08T11:29:00Z</dcterms:created>
  <dcterms:modified xsi:type="dcterms:W3CDTF">2020-12-14T11:04:00Z</dcterms:modified>
</cp:coreProperties>
</file>