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E14" w:rsidRDefault="00DF4E14" w:rsidP="001924A2">
      <w:pPr>
        <w:spacing w:line="276" w:lineRule="auto"/>
        <w:ind w:right="5100"/>
        <w:jc w:val="center"/>
        <w:rPr>
          <w:rFonts w:ascii="Times New Roman" w:hAnsi="Times New Roman"/>
          <w:sz w:val="22"/>
          <w:szCs w:val="22"/>
        </w:rPr>
      </w:pPr>
    </w:p>
    <w:p w:rsidR="00DF4E14" w:rsidRPr="001924A2" w:rsidRDefault="00DF4E14" w:rsidP="001924A2">
      <w:pPr>
        <w:spacing w:line="276" w:lineRule="auto"/>
        <w:ind w:right="5100"/>
        <w:jc w:val="center"/>
        <w:rPr>
          <w:rFonts w:ascii="Times New Roman" w:hAnsi="Times New Roman"/>
          <w:sz w:val="22"/>
          <w:szCs w:val="22"/>
        </w:rPr>
      </w:pPr>
      <w:r w:rsidRPr="001924A2">
        <w:rPr>
          <w:rFonts w:ascii="Times New Roman" w:hAnsi="Times New Roman"/>
          <w:sz w:val="22"/>
          <w:szCs w:val="22"/>
        </w:rPr>
        <w:t>Numer referencyjny postępowania:</w:t>
      </w:r>
    </w:p>
    <w:p w:rsidR="00DF4E14" w:rsidRPr="001924A2" w:rsidRDefault="00DF4E14" w:rsidP="00E40608">
      <w:pPr>
        <w:ind w:right="5100"/>
        <w:rPr>
          <w:rFonts w:ascii="Times New Roman" w:hAnsi="Times New Roman"/>
          <w:b/>
          <w:sz w:val="22"/>
          <w:szCs w:val="22"/>
        </w:rPr>
      </w:pPr>
      <w:bookmarkStart w:id="0" w:name="_Hlk66785215"/>
      <w:r>
        <w:rPr>
          <w:rFonts w:ascii="Times New Roman" w:hAnsi="Times New Roman"/>
          <w:b/>
          <w:sz w:val="22"/>
          <w:szCs w:val="22"/>
        </w:rPr>
        <w:t xml:space="preserve">                  </w:t>
      </w:r>
      <w:r w:rsidRPr="001924A2">
        <w:rPr>
          <w:rFonts w:ascii="Times New Roman" w:hAnsi="Times New Roman"/>
          <w:b/>
          <w:sz w:val="22"/>
          <w:szCs w:val="22"/>
        </w:rPr>
        <w:t>WSZ-EP-</w:t>
      </w:r>
      <w:r>
        <w:rPr>
          <w:rFonts w:ascii="Times New Roman" w:hAnsi="Times New Roman"/>
          <w:b/>
          <w:sz w:val="22"/>
          <w:szCs w:val="22"/>
        </w:rPr>
        <w:t>45/2023</w:t>
      </w:r>
    </w:p>
    <w:bookmarkEnd w:id="0"/>
    <w:p w:rsidR="00DF4E14" w:rsidRPr="001924A2" w:rsidRDefault="00DF4E14" w:rsidP="001924A2">
      <w:pPr>
        <w:jc w:val="right"/>
        <w:rPr>
          <w:rFonts w:ascii="Times New Roman" w:hAnsi="Times New Roman"/>
          <w:b/>
          <w:sz w:val="22"/>
          <w:szCs w:val="22"/>
        </w:rPr>
      </w:pPr>
      <w:r w:rsidRPr="001924A2">
        <w:rPr>
          <w:rFonts w:ascii="Times New Roman" w:hAnsi="Times New Roman"/>
          <w:b/>
          <w:sz w:val="22"/>
          <w:szCs w:val="22"/>
        </w:rPr>
        <w:t xml:space="preserve">Załącznik nr </w:t>
      </w:r>
      <w:r>
        <w:rPr>
          <w:rFonts w:ascii="Times New Roman" w:hAnsi="Times New Roman"/>
          <w:b/>
          <w:sz w:val="22"/>
          <w:szCs w:val="22"/>
        </w:rPr>
        <w:t>4 do SWZ</w:t>
      </w:r>
    </w:p>
    <w:p w:rsidR="00DF4E14" w:rsidRPr="001924A2" w:rsidRDefault="00DF4E14" w:rsidP="001924A2">
      <w:pPr>
        <w:rPr>
          <w:rFonts w:ascii="Times New Roman" w:hAnsi="Times New Roman"/>
          <w:sz w:val="22"/>
          <w:szCs w:val="22"/>
        </w:rPr>
      </w:pPr>
    </w:p>
    <w:p w:rsidR="00DF4E14" w:rsidRPr="009A1803" w:rsidRDefault="00DF4E14" w:rsidP="003D7A4D">
      <w:pPr>
        <w:pStyle w:val="Heading1"/>
        <w:pBdr>
          <w:top w:val="single" w:sz="12" w:space="1" w:color="auto" w:shadow="1"/>
          <w:left w:val="single" w:sz="12" w:space="4" w:color="auto" w:shadow="1"/>
          <w:bottom w:val="single" w:sz="12" w:space="1" w:color="auto" w:shadow="1"/>
          <w:right w:val="single" w:sz="12" w:space="4" w:color="auto" w:shadow="1"/>
        </w:pBdr>
        <w:shd w:val="clear" w:color="auto" w:fill="D9D9D9"/>
        <w:spacing w:before="0" w:line="276" w:lineRule="auto"/>
        <w:jc w:val="center"/>
        <w:rPr>
          <w:rFonts w:ascii="Times New Roman" w:hAnsi="Times New Roman"/>
          <w:smallCaps/>
          <w:strike/>
          <w:sz w:val="24"/>
          <w:szCs w:val="24"/>
          <w:lang w:eastAsia="zh-CN"/>
        </w:rPr>
      </w:pPr>
      <w:r w:rsidRPr="00687C4C">
        <w:rPr>
          <w:rFonts w:ascii="Times New Roman" w:hAnsi="Times New Roman"/>
          <w:smallCaps/>
          <w:sz w:val="24"/>
        </w:rPr>
        <w:t>P</w:t>
      </w:r>
      <w:r>
        <w:rPr>
          <w:rFonts w:ascii="Times New Roman" w:hAnsi="Times New Roman"/>
          <w:smallCaps/>
          <w:sz w:val="24"/>
        </w:rPr>
        <w:t xml:space="preserve">rojektowane postanowienia umowy </w:t>
      </w:r>
      <w:r>
        <w:rPr>
          <w:rFonts w:ascii="Times New Roman" w:hAnsi="Times New Roman"/>
          <w:sz w:val="22"/>
          <w:szCs w:val="22"/>
        </w:rPr>
        <w:t>(Umowa) nr 45/2023</w:t>
      </w:r>
    </w:p>
    <w:p w:rsidR="00DF4E14" w:rsidRPr="001924A2" w:rsidRDefault="00DF4E14" w:rsidP="003D7A4D">
      <w:pPr>
        <w:jc w:val="center"/>
        <w:rPr>
          <w:rFonts w:ascii="Times New Roman" w:hAnsi="Times New Roman"/>
          <w:sz w:val="22"/>
          <w:szCs w:val="22"/>
        </w:rPr>
      </w:pPr>
    </w:p>
    <w:p w:rsidR="00DF4E14" w:rsidRPr="001924A2" w:rsidRDefault="00DF4E14" w:rsidP="001924A2">
      <w:pPr>
        <w:rPr>
          <w:rFonts w:ascii="Times New Roman" w:hAnsi="Times New Roman"/>
          <w:sz w:val="22"/>
          <w:szCs w:val="22"/>
        </w:rPr>
      </w:pPr>
      <w:r w:rsidRPr="001924A2">
        <w:rPr>
          <w:rFonts w:ascii="Times New Roman" w:hAnsi="Times New Roman"/>
          <w:sz w:val="22"/>
          <w:szCs w:val="22"/>
        </w:rPr>
        <w:t>zawarta w dniu …………………………, w Koninie pomiędzy:</w:t>
      </w:r>
    </w:p>
    <w:p w:rsidR="00DF4E14" w:rsidRPr="001924A2" w:rsidRDefault="00DF4E14" w:rsidP="001924A2">
      <w:pPr>
        <w:rPr>
          <w:rFonts w:ascii="Times New Roman" w:hAnsi="Times New Roman"/>
          <w:sz w:val="22"/>
          <w:szCs w:val="22"/>
        </w:rPr>
      </w:pPr>
    </w:p>
    <w:p w:rsidR="00DF4E14" w:rsidRPr="00584885" w:rsidRDefault="00DF4E14" w:rsidP="001924A2">
      <w:pPr>
        <w:jc w:val="both"/>
        <w:rPr>
          <w:sz w:val="22"/>
          <w:szCs w:val="22"/>
        </w:rPr>
      </w:pPr>
      <w:r w:rsidRPr="00D26906">
        <w:rPr>
          <w:b/>
          <w:sz w:val="22"/>
          <w:szCs w:val="22"/>
        </w:rPr>
        <w:t>Wojewódzkim Szpitalem Zespolonym im. dr. Romana Ostrzyckiego z siedzibą w Koninie,62-504  Konin, ul. Szpitalna 45</w:t>
      </w:r>
      <w:r>
        <w:rPr>
          <w:b/>
          <w:sz w:val="22"/>
          <w:szCs w:val="22"/>
        </w:rPr>
        <w:t xml:space="preserve">, </w:t>
      </w:r>
      <w:r w:rsidRPr="007B178C">
        <w:rPr>
          <w:sz w:val="22"/>
          <w:szCs w:val="22"/>
        </w:rPr>
        <w:t xml:space="preserve">zarejestrowanym w Sądzie Rejonowym Poznań - Nowe Miasto </w:t>
      </w:r>
      <w:r>
        <w:rPr>
          <w:sz w:val="22"/>
          <w:szCs w:val="22"/>
        </w:rPr>
        <w:br/>
      </w:r>
      <w:r w:rsidRPr="007B178C">
        <w:rPr>
          <w:sz w:val="22"/>
          <w:szCs w:val="22"/>
        </w:rPr>
        <w:t xml:space="preserve">i Wilda w Poznaniu, IX Wydział Gospodarczy Krajowego Rejestru Sądowego </w:t>
      </w:r>
      <w:r w:rsidRPr="007B178C">
        <w:rPr>
          <w:b/>
          <w:sz w:val="22"/>
          <w:szCs w:val="22"/>
        </w:rPr>
        <w:t xml:space="preserve">(KRS 0000030801, REGON 000311591, </w:t>
      </w:r>
      <w:bookmarkStart w:id="1" w:name="_Hlk84849118"/>
      <w:r w:rsidRPr="00EB6E34">
        <w:rPr>
          <w:b/>
          <w:sz w:val="22"/>
          <w:szCs w:val="22"/>
        </w:rPr>
        <w:t>NIP 665-104-26-75</w:t>
      </w:r>
      <w:bookmarkEnd w:id="1"/>
      <w:r w:rsidRPr="007B178C">
        <w:rPr>
          <w:b/>
          <w:sz w:val="22"/>
          <w:szCs w:val="22"/>
        </w:rPr>
        <w:t>)</w:t>
      </w:r>
      <w:r w:rsidRPr="00D26906">
        <w:rPr>
          <w:b/>
          <w:sz w:val="22"/>
          <w:szCs w:val="22"/>
        </w:rPr>
        <w:t xml:space="preserve"> </w:t>
      </w:r>
      <w:r w:rsidRPr="00D26906">
        <w:rPr>
          <w:sz w:val="22"/>
          <w:szCs w:val="22"/>
        </w:rPr>
        <w:t xml:space="preserve">zwanym w dalszej części umowy </w:t>
      </w:r>
      <w:r w:rsidRPr="00D26906">
        <w:rPr>
          <w:b/>
          <w:sz w:val="22"/>
          <w:szCs w:val="22"/>
        </w:rPr>
        <w:t>„Zamawiającym”</w:t>
      </w:r>
      <w:r w:rsidRPr="00105D83">
        <w:rPr>
          <w:sz w:val="22"/>
          <w:szCs w:val="22"/>
        </w:rPr>
        <w:t xml:space="preserve">, </w:t>
      </w:r>
      <w:r w:rsidRPr="00D26906">
        <w:rPr>
          <w:b/>
          <w:sz w:val="22"/>
          <w:szCs w:val="22"/>
        </w:rPr>
        <w:t xml:space="preserve"> </w:t>
      </w:r>
      <w:r w:rsidRPr="00D26906">
        <w:rPr>
          <w:sz w:val="22"/>
          <w:szCs w:val="22"/>
        </w:rPr>
        <w:t>reprezentowanym przez:</w:t>
      </w:r>
    </w:p>
    <w:p w:rsidR="00DF4E14" w:rsidRPr="001924A2" w:rsidRDefault="00DF4E14" w:rsidP="001924A2">
      <w:pPr>
        <w:jc w:val="both"/>
        <w:rPr>
          <w:rFonts w:ascii="Times New Roman" w:hAnsi="Times New Roman"/>
          <w:sz w:val="22"/>
          <w:szCs w:val="22"/>
        </w:rPr>
      </w:pPr>
      <w:bookmarkStart w:id="2" w:name="_Hlk66787920"/>
      <w:r w:rsidRPr="001924A2">
        <w:rPr>
          <w:rFonts w:ascii="Times New Roman" w:hAnsi="Times New Roman"/>
          <w:sz w:val="22"/>
          <w:szCs w:val="22"/>
        </w:rPr>
        <w:t>……………………………………………………………………………………………………………</w:t>
      </w:r>
    </w:p>
    <w:bookmarkEnd w:id="2"/>
    <w:p w:rsidR="00DF4E14" w:rsidRPr="001924A2" w:rsidRDefault="00DF4E14" w:rsidP="001924A2">
      <w:pPr>
        <w:jc w:val="both"/>
        <w:rPr>
          <w:rFonts w:ascii="Times New Roman" w:hAnsi="Times New Roman"/>
          <w:b/>
          <w:sz w:val="22"/>
          <w:szCs w:val="22"/>
        </w:rPr>
      </w:pPr>
    </w:p>
    <w:p w:rsidR="00DF4E14" w:rsidRPr="00D26906" w:rsidRDefault="00DF4E14" w:rsidP="00DA1DE2">
      <w:pPr>
        <w:jc w:val="both"/>
        <w:rPr>
          <w:sz w:val="22"/>
          <w:szCs w:val="22"/>
        </w:rPr>
      </w:pPr>
      <w:r w:rsidRPr="00D26906">
        <w:rPr>
          <w:b/>
          <w:sz w:val="22"/>
          <w:szCs w:val="22"/>
        </w:rPr>
        <w:t xml:space="preserve">a </w:t>
      </w:r>
      <w:r w:rsidRPr="00D26906">
        <w:rPr>
          <w:sz w:val="22"/>
          <w:szCs w:val="22"/>
        </w:rPr>
        <w:t xml:space="preserve">…............................................................................................................................................................. </w:t>
      </w:r>
    </w:p>
    <w:p w:rsidR="00DF4E14" w:rsidRPr="00D26906" w:rsidRDefault="00DF4E14" w:rsidP="00DA1DE2">
      <w:pPr>
        <w:jc w:val="both"/>
        <w:rPr>
          <w:sz w:val="22"/>
          <w:szCs w:val="22"/>
        </w:rPr>
      </w:pPr>
      <w:r w:rsidRPr="00D26906">
        <w:rPr>
          <w:sz w:val="22"/>
          <w:szCs w:val="22"/>
        </w:rPr>
        <w:t>reprezentowanym przez:</w:t>
      </w:r>
    </w:p>
    <w:p w:rsidR="00DF4E14" w:rsidRPr="00D26906" w:rsidRDefault="00DF4E14" w:rsidP="00DA1DE2">
      <w:pPr>
        <w:jc w:val="both"/>
        <w:rPr>
          <w:sz w:val="22"/>
          <w:szCs w:val="22"/>
        </w:rPr>
      </w:pPr>
      <w:r w:rsidRPr="00D26906">
        <w:rPr>
          <w:sz w:val="22"/>
          <w:szCs w:val="22"/>
        </w:rPr>
        <w:t>……………………………………………………………………………………………………………</w:t>
      </w:r>
    </w:p>
    <w:p w:rsidR="00DF4E14" w:rsidRPr="00D26906" w:rsidRDefault="00DF4E14" w:rsidP="00DA1DE2">
      <w:pPr>
        <w:jc w:val="both"/>
        <w:rPr>
          <w:sz w:val="22"/>
          <w:szCs w:val="22"/>
        </w:rPr>
      </w:pPr>
    </w:p>
    <w:p w:rsidR="00DF4E14" w:rsidRPr="00495F00" w:rsidRDefault="00DF4E14" w:rsidP="00DA1DE2">
      <w:pPr>
        <w:jc w:val="both"/>
        <w:rPr>
          <w:b/>
          <w:sz w:val="22"/>
          <w:szCs w:val="22"/>
        </w:rPr>
      </w:pPr>
      <w:r w:rsidRPr="00495F00">
        <w:rPr>
          <w:sz w:val="22"/>
          <w:szCs w:val="22"/>
        </w:rPr>
        <w:t xml:space="preserve">zwanym w dalszej treści umowy </w:t>
      </w:r>
      <w:r w:rsidRPr="00495F00">
        <w:rPr>
          <w:b/>
          <w:sz w:val="22"/>
          <w:szCs w:val="22"/>
        </w:rPr>
        <w:t>„Wykonawcą”</w:t>
      </w:r>
    </w:p>
    <w:p w:rsidR="00DF4E14" w:rsidRPr="001924A2" w:rsidRDefault="00DF4E14" w:rsidP="001924A2">
      <w:pPr>
        <w:jc w:val="both"/>
        <w:rPr>
          <w:rFonts w:ascii="Times New Roman" w:hAnsi="Times New Roman"/>
          <w:sz w:val="22"/>
          <w:szCs w:val="22"/>
        </w:rPr>
      </w:pPr>
    </w:p>
    <w:p w:rsidR="00DF4E14" w:rsidRDefault="00DF4E14" w:rsidP="00DA1DE2">
      <w:pPr>
        <w:jc w:val="both"/>
        <w:rPr>
          <w:sz w:val="22"/>
          <w:szCs w:val="22"/>
        </w:rPr>
      </w:pPr>
      <w:r w:rsidRPr="00495F00">
        <w:rPr>
          <w:sz w:val="22"/>
          <w:szCs w:val="22"/>
        </w:rPr>
        <w:t>W rezultacie dokonania przez Zamawiaj</w:t>
      </w:r>
      <w:r>
        <w:rPr>
          <w:sz w:val="22"/>
          <w:szCs w:val="22"/>
        </w:rPr>
        <w:t xml:space="preserve">ącego wyboru oferty Wykonawcy </w:t>
      </w:r>
      <w:r w:rsidRPr="007B178C">
        <w:rPr>
          <w:sz w:val="22"/>
          <w:szCs w:val="22"/>
        </w:rPr>
        <w:t xml:space="preserve">w postępowaniu </w:t>
      </w:r>
      <w:ins w:id="3" w:author="azbroszczyk" w:date="2023-10-06T11:14:00Z">
        <w:r>
          <w:rPr>
            <w:sz w:val="22"/>
            <w:szCs w:val="22"/>
          </w:rPr>
          <w:br/>
        </w:r>
      </w:ins>
      <w:r w:rsidRPr="007B178C">
        <w:rPr>
          <w:sz w:val="22"/>
          <w:szCs w:val="22"/>
        </w:rPr>
        <w:t xml:space="preserve">o udzielenie zamówienia na zadanie pod nazwą </w:t>
      </w:r>
      <w:r w:rsidRPr="00EA5D05">
        <w:rPr>
          <w:b/>
          <w:sz w:val="22"/>
          <w:szCs w:val="22"/>
        </w:rPr>
        <w:t>„</w:t>
      </w:r>
      <w:r>
        <w:rPr>
          <w:b/>
          <w:sz w:val="22"/>
          <w:szCs w:val="22"/>
        </w:rPr>
        <w:t xml:space="preserve">Dostawa na </w:t>
      </w:r>
      <w:r>
        <w:rPr>
          <w:rFonts w:ascii="Times New Roman" w:hAnsi="Times New Roman"/>
          <w:b/>
          <w:sz w:val="22"/>
          <w:szCs w:val="22"/>
        </w:rPr>
        <w:t>m</w:t>
      </w:r>
      <w:r w:rsidRPr="00944F78">
        <w:rPr>
          <w:rFonts w:ascii="Times New Roman" w:hAnsi="Times New Roman"/>
          <w:b/>
          <w:sz w:val="22"/>
          <w:szCs w:val="22"/>
        </w:rPr>
        <w:t>ięs</w:t>
      </w:r>
      <w:r>
        <w:rPr>
          <w:rFonts w:ascii="Times New Roman" w:hAnsi="Times New Roman"/>
          <w:b/>
          <w:sz w:val="22"/>
          <w:szCs w:val="22"/>
        </w:rPr>
        <w:t>o</w:t>
      </w:r>
      <w:r w:rsidRPr="00944F78">
        <w:rPr>
          <w:rFonts w:ascii="Times New Roman" w:hAnsi="Times New Roman"/>
          <w:b/>
          <w:sz w:val="22"/>
          <w:szCs w:val="22"/>
        </w:rPr>
        <w:t xml:space="preserve"> wieprzowe, wołowe świeże, wędlin</w:t>
      </w:r>
      <w:r>
        <w:rPr>
          <w:rFonts w:ascii="Times New Roman" w:hAnsi="Times New Roman"/>
          <w:b/>
          <w:sz w:val="22"/>
          <w:szCs w:val="22"/>
        </w:rPr>
        <w:t>y</w:t>
      </w:r>
      <w:r w:rsidRPr="00944F78">
        <w:rPr>
          <w:rFonts w:ascii="Times New Roman" w:hAnsi="Times New Roman"/>
          <w:b/>
          <w:sz w:val="22"/>
          <w:szCs w:val="22"/>
        </w:rPr>
        <w:t xml:space="preserve"> i wyrob</w:t>
      </w:r>
      <w:r>
        <w:rPr>
          <w:rFonts w:ascii="Times New Roman" w:hAnsi="Times New Roman"/>
          <w:b/>
          <w:sz w:val="22"/>
          <w:szCs w:val="22"/>
        </w:rPr>
        <w:t>y</w:t>
      </w:r>
      <w:r w:rsidRPr="00944F78">
        <w:rPr>
          <w:rFonts w:ascii="Times New Roman" w:hAnsi="Times New Roman"/>
          <w:b/>
          <w:sz w:val="22"/>
          <w:szCs w:val="22"/>
        </w:rPr>
        <w:t xml:space="preserve"> wędliniarski</w:t>
      </w:r>
      <w:r>
        <w:rPr>
          <w:rFonts w:ascii="Times New Roman" w:hAnsi="Times New Roman"/>
          <w:b/>
          <w:sz w:val="22"/>
          <w:szCs w:val="22"/>
        </w:rPr>
        <w:t>e</w:t>
      </w:r>
      <w:r w:rsidRPr="007B178C">
        <w:rPr>
          <w:b/>
          <w:bCs/>
          <w:sz w:val="22"/>
          <w:szCs w:val="22"/>
        </w:rPr>
        <w:t>”</w:t>
      </w:r>
      <w:r>
        <w:rPr>
          <w:sz w:val="22"/>
          <w:szCs w:val="22"/>
        </w:rPr>
        <w:t xml:space="preserve"> </w:t>
      </w:r>
      <w:r w:rsidRPr="00DB7405">
        <w:rPr>
          <w:sz w:val="22"/>
          <w:szCs w:val="22"/>
        </w:rPr>
        <w:t>– numer referencyjny postępowania: [</w:t>
      </w:r>
      <w:r>
        <w:rPr>
          <w:sz w:val="22"/>
          <w:szCs w:val="22"/>
        </w:rPr>
        <w:t>WSZ-EP-45/2023</w:t>
      </w:r>
      <w:r w:rsidRPr="00DB7405">
        <w:rPr>
          <w:sz w:val="22"/>
          <w:szCs w:val="22"/>
        </w:rPr>
        <w:t>]</w:t>
      </w:r>
      <w:r>
        <w:rPr>
          <w:sz w:val="22"/>
          <w:szCs w:val="22"/>
        </w:rPr>
        <w:t xml:space="preserve"> prowadzonego </w:t>
      </w:r>
      <w:r w:rsidRPr="00243F59">
        <w:rPr>
          <w:b/>
          <w:sz w:val="22"/>
          <w:szCs w:val="22"/>
          <w:u w:val="single"/>
        </w:rPr>
        <w:t xml:space="preserve">w  trybie </w:t>
      </w:r>
      <w:r w:rsidRPr="00243F59">
        <w:rPr>
          <w:b/>
          <w:iCs/>
          <w:sz w:val="22"/>
          <w:szCs w:val="22"/>
          <w:u w:val="single"/>
        </w:rPr>
        <w:t>podstawowym bez negocjacji</w:t>
      </w:r>
      <w:r w:rsidRPr="00243F59">
        <w:rPr>
          <w:b/>
          <w:sz w:val="22"/>
          <w:szCs w:val="22"/>
          <w:u w:val="single"/>
        </w:rPr>
        <w:t>,</w:t>
      </w:r>
      <w:r>
        <w:rPr>
          <w:b/>
          <w:sz w:val="22"/>
          <w:szCs w:val="22"/>
        </w:rPr>
        <w:t xml:space="preserve"> </w:t>
      </w:r>
      <w:r w:rsidRPr="00243F59">
        <w:rPr>
          <w:sz w:val="22"/>
          <w:szCs w:val="22"/>
        </w:rPr>
        <w:t>przeprowadzonego zgodnie z</w:t>
      </w:r>
      <w:r>
        <w:rPr>
          <w:b/>
          <w:sz w:val="22"/>
          <w:szCs w:val="22"/>
        </w:rPr>
        <w:t xml:space="preserve"> </w:t>
      </w:r>
      <w:r>
        <w:rPr>
          <w:sz w:val="22"/>
          <w:szCs w:val="22"/>
        </w:rPr>
        <w:t>ustawą</w:t>
      </w:r>
      <w:r w:rsidRPr="00495F00">
        <w:rPr>
          <w:sz w:val="22"/>
          <w:szCs w:val="22"/>
        </w:rPr>
        <w:t xml:space="preserve"> z dnia </w:t>
      </w:r>
      <w:r>
        <w:rPr>
          <w:sz w:val="22"/>
          <w:szCs w:val="22"/>
        </w:rPr>
        <w:t>11 września 2019</w:t>
      </w:r>
      <w:r w:rsidRPr="00495F00">
        <w:rPr>
          <w:sz w:val="22"/>
          <w:szCs w:val="22"/>
        </w:rPr>
        <w:t xml:space="preserve"> r.</w:t>
      </w:r>
      <w:r>
        <w:rPr>
          <w:sz w:val="22"/>
          <w:szCs w:val="22"/>
        </w:rPr>
        <w:t xml:space="preserve"> Prawo Zamówień Publicznych </w:t>
      </w:r>
      <w:r w:rsidRPr="00D26906">
        <w:rPr>
          <w:rFonts w:cs="Calibri"/>
          <w:bCs/>
          <w:sz w:val="22"/>
          <w:szCs w:val="22"/>
        </w:rPr>
        <w:t>(</w:t>
      </w:r>
      <w:r w:rsidRPr="00D26906">
        <w:rPr>
          <w:sz w:val="22"/>
          <w:szCs w:val="22"/>
        </w:rPr>
        <w:t>t.j. Dz. U. z 202</w:t>
      </w:r>
      <w:r>
        <w:rPr>
          <w:sz w:val="22"/>
          <w:szCs w:val="22"/>
        </w:rPr>
        <w:t>3</w:t>
      </w:r>
      <w:r w:rsidRPr="00D26906">
        <w:rPr>
          <w:sz w:val="22"/>
          <w:szCs w:val="22"/>
        </w:rPr>
        <w:t xml:space="preserve"> r. poz. 1</w:t>
      </w:r>
      <w:r>
        <w:rPr>
          <w:sz w:val="22"/>
          <w:szCs w:val="22"/>
        </w:rPr>
        <w:t>605</w:t>
      </w:r>
      <w:r w:rsidRPr="00D26906">
        <w:rPr>
          <w:sz w:val="22"/>
          <w:szCs w:val="22"/>
        </w:rPr>
        <w:t xml:space="preserve"> ze zm. – zwanej dalej </w:t>
      </w:r>
      <w:r w:rsidRPr="00D26906">
        <w:rPr>
          <w:i/>
          <w:sz w:val="22"/>
          <w:szCs w:val="22"/>
        </w:rPr>
        <w:t>„Ustawą Pzp.”</w:t>
      </w:r>
      <w:r w:rsidRPr="00D26906">
        <w:rPr>
          <w:sz w:val="22"/>
          <w:szCs w:val="22"/>
        </w:rPr>
        <w:t>)</w:t>
      </w:r>
      <w:r>
        <w:rPr>
          <w:color w:val="1F497D"/>
          <w:sz w:val="22"/>
          <w:szCs w:val="22"/>
        </w:rPr>
        <w:t xml:space="preserve"> </w:t>
      </w:r>
      <w:r w:rsidRPr="00495F00">
        <w:rPr>
          <w:sz w:val="22"/>
          <w:szCs w:val="22"/>
        </w:rPr>
        <w:t>została zawarta umowa o następującej treści:</w:t>
      </w:r>
    </w:p>
    <w:p w:rsidR="00DF4E14" w:rsidRPr="00944F78" w:rsidRDefault="00DF4E14" w:rsidP="00944F78">
      <w:pPr>
        <w:rPr>
          <w:rFonts w:ascii="Times New Roman" w:hAnsi="Times New Roman"/>
          <w:b/>
          <w:sz w:val="22"/>
          <w:szCs w:val="22"/>
        </w:rPr>
      </w:pPr>
    </w:p>
    <w:p w:rsidR="00DF4E14" w:rsidRPr="007B178C" w:rsidRDefault="00DF4E14" w:rsidP="00DA1DE2">
      <w:pPr>
        <w:jc w:val="both"/>
        <w:rPr>
          <w:sz w:val="22"/>
          <w:szCs w:val="22"/>
        </w:rPr>
      </w:pPr>
      <w:bookmarkStart w:id="4" w:name="_Hlk129857048"/>
      <w:r w:rsidRPr="007B178C">
        <w:rPr>
          <w:sz w:val="22"/>
          <w:szCs w:val="22"/>
        </w:rPr>
        <w:t>Zamawiający i Wykonawca zwani są dalej łącznie „Stronami”, a każdy z osobna „Stroną”.</w:t>
      </w:r>
    </w:p>
    <w:p w:rsidR="00DF4E14" w:rsidRPr="007B178C" w:rsidRDefault="00DF4E14" w:rsidP="00DA1DE2">
      <w:pPr>
        <w:jc w:val="both"/>
        <w:rPr>
          <w:sz w:val="22"/>
          <w:szCs w:val="22"/>
        </w:rPr>
      </w:pPr>
      <w:r w:rsidRPr="007B178C">
        <w:rPr>
          <w:sz w:val="22"/>
          <w:szCs w:val="22"/>
        </w:rPr>
        <w:t>Niniejsza Umowa zwana jest dalej „Umową”</w:t>
      </w:r>
      <w:r>
        <w:rPr>
          <w:sz w:val="22"/>
          <w:szCs w:val="22"/>
        </w:rPr>
        <w:t xml:space="preserve"> lub „umową”</w:t>
      </w:r>
      <w:r w:rsidRPr="007B178C">
        <w:rPr>
          <w:sz w:val="22"/>
          <w:szCs w:val="22"/>
        </w:rPr>
        <w:t>.</w:t>
      </w:r>
    </w:p>
    <w:bookmarkEnd w:id="4"/>
    <w:p w:rsidR="00DF4E14" w:rsidRPr="001924A2" w:rsidRDefault="00DF4E14" w:rsidP="00DA1DE2">
      <w:pPr>
        <w:jc w:val="both"/>
        <w:rPr>
          <w:rFonts w:ascii="Times New Roman" w:hAnsi="Times New Roman"/>
          <w:sz w:val="22"/>
          <w:szCs w:val="22"/>
        </w:rPr>
      </w:pPr>
    </w:p>
    <w:p w:rsidR="00DF4E14" w:rsidRDefault="00DF4E14" w:rsidP="00DA1DE2">
      <w:pPr>
        <w:jc w:val="both"/>
        <w:rPr>
          <w:sz w:val="22"/>
          <w:szCs w:val="22"/>
        </w:rPr>
      </w:pPr>
      <w:r w:rsidRPr="00AA772A">
        <w:rPr>
          <w:sz w:val="22"/>
          <w:szCs w:val="22"/>
        </w:rPr>
        <w:t xml:space="preserve">Dokumenty zamówienia, w tym w szczególności specyfikacja warunków zamówienia wraz </w:t>
      </w:r>
      <w:r>
        <w:rPr>
          <w:sz w:val="22"/>
          <w:szCs w:val="22"/>
        </w:rPr>
        <w:br/>
      </w:r>
      <w:r w:rsidRPr="00AA772A">
        <w:rPr>
          <w:sz w:val="22"/>
          <w:szCs w:val="22"/>
        </w:rPr>
        <w:t>z załącznikami, a także oferta Wykonawcy</w:t>
      </w:r>
      <w:r>
        <w:rPr>
          <w:sz w:val="22"/>
          <w:szCs w:val="22"/>
        </w:rPr>
        <w:t xml:space="preserve"> i złożone przez niego podmiotowe środki dowodowe, </w:t>
      </w:r>
      <w:r w:rsidRPr="00CD180F">
        <w:rPr>
          <w:rFonts w:ascii="Times New Roman" w:hAnsi="Times New Roman"/>
          <w:sz w:val="22"/>
          <w:szCs w:val="22"/>
        </w:rPr>
        <w:t>jak również wyjaśnienia treści SWZ (odpowiedzi) udzielone przez Zamawiającego na wniosek Wykonawców</w:t>
      </w:r>
      <w:r>
        <w:rPr>
          <w:rFonts w:ascii="Times New Roman" w:hAnsi="Times New Roman"/>
          <w:b/>
          <w:sz w:val="22"/>
          <w:szCs w:val="22"/>
        </w:rPr>
        <w:t xml:space="preserve"> </w:t>
      </w:r>
      <w:r w:rsidRPr="000A65EE">
        <w:rPr>
          <w:rFonts w:ascii="Times New Roman" w:hAnsi="Times New Roman"/>
          <w:sz w:val="22"/>
          <w:szCs w:val="22"/>
        </w:rPr>
        <w:t>- dotyczące postępowania o udzielenie zamówienia,  o którym mowa wyżej</w:t>
      </w:r>
      <w:r w:rsidRPr="00AA772A">
        <w:rPr>
          <w:sz w:val="22"/>
          <w:szCs w:val="22"/>
        </w:rPr>
        <w:t xml:space="preserve"> - stanowią integralną część niniejszej Umowy.</w:t>
      </w:r>
    </w:p>
    <w:p w:rsidR="00DF4E14" w:rsidRDefault="00DF4E14" w:rsidP="00DA1DE2">
      <w:pPr>
        <w:jc w:val="both"/>
        <w:rPr>
          <w:sz w:val="22"/>
          <w:szCs w:val="22"/>
          <w:highlight w:val="yellow"/>
        </w:rPr>
      </w:pPr>
    </w:p>
    <w:p w:rsidR="00DF4E14" w:rsidRPr="00584885" w:rsidRDefault="00DF4E14" w:rsidP="00584885">
      <w:pPr>
        <w:pStyle w:val="BodyText3"/>
        <w:spacing w:after="0"/>
        <w:jc w:val="both"/>
        <w:rPr>
          <w:rFonts w:ascii="Times New Roman" w:hAnsi="Times New Roman"/>
          <w:b/>
          <w:bCs/>
          <w:sz w:val="22"/>
          <w:szCs w:val="22"/>
        </w:rPr>
      </w:pPr>
      <w:r w:rsidRPr="00EC53DE">
        <w:rPr>
          <w:sz w:val="22"/>
          <w:szCs w:val="22"/>
        </w:rPr>
        <w:t>Strony zgodnie oświadczają, że osoby je reprezentujące przy zawieraniu niniejszej Umowy są do tego prawnie umocowane zgodnie z wymogami prawa polskiego. W związku z powyższym nie będą powoływać się na brak umocowania osoby reprezentującej w przypadku jakichkolwiek sporów mogących wynikać z Umowy.</w:t>
      </w:r>
    </w:p>
    <w:p w:rsidR="00DF4E14" w:rsidRPr="00D238E3" w:rsidRDefault="00DF4E14" w:rsidP="00D238E3">
      <w:pPr>
        <w:widowControl/>
        <w:ind w:right="72"/>
        <w:jc w:val="center"/>
        <w:rPr>
          <w:rFonts w:ascii="Times New Roman" w:hAnsi="Times New Roman"/>
          <w:b/>
          <w:color w:val="auto"/>
          <w:szCs w:val="20"/>
          <w:lang w:eastAsia="zh-CN"/>
        </w:rPr>
      </w:pPr>
      <w:r w:rsidRPr="00D238E3">
        <w:rPr>
          <w:rFonts w:ascii="Times New Roman" w:hAnsi="Times New Roman"/>
          <w:b/>
          <w:color w:val="auto"/>
          <w:sz w:val="22"/>
          <w:szCs w:val="22"/>
          <w:lang w:eastAsia="zh-CN"/>
        </w:rPr>
        <w:t>§ 1</w:t>
      </w:r>
    </w:p>
    <w:p w:rsidR="00DF4E14" w:rsidRPr="00D238E3" w:rsidRDefault="00DF4E14" w:rsidP="00B00E09">
      <w:pPr>
        <w:widowControl/>
        <w:spacing w:after="120"/>
        <w:jc w:val="center"/>
        <w:rPr>
          <w:rFonts w:ascii="Times New Roman" w:hAnsi="Times New Roman"/>
          <w:b/>
          <w:color w:val="auto"/>
          <w:szCs w:val="20"/>
          <w:lang w:eastAsia="zh-CN"/>
        </w:rPr>
      </w:pPr>
      <w:r w:rsidRPr="00D238E3">
        <w:rPr>
          <w:rFonts w:ascii="Times New Roman" w:hAnsi="Times New Roman"/>
          <w:b/>
          <w:color w:val="auto"/>
          <w:sz w:val="22"/>
          <w:szCs w:val="22"/>
          <w:lang w:eastAsia="zh-CN"/>
        </w:rPr>
        <w:t>PRZEDMIOT UMOWY</w:t>
      </w:r>
    </w:p>
    <w:p w:rsidR="00DF4E14" w:rsidRDefault="00DF4E14" w:rsidP="00C56051">
      <w:pPr>
        <w:widowControl/>
        <w:numPr>
          <w:ilvl w:val="0"/>
          <w:numId w:val="8"/>
        </w:numPr>
        <w:tabs>
          <w:tab w:val="clear" w:pos="720"/>
        </w:tabs>
        <w:ind w:left="284" w:hanging="284"/>
        <w:jc w:val="both"/>
        <w:rPr>
          <w:sz w:val="22"/>
          <w:szCs w:val="22"/>
        </w:rPr>
      </w:pPr>
      <w:r w:rsidRPr="00366D12">
        <w:rPr>
          <w:sz w:val="22"/>
          <w:szCs w:val="22"/>
        </w:rPr>
        <w:t>Wykonawca zobowiązuje się</w:t>
      </w:r>
      <w:r>
        <w:rPr>
          <w:sz w:val="22"/>
          <w:szCs w:val="22"/>
        </w:rPr>
        <w:t>:</w:t>
      </w:r>
    </w:p>
    <w:p w:rsidR="00DF4E14" w:rsidRPr="00366D12" w:rsidRDefault="00DF4E14" w:rsidP="008A3388">
      <w:pPr>
        <w:ind w:left="284"/>
        <w:jc w:val="both"/>
        <w:rPr>
          <w:sz w:val="22"/>
          <w:szCs w:val="22"/>
        </w:rPr>
      </w:pPr>
      <w:r>
        <w:rPr>
          <w:sz w:val="22"/>
          <w:szCs w:val="22"/>
        </w:rPr>
        <w:t>a/</w:t>
      </w:r>
      <w:r w:rsidRPr="00366D12">
        <w:rPr>
          <w:sz w:val="22"/>
          <w:szCs w:val="22"/>
        </w:rPr>
        <w:t xml:space="preserve"> dostarczyć</w:t>
      </w:r>
      <w:r>
        <w:rPr>
          <w:sz w:val="22"/>
          <w:szCs w:val="22"/>
        </w:rPr>
        <w:t xml:space="preserve"> (sprzedać)</w:t>
      </w:r>
      <w:r w:rsidRPr="00366D12">
        <w:rPr>
          <w:color w:val="0070C0"/>
          <w:sz w:val="22"/>
          <w:szCs w:val="22"/>
        </w:rPr>
        <w:t xml:space="preserve"> </w:t>
      </w:r>
      <w:r w:rsidRPr="00366D12">
        <w:rPr>
          <w:sz w:val="22"/>
          <w:szCs w:val="22"/>
        </w:rPr>
        <w:t xml:space="preserve">Zamawiającemu </w:t>
      </w:r>
      <w:r w:rsidRPr="00944F78">
        <w:rPr>
          <w:rFonts w:ascii="Times New Roman" w:hAnsi="Times New Roman"/>
          <w:b/>
          <w:sz w:val="22"/>
          <w:szCs w:val="22"/>
        </w:rPr>
        <w:t>mięs</w:t>
      </w:r>
      <w:r>
        <w:rPr>
          <w:rFonts w:ascii="Times New Roman" w:hAnsi="Times New Roman"/>
          <w:b/>
          <w:sz w:val="22"/>
          <w:szCs w:val="22"/>
        </w:rPr>
        <w:t>o</w:t>
      </w:r>
      <w:r w:rsidRPr="00944F78">
        <w:rPr>
          <w:rFonts w:ascii="Times New Roman" w:hAnsi="Times New Roman"/>
          <w:b/>
          <w:sz w:val="22"/>
          <w:szCs w:val="22"/>
        </w:rPr>
        <w:t xml:space="preserve"> wieprzowe, wołowe świeże, wędlin</w:t>
      </w:r>
      <w:r>
        <w:rPr>
          <w:rFonts w:ascii="Times New Roman" w:hAnsi="Times New Roman"/>
          <w:b/>
          <w:sz w:val="22"/>
          <w:szCs w:val="22"/>
        </w:rPr>
        <w:t>y</w:t>
      </w:r>
      <w:r w:rsidRPr="00944F78">
        <w:rPr>
          <w:rFonts w:ascii="Times New Roman" w:hAnsi="Times New Roman"/>
          <w:b/>
          <w:sz w:val="22"/>
          <w:szCs w:val="22"/>
        </w:rPr>
        <w:t xml:space="preserve"> i wyrob</w:t>
      </w:r>
      <w:r>
        <w:rPr>
          <w:rFonts w:ascii="Times New Roman" w:hAnsi="Times New Roman"/>
          <w:b/>
          <w:sz w:val="22"/>
          <w:szCs w:val="22"/>
        </w:rPr>
        <w:t>y</w:t>
      </w:r>
      <w:r w:rsidRPr="00944F78">
        <w:rPr>
          <w:rFonts w:ascii="Times New Roman" w:hAnsi="Times New Roman"/>
          <w:b/>
          <w:sz w:val="22"/>
          <w:szCs w:val="22"/>
        </w:rPr>
        <w:t xml:space="preserve"> wędliniarsk</w:t>
      </w:r>
      <w:r>
        <w:rPr>
          <w:rFonts w:ascii="Times New Roman" w:hAnsi="Times New Roman"/>
          <w:b/>
          <w:sz w:val="22"/>
          <w:szCs w:val="22"/>
        </w:rPr>
        <w:t>ie</w:t>
      </w:r>
      <w:r>
        <w:rPr>
          <w:b/>
          <w:bCs/>
          <w:sz w:val="22"/>
          <w:szCs w:val="22"/>
        </w:rPr>
        <w:t xml:space="preserve"> </w:t>
      </w:r>
      <w:r w:rsidRPr="00366D12">
        <w:rPr>
          <w:bCs/>
          <w:sz w:val="22"/>
          <w:szCs w:val="22"/>
        </w:rPr>
        <w:t xml:space="preserve">w </w:t>
      </w:r>
      <w:r w:rsidRPr="00366D12">
        <w:rPr>
          <w:sz w:val="22"/>
          <w:szCs w:val="22"/>
        </w:rPr>
        <w:t xml:space="preserve">następującym </w:t>
      </w:r>
      <w:r w:rsidRPr="00934BB5">
        <w:rPr>
          <w:sz w:val="22"/>
          <w:szCs w:val="22"/>
        </w:rPr>
        <w:t>asortymencie, cenach  i ilościach:</w:t>
      </w:r>
    </w:p>
    <w:p w:rsidR="00DF4E14" w:rsidRDefault="00DF4E14" w:rsidP="008A3388">
      <w:pPr>
        <w:jc w:val="center"/>
        <w:rPr>
          <w:sz w:val="22"/>
          <w:szCs w:val="22"/>
        </w:rPr>
      </w:pPr>
      <w:r>
        <w:rPr>
          <w:sz w:val="22"/>
          <w:szCs w:val="22"/>
        </w:rPr>
        <w:t>……………………………………………………………………………………………………….</w:t>
      </w:r>
    </w:p>
    <w:p w:rsidR="00DF4E14" w:rsidRDefault="00DF4E14" w:rsidP="008A3388">
      <w:pPr>
        <w:jc w:val="center"/>
        <w:rPr>
          <w:sz w:val="22"/>
          <w:szCs w:val="22"/>
        </w:rPr>
      </w:pPr>
      <w:r>
        <w:rPr>
          <w:sz w:val="22"/>
          <w:szCs w:val="22"/>
        </w:rPr>
        <w:t xml:space="preserve">..……………………   </w:t>
      </w:r>
      <w:r w:rsidRPr="00E7079C">
        <w:rPr>
          <w:sz w:val="22"/>
          <w:szCs w:val="22"/>
        </w:rPr>
        <w:t>w zależności od wybranej oferty</w:t>
      </w:r>
      <w:r>
        <w:rPr>
          <w:b/>
          <w:sz w:val="22"/>
          <w:szCs w:val="22"/>
        </w:rPr>
        <w:t xml:space="preserve">   </w:t>
      </w:r>
      <w:r>
        <w:rPr>
          <w:sz w:val="22"/>
          <w:szCs w:val="22"/>
        </w:rPr>
        <w:t>………………………………................</w:t>
      </w:r>
    </w:p>
    <w:p w:rsidR="00DF4E14" w:rsidRDefault="00DF4E14" w:rsidP="008A3388">
      <w:pPr>
        <w:ind w:firstLine="284"/>
        <w:rPr>
          <w:sz w:val="22"/>
          <w:szCs w:val="22"/>
        </w:rPr>
      </w:pPr>
      <w:r>
        <w:rPr>
          <w:sz w:val="22"/>
          <w:szCs w:val="22"/>
        </w:rPr>
        <w:t>……………………………………………………………………………………………………....</w:t>
      </w:r>
    </w:p>
    <w:p w:rsidR="00DF4E14" w:rsidRDefault="00DF4E14" w:rsidP="008A3388">
      <w:pPr>
        <w:tabs>
          <w:tab w:val="left" w:pos="709"/>
          <w:tab w:val="left" w:pos="1276"/>
        </w:tabs>
        <w:ind w:firstLine="284"/>
        <w:rPr>
          <w:sz w:val="22"/>
          <w:szCs w:val="22"/>
        </w:rPr>
      </w:pPr>
      <w:r>
        <w:rPr>
          <w:sz w:val="22"/>
          <w:szCs w:val="22"/>
        </w:rPr>
        <w:t>………………………………………………………………………………………………………</w:t>
      </w:r>
    </w:p>
    <w:p w:rsidR="00DF4E14" w:rsidRDefault="00DF4E14" w:rsidP="0088465A">
      <w:pPr>
        <w:tabs>
          <w:tab w:val="left" w:pos="709"/>
          <w:tab w:val="left" w:pos="1276"/>
        </w:tabs>
        <w:ind w:firstLine="284"/>
        <w:rPr>
          <w:sz w:val="22"/>
          <w:szCs w:val="22"/>
        </w:rPr>
      </w:pPr>
      <w:r w:rsidRPr="003C7E0B">
        <w:rPr>
          <w:sz w:val="22"/>
          <w:szCs w:val="22"/>
        </w:rPr>
        <w:t>- zwane dalej „Towarem”.</w:t>
      </w:r>
    </w:p>
    <w:p w:rsidR="00DF4E14" w:rsidRPr="002771A1" w:rsidRDefault="00DF4E14" w:rsidP="00C56051">
      <w:pPr>
        <w:widowControl/>
        <w:numPr>
          <w:ilvl w:val="0"/>
          <w:numId w:val="9"/>
        </w:numPr>
        <w:tabs>
          <w:tab w:val="left" w:pos="142"/>
          <w:tab w:val="left" w:pos="284"/>
        </w:tabs>
        <w:ind w:left="0" w:firstLine="0"/>
        <w:jc w:val="both"/>
      </w:pPr>
      <w:r>
        <w:rPr>
          <w:sz w:val="22"/>
          <w:szCs w:val="22"/>
        </w:rPr>
        <w:t>Wykonawca zobowiązuje się dostarczać Zamawiającemu Towar</w:t>
      </w:r>
      <w:r w:rsidRPr="00BC39D1">
        <w:rPr>
          <w:sz w:val="22"/>
          <w:szCs w:val="22"/>
        </w:rPr>
        <w:t xml:space="preserve">  oznakowany, opatrzony etykietą, która </w:t>
      </w:r>
      <w:r>
        <w:rPr>
          <w:sz w:val="22"/>
          <w:szCs w:val="22"/>
        </w:rPr>
        <w:t xml:space="preserve">będzie </w:t>
      </w:r>
      <w:r w:rsidRPr="00BC39D1">
        <w:rPr>
          <w:sz w:val="22"/>
          <w:szCs w:val="22"/>
        </w:rPr>
        <w:t>zawierać:</w:t>
      </w:r>
    </w:p>
    <w:p w:rsidR="00DF4E14" w:rsidRPr="00075E66" w:rsidRDefault="00DF4E14" w:rsidP="00075E66">
      <w:pPr>
        <w:pStyle w:val="ListParagraph"/>
        <w:numPr>
          <w:ilvl w:val="0"/>
          <w:numId w:val="16"/>
        </w:numPr>
        <w:rPr>
          <w:rFonts w:ascii="Times New Roman" w:hAnsi="Times New Roman"/>
          <w:sz w:val="22"/>
          <w:szCs w:val="22"/>
        </w:rPr>
      </w:pPr>
      <w:r>
        <w:rPr>
          <w:rFonts w:ascii="Times New Roman" w:hAnsi="Times New Roman"/>
          <w:sz w:val="22"/>
          <w:szCs w:val="22"/>
        </w:rPr>
        <w:t>n</w:t>
      </w:r>
      <w:r w:rsidRPr="00075E66">
        <w:rPr>
          <w:rFonts w:ascii="Times New Roman" w:hAnsi="Times New Roman"/>
          <w:sz w:val="22"/>
          <w:szCs w:val="22"/>
        </w:rPr>
        <w:t>azwę i adres producenta</w:t>
      </w:r>
      <w:r>
        <w:rPr>
          <w:rFonts w:ascii="Times New Roman" w:hAnsi="Times New Roman"/>
          <w:sz w:val="22"/>
          <w:szCs w:val="22"/>
        </w:rPr>
        <w:t>,</w:t>
      </w:r>
      <w:r w:rsidRPr="00075E66">
        <w:rPr>
          <w:rFonts w:ascii="Times New Roman" w:hAnsi="Times New Roman"/>
          <w:sz w:val="22"/>
          <w:szCs w:val="22"/>
        </w:rPr>
        <w:t xml:space="preserve"> </w:t>
      </w:r>
    </w:p>
    <w:p w:rsidR="00DF4E14" w:rsidRDefault="00DF4E14" w:rsidP="00075E66">
      <w:pPr>
        <w:pStyle w:val="ListParagraph"/>
        <w:numPr>
          <w:ilvl w:val="0"/>
          <w:numId w:val="16"/>
        </w:numPr>
        <w:rPr>
          <w:rFonts w:ascii="Times New Roman" w:hAnsi="Times New Roman"/>
          <w:sz w:val="22"/>
          <w:szCs w:val="22"/>
        </w:rPr>
      </w:pPr>
      <w:r>
        <w:rPr>
          <w:rFonts w:ascii="Times New Roman" w:hAnsi="Times New Roman"/>
          <w:sz w:val="22"/>
          <w:szCs w:val="22"/>
        </w:rPr>
        <w:t>n</w:t>
      </w:r>
      <w:r w:rsidRPr="00075E66">
        <w:rPr>
          <w:rFonts w:ascii="Times New Roman" w:hAnsi="Times New Roman"/>
          <w:sz w:val="22"/>
          <w:szCs w:val="22"/>
        </w:rPr>
        <w:t>azwę środka spożywczego</w:t>
      </w:r>
      <w:r>
        <w:rPr>
          <w:rFonts w:ascii="Times New Roman" w:hAnsi="Times New Roman"/>
          <w:sz w:val="22"/>
          <w:szCs w:val="22"/>
        </w:rPr>
        <w:t>,</w:t>
      </w:r>
    </w:p>
    <w:p w:rsidR="00DF4E14" w:rsidRDefault="00DF4E14" w:rsidP="00075E66">
      <w:pPr>
        <w:pStyle w:val="ListParagraph"/>
        <w:numPr>
          <w:ilvl w:val="0"/>
          <w:numId w:val="16"/>
        </w:numPr>
        <w:rPr>
          <w:rFonts w:ascii="Times New Roman" w:hAnsi="Times New Roman"/>
          <w:sz w:val="22"/>
          <w:szCs w:val="22"/>
        </w:rPr>
      </w:pPr>
      <w:r>
        <w:rPr>
          <w:rFonts w:ascii="Times New Roman" w:hAnsi="Times New Roman"/>
          <w:sz w:val="22"/>
          <w:szCs w:val="22"/>
        </w:rPr>
        <w:t>w</w:t>
      </w:r>
      <w:r w:rsidRPr="00075E66">
        <w:rPr>
          <w:rFonts w:ascii="Times New Roman" w:hAnsi="Times New Roman"/>
          <w:sz w:val="22"/>
          <w:szCs w:val="22"/>
        </w:rPr>
        <w:t xml:space="preserve">artość i wartość energetyczną w </w:t>
      </w:r>
      <w:smartTag w:uri="urn:schemas-microsoft-com:office:smarttags" w:element="metricconverter">
        <w:smartTagPr>
          <w:attr w:name="ProductID" w:val="100 g"/>
        </w:smartTagPr>
        <w:r w:rsidRPr="00075E66">
          <w:rPr>
            <w:rFonts w:ascii="Times New Roman" w:hAnsi="Times New Roman"/>
            <w:sz w:val="22"/>
            <w:szCs w:val="22"/>
          </w:rPr>
          <w:t>100 g</w:t>
        </w:r>
      </w:smartTag>
      <w:r w:rsidRPr="00075E66">
        <w:rPr>
          <w:rFonts w:ascii="Times New Roman" w:hAnsi="Times New Roman"/>
          <w:sz w:val="22"/>
          <w:szCs w:val="22"/>
        </w:rPr>
        <w:t xml:space="preserve"> produktu</w:t>
      </w:r>
      <w:r>
        <w:rPr>
          <w:rFonts w:ascii="Times New Roman" w:hAnsi="Times New Roman"/>
          <w:sz w:val="22"/>
          <w:szCs w:val="22"/>
        </w:rPr>
        <w:t xml:space="preserve"> </w:t>
      </w:r>
      <w:r w:rsidRPr="00075E66">
        <w:rPr>
          <w:rFonts w:ascii="Times New Roman" w:hAnsi="Times New Roman"/>
          <w:sz w:val="22"/>
          <w:szCs w:val="22"/>
        </w:rPr>
        <w:t>(dotyczy gotowych produktów, nie dotyczy surowców mięsnych)</w:t>
      </w:r>
      <w:r>
        <w:rPr>
          <w:rFonts w:ascii="Times New Roman" w:hAnsi="Times New Roman"/>
          <w:sz w:val="22"/>
          <w:szCs w:val="22"/>
        </w:rPr>
        <w:t>,</w:t>
      </w:r>
    </w:p>
    <w:p w:rsidR="00DF4E14" w:rsidRDefault="00DF4E14" w:rsidP="00075E66">
      <w:pPr>
        <w:pStyle w:val="ListParagraph"/>
        <w:numPr>
          <w:ilvl w:val="0"/>
          <w:numId w:val="16"/>
        </w:numPr>
        <w:rPr>
          <w:rFonts w:ascii="Times New Roman" w:hAnsi="Times New Roman"/>
          <w:sz w:val="22"/>
          <w:szCs w:val="22"/>
        </w:rPr>
      </w:pPr>
      <w:r>
        <w:rPr>
          <w:rFonts w:ascii="Times New Roman" w:hAnsi="Times New Roman"/>
          <w:sz w:val="22"/>
          <w:szCs w:val="22"/>
        </w:rPr>
        <w:t>t</w:t>
      </w:r>
      <w:r w:rsidRPr="00075E66">
        <w:rPr>
          <w:rFonts w:ascii="Times New Roman" w:hAnsi="Times New Roman"/>
          <w:sz w:val="22"/>
          <w:szCs w:val="22"/>
        </w:rPr>
        <w:t>ermin przydatności do spożycia „należy spożyć do…”</w:t>
      </w:r>
      <w:r>
        <w:rPr>
          <w:rFonts w:ascii="Times New Roman" w:hAnsi="Times New Roman"/>
          <w:sz w:val="22"/>
          <w:szCs w:val="22"/>
        </w:rPr>
        <w:t>,</w:t>
      </w:r>
    </w:p>
    <w:p w:rsidR="00DF4E14" w:rsidRDefault="00DF4E14" w:rsidP="00075E66">
      <w:pPr>
        <w:pStyle w:val="ListParagraph"/>
        <w:numPr>
          <w:ilvl w:val="0"/>
          <w:numId w:val="16"/>
        </w:numPr>
        <w:rPr>
          <w:rFonts w:ascii="Times New Roman" w:hAnsi="Times New Roman"/>
          <w:sz w:val="22"/>
          <w:szCs w:val="22"/>
        </w:rPr>
      </w:pPr>
      <w:r>
        <w:rPr>
          <w:rFonts w:ascii="Times New Roman" w:hAnsi="Times New Roman"/>
          <w:sz w:val="22"/>
          <w:szCs w:val="22"/>
        </w:rPr>
        <w:t>o</w:t>
      </w:r>
      <w:r w:rsidRPr="00075E66">
        <w:rPr>
          <w:rFonts w:ascii="Times New Roman" w:hAnsi="Times New Roman"/>
          <w:sz w:val="22"/>
          <w:szCs w:val="22"/>
        </w:rPr>
        <w:t>kreślać warunki przechowywania</w:t>
      </w:r>
      <w:r>
        <w:rPr>
          <w:rFonts w:ascii="Times New Roman" w:hAnsi="Times New Roman"/>
          <w:sz w:val="22"/>
          <w:szCs w:val="22"/>
        </w:rPr>
        <w:t>,</w:t>
      </w:r>
    </w:p>
    <w:p w:rsidR="00DF4E14" w:rsidRPr="0088465A" w:rsidRDefault="00DF4E14" w:rsidP="0088465A">
      <w:pPr>
        <w:pStyle w:val="ListParagraph"/>
        <w:numPr>
          <w:ilvl w:val="0"/>
          <w:numId w:val="16"/>
        </w:numPr>
        <w:rPr>
          <w:rFonts w:ascii="Times New Roman" w:hAnsi="Times New Roman"/>
          <w:sz w:val="22"/>
          <w:szCs w:val="22"/>
        </w:rPr>
      </w:pPr>
      <w:r>
        <w:t>n</w:t>
      </w:r>
      <w:r w:rsidRPr="00075E66">
        <w:t>umer partii</w:t>
      </w:r>
      <w:r>
        <w:t>.</w:t>
      </w:r>
    </w:p>
    <w:p w:rsidR="00DF4E14" w:rsidRPr="00762AEE" w:rsidRDefault="00DF4E14" w:rsidP="00C56051">
      <w:pPr>
        <w:widowControl/>
        <w:numPr>
          <w:ilvl w:val="0"/>
          <w:numId w:val="9"/>
        </w:numPr>
        <w:tabs>
          <w:tab w:val="left" w:pos="142"/>
          <w:tab w:val="left" w:pos="284"/>
        </w:tabs>
        <w:ind w:left="0" w:firstLine="0"/>
        <w:jc w:val="both"/>
      </w:pPr>
      <w:r w:rsidRPr="00D238E3">
        <w:rPr>
          <w:sz w:val="22"/>
          <w:szCs w:val="22"/>
        </w:rPr>
        <w:t xml:space="preserve">Wykonawca oświadcza, że </w:t>
      </w:r>
      <w:r>
        <w:rPr>
          <w:sz w:val="22"/>
          <w:szCs w:val="22"/>
        </w:rPr>
        <w:t xml:space="preserve">Towar, </w:t>
      </w:r>
      <w:r w:rsidRPr="00D238E3">
        <w:rPr>
          <w:sz w:val="22"/>
          <w:szCs w:val="22"/>
        </w:rPr>
        <w:t>o którym mowa w ust. 1 posiada ważne dokumenty dopuszczające do obrotu na terenie Polski zgodnie z obowiązują</w:t>
      </w:r>
      <w:r>
        <w:rPr>
          <w:sz w:val="22"/>
          <w:szCs w:val="22"/>
        </w:rPr>
        <w:t xml:space="preserve">cymi przepisami prawa </w:t>
      </w:r>
      <w:r w:rsidRPr="00D238E3">
        <w:rPr>
          <w:sz w:val="22"/>
          <w:szCs w:val="22"/>
        </w:rPr>
        <w:t>i jednocześnie zobowiązuje się do okazania w/w dokumentów na każde żądanie Zamawiającego.</w:t>
      </w:r>
    </w:p>
    <w:p w:rsidR="00DF4E14" w:rsidRPr="00D238E3" w:rsidRDefault="00DF4E14" w:rsidP="00C56051">
      <w:pPr>
        <w:widowControl/>
        <w:numPr>
          <w:ilvl w:val="0"/>
          <w:numId w:val="9"/>
        </w:numPr>
        <w:tabs>
          <w:tab w:val="left" w:pos="142"/>
          <w:tab w:val="left" w:pos="284"/>
        </w:tabs>
        <w:ind w:left="0" w:firstLine="0"/>
        <w:jc w:val="both"/>
      </w:pPr>
      <w:r w:rsidRPr="00E31742">
        <w:rPr>
          <w:sz w:val="22"/>
          <w:szCs w:val="22"/>
        </w:rPr>
        <w:t xml:space="preserve">Wykonawca oświadcza, że </w:t>
      </w:r>
      <w:r>
        <w:rPr>
          <w:sz w:val="22"/>
          <w:szCs w:val="22"/>
        </w:rPr>
        <w:t xml:space="preserve">Towar wskazany w ust. 1 niniejszego paragrafu, odpowiadać będzie </w:t>
      </w:r>
      <w:r w:rsidRPr="005F71C6">
        <w:rPr>
          <w:sz w:val="22"/>
          <w:szCs w:val="22"/>
        </w:rPr>
        <w:t>wszelkim</w:t>
      </w:r>
      <w:r>
        <w:rPr>
          <w:sz w:val="22"/>
          <w:szCs w:val="22"/>
        </w:rPr>
        <w:t xml:space="preserve"> wymogom, </w:t>
      </w:r>
      <w:r w:rsidRPr="005F71C6">
        <w:rPr>
          <w:sz w:val="22"/>
          <w:szCs w:val="22"/>
        </w:rPr>
        <w:t>w tym</w:t>
      </w:r>
      <w:r>
        <w:rPr>
          <w:sz w:val="22"/>
          <w:szCs w:val="22"/>
        </w:rPr>
        <w:t xml:space="preserve"> technicznym, jakościowym, określonym w specyfikacji warunków zamówienia oraz ofercie Wykonawcy.</w:t>
      </w:r>
    </w:p>
    <w:p w:rsidR="00DF4E14" w:rsidRDefault="00DF4E14" w:rsidP="00D238E3">
      <w:pPr>
        <w:widowControl/>
        <w:tabs>
          <w:tab w:val="left" w:pos="375"/>
          <w:tab w:val="right" w:pos="9070"/>
        </w:tabs>
        <w:jc w:val="center"/>
        <w:rPr>
          <w:rFonts w:ascii="Times New Roman" w:hAnsi="Times New Roman"/>
          <w:b/>
          <w:color w:val="auto"/>
          <w:sz w:val="22"/>
          <w:szCs w:val="22"/>
          <w:lang w:eastAsia="zh-CN"/>
        </w:rPr>
      </w:pPr>
    </w:p>
    <w:p w:rsidR="00DF4E14" w:rsidRPr="00D238E3" w:rsidRDefault="00DF4E14" w:rsidP="00D238E3">
      <w:pPr>
        <w:widowControl/>
        <w:tabs>
          <w:tab w:val="left" w:pos="375"/>
          <w:tab w:val="right" w:pos="9070"/>
        </w:tabs>
        <w:jc w:val="center"/>
        <w:rPr>
          <w:rFonts w:ascii="Times New Roman" w:hAnsi="Times New Roman"/>
          <w:color w:val="auto"/>
          <w:lang w:eastAsia="zh-CN"/>
        </w:rPr>
      </w:pPr>
      <w:r w:rsidRPr="00D238E3">
        <w:rPr>
          <w:rFonts w:ascii="Times New Roman" w:hAnsi="Times New Roman"/>
          <w:b/>
          <w:color w:val="auto"/>
          <w:sz w:val="22"/>
          <w:szCs w:val="22"/>
          <w:lang w:eastAsia="zh-CN"/>
        </w:rPr>
        <w:t>§ 2</w:t>
      </w:r>
    </w:p>
    <w:p w:rsidR="00DF4E14" w:rsidRPr="00D238E3" w:rsidRDefault="00DF4E14" w:rsidP="00B7350A">
      <w:pPr>
        <w:widowControl/>
        <w:tabs>
          <w:tab w:val="center" w:pos="4534"/>
          <w:tab w:val="left" w:pos="6195"/>
        </w:tabs>
        <w:spacing w:after="120"/>
        <w:rPr>
          <w:rFonts w:ascii="Times New Roman" w:hAnsi="Times New Roman"/>
          <w:b/>
          <w:color w:val="auto"/>
          <w:szCs w:val="20"/>
          <w:lang w:eastAsia="zh-CN"/>
        </w:rPr>
      </w:pPr>
      <w:r>
        <w:rPr>
          <w:rFonts w:ascii="Times New Roman" w:hAnsi="Times New Roman"/>
          <w:b/>
          <w:color w:val="auto"/>
          <w:sz w:val="22"/>
          <w:szCs w:val="22"/>
          <w:lang w:eastAsia="zh-CN"/>
        </w:rPr>
        <w:tab/>
      </w:r>
      <w:r w:rsidRPr="00D238E3">
        <w:rPr>
          <w:rFonts w:ascii="Times New Roman" w:hAnsi="Times New Roman"/>
          <w:b/>
          <w:color w:val="auto"/>
          <w:sz w:val="22"/>
          <w:szCs w:val="22"/>
          <w:lang w:eastAsia="zh-CN"/>
        </w:rPr>
        <w:t>WARUNKI PŁATNOŚCI</w:t>
      </w:r>
      <w:r>
        <w:rPr>
          <w:rFonts w:ascii="Times New Roman" w:hAnsi="Times New Roman"/>
          <w:b/>
          <w:color w:val="auto"/>
          <w:sz w:val="22"/>
          <w:szCs w:val="22"/>
          <w:lang w:eastAsia="zh-CN"/>
        </w:rPr>
        <w:tab/>
      </w:r>
    </w:p>
    <w:p w:rsidR="00DF4E14" w:rsidRPr="00322255" w:rsidRDefault="00DF4E14" w:rsidP="00577472">
      <w:pPr>
        <w:widowControl/>
        <w:numPr>
          <w:ilvl w:val="0"/>
          <w:numId w:val="6"/>
        </w:numPr>
        <w:overflowPunct w:val="0"/>
        <w:autoSpaceDE w:val="0"/>
        <w:ind w:left="284" w:hanging="284"/>
        <w:jc w:val="both"/>
        <w:textAlignment w:val="baseline"/>
        <w:rPr>
          <w:rFonts w:ascii="Times New Roman" w:hAnsi="Times New Roman"/>
          <w:color w:val="auto"/>
          <w:szCs w:val="20"/>
          <w:lang w:eastAsia="zh-CN"/>
        </w:rPr>
      </w:pPr>
      <w:r w:rsidRPr="00322255">
        <w:rPr>
          <w:rFonts w:ascii="Times New Roman" w:hAnsi="Times New Roman"/>
          <w:sz w:val="22"/>
          <w:szCs w:val="22"/>
        </w:rPr>
        <w:t xml:space="preserve">Wartość </w:t>
      </w:r>
      <w:r>
        <w:rPr>
          <w:rFonts w:ascii="Times New Roman" w:hAnsi="Times New Roman"/>
          <w:sz w:val="22"/>
          <w:szCs w:val="22"/>
        </w:rPr>
        <w:t xml:space="preserve">Umowy (wartość </w:t>
      </w:r>
      <w:r w:rsidRPr="00322255">
        <w:rPr>
          <w:rFonts w:ascii="Times New Roman" w:hAnsi="Times New Roman"/>
          <w:sz w:val="22"/>
          <w:szCs w:val="22"/>
        </w:rPr>
        <w:t>sprzedaży</w:t>
      </w:r>
      <w:r>
        <w:rPr>
          <w:rFonts w:ascii="Times New Roman" w:hAnsi="Times New Roman"/>
          <w:sz w:val="22"/>
          <w:szCs w:val="22"/>
        </w:rPr>
        <w:t>)</w:t>
      </w:r>
      <w:r w:rsidRPr="00322255">
        <w:rPr>
          <w:rFonts w:ascii="Times New Roman" w:hAnsi="Times New Roman"/>
          <w:sz w:val="22"/>
          <w:szCs w:val="22"/>
        </w:rPr>
        <w:t xml:space="preserve"> w czasie trwania umowy nie może przekroczyć wartości brutto …………….zł, - /słownie: ……………… złotych (0/100)/, zgodnie z ofertą, stanowiącą integralną część umowy.</w:t>
      </w:r>
    </w:p>
    <w:p w:rsidR="00DF4E14" w:rsidRPr="00322255" w:rsidRDefault="00DF4E14" w:rsidP="00577472">
      <w:pPr>
        <w:widowControl/>
        <w:numPr>
          <w:ilvl w:val="0"/>
          <w:numId w:val="6"/>
        </w:numPr>
        <w:overflowPunct w:val="0"/>
        <w:autoSpaceDE w:val="0"/>
        <w:ind w:left="284" w:hanging="284"/>
        <w:jc w:val="both"/>
        <w:textAlignment w:val="baseline"/>
        <w:rPr>
          <w:rFonts w:ascii="Times New Roman" w:hAnsi="Times New Roman"/>
          <w:b/>
          <w:color w:val="auto"/>
          <w:szCs w:val="20"/>
          <w:lang w:eastAsia="zh-CN"/>
        </w:rPr>
      </w:pPr>
      <w:r w:rsidRPr="00322255">
        <w:rPr>
          <w:rFonts w:ascii="Times New Roman" w:hAnsi="Times New Roman"/>
          <w:color w:val="auto"/>
          <w:sz w:val="22"/>
          <w:szCs w:val="22"/>
          <w:lang w:eastAsia="zh-CN"/>
        </w:rPr>
        <w:t xml:space="preserve">Wynagrodzenie określone w ust. 1 zawiera wszystkie koszty wykonania zamówienia, łącznie </w:t>
      </w:r>
      <w:r w:rsidRPr="00322255">
        <w:rPr>
          <w:rFonts w:ascii="Times New Roman" w:hAnsi="Times New Roman"/>
          <w:color w:val="auto"/>
          <w:sz w:val="22"/>
          <w:szCs w:val="22"/>
          <w:lang w:eastAsia="zh-CN"/>
        </w:rPr>
        <w:br/>
        <w:t>z kosztami dostawy.</w:t>
      </w:r>
    </w:p>
    <w:p w:rsidR="00DF4E14" w:rsidRDefault="00DF4E14" w:rsidP="00577472">
      <w:pPr>
        <w:widowControl/>
        <w:numPr>
          <w:ilvl w:val="0"/>
          <w:numId w:val="6"/>
        </w:numPr>
        <w:overflowPunct w:val="0"/>
        <w:autoSpaceDE w:val="0"/>
        <w:ind w:left="284" w:hanging="284"/>
        <w:jc w:val="both"/>
        <w:textAlignment w:val="baseline"/>
        <w:rPr>
          <w:rFonts w:ascii="Times New Roman" w:hAnsi="Times New Roman"/>
          <w:b/>
          <w:color w:val="auto"/>
          <w:szCs w:val="20"/>
          <w:lang w:eastAsia="zh-CN"/>
        </w:rPr>
      </w:pPr>
      <w:r w:rsidRPr="00322255">
        <w:rPr>
          <w:rFonts w:ascii="Times New Roman" w:hAnsi="Times New Roman"/>
          <w:sz w:val="22"/>
          <w:szCs w:val="22"/>
        </w:rPr>
        <w:t xml:space="preserve">Zamawiający gwarantuje realizację minimum </w:t>
      </w:r>
      <w:r>
        <w:rPr>
          <w:rFonts w:ascii="Times New Roman" w:hAnsi="Times New Roman"/>
          <w:b/>
          <w:sz w:val="22"/>
          <w:szCs w:val="22"/>
          <w:u w:val="single"/>
        </w:rPr>
        <w:t>7</w:t>
      </w:r>
      <w:r w:rsidRPr="00204C14">
        <w:rPr>
          <w:rFonts w:ascii="Times New Roman" w:hAnsi="Times New Roman"/>
          <w:b/>
          <w:sz w:val="22"/>
          <w:szCs w:val="22"/>
          <w:u w:val="single"/>
        </w:rPr>
        <w:t>0 %</w:t>
      </w:r>
      <w:r w:rsidRPr="00322255">
        <w:rPr>
          <w:rFonts w:ascii="Times New Roman" w:hAnsi="Times New Roman"/>
          <w:sz w:val="22"/>
          <w:szCs w:val="22"/>
        </w:rPr>
        <w:t xml:space="preserve"> wartośc</w:t>
      </w:r>
      <w:r>
        <w:rPr>
          <w:rFonts w:ascii="Times New Roman" w:hAnsi="Times New Roman"/>
          <w:sz w:val="22"/>
          <w:szCs w:val="22"/>
        </w:rPr>
        <w:t>i Umowy wskazanej w ust. 1.</w:t>
      </w:r>
      <w:r>
        <w:rPr>
          <w:rFonts w:ascii="Times New Roman" w:hAnsi="Times New Roman"/>
          <w:sz w:val="22"/>
          <w:szCs w:val="22"/>
        </w:rPr>
        <w:br/>
      </w:r>
      <w:r w:rsidRPr="00322255">
        <w:rPr>
          <w:rFonts w:ascii="Times New Roman" w:hAnsi="Times New Roman"/>
          <w:sz w:val="22"/>
          <w:szCs w:val="22"/>
        </w:rPr>
        <w:t>(w zakresie każdego pakietu</w:t>
      </w:r>
      <w:r>
        <w:rPr>
          <w:rFonts w:ascii="Times New Roman" w:hAnsi="Times New Roman"/>
          <w:sz w:val="22"/>
          <w:szCs w:val="22"/>
        </w:rPr>
        <w:t>)</w:t>
      </w:r>
      <w:r w:rsidRPr="00322255">
        <w:rPr>
          <w:rFonts w:ascii="Times New Roman" w:hAnsi="Times New Roman"/>
          <w:sz w:val="22"/>
          <w:szCs w:val="22"/>
        </w:rPr>
        <w:t>. Wykonawcy nie przysługują żadne roszczenia z tytułu niezrealizowania Umowy w zakresie większym niż wielkość wskazana w zdaniu pierwszym.</w:t>
      </w:r>
    </w:p>
    <w:p w:rsidR="00DF4E14" w:rsidRPr="00F77DA6" w:rsidRDefault="00DF4E14" w:rsidP="00577472">
      <w:pPr>
        <w:widowControl/>
        <w:numPr>
          <w:ilvl w:val="0"/>
          <w:numId w:val="6"/>
        </w:numPr>
        <w:overflowPunct w:val="0"/>
        <w:autoSpaceDE w:val="0"/>
        <w:ind w:left="284" w:hanging="284"/>
        <w:jc w:val="both"/>
        <w:textAlignment w:val="baseline"/>
        <w:rPr>
          <w:rFonts w:ascii="Times New Roman" w:hAnsi="Times New Roman"/>
          <w:b/>
          <w:color w:val="auto"/>
          <w:szCs w:val="20"/>
          <w:lang w:eastAsia="zh-CN"/>
        </w:rPr>
      </w:pPr>
      <w:r w:rsidRPr="00F77DA6">
        <w:rPr>
          <w:rFonts w:ascii="Times New Roman" w:hAnsi="Times New Roman"/>
          <w:sz w:val="22"/>
          <w:szCs w:val="22"/>
        </w:rPr>
        <w:t>W przypadku niezrealizowania w terminie umownym wartości określonej w ust. 1 – Zamawiający ma prawo przedłużenia terminu obowiązywania Umowy w zakresie  dane</w:t>
      </w:r>
      <w:r>
        <w:rPr>
          <w:rFonts w:ascii="Times New Roman" w:hAnsi="Times New Roman"/>
          <w:sz w:val="22"/>
          <w:szCs w:val="22"/>
        </w:rPr>
        <w:t>j</w:t>
      </w:r>
      <w:r w:rsidRPr="00F77DA6">
        <w:rPr>
          <w:rFonts w:ascii="Times New Roman" w:hAnsi="Times New Roman"/>
          <w:sz w:val="22"/>
          <w:szCs w:val="22"/>
        </w:rPr>
        <w:t xml:space="preserve"> </w:t>
      </w:r>
      <w:r>
        <w:rPr>
          <w:rFonts w:ascii="Times New Roman" w:hAnsi="Times New Roman"/>
          <w:sz w:val="22"/>
          <w:szCs w:val="22"/>
        </w:rPr>
        <w:t>tabeli</w:t>
      </w:r>
      <w:r w:rsidRPr="00F77DA6">
        <w:rPr>
          <w:rFonts w:ascii="Times New Roman" w:hAnsi="Times New Roman"/>
          <w:sz w:val="22"/>
          <w:szCs w:val="22"/>
        </w:rPr>
        <w:t xml:space="preserve">  do czasu zrealizowania tej wartości, ale nie więcej niż o </w:t>
      </w:r>
      <w:r>
        <w:rPr>
          <w:rFonts w:ascii="Times New Roman" w:hAnsi="Times New Roman"/>
          <w:b/>
          <w:sz w:val="22"/>
          <w:szCs w:val="22"/>
        </w:rPr>
        <w:t>3 miesiące</w:t>
      </w:r>
      <w:r w:rsidRPr="00F77DA6">
        <w:rPr>
          <w:rFonts w:ascii="Times New Roman" w:hAnsi="Times New Roman"/>
          <w:sz w:val="22"/>
          <w:szCs w:val="22"/>
        </w:rPr>
        <w:t>. Przedłużenie dokonywane jest na podstawie jednostronnego oświadczenia Zamawiającego.</w:t>
      </w:r>
    </w:p>
    <w:p w:rsidR="00DF4E14" w:rsidRPr="00322255" w:rsidRDefault="00DF4E14" w:rsidP="00577472">
      <w:pPr>
        <w:widowControl/>
        <w:numPr>
          <w:ilvl w:val="0"/>
          <w:numId w:val="6"/>
        </w:numPr>
        <w:overflowPunct w:val="0"/>
        <w:autoSpaceDE w:val="0"/>
        <w:ind w:left="284" w:hanging="284"/>
        <w:jc w:val="both"/>
        <w:textAlignment w:val="baseline"/>
        <w:rPr>
          <w:rFonts w:ascii="Times New Roman" w:hAnsi="Times New Roman"/>
          <w:b/>
          <w:color w:val="auto"/>
          <w:szCs w:val="20"/>
          <w:lang w:eastAsia="zh-CN"/>
        </w:rPr>
      </w:pPr>
      <w:r w:rsidRPr="00322255">
        <w:rPr>
          <w:rFonts w:ascii="Times New Roman" w:hAnsi="Times New Roman"/>
          <w:sz w:val="22"/>
          <w:szCs w:val="22"/>
        </w:rPr>
        <w:t xml:space="preserve">Zamawiający będzie płacił Wykonawcy wynagrodzenie w częściach, po wykonaniu przez Wykonawcę danej części Umowy, zgodnie z sukcesywnymi zamówieniami składanymi przez Zamawiającego. Każde sukcesywne zamówienie złożone przez Zamawiającego stanowi odrębną część Umowy. Za wykonaną przez Wykonawcę daną część Umowy Zamawiający zapłaci Wykonawcy 100% należności wynikającej z prawidłowo sporządzonej przez Wykonawcę faktury </w:t>
      </w:r>
      <w:r>
        <w:rPr>
          <w:rFonts w:ascii="Times New Roman" w:hAnsi="Times New Roman"/>
          <w:sz w:val="22"/>
          <w:szCs w:val="22"/>
        </w:rPr>
        <w:t xml:space="preserve"> obejmującej daną część</w:t>
      </w:r>
      <w:r w:rsidRPr="00322255">
        <w:rPr>
          <w:rFonts w:ascii="Times New Roman" w:hAnsi="Times New Roman"/>
          <w:sz w:val="22"/>
          <w:szCs w:val="22"/>
        </w:rPr>
        <w:t xml:space="preserve"> Umowy.  Płatność, o której mowa w zdaniu poprzednim, nastąpi każdorazowo przelewem na konto Wykonawcy podane na fakturze w terminie </w:t>
      </w:r>
      <w:r w:rsidRPr="00322255">
        <w:rPr>
          <w:rFonts w:ascii="Times New Roman" w:hAnsi="Times New Roman"/>
          <w:b/>
          <w:sz w:val="22"/>
          <w:szCs w:val="22"/>
        </w:rPr>
        <w:t>60 dni</w:t>
      </w:r>
      <w:r w:rsidRPr="00322255">
        <w:rPr>
          <w:rFonts w:ascii="Times New Roman" w:hAnsi="Times New Roman"/>
          <w:sz w:val="22"/>
          <w:szCs w:val="22"/>
        </w:rPr>
        <w:t xml:space="preserve"> od dnia otrzymania przez Zamawiającego prawidłowo sporządzonej faktury. </w:t>
      </w:r>
      <w:r w:rsidRPr="005B6970">
        <w:rPr>
          <w:sz w:val="22"/>
          <w:szCs w:val="22"/>
        </w:rPr>
        <w:t>Datą zapłaty jest data obciążenia rachunku bankowego Zamawiającego.</w:t>
      </w:r>
      <w:r>
        <w:rPr>
          <w:sz w:val="22"/>
          <w:szCs w:val="22"/>
        </w:rPr>
        <w:t xml:space="preserve"> </w:t>
      </w:r>
      <w:r>
        <w:rPr>
          <w:rFonts w:ascii="Times New Roman" w:hAnsi="Times New Roman"/>
          <w:sz w:val="22"/>
          <w:szCs w:val="22"/>
          <w:u w:val="single"/>
        </w:rPr>
        <w:t xml:space="preserve">Wykonawca zobowiązany jest </w:t>
      </w:r>
      <w:r w:rsidRPr="00322255">
        <w:rPr>
          <w:rFonts w:ascii="Times New Roman" w:hAnsi="Times New Roman"/>
          <w:sz w:val="22"/>
          <w:szCs w:val="22"/>
          <w:u w:val="single"/>
        </w:rPr>
        <w:t>do wpisania na wystawionej fakturze numeru obowiązującej umowy.</w:t>
      </w:r>
      <w:r w:rsidRPr="00322255">
        <w:rPr>
          <w:rFonts w:ascii="Times New Roman" w:hAnsi="Times New Roman"/>
          <w:sz w:val="22"/>
          <w:szCs w:val="22"/>
        </w:rPr>
        <w:t xml:space="preserve"> </w:t>
      </w:r>
      <w:r>
        <w:rPr>
          <w:rFonts w:ascii="Times New Roman" w:hAnsi="Times New Roman"/>
          <w:b/>
          <w:sz w:val="22"/>
          <w:szCs w:val="22"/>
        </w:rPr>
        <w:t xml:space="preserve">Każde zamówienie może być objęte tylko jedną fakturą. </w:t>
      </w:r>
    </w:p>
    <w:p w:rsidR="00DF4E14" w:rsidRPr="00322255" w:rsidRDefault="00DF4E14" w:rsidP="00577472">
      <w:pPr>
        <w:widowControl/>
        <w:numPr>
          <w:ilvl w:val="0"/>
          <w:numId w:val="6"/>
        </w:numPr>
        <w:overflowPunct w:val="0"/>
        <w:autoSpaceDE w:val="0"/>
        <w:ind w:left="284" w:hanging="284"/>
        <w:jc w:val="both"/>
        <w:textAlignment w:val="baseline"/>
        <w:rPr>
          <w:rFonts w:ascii="Times New Roman" w:hAnsi="Times New Roman"/>
          <w:b/>
          <w:color w:val="auto"/>
          <w:szCs w:val="20"/>
          <w:lang w:eastAsia="zh-CN"/>
        </w:rPr>
      </w:pPr>
      <w:r w:rsidRPr="00322255">
        <w:rPr>
          <w:rFonts w:ascii="Times New Roman" w:hAnsi="Times New Roman"/>
          <w:sz w:val="22"/>
          <w:szCs w:val="22"/>
        </w:rPr>
        <w:t>Wykonawca ma możliwość przesłania faktury wersji elektronicznej na adres platformy:</w:t>
      </w:r>
      <w:r w:rsidRPr="00322255">
        <w:rPr>
          <w:rFonts w:ascii="Times New Roman" w:hAnsi="Times New Roman"/>
          <w:b/>
          <w:sz w:val="22"/>
          <w:szCs w:val="22"/>
        </w:rPr>
        <w:t xml:space="preserve"> </w:t>
      </w:r>
      <w:hyperlink r:id="rId7" w:history="1">
        <w:r w:rsidRPr="00322255">
          <w:rPr>
            <w:rFonts w:ascii="Times New Roman" w:hAnsi="Times New Roman"/>
            <w:b/>
            <w:color w:val="0000FF"/>
            <w:sz w:val="22"/>
            <w:szCs w:val="22"/>
            <w:u w:val="single"/>
          </w:rPr>
          <w:t>www.efaktura.gov.pl</w:t>
        </w:r>
      </w:hyperlink>
      <w:r w:rsidRPr="00322255">
        <w:rPr>
          <w:rFonts w:ascii="Times New Roman" w:hAnsi="Times New Roman"/>
          <w:sz w:val="22"/>
          <w:szCs w:val="22"/>
        </w:rPr>
        <w:t>.</w:t>
      </w:r>
    </w:p>
    <w:p w:rsidR="00DF4E14" w:rsidRPr="00322255" w:rsidRDefault="00DF4E14" w:rsidP="00577472">
      <w:pPr>
        <w:widowControl/>
        <w:numPr>
          <w:ilvl w:val="0"/>
          <w:numId w:val="6"/>
        </w:numPr>
        <w:overflowPunct w:val="0"/>
        <w:autoSpaceDE w:val="0"/>
        <w:ind w:left="284" w:hanging="284"/>
        <w:jc w:val="both"/>
        <w:textAlignment w:val="baseline"/>
        <w:rPr>
          <w:rFonts w:ascii="Times New Roman" w:hAnsi="Times New Roman"/>
          <w:b/>
          <w:color w:val="auto"/>
          <w:szCs w:val="20"/>
          <w:lang w:eastAsia="zh-CN"/>
        </w:rPr>
      </w:pPr>
      <w:r w:rsidRPr="00322255">
        <w:rPr>
          <w:rFonts w:ascii="Times New Roman" w:hAnsi="Times New Roman"/>
          <w:sz w:val="22"/>
          <w:szCs w:val="22"/>
        </w:rPr>
        <w:t>Wykonawca oświadcza, że dokonał zgłoszenia rejestrującego w urzędzie skarbowym z tytułu podatku od towarów i usług VAT i otrzymał numer ide</w:t>
      </w:r>
      <w:r>
        <w:rPr>
          <w:rFonts w:ascii="Times New Roman" w:hAnsi="Times New Roman"/>
          <w:sz w:val="22"/>
          <w:szCs w:val="22"/>
        </w:rPr>
        <w:t>ntyfikacji podatkowej ……….……..,</w:t>
      </w:r>
      <w:r w:rsidRPr="00322255">
        <w:rPr>
          <w:rFonts w:ascii="Times New Roman" w:hAnsi="Times New Roman"/>
          <w:sz w:val="22"/>
          <w:szCs w:val="22"/>
        </w:rPr>
        <w:t xml:space="preserve"> oraz że jest uprawniony do wystawiania faktury.</w:t>
      </w:r>
    </w:p>
    <w:p w:rsidR="00DF4E14" w:rsidRPr="00322255" w:rsidRDefault="00DF4E14" w:rsidP="00577472">
      <w:pPr>
        <w:widowControl/>
        <w:numPr>
          <w:ilvl w:val="0"/>
          <w:numId w:val="6"/>
        </w:numPr>
        <w:overflowPunct w:val="0"/>
        <w:autoSpaceDE w:val="0"/>
        <w:ind w:left="284" w:hanging="284"/>
        <w:jc w:val="both"/>
        <w:textAlignment w:val="baseline"/>
        <w:rPr>
          <w:rFonts w:ascii="Times New Roman" w:hAnsi="Times New Roman"/>
          <w:b/>
          <w:color w:val="auto"/>
          <w:szCs w:val="20"/>
          <w:lang w:eastAsia="zh-CN"/>
        </w:rPr>
      </w:pPr>
      <w:r w:rsidRPr="00322255">
        <w:rPr>
          <w:rFonts w:ascii="Times New Roman" w:hAnsi="Times New Roman"/>
          <w:sz w:val="22"/>
          <w:szCs w:val="22"/>
        </w:rPr>
        <w:t xml:space="preserve">Zamawiający oświadcza, że dokonał zgłoszenia rejestrującego w urzędzie skarbowym z tytułu podatku od towarów i usług VAT i otrzymał numer identyfikacji podatkowej </w:t>
      </w:r>
      <w:r w:rsidRPr="00322255">
        <w:rPr>
          <w:rFonts w:ascii="Times New Roman" w:hAnsi="Times New Roman"/>
          <w:b/>
          <w:bCs/>
          <w:sz w:val="22"/>
          <w:szCs w:val="22"/>
        </w:rPr>
        <w:t>665-104-26-75</w:t>
      </w:r>
      <w:r w:rsidRPr="00322255">
        <w:rPr>
          <w:rFonts w:ascii="Times New Roman" w:hAnsi="Times New Roman"/>
          <w:bCs/>
          <w:sz w:val="22"/>
          <w:szCs w:val="22"/>
        </w:rPr>
        <w:t>,</w:t>
      </w:r>
      <w:r w:rsidRPr="00322255">
        <w:rPr>
          <w:rFonts w:ascii="Times New Roman" w:hAnsi="Times New Roman"/>
          <w:sz w:val="22"/>
          <w:szCs w:val="22"/>
        </w:rPr>
        <w:t xml:space="preserve"> oraz że jest uprawniony do otrzymywania faktury.</w:t>
      </w:r>
    </w:p>
    <w:p w:rsidR="00DF4E14" w:rsidRPr="00416979" w:rsidRDefault="00DF4E14" w:rsidP="00341878">
      <w:pPr>
        <w:widowControl/>
        <w:numPr>
          <w:ilvl w:val="0"/>
          <w:numId w:val="6"/>
        </w:numPr>
        <w:overflowPunct w:val="0"/>
        <w:autoSpaceDE w:val="0"/>
        <w:ind w:left="284" w:hanging="284"/>
        <w:jc w:val="both"/>
        <w:textAlignment w:val="baseline"/>
        <w:rPr>
          <w:rFonts w:ascii="Times New Roman" w:hAnsi="Times New Roman"/>
          <w:b/>
          <w:color w:val="auto"/>
          <w:szCs w:val="20"/>
          <w:lang w:eastAsia="zh-CN"/>
        </w:rPr>
      </w:pPr>
      <w:r w:rsidRPr="008E0249">
        <w:rPr>
          <w:rFonts w:ascii="Times New Roman" w:hAnsi="Times New Roman"/>
          <w:sz w:val="22"/>
          <w:szCs w:val="22"/>
        </w:rPr>
        <w:t>Obniżenie cen jednostkowych Towarów dostarczanych przez Wykonawcę w ramach niniejszej Umowy może nastąpić w każdym czasie i nie wymaga zgody Zamawiającego ani sporządzenia aneksu do Umowy.</w:t>
      </w:r>
    </w:p>
    <w:p w:rsidR="00DF4E14" w:rsidRDefault="00DF4E14" w:rsidP="00E80032">
      <w:pPr>
        <w:ind w:right="-288"/>
        <w:rPr>
          <w:b/>
          <w:bCs/>
          <w:sz w:val="22"/>
          <w:szCs w:val="22"/>
        </w:rPr>
      </w:pPr>
    </w:p>
    <w:p w:rsidR="00DF4E14" w:rsidRDefault="00DF4E14" w:rsidP="00D238E3">
      <w:pPr>
        <w:ind w:right="-288"/>
        <w:jc w:val="center"/>
      </w:pPr>
      <w:r>
        <w:rPr>
          <w:b/>
          <w:bCs/>
          <w:sz w:val="22"/>
          <w:szCs w:val="22"/>
        </w:rPr>
        <w:t>§ 3</w:t>
      </w:r>
    </w:p>
    <w:p w:rsidR="00DF4E14" w:rsidRDefault="00DF4E14" w:rsidP="00B00E09">
      <w:pPr>
        <w:spacing w:after="120"/>
        <w:ind w:right="-284"/>
        <w:jc w:val="center"/>
      </w:pPr>
      <w:r>
        <w:rPr>
          <w:b/>
          <w:bCs/>
          <w:sz w:val="22"/>
          <w:szCs w:val="22"/>
        </w:rPr>
        <w:t>PRAWO OPCJI</w:t>
      </w:r>
    </w:p>
    <w:p w:rsidR="00DF4E14" w:rsidRPr="00687C4C" w:rsidRDefault="00DF4E14" w:rsidP="00577472">
      <w:pPr>
        <w:widowControl/>
        <w:numPr>
          <w:ilvl w:val="3"/>
          <w:numId w:val="7"/>
        </w:numPr>
        <w:tabs>
          <w:tab w:val="clear" w:pos="1134"/>
          <w:tab w:val="num" w:pos="0"/>
        </w:tabs>
        <w:overflowPunct w:val="0"/>
        <w:autoSpaceDE w:val="0"/>
        <w:ind w:left="426" w:right="-3" w:hanging="426"/>
        <w:jc w:val="both"/>
        <w:rPr>
          <w:rFonts w:ascii="Times New Roman" w:hAnsi="Times New Roman"/>
          <w:sz w:val="22"/>
          <w:szCs w:val="22"/>
        </w:rPr>
      </w:pPr>
      <w:r w:rsidRPr="00687C4C">
        <w:rPr>
          <w:rFonts w:ascii="Times New Roman" w:hAnsi="Times New Roman"/>
          <w:bCs/>
          <w:sz w:val="22"/>
          <w:szCs w:val="22"/>
        </w:rPr>
        <w:t>W trakcie obowiązywania umowy Zamawiający może skorzystać z prawa opcji obejmującego prawo do zwiększenia ilości</w:t>
      </w:r>
      <w:r w:rsidRPr="00687C4C">
        <w:rPr>
          <w:rFonts w:ascii="Times New Roman" w:hAnsi="Times New Roman"/>
          <w:b/>
          <w:bCs/>
          <w:sz w:val="22"/>
          <w:szCs w:val="22"/>
        </w:rPr>
        <w:t xml:space="preserve"> </w:t>
      </w:r>
      <w:r w:rsidRPr="00687C4C">
        <w:rPr>
          <w:rFonts w:ascii="Times New Roman" w:hAnsi="Times New Roman"/>
          <w:bCs/>
          <w:sz w:val="22"/>
          <w:szCs w:val="22"/>
        </w:rPr>
        <w:t xml:space="preserve">zakupywanego </w:t>
      </w:r>
      <w:r>
        <w:rPr>
          <w:rFonts w:ascii="Times New Roman" w:hAnsi="Times New Roman"/>
          <w:bCs/>
          <w:sz w:val="22"/>
          <w:szCs w:val="22"/>
        </w:rPr>
        <w:t>Towaru</w:t>
      </w:r>
      <w:r w:rsidRPr="00687C4C">
        <w:rPr>
          <w:rFonts w:ascii="Times New Roman" w:hAnsi="Times New Roman"/>
          <w:bCs/>
          <w:sz w:val="22"/>
          <w:szCs w:val="22"/>
        </w:rPr>
        <w:t xml:space="preserve"> w danej </w:t>
      </w:r>
      <w:r w:rsidRPr="00B7038C">
        <w:rPr>
          <w:rFonts w:ascii="Times New Roman" w:hAnsi="Times New Roman"/>
          <w:bCs/>
          <w:sz w:val="22"/>
          <w:szCs w:val="22"/>
        </w:rPr>
        <w:t>pozycji do 20%</w:t>
      </w:r>
      <w:r w:rsidRPr="00687C4C">
        <w:rPr>
          <w:rFonts w:ascii="Times New Roman" w:hAnsi="Times New Roman"/>
          <w:bCs/>
          <w:sz w:val="22"/>
          <w:szCs w:val="22"/>
        </w:rPr>
        <w:t xml:space="preserve"> wartości danej pozycji (z zaokrągleniem w dół) </w:t>
      </w:r>
      <w:r w:rsidRPr="00687C4C">
        <w:rPr>
          <w:rFonts w:ascii="Times New Roman" w:hAnsi="Times New Roman"/>
          <w:bCs/>
          <w:i/>
          <w:strike/>
          <w:sz w:val="22"/>
          <w:szCs w:val="22"/>
        </w:rPr>
        <w:t xml:space="preserve"> </w:t>
      </w:r>
      <w:r w:rsidRPr="00687C4C">
        <w:rPr>
          <w:rFonts w:ascii="Times New Roman" w:hAnsi="Times New Roman"/>
          <w:bCs/>
          <w:sz w:val="22"/>
          <w:szCs w:val="22"/>
        </w:rPr>
        <w:t>po cenie jednostkowej określonej w ofercie.</w:t>
      </w:r>
    </w:p>
    <w:p w:rsidR="00DF4E14" w:rsidRPr="00687C4C" w:rsidRDefault="00DF4E14" w:rsidP="00893699">
      <w:pPr>
        <w:widowControl/>
        <w:numPr>
          <w:ilvl w:val="3"/>
          <w:numId w:val="7"/>
        </w:numPr>
        <w:tabs>
          <w:tab w:val="clear" w:pos="1134"/>
          <w:tab w:val="num" w:pos="0"/>
        </w:tabs>
        <w:overflowPunct w:val="0"/>
        <w:autoSpaceDE w:val="0"/>
        <w:ind w:left="426" w:right="-284" w:hanging="426"/>
        <w:jc w:val="both"/>
        <w:rPr>
          <w:rFonts w:ascii="Times New Roman" w:hAnsi="Times New Roman"/>
          <w:sz w:val="22"/>
          <w:szCs w:val="22"/>
        </w:rPr>
      </w:pPr>
      <w:r w:rsidRPr="00687C4C">
        <w:rPr>
          <w:rFonts w:ascii="Times New Roman" w:hAnsi="Times New Roman"/>
          <w:bCs/>
          <w:sz w:val="22"/>
          <w:szCs w:val="22"/>
        </w:rPr>
        <w:t xml:space="preserve">W przypadku nieskorzystania przez Zamawiającego z prawa opcji, albo w przypadku skorzystania </w:t>
      </w:r>
      <w:r>
        <w:rPr>
          <w:rFonts w:ascii="Times New Roman" w:hAnsi="Times New Roman"/>
          <w:sz w:val="22"/>
          <w:szCs w:val="22"/>
        </w:rPr>
        <w:br/>
      </w:r>
      <w:r w:rsidRPr="00687C4C">
        <w:rPr>
          <w:rFonts w:ascii="Times New Roman" w:hAnsi="Times New Roman"/>
          <w:bCs/>
          <w:sz w:val="22"/>
          <w:szCs w:val="22"/>
        </w:rPr>
        <w:t xml:space="preserve">w niepełnym zakresie, Wykonawcy nie będą przysługiwały żadne roszczenia. </w:t>
      </w:r>
    </w:p>
    <w:p w:rsidR="00DF4E14" w:rsidRPr="00687C4C" w:rsidRDefault="00DF4E14" w:rsidP="00577472">
      <w:pPr>
        <w:widowControl/>
        <w:numPr>
          <w:ilvl w:val="3"/>
          <w:numId w:val="7"/>
        </w:numPr>
        <w:tabs>
          <w:tab w:val="clear" w:pos="1134"/>
          <w:tab w:val="num" w:pos="0"/>
        </w:tabs>
        <w:overflowPunct w:val="0"/>
        <w:autoSpaceDE w:val="0"/>
        <w:ind w:left="426" w:right="-50" w:hanging="426"/>
        <w:jc w:val="both"/>
        <w:rPr>
          <w:rFonts w:ascii="Times New Roman" w:hAnsi="Times New Roman"/>
          <w:sz w:val="22"/>
          <w:szCs w:val="22"/>
        </w:rPr>
      </w:pPr>
      <w:r w:rsidRPr="00687C4C">
        <w:rPr>
          <w:rFonts w:ascii="Times New Roman" w:hAnsi="Times New Roman"/>
          <w:sz w:val="22"/>
          <w:szCs w:val="22"/>
        </w:rPr>
        <w:t xml:space="preserve">Zamawiający może skorzystać z prawa opcji w przypadku wyczerpania zakresu podstawowego dostawy w danej pozycji, jeśli pojawi się potrzeba zwiększenia zakresu tej dostawy. W takiej sytuacji Zamawiający poinformuje Wykonawcę o skorzystaniu z prawa opcji. </w:t>
      </w:r>
    </w:p>
    <w:p w:rsidR="00DF4E14" w:rsidRPr="00687C4C" w:rsidRDefault="00DF4E14" w:rsidP="00577472">
      <w:pPr>
        <w:widowControl/>
        <w:numPr>
          <w:ilvl w:val="3"/>
          <w:numId w:val="7"/>
        </w:numPr>
        <w:tabs>
          <w:tab w:val="clear" w:pos="1134"/>
          <w:tab w:val="num" w:pos="0"/>
        </w:tabs>
        <w:overflowPunct w:val="0"/>
        <w:autoSpaceDE w:val="0"/>
        <w:ind w:left="426" w:right="-50" w:hanging="426"/>
        <w:jc w:val="both"/>
        <w:rPr>
          <w:rFonts w:ascii="Times New Roman" w:hAnsi="Times New Roman"/>
          <w:sz w:val="22"/>
          <w:szCs w:val="22"/>
        </w:rPr>
      </w:pPr>
      <w:r w:rsidRPr="00687C4C">
        <w:rPr>
          <w:rFonts w:ascii="Times New Roman" w:hAnsi="Times New Roman"/>
          <w:sz w:val="22"/>
          <w:szCs w:val="22"/>
        </w:rPr>
        <w:t xml:space="preserve">Do </w:t>
      </w:r>
      <w:r>
        <w:rPr>
          <w:rFonts w:ascii="Times New Roman" w:hAnsi="Times New Roman"/>
          <w:sz w:val="22"/>
          <w:szCs w:val="22"/>
        </w:rPr>
        <w:t>Towaru</w:t>
      </w:r>
      <w:r w:rsidRPr="00687C4C">
        <w:rPr>
          <w:rFonts w:ascii="Times New Roman" w:hAnsi="Times New Roman"/>
          <w:sz w:val="22"/>
          <w:szCs w:val="22"/>
        </w:rPr>
        <w:t xml:space="preserve"> dostarczanego w ramach prawa opcji stosuje się wszystkie postanowienia przedmiotowej umowy, w tym w szczególności postanowienia dotyczące terminu dostawy, </w:t>
      </w:r>
      <w:r>
        <w:rPr>
          <w:rFonts w:ascii="Times New Roman" w:hAnsi="Times New Roman"/>
          <w:sz w:val="22"/>
          <w:szCs w:val="22"/>
        </w:rPr>
        <w:t xml:space="preserve">realizacji </w:t>
      </w:r>
      <w:r w:rsidRPr="00687C4C">
        <w:rPr>
          <w:rFonts w:ascii="Times New Roman" w:hAnsi="Times New Roman"/>
          <w:sz w:val="22"/>
          <w:szCs w:val="22"/>
        </w:rPr>
        <w:t>reklamacji i terminu ważności.</w:t>
      </w:r>
      <w:r w:rsidRPr="00687C4C">
        <w:rPr>
          <w:rFonts w:ascii="Times New Roman" w:hAnsi="Times New Roman"/>
          <w:color w:val="FF0000"/>
          <w:sz w:val="22"/>
          <w:szCs w:val="22"/>
        </w:rPr>
        <w:t xml:space="preserve"> </w:t>
      </w:r>
    </w:p>
    <w:p w:rsidR="00DF4E14" w:rsidRDefault="00DF4E14" w:rsidP="00D238E3">
      <w:pPr>
        <w:pStyle w:val="Tekstpodstawowy32"/>
        <w:tabs>
          <w:tab w:val="left" w:pos="4320"/>
        </w:tabs>
        <w:jc w:val="center"/>
        <w:rPr>
          <w:sz w:val="22"/>
          <w:szCs w:val="22"/>
        </w:rPr>
      </w:pPr>
    </w:p>
    <w:p w:rsidR="00DF4E14" w:rsidRDefault="00DF4E14" w:rsidP="00D238E3">
      <w:pPr>
        <w:pStyle w:val="Tekstpodstawowy32"/>
        <w:tabs>
          <w:tab w:val="left" w:pos="4320"/>
        </w:tabs>
        <w:jc w:val="center"/>
      </w:pPr>
      <w:r>
        <w:rPr>
          <w:sz w:val="22"/>
          <w:szCs w:val="22"/>
        </w:rPr>
        <w:t>§ 4</w:t>
      </w:r>
    </w:p>
    <w:p w:rsidR="00DF4E14" w:rsidRDefault="00DF4E14" w:rsidP="00B00E09">
      <w:pPr>
        <w:pStyle w:val="Tekstpodstawowy32"/>
        <w:spacing w:after="120"/>
        <w:jc w:val="center"/>
      </w:pPr>
      <w:r>
        <w:rPr>
          <w:sz w:val="22"/>
          <w:szCs w:val="22"/>
        </w:rPr>
        <w:t>TERMIN REALIZACJI PRZEDMIOTU ZAMÓWIENIA</w:t>
      </w:r>
    </w:p>
    <w:p w:rsidR="00DF4E14" w:rsidRDefault="00DF4E14" w:rsidP="005E172D">
      <w:pPr>
        <w:tabs>
          <w:tab w:val="left" w:pos="426"/>
        </w:tabs>
        <w:ind w:left="360" w:hanging="360"/>
        <w:jc w:val="both"/>
        <w:rPr>
          <w:rFonts w:ascii="Times New Roman" w:hAnsi="Times New Roman"/>
          <w:color w:val="FF0000"/>
          <w:sz w:val="22"/>
          <w:szCs w:val="22"/>
        </w:rPr>
      </w:pPr>
      <w:r w:rsidRPr="005E172D">
        <w:rPr>
          <w:rFonts w:ascii="Times New Roman" w:hAnsi="Times New Roman"/>
          <w:b/>
          <w:sz w:val="22"/>
          <w:szCs w:val="22"/>
        </w:rPr>
        <w:t>1.</w:t>
      </w:r>
      <w:r w:rsidRPr="005E172D">
        <w:rPr>
          <w:rFonts w:ascii="Times New Roman" w:hAnsi="Times New Roman"/>
          <w:sz w:val="22"/>
          <w:szCs w:val="22"/>
        </w:rPr>
        <w:t xml:space="preserve"> </w:t>
      </w:r>
      <w:r w:rsidRPr="005E172D">
        <w:rPr>
          <w:rFonts w:ascii="Times New Roman" w:hAnsi="Times New Roman"/>
          <w:sz w:val="22"/>
          <w:szCs w:val="22"/>
        </w:rPr>
        <w:tab/>
        <w:t>Strony ustalają termin realizacji przedmiotu umowy:</w:t>
      </w:r>
      <w:r w:rsidRPr="005E172D">
        <w:rPr>
          <w:rFonts w:ascii="Times New Roman" w:hAnsi="Times New Roman"/>
          <w:color w:val="FF0000"/>
          <w:sz w:val="22"/>
          <w:szCs w:val="22"/>
        </w:rPr>
        <w:t xml:space="preserve"> </w:t>
      </w:r>
      <w:r w:rsidRPr="00E367FF">
        <w:rPr>
          <w:rFonts w:ascii="Times New Roman" w:hAnsi="Times New Roman"/>
          <w:b/>
          <w:color w:val="auto"/>
          <w:sz w:val="22"/>
          <w:szCs w:val="22"/>
        </w:rPr>
        <w:t xml:space="preserve">12 </w:t>
      </w:r>
      <w:r>
        <w:rPr>
          <w:rFonts w:ascii="Times New Roman" w:hAnsi="Times New Roman"/>
          <w:b/>
          <w:sz w:val="22"/>
          <w:szCs w:val="22"/>
        </w:rPr>
        <w:t>miesięcy od dnia zawarcia umowy.</w:t>
      </w:r>
    </w:p>
    <w:p w:rsidR="00DF4E14" w:rsidRPr="00687C4C" w:rsidRDefault="00DF4E14" w:rsidP="00577472">
      <w:pPr>
        <w:pStyle w:val="Tekstpodstawowy32"/>
        <w:numPr>
          <w:ilvl w:val="1"/>
          <w:numId w:val="7"/>
        </w:numPr>
        <w:tabs>
          <w:tab w:val="clear" w:pos="567"/>
          <w:tab w:val="num" w:pos="240"/>
        </w:tabs>
        <w:overflowPunct w:val="0"/>
        <w:autoSpaceDE w:val="0"/>
        <w:ind w:left="360" w:hanging="360"/>
        <w:jc w:val="both"/>
        <w:textAlignment w:val="baseline"/>
        <w:rPr>
          <w:b w:val="0"/>
          <w:sz w:val="22"/>
          <w:szCs w:val="22"/>
        </w:rPr>
      </w:pPr>
      <w:r w:rsidRPr="00687C4C">
        <w:rPr>
          <w:b w:val="0"/>
          <w:sz w:val="22"/>
          <w:szCs w:val="22"/>
        </w:rPr>
        <w:t xml:space="preserve">Dostawy </w:t>
      </w:r>
      <w:r>
        <w:rPr>
          <w:b w:val="0"/>
          <w:sz w:val="22"/>
          <w:szCs w:val="22"/>
        </w:rPr>
        <w:t xml:space="preserve">Towarów, o których mowa w </w:t>
      </w:r>
      <w:r w:rsidRPr="009959D1">
        <w:rPr>
          <w:b w:val="0"/>
          <w:sz w:val="22"/>
          <w:szCs w:val="22"/>
        </w:rPr>
        <w:t>§ 1</w:t>
      </w:r>
      <w:r>
        <w:rPr>
          <w:b w:val="0"/>
          <w:sz w:val="22"/>
          <w:szCs w:val="22"/>
        </w:rPr>
        <w:t xml:space="preserve"> ust. 1 Umowy</w:t>
      </w:r>
      <w:r w:rsidRPr="00687C4C">
        <w:rPr>
          <w:b w:val="0"/>
          <w:sz w:val="22"/>
          <w:szCs w:val="22"/>
        </w:rPr>
        <w:t xml:space="preserve"> odbywać się będą sukcesywnie</w:t>
      </w:r>
      <w:r>
        <w:rPr>
          <w:b w:val="0"/>
          <w:sz w:val="22"/>
          <w:szCs w:val="22"/>
        </w:rPr>
        <w:t xml:space="preserve"> (częściami)</w:t>
      </w:r>
      <w:r w:rsidRPr="00687C4C">
        <w:rPr>
          <w:b w:val="0"/>
          <w:sz w:val="22"/>
          <w:szCs w:val="22"/>
        </w:rPr>
        <w:t>. Zamawiający każdorazowo</w:t>
      </w:r>
      <w:r>
        <w:rPr>
          <w:b w:val="0"/>
          <w:sz w:val="22"/>
          <w:szCs w:val="22"/>
        </w:rPr>
        <w:t xml:space="preserve"> (na każdą część)</w:t>
      </w:r>
      <w:r w:rsidRPr="00687C4C">
        <w:rPr>
          <w:b w:val="0"/>
          <w:sz w:val="22"/>
          <w:szCs w:val="22"/>
        </w:rPr>
        <w:t xml:space="preserve"> złoży zamówienie</w:t>
      </w:r>
      <w:r>
        <w:rPr>
          <w:b w:val="0"/>
          <w:sz w:val="22"/>
          <w:szCs w:val="22"/>
        </w:rPr>
        <w:t xml:space="preserve"> z jednodniowym wyprzedzeniem</w:t>
      </w:r>
      <w:r w:rsidRPr="00687C4C">
        <w:rPr>
          <w:b w:val="0"/>
          <w:sz w:val="22"/>
          <w:szCs w:val="22"/>
        </w:rPr>
        <w:t xml:space="preserve"> w formie pisemnej lub za pośrednictwem poczty elektronicznej</w:t>
      </w:r>
      <w:r>
        <w:rPr>
          <w:b w:val="0"/>
          <w:sz w:val="22"/>
          <w:szCs w:val="22"/>
        </w:rPr>
        <w:t>,</w:t>
      </w:r>
      <w:r w:rsidRPr="00687C4C">
        <w:rPr>
          <w:b w:val="0"/>
          <w:sz w:val="22"/>
          <w:szCs w:val="22"/>
        </w:rPr>
        <w:t xml:space="preserve"> określając ilość </w:t>
      </w:r>
      <w:r>
        <w:rPr>
          <w:b w:val="0"/>
          <w:sz w:val="22"/>
          <w:szCs w:val="22"/>
        </w:rPr>
        <w:br/>
      </w:r>
      <w:r w:rsidRPr="00687C4C">
        <w:rPr>
          <w:b w:val="0"/>
          <w:sz w:val="22"/>
          <w:szCs w:val="22"/>
        </w:rPr>
        <w:t xml:space="preserve">i rodzaj zamawianego </w:t>
      </w:r>
      <w:r>
        <w:rPr>
          <w:b w:val="0"/>
          <w:sz w:val="22"/>
          <w:szCs w:val="22"/>
        </w:rPr>
        <w:t>Towaru oraz datę dostawy</w:t>
      </w:r>
      <w:r w:rsidRPr="00687C4C">
        <w:rPr>
          <w:b w:val="0"/>
          <w:sz w:val="22"/>
          <w:szCs w:val="22"/>
        </w:rPr>
        <w:t>.</w:t>
      </w:r>
      <w:r>
        <w:rPr>
          <w:b w:val="0"/>
          <w:sz w:val="22"/>
          <w:szCs w:val="22"/>
        </w:rPr>
        <w:t xml:space="preserve"> </w:t>
      </w:r>
    </w:p>
    <w:p w:rsidR="00DF4E14" w:rsidRPr="00687C4C" w:rsidRDefault="00DF4E14" w:rsidP="00577472">
      <w:pPr>
        <w:pStyle w:val="Tekstpodstawowy32"/>
        <w:numPr>
          <w:ilvl w:val="1"/>
          <w:numId w:val="7"/>
        </w:numPr>
        <w:tabs>
          <w:tab w:val="clear" w:pos="567"/>
          <w:tab w:val="num" w:pos="240"/>
        </w:tabs>
        <w:overflowPunct w:val="0"/>
        <w:autoSpaceDE w:val="0"/>
        <w:ind w:left="360" w:hanging="360"/>
        <w:jc w:val="both"/>
        <w:textAlignment w:val="baseline"/>
        <w:rPr>
          <w:b w:val="0"/>
          <w:sz w:val="22"/>
          <w:szCs w:val="22"/>
        </w:rPr>
      </w:pPr>
      <w:r w:rsidRPr="00687C4C">
        <w:rPr>
          <w:b w:val="0"/>
          <w:sz w:val="22"/>
          <w:szCs w:val="22"/>
        </w:rPr>
        <w:t xml:space="preserve">  </w:t>
      </w:r>
      <w:r>
        <w:rPr>
          <w:b w:val="0"/>
          <w:sz w:val="22"/>
          <w:szCs w:val="22"/>
        </w:rPr>
        <w:t>Wykonawca ma obowiązek zrealizowania wszystkich zamówień złożonych przez Zamawiającego w okresie obowiązywania Umowy.</w:t>
      </w:r>
    </w:p>
    <w:p w:rsidR="00DF4E14" w:rsidRDefault="00DF4E14" w:rsidP="00C311EE">
      <w:pPr>
        <w:pStyle w:val="BodyText3"/>
        <w:spacing w:after="0"/>
        <w:rPr>
          <w:rFonts w:ascii="Times New Roman" w:hAnsi="Times New Roman"/>
          <w:b/>
          <w:bCs/>
          <w:sz w:val="22"/>
          <w:szCs w:val="22"/>
        </w:rPr>
      </w:pPr>
    </w:p>
    <w:p w:rsidR="00DF4E14" w:rsidRDefault="00DF4E14" w:rsidP="00D238E3">
      <w:pPr>
        <w:pStyle w:val="Tekstpodstawowy32"/>
        <w:jc w:val="center"/>
      </w:pPr>
      <w:r>
        <w:rPr>
          <w:sz w:val="22"/>
          <w:szCs w:val="22"/>
        </w:rPr>
        <w:t>§ 5</w:t>
      </w:r>
    </w:p>
    <w:p w:rsidR="00DF4E14" w:rsidRDefault="00DF4E14" w:rsidP="00B00E09">
      <w:pPr>
        <w:pStyle w:val="Tekstpodstawowy32"/>
        <w:spacing w:after="120"/>
        <w:jc w:val="center"/>
        <w:rPr>
          <w:sz w:val="22"/>
          <w:szCs w:val="22"/>
        </w:rPr>
      </w:pPr>
      <w:r>
        <w:rPr>
          <w:sz w:val="22"/>
          <w:szCs w:val="22"/>
        </w:rPr>
        <w:t>WARUNKI WYKONANIA UMOWY</w:t>
      </w:r>
    </w:p>
    <w:p w:rsidR="00DF4E14" w:rsidRDefault="00DF4E14" w:rsidP="00416979">
      <w:pPr>
        <w:pStyle w:val="Tekstpodstawowy31"/>
        <w:numPr>
          <w:ilvl w:val="0"/>
          <w:numId w:val="14"/>
        </w:numPr>
        <w:ind w:left="426" w:hanging="426"/>
        <w:jc w:val="both"/>
        <w:rPr>
          <w:b w:val="0"/>
          <w:sz w:val="22"/>
          <w:szCs w:val="22"/>
        </w:rPr>
      </w:pPr>
      <w:bookmarkStart w:id="5" w:name="_Hlk70338864"/>
      <w:r w:rsidRPr="001F5C89">
        <w:rPr>
          <w:b w:val="0"/>
          <w:sz w:val="22"/>
          <w:szCs w:val="22"/>
        </w:rPr>
        <w:t xml:space="preserve">Wykonawca dostarczać będzie zamówiony Towar do Wojewódzkiego Szpitala Zespolonego </w:t>
      </w:r>
      <w:r w:rsidRPr="001F5C89">
        <w:rPr>
          <w:b w:val="0"/>
          <w:sz w:val="22"/>
          <w:szCs w:val="22"/>
        </w:rPr>
        <w:br/>
        <w:t xml:space="preserve">im. dr. Romana Ostrzyckiego w Koninie ul. Kardynała Stefana Wyszyńskiego 1 – Dział Żywienia, na swój koszt i odpowiedzialność, w godz. </w:t>
      </w:r>
      <w:r w:rsidRPr="006767FE">
        <w:rPr>
          <w:b w:val="0"/>
          <w:sz w:val="22"/>
          <w:szCs w:val="22"/>
        </w:rPr>
        <w:t>7</w:t>
      </w:r>
      <w:r w:rsidRPr="006767FE">
        <w:rPr>
          <w:b w:val="0"/>
          <w:sz w:val="22"/>
          <w:szCs w:val="22"/>
          <w:u w:val="single"/>
          <w:vertAlign w:val="superscript"/>
        </w:rPr>
        <w:t>30</w:t>
      </w:r>
      <w:r w:rsidRPr="006767FE">
        <w:rPr>
          <w:b w:val="0"/>
          <w:sz w:val="22"/>
          <w:szCs w:val="22"/>
        </w:rPr>
        <w:t xml:space="preserve"> – 8</w:t>
      </w:r>
      <w:r w:rsidRPr="006767FE">
        <w:rPr>
          <w:b w:val="0"/>
          <w:sz w:val="22"/>
          <w:szCs w:val="22"/>
          <w:u w:val="single"/>
          <w:vertAlign w:val="superscript"/>
        </w:rPr>
        <w:t>45</w:t>
      </w:r>
      <w:r>
        <w:rPr>
          <w:b w:val="0"/>
          <w:sz w:val="22"/>
          <w:szCs w:val="22"/>
        </w:rPr>
        <w:t>,</w:t>
      </w:r>
      <w:r w:rsidRPr="001F5C89">
        <w:rPr>
          <w:b w:val="0"/>
          <w:sz w:val="22"/>
          <w:szCs w:val="22"/>
        </w:rPr>
        <w:t xml:space="preserve"> zgodnie</w:t>
      </w:r>
      <w:r>
        <w:rPr>
          <w:b w:val="0"/>
          <w:sz w:val="22"/>
          <w:szCs w:val="22"/>
        </w:rPr>
        <w:t xml:space="preserve"> </w:t>
      </w:r>
      <w:r w:rsidRPr="001F5C89">
        <w:rPr>
          <w:b w:val="0"/>
          <w:sz w:val="22"/>
          <w:szCs w:val="22"/>
        </w:rPr>
        <w:t xml:space="preserve">z obowiązującymi wymogami higieniczno-sanitarnymi </w:t>
      </w:r>
      <w:r>
        <w:rPr>
          <w:b w:val="0"/>
          <w:sz w:val="22"/>
          <w:szCs w:val="22"/>
        </w:rPr>
        <w:t>i zasadami</w:t>
      </w:r>
      <w:r w:rsidRPr="001F5C89">
        <w:rPr>
          <w:b w:val="0"/>
          <w:sz w:val="22"/>
          <w:szCs w:val="22"/>
        </w:rPr>
        <w:t xml:space="preserve"> Dobrej Praktyki Higienicznej </w:t>
      </w:r>
      <w:r>
        <w:rPr>
          <w:b w:val="0"/>
          <w:sz w:val="22"/>
          <w:szCs w:val="22"/>
        </w:rPr>
        <w:t>(GHP).</w:t>
      </w:r>
    </w:p>
    <w:p w:rsidR="00DF4E14" w:rsidRDefault="00DF4E14" w:rsidP="007A25BA">
      <w:pPr>
        <w:pStyle w:val="Tekstpodstawowy31"/>
        <w:ind w:left="426"/>
        <w:jc w:val="both"/>
        <w:rPr>
          <w:b w:val="0"/>
          <w:bCs/>
          <w:sz w:val="22"/>
          <w:szCs w:val="22"/>
        </w:rPr>
      </w:pPr>
      <w:r>
        <w:rPr>
          <w:b w:val="0"/>
          <w:sz w:val="22"/>
          <w:szCs w:val="22"/>
        </w:rPr>
        <w:t>Dla pakietów nr 1 i 2 wymagany jest s</w:t>
      </w:r>
      <w:r w:rsidRPr="007A25BA">
        <w:rPr>
          <w:b w:val="0"/>
          <w:bCs/>
          <w:sz w:val="22"/>
          <w:szCs w:val="22"/>
        </w:rPr>
        <w:t xml:space="preserve">amochód chłodnia w temp. od </w:t>
      </w:r>
      <w:smartTag w:uri="urn:schemas-microsoft-com:office:smarttags" w:element="metricconverter">
        <w:smartTagPr>
          <w:attr w:name="ProductID" w:val="0ﾰC"/>
        </w:smartTagPr>
        <w:r w:rsidRPr="007A25BA">
          <w:rPr>
            <w:b w:val="0"/>
            <w:bCs/>
            <w:sz w:val="22"/>
            <w:szCs w:val="22"/>
          </w:rPr>
          <w:t>0°C</w:t>
        </w:r>
      </w:smartTag>
      <w:r w:rsidRPr="007A25BA">
        <w:rPr>
          <w:b w:val="0"/>
          <w:bCs/>
          <w:sz w:val="22"/>
          <w:szCs w:val="22"/>
        </w:rPr>
        <w:t xml:space="preserve"> do +</w:t>
      </w:r>
      <w:smartTag w:uri="urn:schemas-microsoft-com:office:smarttags" w:element="metricconverter">
        <w:smartTagPr>
          <w:attr w:name="ProductID" w:val="4°C"/>
        </w:smartTagPr>
        <w:r w:rsidRPr="007A25BA">
          <w:rPr>
            <w:b w:val="0"/>
            <w:bCs/>
            <w:sz w:val="22"/>
            <w:szCs w:val="22"/>
          </w:rPr>
          <w:t>4°C</w:t>
        </w:r>
      </w:smartTag>
      <w:r>
        <w:rPr>
          <w:b w:val="0"/>
          <w:bCs/>
          <w:sz w:val="22"/>
          <w:szCs w:val="22"/>
        </w:rPr>
        <w:t>.</w:t>
      </w:r>
    </w:p>
    <w:p w:rsidR="00DF4E14" w:rsidRDefault="00DF4E14" w:rsidP="00416979">
      <w:pPr>
        <w:pStyle w:val="Tekstpodstawowy31"/>
        <w:numPr>
          <w:ilvl w:val="0"/>
          <w:numId w:val="14"/>
        </w:numPr>
        <w:ind w:left="426" w:hanging="426"/>
        <w:jc w:val="both"/>
        <w:rPr>
          <w:b w:val="0"/>
          <w:sz w:val="22"/>
          <w:szCs w:val="22"/>
        </w:rPr>
      </w:pPr>
      <w:r w:rsidRPr="001F5C89">
        <w:rPr>
          <w:b w:val="0"/>
          <w:color w:val="000000"/>
          <w:sz w:val="22"/>
          <w:szCs w:val="22"/>
        </w:rPr>
        <w:t xml:space="preserve">Wykonawca przy każdorazowej dostawie Towaru zobligowany jest do dostarczenia dla potrzeb Zamawiającego </w:t>
      </w:r>
      <w:r>
        <w:rPr>
          <w:b w:val="0"/>
          <w:color w:val="000000"/>
          <w:sz w:val="22"/>
          <w:szCs w:val="22"/>
        </w:rPr>
        <w:t xml:space="preserve">fakturę w trzech egzemplarzach (1 oryginał i 2 kopie) wraz z Handlowym Dokumentem Identyfikacyjnym dla mięs poddanych rozbiorowi oraz wędlin wprowadzonych na rynek i zapisem określającym rodzaj środka transportu wraz z numerami rejestracyjnymi pojazdu. </w:t>
      </w:r>
    </w:p>
    <w:p w:rsidR="00DF4E14" w:rsidRDefault="00DF4E14" w:rsidP="00416979">
      <w:pPr>
        <w:pStyle w:val="BodyText3"/>
        <w:widowControl/>
        <w:numPr>
          <w:ilvl w:val="0"/>
          <w:numId w:val="14"/>
        </w:numPr>
        <w:suppressAutoHyphens w:val="0"/>
        <w:overflowPunct w:val="0"/>
        <w:autoSpaceDE w:val="0"/>
        <w:autoSpaceDN w:val="0"/>
        <w:adjustRightInd w:val="0"/>
        <w:spacing w:after="0"/>
        <w:ind w:left="284" w:hanging="284"/>
        <w:jc w:val="both"/>
        <w:textAlignment w:val="baseline"/>
        <w:rPr>
          <w:rFonts w:ascii="Times New Roman" w:hAnsi="Times New Roman"/>
          <w:sz w:val="22"/>
          <w:szCs w:val="22"/>
        </w:rPr>
      </w:pPr>
      <w:r w:rsidRPr="001F5C89">
        <w:rPr>
          <w:rFonts w:ascii="Times New Roman" w:hAnsi="Times New Roman"/>
          <w:sz w:val="22"/>
          <w:szCs w:val="22"/>
        </w:rPr>
        <w:t>Wykonawca zapewni fachową i sprawną dostawę Towarów:</w:t>
      </w:r>
    </w:p>
    <w:p w:rsidR="00DF4E14" w:rsidRPr="001F5C89" w:rsidRDefault="00DF4E14" w:rsidP="00D35730">
      <w:pPr>
        <w:pStyle w:val="BodyText3"/>
        <w:widowControl/>
        <w:suppressAutoHyphens w:val="0"/>
        <w:overflowPunct w:val="0"/>
        <w:autoSpaceDE w:val="0"/>
        <w:autoSpaceDN w:val="0"/>
        <w:adjustRightInd w:val="0"/>
        <w:spacing w:after="0"/>
        <w:ind w:left="284"/>
        <w:jc w:val="both"/>
        <w:textAlignment w:val="baseline"/>
        <w:rPr>
          <w:rFonts w:ascii="Times New Roman" w:hAnsi="Times New Roman"/>
          <w:sz w:val="22"/>
          <w:szCs w:val="22"/>
        </w:rPr>
      </w:pPr>
      <w:r>
        <w:rPr>
          <w:rFonts w:ascii="Times New Roman" w:hAnsi="Times New Roman"/>
          <w:sz w:val="22"/>
          <w:szCs w:val="22"/>
        </w:rPr>
        <w:t>1) Pakiet nr 1:</w:t>
      </w:r>
    </w:p>
    <w:p w:rsidR="00DF4E14" w:rsidRPr="00002C97" w:rsidRDefault="00DF4E14" w:rsidP="00002C97">
      <w:pPr>
        <w:pStyle w:val="BodyText3"/>
        <w:overflowPunct w:val="0"/>
        <w:autoSpaceDE w:val="0"/>
        <w:adjustRightInd w:val="0"/>
        <w:spacing w:after="0"/>
        <w:ind w:left="357"/>
        <w:jc w:val="both"/>
        <w:textAlignment w:val="baseline"/>
        <w:rPr>
          <w:rFonts w:ascii="Times New Roman" w:hAnsi="Times New Roman"/>
          <w:sz w:val="22"/>
          <w:szCs w:val="22"/>
        </w:rPr>
      </w:pPr>
      <w:r w:rsidRPr="00002C97">
        <w:rPr>
          <w:rFonts w:ascii="Times New Roman" w:hAnsi="Times New Roman"/>
          <w:sz w:val="22"/>
          <w:szCs w:val="22"/>
        </w:rPr>
        <w:t xml:space="preserve">a) </w:t>
      </w:r>
      <w:r>
        <w:rPr>
          <w:rFonts w:ascii="Times New Roman" w:hAnsi="Times New Roman"/>
          <w:sz w:val="22"/>
          <w:szCs w:val="22"/>
        </w:rPr>
        <w:t>poz. 1, 2, 3, 4, i 8</w:t>
      </w:r>
      <w:r w:rsidRPr="00002C97">
        <w:rPr>
          <w:rFonts w:ascii="Times New Roman" w:hAnsi="Times New Roman"/>
          <w:sz w:val="22"/>
          <w:szCs w:val="22"/>
        </w:rPr>
        <w:t xml:space="preserve"> – dostawy </w:t>
      </w:r>
      <w:r>
        <w:rPr>
          <w:rFonts w:ascii="Times New Roman" w:hAnsi="Times New Roman"/>
          <w:sz w:val="22"/>
          <w:szCs w:val="22"/>
        </w:rPr>
        <w:t xml:space="preserve">2 </w:t>
      </w:r>
      <w:r w:rsidRPr="00002C97">
        <w:rPr>
          <w:rFonts w:ascii="Times New Roman" w:hAnsi="Times New Roman"/>
          <w:sz w:val="22"/>
          <w:szCs w:val="22"/>
        </w:rPr>
        <w:t>razy w tygodniu</w:t>
      </w:r>
      <w:r>
        <w:rPr>
          <w:rFonts w:ascii="Times New Roman" w:hAnsi="Times New Roman"/>
          <w:sz w:val="22"/>
          <w:szCs w:val="22"/>
        </w:rPr>
        <w:t>,</w:t>
      </w:r>
    </w:p>
    <w:p w:rsidR="00DF4E14" w:rsidRDefault="00DF4E14" w:rsidP="00002C97">
      <w:pPr>
        <w:pStyle w:val="BodyText3"/>
        <w:overflowPunct w:val="0"/>
        <w:autoSpaceDE w:val="0"/>
        <w:adjustRightInd w:val="0"/>
        <w:spacing w:after="0"/>
        <w:ind w:left="357"/>
        <w:jc w:val="both"/>
        <w:textAlignment w:val="baseline"/>
        <w:rPr>
          <w:rFonts w:ascii="Times New Roman" w:hAnsi="Times New Roman"/>
          <w:sz w:val="22"/>
          <w:szCs w:val="22"/>
        </w:rPr>
      </w:pPr>
      <w:r w:rsidRPr="00002C97">
        <w:rPr>
          <w:rFonts w:ascii="Times New Roman" w:hAnsi="Times New Roman"/>
          <w:sz w:val="22"/>
          <w:szCs w:val="22"/>
        </w:rPr>
        <w:t>b</w:t>
      </w:r>
      <w:r>
        <w:rPr>
          <w:rFonts w:ascii="Times New Roman" w:hAnsi="Times New Roman"/>
          <w:sz w:val="22"/>
          <w:szCs w:val="22"/>
        </w:rPr>
        <w:t>) poz. 5, 6, 7</w:t>
      </w:r>
      <w:r w:rsidRPr="00002C97">
        <w:rPr>
          <w:rFonts w:ascii="Times New Roman" w:hAnsi="Times New Roman"/>
          <w:sz w:val="22"/>
          <w:szCs w:val="22"/>
        </w:rPr>
        <w:t xml:space="preserve"> – dostawy </w:t>
      </w:r>
      <w:r>
        <w:rPr>
          <w:rFonts w:ascii="Times New Roman" w:hAnsi="Times New Roman"/>
          <w:sz w:val="22"/>
          <w:szCs w:val="22"/>
        </w:rPr>
        <w:t>2 razy w miesiącu,</w:t>
      </w:r>
    </w:p>
    <w:p w:rsidR="00DF4E14" w:rsidRDefault="00DF4E14" w:rsidP="00E44B2D">
      <w:pPr>
        <w:pStyle w:val="BodyText3"/>
        <w:widowControl/>
        <w:suppressAutoHyphens w:val="0"/>
        <w:overflowPunct w:val="0"/>
        <w:autoSpaceDE w:val="0"/>
        <w:autoSpaceDN w:val="0"/>
        <w:adjustRightInd w:val="0"/>
        <w:spacing w:after="0"/>
        <w:ind w:left="284"/>
        <w:jc w:val="both"/>
        <w:textAlignment w:val="baseline"/>
        <w:rPr>
          <w:rFonts w:ascii="Times New Roman" w:hAnsi="Times New Roman"/>
          <w:sz w:val="22"/>
          <w:szCs w:val="22"/>
        </w:rPr>
      </w:pPr>
      <w:r>
        <w:rPr>
          <w:rFonts w:ascii="Times New Roman" w:hAnsi="Times New Roman"/>
          <w:sz w:val="22"/>
          <w:szCs w:val="22"/>
        </w:rPr>
        <w:t>2) Pakiet nr 2:</w:t>
      </w:r>
    </w:p>
    <w:p w:rsidR="00DF4E14" w:rsidRPr="001F5C89" w:rsidRDefault="00DF4E14" w:rsidP="00E44B2D">
      <w:pPr>
        <w:pStyle w:val="BodyText3"/>
        <w:widowControl/>
        <w:suppressAutoHyphens w:val="0"/>
        <w:overflowPunct w:val="0"/>
        <w:autoSpaceDE w:val="0"/>
        <w:autoSpaceDN w:val="0"/>
        <w:adjustRightInd w:val="0"/>
        <w:spacing w:after="0"/>
        <w:ind w:left="284"/>
        <w:jc w:val="both"/>
        <w:textAlignment w:val="baseline"/>
        <w:rPr>
          <w:rFonts w:ascii="Times New Roman" w:hAnsi="Times New Roman"/>
          <w:sz w:val="22"/>
          <w:szCs w:val="22"/>
        </w:rPr>
      </w:pPr>
      <w:r>
        <w:rPr>
          <w:rFonts w:ascii="Times New Roman" w:hAnsi="Times New Roman"/>
          <w:sz w:val="22"/>
          <w:szCs w:val="22"/>
        </w:rPr>
        <w:t xml:space="preserve"> a) poz. 1,2,3,4,5,6,7 i 8  </w:t>
      </w:r>
      <w:r w:rsidRPr="00002C97">
        <w:rPr>
          <w:rFonts w:ascii="Times New Roman" w:hAnsi="Times New Roman"/>
          <w:sz w:val="22"/>
          <w:szCs w:val="22"/>
        </w:rPr>
        <w:t>– dostawy</w:t>
      </w:r>
      <w:r>
        <w:rPr>
          <w:rFonts w:ascii="Times New Roman" w:hAnsi="Times New Roman"/>
          <w:sz w:val="22"/>
          <w:szCs w:val="22"/>
        </w:rPr>
        <w:t xml:space="preserve"> ok. 3 razy w tygodniu,</w:t>
      </w:r>
    </w:p>
    <w:p w:rsidR="00DF4E14" w:rsidRPr="00002C97" w:rsidRDefault="00DF4E14" w:rsidP="00E44B2D">
      <w:pPr>
        <w:pStyle w:val="BodyText3"/>
        <w:overflowPunct w:val="0"/>
        <w:autoSpaceDE w:val="0"/>
        <w:adjustRightInd w:val="0"/>
        <w:spacing w:after="0"/>
        <w:ind w:left="357"/>
        <w:jc w:val="both"/>
        <w:textAlignment w:val="baseline"/>
        <w:rPr>
          <w:rFonts w:ascii="Times New Roman" w:hAnsi="Times New Roman"/>
          <w:sz w:val="22"/>
          <w:szCs w:val="22"/>
        </w:rPr>
      </w:pPr>
      <w:r>
        <w:rPr>
          <w:rFonts w:ascii="Times New Roman" w:hAnsi="Times New Roman"/>
          <w:sz w:val="22"/>
          <w:szCs w:val="22"/>
        </w:rPr>
        <w:t>b</w:t>
      </w:r>
      <w:r w:rsidRPr="00002C97">
        <w:rPr>
          <w:rFonts w:ascii="Times New Roman" w:hAnsi="Times New Roman"/>
          <w:sz w:val="22"/>
          <w:szCs w:val="22"/>
        </w:rPr>
        <w:t xml:space="preserve">) </w:t>
      </w:r>
      <w:r>
        <w:rPr>
          <w:rFonts w:ascii="Times New Roman" w:hAnsi="Times New Roman"/>
          <w:sz w:val="22"/>
          <w:szCs w:val="22"/>
        </w:rPr>
        <w:t>poz. 10</w:t>
      </w:r>
      <w:r w:rsidRPr="00002C97">
        <w:rPr>
          <w:rFonts w:ascii="Times New Roman" w:hAnsi="Times New Roman"/>
          <w:sz w:val="22"/>
          <w:szCs w:val="22"/>
        </w:rPr>
        <w:t xml:space="preserve"> – dostawy </w:t>
      </w:r>
      <w:r>
        <w:rPr>
          <w:rFonts w:ascii="Times New Roman" w:hAnsi="Times New Roman"/>
          <w:sz w:val="22"/>
          <w:szCs w:val="22"/>
        </w:rPr>
        <w:t>ok. 1 raz w tygodniu,</w:t>
      </w:r>
    </w:p>
    <w:p w:rsidR="00DF4E14" w:rsidRPr="00002C97" w:rsidRDefault="00DF4E14" w:rsidP="0088465A">
      <w:pPr>
        <w:pStyle w:val="BodyText3"/>
        <w:overflowPunct w:val="0"/>
        <w:autoSpaceDE w:val="0"/>
        <w:adjustRightInd w:val="0"/>
        <w:spacing w:after="0"/>
        <w:ind w:left="357"/>
        <w:jc w:val="both"/>
        <w:textAlignment w:val="baseline"/>
        <w:rPr>
          <w:rFonts w:ascii="Times New Roman" w:hAnsi="Times New Roman"/>
          <w:sz w:val="22"/>
          <w:szCs w:val="22"/>
        </w:rPr>
      </w:pPr>
      <w:r>
        <w:rPr>
          <w:rFonts w:ascii="Times New Roman" w:hAnsi="Times New Roman"/>
          <w:sz w:val="22"/>
          <w:szCs w:val="22"/>
        </w:rPr>
        <w:t>c) poz. 9, 11, 12, 13, 14</w:t>
      </w:r>
      <w:r w:rsidRPr="00002C97">
        <w:rPr>
          <w:rFonts w:ascii="Times New Roman" w:hAnsi="Times New Roman"/>
          <w:sz w:val="22"/>
          <w:szCs w:val="22"/>
        </w:rPr>
        <w:t xml:space="preserve"> – dostawy </w:t>
      </w:r>
      <w:r>
        <w:rPr>
          <w:rFonts w:ascii="Times New Roman" w:hAnsi="Times New Roman"/>
          <w:sz w:val="22"/>
          <w:szCs w:val="22"/>
        </w:rPr>
        <w:t>ok. 2 razy w miesiącu,</w:t>
      </w:r>
    </w:p>
    <w:p w:rsidR="00DF4E14" w:rsidRPr="00416979" w:rsidRDefault="00DF4E14" w:rsidP="00204190">
      <w:pPr>
        <w:pStyle w:val="Tekstpodstawowy31"/>
        <w:numPr>
          <w:ilvl w:val="0"/>
          <w:numId w:val="14"/>
        </w:numPr>
        <w:ind w:left="426" w:hanging="426"/>
        <w:jc w:val="both"/>
        <w:rPr>
          <w:b w:val="0"/>
          <w:sz w:val="22"/>
          <w:szCs w:val="22"/>
        </w:rPr>
      </w:pPr>
      <w:r w:rsidRPr="0088465A">
        <w:rPr>
          <w:b w:val="0"/>
          <w:sz w:val="22"/>
          <w:szCs w:val="22"/>
        </w:rPr>
        <w:t>Wyko</w:t>
      </w:r>
      <w:r w:rsidRPr="001F5C89">
        <w:rPr>
          <w:b w:val="0"/>
          <w:sz w:val="22"/>
          <w:szCs w:val="22"/>
        </w:rPr>
        <w:t>nawca jest zobowiązany do poinformowania Zamawiają</w:t>
      </w:r>
      <w:r>
        <w:rPr>
          <w:b w:val="0"/>
          <w:sz w:val="22"/>
          <w:szCs w:val="22"/>
        </w:rPr>
        <w:t>cego w dniu złożenia zamówienia</w:t>
      </w:r>
      <w:r>
        <w:rPr>
          <w:b w:val="0"/>
          <w:sz w:val="22"/>
          <w:szCs w:val="22"/>
        </w:rPr>
        <w:br/>
      </w:r>
      <w:r w:rsidRPr="001F5C89">
        <w:rPr>
          <w:b w:val="0"/>
          <w:sz w:val="22"/>
          <w:szCs w:val="22"/>
        </w:rPr>
        <w:t xml:space="preserve"> o braku zamówionego Towaru u Wykonawcy, a w konsekwencji o braku możliwości zrealizowania dostawy w terminie</w:t>
      </w:r>
      <w:r>
        <w:rPr>
          <w:b w:val="0"/>
          <w:sz w:val="22"/>
          <w:szCs w:val="22"/>
        </w:rPr>
        <w:t xml:space="preserve"> wskazanym przez Zamawiającego zgodnie z postanowieniami</w:t>
      </w:r>
      <w:r w:rsidRPr="001F5C89">
        <w:rPr>
          <w:b w:val="0"/>
          <w:sz w:val="22"/>
          <w:szCs w:val="22"/>
        </w:rPr>
        <w:t xml:space="preserve"> </w:t>
      </w:r>
      <w:r>
        <w:rPr>
          <w:b w:val="0"/>
          <w:sz w:val="22"/>
          <w:szCs w:val="22"/>
        </w:rPr>
        <w:t xml:space="preserve"> §4 ust. 2 lub par. 5 ust. 3</w:t>
      </w:r>
      <w:r w:rsidRPr="001F5C89">
        <w:rPr>
          <w:b w:val="0"/>
          <w:sz w:val="22"/>
          <w:szCs w:val="22"/>
        </w:rPr>
        <w:t>.</w:t>
      </w:r>
      <w:r>
        <w:rPr>
          <w:b w:val="0"/>
          <w:sz w:val="22"/>
          <w:szCs w:val="22"/>
        </w:rPr>
        <w:t xml:space="preserve"> Równocześnie Wykonawca zobowiązany jest wskazać Zamawiającemu termin zrealizowania zamówienia, przy czym realizacja zamówienia w tym terminie nie wyłącza uprawnień Zamawiającego, o których mowa w §7 ust. 1 Umowy. </w:t>
      </w:r>
    </w:p>
    <w:p w:rsidR="00DF4E14" w:rsidRPr="001F5C89" w:rsidRDefault="00DF4E14" w:rsidP="00981050">
      <w:pPr>
        <w:widowControl/>
        <w:numPr>
          <w:ilvl w:val="0"/>
          <w:numId w:val="14"/>
        </w:numPr>
        <w:tabs>
          <w:tab w:val="left" w:pos="284"/>
        </w:tabs>
        <w:suppressAutoHyphens w:val="0"/>
        <w:overflowPunct w:val="0"/>
        <w:autoSpaceDE w:val="0"/>
        <w:autoSpaceDN w:val="0"/>
        <w:adjustRightInd w:val="0"/>
        <w:ind w:left="426" w:hanging="426"/>
        <w:jc w:val="both"/>
        <w:textAlignment w:val="baseline"/>
        <w:rPr>
          <w:rFonts w:ascii="Times New Roman" w:hAnsi="Times New Roman"/>
          <w:sz w:val="22"/>
          <w:szCs w:val="22"/>
        </w:rPr>
      </w:pPr>
      <w:r w:rsidRPr="001F5C89">
        <w:rPr>
          <w:rFonts w:ascii="Times New Roman" w:hAnsi="Times New Roman"/>
          <w:sz w:val="22"/>
          <w:szCs w:val="22"/>
        </w:rPr>
        <w:t xml:space="preserve">Wykonawca zobowiązuje się dostarczać Towar wolny od wad. W razie dostarczenia Towaru wadliwego, Wykonawca zobowiązuje się do wymienienia go na wolny od wad </w:t>
      </w:r>
      <w:r w:rsidRPr="001F5C89">
        <w:rPr>
          <w:rFonts w:ascii="Times New Roman" w:hAnsi="Times New Roman"/>
          <w:b/>
          <w:sz w:val="22"/>
          <w:szCs w:val="22"/>
        </w:rPr>
        <w:t xml:space="preserve">w ciągu </w:t>
      </w:r>
      <w:r>
        <w:rPr>
          <w:rFonts w:ascii="Times New Roman" w:hAnsi="Times New Roman"/>
          <w:b/>
          <w:sz w:val="22"/>
          <w:szCs w:val="22"/>
        </w:rPr>
        <w:t>24</w:t>
      </w:r>
      <w:r w:rsidRPr="001F5C89">
        <w:rPr>
          <w:rFonts w:ascii="Times New Roman" w:hAnsi="Times New Roman"/>
          <w:b/>
          <w:sz w:val="22"/>
          <w:szCs w:val="22"/>
        </w:rPr>
        <w:t xml:space="preserve"> </w:t>
      </w:r>
      <w:r>
        <w:rPr>
          <w:rFonts w:ascii="Times New Roman" w:hAnsi="Times New Roman"/>
          <w:b/>
          <w:sz w:val="22"/>
          <w:szCs w:val="22"/>
        </w:rPr>
        <w:t>godzin</w:t>
      </w:r>
      <w:r w:rsidRPr="001F5C89">
        <w:rPr>
          <w:rFonts w:ascii="Times New Roman" w:hAnsi="Times New Roman"/>
          <w:b/>
          <w:sz w:val="22"/>
          <w:szCs w:val="22"/>
        </w:rPr>
        <w:t xml:space="preserve"> </w:t>
      </w:r>
      <w:r w:rsidRPr="001F5C89">
        <w:rPr>
          <w:rFonts w:ascii="Times New Roman" w:hAnsi="Times New Roman"/>
          <w:sz w:val="22"/>
          <w:szCs w:val="22"/>
        </w:rPr>
        <w:t>od złożenia reklamacji przez Zamawiającego. Zamawiający złoży reklamację za pośrednictwem poczty elektronicznej.</w:t>
      </w:r>
    </w:p>
    <w:p w:rsidR="00DF4E14" w:rsidRPr="001F5C89" w:rsidRDefault="00DF4E14" w:rsidP="00416979">
      <w:pPr>
        <w:widowControl/>
        <w:numPr>
          <w:ilvl w:val="0"/>
          <w:numId w:val="14"/>
        </w:numPr>
        <w:ind w:left="284" w:hanging="284"/>
        <w:jc w:val="both"/>
        <w:rPr>
          <w:rFonts w:ascii="Times New Roman" w:hAnsi="Times New Roman"/>
          <w:sz w:val="22"/>
          <w:szCs w:val="22"/>
        </w:rPr>
      </w:pPr>
      <w:r w:rsidRPr="001F5C89">
        <w:rPr>
          <w:rFonts w:ascii="Times New Roman" w:hAnsi="Times New Roman"/>
          <w:sz w:val="22"/>
          <w:szCs w:val="22"/>
        </w:rPr>
        <w:t>W przypadku  niedostarczenia zamówionego Towaru</w:t>
      </w:r>
      <w:r w:rsidRPr="00652D1A">
        <w:rPr>
          <w:sz w:val="22"/>
          <w:szCs w:val="22"/>
        </w:rPr>
        <w:t xml:space="preserve"> w terminie wskazanym przez Zamawiającego zgodnie z postanowieniami</w:t>
      </w:r>
      <w:r>
        <w:rPr>
          <w:sz w:val="22"/>
          <w:szCs w:val="22"/>
        </w:rPr>
        <w:t xml:space="preserve"> §4 ust. 2 lub  par. 5 ust. 3</w:t>
      </w:r>
      <w:r w:rsidRPr="00652D1A">
        <w:rPr>
          <w:rFonts w:ascii="Times New Roman" w:hAnsi="Times New Roman"/>
          <w:sz w:val="22"/>
          <w:szCs w:val="22"/>
        </w:rPr>
        <w:t xml:space="preserve">, </w:t>
      </w:r>
      <w:r w:rsidRPr="001F5C89">
        <w:rPr>
          <w:rFonts w:ascii="Times New Roman" w:hAnsi="Times New Roman"/>
          <w:sz w:val="22"/>
          <w:szCs w:val="22"/>
        </w:rPr>
        <w:t xml:space="preserve">Wykonawca zobowiązany jest do zapłacenia różnicy wartości zakupu tego Towaru przez Zamawiającego u innego Wykonawcy. </w:t>
      </w:r>
    </w:p>
    <w:p w:rsidR="00DF4E14" w:rsidRDefault="00DF4E14" w:rsidP="00416979">
      <w:pPr>
        <w:widowControl/>
        <w:numPr>
          <w:ilvl w:val="0"/>
          <w:numId w:val="14"/>
        </w:numPr>
        <w:tabs>
          <w:tab w:val="left" w:pos="426"/>
        </w:tabs>
        <w:suppressAutoHyphens w:val="0"/>
        <w:ind w:left="284" w:hanging="284"/>
        <w:jc w:val="both"/>
        <w:rPr>
          <w:rFonts w:ascii="Times New Roman" w:hAnsi="Times New Roman"/>
          <w:sz w:val="22"/>
          <w:szCs w:val="22"/>
        </w:rPr>
      </w:pPr>
      <w:r w:rsidRPr="001F5C89">
        <w:rPr>
          <w:rFonts w:ascii="Times New Roman" w:hAnsi="Times New Roman"/>
          <w:sz w:val="22"/>
          <w:szCs w:val="22"/>
        </w:rPr>
        <w:t xml:space="preserve">W przypadku niewymienienia Towaru na wolny od wad w terminie określonym w ust. </w:t>
      </w:r>
      <w:r>
        <w:rPr>
          <w:rFonts w:ascii="Times New Roman" w:hAnsi="Times New Roman"/>
          <w:sz w:val="22"/>
          <w:szCs w:val="22"/>
        </w:rPr>
        <w:t>5</w:t>
      </w:r>
      <w:r w:rsidRPr="001F5C89">
        <w:rPr>
          <w:rFonts w:ascii="Times New Roman" w:hAnsi="Times New Roman"/>
          <w:sz w:val="22"/>
          <w:szCs w:val="22"/>
        </w:rPr>
        <w:t xml:space="preserve">  lub też gdy po wymienieniu Towaru na wolny od wad ujawni się identyczna wada, Zamawiający może </w:t>
      </w:r>
      <w:r>
        <w:rPr>
          <w:rFonts w:ascii="Times New Roman" w:hAnsi="Times New Roman"/>
          <w:sz w:val="22"/>
          <w:szCs w:val="22"/>
        </w:rPr>
        <w:t xml:space="preserve"> zakupić taki towar od</w:t>
      </w:r>
      <w:r w:rsidRPr="001F5C89">
        <w:rPr>
          <w:rFonts w:ascii="Times New Roman" w:hAnsi="Times New Roman"/>
          <w:sz w:val="22"/>
          <w:szCs w:val="22"/>
        </w:rPr>
        <w:t xml:space="preserve"> inne</w:t>
      </w:r>
      <w:r>
        <w:rPr>
          <w:rFonts w:ascii="Times New Roman" w:hAnsi="Times New Roman"/>
          <w:sz w:val="22"/>
          <w:szCs w:val="22"/>
        </w:rPr>
        <w:t xml:space="preserve">go </w:t>
      </w:r>
      <w:r w:rsidRPr="001F5C89">
        <w:rPr>
          <w:rFonts w:ascii="Times New Roman" w:hAnsi="Times New Roman"/>
          <w:sz w:val="22"/>
          <w:szCs w:val="22"/>
        </w:rPr>
        <w:t xml:space="preserve"> podmiot</w:t>
      </w:r>
      <w:r>
        <w:rPr>
          <w:rFonts w:ascii="Times New Roman" w:hAnsi="Times New Roman"/>
          <w:sz w:val="22"/>
          <w:szCs w:val="22"/>
        </w:rPr>
        <w:t xml:space="preserve">u </w:t>
      </w:r>
      <w:r w:rsidRPr="001F5C89">
        <w:rPr>
          <w:rFonts w:ascii="Times New Roman" w:hAnsi="Times New Roman"/>
          <w:sz w:val="22"/>
          <w:szCs w:val="22"/>
        </w:rPr>
        <w:t xml:space="preserve"> na koszt i ryzyko Wykonawcy, bez upoważnienia</w:t>
      </w:r>
      <w:r w:rsidRPr="001F5C89">
        <w:rPr>
          <w:rFonts w:ascii="Times New Roman" w:hAnsi="Times New Roman"/>
          <w:b/>
          <w:color w:val="0070C0"/>
          <w:sz w:val="22"/>
          <w:szCs w:val="22"/>
        </w:rPr>
        <w:t xml:space="preserve"> </w:t>
      </w:r>
      <w:r w:rsidRPr="001F5C89">
        <w:rPr>
          <w:rFonts w:ascii="Times New Roman" w:hAnsi="Times New Roman"/>
          <w:sz w:val="22"/>
          <w:szCs w:val="22"/>
        </w:rPr>
        <w:t>sądu</w:t>
      </w:r>
      <w:r w:rsidRPr="001F4E66">
        <w:rPr>
          <w:rFonts w:ascii="Times New Roman" w:hAnsi="Times New Roman"/>
          <w:bCs/>
          <w:sz w:val="22"/>
          <w:szCs w:val="22"/>
        </w:rPr>
        <w:t>, oraz ma prawo potrącić kwotę tych kosztów z wynagrodzenia Wykonawcy.</w:t>
      </w:r>
    </w:p>
    <w:p w:rsidR="00DF4E14" w:rsidRDefault="00DF4E14" w:rsidP="00485B66">
      <w:pPr>
        <w:rPr>
          <w:b/>
          <w:bCs/>
          <w:color w:val="222222"/>
          <w:sz w:val="22"/>
          <w:szCs w:val="22"/>
          <w:shd w:val="clear" w:color="auto" w:fill="FDFDFD"/>
        </w:rPr>
      </w:pPr>
      <w:bookmarkStart w:id="6" w:name="_Hlk129859013"/>
      <w:bookmarkEnd w:id="5"/>
    </w:p>
    <w:p w:rsidR="00DF4E14" w:rsidRPr="00457066" w:rsidRDefault="00DF4E14" w:rsidP="00E80032">
      <w:pPr>
        <w:ind w:left="360"/>
        <w:jc w:val="center"/>
        <w:rPr>
          <w:b/>
        </w:rPr>
      </w:pPr>
      <w:r>
        <w:rPr>
          <w:b/>
        </w:rPr>
        <w:t>§ 6</w:t>
      </w:r>
    </w:p>
    <w:p w:rsidR="00DF4E14" w:rsidRPr="00B4659F" w:rsidRDefault="00DF4E14" w:rsidP="00E80032">
      <w:pPr>
        <w:jc w:val="center"/>
        <w:rPr>
          <w:b/>
          <w:bCs/>
          <w:sz w:val="22"/>
          <w:szCs w:val="22"/>
        </w:rPr>
      </w:pPr>
      <w:r w:rsidRPr="00B4659F">
        <w:rPr>
          <w:b/>
          <w:bCs/>
          <w:color w:val="222222"/>
          <w:sz w:val="22"/>
          <w:szCs w:val="22"/>
          <w:shd w:val="clear" w:color="auto" w:fill="FDFDFD"/>
        </w:rPr>
        <w:t>ZMIANA</w:t>
      </w:r>
      <w:r w:rsidRPr="00B4659F">
        <w:rPr>
          <w:b/>
          <w:bCs/>
          <w:sz w:val="22"/>
          <w:szCs w:val="22"/>
        </w:rPr>
        <w:t xml:space="preserve"> WYNAGRODZENIA WYKONAWCY W PRZYPADKU ZMIANY CENY MATERIAŁÓW LUB KOSZTÓW ZWIĄZANYCH Z REALIZACJĄ ZAMÓWIENIA</w:t>
      </w:r>
    </w:p>
    <w:p w:rsidR="00DF4E14" w:rsidRPr="00B4659F" w:rsidRDefault="00DF4E14" w:rsidP="00E80032">
      <w:pPr>
        <w:spacing w:before="100" w:beforeAutospacing="1" w:after="100" w:afterAutospacing="1"/>
        <w:jc w:val="both"/>
        <w:rPr>
          <w:sz w:val="22"/>
          <w:szCs w:val="22"/>
        </w:rPr>
      </w:pPr>
      <w:r w:rsidRPr="00B4659F">
        <w:rPr>
          <w:sz w:val="22"/>
          <w:szCs w:val="22"/>
        </w:rPr>
        <w:t>Zmiana wysokości wynagrodzenia Wykonawcy w przypadku zmiany ceny materiałów lub kosztów związanych z realizacją Umowy (zwana dalej „zmianą wynagrodzenia”) jest dopuszczalna pod warunkiem spełnienia łącznie następujących warunków:</w:t>
      </w:r>
    </w:p>
    <w:p w:rsidR="00DF4E14" w:rsidRPr="00B4659F" w:rsidRDefault="00DF4E14" w:rsidP="00C56051">
      <w:pPr>
        <w:numPr>
          <w:ilvl w:val="1"/>
          <w:numId w:val="15"/>
        </w:numPr>
        <w:tabs>
          <w:tab w:val="num" w:pos="426"/>
        </w:tabs>
        <w:ind w:left="426" w:hanging="426"/>
        <w:jc w:val="both"/>
        <w:rPr>
          <w:sz w:val="22"/>
          <w:szCs w:val="22"/>
        </w:rPr>
      </w:pPr>
      <w:r w:rsidRPr="00B4659F">
        <w:rPr>
          <w:sz w:val="22"/>
          <w:szCs w:val="22"/>
        </w:rPr>
        <w:t>nastąpiła zmiana wskaźnika cen materiałów lub kosztów (średniorocznego wskaźnika cen towarów i usług konsumpcyjnych ogółem) – związanych z realizacją Umowy - ogłaszanego w komunikacie Prezesa Głównego Urzędu Statystycznego w Dzienniku Urzędowym Rzeczypospolitej Polskiej „Monitor Polski” w terminie do dnia 31 stycznia roku następnego za poprzedni rok kalendarzowy, na podstawie art. 94 ust. 1 pkt 1 lit. a ustawy z dnia 17 grudnia 1998 r. o emeryturach i rentach z Funduszu Ubezpieczeń Społecznych (Dz. U. z 2021 r. poz. 291, z późn. zm.), pod warunkiem, że zmiana ta polega na wzroście bądź spadku cen o co najmniej 10% w danym roku w stosunku do roku poprzedniego.</w:t>
      </w:r>
    </w:p>
    <w:p w:rsidR="00DF4E14" w:rsidRPr="00B4659F" w:rsidRDefault="00DF4E14" w:rsidP="00C56051">
      <w:pPr>
        <w:numPr>
          <w:ilvl w:val="1"/>
          <w:numId w:val="15"/>
        </w:numPr>
        <w:tabs>
          <w:tab w:val="num" w:pos="426"/>
        </w:tabs>
        <w:ind w:left="426" w:hanging="426"/>
        <w:jc w:val="both"/>
        <w:rPr>
          <w:sz w:val="22"/>
          <w:szCs w:val="22"/>
        </w:rPr>
      </w:pPr>
      <w:r w:rsidRPr="00B4659F">
        <w:rPr>
          <w:sz w:val="22"/>
          <w:szCs w:val="22"/>
        </w:rPr>
        <w:t xml:space="preserve">zmiana wynagrodzenia może być dokonana nie wcześniej niż po upływie </w:t>
      </w:r>
      <w:r>
        <w:rPr>
          <w:sz w:val="22"/>
          <w:szCs w:val="22"/>
        </w:rPr>
        <w:t>6</w:t>
      </w:r>
      <w:r w:rsidRPr="00B4659F">
        <w:rPr>
          <w:sz w:val="22"/>
          <w:szCs w:val="22"/>
        </w:rPr>
        <w:t xml:space="preserve"> miesięcy od zawarcia Umowy, i nie częściej niż raz w roku,</w:t>
      </w:r>
    </w:p>
    <w:p w:rsidR="00DF4E14" w:rsidRPr="00B4659F" w:rsidRDefault="00DF4E14" w:rsidP="00C56051">
      <w:pPr>
        <w:numPr>
          <w:ilvl w:val="1"/>
          <w:numId w:val="15"/>
        </w:numPr>
        <w:tabs>
          <w:tab w:val="num" w:pos="426"/>
        </w:tabs>
        <w:ind w:left="426" w:hanging="426"/>
        <w:jc w:val="both"/>
        <w:rPr>
          <w:sz w:val="22"/>
          <w:szCs w:val="22"/>
        </w:rPr>
      </w:pPr>
      <w:r w:rsidRPr="00B4659F">
        <w:rPr>
          <w:sz w:val="22"/>
          <w:szCs w:val="22"/>
        </w:rPr>
        <w:t>zmiana wynagrodzenia będzie następowała w odniesieniu do wskaźnika zmiany,</w:t>
      </w:r>
    </w:p>
    <w:p w:rsidR="00DF4E14" w:rsidRPr="00B4659F" w:rsidRDefault="00DF4E14" w:rsidP="00C56051">
      <w:pPr>
        <w:numPr>
          <w:ilvl w:val="1"/>
          <w:numId w:val="15"/>
        </w:numPr>
        <w:tabs>
          <w:tab w:val="num" w:pos="426"/>
        </w:tabs>
        <w:ind w:left="426" w:hanging="426"/>
        <w:jc w:val="both"/>
        <w:rPr>
          <w:sz w:val="22"/>
          <w:szCs w:val="22"/>
        </w:rPr>
      </w:pPr>
      <w:r w:rsidRPr="00B4659F">
        <w:rPr>
          <w:sz w:val="22"/>
          <w:szCs w:val="22"/>
        </w:rPr>
        <w:t xml:space="preserve">łączna maksymalna wartość zmiany wynagrodzenia na podstawie niniejszego paragrafu nie może przekroczyć </w:t>
      </w:r>
      <w:r w:rsidRPr="00B4659F">
        <w:rPr>
          <w:rFonts w:cs="Thorndale"/>
          <w:sz w:val="22"/>
          <w:szCs w:val="22"/>
        </w:rPr>
        <w:t>iloczynu, będącego wynikiem następującego działania:</w:t>
      </w:r>
    </w:p>
    <w:p w:rsidR="00DF4E14" w:rsidRPr="00B4659F" w:rsidRDefault="00DF4E14" w:rsidP="00E80032">
      <w:pPr>
        <w:ind w:left="284"/>
        <w:rPr>
          <w:rFonts w:cs="Thorndale"/>
          <w:sz w:val="22"/>
          <w:szCs w:val="22"/>
        </w:rPr>
      </w:pPr>
      <w:r w:rsidRPr="00B4659F">
        <w:rPr>
          <w:rFonts w:cs="Thorndale"/>
          <w:sz w:val="22"/>
          <w:szCs w:val="22"/>
        </w:rPr>
        <w:br/>
        <w:t>Wu x Sz x 30% = Łączna maksymalna wartość zmiany wynagrodzenia</w:t>
      </w:r>
    </w:p>
    <w:p w:rsidR="00DF4E14" w:rsidRPr="00B4659F" w:rsidRDefault="00DF4E14" w:rsidP="00E80032">
      <w:pPr>
        <w:ind w:left="284"/>
        <w:rPr>
          <w:rFonts w:cs="Thorndale"/>
          <w:sz w:val="22"/>
          <w:szCs w:val="22"/>
        </w:rPr>
      </w:pPr>
      <w:r w:rsidRPr="00B4659F">
        <w:rPr>
          <w:rFonts w:cs="Thorndale"/>
          <w:sz w:val="22"/>
          <w:szCs w:val="22"/>
        </w:rPr>
        <w:br/>
        <w:t>gdzie:</w:t>
      </w:r>
    </w:p>
    <w:p w:rsidR="00DF4E14" w:rsidRPr="00B4659F" w:rsidRDefault="00DF4E14" w:rsidP="00E80032">
      <w:pPr>
        <w:ind w:left="284"/>
        <w:rPr>
          <w:rFonts w:cs="Thorndale"/>
          <w:bCs/>
          <w:sz w:val="22"/>
        </w:rPr>
      </w:pPr>
      <w:r w:rsidRPr="00B4659F">
        <w:rPr>
          <w:rFonts w:cs="Thorndale"/>
          <w:sz w:val="22"/>
          <w:szCs w:val="22"/>
        </w:rPr>
        <w:br/>
        <w:t xml:space="preserve">Wu – </w:t>
      </w:r>
      <w:r w:rsidRPr="00B4659F">
        <w:rPr>
          <w:sz w:val="22"/>
          <w:szCs w:val="22"/>
        </w:rPr>
        <w:t xml:space="preserve">wartość umowy pierwotnej, o której  mowa w </w:t>
      </w:r>
      <w:r w:rsidRPr="00B4659F">
        <w:rPr>
          <w:rFonts w:cs="Thorndale"/>
          <w:bCs/>
          <w:sz w:val="22"/>
        </w:rPr>
        <w:t xml:space="preserve">§ 2 ust.  </w:t>
      </w:r>
      <w:r>
        <w:rPr>
          <w:rFonts w:cs="Thorndale"/>
          <w:bCs/>
          <w:sz w:val="22"/>
        </w:rPr>
        <w:t xml:space="preserve">1 </w:t>
      </w:r>
      <w:r w:rsidRPr="00B4659F">
        <w:rPr>
          <w:rFonts w:cs="Thorndale"/>
          <w:bCs/>
          <w:sz w:val="22"/>
        </w:rPr>
        <w:t xml:space="preserve">  Umowy,</w:t>
      </w:r>
      <w:r w:rsidRPr="00B4659F">
        <w:rPr>
          <w:rFonts w:cs="Thorndale"/>
          <w:sz w:val="22"/>
          <w:szCs w:val="22"/>
        </w:rPr>
        <w:br/>
        <w:t>Sz - suma zmian wskaźnika, o którym mowa w pkt 1) niniejszego paragrafu, w trakcie obowiązywania Umowy,</w:t>
      </w:r>
    </w:p>
    <w:p w:rsidR="00DF4E14" w:rsidRPr="00B4659F" w:rsidRDefault="00DF4E14" w:rsidP="00C56051">
      <w:pPr>
        <w:numPr>
          <w:ilvl w:val="1"/>
          <w:numId w:val="15"/>
        </w:numPr>
        <w:tabs>
          <w:tab w:val="num" w:pos="426"/>
        </w:tabs>
        <w:ind w:left="426" w:hanging="426"/>
        <w:jc w:val="both"/>
        <w:rPr>
          <w:sz w:val="22"/>
          <w:szCs w:val="22"/>
        </w:rPr>
      </w:pPr>
      <w:r w:rsidRPr="00B4659F">
        <w:rPr>
          <w:sz w:val="22"/>
          <w:szCs w:val="22"/>
        </w:rPr>
        <w:t>wniosek o zmianę wynagrodzenia zostanie złożony drugiej Stronie w terminie 14 dni od ogłoszenia komunikatu, o którym mowa w pkt 1); w przypadku niezłożenia w tym terminie wniosku, przyjmuje się, iż zmiana cen materiałów lub kosztów nie ma faktycznego wpływu na koszty związane z wykonaniem Umowy przez Wykonawcę,</w:t>
      </w:r>
    </w:p>
    <w:p w:rsidR="00DF4E14" w:rsidRPr="00B4659F" w:rsidRDefault="00DF4E14" w:rsidP="00C56051">
      <w:pPr>
        <w:numPr>
          <w:ilvl w:val="1"/>
          <w:numId w:val="15"/>
        </w:numPr>
        <w:tabs>
          <w:tab w:val="num" w:pos="426"/>
        </w:tabs>
        <w:ind w:left="426" w:hanging="426"/>
        <w:jc w:val="both"/>
        <w:rPr>
          <w:sz w:val="22"/>
          <w:szCs w:val="22"/>
        </w:rPr>
      </w:pPr>
      <w:r w:rsidRPr="00B4659F">
        <w:rPr>
          <w:sz w:val="22"/>
          <w:szCs w:val="22"/>
        </w:rPr>
        <w:t xml:space="preserve">Strona wnioskująca o zmianę wynagrodzenia wykaże we wniosku, że zmiana ceny materiałów lub kosztów związanych z realizacją Umowy miała faktyczny wpływ na koszty wykonania Umowy, oraz dołączy do wniosku szczegółową kalkulację uzasadniającą odpowiednio wzrost albo obniżenie kosztów, </w:t>
      </w:r>
    </w:p>
    <w:p w:rsidR="00DF4E14" w:rsidRPr="00B4659F" w:rsidRDefault="00DF4E14" w:rsidP="00C56051">
      <w:pPr>
        <w:numPr>
          <w:ilvl w:val="1"/>
          <w:numId w:val="15"/>
        </w:numPr>
        <w:tabs>
          <w:tab w:val="num" w:pos="426"/>
        </w:tabs>
        <w:ind w:left="426" w:hanging="426"/>
        <w:jc w:val="both"/>
        <w:rPr>
          <w:sz w:val="22"/>
          <w:szCs w:val="22"/>
        </w:rPr>
      </w:pPr>
      <w:r w:rsidRPr="00B4659F">
        <w:rPr>
          <w:sz w:val="22"/>
          <w:szCs w:val="22"/>
        </w:rPr>
        <w:t>zmiana wynagrodzenia zostanie wprowadzona w drodze aneksu do Umowy zawartego w formie pisemnej pod rygorem nieważności,</w:t>
      </w:r>
    </w:p>
    <w:p w:rsidR="00DF4E14" w:rsidRPr="0088465A" w:rsidRDefault="00DF4E14" w:rsidP="00C56051">
      <w:pPr>
        <w:numPr>
          <w:ilvl w:val="1"/>
          <w:numId w:val="15"/>
        </w:numPr>
        <w:tabs>
          <w:tab w:val="num" w:pos="426"/>
        </w:tabs>
        <w:ind w:left="426" w:hanging="426"/>
        <w:jc w:val="both"/>
        <w:rPr>
          <w:sz w:val="22"/>
          <w:szCs w:val="22"/>
        </w:rPr>
      </w:pPr>
      <w:r w:rsidRPr="00B4659F">
        <w:t>zmiana wynagrodzenia Wykonawcy obowiązywać będzie od daty wskazanej w aneksie, przy czym nie wcześniej niż po upływie 30 dni od daty przedłożenia przez wnioskującą Stronę wniosku wraz z kalkulacją wykazujących zasadność  tej zmiany, i dotyczyć będzie wyłącznie niezrealizowanej części Umowy.</w:t>
      </w:r>
      <w:bookmarkEnd w:id="6"/>
    </w:p>
    <w:p w:rsidR="00DF4E14" w:rsidRPr="00457066" w:rsidRDefault="00DF4E14" w:rsidP="00893699">
      <w:pPr>
        <w:ind w:left="360"/>
        <w:jc w:val="center"/>
        <w:rPr>
          <w:b/>
        </w:rPr>
      </w:pPr>
      <w:r>
        <w:rPr>
          <w:b/>
        </w:rPr>
        <w:t>§ 7</w:t>
      </w:r>
    </w:p>
    <w:p w:rsidR="00DF4E14" w:rsidRPr="00BE4771" w:rsidRDefault="00DF4E14" w:rsidP="00893699">
      <w:pPr>
        <w:spacing w:after="120"/>
        <w:jc w:val="center"/>
        <w:rPr>
          <w:b/>
          <w:sz w:val="22"/>
          <w:szCs w:val="22"/>
        </w:rPr>
      </w:pPr>
      <w:r w:rsidRPr="00BE4771">
        <w:rPr>
          <w:b/>
          <w:sz w:val="22"/>
          <w:szCs w:val="22"/>
        </w:rPr>
        <w:t>KARY UMOWNE</w:t>
      </w:r>
    </w:p>
    <w:p w:rsidR="00DF4E14" w:rsidRDefault="00DF4E14" w:rsidP="00C56051">
      <w:pPr>
        <w:pStyle w:val="Tekstpodstawowy33"/>
        <w:widowControl/>
        <w:numPr>
          <w:ilvl w:val="1"/>
          <w:numId w:val="10"/>
        </w:numPr>
        <w:tabs>
          <w:tab w:val="clear" w:pos="567"/>
          <w:tab w:val="left" w:pos="240"/>
          <w:tab w:val="num" w:pos="960"/>
        </w:tabs>
        <w:suppressAutoHyphens w:val="0"/>
        <w:spacing w:after="0"/>
        <w:ind w:left="0" w:firstLine="0"/>
        <w:jc w:val="both"/>
      </w:pPr>
      <w:r>
        <w:rPr>
          <w:rFonts w:ascii="Times New Roman" w:hAnsi="Times New Roman" w:cs="Times New Roman"/>
          <w:bCs/>
          <w:sz w:val="22"/>
          <w:szCs w:val="22"/>
        </w:rPr>
        <w:t>Wykonawca zapłaci Zamawiającemu kary umowne:</w:t>
      </w:r>
    </w:p>
    <w:p w:rsidR="00DF4E14" w:rsidRDefault="00DF4E14" w:rsidP="00893699">
      <w:pPr>
        <w:widowControl/>
        <w:numPr>
          <w:ilvl w:val="0"/>
          <w:numId w:val="11"/>
        </w:numPr>
        <w:tabs>
          <w:tab w:val="left" w:pos="480"/>
          <w:tab w:val="left" w:pos="600"/>
        </w:tabs>
        <w:suppressAutoHyphens w:val="0"/>
        <w:jc w:val="both"/>
      </w:pPr>
      <w:r>
        <w:rPr>
          <w:rFonts w:ascii="Times New Roman" w:hAnsi="Times New Roman"/>
          <w:sz w:val="22"/>
          <w:szCs w:val="22"/>
        </w:rPr>
        <w:t xml:space="preserve"> za zwłokę w realizacji dostawy</w:t>
      </w:r>
      <w:r w:rsidRPr="00652D1A">
        <w:rPr>
          <w:sz w:val="22"/>
          <w:szCs w:val="22"/>
        </w:rPr>
        <w:t xml:space="preserve"> w terminie wskazanym przez Zamawiającego zgodnie </w:t>
      </w:r>
      <w:r>
        <w:rPr>
          <w:sz w:val="22"/>
          <w:szCs w:val="22"/>
        </w:rPr>
        <w:br/>
      </w:r>
      <w:r w:rsidRPr="00652D1A">
        <w:rPr>
          <w:sz w:val="22"/>
          <w:szCs w:val="22"/>
        </w:rPr>
        <w:t>z postanowieniami</w:t>
      </w:r>
      <w:r>
        <w:rPr>
          <w:sz w:val="22"/>
          <w:szCs w:val="22"/>
        </w:rPr>
        <w:t xml:space="preserve"> §4 ust. 2</w:t>
      </w:r>
      <w:r>
        <w:rPr>
          <w:rFonts w:ascii="Times New Roman" w:hAnsi="Times New Roman"/>
          <w:sz w:val="22"/>
          <w:szCs w:val="22"/>
        </w:rPr>
        <w:t xml:space="preserve"> lub par. 5 ust. 3 w wysokości  2% wartości brutto danego Towaru, którego dotyczy zwłoka</w:t>
      </w:r>
      <w:r>
        <w:rPr>
          <w:rFonts w:ascii="Times New Roman" w:hAnsi="Times New Roman"/>
          <w:color w:val="0070C0"/>
          <w:sz w:val="22"/>
          <w:szCs w:val="22"/>
        </w:rPr>
        <w:t xml:space="preserve"> </w:t>
      </w:r>
      <w:r>
        <w:rPr>
          <w:rFonts w:ascii="Times New Roman" w:hAnsi="Times New Roman"/>
          <w:sz w:val="22"/>
          <w:szCs w:val="22"/>
        </w:rPr>
        <w:t>– za każdy dzień,</w:t>
      </w:r>
    </w:p>
    <w:p w:rsidR="00DF4E14" w:rsidRDefault="00DF4E14" w:rsidP="00893699">
      <w:pPr>
        <w:widowControl/>
        <w:numPr>
          <w:ilvl w:val="0"/>
          <w:numId w:val="11"/>
        </w:numPr>
        <w:tabs>
          <w:tab w:val="left" w:pos="480"/>
          <w:tab w:val="left" w:pos="600"/>
        </w:tabs>
        <w:suppressAutoHyphens w:val="0"/>
        <w:jc w:val="both"/>
      </w:pPr>
      <w:r>
        <w:t xml:space="preserve"> </w:t>
      </w:r>
      <w:r>
        <w:rPr>
          <w:rFonts w:ascii="Times New Roman" w:hAnsi="Times New Roman"/>
          <w:sz w:val="22"/>
          <w:szCs w:val="22"/>
        </w:rPr>
        <w:t>za zwłokę w wymianie reklamowanego Towaru na nowy wolny od wad w wysokości 2% wartości brutto tego Towaru – za każdy dzień,</w:t>
      </w:r>
    </w:p>
    <w:p w:rsidR="00DF4E14" w:rsidRDefault="00DF4E14" w:rsidP="00893699">
      <w:pPr>
        <w:widowControl/>
        <w:numPr>
          <w:ilvl w:val="0"/>
          <w:numId w:val="11"/>
        </w:numPr>
        <w:tabs>
          <w:tab w:val="left" w:pos="480"/>
          <w:tab w:val="left" w:pos="600"/>
        </w:tabs>
        <w:suppressAutoHyphens w:val="0"/>
        <w:jc w:val="both"/>
      </w:pPr>
      <w:r>
        <w:rPr>
          <w:rFonts w:ascii="Times New Roman" w:hAnsi="Times New Roman"/>
          <w:sz w:val="22"/>
          <w:szCs w:val="22"/>
        </w:rPr>
        <w:t xml:space="preserve"> za nieprzekazanie Zamawiającemu informacji, o której mowa w § 5 ust. 4  Umowy –  </w:t>
      </w:r>
      <w:r>
        <w:rPr>
          <w:rFonts w:ascii="Times New Roman" w:hAnsi="Times New Roman"/>
          <w:sz w:val="22"/>
          <w:szCs w:val="22"/>
        </w:rPr>
        <w:br/>
        <w:t xml:space="preserve">w wysokości 0,5 % wartości brutto danego Towaru, którego braku Wykonawca nie zgłosił, </w:t>
      </w:r>
    </w:p>
    <w:p w:rsidR="00DF4E14" w:rsidRDefault="00DF4E14" w:rsidP="00893699">
      <w:pPr>
        <w:widowControl/>
        <w:numPr>
          <w:ilvl w:val="0"/>
          <w:numId w:val="11"/>
        </w:numPr>
        <w:tabs>
          <w:tab w:val="left" w:pos="480"/>
          <w:tab w:val="left" w:pos="600"/>
        </w:tabs>
        <w:suppressAutoHyphens w:val="0"/>
        <w:jc w:val="both"/>
      </w:pPr>
      <w:r>
        <w:t xml:space="preserve"> </w:t>
      </w:r>
      <w:r>
        <w:rPr>
          <w:rFonts w:ascii="Times New Roman" w:hAnsi="Times New Roman"/>
          <w:sz w:val="22"/>
          <w:szCs w:val="22"/>
        </w:rPr>
        <w:t xml:space="preserve">w przypadku rozwiązania Umowy lub odstąpienia od Umowy przez którąkolwiek ze Stron </w:t>
      </w:r>
      <w:r>
        <w:rPr>
          <w:rFonts w:ascii="Times New Roman" w:hAnsi="Times New Roman"/>
          <w:sz w:val="22"/>
          <w:szCs w:val="22"/>
        </w:rPr>
        <w:br/>
        <w:t>z przyczyn leżących po stronie Wykonawcy, Wykonawca zapłaci Zamawiającemu karę umowną w wysokości 10% wartości niezrealizowanej  części Umowy brutto.</w:t>
      </w:r>
    </w:p>
    <w:p w:rsidR="00DF4E14" w:rsidRDefault="00DF4E14" w:rsidP="00C56051">
      <w:pPr>
        <w:pStyle w:val="Tekstpodstawowy33"/>
        <w:widowControl/>
        <w:numPr>
          <w:ilvl w:val="1"/>
          <w:numId w:val="10"/>
        </w:numPr>
        <w:tabs>
          <w:tab w:val="clear" w:pos="567"/>
          <w:tab w:val="left" w:pos="240"/>
          <w:tab w:val="num" w:pos="960"/>
        </w:tabs>
        <w:suppressAutoHyphens w:val="0"/>
        <w:spacing w:after="0"/>
        <w:ind w:left="0" w:firstLine="0"/>
        <w:jc w:val="both"/>
      </w:pPr>
      <w:r>
        <w:rPr>
          <w:rFonts w:ascii="Times New Roman" w:hAnsi="Times New Roman" w:cs="Times New Roman"/>
          <w:bCs/>
          <w:sz w:val="22"/>
          <w:szCs w:val="22"/>
        </w:rPr>
        <w:t>Maksymalna łączna wysokość naliczonych kar nie może przekroczyć 20% wartości brutto umowy ustalonej w § 2 ust. 1 Umowy.</w:t>
      </w:r>
    </w:p>
    <w:p w:rsidR="00DF4E14" w:rsidRDefault="00DF4E14" w:rsidP="00C56051">
      <w:pPr>
        <w:pStyle w:val="Tekstpodstawowy33"/>
        <w:widowControl/>
        <w:numPr>
          <w:ilvl w:val="1"/>
          <w:numId w:val="10"/>
        </w:numPr>
        <w:tabs>
          <w:tab w:val="clear" w:pos="567"/>
          <w:tab w:val="left" w:pos="240"/>
          <w:tab w:val="num" w:pos="960"/>
        </w:tabs>
        <w:suppressAutoHyphens w:val="0"/>
        <w:spacing w:after="0"/>
        <w:ind w:left="0" w:firstLine="0"/>
        <w:jc w:val="both"/>
      </w:pPr>
      <w:r>
        <w:rPr>
          <w:sz w:val="22"/>
          <w:szCs w:val="22"/>
        </w:rPr>
        <w:t>Zamawiający</w:t>
      </w:r>
      <w:r>
        <w:rPr>
          <w:color w:val="0070C0"/>
          <w:sz w:val="22"/>
          <w:szCs w:val="22"/>
        </w:rPr>
        <w:t xml:space="preserve"> </w:t>
      </w:r>
      <w:r>
        <w:rPr>
          <w:sz w:val="22"/>
          <w:szCs w:val="22"/>
        </w:rPr>
        <w:t>może dochodzić odszkodowania przekraczającego wysokość zastrzeżonych kar umownych na zasadach ogólnych, a także ma prawo potrącać kary umowne z wynagrodzenia Wykonawcy.</w:t>
      </w:r>
    </w:p>
    <w:p w:rsidR="00DF4E14" w:rsidRDefault="00DF4E14" w:rsidP="00E80032">
      <w:pPr>
        <w:pStyle w:val="BodyText3"/>
        <w:spacing w:after="0"/>
        <w:rPr>
          <w:b/>
          <w:sz w:val="22"/>
          <w:szCs w:val="22"/>
        </w:rPr>
      </w:pPr>
    </w:p>
    <w:p w:rsidR="00DF4E14" w:rsidRPr="00EF1E66" w:rsidRDefault="00DF4E14" w:rsidP="00B00E09">
      <w:pPr>
        <w:pStyle w:val="BodyText3"/>
        <w:spacing w:after="0"/>
        <w:jc w:val="center"/>
        <w:rPr>
          <w:b/>
          <w:sz w:val="22"/>
          <w:szCs w:val="22"/>
        </w:rPr>
      </w:pPr>
      <w:r>
        <w:rPr>
          <w:b/>
          <w:sz w:val="22"/>
          <w:szCs w:val="22"/>
        </w:rPr>
        <w:t>§8</w:t>
      </w:r>
    </w:p>
    <w:p w:rsidR="00DF4E14" w:rsidRPr="00EF1E66" w:rsidRDefault="00DF4E14" w:rsidP="00B00E09">
      <w:pPr>
        <w:pStyle w:val="BodyText3"/>
        <w:tabs>
          <w:tab w:val="left" w:pos="2550"/>
          <w:tab w:val="center" w:pos="4887"/>
        </w:tabs>
        <w:jc w:val="center"/>
        <w:rPr>
          <w:b/>
          <w:sz w:val="22"/>
          <w:szCs w:val="22"/>
        </w:rPr>
      </w:pPr>
      <w:r w:rsidRPr="00EF1E66">
        <w:rPr>
          <w:b/>
          <w:sz w:val="22"/>
          <w:szCs w:val="22"/>
        </w:rPr>
        <w:t>POSTANOWIENIA KOŃCOWE</w:t>
      </w:r>
    </w:p>
    <w:p w:rsidR="00DF4E14" w:rsidRPr="00006A14" w:rsidRDefault="00DF4E14" w:rsidP="00D350EF">
      <w:pPr>
        <w:pStyle w:val="BodyText3"/>
        <w:widowControl/>
        <w:numPr>
          <w:ilvl w:val="0"/>
          <w:numId w:val="13"/>
        </w:numPr>
        <w:suppressAutoHyphens w:val="0"/>
        <w:autoSpaceDN w:val="0"/>
        <w:spacing w:after="0" w:line="276" w:lineRule="auto"/>
        <w:jc w:val="both"/>
        <w:rPr>
          <w:rFonts w:ascii="Times New Roman" w:hAnsi="Times New Roman"/>
          <w:bCs/>
          <w:sz w:val="22"/>
          <w:szCs w:val="22"/>
        </w:rPr>
      </w:pPr>
      <w:r w:rsidRPr="00006A14">
        <w:rPr>
          <w:rFonts w:ascii="Times New Roman" w:hAnsi="Times New Roman"/>
          <w:bCs/>
          <w:sz w:val="22"/>
          <w:szCs w:val="22"/>
        </w:rPr>
        <w:t xml:space="preserve">Zamawiającemu przysługuje prawo odstąpienia od Umowy w sytuacjach określonych w Kodeksie cywilnym i ustawie Prawo zamówień publicznych. </w:t>
      </w:r>
    </w:p>
    <w:p w:rsidR="00DF4E14" w:rsidRPr="00006A14" w:rsidRDefault="00DF4E14" w:rsidP="00D350EF">
      <w:pPr>
        <w:pStyle w:val="BodyText3"/>
        <w:widowControl/>
        <w:numPr>
          <w:ilvl w:val="0"/>
          <w:numId w:val="13"/>
        </w:numPr>
        <w:suppressAutoHyphens w:val="0"/>
        <w:autoSpaceDN w:val="0"/>
        <w:spacing w:after="0" w:line="276" w:lineRule="auto"/>
        <w:jc w:val="both"/>
        <w:rPr>
          <w:rFonts w:ascii="Times New Roman" w:hAnsi="Times New Roman"/>
          <w:bCs/>
          <w:sz w:val="22"/>
          <w:szCs w:val="22"/>
        </w:rPr>
      </w:pPr>
      <w:r w:rsidRPr="00006A14">
        <w:rPr>
          <w:rFonts w:ascii="Times New Roman" w:hAnsi="Times New Roman"/>
          <w:bCs/>
          <w:sz w:val="22"/>
          <w:szCs w:val="22"/>
        </w:rPr>
        <w:t>Oprócz prawa odstąpienia od Umowy określonego w ust. 1 Zamawiający może rozwiązać Umowę ze skutkiem natychmiastowym w przypadku:</w:t>
      </w:r>
    </w:p>
    <w:p w:rsidR="00DF4E14" w:rsidRPr="00006A14" w:rsidRDefault="00DF4E14" w:rsidP="00C56051">
      <w:pPr>
        <w:pStyle w:val="BodyText3"/>
        <w:widowControl/>
        <w:numPr>
          <w:ilvl w:val="5"/>
          <w:numId w:val="13"/>
        </w:numPr>
        <w:tabs>
          <w:tab w:val="clear" w:pos="1701"/>
          <w:tab w:val="left" w:pos="360"/>
          <w:tab w:val="left" w:pos="709"/>
          <w:tab w:val="left" w:pos="851"/>
          <w:tab w:val="num" w:pos="2127"/>
        </w:tabs>
        <w:suppressAutoHyphens w:val="0"/>
        <w:autoSpaceDN w:val="0"/>
        <w:spacing w:after="0" w:line="276" w:lineRule="auto"/>
        <w:ind w:left="709"/>
        <w:jc w:val="both"/>
        <w:rPr>
          <w:sz w:val="22"/>
          <w:szCs w:val="24"/>
        </w:rPr>
      </w:pPr>
      <w:r w:rsidRPr="00006A14">
        <w:rPr>
          <w:sz w:val="22"/>
          <w:szCs w:val="24"/>
        </w:rPr>
        <w:t>trzykrotnej zwłoki w dostawie Towaru lub w wymianie reklamowanego Towaru na wolny od wad,</w:t>
      </w:r>
    </w:p>
    <w:p w:rsidR="00DF4E14" w:rsidRPr="00006A14" w:rsidRDefault="00DF4E14" w:rsidP="00C56051">
      <w:pPr>
        <w:pStyle w:val="BodyText3"/>
        <w:widowControl/>
        <w:numPr>
          <w:ilvl w:val="5"/>
          <w:numId w:val="13"/>
        </w:numPr>
        <w:tabs>
          <w:tab w:val="clear" w:pos="1701"/>
          <w:tab w:val="left" w:pos="360"/>
          <w:tab w:val="left" w:pos="709"/>
          <w:tab w:val="left" w:pos="851"/>
          <w:tab w:val="num" w:pos="2127"/>
        </w:tabs>
        <w:suppressAutoHyphens w:val="0"/>
        <w:autoSpaceDN w:val="0"/>
        <w:spacing w:after="0" w:line="276" w:lineRule="auto"/>
        <w:ind w:left="709"/>
        <w:jc w:val="both"/>
        <w:rPr>
          <w:sz w:val="22"/>
          <w:szCs w:val="24"/>
        </w:rPr>
      </w:pPr>
      <w:r w:rsidRPr="00006A14">
        <w:rPr>
          <w:sz w:val="22"/>
          <w:szCs w:val="24"/>
        </w:rPr>
        <w:t>jednokrotnej zwłoki w dostawie Towaru lub w wymianie reklamowanego Towaru na wolny od wad przekraczającej 14  dni,</w:t>
      </w:r>
    </w:p>
    <w:p w:rsidR="00DF4E14" w:rsidRPr="00006A14" w:rsidRDefault="00DF4E14" w:rsidP="00C56051">
      <w:pPr>
        <w:pStyle w:val="BodyText3"/>
        <w:widowControl/>
        <w:numPr>
          <w:ilvl w:val="5"/>
          <w:numId w:val="13"/>
        </w:numPr>
        <w:tabs>
          <w:tab w:val="clear" w:pos="1701"/>
          <w:tab w:val="left" w:pos="360"/>
          <w:tab w:val="left" w:pos="709"/>
          <w:tab w:val="left" w:pos="851"/>
          <w:tab w:val="num" w:pos="2127"/>
        </w:tabs>
        <w:suppressAutoHyphens w:val="0"/>
        <w:autoSpaceDN w:val="0"/>
        <w:spacing w:after="0" w:line="276" w:lineRule="auto"/>
        <w:ind w:left="709"/>
        <w:jc w:val="both"/>
        <w:rPr>
          <w:sz w:val="22"/>
          <w:szCs w:val="24"/>
        </w:rPr>
      </w:pPr>
      <w:r w:rsidRPr="00006A14">
        <w:rPr>
          <w:sz w:val="22"/>
          <w:szCs w:val="24"/>
        </w:rPr>
        <w:t>dwukrotnej reklamacji jakościowej na dostarczony Towar,</w:t>
      </w:r>
    </w:p>
    <w:p w:rsidR="00DF4E14" w:rsidRPr="00006A14" w:rsidRDefault="00DF4E14" w:rsidP="00C56051">
      <w:pPr>
        <w:pStyle w:val="BodyText3"/>
        <w:widowControl/>
        <w:numPr>
          <w:ilvl w:val="5"/>
          <w:numId w:val="13"/>
        </w:numPr>
        <w:tabs>
          <w:tab w:val="clear" w:pos="1701"/>
          <w:tab w:val="left" w:pos="709"/>
          <w:tab w:val="left" w:pos="851"/>
          <w:tab w:val="num" w:pos="2127"/>
        </w:tabs>
        <w:suppressAutoHyphens w:val="0"/>
        <w:autoSpaceDN w:val="0"/>
        <w:spacing w:after="0" w:line="276" w:lineRule="auto"/>
        <w:ind w:left="709"/>
        <w:jc w:val="both"/>
        <w:rPr>
          <w:sz w:val="22"/>
          <w:szCs w:val="24"/>
        </w:rPr>
      </w:pPr>
      <w:r w:rsidRPr="00006A14">
        <w:rPr>
          <w:sz w:val="22"/>
          <w:szCs w:val="24"/>
        </w:rPr>
        <w:t>rozwiązania lub likwidacji Wykonawcy, albo śmierci Wykonawcy będącego osobą fizyczną,</w:t>
      </w:r>
    </w:p>
    <w:p w:rsidR="00DF4E14" w:rsidRPr="00006A14" w:rsidRDefault="00DF4E14" w:rsidP="00C56051">
      <w:pPr>
        <w:pStyle w:val="BodyText3"/>
        <w:widowControl/>
        <w:numPr>
          <w:ilvl w:val="5"/>
          <w:numId w:val="13"/>
        </w:numPr>
        <w:tabs>
          <w:tab w:val="clear" w:pos="1701"/>
          <w:tab w:val="left" w:pos="360"/>
          <w:tab w:val="left" w:pos="709"/>
          <w:tab w:val="left" w:pos="851"/>
          <w:tab w:val="num" w:pos="2127"/>
        </w:tabs>
        <w:suppressAutoHyphens w:val="0"/>
        <w:autoSpaceDN w:val="0"/>
        <w:spacing w:after="0" w:line="276" w:lineRule="auto"/>
        <w:ind w:left="709"/>
        <w:jc w:val="both"/>
        <w:rPr>
          <w:sz w:val="22"/>
          <w:szCs w:val="24"/>
        </w:rPr>
      </w:pPr>
      <w:r w:rsidRPr="00006A14">
        <w:rPr>
          <w:sz w:val="22"/>
          <w:szCs w:val="24"/>
        </w:rPr>
        <w:t>utraty przez Wykonawcę uprawnień niezbędnych do wykonywania Umowy,</w:t>
      </w:r>
    </w:p>
    <w:p w:rsidR="00DF4E14" w:rsidRDefault="00DF4E14" w:rsidP="00C56051">
      <w:pPr>
        <w:pStyle w:val="BodyText3"/>
        <w:widowControl/>
        <w:numPr>
          <w:ilvl w:val="5"/>
          <w:numId w:val="13"/>
        </w:numPr>
        <w:tabs>
          <w:tab w:val="clear" w:pos="1701"/>
          <w:tab w:val="left" w:pos="360"/>
          <w:tab w:val="left" w:pos="709"/>
          <w:tab w:val="left" w:pos="851"/>
          <w:tab w:val="num" w:pos="2127"/>
        </w:tabs>
        <w:suppressAutoHyphens w:val="0"/>
        <w:autoSpaceDN w:val="0"/>
        <w:spacing w:after="0" w:line="276" w:lineRule="auto"/>
        <w:ind w:left="709"/>
        <w:jc w:val="both"/>
        <w:rPr>
          <w:sz w:val="22"/>
          <w:szCs w:val="24"/>
        </w:rPr>
      </w:pPr>
      <w:r w:rsidRPr="00006A14">
        <w:rPr>
          <w:sz w:val="22"/>
          <w:szCs w:val="24"/>
        </w:rPr>
        <w:t>innego rażącego naruszenia warunków Umowy lub przepisów prawa przez Wykonawcę</w:t>
      </w:r>
      <w:r>
        <w:rPr>
          <w:sz w:val="22"/>
          <w:szCs w:val="24"/>
        </w:rPr>
        <w:t>,</w:t>
      </w:r>
    </w:p>
    <w:p w:rsidR="00DF4E14" w:rsidRPr="00E35CE4" w:rsidRDefault="00DF4E14" w:rsidP="00C56051">
      <w:pPr>
        <w:pStyle w:val="BodyText3"/>
        <w:widowControl/>
        <w:numPr>
          <w:ilvl w:val="5"/>
          <w:numId w:val="13"/>
        </w:numPr>
        <w:tabs>
          <w:tab w:val="clear" w:pos="1701"/>
          <w:tab w:val="left" w:pos="360"/>
          <w:tab w:val="left" w:pos="709"/>
          <w:tab w:val="left" w:pos="851"/>
          <w:tab w:val="num" w:pos="2127"/>
        </w:tabs>
        <w:suppressAutoHyphens w:val="0"/>
        <w:autoSpaceDN w:val="0"/>
        <w:spacing w:after="0" w:line="276" w:lineRule="auto"/>
        <w:ind w:left="709"/>
        <w:jc w:val="both"/>
        <w:rPr>
          <w:color w:val="auto"/>
          <w:sz w:val="22"/>
          <w:szCs w:val="24"/>
        </w:rPr>
      </w:pPr>
      <w:r w:rsidRPr="00E35CE4">
        <w:rPr>
          <w:color w:val="auto"/>
          <w:sz w:val="22"/>
          <w:szCs w:val="24"/>
        </w:rPr>
        <w:t>powzięcia przez Zamawiającego wiadomości, że dalsze wykonywanie umowy byłoby sprzeczne z obowiązujących przepisami prawa.</w:t>
      </w:r>
    </w:p>
    <w:p w:rsidR="00DF4E14" w:rsidRPr="00006A14" w:rsidRDefault="00DF4E14" w:rsidP="00D350EF">
      <w:pPr>
        <w:spacing w:line="276" w:lineRule="auto"/>
        <w:ind w:firstLine="426"/>
        <w:jc w:val="both"/>
        <w:rPr>
          <w:sz w:val="22"/>
          <w:szCs w:val="22"/>
        </w:rPr>
      </w:pPr>
      <w:r w:rsidRPr="00006A14">
        <w:rPr>
          <w:sz w:val="22"/>
          <w:szCs w:val="22"/>
        </w:rPr>
        <w:t>Rozwiązanie  umowy wymaga uzasadnienia.</w:t>
      </w:r>
    </w:p>
    <w:p w:rsidR="00DF4E14" w:rsidRDefault="00DF4E14" w:rsidP="00D350EF">
      <w:pPr>
        <w:pStyle w:val="BodyText3"/>
        <w:widowControl/>
        <w:numPr>
          <w:ilvl w:val="0"/>
          <w:numId w:val="13"/>
        </w:numPr>
        <w:suppressAutoHyphens w:val="0"/>
        <w:autoSpaceDN w:val="0"/>
        <w:spacing w:after="0" w:line="276" w:lineRule="auto"/>
        <w:jc w:val="both"/>
        <w:rPr>
          <w:rFonts w:ascii="Times New Roman" w:hAnsi="Times New Roman"/>
          <w:bCs/>
          <w:sz w:val="22"/>
          <w:szCs w:val="22"/>
        </w:rPr>
      </w:pPr>
      <w:r w:rsidRPr="00006A14">
        <w:rPr>
          <w:rFonts w:ascii="Times New Roman" w:hAnsi="Times New Roman"/>
          <w:bCs/>
          <w:sz w:val="22"/>
          <w:szCs w:val="22"/>
        </w:rPr>
        <w:t>Odstąpienie oraz rozwiązanie Umowy wymaga uzasadnienia.</w:t>
      </w:r>
    </w:p>
    <w:p w:rsidR="00DF4E14" w:rsidRPr="00E35CE4" w:rsidRDefault="00DF4E14" w:rsidP="00D350EF">
      <w:pPr>
        <w:pStyle w:val="BodyText3"/>
        <w:widowControl/>
        <w:numPr>
          <w:ilvl w:val="0"/>
          <w:numId w:val="13"/>
        </w:numPr>
        <w:suppressAutoHyphens w:val="0"/>
        <w:autoSpaceDN w:val="0"/>
        <w:spacing w:after="0" w:line="276" w:lineRule="auto"/>
        <w:jc w:val="both"/>
        <w:rPr>
          <w:rFonts w:ascii="Times New Roman" w:hAnsi="Times New Roman"/>
          <w:bCs/>
          <w:color w:val="auto"/>
          <w:sz w:val="22"/>
          <w:szCs w:val="22"/>
        </w:rPr>
      </w:pPr>
      <w:r w:rsidRPr="00E35CE4">
        <w:rPr>
          <w:color w:val="auto"/>
          <w:sz w:val="22"/>
          <w:szCs w:val="22"/>
        </w:rPr>
        <w:t>Rozwiązanie Umowy, odstąpienie od Umowy</w:t>
      </w:r>
      <w:r>
        <w:rPr>
          <w:color w:val="auto"/>
          <w:sz w:val="22"/>
          <w:szCs w:val="22"/>
        </w:rPr>
        <w:t xml:space="preserve"> i wypowiedzenie</w:t>
      </w:r>
      <w:r w:rsidRPr="00E35CE4">
        <w:rPr>
          <w:color w:val="auto"/>
          <w:sz w:val="22"/>
          <w:szCs w:val="22"/>
        </w:rPr>
        <w:t xml:space="preserve"> wymaga formy pisemnej pod rygorem nieważności</w:t>
      </w:r>
      <w:r>
        <w:rPr>
          <w:color w:val="auto"/>
          <w:sz w:val="22"/>
          <w:szCs w:val="22"/>
        </w:rPr>
        <w:t xml:space="preserve"> </w:t>
      </w:r>
      <w:r w:rsidRPr="00006A14">
        <w:rPr>
          <w:rFonts w:ascii="Times New Roman" w:hAnsi="Times New Roman"/>
          <w:bCs/>
          <w:sz w:val="22"/>
          <w:szCs w:val="22"/>
        </w:rPr>
        <w:t>z zastrzeżeniem, że nie narusza to obowiązujących przepisów</w:t>
      </w:r>
      <w:r w:rsidRPr="00E35CE4">
        <w:rPr>
          <w:color w:val="auto"/>
          <w:sz w:val="22"/>
          <w:szCs w:val="22"/>
        </w:rPr>
        <w:t>.</w:t>
      </w:r>
    </w:p>
    <w:p w:rsidR="00DF4E14" w:rsidRPr="00F8107C" w:rsidRDefault="00DF4E14" w:rsidP="00C56051">
      <w:pPr>
        <w:pStyle w:val="Tekstpodstawowy33"/>
        <w:widowControl/>
        <w:numPr>
          <w:ilvl w:val="0"/>
          <w:numId w:val="13"/>
        </w:numPr>
        <w:tabs>
          <w:tab w:val="clear" w:pos="283"/>
          <w:tab w:val="num" w:pos="357"/>
        </w:tabs>
        <w:suppressAutoHyphens w:val="0"/>
        <w:spacing w:after="0"/>
        <w:ind w:left="357" w:hanging="357"/>
        <w:jc w:val="both"/>
      </w:pPr>
      <w:r w:rsidRPr="00006A14">
        <w:rPr>
          <w:rFonts w:ascii="Times New Roman" w:hAnsi="Times New Roman"/>
          <w:bCs/>
          <w:sz w:val="22"/>
          <w:szCs w:val="22"/>
        </w:rPr>
        <w:t xml:space="preserve">W razie odstąpienia od Umowy lub rozwiązania Umowy obowiązują kary umowne określone </w:t>
      </w:r>
      <w:r w:rsidRPr="00006A14">
        <w:rPr>
          <w:rFonts w:ascii="Times New Roman" w:hAnsi="Times New Roman"/>
          <w:bCs/>
          <w:sz w:val="22"/>
          <w:szCs w:val="22"/>
        </w:rPr>
        <w:br/>
        <w:t xml:space="preserve">w § </w:t>
      </w:r>
      <w:r>
        <w:rPr>
          <w:rFonts w:ascii="Times New Roman" w:hAnsi="Times New Roman"/>
          <w:bCs/>
          <w:sz w:val="22"/>
          <w:szCs w:val="22"/>
        </w:rPr>
        <w:t>7</w:t>
      </w:r>
      <w:r w:rsidRPr="00006A14">
        <w:rPr>
          <w:rFonts w:ascii="Times New Roman" w:hAnsi="Times New Roman"/>
          <w:bCs/>
          <w:sz w:val="22"/>
          <w:szCs w:val="22"/>
        </w:rPr>
        <w:t xml:space="preserve"> Umowy.</w:t>
      </w:r>
    </w:p>
    <w:p w:rsidR="00DF4E14" w:rsidRPr="00F60EA6" w:rsidRDefault="00DF4E14" w:rsidP="00C56051">
      <w:pPr>
        <w:pStyle w:val="Tekstpodstawowy33"/>
        <w:widowControl/>
        <w:numPr>
          <w:ilvl w:val="0"/>
          <w:numId w:val="13"/>
        </w:numPr>
        <w:tabs>
          <w:tab w:val="clear" w:pos="283"/>
          <w:tab w:val="num" w:pos="357"/>
        </w:tabs>
        <w:suppressAutoHyphens w:val="0"/>
        <w:spacing w:after="0"/>
        <w:ind w:left="357" w:hanging="357"/>
        <w:jc w:val="both"/>
        <w:rPr>
          <w:color w:val="auto"/>
        </w:rPr>
      </w:pPr>
      <w:r w:rsidRPr="00F60EA6">
        <w:rPr>
          <w:color w:val="auto"/>
          <w:sz w:val="22"/>
          <w:szCs w:val="24"/>
        </w:rPr>
        <w:t xml:space="preserve">W razie wystąpienia istotnej zmiany okoliczności powodującej, że wykonanie Umowy nie leży </w:t>
      </w:r>
      <w:r w:rsidRPr="00F60EA6">
        <w:rPr>
          <w:color w:val="auto"/>
          <w:sz w:val="22"/>
          <w:szCs w:val="24"/>
        </w:rPr>
        <w:br/>
        <w:t>w interesie publicznym, czego nie można było przewidzieć w chwili zawarcia Umowy, Zamawiający może odstąpić od umowy w terminie 30 dni od powzięcia wiadomości o tych okolicznościach. W takim przypadku Wykonawca może żądać jedynie wynagrodzenia należnego mu z tytułu wykonania części Umowy.</w:t>
      </w:r>
    </w:p>
    <w:p w:rsidR="00DF4E14" w:rsidRDefault="00DF4E14" w:rsidP="00C56051">
      <w:pPr>
        <w:pStyle w:val="Tekstpodstawowy33"/>
        <w:widowControl/>
        <w:numPr>
          <w:ilvl w:val="0"/>
          <w:numId w:val="13"/>
        </w:numPr>
        <w:tabs>
          <w:tab w:val="clear" w:pos="283"/>
          <w:tab w:val="num" w:pos="357"/>
        </w:tabs>
        <w:suppressAutoHyphens w:val="0"/>
        <w:spacing w:after="0"/>
        <w:ind w:left="357" w:hanging="357"/>
        <w:jc w:val="both"/>
      </w:pPr>
      <w:r>
        <w:rPr>
          <w:sz w:val="22"/>
          <w:szCs w:val="24"/>
        </w:rPr>
        <w:t xml:space="preserve">Wszelkie zmiany i uzupełnienia dotyczące niniejszej Umowy wymagają formy pisemnej </w:t>
      </w:r>
      <w:r>
        <w:rPr>
          <w:sz w:val="22"/>
          <w:szCs w:val="24"/>
        </w:rPr>
        <w:br/>
        <w:t>pod rygorem nieważności.</w:t>
      </w:r>
    </w:p>
    <w:p w:rsidR="00DF4E14" w:rsidRPr="000F2678" w:rsidRDefault="00DF4E14" w:rsidP="00C56051">
      <w:pPr>
        <w:pStyle w:val="Tekstpodstawowy33"/>
        <w:widowControl/>
        <w:numPr>
          <w:ilvl w:val="0"/>
          <w:numId w:val="13"/>
        </w:numPr>
        <w:tabs>
          <w:tab w:val="clear" w:pos="283"/>
          <w:tab w:val="num" w:pos="357"/>
        </w:tabs>
        <w:suppressAutoHyphens w:val="0"/>
        <w:spacing w:after="0"/>
        <w:ind w:left="357" w:hanging="357"/>
        <w:jc w:val="both"/>
        <w:rPr>
          <w:color w:val="auto"/>
        </w:rPr>
      </w:pPr>
      <w:r>
        <w:rPr>
          <w:sz w:val="22"/>
          <w:szCs w:val="24"/>
        </w:rPr>
        <w:t xml:space="preserve">W sprawach nieuregulowanych niniejszą Umową obowiązują przepisy kodeksu cywilnego </w:t>
      </w:r>
      <w:r>
        <w:rPr>
          <w:sz w:val="22"/>
          <w:szCs w:val="24"/>
        </w:rPr>
        <w:br/>
        <w:t xml:space="preserve">i ustawy z dnia 11 września 2019 r. – Prawo zamówień publicznych </w:t>
      </w:r>
      <w:r w:rsidRPr="000F2678">
        <w:rPr>
          <w:rFonts w:ascii="Times New Roman" w:hAnsi="Times New Roman" w:cs="Times New Roman"/>
          <w:bCs/>
          <w:color w:val="auto"/>
          <w:sz w:val="22"/>
          <w:szCs w:val="22"/>
        </w:rPr>
        <w:t>(</w:t>
      </w:r>
      <w:r w:rsidRPr="000F2678">
        <w:rPr>
          <w:color w:val="auto"/>
          <w:sz w:val="22"/>
          <w:szCs w:val="22"/>
        </w:rPr>
        <w:t>t.j. Dz. U. z 202</w:t>
      </w:r>
      <w:r>
        <w:rPr>
          <w:color w:val="auto"/>
          <w:sz w:val="22"/>
          <w:szCs w:val="22"/>
        </w:rPr>
        <w:t>3 r.</w:t>
      </w:r>
      <w:r w:rsidRPr="000F2678">
        <w:rPr>
          <w:color w:val="auto"/>
          <w:sz w:val="22"/>
          <w:szCs w:val="22"/>
        </w:rPr>
        <w:t xml:space="preserve"> poz. 1</w:t>
      </w:r>
      <w:r>
        <w:rPr>
          <w:color w:val="auto"/>
          <w:sz w:val="22"/>
          <w:szCs w:val="22"/>
        </w:rPr>
        <w:t>605</w:t>
      </w:r>
      <w:r w:rsidRPr="000F2678">
        <w:rPr>
          <w:color w:val="auto"/>
          <w:sz w:val="22"/>
          <w:szCs w:val="22"/>
        </w:rPr>
        <w:t xml:space="preserve"> ze zm</w:t>
      </w:r>
      <w:r w:rsidRPr="000F2678">
        <w:rPr>
          <w:color w:val="auto"/>
        </w:rPr>
        <w:t xml:space="preserve">. </w:t>
      </w:r>
      <w:r w:rsidRPr="000F2678">
        <w:rPr>
          <w:color w:val="auto"/>
          <w:sz w:val="22"/>
          <w:szCs w:val="22"/>
        </w:rPr>
        <w:t xml:space="preserve">– zwanej dalej </w:t>
      </w:r>
      <w:r w:rsidRPr="000F2678">
        <w:rPr>
          <w:i/>
          <w:color w:val="auto"/>
          <w:sz w:val="22"/>
          <w:szCs w:val="22"/>
        </w:rPr>
        <w:t>„</w:t>
      </w:r>
      <w:r w:rsidRPr="000F2678">
        <w:rPr>
          <w:rFonts w:ascii="Times New Roman" w:hAnsi="Times New Roman" w:cs="Times New Roman"/>
          <w:i/>
          <w:color w:val="auto"/>
          <w:sz w:val="22"/>
          <w:szCs w:val="22"/>
        </w:rPr>
        <w:t>Ustawą Pzp.”</w:t>
      </w:r>
      <w:r w:rsidRPr="000F2678">
        <w:rPr>
          <w:rFonts w:ascii="Times New Roman" w:hAnsi="Times New Roman" w:cs="Times New Roman"/>
          <w:color w:val="auto"/>
          <w:sz w:val="22"/>
          <w:szCs w:val="22"/>
        </w:rPr>
        <w:t>).</w:t>
      </w:r>
    </w:p>
    <w:p w:rsidR="00DF4E14" w:rsidRPr="00AB2AA8" w:rsidRDefault="00DF4E14" w:rsidP="00C56051">
      <w:pPr>
        <w:pStyle w:val="Tekstpodstawowy33"/>
        <w:widowControl/>
        <w:numPr>
          <w:ilvl w:val="0"/>
          <w:numId w:val="13"/>
        </w:numPr>
        <w:tabs>
          <w:tab w:val="clear" w:pos="283"/>
          <w:tab w:val="num" w:pos="357"/>
        </w:tabs>
        <w:suppressAutoHyphens w:val="0"/>
        <w:spacing w:after="0"/>
        <w:ind w:left="357" w:hanging="357"/>
        <w:jc w:val="both"/>
        <w:rPr>
          <w:color w:val="auto"/>
        </w:rPr>
      </w:pPr>
      <w:r w:rsidRPr="00AB2AA8">
        <w:rPr>
          <w:bCs/>
          <w:color w:val="auto"/>
          <w:sz w:val="22"/>
          <w:szCs w:val="22"/>
        </w:rPr>
        <w:t>Ilekroć w niniejszej Umowie jest mowa o dniach roboczych, strony rozumieją</w:t>
      </w:r>
      <w:r>
        <w:rPr>
          <w:bCs/>
          <w:color w:val="auto"/>
          <w:sz w:val="22"/>
          <w:szCs w:val="22"/>
        </w:rPr>
        <w:t xml:space="preserve"> przez to dni</w:t>
      </w:r>
      <w:r w:rsidRPr="00AB2AA8">
        <w:rPr>
          <w:bCs/>
          <w:color w:val="auto"/>
          <w:sz w:val="22"/>
          <w:szCs w:val="22"/>
        </w:rPr>
        <w:t xml:space="preserve"> od poniedziałku do piątku włącznie, z wyłączeniem dni ustawowo wolnych od pracy.</w:t>
      </w:r>
      <w:bookmarkStart w:id="7" w:name="_Hlk82172997"/>
    </w:p>
    <w:p w:rsidR="00DF4E14" w:rsidRPr="00653683" w:rsidRDefault="00DF4E14" w:rsidP="00C56051">
      <w:pPr>
        <w:pStyle w:val="Tekstpodstawowy33"/>
        <w:widowControl/>
        <w:numPr>
          <w:ilvl w:val="0"/>
          <w:numId w:val="13"/>
        </w:numPr>
        <w:tabs>
          <w:tab w:val="clear" w:pos="283"/>
          <w:tab w:val="num" w:pos="357"/>
        </w:tabs>
        <w:suppressAutoHyphens w:val="0"/>
        <w:spacing w:after="0"/>
        <w:ind w:left="357" w:hanging="357"/>
        <w:jc w:val="both"/>
        <w:rPr>
          <w:rFonts w:ascii="Times New Roman" w:hAnsi="Times New Roman" w:cs="Times New Roman"/>
          <w:sz w:val="22"/>
          <w:szCs w:val="22"/>
        </w:rPr>
      </w:pPr>
      <w:r w:rsidRPr="00653683">
        <w:rPr>
          <w:rFonts w:ascii="Times New Roman" w:hAnsi="Times New Roman" w:cs="Times New Roman"/>
          <w:sz w:val="22"/>
          <w:szCs w:val="22"/>
        </w:rPr>
        <w:t>Spory wynikłe w związku z Umową będą rozstrzygane</w:t>
      </w:r>
      <w:r w:rsidRPr="00653683">
        <w:rPr>
          <w:rFonts w:ascii="Times New Roman" w:hAnsi="Times New Roman" w:cs="Times New Roman"/>
          <w:color w:val="0070C0"/>
          <w:sz w:val="22"/>
          <w:szCs w:val="22"/>
        </w:rPr>
        <w:t xml:space="preserve"> </w:t>
      </w:r>
      <w:r w:rsidRPr="00653683">
        <w:rPr>
          <w:rFonts w:ascii="Times New Roman" w:hAnsi="Times New Roman" w:cs="Times New Roman"/>
          <w:sz w:val="22"/>
          <w:szCs w:val="22"/>
        </w:rPr>
        <w:t>przez sąd właściwy dla siedziby Zamawiającego.</w:t>
      </w:r>
      <w:bookmarkEnd w:id="7"/>
    </w:p>
    <w:p w:rsidR="00DF4E14" w:rsidRPr="00653683" w:rsidRDefault="00DF4E14" w:rsidP="00C56051">
      <w:pPr>
        <w:pStyle w:val="Tekstpodstawowy33"/>
        <w:widowControl/>
        <w:numPr>
          <w:ilvl w:val="0"/>
          <w:numId w:val="13"/>
        </w:numPr>
        <w:tabs>
          <w:tab w:val="clear" w:pos="283"/>
          <w:tab w:val="num" w:pos="357"/>
        </w:tabs>
        <w:suppressAutoHyphens w:val="0"/>
        <w:spacing w:after="0"/>
        <w:ind w:left="357" w:hanging="357"/>
        <w:jc w:val="both"/>
        <w:rPr>
          <w:rFonts w:ascii="Times New Roman" w:hAnsi="Times New Roman" w:cs="Times New Roman"/>
          <w:sz w:val="22"/>
          <w:szCs w:val="22"/>
        </w:rPr>
      </w:pPr>
      <w:r w:rsidRPr="00653683">
        <w:rPr>
          <w:rFonts w:ascii="Times New Roman" w:hAnsi="Times New Roman" w:cs="Times New Roman"/>
          <w:sz w:val="22"/>
          <w:szCs w:val="22"/>
        </w:rPr>
        <w:t xml:space="preserve">Wykonawca nie może przenieść wierzytelności przysługujących mu wobec Zamawiającego na osoby trzecie bez uzyskania uprzedniej, pisemnej zgody Zamawiającego. Cesja dokonana bez takiej zgody nie będzie ważna i stanowić będzie istotne naruszenie warunków Umowy. Dla uniknięcia jakichkolwiek wątpliwości, Strony ustalają, że powyższy zakaz zmiany wierzyciela wierzytelności Wykonawcy bez pisemnej, uprzedniej zgody Zamawiającego dotyczy również wszelkich innych niż cesja czynności prawnych Wykonawcy, których rezultatem </w:t>
      </w:r>
      <w:r>
        <w:rPr>
          <w:rFonts w:ascii="Times New Roman" w:hAnsi="Times New Roman" w:cs="Times New Roman"/>
          <w:sz w:val="22"/>
          <w:szCs w:val="22"/>
        </w:rPr>
        <w:t xml:space="preserve">może być wejście osoby trzeciej </w:t>
      </w:r>
      <w:r w:rsidRPr="00653683">
        <w:rPr>
          <w:rFonts w:ascii="Times New Roman" w:hAnsi="Times New Roman" w:cs="Times New Roman"/>
          <w:sz w:val="22"/>
          <w:szCs w:val="22"/>
        </w:rPr>
        <w:t>w prawa wierzyciela lub prz</w:t>
      </w:r>
      <w:r>
        <w:rPr>
          <w:rFonts w:ascii="Times New Roman" w:hAnsi="Times New Roman" w:cs="Times New Roman"/>
          <w:sz w:val="22"/>
          <w:szCs w:val="22"/>
        </w:rPr>
        <w:t xml:space="preserve">ejęcie przez osobę trzecią praw </w:t>
      </w:r>
      <w:r w:rsidRPr="00653683">
        <w:rPr>
          <w:rFonts w:ascii="Times New Roman" w:hAnsi="Times New Roman" w:cs="Times New Roman"/>
          <w:sz w:val="22"/>
          <w:szCs w:val="22"/>
        </w:rPr>
        <w:t>wierzyciela  (np. w rezultacie poręczenia, zastawu). Zmiana wierzyciela w rezultacie takich czynności nie będzie skuteczna wobec Zamawiającego w zakresie, w jakim nie wyraził na nią pisemnej, uprzedniej zgody.</w:t>
      </w:r>
    </w:p>
    <w:p w:rsidR="00DF4E14" w:rsidRPr="00653683" w:rsidRDefault="00DF4E14" w:rsidP="00C56051">
      <w:pPr>
        <w:pStyle w:val="Tekstpodstawowy33"/>
        <w:widowControl/>
        <w:numPr>
          <w:ilvl w:val="0"/>
          <w:numId w:val="13"/>
        </w:numPr>
        <w:tabs>
          <w:tab w:val="clear" w:pos="283"/>
          <w:tab w:val="num" w:pos="357"/>
        </w:tabs>
        <w:suppressAutoHyphens w:val="0"/>
        <w:spacing w:after="0"/>
        <w:ind w:left="357" w:hanging="357"/>
        <w:jc w:val="both"/>
        <w:rPr>
          <w:rFonts w:ascii="Times New Roman" w:hAnsi="Times New Roman" w:cs="Times New Roman"/>
          <w:i/>
          <w:sz w:val="22"/>
          <w:szCs w:val="22"/>
        </w:rPr>
      </w:pPr>
      <w:r w:rsidRPr="00653683">
        <w:rPr>
          <w:rFonts w:ascii="Times New Roman" w:hAnsi="Times New Roman" w:cs="Times New Roman"/>
          <w:i/>
          <w:sz w:val="22"/>
          <w:szCs w:val="22"/>
        </w:rPr>
        <w:t>W związku z realizacją Umowy Strony podają następujące adresy dla korespondencji:</w:t>
      </w:r>
    </w:p>
    <w:p w:rsidR="00DF4E14" w:rsidRDefault="00DF4E14" w:rsidP="00C56051">
      <w:pPr>
        <w:widowControl/>
        <w:numPr>
          <w:ilvl w:val="0"/>
          <w:numId w:val="12"/>
        </w:numPr>
        <w:tabs>
          <w:tab w:val="clear" w:pos="283"/>
          <w:tab w:val="left" w:pos="360"/>
          <w:tab w:val="left" w:pos="600"/>
        </w:tabs>
        <w:suppressAutoHyphens w:val="0"/>
        <w:spacing w:line="276" w:lineRule="auto"/>
        <w:ind w:left="360" w:firstLine="0"/>
        <w:jc w:val="both"/>
      </w:pPr>
      <w:r>
        <w:rPr>
          <w:sz w:val="22"/>
          <w:szCs w:val="22"/>
        </w:rPr>
        <w:t>Zamawiający: adres wskazany w petitum Umowy,</w:t>
      </w:r>
    </w:p>
    <w:p w:rsidR="00DF4E14" w:rsidRDefault="00DF4E14" w:rsidP="00C56051">
      <w:pPr>
        <w:widowControl/>
        <w:numPr>
          <w:ilvl w:val="0"/>
          <w:numId w:val="12"/>
        </w:numPr>
        <w:tabs>
          <w:tab w:val="clear" w:pos="283"/>
          <w:tab w:val="left" w:pos="360"/>
          <w:tab w:val="left" w:pos="600"/>
        </w:tabs>
        <w:suppressAutoHyphens w:val="0"/>
        <w:spacing w:line="276" w:lineRule="auto"/>
        <w:ind w:left="360" w:firstLine="0"/>
        <w:jc w:val="both"/>
      </w:pPr>
      <w:r>
        <w:rPr>
          <w:sz w:val="22"/>
          <w:szCs w:val="22"/>
        </w:rPr>
        <w:t>Wykonawca: adres wskazany w petitum Umowy.</w:t>
      </w:r>
    </w:p>
    <w:p w:rsidR="00DF4E14" w:rsidRPr="00BD302C" w:rsidRDefault="00DF4E14" w:rsidP="00D350EF">
      <w:pPr>
        <w:pStyle w:val="Tekstpodstawowy32"/>
        <w:numPr>
          <w:ilvl w:val="0"/>
          <w:numId w:val="13"/>
        </w:numPr>
        <w:jc w:val="both"/>
        <w:rPr>
          <w:b w:val="0"/>
          <w:i/>
        </w:rPr>
      </w:pPr>
      <w:r>
        <w:rPr>
          <w:b w:val="0"/>
          <w:i/>
          <w:sz w:val="22"/>
          <w:szCs w:val="22"/>
        </w:rPr>
        <w:t xml:space="preserve"> </w:t>
      </w:r>
      <w:r w:rsidRPr="00BD302C">
        <w:rPr>
          <w:b w:val="0"/>
          <w:i/>
          <w:sz w:val="22"/>
          <w:szCs w:val="22"/>
        </w:rPr>
        <w:t xml:space="preserve">Strony zobowiązują się do informowania siebie nawzajem o każdorazowej zmianie adresu wskazanego w ust. </w:t>
      </w:r>
      <w:r>
        <w:rPr>
          <w:b w:val="0"/>
          <w:i/>
          <w:sz w:val="22"/>
          <w:szCs w:val="22"/>
        </w:rPr>
        <w:t>12</w:t>
      </w:r>
      <w:r w:rsidRPr="00BD302C">
        <w:rPr>
          <w:b w:val="0"/>
          <w:i/>
          <w:sz w:val="22"/>
          <w:szCs w:val="22"/>
        </w:rPr>
        <w:t xml:space="preserve"> powyżej. W razie zaniedbania tego obowiązku korespondencję wysłaną listem poleconym za potwierdzeniem odbioru na adres podany uprzednio uważa się za doręczoną </w:t>
      </w:r>
      <w:r>
        <w:rPr>
          <w:b w:val="0"/>
          <w:i/>
          <w:sz w:val="22"/>
          <w:szCs w:val="22"/>
        </w:rPr>
        <w:br/>
      </w:r>
      <w:r w:rsidRPr="00BD302C">
        <w:rPr>
          <w:b w:val="0"/>
          <w:i/>
          <w:sz w:val="22"/>
          <w:szCs w:val="22"/>
        </w:rPr>
        <w:t>z upływem okresu awizowania.</w:t>
      </w:r>
    </w:p>
    <w:p w:rsidR="00DF4E14" w:rsidRPr="00BD302C" w:rsidRDefault="00DF4E14" w:rsidP="00C56051">
      <w:pPr>
        <w:pStyle w:val="Tekstpodstawowy32"/>
        <w:numPr>
          <w:ilvl w:val="0"/>
          <w:numId w:val="13"/>
        </w:numPr>
        <w:tabs>
          <w:tab w:val="num" w:pos="523"/>
        </w:tabs>
        <w:ind w:left="357" w:hanging="357"/>
        <w:jc w:val="both"/>
        <w:rPr>
          <w:b w:val="0"/>
          <w:i/>
        </w:rPr>
      </w:pPr>
      <w:r>
        <w:rPr>
          <w:b w:val="0"/>
          <w:i/>
          <w:sz w:val="22"/>
          <w:szCs w:val="22"/>
        </w:rPr>
        <w:t xml:space="preserve"> </w:t>
      </w:r>
      <w:r w:rsidRPr="00BD302C">
        <w:rPr>
          <w:b w:val="0"/>
          <w:i/>
          <w:sz w:val="22"/>
          <w:szCs w:val="22"/>
        </w:rPr>
        <w:t xml:space="preserve">Wszelka korespondencja dla której przepisy prawa nie przewidują szczególnej formy, </w:t>
      </w:r>
      <w:r>
        <w:rPr>
          <w:b w:val="0"/>
          <w:i/>
          <w:sz w:val="22"/>
          <w:szCs w:val="22"/>
        </w:rPr>
        <w:br/>
      </w:r>
      <w:r w:rsidRPr="00BD302C">
        <w:rPr>
          <w:b w:val="0"/>
          <w:i/>
          <w:sz w:val="22"/>
          <w:szCs w:val="22"/>
        </w:rPr>
        <w:t xml:space="preserve">w szczególności korespondencja związana ze składaniem  zamówień, składaniem reklamacji, </w:t>
      </w:r>
      <w:r>
        <w:rPr>
          <w:b w:val="0"/>
          <w:i/>
          <w:sz w:val="22"/>
          <w:szCs w:val="22"/>
        </w:rPr>
        <w:br/>
      </w:r>
      <w:r w:rsidRPr="00BD302C">
        <w:rPr>
          <w:b w:val="0"/>
          <w:i/>
          <w:sz w:val="22"/>
          <w:szCs w:val="22"/>
        </w:rPr>
        <w:t>i o ile  z postanowień Umowy nie wynika inaczej może  się odbywać również za pomocą poczty elektronicznej na następujące adresy e-mail Stron:</w:t>
      </w:r>
    </w:p>
    <w:p w:rsidR="00DF4E14" w:rsidRDefault="00DF4E14" w:rsidP="00C56051">
      <w:pPr>
        <w:widowControl/>
        <w:numPr>
          <w:ilvl w:val="1"/>
          <w:numId w:val="12"/>
        </w:numPr>
        <w:tabs>
          <w:tab w:val="clear" w:pos="567"/>
          <w:tab w:val="left" w:pos="600"/>
          <w:tab w:val="num" w:pos="960"/>
          <w:tab w:val="left" w:pos="1920"/>
        </w:tabs>
        <w:suppressAutoHyphens w:val="0"/>
        <w:ind w:left="601" w:firstLine="0"/>
        <w:jc w:val="both"/>
      </w:pPr>
      <w:r w:rsidRPr="00701AC7">
        <w:rPr>
          <w:sz w:val="22"/>
          <w:szCs w:val="22"/>
        </w:rPr>
        <w:t xml:space="preserve">Adres e-mail </w:t>
      </w:r>
      <w:r>
        <w:rPr>
          <w:sz w:val="22"/>
          <w:szCs w:val="22"/>
        </w:rPr>
        <w:t>Zamawiającego</w:t>
      </w:r>
      <w:r w:rsidRPr="00701AC7">
        <w:rPr>
          <w:sz w:val="22"/>
          <w:szCs w:val="22"/>
        </w:rPr>
        <w:t xml:space="preserve">: </w:t>
      </w:r>
      <w:r w:rsidRPr="00CA72C0">
        <w:rPr>
          <w:rFonts w:ascii="Times New Roman" w:hAnsi="Times New Roman"/>
          <w:b/>
          <w:bCs/>
          <w:sz w:val="22"/>
          <w:szCs w:val="22"/>
        </w:rPr>
        <w:t>dzial.zywienia@szpital-konin.pl</w:t>
      </w:r>
    </w:p>
    <w:p w:rsidR="00DF4E14" w:rsidRDefault="00DF4E14" w:rsidP="00C56051">
      <w:pPr>
        <w:widowControl/>
        <w:numPr>
          <w:ilvl w:val="1"/>
          <w:numId w:val="12"/>
        </w:numPr>
        <w:tabs>
          <w:tab w:val="clear" w:pos="567"/>
          <w:tab w:val="left" w:pos="600"/>
          <w:tab w:val="num" w:pos="960"/>
          <w:tab w:val="left" w:pos="1920"/>
        </w:tabs>
        <w:suppressAutoHyphens w:val="0"/>
        <w:spacing w:line="276" w:lineRule="auto"/>
        <w:ind w:left="600" w:firstLine="0"/>
        <w:jc w:val="both"/>
      </w:pPr>
      <w:r>
        <w:rPr>
          <w:sz w:val="22"/>
          <w:szCs w:val="22"/>
        </w:rPr>
        <w:t>Adres e-mail Wykonawcy: wskazany w ofercie.</w:t>
      </w:r>
    </w:p>
    <w:p w:rsidR="00DF4E14" w:rsidRDefault="00DF4E14" w:rsidP="00C56051">
      <w:pPr>
        <w:pStyle w:val="ListParagraph"/>
        <w:widowControl/>
        <w:numPr>
          <w:ilvl w:val="0"/>
          <w:numId w:val="13"/>
        </w:numPr>
        <w:tabs>
          <w:tab w:val="num" w:pos="523"/>
        </w:tabs>
        <w:suppressAutoHyphens w:val="0"/>
        <w:ind w:left="357" w:hanging="357"/>
        <w:contextualSpacing/>
        <w:jc w:val="both"/>
      </w:pPr>
      <w:r>
        <w:rPr>
          <w:rFonts w:ascii="Times New Roman" w:hAnsi="Times New Roman"/>
          <w:sz w:val="22"/>
          <w:szCs w:val="22"/>
        </w:rPr>
        <w:t xml:space="preserve"> Jeżeli jakiekolwiek postanowienia Umowy okażą się z jakichkolwiek przyczyn nieważne lub niewykonalne, pozostałe postanowienia Umowy będą nadal ważne, a Strony zobowiązują się do takiego ułożenia swoich praw oraz wspólnych interesów, aby cele określone w niniejszej Umowie zrealizować w inny, zgodny z prawem i możliwy do wykonania sposób.</w:t>
      </w:r>
    </w:p>
    <w:p w:rsidR="00DF4E14" w:rsidRPr="00AA6704" w:rsidRDefault="00DF4E14" w:rsidP="00C56051">
      <w:pPr>
        <w:pStyle w:val="ListParagraph"/>
        <w:widowControl/>
        <w:numPr>
          <w:ilvl w:val="0"/>
          <w:numId w:val="13"/>
        </w:numPr>
        <w:tabs>
          <w:tab w:val="num" w:pos="523"/>
        </w:tabs>
        <w:suppressAutoHyphens w:val="0"/>
        <w:ind w:left="357" w:hanging="357"/>
        <w:contextualSpacing/>
        <w:jc w:val="both"/>
      </w:pPr>
      <w:r>
        <w:rPr>
          <w:rFonts w:ascii="Times New Roman" w:hAnsi="Times New Roman"/>
          <w:sz w:val="22"/>
          <w:szCs w:val="22"/>
        </w:rPr>
        <w:t xml:space="preserve"> Podział tekstu Umowy na paragrafy, ustępy oraz punkty ma jedynie charakter porządkowy i nie może mieć wpływu na interpretację treści Umowy.</w:t>
      </w:r>
    </w:p>
    <w:p w:rsidR="00DF4E14" w:rsidRPr="00D350EF" w:rsidRDefault="00DF4E14" w:rsidP="00C56051">
      <w:pPr>
        <w:pStyle w:val="Tekstpodstawowy33"/>
        <w:widowControl/>
        <w:numPr>
          <w:ilvl w:val="0"/>
          <w:numId w:val="13"/>
        </w:numPr>
        <w:tabs>
          <w:tab w:val="clear" w:pos="283"/>
          <w:tab w:val="num" w:pos="357"/>
        </w:tabs>
        <w:suppressAutoHyphens w:val="0"/>
        <w:spacing w:after="0"/>
        <w:ind w:left="357" w:hanging="357"/>
        <w:jc w:val="both"/>
        <w:rPr>
          <w:color w:val="auto"/>
        </w:rPr>
      </w:pPr>
      <w:r w:rsidRPr="00AA6704">
        <w:rPr>
          <w:color w:val="auto"/>
          <w:sz w:val="22"/>
          <w:szCs w:val="24"/>
        </w:rPr>
        <w:t xml:space="preserve">Umowa zostaje sporządzona w dwóch równobrzmiących egzemplarzach, po jednym dla każdej </w:t>
      </w:r>
      <w:r w:rsidRPr="00AA6704">
        <w:rPr>
          <w:color w:val="auto"/>
          <w:sz w:val="22"/>
          <w:szCs w:val="24"/>
        </w:rPr>
        <w:br/>
        <w:t xml:space="preserve">ze stron. </w:t>
      </w:r>
    </w:p>
    <w:p w:rsidR="00DF4E14" w:rsidRDefault="00DF4E14" w:rsidP="001924A2">
      <w:pPr>
        <w:pStyle w:val="BodyText3"/>
        <w:tabs>
          <w:tab w:val="left" w:pos="240"/>
        </w:tabs>
        <w:spacing w:after="0"/>
        <w:jc w:val="both"/>
        <w:rPr>
          <w:rFonts w:ascii="Times New Roman" w:hAnsi="Times New Roman"/>
          <w:b/>
          <w:sz w:val="22"/>
          <w:szCs w:val="22"/>
        </w:rPr>
      </w:pPr>
    </w:p>
    <w:p w:rsidR="00DF4E14" w:rsidRPr="001924A2" w:rsidRDefault="00DF4E14" w:rsidP="001924A2">
      <w:pPr>
        <w:pStyle w:val="BodyText3"/>
        <w:tabs>
          <w:tab w:val="left" w:pos="240"/>
        </w:tabs>
        <w:spacing w:after="0"/>
        <w:jc w:val="both"/>
        <w:rPr>
          <w:rFonts w:ascii="Times New Roman" w:hAnsi="Times New Roman"/>
          <w:b/>
          <w:sz w:val="22"/>
          <w:szCs w:val="22"/>
        </w:rPr>
      </w:pPr>
    </w:p>
    <w:tbl>
      <w:tblPr>
        <w:tblW w:w="0" w:type="auto"/>
        <w:tblLook w:val="01E0"/>
      </w:tblPr>
      <w:tblGrid>
        <w:gridCol w:w="4606"/>
        <w:gridCol w:w="4606"/>
      </w:tblGrid>
      <w:tr w:rsidR="00DF4E14" w:rsidRPr="001924A2" w:rsidTr="009E0141">
        <w:tc>
          <w:tcPr>
            <w:tcW w:w="4606" w:type="dxa"/>
          </w:tcPr>
          <w:p w:rsidR="00DF4E14" w:rsidRDefault="00DF4E14" w:rsidP="001924A2">
            <w:pPr>
              <w:pStyle w:val="BodyText3"/>
              <w:spacing w:after="0"/>
              <w:jc w:val="both"/>
              <w:rPr>
                <w:rFonts w:ascii="Times New Roman" w:hAnsi="Times New Roman"/>
                <w:sz w:val="22"/>
                <w:szCs w:val="22"/>
              </w:rPr>
            </w:pPr>
            <w:r>
              <w:rPr>
                <w:rFonts w:ascii="Times New Roman" w:hAnsi="Times New Roman"/>
                <w:sz w:val="22"/>
                <w:szCs w:val="22"/>
              </w:rPr>
              <w:t>………………………………</w:t>
            </w:r>
          </w:p>
          <w:p w:rsidR="00DF4E14" w:rsidRPr="001924A2" w:rsidRDefault="00DF4E14" w:rsidP="001924A2">
            <w:pPr>
              <w:pStyle w:val="BodyText3"/>
              <w:spacing w:after="0"/>
              <w:jc w:val="both"/>
              <w:rPr>
                <w:rFonts w:ascii="Times New Roman" w:hAnsi="Times New Roman"/>
                <w:sz w:val="22"/>
                <w:szCs w:val="22"/>
              </w:rPr>
            </w:pPr>
            <w:r w:rsidRPr="001924A2">
              <w:rPr>
                <w:rFonts w:ascii="Times New Roman" w:hAnsi="Times New Roman"/>
                <w:sz w:val="22"/>
                <w:szCs w:val="22"/>
              </w:rPr>
              <w:t xml:space="preserve">WYKONAWCA </w:t>
            </w:r>
          </w:p>
        </w:tc>
        <w:tc>
          <w:tcPr>
            <w:tcW w:w="4606" w:type="dxa"/>
          </w:tcPr>
          <w:p w:rsidR="00DF4E14" w:rsidRDefault="00DF4E14" w:rsidP="001924A2">
            <w:pPr>
              <w:pStyle w:val="BodyText3"/>
              <w:spacing w:after="0"/>
              <w:jc w:val="right"/>
              <w:rPr>
                <w:rFonts w:ascii="Times New Roman" w:hAnsi="Times New Roman"/>
                <w:sz w:val="22"/>
                <w:szCs w:val="22"/>
              </w:rPr>
            </w:pPr>
            <w:r>
              <w:rPr>
                <w:rFonts w:ascii="Times New Roman" w:hAnsi="Times New Roman"/>
                <w:sz w:val="22"/>
                <w:szCs w:val="22"/>
              </w:rPr>
              <w:t>…………………………..</w:t>
            </w:r>
          </w:p>
          <w:p w:rsidR="00DF4E14" w:rsidRPr="001924A2" w:rsidRDefault="00DF4E14" w:rsidP="001924A2">
            <w:pPr>
              <w:pStyle w:val="BodyText3"/>
              <w:spacing w:after="0"/>
              <w:jc w:val="right"/>
              <w:rPr>
                <w:rFonts w:ascii="Times New Roman" w:hAnsi="Times New Roman"/>
                <w:sz w:val="22"/>
                <w:szCs w:val="22"/>
              </w:rPr>
            </w:pPr>
            <w:r w:rsidRPr="001924A2">
              <w:rPr>
                <w:rFonts w:ascii="Times New Roman" w:hAnsi="Times New Roman"/>
                <w:sz w:val="22"/>
                <w:szCs w:val="22"/>
              </w:rPr>
              <w:t>ZAMAWIAJĄCY</w:t>
            </w:r>
          </w:p>
        </w:tc>
      </w:tr>
    </w:tbl>
    <w:p w:rsidR="00DF4E14" w:rsidRPr="001924A2" w:rsidRDefault="00DF4E14" w:rsidP="00492E86">
      <w:pPr>
        <w:rPr>
          <w:rFonts w:ascii="Times New Roman" w:hAnsi="Times New Roman"/>
          <w:sz w:val="22"/>
          <w:szCs w:val="22"/>
        </w:rPr>
      </w:pPr>
    </w:p>
    <w:sectPr w:rsidR="00DF4E14" w:rsidRPr="001924A2" w:rsidSect="001C13EC">
      <w:headerReference w:type="default" r:id="rId8"/>
      <w:footerReference w:type="even" r:id="rId9"/>
      <w:footerReference w:type="default" r:id="rId10"/>
      <w:footnotePr>
        <w:pos w:val="beneathText"/>
      </w:footnotePr>
      <w:pgSz w:w="11905" w:h="16837"/>
      <w:pgMar w:top="1418" w:right="1418" w:bottom="1418" w:left="1418" w:header="1134" w:footer="10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E14" w:rsidRDefault="00DF4E14">
      <w:r>
        <w:separator/>
      </w:r>
    </w:p>
    <w:p w:rsidR="00DF4E14" w:rsidRDefault="00DF4E14"/>
  </w:endnote>
  <w:endnote w:type="continuationSeparator" w:id="0">
    <w:p w:rsidR="00DF4E14" w:rsidRDefault="00DF4E14">
      <w:r>
        <w:continuationSeparator/>
      </w:r>
    </w:p>
    <w:p w:rsidR="00DF4E14" w:rsidRDefault="00DF4E1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MS Gothic"/>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SimSun">
    <w:altName w:val="??¨§?"/>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E14" w:rsidRDefault="00DF4E14" w:rsidP="00DF67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4E14" w:rsidRDefault="00DF4E14" w:rsidP="00487F43">
    <w:pPr>
      <w:pStyle w:val="Footer"/>
      <w:ind w:right="360"/>
    </w:pPr>
  </w:p>
  <w:p w:rsidR="00DF4E14" w:rsidRDefault="00DF4E1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E14" w:rsidRPr="001C13EC" w:rsidRDefault="00DF4E14" w:rsidP="001C13EC">
    <w:pPr>
      <w:pStyle w:val="Footer"/>
      <w:pBdr>
        <w:top w:val="single" w:sz="4" w:space="1" w:color="auto"/>
      </w:pBdr>
      <w:jc w:val="right"/>
      <w:rPr>
        <w:rFonts w:ascii="Times New Roman" w:hAnsi="Times New Roman"/>
        <w:sz w:val="16"/>
        <w:szCs w:val="14"/>
      </w:rPr>
    </w:pPr>
    <w:r w:rsidRPr="001C13EC">
      <w:rPr>
        <w:rFonts w:ascii="Times New Roman" w:hAnsi="Times New Roman"/>
        <w:sz w:val="16"/>
        <w:szCs w:val="14"/>
      </w:rPr>
      <w:t xml:space="preserve">Strona </w:t>
    </w:r>
    <w:r w:rsidRPr="001C13EC">
      <w:rPr>
        <w:rFonts w:ascii="Times New Roman" w:hAnsi="Times New Roman"/>
        <w:b/>
        <w:sz w:val="16"/>
        <w:szCs w:val="14"/>
      </w:rPr>
      <w:fldChar w:fldCharType="begin"/>
    </w:r>
    <w:r w:rsidRPr="001C13EC">
      <w:rPr>
        <w:rFonts w:ascii="Times New Roman" w:hAnsi="Times New Roman"/>
        <w:b/>
        <w:sz w:val="16"/>
        <w:szCs w:val="14"/>
      </w:rPr>
      <w:instrText>PAGE</w:instrText>
    </w:r>
    <w:r w:rsidRPr="001C13EC">
      <w:rPr>
        <w:rFonts w:ascii="Times New Roman" w:hAnsi="Times New Roman"/>
        <w:b/>
        <w:sz w:val="16"/>
        <w:szCs w:val="14"/>
      </w:rPr>
      <w:fldChar w:fldCharType="separate"/>
    </w:r>
    <w:r>
      <w:rPr>
        <w:rFonts w:ascii="Times New Roman" w:hAnsi="Times New Roman"/>
        <w:b/>
        <w:noProof/>
        <w:sz w:val="16"/>
        <w:szCs w:val="14"/>
      </w:rPr>
      <w:t>1</w:t>
    </w:r>
    <w:r w:rsidRPr="001C13EC">
      <w:rPr>
        <w:rFonts w:ascii="Times New Roman" w:hAnsi="Times New Roman"/>
        <w:b/>
        <w:sz w:val="16"/>
        <w:szCs w:val="14"/>
      </w:rPr>
      <w:fldChar w:fldCharType="end"/>
    </w:r>
    <w:r w:rsidRPr="001C13EC">
      <w:rPr>
        <w:rFonts w:ascii="Times New Roman" w:hAnsi="Times New Roman"/>
        <w:sz w:val="16"/>
        <w:szCs w:val="14"/>
      </w:rPr>
      <w:t xml:space="preserve"> z </w:t>
    </w:r>
    <w:r w:rsidRPr="001C13EC">
      <w:rPr>
        <w:rFonts w:ascii="Times New Roman" w:hAnsi="Times New Roman"/>
        <w:sz w:val="16"/>
        <w:szCs w:val="14"/>
      </w:rPr>
      <w:fldChar w:fldCharType="begin"/>
    </w:r>
    <w:r w:rsidRPr="001C13EC">
      <w:rPr>
        <w:rFonts w:ascii="Times New Roman" w:hAnsi="Times New Roman"/>
        <w:sz w:val="16"/>
        <w:szCs w:val="14"/>
      </w:rPr>
      <w:instrText>NUMPAGES</w:instrText>
    </w:r>
    <w:r w:rsidRPr="001C13EC">
      <w:rPr>
        <w:rFonts w:ascii="Times New Roman" w:hAnsi="Times New Roman"/>
        <w:sz w:val="16"/>
        <w:szCs w:val="14"/>
      </w:rPr>
      <w:fldChar w:fldCharType="separate"/>
    </w:r>
    <w:r>
      <w:rPr>
        <w:rFonts w:ascii="Times New Roman" w:hAnsi="Times New Roman"/>
        <w:noProof/>
        <w:sz w:val="16"/>
        <w:szCs w:val="14"/>
      </w:rPr>
      <w:t>6</w:t>
    </w:r>
    <w:r w:rsidRPr="001C13EC">
      <w:rPr>
        <w:rFonts w:ascii="Times New Roman" w:hAnsi="Times New Roman"/>
        <w:sz w:val="16"/>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E14" w:rsidRDefault="00DF4E14">
      <w:r>
        <w:separator/>
      </w:r>
    </w:p>
    <w:p w:rsidR="00DF4E14" w:rsidRDefault="00DF4E14"/>
  </w:footnote>
  <w:footnote w:type="continuationSeparator" w:id="0">
    <w:p w:rsidR="00DF4E14" w:rsidRDefault="00DF4E14">
      <w:r>
        <w:continuationSeparator/>
      </w:r>
    </w:p>
    <w:p w:rsidR="00DF4E14" w:rsidRDefault="00DF4E1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E14" w:rsidRPr="002E2520" w:rsidRDefault="00DF4E14" w:rsidP="009E0141">
    <w:pPr>
      <w:pStyle w:val="Header"/>
      <w:jc w:val="center"/>
      <w:rPr>
        <w:rFonts w:ascii="Times New Roman" w:hAnsi="Times New Roman"/>
        <w:b/>
        <w:i/>
        <w:iCs/>
        <w:sz w:val="18"/>
        <w:szCs w:val="18"/>
      </w:rPr>
    </w:pPr>
    <w:r w:rsidRPr="002E2520">
      <w:rPr>
        <w:rFonts w:ascii="Times New Roman" w:hAnsi="Times New Roman"/>
        <w:b/>
        <w:i/>
        <w:iCs/>
        <w:sz w:val="18"/>
        <w:szCs w:val="18"/>
      </w:rPr>
      <w:t>Projektowane postanowienia umowy</w:t>
    </w:r>
  </w:p>
  <w:p w:rsidR="00DF4E14" w:rsidRPr="002E2520" w:rsidRDefault="00DF4E14" w:rsidP="003D7A4D">
    <w:pPr>
      <w:suppressLineNumbers/>
      <w:tabs>
        <w:tab w:val="center" w:pos="4818"/>
        <w:tab w:val="right" w:pos="9637"/>
      </w:tabs>
      <w:jc w:val="center"/>
      <w:rPr>
        <w:rFonts w:ascii="Times New Roman" w:hAnsi="Times New Roman"/>
        <w:sz w:val="18"/>
        <w:szCs w:val="18"/>
      </w:rPr>
    </w:pPr>
    <w:r w:rsidRPr="002E2520">
      <w:rPr>
        <w:rFonts w:ascii="Times New Roman" w:hAnsi="Times New Roman"/>
        <w:iCs/>
        <w:sz w:val="18"/>
        <w:szCs w:val="18"/>
      </w:rPr>
      <w:t>Tryb podstawowy bez negocjacji, o wartości mniejszej niż progi unijne</w:t>
    </w:r>
    <w:r w:rsidRPr="002E2520">
      <w:rPr>
        <w:rFonts w:ascii="Times New Roman" w:hAnsi="Times New Roman"/>
        <w:sz w:val="18"/>
        <w:szCs w:val="18"/>
      </w:rPr>
      <w:t>, na zadanie pod nazwą:</w:t>
    </w:r>
  </w:p>
  <w:p w:rsidR="00DF4E14" w:rsidRPr="002E2520" w:rsidRDefault="00DF4E14" w:rsidP="001E1019">
    <w:pPr>
      <w:jc w:val="center"/>
      <w:rPr>
        <w:rFonts w:ascii="Times New Roman" w:hAnsi="Times New Roman"/>
        <w:b/>
        <w:bCs/>
        <w:sz w:val="18"/>
        <w:szCs w:val="18"/>
      </w:rPr>
    </w:pPr>
    <w:r w:rsidRPr="001F6F0E">
      <w:rPr>
        <w:rFonts w:ascii="Times New Roman" w:hAnsi="Times New Roman"/>
        <w:b/>
        <w:bCs/>
        <w:sz w:val="18"/>
        <w:szCs w:val="18"/>
      </w:rPr>
      <w:t>„</w:t>
    </w:r>
    <w:r>
      <w:rPr>
        <w:rFonts w:ascii="Times New Roman" w:hAnsi="Times New Roman"/>
        <w:b/>
        <w:bCs/>
        <w:sz w:val="18"/>
        <w:szCs w:val="18"/>
      </w:rPr>
      <w:t xml:space="preserve">Dostawy na </w:t>
    </w:r>
    <w:r>
      <w:rPr>
        <w:rFonts w:ascii="Times New Roman" w:hAnsi="Times New Roman"/>
        <w:b/>
        <w:sz w:val="18"/>
        <w:szCs w:val="18"/>
      </w:rPr>
      <w:t>mięso wieprzowe, wołowe świeże, wędliny i wyroby wędliniarskie</w:t>
    </w:r>
    <w:r>
      <w:rPr>
        <w:rFonts w:ascii="Times New Roman" w:hAnsi="Times New Roman"/>
        <w:b/>
        <w:bCs/>
        <w:sz w:val="18"/>
        <w:szCs w:val="1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49AD188"/>
    <w:name w:val="WW8Num1"/>
    <w:lvl w:ilvl="0">
      <w:start w:val="1"/>
      <w:numFmt w:val="lowerLetter"/>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
    <w:nsid w:val="00000004"/>
    <w:multiLevelType w:val="multilevel"/>
    <w:tmpl w:val="14EE3B8A"/>
    <w:name w:val="WW8Num4"/>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
    <w:nsid w:val="00000005"/>
    <w:multiLevelType w:val="multilevel"/>
    <w:tmpl w:val="F9442F62"/>
    <w:name w:val="WW8Num5"/>
    <w:lvl w:ilvl="0">
      <w:start w:val="1"/>
      <w:numFmt w:val="decimal"/>
      <w:lvlText w:val="%1)"/>
      <w:lvlJc w:val="left"/>
      <w:pPr>
        <w:tabs>
          <w:tab w:val="num" w:pos="283"/>
        </w:tabs>
        <w:ind w:left="283" w:hanging="283"/>
      </w:pPr>
      <w:rPr>
        <w:rFonts w:ascii="Times New Roman" w:eastAsia="Times New Roman" w:hAnsi="Times New Roman" w:cs="Times New Roman"/>
        <w:b w:val="0"/>
        <w:color w:val="000000"/>
      </w:rPr>
    </w:lvl>
    <w:lvl w:ilvl="1">
      <w:start w:val="1"/>
      <w:numFmt w:val="decimal"/>
      <w:lvlText w:val="%2."/>
      <w:lvlJc w:val="left"/>
      <w:pPr>
        <w:tabs>
          <w:tab w:val="num" w:pos="567"/>
        </w:tabs>
        <w:ind w:left="567" w:hanging="283"/>
      </w:pPr>
      <w:rPr>
        <w:rFonts w:cs="Times New Roman"/>
        <w:b/>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
    <w:nsid w:val="00000006"/>
    <w:multiLevelType w:val="multilevel"/>
    <w:tmpl w:val="32D2FBD6"/>
    <w:name w:val="WW8Num6"/>
    <w:lvl w:ilvl="0">
      <w:start w:val="1"/>
      <w:numFmt w:val="lowerLetter"/>
      <w:lvlText w:val="%1)"/>
      <w:lvlJc w:val="left"/>
      <w:pPr>
        <w:tabs>
          <w:tab w:val="num" w:pos="283"/>
        </w:tabs>
        <w:ind w:left="283" w:hanging="283"/>
      </w:pPr>
      <w:rPr>
        <w:rFonts w:ascii="Times New Roman" w:eastAsia="Times New Roman" w:hAnsi="Times New Roman" w:cs="Times New Roman"/>
        <w:b w:val="0"/>
        <w:sz w:val="22"/>
        <w:szCs w:val="22"/>
      </w:rPr>
    </w:lvl>
    <w:lvl w:ilvl="1">
      <w:start w:val="1"/>
      <w:numFmt w:val="decimal"/>
      <w:lvlText w:val="%2)"/>
      <w:lvlJc w:val="left"/>
      <w:pPr>
        <w:tabs>
          <w:tab w:val="num" w:pos="567"/>
        </w:tabs>
        <w:ind w:left="567" w:hanging="283"/>
      </w:pPr>
      <w:rPr>
        <w:rFonts w:ascii="Times New Roman" w:eastAsia="Times New Roman" w:hAnsi="Times New Roman"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
    <w:nsid w:val="00000007"/>
    <w:multiLevelType w:val="hybridMultilevel"/>
    <w:tmpl w:val="FF2251B0"/>
    <w:name w:val="WW8Num7"/>
    <w:lvl w:ilvl="0" w:tplc="355C86CE">
      <w:start w:val="1"/>
      <w:numFmt w:val="decimal"/>
      <w:lvlText w:val="%1."/>
      <w:lvlJc w:val="left"/>
      <w:pPr>
        <w:tabs>
          <w:tab w:val="num" w:pos="360"/>
        </w:tabs>
        <w:ind w:left="360" w:hanging="360"/>
      </w:pPr>
      <w:rPr>
        <w:rFonts w:cs="Times New Roman" w:hint="default"/>
        <w:b w:val="0"/>
        <w:sz w:val="20"/>
        <w:szCs w:val="20"/>
      </w:rPr>
    </w:lvl>
    <w:lvl w:ilvl="1" w:tplc="FFFFFFFF">
      <w:start w:val="1"/>
      <w:numFmt w:val="lowerLetter"/>
      <w:lvlText w:val="%2."/>
      <w:lvlJc w:val="left"/>
      <w:pPr>
        <w:tabs>
          <w:tab w:val="num" w:pos="1440"/>
        </w:tabs>
        <w:ind w:left="1440" w:hanging="360"/>
      </w:pPr>
      <w:rPr>
        <w:rFonts w:cs="Times New Roman"/>
      </w:rPr>
    </w:lvl>
    <w:lvl w:ilvl="2" w:tplc="33885520">
      <w:start w:val="1"/>
      <w:numFmt w:val="lowerLetter"/>
      <w:lvlText w:val="%3)"/>
      <w:lvlJc w:val="left"/>
      <w:pPr>
        <w:tabs>
          <w:tab w:val="num" w:pos="2340"/>
        </w:tabs>
        <w:ind w:left="2340" w:hanging="360"/>
      </w:pPr>
      <w:rPr>
        <w:rFonts w:cs="Times New Roman" w:hint="default"/>
        <w:b w:val="0"/>
        <w:i w:val="0"/>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00000008"/>
    <w:multiLevelType w:val="multilevel"/>
    <w:tmpl w:val="7EA862BA"/>
    <w:name w:val="WW8Num8"/>
    <w:lvl w:ilvl="0">
      <w:start w:val="2"/>
      <w:numFmt w:val="upperRoman"/>
      <w:lvlText w:val="%1."/>
      <w:lvlJc w:val="left"/>
      <w:pPr>
        <w:tabs>
          <w:tab w:val="num" w:pos="523"/>
        </w:tabs>
        <w:ind w:left="523" w:hanging="283"/>
      </w:pPr>
      <w:rPr>
        <w:rFonts w:cs="Times New Roman"/>
      </w:rPr>
    </w:lvl>
    <w:lvl w:ilvl="1">
      <w:start w:val="1"/>
      <w:numFmt w:val="decimal"/>
      <w:lvlText w:val="%2."/>
      <w:lvlJc w:val="left"/>
      <w:pPr>
        <w:tabs>
          <w:tab w:val="num" w:pos="567"/>
        </w:tabs>
        <w:ind w:left="567" w:hanging="283"/>
      </w:pPr>
      <w:rPr>
        <w:rFonts w:cs="Times New Roman"/>
        <w:b/>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b/>
        <w:bCs/>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6">
    <w:nsid w:val="00000009"/>
    <w:multiLevelType w:val="multilevel"/>
    <w:tmpl w:val="94724738"/>
    <w:lvl w:ilvl="0">
      <w:start w:val="3"/>
      <w:numFmt w:val="upperRoman"/>
      <w:lvlText w:val="%1."/>
      <w:lvlJc w:val="left"/>
      <w:pPr>
        <w:tabs>
          <w:tab w:val="num" w:pos="283"/>
        </w:tabs>
        <w:ind w:left="283" w:hanging="283"/>
      </w:pPr>
      <w:rPr>
        <w:rFonts w:cs="Times New Roman" w:hint="default"/>
      </w:rPr>
    </w:lvl>
    <w:lvl w:ilvl="1">
      <w:start w:val="1"/>
      <w:numFmt w:val="decimal"/>
      <w:lvlText w:val="%2."/>
      <w:lvlJc w:val="left"/>
      <w:pPr>
        <w:tabs>
          <w:tab w:val="num" w:pos="567"/>
        </w:tabs>
        <w:ind w:left="567" w:hanging="283"/>
      </w:pPr>
      <w:rPr>
        <w:rFonts w:ascii="Times New Roman" w:hAnsi="Times New Roman" w:cs="Times New Roman" w:hint="default"/>
        <w:b/>
        <w:sz w:val="22"/>
        <w:szCs w:val="22"/>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lowerLetter"/>
      <w:lvlText w:val="%6)"/>
      <w:lvlJc w:val="left"/>
      <w:pPr>
        <w:tabs>
          <w:tab w:val="num" w:pos="883"/>
        </w:tabs>
        <w:ind w:left="883" w:hanging="283"/>
      </w:pPr>
      <w:rPr>
        <w:rFonts w:ascii="Times New Roman" w:eastAsia="Times New Roman" w:hAnsi="Times New Roman" w:cs="Times New Roman"/>
        <w:sz w:val="22"/>
        <w:szCs w:val="22"/>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7">
    <w:nsid w:val="0000000A"/>
    <w:multiLevelType w:val="multilevel"/>
    <w:tmpl w:val="3588F780"/>
    <w:name w:val="WW8Num10"/>
    <w:lvl w:ilvl="0">
      <w:start w:val="4"/>
      <w:numFmt w:val="upperRoman"/>
      <w:lvlText w:val="%1."/>
      <w:lvlJc w:val="right"/>
      <w:pPr>
        <w:tabs>
          <w:tab w:val="num" w:pos="144"/>
        </w:tabs>
        <w:ind w:left="144" w:hanging="144"/>
      </w:pPr>
      <w:rPr>
        <w:rFonts w:cs="Times New Roman" w:hint="default"/>
        <w:b/>
        <w:sz w:val="22"/>
        <w:szCs w:val="22"/>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8">
    <w:nsid w:val="0000000B"/>
    <w:multiLevelType w:val="multilevel"/>
    <w:tmpl w:val="A386D930"/>
    <w:name w:val="WW8Num11"/>
    <w:lvl w:ilvl="0">
      <w:start w:val="1"/>
      <w:numFmt w:val="decimal"/>
      <w:lvlText w:val="%1."/>
      <w:lvlJc w:val="left"/>
      <w:pPr>
        <w:tabs>
          <w:tab w:val="num" w:pos="283"/>
        </w:tabs>
        <w:ind w:left="283" w:hanging="283"/>
      </w:pPr>
      <w:rPr>
        <w:rFonts w:ascii="Times New Roman" w:eastAsia="Times New Roman" w:hAnsi="Times New Roman" w:cs="Times New Roman"/>
        <w:b/>
        <w:bCs/>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9">
    <w:nsid w:val="0000000C"/>
    <w:multiLevelType w:val="multilevel"/>
    <w:tmpl w:val="0000000C"/>
    <w:name w:val="WW8Num12"/>
    <w:lvl w:ilvl="0">
      <w:start w:val="7"/>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0">
    <w:nsid w:val="0000000D"/>
    <w:multiLevelType w:val="multilevel"/>
    <w:tmpl w:val="8F22843A"/>
    <w:name w:val="WW8Num13"/>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b/>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1">
    <w:nsid w:val="0000000E"/>
    <w:multiLevelType w:val="multilevel"/>
    <w:tmpl w:val="953EFCE4"/>
    <w:name w:val="WW8Num14"/>
    <w:lvl w:ilvl="0">
      <w:start w:val="9"/>
      <w:numFmt w:val="upperRoman"/>
      <w:lvlText w:val="%1."/>
      <w:lvlJc w:val="right"/>
      <w:pPr>
        <w:tabs>
          <w:tab w:val="num" w:pos="144"/>
        </w:tabs>
        <w:ind w:left="144" w:hanging="144"/>
      </w:pPr>
      <w:rPr>
        <w:rFonts w:cs="Times New Roman" w:hint="default"/>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2">
    <w:nsid w:val="0000000F"/>
    <w:multiLevelType w:val="multilevel"/>
    <w:tmpl w:val="0930B3DE"/>
    <w:name w:val="WW8Num15"/>
    <w:lvl w:ilvl="0">
      <w:start w:val="1"/>
      <w:numFmt w:val="lowerLetter"/>
      <w:lvlText w:val="%1)"/>
      <w:lvlJc w:val="right"/>
      <w:pPr>
        <w:tabs>
          <w:tab w:val="num" w:pos="144"/>
        </w:tabs>
        <w:ind w:left="144" w:firstLine="144"/>
      </w:pPr>
      <w:rPr>
        <w:rFonts w:ascii="Thorndale" w:eastAsia="Times New Roman" w:hAnsi="Thorndale"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3">
    <w:nsid w:val="00000010"/>
    <w:multiLevelType w:val="multilevel"/>
    <w:tmpl w:val="00000010"/>
    <w:name w:val="WW8Num16"/>
    <w:lvl w:ilvl="0">
      <w:start w:val="11"/>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4">
    <w:nsid w:val="00000011"/>
    <w:multiLevelType w:val="multilevel"/>
    <w:tmpl w:val="00000011"/>
    <w:name w:val="WW8Num17"/>
    <w:lvl w:ilvl="0">
      <w:start w:val="12"/>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5">
    <w:nsid w:val="00000013"/>
    <w:multiLevelType w:val="multilevel"/>
    <w:tmpl w:val="4624667C"/>
    <w:name w:val="WW8Num6222225222222"/>
    <w:lvl w:ilvl="0">
      <w:start w:val="1"/>
      <w:numFmt w:val="decimal"/>
      <w:lvlText w:val="%1."/>
      <w:lvlJc w:val="left"/>
      <w:pPr>
        <w:tabs>
          <w:tab w:val="num" w:pos="283"/>
        </w:tabs>
        <w:ind w:left="283" w:hanging="283"/>
      </w:pPr>
      <w:rPr>
        <w:rFonts w:ascii="Times New Roman" w:hAnsi="Times New Roman" w:cs="Times New Roman" w:hint="default"/>
        <w:b/>
        <w:bCs/>
        <w:i w:val="0"/>
        <w:color w:val="000000"/>
        <w:sz w:val="22"/>
        <w:szCs w:val="22"/>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6">
    <w:nsid w:val="00000014"/>
    <w:multiLevelType w:val="multilevel"/>
    <w:tmpl w:val="00000014"/>
    <w:name w:val="WW8Num20"/>
    <w:lvl w:ilvl="0">
      <w:start w:val="13"/>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7">
    <w:nsid w:val="00000015"/>
    <w:multiLevelType w:val="multilevel"/>
    <w:tmpl w:val="00000015"/>
    <w:name w:val="WW8Num21"/>
    <w:lvl w:ilvl="0">
      <w:start w:val="10"/>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8">
    <w:nsid w:val="00000016"/>
    <w:multiLevelType w:val="multilevel"/>
    <w:tmpl w:val="00000016"/>
    <w:name w:val="WW8Num22"/>
    <w:lvl w:ilvl="0">
      <w:start w:val="14"/>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9">
    <w:nsid w:val="00000017"/>
    <w:multiLevelType w:val="multilevel"/>
    <w:tmpl w:val="28FC98E0"/>
    <w:name w:val="WW8Num23"/>
    <w:lvl w:ilvl="0">
      <w:start w:val="1"/>
      <w:numFmt w:val="lowerLetter"/>
      <w:lvlText w:val="%1)"/>
      <w:lvlJc w:val="left"/>
      <w:pPr>
        <w:tabs>
          <w:tab w:val="num" w:pos="360"/>
        </w:tabs>
        <w:ind w:left="360" w:hanging="360"/>
      </w:pPr>
      <w:rPr>
        <w:rFonts w:cs="Times New Roman"/>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0">
    <w:nsid w:val="00000018"/>
    <w:multiLevelType w:val="multilevel"/>
    <w:tmpl w:val="00000018"/>
    <w:name w:val="WW8Num24"/>
    <w:lvl w:ilvl="0">
      <w:start w:val="16"/>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1">
    <w:nsid w:val="00000019"/>
    <w:multiLevelType w:val="multilevel"/>
    <w:tmpl w:val="377E5706"/>
    <w:name w:val="WW8Num25"/>
    <w:lvl w:ilvl="0">
      <w:start w:val="1"/>
      <w:numFmt w:val="decimal"/>
      <w:lvlText w:val="%1."/>
      <w:lvlJc w:val="left"/>
      <w:pPr>
        <w:tabs>
          <w:tab w:val="num" w:pos="283"/>
        </w:tabs>
        <w:ind w:left="283" w:hanging="283"/>
      </w:pPr>
      <w:rPr>
        <w:rFonts w:ascii="Century Gothic" w:hAnsi="Century Gothic" w:cs="Times New Roman" w:hint="default"/>
        <w:b w:val="0"/>
        <w:sz w:val="20"/>
        <w:szCs w:val="2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2">
    <w:nsid w:val="0000001A"/>
    <w:multiLevelType w:val="multilevel"/>
    <w:tmpl w:val="0000001A"/>
    <w:name w:val="WW8Num26"/>
    <w:lvl w:ilvl="0">
      <w:start w:val="18"/>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3">
    <w:nsid w:val="0000001C"/>
    <w:multiLevelType w:val="multilevel"/>
    <w:tmpl w:val="621C23B2"/>
    <w:name w:val="WW8Num28"/>
    <w:lvl w:ilvl="0">
      <w:start w:val="1"/>
      <w:numFmt w:val="lowerLetter"/>
      <w:lvlText w:val="%1)"/>
      <w:lvlJc w:val="left"/>
      <w:pPr>
        <w:tabs>
          <w:tab w:val="num" w:pos="360"/>
        </w:tabs>
        <w:ind w:left="360" w:hanging="360"/>
      </w:pPr>
      <w:rPr>
        <w:rFonts w:cs="Times New Roman" w:hint="default"/>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4">
    <w:nsid w:val="0000001D"/>
    <w:multiLevelType w:val="multilevel"/>
    <w:tmpl w:val="C92C3E84"/>
    <w:name w:val="WW8Num29"/>
    <w:lvl w:ilvl="0">
      <w:start w:val="1"/>
      <w:numFmt w:val="lowerLetter"/>
      <w:lvlText w:val="%1)"/>
      <w:lvlJc w:val="left"/>
      <w:pPr>
        <w:tabs>
          <w:tab w:val="num" w:pos="360"/>
        </w:tabs>
        <w:ind w:left="360" w:hanging="360"/>
      </w:pPr>
      <w:rPr>
        <w:rFonts w:cs="Times New Roman" w:hint="default"/>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5">
    <w:nsid w:val="0000001E"/>
    <w:multiLevelType w:val="multilevel"/>
    <w:tmpl w:val="4E64E7B8"/>
    <w:name w:val="WW8Num30"/>
    <w:lvl w:ilvl="0">
      <w:start w:val="1"/>
      <w:numFmt w:val="lowerLetter"/>
      <w:lvlText w:val="%1)"/>
      <w:lvlJc w:val="left"/>
      <w:pPr>
        <w:tabs>
          <w:tab w:val="num" w:pos="360"/>
        </w:tabs>
        <w:ind w:left="360" w:hanging="360"/>
      </w:pPr>
      <w:rPr>
        <w:rFonts w:cs="Times New Roman" w:hint="default"/>
        <w:b/>
      </w:rPr>
    </w:lvl>
    <w:lvl w:ilvl="1">
      <w:start w:val="1"/>
      <w:numFmt w:val="decimal"/>
      <w:lvlText w:val="%2."/>
      <w:lvlJc w:val="left"/>
      <w:pPr>
        <w:tabs>
          <w:tab w:val="num" w:pos="567"/>
        </w:tabs>
        <w:ind w:left="567" w:hanging="283"/>
      </w:pPr>
      <w:rPr>
        <w:rFonts w:cs="Times New Roman"/>
        <w:b/>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6">
    <w:nsid w:val="0000001F"/>
    <w:multiLevelType w:val="multilevel"/>
    <w:tmpl w:val="6884E654"/>
    <w:name w:val="WW8Num31"/>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ascii="Century Gothic" w:eastAsia="Times New Roman" w:hAnsi="Century Gothic" w:cs="Arial Unicode MS"/>
        <w:b w:val="0"/>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7">
    <w:nsid w:val="00000020"/>
    <w:multiLevelType w:val="multilevel"/>
    <w:tmpl w:val="00000020"/>
    <w:name w:val="WW8Num32"/>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8">
    <w:nsid w:val="00000021"/>
    <w:multiLevelType w:val="multilevel"/>
    <w:tmpl w:val="00000021"/>
    <w:name w:val="WW8Num33"/>
    <w:lvl w:ilvl="0">
      <w:start w:val="2"/>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9">
    <w:nsid w:val="00000022"/>
    <w:multiLevelType w:val="multilevel"/>
    <w:tmpl w:val="00000022"/>
    <w:name w:val="WW8Num34"/>
    <w:lvl w:ilvl="0">
      <w:start w:val="1"/>
      <w:numFmt w:val="bullet"/>
      <w:lvlText w:val="–"/>
      <w:lvlJc w:val="left"/>
      <w:pPr>
        <w:tabs>
          <w:tab w:val="num" w:pos="283"/>
        </w:tabs>
        <w:ind w:left="283" w:hanging="283"/>
      </w:pPr>
      <w:rPr>
        <w:rFonts w:ascii="StarSymbol" w:eastAsia="StarSymbol"/>
        <w:sz w:val="18"/>
      </w:rPr>
    </w:lvl>
    <w:lvl w:ilvl="1">
      <w:start w:val="1"/>
      <w:numFmt w:val="bullet"/>
      <w:lvlText w:val="–"/>
      <w:lvlJc w:val="left"/>
      <w:pPr>
        <w:tabs>
          <w:tab w:val="num" w:pos="566"/>
        </w:tabs>
        <w:ind w:left="566" w:hanging="283"/>
      </w:pPr>
      <w:rPr>
        <w:rFonts w:ascii="StarSymbol" w:eastAsia="StarSymbol"/>
        <w:sz w:val="18"/>
      </w:rPr>
    </w:lvl>
    <w:lvl w:ilvl="2">
      <w:start w:val="1"/>
      <w:numFmt w:val="bullet"/>
      <w:lvlText w:val="–"/>
      <w:lvlJc w:val="left"/>
      <w:pPr>
        <w:tabs>
          <w:tab w:val="num" w:pos="849"/>
        </w:tabs>
        <w:ind w:left="849" w:hanging="283"/>
      </w:pPr>
      <w:rPr>
        <w:rFonts w:ascii="StarSymbol" w:eastAsia="StarSymbol"/>
        <w:sz w:val="18"/>
      </w:rPr>
    </w:lvl>
    <w:lvl w:ilvl="3">
      <w:start w:val="1"/>
      <w:numFmt w:val="bullet"/>
      <w:lvlText w:val="–"/>
      <w:lvlJc w:val="left"/>
      <w:pPr>
        <w:tabs>
          <w:tab w:val="num" w:pos="1132"/>
        </w:tabs>
        <w:ind w:left="1132" w:hanging="283"/>
      </w:pPr>
      <w:rPr>
        <w:rFonts w:ascii="StarSymbol" w:eastAsia="StarSymbol"/>
        <w:sz w:val="18"/>
      </w:rPr>
    </w:lvl>
    <w:lvl w:ilvl="4">
      <w:start w:val="1"/>
      <w:numFmt w:val="bullet"/>
      <w:lvlText w:val="–"/>
      <w:lvlJc w:val="left"/>
      <w:pPr>
        <w:tabs>
          <w:tab w:val="num" w:pos="1415"/>
        </w:tabs>
        <w:ind w:left="1415" w:hanging="283"/>
      </w:pPr>
      <w:rPr>
        <w:rFonts w:ascii="StarSymbol" w:eastAsia="StarSymbol"/>
        <w:sz w:val="18"/>
      </w:rPr>
    </w:lvl>
    <w:lvl w:ilvl="5">
      <w:start w:val="1"/>
      <w:numFmt w:val="bullet"/>
      <w:lvlText w:val="–"/>
      <w:lvlJc w:val="left"/>
      <w:pPr>
        <w:tabs>
          <w:tab w:val="num" w:pos="1698"/>
        </w:tabs>
        <w:ind w:left="1698" w:hanging="283"/>
      </w:pPr>
      <w:rPr>
        <w:rFonts w:ascii="StarSymbol" w:eastAsia="StarSymbol"/>
        <w:sz w:val="18"/>
      </w:rPr>
    </w:lvl>
    <w:lvl w:ilvl="6">
      <w:start w:val="1"/>
      <w:numFmt w:val="bullet"/>
      <w:lvlText w:val="–"/>
      <w:lvlJc w:val="left"/>
      <w:pPr>
        <w:tabs>
          <w:tab w:val="num" w:pos="1981"/>
        </w:tabs>
        <w:ind w:left="1981" w:hanging="283"/>
      </w:pPr>
      <w:rPr>
        <w:rFonts w:ascii="StarSymbol" w:eastAsia="StarSymbol"/>
        <w:sz w:val="18"/>
      </w:rPr>
    </w:lvl>
    <w:lvl w:ilvl="7">
      <w:start w:val="1"/>
      <w:numFmt w:val="bullet"/>
      <w:lvlText w:val="–"/>
      <w:lvlJc w:val="left"/>
      <w:pPr>
        <w:tabs>
          <w:tab w:val="num" w:pos="2264"/>
        </w:tabs>
        <w:ind w:left="2264" w:hanging="283"/>
      </w:pPr>
      <w:rPr>
        <w:rFonts w:ascii="StarSymbol" w:eastAsia="StarSymbol"/>
        <w:sz w:val="18"/>
      </w:rPr>
    </w:lvl>
    <w:lvl w:ilvl="8">
      <w:start w:val="1"/>
      <w:numFmt w:val="bullet"/>
      <w:lvlText w:val="–"/>
      <w:lvlJc w:val="left"/>
      <w:pPr>
        <w:tabs>
          <w:tab w:val="num" w:pos="2547"/>
        </w:tabs>
        <w:ind w:left="2547" w:hanging="283"/>
      </w:pPr>
      <w:rPr>
        <w:rFonts w:ascii="StarSymbol" w:eastAsia="StarSymbol"/>
        <w:sz w:val="18"/>
      </w:rPr>
    </w:lvl>
  </w:abstractNum>
  <w:abstractNum w:abstractNumId="30">
    <w:nsid w:val="00000023"/>
    <w:multiLevelType w:val="multilevel"/>
    <w:tmpl w:val="00000023"/>
    <w:name w:val="WW8Num35"/>
    <w:lvl w:ilvl="0">
      <w:start w:val="2"/>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1">
    <w:nsid w:val="00000025"/>
    <w:multiLevelType w:val="multilevel"/>
    <w:tmpl w:val="00000025"/>
    <w:name w:val="WW8Num37"/>
    <w:lvl w:ilvl="0">
      <w:start w:val="1"/>
      <w:numFmt w:val="lowerLetter"/>
      <w:lvlText w:val="%1)"/>
      <w:lvlJc w:val="left"/>
      <w:pPr>
        <w:tabs>
          <w:tab w:val="num" w:pos="283"/>
        </w:tabs>
        <w:ind w:left="283" w:hanging="283"/>
      </w:pPr>
      <w:rPr>
        <w:rFonts w:cs="Times New Roman"/>
      </w:rPr>
    </w:lvl>
    <w:lvl w:ilvl="1">
      <w:start w:val="1"/>
      <w:numFmt w:val="bullet"/>
      <w:lvlText w:val="–"/>
      <w:lvlJc w:val="left"/>
      <w:pPr>
        <w:tabs>
          <w:tab w:val="num" w:pos="566"/>
        </w:tabs>
        <w:ind w:left="566" w:hanging="283"/>
      </w:pPr>
      <w:rPr>
        <w:rFonts w:ascii="StarSymbol" w:eastAsia="StarSymbol"/>
        <w:sz w:val="18"/>
      </w:rPr>
    </w:lvl>
    <w:lvl w:ilvl="2">
      <w:start w:val="1"/>
      <w:numFmt w:val="bullet"/>
      <w:lvlText w:val="–"/>
      <w:lvlJc w:val="left"/>
      <w:pPr>
        <w:tabs>
          <w:tab w:val="num" w:pos="849"/>
        </w:tabs>
        <w:ind w:left="849" w:hanging="283"/>
      </w:pPr>
      <w:rPr>
        <w:rFonts w:ascii="StarSymbol" w:eastAsia="StarSymbol"/>
        <w:sz w:val="18"/>
      </w:rPr>
    </w:lvl>
    <w:lvl w:ilvl="3">
      <w:start w:val="1"/>
      <w:numFmt w:val="bullet"/>
      <w:lvlText w:val="–"/>
      <w:lvlJc w:val="left"/>
      <w:pPr>
        <w:tabs>
          <w:tab w:val="num" w:pos="1132"/>
        </w:tabs>
        <w:ind w:left="1132" w:hanging="283"/>
      </w:pPr>
      <w:rPr>
        <w:rFonts w:ascii="StarSymbol" w:eastAsia="StarSymbol"/>
        <w:sz w:val="18"/>
      </w:rPr>
    </w:lvl>
    <w:lvl w:ilvl="4">
      <w:start w:val="1"/>
      <w:numFmt w:val="bullet"/>
      <w:lvlText w:val="–"/>
      <w:lvlJc w:val="left"/>
      <w:pPr>
        <w:tabs>
          <w:tab w:val="num" w:pos="1415"/>
        </w:tabs>
        <w:ind w:left="1415" w:hanging="283"/>
      </w:pPr>
      <w:rPr>
        <w:rFonts w:ascii="StarSymbol" w:eastAsia="StarSymbol"/>
        <w:sz w:val="18"/>
      </w:rPr>
    </w:lvl>
    <w:lvl w:ilvl="5">
      <w:start w:val="1"/>
      <w:numFmt w:val="bullet"/>
      <w:lvlText w:val="–"/>
      <w:lvlJc w:val="left"/>
      <w:pPr>
        <w:tabs>
          <w:tab w:val="num" w:pos="1698"/>
        </w:tabs>
        <w:ind w:left="1698" w:hanging="283"/>
      </w:pPr>
      <w:rPr>
        <w:rFonts w:ascii="StarSymbol" w:eastAsia="StarSymbol"/>
        <w:sz w:val="18"/>
      </w:rPr>
    </w:lvl>
    <w:lvl w:ilvl="6">
      <w:start w:val="1"/>
      <w:numFmt w:val="bullet"/>
      <w:lvlText w:val="–"/>
      <w:lvlJc w:val="left"/>
      <w:pPr>
        <w:tabs>
          <w:tab w:val="num" w:pos="1981"/>
        </w:tabs>
        <w:ind w:left="1981" w:hanging="283"/>
      </w:pPr>
      <w:rPr>
        <w:rFonts w:ascii="StarSymbol" w:eastAsia="StarSymbol"/>
        <w:sz w:val="18"/>
      </w:rPr>
    </w:lvl>
    <w:lvl w:ilvl="7">
      <w:start w:val="1"/>
      <w:numFmt w:val="bullet"/>
      <w:lvlText w:val="–"/>
      <w:lvlJc w:val="left"/>
      <w:pPr>
        <w:tabs>
          <w:tab w:val="num" w:pos="2264"/>
        </w:tabs>
        <w:ind w:left="2264" w:hanging="283"/>
      </w:pPr>
      <w:rPr>
        <w:rFonts w:ascii="StarSymbol" w:eastAsia="StarSymbol"/>
        <w:sz w:val="18"/>
      </w:rPr>
    </w:lvl>
    <w:lvl w:ilvl="8">
      <w:start w:val="1"/>
      <w:numFmt w:val="bullet"/>
      <w:lvlText w:val="–"/>
      <w:lvlJc w:val="left"/>
      <w:pPr>
        <w:tabs>
          <w:tab w:val="num" w:pos="2547"/>
        </w:tabs>
        <w:ind w:left="2547" w:hanging="283"/>
      </w:pPr>
      <w:rPr>
        <w:rFonts w:ascii="StarSymbol" w:eastAsia="StarSymbol"/>
        <w:sz w:val="18"/>
      </w:rPr>
    </w:lvl>
  </w:abstractNum>
  <w:abstractNum w:abstractNumId="32">
    <w:nsid w:val="00000026"/>
    <w:multiLevelType w:val="multilevel"/>
    <w:tmpl w:val="71F41424"/>
    <w:name w:val="WW8Num38"/>
    <w:lvl w:ilvl="0">
      <w:start w:val="1"/>
      <w:numFmt w:val="lowerLetter"/>
      <w:lvlText w:val="%1)"/>
      <w:lvlJc w:val="left"/>
      <w:pPr>
        <w:tabs>
          <w:tab w:val="num" w:pos="283"/>
        </w:tabs>
        <w:ind w:left="283" w:hanging="283"/>
      </w:pPr>
      <w:rPr>
        <w:rFonts w:cs="Times New Roman"/>
        <w:b/>
      </w:rPr>
    </w:lvl>
    <w:lvl w:ilvl="1">
      <w:start w:val="1"/>
      <w:numFmt w:val="lowerLetter"/>
      <w:lvlText w:val="%2)"/>
      <w:lvlJc w:val="left"/>
      <w:pPr>
        <w:tabs>
          <w:tab w:val="num" w:pos="567"/>
        </w:tabs>
        <w:ind w:left="567" w:hanging="283"/>
      </w:pPr>
      <w:rPr>
        <w:rFonts w:cs="Times New Roman"/>
      </w:rPr>
    </w:lvl>
    <w:lvl w:ilvl="2">
      <w:start w:val="1"/>
      <w:numFmt w:val="lowerLetter"/>
      <w:lvlText w:val="%3)"/>
      <w:lvlJc w:val="left"/>
      <w:pPr>
        <w:tabs>
          <w:tab w:val="num" w:pos="850"/>
        </w:tabs>
        <w:ind w:left="850" w:hanging="283"/>
      </w:pPr>
      <w:rPr>
        <w:rFonts w:cs="Times New Roman"/>
      </w:rPr>
    </w:lvl>
    <w:lvl w:ilvl="3">
      <w:start w:val="1"/>
      <w:numFmt w:val="lowerLetter"/>
      <w:lvlText w:val="%4)"/>
      <w:lvlJc w:val="left"/>
      <w:pPr>
        <w:tabs>
          <w:tab w:val="num" w:pos="1134"/>
        </w:tabs>
        <w:ind w:left="1134" w:hanging="283"/>
      </w:pPr>
      <w:rPr>
        <w:rFonts w:cs="Times New Roman"/>
      </w:rPr>
    </w:lvl>
    <w:lvl w:ilvl="4">
      <w:start w:val="1"/>
      <w:numFmt w:val="lowerLetter"/>
      <w:lvlText w:val="%5)"/>
      <w:lvlJc w:val="left"/>
      <w:pPr>
        <w:tabs>
          <w:tab w:val="num" w:pos="1417"/>
        </w:tabs>
        <w:ind w:left="1417" w:hanging="283"/>
      </w:pPr>
      <w:rPr>
        <w:rFonts w:cs="Times New Roman"/>
      </w:rPr>
    </w:lvl>
    <w:lvl w:ilvl="5">
      <w:start w:val="1"/>
      <w:numFmt w:val="lowerLetter"/>
      <w:lvlText w:val="%6)"/>
      <w:lvlJc w:val="left"/>
      <w:pPr>
        <w:tabs>
          <w:tab w:val="num" w:pos="1701"/>
        </w:tabs>
        <w:ind w:left="1701" w:hanging="283"/>
      </w:pPr>
      <w:rPr>
        <w:rFonts w:cs="Times New Roman"/>
      </w:rPr>
    </w:lvl>
    <w:lvl w:ilvl="6">
      <w:start w:val="1"/>
      <w:numFmt w:val="lowerLetter"/>
      <w:lvlText w:val="%7)"/>
      <w:lvlJc w:val="left"/>
      <w:pPr>
        <w:tabs>
          <w:tab w:val="num" w:pos="1984"/>
        </w:tabs>
        <w:ind w:left="1984" w:hanging="283"/>
      </w:pPr>
      <w:rPr>
        <w:rFonts w:cs="Times New Roman"/>
      </w:rPr>
    </w:lvl>
    <w:lvl w:ilvl="7">
      <w:start w:val="1"/>
      <w:numFmt w:val="lowerLetter"/>
      <w:lvlText w:val="%8)"/>
      <w:lvlJc w:val="left"/>
      <w:pPr>
        <w:tabs>
          <w:tab w:val="num" w:pos="2268"/>
        </w:tabs>
        <w:ind w:left="2268" w:hanging="283"/>
      </w:pPr>
      <w:rPr>
        <w:rFonts w:cs="Times New Roman"/>
      </w:rPr>
    </w:lvl>
    <w:lvl w:ilvl="8">
      <w:start w:val="1"/>
      <w:numFmt w:val="lowerLetter"/>
      <w:lvlText w:val="%9)"/>
      <w:lvlJc w:val="left"/>
      <w:pPr>
        <w:tabs>
          <w:tab w:val="num" w:pos="2551"/>
        </w:tabs>
        <w:ind w:left="2551" w:hanging="283"/>
      </w:pPr>
      <w:rPr>
        <w:rFonts w:cs="Times New Roman"/>
      </w:rPr>
    </w:lvl>
  </w:abstractNum>
  <w:abstractNum w:abstractNumId="33">
    <w:nsid w:val="00000027"/>
    <w:multiLevelType w:val="multilevel"/>
    <w:tmpl w:val="1FD0F1B6"/>
    <w:name w:val="WW8Num39"/>
    <w:lvl w:ilvl="0">
      <w:start w:val="1"/>
      <w:numFmt w:val="decimal"/>
      <w:lvlText w:val="%1."/>
      <w:lvlJc w:val="left"/>
      <w:pPr>
        <w:tabs>
          <w:tab w:val="num" w:pos="283"/>
        </w:tabs>
        <w:ind w:left="283" w:hanging="283"/>
      </w:pPr>
      <w:rPr>
        <w:rFonts w:cs="Times New Roman"/>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4">
    <w:nsid w:val="00000028"/>
    <w:multiLevelType w:val="multilevel"/>
    <w:tmpl w:val="00000028"/>
    <w:name w:val="WW8Num40"/>
    <w:lvl w:ilvl="0">
      <w:start w:val="1"/>
      <w:numFmt w:val="lowerLetter"/>
      <w:lvlText w:val="%1)"/>
      <w:lvlJc w:val="left"/>
      <w:pPr>
        <w:tabs>
          <w:tab w:val="num" w:pos="283"/>
        </w:tabs>
        <w:ind w:left="283" w:hanging="283"/>
      </w:pPr>
      <w:rPr>
        <w:rFonts w:cs="Times New Roman"/>
      </w:rPr>
    </w:lvl>
    <w:lvl w:ilvl="1">
      <w:start w:val="1"/>
      <w:numFmt w:val="lowerLetter"/>
      <w:lvlText w:val="%2)"/>
      <w:lvlJc w:val="left"/>
      <w:pPr>
        <w:tabs>
          <w:tab w:val="num" w:pos="567"/>
        </w:tabs>
        <w:ind w:left="567" w:hanging="283"/>
      </w:pPr>
      <w:rPr>
        <w:rFonts w:cs="Times New Roman"/>
      </w:rPr>
    </w:lvl>
    <w:lvl w:ilvl="2">
      <w:start w:val="1"/>
      <w:numFmt w:val="lowerLetter"/>
      <w:lvlText w:val="%3)"/>
      <w:lvlJc w:val="left"/>
      <w:pPr>
        <w:tabs>
          <w:tab w:val="num" w:pos="850"/>
        </w:tabs>
        <w:ind w:left="850" w:hanging="283"/>
      </w:pPr>
      <w:rPr>
        <w:rFonts w:cs="Times New Roman"/>
      </w:rPr>
    </w:lvl>
    <w:lvl w:ilvl="3">
      <w:start w:val="1"/>
      <w:numFmt w:val="lowerLetter"/>
      <w:lvlText w:val="%4)"/>
      <w:lvlJc w:val="left"/>
      <w:pPr>
        <w:tabs>
          <w:tab w:val="num" w:pos="1134"/>
        </w:tabs>
        <w:ind w:left="1134" w:hanging="283"/>
      </w:pPr>
      <w:rPr>
        <w:rFonts w:cs="Times New Roman"/>
      </w:rPr>
    </w:lvl>
    <w:lvl w:ilvl="4">
      <w:start w:val="1"/>
      <w:numFmt w:val="lowerLetter"/>
      <w:lvlText w:val="%5)"/>
      <w:lvlJc w:val="left"/>
      <w:pPr>
        <w:tabs>
          <w:tab w:val="num" w:pos="1417"/>
        </w:tabs>
        <w:ind w:left="1417" w:hanging="283"/>
      </w:pPr>
      <w:rPr>
        <w:rFonts w:cs="Times New Roman"/>
      </w:rPr>
    </w:lvl>
    <w:lvl w:ilvl="5">
      <w:start w:val="1"/>
      <w:numFmt w:val="lowerLetter"/>
      <w:lvlText w:val="%6)"/>
      <w:lvlJc w:val="left"/>
      <w:pPr>
        <w:tabs>
          <w:tab w:val="num" w:pos="1701"/>
        </w:tabs>
        <w:ind w:left="1701" w:hanging="283"/>
      </w:pPr>
      <w:rPr>
        <w:rFonts w:cs="Times New Roman"/>
      </w:rPr>
    </w:lvl>
    <w:lvl w:ilvl="6">
      <w:start w:val="1"/>
      <w:numFmt w:val="lowerLetter"/>
      <w:lvlText w:val="%7)"/>
      <w:lvlJc w:val="left"/>
      <w:pPr>
        <w:tabs>
          <w:tab w:val="num" w:pos="1984"/>
        </w:tabs>
        <w:ind w:left="1984" w:hanging="283"/>
      </w:pPr>
      <w:rPr>
        <w:rFonts w:cs="Times New Roman"/>
      </w:rPr>
    </w:lvl>
    <w:lvl w:ilvl="7">
      <w:start w:val="1"/>
      <w:numFmt w:val="lowerLetter"/>
      <w:lvlText w:val="%8)"/>
      <w:lvlJc w:val="left"/>
      <w:pPr>
        <w:tabs>
          <w:tab w:val="num" w:pos="2268"/>
        </w:tabs>
        <w:ind w:left="2268" w:hanging="283"/>
      </w:pPr>
      <w:rPr>
        <w:rFonts w:cs="Times New Roman"/>
      </w:rPr>
    </w:lvl>
    <w:lvl w:ilvl="8">
      <w:start w:val="1"/>
      <w:numFmt w:val="lowerLetter"/>
      <w:lvlText w:val="%9)"/>
      <w:lvlJc w:val="left"/>
      <w:pPr>
        <w:tabs>
          <w:tab w:val="num" w:pos="2551"/>
        </w:tabs>
        <w:ind w:left="2551" w:hanging="283"/>
      </w:pPr>
      <w:rPr>
        <w:rFonts w:cs="Times New Roman"/>
      </w:rPr>
    </w:lvl>
  </w:abstractNum>
  <w:abstractNum w:abstractNumId="35">
    <w:nsid w:val="00000029"/>
    <w:multiLevelType w:val="multilevel"/>
    <w:tmpl w:val="00000029"/>
    <w:name w:val="Outline"/>
    <w:lvl w:ilvl="0">
      <w:start w:val="1"/>
      <w:numFmt w:val="none"/>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6">
    <w:nsid w:val="020C2623"/>
    <w:multiLevelType w:val="hybridMultilevel"/>
    <w:tmpl w:val="CAF0D318"/>
    <w:name w:val="WW8Num92"/>
    <w:lvl w:ilvl="0" w:tplc="FD7E60CA">
      <w:start w:val="1"/>
      <w:numFmt w:val="lowerLetter"/>
      <w:lvlText w:val="%1)"/>
      <w:lvlJc w:val="left"/>
      <w:pPr>
        <w:tabs>
          <w:tab w:val="num" w:pos="644"/>
        </w:tabs>
        <w:ind w:left="644" w:hanging="360"/>
      </w:pPr>
      <w:rPr>
        <w:rFonts w:cs="Times New Roman"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rPr>
        <w:rFonts w:cs="Times New Roman"/>
      </w:rPr>
    </w:lvl>
    <w:lvl w:ilvl="3" w:tplc="1B4EF5FC">
      <w:start w:val="1"/>
      <w:numFmt w:val="decimal"/>
      <w:lvlText w:val="%4."/>
      <w:lvlJc w:val="left"/>
      <w:pPr>
        <w:tabs>
          <w:tab w:val="num" w:pos="1080"/>
        </w:tabs>
        <w:ind w:left="1080" w:hanging="360"/>
      </w:pPr>
      <w:rPr>
        <w:rFonts w:cs="Times New Roman" w:hint="default"/>
        <w:b w:val="0"/>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C2048B8E">
      <w:start w:val="8"/>
      <w:numFmt w:val="decimal"/>
      <w:lvlText w:val="%7."/>
      <w:lvlJc w:val="left"/>
      <w:pPr>
        <w:tabs>
          <w:tab w:val="num" w:pos="720"/>
        </w:tabs>
        <w:ind w:left="720" w:hanging="360"/>
      </w:pPr>
      <w:rPr>
        <w:rFonts w:cs="Times New Roman" w:hint="default"/>
        <w:b w:val="0"/>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37">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38">
    <w:nsid w:val="07B56BF1"/>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nsid w:val="225F50CE"/>
    <w:multiLevelType w:val="hybridMultilevel"/>
    <w:tmpl w:val="811C9CEE"/>
    <w:lvl w:ilvl="0" w:tplc="7D2804D2">
      <w:start w:val="2"/>
      <w:numFmt w:val="decimal"/>
      <w:lvlText w:val="%1."/>
      <w:lvlJc w:val="left"/>
      <w:pPr>
        <w:tabs>
          <w:tab w:val="num" w:pos="-284"/>
        </w:tabs>
        <w:ind w:left="720" w:hanging="360"/>
      </w:pPr>
      <w:rPr>
        <w:rFonts w:cs="Times New Roman" w:hint="default"/>
        <w:b/>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26287CFE"/>
    <w:multiLevelType w:val="hybridMultilevel"/>
    <w:tmpl w:val="BE52DD5C"/>
    <w:name w:val="WW8Num142"/>
    <w:lvl w:ilvl="0" w:tplc="FFFFFFFF">
      <w:start w:val="1"/>
      <w:numFmt w:val="decimal"/>
      <w:lvlText w:val="%1."/>
      <w:lvlJc w:val="left"/>
      <w:pPr>
        <w:tabs>
          <w:tab w:val="num" w:pos="357"/>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cs="Times New Roman" w:hint="default"/>
        <w:b/>
      </w:rPr>
    </w:lvl>
    <w:lvl w:ilvl="1" w:tplc="FBA6AD00">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27AD4EBF"/>
    <w:multiLevelType w:val="hybridMultilevel"/>
    <w:tmpl w:val="57A6D556"/>
    <w:name w:val="WW8Num6222225222"/>
    <w:lvl w:ilvl="0" w:tplc="E80CD3F8">
      <w:start w:val="1"/>
      <w:numFmt w:val="lowerLetter"/>
      <w:lvlText w:val="%1)"/>
      <w:lvlJc w:val="left"/>
      <w:pPr>
        <w:tabs>
          <w:tab w:val="num" w:pos="3960"/>
        </w:tabs>
        <w:ind w:left="3960" w:hanging="360"/>
      </w:pPr>
      <w:rPr>
        <w:rFonts w:ascii="Calibri" w:hAnsi="Calibri" w:cs="Times New Roman" w:hint="default"/>
        <w:b/>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2AD67BEB"/>
    <w:multiLevelType w:val="hybridMultilevel"/>
    <w:tmpl w:val="E90E457A"/>
    <w:name w:val="WW8Num624"/>
    <w:lvl w:ilvl="0" w:tplc="CE788B26">
      <w:start w:val="1"/>
      <w:numFmt w:val="upperRoman"/>
      <w:lvlText w:val="%1"/>
      <w:lvlJc w:val="left"/>
      <w:pPr>
        <w:tabs>
          <w:tab w:val="num" w:pos="786"/>
        </w:tabs>
        <w:ind w:left="786" w:hanging="360"/>
      </w:pPr>
      <w:rPr>
        <w:rFonts w:cs="Times New Roman" w:hint="default"/>
        <w:b/>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33B8565A"/>
    <w:multiLevelType w:val="hybridMultilevel"/>
    <w:tmpl w:val="20584FAA"/>
    <w:name w:val="WW8Num6222225222222"/>
    <w:lvl w:ilvl="0" w:tplc="DE1A3EA0">
      <w:start w:val="1"/>
      <w:numFmt w:val="lowerLetter"/>
      <w:lvlText w:val="%1)"/>
      <w:lvlJc w:val="left"/>
      <w:pPr>
        <w:tabs>
          <w:tab w:val="num" w:pos="1364"/>
        </w:tabs>
        <w:ind w:left="1364"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35221BC5"/>
    <w:multiLevelType w:val="hybridMultilevel"/>
    <w:tmpl w:val="27F42350"/>
    <w:name w:val="WW8Num623"/>
    <w:lvl w:ilvl="0" w:tplc="FD7E60CA">
      <w:start w:val="1"/>
      <w:numFmt w:val="lowerLetter"/>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156"/>
        </w:tabs>
        <w:ind w:left="1156" w:hanging="360"/>
      </w:pPr>
      <w:rPr>
        <w:rFonts w:cs="Times New Roman"/>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46">
    <w:nsid w:val="386543C1"/>
    <w:multiLevelType w:val="multilevel"/>
    <w:tmpl w:val="04150023"/>
    <w:styleLink w:val="ArticleSection"/>
    <w:lvl w:ilvl="0">
      <w:start w:val="1"/>
      <w:numFmt w:val="upperRoman"/>
      <w:lvlText w:val="Artykuł %1."/>
      <w:lvlJc w:val="left"/>
      <w:pPr>
        <w:tabs>
          <w:tab w:val="num" w:pos="1440"/>
        </w:tabs>
      </w:pPr>
      <w:rPr>
        <w:rFonts w:cs="Times New Roman"/>
      </w:rPr>
    </w:lvl>
    <w:lvl w:ilvl="1">
      <w:start w:val="1"/>
      <w:numFmt w:val="decimalZero"/>
      <w:isLgl/>
      <w:lvlText w:val="Sekcja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7">
    <w:nsid w:val="390241E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393B58E9"/>
    <w:multiLevelType w:val="hybridMultilevel"/>
    <w:tmpl w:val="6082BCE2"/>
    <w:name w:val="WW8Num162"/>
    <w:lvl w:ilvl="0" w:tplc="E46E127C">
      <w:start w:val="11"/>
      <w:numFmt w:val="upperRoman"/>
      <w:lvlText w:val="%1."/>
      <w:lvlJc w:val="right"/>
      <w:pPr>
        <w:tabs>
          <w:tab w:val="num" w:pos="645"/>
        </w:tabs>
        <w:ind w:left="645"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40B52A13"/>
    <w:multiLevelType w:val="hybridMultilevel"/>
    <w:tmpl w:val="600C2A70"/>
    <w:name w:val="WW8Num62"/>
    <w:lvl w:ilvl="0" w:tplc="897E0D66">
      <w:start w:val="1"/>
      <w:numFmt w:val="decimal"/>
      <w:lvlText w:val="%1."/>
      <w:lvlJc w:val="left"/>
      <w:pPr>
        <w:tabs>
          <w:tab w:val="num" w:pos="360"/>
        </w:tabs>
        <w:ind w:left="360" w:hanging="360"/>
      </w:pPr>
      <w:rPr>
        <w:rFonts w:cs="Times New Roman" w:hint="default"/>
        <w:sz w:val="20"/>
        <w:szCs w:val="20"/>
      </w:r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40E14822"/>
    <w:multiLevelType w:val="multilevel"/>
    <w:tmpl w:val="49407750"/>
    <w:styleLink w:val="Styl1"/>
    <w:lvl w:ilvl="0">
      <w:start w:val="1"/>
      <w:numFmt w:val="upperRoman"/>
      <w:lvlText w:val="%1."/>
      <w:lvlJc w:val="left"/>
      <w:pPr>
        <w:tabs>
          <w:tab w:val="num" w:pos="1080"/>
        </w:tabs>
        <w:ind w:left="1080" w:hanging="720"/>
      </w:pPr>
      <w:rPr>
        <w:rFonts w:cs="Times New Roman" w:hint="default"/>
        <w:i w:val="0"/>
      </w:rPr>
    </w:lvl>
    <w:lvl w:ilvl="1">
      <w:start w:val="1"/>
      <w:numFmt w:val="decimal"/>
      <w:lvlText w:val="%2)"/>
      <w:lvlJc w:val="left"/>
      <w:pPr>
        <w:tabs>
          <w:tab w:val="num" w:pos="1470"/>
        </w:tabs>
        <w:ind w:left="1470" w:hanging="390"/>
      </w:pPr>
      <w:rPr>
        <w:rFonts w:cs="Times New Roman" w:hint="default"/>
      </w:rPr>
    </w:lvl>
    <w:lvl w:ilvl="2">
      <w:start w:val="1"/>
      <w:numFmt w:val="decimal"/>
      <w:lvlText w:val="%3."/>
      <w:lvlJc w:val="left"/>
      <w:pPr>
        <w:tabs>
          <w:tab w:val="num" w:pos="2340"/>
        </w:tabs>
        <w:ind w:left="2340" w:hanging="360"/>
      </w:pPr>
      <w:rPr>
        <w:rFonts w:cs="Times New Roman" w:hint="default"/>
        <w:b/>
        <w:i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hint="default"/>
        <w:color w:val="auto"/>
      </w:rPr>
    </w:lvl>
    <w:lvl w:ilvl="5">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1">
    <w:nsid w:val="49EB7FC4"/>
    <w:multiLevelType w:val="hybridMultilevel"/>
    <w:tmpl w:val="B4B4F4A8"/>
    <w:name w:val="WW8Num625"/>
    <w:lvl w:ilvl="0" w:tplc="6E06796C">
      <w:start w:val="2"/>
      <w:numFmt w:val="upperRoman"/>
      <w:lvlText w:val="%1"/>
      <w:lvlJc w:val="left"/>
      <w:pPr>
        <w:tabs>
          <w:tab w:val="num" w:pos="1637"/>
        </w:tabs>
        <w:ind w:left="1637" w:hanging="360"/>
      </w:pPr>
      <w:rPr>
        <w:rFonts w:cs="Times New Roman" w:hint="default"/>
        <w:b/>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4B5073AB"/>
    <w:multiLevelType w:val="multilevel"/>
    <w:tmpl w:val="0415001F"/>
    <w:styleLink w:val="111111"/>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3">
    <w:nsid w:val="4F4300EF"/>
    <w:multiLevelType w:val="hybridMultilevel"/>
    <w:tmpl w:val="AC0E3912"/>
    <w:lvl w:ilvl="0" w:tplc="FB184B68">
      <w:start w:val="1"/>
      <w:numFmt w:val="decimal"/>
      <w:lvlText w:val="%1."/>
      <w:lvlJc w:val="left"/>
      <w:pPr>
        <w:ind w:left="720" w:hanging="360"/>
      </w:pPr>
      <w:rPr>
        <w:rFonts w:cs="Times New Roman"/>
        <w:b/>
        <w:b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512A10F5"/>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5">
    <w:nsid w:val="59282DC7"/>
    <w:multiLevelType w:val="hybridMultilevel"/>
    <w:tmpl w:val="B3EABD96"/>
    <w:name w:val="WW8Num6222"/>
    <w:lvl w:ilvl="0" w:tplc="008C5328">
      <w:start w:val="1"/>
      <w:numFmt w:val="lowerLetter"/>
      <w:lvlText w:val="%1)"/>
      <w:lvlJc w:val="left"/>
      <w:pPr>
        <w:tabs>
          <w:tab w:val="num" w:pos="1353"/>
        </w:tabs>
        <w:ind w:left="1353" w:hanging="360"/>
      </w:pPr>
      <w:rPr>
        <w:rFonts w:cs="Times New Roman" w:hint="default"/>
        <w:b/>
      </w:rPr>
    </w:lvl>
    <w:lvl w:ilvl="1" w:tplc="04150019" w:tentative="1">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56">
    <w:nsid w:val="5A302C5F"/>
    <w:multiLevelType w:val="hybridMultilevel"/>
    <w:tmpl w:val="A4D2B9DA"/>
    <w:name w:val="WW8Num14223"/>
    <w:lvl w:ilvl="0" w:tplc="116E0EBE">
      <w:start w:val="4"/>
      <w:numFmt w:val="decimal"/>
      <w:lvlText w:val="%1."/>
      <w:lvlJc w:val="left"/>
      <w:pPr>
        <w:tabs>
          <w:tab w:val="num" w:pos="357"/>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5A3E3E2D"/>
    <w:multiLevelType w:val="multilevel"/>
    <w:tmpl w:val="4656B858"/>
    <w:name w:val="WW8Num310"/>
    <w:lvl w:ilvl="0">
      <w:start w:val="1"/>
      <w:numFmt w:val="lowerLetter"/>
      <w:lvlText w:val="%1)"/>
      <w:lvlJc w:val="left"/>
      <w:pPr>
        <w:tabs>
          <w:tab w:val="num" w:pos="360"/>
        </w:tabs>
        <w:ind w:left="360" w:hanging="360"/>
      </w:pPr>
      <w:rPr>
        <w:rFonts w:cs="Times New Roman" w:hint="default"/>
        <w:b/>
        <w:sz w:val="20"/>
        <w:szCs w:val="2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8">
    <w:nsid w:val="5E2278D9"/>
    <w:multiLevelType w:val="hybridMultilevel"/>
    <w:tmpl w:val="FB08F56A"/>
    <w:name w:val="WW8Num9222"/>
    <w:lvl w:ilvl="0" w:tplc="FD7E60CA">
      <w:start w:val="1"/>
      <w:numFmt w:val="lowerLetter"/>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5EF23AD5"/>
    <w:multiLevelType w:val="hybridMultilevel"/>
    <w:tmpl w:val="91529D76"/>
    <w:name w:val="WW8Num922"/>
    <w:lvl w:ilvl="0" w:tplc="FD7E60CA">
      <w:start w:val="1"/>
      <w:numFmt w:val="lowerLetter"/>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617E5C14"/>
    <w:multiLevelType w:val="hybridMultilevel"/>
    <w:tmpl w:val="4B66FD48"/>
    <w:name w:val="WW8Num62222252222"/>
    <w:lvl w:ilvl="0" w:tplc="4B5219E0">
      <w:start w:val="1"/>
      <w:numFmt w:val="lowerLetter"/>
      <w:lvlText w:val="%1)"/>
      <w:lvlJc w:val="left"/>
      <w:pPr>
        <w:tabs>
          <w:tab w:val="num" w:pos="3960"/>
        </w:tabs>
        <w:ind w:left="39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nsid w:val="654E33A6"/>
    <w:multiLevelType w:val="multilevel"/>
    <w:tmpl w:val="8604BE4E"/>
    <w:name w:val="WW8Num72"/>
    <w:lvl w:ilvl="0">
      <w:start w:val="1"/>
      <w:numFmt w:val="upperRoman"/>
      <w:lvlText w:val="%1."/>
      <w:lvlJc w:val="right"/>
      <w:pPr>
        <w:tabs>
          <w:tab w:val="num" w:pos="144"/>
        </w:tabs>
        <w:ind w:left="144" w:hanging="144"/>
      </w:pPr>
      <w:rPr>
        <w:rFonts w:cs="Times New Roman" w:hint="default"/>
        <w:b/>
        <w:sz w:val="22"/>
        <w:szCs w:val="22"/>
      </w:rPr>
    </w:lvl>
    <w:lvl w:ilvl="1">
      <w:start w:val="1"/>
      <w:numFmt w:val="decimal"/>
      <w:lvlText w:val="%2."/>
      <w:lvlJc w:val="left"/>
      <w:pPr>
        <w:tabs>
          <w:tab w:val="num" w:pos="279"/>
        </w:tabs>
        <w:ind w:left="279" w:hanging="283"/>
      </w:pPr>
      <w:rPr>
        <w:rFonts w:cs="Times New Roman"/>
      </w:rPr>
    </w:lvl>
    <w:lvl w:ilvl="2">
      <w:start w:val="1"/>
      <w:numFmt w:val="decimal"/>
      <w:lvlText w:val="%3."/>
      <w:lvlJc w:val="left"/>
      <w:pPr>
        <w:tabs>
          <w:tab w:val="num" w:pos="562"/>
        </w:tabs>
        <w:ind w:left="562" w:hanging="283"/>
      </w:pPr>
      <w:rPr>
        <w:rFonts w:cs="Times New Roman"/>
      </w:rPr>
    </w:lvl>
    <w:lvl w:ilvl="3">
      <w:start w:val="1"/>
      <w:numFmt w:val="decimal"/>
      <w:lvlText w:val="%4."/>
      <w:lvlJc w:val="left"/>
      <w:pPr>
        <w:tabs>
          <w:tab w:val="num" w:pos="846"/>
        </w:tabs>
        <w:ind w:left="846" w:hanging="283"/>
      </w:pPr>
      <w:rPr>
        <w:rFonts w:cs="Times New Roman"/>
      </w:rPr>
    </w:lvl>
    <w:lvl w:ilvl="4">
      <w:start w:val="1"/>
      <w:numFmt w:val="decimal"/>
      <w:lvlText w:val="%5."/>
      <w:lvlJc w:val="left"/>
      <w:pPr>
        <w:tabs>
          <w:tab w:val="num" w:pos="1129"/>
        </w:tabs>
        <w:ind w:left="1129" w:hanging="283"/>
      </w:pPr>
      <w:rPr>
        <w:rFonts w:cs="Times New Roman"/>
      </w:rPr>
    </w:lvl>
    <w:lvl w:ilvl="5">
      <w:start w:val="1"/>
      <w:numFmt w:val="decimal"/>
      <w:lvlText w:val="%6."/>
      <w:lvlJc w:val="left"/>
      <w:pPr>
        <w:tabs>
          <w:tab w:val="num" w:pos="1413"/>
        </w:tabs>
        <w:ind w:left="1413" w:hanging="283"/>
      </w:pPr>
      <w:rPr>
        <w:rFonts w:cs="Times New Roman"/>
      </w:rPr>
    </w:lvl>
    <w:lvl w:ilvl="6">
      <w:start w:val="1"/>
      <w:numFmt w:val="decimal"/>
      <w:lvlText w:val="%7."/>
      <w:lvlJc w:val="left"/>
      <w:pPr>
        <w:tabs>
          <w:tab w:val="num" w:pos="1696"/>
        </w:tabs>
        <w:ind w:left="1696" w:hanging="283"/>
      </w:pPr>
      <w:rPr>
        <w:rFonts w:cs="Times New Roman"/>
      </w:rPr>
    </w:lvl>
    <w:lvl w:ilvl="7">
      <w:start w:val="1"/>
      <w:numFmt w:val="decimal"/>
      <w:lvlText w:val="%8."/>
      <w:lvlJc w:val="left"/>
      <w:pPr>
        <w:tabs>
          <w:tab w:val="num" w:pos="1980"/>
        </w:tabs>
        <w:ind w:left="1980" w:hanging="283"/>
      </w:pPr>
      <w:rPr>
        <w:rFonts w:cs="Times New Roman"/>
      </w:rPr>
    </w:lvl>
    <w:lvl w:ilvl="8">
      <w:start w:val="1"/>
      <w:numFmt w:val="decimal"/>
      <w:lvlText w:val="%9."/>
      <w:lvlJc w:val="left"/>
      <w:pPr>
        <w:tabs>
          <w:tab w:val="num" w:pos="2263"/>
        </w:tabs>
        <w:ind w:left="2263" w:hanging="283"/>
      </w:pPr>
      <w:rPr>
        <w:rFonts w:cs="Times New Roman"/>
      </w:rPr>
    </w:lvl>
  </w:abstractNum>
  <w:abstractNum w:abstractNumId="62">
    <w:nsid w:val="6C7047DF"/>
    <w:multiLevelType w:val="hybridMultilevel"/>
    <w:tmpl w:val="DAAC7948"/>
    <w:name w:val="WW8Num622"/>
    <w:lvl w:ilvl="0" w:tplc="47DE6D26">
      <w:start w:val="1"/>
      <w:numFmt w:val="lowerLetter"/>
      <w:lvlText w:val="%1)"/>
      <w:lvlJc w:val="left"/>
      <w:pPr>
        <w:tabs>
          <w:tab w:val="num" w:pos="993"/>
        </w:tabs>
        <w:ind w:left="993" w:hanging="360"/>
      </w:pPr>
      <w:rPr>
        <w:rFonts w:ascii="Georgia" w:hAnsi="Georgia" w:cs="Times New Roman" w:hint="default"/>
        <w:b/>
        <w:sz w:val="20"/>
        <w:szCs w:val="20"/>
      </w:rPr>
    </w:lvl>
    <w:lvl w:ilvl="1" w:tplc="04150019" w:tentative="1">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63">
    <w:nsid w:val="6FA851FD"/>
    <w:multiLevelType w:val="hybridMultilevel"/>
    <w:tmpl w:val="E1D8A2E0"/>
    <w:lvl w:ilvl="0" w:tplc="DC821F9A">
      <w:start w:val="1"/>
      <w:numFmt w:val="decimal"/>
      <w:lvlText w:val="%1."/>
      <w:lvlJc w:val="left"/>
      <w:rPr>
        <w:rFonts w:cs="Times New Roman" w:hint="default"/>
        <w:b/>
        <w:caps w:val="0"/>
        <w:strike w:val="0"/>
        <w:dstrike w:val="0"/>
        <w:vanish w:val="0"/>
        <w:color w:val="000000"/>
        <w:effect w:val="none"/>
        <w:vertAlign w:val="baseline"/>
      </w:rPr>
    </w:lvl>
    <w:lvl w:ilvl="1" w:tplc="04150019">
      <w:start w:val="1"/>
      <w:numFmt w:val="lowerLetter"/>
      <w:lvlText w:val="%2."/>
      <w:lvlJc w:val="left"/>
      <w:pPr>
        <w:tabs>
          <w:tab w:val="num" w:pos="1440"/>
        </w:tabs>
        <w:ind w:left="1440" w:hanging="360"/>
      </w:pPr>
      <w:rPr>
        <w:rFonts w:cs="Times New Roman"/>
      </w:rPr>
    </w:lvl>
    <w:lvl w:ilvl="2" w:tplc="DD92AE10">
      <w:start w:val="2"/>
      <w:numFmt w:val="decimal"/>
      <w:lvlText w:val="%3)"/>
      <w:lvlJc w:val="left"/>
      <w:rPr>
        <w:rFonts w:cs="Times New Roman" w:hint="default"/>
        <w:b/>
        <w:caps w:val="0"/>
        <w:strike w:val="0"/>
        <w:dstrike w:val="0"/>
        <w:vanish w:val="0"/>
        <w:color w:val="000000"/>
        <w:effect w:val="none"/>
        <w:vertAlign w:val="baseline"/>
      </w:rPr>
    </w:lvl>
    <w:lvl w:ilvl="3" w:tplc="0415000F">
      <w:start w:val="1"/>
      <w:numFmt w:val="decimal"/>
      <w:lvlText w:val="%4."/>
      <w:lvlJc w:val="left"/>
      <w:rPr>
        <w:rFonts w:cs="Times New Roman" w:hint="default"/>
        <w:b/>
        <w:caps w:val="0"/>
        <w:strike w:val="0"/>
        <w:dstrike w:val="0"/>
        <w:vanish w:val="0"/>
        <w:color w:val="000000"/>
        <w:effect w:val="none"/>
        <w:vertAlign w:val="baseline"/>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7611395C"/>
    <w:multiLevelType w:val="hybridMultilevel"/>
    <w:tmpl w:val="4A3C5D82"/>
    <w:lvl w:ilvl="0" w:tplc="33A23EA2">
      <w:start w:val="1"/>
      <w:numFmt w:val="decimal"/>
      <w:lvlText w:val="%1)"/>
      <w:lvlJc w:val="left"/>
      <w:pPr>
        <w:tabs>
          <w:tab w:val="num" w:pos="644"/>
        </w:tabs>
        <w:ind w:left="644" w:hanging="360"/>
      </w:pPr>
      <w:rPr>
        <w:rFonts w:ascii="Times New Roman" w:hAnsi="Times New Roman" w:cs="Times New Roman" w:hint="default"/>
        <w:sz w:val="22"/>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65">
    <w:nsid w:val="76672256"/>
    <w:multiLevelType w:val="hybridMultilevel"/>
    <w:tmpl w:val="EAE61B92"/>
    <w:name w:val="WW8Num2522"/>
    <w:lvl w:ilvl="0" w:tplc="8B1084C2">
      <w:start w:val="1"/>
      <w:numFmt w:val="upperLetter"/>
      <w:lvlText w:val="%1."/>
      <w:lvlJc w:val="left"/>
      <w:pPr>
        <w:tabs>
          <w:tab w:val="num" w:pos="1016"/>
        </w:tabs>
        <w:ind w:left="1016" w:hanging="360"/>
      </w:pPr>
      <w:rPr>
        <w:rFonts w:cs="Times New Roman" w:hint="default"/>
      </w:rPr>
    </w:lvl>
    <w:lvl w:ilvl="1" w:tplc="04150019" w:tentative="1">
      <w:start w:val="1"/>
      <w:numFmt w:val="lowerLetter"/>
      <w:lvlText w:val="%2."/>
      <w:lvlJc w:val="left"/>
      <w:pPr>
        <w:tabs>
          <w:tab w:val="num" w:pos="1812"/>
        </w:tabs>
        <w:ind w:left="1812" w:hanging="360"/>
      </w:pPr>
      <w:rPr>
        <w:rFonts w:cs="Times New Roman"/>
      </w:rPr>
    </w:lvl>
    <w:lvl w:ilvl="2" w:tplc="0415001B" w:tentative="1">
      <w:start w:val="1"/>
      <w:numFmt w:val="lowerRoman"/>
      <w:lvlText w:val="%3."/>
      <w:lvlJc w:val="right"/>
      <w:pPr>
        <w:tabs>
          <w:tab w:val="num" w:pos="2532"/>
        </w:tabs>
        <w:ind w:left="2532" w:hanging="180"/>
      </w:pPr>
      <w:rPr>
        <w:rFonts w:cs="Times New Roman"/>
      </w:rPr>
    </w:lvl>
    <w:lvl w:ilvl="3" w:tplc="0415000F" w:tentative="1">
      <w:start w:val="1"/>
      <w:numFmt w:val="decimal"/>
      <w:lvlText w:val="%4."/>
      <w:lvlJc w:val="left"/>
      <w:pPr>
        <w:tabs>
          <w:tab w:val="num" w:pos="3252"/>
        </w:tabs>
        <w:ind w:left="3252" w:hanging="360"/>
      </w:pPr>
      <w:rPr>
        <w:rFonts w:cs="Times New Roman"/>
      </w:rPr>
    </w:lvl>
    <w:lvl w:ilvl="4" w:tplc="04150019" w:tentative="1">
      <w:start w:val="1"/>
      <w:numFmt w:val="lowerLetter"/>
      <w:lvlText w:val="%5."/>
      <w:lvlJc w:val="left"/>
      <w:pPr>
        <w:tabs>
          <w:tab w:val="num" w:pos="3972"/>
        </w:tabs>
        <w:ind w:left="3972" w:hanging="360"/>
      </w:pPr>
      <w:rPr>
        <w:rFonts w:cs="Times New Roman"/>
      </w:rPr>
    </w:lvl>
    <w:lvl w:ilvl="5" w:tplc="0415001B" w:tentative="1">
      <w:start w:val="1"/>
      <w:numFmt w:val="lowerRoman"/>
      <w:lvlText w:val="%6."/>
      <w:lvlJc w:val="right"/>
      <w:pPr>
        <w:tabs>
          <w:tab w:val="num" w:pos="4692"/>
        </w:tabs>
        <w:ind w:left="4692" w:hanging="180"/>
      </w:pPr>
      <w:rPr>
        <w:rFonts w:cs="Times New Roman"/>
      </w:rPr>
    </w:lvl>
    <w:lvl w:ilvl="6" w:tplc="0415000F" w:tentative="1">
      <w:start w:val="1"/>
      <w:numFmt w:val="decimal"/>
      <w:lvlText w:val="%7."/>
      <w:lvlJc w:val="left"/>
      <w:pPr>
        <w:tabs>
          <w:tab w:val="num" w:pos="5412"/>
        </w:tabs>
        <w:ind w:left="5412" w:hanging="360"/>
      </w:pPr>
      <w:rPr>
        <w:rFonts w:cs="Times New Roman"/>
      </w:rPr>
    </w:lvl>
    <w:lvl w:ilvl="7" w:tplc="04150019" w:tentative="1">
      <w:start w:val="1"/>
      <w:numFmt w:val="lowerLetter"/>
      <w:lvlText w:val="%8."/>
      <w:lvlJc w:val="left"/>
      <w:pPr>
        <w:tabs>
          <w:tab w:val="num" w:pos="6132"/>
        </w:tabs>
        <w:ind w:left="6132" w:hanging="360"/>
      </w:pPr>
      <w:rPr>
        <w:rFonts w:cs="Times New Roman"/>
      </w:rPr>
    </w:lvl>
    <w:lvl w:ilvl="8" w:tplc="0415001B" w:tentative="1">
      <w:start w:val="1"/>
      <w:numFmt w:val="lowerRoman"/>
      <w:lvlText w:val="%9."/>
      <w:lvlJc w:val="right"/>
      <w:pPr>
        <w:tabs>
          <w:tab w:val="num" w:pos="6852"/>
        </w:tabs>
        <w:ind w:left="6852" w:hanging="180"/>
      </w:pPr>
      <w:rPr>
        <w:rFonts w:cs="Times New Roman"/>
      </w:rPr>
    </w:lvl>
  </w:abstractNum>
  <w:abstractNum w:abstractNumId="66">
    <w:nsid w:val="789D78D6"/>
    <w:multiLevelType w:val="hybridMultilevel"/>
    <w:tmpl w:val="F170EC0E"/>
    <w:lvl w:ilvl="0" w:tplc="0415000F">
      <w:start w:val="1"/>
      <w:numFmt w:val="decimal"/>
      <w:lvlText w:val="%1."/>
      <w:lvlJc w:val="left"/>
      <w:pPr>
        <w:tabs>
          <w:tab w:val="num" w:pos="720"/>
        </w:tabs>
        <w:ind w:left="720" w:hanging="360"/>
      </w:pPr>
      <w:rPr>
        <w:rFonts w:cs="Times New Roman" w:hint="default"/>
        <w:b/>
      </w:rPr>
    </w:lvl>
    <w:lvl w:ilvl="1" w:tplc="939C4B12">
      <w:start w:val="13"/>
      <w:numFmt w:val="decimal"/>
      <w:lvlText w:val="%2."/>
      <w:lvlJc w:val="left"/>
      <w:pPr>
        <w:tabs>
          <w:tab w:val="num" w:pos="1440"/>
        </w:tabs>
        <w:ind w:left="1440" w:hanging="360"/>
      </w:pPr>
      <w:rPr>
        <w:rFonts w:cs="Times New Roman" w:hint="default"/>
        <w:b/>
        <w:color w:val="auto"/>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797C5CB0"/>
    <w:multiLevelType w:val="hybridMultilevel"/>
    <w:tmpl w:val="DAB024EE"/>
    <w:lvl w:ilvl="0" w:tplc="5F361A28">
      <w:start w:val="1"/>
      <w:numFmt w:val="lowerLetter"/>
      <w:lvlText w:val="%1)"/>
      <w:lvlJc w:val="left"/>
      <w:pPr>
        <w:ind w:left="600" w:hanging="360"/>
      </w:pPr>
      <w:rPr>
        <w:rFonts w:cs="Times New Roman" w:hint="default"/>
      </w:rPr>
    </w:lvl>
    <w:lvl w:ilvl="1" w:tplc="04150019" w:tentative="1">
      <w:start w:val="1"/>
      <w:numFmt w:val="lowerLetter"/>
      <w:lvlText w:val="%2."/>
      <w:lvlJc w:val="left"/>
      <w:pPr>
        <w:ind w:left="1320" w:hanging="360"/>
      </w:pPr>
      <w:rPr>
        <w:rFonts w:cs="Times New Roman"/>
      </w:rPr>
    </w:lvl>
    <w:lvl w:ilvl="2" w:tplc="0415001B" w:tentative="1">
      <w:start w:val="1"/>
      <w:numFmt w:val="lowerRoman"/>
      <w:lvlText w:val="%3."/>
      <w:lvlJc w:val="right"/>
      <w:pPr>
        <w:ind w:left="2040" w:hanging="180"/>
      </w:pPr>
      <w:rPr>
        <w:rFonts w:cs="Times New Roman"/>
      </w:rPr>
    </w:lvl>
    <w:lvl w:ilvl="3" w:tplc="0415000F" w:tentative="1">
      <w:start w:val="1"/>
      <w:numFmt w:val="decimal"/>
      <w:lvlText w:val="%4."/>
      <w:lvlJc w:val="left"/>
      <w:pPr>
        <w:ind w:left="2760" w:hanging="360"/>
      </w:pPr>
      <w:rPr>
        <w:rFonts w:cs="Times New Roman"/>
      </w:rPr>
    </w:lvl>
    <w:lvl w:ilvl="4" w:tplc="04150019" w:tentative="1">
      <w:start w:val="1"/>
      <w:numFmt w:val="lowerLetter"/>
      <w:lvlText w:val="%5."/>
      <w:lvlJc w:val="left"/>
      <w:pPr>
        <w:ind w:left="3480" w:hanging="360"/>
      </w:pPr>
      <w:rPr>
        <w:rFonts w:cs="Times New Roman"/>
      </w:rPr>
    </w:lvl>
    <w:lvl w:ilvl="5" w:tplc="0415001B" w:tentative="1">
      <w:start w:val="1"/>
      <w:numFmt w:val="lowerRoman"/>
      <w:lvlText w:val="%6."/>
      <w:lvlJc w:val="right"/>
      <w:pPr>
        <w:ind w:left="4200" w:hanging="180"/>
      </w:pPr>
      <w:rPr>
        <w:rFonts w:cs="Times New Roman"/>
      </w:rPr>
    </w:lvl>
    <w:lvl w:ilvl="6" w:tplc="0415000F" w:tentative="1">
      <w:start w:val="1"/>
      <w:numFmt w:val="decimal"/>
      <w:lvlText w:val="%7."/>
      <w:lvlJc w:val="left"/>
      <w:pPr>
        <w:ind w:left="4920" w:hanging="360"/>
      </w:pPr>
      <w:rPr>
        <w:rFonts w:cs="Times New Roman"/>
      </w:rPr>
    </w:lvl>
    <w:lvl w:ilvl="7" w:tplc="04150019" w:tentative="1">
      <w:start w:val="1"/>
      <w:numFmt w:val="lowerLetter"/>
      <w:lvlText w:val="%8."/>
      <w:lvlJc w:val="left"/>
      <w:pPr>
        <w:ind w:left="5640" w:hanging="360"/>
      </w:pPr>
      <w:rPr>
        <w:rFonts w:cs="Times New Roman"/>
      </w:rPr>
    </w:lvl>
    <w:lvl w:ilvl="8" w:tplc="0415001B" w:tentative="1">
      <w:start w:val="1"/>
      <w:numFmt w:val="lowerRoman"/>
      <w:lvlText w:val="%9."/>
      <w:lvlJc w:val="right"/>
      <w:pPr>
        <w:ind w:left="6360" w:hanging="180"/>
      </w:pPr>
      <w:rPr>
        <w:rFonts w:cs="Times New Roman"/>
      </w:rPr>
    </w:lvl>
  </w:abstractNum>
  <w:abstractNum w:abstractNumId="68">
    <w:nsid w:val="7A206DD1"/>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nsid w:val="7D560CF1"/>
    <w:multiLevelType w:val="hybridMultilevel"/>
    <w:tmpl w:val="525889F0"/>
    <w:lvl w:ilvl="0" w:tplc="8AB00B5A">
      <w:start w:val="4"/>
      <w:numFmt w:val="decimal"/>
      <w:lvlText w:val="%1)"/>
      <w:lvlJc w:val="left"/>
      <w:pPr>
        <w:tabs>
          <w:tab w:val="num" w:pos="360"/>
        </w:tabs>
        <w:ind w:left="360" w:hanging="360"/>
      </w:pPr>
      <w:rPr>
        <w:rFonts w:cs="Times New Roman" w:hint="default"/>
        <w:b w:val="0"/>
        <w:i w:val="0"/>
      </w:rPr>
    </w:lvl>
    <w:lvl w:ilvl="1" w:tplc="3BC8DDD8">
      <w:start w:val="1"/>
      <w:numFmt w:val="decimal"/>
      <w:lvlText w:val="%2)"/>
      <w:lvlJc w:val="left"/>
      <w:pPr>
        <w:tabs>
          <w:tab w:val="num" w:pos="1560"/>
        </w:tabs>
        <w:ind w:left="1560" w:hanging="360"/>
      </w:pPr>
      <w:rPr>
        <w:rFonts w:ascii="Times New Roman" w:eastAsia="Times New Roman" w:hAnsi="Times New Roman" w:cs="Times New Roman"/>
        <w:b/>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52"/>
  </w:num>
  <w:num w:numId="3">
    <w:abstractNumId w:val="50"/>
  </w:num>
  <w:num w:numId="4">
    <w:abstractNumId w:val="54"/>
  </w:num>
  <w:num w:numId="5">
    <w:abstractNumId w:val="46"/>
  </w:num>
  <w:num w:numId="6">
    <w:abstractNumId w:val="53"/>
  </w:num>
  <w:num w:numId="7">
    <w:abstractNumId w:val="5"/>
  </w:num>
  <w:num w:numId="8">
    <w:abstractNumId w:val="66"/>
  </w:num>
  <w:num w:numId="9">
    <w:abstractNumId w:val="39"/>
  </w:num>
  <w:num w:numId="10">
    <w:abstractNumId w:val="6"/>
  </w:num>
  <w:num w:numId="11">
    <w:abstractNumId w:val="64"/>
  </w:num>
  <w:num w:numId="12">
    <w:abstractNumId w:val="3"/>
  </w:num>
  <w:num w:numId="13">
    <w:abstractNumId w:val="15"/>
  </w:num>
  <w:num w:numId="14">
    <w:abstractNumId w:val="63"/>
  </w:num>
  <w:num w:numId="15">
    <w:abstractNumId w:val="69"/>
  </w:num>
  <w:num w:numId="16">
    <w:abstractNumId w:val="67"/>
  </w:num>
  <w:num w:numId="17">
    <w:abstractNumId w:val="38"/>
  </w:num>
  <w:num w:numId="18">
    <w:abstractNumId w:val="47"/>
  </w:num>
  <w:num w:numId="19">
    <w:abstractNumId w:val="6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250"/>
  <w:hyphenationZone w:val="425"/>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2A58"/>
    <w:rsid w:val="00000210"/>
    <w:rsid w:val="00002249"/>
    <w:rsid w:val="00002C97"/>
    <w:rsid w:val="00002CCA"/>
    <w:rsid w:val="00003716"/>
    <w:rsid w:val="00003A43"/>
    <w:rsid w:val="00004AF0"/>
    <w:rsid w:val="000054DE"/>
    <w:rsid w:val="000063B7"/>
    <w:rsid w:val="0000686B"/>
    <w:rsid w:val="000069A9"/>
    <w:rsid w:val="00006A14"/>
    <w:rsid w:val="000077B6"/>
    <w:rsid w:val="000079F3"/>
    <w:rsid w:val="00010A0D"/>
    <w:rsid w:val="00013DA5"/>
    <w:rsid w:val="0001407D"/>
    <w:rsid w:val="00014A6F"/>
    <w:rsid w:val="000169FE"/>
    <w:rsid w:val="000173BE"/>
    <w:rsid w:val="00017519"/>
    <w:rsid w:val="000177A9"/>
    <w:rsid w:val="00017C71"/>
    <w:rsid w:val="00020831"/>
    <w:rsid w:val="00020C79"/>
    <w:rsid w:val="000221DC"/>
    <w:rsid w:val="0002244D"/>
    <w:rsid w:val="00023414"/>
    <w:rsid w:val="0002357A"/>
    <w:rsid w:val="00025188"/>
    <w:rsid w:val="00027297"/>
    <w:rsid w:val="0003195D"/>
    <w:rsid w:val="0003250C"/>
    <w:rsid w:val="0003407E"/>
    <w:rsid w:val="000352D5"/>
    <w:rsid w:val="00037694"/>
    <w:rsid w:val="0004008C"/>
    <w:rsid w:val="00040296"/>
    <w:rsid w:val="00040987"/>
    <w:rsid w:val="00040F25"/>
    <w:rsid w:val="000417E8"/>
    <w:rsid w:val="000422CD"/>
    <w:rsid w:val="00043104"/>
    <w:rsid w:val="00043B1A"/>
    <w:rsid w:val="0004559B"/>
    <w:rsid w:val="00045D7E"/>
    <w:rsid w:val="000460CD"/>
    <w:rsid w:val="000460F2"/>
    <w:rsid w:val="00050C3F"/>
    <w:rsid w:val="000531A0"/>
    <w:rsid w:val="00054989"/>
    <w:rsid w:val="000556A8"/>
    <w:rsid w:val="000557AC"/>
    <w:rsid w:val="000569AC"/>
    <w:rsid w:val="000608BE"/>
    <w:rsid w:val="00060C38"/>
    <w:rsid w:val="000615C5"/>
    <w:rsid w:val="0006277A"/>
    <w:rsid w:val="00063061"/>
    <w:rsid w:val="00064E2D"/>
    <w:rsid w:val="00065B58"/>
    <w:rsid w:val="00066431"/>
    <w:rsid w:val="0006733A"/>
    <w:rsid w:val="0006742A"/>
    <w:rsid w:val="00067CE5"/>
    <w:rsid w:val="00070ACF"/>
    <w:rsid w:val="00072222"/>
    <w:rsid w:val="0007259C"/>
    <w:rsid w:val="000736E0"/>
    <w:rsid w:val="00073962"/>
    <w:rsid w:val="00073BF8"/>
    <w:rsid w:val="00073FAD"/>
    <w:rsid w:val="000742C8"/>
    <w:rsid w:val="00075E66"/>
    <w:rsid w:val="00076306"/>
    <w:rsid w:val="0007653D"/>
    <w:rsid w:val="000804ED"/>
    <w:rsid w:val="00080705"/>
    <w:rsid w:val="00081293"/>
    <w:rsid w:val="000813A8"/>
    <w:rsid w:val="00081599"/>
    <w:rsid w:val="00082628"/>
    <w:rsid w:val="00083A6A"/>
    <w:rsid w:val="0008402B"/>
    <w:rsid w:val="000847C3"/>
    <w:rsid w:val="000853EF"/>
    <w:rsid w:val="00090B80"/>
    <w:rsid w:val="00091247"/>
    <w:rsid w:val="00091E11"/>
    <w:rsid w:val="00092152"/>
    <w:rsid w:val="00093011"/>
    <w:rsid w:val="0009304D"/>
    <w:rsid w:val="00093376"/>
    <w:rsid w:val="000963ED"/>
    <w:rsid w:val="000A028A"/>
    <w:rsid w:val="000A0492"/>
    <w:rsid w:val="000A06DA"/>
    <w:rsid w:val="000A16BC"/>
    <w:rsid w:val="000A1F81"/>
    <w:rsid w:val="000A22C1"/>
    <w:rsid w:val="000A49B7"/>
    <w:rsid w:val="000A65EE"/>
    <w:rsid w:val="000A6FB4"/>
    <w:rsid w:val="000A72DB"/>
    <w:rsid w:val="000A7A4A"/>
    <w:rsid w:val="000B1A81"/>
    <w:rsid w:val="000B2010"/>
    <w:rsid w:val="000B27D0"/>
    <w:rsid w:val="000B2DC9"/>
    <w:rsid w:val="000B4132"/>
    <w:rsid w:val="000B4E1A"/>
    <w:rsid w:val="000B6346"/>
    <w:rsid w:val="000B73F7"/>
    <w:rsid w:val="000B76C7"/>
    <w:rsid w:val="000B7F21"/>
    <w:rsid w:val="000C044A"/>
    <w:rsid w:val="000C263F"/>
    <w:rsid w:val="000C5023"/>
    <w:rsid w:val="000C536D"/>
    <w:rsid w:val="000C5505"/>
    <w:rsid w:val="000C5B68"/>
    <w:rsid w:val="000C6C7B"/>
    <w:rsid w:val="000C726C"/>
    <w:rsid w:val="000C736A"/>
    <w:rsid w:val="000D1047"/>
    <w:rsid w:val="000D1D01"/>
    <w:rsid w:val="000D2036"/>
    <w:rsid w:val="000D5D37"/>
    <w:rsid w:val="000D69EC"/>
    <w:rsid w:val="000D6CCB"/>
    <w:rsid w:val="000D7268"/>
    <w:rsid w:val="000E12CE"/>
    <w:rsid w:val="000E1B6E"/>
    <w:rsid w:val="000E242A"/>
    <w:rsid w:val="000E243B"/>
    <w:rsid w:val="000E36C6"/>
    <w:rsid w:val="000E4875"/>
    <w:rsid w:val="000E5CD1"/>
    <w:rsid w:val="000E6296"/>
    <w:rsid w:val="000E6705"/>
    <w:rsid w:val="000E7DF2"/>
    <w:rsid w:val="000F08E4"/>
    <w:rsid w:val="000F1A49"/>
    <w:rsid w:val="000F1BEF"/>
    <w:rsid w:val="000F2678"/>
    <w:rsid w:val="000F3D9F"/>
    <w:rsid w:val="000F4164"/>
    <w:rsid w:val="000F4583"/>
    <w:rsid w:val="000F496B"/>
    <w:rsid w:val="000F614F"/>
    <w:rsid w:val="000F774B"/>
    <w:rsid w:val="00100F2D"/>
    <w:rsid w:val="00101B64"/>
    <w:rsid w:val="00101F65"/>
    <w:rsid w:val="001049B3"/>
    <w:rsid w:val="00105D83"/>
    <w:rsid w:val="00107DB1"/>
    <w:rsid w:val="00110206"/>
    <w:rsid w:val="0011047F"/>
    <w:rsid w:val="00110B26"/>
    <w:rsid w:val="0011229F"/>
    <w:rsid w:val="0011297B"/>
    <w:rsid w:val="0011312B"/>
    <w:rsid w:val="0011346C"/>
    <w:rsid w:val="001134F9"/>
    <w:rsid w:val="00113AB4"/>
    <w:rsid w:val="00114533"/>
    <w:rsid w:val="001153B4"/>
    <w:rsid w:val="00116BAB"/>
    <w:rsid w:val="0012142F"/>
    <w:rsid w:val="001220F4"/>
    <w:rsid w:val="00122590"/>
    <w:rsid w:val="0012529A"/>
    <w:rsid w:val="00126A79"/>
    <w:rsid w:val="00130395"/>
    <w:rsid w:val="00130896"/>
    <w:rsid w:val="00130DF2"/>
    <w:rsid w:val="00133C45"/>
    <w:rsid w:val="0013406D"/>
    <w:rsid w:val="001340D0"/>
    <w:rsid w:val="00134162"/>
    <w:rsid w:val="00134523"/>
    <w:rsid w:val="0013557B"/>
    <w:rsid w:val="00136AF6"/>
    <w:rsid w:val="00136BBA"/>
    <w:rsid w:val="00140F5D"/>
    <w:rsid w:val="001418D2"/>
    <w:rsid w:val="001425CE"/>
    <w:rsid w:val="00142B54"/>
    <w:rsid w:val="001432A3"/>
    <w:rsid w:val="001432C9"/>
    <w:rsid w:val="001442F1"/>
    <w:rsid w:val="001443DB"/>
    <w:rsid w:val="00146995"/>
    <w:rsid w:val="00147B6F"/>
    <w:rsid w:val="0015009E"/>
    <w:rsid w:val="0015059B"/>
    <w:rsid w:val="00151A9E"/>
    <w:rsid w:val="00152A4A"/>
    <w:rsid w:val="00153A46"/>
    <w:rsid w:val="00153AF6"/>
    <w:rsid w:val="00154E0E"/>
    <w:rsid w:val="00155928"/>
    <w:rsid w:val="00155DD3"/>
    <w:rsid w:val="00155FDE"/>
    <w:rsid w:val="001562B1"/>
    <w:rsid w:val="001564A2"/>
    <w:rsid w:val="00156D0A"/>
    <w:rsid w:val="00157376"/>
    <w:rsid w:val="00160C73"/>
    <w:rsid w:val="00161656"/>
    <w:rsid w:val="001619C3"/>
    <w:rsid w:val="0016275A"/>
    <w:rsid w:val="00162915"/>
    <w:rsid w:val="001648DF"/>
    <w:rsid w:val="00165599"/>
    <w:rsid w:val="0016599B"/>
    <w:rsid w:val="0016599D"/>
    <w:rsid w:val="001662DB"/>
    <w:rsid w:val="001703C2"/>
    <w:rsid w:val="001704A1"/>
    <w:rsid w:val="001723C1"/>
    <w:rsid w:val="00173444"/>
    <w:rsid w:val="00174AE3"/>
    <w:rsid w:val="00176356"/>
    <w:rsid w:val="00176EBF"/>
    <w:rsid w:val="00177A82"/>
    <w:rsid w:val="00177C70"/>
    <w:rsid w:val="00180696"/>
    <w:rsid w:val="001827E8"/>
    <w:rsid w:val="00185AA1"/>
    <w:rsid w:val="00185E66"/>
    <w:rsid w:val="001868BF"/>
    <w:rsid w:val="00190A6F"/>
    <w:rsid w:val="00191268"/>
    <w:rsid w:val="0019181D"/>
    <w:rsid w:val="00191C21"/>
    <w:rsid w:val="00191E7A"/>
    <w:rsid w:val="0019214B"/>
    <w:rsid w:val="001921BE"/>
    <w:rsid w:val="001923D9"/>
    <w:rsid w:val="001924A2"/>
    <w:rsid w:val="00192BA9"/>
    <w:rsid w:val="00192E68"/>
    <w:rsid w:val="00192EA8"/>
    <w:rsid w:val="001930CF"/>
    <w:rsid w:val="00193668"/>
    <w:rsid w:val="001941EA"/>
    <w:rsid w:val="001951FA"/>
    <w:rsid w:val="001954CF"/>
    <w:rsid w:val="00196F38"/>
    <w:rsid w:val="001A01A5"/>
    <w:rsid w:val="001A062E"/>
    <w:rsid w:val="001A195D"/>
    <w:rsid w:val="001A5B41"/>
    <w:rsid w:val="001A6380"/>
    <w:rsid w:val="001A64FF"/>
    <w:rsid w:val="001A6561"/>
    <w:rsid w:val="001A6C15"/>
    <w:rsid w:val="001A70FD"/>
    <w:rsid w:val="001B0AC6"/>
    <w:rsid w:val="001B15B3"/>
    <w:rsid w:val="001B293D"/>
    <w:rsid w:val="001B5503"/>
    <w:rsid w:val="001B5990"/>
    <w:rsid w:val="001B67EE"/>
    <w:rsid w:val="001B680C"/>
    <w:rsid w:val="001B6AE4"/>
    <w:rsid w:val="001B6BB6"/>
    <w:rsid w:val="001C07E9"/>
    <w:rsid w:val="001C13EC"/>
    <w:rsid w:val="001C5A93"/>
    <w:rsid w:val="001D2064"/>
    <w:rsid w:val="001D25D5"/>
    <w:rsid w:val="001D2694"/>
    <w:rsid w:val="001D6009"/>
    <w:rsid w:val="001D65F9"/>
    <w:rsid w:val="001D66BA"/>
    <w:rsid w:val="001E01BA"/>
    <w:rsid w:val="001E1019"/>
    <w:rsid w:val="001E34AE"/>
    <w:rsid w:val="001E3865"/>
    <w:rsid w:val="001E3B63"/>
    <w:rsid w:val="001E3F63"/>
    <w:rsid w:val="001E7052"/>
    <w:rsid w:val="001E7125"/>
    <w:rsid w:val="001E7859"/>
    <w:rsid w:val="001F1426"/>
    <w:rsid w:val="001F1619"/>
    <w:rsid w:val="001F1B78"/>
    <w:rsid w:val="001F1F71"/>
    <w:rsid w:val="001F3062"/>
    <w:rsid w:val="001F3388"/>
    <w:rsid w:val="001F430F"/>
    <w:rsid w:val="001F4E66"/>
    <w:rsid w:val="001F5C89"/>
    <w:rsid w:val="001F6F0E"/>
    <w:rsid w:val="001F72AC"/>
    <w:rsid w:val="001F72C5"/>
    <w:rsid w:val="0020175C"/>
    <w:rsid w:val="002018D4"/>
    <w:rsid w:val="00202F07"/>
    <w:rsid w:val="00204190"/>
    <w:rsid w:val="00204274"/>
    <w:rsid w:val="00204BCE"/>
    <w:rsid w:val="00204C14"/>
    <w:rsid w:val="0020670B"/>
    <w:rsid w:val="00206A01"/>
    <w:rsid w:val="00207962"/>
    <w:rsid w:val="0021136F"/>
    <w:rsid w:val="00212E45"/>
    <w:rsid w:val="00213FDE"/>
    <w:rsid w:val="002146D0"/>
    <w:rsid w:val="00214826"/>
    <w:rsid w:val="00214CBD"/>
    <w:rsid w:val="00215614"/>
    <w:rsid w:val="00215683"/>
    <w:rsid w:val="002166DC"/>
    <w:rsid w:val="002174B9"/>
    <w:rsid w:val="00217C6A"/>
    <w:rsid w:val="002205A5"/>
    <w:rsid w:val="0022122F"/>
    <w:rsid w:val="002214E0"/>
    <w:rsid w:val="0022263D"/>
    <w:rsid w:val="0022462F"/>
    <w:rsid w:val="00224C66"/>
    <w:rsid w:val="00225B5A"/>
    <w:rsid w:val="00230544"/>
    <w:rsid w:val="0023125D"/>
    <w:rsid w:val="002317CE"/>
    <w:rsid w:val="00231E2A"/>
    <w:rsid w:val="002322C9"/>
    <w:rsid w:val="002337D1"/>
    <w:rsid w:val="00233949"/>
    <w:rsid w:val="00233E47"/>
    <w:rsid w:val="002358A8"/>
    <w:rsid w:val="00235955"/>
    <w:rsid w:val="002361F2"/>
    <w:rsid w:val="0023654C"/>
    <w:rsid w:val="00236EA0"/>
    <w:rsid w:val="00237022"/>
    <w:rsid w:val="002378DC"/>
    <w:rsid w:val="00237A02"/>
    <w:rsid w:val="002435D2"/>
    <w:rsid w:val="00243F59"/>
    <w:rsid w:val="002444C8"/>
    <w:rsid w:val="00244FEA"/>
    <w:rsid w:val="00245032"/>
    <w:rsid w:val="0024751B"/>
    <w:rsid w:val="00247857"/>
    <w:rsid w:val="00247965"/>
    <w:rsid w:val="00247F90"/>
    <w:rsid w:val="002501D8"/>
    <w:rsid w:val="00251919"/>
    <w:rsid w:val="00252B49"/>
    <w:rsid w:val="002531E1"/>
    <w:rsid w:val="00253454"/>
    <w:rsid w:val="00253B8B"/>
    <w:rsid w:val="00253C51"/>
    <w:rsid w:val="002543AF"/>
    <w:rsid w:val="00254A1A"/>
    <w:rsid w:val="00254FBC"/>
    <w:rsid w:val="00254FD6"/>
    <w:rsid w:val="002551ED"/>
    <w:rsid w:val="002561D9"/>
    <w:rsid w:val="002567E1"/>
    <w:rsid w:val="00256951"/>
    <w:rsid w:val="002573ED"/>
    <w:rsid w:val="00260794"/>
    <w:rsid w:val="00262893"/>
    <w:rsid w:val="00263B5A"/>
    <w:rsid w:val="0026401E"/>
    <w:rsid w:val="00267CBF"/>
    <w:rsid w:val="00272386"/>
    <w:rsid w:val="00272D98"/>
    <w:rsid w:val="0027411D"/>
    <w:rsid w:val="00274B14"/>
    <w:rsid w:val="00274BA0"/>
    <w:rsid w:val="00275810"/>
    <w:rsid w:val="00275882"/>
    <w:rsid w:val="00275B9D"/>
    <w:rsid w:val="002765F1"/>
    <w:rsid w:val="002771A1"/>
    <w:rsid w:val="00277349"/>
    <w:rsid w:val="0028158A"/>
    <w:rsid w:val="002819FD"/>
    <w:rsid w:val="00282A29"/>
    <w:rsid w:val="00282A3F"/>
    <w:rsid w:val="00283FA1"/>
    <w:rsid w:val="00284A8E"/>
    <w:rsid w:val="00284D44"/>
    <w:rsid w:val="00285321"/>
    <w:rsid w:val="0028541C"/>
    <w:rsid w:val="00285F0C"/>
    <w:rsid w:val="002864B9"/>
    <w:rsid w:val="002876A1"/>
    <w:rsid w:val="00287E7E"/>
    <w:rsid w:val="00287FD6"/>
    <w:rsid w:val="00290FB8"/>
    <w:rsid w:val="00291049"/>
    <w:rsid w:val="002933A2"/>
    <w:rsid w:val="00293D1C"/>
    <w:rsid w:val="0029597A"/>
    <w:rsid w:val="00296281"/>
    <w:rsid w:val="00297470"/>
    <w:rsid w:val="00297FCC"/>
    <w:rsid w:val="002A1ADA"/>
    <w:rsid w:val="002A1B61"/>
    <w:rsid w:val="002A2715"/>
    <w:rsid w:val="002A3110"/>
    <w:rsid w:val="002A3B6C"/>
    <w:rsid w:val="002A3F55"/>
    <w:rsid w:val="002A400A"/>
    <w:rsid w:val="002A4265"/>
    <w:rsid w:val="002A438F"/>
    <w:rsid w:val="002A6E29"/>
    <w:rsid w:val="002B0DE9"/>
    <w:rsid w:val="002B121B"/>
    <w:rsid w:val="002B13F3"/>
    <w:rsid w:val="002B2C8B"/>
    <w:rsid w:val="002B3261"/>
    <w:rsid w:val="002B33A1"/>
    <w:rsid w:val="002B355C"/>
    <w:rsid w:val="002B3D64"/>
    <w:rsid w:val="002B5652"/>
    <w:rsid w:val="002B613F"/>
    <w:rsid w:val="002B6E8B"/>
    <w:rsid w:val="002B75E8"/>
    <w:rsid w:val="002C083F"/>
    <w:rsid w:val="002C0BBB"/>
    <w:rsid w:val="002C0ED6"/>
    <w:rsid w:val="002C122C"/>
    <w:rsid w:val="002C1C86"/>
    <w:rsid w:val="002C2F7C"/>
    <w:rsid w:val="002C3A78"/>
    <w:rsid w:val="002C4E13"/>
    <w:rsid w:val="002C4F31"/>
    <w:rsid w:val="002C651B"/>
    <w:rsid w:val="002C663D"/>
    <w:rsid w:val="002C7762"/>
    <w:rsid w:val="002D0238"/>
    <w:rsid w:val="002D08F6"/>
    <w:rsid w:val="002D199E"/>
    <w:rsid w:val="002D2A36"/>
    <w:rsid w:val="002D40DD"/>
    <w:rsid w:val="002D4B48"/>
    <w:rsid w:val="002D4F5D"/>
    <w:rsid w:val="002D69E2"/>
    <w:rsid w:val="002D722C"/>
    <w:rsid w:val="002E07A1"/>
    <w:rsid w:val="002E10C1"/>
    <w:rsid w:val="002E167E"/>
    <w:rsid w:val="002E1F9F"/>
    <w:rsid w:val="002E206B"/>
    <w:rsid w:val="002E22D8"/>
    <w:rsid w:val="002E2520"/>
    <w:rsid w:val="002E4DFB"/>
    <w:rsid w:val="002E548A"/>
    <w:rsid w:val="002E5841"/>
    <w:rsid w:val="002F0722"/>
    <w:rsid w:val="002F15CE"/>
    <w:rsid w:val="002F231E"/>
    <w:rsid w:val="002F2A0C"/>
    <w:rsid w:val="002F4114"/>
    <w:rsid w:val="002F5088"/>
    <w:rsid w:val="002F514E"/>
    <w:rsid w:val="002F5A69"/>
    <w:rsid w:val="0030074B"/>
    <w:rsid w:val="003007A6"/>
    <w:rsid w:val="00300B36"/>
    <w:rsid w:val="00300B48"/>
    <w:rsid w:val="0030154A"/>
    <w:rsid w:val="00301B2B"/>
    <w:rsid w:val="00302285"/>
    <w:rsid w:val="00303A60"/>
    <w:rsid w:val="00303BE2"/>
    <w:rsid w:val="00304B2C"/>
    <w:rsid w:val="00305C8D"/>
    <w:rsid w:val="003070ED"/>
    <w:rsid w:val="003123F2"/>
    <w:rsid w:val="0031349F"/>
    <w:rsid w:val="00313FAE"/>
    <w:rsid w:val="003143DA"/>
    <w:rsid w:val="00315940"/>
    <w:rsid w:val="00316E5B"/>
    <w:rsid w:val="00317212"/>
    <w:rsid w:val="003214A9"/>
    <w:rsid w:val="003216CA"/>
    <w:rsid w:val="00322255"/>
    <w:rsid w:val="003226B4"/>
    <w:rsid w:val="00324635"/>
    <w:rsid w:val="00324B4B"/>
    <w:rsid w:val="003253EE"/>
    <w:rsid w:val="00325558"/>
    <w:rsid w:val="00326B10"/>
    <w:rsid w:val="0032710B"/>
    <w:rsid w:val="0032767D"/>
    <w:rsid w:val="00330057"/>
    <w:rsid w:val="00334607"/>
    <w:rsid w:val="00335C8D"/>
    <w:rsid w:val="003363CC"/>
    <w:rsid w:val="0033777B"/>
    <w:rsid w:val="00340EFF"/>
    <w:rsid w:val="003411AD"/>
    <w:rsid w:val="003413A3"/>
    <w:rsid w:val="00341878"/>
    <w:rsid w:val="003426AC"/>
    <w:rsid w:val="00343164"/>
    <w:rsid w:val="003434B9"/>
    <w:rsid w:val="00345840"/>
    <w:rsid w:val="0034767D"/>
    <w:rsid w:val="00347E9E"/>
    <w:rsid w:val="00351234"/>
    <w:rsid w:val="00351EEC"/>
    <w:rsid w:val="003546CC"/>
    <w:rsid w:val="00354FBB"/>
    <w:rsid w:val="0035512F"/>
    <w:rsid w:val="003554CF"/>
    <w:rsid w:val="00355CF2"/>
    <w:rsid w:val="00356BE3"/>
    <w:rsid w:val="00357B17"/>
    <w:rsid w:val="003614D7"/>
    <w:rsid w:val="00361F9B"/>
    <w:rsid w:val="00362A58"/>
    <w:rsid w:val="00364AF9"/>
    <w:rsid w:val="00366D12"/>
    <w:rsid w:val="0036713F"/>
    <w:rsid w:val="00367E86"/>
    <w:rsid w:val="00370D4E"/>
    <w:rsid w:val="00373790"/>
    <w:rsid w:val="00374D9F"/>
    <w:rsid w:val="00376506"/>
    <w:rsid w:val="00377110"/>
    <w:rsid w:val="003805CC"/>
    <w:rsid w:val="00380A3B"/>
    <w:rsid w:val="00381886"/>
    <w:rsid w:val="003820FD"/>
    <w:rsid w:val="0038312C"/>
    <w:rsid w:val="003831AA"/>
    <w:rsid w:val="00384A12"/>
    <w:rsid w:val="00385A0A"/>
    <w:rsid w:val="003869BB"/>
    <w:rsid w:val="00386CD3"/>
    <w:rsid w:val="003871DC"/>
    <w:rsid w:val="00387933"/>
    <w:rsid w:val="0039003A"/>
    <w:rsid w:val="00390416"/>
    <w:rsid w:val="00390F4D"/>
    <w:rsid w:val="0039192E"/>
    <w:rsid w:val="003924FC"/>
    <w:rsid w:val="00392CE9"/>
    <w:rsid w:val="00393642"/>
    <w:rsid w:val="00395213"/>
    <w:rsid w:val="003955CA"/>
    <w:rsid w:val="0039680B"/>
    <w:rsid w:val="00396D34"/>
    <w:rsid w:val="003A1A73"/>
    <w:rsid w:val="003A207B"/>
    <w:rsid w:val="003A3246"/>
    <w:rsid w:val="003A36C1"/>
    <w:rsid w:val="003A3AEC"/>
    <w:rsid w:val="003A4A6D"/>
    <w:rsid w:val="003A5036"/>
    <w:rsid w:val="003A6592"/>
    <w:rsid w:val="003A6D74"/>
    <w:rsid w:val="003A7512"/>
    <w:rsid w:val="003A784A"/>
    <w:rsid w:val="003B10FD"/>
    <w:rsid w:val="003B2009"/>
    <w:rsid w:val="003B2EBB"/>
    <w:rsid w:val="003B35A2"/>
    <w:rsid w:val="003B3B06"/>
    <w:rsid w:val="003B3E57"/>
    <w:rsid w:val="003B541A"/>
    <w:rsid w:val="003B5AE6"/>
    <w:rsid w:val="003B5F6E"/>
    <w:rsid w:val="003B6BC0"/>
    <w:rsid w:val="003B72F6"/>
    <w:rsid w:val="003C1148"/>
    <w:rsid w:val="003C1254"/>
    <w:rsid w:val="003C14C8"/>
    <w:rsid w:val="003C3225"/>
    <w:rsid w:val="003C35A1"/>
    <w:rsid w:val="003C4560"/>
    <w:rsid w:val="003C4F59"/>
    <w:rsid w:val="003C5121"/>
    <w:rsid w:val="003C7E0B"/>
    <w:rsid w:val="003D0EA7"/>
    <w:rsid w:val="003D1AEC"/>
    <w:rsid w:val="003D1BB1"/>
    <w:rsid w:val="003D1D00"/>
    <w:rsid w:val="003D267B"/>
    <w:rsid w:val="003D2C16"/>
    <w:rsid w:val="003D2D6B"/>
    <w:rsid w:val="003D39D2"/>
    <w:rsid w:val="003D437D"/>
    <w:rsid w:val="003D643D"/>
    <w:rsid w:val="003D7A4D"/>
    <w:rsid w:val="003D7CB2"/>
    <w:rsid w:val="003D7D94"/>
    <w:rsid w:val="003E0BFC"/>
    <w:rsid w:val="003E10E1"/>
    <w:rsid w:val="003E48BE"/>
    <w:rsid w:val="003E586B"/>
    <w:rsid w:val="003E586F"/>
    <w:rsid w:val="003E5F80"/>
    <w:rsid w:val="003E63F7"/>
    <w:rsid w:val="003F0707"/>
    <w:rsid w:val="003F1B59"/>
    <w:rsid w:val="003F2C83"/>
    <w:rsid w:val="003F3598"/>
    <w:rsid w:val="003F518F"/>
    <w:rsid w:val="003F5BDC"/>
    <w:rsid w:val="003F6444"/>
    <w:rsid w:val="003F6650"/>
    <w:rsid w:val="003F6C7B"/>
    <w:rsid w:val="003F78E0"/>
    <w:rsid w:val="003F7F9C"/>
    <w:rsid w:val="00402580"/>
    <w:rsid w:val="004026A0"/>
    <w:rsid w:val="00403FCD"/>
    <w:rsid w:val="004040F4"/>
    <w:rsid w:val="00404793"/>
    <w:rsid w:val="00405101"/>
    <w:rsid w:val="00405530"/>
    <w:rsid w:val="004061B3"/>
    <w:rsid w:val="00407914"/>
    <w:rsid w:val="004117CF"/>
    <w:rsid w:val="004125DE"/>
    <w:rsid w:val="00412A40"/>
    <w:rsid w:val="00413597"/>
    <w:rsid w:val="00413A7A"/>
    <w:rsid w:val="00413FD3"/>
    <w:rsid w:val="0041517D"/>
    <w:rsid w:val="00415A21"/>
    <w:rsid w:val="004167CB"/>
    <w:rsid w:val="00416979"/>
    <w:rsid w:val="00416C05"/>
    <w:rsid w:val="004170CF"/>
    <w:rsid w:val="0042104C"/>
    <w:rsid w:val="004211DB"/>
    <w:rsid w:val="0042248E"/>
    <w:rsid w:val="0042412F"/>
    <w:rsid w:val="0042533C"/>
    <w:rsid w:val="0042699C"/>
    <w:rsid w:val="00426A3C"/>
    <w:rsid w:val="00426C6E"/>
    <w:rsid w:val="00426DC8"/>
    <w:rsid w:val="004276FC"/>
    <w:rsid w:val="00427903"/>
    <w:rsid w:val="00431253"/>
    <w:rsid w:val="00431CF0"/>
    <w:rsid w:val="004327FD"/>
    <w:rsid w:val="00433443"/>
    <w:rsid w:val="0043450D"/>
    <w:rsid w:val="00434B75"/>
    <w:rsid w:val="00435C0E"/>
    <w:rsid w:val="00435F03"/>
    <w:rsid w:val="00437967"/>
    <w:rsid w:val="00437AC1"/>
    <w:rsid w:val="00437FA1"/>
    <w:rsid w:val="00440F8D"/>
    <w:rsid w:val="00442375"/>
    <w:rsid w:val="00442E23"/>
    <w:rsid w:val="0044445F"/>
    <w:rsid w:val="00445004"/>
    <w:rsid w:val="004458E3"/>
    <w:rsid w:val="00445E98"/>
    <w:rsid w:val="00446A58"/>
    <w:rsid w:val="00446C4E"/>
    <w:rsid w:val="00447826"/>
    <w:rsid w:val="00447FD1"/>
    <w:rsid w:val="00451D5A"/>
    <w:rsid w:val="0045237F"/>
    <w:rsid w:val="0045358F"/>
    <w:rsid w:val="00453B9E"/>
    <w:rsid w:val="0045416A"/>
    <w:rsid w:val="00455071"/>
    <w:rsid w:val="004553FE"/>
    <w:rsid w:val="00456FC3"/>
    <w:rsid w:val="00457066"/>
    <w:rsid w:val="004606CC"/>
    <w:rsid w:val="004611EC"/>
    <w:rsid w:val="00461E07"/>
    <w:rsid w:val="004625CA"/>
    <w:rsid w:val="00462647"/>
    <w:rsid w:val="004627B9"/>
    <w:rsid w:val="00462A80"/>
    <w:rsid w:val="0046455A"/>
    <w:rsid w:val="00464893"/>
    <w:rsid w:val="0046590A"/>
    <w:rsid w:val="00465C79"/>
    <w:rsid w:val="00466180"/>
    <w:rsid w:val="00466A24"/>
    <w:rsid w:val="00467087"/>
    <w:rsid w:val="00470D59"/>
    <w:rsid w:val="00470EE5"/>
    <w:rsid w:val="004730CE"/>
    <w:rsid w:val="0047468E"/>
    <w:rsid w:val="00475413"/>
    <w:rsid w:val="004759FF"/>
    <w:rsid w:val="004760A3"/>
    <w:rsid w:val="004804BB"/>
    <w:rsid w:val="00480B8B"/>
    <w:rsid w:val="00481152"/>
    <w:rsid w:val="0048124E"/>
    <w:rsid w:val="00482ECE"/>
    <w:rsid w:val="0048412E"/>
    <w:rsid w:val="00484440"/>
    <w:rsid w:val="00485B66"/>
    <w:rsid w:val="004863FC"/>
    <w:rsid w:val="004872B9"/>
    <w:rsid w:val="00487712"/>
    <w:rsid w:val="00487910"/>
    <w:rsid w:val="00487DFF"/>
    <w:rsid w:val="00487F43"/>
    <w:rsid w:val="0049031B"/>
    <w:rsid w:val="00490E10"/>
    <w:rsid w:val="004910EA"/>
    <w:rsid w:val="00492950"/>
    <w:rsid w:val="00492C0A"/>
    <w:rsid w:val="00492E86"/>
    <w:rsid w:val="00493AE1"/>
    <w:rsid w:val="00495F00"/>
    <w:rsid w:val="00496988"/>
    <w:rsid w:val="00497B6C"/>
    <w:rsid w:val="004A3142"/>
    <w:rsid w:val="004A38EB"/>
    <w:rsid w:val="004A44ED"/>
    <w:rsid w:val="004A536D"/>
    <w:rsid w:val="004A5BB4"/>
    <w:rsid w:val="004A5C5E"/>
    <w:rsid w:val="004A78CB"/>
    <w:rsid w:val="004B124C"/>
    <w:rsid w:val="004B16D2"/>
    <w:rsid w:val="004B1DB1"/>
    <w:rsid w:val="004B5F11"/>
    <w:rsid w:val="004B5FDB"/>
    <w:rsid w:val="004B64B5"/>
    <w:rsid w:val="004B6CF4"/>
    <w:rsid w:val="004B7192"/>
    <w:rsid w:val="004B719B"/>
    <w:rsid w:val="004B7A60"/>
    <w:rsid w:val="004C0431"/>
    <w:rsid w:val="004C0B75"/>
    <w:rsid w:val="004C1A9C"/>
    <w:rsid w:val="004C2037"/>
    <w:rsid w:val="004C3226"/>
    <w:rsid w:val="004C3E5D"/>
    <w:rsid w:val="004C418C"/>
    <w:rsid w:val="004C4DF4"/>
    <w:rsid w:val="004C58E9"/>
    <w:rsid w:val="004C7150"/>
    <w:rsid w:val="004C7661"/>
    <w:rsid w:val="004C79AE"/>
    <w:rsid w:val="004D21ED"/>
    <w:rsid w:val="004D2283"/>
    <w:rsid w:val="004D2927"/>
    <w:rsid w:val="004D2A14"/>
    <w:rsid w:val="004D2E86"/>
    <w:rsid w:val="004D4C37"/>
    <w:rsid w:val="004D5CFC"/>
    <w:rsid w:val="004D61EB"/>
    <w:rsid w:val="004D6845"/>
    <w:rsid w:val="004D7DAB"/>
    <w:rsid w:val="004E3257"/>
    <w:rsid w:val="004E4617"/>
    <w:rsid w:val="004E4821"/>
    <w:rsid w:val="004E4DD2"/>
    <w:rsid w:val="004E4F1C"/>
    <w:rsid w:val="004E5301"/>
    <w:rsid w:val="004E5AB9"/>
    <w:rsid w:val="004E6981"/>
    <w:rsid w:val="004E6F7E"/>
    <w:rsid w:val="004E7BE4"/>
    <w:rsid w:val="004F045A"/>
    <w:rsid w:val="004F2353"/>
    <w:rsid w:val="004F246A"/>
    <w:rsid w:val="004F2DFA"/>
    <w:rsid w:val="004F3CE2"/>
    <w:rsid w:val="004F3FB3"/>
    <w:rsid w:val="004F5945"/>
    <w:rsid w:val="004F66E3"/>
    <w:rsid w:val="004F67B4"/>
    <w:rsid w:val="004F7952"/>
    <w:rsid w:val="005002C3"/>
    <w:rsid w:val="005022B1"/>
    <w:rsid w:val="00505330"/>
    <w:rsid w:val="00505A41"/>
    <w:rsid w:val="005061E4"/>
    <w:rsid w:val="0050651A"/>
    <w:rsid w:val="00506AC8"/>
    <w:rsid w:val="00507E29"/>
    <w:rsid w:val="00510DBE"/>
    <w:rsid w:val="0051170A"/>
    <w:rsid w:val="00511C51"/>
    <w:rsid w:val="00512AC0"/>
    <w:rsid w:val="00512B20"/>
    <w:rsid w:val="00512FF6"/>
    <w:rsid w:val="005157DF"/>
    <w:rsid w:val="0051798A"/>
    <w:rsid w:val="00517B5B"/>
    <w:rsid w:val="00520E6E"/>
    <w:rsid w:val="005210DC"/>
    <w:rsid w:val="00521558"/>
    <w:rsid w:val="0052178D"/>
    <w:rsid w:val="00526AB3"/>
    <w:rsid w:val="0053120C"/>
    <w:rsid w:val="00534C7B"/>
    <w:rsid w:val="00540BBF"/>
    <w:rsid w:val="00540CED"/>
    <w:rsid w:val="0054371A"/>
    <w:rsid w:val="00543E06"/>
    <w:rsid w:val="00543FF0"/>
    <w:rsid w:val="00544915"/>
    <w:rsid w:val="005474F4"/>
    <w:rsid w:val="00547F08"/>
    <w:rsid w:val="0055164C"/>
    <w:rsid w:val="00551783"/>
    <w:rsid w:val="00552620"/>
    <w:rsid w:val="0055396B"/>
    <w:rsid w:val="00553F9C"/>
    <w:rsid w:val="005544D2"/>
    <w:rsid w:val="00555374"/>
    <w:rsid w:val="00556EB5"/>
    <w:rsid w:val="00561584"/>
    <w:rsid w:val="00562BE5"/>
    <w:rsid w:val="0056371C"/>
    <w:rsid w:val="00563D6B"/>
    <w:rsid w:val="00565F62"/>
    <w:rsid w:val="00567E48"/>
    <w:rsid w:val="00570171"/>
    <w:rsid w:val="0057047D"/>
    <w:rsid w:val="00570CFD"/>
    <w:rsid w:val="0057125E"/>
    <w:rsid w:val="005716D7"/>
    <w:rsid w:val="005722B1"/>
    <w:rsid w:val="005735BF"/>
    <w:rsid w:val="00574800"/>
    <w:rsid w:val="005755F3"/>
    <w:rsid w:val="00575AD3"/>
    <w:rsid w:val="005769FF"/>
    <w:rsid w:val="00577472"/>
    <w:rsid w:val="00577A34"/>
    <w:rsid w:val="00580665"/>
    <w:rsid w:val="00581479"/>
    <w:rsid w:val="00581E51"/>
    <w:rsid w:val="00582441"/>
    <w:rsid w:val="005841E4"/>
    <w:rsid w:val="00584885"/>
    <w:rsid w:val="00586ADA"/>
    <w:rsid w:val="00587E2B"/>
    <w:rsid w:val="005942F6"/>
    <w:rsid w:val="00594C43"/>
    <w:rsid w:val="00594FBA"/>
    <w:rsid w:val="005956E2"/>
    <w:rsid w:val="00596C42"/>
    <w:rsid w:val="00597109"/>
    <w:rsid w:val="00597557"/>
    <w:rsid w:val="00597C70"/>
    <w:rsid w:val="005A0C3D"/>
    <w:rsid w:val="005A1AED"/>
    <w:rsid w:val="005A25CF"/>
    <w:rsid w:val="005A2A1C"/>
    <w:rsid w:val="005A315F"/>
    <w:rsid w:val="005A3E10"/>
    <w:rsid w:val="005A400B"/>
    <w:rsid w:val="005A4925"/>
    <w:rsid w:val="005A6C22"/>
    <w:rsid w:val="005A7A38"/>
    <w:rsid w:val="005B2F4D"/>
    <w:rsid w:val="005B3631"/>
    <w:rsid w:val="005B3E6E"/>
    <w:rsid w:val="005B4F85"/>
    <w:rsid w:val="005B5D70"/>
    <w:rsid w:val="005B6959"/>
    <w:rsid w:val="005B6970"/>
    <w:rsid w:val="005C048C"/>
    <w:rsid w:val="005C0CAF"/>
    <w:rsid w:val="005C1239"/>
    <w:rsid w:val="005C17B6"/>
    <w:rsid w:val="005C19F5"/>
    <w:rsid w:val="005C2FFB"/>
    <w:rsid w:val="005C474D"/>
    <w:rsid w:val="005C68D9"/>
    <w:rsid w:val="005C68EC"/>
    <w:rsid w:val="005C72E6"/>
    <w:rsid w:val="005C7C8D"/>
    <w:rsid w:val="005C7F2B"/>
    <w:rsid w:val="005D0266"/>
    <w:rsid w:val="005D088F"/>
    <w:rsid w:val="005D0B11"/>
    <w:rsid w:val="005D138A"/>
    <w:rsid w:val="005D2183"/>
    <w:rsid w:val="005D3149"/>
    <w:rsid w:val="005D5718"/>
    <w:rsid w:val="005D5850"/>
    <w:rsid w:val="005D5A07"/>
    <w:rsid w:val="005D6C65"/>
    <w:rsid w:val="005D7F71"/>
    <w:rsid w:val="005E172D"/>
    <w:rsid w:val="005E18C5"/>
    <w:rsid w:val="005E1A03"/>
    <w:rsid w:val="005E27A9"/>
    <w:rsid w:val="005E32EA"/>
    <w:rsid w:val="005E3394"/>
    <w:rsid w:val="005E7519"/>
    <w:rsid w:val="005F03EC"/>
    <w:rsid w:val="005F057B"/>
    <w:rsid w:val="005F0DC2"/>
    <w:rsid w:val="005F0F7D"/>
    <w:rsid w:val="005F2B6D"/>
    <w:rsid w:val="005F3A20"/>
    <w:rsid w:val="005F3AF9"/>
    <w:rsid w:val="005F46EA"/>
    <w:rsid w:val="005F71C6"/>
    <w:rsid w:val="005F71DE"/>
    <w:rsid w:val="005F7871"/>
    <w:rsid w:val="005F78B0"/>
    <w:rsid w:val="005F79D6"/>
    <w:rsid w:val="005F7CEE"/>
    <w:rsid w:val="00600823"/>
    <w:rsid w:val="006013E3"/>
    <w:rsid w:val="00602843"/>
    <w:rsid w:val="006032C9"/>
    <w:rsid w:val="00603729"/>
    <w:rsid w:val="006077D9"/>
    <w:rsid w:val="00607D2F"/>
    <w:rsid w:val="00610EDF"/>
    <w:rsid w:val="00613A49"/>
    <w:rsid w:val="0061480E"/>
    <w:rsid w:val="00614837"/>
    <w:rsid w:val="0061574A"/>
    <w:rsid w:val="00615914"/>
    <w:rsid w:val="0061643A"/>
    <w:rsid w:val="0061718D"/>
    <w:rsid w:val="006174D7"/>
    <w:rsid w:val="006177E2"/>
    <w:rsid w:val="00617B66"/>
    <w:rsid w:val="00620A7F"/>
    <w:rsid w:val="006227A0"/>
    <w:rsid w:val="00623285"/>
    <w:rsid w:val="0062328E"/>
    <w:rsid w:val="006235E8"/>
    <w:rsid w:val="00625A61"/>
    <w:rsid w:val="0062697E"/>
    <w:rsid w:val="006306C5"/>
    <w:rsid w:val="00630BBD"/>
    <w:rsid w:val="006315E2"/>
    <w:rsid w:val="00631BBE"/>
    <w:rsid w:val="006327B1"/>
    <w:rsid w:val="006329B2"/>
    <w:rsid w:val="006341FA"/>
    <w:rsid w:val="00634BDA"/>
    <w:rsid w:val="0063500C"/>
    <w:rsid w:val="006369D3"/>
    <w:rsid w:val="00640613"/>
    <w:rsid w:val="0064231C"/>
    <w:rsid w:val="006442D2"/>
    <w:rsid w:val="0064462A"/>
    <w:rsid w:val="0064556C"/>
    <w:rsid w:val="0064599C"/>
    <w:rsid w:val="00645B17"/>
    <w:rsid w:val="006463BE"/>
    <w:rsid w:val="00650B93"/>
    <w:rsid w:val="006512A0"/>
    <w:rsid w:val="00652108"/>
    <w:rsid w:val="00652D1A"/>
    <w:rsid w:val="00653683"/>
    <w:rsid w:val="006536C6"/>
    <w:rsid w:val="0065375D"/>
    <w:rsid w:val="00653B46"/>
    <w:rsid w:val="006546B1"/>
    <w:rsid w:val="00654E67"/>
    <w:rsid w:val="006566F4"/>
    <w:rsid w:val="00656ACB"/>
    <w:rsid w:val="0066005C"/>
    <w:rsid w:val="00660930"/>
    <w:rsid w:val="00660B58"/>
    <w:rsid w:val="00660C8E"/>
    <w:rsid w:val="00663C34"/>
    <w:rsid w:val="00663E19"/>
    <w:rsid w:val="006646AA"/>
    <w:rsid w:val="0066495E"/>
    <w:rsid w:val="006659E9"/>
    <w:rsid w:val="00665D2F"/>
    <w:rsid w:val="00666A4D"/>
    <w:rsid w:val="00666C5F"/>
    <w:rsid w:val="00667986"/>
    <w:rsid w:val="00670740"/>
    <w:rsid w:val="00672EE1"/>
    <w:rsid w:val="006731DE"/>
    <w:rsid w:val="00673617"/>
    <w:rsid w:val="006767FE"/>
    <w:rsid w:val="0067682C"/>
    <w:rsid w:val="00676C35"/>
    <w:rsid w:val="006772BC"/>
    <w:rsid w:val="00680ACF"/>
    <w:rsid w:val="00680BAC"/>
    <w:rsid w:val="00682346"/>
    <w:rsid w:val="006848CC"/>
    <w:rsid w:val="006859EB"/>
    <w:rsid w:val="00685E7E"/>
    <w:rsid w:val="00686532"/>
    <w:rsid w:val="00686EFF"/>
    <w:rsid w:val="00687579"/>
    <w:rsid w:val="00687C4C"/>
    <w:rsid w:val="0069001B"/>
    <w:rsid w:val="006912DD"/>
    <w:rsid w:val="006926DE"/>
    <w:rsid w:val="00692FC8"/>
    <w:rsid w:val="00694CCB"/>
    <w:rsid w:val="006955A8"/>
    <w:rsid w:val="00696A37"/>
    <w:rsid w:val="00696E0F"/>
    <w:rsid w:val="00697519"/>
    <w:rsid w:val="0069797C"/>
    <w:rsid w:val="00697DA2"/>
    <w:rsid w:val="006A08E9"/>
    <w:rsid w:val="006A0B82"/>
    <w:rsid w:val="006A0B88"/>
    <w:rsid w:val="006A1FF5"/>
    <w:rsid w:val="006A3029"/>
    <w:rsid w:val="006B46ED"/>
    <w:rsid w:val="006B56FE"/>
    <w:rsid w:val="006B5F43"/>
    <w:rsid w:val="006B62D5"/>
    <w:rsid w:val="006B74BF"/>
    <w:rsid w:val="006C09A7"/>
    <w:rsid w:val="006C09EA"/>
    <w:rsid w:val="006C09FD"/>
    <w:rsid w:val="006C22FD"/>
    <w:rsid w:val="006C28DB"/>
    <w:rsid w:val="006C2BBC"/>
    <w:rsid w:val="006C71D6"/>
    <w:rsid w:val="006D0570"/>
    <w:rsid w:val="006D0A9E"/>
    <w:rsid w:val="006D148B"/>
    <w:rsid w:val="006D2957"/>
    <w:rsid w:val="006D4342"/>
    <w:rsid w:val="006D535F"/>
    <w:rsid w:val="006D648B"/>
    <w:rsid w:val="006D653B"/>
    <w:rsid w:val="006E0295"/>
    <w:rsid w:val="006E1947"/>
    <w:rsid w:val="006E49BF"/>
    <w:rsid w:val="006E5126"/>
    <w:rsid w:val="006E5130"/>
    <w:rsid w:val="006E5DCE"/>
    <w:rsid w:val="006E6B94"/>
    <w:rsid w:val="006F0C54"/>
    <w:rsid w:val="006F197D"/>
    <w:rsid w:val="006F2522"/>
    <w:rsid w:val="006F57EB"/>
    <w:rsid w:val="006F5FC0"/>
    <w:rsid w:val="006F7B7E"/>
    <w:rsid w:val="00700588"/>
    <w:rsid w:val="00700FFE"/>
    <w:rsid w:val="00701490"/>
    <w:rsid w:val="007016B4"/>
    <w:rsid w:val="00701AC7"/>
    <w:rsid w:val="00701F12"/>
    <w:rsid w:val="0070225E"/>
    <w:rsid w:val="00703025"/>
    <w:rsid w:val="0070332E"/>
    <w:rsid w:val="0070334B"/>
    <w:rsid w:val="00703AA2"/>
    <w:rsid w:val="007043CE"/>
    <w:rsid w:val="007055EC"/>
    <w:rsid w:val="007070DC"/>
    <w:rsid w:val="007071AD"/>
    <w:rsid w:val="00710125"/>
    <w:rsid w:val="007116DE"/>
    <w:rsid w:val="00711946"/>
    <w:rsid w:val="0071349C"/>
    <w:rsid w:val="007135E3"/>
    <w:rsid w:val="00713990"/>
    <w:rsid w:val="00713FC4"/>
    <w:rsid w:val="00714062"/>
    <w:rsid w:val="00714F78"/>
    <w:rsid w:val="00716012"/>
    <w:rsid w:val="007177A4"/>
    <w:rsid w:val="0072063C"/>
    <w:rsid w:val="00720658"/>
    <w:rsid w:val="00720CE0"/>
    <w:rsid w:val="00722BBD"/>
    <w:rsid w:val="00723889"/>
    <w:rsid w:val="00725428"/>
    <w:rsid w:val="0072631F"/>
    <w:rsid w:val="00730E4B"/>
    <w:rsid w:val="00732061"/>
    <w:rsid w:val="00732ABC"/>
    <w:rsid w:val="00732E38"/>
    <w:rsid w:val="0073432D"/>
    <w:rsid w:val="00735620"/>
    <w:rsid w:val="00735AC3"/>
    <w:rsid w:val="00737511"/>
    <w:rsid w:val="00740295"/>
    <w:rsid w:val="007414BA"/>
    <w:rsid w:val="00741666"/>
    <w:rsid w:val="007416A6"/>
    <w:rsid w:val="007422B2"/>
    <w:rsid w:val="0074244C"/>
    <w:rsid w:val="0074334C"/>
    <w:rsid w:val="007471DB"/>
    <w:rsid w:val="00747EE8"/>
    <w:rsid w:val="00750572"/>
    <w:rsid w:val="00751A25"/>
    <w:rsid w:val="0075229C"/>
    <w:rsid w:val="00754D51"/>
    <w:rsid w:val="00755E4D"/>
    <w:rsid w:val="00756BFE"/>
    <w:rsid w:val="00756E55"/>
    <w:rsid w:val="00760877"/>
    <w:rsid w:val="00761D50"/>
    <w:rsid w:val="00761D92"/>
    <w:rsid w:val="007627E1"/>
    <w:rsid w:val="00762AEE"/>
    <w:rsid w:val="00762B47"/>
    <w:rsid w:val="00762C09"/>
    <w:rsid w:val="00763DA5"/>
    <w:rsid w:val="00764371"/>
    <w:rsid w:val="00764CFC"/>
    <w:rsid w:val="00765D94"/>
    <w:rsid w:val="00766046"/>
    <w:rsid w:val="0076610E"/>
    <w:rsid w:val="007661C4"/>
    <w:rsid w:val="00766CAA"/>
    <w:rsid w:val="00771473"/>
    <w:rsid w:val="00772EF6"/>
    <w:rsid w:val="00775381"/>
    <w:rsid w:val="00775E29"/>
    <w:rsid w:val="00777067"/>
    <w:rsid w:val="0078077F"/>
    <w:rsid w:val="00780D52"/>
    <w:rsid w:val="007817F0"/>
    <w:rsid w:val="00782038"/>
    <w:rsid w:val="00782CF5"/>
    <w:rsid w:val="00786909"/>
    <w:rsid w:val="00786B63"/>
    <w:rsid w:val="0079104D"/>
    <w:rsid w:val="00792F23"/>
    <w:rsid w:val="00793B40"/>
    <w:rsid w:val="007940FD"/>
    <w:rsid w:val="007946C0"/>
    <w:rsid w:val="00794DE4"/>
    <w:rsid w:val="00795B82"/>
    <w:rsid w:val="007A0D57"/>
    <w:rsid w:val="007A1401"/>
    <w:rsid w:val="007A1798"/>
    <w:rsid w:val="007A25BA"/>
    <w:rsid w:val="007A325C"/>
    <w:rsid w:val="007A3905"/>
    <w:rsid w:val="007A57C7"/>
    <w:rsid w:val="007A5A81"/>
    <w:rsid w:val="007A5AEC"/>
    <w:rsid w:val="007A5DF5"/>
    <w:rsid w:val="007A7635"/>
    <w:rsid w:val="007B1098"/>
    <w:rsid w:val="007B178C"/>
    <w:rsid w:val="007B1A13"/>
    <w:rsid w:val="007B1B9F"/>
    <w:rsid w:val="007B2BC7"/>
    <w:rsid w:val="007B3298"/>
    <w:rsid w:val="007B38A4"/>
    <w:rsid w:val="007B3A9D"/>
    <w:rsid w:val="007B74F4"/>
    <w:rsid w:val="007C0492"/>
    <w:rsid w:val="007C1C2E"/>
    <w:rsid w:val="007C23EF"/>
    <w:rsid w:val="007C27A8"/>
    <w:rsid w:val="007C3121"/>
    <w:rsid w:val="007C3CD0"/>
    <w:rsid w:val="007C3EC8"/>
    <w:rsid w:val="007C4AE0"/>
    <w:rsid w:val="007C4FE0"/>
    <w:rsid w:val="007C6305"/>
    <w:rsid w:val="007C6BDE"/>
    <w:rsid w:val="007C745E"/>
    <w:rsid w:val="007D0B6F"/>
    <w:rsid w:val="007D1547"/>
    <w:rsid w:val="007D3957"/>
    <w:rsid w:val="007D5E95"/>
    <w:rsid w:val="007E0A56"/>
    <w:rsid w:val="007E253D"/>
    <w:rsid w:val="007E6107"/>
    <w:rsid w:val="007E6E95"/>
    <w:rsid w:val="007F28B8"/>
    <w:rsid w:val="007F2F51"/>
    <w:rsid w:val="007F373C"/>
    <w:rsid w:val="007F3DEE"/>
    <w:rsid w:val="007F5CBD"/>
    <w:rsid w:val="007F5D49"/>
    <w:rsid w:val="007F72BD"/>
    <w:rsid w:val="007F7A5E"/>
    <w:rsid w:val="007F7B48"/>
    <w:rsid w:val="007F7D22"/>
    <w:rsid w:val="007F7E3E"/>
    <w:rsid w:val="00800EBA"/>
    <w:rsid w:val="008013C5"/>
    <w:rsid w:val="00801708"/>
    <w:rsid w:val="008025A2"/>
    <w:rsid w:val="00803465"/>
    <w:rsid w:val="008054F6"/>
    <w:rsid w:val="00807BCC"/>
    <w:rsid w:val="00811232"/>
    <w:rsid w:val="00812052"/>
    <w:rsid w:val="008139A6"/>
    <w:rsid w:val="00815E51"/>
    <w:rsid w:val="00816D46"/>
    <w:rsid w:val="008206DA"/>
    <w:rsid w:val="00820FA1"/>
    <w:rsid w:val="008223A9"/>
    <w:rsid w:val="008226C9"/>
    <w:rsid w:val="00823D4A"/>
    <w:rsid w:val="00824622"/>
    <w:rsid w:val="008247FD"/>
    <w:rsid w:val="00824CBE"/>
    <w:rsid w:val="00824FCD"/>
    <w:rsid w:val="008255B9"/>
    <w:rsid w:val="0082585A"/>
    <w:rsid w:val="00825A0B"/>
    <w:rsid w:val="00825D4F"/>
    <w:rsid w:val="008270D3"/>
    <w:rsid w:val="008271DF"/>
    <w:rsid w:val="00830320"/>
    <w:rsid w:val="008308FA"/>
    <w:rsid w:val="00831698"/>
    <w:rsid w:val="00832823"/>
    <w:rsid w:val="00832B0A"/>
    <w:rsid w:val="008336A6"/>
    <w:rsid w:val="0083371F"/>
    <w:rsid w:val="008342E3"/>
    <w:rsid w:val="00835808"/>
    <w:rsid w:val="00835FB3"/>
    <w:rsid w:val="008360C6"/>
    <w:rsid w:val="00836BC3"/>
    <w:rsid w:val="00837CA7"/>
    <w:rsid w:val="00840240"/>
    <w:rsid w:val="0084058E"/>
    <w:rsid w:val="00840726"/>
    <w:rsid w:val="00840C9A"/>
    <w:rsid w:val="00841523"/>
    <w:rsid w:val="00841C97"/>
    <w:rsid w:val="00841DC0"/>
    <w:rsid w:val="00841DCB"/>
    <w:rsid w:val="00842104"/>
    <w:rsid w:val="008422EA"/>
    <w:rsid w:val="0084402C"/>
    <w:rsid w:val="008444F7"/>
    <w:rsid w:val="00845780"/>
    <w:rsid w:val="008458E1"/>
    <w:rsid w:val="008477B5"/>
    <w:rsid w:val="00852DA6"/>
    <w:rsid w:val="0085336D"/>
    <w:rsid w:val="008539CB"/>
    <w:rsid w:val="00853D23"/>
    <w:rsid w:val="00854316"/>
    <w:rsid w:val="008545CB"/>
    <w:rsid w:val="00854FAD"/>
    <w:rsid w:val="00855C8F"/>
    <w:rsid w:val="008567DE"/>
    <w:rsid w:val="0085717A"/>
    <w:rsid w:val="00857DDE"/>
    <w:rsid w:val="0086020B"/>
    <w:rsid w:val="00861DA3"/>
    <w:rsid w:val="0086211D"/>
    <w:rsid w:val="0086218C"/>
    <w:rsid w:val="00863323"/>
    <w:rsid w:val="008633B8"/>
    <w:rsid w:val="00863DC6"/>
    <w:rsid w:val="00863DE8"/>
    <w:rsid w:val="0086596B"/>
    <w:rsid w:val="00870657"/>
    <w:rsid w:val="0087147D"/>
    <w:rsid w:val="0087264C"/>
    <w:rsid w:val="00873104"/>
    <w:rsid w:val="008733D1"/>
    <w:rsid w:val="00873599"/>
    <w:rsid w:val="00874424"/>
    <w:rsid w:val="00874CF9"/>
    <w:rsid w:val="00875BE1"/>
    <w:rsid w:val="00876761"/>
    <w:rsid w:val="008772D3"/>
    <w:rsid w:val="00877498"/>
    <w:rsid w:val="00877E94"/>
    <w:rsid w:val="00880A9D"/>
    <w:rsid w:val="00880FA4"/>
    <w:rsid w:val="0088112D"/>
    <w:rsid w:val="00882295"/>
    <w:rsid w:val="008837D0"/>
    <w:rsid w:val="0088465A"/>
    <w:rsid w:val="00884A41"/>
    <w:rsid w:val="00885098"/>
    <w:rsid w:val="008859F1"/>
    <w:rsid w:val="0088632F"/>
    <w:rsid w:val="00886691"/>
    <w:rsid w:val="008868C3"/>
    <w:rsid w:val="00886A33"/>
    <w:rsid w:val="00886C76"/>
    <w:rsid w:val="00887180"/>
    <w:rsid w:val="00887253"/>
    <w:rsid w:val="00887302"/>
    <w:rsid w:val="00887E7F"/>
    <w:rsid w:val="0089133A"/>
    <w:rsid w:val="008915A2"/>
    <w:rsid w:val="00891B51"/>
    <w:rsid w:val="00892492"/>
    <w:rsid w:val="00893333"/>
    <w:rsid w:val="00893699"/>
    <w:rsid w:val="00895FCF"/>
    <w:rsid w:val="0089693B"/>
    <w:rsid w:val="008971CE"/>
    <w:rsid w:val="00897360"/>
    <w:rsid w:val="00897583"/>
    <w:rsid w:val="008A0F70"/>
    <w:rsid w:val="008A0FD5"/>
    <w:rsid w:val="008A1190"/>
    <w:rsid w:val="008A2622"/>
    <w:rsid w:val="008A2F58"/>
    <w:rsid w:val="008A3388"/>
    <w:rsid w:val="008A6C9C"/>
    <w:rsid w:val="008B1B19"/>
    <w:rsid w:val="008B1E18"/>
    <w:rsid w:val="008B20F3"/>
    <w:rsid w:val="008B439E"/>
    <w:rsid w:val="008B7866"/>
    <w:rsid w:val="008C0676"/>
    <w:rsid w:val="008C067B"/>
    <w:rsid w:val="008C0EB6"/>
    <w:rsid w:val="008C1FFF"/>
    <w:rsid w:val="008C2265"/>
    <w:rsid w:val="008C3768"/>
    <w:rsid w:val="008C39DA"/>
    <w:rsid w:val="008C5E49"/>
    <w:rsid w:val="008C658B"/>
    <w:rsid w:val="008C6BC4"/>
    <w:rsid w:val="008C6FB1"/>
    <w:rsid w:val="008C70FD"/>
    <w:rsid w:val="008C71D8"/>
    <w:rsid w:val="008C7AEF"/>
    <w:rsid w:val="008D042C"/>
    <w:rsid w:val="008D0460"/>
    <w:rsid w:val="008D2D74"/>
    <w:rsid w:val="008D3375"/>
    <w:rsid w:val="008D3516"/>
    <w:rsid w:val="008D3A9D"/>
    <w:rsid w:val="008D3C6B"/>
    <w:rsid w:val="008D3C94"/>
    <w:rsid w:val="008D5F96"/>
    <w:rsid w:val="008D6727"/>
    <w:rsid w:val="008D761A"/>
    <w:rsid w:val="008E0249"/>
    <w:rsid w:val="008E0C47"/>
    <w:rsid w:val="008E0D9D"/>
    <w:rsid w:val="008E22E9"/>
    <w:rsid w:val="008E2C77"/>
    <w:rsid w:val="008E33CB"/>
    <w:rsid w:val="008E34EA"/>
    <w:rsid w:val="008E35FB"/>
    <w:rsid w:val="008E471B"/>
    <w:rsid w:val="008E4CB1"/>
    <w:rsid w:val="008E52FF"/>
    <w:rsid w:val="008E6B26"/>
    <w:rsid w:val="008E71EB"/>
    <w:rsid w:val="008E78B1"/>
    <w:rsid w:val="008E7A3E"/>
    <w:rsid w:val="008E7E3C"/>
    <w:rsid w:val="008F01C7"/>
    <w:rsid w:val="008F03CA"/>
    <w:rsid w:val="008F208A"/>
    <w:rsid w:val="008F2A4A"/>
    <w:rsid w:val="008F2DFD"/>
    <w:rsid w:val="008F3C5D"/>
    <w:rsid w:val="008F52C0"/>
    <w:rsid w:val="008F5F66"/>
    <w:rsid w:val="008F7377"/>
    <w:rsid w:val="009002C0"/>
    <w:rsid w:val="0090303C"/>
    <w:rsid w:val="00903957"/>
    <w:rsid w:val="009054F1"/>
    <w:rsid w:val="009058AC"/>
    <w:rsid w:val="00906006"/>
    <w:rsid w:val="009061A4"/>
    <w:rsid w:val="0090691E"/>
    <w:rsid w:val="00906AEE"/>
    <w:rsid w:val="009074DB"/>
    <w:rsid w:val="009100C4"/>
    <w:rsid w:val="0091118B"/>
    <w:rsid w:val="00911914"/>
    <w:rsid w:val="009121E2"/>
    <w:rsid w:val="00912D9E"/>
    <w:rsid w:val="00912E62"/>
    <w:rsid w:val="009131FC"/>
    <w:rsid w:val="00913421"/>
    <w:rsid w:val="0091342B"/>
    <w:rsid w:val="0091366B"/>
    <w:rsid w:val="00914F4C"/>
    <w:rsid w:val="0091684A"/>
    <w:rsid w:val="00916D5D"/>
    <w:rsid w:val="0092185B"/>
    <w:rsid w:val="0092351B"/>
    <w:rsid w:val="00925D31"/>
    <w:rsid w:val="00926DE2"/>
    <w:rsid w:val="00931DA1"/>
    <w:rsid w:val="00931E40"/>
    <w:rsid w:val="009321CD"/>
    <w:rsid w:val="00932E4D"/>
    <w:rsid w:val="00934BB5"/>
    <w:rsid w:val="009355A0"/>
    <w:rsid w:val="0093568A"/>
    <w:rsid w:val="00935854"/>
    <w:rsid w:val="00936EE2"/>
    <w:rsid w:val="00937529"/>
    <w:rsid w:val="00937FBC"/>
    <w:rsid w:val="00940580"/>
    <w:rsid w:val="00941501"/>
    <w:rsid w:val="00941CEB"/>
    <w:rsid w:val="0094223C"/>
    <w:rsid w:val="00942A2A"/>
    <w:rsid w:val="00942BFD"/>
    <w:rsid w:val="009433F8"/>
    <w:rsid w:val="00944F78"/>
    <w:rsid w:val="00946EDB"/>
    <w:rsid w:val="0094766A"/>
    <w:rsid w:val="00947958"/>
    <w:rsid w:val="009507AC"/>
    <w:rsid w:val="009507E4"/>
    <w:rsid w:val="00950E9E"/>
    <w:rsid w:val="00952103"/>
    <w:rsid w:val="00952D36"/>
    <w:rsid w:val="00952D95"/>
    <w:rsid w:val="00953849"/>
    <w:rsid w:val="00953A92"/>
    <w:rsid w:val="00956259"/>
    <w:rsid w:val="00956DE9"/>
    <w:rsid w:val="0095712A"/>
    <w:rsid w:val="00957132"/>
    <w:rsid w:val="00960216"/>
    <w:rsid w:val="009604EA"/>
    <w:rsid w:val="00961FF8"/>
    <w:rsid w:val="00962CE1"/>
    <w:rsid w:val="009637B5"/>
    <w:rsid w:val="009702AD"/>
    <w:rsid w:val="00972D9D"/>
    <w:rsid w:val="00973398"/>
    <w:rsid w:val="00973421"/>
    <w:rsid w:val="00973C32"/>
    <w:rsid w:val="0097449A"/>
    <w:rsid w:val="009748AC"/>
    <w:rsid w:val="00977899"/>
    <w:rsid w:val="00977EDB"/>
    <w:rsid w:val="00981050"/>
    <w:rsid w:val="00981617"/>
    <w:rsid w:val="0098319C"/>
    <w:rsid w:val="009836D6"/>
    <w:rsid w:val="0098487C"/>
    <w:rsid w:val="00985C6F"/>
    <w:rsid w:val="00987E41"/>
    <w:rsid w:val="00987E83"/>
    <w:rsid w:val="00992ED6"/>
    <w:rsid w:val="00993071"/>
    <w:rsid w:val="0099320B"/>
    <w:rsid w:val="0099343F"/>
    <w:rsid w:val="00994211"/>
    <w:rsid w:val="00994F24"/>
    <w:rsid w:val="00995361"/>
    <w:rsid w:val="009959D1"/>
    <w:rsid w:val="00996145"/>
    <w:rsid w:val="00997C33"/>
    <w:rsid w:val="00997D14"/>
    <w:rsid w:val="009A0990"/>
    <w:rsid w:val="009A1803"/>
    <w:rsid w:val="009A2C7A"/>
    <w:rsid w:val="009A34E6"/>
    <w:rsid w:val="009A3623"/>
    <w:rsid w:val="009A3D31"/>
    <w:rsid w:val="009A3FBC"/>
    <w:rsid w:val="009A4503"/>
    <w:rsid w:val="009A4BEB"/>
    <w:rsid w:val="009A77CB"/>
    <w:rsid w:val="009A7A5D"/>
    <w:rsid w:val="009B0CA7"/>
    <w:rsid w:val="009B19D5"/>
    <w:rsid w:val="009B2936"/>
    <w:rsid w:val="009B5030"/>
    <w:rsid w:val="009B540A"/>
    <w:rsid w:val="009B643C"/>
    <w:rsid w:val="009C14FB"/>
    <w:rsid w:val="009C1FDD"/>
    <w:rsid w:val="009C2716"/>
    <w:rsid w:val="009C358C"/>
    <w:rsid w:val="009C467C"/>
    <w:rsid w:val="009C4817"/>
    <w:rsid w:val="009C49AE"/>
    <w:rsid w:val="009C4BE0"/>
    <w:rsid w:val="009C58E7"/>
    <w:rsid w:val="009C6702"/>
    <w:rsid w:val="009C6FDF"/>
    <w:rsid w:val="009C7BFD"/>
    <w:rsid w:val="009D077B"/>
    <w:rsid w:val="009D13C4"/>
    <w:rsid w:val="009D190F"/>
    <w:rsid w:val="009D5755"/>
    <w:rsid w:val="009D60F2"/>
    <w:rsid w:val="009E0141"/>
    <w:rsid w:val="009E0B28"/>
    <w:rsid w:val="009E1635"/>
    <w:rsid w:val="009E294E"/>
    <w:rsid w:val="009E3090"/>
    <w:rsid w:val="009E3FF7"/>
    <w:rsid w:val="009E4B0C"/>
    <w:rsid w:val="009E5DD1"/>
    <w:rsid w:val="009E6990"/>
    <w:rsid w:val="009E6C74"/>
    <w:rsid w:val="009E6DD8"/>
    <w:rsid w:val="009F06DF"/>
    <w:rsid w:val="009F0B49"/>
    <w:rsid w:val="009F1A22"/>
    <w:rsid w:val="009F1B41"/>
    <w:rsid w:val="009F2C96"/>
    <w:rsid w:val="009F378B"/>
    <w:rsid w:val="009F433D"/>
    <w:rsid w:val="009F43E7"/>
    <w:rsid w:val="009F458B"/>
    <w:rsid w:val="009F458C"/>
    <w:rsid w:val="009F6621"/>
    <w:rsid w:val="009F7F23"/>
    <w:rsid w:val="00A00CEF"/>
    <w:rsid w:val="00A00D7B"/>
    <w:rsid w:val="00A00EFC"/>
    <w:rsid w:val="00A0185B"/>
    <w:rsid w:val="00A01FA9"/>
    <w:rsid w:val="00A02B14"/>
    <w:rsid w:val="00A02D7C"/>
    <w:rsid w:val="00A03B82"/>
    <w:rsid w:val="00A06232"/>
    <w:rsid w:val="00A0778C"/>
    <w:rsid w:val="00A11AD8"/>
    <w:rsid w:val="00A12369"/>
    <w:rsid w:val="00A12421"/>
    <w:rsid w:val="00A12BC8"/>
    <w:rsid w:val="00A13342"/>
    <w:rsid w:val="00A13D0E"/>
    <w:rsid w:val="00A14499"/>
    <w:rsid w:val="00A150FB"/>
    <w:rsid w:val="00A17F66"/>
    <w:rsid w:val="00A209D2"/>
    <w:rsid w:val="00A21F66"/>
    <w:rsid w:val="00A227B5"/>
    <w:rsid w:val="00A23597"/>
    <w:rsid w:val="00A235C8"/>
    <w:rsid w:val="00A23878"/>
    <w:rsid w:val="00A238BB"/>
    <w:rsid w:val="00A24C7A"/>
    <w:rsid w:val="00A30603"/>
    <w:rsid w:val="00A306BB"/>
    <w:rsid w:val="00A30FDA"/>
    <w:rsid w:val="00A31C32"/>
    <w:rsid w:val="00A34111"/>
    <w:rsid w:val="00A3584F"/>
    <w:rsid w:val="00A35BD2"/>
    <w:rsid w:val="00A40089"/>
    <w:rsid w:val="00A405B8"/>
    <w:rsid w:val="00A4175B"/>
    <w:rsid w:val="00A41ACC"/>
    <w:rsid w:val="00A4403E"/>
    <w:rsid w:val="00A44640"/>
    <w:rsid w:val="00A448A9"/>
    <w:rsid w:val="00A45362"/>
    <w:rsid w:val="00A45E5E"/>
    <w:rsid w:val="00A5009E"/>
    <w:rsid w:val="00A50753"/>
    <w:rsid w:val="00A5109A"/>
    <w:rsid w:val="00A51E66"/>
    <w:rsid w:val="00A52CF4"/>
    <w:rsid w:val="00A53729"/>
    <w:rsid w:val="00A557CC"/>
    <w:rsid w:val="00A56255"/>
    <w:rsid w:val="00A56EC7"/>
    <w:rsid w:val="00A575AB"/>
    <w:rsid w:val="00A577F0"/>
    <w:rsid w:val="00A622EE"/>
    <w:rsid w:val="00A6260E"/>
    <w:rsid w:val="00A62699"/>
    <w:rsid w:val="00A6430E"/>
    <w:rsid w:val="00A64827"/>
    <w:rsid w:val="00A65326"/>
    <w:rsid w:val="00A654CE"/>
    <w:rsid w:val="00A65F41"/>
    <w:rsid w:val="00A661DE"/>
    <w:rsid w:val="00A67927"/>
    <w:rsid w:val="00A708E2"/>
    <w:rsid w:val="00A70B0F"/>
    <w:rsid w:val="00A70C09"/>
    <w:rsid w:val="00A72BA2"/>
    <w:rsid w:val="00A73B52"/>
    <w:rsid w:val="00A74A40"/>
    <w:rsid w:val="00A756DF"/>
    <w:rsid w:val="00A765AC"/>
    <w:rsid w:val="00A76705"/>
    <w:rsid w:val="00A77840"/>
    <w:rsid w:val="00A779D4"/>
    <w:rsid w:val="00A77E99"/>
    <w:rsid w:val="00A80097"/>
    <w:rsid w:val="00A8395D"/>
    <w:rsid w:val="00A840B0"/>
    <w:rsid w:val="00A841D5"/>
    <w:rsid w:val="00A84C70"/>
    <w:rsid w:val="00A8542E"/>
    <w:rsid w:val="00A8576F"/>
    <w:rsid w:val="00A858A2"/>
    <w:rsid w:val="00A85CCC"/>
    <w:rsid w:val="00A86B92"/>
    <w:rsid w:val="00A8706C"/>
    <w:rsid w:val="00A90AC6"/>
    <w:rsid w:val="00A9333A"/>
    <w:rsid w:val="00A93B95"/>
    <w:rsid w:val="00A94562"/>
    <w:rsid w:val="00A94A24"/>
    <w:rsid w:val="00A95AF5"/>
    <w:rsid w:val="00A9745D"/>
    <w:rsid w:val="00AA04F2"/>
    <w:rsid w:val="00AA0A73"/>
    <w:rsid w:val="00AA12BC"/>
    <w:rsid w:val="00AA1CBC"/>
    <w:rsid w:val="00AA1CFD"/>
    <w:rsid w:val="00AA2996"/>
    <w:rsid w:val="00AA6704"/>
    <w:rsid w:val="00AA7409"/>
    <w:rsid w:val="00AA772A"/>
    <w:rsid w:val="00AB1A6B"/>
    <w:rsid w:val="00AB2A10"/>
    <w:rsid w:val="00AB2AA8"/>
    <w:rsid w:val="00AB302E"/>
    <w:rsid w:val="00AB3C08"/>
    <w:rsid w:val="00AB413B"/>
    <w:rsid w:val="00AB512C"/>
    <w:rsid w:val="00AB5D28"/>
    <w:rsid w:val="00AB7973"/>
    <w:rsid w:val="00AC0734"/>
    <w:rsid w:val="00AC17EB"/>
    <w:rsid w:val="00AC1B07"/>
    <w:rsid w:val="00AC1D54"/>
    <w:rsid w:val="00AC1E5E"/>
    <w:rsid w:val="00AC1EAC"/>
    <w:rsid w:val="00AC2A82"/>
    <w:rsid w:val="00AC4052"/>
    <w:rsid w:val="00AC4132"/>
    <w:rsid w:val="00AC5159"/>
    <w:rsid w:val="00AC5AF0"/>
    <w:rsid w:val="00AD0C80"/>
    <w:rsid w:val="00AD109A"/>
    <w:rsid w:val="00AD2998"/>
    <w:rsid w:val="00AD2EC9"/>
    <w:rsid w:val="00AD3AA4"/>
    <w:rsid w:val="00AD4725"/>
    <w:rsid w:val="00AD6C86"/>
    <w:rsid w:val="00AD7DE7"/>
    <w:rsid w:val="00AE00C6"/>
    <w:rsid w:val="00AE156B"/>
    <w:rsid w:val="00AE1FCE"/>
    <w:rsid w:val="00AE2FE7"/>
    <w:rsid w:val="00AE354F"/>
    <w:rsid w:val="00AE648B"/>
    <w:rsid w:val="00AE65A2"/>
    <w:rsid w:val="00AF0BAA"/>
    <w:rsid w:val="00AF10FA"/>
    <w:rsid w:val="00AF34B7"/>
    <w:rsid w:val="00AF34E6"/>
    <w:rsid w:val="00AF3FCE"/>
    <w:rsid w:val="00AF44F5"/>
    <w:rsid w:val="00AF4F7B"/>
    <w:rsid w:val="00AF71D0"/>
    <w:rsid w:val="00AF7F9D"/>
    <w:rsid w:val="00B00D8E"/>
    <w:rsid w:val="00B00E09"/>
    <w:rsid w:val="00B02763"/>
    <w:rsid w:val="00B03361"/>
    <w:rsid w:val="00B04116"/>
    <w:rsid w:val="00B042A1"/>
    <w:rsid w:val="00B06411"/>
    <w:rsid w:val="00B07DD6"/>
    <w:rsid w:val="00B07F58"/>
    <w:rsid w:val="00B07FB7"/>
    <w:rsid w:val="00B110C6"/>
    <w:rsid w:val="00B11614"/>
    <w:rsid w:val="00B11B8E"/>
    <w:rsid w:val="00B13B90"/>
    <w:rsid w:val="00B13C2E"/>
    <w:rsid w:val="00B14707"/>
    <w:rsid w:val="00B16054"/>
    <w:rsid w:val="00B2057D"/>
    <w:rsid w:val="00B20793"/>
    <w:rsid w:val="00B20930"/>
    <w:rsid w:val="00B20B75"/>
    <w:rsid w:val="00B215DD"/>
    <w:rsid w:val="00B21B8F"/>
    <w:rsid w:val="00B2218F"/>
    <w:rsid w:val="00B22544"/>
    <w:rsid w:val="00B2371A"/>
    <w:rsid w:val="00B247DA"/>
    <w:rsid w:val="00B251E6"/>
    <w:rsid w:val="00B25213"/>
    <w:rsid w:val="00B26924"/>
    <w:rsid w:val="00B27142"/>
    <w:rsid w:val="00B31790"/>
    <w:rsid w:val="00B31CF3"/>
    <w:rsid w:val="00B33B45"/>
    <w:rsid w:val="00B35CB5"/>
    <w:rsid w:val="00B35F45"/>
    <w:rsid w:val="00B36449"/>
    <w:rsid w:val="00B4071F"/>
    <w:rsid w:val="00B41DEE"/>
    <w:rsid w:val="00B42201"/>
    <w:rsid w:val="00B424C6"/>
    <w:rsid w:val="00B42E38"/>
    <w:rsid w:val="00B42F30"/>
    <w:rsid w:val="00B447D7"/>
    <w:rsid w:val="00B45BB3"/>
    <w:rsid w:val="00B46530"/>
    <w:rsid w:val="00B4659F"/>
    <w:rsid w:val="00B4737A"/>
    <w:rsid w:val="00B522B0"/>
    <w:rsid w:val="00B52673"/>
    <w:rsid w:val="00B52F0C"/>
    <w:rsid w:val="00B5419A"/>
    <w:rsid w:val="00B55060"/>
    <w:rsid w:val="00B553C4"/>
    <w:rsid w:val="00B579E0"/>
    <w:rsid w:val="00B62DB9"/>
    <w:rsid w:val="00B6313A"/>
    <w:rsid w:val="00B63C6A"/>
    <w:rsid w:val="00B7038C"/>
    <w:rsid w:val="00B71EEE"/>
    <w:rsid w:val="00B71F77"/>
    <w:rsid w:val="00B72325"/>
    <w:rsid w:val="00B7350A"/>
    <w:rsid w:val="00B758DB"/>
    <w:rsid w:val="00B75D3B"/>
    <w:rsid w:val="00B77750"/>
    <w:rsid w:val="00B77759"/>
    <w:rsid w:val="00B823FB"/>
    <w:rsid w:val="00B83718"/>
    <w:rsid w:val="00B8462C"/>
    <w:rsid w:val="00B84B0F"/>
    <w:rsid w:val="00B85F17"/>
    <w:rsid w:val="00B86A11"/>
    <w:rsid w:val="00B87EA2"/>
    <w:rsid w:val="00B90BC4"/>
    <w:rsid w:val="00B91237"/>
    <w:rsid w:val="00B91552"/>
    <w:rsid w:val="00B92CE7"/>
    <w:rsid w:val="00B933E5"/>
    <w:rsid w:val="00B94052"/>
    <w:rsid w:val="00B9429F"/>
    <w:rsid w:val="00B94A17"/>
    <w:rsid w:val="00B94EF9"/>
    <w:rsid w:val="00B95622"/>
    <w:rsid w:val="00B957F9"/>
    <w:rsid w:val="00B960EC"/>
    <w:rsid w:val="00B968E0"/>
    <w:rsid w:val="00B96E99"/>
    <w:rsid w:val="00BA1253"/>
    <w:rsid w:val="00BA125E"/>
    <w:rsid w:val="00BA3CF8"/>
    <w:rsid w:val="00BA4162"/>
    <w:rsid w:val="00BA44E9"/>
    <w:rsid w:val="00BA4A66"/>
    <w:rsid w:val="00BA5EDA"/>
    <w:rsid w:val="00BA6529"/>
    <w:rsid w:val="00BA66A1"/>
    <w:rsid w:val="00BB1529"/>
    <w:rsid w:val="00BB1B76"/>
    <w:rsid w:val="00BB20C3"/>
    <w:rsid w:val="00BB37C0"/>
    <w:rsid w:val="00BB3EA4"/>
    <w:rsid w:val="00BB5429"/>
    <w:rsid w:val="00BB577E"/>
    <w:rsid w:val="00BB6162"/>
    <w:rsid w:val="00BB677E"/>
    <w:rsid w:val="00BB787A"/>
    <w:rsid w:val="00BC12AA"/>
    <w:rsid w:val="00BC268E"/>
    <w:rsid w:val="00BC26BE"/>
    <w:rsid w:val="00BC30AC"/>
    <w:rsid w:val="00BC321D"/>
    <w:rsid w:val="00BC34C2"/>
    <w:rsid w:val="00BC39D1"/>
    <w:rsid w:val="00BC4276"/>
    <w:rsid w:val="00BC4578"/>
    <w:rsid w:val="00BC4CF0"/>
    <w:rsid w:val="00BC5FEE"/>
    <w:rsid w:val="00BC655F"/>
    <w:rsid w:val="00BC6EFB"/>
    <w:rsid w:val="00BD031E"/>
    <w:rsid w:val="00BD0862"/>
    <w:rsid w:val="00BD0904"/>
    <w:rsid w:val="00BD094D"/>
    <w:rsid w:val="00BD09CE"/>
    <w:rsid w:val="00BD0B80"/>
    <w:rsid w:val="00BD2B5D"/>
    <w:rsid w:val="00BD302C"/>
    <w:rsid w:val="00BD49FC"/>
    <w:rsid w:val="00BD55A6"/>
    <w:rsid w:val="00BD58D4"/>
    <w:rsid w:val="00BE04C5"/>
    <w:rsid w:val="00BE08C8"/>
    <w:rsid w:val="00BE2807"/>
    <w:rsid w:val="00BE3073"/>
    <w:rsid w:val="00BE3208"/>
    <w:rsid w:val="00BE4771"/>
    <w:rsid w:val="00BE486E"/>
    <w:rsid w:val="00BE5310"/>
    <w:rsid w:val="00BE785E"/>
    <w:rsid w:val="00BF024B"/>
    <w:rsid w:val="00BF0624"/>
    <w:rsid w:val="00BF1E5E"/>
    <w:rsid w:val="00BF267D"/>
    <w:rsid w:val="00BF2EE0"/>
    <w:rsid w:val="00BF3CF8"/>
    <w:rsid w:val="00BF6093"/>
    <w:rsid w:val="00BF66DC"/>
    <w:rsid w:val="00BF749A"/>
    <w:rsid w:val="00C00767"/>
    <w:rsid w:val="00C019BD"/>
    <w:rsid w:val="00C01C12"/>
    <w:rsid w:val="00C01F06"/>
    <w:rsid w:val="00C01F71"/>
    <w:rsid w:val="00C02D11"/>
    <w:rsid w:val="00C032B0"/>
    <w:rsid w:val="00C043E3"/>
    <w:rsid w:val="00C065E1"/>
    <w:rsid w:val="00C06F98"/>
    <w:rsid w:val="00C07AF4"/>
    <w:rsid w:val="00C1020B"/>
    <w:rsid w:val="00C11944"/>
    <w:rsid w:val="00C13434"/>
    <w:rsid w:val="00C137BD"/>
    <w:rsid w:val="00C14084"/>
    <w:rsid w:val="00C14346"/>
    <w:rsid w:val="00C14A0F"/>
    <w:rsid w:val="00C170E9"/>
    <w:rsid w:val="00C1792C"/>
    <w:rsid w:val="00C17A01"/>
    <w:rsid w:val="00C20768"/>
    <w:rsid w:val="00C209F0"/>
    <w:rsid w:val="00C21961"/>
    <w:rsid w:val="00C21BB9"/>
    <w:rsid w:val="00C22329"/>
    <w:rsid w:val="00C22434"/>
    <w:rsid w:val="00C22564"/>
    <w:rsid w:val="00C2435F"/>
    <w:rsid w:val="00C24542"/>
    <w:rsid w:val="00C24F49"/>
    <w:rsid w:val="00C259D1"/>
    <w:rsid w:val="00C25C85"/>
    <w:rsid w:val="00C2787E"/>
    <w:rsid w:val="00C30128"/>
    <w:rsid w:val="00C311EE"/>
    <w:rsid w:val="00C32049"/>
    <w:rsid w:val="00C32475"/>
    <w:rsid w:val="00C35AC1"/>
    <w:rsid w:val="00C35DFE"/>
    <w:rsid w:val="00C362DA"/>
    <w:rsid w:val="00C372A8"/>
    <w:rsid w:val="00C376F4"/>
    <w:rsid w:val="00C40231"/>
    <w:rsid w:val="00C405A9"/>
    <w:rsid w:val="00C413C6"/>
    <w:rsid w:val="00C43B7D"/>
    <w:rsid w:val="00C43FDA"/>
    <w:rsid w:val="00C44B67"/>
    <w:rsid w:val="00C44CAB"/>
    <w:rsid w:val="00C4586F"/>
    <w:rsid w:val="00C458A1"/>
    <w:rsid w:val="00C500C4"/>
    <w:rsid w:val="00C50C86"/>
    <w:rsid w:val="00C510C0"/>
    <w:rsid w:val="00C532B7"/>
    <w:rsid w:val="00C533D5"/>
    <w:rsid w:val="00C533F4"/>
    <w:rsid w:val="00C53B4D"/>
    <w:rsid w:val="00C53BD4"/>
    <w:rsid w:val="00C54CBD"/>
    <w:rsid w:val="00C55966"/>
    <w:rsid w:val="00C55C05"/>
    <w:rsid w:val="00C56051"/>
    <w:rsid w:val="00C5782C"/>
    <w:rsid w:val="00C57C8F"/>
    <w:rsid w:val="00C57E53"/>
    <w:rsid w:val="00C604B5"/>
    <w:rsid w:val="00C61222"/>
    <w:rsid w:val="00C61599"/>
    <w:rsid w:val="00C61C83"/>
    <w:rsid w:val="00C62886"/>
    <w:rsid w:val="00C63413"/>
    <w:rsid w:val="00C6522A"/>
    <w:rsid w:val="00C653F5"/>
    <w:rsid w:val="00C658E6"/>
    <w:rsid w:val="00C65F17"/>
    <w:rsid w:val="00C70BBF"/>
    <w:rsid w:val="00C70C1B"/>
    <w:rsid w:val="00C7250D"/>
    <w:rsid w:val="00C7252B"/>
    <w:rsid w:val="00C72BDB"/>
    <w:rsid w:val="00C7419B"/>
    <w:rsid w:val="00C74425"/>
    <w:rsid w:val="00C74C6A"/>
    <w:rsid w:val="00C74DA0"/>
    <w:rsid w:val="00C76A68"/>
    <w:rsid w:val="00C7774D"/>
    <w:rsid w:val="00C7796C"/>
    <w:rsid w:val="00C802D5"/>
    <w:rsid w:val="00C82A89"/>
    <w:rsid w:val="00C82D25"/>
    <w:rsid w:val="00C833A2"/>
    <w:rsid w:val="00C83D62"/>
    <w:rsid w:val="00C83D73"/>
    <w:rsid w:val="00C83ED2"/>
    <w:rsid w:val="00C845B4"/>
    <w:rsid w:val="00C85492"/>
    <w:rsid w:val="00C873AC"/>
    <w:rsid w:val="00C905E9"/>
    <w:rsid w:val="00C92F01"/>
    <w:rsid w:val="00C93E68"/>
    <w:rsid w:val="00C94BDF"/>
    <w:rsid w:val="00C97513"/>
    <w:rsid w:val="00CA0476"/>
    <w:rsid w:val="00CA0BFD"/>
    <w:rsid w:val="00CA3035"/>
    <w:rsid w:val="00CA35BF"/>
    <w:rsid w:val="00CA46CB"/>
    <w:rsid w:val="00CA4837"/>
    <w:rsid w:val="00CA4882"/>
    <w:rsid w:val="00CA4D56"/>
    <w:rsid w:val="00CA5770"/>
    <w:rsid w:val="00CA633C"/>
    <w:rsid w:val="00CA648D"/>
    <w:rsid w:val="00CA6F96"/>
    <w:rsid w:val="00CA72C0"/>
    <w:rsid w:val="00CA78FE"/>
    <w:rsid w:val="00CA7E60"/>
    <w:rsid w:val="00CB0E74"/>
    <w:rsid w:val="00CB102E"/>
    <w:rsid w:val="00CB1B71"/>
    <w:rsid w:val="00CB2FD8"/>
    <w:rsid w:val="00CB3391"/>
    <w:rsid w:val="00CB3BE1"/>
    <w:rsid w:val="00CB3D63"/>
    <w:rsid w:val="00CB430F"/>
    <w:rsid w:val="00CB46B6"/>
    <w:rsid w:val="00CB70A8"/>
    <w:rsid w:val="00CB72A0"/>
    <w:rsid w:val="00CB7543"/>
    <w:rsid w:val="00CC021B"/>
    <w:rsid w:val="00CC05E5"/>
    <w:rsid w:val="00CC10DF"/>
    <w:rsid w:val="00CC188D"/>
    <w:rsid w:val="00CC1AB4"/>
    <w:rsid w:val="00CC1E4D"/>
    <w:rsid w:val="00CC28E9"/>
    <w:rsid w:val="00CC2A6A"/>
    <w:rsid w:val="00CC4403"/>
    <w:rsid w:val="00CC628C"/>
    <w:rsid w:val="00CC7069"/>
    <w:rsid w:val="00CD1060"/>
    <w:rsid w:val="00CD1279"/>
    <w:rsid w:val="00CD180F"/>
    <w:rsid w:val="00CD1934"/>
    <w:rsid w:val="00CD337A"/>
    <w:rsid w:val="00CD4A9C"/>
    <w:rsid w:val="00CD55D2"/>
    <w:rsid w:val="00CE0DB9"/>
    <w:rsid w:val="00CE1331"/>
    <w:rsid w:val="00CE2F15"/>
    <w:rsid w:val="00CE4B39"/>
    <w:rsid w:val="00CE5503"/>
    <w:rsid w:val="00CF003E"/>
    <w:rsid w:val="00CF0BF4"/>
    <w:rsid w:val="00CF249E"/>
    <w:rsid w:val="00CF2906"/>
    <w:rsid w:val="00CF4F80"/>
    <w:rsid w:val="00CF587C"/>
    <w:rsid w:val="00CF6CA4"/>
    <w:rsid w:val="00CF6E99"/>
    <w:rsid w:val="00CF7168"/>
    <w:rsid w:val="00CF7BC5"/>
    <w:rsid w:val="00D01376"/>
    <w:rsid w:val="00D034C5"/>
    <w:rsid w:val="00D04A97"/>
    <w:rsid w:val="00D04F48"/>
    <w:rsid w:val="00D05E14"/>
    <w:rsid w:val="00D07272"/>
    <w:rsid w:val="00D07323"/>
    <w:rsid w:val="00D106CB"/>
    <w:rsid w:val="00D108A2"/>
    <w:rsid w:val="00D10AE2"/>
    <w:rsid w:val="00D114D1"/>
    <w:rsid w:val="00D1166C"/>
    <w:rsid w:val="00D11E4A"/>
    <w:rsid w:val="00D12D77"/>
    <w:rsid w:val="00D165F3"/>
    <w:rsid w:val="00D167DB"/>
    <w:rsid w:val="00D16E10"/>
    <w:rsid w:val="00D2087F"/>
    <w:rsid w:val="00D20AB3"/>
    <w:rsid w:val="00D22E04"/>
    <w:rsid w:val="00D22EE1"/>
    <w:rsid w:val="00D238E3"/>
    <w:rsid w:val="00D23E47"/>
    <w:rsid w:val="00D2524A"/>
    <w:rsid w:val="00D26906"/>
    <w:rsid w:val="00D272A7"/>
    <w:rsid w:val="00D272B2"/>
    <w:rsid w:val="00D2781B"/>
    <w:rsid w:val="00D27C26"/>
    <w:rsid w:val="00D27D7F"/>
    <w:rsid w:val="00D30F20"/>
    <w:rsid w:val="00D3140F"/>
    <w:rsid w:val="00D3264C"/>
    <w:rsid w:val="00D33447"/>
    <w:rsid w:val="00D33AEA"/>
    <w:rsid w:val="00D33D0A"/>
    <w:rsid w:val="00D33FEE"/>
    <w:rsid w:val="00D34EEC"/>
    <w:rsid w:val="00D350EF"/>
    <w:rsid w:val="00D35730"/>
    <w:rsid w:val="00D35F51"/>
    <w:rsid w:val="00D36266"/>
    <w:rsid w:val="00D3642F"/>
    <w:rsid w:val="00D3659E"/>
    <w:rsid w:val="00D36988"/>
    <w:rsid w:val="00D4077E"/>
    <w:rsid w:val="00D40950"/>
    <w:rsid w:val="00D4113D"/>
    <w:rsid w:val="00D414E8"/>
    <w:rsid w:val="00D41D24"/>
    <w:rsid w:val="00D42E74"/>
    <w:rsid w:val="00D42F08"/>
    <w:rsid w:val="00D43808"/>
    <w:rsid w:val="00D4476C"/>
    <w:rsid w:val="00D45524"/>
    <w:rsid w:val="00D468F3"/>
    <w:rsid w:val="00D46B03"/>
    <w:rsid w:val="00D46DCC"/>
    <w:rsid w:val="00D472D3"/>
    <w:rsid w:val="00D502A6"/>
    <w:rsid w:val="00D506CA"/>
    <w:rsid w:val="00D515EB"/>
    <w:rsid w:val="00D527B1"/>
    <w:rsid w:val="00D52D13"/>
    <w:rsid w:val="00D5429F"/>
    <w:rsid w:val="00D5484D"/>
    <w:rsid w:val="00D55505"/>
    <w:rsid w:val="00D56088"/>
    <w:rsid w:val="00D57E73"/>
    <w:rsid w:val="00D61668"/>
    <w:rsid w:val="00D6231A"/>
    <w:rsid w:val="00D628BE"/>
    <w:rsid w:val="00D62B7E"/>
    <w:rsid w:val="00D63092"/>
    <w:rsid w:val="00D63532"/>
    <w:rsid w:val="00D6487B"/>
    <w:rsid w:val="00D65AD4"/>
    <w:rsid w:val="00D66391"/>
    <w:rsid w:val="00D66A65"/>
    <w:rsid w:val="00D7090B"/>
    <w:rsid w:val="00D70B87"/>
    <w:rsid w:val="00D716A2"/>
    <w:rsid w:val="00D71F5E"/>
    <w:rsid w:val="00D72973"/>
    <w:rsid w:val="00D72CF0"/>
    <w:rsid w:val="00D74616"/>
    <w:rsid w:val="00D74FA1"/>
    <w:rsid w:val="00D762C2"/>
    <w:rsid w:val="00D76A9E"/>
    <w:rsid w:val="00D76EFB"/>
    <w:rsid w:val="00D80CE6"/>
    <w:rsid w:val="00D80FC4"/>
    <w:rsid w:val="00D81903"/>
    <w:rsid w:val="00D81CB0"/>
    <w:rsid w:val="00D81F47"/>
    <w:rsid w:val="00D8231D"/>
    <w:rsid w:val="00D8356F"/>
    <w:rsid w:val="00D83839"/>
    <w:rsid w:val="00D8399D"/>
    <w:rsid w:val="00D84315"/>
    <w:rsid w:val="00D84DAF"/>
    <w:rsid w:val="00D85393"/>
    <w:rsid w:val="00D85A12"/>
    <w:rsid w:val="00D86122"/>
    <w:rsid w:val="00D86721"/>
    <w:rsid w:val="00D873EF"/>
    <w:rsid w:val="00D878E6"/>
    <w:rsid w:val="00D90A29"/>
    <w:rsid w:val="00D90A90"/>
    <w:rsid w:val="00D90C63"/>
    <w:rsid w:val="00D935DE"/>
    <w:rsid w:val="00D948D3"/>
    <w:rsid w:val="00D94A28"/>
    <w:rsid w:val="00D95C7C"/>
    <w:rsid w:val="00D9643D"/>
    <w:rsid w:val="00D967F2"/>
    <w:rsid w:val="00D9728F"/>
    <w:rsid w:val="00DA0DDF"/>
    <w:rsid w:val="00DA1898"/>
    <w:rsid w:val="00DA1DE2"/>
    <w:rsid w:val="00DA3005"/>
    <w:rsid w:val="00DA4E76"/>
    <w:rsid w:val="00DA5450"/>
    <w:rsid w:val="00DA6DB3"/>
    <w:rsid w:val="00DA7162"/>
    <w:rsid w:val="00DA7D1B"/>
    <w:rsid w:val="00DB0584"/>
    <w:rsid w:val="00DB0883"/>
    <w:rsid w:val="00DB08F5"/>
    <w:rsid w:val="00DB14C8"/>
    <w:rsid w:val="00DB4295"/>
    <w:rsid w:val="00DB5FBB"/>
    <w:rsid w:val="00DB7405"/>
    <w:rsid w:val="00DB76F8"/>
    <w:rsid w:val="00DC00C1"/>
    <w:rsid w:val="00DC1766"/>
    <w:rsid w:val="00DC17EA"/>
    <w:rsid w:val="00DC1CA5"/>
    <w:rsid w:val="00DC1D16"/>
    <w:rsid w:val="00DC282D"/>
    <w:rsid w:val="00DC2966"/>
    <w:rsid w:val="00DC4321"/>
    <w:rsid w:val="00DC4AC4"/>
    <w:rsid w:val="00DC6D18"/>
    <w:rsid w:val="00DC7C73"/>
    <w:rsid w:val="00DC7EA8"/>
    <w:rsid w:val="00DD05E1"/>
    <w:rsid w:val="00DD0614"/>
    <w:rsid w:val="00DD236E"/>
    <w:rsid w:val="00DD2879"/>
    <w:rsid w:val="00DD4ADE"/>
    <w:rsid w:val="00DD6156"/>
    <w:rsid w:val="00DD6C39"/>
    <w:rsid w:val="00DD72A6"/>
    <w:rsid w:val="00DD7362"/>
    <w:rsid w:val="00DD7637"/>
    <w:rsid w:val="00DD776C"/>
    <w:rsid w:val="00DD797E"/>
    <w:rsid w:val="00DE17FF"/>
    <w:rsid w:val="00DE19B9"/>
    <w:rsid w:val="00DE22D5"/>
    <w:rsid w:val="00DE2B5C"/>
    <w:rsid w:val="00DE32ED"/>
    <w:rsid w:val="00DE3EB9"/>
    <w:rsid w:val="00DE3F37"/>
    <w:rsid w:val="00DE52A8"/>
    <w:rsid w:val="00DE5587"/>
    <w:rsid w:val="00DE56A2"/>
    <w:rsid w:val="00DE61EE"/>
    <w:rsid w:val="00DE6E7C"/>
    <w:rsid w:val="00DF0AE2"/>
    <w:rsid w:val="00DF12B7"/>
    <w:rsid w:val="00DF2223"/>
    <w:rsid w:val="00DF2290"/>
    <w:rsid w:val="00DF2569"/>
    <w:rsid w:val="00DF2E2B"/>
    <w:rsid w:val="00DF326B"/>
    <w:rsid w:val="00DF430A"/>
    <w:rsid w:val="00DF4E14"/>
    <w:rsid w:val="00DF642D"/>
    <w:rsid w:val="00DF672C"/>
    <w:rsid w:val="00DF6F13"/>
    <w:rsid w:val="00E003BF"/>
    <w:rsid w:val="00E00D31"/>
    <w:rsid w:val="00E01A79"/>
    <w:rsid w:val="00E02009"/>
    <w:rsid w:val="00E02250"/>
    <w:rsid w:val="00E02AA0"/>
    <w:rsid w:val="00E02E72"/>
    <w:rsid w:val="00E04348"/>
    <w:rsid w:val="00E04AC0"/>
    <w:rsid w:val="00E04BA4"/>
    <w:rsid w:val="00E05857"/>
    <w:rsid w:val="00E05BB4"/>
    <w:rsid w:val="00E05BF8"/>
    <w:rsid w:val="00E06725"/>
    <w:rsid w:val="00E06C7E"/>
    <w:rsid w:val="00E074EE"/>
    <w:rsid w:val="00E07756"/>
    <w:rsid w:val="00E10A1B"/>
    <w:rsid w:val="00E11776"/>
    <w:rsid w:val="00E12953"/>
    <w:rsid w:val="00E138E6"/>
    <w:rsid w:val="00E13FFA"/>
    <w:rsid w:val="00E146A7"/>
    <w:rsid w:val="00E15B8D"/>
    <w:rsid w:val="00E15CED"/>
    <w:rsid w:val="00E16007"/>
    <w:rsid w:val="00E163EE"/>
    <w:rsid w:val="00E1708C"/>
    <w:rsid w:val="00E170CF"/>
    <w:rsid w:val="00E179D6"/>
    <w:rsid w:val="00E203A8"/>
    <w:rsid w:val="00E2113A"/>
    <w:rsid w:val="00E212ED"/>
    <w:rsid w:val="00E213D5"/>
    <w:rsid w:val="00E23D4B"/>
    <w:rsid w:val="00E240E1"/>
    <w:rsid w:val="00E2428D"/>
    <w:rsid w:val="00E24543"/>
    <w:rsid w:val="00E248E5"/>
    <w:rsid w:val="00E24956"/>
    <w:rsid w:val="00E264C7"/>
    <w:rsid w:val="00E26DA2"/>
    <w:rsid w:val="00E30690"/>
    <w:rsid w:val="00E30A5E"/>
    <w:rsid w:val="00E30F62"/>
    <w:rsid w:val="00E31742"/>
    <w:rsid w:val="00E31FFD"/>
    <w:rsid w:val="00E3221C"/>
    <w:rsid w:val="00E322F5"/>
    <w:rsid w:val="00E34044"/>
    <w:rsid w:val="00E35CE4"/>
    <w:rsid w:val="00E367FF"/>
    <w:rsid w:val="00E370DB"/>
    <w:rsid w:val="00E372E7"/>
    <w:rsid w:val="00E40608"/>
    <w:rsid w:val="00E4112F"/>
    <w:rsid w:val="00E41CF4"/>
    <w:rsid w:val="00E42365"/>
    <w:rsid w:val="00E428EA"/>
    <w:rsid w:val="00E44B2D"/>
    <w:rsid w:val="00E45382"/>
    <w:rsid w:val="00E47D6D"/>
    <w:rsid w:val="00E50918"/>
    <w:rsid w:val="00E50FBF"/>
    <w:rsid w:val="00E51313"/>
    <w:rsid w:val="00E55190"/>
    <w:rsid w:val="00E55EC7"/>
    <w:rsid w:val="00E57A5E"/>
    <w:rsid w:val="00E57E66"/>
    <w:rsid w:val="00E57F7C"/>
    <w:rsid w:val="00E602F4"/>
    <w:rsid w:val="00E60809"/>
    <w:rsid w:val="00E62AD0"/>
    <w:rsid w:val="00E652A1"/>
    <w:rsid w:val="00E66CBC"/>
    <w:rsid w:val="00E7079C"/>
    <w:rsid w:val="00E714DC"/>
    <w:rsid w:val="00E72EFE"/>
    <w:rsid w:val="00E734FB"/>
    <w:rsid w:val="00E73B3D"/>
    <w:rsid w:val="00E73D8D"/>
    <w:rsid w:val="00E74073"/>
    <w:rsid w:val="00E74B14"/>
    <w:rsid w:val="00E7532B"/>
    <w:rsid w:val="00E75B5F"/>
    <w:rsid w:val="00E80032"/>
    <w:rsid w:val="00E80AD7"/>
    <w:rsid w:val="00E82ADA"/>
    <w:rsid w:val="00E82ED6"/>
    <w:rsid w:val="00E836FC"/>
    <w:rsid w:val="00E908C1"/>
    <w:rsid w:val="00E916D1"/>
    <w:rsid w:val="00E91F0A"/>
    <w:rsid w:val="00E92196"/>
    <w:rsid w:val="00E925E2"/>
    <w:rsid w:val="00E92D98"/>
    <w:rsid w:val="00E931D2"/>
    <w:rsid w:val="00E93A15"/>
    <w:rsid w:val="00E93F65"/>
    <w:rsid w:val="00E954D0"/>
    <w:rsid w:val="00E961CA"/>
    <w:rsid w:val="00E96735"/>
    <w:rsid w:val="00E97875"/>
    <w:rsid w:val="00E97D5D"/>
    <w:rsid w:val="00EA0F4D"/>
    <w:rsid w:val="00EA1454"/>
    <w:rsid w:val="00EA278C"/>
    <w:rsid w:val="00EA2A42"/>
    <w:rsid w:val="00EA2EB2"/>
    <w:rsid w:val="00EA4CC9"/>
    <w:rsid w:val="00EA5D05"/>
    <w:rsid w:val="00EA5E86"/>
    <w:rsid w:val="00EA5FC3"/>
    <w:rsid w:val="00EA7B70"/>
    <w:rsid w:val="00EB1976"/>
    <w:rsid w:val="00EB235F"/>
    <w:rsid w:val="00EB488C"/>
    <w:rsid w:val="00EB48EA"/>
    <w:rsid w:val="00EB4A46"/>
    <w:rsid w:val="00EB568F"/>
    <w:rsid w:val="00EB5A8B"/>
    <w:rsid w:val="00EB67BD"/>
    <w:rsid w:val="00EB6D82"/>
    <w:rsid w:val="00EB6E34"/>
    <w:rsid w:val="00EB773B"/>
    <w:rsid w:val="00EB7E9A"/>
    <w:rsid w:val="00EC0869"/>
    <w:rsid w:val="00EC09D5"/>
    <w:rsid w:val="00EC18E2"/>
    <w:rsid w:val="00EC3038"/>
    <w:rsid w:val="00EC36C9"/>
    <w:rsid w:val="00EC53DE"/>
    <w:rsid w:val="00EC64C6"/>
    <w:rsid w:val="00EC711E"/>
    <w:rsid w:val="00ED1B87"/>
    <w:rsid w:val="00ED2220"/>
    <w:rsid w:val="00ED2B02"/>
    <w:rsid w:val="00ED5703"/>
    <w:rsid w:val="00ED5C8C"/>
    <w:rsid w:val="00ED5FC5"/>
    <w:rsid w:val="00ED6CF2"/>
    <w:rsid w:val="00EE1C76"/>
    <w:rsid w:val="00EE1DDB"/>
    <w:rsid w:val="00EE2D31"/>
    <w:rsid w:val="00EE2EDA"/>
    <w:rsid w:val="00EE3802"/>
    <w:rsid w:val="00EE3EFE"/>
    <w:rsid w:val="00EE76CA"/>
    <w:rsid w:val="00EF19DC"/>
    <w:rsid w:val="00EF1E66"/>
    <w:rsid w:val="00EF2FBE"/>
    <w:rsid w:val="00EF33CA"/>
    <w:rsid w:val="00EF3AA1"/>
    <w:rsid w:val="00EF4A39"/>
    <w:rsid w:val="00EF5DC3"/>
    <w:rsid w:val="00EF623F"/>
    <w:rsid w:val="00EF7F34"/>
    <w:rsid w:val="00F0140B"/>
    <w:rsid w:val="00F0169A"/>
    <w:rsid w:val="00F0224E"/>
    <w:rsid w:val="00F02291"/>
    <w:rsid w:val="00F02B2D"/>
    <w:rsid w:val="00F048C6"/>
    <w:rsid w:val="00F0751E"/>
    <w:rsid w:val="00F1067C"/>
    <w:rsid w:val="00F10A62"/>
    <w:rsid w:val="00F10EDA"/>
    <w:rsid w:val="00F10F67"/>
    <w:rsid w:val="00F112E6"/>
    <w:rsid w:val="00F11406"/>
    <w:rsid w:val="00F11DAC"/>
    <w:rsid w:val="00F1400A"/>
    <w:rsid w:val="00F15D36"/>
    <w:rsid w:val="00F1606E"/>
    <w:rsid w:val="00F16456"/>
    <w:rsid w:val="00F169DD"/>
    <w:rsid w:val="00F17566"/>
    <w:rsid w:val="00F17748"/>
    <w:rsid w:val="00F17C78"/>
    <w:rsid w:val="00F204B1"/>
    <w:rsid w:val="00F20C5F"/>
    <w:rsid w:val="00F21B07"/>
    <w:rsid w:val="00F21EFE"/>
    <w:rsid w:val="00F2330F"/>
    <w:rsid w:val="00F23866"/>
    <w:rsid w:val="00F24B67"/>
    <w:rsid w:val="00F24CEF"/>
    <w:rsid w:val="00F25156"/>
    <w:rsid w:val="00F255E4"/>
    <w:rsid w:val="00F2624B"/>
    <w:rsid w:val="00F27F6B"/>
    <w:rsid w:val="00F302BE"/>
    <w:rsid w:val="00F303DD"/>
    <w:rsid w:val="00F327A1"/>
    <w:rsid w:val="00F334B2"/>
    <w:rsid w:val="00F34FD4"/>
    <w:rsid w:val="00F36E33"/>
    <w:rsid w:val="00F4020F"/>
    <w:rsid w:val="00F40DBE"/>
    <w:rsid w:val="00F41131"/>
    <w:rsid w:val="00F41182"/>
    <w:rsid w:val="00F418A3"/>
    <w:rsid w:val="00F42A0B"/>
    <w:rsid w:val="00F42BF5"/>
    <w:rsid w:val="00F43801"/>
    <w:rsid w:val="00F44EE8"/>
    <w:rsid w:val="00F451AF"/>
    <w:rsid w:val="00F479CE"/>
    <w:rsid w:val="00F47C05"/>
    <w:rsid w:val="00F47E7A"/>
    <w:rsid w:val="00F516A0"/>
    <w:rsid w:val="00F52AA6"/>
    <w:rsid w:val="00F53496"/>
    <w:rsid w:val="00F535AA"/>
    <w:rsid w:val="00F54386"/>
    <w:rsid w:val="00F54A96"/>
    <w:rsid w:val="00F55081"/>
    <w:rsid w:val="00F578E1"/>
    <w:rsid w:val="00F60EA6"/>
    <w:rsid w:val="00F61EB7"/>
    <w:rsid w:val="00F62A27"/>
    <w:rsid w:val="00F64AB5"/>
    <w:rsid w:val="00F67B0B"/>
    <w:rsid w:val="00F7004A"/>
    <w:rsid w:val="00F70390"/>
    <w:rsid w:val="00F708F0"/>
    <w:rsid w:val="00F7103C"/>
    <w:rsid w:val="00F71BDE"/>
    <w:rsid w:val="00F74E14"/>
    <w:rsid w:val="00F75706"/>
    <w:rsid w:val="00F7575B"/>
    <w:rsid w:val="00F75A4B"/>
    <w:rsid w:val="00F77DA6"/>
    <w:rsid w:val="00F8107C"/>
    <w:rsid w:val="00F81ACE"/>
    <w:rsid w:val="00F82F68"/>
    <w:rsid w:val="00F831FF"/>
    <w:rsid w:val="00F84F22"/>
    <w:rsid w:val="00F856B7"/>
    <w:rsid w:val="00F86F66"/>
    <w:rsid w:val="00F87DC6"/>
    <w:rsid w:val="00F87E1F"/>
    <w:rsid w:val="00F905DE"/>
    <w:rsid w:val="00F9080C"/>
    <w:rsid w:val="00F9226F"/>
    <w:rsid w:val="00F92594"/>
    <w:rsid w:val="00F925E5"/>
    <w:rsid w:val="00F93793"/>
    <w:rsid w:val="00F93D25"/>
    <w:rsid w:val="00F94F48"/>
    <w:rsid w:val="00F965D3"/>
    <w:rsid w:val="00FA063F"/>
    <w:rsid w:val="00FA15B8"/>
    <w:rsid w:val="00FA17A8"/>
    <w:rsid w:val="00FA1873"/>
    <w:rsid w:val="00FA1C68"/>
    <w:rsid w:val="00FA1CAB"/>
    <w:rsid w:val="00FA3041"/>
    <w:rsid w:val="00FA3C6C"/>
    <w:rsid w:val="00FA754C"/>
    <w:rsid w:val="00FB0E45"/>
    <w:rsid w:val="00FB1C75"/>
    <w:rsid w:val="00FB2E71"/>
    <w:rsid w:val="00FB30F7"/>
    <w:rsid w:val="00FB4D8E"/>
    <w:rsid w:val="00FB66EA"/>
    <w:rsid w:val="00FB7527"/>
    <w:rsid w:val="00FB7BDA"/>
    <w:rsid w:val="00FC2056"/>
    <w:rsid w:val="00FC5130"/>
    <w:rsid w:val="00FD09CB"/>
    <w:rsid w:val="00FD1BBC"/>
    <w:rsid w:val="00FD2676"/>
    <w:rsid w:val="00FD3756"/>
    <w:rsid w:val="00FD38C2"/>
    <w:rsid w:val="00FD4566"/>
    <w:rsid w:val="00FD4F48"/>
    <w:rsid w:val="00FD7287"/>
    <w:rsid w:val="00FD77CD"/>
    <w:rsid w:val="00FE0126"/>
    <w:rsid w:val="00FE051E"/>
    <w:rsid w:val="00FE0AE2"/>
    <w:rsid w:val="00FE2133"/>
    <w:rsid w:val="00FE2268"/>
    <w:rsid w:val="00FE2C2D"/>
    <w:rsid w:val="00FE422B"/>
    <w:rsid w:val="00FE45B2"/>
    <w:rsid w:val="00FE56C4"/>
    <w:rsid w:val="00FE63CB"/>
    <w:rsid w:val="00FE650F"/>
    <w:rsid w:val="00FE6A7F"/>
    <w:rsid w:val="00FE7D6A"/>
    <w:rsid w:val="00FF03EB"/>
    <w:rsid w:val="00FF0490"/>
    <w:rsid w:val="00FF11CB"/>
    <w:rsid w:val="00FF218B"/>
    <w:rsid w:val="00FF2AE2"/>
    <w:rsid w:val="00FF381D"/>
    <w:rsid w:val="00FF3B4C"/>
    <w:rsid w:val="00FF4A7F"/>
    <w:rsid w:val="00FF6A85"/>
    <w:rsid w:val="00FF7E3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2322C9"/>
    <w:pPr>
      <w:widowControl w:val="0"/>
      <w:suppressAutoHyphens/>
    </w:pPr>
    <w:rPr>
      <w:rFonts w:ascii="Thorndale" w:hAnsi="Thorndale"/>
      <w:color w:val="000000"/>
      <w:sz w:val="24"/>
      <w:szCs w:val="24"/>
    </w:rPr>
  </w:style>
  <w:style w:type="paragraph" w:styleId="Heading1">
    <w:name w:val="heading 1"/>
    <w:basedOn w:val="Normal"/>
    <w:next w:val="Normal"/>
    <w:link w:val="Heading1Char"/>
    <w:uiPriority w:val="99"/>
    <w:qFormat/>
    <w:rsid w:val="00D9728F"/>
    <w:pPr>
      <w:keepNext/>
      <w:spacing w:before="240" w:after="60"/>
      <w:outlineLvl w:val="0"/>
    </w:pPr>
    <w:rPr>
      <w:rFonts w:ascii="Arial" w:hAnsi="Arial"/>
      <w:b/>
      <w:bCs/>
      <w:kern w:val="32"/>
      <w:sz w:val="32"/>
      <w:szCs w:val="32"/>
    </w:rPr>
  </w:style>
  <w:style w:type="paragraph" w:styleId="Heading2">
    <w:name w:val="heading 2"/>
    <w:basedOn w:val="Header"/>
    <w:next w:val="BodyText"/>
    <w:link w:val="Heading2Char"/>
    <w:uiPriority w:val="99"/>
    <w:qFormat/>
    <w:rsid w:val="002D2A36"/>
    <w:pPr>
      <w:numPr>
        <w:ilvl w:val="1"/>
        <w:numId w:val="1"/>
      </w:numPr>
      <w:outlineLvl w:val="1"/>
    </w:pPr>
    <w:rPr>
      <w:rFonts w:ascii="Times New Roman" w:hAnsi="Times New Roman" w:cs="Tahoma"/>
      <w:b/>
      <w:bCs/>
      <w:sz w:val="36"/>
      <w:szCs w:val="36"/>
    </w:rPr>
  </w:style>
  <w:style w:type="paragraph" w:styleId="Heading3">
    <w:name w:val="heading 3"/>
    <w:basedOn w:val="Normal"/>
    <w:next w:val="Normal"/>
    <w:link w:val="Heading3Char"/>
    <w:uiPriority w:val="99"/>
    <w:qFormat/>
    <w:rsid w:val="00D9728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9728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D9728F"/>
    <w:pPr>
      <w:spacing w:before="240" w:after="60"/>
      <w:outlineLvl w:val="4"/>
    </w:pPr>
    <w:rPr>
      <w:b/>
      <w:bCs/>
      <w:i/>
      <w:iCs/>
      <w:sz w:val="26"/>
      <w:szCs w:val="26"/>
    </w:rPr>
  </w:style>
  <w:style w:type="paragraph" w:styleId="Heading6">
    <w:name w:val="heading 6"/>
    <w:basedOn w:val="Normal"/>
    <w:next w:val="Normal"/>
    <w:link w:val="Heading6Char"/>
    <w:uiPriority w:val="99"/>
    <w:qFormat/>
    <w:rsid w:val="00D9728F"/>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D9728F"/>
    <w:p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D9728F"/>
    <w:p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D9728F"/>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10FA"/>
    <w:rPr>
      <w:rFonts w:ascii="Arial" w:hAnsi="Arial" w:cs="Times New Roman"/>
      <w:b/>
      <w:color w:val="000000"/>
      <w:kern w:val="32"/>
      <w:sz w:val="32"/>
    </w:rPr>
  </w:style>
  <w:style w:type="character" w:customStyle="1" w:styleId="Heading2Char">
    <w:name w:val="Heading 2 Char"/>
    <w:basedOn w:val="DefaultParagraphFont"/>
    <w:link w:val="Heading2"/>
    <w:uiPriority w:val="99"/>
    <w:semiHidden/>
    <w:locked/>
    <w:rsid w:val="00AF4F7B"/>
    <w:rPr>
      <w:rFonts w:cs="Tahoma"/>
      <w:b/>
      <w:bCs/>
      <w:color w:val="000000"/>
      <w:sz w:val="36"/>
      <w:szCs w:val="36"/>
      <w:lang w:val="pl-PL" w:eastAsia="pl-PL" w:bidi="ar-SA"/>
    </w:rPr>
  </w:style>
  <w:style w:type="character" w:customStyle="1" w:styleId="Heading3Char">
    <w:name w:val="Heading 3 Char"/>
    <w:basedOn w:val="DefaultParagraphFont"/>
    <w:link w:val="Heading3"/>
    <w:uiPriority w:val="99"/>
    <w:semiHidden/>
    <w:locked/>
    <w:rsid w:val="00AF4F7B"/>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AF4F7B"/>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AF4F7B"/>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AF4F7B"/>
    <w:rPr>
      <w:rFonts w:ascii="Calibri" w:hAnsi="Calibri" w:cs="Times New Roman"/>
      <w:b/>
      <w:bCs/>
      <w:color w:val="000000"/>
    </w:rPr>
  </w:style>
  <w:style w:type="character" w:customStyle="1" w:styleId="Heading7Char">
    <w:name w:val="Heading 7 Char"/>
    <w:basedOn w:val="DefaultParagraphFont"/>
    <w:link w:val="Heading7"/>
    <w:uiPriority w:val="99"/>
    <w:semiHidden/>
    <w:locked/>
    <w:rsid w:val="00AF4F7B"/>
    <w:rPr>
      <w:rFonts w:ascii="Calibri" w:hAnsi="Calibri" w:cs="Times New Roman"/>
      <w:color w:val="000000"/>
      <w:sz w:val="24"/>
      <w:szCs w:val="24"/>
    </w:rPr>
  </w:style>
  <w:style w:type="character" w:customStyle="1" w:styleId="Heading8Char">
    <w:name w:val="Heading 8 Char"/>
    <w:basedOn w:val="DefaultParagraphFont"/>
    <w:link w:val="Heading8"/>
    <w:uiPriority w:val="99"/>
    <w:semiHidden/>
    <w:locked/>
    <w:rsid w:val="00AF4F7B"/>
    <w:rPr>
      <w:rFonts w:ascii="Calibri" w:hAnsi="Calibri" w:cs="Times New Roman"/>
      <w:i/>
      <w:iCs/>
      <w:color w:val="000000"/>
      <w:sz w:val="24"/>
      <w:szCs w:val="24"/>
    </w:rPr>
  </w:style>
  <w:style w:type="character" w:customStyle="1" w:styleId="Heading9Char">
    <w:name w:val="Heading 9 Char"/>
    <w:basedOn w:val="DefaultParagraphFont"/>
    <w:link w:val="Heading9"/>
    <w:uiPriority w:val="99"/>
    <w:semiHidden/>
    <w:locked/>
    <w:rsid w:val="00AF4F7B"/>
    <w:rPr>
      <w:rFonts w:ascii="Cambria" w:hAnsi="Cambria" w:cs="Times New Roman"/>
      <w:color w:val="000000"/>
    </w:rPr>
  </w:style>
  <w:style w:type="character" w:customStyle="1" w:styleId="WW8Num34z0">
    <w:name w:val="WW8Num34z0"/>
    <w:uiPriority w:val="99"/>
    <w:rsid w:val="002D2A36"/>
    <w:rPr>
      <w:rFonts w:ascii="StarSymbol" w:eastAsia="StarSymbol"/>
      <w:sz w:val="18"/>
    </w:rPr>
  </w:style>
  <w:style w:type="character" w:customStyle="1" w:styleId="WW8Num37z1">
    <w:name w:val="WW8Num37z1"/>
    <w:uiPriority w:val="99"/>
    <w:rsid w:val="002D2A36"/>
    <w:rPr>
      <w:rFonts w:ascii="StarSymbol" w:eastAsia="StarSymbol"/>
      <w:sz w:val="18"/>
    </w:rPr>
  </w:style>
  <w:style w:type="character" w:customStyle="1" w:styleId="Absatz-Standardschriftart">
    <w:name w:val="Absatz-Standardschriftart"/>
    <w:uiPriority w:val="99"/>
    <w:rsid w:val="002D2A36"/>
  </w:style>
  <w:style w:type="character" w:customStyle="1" w:styleId="WW-Absatz-Standardschriftart">
    <w:name w:val="WW-Absatz-Standardschriftart"/>
    <w:uiPriority w:val="99"/>
    <w:rsid w:val="002D2A36"/>
  </w:style>
  <w:style w:type="character" w:customStyle="1" w:styleId="WW-WW8Num34z0">
    <w:name w:val="WW-WW8Num34z0"/>
    <w:uiPriority w:val="99"/>
    <w:rsid w:val="002D2A36"/>
    <w:rPr>
      <w:rFonts w:ascii="StarSymbol" w:eastAsia="StarSymbol"/>
      <w:sz w:val="18"/>
    </w:rPr>
  </w:style>
  <w:style w:type="character" w:customStyle="1" w:styleId="WW-WW8Num37z1">
    <w:name w:val="WW-WW8Num37z1"/>
    <w:uiPriority w:val="99"/>
    <w:rsid w:val="002D2A36"/>
    <w:rPr>
      <w:rFonts w:ascii="StarSymbol" w:eastAsia="StarSymbol"/>
      <w:sz w:val="18"/>
    </w:rPr>
  </w:style>
  <w:style w:type="character" w:customStyle="1" w:styleId="WW-Absatz-Standardschriftart1">
    <w:name w:val="WW-Absatz-Standardschriftart1"/>
    <w:uiPriority w:val="99"/>
    <w:rsid w:val="002D2A36"/>
  </w:style>
  <w:style w:type="character" w:customStyle="1" w:styleId="WW-WW8Num34z01">
    <w:name w:val="WW-WW8Num34z01"/>
    <w:uiPriority w:val="99"/>
    <w:rsid w:val="002D2A36"/>
    <w:rPr>
      <w:rFonts w:ascii="StarSymbol" w:eastAsia="StarSymbol"/>
      <w:sz w:val="18"/>
    </w:rPr>
  </w:style>
  <w:style w:type="character" w:customStyle="1" w:styleId="WW-WW8Num37z11">
    <w:name w:val="WW-WW8Num37z11"/>
    <w:uiPriority w:val="99"/>
    <w:rsid w:val="002D2A36"/>
    <w:rPr>
      <w:rFonts w:ascii="StarSymbol" w:eastAsia="StarSymbol"/>
      <w:sz w:val="18"/>
    </w:rPr>
  </w:style>
  <w:style w:type="character" w:customStyle="1" w:styleId="WW-Absatz-Standardschriftart11">
    <w:name w:val="WW-Absatz-Standardschriftart11"/>
    <w:uiPriority w:val="99"/>
    <w:rsid w:val="002D2A36"/>
  </w:style>
  <w:style w:type="character" w:customStyle="1" w:styleId="WW-WW8Num34z011">
    <w:name w:val="WW-WW8Num34z011"/>
    <w:uiPriority w:val="99"/>
    <w:rsid w:val="002D2A36"/>
    <w:rPr>
      <w:rFonts w:ascii="StarSymbol" w:eastAsia="StarSymbol"/>
      <w:sz w:val="18"/>
    </w:rPr>
  </w:style>
  <w:style w:type="character" w:customStyle="1" w:styleId="WW-WW8Num37z111">
    <w:name w:val="WW-WW8Num37z111"/>
    <w:uiPriority w:val="99"/>
    <w:rsid w:val="002D2A36"/>
    <w:rPr>
      <w:rFonts w:ascii="StarSymbol" w:eastAsia="StarSymbol"/>
      <w:sz w:val="18"/>
    </w:rPr>
  </w:style>
  <w:style w:type="character" w:customStyle="1" w:styleId="WW-Absatz-Standardschriftart111">
    <w:name w:val="WW-Absatz-Standardschriftart111"/>
    <w:uiPriority w:val="99"/>
    <w:rsid w:val="002D2A36"/>
  </w:style>
  <w:style w:type="character" w:customStyle="1" w:styleId="WW-WW8Num34z0111">
    <w:name w:val="WW-WW8Num34z0111"/>
    <w:uiPriority w:val="99"/>
    <w:rsid w:val="002D2A36"/>
    <w:rPr>
      <w:rFonts w:ascii="StarSymbol" w:eastAsia="StarSymbol"/>
      <w:sz w:val="18"/>
    </w:rPr>
  </w:style>
  <w:style w:type="character" w:customStyle="1" w:styleId="WW-WW8Num37z1111">
    <w:name w:val="WW-WW8Num37z1111"/>
    <w:uiPriority w:val="99"/>
    <w:rsid w:val="002D2A36"/>
    <w:rPr>
      <w:rFonts w:ascii="StarSymbol" w:eastAsia="StarSymbol"/>
      <w:sz w:val="18"/>
    </w:rPr>
  </w:style>
  <w:style w:type="character" w:customStyle="1" w:styleId="WW-Absatz-Standardschriftart1111">
    <w:name w:val="WW-Absatz-Standardschriftart1111"/>
    <w:uiPriority w:val="99"/>
    <w:rsid w:val="002D2A36"/>
  </w:style>
  <w:style w:type="character" w:customStyle="1" w:styleId="WW8Num14z0">
    <w:name w:val="WW8Num14z0"/>
    <w:uiPriority w:val="99"/>
    <w:rsid w:val="002D2A36"/>
    <w:rPr>
      <w:rFonts w:ascii="StarSymbol" w:eastAsia="StarSymbol"/>
      <w:sz w:val="18"/>
    </w:rPr>
  </w:style>
  <w:style w:type="character" w:customStyle="1" w:styleId="WW8Num24z0">
    <w:name w:val="WW8Num24z0"/>
    <w:uiPriority w:val="99"/>
    <w:rsid w:val="002D2A36"/>
    <w:rPr>
      <w:rFonts w:ascii="Symbol" w:hAnsi="Symbol"/>
      <w:sz w:val="18"/>
    </w:rPr>
  </w:style>
  <w:style w:type="character" w:customStyle="1" w:styleId="WW-Absatz-Standardschriftart11111">
    <w:name w:val="WW-Absatz-Standardschriftart11111"/>
    <w:uiPriority w:val="99"/>
    <w:rsid w:val="002D2A36"/>
  </w:style>
  <w:style w:type="character" w:customStyle="1" w:styleId="WW-WW8Num14z0">
    <w:name w:val="WW-WW8Num14z0"/>
    <w:uiPriority w:val="99"/>
    <w:rsid w:val="002D2A36"/>
    <w:rPr>
      <w:rFonts w:ascii="StarSymbol" w:eastAsia="StarSymbol"/>
      <w:sz w:val="18"/>
    </w:rPr>
  </w:style>
  <w:style w:type="character" w:customStyle="1" w:styleId="WW8Num18z0">
    <w:name w:val="WW8Num18z0"/>
    <w:uiPriority w:val="99"/>
    <w:rsid w:val="002D2A36"/>
    <w:rPr>
      <w:rFonts w:ascii="StarSymbol" w:eastAsia="StarSymbol"/>
      <w:sz w:val="18"/>
    </w:rPr>
  </w:style>
  <w:style w:type="character" w:customStyle="1" w:styleId="WW8Num28z0">
    <w:name w:val="WW8Num28z0"/>
    <w:uiPriority w:val="99"/>
    <w:rsid w:val="002D2A36"/>
    <w:rPr>
      <w:rFonts w:ascii="Symbol" w:hAnsi="Symbol"/>
      <w:sz w:val="18"/>
    </w:rPr>
  </w:style>
  <w:style w:type="character" w:customStyle="1" w:styleId="WW-Absatz-Standardschriftart111111">
    <w:name w:val="WW-Absatz-Standardschriftart111111"/>
    <w:uiPriority w:val="99"/>
    <w:rsid w:val="002D2A36"/>
  </w:style>
  <w:style w:type="character" w:customStyle="1" w:styleId="Znakinumeracji">
    <w:name w:val="Znaki numeracji"/>
    <w:uiPriority w:val="99"/>
    <w:rsid w:val="002D2A36"/>
  </w:style>
  <w:style w:type="character" w:customStyle="1" w:styleId="WW-Znakinumeracji">
    <w:name w:val="WW-Znaki numeracji"/>
    <w:uiPriority w:val="99"/>
    <w:rsid w:val="002D2A36"/>
  </w:style>
  <w:style w:type="character" w:customStyle="1" w:styleId="WW-Znakinumeracji1">
    <w:name w:val="WW-Znaki numeracji1"/>
    <w:uiPriority w:val="99"/>
    <w:rsid w:val="002D2A36"/>
  </w:style>
  <w:style w:type="character" w:customStyle="1" w:styleId="WW-Znakinumeracji11">
    <w:name w:val="WW-Znaki numeracji11"/>
    <w:uiPriority w:val="99"/>
    <w:rsid w:val="002D2A36"/>
  </w:style>
  <w:style w:type="character" w:customStyle="1" w:styleId="WW-Znakinumeracji111">
    <w:name w:val="WW-Znaki numeracji111"/>
    <w:uiPriority w:val="99"/>
    <w:rsid w:val="002D2A36"/>
  </w:style>
  <w:style w:type="character" w:customStyle="1" w:styleId="WW-Znakinumeracji1111">
    <w:name w:val="WW-Znaki numeracji1111"/>
    <w:uiPriority w:val="99"/>
    <w:rsid w:val="002D2A36"/>
  </w:style>
  <w:style w:type="character" w:customStyle="1" w:styleId="WW-Znakinumeracji11111">
    <w:name w:val="WW-Znaki numeracji11111"/>
    <w:uiPriority w:val="99"/>
    <w:rsid w:val="002D2A36"/>
  </w:style>
  <w:style w:type="character" w:customStyle="1" w:styleId="WW-Znakinumeracji111111">
    <w:name w:val="WW-Znaki numeracji111111"/>
    <w:uiPriority w:val="99"/>
    <w:rsid w:val="002D2A36"/>
  </w:style>
  <w:style w:type="character" w:customStyle="1" w:styleId="Symbolewypunktowania">
    <w:name w:val="Symbole wypunktowania"/>
    <w:uiPriority w:val="99"/>
    <w:rsid w:val="002D2A36"/>
    <w:rPr>
      <w:rFonts w:ascii="StarSymbol" w:eastAsia="StarSymbol" w:hAnsi="StarSymbol"/>
      <w:sz w:val="18"/>
    </w:rPr>
  </w:style>
  <w:style w:type="character" w:customStyle="1" w:styleId="WW-Symbolewypunktowania">
    <w:name w:val="WW-Symbole wypunktowania"/>
    <w:uiPriority w:val="99"/>
    <w:rsid w:val="002D2A36"/>
    <w:rPr>
      <w:rFonts w:ascii="StarSymbol" w:eastAsia="StarSymbol" w:hAnsi="StarSymbol"/>
      <w:sz w:val="18"/>
    </w:rPr>
  </w:style>
  <w:style w:type="character" w:customStyle="1" w:styleId="WW-Symbolewypunktowania1">
    <w:name w:val="WW-Symbole wypunktowania1"/>
    <w:uiPriority w:val="99"/>
    <w:rsid w:val="002D2A36"/>
    <w:rPr>
      <w:rFonts w:ascii="StarSymbol" w:eastAsia="StarSymbol" w:hAnsi="StarSymbol"/>
      <w:sz w:val="18"/>
    </w:rPr>
  </w:style>
  <w:style w:type="character" w:customStyle="1" w:styleId="WW-Symbolewypunktowania11">
    <w:name w:val="WW-Symbole wypunktowania11"/>
    <w:uiPriority w:val="99"/>
    <w:rsid w:val="002D2A36"/>
    <w:rPr>
      <w:rFonts w:ascii="StarSymbol" w:eastAsia="StarSymbol" w:hAnsi="StarSymbol"/>
      <w:sz w:val="18"/>
    </w:rPr>
  </w:style>
  <w:style w:type="character" w:customStyle="1" w:styleId="WW-Symbolewypunktowania111">
    <w:name w:val="WW-Symbole wypunktowania111"/>
    <w:uiPriority w:val="99"/>
    <w:rsid w:val="002D2A36"/>
    <w:rPr>
      <w:rFonts w:ascii="StarSymbol" w:eastAsia="StarSymbol" w:hAnsi="StarSymbol"/>
      <w:sz w:val="18"/>
    </w:rPr>
  </w:style>
  <w:style w:type="character" w:customStyle="1" w:styleId="WW-Symbolewypunktowania1111">
    <w:name w:val="WW-Symbole wypunktowania1111"/>
    <w:uiPriority w:val="99"/>
    <w:rsid w:val="002D2A36"/>
    <w:rPr>
      <w:rFonts w:ascii="StarSymbol" w:eastAsia="StarSymbol" w:hAnsi="StarSymbol"/>
      <w:sz w:val="18"/>
    </w:rPr>
  </w:style>
  <w:style w:type="character" w:customStyle="1" w:styleId="WW-Symbolewypunktowania11111">
    <w:name w:val="WW-Symbole wypunktowania11111"/>
    <w:uiPriority w:val="99"/>
    <w:rsid w:val="002D2A36"/>
    <w:rPr>
      <w:rFonts w:ascii="StarSymbol" w:eastAsia="StarSymbol" w:hAnsi="StarSymbol"/>
      <w:sz w:val="18"/>
    </w:rPr>
  </w:style>
  <w:style w:type="character" w:customStyle="1" w:styleId="WW-Symbolewypunktowania111111">
    <w:name w:val="WW-Symbole wypunktowania111111"/>
    <w:uiPriority w:val="99"/>
    <w:rsid w:val="002D2A36"/>
    <w:rPr>
      <w:rFonts w:ascii="StarSymbol" w:eastAsia="StarSymbol" w:hAnsi="StarSymbol"/>
      <w:sz w:val="18"/>
    </w:rPr>
  </w:style>
  <w:style w:type="character" w:styleId="Hyperlink">
    <w:name w:val="Hyperlink"/>
    <w:basedOn w:val="DefaultParagraphFont"/>
    <w:uiPriority w:val="99"/>
    <w:rsid w:val="002D2A36"/>
    <w:rPr>
      <w:rFonts w:cs="Times New Roman"/>
      <w:color w:val="000080"/>
      <w:u w:val="single"/>
    </w:rPr>
  </w:style>
  <w:style w:type="character" w:customStyle="1" w:styleId="WW-Absatz-Standardschriftart1111111">
    <w:name w:val="WW-Absatz-Standardschriftart1111111"/>
    <w:uiPriority w:val="99"/>
    <w:rsid w:val="002D2A36"/>
  </w:style>
  <w:style w:type="character" w:customStyle="1" w:styleId="WW-Absatz-Standardschriftart11111111">
    <w:name w:val="WW-Absatz-Standardschriftart11111111"/>
    <w:uiPriority w:val="99"/>
    <w:rsid w:val="002D2A36"/>
  </w:style>
  <w:style w:type="character" w:customStyle="1" w:styleId="WW-Absatz-Standardschriftart111111111">
    <w:name w:val="WW-Absatz-Standardschriftart111111111"/>
    <w:uiPriority w:val="99"/>
    <w:rsid w:val="002D2A36"/>
  </w:style>
  <w:style w:type="character" w:customStyle="1" w:styleId="WW-Absatz-Standardschriftart1111111111">
    <w:name w:val="WW-Absatz-Standardschriftart1111111111"/>
    <w:uiPriority w:val="99"/>
    <w:rsid w:val="002D2A36"/>
  </w:style>
  <w:style w:type="character" w:customStyle="1" w:styleId="WW-Absatz-Standardschriftart11111111111">
    <w:name w:val="WW-Absatz-Standardschriftart11111111111"/>
    <w:uiPriority w:val="99"/>
    <w:rsid w:val="002D2A36"/>
  </w:style>
  <w:style w:type="character" w:customStyle="1" w:styleId="WW-Absatz-Standardschriftart111111111111">
    <w:name w:val="WW-Absatz-Standardschriftart111111111111"/>
    <w:uiPriority w:val="99"/>
    <w:rsid w:val="002D2A36"/>
  </w:style>
  <w:style w:type="character" w:customStyle="1" w:styleId="WW-Absatz-Standardschriftart1111111111111">
    <w:name w:val="WW-Absatz-Standardschriftart1111111111111"/>
    <w:uiPriority w:val="99"/>
    <w:rsid w:val="002D2A36"/>
  </w:style>
  <w:style w:type="character" w:customStyle="1" w:styleId="WW-Absatz-Standardschriftart11111111111111">
    <w:name w:val="WW-Absatz-Standardschriftart11111111111111"/>
    <w:uiPriority w:val="99"/>
    <w:rsid w:val="002D2A36"/>
  </w:style>
  <w:style w:type="character" w:customStyle="1" w:styleId="WW-Absatz-Standardschriftart111111111111111">
    <w:name w:val="WW-Absatz-Standardschriftart111111111111111"/>
    <w:uiPriority w:val="99"/>
    <w:rsid w:val="002D2A36"/>
  </w:style>
  <w:style w:type="character" w:customStyle="1" w:styleId="WW-Absatz-Standardschriftart1111111111111111">
    <w:name w:val="WW-Absatz-Standardschriftart1111111111111111"/>
    <w:uiPriority w:val="99"/>
    <w:rsid w:val="002D2A36"/>
  </w:style>
  <w:style w:type="character" w:customStyle="1" w:styleId="WW-Absatz-Standardschriftart11111111111111111">
    <w:name w:val="WW-Absatz-Standardschriftart11111111111111111"/>
    <w:uiPriority w:val="99"/>
    <w:rsid w:val="002D2A36"/>
  </w:style>
  <w:style w:type="character" w:customStyle="1" w:styleId="WW-Absatz-Standardschriftart111111111111111111">
    <w:name w:val="WW-Absatz-Standardschriftart111111111111111111"/>
    <w:uiPriority w:val="99"/>
    <w:rsid w:val="002D2A36"/>
  </w:style>
  <w:style w:type="character" w:customStyle="1" w:styleId="WW-Absatz-Standardschriftart1111111111111111111">
    <w:name w:val="WW-Absatz-Standardschriftart1111111111111111111"/>
    <w:uiPriority w:val="99"/>
    <w:rsid w:val="002D2A36"/>
  </w:style>
  <w:style w:type="character" w:customStyle="1" w:styleId="WW-Absatz-Standardschriftart11111111111111111111">
    <w:name w:val="WW-Absatz-Standardschriftart11111111111111111111"/>
    <w:uiPriority w:val="99"/>
    <w:rsid w:val="002D2A36"/>
  </w:style>
  <w:style w:type="character" w:customStyle="1" w:styleId="WW-Absatz-Standardschriftart111111111111111111111">
    <w:name w:val="WW-Absatz-Standardschriftart111111111111111111111"/>
    <w:uiPriority w:val="99"/>
    <w:rsid w:val="002D2A36"/>
  </w:style>
  <w:style w:type="character" w:customStyle="1" w:styleId="WW-Absatz-Standardschriftart1111111111111111111111">
    <w:name w:val="WW-Absatz-Standardschriftart1111111111111111111111"/>
    <w:uiPriority w:val="99"/>
    <w:rsid w:val="002D2A36"/>
  </w:style>
  <w:style w:type="character" w:customStyle="1" w:styleId="WW-Absatz-Standardschriftart11111111111111111111111">
    <w:name w:val="WW-Absatz-Standardschriftart11111111111111111111111"/>
    <w:uiPriority w:val="99"/>
    <w:rsid w:val="002D2A36"/>
  </w:style>
  <w:style w:type="character" w:customStyle="1" w:styleId="WW-Absatz-Standardschriftart111111111111111111111111">
    <w:name w:val="WW-Absatz-Standardschriftart111111111111111111111111"/>
    <w:uiPriority w:val="99"/>
    <w:rsid w:val="002D2A36"/>
  </w:style>
  <w:style w:type="character" w:customStyle="1" w:styleId="WW-Absatz-Standardschriftart1111111111111111111111111">
    <w:name w:val="WW-Absatz-Standardschriftart1111111111111111111111111"/>
    <w:uiPriority w:val="99"/>
    <w:rsid w:val="002D2A36"/>
  </w:style>
  <w:style w:type="character" w:customStyle="1" w:styleId="WW-Absatz-Standardschriftart11111111111111111111111111">
    <w:name w:val="WW-Absatz-Standardschriftart11111111111111111111111111"/>
    <w:uiPriority w:val="99"/>
    <w:rsid w:val="002D2A36"/>
  </w:style>
  <w:style w:type="character" w:customStyle="1" w:styleId="WW-Absatz-Standardschriftart111111111111111111111111111">
    <w:name w:val="WW-Absatz-Standardschriftart111111111111111111111111111"/>
    <w:uiPriority w:val="99"/>
    <w:rsid w:val="002D2A36"/>
  </w:style>
  <w:style w:type="character" w:customStyle="1" w:styleId="WW-Absatz-Standardschriftart1111111111111111111111111111">
    <w:name w:val="WW-Absatz-Standardschriftart1111111111111111111111111111"/>
    <w:uiPriority w:val="99"/>
    <w:rsid w:val="002D2A36"/>
  </w:style>
  <w:style w:type="character" w:customStyle="1" w:styleId="WW-Absatz-Standardschriftart11111111111111111111111111111">
    <w:name w:val="WW-Absatz-Standardschriftart11111111111111111111111111111"/>
    <w:uiPriority w:val="99"/>
    <w:rsid w:val="002D2A36"/>
  </w:style>
  <w:style w:type="character" w:customStyle="1" w:styleId="WW-Absatz-Standardschriftart111111111111111111111111111111">
    <w:name w:val="WW-Absatz-Standardschriftart111111111111111111111111111111"/>
    <w:uiPriority w:val="99"/>
    <w:rsid w:val="002D2A36"/>
  </w:style>
  <w:style w:type="character" w:customStyle="1" w:styleId="WW-Absatz-Standardschriftart1111111111111111111111111111111">
    <w:name w:val="WW-Absatz-Standardschriftart1111111111111111111111111111111"/>
    <w:uiPriority w:val="99"/>
    <w:rsid w:val="002D2A36"/>
  </w:style>
  <w:style w:type="character" w:customStyle="1" w:styleId="WW-Absatz-Standardschriftart11111111111111111111111111111111">
    <w:name w:val="WW-Absatz-Standardschriftart11111111111111111111111111111111"/>
    <w:uiPriority w:val="99"/>
    <w:rsid w:val="002D2A36"/>
  </w:style>
  <w:style w:type="character" w:customStyle="1" w:styleId="WW8Num9z0">
    <w:name w:val="WW8Num9z0"/>
    <w:uiPriority w:val="99"/>
    <w:rsid w:val="002D2A36"/>
    <w:rPr>
      <w:rFonts w:ascii="StarSymbol" w:eastAsia="StarSymbol"/>
      <w:sz w:val="18"/>
    </w:rPr>
  </w:style>
  <w:style w:type="character" w:customStyle="1" w:styleId="WW-Absatz-Standardschriftart111111111111111111111111111111111">
    <w:name w:val="WW-Absatz-Standardschriftart111111111111111111111111111111111"/>
    <w:uiPriority w:val="99"/>
    <w:rsid w:val="002D2A36"/>
  </w:style>
  <w:style w:type="character" w:customStyle="1" w:styleId="WW-Absatz-Standardschriftart1111111111111111111111111111111111">
    <w:name w:val="WW-Absatz-Standardschriftart1111111111111111111111111111111111"/>
    <w:uiPriority w:val="99"/>
    <w:rsid w:val="002D2A36"/>
  </w:style>
  <w:style w:type="character" w:customStyle="1" w:styleId="WW-Absatz-Standardschriftart11111111111111111111111111111111111">
    <w:name w:val="WW-Absatz-Standardschriftart11111111111111111111111111111111111"/>
    <w:uiPriority w:val="99"/>
    <w:rsid w:val="002D2A36"/>
  </w:style>
  <w:style w:type="character" w:customStyle="1" w:styleId="WW-Absatz-Standardschriftart111111111111111111111111111111111111">
    <w:name w:val="WW-Absatz-Standardschriftart111111111111111111111111111111111111"/>
    <w:uiPriority w:val="99"/>
    <w:rsid w:val="002D2A36"/>
  </w:style>
  <w:style w:type="character" w:customStyle="1" w:styleId="WW-Absatz-Standardschriftart1111111111111111111111111111111111111">
    <w:name w:val="WW-Absatz-Standardschriftart1111111111111111111111111111111111111"/>
    <w:uiPriority w:val="99"/>
    <w:rsid w:val="002D2A36"/>
  </w:style>
  <w:style w:type="character" w:customStyle="1" w:styleId="WW-Absatz-Standardschriftart11111111111111111111111111111111111111">
    <w:name w:val="WW-Absatz-Standardschriftart11111111111111111111111111111111111111"/>
    <w:uiPriority w:val="99"/>
    <w:rsid w:val="002D2A36"/>
  </w:style>
  <w:style w:type="character" w:customStyle="1" w:styleId="WW-Absatz-Standardschriftart111111111111111111111111111111111111111">
    <w:name w:val="WW-Absatz-Standardschriftart111111111111111111111111111111111111111"/>
    <w:uiPriority w:val="99"/>
    <w:rsid w:val="002D2A36"/>
  </w:style>
  <w:style w:type="character" w:customStyle="1" w:styleId="WW-Absatz-Standardschriftart1111111111111111111111111111111111111111">
    <w:name w:val="WW-Absatz-Standardschriftart1111111111111111111111111111111111111111"/>
    <w:uiPriority w:val="99"/>
    <w:rsid w:val="002D2A36"/>
  </w:style>
  <w:style w:type="character" w:customStyle="1" w:styleId="WW-Absatz-Standardschriftart11111111111111111111111111111111111111111">
    <w:name w:val="WW-Absatz-Standardschriftart11111111111111111111111111111111111111111"/>
    <w:uiPriority w:val="99"/>
    <w:rsid w:val="002D2A36"/>
  </w:style>
  <w:style w:type="character" w:customStyle="1" w:styleId="WW-Absatz-Standardschriftart111111111111111111111111111111111111111111">
    <w:name w:val="WW-Absatz-Standardschriftart111111111111111111111111111111111111111111"/>
    <w:uiPriority w:val="99"/>
    <w:rsid w:val="002D2A36"/>
  </w:style>
  <w:style w:type="character" w:customStyle="1" w:styleId="WW-Absatz-Standardschriftart1111111111111111111111111111111111111111111">
    <w:name w:val="WW-Absatz-Standardschriftart1111111111111111111111111111111111111111111"/>
    <w:uiPriority w:val="99"/>
    <w:rsid w:val="002D2A36"/>
  </w:style>
  <w:style w:type="character" w:customStyle="1" w:styleId="WW-Absatz-Standardschriftart11111111111111111111111111111111111111111111">
    <w:name w:val="WW-Absatz-Standardschriftart11111111111111111111111111111111111111111111"/>
    <w:uiPriority w:val="99"/>
    <w:rsid w:val="002D2A36"/>
  </w:style>
  <w:style w:type="character" w:customStyle="1" w:styleId="WW-Absatz-Standardschriftart111111111111111111111111111111111111111111111">
    <w:name w:val="WW-Absatz-Standardschriftart111111111111111111111111111111111111111111111"/>
    <w:uiPriority w:val="99"/>
    <w:rsid w:val="002D2A36"/>
  </w:style>
  <w:style w:type="character" w:customStyle="1" w:styleId="WW-Absatz-Standardschriftart1111111111111111111111111111111111111111111111">
    <w:name w:val="WW-Absatz-Standardschriftart1111111111111111111111111111111111111111111111"/>
    <w:uiPriority w:val="99"/>
    <w:rsid w:val="002D2A36"/>
  </w:style>
  <w:style w:type="character" w:customStyle="1" w:styleId="WW-Absatz-Standardschriftart11111111111111111111111111111111111111111111111">
    <w:name w:val="WW-Absatz-Standardschriftart11111111111111111111111111111111111111111111111"/>
    <w:uiPriority w:val="99"/>
    <w:rsid w:val="002D2A36"/>
  </w:style>
  <w:style w:type="character" w:customStyle="1" w:styleId="WW-Absatz-Standardschriftart111111111111111111111111111111111111111111111111">
    <w:name w:val="WW-Absatz-Standardschriftart111111111111111111111111111111111111111111111111"/>
    <w:uiPriority w:val="99"/>
    <w:rsid w:val="002D2A36"/>
  </w:style>
  <w:style w:type="character" w:customStyle="1" w:styleId="WW-Absatz-Standardschriftart1111111111111111111111111111111111111111111111111">
    <w:name w:val="WW-Absatz-Standardschriftart1111111111111111111111111111111111111111111111111"/>
    <w:uiPriority w:val="99"/>
    <w:rsid w:val="002D2A36"/>
  </w:style>
  <w:style w:type="character" w:customStyle="1" w:styleId="WW-Absatz-Standardschriftart11111111111111111111111111111111111111111111111111">
    <w:name w:val="WW-Absatz-Standardschriftart11111111111111111111111111111111111111111111111111"/>
    <w:uiPriority w:val="99"/>
    <w:rsid w:val="002D2A36"/>
  </w:style>
  <w:style w:type="character" w:customStyle="1" w:styleId="WW-Absatz-Standardschriftart111111111111111111111111111111111111111111111111111">
    <w:name w:val="WW-Absatz-Standardschriftart111111111111111111111111111111111111111111111111111"/>
    <w:uiPriority w:val="99"/>
    <w:rsid w:val="002D2A36"/>
  </w:style>
  <w:style w:type="character" w:customStyle="1" w:styleId="WW-Absatz-Standardschriftart1111111111111111111111111111111111111111111111111111">
    <w:name w:val="WW-Absatz-Standardschriftart1111111111111111111111111111111111111111111111111111"/>
    <w:uiPriority w:val="99"/>
    <w:rsid w:val="002D2A36"/>
  </w:style>
  <w:style w:type="character" w:customStyle="1" w:styleId="WW-Absatz-Standardschriftart11111111111111111111111111111111111111111111111111111">
    <w:name w:val="WW-Absatz-Standardschriftart11111111111111111111111111111111111111111111111111111"/>
    <w:uiPriority w:val="99"/>
    <w:rsid w:val="002D2A36"/>
  </w:style>
  <w:style w:type="character" w:customStyle="1" w:styleId="WW-Absatz-Standardschriftart111111111111111111111111111111111111111111111111111111">
    <w:name w:val="WW-Absatz-Standardschriftart111111111111111111111111111111111111111111111111111111"/>
    <w:uiPriority w:val="99"/>
    <w:rsid w:val="002D2A36"/>
  </w:style>
  <w:style w:type="character" w:customStyle="1" w:styleId="WW-Absatz-Standardschriftart1111111111111111111111111111111111111111111111111111111">
    <w:name w:val="WW-Absatz-Standardschriftart1111111111111111111111111111111111111111111111111111111"/>
    <w:uiPriority w:val="99"/>
    <w:rsid w:val="002D2A36"/>
  </w:style>
  <w:style w:type="character" w:customStyle="1" w:styleId="WW-Absatz-Standardschriftart11111111111111111111111111111111111111111111111111111111">
    <w:name w:val="WW-Absatz-Standardschriftart11111111111111111111111111111111111111111111111111111111"/>
    <w:uiPriority w:val="99"/>
    <w:rsid w:val="002D2A36"/>
  </w:style>
  <w:style w:type="character" w:customStyle="1" w:styleId="WW-Absatz-Standardschriftart111111111111111111111111111111111111111111111111111111111">
    <w:name w:val="WW-Absatz-Standardschriftart111111111111111111111111111111111111111111111111111111111"/>
    <w:uiPriority w:val="99"/>
    <w:rsid w:val="002D2A36"/>
  </w:style>
  <w:style w:type="character" w:customStyle="1" w:styleId="WW-Absatz-Standardschriftart1111111111111111111111111111111111111111111111111111111111">
    <w:name w:val="WW-Absatz-Standardschriftart1111111111111111111111111111111111111111111111111111111111"/>
    <w:uiPriority w:val="99"/>
    <w:rsid w:val="002D2A36"/>
  </w:style>
  <w:style w:type="character" w:customStyle="1" w:styleId="WW-Absatz-Standardschriftart11111111111111111111111111111111111111111111111111111111111">
    <w:name w:val="WW-Absatz-Standardschriftart11111111111111111111111111111111111111111111111111111111111"/>
    <w:uiPriority w:val="99"/>
    <w:rsid w:val="002D2A36"/>
  </w:style>
  <w:style w:type="character" w:customStyle="1" w:styleId="WW-Absatz-Standardschriftart111111111111111111111111111111111111111111111111111111111111">
    <w:name w:val="WW-Absatz-Standardschriftart111111111111111111111111111111111111111111111111111111111111"/>
    <w:uiPriority w:val="99"/>
    <w:rsid w:val="002D2A36"/>
  </w:style>
  <w:style w:type="character" w:customStyle="1" w:styleId="WW-Absatz-Standardschriftart1111111111111111111111111111111111111111111111111111111111111">
    <w:name w:val="WW-Absatz-Standardschriftart1111111111111111111111111111111111111111111111111111111111111"/>
    <w:uiPriority w:val="99"/>
    <w:rsid w:val="002D2A36"/>
  </w:style>
  <w:style w:type="character" w:customStyle="1" w:styleId="WW-Absatz-Standardschriftart11111111111111111111111111111111111111111111111111111111111111">
    <w:name w:val="WW-Absatz-Standardschriftart11111111111111111111111111111111111111111111111111111111111111"/>
    <w:uiPriority w:val="99"/>
    <w:rsid w:val="002D2A36"/>
  </w:style>
  <w:style w:type="character" w:customStyle="1" w:styleId="WW-Absatz-Standardschriftart111111111111111111111111111111111111111111111111111111111111111">
    <w:name w:val="WW-Absatz-Standardschriftart111111111111111111111111111111111111111111111111111111111111111"/>
    <w:uiPriority w:val="99"/>
    <w:rsid w:val="002D2A36"/>
  </w:style>
  <w:style w:type="character" w:customStyle="1" w:styleId="WW-Absatz-Standardschriftart1111111111111111111111111111111111111111111111111111111111111111">
    <w:name w:val="WW-Absatz-Standardschriftart1111111111111111111111111111111111111111111111111111111111111111"/>
    <w:uiPriority w:val="99"/>
    <w:rsid w:val="002D2A36"/>
  </w:style>
  <w:style w:type="character" w:customStyle="1" w:styleId="WW8Num1z0">
    <w:name w:val="WW8Num1z0"/>
    <w:uiPriority w:val="99"/>
    <w:rsid w:val="002D2A36"/>
    <w:rPr>
      <w:rFonts w:ascii="StarSymbol" w:eastAsia="StarSymbol"/>
      <w:sz w:val="18"/>
    </w:rPr>
  </w:style>
  <w:style w:type="character" w:customStyle="1" w:styleId="WW-Absatz-Standardschriftart11111111111111111111111111111111111111111111111111111111111111111">
    <w:name w:val="WW-Absatz-Standardschriftart11111111111111111111111111111111111111111111111111111111111111111"/>
    <w:uiPriority w:val="99"/>
    <w:rsid w:val="002D2A36"/>
  </w:style>
  <w:style w:type="character" w:customStyle="1" w:styleId="WW-Znakinumeracji1111111">
    <w:name w:val="WW-Znaki numeracji1111111"/>
    <w:uiPriority w:val="99"/>
    <w:rsid w:val="002D2A36"/>
  </w:style>
  <w:style w:type="character" w:customStyle="1" w:styleId="WW-Znakinumeracji11111111">
    <w:name w:val="WW-Znaki numeracji11111111"/>
    <w:uiPriority w:val="99"/>
    <w:rsid w:val="002D2A36"/>
  </w:style>
  <w:style w:type="character" w:customStyle="1" w:styleId="WW-Znakinumeracji111111111">
    <w:name w:val="WW-Znaki numeracji111111111"/>
    <w:uiPriority w:val="99"/>
    <w:rsid w:val="002D2A36"/>
  </w:style>
  <w:style w:type="character" w:customStyle="1" w:styleId="WW-Znakinumeracji1111111111">
    <w:name w:val="WW-Znaki numeracji1111111111"/>
    <w:uiPriority w:val="99"/>
    <w:rsid w:val="002D2A36"/>
  </w:style>
  <w:style w:type="character" w:customStyle="1" w:styleId="WW-Znakinumeracji11111111111">
    <w:name w:val="WW-Znaki numeracji11111111111"/>
    <w:uiPriority w:val="99"/>
    <w:rsid w:val="002D2A36"/>
  </w:style>
  <w:style w:type="character" w:customStyle="1" w:styleId="WW-Znakinumeracji111111111111">
    <w:name w:val="WW-Znaki numeracji111111111111"/>
    <w:uiPriority w:val="99"/>
    <w:rsid w:val="002D2A36"/>
  </w:style>
  <w:style w:type="character" w:customStyle="1" w:styleId="WW-Znakinumeracji1111111111111">
    <w:name w:val="WW-Znaki numeracji1111111111111"/>
    <w:uiPriority w:val="99"/>
    <w:rsid w:val="002D2A36"/>
  </w:style>
  <w:style w:type="character" w:customStyle="1" w:styleId="WW-Znakinumeracji11111111111111">
    <w:name w:val="WW-Znaki numeracji11111111111111"/>
    <w:uiPriority w:val="99"/>
    <w:rsid w:val="002D2A36"/>
  </w:style>
  <w:style w:type="character" w:customStyle="1" w:styleId="WW-Znakinumeracji111111111111111">
    <w:name w:val="WW-Znaki numeracji111111111111111"/>
    <w:uiPriority w:val="99"/>
    <w:rsid w:val="002D2A36"/>
  </w:style>
  <w:style w:type="character" w:customStyle="1" w:styleId="WW-Znakinumeracji1111111111111111">
    <w:name w:val="WW-Znaki numeracji1111111111111111"/>
    <w:uiPriority w:val="99"/>
    <w:rsid w:val="002D2A36"/>
  </w:style>
  <w:style w:type="character" w:customStyle="1" w:styleId="WW-Znakinumeracji11111111111111111">
    <w:name w:val="WW-Znaki numeracji11111111111111111"/>
    <w:uiPriority w:val="99"/>
    <w:rsid w:val="002D2A36"/>
  </w:style>
  <w:style w:type="character" w:customStyle="1" w:styleId="WW-Znakinumeracji111111111111111111">
    <w:name w:val="WW-Znaki numeracji111111111111111111"/>
    <w:uiPriority w:val="99"/>
    <w:rsid w:val="002D2A36"/>
  </w:style>
  <w:style w:type="character" w:customStyle="1" w:styleId="WW-Znakinumeracji1111111111111111111">
    <w:name w:val="WW-Znaki numeracji1111111111111111111"/>
    <w:uiPriority w:val="99"/>
    <w:rsid w:val="002D2A36"/>
  </w:style>
  <w:style w:type="character" w:customStyle="1" w:styleId="WW-Znakinumeracji11111111111111111111">
    <w:name w:val="WW-Znaki numeracji11111111111111111111"/>
    <w:uiPriority w:val="99"/>
    <w:rsid w:val="002D2A36"/>
  </w:style>
  <w:style w:type="character" w:customStyle="1" w:styleId="WW-Znakinumeracji111111111111111111111">
    <w:name w:val="WW-Znaki numeracji111111111111111111111"/>
    <w:uiPriority w:val="99"/>
    <w:rsid w:val="002D2A36"/>
  </w:style>
  <w:style w:type="character" w:customStyle="1" w:styleId="WW-Znakinumeracji1111111111111111111111">
    <w:name w:val="WW-Znaki numeracji1111111111111111111111"/>
    <w:uiPriority w:val="99"/>
    <w:rsid w:val="002D2A36"/>
  </w:style>
  <w:style w:type="character" w:customStyle="1" w:styleId="WW-Znakinumeracji11111111111111111111111">
    <w:name w:val="WW-Znaki numeracji11111111111111111111111"/>
    <w:uiPriority w:val="99"/>
    <w:rsid w:val="002D2A36"/>
  </w:style>
  <w:style w:type="character" w:customStyle="1" w:styleId="WW-Znakinumeracji111111111111111111111111">
    <w:name w:val="WW-Znaki numeracji111111111111111111111111"/>
    <w:uiPriority w:val="99"/>
    <w:rsid w:val="002D2A36"/>
  </w:style>
  <w:style w:type="character" w:customStyle="1" w:styleId="WW-Znakinumeracji1111111111111111111111111">
    <w:name w:val="WW-Znaki numeracji1111111111111111111111111"/>
    <w:uiPriority w:val="99"/>
    <w:rsid w:val="002D2A36"/>
  </w:style>
  <w:style w:type="character" w:customStyle="1" w:styleId="WW-Znakinumeracji11111111111111111111111111">
    <w:name w:val="WW-Znaki numeracji11111111111111111111111111"/>
    <w:uiPriority w:val="99"/>
    <w:rsid w:val="002D2A36"/>
  </w:style>
  <w:style w:type="character" w:customStyle="1" w:styleId="WW-Znakinumeracji111111111111111111111111111">
    <w:name w:val="WW-Znaki numeracji111111111111111111111111111"/>
    <w:uiPriority w:val="99"/>
    <w:rsid w:val="002D2A36"/>
  </w:style>
  <w:style w:type="character" w:customStyle="1" w:styleId="WW-Znakinumeracji1111111111111111111111111111">
    <w:name w:val="WW-Znaki numeracji1111111111111111111111111111"/>
    <w:uiPriority w:val="99"/>
    <w:rsid w:val="002D2A36"/>
  </w:style>
  <w:style w:type="character" w:customStyle="1" w:styleId="WW-Znakinumeracji11111111111111111111111111111">
    <w:name w:val="WW-Znaki numeracji11111111111111111111111111111"/>
    <w:uiPriority w:val="99"/>
    <w:rsid w:val="002D2A36"/>
  </w:style>
  <w:style w:type="character" w:customStyle="1" w:styleId="WW-Znakinumeracji111111111111111111111111111111">
    <w:name w:val="WW-Znaki numeracji111111111111111111111111111111"/>
    <w:uiPriority w:val="99"/>
    <w:rsid w:val="002D2A36"/>
  </w:style>
  <w:style w:type="character" w:customStyle="1" w:styleId="WW-Znakinumeracji1111111111111111111111111111111">
    <w:name w:val="WW-Znaki numeracji1111111111111111111111111111111"/>
    <w:uiPriority w:val="99"/>
    <w:rsid w:val="002D2A36"/>
  </w:style>
  <w:style w:type="character" w:customStyle="1" w:styleId="WW-Znakinumeracji11111111111111111111111111111111">
    <w:name w:val="WW-Znaki numeracji11111111111111111111111111111111"/>
    <w:uiPriority w:val="99"/>
    <w:rsid w:val="002D2A36"/>
  </w:style>
  <w:style w:type="character" w:customStyle="1" w:styleId="WW-Znakinumeracji111111111111111111111111111111111">
    <w:name w:val="WW-Znaki numeracji111111111111111111111111111111111"/>
    <w:uiPriority w:val="99"/>
    <w:rsid w:val="002D2A36"/>
  </w:style>
  <w:style w:type="character" w:customStyle="1" w:styleId="WW-Znakinumeracji1111111111111111111111111111111111">
    <w:name w:val="WW-Znaki numeracji1111111111111111111111111111111111"/>
    <w:uiPriority w:val="99"/>
    <w:rsid w:val="002D2A36"/>
  </w:style>
  <w:style w:type="character" w:customStyle="1" w:styleId="WW-Znakinumeracji11111111111111111111111111111111111">
    <w:name w:val="WW-Znaki numeracji11111111111111111111111111111111111"/>
    <w:uiPriority w:val="99"/>
    <w:rsid w:val="002D2A36"/>
  </w:style>
  <w:style w:type="character" w:customStyle="1" w:styleId="WW-Znakinumeracji111111111111111111111111111111111111">
    <w:name w:val="WW-Znaki numeracji111111111111111111111111111111111111"/>
    <w:uiPriority w:val="99"/>
    <w:rsid w:val="002D2A36"/>
  </w:style>
  <w:style w:type="character" w:customStyle="1" w:styleId="WW-Znakinumeracji1111111111111111111111111111111111111">
    <w:name w:val="WW-Znaki numeracji1111111111111111111111111111111111111"/>
    <w:uiPriority w:val="99"/>
    <w:rsid w:val="002D2A36"/>
  </w:style>
  <w:style w:type="character" w:customStyle="1" w:styleId="WW-Znakinumeracji11111111111111111111111111111111111111">
    <w:name w:val="WW-Znaki numeracji11111111111111111111111111111111111111"/>
    <w:uiPriority w:val="99"/>
    <w:rsid w:val="002D2A36"/>
  </w:style>
  <w:style w:type="character" w:customStyle="1" w:styleId="WW-Znakinumeracji111111111111111111111111111111111111111">
    <w:name w:val="WW-Znaki numeracji111111111111111111111111111111111111111"/>
    <w:uiPriority w:val="99"/>
    <w:rsid w:val="002D2A36"/>
  </w:style>
  <w:style w:type="character" w:customStyle="1" w:styleId="WW-Znakinumeracji1111111111111111111111111111111111111111">
    <w:name w:val="WW-Znaki numeracji1111111111111111111111111111111111111111"/>
    <w:uiPriority w:val="99"/>
    <w:rsid w:val="002D2A36"/>
  </w:style>
  <w:style w:type="character" w:customStyle="1" w:styleId="WW-Znakinumeracji11111111111111111111111111111111111111111">
    <w:name w:val="WW-Znaki numeracji11111111111111111111111111111111111111111"/>
    <w:uiPriority w:val="99"/>
    <w:rsid w:val="002D2A36"/>
  </w:style>
  <w:style w:type="character" w:customStyle="1" w:styleId="WW-Znakinumeracji111111111111111111111111111111111111111111">
    <w:name w:val="WW-Znaki numeracji111111111111111111111111111111111111111111"/>
    <w:uiPriority w:val="99"/>
    <w:rsid w:val="002D2A36"/>
  </w:style>
  <w:style w:type="character" w:customStyle="1" w:styleId="WW-Znakinumeracji1111111111111111111111111111111111111111111">
    <w:name w:val="WW-Znaki numeracji1111111111111111111111111111111111111111111"/>
    <w:uiPriority w:val="99"/>
    <w:rsid w:val="002D2A36"/>
  </w:style>
  <w:style w:type="character" w:customStyle="1" w:styleId="WW-Znakinumeracji11111111111111111111111111111111111111111111">
    <w:name w:val="WW-Znaki numeracji11111111111111111111111111111111111111111111"/>
    <w:uiPriority w:val="99"/>
    <w:rsid w:val="002D2A36"/>
  </w:style>
  <w:style w:type="character" w:customStyle="1" w:styleId="WW-Znakinumeracji111111111111111111111111111111111111111111111">
    <w:name w:val="WW-Znaki numeracji111111111111111111111111111111111111111111111"/>
    <w:uiPriority w:val="99"/>
    <w:rsid w:val="002D2A36"/>
  </w:style>
  <w:style w:type="character" w:customStyle="1" w:styleId="WW-Znakinumeracji1111111111111111111111111111111111111111111111">
    <w:name w:val="WW-Znaki numeracji1111111111111111111111111111111111111111111111"/>
    <w:uiPriority w:val="99"/>
    <w:rsid w:val="002D2A36"/>
  </w:style>
  <w:style w:type="character" w:customStyle="1" w:styleId="WW-Znakinumeracji11111111111111111111111111111111111111111111111">
    <w:name w:val="WW-Znaki numeracji11111111111111111111111111111111111111111111111"/>
    <w:uiPriority w:val="99"/>
    <w:rsid w:val="002D2A36"/>
  </w:style>
  <w:style w:type="character" w:customStyle="1" w:styleId="WW-Znakinumeracji111111111111111111111111111111111111111111111111">
    <w:name w:val="WW-Znaki numeracji111111111111111111111111111111111111111111111111"/>
    <w:uiPriority w:val="99"/>
    <w:rsid w:val="002D2A36"/>
  </w:style>
  <w:style w:type="character" w:customStyle="1" w:styleId="WW-Znakinumeracji1111111111111111111111111111111111111111111111111">
    <w:name w:val="WW-Znaki numeracji1111111111111111111111111111111111111111111111111"/>
    <w:uiPriority w:val="99"/>
    <w:rsid w:val="002D2A36"/>
  </w:style>
  <w:style w:type="character" w:customStyle="1" w:styleId="WW-Znakinumeracji11111111111111111111111111111111111111111111111111">
    <w:name w:val="WW-Znaki numeracji11111111111111111111111111111111111111111111111111"/>
    <w:uiPriority w:val="99"/>
    <w:rsid w:val="002D2A36"/>
  </w:style>
  <w:style w:type="character" w:customStyle="1" w:styleId="WW-Znakinumeracji111111111111111111111111111111111111111111111111111">
    <w:name w:val="WW-Znaki numeracji111111111111111111111111111111111111111111111111111"/>
    <w:uiPriority w:val="99"/>
    <w:rsid w:val="002D2A36"/>
  </w:style>
  <w:style w:type="character" w:customStyle="1" w:styleId="WW-Znakinumeracji1111111111111111111111111111111111111111111111111111">
    <w:name w:val="WW-Znaki numeracji1111111111111111111111111111111111111111111111111111"/>
    <w:uiPriority w:val="99"/>
    <w:rsid w:val="002D2A36"/>
  </w:style>
  <w:style w:type="character" w:customStyle="1" w:styleId="WW-Znakinumeracji11111111111111111111111111111111111111111111111111111">
    <w:name w:val="WW-Znaki numeracji11111111111111111111111111111111111111111111111111111"/>
    <w:uiPriority w:val="99"/>
    <w:rsid w:val="002D2A36"/>
  </w:style>
  <w:style w:type="character" w:customStyle="1" w:styleId="WW-Znakinumeracji111111111111111111111111111111111111111111111111111111">
    <w:name w:val="WW-Znaki numeracji111111111111111111111111111111111111111111111111111111"/>
    <w:uiPriority w:val="99"/>
    <w:rsid w:val="002D2A36"/>
  </w:style>
  <w:style w:type="character" w:customStyle="1" w:styleId="WW-Znakinumeracji1111111111111111111111111111111111111111111111111111111">
    <w:name w:val="WW-Znaki numeracji1111111111111111111111111111111111111111111111111111111"/>
    <w:uiPriority w:val="99"/>
    <w:rsid w:val="002D2A36"/>
  </w:style>
  <w:style w:type="character" w:customStyle="1" w:styleId="WW-Znakinumeracji11111111111111111111111111111111111111111111111111111111">
    <w:name w:val="WW-Znaki numeracji11111111111111111111111111111111111111111111111111111111"/>
    <w:uiPriority w:val="99"/>
    <w:rsid w:val="002D2A36"/>
  </w:style>
  <w:style w:type="character" w:customStyle="1" w:styleId="WW-Znakinumeracji111111111111111111111111111111111111111111111111111111111">
    <w:name w:val="WW-Znaki numeracji111111111111111111111111111111111111111111111111111111111"/>
    <w:uiPriority w:val="99"/>
    <w:rsid w:val="002D2A36"/>
  </w:style>
  <w:style w:type="character" w:customStyle="1" w:styleId="WW-Znakinumeracji1111111111111111111111111111111111111111111111111111111111">
    <w:name w:val="WW-Znaki numeracji1111111111111111111111111111111111111111111111111111111111"/>
    <w:uiPriority w:val="99"/>
    <w:rsid w:val="002D2A36"/>
  </w:style>
  <w:style w:type="character" w:customStyle="1" w:styleId="WW-Znakinumeracji11111111111111111111111111111111111111111111111111111111111">
    <w:name w:val="WW-Znaki numeracji11111111111111111111111111111111111111111111111111111111111"/>
    <w:uiPriority w:val="99"/>
    <w:rsid w:val="002D2A36"/>
  </w:style>
  <w:style w:type="character" w:customStyle="1" w:styleId="WW-Znakinumeracji111111111111111111111111111111111111111111111111111111111111">
    <w:name w:val="WW-Znaki numeracji111111111111111111111111111111111111111111111111111111111111"/>
    <w:uiPriority w:val="99"/>
    <w:rsid w:val="002D2A36"/>
  </w:style>
  <w:style w:type="character" w:customStyle="1" w:styleId="WW-Znakinumeracji1111111111111111111111111111111111111111111111111111111111111">
    <w:name w:val="WW-Znaki numeracji1111111111111111111111111111111111111111111111111111111111111"/>
    <w:uiPriority w:val="99"/>
    <w:rsid w:val="002D2A36"/>
  </w:style>
  <w:style w:type="character" w:customStyle="1" w:styleId="WW-Znakinumeracji11111111111111111111111111111111111111111111111111111111111111">
    <w:name w:val="WW-Znaki numeracji11111111111111111111111111111111111111111111111111111111111111"/>
    <w:uiPriority w:val="99"/>
    <w:rsid w:val="002D2A36"/>
  </w:style>
  <w:style w:type="character" w:customStyle="1" w:styleId="WW-Znakinumeracji111111111111111111111111111111111111111111111111111111111111111">
    <w:name w:val="WW-Znaki numeracji111111111111111111111111111111111111111111111111111111111111111"/>
    <w:uiPriority w:val="99"/>
    <w:rsid w:val="002D2A36"/>
  </w:style>
  <w:style w:type="character" w:customStyle="1" w:styleId="WW-Znakinumeracji1111111111111111111111111111111111111111111111111111111111111111">
    <w:name w:val="WW-Znaki numeracji1111111111111111111111111111111111111111111111111111111111111111"/>
    <w:uiPriority w:val="99"/>
    <w:rsid w:val="002D2A36"/>
  </w:style>
  <w:style w:type="character" w:customStyle="1" w:styleId="WW-Znakinumeracji11111111111111111111111111111111111111111111111111111111111111111">
    <w:name w:val="WW-Znaki numeracji11111111111111111111111111111111111111111111111111111111111111111"/>
    <w:uiPriority w:val="99"/>
    <w:rsid w:val="002D2A36"/>
  </w:style>
  <w:style w:type="character" w:customStyle="1" w:styleId="WW-Symbolewypunktowania1111111">
    <w:name w:val="WW-Symbole wypunktowania1111111"/>
    <w:uiPriority w:val="99"/>
    <w:rsid w:val="002D2A36"/>
    <w:rPr>
      <w:rFonts w:ascii="StarSymbol" w:eastAsia="StarSymbol" w:hAnsi="StarSymbol"/>
      <w:sz w:val="18"/>
    </w:rPr>
  </w:style>
  <w:style w:type="character" w:customStyle="1" w:styleId="WW-Symbolewypunktowania11111111">
    <w:name w:val="WW-Symbole wypunktowania11111111"/>
    <w:uiPriority w:val="99"/>
    <w:rsid w:val="002D2A36"/>
    <w:rPr>
      <w:rFonts w:ascii="StarSymbol" w:eastAsia="StarSymbol" w:hAnsi="StarSymbol"/>
      <w:sz w:val="18"/>
    </w:rPr>
  </w:style>
  <w:style w:type="character" w:customStyle="1" w:styleId="WW-Symbolewypunktowania111111111">
    <w:name w:val="WW-Symbole wypunktowania111111111"/>
    <w:uiPriority w:val="99"/>
    <w:rsid w:val="002D2A36"/>
    <w:rPr>
      <w:rFonts w:ascii="StarSymbol" w:eastAsia="StarSymbol" w:hAnsi="StarSymbol"/>
      <w:sz w:val="18"/>
    </w:rPr>
  </w:style>
  <w:style w:type="character" w:customStyle="1" w:styleId="WW-Symbolewypunktowania1111111111">
    <w:name w:val="WW-Symbole wypunktowania1111111111"/>
    <w:uiPriority w:val="99"/>
    <w:rsid w:val="002D2A36"/>
    <w:rPr>
      <w:rFonts w:ascii="StarSymbol" w:eastAsia="StarSymbol" w:hAnsi="StarSymbol"/>
      <w:sz w:val="18"/>
    </w:rPr>
  </w:style>
  <w:style w:type="character" w:customStyle="1" w:styleId="WW-Symbolewypunktowania11111111111">
    <w:name w:val="WW-Symbole wypunktowania11111111111"/>
    <w:uiPriority w:val="99"/>
    <w:rsid w:val="002D2A36"/>
    <w:rPr>
      <w:rFonts w:ascii="StarSymbol" w:eastAsia="StarSymbol" w:hAnsi="StarSymbol"/>
      <w:sz w:val="18"/>
    </w:rPr>
  </w:style>
  <w:style w:type="character" w:customStyle="1" w:styleId="WW-Symbolewypunktowania111111111111">
    <w:name w:val="WW-Symbole wypunktowania111111111111"/>
    <w:uiPriority w:val="99"/>
    <w:rsid w:val="002D2A36"/>
    <w:rPr>
      <w:rFonts w:ascii="StarSymbol" w:eastAsia="StarSymbol" w:hAnsi="StarSymbol"/>
      <w:sz w:val="18"/>
    </w:rPr>
  </w:style>
  <w:style w:type="character" w:customStyle="1" w:styleId="WW-Symbolewypunktowania1111111111111">
    <w:name w:val="WW-Symbole wypunktowania1111111111111"/>
    <w:uiPriority w:val="99"/>
    <w:rsid w:val="002D2A36"/>
    <w:rPr>
      <w:rFonts w:ascii="StarSymbol" w:eastAsia="StarSymbol" w:hAnsi="StarSymbol"/>
      <w:sz w:val="18"/>
    </w:rPr>
  </w:style>
  <w:style w:type="character" w:customStyle="1" w:styleId="WW-Symbolewypunktowania11111111111111">
    <w:name w:val="WW-Symbole wypunktowania11111111111111"/>
    <w:uiPriority w:val="99"/>
    <w:rsid w:val="002D2A36"/>
    <w:rPr>
      <w:rFonts w:ascii="StarSymbol" w:eastAsia="StarSymbol" w:hAnsi="StarSymbol"/>
      <w:sz w:val="18"/>
    </w:rPr>
  </w:style>
  <w:style w:type="character" w:customStyle="1" w:styleId="WW-Symbolewypunktowania111111111111111">
    <w:name w:val="WW-Symbole wypunktowania111111111111111"/>
    <w:uiPriority w:val="99"/>
    <w:rsid w:val="002D2A36"/>
    <w:rPr>
      <w:rFonts w:ascii="StarSymbol" w:eastAsia="StarSymbol" w:hAnsi="StarSymbol"/>
      <w:sz w:val="18"/>
    </w:rPr>
  </w:style>
  <w:style w:type="character" w:customStyle="1" w:styleId="WW-Symbolewypunktowania1111111111111111">
    <w:name w:val="WW-Symbole wypunktowania1111111111111111"/>
    <w:uiPriority w:val="99"/>
    <w:rsid w:val="002D2A36"/>
    <w:rPr>
      <w:rFonts w:ascii="StarSymbol" w:eastAsia="StarSymbol" w:hAnsi="StarSymbol"/>
      <w:sz w:val="18"/>
    </w:rPr>
  </w:style>
  <w:style w:type="character" w:customStyle="1" w:styleId="WW-Symbolewypunktowania11111111111111111">
    <w:name w:val="WW-Symbole wypunktowania11111111111111111"/>
    <w:uiPriority w:val="99"/>
    <w:rsid w:val="002D2A36"/>
    <w:rPr>
      <w:rFonts w:ascii="StarSymbol" w:eastAsia="StarSymbol" w:hAnsi="StarSymbol"/>
      <w:sz w:val="18"/>
    </w:rPr>
  </w:style>
  <w:style w:type="character" w:customStyle="1" w:styleId="WW-Symbolewypunktowania111111111111111111">
    <w:name w:val="WW-Symbole wypunktowania111111111111111111"/>
    <w:uiPriority w:val="99"/>
    <w:rsid w:val="002D2A36"/>
    <w:rPr>
      <w:rFonts w:ascii="StarSymbol" w:eastAsia="StarSymbol" w:hAnsi="StarSymbol"/>
      <w:sz w:val="18"/>
    </w:rPr>
  </w:style>
  <w:style w:type="character" w:customStyle="1" w:styleId="WW-Symbolewypunktowania1111111111111111111">
    <w:name w:val="WW-Symbole wypunktowania1111111111111111111"/>
    <w:uiPriority w:val="99"/>
    <w:rsid w:val="002D2A36"/>
    <w:rPr>
      <w:rFonts w:ascii="StarSymbol" w:eastAsia="StarSymbol" w:hAnsi="StarSymbol"/>
      <w:sz w:val="18"/>
    </w:rPr>
  </w:style>
  <w:style w:type="character" w:customStyle="1" w:styleId="WW-Symbolewypunktowania11111111111111111111">
    <w:name w:val="WW-Symbole wypunktowania11111111111111111111"/>
    <w:uiPriority w:val="99"/>
    <w:rsid w:val="002D2A36"/>
    <w:rPr>
      <w:rFonts w:ascii="StarSymbol" w:eastAsia="StarSymbol" w:hAnsi="StarSymbol"/>
      <w:sz w:val="18"/>
    </w:rPr>
  </w:style>
  <w:style w:type="character" w:customStyle="1" w:styleId="WW-Symbolewypunktowania111111111111111111111">
    <w:name w:val="WW-Symbole wypunktowania111111111111111111111"/>
    <w:uiPriority w:val="99"/>
    <w:rsid w:val="002D2A36"/>
    <w:rPr>
      <w:rFonts w:ascii="StarSymbol" w:eastAsia="StarSymbol" w:hAnsi="StarSymbol"/>
      <w:sz w:val="18"/>
    </w:rPr>
  </w:style>
  <w:style w:type="character" w:customStyle="1" w:styleId="WW-Symbolewypunktowania1111111111111111111111">
    <w:name w:val="WW-Symbole wypunktowania1111111111111111111111"/>
    <w:uiPriority w:val="99"/>
    <w:rsid w:val="002D2A36"/>
    <w:rPr>
      <w:rFonts w:ascii="StarSymbol" w:eastAsia="StarSymbol" w:hAnsi="StarSymbol"/>
      <w:sz w:val="18"/>
    </w:rPr>
  </w:style>
  <w:style w:type="character" w:customStyle="1" w:styleId="WW-Symbolewypunktowania11111111111111111111111">
    <w:name w:val="WW-Symbole wypunktowania11111111111111111111111"/>
    <w:uiPriority w:val="99"/>
    <w:rsid w:val="002D2A36"/>
    <w:rPr>
      <w:rFonts w:ascii="StarSymbol" w:eastAsia="StarSymbol" w:hAnsi="StarSymbol"/>
      <w:sz w:val="18"/>
    </w:rPr>
  </w:style>
  <w:style w:type="character" w:customStyle="1" w:styleId="WW-Symbolewypunktowania111111111111111111111111">
    <w:name w:val="WW-Symbole wypunktowania111111111111111111111111"/>
    <w:uiPriority w:val="99"/>
    <w:rsid w:val="002D2A36"/>
    <w:rPr>
      <w:rFonts w:ascii="StarSymbol" w:eastAsia="StarSymbol" w:hAnsi="StarSymbol"/>
      <w:sz w:val="18"/>
    </w:rPr>
  </w:style>
  <w:style w:type="character" w:customStyle="1" w:styleId="WW-Symbolewypunktowania1111111111111111111111111">
    <w:name w:val="WW-Symbole wypunktowania1111111111111111111111111"/>
    <w:uiPriority w:val="99"/>
    <w:rsid w:val="002D2A36"/>
    <w:rPr>
      <w:rFonts w:ascii="StarSymbol" w:eastAsia="StarSymbol" w:hAnsi="StarSymbol"/>
      <w:sz w:val="18"/>
    </w:rPr>
  </w:style>
  <w:style w:type="character" w:customStyle="1" w:styleId="WW-Symbolewypunktowania11111111111111111111111111">
    <w:name w:val="WW-Symbole wypunktowania11111111111111111111111111"/>
    <w:uiPriority w:val="99"/>
    <w:rsid w:val="002D2A36"/>
    <w:rPr>
      <w:rFonts w:ascii="StarSymbol" w:eastAsia="StarSymbol" w:hAnsi="StarSymbol"/>
      <w:sz w:val="18"/>
    </w:rPr>
  </w:style>
  <w:style w:type="character" w:customStyle="1" w:styleId="WW-Symbolewypunktowania111111111111111111111111111">
    <w:name w:val="WW-Symbole wypunktowania111111111111111111111111111"/>
    <w:uiPriority w:val="99"/>
    <w:rsid w:val="002D2A36"/>
    <w:rPr>
      <w:rFonts w:ascii="StarSymbol" w:eastAsia="StarSymbol" w:hAnsi="StarSymbol"/>
      <w:sz w:val="18"/>
    </w:rPr>
  </w:style>
  <w:style w:type="character" w:customStyle="1" w:styleId="WW-Symbolewypunktowania1111111111111111111111111111">
    <w:name w:val="WW-Symbole wypunktowania1111111111111111111111111111"/>
    <w:uiPriority w:val="99"/>
    <w:rsid w:val="002D2A36"/>
    <w:rPr>
      <w:rFonts w:ascii="StarSymbol" w:eastAsia="StarSymbol" w:hAnsi="StarSymbol"/>
      <w:sz w:val="18"/>
    </w:rPr>
  </w:style>
  <w:style w:type="character" w:customStyle="1" w:styleId="WW-Symbolewypunktowania11111111111111111111111111111">
    <w:name w:val="WW-Symbole wypunktowania11111111111111111111111111111"/>
    <w:uiPriority w:val="99"/>
    <w:rsid w:val="002D2A36"/>
    <w:rPr>
      <w:rFonts w:ascii="StarSymbol" w:eastAsia="StarSymbol" w:hAnsi="StarSymbol"/>
      <w:sz w:val="18"/>
    </w:rPr>
  </w:style>
  <w:style w:type="character" w:customStyle="1" w:styleId="WW-Symbolewypunktowania111111111111111111111111111111">
    <w:name w:val="WW-Symbole wypunktowania111111111111111111111111111111"/>
    <w:uiPriority w:val="99"/>
    <w:rsid w:val="002D2A36"/>
    <w:rPr>
      <w:rFonts w:ascii="StarSymbol" w:eastAsia="StarSymbol" w:hAnsi="StarSymbol"/>
      <w:sz w:val="18"/>
    </w:rPr>
  </w:style>
  <w:style w:type="character" w:customStyle="1" w:styleId="WW-Symbolewypunktowania1111111111111111111111111111111">
    <w:name w:val="WW-Symbole wypunktowania1111111111111111111111111111111"/>
    <w:uiPriority w:val="99"/>
    <w:rsid w:val="002D2A36"/>
    <w:rPr>
      <w:rFonts w:ascii="StarSymbol" w:eastAsia="StarSymbol" w:hAnsi="StarSymbol"/>
      <w:sz w:val="18"/>
    </w:rPr>
  </w:style>
  <w:style w:type="character" w:customStyle="1" w:styleId="WW-Symbolewypunktowania11111111111111111111111111111111">
    <w:name w:val="WW-Symbole wypunktowania11111111111111111111111111111111"/>
    <w:uiPriority w:val="99"/>
    <w:rsid w:val="002D2A36"/>
    <w:rPr>
      <w:rFonts w:ascii="StarSymbol" w:eastAsia="StarSymbol" w:hAnsi="StarSymbol"/>
      <w:sz w:val="18"/>
    </w:rPr>
  </w:style>
  <w:style w:type="character" w:customStyle="1" w:styleId="WW-Symbolewypunktowania111111111111111111111111111111111">
    <w:name w:val="WW-Symbole wypunktowania111111111111111111111111111111111"/>
    <w:uiPriority w:val="99"/>
    <w:rsid w:val="002D2A36"/>
    <w:rPr>
      <w:rFonts w:ascii="StarSymbol" w:eastAsia="StarSymbol" w:hAnsi="StarSymbol"/>
      <w:sz w:val="18"/>
    </w:rPr>
  </w:style>
  <w:style w:type="character" w:customStyle="1" w:styleId="WW-Symbolewypunktowania1111111111111111111111111111111111">
    <w:name w:val="WW-Symbole wypunktowania1111111111111111111111111111111111"/>
    <w:uiPriority w:val="99"/>
    <w:rsid w:val="002D2A36"/>
    <w:rPr>
      <w:rFonts w:ascii="StarSymbol" w:eastAsia="StarSymbol" w:hAnsi="StarSymbol"/>
      <w:sz w:val="18"/>
    </w:rPr>
  </w:style>
  <w:style w:type="character" w:customStyle="1" w:styleId="WW-Symbolewypunktowania11111111111111111111111111111111111">
    <w:name w:val="WW-Symbole wypunktowania11111111111111111111111111111111111"/>
    <w:uiPriority w:val="99"/>
    <w:rsid w:val="002D2A36"/>
    <w:rPr>
      <w:rFonts w:ascii="StarSymbol" w:eastAsia="StarSymbol" w:hAnsi="StarSymbol"/>
      <w:sz w:val="18"/>
    </w:rPr>
  </w:style>
  <w:style w:type="character" w:customStyle="1" w:styleId="WW-Symbolewypunktowania111111111111111111111111111111111111">
    <w:name w:val="WW-Symbole wypunktowania111111111111111111111111111111111111"/>
    <w:uiPriority w:val="99"/>
    <w:rsid w:val="002D2A36"/>
    <w:rPr>
      <w:rFonts w:ascii="StarSymbol" w:eastAsia="StarSymbol" w:hAnsi="StarSymbol"/>
      <w:sz w:val="18"/>
    </w:rPr>
  </w:style>
  <w:style w:type="character" w:customStyle="1" w:styleId="WW-Symbolewypunktowania1111111111111111111111111111111111111">
    <w:name w:val="WW-Symbole wypunktowania1111111111111111111111111111111111111"/>
    <w:uiPriority w:val="99"/>
    <w:rsid w:val="002D2A36"/>
    <w:rPr>
      <w:rFonts w:ascii="StarSymbol" w:eastAsia="StarSymbol" w:hAnsi="StarSymbol"/>
      <w:sz w:val="18"/>
    </w:rPr>
  </w:style>
  <w:style w:type="character" w:customStyle="1" w:styleId="WW-Symbolewypunktowania11111111111111111111111111111111111111">
    <w:name w:val="WW-Symbole wypunktowania11111111111111111111111111111111111111"/>
    <w:uiPriority w:val="99"/>
    <w:rsid w:val="002D2A36"/>
    <w:rPr>
      <w:rFonts w:ascii="StarSymbol" w:eastAsia="StarSymbol" w:hAnsi="StarSymbol"/>
      <w:sz w:val="18"/>
    </w:rPr>
  </w:style>
  <w:style w:type="character" w:customStyle="1" w:styleId="WW-Symbolewypunktowania111111111111111111111111111111111111111">
    <w:name w:val="WW-Symbole wypunktowania111111111111111111111111111111111111111"/>
    <w:uiPriority w:val="99"/>
    <w:rsid w:val="002D2A36"/>
    <w:rPr>
      <w:rFonts w:ascii="StarSymbol" w:eastAsia="StarSymbol" w:hAnsi="StarSymbol"/>
      <w:sz w:val="18"/>
    </w:rPr>
  </w:style>
  <w:style w:type="character" w:customStyle="1" w:styleId="WW-Symbolewypunktowania1111111111111111111111111111111111111111">
    <w:name w:val="WW-Symbole wypunktowania1111111111111111111111111111111111111111"/>
    <w:uiPriority w:val="99"/>
    <w:rsid w:val="002D2A36"/>
    <w:rPr>
      <w:rFonts w:ascii="StarSymbol" w:eastAsia="StarSymbol" w:hAnsi="StarSymbol"/>
      <w:sz w:val="18"/>
    </w:rPr>
  </w:style>
  <w:style w:type="character" w:customStyle="1" w:styleId="WW-Symbolewypunktowania11111111111111111111111111111111111111111">
    <w:name w:val="WW-Symbole wypunktowania11111111111111111111111111111111111111111"/>
    <w:uiPriority w:val="99"/>
    <w:rsid w:val="002D2A36"/>
    <w:rPr>
      <w:rFonts w:ascii="StarSymbol" w:eastAsia="StarSymbol" w:hAnsi="StarSymbol"/>
      <w:sz w:val="18"/>
    </w:rPr>
  </w:style>
  <w:style w:type="character" w:customStyle="1" w:styleId="WW-Symbolewypunktowania111111111111111111111111111111111111111111">
    <w:name w:val="WW-Symbole wypunktowania111111111111111111111111111111111111111111"/>
    <w:uiPriority w:val="99"/>
    <w:rsid w:val="002D2A36"/>
    <w:rPr>
      <w:rFonts w:ascii="StarSymbol" w:eastAsia="StarSymbol" w:hAnsi="StarSymbol"/>
      <w:sz w:val="18"/>
    </w:rPr>
  </w:style>
  <w:style w:type="character" w:customStyle="1" w:styleId="WW-Symbolewypunktowania1111111111111111111111111111111111111111111">
    <w:name w:val="WW-Symbole wypunktowania1111111111111111111111111111111111111111111"/>
    <w:uiPriority w:val="99"/>
    <w:rsid w:val="002D2A36"/>
    <w:rPr>
      <w:rFonts w:ascii="StarSymbol" w:eastAsia="StarSymbol" w:hAnsi="StarSymbol"/>
      <w:sz w:val="18"/>
    </w:rPr>
  </w:style>
  <w:style w:type="character" w:customStyle="1" w:styleId="WW-Symbolewypunktowania11111111111111111111111111111111111111111111">
    <w:name w:val="WW-Symbole wypunktowania11111111111111111111111111111111111111111111"/>
    <w:uiPriority w:val="99"/>
    <w:rsid w:val="002D2A36"/>
    <w:rPr>
      <w:rFonts w:ascii="StarSymbol" w:eastAsia="StarSymbol" w:hAnsi="StarSymbol"/>
      <w:sz w:val="18"/>
    </w:rPr>
  </w:style>
  <w:style w:type="character" w:customStyle="1" w:styleId="WW-Symbolewypunktowania111111111111111111111111111111111111111111111">
    <w:name w:val="WW-Symbole wypunktowania111111111111111111111111111111111111111111111"/>
    <w:uiPriority w:val="99"/>
    <w:rsid w:val="002D2A36"/>
    <w:rPr>
      <w:rFonts w:ascii="StarSymbol" w:eastAsia="StarSymbol" w:hAnsi="StarSymbol"/>
      <w:sz w:val="18"/>
    </w:rPr>
  </w:style>
  <w:style w:type="character" w:customStyle="1" w:styleId="WW-Symbolewypunktowania1111111111111111111111111111111111111111111111">
    <w:name w:val="WW-Symbole wypunktowania1111111111111111111111111111111111111111111111"/>
    <w:uiPriority w:val="99"/>
    <w:rsid w:val="002D2A36"/>
    <w:rPr>
      <w:rFonts w:ascii="StarSymbol" w:eastAsia="StarSymbol" w:hAnsi="StarSymbol"/>
      <w:sz w:val="18"/>
    </w:rPr>
  </w:style>
  <w:style w:type="character" w:customStyle="1" w:styleId="WW-Symbolewypunktowania11111111111111111111111111111111111111111111111">
    <w:name w:val="WW-Symbole wypunktowania11111111111111111111111111111111111111111111111"/>
    <w:uiPriority w:val="99"/>
    <w:rsid w:val="002D2A36"/>
    <w:rPr>
      <w:rFonts w:ascii="StarSymbol" w:eastAsia="StarSymbol" w:hAnsi="StarSymbol"/>
      <w:sz w:val="18"/>
    </w:rPr>
  </w:style>
  <w:style w:type="character" w:customStyle="1" w:styleId="WW-Symbolewypunktowania111111111111111111111111111111111111111111111111">
    <w:name w:val="WW-Symbole wypunktowania111111111111111111111111111111111111111111111111"/>
    <w:uiPriority w:val="99"/>
    <w:rsid w:val="002D2A36"/>
    <w:rPr>
      <w:rFonts w:ascii="StarSymbol" w:eastAsia="StarSymbol" w:hAnsi="StarSymbol"/>
      <w:sz w:val="18"/>
    </w:rPr>
  </w:style>
  <w:style w:type="character" w:customStyle="1" w:styleId="WW-Symbolewypunktowania1111111111111111111111111111111111111111111111111">
    <w:name w:val="WW-Symbole wypunktowania1111111111111111111111111111111111111111111111111"/>
    <w:uiPriority w:val="99"/>
    <w:rsid w:val="002D2A36"/>
    <w:rPr>
      <w:rFonts w:ascii="StarSymbol" w:eastAsia="StarSymbol" w:hAnsi="StarSymbol"/>
      <w:sz w:val="18"/>
    </w:rPr>
  </w:style>
  <w:style w:type="character" w:customStyle="1" w:styleId="WW-Symbolewypunktowania11111111111111111111111111111111111111111111111111">
    <w:name w:val="WW-Symbole wypunktowania11111111111111111111111111111111111111111111111111"/>
    <w:uiPriority w:val="99"/>
    <w:rsid w:val="002D2A36"/>
    <w:rPr>
      <w:rFonts w:ascii="StarSymbol" w:eastAsia="StarSymbol" w:hAnsi="StarSymbol"/>
      <w:sz w:val="18"/>
    </w:rPr>
  </w:style>
  <w:style w:type="character" w:customStyle="1" w:styleId="WW-Symbolewypunktowania111111111111111111111111111111111111111111111111111">
    <w:name w:val="WW-Symbole wypunktowania111111111111111111111111111111111111111111111111111"/>
    <w:uiPriority w:val="99"/>
    <w:rsid w:val="002D2A36"/>
    <w:rPr>
      <w:rFonts w:ascii="StarSymbol" w:eastAsia="StarSymbol" w:hAnsi="StarSymbol"/>
      <w:sz w:val="18"/>
    </w:rPr>
  </w:style>
  <w:style w:type="character" w:customStyle="1" w:styleId="WW-Symbolewypunktowania1111111111111111111111111111111111111111111111111111">
    <w:name w:val="WW-Symbole wypunktowania1111111111111111111111111111111111111111111111111111"/>
    <w:uiPriority w:val="99"/>
    <w:rsid w:val="002D2A36"/>
    <w:rPr>
      <w:rFonts w:ascii="StarSymbol" w:eastAsia="StarSymbol" w:hAnsi="StarSymbol"/>
      <w:sz w:val="18"/>
    </w:rPr>
  </w:style>
  <w:style w:type="character" w:customStyle="1" w:styleId="WW-Symbolewypunktowania11111111111111111111111111111111111111111111111111111">
    <w:name w:val="WW-Symbole wypunktowania11111111111111111111111111111111111111111111111111111"/>
    <w:uiPriority w:val="99"/>
    <w:rsid w:val="002D2A36"/>
    <w:rPr>
      <w:rFonts w:ascii="StarSymbol" w:eastAsia="StarSymbol" w:hAnsi="StarSymbol"/>
      <w:sz w:val="18"/>
    </w:rPr>
  </w:style>
  <w:style w:type="character" w:customStyle="1" w:styleId="WW-Symbolewypunktowania111111111111111111111111111111111111111111111111111111">
    <w:name w:val="WW-Symbole wypunktowania111111111111111111111111111111111111111111111111111111"/>
    <w:uiPriority w:val="99"/>
    <w:rsid w:val="002D2A36"/>
    <w:rPr>
      <w:rFonts w:ascii="StarSymbol" w:eastAsia="StarSymbol" w:hAnsi="StarSymbol"/>
      <w:sz w:val="18"/>
    </w:rPr>
  </w:style>
  <w:style w:type="character" w:customStyle="1" w:styleId="WW-Symbolewypunktowania1111111111111111111111111111111111111111111111111111111">
    <w:name w:val="WW-Symbole wypunktowania1111111111111111111111111111111111111111111111111111111"/>
    <w:uiPriority w:val="99"/>
    <w:rsid w:val="002D2A36"/>
    <w:rPr>
      <w:rFonts w:ascii="StarSymbol" w:eastAsia="StarSymbol" w:hAnsi="StarSymbol"/>
      <w:sz w:val="18"/>
    </w:rPr>
  </w:style>
  <w:style w:type="character" w:customStyle="1" w:styleId="WW-Symbolewypunktowania11111111111111111111111111111111111111111111111111111111">
    <w:name w:val="WW-Symbole wypunktowania11111111111111111111111111111111111111111111111111111111"/>
    <w:uiPriority w:val="99"/>
    <w:rsid w:val="002D2A36"/>
    <w:rPr>
      <w:rFonts w:ascii="StarSymbol" w:eastAsia="StarSymbol" w:hAnsi="StarSymbol"/>
      <w:sz w:val="18"/>
    </w:rPr>
  </w:style>
  <w:style w:type="character" w:customStyle="1" w:styleId="WW-Symbolewypunktowania111111111111111111111111111111111111111111111111111111111">
    <w:name w:val="WW-Symbole wypunktowania111111111111111111111111111111111111111111111111111111111"/>
    <w:uiPriority w:val="99"/>
    <w:rsid w:val="002D2A36"/>
    <w:rPr>
      <w:rFonts w:ascii="StarSymbol" w:eastAsia="StarSymbol" w:hAnsi="StarSymbol"/>
      <w:sz w:val="18"/>
    </w:rPr>
  </w:style>
  <w:style w:type="character" w:customStyle="1" w:styleId="WW-Symbolewypunktowania1111111111111111111111111111111111111111111111111111111111">
    <w:name w:val="WW-Symbole wypunktowania1111111111111111111111111111111111111111111111111111111111"/>
    <w:uiPriority w:val="99"/>
    <w:rsid w:val="002D2A36"/>
    <w:rPr>
      <w:rFonts w:ascii="StarSymbol" w:eastAsia="StarSymbol" w:hAnsi="StarSymbol"/>
      <w:sz w:val="18"/>
    </w:rPr>
  </w:style>
  <w:style w:type="character" w:customStyle="1" w:styleId="WW-Symbolewypunktowania11111111111111111111111111111111111111111111111111111111111">
    <w:name w:val="WW-Symbole wypunktowania11111111111111111111111111111111111111111111111111111111111"/>
    <w:uiPriority w:val="99"/>
    <w:rsid w:val="002D2A36"/>
    <w:rPr>
      <w:rFonts w:ascii="StarSymbol" w:eastAsia="StarSymbol" w:hAnsi="StarSymbol"/>
      <w:sz w:val="18"/>
    </w:rPr>
  </w:style>
  <w:style w:type="character" w:customStyle="1" w:styleId="WW-Symbolewypunktowania111111111111111111111111111111111111111111111111111111111111">
    <w:name w:val="WW-Symbole wypunktowania111111111111111111111111111111111111111111111111111111111111"/>
    <w:uiPriority w:val="99"/>
    <w:rsid w:val="002D2A36"/>
    <w:rPr>
      <w:rFonts w:ascii="StarSymbol" w:eastAsia="StarSymbol" w:hAnsi="StarSymbol"/>
      <w:sz w:val="18"/>
    </w:rPr>
  </w:style>
  <w:style w:type="character" w:customStyle="1" w:styleId="WW-Symbolewypunktowania1111111111111111111111111111111111111111111111111111111111111">
    <w:name w:val="WW-Symbole wypunktowania1111111111111111111111111111111111111111111111111111111111111"/>
    <w:uiPriority w:val="99"/>
    <w:rsid w:val="002D2A36"/>
    <w:rPr>
      <w:rFonts w:ascii="StarSymbol" w:eastAsia="StarSymbol" w:hAnsi="StarSymbol"/>
      <w:sz w:val="18"/>
    </w:rPr>
  </w:style>
  <w:style w:type="character" w:customStyle="1" w:styleId="WW-Symbolewypunktowania11111111111111111111111111111111111111111111111111111111111111">
    <w:name w:val="WW-Symbole wypunktowania11111111111111111111111111111111111111111111111111111111111111"/>
    <w:uiPriority w:val="99"/>
    <w:rsid w:val="002D2A36"/>
    <w:rPr>
      <w:rFonts w:ascii="StarSymbol" w:eastAsia="StarSymbol" w:hAnsi="StarSymbol"/>
      <w:sz w:val="18"/>
    </w:rPr>
  </w:style>
  <w:style w:type="character" w:customStyle="1" w:styleId="WW-Symbolewypunktowania111111111111111111111111111111111111111111111111111111111111111">
    <w:name w:val="WW-Symbole wypunktowania111111111111111111111111111111111111111111111111111111111111111"/>
    <w:uiPriority w:val="99"/>
    <w:rsid w:val="002D2A36"/>
    <w:rPr>
      <w:rFonts w:ascii="StarSymbol" w:eastAsia="StarSymbol" w:hAnsi="StarSymbol"/>
      <w:sz w:val="18"/>
    </w:rPr>
  </w:style>
  <w:style w:type="character" w:customStyle="1" w:styleId="WW-Symbolewypunktowania1111111111111111111111111111111111111111111111111111111111111111">
    <w:name w:val="WW-Symbole wypunktowania1111111111111111111111111111111111111111111111111111111111111111"/>
    <w:uiPriority w:val="99"/>
    <w:rsid w:val="002D2A36"/>
    <w:rPr>
      <w:rFonts w:ascii="StarSymbol" w:eastAsia="StarSymbol" w:hAnsi="StarSymbol"/>
      <w:sz w:val="18"/>
    </w:rPr>
  </w:style>
  <w:style w:type="character" w:customStyle="1" w:styleId="WW-Symbolewypunktowania11111111111111111111111111111111111111111111111111111111111111111">
    <w:name w:val="WW-Symbole wypunktowania11111111111111111111111111111111111111111111111111111111111111111"/>
    <w:uiPriority w:val="99"/>
    <w:rsid w:val="002D2A36"/>
    <w:rPr>
      <w:rFonts w:ascii="StarSymbol" w:eastAsia="StarSymbol" w:hAnsi="StarSymbol"/>
      <w:sz w:val="18"/>
    </w:rPr>
  </w:style>
  <w:style w:type="character" w:customStyle="1" w:styleId="WW-WW8Num24z0">
    <w:name w:val="WW-WW8Num24z0"/>
    <w:uiPriority w:val="99"/>
    <w:rsid w:val="002D2A36"/>
    <w:rPr>
      <w:rFonts w:ascii="Symbol" w:hAnsi="Symbol"/>
      <w:sz w:val="18"/>
    </w:rPr>
  </w:style>
  <w:style w:type="character" w:styleId="FollowedHyperlink">
    <w:name w:val="FollowedHyperlink"/>
    <w:basedOn w:val="DefaultParagraphFont"/>
    <w:uiPriority w:val="99"/>
    <w:rsid w:val="002D2A36"/>
    <w:rPr>
      <w:rFonts w:cs="Times New Roman"/>
      <w:color w:val="800000"/>
      <w:u w:val="single"/>
    </w:rPr>
  </w:style>
  <w:style w:type="paragraph" w:styleId="BodyText">
    <w:name w:val="Body Text"/>
    <w:basedOn w:val="Normal"/>
    <w:link w:val="BodyTextChar"/>
    <w:uiPriority w:val="99"/>
    <w:rsid w:val="002D2A36"/>
    <w:pPr>
      <w:spacing w:after="120"/>
    </w:pPr>
  </w:style>
  <w:style w:type="character" w:customStyle="1" w:styleId="BodyTextChar">
    <w:name w:val="Body Text Char"/>
    <w:basedOn w:val="DefaultParagraphFont"/>
    <w:link w:val="BodyText"/>
    <w:uiPriority w:val="99"/>
    <w:locked/>
    <w:rsid w:val="00275882"/>
    <w:rPr>
      <w:rFonts w:ascii="Thorndale" w:hAnsi="Thorndale" w:cs="Times New Roman"/>
      <w:color w:val="000000"/>
      <w:sz w:val="24"/>
    </w:rPr>
  </w:style>
  <w:style w:type="paragraph" w:styleId="List">
    <w:name w:val="List"/>
    <w:basedOn w:val="BodyText"/>
    <w:uiPriority w:val="99"/>
    <w:rsid w:val="002D2A36"/>
    <w:rPr>
      <w:rFonts w:cs="Tahoma"/>
    </w:rPr>
  </w:style>
  <w:style w:type="paragraph" w:customStyle="1" w:styleId="Podpis1">
    <w:name w:val="Podpis1"/>
    <w:basedOn w:val="Normal"/>
    <w:uiPriority w:val="99"/>
    <w:rsid w:val="002D2A36"/>
    <w:pPr>
      <w:suppressLineNumbers/>
      <w:spacing w:before="120" w:after="120"/>
    </w:pPr>
    <w:rPr>
      <w:rFonts w:cs="Tahoma"/>
      <w:i/>
      <w:iCs/>
      <w:sz w:val="20"/>
      <w:szCs w:val="20"/>
    </w:rPr>
  </w:style>
  <w:style w:type="paragraph" w:customStyle="1" w:styleId="Indeks">
    <w:name w:val="Indeks"/>
    <w:basedOn w:val="Normal"/>
    <w:uiPriority w:val="99"/>
    <w:rsid w:val="002D2A36"/>
    <w:pPr>
      <w:suppressLineNumbers/>
    </w:pPr>
    <w:rPr>
      <w:rFonts w:cs="Tahoma"/>
    </w:rPr>
  </w:style>
  <w:style w:type="paragraph" w:styleId="Header">
    <w:name w:val="header"/>
    <w:basedOn w:val="Normal"/>
    <w:link w:val="HeaderChar"/>
    <w:uiPriority w:val="99"/>
    <w:rsid w:val="002D2A36"/>
    <w:pPr>
      <w:suppressLineNumbers/>
      <w:tabs>
        <w:tab w:val="center" w:pos="4818"/>
        <w:tab w:val="right" w:pos="9637"/>
      </w:tabs>
    </w:pPr>
  </w:style>
  <w:style w:type="character" w:customStyle="1" w:styleId="HeaderChar">
    <w:name w:val="Header Char"/>
    <w:basedOn w:val="DefaultParagraphFont"/>
    <w:link w:val="Header"/>
    <w:uiPriority w:val="99"/>
    <w:locked/>
    <w:rsid w:val="00F84F22"/>
    <w:rPr>
      <w:rFonts w:ascii="Thorndale" w:hAnsi="Thorndale" w:cs="Times New Roman"/>
      <w:color w:val="000000"/>
      <w:sz w:val="24"/>
    </w:rPr>
  </w:style>
  <w:style w:type="paragraph" w:customStyle="1" w:styleId="Nagwek1">
    <w:name w:val="Nagłówek1"/>
    <w:basedOn w:val="Normal"/>
    <w:next w:val="BodyText"/>
    <w:uiPriority w:val="99"/>
    <w:rsid w:val="002D2A36"/>
    <w:pPr>
      <w:keepNext/>
      <w:spacing w:before="240" w:after="120"/>
    </w:pPr>
    <w:rPr>
      <w:rFonts w:ascii="Arial" w:hAnsi="Arial" w:cs="Tahoma"/>
      <w:sz w:val="28"/>
      <w:szCs w:val="28"/>
    </w:rPr>
  </w:style>
  <w:style w:type="paragraph" w:customStyle="1" w:styleId="WW-Nagwek">
    <w:name w:val="WW-Nagłówek"/>
    <w:basedOn w:val="Normal"/>
    <w:next w:val="BodyText"/>
    <w:uiPriority w:val="99"/>
    <w:rsid w:val="002D2A36"/>
    <w:pPr>
      <w:keepNext/>
      <w:spacing w:before="240" w:after="120"/>
    </w:pPr>
    <w:rPr>
      <w:rFonts w:ascii="Arial" w:hAnsi="Arial" w:cs="Tahoma"/>
      <w:sz w:val="28"/>
      <w:szCs w:val="28"/>
    </w:rPr>
  </w:style>
  <w:style w:type="paragraph" w:customStyle="1" w:styleId="WW-Podpis">
    <w:name w:val="WW-Podpis"/>
    <w:basedOn w:val="Normal"/>
    <w:uiPriority w:val="99"/>
    <w:rsid w:val="002D2A36"/>
    <w:pPr>
      <w:suppressLineNumbers/>
      <w:spacing w:before="120" w:after="120"/>
    </w:pPr>
    <w:rPr>
      <w:rFonts w:cs="Tahoma"/>
      <w:i/>
      <w:iCs/>
      <w:sz w:val="20"/>
      <w:szCs w:val="20"/>
    </w:rPr>
  </w:style>
  <w:style w:type="paragraph" w:customStyle="1" w:styleId="WW-Indeks">
    <w:name w:val="WW-Indeks"/>
    <w:basedOn w:val="Normal"/>
    <w:uiPriority w:val="99"/>
    <w:rsid w:val="002D2A36"/>
    <w:pPr>
      <w:suppressLineNumbers/>
    </w:pPr>
    <w:rPr>
      <w:rFonts w:cs="Tahoma"/>
    </w:rPr>
  </w:style>
  <w:style w:type="paragraph" w:customStyle="1" w:styleId="WW-Nagwek1">
    <w:name w:val="WW-Nagłówek1"/>
    <w:basedOn w:val="Normal"/>
    <w:next w:val="BodyText"/>
    <w:uiPriority w:val="99"/>
    <w:rsid w:val="002D2A36"/>
    <w:pPr>
      <w:keepNext/>
      <w:spacing w:before="240" w:after="120"/>
    </w:pPr>
    <w:rPr>
      <w:rFonts w:ascii="Arial" w:hAnsi="Arial" w:cs="Tahoma"/>
      <w:sz w:val="28"/>
      <w:szCs w:val="28"/>
    </w:rPr>
  </w:style>
  <w:style w:type="paragraph" w:customStyle="1" w:styleId="WW-Podpis1">
    <w:name w:val="WW-Podpis1"/>
    <w:basedOn w:val="Normal"/>
    <w:uiPriority w:val="99"/>
    <w:rsid w:val="002D2A36"/>
    <w:pPr>
      <w:suppressLineNumbers/>
      <w:spacing w:before="120" w:after="120"/>
    </w:pPr>
    <w:rPr>
      <w:rFonts w:cs="Tahoma"/>
      <w:i/>
      <w:iCs/>
      <w:sz w:val="20"/>
      <w:szCs w:val="20"/>
    </w:rPr>
  </w:style>
  <w:style w:type="paragraph" w:customStyle="1" w:styleId="WW-Indeks1">
    <w:name w:val="WW-Indeks1"/>
    <w:basedOn w:val="Normal"/>
    <w:uiPriority w:val="99"/>
    <w:rsid w:val="002D2A36"/>
    <w:pPr>
      <w:suppressLineNumbers/>
    </w:pPr>
    <w:rPr>
      <w:rFonts w:cs="Tahoma"/>
    </w:rPr>
  </w:style>
  <w:style w:type="paragraph" w:customStyle="1" w:styleId="WW-Nagwek11">
    <w:name w:val="WW-Nagłówek11"/>
    <w:basedOn w:val="Normal"/>
    <w:next w:val="BodyText"/>
    <w:uiPriority w:val="99"/>
    <w:rsid w:val="002D2A36"/>
    <w:pPr>
      <w:keepNext/>
      <w:spacing w:before="240" w:after="120"/>
    </w:pPr>
    <w:rPr>
      <w:rFonts w:ascii="Arial" w:hAnsi="Arial" w:cs="Tahoma"/>
      <w:sz w:val="28"/>
      <w:szCs w:val="28"/>
    </w:rPr>
  </w:style>
  <w:style w:type="paragraph" w:customStyle="1" w:styleId="WW-Podpis11">
    <w:name w:val="WW-Podpis11"/>
    <w:basedOn w:val="Normal"/>
    <w:uiPriority w:val="99"/>
    <w:rsid w:val="002D2A36"/>
    <w:pPr>
      <w:suppressLineNumbers/>
      <w:spacing w:before="120" w:after="120"/>
    </w:pPr>
    <w:rPr>
      <w:rFonts w:cs="Tahoma"/>
      <w:i/>
      <w:iCs/>
      <w:sz w:val="20"/>
      <w:szCs w:val="20"/>
    </w:rPr>
  </w:style>
  <w:style w:type="paragraph" w:customStyle="1" w:styleId="WW-Indeks11">
    <w:name w:val="WW-Indeks11"/>
    <w:basedOn w:val="Normal"/>
    <w:uiPriority w:val="99"/>
    <w:rsid w:val="002D2A36"/>
    <w:pPr>
      <w:suppressLineNumbers/>
    </w:pPr>
    <w:rPr>
      <w:rFonts w:cs="Tahoma"/>
    </w:rPr>
  </w:style>
  <w:style w:type="paragraph" w:customStyle="1" w:styleId="WW-Nagwek111">
    <w:name w:val="WW-Nagłówek111"/>
    <w:basedOn w:val="Normal"/>
    <w:next w:val="BodyText"/>
    <w:uiPriority w:val="99"/>
    <w:rsid w:val="002D2A36"/>
    <w:pPr>
      <w:keepNext/>
      <w:spacing w:before="240" w:after="120"/>
    </w:pPr>
    <w:rPr>
      <w:rFonts w:ascii="Arial" w:hAnsi="Arial" w:cs="Tahoma"/>
      <w:sz w:val="28"/>
      <w:szCs w:val="28"/>
    </w:rPr>
  </w:style>
  <w:style w:type="paragraph" w:customStyle="1" w:styleId="WW-Podpis111">
    <w:name w:val="WW-Podpis111"/>
    <w:basedOn w:val="Normal"/>
    <w:uiPriority w:val="99"/>
    <w:rsid w:val="002D2A36"/>
    <w:pPr>
      <w:suppressLineNumbers/>
      <w:spacing w:before="120" w:after="120"/>
    </w:pPr>
    <w:rPr>
      <w:rFonts w:cs="Tahoma"/>
      <w:i/>
      <w:iCs/>
      <w:sz w:val="20"/>
      <w:szCs w:val="20"/>
    </w:rPr>
  </w:style>
  <w:style w:type="paragraph" w:customStyle="1" w:styleId="WW-Indeks111">
    <w:name w:val="WW-Indeks111"/>
    <w:basedOn w:val="Normal"/>
    <w:uiPriority w:val="99"/>
    <w:rsid w:val="002D2A36"/>
    <w:pPr>
      <w:suppressLineNumbers/>
    </w:pPr>
    <w:rPr>
      <w:rFonts w:cs="Tahoma"/>
    </w:rPr>
  </w:style>
  <w:style w:type="paragraph" w:customStyle="1" w:styleId="WW-Nagwek1111">
    <w:name w:val="WW-Nagłówek1111"/>
    <w:basedOn w:val="Normal"/>
    <w:next w:val="BodyText"/>
    <w:uiPriority w:val="99"/>
    <w:rsid w:val="002D2A36"/>
    <w:pPr>
      <w:keepNext/>
      <w:spacing w:before="240" w:after="120"/>
    </w:pPr>
    <w:rPr>
      <w:rFonts w:ascii="Arial" w:hAnsi="Arial" w:cs="Tahoma"/>
      <w:sz w:val="28"/>
      <w:szCs w:val="28"/>
    </w:rPr>
  </w:style>
  <w:style w:type="paragraph" w:customStyle="1" w:styleId="WW-Podpis1111">
    <w:name w:val="WW-Podpis1111"/>
    <w:basedOn w:val="Normal"/>
    <w:uiPriority w:val="99"/>
    <w:rsid w:val="002D2A36"/>
    <w:pPr>
      <w:suppressLineNumbers/>
      <w:spacing w:before="120" w:after="120"/>
    </w:pPr>
    <w:rPr>
      <w:rFonts w:cs="Tahoma"/>
      <w:i/>
      <w:iCs/>
      <w:sz w:val="20"/>
      <w:szCs w:val="20"/>
    </w:rPr>
  </w:style>
  <w:style w:type="paragraph" w:customStyle="1" w:styleId="WW-Indeks1111">
    <w:name w:val="WW-Indeks1111"/>
    <w:basedOn w:val="Normal"/>
    <w:uiPriority w:val="99"/>
    <w:rsid w:val="002D2A36"/>
    <w:pPr>
      <w:suppressLineNumbers/>
    </w:pPr>
    <w:rPr>
      <w:rFonts w:cs="Tahoma"/>
    </w:rPr>
  </w:style>
  <w:style w:type="paragraph" w:customStyle="1" w:styleId="WW-Nagwek11111">
    <w:name w:val="WW-Nagłówek11111"/>
    <w:basedOn w:val="Normal"/>
    <w:next w:val="BodyText"/>
    <w:uiPriority w:val="99"/>
    <w:rsid w:val="002D2A36"/>
    <w:pPr>
      <w:keepNext/>
      <w:spacing w:before="240" w:after="120"/>
    </w:pPr>
    <w:rPr>
      <w:rFonts w:ascii="Arial" w:hAnsi="Arial" w:cs="Tahoma"/>
      <w:sz w:val="28"/>
      <w:szCs w:val="28"/>
    </w:rPr>
  </w:style>
  <w:style w:type="paragraph" w:customStyle="1" w:styleId="WW-Podpis11111">
    <w:name w:val="WW-Podpis11111"/>
    <w:basedOn w:val="Normal"/>
    <w:uiPriority w:val="99"/>
    <w:rsid w:val="002D2A36"/>
    <w:pPr>
      <w:suppressLineNumbers/>
      <w:spacing w:before="120" w:after="120"/>
    </w:pPr>
    <w:rPr>
      <w:rFonts w:cs="Tahoma"/>
      <w:i/>
      <w:iCs/>
      <w:sz w:val="20"/>
      <w:szCs w:val="20"/>
    </w:rPr>
  </w:style>
  <w:style w:type="paragraph" w:customStyle="1" w:styleId="WW-Indeks11111">
    <w:name w:val="WW-Indeks11111"/>
    <w:basedOn w:val="Normal"/>
    <w:uiPriority w:val="99"/>
    <w:rsid w:val="002D2A36"/>
    <w:pPr>
      <w:suppressLineNumbers/>
    </w:pPr>
    <w:rPr>
      <w:rFonts w:cs="Tahoma"/>
    </w:rPr>
  </w:style>
  <w:style w:type="paragraph" w:customStyle="1" w:styleId="WW-Nagwek111111">
    <w:name w:val="WW-Nagłówek111111"/>
    <w:basedOn w:val="Normal"/>
    <w:next w:val="BodyText"/>
    <w:uiPriority w:val="99"/>
    <w:rsid w:val="002D2A36"/>
    <w:pPr>
      <w:keepNext/>
      <w:spacing w:before="240" w:after="120"/>
    </w:pPr>
    <w:rPr>
      <w:rFonts w:ascii="Arial" w:hAnsi="Arial" w:cs="Tahoma"/>
      <w:sz w:val="28"/>
      <w:szCs w:val="28"/>
    </w:rPr>
  </w:style>
  <w:style w:type="paragraph" w:styleId="BodyTextIndent">
    <w:name w:val="Body Text Indent"/>
    <w:basedOn w:val="BodyText"/>
    <w:link w:val="BodyTextIndentChar"/>
    <w:uiPriority w:val="99"/>
    <w:rsid w:val="002D2A36"/>
    <w:pPr>
      <w:ind w:left="283"/>
    </w:pPr>
  </w:style>
  <w:style w:type="character" w:customStyle="1" w:styleId="BodyTextIndentChar">
    <w:name w:val="Body Text Indent Char"/>
    <w:basedOn w:val="DefaultParagraphFont"/>
    <w:link w:val="BodyTextIndent"/>
    <w:uiPriority w:val="99"/>
    <w:semiHidden/>
    <w:locked/>
    <w:rsid w:val="00AF4F7B"/>
    <w:rPr>
      <w:rFonts w:ascii="Thorndale" w:hAnsi="Thorndale" w:cs="Times New Roman"/>
      <w:color w:val="000000"/>
      <w:sz w:val="24"/>
      <w:szCs w:val="24"/>
    </w:rPr>
  </w:style>
  <w:style w:type="paragraph" w:customStyle="1" w:styleId="WW-Podpis111111">
    <w:name w:val="WW-Podpis111111"/>
    <w:basedOn w:val="Normal"/>
    <w:uiPriority w:val="99"/>
    <w:rsid w:val="002D2A36"/>
    <w:pPr>
      <w:suppressLineNumbers/>
      <w:spacing w:before="120" w:after="120"/>
    </w:pPr>
    <w:rPr>
      <w:rFonts w:cs="Tahoma"/>
      <w:i/>
      <w:iCs/>
      <w:sz w:val="20"/>
      <w:szCs w:val="20"/>
    </w:rPr>
  </w:style>
  <w:style w:type="paragraph" w:customStyle="1" w:styleId="WW-Nagwek1111111">
    <w:name w:val="WW-Nagłówek1111111"/>
    <w:basedOn w:val="Normal"/>
    <w:next w:val="BodyText"/>
    <w:uiPriority w:val="99"/>
    <w:rsid w:val="002D2A36"/>
    <w:pPr>
      <w:keepNext/>
      <w:spacing w:before="240" w:after="120"/>
    </w:pPr>
    <w:rPr>
      <w:rFonts w:ascii="Arial" w:hAnsi="Arial" w:cs="Tahoma"/>
      <w:sz w:val="28"/>
      <w:szCs w:val="28"/>
    </w:rPr>
  </w:style>
  <w:style w:type="paragraph" w:styleId="Footer">
    <w:name w:val="footer"/>
    <w:basedOn w:val="Normal"/>
    <w:link w:val="FooterChar"/>
    <w:uiPriority w:val="99"/>
    <w:rsid w:val="002D2A36"/>
    <w:pPr>
      <w:suppressLineNumbers/>
      <w:tabs>
        <w:tab w:val="center" w:pos="4818"/>
        <w:tab w:val="right" w:pos="9637"/>
      </w:tabs>
    </w:pPr>
  </w:style>
  <w:style w:type="character" w:customStyle="1" w:styleId="FooterChar">
    <w:name w:val="Footer Char"/>
    <w:basedOn w:val="DefaultParagraphFont"/>
    <w:link w:val="Footer"/>
    <w:uiPriority w:val="99"/>
    <w:locked/>
    <w:rsid w:val="00845780"/>
    <w:rPr>
      <w:rFonts w:ascii="Thorndale" w:hAnsi="Thorndale" w:cs="Times New Roman"/>
      <w:color w:val="000000"/>
      <w:sz w:val="24"/>
    </w:rPr>
  </w:style>
  <w:style w:type="paragraph" w:customStyle="1" w:styleId="Zawartotabeli">
    <w:name w:val="Zawartość tabeli"/>
    <w:basedOn w:val="BodyText"/>
    <w:uiPriority w:val="99"/>
    <w:rsid w:val="002D2A36"/>
    <w:pPr>
      <w:suppressLineNumbers/>
    </w:pPr>
  </w:style>
  <w:style w:type="paragraph" w:customStyle="1" w:styleId="WW-Zawartotabeli">
    <w:name w:val="WW-Zawartość tabeli"/>
    <w:basedOn w:val="BodyText"/>
    <w:uiPriority w:val="99"/>
    <w:rsid w:val="002D2A36"/>
    <w:pPr>
      <w:suppressLineNumbers/>
    </w:pPr>
  </w:style>
  <w:style w:type="paragraph" w:customStyle="1" w:styleId="WW-Zawartotabeli1">
    <w:name w:val="WW-Zawartość tabeli1"/>
    <w:basedOn w:val="BodyText"/>
    <w:uiPriority w:val="99"/>
    <w:rsid w:val="002D2A36"/>
    <w:pPr>
      <w:suppressLineNumbers/>
    </w:pPr>
  </w:style>
  <w:style w:type="paragraph" w:customStyle="1" w:styleId="WW-Zawartotabeli11">
    <w:name w:val="WW-Zawartość tabeli11"/>
    <w:basedOn w:val="BodyText"/>
    <w:uiPriority w:val="99"/>
    <w:rsid w:val="002D2A36"/>
    <w:pPr>
      <w:suppressLineNumbers/>
    </w:pPr>
  </w:style>
  <w:style w:type="paragraph" w:customStyle="1" w:styleId="WW-Zawartotabeli111">
    <w:name w:val="WW-Zawartość tabeli111"/>
    <w:basedOn w:val="BodyText"/>
    <w:uiPriority w:val="99"/>
    <w:rsid w:val="002D2A36"/>
    <w:pPr>
      <w:suppressLineNumbers/>
    </w:pPr>
  </w:style>
  <w:style w:type="paragraph" w:customStyle="1" w:styleId="WW-Zawartotabeli1111">
    <w:name w:val="WW-Zawartość tabeli1111"/>
    <w:basedOn w:val="BodyText"/>
    <w:uiPriority w:val="99"/>
    <w:rsid w:val="002D2A36"/>
    <w:pPr>
      <w:suppressLineNumbers/>
    </w:pPr>
  </w:style>
  <w:style w:type="paragraph" w:customStyle="1" w:styleId="WW-Zawartotabeli11111">
    <w:name w:val="WW-Zawartość tabeli11111"/>
    <w:basedOn w:val="BodyText"/>
    <w:uiPriority w:val="99"/>
    <w:rsid w:val="002D2A36"/>
    <w:pPr>
      <w:suppressLineNumbers/>
    </w:pPr>
  </w:style>
  <w:style w:type="paragraph" w:customStyle="1" w:styleId="WW-Zawartotabeli111111">
    <w:name w:val="WW-Zawartość tabeli111111"/>
    <w:basedOn w:val="BodyText"/>
    <w:uiPriority w:val="99"/>
    <w:rsid w:val="002D2A36"/>
    <w:pPr>
      <w:suppressLineNumbers/>
    </w:pPr>
  </w:style>
  <w:style w:type="paragraph" w:customStyle="1" w:styleId="Nagwektabeli">
    <w:name w:val="Nagłówek tabeli"/>
    <w:basedOn w:val="Zawartotabeli"/>
    <w:uiPriority w:val="99"/>
    <w:rsid w:val="002D2A36"/>
    <w:pPr>
      <w:jc w:val="center"/>
    </w:pPr>
    <w:rPr>
      <w:b/>
      <w:bCs/>
      <w:i/>
      <w:iCs/>
    </w:rPr>
  </w:style>
  <w:style w:type="paragraph" w:customStyle="1" w:styleId="WW-Nagwektabeli">
    <w:name w:val="WW-Nagłówek tabeli"/>
    <w:basedOn w:val="WW-Zawartotabeli"/>
    <w:uiPriority w:val="99"/>
    <w:rsid w:val="002D2A36"/>
    <w:pPr>
      <w:jc w:val="center"/>
    </w:pPr>
    <w:rPr>
      <w:b/>
      <w:bCs/>
      <w:i/>
      <w:iCs/>
    </w:rPr>
  </w:style>
  <w:style w:type="paragraph" w:customStyle="1" w:styleId="WW-Nagwektabeli1">
    <w:name w:val="WW-Nagłówek tabeli1"/>
    <w:basedOn w:val="WW-Zawartotabeli1"/>
    <w:uiPriority w:val="99"/>
    <w:rsid w:val="002D2A36"/>
    <w:pPr>
      <w:jc w:val="center"/>
    </w:pPr>
    <w:rPr>
      <w:b/>
      <w:bCs/>
      <w:i/>
      <w:iCs/>
    </w:rPr>
  </w:style>
  <w:style w:type="paragraph" w:customStyle="1" w:styleId="WW-Nagwektabeli11">
    <w:name w:val="WW-Nagłówek tabeli11"/>
    <w:basedOn w:val="WW-Zawartotabeli11"/>
    <w:uiPriority w:val="99"/>
    <w:rsid w:val="002D2A36"/>
    <w:pPr>
      <w:jc w:val="center"/>
    </w:pPr>
    <w:rPr>
      <w:b/>
      <w:bCs/>
      <w:i/>
      <w:iCs/>
    </w:rPr>
  </w:style>
  <w:style w:type="paragraph" w:customStyle="1" w:styleId="WW-Nagwektabeli111">
    <w:name w:val="WW-Nagłówek tabeli111"/>
    <w:basedOn w:val="WW-Zawartotabeli111"/>
    <w:uiPriority w:val="99"/>
    <w:rsid w:val="002D2A36"/>
    <w:pPr>
      <w:jc w:val="center"/>
    </w:pPr>
    <w:rPr>
      <w:b/>
      <w:bCs/>
      <w:i/>
      <w:iCs/>
    </w:rPr>
  </w:style>
  <w:style w:type="paragraph" w:customStyle="1" w:styleId="WW-Nagwektabeli1111">
    <w:name w:val="WW-Nagłówek tabeli1111"/>
    <w:basedOn w:val="WW-Zawartotabeli1111"/>
    <w:uiPriority w:val="99"/>
    <w:rsid w:val="002D2A36"/>
    <w:pPr>
      <w:jc w:val="center"/>
    </w:pPr>
    <w:rPr>
      <w:b/>
      <w:bCs/>
      <w:i/>
      <w:iCs/>
    </w:rPr>
  </w:style>
  <w:style w:type="paragraph" w:customStyle="1" w:styleId="WW-Nagwektabeli11111">
    <w:name w:val="WW-Nagłówek tabeli11111"/>
    <w:basedOn w:val="WW-Zawartotabeli11111"/>
    <w:uiPriority w:val="99"/>
    <w:rsid w:val="002D2A36"/>
    <w:pPr>
      <w:jc w:val="center"/>
    </w:pPr>
    <w:rPr>
      <w:b/>
      <w:bCs/>
      <w:i/>
      <w:iCs/>
    </w:rPr>
  </w:style>
  <w:style w:type="paragraph" w:customStyle="1" w:styleId="WW-Nagwektabeli111111">
    <w:name w:val="WW-Nagłówek tabeli111111"/>
    <w:basedOn w:val="WW-Zawartotabeli111111"/>
    <w:uiPriority w:val="99"/>
    <w:rsid w:val="002D2A36"/>
    <w:pPr>
      <w:jc w:val="center"/>
    </w:pPr>
    <w:rPr>
      <w:b/>
      <w:bCs/>
      <w:i/>
      <w:iCs/>
    </w:rPr>
  </w:style>
  <w:style w:type="paragraph" w:customStyle="1" w:styleId="WW-Indeks111111">
    <w:name w:val="WW-Indeks111111"/>
    <w:basedOn w:val="Normal"/>
    <w:uiPriority w:val="99"/>
    <w:rsid w:val="002D2A36"/>
    <w:pPr>
      <w:suppressLineNumbers/>
    </w:pPr>
    <w:rPr>
      <w:rFonts w:cs="Tahoma"/>
    </w:rPr>
  </w:style>
  <w:style w:type="paragraph" w:customStyle="1" w:styleId="WW-Podpis1111111">
    <w:name w:val="WW-Podpis1111111"/>
    <w:basedOn w:val="Normal"/>
    <w:uiPriority w:val="99"/>
    <w:rsid w:val="002D2A36"/>
    <w:pPr>
      <w:suppressLineNumbers/>
      <w:spacing w:before="120" w:after="120"/>
    </w:pPr>
    <w:rPr>
      <w:rFonts w:cs="Tahoma"/>
      <w:i/>
      <w:iCs/>
      <w:sz w:val="20"/>
      <w:szCs w:val="20"/>
    </w:rPr>
  </w:style>
  <w:style w:type="paragraph" w:customStyle="1" w:styleId="WW-Indeks1111111">
    <w:name w:val="WW-Indeks1111111"/>
    <w:basedOn w:val="Normal"/>
    <w:uiPriority w:val="99"/>
    <w:rsid w:val="002D2A36"/>
    <w:pPr>
      <w:suppressLineNumbers/>
    </w:pPr>
    <w:rPr>
      <w:rFonts w:cs="Tahoma"/>
    </w:rPr>
  </w:style>
  <w:style w:type="paragraph" w:customStyle="1" w:styleId="WW-Podpis11111111">
    <w:name w:val="WW-Podpis11111111"/>
    <w:basedOn w:val="Normal"/>
    <w:uiPriority w:val="99"/>
    <w:rsid w:val="002D2A36"/>
    <w:pPr>
      <w:suppressLineNumbers/>
      <w:spacing w:before="120" w:after="120"/>
    </w:pPr>
    <w:rPr>
      <w:rFonts w:cs="Tahoma"/>
      <w:i/>
      <w:iCs/>
      <w:sz w:val="20"/>
      <w:szCs w:val="20"/>
    </w:rPr>
  </w:style>
  <w:style w:type="paragraph" w:customStyle="1" w:styleId="WW-Indeks11111111">
    <w:name w:val="WW-Indeks11111111"/>
    <w:basedOn w:val="Normal"/>
    <w:uiPriority w:val="99"/>
    <w:rsid w:val="002D2A36"/>
    <w:pPr>
      <w:suppressLineNumbers/>
    </w:pPr>
    <w:rPr>
      <w:rFonts w:cs="Tahoma"/>
    </w:rPr>
  </w:style>
  <w:style w:type="paragraph" w:customStyle="1" w:styleId="WW-Podpis111111111">
    <w:name w:val="WW-Podpis111111111"/>
    <w:basedOn w:val="Normal"/>
    <w:uiPriority w:val="99"/>
    <w:rsid w:val="002D2A36"/>
    <w:pPr>
      <w:suppressLineNumbers/>
      <w:spacing w:before="120" w:after="120"/>
    </w:pPr>
    <w:rPr>
      <w:rFonts w:cs="Tahoma"/>
      <w:i/>
      <w:iCs/>
      <w:sz w:val="20"/>
      <w:szCs w:val="20"/>
    </w:rPr>
  </w:style>
  <w:style w:type="paragraph" w:customStyle="1" w:styleId="WW-Indeks111111111">
    <w:name w:val="WW-Indeks111111111"/>
    <w:basedOn w:val="Normal"/>
    <w:uiPriority w:val="99"/>
    <w:rsid w:val="002D2A36"/>
    <w:pPr>
      <w:suppressLineNumbers/>
    </w:pPr>
    <w:rPr>
      <w:rFonts w:cs="Tahoma"/>
    </w:rPr>
  </w:style>
  <w:style w:type="paragraph" w:customStyle="1" w:styleId="WW-Podpis1111111111">
    <w:name w:val="WW-Podpis1111111111"/>
    <w:basedOn w:val="Normal"/>
    <w:uiPriority w:val="99"/>
    <w:rsid w:val="002D2A36"/>
    <w:pPr>
      <w:suppressLineNumbers/>
      <w:spacing w:before="120" w:after="120"/>
    </w:pPr>
    <w:rPr>
      <w:rFonts w:cs="Tahoma"/>
      <w:i/>
      <w:iCs/>
      <w:sz w:val="20"/>
      <w:szCs w:val="20"/>
    </w:rPr>
  </w:style>
  <w:style w:type="paragraph" w:customStyle="1" w:styleId="WW-Indeks1111111111">
    <w:name w:val="WW-Indeks1111111111"/>
    <w:basedOn w:val="Normal"/>
    <w:uiPriority w:val="99"/>
    <w:rsid w:val="002D2A36"/>
    <w:pPr>
      <w:suppressLineNumbers/>
    </w:pPr>
    <w:rPr>
      <w:rFonts w:cs="Tahoma"/>
    </w:rPr>
  </w:style>
  <w:style w:type="paragraph" w:customStyle="1" w:styleId="WW-Podpis11111111111">
    <w:name w:val="WW-Podpis11111111111"/>
    <w:basedOn w:val="Normal"/>
    <w:uiPriority w:val="99"/>
    <w:rsid w:val="002D2A36"/>
    <w:pPr>
      <w:suppressLineNumbers/>
      <w:spacing w:before="120" w:after="120"/>
    </w:pPr>
    <w:rPr>
      <w:rFonts w:cs="Tahoma"/>
      <w:i/>
      <w:iCs/>
      <w:sz w:val="20"/>
      <w:szCs w:val="20"/>
    </w:rPr>
  </w:style>
  <w:style w:type="paragraph" w:customStyle="1" w:styleId="WW-Indeks11111111111">
    <w:name w:val="WW-Indeks11111111111"/>
    <w:basedOn w:val="Normal"/>
    <w:uiPriority w:val="99"/>
    <w:rsid w:val="002D2A36"/>
    <w:pPr>
      <w:suppressLineNumbers/>
    </w:pPr>
    <w:rPr>
      <w:rFonts w:cs="Tahoma"/>
    </w:rPr>
  </w:style>
  <w:style w:type="paragraph" w:customStyle="1" w:styleId="WW-Zawartotabeli1111111">
    <w:name w:val="WW-Zawartość tabeli1111111"/>
    <w:basedOn w:val="BodyText"/>
    <w:uiPriority w:val="99"/>
    <w:rsid w:val="002D2A36"/>
    <w:pPr>
      <w:suppressLineNumbers/>
    </w:pPr>
  </w:style>
  <w:style w:type="paragraph" w:customStyle="1" w:styleId="WW-Zawartotabeli11111111">
    <w:name w:val="WW-Zawartość tabeli11111111"/>
    <w:basedOn w:val="BodyText"/>
    <w:uiPriority w:val="99"/>
    <w:rsid w:val="002D2A36"/>
    <w:pPr>
      <w:suppressLineNumbers/>
    </w:pPr>
  </w:style>
  <w:style w:type="paragraph" w:customStyle="1" w:styleId="WW-Zawartotabeli111111111">
    <w:name w:val="WW-Zawartość tabeli111111111"/>
    <w:basedOn w:val="BodyText"/>
    <w:uiPriority w:val="99"/>
    <w:rsid w:val="002D2A36"/>
    <w:pPr>
      <w:suppressLineNumbers/>
    </w:pPr>
  </w:style>
  <w:style w:type="paragraph" w:customStyle="1" w:styleId="WW-Zawartotabeli1111111111">
    <w:name w:val="WW-Zawartość tabeli1111111111"/>
    <w:basedOn w:val="BodyText"/>
    <w:uiPriority w:val="99"/>
    <w:rsid w:val="002D2A36"/>
    <w:pPr>
      <w:suppressLineNumbers/>
    </w:pPr>
  </w:style>
  <w:style w:type="paragraph" w:customStyle="1" w:styleId="WW-Zawartotabeli11111111111">
    <w:name w:val="WW-Zawartość tabeli11111111111"/>
    <w:basedOn w:val="BodyText"/>
    <w:uiPriority w:val="99"/>
    <w:rsid w:val="002D2A36"/>
    <w:pPr>
      <w:suppressLineNumbers/>
    </w:pPr>
  </w:style>
  <w:style w:type="paragraph" w:customStyle="1" w:styleId="WW-Zawartotabeli111111111111">
    <w:name w:val="WW-Zawartość tabeli111111111111"/>
    <w:basedOn w:val="BodyText"/>
    <w:uiPriority w:val="99"/>
    <w:rsid w:val="002D2A36"/>
    <w:pPr>
      <w:suppressLineNumbers/>
    </w:pPr>
  </w:style>
  <w:style w:type="paragraph" w:customStyle="1" w:styleId="WW-Zawartotabeli1111111111111">
    <w:name w:val="WW-Zawartość tabeli1111111111111"/>
    <w:basedOn w:val="BodyText"/>
    <w:uiPriority w:val="99"/>
    <w:rsid w:val="002D2A36"/>
    <w:pPr>
      <w:suppressLineNumbers/>
    </w:pPr>
  </w:style>
  <w:style w:type="paragraph" w:customStyle="1" w:styleId="WW-Zawartotabeli11111111111111">
    <w:name w:val="WW-Zawartość tabeli11111111111111"/>
    <w:basedOn w:val="BodyText"/>
    <w:uiPriority w:val="99"/>
    <w:rsid w:val="002D2A36"/>
    <w:pPr>
      <w:suppressLineNumbers/>
    </w:pPr>
  </w:style>
  <w:style w:type="paragraph" w:customStyle="1" w:styleId="WW-Zawartotabeli111111111111111">
    <w:name w:val="WW-Zawartość tabeli111111111111111"/>
    <w:basedOn w:val="BodyText"/>
    <w:uiPriority w:val="99"/>
    <w:rsid w:val="002D2A36"/>
    <w:pPr>
      <w:suppressLineNumbers/>
    </w:pPr>
  </w:style>
  <w:style w:type="paragraph" w:customStyle="1" w:styleId="WW-Zawartotabeli1111111111111111">
    <w:name w:val="WW-Zawartość tabeli1111111111111111"/>
    <w:basedOn w:val="BodyText"/>
    <w:uiPriority w:val="99"/>
    <w:rsid w:val="002D2A36"/>
    <w:pPr>
      <w:suppressLineNumbers/>
    </w:pPr>
  </w:style>
  <w:style w:type="paragraph" w:customStyle="1" w:styleId="WW-Zawartotabeli11111111111111111">
    <w:name w:val="WW-Zawartość tabeli11111111111111111"/>
    <w:basedOn w:val="BodyText"/>
    <w:uiPriority w:val="99"/>
    <w:rsid w:val="002D2A36"/>
    <w:pPr>
      <w:suppressLineNumbers/>
    </w:pPr>
  </w:style>
  <w:style w:type="paragraph" w:customStyle="1" w:styleId="WW-Zawartotabeli111111111111111111">
    <w:name w:val="WW-Zawartość tabeli111111111111111111"/>
    <w:basedOn w:val="BodyText"/>
    <w:uiPriority w:val="99"/>
    <w:rsid w:val="002D2A36"/>
    <w:pPr>
      <w:suppressLineNumbers/>
    </w:pPr>
  </w:style>
  <w:style w:type="paragraph" w:customStyle="1" w:styleId="WW-Zawartotabeli1111111111111111111">
    <w:name w:val="WW-Zawartość tabeli1111111111111111111"/>
    <w:basedOn w:val="BodyText"/>
    <w:uiPriority w:val="99"/>
    <w:rsid w:val="002D2A36"/>
    <w:pPr>
      <w:suppressLineNumbers/>
    </w:pPr>
  </w:style>
  <w:style w:type="paragraph" w:customStyle="1" w:styleId="WW-Zawartotabeli11111111111111111111">
    <w:name w:val="WW-Zawartość tabeli11111111111111111111"/>
    <w:basedOn w:val="BodyText"/>
    <w:uiPriority w:val="99"/>
    <w:rsid w:val="002D2A36"/>
    <w:pPr>
      <w:suppressLineNumbers/>
    </w:pPr>
  </w:style>
  <w:style w:type="paragraph" w:customStyle="1" w:styleId="WW-Zawartotabeli111111111111111111111">
    <w:name w:val="WW-Zawartość tabeli111111111111111111111"/>
    <w:basedOn w:val="BodyText"/>
    <w:uiPriority w:val="99"/>
    <w:rsid w:val="002D2A36"/>
    <w:pPr>
      <w:suppressLineNumbers/>
    </w:pPr>
  </w:style>
  <w:style w:type="paragraph" w:customStyle="1" w:styleId="WW-Zawartotabeli1111111111111111111111">
    <w:name w:val="WW-Zawartość tabeli1111111111111111111111"/>
    <w:basedOn w:val="BodyText"/>
    <w:uiPriority w:val="99"/>
    <w:rsid w:val="002D2A36"/>
    <w:pPr>
      <w:suppressLineNumbers/>
    </w:pPr>
  </w:style>
  <w:style w:type="paragraph" w:customStyle="1" w:styleId="WW-Zawartotabeli11111111111111111111111">
    <w:name w:val="WW-Zawartość tabeli11111111111111111111111"/>
    <w:basedOn w:val="BodyText"/>
    <w:uiPriority w:val="99"/>
    <w:rsid w:val="002D2A36"/>
    <w:pPr>
      <w:suppressLineNumbers/>
    </w:pPr>
  </w:style>
  <w:style w:type="paragraph" w:customStyle="1" w:styleId="WW-Zawartotabeli111111111111111111111111">
    <w:name w:val="WW-Zawartość tabeli111111111111111111111111"/>
    <w:basedOn w:val="BodyText"/>
    <w:uiPriority w:val="99"/>
    <w:rsid w:val="002D2A36"/>
    <w:pPr>
      <w:suppressLineNumbers/>
    </w:pPr>
  </w:style>
  <w:style w:type="paragraph" w:customStyle="1" w:styleId="WW-Zawartotabeli1111111111111111111111111">
    <w:name w:val="WW-Zawartość tabeli1111111111111111111111111"/>
    <w:basedOn w:val="BodyText"/>
    <w:uiPriority w:val="99"/>
    <w:rsid w:val="002D2A36"/>
    <w:pPr>
      <w:suppressLineNumbers/>
    </w:pPr>
  </w:style>
  <w:style w:type="paragraph" w:customStyle="1" w:styleId="WW-Zawartotabeli11111111111111111111111111">
    <w:name w:val="WW-Zawartość tabeli11111111111111111111111111"/>
    <w:basedOn w:val="BodyText"/>
    <w:uiPriority w:val="99"/>
    <w:rsid w:val="002D2A36"/>
    <w:pPr>
      <w:suppressLineNumbers/>
    </w:pPr>
  </w:style>
  <w:style w:type="paragraph" w:customStyle="1" w:styleId="WW-Zawartotabeli111111111111111111111111111">
    <w:name w:val="WW-Zawartość tabeli111111111111111111111111111"/>
    <w:basedOn w:val="BodyText"/>
    <w:uiPriority w:val="99"/>
    <w:rsid w:val="002D2A36"/>
    <w:pPr>
      <w:suppressLineNumbers/>
    </w:pPr>
  </w:style>
  <w:style w:type="paragraph" w:customStyle="1" w:styleId="WW-Zawartotabeli1111111111111111111111111111">
    <w:name w:val="WW-Zawartość tabeli1111111111111111111111111111"/>
    <w:basedOn w:val="BodyText"/>
    <w:uiPriority w:val="99"/>
    <w:rsid w:val="002D2A36"/>
    <w:pPr>
      <w:suppressLineNumbers/>
    </w:pPr>
  </w:style>
  <w:style w:type="paragraph" w:customStyle="1" w:styleId="WW-Zawartotabeli11111111111111111111111111111">
    <w:name w:val="WW-Zawartość tabeli11111111111111111111111111111"/>
    <w:basedOn w:val="BodyText"/>
    <w:uiPriority w:val="99"/>
    <w:rsid w:val="002D2A36"/>
    <w:pPr>
      <w:suppressLineNumbers/>
    </w:pPr>
  </w:style>
  <w:style w:type="paragraph" w:customStyle="1" w:styleId="WW-Zawartotabeli111111111111111111111111111111">
    <w:name w:val="WW-Zawartość tabeli111111111111111111111111111111"/>
    <w:basedOn w:val="BodyText"/>
    <w:uiPriority w:val="99"/>
    <w:rsid w:val="002D2A36"/>
    <w:pPr>
      <w:suppressLineNumbers/>
    </w:pPr>
  </w:style>
  <w:style w:type="paragraph" w:customStyle="1" w:styleId="WW-Zawartotabeli1111111111111111111111111111111">
    <w:name w:val="WW-Zawartość tabeli1111111111111111111111111111111"/>
    <w:basedOn w:val="BodyText"/>
    <w:uiPriority w:val="99"/>
    <w:rsid w:val="002D2A36"/>
    <w:pPr>
      <w:suppressLineNumbers/>
    </w:pPr>
  </w:style>
  <w:style w:type="paragraph" w:customStyle="1" w:styleId="WW-Zawartotabeli11111111111111111111111111111111">
    <w:name w:val="WW-Zawartość tabeli11111111111111111111111111111111"/>
    <w:basedOn w:val="BodyText"/>
    <w:uiPriority w:val="99"/>
    <w:rsid w:val="002D2A36"/>
    <w:pPr>
      <w:suppressLineNumbers/>
    </w:pPr>
  </w:style>
  <w:style w:type="paragraph" w:customStyle="1" w:styleId="WW-Zawartotabeli111111111111111111111111111111111">
    <w:name w:val="WW-Zawartość tabeli111111111111111111111111111111111"/>
    <w:basedOn w:val="BodyText"/>
    <w:uiPriority w:val="99"/>
    <w:rsid w:val="002D2A36"/>
    <w:pPr>
      <w:suppressLineNumbers/>
    </w:pPr>
  </w:style>
  <w:style w:type="paragraph" w:customStyle="1" w:styleId="WW-Zawartotabeli1111111111111111111111111111111111">
    <w:name w:val="WW-Zawartość tabeli1111111111111111111111111111111111"/>
    <w:basedOn w:val="BodyText"/>
    <w:uiPriority w:val="99"/>
    <w:rsid w:val="002D2A36"/>
    <w:pPr>
      <w:suppressLineNumbers/>
    </w:pPr>
  </w:style>
  <w:style w:type="paragraph" w:customStyle="1" w:styleId="WW-Zawartotabeli11111111111111111111111111111111111">
    <w:name w:val="WW-Zawartość tabeli11111111111111111111111111111111111"/>
    <w:basedOn w:val="BodyText"/>
    <w:uiPriority w:val="99"/>
    <w:rsid w:val="002D2A36"/>
    <w:pPr>
      <w:suppressLineNumbers/>
    </w:pPr>
  </w:style>
  <w:style w:type="paragraph" w:customStyle="1" w:styleId="WW-Nagwektabeli1111111">
    <w:name w:val="WW-Nagłówek tabeli1111111"/>
    <w:basedOn w:val="WW-Zawartotabeli1111111"/>
    <w:uiPriority w:val="99"/>
    <w:rsid w:val="002D2A36"/>
    <w:pPr>
      <w:jc w:val="center"/>
    </w:pPr>
    <w:rPr>
      <w:b/>
      <w:bCs/>
      <w:i/>
      <w:iCs/>
    </w:rPr>
  </w:style>
  <w:style w:type="paragraph" w:customStyle="1" w:styleId="WW-Nagwektabeli11111111">
    <w:name w:val="WW-Nagłówek tabeli11111111"/>
    <w:basedOn w:val="WW-Zawartotabeli11111111"/>
    <w:uiPriority w:val="99"/>
    <w:rsid w:val="002D2A36"/>
    <w:pPr>
      <w:jc w:val="center"/>
    </w:pPr>
    <w:rPr>
      <w:b/>
      <w:bCs/>
      <w:i/>
      <w:iCs/>
    </w:rPr>
  </w:style>
  <w:style w:type="paragraph" w:customStyle="1" w:styleId="WW-Nagwektabeli111111111">
    <w:name w:val="WW-Nagłówek tabeli111111111"/>
    <w:basedOn w:val="WW-Zawartotabeli111111111"/>
    <w:uiPriority w:val="99"/>
    <w:rsid w:val="002D2A36"/>
    <w:pPr>
      <w:jc w:val="center"/>
    </w:pPr>
    <w:rPr>
      <w:b/>
      <w:bCs/>
      <w:i/>
      <w:iCs/>
    </w:rPr>
  </w:style>
  <w:style w:type="paragraph" w:customStyle="1" w:styleId="WW-Nagwektabeli1111111111">
    <w:name w:val="WW-Nagłówek tabeli1111111111"/>
    <w:basedOn w:val="WW-Zawartotabeli1111111111"/>
    <w:uiPriority w:val="99"/>
    <w:rsid w:val="002D2A36"/>
    <w:pPr>
      <w:jc w:val="center"/>
    </w:pPr>
    <w:rPr>
      <w:b/>
      <w:bCs/>
      <w:i/>
      <w:iCs/>
    </w:rPr>
  </w:style>
  <w:style w:type="paragraph" w:customStyle="1" w:styleId="WW-Nagwektabeli11111111111">
    <w:name w:val="WW-Nagłówek tabeli11111111111"/>
    <w:basedOn w:val="WW-Zawartotabeli11111111111"/>
    <w:uiPriority w:val="99"/>
    <w:rsid w:val="002D2A36"/>
    <w:pPr>
      <w:jc w:val="center"/>
    </w:pPr>
    <w:rPr>
      <w:b/>
      <w:bCs/>
      <w:i/>
      <w:iCs/>
    </w:rPr>
  </w:style>
  <w:style w:type="paragraph" w:customStyle="1" w:styleId="WW-Nagwektabeli111111111111">
    <w:name w:val="WW-Nagłówek tabeli111111111111"/>
    <w:basedOn w:val="WW-Zawartotabeli111111111111"/>
    <w:uiPriority w:val="99"/>
    <w:rsid w:val="002D2A36"/>
    <w:pPr>
      <w:jc w:val="center"/>
    </w:pPr>
    <w:rPr>
      <w:b/>
      <w:bCs/>
      <w:i/>
      <w:iCs/>
    </w:rPr>
  </w:style>
  <w:style w:type="paragraph" w:customStyle="1" w:styleId="WW-Nagwektabeli1111111111111">
    <w:name w:val="WW-Nagłówek tabeli1111111111111"/>
    <w:basedOn w:val="WW-Zawartotabeli1111111111111"/>
    <w:uiPriority w:val="99"/>
    <w:rsid w:val="002D2A36"/>
    <w:pPr>
      <w:jc w:val="center"/>
    </w:pPr>
    <w:rPr>
      <w:b/>
      <w:bCs/>
      <w:i/>
      <w:iCs/>
    </w:rPr>
  </w:style>
  <w:style w:type="paragraph" w:customStyle="1" w:styleId="WW-Nagwektabeli11111111111111">
    <w:name w:val="WW-Nagłówek tabeli11111111111111"/>
    <w:basedOn w:val="WW-Zawartotabeli11111111111111"/>
    <w:uiPriority w:val="99"/>
    <w:rsid w:val="002D2A36"/>
    <w:pPr>
      <w:jc w:val="center"/>
    </w:pPr>
    <w:rPr>
      <w:b/>
      <w:bCs/>
      <w:i/>
      <w:iCs/>
    </w:rPr>
  </w:style>
  <w:style w:type="paragraph" w:customStyle="1" w:styleId="WW-Nagwektabeli111111111111111">
    <w:name w:val="WW-Nagłówek tabeli111111111111111"/>
    <w:basedOn w:val="WW-Zawartotabeli111111111111111"/>
    <w:uiPriority w:val="99"/>
    <w:rsid w:val="002D2A36"/>
    <w:pPr>
      <w:jc w:val="center"/>
    </w:pPr>
    <w:rPr>
      <w:b/>
      <w:bCs/>
      <w:i/>
      <w:iCs/>
    </w:rPr>
  </w:style>
  <w:style w:type="paragraph" w:customStyle="1" w:styleId="WW-Nagwektabeli1111111111111111">
    <w:name w:val="WW-Nagłówek tabeli1111111111111111"/>
    <w:basedOn w:val="WW-Zawartotabeli1111111111111111"/>
    <w:uiPriority w:val="99"/>
    <w:rsid w:val="002D2A36"/>
    <w:pPr>
      <w:jc w:val="center"/>
    </w:pPr>
    <w:rPr>
      <w:b/>
      <w:bCs/>
      <w:i/>
      <w:iCs/>
    </w:rPr>
  </w:style>
  <w:style w:type="paragraph" w:customStyle="1" w:styleId="WW-Nagwektabeli11111111111111111">
    <w:name w:val="WW-Nagłówek tabeli11111111111111111"/>
    <w:basedOn w:val="WW-Zawartotabeli11111111111111111"/>
    <w:uiPriority w:val="99"/>
    <w:rsid w:val="002D2A36"/>
    <w:pPr>
      <w:jc w:val="center"/>
    </w:pPr>
    <w:rPr>
      <w:b/>
      <w:bCs/>
      <w:i/>
      <w:iCs/>
    </w:rPr>
  </w:style>
  <w:style w:type="paragraph" w:customStyle="1" w:styleId="WW-Nagwektabeli111111111111111111">
    <w:name w:val="WW-Nagłówek tabeli111111111111111111"/>
    <w:basedOn w:val="WW-Zawartotabeli111111111111111111"/>
    <w:uiPriority w:val="99"/>
    <w:rsid w:val="002D2A36"/>
    <w:pPr>
      <w:jc w:val="center"/>
    </w:pPr>
    <w:rPr>
      <w:b/>
      <w:bCs/>
      <w:i/>
      <w:iCs/>
    </w:rPr>
  </w:style>
  <w:style w:type="paragraph" w:customStyle="1" w:styleId="WW-Nagwektabeli1111111111111111111">
    <w:name w:val="WW-Nagłówek tabeli1111111111111111111"/>
    <w:basedOn w:val="WW-Zawartotabeli1111111111111111111"/>
    <w:uiPriority w:val="99"/>
    <w:rsid w:val="002D2A36"/>
    <w:pPr>
      <w:jc w:val="center"/>
    </w:pPr>
    <w:rPr>
      <w:b/>
      <w:bCs/>
      <w:i/>
      <w:iCs/>
    </w:rPr>
  </w:style>
  <w:style w:type="paragraph" w:customStyle="1" w:styleId="WW-Nagwektabeli11111111111111111111">
    <w:name w:val="WW-Nagłówek tabeli11111111111111111111"/>
    <w:basedOn w:val="WW-Zawartotabeli11111111111111111111"/>
    <w:uiPriority w:val="99"/>
    <w:rsid w:val="002D2A36"/>
    <w:pPr>
      <w:jc w:val="center"/>
    </w:pPr>
    <w:rPr>
      <w:b/>
      <w:bCs/>
      <w:i/>
      <w:iCs/>
    </w:rPr>
  </w:style>
  <w:style w:type="paragraph" w:customStyle="1" w:styleId="WW-Nagwektabeli111111111111111111111">
    <w:name w:val="WW-Nagłówek tabeli111111111111111111111"/>
    <w:basedOn w:val="WW-Zawartotabeli111111111111111111111"/>
    <w:uiPriority w:val="99"/>
    <w:rsid w:val="002D2A36"/>
    <w:pPr>
      <w:jc w:val="center"/>
    </w:pPr>
    <w:rPr>
      <w:b/>
      <w:bCs/>
      <w:i/>
      <w:iCs/>
    </w:rPr>
  </w:style>
  <w:style w:type="paragraph" w:customStyle="1" w:styleId="WW-Nagwektabeli1111111111111111111111">
    <w:name w:val="WW-Nagłówek tabeli1111111111111111111111"/>
    <w:basedOn w:val="WW-Zawartotabeli1111111111111111111111"/>
    <w:uiPriority w:val="99"/>
    <w:rsid w:val="002D2A36"/>
    <w:pPr>
      <w:jc w:val="center"/>
    </w:pPr>
    <w:rPr>
      <w:b/>
      <w:bCs/>
      <w:i/>
      <w:iCs/>
    </w:rPr>
  </w:style>
  <w:style w:type="paragraph" w:customStyle="1" w:styleId="WW-Nagwektabeli11111111111111111111111">
    <w:name w:val="WW-Nagłówek tabeli11111111111111111111111"/>
    <w:basedOn w:val="WW-Zawartotabeli11111111111111111111111"/>
    <w:uiPriority w:val="99"/>
    <w:rsid w:val="002D2A36"/>
    <w:pPr>
      <w:jc w:val="center"/>
    </w:pPr>
    <w:rPr>
      <w:b/>
      <w:bCs/>
      <w:i/>
      <w:iCs/>
    </w:rPr>
  </w:style>
  <w:style w:type="paragraph" w:customStyle="1" w:styleId="WW-Nagwektabeli111111111111111111111111">
    <w:name w:val="WW-Nagłówek tabeli111111111111111111111111"/>
    <w:basedOn w:val="WW-Zawartotabeli111111111111111111111111"/>
    <w:uiPriority w:val="99"/>
    <w:rsid w:val="002D2A36"/>
    <w:pPr>
      <w:jc w:val="center"/>
    </w:pPr>
    <w:rPr>
      <w:b/>
      <w:bCs/>
      <w:i/>
      <w:iCs/>
    </w:rPr>
  </w:style>
  <w:style w:type="paragraph" w:customStyle="1" w:styleId="WW-Nagwektabeli1111111111111111111111111">
    <w:name w:val="WW-Nagłówek tabeli1111111111111111111111111"/>
    <w:basedOn w:val="WW-Zawartotabeli1111111111111111111111111"/>
    <w:uiPriority w:val="99"/>
    <w:rsid w:val="002D2A36"/>
    <w:pPr>
      <w:jc w:val="center"/>
    </w:pPr>
    <w:rPr>
      <w:b/>
      <w:bCs/>
      <w:i/>
      <w:iCs/>
    </w:rPr>
  </w:style>
  <w:style w:type="paragraph" w:customStyle="1" w:styleId="WW-Nagwektabeli11111111111111111111111111">
    <w:name w:val="WW-Nagłówek tabeli11111111111111111111111111"/>
    <w:basedOn w:val="WW-Zawartotabeli11111111111111111111111111"/>
    <w:uiPriority w:val="99"/>
    <w:rsid w:val="002D2A36"/>
    <w:pPr>
      <w:jc w:val="center"/>
    </w:pPr>
    <w:rPr>
      <w:b/>
      <w:bCs/>
      <w:i/>
      <w:iCs/>
    </w:rPr>
  </w:style>
  <w:style w:type="paragraph" w:customStyle="1" w:styleId="WW-Nagwektabeli111111111111111111111111111">
    <w:name w:val="WW-Nagłówek tabeli111111111111111111111111111"/>
    <w:basedOn w:val="WW-Zawartotabeli111111111111111111111111111"/>
    <w:uiPriority w:val="99"/>
    <w:rsid w:val="002D2A36"/>
    <w:pPr>
      <w:jc w:val="center"/>
    </w:pPr>
    <w:rPr>
      <w:b/>
      <w:bCs/>
      <w:i/>
      <w:iCs/>
    </w:rPr>
  </w:style>
  <w:style w:type="paragraph" w:customStyle="1" w:styleId="WW-Nagwektabeli1111111111111111111111111111">
    <w:name w:val="WW-Nagłówek tabeli1111111111111111111111111111"/>
    <w:basedOn w:val="WW-Zawartotabeli1111111111111111111111111111"/>
    <w:uiPriority w:val="99"/>
    <w:rsid w:val="002D2A36"/>
    <w:pPr>
      <w:jc w:val="center"/>
    </w:pPr>
    <w:rPr>
      <w:b/>
      <w:bCs/>
      <w:i/>
      <w:iCs/>
    </w:rPr>
  </w:style>
  <w:style w:type="paragraph" w:customStyle="1" w:styleId="WW-Nagwektabeli11111111111111111111111111111">
    <w:name w:val="WW-Nagłówek tabeli11111111111111111111111111111"/>
    <w:basedOn w:val="WW-Zawartotabeli11111111111111111111111111111"/>
    <w:uiPriority w:val="99"/>
    <w:rsid w:val="002D2A36"/>
    <w:pPr>
      <w:jc w:val="center"/>
    </w:pPr>
    <w:rPr>
      <w:b/>
      <w:bCs/>
      <w:i/>
      <w:iCs/>
    </w:rPr>
  </w:style>
  <w:style w:type="paragraph" w:customStyle="1" w:styleId="WW-Nagwektabeli111111111111111111111111111111">
    <w:name w:val="WW-Nagłówek tabeli111111111111111111111111111111"/>
    <w:basedOn w:val="WW-Zawartotabeli111111111111111111111111111111"/>
    <w:uiPriority w:val="99"/>
    <w:rsid w:val="002D2A36"/>
    <w:pPr>
      <w:jc w:val="center"/>
    </w:pPr>
    <w:rPr>
      <w:b/>
      <w:bCs/>
      <w:i/>
      <w:iCs/>
    </w:rPr>
  </w:style>
  <w:style w:type="paragraph" w:customStyle="1" w:styleId="WW-Nagwektabeli1111111111111111111111111111111">
    <w:name w:val="WW-Nagłówek tabeli1111111111111111111111111111111"/>
    <w:basedOn w:val="WW-Zawartotabeli1111111111111111111111111111111"/>
    <w:uiPriority w:val="99"/>
    <w:rsid w:val="002D2A36"/>
    <w:pPr>
      <w:jc w:val="center"/>
    </w:pPr>
    <w:rPr>
      <w:b/>
      <w:bCs/>
      <w:i/>
      <w:iCs/>
    </w:rPr>
  </w:style>
  <w:style w:type="paragraph" w:customStyle="1" w:styleId="WW-Nagwektabeli11111111111111111111111111111111">
    <w:name w:val="WW-Nagłówek tabeli11111111111111111111111111111111"/>
    <w:basedOn w:val="WW-Zawartotabeli11111111111111111111111111111111"/>
    <w:uiPriority w:val="99"/>
    <w:rsid w:val="002D2A36"/>
    <w:pPr>
      <w:jc w:val="center"/>
    </w:pPr>
    <w:rPr>
      <w:b/>
      <w:bCs/>
      <w:i/>
      <w:iCs/>
    </w:rPr>
  </w:style>
  <w:style w:type="paragraph" w:customStyle="1" w:styleId="WW-Nagwektabeli111111111111111111111111111111111">
    <w:name w:val="WW-Nagłówek tabeli111111111111111111111111111111111"/>
    <w:basedOn w:val="WW-Zawartotabeli111111111111111111111111111111111"/>
    <w:uiPriority w:val="99"/>
    <w:rsid w:val="002D2A36"/>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uiPriority w:val="99"/>
    <w:rsid w:val="002D2A36"/>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uiPriority w:val="99"/>
    <w:rsid w:val="002D2A36"/>
    <w:pPr>
      <w:jc w:val="center"/>
    </w:pPr>
    <w:rPr>
      <w:b/>
      <w:bCs/>
      <w:i/>
      <w:iCs/>
    </w:rPr>
  </w:style>
  <w:style w:type="paragraph" w:customStyle="1" w:styleId="Zawartoramki">
    <w:name w:val="Zawartość ramki"/>
    <w:basedOn w:val="BodyText"/>
    <w:uiPriority w:val="99"/>
    <w:rsid w:val="002D2A36"/>
  </w:style>
  <w:style w:type="paragraph" w:customStyle="1" w:styleId="WW-Zawartoramki">
    <w:name w:val="WW-Zawartość ramki"/>
    <w:basedOn w:val="BodyText"/>
    <w:uiPriority w:val="99"/>
    <w:rsid w:val="002D2A36"/>
  </w:style>
  <w:style w:type="paragraph" w:customStyle="1" w:styleId="WW-Zawartoramki1">
    <w:name w:val="WW-Zawartość ramki1"/>
    <w:basedOn w:val="BodyText"/>
    <w:uiPriority w:val="99"/>
    <w:rsid w:val="002D2A36"/>
  </w:style>
  <w:style w:type="paragraph" w:customStyle="1" w:styleId="WW-Zawartoramki11">
    <w:name w:val="WW-Zawartość ramki11"/>
    <w:basedOn w:val="BodyText"/>
    <w:uiPriority w:val="99"/>
    <w:rsid w:val="002D2A36"/>
  </w:style>
  <w:style w:type="paragraph" w:customStyle="1" w:styleId="WW-Zawartoramki111">
    <w:name w:val="WW-Zawartość ramki111"/>
    <w:basedOn w:val="BodyText"/>
    <w:uiPriority w:val="99"/>
    <w:rsid w:val="002D2A36"/>
  </w:style>
  <w:style w:type="paragraph" w:customStyle="1" w:styleId="WW-Zawartoramki1111">
    <w:name w:val="WW-Zawartość ramki1111"/>
    <w:basedOn w:val="BodyText"/>
    <w:uiPriority w:val="99"/>
    <w:rsid w:val="002D2A36"/>
  </w:style>
  <w:style w:type="paragraph" w:customStyle="1" w:styleId="WW-Zawartoramki11111">
    <w:name w:val="WW-Zawartość ramki11111"/>
    <w:basedOn w:val="BodyText"/>
    <w:uiPriority w:val="99"/>
    <w:rsid w:val="002D2A36"/>
  </w:style>
  <w:style w:type="paragraph" w:styleId="EndnoteText">
    <w:name w:val="endnote text"/>
    <w:basedOn w:val="Normal"/>
    <w:link w:val="EndnoteTextChar"/>
    <w:uiPriority w:val="99"/>
    <w:semiHidden/>
    <w:rsid w:val="00B21B8F"/>
    <w:rPr>
      <w:sz w:val="20"/>
      <w:szCs w:val="20"/>
    </w:rPr>
  </w:style>
  <w:style w:type="character" w:customStyle="1" w:styleId="EndnoteTextChar">
    <w:name w:val="Endnote Text Char"/>
    <w:basedOn w:val="DefaultParagraphFont"/>
    <w:link w:val="EndnoteText"/>
    <w:uiPriority w:val="99"/>
    <w:semiHidden/>
    <w:locked/>
    <w:rsid w:val="00AF4F7B"/>
    <w:rPr>
      <w:rFonts w:ascii="Thorndale" w:hAnsi="Thorndale" w:cs="Times New Roman"/>
      <w:color w:val="000000"/>
      <w:sz w:val="20"/>
      <w:szCs w:val="20"/>
    </w:rPr>
  </w:style>
  <w:style w:type="character" w:styleId="EndnoteReference">
    <w:name w:val="endnote reference"/>
    <w:basedOn w:val="DefaultParagraphFont"/>
    <w:uiPriority w:val="99"/>
    <w:semiHidden/>
    <w:rsid w:val="00B21B8F"/>
    <w:rPr>
      <w:rFonts w:cs="Times New Roman"/>
      <w:vertAlign w:val="superscript"/>
    </w:rPr>
  </w:style>
  <w:style w:type="table" w:styleId="TableGrid">
    <w:name w:val="Table Grid"/>
    <w:basedOn w:val="TableNormal"/>
    <w:uiPriority w:val="99"/>
    <w:rsid w:val="00B21B8F"/>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uiPriority w:val="99"/>
    <w:rsid w:val="00B71F7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487F43"/>
    <w:rPr>
      <w:rFonts w:cs="Times New Roman"/>
    </w:rPr>
  </w:style>
  <w:style w:type="paragraph" w:styleId="BalloonText">
    <w:name w:val="Balloon Text"/>
    <w:basedOn w:val="Normal"/>
    <w:link w:val="BalloonTextChar"/>
    <w:uiPriority w:val="99"/>
    <w:semiHidden/>
    <w:rsid w:val="003123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4F7B"/>
    <w:rPr>
      <w:rFonts w:cs="Times New Roman"/>
      <w:color w:val="000000"/>
      <w:sz w:val="2"/>
    </w:rPr>
  </w:style>
  <w:style w:type="paragraph" w:styleId="NormalWeb">
    <w:name w:val="Normal (Web)"/>
    <w:basedOn w:val="Normal"/>
    <w:uiPriority w:val="99"/>
    <w:rsid w:val="00C92F01"/>
    <w:pPr>
      <w:widowControl/>
      <w:suppressAutoHyphens w:val="0"/>
      <w:spacing w:before="100" w:beforeAutospacing="1" w:after="100" w:afterAutospacing="1"/>
    </w:pPr>
    <w:rPr>
      <w:rFonts w:ascii="Times New Roman" w:hAnsi="Times New Roman"/>
      <w:color w:val="auto"/>
    </w:rPr>
  </w:style>
  <w:style w:type="character" w:customStyle="1" w:styleId="postbody">
    <w:name w:val="postbody"/>
    <w:basedOn w:val="DefaultParagraphFont"/>
    <w:uiPriority w:val="99"/>
    <w:rsid w:val="008E33CB"/>
    <w:rPr>
      <w:rFonts w:cs="Times New Roman"/>
    </w:rPr>
  </w:style>
  <w:style w:type="paragraph" w:styleId="BodyText3">
    <w:name w:val="Body Text 3"/>
    <w:basedOn w:val="Normal"/>
    <w:link w:val="BodyText3Char"/>
    <w:uiPriority w:val="99"/>
    <w:rsid w:val="006C22FD"/>
    <w:pPr>
      <w:spacing w:after="120"/>
    </w:pPr>
    <w:rPr>
      <w:sz w:val="16"/>
      <w:szCs w:val="16"/>
    </w:rPr>
  </w:style>
  <w:style w:type="character" w:customStyle="1" w:styleId="BodyText3Char">
    <w:name w:val="Body Text 3 Char"/>
    <w:basedOn w:val="DefaultParagraphFont"/>
    <w:link w:val="BodyText3"/>
    <w:uiPriority w:val="99"/>
    <w:semiHidden/>
    <w:locked/>
    <w:rsid w:val="00AF4F7B"/>
    <w:rPr>
      <w:rFonts w:ascii="Thorndale" w:hAnsi="Thorndale" w:cs="Times New Roman"/>
      <w:color w:val="000000"/>
      <w:sz w:val="16"/>
      <w:szCs w:val="16"/>
    </w:rPr>
  </w:style>
  <w:style w:type="paragraph" w:customStyle="1" w:styleId="przypis">
    <w:name w:val="przypis"/>
    <w:basedOn w:val="Normal"/>
    <w:uiPriority w:val="99"/>
    <w:rsid w:val="006C22FD"/>
    <w:pPr>
      <w:widowControl/>
      <w:suppressAutoHyphens w:val="0"/>
      <w:autoSpaceDE w:val="0"/>
      <w:autoSpaceDN w:val="0"/>
      <w:spacing w:after="120" w:line="360" w:lineRule="atLeast"/>
      <w:jc w:val="both"/>
    </w:pPr>
    <w:rPr>
      <w:rFonts w:ascii="Times New Roman PL" w:hAnsi="Times New Roman PL" w:cs="Times New Roman PL"/>
      <w:color w:val="auto"/>
      <w:sz w:val="22"/>
      <w:szCs w:val="22"/>
    </w:rPr>
  </w:style>
  <w:style w:type="paragraph" w:customStyle="1" w:styleId="Default">
    <w:name w:val="Default"/>
    <w:uiPriority w:val="99"/>
    <w:rsid w:val="00254FBC"/>
    <w:pPr>
      <w:autoSpaceDE w:val="0"/>
      <w:autoSpaceDN w:val="0"/>
      <w:adjustRightInd w:val="0"/>
    </w:pPr>
    <w:rPr>
      <w:color w:val="000000"/>
      <w:sz w:val="24"/>
      <w:szCs w:val="24"/>
    </w:rPr>
  </w:style>
  <w:style w:type="paragraph" w:styleId="ListParagraph">
    <w:name w:val="List Paragraph"/>
    <w:basedOn w:val="Normal"/>
    <w:uiPriority w:val="99"/>
    <w:qFormat/>
    <w:rsid w:val="00C5782C"/>
    <w:pPr>
      <w:ind w:left="708"/>
    </w:pPr>
  </w:style>
  <w:style w:type="character" w:customStyle="1" w:styleId="tresc">
    <w:name w:val="tresc"/>
    <w:basedOn w:val="DefaultParagraphFont"/>
    <w:uiPriority w:val="99"/>
    <w:rsid w:val="00977899"/>
    <w:rPr>
      <w:rFonts w:cs="Times New Roman"/>
    </w:rPr>
  </w:style>
  <w:style w:type="paragraph" w:customStyle="1" w:styleId="Styl2">
    <w:name w:val="Styl2"/>
    <w:basedOn w:val="Normal"/>
    <w:link w:val="Styl2Znak"/>
    <w:uiPriority w:val="99"/>
    <w:rsid w:val="00E01A79"/>
    <w:pPr>
      <w:jc w:val="right"/>
    </w:pPr>
    <w:rPr>
      <w:rFonts w:ascii="Century Gothic" w:hAnsi="Century Gothic"/>
      <w:b/>
      <w:color w:val="FFFFFF"/>
      <w:sz w:val="20"/>
      <w:szCs w:val="20"/>
    </w:rPr>
  </w:style>
  <w:style w:type="character" w:styleId="Strong">
    <w:name w:val="Strong"/>
    <w:basedOn w:val="DefaultParagraphFont"/>
    <w:uiPriority w:val="99"/>
    <w:qFormat/>
    <w:rsid w:val="00E01A79"/>
    <w:rPr>
      <w:rFonts w:cs="Times New Roman"/>
      <w:b/>
    </w:rPr>
  </w:style>
  <w:style w:type="character" w:customStyle="1" w:styleId="Styl2Znak">
    <w:name w:val="Styl2 Znak"/>
    <w:link w:val="Styl2"/>
    <w:uiPriority w:val="99"/>
    <w:locked/>
    <w:rsid w:val="00E01A79"/>
    <w:rPr>
      <w:rFonts w:ascii="Century Gothic" w:hAnsi="Century Gothic"/>
      <w:b/>
      <w:color w:val="FFFFFF"/>
    </w:rPr>
  </w:style>
  <w:style w:type="paragraph" w:styleId="TOC1">
    <w:name w:val="toc 1"/>
    <w:basedOn w:val="Normal"/>
    <w:next w:val="Normal"/>
    <w:autoRedefine/>
    <w:uiPriority w:val="99"/>
    <w:rsid w:val="00FE45B2"/>
    <w:pPr>
      <w:tabs>
        <w:tab w:val="right" w:leader="dot" w:pos="9059"/>
      </w:tabs>
      <w:spacing w:before="120" w:after="120"/>
    </w:pPr>
    <w:rPr>
      <w:rFonts w:ascii="Century Gothic" w:hAnsi="Century Gothic" w:cs="Calibri"/>
      <w:b/>
      <w:bCs/>
      <w:caps/>
      <w:smallCaps/>
      <w:noProof/>
      <w:spacing w:val="5"/>
      <w:sz w:val="18"/>
      <w:szCs w:val="18"/>
    </w:rPr>
  </w:style>
  <w:style w:type="paragraph" w:styleId="TOC2">
    <w:name w:val="toc 2"/>
    <w:basedOn w:val="Normal"/>
    <w:next w:val="Normal"/>
    <w:autoRedefine/>
    <w:uiPriority w:val="99"/>
    <w:rsid w:val="00E01A79"/>
    <w:pPr>
      <w:ind w:left="240"/>
    </w:pPr>
    <w:rPr>
      <w:rFonts w:ascii="Calibri" w:hAnsi="Calibri" w:cs="Calibri"/>
      <w:smallCaps/>
      <w:sz w:val="20"/>
      <w:szCs w:val="20"/>
    </w:rPr>
  </w:style>
  <w:style w:type="paragraph" w:styleId="TOC3">
    <w:name w:val="toc 3"/>
    <w:basedOn w:val="Normal"/>
    <w:next w:val="Normal"/>
    <w:autoRedefine/>
    <w:uiPriority w:val="99"/>
    <w:rsid w:val="00E01A79"/>
    <w:pPr>
      <w:ind w:left="480"/>
    </w:pPr>
    <w:rPr>
      <w:rFonts w:ascii="Calibri" w:hAnsi="Calibri" w:cs="Calibri"/>
      <w:i/>
      <w:iCs/>
      <w:sz w:val="20"/>
      <w:szCs w:val="20"/>
    </w:rPr>
  </w:style>
  <w:style w:type="paragraph" w:styleId="TOC4">
    <w:name w:val="toc 4"/>
    <w:basedOn w:val="Normal"/>
    <w:next w:val="Normal"/>
    <w:autoRedefine/>
    <w:uiPriority w:val="99"/>
    <w:rsid w:val="00E01A79"/>
    <w:pPr>
      <w:ind w:left="720"/>
    </w:pPr>
    <w:rPr>
      <w:rFonts w:ascii="Calibri" w:hAnsi="Calibri" w:cs="Calibri"/>
      <w:sz w:val="18"/>
      <w:szCs w:val="18"/>
    </w:rPr>
  </w:style>
  <w:style w:type="paragraph" w:styleId="TOC5">
    <w:name w:val="toc 5"/>
    <w:basedOn w:val="Normal"/>
    <w:next w:val="Normal"/>
    <w:autoRedefine/>
    <w:uiPriority w:val="99"/>
    <w:rsid w:val="00E01A79"/>
    <w:pPr>
      <w:ind w:left="960"/>
    </w:pPr>
    <w:rPr>
      <w:rFonts w:ascii="Calibri" w:hAnsi="Calibri" w:cs="Calibri"/>
      <w:sz w:val="18"/>
      <w:szCs w:val="18"/>
    </w:rPr>
  </w:style>
  <w:style w:type="paragraph" w:styleId="TOC6">
    <w:name w:val="toc 6"/>
    <w:basedOn w:val="Normal"/>
    <w:next w:val="Normal"/>
    <w:autoRedefine/>
    <w:uiPriority w:val="99"/>
    <w:rsid w:val="00E01A79"/>
    <w:pPr>
      <w:ind w:left="1200"/>
    </w:pPr>
    <w:rPr>
      <w:rFonts w:ascii="Calibri" w:hAnsi="Calibri" w:cs="Calibri"/>
      <w:sz w:val="18"/>
      <w:szCs w:val="18"/>
    </w:rPr>
  </w:style>
  <w:style w:type="paragraph" w:styleId="TOC7">
    <w:name w:val="toc 7"/>
    <w:basedOn w:val="Normal"/>
    <w:next w:val="Normal"/>
    <w:autoRedefine/>
    <w:uiPriority w:val="99"/>
    <w:rsid w:val="00E01A79"/>
    <w:pPr>
      <w:ind w:left="1440"/>
    </w:pPr>
    <w:rPr>
      <w:rFonts w:ascii="Calibri" w:hAnsi="Calibri" w:cs="Calibri"/>
      <w:sz w:val="18"/>
      <w:szCs w:val="18"/>
    </w:rPr>
  </w:style>
  <w:style w:type="paragraph" w:styleId="TOC8">
    <w:name w:val="toc 8"/>
    <w:basedOn w:val="Normal"/>
    <w:next w:val="Normal"/>
    <w:autoRedefine/>
    <w:uiPriority w:val="99"/>
    <w:rsid w:val="00E01A79"/>
    <w:pPr>
      <w:ind w:left="1680"/>
    </w:pPr>
    <w:rPr>
      <w:rFonts w:ascii="Calibri" w:hAnsi="Calibri" w:cs="Calibri"/>
      <w:sz w:val="18"/>
      <w:szCs w:val="18"/>
    </w:rPr>
  </w:style>
  <w:style w:type="paragraph" w:styleId="TOC9">
    <w:name w:val="toc 9"/>
    <w:basedOn w:val="Normal"/>
    <w:next w:val="Normal"/>
    <w:autoRedefine/>
    <w:uiPriority w:val="99"/>
    <w:rsid w:val="00E01A79"/>
    <w:pPr>
      <w:ind w:left="1920"/>
    </w:pPr>
    <w:rPr>
      <w:rFonts w:ascii="Calibri" w:hAnsi="Calibri" w:cs="Calibri"/>
      <w:sz w:val="18"/>
      <w:szCs w:val="18"/>
    </w:rPr>
  </w:style>
  <w:style w:type="paragraph" w:styleId="TOCHeading">
    <w:name w:val="TOC Heading"/>
    <w:basedOn w:val="Heading1"/>
    <w:next w:val="Normal"/>
    <w:uiPriority w:val="99"/>
    <w:qFormat/>
    <w:rsid w:val="00E01A79"/>
    <w:pPr>
      <w:keepLines/>
      <w:widowControl/>
      <w:suppressAutoHyphens w:val="0"/>
      <w:spacing w:before="480" w:after="0" w:line="276" w:lineRule="auto"/>
      <w:outlineLvl w:val="9"/>
    </w:pPr>
    <w:rPr>
      <w:rFonts w:ascii="Cambria" w:hAnsi="Cambria"/>
      <w:color w:val="365F91"/>
      <w:kern w:val="0"/>
      <w:sz w:val="28"/>
      <w:szCs w:val="28"/>
    </w:rPr>
  </w:style>
  <w:style w:type="character" w:styleId="BookTitle">
    <w:name w:val="Book Title"/>
    <w:basedOn w:val="DefaultParagraphFont"/>
    <w:uiPriority w:val="99"/>
    <w:qFormat/>
    <w:rsid w:val="004760A3"/>
    <w:rPr>
      <w:rFonts w:cs="Times New Roman"/>
      <w:b/>
      <w:smallCaps/>
      <w:spacing w:val="5"/>
    </w:rPr>
  </w:style>
  <w:style w:type="paragraph" w:styleId="PlainText">
    <w:name w:val="Plain Text"/>
    <w:basedOn w:val="Normal"/>
    <w:link w:val="PlainTextChar"/>
    <w:uiPriority w:val="99"/>
    <w:rsid w:val="002501D8"/>
    <w:pPr>
      <w:widowControl/>
      <w:suppressAutoHyphens w:val="0"/>
    </w:pPr>
    <w:rPr>
      <w:rFonts w:ascii="Courier New" w:hAnsi="Courier New"/>
      <w:color w:val="auto"/>
      <w:sz w:val="20"/>
      <w:szCs w:val="20"/>
    </w:rPr>
  </w:style>
  <w:style w:type="character" w:customStyle="1" w:styleId="PlainTextChar">
    <w:name w:val="Plain Text Char"/>
    <w:basedOn w:val="DefaultParagraphFont"/>
    <w:link w:val="PlainText"/>
    <w:uiPriority w:val="99"/>
    <w:locked/>
    <w:rsid w:val="002501D8"/>
    <w:rPr>
      <w:rFonts w:ascii="Courier New" w:hAnsi="Courier New" w:cs="Times New Roman"/>
    </w:rPr>
  </w:style>
  <w:style w:type="character" w:customStyle="1" w:styleId="text">
    <w:name w:val="text"/>
    <w:uiPriority w:val="99"/>
    <w:rsid w:val="00597109"/>
  </w:style>
  <w:style w:type="paragraph" w:customStyle="1" w:styleId="pkt">
    <w:name w:val="pkt"/>
    <w:basedOn w:val="Normal"/>
    <w:uiPriority w:val="99"/>
    <w:rsid w:val="005A3E10"/>
    <w:pPr>
      <w:widowControl/>
      <w:spacing w:before="60" w:after="60"/>
      <w:ind w:left="851" w:hanging="295"/>
      <w:jc w:val="both"/>
    </w:pPr>
    <w:rPr>
      <w:rFonts w:ascii="Times New Roman" w:hAnsi="Times New Roman"/>
      <w:color w:val="auto"/>
      <w:szCs w:val="20"/>
      <w:lang w:eastAsia="ar-SA"/>
    </w:rPr>
  </w:style>
  <w:style w:type="paragraph" w:customStyle="1" w:styleId="Style1">
    <w:name w:val="Style1"/>
    <w:basedOn w:val="Normal"/>
    <w:uiPriority w:val="99"/>
    <w:rsid w:val="00AD0C80"/>
    <w:pPr>
      <w:suppressAutoHyphens w:val="0"/>
      <w:autoSpaceDE w:val="0"/>
      <w:autoSpaceDN w:val="0"/>
      <w:adjustRightInd w:val="0"/>
      <w:spacing w:line="379" w:lineRule="exact"/>
      <w:jc w:val="both"/>
    </w:pPr>
    <w:rPr>
      <w:rFonts w:ascii="Times New Roman" w:hAnsi="Times New Roman"/>
      <w:color w:val="auto"/>
    </w:rPr>
  </w:style>
  <w:style w:type="paragraph" w:customStyle="1" w:styleId="Style2">
    <w:name w:val="Style2"/>
    <w:basedOn w:val="Normal"/>
    <w:uiPriority w:val="99"/>
    <w:rsid w:val="00AD0C80"/>
    <w:pPr>
      <w:suppressAutoHyphens w:val="0"/>
      <w:autoSpaceDE w:val="0"/>
      <w:autoSpaceDN w:val="0"/>
      <w:adjustRightInd w:val="0"/>
      <w:spacing w:line="379" w:lineRule="exact"/>
      <w:jc w:val="both"/>
    </w:pPr>
    <w:rPr>
      <w:rFonts w:ascii="Times New Roman" w:hAnsi="Times New Roman"/>
      <w:color w:val="auto"/>
    </w:rPr>
  </w:style>
  <w:style w:type="paragraph" w:customStyle="1" w:styleId="Style4">
    <w:name w:val="Style4"/>
    <w:basedOn w:val="Normal"/>
    <w:uiPriority w:val="99"/>
    <w:rsid w:val="00AD0C80"/>
    <w:pPr>
      <w:suppressAutoHyphens w:val="0"/>
      <w:autoSpaceDE w:val="0"/>
      <w:autoSpaceDN w:val="0"/>
      <w:adjustRightInd w:val="0"/>
      <w:spacing w:line="384" w:lineRule="exact"/>
      <w:ind w:hanging="283"/>
      <w:jc w:val="both"/>
    </w:pPr>
    <w:rPr>
      <w:rFonts w:ascii="Times New Roman" w:hAnsi="Times New Roman"/>
      <w:color w:val="auto"/>
    </w:rPr>
  </w:style>
  <w:style w:type="paragraph" w:customStyle="1" w:styleId="Style5">
    <w:name w:val="Style5"/>
    <w:basedOn w:val="Normal"/>
    <w:uiPriority w:val="99"/>
    <w:rsid w:val="00AD0C80"/>
    <w:pPr>
      <w:suppressAutoHyphens w:val="0"/>
      <w:autoSpaceDE w:val="0"/>
      <w:autoSpaceDN w:val="0"/>
      <w:adjustRightInd w:val="0"/>
      <w:spacing w:line="382" w:lineRule="exact"/>
      <w:ind w:hanging="264"/>
    </w:pPr>
    <w:rPr>
      <w:rFonts w:ascii="Times New Roman" w:hAnsi="Times New Roman"/>
      <w:color w:val="auto"/>
    </w:rPr>
  </w:style>
  <w:style w:type="character" w:customStyle="1" w:styleId="FontStyle13">
    <w:name w:val="Font Style13"/>
    <w:uiPriority w:val="99"/>
    <w:rsid w:val="00AD0C80"/>
    <w:rPr>
      <w:rFonts w:ascii="Times New Roman" w:hAnsi="Times New Roman"/>
      <w:b/>
      <w:i/>
      <w:sz w:val="18"/>
    </w:rPr>
  </w:style>
  <w:style w:type="character" w:customStyle="1" w:styleId="FontStyle15">
    <w:name w:val="Font Style15"/>
    <w:uiPriority w:val="99"/>
    <w:rsid w:val="00AD0C80"/>
    <w:rPr>
      <w:rFonts w:ascii="Times New Roman" w:hAnsi="Times New Roman"/>
      <w:b/>
      <w:sz w:val="22"/>
    </w:rPr>
  </w:style>
  <w:style w:type="character" w:customStyle="1" w:styleId="FontStyle17">
    <w:name w:val="Font Style17"/>
    <w:uiPriority w:val="99"/>
    <w:rsid w:val="00AD0C80"/>
    <w:rPr>
      <w:rFonts w:ascii="Times New Roman" w:hAnsi="Times New Roman"/>
      <w:sz w:val="22"/>
    </w:rPr>
  </w:style>
  <w:style w:type="character" w:styleId="CommentReference">
    <w:name w:val="annotation reference"/>
    <w:basedOn w:val="DefaultParagraphFont"/>
    <w:uiPriority w:val="99"/>
    <w:rsid w:val="00714F78"/>
    <w:rPr>
      <w:rFonts w:cs="Times New Roman"/>
      <w:sz w:val="16"/>
    </w:rPr>
  </w:style>
  <w:style w:type="paragraph" w:styleId="CommentText">
    <w:name w:val="annotation text"/>
    <w:basedOn w:val="Normal"/>
    <w:link w:val="CommentTextChar"/>
    <w:uiPriority w:val="99"/>
    <w:rsid w:val="00714F78"/>
    <w:rPr>
      <w:sz w:val="20"/>
      <w:szCs w:val="20"/>
    </w:rPr>
  </w:style>
  <w:style w:type="character" w:customStyle="1" w:styleId="CommentTextChar">
    <w:name w:val="Comment Text Char"/>
    <w:basedOn w:val="DefaultParagraphFont"/>
    <w:link w:val="CommentText"/>
    <w:uiPriority w:val="99"/>
    <w:locked/>
    <w:rsid w:val="00714F78"/>
    <w:rPr>
      <w:rFonts w:ascii="Thorndale" w:hAnsi="Thorndale" w:cs="Times New Roman"/>
      <w:color w:val="000000"/>
    </w:rPr>
  </w:style>
  <w:style w:type="paragraph" w:styleId="CommentSubject">
    <w:name w:val="annotation subject"/>
    <w:basedOn w:val="CommentText"/>
    <w:next w:val="CommentText"/>
    <w:link w:val="CommentSubjectChar"/>
    <w:uiPriority w:val="99"/>
    <w:rsid w:val="00714F78"/>
    <w:rPr>
      <w:b/>
      <w:bCs/>
    </w:rPr>
  </w:style>
  <w:style w:type="character" w:customStyle="1" w:styleId="CommentSubjectChar">
    <w:name w:val="Comment Subject Char"/>
    <w:basedOn w:val="CommentTextChar"/>
    <w:link w:val="CommentSubject"/>
    <w:uiPriority w:val="99"/>
    <w:locked/>
    <w:rsid w:val="00714F78"/>
    <w:rPr>
      <w:b/>
    </w:rPr>
  </w:style>
  <w:style w:type="paragraph" w:styleId="Revision">
    <w:name w:val="Revision"/>
    <w:hidden/>
    <w:uiPriority w:val="99"/>
    <w:semiHidden/>
    <w:rsid w:val="005769FF"/>
    <w:rPr>
      <w:rFonts w:ascii="Thorndale" w:hAnsi="Thorndale"/>
      <w:color w:val="000000"/>
      <w:sz w:val="24"/>
      <w:szCs w:val="24"/>
    </w:rPr>
  </w:style>
  <w:style w:type="paragraph" w:customStyle="1" w:styleId="WW-Tekstpodstawowy2">
    <w:name w:val="WW-Tekst podstawowy 2"/>
    <w:basedOn w:val="Normal"/>
    <w:uiPriority w:val="99"/>
    <w:rsid w:val="00741666"/>
    <w:rPr>
      <w:rFonts w:ascii="Arial" w:hAnsi="Arial"/>
      <w:b/>
      <w:color w:val="auto"/>
      <w:szCs w:val="20"/>
    </w:rPr>
  </w:style>
  <w:style w:type="paragraph" w:styleId="FootnoteText">
    <w:name w:val="footnote text"/>
    <w:basedOn w:val="Normal"/>
    <w:link w:val="FootnoteTextChar"/>
    <w:uiPriority w:val="99"/>
    <w:rsid w:val="00F578E1"/>
    <w:pPr>
      <w:widowControl/>
      <w:suppressAutoHyphens w:val="0"/>
    </w:pPr>
    <w:rPr>
      <w:rFonts w:ascii="Times New Roman" w:hAnsi="Times New Roman"/>
      <w:color w:val="auto"/>
      <w:sz w:val="20"/>
      <w:szCs w:val="20"/>
    </w:rPr>
  </w:style>
  <w:style w:type="character" w:customStyle="1" w:styleId="FootnoteTextChar">
    <w:name w:val="Footnote Text Char"/>
    <w:basedOn w:val="DefaultParagraphFont"/>
    <w:link w:val="FootnoteText"/>
    <w:uiPriority w:val="99"/>
    <w:locked/>
    <w:rsid w:val="00F578E1"/>
    <w:rPr>
      <w:rFonts w:cs="Times New Roman"/>
    </w:rPr>
  </w:style>
  <w:style w:type="character" w:styleId="FootnoteReference">
    <w:name w:val="footnote reference"/>
    <w:basedOn w:val="DefaultParagraphFont"/>
    <w:uiPriority w:val="99"/>
    <w:rsid w:val="00F578E1"/>
    <w:rPr>
      <w:rFonts w:cs="Times New Roman"/>
      <w:vertAlign w:val="superscript"/>
    </w:rPr>
  </w:style>
  <w:style w:type="paragraph" w:styleId="BlockText">
    <w:name w:val="Block Text"/>
    <w:basedOn w:val="Normal"/>
    <w:uiPriority w:val="99"/>
    <w:rsid w:val="006B56FE"/>
    <w:pPr>
      <w:tabs>
        <w:tab w:val="left" w:pos="709"/>
      </w:tabs>
      <w:suppressAutoHyphens w:val="0"/>
      <w:spacing w:line="360" w:lineRule="auto"/>
      <w:ind w:left="708" w:right="-144"/>
    </w:pPr>
    <w:rPr>
      <w:rFonts w:ascii="Arial" w:hAnsi="Arial"/>
      <w:color w:val="auto"/>
      <w:sz w:val="20"/>
      <w:szCs w:val="20"/>
    </w:rPr>
  </w:style>
  <w:style w:type="paragraph" w:customStyle="1" w:styleId="Tekstpodstawowy21">
    <w:name w:val="Tekst podstawowy 21"/>
    <w:basedOn w:val="Normal"/>
    <w:uiPriority w:val="99"/>
    <w:rsid w:val="00D2087F"/>
    <w:pPr>
      <w:widowControl/>
      <w:spacing w:before="120"/>
      <w:jc w:val="both"/>
    </w:pPr>
    <w:rPr>
      <w:rFonts w:ascii="Times New Roman" w:hAnsi="Times New Roman"/>
      <w:b/>
      <w:bCs/>
      <w:color w:val="auto"/>
      <w:sz w:val="25"/>
      <w:szCs w:val="22"/>
    </w:rPr>
  </w:style>
  <w:style w:type="paragraph" w:customStyle="1" w:styleId="Tekstpodstawowy31">
    <w:name w:val="Tekst podstawowy 31"/>
    <w:basedOn w:val="Normal"/>
    <w:uiPriority w:val="99"/>
    <w:rsid w:val="009E0141"/>
    <w:pPr>
      <w:widowControl/>
    </w:pPr>
    <w:rPr>
      <w:rFonts w:ascii="Times New Roman" w:hAnsi="Times New Roman"/>
      <w:b/>
      <w:color w:val="auto"/>
      <w:szCs w:val="20"/>
      <w:lang w:eastAsia="ar-SA"/>
    </w:rPr>
  </w:style>
  <w:style w:type="paragraph" w:customStyle="1" w:styleId="Tom1">
    <w:name w:val="Tom1"/>
    <w:basedOn w:val="Normal"/>
    <w:uiPriority w:val="99"/>
    <w:rsid w:val="009E0141"/>
    <w:pPr>
      <w:widowControl/>
      <w:tabs>
        <w:tab w:val="left" w:pos="0"/>
      </w:tabs>
      <w:jc w:val="center"/>
    </w:pPr>
    <w:rPr>
      <w:rFonts w:ascii="Times New Roman" w:hAnsi="Times New Roman"/>
      <w:b/>
      <w:bCs/>
      <w:color w:val="auto"/>
      <w:lang w:eastAsia="ar-SA"/>
    </w:rPr>
  </w:style>
  <w:style w:type="paragraph" w:styleId="BodyTextIndent2">
    <w:name w:val="Body Text Indent 2"/>
    <w:basedOn w:val="Normal"/>
    <w:link w:val="BodyTextIndent2Char"/>
    <w:uiPriority w:val="99"/>
    <w:rsid w:val="00E074EE"/>
    <w:pPr>
      <w:spacing w:after="120" w:line="480" w:lineRule="auto"/>
      <w:ind w:left="283"/>
    </w:pPr>
  </w:style>
  <w:style w:type="character" w:customStyle="1" w:styleId="BodyTextIndent2Char">
    <w:name w:val="Body Text Indent 2 Char"/>
    <w:basedOn w:val="DefaultParagraphFont"/>
    <w:link w:val="BodyTextIndent2"/>
    <w:uiPriority w:val="99"/>
    <w:locked/>
    <w:rsid w:val="00E074EE"/>
    <w:rPr>
      <w:rFonts w:ascii="Thorndale" w:hAnsi="Thorndale" w:cs="Times New Roman"/>
      <w:color w:val="000000"/>
      <w:sz w:val="24"/>
    </w:rPr>
  </w:style>
  <w:style w:type="paragraph" w:customStyle="1" w:styleId="Tekstpodstawowy32">
    <w:name w:val="Tekst podstawowy 32"/>
    <w:basedOn w:val="Normal"/>
    <w:uiPriority w:val="99"/>
    <w:rsid w:val="00D238E3"/>
    <w:pPr>
      <w:widowControl/>
    </w:pPr>
    <w:rPr>
      <w:rFonts w:ascii="Times New Roman" w:hAnsi="Times New Roman"/>
      <w:b/>
      <w:color w:val="auto"/>
      <w:szCs w:val="20"/>
      <w:lang w:eastAsia="zh-CN"/>
    </w:rPr>
  </w:style>
  <w:style w:type="paragraph" w:customStyle="1" w:styleId="Standard">
    <w:name w:val="Standard"/>
    <w:uiPriority w:val="99"/>
    <w:rsid w:val="00660C8E"/>
    <w:pPr>
      <w:suppressAutoHyphens/>
      <w:autoSpaceDN w:val="0"/>
      <w:spacing w:after="160" w:line="249" w:lineRule="auto"/>
      <w:textAlignment w:val="baseline"/>
    </w:pPr>
    <w:rPr>
      <w:rFonts w:ascii="Calibri" w:eastAsia="SimSun" w:hAnsi="Calibri" w:cs="Tahoma"/>
      <w:kern w:val="3"/>
      <w:lang w:eastAsia="en-US"/>
    </w:rPr>
  </w:style>
  <w:style w:type="paragraph" w:customStyle="1" w:styleId="standard0">
    <w:name w:val="standard"/>
    <w:basedOn w:val="Normal"/>
    <w:uiPriority w:val="99"/>
    <w:rsid w:val="00660C8E"/>
    <w:pPr>
      <w:widowControl/>
      <w:spacing w:before="280" w:after="280"/>
    </w:pPr>
    <w:rPr>
      <w:rFonts w:ascii="Times New Roman" w:hAnsi="Times New Roman"/>
      <w:color w:val="auto"/>
      <w:lang w:eastAsia="zh-CN"/>
    </w:rPr>
  </w:style>
  <w:style w:type="paragraph" w:customStyle="1" w:styleId="Tekstpodstawowy33">
    <w:name w:val="Tekst podstawowy 33"/>
    <w:basedOn w:val="Normal"/>
    <w:uiPriority w:val="99"/>
    <w:rsid w:val="00EB235F"/>
    <w:pPr>
      <w:spacing w:after="120"/>
    </w:pPr>
    <w:rPr>
      <w:rFonts w:cs="Thorndale"/>
      <w:sz w:val="16"/>
      <w:szCs w:val="16"/>
      <w:lang w:eastAsia="zh-CN"/>
    </w:rPr>
  </w:style>
  <w:style w:type="paragraph" w:customStyle="1" w:styleId="Akapitzlist1">
    <w:name w:val="Akapit z listą1"/>
    <w:basedOn w:val="Normal"/>
    <w:uiPriority w:val="99"/>
    <w:rsid w:val="009A0990"/>
    <w:pPr>
      <w:widowControl/>
      <w:ind w:left="720"/>
    </w:pPr>
    <w:rPr>
      <w:rFonts w:ascii="Times New Roman" w:hAnsi="Times New Roman" w:cs="Verdana"/>
      <w:color w:val="auto"/>
      <w:lang w:eastAsia="zh-CN"/>
    </w:rPr>
  </w:style>
  <w:style w:type="character" w:customStyle="1" w:styleId="WW8Num35z6">
    <w:name w:val="WW8Num35z6"/>
    <w:uiPriority w:val="99"/>
    <w:rsid w:val="001F5C89"/>
  </w:style>
  <w:style w:type="character" w:customStyle="1" w:styleId="UnresolvedMention">
    <w:name w:val="Unresolved Mention"/>
    <w:basedOn w:val="DefaultParagraphFont"/>
    <w:uiPriority w:val="99"/>
    <w:semiHidden/>
    <w:rsid w:val="00E80032"/>
    <w:rPr>
      <w:rFonts w:cs="Times New Roman"/>
      <w:color w:val="605E5C"/>
      <w:shd w:val="clear" w:color="auto" w:fill="E1DFDD"/>
    </w:rPr>
  </w:style>
  <w:style w:type="character" w:customStyle="1" w:styleId="hgkelc">
    <w:name w:val="hgkelc"/>
    <w:basedOn w:val="DefaultParagraphFont"/>
    <w:uiPriority w:val="99"/>
    <w:rsid w:val="00E04BA4"/>
    <w:rPr>
      <w:rFonts w:cs="Times New Roman"/>
    </w:rPr>
  </w:style>
  <w:style w:type="numbering" w:styleId="ArticleSection">
    <w:name w:val="Outline List 3"/>
    <w:basedOn w:val="NoList"/>
    <w:uiPriority w:val="99"/>
    <w:semiHidden/>
    <w:unhideWhenUsed/>
    <w:locked/>
    <w:rsid w:val="00F975F2"/>
    <w:pPr>
      <w:numPr>
        <w:numId w:val="5"/>
      </w:numPr>
    </w:pPr>
  </w:style>
  <w:style w:type="numbering" w:customStyle="1" w:styleId="Styl1">
    <w:name w:val="Styl1"/>
    <w:rsid w:val="00F975F2"/>
    <w:pPr>
      <w:numPr>
        <w:numId w:val="3"/>
      </w:numPr>
    </w:pPr>
  </w:style>
  <w:style w:type="numbering" w:styleId="111111">
    <w:name w:val="Outline List 2"/>
    <w:basedOn w:val="NoList"/>
    <w:uiPriority w:val="99"/>
    <w:semiHidden/>
    <w:unhideWhenUsed/>
    <w:locked/>
    <w:rsid w:val="00F975F2"/>
    <w:pPr>
      <w:numPr>
        <w:numId w:val="2"/>
      </w:numPr>
    </w:pPr>
  </w:style>
  <w:style w:type="numbering" w:styleId="1ai">
    <w:name w:val="Outline List 1"/>
    <w:basedOn w:val="NoList"/>
    <w:uiPriority w:val="99"/>
    <w:semiHidden/>
    <w:unhideWhenUsed/>
    <w:locked/>
    <w:rsid w:val="00F975F2"/>
    <w:pPr>
      <w:numPr>
        <w:numId w:val="4"/>
      </w:numPr>
    </w:pPr>
  </w:style>
</w:styles>
</file>

<file path=word/webSettings.xml><?xml version="1.0" encoding="utf-8"?>
<w:webSettings xmlns:r="http://schemas.openxmlformats.org/officeDocument/2006/relationships" xmlns:w="http://schemas.openxmlformats.org/wordprocessingml/2006/main">
  <w:divs>
    <w:div w:id="710883250">
      <w:marLeft w:val="0"/>
      <w:marRight w:val="0"/>
      <w:marTop w:val="0"/>
      <w:marBottom w:val="0"/>
      <w:divBdr>
        <w:top w:val="none" w:sz="0" w:space="0" w:color="auto"/>
        <w:left w:val="none" w:sz="0" w:space="0" w:color="auto"/>
        <w:bottom w:val="none" w:sz="0" w:space="0" w:color="auto"/>
        <w:right w:val="none" w:sz="0" w:space="0" w:color="auto"/>
      </w:divBdr>
    </w:div>
    <w:div w:id="710883251">
      <w:marLeft w:val="0"/>
      <w:marRight w:val="0"/>
      <w:marTop w:val="0"/>
      <w:marBottom w:val="0"/>
      <w:divBdr>
        <w:top w:val="none" w:sz="0" w:space="0" w:color="auto"/>
        <w:left w:val="none" w:sz="0" w:space="0" w:color="auto"/>
        <w:bottom w:val="none" w:sz="0" w:space="0" w:color="auto"/>
        <w:right w:val="none" w:sz="0" w:space="0" w:color="auto"/>
      </w:divBdr>
    </w:div>
    <w:div w:id="710883252">
      <w:marLeft w:val="0"/>
      <w:marRight w:val="0"/>
      <w:marTop w:val="0"/>
      <w:marBottom w:val="0"/>
      <w:divBdr>
        <w:top w:val="none" w:sz="0" w:space="0" w:color="auto"/>
        <w:left w:val="none" w:sz="0" w:space="0" w:color="auto"/>
        <w:bottom w:val="none" w:sz="0" w:space="0" w:color="auto"/>
        <w:right w:val="none" w:sz="0" w:space="0" w:color="auto"/>
      </w:divBdr>
    </w:div>
    <w:div w:id="710883253">
      <w:marLeft w:val="0"/>
      <w:marRight w:val="0"/>
      <w:marTop w:val="0"/>
      <w:marBottom w:val="0"/>
      <w:divBdr>
        <w:top w:val="none" w:sz="0" w:space="0" w:color="auto"/>
        <w:left w:val="none" w:sz="0" w:space="0" w:color="auto"/>
        <w:bottom w:val="none" w:sz="0" w:space="0" w:color="auto"/>
        <w:right w:val="none" w:sz="0" w:space="0" w:color="auto"/>
      </w:divBdr>
    </w:div>
    <w:div w:id="710883254">
      <w:marLeft w:val="0"/>
      <w:marRight w:val="0"/>
      <w:marTop w:val="0"/>
      <w:marBottom w:val="0"/>
      <w:divBdr>
        <w:top w:val="none" w:sz="0" w:space="0" w:color="auto"/>
        <w:left w:val="none" w:sz="0" w:space="0" w:color="auto"/>
        <w:bottom w:val="none" w:sz="0" w:space="0" w:color="auto"/>
        <w:right w:val="none" w:sz="0" w:space="0" w:color="auto"/>
      </w:divBdr>
    </w:div>
    <w:div w:id="710883255">
      <w:marLeft w:val="0"/>
      <w:marRight w:val="0"/>
      <w:marTop w:val="0"/>
      <w:marBottom w:val="0"/>
      <w:divBdr>
        <w:top w:val="none" w:sz="0" w:space="0" w:color="auto"/>
        <w:left w:val="none" w:sz="0" w:space="0" w:color="auto"/>
        <w:bottom w:val="none" w:sz="0" w:space="0" w:color="auto"/>
        <w:right w:val="none" w:sz="0" w:space="0" w:color="auto"/>
      </w:divBdr>
    </w:div>
    <w:div w:id="710883256">
      <w:marLeft w:val="0"/>
      <w:marRight w:val="0"/>
      <w:marTop w:val="0"/>
      <w:marBottom w:val="0"/>
      <w:divBdr>
        <w:top w:val="none" w:sz="0" w:space="0" w:color="auto"/>
        <w:left w:val="none" w:sz="0" w:space="0" w:color="auto"/>
        <w:bottom w:val="none" w:sz="0" w:space="0" w:color="auto"/>
        <w:right w:val="none" w:sz="0" w:space="0" w:color="auto"/>
      </w:divBdr>
    </w:div>
    <w:div w:id="710883257">
      <w:marLeft w:val="0"/>
      <w:marRight w:val="0"/>
      <w:marTop w:val="0"/>
      <w:marBottom w:val="0"/>
      <w:divBdr>
        <w:top w:val="none" w:sz="0" w:space="0" w:color="auto"/>
        <w:left w:val="none" w:sz="0" w:space="0" w:color="auto"/>
        <w:bottom w:val="none" w:sz="0" w:space="0" w:color="auto"/>
        <w:right w:val="none" w:sz="0" w:space="0" w:color="auto"/>
      </w:divBdr>
    </w:div>
    <w:div w:id="710883258">
      <w:marLeft w:val="0"/>
      <w:marRight w:val="0"/>
      <w:marTop w:val="0"/>
      <w:marBottom w:val="0"/>
      <w:divBdr>
        <w:top w:val="none" w:sz="0" w:space="0" w:color="auto"/>
        <w:left w:val="none" w:sz="0" w:space="0" w:color="auto"/>
        <w:bottom w:val="none" w:sz="0" w:space="0" w:color="auto"/>
        <w:right w:val="none" w:sz="0" w:space="0" w:color="auto"/>
      </w:divBdr>
    </w:div>
    <w:div w:id="710883259">
      <w:marLeft w:val="0"/>
      <w:marRight w:val="0"/>
      <w:marTop w:val="0"/>
      <w:marBottom w:val="0"/>
      <w:divBdr>
        <w:top w:val="none" w:sz="0" w:space="0" w:color="auto"/>
        <w:left w:val="none" w:sz="0" w:space="0" w:color="auto"/>
        <w:bottom w:val="none" w:sz="0" w:space="0" w:color="auto"/>
        <w:right w:val="none" w:sz="0" w:space="0" w:color="auto"/>
      </w:divBdr>
    </w:div>
    <w:div w:id="710883260">
      <w:marLeft w:val="0"/>
      <w:marRight w:val="0"/>
      <w:marTop w:val="0"/>
      <w:marBottom w:val="0"/>
      <w:divBdr>
        <w:top w:val="none" w:sz="0" w:space="0" w:color="auto"/>
        <w:left w:val="none" w:sz="0" w:space="0" w:color="auto"/>
        <w:bottom w:val="none" w:sz="0" w:space="0" w:color="auto"/>
        <w:right w:val="none" w:sz="0" w:space="0" w:color="auto"/>
      </w:divBdr>
    </w:div>
    <w:div w:id="710883261">
      <w:marLeft w:val="0"/>
      <w:marRight w:val="0"/>
      <w:marTop w:val="0"/>
      <w:marBottom w:val="0"/>
      <w:divBdr>
        <w:top w:val="none" w:sz="0" w:space="0" w:color="auto"/>
        <w:left w:val="none" w:sz="0" w:space="0" w:color="auto"/>
        <w:bottom w:val="none" w:sz="0" w:space="0" w:color="auto"/>
        <w:right w:val="none" w:sz="0" w:space="0" w:color="auto"/>
      </w:divBdr>
    </w:div>
    <w:div w:id="710883262">
      <w:marLeft w:val="0"/>
      <w:marRight w:val="0"/>
      <w:marTop w:val="0"/>
      <w:marBottom w:val="0"/>
      <w:divBdr>
        <w:top w:val="none" w:sz="0" w:space="0" w:color="auto"/>
        <w:left w:val="none" w:sz="0" w:space="0" w:color="auto"/>
        <w:bottom w:val="none" w:sz="0" w:space="0" w:color="auto"/>
        <w:right w:val="none" w:sz="0" w:space="0" w:color="auto"/>
      </w:divBdr>
    </w:div>
    <w:div w:id="7108832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faktura.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118</TotalTime>
  <Pages>6</Pages>
  <Words>2617</Words>
  <Characters>15705</Characters>
  <Application>Microsoft Office Outlook</Application>
  <DocSecurity>0</DocSecurity>
  <Lines>0</Lines>
  <Paragraphs>0</Paragraphs>
  <ScaleCrop>false</ScaleCrop>
  <Company>ZPCIDP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ZPCIDP</dc:creator>
  <cp:keywords/>
  <dc:description/>
  <cp:lastModifiedBy>azbroszczyk</cp:lastModifiedBy>
  <cp:revision>12</cp:revision>
  <cp:lastPrinted>2023-10-19T07:05:00Z</cp:lastPrinted>
  <dcterms:created xsi:type="dcterms:W3CDTF">2023-10-06T09:11:00Z</dcterms:created>
  <dcterms:modified xsi:type="dcterms:W3CDTF">2023-10-19T07:05:00Z</dcterms:modified>
</cp:coreProperties>
</file>