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10C59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224EDC" w:rsidRDefault="00F62FE0" w:rsidP="00410C59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CC7E8C">
        <w:rPr>
          <w:rFonts w:eastAsia="Times New Roman" w:cs="Times New Roman"/>
          <w:szCs w:val="20"/>
        </w:rPr>
        <w:t>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410C59" w:rsidRPr="00224EDC">
        <w:rPr>
          <w:rFonts w:cs="Times New Roman"/>
          <w:szCs w:val="20"/>
        </w:rPr>
        <w:t>D</w:t>
      </w:r>
      <w:r w:rsidR="00410C59">
        <w:rPr>
          <w:rFonts w:cs="Times New Roman"/>
          <w:szCs w:val="20"/>
        </w:rPr>
        <w:t>ostawa, montaż i uruchomienie 2 </w:t>
      </w:r>
      <w:r w:rsidR="00410C59" w:rsidRPr="00224EDC">
        <w:rPr>
          <w:rFonts w:cs="Times New Roman"/>
          <w:szCs w:val="20"/>
        </w:rPr>
        <w:t>inte</w:t>
      </w:r>
      <w:r w:rsidR="00410C59">
        <w:rPr>
          <w:rFonts w:cs="Times New Roman"/>
          <w:szCs w:val="20"/>
        </w:rPr>
        <w:t xml:space="preserve">raktywnych monitorów dotykowych, </w:t>
      </w:r>
      <w:r w:rsidR="00410C59">
        <w:rPr>
          <w:rFonts w:eastAsia="Times New Roman" w:cs="Times New Roman"/>
          <w:bCs/>
          <w:szCs w:val="20"/>
          <w:lang w:eastAsia="ar-SA"/>
        </w:rPr>
        <w:t>w </w:t>
      </w:r>
      <w:r w:rsidR="00410C59" w:rsidRPr="00224EDC">
        <w:rPr>
          <w:rFonts w:eastAsia="Times New Roman" w:cs="Times New Roman"/>
          <w:bCs/>
          <w:szCs w:val="20"/>
          <w:lang w:eastAsia="ar-SA"/>
        </w:rPr>
        <w:t xml:space="preserve">ramach realizacji projektu pn. „Zdolni z Pomorza – powiat nowodworski", współfinansowanego ze środków Unii Europejskiej w ramach Regionalnego Programu Operacyjnego Województwa Pomorskiego na lata 2014 – 2020, w ramach Działania 3.2. Edukacja ogólna. Poddziałanie 3.2.2 Wsparcie </w:t>
      </w:r>
      <w:r w:rsidR="00410C59">
        <w:rPr>
          <w:rFonts w:eastAsia="Times New Roman" w:cs="Times New Roman"/>
          <w:bCs/>
          <w:szCs w:val="20"/>
          <w:lang w:eastAsia="ar-SA"/>
        </w:rPr>
        <w:t>ucznia szczególnie uzdolnionego:</w:t>
      </w:r>
    </w:p>
    <w:p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Del="004C0636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1" w:author="oem" w:date="2021-10-12T13:32:00Z"/>
          <w:rFonts w:eastAsia="Arial" w:cs="Times New Roman"/>
          <w:kern w:val="1"/>
          <w:szCs w:val="20"/>
          <w:lang w:eastAsia="zh-CN" w:bidi="hi-IN"/>
        </w:rPr>
      </w:pPr>
    </w:p>
    <w:p w:rsidR="00410C59" w:rsidDel="004C0636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2" w:author="oem" w:date="2021-10-12T13:32:00Z"/>
          <w:rFonts w:eastAsia="Arial" w:cs="Times New Roman"/>
          <w:kern w:val="1"/>
          <w:szCs w:val="20"/>
          <w:lang w:eastAsia="zh-CN" w:bidi="hi-IN"/>
        </w:rPr>
      </w:pPr>
    </w:p>
    <w:p w:rsidR="00410C59" w:rsidDel="004C0636" w:rsidRDefault="00410C5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3" w:author="oem" w:date="2021-10-12T13:32:00Z"/>
          <w:rFonts w:eastAsia="Arial" w:cs="Times New Roman"/>
          <w:kern w:val="1"/>
          <w:szCs w:val="20"/>
          <w:lang w:eastAsia="zh-CN" w:bidi="hi-IN"/>
        </w:rPr>
      </w:pPr>
    </w:p>
    <w:p w:rsidR="00BA3B99" w:rsidRDefault="00BA3B9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76D92" w:rsidRPr="00925D14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76D92" w:rsidRPr="00D05306" w:rsidRDefault="00176D92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10C59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410C59" w:rsidRDefault="00CC7E8C" w:rsidP="00B42AAC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410C59" w:rsidRPr="00224EDC">
        <w:rPr>
          <w:rFonts w:cs="Times New Roman"/>
          <w:szCs w:val="20"/>
        </w:rPr>
        <w:t>D</w:t>
      </w:r>
      <w:r w:rsidR="00410C59">
        <w:rPr>
          <w:rFonts w:cs="Times New Roman"/>
          <w:szCs w:val="20"/>
        </w:rPr>
        <w:t>ostawa, montaż i uruchomienie 2 </w:t>
      </w:r>
      <w:r w:rsidR="00410C59" w:rsidRPr="00224EDC">
        <w:rPr>
          <w:rFonts w:cs="Times New Roman"/>
          <w:szCs w:val="20"/>
        </w:rPr>
        <w:t>inte</w:t>
      </w:r>
      <w:r w:rsidR="00410C59">
        <w:rPr>
          <w:rFonts w:cs="Times New Roman"/>
          <w:szCs w:val="20"/>
        </w:rPr>
        <w:t xml:space="preserve">raktywnych monitorów dotykowych, </w:t>
      </w:r>
      <w:r w:rsidR="00410C59">
        <w:rPr>
          <w:rFonts w:eastAsia="Times New Roman" w:cs="Times New Roman"/>
          <w:bCs/>
          <w:szCs w:val="20"/>
          <w:lang w:eastAsia="ar-SA"/>
        </w:rPr>
        <w:t>w </w:t>
      </w:r>
      <w:r w:rsidR="00410C59" w:rsidRPr="00224EDC">
        <w:rPr>
          <w:rFonts w:eastAsia="Times New Roman" w:cs="Times New Roman"/>
          <w:bCs/>
          <w:szCs w:val="20"/>
          <w:lang w:eastAsia="ar-SA"/>
        </w:rPr>
        <w:t xml:space="preserve">ramach realizacji projektu pn. „Zdolni z Pomorza – powiat nowodworski", współfinansowanego ze środków Unii Europejskiej w ramach Regionalnego Programu Operacyjnego Województwa Pomorskiego na lata 2014 – 2020, w ramach Działania 3.2. Edukacja ogólna. Poddziałanie 3.2.2 Wsparcie </w:t>
      </w:r>
      <w:r w:rsidR="00410C59">
        <w:rPr>
          <w:rFonts w:eastAsia="Times New Roman" w:cs="Times New Roman"/>
          <w:bCs/>
          <w:szCs w:val="20"/>
          <w:lang w:eastAsia="ar-SA"/>
        </w:rPr>
        <w:t>ucznia szczególnie uzdolnionego: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SR.272.d.29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SR.272.d.29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4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A3B99" w:rsidRDefault="00BA3B9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4"/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410C59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410C59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9E35DF">
        <w:rPr>
          <w:rFonts w:cs="Times New Roman"/>
          <w:szCs w:val="20"/>
        </w:rPr>
        <w:t>„</w:t>
      </w:r>
      <w:r w:rsidR="00410C59">
        <w:rPr>
          <w:rFonts w:cs="Times New Roman"/>
          <w:szCs w:val="20"/>
        </w:rPr>
        <w:t>Dostawa, montaż i </w:t>
      </w:r>
      <w:r w:rsidR="00410C59" w:rsidRPr="00224EDC">
        <w:rPr>
          <w:rFonts w:cs="Times New Roman"/>
          <w:szCs w:val="20"/>
        </w:rPr>
        <w:t>uruchomienie 2 inte</w:t>
      </w:r>
      <w:r w:rsidR="00410C59">
        <w:rPr>
          <w:rFonts w:cs="Times New Roman"/>
          <w:szCs w:val="20"/>
        </w:rPr>
        <w:t xml:space="preserve">raktywnych monitorów dotykowych, </w:t>
      </w:r>
      <w:r w:rsidR="00410C59">
        <w:rPr>
          <w:rFonts w:eastAsia="Times New Roman" w:cs="Times New Roman"/>
          <w:bCs/>
          <w:szCs w:val="20"/>
          <w:lang w:eastAsia="ar-SA"/>
        </w:rPr>
        <w:t>w </w:t>
      </w:r>
      <w:r w:rsidR="00410C59" w:rsidRPr="00224EDC">
        <w:rPr>
          <w:rFonts w:eastAsia="Times New Roman" w:cs="Times New Roman"/>
          <w:bCs/>
          <w:szCs w:val="20"/>
          <w:lang w:eastAsia="ar-SA"/>
        </w:rPr>
        <w:t>ramach realizacji projektu pn. „Zdolni z 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Pr="00DA05CC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10C59" w:rsidRPr="00D05306" w:rsidSect="00BA3B99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3C6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6DA9" w16cex:dateUtc="2021-10-2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3C620" w16cid:durableId="251A6D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E7" w:rsidRDefault="005303E7">
      <w:pPr>
        <w:spacing w:after="0" w:line="240" w:lineRule="auto"/>
      </w:pPr>
      <w:r>
        <w:separator/>
      </w:r>
    </w:p>
  </w:endnote>
  <w:endnote w:type="continuationSeparator" w:id="0">
    <w:p w:rsidR="005303E7" w:rsidRDefault="0053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4B154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172E">
      <w:rPr>
        <w:szCs w:val="20"/>
      </w:rPr>
      <w:instrText xml:space="preserve"> PAGE </w:instrText>
    </w:r>
    <w:r>
      <w:rPr>
        <w:szCs w:val="20"/>
      </w:rPr>
      <w:fldChar w:fldCharType="separate"/>
    </w:r>
    <w:r w:rsidR="0043798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E7" w:rsidRDefault="005303E7">
      <w:pPr>
        <w:spacing w:after="0" w:line="240" w:lineRule="auto"/>
      </w:pPr>
      <w:r>
        <w:separator/>
      </w:r>
    </w:p>
  </w:footnote>
  <w:footnote w:type="continuationSeparator" w:id="0">
    <w:p w:rsidR="005303E7" w:rsidRDefault="0053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E" w:rsidRDefault="00F1172E">
    <w:pPr>
      <w:pStyle w:val="Nagwek"/>
    </w:pPr>
    <w:r w:rsidRPr="00B2410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809092</wp:posOffset>
          </wp:positionH>
          <wp:positionV relativeFrom="page">
            <wp:posOffset>402336</wp:posOffset>
          </wp:positionV>
          <wp:extent cx="6191554" cy="614477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5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84567"/>
    <w:multiLevelType w:val="hybridMultilevel"/>
    <w:tmpl w:val="7F58ECCE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B514A5"/>
    <w:multiLevelType w:val="hybridMultilevel"/>
    <w:tmpl w:val="6FE04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8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2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00"/>
  </w:num>
  <w:num w:numId="3">
    <w:abstractNumId w:val="53"/>
  </w:num>
  <w:num w:numId="4">
    <w:abstractNumId w:val="37"/>
  </w:num>
  <w:num w:numId="5">
    <w:abstractNumId w:val="38"/>
  </w:num>
  <w:num w:numId="6">
    <w:abstractNumId w:val="72"/>
  </w:num>
  <w:num w:numId="7">
    <w:abstractNumId w:val="69"/>
  </w:num>
  <w:num w:numId="8">
    <w:abstractNumId w:val="41"/>
  </w:num>
  <w:num w:numId="9">
    <w:abstractNumId w:val="87"/>
  </w:num>
  <w:num w:numId="10">
    <w:abstractNumId w:val="67"/>
  </w:num>
  <w:num w:numId="11">
    <w:abstractNumId w:val="95"/>
  </w:num>
  <w:num w:numId="12">
    <w:abstractNumId w:val="97"/>
  </w:num>
  <w:num w:numId="13">
    <w:abstractNumId w:val="71"/>
  </w:num>
  <w:num w:numId="14">
    <w:abstractNumId w:val="76"/>
  </w:num>
  <w:num w:numId="15">
    <w:abstractNumId w:val="89"/>
  </w:num>
  <w:num w:numId="16">
    <w:abstractNumId w:val="96"/>
  </w:num>
  <w:num w:numId="17">
    <w:abstractNumId w:val="66"/>
  </w:num>
  <w:num w:numId="18">
    <w:abstractNumId w:val="45"/>
  </w:num>
  <w:num w:numId="19">
    <w:abstractNumId w:val="99"/>
  </w:num>
  <w:num w:numId="20">
    <w:abstractNumId w:val="84"/>
  </w:num>
  <w:num w:numId="21">
    <w:abstractNumId w:val="63"/>
  </w:num>
  <w:num w:numId="22">
    <w:abstractNumId w:val="75"/>
  </w:num>
  <w:num w:numId="23">
    <w:abstractNumId w:val="98"/>
  </w:num>
  <w:num w:numId="24">
    <w:abstractNumId w:val="70"/>
  </w:num>
  <w:num w:numId="25">
    <w:abstractNumId w:val="79"/>
  </w:num>
  <w:num w:numId="26">
    <w:abstractNumId w:val="83"/>
  </w:num>
  <w:num w:numId="27">
    <w:abstractNumId w:val="57"/>
  </w:num>
  <w:num w:numId="28">
    <w:abstractNumId w:val="54"/>
  </w:num>
  <w:num w:numId="29">
    <w:abstractNumId w:val="33"/>
  </w:num>
  <w:num w:numId="30">
    <w:abstractNumId w:val="29"/>
  </w:num>
  <w:num w:numId="31">
    <w:abstractNumId w:val="64"/>
  </w:num>
  <w:num w:numId="32">
    <w:abstractNumId w:val="74"/>
  </w:num>
  <w:num w:numId="33">
    <w:abstractNumId w:val="68"/>
  </w:num>
  <w:num w:numId="34">
    <w:abstractNumId w:val="30"/>
  </w:num>
  <w:num w:numId="35">
    <w:abstractNumId w:val="34"/>
  </w:num>
  <w:num w:numId="36">
    <w:abstractNumId w:val="43"/>
  </w:num>
  <w:num w:numId="37">
    <w:abstractNumId w:val="51"/>
  </w:num>
  <w:num w:numId="38">
    <w:abstractNumId w:val="65"/>
  </w:num>
  <w:num w:numId="39">
    <w:abstractNumId w:val="48"/>
  </w:num>
  <w:num w:numId="40">
    <w:abstractNumId w:val="27"/>
  </w:num>
  <w:num w:numId="41">
    <w:abstractNumId w:val="52"/>
  </w:num>
  <w:num w:numId="42">
    <w:abstractNumId w:val="50"/>
  </w:num>
  <w:num w:numId="43">
    <w:abstractNumId w:val="88"/>
  </w:num>
  <w:num w:numId="44">
    <w:abstractNumId w:val="91"/>
  </w:num>
  <w:num w:numId="45">
    <w:abstractNumId w:val="78"/>
  </w:num>
  <w:num w:numId="46">
    <w:abstractNumId w:val="61"/>
  </w:num>
  <w:num w:numId="47">
    <w:abstractNumId w:val="82"/>
  </w:num>
  <w:num w:numId="48">
    <w:abstractNumId w:val="59"/>
  </w:num>
  <w:num w:numId="49">
    <w:abstractNumId w:val="93"/>
  </w:num>
  <w:num w:numId="50">
    <w:abstractNumId w:val="7"/>
  </w:num>
  <w:num w:numId="51">
    <w:abstractNumId w:val="25"/>
  </w:num>
  <w:num w:numId="52">
    <w:abstractNumId w:val="58"/>
  </w:num>
  <w:num w:numId="53">
    <w:abstractNumId w:val="56"/>
  </w:num>
  <w:num w:numId="54">
    <w:abstractNumId w:val="42"/>
  </w:num>
  <w:num w:numId="55">
    <w:abstractNumId w:val="44"/>
  </w:num>
  <w:num w:numId="56">
    <w:abstractNumId w:val="32"/>
  </w:num>
  <w:num w:numId="57">
    <w:abstractNumId w:val="60"/>
  </w:num>
  <w:num w:numId="58">
    <w:abstractNumId w:val="85"/>
  </w:num>
  <w:num w:numId="59">
    <w:abstractNumId w:val="80"/>
  </w:num>
  <w:num w:numId="60">
    <w:abstractNumId w:val="92"/>
  </w:num>
  <w:num w:numId="61">
    <w:abstractNumId w:val="55"/>
  </w:num>
  <w:num w:numId="62">
    <w:abstractNumId w:val="86"/>
  </w:num>
  <w:num w:numId="63">
    <w:abstractNumId w:val="26"/>
  </w:num>
  <w:num w:numId="64">
    <w:abstractNumId w:val="35"/>
  </w:num>
  <w:num w:numId="65">
    <w:abstractNumId w:val="90"/>
  </w:num>
  <w:num w:numId="66">
    <w:abstractNumId w:val="36"/>
  </w:num>
  <w:num w:numId="67">
    <w:abstractNumId w:val="31"/>
  </w:num>
  <w:num w:numId="68">
    <w:abstractNumId w:val="94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51040"/>
    <w:rsid w:val="00054532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722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41A8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3798B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540"/>
    <w:rsid w:val="004B1EDD"/>
    <w:rsid w:val="004B1F02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3E7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2FF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546E"/>
    <w:rsid w:val="008901DA"/>
    <w:rsid w:val="00891FDC"/>
    <w:rsid w:val="00892555"/>
    <w:rsid w:val="00892702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67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6BE4-B9A5-4D42-A8AC-E14FF4B0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2021-10-20T09:55:00Z</cp:lastPrinted>
  <dcterms:created xsi:type="dcterms:W3CDTF">2021-10-20T06:28:00Z</dcterms:created>
  <dcterms:modified xsi:type="dcterms:W3CDTF">2021-10-20T11:38:00Z</dcterms:modified>
</cp:coreProperties>
</file>