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61" w:rsidRPr="001B7E61" w:rsidRDefault="001B7E61" w:rsidP="001B7E61">
      <w:pPr>
        <w:spacing w:before="120" w:after="0" w:line="240" w:lineRule="auto"/>
        <w:ind w:left="720" w:hanging="720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5"/>
        <w:rPr>
          <w:rFonts w:ascii="Palatino Linotype" w:eastAsia="Times New Roman" w:hAnsi="Palatino Linotype" w:cs="Times New Roman"/>
          <w:b/>
          <w:bCs/>
          <w:sz w:val="32"/>
          <w:szCs w:val="32"/>
          <w:lang w:val="x-none"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5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x-none"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x-none" w:eastAsia="pl-PL"/>
        </w:rPr>
        <w:t>Rozdział 2</w:t>
      </w: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8"/>
          <w:szCs w:val="28"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32"/>
          <w:szCs w:val="32"/>
          <w:lang w:eastAsia="pl-PL"/>
        </w:rPr>
      </w:pPr>
      <w:bookmarkStart w:id="0" w:name="_Hlk89691737"/>
      <w:bookmarkStart w:id="1" w:name="_Hlk109899195"/>
      <w:r w:rsidRPr="001B7E61">
        <w:rPr>
          <w:rFonts w:ascii="Palatino Linotype" w:eastAsia="Times New Roman" w:hAnsi="Palatino Linotype" w:cs="Times New Roman"/>
          <w:b/>
          <w:bCs/>
          <w:sz w:val="28"/>
          <w:szCs w:val="28"/>
          <w:lang w:eastAsia="pl-PL"/>
        </w:rPr>
        <w:t>Formularze</w:t>
      </w: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8"/>
          <w:szCs w:val="28"/>
          <w:lang w:eastAsia="pl-PL"/>
        </w:rPr>
      </w:pPr>
      <w:bookmarkStart w:id="2" w:name="_GoBack"/>
      <w:bookmarkEnd w:id="2"/>
      <w:r w:rsidRPr="001B7E61">
        <w:rPr>
          <w:rFonts w:ascii="Palatino Linotype" w:eastAsia="Times New Roman" w:hAnsi="Palatino Linotype" w:cs="Times New Roman"/>
          <w:b/>
          <w:bCs/>
          <w:sz w:val="28"/>
          <w:szCs w:val="28"/>
          <w:lang w:eastAsia="pl-PL"/>
        </w:rPr>
        <w:lastRenderedPageBreak/>
        <w:t>O F E R T A</w:t>
      </w:r>
    </w:p>
    <w:p w:rsidR="001B7E61" w:rsidRPr="001B7E61" w:rsidRDefault="001B7E61" w:rsidP="001B7E61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u w:val="single"/>
          <w:lang w:eastAsia="ar-SA"/>
        </w:rPr>
        <w:t>ZAMAWIAJĄCY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:</w:t>
      </w:r>
    </w:p>
    <w:p w:rsidR="001B7E61" w:rsidRPr="001B7E61" w:rsidRDefault="001B7E61" w:rsidP="001B7E61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Powiat Kamiennogórski</w:t>
      </w:r>
    </w:p>
    <w:p w:rsidR="001B7E61" w:rsidRPr="001B7E61" w:rsidRDefault="001B7E61" w:rsidP="001B7E61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ul. Wł. Broniewskiego 15, </w:t>
      </w:r>
    </w:p>
    <w:p w:rsidR="001B7E61" w:rsidRPr="001B7E61" w:rsidRDefault="001B7E61" w:rsidP="001B7E61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58-400 Kamienna Góra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Nawiązując do ogłoszenia o postępowaniu w trybie podstawowym pn.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Opracowanie dokumentacji projektowo – kosztorysowej dla remontu drogi powiatowej nr 3462D Uniemyśl – Okrzeszyn w km 12+240 – 13+690, 13+790 – 14+320, 15+800 – 16+230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>(postępowanie 3)</w:t>
      </w:r>
    </w:p>
    <w:p w:rsidR="001B7E61" w:rsidRPr="001B7E61" w:rsidRDefault="001B7E61" w:rsidP="001B7E61">
      <w:pPr>
        <w:tabs>
          <w:tab w:val="center" w:pos="4531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Znak postępowania: ID.272.3.21.2022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ab/>
      </w:r>
    </w:p>
    <w:p w:rsidR="001B7E61" w:rsidRPr="001B7E61" w:rsidRDefault="001B7E61" w:rsidP="001B7E61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MY NIŻEJ PODPISANI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:rsidR="001B7E61" w:rsidRPr="001B7E61" w:rsidRDefault="001B7E61" w:rsidP="001B7E61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1B7E61">
        <w:rPr>
          <w:rFonts w:ascii="Palatino Linotype" w:eastAsia="Times New Roman" w:hAnsi="Palatino Linotype" w:cs="Times New Roman"/>
          <w:lang w:eastAsia="pl-PL"/>
        </w:rPr>
        <w:tab/>
        <w:t>_______________________________________________________</w:t>
      </w:r>
    </w:p>
    <w:p w:rsidR="001B7E61" w:rsidRPr="001B7E61" w:rsidRDefault="001B7E61" w:rsidP="001B7E61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1B7E61">
        <w:rPr>
          <w:rFonts w:ascii="Palatino Linotype" w:eastAsia="Times New Roman" w:hAnsi="Palatino Linotype" w:cs="Times New Roman"/>
          <w:lang w:eastAsia="pl-PL"/>
        </w:rPr>
        <w:tab/>
        <w:t>_______________________________________________________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</w:t>
      </w:r>
      <w:r w:rsidRPr="001B7E61">
        <w:rPr>
          <w:rFonts w:ascii="Palatino Linotype" w:eastAsia="Times New Roman" w:hAnsi="Palatino Linotype" w:cs="Times New Roman"/>
          <w:lang w:eastAsia="pl-PL"/>
        </w:rPr>
        <w:t xml:space="preserve"> ____________________________________________________</w:t>
      </w:r>
    </w:p>
    <w:p w:rsidR="001B7E61" w:rsidRPr="001B7E61" w:rsidRDefault="001B7E61" w:rsidP="001B7E61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działając w imieniu i na rzecz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WYKONAWCY</w:t>
      </w:r>
    </w:p>
    <w:p w:rsidR="001B7E61" w:rsidRPr="001B7E61" w:rsidRDefault="001B7E61" w:rsidP="001B7E61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1B7E61" w:rsidRPr="001B7E61" w:rsidRDefault="001B7E61" w:rsidP="001B7E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1B7E61" w:rsidRPr="001B7E61" w:rsidRDefault="001B7E61" w:rsidP="001B7E61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1B7E61">
        <w:rPr>
          <w:rFonts w:ascii="Palatino Linotype" w:eastAsia="Times New Roman" w:hAnsi="Palatino Linotype" w:cs="Times New Roman"/>
          <w:lang w:eastAsia="pl-PL"/>
        </w:rPr>
        <w:tab/>
        <w:t>_________________________________________________________</w:t>
      </w:r>
    </w:p>
    <w:p w:rsidR="001B7E61" w:rsidRPr="001B7E61" w:rsidRDefault="001B7E61" w:rsidP="001B7E61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1B7E61">
        <w:rPr>
          <w:rFonts w:ascii="Palatino Linotype" w:eastAsia="Times New Roman" w:hAnsi="Palatino Linotype" w:cs="Times New Roman"/>
          <w:lang w:eastAsia="pl-PL"/>
        </w:rPr>
        <w:tab/>
        <w:t>_________________________________________________________</w:t>
      </w:r>
    </w:p>
    <w:p w:rsidR="001B7E61" w:rsidRPr="001B7E61" w:rsidRDefault="001B7E61" w:rsidP="001B7E61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1B7E61">
        <w:rPr>
          <w:rFonts w:ascii="Palatino Linotype" w:eastAsia="Times New Roman" w:hAnsi="Palatino Linotype" w:cs="Times New Roman"/>
          <w:lang w:eastAsia="pl-PL"/>
        </w:rPr>
        <w:tab/>
        <w:t>_____________________________________</w:t>
      </w:r>
    </w:p>
    <w:p w:rsidR="001B7E61" w:rsidRPr="001B7E61" w:rsidRDefault="001B7E61" w:rsidP="001B7E61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1B7E61">
        <w:rPr>
          <w:rFonts w:ascii="Palatino Linotype" w:eastAsia="Times New Roman" w:hAnsi="Palatino Linotype" w:cs="Times New Roman"/>
          <w:lang w:eastAsia="pl-PL"/>
        </w:rPr>
        <w:tab/>
        <w:t>_____________________________________</w:t>
      </w:r>
    </w:p>
    <w:p w:rsidR="001B7E61" w:rsidRPr="001B7E61" w:rsidRDefault="001B7E61" w:rsidP="001B7E61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1B7E61">
        <w:rPr>
          <w:rFonts w:ascii="Palatino Linotype" w:eastAsia="Times New Roman" w:hAnsi="Palatino Linotype" w:cs="Times New Roman"/>
          <w:lang w:eastAsia="pl-PL"/>
        </w:rPr>
        <w:tab/>
        <w:t>_____________________________________</w:t>
      </w:r>
    </w:p>
    <w:p w:rsidR="001B7E61" w:rsidRPr="001B7E61" w:rsidRDefault="001B7E61" w:rsidP="001B7E61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i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będącego mikro, małym lub średnim przedsiębiorstwem</w:t>
      </w:r>
      <w:r w:rsidRPr="001B7E61">
        <w:rPr>
          <w:rFonts w:ascii="Palatino Linotype" w:eastAsia="Times New Roman" w:hAnsi="Palatino Linotype" w:cs="Times New Roman"/>
          <w:i/>
          <w:lang w:eastAsia="pl-PL"/>
        </w:rPr>
        <w:t xml:space="preserve"> </w:t>
      </w:r>
      <w:r w:rsidRPr="001B7E61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1B7E61" w:rsidRPr="001B7E61" w:rsidRDefault="001B7E61" w:rsidP="001B7E61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makro i średniego przedsiębiorcy znajduje się w art. 7 ustawy z dnia 6 marca 2018 r. – Prawo przedsiębiorców (tj. Dz. U. z 2021 r., poz. 162 ze zm.)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SKŁADAMY OFERTĘ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na wykonanie przedmiotu zamówienia w zakresie określonym w Specyfikacji Warunków Zamówienia. 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OŚWIADCZAMY,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lastRenderedPageBreak/>
        <w:t xml:space="preserve">OFERUJEMY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wykonanie przedmiotu zamówienia za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cenę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:</w:t>
      </w:r>
    </w:p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Brutto ___________ zł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(słownie:___________________________), </w:t>
      </w:r>
    </w:p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ab/>
        <w:t>Netto ___________ zł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(słownie:___________________________),</w:t>
      </w:r>
    </w:p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ab/>
        <w:t>Podatek VAT _____ % ___________ zł (słownie:___________________________), gdzie:</w:t>
      </w:r>
    </w:p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16"/>
          <w:szCs w:val="16"/>
          <w:lang w:eastAsia="ar-SA"/>
        </w:rPr>
        <w:tab/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W cenie zawarto wszystkie koszty związane z prawidłowym wykonaniem przedmiotu zamówienia. 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Stosownie do art. 225 ustawy </w:t>
      </w:r>
      <w:proofErr w:type="spellStart"/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pzp</w:t>
      </w:r>
      <w:proofErr w:type="spellEnd"/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,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oświadczamy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, że wybór naszej oferty:</w:t>
      </w:r>
    </w:p>
    <w:p w:rsidR="001B7E61" w:rsidRPr="001B7E61" w:rsidRDefault="001B7E61" w:rsidP="001B7E61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nie będzie</w:t>
      </w:r>
      <w:r w:rsidRPr="001B7E61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ar-SA"/>
        </w:rPr>
        <w:t xml:space="preserve">*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prowadził do powstania u Zamawiającego obowiązku podatkowego zgodnie z przepisami ustawy z dnia 11 marca 2004 r. o podatku od towarów i usług (tj. Dz. U. z 2022 r., poz. 931 ze zm.),</w:t>
      </w:r>
    </w:p>
    <w:p w:rsidR="001B7E61" w:rsidRPr="001B7E61" w:rsidRDefault="001B7E61" w:rsidP="001B7E61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będzie</w:t>
      </w:r>
      <w:r w:rsidRPr="001B7E61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ar-SA"/>
        </w:rPr>
        <w:t>*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prowadził do powstania u Zamawiającego obowiązku podatkowego zgodnie z przepisami ustawy z dnia 11 marca 2004 r. o podatku od towarów i usług (tj. Dz. U. z 2022 r., poz. 931 ze zm.), jednocześnie wskazujemy:</w:t>
      </w:r>
    </w:p>
    <w:p w:rsidR="001B7E61" w:rsidRPr="001B7E61" w:rsidRDefault="001B7E61" w:rsidP="001B7E61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iCs/>
          <w:sz w:val="20"/>
          <w:szCs w:val="20"/>
          <w:lang w:val="x-none" w:eastAsia="pl-PL"/>
        </w:rPr>
        <w:t>nazwy (rodzaj) towaru lub usługi, których dostawa lub świadczenie bę</w:t>
      </w:r>
      <w:r w:rsidRPr="001B7E61">
        <w:rPr>
          <w:rFonts w:ascii="Palatino Linotype" w:eastAsia="Times New Roman" w:hAnsi="Palatino Linotype" w:cs="Times New Roman"/>
          <w:iCs/>
          <w:sz w:val="20"/>
          <w:szCs w:val="20"/>
          <w:lang w:eastAsia="pl-PL"/>
        </w:rPr>
        <w:t>dzie prowadzić do jego powstania ______________________________________</w:t>
      </w:r>
      <w:r w:rsidRPr="001B7E61">
        <w:rPr>
          <w:rFonts w:ascii="Palatino Linotype" w:eastAsia="Times New Roman" w:hAnsi="Palatino Linotype" w:cs="Times New Roman"/>
          <w:sz w:val="20"/>
          <w:szCs w:val="20"/>
          <w:lang w:val="x-none" w:eastAsia="pl-PL"/>
        </w:rPr>
        <w:t>wraz z określeniem ich wartości bez kwoty podatku ____________________________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______ .</w:t>
      </w:r>
    </w:p>
    <w:p w:rsidR="001B7E61" w:rsidRPr="001B7E61" w:rsidRDefault="001B7E61" w:rsidP="001B7E61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1B7E61" w:rsidRPr="001B7E61" w:rsidRDefault="001B7E61" w:rsidP="001B7E61">
      <w:pPr>
        <w:spacing w:before="120" w:after="0" w:line="240" w:lineRule="auto"/>
        <w:ind w:firstLine="283"/>
        <w:jc w:val="center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Należy zaznaczyć powyżej w pkt 4 właściwe pole i ewentualnie wskazać wymagane informacje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ZOBOWIĄZUJEMY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się do wykonania przedmiotu zamówienia w terminie określonym w SWZ.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AKCPETUJEMY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warunki płatności określone przez Zamawiającego w SWZ.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UWAŻAMY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się za związanych niniejszą ofertą przez okres wskazany w SWZ. 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OŚWIADCZAMY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, że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zamówienie wykonamy sami</w:t>
      </w:r>
      <w:r w:rsidRPr="001B7E61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ar-SA"/>
        </w:rPr>
        <w:t xml:space="preserve">*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/ część zamówienia zlecimy podwykonawcom</w:t>
      </w:r>
      <w:r w:rsidRPr="001B7E61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ar-SA"/>
        </w:rPr>
        <w:t>*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. </w:t>
      </w:r>
    </w:p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Podwykonawcom zamierzamy powierzyć określoną cześć (zakres) prac, tj. </w:t>
      </w:r>
    </w:p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1B7E61" w:rsidRPr="001B7E61" w:rsidTr="00624C29">
        <w:trPr>
          <w:jc w:val="center"/>
        </w:trPr>
        <w:tc>
          <w:tcPr>
            <w:tcW w:w="3964" w:type="dxa"/>
            <w:shd w:val="clear" w:color="auto" w:fill="auto"/>
          </w:tcPr>
          <w:p w:rsidR="001B7E61" w:rsidRPr="001B7E61" w:rsidRDefault="001B7E61" w:rsidP="001B7E6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:rsidR="001B7E61" w:rsidRPr="001B7E61" w:rsidRDefault="001B7E61" w:rsidP="001B7E6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  <w:t xml:space="preserve">Zakres prac wykonywanych przez Podwykonawcę </w:t>
            </w:r>
          </w:p>
        </w:tc>
      </w:tr>
      <w:tr w:rsidR="001B7E61" w:rsidRPr="001B7E61" w:rsidTr="00624C29">
        <w:trPr>
          <w:jc w:val="center"/>
        </w:trPr>
        <w:tc>
          <w:tcPr>
            <w:tcW w:w="3964" w:type="dxa"/>
            <w:shd w:val="clear" w:color="auto" w:fill="auto"/>
          </w:tcPr>
          <w:p w:rsidR="001B7E61" w:rsidRPr="001B7E61" w:rsidRDefault="001B7E61" w:rsidP="001B7E6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</w:p>
          <w:p w:rsidR="001B7E61" w:rsidRPr="001B7E61" w:rsidRDefault="001B7E61" w:rsidP="001B7E61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808" w:type="dxa"/>
            <w:shd w:val="clear" w:color="auto" w:fill="auto"/>
          </w:tcPr>
          <w:p w:rsidR="001B7E61" w:rsidRPr="001B7E61" w:rsidRDefault="001B7E61" w:rsidP="001B7E6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OŚWIADCZAMY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OŚWIADCZAMY,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UPOWAŻNIONYM DO KONTAKTU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w sprawie przedmiotowego postępowania jest:</w:t>
      </w:r>
    </w:p>
    <w:p w:rsidR="001B7E61" w:rsidRPr="001B7E61" w:rsidRDefault="001B7E61" w:rsidP="001B7E61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Imię i nazwisko: ____________________________________________________</w:t>
      </w:r>
    </w:p>
    <w:p w:rsidR="001B7E61" w:rsidRPr="001B7E61" w:rsidRDefault="001B7E61" w:rsidP="001B7E61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e-mail: _____________, tel. ______________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INFORMUJEMY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, że umocowanie do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1B7E61" w:rsidRPr="001B7E61" w:rsidRDefault="001B7E61" w:rsidP="001B7E61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lastRenderedPageBreak/>
        <w:t xml:space="preserve">bazy Krajowego Rejestru Sądowego dostępnej na stronie internetowej </w:t>
      </w:r>
      <w:hyperlink r:id="rId5" w:history="1">
        <w:r w:rsidRPr="001B7E61">
          <w:rPr>
            <w:rFonts w:ascii="Palatino Linotype" w:eastAsia="Times New Roman" w:hAnsi="Palatino Linotype" w:cs="Times New Roman"/>
            <w:color w:val="0000FF"/>
            <w:sz w:val="20"/>
            <w:szCs w:val="20"/>
            <w:u w:val="single"/>
            <w:lang w:eastAsia="ar-SA"/>
          </w:rPr>
          <w:t>https://ems.ms.gov.pl/krs/;*</w:t>
        </w:r>
      </w:hyperlink>
    </w:p>
    <w:p w:rsidR="001B7E61" w:rsidRPr="001B7E61" w:rsidRDefault="001B7E61" w:rsidP="001B7E61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6" w:history="1">
        <w:r w:rsidRPr="001B7E61">
          <w:rPr>
            <w:rFonts w:ascii="Palatino Linotype" w:eastAsia="Times New Roman" w:hAnsi="Palatino Linotype" w:cs="Times New Roman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;</w:t>
      </w:r>
    </w:p>
    <w:p w:rsidR="001B7E61" w:rsidRPr="001B7E61" w:rsidRDefault="001B7E61" w:rsidP="001B7E61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lang w:eastAsia="ar-SA"/>
        </w:rPr>
      </w:pPr>
      <w:r w:rsidRPr="001B7E61">
        <w:rPr>
          <w:rFonts w:ascii="Palatino Linotype" w:eastAsia="Times New Roman" w:hAnsi="Palatino Linotype" w:cs="Times New Roman"/>
          <w:lang w:eastAsia="ar-SA"/>
        </w:rPr>
        <w:t xml:space="preserve">_____________________________ </w:t>
      </w: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OŚWIADCZAMY,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OFERTĘ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składamy na _________ stronach.</w:t>
      </w:r>
    </w:p>
    <w:p w:rsidR="001B7E61" w:rsidRPr="001B7E61" w:rsidRDefault="001B7E61" w:rsidP="001B7E61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SPIS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dołączonych oświadczeń i dokumentów: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</w:p>
    <w:p w:rsidR="001B7E61" w:rsidRPr="001B7E61" w:rsidRDefault="001B7E61" w:rsidP="001B7E61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lang w:eastAsia="ar-SA"/>
        </w:rPr>
      </w:pPr>
      <w:r w:rsidRPr="001B7E61">
        <w:rPr>
          <w:rFonts w:ascii="Palatino Linotype" w:eastAsia="Times New Roman" w:hAnsi="Palatino Linotype" w:cs="Courier New"/>
          <w:lang w:eastAsia="ar-SA"/>
        </w:rPr>
        <w:t>_____________________________</w:t>
      </w:r>
    </w:p>
    <w:p w:rsidR="001B7E61" w:rsidRPr="001B7E61" w:rsidRDefault="001B7E61" w:rsidP="001B7E6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lang w:eastAsia="ar-SA"/>
        </w:rPr>
      </w:pPr>
      <w:r w:rsidRPr="001B7E61">
        <w:rPr>
          <w:rFonts w:ascii="Palatino Linotype" w:eastAsia="Times New Roman" w:hAnsi="Palatino Linotype" w:cs="Courier New"/>
          <w:lang w:eastAsia="ar-SA"/>
        </w:rPr>
        <w:t xml:space="preserve">_____________________________ </w:t>
      </w:r>
    </w:p>
    <w:p w:rsidR="001B7E61" w:rsidRPr="001B7E61" w:rsidRDefault="001B7E61" w:rsidP="001B7E61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niepotrzebne skreślić</w:t>
      </w:r>
    </w:p>
    <w:p w:rsidR="001B7E61" w:rsidRPr="001B7E61" w:rsidRDefault="001B7E61" w:rsidP="001B7E61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1B7E61" w:rsidRPr="001B7E61" w:rsidRDefault="001B7E61" w:rsidP="001B7E61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dnia _________________</w:t>
      </w:r>
    </w:p>
    <w:p w:rsidR="001B7E61" w:rsidRPr="001B7E61" w:rsidRDefault="001B7E61" w:rsidP="001B7E61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  <w:bookmarkStart w:id="3" w:name="_Hlk89691802"/>
      <w:bookmarkEnd w:id="0"/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>Załącznik Nr 2.1.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Wykonawca: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lastRenderedPageBreak/>
        <w:t>NIP/PESEL, KRS/</w:t>
      </w:r>
      <w:proofErr w:type="spellStart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  <w:t>reprezentowany przez: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1B7E61" w:rsidRPr="001B7E61" w:rsidRDefault="001B7E61" w:rsidP="001B7E61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OŚWIADCZENIE WYKONAWCY</w:t>
      </w: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pzp</w:t>
      </w:r>
      <w:proofErr w:type="spellEnd"/>
      <w:r w:rsidRPr="001B7E61">
        <w:rPr>
          <w:rFonts w:ascii="Palatino Linotype" w:eastAsia="Calibri" w:hAnsi="Palatino Linotype" w:cs="Times New Roman"/>
          <w:b/>
          <w:sz w:val="20"/>
          <w:szCs w:val="20"/>
        </w:rPr>
        <w:t xml:space="preserve"> oraz art. 7 ust. 1 ustawy o szczególnych rozwiązaniach w zakresie przeciwdziałania wspieraniu agresji na Ukrainę oraz służących ochronie bezpieczeństwa narodowego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Opracowanie dokumentacji projektowo – kosztorysowej dla remontu drogi powiatowej nr 3462D Uniemyśl – Okrzeszyn w km 12+240-13+690, 13+790-14+320, 15+800-16+230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>(postępowanie 3)</w:t>
      </w:r>
    </w:p>
    <w:p w:rsidR="001B7E61" w:rsidRPr="001B7E61" w:rsidRDefault="001B7E61" w:rsidP="001B7E61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oświadczam, że na dzień składania ofert nie podlegam wykluczeniu z postępowania na podstawie art. 108 ust. 1 oraz art. 109 ust. 1 pkt 4 i 5 ustawy z dnia 11 września 2019 r. Prawo zamówień publicznych;</w:t>
      </w:r>
    </w:p>
    <w:p w:rsidR="001B7E61" w:rsidRPr="001B7E61" w:rsidRDefault="001B7E61" w:rsidP="001B7E61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oświadczam, że zachodzą w stosunku do mnie przesłanki wykluczenia z postępowania określone w art. _____________ ustawy </w:t>
      </w:r>
      <w:proofErr w:type="spellStart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pzp</w:t>
      </w:r>
      <w:proofErr w:type="spellEnd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. Jednocześnie oświadczam, że w związku ww. okolicznością, podjąłem środki naprawcze, o których mowa w art. 110 ustawy </w:t>
      </w:r>
      <w:proofErr w:type="spellStart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pzp</w:t>
      </w:r>
      <w:proofErr w:type="spellEnd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, tj. _________________________________;</w:t>
      </w:r>
    </w:p>
    <w:p w:rsidR="001B7E61" w:rsidRPr="001B7E61" w:rsidRDefault="001B7E61" w:rsidP="001B7E61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oświadczam, że na dzień składania ofert nie podlegam wykluczeniu z postępowania na podstawie </w:t>
      </w:r>
      <w:r w:rsidRPr="001B7E61">
        <w:rPr>
          <w:rFonts w:ascii="Palatino Linotype" w:eastAsia="Times New Roman" w:hAnsi="Palatino Linotype" w:cs="Calibri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1B7E61" w:rsidRPr="001B7E61" w:rsidRDefault="001B7E61" w:rsidP="001B7E61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oświadczam, że na dzień składania ofert spełniam warunki udziału w postępowaniu określone przez Zamawiającego; </w:t>
      </w:r>
      <w:r w:rsidRPr="001B7E61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(ten punkt wypełnia tylko Wykonawca/Wykonawcy wspólnie ubiegający się o udzielenie zamówienia);</w:t>
      </w:r>
    </w:p>
    <w:p w:rsidR="001B7E61" w:rsidRPr="001B7E61" w:rsidRDefault="001B7E61" w:rsidP="001B7E61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1B7E61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(podać nazwę/wy podmiotu/ów)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, w następującym zakresie ____________________________________</w:t>
      </w:r>
      <w:r w:rsidRPr="001B7E61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 xml:space="preserve"> (podać zakres udostępnianych zasobów); (ten punkt wypełnia tylko Wykonawca/Wykonawcy wspólnie ubiegający się o udzielenie zamówienia)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;</w:t>
      </w:r>
    </w:p>
    <w:p w:rsidR="001B7E61" w:rsidRPr="001B7E61" w:rsidRDefault="001B7E61" w:rsidP="001B7E61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oświadczam, że jako podmiot udostępniający zasoby spełniam warunki udziału w postępowaniu w zakresie, w jakim Wykonawca powołuje się na zasoby; (</w:t>
      </w:r>
      <w:r w:rsidRPr="001B7E61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ten punkt wypełnia tylko Pomiot udostępniający zasoby);</w:t>
      </w:r>
    </w:p>
    <w:p w:rsidR="001B7E61" w:rsidRPr="001B7E61" w:rsidRDefault="001B7E61" w:rsidP="001B7E61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</w:p>
    <w:p w:rsidR="001B7E61" w:rsidRPr="001B7E61" w:rsidRDefault="001B7E61" w:rsidP="001B7E61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INFORMUJEMY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, że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w niniejszym postępowaniu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>podmiotowe środki dowodowe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Zamawiający może uzyskać za pomocą bezpłatnych i ogólnodostępnych baz danych, tj. </w:t>
      </w:r>
    </w:p>
    <w:p w:rsidR="001B7E61" w:rsidRPr="001B7E61" w:rsidRDefault="001B7E61" w:rsidP="001B7E6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lang w:eastAsia="ar-SA"/>
        </w:rPr>
      </w:pPr>
      <w:r w:rsidRPr="001B7E61">
        <w:rPr>
          <w:rFonts w:ascii="Palatino Linotype" w:eastAsia="Times New Roman" w:hAnsi="Palatino Linotype" w:cs="Courier New"/>
          <w:lang w:eastAsia="ar-SA"/>
        </w:rPr>
        <w:lastRenderedPageBreak/>
        <w:t xml:space="preserve">_____________________________ </w:t>
      </w:r>
      <w:r w:rsidRPr="001B7E61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dowodowego);</w:t>
      </w:r>
    </w:p>
    <w:p w:rsidR="001B7E61" w:rsidRPr="001B7E61" w:rsidRDefault="001B7E61" w:rsidP="001B7E6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lang w:eastAsia="ar-SA"/>
        </w:rPr>
      </w:pPr>
      <w:r w:rsidRPr="001B7E61">
        <w:rPr>
          <w:rFonts w:ascii="Palatino Linotype" w:eastAsia="Times New Roman" w:hAnsi="Palatino Linotype" w:cs="Courier New"/>
          <w:lang w:eastAsia="ar-SA"/>
        </w:rPr>
        <w:t xml:space="preserve">_____________________________ </w:t>
      </w:r>
      <w:r w:rsidRPr="001B7E61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dowodowego).</w:t>
      </w:r>
    </w:p>
    <w:p w:rsidR="001B7E61" w:rsidRPr="001B7E61" w:rsidRDefault="001B7E61" w:rsidP="001B7E61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1B7E61" w:rsidRPr="001B7E61" w:rsidRDefault="001B7E61" w:rsidP="001B7E61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dnia _________________</w:t>
      </w: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>Załącznik Nr 2.2.</w:t>
      </w: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PROPOZYCJA TREŚCI ZOBOWIĄZANIA PODMIOTU</w:t>
      </w: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lastRenderedPageBreak/>
        <w:t>do oddania do dyspozycji Wykonawcy niezbędnych zasobów na potrzeby realizacji zamówienia</w:t>
      </w:r>
    </w:p>
    <w:p w:rsidR="001B7E61" w:rsidRPr="001B7E61" w:rsidRDefault="001B7E61" w:rsidP="001B7E61">
      <w:pPr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p w:rsidR="001B7E61" w:rsidRPr="001B7E61" w:rsidRDefault="001B7E61" w:rsidP="001B7E61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UWAGA!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Zamiast niniejszego Formularza można przedstawić inne dokumenty, w szczególności:</w:t>
      </w:r>
    </w:p>
    <w:p w:rsidR="001B7E61" w:rsidRPr="001B7E61" w:rsidRDefault="001B7E61" w:rsidP="001B7E61">
      <w:pPr>
        <w:numPr>
          <w:ilvl w:val="0"/>
          <w:numId w:val="7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zobowiązanie podmiotu, o którym mowa w art. 118 ust. 4 ustawy </w:t>
      </w:r>
      <w:proofErr w:type="spellStart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pzp</w:t>
      </w:r>
      <w:proofErr w:type="spellEnd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sporządzone w oparciu o własny wzór,</w:t>
      </w:r>
    </w:p>
    <w:p w:rsidR="001B7E61" w:rsidRPr="001B7E61" w:rsidRDefault="001B7E61" w:rsidP="001B7E61">
      <w:pPr>
        <w:numPr>
          <w:ilvl w:val="0"/>
          <w:numId w:val="7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1B7E61" w:rsidRPr="001B7E61" w:rsidRDefault="001B7E61" w:rsidP="001B7E61">
      <w:pPr>
        <w:numPr>
          <w:ilvl w:val="0"/>
          <w:numId w:val="8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zakres dostępnych Wykonawcy zasobów podmiotu udostępniającego zasoby,</w:t>
      </w:r>
    </w:p>
    <w:p w:rsidR="001B7E61" w:rsidRPr="001B7E61" w:rsidRDefault="001B7E61" w:rsidP="001B7E61">
      <w:pPr>
        <w:numPr>
          <w:ilvl w:val="0"/>
          <w:numId w:val="8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sposób i okres udostępnienia Wykonawcy i wykorzystania przez niego zasobów podmiotu udostępniającego te zasoby przy wykonywaniu zamówienia,</w:t>
      </w:r>
    </w:p>
    <w:p w:rsidR="001B7E61" w:rsidRPr="001B7E61" w:rsidRDefault="001B7E61" w:rsidP="001B7E61">
      <w:pPr>
        <w:numPr>
          <w:ilvl w:val="0"/>
          <w:numId w:val="8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czy w jakim zakresie podmiot udostępniający zasoby, na zdolnościach którego Wykonawca polega w odniesieniu do warunków udziału w postępowaniu dotyczących wykształcenia, kwalifikacji zawodowych </w:t>
      </w:r>
      <w:del w:id="4" w:author="Autor" w:date="2022-09-27T16:40:00Z">
        <w:r w:rsidRPr="001B7E61" w:rsidDel="007A4AA2">
          <w:rPr>
            <w:rFonts w:ascii="Palatino Linotype" w:eastAsia="Times New Roman" w:hAnsi="Palatino Linotype" w:cs="Times New Roman"/>
            <w:sz w:val="20"/>
            <w:szCs w:val="20"/>
            <w:lang w:eastAsia="pl-PL"/>
          </w:rPr>
          <w:delText xml:space="preserve"> </w:delText>
        </w:r>
      </w:del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lub doświadczenia, zrealizuje roboty budowlane</w:t>
      </w:r>
      <w:r w:rsidRPr="001B7E61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pl-PL"/>
        </w:rPr>
        <w:t>*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lub usługi</w:t>
      </w:r>
      <w:r w:rsidRPr="001B7E61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pl-PL"/>
        </w:rPr>
        <w:t>*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, których wskazane zdolności dotyczą. </w:t>
      </w:r>
    </w:p>
    <w:p w:rsidR="001B7E61" w:rsidRPr="001B7E61" w:rsidRDefault="001B7E61" w:rsidP="001B7E61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:rsidR="001B7E61" w:rsidRPr="001B7E61" w:rsidRDefault="001B7E61" w:rsidP="001B7E61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Ja/My: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(imię i nazwisko osoby/-</w:t>
      </w:r>
      <w:proofErr w:type="spellStart"/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ób</w:t>
      </w:r>
      <w:proofErr w:type="spellEnd"/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upoważnionej/-</w:t>
      </w:r>
      <w:proofErr w:type="spellStart"/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ch</w:t>
      </w:r>
      <w:proofErr w:type="spellEnd"/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Działając w imieniu i na rzecz: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(nazwa Podmiotu)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Zobowiązuje się do oddania nw. zasobów: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(określenie zasobu)</w:t>
      </w:r>
    </w:p>
    <w:p w:rsidR="001B7E61" w:rsidRPr="001B7E61" w:rsidRDefault="001B7E61" w:rsidP="001B7E61">
      <w:pPr>
        <w:spacing w:after="0" w:line="36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do dyspozycji Wykonawcy: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(nazwa Wykonawcy)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Na potrzeby realizacji zamówienia pn.</w:t>
      </w: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 xml:space="preserve">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Opracowanie dokumentacji projektowo – kosztorysowej dla remontu drogi powiatowej nr 3462D Uniemyśl – Okrzeszyn w km 12+240 – 13+690, 13+790 – 14+320, 15+800 – 16+230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>(postępowanie 3)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Oświadczam/-my, iż: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:rsidR="001B7E61" w:rsidRPr="001B7E61" w:rsidRDefault="001B7E61" w:rsidP="001B7E61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udostępniam Wykonawcy niżej wymienione zasoby, w następującym zakresie:</w:t>
      </w:r>
    </w:p>
    <w:p w:rsidR="001B7E61" w:rsidRPr="001B7E61" w:rsidRDefault="001B7E61" w:rsidP="001B7E61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lang w:eastAsia="pl-PL"/>
        </w:rPr>
        <w:t>______________________________________________________________________________,</w:t>
      </w:r>
    </w:p>
    <w:p w:rsidR="001B7E61" w:rsidRPr="001B7E61" w:rsidRDefault="001B7E61" w:rsidP="001B7E61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sposób i okres udostępnienia Wykonawcy i wykorzystania przez niego zasobów podmiotu udostepniającego te zasoby przy wykonywaniu zamówienia będzie następujący:</w:t>
      </w:r>
    </w:p>
    <w:p w:rsidR="001B7E61" w:rsidRPr="001B7E61" w:rsidRDefault="001B7E61" w:rsidP="001B7E61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lang w:eastAsia="pl-PL"/>
        </w:rPr>
        <w:t xml:space="preserve">       ______________________________________________________________________________,</w:t>
      </w:r>
    </w:p>
    <w:p w:rsidR="001B7E61" w:rsidRPr="001B7E61" w:rsidRDefault="001B7E61" w:rsidP="001B7E61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zakres mojego udziału przy wykonywaniu zamówienia będzie następujący:</w:t>
      </w:r>
    </w:p>
    <w:p w:rsidR="001B7E61" w:rsidRPr="001B7E61" w:rsidRDefault="001B7E61" w:rsidP="001B7E61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lang w:eastAsia="pl-PL"/>
        </w:rPr>
        <w:t xml:space="preserve">       ______________________________________________________________________________,</w:t>
      </w:r>
    </w:p>
    <w:p w:rsidR="001B7E61" w:rsidRPr="001B7E61" w:rsidRDefault="001B7E61" w:rsidP="001B7E61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zrealizuję/nie zrealizuję</w:t>
      </w:r>
      <w:r w:rsidRPr="001B7E61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pl-PL"/>
        </w:rPr>
        <w:t>*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prace, których wskazane zdolności dotyczą:</w:t>
      </w:r>
    </w:p>
    <w:p w:rsidR="001B7E61" w:rsidRPr="001B7E61" w:rsidRDefault="001B7E61" w:rsidP="001B7E61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lang w:eastAsia="pl-PL"/>
        </w:rPr>
        <w:t xml:space="preserve">      ______________________________________________________________________________ . 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dnia _________________</w:t>
      </w: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* </w:t>
      </w: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sz w:val="20"/>
          <w:szCs w:val="20"/>
        </w:rPr>
      </w:pP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>Załącznik Nr 2.3.</w:t>
      </w:r>
    </w:p>
    <w:p w:rsidR="001B7E61" w:rsidRPr="001B7E61" w:rsidRDefault="001B7E61" w:rsidP="001B7E6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OŚWIADCZENIE</w:t>
      </w: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lastRenderedPageBreak/>
        <w:t xml:space="preserve">Wykonawców wspólnie ubiegających się o udzielenie zamówienia w zakresie, o którym mowa w art. 117 ust. 4 ustawy </w:t>
      </w:r>
      <w:proofErr w:type="spellStart"/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pzp</w:t>
      </w:r>
      <w:proofErr w:type="spellEnd"/>
    </w:p>
    <w:p w:rsidR="001B7E61" w:rsidRPr="001B7E61" w:rsidRDefault="001B7E61" w:rsidP="001B7E61">
      <w:pPr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pn</w:t>
      </w:r>
      <w:proofErr w:type="spellEnd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: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Opracowanie dokumentacji projektowo – kosztorysowej dla remontu drogi powiatowej nr 3462D Uniemyśl – Okrzeszyn w km 12+240 – 13+690, 13+790 – 14+320, 15+800 – 16+230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>(postępowanie 3)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oświadczam, że: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p w:rsidR="001B7E61" w:rsidRPr="001B7E61" w:rsidRDefault="001B7E61" w:rsidP="001B7E61">
      <w:pPr>
        <w:numPr>
          <w:ilvl w:val="0"/>
          <w:numId w:val="9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Wykonawca</w:t>
      </w:r>
      <w:r w:rsidRPr="001B7E61">
        <w:rPr>
          <w:rFonts w:ascii="Palatino Linotype" w:eastAsia="Times New Roman" w:hAnsi="Palatino Linotype" w:cs="Times New Roman"/>
          <w:vertAlign w:val="superscript"/>
          <w:lang w:eastAsia="pl-PL"/>
        </w:rPr>
        <w:t>*</w:t>
      </w:r>
      <w:r w:rsidRPr="001B7E61">
        <w:rPr>
          <w:rFonts w:ascii="Palatino Linotype" w:eastAsia="Times New Roman" w:hAnsi="Palatino Linotype" w:cs="Times New Roman"/>
          <w:lang w:eastAsia="pl-PL"/>
        </w:rPr>
        <w:t xml:space="preserve"> _________________________________________ </w:t>
      </w: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1B7E61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zrealizuje następujące dostawy, usługi lub roboty budowlane</w:t>
      </w:r>
      <w:r w:rsidRPr="001B7E61">
        <w:rPr>
          <w:rFonts w:ascii="Palatino Linotype" w:eastAsia="Times New Roman" w:hAnsi="Palatino Linotype" w:cs="Times New Roman"/>
          <w:lang w:eastAsia="pl-PL"/>
        </w:rPr>
        <w:t xml:space="preserve">: </w:t>
      </w: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lang w:eastAsia="pl-PL"/>
        </w:rPr>
        <w:t>_______________________________________________________________________________</w:t>
      </w: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numPr>
          <w:ilvl w:val="0"/>
          <w:numId w:val="9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Wykonawca</w:t>
      </w:r>
      <w:r w:rsidRPr="001B7E61">
        <w:rPr>
          <w:rFonts w:ascii="Palatino Linotype" w:eastAsia="Times New Roman" w:hAnsi="Palatino Linotype" w:cs="Times New Roman"/>
          <w:vertAlign w:val="superscript"/>
          <w:lang w:eastAsia="pl-PL"/>
        </w:rPr>
        <w:t>*</w:t>
      </w:r>
      <w:r w:rsidRPr="001B7E61">
        <w:rPr>
          <w:rFonts w:ascii="Palatino Linotype" w:eastAsia="Times New Roman" w:hAnsi="Palatino Linotype" w:cs="Times New Roman"/>
          <w:lang w:eastAsia="pl-PL"/>
        </w:rPr>
        <w:t xml:space="preserve"> _________________________________________ </w:t>
      </w: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1B7E61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zrealizuje następujące dostawy, usługi lub roboty budowlane</w:t>
      </w:r>
      <w:r w:rsidRPr="001B7E61">
        <w:rPr>
          <w:rFonts w:ascii="Palatino Linotype" w:eastAsia="Times New Roman" w:hAnsi="Palatino Linotype" w:cs="Times New Roman"/>
          <w:lang w:eastAsia="pl-PL"/>
        </w:rPr>
        <w:t xml:space="preserve">: </w:t>
      </w: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lang w:eastAsia="pl-PL"/>
        </w:rPr>
        <w:t>_______________________________________________________________________________</w:t>
      </w: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dnia _________________</w:t>
      </w: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* </w:t>
      </w: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lang w:eastAsia="pl-PL"/>
        </w:rPr>
        <w:br w:type="page"/>
      </w: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lastRenderedPageBreak/>
        <w:t>Załącznik Nr 2.4.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Wykonawca: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  <w:t>reprezentowany przez: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1B7E61" w:rsidRPr="001B7E61" w:rsidRDefault="001B7E61" w:rsidP="001B7E61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WYKAZ OSÓB SKIEROWANYCH DO REALIZACJI ZAMÓWIENIA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Na potrzeby postępowania o udzielenie zamówienia publicznego pn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.: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Opracowanie dokumentacji projektowo – kosztorysowej dla remontu drogi powiatowej nr 3462D Uniemyśl – Okrzeszyn w km 12+240 – 13+690, 13+790 – 14+320, 15+800 – 16+230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 xml:space="preserve">(postępowanie 3)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przy wykonywaniu zamówienia uczestniczyć będą następujące osoby: </w:t>
      </w: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1B7E61" w:rsidRPr="001B7E61" w:rsidTr="00624C29">
        <w:trPr>
          <w:trHeight w:val="765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i Nazwisko osoby, która będzie uczestniczyć w wykonywaniu zamówienia 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Rodzaj i nr uprawnień 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 xml:space="preserve">budowlanych </w:t>
            </w:r>
          </w:p>
        </w:tc>
        <w:tc>
          <w:tcPr>
            <w:tcW w:w="1708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Wykształcenie i doświadczenie 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Informacja o podstawie dysponowania wymienioną osobą przez Wykonawcę 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1B7E61" w:rsidRPr="001B7E61" w:rsidTr="00624C29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B7E61" w:rsidRPr="001B7E61" w:rsidRDefault="001B7E61" w:rsidP="001B7E61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Projektant drogowy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Data uzyskania uprawnień: ……………………….…………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Izba Inżynierów Budownictwa: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……………………….…………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8" w:type="dxa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Doświadczenie: ………. lat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dysponuję*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będzie dysponował*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zobowiązania podmiotu udostępniającego </w:t>
            </w:r>
          </w:p>
        </w:tc>
      </w:tr>
      <w:tr w:rsidR="001B7E61" w:rsidRPr="001B7E61" w:rsidTr="00624C29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B7E61" w:rsidRPr="001B7E61" w:rsidRDefault="001B7E61" w:rsidP="001B7E61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Projektant mostowy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Data uzyskania uprawnień: ……………………….…………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Izba Inżynierów Budownictwa: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>……………………….…………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Doświadczenie: ………. lat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dysponuję*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będzie dysponował*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załączyć do oferty oryginał pisemnego zobowiązania podmiotu udostępniającego</w:t>
            </w:r>
          </w:p>
        </w:tc>
      </w:tr>
    </w:tbl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dnia _________________</w:t>
      </w:r>
    </w:p>
    <w:p w:rsidR="001B7E61" w:rsidRPr="001B7E61" w:rsidRDefault="001B7E61" w:rsidP="001B7E61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lang w:eastAsia="pl-PL"/>
        </w:rPr>
        <w:br w:type="page"/>
      </w: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lastRenderedPageBreak/>
        <w:t>Załącznik Nr 2.5.</w:t>
      </w:r>
    </w:p>
    <w:p w:rsidR="001B7E61" w:rsidRPr="001B7E61" w:rsidRDefault="001B7E61" w:rsidP="001B7E6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16"/>
          <w:szCs w:val="16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color w:val="FF0000"/>
          <w:sz w:val="16"/>
          <w:szCs w:val="16"/>
          <w:lang w:eastAsia="pl-PL"/>
        </w:rPr>
        <w:t>Uwaga!</w:t>
      </w:r>
    </w:p>
    <w:p w:rsidR="001B7E61" w:rsidRPr="001B7E61" w:rsidRDefault="001B7E61" w:rsidP="001B7E6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16"/>
          <w:szCs w:val="16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color w:val="FF0000"/>
          <w:sz w:val="16"/>
          <w:szCs w:val="16"/>
          <w:lang w:eastAsia="pl-PL"/>
        </w:rPr>
        <w:t>Dokument nie podlega uzupełnieniu.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Wykonawca: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  <w:t>reprezentowany przez: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1B7E61" w:rsidRPr="001B7E61" w:rsidRDefault="001B7E61" w:rsidP="001B7E61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 DOT. DOŚWIADCZENIA OSOBY WSKAZANEJ DO REALIZACJI ZAMÓWIENIA W CHARAKTERZE PROJEKTANTA DROGOWEGO</w:t>
      </w: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ar-SA"/>
        </w:rPr>
        <w:t>Na potrzeby postępowania o udzielenie zamówienia publicznego pn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.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Opracowanie dokumentacji projektowo – kosztorysowej dla remontu drogi powiatowej nr 3462D Uniemyśl – Okrzeszyn w km 12+240 – 13+690, 13+790 – 14+320, 15+800 – 16+230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>(postępowanie 3)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 w</w:t>
      </w: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 xml:space="preserve"> celu uzyskania punktów </w:t>
      </w: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br/>
        <w:t xml:space="preserve">w kryterium „Doświadczenie Projektanta drogowego”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>przedstawiam informacje i oświadczam, że niżej wskazana osoba posiada doświadczenie przy realizacji wyszczególnionych zadań: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2318"/>
        <w:gridCol w:w="1417"/>
        <w:gridCol w:w="1233"/>
      </w:tblGrid>
      <w:tr w:rsidR="001B7E61" w:rsidRPr="001B7E61" w:rsidTr="00624C29">
        <w:tc>
          <w:tcPr>
            <w:tcW w:w="567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Imię i nazwisko osoby wskazanej do realizacji zamówienia w charakterze Projektanta drogowego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Podmiot, na rzecz którego wykonano usługę</w:t>
            </w:r>
          </w:p>
        </w:tc>
        <w:tc>
          <w:tcPr>
            <w:tcW w:w="2318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Doświadczenie Projektanta drogowego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Data wykonania projektu</w:t>
            </w:r>
          </w:p>
        </w:tc>
        <w:tc>
          <w:tcPr>
            <w:tcW w:w="1233" w:type="dxa"/>
            <w:shd w:val="clear" w:color="auto" w:fill="D9D9D9"/>
            <w:vAlign w:val="center"/>
          </w:tcPr>
          <w:p w:rsidR="001B7E61" w:rsidRPr="001B7E61" w:rsidRDefault="001B7E61" w:rsidP="001B7E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Zajmowane stanowisko</w:t>
            </w:r>
          </w:p>
        </w:tc>
      </w:tr>
      <w:tr w:rsidR="001B7E61" w:rsidRPr="001B7E61" w:rsidTr="00624C29">
        <w:trPr>
          <w:trHeight w:val="3220"/>
        </w:trPr>
        <w:tc>
          <w:tcPr>
            <w:tcW w:w="567" w:type="dxa"/>
            <w:shd w:val="clear" w:color="auto" w:fill="auto"/>
            <w:vAlign w:val="center"/>
          </w:tcPr>
          <w:p w:rsidR="001B7E61" w:rsidRPr="001B7E61" w:rsidRDefault="001B7E61" w:rsidP="001B7E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1B7E61" w:rsidRPr="001B7E61" w:rsidRDefault="001B7E61" w:rsidP="001B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Projektant – specjalność drogowa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7E61" w:rsidRPr="001B7E61" w:rsidRDefault="001B7E61" w:rsidP="001B7E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Projekt budowlany/wykonawczy na wykonanie budowy/odbudowy/</w:t>
            </w:r>
          </w:p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przebudowy/remontu drogi publicznej* </w:t>
            </w:r>
          </w:p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Nazwa zadania ………………….. </w:t>
            </w:r>
          </w:p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podstawie w/w projektu uzyskano: pozwolenie na budowę/zgłoszenie bez sprzeciwu/decyzję ZRID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E61" w:rsidRPr="001B7E61" w:rsidRDefault="001B7E61" w:rsidP="001B7E61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autor/</w:t>
            </w:r>
          </w:p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współautor/</w:t>
            </w:r>
          </w:p>
          <w:p w:rsidR="001B7E61" w:rsidRPr="001B7E61" w:rsidRDefault="001B7E61" w:rsidP="001B7E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1B7E61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sprawdzający</w:t>
            </w:r>
          </w:p>
        </w:tc>
      </w:tr>
    </w:tbl>
    <w:p w:rsidR="001B7E61" w:rsidRPr="001B7E61" w:rsidRDefault="001B7E61" w:rsidP="001B7E61">
      <w:pPr>
        <w:spacing w:after="120" w:line="240" w:lineRule="auto"/>
        <w:jc w:val="both"/>
        <w:rPr>
          <w:rFonts w:ascii="Palatino Linotype" w:eastAsia="Times New Roman" w:hAnsi="Palatino Linotype" w:cs="Times New Roman"/>
          <w:bCs/>
          <w:lang w:eastAsia="pl-PL"/>
        </w:rPr>
      </w:pPr>
    </w:p>
    <w:p w:rsidR="001B7E61" w:rsidRPr="001B7E61" w:rsidRDefault="001B7E61" w:rsidP="001B7E61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lang w:eastAsia="ar-SA"/>
        </w:rPr>
      </w:pP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dnia _________________</w:t>
      </w: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*niepotrzebne skreślić</w:t>
      </w: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lang w:eastAsia="pl-PL"/>
        </w:rPr>
        <w:br w:type="page"/>
      </w: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lastRenderedPageBreak/>
        <w:t>Załącznik Nr 2.6.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Wykonawca: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  <w:t>reprezentowany przez: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1B7E61" w:rsidRPr="001B7E61" w:rsidRDefault="001B7E61" w:rsidP="001B7E61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OŚWIADCZENIE WYKONAWCY</w:t>
      </w: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Pzp</w:t>
      </w:r>
      <w:proofErr w:type="spellEnd"/>
      <w:r w:rsidRPr="001B7E61">
        <w:rPr>
          <w:rFonts w:ascii="Palatino Linotype" w:eastAsia="Calibri" w:hAnsi="Palatino Linotype" w:cs="Times New Roman"/>
          <w:b/>
          <w:sz w:val="20"/>
          <w:szCs w:val="20"/>
        </w:rPr>
        <w:t xml:space="preserve">, w zakresie podstaw wykluczenia z postępowania 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Opracowanie dokumentacji projektowo – kosztorysowej dla remontu drogi powiatowej nr 3462D Uniemyśl – Okrzeszyn w km 12+240 – 13+690, 13+790 – 14+320, 15+800 – 16+230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 xml:space="preserve">(postępowanie 3) </w:t>
      </w: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oświadczam, że informacje zawarte w oświadczeniu, o którym mowa w art. 125 ust. 1 Ustawy </w:t>
      </w:r>
      <w:proofErr w:type="spellStart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Pzp</w:t>
      </w:r>
      <w:proofErr w:type="spellEnd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, w zakresie podstaw wykluczenia z postępowania na podstawie art. 109 ust. 1 pkt 5 są aktualne.  </w:t>
      </w:r>
    </w:p>
    <w:p w:rsidR="001B7E61" w:rsidRPr="001B7E61" w:rsidRDefault="001B7E61" w:rsidP="001B7E61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dnia _________________</w:t>
      </w: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Pr="001B7E61">
        <w:rPr>
          <w:rFonts w:ascii="Palatino Linotype" w:eastAsia="Times New Roman" w:hAnsi="Palatino Linotype" w:cs="Times New Roman"/>
          <w:b/>
          <w:bCs/>
          <w:lang w:eastAsia="pl-PL"/>
        </w:rPr>
        <w:tab/>
      </w: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tabs>
          <w:tab w:val="left" w:pos="311"/>
          <w:tab w:val="left" w:pos="3018"/>
        </w:tabs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FFFFFF"/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>Załącznik Nr 2.7.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Wykonawca: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1B7E61" w:rsidRPr="001B7E61" w:rsidRDefault="001B7E61" w:rsidP="001B7E61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  <w:t>reprezentowany przez: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1B7E61" w:rsidRPr="001B7E61" w:rsidRDefault="001B7E61" w:rsidP="001B7E61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1B7E61" w:rsidRPr="001B7E61" w:rsidRDefault="001B7E61" w:rsidP="001B7E61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1B7E61" w:rsidRPr="001B7E61" w:rsidRDefault="001B7E61" w:rsidP="001B7E61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OŚWIADCZENIE WYKONAWCY</w:t>
      </w:r>
    </w:p>
    <w:p w:rsidR="001B7E61" w:rsidRPr="001B7E61" w:rsidRDefault="001B7E61" w:rsidP="001B7E6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1B7E61">
        <w:rPr>
          <w:rFonts w:ascii="Palatino Linotype" w:eastAsia="Calibri" w:hAnsi="Palatino Linotype" w:cs="Times New Roman"/>
          <w:b/>
          <w:sz w:val="20"/>
          <w:szCs w:val="20"/>
        </w:rPr>
        <w:t>dotyczące grupy kapitałowej</w:t>
      </w:r>
    </w:p>
    <w:p w:rsidR="001B7E61" w:rsidRPr="001B7E61" w:rsidRDefault="001B7E61" w:rsidP="001B7E61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1B7E6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Opracowanie dokumentacji projektowo – kosztorysowej dla remontu drogi powiatowej nr 3462D Uniemyśl – Okrzeszyn w km 12+240 – 13+690, 13+790 – 14+320, 15+800 – 16+230 </w:t>
      </w:r>
      <w:r w:rsidRPr="001B7E61">
        <w:rPr>
          <w:rFonts w:ascii="Palatino Linotype" w:eastAsia="Times New Roman" w:hAnsi="Palatino Linotype" w:cs="Times New Roman"/>
          <w:bCs/>
          <w:sz w:val="20"/>
          <w:szCs w:val="20"/>
          <w:lang w:eastAsia="ar-SA"/>
        </w:rPr>
        <w:t>(postępowanie 3)</w:t>
      </w:r>
    </w:p>
    <w:p w:rsidR="001B7E61" w:rsidRPr="001B7E61" w:rsidRDefault="001B7E61" w:rsidP="001B7E6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w związku z art. 108 ust. 1 pkt 5 ustawy </w:t>
      </w:r>
      <w:proofErr w:type="spellStart"/>
      <w:r w:rsidRPr="001B7E61">
        <w:rPr>
          <w:rFonts w:ascii="Palatino Linotype" w:eastAsia="Times New Roman" w:hAnsi="Palatino Linotype" w:cs="Times New Roman"/>
          <w:sz w:val="20"/>
          <w:szCs w:val="20"/>
          <w:lang w:eastAsia="pl-PL"/>
        </w:rPr>
        <w:t>pzp</w:t>
      </w:r>
      <w:proofErr w:type="spellEnd"/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:rsidR="001B7E61" w:rsidRPr="001B7E61" w:rsidRDefault="001B7E61" w:rsidP="001B7E6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1B7E61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pl-PL"/>
        </w:rPr>
        <w:t>, że nie należymy do żadnej grupy kapitałowej w rozumieniu ustawy z dnia 16 lutego 2007 r. o ochronie konkurencji i konsumentów</w:t>
      </w:r>
      <w:r w:rsidRPr="001B7E61">
        <w:rPr>
          <w:rFonts w:ascii="Palatino Linotype" w:eastAsia="Times New Roman" w:hAnsi="Palatino Linotype" w:cs="Times New Roman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1B7E61" w:rsidRPr="001B7E61" w:rsidRDefault="001B7E61" w:rsidP="001B7E61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pl-PL"/>
        </w:rPr>
      </w:pPr>
    </w:p>
    <w:p w:rsidR="001B7E61" w:rsidRPr="001B7E61" w:rsidRDefault="001B7E61" w:rsidP="001B7E6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1B7E61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pl-PL"/>
        </w:rPr>
        <w:t>, że nie należymy do tej samej grupy kapitałowej, co inni wykonawcy, którzy w tym postępowaniu złożyli oferty lub oferty częściowe</w:t>
      </w:r>
      <w:r w:rsidRPr="001B7E61">
        <w:rPr>
          <w:rFonts w:ascii="Palatino Linotype" w:eastAsia="Times New Roman" w:hAnsi="Palatino Linotype" w:cs="Times New Roman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pl-PL"/>
        </w:rPr>
      </w:pPr>
    </w:p>
    <w:p w:rsidR="001B7E61" w:rsidRPr="001B7E61" w:rsidRDefault="001B7E61" w:rsidP="001B7E6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lang w:eastAsia="pl-PL"/>
        </w:rPr>
      </w:pPr>
      <w:r w:rsidRPr="001B7E6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1B7E61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pl-PL"/>
        </w:rPr>
        <w:t>, że należymy wraz z wykonawcą, który złożył ofertę – dane Wykonawcy:</w:t>
      </w:r>
      <w:r w:rsidRPr="001B7E61">
        <w:rPr>
          <w:rFonts w:ascii="Palatino Linotype" w:eastAsia="Times New Roman" w:hAnsi="Palatino Linotype" w:cs="Times New Roman"/>
          <w:bCs/>
          <w:color w:val="000000"/>
          <w:lang w:eastAsia="pl-PL"/>
        </w:rPr>
        <w:t xml:space="preserve"> __________________________________ </w:t>
      </w:r>
      <w:r w:rsidRPr="001B7E61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pl-PL"/>
        </w:rPr>
        <w:t>do tej samej grupy kapitałowej i przedstawiam następujące dowody, że powiązania z innymi wykonawcami nie prowadzą do zakłócenia konkurencji w postępowaniu o udzielenie zamówienia</w:t>
      </w:r>
      <w:r w:rsidRPr="001B7E61">
        <w:rPr>
          <w:rFonts w:ascii="Palatino Linotype" w:eastAsia="Times New Roman" w:hAnsi="Palatino Linotype" w:cs="Times New Roman"/>
          <w:bCs/>
          <w:color w:val="000000"/>
          <w:vertAlign w:val="superscript"/>
          <w:lang w:eastAsia="pl-PL"/>
        </w:rPr>
        <w:t xml:space="preserve">* </w:t>
      </w:r>
      <w:r w:rsidRPr="001B7E61">
        <w:rPr>
          <w:rFonts w:ascii="Palatino Linotype" w:eastAsia="Times New Roman" w:hAnsi="Palatino Linotype" w:cs="Times New Roman"/>
          <w:bCs/>
          <w:color w:val="000000"/>
          <w:lang w:eastAsia="pl-PL"/>
        </w:rPr>
        <w:t>_________________________________</w:t>
      </w:r>
    </w:p>
    <w:p w:rsidR="001B7E61" w:rsidRPr="001B7E61" w:rsidRDefault="001B7E61" w:rsidP="001B7E61">
      <w:pPr>
        <w:tabs>
          <w:tab w:val="left" w:pos="284"/>
        </w:tabs>
        <w:spacing w:after="0" w:line="240" w:lineRule="auto"/>
        <w:jc w:val="both"/>
        <w:rPr>
          <w:rFonts w:ascii="Palatino Linotype" w:eastAsia="Times New Roman" w:hAnsi="Palatino Linotype" w:cs="Arial"/>
          <w:i/>
          <w:lang w:eastAsia="ar-SA"/>
        </w:rPr>
      </w:pPr>
    </w:p>
    <w:p w:rsidR="001B7E61" w:rsidRPr="001B7E61" w:rsidRDefault="001B7E61" w:rsidP="001B7E61">
      <w:pPr>
        <w:tabs>
          <w:tab w:val="left" w:pos="284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* </w:t>
      </w:r>
      <w:r w:rsidRPr="001B7E61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niepotrzebne skreślić</w:t>
      </w: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lang w:eastAsia="ar-SA"/>
        </w:rPr>
      </w:pP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Arial"/>
          <w:sz w:val="18"/>
          <w:szCs w:val="18"/>
          <w:lang w:eastAsia="ar-SA"/>
        </w:rPr>
        <w:t>UWAGA!</w:t>
      </w: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</w:p>
    <w:p w:rsidR="001B7E61" w:rsidRPr="001B7E61" w:rsidRDefault="001B7E61" w:rsidP="001B7E61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:rsidR="001B7E61" w:rsidRPr="001B7E61" w:rsidRDefault="001B7E61" w:rsidP="001B7E61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pl-PL"/>
        </w:rPr>
      </w:pPr>
      <w:r w:rsidRPr="001B7E61">
        <w:rPr>
          <w:rFonts w:ascii="Palatino Linotype" w:eastAsia="Times New Roman" w:hAnsi="Palatino Linotype" w:cs="Times New Roman"/>
          <w:lang w:eastAsia="pl-PL"/>
        </w:rPr>
        <w:t xml:space="preserve"> </w:t>
      </w:r>
    </w:p>
    <w:p w:rsidR="001B7E61" w:rsidRPr="001B7E61" w:rsidRDefault="001B7E61" w:rsidP="001B7E6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1B7E61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dnia _________________</w:t>
      </w:r>
      <w:bookmarkEnd w:id="1"/>
      <w:bookmarkEnd w:id="3"/>
    </w:p>
    <w:sectPr w:rsidR="001B7E61" w:rsidRPr="001B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ED073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058A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612A10C0"/>
    <w:lvl w:ilvl="0" w:tplc="D32CD69E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55C478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abstractNum w:abstractNumId="12" w15:restartNumberingAfterBreak="0">
    <w:nsid w:val="66854100"/>
    <w:multiLevelType w:val="hybridMultilevel"/>
    <w:tmpl w:val="BC7E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61"/>
    <w:rsid w:val="001A769A"/>
    <w:rsid w:val="001B7E61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5BFAD-D5C3-487D-BF80-47BB696B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2738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2022-12-01T12:29:00Z</dcterms:created>
  <dcterms:modified xsi:type="dcterms:W3CDTF">2022-12-01T12:33:00Z</dcterms:modified>
</cp:coreProperties>
</file>