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C0" w:rsidRDefault="00736DC0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736DC0">
        <w:rPr>
          <w:rFonts w:ascii="Cambria" w:hAnsi="Cambria"/>
          <w:b/>
          <w:bCs/>
          <w:noProof/>
          <w:lang w:eastAsia="pl-PL"/>
        </w:rPr>
        <w:drawing>
          <wp:inline distT="0" distB="0" distL="0" distR="0">
            <wp:extent cx="1413269" cy="792000"/>
            <wp:effectExtent l="0" t="0" r="0" b="0"/>
            <wp:docPr id="2" name="Obraz 5" descr="E:\Ze starego komputera\Sławek\Sławek\Sławek drogi\RFPŁ  PIS  2021 BGK\Znaki programu PŁ PIS\Polski 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6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C0">
        <w:rPr>
          <w:rFonts w:ascii="Cambria" w:hAnsi="Cambria"/>
          <w:b/>
          <w:bCs/>
          <w:noProof/>
          <w:lang w:eastAsia="pl-PL"/>
        </w:rPr>
        <w:drawing>
          <wp:inline distT="0" distB="0" distL="0" distR="0">
            <wp:extent cx="1132093" cy="792000"/>
            <wp:effectExtent l="0" t="0" r="0" b="0"/>
            <wp:docPr id="3" name="Obraz 6" descr="E:\Ze starego komputera\Sławek\Sławek\Sławek drogi\RFPŁ  PIS  2021 BGK\Znaki programu PŁ PIS\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e starego komputera\Sławek\Sławek\Sławek drogi\RFPŁ  PIS  2021 BGK\Znaki programu PŁ PIS\BG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9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56" w:rsidRDefault="00405456" w:rsidP="00405456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  <w:lang w:eastAsia="pl-PL"/>
        </w:rPr>
      </w:pPr>
      <w:r>
        <w:rPr>
          <w:rFonts w:ascii="Cambria" w:hAnsi="Cambria" w:cs="Cambria"/>
          <w:sz w:val="17"/>
          <w:szCs w:val="17"/>
          <w:lang w:eastAsia="pl-PL"/>
        </w:rPr>
        <w:t>Postępowanie o udzielenie zamówienia publicznego prowadzone w trybie podstawowym na zadanie inwestycyjne:</w:t>
      </w:r>
    </w:p>
    <w:p w:rsidR="00405456" w:rsidRPr="001F721A" w:rsidRDefault="00405456" w:rsidP="00405456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sz w:val="17"/>
          <w:szCs w:val="17"/>
          <w:lang w:eastAsia="pl-PL"/>
        </w:rPr>
      </w:pPr>
      <w:r>
        <w:rPr>
          <w:rFonts w:ascii="Cambria-BoldItalic" w:hAnsi="Cambria-BoldItalic" w:cs="Cambria-BoldItalic"/>
          <w:b/>
          <w:bCs/>
          <w:i/>
          <w:iCs/>
          <w:sz w:val="17"/>
          <w:szCs w:val="17"/>
          <w:lang w:eastAsia="pl-PL"/>
        </w:rPr>
        <w:t xml:space="preserve">„Modernizacja sieci wodociągowych we wsiach Dubielno ,Staw ,Storlus, </w:t>
      </w:r>
      <w:r>
        <w:rPr>
          <w:rFonts w:ascii="Cambria-Italic" w:hAnsi="Cambria-Italic" w:cs="Cambria-Italic"/>
          <w:i/>
          <w:iCs/>
          <w:sz w:val="17"/>
          <w:szCs w:val="17"/>
          <w:lang w:eastAsia="pl-PL"/>
        </w:rPr>
        <w:t xml:space="preserve">które jest dofinansowane ze środków </w:t>
      </w:r>
      <w:r>
        <w:rPr>
          <w:rFonts w:ascii="Cambria-BoldItalic" w:hAnsi="Cambria-BoldItalic" w:cs="Cambria-BoldItalic"/>
          <w:b/>
          <w:bCs/>
          <w:i/>
          <w:iCs/>
          <w:sz w:val="17"/>
          <w:szCs w:val="17"/>
          <w:lang w:eastAsia="pl-PL"/>
        </w:rPr>
        <w:t>Rządowego Funduszu Polski Ład: Program Inwestycji</w:t>
      </w:r>
      <w:r>
        <w:rPr>
          <w:rFonts w:ascii="Cambria-Italic" w:hAnsi="Cambria-Italic" w:cs="Cambria-Italic"/>
          <w:i/>
          <w:iCs/>
          <w:sz w:val="17"/>
          <w:szCs w:val="17"/>
          <w:lang w:eastAsia="pl-PL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sz w:val="17"/>
          <w:szCs w:val="17"/>
          <w:lang w:eastAsia="pl-PL"/>
        </w:rPr>
        <w:t>Strategicznych.</w:t>
      </w:r>
    </w:p>
    <w:p w:rsidR="00B757C0" w:rsidRDefault="00B757C0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1A1359" w:rsidRDefault="00A14542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2A4BA3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3175F">
        <w:rPr>
          <w:rFonts w:ascii="Cambria" w:hAnsi="Cambria"/>
          <w:b/>
          <w:sz w:val="24"/>
          <w:szCs w:val="24"/>
        </w:rPr>
        <w:t>GK.271.1.1.2023</w:t>
      </w:r>
      <w:r w:rsidRPr="00D2149D">
        <w:rPr>
          <w:rFonts w:ascii="Cambria" w:hAnsi="Cambria"/>
          <w:b/>
          <w:sz w:val="24"/>
          <w:szCs w:val="24"/>
        </w:rPr>
        <w:t>.MK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2A4BA3" w:rsidRPr="00E3530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2A4BA3" w:rsidRPr="00E813E9" w:rsidRDefault="002A4BA3" w:rsidP="002A4BA3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  <w:b/>
        </w:rPr>
        <w:t xml:space="preserve">Gmina Papowo Biskupie </w:t>
      </w:r>
      <w:r w:rsidRPr="00E813E9">
        <w:rPr>
          <w:rFonts w:ascii="Cambria" w:hAnsi="Cambria"/>
        </w:rPr>
        <w:t>zwana dalej „Zamawiającym”,</w:t>
      </w:r>
    </w:p>
    <w:p w:rsidR="002A4BA3" w:rsidRPr="00E813E9" w:rsidRDefault="002A4BA3" w:rsidP="002A4BA3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Papowo Biskupie 128, 86-221 Papowo Biskupie,</w:t>
      </w:r>
    </w:p>
    <w:p w:rsidR="002A4BA3" w:rsidRPr="00E813E9" w:rsidRDefault="002A4BA3" w:rsidP="002A4BA3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pow. chełmiński, woj. kujawsko-pomorskie,</w:t>
      </w:r>
    </w:p>
    <w:p w:rsidR="002A4BA3" w:rsidRPr="00E813E9" w:rsidRDefault="002A4BA3" w:rsidP="002A4BA3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 xml:space="preserve">NIP: 875-148-68-52 </w:t>
      </w:r>
    </w:p>
    <w:p w:rsidR="002A4BA3" w:rsidRPr="00E813E9" w:rsidRDefault="00FB7044" w:rsidP="002A4BA3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Nr telefonu: </w:t>
      </w:r>
      <w:r w:rsidR="002A4BA3" w:rsidRPr="00E813E9">
        <w:rPr>
          <w:rFonts w:ascii="Cambria" w:hAnsi="Cambria" w:cs="Arial"/>
          <w:bCs/>
          <w:color w:val="000000" w:themeColor="text1"/>
        </w:rPr>
        <w:t>,</w:t>
      </w:r>
      <w:r w:rsidRPr="00FB7044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56 676 81 01</w:t>
      </w:r>
    </w:p>
    <w:p w:rsidR="002A4BA3" w:rsidRPr="00E813E9" w:rsidRDefault="002A4BA3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Pr="00E813E9">
        <w:rPr>
          <w:rFonts w:ascii="Cambria" w:hAnsi="Cambria"/>
          <w:color w:val="0070C0"/>
          <w:u w:val="single"/>
        </w:rPr>
        <w:t>gmina@papowobiskupie.pl,</w:t>
      </w:r>
    </w:p>
    <w:p w:rsidR="002A4BA3" w:rsidRPr="00E813E9" w:rsidRDefault="002A4BA3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Pr="00E813E9">
        <w:rPr>
          <w:rFonts w:ascii="Cambria" w:hAnsi="Cambria"/>
          <w:color w:val="0070C0"/>
          <w:u w:val="single"/>
        </w:rPr>
        <w:t>https://www.papowobiskupie.pl</w:t>
      </w:r>
    </w:p>
    <w:p w:rsidR="002A4BA3" w:rsidRDefault="002A4BA3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  <w:r w:rsidRPr="00E813E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2A4BA3" w:rsidRPr="00E813E9" w:rsidRDefault="0079362E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9" w:tgtFrame="_blank" w:history="1">
        <w:r w:rsidR="00156D5C">
          <w:rPr>
            <w:rStyle w:val="Hipercze"/>
            <w:rFonts w:ascii="Arial" w:hAnsi="Arial" w:cs="Arial"/>
            <w:color w:val="23527C"/>
            <w:sz w:val="20"/>
            <w:szCs w:val="20"/>
            <w:shd w:val="clear" w:color="auto" w:fill="FFFFFF"/>
          </w:rPr>
          <w:t>https://platformazakupowa.pl/pn/papowobiskupie</w:t>
        </w:r>
      </w:hyperlink>
      <w:r w:rsidR="00E234D6">
        <w:rPr>
          <w:rFonts w:ascii="Cambria" w:hAnsi="Cambria"/>
        </w:rPr>
        <w:t xml:space="preserve"> 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79362E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6192;mso-wrap-edited:f"/>
          </w:pict>
        </w:r>
      </w:ins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79362E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57216;mso-wrap-edited:f"/>
          </w:pict>
        </w:r>
      </w:ins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7C1DFD">
              <w:rPr>
                <w:rFonts w:ascii="Cambria" w:hAnsi="Cambria"/>
                <w:b/>
              </w:rPr>
              <w:t>nych (</w:t>
            </w:r>
            <w:r w:rsidR="002B69B5">
              <w:rPr>
                <w:rFonts w:ascii="Cambria" w:hAnsi="Cambria"/>
                <w:b/>
              </w:rPr>
              <w:t xml:space="preserve"> Dz. U. z 2021 r., poz.1710</w:t>
            </w:r>
            <w:r w:rsidR="00DC39E7">
              <w:rPr>
                <w:rFonts w:ascii="Cambria" w:hAnsi="Cambria"/>
                <w:b/>
              </w:rPr>
              <w:t xml:space="preserve">  tekst </w:t>
            </w:r>
            <w:r w:rsidR="00DC39E7">
              <w:rPr>
                <w:rFonts w:ascii="Cambria" w:hAnsi="Cambria"/>
                <w:b/>
              </w:rPr>
              <w:lastRenderedPageBreak/>
              <w:t>jednolity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A3175F" w:rsidRPr="009E010A" w:rsidRDefault="00D0793C" w:rsidP="00A3175F">
      <w:pPr>
        <w:spacing w:line="276" w:lineRule="auto"/>
        <w:rPr>
          <w:rFonts w:ascii="Cambria" w:hAnsi="Cambria" w:cs="Arial"/>
          <w:b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FB4A35">
        <w:rPr>
          <w:rFonts w:ascii="Cambria" w:hAnsi="Cambria"/>
        </w:rPr>
        <w:t xml:space="preserve"> </w:t>
      </w:r>
      <w:r w:rsidR="00795357">
        <w:rPr>
          <w:rFonts w:ascii="Cambria" w:hAnsi="Cambria"/>
        </w:rPr>
        <w:t>zadanie pn.</w:t>
      </w:r>
      <w:r w:rsidR="00AE034E">
        <w:rPr>
          <w:rFonts w:ascii="Cambria" w:hAnsi="Cambria"/>
        </w:rPr>
        <w:t xml:space="preserve"> </w:t>
      </w:r>
      <w:r w:rsidR="00A3175F" w:rsidRPr="009E010A">
        <w:rPr>
          <w:rFonts w:ascii="Cambria" w:hAnsi="Cambria"/>
          <w:b/>
          <w:i/>
          <w:iCs/>
          <w:color w:val="000000"/>
        </w:rPr>
        <w:t>Modernizacja sieci wodociągowych we wsiach Dubielno, Staw i Storlus</w:t>
      </w:r>
      <w:r w:rsidR="00A3175F">
        <w:rPr>
          <w:rFonts w:ascii="Cambria" w:hAnsi="Cambria"/>
          <w:b/>
          <w:i/>
          <w:iCs/>
          <w:color w:val="000000"/>
        </w:rPr>
        <w:t>, część………………………………………………</w:t>
      </w:r>
    </w:p>
    <w:p w:rsidR="00FD20BF" w:rsidRDefault="002A4BA3" w:rsidP="000000F0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br/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813E9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 xml:space="preserve">ę </w:t>
      </w:r>
      <w:r w:rsidRPr="00E813E9">
        <w:rPr>
          <w:rFonts w:ascii="Cambria" w:hAnsi="Cambria"/>
          <w:b/>
        </w:rPr>
        <w:t>Papowo Biskupie</w:t>
      </w:r>
      <w:r w:rsidR="00D0793C" w:rsidRPr="001A1359">
        <w:rPr>
          <w:rFonts w:ascii="Cambria" w:hAnsi="Cambria"/>
          <w:b/>
        </w:rPr>
        <w:t>,</w:t>
      </w:r>
      <w:r w:rsidR="007A41B2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A14542" w:rsidRDefault="00A14542" w:rsidP="00A14542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A14542" w:rsidRDefault="0079362E" w:rsidP="00A14542">
      <w:pPr>
        <w:spacing w:line="276" w:lineRule="auto"/>
        <w:rPr>
          <w:rFonts w:ascii="Cambria" w:hAnsi="Cambria"/>
        </w:rPr>
      </w:pPr>
      <w:ins w:id="3" w:author="Krzysztof Puchacz" w:date="2021-02-07T08:04:00Z">
        <w:r w:rsidRPr="0079362E">
          <w:rPr>
            <w:rFonts w:ascii="Cambria" w:hAnsi="Cambria"/>
            <w:b/>
            <w:noProof/>
          </w:rPr>
          <w:pict>
            <v:rect id="_x0000_s1030" alt="" style="position:absolute;margin-left:10.75pt;margin-top:1.85pt;width:15.6pt;height:14.4pt;z-index:251661312;mso-wrap-edited:f"/>
          </w:pict>
        </w:r>
      </w:ins>
      <w:r w:rsidR="00A14542" w:rsidRPr="007D38D4">
        <w:rPr>
          <w:rFonts w:ascii="Cambria" w:hAnsi="Cambria"/>
          <w:b/>
        </w:rPr>
        <w:tab/>
      </w:r>
      <w:r w:rsidR="00A14542">
        <w:rPr>
          <w:rFonts w:ascii="Cambria" w:hAnsi="Cambria"/>
          <w:bCs/>
        </w:rPr>
        <w:t>N</w:t>
      </w:r>
      <w:r w:rsidR="00A14542" w:rsidRPr="00006CE6">
        <w:rPr>
          <w:rFonts w:ascii="Cambria" w:hAnsi="Cambria"/>
          <w:bCs/>
        </w:rPr>
        <w:t>ie</w:t>
      </w:r>
      <w:r w:rsidR="00A14542">
        <w:rPr>
          <w:rFonts w:ascii="Cambria" w:hAnsi="Cambria"/>
          <w:bCs/>
        </w:rPr>
        <w:t xml:space="preserve"> </w:t>
      </w:r>
      <w:r w:rsidR="00A14542" w:rsidRPr="001A1359">
        <w:rPr>
          <w:rFonts w:ascii="Cambria" w:hAnsi="Cambria"/>
        </w:rPr>
        <w:t xml:space="preserve">podlega wykluczeniu z postępowania na podstawie </w:t>
      </w:r>
      <w:r w:rsidR="00A14542" w:rsidRPr="001A1359">
        <w:rPr>
          <w:rFonts w:ascii="Cambria" w:hAnsi="Cambria"/>
          <w:color w:val="000000" w:themeColor="text1"/>
        </w:rPr>
        <w:t xml:space="preserve">art. 108 ust. </w:t>
      </w:r>
      <w:r w:rsidR="00A14542">
        <w:rPr>
          <w:rFonts w:ascii="Cambria" w:hAnsi="Cambria"/>
          <w:color w:val="000000" w:themeColor="text1"/>
        </w:rPr>
        <w:t xml:space="preserve">1 </w:t>
      </w:r>
      <w:r w:rsidR="00A14542" w:rsidRPr="001A1359">
        <w:rPr>
          <w:rFonts w:ascii="Cambria" w:hAnsi="Cambria"/>
        </w:rPr>
        <w:t>ustawy</w:t>
      </w:r>
    </w:p>
    <w:p w:rsidR="00A14542" w:rsidRDefault="00A14542" w:rsidP="00A14542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r w:rsidRPr="001A1359">
        <w:rPr>
          <w:rFonts w:ascii="Cambria" w:hAnsi="Cambria"/>
        </w:rPr>
        <w:t>Pzp</w:t>
      </w:r>
      <w:r>
        <w:rPr>
          <w:rFonts w:ascii="Cambria" w:hAnsi="Cambria"/>
        </w:rPr>
        <w:t>;</w:t>
      </w:r>
    </w:p>
    <w:p w:rsidR="00A14542" w:rsidRPr="001B6AFD" w:rsidRDefault="0079362E" w:rsidP="00A1454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79362E">
        <w:rPr>
          <w:rFonts w:ascii="Arial" w:hAnsi="Arial" w:cs="Arial"/>
          <w:noProof/>
          <w:lang w:eastAsia="pl-PL"/>
        </w:rPr>
        <w:pict>
          <v:rect id="_x0000_s1032" alt="" style="position:absolute;left:0;text-align:left;margin-left:.25pt;margin-top:1.5pt;width:15.6pt;height:14.4pt;z-index:251663360;mso-wrap-edited:f"/>
        </w:pict>
      </w:r>
      <w:r w:rsidR="00A14542">
        <w:rPr>
          <w:rFonts w:ascii="Arial" w:hAnsi="Arial" w:cs="Arial"/>
        </w:rPr>
        <w:t xml:space="preserve">    </w:t>
      </w:r>
      <w:r w:rsidR="00A14542" w:rsidRPr="004F122E">
        <w:rPr>
          <w:rFonts w:ascii="Arial" w:hAnsi="Arial" w:cs="Arial"/>
        </w:rPr>
        <w:t xml:space="preserve">  </w:t>
      </w:r>
      <w:r w:rsidR="00A14542">
        <w:rPr>
          <w:rFonts w:ascii="Arial" w:hAnsi="Arial" w:cs="Arial"/>
        </w:rPr>
        <w:t xml:space="preserve">Nie podlega wykluczeniu w związku z </w:t>
      </w:r>
      <w:r w:rsidR="00A14542" w:rsidRPr="004F122E">
        <w:rPr>
          <w:rFonts w:ascii="Cambria" w:hAnsi="Cambria"/>
          <w:iCs/>
        </w:rPr>
        <w:t xml:space="preserve"> </w:t>
      </w:r>
      <w:r w:rsidR="00A14542">
        <w:rPr>
          <w:rFonts w:ascii="Cambria" w:hAnsi="Cambria"/>
          <w:iCs/>
        </w:rPr>
        <w:t>zachodzeniem w stosunku do niego  okoliczności opisanych</w:t>
      </w:r>
      <w:r w:rsidR="00A14542" w:rsidRPr="004F122E">
        <w:rPr>
          <w:rFonts w:ascii="Cambria" w:hAnsi="Cambria"/>
          <w:iCs/>
        </w:rPr>
        <w:t xml:space="preserve"> w art.7</w:t>
      </w:r>
      <w:r w:rsidR="00A14542" w:rsidRPr="004F122E">
        <w:rPr>
          <w:rFonts w:ascii="Arial" w:eastAsia="Times New Roman" w:hAnsi="Arial" w:cs="Arial"/>
          <w:lang w:eastAsia="pl-PL"/>
        </w:rPr>
        <w:t xml:space="preserve"> ust. 1 ustawy </w:t>
      </w:r>
      <w:r w:rsidR="00A14542" w:rsidRPr="004F122E">
        <w:rPr>
          <w:rFonts w:ascii="Arial" w:hAnsi="Arial" w:cs="Arial"/>
        </w:rPr>
        <w:t xml:space="preserve">z dnia 13 kwietnia 2022 r. </w:t>
      </w:r>
      <w:r w:rsidR="00A14542" w:rsidRPr="001B6AFD">
        <w:rPr>
          <w:rFonts w:ascii="Arial" w:hAnsi="Arial" w:cs="Arial"/>
          <w:iCs/>
          <w:color w:val="222222"/>
        </w:rPr>
        <w:t>o szczególnych rozwiązaniach w zakresie przeciwdziałania wspieraniu agresji na Ukrainę oraz służących ochronie bezpieczeństwa narodowego(Dz. U.2022 poz. 835)</w:t>
      </w:r>
    </w:p>
    <w:p w:rsidR="00A14542" w:rsidRPr="007D38D4" w:rsidRDefault="00A14542" w:rsidP="00A14542">
      <w:pPr>
        <w:spacing w:line="276" w:lineRule="auto"/>
        <w:rPr>
          <w:rFonts w:ascii="Cambria" w:hAnsi="Cambria"/>
          <w:b/>
          <w:u w:val="single"/>
        </w:rPr>
      </w:pPr>
    </w:p>
    <w:p w:rsidR="00A14542" w:rsidRPr="001A1359" w:rsidRDefault="0079362E" w:rsidP="00A14542">
      <w:pPr>
        <w:spacing w:line="276" w:lineRule="auto"/>
        <w:rPr>
          <w:rFonts w:ascii="Cambria" w:hAnsi="Cambria"/>
        </w:rPr>
      </w:pPr>
      <w:ins w:id="4" w:author="Krzysztof Puchacz" w:date="2021-02-07T08:04:00Z">
        <w:r w:rsidRPr="0079362E">
          <w:rPr>
            <w:rFonts w:ascii="Cambria" w:hAnsi="Cambria"/>
            <w:b/>
            <w:noProof/>
          </w:rPr>
          <w:pict>
            <v:rect id="_x0000_s1031" alt="" style="position:absolute;margin-left:10.75pt;margin-top:1.85pt;width:15.6pt;height:14.4pt;z-index:251662336;mso-wrap-edited:f"/>
          </w:pict>
        </w:r>
      </w:ins>
      <w:r w:rsidR="00A14542" w:rsidRPr="007D38D4">
        <w:rPr>
          <w:rFonts w:ascii="Cambria" w:hAnsi="Cambria"/>
          <w:b/>
        </w:rPr>
        <w:tab/>
      </w:r>
      <w:r w:rsidR="00A14542" w:rsidRPr="001A1359">
        <w:rPr>
          <w:rFonts w:ascii="Cambria" w:hAnsi="Cambria"/>
        </w:rPr>
        <w:t xml:space="preserve">podlega wykluczeniu z postępowania na podstawie </w:t>
      </w:r>
      <w:r w:rsidR="00A14542" w:rsidRPr="001A1359">
        <w:rPr>
          <w:rFonts w:ascii="Cambria" w:hAnsi="Cambria"/>
          <w:color w:val="000000" w:themeColor="text1"/>
        </w:rPr>
        <w:t xml:space="preserve">art. 108 ust. </w:t>
      </w:r>
      <w:r w:rsidR="00A14542">
        <w:rPr>
          <w:rFonts w:ascii="Cambria" w:hAnsi="Cambria"/>
          <w:color w:val="000000" w:themeColor="text1"/>
        </w:rPr>
        <w:t xml:space="preserve">1 </w:t>
      </w:r>
      <w:r w:rsidR="00A14542" w:rsidRPr="001A1359">
        <w:rPr>
          <w:rFonts w:ascii="Cambria" w:hAnsi="Cambria"/>
        </w:rPr>
        <w:t>ustawy Pzp</w:t>
      </w:r>
      <w:r w:rsidR="00A14542">
        <w:rPr>
          <w:rStyle w:val="Odwoanieprzypisudolnego"/>
          <w:rFonts w:ascii="Cambria" w:hAnsi="Cambria"/>
        </w:rPr>
        <w:footnoteReference w:id="2"/>
      </w:r>
      <w:r w:rsidR="00A14542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>ustawy Pzp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>Jednocześnie oświadczam, że na podstawie art. 110 ust. 2 ustawy Pzp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B23779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79" w:rsidRDefault="00B23779" w:rsidP="00AF0EDA">
      <w:r>
        <w:separator/>
      </w:r>
    </w:p>
  </w:endnote>
  <w:endnote w:type="continuationSeparator" w:id="0">
    <w:p w:rsidR="00B23779" w:rsidRDefault="00B2377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79" w:rsidRDefault="00B23779" w:rsidP="00AF0EDA">
      <w:r>
        <w:separator/>
      </w:r>
    </w:p>
  </w:footnote>
  <w:footnote w:type="continuationSeparator" w:id="0">
    <w:p w:rsidR="00B23779" w:rsidRDefault="00B23779" w:rsidP="00AF0EDA">
      <w:r>
        <w:continuationSeparator/>
      </w:r>
    </w:p>
  </w:footnote>
  <w:footnote w:id="1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A14542" w:rsidRDefault="00A14542" w:rsidP="00A14542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A3" w:rsidRDefault="002A4BA3" w:rsidP="002A4BA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2A4BA3" w:rsidRDefault="002A4BA3" w:rsidP="002A4BA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2A4BA3" w:rsidRDefault="002A4BA3" w:rsidP="002A4BA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2A4BA3" w:rsidRDefault="002A4BA3" w:rsidP="002A4BA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00F0"/>
    <w:rsid w:val="00022968"/>
    <w:rsid w:val="00025899"/>
    <w:rsid w:val="00032EBE"/>
    <w:rsid w:val="00035ACD"/>
    <w:rsid w:val="000467FA"/>
    <w:rsid w:val="000530C2"/>
    <w:rsid w:val="0006529F"/>
    <w:rsid w:val="0006732C"/>
    <w:rsid w:val="000911FB"/>
    <w:rsid w:val="000B7C93"/>
    <w:rsid w:val="000E36B8"/>
    <w:rsid w:val="000F5117"/>
    <w:rsid w:val="000F5F25"/>
    <w:rsid w:val="000F73DD"/>
    <w:rsid w:val="00101489"/>
    <w:rsid w:val="001053DA"/>
    <w:rsid w:val="001074F2"/>
    <w:rsid w:val="00111022"/>
    <w:rsid w:val="00124A59"/>
    <w:rsid w:val="00133040"/>
    <w:rsid w:val="001336C9"/>
    <w:rsid w:val="00141C70"/>
    <w:rsid w:val="00144955"/>
    <w:rsid w:val="001500F7"/>
    <w:rsid w:val="00156D5C"/>
    <w:rsid w:val="00172434"/>
    <w:rsid w:val="00177440"/>
    <w:rsid w:val="0018384A"/>
    <w:rsid w:val="00186BFF"/>
    <w:rsid w:val="001A1359"/>
    <w:rsid w:val="001A5CFC"/>
    <w:rsid w:val="001B19ED"/>
    <w:rsid w:val="001C70A2"/>
    <w:rsid w:val="001E0275"/>
    <w:rsid w:val="001E474E"/>
    <w:rsid w:val="001E6488"/>
    <w:rsid w:val="002016C5"/>
    <w:rsid w:val="00213FE8"/>
    <w:rsid w:val="002152B1"/>
    <w:rsid w:val="0021685A"/>
    <w:rsid w:val="0023534F"/>
    <w:rsid w:val="002678C0"/>
    <w:rsid w:val="002A4BA3"/>
    <w:rsid w:val="002B612C"/>
    <w:rsid w:val="002B69B5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3061"/>
    <w:rsid w:val="00334ADF"/>
    <w:rsid w:val="00347E7D"/>
    <w:rsid w:val="00347FBB"/>
    <w:rsid w:val="00376AFE"/>
    <w:rsid w:val="00376D29"/>
    <w:rsid w:val="003775E9"/>
    <w:rsid w:val="00380CF5"/>
    <w:rsid w:val="003876F2"/>
    <w:rsid w:val="003B4260"/>
    <w:rsid w:val="00405456"/>
    <w:rsid w:val="00411F35"/>
    <w:rsid w:val="004130BE"/>
    <w:rsid w:val="004371B7"/>
    <w:rsid w:val="0046256B"/>
    <w:rsid w:val="004918EB"/>
    <w:rsid w:val="0049521B"/>
    <w:rsid w:val="00496694"/>
    <w:rsid w:val="004A5C5B"/>
    <w:rsid w:val="004F01C1"/>
    <w:rsid w:val="004F11D7"/>
    <w:rsid w:val="0050152B"/>
    <w:rsid w:val="00515919"/>
    <w:rsid w:val="005169A6"/>
    <w:rsid w:val="00521EEC"/>
    <w:rsid w:val="00534990"/>
    <w:rsid w:val="005426E0"/>
    <w:rsid w:val="00544035"/>
    <w:rsid w:val="005534D8"/>
    <w:rsid w:val="00576FE9"/>
    <w:rsid w:val="005A04FC"/>
    <w:rsid w:val="005B4257"/>
    <w:rsid w:val="005B5725"/>
    <w:rsid w:val="005D368E"/>
    <w:rsid w:val="005F086E"/>
    <w:rsid w:val="0060464E"/>
    <w:rsid w:val="00606D1F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6DC0"/>
    <w:rsid w:val="00736F6A"/>
    <w:rsid w:val="007450A4"/>
    <w:rsid w:val="00747127"/>
    <w:rsid w:val="007619E4"/>
    <w:rsid w:val="00777E4E"/>
    <w:rsid w:val="00784F4E"/>
    <w:rsid w:val="00792ABE"/>
    <w:rsid w:val="0079362E"/>
    <w:rsid w:val="00795357"/>
    <w:rsid w:val="007A41B2"/>
    <w:rsid w:val="007A76DA"/>
    <w:rsid w:val="007B556F"/>
    <w:rsid w:val="007C1DFD"/>
    <w:rsid w:val="007C60F3"/>
    <w:rsid w:val="007D5D8F"/>
    <w:rsid w:val="007F0372"/>
    <w:rsid w:val="007F70C2"/>
    <w:rsid w:val="0081110A"/>
    <w:rsid w:val="0082273B"/>
    <w:rsid w:val="00830ACF"/>
    <w:rsid w:val="00834B09"/>
    <w:rsid w:val="00853C5E"/>
    <w:rsid w:val="008657AD"/>
    <w:rsid w:val="00871EA8"/>
    <w:rsid w:val="008720B2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A7CFF"/>
    <w:rsid w:val="009C2275"/>
    <w:rsid w:val="009F013A"/>
    <w:rsid w:val="009F6198"/>
    <w:rsid w:val="00A14542"/>
    <w:rsid w:val="00A26F50"/>
    <w:rsid w:val="00A3175F"/>
    <w:rsid w:val="00A31A12"/>
    <w:rsid w:val="00A3548C"/>
    <w:rsid w:val="00A45701"/>
    <w:rsid w:val="00A5145B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1C1E"/>
    <w:rsid w:val="00B142ED"/>
    <w:rsid w:val="00B170DD"/>
    <w:rsid w:val="00B23779"/>
    <w:rsid w:val="00B31F97"/>
    <w:rsid w:val="00B36366"/>
    <w:rsid w:val="00B52199"/>
    <w:rsid w:val="00B54D88"/>
    <w:rsid w:val="00B6198A"/>
    <w:rsid w:val="00B64CCD"/>
    <w:rsid w:val="00B72CBD"/>
    <w:rsid w:val="00B757C0"/>
    <w:rsid w:val="00BA46F4"/>
    <w:rsid w:val="00BB7855"/>
    <w:rsid w:val="00BD07CD"/>
    <w:rsid w:val="00BF0647"/>
    <w:rsid w:val="00C022CB"/>
    <w:rsid w:val="00C46478"/>
    <w:rsid w:val="00C51014"/>
    <w:rsid w:val="00C54E56"/>
    <w:rsid w:val="00C616D7"/>
    <w:rsid w:val="00C71246"/>
    <w:rsid w:val="00C72711"/>
    <w:rsid w:val="00C93A83"/>
    <w:rsid w:val="00CB6728"/>
    <w:rsid w:val="00CD7869"/>
    <w:rsid w:val="00CE4497"/>
    <w:rsid w:val="00D03091"/>
    <w:rsid w:val="00D0793C"/>
    <w:rsid w:val="00D15C03"/>
    <w:rsid w:val="00D15D49"/>
    <w:rsid w:val="00D21D7F"/>
    <w:rsid w:val="00D271B2"/>
    <w:rsid w:val="00D41E45"/>
    <w:rsid w:val="00D5164C"/>
    <w:rsid w:val="00D55525"/>
    <w:rsid w:val="00D63B4C"/>
    <w:rsid w:val="00D8128D"/>
    <w:rsid w:val="00D81F76"/>
    <w:rsid w:val="00DC3608"/>
    <w:rsid w:val="00DC39E7"/>
    <w:rsid w:val="00DC4FC0"/>
    <w:rsid w:val="00DE3CAA"/>
    <w:rsid w:val="00DE4517"/>
    <w:rsid w:val="00DF7E3F"/>
    <w:rsid w:val="00E00938"/>
    <w:rsid w:val="00E07C01"/>
    <w:rsid w:val="00E10D54"/>
    <w:rsid w:val="00E234D6"/>
    <w:rsid w:val="00E34FD9"/>
    <w:rsid w:val="00E35647"/>
    <w:rsid w:val="00E36746"/>
    <w:rsid w:val="00E62015"/>
    <w:rsid w:val="00E66B2C"/>
    <w:rsid w:val="00E67BA5"/>
    <w:rsid w:val="00E8667E"/>
    <w:rsid w:val="00E87EC8"/>
    <w:rsid w:val="00E91034"/>
    <w:rsid w:val="00EA0EA4"/>
    <w:rsid w:val="00EA73F9"/>
    <w:rsid w:val="00EE5C79"/>
    <w:rsid w:val="00F03562"/>
    <w:rsid w:val="00F05B94"/>
    <w:rsid w:val="00F36971"/>
    <w:rsid w:val="00F53506"/>
    <w:rsid w:val="00F926BB"/>
    <w:rsid w:val="00F92D59"/>
    <w:rsid w:val="00FA75EB"/>
    <w:rsid w:val="00FB1855"/>
    <w:rsid w:val="00FB4A35"/>
    <w:rsid w:val="00FB7044"/>
    <w:rsid w:val="00FC07D7"/>
    <w:rsid w:val="00FD20BF"/>
    <w:rsid w:val="00FD43EF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NormalnyWeb">
    <w:name w:val="Normal (Web)"/>
    <w:basedOn w:val="Normalny"/>
    <w:rsid w:val="00795357"/>
    <w:rPr>
      <w:rFonts w:ascii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apowobiskupi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SIP</cp:lastModifiedBy>
  <cp:revision>153</cp:revision>
  <dcterms:created xsi:type="dcterms:W3CDTF">2017-01-13T21:57:00Z</dcterms:created>
  <dcterms:modified xsi:type="dcterms:W3CDTF">2023-02-02T14:35:00Z</dcterms:modified>
</cp:coreProperties>
</file>